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9C" w:rsidRPr="004D2950" w:rsidRDefault="003B6FFC" w:rsidP="00EF1310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b/>
          <w:sz w:val="24"/>
          <w:szCs w:val="24"/>
          <w:lang w:val="en-US"/>
        </w:rPr>
        <w:t>Attentio</w:t>
      </w:r>
      <w:r w:rsidR="00986EB3" w:rsidRPr="004D295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E67206" w:rsidRPr="004D2950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Pr="004D29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modulat</w:t>
      </w:r>
      <w:r w:rsidR="00E67206" w:rsidRPr="004D2950">
        <w:rPr>
          <w:rFonts w:ascii="Times New Roman" w:hAnsi="Times New Roman" w:cs="Times New Roman"/>
          <w:b/>
          <w:sz w:val="24"/>
          <w:szCs w:val="24"/>
          <w:lang w:val="en-US"/>
        </w:rPr>
        <w:t>ion of</w:t>
      </w:r>
      <w:r w:rsidR="00986EB3" w:rsidRPr="004D29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778BE">
        <w:rPr>
          <w:rFonts w:ascii="Times New Roman" w:hAnsi="Times New Roman" w:cs="Times New Roman"/>
          <w:b/>
          <w:sz w:val="24"/>
          <w:szCs w:val="24"/>
          <w:lang w:val="en-US"/>
        </w:rPr>
        <w:t>desensitization</w:t>
      </w:r>
      <w:r w:rsidR="00986EB3" w:rsidRPr="004D29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r w:rsidR="006778BE">
        <w:rPr>
          <w:rFonts w:ascii="Times New Roman" w:hAnsi="Times New Roman" w:cs="Times New Roman"/>
          <w:b/>
          <w:sz w:val="24"/>
          <w:szCs w:val="24"/>
          <w:lang w:val="en-US"/>
        </w:rPr>
        <w:t>odor</w:t>
      </w:r>
    </w:p>
    <w:p w:rsidR="008B613E" w:rsidRPr="008B613E" w:rsidRDefault="00657B9C" w:rsidP="008B613E">
      <w:pPr>
        <w:widowControl w:val="0"/>
        <w:autoSpaceDE w:val="0"/>
        <w:autoSpaceDN w:val="0"/>
        <w:adjustRightInd w:val="0"/>
        <w:spacing w:before="240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Nicholas Fallon, </w:t>
      </w:r>
      <w:r w:rsidR="00A67567" w:rsidRPr="004D2950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2 </w:t>
      </w:r>
      <w:proofErr w:type="spellStart"/>
      <w:r w:rsidR="00FB2D22" w:rsidRPr="004D2950">
        <w:rPr>
          <w:rFonts w:ascii="Times New Roman" w:hAnsi="Times New Roman" w:cs="Times New Roman"/>
          <w:sz w:val="24"/>
          <w:szCs w:val="24"/>
          <w:lang w:val="en-US"/>
        </w:rPr>
        <w:t>Timo</w:t>
      </w:r>
      <w:proofErr w:type="spellEnd"/>
      <w:r w:rsidR="00FB2D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D22" w:rsidRPr="004D2950">
        <w:rPr>
          <w:rFonts w:ascii="Times New Roman" w:hAnsi="Times New Roman" w:cs="Times New Roman"/>
          <w:sz w:val="24"/>
          <w:szCs w:val="24"/>
          <w:lang w:val="en-US"/>
        </w:rPr>
        <w:t>Giesb</w:t>
      </w:r>
      <w:r w:rsidR="001B48A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A5D10" w:rsidRPr="004D29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B2D22" w:rsidRPr="004D2950">
        <w:rPr>
          <w:rFonts w:ascii="Times New Roman" w:hAnsi="Times New Roman" w:cs="Times New Roman"/>
          <w:sz w:val="24"/>
          <w:szCs w:val="24"/>
          <w:lang w:val="en-US"/>
        </w:rPr>
        <w:t>cht</w:t>
      </w:r>
      <w:proofErr w:type="spellEnd"/>
      <w:r w:rsidR="00FB2D22" w:rsidRPr="004D29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F069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17A" w:rsidRPr="004D2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79417A" w:rsidRPr="004D2950">
        <w:rPr>
          <w:rFonts w:ascii="Times New Roman" w:hAnsi="Times New Roman" w:cs="Times New Roman"/>
          <w:sz w:val="24"/>
          <w:szCs w:val="24"/>
          <w:lang w:val="en-US"/>
        </w:rPr>
        <w:t>Andrej Stancak</w:t>
      </w:r>
      <w:r w:rsidR="00D307A5" w:rsidRPr="004D29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51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307A5" w:rsidRPr="004D2950" w:rsidRDefault="00657B9C" w:rsidP="005A5D1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4D29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Department of </w:t>
      </w:r>
      <w:r w:rsidR="005A5D10" w:rsidRPr="004D2950">
        <w:rPr>
          <w:rFonts w:ascii="Times New Roman" w:hAnsi="Times New Roman" w:cs="Times New Roman"/>
          <w:sz w:val="24"/>
          <w:szCs w:val="24"/>
          <w:lang w:val="en-US"/>
        </w:rPr>
        <w:t>Psychological Sciences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>, Institute of Psychology, Health, and Society, University of Liverpool, Liverpool, United Kingdom</w:t>
      </w:r>
    </w:p>
    <w:p w:rsidR="001B11F8" w:rsidRPr="00D47A8F" w:rsidRDefault="005A5D10" w:rsidP="001B11F8">
      <w:pPr>
        <w:tabs>
          <w:tab w:val="left" w:pos="98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2950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="001B11F8" w:rsidRPr="004D2950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 </w:t>
      </w:r>
      <w:r w:rsidR="001B11F8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Unilever Research &amp; Development, Port Sunlight, </w:t>
      </w:r>
      <w:r w:rsidR="001B11F8" w:rsidRPr="00D47A8F">
        <w:rPr>
          <w:rFonts w:ascii="Times New Roman" w:hAnsi="Times New Roman" w:cs="Times New Roman"/>
          <w:sz w:val="24"/>
          <w:szCs w:val="24"/>
          <w:lang w:val="en-US"/>
        </w:rPr>
        <w:t>United Kingdom.</w:t>
      </w:r>
      <w:proofErr w:type="gramEnd"/>
      <w:r w:rsidR="001B11F8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5D10" w:rsidRPr="00D47A8F" w:rsidRDefault="005A5D10" w:rsidP="00EF1310">
      <w:pPr>
        <w:spacing w:before="240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</w:p>
    <w:p w:rsidR="005A5D10" w:rsidRPr="00D47A8F" w:rsidRDefault="005A5D10" w:rsidP="00EF1310">
      <w:pPr>
        <w:spacing w:before="240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</w:p>
    <w:p w:rsidR="00657B9C" w:rsidRPr="00D47A8F" w:rsidRDefault="00657B9C" w:rsidP="00EF1310">
      <w:pPr>
        <w:spacing w:before="240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 w:rsidRPr="00D47A8F">
        <w:rPr>
          <w:rFonts w:ascii="Times New Roman" w:hAnsi="Times New Roman" w:cs="Times New Roman"/>
          <w:b/>
          <w:sz w:val="24"/>
          <w:szCs w:val="24"/>
          <w:lang w:val="en-US" w:eastAsia="en-GB"/>
        </w:rPr>
        <w:t>Correspondence:</w:t>
      </w:r>
    </w:p>
    <w:p w:rsidR="00657B9C" w:rsidRPr="00D47A8F" w:rsidRDefault="00657B9C" w:rsidP="00EF1310">
      <w:pPr>
        <w:spacing w:before="24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>Nicholas Fallon</w:t>
      </w:r>
    </w:p>
    <w:p w:rsidR="00657B9C" w:rsidRPr="00D47A8F" w:rsidRDefault="00657B9C" w:rsidP="00EF1310">
      <w:pPr>
        <w:spacing w:before="24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>Department of Psychological Sciences</w:t>
      </w:r>
    </w:p>
    <w:p w:rsidR="00657B9C" w:rsidRPr="00D47A8F" w:rsidRDefault="00657B9C" w:rsidP="00EF1310">
      <w:pPr>
        <w:spacing w:before="24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>Institute of Psychology, Health, and Society</w:t>
      </w:r>
    </w:p>
    <w:p w:rsidR="00657B9C" w:rsidRPr="00D47A8F" w:rsidRDefault="00657B9C" w:rsidP="00EF1310">
      <w:pPr>
        <w:spacing w:before="24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Eleanor Rathbone Building, Bedford Street South, </w:t>
      </w:r>
    </w:p>
    <w:p w:rsidR="00657B9C" w:rsidRPr="00D47A8F" w:rsidRDefault="00657B9C" w:rsidP="00EF1310">
      <w:pPr>
        <w:spacing w:before="24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>Liverpool, L69 7ZA, United Kingdom</w:t>
      </w:r>
    </w:p>
    <w:p w:rsidR="00657B9C" w:rsidRPr="00D47A8F" w:rsidRDefault="00657B9C" w:rsidP="00EF1310">
      <w:pPr>
        <w:spacing w:before="24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Phone: +44 (0) 151 794 </w:t>
      </w:r>
      <w:r w:rsidR="009D230A" w:rsidRPr="00D47A8F">
        <w:rPr>
          <w:rFonts w:ascii="Times New Roman" w:hAnsi="Times New Roman" w:cs="Times New Roman"/>
          <w:sz w:val="24"/>
          <w:szCs w:val="24"/>
          <w:lang w:val="en-US"/>
        </w:rPr>
        <w:t>9823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57B9C" w:rsidRPr="00D47A8F" w:rsidRDefault="00657B9C" w:rsidP="00EF1310">
      <w:pPr>
        <w:spacing w:before="24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9" w:history="1">
        <w:r w:rsidRPr="00D47A8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nickfal@liverpool.ac.uk</w:t>
        </w:r>
      </w:hyperlink>
    </w:p>
    <w:p w:rsidR="00657B9C" w:rsidRPr="00D47A8F" w:rsidRDefault="00657B9C" w:rsidP="00EF1310">
      <w:pPr>
        <w:spacing w:before="240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</w:p>
    <w:p w:rsidR="00174C27" w:rsidRPr="00D47A8F" w:rsidRDefault="00657B9C" w:rsidP="00174C27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b/>
          <w:sz w:val="24"/>
          <w:szCs w:val="24"/>
          <w:lang w:val="en-US" w:eastAsia="en-GB"/>
        </w:rPr>
        <w:t xml:space="preserve">Acknowledgements: </w:t>
      </w:r>
      <w:r w:rsidRPr="00D47A8F">
        <w:rPr>
          <w:rFonts w:ascii="Times New Roman" w:hAnsi="Times New Roman" w:cs="Times New Roman"/>
          <w:b/>
          <w:sz w:val="24"/>
          <w:szCs w:val="24"/>
          <w:lang w:val="en-US" w:eastAsia="en-GB"/>
        </w:rPr>
        <w:tab/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This study was </w:t>
      </w:r>
      <w:r w:rsidR="003A5E30" w:rsidRPr="00D47A8F">
        <w:rPr>
          <w:rFonts w:ascii="Times New Roman" w:hAnsi="Times New Roman" w:cs="Times New Roman"/>
          <w:sz w:val="24"/>
          <w:szCs w:val="24"/>
          <w:lang w:val="en-US"/>
        </w:rPr>
        <w:t>supported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by Unilever</w:t>
      </w:r>
      <w:r w:rsidR="0079417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Ltd</w:t>
      </w:r>
      <w:r w:rsidR="00174C2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DF363C" w:rsidRPr="00D47A8F" w:rsidRDefault="00DF363C" w:rsidP="00174C27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</w:p>
    <w:p w:rsidR="00657B9C" w:rsidRPr="00D47A8F" w:rsidRDefault="00657B9C" w:rsidP="00EF1310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</w:t>
      </w:r>
    </w:p>
    <w:p w:rsidR="00FD6BEA" w:rsidRPr="00D47A8F" w:rsidRDefault="00A448DB" w:rsidP="00E53DFF">
      <w:pPr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01EB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ubjective </w:t>
      </w:r>
      <w:r w:rsidR="0034523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D2950" w:rsidRPr="00D47A8F">
        <w:rPr>
          <w:rFonts w:ascii="Times New Roman" w:hAnsi="Times New Roman" w:cs="Times New Roman"/>
          <w:sz w:val="24"/>
          <w:szCs w:val="24"/>
          <w:lang w:val="en-US"/>
        </w:rPr>
        <w:t>behavioral</w:t>
      </w:r>
      <w:r w:rsidR="00D01EB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responsiveness</w:t>
      </w:r>
      <w:r w:rsidR="007F128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7F128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diminishes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during prolonged </w:t>
      </w:r>
      <w:r w:rsidR="008C3C9B" w:rsidRPr="00D47A8F">
        <w:rPr>
          <w:rFonts w:ascii="Times New Roman" w:hAnsi="Times New Roman" w:cs="Times New Roman"/>
          <w:sz w:val="24"/>
          <w:szCs w:val="24"/>
          <w:lang w:val="en-US"/>
        </w:rPr>
        <w:t>exposure</w:t>
      </w:r>
      <w:r w:rsidR="00D01EB5" w:rsidRPr="00D47A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942E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1EB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The precise mechanisms underlying olfactory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desensitization</w:t>
      </w:r>
      <w:r w:rsidR="00D01EB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are not fully understood</w:t>
      </w:r>
      <w:r w:rsidR="007F128A" w:rsidRPr="00D47A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1EB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but previous studies indicate that </w:t>
      </w:r>
      <w:r w:rsidR="008C3C9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the phenomenon </w:t>
      </w:r>
      <w:r w:rsidR="00D01EB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may be modulated by </w:t>
      </w:r>
      <w:r w:rsidR="007F128A" w:rsidRPr="00D47A8F">
        <w:rPr>
          <w:rFonts w:ascii="Times New Roman" w:hAnsi="Times New Roman" w:cs="Times New Roman"/>
          <w:sz w:val="24"/>
          <w:szCs w:val="24"/>
          <w:lang w:val="en-US"/>
        </w:rPr>
        <w:t>central-</w:t>
      </w:r>
      <w:r w:rsidR="00D01EB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cognitive processes. </w:t>
      </w:r>
      <w:r w:rsidR="00A54F42" w:rsidRPr="00D47A8F">
        <w:rPr>
          <w:rFonts w:ascii="Times New Roman" w:hAnsi="Times New Roman" w:cs="Times New Roman"/>
          <w:sz w:val="24"/>
          <w:szCs w:val="24"/>
          <w:lang w:val="en-US"/>
        </w:rPr>
        <w:t>The present study</w:t>
      </w:r>
      <w:r w:rsidR="00D01EB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investigated the effect of attention on perceived intensity </w:t>
      </w:r>
      <w:r w:rsidR="0091014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A54F4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exposure to a </w:t>
      </w:r>
      <w:r w:rsidR="00D01EB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pleasant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D01EB5" w:rsidRPr="00D47A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6BE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2F72" w:rsidRPr="00D47A8F" w:rsidRDefault="00341500" w:rsidP="00EF1310">
      <w:pPr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2F7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within-subjects design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was utilised</w:t>
      </w:r>
      <w:r w:rsidR="00D22F7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8C3C9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19 participants attending </w:t>
      </w:r>
      <w:r w:rsidR="00D22F7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2 sessions. </w:t>
      </w:r>
      <w:r w:rsidR="0091014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During each session </w:t>
      </w:r>
      <w:r w:rsidR="00237CD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participants </w:t>
      </w:r>
      <w:r w:rsidR="007F128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continuously </w:t>
      </w:r>
      <w:r w:rsidR="00237CD1" w:rsidRPr="00D47A8F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7F128A" w:rsidRPr="00D47A8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37CD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F4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237CD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perceived intensity </w:t>
      </w:r>
      <w:r w:rsidR="00A54F42" w:rsidRPr="00D47A8F">
        <w:rPr>
          <w:rFonts w:ascii="Times New Roman" w:hAnsi="Times New Roman" w:cs="Times New Roman"/>
          <w:sz w:val="24"/>
          <w:szCs w:val="24"/>
          <w:lang w:val="en-US"/>
        </w:rPr>
        <w:t>of a</w:t>
      </w:r>
      <w:r w:rsidR="00237CD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28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10 minute exposure </w:t>
      </w:r>
      <w:r w:rsidR="0091014E" w:rsidRPr="00D47A8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F128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237CD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pleasant </w:t>
      </w:r>
      <w:r w:rsidR="00B44ACA" w:rsidRPr="00D47A8F">
        <w:rPr>
          <w:rFonts w:ascii="Times New Roman" w:hAnsi="Times New Roman" w:cs="Times New Roman"/>
          <w:sz w:val="24"/>
          <w:szCs w:val="24"/>
          <w:lang w:val="en-US"/>
        </w:rPr>
        <w:t>fragrance administered using an</w:t>
      </w:r>
      <w:r w:rsidR="00237CD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olfactometer.</w:t>
      </w:r>
      <w:r w:rsidR="00237CD1" w:rsidRPr="00D47A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3C9B" w:rsidRPr="00D47A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2F72" w:rsidRPr="00D47A8F">
        <w:rPr>
          <w:rFonts w:ascii="Times New Roman" w:hAnsi="Times New Roman" w:cs="Times New Roman"/>
          <w:sz w:val="24"/>
          <w:szCs w:val="24"/>
          <w:lang w:val="en-US"/>
        </w:rPr>
        <w:t>n auditory oddball task was implemented</w:t>
      </w:r>
      <w:r w:rsidR="007F128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to manipulate the focus of attention</w:t>
      </w:r>
      <w:r w:rsidR="0091014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in each session</w:t>
      </w:r>
      <w:r w:rsidR="007F128A" w:rsidRPr="00D47A8F">
        <w:rPr>
          <w:rFonts w:ascii="Times New Roman" w:hAnsi="Times New Roman" w:cs="Times New Roman"/>
          <w:sz w:val="24"/>
          <w:szCs w:val="24"/>
          <w:lang w:val="en-US"/>
        </w:rPr>
        <w:t>. Pa</w:t>
      </w:r>
      <w:r w:rsidR="00D22F72" w:rsidRPr="00D47A8F">
        <w:rPr>
          <w:rFonts w:ascii="Times New Roman" w:hAnsi="Times New Roman" w:cs="Times New Roman"/>
          <w:sz w:val="24"/>
          <w:szCs w:val="24"/>
          <w:lang w:val="en-US"/>
        </w:rPr>
        <w:t>rticipants were instructed</w:t>
      </w:r>
      <w:r w:rsidR="007F128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F7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44AC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either </w:t>
      </w:r>
      <w:r w:rsidR="00D22F7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direct their </w:t>
      </w:r>
      <w:r w:rsidR="00A54F42" w:rsidRPr="00D47A8F">
        <w:rPr>
          <w:rFonts w:ascii="Times New Roman" w:hAnsi="Times New Roman" w:cs="Times New Roman"/>
          <w:sz w:val="24"/>
          <w:szCs w:val="24"/>
          <w:lang w:val="en-US"/>
        </w:rPr>
        <w:t>attention</w:t>
      </w:r>
      <w:r w:rsidR="00D22F7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towards the sounds</w:t>
      </w:r>
      <w:r w:rsidR="008C3C9B" w:rsidRPr="00D47A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44AC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3208" w:rsidRPr="00D47A8F">
        <w:rPr>
          <w:rFonts w:ascii="Times New Roman" w:hAnsi="Times New Roman" w:cs="Times New Roman"/>
          <w:sz w:val="24"/>
          <w:szCs w:val="24"/>
          <w:lang w:val="en-US"/>
        </w:rPr>
        <w:t>but still to rate odor</w:t>
      </w:r>
      <w:r w:rsidR="00B44ACA" w:rsidRPr="00D47A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F128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D22F7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to focus entirely on rating </w:t>
      </w:r>
      <w:r w:rsidR="008C3C9B" w:rsidRPr="00D47A8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22F7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D22F7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22F72" w:rsidRPr="00D47A8F" w:rsidRDefault="007F128A" w:rsidP="00EF1310">
      <w:pPr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Analysis revealed three 50 second time windows </w:t>
      </w:r>
      <w:r w:rsidR="00A54F4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with significantly lower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mean intensity ratings during the </w:t>
      </w:r>
      <w:r w:rsidR="00C32863" w:rsidRPr="00D47A8F">
        <w:rPr>
          <w:rFonts w:ascii="Times New Roman" w:hAnsi="Times New Roman" w:cs="Times New Roman"/>
          <w:sz w:val="24"/>
          <w:szCs w:val="24"/>
          <w:lang w:val="en-US"/>
        </w:rPr>
        <w:t>distraction</w:t>
      </w:r>
      <w:r w:rsidR="00A448D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condition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Curve fitting of the data </w:t>
      </w:r>
      <w:r w:rsidR="00E205AD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disclosed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 linear function of </w:t>
      </w:r>
      <w:r w:rsidR="006778B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desensitization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 </w:t>
      </w:r>
      <w:r w:rsidR="00A448DB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r w:rsidR="00C46A7D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focused attention</w:t>
      </w:r>
      <w:r w:rsidR="00341500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condition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compared to a</w:t>
      </w:r>
      <w:r w:rsidR="00A448DB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exponential decay function </w:t>
      </w:r>
      <w:r w:rsidR="00466CF5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during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32863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distraction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condition</w:t>
      </w:r>
      <w:r w:rsidR="00E12A56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91014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indicat</w:t>
      </w:r>
      <w:r w:rsidR="00E12A56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ing</w:t>
      </w:r>
      <w:r w:rsidR="0091014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 increased rate of </w:t>
      </w:r>
      <w:r w:rsidR="00A050CC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initial </w:t>
      </w:r>
      <w:r w:rsidR="006778B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desensitization</w:t>
      </w:r>
      <w:r w:rsidR="0091014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when attention is </w:t>
      </w:r>
      <w:r w:rsidR="00A54F42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distracted</w:t>
      </w:r>
      <w:r w:rsidR="0091014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away from the </w:t>
      </w:r>
      <w:r w:rsidR="006778B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odor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8921F6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8921F6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In the focused attention condition</w:t>
      </w:r>
      <w:r w:rsidR="00FD6BEA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8921F6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A050CC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perceived intensity demonstrated a regular pattern of </w:t>
      </w:r>
      <w:r w:rsidR="006778B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odor</w:t>
      </w:r>
      <w:r w:rsidR="00A050CC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sensitivity occurring at approximately 1−2 minutes intervals following initial </w:t>
      </w:r>
      <w:r w:rsidR="006778B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desensitization</w:t>
      </w:r>
      <w:r w:rsidR="00A050CC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Spectral analysis of </w:t>
      </w:r>
      <w:r w:rsidR="008921F6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low-frequency oscillations </w:t>
      </w:r>
      <w:r w:rsidR="00A050CC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confirmed the presence of augmented</w:t>
      </w:r>
      <w:r w:rsidR="008921F6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spectral power in</w:t>
      </w:r>
      <w:r w:rsidR="00A050CC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this frequency range</w:t>
      </w:r>
      <w:r w:rsidR="008921F6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3A5E30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during</w:t>
      </w:r>
      <w:r w:rsidR="008921F6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focused relative to </w:t>
      </w:r>
      <w:r w:rsidR="00B44ACA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distracted conditions</w:t>
      </w:r>
      <w:r w:rsidR="008921F6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4C11D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findings </w:t>
      </w:r>
      <w:r w:rsidR="00BB5D08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demonstrate for the first time modulation of </w:t>
      </w:r>
      <w:r w:rsidR="006778B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odor</w:t>
      </w:r>
      <w:r w:rsidR="00BB5D08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6778B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desensitization</w:t>
      </w:r>
      <w:r w:rsidR="00BB5D08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8A4C55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specifically </w:t>
      </w:r>
      <w:r w:rsidR="00BB5D08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by attentional factors, exemplifying the relevance of top-down control for </w:t>
      </w:r>
      <w:r w:rsidR="008A4C55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ongoing </w:t>
      </w:r>
      <w:r w:rsidR="00BB5D08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perception</w:t>
      </w:r>
      <w:r w:rsidR="008A4C55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odor</w:t>
      </w:r>
      <w:r w:rsidR="00BB5D08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D01EB5" w:rsidRPr="00D47A8F" w:rsidRDefault="00D01EB5" w:rsidP="00EF1310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657B9C" w:rsidRPr="00D47A8F" w:rsidRDefault="00657B9C" w:rsidP="00EF1310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Introduction</w:t>
      </w:r>
    </w:p>
    <w:p w:rsidR="00A4463A" w:rsidRPr="00D47A8F" w:rsidRDefault="008C3C9B" w:rsidP="00E53DFF">
      <w:pPr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B6C19" w:rsidRPr="00D47A8F">
        <w:rPr>
          <w:rFonts w:ascii="Times New Roman" w:hAnsi="Times New Roman" w:cs="Times New Roman"/>
          <w:sz w:val="24"/>
          <w:szCs w:val="24"/>
          <w:lang w:val="en-US"/>
        </w:rPr>
        <w:t>sychophysical studies</w:t>
      </w:r>
      <w:r w:rsidR="008D3BC6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have shown</w:t>
      </w:r>
      <w:r w:rsidR="00DB6C19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that perce</w:t>
      </w:r>
      <w:r w:rsidR="008D3BC6" w:rsidRPr="00D47A8F">
        <w:rPr>
          <w:rFonts w:ascii="Times New Roman" w:hAnsi="Times New Roman" w:cs="Times New Roman"/>
          <w:sz w:val="24"/>
          <w:szCs w:val="24"/>
          <w:lang w:val="en-US"/>
        </w:rPr>
        <w:t>ived</w:t>
      </w:r>
      <w:r w:rsidR="00DB6C19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69662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intensit</w:t>
      </w:r>
      <w:r w:rsidR="00FB681C" w:rsidRPr="00D47A8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B6C19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197" w:rsidRPr="00D47A8F">
        <w:rPr>
          <w:rFonts w:ascii="Times New Roman" w:hAnsi="Times New Roman" w:cs="Times New Roman"/>
          <w:sz w:val="24"/>
          <w:szCs w:val="24"/>
          <w:lang w:val="en-US"/>
        </w:rPr>
        <w:t>diminish</w:t>
      </w:r>
      <w:r w:rsidR="008D3BC6" w:rsidRPr="00D47A8F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A8119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6C19" w:rsidRPr="00D47A8F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F31C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the course of</w:t>
      </w:r>
      <w:r w:rsidR="00DB6C19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prolonged or repetitive </w:t>
      </w:r>
      <w:r w:rsidR="00A8119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olfactory </w:t>
      </w:r>
      <w:r w:rsidR="00DB6C19" w:rsidRPr="00D47A8F">
        <w:rPr>
          <w:rFonts w:ascii="Times New Roman" w:hAnsi="Times New Roman" w:cs="Times New Roman"/>
          <w:sz w:val="24"/>
          <w:szCs w:val="24"/>
          <w:lang w:val="en-US"/>
        </w:rPr>
        <w:t>stimuli</w:t>
      </w:r>
      <w:r w:rsidR="00A8653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PEVuZE5vdGU+PENpdGU+PEF1dGhvcj5Fa21hbjwvQXV0aG9yPjxZZWFyPjE5Njc8L1llYXI+PFJl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PEVuZE5vdGU+PENpdGU+PEF1dGhvcj5Fa21hbjwvQXV0aG9yPjxZZWFyPjE5Njc8L1llYXI+PFJl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1" w:tooltip="Berglund, 1974 #3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Berglund, 1974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4" w:tooltip="Cain, 1969 #30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Cain, 1969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9" w:tooltip="Ekman, 1967 #1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Ekman, Berglund, Berglund, &amp; Lindvall, 1967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279A7" w:rsidRPr="00D47A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097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It is generally accepted that </w:t>
      </w:r>
      <w:r w:rsidR="00015DF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1097B" w:rsidRPr="00D47A8F">
        <w:rPr>
          <w:rFonts w:ascii="Times New Roman" w:hAnsi="Times New Roman" w:cs="Times New Roman"/>
          <w:sz w:val="24"/>
          <w:szCs w:val="24"/>
          <w:lang w:val="en-US"/>
        </w:rPr>
        <w:t>reduction of</w:t>
      </w:r>
      <w:r w:rsidR="00A8119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perceived</w:t>
      </w:r>
      <w:r w:rsidR="0071097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71097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intensity</w:t>
      </w:r>
      <w:r w:rsidR="00A8119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97B" w:rsidRPr="00D47A8F">
        <w:rPr>
          <w:rFonts w:ascii="Times New Roman" w:hAnsi="Times New Roman" w:cs="Times New Roman"/>
          <w:sz w:val="24"/>
          <w:szCs w:val="24"/>
          <w:lang w:val="en-US"/>
        </w:rPr>
        <w:t>occurs</w:t>
      </w:r>
      <w:r w:rsidR="00DB121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concurrently at</w:t>
      </w:r>
      <w:r w:rsidR="0071097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both peripher</w:t>
      </w:r>
      <w:r w:rsidR="00FB681C" w:rsidRPr="00D47A8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71097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and central level</w:t>
      </w:r>
      <w:r w:rsidR="00FB681C" w:rsidRPr="00D47A8F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EF633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81C" w:rsidRPr="00D47A8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B121B" w:rsidRPr="00D47A8F">
        <w:rPr>
          <w:rFonts w:ascii="Times New Roman" w:hAnsi="Times New Roman" w:cs="Times New Roman"/>
          <w:sz w:val="24"/>
          <w:szCs w:val="24"/>
          <w:lang w:val="en-US"/>
        </w:rPr>
        <w:t>eripheral reductions in responsiveness</w:t>
      </w:r>
      <w:r w:rsidR="004308E6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11F8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which occur </w:t>
      </w:r>
      <w:r w:rsidR="00DB33D4" w:rsidRPr="00D47A8F">
        <w:rPr>
          <w:rFonts w:ascii="Times New Roman" w:hAnsi="Times New Roman" w:cs="Times New Roman"/>
          <w:sz w:val="24"/>
          <w:szCs w:val="24"/>
          <w:lang w:val="en-US"/>
        </w:rPr>
        <w:t>at the level of</w:t>
      </w:r>
      <w:r w:rsidR="004308E6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olfactory receptor neuron</w:t>
      </w:r>
      <w:r w:rsidR="00FB681C" w:rsidRPr="00D47A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1213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PEVuZE5vdGU+PENpdGU+PEF1dGhvcj5LdXJhaGFzaGk8L0F1dGhvcj48WWVhcj4xOTk3PC9ZZWFy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==
</w:fldData>
        </w:fldChar>
      </w:r>
      <w:r w:rsidR="008175CB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8175CB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PEVuZE5vdGU+PENpdGU+PEF1dGhvcj5LdXJhaGFzaGk8L0F1dGhvcj48WWVhcj4xOTk3PC9ZZWFy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==
</w:fldData>
        </w:fldChar>
      </w:r>
      <w:r w:rsidR="008175CB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8175CB">
        <w:rPr>
          <w:rFonts w:ascii="Times New Roman" w:hAnsi="Times New Roman" w:cs="Times New Roman"/>
          <w:sz w:val="24"/>
          <w:szCs w:val="24"/>
          <w:lang w:val="en-US"/>
        </w:rPr>
      </w:r>
      <w:r w:rsidR="008175C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175CB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12" w:tooltip="Hummel, 1996 #39" w:history="1">
        <w:r w:rsidR="008175CB">
          <w:rPr>
            <w:rFonts w:ascii="Times New Roman" w:hAnsi="Times New Roman" w:cs="Times New Roman"/>
            <w:noProof/>
            <w:sz w:val="24"/>
            <w:szCs w:val="24"/>
            <w:lang w:val="en-US"/>
          </w:rPr>
          <w:t>Hummel, Knecht, &amp; Kobal, 1996</w:t>
        </w:r>
      </w:hyperlink>
      <w:r w:rsidR="008175C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18" w:tooltip="Kurahashi, 1997 #31" w:history="1">
        <w:r w:rsidR="008175CB">
          <w:rPr>
            <w:rFonts w:ascii="Times New Roman" w:hAnsi="Times New Roman" w:cs="Times New Roman"/>
            <w:noProof/>
            <w:sz w:val="24"/>
            <w:szCs w:val="24"/>
            <w:lang w:val="en-US"/>
          </w:rPr>
          <w:t>Kurahashi &amp; Menini, 1997</w:t>
        </w:r>
      </w:hyperlink>
      <w:r w:rsidR="008175CB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308E6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81C" w:rsidRPr="00D47A8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B121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197" w:rsidRPr="00D47A8F">
        <w:rPr>
          <w:rFonts w:ascii="Times New Roman" w:hAnsi="Times New Roman" w:cs="Times New Roman"/>
          <w:sz w:val="24"/>
          <w:szCs w:val="24"/>
          <w:lang w:val="en-US"/>
        </w:rPr>
        <w:t>often</w:t>
      </w:r>
      <w:r w:rsidR="00DB121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referred to </w:t>
      </w:r>
      <w:r w:rsidR="00B231BD" w:rsidRPr="00D47A8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B121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21C" w:rsidRPr="00D47A8F">
        <w:rPr>
          <w:rFonts w:ascii="Times New Roman" w:hAnsi="Times New Roman" w:cs="Times New Roman"/>
          <w:sz w:val="24"/>
          <w:szCs w:val="24"/>
          <w:lang w:val="en-US"/>
        </w:rPr>
        <w:t>adaptation</w:t>
      </w:r>
      <w:r w:rsidR="00DB121B" w:rsidRPr="00D47A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76E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197" w:rsidRPr="00D47A8F">
        <w:rPr>
          <w:rFonts w:ascii="Times New Roman" w:hAnsi="Times New Roman" w:cs="Times New Roman"/>
          <w:sz w:val="24"/>
          <w:szCs w:val="24"/>
          <w:lang w:val="en-US"/>
        </w:rPr>
        <w:t>whereas</w:t>
      </w:r>
      <w:r w:rsidR="00DB121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central</w:t>
      </w:r>
      <w:r w:rsidR="004308E6" w:rsidRPr="00D47A8F">
        <w:rPr>
          <w:rFonts w:ascii="Times New Roman" w:hAnsi="Times New Roman" w:cs="Times New Roman"/>
          <w:sz w:val="24"/>
          <w:szCs w:val="24"/>
          <w:lang w:val="en-US"/>
        </w:rPr>
        <w:t>-cognitive</w:t>
      </w:r>
      <w:r w:rsidR="00DB121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8E6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processes </w:t>
      </w:r>
      <w:r w:rsidR="00A81197" w:rsidRPr="00D47A8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B121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r w:rsidR="00F5002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changes in brain activity or </w:t>
      </w:r>
      <w:r w:rsidR="00DB121B" w:rsidRPr="00D47A8F">
        <w:rPr>
          <w:rFonts w:ascii="Times New Roman" w:hAnsi="Times New Roman" w:cs="Times New Roman"/>
          <w:sz w:val="24"/>
          <w:szCs w:val="24"/>
          <w:lang w:val="en-US"/>
        </w:rPr>
        <w:t>reduce</w:t>
      </w:r>
      <w:r w:rsidR="00F31C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4D2950" w:rsidRPr="00D47A8F">
        <w:rPr>
          <w:rFonts w:ascii="Times New Roman" w:hAnsi="Times New Roman" w:cs="Times New Roman"/>
          <w:sz w:val="24"/>
          <w:szCs w:val="24"/>
          <w:lang w:val="en-US"/>
        </w:rPr>
        <w:t>behavioral</w:t>
      </w:r>
      <w:r w:rsidR="00DB121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responsiveness</w:t>
      </w:r>
      <w:r w:rsidR="00A81197" w:rsidRPr="00D47A8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B121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33D4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may be </w:t>
      </w:r>
      <w:r w:rsidR="00F31C5E" w:rsidRPr="00D47A8F">
        <w:rPr>
          <w:rFonts w:ascii="Times New Roman" w:hAnsi="Times New Roman" w:cs="Times New Roman"/>
          <w:sz w:val="24"/>
          <w:szCs w:val="24"/>
          <w:lang w:val="en-US"/>
        </w:rPr>
        <w:t>termed</w:t>
      </w:r>
      <w:r w:rsidR="00DB121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21C" w:rsidRPr="00D47A8F">
        <w:rPr>
          <w:rFonts w:ascii="Times New Roman" w:hAnsi="Times New Roman" w:cs="Times New Roman"/>
          <w:sz w:val="24"/>
          <w:szCs w:val="24"/>
          <w:lang w:val="en-US"/>
        </w:rPr>
        <w:t>habituation</w:t>
      </w:r>
      <w:r w:rsidR="00015DF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PEVuZE5vdGU+PENpdGU+PEF1dGhvcj5EYWx0b248L0F1dGhvcj48WWVhcj4yMDAwPC9ZZWFyPjxS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PEVuZE5vdGU+PENpdGU+PEF1dGhvcj5EYWx0b248L0F1dGhvcj48WWVhcj4yMDAwPC9ZZWFyPjxS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7" w:tooltip="Dalton, 2000 #4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Dalton, 2000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39" w:tooltip="Thompson, 1966 #33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Thompson &amp; Spencer, 1966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B121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5002A" w:rsidRPr="00D47A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002A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letro-olfactogram</w:t>
      </w:r>
      <w:proofErr w:type="spellEnd"/>
      <w:r w:rsidR="00F5002A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recordings directly from olfactory receptors demonstrated that </w:t>
      </w:r>
      <w:r w:rsidR="004D2950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behavioral</w:t>
      </w:r>
      <w:r w:rsidR="00F5002A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6778B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desensitization</w:t>
      </w:r>
      <w:r w:rsidR="00F5002A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is independent from adaptation in the periphery </w:t>
      </w:r>
      <w:r w:rsidR="00F5002A" w:rsidRPr="00D47A8F">
        <w:rPr>
          <w:rFonts w:ascii="Times New Roman" w:hAnsi="Times New Roman" w:cs="Times New Roman"/>
          <w:iCs/>
          <w:sz w:val="24"/>
          <w:szCs w:val="24"/>
          <w:lang w:val="en-US"/>
        </w:rPr>
        <w:fldChar w:fldCharType="begin"/>
      </w:r>
      <w:r w:rsidR="008175CB">
        <w:rPr>
          <w:rFonts w:ascii="Times New Roman" w:hAnsi="Times New Roman" w:cs="Times New Roman"/>
          <w:iCs/>
          <w:sz w:val="24"/>
          <w:szCs w:val="24"/>
          <w:lang w:val="en-US"/>
        </w:rPr>
        <w:instrText xml:space="preserve"> ADDIN EN.CITE &lt;EndNote&gt;&lt;Cite&gt;&lt;Author&gt;Hummel&lt;/Author&gt;&lt;Year&gt;1996&lt;/Year&gt;&lt;RecNum&gt;39&lt;/RecNum&gt;&lt;DisplayText&gt;(Hummel et al., 1996)&lt;/DisplayText&gt;&lt;record&gt;&lt;rec-number&gt;39&lt;/rec-number&gt;&lt;foreign-keys&gt;&lt;key app="EN" db-id="2afdxrvtd9f9rne0pzsp50rgee0xdaa0pdd9" timestamp="1394645781"&gt;39&lt;/key&gt;&lt;/foreign-keys&gt;&lt;ref-type name="Journal Article"&gt;17&lt;/ref-type&gt;&lt;contributors&gt;&lt;authors&gt;&lt;author&gt;Hummel, Thomas&lt;/author&gt;&lt;author&gt;Knecht, M.&lt;/author&gt;&lt;author&gt;Kobal, G.&lt;/author&gt;&lt;/authors&gt;&lt;/contributors&gt;&lt;auth-address&gt;Department of Experimental and Clinical Pharmacology and Toxicology, University of Erlangen-Nurnberg, Germany. thummel@pharmako.pharmakologie.uni-erlangen.de&lt;/auth-address&gt;&lt;titles&gt;&lt;title&gt;Peripherally obtained electrophysiological responses to olfactory stimulation in man: electro-olfactograms exhibit a smaller degree of desensitization compared with subjective intensity estimates&lt;/title&gt;&lt;secondary-title&gt;Brain Res&lt;/secondary-title&gt;&lt;alt-title&gt;Brain Res&lt;/alt-title&gt;&lt;/titles&gt;&lt;periodical&gt;&lt;full-title&gt;Brain Res&lt;/full-title&gt;&lt;abbr-1&gt;Brain research&lt;/abbr-1&gt;&lt;/periodical&gt;&lt;alt-periodical&gt;&lt;full-title&gt;Brain Res&lt;/full-title&gt;&lt;abbr-1&gt;Brain research&lt;/abbr-1&gt;&lt;/alt-periodical&gt;&lt;pages&gt;160-4&lt;/pages&gt;&lt;volume&gt;717&lt;/volume&gt;&lt;number&gt;1-2&lt;/number&gt;&lt;keywords&gt;&lt;keyword&gt;Adult&lt;/keyword&gt;&lt;keyword&gt;Electric Stimulation&lt;/keyword&gt;&lt;keyword&gt;*Evoked Potentials, Somatosensory&lt;/keyword&gt;&lt;keyword&gt;Female&lt;/keyword&gt;&lt;keyword&gt;Habituation, Psychophysiologic/physiology&lt;/keyword&gt;&lt;keyword&gt;Humans&lt;/keyword&gt;&lt;keyword&gt;Male&lt;/keyword&gt;&lt;keyword&gt;Sensitivity and Specificity&lt;/keyword&gt;&lt;keyword&gt;Sensory Thresholds/physiology&lt;/keyword&gt;&lt;keyword&gt;Smell/*physiology&lt;/keyword&gt;&lt;/keywords&gt;&lt;dates&gt;&lt;year&gt;1996&lt;/year&gt;&lt;pub-dates&gt;&lt;date&gt;Apr 22&lt;/date&gt;&lt;/pub-dates&gt;&lt;/dates&gt;&lt;isbn&gt;0006-8993 (Print)&amp;#xD;0006-8993 (Linking)&lt;/isbn&gt;&lt;accession-num&gt;8738266&lt;/accession-num&gt;&lt;urls&gt;&lt;related-urls&gt;&lt;url&gt;http://www.ncbi.nlm.nih.gov/pubmed/8738266&lt;/url&gt;&lt;/related-urls&gt;&lt;/urls&gt;&lt;/record&gt;&lt;/Cite&gt;&lt;/EndNote&gt;</w:instrText>
      </w:r>
      <w:r w:rsidR="00F5002A" w:rsidRPr="00D47A8F">
        <w:rPr>
          <w:rFonts w:ascii="Times New Roman" w:hAnsi="Times New Roman" w:cs="Times New Roman"/>
          <w:iCs/>
          <w:sz w:val="24"/>
          <w:szCs w:val="24"/>
          <w:lang w:val="en-US"/>
        </w:rPr>
        <w:fldChar w:fldCharType="separate"/>
      </w:r>
      <w:r w:rsidR="008175CB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(</w:t>
      </w:r>
      <w:hyperlink w:anchor="_ENREF_12" w:tooltip="Hummel, 1996 #39" w:history="1">
        <w:r w:rsidR="008175CB">
          <w:rPr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>Hummel et al., 1996</w:t>
        </w:r>
      </w:hyperlink>
      <w:r w:rsidR="008175CB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)</w:t>
      </w:r>
      <w:r w:rsidR="00F5002A" w:rsidRPr="00D47A8F">
        <w:rPr>
          <w:rFonts w:ascii="Times New Roman" w:hAnsi="Times New Roman" w:cs="Times New Roman"/>
          <w:iCs/>
          <w:sz w:val="24"/>
          <w:szCs w:val="24"/>
          <w:lang w:val="en-US"/>
        </w:rPr>
        <w:fldChar w:fldCharType="end"/>
      </w:r>
      <w:r w:rsidR="00B231BD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</w:t>
      </w:r>
      <w:r w:rsidR="00B231BD" w:rsidRPr="00D47A8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74D6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unctional magnetic resonance imaging (fMRI) studies </w:t>
      </w:r>
      <w:r w:rsidR="00B231B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revealed </w:t>
      </w:r>
      <w:r w:rsidR="00F74D6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BOLD signal changes associated with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desensitization</w:t>
      </w:r>
      <w:r w:rsidR="00F74D6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F74D6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stimuli</w:t>
      </w:r>
      <w:r w:rsidR="00B231B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="00F74D6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31BD" w:rsidRPr="00D47A8F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F74D6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predominantly encoded in primary olfactory cortices </w:t>
      </w:r>
      <w:r w:rsidR="00F74D6D" w:rsidRPr="00D47A8F">
        <w:rPr>
          <w:rFonts w:ascii="Times New Roman" w:hAnsi="Times New Roman" w:cs="Times New Roman"/>
          <w:iCs/>
          <w:sz w:val="24"/>
          <w:szCs w:val="24"/>
          <w:lang w:val="en-US"/>
        </w:rPr>
        <w:fldChar w:fldCharType="begin"/>
      </w:r>
      <w:r w:rsidR="009158B9" w:rsidRPr="00D47A8F">
        <w:rPr>
          <w:rFonts w:ascii="Times New Roman" w:hAnsi="Times New Roman" w:cs="Times New Roman"/>
          <w:iCs/>
          <w:sz w:val="24"/>
          <w:szCs w:val="24"/>
          <w:lang w:val="en-US"/>
        </w:rPr>
        <w:instrText xml:space="preserve"> ADDIN EN.CITE &lt;EndNote&gt;&lt;Cite&gt;&lt;Author&gt;Poellinger&lt;/Author&gt;&lt;Year&gt;2001&lt;/Year&gt;&lt;RecNum&gt;38&lt;/RecNum&gt;&lt;DisplayText&gt;(Poellinger et al., 2001)&lt;/DisplayText&gt;&lt;record&gt;&lt;rec-number&gt;38&lt;/rec-number&gt;&lt;foreign-keys&gt;&lt;key app="EN" db-id="2afdxrvtd9f9rne0pzsp50rgee0xdaa0pdd9" timestamp="1394631862"&gt;38&lt;/key&gt;&lt;/foreign-keys&gt;&lt;ref-type name="Journal Article"&gt;17&lt;/ref-type&gt;&lt;contributors&gt;&lt;authors&gt;&lt;author&gt;Poellinger, A.&lt;/author&gt;&lt;author&gt;Thomas, R.&lt;/author&gt;&lt;author&gt;Lio, P.&lt;/author&gt;&lt;author&gt;Lee, A.&lt;/author&gt;&lt;author&gt;Makris, N.&lt;/author&gt;&lt;author&gt;Rosen, B. R.&lt;/author&gt;&lt;author&gt;Kwong, K. K.&lt;/author&gt;&lt;/authors&gt;&lt;/contributors&gt;&lt;auth-address&gt;MGH NMR Center, Center for Morphometric Analysis, Department of Neurology, Massachusetts General Hospital, Harvard Medical School, Building 149, 13th Street, Charlestown, Massachusetts 02129, USA.&lt;/auth-address&gt;&lt;titles&gt;&lt;title&gt;Activation and habituation in olfaction--an fMRI study&lt;/title&gt;&lt;secondary-title&gt;Neuroimage&lt;/secondary-title&gt;&lt;alt-title&gt;NeuroImage&lt;/alt-title&gt;&lt;/titles&gt;&lt;periodical&gt;&lt;full-title&gt;Neuroimage&lt;/full-title&gt;&lt;abbr-1&gt;NeuroImage&lt;/abbr-1&gt;&lt;/periodical&gt;&lt;alt-periodical&gt;&lt;full-title&gt;Neuroimage&lt;/full-title&gt;&lt;abbr-1&gt;NeuroImage&lt;/abbr-1&gt;&lt;/alt-periodical&gt;&lt;pages&gt;547-60&lt;/pages&gt;&lt;volume&gt;13&lt;/volume&gt;&lt;number&gt;4&lt;/number&gt;&lt;keywords&gt;&lt;keyword&gt;Adult&lt;/keyword&gt;&lt;keyword&gt;Brain/physiology&lt;/keyword&gt;&lt;keyword&gt;Female&lt;/keyword&gt;&lt;keyword&gt;Habituation, Psychophysiologic/*physiology&lt;/keyword&gt;&lt;keyword&gt;Humans&lt;/keyword&gt;&lt;keyword&gt;Magnetic Resonance Imaging&lt;/keyword&gt;&lt;keyword&gt;Male&lt;/keyword&gt;&lt;keyword&gt;Odors&lt;/keyword&gt;&lt;keyword&gt;Olfactory Pathways/physiology&lt;/keyword&gt;&lt;keyword&gt;Smell/*physiology&lt;/keyword&gt;&lt;keyword&gt;Stimulation, Chemical&lt;/keyword&gt;&lt;keyword&gt;Time Factors&lt;/keyword&gt;&lt;/keywords&gt;&lt;dates&gt;&lt;year&gt;2001&lt;/year&gt;&lt;pub-dates&gt;&lt;date&gt;Apr&lt;/date&gt;&lt;/pub-dates&gt;&lt;/dates&gt;&lt;isbn&gt;1053-8119 (Print)&amp;#xD;1053-8119 (Linking)&lt;/isbn&gt;&lt;accession-num&gt;11305885&lt;/accession-num&gt;&lt;urls&gt;&lt;related-urls&gt;&lt;url&gt;http://www.ncbi.nlm.nih.gov/pubmed/11305885&lt;/url&gt;&lt;/related-urls&gt;&lt;/urls&gt;&lt;electronic-resource-num&gt;10.1006/nimg.2000.0713&lt;/electronic-resource-num&gt;&lt;/record&gt;&lt;/Cite&gt;&lt;/EndNote&gt;</w:instrText>
      </w:r>
      <w:r w:rsidR="00F74D6D" w:rsidRPr="00D47A8F">
        <w:rPr>
          <w:rFonts w:ascii="Times New Roman" w:hAnsi="Times New Roman" w:cs="Times New Roman"/>
          <w:iCs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(</w:t>
      </w:r>
      <w:hyperlink w:anchor="_ENREF_27" w:tooltip="Poellinger, 2001 #38" w:history="1">
        <w:r w:rsidR="008175CB" w:rsidRPr="00D47A8F">
          <w:rPr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>Poellinger et al., 2001</w:t>
        </w:r>
      </w:hyperlink>
      <w:r w:rsidR="009158B9" w:rsidRPr="00D47A8F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)</w:t>
      </w:r>
      <w:r w:rsidR="00F74D6D" w:rsidRPr="00D47A8F">
        <w:rPr>
          <w:rFonts w:ascii="Times New Roman" w:hAnsi="Times New Roman" w:cs="Times New Roman"/>
          <w:iCs/>
          <w:sz w:val="24"/>
          <w:szCs w:val="24"/>
          <w:lang w:val="en-US"/>
        </w:rPr>
        <w:fldChar w:fldCharType="end"/>
      </w:r>
      <w:r w:rsidR="00B231BD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F5002A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However, despite th</w:t>
      </w:r>
      <w:r w:rsidR="00B231BD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is</w:t>
      </w:r>
      <w:r w:rsidR="00F5002A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functional and </w:t>
      </w:r>
      <w:r w:rsidR="00F31C5E" w:rsidRPr="00D47A8F">
        <w:rPr>
          <w:rFonts w:ascii="Times New Roman" w:hAnsi="Times New Roman" w:cs="Times New Roman"/>
          <w:sz w:val="24"/>
          <w:szCs w:val="24"/>
          <w:lang w:val="en-US"/>
        </w:rPr>
        <w:t>semantic demarcation, it</w:t>
      </w:r>
      <w:r w:rsidR="00F5002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is clear that</w:t>
      </w:r>
      <w:r w:rsidR="00A4463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central and peripheral</w:t>
      </w:r>
      <w:r w:rsidR="00F31C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processes occur </w:t>
      </w:r>
      <w:r w:rsidR="00D20288" w:rsidRPr="00D47A8F">
        <w:rPr>
          <w:rFonts w:ascii="Times New Roman" w:hAnsi="Times New Roman" w:cs="Times New Roman"/>
          <w:sz w:val="24"/>
          <w:szCs w:val="24"/>
          <w:lang w:val="en-US"/>
        </w:rPr>
        <w:t>in parallel</w:t>
      </w:r>
      <w:r w:rsidR="00EC2968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and share a complex relationship </w:t>
      </w:r>
      <w:r w:rsidR="00EC2968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&lt;EndNote&gt;&lt;Cite&gt;&lt;Author&gt;Pellegrino&lt;/Author&gt;&lt;Year&gt;2017&lt;/Year&gt;&lt;RecNum&gt;26&lt;/RecNum&gt;&lt;DisplayText&gt;(Pellegrino, Sinding, de Wijk, &amp;amp; Hummel, 2017)&lt;/DisplayText&gt;&lt;record&gt;&lt;rec-number&gt;26&lt;/rec-number&gt;&lt;foreign-keys&gt;&lt;key app="EN" db-id="xzvxtde95s0d0qes9xppwvf8tad2t9afpfd2" timestamp="1508153456"&gt;26&lt;/key&gt;&lt;/foreign-keys&gt;&lt;ref-type name="Journal Article"&gt;17&lt;/ref-type&gt;&lt;contributors&gt;&lt;authors&gt;&lt;author&gt;Pellegrino, R.&lt;/author&gt;&lt;author&gt;Sinding, C.&lt;/author&gt;&lt;author&gt;de Wijk, R. A.&lt;/author&gt;&lt;author&gt;Hummel, T.&lt;/author&gt;&lt;/authors&gt;&lt;/contributors&gt;&lt;auth-address&gt;Interdisciplinary Center on Smell &amp;amp; Taste, Department of Otorhinolaryngology, TU Dresden, Fetscherstrasse 74, 01307 Dresden, Germany.&amp;#xD;Interdisciplinary Center on Smell &amp;amp; Taste, Department of Otorhinolaryngology, TU Dresden, Fetscherstrasse 74, 01307 Dresden, Germany; Centre des Sciences du Gout et de l&amp;apos;Alimentation, CNRS, UMR 6265, INRA, UMR 1324, Universite de Bourgogne, Dijon, France.&amp;#xD;Wageningen Food &amp;amp; Biobased Research, Wageningen, The Netherlands.&amp;#xD;Interdisciplinary Center on Smell &amp;amp; Taste, Department of Otorhinolaryngology, TU Dresden, Fetscherstrasse 74, 01307 Dresden, Germany. Electronic address: thummel@mail.zih.tu-dresden.de.&lt;/auth-address&gt;&lt;titles&gt;&lt;title&gt;Habituation and adaptation to odors in humans&lt;/title&gt;&lt;secondary-title&gt;Physiol Behav&lt;/secondary-title&gt;&lt;alt-title&gt;Physiology &amp;amp; behavior&lt;/alt-title&gt;&lt;/titles&gt;&lt;pages&gt;13-19&lt;/pages&gt;&lt;volume&gt;177&lt;/volume&gt;&lt;dates&gt;&lt;year&gt;2017&lt;/year&gt;&lt;pub-dates&gt;&lt;date&gt;Aug 01&lt;/date&gt;&lt;/pub-dates&gt;&lt;/dates&gt;&lt;isbn&gt;1873-507X (Electronic)&amp;#xD;0031-9384 (Linking)&lt;/isbn&gt;&lt;accession-num&gt;28408237&lt;/accession-num&gt;&lt;urls&gt;&lt;related-urls&gt;&lt;url&gt;http://www.ncbi.nlm.nih.gov/pubmed/28408237&lt;/url&gt;&lt;/related-urls&gt;&lt;/urls&gt;&lt;electronic-resource-num&gt;10.1016/j.physbeh.2017.04.006&lt;/electronic-resource-num&gt;&lt;/record&gt;&lt;/Cite&gt;&lt;/EndNote&gt;</w:instrText>
      </w:r>
      <w:r w:rsidR="00EC2968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25" w:tooltip="Pellegrino, 2017 #26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Pellegrino, Sinding, de Wijk, &amp; Hummel, 2017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EC2968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31C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11F8" w:rsidRPr="00D47A8F">
        <w:rPr>
          <w:rFonts w:ascii="Times New Roman" w:hAnsi="Times New Roman" w:cs="Times New Roman"/>
          <w:sz w:val="24"/>
          <w:szCs w:val="24"/>
          <w:lang w:val="en-US"/>
        </w:rPr>
        <w:t>and it is</w:t>
      </w:r>
      <w:r w:rsidR="00FF1B5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their cumulative effects </w:t>
      </w:r>
      <w:r w:rsidR="001B11F8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FF1B5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determine </w:t>
      </w:r>
      <w:r w:rsidR="001B11F8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subjective changes in </w:t>
      </w:r>
      <w:r w:rsidR="00FF1B52" w:rsidRPr="00D47A8F">
        <w:rPr>
          <w:rFonts w:ascii="Times New Roman" w:hAnsi="Times New Roman" w:cs="Times New Roman"/>
          <w:sz w:val="24"/>
          <w:szCs w:val="24"/>
          <w:lang w:val="en-US"/>
        </w:rPr>
        <w:t>perception</w:t>
      </w:r>
      <w:r w:rsidR="00F31C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&lt;EndNote&gt;&lt;Cite&gt;&lt;Author&gt;Dalton&lt;/Author&gt;&lt;Year&gt;2000&lt;/Year&gt;&lt;RecNum&gt;4&lt;/RecNum&gt;&lt;DisplayText&gt;(Dalton, 2000)&lt;/DisplayText&gt;&lt;record&gt;&lt;rec-number&gt;4&lt;/rec-number&gt;&lt;foreign-keys&gt;&lt;key app="EN" db-id="2afdxrvtd9f9rne0pzsp50rgee0xdaa0pdd9" timestamp="1392982590"&gt;4&lt;/key&gt;&lt;/foreign-keys&gt;&lt;ref-type name="Journal Article"&gt;17&lt;/ref-type&gt;&lt;contributors&gt;&lt;authors&gt;&lt;author&gt;Dalton, P.&lt;/author&gt;&lt;/authors&gt;&lt;/contributors&gt;&lt;auth-address&gt;Dalton, P&amp;#xD;Monell Chem Senses Ctr, 3500 Market St, Philadelphia, PA 19104 USA&amp;#xD;Monell Chem Senses Ctr, 3500 Market St, Philadelphia, PA 19104 USA&amp;#xD;Monell Chem Senses Ctr, Philadelphia, PA 19104 USA&lt;/auth-address&gt;&lt;titles&gt;&lt;title&gt;Psychophysical and behavioral characteristics of olfactory adaptation&lt;/title&gt;&lt;secondary-title&gt;Chem Senses&lt;/secondary-title&gt;&lt;alt-title&gt;Chem Senses&lt;/alt-title&gt;&lt;/titles&gt;&lt;periodical&gt;&lt;full-title&gt;Chem Senses&lt;/full-title&gt;&lt;abbr-1&gt;Chem Senses&lt;/abbr-1&gt;&lt;/periodical&gt;&lt;alt-periodical&gt;&lt;full-title&gt;Chem Senses&lt;/full-title&gt;&lt;abbr-1&gt;Chem Senses&lt;/abbr-1&gt;&lt;/alt-periodical&gt;&lt;pages&gt;487-492&lt;/pages&gt;&lt;volume&gt;25&lt;/volume&gt;&lt;number&gt;4&lt;/number&gt;&lt;keywords&gt;&lt;keyword&gt;cross-adaptation&lt;/keyword&gt;&lt;keyword&gt;odor&lt;/keyword&gt;&lt;keyword&gt;exposure&lt;/keyword&gt;&lt;keyword&gt;irritation&lt;/keyword&gt;&lt;keyword&gt;acetone&lt;/keyword&gt;&lt;/keywords&gt;&lt;dates&gt;&lt;year&gt;2000&lt;/year&gt;&lt;pub-dates&gt;&lt;date&gt;Aug&lt;/date&gt;&lt;/pub-dates&gt;&lt;/dates&gt;&lt;isbn&gt;0379-864X&lt;/isbn&gt;&lt;accession-num&gt;ISI:000088817700019&lt;/accession-num&gt;&lt;urls&gt;&lt;related-urls&gt;&lt;url&gt;&amp;lt;Go to ISI&amp;gt;://000088817700019&lt;/url&gt;&lt;/related-urls&gt;&lt;/urls&gt;&lt;electronic-resource-num&gt;DOI 10.1093/chemse/25.4.487&lt;/electronic-resource-num&gt;&lt;language&gt;English&lt;/language&gt;&lt;/record&gt;&lt;/Cite&gt;&lt;/EndNote&gt;</w:instrTex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7" w:tooltip="Dalton, 2000 #4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Dalton, 2000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A5D10" w:rsidRPr="00D47A8F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B231B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1B11F8" w:rsidRPr="00D47A8F">
        <w:rPr>
          <w:rFonts w:ascii="Times New Roman" w:hAnsi="Times New Roman" w:cs="Times New Roman"/>
          <w:sz w:val="24"/>
          <w:szCs w:val="24"/>
          <w:lang w:val="en-US"/>
        </w:rPr>
        <w:t>holistic</w:t>
      </w:r>
      <w:r w:rsidR="00163A7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decrease in perceived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163A7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intensity</w:t>
      </w:r>
      <w:r w:rsidR="00EC7DCF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31B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163A7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be referred to as </w:t>
      </w:r>
      <w:r w:rsidR="00FD6B4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olfactory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desensitization</w:t>
      </w:r>
      <w:r w:rsidR="00163A7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&lt;EndNote&gt;&lt;Cite&gt;&lt;Author&gt;Stuck&lt;/Author&gt;&lt;Year&gt;2014&lt;/Year&gt;&lt;RecNum&gt;32&lt;/RecNum&gt;&lt;DisplayText&gt;(Stuck, Fadel, Hummel, &amp;amp; Sommer, 2014)&lt;/DisplayText&gt;&lt;record&gt;&lt;rec-number&gt;32&lt;/rec-number&gt;&lt;foreign-keys&gt;&lt;key app="EN" db-id="2afdxrvtd9f9rne0pzsp50rgee0xdaa0pdd9" timestamp="1394107523"&gt;32&lt;/key&gt;&lt;/foreign-keys&gt;&lt;ref-type name="Journal Article"&gt;17&lt;/ref-type&gt;&lt;contributors&gt;&lt;authors&gt;&lt;author&gt;Stuck, B. A.&lt;/author&gt;&lt;author&gt;Fadel, V.&lt;/author&gt;&lt;author&gt;Hummel, T.&lt;/author&gt;&lt;author&gt;Sommer, J. U.&lt;/author&gt;&lt;/authors&gt;&lt;/contributors&gt;&lt;auth-address&gt;Department of Otorhinolaryngology, Head and Neck Surgery, University Hospital Mannheim, Theodor-Kutzer-Ufer 1-3, 68167 Mannheim, Germany. boris.stuck@umm.de.&lt;/auth-address&gt;&lt;titles&gt;&lt;title&gt;Subjective olfactory desensitization and recovery in humans&lt;/title&gt;&lt;secondary-title&gt;Chem Senses&lt;/secondary-title&gt;&lt;alt-title&gt;Chem Senses&lt;/alt-title&gt;&lt;/titles&gt;&lt;periodical&gt;&lt;full-title&gt;Chem Senses&lt;/full-title&gt;&lt;abbr-1&gt;Chem Senses&lt;/abbr-1&gt;&lt;/periodical&gt;&lt;alt-periodical&gt;&lt;full-title&gt;Chem Senses&lt;/full-title&gt;&lt;abbr-1&gt;Chem Senses&lt;/abbr-1&gt;&lt;/alt-periodical&gt;&lt;pages&gt;151-7&lt;/pages&gt;&lt;volume&gt;39&lt;/volume&gt;&lt;number&gt;2&lt;/number&gt;&lt;dates&gt;&lt;year&gt;2014&lt;/year&gt;&lt;pub-dates&gt;&lt;date&gt;Feb&lt;/date&gt;&lt;/pub-dates&gt;&lt;/dates&gt;&lt;isbn&gt;1464-3553 (Electronic)&amp;#xD;0379-864X (Linking)&lt;/isbn&gt;&lt;accession-num&gt;24293565&lt;/accession-num&gt;&lt;urls&gt;&lt;related-urls&gt;&lt;url&gt;http://www.ncbi.nlm.nih.gov/pubmed/24293565&lt;/url&gt;&lt;/related-urls&gt;&lt;/urls&gt;&lt;electronic-resource-num&gt;10.1093/chemse/bjt064&lt;/electronic-resource-num&gt;&lt;/record&gt;&lt;/Cite&gt;&lt;/EndNote&gt;</w:instrTex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38" w:tooltip="Stuck, 2014 #32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Stuck, Fadel, Hummel, &amp; Sommer, 2014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31C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4463A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Further </w:t>
      </w:r>
      <w:r w:rsidR="00A4463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investigation of peripheral and central-cognitive processes in isolation </w:t>
      </w:r>
      <w:r w:rsidR="00B231BD" w:rsidRPr="00D47A8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4463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critical to improving our understanding of the mechanisms </w:t>
      </w:r>
      <w:r w:rsidR="00B231BD" w:rsidRPr="00D47A8F">
        <w:rPr>
          <w:rFonts w:ascii="Times New Roman" w:hAnsi="Times New Roman" w:cs="Times New Roman"/>
          <w:sz w:val="24"/>
          <w:szCs w:val="24"/>
          <w:lang w:val="en-US"/>
        </w:rPr>
        <w:t>underlying</w:t>
      </w:r>
      <w:r w:rsidR="00A4463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olfactory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desensitization</w:t>
      </w:r>
      <w:r w:rsidR="00A4463A" w:rsidRPr="00D47A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68ED" w:rsidRPr="00D47A8F" w:rsidRDefault="00B231BD" w:rsidP="00B231BD">
      <w:pPr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C37ED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way to investigate central-cognitive aspects of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desensitization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in isolation is via novel experimental paradigms which target central process</w:t>
      </w:r>
      <w:r w:rsidR="00C37EDE" w:rsidRPr="00D47A8F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74D6D" w:rsidRPr="00D47A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ttention can be directed towards olfaction in a similar fashion to other sensory modalities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&lt;EndNote&gt;&lt;Cite&gt;&lt;Author&gt;Keller&lt;/Author&gt;&lt;Year&gt;2011&lt;/Year&gt;&lt;RecNum&gt;12&lt;/RecNum&gt;&lt;DisplayText&gt;(Keller, 2011)&lt;/DisplayText&gt;&lt;record&gt;&lt;rec-number&gt;12&lt;/rec-number&gt;&lt;foreign-keys&gt;&lt;key app="EN" db-id="2afdxrvtd9f9rne0pzsp50rgee0xdaa0pdd9" timestamp="1392982594"&gt;12&lt;/key&gt;&lt;/foreign-keys&gt;&lt;ref-type name="Journal Article"&gt;17&lt;/ref-type&gt;&lt;contributors&gt;&lt;authors&gt;&lt;author&gt;Keller, A.&lt;/author&gt;&lt;/authors&gt;&lt;/contributors&gt;&lt;auth-address&gt;Department of Philosophy, Graduate Center, City University of New York New York, NY, USA.&lt;/auth-address&gt;&lt;titles&gt;&lt;title&gt;Attention and olfactory consciousness&lt;/title&gt;&lt;secondary-title&gt;Front Psychol&lt;/secondary-title&gt;&lt;alt-title&gt;Front Psychol&lt;/alt-title&gt;&lt;/titles&gt;&lt;periodical&gt;&lt;full-title&gt;Front Psychol&lt;/full-title&gt;&lt;abbr-1&gt;Frontiers in psychology&lt;/abbr-1&gt;&lt;/periodical&gt;&lt;alt-periodical&gt;&lt;full-title&gt;Front Psychol&lt;/full-title&gt;&lt;abbr-1&gt;Frontiers in psychology&lt;/abbr-1&gt;&lt;/alt-periodical&gt;&lt;pages&gt;380&lt;/pages&gt;&lt;volume&gt;2&lt;/volume&gt;&lt;edition&gt;2011/12/29&lt;/edition&gt;&lt;dates&gt;&lt;year&gt;2011&lt;/year&gt;&lt;/dates&gt;&lt;isbn&gt;1664-1078 (Electronic)&lt;/isbn&gt;&lt;accession-num&gt;22203813&lt;/accession-num&gt;&lt;urls&gt;&lt;related-urls&gt;&lt;url&gt;http://www.ncbi.nlm.nih.gov/pubmed/22203813&lt;/url&gt;&lt;/related-urls&gt;&lt;/urls&gt;&lt;custom2&gt;3241345&lt;/custom2&gt;&lt;electronic-resource-num&gt;10.3389/fpsyg.2011.00380&lt;/electronic-resource-num&gt;&lt;language&gt;eng&lt;/language&gt;&lt;/record&gt;&lt;/Cite&gt;&lt;/EndNote&gt;</w:instrTex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15" w:tooltip="Keller, 2011 #12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Keller, 2011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71D8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B5F7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D80" w:rsidRPr="00D47A8F">
        <w:rPr>
          <w:rFonts w:ascii="Times New Roman" w:hAnsi="Times New Roman" w:cs="Times New Roman"/>
          <w:sz w:val="24"/>
          <w:szCs w:val="24"/>
          <w:lang w:val="en-US"/>
        </w:rPr>
        <w:lastRenderedPageBreak/>
        <w:t>composition</w:t>
      </w:r>
      <w:r w:rsidR="004B5F7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71D8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perceived</w:t>
      </w:r>
      <w:r w:rsidR="004B5F7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4B5F7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objects’</w:t>
      </w:r>
      <w:r w:rsidR="00871D8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871D8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influenced</w:t>
      </w:r>
      <w:r w:rsidR="00871D8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by top-down processes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&lt;EndNote&gt;&lt;Cite&gt;&lt;Author&gt;Wilson&lt;/Author&gt;&lt;Year&gt;2011&lt;/Year&gt;&lt;RecNum&gt;51&lt;/RecNum&gt;&lt;DisplayText&gt;(Wilson &amp;amp; Sullivan, 2011)&lt;/DisplayText&gt;&lt;record&gt;&lt;rec-number&gt;51&lt;/rec-number&gt;&lt;foreign-keys&gt;&lt;key app="EN" db-id="2afdxrvtd9f9rne0pzsp50rgee0xdaa0pdd9" timestamp="1398784141"&gt;51&lt;/key&gt;&lt;/foreign-keys&gt;&lt;ref-type name="Journal Article"&gt;17&lt;/ref-type&gt;&lt;contributors&gt;&lt;authors&gt;&lt;author&gt;Wilson, D. A.&lt;/author&gt;&lt;author&gt;Sullivan, R. M.&lt;/author&gt;&lt;/authors&gt;&lt;/contributors&gt;&lt;auth-address&gt;Emotional Brain Institute, Nathan S. Kline Institute for Psychiatric Research, Orangeburg, NY 10962, USA. donald.wilson@nyumc.org&lt;/auth-address&gt;&lt;titles&gt;&lt;title&gt;Cortical processing of odor objects&lt;/title&gt;&lt;secondary-title&gt;Neuron&lt;/secondary-title&gt;&lt;alt-title&gt;Neuron&lt;/alt-title&gt;&lt;/titles&gt;&lt;periodical&gt;&lt;full-title&gt;Neuron&lt;/full-title&gt;&lt;abbr-1&gt;Neuron&lt;/abbr-1&gt;&lt;/periodical&gt;&lt;alt-periodical&gt;&lt;full-title&gt;Neuron&lt;/full-title&gt;&lt;abbr-1&gt;Neuron&lt;/abbr-1&gt;&lt;/alt-periodical&gt;&lt;pages&gt;506-19&lt;/pages&gt;&lt;volume&gt;72&lt;/volume&gt;&lt;number&gt;4&lt;/number&gt;&lt;keywords&gt;&lt;keyword&gt;Animals&lt;/keyword&gt;&lt;keyword&gt;Humans&lt;/keyword&gt;&lt;keyword&gt;Neuronal Plasticity/physiology&lt;/keyword&gt;&lt;keyword&gt;*Odors&lt;/keyword&gt;&lt;keyword&gt;Olfactory Bulb/physiology&lt;/keyword&gt;&lt;keyword&gt;Olfactory Pathways/*physiology&lt;/keyword&gt;&lt;keyword&gt;Smell/*physiology&lt;/keyword&gt;&lt;/keywords&gt;&lt;dates&gt;&lt;year&gt;2011&lt;/year&gt;&lt;pub-dates&gt;&lt;date&gt;Nov 17&lt;/date&gt;&lt;/pub-dates&gt;&lt;/dates&gt;&lt;isbn&gt;1097-4199 (Electronic)&amp;#xD;0896-6273 (Linking)&lt;/isbn&gt;&lt;accession-num&gt;22099455&lt;/accession-num&gt;&lt;urls&gt;&lt;related-urls&gt;&lt;url&gt;http://www.ncbi.nlm.nih.gov/pubmed/22099455&lt;/url&gt;&lt;/related-urls&gt;&lt;/urls&gt;&lt;custom2&gt;3223720&lt;/custom2&gt;&lt;electronic-resource-num&gt;10.1016/j.neuron.2011.10.027&lt;/electronic-resource-num&gt;&lt;/record&gt;&lt;/Cite&gt;&lt;/EndNote&gt;</w:instrTex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41" w:tooltip="Wilson, 2011 #51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Wilson &amp; Sullivan, 2011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325C3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Previous </w:t>
      </w:r>
      <w:r w:rsidR="00055381" w:rsidRPr="00D47A8F">
        <w:rPr>
          <w:rFonts w:ascii="Times New Roman" w:hAnsi="Times New Roman" w:cs="Times New Roman"/>
          <w:sz w:val="24"/>
          <w:szCs w:val="24"/>
          <w:lang w:val="en-US"/>
        </w:rPr>
        <w:t>research has</w:t>
      </w:r>
      <w:r w:rsidR="0092521C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demonstrated that allocation of attention towards </w:t>
      </w:r>
      <w:r w:rsidR="00F14C7F" w:rsidRPr="00D47A8F">
        <w:rPr>
          <w:rFonts w:ascii="Times New Roman" w:hAnsi="Times New Roman" w:cs="Times New Roman"/>
          <w:sz w:val="24"/>
          <w:szCs w:val="24"/>
          <w:lang w:val="en-US"/>
        </w:rPr>
        <w:t>stimuli</w:t>
      </w:r>
      <w:r w:rsidR="0092521C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B81" w:rsidRPr="00D47A8F">
        <w:rPr>
          <w:rFonts w:ascii="Times New Roman" w:hAnsi="Times New Roman" w:cs="Times New Roman"/>
          <w:sz w:val="24"/>
          <w:szCs w:val="24"/>
          <w:lang w:val="en-US"/>
        </w:rPr>
        <w:t>reduces</w:t>
      </w:r>
      <w:r w:rsidR="0092521C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response times</w:t>
      </w:r>
      <w:r w:rsidR="00E60B8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E60B8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perception</w:t>
      </w:r>
      <w:r w:rsidR="0092521C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PEVuZE5vdGU+PENpdGU+PEF1dGhvcj5TcGVuY2U8L0F1dGhvcj48WWVhcj4yMDAwPC9ZZWFyPjxS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PEVuZE5vdGU+PENpdGU+PEF1dGhvcj5TcGVuY2U8L0F1dGhvcj48WWVhcj4yMDAwPC9ZZWFyPjxS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35" w:tooltip="Spence, 2000 #13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Spence, Kettenmann, Kobal, &amp; McGlone, 2000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hyperlink w:anchor="_ENREF_36" w:tooltip="Spence, 2001 #14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2001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37" w:tooltip="Spence, 2001 #15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Spence, McGlone, Kettenmann, &amp; Kobal, 2001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325C3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and </w:t>
      </w:r>
      <w:r w:rsidR="004A33FF" w:rsidRPr="00D47A8F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modulate</w:t>
      </w:r>
      <w:r w:rsidR="004A33FF" w:rsidRPr="00D47A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perce</w:t>
      </w:r>
      <w:r w:rsidR="004A33FF" w:rsidRPr="00D47A8F">
        <w:rPr>
          <w:rFonts w:ascii="Times New Roman" w:hAnsi="Times New Roman" w:cs="Times New Roman"/>
          <w:sz w:val="24"/>
          <w:szCs w:val="24"/>
          <w:lang w:val="en-US"/>
        </w:rPr>
        <w:t>ptions of</w:t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intensit</w:t>
      </w:r>
      <w:r w:rsidR="00055381" w:rsidRPr="00D47A8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PEVuZE5vdGU+PENpdGU+PEF1dGhvcj5TcGVuY2U8L0F1dGhvcj48WWVhcj4yMDAxPC9ZZWFyPjxS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=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PEVuZE5vdGU+PENpdGU+PEF1dGhvcj5TcGVuY2U8L0F1dGhvcj48WWVhcj4yMDAxPC9ZZWFyPjxS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=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28" w:tooltip="Rolls, 2008 #29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Rolls, Grabenhorst, Margot, da Silva, &amp; Velazco, 2008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37" w:tooltip="Spence, 2001 #15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Spence, McGlone, et al., 2001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325C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4523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Electroencephalographic </w:t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(EEG) studies have shown that </w:t>
      </w:r>
      <w:r w:rsidR="00144B67" w:rsidRPr="00D47A8F">
        <w:rPr>
          <w:rFonts w:ascii="Times New Roman" w:hAnsi="Times New Roman" w:cs="Times New Roman"/>
          <w:sz w:val="24"/>
          <w:szCs w:val="24"/>
          <w:lang w:val="en-US"/>
        </w:rPr>
        <w:t>focused</w:t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attention increases olfactory event-related potentials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PEVuZE5vdGU+PENpdGU+PEF1dGhvcj5QYXVzZTwvQXV0aG9yPjxZZWFyPjE5OTc8L1llYXI+PFJl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PEVuZE5vdGU+PENpdGU+PEF1dGhvcj5QYXVzZTwvQXV0aG9yPjxZZWFyPjE5OTc8L1llYXI+PFJl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10" w:tooltip="Geisler, 2000 #18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Geisler &amp; Murphy, 2000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17" w:tooltip="Krauel, 1998 #17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Krauel, Pause, Sojka, Schott, &amp; Ferstl, 1998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22" w:tooltip="Masago, 2001 #19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Masago, Shimomura, Iwanaga, &amp; Katsuura, 2001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24" w:tooltip="Pause, 1997 #16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Pause, Sojka, &amp; Ferstl, 1997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325C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fMRI studies report variations in hemodynamic </w:t>
      </w:r>
      <w:r w:rsidR="008D159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brain </w:t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responses </w:t>
      </w:r>
      <w:r w:rsidR="00A325C3" w:rsidRPr="00D47A8F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attention</w:t>
      </w:r>
      <w:r w:rsidR="00A325C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144B67" w:rsidRPr="00D47A8F">
        <w:rPr>
          <w:rFonts w:ascii="Times New Roman" w:hAnsi="Times New Roman" w:cs="Times New Roman"/>
          <w:sz w:val="24"/>
          <w:szCs w:val="24"/>
          <w:lang w:val="en-US"/>
        </w:rPr>
        <w:t>focused</w:t>
      </w:r>
      <w:r w:rsidR="00A325C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towards an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PEVuZE5vdGU+PENpdGU+PEF1dGhvcj5TYWJyaTwvQXV0aG9yPjxZZWFyPjIwMDU8L1llYXI+PFJl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PEVuZE5vdGU+PENpdGU+PEF1dGhvcj5TYWJyaTwvQXV0aG9yPjxZZWFyPjIwMDU8L1llYXI+PFJl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26" w:tooltip="Plailly, 2008 #22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Plailly, Howard, Gitelman, &amp; Gottfried, 2008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29" w:tooltip="Sabri, 2005 #20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Sabri, Radnovich, Li, &amp; Kareken, 2005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40" w:tooltip="Veldhuizen, 2011 #23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Veldhuizen &amp; Small, 2011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43" w:tooltip="Zelano, 2005 #21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Zelano et al., 2005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>, or to</w:t>
      </w:r>
      <w:r w:rsidR="00A325C3" w:rsidRPr="00D47A8F">
        <w:rPr>
          <w:rFonts w:ascii="Times New Roman" w:hAnsi="Times New Roman" w:cs="Times New Roman"/>
          <w:sz w:val="24"/>
          <w:szCs w:val="24"/>
          <w:lang w:val="en-US"/>
        </w:rPr>
        <w:t>wards</w:t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 particular quality of </w:t>
      </w:r>
      <w:r w:rsidR="00A325C3" w:rsidRPr="00D47A8F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PEVuZE5vdGU+PENpdGU+PEF1dGhvcj5Sb2xsczwvQXV0aG9yPjxZZWFyPjIwMDg8L1llYXI+PFJl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PEVuZE5vdGU+PENpdGU+PEF1dGhvcj5Sb2xsczwvQXV0aG9yPjxZZWFyPjIwMDg8L1llYXI+PFJl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28" w:tooltip="Rolls, 2008 #29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Rolls et al., 2008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D795E" w:rsidRPr="00D47A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91DA6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Moreover, </w:t>
      </w:r>
      <w:r w:rsidR="005A5D10" w:rsidRPr="00D47A8F">
        <w:rPr>
          <w:rFonts w:ascii="Times New Roman" w:hAnsi="Times New Roman" w:cs="Times New Roman"/>
          <w:sz w:val="24"/>
          <w:szCs w:val="24"/>
          <w:lang w:val="en-US"/>
        </w:rPr>
        <w:t>research indicates</w:t>
      </w:r>
      <w:r w:rsidR="00291DA6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F14C7F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the process of </w:t>
      </w:r>
      <w:r w:rsidR="00291DA6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olfactory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desensitization</w:t>
      </w:r>
      <w:r w:rsidR="00291DA6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may be influenced by </w:t>
      </w:r>
      <w:r w:rsidR="005A5D10" w:rsidRPr="00D47A8F">
        <w:rPr>
          <w:rFonts w:ascii="Times New Roman" w:hAnsi="Times New Roman" w:cs="Times New Roman"/>
          <w:sz w:val="24"/>
          <w:szCs w:val="24"/>
          <w:lang w:val="en-US"/>
        </w:rPr>
        <w:t>varying</w:t>
      </w:r>
      <w:r w:rsidR="00B44AC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top-down </w:t>
      </w:r>
      <w:r w:rsidR="00291DA6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factors such as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291DA6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hedonics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PEVuZE5vdGU+PENpdGU+PEF1dGhvcj5KYWNvYjwvQXV0aG9yPjxZZWFyPjIwMDM8L1llYXI+PFJl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PEVuZE5vdGU+PENpdGU+PEF1dGhvcj5KYWNvYjwvQXV0aG9yPjxZZWFyPjIwMDM8L1llYXI+PFJl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14" w:tooltip="Jacob, 2003 #34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Jacob, Fraser, Wang, Walker, &amp; O'Connor, 2003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291DA6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, prior experience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PEVuZE5vdGU+PENpdGU+PEF1dGhvcj5TbWVldHM8L0F1dGhvcj48WWVhcj4yMDAyPC9ZZWFyPjxS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PEVuZE5vdGU+PENpdGU+PEF1dGhvcj5TbWVldHM8L0F1dGhvcj48WWVhcj4yMDAyPC9ZZWFyPjxS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31" w:tooltip="Smeets, 2002 #8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M. Smeets &amp; Dalton, 2002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42" w:tooltip="Wysocki, 1997 #35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Wysocki, Dalton, Brody, &amp; Lawley, 1997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291DA6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or cognitive manipulations </w:t>
      </w:r>
      <w:r w:rsidR="00DB3BC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DB3BC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salience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PEVuZE5vdGU+PENpdGU+PEF1dGhvcj5Lb2JheWFzaGk8L0F1dGhvcj48WWVhcj4yMDA4PC9ZZWFy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PEVuZE5vdGU+PENpdGU+PEF1dGhvcj5Lb2JheWFzaGk8L0F1dGhvcj48WWVhcj4yMDA4PC9ZZWFy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6" w:tooltip="Dalton, 1996 #6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Dalton, 1996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8" w:tooltip="Dalton, 1997 #10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Dalton, Wysocki, Brody, &amp; Lawley, 1997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16" w:tooltip="Kobayashi, 2008 #5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Kobayashi et al., 2008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32" w:tooltip="Smeets, 2005 #11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M. A. M. Smeets &amp; Dalton, 2005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291DA6" w:rsidRPr="00D47A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33FF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321F" w:rsidRPr="00D47A8F" w:rsidRDefault="00EC7DCF" w:rsidP="000A1CDD">
      <w:pPr>
        <w:pStyle w:val="mb0"/>
        <w:spacing w:line="480" w:lineRule="auto"/>
        <w:ind w:firstLine="720"/>
        <w:rPr>
          <w:lang w:val="en-US"/>
        </w:rPr>
      </w:pPr>
      <w:r w:rsidRPr="00D47A8F">
        <w:rPr>
          <w:lang w:val="en-US"/>
        </w:rPr>
        <w:t>Despite</w:t>
      </w:r>
      <w:r w:rsidR="00704C96" w:rsidRPr="00D47A8F">
        <w:rPr>
          <w:lang w:val="en-US"/>
        </w:rPr>
        <w:t xml:space="preserve"> the</w:t>
      </w:r>
      <w:r w:rsidRPr="00D47A8F">
        <w:rPr>
          <w:lang w:val="en-US"/>
        </w:rPr>
        <w:t xml:space="preserve"> previous </w:t>
      </w:r>
      <w:r w:rsidR="003A4AA0" w:rsidRPr="00D47A8F">
        <w:rPr>
          <w:lang w:val="en-US"/>
        </w:rPr>
        <w:t>research</w:t>
      </w:r>
      <w:r w:rsidR="00704C96" w:rsidRPr="00D47A8F">
        <w:rPr>
          <w:lang w:val="en-US"/>
        </w:rPr>
        <w:t xml:space="preserve"> reviewed above</w:t>
      </w:r>
      <w:r w:rsidRPr="00D47A8F">
        <w:rPr>
          <w:lang w:val="en-US"/>
        </w:rPr>
        <w:t>, t</w:t>
      </w:r>
      <w:r w:rsidR="00923489" w:rsidRPr="00D47A8F">
        <w:rPr>
          <w:lang w:val="en-US"/>
        </w:rPr>
        <w:t>o our knowledge</w:t>
      </w:r>
      <w:r w:rsidR="007B56C7" w:rsidRPr="00D47A8F">
        <w:rPr>
          <w:lang w:val="en-US"/>
        </w:rPr>
        <w:t xml:space="preserve"> </w:t>
      </w:r>
      <w:r w:rsidR="00923489" w:rsidRPr="00D47A8F">
        <w:rPr>
          <w:lang w:val="en-US"/>
        </w:rPr>
        <w:t xml:space="preserve">no </w:t>
      </w:r>
      <w:r w:rsidR="000A1CDD" w:rsidRPr="00D47A8F">
        <w:rPr>
          <w:lang w:val="en-US"/>
        </w:rPr>
        <w:t>study</w:t>
      </w:r>
      <w:r w:rsidR="00923489" w:rsidRPr="00D47A8F">
        <w:rPr>
          <w:lang w:val="en-US"/>
        </w:rPr>
        <w:t xml:space="preserve"> has </w:t>
      </w:r>
      <w:r w:rsidR="005A5D10" w:rsidRPr="00D47A8F">
        <w:rPr>
          <w:lang w:val="en-US"/>
        </w:rPr>
        <w:t>investigated</w:t>
      </w:r>
      <w:r w:rsidR="00923489" w:rsidRPr="00D47A8F">
        <w:rPr>
          <w:lang w:val="en-US"/>
        </w:rPr>
        <w:t xml:space="preserve"> </w:t>
      </w:r>
      <w:r w:rsidR="000C2486" w:rsidRPr="00D47A8F">
        <w:rPr>
          <w:lang w:val="en-US"/>
        </w:rPr>
        <w:t>how</w:t>
      </w:r>
      <w:r w:rsidR="00B42FF4" w:rsidRPr="00D47A8F">
        <w:rPr>
          <w:lang w:val="en-US"/>
        </w:rPr>
        <w:t xml:space="preserve"> </w:t>
      </w:r>
      <w:r w:rsidR="007B56C7" w:rsidRPr="00D47A8F">
        <w:rPr>
          <w:lang w:val="en-US"/>
        </w:rPr>
        <w:t>focus</w:t>
      </w:r>
      <w:r w:rsidR="00781B6A" w:rsidRPr="00D47A8F">
        <w:rPr>
          <w:lang w:val="en-US"/>
        </w:rPr>
        <w:t xml:space="preserve"> of</w:t>
      </w:r>
      <w:r w:rsidR="007B56C7" w:rsidRPr="00D47A8F">
        <w:rPr>
          <w:lang w:val="en-US"/>
        </w:rPr>
        <w:t xml:space="preserve"> attention</w:t>
      </w:r>
      <w:r w:rsidR="000C2486" w:rsidRPr="00D47A8F">
        <w:rPr>
          <w:lang w:val="en-US"/>
        </w:rPr>
        <w:t xml:space="preserve"> </w:t>
      </w:r>
      <w:r w:rsidR="00B44ACA" w:rsidRPr="00D47A8F">
        <w:rPr>
          <w:lang w:val="en-US"/>
        </w:rPr>
        <w:t xml:space="preserve">itself </w:t>
      </w:r>
      <w:r w:rsidR="00871D80" w:rsidRPr="00D47A8F">
        <w:rPr>
          <w:lang w:val="en-US"/>
        </w:rPr>
        <w:t xml:space="preserve">may </w:t>
      </w:r>
      <w:r w:rsidR="007B56C7" w:rsidRPr="00D47A8F">
        <w:rPr>
          <w:lang w:val="en-US"/>
        </w:rPr>
        <w:t>affect</w:t>
      </w:r>
      <w:r w:rsidR="00923489" w:rsidRPr="00D47A8F">
        <w:rPr>
          <w:lang w:val="en-US"/>
        </w:rPr>
        <w:t xml:space="preserve"> the process of</w:t>
      </w:r>
      <w:r w:rsidR="007B56C7" w:rsidRPr="00D47A8F">
        <w:rPr>
          <w:lang w:val="en-US"/>
        </w:rPr>
        <w:t xml:space="preserve"> </w:t>
      </w:r>
      <w:r w:rsidR="002B6E9F" w:rsidRPr="00D47A8F">
        <w:rPr>
          <w:lang w:val="en-US"/>
        </w:rPr>
        <w:t xml:space="preserve">olfactory </w:t>
      </w:r>
      <w:r w:rsidR="006778BE" w:rsidRPr="00D47A8F">
        <w:rPr>
          <w:lang w:val="en-US"/>
        </w:rPr>
        <w:t>desensitization</w:t>
      </w:r>
      <w:r w:rsidR="007B56C7" w:rsidRPr="00D47A8F">
        <w:rPr>
          <w:lang w:val="en-US"/>
        </w:rPr>
        <w:t>.</w:t>
      </w:r>
      <w:r w:rsidR="004A33FF" w:rsidRPr="00D47A8F">
        <w:rPr>
          <w:lang w:val="en-US"/>
        </w:rPr>
        <w:t xml:space="preserve"> </w:t>
      </w:r>
      <w:r w:rsidR="001C6798" w:rsidRPr="00D47A8F">
        <w:rPr>
          <w:lang w:val="en-US"/>
        </w:rPr>
        <w:t>I</w:t>
      </w:r>
      <w:r w:rsidR="00696622" w:rsidRPr="00D47A8F">
        <w:rPr>
          <w:lang w:val="en-US"/>
        </w:rPr>
        <w:t>n th</w:t>
      </w:r>
      <w:r w:rsidR="00923489" w:rsidRPr="00D47A8F">
        <w:rPr>
          <w:lang w:val="en-US"/>
        </w:rPr>
        <w:t>e present</w:t>
      </w:r>
      <w:r w:rsidR="00696622" w:rsidRPr="00D47A8F">
        <w:rPr>
          <w:lang w:val="en-US"/>
        </w:rPr>
        <w:t xml:space="preserve"> </w:t>
      </w:r>
      <w:r w:rsidR="000A1CDD" w:rsidRPr="00D47A8F">
        <w:rPr>
          <w:lang w:val="en-US"/>
        </w:rPr>
        <w:t>work,</w:t>
      </w:r>
      <w:r w:rsidR="00696622" w:rsidRPr="00D47A8F">
        <w:rPr>
          <w:lang w:val="en-US"/>
        </w:rPr>
        <w:t xml:space="preserve"> we investigate</w:t>
      </w:r>
      <w:r w:rsidR="00871D80" w:rsidRPr="00D47A8F">
        <w:rPr>
          <w:lang w:val="en-US"/>
        </w:rPr>
        <w:t>d</w:t>
      </w:r>
      <w:r w:rsidR="00696622" w:rsidRPr="00D47A8F">
        <w:rPr>
          <w:lang w:val="en-US"/>
        </w:rPr>
        <w:t xml:space="preserve"> the effects of </w:t>
      </w:r>
      <w:r w:rsidR="008507B5" w:rsidRPr="00D47A8F">
        <w:rPr>
          <w:lang w:val="en-US"/>
        </w:rPr>
        <w:t xml:space="preserve">attention </w:t>
      </w:r>
      <w:r w:rsidR="00A029A1" w:rsidRPr="00D47A8F">
        <w:rPr>
          <w:lang w:val="en-US"/>
        </w:rPr>
        <w:t xml:space="preserve">on </w:t>
      </w:r>
      <w:r w:rsidR="008507B5" w:rsidRPr="00D47A8F">
        <w:rPr>
          <w:lang w:val="en-US"/>
        </w:rPr>
        <w:t xml:space="preserve">perceived intensity of </w:t>
      </w:r>
      <w:r w:rsidR="00ED0311" w:rsidRPr="00D47A8F">
        <w:rPr>
          <w:lang w:val="en-US"/>
        </w:rPr>
        <w:t>a</w:t>
      </w:r>
      <w:r w:rsidR="00A029A1" w:rsidRPr="00D47A8F">
        <w:rPr>
          <w:lang w:val="en-US"/>
        </w:rPr>
        <w:t xml:space="preserve"> </w:t>
      </w:r>
      <w:r w:rsidR="00ED0311" w:rsidRPr="00D47A8F">
        <w:rPr>
          <w:lang w:val="en-US"/>
        </w:rPr>
        <w:t xml:space="preserve">pleasant </w:t>
      </w:r>
      <w:r w:rsidR="006778BE" w:rsidRPr="00D47A8F">
        <w:rPr>
          <w:lang w:val="en-US"/>
        </w:rPr>
        <w:t>odor</w:t>
      </w:r>
      <w:r w:rsidR="006F1CB6" w:rsidRPr="00D47A8F">
        <w:rPr>
          <w:lang w:val="en-US"/>
        </w:rPr>
        <w:t xml:space="preserve"> that was presented for a </w:t>
      </w:r>
      <w:r w:rsidR="00291DA6" w:rsidRPr="00D47A8F">
        <w:rPr>
          <w:lang w:val="en-US"/>
        </w:rPr>
        <w:t>10 minute period</w:t>
      </w:r>
      <w:r w:rsidR="00DF363C" w:rsidRPr="00D47A8F">
        <w:rPr>
          <w:lang w:val="en-US"/>
        </w:rPr>
        <w:t xml:space="preserve"> to induce </w:t>
      </w:r>
      <w:r w:rsidR="006778BE" w:rsidRPr="00D47A8F">
        <w:rPr>
          <w:lang w:val="en-US"/>
        </w:rPr>
        <w:t>desensitization</w:t>
      </w:r>
      <w:r w:rsidR="00F65868" w:rsidRPr="00D47A8F">
        <w:rPr>
          <w:lang w:val="en-US"/>
        </w:rPr>
        <w:t>.</w:t>
      </w:r>
      <w:r w:rsidR="003B6FFC" w:rsidRPr="00D47A8F">
        <w:rPr>
          <w:lang w:val="en-US"/>
        </w:rPr>
        <w:t xml:space="preserve"> </w:t>
      </w:r>
      <w:r w:rsidR="006C5766" w:rsidRPr="00D47A8F">
        <w:rPr>
          <w:lang w:val="en-US"/>
        </w:rPr>
        <w:t>The s</w:t>
      </w:r>
      <w:r w:rsidR="009A1B97" w:rsidRPr="00D47A8F">
        <w:rPr>
          <w:lang w:val="en-US"/>
        </w:rPr>
        <w:t>timul</w:t>
      </w:r>
      <w:r w:rsidR="006C5766" w:rsidRPr="00D47A8F">
        <w:rPr>
          <w:lang w:val="en-US"/>
        </w:rPr>
        <w:t>us</w:t>
      </w:r>
      <w:r w:rsidR="009A1B97" w:rsidRPr="00D47A8F">
        <w:rPr>
          <w:lang w:val="en-US"/>
        </w:rPr>
        <w:t xml:space="preserve"> w</w:t>
      </w:r>
      <w:r w:rsidR="006C5766" w:rsidRPr="00D47A8F">
        <w:rPr>
          <w:lang w:val="en-US"/>
        </w:rPr>
        <w:t>as</w:t>
      </w:r>
      <w:r w:rsidR="00696622" w:rsidRPr="00D47A8F">
        <w:rPr>
          <w:lang w:val="en-US"/>
        </w:rPr>
        <w:t xml:space="preserve"> presented continuously</w:t>
      </w:r>
      <w:r w:rsidR="00781B6A" w:rsidRPr="00D47A8F">
        <w:rPr>
          <w:lang w:val="en-US"/>
        </w:rPr>
        <w:t xml:space="preserve"> </w:t>
      </w:r>
      <w:r w:rsidR="000C2486" w:rsidRPr="00D47A8F">
        <w:rPr>
          <w:lang w:val="en-US"/>
        </w:rPr>
        <w:t xml:space="preserve">and </w:t>
      </w:r>
      <w:r w:rsidR="001C6798" w:rsidRPr="00D47A8F">
        <w:rPr>
          <w:lang w:val="en-US"/>
        </w:rPr>
        <w:t xml:space="preserve">controlled using an </w:t>
      </w:r>
      <w:r w:rsidR="008507B5" w:rsidRPr="00D47A8F">
        <w:rPr>
          <w:lang w:val="en-US"/>
        </w:rPr>
        <w:t>olfactometer</w:t>
      </w:r>
      <w:r w:rsidR="001C6798" w:rsidRPr="00D47A8F">
        <w:rPr>
          <w:lang w:val="en-US"/>
        </w:rPr>
        <w:t xml:space="preserve"> with constant</w:t>
      </w:r>
      <w:r w:rsidR="000C2486" w:rsidRPr="00D47A8F">
        <w:rPr>
          <w:lang w:val="en-US"/>
        </w:rPr>
        <w:t xml:space="preserve"> </w:t>
      </w:r>
      <w:r w:rsidR="006778BE" w:rsidRPr="00D47A8F">
        <w:rPr>
          <w:lang w:val="en-US"/>
        </w:rPr>
        <w:t>odor</w:t>
      </w:r>
      <w:r w:rsidR="001C6798" w:rsidRPr="00D47A8F">
        <w:rPr>
          <w:lang w:val="en-US"/>
        </w:rPr>
        <w:t xml:space="preserve"> </w:t>
      </w:r>
      <w:r w:rsidR="004D2950" w:rsidRPr="00D47A8F">
        <w:rPr>
          <w:lang w:val="en-US"/>
        </w:rPr>
        <w:t xml:space="preserve">concentration and flow rate to minimize </w:t>
      </w:r>
      <w:r w:rsidR="001C6798" w:rsidRPr="00D47A8F">
        <w:rPr>
          <w:lang w:val="en-US"/>
        </w:rPr>
        <w:t>variation in</w:t>
      </w:r>
      <w:r w:rsidR="00696622" w:rsidRPr="00D47A8F">
        <w:rPr>
          <w:lang w:val="en-US"/>
        </w:rPr>
        <w:t xml:space="preserve"> </w:t>
      </w:r>
      <w:r w:rsidR="00237D7E" w:rsidRPr="00D47A8F">
        <w:rPr>
          <w:lang w:val="en-US"/>
        </w:rPr>
        <w:t xml:space="preserve">the </w:t>
      </w:r>
      <w:r w:rsidR="00696622" w:rsidRPr="00D47A8F">
        <w:rPr>
          <w:lang w:val="en-US"/>
        </w:rPr>
        <w:t>peripher</w:t>
      </w:r>
      <w:r w:rsidR="00237D7E" w:rsidRPr="00D47A8F">
        <w:rPr>
          <w:lang w:val="en-US"/>
        </w:rPr>
        <w:t>y</w:t>
      </w:r>
      <w:r w:rsidR="00ED0311" w:rsidRPr="00D47A8F">
        <w:rPr>
          <w:lang w:val="en-US"/>
        </w:rPr>
        <w:t>. A within</w:t>
      </w:r>
      <w:r w:rsidRPr="00D47A8F">
        <w:rPr>
          <w:lang w:val="en-US"/>
        </w:rPr>
        <w:t>-</w:t>
      </w:r>
      <w:r w:rsidR="00ED0311" w:rsidRPr="00D47A8F">
        <w:rPr>
          <w:lang w:val="en-US"/>
        </w:rPr>
        <w:t>subjects design was utilised</w:t>
      </w:r>
      <w:r w:rsidR="00794EB1" w:rsidRPr="00D47A8F">
        <w:rPr>
          <w:lang w:val="en-US"/>
        </w:rPr>
        <w:t>, and</w:t>
      </w:r>
      <w:r w:rsidRPr="00D47A8F">
        <w:rPr>
          <w:lang w:val="en-US"/>
        </w:rPr>
        <w:t xml:space="preserve"> </w:t>
      </w:r>
      <w:r w:rsidR="00ED0311" w:rsidRPr="00D47A8F">
        <w:rPr>
          <w:lang w:val="en-US"/>
        </w:rPr>
        <w:t>a</w:t>
      </w:r>
      <w:r w:rsidR="000C2486" w:rsidRPr="00D47A8F">
        <w:rPr>
          <w:lang w:val="en-US"/>
        </w:rPr>
        <w:t>n auditory oddball task</w:t>
      </w:r>
      <w:r w:rsidR="00794EB1" w:rsidRPr="00D47A8F">
        <w:rPr>
          <w:lang w:val="en-US"/>
        </w:rPr>
        <w:t xml:space="preserve"> was </w:t>
      </w:r>
      <w:r w:rsidR="00291DA6" w:rsidRPr="00D47A8F">
        <w:rPr>
          <w:lang w:val="en-US"/>
        </w:rPr>
        <w:t>employed</w:t>
      </w:r>
      <w:r w:rsidR="00781B6A" w:rsidRPr="00D47A8F">
        <w:rPr>
          <w:lang w:val="en-US"/>
        </w:rPr>
        <w:t xml:space="preserve"> </w:t>
      </w:r>
      <w:r w:rsidR="000C2486" w:rsidRPr="00D47A8F">
        <w:rPr>
          <w:lang w:val="en-US"/>
        </w:rPr>
        <w:t xml:space="preserve">to </w:t>
      </w:r>
      <w:r w:rsidRPr="00D47A8F">
        <w:rPr>
          <w:lang w:val="en-US"/>
        </w:rPr>
        <w:t>manipulate</w:t>
      </w:r>
      <w:r w:rsidR="00ED0311" w:rsidRPr="00D47A8F">
        <w:rPr>
          <w:lang w:val="en-US"/>
        </w:rPr>
        <w:t xml:space="preserve"> </w:t>
      </w:r>
      <w:r w:rsidRPr="00D47A8F">
        <w:rPr>
          <w:lang w:val="en-US"/>
        </w:rPr>
        <w:t>focus</w:t>
      </w:r>
      <w:r w:rsidR="00696622" w:rsidRPr="00D47A8F">
        <w:rPr>
          <w:lang w:val="en-US"/>
        </w:rPr>
        <w:t xml:space="preserve"> of </w:t>
      </w:r>
      <w:r w:rsidR="00ED0311" w:rsidRPr="00D47A8F">
        <w:rPr>
          <w:lang w:val="en-US"/>
        </w:rPr>
        <w:t>attention</w:t>
      </w:r>
      <w:r w:rsidRPr="00D47A8F">
        <w:rPr>
          <w:lang w:val="en-US"/>
        </w:rPr>
        <w:t xml:space="preserve"> </w:t>
      </w:r>
      <w:r w:rsidR="00C1333D" w:rsidRPr="00D47A8F">
        <w:rPr>
          <w:lang w:val="en-US"/>
        </w:rPr>
        <w:t>during</w:t>
      </w:r>
      <w:r w:rsidR="00144B67" w:rsidRPr="00D47A8F">
        <w:rPr>
          <w:lang w:val="en-US"/>
        </w:rPr>
        <w:t xml:space="preserve"> the period of</w:t>
      </w:r>
      <w:r w:rsidRPr="00D47A8F">
        <w:rPr>
          <w:lang w:val="en-US"/>
        </w:rPr>
        <w:t xml:space="preserve"> </w:t>
      </w:r>
      <w:r w:rsidR="00ED0311" w:rsidRPr="00D47A8F">
        <w:rPr>
          <w:lang w:val="en-US"/>
        </w:rPr>
        <w:t xml:space="preserve">olfactory </w:t>
      </w:r>
      <w:r w:rsidR="006778BE" w:rsidRPr="00D47A8F">
        <w:rPr>
          <w:lang w:val="en-US"/>
        </w:rPr>
        <w:t>desensitization</w:t>
      </w:r>
      <w:r w:rsidR="00696622" w:rsidRPr="00D47A8F">
        <w:rPr>
          <w:lang w:val="en-US"/>
        </w:rPr>
        <w:t>.</w:t>
      </w:r>
      <w:r w:rsidR="003B6FFC" w:rsidRPr="00D47A8F">
        <w:rPr>
          <w:lang w:val="en-US"/>
        </w:rPr>
        <w:t xml:space="preserve"> </w:t>
      </w:r>
    </w:p>
    <w:p w:rsidR="00657B9C" w:rsidRPr="00D47A8F" w:rsidRDefault="00657B9C" w:rsidP="00BC321F">
      <w:pPr>
        <w:pStyle w:val="mb0"/>
        <w:spacing w:line="480" w:lineRule="auto"/>
        <w:rPr>
          <w:b/>
          <w:lang w:val="en-US"/>
        </w:rPr>
      </w:pPr>
      <w:r w:rsidRPr="00D47A8F">
        <w:rPr>
          <w:b/>
          <w:lang w:val="en-US"/>
        </w:rPr>
        <w:lastRenderedPageBreak/>
        <w:t>Materials and methods</w:t>
      </w:r>
    </w:p>
    <w:p w:rsidR="00696622" w:rsidRPr="00D47A8F" w:rsidRDefault="00696622" w:rsidP="00EF1310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Participants </w:t>
      </w:r>
    </w:p>
    <w:p w:rsidR="00696622" w:rsidRPr="00D47A8F" w:rsidRDefault="00696622" w:rsidP="00EF1310">
      <w:pPr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19 participants (7 males) aged 26.8 </w:t>
      </w:r>
      <w:r w:rsidRPr="00D47A8F">
        <w:rPr>
          <w:rFonts w:ascii="Times New Roman" w:hAnsi="Times New Roman" w:cs="Times New Roman"/>
          <w:sz w:val="24"/>
          <w:szCs w:val="24"/>
          <w:lang w:val="en-US" w:eastAsia="en-GB"/>
        </w:rPr>
        <w:t>± 3.0 years (mean ± SD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) took part in the study. Participants were recruited through campus advertisement </w:t>
      </w:r>
      <w:r w:rsidR="000A1CDD" w:rsidRPr="00D47A8F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the University of Liverpool. Informed consent was obtained from all participants in accordance with the Declaration of Helsinki and the study was approved by the University Research Ethics Committee</w:t>
      </w:r>
      <w:r w:rsidR="00115489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at the University of Liverpool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. Participants aged between 18–35 years were considere</w:t>
      </w:r>
      <w:r w:rsidR="00001360" w:rsidRPr="00D47A8F">
        <w:rPr>
          <w:rFonts w:ascii="Times New Roman" w:hAnsi="Times New Roman" w:cs="Times New Roman"/>
          <w:sz w:val="24"/>
          <w:szCs w:val="24"/>
          <w:lang w:val="en-US"/>
        </w:rPr>
        <w:t>d for participati</w:t>
      </w:r>
      <w:r w:rsidR="00674F2B" w:rsidRPr="00D47A8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0136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and v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olunteers taking regular medication or those suffering from </w:t>
      </w:r>
      <w:r w:rsidR="00001360" w:rsidRPr="00D47A8F">
        <w:rPr>
          <w:rFonts w:ascii="Times New Roman" w:hAnsi="Times New Roman" w:cs="Times New Roman"/>
          <w:sz w:val="24"/>
          <w:szCs w:val="24"/>
          <w:lang w:val="en-US"/>
        </w:rPr>
        <w:t>respiratory,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neurological or olfactory disease or disorders were excluded. </w:t>
      </w:r>
      <w:r w:rsidR="00922E2A" w:rsidRPr="00D47A8F">
        <w:rPr>
          <w:rFonts w:ascii="Times New Roman" w:hAnsi="Times New Roman" w:cs="Times New Roman"/>
          <w:sz w:val="24"/>
          <w:szCs w:val="24"/>
          <w:lang w:val="en-US"/>
        </w:rPr>
        <w:t>The number of participants was based on previous psychophysical studies of prolonged odour exposures (Stuck et al., 2014) or investigations of effects of attention on olfaction (Spence et al., 2001).</w:t>
      </w:r>
    </w:p>
    <w:p w:rsidR="00696622" w:rsidRPr="00D47A8F" w:rsidRDefault="00696622" w:rsidP="00EF1310">
      <w:pPr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Eligibility and sense of smell was assessed prior to the experiment using </w:t>
      </w:r>
      <w:r w:rsidR="00674F2B" w:rsidRPr="00D47A8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6E9F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identification </w:t>
      </w:r>
      <w:r w:rsidR="00DC61FC" w:rsidRPr="00D47A8F">
        <w:rPr>
          <w:rFonts w:ascii="Times New Roman" w:hAnsi="Times New Roman" w:cs="Times New Roman"/>
          <w:sz w:val="24"/>
          <w:szCs w:val="24"/>
          <w:lang w:val="en-US"/>
        </w:rPr>
        <w:t>test from the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‘Sniffin</w:t>
      </w:r>
      <w:r w:rsidR="00B6287B" w:rsidRPr="00D47A8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Sticks’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6D41E4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test battery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175CB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&lt;EndNote&gt;&lt;Cite&gt;&lt;Author&gt;Hummel&lt;/Author&gt;&lt;Year&gt;1997&lt;/Year&gt;&lt;RecNum&gt;24&lt;/RecNum&gt;&lt;DisplayText&gt;(Hummel, Sekinger, Wolf, Pauli, &amp;amp; Kobal, 1997)&lt;/DisplayText&gt;&lt;record&gt;&lt;rec-number&gt;24&lt;/rec-number&gt;&lt;foreign-keys&gt;&lt;key app="EN" db-id="2afdxrvtd9f9rne0pzsp50rgee0xdaa0pdd9" timestamp="1392982599"&gt;24&lt;/key&gt;&lt;/foreign-keys&gt;&lt;ref-type name="Journal Article"&gt;17&lt;/ref-type&gt;&lt;contributors&gt;&lt;authors&gt;&lt;author&gt;Hummel, Thomas&lt;/author&gt;&lt;author&gt;Sekinger, B.&lt;/author&gt;&lt;author&gt;Wolf, S. R.&lt;/author&gt;&lt;author&gt;Pauli, E.&lt;/author&gt;&lt;author&gt;Kobal, G.&lt;/author&gt;&lt;/authors&gt;&lt;/contributors&gt;&lt;titles&gt;&lt;title&gt;‘Sniffin’Sticks&amp;apos;: Olfactory Performance Assessed by the Combined Testing of Odor Identification, Odor Discrimination and Olfactory Threshold&lt;/title&gt;&lt;secondary-title&gt;Chem Senses&lt;/secondary-title&gt;&lt;alt-title&gt;Chem Senses&lt;/alt-title&gt;&lt;/titles&gt;&lt;periodical&gt;&lt;full-title&gt;Chem Senses&lt;/full-title&gt;&lt;abbr-1&gt;Chem Senses&lt;/abbr-1&gt;&lt;/periodical&gt;&lt;alt-periodical&gt;&lt;full-title&gt;Chem Senses&lt;/full-title&gt;&lt;abbr-1&gt;Chem Senses&lt;/abbr-1&gt;&lt;/alt-periodical&gt;&lt;pages&gt;39-52&lt;/pages&gt;&lt;volume&gt;22&lt;/volume&gt;&lt;number&gt;1&lt;/number&gt;&lt;dates&gt;&lt;year&gt;1997&lt;/year&gt;&lt;/dates&gt;&lt;isbn&gt;0379-864X&lt;/isbn&gt;&lt;urls&gt;&lt;/urls&gt;&lt;/record&gt;&lt;/Cite&gt;&lt;/EndNote&gt;</w:instrTex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175CB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13" w:tooltip="Hummel, 1997 #24" w:history="1">
        <w:r w:rsidR="008175CB">
          <w:rPr>
            <w:rFonts w:ascii="Times New Roman" w:hAnsi="Times New Roman" w:cs="Times New Roman"/>
            <w:noProof/>
            <w:sz w:val="24"/>
            <w:szCs w:val="24"/>
            <w:lang w:val="en-US"/>
          </w:rPr>
          <w:t>Hummel, Sekinger, Wolf, Pauli, &amp; Kobal, 1997</w:t>
        </w:r>
      </w:hyperlink>
      <w:r w:rsidR="008175CB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. Participants were asked to identify 12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4F2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from four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visually presented options</w:t>
      </w:r>
      <w:r w:rsidR="00674F2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C7DCF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74F2B" w:rsidRPr="00D47A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minimum score of 9 correct </w:t>
      </w:r>
      <w:r w:rsidR="00674F2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probes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was required for inclusion in the study.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38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Participants 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>were scheduled to attend two experimental sessions one week apart</w:t>
      </w:r>
      <w:r w:rsidR="002B6E9F" w:rsidRPr="00D47A8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44B6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="00144B6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session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they focus</w:t>
      </w:r>
      <w:r w:rsidR="009F1C1A" w:rsidRPr="00D47A8F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9F1C1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(focused attention</w:t>
      </w:r>
      <w:r w:rsidR="0048760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condition</w:t>
      </w:r>
      <w:r w:rsidR="009F1C1A" w:rsidRPr="00D47A8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44B6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5384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nother 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their focus </w:t>
      </w:r>
      <w:r w:rsidR="009F1C1A" w:rsidRPr="00D47A8F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distracted</w:t>
      </w:r>
      <w:r w:rsidR="009F1C1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away from the olfactory stimulu</w:t>
      </w:r>
      <w:r w:rsidR="00FB681F" w:rsidRPr="00D47A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8615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by means of a</w:t>
      </w:r>
      <w:r w:rsidR="00DC61FC" w:rsidRPr="00D47A8F">
        <w:rPr>
          <w:rFonts w:ascii="Times New Roman" w:hAnsi="Times New Roman" w:cs="Times New Roman"/>
          <w:sz w:val="24"/>
          <w:szCs w:val="24"/>
          <w:lang w:val="en-US"/>
        </w:rPr>
        <w:t>n auditory</w:t>
      </w:r>
      <w:r w:rsidR="0078615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odd-ball task</w:t>
      </w:r>
      <w:r w:rsidR="00E833D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(distract</w:t>
      </w:r>
      <w:r w:rsidR="003C1AF8" w:rsidRPr="00D47A8F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E833D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condition)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760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The order of</w:t>
      </w:r>
      <w:r w:rsidR="00866C1C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conditions was balanced across participants.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All volunteers were compensated for time and travel expenses following completion of the study. </w:t>
      </w:r>
    </w:p>
    <w:p w:rsidR="00696622" w:rsidRPr="00D47A8F" w:rsidRDefault="006778BE" w:rsidP="00EF1310">
      <w:pPr>
        <w:tabs>
          <w:tab w:val="center" w:pos="4513"/>
        </w:tabs>
        <w:spacing w:before="2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i/>
          <w:sz w:val="24"/>
          <w:szCs w:val="24"/>
          <w:lang w:val="en-US"/>
        </w:rPr>
        <w:t>Odor</w:t>
      </w:r>
      <w:r w:rsidR="00696622" w:rsidRPr="00D47A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stimuli</w:t>
      </w:r>
    </w:p>
    <w:p w:rsidR="006D41E4" w:rsidRPr="00D47A8F" w:rsidRDefault="00696622" w:rsidP="00EF1310">
      <w:pPr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utilised for the study was</w:t>
      </w:r>
      <w:r w:rsidR="00B23F9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Snow Queen 10,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7357" w:rsidRPr="00D47A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D95" w:rsidRPr="00D47A8F">
        <w:rPr>
          <w:rFonts w:ascii="Times New Roman" w:hAnsi="Times New Roman" w:cs="Times New Roman"/>
          <w:sz w:val="24"/>
          <w:szCs w:val="24"/>
          <w:lang w:val="en-US"/>
        </w:rPr>
        <w:t>pleasant floral, green</w:t>
      </w:r>
      <w:r w:rsidR="00AE012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fragrance </w:t>
      </w:r>
      <w:r w:rsidR="00B23F9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with minimal trigeminal activity according to component ingredients and profile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A9513F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UR224459/00, </w:t>
      </w:r>
      <w:bookmarkStart w:id="0" w:name="_GoBack"/>
      <w:proofErr w:type="spellStart"/>
      <w:r w:rsidR="00157357" w:rsidRPr="00D47A8F">
        <w:rPr>
          <w:rFonts w:ascii="Times New Roman" w:hAnsi="Times New Roman" w:cs="Times New Roman"/>
          <w:sz w:val="24"/>
          <w:szCs w:val="24"/>
          <w:lang w:val="en-US"/>
        </w:rPr>
        <w:t>Givau</w:t>
      </w:r>
      <w:r w:rsidR="00460D95" w:rsidRPr="00D47A8F">
        <w:rPr>
          <w:rFonts w:ascii="Times New Roman" w:hAnsi="Times New Roman" w:cs="Times New Roman"/>
          <w:sz w:val="24"/>
          <w:szCs w:val="24"/>
          <w:lang w:val="en-US"/>
        </w:rPr>
        <w:t>d</w:t>
      </w:r>
      <w:bookmarkEnd w:id="0"/>
      <w:r w:rsidR="00460D95" w:rsidRPr="00D47A8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r w:rsidR="00460D9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Ltd., Switzerland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). For the purpose of the experiment a 0.1% (v/v) dilution of </w:t>
      </w:r>
      <w:r w:rsidR="003D4B47" w:rsidRPr="00D47A8F">
        <w:rPr>
          <w:rFonts w:ascii="Times New Roman" w:hAnsi="Times New Roman" w:cs="Times New Roman"/>
          <w:sz w:val="24"/>
          <w:szCs w:val="24"/>
          <w:lang w:val="en-US"/>
        </w:rPr>
        <w:t>fragrance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in propylene glycol </w:t>
      </w:r>
      <w:r w:rsidR="00144B67" w:rsidRPr="00D47A8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D41E4" w:rsidRPr="00D47A8F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Start"/>
      <w:r w:rsidR="006D41E4" w:rsidRPr="00D47A8F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="006D41E4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-Propanediol 99%, Sigma-Aldrich Co., USA)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was prepared. For the </w:t>
      </w:r>
      <w:r w:rsidR="002C22CA" w:rsidRPr="00D47A8F">
        <w:rPr>
          <w:rFonts w:ascii="Times New Roman" w:hAnsi="Times New Roman" w:cs="Times New Roman"/>
          <w:sz w:val="24"/>
          <w:szCs w:val="24"/>
          <w:lang w:val="en-US"/>
        </w:rPr>
        <w:t>clean air</w:t>
      </w:r>
      <w:r w:rsidR="000E6259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 w:rsidR="002C22C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stimulus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>pure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propylene glycol solution was used. The olfactometer 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>utilised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922E2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custom-made</w:t>
      </w:r>
      <w:r w:rsidR="00922E2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flow olfactometer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, with 8 </w:t>
      </w:r>
      <w:r w:rsidR="003D4B4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individual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valves</w:t>
      </w:r>
      <w:r w:rsidR="003D4B4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E2A" w:rsidRPr="00D47A8F">
        <w:rPr>
          <w:rFonts w:ascii="Times New Roman" w:hAnsi="Times New Roman" w:cs="Times New Roman"/>
          <w:sz w:val="24"/>
          <w:szCs w:val="24"/>
          <w:lang w:val="en-US"/>
        </w:rPr>
        <w:t>allowing for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variable flow-rates and a carbon filtered air intake (</w:t>
      </w:r>
      <w:r w:rsidR="00B6287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OL-2,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Dancer design L</w:t>
      </w:r>
      <w:r w:rsidR="00B6287B" w:rsidRPr="00D47A8F">
        <w:rPr>
          <w:rFonts w:ascii="Times New Roman" w:hAnsi="Times New Roman" w:cs="Times New Roman"/>
          <w:sz w:val="24"/>
          <w:szCs w:val="24"/>
          <w:lang w:val="en-US"/>
        </w:rPr>
        <w:t>td.,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87B" w:rsidRPr="00D47A8F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). The olfactometer </w:t>
      </w:r>
      <w:r w:rsidR="004E6B6F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delivered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4E6B6F" w:rsidRPr="00D47A8F">
        <w:rPr>
          <w:rFonts w:ascii="Times New Roman" w:hAnsi="Times New Roman" w:cs="Times New Roman"/>
          <w:sz w:val="24"/>
          <w:szCs w:val="24"/>
          <w:lang w:val="en-US"/>
        </w:rPr>
        <w:t>s via a two polytetrafluoroethylene tubes of 2 mm diameter ending approximately 2 cm below the nostrils</w:t>
      </w:r>
      <w:r w:rsidR="00922E2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. The flow rate was set to 2.2 </w:t>
      </w:r>
      <w:proofErr w:type="spellStart"/>
      <w:r w:rsidR="00922E2A" w:rsidRPr="00D47A8F">
        <w:rPr>
          <w:rFonts w:ascii="Times New Roman" w:hAnsi="Times New Roman" w:cs="Times New Roman"/>
          <w:sz w:val="24"/>
          <w:szCs w:val="24"/>
          <w:lang w:val="en-US"/>
        </w:rPr>
        <w:t>litres</w:t>
      </w:r>
      <w:proofErr w:type="spellEnd"/>
      <w:r w:rsidR="00922E2A" w:rsidRPr="00D47A8F">
        <w:rPr>
          <w:rFonts w:ascii="Times New Roman" w:hAnsi="Times New Roman" w:cs="Times New Roman"/>
          <w:sz w:val="24"/>
          <w:szCs w:val="24"/>
          <w:lang w:val="en-US"/>
        </w:rPr>
        <w:t>/min</w:t>
      </w:r>
      <w:r w:rsidR="00E07E55">
        <w:rPr>
          <w:rFonts w:ascii="Times New Roman" w:hAnsi="Times New Roman" w:cs="Times New Roman"/>
          <w:sz w:val="24"/>
          <w:szCs w:val="24"/>
          <w:lang w:val="en-US"/>
        </w:rPr>
        <w:t>ute</w:t>
      </w:r>
      <w:r w:rsidR="00922E2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at the beginning of each experimental session and exhibited minimal variation (&lt;0.1 l/min) throughout the course of exposure to ensure odour concentration was maintained. </w:t>
      </w:r>
      <w:r w:rsidR="00C4468E" w:rsidRPr="00D47A8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513F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elivery of </w:t>
      </w:r>
      <w:r w:rsidR="00C4468E" w:rsidRPr="00D47A8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9513F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C32863" w:rsidRPr="00D47A8F">
        <w:rPr>
          <w:rFonts w:ascii="Times New Roman" w:hAnsi="Times New Roman" w:cs="Times New Roman"/>
          <w:sz w:val="24"/>
          <w:szCs w:val="24"/>
          <w:lang w:val="en-US"/>
        </w:rPr>
        <w:t>preceded</w:t>
      </w:r>
      <w:r w:rsidR="00C4468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and succeeded by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clean air</w:t>
      </w:r>
      <w:r w:rsidR="00C4468E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at a matching flow rate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to avoid sudden increases in airflow associated with presentation of an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E6B6F" w:rsidRPr="00D47A8F">
        <w:rPr>
          <w:rFonts w:ascii="Times New Roman" w:hAnsi="Times New Roman" w:cs="Times New Roman"/>
          <w:sz w:val="24"/>
          <w:szCs w:val="24"/>
          <w:lang w:val="en-US"/>
        </w:rPr>
        <w:t>Before and after each experiment, the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ambient air in the chamber was cleansed of residual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using </w:t>
      </w:r>
      <w:r w:rsidR="006D41E4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a carbon filtered </w:t>
      </w:r>
      <w:proofErr w:type="spellStart"/>
      <w:r w:rsidR="006D41E4" w:rsidRPr="00D47A8F">
        <w:rPr>
          <w:rFonts w:ascii="Times New Roman" w:hAnsi="Times New Roman" w:cs="Times New Roman"/>
          <w:sz w:val="24"/>
          <w:szCs w:val="24"/>
          <w:lang w:val="en-US"/>
        </w:rPr>
        <w:t>Blueair</w:t>
      </w:r>
      <w:proofErr w:type="spellEnd"/>
      <w:r w:rsidR="006D41E4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203 </w:t>
      </w:r>
      <w:proofErr w:type="spellStart"/>
      <w:r w:rsidR="006D41E4" w:rsidRPr="00D47A8F">
        <w:rPr>
          <w:rFonts w:ascii="Times New Roman" w:hAnsi="Times New Roman" w:cs="Times New Roman"/>
          <w:sz w:val="24"/>
          <w:szCs w:val="24"/>
          <w:lang w:val="en-US"/>
        </w:rPr>
        <w:t>Heppasilent</w:t>
      </w:r>
      <w:proofErr w:type="spellEnd"/>
      <w:r w:rsidR="006D41E4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Particle Filter system (</w:t>
      </w:r>
      <w:proofErr w:type="spellStart"/>
      <w:r w:rsidR="006D41E4" w:rsidRPr="00D47A8F">
        <w:rPr>
          <w:rFonts w:ascii="Times New Roman" w:hAnsi="Times New Roman" w:cs="Times New Roman"/>
          <w:sz w:val="24"/>
          <w:szCs w:val="24"/>
          <w:lang w:val="en-US"/>
        </w:rPr>
        <w:t>Blueair</w:t>
      </w:r>
      <w:proofErr w:type="spellEnd"/>
      <w:r w:rsidR="006D41E4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AB, Sweden).</w:t>
      </w:r>
    </w:p>
    <w:p w:rsidR="00696622" w:rsidRPr="00D47A8F" w:rsidRDefault="00696622" w:rsidP="00EF1310">
      <w:pPr>
        <w:spacing w:before="2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i/>
          <w:sz w:val="24"/>
          <w:szCs w:val="24"/>
          <w:lang w:val="en-US"/>
        </w:rPr>
        <w:t>Procedure</w:t>
      </w:r>
    </w:p>
    <w:p w:rsidR="00DF363C" w:rsidRPr="00D47A8F" w:rsidRDefault="00696622" w:rsidP="00DF363C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Participants were </w:t>
      </w:r>
      <w:r w:rsidR="009B1154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tested in a </w:t>
      </w:r>
      <w:r w:rsidR="00DF363C" w:rsidRPr="00D47A8F">
        <w:rPr>
          <w:rFonts w:ascii="Times New Roman" w:hAnsi="Times New Roman" w:cs="Times New Roman"/>
          <w:sz w:val="24"/>
          <w:szCs w:val="24"/>
          <w:lang w:val="en-US"/>
        </w:rPr>
        <w:t>sound attenuated</w:t>
      </w:r>
      <w:r w:rsidR="009B1154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2A4" w:rsidRPr="00D47A8F">
        <w:rPr>
          <w:rFonts w:ascii="Times New Roman" w:hAnsi="Times New Roman" w:cs="Times New Roman"/>
          <w:sz w:val="24"/>
          <w:szCs w:val="24"/>
        </w:rPr>
        <w:t>chamber, and clean, carbon-filtered air was pumped from outside the room, through the olfactometer, to the nosepiece</w:t>
      </w:r>
      <w:proofErr w:type="gramStart"/>
      <w:r w:rsidR="005C42A4" w:rsidRPr="00D47A8F">
        <w:rPr>
          <w:rFonts w:ascii="Times New Roman" w:hAnsi="Times New Roman" w:cs="Times New Roman"/>
          <w:sz w:val="24"/>
          <w:szCs w:val="24"/>
        </w:rPr>
        <w:t>.</w:t>
      </w:r>
      <w:r w:rsidR="00FD3A99" w:rsidRPr="00D47A8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D3A99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6D41E4" w:rsidRPr="00D47A8F">
        <w:rPr>
          <w:rFonts w:ascii="Times New Roman" w:hAnsi="Times New Roman" w:cs="Times New Roman"/>
          <w:sz w:val="24"/>
          <w:szCs w:val="24"/>
          <w:lang w:val="en-US"/>
        </w:rPr>
        <w:t>PneumoTrace</w:t>
      </w:r>
      <w:proofErr w:type="spellEnd"/>
      <w:r w:rsidR="006D41E4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II Piezo-electric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transducer was fitted around the </w:t>
      </w:r>
      <w:r w:rsidR="00781B6A" w:rsidRPr="00D47A8F">
        <w:rPr>
          <w:rFonts w:ascii="Times New Roman" w:hAnsi="Times New Roman" w:cs="Times New Roman"/>
          <w:sz w:val="24"/>
          <w:szCs w:val="24"/>
          <w:lang w:val="en-US"/>
        </w:rPr>
        <w:t>torso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at the level of the epigastrium to record respiratory movements (</w:t>
      </w:r>
      <w:r w:rsidR="004D2950" w:rsidRPr="00D47A8F">
        <w:rPr>
          <w:rFonts w:ascii="Times New Roman" w:hAnsi="Times New Roman" w:cs="Times New Roman"/>
          <w:sz w:val="24"/>
          <w:szCs w:val="24"/>
          <w:lang w:val="en-US"/>
        </w:rPr>
        <w:t>AD Instruments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Pty Ltd., Australia). Participants were seated approximately 0.7</w:t>
      </w:r>
      <w:r w:rsidR="0034523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 w:rsidR="00B44ACA" w:rsidRPr="00D47A8F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 19 inch monitor. Prior to the experiment</w:t>
      </w:r>
      <w:r w:rsidR="00270056" w:rsidRPr="00D47A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363C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participant rate</w:t>
      </w:r>
      <w:r w:rsidR="00DF363C" w:rsidRPr="00D47A8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stimuli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for intensity, pleasantness and familiarit</w:t>
      </w:r>
      <w:r w:rsidR="0077604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 w:rsidR="00781B6A" w:rsidRPr="00D47A8F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visual analogue scales (VAS). For intensity 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ratings,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the VAS anchors were ‘Not perceivable’ to ‘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>Extremely Intense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’,</w:t>
      </w:r>
      <w:r w:rsidR="00ED3EE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for pleasantness ‘Extremely unpleasant’ to ‘Extremely pleasant’</w:t>
      </w:r>
      <w:r w:rsidR="00DF363C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and for familiarity ‘Extremely unfamiliar’ to ‘Extremely familiar’.</w:t>
      </w:r>
    </w:p>
    <w:p w:rsidR="00696622" w:rsidRPr="00D47A8F" w:rsidRDefault="00696622" w:rsidP="00EF1310">
      <w:pPr>
        <w:autoSpaceDE w:val="0"/>
        <w:autoSpaceDN w:val="0"/>
        <w:adjustRightInd w:val="0"/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After </w:t>
      </w:r>
      <w:r w:rsidR="00DF363C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evaluati</w:t>
      </w:r>
      <w:r w:rsidR="00DF363C" w:rsidRPr="00D47A8F">
        <w:rPr>
          <w:rFonts w:ascii="Times New Roman" w:hAnsi="Times New Roman" w:cs="Times New Roman"/>
          <w:sz w:val="24"/>
          <w:szCs w:val="24"/>
          <w:lang w:val="en-US"/>
        </w:rPr>
        <w:t>ons of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421E3" w:rsidRPr="00D47A8F">
        <w:rPr>
          <w:rFonts w:ascii="Times New Roman" w:hAnsi="Times New Roman" w:cs="Times New Roman"/>
          <w:sz w:val="24"/>
          <w:szCs w:val="24"/>
          <w:lang w:val="en-US"/>
        </w:rPr>
        <w:t>the participant was provided with a response meter (</w:t>
      </w:r>
      <w:r w:rsidR="004D2950" w:rsidRPr="00D47A8F">
        <w:rPr>
          <w:rFonts w:ascii="Times New Roman" w:hAnsi="Times New Roman" w:cs="Times New Roman"/>
          <w:sz w:val="24"/>
          <w:szCs w:val="24"/>
          <w:lang w:val="en-US"/>
        </w:rPr>
        <w:t>AD Instruments</w:t>
      </w:r>
      <w:r w:rsidR="00CA12AC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Pty Ltd., Australia)</w:t>
      </w:r>
      <w:r w:rsidR="009421E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FC4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9421E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a slide-bar control </w:t>
      </w:r>
      <w:r w:rsidR="00781B6A" w:rsidRPr="00D47A8F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9421E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>allowed</w:t>
      </w:r>
      <w:r w:rsidR="009421E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F363C" w:rsidRPr="00D47A8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1E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to continuously quantify their response to </w:t>
      </w:r>
      <w:r w:rsidR="00C97C81" w:rsidRPr="00D47A8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21E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stimul</w:t>
      </w:r>
      <w:r w:rsidR="003648CE" w:rsidRPr="00D47A8F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9421E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E6B6F" w:rsidRPr="00D47A8F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were instructed that </w:t>
      </w:r>
      <w:r w:rsidR="00100478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D2950" w:rsidRPr="00D47A8F">
        <w:rPr>
          <w:rFonts w:ascii="Times New Roman" w:hAnsi="Times New Roman" w:cs="Times New Roman"/>
          <w:sz w:val="24"/>
          <w:szCs w:val="24"/>
          <w:lang w:val="en-US"/>
        </w:rPr>
        <w:t>slide bar</w:t>
      </w:r>
      <w:r w:rsidR="00100478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was for continuous rating of the intensity of </w:t>
      </w:r>
      <w:r w:rsidR="007A1A9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4E6B6F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and underwent</w:t>
      </w:r>
      <w:r w:rsidR="00B44AC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brief</w:t>
      </w:r>
      <w:r w:rsidR="004E6B6F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training for suitable use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anchors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r w:rsidR="004D2950" w:rsidRPr="00D47A8F">
        <w:rPr>
          <w:rFonts w:ascii="Times New Roman" w:hAnsi="Times New Roman" w:cs="Times New Roman"/>
          <w:sz w:val="24"/>
          <w:szCs w:val="24"/>
          <w:lang w:val="en-US"/>
        </w:rPr>
        <w:t>slide bar</w:t>
      </w:r>
      <w:r w:rsidR="00840DA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rang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9421E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rom ‘Not perceivable’ to ‘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>Extremely intense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’. All participants were instructed that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s may or may not be presented at any </w:t>
      </w:r>
      <w:r w:rsidR="00270056" w:rsidRPr="00D47A8F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during the session and that they should try to be as </w:t>
      </w:r>
      <w:r w:rsidR="0087137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fast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and accurate as possible with their </w:t>
      </w:r>
      <w:r w:rsidR="00B44ACA" w:rsidRPr="00D47A8F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ratings. </w:t>
      </w:r>
    </w:p>
    <w:p w:rsidR="00696622" w:rsidRPr="00D47A8F" w:rsidRDefault="00696622" w:rsidP="00EF1310">
      <w:pPr>
        <w:autoSpaceDE w:val="0"/>
        <w:autoSpaceDN w:val="0"/>
        <w:adjustRightInd w:val="0"/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experimental sessions, </w:t>
      </w:r>
      <w:r w:rsidR="00A6312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A6312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presentation was accompanied by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an auditory oddball task. </w:t>
      </w:r>
      <w:r w:rsidR="00E53DFF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Auditory beep tones (total =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180</w:t>
      </w:r>
      <w:r w:rsidR="00E53DFF" w:rsidRPr="00D47A8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were presented at 60 dB sound pressure level using stereophonic speakers </w:t>
      </w:r>
      <w:r w:rsidR="009421E3" w:rsidRPr="00D47A8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ositioned 0.8 m from the subject. Stimuli were presented at pseudo-random intervals (range 3−5 s, mean i</w:t>
      </w:r>
      <w:r w:rsidR="00781B6A" w:rsidRPr="00D47A8F">
        <w:rPr>
          <w:rFonts w:ascii="Times New Roman" w:hAnsi="Times New Roman" w:cs="Times New Roman"/>
          <w:sz w:val="24"/>
          <w:szCs w:val="24"/>
          <w:lang w:val="en-US"/>
        </w:rPr>
        <w:t>nter-stimulus interval 4 s), and t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hirty six</w:t>
      </w:r>
      <w:r w:rsidR="009421E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tones (</w:t>
      </w:r>
      <w:r w:rsidR="00781B6A" w:rsidRPr="00D47A8F">
        <w:rPr>
          <w:rFonts w:ascii="Times New Roman" w:hAnsi="Times New Roman" w:cs="Times New Roman"/>
          <w:sz w:val="24"/>
          <w:szCs w:val="24"/>
          <w:lang w:val="en-US"/>
        </w:rPr>
        <w:t>20%, interspersed random</w:t>
      </w:r>
      <w:r w:rsidR="004E6B6F" w:rsidRPr="00D47A8F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781B6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throughout the session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) were presented at a noticeably higher pitch</w:t>
      </w:r>
      <w:r w:rsidR="00D52ED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32863" w:rsidRPr="00D47A8F">
        <w:rPr>
          <w:rFonts w:ascii="Times New Roman" w:hAnsi="Times New Roman" w:cs="Times New Roman"/>
          <w:sz w:val="24"/>
          <w:szCs w:val="24"/>
          <w:lang w:val="en-US"/>
        </w:rPr>
        <w:t>800</w:t>
      </w:r>
      <w:r w:rsidR="00D52ED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Hz)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to the majority</w:t>
      </w:r>
      <w:r w:rsidR="005C532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ED1" w:rsidRPr="00D47A8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286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500 </w:t>
      </w:r>
      <w:r w:rsidR="00D52ED1" w:rsidRPr="00D47A8F">
        <w:rPr>
          <w:rFonts w:ascii="Times New Roman" w:hAnsi="Times New Roman" w:cs="Times New Roman"/>
          <w:sz w:val="24"/>
          <w:szCs w:val="24"/>
          <w:lang w:val="en-US"/>
        </w:rPr>
        <w:t>Hz)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2BF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82221" w:rsidRPr="00D47A8F">
        <w:rPr>
          <w:rFonts w:ascii="Times New Roman" w:hAnsi="Times New Roman" w:cs="Times New Roman"/>
          <w:sz w:val="24"/>
          <w:szCs w:val="24"/>
          <w:lang w:val="en-US"/>
        </w:rPr>
        <w:t>distract</w:t>
      </w:r>
      <w:r w:rsidR="000C7899" w:rsidRPr="00D47A8F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899" w:rsidRPr="00D47A8F">
        <w:rPr>
          <w:rFonts w:ascii="Times New Roman" w:hAnsi="Times New Roman" w:cs="Times New Roman"/>
          <w:sz w:val="24"/>
          <w:szCs w:val="24"/>
          <w:lang w:val="en-US"/>
        </w:rPr>
        <w:t>condition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, participants were instructed to </w:t>
      </w:r>
      <w:r w:rsidR="00793208" w:rsidRPr="00D47A8F">
        <w:rPr>
          <w:rFonts w:ascii="Times New Roman" w:hAnsi="Times New Roman" w:cs="Times New Roman"/>
          <w:sz w:val="24"/>
          <w:szCs w:val="24"/>
          <w:lang w:val="en-US"/>
        </w:rPr>
        <w:t>maintain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 running count of the total number of ‘odd’ beeps (those with a higher pitch). They were informed that the</w:t>
      </w:r>
      <w:r w:rsidR="00270056" w:rsidRPr="00D47A8F">
        <w:rPr>
          <w:rFonts w:ascii="Times New Roman" w:hAnsi="Times New Roman" w:cs="Times New Roman"/>
          <w:sz w:val="24"/>
          <w:szCs w:val="24"/>
          <w:lang w:val="en-US"/>
        </w:rPr>
        <w:t>ir final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count would be required at</w:t>
      </w:r>
      <w:r w:rsidR="00B61D0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the completion of the session, </w:t>
      </w:r>
      <w:r w:rsidR="00C04513" w:rsidRPr="00D47A8F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9421E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continuous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rating of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intensit</w:t>
      </w:r>
      <w:r w:rsidR="00C04513" w:rsidRPr="00D47A8F">
        <w:rPr>
          <w:rFonts w:ascii="Times New Roman" w:hAnsi="Times New Roman" w:cs="Times New Roman"/>
          <w:sz w:val="24"/>
          <w:szCs w:val="24"/>
          <w:lang w:val="en-US"/>
        </w:rPr>
        <w:t>y using the response meter was still a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necessary task. In the focus</w:t>
      </w:r>
      <w:r w:rsidR="002D5713" w:rsidRPr="00D47A8F">
        <w:rPr>
          <w:rFonts w:ascii="Times New Roman" w:hAnsi="Times New Roman" w:cs="Times New Roman"/>
          <w:sz w:val="24"/>
          <w:szCs w:val="24"/>
          <w:lang w:val="en-US"/>
        </w:rPr>
        <w:t>ed attention condition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participants were informed that they would hear a series of tones during the experiment, but that they should ignore them and focus entirely on rating any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781B6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they may detect. The order of </w:t>
      </w:r>
      <w:r w:rsidR="0072582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was counter-balanced across </w:t>
      </w:r>
      <w:r w:rsidR="00C9098A" w:rsidRPr="00D47A8F">
        <w:rPr>
          <w:rFonts w:ascii="Times New Roman" w:hAnsi="Times New Roman" w:cs="Times New Roman"/>
          <w:sz w:val="24"/>
          <w:szCs w:val="24"/>
          <w:lang w:val="en-US"/>
        </w:rPr>
        <w:t>sessions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45061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6622" w:rsidRPr="00D47A8F" w:rsidRDefault="00696622" w:rsidP="00EF1310">
      <w:pPr>
        <w:autoSpaceDE w:val="0"/>
        <w:autoSpaceDN w:val="0"/>
        <w:adjustRightInd w:val="0"/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>In both conditions the experiment</w:t>
      </w:r>
      <w:r w:rsidR="009421E3" w:rsidRPr="00D47A8F">
        <w:rPr>
          <w:rFonts w:ascii="Times New Roman" w:hAnsi="Times New Roman" w:cs="Times New Roman"/>
          <w:sz w:val="24"/>
          <w:szCs w:val="24"/>
          <w:lang w:val="en-US"/>
        </w:rPr>
        <w:t>al paradigm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0056" w:rsidRPr="00D47A8F">
        <w:rPr>
          <w:rFonts w:ascii="Times New Roman" w:hAnsi="Times New Roman" w:cs="Times New Roman"/>
          <w:sz w:val="24"/>
          <w:szCs w:val="24"/>
          <w:lang w:val="en-US"/>
        </w:rPr>
        <w:t>encompassed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 60 s presentation of clean air, followed by a 600 s presentation of </w:t>
      </w:r>
      <w:r w:rsidR="009421E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the pleasant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9421E3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, followed by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60 s presentation of clean air (</w:t>
      </w:r>
      <w:r w:rsidR="006E149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flow rate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2.5 l/min).</w:t>
      </w:r>
      <w:r w:rsidR="0005132F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During the experiment the monitor displayed basic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instructions, reminding participants to relax and breathe normally through their nose, to rate the intensity of any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they may perceive, and to either ‘</w:t>
      </w:r>
      <w:r w:rsidRPr="00D47A8F">
        <w:rPr>
          <w:rFonts w:ascii="Times New Roman" w:hAnsi="Times New Roman" w:cs="Times New Roman"/>
          <w:i/>
          <w:sz w:val="24"/>
          <w:szCs w:val="24"/>
          <w:lang w:val="en-US"/>
        </w:rPr>
        <w:t>IGNORE the beeps’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or ‘</w:t>
      </w:r>
      <w:r w:rsidRPr="00D47A8F">
        <w:rPr>
          <w:rFonts w:ascii="Times New Roman" w:hAnsi="Times New Roman" w:cs="Times New Roman"/>
          <w:i/>
          <w:sz w:val="24"/>
          <w:szCs w:val="24"/>
          <w:lang w:val="en-US"/>
        </w:rPr>
        <w:t>FOCUS on counting the odd beeps’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C098F" w:rsidRPr="00D47A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53F66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uditory and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3F66" w:rsidRPr="00D47A8F">
        <w:rPr>
          <w:rFonts w:ascii="Times New Roman" w:hAnsi="Times New Roman" w:cs="Times New Roman"/>
          <w:sz w:val="24"/>
          <w:szCs w:val="24"/>
          <w:lang w:val="en-US"/>
        </w:rPr>
        <w:t>stimuli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were </w:t>
      </w:r>
      <w:r w:rsidR="00781B6A" w:rsidRPr="00D47A8F">
        <w:rPr>
          <w:rFonts w:ascii="Times New Roman" w:hAnsi="Times New Roman" w:cs="Times New Roman"/>
          <w:sz w:val="24"/>
          <w:szCs w:val="24"/>
          <w:lang w:val="en-US"/>
        </w:rPr>
        <w:t>administered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using Cogent 2000 software in Matlab 7.13 (The </w:t>
      </w:r>
      <w:proofErr w:type="spellStart"/>
      <w:r w:rsidRPr="00D47A8F">
        <w:rPr>
          <w:rFonts w:ascii="Times New Roman" w:hAnsi="Times New Roman" w:cs="Times New Roman"/>
          <w:sz w:val="24"/>
          <w:szCs w:val="24"/>
          <w:lang w:val="en-US"/>
        </w:rPr>
        <w:t>MathWorks</w:t>
      </w:r>
      <w:proofErr w:type="spellEnd"/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Inc., USA).</w:t>
      </w:r>
    </w:p>
    <w:p w:rsidR="00696622" w:rsidRPr="00D47A8F" w:rsidRDefault="00696622" w:rsidP="00EF131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i/>
          <w:sz w:val="24"/>
          <w:szCs w:val="24"/>
          <w:lang w:val="en-US"/>
        </w:rPr>
        <w:t>Data acquisition</w:t>
      </w:r>
    </w:p>
    <w:p w:rsidR="00696622" w:rsidRPr="00D47A8F" w:rsidRDefault="00696622" w:rsidP="00EF1310">
      <w:pPr>
        <w:autoSpaceDE w:val="0"/>
        <w:autoSpaceDN w:val="0"/>
        <w:adjustRightInd w:val="0"/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Data was recorded using an </w:t>
      </w:r>
      <w:r w:rsidR="004D2950" w:rsidRPr="00D47A8F">
        <w:rPr>
          <w:rFonts w:ascii="Times New Roman" w:hAnsi="Times New Roman" w:cs="Times New Roman"/>
          <w:sz w:val="24"/>
          <w:szCs w:val="24"/>
          <w:lang w:val="en-US"/>
        </w:rPr>
        <w:t>AD Instruments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A8F">
        <w:rPr>
          <w:rFonts w:ascii="Times New Roman" w:hAnsi="Times New Roman" w:cs="Times New Roman"/>
          <w:sz w:val="24"/>
          <w:szCs w:val="24"/>
          <w:lang w:val="en-US"/>
        </w:rPr>
        <w:t>PowerLab</w:t>
      </w:r>
      <w:proofErr w:type="spellEnd"/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8/35 system (</w:t>
      </w:r>
      <w:r w:rsidR="004D2950" w:rsidRPr="00D47A8F">
        <w:rPr>
          <w:rFonts w:ascii="Times New Roman" w:hAnsi="Times New Roman" w:cs="Times New Roman"/>
          <w:sz w:val="24"/>
          <w:szCs w:val="24"/>
          <w:lang w:val="en-US"/>
        </w:rPr>
        <w:t>AD Instruments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Ltd., Australia) </w:t>
      </w:r>
      <w:r w:rsidR="00F612B9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D47A8F">
        <w:rPr>
          <w:rFonts w:ascii="Times New Roman" w:hAnsi="Times New Roman" w:cs="Times New Roman"/>
          <w:sz w:val="24"/>
          <w:szCs w:val="24"/>
          <w:lang w:val="en-US"/>
        </w:rPr>
        <w:t>LabChart</w:t>
      </w:r>
      <w:proofErr w:type="spellEnd"/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7.3 acquisition software (</w:t>
      </w:r>
      <w:r w:rsidR="004D2950" w:rsidRPr="00D47A8F">
        <w:rPr>
          <w:rFonts w:ascii="Times New Roman" w:hAnsi="Times New Roman" w:cs="Times New Roman"/>
          <w:sz w:val="24"/>
          <w:szCs w:val="24"/>
          <w:lang w:val="en-US"/>
        </w:rPr>
        <w:t>AD Instruments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Ltd., Australia) at a sampling rate of 1000 Hz. </w:t>
      </w:r>
    </w:p>
    <w:p w:rsidR="00696622" w:rsidRPr="00D47A8F" w:rsidRDefault="00696622" w:rsidP="00EF131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i/>
          <w:sz w:val="24"/>
          <w:szCs w:val="24"/>
          <w:lang w:val="en-US"/>
        </w:rPr>
        <w:t>Analysis</w:t>
      </w:r>
    </w:p>
    <w:p w:rsidR="00696622" w:rsidRPr="00D47A8F" w:rsidRDefault="00696622" w:rsidP="00EF1310">
      <w:pPr>
        <w:autoSpaceDE w:val="0"/>
        <w:autoSpaceDN w:val="0"/>
        <w:adjustRightInd w:val="0"/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>Raw</w:t>
      </w:r>
      <w:r w:rsidR="00793208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793208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for subjective ratings of intensity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was exported to Matlab </w:t>
      </w:r>
      <w:r w:rsidR="00637594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7.13 (The </w:t>
      </w:r>
      <w:proofErr w:type="spellStart"/>
      <w:r w:rsidR="00637594" w:rsidRPr="00D47A8F">
        <w:rPr>
          <w:rFonts w:ascii="Times New Roman" w:hAnsi="Times New Roman" w:cs="Times New Roman"/>
          <w:sz w:val="24"/>
          <w:szCs w:val="24"/>
          <w:lang w:val="en-US"/>
        </w:rPr>
        <w:t>MathWorks</w:t>
      </w:r>
      <w:proofErr w:type="spellEnd"/>
      <w:r w:rsidR="00637594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Inc., USA)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and resampled to 1 Hz</w:t>
      </w:r>
      <w:r w:rsidR="0070782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resulting in 720</w:t>
      </w:r>
      <w:r w:rsidR="00B61D0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samples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532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The maximum perceived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5C532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intensity during the first 10 seconds of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5C532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presentation was</w:t>
      </w:r>
      <w:r w:rsidR="00C9098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320" w:rsidRPr="00D47A8F">
        <w:rPr>
          <w:rFonts w:ascii="Times New Roman" w:hAnsi="Times New Roman" w:cs="Times New Roman"/>
          <w:sz w:val="24"/>
          <w:szCs w:val="24"/>
          <w:lang w:val="en-US"/>
        </w:rPr>
        <w:t>exported for each individual in both conditions</w:t>
      </w:r>
      <w:r w:rsidR="00C9098A" w:rsidRPr="00D47A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C532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and a within subjects </w:t>
      </w:r>
      <w:r w:rsidR="005C5320" w:rsidRPr="00D47A8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5C532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-test was utilised to compare maximum perceived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5C532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intensity between conditions.</w:t>
      </w:r>
      <w:r w:rsidR="00C9098A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within subjects </w:t>
      </w:r>
      <w:r w:rsidRPr="00D47A8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-test was </w:t>
      </w:r>
      <w:r w:rsidR="005C5320" w:rsidRPr="00D47A8F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to compare mean intensity ratings at each of the 720</w:t>
      </w:r>
      <w:r w:rsidR="005D3AF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samples in the experiment and p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ermutation analysis </w:t>
      </w:r>
      <w:r w:rsidR="005D3AF0" w:rsidRPr="00D47A8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2000 permutations</w:t>
      </w:r>
      <w:r w:rsidR="005D3AF0" w:rsidRPr="00D47A8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5C5320" w:rsidRPr="00D47A8F">
        <w:rPr>
          <w:rFonts w:ascii="Times New Roman" w:hAnsi="Times New Roman" w:cs="Times New Roman"/>
          <w:sz w:val="24"/>
          <w:szCs w:val="24"/>
          <w:lang w:val="en-US"/>
        </w:rPr>
        <w:t>employed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to correct for the large number of tests required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&lt;EndNote&gt;&lt;Cite&gt;&lt;Author&gt;Maris&lt;/Author&gt;&lt;Year&gt;2007&lt;/Year&gt;&lt;RecNum&gt;28&lt;/RecNum&gt;&lt;DisplayText&gt;(Maris &amp;amp; Oostenveld, 2007)&lt;/DisplayText&gt;&lt;record&gt;&lt;rec-number&gt;28&lt;/rec-number&gt;&lt;foreign-keys&gt;&lt;key app="EN" db-id="2afdxrvtd9f9rne0pzsp50rgee0xdaa0pdd9" timestamp="1392982601"&gt;28&lt;/key&gt;&lt;/foreign-keys&gt;&lt;ref-type name="Journal Article"&gt;17&lt;/ref-type&gt;&lt;contributors&gt;&lt;authors&gt;&lt;author&gt;Maris, E.&lt;/author&gt;&lt;author&gt;Oostenveld, R.&lt;/author&gt;&lt;/authors&gt;&lt;/contributors&gt;&lt;auth-address&gt;NICI, Biological Psychology, Radboud University Nijmegen, Nijmegen, The Netherlands. maris@nici.ru.nl&lt;/auth-address&gt;&lt;titles&gt;&lt;title&gt;Nonparametric statistical testing of EEG- and MEG-data&lt;/title&gt;&lt;secondary-title&gt;J Neurosci Methods&lt;/secondary-title&gt;&lt;alt-title&gt;J Neurosci Methods&lt;/alt-title&gt;&lt;/titles&gt;&lt;periodical&gt;&lt;full-title&gt;J Neurosci Methods&lt;/full-title&gt;&lt;abbr-1&gt;Journal of neuroscience methods&lt;/abbr-1&gt;&lt;/periodical&gt;&lt;alt-periodical&gt;&lt;full-title&gt;J Neurosci Methods&lt;/full-title&gt;&lt;abbr-1&gt;Journal of neuroscience methods&lt;/abbr-1&gt;&lt;/alt-periodical&gt;&lt;pages&gt;177-90&lt;/pages&gt;&lt;volume&gt;164&lt;/volume&gt;&lt;number&gt;1&lt;/number&gt;&lt;edition&gt;2007/05/23&lt;/edition&gt;&lt;keywords&gt;&lt;keyword&gt;Brain/physiology&lt;/keyword&gt;&lt;keyword&gt;Brain Mapping/methods&lt;/keyword&gt;&lt;keyword&gt;*Data Interpretation, Statistical&lt;/keyword&gt;&lt;keyword&gt;Electroencephalography/*methods&lt;/keyword&gt;&lt;keyword&gt;Evoked Potentials/physiology&lt;/keyword&gt;&lt;keyword&gt;Humans&lt;/keyword&gt;&lt;keyword&gt;Magnetoencephalography/*methods&lt;/keyword&gt;&lt;keyword&gt;*Signal Processing, Computer-Assisted&lt;/keyword&gt;&lt;keyword&gt;*Statistics, Nonparametric&lt;/keyword&gt;&lt;/keywords&gt;&lt;dates&gt;&lt;year&gt;2007&lt;/year&gt;&lt;pub-dates&gt;&lt;date&gt;Aug 15&lt;/date&gt;&lt;/pub-dates&gt;&lt;/dates&gt;&lt;isbn&gt;0165-0270 (Print)&amp;#xD;0165-0270 (Linking)&lt;/isbn&gt;&lt;accession-num&gt;17517438&lt;/accession-num&gt;&lt;urls&gt;&lt;related-urls&gt;&lt;url&gt;http://www.ncbi.nlm.nih.gov/pubmed/17517438&lt;/url&gt;&lt;/related-urls&gt;&lt;/urls&gt;&lt;electronic-resource-num&gt;10.1016/j.jneumeth.2007.03.024&lt;/electronic-resource-num&gt;&lt;language&gt;eng&lt;/language&gt;&lt;/record&gt;&lt;/Cite&gt;&lt;/EndNote&gt;</w:instrTex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21" w:tooltip="Maris, 2007 #28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Maris &amp; Oostenveld, 2007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532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Time periods exhibiting</w:t>
      </w:r>
      <w:r w:rsidR="00793208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consistent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differences in mean intensity ratings were identified and the average intensity rating </w:t>
      </w:r>
      <w:r w:rsidR="00793208" w:rsidRPr="00D47A8F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098F" w:rsidRPr="00D47A8F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epoch </w:t>
      </w:r>
      <w:r w:rsidR="008A45D7" w:rsidRPr="00D47A8F">
        <w:rPr>
          <w:rFonts w:ascii="Times New Roman" w:hAnsi="Times New Roman" w:cs="Times New Roman"/>
          <w:sz w:val="24"/>
          <w:szCs w:val="24"/>
          <w:lang w:val="en-US"/>
        </w:rPr>
        <w:t>was determined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. A within-subjects </w:t>
      </w:r>
      <w:r w:rsidRPr="00D47A8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-test</w:t>
      </w:r>
      <w:r w:rsidR="003E20D1" w:rsidRPr="00D47A8F">
        <w:rPr>
          <w:rFonts w:ascii="Times New Roman" w:hAnsi="Times New Roman" w:cs="Times New Roman"/>
          <w:sz w:val="24"/>
          <w:szCs w:val="24"/>
          <w:lang w:val="en-US"/>
        </w:rPr>
        <w:t>, or Wilcoxon signed rank test (depending on distribution of data),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was performed to compare mean intensity ratings across both conditions in each</w:t>
      </w:r>
      <w:r w:rsidR="00793208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of these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time period</w:t>
      </w:r>
      <w:r w:rsidR="00AD30A3" w:rsidRPr="00D47A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52B2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of interest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96622" w:rsidRPr="00D47A8F" w:rsidRDefault="00696622" w:rsidP="00EF131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i/>
          <w:sz w:val="24"/>
          <w:szCs w:val="24"/>
          <w:lang w:val="en-US"/>
        </w:rPr>
        <w:t>Curve fitting analysis</w:t>
      </w:r>
    </w:p>
    <w:p w:rsidR="00696622" w:rsidRPr="004D2950" w:rsidRDefault="00FF4E6B" w:rsidP="00EF1310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sz w:val="24"/>
          <w:szCs w:val="24"/>
          <w:lang w:val="en-US"/>
        </w:rPr>
        <w:lastRenderedPageBreak/>
        <w:t>To further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compare the mean rate of habituation during 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>distract</w:t>
      </w:r>
      <w:r w:rsidR="00C32863" w:rsidRPr="004D2950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46A7D" w:rsidRPr="004D2950">
        <w:rPr>
          <w:rFonts w:ascii="Times New Roman" w:hAnsi="Times New Roman" w:cs="Times New Roman"/>
          <w:sz w:val="24"/>
          <w:szCs w:val="24"/>
          <w:lang w:val="en-US"/>
        </w:rPr>
        <w:t>focused attention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conditions, mean data fr</w:t>
      </w:r>
      <w:r w:rsidR="00793208">
        <w:rPr>
          <w:rFonts w:ascii="Times New Roman" w:hAnsi="Times New Roman" w:cs="Times New Roman"/>
          <w:sz w:val="24"/>
          <w:szCs w:val="24"/>
          <w:lang w:val="en-US"/>
        </w:rPr>
        <w:t>om the time point of the maximum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perceived </w:t>
      </w:r>
      <w:r w:rsidR="006778BE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intensity 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120 seconds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later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the period of </w:t>
      </w:r>
      <w:r w:rsidR="006778BE">
        <w:rPr>
          <w:rFonts w:ascii="Times New Roman" w:hAnsi="Times New Roman" w:cs="Times New Roman"/>
          <w:sz w:val="24"/>
          <w:szCs w:val="24"/>
          <w:lang w:val="en-US"/>
        </w:rPr>
        <w:t>desensitization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>from maximum to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minimum intensity rating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) was </w:t>
      </w:r>
      <w:r w:rsidR="002D376A" w:rsidRPr="004D2950"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="003F3D25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32863" w:rsidRPr="004D2950">
        <w:rPr>
          <w:rFonts w:ascii="Times New Roman" w:hAnsi="Times New Roman" w:cs="Times New Roman"/>
          <w:sz w:val="24"/>
          <w:szCs w:val="24"/>
          <w:lang w:val="en-US"/>
        </w:rPr>
        <w:t>distraction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46A7D" w:rsidRPr="004D2950">
        <w:rPr>
          <w:rFonts w:ascii="Times New Roman" w:hAnsi="Times New Roman" w:cs="Times New Roman"/>
          <w:sz w:val="24"/>
          <w:szCs w:val="24"/>
          <w:lang w:val="en-US"/>
        </w:rPr>
        <w:t>focused attention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data sets. The curve fitting toolbox in Matlab (The </w:t>
      </w:r>
      <w:proofErr w:type="spellStart"/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>MathWorks</w:t>
      </w:r>
      <w:proofErr w:type="spellEnd"/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Inc.,</w:t>
      </w:r>
      <w:r w:rsidR="00AD30A3">
        <w:rPr>
          <w:rFonts w:ascii="Times New Roman" w:hAnsi="Times New Roman" w:cs="Times New Roman"/>
          <w:sz w:val="24"/>
          <w:szCs w:val="24"/>
          <w:lang w:val="en-US"/>
        </w:rPr>
        <w:t xml:space="preserve"> Natick,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USA), was employed to </w:t>
      </w:r>
      <w:r w:rsidR="002D376A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93208">
        <w:rPr>
          <w:rFonts w:ascii="Times New Roman" w:hAnsi="Times New Roman" w:cs="Times New Roman"/>
          <w:sz w:val="24"/>
          <w:szCs w:val="24"/>
          <w:lang w:val="en-US"/>
        </w:rPr>
        <w:t xml:space="preserve"> mathematical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function which best fitted </w:t>
      </w:r>
      <w:r w:rsidR="00270056" w:rsidRPr="004D295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93208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270056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dataset for each condition. </w:t>
      </w:r>
    </w:p>
    <w:p w:rsidR="0012239F" w:rsidRPr="004D2950" w:rsidRDefault="0012239F" w:rsidP="001223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i/>
          <w:sz w:val="24"/>
          <w:szCs w:val="24"/>
          <w:lang w:val="en-US"/>
        </w:rPr>
        <w:t>Spectral analysis</w:t>
      </w:r>
    </w:p>
    <w:p w:rsidR="0012239F" w:rsidRPr="004D2950" w:rsidRDefault="00C9098A" w:rsidP="00F42B9B">
      <w:pPr>
        <w:autoSpaceDE w:val="0"/>
        <w:autoSpaceDN w:val="0"/>
        <w:adjustRightInd w:val="0"/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sz w:val="24"/>
          <w:szCs w:val="24"/>
          <w:lang w:val="en-US"/>
        </w:rPr>
        <w:t>In order t</w:t>
      </w:r>
      <w:r w:rsidR="0012239F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o evaluate possible 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low-frequency </w:t>
      </w:r>
      <w:r w:rsidR="0012239F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oscillatory changes in perceived </w:t>
      </w:r>
      <w:r w:rsidR="006778BE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12239F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intensity</w:t>
      </w:r>
      <w:r w:rsidR="00DF3C8E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144B67" w:rsidRPr="004D2950">
        <w:rPr>
          <w:rFonts w:ascii="Times New Roman" w:hAnsi="Times New Roman" w:cs="Times New Roman"/>
          <w:sz w:val="24"/>
          <w:szCs w:val="24"/>
          <w:lang w:val="en-US"/>
        </w:rPr>
        <w:t>focused</w:t>
      </w:r>
      <w:r w:rsidR="00DF3C8E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attention and distraction conditions</w:t>
      </w:r>
      <w:r w:rsidR="0012239F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, perceived intensity data </w:t>
      </w:r>
      <w:r w:rsidR="0089628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for the period </w:t>
      </w:r>
      <w:r w:rsidR="00DF3C8E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120 s to 660 s following onset of </w:t>
      </w:r>
      <w:r w:rsidR="006778BE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DF3C8E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239F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896284" w:rsidRPr="004D2950">
        <w:rPr>
          <w:rFonts w:ascii="Times New Roman" w:hAnsi="Times New Roman" w:cs="Times New Roman"/>
          <w:sz w:val="24"/>
          <w:szCs w:val="24"/>
          <w:lang w:val="en-US"/>
        </w:rPr>
        <w:t>exported for</w:t>
      </w:r>
      <w:r w:rsidR="0012239F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D47" w:rsidRPr="004D2950">
        <w:rPr>
          <w:rFonts w:ascii="Times New Roman" w:hAnsi="Times New Roman" w:cs="Times New Roman"/>
          <w:sz w:val="24"/>
          <w:szCs w:val="24"/>
          <w:lang w:val="en-US"/>
        </w:rPr>
        <w:t>each subject</w:t>
      </w:r>
      <w:r w:rsidR="00896284" w:rsidRPr="004D29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F3C8E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5D08" w:rsidRPr="004D2950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E53DFF" w:rsidRPr="004D295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B5D08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time</w:t>
      </w:r>
      <w:r w:rsidR="00DF3C8E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window covered the period following the rapid initial </w:t>
      </w:r>
      <w:r w:rsidR="006778BE">
        <w:rPr>
          <w:rFonts w:ascii="Times New Roman" w:hAnsi="Times New Roman" w:cs="Times New Roman"/>
          <w:sz w:val="24"/>
          <w:szCs w:val="24"/>
          <w:lang w:val="en-US"/>
        </w:rPr>
        <w:t>desensitization</w:t>
      </w:r>
      <w:r w:rsidR="00DF3C8E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00E93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which was </w:t>
      </w:r>
      <w:r w:rsidR="00DF3C8E" w:rsidRPr="004D2950">
        <w:rPr>
          <w:rFonts w:ascii="Times New Roman" w:hAnsi="Times New Roman" w:cs="Times New Roman"/>
          <w:sz w:val="24"/>
          <w:szCs w:val="24"/>
          <w:lang w:val="en-US"/>
        </w:rPr>
        <w:t>investigated using</w:t>
      </w:r>
      <w:r w:rsidR="00C00E93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the previously described</w:t>
      </w:r>
      <w:r w:rsidR="00DF3C8E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curve analysis method). </w:t>
      </w:r>
      <w:r w:rsidR="00DF06FC" w:rsidRPr="004D295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521E0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2C5AFE" w:rsidRPr="004D2950">
        <w:rPr>
          <w:rFonts w:ascii="Times New Roman" w:hAnsi="Times New Roman" w:cs="Times New Roman"/>
          <w:sz w:val="24"/>
          <w:szCs w:val="24"/>
          <w:lang w:val="en-US"/>
        </w:rPr>
        <w:t>relative power s</w:t>
      </w:r>
      <w:r w:rsidR="00F521E0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pectral </w:t>
      </w:r>
      <w:r w:rsidR="001638D3" w:rsidRPr="004D2950">
        <w:rPr>
          <w:rFonts w:ascii="Times New Roman" w:hAnsi="Times New Roman" w:cs="Times New Roman"/>
          <w:sz w:val="24"/>
          <w:szCs w:val="24"/>
          <w:lang w:val="en-US"/>
        </w:rPr>
        <w:t>density was</w:t>
      </w:r>
      <w:r w:rsidR="00DF06FC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1E0" w:rsidRPr="004D2950">
        <w:rPr>
          <w:rFonts w:ascii="Times New Roman" w:hAnsi="Times New Roman" w:cs="Times New Roman"/>
          <w:sz w:val="24"/>
          <w:szCs w:val="24"/>
          <w:lang w:val="en-US"/>
        </w:rPr>
        <w:t>estimate</w:t>
      </w:r>
      <w:r w:rsidR="0087537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d using Welch's averaged </w:t>
      </w:r>
      <w:r w:rsidR="00F521E0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modified </w:t>
      </w:r>
      <w:proofErr w:type="spellStart"/>
      <w:r w:rsidR="00F521E0" w:rsidRPr="004D2950">
        <w:rPr>
          <w:rFonts w:ascii="Times New Roman" w:hAnsi="Times New Roman" w:cs="Times New Roman"/>
          <w:sz w:val="24"/>
          <w:szCs w:val="24"/>
          <w:lang w:val="en-US"/>
        </w:rPr>
        <w:t>periodogram</w:t>
      </w:r>
      <w:proofErr w:type="spellEnd"/>
      <w:r w:rsidR="00F521E0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method. </w:t>
      </w:r>
      <w:r w:rsidR="0087537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This yielded a </w:t>
      </w:r>
      <w:r w:rsidR="008D1595" w:rsidRPr="004D2950">
        <w:rPr>
          <w:rFonts w:ascii="Times New Roman" w:hAnsi="Times New Roman" w:cs="Times New Roman"/>
          <w:sz w:val="24"/>
          <w:szCs w:val="24"/>
          <w:lang w:val="en-US"/>
        </w:rPr>
        <w:t>power spectral density ranging</w:t>
      </w:r>
      <w:r w:rsidR="0087537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from 0−0.5 Hz (129 </w:t>
      </w:r>
      <w:r w:rsidR="008D1595" w:rsidRPr="004D2950">
        <w:rPr>
          <w:rFonts w:ascii="Times New Roman" w:hAnsi="Times New Roman" w:cs="Times New Roman"/>
          <w:sz w:val="24"/>
          <w:szCs w:val="24"/>
          <w:lang w:val="en-US"/>
        </w:rPr>
        <w:t>components</w:t>
      </w:r>
      <w:r w:rsidR="0087537B" w:rsidRPr="004D2950">
        <w:rPr>
          <w:rFonts w:ascii="Times New Roman" w:hAnsi="Times New Roman" w:cs="Times New Roman"/>
          <w:sz w:val="24"/>
          <w:szCs w:val="24"/>
          <w:lang w:val="en-US"/>
        </w:rPr>
        <w:t>) for each</w:t>
      </w:r>
      <w:r w:rsidR="00DF06FC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subject and</w:t>
      </w:r>
      <w:r w:rsidR="002C5AFE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condition. A</w:t>
      </w:r>
      <w:r w:rsidR="0087537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within subjects </w:t>
      </w:r>
      <w:r w:rsidR="0087537B" w:rsidRPr="004D295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87537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-test was utilised to compare mean intensity ratings at each of 129 </w:t>
      </w:r>
      <w:r w:rsidR="00593619" w:rsidRPr="004D2950">
        <w:rPr>
          <w:rFonts w:ascii="Times New Roman" w:hAnsi="Times New Roman" w:cs="Times New Roman"/>
          <w:sz w:val="24"/>
          <w:szCs w:val="24"/>
          <w:lang w:val="en-US"/>
        </w:rPr>
        <w:t>frequency</w:t>
      </w:r>
      <w:r w:rsidR="0087537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595" w:rsidRPr="004D2950">
        <w:rPr>
          <w:rFonts w:ascii="Times New Roman" w:hAnsi="Times New Roman" w:cs="Times New Roman"/>
          <w:sz w:val="24"/>
          <w:szCs w:val="24"/>
          <w:lang w:val="en-US"/>
        </w:rPr>
        <w:t>components</w:t>
      </w:r>
      <w:r w:rsidR="00796D47" w:rsidRPr="004D29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7537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and permutation analysis (2000 permutations) employed to correct for multiple tests.</w:t>
      </w:r>
    </w:p>
    <w:p w:rsidR="00696622" w:rsidRPr="004D2950" w:rsidRDefault="00696622" w:rsidP="00EF131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i/>
          <w:sz w:val="24"/>
          <w:szCs w:val="24"/>
          <w:lang w:val="en-US"/>
        </w:rPr>
        <w:t>Respiratory data analysis</w:t>
      </w:r>
    </w:p>
    <w:p w:rsidR="00000C3C" w:rsidRPr="004D2950" w:rsidRDefault="003C74DE" w:rsidP="00EF1310">
      <w:pPr>
        <w:autoSpaceDE w:val="0"/>
        <w:autoSpaceDN w:val="0"/>
        <w:adjustRightInd w:val="0"/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The respiratory movement signals were resampled to 10 Hz, and inspiratory peaks occurring in each 10 min recording were identified. Respiration rate 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 xml:space="preserve">(cycles/minute) 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4E08B2" w:rsidRPr="004D2950">
        <w:rPr>
          <w:rFonts w:ascii="Times New Roman" w:hAnsi="Times New Roman" w:cs="Times New Roman"/>
          <w:sz w:val="24"/>
          <w:szCs w:val="24"/>
          <w:lang w:val="en-US"/>
        </w:rPr>
        <w:t>evaluated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>time periods showing significant differences in intensity ratings between conditions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and m</w:t>
      </w:r>
      <w:r w:rsidR="00F612B9" w:rsidRPr="004D2950">
        <w:rPr>
          <w:rFonts w:ascii="Times New Roman" w:hAnsi="Times New Roman" w:cs="Times New Roman"/>
          <w:sz w:val="24"/>
          <w:szCs w:val="24"/>
          <w:lang w:val="en-US"/>
        </w:rPr>
        <w:t>ean respiration rates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during these periods</w:t>
      </w:r>
      <w:r w:rsidR="00F612B9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were compared between conditions using a within subjects </w:t>
      </w:r>
      <w:r w:rsidR="00696622" w:rsidRPr="004D295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696622" w:rsidRPr="004D2950">
        <w:rPr>
          <w:rFonts w:ascii="Times New Roman" w:hAnsi="Times New Roman" w:cs="Times New Roman"/>
          <w:sz w:val="24"/>
          <w:szCs w:val="24"/>
          <w:lang w:val="en-US"/>
        </w:rPr>
        <w:t>-test.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5514" w:rsidRPr="00DE5514">
        <w:rPr>
          <w:rFonts w:ascii="Times New Roman" w:hAnsi="Times New Roman" w:cs="Times New Roman"/>
          <w:sz w:val="24"/>
          <w:szCs w:val="24"/>
        </w:rPr>
        <w:t xml:space="preserve">In addition, we calculated mean respiration rates for the period of exposure for each subject using a 60 s moving window average (which </w:t>
      </w:r>
      <w:r w:rsidR="00DE5514" w:rsidRPr="00DE5514">
        <w:rPr>
          <w:rFonts w:ascii="Times New Roman" w:hAnsi="Times New Roman" w:cs="Times New Roman"/>
          <w:sz w:val="24"/>
          <w:szCs w:val="24"/>
        </w:rPr>
        <w:lastRenderedPageBreak/>
        <w:t xml:space="preserve">necessitated removal of 30s of data at beginning and end of time series). Pearson’s correlation coefficients for individual respiration rate and intensity ratings were calculated for each condition. One-sample t-tests were utilised to investigate whether individual correlations between respiration rate and odour perception across the group significantly differed from the null, and a paired sample t-test was utilised to evaluate differences between conditions. </w:t>
      </w:r>
    </w:p>
    <w:p w:rsidR="00BC321F" w:rsidRPr="004D2950" w:rsidRDefault="00BC321F" w:rsidP="00EF1310">
      <w:pPr>
        <w:autoSpaceDE w:val="0"/>
        <w:autoSpaceDN w:val="0"/>
        <w:adjustRightInd w:val="0"/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57B9C" w:rsidRPr="004D2950" w:rsidRDefault="00657B9C" w:rsidP="00EF1310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:rsidR="00CB613B" w:rsidRPr="004D2950" w:rsidRDefault="000934BC" w:rsidP="00EF131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i/>
          <w:sz w:val="24"/>
          <w:szCs w:val="24"/>
          <w:lang w:val="en-US"/>
        </w:rPr>
        <w:t>Pre-</w:t>
      </w:r>
      <w:r w:rsidR="00CB613B" w:rsidRPr="004D2950">
        <w:rPr>
          <w:rFonts w:ascii="Times New Roman" w:hAnsi="Times New Roman" w:cs="Times New Roman"/>
          <w:i/>
          <w:sz w:val="24"/>
          <w:szCs w:val="24"/>
          <w:lang w:val="en-US"/>
        </w:rPr>
        <w:t>test VAS</w:t>
      </w:r>
      <w:r w:rsidR="004B7F60" w:rsidRPr="004D2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778BE">
        <w:rPr>
          <w:rFonts w:ascii="Times New Roman" w:hAnsi="Times New Roman" w:cs="Times New Roman"/>
          <w:i/>
          <w:sz w:val="24"/>
          <w:szCs w:val="24"/>
          <w:lang w:val="en-US"/>
        </w:rPr>
        <w:t>odor</w:t>
      </w:r>
      <w:r w:rsidR="00CB613B" w:rsidRPr="004D2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ratings</w:t>
      </w:r>
    </w:p>
    <w:p w:rsidR="009314B1" w:rsidRPr="004D2950" w:rsidRDefault="000934BC" w:rsidP="009314B1">
      <w:pPr>
        <w:autoSpaceDE w:val="0"/>
        <w:autoSpaceDN w:val="0"/>
        <w:adjustRightInd w:val="0"/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Within subjects </w:t>
      </w:r>
      <w:r w:rsidRPr="004D295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9314B1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-tests </w:t>
      </w:r>
      <w:r w:rsidR="00E53DFF" w:rsidRPr="004D2950">
        <w:rPr>
          <w:rFonts w:ascii="Times New Roman" w:hAnsi="Times New Roman" w:cs="Times New Roman"/>
          <w:sz w:val="24"/>
          <w:szCs w:val="24"/>
          <w:lang w:val="en-US"/>
        </w:rPr>
        <w:t>revealed</w:t>
      </w:r>
      <w:r w:rsidR="009314B1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no significant differences</w:t>
      </w:r>
      <w:r w:rsidR="0067133D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4B1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E53DFF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VAS scores for </w:t>
      </w:r>
      <w:r w:rsidR="009314B1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perceived </w:t>
      </w:r>
      <w:r w:rsidR="006778BE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4B1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intensities prior to the </w:t>
      </w:r>
      <w:r w:rsidR="00144B67" w:rsidRPr="004D2950">
        <w:rPr>
          <w:rFonts w:ascii="Times New Roman" w:hAnsi="Times New Roman" w:cs="Times New Roman"/>
          <w:sz w:val="24"/>
          <w:szCs w:val="24"/>
          <w:lang w:val="en-US"/>
        </w:rPr>
        <w:t>focused</w:t>
      </w:r>
      <w:r w:rsidR="009314B1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attention (5.29 ± 1.66, mean ± SD), and distraction (4.73 ± 1.71) conditions; </w:t>
      </w:r>
      <w:r w:rsidR="009314B1" w:rsidRPr="004D295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600B7D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(18) = 1.77, P = 0.09, or for </w:t>
      </w:r>
      <w:r w:rsidR="009314B1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perceived pleasantness </w:t>
      </w:r>
      <w:r w:rsidR="00600B7D" w:rsidRPr="004D2950">
        <w:rPr>
          <w:rFonts w:ascii="Times New Roman" w:hAnsi="Times New Roman" w:cs="Times New Roman"/>
          <w:sz w:val="24"/>
          <w:szCs w:val="24"/>
          <w:lang w:val="en-US"/>
        </w:rPr>
        <w:t>in f</w:t>
      </w:r>
      <w:r w:rsidR="00144B67" w:rsidRPr="004D2950">
        <w:rPr>
          <w:rFonts w:ascii="Times New Roman" w:hAnsi="Times New Roman" w:cs="Times New Roman"/>
          <w:sz w:val="24"/>
          <w:szCs w:val="24"/>
          <w:lang w:val="en-US"/>
        </w:rPr>
        <w:t>ocused</w:t>
      </w:r>
      <w:r w:rsidR="009314B1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attention (6.81 ± 0.92) and distraction (6.98 ± 1.01) </w:t>
      </w:r>
      <w:r w:rsidR="00DB3BCD" w:rsidRPr="004D2950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9314B1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314B1" w:rsidRPr="004D295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9314B1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(18) = -0.51, P = 0.62. </w:t>
      </w:r>
    </w:p>
    <w:p w:rsidR="00CB613B" w:rsidRPr="004D2950" w:rsidRDefault="00B84EAC" w:rsidP="00EF131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In-test intensity ratings</w:t>
      </w:r>
    </w:p>
    <w:p w:rsidR="00F2077F" w:rsidRDefault="00F2077F" w:rsidP="007E3E84">
      <w:pPr>
        <w:autoSpaceDE w:val="0"/>
        <w:autoSpaceDN w:val="0"/>
        <w:adjustRightInd w:val="0"/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D1595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ean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8D1595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intensity </w:t>
      </w:r>
      <w:r w:rsidR="00E53DFF" w:rsidRPr="004D2950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="008D1595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for both conditions</w:t>
      </w:r>
      <w:r w:rsidR="0056002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(Figure 1)</w:t>
      </w:r>
      <w:r w:rsidR="008D1595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386" w:rsidRPr="004D2950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="008D1595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a steep incline </w:t>
      </w:r>
      <w:r w:rsidR="0056002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immediately </w:t>
      </w:r>
      <w:r w:rsidR="001638D3" w:rsidRPr="004D2950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56002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8BE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56002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onset</w:t>
      </w:r>
      <w:r w:rsidR="001638D3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and achieving</w:t>
      </w:r>
      <w:r w:rsidR="008D1595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024" w:rsidRPr="004D2950">
        <w:rPr>
          <w:rFonts w:ascii="Times New Roman" w:hAnsi="Times New Roman" w:cs="Times New Roman"/>
          <w:sz w:val="24"/>
          <w:szCs w:val="24"/>
          <w:lang w:val="en-US"/>
        </w:rPr>
        <w:t>maximal</w:t>
      </w:r>
      <w:r w:rsidR="008D1595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perception</w:t>
      </w:r>
      <w:r w:rsidR="0056002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within 10 </w:t>
      </w:r>
      <w:r w:rsidR="001638D3" w:rsidRPr="004D29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6002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. This was followed by a gradual decline </w:t>
      </w:r>
      <w:r w:rsidR="00254996" w:rsidRPr="004D295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6002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perceived intensity which lasted approximately </w:t>
      </w:r>
      <w:r w:rsidR="001638D3" w:rsidRPr="004D2950">
        <w:rPr>
          <w:rFonts w:ascii="Times New Roman" w:hAnsi="Times New Roman" w:cs="Times New Roman"/>
          <w:sz w:val="24"/>
          <w:szCs w:val="24"/>
          <w:lang w:val="en-US"/>
        </w:rPr>
        <w:t>120 s</w:t>
      </w:r>
      <w:r w:rsidR="00B84EAC">
        <w:rPr>
          <w:rFonts w:ascii="Times New Roman" w:hAnsi="Times New Roman" w:cs="Times New Roman"/>
          <w:sz w:val="24"/>
          <w:szCs w:val="24"/>
          <w:lang w:val="en-US"/>
        </w:rPr>
        <w:t xml:space="preserve"> to minimal perception</w:t>
      </w:r>
      <w:r w:rsidR="00E33431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The maximum </w:t>
      </w:r>
      <w:r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intensity perceived during the first 10 seconds of </w:t>
      </w:r>
      <w:r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presentation was determined for each subject in both conditions. A within subjects </w:t>
      </w:r>
      <w:r w:rsidRPr="004D295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-test revealed no significant difference between maximum perceived </w:t>
      </w:r>
      <w:r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intensities for the focused attention (4.85 ± 1.48) and distraction conditions (4.32 ± 2.11); </w:t>
      </w:r>
      <w:r w:rsidRPr="004D295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(18) = 1.13, P = 0.22. </w:t>
      </w:r>
      <w:r w:rsidR="00122389">
        <w:rPr>
          <w:rFonts w:ascii="Times New Roman" w:hAnsi="Times New Roman" w:cs="Times New Roman"/>
          <w:sz w:val="24"/>
          <w:szCs w:val="24"/>
          <w:lang w:val="en-US"/>
        </w:rPr>
        <w:t xml:space="preserve">The continuous intensity ratings for each participant in both conditions are illustrated in Supplementary Figure 1. </w:t>
      </w:r>
    </w:p>
    <w:p w:rsidR="00EA10E2" w:rsidRDefault="00F2077F" w:rsidP="00EA10E2">
      <w:pPr>
        <w:autoSpaceDE w:val="0"/>
        <w:autoSpaceDN w:val="0"/>
        <w:adjustRightInd w:val="0"/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sz w:val="24"/>
          <w:szCs w:val="24"/>
          <w:lang w:val="en-US"/>
        </w:rPr>
        <w:lastRenderedPageBreak/>
        <w:t>Permutation analysis identified three time periods when mean intensity ratings differed significantly between conditions (Figure 1</w:t>
      </w:r>
      <w:r>
        <w:rPr>
          <w:rFonts w:ascii="Times New Roman" w:hAnsi="Times New Roman" w:cs="Times New Roman"/>
          <w:sz w:val="24"/>
          <w:szCs w:val="24"/>
          <w:lang w:val="en-US"/>
        </w:rPr>
        <w:t>, grey rectangles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first </w:t>
      </w:r>
      <w:r w:rsidR="00E33431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significant difference between </w:t>
      </w:r>
      <w:r w:rsidR="004D2950" w:rsidRPr="004D2950">
        <w:rPr>
          <w:rFonts w:ascii="Times New Roman" w:hAnsi="Times New Roman" w:cs="Times New Roman"/>
          <w:sz w:val="24"/>
          <w:szCs w:val="24"/>
          <w:lang w:val="en-US"/>
        </w:rPr>
        <w:t>focused</w:t>
      </w:r>
      <w:r w:rsidR="00E33431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60024" w:rsidRPr="004D2950">
        <w:rPr>
          <w:rFonts w:ascii="Times New Roman" w:hAnsi="Times New Roman" w:cs="Times New Roman"/>
          <w:sz w:val="24"/>
          <w:szCs w:val="24"/>
          <w:lang w:val="en-US"/>
        </w:rPr>
        <w:t>distraction</w:t>
      </w:r>
      <w:r w:rsidR="00254996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024" w:rsidRPr="004D2950">
        <w:rPr>
          <w:rFonts w:ascii="Times New Roman" w:hAnsi="Times New Roman" w:cs="Times New Roman"/>
          <w:sz w:val="24"/>
          <w:szCs w:val="24"/>
          <w:lang w:val="en-US"/>
        </w:rPr>
        <w:t>condition</w:t>
      </w:r>
      <w:r w:rsidR="00E33431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occurred </w:t>
      </w:r>
      <w:r w:rsidR="00E33431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33431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38D3" w:rsidRPr="004D2950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56002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period of pronounced </w:t>
      </w:r>
      <w:r w:rsidR="006778BE">
        <w:rPr>
          <w:rFonts w:ascii="Times New Roman" w:hAnsi="Times New Roman" w:cs="Times New Roman"/>
          <w:sz w:val="24"/>
          <w:szCs w:val="24"/>
          <w:lang w:val="en-US"/>
        </w:rPr>
        <w:t>desensitization</w:t>
      </w:r>
      <w:r w:rsidR="00E33431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. Later on in the exposure, </w:t>
      </w:r>
      <w:r w:rsidR="0056002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recurrent </w:t>
      </w:r>
      <w:r w:rsidR="001638D3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phases </w:t>
      </w:r>
      <w:r w:rsidR="00560024" w:rsidRPr="004D295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33431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significantly </w:t>
      </w:r>
      <w:r w:rsidR="0056002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increased </w:t>
      </w:r>
      <w:r w:rsidR="006778BE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56002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intensity</w:t>
      </w:r>
      <w:r w:rsidR="00EA10E2">
        <w:rPr>
          <w:rFonts w:ascii="Times New Roman" w:hAnsi="Times New Roman" w:cs="Times New Roman"/>
          <w:sz w:val="24"/>
          <w:szCs w:val="24"/>
          <w:lang w:val="en-US"/>
        </w:rPr>
        <w:t xml:space="preserve"> perception in </w:t>
      </w:r>
      <w:r w:rsidR="00AD30A3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="0056002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were evident in </w:t>
      </w:r>
      <w:r w:rsidR="00AD30A3">
        <w:rPr>
          <w:rFonts w:ascii="Times New Roman" w:hAnsi="Times New Roman" w:cs="Times New Roman"/>
          <w:sz w:val="24"/>
          <w:szCs w:val="24"/>
          <w:lang w:val="en-US"/>
        </w:rPr>
        <w:t>the focused attention condition</w:t>
      </w:r>
      <w:r w:rsidR="0056002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relative to the</w:t>
      </w:r>
      <w:r w:rsidR="0056002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distraction condition. </w:t>
      </w:r>
      <w:r w:rsidR="001638D3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The pattern of recurrent </w:t>
      </w:r>
      <w:r w:rsidR="006778BE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1638D3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perception in the focused </w:t>
      </w:r>
      <w:r w:rsidR="00E16386" w:rsidRPr="004D2950">
        <w:rPr>
          <w:rFonts w:ascii="Times New Roman" w:hAnsi="Times New Roman" w:cs="Times New Roman"/>
          <w:sz w:val="24"/>
          <w:szCs w:val="24"/>
          <w:lang w:val="en-US"/>
        </w:rPr>
        <w:t>attention condition displayed a quasi-oscillatory profile, which was dominated by low-frequency oscillations lasting in the region of 100 s.</w:t>
      </w:r>
      <w:r w:rsidR="00EA10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10E2" w:rsidRPr="004D2950" w:rsidRDefault="00E33431" w:rsidP="00EA10E2">
      <w:pPr>
        <w:autoSpaceDE w:val="0"/>
        <w:autoSpaceDN w:val="0"/>
        <w:adjustRightInd w:val="0"/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sz w:val="24"/>
          <w:szCs w:val="24"/>
          <w:lang w:val="en-US"/>
        </w:rPr>
        <w:t>For each time window</w:t>
      </w:r>
      <w:r w:rsidR="00EA10E2">
        <w:rPr>
          <w:rFonts w:ascii="Times New Roman" w:hAnsi="Times New Roman" w:cs="Times New Roman"/>
          <w:sz w:val="24"/>
          <w:szCs w:val="24"/>
          <w:lang w:val="en-US"/>
        </w:rPr>
        <w:t xml:space="preserve"> highlighted by permutation analyses, </w:t>
      </w:r>
      <w:r w:rsidR="000767C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mean intensity </w:t>
      </w:r>
      <w:r w:rsidR="00FF6C03" w:rsidRPr="004D2950">
        <w:rPr>
          <w:rFonts w:ascii="Times New Roman" w:hAnsi="Times New Roman" w:cs="Times New Roman"/>
          <w:sz w:val="24"/>
          <w:szCs w:val="24"/>
          <w:lang w:val="en-US"/>
        </w:rPr>
        <w:t>ratings were</w:t>
      </w:r>
      <w:r w:rsidR="000767C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exported and a </w:t>
      </w:r>
      <w:r w:rsidR="00A6131D" w:rsidRPr="004D295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ithin subjects </w:t>
      </w:r>
      <w:r w:rsidR="00CB613B" w:rsidRPr="004D295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-tests </w:t>
      </w:r>
      <w:r w:rsidR="00EA10E2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>performed.</w:t>
      </w:r>
      <w:r w:rsidR="00EA10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0E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15−65 s following onset of </w:t>
      </w:r>
      <w:r w:rsidR="00EA10E2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EA10E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stimuli, a significant difference was seen between mean intensity ratings for the focused attention (3.12 ± 1.83, mean ± SD) and </w:t>
      </w:r>
      <w:r w:rsidR="00EA10E2" w:rsidRPr="00B03B26">
        <w:rPr>
          <w:rFonts w:ascii="Times New Roman" w:hAnsi="Times New Roman" w:cs="Times New Roman"/>
          <w:sz w:val="24"/>
          <w:szCs w:val="24"/>
          <w:lang w:val="en-US"/>
        </w:rPr>
        <w:t xml:space="preserve">distraction conditions (2.02 ± 1.49); </w:t>
      </w:r>
      <w:r w:rsidR="00EA10E2" w:rsidRPr="00B03B2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EA10E2" w:rsidRPr="00B03B26">
        <w:rPr>
          <w:rFonts w:ascii="Times New Roman" w:hAnsi="Times New Roman" w:cs="Times New Roman"/>
          <w:sz w:val="24"/>
          <w:szCs w:val="24"/>
          <w:lang w:val="en-US"/>
        </w:rPr>
        <w:t xml:space="preserve"> (18) = 2.28, P = 0.035. Between 290−340 s following onset of odor stimuli, </w:t>
      </w:r>
      <w:r w:rsidR="003E20D1" w:rsidRPr="00B03B26">
        <w:rPr>
          <w:rFonts w:ascii="Times New Roman" w:hAnsi="Times New Roman" w:cs="Times New Roman"/>
          <w:sz w:val="24"/>
          <w:szCs w:val="24"/>
          <w:lang w:val="en-US"/>
        </w:rPr>
        <w:t>a Wilcoxon signed-rank test showed that</w:t>
      </w:r>
      <w:r w:rsidR="00EA10E2" w:rsidRPr="00B03B26">
        <w:rPr>
          <w:rFonts w:ascii="Times New Roman" w:hAnsi="Times New Roman" w:cs="Times New Roman"/>
          <w:sz w:val="24"/>
          <w:szCs w:val="24"/>
          <w:lang w:val="en-US"/>
        </w:rPr>
        <w:t xml:space="preserve"> intensity ratings for the focused attention condition were significantly greater than during the distraction condition</w:t>
      </w:r>
      <w:r w:rsidR="003E20D1" w:rsidRPr="00B03B2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A10E2" w:rsidRPr="00B03B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0D1" w:rsidRPr="00B03B26">
        <w:rPr>
          <w:rFonts w:ascii="Times New Roman" w:hAnsi="Times New Roman" w:cs="Times New Roman"/>
          <w:sz w:val="24"/>
          <w:szCs w:val="24"/>
          <w:lang w:val="en-US"/>
        </w:rPr>
        <w:t xml:space="preserve"> z = </w:t>
      </w:r>
      <w:r w:rsidR="00B03B26" w:rsidRPr="00B03B2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E20D1" w:rsidRPr="00B03B26">
        <w:rPr>
          <w:rFonts w:ascii="Times New Roman" w:hAnsi="Times New Roman" w:cs="Times New Roman"/>
          <w:sz w:val="24"/>
          <w:szCs w:val="24"/>
          <w:lang w:val="en-US"/>
        </w:rPr>
        <w:t>1.97, P = 0.049</w:t>
      </w:r>
      <w:r w:rsidR="00EA10E2" w:rsidRPr="00B03B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4EAC" w:rsidRPr="00B03B26">
        <w:rPr>
          <w:rFonts w:ascii="Times New Roman" w:hAnsi="Times New Roman" w:cs="Times New Roman"/>
          <w:sz w:val="24"/>
          <w:szCs w:val="24"/>
          <w:lang w:val="en-US"/>
        </w:rPr>
        <w:t>Likewise</w:t>
      </w:r>
      <w:r w:rsidR="00EA10E2" w:rsidRPr="00B03B26">
        <w:rPr>
          <w:rFonts w:ascii="Times New Roman" w:hAnsi="Times New Roman" w:cs="Times New Roman"/>
          <w:sz w:val="24"/>
          <w:szCs w:val="24"/>
          <w:lang w:val="en-US"/>
        </w:rPr>
        <w:t>, between 420−470 s following onset of odor stimuli mean intensity ratings for the focused attention condition were greater than during the distraction condition</w:t>
      </w:r>
      <w:r w:rsidR="003E20D1" w:rsidRPr="00B03B2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B03B26" w:rsidRPr="00B03B26">
        <w:rPr>
          <w:rFonts w:ascii="Times New Roman" w:hAnsi="Times New Roman" w:cs="Times New Roman"/>
          <w:sz w:val="24"/>
          <w:szCs w:val="24"/>
          <w:lang w:val="en-US"/>
        </w:rPr>
        <w:t>z = -2</w:t>
      </w:r>
      <w:r w:rsidR="003E20D1" w:rsidRPr="00B03B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3B26" w:rsidRPr="00B03B26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3E20D1" w:rsidRPr="00B03B26">
        <w:rPr>
          <w:rFonts w:ascii="Times New Roman" w:hAnsi="Times New Roman" w:cs="Times New Roman"/>
          <w:sz w:val="24"/>
          <w:szCs w:val="24"/>
          <w:lang w:val="en-US"/>
        </w:rPr>
        <w:t>, P = 0.04</w:t>
      </w:r>
      <w:r w:rsidR="00B03B26" w:rsidRPr="00B03B2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E20D1" w:rsidRPr="00B03B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0E2" w:rsidRPr="00B03B2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560024" w:rsidRPr="004D2950" w:rsidRDefault="00560024" w:rsidP="00B84E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i/>
          <w:sz w:val="24"/>
          <w:szCs w:val="24"/>
          <w:lang w:val="en-US"/>
        </w:rPr>
        <w:t>Curve fitting analysis</w:t>
      </w:r>
      <w:r w:rsidR="00766660" w:rsidRPr="004D2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initial </w:t>
      </w:r>
      <w:r w:rsidR="006778BE">
        <w:rPr>
          <w:rFonts w:ascii="Times New Roman" w:hAnsi="Times New Roman" w:cs="Times New Roman"/>
          <w:i/>
          <w:sz w:val="24"/>
          <w:szCs w:val="24"/>
          <w:lang w:val="en-US"/>
        </w:rPr>
        <w:t>desensitization</w:t>
      </w:r>
    </w:p>
    <w:p w:rsidR="00560024" w:rsidRPr="004D2950" w:rsidRDefault="00560024" w:rsidP="00560024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Mean perceived intensity data from the time point of the maximum perceived </w:t>
      </w:r>
      <w:r w:rsidR="006778BE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intensity until 120 seconds later</w:t>
      </w:r>
      <w:r w:rsidR="00EA10E2">
        <w:rPr>
          <w:rFonts w:ascii="Times New Roman" w:hAnsi="Times New Roman" w:cs="Times New Roman"/>
          <w:sz w:val="24"/>
          <w:szCs w:val="24"/>
          <w:lang w:val="en-US"/>
        </w:rPr>
        <w:t xml:space="preserve"> (minimal odour perception)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was exported for both conditions. The curve function that best explained </w:t>
      </w:r>
      <w:r w:rsidR="00254996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>data (highest adjusted R</w:t>
      </w:r>
      <w:r w:rsidRPr="004D2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>value, lowest sum of squared error value) was fitted for each condition (Figure 2)</w:t>
      </w:r>
      <w:r w:rsidR="00B84EAC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="00B84EAC">
        <w:rPr>
          <w:rFonts w:ascii="Times New Roman" w:hAnsi="Times New Roman" w:cs="Times New Roman"/>
          <w:sz w:val="24"/>
          <w:szCs w:val="24"/>
          <w:lang w:val="en-US"/>
        </w:rPr>
        <w:t>Matab</w:t>
      </w:r>
      <w:proofErr w:type="spellEnd"/>
      <w:r w:rsidR="00B84EAC">
        <w:rPr>
          <w:rFonts w:ascii="Times New Roman" w:hAnsi="Times New Roman" w:cs="Times New Roman"/>
          <w:sz w:val="24"/>
          <w:szCs w:val="24"/>
          <w:lang w:val="en-US"/>
        </w:rPr>
        <w:t xml:space="preserve"> curve fitting toolbox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. A linear polynomial function best </w:t>
      </w:r>
      <w:r w:rsidR="00B84EAC">
        <w:rPr>
          <w:rFonts w:ascii="Times New Roman" w:hAnsi="Times New Roman" w:cs="Times New Roman"/>
          <w:sz w:val="24"/>
          <w:szCs w:val="24"/>
          <w:lang w:val="en-US"/>
        </w:rPr>
        <w:t>described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the curve in the focused attention condition (adjusted R</w:t>
      </w:r>
      <w:r w:rsidRPr="004D2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>= 0.98, SSE= 1.87), whereas a 2</w:t>
      </w:r>
      <w:r w:rsidRPr="004D2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order exponential decay function</w:t>
      </w:r>
      <w:r w:rsidR="00EA10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0E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demonstrated the 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>best fi</w:t>
      </w:r>
      <w:r w:rsidR="00EA10E2">
        <w:rPr>
          <w:rFonts w:ascii="Times New Roman" w:hAnsi="Times New Roman" w:cs="Times New Roman"/>
          <w:sz w:val="24"/>
          <w:szCs w:val="24"/>
          <w:lang w:val="en-US"/>
        </w:rPr>
        <w:t>t in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the distraction condition (adjusted R</w:t>
      </w:r>
      <w:r w:rsidRPr="004D29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= 0.97, SSE= 1.31). The </w:t>
      </w:r>
      <w:r w:rsidR="00B84EAC">
        <w:rPr>
          <w:rFonts w:ascii="Times New Roman" w:hAnsi="Times New Roman" w:cs="Times New Roman"/>
          <w:sz w:val="24"/>
          <w:szCs w:val="24"/>
          <w:lang w:val="en-US"/>
        </w:rPr>
        <w:t>greatest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difference in curve functions covers a similar time period to the first time window which showed </w:t>
      </w:r>
      <w:r w:rsidR="00766660" w:rsidRPr="004D29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significant difference in mean intensity ratings. This finding suggests that the steeper exponential rate of </w:t>
      </w:r>
      <w:r w:rsidR="006778BE">
        <w:rPr>
          <w:rFonts w:ascii="Times New Roman" w:hAnsi="Times New Roman" w:cs="Times New Roman"/>
          <w:sz w:val="24"/>
          <w:szCs w:val="24"/>
          <w:lang w:val="en-US"/>
        </w:rPr>
        <w:t>desensitization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during the distraction condition may account for reduced intensity ratings seen during the time period from 15−65 seconds following onset of </w:t>
      </w:r>
      <w:r w:rsidR="006778BE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presentation.</w:t>
      </w:r>
    </w:p>
    <w:p w:rsidR="00560024" w:rsidRPr="004D2950" w:rsidRDefault="00560024" w:rsidP="0056002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Recurrent perceived </w:t>
      </w:r>
      <w:r w:rsidR="006778BE">
        <w:rPr>
          <w:rFonts w:ascii="Times New Roman" w:hAnsi="Times New Roman" w:cs="Times New Roman"/>
          <w:i/>
          <w:sz w:val="24"/>
          <w:szCs w:val="24"/>
          <w:lang w:val="en-US"/>
        </w:rPr>
        <w:t>odor</w:t>
      </w:r>
      <w:r w:rsidRPr="004D2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intensity</w:t>
      </w:r>
    </w:p>
    <w:p w:rsidR="00BC2AA6" w:rsidRPr="004D2950" w:rsidRDefault="00B84EAC" w:rsidP="00443966">
      <w:pPr>
        <w:autoSpaceDE w:val="0"/>
        <w:autoSpaceDN w:val="0"/>
        <w:adjustRightInd w:val="0"/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evaluate any potential spectral pattern explaining later differences in odor perception, </w:t>
      </w:r>
      <w:r w:rsidR="008D1595" w:rsidRPr="004D2950">
        <w:rPr>
          <w:rFonts w:ascii="Times New Roman" w:hAnsi="Times New Roman" w:cs="Times New Roman"/>
          <w:sz w:val="24"/>
          <w:szCs w:val="24"/>
          <w:lang w:val="en-US"/>
        </w:rPr>
        <w:t>power spectral density</w:t>
      </w:r>
      <w:r w:rsidR="00443966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from 0−0.5 Hz (129 points) was </w:t>
      </w:r>
      <w:r w:rsidR="008D1595" w:rsidRPr="004D2950">
        <w:rPr>
          <w:rFonts w:ascii="Times New Roman" w:hAnsi="Times New Roman" w:cs="Times New Roman"/>
          <w:sz w:val="24"/>
          <w:szCs w:val="24"/>
          <w:lang w:val="en-US"/>
        </w:rPr>
        <w:t>computed</w:t>
      </w:r>
      <w:r w:rsidR="00443966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for each subject and condition </w:t>
      </w:r>
      <w:r w:rsidR="00BD2E03" w:rsidRPr="004D295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43966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the period </w:t>
      </w:r>
      <w:r w:rsidR="00BD2E03" w:rsidRPr="004D2950">
        <w:rPr>
          <w:rFonts w:ascii="Times New Roman" w:hAnsi="Times New Roman" w:cs="Times New Roman"/>
          <w:sz w:val="24"/>
          <w:szCs w:val="24"/>
          <w:lang w:val="en-US"/>
        </w:rPr>
        <w:t>120−</w:t>
      </w:r>
      <w:r w:rsidR="00443966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660 s following onset of </w:t>
      </w:r>
      <w:r w:rsidR="006778BE">
        <w:rPr>
          <w:rFonts w:ascii="Times New Roman" w:hAnsi="Times New Roman" w:cs="Times New Roman"/>
          <w:sz w:val="24"/>
          <w:szCs w:val="24"/>
          <w:lang w:val="en-US"/>
        </w:rPr>
        <w:t>odor</w:t>
      </w:r>
      <w:r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EA10E2">
        <w:rPr>
          <w:rFonts w:ascii="Times New Roman" w:hAnsi="Times New Roman" w:cs="Times New Roman"/>
          <w:sz w:val="24"/>
          <w:szCs w:val="24"/>
          <w:lang w:val="en-US"/>
        </w:rPr>
        <w:t xml:space="preserve">his covers the </w:t>
      </w:r>
      <w:r w:rsidR="003136F2">
        <w:rPr>
          <w:rFonts w:ascii="Times New Roman" w:hAnsi="Times New Roman" w:cs="Times New Roman"/>
          <w:sz w:val="24"/>
          <w:szCs w:val="24"/>
          <w:lang w:val="en-US"/>
        </w:rPr>
        <w:t xml:space="preserve">residual exposure following the </w:t>
      </w:r>
      <w:r w:rsidR="00EA10E2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 w:rsidR="003136F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A10E2">
        <w:rPr>
          <w:rFonts w:ascii="Times New Roman" w:hAnsi="Times New Roman" w:cs="Times New Roman"/>
          <w:sz w:val="24"/>
          <w:szCs w:val="24"/>
          <w:lang w:val="en-US"/>
        </w:rPr>
        <w:t xml:space="preserve"> initial desensitization</w:t>
      </w:r>
      <w:r w:rsidR="00443966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. A within subjects </w:t>
      </w:r>
      <w:r w:rsidR="00443966" w:rsidRPr="004D295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443966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C2AA6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revealed </w:t>
      </w:r>
      <w:r w:rsidR="00BD2E03" w:rsidRPr="004D2950">
        <w:rPr>
          <w:rFonts w:ascii="Times New Roman" w:hAnsi="Times New Roman" w:cs="Times New Roman"/>
          <w:sz w:val="24"/>
          <w:szCs w:val="24"/>
          <w:lang w:val="en-US"/>
        </w:rPr>
        <w:t>larger</w:t>
      </w:r>
      <w:r w:rsidR="00BC2AA6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4969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log-transformed absolute </w:t>
      </w:r>
      <w:r w:rsidR="00A456B9" w:rsidRPr="004D2950">
        <w:rPr>
          <w:rFonts w:ascii="Times New Roman" w:hAnsi="Times New Roman" w:cs="Times New Roman"/>
          <w:sz w:val="24"/>
          <w:szCs w:val="24"/>
          <w:lang w:val="en-US"/>
        </w:rPr>
        <w:t>spectral power</w:t>
      </w:r>
      <w:r w:rsidR="00BC2AA6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6F2">
        <w:rPr>
          <w:rFonts w:ascii="Times New Roman" w:hAnsi="Times New Roman" w:cs="Times New Roman"/>
          <w:sz w:val="24"/>
          <w:szCs w:val="24"/>
          <w:lang w:val="en-US"/>
        </w:rPr>
        <w:t xml:space="preserve">for continuous intensity ratings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D2E03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44B67" w:rsidRPr="004D2950">
        <w:rPr>
          <w:rFonts w:ascii="Times New Roman" w:hAnsi="Times New Roman" w:cs="Times New Roman"/>
          <w:sz w:val="24"/>
          <w:szCs w:val="24"/>
          <w:lang w:val="en-US"/>
        </w:rPr>
        <w:t>focused</w:t>
      </w:r>
      <w:r w:rsidR="00BD2E03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attention</w:t>
      </w:r>
      <w:r w:rsidR="00254996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D2E03" w:rsidRPr="004D2950">
        <w:rPr>
          <w:rFonts w:ascii="Times New Roman" w:hAnsi="Times New Roman" w:cs="Times New Roman"/>
          <w:sz w:val="24"/>
          <w:szCs w:val="24"/>
          <w:lang w:val="en-US"/>
        </w:rPr>
        <w:t>relative to distraction</w:t>
      </w:r>
      <w:r>
        <w:rPr>
          <w:rFonts w:ascii="Times New Roman" w:hAnsi="Times New Roman" w:cs="Times New Roman"/>
          <w:sz w:val="24"/>
          <w:szCs w:val="24"/>
          <w:lang w:val="en-US"/>
        </w:rPr>
        <w:t>, condition</w:t>
      </w:r>
      <w:r w:rsidR="003136F2">
        <w:rPr>
          <w:rFonts w:ascii="Times New Roman" w:hAnsi="Times New Roman" w:cs="Times New Roman"/>
          <w:sz w:val="24"/>
          <w:szCs w:val="24"/>
          <w:lang w:val="en-US"/>
        </w:rPr>
        <w:t>. This effect occurred</w:t>
      </w:r>
      <w:r w:rsidR="00BC2AA6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E03" w:rsidRPr="004D295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C2AA6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a frequency window ranging from 0.008−0.015 Hz</w:t>
      </w:r>
      <w:r w:rsidR="008D1595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C321F" w:rsidRPr="004D2950">
        <w:rPr>
          <w:rFonts w:ascii="Times New Roman" w:hAnsi="Times New Roman" w:cs="Times New Roman"/>
          <w:sz w:val="24"/>
          <w:szCs w:val="24"/>
          <w:lang w:val="en-US"/>
        </w:rPr>
        <w:t>indicative of slow oscillatory ac</w:t>
      </w:r>
      <w:r w:rsidR="008D1595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tivity </w:t>
      </w:r>
      <w:r w:rsidR="00EA10E2">
        <w:rPr>
          <w:rFonts w:ascii="Times New Roman" w:hAnsi="Times New Roman" w:cs="Times New Roman"/>
          <w:sz w:val="24"/>
          <w:szCs w:val="24"/>
          <w:lang w:val="en-US"/>
        </w:rPr>
        <w:t>with a recurring profile</w:t>
      </w:r>
      <w:r w:rsidR="003136F2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D1595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between 65-125 s; </w:t>
      </w:r>
      <w:r w:rsidR="00BD2E03" w:rsidRPr="004D295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BD2E03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(18) = 2.47, P = 0.025</w:t>
      </w:r>
      <w:r w:rsidR="00A456B9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D1595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D8391B" w:rsidRPr="004D295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456B9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D8391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613B" w:rsidRPr="004D2950" w:rsidRDefault="00C12100" w:rsidP="00BD2E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i/>
          <w:sz w:val="24"/>
          <w:szCs w:val="24"/>
          <w:lang w:val="en-US"/>
        </w:rPr>
        <w:t>Respiratory data</w:t>
      </w:r>
    </w:p>
    <w:p w:rsidR="00CB613B" w:rsidRPr="0033395D" w:rsidRDefault="00A21BA8" w:rsidP="009E3E8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In the time periods </w:t>
      </w:r>
      <w:r w:rsidR="00C9098A" w:rsidRPr="004D2950">
        <w:rPr>
          <w:rFonts w:ascii="Times New Roman" w:hAnsi="Times New Roman" w:cs="Times New Roman"/>
          <w:sz w:val="24"/>
          <w:szCs w:val="24"/>
          <w:lang w:val="en-US"/>
        </w:rPr>
        <w:t>15−65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s following stimulus onset, a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within subjects </w:t>
      </w:r>
      <w:r w:rsidR="00CB613B" w:rsidRPr="004D295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>-test revealed no significant difference</w:t>
      </w:r>
      <w:r w:rsidR="00854F49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778D3" w:rsidRPr="004D2950">
        <w:rPr>
          <w:rFonts w:ascii="Times New Roman" w:hAnsi="Times New Roman" w:cs="Times New Roman"/>
          <w:sz w:val="24"/>
          <w:szCs w:val="24"/>
          <w:lang w:val="en-US"/>
        </w:rPr>
        <w:t>respiration rate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C46A7D" w:rsidRPr="004D2950">
        <w:rPr>
          <w:rFonts w:ascii="Times New Roman" w:hAnsi="Times New Roman" w:cs="Times New Roman"/>
          <w:sz w:val="24"/>
          <w:szCs w:val="24"/>
          <w:lang w:val="en-US"/>
        </w:rPr>
        <w:t>focused attention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(1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655EDA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± 2.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>69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r w:rsidR="00C32863" w:rsidRPr="004D2950">
        <w:rPr>
          <w:rFonts w:ascii="Times New Roman" w:hAnsi="Times New Roman" w:cs="Times New Roman"/>
          <w:sz w:val="24"/>
          <w:szCs w:val="24"/>
          <w:lang w:val="en-US"/>
        </w:rPr>
        <w:t>distraction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(1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>64</w:t>
      </w:r>
      <w:r w:rsidR="00655EDA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± 3.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>69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) conditions; </w:t>
      </w:r>
      <w:r w:rsidR="00CB613B" w:rsidRPr="004D295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(16) = -0.38</w:t>
      </w:r>
      <w:r w:rsidR="00655EDA" w:rsidRPr="004D29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32A6C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P = 0.7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32A6C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. Similarly, 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 xml:space="preserve">no difference was observed </w:t>
      </w:r>
      <w:r w:rsidR="00132A6C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>the time period</w:t>
      </w:r>
      <w:r w:rsidR="00132A6C" w:rsidRPr="004D29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350-400 s</w:t>
      </w:r>
      <w:r w:rsidR="009E3E8C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 xml:space="preserve"> focus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2A4" w:rsidRPr="004D2950"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C42A4" w:rsidRPr="004D29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5C42A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± 2.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>77</w:t>
      </w:r>
      <w:r w:rsidR="005C42A4" w:rsidRPr="004D2950">
        <w:rPr>
          <w:rFonts w:ascii="Times New Roman" w:hAnsi="Times New Roman" w:cs="Times New Roman"/>
          <w:sz w:val="24"/>
          <w:szCs w:val="24"/>
          <w:lang w:val="en-US"/>
        </w:rPr>
        <w:t>) and distraction (1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C42A4" w:rsidRPr="004D29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5C42A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± 3.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5C42A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) conditions; </w:t>
      </w:r>
      <w:r w:rsidR="005C42A4" w:rsidRPr="004D295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5C42A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(16) = -0.3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C42A4" w:rsidRPr="004D2950">
        <w:rPr>
          <w:rFonts w:ascii="Times New Roman" w:hAnsi="Times New Roman" w:cs="Times New Roman"/>
          <w:sz w:val="24"/>
          <w:szCs w:val="24"/>
          <w:lang w:val="en-US"/>
        </w:rPr>
        <w:t>, P = 0.7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07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07E55">
        <w:rPr>
          <w:rFonts w:ascii="Times New Roman" w:hAnsi="Times New Roman" w:cs="Times New Roman"/>
          <w:sz w:val="24"/>
          <w:szCs w:val="24"/>
          <w:lang w:val="en-US"/>
        </w:rPr>
        <w:t xml:space="preserve"> during the period </w:t>
      </w:r>
      <w:r w:rsidR="00132A6C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480-530 s 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>after stimulus onset</w:t>
      </w:r>
      <w:r w:rsidR="009E3E8C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 xml:space="preserve"> focus</w:t>
      </w:r>
      <w:r w:rsidR="005C42A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(1</w:t>
      </w:r>
      <w:r w:rsidR="009E3E8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C42A4" w:rsidRPr="004D29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3E8C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5C42A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± 2.</w:t>
      </w:r>
      <w:r w:rsidR="009E3E8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C42A4" w:rsidRPr="004D2950">
        <w:rPr>
          <w:rFonts w:ascii="Times New Roman" w:hAnsi="Times New Roman" w:cs="Times New Roman"/>
          <w:sz w:val="24"/>
          <w:szCs w:val="24"/>
          <w:lang w:val="en-US"/>
        </w:rPr>
        <w:t>) and distraction (1</w:t>
      </w:r>
      <w:r w:rsidR="009E3E8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C42A4" w:rsidRPr="004D29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3E8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C42A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C42A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± </w:t>
      </w:r>
      <w:r w:rsidR="009E3E8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C42A4" w:rsidRPr="004D29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3E8C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5C42A4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) conditions; </w:t>
      </w:r>
      <w:r w:rsidR="005C42A4" w:rsidRPr="004D295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9E3E8C">
        <w:rPr>
          <w:rFonts w:ascii="Times New Roman" w:hAnsi="Times New Roman" w:cs="Times New Roman"/>
          <w:sz w:val="24"/>
          <w:szCs w:val="24"/>
          <w:lang w:val="en-US"/>
        </w:rPr>
        <w:t xml:space="preserve"> (16) = -1.13</w:t>
      </w:r>
      <w:r w:rsidR="005C42A4" w:rsidRPr="004D2950">
        <w:rPr>
          <w:rFonts w:ascii="Times New Roman" w:hAnsi="Times New Roman" w:cs="Times New Roman"/>
          <w:sz w:val="24"/>
          <w:szCs w:val="24"/>
          <w:lang w:val="en-US"/>
        </w:rPr>
        <w:t>, P = 0.</w:t>
      </w:r>
      <w:r w:rsidR="009E3E8C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32A6C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5514" w:rsidRPr="00DE5514">
        <w:rPr>
          <w:rFonts w:ascii="Times New Roman" w:hAnsi="Times New Roman" w:cs="Times New Roman"/>
          <w:sz w:val="24"/>
          <w:szCs w:val="24"/>
        </w:rPr>
        <w:t xml:space="preserve">One-sample t-tests to compare correlation coefficients for individual correlations between respiration rate and odour perception in focused </w:t>
      </w:r>
      <w:r w:rsidR="00CE7ABD">
        <w:rPr>
          <w:rFonts w:ascii="Times New Roman" w:hAnsi="Times New Roman" w:cs="Times New Roman"/>
          <w:sz w:val="24"/>
          <w:szCs w:val="24"/>
        </w:rPr>
        <w:t xml:space="preserve">attention </w:t>
      </w:r>
      <w:r w:rsidR="00DE5514" w:rsidRPr="00DE5514">
        <w:rPr>
          <w:rFonts w:ascii="Times New Roman" w:hAnsi="Times New Roman" w:cs="Times New Roman"/>
          <w:sz w:val="24"/>
          <w:szCs w:val="24"/>
        </w:rPr>
        <w:t xml:space="preserve">condition </w:t>
      </w:r>
      <w:r w:rsidR="00CE7ABD">
        <w:rPr>
          <w:rFonts w:ascii="Times New Roman" w:hAnsi="Times New Roman" w:cs="Times New Roman"/>
          <w:sz w:val="24"/>
          <w:szCs w:val="24"/>
        </w:rPr>
        <w:t>did not indicate a</w:t>
      </w:r>
      <w:r w:rsidR="00DE5514" w:rsidRPr="00DE5514">
        <w:rPr>
          <w:rFonts w:ascii="Times New Roman" w:hAnsi="Times New Roman" w:cs="Times New Roman"/>
          <w:sz w:val="24"/>
          <w:szCs w:val="24"/>
        </w:rPr>
        <w:t xml:space="preserve"> </w:t>
      </w:r>
      <w:r w:rsidR="00DE5514" w:rsidRPr="00DE5514">
        <w:rPr>
          <w:rFonts w:ascii="Times New Roman" w:hAnsi="Times New Roman" w:cs="Times New Roman"/>
          <w:sz w:val="24"/>
          <w:szCs w:val="24"/>
        </w:rPr>
        <w:lastRenderedPageBreak/>
        <w:t>significant relationship (P&gt;0.05). However, there was a borderline positive relationship between respiration rate and odour perception (t (18) = 2.03, P = 0.057) in the distracted condition. Furthermore, a paired samples t-test revealed a significant difference between correlation coefficients between conditions (t (18) = -2.36, P = 0.03) suggesting that respiration rate is more closely related to odour perception i</w:t>
      </w:r>
      <w:r w:rsidR="0021004F">
        <w:rPr>
          <w:rFonts w:ascii="Times New Roman" w:hAnsi="Times New Roman" w:cs="Times New Roman"/>
          <w:sz w:val="24"/>
          <w:szCs w:val="24"/>
        </w:rPr>
        <w:t>n distracted, relative to focus</w:t>
      </w:r>
      <w:r w:rsidR="00DE5514" w:rsidRPr="00DE5514">
        <w:rPr>
          <w:rFonts w:ascii="Times New Roman" w:hAnsi="Times New Roman" w:cs="Times New Roman"/>
          <w:sz w:val="24"/>
          <w:szCs w:val="24"/>
        </w:rPr>
        <w:t>ed, conditions.</w:t>
      </w:r>
    </w:p>
    <w:p w:rsidR="00CD27FB" w:rsidRPr="004D2950" w:rsidRDefault="00CD27FB" w:rsidP="00EF1310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7B9C" w:rsidRPr="004D2950" w:rsidRDefault="00657B9C" w:rsidP="00EF1310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:rsidR="00607F30" w:rsidRPr="004D2950" w:rsidRDefault="004C278C" w:rsidP="00EF1310">
      <w:pPr>
        <w:spacing w:before="24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findings </w:t>
      </w:r>
      <w:r w:rsidR="00D778D3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demonstrate the effects of </w:t>
      </w:r>
      <w:r w:rsidR="00144B67" w:rsidRPr="004D2950">
        <w:rPr>
          <w:rFonts w:ascii="Times New Roman" w:hAnsi="Times New Roman" w:cs="Times New Roman"/>
          <w:iCs/>
          <w:sz w:val="24"/>
          <w:szCs w:val="24"/>
          <w:lang w:val="en-US"/>
        </w:rPr>
        <w:t>focused</w:t>
      </w:r>
      <w:r w:rsidR="00D778D3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attention on </w:t>
      </w:r>
      <w:r w:rsidR="006778BE">
        <w:rPr>
          <w:rFonts w:ascii="Times New Roman" w:hAnsi="Times New Roman" w:cs="Times New Roman"/>
          <w:iCs/>
          <w:sz w:val="24"/>
          <w:szCs w:val="24"/>
          <w:lang w:val="en-US"/>
        </w:rPr>
        <w:t>odor</w:t>
      </w:r>
      <w:r w:rsidR="00D778D3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6778BE">
        <w:rPr>
          <w:rFonts w:ascii="Times New Roman" w:hAnsi="Times New Roman" w:cs="Times New Roman"/>
          <w:iCs/>
          <w:sz w:val="24"/>
          <w:szCs w:val="24"/>
          <w:lang w:val="en-US"/>
        </w:rPr>
        <w:t>desensitization</w:t>
      </w:r>
      <w:r w:rsidR="003350EF" w:rsidRPr="004D2950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D778D3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3350EF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comprising </w:t>
      </w:r>
      <w:r w:rsidR="00D778D3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 </w:t>
      </w:r>
      <w:r w:rsidR="0074260F" w:rsidRPr="004D2950">
        <w:rPr>
          <w:rFonts w:ascii="Times New Roman" w:hAnsi="Times New Roman" w:cs="Times New Roman"/>
          <w:iCs/>
          <w:sz w:val="24"/>
          <w:szCs w:val="24"/>
          <w:lang w:val="en-US"/>
        </w:rPr>
        <w:t>slower</w:t>
      </w:r>
      <w:r w:rsidR="00D778D3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linear decrease in perceived </w:t>
      </w:r>
      <w:r w:rsidR="006778BE">
        <w:rPr>
          <w:rFonts w:ascii="Times New Roman" w:hAnsi="Times New Roman" w:cs="Times New Roman"/>
          <w:iCs/>
          <w:sz w:val="24"/>
          <w:szCs w:val="24"/>
          <w:lang w:val="en-US"/>
        </w:rPr>
        <w:t>odor</w:t>
      </w:r>
      <w:r w:rsidR="00D778D3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intensity during the first minute of </w:t>
      </w:r>
      <w:r w:rsidR="006778BE">
        <w:rPr>
          <w:rFonts w:ascii="Times New Roman" w:hAnsi="Times New Roman" w:cs="Times New Roman"/>
          <w:iCs/>
          <w:sz w:val="24"/>
          <w:szCs w:val="24"/>
          <w:lang w:val="en-US"/>
        </w:rPr>
        <w:t>odor</w:t>
      </w:r>
      <w:r w:rsidR="00D778D3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exposure when atte</w:t>
      </w:r>
      <w:r w:rsidR="0074260F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ntion was </w:t>
      </w:r>
      <w:r w:rsidR="00144B67" w:rsidRPr="004D2950">
        <w:rPr>
          <w:rFonts w:ascii="Times New Roman" w:hAnsi="Times New Roman" w:cs="Times New Roman"/>
          <w:iCs/>
          <w:sz w:val="24"/>
          <w:szCs w:val="24"/>
          <w:lang w:val="en-US"/>
        </w:rPr>
        <w:t>focused</w:t>
      </w:r>
      <w:r w:rsidR="0074260F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towards the </w:t>
      </w:r>
      <w:r w:rsidR="006778BE">
        <w:rPr>
          <w:rFonts w:ascii="Times New Roman" w:hAnsi="Times New Roman" w:cs="Times New Roman"/>
          <w:iCs/>
          <w:sz w:val="24"/>
          <w:szCs w:val="24"/>
          <w:lang w:val="en-US"/>
        </w:rPr>
        <w:t>odor</w:t>
      </w:r>
      <w:r w:rsidR="0074260F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D778D3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compared to </w:t>
      </w:r>
      <w:r w:rsidR="00EA10E2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74260F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64E00" w:rsidRPr="004D2950">
        <w:rPr>
          <w:rFonts w:ascii="Times New Roman" w:hAnsi="Times New Roman" w:cs="Times New Roman"/>
          <w:iCs/>
          <w:sz w:val="24"/>
          <w:szCs w:val="24"/>
          <w:lang w:val="en-US"/>
        </w:rPr>
        <w:t>steeper</w:t>
      </w:r>
      <w:r w:rsidR="00EA10E2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C64E00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exponential decay seen in the </w:t>
      </w:r>
      <w:r w:rsidR="0074260F" w:rsidRPr="004D2950">
        <w:rPr>
          <w:rFonts w:ascii="Times New Roman" w:hAnsi="Times New Roman" w:cs="Times New Roman"/>
          <w:iCs/>
          <w:sz w:val="24"/>
          <w:szCs w:val="24"/>
          <w:lang w:val="en-US"/>
        </w:rPr>
        <w:t>distraction condition</w:t>
      </w:r>
      <w:r w:rsidR="00D778D3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Furthermore, </w:t>
      </w:r>
      <w:r w:rsidR="006778BE">
        <w:rPr>
          <w:rFonts w:ascii="Times New Roman" w:hAnsi="Times New Roman" w:cs="Times New Roman"/>
          <w:iCs/>
          <w:sz w:val="24"/>
          <w:szCs w:val="24"/>
          <w:lang w:val="en-US"/>
        </w:rPr>
        <w:t>odor</w:t>
      </w:r>
      <w:r w:rsidR="00D778D3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6778BE">
        <w:rPr>
          <w:rFonts w:ascii="Times New Roman" w:hAnsi="Times New Roman" w:cs="Times New Roman"/>
          <w:iCs/>
          <w:sz w:val="24"/>
          <w:szCs w:val="24"/>
          <w:lang w:val="en-US"/>
        </w:rPr>
        <w:t>desensitization</w:t>
      </w:r>
      <w:r w:rsidR="00D778D3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was later interrupted by two recurrent periods of increased </w:t>
      </w:r>
      <w:r w:rsidR="006778BE">
        <w:rPr>
          <w:rFonts w:ascii="Times New Roman" w:hAnsi="Times New Roman" w:cs="Times New Roman"/>
          <w:iCs/>
          <w:sz w:val="24"/>
          <w:szCs w:val="24"/>
          <w:lang w:val="en-US"/>
        </w:rPr>
        <w:t>odor</w:t>
      </w:r>
      <w:r w:rsidR="00EA10E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sensitivity, highlighted by significant differences in </w:t>
      </w:r>
      <w:r w:rsidR="00A72571" w:rsidRPr="004D2950">
        <w:rPr>
          <w:rFonts w:ascii="Times New Roman" w:hAnsi="Times New Roman" w:cs="Times New Roman"/>
          <w:iCs/>
          <w:sz w:val="24"/>
          <w:szCs w:val="24"/>
          <w:lang w:val="en-US"/>
        </w:rPr>
        <w:t>low-frequency oscillations</w:t>
      </w:r>
      <w:r w:rsidR="00EA10E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subjective ratings,</w:t>
      </w:r>
      <w:r w:rsidR="00A72571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54996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during the </w:t>
      </w:r>
      <w:r w:rsidR="004D2950" w:rsidRPr="004D2950">
        <w:rPr>
          <w:rFonts w:ascii="Times New Roman" w:hAnsi="Times New Roman" w:cs="Times New Roman"/>
          <w:iCs/>
          <w:sz w:val="24"/>
          <w:szCs w:val="24"/>
          <w:lang w:val="en-US"/>
        </w:rPr>
        <w:t>focused</w:t>
      </w:r>
      <w:r w:rsidR="00254996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attention, </w:t>
      </w:r>
      <w:r w:rsidR="00A72571" w:rsidRPr="004D2950">
        <w:rPr>
          <w:rFonts w:ascii="Times New Roman" w:hAnsi="Times New Roman" w:cs="Times New Roman"/>
          <w:iCs/>
          <w:sz w:val="24"/>
          <w:szCs w:val="24"/>
          <w:lang w:val="en-US"/>
        </w:rPr>
        <w:t>relative to distraction</w:t>
      </w:r>
      <w:r w:rsidR="00254996" w:rsidRPr="004D2950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D778D3" w:rsidRPr="004D29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condition</w:t>
      </w:r>
      <w:r w:rsidR="00A72571" w:rsidRPr="004D295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9A07B9" w:rsidRPr="00D47A8F" w:rsidRDefault="00F80D67" w:rsidP="00854F49">
      <w:pPr>
        <w:pStyle w:val="NormalWeb"/>
        <w:spacing w:line="480" w:lineRule="auto"/>
        <w:ind w:firstLine="720"/>
        <w:rPr>
          <w:lang w:val="en-US"/>
        </w:rPr>
      </w:pPr>
      <w:r w:rsidRPr="004D2950">
        <w:rPr>
          <w:iCs/>
          <w:lang w:val="en-US"/>
        </w:rPr>
        <w:t xml:space="preserve">The initial, rapid decrease </w:t>
      </w:r>
      <w:r w:rsidRPr="004D2950">
        <w:rPr>
          <w:lang w:val="en-US"/>
        </w:rPr>
        <w:t>in</w:t>
      </w:r>
      <w:r w:rsidR="007F3B86" w:rsidRPr="004D2950">
        <w:rPr>
          <w:lang w:val="en-US"/>
        </w:rPr>
        <w:t xml:space="preserve"> </w:t>
      </w:r>
      <w:r w:rsidR="006778BE">
        <w:rPr>
          <w:lang w:val="en-US"/>
        </w:rPr>
        <w:t>odor</w:t>
      </w:r>
      <w:r w:rsidR="007F3B86" w:rsidRPr="004D2950">
        <w:rPr>
          <w:lang w:val="en-US"/>
        </w:rPr>
        <w:t xml:space="preserve"> sensitivity during the first minute</w:t>
      </w:r>
      <w:r w:rsidR="0045249A" w:rsidRPr="004D2950">
        <w:rPr>
          <w:lang w:val="en-US"/>
        </w:rPr>
        <w:t xml:space="preserve"> of exposure</w:t>
      </w:r>
      <w:r w:rsidR="008E3492" w:rsidRPr="004D2950">
        <w:rPr>
          <w:lang w:val="en-US"/>
        </w:rPr>
        <w:t xml:space="preserve"> </w:t>
      </w:r>
      <w:r w:rsidR="0074260F" w:rsidRPr="004D2950">
        <w:rPr>
          <w:lang w:val="en-US"/>
        </w:rPr>
        <w:t>wa</w:t>
      </w:r>
      <w:r w:rsidR="00AD7F15" w:rsidRPr="004D2950">
        <w:rPr>
          <w:lang w:val="en-US"/>
        </w:rPr>
        <w:t xml:space="preserve">s </w:t>
      </w:r>
      <w:r w:rsidRPr="004D2950">
        <w:rPr>
          <w:lang w:val="en-US"/>
        </w:rPr>
        <w:t>augmented</w:t>
      </w:r>
      <w:r w:rsidR="007F3B86" w:rsidRPr="004D2950">
        <w:rPr>
          <w:lang w:val="en-US"/>
        </w:rPr>
        <w:t xml:space="preserve"> in the distraction condition,</w:t>
      </w:r>
      <w:r w:rsidR="008E3492" w:rsidRPr="004D2950">
        <w:rPr>
          <w:lang w:val="en-US"/>
        </w:rPr>
        <w:t xml:space="preserve"> which</w:t>
      </w:r>
      <w:r w:rsidR="007F3B86" w:rsidRPr="004D2950">
        <w:rPr>
          <w:lang w:val="en-US"/>
        </w:rPr>
        <w:t xml:space="preserve"> accords with</w:t>
      </w:r>
      <w:r w:rsidR="00AD7F15" w:rsidRPr="004D2950">
        <w:rPr>
          <w:lang w:val="en-US"/>
        </w:rPr>
        <w:t xml:space="preserve"> previous</w:t>
      </w:r>
      <w:r w:rsidR="007F3B86" w:rsidRPr="004D2950">
        <w:rPr>
          <w:lang w:val="en-US"/>
        </w:rPr>
        <w:t xml:space="preserve"> </w:t>
      </w:r>
      <w:r w:rsidR="003952B7" w:rsidRPr="004D2950">
        <w:rPr>
          <w:lang w:val="en-US"/>
        </w:rPr>
        <w:t xml:space="preserve">findings </w:t>
      </w:r>
      <w:r w:rsidR="008E3492" w:rsidRPr="004D2950">
        <w:rPr>
          <w:lang w:val="en-US"/>
        </w:rPr>
        <w:t>indicating</w:t>
      </w:r>
      <w:r w:rsidR="003952B7" w:rsidRPr="004D2950">
        <w:rPr>
          <w:lang w:val="en-US"/>
        </w:rPr>
        <w:t xml:space="preserve"> a significant effect of </w:t>
      </w:r>
      <w:r w:rsidR="00C64E00" w:rsidRPr="004D2950">
        <w:rPr>
          <w:lang w:val="en-US"/>
        </w:rPr>
        <w:t xml:space="preserve">context </w:t>
      </w:r>
      <w:r w:rsidR="003952B7" w:rsidRPr="004D2950">
        <w:rPr>
          <w:lang w:val="en-US"/>
        </w:rPr>
        <w:t xml:space="preserve">on </w:t>
      </w:r>
      <w:r w:rsidR="006778BE">
        <w:rPr>
          <w:lang w:val="en-US"/>
        </w:rPr>
        <w:t>desensitization</w:t>
      </w:r>
      <w:r w:rsidR="003952B7" w:rsidRPr="004D2950">
        <w:rPr>
          <w:lang w:val="en-US"/>
        </w:rPr>
        <w:t xml:space="preserve"> </w:t>
      </w:r>
      <w:r w:rsidR="00C64E00" w:rsidRPr="004D2950">
        <w:rPr>
          <w:lang w:val="en-US"/>
        </w:rPr>
        <w:t xml:space="preserve">particularly </w:t>
      </w:r>
      <w:r w:rsidR="003952B7" w:rsidRPr="004D2950">
        <w:rPr>
          <w:lang w:val="en-US"/>
        </w:rPr>
        <w:t xml:space="preserve">in the minute immediately following onset of </w:t>
      </w:r>
      <w:r w:rsidR="00A72571" w:rsidRPr="004D2950">
        <w:rPr>
          <w:lang w:val="en-US"/>
        </w:rPr>
        <w:t xml:space="preserve">an </w:t>
      </w:r>
      <w:r w:rsidR="006778BE">
        <w:rPr>
          <w:lang w:val="en-US"/>
        </w:rPr>
        <w:t>odor</w:t>
      </w:r>
      <w:r w:rsidR="003952B7" w:rsidRPr="004D2950">
        <w:rPr>
          <w:lang w:val="en-US"/>
        </w:rPr>
        <w:t xml:space="preserve"> </w:t>
      </w:r>
      <w:r w:rsidR="00B16BEE" w:rsidRPr="004D2950">
        <w:rPr>
          <w:lang w:val="en-US"/>
        </w:rPr>
        <w:fldChar w:fldCharType="begin"/>
      </w:r>
      <w:r w:rsidR="009158B9">
        <w:rPr>
          <w:lang w:val="en-US"/>
        </w:rPr>
        <w:instrText xml:space="preserve"> ADDIN EN.CITE &lt;EndNote&gt;&lt;Cite&gt;&lt;Author&gt;Kobayashi&lt;/Author&gt;&lt;Year&gt;2008&lt;/Year&gt;&lt;RecNum&gt;5&lt;/RecNum&gt;&lt;DisplayText&gt;(Kobayashi et al., 2008)&lt;/DisplayText&gt;&lt;record&gt;&lt;rec-number&gt;5&lt;/rec-number&gt;&lt;foreign-keys&gt;&lt;key app="EN" db-id="2afdxrvtd9f9rne0pzsp50rgee0xdaa0pdd9" timestamp="1392982591"&gt;5&lt;/key&gt;&lt;/foreign-keys&gt;&lt;ref-type name="Journal Article"&gt;17&lt;/ref-type&gt;&lt;contributors&gt;&lt;authors&gt;&lt;author&gt;Kobayashi, T.&lt;/author&gt;&lt;author&gt;Sakai, N.&lt;/author&gt;&lt;author&gt;Kobayakawa, T.&lt;/author&gt;&lt;author&gt;Akiyama, S.&lt;/author&gt;&lt;author&gt;Toda, H.&lt;/author&gt;&lt;author&gt;Saito, S.&lt;/author&gt;&lt;/authors&gt;&lt;/contributors&gt;&lt;auth-address&gt;Department of Human Studies, Bukyo Gakuin University, Fujimino, Saitama 356-8533, Japan. takefumi@hum.u-bunkyo.ac.jp&lt;/auth-address&gt;&lt;titles&gt;&lt;title&gt;Effects of cognitive factors on perceived odor intensity in adaptation/habituation processes: from 2 different odor presentation methods&lt;/title&gt;&lt;secondary-title&gt;Chem Senses&lt;/secondary-title&gt;&lt;alt-title&gt;Chem Senses&lt;/alt-title&gt;&lt;/titles&gt;&lt;periodical&gt;&lt;full-title&gt;Chem Senses&lt;/full-title&gt;&lt;abbr-1&gt;Chem Senses&lt;/abbr-1&gt;&lt;/periodical&gt;&lt;alt-periodical&gt;&lt;full-title&gt;Chem Senses&lt;/full-title&gt;&lt;abbr-1&gt;Chem Senses&lt;/abbr-1&gt;&lt;/alt-periodical&gt;&lt;pages&gt;163-71&lt;/pages&gt;&lt;volume&gt;33&lt;/volume&gt;&lt;number&gt;2&lt;/number&gt;&lt;edition&gt;2007/11/21&lt;/edition&gt;&lt;keywords&gt;&lt;keyword&gt;*Adaptation, Physiological&lt;/keyword&gt;&lt;keyword&gt;Adult&lt;/keyword&gt;&lt;keyword&gt;Anisoles&lt;/keyword&gt;&lt;keyword&gt;*Cognition&lt;/keyword&gt;&lt;keyword&gt;Female&lt;/keyword&gt;&lt;keyword&gt;*Habituation, Psychophysiologic&lt;/keyword&gt;&lt;keyword&gt;Humans&lt;/keyword&gt;&lt;keyword&gt;Male&lt;/keyword&gt;&lt;keyword&gt;*Odors&lt;/keyword&gt;&lt;keyword&gt;*Perception&lt;/keyword&gt;&lt;keyword&gt;*Sensory Thresholds&lt;/keyword&gt;&lt;keyword&gt;Smell/*physiology&lt;/keyword&gt;&lt;/keywords&gt;&lt;dates&gt;&lt;year&gt;2008&lt;/year&gt;&lt;pub-dates&gt;&lt;date&gt;Feb&lt;/date&gt;&lt;/pub-dates&gt;&lt;/dates&gt;&lt;isbn&gt;0379-864X (Print)&amp;#xD;0379-864X (Linking)&lt;/isbn&gt;&lt;accession-num&gt;18024858&lt;/accession-num&gt;&lt;work-type&gt;Research Support, Non-U.S. Gov&amp;apos;t&lt;/work-type&gt;&lt;urls&gt;&lt;related-urls&gt;&lt;url&gt;http://www.ncbi.nlm.nih.gov/pubmed/18024858&lt;/url&gt;&lt;/related-urls&gt;&lt;/urls&gt;&lt;electronic-resource-num&gt;10.1093/chemse/bjm075&lt;/electronic-resource-num&gt;&lt;language&gt;eng&lt;/language&gt;&lt;/record&gt;&lt;/Cite&gt;&lt;/EndNote&gt;</w:instrText>
      </w:r>
      <w:r w:rsidR="00B16BEE" w:rsidRPr="004D2950">
        <w:rPr>
          <w:lang w:val="en-US"/>
        </w:rPr>
        <w:fldChar w:fldCharType="separate"/>
      </w:r>
      <w:r w:rsidR="009158B9">
        <w:rPr>
          <w:noProof/>
          <w:lang w:val="en-US"/>
        </w:rPr>
        <w:t>(</w:t>
      </w:r>
      <w:hyperlink w:anchor="_ENREF_16" w:tooltip="Kobayashi, 2008 #5" w:history="1">
        <w:r w:rsidR="008175CB">
          <w:rPr>
            <w:noProof/>
            <w:lang w:val="en-US"/>
          </w:rPr>
          <w:t>Kobayashi et al., 2008</w:t>
        </w:r>
      </w:hyperlink>
      <w:r w:rsidR="009158B9">
        <w:rPr>
          <w:noProof/>
          <w:lang w:val="en-US"/>
        </w:rPr>
        <w:t>)</w:t>
      </w:r>
      <w:r w:rsidR="00B16BEE" w:rsidRPr="004D2950">
        <w:rPr>
          <w:lang w:val="en-US"/>
        </w:rPr>
        <w:fldChar w:fldCharType="end"/>
      </w:r>
      <w:r w:rsidR="003952B7" w:rsidRPr="004D2950">
        <w:rPr>
          <w:lang w:val="en-US"/>
        </w:rPr>
        <w:t xml:space="preserve">. </w:t>
      </w:r>
      <w:r w:rsidRPr="004D2950">
        <w:rPr>
          <w:iCs/>
          <w:lang w:val="en-US"/>
        </w:rPr>
        <w:t>The pattern</w:t>
      </w:r>
      <w:r w:rsidR="007F3B86" w:rsidRPr="004D2950">
        <w:rPr>
          <w:iCs/>
          <w:lang w:val="en-US"/>
        </w:rPr>
        <w:t xml:space="preserve"> seen in the present study </w:t>
      </w:r>
      <w:r w:rsidRPr="004D2950">
        <w:rPr>
          <w:iCs/>
          <w:lang w:val="en-US"/>
        </w:rPr>
        <w:t>also</w:t>
      </w:r>
      <w:r w:rsidR="007F3B86" w:rsidRPr="004D2950">
        <w:rPr>
          <w:iCs/>
          <w:lang w:val="en-US"/>
        </w:rPr>
        <w:t xml:space="preserve"> </w:t>
      </w:r>
      <w:r w:rsidR="008E3492" w:rsidRPr="004D2950">
        <w:rPr>
          <w:iCs/>
          <w:lang w:val="en-US"/>
        </w:rPr>
        <w:t>reflects</w:t>
      </w:r>
      <w:r w:rsidR="007F3B86" w:rsidRPr="004D2950">
        <w:rPr>
          <w:iCs/>
          <w:lang w:val="en-US"/>
        </w:rPr>
        <w:t xml:space="preserve"> the temporal activation pattern</w:t>
      </w:r>
      <w:r w:rsidRPr="004D2950">
        <w:rPr>
          <w:iCs/>
          <w:lang w:val="en-US"/>
        </w:rPr>
        <w:t xml:space="preserve"> seen</w:t>
      </w:r>
      <w:r w:rsidR="007F3B86" w:rsidRPr="004D2950">
        <w:rPr>
          <w:iCs/>
          <w:lang w:val="en-US"/>
        </w:rPr>
        <w:t xml:space="preserve"> in primary olfactory cort</w:t>
      </w:r>
      <w:r w:rsidRPr="004D2950">
        <w:rPr>
          <w:iCs/>
          <w:lang w:val="en-US"/>
        </w:rPr>
        <w:t>ices using fMRI,</w:t>
      </w:r>
      <w:r w:rsidR="007F3B86" w:rsidRPr="004D2950">
        <w:rPr>
          <w:iCs/>
          <w:lang w:val="en-US"/>
        </w:rPr>
        <w:t xml:space="preserve"> manifesting a sharp decrease</w:t>
      </w:r>
      <w:r w:rsidRPr="004D2950">
        <w:rPr>
          <w:iCs/>
          <w:lang w:val="en-US"/>
        </w:rPr>
        <w:t xml:space="preserve"> in activation</w:t>
      </w:r>
      <w:r w:rsidR="007F3B86" w:rsidRPr="004D2950">
        <w:rPr>
          <w:iCs/>
          <w:lang w:val="en-US"/>
        </w:rPr>
        <w:t xml:space="preserve"> within </w:t>
      </w:r>
      <w:r w:rsidR="00EA10E2">
        <w:rPr>
          <w:lang w:val="en-US"/>
        </w:rPr>
        <w:t>one minute</w:t>
      </w:r>
      <w:r w:rsidR="007F3B86" w:rsidRPr="004D2950">
        <w:rPr>
          <w:lang w:val="en-US"/>
        </w:rPr>
        <w:t xml:space="preserve"> of </w:t>
      </w:r>
      <w:r w:rsidR="006778BE">
        <w:rPr>
          <w:lang w:val="en-US"/>
        </w:rPr>
        <w:t>odor</w:t>
      </w:r>
      <w:r w:rsidR="007F3B86" w:rsidRPr="004D2950">
        <w:rPr>
          <w:lang w:val="en-US"/>
        </w:rPr>
        <w:t xml:space="preserve"> exposure </w:t>
      </w:r>
      <w:r w:rsidR="007F3B86" w:rsidRPr="004D2950">
        <w:rPr>
          <w:iCs/>
          <w:lang w:val="en-US"/>
        </w:rPr>
        <w:t xml:space="preserve"> </w:t>
      </w:r>
      <w:r w:rsidR="00B16BEE" w:rsidRPr="004D2950">
        <w:rPr>
          <w:lang w:val="en-US"/>
        </w:rPr>
        <w:fldChar w:fldCharType="begin"/>
      </w:r>
      <w:r w:rsidR="009158B9">
        <w:rPr>
          <w:lang w:val="en-US"/>
        </w:rPr>
        <w:instrText xml:space="preserve"> ADDIN EN.CITE &lt;EndNote&gt;&lt;Cite&gt;&lt;Author&gt;Sobel&lt;/Author&gt;&lt;Year&gt;2000&lt;/Year&gt;&lt;RecNum&gt;40&lt;/RecNum&gt;&lt;DisplayText&gt;(Sobel et al., 2000)&lt;/DisplayText&gt;&lt;record&gt;&lt;rec-number&gt;40&lt;/rec-number&gt;&lt;foreign-keys&gt;&lt;key app="EN" db-id="2afdxrvtd9f9rne0pzsp50rgee0xdaa0pdd9" timestamp="1395144291"&gt;40&lt;/key&gt;&lt;/foreign-keys&gt;&lt;ref-type name="Journal Article"&gt;17&lt;/ref-type&gt;&lt;contributors&gt;&lt;authors&gt;&lt;author&gt;Sobel, N.&lt;/author&gt;&lt;author&gt;Prabhakaran, V.&lt;/author&gt;&lt;author&gt;Zhao, Z.&lt;/author&gt;&lt;author&gt;Desmond, J. E.&lt;/author&gt;&lt;author&gt;Glover, G. H.&lt;/author&gt;&lt;author&gt;Sullivan, E. V.&lt;/author&gt;&lt;author&gt;Gabrieli, J. D.&lt;/author&gt;&lt;/authors&gt;&lt;/contributors&gt;&lt;auth-address&gt;Program in Neuroscience, Stanford University, Stanford, California 94305, USA.&lt;/auth-address&gt;&lt;titles&gt;&lt;title&gt;Time course of odorant-induced activation in the human primary olfactory cortex&lt;/title&gt;&lt;secondary-title&gt;J Neurophysiol&lt;/secondary-title&gt;&lt;alt-title&gt;J Neurophysiol&lt;/alt-title&gt;&lt;/titles&gt;&lt;periodical&gt;&lt;full-title&gt;J Neurophysiol&lt;/full-title&gt;&lt;abbr-1&gt;Journal of neurophysiology&lt;/abbr-1&gt;&lt;/periodical&gt;&lt;alt-periodical&gt;&lt;full-title&gt;J Neurophysiol&lt;/full-title&gt;&lt;abbr-1&gt;Journal of neurophysiology&lt;/abbr-1&gt;&lt;/alt-periodical&gt;&lt;pages&gt;537-51&lt;/pages&gt;&lt;volume&gt;83&lt;/volume&gt;&lt;number&gt;1&lt;/number&gt;&lt;keywords&gt;&lt;keyword&gt;Adult&lt;/keyword&gt;&lt;keyword&gt;Animals&lt;/keyword&gt;&lt;keyword&gt;*Brain Mapping&lt;/keyword&gt;&lt;keyword&gt;Female&lt;/keyword&gt;&lt;keyword&gt;Habituation, Psychophysiologic&lt;/keyword&gt;&lt;keyword&gt;Humans&lt;/keyword&gt;&lt;keyword&gt;Magnetic Resonance Imaging&lt;/keyword&gt;&lt;keyword&gt;Male&lt;/keyword&gt;&lt;keyword&gt;Neurons/*physiology&lt;/keyword&gt;&lt;keyword&gt;*Odors&lt;/keyword&gt;&lt;keyword&gt;Olfactory Pathways/*physiology&lt;/keyword&gt;&lt;keyword&gt;Rats&lt;/keyword&gt;&lt;keyword&gt;Reaction Time&lt;/keyword&gt;&lt;/keywords&gt;&lt;dates&gt;&lt;year&gt;2000&lt;/year&gt;&lt;pub-dates&gt;&lt;date&gt;Jan&lt;/date&gt;&lt;/pub-dates&gt;&lt;/dates&gt;&lt;isbn&gt;0022-3077 (Print)&amp;#xD;0022-3077 (Linking)&lt;/isbn&gt;&lt;accession-num&gt;10634894&lt;/accession-num&gt;&lt;urls&gt;&lt;related-urls&gt;&lt;url&gt;http://www.ncbi.nlm.nih.gov/pubmed/10634894&lt;/url&gt;&lt;/related-urls&gt;&lt;/urls&gt;&lt;/record&gt;&lt;/Cite&gt;&lt;/EndNote&gt;</w:instrText>
      </w:r>
      <w:r w:rsidR="00B16BEE" w:rsidRPr="004D2950">
        <w:rPr>
          <w:lang w:val="en-US"/>
        </w:rPr>
        <w:fldChar w:fldCharType="separate"/>
      </w:r>
      <w:r w:rsidR="009158B9">
        <w:rPr>
          <w:noProof/>
          <w:lang w:val="en-US"/>
        </w:rPr>
        <w:t>(</w:t>
      </w:r>
      <w:hyperlink w:anchor="_ENREF_33" w:tooltip="Sobel, 2000 #40" w:history="1">
        <w:r w:rsidR="008175CB">
          <w:rPr>
            <w:noProof/>
            <w:lang w:val="en-US"/>
          </w:rPr>
          <w:t>Sobel et al., 2000</w:t>
        </w:r>
      </w:hyperlink>
      <w:r w:rsidR="009158B9">
        <w:rPr>
          <w:noProof/>
          <w:lang w:val="en-US"/>
        </w:rPr>
        <w:t>)</w:t>
      </w:r>
      <w:r w:rsidR="00B16BEE" w:rsidRPr="004D2950">
        <w:rPr>
          <w:lang w:val="en-US"/>
        </w:rPr>
        <w:fldChar w:fldCharType="end"/>
      </w:r>
      <w:r w:rsidR="00B017DF" w:rsidRPr="004D2950">
        <w:rPr>
          <w:lang w:val="en-US"/>
        </w:rPr>
        <w:t xml:space="preserve">. </w:t>
      </w:r>
      <w:r w:rsidR="00A72571" w:rsidRPr="004D2950">
        <w:rPr>
          <w:lang w:val="en-US"/>
        </w:rPr>
        <w:t xml:space="preserve">Thus, </w:t>
      </w:r>
      <w:r w:rsidR="00C64E00" w:rsidRPr="004D2950">
        <w:rPr>
          <w:lang w:val="en-US"/>
        </w:rPr>
        <w:t>focused attention can be seen to decrease</w:t>
      </w:r>
      <w:r w:rsidR="00A72571" w:rsidRPr="004D2950">
        <w:rPr>
          <w:lang w:val="en-US"/>
        </w:rPr>
        <w:t xml:space="preserve"> the rate of </w:t>
      </w:r>
      <w:r w:rsidR="00C64E00" w:rsidRPr="004D2950">
        <w:rPr>
          <w:lang w:val="en-US"/>
        </w:rPr>
        <w:t xml:space="preserve">initial </w:t>
      </w:r>
      <w:r w:rsidR="006778BE">
        <w:rPr>
          <w:lang w:val="en-US"/>
        </w:rPr>
        <w:t>desensitization</w:t>
      </w:r>
      <w:r w:rsidR="00C64E00" w:rsidRPr="004D2950">
        <w:rPr>
          <w:lang w:val="en-US"/>
        </w:rPr>
        <w:t xml:space="preserve"> seen </w:t>
      </w:r>
      <w:r w:rsidR="00A72571" w:rsidRPr="004D2950">
        <w:rPr>
          <w:lang w:val="en-US"/>
        </w:rPr>
        <w:t xml:space="preserve">in </w:t>
      </w:r>
      <w:r w:rsidR="00EA10E2">
        <w:rPr>
          <w:lang w:val="en-US"/>
        </w:rPr>
        <w:t>period immediately following</w:t>
      </w:r>
      <w:r w:rsidR="00C64E00" w:rsidRPr="004D2950">
        <w:rPr>
          <w:lang w:val="en-US"/>
        </w:rPr>
        <w:t xml:space="preserve"> </w:t>
      </w:r>
      <w:r w:rsidR="006778BE">
        <w:rPr>
          <w:lang w:val="en-US"/>
        </w:rPr>
        <w:t>odor</w:t>
      </w:r>
      <w:r w:rsidR="00C64E00" w:rsidRPr="004D2950">
        <w:rPr>
          <w:lang w:val="en-US"/>
        </w:rPr>
        <w:t xml:space="preserve"> presentation</w:t>
      </w:r>
      <w:r w:rsidR="00A72571" w:rsidRPr="004D2950">
        <w:rPr>
          <w:lang w:val="en-US"/>
        </w:rPr>
        <w:t>.</w:t>
      </w:r>
      <w:r w:rsidR="00B03B26" w:rsidRPr="00B03B26">
        <w:t xml:space="preserve"> </w:t>
      </w:r>
      <w:r w:rsidR="001A0E10" w:rsidRPr="00D47A8F">
        <w:t xml:space="preserve">Previous studies indicated reduced peak </w:t>
      </w:r>
      <w:r w:rsidR="001A0E10" w:rsidRPr="00D47A8F">
        <w:lastRenderedPageBreak/>
        <w:t xml:space="preserve">intensity perception during prolonged odour perceptions in distracted conditions </w:t>
      </w:r>
      <w:r w:rsidR="001A0E10" w:rsidRPr="00D47A8F">
        <w:fldChar w:fldCharType="begin"/>
      </w:r>
      <w:r w:rsidR="001A0E10" w:rsidRPr="00D47A8F">
        <w:instrText xml:space="preserve"> ADDIN EN.CITE &lt;EndNote&gt;&lt;Cite&gt;&lt;Author&gt;Hoffmann-Hensel&lt;/Author&gt;&lt;Year&gt;2017&lt;/Year&gt;&lt;RecNum&gt;65&lt;/RecNum&gt;&lt;DisplayText&gt;(Hoffmann-Hensel, Sijben, Rodriguez-Raecke, &amp;amp; Freiherr, 2017)&lt;/DisplayText&gt;&lt;record&gt;&lt;rec-number&gt;65&lt;/rec-number&gt;&lt;foreign-keys&gt;&lt;key app="EN" db-id="2afdxrvtd9f9rne0pzsp50rgee0xdaa0pdd9" timestamp="1520946388"&gt;65&lt;/key&gt;&lt;/foreign-keys&gt;&lt;ref-type name="Journal Article"&gt;17&lt;/ref-type&gt;&lt;contributors&gt;&lt;authors&gt;&lt;author&gt;Hoffmann-Hensel, Sonja Maria&lt;/author&gt;&lt;author&gt;Sijben, Rik&lt;/author&gt;&lt;author&gt;Rodriguez-Raecke, Rea&lt;/author&gt;&lt;author&gt;Freiherr, Jessica&lt;/author&gt;&lt;/authors&gt;&lt;/contributors&gt;&lt;titles&gt;&lt;title&gt;Cognitive Load Alters Neuronal Processing of Food Odors&lt;/title&gt;&lt;secondary-title&gt;Chemical Senses&lt;/secondary-title&gt;&lt;/titles&gt;&lt;pages&gt;723-736&lt;/pages&gt;&lt;volume&gt;42&lt;/volume&gt;&lt;number&gt;9&lt;/number&gt;&lt;dates&gt;&lt;year&gt;2017&lt;/year&gt;&lt;/dates&gt;&lt;isbn&gt;0379-864X&lt;/isbn&gt;&lt;urls&gt;&lt;related-urls&gt;&lt;url&gt;http://dx.doi.org/10.1093/chemse/bjx046&lt;/url&gt;&lt;/related-urls&gt;&lt;/urls&gt;&lt;electronic-resource-num&gt;10.1093/chemse/bjx046&lt;/electronic-resource-num&gt;&lt;/record&gt;&lt;/Cite&gt;&lt;/EndNote&gt;</w:instrText>
      </w:r>
      <w:r w:rsidR="001A0E10" w:rsidRPr="00D47A8F">
        <w:fldChar w:fldCharType="separate"/>
      </w:r>
      <w:r w:rsidR="001A0E10" w:rsidRPr="00D47A8F">
        <w:t>(</w:t>
      </w:r>
      <w:hyperlink w:anchor="_ENREF_11" w:tooltip="Hoffmann-Hensel, 2017 #65" w:history="1">
        <w:r w:rsidR="008175CB" w:rsidRPr="00D47A8F">
          <w:t>Hoffmann-Hensel, Sijben, Rodriguez-Raecke, &amp; Freiherr, 2017</w:t>
        </w:r>
      </w:hyperlink>
      <w:r w:rsidR="001A0E10" w:rsidRPr="00D47A8F">
        <w:t>)</w:t>
      </w:r>
      <w:r w:rsidR="001A0E10" w:rsidRPr="00D47A8F">
        <w:fldChar w:fldCharType="end"/>
      </w:r>
      <w:r w:rsidR="001A0E10" w:rsidRPr="00D47A8F">
        <w:t>. Whilst our data revealed a trend toward decreased peak odor perception in distracted condition, this did not achieve statistical significance which may be due to single-trials necessitated by the prolonged nature of exposure in our study.</w:t>
      </w:r>
      <w:r w:rsidR="00682BA7" w:rsidRPr="00D47A8F">
        <w:rPr>
          <w:lang w:val="en-US"/>
        </w:rPr>
        <w:t>The finding of r</w:t>
      </w:r>
      <w:r w:rsidR="007F3B86" w:rsidRPr="00D47A8F">
        <w:rPr>
          <w:lang w:val="en-US"/>
        </w:rPr>
        <w:t>ecurre</w:t>
      </w:r>
      <w:r w:rsidR="008E3492" w:rsidRPr="00D47A8F">
        <w:rPr>
          <w:lang w:val="en-US"/>
        </w:rPr>
        <w:t xml:space="preserve">nt periods of </w:t>
      </w:r>
      <w:r w:rsidR="006778BE" w:rsidRPr="00D47A8F">
        <w:rPr>
          <w:lang w:val="en-US"/>
        </w:rPr>
        <w:t>odor</w:t>
      </w:r>
      <w:r w:rsidR="008E3492" w:rsidRPr="00D47A8F">
        <w:rPr>
          <w:lang w:val="en-US"/>
        </w:rPr>
        <w:t xml:space="preserve"> sensitivity in the focused attention condition </w:t>
      </w:r>
      <w:r w:rsidR="004650BD" w:rsidRPr="00D47A8F">
        <w:rPr>
          <w:lang w:val="en-US"/>
        </w:rPr>
        <w:t>during</w:t>
      </w:r>
      <w:r w:rsidR="00682BA7" w:rsidRPr="00D47A8F">
        <w:rPr>
          <w:lang w:val="en-US"/>
        </w:rPr>
        <w:t xml:space="preserve"> the latency periods 290˗350 s and 420˗470</w:t>
      </w:r>
      <w:r w:rsidR="008E3492" w:rsidRPr="00D47A8F">
        <w:rPr>
          <w:lang w:val="en-US"/>
        </w:rPr>
        <w:t xml:space="preserve"> s</w:t>
      </w:r>
      <w:r w:rsidR="00682BA7" w:rsidRPr="00D47A8F">
        <w:rPr>
          <w:lang w:val="en-US"/>
        </w:rPr>
        <w:t xml:space="preserve"> </w:t>
      </w:r>
      <w:r w:rsidR="00C64E00" w:rsidRPr="00D47A8F">
        <w:rPr>
          <w:lang w:val="en-US"/>
        </w:rPr>
        <w:t>are</w:t>
      </w:r>
      <w:r w:rsidR="00682BA7" w:rsidRPr="00D47A8F">
        <w:rPr>
          <w:lang w:val="en-US"/>
        </w:rPr>
        <w:t xml:space="preserve"> novel</w:t>
      </w:r>
      <w:r w:rsidR="00C64E00" w:rsidRPr="00D47A8F">
        <w:rPr>
          <w:lang w:val="en-US"/>
        </w:rPr>
        <w:t xml:space="preserve"> to this study</w:t>
      </w:r>
      <w:r w:rsidR="00682BA7" w:rsidRPr="00D47A8F">
        <w:rPr>
          <w:lang w:val="en-US"/>
        </w:rPr>
        <w:t>.</w:t>
      </w:r>
      <w:r w:rsidR="00C64E00" w:rsidRPr="00D47A8F">
        <w:rPr>
          <w:lang w:val="en-US"/>
        </w:rPr>
        <w:t xml:space="preserve"> However, </w:t>
      </w:r>
      <w:r w:rsidR="004022F6" w:rsidRPr="00D47A8F">
        <w:rPr>
          <w:lang w:val="en-US"/>
        </w:rPr>
        <w:t xml:space="preserve">visual </w:t>
      </w:r>
      <w:r w:rsidR="00C64E00" w:rsidRPr="00D47A8F">
        <w:rPr>
          <w:lang w:val="en-US"/>
        </w:rPr>
        <w:t>e</w:t>
      </w:r>
      <w:r w:rsidR="00816FA6" w:rsidRPr="00D47A8F">
        <w:rPr>
          <w:lang w:val="en-US"/>
        </w:rPr>
        <w:t xml:space="preserve">xamination of </w:t>
      </w:r>
      <w:r w:rsidR="0045249A" w:rsidRPr="00D47A8F">
        <w:rPr>
          <w:lang w:val="en-US"/>
        </w:rPr>
        <w:t xml:space="preserve">data from </w:t>
      </w:r>
      <w:r w:rsidR="00816FA6" w:rsidRPr="00D47A8F">
        <w:rPr>
          <w:lang w:val="en-US"/>
        </w:rPr>
        <w:t xml:space="preserve">previous </w:t>
      </w:r>
      <w:r w:rsidR="0045249A" w:rsidRPr="00D47A8F">
        <w:rPr>
          <w:lang w:val="en-US"/>
        </w:rPr>
        <w:t xml:space="preserve">research </w:t>
      </w:r>
      <w:r w:rsidR="004022F6" w:rsidRPr="00D47A8F">
        <w:rPr>
          <w:lang w:val="en-US"/>
        </w:rPr>
        <w:t>suggests</w:t>
      </w:r>
      <w:r w:rsidR="00816FA6" w:rsidRPr="00D47A8F">
        <w:rPr>
          <w:lang w:val="en-US"/>
        </w:rPr>
        <w:t xml:space="preserve"> that </w:t>
      </w:r>
      <w:r w:rsidR="00AD7F15" w:rsidRPr="00D47A8F">
        <w:rPr>
          <w:lang w:val="en-US"/>
        </w:rPr>
        <w:t xml:space="preserve">such </w:t>
      </w:r>
      <w:r w:rsidR="00254996" w:rsidRPr="00D47A8F">
        <w:rPr>
          <w:lang w:val="en-US"/>
        </w:rPr>
        <w:t>fluctuating</w:t>
      </w:r>
      <w:r w:rsidR="00C91BEE" w:rsidRPr="00D47A8F">
        <w:rPr>
          <w:lang w:val="en-US"/>
        </w:rPr>
        <w:t xml:space="preserve"> </w:t>
      </w:r>
      <w:r w:rsidR="004022F6" w:rsidRPr="00D47A8F">
        <w:rPr>
          <w:lang w:val="en-US"/>
        </w:rPr>
        <w:t>oscillatory profiles</w:t>
      </w:r>
      <w:r w:rsidR="00816FA6" w:rsidRPr="00D47A8F">
        <w:rPr>
          <w:lang w:val="en-US"/>
        </w:rPr>
        <w:t xml:space="preserve"> </w:t>
      </w:r>
      <w:r w:rsidR="00AD7F15" w:rsidRPr="00D47A8F">
        <w:rPr>
          <w:lang w:val="en-US"/>
        </w:rPr>
        <w:t xml:space="preserve">of </w:t>
      </w:r>
      <w:r w:rsidR="006778BE" w:rsidRPr="00D47A8F">
        <w:rPr>
          <w:lang w:val="en-US"/>
        </w:rPr>
        <w:t>odor</w:t>
      </w:r>
      <w:r w:rsidR="00AD7F15" w:rsidRPr="00D47A8F">
        <w:rPr>
          <w:lang w:val="en-US"/>
        </w:rPr>
        <w:t xml:space="preserve"> perception </w:t>
      </w:r>
      <w:r w:rsidR="00816FA6" w:rsidRPr="00D47A8F">
        <w:rPr>
          <w:lang w:val="en-US"/>
        </w:rPr>
        <w:t>during</w:t>
      </w:r>
      <w:r w:rsidR="0045249A" w:rsidRPr="00D47A8F">
        <w:rPr>
          <w:lang w:val="en-US"/>
        </w:rPr>
        <w:t xml:space="preserve"> </w:t>
      </w:r>
      <w:r w:rsidR="004022F6" w:rsidRPr="00D47A8F">
        <w:rPr>
          <w:lang w:val="en-US"/>
        </w:rPr>
        <w:t xml:space="preserve">prolonged </w:t>
      </w:r>
      <w:r w:rsidR="006778BE" w:rsidRPr="00D47A8F">
        <w:rPr>
          <w:lang w:val="en-US"/>
        </w:rPr>
        <w:t>odor</w:t>
      </w:r>
      <w:r w:rsidR="0045249A" w:rsidRPr="00D47A8F">
        <w:rPr>
          <w:lang w:val="en-US"/>
        </w:rPr>
        <w:t xml:space="preserve"> </w:t>
      </w:r>
      <w:r w:rsidR="006778BE" w:rsidRPr="00D47A8F">
        <w:rPr>
          <w:lang w:val="en-US"/>
        </w:rPr>
        <w:t>desensitization</w:t>
      </w:r>
      <w:r w:rsidR="0045249A" w:rsidRPr="00D47A8F">
        <w:rPr>
          <w:lang w:val="en-US"/>
        </w:rPr>
        <w:t xml:space="preserve"> </w:t>
      </w:r>
      <w:r w:rsidR="00854F49" w:rsidRPr="00D47A8F">
        <w:rPr>
          <w:lang w:val="en-US"/>
        </w:rPr>
        <w:t xml:space="preserve">may </w:t>
      </w:r>
      <w:r w:rsidR="004022F6" w:rsidRPr="00D47A8F">
        <w:rPr>
          <w:lang w:val="en-US"/>
        </w:rPr>
        <w:t xml:space="preserve">also </w:t>
      </w:r>
      <w:r w:rsidR="00854F49" w:rsidRPr="00D47A8F">
        <w:rPr>
          <w:lang w:val="en-US"/>
        </w:rPr>
        <w:t>be evident</w:t>
      </w:r>
      <w:r w:rsidR="0045249A" w:rsidRPr="00D47A8F">
        <w:rPr>
          <w:lang w:val="en-US"/>
        </w:rPr>
        <w:t xml:space="preserve"> </w:t>
      </w:r>
      <w:r w:rsidR="00C91BEE" w:rsidRPr="00D47A8F">
        <w:rPr>
          <w:lang w:val="en-US"/>
        </w:rPr>
        <w:t xml:space="preserve">in </w:t>
      </w:r>
      <w:r w:rsidR="0045249A" w:rsidRPr="00D47A8F">
        <w:rPr>
          <w:lang w:val="en-US"/>
        </w:rPr>
        <w:t xml:space="preserve">earlier </w:t>
      </w:r>
      <w:r w:rsidR="00C91BEE" w:rsidRPr="00D47A8F">
        <w:rPr>
          <w:lang w:val="en-US"/>
        </w:rPr>
        <w:t>studie</w:t>
      </w:r>
      <w:r w:rsidR="007B7BFF" w:rsidRPr="00D47A8F">
        <w:rPr>
          <w:lang w:val="en-US"/>
        </w:rPr>
        <w:t xml:space="preserve">s </w:t>
      </w:r>
      <w:r w:rsidR="00B16BEE" w:rsidRPr="00D47A8F">
        <w:rPr>
          <w:lang w:val="en-US"/>
        </w:rPr>
        <w:fldChar w:fldCharType="begin">
          <w:fldData xml:space="preserve">PEVuZE5vdGU+PENpdGU+PEF1dGhvcj5EYWx0b248L0F1dGhvcj48WWVhcj4xOTk2PC9ZZWFyPjxS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</w:fldData>
        </w:fldChar>
      </w:r>
      <w:r w:rsidR="009158B9" w:rsidRPr="00D47A8F">
        <w:rPr>
          <w:lang w:val="en-US"/>
        </w:rPr>
        <w:instrText xml:space="preserve"> ADDIN EN.CITE </w:instrText>
      </w:r>
      <w:r w:rsidR="009158B9" w:rsidRPr="00D47A8F">
        <w:rPr>
          <w:lang w:val="en-US"/>
        </w:rPr>
        <w:fldChar w:fldCharType="begin">
          <w:fldData xml:space="preserve">PEVuZE5vdGU+PENpdGU+PEF1dGhvcj5EYWx0b248L0F1dGhvcj48WWVhcj4xOTk2PC9ZZWFyPjxS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</w:fldData>
        </w:fldChar>
      </w:r>
      <w:r w:rsidR="009158B9" w:rsidRPr="00D47A8F">
        <w:rPr>
          <w:lang w:val="en-US"/>
        </w:rPr>
        <w:instrText xml:space="preserve"> ADDIN EN.CITE.DATA </w:instrText>
      </w:r>
      <w:r w:rsidR="009158B9" w:rsidRPr="00D47A8F">
        <w:rPr>
          <w:lang w:val="en-US"/>
        </w:rPr>
      </w:r>
      <w:r w:rsidR="009158B9" w:rsidRPr="00D47A8F">
        <w:rPr>
          <w:lang w:val="en-US"/>
        </w:rPr>
        <w:fldChar w:fldCharType="end"/>
      </w:r>
      <w:r w:rsidR="00B16BEE" w:rsidRPr="00D47A8F">
        <w:rPr>
          <w:lang w:val="en-US"/>
        </w:rPr>
      </w:r>
      <w:r w:rsidR="00B16BEE" w:rsidRPr="00D47A8F">
        <w:rPr>
          <w:lang w:val="en-US"/>
        </w:rPr>
        <w:fldChar w:fldCharType="separate"/>
      </w:r>
      <w:r w:rsidR="009158B9" w:rsidRPr="00D47A8F">
        <w:rPr>
          <w:noProof/>
          <w:lang w:val="en-US"/>
        </w:rPr>
        <w:t>(</w:t>
      </w:r>
      <w:hyperlink w:anchor="_ENREF_6" w:tooltip="Dalton, 1996 #6" w:history="1">
        <w:r w:rsidR="008175CB" w:rsidRPr="00D47A8F">
          <w:rPr>
            <w:noProof/>
            <w:lang w:val="en-US"/>
          </w:rPr>
          <w:t>Dalton, 1996</w:t>
        </w:r>
      </w:hyperlink>
      <w:r w:rsidR="009158B9" w:rsidRPr="00D47A8F">
        <w:rPr>
          <w:noProof/>
          <w:lang w:val="en-US"/>
        </w:rPr>
        <w:t xml:space="preserve">; </w:t>
      </w:r>
      <w:hyperlink w:anchor="_ENREF_8" w:tooltip="Dalton, 1997 #10" w:history="1">
        <w:r w:rsidR="008175CB" w:rsidRPr="00D47A8F">
          <w:rPr>
            <w:noProof/>
            <w:lang w:val="en-US"/>
          </w:rPr>
          <w:t>Dalton et al., 1997</w:t>
        </w:r>
      </w:hyperlink>
      <w:r w:rsidR="009158B9" w:rsidRPr="00D47A8F">
        <w:rPr>
          <w:noProof/>
          <w:lang w:val="en-US"/>
        </w:rPr>
        <w:t xml:space="preserve">; </w:t>
      </w:r>
      <w:hyperlink w:anchor="_ENREF_16" w:tooltip="Kobayashi, 2008 #5" w:history="1">
        <w:r w:rsidR="008175CB" w:rsidRPr="00D47A8F">
          <w:rPr>
            <w:noProof/>
            <w:lang w:val="en-US"/>
          </w:rPr>
          <w:t>Kobayashi et al., 2008</w:t>
        </w:r>
      </w:hyperlink>
      <w:r w:rsidR="009158B9" w:rsidRPr="00D47A8F">
        <w:rPr>
          <w:noProof/>
          <w:lang w:val="en-US"/>
        </w:rPr>
        <w:t>)</w:t>
      </w:r>
      <w:r w:rsidR="00B16BEE" w:rsidRPr="00D47A8F">
        <w:rPr>
          <w:lang w:val="en-US"/>
        </w:rPr>
        <w:fldChar w:fldCharType="end"/>
      </w:r>
      <w:r w:rsidR="00C91BEE" w:rsidRPr="00D47A8F">
        <w:rPr>
          <w:lang w:val="en-US"/>
        </w:rPr>
        <w:t xml:space="preserve">, although </w:t>
      </w:r>
      <w:r w:rsidR="004022F6" w:rsidRPr="00D47A8F">
        <w:rPr>
          <w:lang w:val="en-US"/>
        </w:rPr>
        <w:t>any such</w:t>
      </w:r>
      <w:r w:rsidR="00C91BEE" w:rsidRPr="00D47A8F">
        <w:rPr>
          <w:lang w:val="en-US"/>
        </w:rPr>
        <w:t xml:space="preserve"> phenomenon has</w:t>
      </w:r>
      <w:r w:rsidR="00AD7F15" w:rsidRPr="00D47A8F">
        <w:rPr>
          <w:lang w:val="en-US"/>
        </w:rPr>
        <w:t xml:space="preserve"> so far</w:t>
      </w:r>
      <w:r w:rsidR="00C91BEE" w:rsidRPr="00D47A8F">
        <w:rPr>
          <w:lang w:val="en-US"/>
        </w:rPr>
        <w:t xml:space="preserve"> </w:t>
      </w:r>
      <w:r w:rsidR="00AD7F15" w:rsidRPr="00D47A8F">
        <w:rPr>
          <w:lang w:val="en-US"/>
        </w:rPr>
        <w:t>remained</w:t>
      </w:r>
      <w:r w:rsidR="00C91BEE" w:rsidRPr="00D47A8F">
        <w:rPr>
          <w:lang w:val="en-US"/>
        </w:rPr>
        <w:t xml:space="preserve"> unreported</w:t>
      </w:r>
      <w:r w:rsidR="00AD7F15" w:rsidRPr="00D47A8F">
        <w:rPr>
          <w:lang w:val="en-US"/>
        </w:rPr>
        <w:t>.</w:t>
      </w:r>
      <w:r w:rsidR="00C91BEE" w:rsidRPr="00D47A8F">
        <w:rPr>
          <w:lang w:val="en-US"/>
        </w:rPr>
        <w:t xml:space="preserve"> </w:t>
      </w:r>
      <w:r w:rsidR="00796D47" w:rsidRPr="00D47A8F">
        <w:rPr>
          <w:lang w:val="en-US"/>
        </w:rPr>
        <w:t xml:space="preserve">Despite using comparatively shorter </w:t>
      </w:r>
      <w:r w:rsidR="006778BE" w:rsidRPr="00D47A8F">
        <w:rPr>
          <w:lang w:val="en-US"/>
        </w:rPr>
        <w:t>odor</w:t>
      </w:r>
      <w:r w:rsidR="00796D47" w:rsidRPr="00D47A8F">
        <w:rPr>
          <w:lang w:val="en-US"/>
        </w:rPr>
        <w:t xml:space="preserve"> stimuli, t</w:t>
      </w:r>
      <w:r w:rsidR="00682BA7" w:rsidRPr="00D47A8F">
        <w:rPr>
          <w:lang w:val="en-US"/>
        </w:rPr>
        <w:t xml:space="preserve">wo brain imaging studies </w:t>
      </w:r>
      <w:r w:rsidR="00B16BEE" w:rsidRPr="00D47A8F">
        <w:rPr>
          <w:lang w:val="en-US"/>
        </w:rPr>
        <w:fldChar w:fldCharType="begin">
          <w:fldData xml:space="preserve">PEVuZE5vdGU+PENpdGU+PEF1dGhvcj5Tb2JlbDwvQXV0aG9yPjxZZWFyPjIwMDA8L1llYXI+PFJl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</w:fldData>
        </w:fldChar>
      </w:r>
      <w:r w:rsidR="009158B9" w:rsidRPr="00D47A8F">
        <w:rPr>
          <w:lang w:val="en-US"/>
        </w:rPr>
        <w:instrText xml:space="preserve"> ADDIN EN.CITE </w:instrText>
      </w:r>
      <w:r w:rsidR="009158B9" w:rsidRPr="00D47A8F">
        <w:rPr>
          <w:lang w:val="en-US"/>
        </w:rPr>
        <w:fldChar w:fldCharType="begin">
          <w:fldData xml:space="preserve">PEVuZE5vdGU+PENpdGU+PEF1dGhvcj5Tb2JlbDwvQXV0aG9yPjxZZWFyPjIwMDA8L1llYXI+PFJl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</w:fldData>
        </w:fldChar>
      </w:r>
      <w:r w:rsidR="009158B9" w:rsidRPr="00D47A8F">
        <w:rPr>
          <w:lang w:val="en-US"/>
        </w:rPr>
        <w:instrText xml:space="preserve"> ADDIN EN.CITE.DATA </w:instrText>
      </w:r>
      <w:r w:rsidR="009158B9" w:rsidRPr="00D47A8F">
        <w:rPr>
          <w:lang w:val="en-US"/>
        </w:rPr>
      </w:r>
      <w:r w:rsidR="009158B9" w:rsidRPr="00D47A8F">
        <w:rPr>
          <w:lang w:val="en-US"/>
        </w:rPr>
        <w:fldChar w:fldCharType="end"/>
      </w:r>
      <w:r w:rsidR="00B16BEE" w:rsidRPr="00D47A8F">
        <w:rPr>
          <w:lang w:val="en-US"/>
        </w:rPr>
      </w:r>
      <w:r w:rsidR="00B16BEE" w:rsidRPr="00D47A8F">
        <w:rPr>
          <w:lang w:val="en-US"/>
        </w:rPr>
        <w:fldChar w:fldCharType="separate"/>
      </w:r>
      <w:r w:rsidR="009158B9" w:rsidRPr="00D47A8F">
        <w:rPr>
          <w:noProof/>
          <w:lang w:val="en-US"/>
        </w:rPr>
        <w:t>(</w:t>
      </w:r>
      <w:hyperlink w:anchor="_ENREF_27" w:tooltip="Poellinger, 2001 #38" w:history="1">
        <w:r w:rsidR="008175CB" w:rsidRPr="00D47A8F">
          <w:rPr>
            <w:noProof/>
            <w:lang w:val="en-US"/>
          </w:rPr>
          <w:t>Poellinger et al., 2001</w:t>
        </w:r>
      </w:hyperlink>
      <w:r w:rsidR="009158B9" w:rsidRPr="00D47A8F">
        <w:rPr>
          <w:noProof/>
          <w:lang w:val="en-US"/>
        </w:rPr>
        <w:t xml:space="preserve">; </w:t>
      </w:r>
      <w:hyperlink w:anchor="_ENREF_33" w:tooltip="Sobel, 2000 #40" w:history="1">
        <w:r w:rsidR="008175CB" w:rsidRPr="00D47A8F">
          <w:rPr>
            <w:noProof/>
            <w:lang w:val="en-US"/>
          </w:rPr>
          <w:t>Sobel et al., 2000</w:t>
        </w:r>
      </w:hyperlink>
      <w:r w:rsidR="009158B9" w:rsidRPr="00D47A8F">
        <w:rPr>
          <w:noProof/>
          <w:lang w:val="en-US"/>
        </w:rPr>
        <w:t>)</w:t>
      </w:r>
      <w:r w:rsidR="00B16BEE" w:rsidRPr="00D47A8F">
        <w:rPr>
          <w:lang w:val="en-US"/>
        </w:rPr>
        <w:fldChar w:fldCharType="end"/>
      </w:r>
      <w:r w:rsidR="00C91BEE" w:rsidRPr="00D47A8F">
        <w:rPr>
          <w:lang w:val="en-US"/>
        </w:rPr>
        <w:t xml:space="preserve"> </w:t>
      </w:r>
      <w:r w:rsidR="008E3492" w:rsidRPr="00D47A8F">
        <w:rPr>
          <w:lang w:val="en-US"/>
        </w:rPr>
        <w:t xml:space="preserve">have </w:t>
      </w:r>
      <w:r w:rsidR="00C91BEE" w:rsidRPr="00D47A8F">
        <w:rPr>
          <w:lang w:val="en-US"/>
        </w:rPr>
        <w:t>also</w:t>
      </w:r>
      <w:r w:rsidR="00682BA7" w:rsidRPr="00D47A8F">
        <w:rPr>
          <w:lang w:val="en-US"/>
        </w:rPr>
        <w:t xml:space="preserve"> show</w:t>
      </w:r>
      <w:r w:rsidR="008E3492" w:rsidRPr="00D47A8F">
        <w:rPr>
          <w:lang w:val="en-US"/>
        </w:rPr>
        <w:t>n</w:t>
      </w:r>
      <w:r w:rsidR="00682BA7" w:rsidRPr="00D47A8F">
        <w:rPr>
          <w:lang w:val="en-US"/>
        </w:rPr>
        <w:t xml:space="preserve"> recurrent increase</w:t>
      </w:r>
      <w:r w:rsidRPr="00D47A8F">
        <w:rPr>
          <w:lang w:val="en-US"/>
        </w:rPr>
        <w:t>s</w:t>
      </w:r>
      <w:r w:rsidR="00682BA7" w:rsidRPr="00D47A8F">
        <w:rPr>
          <w:lang w:val="en-US"/>
        </w:rPr>
        <w:t xml:space="preserve"> in activation of olfactory regions </w:t>
      </w:r>
      <w:r w:rsidR="00C91BEE" w:rsidRPr="00D47A8F">
        <w:rPr>
          <w:lang w:val="en-US"/>
        </w:rPr>
        <w:t>following</w:t>
      </w:r>
      <w:r w:rsidR="00682BA7" w:rsidRPr="00D47A8F">
        <w:rPr>
          <w:lang w:val="en-US"/>
        </w:rPr>
        <w:t xml:space="preserve"> the initial </w:t>
      </w:r>
      <w:r w:rsidR="00796D47" w:rsidRPr="00D47A8F">
        <w:rPr>
          <w:lang w:val="en-US"/>
        </w:rPr>
        <w:t xml:space="preserve">rapid </w:t>
      </w:r>
      <w:r w:rsidR="00682BA7" w:rsidRPr="00D47A8F">
        <w:rPr>
          <w:lang w:val="en-US"/>
        </w:rPr>
        <w:t>decrease</w:t>
      </w:r>
      <w:r w:rsidR="00C91BEE" w:rsidRPr="00D47A8F">
        <w:rPr>
          <w:lang w:val="en-US"/>
        </w:rPr>
        <w:t xml:space="preserve"> seen </w:t>
      </w:r>
      <w:r w:rsidR="00796D47" w:rsidRPr="00D47A8F">
        <w:rPr>
          <w:lang w:val="en-US"/>
        </w:rPr>
        <w:t>during</w:t>
      </w:r>
      <w:r w:rsidR="00C91BEE" w:rsidRPr="00D47A8F">
        <w:rPr>
          <w:lang w:val="en-US"/>
        </w:rPr>
        <w:t xml:space="preserve"> </w:t>
      </w:r>
      <w:r w:rsidR="006778BE" w:rsidRPr="00D47A8F">
        <w:rPr>
          <w:lang w:val="en-US"/>
        </w:rPr>
        <w:t>desensitization</w:t>
      </w:r>
      <w:r w:rsidR="00682BA7" w:rsidRPr="00D47A8F">
        <w:rPr>
          <w:lang w:val="en-US"/>
        </w:rPr>
        <w:t xml:space="preserve">. </w:t>
      </w:r>
      <w:r w:rsidR="009A07B9" w:rsidRPr="00D47A8F">
        <w:rPr>
          <w:lang w:val="en-US"/>
        </w:rPr>
        <w:t xml:space="preserve">This pattern may indicate a </w:t>
      </w:r>
      <w:r w:rsidR="004650BD" w:rsidRPr="00D47A8F">
        <w:rPr>
          <w:lang w:val="en-US"/>
        </w:rPr>
        <w:t>mechanism</w:t>
      </w:r>
      <w:r w:rsidR="009A07B9" w:rsidRPr="00D47A8F">
        <w:rPr>
          <w:lang w:val="en-US"/>
        </w:rPr>
        <w:t xml:space="preserve"> </w:t>
      </w:r>
      <w:r w:rsidR="009E3E8C" w:rsidRPr="00D47A8F">
        <w:rPr>
          <w:lang w:val="en-US"/>
        </w:rPr>
        <w:t>which governs the process of switching between olfactory and other sensory processes</w:t>
      </w:r>
      <w:r w:rsidR="009A07B9" w:rsidRPr="00D47A8F">
        <w:rPr>
          <w:lang w:val="en-US"/>
        </w:rPr>
        <w:t xml:space="preserve"> during prolonged</w:t>
      </w:r>
      <w:r w:rsidR="00504461" w:rsidRPr="00D47A8F">
        <w:rPr>
          <w:lang w:val="en-US"/>
        </w:rPr>
        <w:t xml:space="preserve"> </w:t>
      </w:r>
      <w:r w:rsidR="009A07B9" w:rsidRPr="00D47A8F">
        <w:rPr>
          <w:lang w:val="en-US"/>
        </w:rPr>
        <w:t>olfactory stimuli</w:t>
      </w:r>
      <w:r w:rsidR="004650BD" w:rsidRPr="00D47A8F">
        <w:rPr>
          <w:lang w:val="en-US"/>
        </w:rPr>
        <w:t>,</w:t>
      </w:r>
      <w:r w:rsidR="009A07B9" w:rsidRPr="00D47A8F">
        <w:rPr>
          <w:lang w:val="en-US"/>
        </w:rPr>
        <w:t xml:space="preserve"> similar to </w:t>
      </w:r>
      <w:r w:rsidR="00CE0731" w:rsidRPr="00D47A8F">
        <w:rPr>
          <w:lang w:val="en-US"/>
        </w:rPr>
        <w:t xml:space="preserve">fluctuations </w:t>
      </w:r>
      <w:r w:rsidR="009A07B9" w:rsidRPr="00D47A8F">
        <w:rPr>
          <w:lang w:val="en-US"/>
        </w:rPr>
        <w:t>of perception</w:t>
      </w:r>
      <w:r w:rsidR="004650BD" w:rsidRPr="00D47A8F">
        <w:rPr>
          <w:lang w:val="en-US"/>
        </w:rPr>
        <w:t xml:space="preserve"> seen during</w:t>
      </w:r>
      <w:r w:rsidR="00D112B7" w:rsidRPr="00D47A8F">
        <w:rPr>
          <w:lang w:val="en-US"/>
        </w:rPr>
        <w:t xml:space="preserve"> bi-stable</w:t>
      </w:r>
      <w:r w:rsidR="00CE0731" w:rsidRPr="00D47A8F">
        <w:rPr>
          <w:lang w:val="en-US"/>
        </w:rPr>
        <w:t xml:space="preserve"> ambiguous</w:t>
      </w:r>
      <w:r w:rsidR="00D112B7" w:rsidRPr="00D47A8F">
        <w:rPr>
          <w:lang w:val="en-US"/>
        </w:rPr>
        <w:t xml:space="preserve"> visual stimuli</w:t>
      </w:r>
      <w:r w:rsidR="00CE0731" w:rsidRPr="00D47A8F">
        <w:rPr>
          <w:lang w:val="en-US"/>
        </w:rPr>
        <w:t xml:space="preserve"> </w:t>
      </w:r>
      <w:r w:rsidR="00B16BEE" w:rsidRPr="00D47A8F">
        <w:rPr>
          <w:lang w:val="en-US"/>
        </w:rPr>
        <w:fldChar w:fldCharType="begin"/>
      </w:r>
      <w:r w:rsidR="009158B9" w:rsidRPr="00D47A8F">
        <w:rPr>
          <w:lang w:val="en-US"/>
        </w:rPr>
        <w:instrText xml:space="preserve"> ADDIN EN.CITE &lt;EndNote&gt;&lt;Cite&gt;&lt;Author&gt;Long&lt;/Author&gt;&lt;Year&gt;2004&lt;/Year&gt;&lt;RecNum&gt;53&lt;/RecNum&gt;&lt;Prefix&gt;for a review see &lt;/Prefix&gt;&lt;DisplayText&gt;(for a review see Long &amp;amp; Toppino, 2004)&lt;/DisplayText&gt;&lt;record&gt;&lt;rec-number&gt;53&lt;/rec-number&gt;&lt;foreign-keys&gt;&lt;key app="EN" db-id="2afdxrvtd9f9rne0pzsp50rgee0xdaa0pdd9" timestamp="1404482224"&gt;53&lt;/key&gt;&lt;/foreign-keys&gt;&lt;ref-type name="Journal Article"&gt;17&lt;/ref-type&gt;&lt;contributors&gt;&lt;authors&gt;&lt;author&gt;Long, G. M.&lt;/author&gt;&lt;author&gt;Toppino, T. C.&lt;/author&gt;&lt;/authors&gt;&lt;/contributors&gt;&lt;auth-address&gt;Department of Psychology, Villanova University, Villanova, PA 19085, USA. gerald.long@villanova.edu&lt;/auth-address&gt;&lt;titles&gt;&lt;title&gt;Enduring interest in perceptual ambiguity: alternating views of reversible figures&lt;/title&gt;&lt;secondary-title&gt;Psychol Bull&lt;/secondary-title&gt;&lt;alt-title&gt;Psychol Bull&lt;/alt-title&gt;&lt;/titles&gt;&lt;periodical&gt;&lt;full-title&gt;Psychol Bull&lt;/full-title&gt;&lt;abbr-1&gt;Psychological bulletin&lt;/abbr-1&gt;&lt;/periodical&gt;&lt;alt-periodical&gt;&lt;full-title&gt;Psychol Bull&lt;/full-title&gt;&lt;abbr-1&gt;Psychological bulletin&lt;/abbr-1&gt;&lt;/alt-periodical&gt;&lt;pages&gt;748-68&lt;/pages&gt;&lt;volume&gt;130&lt;/volume&gt;&lt;number&gt;5&lt;/number&gt;&lt;keywords&gt;&lt;keyword&gt;*Attitude&lt;/keyword&gt;&lt;keyword&gt;Cognition&lt;/keyword&gt;&lt;keyword&gt;Humans&lt;/keyword&gt;&lt;keyword&gt;*Pattern Recognition, Visual&lt;/keyword&gt;&lt;keyword&gt;*Visual Perception&lt;/keyword&gt;&lt;/keywords&gt;&lt;dates&gt;&lt;year&gt;2004&lt;/year&gt;&lt;pub-dates&gt;&lt;date&gt;Sep&lt;/date&gt;&lt;/pub-dates&gt;&lt;/dates&gt;&lt;isbn&gt;0033-2909 (Print)&amp;#xD;0033-2909 (Linking)&lt;/isbn&gt;&lt;accession-num&gt;15367079&lt;/accession-num&gt;&lt;urls&gt;&lt;related-urls&gt;&lt;url&gt;http://www.ncbi.nlm.nih.gov/pubmed/15367079&lt;/url&gt;&lt;/related-urls&gt;&lt;/urls&gt;&lt;electronic-resource-num&gt;10.1037/0033-2909.130.5.748&lt;/electronic-resource-num&gt;&lt;/record&gt;&lt;/Cite&gt;&lt;/EndNote&gt;</w:instrText>
      </w:r>
      <w:r w:rsidR="00B16BEE" w:rsidRPr="00D47A8F">
        <w:rPr>
          <w:lang w:val="en-US"/>
        </w:rPr>
        <w:fldChar w:fldCharType="separate"/>
      </w:r>
      <w:r w:rsidR="009158B9" w:rsidRPr="00D47A8F">
        <w:rPr>
          <w:noProof/>
          <w:lang w:val="en-US"/>
        </w:rPr>
        <w:t>(</w:t>
      </w:r>
      <w:hyperlink w:anchor="_ENREF_20" w:tooltip="Long, 2004 #53" w:history="1">
        <w:r w:rsidR="008175CB" w:rsidRPr="00D47A8F">
          <w:rPr>
            <w:noProof/>
            <w:lang w:val="en-US"/>
          </w:rPr>
          <w:t>for a review see Long &amp; Toppino, 2004</w:t>
        </w:r>
      </w:hyperlink>
      <w:r w:rsidR="009158B9" w:rsidRPr="00D47A8F">
        <w:rPr>
          <w:noProof/>
          <w:lang w:val="en-US"/>
        </w:rPr>
        <w:t>)</w:t>
      </w:r>
      <w:r w:rsidR="00B16BEE" w:rsidRPr="00D47A8F">
        <w:rPr>
          <w:lang w:val="en-US"/>
        </w:rPr>
        <w:fldChar w:fldCharType="end"/>
      </w:r>
      <w:r w:rsidR="009A07B9" w:rsidRPr="00D47A8F">
        <w:rPr>
          <w:lang w:val="en-US"/>
        </w:rPr>
        <w:t>.</w:t>
      </w:r>
    </w:p>
    <w:p w:rsidR="007F3B86" w:rsidRPr="0033395D" w:rsidRDefault="00C64E00" w:rsidP="001A0E10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82BA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ur data </w:t>
      </w:r>
      <w:r w:rsidR="008E3492" w:rsidRPr="00D47A8F">
        <w:rPr>
          <w:rFonts w:ascii="Times New Roman" w:hAnsi="Times New Roman" w:cs="Times New Roman"/>
          <w:sz w:val="24"/>
          <w:szCs w:val="24"/>
          <w:lang w:val="en-US"/>
        </w:rPr>
        <w:t>reveal</w:t>
      </w:r>
      <w:r w:rsidR="006553D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2BA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682BA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desensitization</w:t>
      </w:r>
      <w:r w:rsidR="00682BA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7F15" w:rsidRPr="00D47A8F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EA10E2" w:rsidRPr="00D47A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96D4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the presence of </w:t>
      </w:r>
      <w:r w:rsidR="00682BA7" w:rsidRPr="00D47A8F">
        <w:rPr>
          <w:rFonts w:ascii="Times New Roman" w:hAnsi="Times New Roman" w:cs="Times New Roman"/>
          <w:sz w:val="24"/>
          <w:szCs w:val="24"/>
          <w:lang w:val="en-US"/>
        </w:rPr>
        <w:t>low-frequency</w:t>
      </w:r>
      <w:r w:rsidR="00796D4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0E2" w:rsidRPr="00D47A8F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6A13C4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69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144B67" w:rsidRPr="00D47A8F">
        <w:rPr>
          <w:rFonts w:ascii="Times New Roman" w:hAnsi="Times New Roman" w:cs="Times New Roman"/>
          <w:sz w:val="24"/>
          <w:szCs w:val="24"/>
          <w:lang w:val="en-US"/>
        </w:rPr>
        <w:t>focused</w:t>
      </w:r>
      <w:r w:rsidR="00A71769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attention condition. </w:t>
      </w:r>
      <w:r w:rsidR="006553D5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D4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When attention 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796D4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4B67" w:rsidRPr="00D47A8F">
        <w:rPr>
          <w:rFonts w:ascii="Times New Roman" w:hAnsi="Times New Roman" w:cs="Times New Roman"/>
          <w:sz w:val="24"/>
          <w:szCs w:val="24"/>
          <w:lang w:val="en-US"/>
        </w:rPr>
        <w:t>focused</w:t>
      </w:r>
      <w:r w:rsidR="00796D4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towards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96D4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 regular pattern of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796D4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0F" w:rsidRPr="00D47A8F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796D4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4F49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appears to </w:t>
      </w:r>
      <w:r w:rsidR="00EA10E2" w:rsidRPr="00D47A8F">
        <w:rPr>
          <w:rFonts w:ascii="Times New Roman" w:hAnsi="Times New Roman" w:cs="Times New Roman"/>
          <w:sz w:val="24"/>
          <w:szCs w:val="24"/>
          <w:lang w:val="en-US"/>
        </w:rPr>
        <w:t>recur</w:t>
      </w:r>
      <w:r w:rsidR="00796D4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EA10E2" w:rsidRPr="00D47A8F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796D4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1−2 minutes intervals</w:t>
      </w:r>
      <w:r w:rsidR="0074260F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EA10E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4260F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desensitization</w:t>
      </w:r>
      <w:r w:rsidR="00796D4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. This observation was confirmed </w:t>
      </w:r>
      <w:r w:rsidR="00254996" w:rsidRPr="00D47A8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796D4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significantly greater </w:t>
      </w:r>
      <w:r w:rsidR="008E3492" w:rsidRPr="00D47A8F">
        <w:rPr>
          <w:rFonts w:ascii="Times New Roman" w:hAnsi="Times New Roman" w:cs="Times New Roman"/>
          <w:sz w:val="24"/>
          <w:szCs w:val="24"/>
          <w:lang w:val="en-US"/>
        </w:rPr>
        <w:t>spectral power</w:t>
      </w:r>
      <w:r w:rsidR="00796D4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in the 0.0</w:t>
      </w:r>
      <w:r w:rsidR="00E8615C" w:rsidRPr="00D47A8F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796D47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−0.015 Hz range in </w:t>
      </w:r>
      <w:r w:rsidR="00144B67" w:rsidRPr="00D47A8F">
        <w:rPr>
          <w:rFonts w:ascii="Times New Roman" w:hAnsi="Times New Roman" w:cs="Times New Roman"/>
          <w:sz w:val="24"/>
          <w:szCs w:val="24"/>
          <w:lang w:val="en-US"/>
        </w:rPr>
        <w:t>focused</w:t>
      </w:r>
      <w:r w:rsidR="009A07B9" w:rsidRPr="00D47A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349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D47" w:rsidRPr="00D47A8F">
        <w:rPr>
          <w:rFonts w:ascii="Times New Roman" w:hAnsi="Times New Roman" w:cs="Times New Roman"/>
          <w:sz w:val="24"/>
          <w:szCs w:val="24"/>
          <w:lang w:val="en-US"/>
        </w:rPr>
        <w:t>relative to distraction</w:t>
      </w:r>
      <w:r w:rsidR="00254996" w:rsidRPr="00D47A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3492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condition</w:t>
      </w:r>
      <w:r w:rsidR="0074260F" w:rsidRPr="00D47A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A0680C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e conjecture that </w:t>
      </w:r>
      <w:r w:rsidR="007E31B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olfactory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desensitization</w:t>
      </w:r>
      <w:r w:rsidR="007E31B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is a dynamic process, whereby attentional factors </w:t>
      </w:r>
      <w:r w:rsidR="00D112B7" w:rsidRPr="00D47A8F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7E31B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50B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modulate </w:t>
      </w:r>
      <w:r w:rsidR="007E31B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switching between </w:t>
      </w:r>
      <w:r w:rsidR="006778BE" w:rsidRPr="00D47A8F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7E31B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-related </w:t>
      </w:r>
      <w:r w:rsidR="00D112B7" w:rsidRPr="00D47A8F">
        <w:rPr>
          <w:rFonts w:ascii="Times New Roman" w:hAnsi="Times New Roman" w:cs="Times New Roman"/>
          <w:sz w:val="24"/>
          <w:szCs w:val="24"/>
          <w:lang w:val="en-US"/>
        </w:rPr>
        <w:t>percepts.</w:t>
      </w:r>
      <w:r w:rsidR="009A07B9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Previously, attention has been shown to modulate fluctuation</w:t>
      </w:r>
      <w:r w:rsidR="004650BD" w:rsidRPr="00D47A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A07B9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r w:rsidR="006B3BAB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perceptions of </w:t>
      </w:r>
      <w:r w:rsidR="004650B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ambiguous visual </w:t>
      </w:r>
      <w:r w:rsidR="009A07B9" w:rsidRPr="00D47A8F">
        <w:rPr>
          <w:rFonts w:ascii="Times New Roman" w:hAnsi="Times New Roman" w:cs="Times New Roman"/>
          <w:sz w:val="24"/>
          <w:szCs w:val="24"/>
          <w:lang w:val="en-US"/>
        </w:rPr>
        <w:t>stimuli</w:t>
      </w:r>
      <w:r w:rsidR="004650B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PEVuZE5vdGU+PENpdGU+PEF1dGhvcj5Mb25nPC9BdXRob3I+PFllYXI+MjAwNDwvWWVhcj48UmVj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PEVuZE5vdGU+PENpdGU+PEF1dGhvcj5Mb25nPC9BdXRob3I+PFllYXI+MjAwNDwvWWVhcj48UmVj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19" w:tooltip="Leopold, 1999 #56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Leopold &amp; Logothetis, 1999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20" w:tooltip="Long, 2004 #53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Long &amp; Toppino, 2004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650BD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, or rival binocular and binaural stimuli 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PEVuZE5vdGU+PENpdGU+PEF1dGhvcj5CbGFrZTwvQXV0aG9yPjxZZWFyPjIwMDI8L1llYXI+PFJl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=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PEVuZE5vdGU+PENpdGU+PEF1dGhvcj5CbGFrZTwvQXV0aG9yPjxZZWFyPjIwMDI8L1llYXI+PFJl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=
</w:fldData>
        </w:fldCha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9158B9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2" w:tooltip="Blake, 2002 #54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Blake &amp; Logothetis, 2002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3" w:tooltip="Brancucci, 2011 #55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Brancucci &amp; Tommasi, 2011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23" w:tooltip="Paffen, 2006 #58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Paffen, Alais, &amp; Verstraten, 2006</w:t>
        </w:r>
      </w:hyperlink>
      <w:r w:rsidR="009158B9" w:rsidRPr="00D47A8F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D47A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650BD" w:rsidRPr="00D47A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07B9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800" w:rsidRPr="00D47A8F">
        <w:rPr>
          <w:rFonts w:ascii="Times New Roman" w:hAnsi="Times New Roman" w:cs="Times New Roman"/>
          <w:sz w:val="24"/>
          <w:szCs w:val="24"/>
          <w:lang w:val="en-US"/>
        </w:rPr>
        <w:t>Therefore</w:t>
      </w:r>
      <w:r w:rsidR="007A0858" w:rsidRPr="00D47A8F">
        <w:rPr>
          <w:rFonts w:ascii="Times New Roman" w:hAnsi="Times New Roman" w:cs="Times New Roman"/>
          <w:sz w:val="24"/>
          <w:szCs w:val="24"/>
          <w:lang w:val="en-US"/>
        </w:rPr>
        <w:t>, it is likely that f</w:t>
      </w:r>
      <w:r w:rsidR="00144B67" w:rsidRPr="00D47A8F">
        <w:rPr>
          <w:rFonts w:ascii="Times New Roman" w:hAnsi="Times New Roman" w:cs="Times New Roman"/>
          <w:sz w:val="24"/>
          <w:szCs w:val="24"/>
          <w:lang w:val="en-US"/>
        </w:rPr>
        <w:t>ocused</w:t>
      </w:r>
      <w:r w:rsidR="00B1536C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attention</w:t>
      </w:r>
      <w:r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can</w:t>
      </w:r>
      <w:r w:rsidR="00B1536C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50BD" w:rsidRPr="00D47A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A0858" w:rsidRPr="00D47A8F">
        <w:rPr>
          <w:rFonts w:ascii="Times New Roman" w:hAnsi="Times New Roman" w:cs="Times New Roman"/>
          <w:sz w:val="24"/>
          <w:szCs w:val="24"/>
          <w:lang w:val="en-US"/>
        </w:rPr>
        <w:t>lso</w:t>
      </w:r>
      <w:r w:rsidR="00B1536C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modulate the process by which the olfactory environment is </w:t>
      </w:r>
      <w:r w:rsidR="008C6800" w:rsidRPr="00D47A8F">
        <w:rPr>
          <w:rFonts w:ascii="Times New Roman" w:hAnsi="Times New Roman" w:cs="Times New Roman"/>
          <w:sz w:val="24"/>
          <w:szCs w:val="24"/>
          <w:lang w:val="en-US"/>
        </w:rPr>
        <w:t>continuously</w:t>
      </w:r>
      <w:r w:rsidR="00B1536C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re-evaluated</w:t>
      </w:r>
      <w:r w:rsidR="00A0680C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during a prolonged stimulus</w:t>
      </w:r>
      <w:r w:rsidR="00254996" w:rsidRPr="00D47A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0E10" w:rsidRPr="00D4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E10" w:rsidRPr="00D47A8F">
        <w:rPr>
          <w:rFonts w:ascii="Times New Roman" w:hAnsi="Times New Roman" w:cs="Times New Roman"/>
          <w:sz w:val="24"/>
          <w:szCs w:val="24"/>
        </w:rPr>
        <w:t>Additional factors could also play a relevant role in recurring perception durin</w:t>
      </w:r>
      <w:r w:rsidR="00026570">
        <w:rPr>
          <w:rFonts w:ascii="Times New Roman" w:hAnsi="Times New Roman" w:cs="Times New Roman"/>
          <w:sz w:val="24"/>
          <w:szCs w:val="24"/>
        </w:rPr>
        <w:t>g a dual-task process. Previous</w:t>
      </w:r>
      <w:r w:rsidR="001A0E10" w:rsidRPr="00D47A8F">
        <w:rPr>
          <w:rFonts w:ascii="Times New Roman" w:hAnsi="Times New Roman" w:cs="Times New Roman"/>
          <w:sz w:val="24"/>
          <w:szCs w:val="24"/>
        </w:rPr>
        <w:t xml:space="preserve"> research suggests that working memory capacity could modulate orientation response to cross-modal (auditory) stimuli </w:t>
      </w:r>
      <w:r w:rsidR="001A0E10" w:rsidRPr="00D47A8F">
        <w:rPr>
          <w:rFonts w:ascii="Times New Roman" w:hAnsi="Times New Roman" w:cs="Times New Roman"/>
          <w:sz w:val="24"/>
          <w:szCs w:val="24"/>
        </w:rPr>
        <w:fldChar w:fldCharType="begin"/>
      </w:r>
      <w:r w:rsidR="001A0E10" w:rsidRPr="00D47A8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&lt;EndNote&gt;&lt;Cite&gt;&lt;Author&gt;Sörqvist&lt;/Author&gt;&lt;Year&gt;2012&lt;/Year&gt;&lt;RecNum&gt;62&lt;/RecNum&gt;&lt;DisplayText&gt;(Sörqvist, Nöstl, &amp;amp; Halin, 2012)&lt;/DisplayText&gt;&lt;record&gt;&lt;rec-number&gt;62&lt;/rec-number&gt;&lt;foreign-keys&gt;&lt;key app="EN" db-id="2afdxrvtd9f9rne0pzsp50rgee0xdaa0pdd9" timestamp="1520606111"&gt;62&lt;/key&gt;&lt;/foreign-keys&gt;&lt;ref-type name="Journal Article"&gt;17&lt;/ref-type&gt;&lt;contributors&gt;&lt;authors&gt;&lt;author&gt;Sörqvist, Patrik&lt;/author&gt;&lt;author&gt;Nöstl, Anatole&lt;/author&gt;&lt;author&gt;Halin, Niklas&lt;/author&gt;&lt;/authors&gt;&lt;/contributors&gt;&lt;titles&gt;&lt;title&gt;Working memory capacity modulates habituation rate: Evidence from a cross-modal auditory distraction paradigm&lt;/title&gt;&lt;secondary-title&gt;Psychonomic Bulletin &amp;amp; Review&lt;/secondary-title&gt;&lt;/titles&gt;&lt;pages&gt;245-250&lt;/pages&gt;&lt;volume&gt;19&lt;/volume&gt;&lt;number&gt;2&lt;/number&gt;&lt;dates&gt;&lt;year&gt;2012&lt;/year&gt;&lt;pub-dates&gt;&lt;date&gt;01/10&lt;/date&gt;&lt;/pub-dates&gt;&lt;/dates&gt;&lt;pub-location&gt;New York&lt;/pub-location&gt;&lt;publisher&gt;Springer-Verlag&lt;/publisher&gt;&lt;isbn&gt;1069-9384&amp;#xD;1531-5320&lt;/isbn&gt;&lt;accession-num&gt;PMC3306568&lt;/accession-num&gt;&lt;urls&gt;&lt;related-urls&gt;&lt;url&gt;http://www.ncbi.nlm.nih.gov/pmc/articles/PMC3306568/&lt;/url&gt;&lt;/related-urls&gt;&lt;/urls&gt;&lt;electronic-resource-num&gt;10.3758/s13423-011-0203-9&lt;/electronic-resource-num&gt;&lt;remote-database-name&gt;PMC&lt;/remote-database-name&gt;&lt;/record&gt;&lt;/Cite&gt;&lt;/EndNote&gt;</w:instrText>
      </w:r>
      <w:r w:rsidR="001A0E10" w:rsidRPr="00D47A8F">
        <w:rPr>
          <w:rFonts w:ascii="Times New Roman" w:hAnsi="Times New Roman" w:cs="Times New Roman"/>
          <w:sz w:val="24"/>
          <w:szCs w:val="24"/>
        </w:rPr>
        <w:fldChar w:fldCharType="separate"/>
      </w:r>
      <w:r w:rsidR="001A0E10" w:rsidRPr="00D47A8F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4" w:tooltip="Sörqvist, 2012 #62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</w:rPr>
          <w:t>Sörqvist, Nöstl, &amp; Halin, 2012</w:t>
        </w:r>
      </w:hyperlink>
      <w:r w:rsidR="001A0E10" w:rsidRPr="00D47A8F">
        <w:rPr>
          <w:rFonts w:ascii="Times New Roman" w:hAnsi="Times New Roman" w:cs="Times New Roman"/>
          <w:noProof/>
          <w:sz w:val="24"/>
          <w:szCs w:val="24"/>
        </w:rPr>
        <w:t>)</w:t>
      </w:r>
      <w:r w:rsidR="001A0E10" w:rsidRPr="00D47A8F">
        <w:rPr>
          <w:rFonts w:ascii="Times New Roman" w:hAnsi="Times New Roman" w:cs="Times New Roman"/>
          <w:sz w:val="24"/>
          <w:szCs w:val="24"/>
        </w:rPr>
        <w:fldChar w:fldCharType="end"/>
      </w:r>
      <w:r w:rsidR="001A0E10" w:rsidRPr="00D47A8F">
        <w:rPr>
          <w:rFonts w:ascii="Times New Roman" w:hAnsi="Times New Roman" w:cs="Times New Roman"/>
          <w:sz w:val="24"/>
          <w:szCs w:val="24"/>
        </w:rPr>
        <w:t xml:space="preserve">, and the role of increased cognitive load, e.g., occurring in the distraction condition, also warrants </w:t>
      </w:r>
      <w:r w:rsidR="001A0E10" w:rsidRPr="00026570">
        <w:rPr>
          <w:rFonts w:ascii="Times New Roman" w:hAnsi="Times New Roman" w:cs="Times New Roman"/>
          <w:sz w:val="24"/>
          <w:szCs w:val="24"/>
        </w:rPr>
        <w:t xml:space="preserve">further research. </w:t>
      </w:r>
    </w:p>
    <w:p w:rsidR="002F4597" w:rsidRPr="00026570" w:rsidRDefault="001F115B" w:rsidP="0033395D">
      <w:pPr>
        <w:pStyle w:val="PlainText"/>
        <w:spacing w:line="480" w:lineRule="auto"/>
        <w:rPr>
          <w:lang w:val="en-US"/>
        </w:rPr>
      </w:pPr>
      <w:r w:rsidRPr="0002657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B0ABC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revious studies </w:t>
      </w:r>
      <w:r w:rsidR="00DA090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2B0ABC" w:rsidRPr="00026570">
        <w:rPr>
          <w:rFonts w:ascii="Times New Roman" w:hAnsi="Times New Roman" w:cs="Times New Roman"/>
          <w:sz w:val="24"/>
          <w:szCs w:val="24"/>
          <w:lang w:val="en-US"/>
        </w:rPr>
        <w:t>manipulated t</w:t>
      </w:r>
      <w:r w:rsidR="00380476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he context </w:t>
      </w:r>
      <w:r w:rsidR="002B0ABC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C7503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which an </w:t>
      </w:r>
      <w:r w:rsidR="006778BE" w:rsidRPr="00026570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6C7503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may be perceived</w:t>
      </w:r>
      <w:r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, and this </w:t>
      </w:r>
      <w:r w:rsidR="009C7399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r w:rsidR="00FE7957" w:rsidRPr="00026570">
        <w:rPr>
          <w:rFonts w:ascii="Times New Roman" w:hAnsi="Times New Roman" w:cs="Times New Roman"/>
          <w:sz w:val="24"/>
          <w:szCs w:val="24"/>
          <w:lang w:val="en-US"/>
        </w:rPr>
        <w:t>is likely to</w:t>
      </w:r>
      <w:r w:rsidR="006C7503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influence the degree of attention </w:t>
      </w:r>
      <w:r w:rsidR="009C7399" w:rsidRPr="00026570">
        <w:rPr>
          <w:rFonts w:ascii="Times New Roman" w:hAnsi="Times New Roman" w:cs="Times New Roman"/>
          <w:sz w:val="24"/>
          <w:szCs w:val="24"/>
          <w:lang w:val="en-US"/>
        </w:rPr>
        <w:t>allocated</w:t>
      </w:r>
      <w:r w:rsidR="006C7503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towards an </w:t>
      </w:r>
      <w:r w:rsidR="006778BE" w:rsidRPr="00026570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DA090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BEE" w:rsidRPr="0002657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158B9" w:rsidRPr="00026570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&lt;EndNote&gt;&lt;Cite&gt;&lt;Author&gt;Dalton&lt;/Author&gt;&lt;Year&gt;1996&lt;/Year&gt;&lt;RecNum&gt;6&lt;/RecNum&gt;&lt;DisplayText&gt;(Dalton, 1996)&lt;/DisplayText&gt;&lt;record&gt;&lt;rec-number&gt;6&lt;/rec-number&gt;&lt;foreign-keys&gt;&lt;key app="EN" db-id="2afdxrvtd9f9rne0pzsp50rgee0xdaa0pdd9" timestamp="1392982591"&gt;6&lt;/key&gt;&lt;/foreign-keys&gt;&lt;ref-type name="Journal Article"&gt;17&lt;/ref-type&gt;&lt;contributors&gt;&lt;authors&gt;&lt;author&gt;Dalton, P.&lt;/author&gt;&lt;/authors&gt;&lt;/contributors&gt;&lt;auth-address&gt;Monell Chemical Senses Center, Philadelphia, PA 19104, USA.&lt;/auth-address&gt;&lt;titles&gt;&lt;title&gt;Odor perception and beliefs about risk&lt;/title&gt;&lt;secondary-title&gt;Chem Senses&lt;/secondary-title&gt;&lt;alt-title&gt;Chem Senses&lt;/alt-title&gt;&lt;/titles&gt;&lt;periodical&gt;&lt;full-title&gt;Chem Senses&lt;/full-title&gt;&lt;abbr-1&gt;Chem Senses&lt;/abbr-1&gt;&lt;/periodical&gt;&lt;alt-periodical&gt;&lt;full-title&gt;Chem Senses&lt;/full-title&gt;&lt;abbr-1&gt;Chem Senses&lt;/abbr-1&gt;&lt;/alt-periodical&gt;&lt;pages&gt;447-58&lt;/pages&gt;&lt;volume&gt;21&lt;/volume&gt;&lt;number&gt;4&lt;/number&gt;&lt;edition&gt;1996/08/01&lt;/edition&gt;&lt;keywords&gt;&lt;keyword&gt;Adolescent&lt;/keyword&gt;&lt;keyword&gt;Adult&lt;/keyword&gt;&lt;keyword&gt;Environmental Pollutants&lt;/keyword&gt;&lt;keyword&gt;Female&lt;/keyword&gt;&lt;keyword&gt;Humans&lt;/keyword&gt;&lt;keyword&gt;Male&lt;/keyword&gt;&lt;keyword&gt;Middle Aged&lt;/keyword&gt;&lt;keyword&gt;*Odors&lt;/keyword&gt;&lt;keyword&gt;Risk Factors&lt;/keyword&gt;&lt;keyword&gt;*Sensory Thresholds&lt;/keyword&gt;&lt;keyword&gt;*Smell&lt;/keyword&gt;&lt;/keywords&gt;&lt;dates&gt;&lt;year&gt;1996&lt;/year&gt;&lt;pub-dates&gt;&lt;date&gt;Aug&lt;/date&gt;&lt;/pub-dates&gt;&lt;/dates&gt;&lt;isbn&gt;0379-864X (Print)&amp;#xD;0379-864X (Linking)&lt;/isbn&gt;&lt;accession-num&gt;8866108&lt;/accession-num&gt;&lt;work-type&gt;Research Support, U.S. Gov&amp;apos;t, P.H.S.&lt;/work-type&gt;&lt;urls&gt;&lt;related-urls&gt;&lt;url&gt;http://www.ncbi.nlm.nih.gov/pubmed/8866108&lt;/url&gt;&lt;/related-urls&gt;&lt;/urls&gt;&lt;language&gt;eng&lt;/language&gt;&lt;/record&gt;&lt;/Cite&gt;&lt;/EndNote&gt;</w:instrText>
      </w:r>
      <w:r w:rsidR="00B16BEE" w:rsidRPr="0002657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026570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6" w:tooltip="Dalton, 1996 #6" w:history="1">
        <w:r w:rsidR="008175CB" w:rsidRPr="00026570">
          <w:rPr>
            <w:rFonts w:ascii="Times New Roman" w:hAnsi="Times New Roman" w:cs="Times New Roman"/>
            <w:noProof/>
            <w:sz w:val="24"/>
            <w:szCs w:val="24"/>
            <w:lang w:val="en-US"/>
          </w:rPr>
          <w:t>Dalton, 1996</w:t>
        </w:r>
      </w:hyperlink>
      <w:r w:rsidR="009158B9" w:rsidRPr="00026570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02657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C7503" w:rsidRPr="00026570">
        <w:rPr>
          <w:rFonts w:ascii="Times New Roman" w:hAnsi="Times New Roman" w:cs="Times New Roman"/>
          <w:sz w:val="24"/>
          <w:szCs w:val="24"/>
          <w:lang w:val="en-US"/>
        </w:rPr>
        <w:t>. H</w:t>
      </w:r>
      <w:r w:rsidR="002B0ABC" w:rsidRPr="00026570">
        <w:rPr>
          <w:rFonts w:ascii="Times New Roman" w:hAnsi="Times New Roman" w:cs="Times New Roman"/>
          <w:sz w:val="24"/>
          <w:szCs w:val="24"/>
          <w:lang w:val="en-US"/>
        </w:rPr>
        <w:t>owever,</w:t>
      </w:r>
      <w:r w:rsidR="006C7503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ABC" w:rsidRPr="00026570">
        <w:rPr>
          <w:rFonts w:ascii="Times New Roman" w:hAnsi="Times New Roman" w:cs="Times New Roman"/>
          <w:sz w:val="24"/>
          <w:szCs w:val="24"/>
          <w:lang w:val="en-US"/>
        </w:rPr>
        <w:t>the primary focus of attention</w:t>
      </w:r>
      <w:r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5656BE" w:rsidRPr="00026570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studies</w:t>
      </w:r>
      <w:r w:rsidR="002B0ABC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503" w:rsidRPr="00026570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2B0ABC" w:rsidRPr="00026570">
        <w:rPr>
          <w:rFonts w:ascii="Times New Roman" w:hAnsi="Times New Roman" w:cs="Times New Roman"/>
          <w:sz w:val="24"/>
          <w:szCs w:val="24"/>
          <w:lang w:val="en-US"/>
        </w:rPr>
        <w:t>s always directed</w:t>
      </w:r>
      <w:r w:rsidR="00380476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towards the </w:t>
      </w:r>
      <w:r w:rsidR="006778BE" w:rsidRPr="00026570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6C7503" w:rsidRPr="000265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7399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Attention for olfaction is a selective process </w:t>
      </w:r>
      <w:r w:rsidR="00B16BEE" w:rsidRPr="0002657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158B9" w:rsidRPr="00026570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&lt;EndNote&gt;&lt;Cite&gt;&lt;Author&gt;Keller&lt;/Author&gt;&lt;Year&gt;2011&lt;/Year&gt;&lt;RecNum&gt;12&lt;/RecNum&gt;&lt;DisplayText&gt;(Keller, 2011)&lt;/DisplayText&gt;&lt;record&gt;&lt;rec-number&gt;12&lt;/rec-number&gt;&lt;foreign-keys&gt;&lt;key app="EN" db-id="2afdxrvtd9f9rne0pzsp50rgee0xdaa0pdd9" timestamp="1392982594"&gt;12&lt;/key&gt;&lt;/foreign-keys&gt;&lt;ref-type name="Journal Article"&gt;17&lt;/ref-type&gt;&lt;contributors&gt;&lt;authors&gt;&lt;author&gt;Keller, A.&lt;/author&gt;&lt;/authors&gt;&lt;/contributors&gt;&lt;auth-address&gt;Department of Philosophy, Graduate Center, City University of New York New York, NY, USA.&lt;/auth-address&gt;&lt;titles&gt;&lt;title&gt;Attention and olfactory consciousness&lt;/title&gt;&lt;secondary-title&gt;Front Psychol&lt;/secondary-title&gt;&lt;alt-title&gt;Front Psychol&lt;/alt-title&gt;&lt;/titles&gt;&lt;periodical&gt;&lt;full-title&gt;Front Psychol&lt;/full-title&gt;&lt;abbr-1&gt;Frontiers in psychology&lt;/abbr-1&gt;&lt;/periodical&gt;&lt;alt-periodical&gt;&lt;full-title&gt;Front Psychol&lt;/full-title&gt;&lt;abbr-1&gt;Frontiers in psychology&lt;/abbr-1&gt;&lt;/alt-periodical&gt;&lt;pages&gt;380&lt;/pages&gt;&lt;volume&gt;2&lt;/volume&gt;&lt;edition&gt;2011/12/29&lt;/edition&gt;&lt;dates&gt;&lt;year&gt;2011&lt;/year&gt;&lt;/dates&gt;&lt;isbn&gt;1664-1078 (Electronic)&lt;/isbn&gt;&lt;accession-num&gt;22203813&lt;/accession-num&gt;&lt;urls&gt;&lt;related-urls&gt;&lt;url&gt;http://www.ncbi.nlm.nih.gov/pubmed/22203813&lt;/url&gt;&lt;/related-urls&gt;&lt;/urls&gt;&lt;custom2&gt;3241345&lt;/custom2&gt;&lt;electronic-resource-num&gt;10.3389/fpsyg.2011.00380&lt;/electronic-resource-num&gt;&lt;language&gt;eng&lt;/language&gt;&lt;/record&gt;&lt;/Cite&gt;&lt;/EndNote&gt;</w:instrText>
      </w:r>
      <w:r w:rsidR="00B16BEE" w:rsidRPr="0002657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026570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15" w:tooltip="Keller, 2011 #12" w:history="1">
        <w:r w:rsidR="008175CB" w:rsidRPr="00026570">
          <w:rPr>
            <w:rFonts w:ascii="Times New Roman" w:hAnsi="Times New Roman" w:cs="Times New Roman"/>
            <w:noProof/>
            <w:sz w:val="24"/>
            <w:szCs w:val="24"/>
            <w:lang w:val="en-US"/>
          </w:rPr>
          <w:t>Keller, 2011</w:t>
        </w:r>
      </w:hyperlink>
      <w:r w:rsidR="009158B9" w:rsidRPr="00026570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02657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C7399" w:rsidRPr="000265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132F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399" w:rsidRPr="00026570">
        <w:rPr>
          <w:rFonts w:ascii="Times New Roman" w:hAnsi="Times New Roman" w:cs="Times New Roman"/>
          <w:sz w:val="24"/>
          <w:szCs w:val="24"/>
          <w:lang w:val="en-US"/>
        </w:rPr>
        <w:t>and t</w:t>
      </w:r>
      <w:r w:rsidR="006C7503" w:rsidRPr="00026570">
        <w:rPr>
          <w:rFonts w:ascii="Times New Roman" w:hAnsi="Times New Roman" w:cs="Times New Roman"/>
          <w:sz w:val="24"/>
          <w:szCs w:val="24"/>
          <w:lang w:val="en-US"/>
        </w:rPr>
        <w:t>he present</w:t>
      </w:r>
      <w:r w:rsidR="00380476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study</w:t>
      </w:r>
      <w:r w:rsidR="00DA090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503" w:rsidRPr="00026570">
        <w:rPr>
          <w:rFonts w:ascii="Times New Roman" w:hAnsi="Times New Roman" w:cs="Times New Roman"/>
          <w:sz w:val="24"/>
          <w:szCs w:val="24"/>
          <w:lang w:val="en-US"/>
        </w:rPr>
        <w:t>employed</w:t>
      </w:r>
      <w:r w:rsidR="00380476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A090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deliberate</w:t>
      </w:r>
      <w:r w:rsidR="00380476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attentional manipulation</w:t>
      </w:r>
      <w:r w:rsidR="006C7503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to clearly </w:t>
      </w:r>
      <w:r w:rsidR="007232CB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focus </w:t>
      </w:r>
      <w:r w:rsidR="006C7503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attention</w:t>
      </w:r>
      <w:r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toward, or</w:t>
      </w:r>
      <w:r w:rsidR="007232CB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distract it </w:t>
      </w:r>
      <w:r w:rsidRPr="00026570">
        <w:rPr>
          <w:rFonts w:ascii="Times New Roman" w:hAnsi="Times New Roman" w:cs="Times New Roman"/>
          <w:sz w:val="24"/>
          <w:szCs w:val="24"/>
          <w:lang w:val="en-US"/>
        </w:rPr>
        <w:t>away</w:t>
      </w:r>
      <w:ins w:id="1" w:author="Nick Fallon" w:date="2018-04-03T13:10:00Z">
        <w:r w:rsidR="003149DE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</w:ins>
      <w:r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="00854F49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C7503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8BE" w:rsidRPr="00026570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FE7957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7232CB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DA090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957" w:rsidRPr="00026570">
        <w:rPr>
          <w:rFonts w:ascii="Times New Roman" w:hAnsi="Times New Roman" w:cs="Times New Roman"/>
          <w:sz w:val="24"/>
          <w:szCs w:val="24"/>
          <w:lang w:val="en-US"/>
        </w:rPr>
        <w:t>manipulation of context</w:t>
      </w:r>
      <w:r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C7503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This type of manipulation </w:t>
      </w:r>
      <w:r w:rsidR="00FE7957" w:rsidRPr="00026570">
        <w:rPr>
          <w:rFonts w:ascii="Times New Roman" w:hAnsi="Times New Roman" w:cs="Times New Roman"/>
          <w:sz w:val="24"/>
          <w:szCs w:val="24"/>
          <w:lang w:val="en-US"/>
        </w:rPr>
        <w:t>was previously</w:t>
      </w:r>
      <w:r w:rsidR="006C7503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utilised </w:t>
      </w:r>
      <w:r w:rsidR="004C278C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C31EB" w:rsidRPr="00026570">
        <w:rPr>
          <w:rFonts w:ascii="Times New Roman" w:hAnsi="Times New Roman" w:cs="Times New Roman"/>
          <w:sz w:val="24"/>
          <w:szCs w:val="24"/>
          <w:lang w:val="en-US"/>
        </w:rPr>
        <w:t>demonstrate neurophysiological</w:t>
      </w:r>
      <w:r w:rsidR="004C278C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effects of </w:t>
      </w:r>
      <w:r w:rsidR="00144B67" w:rsidRPr="00026570">
        <w:rPr>
          <w:rFonts w:ascii="Times New Roman" w:hAnsi="Times New Roman" w:cs="Times New Roman"/>
          <w:sz w:val="24"/>
          <w:szCs w:val="24"/>
          <w:lang w:val="en-US"/>
        </w:rPr>
        <w:t>focused</w:t>
      </w:r>
      <w:r w:rsidR="004C278C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attention on </w:t>
      </w:r>
      <w:r w:rsidR="006778BE" w:rsidRPr="00026570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4C278C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perception</w:t>
      </w:r>
      <w:r w:rsidR="00DA090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using EEG</w:t>
      </w:r>
      <w:r w:rsidR="004C278C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BEE" w:rsidRPr="0002657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158B9" w:rsidRPr="00026570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&lt;EndNote&gt;&lt;Cite&gt;&lt;Author&gt;Krauel&lt;/Author&gt;&lt;Year&gt;1998&lt;/Year&gt;&lt;RecNum&gt;17&lt;/RecNum&gt;&lt;DisplayText&gt;(Krauel et al., 1998)&lt;/DisplayText&gt;&lt;record&gt;&lt;rec-number&gt;17&lt;/rec-number&gt;&lt;foreign-keys&gt;&lt;key app="EN" db-id="2afdxrvtd9f9rne0pzsp50rgee0xdaa0pdd9" timestamp="1392982596"&gt;17&lt;/key&gt;&lt;/foreign-keys&gt;&lt;ref-type name="Journal Article"&gt;17&lt;/ref-type&gt;&lt;contributors&gt;&lt;authors&gt;&lt;author&gt;Krauel, K.&lt;/author&gt;&lt;author&gt;Pause, B. M.&lt;/author&gt;&lt;author&gt;Sojka, B.&lt;/author&gt;&lt;author&gt;Schott, P.&lt;/author&gt;&lt;author&gt;Ferstl, R.&lt;/author&gt;&lt;/authors&gt;&lt;/contributors&gt;&lt;auth-address&gt;Institute of Psychology, Christian-Albrechts-Universitat zu Kiel, Germany. kkrauel@psychologie.uni-kiel.de&lt;/auth-address&gt;&lt;titles&gt;&lt;title&gt;Attentional modulation of central odor processing&lt;/title&gt;&lt;secondary-title&gt;Chem Senses&lt;/secondary-title&gt;&lt;alt-title&gt;Chem Senses&lt;/alt-title&gt;&lt;/titles&gt;&lt;periodical&gt;&lt;full-title&gt;Chem Senses&lt;/full-title&gt;&lt;abbr-1&gt;Chem Senses&lt;/abbr-1&gt;&lt;/periodical&gt;&lt;alt-periodical&gt;&lt;full-title&gt;Chem Senses&lt;/full-title&gt;&lt;abbr-1&gt;Chem Senses&lt;/abbr-1&gt;&lt;/alt-periodical&gt;&lt;pages&gt;423-32&lt;/pages&gt;&lt;volume&gt;23&lt;/volume&gt;&lt;number&gt;4&lt;/number&gt;&lt;edition&gt;1998/10/06&lt;/edition&gt;&lt;keywords&gt;&lt;keyword&gt;Adult&lt;/keyword&gt;&lt;keyword&gt;*Attention&lt;/keyword&gt;&lt;keyword&gt;Electroencephalography&lt;/keyword&gt;&lt;keyword&gt;Eugenol&lt;/keyword&gt;&lt;keyword&gt;Female&lt;/keyword&gt;&lt;keyword&gt;Humans&lt;/keyword&gt;&lt;keyword&gt;Male&lt;/keyword&gt;&lt;keyword&gt;*Monoterpenes&lt;/keyword&gt;&lt;keyword&gt;*Odors&lt;/keyword&gt;&lt;keyword&gt;Olfactory Pathways/*physiology&lt;/keyword&gt;&lt;keyword&gt;Terpenes&lt;/keyword&gt;&lt;/keywords&gt;&lt;dates&gt;&lt;year&gt;1998&lt;/year&gt;&lt;pub-dates&gt;&lt;date&gt;Aug&lt;/date&gt;&lt;/pub-dates&gt;&lt;/dates&gt;&lt;isbn&gt;0379-864X (Print)&amp;#xD;0379-864X (Linking)&lt;/isbn&gt;&lt;accession-num&gt;9759529&lt;/accession-num&gt;&lt;work-type&gt;Research Support, Non-U.S. Gov&amp;apos;t&lt;/work-type&gt;&lt;urls&gt;&lt;related-urls&gt;&lt;url&gt;http://www.ncbi.nlm.nih.gov/pubmed/9759529&lt;/url&gt;&lt;/related-urls&gt;&lt;/urls&gt;&lt;language&gt;eng&lt;/language&gt;&lt;/record&gt;&lt;/Cite&gt;&lt;/EndNote&gt;</w:instrText>
      </w:r>
      <w:r w:rsidR="00B16BEE" w:rsidRPr="0002657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026570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17" w:tooltip="Krauel, 1998 #17" w:history="1">
        <w:r w:rsidR="008175CB" w:rsidRPr="00026570">
          <w:rPr>
            <w:rFonts w:ascii="Times New Roman" w:hAnsi="Times New Roman" w:cs="Times New Roman"/>
            <w:noProof/>
            <w:sz w:val="24"/>
            <w:szCs w:val="24"/>
            <w:lang w:val="en-US"/>
          </w:rPr>
          <w:t>Krauel et al., 1998</w:t>
        </w:r>
      </w:hyperlink>
      <w:r w:rsidR="009158B9" w:rsidRPr="00026570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02657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C7503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656B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D2950" w:rsidRPr="00026570">
        <w:rPr>
          <w:rFonts w:ascii="Times New Roman" w:hAnsi="Times New Roman" w:cs="Times New Roman"/>
          <w:sz w:val="24"/>
          <w:szCs w:val="24"/>
          <w:lang w:val="en-US"/>
        </w:rPr>
        <w:t>behavioral</w:t>
      </w:r>
      <w:r w:rsidR="005656B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studies </w:t>
      </w:r>
      <w:r w:rsidR="00993618" w:rsidRPr="00026570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5656B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demonstrated </w:t>
      </w:r>
      <w:r w:rsidR="008B0723" w:rsidRPr="00026570">
        <w:rPr>
          <w:rFonts w:ascii="Times New Roman" w:hAnsi="Times New Roman" w:cs="Times New Roman"/>
          <w:sz w:val="24"/>
          <w:szCs w:val="24"/>
          <w:lang w:val="en-US"/>
        </w:rPr>
        <w:t>a significant effect</w:t>
      </w:r>
      <w:r w:rsidR="005656B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93618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competing </w:t>
      </w:r>
      <w:r w:rsidR="005656B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multi-modal stimuli on </w:t>
      </w:r>
      <w:r w:rsidR="006778BE" w:rsidRPr="00026570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5656B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perception</w:t>
      </w:r>
      <w:r w:rsidR="00430156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BEE" w:rsidRPr="00026570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PEVuZE5vdGU+PENpdGU+PEF1dGhvcj5TcGVuY2U8L0F1dGhvcj48WWVhcj4yMDAwPC9ZZWFyPjxS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</w:fldData>
        </w:fldChar>
      </w:r>
      <w:r w:rsidR="009158B9" w:rsidRPr="00026570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9158B9" w:rsidRPr="00026570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PEVuZE5vdGU+PENpdGU+PEF1dGhvcj5TcGVuY2U8L0F1dGhvcj48WWVhcj4yMDAwPC9ZZWFyPjxS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</w:fldData>
        </w:fldChar>
      </w:r>
      <w:r w:rsidR="009158B9" w:rsidRPr="00026570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9158B9" w:rsidRPr="00026570">
        <w:rPr>
          <w:rFonts w:ascii="Times New Roman" w:hAnsi="Times New Roman" w:cs="Times New Roman"/>
          <w:sz w:val="24"/>
          <w:szCs w:val="24"/>
          <w:lang w:val="en-US"/>
        </w:rPr>
      </w:r>
      <w:r w:rsidR="009158B9" w:rsidRPr="0002657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16BEE" w:rsidRPr="00026570">
        <w:rPr>
          <w:rFonts w:ascii="Times New Roman" w:hAnsi="Times New Roman" w:cs="Times New Roman"/>
          <w:sz w:val="24"/>
          <w:szCs w:val="24"/>
          <w:lang w:val="en-US"/>
        </w:rPr>
      </w:r>
      <w:r w:rsidR="00B16BEE" w:rsidRPr="0002657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8B9" w:rsidRPr="00026570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35" w:tooltip="Spence, 2000 #13" w:history="1">
        <w:r w:rsidR="008175CB" w:rsidRPr="00026570">
          <w:rPr>
            <w:rFonts w:ascii="Times New Roman" w:hAnsi="Times New Roman" w:cs="Times New Roman"/>
            <w:noProof/>
            <w:sz w:val="24"/>
            <w:szCs w:val="24"/>
            <w:lang w:val="en-US"/>
          </w:rPr>
          <w:t>Spence et al., 2000</w:t>
        </w:r>
      </w:hyperlink>
      <w:r w:rsidR="009158B9" w:rsidRPr="0002657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36" w:tooltip="Spence, 2001 #14" w:history="1">
        <w:r w:rsidR="008175CB" w:rsidRPr="00026570">
          <w:rPr>
            <w:rFonts w:ascii="Times New Roman" w:hAnsi="Times New Roman" w:cs="Times New Roman"/>
            <w:noProof/>
            <w:sz w:val="24"/>
            <w:szCs w:val="24"/>
            <w:lang w:val="en-US"/>
          </w:rPr>
          <w:t>Spence, Kettenmann, et al., 2001</w:t>
        </w:r>
      </w:hyperlink>
      <w:r w:rsidR="009158B9" w:rsidRPr="0002657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37" w:tooltip="Spence, 2001 #15" w:history="1">
        <w:r w:rsidR="008175CB" w:rsidRPr="00026570">
          <w:rPr>
            <w:rFonts w:ascii="Times New Roman" w:hAnsi="Times New Roman" w:cs="Times New Roman"/>
            <w:noProof/>
            <w:sz w:val="24"/>
            <w:szCs w:val="24"/>
            <w:lang w:val="en-US"/>
          </w:rPr>
          <w:t>Spence, McGlone, et al., 2001</w:t>
        </w:r>
      </w:hyperlink>
      <w:r w:rsidR="009158B9" w:rsidRPr="00026570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16BEE" w:rsidRPr="0002657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30156" w:rsidRPr="000265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656B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However, t</w:t>
      </w:r>
      <w:r w:rsidR="00EA10E2" w:rsidRPr="00026570">
        <w:rPr>
          <w:rFonts w:ascii="Times New Roman" w:hAnsi="Times New Roman" w:cs="Times New Roman"/>
          <w:sz w:val="24"/>
          <w:szCs w:val="24"/>
          <w:lang w:val="en-US"/>
        </w:rPr>
        <w:t>he method has, to our knowledge,</w:t>
      </w:r>
      <w:r w:rsidR="005656B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never been utilised </w:t>
      </w:r>
      <w:r w:rsidR="006C7503" w:rsidRPr="00026570">
        <w:rPr>
          <w:rFonts w:ascii="Times New Roman" w:hAnsi="Times New Roman" w:cs="Times New Roman"/>
          <w:sz w:val="24"/>
          <w:szCs w:val="24"/>
          <w:lang w:val="en-US"/>
        </w:rPr>
        <w:t>to investigate</w:t>
      </w:r>
      <w:r w:rsidR="006A1387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78C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the role of attention </w:t>
      </w:r>
      <w:r w:rsidR="00EA10E2" w:rsidRPr="0002657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656B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ongoing </w:t>
      </w:r>
      <w:r w:rsidR="006778BE" w:rsidRPr="00026570">
        <w:rPr>
          <w:rFonts w:ascii="Times New Roman" w:hAnsi="Times New Roman" w:cs="Times New Roman"/>
          <w:sz w:val="24"/>
          <w:szCs w:val="24"/>
          <w:lang w:val="en-US"/>
        </w:rPr>
        <w:t>desensitization</w:t>
      </w:r>
      <w:r w:rsidR="005656B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1387" w:rsidRPr="0002657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C278C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prolonged stimuli</w:t>
      </w:r>
      <w:r w:rsidR="006C7503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656BE" w:rsidRPr="00026570">
        <w:rPr>
          <w:rFonts w:ascii="Times New Roman" w:hAnsi="Times New Roman" w:cs="Times New Roman"/>
          <w:sz w:val="24"/>
          <w:szCs w:val="24"/>
          <w:lang w:val="en-US"/>
        </w:rPr>
        <w:t>As such</w:t>
      </w:r>
      <w:r w:rsidR="00607F30" w:rsidRPr="000265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656B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the present study represents the first direct </w:t>
      </w:r>
      <w:r w:rsidR="00B53F4C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evidence that allocation </w:t>
      </w:r>
      <w:r w:rsidR="005656B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of attention directly modulates </w:t>
      </w:r>
      <w:r w:rsidR="006778BE" w:rsidRPr="00026570">
        <w:rPr>
          <w:rFonts w:ascii="Times New Roman" w:hAnsi="Times New Roman" w:cs="Times New Roman"/>
          <w:sz w:val="24"/>
          <w:szCs w:val="24"/>
          <w:lang w:val="en-US"/>
        </w:rPr>
        <w:t>desensitization</w:t>
      </w:r>
      <w:r w:rsidR="005656B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to prolonged </w:t>
      </w:r>
      <w:r w:rsidR="006778BE" w:rsidRPr="00026570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5656BE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stimuli</w:t>
      </w:r>
      <w:r w:rsidR="004650BD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and ongoing perception of the olfactory environment</w:t>
      </w:r>
      <w:r w:rsidR="005656BE" w:rsidRPr="00026570">
        <w:rPr>
          <w:rFonts w:ascii="Times New Roman" w:hAnsi="Times New Roman" w:cs="Times New Roman"/>
          <w:sz w:val="24"/>
          <w:szCs w:val="24"/>
          <w:lang w:val="en-US"/>
        </w:rPr>
        <w:t>, irrespective of</w:t>
      </w:r>
      <w:r w:rsidR="009C7399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other top-down processes</w:t>
      </w:r>
      <w:r w:rsidR="005656BE" w:rsidRPr="000265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5D7D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3281" w:rsidRPr="00026570">
        <w:rPr>
          <w:rFonts w:ascii="Times New Roman" w:hAnsi="Times New Roman" w:cs="Times New Roman"/>
          <w:sz w:val="24"/>
          <w:szCs w:val="24"/>
        </w:rPr>
        <w:t>One</w:t>
      </w:r>
      <w:r w:rsidR="00FE7E54" w:rsidRPr="00026570">
        <w:rPr>
          <w:rFonts w:ascii="Times New Roman" w:hAnsi="Times New Roman" w:cs="Times New Roman"/>
          <w:sz w:val="24"/>
          <w:szCs w:val="24"/>
        </w:rPr>
        <w:t xml:space="preserve"> fMRI study previously demonstrate</w:t>
      </w:r>
      <w:r w:rsidR="00053281" w:rsidRPr="00026570">
        <w:rPr>
          <w:rFonts w:ascii="Times New Roman" w:hAnsi="Times New Roman" w:cs="Times New Roman"/>
          <w:sz w:val="24"/>
          <w:szCs w:val="24"/>
        </w:rPr>
        <w:t>d</w:t>
      </w:r>
      <w:r w:rsidR="00FE7E54" w:rsidRPr="00026570">
        <w:rPr>
          <w:rFonts w:ascii="Times New Roman" w:hAnsi="Times New Roman" w:cs="Times New Roman"/>
          <w:sz w:val="24"/>
          <w:szCs w:val="24"/>
        </w:rPr>
        <w:t xml:space="preserve"> increased cortical activations </w:t>
      </w:r>
      <w:r w:rsidR="00053281" w:rsidRPr="00026570">
        <w:rPr>
          <w:rFonts w:ascii="Times New Roman" w:hAnsi="Times New Roman" w:cs="Times New Roman"/>
          <w:sz w:val="24"/>
          <w:szCs w:val="24"/>
        </w:rPr>
        <w:t>across a period of desensiti</w:t>
      </w:r>
      <w:r w:rsidR="006146F0">
        <w:rPr>
          <w:rFonts w:ascii="Times New Roman" w:hAnsi="Times New Roman" w:cs="Times New Roman"/>
          <w:sz w:val="24"/>
          <w:szCs w:val="24"/>
        </w:rPr>
        <w:t>z</w:t>
      </w:r>
      <w:r w:rsidR="00053281" w:rsidRPr="00026570">
        <w:rPr>
          <w:rFonts w:ascii="Times New Roman" w:hAnsi="Times New Roman" w:cs="Times New Roman"/>
          <w:sz w:val="24"/>
          <w:szCs w:val="24"/>
        </w:rPr>
        <w:t xml:space="preserve">ation </w:t>
      </w:r>
      <w:r w:rsidR="00FE7E54" w:rsidRPr="00026570">
        <w:rPr>
          <w:rFonts w:ascii="Times New Roman" w:hAnsi="Times New Roman" w:cs="Times New Roman"/>
          <w:sz w:val="24"/>
          <w:szCs w:val="24"/>
        </w:rPr>
        <w:t xml:space="preserve">in ignore, relative to focused attention, conditions </w:t>
      </w:r>
      <w:r w:rsidR="00FE7E54" w:rsidRPr="0002657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PEVuZE5vdGU+PENpdGU+PEF1dGhvcj5TYWJyaTwvQXV0aG9yPjxZZWFyPjIwMDU8L1llYXI+PFJl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</w:fldData>
        </w:fldChar>
      </w:r>
      <w:r w:rsidR="00FE7E54" w:rsidRPr="0002657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FE7E54" w:rsidRPr="0002657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PEVuZE5vdGU+PENpdGU+PEF1dGhvcj5TYWJyaTwvQXV0aG9yPjxZZWFyPjIwMDU8L1llYXI+PFJl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</w:fldData>
        </w:fldChar>
      </w:r>
      <w:r w:rsidR="00FE7E54" w:rsidRPr="0002657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FE7E54" w:rsidRPr="00026570">
        <w:rPr>
          <w:rFonts w:ascii="Times New Roman" w:hAnsi="Times New Roman" w:cs="Times New Roman"/>
          <w:sz w:val="24"/>
          <w:szCs w:val="24"/>
        </w:rPr>
      </w:r>
      <w:r w:rsidR="00FE7E54" w:rsidRPr="00026570">
        <w:rPr>
          <w:rFonts w:ascii="Times New Roman" w:hAnsi="Times New Roman" w:cs="Times New Roman"/>
          <w:sz w:val="24"/>
          <w:szCs w:val="24"/>
        </w:rPr>
        <w:fldChar w:fldCharType="end"/>
      </w:r>
      <w:r w:rsidR="00FE7E54" w:rsidRPr="00026570">
        <w:rPr>
          <w:rFonts w:ascii="Times New Roman" w:hAnsi="Times New Roman" w:cs="Times New Roman"/>
          <w:sz w:val="24"/>
          <w:szCs w:val="24"/>
        </w:rPr>
      </w:r>
      <w:r w:rsidR="00FE7E54" w:rsidRPr="00026570">
        <w:rPr>
          <w:rFonts w:ascii="Times New Roman" w:hAnsi="Times New Roman" w:cs="Times New Roman"/>
          <w:sz w:val="24"/>
          <w:szCs w:val="24"/>
        </w:rPr>
        <w:fldChar w:fldCharType="separate"/>
      </w:r>
      <w:r w:rsidR="00FE7E54" w:rsidRPr="00026570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9" w:tooltip="Sabri, 2005 #20" w:history="1">
        <w:r w:rsidR="008175CB" w:rsidRPr="00026570">
          <w:rPr>
            <w:rFonts w:ascii="Times New Roman" w:hAnsi="Times New Roman" w:cs="Times New Roman"/>
            <w:noProof/>
            <w:sz w:val="24"/>
            <w:szCs w:val="24"/>
          </w:rPr>
          <w:t>Sabri et al., 2005</w:t>
        </w:r>
      </w:hyperlink>
      <w:r w:rsidR="00FE7E54" w:rsidRPr="00026570">
        <w:rPr>
          <w:rFonts w:ascii="Times New Roman" w:hAnsi="Times New Roman" w:cs="Times New Roman"/>
          <w:noProof/>
          <w:sz w:val="24"/>
          <w:szCs w:val="24"/>
        </w:rPr>
        <w:t>)</w:t>
      </w:r>
      <w:r w:rsidR="00FE7E54" w:rsidRPr="00026570">
        <w:rPr>
          <w:rFonts w:ascii="Times New Roman" w:hAnsi="Times New Roman" w:cs="Times New Roman"/>
          <w:sz w:val="24"/>
          <w:szCs w:val="24"/>
        </w:rPr>
        <w:fldChar w:fldCharType="end"/>
      </w:r>
      <w:r w:rsidR="00FE7E54" w:rsidRPr="00026570">
        <w:rPr>
          <w:rFonts w:ascii="Times New Roman" w:hAnsi="Times New Roman" w:cs="Times New Roman"/>
          <w:sz w:val="24"/>
          <w:szCs w:val="24"/>
        </w:rPr>
        <w:t xml:space="preserve">. However, this research </w:t>
      </w:r>
      <w:r w:rsidR="00053281" w:rsidRPr="00026570">
        <w:rPr>
          <w:rFonts w:ascii="Times New Roman" w:hAnsi="Times New Roman" w:cs="Times New Roman"/>
          <w:sz w:val="24"/>
          <w:szCs w:val="24"/>
        </w:rPr>
        <w:t>utilised</w:t>
      </w:r>
      <w:r w:rsidR="00FE7E54" w:rsidRPr="00026570">
        <w:rPr>
          <w:rFonts w:ascii="Times New Roman" w:hAnsi="Times New Roman" w:cs="Times New Roman"/>
          <w:sz w:val="24"/>
          <w:szCs w:val="24"/>
        </w:rPr>
        <w:t xml:space="preserve"> detection of </w:t>
      </w:r>
      <w:r w:rsidR="00053281" w:rsidRPr="00026570">
        <w:rPr>
          <w:rFonts w:ascii="Times New Roman" w:hAnsi="Times New Roman" w:cs="Times New Roman"/>
          <w:sz w:val="24"/>
          <w:szCs w:val="24"/>
        </w:rPr>
        <w:t xml:space="preserve">occurrences of </w:t>
      </w:r>
      <w:r w:rsidR="00FE7E54" w:rsidRPr="00026570">
        <w:rPr>
          <w:rFonts w:ascii="Times New Roman" w:hAnsi="Times New Roman" w:cs="Times New Roman"/>
          <w:sz w:val="24"/>
          <w:szCs w:val="24"/>
        </w:rPr>
        <w:t>deviant olfactory stimuli which differs from the present task. The contrasting fi</w:t>
      </w:r>
      <w:r w:rsidR="00053281" w:rsidRPr="00026570">
        <w:rPr>
          <w:rFonts w:ascii="Times New Roman" w:hAnsi="Times New Roman" w:cs="Times New Roman"/>
          <w:sz w:val="24"/>
          <w:szCs w:val="24"/>
        </w:rPr>
        <w:t xml:space="preserve">ndings </w:t>
      </w:r>
      <w:r w:rsidR="00FE7E54" w:rsidRPr="00026570">
        <w:rPr>
          <w:rFonts w:ascii="Times New Roman" w:hAnsi="Times New Roman" w:cs="Times New Roman"/>
          <w:sz w:val="24"/>
          <w:szCs w:val="24"/>
        </w:rPr>
        <w:t>in our study</w:t>
      </w:r>
      <w:r w:rsidR="00053281" w:rsidRPr="00026570">
        <w:rPr>
          <w:rFonts w:ascii="Times New Roman" w:hAnsi="Times New Roman" w:cs="Times New Roman"/>
          <w:sz w:val="24"/>
          <w:szCs w:val="24"/>
        </w:rPr>
        <w:t xml:space="preserve"> point to enhanced </w:t>
      </w:r>
      <w:r w:rsidR="00053281" w:rsidRPr="00026570">
        <w:rPr>
          <w:rFonts w:ascii="Times New Roman" w:hAnsi="Times New Roman" w:cs="Times New Roman"/>
          <w:sz w:val="24"/>
          <w:szCs w:val="24"/>
        </w:rPr>
        <w:lastRenderedPageBreak/>
        <w:t>perception in focused</w:t>
      </w:r>
      <w:r w:rsidR="0021004F">
        <w:rPr>
          <w:rFonts w:ascii="Times New Roman" w:hAnsi="Times New Roman" w:cs="Times New Roman"/>
          <w:sz w:val="24"/>
          <w:szCs w:val="24"/>
        </w:rPr>
        <w:t xml:space="preserve"> attention </w:t>
      </w:r>
      <w:r w:rsidR="00053281" w:rsidRPr="00026570">
        <w:rPr>
          <w:rFonts w:ascii="Times New Roman" w:hAnsi="Times New Roman" w:cs="Times New Roman"/>
          <w:sz w:val="24"/>
          <w:szCs w:val="24"/>
        </w:rPr>
        <w:t>conditions</w:t>
      </w:r>
      <w:r w:rsidR="00590952">
        <w:rPr>
          <w:rFonts w:ascii="Times New Roman" w:hAnsi="Times New Roman" w:cs="Times New Roman"/>
          <w:sz w:val="24"/>
          <w:szCs w:val="24"/>
        </w:rPr>
        <w:t>, and this</w:t>
      </w:r>
      <w:r w:rsidR="00053281" w:rsidRPr="00026570">
        <w:rPr>
          <w:rFonts w:ascii="Times New Roman" w:hAnsi="Times New Roman" w:cs="Times New Roman"/>
          <w:sz w:val="24"/>
          <w:szCs w:val="24"/>
        </w:rPr>
        <w:t xml:space="preserve"> difference </w:t>
      </w:r>
      <w:r w:rsidR="00FE7E54" w:rsidRPr="00026570">
        <w:rPr>
          <w:rFonts w:ascii="Times New Roman" w:hAnsi="Times New Roman" w:cs="Times New Roman"/>
          <w:sz w:val="24"/>
          <w:szCs w:val="24"/>
        </w:rPr>
        <w:t xml:space="preserve">may indicate specific mechanisms </w:t>
      </w:r>
      <w:r w:rsidR="00053281" w:rsidRPr="00026570">
        <w:rPr>
          <w:rFonts w:ascii="Times New Roman" w:hAnsi="Times New Roman" w:cs="Times New Roman"/>
          <w:sz w:val="24"/>
          <w:szCs w:val="24"/>
        </w:rPr>
        <w:t xml:space="preserve">which </w:t>
      </w:r>
      <w:r w:rsidR="00FE7E54" w:rsidRPr="00026570">
        <w:rPr>
          <w:rFonts w:ascii="Times New Roman" w:hAnsi="Times New Roman" w:cs="Times New Roman"/>
          <w:sz w:val="24"/>
          <w:szCs w:val="24"/>
        </w:rPr>
        <w:t>modulat</w:t>
      </w:r>
      <w:r w:rsidR="00053281" w:rsidRPr="00026570">
        <w:rPr>
          <w:rFonts w:ascii="Times New Roman" w:hAnsi="Times New Roman" w:cs="Times New Roman"/>
          <w:sz w:val="24"/>
          <w:szCs w:val="24"/>
        </w:rPr>
        <w:t>e</w:t>
      </w:r>
      <w:r w:rsidR="00FE7E54" w:rsidRPr="00026570">
        <w:rPr>
          <w:rFonts w:ascii="Times New Roman" w:hAnsi="Times New Roman" w:cs="Times New Roman"/>
          <w:sz w:val="24"/>
          <w:szCs w:val="24"/>
        </w:rPr>
        <w:t xml:space="preserve"> the relationship between attention and olfaction </w:t>
      </w:r>
      <w:r w:rsidR="00053281" w:rsidRPr="00026570">
        <w:rPr>
          <w:rFonts w:ascii="Times New Roman" w:hAnsi="Times New Roman" w:cs="Times New Roman"/>
          <w:sz w:val="24"/>
          <w:szCs w:val="24"/>
        </w:rPr>
        <w:t>during</w:t>
      </w:r>
      <w:r w:rsidR="00FE7E54" w:rsidRPr="00026570">
        <w:rPr>
          <w:rFonts w:ascii="Times New Roman" w:hAnsi="Times New Roman" w:cs="Times New Roman"/>
          <w:sz w:val="24"/>
          <w:szCs w:val="24"/>
        </w:rPr>
        <w:t xml:space="preserve"> consistent stimuli compared to novel or deviant occurrences.</w:t>
      </w:r>
    </w:p>
    <w:p w:rsidR="00026570" w:rsidRDefault="00053281" w:rsidP="00026570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657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B0723" w:rsidRPr="0002657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8B0723" w:rsidRPr="0002657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analysis of respiratory </w:t>
      </w:r>
      <w:r w:rsidR="00F612B9" w:rsidRPr="00026570">
        <w:rPr>
          <w:rFonts w:ascii="Times New Roman" w:hAnsi="Times New Roman" w:cs="Times New Roman"/>
          <w:iCs/>
          <w:sz w:val="24"/>
          <w:szCs w:val="24"/>
          <w:lang w:val="en-US"/>
        </w:rPr>
        <w:t>patterns</w:t>
      </w:r>
      <w:r w:rsidR="00CE66B6" w:rsidRPr="0002657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612B9" w:rsidRPr="00026570">
        <w:rPr>
          <w:rFonts w:ascii="Times New Roman" w:hAnsi="Times New Roman" w:cs="Times New Roman"/>
          <w:iCs/>
          <w:sz w:val="24"/>
          <w:szCs w:val="24"/>
          <w:lang w:val="en-US"/>
        </w:rPr>
        <w:t>indicate</w:t>
      </w:r>
      <w:r w:rsidR="00430156" w:rsidRPr="00026570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8B0723" w:rsidRPr="0002657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that the results</w:t>
      </w:r>
      <w:r w:rsidR="00FE7E54" w:rsidRPr="0002657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the present study</w:t>
      </w:r>
      <w:r w:rsidR="008B0723" w:rsidRPr="0002657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are not attributable to differences in the rate of respiration between conditions, </w:t>
      </w:r>
      <w:r w:rsidR="004650BD" w:rsidRPr="00026570">
        <w:rPr>
          <w:rFonts w:ascii="Times New Roman" w:hAnsi="Times New Roman" w:cs="Times New Roman"/>
          <w:iCs/>
          <w:sz w:val="24"/>
          <w:szCs w:val="24"/>
          <w:lang w:val="en-US"/>
        </w:rPr>
        <w:t>whilst</w:t>
      </w:r>
      <w:r w:rsidR="008B0723" w:rsidRPr="0002657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within-subjects design </w:t>
      </w:r>
      <w:r w:rsidR="004D2950" w:rsidRPr="00026570">
        <w:rPr>
          <w:rFonts w:ascii="Times New Roman" w:hAnsi="Times New Roman" w:cs="Times New Roman"/>
          <w:iCs/>
          <w:sz w:val="24"/>
          <w:szCs w:val="24"/>
          <w:lang w:val="en-US"/>
        </w:rPr>
        <w:t>minimizes</w:t>
      </w:r>
      <w:r w:rsidR="008B0723" w:rsidRPr="0002657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influence of other physiological factors. </w:t>
      </w:r>
      <w:r w:rsidR="00DE5514" w:rsidRPr="00026570">
        <w:rPr>
          <w:rFonts w:ascii="Times New Roman" w:hAnsi="Times New Roman" w:cs="Times New Roman"/>
          <w:iCs/>
          <w:sz w:val="24"/>
          <w:szCs w:val="24"/>
        </w:rPr>
        <w:t xml:space="preserve">The finding of significantly closer correlations between odour ratings and respiration rate in </w:t>
      </w:r>
      <w:r w:rsidR="00FE7E54" w:rsidRPr="00026570">
        <w:rPr>
          <w:rFonts w:ascii="Times New Roman" w:hAnsi="Times New Roman" w:cs="Times New Roman"/>
          <w:iCs/>
          <w:sz w:val="24"/>
          <w:szCs w:val="24"/>
        </w:rPr>
        <w:t>distracted</w:t>
      </w:r>
      <w:r w:rsidR="00DE5514" w:rsidRPr="00026570">
        <w:rPr>
          <w:rFonts w:ascii="Times New Roman" w:hAnsi="Times New Roman" w:cs="Times New Roman"/>
          <w:iCs/>
          <w:sz w:val="24"/>
          <w:szCs w:val="24"/>
        </w:rPr>
        <w:t>, relative to</w:t>
      </w:r>
      <w:r w:rsidR="00FE7E54" w:rsidRPr="00026570">
        <w:rPr>
          <w:rFonts w:ascii="Times New Roman" w:hAnsi="Times New Roman" w:cs="Times New Roman"/>
          <w:iCs/>
          <w:sz w:val="24"/>
          <w:szCs w:val="24"/>
        </w:rPr>
        <w:t xml:space="preserve"> focused attention</w:t>
      </w:r>
      <w:r w:rsidR="00DE5514" w:rsidRPr="0002657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90952">
        <w:rPr>
          <w:rFonts w:ascii="Times New Roman" w:hAnsi="Times New Roman" w:cs="Times New Roman"/>
          <w:iCs/>
          <w:sz w:val="24"/>
          <w:szCs w:val="24"/>
        </w:rPr>
        <w:t>suggest</w:t>
      </w:r>
      <w:r w:rsidR="00DE5514" w:rsidRPr="00026570">
        <w:rPr>
          <w:rFonts w:ascii="Times New Roman" w:hAnsi="Times New Roman" w:cs="Times New Roman"/>
          <w:iCs/>
          <w:sz w:val="24"/>
          <w:szCs w:val="24"/>
        </w:rPr>
        <w:t xml:space="preserve"> that perception </w:t>
      </w:r>
      <w:r w:rsidR="002F4597" w:rsidRPr="00026570">
        <w:rPr>
          <w:rFonts w:ascii="Times New Roman" w:hAnsi="Times New Roman" w:cs="Times New Roman"/>
          <w:iCs/>
          <w:sz w:val="24"/>
          <w:szCs w:val="24"/>
        </w:rPr>
        <w:t>tends to follow</w:t>
      </w:r>
      <w:r w:rsidR="00DE5514" w:rsidRPr="00026570">
        <w:rPr>
          <w:rFonts w:ascii="Times New Roman" w:hAnsi="Times New Roman" w:cs="Times New Roman"/>
          <w:iCs/>
          <w:sz w:val="24"/>
          <w:szCs w:val="24"/>
        </w:rPr>
        <w:t xml:space="preserve"> respiration rate more closely when we are distracted</w:t>
      </w:r>
      <w:r w:rsidR="00652D70">
        <w:rPr>
          <w:rFonts w:ascii="Times New Roman" w:hAnsi="Times New Roman" w:cs="Times New Roman"/>
          <w:iCs/>
          <w:sz w:val="24"/>
          <w:szCs w:val="24"/>
        </w:rPr>
        <w:t>. W</w:t>
      </w:r>
      <w:r w:rsidR="00DE5514" w:rsidRPr="00026570">
        <w:rPr>
          <w:rFonts w:ascii="Times New Roman" w:hAnsi="Times New Roman" w:cs="Times New Roman"/>
          <w:iCs/>
          <w:sz w:val="24"/>
          <w:szCs w:val="24"/>
        </w:rPr>
        <w:t>e may conjecture that this points to an increased likelihood of central factors governing the enhanced p</w:t>
      </w:r>
      <w:r w:rsidR="0021004F">
        <w:rPr>
          <w:rFonts w:ascii="Times New Roman" w:hAnsi="Times New Roman" w:cs="Times New Roman"/>
          <w:iCs/>
          <w:sz w:val="24"/>
          <w:szCs w:val="24"/>
        </w:rPr>
        <w:t>erception ratings seen in focus</w:t>
      </w:r>
      <w:r w:rsidR="00DE5514" w:rsidRPr="00026570">
        <w:rPr>
          <w:rFonts w:ascii="Times New Roman" w:hAnsi="Times New Roman" w:cs="Times New Roman"/>
          <w:iCs/>
          <w:sz w:val="24"/>
          <w:szCs w:val="24"/>
        </w:rPr>
        <w:t>ed conditions, although further research</w:t>
      </w:r>
      <w:r w:rsidR="002F4597" w:rsidRPr="00026570">
        <w:rPr>
          <w:rFonts w:ascii="Times New Roman" w:hAnsi="Times New Roman" w:cs="Times New Roman"/>
          <w:iCs/>
          <w:sz w:val="24"/>
          <w:szCs w:val="24"/>
        </w:rPr>
        <w:t>, e.g., utilising neuroimaging techniques,</w:t>
      </w:r>
      <w:r w:rsidR="00DE5514" w:rsidRPr="00026570">
        <w:rPr>
          <w:rFonts w:ascii="Times New Roman" w:hAnsi="Times New Roman" w:cs="Times New Roman"/>
          <w:iCs/>
          <w:sz w:val="24"/>
          <w:szCs w:val="24"/>
        </w:rPr>
        <w:t xml:space="preserve"> is needed to confirm this.</w:t>
      </w:r>
      <w:r w:rsidR="00026570" w:rsidRPr="00026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570" w:rsidRPr="00D47A8F" w:rsidRDefault="00026570" w:rsidP="00026570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A8F">
        <w:rPr>
          <w:rFonts w:ascii="Times New Roman" w:hAnsi="Times New Roman" w:cs="Times New Roman"/>
          <w:sz w:val="24"/>
          <w:szCs w:val="24"/>
        </w:rPr>
        <w:t xml:space="preserve">The relatively small number of participants should be considered as a limitation of the present design, and further research is needed to replicate and expand on the present findings. </w:t>
      </w:r>
      <w:r w:rsidRPr="00581091">
        <w:rPr>
          <w:rFonts w:ascii="Times New Roman" w:hAnsi="Times New Roman" w:cs="Times New Roman"/>
          <w:sz w:val="24"/>
          <w:szCs w:val="24"/>
        </w:rPr>
        <w:t xml:space="preserve">Likewise, the odor utilized in the present study exhibited little or no trigeminal profile, but future studies should compare the </w:t>
      </w:r>
      <w:r w:rsidR="00652D70">
        <w:rPr>
          <w:rFonts w:ascii="Times New Roman" w:hAnsi="Times New Roman" w:cs="Times New Roman"/>
          <w:sz w:val="24"/>
          <w:szCs w:val="24"/>
        </w:rPr>
        <w:t>role</w:t>
      </w:r>
      <w:r w:rsidRPr="00581091">
        <w:rPr>
          <w:rFonts w:ascii="Times New Roman" w:hAnsi="Times New Roman" w:cs="Times New Roman"/>
          <w:sz w:val="24"/>
          <w:szCs w:val="24"/>
        </w:rPr>
        <w:t xml:space="preserve"> of trigeminal, relative to purely olfactory, contributions for recurring odor perception during desensitization. </w:t>
      </w:r>
      <w:r w:rsidRPr="00D47A8F">
        <w:rPr>
          <w:rFonts w:ascii="Times New Roman" w:hAnsi="Times New Roman" w:cs="Times New Roman"/>
          <w:sz w:val="24"/>
          <w:szCs w:val="24"/>
        </w:rPr>
        <w:t xml:space="preserve">For curve-fitting, we opted for a group-level method based upon classical analyses of human olfactory stimulus-response curves </w:t>
      </w:r>
      <w:r w:rsidRPr="00D47A8F">
        <w:rPr>
          <w:rFonts w:ascii="Times New Roman" w:hAnsi="Times New Roman" w:cs="Times New Roman"/>
          <w:sz w:val="24"/>
          <w:szCs w:val="24"/>
        </w:rPr>
        <w:fldChar w:fldCharType="begin"/>
      </w:r>
      <w:r w:rsidRPr="00D47A8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&lt;EndNote&gt;&lt;Cite&gt;&lt;Author&gt;Chastrette&lt;/Author&gt;&lt;Year&gt;1998&lt;/Year&gt;&lt;RecNum&gt;64&lt;/RecNum&gt;&lt;DisplayText&gt;(Chastrette, Thomas-Danguin, &amp;amp; Rallet, 1998)&lt;/DisplayText&gt;&lt;record&gt;&lt;rec-number&gt;64&lt;/rec-number&gt;&lt;foreign-keys&gt;&lt;key app="EN" db-id="2afdxrvtd9f9rne0pz</w:instrText>
      </w:r>
      <w:r w:rsidRPr="00581091">
        <w:rPr>
          <w:rFonts w:ascii="Times New Roman" w:hAnsi="Times New Roman" w:cs="Times New Roman"/>
          <w:sz w:val="24"/>
          <w:szCs w:val="24"/>
        </w:rPr>
        <w:instrText>sp50rgee0xdaa0pdd9" timestamp="1520868224"&gt;64&lt;/key&gt;&lt;/foreign-keys&gt;&lt;ref-type name="Journal Article"&gt;17&lt;/ref-type&gt;&lt;contributors&gt;&lt;authors&gt;&lt;author&gt;Chastrette, M.&lt;/author&gt;&lt;author&gt;Thomas-Danguin, T.&lt;/author&gt;&lt;author&gt;Rallet, E.&lt;/author&gt;&lt;/authors&gt;&lt;/contributors&gt;&lt;auth-address&gt;Laboratoire de Chimie Organique Physique et Synthetique, CNRS UMR 5622, Universite Claude Bernard Lyon, Villeurbanne, France.&lt;/auth-address&gt;&lt;titles&gt;&lt;title&gt;Modelling the human olfactory stimulus-response function&lt;/title&gt;&lt;secondary-title&gt;Chem Senses&lt;/secondary-title&gt;&lt;alt-title&gt;Chemical senses&lt;/alt-title&gt;&lt;/titles&gt;&lt;periodical&gt;&lt;full-title&gt;Chem Senses&lt;/full-title&gt;&lt;abbr-1&gt;Chem Senses&lt;/abbr-1&gt;&lt;/periodical&gt;&lt;pages&gt;181-96&lt;/pages&gt;&lt;volume&gt;23&lt;/volume&gt;&lt;number&gt;2&lt;/number&gt;&lt;keywords&gt;&lt;keyword&gt;Humans&lt;/keyword&gt;&lt;keyword&gt;*Models, Biological&lt;/keyword&gt;&lt;keyword&gt;Smell/*physiology&lt;/keyword&gt;&lt;/keywords&gt;&lt;dates&gt;&lt;year&gt;1998&lt;/year&gt;&lt;pub-dates&gt;&lt;date&gt;Apr&lt;/date&gt;&lt;/pub-dates&gt;&lt;/dates&gt;&lt;isbn&gt;0379-864X (Print)&amp;#xD;0379-864X (Linking)&lt;/isbn&gt;&lt;accession-num&gt;9589166&lt;/accession-num&gt;&lt;urls&gt;&lt;related-urls&gt;&lt;url&gt;http://www.ncbi.nlm.nih.gov/pubmed/9589166&lt;/url&gt;&lt;/related-urls&gt;&lt;/urls&gt;&lt;/record&gt;&lt;/Cite&gt;&lt;/EndNote&gt;</w:instrText>
      </w:r>
      <w:r w:rsidRPr="00D47A8F">
        <w:rPr>
          <w:rFonts w:ascii="Times New Roman" w:hAnsi="Times New Roman" w:cs="Times New Roman"/>
          <w:sz w:val="24"/>
          <w:szCs w:val="24"/>
        </w:rPr>
        <w:fldChar w:fldCharType="separate"/>
      </w:r>
      <w:r w:rsidRPr="00581091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" w:tooltip="Chastrette, 1998 #64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</w:rPr>
          <w:t>Chastrette, Thomas-Danguin, &amp; Rallet, 1998</w:t>
        </w:r>
      </w:hyperlink>
      <w:r w:rsidRPr="00D47A8F">
        <w:rPr>
          <w:rFonts w:ascii="Times New Roman" w:hAnsi="Times New Roman" w:cs="Times New Roman"/>
          <w:noProof/>
          <w:sz w:val="24"/>
          <w:szCs w:val="24"/>
        </w:rPr>
        <w:t>)</w:t>
      </w:r>
      <w:r w:rsidRPr="00D47A8F">
        <w:rPr>
          <w:rFonts w:ascii="Times New Roman" w:hAnsi="Times New Roman" w:cs="Times New Roman"/>
          <w:sz w:val="24"/>
          <w:szCs w:val="24"/>
        </w:rPr>
        <w:fldChar w:fldCharType="end"/>
      </w:r>
      <w:r w:rsidRPr="00D47A8F">
        <w:rPr>
          <w:rFonts w:ascii="Times New Roman" w:hAnsi="Times New Roman" w:cs="Times New Roman"/>
          <w:sz w:val="24"/>
          <w:szCs w:val="24"/>
        </w:rPr>
        <w:t>. An alternative</w:t>
      </w:r>
      <w:r w:rsidR="00A51709">
        <w:rPr>
          <w:rFonts w:ascii="Times New Roman" w:hAnsi="Times New Roman" w:cs="Times New Roman"/>
          <w:sz w:val="24"/>
          <w:szCs w:val="24"/>
        </w:rPr>
        <w:t>, even preferable,</w:t>
      </w:r>
      <w:r w:rsidRPr="00D47A8F">
        <w:rPr>
          <w:rFonts w:ascii="Times New Roman" w:hAnsi="Times New Roman" w:cs="Times New Roman"/>
          <w:sz w:val="24"/>
          <w:szCs w:val="24"/>
        </w:rPr>
        <w:t xml:space="preserve"> method would </w:t>
      </w:r>
      <w:r w:rsidR="00E07E55">
        <w:rPr>
          <w:rFonts w:ascii="Times New Roman" w:hAnsi="Times New Roman" w:cs="Times New Roman"/>
          <w:sz w:val="24"/>
          <w:szCs w:val="24"/>
        </w:rPr>
        <w:t xml:space="preserve">have </w:t>
      </w:r>
      <w:r w:rsidRPr="00D47A8F">
        <w:rPr>
          <w:rFonts w:ascii="Times New Roman" w:hAnsi="Times New Roman" w:cs="Times New Roman"/>
          <w:sz w:val="24"/>
          <w:szCs w:val="24"/>
        </w:rPr>
        <w:t>be</w:t>
      </w:r>
      <w:r w:rsidR="00E07E55">
        <w:rPr>
          <w:rFonts w:ascii="Times New Roman" w:hAnsi="Times New Roman" w:cs="Times New Roman"/>
          <w:sz w:val="24"/>
          <w:szCs w:val="24"/>
        </w:rPr>
        <w:t>en</w:t>
      </w:r>
      <w:r w:rsidRPr="00D47A8F">
        <w:rPr>
          <w:rFonts w:ascii="Times New Roman" w:hAnsi="Times New Roman" w:cs="Times New Roman"/>
          <w:sz w:val="24"/>
          <w:szCs w:val="24"/>
        </w:rPr>
        <w:t xml:space="preserve"> to evaluate individual response curves prior to group level tests </w:t>
      </w:r>
      <w:r w:rsidRPr="00D47A8F">
        <w:rPr>
          <w:rFonts w:ascii="Times New Roman" w:hAnsi="Times New Roman" w:cs="Times New Roman"/>
          <w:sz w:val="24"/>
          <w:szCs w:val="24"/>
        </w:rPr>
        <w:fldChar w:fldCharType="begin"/>
      </w:r>
      <w:r w:rsidR="008175C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&lt;EndNote&gt;&lt;Cite&gt;&lt;Author&gt;Sinding&lt;/Author&gt;&lt;Year&gt;2017&lt;/Year&gt;&lt;RecNum&gt;63&lt;/RecNum&gt;&lt;DisplayText&gt;(Sinding et al., 2017)&lt;/DisplayText&gt;&lt;record&gt;&lt;rec-number&gt;63&lt;/rec-number&gt;&lt;foreign-keys&gt;&lt;key app="EN" db-id="2afdxrvtd9f9rne0pzsp50rgee0xdaa0pdd9" timestamp="1520868093"&gt;63&lt;/key&gt;&lt;/foreign-keys&gt;&lt;ref-type name="Journal Article"&gt;17&lt;/ref-type&gt;&lt;contributors&gt;&lt;authors&gt;&lt;author&gt;Sinding, Charlotte&lt;/author&gt;&lt;author&gt;Valadier, François&lt;/author&gt;&lt;author&gt;Al-Hassani, Viviana&lt;/author&gt;&lt;author&gt;Feron, Gilles&lt;/author&gt;&lt;author&gt;Tromelin, Anne&lt;/author&gt;&lt;author&gt;Kontaris, Ioannis&lt;/author&gt;&lt;author&gt;Hummel, Thomas&lt;/author&gt;&lt;/authors&gt;&lt;/contributors&gt;&lt;titles&gt;&lt;title&gt;New determinants of olfactory habituation&lt;/title&gt;&lt;secondary-title&gt;Scientific Reports&lt;/secondary-title&gt;&lt;/titles&gt;&lt;pages&gt;41047&lt;/pages&gt;&lt;volume&gt;7&lt;/volume&gt;&lt;dates&gt;&lt;year&gt;2017&lt;/year&gt;&lt;pub-dates&gt;&lt;date&gt;01/25/online&lt;/date&gt;&lt;/pub-dates&gt;&lt;/dates&gt;&lt;publisher&gt;The Author(s)&lt;/publisher&gt;&lt;work-type&gt;Article&lt;/work-type&gt;&lt;urls&gt;&lt;related-urls&gt;&lt;url&gt;http://dx.doi.org/10.1038/srep41047&lt;/url&gt;&lt;/related-urls&gt;&lt;/urls&gt;&lt;electronic-resource-num&gt;10.1038/srep41047&lt;/electronic-resource-num&gt;&lt;/record&gt;&lt;/Cite&gt;&lt;/EndNote&gt;</w:instrText>
      </w:r>
      <w:r w:rsidRPr="00D47A8F">
        <w:rPr>
          <w:rFonts w:ascii="Times New Roman" w:hAnsi="Times New Roman" w:cs="Times New Roman"/>
          <w:sz w:val="24"/>
          <w:szCs w:val="24"/>
        </w:rPr>
        <w:fldChar w:fldCharType="separate"/>
      </w:r>
      <w:r w:rsidRPr="00581091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0" w:tooltip="Sinding, 2017 #63" w:history="1">
        <w:r w:rsidR="008175CB" w:rsidRPr="00D47A8F">
          <w:rPr>
            <w:rFonts w:ascii="Times New Roman" w:hAnsi="Times New Roman" w:cs="Times New Roman"/>
            <w:noProof/>
            <w:sz w:val="24"/>
            <w:szCs w:val="24"/>
          </w:rPr>
          <w:t>Sinding et al., 2017</w:t>
        </w:r>
      </w:hyperlink>
      <w:r w:rsidRPr="00D47A8F">
        <w:rPr>
          <w:rFonts w:ascii="Times New Roman" w:hAnsi="Times New Roman" w:cs="Times New Roman"/>
          <w:noProof/>
          <w:sz w:val="24"/>
          <w:szCs w:val="24"/>
        </w:rPr>
        <w:t>)</w:t>
      </w:r>
      <w:r w:rsidRPr="00D47A8F">
        <w:rPr>
          <w:rFonts w:ascii="Times New Roman" w:hAnsi="Times New Roman" w:cs="Times New Roman"/>
          <w:sz w:val="24"/>
          <w:szCs w:val="24"/>
        </w:rPr>
        <w:fldChar w:fldCharType="end"/>
      </w:r>
      <w:r w:rsidRPr="00D47A8F">
        <w:rPr>
          <w:rFonts w:ascii="Times New Roman" w:hAnsi="Times New Roman" w:cs="Times New Roman"/>
          <w:sz w:val="24"/>
          <w:szCs w:val="24"/>
        </w:rPr>
        <w:t>. However, this method was not selected due to the reduced signal-to-noise inherent in single prolonged exposures which is a limitation of the current study design.</w:t>
      </w:r>
    </w:p>
    <w:p w:rsidR="00BE5806" w:rsidRPr="00D47A8F" w:rsidRDefault="00BE5806" w:rsidP="006829C3">
      <w:pPr>
        <w:spacing w:before="240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 conclusion, </w:t>
      </w:r>
      <w:r w:rsidR="008C6800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our findings show modulation of </w:t>
      </w:r>
      <w:r w:rsidR="006778B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odor</w:t>
      </w:r>
      <w:r w:rsidR="008C6800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6778B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desensitization</w:t>
      </w:r>
      <w:r w:rsidR="008C6800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by focus of attention</w:t>
      </w:r>
      <w:r w:rsidR="00854F49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for the first time</w:t>
      </w:r>
      <w:r w:rsidR="008C6800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, exemplifying</w:t>
      </w:r>
      <w:r w:rsidR="006B3BAB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</w:t>
      </w:r>
      <w:r w:rsidR="008C6800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importance of top-down control of </w:t>
      </w:r>
      <w:r w:rsidR="006778B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odor</w:t>
      </w:r>
      <w:r w:rsidR="008C6800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perception. </w:t>
      </w:r>
      <w:r w:rsidR="006829C3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Distraction 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appears to </w:t>
      </w:r>
      <w:r w:rsidR="006829C3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increase 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rate at which </w:t>
      </w:r>
      <w:r w:rsidR="006778B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desensitization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occurs in the initial stages of </w:t>
      </w:r>
      <w:r w:rsidR="006778B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odor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exposure</w:t>
      </w:r>
      <w:r w:rsidR="00993618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EA10E2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but</w:t>
      </w:r>
      <w:r w:rsidR="004A33FF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also reduces ongoing recurrent sensitivity to </w:t>
      </w:r>
      <w:r w:rsidR="006778B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odor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Further </w:t>
      </w:r>
      <w:r w:rsidR="00F958C1" w:rsidRPr="00D47A8F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research is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required to investigate the</w:t>
      </w:r>
      <w:r w:rsidR="00040804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precise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time course of this </w:t>
      </w:r>
      <w:r w:rsidR="00EA10E2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latter 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>phenomenon</w:t>
      </w:r>
      <w:r w:rsidR="00EA10E2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 particular</w:t>
      </w:r>
      <w:r w:rsidR="00881059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E966A6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e.g., to evaluate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wheth</w:t>
      </w:r>
      <w:r w:rsidR="00F7206F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er the</w:t>
      </w:r>
      <w:r w:rsidR="006727C3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effect</w:t>
      </w:r>
      <w:r w:rsidR="00E966A6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is</w:t>
      </w:r>
      <w:r w:rsidR="006727C3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stable across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A561A4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populations, or </w:t>
      </w:r>
      <w:r w:rsidR="006778BE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odor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6727C3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differing </w:t>
      </w:r>
      <w:r w:rsidR="00040804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hedonics</w:t>
      </w:r>
      <w:r w:rsidR="006727C3"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or intensit</w:t>
      </w:r>
      <w:r w:rsidR="007232CB" w:rsidRPr="00D47A8F">
        <w:rPr>
          <w:rFonts w:ascii="Times New Roman" w:hAnsi="Times New Roman" w:cs="Times New Roman"/>
          <w:iCs/>
          <w:sz w:val="24"/>
          <w:szCs w:val="24"/>
          <w:lang w:val="en-US"/>
        </w:rPr>
        <w:t>ies</w:t>
      </w:r>
      <w:r w:rsidRPr="00D47A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D47A8F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657B9C" w:rsidRPr="004D2950" w:rsidRDefault="00657B9C" w:rsidP="004A25BF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8175CB" w:rsidRPr="008175CB" w:rsidRDefault="00B16BEE" w:rsidP="008175CB">
      <w:pPr>
        <w:pStyle w:val="EndNoteBibliography"/>
        <w:spacing w:after="0"/>
        <w:ind w:left="720" w:hanging="720"/>
      </w:pPr>
      <w:r w:rsidRPr="004D2950">
        <w:rPr>
          <w:noProof w:val="0"/>
          <w:szCs w:val="24"/>
        </w:rPr>
        <w:fldChar w:fldCharType="begin"/>
      </w:r>
      <w:r w:rsidR="00657B9C" w:rsidRPr="004D2950">
        <w:rPr>
          <w:noProof w:val="0"/>
          <w:szCs w:val="24"/>
        </w:rPr>
        <w:instrText xml:space="preserve"> ADDIN EN.REFLIST </w:instrText>
      </w:r>
      <w:r w:rsidRPr="004D2950">
        <w:rPr>
          <w:noProof w:val="0"/>
          <w:szCs w:val="24"/>
        </w:rPr>
        <w:fldChar w:fldCharType="separate"/>
      </w:r>
      <w:bookmarkStart w:id="2" w:name="_ENREF_1"/>
      <w:r w:rsidR="008175CB" w:rsidRPr="008175CB">
        <w:t xml:space="preserve">Berglund, U. (1974). Dynamic properties of the olfactory system. </w:t>
      </w:r>
      <w:r w:rsidR="008175CB" w:rsidRPr="008175CB">
        <w:rPr>
          <w:i/>
        </w:rPr>
        <w:t>Ann N Y Acad Sci, 237</w:t>
      </w:r>
      <w:r w:rsidR="008175CB" w:rsidRPr="008175CB">
        <w:t xml:space="preserve">(0), 17-27. </w:t>
      </w:r>
      <w:bookmarkEnd w:id="2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3" w:name="_ENREF_2"/>
      <w:r w:rsidRPr="008175CB">
        <w:t xml:space="preserve">Blake, R., &amp; Logothetis, N. (2002). Visual competition. </w:t>
      </w:r>
      <w:r w:rsidRPr="008175CB">
        <w:rPr>
          <w:i/>
        </w:rPr>
        <w:t>Nat Rev Neurosci, 3</w:t>
      </w:r>
      <w:r w:rsidRPr="008175CB">
        <w:t>(1), 13-21. doi: 10.1038/nrn701</w:t>
      </w:r>
      <w:bookmarkEnd w:id="3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4" w:name="_ENREF_3"/>
      <w:r w:rsidRPr="008175CB">
        <w:t xml:space="preserve">Brancucci, A., &amp; Tommasi, L. (2011). "Binaural rivalry": dichotic listening as a tool for the investigation of the neural correlate of consciousness. </w:t>
      </w:r>
      <w:r w:rsidRPr="008175CB">
        <w:rPr>
          <w:i/>
        </w:rPr>
        <w:t>Brain Cogn, 76</w:t>
      </w:r>
      <w:r w:rsidRPr="008175CB">
        <w:t>(2), 218-224. doi: 10.1016/j.bandc.2011.02.007</w:t>
      </w:r>
      <w:bookmarkEnd w:id="4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5" w:name="_ENREF_4"/>
      <w:r w:rsidRPr="008175CB">
        <w:t xml:space="preserve">Cain, W. S. (1969). Odor Intensity . Differences in Exponent of Psychophysical Function. </w:t>
      </w:r>
      <w:r w:rsidRPr="008175CB">
        <w:rPr>
          <w:i/>
        </w:rPr>
        <w:t>Perception &amp; Psychophysics, 6</w:t>
      </w:r>
      <w:r w:rsidRPr="008175CB">
        <w:t>(6A), 349-&amp;. doi: Doi 10.3758/Bf03212789</w:t>
      </w:r>
      <w:bookmarkEnd w:id="5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6" w:name="_ENREF_5"/>
      <w:r w:rsidRPr="008175CB">
        <w:t xml:space="preserve">Chastrette, M., Thomas-Danguin, T., &amp; Rallet, E. (1998). Modelling the human olfactory stimulus-response function. </w:t>
      </w:r>
      <w:r w:rsidRPr="008175CB">
        <w:rPr>
          <w:i/>
        </w:rPr>
        <w:t>Chem Senses, 23</w:t>
      </w:r>
      <w:r w:rsidRPr="008175CB">
        <w:t xml:space="preserve">(2), 181-196. </w:t>
      </w:r>
      <w:bookmarkEnd w:id="6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7" w:name="_ENREF_6"/>
      <w:r w:rsidRPr="008175CB">
        <w:t xml:space="preserve">Dalton, P. (1996). Odor perception and beliefs about risk. </w:t>
      </w:r>
      <w:r w:rsidRPr="008175CB">
        <w:rPr>
          <w:i/>
        </w:rPr>
        <w:t>Chem Senses, 21</w:t>
      </w:r>
      <w:r w:rsidRPr="008175CB">
        <w:t xml:space="preserve">(4), 447-458. </w:t>
      </w:r>
      <w:bookmarkEnd w:id="7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8" w:name="_ENREF_7"/>
      <w:r w:rsidRPr="008175CB">
        <w:t xml:space="preserve">Dalton, P. (2000). Psychophysical and behavioral characteristics of olfactory adaptation. </w:t>
      </w:r>
      <w:r w:rsidRPr="008175CB">
        <w:rPr>
          <w:i/>
        </w:rPr>
        <w:t>Chem Senses, 25</w:t>
      </w:r>
      <w:r w:rsidRPr="008175CB">
        <w:t>(4), 487-492. doi: DOI 10.1093/chemse/25.4.487</w:t>
      </w:r>
      <w:bookmarkEnd w:id="8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9" w:name="_ENREF_8"/>
      <w:r w:rsidRPr="008175CB">
        <w:t xml:space="preserve">Dalton, P., Wysocki, C. J., Brody, M. J., &amp; Lawley, H. J. (1997). The influence of cognitive bias on the perceived odor, irritation and health symptoms from chemical exposure. </w:t>
      </w:r>
      <w:r w:rsidRPr="008175CB">
        <w:rPr>
          <w:i/>
        </w:rPr>
        <w:t>International Archives of Occupational and Environmental Health, 69</w:t>
      </w:r>
      <w:r w:rsidRPr="008175CB">
        <w:t>(6), 407-417. doi: DOI 10.1007/s004200050168</w:t>
      </w:r>
      <w:bookmarkEnd w:id="9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10" w:name="_ENREF_9"/>
      <w:r w:rsidRPr="008175CB">
        <w:t xml:space="preserve">Ekman, G., Berglund, B., Berglund, U., &amp; Lindvall, T. (1967). Perceived Intensity of Odor as a Function of Time of Adaptation. </w:t>
      </w:r>
      <w:r w:rsidRPr="008175CB">
        <w:rPr>
          <w:i/>
        </w:rPr>
        <w:t>Scandinavian Journal of Psychology, 8</w:t>
      </w:r>
      <w:r w:rsidRPr="008175CB">
        <w:t>(3), 177-&amp;. doi: DOI 10.1111/j.1467-9450.1967.tb01392.x</w:t>
      </w:r>
      <w:bookmarkEnd w:id="10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11" w:name="_ENREF_10"/>
      <w:r w:rsidRPr="008175CB">
        <w:t xml:space="preserve">Geisler, M. W., &amp; Murphy, C. (2000). Event-related brain potentials to attended and ignored olfactory and trigeminal stimuli. </w:t>
      </w:r>
      <w:r w:rsidRPr="008175CB">
        <w:rPr>
          <w:i/>
        </w:rPr>
        <w:t>Int J Psychophysiol, 37</w:t>
      </w:r>
      <w:r w:rsidRPr="008175CB">
        <w:t xml:space="preserve">(3), 309-315. </w:t>
      </w:r>
      <w:bookmarkEnd w:id="11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12" w:name="_ENREF_11"/>
      <w:r w:rsidRPr="008175CB">
        <w:lastRenderedPageBreak/>
        <w:t xml:space="preserve">Hoffmann-Hensel, S. M., Sijben, R., Rodriguez-Raecke, R., &amp; Freiherr, J. (2017). Cognitive Load Alters Neuronal Processing of Food Odors. </w:t>
      </w:r>
      <w:r w:rsidRPr="008175CB">
        <w:rPr>
          <w:i/>
        </w:rPr>
        <w:t>Chemical Senses, 42</w:t>
      </w:r>
      <w:r w:rsidRPr="008175CB">
        <w:t>(9), 723-736. doi: 10.1093/chemse/bjx046</w:t>
      </w:r>
      <w:bookmarkEnd w:id="12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13" w:name="_ENREF_12"/>
      <w:r w:rsidRPr="008175CB">
        <w:t xml:space="preserve">Hummel, T., Knecht, M., &amp; Kobal, G. (1996). Peripherally obtained electrophysiological responses to olfactory stimulation in man: electro-olfactograms exhibit a smaller degree of desensitization compared with subjective intensity estimates. </w:t>
      </w:r>
      <w:r w:rsidRPr="008175CB">
        <w:rPr>
          <w:i/>
        </w:rPr>
        <w:t>Brain Res, 717</w:t>
      </w:r>
      <w:r w:rsidRPr="008175CB">
        <w:t xml:space="preserve">(1-2), 160-164. </w:t>
      </w:r>
      <w:bookmarkEnd w:id="13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14" w:name="_ENREF_13"/>
      <w:r w:rsidRPr="008175CB">
        <w:t xml:space="preserve">Hummel, T., Sekinger, B., Wolf, S. R., Pauli, E., &amp; Kobal, G. (1997). ‘Sniffin’Sticks': Olfactory Performance Assessed by the Combined Testing of Odor Identification, Odor Discrimination and Olfactory Threshold. </w:t>
      </w:r>
      <w:r w:rsidRPr="008175CB">
        <w:rPr>
          <w:i/>
        </w:rPr>
        <w:t>Chem Senses, 22</w:t>
      </w:r>
      <w:r w:rsidRPr="008175CB">
        <w:t xml:space="preserve">(1), 39-52. </w:t>
      </w:r>
      <w:bookmarkEnd w:id="14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15" w:name="_ENREF_14"/>
      <w:r w:rsidRPr="008175CB">
        <w:t xml:space="preserve">Jacob, T. J., Fraser, C., Wang, L., Walker, V., &amp; O'Connor, S. (2003). Psychophysical evaluation of responses to pleasant and mal-odour stimulation in human subjects; adaptation, dose response and gender differences. </w:t>
      </w:r>
      <w:r w:rsidRPr="008175CB">
        <w:rPr>
          <w:i/>
        </w:rPr>
        <w:t>Int J Psychophysiol, 48</w:t>
      </w:r>
      <w:r w:rsidRPr="008175CB">
        <w:t xml:space="preserve">(1), 67-80. </w:t>
      </w:r>
      <w:bookmarkEnd w:id="15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16" w:name="_ENREF_15"/>
      <w:r w:rsidRPr="008175CB">
        <w:t xml:space="preserve">Keller, A. (2011). Attention and olfactory consciousness. </w:t>
      </w:r>
      <w:r w:rsidRPr="008175CB">
        <w:rPr>
          <w:i/>
        </w:rPr>
        <w:t>Front Psychol, 2</w:t>
      </w:r>
      <w:r w:rsidRPr="008175CB">
        <w:t>, 380. doi: 10.3389/fpsyg.2011.00380</w:t>
      </w:r>
      <w:bookmarkEnd w:id="16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17" w:name="_ENREF_16"/>
      <w:r w:rsidRPr="008175CB">
        <w:t xml:space="preserve">Kobayashi, T., Sakai, N., Kobayakawa, T., Akiyama, S., Toda, H., &amp; Saito, S. (2008). Effects of cognitive factors on perceived odor intensity in adaptation/habituation processes: from 2 different odor presentation methods. </w:t>
      </w:r>
      <w:r w:rsidRPr="008175CB">
        <w:rPr>
          <w:i/>
        </w:rPr>
        <w:t>Chem Senses, 33</w:t>
      </w:r>
      <w:r w:rsidRPr="008175CB">
        <w:t>(2), 163-171. doi: 10.1093/chemse/bjm075</w:t>
      </w:r>
      <w:bookmarkEnd w:id="17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18" w:name="_ENREF_17"/>
      <w:r w:rsidRPr="008175CB">
        <w:t xml:space="preserve">Krauel, K., Pause, B. M., Sojka, B., Schott, P., &amp; Ferstl, R. (1998). Attentional modulation of central odor processing. </w:t>
      </w:r>
      <w:r w:rsidRPr="008175CB">
        <w:rPr>
          <w:i/>
        </w:rPr>
        <w:t>Chem Senses, 23</w:t>
      </w:r>
      <w:r w:rsidRPr="008175CB">
        <w:t xml:space="preserve">(4), 423-432. </w:t>
      </w:r>
      <w:bookmarkEnd w:id="18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19" w:name="_ENREF_18"/>
      <w:r w:rsidRPr="008175CB">
        <w:t xml:space="preserve">Kurahashi, T., &amp; Menini, A. (1997). Mechanism of odorant adaptation in the olfactory receptor cell. </w:t>
      </w:r>
      <w:r w:rsidRPr="008175CB">
        <w:rPr>
          <w:i/>
        </w:rPr>
        <w:t>Nature, 385</w:t>
      </w:r>
      <w:r w:rsidRPr="008175CB">
        <w:t>(6618), 725-729. doi: 10.1038/385725a0</w:t>
      </w:r>
      <w:bookmarkEnd w:id="19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20" w:name="_ENREF_19"/>
      <w:r w:rsidRPr="008175CB">
        <w:t xml:space="preserve">Leopold, D. A., &amp; Logothetis, N. K. (1999). Multistable phenomena: changing views in perception. </w:t>
      </w:r>
      <w:r w:rsidRPr="008175CB">
        <w:rPr>
          <w:i/>
        </w:rPr>
        <w:t>Trends Cogn Sci, 3</w:t>
      </w:r>
      <w:r w:rsidRPr="008175CB">
        <w:t xml:space="preserve">(7), 254-264. </w:t>
      </w:r>
      <w:bookmarkEnd w:id="20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21" w:name="_ENREF_20"/>
      <w:r w:rsidRPr="008175CB">
        <w:lastRenderedPageBreak/>
        <w:t xml:space="preserve">Long, G. M., &amp; Toppino, T. C. (2004). Enduring interest in perceptual ambiguity: alternating views of reversible figures. </w:t>
      </w:r>
      <w:r w:rsidRPr="008175CB">
        <w:rPr>
          <w:i/>
        </w:rPr>
        <w:t>Psychol Bull, 130</w:t>
      </w:r>
      <w:r w:rsidRPr="008175CB">
        <w:t>(5), 748-768. doi: 10.1037/0033-2909.130.5.748</w:t>
      </w:r>
      <w:bookmarkEnd w:id="21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22" w:name="_ENREF_21"/>
      <w:r w:rsidRPr="008175CB">
        <w:t xml:space="preserve">Maris, E., &amp; Oostenveld, R. (2007). Nonparametric statistical testing of EEG- and MEG-data. </w:t>
      </w:r>
      <w:r w:rsidRPr="008175CB">
        <w:rPr>
          <w:i/>
        </w:rPr>
        <w:t>J Neurosci Methods, 164</w:t>
      </w:r>
      <w:r w:rsidRPr="008175CB">
        <w:t>(1), 177-190. doi: 10.1016/j.jneumeth.2007.03.024</w:t>
      </w:r>
      <w:bookmarkEnd w:id="22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23" w:name="_ENREF_22"/>
      <w:r w:rsidRPr="008175CB">
        <w:t xml:space="preserve">Masago, R., Shimomura, Y., Iwanaga, K., &amp; Katsuura, T. (2001). The effects of hedonic properties of odors and attentional modulation on the olfactory event-related potentials. </w:t>
      </w:r>
      <w:r w:rsidRPr="008175CB">
        <w:rPr>
          <w:i/>
        </w:rPr>
        <w:t>J Physiol Anthropol Appl Human Sci, 20</w:t>
      </w:r>
      <w:r w:rsidRPr="008175CB">
        <w:t xml:space="preserve">(1), 7-13. </w:t>
      </w:r>
      <w:bookmarkEnd w:id="23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24" w:name="_ENREF_23"/>
      <w:r w:rsidRPr="008175CB">
        <w:t xml:space="preserve">Paffen, C. L., Alais, D., &amp; Verstraten, F. A. (2006). Attention speeds binocular rivalry. </w:t>
      </w:r>
      <w:r w:rsidRPr="008175CB">
        <w:rPr>
          <w:i/>
        </w:rPr>
        <w:t>Psychol Sci, 17</w:t>
      </w:r>
      <w:r w:rsidRPr="008175CB">
        <w:t>(9), 752-756. doi: 10.1111/j.1467-9280.2006.01777.x</w:t>
      </w:r>
      <w:bookmarkEnd w:id="24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25" w:name="_ENREF_24"/>
      <w:r w:rsidRPr="008175CB">
        <w:t xml:space="preserve">Pause, B. M., Sojka, B., &amp; Ferstl, R. (1997). Central processing of odor concentration is a temporal phenomenon as revealed by chemosensory event-related potentials (CSERP). </w:t>
      </w:r>
      <w:r w:rsidRPr="008175CB">
        <w:rPr>
          <w:i/>
        </w:rPr>
        <w:t>Chem Senses, 22</w:t>
      </w:r>
      <w:r w:rsidRPr="008175CB">
        <w:t>(1), 9-26. doi: DOI 10.1093/chemse/22.1.9</w:t>
      </w:r>
      <w:bookmarkEnd w:id="25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26" w:name="_ENREF_25"/>
      <w:r w:rsidRPr="008175CB">
        <w:t xml:space="preserve">Pellegrino, R., Sinding, C., de Wijk, R. A., &amp; Hummel, T. (2017). Habituation and adaptation to odors in humans. </w:t>
      </w:r>
      <w:r w:rsidRPr="008175CB">
        <w:rPr>
          <w:i/>
        </w:rPr>
        <w:t>Physiol Behav, 177</w:t>
      </w:r>
      <w:r w:rsidRPr="008175CB">
        <w:t>, 13-19. doi: 10.1016/j.physbeh.2017.04.006</w:t>
      </w:r>
      <w:bookmarkEnd w:id="26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27" w:name="_ENREF_26"/>
      <w:r w:rsidRPr="008175CB">
        <w:t xml:space="preserve">Plailly, J., Howard, J. D., Gitelman, D. R., &amp; Gottfried, J. A. (2008). Attention to odor modulates thalamocortical connectivity in the human brain. </w:t>
      </w:r>
      <w:r w:rsidRPr="008175CB">
        <w:rPr>
          <w:i/>
        </w:rPr>
        <w:t>J Neurosci, 28</w:t>
      </w:r>
      <w:r w:rsidRPr="008175CB">
        <w:t>(20), 5257-5267. doi: 10.1523/JNEUROSCI.5607-07.2008</w:t>
      </w:r>
      <w:bookmarkEnd w:id="27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28" w:name="_ENREF_27"/>
      <w:r w:rsidRPr="008175CB">
        <w:t xml:space="preserve">Poellinger, A., Thomas, R., Lio, P., Lee, A., Makris, N., Rosen, B. R., &amp; Kwong, K. K. (2001). Activation and habituation in olfaction--an fMRI study. </w:t>
      </w:r>
      <w:r w:rsidRPr="008175CB">
        <w:rPr>
          <w:i/>
        </w:rPr>
        <w:t>Neuroimage, 13</w:t>
      </w:r>
      <w:r w:rsidRPr="008175CB">
        <w:t>(4), 547-560. doi: 10.1006/nimg.2000.0713</w:t>
      </w:r>
      <w:bookmarkEnd w:id="28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29" w:name="_ENREF_28"/>
      <w:r w:rsidRPr="008175CB">
        <w:t xml:space="preserve">Rolls, E. T., Grabenhorst, F., Margot, C., da Silva, M. A., &amp; Velazco, M. I. (2008). Selective attention to affective value alters how the brain processes olfactory stimuli. </w:t>
      </w:r>
      <w:r w:rsidRPr="008175CB">
        <w:rPr>
          <w:i/>
        </w:rPr>
        <w:t>J Cogn Neurosci, 20</w:t>
      </w:r>
      <w:r w:rsidRPr="008175CB">
        <w:t>(10), 1815-1826. doi: 10.1162/jocn.2008.20128</w:t>
      </w:r>
      <w:bookmarkEnd w:id="29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30" w:name="_ENREF_29"/>
      <w:r w:rsidRPr="008175CB">
        <w:lastRenderedPageBreak/>
        <w:t xml:space="preserve">Sabri, M., Radnovich, A. J., Li, T. Q., &amp; Kareken, D. A. (2005). Neural correlates of olfactory change detection. </w:t>
      </w:r>
      <w:r w:rsidRPr="008175CB">
        <w:rPr>
          <w:i/>
        </w:rPr>
        <w:t>Neuroimage, 25</w:t>
      </w:r>
      <w:r w:rsidRPr="008175CB">
        <w:t>(3), 969-974. doi: 10.1016/j.neuroimage.2004.12.033</w:t>
      </w:r>
      <w:bookmarkEnd w:id="30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31" w:name="_ENREF_30"/>
      <w:r w:rsidRPr="008175CB">
        <w:t xml:space="preserve">Sinding, C., Valadier, F., Al-Hassani, V., Feron, G., Tromelin, A., Kontaris, I., &amp; Hummel, T. (2017). New determinants of olfactory habituation. </w:t>
      </w:r>
      <w:r w:rsidRPr="008175CB">
        <w:rPr>
          <w:i/>
        </w:rPr>
        <w:t>Scientific Reports, 7</w:t>
      </w:r>
      <w:r w:rsidRPr="008175CB">
        <w:t>, 41047. doi: 10.1038/srep41047</w:t>
      </w:r>
      <w:bookmarkEnd w:id="31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32" w:name="_ENREF_31"/>
      <w:r w:rsidRPr="008175CB">
        <w:t xml:space="preserve">Smeets, M., &amp; Dalton, P. (2002). Perceived odor and irritation of isopropanol: a comparison between naive controls and occupationally exposed workers. </w:t>
      </w:r>
      <w:r w:rsidRPr="008175CB">
        <w:rPr>
          <w:i/>
        </w:rPr>
        <w:t>International Archives of Occupational and Environmental Health, 75</w:t>
      </w:r>
      <w:r w:rsidRPr="008175CB">
        <w:t>(8), 541-548. doi: DOI 10.1007/s00420-002-0364-y</w:t>
      </w:r>
      <w:bookmarkEnd w:id="32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33" w:name="_ENREF_32"/>
      <w:r w:rsidRPr="008175CB">
        <w:t xml:space="preserve">Smeets, M. A. M., &amp; Dalton, P. H. (2005). Evaluating the human response to chemicals: odor, irritation and non-sensory factors. </w:t>
      </w:r>
      <w:r w:rsidRPr="008175CB">
        <w:rPr>
          <w:i/>
        </w:rPr>
        <w:t>Environmental Toxicology and Pharmacology, 19</w:t>
      </w:r>
      <w:r w:rsidRPr="008175CB">
        <w:t>(3), 581-588. doi: DOI 10.1016/j.etap.2004.12.023</w:t>
      </w:r>
      <w:bookmarkEnd w:id="33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34" w:name="_ENREF_33"/>
      <w:r w:rsidRPr="008175CB">
        <w:t xml:space="preserve">Sobel, N., Prabhakaran, V., Zhao, Z., Desmond, J. E., Glover, G. H., Sullivan, E. V., &amp; Gabrieli, J. D. (2000). Time course of odorant-induced activation in the human primary olfactory cortex. </w:t>
      </w:r>
      <w:r w:rsidRPr="008175CB">
        <w:rPr>
          <w:i/>
        </w:rPr>
        <w:t>J Neurophysiol, 83</w:t>
      </w:r>
      <w:r w:rsidRPr="008175CB">
        <w:t xml:space="preserve">(1), 537-551. </w:t>
      </w:r>
      <w:bookmarkEnd w:id="34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35" w:name="_ENREF_34"/>
      <w:r w:rsidRPr="008175CB">
        <w:t xml:space="preserve">Sörqvist, P., Nöstl, A., &amp; Halin, N. (2012). Working memory capacity modulates habituation rate: Evidence from a cross-modal auditory distraction paradigm. </w:t>
      </w:r>
      <w:r w:rsidRPr="008175CB">
        <w:rPr>
          <w:i/>
        </w:rPr>
        <w:t>Psychonomic Bulletin &amp; Review, 19</w:t>
      </w:r>
      <w:r w:rsidRPr="008175CB">
        <w:t>(2), 245-250. doi: 10.3758/s13423-011-0203-9</w:t>
      </w:r>
      <w:bookmarkEnd w:id="35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36" w:name="_ENREF_35"/>
      <w:r w:rsidRPr="008175CB">
        <w:t xml:space="preserve">Spence, C., Kettenmann, B., Kobal, G., &amp; McGlone, F. P. (2000). Selective attention to the chemosensory modality. </w:t>
      </w:r>
      <w:r w:rsidRPr="008175CB">
        <w:rPr>
          <w:i/>
        </w:rPr>
        <w:t>Perception &amp; Psychophysics, 62</w:t>
      </w:r>
      <w:r w:rsidRPr="008175CB">
        <w:t>(6), 1265-1271. doi: Doi 10.3758/Bf03212128</w:t>
      </w:r>
      <w:bookmarkEnd w:id="36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37" w:name="_ENREF_36"/>
      <w:r w:rsidRPr="008175CB">
        <w:t xml:space="preserve">Spence, C., Kettenmann, B., Kobal, G., &amp; McGlone, F. P. (2001). Shared attentional resources for processing visual and chemosensory information. </w:t>
      </w:r>
      <w:r w:rsidRPr="008175CB">
        <w:rPr>
          <w:i/>
        </w:rPr>
        <w:t xml:space="preserve">Quarterly Journal of </w:t>
      </w:r>
      <w:r w:rsidRPr="008175CB">
        <w:rPr>
          <w:i/>
        </w:rPr>
        <w:lastRenderedPageBreak/>
        <w:t>Experimental Psychology Section a-Human Experimental Psychology, 54</w:t>
      </w:r>
      <w:r w:rsidRPr="008175CB">
        <w:t>(3), 775-783. doi: Doi 10.1080/02724980042000480</w:t>
      </w:r>
      <w:bookmarkEnd w:id="37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38" w:name="_ENREF_37"/>
      <w:r w:rsidRPr="008175CB">
        <w:t xml:space="preserve">Spence, C., McGlone, F. P., Kettenmann, B., &amp; Kobal, G. (2001). Attention to olfaction - A psychophysical investigation. </w:t>
      </w:r>
      <w:r w:rsidRPr="008175CB">
        <w:rPr>
          <w:i/>
        </w:rPr>
        <w:t>Experimental Brain Research, 138</w:t>
      </w:r>
      <w:r w:rsidRPr="008175CB">
        <w:t>(4), 432-437. doi: DOI 10.1007/s002210100713</w:t>
      </w:r>
      <w:bookmarkEnd w:id="38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39" w:name="_ENREF_38"/>
      <w:r w:rsidRPr="008175CB">
        <w:t xml:space="preserve">Stuck, B. A., Fadel, V., Hummel, T., &amp; Sommer, J. U. (2014). Subjective olfactory desensitization and recovery in humans. </w:t>
      </w:r>
      <w:r w:rsidRPr="008175CB">
        <w:rPr>
          <w:i/>
        </w:rPr>
        <w:t>Chem Senses, 39</w:t>
      </w:r>
      <w:r w:rsidRPr="008175CB">
        <w:t>(2), 151-157. doi: 10.1093/chemse/bjt064</w:t>
      </w:r>
      <w:bookmarkEnd w:id="39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40" w:name="_ENREF_39"/>
      <w:r w:rsidRPr="008175CB">
        <w:t xml:space="preserve">Thompson, R. F., &amp; Spencer, W. A. (1966). Habituation: a model phenomenon for the study of neuronal substrates of behavior. </w:t>
      </w:r>
      <w:r w:rsidRPr="008175CB">
        <w:rPr>
          <w:i/>
        </w:rPr>
        <w:t>Psychol Rev, 73</w:t>
      </w:r>
      <w:r w:rsidRPr="008175CB">
        <w:t xml:space="preserve">(1), 16-43. </w:t>
      </w:r>
      <w:bookmarkEnd w:id="40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41" w:name="_ENREF_40"/>
      <w:r w:rsidRPr="008175CB">
        <w:t xml:space="preserve">Veldhuizen, M. G., &amp; Small, D. M. (2011). Modality-specific neural effects of selective attention to taste and odor. </w:t>
      </w:r>
      <w:r w:rsidRPr="008175CB">
        <w:rPr>
          <w:i/>
        </w:rPr>
        <w:t>Chem Senses, 36</w:t>
      </w:r>
      <w:r w:rsidRPr="008175CB">
        <w:t>(8), 747-760. doi: 10.1093/chemse/bjr043</w:t>
      </w:r>
      <w:bookmarkEnd w:id="41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42" w:name="_ENREF_41"/>
      <w:r w:rsidRPr="008175CB">
        <w:t xml:space="preserve">Wilson, D. A., &amp; Sullivan, R. M. (2011). Cortical processing of odor objects. </w:t>
      </w:r>
      <w:r w:rsidRPr="008175CB">
        <w:rPr>
          <w:i/>
        </w:rPr>
        <w:t>Neuron, 72</w:t>
      </w:r>
      <w:r w:rsidRPr="008175CB">
        <w:t>(4), 506-519. doi: 10.1016/j.neuron.2011.10.027</w:t>
      </w:r>
      <w:bookmarkEnd w:id="42"/>
    </w:p>
    <w:p w:rsidR="008175CB" w:rsidRPr="008175CB" w:rsidRDefault="008175CB" w:rsidP="008175CB">
      <w:pPr>
        <w:pStyle w:val="EndNoteBibliography"/>
        <w:spacing w:after="0"/>
        <w:ind w:left="720" w:hanging="720"/>
      </w:pPr>
      <w:bookmarkStart w:id="43" w:name="_ENREF_42"/>
      <w:r w:rsidRPr="008175CB">
        <w:t xml:space="preserve">Wysocki, C. J., Dalton, P., Brody, M. J., &amp; Lawley, H. J. (1997). Acetone odor and irritation thresholds obtained from acetone-exposed factory workers and from control (occupationally unexposed) subjects. </w:t>
      </w:r>
      <w:r w:rsidRPr="008175CB">
        <w:rPr>
          <w:i/>
        </w:rPr>
        <w:t>American Industrial Hygiene Association Journal, 58</w:t>
      </w:r>
      <w:r w:rsidRPr="008175CB">
        <w:t>(10), 704-712. doi: Doi 10.1202/0002-8894(1997)058&lt;0704:Aoaito&gt;2.0.Co;2</w:t>
      </w:r>
      <w:bookmarkEnd w:id="43"/>
    </w:p>
    <w:p w:rsidR="008175CB" w:rsidRPr="008175CB" w:rsidRDefault="008175CB" w:rsidP="008175CB">
      <w:pPr>
        <w:pStyle w:val="EndNoteBibliography"/>
        <w:ind w:left="720" w:hanging="720"/>
      </w:pPr>
      <w:bookmarkStart w:id="44" w:name="_ENREF_43"/>
      <w:r w:rsidRPr="008175CB">
        <w:t xml:space="preserve">Zelano, C., Bensafi, M., Porter, J., Mainland, J., Johnson, B., Bremner, E., . . . Sobel, N. (2005). Attentional modulation in human primary olfactory cortex. </w:t>
      </w:r>
      <w:r w:rsidRPr="008175CB">
        <w:rPr>
          <w:i/>
        </w:rPr>
        <w:t>Nat Neurosci, 8</w:t>
      </w:r>
      <w:r w:rsidRPr="008175CB">
        <w:t>(1), 114-120. doi: 10.1038/nn1368</w:t>
      </w:r>
      <w:bookmarkEnd w:id="44"/>
    </w:p>
    <w:p w:rsidR="00657B9C" w:rsidRPr="004D2950" w:rsidRDefault="00B16BEE" w:rsidP="004A25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657B9C" w:rsidRPr="004D2950" w:rsidRDefault="00657B9C" w:rsidP="00EF131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</w:p>
    <w:p w:rsidR="00657B9C" w:rsidRPr="004D2950" w:rsidRDefault="00657B9C" w:rsidP="0033395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95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Legends</w:t>
      </w:r>
    </w:p>
    <w:p w:rsidR="00657B9C" w:rsidRPr="004D2950" w:rsidRDefault="00657B9C" w:rsidP="00EF131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2950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CB613B" w:rsidRPr="004D2950">
        <w:rPr>
          <w:rFonts w:ascii="Times New Roman" w:hAnsi="Times New Roman" w:cs="Times New Roman"/>
          <w:b/>
          <w:sz w:val="24"/>
          <w:szCs w:val="24"/>
          <w:lang w:val="en-US"/>
        </w:rPr>
        <w:t>ure</w:t>
      </w:r>
      <w:r w:rsidRPr="004D29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7F76A2" w:rsidRPr="004D295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05132F" w:rsidRPr="004D29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F76A2" w:rsidRPr="004D2950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6A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perceived 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intensity ratings and </w:t>
      </w:r>
      <w:r w:rsidR="006778BE">
        <w:rPr>
          <w:rFonts w:ascii="Times New Roman" w:hAnsi="Times New Roman" w:cs="Times New Roman"/>
          <w:sz w:val="24"/>
          <w:szCs w:val="24"/>
          <w:lang w:val="en-US"/>
        </w:rPr>
        <w:t>desensitization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curves. The </w:t>
      </w:r>
      <w:r w:rsidR="00DE5514">
        <w:rPr>
          <w:rFonts w:ascii="Times New Roman" w:hAnsi="Times New Roman" w:cs="Times New Roman"/>
          <w:sz w:val="24"/>
          <w:szCs w:val="24"/>
          <w:lang w:val="en-US"/>
        </w:rPr>
        <w:t xml:space="preserve">blue color </w:t>
      </w:r>
      <w:r w:rsidR="00A72C6F" w:rsidRPr="004D2950">
        <w:rPr>
          <w:rFonts w:ascii="Times New Roman" w:hAnsi="Times New Roman" w:cs="Times New Roman"/>
          <w:sz w:val="24"/>
          <w:szCs w:val="24"/>
          <w:lang w:val="en-US"/>
        </w:rPr>
        <w:t>indicates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mean intensity ratings</w:t>
      </w:r>
      <w:r w:rsidR="00A72C6F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(arbitrary units)</w:t>
      </w:r>
      <w:r w:rsidR="00DE5514">
        <w:rPr>
          <w:rFonts w:ascii="Times New Roman" w:hAnsi="Times New Roman" w:cs="Times New Roman"/>
          <w:sz w:val="24"/>
          <w:szCs w:val="24"/>
          <w:lang w:val="en-US"/>
        </w:rPr>
        <w:t xml:space="preserve"> with shading to indicate standard error distribution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for all 720 </w:t>
      </w:r>
      <w:proofErr w:type="spellStart"/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>timepoints</w:t>
      </w:r>
      <w:proofErr w:type="spellEnd"/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6A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144B67" w:rsidRPr="004D2950">
        <w:rPr>
          <w:rFonts w:ascii="Times New Roman" w:hAnsi="Times New Roman" w:cs="Times New Roman"/>
          <w:sz w:val="24"/>
          <w:szCs w:val="24"/>
          <w:lang w:val="en-US"/>
        </w:rPr>
        <w:t>focused</w:t>
      </w:r>
      <w:r w:rsidR="00A72C6F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attention condition; </w:t>
      </w:r>
      <w:r w:rsidR="00DE5514">
        <w:rPr>
          <w:rFonts w:ascii="Times New Roman" w:hAnsi="Times New Roman" w:cs="Times New Roman"/>
          <w:sz w:val="24"/>
          <w:szCs w:val="24"/>
          <w:lang w:val="en-US"/>
        </w:rPr>
        <w:t>red color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indicates the </w:t>
      </w:r>
      <w:r w:rsidR="00A72C6F" w:rsidRPr="004D2950">
        <w:rPr>
          <w:rFonts w:ascii="Times New Roman" w:hAnsi="Times New Roman" w:cs="Times New Roman"/>
          <w:sz w:val="24"/>
          <w:szCs w:val="24"/>
          <w:lang w:val="en-US"/>
        </w:rPr>
        <w:t>distraction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condition. Grey rect</w:t>
      </w:r>
      <w:r w:rsidR="007F76A2" w:rsidRPr="004D2950">
        <w:rPr>
          <w:rFonts w:ascii="Times New Roman" w:hAnsi="Times New Roman" w:cs="Times New Roman"/>
          <w:sz w:val="24"/>
          <w:szCs w:val="24"/>
          <w:lang w:val="en-US"/>
        </w:rPr>
        <w:t>angles indicate time periods when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mean intensity ratings differ significantly between conditions.</w:t>
      </w:r>
    </w:p>
    <w:p w:rsidR="00CB613B" w:rsidRPr="004D2950" w:rsidRDefault="00657B9C" w:rsidP="00EF131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295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Fig</w:t>
      </w:r>
      <w:r w:rsidR="00CB613B" w:rsidRPr="004D295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ure</w:t>
      </w:r>
      <w:r w:rsidRPr="004D295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2</w:t>
      </w:r>
      <w:r w:rsidR="007F76A2" w:rsidRPr="004D295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.</w:t>
      </w:r>
      <w:proofErr w:type="gramEnd"/>
      <w:r w:rsidRPr="004D295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="006778BE">
        <w:rPr>
          <w:rFonts w:ascii="Times New Roman" w:hAnsi="Times New Roman" w:cs="Times New Roman"/>
          <w:sz w:val="24"/>
          <w:szCs w:val="24"/>
          <w:lang w:val="en-US"/>
        </w:rPr>
        <w:t>Desensitization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data and </w:t>
      </w:r>
      <w:r w:rsidR="007F76A2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curve 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7F76A2" w:rsidRPr="004D29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6A2" w:rsidRPr="004D295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best fit. The </w:t>
      </w:r>
      <w:r w:rsidR="00A72C6F" w:rsidRPr="004D2950">
        <w:rPr>
          <w:rFonts w:ascii="Times New Roman" w:hAnsi="Times New Roman" w:cs="Times New Roman"/>
          <w:sz w:val="24"/>
          <w:szCs w:val="24"/>
          <w:lang w:val="en-US"/>
        </w:rPr>
        <w:t>black dashed and solid lines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show mean int</w:t>
      </w:r>
      <w:r w:rsidR="00A72C6F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ensity ratings </w:t>
      </w:r>
      <w:r w:rsidR="00A51CDE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(arbitrary units) </w:t>
      </w:r>
      <w:r w:rsidR="00A72C6F" w:rsidRPr="004D2950">
        <w:rPr>
          <w:rFonts w:ascii="Times New Roman" w:hAnsi="Times New Roman" w:cs="Times New Roman"/>
          <w:sz w:val="24"/>
          <w:szCs w:val="24"/>
          <w:lang w:val="en-US"/>
        </w:rPr>
        <w:t>and curve</w:t>
      </w:r>
      <w:r w:rsidR="00A51CDE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fitting</w:t>
      </w:r>
      <w:r w:rsidR="002B5CE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respectively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for 120 seconds following maximum perceived intensity in the </w:t>
      </w:r>
      <w:r w:rsidR="00144B67" w:rsidRPr="004D2950">
        <w:rPr>
          <w:rFonts w:ascii="Times New Roman" w:hAnsi="Times New Roman" w:cs="Times New Roman"/>
          <w:sz w:val="24"/>
          <w:szCs w:val="24"/>
          <w:lang w:val="en-US"/>
        </w:rPr>
        <w:t>focused</w:t>
      </w:r>
      <w:r w:rsidR="00A72C6F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attention 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condition; </w:t>
      </w:r>
      <w:r w:rsidR="00A72C6F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grey </w:t>
      </w:r>
      <w:r w:rsidR="002B5CE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solid and dashed </w:t>
      </w:r>
      <w:r w:rsidR="00A72C6F" w:rsidRPr="004D2950">
        <w:rPr>
          <w:rFonts w:ascii="Times New Roman" w:hAnsi="Times New Roman" w:cs="Times New Roman"/>
          <w:sz w:val="24"/>
          <w:szCs w:val="24"/>
          <w:lang w:val="en-US"/>
        </w:rPr>
        <w:t>lines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represent</w:t>
      </w:r>
      <w:r w:rsidR="002B5CE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data and curve fitting for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72C6F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distraction 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condition. Note the divergence between curves in the period 10-80 seconds following maximum perceived </w:t>
      </w:r>
      <w:r w:rsidR="006778BE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CB613B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intensity.</w:t>
      </w:r>
    </w:p>
    <w:p w:rsidR="00CB613B" w:rsidRPr="004D2950" w:rsidRDefault="00D8391B" w:rsidP="00EF131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295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Figure 3.</w:t>
      </w:r>
      <w:proofErr w:type="gramEnd"/>
      <w:r w:rsidRPr="004D295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A</w:t>
      </w:r>
      <w:r w:rsidRPr="004D295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P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erceived </w:t>
      </w:r>
      <w:r w:rsidR="006778BE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intensity</w:t>
      </w:r>
      <w:r w:rsidR="00FC5E6A">
        <w:rPr>
          <w:rFonts w:ascii="Times New Roman" w:hAnsi="Times New Roman" w:cs="Times New Roman"/>
          <w:sz w:val="24"/>
          <w:szCs w:val="24"/>
          <w:lang w:val="en-US"/>
        </w:rPr>
        <w:t xml:space="preserve"> ratings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for a single subject in </w:t>
      </w:r>
      <w:r w:rsidR="00144B67" w:rsidRPr="004D2950">
        <w:rPr>
          <w:rFonts w:ascii="Times New Roman" w:hAnsi="Times New Roman" w:cs="Times New Roman"/>
          <w:sz w:val="24"/>
          <w:szCs w:val="24"/>
          <w:lang w:val="en-US"/>
        </w:rPr>
        <w:t>focused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attention (</w:t>
      </w:r>
      <w:r w:rsidR="00FC5E6A">
        <w:rPr>
          <w:rFonts w:ascii="Times New Roman" w:hAnsi="Times New Roman" w:cs="Times New Roman"/>
          <w:sz w:val="24"/>
          <w:szCs w:val="24"/>
          <w:lang w:val="en-US"/>
        </w:rPr>
        <w:t>solid</w:t>
      </w:r>
      <w:r w:rsidR="00A22A70">
        <w:rPr>
          <w:rFonts w:ascii="Times New Roman" w:hAnsi="Times New Roman" w:cs="Times New Roman"/>
          <w:sz w:val="24"/>
          <w:szCs w:val="24"/>
          <w:lang w:val="en-US"/>
        </w:rPr>
        <w:t xml:space="preserve"> line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>) and distraction conditions (</w:t>
      </w:r>
      <w:r w:rsidR="00FC5E6A">
        <w:rPr>
          <w:rFonts w:ascii="Times New Roman" w:hAnsi="Times New Roman" w:cs="Times New Roman"/>
          <w:sz w:val="24"/>
          <w:szCs w:val="24"/>
          <w:lang w:val="en-US"/>
        </w:rPr>
        <w:t>dashed</w:t>
      </w:r>
      <w:r w:rsidR="00A22A70">
        <w:rPr>
          <w:rFonts w:ascii="Times New Roman" w:hAnsi="Times New Roman" w:cs="Times New Roman"/>
          <w:sz w:val="24"/>
          <w:szCs w:val="24"/>
          <w:lang w:val="en-US"/>
        </w:rPr>
        <w:t xml:space="preserve"> line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4D29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B 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The log </w:t>
      </w:r>
      <w:r w:rsidR="00B82179" w:rsidRPr="004D2950">
        <w:rPr>
          <w:rFonts w:ascii="Times New Roman" w:hAnsi="Times New Roman" w:cs="Times New Roman"/>
          <w:sz w:val="24"/>
          <w:szCs w:val="24"/>
          <w:lang w:val="en-US"/>
        </w:rPr>
        <w:t>power spectral density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for slow oscillations</w:t>
      </w:r>
      <w:r w:rsidR="00B82179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(&lt;0.2 Hz)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FC5E6A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single subject </w:t>
      </w:r>
      <w:r w:rsidR="00B82179" w:rsidRPr="004D295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4B67" w:rsidRPr="004D2950">
        <w:rPr>
          <w:rFonts w:ascii="Times New Roman" w:hAnsi="Times New Roman" w:cs="Times New Roman"/>
          <w:sz w:val="24"/>
          <w:szCs w:val="24"/>
          <w:lang w:val="en-US"/>
        </w:rPr>
        <w:t>focused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attention (</w:t>
      </w:r>
      <w:r w:rsidR="00FC5E6A">
        <w:rPr>
          <w:rFonts w:ascii="Times New Roman" w:hAnsi="Times New Roman" w:cs="Times New Roman"/>
          <w:sz w:val="24"/>
          <w:szCs w:val="24"/>
          <w:lang w:val="en-US"/>
        </w:rPr>
        <w:t>solid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>) and distraction (</w:t>
      </w:r>
      <w:r w:rsidR="00FC5E6A">
        <w:rPr>
          <w:rFonts w:ascii="Times New Roman" w:hAnsi="Times New Roman" w:cs="Times New Roman"/>
          <w:sz w:val="24"/>
          <w:szCs w:val="24"/>
          <w:lang w:val="en-US"/>
        </w:rPr>
        <w:t>dashed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) conditions. </w:t>
      </w:r>
      <w:proofErr w:type="gramStart"/>
      <w:r w:rsidRPr="004D29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The log </w:t>
      </w:r>
      <w:r w:rsidR="008D1595" w:rsidRPr="004D2950">
        <w:rPr>
          <w:rFonts w:ascii="Times New Roman" w:hAnsi="Times New Roman" w:cs="Times New Roman"/>
          <w:sz w:val="24"/>
          <w:szCs w:val="24"/>
          <w:lang w:val="en-US"/>
        </w:rPr>
        <w:t>power spectral density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for all subjects</w:t>
      </w:r>
      <w:r w:rsidR="00AF7669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for focused attention (</w:t>
      </w:r>
      <w:r w:rsidR="00FC5E6A">
        <w:rPr>
          <w:rFonts w:ascii="Times New Roman" w:hAnsi="Times New Roman" w:cs="Times New Roman"/>
          <w:sz w:val="24"/>
          <w:szCs w:val="24"/>
          <w:lang w:val="en-US"/>
        </w:rPr>
        <w:t>solid</w:t>
      </w:r>
      <w:r w:rsidR="00AF7669" w:rsidRPr="004D2950">
        <w:rPr>
          <w:rFonts w:ascii="Times New Roman" w:hAnsi="Times New Roman" w:cs="Times New Roman"/>
          <w:sz w:val="24"/>
          <w:szCs w:val="24"/>
          <w:lang w:val="en-US"/>
        </w:rPr>
        <w:t>) and distraction (</w:t>
      </w:r>
      <w:r w:rsidR="00FC5E6A">
        <w:rPr>
          <w:rFonts w:ascii="Times New Roman" w:hAnsi="Times New Roman" w:cs="Times New Roman"/>
          <w:sz w:val="24"/>
          <w:szCs w:val="24"/>
          <w:lang w:val="en-US"/>
        </w:rPr>
        <w:t>dashed</w:t>
      </w:r>
      <w:r w:rsidR="00AF7669" w:rsidRPr="004D2950">
        <w:rPr>
          <w:rFonts w:ascii="Times New Roman" w:hAnsi="Times New Roman" w:cs="Times New Roman"/>
          <w:sz w:val="24"/>
          <w:szCs w:val="24"/>
          <w:lang w:val="en-US"/>
        </w:rPr>
        <w:t>) conditions.</w:t>
      </w:r>
      <w:proofErr w:type="gramEnd"/>
      <w:r w:rsidR="00AF7669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>rey rectangle indicates frequenc</w:t>
      </w:r>
      <w:r w:rsidR="002A11E9" w:rsidRPr="004D2950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demonstrating a significant difference in relative power</w:t>
      </w:r>
      <w:r w:rsidR="002A11E9" w:rsidRPr="004D2950">
        <w:rPr>
          <w:rFonts w:ascii="Times New Roman" w:hAnsi="Times New Roman" w:cs="Times New Roman"/>
          <w:sz w:val="24"/>
          <w:szCs w:val="24"/>
          <w:lang w:val="en-US"/>
        </w:rPr>
        <w:t xml:space="preserve"> between conditions</w:t>
      </w:r>
      <w:r w:rsidRPr="004D29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B613B" w:rsidRPr="004D2950" w:rsidSect="007B047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8D" w:rsidRDefault="0014758D" w:rsidP="004822FA">
      <w:pPr>
        <w:spacing w:after="0" w:line="240" w:lineRule="auto"/>
      </w:pPr>
      <w:r>
        <w:separator/>
      </w:r>
    </w:p>
  </w:endnote>
  <w:endnote w:type="continuationSeparator" w:id="0">
    <w:p w:rsidR="0014758D" w:rsidRDefault="0014758D" w:rsidP="0048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702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6F0" w:rsidRDefault="006146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1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58D" w:rsidRDefault="00147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8D" w:rsidRDefault="0014758D" w:rsidP="004822FA">
      <w:pPr>
        <w:spacing w:after="0" w:line="240" w:lineRule="auto"/>
      </w:pPr>
      <w:r>
        <w:separator/>
      </w:r>
    </w:p>
  </w:footnote>
  <w:footnote w:type="continuationSeparator" w:id="0">
    <w:p w:rsidR="0014758D" w:rsidRDefault="0014758D" w:rsidP="0048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8D" w:rsidRDefault="0014758D">
    <w:pPr>
      <w:pStyle w:val="Header"/>
    </w:pPr>
  </w:p>
  <w:p w:rsidR="0014758D" w:rsidRDefault="00147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0A5D"/>
    <w:multiLevelType w:val="hybridMultilevel"/>
    <w:tmpl w:val="A3CEA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A2149B"/>
    <w:multiLevelType w:val="hybridMultilevel"/>
    <w:tmpl w:val="99E6A49C"/>
    <w:lvl w:ilvl="0" w:tplc="9A4E3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3470EE"/>
    <w:multiLevelType w:val="hybridMultilevel"/>
    <w:tmpl w:val="1D56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afdxrvtd9f9rne0pzsp50rgee0xdaa0pdd9&quot;&gt;Attn_mod_olf&lt;record-ids&gt;&lt;item&gt;1&lt;/item&gt;&lt;item&gt;3&lt;/item&gt;&lt;item&gt;4&lt;/item&gt;&lt;item&gt;5&lt;/item&gt;&lt;item&gt;6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8&lt;/item&gt;&lt;item&gt;29&lt;/item&gt;&lt;item&gt;30&lt;/item&gt;&lt;item&gt;31&lt;/item&gt;&lt;item&gt;32&lt;/item&gt;&lt;item&gt;33&lt;/item&gt;&lt;item&gt;34&lt;/item&gt;&lt;item&gt;35&lt;/item&gt;&lt;item&gt;38&lt;/item&gt;&lt;item&gt;39&lt;/item&gt;&lt;item&gt;40&lt;/item&gt;&lt;item&gt;51&lt;/item&gt;&lt;item&gt;53&lt;/item&gt;&lt;item&gt;54&lt;/item&gt;&lt;item&gt;55&lt;/item&gt;&lt;item&gt;56&lt;/item&gt;&lt;item&gt;58&lt;/item&gt;&lt;item&gt;62&lt;/item&gt;&lt;item&gt;63&lt;/item&gt;&lt;item&gt;64&lt;/item&gt;&lt;item&gt;65&lt;/item&gt;&lt;/record-ids&gt;&lt;/item&gt;&lt;/Libraries&gt;"/>
  </w:docVars>
  <w:rsids>
    <w:rsidRoot w:val="00657B9C"/>
    <w:rsid w:val="0000019C"/>
    <w:rsid w:val="00000C3C"/>
    <w:rsid w:val="00001360"/>
    <w:rsid w:val="00002D7E"/>
    <w:rsid w:val="00015DF0"/>
    <w:rsid w:val="0001726A"/>
    <w:rsid w:val="00026570"/>
    <w:rsid w:val="00040804"/>
    <w:rsid w:val="00044EB9"/>
    <w:rsid w:val="000500B5"/>
    <w:rsid w:val="0005132F"/>
    <w:rsid w:val="00051EF9"/>
    <w:rsid w:val="0005202F"/>
    <w:rsid w:val="00053281"/>
    <w:rsid w:val="000532E5"/>
    <w:rsid w:val="00055381"/>
    <w:rsid w:val="00064FB2"/>
    <w:rsid w:val="0007004F"/>
    <w:rsid w:val="00070076"/>
    <w:rsid w:val="000767C4"/>
    <w:rsid w:val="00077073"/>
    <w:rsid w:val="00080DEB"/>
    <w:rsid w:val="00086881"/>
    <w:rsid w:val="000934BC"/>
    <w:rsid w:val="000A032E"/>
    <w:rsid w:val="000A04D4"/>
    <w:rsid w:val="000A0EB1"/>
    <w:rsid w:val="000A1CDD"/>
    <w:rsid w:val="000A3AD2"/>
    <w:rsid w:val="000A3F8B"/>
    <w:rsid w:val="000A4F6E"/>
    <w:rsid w:val="000B32AE"/>
    <w:rsid w:val="000B3B26"/>
    <w:rsid w:val="000B3C41"/>
    <w:rsid w:val="000B759C"/>
    <w:rsid w:val="000B7896"/>
    <w:rsid w:val="000C2486"/>
    <w:rsid w:val="000C3565"/>
    <w:rsid w:val="000C7899"/>
    <w:rsid w:val="000D795E"/>
    <w:rsid w:val="000D7A77"/>
    <w:rsid w:val="000E5985"/>
    <w:rsid w:val="000E6259"/>
    <w:rsid w:val="000F21F2"/>
    <w:rsid w:val="000F3A62"/>
    <w:rsid w:val="000F5865"/>
    <w:rsid w:val="00100478"/>
    <w:rsid w:val="00100E6C"/>
    <w:rsid w:val="00113194"/>
    <w:rsid w:val="00115489"/>
    <w:rsid w:val="00121BEE"/>
    <w:rsid w:val="00122389"/>
    <w:rsid w:val="0012239F"/>
    <w:rsid w:val="0012338C"/>
    <w:rsid w:val="00131BCC"/>
    <w:rsid w:val="00131DAA"/>
    <w:rsid w:val="00132A6C"/>
    <w:rsid w:val="00140374"/>
    <w:rsid w:val="00144B67"/>
    <w:rsid w:val="00146680"/>
    <w:rsid w:val="0014758D"/>
    <w:rsid w:val="00150FB4"/>
    <w:rsid w:val="001566F2"/>
    <w:rsid w:val="00157357"/>
    <w:rsid w:val="00161F3F"/>
    <w:rsid w:val="00162400"/>
    <w:rsid w:val="001630C6"/>
    <w:rsid w:val="001638D3"/>
    <w:rsid w:val="00163A71"/>
    <w:rsid w:val="00170BB6"/>
    <w:rsid w:val="00173D44"/>
    <w:rsid w:val="00174C27"/>
    <w:rsid w:val="0018295D"/>
    <w:rsid w:val="00184599"/>
    <w:rsid w:val="001A0E10"/>
    <w:rsid w:val="001A5EB9"/>
    <w:rsid w:val="001B11F8"/>
    <w:rsid w:val="001B4054"/>
    <w:rsid w:val="001B48A5"/>
    <w:rsid w:val="001C2CB5"/>
    <w:rsid w:val="001C4A33"/>
    <w:rsid w:val="001C6798"/>
    <w:rsid w:val="001D1F01"/>
    <w:rsid w:val="001E3EA0"/>
    <w:rsid w:val="001E68ED"/>
    <w:rsid w:val="001F115B"/>
    <w:rsid w:val="001F1DAB"/>
    <w:rsid w:val="00200BAD"/>
    <w:rsid w:val="002032BA"/>
    <w:rsid w:val="0020514A"/>
    <w:rsid w:val="00206472"/>
    <w:rsid w:val="0021004F"/>
    <w:rsid w:val="00212026"/>
    <w:rsid w:val="00212852"/>
    <w:rsid w:val="002142E5"/>
    <w:rsid w:val="002155B1"/>
    <w:rsid w:val="002242CA"/>
    <w:rsid w:val="0023390D"/>
    <w:rsid w:val="00236124"/>
    <w:rsid w:val="00237CD1"/>
    <w:rsid w:val="00237D7E"/>
    <w:rsid w:val="00254996"/>
    <w:rsid w:val="0026222C"/>
    <w:rsid w:val="00270056"/>
    <w:rsid w:val="00272736"/>
    <w:rsid w:val="0028384C"/>
    <w:rsid w:val="0028733A"/>
    <w:rsid w:val="002902F5"/>
    <w:rsid w:val="00291DA6"/>
    <w:rsid w:val="00293B48"/>
    <w:rsid w:val="00295BA9"/>
    <w:rsid w:val="002A03EE"/>
    <w:rsid w:val="002A11E9"/>
    <w:rsid w:val="002B0ABC"/>
    <w:rsid w:val="002B5778"/>
    <w:rsid w:val="002B5CEB"/>
    <w:rsid w:val="002B6E9F"/>
    <w:rsid w:val="002C22CA"/>
    <w:rsid w:val="002C3351"/>
    <w:rsid w:val="002C5AFE"/>
    <w:rsid w:val="002D376A"/>
    <w:rsid w:val="002D5713"/>
    <w:rsid w:val="002E6343"/>
    <w:rsid w:val="002F4597"/>
    <w:rsid w:val="002F5AE0"/>
    <w:rsid w:val="00305EC3"/>
    <w:rsid w:val="00313085"/>
    <w:rsid w:val="003136F2"/>
    <w:rsid w:val="003149DE"/>
    <w:rsid w:val="0033011A"/>
    <w:rsid w:val="0033395D"/>
    <w:rsid w:val="003350EF"/>
    <w:rsid w:val="00337EEE"/>
    <w:rsid w:val="00341500"/>
    <w:rsid w:val="00344ED1"/>
    <w:rsid w:val="0034504A"/>
    <w:rsid w:val="00345235"/>
    <w:rsid w:val="00345C44"/>
    <w:rsid w:val="00353981"/>
    <w:rsid w:val="0035501F"/>
    <w:rsid w:val="003648CE"/>
    <w:rsid w:val="00375FC4"/>
    <w:rsid w:val="00380476"/>
    <w:rsid w:val="00386DD8"/>
    <w:rsid w:val="0038762B"/>
    <w:rsid w:val="003942E1"/>
    <w:rsid w:val="003952B7"/>
    <w:rsid w:val="003A4AA0"/>
    <w:rsid w:val="003A4FE6"/>
    <w:rsid w:val="003A5E30"/>
    <w:rsid w:val="003A6CA4"/>
    <w:rsid w:val="003B6FFC"/>
    <w:rsid w:val="003C1622"/>
    <w:rsid w:val="003C1AF8"/>
    <w:rsid w:val="003C2173"/>
    <w:rsid w:val="003C43B7"/>
    <w:rsid w:val="003C74DE"/>
    <w:rsid w:val="003D4B47"/>
    <w:rsid w:val="003E20D1"/>
    <w:rsid w:val="003E44A8"/>
    <w:rsid w:val="003F0E28"/>
    <w:rsid w:val="003F3D25"/>
    <w:rsid w:val="004022F6"/>
    <w:rsid w:val="00405A43"/>
    <w:rsid w:val="00406984"/>
    <w:rsid w:val="00413C12"/>
    <w:rsid w:val="00420B55"/>
    <w:rsid w:val="00424CA2"/>
    <w:rsid w:val="00430156"/>
    <w:rsid w:val="004308E6"/>
    <w:rsid w:val="00430E4B"/>
    <w:rsid w:val="00430EB6"/>
    <w:rsid w:val="004336C3"/>
    <w:rsid w:val="004339D2"/>
    <w:rsid w:val="00443966"/>
    <w:rsid w:val="00447719"/>
    <w:rsid w:val="0045249A"/>
    <w:rsid w:val="00452F29"/>
    <w:rsid w:val="0045770E"/>
    <w:rsid w:val="00460D95"/>
    <w:rsid w:val="004650BD"/>
    <w:rsid w:val="00466CF5"/>
    <w:rsid w:val="00471083"/>
    <w:rsid w:val="00476BE4"/>
    <w:rsid w:val="004822FA"/>
    <w:rsid w:val="00487603"/>
    <w:rsid w:val="004A25BF"/>
    <w:rsid w:val="004A33FF"/>
    <w:rsid w:val="004A575A"/>
    <w:rsid w:val="004B5F7E"/>
    <w:rsid w:val="004B7F60"/>
    <w:rsid w:val="004C11DE"/>
    <w:rsid w:val="004C278C"/>
    <w:rsid w:val="004C579A"/>
    <w:rsid w:val="004C579C"/>
    <w:rsid w:val="004D261D"/>
    <w:rsid w:val="004D2950"/>
    <w:rsid w:val="004D5CA9"/>
    <w:rsid w:val="004E08B2"/>
    <w:rsid w:val="004E397C"/>
    <w:rsid w:val="004E6B6F"/>
    <w:rsid w:val="004F552C"/>
    <w:rsid w:val="005024E1"/>
    <w:rsid w:val="00504461"/>
    <w:rsid w:val="00506935"/>
    <w:rsid w:val="005142CE"/>
    <w:rsid w:val="00517279"/>
    <w:rsid w:val="00526F27"/>
    <w:rsid w:val="005344F1"/>
    <w:rsid w:val="00535FBE"/>
    <w:rsid w:val="00541A4C"/>
    <w:rsid w:val="00542AEE"/>
    <w:rsid w:val="00554CC3"/>
    <w:rsid w:val="0055731F"/>
    <w:rsid w:val="00560024"/>
    <w:rsid w:val="005650D3"/>
    <w:rsid w:val="005656BE"/>
    <w:rsid w:val="00566C70"/>
    <w:rsid w:val="00570216"/>
    <w:rsid w:val="0057649F"/>
    <w:rsid w:val="005855BE"/>
    <w:rsid w:val="00586485"/>
    <w:rsid w:val="00590952"/>
    <w:rsid w:val="00590E26"/>
    <w:rsid w:val="00591B77"/>
    <w:rsid w:val="00593619"/>
    <w:rsid w:val="00593804"/>
    <w:rsid w:val="00594969"/>
    <w:rsid w:val="005978C4"/>
    <w:rsid w:val="005A5D10"/>
    <w:rsid w:val="005B10B5"/>
    <w:rsid w:val="005C18A6"/>
    <w:rsid w:val="005C42A4"/>
    <w:rsid w:val="005C5320"/>
    <w:rsid w:val="005D0B08"/>
    <w:rsid w:val="005D3AF0"/>
    <w:rsid w:val="005E66F6"/>
    <w:rsid w:val="005E7AC2"/>
    <w:rsid w:val="005F635E"/>
    <w:rsid w:val="005F7688"/>
    <w:rsid w:val="00600A12"/>
    <w:rsid w:val="00600B7D"/>
    <w:rsid w:val="00607F30"/>
    <w:rsid w:val="006146F0"/>
    <w:rsid w:val="00620426"/>
    <w:rsid w:val="00632B1F"/>
    <w:rsid w:val="00633360"/>
    <w:rsid w:val="00637594"/>
    <w:rsid w:val="00642A46"/>
    <w:rsid w:val="00652462"/>
    <w:rsid w:val="00652B20"/>
    <w:rsid w:val="00652D70"/>
    <w:rsid w:val="006553D5"/>
    <w:rsid w:val="00655EDA"/>
    <w:rsid w:val="00657B9C"/>
    <w:rsid w:val="0067133D"/>
    <w:rsid w:val="006727C3"/>
    <w:rsid w:val="006738A2"/>
    <w:rsid w:val="00674F2B"/>
    <w:rsid w:val="006778BE"/>
    <w:rsid w:val="006829C3"/>
    <w:rsid w:val="00682BA7"/>
    <w:rsid w:val="00685A18"/>
    <w:rsid w:val="00687CB3"/>
    <w:rsid w:val="00691357"/>
    <w:rsid w:val="0069231B"/>
    <w:rsid w:val="00693C33"/>
    <w:rsid w:val="00696622"/>
    <w:rsid w:val="006978AD"/>
    <w:rsid w:val="006A1387"/>
    <w:rsid w:val="006A13C4"/>
    <w:rsid w:val="006A192A"/>
    <w:rsid w:val="006A65DB"/>
    <w:rsid w:val="006B3BAB"/>
    <w:rsid w:val="006C3688"/>
    <w:rsid w:val="006C3743"/>
    <w:rsid w:val="006C4300"/>
    <w:rsid w:val="006C53F5"/>
    <w:rsid w:val="006C5766"/>
    <w:rsid w:val="006C7503"/>
    <w:rsid w:val="006D157C"/>
    <w:rsid w:val="006D41E4"/>
    <w:rsid w:val="006D492D"/>
    <w:rsid w:val="006E05FA"/>
    <w:rsid w:val="006E1495"/>
    <w:rsid w:val="006E4FB3"/>
    <w:rsid w:val="006E5C99"/>
    <w:rsid w:val="006F00EA"/>
    <w:rsid w:val="006F1CB6"/>
    <w:rsid w:val="006F7016"/>
    <w:rsid w:val="00702E48"/>
    <w:rsid w:val="00704C96"/>
    <w:rsid w:val="00707827"/>
    <w:rsid w:val="0071097B"/>
    <w:rsid w:val="007232CB"/>
    <w:rsid w:val="00725827"/>
    <w:rsid w:val="0073499B"/>
    <w:rsid w:val="0074260F"/>
    <w:rsid w:val="00743D78"/>
    <w:rsid w:val="00745CD0"/>
    <w:rsid w:val="00752A70"/>
    <w:rsid w:val="00753843"/>
    <w:rsid w:val="00754E72"/>
    <w:rsid w:val="00766660"/>
    <w:rsid w:val="00776042"/>
    <w:rsid w:val="007805CA"/>
    <w:rsid w:val="00781B6A"/>
    <w:rsid w:val="00781C99"/>
    <w:rsid w:val="00786151"/>
    <w:rsid w:val="00793208"/>
    <w:rsid w:val="0079417A"/>
    <w:rsid w:val="00794EB1"/>
    <w:rsid w:val="00795D33"/>
    <w:rsid w:val="00796D47"/>
    <w:rsid w:val="007A0858"/>
    <w:rsid w:val="007A1A97"/>
    <w:rsid w:val="007B047C"/>
    <w:rsid w:val="007B161F"/>
    <w:rsid w:val="007B56C7"/>
    <w:rsid w:val="007B71DA"/>
    <w:rsid w:val="007B7BFF"/>
    <w:rsid w:val="007D4BD0"/>
    <w:rsid w:val="007E31BD"/>
    <w:rsid w:val="007E3E84"/>
    <w:rsid w:val="007F128A"/>
    <w:rsid w:val="007F3B86"/>
    <w:rsid w:val="007F76A2"/>
    <w:rsid w:val="00803D50"/>
    <w:rsid w:val="008050B8"/>
    <w:rsid w:val="00807FB2"/>
    <w:rsid w:val="00812BF2"/>
    <w:rsid w:val="00816FA6"/>
    <w:rsid w:val="008175CB"/>
    <w:rsid w:val="00824D26"/>
    <w:rsid w:val="00830598"/>
    <w:rsid w:val="008348B9"/>
    <w:rsid w:val="00840DAD"/>
    <w:rsid w:val="00845061"/>
    <w:rsid w:val="008472E2"/>
    <w:rsid w:val="008507B5"/>
    <w:rsid w:val="00851BE8"/>
    <w:rsid w:val="00854F49"/>
    <w:rsid w:val="0085513D"/>
    <w:rsid w:val="00865B65"/>
    <w:rsid w:val="00866C1C"/>
    <w:rsid w:val="00867376"/>
    <w:rsid w:val="008706E4"/>
    <w:rsid w:val="00871375"/>
    <w:rsid w:val="00871D80"/>
    <w:rsid w:val="0087537B"/>
    <w:rsid w:val="00881059"/>
    <w:rsid w:val="008921F6"/>
    <w:rsid w:val="00892752"/>
    <w:rsid w:val="00895D7D"/>
    <w:rsid w:val="00896284"/>
    <w:rsid w:val="00897A6A"/>
    <w:rsid w:val="008A45D7"/>
    <w:rsid w:val="008A4C55"/>
    <w:rsid w:val="008B0723"/>
    <w:rsid w:val="008B4E27"/>
    <w:rsid w:val="008B613E"/>
    <w:rsid w:val="008C0F40"/>
    <w:rsid w:val="008C3C9B"/>
    <w:rsid w:val="008C6800"/>
    <w:rsid w:val="008D1595"/>
    <w:rsid w:val="008D3BC6"/>
    <w:rsid w:val="008E3492"/>
    <w:rsid w:val="008E52ED"/>
    <w:rsid w:val="008E7422"/>
    <w:rsid w:val="008F68F0"/>
    <w:rsid w:val="00907758"/>
    <w:rsid w:val="0091014E"/>
    <w:rsid w:val="009158B9"/>
    <w:rsid w:val="00921BFC"/>
    <w:rsid w:val="00922E2A"/>
    <w:rsid w:val="00923489"/>
    <w:rsid w:val="0092521C"/>
    <w:rsid w:val="009314B1"/>
    <w:rsid w:val="00931513"/>
    <w:rsid w:val="00941FC5"/>
    <w:rsid w:val="009421E3"/>
    <w:rsid w:val="009442D5"/>
    <w:rsid w:val="00950BFA"/>
    <w:rsid w:val="009545FB"/>
    <w:rsid w:val="009671F9"/>
    <w:rsid w:val="00970C54"/>
    <w:rsid w:val="0097485D"/>
    <w:rsid w:val="009748D8"/>
    <w:rsid w:val="00974FA3"/>
    <w:rsid w:val="00986EB3"/>
    <w:rsid w:val="0099224B"/>
    <w:rsid w:val="00993618"/>
    <w:rsid w:val="00995280"/>
    <w:rsid w:val="009A07B9"/>
    <w:rsid w:val="009A1B97"/>
    <w:rsid w:val="009A4F39"/>
    <w:rsid w:val="009A5A5F"/>
    <w:rsid w:val="009A5CDF"/>
    <w:rsid w:val="009B1154"/>
    <w:rsid w:val="009B2097"/>
    <w:rsid w:val="009B39C1"/>
    <w:rsid w:val="009C7203"/>
    <w:rsid w:val="009C7399"/>
    <w:rsid w:val="009D230A"/>
    <w:rsid w:val="009E3E8C"/>
    <w:rsid w:val="009F1C1A"/>
    <w:rsid w:val="009F64D6"/>
    <w:rsid w:val="00A022B7"/>
    <w:rsid w:val="00A029A1"/>
    <w:rsid w:val="00A050CC"/>
    <w:rsid w:val="00A0680C"/>
    <w:rsid w:val="00A1404A"/>
    <w:rsid w:val="00A21BA8"/>
    <w:rsid w:val="00A22A70"/>
    <w:rsid w:val="00A325C3"/>
    <w:rsid w:val="00A37064"/>
    <w:rsid w:val="00A4463A"/>
    <w:rsid w:val="00A448DB"/>
    <w:rsid w:val="00A456B9"/>
    <w:rsid w:val="00A51709"/>
    <w:rsid w:val="00A51CDE"/>
    <w:rsid w:val="00A54F42"/>
    <w:rsid w:val="00A559C4"/>
    <w:rsid w:val="00A561A4"/>
    <w:rsid w:val="00A6111F"/>
    <w:rsid w:val="00A611D9"/>
    <w:rsid w:val="00A6131D"/>
    <w:rsid w:val="00A61993"/>
    <w:rsid w:val="00A61DD5"/>
    <w:rsid w:val="00A6221C"/>
    <w:rsid w:val="00A6312D"/>
    <w:rsid w:val="00A6732E"/>
    <w:rsid w:val="00A6745A"/>
    <w:rsid w:val="00A67567"/>
    <w:rsid w:val="00A71769"/>
    <w:rsid w:val="00A72571"/>
    <w:rsid w:val="00A72C6F"/>
    <w:rsid w:val="00A7504B"/>
    <w:rsid w:val="00A81197"/>
    <w:rsid w:val="00A8653D"/>
    <w:rsid w:val="00A9513F"/>
    <w:rsid w:val="00AB0EB4"/>
    <w:rsid w:val="00AC31EB"/>
    <w:rsid w:val="00AC7931"/>
    <w:rsid w:val="00AD30A3"/>
    <w:rsid w:val="00AD3D0F"/>
    <w:rsid w:val="00AD7F15"/>
    <w:rsid w:val="00AE0121"/>
    <w:rsid w:val="00AE0216"/>
    <w:rsid w:val="00AE5B35"/>
    <w:rsid w:val="00AE728C"/>
    <w:rsid w:val="00AF28CE"/>
    <w:rsid w:val="00AF2AF3"/>
    <w:rsid w:val="00AF629F"/>
    <w:rsid w:val="00AF7669"/>
    <w:rsid w:val="00AF7A2D"/>
    <w:rsid w:val="00B00B9B"/>
    <w:rsid w:val="00B017DF"/>
    <w:rsid w:val="00B03B26"/>
    <w:rsid w:val="00B04B11"/>
    <w:rsid w:val="00B05162"/>
    <w:rsid w:val="00B05F5B"/>
    <w:rsid w:val="00B12135"/>
    <w:rsid w:val="00B12985"/>
    <w:rsid w:val="00B1536C"/>
    <w:rsid w:val="00B16BEE"/>
    <w:rsid w:val="00B179F1"/>
    <w:rsid w:val="00B231BD"/>
    <w:rsid w:val="00B23F9A"/>
    <w:rsid w:val="00B30141"/>
    <w:rsid w:val="00B31745"/>
    <w:rsid w:val="00B40012"/>
    <w:rsid w:val="00B42FF4"/>
    <w:rsid w:val="00B44ACA"/>
    <w:rsid w:val="00B45188"/>
    <w:rsid w:val="00B53F4C"/>
    <w:rsid w:val="00B6083A"/>
    <w:rsid w:val="00B61D0A"/>
    <w:rsid w:val="00B6287B"/>
    <w:rsid w:val="00B64879"/>
    <w:rsid w:val="00B764B1"/>
    <w:rsid w:val="00B81A12"/>
    <w:rsid w:val="00B82179"/>
    <w:rsid w:val="00B84EAC"/>
    <w:rsid w:val="00B879A2"/>
    <w:rsid w:val="00B9096A"/>
    <w:rsid w:val="00B94DF4"/>
    <w:rsid w:val="00BB443B"/>
    <w:rsid w:val="00BB5D08"/>
    <w:rsid w:val="00BC24E6"/>
    <w:rsid w:val="00BC2AA6"/>
    <w:rsid w:val="00BC321F"/>
    <w:rsid w:val="00BD0B09"/>
    <w:rsid w:val="00BD28F7"/>
    <w:rsid w:val="00BD2E03"/>
    <w:rsid w:val="00BD4C09"/>
    <w:rsid w:val="00BD6196"/>
    <w:rsid w:val="00BE5806"/>
    <w:rsid w:val="00BF0B44"/>
    <w:rsid w:val="00BF4222"/>
    <w:rsid w:val="00C0020F"/>
    <w:rsid w:val="00C00E93"/>
    <w:rsid w:val="00C04513"/>
    <w:rsid w:val="00C05361"/>
    <w:rsid w:val="00C070F2"/>
    <w:rsid w:val="00C12100"/>
    <w:rsid w:val="00C1333D"/>
    <w:rsid w:val="00C32863"/>
    <w:rsid w:val="00C37EDE"/>
    <w:rsid w:val="00C4468E"/>
    <w:rsid w:val="00C46A7D"/>
    <w:rsid w:val="00C476BF"/>
    <w:rsid w:val="00C61773"/>
    <w:rsid w:val="00C64E00"/>
    <w:rsid w:val="00C66F78"/>
    <w:rsid w:val="00C769E2"/>
    <w:rsid w:val="00C9098A"/>
    <w:rsid w:val="00C91BEE"/>
    <w:rsid w:val="00C93E42"/>
    <w:rsid w:val="00C97B9A"/>
    <w:rsid w:val="00C97C81"/>
    <w:rsid w:val="00CA12AC"/>
    <w:rsid w:val="00CB3C59"/>
    <w:rsid w:val="00CB613B"/>
    <w:rsid w:val="00CC6240"/>
    <w:rsid w:val="00CD27FB"/>
    <w:rsid w:val="00CE0731"/>
    <w:rsid w:val="00CE1286"/>
    <w:rsid w:val="00CE250A"/>
    <w:rsid w:val="00CE66B6"/>
    <w:rsid w:val="00CE69F6"/>
    <w:rsid w:val="00CE7ABD"/>
    <w:rsid w:val="00CF23B2"/>
    <w:rsid w:val="00D01EB5"/>
    <w:rsid w:val="00D112B7"/>
    <w:rsid w:val="00D20288"/>
    <w:rsid w:val="00D21068"/>
    <w:rsid w:val="00D22F72"/>
    <w:rsid w:val="00D24DFE"/>
    <w:rsid w:val="00D26F43"/>
    <w:rsid w:val="00D279A7"/>
    <w:rsid w:val="00D307A5"/>
    <w:rsid w:val="00D47A8F"/>
    <w:rsid w:val="00D52ED1"/>
    <w:rsid w:val="00D53058"/>
    <w:rsid w:val="00D53AC1"/>
    <w:rsid w:val="00D576E0"/>
    <w:rsid w:val="00D630C7"/>
    <w:rsid w:val="00D778D3"/>
    <w:rsid w:val="00D8046B"/>
    <w:rsid w:val="00D82221"/>
    <w:rsid w:val="00D8391B"/>
    <w:rsid w:val="00DA090E"/>
    <w:rsid w:val="00DA2A4A"/>
    <w:rsid w:val="00DA56F4"/>
    <w:rsid w:val="00DB121B"/>
    <w:rsid w:val="00DB33D4"/>
    <w:rsid w:val="00DB3BCD"/>
    <w:rsid w:val="00DB53DA"/>
    <w:rsid w:val="00DB6C19"/>
    <w:rsid w:val="00DC61FC"/>
    <w:rsid w:val="00DD17AC"/>
    <w:rsid w:val="00DD3BB8"/>
    <w:rsid w:val="00DD655A"/>
    <w:rsid w:val="00DE5514"/>
    <w:rsid w:val="00DF06FC"/>
    <w:rsid w:val="00DF363C"/>
    <w:rsid w:val="00DF3C8E"/>
    <w:rsid w:val="00E0632F"/>
    <w:rsid w:val="00E07E55"/>
    <w:rsid w:val="00E1032F"/>
    <w:rsid w:val="00E12A56"/>
    <w:rsid w:val="00E14DD2"/>
    <w:rsid w:val="00E16386"/>
    <w:rsid w:val="00E205AD"/>
    <w:rsid w:val="00E228E2"/>
    <w:rsid w:val="00E245FB"/>
    <w:rsid w:val="00E33431"/>
    <w:rsid w:val="00E35AC4"/>
    <w:rsid w:val="00E46611"/>
    <w:rsid w:val="00E53C88"/>
    <w:rsid w:val="00E53DFF"/>
    <w:rsid w:val="00E53F66"/>
    <w:rsid w:val="00E5574F"/>
    <w:rsid w:val="00E60B81"/>
    <w:rsid w:val="00E6638F"/>
    <w:rsid w:val="00E67206"/>
    <w:rsid w:val="00E833DA"/>
    <w:rsid w:val="00E840C7"/>
    <w:rsid w:val="00E860CB"/>
    <w:rsid w:val="00E8615C"/>
    <w:rsid w:val="00E87092"/>
    <w:rsid w:val="00E87E43"/>
    <w:rsid w:val="00E93E70"/>
    <w:rsid w:val="00E941B7"/>
    <w:rsid w:val="00E966A6"/>
    <w:rsid w:val="00EA10E2"/>
    <w:rsid w:val="00EA5475"/>
    <w:rsid w:val="00EA7BE7"/>
    <w:rsid w:val="00EB0FEA"/>
    <w:rsid w:val="00EB57EA"/>
    <w:rsid w:val="00EC2968"/>
    <w:rsid w:val="00EC7DCF"/>
    <w:rsid w:val="00ED0311"/>
    <w:rsid w:val="00ED0E7F"/>
    <w:rsid w:val="00ED3EEB"/>
    <w:rsid w:val="00EE56DF"/>
    <w:rsid w:val="00EE6973"/>
    <w:rsid w:val="00EF0692"/>
    <w:rsid w:val="00EF1310"/>
    <w:rsid w:val="00EF6330"/>
    <w:rsid w:val="00F03DE2"/>
    <w:rsid w:val="00F067F3"/>
    <w:rsid w:val="00F12F3A"/>
    <w:rsid w:val="00F14C7F"/>
    <w:rsid w:val="00F2077F"/>
    <w:rsid w:val="00F25324"/>
    <w:rsid w:val="00F31170"/>
    <w:rsid w:val="00F31BFB"/>
    <w:rsid w:val="00F31C5E"/>
    <w:rsid w:val="00F334E8"/>
    <w:rsid w:val="00F34B77"/>
    <w:rsid w:val="00F42B9B"/>
    <w:rsid w:val="00F463CD"/>
    <w:rsid w:val="00F47675"/>
    <w:rsid w:val="00F5002A"/>
    <w:rsid w:val="00F521E0"/>
    <w:rsid w:val="00F529AD"/>
    <w:rsid w:val="00F61033"/>
    <w:rsid w:val="00F612B9"/>
    <w:rsid w:val="00F65868"/>
    <w:rsid w:val="00F6697E"/>
    <w:rsid w:val="00F67188"/>
    <w:rsid w:val="00F70AA0"/>
    <w:rsid w:val="00F7206F"/>
    <w:rsid w:val="00F74D6D"/>
    <w:rsid w:val="00F80D67"/>
    <w:rsid w:val="00F81676"/>
    <w:rsid w:val="00F81909"/>
    <w:rsid w:val="00F8781B"/>
    <w:rsid w:val="00F958C1"/>
    <w:rsid w:val="00FA183E"/>
    <w:rsid w:val="00FA2A8D"/>
    <w:rsid w:val="00FA680A"/>
    <w:rsid w:val="00FB0C5A"/>
    <w:rsid w:val="00FB2365"/>
    <w:rsid w:val="00FB2D22"/>
    <w:rsid w:val="00FB3781"/>
    <w:rsid w:val="00FB681C"/>
    <w:rsid w:val="00FB681F"/>
    <w:rsid w:val="00FC098F"/>
    <w:rsid w:val="00FC413F"/>
    <w:rsid w:val="00FC5E6A"/>
    <w:rsid w:val="00FC6A67"/>
    <w:rsid w:val="00FD3A99"/>
    <w:rsid w:val="00FD6B40"/>
    <w:rsid w:val="00FD6BEA"/>
    <w:rsid w:val="00FE07B5"/>
    <w:rsid w:val="00FE7957"/>
    <w:rsid w:val="00FE7E54"/>
    <w:rsid w:val="00FF1B52"/>
    <w:rsid w:val="00FF4E6B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9C"/>
    <w:pPr>
      <w:spacing w:line="48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57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7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B9C"/>
    <w:rPr>
      <w:sz w:val="20"/>
      <w:szCs w:val="20"/>
    </w:rPr>
  </w:style>
  <w:style w:type="paragraph" w:customStyle="1" w:styleId="Text">
    <w:name w:val="Text"/>
    <w:basedOn w:val="Normal"/>
    <w:rsid w:val="00657B9C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B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7B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657B9C"/>
  </w:style>
  <w:style w:type="character" w:styleId="FollowedHyperlink">
    <w:name w:val="FollowedHyperlink"/>
    <w:basedOn w:val="DefaultParagraphFont"/>
    <w:uiPriority w:val="99"/>
    <w:semiHidden/>
    <w:unhideWhenUsed/>
    <w:rsid w:val="00657B9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57B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7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9C"/>
  </w:style>
  <w:style w:type="paragraph" w:styleId="Footer">
    <w:name w:val="footer"/>
    <w:basedOn w:val="Normal"/>
    <w:link w:val="FooterChar"/>
    <w:uiPriority w:val="99"/>
    <w:unhideWhenUsed/>
    <w:rsid w:val="00657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9C"/>
  </w:style>
  <w:style w:type="character" w:customStyle="1" w:styleId="Heading3Char">
    <w:name w:val="Heading 3 Char"/>
    <w:basedOn w:val="DefaultParagraphFont"/>
    <w:link w:val="Heading3"/>
    <w:uiPriority w:val="9"/>
    <w:rsid w:val="00657B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657B9C"/>
    <w:rPr>
      <w:i/>
      <w:iCs/>
    </w:rPr>
  </w:style>
  <w:style w:type="character" w:styleId="Strong">
    <w:name w:val="Strong"/>
    <w:basedOn w:val="DefaultParagraphFont"/>
    <w:uiPriority w:val="22"/>
    <w:qFormat/>
    <w:rsid w:val="00657B9C"/>
    <w:rPr>
      <w:b/>
      <w:bCs/>
    </w:rPr>
  </w:style>
  <w:style w:type="paragraph" w:styleId="Revision">
    <w:name w:val="Revision"/>
    <w:hidden/>
    <w:uiPriority w:val="99"/>
    <w:semiHidden/>
    <w:rsid w:val="00657B9C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96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b15">
    <w:name w:val="mb15"/>
    <w:basedOn w:val="Normal"/>
    <w:rsid w:val="00D2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0">
    <w:name w:val="mb0"/>
    <w:basedOn w:val="Normal"/>
    <w:rsid w:val="00D2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71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3942E1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942E1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942E1"/>
    <w:pPr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42E1"/>
    <w:rPr>
      <w:rFonts w:ascii="Times New Roman" w:hAnsi="Times New Roman" w:cs="Times New Roman"/>
      <w:noProof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A5D10"/>
  </w:style>
  <w:style w:type="paragraph" w:styleId="PlainText">
    <w:name w:val="Plain Text"/>
    <w:basedOn w:val="Normal"/>
    <w:link w:val="PlainTextChar"/>
    <w:uiPriority w:val="99"/>
    <w:unhideWhenUsed/>
    <w:rsid w:val="000B3C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3C4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9C"/>
    <w:pPr>
      <w:spacing w:line="48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57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7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B9C"/>
    <w:rPr>
      <w:sz w:val="20"/>
      <w:szCs w:val="20"/>
    </w:rPr>
  </w:style>
  <w:style w:type="paragraph" w:customStyle="1" w:styleId="Text">
    <w:name w:val="Text"/>
    <w:basedOn w:val="Normal"/>
    <w:rsid w:val="00657B9C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B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7B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657B9C"/>
  </w:style>
  <w:style w:type="character" w:styleId="FollowedHyperlink">
    <w:name w:val="FollowedHyperlink"/>
    <w:basedOn w:val="DefaultParagraphFont"/>
    <w:uiPriority w:val="99"/>
    <w:semiHidden/>
    <w:unhideWhenUsed/>
    <w:rsid w:val="00657B9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57B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7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9C"/>
  </w:style>
  <w:style w:type="paragraph" w:styleId="Footer">
    <w:name w:val="footer"/>
    <w:basedOn w:val="Normal"/>
    <w:link w:val="FooterChar"/>
    <w:uiPriority w:val="99"/>
    <w:unhideWhenUsed/>
    <w:rsid w:val="00657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9C"/>
  </w:style>
  <w:style w:type="character" w:customStyle="1" w:styleId="Heading3Char">
    <w:name w:val="Heading 3 Char"/>
    <w:basedOn w:val="DefaultParagraphFont"/>
    <w:link w:val="Heading3"/>
    <w:uiPriority w:val="9"/>
    <w:rsid w:val="00657B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657B9C"/>
    <w:rPr>
      <w:i/>
      <w:iCs/>
    </w:rPr>
  </w:style>
  <w:style w:type="character" w:styleId="Strong">
    <w:name w:val="Strong"/>
    <w:basedOn w:val="DefaultParagraphFont"/>
    <w:uiPriority w:val="22"/>
    <w:qFormat/>
    <w:rsid w:val="00657B9C"/>
    <w:rPr>
      <w:b/>
      <w:bCs/>
    </w:rPr>
  </w:style>
  <w:style w:type="paragraph" w:styleId="Revision">
    <w:name w:val="Revision"/>
    <w:hidden/>
    <w:uiPriority w:val="99"/>
    <w:semiHidden/>
    <w:rsid w:val="00657B9C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96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b15">
    <w:name w:val="mb15"/>
    <w:basedOn w:val="Normal"/>
    <w:rsid w:val="00D2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0">
    <w:name w:val="mb0"/>
    <w:basedOn w:val="Normal"/>
    <w:rsid w:val="00D2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71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3942E1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942E1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942E1"/>
    <w:pPr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42E1"/>
    <w:rPr>
      <w:rFonts w:ascii="Times New Roman" w:hAnsi="Times New Roman" w:cs="Times New Roman"/>
      <w:noProof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A5D10"/>
  </w:style>
  <w:style w:type="paragraph" w:styleId="PlainText">
    <w:name w:val="Plain Text"/>
    <w:basedOn w:val="Normal"/>
    <w:link w:val="PlainTextChar"/>
    <w:uiPriority w:val="99"/>
    <w:unhideWhenUsed/>
    <w:rsid w:val="000B3C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3C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ckfal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0255-1B65-4D85-B3BE-1B4DD590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23</Pages>
  <Words>11041</Words>
  <Characters>62940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Fallon</dc:creator>
  <cp:lastModifiedBy>Nick Fallon</cp:lastModifiedBy>
  <cp:revision>3</cp:revision>
  <cp:lastPrinted>2017-05-02T12:45:00Z</cp:lastPrinted>
  <dcterms:created xsi:type="dcterms:W3CDTF">2018-04-03T11:54:00Z</dcterms:created>
  <dcterms:modified xsi:type="dcterms:W3CDTF">2018-04-03T14:28:00Z</dcterms:modified>
</cp:coreProperties>
</file>