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69C5" w14:textId="77777777" w:rsidR="005E7083" w:rsidRPr="00AF3DE2" w:rsidRDefault="005E7083" w:rsidP="005E7083">
      <w:pPr>
        <w:pStyle w:val="Heading1"/>
      </w:pPr>
      <w:bookmarkStart w:id="0" w:name="_GoBack"/>
      <w:bookmarkEnd w:id="0"/>
      <w:r w:rsidRPr="00AF3DE2">
        <w:t xml:space="preserve">Reducing attrition within clinical trials: The communication of retention and withdrawal within patient information leaflets </w:t>
      </w:r>
    </w:p>
    <w:p w14:paraId="7B3A9C4E" w14:textId="77777777" w:rsidR="005E7083" w:rsidRDefault="005E7083" w:rsidP="005E7083"/>
    <w:p w14:paraId="128B5234" w14:textId="4F1743E5" w:rsidR="005E7083" w:rsidRDefault="005E7083" w:rsidP="005E7083">
      <w:pPr>
        <w:spacing w:line="480" w:lineRule="auto"/>
        <w:rPr>
          <w:sz w:val="24"/>
          <w:szCs w:val="24"/>
          <w:vertAlign w:val="superscript"/>
          <w:lang w:eastAsia="en-GB"/>
        </w:rPr>
      </w:pPr>
      <w:r w:rsidRPr="00F33921">
        <w:rPr>
          <w:sz w:val="24"/>
          <w:szCs w:val="24"/>
          <w:lang w:eastAsia="en-GB"/>
        </w:rPr>
        <w:t>Anna Kearney</w:t>
      </w:r>
      <w:r w:rsidRPr="00F33921">
        <w:rPr>
          <w:sz w:val="24"/>
          <w:szCs w:val="24"/>
          <w:vertAlign w:val="superscript"/>
          <w:lang w:eastAsia="en-GB"/>
        </w:rPr>
        <w:t>1</w:t>
      </w:r>
      <w:r>
        <w:rPr>
          <w:sz w:val="24"/>
          <w:szCs w:val="24"/>
          <w:vertAlign w:val="superscript"/>
          <w:lang w:eastAsia="en-GB"/>
        </w:rPr>
        <w:t>*</w:t>
      </w:r>
      <w:r w:rsidRPr="00F33921">
        <w:rPr>
          <w:sz w:val="24"/>
          <w:szCs w:val="24"/>
          <w:lang w:eastAsia="en-GB"/>
        </w:rPr>
        <w:t>,</w:t>
      </w:r>
      <w:r>
        <w:rPr>
          <w:sz w:val="24"/>
          <w:szCs w:val="24"/>
          <w:lang w:eastAsia="en-GB"/>
        </w:rPr>
        <w:t xml:space="preserve"> Anna Rosala- Hallas</w:t>
      </w:r>
      <w:r>
        <w:rPr>
          <w:sz w:val="24"/>
          <w:szCs w:val="24"/>
          <w:vertAlign w:val="superscript"/>
          <w:lang w:eastAsia="en-GB"/>
        </w:rPr>
        <w:t>2</w:t>
      </w:r>
      <w:r>
        <w:rPr>
          <w:sz w:val="24"/>
          <w:szCs w:val="24"/>
          <w:lang w:eastAsia="en-GB"/>
        </w:rPr>
        <w:t>, Naomi Bacon</w:t>
      </w:r>
      <w:r>
        <w:rPr>
          <w:sz w:val="24"/>
          <w:szCs w:val="24"/>
          <w:vertAlign w:val="superscript"/>
          <w:lang w:eastAsia="en-GB"/>
        </w:rPr>
        <w:t>2</w:t>
      </w:r>
      <w:r>
        <w:rPr>
          <w:sz w:val="24"/>
          <w:szCs w:val="24"/>
          <w:lang w:eastAsia="en-GB"/>
        </w:rPr>
        <w:t>,</w:t>
      </w:r>
      <w:r w:rsidRPr="00F33921">
        <w:rPr>
          <w:sz w:val="24"/>
          <w:szCs w:val="24"/>
          <w:lang w:eastAsia="en-GB"/>
        </w:rPr>
        <w:t xml:space="preserve"> Anne Daykin</w:t>
      </w:r>
      <w:r>
        <w:rPr>
          <w:sz w:val="24"/>
          <w:szCs w:val="24"/>
          <w:vertAlign w:val="superscript"/>
          <w:lang w:eastAsia="en-GB"/>
        </w:rPr>
        <w:t>3</w:t>
      </w:r>
      <w:r w:rsidRPr="00F33921">
        <w:rPr>
          <w:sz w:val="24"/>
          <w:szCs w:val="24"/>
          <w:lang w:eastAsia="en-GB"/>
        </w:rPr>
        <w:t>, Ali</w:t>
      </w:r>
      <w:r>
        <w:rPr>
          <w:sz w:val="24"/>
          <w:szCs w:val="24"/>
          <w:lang w:eastAsia="en-GB"/>
        </w:rPr>
        <w:t>son R G Shaw</w:t>
      </w:r>
      <w:r w:rsidRPr="00F33921">
        <w:rPr>
          <w:sz w:val="24"/>
          <w:szCs w:val="24"/>
          <w:lang w:eastAsia="en-GB"/>
        </w:rPr>
        <w:t xml:space="preserve"> </w:t>
      </w:r>
      <w:r>
        <w:rPr>
          <w:sz w:val="24"/>
          <w:szCs w:val="24"/>
          <w:vertAlign w:val="superscript"/>
          <w:lang w:eastAsia="en-GB"/>
        </w:rPr>
        <w:t>3</w:t>
      </w:r>
      <w:r w:rsidRPr="00F33921">
        <w:rPr>
          <w:sz w:val="24"/>
          <w:szCs w:val="24"/>
          <w:lang w:eastAsia="en-GB"/>
        </w:rPr>
        <w:t>, Athene</w:t>
      </w:r>
      <w:r>
        <w:rPr>
          <w:sz w:val="24"/>
          <w:szCs w:val="24"/>
          <w:lang w:eastAsia="en-GB"/>
        </w:rPr>
        <w:t xml:space="preserve"> J</w:t>
      </w:r>
      <w:r w:rsidRPr="00F33921">
        <w:rPr>
          <w:sz w:val="24"/>
          <w:szCs w:val="24"/>
          <w:lang w:eastAsia="en-GB"/>
        </w:rPr>
        <w:t xml:space="preserve"> Lane</w:t>
      </w:r>
      <w:r>
        <w:rPr>
          <w:sz w:val="24"/>
          <w:szCs w:val="24"/>
          <w:vertAlign w:val="superscript"/>
          <w:lang w:eastAsia="en-GB"/>
        </w:rPr>
        <w:t>3</w:t>
      </w:r>
      <w:r w:rsidRPr="00F33921">
        <w:rPr>
          <w:sz w:val="24"/>
          <w:szCs w:val="24"/>
          <w:lang w:eastAsia="en-GB"/>
        </w:rPr>
        <w:t xml:space="preserve">, Jane </w:t>
      </w:r>
      <w:r>
        <w:rPr>
          <w:sz w:val="24"/>
          <w:szCs w:val="24"/>
          <w:lang w:eastAsia="en-GB"/>
        </w:rPr>
        <w:t xml:space="preserve">M </w:t>
      </w:r>
      <w:r w:rsidRPr="00F33921">
        <w:rPr>
          <w:sz w:val="24"/>
          <w:szCs w:val="24"/>
          <w:lang w:eastAsia="en-GB"/>
        </w:rPr>
        <w:t>Blazeby</w:t>
      </w:r>
      <w:r>
        <w:rPr>
          <w:sz w:val="24"/>
          <w:szCs w:val="24"/>
          <w:vertAlign w:val="superscript"/>
          <w:lang w:eastAsia="en-GB"/>
        </w:rPr>
        <w:t>3</w:t>
      </w:r>
      <w:r w:rsidRPr="00F33921">
        <w:rPr>
          <w:sz w:val="24"/>
          <w:szCs w:val="24"/>
          <w:lang w:eastAsia="en-GB"/>
        </w:rPr>
        <w:t>, Mike Clarke</w:t>
      </w:r>
      <w:r>
        <w:rPr>
          <w:sz w:val="24"/>
          <w:szCs w:val="24"/>
          <w:vertAlign w:val="superscript"/>
          <w:lang w:eastAsia="en-GB"/>
        </w:rPr>
        <w:t>4</w:t>
      </w:r>
      <w:r w:rsidRPr="00F33921">
        <w:rPr>
          <w:sz w:val="24"/>
          <w:szCs w:val="24"/>
          <w:lang w:eastAsia="en-GB"/>
        </w:rPr>
        <w:t xml:space="preserve">, Paula </w:t>
      </w:r>
      <w:r w:rsidR="00D71C59">
        <w:rPr>
          <w:sz w:val="24"/>
          <w:szCs w:val="24"/>
          <w:lang w:eastAsia="en-GB"/>
        </w:rPr>
        <w:t xml:space="preserve">R </w:t>
      </w:r>
      <w:r w:rsidRPr="00F33921">
        <w:rPr>
          <w:sz w:val="24"/>
          <w:szCs w:val="24"/>
          <w:lang w:eastAsia="en-GB"/>
        </w:rPr>
        <w:t>Williamson</w:t>
      </w:r>
      <w:r w:rsidRPr="00F33921">
        <w:rPr>
          <w:sz w:val="24"/>
          <w:szCs w:val="24"/>
          <w:vertAlign w:val="superscript"/>
          <w:lang w:eastAsia="en-GB"/>
        </w:rPr>
        <w:t>1</w:t>
      </w:r>
      <w:r w:rsidRPr="00F33921">
        <w:rPr>
          <w:sz w:val="24"/>
          <w:szCs w:val="24"/>
          <w:lang w:eastAsia="en-GB"/>
        </w:rPr>
        <w:t>, Carrol Gamble</w:t>
      </w:r>
      <w:r w:rsidRPr="00F33921">
        <w:rPr>
          <w:sz w:val="24"/>
          <w:szCs w:val="24"/>
          <w:vertAlign w:val="superscript"/>
          <w:lang w:eastAsia="en-GB"/>
        </w:rPr>
        <w:t>1</w:t>
      </w:r>
    </w:p>
    <w:p w14:paraId="05DD3DBB" w14:textId="77777777" w:rsidR="005E7083" w:rsidRPr="00F33921" w:rsidRDefault="005E7083" w:rsidP="005E7083">
      <w:pPr>
        <w:spacing w:line="480" w:lineRule="auto"/>
        <w:rPr>
          <w:sz w:val="24"/>
          <w:szCs w:val="24"/>
          <w:vertAlign w:val="superscript"/>
          <w:lang w:eastAsia="en-GB"/>
        </w:rPr>
      </w:pPr>
    </w:p>
    <w:p w14:paraId="1395E230" w14:textId="77777777" w:rsidR="005E7083" w:rsidRPr="00C46054" w:rsidRDefault="005E7083" w:rsidP="005E7083">
      <w:pPr>
        <w:spacing w:line="480" w:lineRule="auto"/>
        <w:rPr>
          <w:sz w:val="20"/>
          <w:szCs w:val="20"/>
          <w:lang w:eastAsia="en-GB"/>
        </w:rPr>
      </w:pPr>
      <w:r w:rsidRPr="00C46054">
        <w:rPr>
          <w:sz w:val="20"/>
          <w:szCs w:val="20"/>
          <w:vertAlign w:val="superscript"/>
          <w:lang w:eastAsia="en-GB"/>
        </w:rPr>
        <w:t>1</w:t>
      </w:r>
      <w:r w:rsidRPr="00C46054">
        <w:rPr>
          <w:sz w:val="20"/>
          <w:szCs w:val="20"/>
          <w:lang w:eastAsia="en-GB"/>
        </w:rPr>
        <w:t>North West Hub for Trials Methodology Research/ Clinical Trial Research Centre, Biostatistics, University of Liverpool, Liverpool, UK</w:t>
      </w:r>
    </w:p>
    <w:p w14:paraId="78130834" w14:textId="77777777" w:rsidR="005E7083" w:rsidRPr="00C46054" w:rsidRDefault="005E7083" w:rsidP="005E7083">
      <w:pPr>
        <w:spacing w:line="480" w:lineRule="auto"/>
        <w:rPr>
          <w:sz w:val="20"/>
          <w:szCs w:val="20"/>
          <w:lang w:eastAsia="en-GB"/>
        </w:rPr>
      </w:pPr>
      <w:r w:rsidRPr="00C46054">
        <w:rPr>
          <w:sz w:val="20"/>
          <w:szCs w:val="20"/>
          <w:vertAlign w:val="superscript"/>
          <w:lang w:eastAsia="en-GB"/>
        </w:rPr>
        <w:t>2</w:t>
      </w:r>
      <w:r w:rsidRPr="00C46054">
        <w:rPr>
          <w:sz w:val="20"/>
          <w:szCs w:val="20"/>
          <w:lang w:eastAsia="en-GB"/>
        </w:rPr>
        <w:t>Clinical Trial Research Centre, Biostatistics,</w:t>
      </w:r>
      <w:r>
        <w:rPr>
          <w:sz w:val="20"/>
          <w:szCs w:val="20"/>
          <w:lang w:eastAsia="en-GB"/>
        </w:rPr>
        <w:t xml:space="preserve"> </w:t>
      </w:r>
      <w:r w:rsidRPr="00C46054">
        <w:rPr>
          <w:sz w:val="20"/>
          <w:szCs w:val="20"/>
          <w:lang w:eastAsia="en-GB"/>
        </w:rPr>
        <w:t>University of Liverpool, Liverpool, UK</w:t>
      </w:r>
    </w:p>
    <w:p w14:paraId="0D2E98A6" w14:textId="77777777" w:rsidR="005E7083" w:rsidRPr="00C46054" w:rsidRDefault="005E7083" w:rsidP="005E7083">
      <w:pPr>
        <w:spacing w:line="480" w:lineRule="auto"/>
        <w:rPr>
          <w:sz w:val="20"/>
          <w:szCs w:val="20"/>
          <w:lang w:eastAsia="en-GB"/>
        </w:rPr>
      </w:pPr>
      <w:r w:rsidRPr="00C46054">
        <w:rPr>
          <w:sz w:val="20"/>
          <w:szCs w:val="20"/>
          <w:vertAlign w:val="superscript"/>
          <w:lang w:eastAsia="en-GB"/>
        </w:rPr>
        <w:t>3</w:t>
      </w:r>
      <w:r w:rsidRPr="00C46054">
        <w:rPr>
          <w:sz w:val="20"/>
          <w:szCs w:val="20"/>
          <w:lang w:eastAsia="en-GB"/>
        </w:rPr>
        <w:t xml:space="preserve"> ConDuCT-II Hub for Trials Methodology Research, University of Bristol, Bristol, UK</w:t>
      </w:r>
    </w:p>
    <w:p w14:paraId="4FA2BF31" w14:textId="77777777" w:rsidR="005E7083" w:rsidRPr="0053229C" w:rsidRDefault="005E7083" w:rsidP="005E7083">
      <w:pPr>
        <w:spacing w:line="480" w:lineRule="auto"/>
        <w:rPr>
          <w:rFonts w:eastAsia="Times New Roman" w:cs="Arial"/>
          <w:sz w:val="20"/>
          <w:szCs w:val="20"/>
          <w:lang w:eastAsia="en-GB"/>
        </w:rPr>
      </w:pPr>
      <w:r w:rsidRPr="00C46054">
        <w:rPr>
          <w:sz w:val="20"/>
          <w:szCs w:val="20"/>
          <w:vertAlign w:val="superscript"/>
          <w:lang w:eastAsia="en-GB"/>
        </w:rPr>
        <w:t>4</w:t>
      </w:r>
      <w:r w:rsidRPr="00C46054">
        <w:rPr>
          <w:sz w:val="20"/>
          <w:szCs w:val="20"/>
          <w:lang w:eastAsia="en-GB"/>
        </w:rPr>
        <w:t xml:space="preserve"> </w:t>
      </w:r>
      <w:r w:rsidRPr="00C46054">
        <w:rPr>
          <w:sz w:val="20"/>
          <w:szCs w:val="20"/>
        </w:rPr>
        <w:t xml:space="preserve">Centre for Public Health, </w:t>
      </w:r>
      <w:r w:rsidRPr="00C46054">
        <w:rPr>
          <w:rFonts w:eastAsia="Times New Roman" w:cs="Arial"/>
          <w:sz w:val="20"/>
          <w:szCs w:val="20"/>
          <w:lang w:eastAsia="en-GB"/>
        </w:rPr>
        <w:t xml:space="preserve">Queen’s University of Belfast, </w:t>
      </w:r>
      <w:r>
        <w:rPr>
          <w:rFonts w:eastAsia="Times New Roman" w:cs="Arial"/>
          <w:sz w:val="20"/>
          <w:szCs w:val="20"/>
          <w:lang w:eastAsia="en-GB"/>
        </w:rPr>
        <w:t>Belfast,</w:t>
      </w:r>
      <w:r w:rsidRPr="00C46054">
        <w:rPr>
          <w:rFonts w:eastAsia="Times New Roman" w:cs="Arial"/>
          <w:sz w:val="20"/>
          <w:szCs w:val="20"/>
          <w:lang w:eastAsia="en-GB"/>
        </w:rPr>
        <w:t xml:space="preserve"> UK</w:t>
      </w:r>
    </w:p>
    <w:p w14:paraId="318D9F0E" w14:textId="77777777" w:rsidR="005E7083" w:rsidRPr="00F33921" w:rsidRDefault="005E7083" w:rsidP="005E7083">
      <w:pPr>
        <w:spacing w:line="480" w:lineRule="auto"/>
        <w:rPr>
          <w:sz w:val="24"/>
          <w:szCs w:val="24"/>
          <w:lang w:eastAsia="en-GB"/>
        </w:rPr>
      </w:pPr>
    </w:p>
    <w:p w14:paraId="211BB747" w14:textId="77777777" w:rsidR="005E7083" w:rsidRDefault="005E7083" w:rsidP="005E7083">
      <w:pPr>
        <w:spacing w:line="480" w:lineRule="auto"/>
        <w:rPr>
          <w:sz w:val="24"/>
          <w:szCs w:val="24"/>
          <w:lang w:eastAsia="en-GB"/>
        </w:rPr>
      </w:pPr>
      <w:r>
        <w:rPr>
          <w:sz w:val="24"/>
          <w:szCs w:val="24"/>
          <w:lang w:eastAsia="en-GB"/>
        </w:rPr>
        <w:t>*Corresponding author</w:t>
      </w:r>
    </w:p>
    <w:p w14:paraId="3F52D471" w14:textId="77777777" w:rsidR="005E7083" w:rsidRDefault="005E7083" w:rsidP="005E7083">
      <w:pPr>
        <w:spacing w:line="480" w:lineRule="auto"/>
        <w:rPr>
          <w:rStyle w:val="Hyperlink"/>
          <w:sz w:val="24"/>
          <w:szCs w:val="24"/>
          <w:lang w:eastAsia="en-GB"/>
        </w:rPr>
      </w:pPr>
      <w:r>
        <w:rPr>
          <w:rFonts w:eastAsiaTheme="minorEastAsia"/>
          <w:noProof/>
          <w:sz w:val="24"/>
          <w:szCs w:val="24"/>
          <w:lang w:eastAsia="en-GB"/>
        </w:rPr>
        <w:t xml:space="preserve">Email: </w:t>
      </w:r>
      <w:r w:rsidRPr="00F33921">
        <w:rPr>
          <w:sz w:val="24"/>
          <w:szCs w:val="24"/>
          <w:lang w:eastAsia="en-GB"/>
        </w:rPr>
        <w:t xml:space="preserve"> </w:t>
      </w:r>
      <w:hyperlink r:id="rId8" w:history="1">
        <w:r w:rsidRPr="00F33921">
          <w:rPr>
            <w:rStyle w:val="Hyperlink"/>
            <w:sz w:val="24"/>
            <w:szCs w:val="24"/>
            <w:lang w:eastAsia="en-GB"/>
          </w:rPr>
          <w:t>a.kearney@liv.ac.uk</w:t>
        </w:r>
      </w:hyperlink>
      <w:r w:rsidRPr="00F33921">
        <w:rPr>
          <w:rStyle w:val="Hyperlink"/>
          <w:sz w:val="24"/>
          <w:szCs w:val="24"/>
          <w:lang w:eastAsia="en-GB"/>
        </w:rPr>
        <w:t>.</w:t>
      </w:r>
    </w:p>
    <w:p w14:paraId="65978870" w14:textId="77777777" w:rsidR="005E7083" w:rsidRDefault="005E7083">
      <w:pPr>
        <w:rPr>
          <w:rFonts w:eastAsiaTheme="majorEastAsia" w:cstheme="majorBidi"/>
          <w:b/>
          <w:color w:val="000000" w:themeColor="text1"/>
          <w:sz w:val="36"/>
          <w:szCs w:val="32"/>
          <w:lang w:eastAsia="en-GB"/>
        </w:rPr>
      </w:pPr>
      <w:r>
        <w:br w:type="page"/>
      </w:r>
    </w:p>
    <w:p w14:paraId="29D6BA2A" w14:textId="5AF0DE93" w:rsidR="00FF59BC" w:rsidRPr="00E94DE1" w:rsidRDefault="00AE7E88" w:rsidP="00C758C6">
      <w:pPr>
        <w:pStyle w:val="Heading1"/>
        <w:rPr>
          <w:color w:val="FF0000"/>
        </w:rPr>
      </w:pPr>
      <w:r w:rsidRPr="00E94DE1">
        <w:lastRenderedPageBreak/>
        <w:t xml:space="preserve">Abstract </w:t>
      </w:r>
    </w:p>
    <w:p w14:paraId="2BB8F744" w14:textId="6804844E" w:rsidR="00C758C6" w:rsidRDefault="006511EE" w:rsidP="00CC1958">
      <w:pPr>
        <w:pStyle w:val="Heading2"/>
        <w:spacing w:line="480" w:lineRule="auto"/>
      </w:pPr>
      <w:r>
        <w:t>Background</w:t>
      </w:r>
    </w:p>
    <w:p w14:paraId="3F0145D5" w14:textId="71F2C1B8" w:rsidR="00221310" w:rsidRPr="00B35093" w:rsidRDefault="00093C0C" w:rsidP="00B35093">
      <w:pPr>
        <w:shd w:val="clear" w:color="auto" w:fill="FFFFFF" w:themeFill="background1"/>
        <w:spacing w:line="480" w:lineRule="auto"/>
        <w:rPr>
          <w:b/>
          <w:sz w:val="24"/>
        </w:rPr>
      </w:pPr>
      <w:r>
        <w:rPr>
          <w:sz w:val="24"/>
          <w:lang w:eastAsia="en-GB"/>
        </w:rPr>
        <w:t>The recruitment and retention of patients are signifi</w:t>
      </w:r>
      <w:r w:rsidR="00AE08EE">
        <w:rPr>
          <w:sz w:val="24"/>
          <w:lang w:eastAsia="en-GB"/>
        </w:rPr>
        <w:t>cant methodological challenges</w:t>
      </w:r>
      <w:r w:rsidR="006E2A7C">
        <w:rPr>
          <w:sz w:val="24"/>
          <w:lang w:eastAsia="en-GB"/>
        </w:rPr>
        <w:t xml:space="preserve"> for trials</w:t>
      </w:r>
      <w:r w:rsidR="00AE08EE">
        <w:rPr>
          <w:sz w:val="24"/>
          <w:lang w:eastAsia="en-GB"/>
        </w:rPr>
        <w:t>.</w:t>
      </w:r>
      <w:r w:rsidR="00EB70B4">
        <w:rPr>
          <w:sz w:val="24"/>
          <w:lang w:eastAsia="en-GB"/>
        </w:rPr>
        <w:t xml:space="preserve">  Whilst research has focussed on recruitment, </w:t>
      </w:r>
      <w:r w:rsidR="006E2A7C">
        <w:rPr>
          <w:sz w:val="24"/>
          <w:lang w:eastAsia="en-GB"/>
        </w:rPr>
        <w:t xml:space="preserve">the failure to retain recruited patients </w:t>
      </w:r>
      <w:r w:rsidR="0044460F">
        <w:rPr>
          <w:sz w:val="24"/>
          <w:lang w:eastAsia="en-GB"/>
        </w:rPr>
        <w:t xml:space="preserve">and collect outcome data </w:t>
      </w:r>
      <w:r w:rsidR="00EB70B4">
        <w:rPr>
          <w:sz w:val="24"/>
          <w:lang w:eastAsia="en-GB"/>
        </w:rPr>
        <w:t xml:space="preserve">can lead to </w:t>
      </w:r>
      <w:r w:rsidR="008C094C">
        <w:rPr>
          <w:sz w:val="24"/>
          <w:lang w:eastAsia="en-GB"/>
        </w:rPr>
        <w:t>additional</w:t>
      </w:r>
      <w:r w:rsidR="00EB70B4">
        <w:rPr>
          <w:sz w:val="24"/>
          <w:lang w:eastAsia="en-GB"/>
        </w:rPr>
        <w:t xml:space="preserve"> problems </w:t>
      </w:r>
      <w:r w:rsidR="000F542E">
        <w:rPr>
          <w:sz w:val="24"/>
          <w:lang w:eastAsia="en-GB"/>
        </w:rPr>
        <w:t>and potentially</w:t>
      </w:r>
      <w:r w:rsidR="00EB70B4">
        <w:rPr>
          <w:sz w:val="24"/>
          <w:lang w:eastAsia="en-GB"/>
        </w:rPr>
        <w:t xml:space="preserve"> biased </w:t>
      </w:r>
      <w:r w:rsidR="006E2A7C">
        <w:rPr>
          <w:sz w:val="24"/>
          <w:lang w:eastAsia="en-GB"/>
        </w:rPr>
        <w:t>results</w:t>
      </w:r>
      <w:r w:rsidR="00EB70B4">
        <w:rPr>
          <w:sz w:val="24"/>
          <w:lang w:eastAsia="en-GB"/>
        </w:rPr>
        <w:t xml:space="preserve">. Research to identify effective </w:t>
      </w:r>
      <w:r w:rsidR="008C094C">
        <w:rPr>
          <w:sz w:val="24"/>
          <w:lang w:eastAsia="en-GB"/>
        </w:rPr>
        <w:t xml:space="preserve">retention </w:t>
      </w:r>
      <w:r w:rsidR="00EB70B4">
        <w:rPr>
          <w:sz w:val="24"/>
          <w:lang w:eastAsia="en-GB"/>
        </w:rPr>
        <w:t>strategies has focussed on influencing patient behaviour through incentives, reminders and alleviating</w:t>
      </w:r>
      <w:r w:rsidR="00A949E7">
        <w:rPr>
          <w:sz w:val="24"/>
          <w:lang w:eastAsia="en-GB"/>
        </w:rPr>
        <w:t xml:space="preserve"> patient burden</w:t>
      </w:r>
      <w:r w:rsidR="006E2A7C">
        <w:rPr>
          <w:sz w:val="24"/>
          <w:lang w:eastAsia="en-GB"/>
        </w:rPr>
        <w:t>, but has not sought to improve</w:t>
      </w:r>
      <w:r w:rsidR="00A949E7">
        <w:rPr>
          <w:sz w:val="24"/>
          <w:lang w:eastAsia="en-GB"/>
        </w:rPr>
        <w:t xml:space="preserve"> patient understanding of </w:t>
      </w:r>
      <w:r w:rsidR="0044460F">
        <w:rPr>
          <w:sz w:val="24"/>
          <w:lang w:eastAsia="en-GB"/>
        </w:rPr>
        <w:t>the importance of</w:t>
      </w:r>
      <w:r w:rsidR="006E2A7C">
        <w:rPr>
          <w:sz w:val="24"/>
          <w:lang w:eastAsia="en-GB"/>
        </w:rPr>
        <w:t xml:space="preserve"> </w:t>
      </w:r>
      <w:r w:rsidR="00A949E7">
        <w:rPr>
          <w:sz w:val="24"/>
          <w:lang w:eastAsia="en-GB"/>
        </w:rPr>
        <w:t>retention.</w:t>
      </w:r>
      <w:r w:rsidR="00EB70B4">
        <w:rPr>
          <w:sz w:val="24"/>
          <w:lang w:eastAsia="en-GB"/>
        </w:rPr>
        <w:t xml:space="preserve"> Our aim is to</w:t>
      </w:r>
      <w:r w:rsidR="00221310" w:rsidRPr="00F33921">
        <w:rPr>
          <w:sz w:val="24"/>
        </w:rPr>
        <w:t xml:space="preserve"> assess how withdrawal, retention and the </w:t>
      </w:r>
      <w:r w:rsidR="00221310" w:rsidRPr="00B35093">
        <w:rPr>
          <w:sz w:val="24"/>
        </w:rPr>
        <w:t>value of outcome data collection is described within</w:t>
      </w:r>
      <w:r w:rsidR="004B4A70" w:rsidRPr="00B35093">
        <w:rPr>
          <w:sz w:val="24"/>
        </w:rPr>
        <w:t xml:space="preserve"> the</w:t>
      </w:r>
      <w:r w:rsidR="00221310" w:rsidRPr="00B35093">
        <w:rPr>
          <w:sz w:val="24"/>
        </w:rPr>
        <w:t xml:space="preserve"> </w:t>
      </w:r>
      <w:r w:rsidR="004B4A70" w:rsidRPr="00B35093">
        <w:rPr>
          <w:sz w:val="24"/>
        </w:rPr>
        <w:t xml:space="preserve">Patient Information </w:t>
      </w:r>
      <w:r w:rsidR="00D01C29" w:rsidRPr="00B35093">
        <w:rPr>
          <w:sz w:val="24"/>
        </w:rPr>
        <w:t>Leaflet</w:t>
      </w:r>
      <w:r w:rsidR="004B4A70" w:rsidRPr="00B35093">
        <w:rPr>
          <w:sz w:val="24"/>
        </w:rPr>
        <w:t>s (</w:t>
      </w:r>
      <w:r w:rsidR="00D01C29" w:rsidRPr="00B35093">
        <w:rPr>
          <w:sz w:val="24"/>
        </w:rPr>
        <w:t>PIL</w:t>
      </w:r>
      <w:r w:rsidR="004B4A70" w:rsidRPr="00B35093">
        <w:rPr>
          <w:sz w:val="24"/>
        </w:rPr>
        <w:t>) used during consent</w:t>
      </w:r>
      <w:r w:rsidR="008A472C" w:rsidRPr="00B35093">
        <w:rPr>
          <w:sz w:val="24"/>
        </w:rPr>
        <w:t xml:space="preserve">. </w:t>
      </w:r>
    </w:p>
    <w:p w14:paraId="542BBB7F" w14:textId="77777777" w:rsidR="00C758C6" w:rsidRDefault="00C758C6" w:rsidP="00CC1958">
      <w:pPr>
        <w:pStyle w:val="Heading2"/>
        <w:spacing w:line="480" w:lineRule="auto"/>
      </w:pPr>
      <w:r>
        <w:t>Methods</w:t>
      </w:r>
    </w:p>
    <w:p w14:paraId="017BA00C" w14:textId="3AA1BC75" w:rsidR="00221310" w:rsidRPr="00B35093" w:rsidRDefault="00E84848" w:rsidP="00B35093">
      <w:pPr>
        <w:shd w:val="clear" w:color="auto" w:fill="FFFFFF" w:themeFill="background1"/>
        <w:spacing w:line="480" w:lineRule="auto"/>
        <w:rPr>
          <w:color w:val="000000" w:themeColor="text1"/>
          <w:sz w:val="24"/>
          <w:lang w:eastAsia="en-GB"/>
        </w:rPr>
      </w:pPr>
      <w:r>
        <w:rPr>
          <w:sz w:val="24"/>
          <w:lang w:eastAsia="en-GB"/>
        </w:rPr>
        <w:t>Fifty</w:t>
      </w:r>
      <w:r w:rsidRPr="00B35093">
        <w:rPr>
          <w:sz w:val="24"/>
          <w:lang w:eastAsia="en-GB"/>
        </w:rPr>
        <w:t xml:space="preserve"> </w:t>
      </w:r>
      <w:r w:rsidR="00221310" w:rsidRPr="00B35093">
        <w:rPr>
          <w:sz w:val="24"/>
          <w:lang w:eastAsia="en-GB"/>
        </w:rPr>
        <w:t>adult or parent</w:t>
      </w:r>
      <w:r w:rsidR="00035766" w:rsidRPr="00B35093">
        <w:rPr>
          <w:sz w:val="24"/>
          <w:lang w:eastAsia="en-GB"/>
        </w:rPr>
        <w:t xml:space="preserve"> </w:t>
      </w:r>
      <w:r w:rsidR="00D01C29" w:rsidRPr="00B35093">
        <w:rPr>
          <w:sz w:val="24"/>
          <w:lang w:eastAsia="en-GB"/>
        </w:rPr>
        <w:t>PIL</w:t>
      </w:r>
      <w:r w:rsidR="00221310" w:rsidRPr="00B35093">
        <w:rPr>
          <w:sz w:val="24"/>
          <w:lang w:eastAsia="en-GB"/>
        </w:rPr>
        <w:t xml:space="preserve"> from</w:t>
      </w:r>
      <w:r w:rsidR="00035766" w:rsidRPr="00B35093">
        <w:rPr>
          <w:sz w:val="24"/>
          <w:lang w:eastAsia="en-GB"/>
        </w:rPr>
        <w:t xml:space="preserve"> a cohort of</w:t>
      </w:r>
      <w:r w:rsidR="002C5253" w:rsidRPr="00B35093">
        <w:rPr>
          <w:sz w:val="24"/>
          <w:lang w:eastAsia="en-GB"/>
        </w:rPr>
        <w:t xml:space="preserve"> trials</w:t>
      </w:r>
      <w:r w:rsidR="00035766" w:rsidRPr="00B35093">
        <w:rPr>
          <w:sz w:val="24"/>
          <w:lang w:eastAsia="en-GB"/>
        </w:rPr>
        <w:t xml:space="preserve"> starting between 2009-2012 and </w:t>
      </w:r>
      <w:r w:rsidR="002C5253" w:rsidRPr="00B35093">
        <w:rPr>
          <w:sz w:val="24"/>
          <w:lang w:eastAsia="en-GB"/>
        </w:rPr>
        <w:t>funded by the</w:t>
      </w:r>
      <w:r w:rsidR="00221310" w:rsidRPr="00B35093">
        <w:rPr>
          <w:sz w:val="24"/>
          <w:lang w:eastAsia="en-GB"/>
        </w:rPr>
        <w:t xml:space="preserve"> </w:t>
      </w:r>
      <w:r w:rsidR="002C5253" w:rsidRPr="00B35093">
        <w:rPr>
          <w:sz w:val="24"/>
          <w:lang w:eastAsia="en-GB"/>
        </w:rPr>
        <w:t xml:space="preserve">NIHR </w:t>
      </w:r>
      <w:r w:rsidR="00221310" w:rsidRPr="00B35093">
        <w:rPr>
          <w:sz w:val="24"/>
          <w:lang w:eastAsia="en-GB"/>
        </w:rPr>
        <w:t>H</w:t>
      </w:r>
      <w:r w:rsidR="002C5253" w:rsidRPr="00B35093">
        <w:rPr>
          <w:sz w:val="24"/>
          <w:lang w:eastAsia="en-GB"/>
        </w:rPr>
        <w:t xml:space="preserve">ealth </w:t>
      </w:r>
      <w:r w:rsidR="00221310" w:rsidRPr="00B35093">
        <w:rPr>
          <w:sz w:val="24"/>
          <w:lang w:eastAsia="en-GB"/>
        </w:rPr>
        <w:t>T</w:t>
      </w:r>
      <w:r w:rsidR="002C5253" w:rsidRPr="00B35093">
        <w:rPr>
          <w:sz w:val="24"/>
          <w:lang w:eastAsia="en-GB"/>
        </w:rPr>
        <w:t>echnology Assessment programme</w:t>
      </w:r>
      <w:r w:rsidR="00221310" w:rsidRPr="00B35093">
        <w:rPr>
          <w:sz w:val="24"/>
          <w:lang w:eastAsia="en-GB"/>
        </w:rPr>
        <w:t xml:space="preserve"> were obtained from protocols, websites or by contacting trialists. </w:t>
      </w:r>
      <w:r w:rsidR="00845EE2" w:rsidRPr="00B35093">
        <w:rPr>
          <w:color w:val="000000" w:themeColor="text1"/>
          <w:sz w:val="24"/>
          <w:lang w:eastAsia="en-GB"/>
        </w:rPr>
        <w:t xml:space="preserve">A checklist of </w:t>
      </w:r>
      <w:r w:rsidR="00D01C29" w:rsidRPr="00B35093">
        <w:rPr>
          <w:color w:val="000000" w:themeColor="text1"/>
          <w:sz w:val="24"/>
          <w:lang w:eastAsia="en-GB"/>
        </w:rPr>
        <w:t>PIL</w:t>
      </w:r>
      <w:r w:rsidR="00845EE2" w:rsidRPr="00B35093">
        <w:rPr>
          <w:color w:val="000000" w:themeColor="text1"/>
          <w:sz w:val="24"/>
          <w:lang w:eastAsia="en-GB"/>
        </w:rPr>
        <w:t xml:space="preserve"> content based on H</w:t>
      </w:r>
      <w:r w:rsidR="00C55F3D" w:rsidRPr="00B35093">
        <w:rPr>
          <w:color w:val="000000" w:themeColor="text1"/>
          <w:sz w:val="24"/>
          <w:lang w:eastAsia="en-GB"/>
        </w:rPr>
        <w:t xml:space="preserve">ealth </w:t>
      </w:r>
      <w:r w:rsidR="00845EE2" w:rsidRPr="00B35093">
        <w:rPr>
          <w:color w:val="000000" w:themeColor="text1"/>
          <w:sz w:val="24"/>
          <w:lang w:eastAsia="en-GB"/>
        </w:rPr>
        <w:t>R</w:t>
      </w:r>
      <w:r w:rsidR="00C55F3D" w:rsidRPr="00B35093">
        <w:rPr>
          <w:color w:val="000000" w:themeColor="text1"/>
          <w:sz w:val="24"/>
          <w:lang w:eastAsia="en-GB"/>
        </w:rPr>
        <w:t xml:space="preserve">esearch </w:t>
      </w:r>
      <w:r w:rsidR="00845EE2" w:rsidRPr="00B35093">
        <w:rPr>
          <w:color w:val="000000" w:themeColor="text1"/>
          <w:sz w:val="24"/>
          <w:lang w:eastAsia="en-GB"/>
        </w:rPr>
        <w:t>A</w:t>
      </w:r>
      <w:r w:rsidR="00C55F3D" w:rsidRPr="00B35093">
        <w:rPr>
          <w:color w:val="000000" w:themeColor="text1"/>
          <w:sz w:val="24"/>
          <w:lang w:eastAsia="en-GB"/>
        </w:rPr>
        <w:t>uthority (HRA)</w:t>
      </w:r>
      <w:r w:rsidR="00845EE2" w:rsidRPr="00B35093">
        <w:rPr>
          <w:color w:val="000000" w:themeColor="text1"/>
          <w:sz w:val="24"/>
          <w:lang w:eastAsia="en-GB"/>
        </w:rPr>
        <w:t xml:space="preserve"> and ICH GCP Guidelines was supplemented with retention specific questions. Corresponding protocols were also evaluated to cross reference trial </w:t>
      </w:r>
      <w:r w:rsidR="006511EE" w:rsidRPr="00B35093">
        <w:rPr>
          <w:color w:val="000000" w:themeColor="text1"/>
          <w:sz w:val="24"/>
          <w:lang w:eastAsia="en-GB"/>
        </w:rPr>
        <w:t xml:space="preserve">specific </w:t>
      </w:r>
      <w:r w:rsidR="00845EE2" w:rsidRPr="00B35093">
        <w:rPr>
          <w:color w:val="000000" w:themeColor="text1"/>
          <w:sz w:val="24"/>
          <w:lang w:eastAsia="en-GB"/>
        </w:rPr>
        <w:t>proc</w:t>
      </w:r>
      <w:r w:rsidR="006511EE" w:rsidRPr="00B35093">
        <w:rPr>
          <w:color w:val="000000" w:themeColor="text1"/>
          <w:sz w:val="24"/>
          <w:lang w:eastAsia="en-GB"/>
        </w:rPr>
        <w:t>edures</w:t>
      </w:r>
      <w:r w:rsidR="00845EE2" w:rsidRPr="00B35093">
        <w:rPr>
          <w:color w:val="000000" w:themeColor="text1"/>
          <w:sz w:val="24"/>
          <w:lang w:eastAsia="en-GB"/>
        </w:rPr>
        <w:t xml:space="preserve"> with information communicated to patients. </w:t>
      </w:r>
    </w:p>
    <w:p w14:paraId="55CC795E" w14:textId="77777777" w:rsidR="00C758C6" w:rsidRDefault="00C758C6" w:rsidP="00CC1958">
      <w:pPr>
        <w:pStyle w:val="Heading2"/>
        <w:spacing w:line="480" w:lineRule="auto"/>
      </w:pPr>
      <w:r>
        <w:t>Results</w:t>
      </w:r>
    </w:p>
    <w:p w14:paraId="64234F58" w14:textId="018534A4" w:rsidR="00093C0C" w:rsidRPr="00B35093" w:rsidRDefault="00221310" w:rsidP="00B35093">
      <w:pPr>
        <w:shd w:val="clear" w:color="auto" w:fill="FFFFFF" w:themeFill="background1"/>
        <w:spacing w:line="480" w:lineRule="auto"/>
        <w:rPr>
          <w:sz w:val="24"/>
        </w:rPr>
      </w:pPr>
      <w:r w:rsidRPr="00B35093">
        <w:rPr>
          <w:color w:val="000000" w:themeColor="text1"/>
          <w:sz w:val="24"/>
        </w:rPr>
        <w:t xml:space="preserve"> </w:t>
      </w:r>
      <w:r w:rsidR="00D01C29" w:rsidRPr="00B35093">
        <w:rPr>
          <w:sz w:val="24"/>
        </w:rPr>
        <w:t>PIL</w:t>
      </w:r>
      <w:r w:rsidRPr="00B35093">
        <w:rPr>
          <w:sz w:val="24"/>
        </w:rPr>
        <w:t xml:space="preserve"> frequently reiterate</w:t>
      </w:r>
      <w:r w:rsidR="00845EE2" w:rsidRPr="00B35093">
        <w:rPr>
          <w:sz w:val="24"/>
        </w:rPr>
        <w:t>d</w:t>
      </w:r>
      <w:r w:rsidRPr="00B35093">
        <w:rPr>
          <w:sz w:val="24"/>
        </w:rPr>
        <w:t xml:space="preserve"> the patient’s right to withdraw at any </w:t>
      </w:r>
      <w:r w:rsidR="004A6340" w:rsidRPr="00B35093">
        <w:rPr>
          <w:sz w:val="24"/>
        </w:rPr>
        <w:t xml:space="preserve">time (n=49, 98%), </w:t>
      </w:r>
      <w:r w:rsidRPr="00B35093">
        <w:rPr>
          <w:sz w:val="24"/>
        </w:rPr>
        <w:t>without having to give a reason</w:t>
      </w:r>
      <w:r w:rsidR="004A6340" w:rsidRPr="00B35093">
        <w:rPr>
          <w:sz w:val="24"/>
        </w:rPr>
        <w:t xml:space="preserve"> and without penalty (n=45, 90%)</w:t>
      </w:r>
      <w:r w:rsidRPr="00B35093">
        <w:rPr>
          <w:sz w:val="24"/>
        </w:rPr>
        <w:t xml:space="preserve">. </w:t>
      </w:r>
      <w:r w:rsidR="006E2A7C" w:rsidRPr="00B35093">
        <w:rPr>
          <w:sz w:val="24"/>
        </w:rPr>
        <w:t>However,</w:t>
      </w:r>
      <w:r w:rsidRPr="00B35093">
        <w:rPr>
          <w:sz w:val="24"/>
        </w:rPr>
        <w:t xml:space="preserve"> few inform</w:t>
      </w:r>
      <w:r w:rsidR="00845EE2" w:rsidRPr="00B35093">
        <w:rPr>
          <w:sz w:val="24"/>
        </w:rPr>
        <w:t>ed</w:t>
      </w:r>
      <w:r w:rsidRPr="00B35093">
        <w:rPr>
          <w:sz w:val="24"/>
        </w:rPr>
        <w:t xml:space="preserve"> patients they may be asked to give a w</w:t>
      </w:r>
      <w:r w:rsidR="00660873" w:rsidRPr="00B35093">
        <w:rPr>
          <w:sz w:val="24"/>
        </w:rPr>
        <w:t>ithdrawal reason where willing</w:t>
      </w:r>
      <w:r w:rsidR="004A6340" w:rsidRPr="00B35093">
        <w:rPr>
          <w:sz w:val="24"/>
        </w:rPr>
        <w:t xml:space="preserve"> (n= 6, 12%)</w:t>
      </w:r>
      <w:r w:rsidR="00660873" w:rsidRPr="00B35093">
        <w:rPr>
          <w:sz w:val="24"/>
        </w:rPr>
        <w:t xml:space="preserve">. </w:t>
      </w:r>
      <w:r w:rsidR="006511EE" w:rsidRPr="00B35093">
        <w:rPr>
          <w:sz w:val="24"/>
        </w:rPr>
        <w:t xml:space="preserve"> </w:t>
      </w:r>
      <w:r w:rsidR="00093C0C" w:rsidRPr="00B35093">
        <w:rPr>
          <w:sz w:val="24"/>
        </w:rPr>
        <w:t xml:space="preserve">Statements </w:t>
      </w:r>
      <w:r w:rsidR="00093C0C" w:rsidRPr="00B35093">
        <w:rPr>
          <w:sz w:val="24"/>
        </w:rPr>
        <w:lastRenderedPageBreak/>
        <w:t xml:space="preserve">about the value of retention were </w:t>
      </w:r>
      <w:r w:rsidR="006E2A7C" w:rsidRPr="00B35093">
        <w:rPr>
          <w:sz w:val="24"/>
        </w:rPr>
        <w:t>infrequent</w:t>
      </w:r>
      <w:r w:rsidR="00B133D5" w:rsidRPr="00B35093">
        <w:rPr>
          <w:sz w:val="24"/>
        </w:rPr>
        <w:t xml:space="preserve"> (n= 8, 16%)</w:t>
      </w:r>
      <w:r w:rsidR="006E2A7C" w:rsidRPr="00B35093">
        <w:rPr>
          <w:sz w:val="24"/>
        </w:rPr>
        <w:t>. C</w:t>
      </w:r>
      <w:r w:rsidR="00093C0C" w:rsidRPr="00B35093">
        <w:rPr>
          <w:sz w:val="24"/>
        </w:rPr>
        <w:t>onsent documents failed to include key content that might mitigate withdrawals</w:t>
      </w:r>
      <w:r w:rsidR="006E2A7C" w:rsidRPr="00B35093">
        <w:rPr>
          <w:sz w:val="24"/>
        </w:rPr>
        <w:t>,</w:t>
      </w:r>
      <w:r w:rsidR="00093C0C" w:rsidRPr="00B35093">
        <w:rPr>
          <w:sz w:val="24"/>
        </w:rPr>
        <w:t xml:space="preserve"> such as the need for</w:t>
      </w:r>
      <w:r w:rsidR="008C094C" w:rsidRPr="00B35093">
        <w:rPr>
          <w:sz w:val="24"/>
        </w:rPr>
        <w:t xml:space="preserve"> treatment</w:t>
      </w:r>
      <w:r w:rsidR="00093C0C" w:rsidRPr="00B35093">
        <w:rPr>
          <w:sz w:val="24"/>
        </w:rPr>
        <w:t xml:space="preserve"> equipoise</w:t>
      </w:r>
      <w:r w:rsidR="00B133D5" w:rsidRPr="00B35093">
        <w:rPr>
          <w:sz w:val="24"/>
        </w:rPr>
        <w:t xml:space="preserve"> (n= 3, 6%). </w:t>
      </w:r>
      <w:r w:rsidR="006E2A7C" w:rsidRPr="00B35093">
        <w:rPr>
          <w:sz w:val="24"/>
        </w:rPr>
        <w:t>N</w:t>
      </w:r>
      <w:r w:rsidR="00B133D5" w:rsidRPr="00B35093">
        <w:rPr>
          <w:sz w:val="24"/>
        </w:rPr>
        <w:t xml:space="preserve">early half the trials in the cohort (n=23, 46%) wanted to continue to collect </w:t>
      </w:r>
      <w:r w:rsidR="008C094C" w:rsidRPr="00B35093">
        <w:rPr>
          <w:sz w:val="24"/>
        </w:rPr>
        <w:t xml:space="preserve">outcome </w:t>
      </w:r>
      <w:r w:rsidR="00B133D5" w:rsidRPr="00B35093">
        <w:rPr>
          <w:sz w:val="24"/>
        </w:rPr>
        <w:t>data if patients withdraw. However</w:t>
      </w:r>
      <w:r w:rsidR="006E2A7C" w:rsidRPr="00B35093">
        <w:rPr>
          <w:sz w:val="24"/>
        </w:rPr>
        <w:t>,</w:t>
      </w:r>
      <w:r w:rsidR="00B133D5" w:rsidRPr="00B35093">
        <w:rPr>
          <w:sz w:val="24"/>
        </w:rPr>
        <w:t xml:space="preserve"> in </w:t>
      </w:r>
      <w:r w:rsidR="006E2A7C" w:rsidRPr="00B35093">
        <w:rPr>
          <w:sz w:val="24"/>
        </w:rPr>
        <w:t xml:space="preserve">70% of </w:t>
      </w:r>
      <w:r w:rsidR="00D01C29" w:rsidRPr="00B35093">
        <w:rPr>
          <w:sz w:val="24"/>
        </w:rPr>
        <w:t>PIL</w:t>
      </w:r>
      <w:r w:rsidR="006E2A7C" w:rsidRPr="00B35093">
        <w:rPr>
          <w:sz w:val="24"/>
        </w:rPr>
        <w:t xml:space="preserve"> using</w:t>
      </w:r>
      <w:r w:rsidR="00B133D5" w:rsidRPr="00B35093">
        <w:rPr>
          <w:sz w:val="24"/>
        </w:rPr>
        <w:t xml:space="preserve"> prospective consent, withdrawal was described in generic terms</w:t>
      </w:r>
      <w:r w:rsidR="006E2A7C" w:rsidRPr="00B35093">
        <w:rPr>
          <w:sz w:val="24"/>
        </w:rPr>
        <w:t xml:space="preserve"> </w:t>
      </w:r>
      <w:r w:rsidR="00B133D5" w:rsidRPr="00B35093">
        <w:rPr>
          <w:sz w:val="24"/>
        </w:rPr>
        <w:t xml:space="preserve">leaving patients unaware of </w:t>
      </w:r>
      <w:r w:rsidR="008C094C" w:rsidRPr="00B35093">
        <w:rPr>
          <w:sz w:val="24"/>
        </w:rPr>
        <w:t>the difference between stopping treatment and all trial involvement.</w:t>
      </w:r>
      <w:r w:rsidR="006E2A7C" w:rsidRPr="00B35093">
        <w:rPr>
          <w:sz w:val="24"/>
        </w:rPr>
        <w:t xml:space="preserve"> </w:t>
      </w:r>
      <w:r w:rsidR="004A6340" w:rsidRPr="00B35093">
        <w:rPr>
          <w:sz w:val="24"/>
        </w:rPr>
        <w:t xml:space="preserve">Nineteen (38%) trials offered withdrawing patients the option to delete existing data. </w:t>
      </w:r>
    </w:p>
    <w:p w14:paraId="2215F5F5" w14:textId="77777777" w:rsidR="00C758C6" w:rsidRDefault="00221310" w:rsidP="00CC1958">
      <w:pPr>
        <w:pStyle w:val="Heading2"/>
        <w:spacing w:line="480" w:lineRule="auto"/>
      </w:pPr>
      <w:r w:rsidRPr="00B35093">
        <w:t>Conclusions</w:t>
      </w:r>
    </w:p>
    <w:p w14:paraId="7822A8B1" w14:textId="084EB297" w:rsidR="00EB70B4" w:rsidRPr="00B35093" w:rsidRDefault="00EB70B4" w:rsidP="00B35093">
      <w:pPr>
        <w:shd w:val="clear" w:color="auto" w:fill="FFFFFF" w:themeFill="background1"/>
        <w:spacing w:line="480" w:lineRule="auto"/>
        <w:rPr>
          <w:color w:val="FF0000"/>
          <w:sz w:val="24"/>
        </w:rPr>
      </w:pPr>
      <w:r w:rsidRPr="00B35093">
        <w:rPr>
          <w:sz w:val="24"/>
        </w:rPr>
        <w:t xml:space="preserve">Withdrawal and retention is poorly described within </w:t>
      </w:r>
      <w:r w:rsidR="00D01C29" w:rsidRPr="00B35093">
        <w:rPr>
          <w:sz w:val="24"/>
        </w:rPr>
        <w:t>PIL</w:t>
      </w:r>
      <w:r w:rsidRPr="00B35093">
        <w:rPr>
          <w:sz w:val="24"/>
        </w:rPr>
        <w:t xml:space="preserve"> and addressing this might positively impact levels of patient attrition, reducing missing data. Consent i</w:t>
      </w:r>
      <w:r w:rsidR="00660873" w:rsidRPr="00B35093">
        <w:rPr>
          <w:sz w:val="24"/>
        </w:rPr>
        <w:t>nformation is unbalanced, focussing on patient</w:t>
      </w:r>
      <w:r w:rsidR="0015087F" w:rsidRPr="00B35093">
        <w:rPr>
          <w:sz w:val="24"/>
        </w:rPr>
        <w:t>’</w:t>
      </w:r>
      <w:r w:rsidR="00660873" w:rsidRPr="00B35093">
        <w:rPr>
          <w:sz w:val="24"/>
        </w:rPr>
        <w:t>s rights</w:t>
      </w:r>
      <w:r w:rsidR="0015087F" w:rsidRPr="00B35093">
        <w:rPr>
          <w:sz w:val="24"/>
        </w:rPr>
        <w:t xml:space="preserve"> to withdraw</w:t>
      </w:r>
      <w:r w:rsidR="00660873" w:rsidRPr="00B35093">
        <w:rPr>
          <w:sz w:val="24"/>
        </w:rPr>
        <w:t xml:space="preserve"> without </w:t>
      </w:r>
      <w:r w:rsidRPr="00B35093">
        <w:rPr>
          <w:sz w:val="24"/>
        </w:rPr>
        <w:t xml:space="preserve">accompanying </w:t>
      </w:r>
      <w:r w:rsidR="0015087F" w:rsidRPr="00B35093">
        <w:rPr>
          <w:sz w:val="24"/>
        </w:rPr>
        <w:t>information that promotes robust consent</w:t>
      </w:r>
      <w:r w:rsidRPr="00B35093">
        <w:rPr>
          <w:sz w:val="24"/>
        </w:rPr>
        <w:t xml:space="preserve"> and</w:t>
      </w:r>
      <w:r w:rsidR="0015087F" w:rsidRPr="00B35093">
        <w:rPr>
          <w:sz w:val="24"/>
        </w:rPr>
        <w:t xml:space="preserve"> sustained participation</w:t>
      </w:r>
      <w:r w:rsidR="008C094C" w:rsidRPr="00B35093">
        <w:rPr>
          <w:sz w:val="24"/>
        </w:rPr>
        <w:t>.</w:t>
      </w:r>
      <w:r w:rsidR="006E2A7C" w:rsidRPr="00B35093">
        <w:rPr>
          <w:sz w:val="24"/>
        </w:rPr>
        <w:t xml:space="preserve"> </w:t>
      </w:r>
      <w:r w:rsidR="00660873" w:rsidRPr="00B35093">
        <w:rPr>
          <w:sz w:val="24"/>
        </w:rPr>
        <w:t xml:space="preserve">With many citing altruistic reasons for participation it is essential that </w:t>
      </w:r>
      <w:r w:rsidR="00D01C29" w:rsidRPr="00B35093">
        <w:rPr>
          <w:sz w:val="24"/>
        </w:rPr>
        <w:t>PIL</w:t>
      </w:r>
      <w:r w:rsidR="008C094C" w:rsidRPr="00B35093">
        <w:rPr>
          <w:sz w:val="24"/>
        </w:rPr>
        <w:t xml:space="preserve"> include</w:t>
      </w:r>
      <w:r w:rsidR="00660873" w:rsidRPr="00B35093">
        <w:rPr>
          <w:sz w:val="24"/>
        </w:rPr>
        <w:t xml:space="preserve"> </w:t>
      </w:r>
      <w:r w:rsidR="008C094C" w:rsidRPr="00B35093">
        <w:rPr>
          <w:sz w:val="24"/>
        </w:rPr>
        <w:t xml:space="preserve">more information on retention and </w:t>
      </w:r>
      <w:r w:rsidR="00660873" w:rsidRPr="00B35093">
        <w:rPr>
          <w:sz w:val="24"/>
        </w:rPr>
        <w:t xml:space="preserve">clarify withdrawal terminology so patients are aware </w:t>
      </w:r>
      <w:r w:rsidRPr="00B35093">
        <w:rPr>
          <w:sz w:val="24"/>
        </w:rPr>
        <w:t xml:space="preserve">of </w:t>
      </w:r>
      <w:r w:rsidR="006E2A7C" w:rsidRPr="00B35093">
        <w:rPr>
          <w:sz w:val="24"/>
        </w:rPr>
        <w:t>how they can make a valuable contribution to clinical studies</w:t>
      </w:r>
      <w:r w:rsidRPr="00B35093">
        <w:rPr>
          <w:sz w:val="24"/>
        </w:rPr>
        <w:t xml:space="preserve">. </w:t>
      </w:r>
      <w:r w:rsidR="001A105E" w:rsidRPr="001010CD">
        <w:rPr>
          <w:sz w:val="24"/>
        </w:rPr>
        <w:t xml:space="preserve">There is a need to determine how retention can be described to patients to avoid concerns of coercion. </w:t>
      </w:r>
      <w:r w:rsidRPr="001010CD">
        <w:rPr>
          <w:sz w:val="24"/>
        </w:rPr>
        <w:t xml:space="preserve">Future research is needed to explore whether the </w:t>
      </w:r>
      <w:r w:rsidR="001A105E" w:rsidRPr="001010CD">
        <w:rPr>
          <w:sz w:val="24"/>
        </w:rPr>
        <w:t xml:space="preserve">absence of </w:t>
      </w:r>
      <w:r w:rsidRPr="001010CD">
        <w:rPr>
          <w:sz w:val="24"/>
        </w:rPr>
        <w:t>information</w:t>
      </w:r>
      <w:r w:rsidR="001A105E" w:rsidRPr="001010CD">
        <w:rPr>
          <w:sz w:val="24"/>
        </w:rPr>
        <w:t xml:space="preserve"> about retention </w:t>
      </w:r>
      <w:r w:rsidRPr="001010CD">
        <w:rPr>
          <w:sz w:val="24"/>
        </w:rPr>
        <w:t xml:space="preserve">at </w:t>
      </w:r>
      <w:r w:rsidR="001A105E" w:rsidRPr="001010CD">
        <w:rPr>
          <w:sz w:val="24"/>
        </w:rPr>
        <w:t xml:space="preserve">the time of </w:t>
      </w:r>
      <w:r w:rsidRPr="001010CD">
        <w:rPr>
          <w:sz w:val="24"/>
        </w:rPr>
        <w:t xml:space="preserve">consent </w:t>
      </w:r>
      <w:r w:rsidR="00614341">
        <w:rPr>
          <w:sz w:val="24"/>
        </w:rPr>
        <w:t>is</w:t>
      </w:r>
      <w:r w:rsidR="001A105E" w:rsidRPr="001010CD">
        <w:rPr>
          <w:sz w:val="24"/>
        </w:rPr>
        <w:t xml:space="preserve"> </w:t>
      </w:r>
      <w:r w:rsidRPr="001010CD">
        <w:rPr>
          <w:sz w:val="24"/>
        </w:rPr>
        <w:t>impact</w:t>
      </w:r>
      <w:r w:rsidR="00614341">
        <w:rPr>
          <w:sz w:val="24"/>
        </w:rPr>
        <w:t>ing</w:t>
      </w:r>
      <w:r w:rsidR="001010CD">
        <w:rPr>
          <w:sz w:val="24"/>
        </w:rPr>
        <w:t xml:space="preserve"> </w:t>
      </w:r>
      <w:r w:rsidRPr="001010CD">
        <w:rPr>
          <w:sz w:val="24"/>
        </w:rPr>
        <w:t>attrition</w:t>
      </w:r>
      <w:r w:rsidR="001A105E" w:rsidRPr="001010CD">
        <w:rPr>
          <w:sz w:val="24"/>
        </w:rPr>
        <w:t xml:space="preserve">. </w:t>
      </w:r>
    </w:p>
    <w:p w14:paraId="6705C267" w14:textId="77777777" w:rsidR="00C14036" w:rsidRPr="00C758C6" w:rsidRDefault="00C14036" w:rsidP="00B35093">
      <w:pPr>
        <w:shd w:val="clear" w:color="auto" w:fill="FFFFFF" w:themeFill="background1"/>
        <w:rPr>
          <w:highlight w:val="yellow"/>
          <w:lang w:eastAsia="en-GB"/>
        </w:rPr>
      </w:pPr>
    </w:p>
    <w:p w14:paraId="46C9DF79" w14:textId="21CB8B46" w:rsidR="00EB2E77" w:rsidRPr="00C758C6" w:rsidRDefault="00C758C6" w:rsidP="00C758C6">
      <w:pPr>
        <w:pStyle w:val="Heading1"/>
      </w:pPr>
      <w:r w:rsidRPr="00C758C6">
        <w:t xml:space="preserve">Introduction </w:t>
      </w:r>
    </w:p>
    <w:p w14:paraId="035B522E" w14:textId="7EB59B35" w:rsidR="008F1B5D" w:rsidRPr="00B35093" w:rsidRDefault="006511EE" w:rsidP="00B35093">
      <w:pPr>
        <w:shd w:val="clear" w:color="auto" w:fill="FFFFFF" w:themeFill="background1"/>
        <w:spacing w:line="480" w:lineRule="auto"/>
        <w:rPr>
          <w:sz w:val="24"/>
          <w:lang w:eastAsia="en-GB"/>
        </w:rPr>
      </w:pPr>
      <w:r w:rsidRPr="00B35093">
        <w:rPr>
          <w:sz w:val="24"/>
          <w:lang w:eastAsia="en-GB"/>
        </w:rPr>
        <w:t xml:space="preserve">The </w:t>
      </w:r>
      <w:r w:rsidR="005F6D78" w:rsidRPr="00B35093">
        <w:rPr>
          <w:sz w:val="24"/>
          <w:lang w:eastAsia="en-GB"/>
        </w:rPr>
        <w:t xml:space="preserve">recruitment and retention </w:t>
      </w:r>
      <w:r w:rsidRPr="00B35093">
        <w:rPr>
          <w:sz w:val="24"/>
          <w:lang w:eastAsia="en-GB"/>
        </w:rPr>
        <w:t xml:space="preserve">of patients </w:t>
      </w:r>
      <w:r w:rsidR="005F6D78" w:rsidRPr="00B35093">
        <w:rPr>
          <w:sz w:val="24"/>
          <w:lang w:eastAsia="en-GB"/>
        </w:rPr>
        <w:t>are acknowledged as major challenges in the delivery of clinical trials</w:t>
      </w:r>
      <w:r w:rsidRPr="00B35093">
        <w:rPr>
          <w:sz w:val="24"/>
          <w:lang w:eastAsia="en-GB"/>
        </w:rPr>
        <w:t xml:space="preserve"> and </w:t>
      </w:r>
      <w:r w:rsidR="008F1B5D" w:rsidRPr="00B35093">
        <w:rPr>
          <w:sz w:val="24"/>
          <w:lang w:eastAsia="en-GB"/>
        </w:rPr>
        <w:t xml:space="preserve">represent </w:t>
      </w:r>
      <w:r w:rsidRPr="00B35093">
        <w:rPr>
          <w:sz w:val="24"/>
          <w:lang w:eastAsia="en-GB"/>
        </w:rPr>
        <w:t>key methodological research priorities</w:t>
      </w:r>
      <w:r w:rsidR="00663671" w:rsidRPr="00B35093">
        <w:rPr>
          <w:sz w:val="24"/>
          <w:lang w:eastAsia="en-GB"/>
        </w:rPr>
        <w:t xml:space="preserve"> </w:t>
      </w:r>
      <w:r w:rsidRPr="00B35093">
        <w:rPr>
          <w:sz w:val="24"/>
          <w:lang w:eastAsia="en-GB"/>
        </w:rPr>
        <w:fldChar w:fldCharType="begin">
          <w:fldData xml:space="preserve">PEVuZE5vdGU+PENpdGU+PEF1dGhvcj5UdWR1ciBTbWl0aDwvQXV0aG9yPjxZZWFyPjIwMTQ8L1ll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PC9hYmJyLTE+PC9hbHQtcGVyaW9kaWNhbD48cGFnZXM+OTwvcGFnZXM+PHZvbHVtZT4xNTwvdm9s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</w:fldData>
        </w:fldChar>
      </w:r>
      <w:r w:rsidR="00090727">
        <w:rPr>
          <w:sz w:val="24"/>
          <w:lang w:eastAsia="en-GB"/>
        </w:rPr>
        <w:instrText xml:space="preserve"> ADDIN EN.CITE </w:instrText>
      </w:r>
      <w:r w:rsidR="00090727">
        <w:rPr>
          <w:sz w:val="24"/>
          <w:lang w:eastAsia="en-GB"/>
        </w:rPr>
        <w:fldChar w:fldCharType="begin">
          <w:fldData xml:space="preserve">PEVuZE5vdGU+PENpdGU+PEF1dGhvcj5UdWR1ciBTbWl0aDwvQXV0aG9yPjxZZWFyPjIwMTQ8L1ll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PC9hYmJyLTE+PC9hbHQtcGVyaW9kaWNhbD48cGFnZXM+OTwvcGFnZXM+PHZvbHVtZT4xNTwvdm9s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Pr="00B35093">
        <w:rPr>
          <w:sz w:val="24"/>
          <w:lang w:eastAsia="en-GB"/>
        </w:rPr>
      </w:r>
      <w:r w:rsidRPr="00B35093">
        <w:rPr>
          <w:sz w:val="24"/>
          <w:lang w:eastAsia="en-GB"/>
        </w:rPr>
        <w:fldChar w:fldCharType="separate"/>
      </w:r>
      <w:r w:rsidR="00090727">
        <w:rPr>
          <w:noProof/>
          <w:sz w:val="24"/>
          <w:lang w:eastAsia="en-GB"/>
        </w:rPr>
        <w:t>[1, 2]</w:t>
      </w:r>
      <w:r w:rsidRPr="00B35093">
        <w:rPr>
          <w:sz w:val="24"/>
          <w:lang w:eastAsia="en-GB"/>
        </w:rPr>
        <w:fldChar w:fldCharType="end"/>
      </w:r>
      <w:r w:rsidR="00663671" w:rsidRPr="00B35093">
        <w:rPr>
          <w:sz w:val="24"/>
          <w:lang w:eastAsia="en-GB"/>
        </w:rPr>
        <w:t>.</w:t>
      </w:r>
      <w:r w:rsidR="005F6D78" w:rsidRPr="00B35093">
        <w:rPr>
          <w:sz w:val="24"/>
          <w:lang w:eastAsia="en-GB"/>
        </w:rPr>
        <w:t xml:space="preserve"> </w:t>
      </w:r>
    </w:p>
    <w:p w14:paraId="616C5A05" w14:textId="7BD393E4" w:rsidR="008F1B5D" w:rsidRPr="00B35093" w:rsidRDefault="00043A79" w:rsidP="00B35093">
      <w:pPr>
        <w:shd w:val="clear" w:color="auto" w:fill="FFFFFF" w:themeFill="background1"/>
        <w:spacing w:line="480" w:lineRule="auto"/>
        <w:rPr>
          <w:sz w:val="24"/>
          <w:lang w:eastAsia="en-GB"/>
        </w:rPr>
      </w:pPr>
      <w:r w:rsidRPr="00B35093">
        <w:rPr>
          <w:sz w:val="24"/>
          <w:lang w:eastAsia="en-GB"/>
        </w:rPr>
        <w:t>Research</w:t>
      </w:r>
      <w:r w:rsidR="005F6D78" w:rsidRPr="00B35093">
        <w:rPr>
          <w:sz w:val="24"/>
          <w:lang w:eastAsia="en-GB"/>
        </w:rPr>
        <w:t xml:space="preserve"> has focussed on</w:t>
      </w:r>
      <w:r w:rsidR="003D33C7" w:rsidRPr="00B35093">
        <w:rPr>
          <w:sz w:val="24"/>
          <w:lang w:eastAsia="en-GB"/>
        </w:rPr>
        <w:t xml:space="preserve"> assessing the reasons and barriers to participation</w:t>
      </w:r>
      <w:r w:rsidR="00E71A4F" w:rsidRPr="00B35093">
        <w:rPr>
          <w:sz w:val="24"/>
          <w:lang w:eastAsia="en-GB"/>
        </w:rPr>
        <w:t xml:space="preserve"> and identifying effective strategies to recruit participants</w:t>
      </w:r>
      <w:r w:rsidR="00663671" w:rsidRPr="00B35093">
        <w:rPr>
          <w:sz w:val="24"/>
          <w:lang w:eastAsia="en-GB"/>
        </w:rPr>
        <w:t xml:space="preserve"> </w:t>
      </w:r>
      <w:r w:rsidR="00E71A4F" w:rsidRPr="00B35093">
        <w:rPr>
          <w:sz w:val="24"/>
          <w:lang w:eastAsia="en-GB"/>
        </w:rPr>
        <w:fldChar w:fldCharType="begin"/>
      </w:r>
      <w:r w:rsidR="00090727">
        <w:rPr>
          <w:sz w:val="24"/>
          <w:lang w:eastAsia="en-GB"/>
        </w:rPr>
        <w:instrText xml:space="preserve"> ADDIN EN.CITE &lt;EndNote&gt;&lt;Cite&gt;&lt;Author&gt;Treweek&lt;/Author&gt;&lt;Year&gt;2013&lt;/Year&gt;&lt;RecNum&gt;7444&lt;/RecNum&gt;&lt;DisplayText&gt;[3]&lt;/DisplayText&gt;&lt;record&gt;&lt;rec-number&gt;7444&lt;/rec-number&gt;&lt;foreign-keys&gt;&lt;key app="EN" db-id="wat9afdx5vpwvoeas9ep00wwr2tvxftxzzrx" timestamp="1462447969"&gt;7444&lt;/key&gt;&lt;/foreign-keys&gt;&lt;ref-type name="Journal Article"&gt;17&lt;/ref-type&gt;&lt;contributors&gt;&lt;authors&gt;&lt;author&gt;Treweek, Shaun&lt;/author&gt;&lt;author&gt;Lockhart, Pauline&lt;/author&gt;&lt;author&gt;Pitkethly, Marie&lt;/author&gt;&lt;author&gt;Cook, Jonathan A&lt;/author&gt;&lt;author&gt;Kjeldstrøm, Monica&lt;/author&gt;&lt;author&gt;Johansen, Marit&lt;/author&gt;&lt;author&gt;Taskila, Taina K&lt;/author&gt;&lt;author&gt;Sullivan, Frank M&lt;/author&gt;&lt;author&gt;Wilson, Sue&lt;/author&gt;&lt;author&gt;Jackson, Catherine&lt;/author&gt;&lt;author&gt;Jones, Ritu&lt;/author&gt;&lt;author&gt;Mitchell, Elizabeth D&lt;/author&gt;&lt;/authors&gt;&lt;/contributors&gt;&lt;titles&gt;&lt;title&gt;Methods to improve recruitment to randomised controlled trials: Cochrane systematic review and meta-analysis&lt;/title&gt;&lt;secondary-title&gt;BMJ Open&lt;/secondary-title&gt;&lt;/titles&gt;&lt;periodical&gt;&lt;full-title&gt;BMJ Open&lt;/full-title&gt;&lt;/periodical&gt;&lt;volume&gt;3&lt;/volume&gt;&lt;number&gt;2&lt;/number&gt;&lt;dates&gt;&lt;year&gt;2013&lt;/year&gt;&lt;pub-dates&gt;&lt;date&gt;January 1, 2013&lt;/date&gt;&lt;/pub-dates&gt;&lt;/dates&gt;&lt;urls&gt;&lt;related-urls&gt;&lt;url&gt;http://bmjopen.bmj.com/content/3/2/e002360.abstract&lt;/url&gt;&lt;url&gt;http://bmjopen.bmj.com/content/3/2/e002360.full.pdf&lt;/url&gt;&lt;/related-urls&gt;&lt;/urls&gt;&lt;electronic-resource-num&gt;10.1136/bmjopen-2012-002360&lt;/electronic-resource-num&gt;&lt;/record&gt;&lt;/Cite&gt;&lt;/EndNote&gt;</w:instrText>
      </w:r>
      <w:r w:rsidR="00E71A4F" w:rsidRPr="00B35093">
        <w:rPr>
          <w:sz w:val="24"/>
          <w:lang w:eastAsia="en-GB"/>
        </w:rPr>
        <w:fldChar w:fldCharType="separate"/>
      </w:r>
      <w:r w:rsidR="00090727">
        <w:rPr>
          <w:noProof/>
          <w:sz w:val="24"/>
          <w:lang w:eastAsia="en-GB"/>
        </w:rPr>
        <w:t>[3]</w:t>
      </w:r>
      <w:r w:rsidR="00E71A4F" w:rsidRPr="00B35093">
        <w:rPr>
          <w:sz w:val="24"/>
          <w:lang w:eastAsia="en-GB"/>
        </w:rPr>
        <w:fldChar w:fldCharType="end"/>
      </w:r>
      <w:r w:rsidR="00663671" w:rsidRPr="00B35093">
        <w:rPr>
          <w:sz w:val="24"/>
          <w:lang w:eastAsia="en-GB"/>
        </w:rPr>
        <w:t>.</w:t>
      </w:r>
      <w:r w:rsidR="000E5FA6" w:rsidRPr="00B35093">
        <w:rPr>
          <w:sz w:val="24"/>
          <w:lang w:eastAsia="en-GB"/>
        </w:rPr>
        <w:t xml:space="preserve"> </w:t>
      </w:r>
      <w:r w:rsidR="003D33C7" w:rsidRPr="00B35093">
        <w:rPr>
          <w:sz w:val="24"/>
          <w:lang w:eastAsia="en-GB"/>
        </w:rPr>
        <w:t>H</w:t>
      </w:r>
      <w:r w:rsidR="005F6D78" w:rsidRPr="00B35093">
        <w:rPr>
          <w:sz w:val="24"/>
          <w:lang w:eastAsia="en-GB"/>
        </w:rPr>
        <w:t>o</w:t>
      </w:r>
      <w:r w:rsidR="000E5FA6" w:rsidRPr="00B35093">
        <w:rPr>
          <w:sz w:val="24"/>
          <w:lang w:eastAsia="en-GB"/>
        </w:rPr>
        <w:t>wever</w:t>
      </w:r>
      <w:r w:rsidR="002D0DEF" w:rsidRPr="00B35093">
        <w:rPr>
          <w:sz w:val="24"/>
          <w:lang w:eastAsia="en-GB"/>
        </w:rPr>
        <w:t>,</w:t>
      </w:r>
      <w:r w:rsidR="000E5FA6" w:rsidRPr="00B35093">
        <w:rPr>
          <w:sz w:val="24"/>
          <w:lang w:eastAsia="en-GB"/>
        </w:rPr>
        <w:t xml:space="preserve"> these efforts are</w:t>
      </w:r>
      <w:r w:rsidR="005F6D78" w:rsidRPr="00B35093">
        <w:rPr>
          <w:sz w:val="24"/>
          <w:lang w:eastAsia="en-GB"/>
        </w:rPr>
        <w:t xml:space="preserve"> misplaced if recru</w:t>
      </w:r>
      <w:r w:rsidR="005D49B5" w:rsidRPr="00B35093">
        <w:rPr>
          <w:sz w:val="24"/>
          <w:lang w:eastAsia="en-GB"/>
        </w:rPr>
        <w:t xml:space="preserve">ited patients are not retained or do not contribute outcome data. </w:t>
      </w:r>
    </w:p>
    <w:p w14:paraId="3398C547" w14:textId="128ECD62" w:rsidR="00D63DF2" w:rsidRDefault="000F1672" w:rsidP="00B35093">
      <w:pPr>
        <w:shd w:val="clear" w:color="auto" w:fill="FFFFFF" w:themeFill="background1"/>
        <w:spacing w:line="480" w:lineRule="auto"/>
        <w:rPr>
          <w:sz w:val="24"/>
          <w:lang w:eastAsia="en-GB"/>
        </w:rPr>
      </w:pPr>
      <w:r w:rsidRPr="00B35093">
        <w:rPr>
          <w:sz w:val="24"/>
          <w:lang w:eastAsia="en-GB"/>
        </w:rPr>
        <w:t>Both inadequate recruitment and</w:t>
      </w:r>
      <w:r w:rsidR="00346EDA" w:rsidRPr="00B35093">
        <w:rPr>
          <w:sz w:val="24"/>
          <w:lang w:eastAsia="en-GB"/>
        </w:rPr>
        <w:t xml:space="preserve"> poor </w:t>
      </w:r>
      <w:r w:rsidR="00185BB7" w:rsidRPr="00B35093">
        <w:rPr>
          <w:sz w:val="24"/>
          <w:lang w:eastAsia="en-GB"/>
        </w:rPr>
        <w:t xml:space="preserve">retention </w:t>
      </w:r>
      <w:r w:rsidRPr="00B35093">
        <w:rPr>
          <w:sz w:val="24"/>
          <w:lang w:eastAsia="en-GB"/>
        </w:rPr>
        <w:t>can lead to</w:t>
      </w:r>
      <w:r w:rsidR="00346EDA" w:rsidRPr="00B35093">
        <w:rPr>
          <w:sz w:val="24"/>
          <w:lang w:eastAsia="en-GB"/>
        </w:rPr>
        <w:t xml:space="preserve"> </w:t>
      </w:r>
      <w:r w:rsidR="002D0DEF" w:rsidRPr="00B35093">
        <w:rPr>
          <w:sz w:val="24"/>
          <w:lang w:eastAsia="en-GB"/>
        </w:rPr>
        <w:t>underpowered studies</w:t>
      </w:r>
      <w:r w:rsidR="002F3596" w:rsidRPr="00B35093">
        <w:rPr>
          <w:sz w:val="24"/>
          <w:lang w:eastAsia="en-GB"/>
        </w:rPr>
        <w:t>.  L</w:t>
      </w:r>
      <w:r w:rsidR="00346EDA" w:rsidRPr="00B35093">
        <w:rPr>
          <w:sz w:val="24"/>
          <w:lang w:eastAsia="en-GB"/>
        </w:rPr>
        <w:t>ow levels of patient retention and the resulting missing data can also</w:t>
      </w:r>
      <w:r w:rsidR="00043A79" w:rsidRPr="00B35093">
        <w:rPr>
          <w:sz w:val="24"/>
          <w:lang w:eastAsia="en-GB"/>
        </w:rPr>
        <w:t xml:space="preserve"> </w:t>
      </w:r>
      <w:r w:rsidR="00346EDA" w:rsidRPr="00B35093">
        <w:rPr>
          <w:sz w:val="24"/>
          <w:lang w:eastAsia="en-GB"/>
        </w:rPr>
        <w:t>lead to a biase</w:t>
      </w:r>
      <w:r w:rsidR="00043A79" w:rsidRPr="00B35093">
        <w:rPr>
          <w:sz w:val="24"/>
          <w:lang w:eastAsia="en-GB"/>
        </w:rPr>
        <w:t xml:space="preserve">d interpretation of </w:t>
      </w:r>
      <w:r w:rsidR="00346EDA" w:rsidRPr="00B35093">
        <w:rPr>
          <w:sz w:val="24"/>
          <w:lang w:eastAsia="en-GB"/>
        </w:rPr>
        <w:t>treatment effect</w:t>
      </w:r>
      <w:r w:rsidR="00043A79" w:rsidRPr="00B35093">
        <w:rPr>
          <w:sz w:val="24"/>
          <w:lang w:eastAsia="en-GB"/>
        </w:rPr>
        <w:t xml:space="preserve"> depending on the level of missing outcome data, the reasons for it and the distribution across trial arms</w:t>
      </w:r>
      <w:r w:rsidR="00663671" w:rsidRPr="00B35093">
        <w:rPr>
          <w:sz w:val="24"/>
          <w:lang w:eastAsia="en-GB"/>
        </w:rPr>
        <w:t xml:space="preserve"> </w:t>
      </w:r>
      <w:r w:rsidR="006A4DA2" w:rsidRPr="00B35093">
        <w:rPr>
          <w:sz w:val="24"/>
          <w:lang w:eastAsia="en-GB"/>
        </w:rPr>
        <w:fldChar w:fldCharType="begin">
          <w:fldData xml:space="preserve">PEVuZE5vdGU+PENpdGU+PEF1dGhvcj5Ba2w8L0F1dGhvcj48WWVhcj4yMDEyPC9ZZWFyPjxSZWNO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=
</w:fldData>
        </w:fldChar>
      </w:r>
      <w:r w:rsidR="00090727">
        <w:rPr>
          <w:sz w:val="24"/>
          <w:lang w:eastAsia="en-GB"/>
        </w:rPr>
        <w:instrText xml:space="preserve"> ADDIN EN.CITE </w:instrText>
      </w:r>
      <w:r w:rsidR="00090727">
        <w:rPr>
          <w:sz w:val="24"/>
          <w:lang w:eastAsia="en-GB"/>
        </w:rPr>
        <w:fldChar w:fldCharType="begin">
          <w:fldData xml:space="preserve">PEVuZE5vdGU+PENpdGU+PEF1dGhvcj5Ba2w8L0F1dGhvcj48WWVhcj4yMDEyPC9ZZWFyPjxSZWNO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=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6A4DA2" w:rsidRPr="00B35093">
        <w:rPr>
          <w:sz w:val="24"/>
          <w:lang w:eastAsia="en-GB"/>
        </w:rPr>
      </w:r>
      <w:r w:rsidR="006A4DA2" w:rsidRPr="00B35093">
        <w:rPr>
          <w:sz w:val="24"/>
          <w:lang w:eastAsia="en-GB"/>
        </w:rPr>
        <w:fldChar w:fldCharType="separate"/>
      </w:r>
      <w:r w:rsidR="00090727">
        <w:rPr>
          <w:noProof/>
          <w:sz w:val="24"/>
          <w:lang w:eastAsia="en-GB"/>
        </w:rPr>
        <w:t>[4]</w:t>
      </w:r>
      <w:r w:rsidR="006A4DA2" w:rsidRPr="00B35093">
        <w:rPr>
          <w:sz w:val="24"/>
          <w:lang w:eastAsia="en-GB"/>
        </w:rPr>
        <w:fldChar w:fldCharType="end"/>
      </w:r>
      <w:r w:rsidR="00663671" w:rsidRPr="00B35093">
        <w:rPr>
          <w:sz w:val="24"/>
          <w:lang w:eastAsia="en-GB"/>
        </w:rPr>
        <w:t>.</w:t>
      </w:r>
      <w:r w:rsidR="00043A79" w:rsidRPr="00B35093">
        <w:rPr>
          <w:sz w:val="24"/>
          <w:lang w:eastAsia="en-GB"/>
        </w:rPr>
        <w:t xml:space="preserve">  </w:t>
      </w:r>
    </w:p>
    <w:p w14:paraId="30EE00A9" w14:textId="368BAB3C" w:rsidR="00E22962" w:rsidRPr="00E22962" w:rsidRDefault="002576E8">
      <w:pPr>
        <w:shd w:val="clear" w:color="auto" w:fill="FFFFFF" w:themeFill="background1"/>
        <w:spacing w:line="480" w:lineRule="auto"/>
        <w:rPr>
          <w:sz w:val="24"/>
          <w:lang w:eastAsia="en-GB"/>
        </w:rPr>
      </w:pPr>
      <w:r>
        <w:rPr>
          <w:sz w:val="24"/>
          <w:lang w:eastAsia="en-GB"/>
        </w:rPr>
        <w:t xml:space="preserve">Poor reporting makes it difficult to </w:t>
      </w:r>
      <w:r w:rsidR="00D71C59">
        <w:rPr>
          <w:sz w:val="24"/>
          <w:lang w:eastAsia="en-GB"/>
        </w:rPr>
        <w:t>assess</w:t>
      </w:r>
      <w:r>
        <w:rPr>
          <w:sz w:val="24"/>
          <w:lang w:eastAsia="en-GB"/>
        </w:rPr>
        <w:t xml:space="preserve"> </w:t>
      </w:r>
      <w:r w:rsidR="00CE4227">
        <w:rPr>
          <w:sz w:val="24"/>
          <w:lang w:eastAsia="en-GB"/>
        </w:rPr>
        <w:t xml:space="preserve">the extent of </w:t>
      </w:r>
      <w:r>
        <w:rPr>
          <w:sz w:val="24"/>
          <w:lang w:eastAsia="en-GB"/>
        </w:rPr>
        <w:t>attrition</w:t>
      </w:r>
      <w:r w:rsidR="00CE4227">
        <w:rPr>
          <w:sz w:val="24"/>
          <w:lang w:eastAsia="en-GB"/>
        </w:rPr>
        <w:t xml:space="preserve"> within clinical trials</w:t>
      </w:r>
      <w:r w:rsidR="0043353D">
        <w:rPr>
          <w:sz w:val="24"/>
          <w:lang w:eastAsia="en-GB"/>
        </w:rPr>
        <w:t xml:space="preserve"> </w:t>
      </w:r>
      <w:r w:rsidR="00CE4227">
        <w:rPr>
          <w:sz w:val="24"/>
          <w:lang w:eastAsia="en-GB"/>
        </w:rPr>
        <w:fldChar w:fldCharType="begin">
          <w:fldData xml:space="preserve">PEVuZE5vdGU+PENpdGU+PEF1dGhvcj5Ub2VyaWVuPC9BdXRob3I+PFllYXI+MjAwOTwvWWVhcj48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</w:fldData>
        </w:fldChar>
      </w:r>
      <w:r w:rsidR="00090727">
        <w:rPr>
          <w:sz w:val="24"/>
          <w:lang w:eastAsia="en-GB"/>
        </w:rPr>
        <w:instrText xml:space="preserve"> ADDIN EN.CITE </w:instrText>
      </w:r>
      <w:r w:rsidR="00090727">
        <w:rPr>
          <w:sz w:val="24"/>
          <w:lang w:eastAsia="en-GB"/>
        </w:rPr>
        <w:fldChar w:fldCharType="begin">
          <w:fldData xml:space="preserve">PEVuZE5vdGU+PENpdGU+PEF1dGhvcj5Ub2VyaWVuPC9BdXRob3I+PFllYXI+MjAwOTwvWWVhcj48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CE4227">
        <w:rPr>
          <w:sz w:val="24"/>
          <w:lang w:eastAsia="en-GB"/>
        </w:rPr>
      </w:r>
      <w:r w:rsidR="00CE4227">
        <w:rPr>
          <w:sz w:val="24"/>
          <w:lang w:eastAsia="en-GB"/>
        </w:rPr>
        <w:fldChar w:fldCharType="separate"/>
      </w:r>
      <w:r w:rsidR="00090727">
        <w:rPr>
          <w:noProof/>
          <w:sz w:val="24"/>
          <w:lang w:eastAsia="en-GB"/>
        </w:rPr>
        <w:t>[5-7]</w:t>
      </w:r>
      <w:r w:rsidR="00CE4227">
        <w:rPr>
          <w:sz w:val="24"/>
          <w:lang w:eastAsia="en-GB"/>
        </w:rPr>
        <w:fldChar w:fldCharType="end"/>
      </w:r>
      <w:r w:rsidR="0043353D">
        <w:rPr>
          <w:sz w:val="24"/>
          <w:lang w:eastAsia="en-GB"/>
        </w:rPr>
        <w:t>.</w:t>
      </w:r>
      <w:r w:rsidR="008D0298">
        <w:rPr>
          <w:sz w:val="24"/>
          <w:lang w:eastAsia="en-GB"/>
        </w:rPr>
        <w:t xml:space="preserve"> Analysis of cohorts show median missing outcome data ranging between </w:t>
      </w:r>
      <w:r w:rsidR="00E22962">
        <w:rPr>
          <w:sz w:val="24"/>
          <w:lang w:eastAsia="en-GB"/>
        </w:rPr>
        <w:t>6</w:t>
      </w:r>
      <w:r w:rsidR="00CE4227">
        <w:rPr>
          <w:sz w:val="24"/>
          <w:lang w:eastAsia="en-GB"/>
        </w:rPr>
        <w:t xml:space="preserve"> </w:t>
      </w:r>
      <w:r w:rsidR="008D0298">
        <w:rPr>
          <w:sz w:val="24"/>
          <w:lang w:eastAsia="en-GB"/>
        </w:rPr>
        <w:t xml:space="preserve"> and </w:t>
      </w:r>
      <w:r w:rsidR="00E22962">
        <w:rPr>
          <w:sz w:val="24"/>
          <w:lang w:eastAsia="en-GB"/>
        </w:rPr>
        <w:t>1</w:t>
      </w:r>
      <w:r w:rsidR="00D71C59">
        <w:rPr>
          <w:sz w:val="24"/>
          <w:lang w:eastAsia="en-GB"/>
        </w:rPr>
        <w:t>1</w:t>
      </w:r>
      <w:r w:rsidR="00E22962">
        <w:rPr>
          <w:sz w:val="24"/>
          <w:lang w:eastAsia="en-GB"/>
        </w:rPr>
        <w:t xml:space="preserve">% </w:t>
      </w:r>
      <w:r w:rsidR="008D0298">
        <w:rPr>
          <w:sz w:val="24"/>
          <w:lang w:eastAsia="en-GB"/>
        </w:rPr>
        <w:t xml:space="preserve">of randomised participants </w:t>
      </w:r>
      <w:r w:rsidR="00D71C59">
        <w:rPr>
          <w:sz w:val="24"/>
          <w:lang w:eastAsia="en-GB"/>
        </w:rPr>
        <w:fldChar w:fldCharType="begin">
          <w:fldData xml:space="preserve">PEVuZE5vdGU+PENpdGU+PEF1dGhvcj5CZWxsPC9BdXRob3I+PFllYXI+MjAxNDwvWWVhcj48UmVj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</w:fldData>
        </w:fldChar>
      </w:r>
      <w:r w:rsidR="00090727">
        <w:rPr>
          <w:sz w:val="24"/>
          <w:lang w:eastAsia="en-GB"/>
        </w:rPr>
        <w:instrText xml:space="preserve"> ADDIN EN.CITE </w:instrText>
      </w:r>
      <w:r w:rsidR="00090727">
        <w:rPr>
          <w:sz w:val="24"/>
          <w:lang w:eastAsia="en-GB"/>
        </w:rPr>
        <w:fldChar w:fldCharType="begin">
          <w:fldData xml:space="preserve">PEVuZE5vdGU+PENpdGU+PEF1dGhvcj5CZWxsPC9BdXRob3I+PFllYXI+MjAxNDwvWWVhcj48UmVj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D71C59">
        <w:rPr>
          <w:sz w:val="24"/>
          <w:lang w:eastAsia="en-GB"/>
        </w:rPr>
      </w:r>
      <w:r w:rsidR="00D71C59">
        <w:rPr>
          <w:sz w:val="24"/>
          <w:lang w:eastAsia="en-GB"/>
        </w:rPr>
        <w:fldChar w:fldCharType="separate"/>
      </w:r>
      <w:r w:rsidR="00090727">
        <w:rPr>
          <w:noProof/>
          <w:sz w:val="24"/>
          <w:lang w:eastAsia="en-GB"/>
        </w:rPr>
        <w:t>[4, 6, 8]</w:t>
      </w:r>
      <w:r w:rsidR="00D71C59">
        <w:rPr>
          <w:sz w:val="24"/>
          <w:lang w:eastAsia="en-GB"/>
        </w:rPr>
        <w:fldChar w:fldCharType="end"/>
      </w:r>
      <w:r w:rsidR="008D0298">
        <w:rPr>
          <w:sz w:val="24"/>
          <w:lang w:eastAsia="en-GB"/>
        </w:rPr>
        <w:t xml:space="preserve">, although individual trials have reported up to 70% losses </w:t>
      </w:r>
      <w:r w:rsidR="008D0298">
        <w:rPr>
          <w:sz w:val="24"/>
          <w:lang w:eastAsia="en-GB"/>
        </w:rPr>
        <w:fldChar w:fldCharType="begin"/>
      </w:r>
      <w:r w:rsidR="00090727">
        <w:rPr>
          <w:sz w:val="24"/>
          <w:lang w:eastAsia="en-GB"/>
        </w:rPr>
        <w:instrText xml:space="preserve"> ADDIN EN.CITE &lt;EndNote&gt;&lt;Cite&gt;&lt;Author&gt;Bell&lt;/Author&gt;&lt;Year&gt;2014&lt;/Year&gt;&lt;RecNum&gt;7411&lt;/RecNum&gt;&lt;DisplayText&gt;[8]&lt;/DisplayText&gt;&lt;record&gt;&lt;rec-number&gt;7411&lt;/rec-number&gt;&lt;foreign-keys&gt;&lt;key app="EN" db-id="wat9afdx5vpwvoeas9ep00wwr2tvxftxzzrx" timestamp="1452764302"&gt;7411&lt;/key&gt;&lt;/foreign-keys&gt;&lt;ref-type name="Journal Article"&gt;17&lt;/ref-type&gt;&lt;contributors&gt;&lt;authors&gt;&lt;author&gt;Bell, Melanie L.&lt;/author&gt;&lt;author&gt;Fiero, Mallorie&lt;/author&gt;&lt;author&gt;Horton, Nicholas J.&lt;/author&gt;&lt;author&gt;Hsu, Chiu-Hsieh&lt;/author&gt;&lt;/authors&gt;&lt;/contributors&gt;&lt;titles&gt;&lt;title&gt;Handling missing data in RCTs; a review of the top medical journals&lt;/title&gt;&lt;secondary-title&gt;BMC Medical Research Methodology&lt;/secondary-title&gt;&lt;/titles&gt;&lt;periodical&gt;&lt;full-title&gt;BMC Medical Research Methodology&lt;/full-title&gt;&lt;/periodical&gt;&lt;pages&gt;1-8&lt;/pages&gt;&lt;volume&gt;14&lt;/volume&gt;&lt;number&gt;1&lt;/number&gt;&lt;dates&gt;&lt;year&gt;2014&lt;/year&gt;&lt;/dates&gt;&lt;isbn&gt;1471-2288&lt;/isbn&gt;&lt;label&gt;Bell2014&lt;/label&gt;&lt;work-type&gt;journal article&lt;/work-type&gt;&lt;urls&gt;&lt;related-urls&gt;&lt;url&gt;http://dx.doi.org/10.1186/1471-2288-14-118&lt;/url&gt;&lt;url&gt;http://download.springer.com/static/pdf/392/art%253A10.1186%252F1471-2288-14-118.pdf?originUrl=http%3A%2F%2Fhttp%3A%2F%2Fbmcmedresmethodol.biomedcentral.com%2Farticle%2F10.1186%2F1471-2288-14-118&amp;amp;token2=exp=1452764628~acl=%2Fstatic%2Fpdf%2F392%2Fart%25253A10.1186%25252F1471-2288-14-118.pdf*~hmac=4e8d212abad8a0251ad03afb98ade9e6301bf87a7d030d7fea6a55735bebf8d6&lt;/url&gt;&lt;/related-urls&gt;&lt;/urls&gt;&lt;electronic-resource-num&gt;10.1186/1471-2288-14-118&lt;/electronic-resource-num&gt;&lt;/record&gt;&lt;/Cite&gt;&lt;/EndNote&gt;</w:instrText>
      </w:r>
      <w:r w:rsidR="008D0298">
        <w:rPr>
          <w:sz w:val="24"/>
          <w:lang w:eastAsia="en-GB"/>
        </w:rPr>
        <w:fldChar w:fldCharType="separate"/>
      </w:r>
      <w:r w:rsidR="00090727">
        <w:rPr>
          <w:noProof/>
          <w:sz w:val="24"/>
          <w:lang w:eastAsia="en-GB"/>
        </w:rPr>
        <w:t>[8]</w:t>
      </w:r>
      <w:r w:rsidR="008D0298">
        <w:rPr>
          <w:sz w:val="24"/>
          <w:lang w:eastAsia="en-GB"/>
        </w:rPr>
        <w:fldChar w:fldCharType="end"/>
      </w:r>
      <w:r>
        <w:rPr>
          <w:sz w:val="24"/>
          <w:lang w:eastAsia="en-GB"/>
        </w:rPr>
        <w:t xml:space="preserve">. </w:t>
      </w:r>
      <w:r w:rsidR="003441AC">
        <w:rPr>
          <w:sz w:val="24"/>
          <w:lang w:eastAsia="en-GB"/>
        </w:rPr>
        <w:t>Longitudinal studies</w:t>
      </w:r>
      <w:r w:rsidR="008D0298">
        <w:rPr>
          <w:sz w:val="24"/>
          <w:lang w:eastAsia="en-GB"/>
        </w:rPr>
        <w:t xml:space="preserve"> </w:t>
      </w:r>
      <w:r w:rsidR="008D0298">
        <w:rPr>
          <w:sz w:val="24"/>
          <w:lang w:eastAsia="en-GB"/>
        </w:rPr>
        <w:fldChar w:fldCharType="begin"/>
      </w:r>
      <w:r w:rsidR="00090727">
        <w:rPr>
          <w:sz w:val="24"/>
          <w:lang w:eastAsia="en-GB"/>
        </w:rPr>
        <w:instrText xml:space="preserve"> ADDIN EN.CITE &lt;EndNote&gt;&lt;Cite&gt;&lt;Author&gt;Agency&lt;/Author&gt;&lt;Year&gt;2011&lt;/Year&gt;&lt;RecNum&gt;7323&lt;/RecNum&gt;&lt;DisplayText&gt;[9]&lt;/DisplayText&gt;&lt;record&gt;&lt;rec-number&gt;7323&lt;/rec-number&gt;&lt;foreign-keys&gt;&lt;key app="EN" db-id="wat9afdx5vpwvoeas9ep00wwr2tvxftxzzrx" timestamp="1402661895"&gt;7323&lt;/key&gt;&lt;/foreign-keys&gt;&lt;ref-type name="Web Page"&gt;12&lt;/ref-type&gt;&lt;contributors&gt;&lt;authors&gt;&lt;author&gt;European Medicines Agency&lt;/author&gt;&lt;/authors&gt;&lt;/contributors&gt;&lt;titles&gt;&lt;title&gt;Guideline on Missing Data in Confirmatory Clinical Trials&lt;/title&gt;&lt;/titles&gt;&lt;number&gt;1st March 2017&lt;/number&gt;&lt;edition&gt;2010&lt;/edition&gt;&lt;dates&gt;&lt;year&gt;2011&lt;/year&gt;&lt;/dates&gt;&lt;urls&gt;&lt;related-urls&gt;&lt;url&gt;http://www.ema.europa.eu/docs/en_GB/document_library/Scientific_guideline/2010/09/WC500096793.pdf&lt;/url&gt;&lt;/related-urls&gt;&lt;/urls&gt;&lt;/record&gt;&lt;/Cite&gt;&lt;/EndNote&gt;</w:instrText>
      </w:r>
      <w:r w:rsidR="008D0298">
        <w:rPr>
          <w:sz w:val="24"/>
          <w:lang w:eastAsia="en-GB"/>
        </w:rPr>
        <w:fldChar w:fldCharType="separate"/>
      </w:r>
      <w:r w:rsidR="00090727">
        <w:rPr>
          <w:noProof/>
          <w:sz w:val="24"/>
          <w:lang w:eastAsia="en-GB"/>
        </w:rPr>
        <w:t>[9]</w:t>
      </w:r>
      <w:r w:rsidR="008D0298">
        <w:rPr>
          <w:sz w:val="24"/>
          <w:lang w:eastAsia="en-GB"/>
        </w:rPr>
        <w:fldChar w:fldCharType="end"/>
      </w:r>
      <w:r w:rsidR="00E56FC2" w:rsidRPr="003441AC">
        <w:rPr>
          <w:sz w:val="24"/>
          <w:lang w:eastAsia="en-GB"/>
        </w:rPr>
        <w:t xml:space="preserve"> </w:t>
      </w:r>
      <w:r w:rsidR="00D71C59">
        <w:rPr>
          <w:sz w:val="24"/>
          <w:lang w:eastAsia="en-GB"/>
        </w:rPr>
        <w:t xml:space="preserve"> </w:t>
      </w:r>
      <w:r w:rsidR="00E56FC2" w:rsidRPr="003441AC">
        <w:rPr>
          <w:sz w:val="24"/>
          <w:lang w:eastAsia="en-GB"/>
        </w:rPr>
        <w:t>mental health</w:t>
      </w:r>
      <w:r w:rsidR="003441AC">
        <w:rPr>
          <w:sz w:val="24"/>
          <w:lang w:eastAsia="en-GB"/>
        </w:rPr>
        <w:t xml:space="preserve"> studies</w:t>
      </w:r>
      <w:r w:rsidR="00D71C59">
        <w:rPr>
          <w:sz w:val="24"/>
          <w:lang w:eastAsia="en-GB"/>
        </w:rPr>
        <w:t xml:space="preserve"> </w:t>
      </w:r>
      <w:r w:rsidR="00D71C59">
        <w:rPr>
          <w:sz w:val="24"/>
          <w:lang w:eastAsia="en-GB"/>
        </w:rPr>
        <w:fldChar w:fldCharType="begin">
          <w:fldData xml:space="preserve">PEVuZE5vdGU+PENpdGU+PEF1dGhvcj5Mb3VlPC9BdXRob3I+PFllYXI+MjAwODwvWWVhcj48UmVj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</w:fldData>
        </w:fldChar>
      </w:r>
      <w:r w:rsidR="00090727">
        <w:rPr>
          <w:sz w:val="24"/>
          <w:lang w:eastAsia="en-GB"/>
        </w:rPr>
        <w:instrText xml:space="preserve"> ADDIN EN.CITE </w:instrText>
      </w:r>
      <w:r w:rsidR="00090727">
        <w:rPr>
          <w:sz w:val="24"/>
          <w:lang w:eastAsia="en-GB"/>
        </w:rPr>
        <w:fldChar w:fldCharType="begin">
          <w:fldData xml:space="preserve">PEVuZE5vdGU+PENpdGU+PEF1dGhvcj5Mb3VlPC9BdXRob3I+PFllYXI+MjAwODwvWWVhcj48UmVj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D71C59">
        <w:rPr>
          <w:sz w:val="24"/>
          <w:lang w:eastAsia="en-GB"/>
        </w:rPr>
      </w:r>
      <w:r w:rsidR="00D71C59">
        <w:rPr>
          <w:sz w:val="24"/>
          <w:lang w:eastAsia="en-GB"/>
        </w:rPr>
        <w:fldChar w:fldCharType="separate"/>
      </w:r>
      <w:r w:rsidR="00090727">
        <w:rPr>
          <w:noProof/>
          <w:sz w:val="24"/>
          <w:lang w:eastAsia="en-GB"/>
        </w:rPr>
        <w:t>[10, 11]</w:t>
      </w:r>
      <w:r w:rsidR="00D71C59">
        <w:rPr>
          <w:sz w:val="24"/>
          <w:lang w:eastAsia="en-GB"/>
        </w:rPr>
        <w:fldChar w:fldCharType="end"/>
      </w:r>
      <w:r w:rsidR="00E56FC2" w:rsidRPr="003441AC">
        <w:rPr>
          <w:sz w:val="24"/>
          <w:lang w:eastAsia="en-GB"/>
        </w:rPr>
        <w:t>,</w:t>
      </w:r>
      <w:r w:rsidR="003441AC">
        <w:rPr>
          <w:sz w:val="24"/>
          <w:lang w:eastAsia="en-GB"/>
        </w:rPr>
        <w:t xml:space="preserve"> and trials within minority populations</w:t>
      </w:r>
      <w:r w:rsidR="00E56FC2" w:rsidRPr="003441AC">
        <w:rPr>
          <w:sz w:val="24"/>
          <w:lang w:eastAsia="en-GB"/>
        </w:rPr>
        <w:t xml:space="preserve"> </w:t>
      </w:r>
      <w:r w:rsidR="003441AC">
        <w:rPr>
          <w:sz w:val="24"/>
          <w:lang w:eastAsia="en-GB"/>
        </w:rPr>
        <w:t xml:space="preserve">are acknowledged to have </w:t>
      </w:r>
      <w:r w:rsidR="003441AC" w:rsidRPr="00421BCE">
        <w:rPr>
          <w:sz w:val="24"/>
          <w:lang w:eastAsia="en-GB"/>
        </w:rPr>
        <w:t>particularly difficult retention issues</w:t>
      </w:r>
      <w:r w:rsidR="00E56FC2" w:rsidRPr="003441AC">
        <w:rPr>
          <w:sz w:val="24"/>
          <w:lang w:eastAsia="en-GB"/>
        </w:rPr>
        <w:t xml:space="preserve"> </w:t>
      </w:r>
      <w:r w:rsidR="00D71C59">
        <w:rPr>
          <w:sz w:val="24"/>
          <w:lang w:eastAsia="en-GB"/>
        </w:rPr>
        <w:fldChar w:fldCharType="begin">
          <w:fldData xml:space="preserve">PEVuZE5vdGU+PENpdGU+PEF1dGhvcj5FYWtpbjwvQXV0aG9yPjxZZWFyPjIwMDc8L1llYXI+PFJl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</w:fldData>
        </w:fldChar>
      </w:r>
      <w:r w:rsidR="00090727">
        <w:rPr>
          <w:sz w:val="24"/>
          <w:lang w:eastAsia="en-GB"/>
        </w:rPr>
        <w:instrText xml:space="preserve"> ADDIN EN.CITE </w:instrText>
      </w:r>
      <w:r w:rsidR="00090727">
        <w:rPr>
          <w:sz w:val="24"/>
          <w:lang w:eastAsia="en-GB"/>
        </w:rPr>
        <w:fldChar w:fldCharType="begin">
          <w:fldData xml:space="preserve">PEVuZE5vdGU+PENpdGU+PEF1dGhvcj5FYWtpbjwvQXV0aG9yPjxZZWFyPjIwMDc8L1llYXI+PFJl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D71C59">
        <w:rPr>
          <w:sz w:val="24"/>
          <w:lang w:eastAsia="en-GB"/>
        </w:rPr>
      </w:r>
      <w:r w:rsidR="00D71C59">
        <w:rPr>
          <w:sz w:val="24"/>
          <w:lang w:eastAsia="en-GB"/>
        </w:rPr>
        <w:fldChar w:fldCharType="separate"/>
      </w:r>
      <w:r w:rsidR="00090727">
        <w:rPr>
          <w:noProof/>
          <w:sz w:val="24"/>
          <w:lang w:eastAsia="en-GB"/>
        </w:rPr>
        <w:t>[12, 13]</w:t>
      </w:r>
      <w:r w:rsidR="00D71C59">
        <w:rPr>
          <w:sz w:val="24"/>
          <w:lang w:eastAsia="en-GB"/>
        </w:rPr>
        <w:fldChar w:fldCharType="end"/>
      </w:r>
      <w:r w:rsidR="003441AC">
        <w:rPr>
          <w:sz w:val="24"/>
          <w:lang w:eastAsia="en-GB"/>
        </w:rPr>
        <w:t>.</w:t>
      </w:r>
      <w:r w:rsidR="008D0298" w:rsidRPr="00421BCE">
        <w:rPr>
          <w:sz w:val="24"/>
          <w:lang w:eastAsia="en-GB"/>
        </w:rPr>
        <w:t xml:space="preserve"> </w:t>
      </w:r>
    </w:p>
    <w:p w14:paraId="163FFE7B" w14:textId="1776A803" w:rsidR="005D49B5" w:rsidRPr="00B35093" w:rsidRDefault="002F3596" w:rsidP="00B35093">
      <w:pPr>
        <w:shd w:val="clear" w:color="auto" w:fill="FFFFFF" w:themeFill="background1"/>
        <w:spacing w:line="480" w:lineRule="auto"/>
        <w:rPr>
          <w:sz w:val="24"/>
          <w:lang w:eastAsia="en-GB"/>
        </w:rPr>
      </w:pPr>
      <w:r w:rsidRPr="00B35093">
        <w:rPr>
          <w:sz w:val="24"/>
          <w:lang w:eastAsia="en-GB"/>
        </w:rPr>
        <w:t>R</w:t>
      </w:r>
      <w:r w:rsidR="008F1B5D" w:rsidRPr="00B35093">
        <w:rPr>
          <w:sz w:val="24"/>
          <w:lang w:eastAsia="en-GB"/>
        </w:rPr>
        <w:t xml:space="preserve">etention issues </w:t>
      </w:r>
      <w:r w:rsidRPr="00B35093">
        <w:rPr>
          <w:sz w:val="24"/>
          <w:lang w:eastAsia="en-GB"/>
        </w:rPr>
        <w:t>are usually</w:t>
      </w:r>
      <w:r w:rsidR="008F1B5D" w:rsidRPr="00B35093">
        <w:rPr>
          <w:sz w:val="24"/>
          <w:lang w:eastAsia="en-GB"/>
        </w:rPr>
        <w:t xml:space="preserve"> </w:t>
      </w:r>
      <w:r w:rsidR="003D33C7" w:rsidRPr="00B35093">
        <w:rPr>
          <w:sz w:val="24"/>
          <w:lang w:eastAsia="en-GB"/>
        </w:rPr>
        <w:t>addressed</w:t>
      </w:r>
      <w:r w:rsidR="008F1B5D" w:rsidRPr="00B35093">
        <w:rPr>
          <w:sz w:val="24"/>
          <w:lang w:eastAsia="en-GB"/>
        </w:rPr>
        <w:t xml:space="preserve"> </w:t>
      </w:r>
      <w:r w:rsidR="00B407AE" w:rsidRPr="00B35093">
        <w:rPr>
          <w:sz w:val="24"/>
          <w:lang w:eastAsia="en-GB"/>
        </w:rPr>
        <w:t xml:space="preserve">within statistical analysis either </w:t>
      </w:r>
      <w:r w:rsidR="006A4DA2" w:rsidRPr="00B35093">
        <w:rPr>
          <w:sz w:val="24"/>
          <w:lang w:eastAsia="en-GB"/>
        </w:rPr>
        <w:t>by excluding missing data</w:t>
      </w:r>
      <w:r w:rsidR="00B407AE" w:rsidRPr="00B35093">
        <w:rPr>
          <w:sz w:val="24"/>
          <w:lang w:eastAsia="en-GB"/>
        </w:rPr>
        <w:t xml:space="preserve"> from the analysis population (</w:t>
      </w:r>
      <w:r w:rsidR="006A4DA2" w:rsidRPr="00B35093">
        <w:rPr>
          <w:sz w:val="24"/>
          <w:lang w:eastAsia="en-GB"/>
        </w:rPr>
        <w:t>co</w:t>
      </w:r>
      <w:r w:rsidR="00197F73" w:rsidRPr="00B35093">
        <w:rPr>
          <w:sz w:val="24"/>
          <w:lang w:eastAsia="en-GB"/>
        </w:rPr>
        <w:t>mplete case</w:t>
      </w:r>
      <w:r w:rsidR="00B407AE" w:rsidRPr="00B35093">
        <w:rPr>
          <w:sz w:val="24"/>
          <w:lang w:eastAsia="en-GB"/>
        </w:rPr>
        <w:t>)</w:t>
      </w:r>
      <w:r w:rsidR="00197F73" w:rsidRPr="00B35093">
        <w:rPr>
          <w:sz w:val="24"/>
          <w:lang w:eastAsia="en-GB"/>
        </w:rPr>
        <w:t xml:space="preserve"> or using</w:t>
      </w:r>
      <w:r w:rsidR="008F1B5D" w:rsidRPr="00B35093">
        <w:rPr>
          <w:sz w:val="24"/>
          <w:lang w:eastAsia="en-GB"/>
        </w:rPr>
        <w:t xml:space="preserve"> imputation</w:t>
      </w:r>
      <w:r w:rsidR="006A4DA2" w:rsidRPr="00B35093">
        <w:rPr>
          <w:sz w:val="24"/>
          <w:lang w:eastAsia="en-GB"/>
        </w:rPr>
        <w:t xml:space="preserve"> method</w:t>
      </w:r>
      <w:r w:rsidR="00197F73" w:rsidRPr="00B35093">
        <w:rPr>
          <w:sz w:val="24"/>
          <w:lang w:eastAsia="en-GB"/>
        </w:rPr>
        <w:t>s</w:t>
      </w:r>
      <w:r w:rsidR="00663671" w:rsidRPr="00B35093">
        <w:rPr>
          <w:sz w:val="24"/>
          <w:lang w:eastAsia="en-GB"/>
        </w:rPr>
        <w:t xml:space="preserve"> to estimate the outcome </w:t>
      </w:r>
      <w:r w:rsidR="006A4DA2" w:rsidRPr="00B35093">
        <w:rPr>
          <w:sz w:val="24"/>
          <w:lang w:eastAsia="en-GB"/>
        </w:rPr>
        <w:fldChar w:fldCharType="begin"/>
      </w:r>
      <w:r w:rsidR="00090727">
        <w:rPr>
          <w:sz w:val="24"/>
          <w:lang w:eastAsia="en-GB"/>
        </w:rPr>
        <w:instrText xml:space="preserve"> ADDIN EN.CITE &lt;EndNote&gt;&lt;Cite&gt;&lt;Author&gt;Bell&lt;/Author&gt;&lt;Year&gt;2014&lt;/Year&gt;&lt;RecNum&gt;7411&lt;/RecNum&gt;&lt;DisplayText&gt;[8]&lt;/DisplayText&gt;&lt;record&gt;&lt;rec-number&gt;7411&lt;/rec-number&gt;&lt;foreign-keys&gt;&lt;key app="EN" db-id="wat9afdx5vpwvoeas9ep00wwr2tvxftxzzrx" timestamp="1452764302"&gt;7411&lt;/key&gt;&lt;/foreign-keys&gt;&lt;ref-type name="Journal Article"&gt;17&lt;/ref-type&gt;&lt;contributors&gt;&lt;authors&gt;&lt;author&gt;Bell, Melanie L.&lt;/author&gt;&lt;author&gt;Fiero, Mallorie&lt;/author&gt;&lt;author&gt;Horton, Nicholas J.&lt;/author&gt;&lt;author&gt;Hsu, Chiu-Hsieh&lt;/author&gt;&lt;/authors&gt;&lt;/contributors&gt;&lt;titles&gt;&lt;title&gt;Handling missing data in RCTs; a review of the top medical journals&lt;/title&gt;&lt;secondary-title&gt;BMC Medical Research Methodology&lt;/secondary-title&gt;&lt;/titles&gt;&lt;periodical&gt;&lt;full-title&gt;BMC Medical Research Methodology&lt;/full-title&gt;&lt;/periodical&gt;&lt;pages&gt;1-8&lt;/pages&gt;&lt;volume&gt;14&lt;/volume&gt;&lt;number&gt;1&lt;/number&gt;&lt;dates&gt;&lt;year&gt;2014&lt;/year&gt;&lt;/dates&gt;&lt;isbn&gt;1471-2288&lt;/isbn&gt;&lt;label&gt;Bell2014&lt;/label&gt;&lt;work-type&gt;journal article&lt;/work-type&gt;&lt;urls&gt;&lt;related-urls&gt;&lt;url&gt;http://dx.doi.org/10.1186/1471-2288-14-118&lt;/url&gt;&lt;url&gt;http://download.springer.com/static/pdf/392/art%253A10.1186%252F1471-2288-14-118.pdf?originUrl=http%3A%2F%2Fhttp%3A%2F%2Fbmcmedresmethodol.biomedcentral.com%2Farticle%2F10.1186%2F1471-2288-14-118&amp;amp;token2=exp=1452764628~acl=%2Fstatic%2Fpdf%2F392%2Fart%25253A10.1186%25252F1471-2288-14-118.pdf*~hmac=4e8d212abad8a0251ad03afb98ade9e6301bf87a7d030d7fea6a55735bebf8d6&lt;/url&gt;&lt;/related-urls&gt;&lt;/urls&gt;&lt;electronic-resource-num&gt;10.1186/1471-2288-14-118&lt;/electronic-resource-num&gt;&lt;/record&gt;&lt;/Cite&gt;&lt;/EndNote&gt;</w:instrText>
      </w:r>
      <w:r w:rsidR="006A4DA2" w:rsidRPr="00B35093">
        <w:rPr>
          <w:sz w:val="24"/>
          <w:lang w:eastAsia="en-GB"/>
        </w:rPr>
        <w:fldChar w:fldCharType="separate"/>
      </w:r>
      <w:r w:rsidR="00090727">
        <w:rPr>
          <w:noProof/>
          <w:sz w:val="24"/>
          <w:lang w:eastAsia="en-GB"/>
        </w:rPr>
        <w:t>[8]</w:t>
      </w:r>
      <w:r w:rsidR="006A4DA2" w:rsidRPr="00B35093">
        <w:rPr>
          <w:sz w:val="24"/>
          <w:lang w:eastAsia="en-GB"/>
        </w:rPr>
        <w:fldChar w:fldCharType="end"/>
      </w:r>
      <w:r w:rsidR="00663671" w:rsidRPr="00B35093">
        <w:rPr>
          <w:sz w:val="24"/>
          <w:lang w:eastAsia="en-GB"/>
        </w:rPr>
        <w:t>.</w:t>
      </w:r>
      <w:r w:rsidR="008F1B5D" w:rsidRPr="00B35093">
        <w:rPr>
          <w:sz w:val="24"/>
          <w:lang w:eastAsia="en-GB"/>
        </w:rPr>
        <w:t xml:space="preserve"> </w:t>
      </w:r>
      <w:r w:rsidRPr="00B35093">
        <w:rPr>
          <w:sz w:val="24"/>
          <w:lang w:eastAsia="en-GB"/>
        </w:rPr>
        <w:t xml:space="preserve">Prevention is better than cure and </w:t>
      </w:r>
      <w:r w:rsidR="008F1B5D" w:rsidRPr="00B35093">
        <w:rPr>
          <w:sz w:val="24"/>
          <w:lang w:eastAsia="en-GB"/>
        </w:rPr>
        <w:t>the FDA and EMA recommend</w:t>
      </w:r>
      <w:r w:rsidRPr="00B35093">
        <w:rPr>
          <w:sz w:val="24"/>
          <w:lang w:eastAsia="en-GB"/>
        </w:rPr>
        <w:t xml:space="preserve"> that</w:t>
      </w:r>
      <w:r w:rsidR="008F1B5D" w:rsidRPr="00B35093">
        <w:rPr>
          <w:sz w:val="24"/>
          <w:lang w:eastAsia="en-GB"/>
        </w:rPr>
        <w:t xml:space="preserve"> mitigating patient withdrawals and missing data through improving trial design and conduct </w:t>
      </w:r>
      <w:r w:rsidR="000433D2" w:rsidRPr="00B35093">
        <w:rPr>
          <w:sz w:val="24"/>
          <w:lang w:eastAsia="en-GB"/>
        </w:rPr>
        <w:t>should be the primary approach</w:t>
      </w:r>
      <w:r w:rsidR="00663671" w:rsidRPr="00B35093">
        <w:rPr>
          <w:sz w:val="24"/>
          <w:lang w:eastAsia="en-GB"/>
        </w:rPr>
        <w:t xml:space="preserve"> </w:t>
      </w:r>
      <w:r w:rsidR="006A4DA2" w:rsidRPr="00B35093">
        <w:rPr>
          <w:sz w:val="24"/>
          <w:lang w:eastAsia="en-GB"/>
        </w:rPr>
        <w:fldChar w:fldCharType="begin">
          <w:fldData xml:space="preserve">PEVuZE5vdGU+PENpdGU+PEF1dGhvcj5PJmFwb3M7TmVpbGw8L0F1dGhvcj48WWVhcj4yMDEyPC9Z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</w:fldData>
        </w:fldChar>
      </w:r>
      <w:r w:rsidR="00090727">
        <w:rPr>
          <w:sz w:val="24"/>
          <w:lang w:eastAsia="en-GB"/>
        </w:rPr>
        <w:instrText xml:space="preserve"> ADDIN EN.CITE </w:instrText>
      </w:r>
      <w:r w:rsidR="00090727">
        <w:rPr>
          <w:sz w:val="24"/>
          <w:lang w:eastAsia="en-GB"/>
        </w:rPr>
        <w:fldChar w:fldCharType="begin">
          <w:fldData xml:space="preserve">PEVuZE5vdGU+PENpdGU+PEF1dGhvcj5PJmFwb3M7TmVpbGw8L0F1dGhvcj48WWVhcj4yMDEyPC9Z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</w:fldData>
        </w:fldChar>
      </w:r>
      <w:r w:rsidR="00090727">
        <w:rPr>
          <w:sz w:val="24"/>
          <w:lang w:eastAsia="en-GB"/>
        </w:rPr>
        <w:instrText xml:space="preserve"> ADDIN EN.CITE.DATA </w:instrText>
      </w:r>
      <w:r w:rsidR="00090727">
        <w:rPr>
          <w:sz w:val="24"/>
          <w:lang w:eastAsia="en-GB"/>
        </w:rPr>
      </w:r>
      <w:r w:rsidR="00090727">
        <w:rPr>
          <w:sz w:val="24"/>
          <w:lang w:eastAsia="en-GB"/>
        </w:rPr>
        <w:fldChar w:fldCharType="end"/>
      </w:r>
      <w:r w:rsidR="006A4DA2" w:rsidRPr="00B35093">
        <w:rPr>
          <w:sz w:val="24"/>
          <w:lang w:eastAsia="en-GB"/>
        </w:rPr>
      </w:r>
      <w:r w:rsidR="006A4DA2" w:rsidRPr="00B35093">
        <w:rPr>
          <w:sz w:val="24"/>
          <w:lang w:eastAsia="en-GB"/>
        </w:rPr>
        <w:fldChar w:fldCharType="separate"/>
      </w:r>
      <w:r w:rsidR="00090727">
        <w:rPr>
          <w:noProof/>
          <w:sz w:val="24"/>
          <w:lang w:eastAsia="en-GB"/>
        </w:rPr>
        <w:t>[9, 14]</w:t>
      </w:r>
      <w:r w:rsidR="006A4DA2" w:rsidRPr="00B35093">
        <w:rPr>
          <w:sz w:val="24"/>
          <w:lang w:eastAsia="en-GB"/>
        </w:rPr>
        <w:fldChar w:fldCharType="end"/>
      </w:r>
      <w:r w:rsidR="00663671" w:rsidRPr="00B35093">
        <w:rPr>
          <w:sz w:val="24"/>
          <w:lang w:eastAsia="en-GB"/>
        </w:rPr>
        <w:t>.</w:t>
      </w:r>
      <w:r w:rsidR="008F1B5D" w:rsidRPr="00B35093">
        <w:rPr>
          <w:sz w:val="24"/>
          <w:lang w:eastAsia="en-GB"/>
        </w:rPr>
        <w:t xml:space="preserve"> </w:t>
      </w:r>
    </w:p>
    <w:p w14:paraId="30128070" w14:textId="432386CD" w:rsidR="00664282" w:rsidRDefault="00CA0310" w:rsidP="00B35093">
      <w:pPr>
        <w:shd w:val="clear" w:color="auto" w:fill="FFFFFF" w:themeFill="background1"/>
        <w:spacing w:line="480" w:lineRule="auto"/>
        <w:rPr>
          <w:sz w:val="24"/>
          <w:lang w:eastAsia="en-GB"/>
        </w:rPr>
      </w:pPr>
      <w:r w:rsidRPr="00B35093">
        <w:rPr>
          <w:sz w:val="24"/>
          <w:lang w:eastAsia="en-GB"/>
        </w:rPr>
        <w:t xml:space="preserve">There </w:t>
      </w:r>
      <w:r w:rsidR="00197F73" w:rsidRPr="00B35093">
        <w:rPr>
          <w:sz w:val="24"/>
          <w:lang w:eastAsia="en-GB"/>
        </w:rPr>
        <w:t>is currently little evidence to inform the use of</w:t>
      </w:r>
      <w:r w:rsidRPr="00B35093">
        <w:rPr>
          <w:sz w:val="24"/>
          <w:lang w:eastAsia="en-GB"/>
        </w:rPr>
        <w:t xml:space="preserve"> effective strategies to address retention problems</w:t>
      </w:r>
      <w:r w:rsidR="00B407AE" w:rsidRPr="00B35093">
        <w:rPr>
          <w:sz w:val="24"/>
          <w:lang w:eastAsia="en-GB"/>
        </w:rPr>
        <w:t xml:space="preserve"> within trial design and conduct</w:t>
      </w:r>
      <w:r w:rsidRPr="00B35093">
        <w:rPr>
          <w:sz w:val="24"/>
          <w:lang w:eastAsia="en-GB"/>
        </w:rPr>
        <w:t>. R</w:t>
      </w:r>
      <w:r w:rsidR="00F50063" w:rsidRPr="00B35093">
        <w:rPr>
          <w:sz w:val="24"/>
          <w:lang w:eastAsia="en-GB"/>
        </w:rPr>
        <w:t xml:space="preserve">esearch to date has </w:t>
      </w:r>
      <w:r w:rsidR="00B407AE" w:rsidRPr="00B35093">
        <w:rPr>
          <w:sz w:val="24"/>
          <w:lang w:eastAsia="en-GB"/>
        </w:rPr>
        <w:t>sought to influence</w:t>
      </w:r>
      <w:r w:rsidR="00664282" w:rsidRPr="00B35093">
        <w:rPr>
          <w:sz w:val="24"/>
          <w:lang w:eastAsia="en-GB"/>
        </w:rPr>
        <w:t xml:space="preserve"> patient behaviour through the use of</w:t>
      </w:r>
      <w:r w:rsidR="00D57DD3" w:rsidRPr="00B35093">
        <w:rPr>
          <w:sz w:val="24"/>
          <w:lang w:eastAsia="en-GB"/>
        </w:rPr>
        <w:t xml:space="preserve"> incentives,</w:t>
      </w:r>
      <w:r w:rsidR="00664282" w:rsidRPr="00B35093">
        <w:rPr>
          <w:sz w:val="24"/>
          <w:lang w:eastAsia="en-GB"/>
        </w:rPr>
        <w:t xml:space="preserve"> reminders and</w:t>
      </w:r>
      <w:r w:rsidR="00D57DD3" w:rsidRPr="00B35093">
        <w:rPr>
          <w:sz w:val="24"/>
          <w:lang w:eastAsia="en-GB"/>
        </w:rPr>
        <w:t xml:space="preserve"> minimising patient burden</w:t>
      </w:r>
      <w:r w:rsidR="00663671" w:rsidRPr="00B35093">
        <w:rPr>
          <w:sz w:val="24"/>
          <w:lang w:eastAsia="en-GB"/>
        </w:rPr>
        <w:t xml:space="preserve"> </w:t>
      </w:r>
      <w:r w:rsidR="00664282" w:rsidRPr="00B35093">
        <w:rPr>
          <w:sz w:val="24"/>
          <w:lang w:eastAsia="en-GB"/>
        </w:rPr>
        <w:fldChar w:fldCharType="begin"/>
      </w:r>
      <w:r w:rsidR="00090727">
        <w:rPr>
          <w:sz w:val="24"/>
          <w:lang w:eastAsia="en-GB"/>
        </w:rPr>
        <w:instrText xml:space="preserve"> ADDIN EN.CITE &lt;EndNote&gt;&lt;Cite&gt;&lt;Author&gt;Brueton&lt;/Author&gt;&lt;Year&gt;2014&lt;/Year&gt;&lt;RecNum&gt;7282&lt;/RecNum&gt;&lt;DisplayText&gt;[15]&lt;/DisplayText&gt;&lt;record&gt;&lt;rec-number&gt;7282&lt;/rec-number&gt;&lt;foreign-keys&gt;&lt;key app="EN" db-id="wat9afdx5vpwvoeas9ep00wwr2tvxftxzzrx" timestamp="1396254498"&gt;7282&lt;/key&gt;&lt;/foreign-keys&gt;&lt;ref-type name="Journal Article"&gt;17&lt;/ref-type&gt;&lt;contributors&gt;&lt;authors&gt;&lt;author&gt;Brueton, V. C.&lt;/author&gt;&lt;author&gt;Tierney, J. F.&lt;/author&gt;&lt;author&gt;Stenning, S.&lt;/author&gt;&lt;author&gt;Meredith, S.&lt;/author&gt;&lt;author&gt;Harding, S.&lt;/author&gt;&lt;author&gt;Nazareth, I.&lt;/author&gt;&lt;author&gt;Rait, G.&lt;/author&gt;&lt;/authors&gt;&lt;/contributors&gt;&lt;auth-address&gt;(1)MRC Clinical Trials Unit at UCL&amp;#xD;(2)Ethnicity and Health, MRC Social and Public Health Sciences Unit&amp;#xD;(3)PRIMENT Clinical Trials Unit, Research Department of Primary Care and Population Health, UCL Medical School&lt;/auth-address&gt;&lt;titles&gt;&lt;title&gt;Strategies to improve retention in randomised trials: A Cochrane systematic review and meta-analysis&lt;/title&gt;&lt;secondary-title&gt;BMJ Open&lt;/secondary-title&gt;&lt;/titles&gt;&lt;periodical&gt;&lt;full-title&gt;BMJ Open&lt;/full-title&gt;&lt;/periodical&gt;&lt;volume&gt;4&lt;/volume&gt;&lt;number&gt;2&lt;/number&gt;&lt;dates&gt;&lt;year&gt;2014&lt;/year&gt;&lt;pub-dates&gt;&lt;date&gt;01 / 01 /&lt;/date&gt;&lt;/pub-dates&gt;&lt;/dates&gt;&lt;isbn&gt;20446055&lt;/isbn&gt;&lt;accession-num&gt;edselc.2-52.0-84894612527&lt;/accession-num&gt;&lt;work-type&gt;Article&lt;/work-type&gt;&lt;urls&gt;&lt;related-urls&gt;&lt;url&gt;http://search.ebscohost.com.ezproxy.liv.ac.uk/login.aspx?direct=true&amp;amp;db=edselc&amp;amp;AN=edselc.2-52.0-84894612527&amp;amp;site=eds-live&amp;amp;scope=site&lt;/url&gt;&lt;/related-urls&gt;&lt;/urls&gt;&lt;electronic-resource-num&gt;10.1136/bmjopen-2013-003821&lt;/electronic-resource-num&gt;&lt;remote-database-name&gt;edselc&lt;/remote-database-name&gt;&lt;remote-database-provider&gt;EBSCOhost&lt;/remote-database-provider&gt;&lt;language&gt;English&lt;/language&gt;&lt;/record&gt;&lt;/Cite&gt;&lt;/EndNote&gt;</w:instrText>
      </w:r>
      <w:r w:rsidR="00664282" w:rsidRPr="00B35093">
        <w:rPr>
          <w:sz w:val="24"/>
          <w:lang w:eastAsia="en-GB"/>
        </w:rPr>
        <w:fldChar w:fldCharType="separate"/>
      </w:r>
      <w:r w:rsidR="00090727">
        <w:rPr>
          <w:noProof/>
          <w:sz w:val="24"/>
          <w:lang w:eastAsia="en-GB"/>
        </w:rPr>
        <w:t>[15]</w:t>
      </w:r>
      <w:r w:rsidR="00664282" w:rsidRPr="00B35093">
        <w:rPr>
          <w:sz w:val="24"/>
          <w:lang w:eastAsia="en-GB"/>
        </w:rPr>
        <w:fldChar w:fldCharType="end"/>
      </w:r>
      <w:r w:rsidR="00663671" w:rsidRPr="00B35093">
        <w:rPr>
          <w:sz w:val="24"/>
          <w:lang w:eastAsia="en-GB"/>
        </w:rPr>
        <w:t>.</w:t>
      </w:r>
      <w:r w:rsidR="00664282" w:rsidRPr="00B35093">
        <w:rPr>
          <w:sz w:val="24"/>
          <w:lang w:eastAsia="en-GB"/>
        </w:rPr>
        <w:t xml:space="preserve"> </w:t>
      </w:r>
      <w:r w:rsidR="00B74C2D" w:rsidRPr="00B35093">
        <w:rPr>
          <w:sz w:val="24"/>
          <w:lang w:eastAsia="en-GB"/>
        </w:rPr>
        <w:t xml:space="preserve">An alternative not </w:t>
      </w:r>
      <w:r w:rsidR="009E3C45" w:rsidRPr="00B35093">
        <w:rPr>
          <w:sz w:val="24"/>
          <w:lang w:eastAsia="en-GB"/>
        </w:rPr>
        <w:t>explored</w:t>
      </w:r>
      <w:r w:rsidR="00B74C2D" w:rsidRPr="00B35093">
        <w:rPr>
          <w:sz w:val="24"/>
          <w:lang w:eastAsia="en-GB"/>
        </w:rPr>
        <w:t xml:space="preserve"> is how to </w:t>
      </w:r>
      <w:r w:rsidR="005051BA" w:rsidRPr="00B35093">
        <w:rPr>
          <w:sz w:val="24"/>
          <w:lang w:eastAsia="en-GB"/>
        </w:rPr>
        <w:t>improve patient understanding</w:t>
      </w:r>
      <w:r w:rsidR="008A472C" w:rsidRPr="00B35093">
        <w:rPr>
          <w:sz w:val="24"/>
          <w:lang w:eastAsia="en-GB"/>
        </w:rPr>
        <w:t xml:space="preserve"> </w:t>
      </w:r>
      <w:r w:rsidR="005051BA" w:rsidRPr="00B35093">
        <w:rPr>
          <w:sz w:val="24"/>
          <w:lang w:eastAsia="en-GB"/>
        </w:rPr>
        <w:t>of</w:t>
      </w:r>
      <w:r w:rsidR="00B74C2D" w:rsidRPr="00B35093">
        <w:rPr>
          <w:sz w:val="24"/>
          <w:lang w:eastAsia="en-GB"/>
        </w:rPr>
        <w:t xml:space="preserve"> the impact of adhering to follow up schedules and data collection. </w:t>
      </w:r>
    </w:p>
    <w:p w14:paraId="7E89A744" w14:textId="7319807D" w:rsidR="00A0435A" w:rsidRPr="00B35093" w:rsidRDefault="00A0435A" w:rsidP="00B35093">
      <w:pPr>
        <w:shd w:val="clear" w:color="auto" w:fill="FFFFFF" w:themeFill="background1"/>
        <w:spacing w:line="480" w:lineRule="auto"/>
        <w:rPr>
          <w:sz w:val="24"/>
          <w:lang w:eastAsia="en-GB"/>
        </w:rPr>
      </w:pPr>
      <w:r>
        <w:rPr>
          <w:sz w:val="24"/>
          <w:lang w:eastAsia="en-GB"/>
        </w:rPr>
        <w:t>There is an ethical requirement to ensure potential participants are adequately informed about trial participation. Given the impact of attrition and the altruistic ambitions of participants</w:t>
      </w:r>
      <w:r w:rsidR="00730D5D">
        <w:rPr>
          <w:sz w:val="24"/>
          <w:lang w:eastAsia="en-GB"/>
        </w:rPr>
        <w:t>,</w:t>
      </w:r>
      <w:r>
        <w:rPr>
          <w:sz w:val="24"/>
          <w:lang w:eastAsia="en-GB"/>
        </w:rPr>
        <w:t xml:space="preserve"> retention should be raised at consent to avoid wasting participant’s time if </w:t>
      </w:r>
      <w:r w:rsidR="00730D5D">
        <w:rPr>
          <w:sz w:val="24"/>
          <w:lang w:eastAsia="en-GB"/>
        </w:rPr>
        <w:t>they can’t</w:t>
      </w:r>
      <w:r>
        <w:rPr>
          <w:sz w:val="24"/>
          <w:lang w:eastAsia="en-GB"/>
        </w:rPr>
        <w:t xml:space="preserve"> adhere to the trial schedule or will only continue if assigned a specific treatment. However, communicati</w:t>
      </w:r>
      <w:r w:rsidR="005F2C5D">
        <w:rPr>
          <w:sz w:val="24"/>
          <w:lang w:eastAsia="en-GB"/>
        </w:rPr>
        <w:t>ng this</w:t>
      </w:r>
      <w:r w:rsidR="00F26E2E">
        <w:rPr>
          <w:sz w:val="24"/>
          <w:lang w:eastAsia="en-GB"/>
        </w:rPr>
        <w:t xml:space="preserve"> is</w:t>
      </w:r>
      <w:r>
        <w:rPr>
          <w:sz w:val="24"/>
          <w:lang w:eastAsia="en-GB"/>
        </w:rPr>
        <w:t xml:space="preserve"> challenging given concerns about coercion</w:t>
      </w:r>
      <w:r w:rsidR="00730D5D">
        <w:rPr>
          <w:sz w:val="24"/>
          <w:lang w:eastAsia="en-GB"/>
        </w:rPr>
        <w:t>.</w:t>
      </w:r>
    </w:p>
    <w:p w14:paraId="392F2CA6" w14:textId="06F9CBC3" w:rsidR="00E243FF" w:rsidRDefault="005D49B5" w:rsidP="00B35093">
      <w:pPr>
        <w:shd w:val="clear" w:color="auto" w:fill="FFFFFF" w:themeFill="background1"/>
        <w:spacing w:line="480" w:lineRule="auto"/>
        <w:rPr>
          <w:sz w:val="24"/>
          <w:lang w:eastAsia="en-GB"/>
        </w:rPr>
      </w:pPr>
      <w:r w:rsidRPr="00B35093">
        <w:rPr>
          <w:sz w:val="24"/>
          <w:lang w:eastAsia="en-GB"/>
        </w:rPr>
        <w:t xml:space="preserve">The aim </w:t>
      </w:r>
      <w:r w:rsidR="00C17E8F" w:rsidRPr="00B35093">
        <w:rPr>
          <w:sz w:val="24"/>
          <w:lang w:eastAsia="en-GB"/>
        </w:rPr>
        <w:t xml:space="preserve">of this </w:t>
      </w:r>
      <w:r w:rsidR="009A3345" w:rsidRPr="00B35093">
        <w:rPr>
          <w:sz w:val="24"/>
          <w:lang w:eastAsia="en-GB"/>
        </w:rPr>
        <w:t xml:space="preserve">paper is to </w:t>
      </w:r>
      <w:r w:rsidR="00E243FF" w:rsidRPr="00B35093">
        <w:rPr>
          <w:sz w:val="24"/>
          <w:lang w:eastAsia="en-GB"/>
        </w:rPr>
        <w:t xml:space="preserve">assess how withdrawal, retention and the value of outcome data collection are described in </w:t>
      </w:r>
      <w:r w:rsidR="004B4A70" w:rsidRPr="00B35093">
        <w:rPr>
          <w:sz w:val="24"/>
          <w:lang w:eastAsia="en-GB"/>
        </w:rPr>
        <w:t>P</w:t>
      </w:r>
      <w:r w:rsidR="00E243FF" w:rsidRPr="00B35093">
        <w:rPr>
          <w:sz w:val="24"/>
          <w:lang w:eastAsia="en-GB"/>
        </w:rPr>
        <w:t xml:space="preserve">atient </w:t>
      </w:r>
      <w:r w:rsidR="004B4A70" w:rsidRPr="00B35093">
        <w:rPr>
          <w:sz w:val="24"/>
          <w:lang w:eastAsia="en-GB"/>
        </w:rPr>
        <w:t>I</w:t>
      </w:r>
      <w:r w:rsidR="00E243FF" w:rsidRPr="00B35093">
        <w:rPr>
          <w:sz w:val="24"/>
          <w:lang w:eastAsia="en-GB"/>
        </w:rPr>
        <w:t xml:space="preserve">nformation </w:t>
      </w:r>
      <w:r w:rsidR="00D01C29" w:rsidRPr="00B35093">
        <w:rPr>
          <w:sz w:val="24"/>
          <w:lang w:eastAsia="en-GB"/>
        </w:rPr>
        <w:t>Leaflet</w:t>
      </w:r>
      <w:r w:rsidR="00E243FF" w:rsidRPr="00B35093">
        <w:rPr>
          <w:sz w:val="24"/>
          <w:lang w:eastAsia="en-GB"/>
        </w:rPr>
        <w:t>s</w:t>
      </w:r>
      <w:r w:rsidR="004B4A70" w:rsidRPr="00B35093">
        <w:rPr>
          <w:sz w:val="24"/>
          <w:lang w:eastAsia="en-GB"/>
        </w:rPr>
        <w:t xml:space="preserve"> (</w:t>
      </w:r>
      <w:r w:rsidR="00D01C29" w:rsidRPr="00F26E2E">
        <w:rPr>
          <w:sz w:val="24"/>
          <w:lang w:eastAsia="en-GB"/>
        </w:rPr>
        <w:t>PIL</w:t>
      </w:r>
      <w:r w:rsidR="004B4A70" w:rsidRPr="00F26E2E">
        <w:rPr>
          <w:sz w:val="24"/>
          <w:lang w:eastAsia="en-GB"/>
        </w:rPr>
        <w:t>)</w:t>
      </w:r>
      <w:r w:rsidR="004A6A1E" w:rsidRPr="00F26E2E">
        <w:rPr>
          <w:sz w:val="24"/>
          <w:lang w:eastAsia="en-GB"/>
        </w:rPr>
        <w:t xml:space="preserve"> to see </w:t>
      </w:r>
      <w:r w:rsidR="00F26E2E" w:rsidRPr="00F26E2E">
        <w:rPr>
          <w:sz w:val="24"/>
          <w:lang w:eastAsia="en-GB"/>
        </w:rPr>
        <w:t>whether</w:t>
      </w:r>
      <w:r w:rsidR="004A6A1E" w:rsidRPr="00F26E2E">
        <w:rPr>
          <w:sz w:val="24"/>
          <w:lang w:eastAsia="en-GB"/>
        </w:rPr>
        <w:t xml:space="preserve"> </w:t>
      </w:r>
      <w:r w:rsidR="004A6A1E" w:rsidRPr="00A023B2">
        <w:rPr>
          <w:sz w:val="24"/>
          <w:lang w:eastAsia="en-GB"/>
        </w:rPr>
        <w:t xml:space="preserve">patients are adequately informed about the </w:t>
      </w:r>
      <w:r w:rsidR="008153BC" w:rsidRPr="00A023B2">
        <w:rPr>
          <w:sz w:val="24"/>
          <w:lang w:eastAsia="en-GB"/>
        </w:rPr>
        <w:t>importance</w:t>
      </w:r>
      <w:r w:rsidR="004A6A1E" w:rsidRPr="00A023B2">
        <w:rPr>
          <w:sz w:val="24"/>
          <w:lang w:eastAsia="en-GB"/>
        </w:rPr>
        <w:t xml:space="preserve"> of trial retention </w:t>
      </w:r>
      <w:r w:rsidR="008153BC" w:rsidRPr="00F26E2E">
        <w:rPr>
          <w:sz w:val="24"/>
          <w:lang w:eastAsia="en-GB"/>
        </w:rPr>
        <w:t>during consent.</w:t>
      </w:r>
      <w:r w:rsidR="008153BC">
        <w:rPr>
          <w:sz w:val="24"/>
          <w:lang w:eastAsia="en-GB"/>
        </w:rPr>
        <w:t xml:space="preserve"> </w:t>
      </w:r>
    </w:p>
    <w:p w14:paraId="17B42DCD" w14:textId="77777777" w:rsidR="00C758C6" w:rsidRPr="00B35093" w:rsidRDefault="00C758C6" w:rsidP="00B35093">
      <w:pPr>
        <w:shd w:val="clear" w:color="auto" w:fill="FFFFFF" w:themeFill="background1"/>
        <w:spacing w:line="480" w:lineRule="auto"/>
        <w:rPr>
          <w:sz w:val="24"/>
          <w:lang w:eastAsia="en-GB"/>
        </w:rPr>
      </w:pPr>
    </w:p>
    <w:p w14:paraId="3454B4B5" w14:textId="474E9766" w:rsidR="00C14036" w:rsidRPr="00CC1958" w:rsidRDefault="008F2532" w:rsidP="00CC1958">
      <w:pPr>
        <w:pStyle w:val="Heading1"/>
        <w:rPr>
          <w:rFonts w:eastAsia="Times New Roman"/>
        </w:rPr>
      </w:pPr>
      <w:hyperlink r:id="rId9" w:anchor="formatting-methods" w:history="1">
        <w:r w:rsidR="00FF59BC" w:rsidRPr="00CC1958">
          <w:rPr>
            <w:rFonts w:eastAsia="Times New Roman"/>
          </w:rPr>
          <w:t>Methods</w:t>
        </w:r>
      </w:hyperlink>
      <w:r w:rsidR="00FF59BC" w:rsidRPr="00CC1958">
        <w:rPr>
          <w:rFonts w:eastAsia="Times New Roman"/>
        </w:rPr>
        <w:t xml:space="preserve"> </w:t>
      </w:r>
    </w:p>
    <w:p w14:paraId="30A552BB" w14:textId="1052EC0A" w:rsidR="00FE28D6" w:rsidRPr="00C758C6" w:rsidRDefault="00FE28D6" w:rsidP="00CC1958">
      <w:pPr>
        <w:pStyle w:val="Heading2"/>
        <w:spacing w:line="480" w:lineRule="auto"/>
        <w:rPr>
          <w:lang w:eastAsia="en-GB"/>
        </w:rPr>
      </w:pPr>
      <w:r w:rsidRPr="00C758C6">
        <w:rPr>
          <w:lang w:eastAsia="en-GB"/>
        </w:rPr>
        <w:t>C</w:t>
      </w:r>
      <w:r w:rsidR="00C758C6">
        <w:rPr>
          <w:lang w:eastAsia="en-GB"/>
        </w:rPr>
        <w:t>ohort s</w:t>
      </w:r>
      <w:r w:rsidRPr="00C758C6">
        <w:rPr>
          <w:lang w:eastAsia="en-GB"/>
        </w:rPr>
        <w:t>election</w:t>
      </w:r>
    </w:p>
    <w:p w14:paraId="516394A4" w14:textId="6832475C" w:rsidR="00E7714E" w:rsidRPr="00B35093" w:rsidRDefault="00D277B5" w:rsidP="00B35093">
      <w:pPr>
        <w:shd w:val="clear" w:color="auto" w:fill="FFFFFF" w:themeFill="background1"/>
        <w:spacing w:line="480" w:lineRule="auto"/>
        <w:rPr>
          <w:sz w:val="24"/>
          <w:lang w:eastAsia="en-GB"/>
        </w:rPr>
      </w:pPr>
      <w:r w:rsidRPr="00B35093">
        <w:rPr>
          <w:sz w:val="24"/>
          <w:lang w:eastAsia="en-GB"/>
        </w:rPr>
        <w:t xml:space="preserve">The National Institute for Health and Research’s Health and Technology </w:t>
      </w:r>
      <w:r w:rsidR="00140FDD" w:rsidRPr="00B35093">
        <w:rPr>
          <w:sz w:val="24"/>
          <w:lang w:eastAsia="en-GB"/>
        </w:rPr>
        <w:t xml:space="preserve">Assessment (NIHR HTA) </w:t>
      </w:r>
      <w:r w:rsidRPr="00B35093">
        <w:rPr>
          <w:sz w:val="24"/>
          <w:lang w:eastAsia="en-GB"/>
        </w:rPr>
        <w:t xml:space="preserve">programme is the largest public funder of pragmatic randomised control trials in the UK, providing a </w:t>
      </w:r>
      <w:r w:rsidR="00140FDD" w:rsidRPr="00B35093">
        <w:rPr>
          <w:sz w:val="24"/>
          <w:lang w:eastAsia="en-GB"/>
        </w:rPr>
        <w:t xml:space="preserve">representative </w:t>
      </w:r>
      <w:r w:rsidRPr="00B35093">
        <w:rPr>
          <w:sz w:val="24"/>
          <w:lang w:eastAsia="en-GB"/>
        </w:rPr>
        <w:t xml:space="preserve">and easily accessible cohort with which to assess retention information. </w:t>
      </w:r>
      <w:r w:rsidR="002D0DEF" w:rsidRPr="00B35093">
        <w:rPr>
          <w:sz w:val="24"/>
          <w:lang w:eastAsia="en-GB"/>
        </w:rPr>
        <w:t xml:space="preserve">We searched </w:t>
      </w:r>
      <w:r w:rsidR="004B4A70" w:rsidRPr="00B35093">
        <w:rPr>
          <w:sz w:val="24"/>
          <w:lang w:eastAsia="en-GB"/>
        </w:rPr>
        <w:t xml:space="preserve">the </w:t>
      </w:r>
      <w:r w:rsidR="002D0DEF" w:rsidRPr="00B35093">
        <w:rPr>
          <w:sz w:val="24"/>
          <w:lang w:eastAsia="en-GB"/>
        </w:rPr>
        <w:t>NIHR</w:t>
      </w:r>
      <w:r w:rsidR="004B4A70" w:rsidRPr="00B35093">
        <w:rPr>
          <w:sz w:val="24"/>
          <w:lang w:eastAsia="en-GB"/>
        </w:rPr>
        <w:t xml:space="preserve"> </w:t>
      </w:r>
      <w:r w:rsidR="00086E43" w:rsidRPr="00B35093">
        <w:rPr>
          <w:sz w:val="24"/>
          <w:lang w:eastAsia="en-GB"/>
        </w:rPr>
        <w:t>HTA</w:t>
      </w:r>
      <w:r w:rsidR="00E7714E" w:rsidRPr="00B35093">
        <w:rPr>
          <w:sz w:val="24"/>
          <w:lang w:eastAsia="en-GB"/>
        </w:rPr>
        <w:t xml:space="preserve"> </w:t>
      </w:r>
      <w:r w:rsidRPr="00B35093">
        <w:rPr>
          <w:sz w:val="24"/>
          <w:lang w:eastAsia="en-GB"/>
        </w:rPr>
        <w:t xml:space="preserve">online </w:t>
      </w:r>
      <w:r w:rsidR="002D0DEF" w:rsidRPr="00B35093">
        <w:rPr>
          <w:sz w:val="24"/>
          <w:lang w:eastAsia="en-GB"/>
        </w:rPr>
        <w:t>portfolio</w:t>
      </w:r>
      <w:r w:rsidR="00663671" w:rsidRPr="00B35093">
        <w:rPr>
          <w:sz w:val="24"/>
          <w:lang w:eastAsia="en-GB"/>
        </w:rPr>
        <w:t xml:space="preserve"> </w:t>
      </w:r>
      <w:r w:rsidR="00702E10" w:rsidRPr="00B35093">
        <w:rPr>
          <w:sz w:val="24"/>
          <w:lang w:eastAsia="en-GB"/>
        </w:rPr>
        <w:fldChar w:fldCharType="begin"/>
      </w:r>
      <w:r w:rsidR="00090727">
        <w:rPr>
          <w:sz w:val="24"/>
          <w:lang w:eastAsia="en-GB"/>
        </w:rPr>
        <w:instrText xml:space="preserve"> ADDIN EN.CITE &lt;EndNote&gt;&lt;Cite&gt;&lt;RecNum&gt;7350&lt;/RecNum&gt;&lt;DisplayText&gt;[16]&lt;/DisplayText&gt;&lt;record&gt;&lt;rec-number&gt;7350&lt;/rec-number&gt;&lt;foreign-keys&gt;&lt;key app="EN" db-id="wat9afdx5vpwvoeas9ep00wwr2tvxftxzzrx" timestamp="1429188195"&gt;7350&lt;/key&gt;&lt;/foreign-keys&gt;&lt;ref-type name="Web Page"&gt;12&lt;/ref-type&gt;&lt;contributors&gt;&lt;/contributors&gt;&lt;titles&gt;&lt;title&gt;Health Technology Assessment Programme Portfolio&lt;/title&gt;&lt;/titles&gt;&lt;number&gt;23rd September 2014&lt;/number&gt;&lt;dates&gt;&lt;/dates&gt;&lt;urls&gt;&lt;related-urls&gt;&lt;url&gt;http://www.nets.nihr.ac.uk/programmes/hta&lt;/url&gt;&lt;/related-urls&gt;&lt;/urls&gt;&lt;/record&gt;&lt;/Cite&gt;&lt;/EndNote&gt;</w:instrText>
      </w:r>
      <w:r w:rsidR="00702E10" w:rsidRPr="00B35093">
        <w:rPr>
          <w:sz w:val="24"/>
          <w:lang w:eastAsia="en-GB"/>
        </w:rPr>
        <w:fldChar w:fldCharType="separate"/>
      </w:r>
      <w:r w:rsidR="00090727">
        <w:rPr>
          <w:noProof/>
          <w:sz w:val="24"/>
          <w:lang w:eastAsia="en-GB"/>
        </w:rPr>
        <w:t>[16]</w:t>
      </w:r>
      <w:r w:rsidR="00702E10" w:rsidRPr="00B35093">
        <w:rPr>
          <w:sz w:val="24"/>
          <w:lang w:eastAsia="en-GB"/>
        </w:rPr>
        <w:fldChar w:fldCharType="end"/>
      </w:r>
      <w:r w:rsidR="002D0DEF" w:rsidRPr="00B35093">
        <w:rPr>
          <w:sz w:val="24"/>
          <w:lang w:eastAsia="en-GB"/>
        </w:rPr>
        <w:t xml:space="preserve"> to identify randomised controlled trials</w:t>
      </w:r>
      <w:r w:rsidR="00861224" w:rsidRPr="00B35093">
        <w:rPr>
          <w:sz w:val="24"/>
          <w:lang w:eastAsia="en-GB"/>
        </w:rPr>
        <w:t xml:space="preserve"> (RCTs)</w:t>
      </w:r>
      <w:r w:rsidR="002D0DEF" w:rsidRPr="00B35093">
        <w:rPr>
          <w:sz w:val="24"/>
          <w:lang w:eastAsia="en-GB"/>
        </w:rPr>
        <w:t xml:space="preserve"> </w:t>
      </w:r>
      <w:r w:rsidR="00E7714E" w:rsidRPr="00B35093">
        <w:rPr>
          <w:sz w:val="24"/>
          <w:lang w:eastAsia="en-GB"/>
        </w:rPr>
        <w:t>with start dates between 2009 and 2012</w:t>
      </w:r>
      <w:r w:rsidR="00663671" w:rsidRPr="00B35093">
        <w:rPr>
          <w:sz w:val="24"/>
          <w:lang w:eastAsia="en-GB"/>
        </w:rPr>
        <w:t xml:space="preserve"> </w:t>
      </w:r>
      <w:r w:rsidR="00FB0E35" w:rsidRPr="00B35093">
        <w:rPr>
          <w:sz w:val="24"/>
          <w:lang w:eastAsia="en-GB"/>
        </w:rPr>
        <w:fldChar w:fldCharType="begin"/>
      </w:r>
      <w:r w:rsidR="00090727">
        <w:rPr>
          <w:sz w:val="24"/>
          <w:lang w:eastAsia="en-GB"/>
        </w:rPr>
        <w:instrText xml:space="preserve"> ADDIN EN.CITE &lt;EndNote&gt;&lt;Cite&gt;&lt;RecNum&gt;7350&lt;/RecNum&gt;&lt;DisplayText&gt;[16]&lt;/DisplayText&gt;&lt;record&gt;&lt;rec-number&gt;7350&lt;/rec-number&gt;&lt;foreign-keys&gt;&lt;key app="EN" db-id="wat9afdx5vpwvoeas9ep00wwr2tvxftxzzrx" timestamp="1429188195"&gt;7350&lt;/key&gt;&lt;/foreign-keys&gt;&lt;ref-type name="Web Page"&gt;12&lt;/ref-type&gt;&lt;contributors&gt;&lt;/contributors&gt;&lt;titles&gt;&lt;title&gt;Health Technology Assessment Programme Portfolio&lt;/title&gt;&lt;/titles&gt;&lt;number&gt;23rd September 2014&lt;/number&gt;&lt;dates&gt;&lt;/dates&gt;&lt;urls&gt;&lt;related-urls&gt;&lt;url&gt;http://www.nets.nihr.ac.uk/programmes/hta&lt;/url&gt;&lt;/related-urls&gt;&lt;/urls&gt;&lt;/record&gt;&lt;/Cite&gt;&lt;/EndNote&gt;</w:instrText>
      </w:r>
      <w:r w:rsidR="00FB0E35" w:rsidRPr="00B35093">
        <w:rPr>
          <w:sz w:val="24"/>
          <w:lang w:eastAsia="en-GB"/>
        </w:rPr>
        <w:fldChar w:fldCharType="separate"/>
      </w:r>
      <w:r w:rsidR="00090727">
        <w:rPr>
          <w:noProof/>
          <w:sz w:val="24"/>
          <w:lang w:eastAsia="en-GB"/>
        </w:rPr>
        <w:t>[16]</w:t>
      </w:r>
      <w:r w:rsidR="00FB0E35" w:rsidRPr="00B35093">
        <w:rPr>
          <w:sz w:val="24"/>
          <w:lang w:eastAsia="en-GB"/>
        </w:rPr>
        <w:fldChar w:fldCharType="end"/>
      </w:r>
      <w:r w:rsidR="00663671" w:rsidRPr="00B35093">
        <w:rPr>
          <w:sz w:val="24"/>
          <w:lang w:eastAsia="en-GB"/>
        </w:rPr>
        <w:t>.</w:t>
      </w:r>
      <w:r w:rsidR="0072728C" w:rsidRPr="00B35093">
        <w:rPr>
          <w:sz w:val="24"/>
          <w:lang w:eastAsia="en-GB"/>
        </w:rPr>
        <w:t xml:space="preserve">  </w:t>
      </w:r>
      <w:r w:rsidR="005F1D44" w:rsidRPr="00B35093">
        <w:rPr>
          <w:sz w:val="24"/>
          <w:lang w:eastAsia="en-GB"/>
        </w:rPr>
        <w:t xml:space="preserve">The start dates </w:t>
      </w:r>
      <w:r w:rsidR="00C55F3D" w:rsidRPr="00B35093">
        <w:rPr>
          <w:sz w:val="24"/>
          <w:lang w:eastAsia="en-GB"/>
        </w:rPr>
        <w:t xml:space="preserve">for the cohort </w:t>
      </w:r>
      <w:r w:rsidR="005F1D44" w:rsidRPr="00B35093">
        <w:rPr>
          <w:sz w:val="24"/>
          <w:lang w:eastAsia="en-GB"/>
        </w:rPr>
        <w:t xml:space="preserve">ensured recruitment had started following any pilot work or delays obtaining governance approvals. </w:t>
      </w:r>
      <w:r w:rsidR="00691029" w:rsidRPr="00B35093">
        <w:rPr>
          <w:sz w:val="24"/>
          <w:lang w:eastAsia="en-GB"/>
        </w:rPr>
        <w:t>The</w:t>
      </w:r>
      <w:r w:rsidR="002D0DEF" w:rsidRPr="00B35093">
        <w:rPr>
          <w:sz w:val="24"/>
          <w:lang w:eastAsia="en-GB"/>
        </w:rPr>
        <w:t xml:space="preserve"> </w:t>
      </w:r>
      <w:r w:rsidR="00C33342" w:rsidRPr="00B35093">
        <w:rPr>
          <w:sz w:val="24"/>
          <w:lang w:eastAsia="en-GB"/>
        </w:rPr>
        <w:t>portfolio search engine was</w:t>
      </w:r>
      <w:r w:rsidR="00E7714E" w:rsidRPr="00B35093">
        <w:rPr>
          <w:sz w:val="24"/>
          <w:lang w:eastAsia="en-GB"/>
        </w:rPr>
        <w:t xml:space="preserve"> </w:t>
      </w:r>
      <w:r w:rsidR="00C33342" w:rsidRPr="00B35093">
        <w:rPr>
          <w:sz w:val="24"/>
          <w:lang w:eastAsia="en-GB"/>
        </w:rPr>
        <w:t>restricted</w:t>
      </w:r>
      <w:r w:rsidR="002D0DEF" w:rsidRPr="00B35093">
        <w:rPr>
          <w:sz w:val="24"/>
          <w:lang w:eastAsia="en-GB"/>
        </w:rPr>
        <w:t xml:space="preserve"> to </w:t>
      </w:r>
      <w:r w:rsidR="00E7714E" w:rsidRPr="00B35093">
        <w:rPr>
          <w:sz w:val="24"/>
          <w:lang w:eastAsia="en-GB"/>
        </w:rPr>
        <w:t>primary research</w:t>
      </w:r>
      <w:r w:rsidR="000742A4" w:rsidRPr="00B35093">
        <w:rPr>
          <w:sz w:val="24"/>
          <w:lang w:eastAsia="en-GB"/>
        </w:rPr>
        <w:t xml:space="preserve"> with the search conducted on the 23</w:t>
      </w:r>
      <w:r w:rsidR="000742A4" w:rsidRPr="00B35093">
        <w:rPr>
          <w:sz w:val="24"/>
          <w:vertAlign w:val="superscript"/>
          <w:lang w:eastAsia="en-GB"/>
        </w:rPr>
        <w:t>rd</w:t>
      </w:r>
      <w:r w:rsidR="000742A4" w:rsidRPr="00B35093">
        <w:rPr>
          <w:sz w:val="24"/>
          <w:lang w:eastAsia="en-GB"/>
        </w:rPr>
        <w:t xml:space="preserve"> September 2014.</w:t>
      </w:r>
      <w:r w:rsidR="00C64C2B">
        <w:rPr>
          <w:sz w:val="24"/>
          <w:lang w:eastAsia="en-GB"/>
        </w:rPr>
        <w:t xml:space="preserve"> This cohort was identified as part of a wider project on retention. </w:t>
      </w:r>
    </w:p>
    <w:p w14:paraId="778DB6CC" w14:textId="65DC0377" w:rsidR="00C17368" w:rsidRPr="00B35093" w:rsidRDefault="0013231E" w:rsidP="00B35093">
      <w:pPr>
        <w:shd w:val="clear" w:color="auto" w:fill="FFFFFF" w:themeFill="background1"/>
        <w:spacing w:line="480" w:lineRule="auto"/>
        <w:rPr>
          <w:sz w:val="24"/>
        </w:rPr>
      </w:pPr>
      <w:r w:rsidRPr="00B35093">
        <w:rPr>
          <w:sz w:val="24"/>
          <w:lang w:eastAsia="en-GB"/>
        </w:rPr>
        <w:t>Online summary records</w:t>
      </w:r>
      <w:r w:rsidR="00E7714E" w:rsidRPr="00B35093">
        <w:rPr>
          <w:sz w:val="24"/>
          <w:lang w:eastAsia="en-GB"/>
        </w:rPr>
        <w:t xml:space="preserve"> were screened</w:t>
      </w:r>
      <w:r w:rsidR="0072728C" w:rsidRPr="00B35093">
        <w:rPr>
          <w:sz w:val="24"/>
          <w:lang w:eastAsia="en-GB"/>
        </w:rPr>
        <w:t xml:space="preserve"> for </w:t>
      </w:r>
      <w:r w:rsidRPr="00B35093">
        <w:rPr>
          <w:sz w:val="24"/>
          <w:lang w:eastAsia="en-GB"/>
        </w:rPr>
        <w:t>eligibility</w:t>
      </w:r>
      <w:r w:rsidR="0072728C" w:rsidRPr="00B35093">
        <w:rPr>
          <w:sz w:val="24"/>
          <w:lang w:eastAsia="en-GB"/>
        </w:rPr>
        <w:t>, before conduct</w:t>
      </w:r>
      <w:r w:rsidRPr="00B35093">
        <w:rPr>
          <w:sz w:val="24"/>
          <w:lang w:eastAsia="en-GB"/>
        </w:rPr>
        <w:t>ing a full text review of the project</w:t>
      </w:r>
      <w:r w:rsidR="00FE28D6" w:rsidRPr="00B35093">
        <w:rPr>
          <w:sz w:val="24"/>
          <w:lang w:eastAsia="en-GB"/>
        </w:rPr>
        <w:t xml:space="preserve"> protocol </w:t>
      </w:r>
      <w:r w:rsidR="0072728C" w:rsidRPr="00B35093">
        <w:rPr>
          <w:sz w:val="24"/>
          <w:lang w:eastAsia="en-GB"/>
        </w:rPr>
        <w:t>available on</w:t>
      </w:r>
      <w:r w:rsidR="00FE28D6" w:rsidRPr="00B35093">
        <w:rPr>
          <w:sz w:val="24"/>
          <w:lang w:eastAsia="en-GB"/>
        </w:rPr>
        <w:t xml:space="preserve"> the </w:t>
      </w:r>
      <w:r w:rsidR="0072728C" w:rsidRPr="00B35093">
        <w:rPr>
          <w:sz w:val="24"/>
          <w:lang w:eastAsia="en-GB"/>
        </w:rPr>
        <w:t xml:space="preserve">HTA </w:t>
      </w:r>
      <w:r w:rsidR="00651C91" w:rsidRPr="00B35093">
        <w:rPr>
          <w:sz w:val="24"/>
          <w:lang w:eastAsia="en-GB"/>
        </w:rPr>
        <w:t>website</w:t>
      </w:r>
      <w:r w:rsidR="000742A4" w:rsidRPr="00B35093">
        <w:rPr>
          <w:sz w:val="24"/>
          <w:lang w:eastAsia="en-GB"/>
        </w:rPr>
        <w:t xml:space="preserve">. We included all parallel two-arm RCTs </w:t>
      </w:r>
      <w:r w:rsidR="005F1D44" w:rsidRPr="00B35093">
        <w:rPr>
          <w:sz w:val="24"/>
          <w:lang w:eastAsia="en-GB"/>
        </w:rPr>
        <w:t>and applied t</w:t>
      </w:r>
      <w:r w:rsidR="000742A4" w:rsidRPr="00B35093">
        <w:rPr>
          <w:sz w:val="24"/>
          <w:lang w:eastAsia="en-GB"/>
        </w:rPr>
        <w:t>he following exclusion criteria:</w:t>
      </w:r>
      <w:r w:rsidR="002F3596" w:rsidRPr="00B35093">
        <w:rPr>
          <w:sz w:val="24"/>
          <w:lang w:eastAsia="en-GB"/>
        </w:rPr>
        <w:t xml:space="preserve"> </w:t>
      </w:r>
      <w:r w:rsidR="00C17368" w:rsidRPr="00B35093">
        <w:rPr>
          <w:sz w:val="24"/>
        </w:rPr>
        <w:t>Factorial trials</w:t>
      </w:r>
      <w:r w:rsidR="002F3596" w:rsidRPr="00B35093">
        <w:rPr>
          <w:sz w:val="24"/>
        </w:rPr>
        <w:t xml:space="preserve">; </w:t>
      </w:r>
      <w:r w:rsidR="00C17368" w:rsidRPr="00B35093">
        <w:rPr>
          <w:sz w:val="24"/>
        </w:rPr>
        <w:t>Cluster randomised trial</w:t>
      </w:r>
      <w:r w:rsidR="004B4A70" w:rsidRPr="00B35093">
        <w:rPr>
          <w:sz w:val="24"/>
        </w:rPr>
        <w:t>s</w:t>
      </w:r>
      <w:r w:rsidR="002F3596" w:rsidRPr="00B35093">
        <w:rPr>
          <w:sz w:val="24"/>
        </w:rPr>
        <w:t xml:space="preserve">; </w:t>
      </w:r>
      <w:r w:rsidR="00C17368" w:rsidRPr="00B35093">
        <w:rPr>
          <w:sz w:val="24"/>
        </w:rPr>
        <w:t>Crossover trials</w:t>
      </w:r>
      <w:r w:rsidR="002F3596" w:rsidRPr="00B35093">
        <w:rPr>
          <w:sz w:val="24"/>
        </w:rPr>
        <w:t xml:space="preserve">; </w:t>
      </w:r>
      <w:r w:rsidR="00C17368" w:rsidRPr="00B35093">
        <w:rPr>
          <w:sz w:val="24"/>
        </w:rPr>
        <w:t>Feasibility or pilot trials</w:t>
      </w:r>
      <w:r w:rsidR="002F3596" w:rsidRPr="00B35093">
        <w:rPr>
          <w:sz w:val="24"/>
        </w:rPr>
        <w:t xml:space="preserve">; </w:t>
      </w:r>
      <w:r w:rsidR="00C17368" w:rsidRPr="00B35093">
        <w:rPr>
          <w:sz w:val="24"/>
        </w:rPr>
        <w:t>Sub studies within a trial</w:t>
      </w:r>
      <w:r w:rsidR="002F3596" w:rsidRPr="00B35093">
        <w:rPr>
          <w:sz w:val="24"/>
        </w:rPr>
        <w:t xml:space="preserve">; </w:t>
      </w:r>
      <w:r w:rsidR="00C17368" w:rsidRPr="00B35093">
        <w:rPr>
          <w:sz w:val="24"/>
        </w:rPr>
        <w:t>Cohort (non-randomised)</w:t>
      </w:r>
      <w:r w:rsidR="002F3596" w:rsidRPr="00B35093">
        <w:rPr>
          <w:sz w:val="24"/>
        </w:rPr>
        <w:t xml:space="preserve">; </w:t>
      </w:r>
      <w:r w:rsidR="00FC518E" w:rsidRPr="00B35093">
        <w:rPr>
          <w:sz w:val="24"/>
        </w:rPr>
        <w:t>Papers reporting l</w:t>
      </w:r>
      <w:r w:rsidR="00C17368" w:rsidRPr="00B35093">
        <w:rPr>
          <w:sz w:val="24"/>
        </w:rPr>
        <w:t>onger term follow up of trial patients</w:t>
      </w:r>
      <w:r w:rsidR="002F3596" w:rsidRPr="00B35093">
        <w:rPr>
          <w:sz w:val="24"/>
        </w:rPr>
        <w:t xml:space="preserve">; </w:t>
      </w:r>
      <w:r w:rsidR="00C17368" w:rsidRPr="00B35093">
        <w:rPr>
          <w:sz w:val="24"/>
        </w:rPr>
        <w:t>Phase 1 or 2 trials</w:t>
      </w:r>
      <w:r w:rsidR="00FE28D6" w:rsidRPr="00B35093">
        <w:rPr>
          <w:sz w:val="24"/>
        </w:rPr>
        <w:t xml:space="preserve"> (</w:t>
      </w:r>
      <w:r w:rsidR="00FC518E" w:rsidRPr="00B35093">
        <w:rPr>
          <w:sz w:val="24"/>
        </w:rPr>
        <w:t>t</w:t>
      </w:r>
      <w:r w:rsidR="00FE28D6" w:rsidRPr="00B35093">
        <w:rPr>
          <w:sz w:val="24"/>
        </w:rPr>
        <w:t>rials described as Phase 2/ 3 have been included)</w:t>
      </w:r>
      <w:r w:rsidR="002F3596" w:rsidRPr="00B35093">
        <w:rPr>
          <w:sz w:val="24"/>
        </w:rPr>
        <w:t>.</w:t>
      </w:r>
    </w:p>
    <w:p w14:paraId="36D95A3A" w14:textId="5D5A9B2A" w:rsidR="00C17368" w:rsidRPr="00C758C6" w:rsidRDefault="00C758C6" w:rsidP="00CC1958">
      <w:pPr>
        <w:pStyle w:val="Heading2"/>
        <w:spacing w:line="480" w:lineRule="auto"/>
        <w:rPr>
          <w:lang w:eastAsia="en-GB"/>
        </w:rPr>
      </w:pPr>
      <w:r>
        <w:rPr>
          <w:lang w:eastAsia="en-GB"/>
        </w:rPr>
        <w:t>Accessing patient i</w:t>
      </w:r>
      <w:r w:rsidR="00C17368" w:rsidRPr="00C758C6">
        <w:rPr>
          <w:lang w:eastAsia="en-GB"/>
        </w:rPr>
        <w:t xml:space="preserve">nformation </w:t>
      </w:r>
      <w:r>
        <w:rPr>
          <w:lang w:eastAsia="en-GB"/>
        </w:rPr>
        <w:t>l</w:t>
      </w:r>
      <w:r w:rsidR="00D01C29" w:rsidRPr="00C758C6">
        <w:rPr>
          <w:lang w:eastAsia="en-GB"/>
        </w:rPr>
        <w:t>eaflet</w:t>
      </w:r>
      <w:r w:rsidR="00C17368" w:rsidRPr="00C758C6">
        <w:rPr>
          <w:lang w:eastAsia="en-GB"/>
        </w:rPr>
        <w:t>s (</w:t>
      </w:r>
      <w:r w:rsidR="00D01C29" w:rsidRPr="00C758C6">
        <w:rPr>
          <w:lang w:eastAsia="en-GB"/>
        </w:rPr>
        <w:t>PIL</w:t>
      </w:r>
      <w:r w:rsidR="00C17368" w:rsidRPr="00C758C6">
        <w:rPr>
          <w:lang w:eastAsia="en-GB"/>
        </w:rPr>
        <w:t>)</w:t>
      </w:r>
    </w:p>
    <w:p w14:paraId="4B673ABC" w14:textId="1BC63D0A" w:rsidR="00F90D66" w:rsidRPr="00B35093" w:rsidRDefault="00F33CAF" w:rsidP="00B35093">
      <w:pPr>
        <w:shd w:val="clear" w:color="auto" w:fill="FFFFFF" w:themeFill="background1"/>
        <w:spacing w:line="480" w:lineRule="auto"/>
        <w:rPr>
          <w:sz w:val="24"/>
          <w:lang w:eastAsia="en-GB"/>
        </w:rPr>
      </w:pPr>
      <w:r w:rsidRPr="00B35093">
        <w:rPr>
          <w:sz w:val="24"/>
          <w:lang w:eastAsia="en-GB"/>
        </w:rPr>
        <w:t>Adult p</w:t>
      </w:r>
      <w:r w:rsidR="00B407AE" w:rsidRPr="00B35093">
        <w:rPr>
          <w:sz w:val="24"/>
          <w:lang w:eastAsia="en-GB"/>
        </w:rPr>
        <w:t xml:space="preserve">atient information </w:t>
      </w:r>
      <w:r w:rsidR="00D01C29" w:rsidRPr="00B35093">
        <w:rPr>
          <w:sz w:val="24"/>
          <w:lang w:eastAsia="en-GB"/>
        </w:rPr>
        <w:t>Leaflet</w:t>
      </w:r>
      <w:r w:rsidR="00B407AE" w:rsidRPr="00B35093">
        <w:rPr>
          <w:sz w:val="24"/>
          <w:lang w:eastAsia="en-GB"/>
        </w:rPr>
        <w:t>s (</w:t>
      </w:r>
      <w:r w:rsidR="00D01C29" w:rsidRPr="00B35093">
        <w:rPr>
          <w:sz w:val="24"/>
          <w:lang w:eastAsia="en-GB"/>
        </w:rPr>
        <w:t>PIL</w:t>
      </w:r>
      <w:r w:rsidR="00B407AE" w:rsidRPr="00B35093">
        <w:rPr>
          <w:sz w:val="24"/>
          <w:lang w:eastAsia="en-GB"/>
        </w:rPr>
        <w:t xml:space="preserve">), </w:t>
      </w:r>
      <w:r w:rsidRPr="00B35093">
        <w:rPr>
          <w:sz w:val="24"/>
          <w:lang w:eastAsia="en-GB"/>
        </w:rPr>
        <w:t xml:space="preserve">or parent information </w:t>
      </w:r>
      <w:r w:rsidR="00D01C29" w:rsidRPr="00B35093">
        <w:rPr>
          <w:sz w:val="24"/>
          <w:lang w:eastAsia="en-GB"/>
        </w:rPr>
        <w:t>leaflet</w:t>
      </w:r>
      <w:r w:rsidRPr="00B35093">
        <w:rPr>
          <w:sz w:val="24"/>
          <w:lang w:eastAsia="en-GB"/>
        </w:rPr>
        <w:t xml:space="preserve">s for </w:t>
      </w:r>
      <w:r w:rsidR="00B407AE" w:rsidRPr="00B35093">
        <w:rPr>
          <w:sz w:val="24"/>
          <w:lang w:eastAsia="en-GB"/>
        </w:rPr>
        <w:t xml:space="preserve">paediatric trials, </w:t>
      </w:r>
      <w:r w:rsidR="0013231E" w:rsidRPr="00B35093">
        <w:rPr>
          <w:sz w:val="24"/>
          <w:lang w:eastAsia="en-GB"/>
        </w:rPr>
        <w:t xml:space="preserve">were obtained </w:t>
      </w:r>
      <w:r w:rsidR="00B407AE" w:rsidRPr="00B35093">
        <w:rPr>
          <w:sz w:val="24"/>
          <w:lang w:eastAsia="en-GB"/>
        </w:rPr>
        <w:t>from</w:t>
      </w:r>
      <w:r w:rsidR="00FE28D6" w:rsidRPr="00B35093">
        <w:rPr>
          <w:sz w:val="24"/>
          <w:lang w:eastAsia="en-GB"/>
        </w:rPr>
        <w:t xml:space="preserve"> protocols</w:t>
      </w:r>
      <w:r w:rsidR="00D5329D" w:rsidRPr="00B35093">
        <w:rPr>
          <w:sz w:val="24"/>
          <w:lang w:eastAsia="en-GB"/>
        </w:rPr>
        <w:t xml:space="preserve">, </w:t>
      </w:r>
      <w:r w:rsidR="00C17368" w:rsidRPr="00B35093">
        <w:rPr>
          <w:sz w:val="24"/>
          <w:lang w:eastAsia="en-GB"/>
        </w:rPr>
        <w:t xml:space="preserve">trial </w:t>
      </w:r>
      <w:r w:rsidR="000742A4" w:rsidRPr="00B35093">
        <w:rPr>
          <w:sz w:val="24"/>
          <w:lang w:eastAsia="en-GB"/>
        </w:rPr>
        <w:t xml:space="preserve">specific </w:t>
      </w:r>
      <w:r w:rsidR="00D5329D" w:rsidRPr="00B35093">
        <w:rPr>
          <w:sz w:val="24"/>
          <w:lang w:eastAsia="en-GB"/>
        </w:rPr>
        <w:t>website</w:t>
      </w:r>
      <w:r w:rsidR="006B4DBC" w:rsidRPr="00B35093">
        <w:rPr>
          <w:sz w:val="24"/>
          <w:lang w:eastAsia="en-GB"/>
        </w:rPr>
        <w:t>s</w:t>
      </w:r>
      <w:r w:rsidR="00D5329D" w:rsidRPr="00B35093">
        <w:rPr>
          <w:sz w:val="24"/>
          <w:lang w:eastAsia="en-GB"/>
        </w:rPr>
        <w:t xml:space="preserve"> or </w:t>
      </w:r>
      <w:r w:rsidR="00C17368" w:rsidRPr="00B35093">
        <w:rPr>
          <w:sz w:val="24"/>
          <w:lang w:eastAsia="en-GB"/>
        </w:rPr>
        <w:t xml:space="preserve">Clinical Trial Unit </w:t>
      </w:r>
      <w:r w:rsidR="00FC518E" w:rsidRPr="00B35093">
        <w:rPr>
          <w:sz w:val="24"/>
          <w:lang w:eastAsia="en-GB"/>
        </w:rPr>
        <w:t xml:space="preserve">(CTU) </w:t>
      </w:r>
      <w:r w:rsidR="00C17368" w:rsidRPr="00B35093">
        <w:rPr>
          <w:sz w:val="24"/>
          <w:lang w:eastAsia="en-GB"/>
        </w:rPr>
        <w:t>websites</w:t>
      </w:r>
      <w:r w:rsidR="00D5329D" w:rsidRPr="00B35093">
        <w:rPr>
          <w:sz w:val="24"/>
          <w:lang w:eastAsia="en-GB"/>
        </w:rPr>
        <w:t xml:space="preserve">. </w:t>
      </w:r>
      <w:r w:rsidRPr="00B35093">
        <w:rPr>
          <w:sz w:val="24"/>
          <w:lang w:eastAsia="en-GB"/>
        </w:rPr>
        <w:t>When</w:t>
      </w:r>
      <w:r w:rsidR="00832D76" w:rsidRPr="00B35093">
        <w:rPr>
          <w:sz w:val="24"/>
          <w:lang w:eastAsia="en-GB"/>
        </w:rPr>
        <w:t xml:space="preserve"> patient information </w:t>
      </w:r>
      <w:r w:rsidR="00D01C29" w:rsidRPr="00B35093">
        <w:rPr>
          <w:sz w:val="24"/>
          <w:lang w:eastAsia="en-GB"/>
        </w:rPr>
        <w:t>leaflet</w:t>
      </w:r>
      <w:r w:rsidR="00832D76" w:rsidRPr="00B35093">
        <w:rPr>
          <w:sz w:val="24"/>
          <w:lang w:eastAsia="en-GB"/>
        </w:rPr>
        <w:t>s were not publically available</w:t>
      </w:r>
      <w:r w:rsidR="00B407AE" w:rsidRPr="00B35093">
        <w:rPr>
          <w:sz w:val="24"/>
          <w:lang w:eastAsia="en-GB"/>
        </w:rPr>
        <w:t xml:space="preserve"> </w:t>
      </w:r>
      <w:r w:rsidR="00832D76" w:rsidRPr="00B35093">
        <w:rPr>
          <w:sz w:val="24"/>
          <w:lang w:eastAsia="en-GB"/>
        </w:rPr>
        <w:t>C</w:t>
      </w:r>
      <w:r w:rsidR="006B4DBC" w:rsidRPr="00B35093">
        <w:rPr>
          <w:sz w:val="24"/>
          <w:lang w:eastAsia="en-GB"/>
        </w:rPr>
        <w:t>hief Investigators</w:t>
      </w:r>
      <w:r w:rsidR="00FC518E" w:rsidRPr="00B35093">
        <w:rPr>
          <w:sz w:val="24"/>
          <w:lang w:eastAsia="en-GB"/>
        </w:rPr>
        <w:t xml:space="preserve"> and Trial Managers were contacted to </w:t>
      </w:r>
      <w:r w:rsidR="0013231E" w:rsidRPr="00B35093">
        <w:rPr>
          <w:sz w:val="24"/>
          <w:lang w:eastAsia="en-GB"/>
        </w:rPr>
        <w:t>request a copy</w:t>
      </w:r>
      <w:r w:rsidR="00832D76" w:rsidRPr="00B35093">
        <w:rPr>
          <w:sz w:val="24"/>
          <w:lang w:eastAsia="en-GB"/>
        </w:rPr>
        <w:t>.</w:t>
      </w:r>
      <w:r w:rsidR="00B07A25" w:rsidRPr="00B35093">
        <w:rPr>
          <w:sz w:val="24"/>
          <w:lang w:eastAsia="en-GB"/>
        </w:rPr>
        <w:t xml:space="preserve"> </w:t>
      </w:r>
      <w:r w:rsidR="00744C1D" w:rsidRPr="00B35093">
        <w:rPr>
          <w:sz w:val="24"/>
          <w:lang w:eastAsia="en-GB"/>
        </w:rPr>
        <w:t xml:space="preserve">If multiple copies were obtained for the same trial </w:t>
      </w:r>
      <w:r w:rsidR="00FC518E" w:rsidRPr="00B35093">
        <w:rPr>
          <w:sz w:val="24"/>
          <w:lang w:eastAsia="en-GB"/>
        </w:rPr>
        <w:t xml:space="preserve">the most recent version </w:t>
      </w:r>
      <w:r w:rsidRPr="00B35093">
        <w:rPr>
          <w:sz w:val="24"/>
          <w:lang w:eastAsia="en-GB"/>
        </w:rPr>
        <w:t xml:space="preserve">was used. </w:t>
      </w:r>
    </w:p>
    <w:p w14:paraId="52452C11" w14:textId="2B0D7328" w:rsidR="00DF15A9" w:rsidRPr="00B35093" w:rsidRDefault="0013231E" w:rsidP="00B35093">
      <w:pPr>
        <w:shd w:val="clear" w:color="auto" w:fill="FFFFFF" w:themeFill="background1"/>
        <w:spacing w:line="480" w:lineRule="auto"/>
        <w:rPr>
          <w:sz w:val="24"/>
          <w:lang w:eastAsia="en-GB"/>
        </w:rPr>
      </w:pPr>
      <w:r w:rsidRPr="00B35093">
        <w:rPr>
          <w:sz w:val="24"/>
          <w:lang w:eastAsia="en-GB"/>
        </w:rPr>
        <w:t xml:space="preserve">Where consent forms were contained within the same document as the information </w:t>
      </w:r>
      <w:r w:rsidR="00D01C29" w:rsidRPr="00B35093">
        <w:rPr>
          <w:sz w:val="24"/>
          <w:lang w:eastAsia="en-GB"/>
        </w:rPr>
        <w:t>leaflet</w:t>
      </w:r>
      <w:r w:rsidRPr="00B35093">
        <w:rPr>
          <w:sz w:val="24"/>
          <w:lang w:eastAsia="en-GB"/>
        </w:rPr>
        <w:t xml:space="preserve"> they were not included in the content analysis.   </w:t>
      </w:r>
      <w:r w:rsidR="00F22BE9" w:rsidRPr="00B35093">
        <w:rPr>
          <w:sz w:val="24"/>
          <w:lang w:eastAsia="en-GB"/>
        </w:rPr>
        <w:t xml:space="preserve">Our deliberate decision not to analyse them was based on the understanding that consent forms should not present new material, but rather act as a written record of the decision to participate </w:t>
      </w:r>
      <w:r w:rsidR="000742A4" w:rsidRPr="00B35093">
        <w:rPr>
          <w:sz w:val="24"/>
          <w:lang w:eastAsia="en-GB"/>
        </w:rPr>
        <w:t>based on the information received.</w:t>
      </w:r>
      <w:r w:rsidR="00F22BE9" w:rsidRPr="00B35093">
        <w:rPr>
          <w:sz w:val="24"/>
          <w:lang w:eastAsia="en-GB"/>
        </w:rPr>
        <w:t xml:space="preserve"> </w:t>
      </w:r>
    </w:p>
    <w:p w14:paraId="42B865FC" w14:textId="26121670" w:rsidR="00F90D66" w:rsidRPr="00C758C6" w:rsidRDefault="00C758C6" w:rsidP="00CC1958">
      <w:pPr>
        <w:pStyle w:val="Heading2"/>
        <w:spacing w:line="480" w:lineRule="auto"/>
        <w:rPr>
          <w:lang w:eastAsia="en-GB"/>
        </w:rPr>
      </w:pPr>
      <w:r>
        <w:rPr>
          <w:lang w:eastAsia="en-GB"/>
        </w:rPr>
        <w:t>Data extraction and a</w:t>
      </w:r>
      <w:r w:rsidR="00DF15A9" w:rsidRPr="00C758C6">
        <w:rPr>
          <w:lang w:eastAsia="en-GB"/>
        </w:rPr>
        <w:t>nalysis</w:t>
      </w:r>
    </w:p>
    <w:p w14:paraId="54BB0C71" w14:textId="5419359E" w:rsidR="0034616A" w:rsidRPr="00B35093" w:rsidRDefault="00F33CAF" w:rsidP="00B35093">
      <w:pPr>
        <w:shd w:val="clear" w:color="auto" w:fill="FFFFFF" w:themeFill="background1"/>
        <w:spacing w:line="480" w:lineRule="auto"/>
        <w:rPr>
          <w:sz w:val="24"/>
          <w:lang w:eastAsia="en-GB"/>
        </w:rPr>
      </w:pPr>
      <w:r w:rsidRPr="00B35093">
        <w:rPr>
          <w:sz w:val="24"/>
          <w:lang w:eastAsia="en-GB"/>
        </w:rPr>
        <w:t>Informed consent criteria described in ICH GCP section 4.8</w:t>
      </w:r>
      <w:r w:rsidR="009C4873" w:rsidRPr="00B35093">
        <w:rPr>
          <w:sz w:val="24"/>
          <w:lang w:eastAsia="en-GB"/>
        </w:rPr>
        <w:t xml:space="preserve"> </w:t>
      </w:r>
      <w:r w:rsidR="006E4566" w:rsidRPr="00B35093">
        <w:rPr>
          <w:sz w:val="24"/>
          <w:lang w:eastAsia="en-GB"/>
        </w:rPr>
        <w:fldChar w:fldCharType="begin"/>
      </w:r>
      <w:r w:rsidR="00090727">
        <w:rPr>
          <w:sz w:val="24"/>
          <w:lang w:eastAsia="en-GB"/>
        </w:rPr>
        <w:instrText xml:space="preserve"> ADDIN EN.CITE &lt;EndNote&gt;&lt;Cite ExcludeYear="1"&gt;&lt;Author&gt;ICH&lt;/Author&gt;&lt;RecNum&gt;7484&lt;/RecNum&gt;&lt;DisplayText&gt;[17]&lt;/DisplayText&gt;&lt;record&gt;&lt;rec-number&gt;7484&lt;/rec-number&gt;&lt;foreign-keys&gt;&lt;key app="EN" db-id="wat9afdx5vpwvoeas9ep00wwr2tvxftxzzrx" timestamp="1478688818"&gt;7484&lt;/key&gt;&lt;/foreign-keys&gt;&lt;ref-type name="Web Page"&gt;12&lt;/ref-type&gt;&lt;contributors&gt;&lt;authors&gt;&lt;author&gt;ICH&lt;/author&gt;&lt;/authors&gt;&lt;/contributors&gt;&lt;titles&gt;&lt;title&gt;ICH Guideline for Good Clinical Practice E6 (R1)&lt;/title&gt;&lt;/titles&gt;&lt;number&gt;9th November 2016&lt;/number&gt;&lt;section&gt;4.8&lt;/section&gt;&lt;dates&gt;&lt;/dates&gt;&lt;urls&gt;&lt;related-urls&gt;&lt;url&gt;http://www.ich.org/fileadmin/Public_Web_Site/ICH_Products/Guidelines/Efficacy/E6/E6_R1_Guideline.pdf&lt;/url&gt;&lt;/related-urls&gt;&lt;/urls&gt;&lt;access-date&gt;09/11/2016&lt;/access-date&gt;&lt;/record&gt;&lt;/Cite&gt;&lt;/EndNote&gt;</w:instrText>
      </w:r>
      <w:r w:rsidR="006E4566" w:rsidRPr="00B35093">
        <w:rPr>
          <w:sz w:val="24"/>
          <w:lang w:eastAsia="en-GB"/>
        </w:rPr>
        <w:fldChar w:fldCharType="separate"/>
      </w:r>
      <w:r w:rsidR="00090727">
        <w:rPr>
          <w:noProof/>
          <w:sz w:val="24"/>
          <w:lang w:eastAsia="en-GB"/>
        </w:rPr>
        <w:t>[17]</w:t>
      </w:r>
      <w:r w:rsidR="006E4566" w:rsidRPr="00B35093">
        <w:rPr>
          <w:sz w:val="24"/>
          <w:lang w:eastAsia="en-GB"/>
        </w:rPr>
        <w:fldChar w:fldCharType="end"/>
      </w:r>
      <w:r w:rsidR="006E4566" w:rsidRPr="00B35093">
        <w:rPr>
          <w:sz w:val="24"/>
          <w:lang w:eastAsia="en-GB"/>
        </w:rPr>
        <w:t xml:space="preserve"> </w:t>
      </w:r>
      <w:r w:rsidR="006B4DBC" w:rsidRPr="00B35093">
        <w:rPr>
          <w:sz w:val="24"/>
          <w:lang w:eastAsia="en-GB"/>
        </w:rPr>
        <w:t>and H</w:t>
      </w:r>
      <w:r w:rsidRPr="00B35093">
        <w:rPr>
          <w:sz w:val="24"/>
          <w:lang w:eastAsia="en-GB"/>
        </w:rPr>
        <w:t>ealth Research Authority (H</w:t>
      </w:r>
      <w:r w:rsidR="006B4DBC" w:rsidRPr="00B35093">
        <w:rPr>
          <w:sz w:val="24"/>
          <w:lang w:eastAsia="en-GB"/>
        </w:rPr>
        <w:t>RA</w:t>
      </w:r>
      <w:r w:rsidRPr="00B35093">
        <w:rPr>
          <w:sz w:val="24"/>
          <w:lang w:eastAsia="en-GB"/>
        </w:rPr>
        <w:t>)</w:t>
      </w:r>
      <w:r w:rsidR="006B4DBC" w:rsidRPr="00B35093">
        <w:rPr>
          <w:sz w:val="24"/>
          <w:lang w:eastAsia="en-GB"/>
        </w:rPr>
        <w:t xml:space="preserve"> guidance</w:t>
      </w:r>
      <w:r w:rsidR="009C4873" w:rsidRPr="00B35093">
        <w:rPr>
          <w:sz w:val="24"/>
          <w:lang w:eastAsia="en-GB"/>
        </w:rPr>
        <w:t xml:space="preserve"> </w:t>
      </w:r>
      <w:r w:rsidR="00AE6115" w:rsidRPr="00B35093">
        <w:rPr>
          <w:sz w:val="24"/>
          <w:lang w:eastAsia="en-GB"/>
        </w:rPr>
        <w:fldChar w:fldCharType="begin"/>
      </w:r>
      <w:r w:rsidR="00090727">
        <w:rPr>
          <w:sz w:val="24"/>
          <w:lang w:eastAsia="en-GB"/>
        </w:rPr>
        <w:instrText xml:space="preserve"> ADDIN EN.CITE &lt;EndNote&gt;&lt;Cite&gt;&lt;RecNum&gt;7466&lt;/RecNum&gt;&lt;DisplayText&gt;[18]&lt;/DisplayText&gt;&lt;record&gt;&lt;rec-number&gt;7466&lt;/rec-number&gt;&lt;foreign-keys&gt;&lt;key app="EN" db-id="wat9afdx5vpwvoeas9ep00wwr2tvxftxzzrx" timestamp="1465212236"&gt;7466&lt;/key&gt;&lt;/foreign-keys&gt;&lt;ref-type name="Web Page"&gt;12&lt;/ref-type&gt;&lt;contributors&gt;&lt;/contributors&gt;&lt;titles&gt;&lt;title&gt;Health Research Authority website&lt;/title&gt;&lt;secondary-title&gt;HRA Consent and Participant Information Sheet Preparation Guidance: online version&lt;/secondary-title&gt;&lt;/titles&gt;&lt;number&gt;1st June 2015&lt;/number&gt;&lt;dates&gt;&lt;pub-dates&gt;&lt;date&gt;01/06/15&lt;/date&gt;&lt;/pub-dates&gt;&lt;/dates&gt;&lt;urls&gt;&lt;related-urls&gt;&lt;url&gt;http://www.hra-decisiontools.org.uk/consent/index.html&lt;/url&gt;&lt;/related-urls&gt;&lt;/urls&gt;&lt;/record&gt;&lt;/Cite&gt;&lt;/EndNote&gt;</w:instrText>
      </w:r>
      <w:r w:rsidR="00AE6115" w:rsidRPr="00B35093">
        <w:rPr>
          <w:sz w:val="24"/>
          <w:lang w:eastAsia="en-GB"/>
        </w:rPr>
        <w:fldChar w:fldCharType="separate"/>
      </w:r>
      <w:r w:rsidR="00090727">
        <w:rPr>
          <w:noProof/>
          <w:sz w:val="24"/>
          <w:lang w:eastAsia="en-GB"/>
        </w:rPr>
        <w:t>[18]</w:t>
      </w:r>
      <w:r w:rsidR="00AE6115" w:rsidRPr="00B35093">
        <w:rPr>
          <w:sz w:val="24"/>
          <w:lang w:eastAsia="en-GB"/>
        </w:rPr>
        <w:fldChar w:fldCharType="end"/>
      </w:r>
      <w:r w:rsidR="006B4DBC" w:rsidRPr="00B35093">
        <w:rPr>
          <w:sz w:val="24"/>
          <w:lang w:eastAsia="en-GB"/>
        </w:rPr>
        <w:t xml:space="preserve"> for </w:t>
      </w:r>
      <w:r w:rsidR="00D01C29" w:rsidRPr="00B35093">
        <w:rPr>
          <w:sz w:val="24"/>
          <w:lang w:eastAsia="en-GB"/>
        </w:rPr>
        <w:t>PIL</w:t>
      </w:r>
      <w:r w:rsidR="006B4DBC" w:rsidRPr="00B35093">
        <w:rPr>
          <w:sz w:val="24"/>
          <w:lang w:eastAsia="en-GB"/>
        </w:rPr>
        <w:t xml:space="preserve"> content</w:t>
      </w:r>
      <w:r w:rsidR="00832D76" w:rsidRPr="00B35093">
        <w:rPr>
          <w:sz w:val="24"/>
          <w:lang w:eastAsia="en-GB"/>
        </w:rPr>
        <w:t xml:space="preserve"> were used to develop </w:t>
      </w:r>
      <w:r w:rsidR="00DF15A9" w:rsidRPr="00B35093">
        <w:rPr>
          <w:sz w:val="24"/>
          <w:lang w:eastAsia="en-GB"/>
        </w:rPr>
        <w:t xml:space="preserve">a checklist </w:t>
      </w:r>
      <w:r w:rsidR="00832D76" w:rsidRPr="00B35093">
        <w:rPr>
          <w:sz w:val="24"/>
          <w:lang w:eastAsia="en-GB"/>
        </w:rPr>
        <w:t>of essential content</w:t>
      </w:r>
      <w:r w:rsidR="00CD5051" w:rsidRPr="00B35093">
        <w:rPr>
          <w:sz w:val="24"/>
          <w:lang w:eastAsia="en-GB"/>
        </w:rPr>
        <w:t xml:space="preserve">. </w:t>
      </w:r>
      <w:r w:rsidR="00446BE0" w:rsidRPr="00B35093">
        <w:rPr>
          <w:sz w:val="24"/>
          <w:lang w:eastAsia="en-GB"/>
        </w:rPr>
        <w:t>This was supplemented with a</w:t>
      </w:r>
      <w:r w:rsidR="00CD5051" w:rsidRPr="00B35093">
        <w:rPr>
          <w:sz w:val="24"/>
          <w:lang w:eastAsia="en-GB"/>
        </w:rPr>
        <w:t xml:space="preserve">dditional </w:t>
      </w:r>
      <w:r w:rsidR="00446BE0" w:rsidRPr="00B35093">
        <w:rPr>
          <w:sz w:val="24"/>
          <w:lang w:eastAsia="en-GB"/>
        </w:rPr>
        <w:t>retention questions</w:t>
      </w:r>
      <w:r w:rsidR="00CD5051" w:rsidRPr="00B35093">
        <w:rPr>
          <w:sz w:val="24"/>
          <w:lang w:eastAsia="en-GB"/>
        </w:rPr>
        <w:t xml:space="preserve"> developed by authors</w:t>
      </w:r>
      <w:r w:rsidR="00446BE0" w:rsidRPr="00B35093">
        <w:rPr>
          <w:sz w:val="24"/>
          <w:lang w:eastAsia="en-GB"/>
        </w:rPr>
        <w:t xml:space="preserve"> AK and CG. </w:t>
      </w:r>
      <w:r w:rsidR="00CD5051" w:rsidRPr="00B35093">
        <w:rPr>
          <w:sz w:val="24"/>
          <w:lang w:eastAsia="en-GB"/>
        </w:rPr>
        <w:t xml:space="preserve"> </w:t>
      </w:r>
      <w:r w:rsidR="00FF4217" w:rsidRPr="00B35093">
        <w:rPr>
          <w:sz w:val="24"/>
          <w:lang w:eastAsia="en-GB"/>
        </w:rPr>
        <w:t>(Table 1)</w:t>
      </w:r>
    </w:p>
    <w:p w14:paraId="23090967" w14:textId="550AD02F" w:rsidR="00CC1958" w:rsidRDefault="00CC1958" w:rsidP="00CC1958">
      <w:pPr>
        <w:spacing w:line="480" w:lineRule="auto"/>
        <w:rPr>
          <w:b/>
          <w:sz w:val="24"/>
          <w:lang w:eastAsia="en-GB"/>
        </w:rPr>
      </w:pPr>
      <w:r>
        <w:rPr>
          <w:b/>
          <w:sz w:val="24"/>
          <w:lang w:eastAsia="en-GB"/>
        </w:rPr>
        <w:t>Table 1. Checklist of r</w:t>
      </w:r>
      <w:r w:rsidRPr="00CD5051">
        <w:rPr>
          <w:b/>
          <w:sz w:val="24"/>
          <w:lang w:eastAsia="en-GB"/>
        </w:rPr>
        <w:t>etention content for PIL</w:t>
      </w:r>
    </w:p>
    <w:tbl>
      <w:tblPr>
        <w:tblStyle w:val="TableGrid"/>
        <w:tblW w:w="10060" w:type="dxa"/>
        <w:tblLook w:val="04A0" w:firstRow="1" w:lastRow="0" w:firstColumn="1" w:lastColumn="0" w:noHBand="0" w:noVBand="1"/>
      </w:tblPr>
      <w:tblGrid>
        <w:gridCol w:w="10060"/>
      </w:tblGrid>
      <w:tr w:rsidR="00E075AD" w:rsidRPr="007A02CD" w14:paraId="6FA4BC44" w14:textId="77777777" w:rsidTr="003A6E27">
        <w:tc>
          <w:tcPr>
            <w:tcW w:w="10060" w:type="dxa"/>
            <w:tcBorders>
              <w:bottom w:val="single" w:sz="4" w:space="0" w:color="auto"/>
            </w:tcBorders>
            <w:shd w:val="clear" w:color="auto" w:fill="auto"/>
          </w:tcPr>
          <w:p w14:paraId="010D2082" w14:textId="77777777" w:rsidR="00E075AD" w:rsidRPr="007A02CD" w:rsidRDefault="00E075AD" w:rsidP="003C7D1D">
            <w:pPr>
              <w:spacing w:line="480" w:lineRule="auto"/>
              <w:rPr>
                <w:b/>
                <w:color w:val="FFFFFF" w:themeColor="background1"/>
                <w:lang w:eastAsia="en-GB"/>
              </w:rPr>
            </w:pPr>
            <w:r w:rsidRPr="003A6E27">
              <w:rPr>
                <w:b/>
                <w:color w:val="000000" w:themeColor="text1"/>
              </w:rPr>
              <w:t>HRA Guidelines on key PIL information:</w:t>
            </w:r>
          </w:p>
        </w:tc>
      </w:tr>
      <w:tr w:rsidR="00E075AD" w14:paraId="6F7806A3" w14:textId="77777777" w:rsidTr="003C7D1D">
        <w:tc>
          <w:tcPr>
            <w:tcW w:w="10060" w:type="dxa"/>
            <w:tcBorders>
              <w:bottom w:val="nil"/>
            </w:tcBorders>
          </w:tcPr>
          <w:p w14:paraId="1DD780E1" w14:textId="77777777" w:rsidR="00E075AD" w:rsidRPr="007A02CD" w:rsidRDefault="00E075AD" w:rsidP="003C7D1D">
            <w:pPr>
              <w:pStyle w:val="ListParagraph"/>
              <w:numPr>
                <w:ilvl w:val="0"/>
                <w:numId w:val="14"/>
              </w:numPr>
              <w:spacing w:line="360" w:lineRule="auto"/>
            </w:pPr>
            <w:r w:rsidRPr="007A02CD">
              <w:rPr>
                <w:lang w:eastAsia="en-GB"/>
              </w:rPr>
              <w:t>Title of the study</w:t>
            </w:r>
          </w:p>
        </w:tc>
      </w:tr>
      <w:tr w:rsidR="00E075AD" w14:paraId="1D583A0B" w14:textId="77777777" w:rsidTr="003C7D1D">
        <w:tc>
          <w:tcPr>
            <w:tcW w:w="10060" w:type="dxa"/>
            <w:tcBorders>
              <w:top w:val="nil"/>
              <w:bottom w:val="nil"/>
            </w:tcBorders>
          </w:tcPr>
          <w:p w14:paraId="6AA37F51" w14:textId="77777777" w:rsidR="00E075AD" w:rsidRPr="007A02CD" w:rsidRDefault="00E075AD" w:rsidP="003C7D1D">
            <w:pPr>
              <w:pStyle w:val="ListParagraph"/>
              <w:numPr>
                <w:ilvl w:val="0"/>
                <w:numId w:val="14"/>
              </w:numPr>
              <w:tabs>
                <w:tab w:val="left" w:pos="8595"/>
              </w:tabs>
              <w:spacing w:line="360" w:lineRule="auto"/>
            </w:pPr>
            <w:r w:rsidRPr="007A02CD">
              <w:rPr>
                <w:lang w:eastAsia="en-GB"/>
              </w:rPr>
              <w:t>An invitation to participate</w:t>
            </w:r>
          </w:p>
        </w:tc>
      </w:tr>
      <w:tr w:rsidR="00E075AD" w14:paraId="053260A8" w14:textId="77777777" w:rsidTr="003C7D1D">
        <w:tc>
          <w:tcPr>
            <w:tcW w:w="10060" w:type="dxa"/>
            <w:tcBorders>
              <w:top w:val="nil"/>
              <w:bottom w:val="nil"/>
            </w:tcBorders>
          </w:tcPr>
          <w:p w14:paraId="5CB775E3" w14:textId="77777777" w:rsidR="00E075AD" w:rsidRPr="007A02CD" w:rsidRDefault="00E075AD" w:rsidP="003C7D1D">
            <w:pPr>
              <w:pStyle w:val="ListParagraph"/>
              <w:numPr>
                <w:ilvl w:val="0"/>
                <w:numId w:val="14"/>
              </w:numPr>
              <w:spacing w:line="360" w:lineRule="auto"/>
            </w:pPr>
            <w:r w:rsidRPr="007A02CD">
              <w:rPr>
                <w:lang w:eastAsia="en-GB"/>
              </w:rPr>
              <w:t>A summary of involvement</w:t>
            </w:r>
          </w:p>
        </w:tc>
      </w:tr>
      <w:tr w:rsidR="00E075AD" w14:paraId="7CE36925" w14:textId="77777777" w:rsidTr="003C7D1D">
        <w:tc>
          <w:tcPr>
            <w:tcW w:w="10060" w:type="dxa"/>
            <w:tcBorders>
              <w:top w:val="nil"/>
              <w:bottom w:val="nil"/>
            </w:tcBorders>
          </w:tcPr>
          <w:p w14:paraId="78B2C2AD" w14:textId="77777777" w:rsidR="00E075AD" w:rsidRPr="007A02CD" w:rsidRDefault="00E075AD" w:rsidP="003C7D1D">
            <w:pPr>
              <w:pStyle w:val="ListParagraph"/>
              <w:numPr>
                <w:ilvl w:val="0"/>
                <w:numId w:val="14"/>
              </w:numPr>
              <w:spacing w:line="360" w:lineRule="auto"/>
            </w:pPr>
            <w:r w:rsidRPr="007A02CD">
              <w:rPr>
                <w:lang w:eastAsia="en-GB"/>
              </w:rPr>
              <w:t>The purpose of the research</w:t>
            </w:r>
          </w:p>
        </w:tc>
      </w:tr>
      <w:tr w:rsidR="00E075AD" w14:paraId="7ADE83F6" w14:textId="77777777" w:rsidTr="003C7D1D">
        <w:tc>
          <w:tcPr>
            <w:tcW w:w="10060" w:type="dxa"/>
            <w:tcBorders>
              <w:top w:val="nil"/>
              <w:bottom w:val="nil"/>
            </w:tcBorders>
          </w:tcPr>
          <w:p w14:paraId="3B45ABD9" w14:textId="77777777" w:rsidR="00E075AD" w:rsidRPr="007A02CD" w:rsidRDefault="00E075AD" w:rsidP="003C7D1D">
            <w:pPr>
              <w:pStyle w:val="ListParagraph"/>
              <w:numPr>
                <w:ilvl w:val="0"/>
                <w:numId w:val="14"/>
              </w:numPr>
              <w:spacing w:line="360" w:lineRule="auto"/>
              <w:rPr>
                <w:lang w:eastAsia="en-GB"/>
              </w:rPr>
            </w:pPr>
            <w:r w:rsidRPr="007A02CD">
              <w:rPr>
                <w:lang w:eastAsia="en-GB"/>
              </w:rPr>
              <w:t>What taking part involves</w:t>
            </w:r>
          </w:p>
        </w:tc>
      </w:tr>
      <w:tr w:rsidR="00E075AD" w14:paraId="5FBBF3E2" w14:textId="77777777" w:rsidTr="003C7D1D">
        <w:tc>
          <w:tcPr>
            <w:tcW w:w="10060" w:type="dxa"/>
            <w:tcBorders>
              <w:top w:val="nil"/>
              <w:bottom w:val="nil"/>
            </w:tcBorders>
          </w:tcPr>
          <w:p w14:paraId="4579764B" w14:textId="77777777" w:rsidR="00E075AD" w:rsidRPr="007A02CD" w:rsidRDefault="00E075AD" w:rsidP="003C7D1D">
            <w:pPr>
              <w:pStyle w:val="ListParagraph"/>
              <w:numPr>
                <w:ilvl w:val="0"/>
                <w:numId w:val="14"/>
              </w:numPr>
              <w:tabs>
                <w:tab w:val="left" w:pos="1680"/>
              </w:tabs>
              <w:spacing w:line="360" w:lineRule="auto"/>
              <w:rPr>
                <w:lang w:eastAsia="en-GB"/>
              </w:rPr>
            </w:pPr>
            <w:r w:rsidRPr="007A02CD">
              <w:rPr>
                <w:lang w:eastAsia="en-GB"/>
              </w:rPr>
              <w:t>Benefits and risks of participation</w:t>
            </w:r>
          </w:p>
        </w:tc>
      </w:tr>
      <w:tr w:rsidR="00E075AD" w14:paraId="295C9AE6" w14:textId="77777777" w:rsidTr="003C7D1D">
        <w:tc>
          <w:tcPr>
            <w:tcW w:w="10060" w:type="dxa"/>
            <w:tcBorders>
              <w:top w:val="nil"/>
              <w:bottom w:val="nil"/>
            </w:tcBorders>
          </w:tcPr>
          <w:p w14:paraId="488820BC" w14:textId="77777777" w:rsidR="00E075AD" w:rsidRPr="007A02CD" w:rsidRDefault="00E075AD" w:rsidP="003C7D1D">
            <w:pPr>
              <w:pStyle w:val="ListParagraph"/>
              <w:numPr>
                <w:ilvl w:val="0"/>
                <w:numId w:val="14"/>
              </w:numPr>
              <w:spacing w:line="360" w:lineRule="auto"/>
              <w:rPr>
                <w:lang w:eastAsia="en-GB"/>
              </w:rPr>
            </w:pPr>
            <w:r w:rsidRPr="007A02CD">
              <w:rPr>
                <w:lang w:eastAsia="en-GB"/>
              </w:rPr>
              <w:t>What happens if something goes wrong</w:t>
            </w:r>
          </w:p>
        </w:tc>
      </w:tr>
      <w:tr w:rsidR="00E075AD" w14:paraId="3C15C9C1" w14:textId="77777777" w:rsidTr="003C7D1D">
        <w:tc>
          <w:tcPr>
            <w:tcW w:w="10060" w:type="dxa"/>
            <w:tcBorders>
              <w:top w:val="nil"/>
              <w:bottom w:val="nil"/>
            </w:tcBorders>
          </w:tcPr>
          <w:p w14:paraId="60AF31C9" w14:textId="77777777" w:rsidR="00E075AD" w:rsidRPr="007A02CD" w:rsidRDefault="00E075AD" w:rsidP="003C7D1D">
            <w:pPr>
              <w:pStyle w:val="ListParagraph"/>
              <w:numPr>
                <w:ilvl w:val="0"/>
                <w:numId w:val="14"/>
              </w:numPr>
              <w:tabs>
                <w:tab w:val="left" w:pos="1650"/>
              </w:tabs>
              <w:spacing w:line="360" w:lineRule="auto"/>
              <w:rPr>
                <w:lang w:eastAsia="en-GB"/>
              </w:rPr>
            </w:pPr>
            <w:r w:rsidRPr="007A02CD">
              <w:rPr>
                <w:lang w:eastAsia="en-GB"/>
              </w:rPr>
              <w:t>Confidentiality of information</w:t>
            </w:r>
          </w:p>
        </w:tc>
      </w:tr>
      <w:tr w:rsidR="00E075AD" w14:paraId="6771D4EC" w14:textId="77777777" w:rsidTr="003C7D1D">
        <w:tc>
          <w:tcPr>
            <w:tcW w:w="10060" w:type="dxa"/>
            <w:tcBorders>
              <w:top w:val="nil"/>
              <w:bottom w:val="nil"/>
            </w:tcBorders>
          </w:tcPr>
          <w:p w14:paraId="2AE9D3DF" w14:textId="77777777" w:rsidR="00E075AD" w:rsidRPr="007A02CD" w:rsidRDefault="00E075AD" w:rsidP="003C7D1D">
            <w:pPr>
              <w:pStyle w:val="ListParagraph"/>
              <w:numPr>
                <w:ilvl w:val="0"/>
                <w:numId w:val="14"/>
              </w:numPr>
              <w:spacing w:line="360" w:lineRule="auto"/>
              <w:rPr>
                <w:lang w:eastAsia="en-GB"/>
              </w:rPr>
            </w:pPr>
            <w:r w:rsidRPr="007A02CD">
              <w:rPr>
                <w:lang w:eastAsia="en-GB"/>
              </w:rPr>
              <w:t>The results of the study</w:t>
            </w:r>
          </w:p>
        </w:tc>
      </w:tr>
      <w:tr w:rsidR="00E075AD" w14:paraId="12E21A7F" w14:textId="77777777" w:rsidTr="003C7D1D">
        <w:tc>
          <w:tcPr>
            <w:tcW w:w="10060" w:type="dxa"/>
            <w:tcBorders>
              <w:top w:val="nil"/>
              <w:bottom w:val="nil"/>
            </w:tcBorders>
          </w:tcPr>
          <w:p w14:paraId="15024372" w14:textId="77777777" w:rsidR="00E075AD" w:rsidRPr="007A02CD" w:rsidRDefault="00E075AD" w:rsidP="003C7D1D">
            <w:pPr>
              <w:pStyle w:val="ListParagraph"/>
              <w:numPr>
                <w:ilvl w:val="0"/>
                <w:numId w:val="14"/>
              </w:numPr>
              <w:spacing w:line="360" w:lineRule="auto"/>
              <w:rPr>
                <w:lang w:eastAsia="en-GB"/>
              </w:rPr>
            </w:pPr>
            <w:r w:rsidRPr="007A02CD">
              <w:rPr>
                <w:lang w:eastAsia="en-GB"/>
              </w:rPr>
              <w:t>Who is organising and funding the study</w:t>
            </w:r>
          </w:p>
        </w:tc>
      </w:tr>
      <w:tr w:rsidR="00E075AD" w14:paraId="563922C3" w14:textId="77777777" w:rsidTr="003C7D1D">
        <w:tc>
          <w:tcPr>
            <w:tcW w:w="10060" w:type="dxa"/>
            <w:tcBorders>
              <w:top w:val="nil"/>
              <w:bottom w:val="nil"/>
            </w:tcBorders>
          </w:tcPr>
          <w:p w14:paraId="071F48D1" w14:textId="77777777" w:rsidR="00E075AD" w:rsidRPr="007A02CD" w:rsidRDefault="00E075AD" w:rsidP="003C7D1D">
            <w:pPr>
              <w:pStyle w:val="ListParagraph"/>
              <w:numPr>
                <w:ilvl w:val="0"/>
                <w:numId w:val="14"/>
              </w:numPr>
              <w:spacing w:line="360" w:lineRule="auto"/>
              <w:rPr>
                <w:lang w:eastAsia="en-GB"/>
              </w:rPr>
            </w:pPr>
            <w:r w:rsidRPr="007A02CD">
              <w:rPr>
                <w:lang w:eastAsia="en-GB"/>
              </w:rPr>
              <w:t>How patients and public have been involved in the study</w:t>
            </w:r>
          </w:p>
        </w:tc>
      </w:tr>
      <w:tr w:rsidR="00090727" w14:paraId="4F58B902" w14:textId="77777777" w:rsidTr="003C7D1D">
        <w:tc>
          <w:tcPr>
            <w:tcW w:w="10060" w:type="dxa"/>
            <w:tcBorders>
              <w:top w:val="nil"/>
              <w:bottom w:val="nil"/>
            </w:tcBorders>
          </w:tcPr>
          <w:p w14:paraId="7FE3559F" w14:textId="5AC330F4" w:rsidR="00090727" w:rsidRPr="007A02CD" w:rsidRDefault="00090727" w:rsidP="00090727">
            <w:pPr>
              <w:pStyle w:val="ListParagraph"/>
              <w:numPr>
                <w:ilvl w:val="0"/>
                <w:numId w:val="14"/>
              </w:numPr>
              <w:spacing w:line="360" w:lineRule="auto"/>
              <w:rPr>
                <w:lang w:eastAsia="en-GB"/>
              </w:rPr>
            </w:pPr>
            <w:r w:rsidRPr="007A02CD">
              <w:rPr>
                <w:lang w:eastAsia="en-GB"/>
              </w:rPr>
              <w:t>Who has reviewed the study</w:t>
            </w:r>
          </w:p>
        </w:tc>
      </w:tr>
      <w:tr w:rsidR="00090727" w14:paraId="39FAD69F" w14:textId="77777777" w:rsidTr="003A6E27">
        <w:tc>
          <w:tcPr>
            <w:tcW w:w="10060" w:type="dxa"/>
            <w:tcBorders>
              <w:top w:val="nil"/>
              <w:bottom w:val="nil"/>
            </w:tcBorders>
          </w:tcPr>
          <w:p w14:paraId="0C9B3988" w14:textId="7502939B" w:rsidR="00090727" w:rsidRPr="007A02CD" w:rsidRDefault="00090727" w:rsidP="00090727">
            <w:pPr>
              <w:pStyle w:val="ListParagraph"/>
              <w:numPr>
                <w:ilvl w:val="0"/>
                <w:numId w:val="14"/>
              </w:numPr>
              <w:spacing w:line="360" w:lineRule="auto"/>
              <w:rPr>
                <w:lang w:eastAsia="en-GB"/>
              </w:rPr>
            </w:pPr>
            <w:r w:rsidRPr="007A02CD">
              <w:rPr>
                <w:lang w:eastAsia="en-GB"/>
              </w:rPr>
              <w:t>Further Information and contact details</w:t>
            </w:r>
          </w:p>
        </w:tc>
      </w:tr>
      <w:tr w:rsidR="00E075AD" w14:paraId="616F5A8A" w14:textId="77777777" w:rsidTr="003C7D1D">
        <w:tc>
          <w:tcPr>
            <w:tcW w:w="10060" w:type="dxa"/>
            <w:tcBorders>
              <w:top w:val="nil"/>
              <w:bottom w:val="single" w:sz="4" w:space="0" w:color="auto"/>
            </w:tcBorders>
          </w:tcPr>
          <w:p w14:paraId="1C5419D2" w14:textId="77777777" w:rsidR="00E075AD" w:rsidRPr="007A02CD" w:rsidRDefault="00E075AD" w:rsidP="003C7D1D">
            <w:pPr>
              <w:pStyle w:val="ListParagraph"/>
              <w:numPr>
                <w:ilvl w:val="0"/>
                <w:numId w:val="14"/>
              </w:numPr>
              <w:spacing w:line="360" w:lineRule="auto"/>
              <w:rPr>
                <w:lang w:eastAsia="en-GB"/>
              </w:rPr>
            </w:pPr>
            <w:r w:rsidRPr="007A02CD">
              <w:rPr>
                <w:lang w:eastAsia="en-GB"/>
              </w:rPr>
              <w:t>Details of the consent process</w:t>
            </w:r>
          </w:p>
        </w:tc>
      </w:tr>
      <w:tr w:rsidR="00E075AD" w:rsidRPr="00082340" w14:paraId="4DD96527" w14:textId="77777777" w:rsidTr="003A6E27">
        <w:tc>
          <w:tcPr>
            <w:tcW w:w="10060" w:type="dxa"/>
            <w:tcBorders>
              <w:top w:val="single" w:sz="4" w:space="0" w:color="auto"/>
              <w:bottom w:val="single" w:sz="4" w:space="0" w:color="auto"/>
            </w:tcBorders>
            <w:shd w:val="clear" w:color="auto" w:fill="auto"/>
          </w:tcPr>
          <w:p w14:paraId="07F14464" w14:textId="77777777" w:rsidR="00E075AD" w:rsidRPr="007A02CD" w:rsidRDefault="00E075AD" w:rsidP="003C7D1D">
            <w:pPr>
              <w:spacing w:line="480" w:lineRule="auto"/>
              <w:rPr>
                <w:b/>
                <w:color w:val="FFFFFF" w:themeColor="background1"/>
                <w:lang w:eastAsia="en-GB"/>
              </w:rPr>
            </w:pPr>
            <w:r w:rsidRPr="003A6E27">
              <w:rPr>
                <w:b/>
                <w:color w:val="000000" w:themeColor="text1"/>
              </w:rPr>
              <w:t>ICH GCP and HRA Guidelines on withdrawal content</w:t>
            </w:r>
          </w:p>
        </w:tc>
      </w:tr>
      <w:tr w:rsidR="00E075AD" w14:paraId="31D871A6" w14:textId="77777777" w:rsidTr="003C7D1D">
        <w:tc>
          <w:tcPr>
            <w:tcW w:w="10060" w:type="dxa"/>
            <w:tcBorders>
              <w:top w:val="single" w:sz="4" w:space="0" w:color="auto"/>
              <w:bottom w:val="nil"/>
            </w:tcBorders>
          </w:tcPr>
          <w:p w14:paraId="280A652F" w14:textId="77777777" w:rsidR="00E075AD" w:rsidRPr="007A02CD" w:rsidRDefault="00E075AD" w:rsidP="003C7D1D">
            <w:pPr>
              <w:pStyle w:val="ListParagraph"/>
              <w:numPr>
                <w:ilvl w:val="0"/>
                <w:numId w:val="12"/>
              </w:numPr>
              <w:spacing w:line="360" w:lineRule="auto"/>
              <w:rPr>
                <w:lang w:eastAsia="en-GB"/>
              </w:rPr>
            </w:pPr>
            <w:r w:rsidRPr="007A02CD">
              <w:rPr>
                <w:lang w:eastAsia="en-GB"/>
              </w:rPr>
              <w:t>Co</w:t>
            </w:r>
            <w:r>
              <w:rPr>
                <w:lang w:eastAsia="en-GB"/>
              </w:rPr>
              <w:t>mmunicate</w:t>
            </w:r>
            <w:r w:rsidRPr="007A02CD">
              <w:rPr>
                <w:lang w:eastAsia="en-GB"/>
              </w:rPr>
              <w:t xml:space="preserve"> that participants are free to withdraw at any time </w:t>
            </w:r>
            <w:r>
              <w:rPr>
                <w:lang w:eastAsia="en-GB"/>
              </w:rPr>
              <w:t>without it</w:t>
            </w:r>
            <w:r w:rsidRPr="007A02CD">
              <w:rPr>
                <w:lang w:eastAsia="en-GB"/>
              </w:rPr>
              <w:t xml:space="preserve"> affect</w:t>
            </w:r>
            <w:r>
              <w:rPr>
                <w:lang w:eastAsia="en-GB"/>
              </w:rPr>
              <w:t>ing</w:t>
            </w:r>
            <w:r w:rsidRPr="007A02CD">
              <w:rPr>
                <w:lang w:eastAsia="en-GB"/>
              </w:rPr>
              <w:t xml:space="preserve"> the care they receive</w:t>
            </w:r>
          </w:p>
        </w:tc>
      </w:tr>
      <w:tr w:rsidR="00E075AD" w14:paraId="4E05D085" w14:textId="77777777" w:rsidTr="003C7D1D">
        <w:tc>
          <w:tcPr>
            <w:tcW w:w="10060" w:type="dxa"/>
            <w:tcBorders>
              <w:top w:val="nil"/>
              <w:bottom w:val="nil"/>
            </w:tcBorders>
          </w:tcPr>
          <w:p w14:paraId="578CC246" w14:textId="77777777" w:rsidR="00E075AD" w:rsidRPr="007A02CD" w:rsidRDefault="00E075AD" w:rsidP="003C7D1D">
            <w:pPr>
              <w:pStyle w:val="ListParagraph"/>
              <w:numPr>
                <w:ilvl w:val="0"/>
                <w:numId w:val="12"/>
              </w:numPr>
              <w:spacing w:line="360" w:lineRule="auto"/>
              <w:rPr>
                <w:lang w:eastAsia="en-GB"/>
              </w:rPr>
            </w:pPr>
            <w:r w:rsidRPr="007A02CD">
              <w:rPr>
                <w:lang w:eastAsia="en-GB"/>
              </w:rPr>
              <w:t>PIL should clearly define what patients are to expect when withdrawing e.g. what are they withdrawing from</w:t>
            </w:r>
            <w:r>
              <w:rPr>
                <w:lang w:eastAsia="en-GB"/>
              </w:rPr>
              <w:t>?</w:t>
            </w:r>
          </w:p>
        </w:tc>
      </w:tr>
      <w:tr w:rsidR="00E075AD" w14:paraId="10A0AA25" w14:textId="77777777" w:rsidTr="003C7D1D">
        <w:tc>
          <w:tcPr>
            <w:tcW w:w="10060" w:type="dxa"/>
            <w:tcBorders>
              <w:top w:val="nil"/>
              <w:bottom w:val="single" w:sz="4" w:space="0" w:color="auto"/>
            </w:tcBorders>
          </w:tcPr>
          <w:p w14:paraId="501D5708" w14:textId="77777777" w:rsidR="00E075AD" w:rsidRPr="007A02CD" w:rsidRDefault="00E075AD" w:rsidP="003C7D1D">
            <w:pPr>
              <w:pStyle w:val="ListParagraph"/>
              <w:numPr>
                <w:ilvl w:val="0"/>
                <w:numId w:val="12"/>
              </w:numPr>
              <w:spacing w:line="360" w:lineRule="auto"/>
              <w:rPr>
                <w:lang w:eastAsia="en-GB"/>
              </w:rPr>
            </w:pPr>
            <w:r w:rsidRPr="007A02CD">
              <w:rPr>
                <w:lang w:eastAsia="en-GB"/>
              </w:rPr>
              <w:t>Outline processes (where possible) for deleting data should a patient wish</w:t>
            </w:r>
          </w:p>
        </w:tc>
      </w:tr>
      <w:tr w:rsidR="00E075AD" w:rsidRPr="007A02CD" w14:paraId="2B1E8157" w14:textId="77777777" w:rsidTr="003A6E27">
        <w:tc>
          <w:tcPr>
            <w:tcW w:w="10060" w:type="dxa"/>
            <w:tcBorders>
              <w:top w:val="single" w:sz="4" w:space="0" w:color="auto"/>
              <w:bottom w:val="single" w:sz="4" w:space="0" w:color="auto"/>
            </w:tcBorders>
            <w:shd w:val="clear" w:color="auto" w:fill="auto"/>
          </w:tcPr>
          <w:p w14:paraId="7EAC17EB" w14:textId="77777777" w:rsidR="00E075AD" w:rsidRPr="007A02CD" w:rsidRDefault="00E075AD" w:rsidP="003C7D1D">
            <w:pPr>
              <w:spacing w:line="480" w:lineRule="auto"/>
              <w:rPr>
                <w:b/>
                <w:color w:val="FFFFFF" w:themeColor="background1"/>
                <w:lang w:eastAsia="en-GB"/>
              </w:rPr>
            </w:pPr>
            <w:r w:rsidRPr="003A6E27">
              <w:rPr>
                <w:b/>
                <w:color w:val="000000" w:themeColor="text1"/>
              </w:rPr>
              <w:t>Additional retention questions developed by authors</w:t>
            </w:r>
          </w:p>
        </w:tc>
      </w:tr>
      <w:tr w:rsidR="00E075AD" w14:paraId="6A78E64F" w14:textId="77777777" w:rsidTr="003C7D1D">
        <w:tc>
          <w:tcPr>
            <w:tcW w:w="10060" w:type="dxa"/>
            <w:tcBorders>
              <w:top w:val="single" w:sz="4" w:space="0" w:color="auto"/>
              <w:bottom w:val="nil"/>
            </w:tcBorders>
          </w:tcPr>
          <w:p w14:paraId="4C54C0E5" w14:textId="77777777" w:rsidR="00E075AD" w:rsidRPr="007A02CD" w:rsidRDefault="00E075AD" w:rsidP="003C7D1D">
            <w:pPr>
              <w:pStyle w:val="ListParagraph"/>
              <w:numPr>
                <w:ilvl w:val="0"/>
                <w:numId w:val="13"/>
              </w:numPr>
              <w:spacing w:line="360" w:lineRule="auto"/>
              <w:rPr>
                <w:lang w:eastAsia="en-GB"/>
              </w:rPr>
            </w:pPr>
            <w:r w:rsidRPr="007A02CD">
              <w:rPr>
                <w:lang w:eastAsia="en-GB"/>
              </w:rPr>
              <w:t>Does the PIL explain that patients might be asked for a withdrawal reason?</w:t>
            </w:r>
          </w:p>
        </w:tc>
      </w:tr>
      <w:tr w:rsidR="00090727" w14:paraId="537E62A7" w14:textId="77777777" w:rsidTr="003C7D1D">
        <w:tc>
          <w:tcPr>
            <w:tcW w:w="10060" w:type="dxa"/>
            <w:tcBorders>
              <w:top w:val="nil"/>
              <w:bottom w:val="nil"/>
            </w:tcBorders>
          </w:tcPr>
          <w:p w14:paraId="33AEC9BF" w14:textId="008C5BB8" w:rsidR="00090727" w:rsidRPr="007A02CD" w:rsidRDefault="00090727" w:rsidP="00090727">
            <w:pPr>
              <w:pStyle w:val="ListParagraph"/>
              <w:numPr>
                <w:ilvl w:val="0"/>
                <w:numId w:val="13"/>
              </w:numPr>
              <w:spacing w:line="360" w:lineRule="auto"/>
              <w:rPr>
                <w:lang w:eastAsia="en-GB"/>
              </w:rPr>
            </w:pPr>
            <w:r w:rsidRPr="007A02CD">
              <w:rPr>
                <w:lang w:eastAsia="en-GB"/>
              </w:rPr>
              <w:t>Does the PIL explain that patients must be willing to accept all possible trial treatments?</w:t>
            </w:r>
          </w:p>
        </w:tc>
      </w:tr>
      <w:tr w:rsidR="00E075AD" w14:paraId="29F855FC" w14:textId="77777777" w:rsidTr="003C7D1D">
        <w:tc>
          <w:tcPr>
            <w:tcW w:w="10060" w:type="dxa"/>
            <w:tcBorders>
              <w:top w:val="nil"/>
              <w:bottom w:val="nil"/>
            </w:tcBorders>
          </w:tcPr>
          <w:p w14:paraId="13EDEF0C" w14:textId="77777777" w:rsidR="00E075AD" w:rsidRPr="007A02CD" w:rsidRDefault="00E075AD" w:rsidP="003C7D1D">
            <w:pPr>
              <w:pStyle w:val="ListParagraph"/>
              <w:numPr>
                <w:ilvl w:val="0"/>
                <w:numId w:val="13"/>
              </w:numPr>
              <w:spacing w:line="360" w:lineRule="auto"/>
              <w:rPr>
                <w:lang w:eastAsia="en-GB"/>
              </w:rPr>
            </w:pPr>
            <w:r w:rsidRPr="007A02CD">
              <w:rPr>
                <w:lang w:eastAsia="en-GB"/>
              </w:rPr>
              <w:t>Does the PIL explain the importance of retention?</w:t>
            </w:r>
          </w:p>
        </w:tc>
      </w:tr>
      <w:tr w:rsidR="00E075AD" w14:paraId="322CF44E" w14:textId="77777777" w:rsidTr="003C7D1D">
        <w:tc>
          <w:tcPr>
            <w:tcW w:w="10060" w:type="dxa"/>
            <w:tcBorders>
              <w:top w:val="nil"/>
            </w:tcBorders>
          </w:tcPr>
          <w:p w14:paraId="370767FC" w14:textId="77777777" w:rsidR="00E075AD" w:rsidRPr="007A02CD" w:rsidRDefault="00E075AD" w:rsidP="003C7D1D">
            <w:pPr>
              <w:pStyle w:val="ListParagraph"/>
              <w:numPr>
                <w:ilvl w:val="0"/>
                <w:numId w:val="13"/>
              </w:numPr>
              <w:spacing w:line="360" w:lineRule="auto"/>
              <w:rPr>
                <w:lang w:eastAsia="en-GB"/>
              </w:rPr>
            </w:pPr>
            <w:r w:rsidRPr="007A02CD">
              <w:rPr>
                <w:lang w:eastAsia="en-GB"/>
              </w:rPr>
              <w:t>Does the PIL explain the impact of missing or deleted trial data on the ability to answer the clinical question?</w:t>
            </w:r>
          </w:p>
        </w:tc>
      </w:tr>
    </w:tbl>
    <w:p w14:paraId="05D372EB" w14:textId="77777777" w:rsidR="00E075AD" w:rsidRPr="00CD5051" w:rsidRDefault="00E075AD" w:rsidP="00CC1958">
      <w:pPr>
        <w:spacing w:line="480" w:lineRule="auto"/>
        <w:rPr>
          <w:b/>
          <w:sz w:val="24"/>
          <w:lang w:eastAsia="en-GB"/>
        </w:rPr>
      </w:pPr>
    </w:p>
    <w:p w14:paraId="698E40A8" w14:textId="4856DFBD" w:rsidR="00DF15A9" w:rsidRPr="00B35093" w:rsidRDefault="00086E43" w:rsidP="00B35093">
      <w:pPr>
        <w:shd w:val="clear" w:color="auto" w:fill="FFFFFF" w:themeFill="background1"/>
        <w:spacing w:line="480" w:lineRule="auto"/>
        <w:rPr>
          <w:color w:val="000000" w:themeColor="text1"/>
          <w:sz w:val="24"/>
          <w:lang w:eastAsia="en-GB"/>
        </w:rPr>
      </w:pPr>
      <w:r w:rsidRPr="00B35093">
        <w:rPr>
          <w:color w:val="000000" w:themeColor="text1"/>
          <w:sz w:val="24"/>
          <w:lang w:eastAsia="en-GB"/>
        </w:rPr>
        <w:t>Corresponding</w:t>
      </w:r>
      <w:r w:rsidR="00DF15A9" w:rsidRPr="00B35093">
        <w:rPr>
          <w:color w:val="000000" w:themeColor="text1"/>
          <w:sz w:val="24"/>
          <w:lang w:eastAsia="en-GB"/>
        </w:rPr>
        <w:t xml:space="preserve"> protocols </w:t>
      </w:r>
      <w:r w:rsidR="00832D76" w:rsidRPr="00B35093">
        <w:rPr>
          <w:color w:val="000000" w:themeColor="text1"/>
          <w:sz w:val="24"/>
          <w:lang w:eastAsia="en-GB"/>
        </w:rPr>
        <w:t xml:space="preserve">were downloaded from the HTA portfolio website in order </w:t>
      </w:r>
      <w:r w:rsidR="002B040B" w:rsidRPr="00B35093">
        <w:rPr>
          <w:color w:val="000000" w:themeColor="text1"/>
          <w:sz w:val="24"/>
          <w:lang w:eastAsia="en-GB"/>
        </w:rPr>
        <w:t>to</w:t>
      </w:r>
      <w:r w:rsidR="00877945" w:rsidRPr="00B35093">
        <w:rPr>
          <w:color w:val="000000" w:themeColor="text1"/>
          <w:sz w:val="24"/>
          <w:lang w:eastAsia="en-GB"/>
        </w:rPr>
        <w:t xml:space="preserve"> cross reference </w:t>
      </w:r>
      <w:r w:rsidR="00023FB7" w:rsidRPr="00B35093">
        <w:rPr>
          <w:color w:val="000000" w:themeColor="text1"/>
          <w:sz w:val="24"/>
          <w:lang w:eastAsia="en-GB"/>
        </w:rPr>
        <w:t>trial specific processes with the</w:t>
      </w:r>
      <w:r w:rsidR="00233C04" w:rsidRPr="00B35093">
        <w:rPr>
          <w:color w:val="000000" w:themeColor="text1"/>
          <w:sz w:val="24"/>
          <w:lang w:eastAsia="en-GB"/>
        </w:rPr>
        <w:t xml:space="preserve"> </w:t>
      </w:r>
      <w:r w:rsidR="00877945" w:rsidRPr="00B35093">
        <w:rPr>
          <w:color w:val="000000" w:themeColor="text1"/>
          <w:sz w:val="24"/>
          <w:lang w:eastAsia="en-GB"/>
        </w:rPr>
        <w:t>information communicated to</w:t>
      </w:r>
      <w:r w:rsidR="002B040B" w:rsidRPr="00B35093">
        <w:rPr>
          <w:color w:val="000000" w:themeColor="text1"/>
          <w:sz w:val="24"/>
          <w:lang w:eastAsia="en-GB"/>
        </w:rPr>
        <w:t xml:space="preserve"> patient</w:t>
      </w:r>
      <w:r w:rsidR="00877945" w:rsidRPr="00B35093">
        <w:rPr>
          <w:color w:val="000000" w:themeColor="text1"/>
          <w:sz w:val="24"/>
          <w:lang w:eastAsia="en-GB"/>
        </w:rPr>
        <w:t>s</w:t>
      </w:r>
      <w:r w:rsidR="00233C04" w:rsidRPr="00B35093">
        <w:rPr>
          <w:color w:val="000000" w:themeColor="text1"/>
          <w:sz w:val="24"/>
          <w:lang w:eastAsia="en-GB"/>
        </w:rPr>
        <w:t xml:space="preserve"> within the </w:t>
      </w:r>
      <w:r w:rsidR="00D01C29" w:rsidRPr="00B35093">
        <w:rPr>
          <w:color w:val="000000" w:themeColor="text1"/>
          <w:sz w:val="24"/>
          <w:lang w:eastAsia="en-GB"/>
        </w:rPr>
        <w:t>PIL</w:t>
      </w:r>
      <w:r w:rsidR="002B040B" w:rsidRPr="00B35093">
        <w:rPr>
          <w:color w:val="000000" w:themeColor="text1"/>
          <w:sz w:val="24"/>
          <w:lang w:eastAsia="en-GB"/>
        </w:rPr>
        <w:t>. Researchers (</w:t>
      </w:r>
      <w:r w:rsidR="00DF15A9" w:rsidRPr="00B35093">
        <w:rPr>
          <w:color w:val="000000" w:themeColor="text1"/>
          <w:sz w:val="24"/>
          <w:lang w:eastAsia="en-GB"/>
        </w:rPr>
        <w:t>AK, NB and ARH</w:t>
      </w:r>
      <w:r w:rsidR="002B040B" w:rsidRPr="00B35093">
        <w:rPr>
          <w:color w:val="000000" w:themeColor="text1"/>
          <w:sz w:val="24"/>
          <w:lang w:eastAsia="en-GB"/>
        </w:rPr>
        <w:t xml:space="preserve">) dual reviewed protocol content and </w:t>
      </w:r>
      <w:r w:rsidR="00DF15A9" w:rsidRPr="00B35093">
        <w:rPr>
          <w:color w:val="000000" w:themeColor="text1"/>
          <w:sz w:val="24"/>
          <w:lang w:eastAsia="en-GB"/>
        </w:rPr>
        <w:t>extract</w:t>
      </w:r>
      <w:r w:rsidR="002B040B" w:rsidRPr="00B35093">
        <w:rPr>
          <w:color w:val="000000" w:themeColor="text1"/>
          <w:sz w:val="24"/>
          <w:lang w:eastAsia="en-GB"/>
        </w:rPr>
        <w:t>ed</w:t>
      </w:r>
      <w:r w:rsidR="00DF15A9" w:rsidRPr="00B35093">
        <w:rPr>
          <w:color w:val="000000" w:themeColor="text1"/>
          <w:sz w:val="24"/>
          <w:lang w:eastAsia="en-GB"/>
        </w:rPr>
        <w:t xml:space="preserve"> any text associated with</w:t>
      </w:r>
      <w:r w:rsidR="00233C04" w:rsidRPr="00B35093">
        <w:rPr>
          <w:color w:val="000000" w:themeColor="text1"/>
          <w:sz w:val="24"/>
          <w:lang w:eastAsia="en-GB"/>
        </w:rPr>
        <w:t xml:space="preserve"> participants withdrawing </w:t>
      </w:r>
      <w:r w:rsidR="00DF15A9" w:rsidRPr="00B35093">
        <w:rPr>
          <w:color w:val="000000" w:themeColor="text1"/>
          <w:sz w:val="24"/>
          <w:lang w:eastAsia="en-GB"/>
        </w:rPr>
        <w:t xml:space="preserve">from the trial, including both participant and investigator initiated </w:t>
      </w:r>
      <w:r w:rsidR="00A93DD8" w:rsidRPr="00B35093">
        <w:rPr>
          <w:color w:val="000000" w:themeColor="text1"/>
          <w:sz w:val="24"/>
          <w:lang w:eastAsia="en-GB"/>
        </w:rPr>
        <w:t>decisions</w:t>
      </w:r>
      <w:r w:rsidR="002B040B" w:rsidRPr="00B35093">
        <w:rPr>
          <w:color w:val="000000" w:themeColor="text1"/>
          <w:sz w:val="24"/>
          <w:lang w:eastAsia="en-GB"/>
        </w:rPr>
        <w:t>.</w:t>
      </w:r>
      <w:r w:rsidR="006B252B" w:rsidRPr="00B35093">
        <w:rPr>
          <w:color w:val="000000" w:themeColor="text1"/>
          <w:sz w:val="24"/>
          <w:lang w:eastAsia="en-GB"/>
        </w:rPr>
        <w:t xml:space="preserve"> </w:t>
      </w:r>
    </w:p>
    <w:p w14:paraId="0D109912" w14:textId="115A224E" w:rsidR="00DC1DEC" w:rsidRPr="00B35093" w:rsidRDefault="00DC1DEC" w:rsidP="00B35093">
      <w:pPr>
        <w:shd w:val="clear" w:color="auto" w:fill="FFFFFF" w:themeFill="background1"/>
        <w:spacing w:line="480" w:lineRule="auto"/>
        <w:rPr>
          <w:sz w:val="24"/>
          <w:szCs w:val="24"/>
          <w:lang w:eastAsia="en-GB"/>
        </w:rPr>
      </w:pPr>
      <w:r w:rsidRPr="00B35093">
        <w:rPr>
          <w:sz w:val="24"/>
          <w:szCs w:val="24"/>
          <w:lang w:eastAsia="en-GB"/>
        </w:rPr>
        <w:t xml:space="preserve">Within clinical trials the term ‘withdrawal’ </w:t>
      </w:r>
      <w:r w:rsidR="005C47BB" w:rsidRPr="00B35093">
        <w:rPr>
          <w:sz w:val="24"/>
          <w:szCs w:val="24"/>
          <w:lang w:eastAsia="en-GB"/>
        </w:rPr>
        <w:t xml:space="preserve">can be used to describe </w:t>
      </w:r>
      <w:r w:rsidR="00DF0DA4" w:rsidRPr="00B35093">
        <w:rPr>
          <w:sz w:val="24"/>
          <w:szCs w:val="24"/>
          <w:lang w:eastAsia="en-GB"/>
        </w:rPr>
        <w:t>different scenarios</w:t>
      </w:r>
      <w:r w:rsidR="000331DD" w:rsidRPr="00B35093">
        <w:rPr>
          <w:sz w:val="24"/>
          <w:szCs w:val="24"/>
          <w:lang w:eastAsia="en-GB"/>
        </w:rPr>
        <w:t>:</w:t>
      </w:r>
      <w:r w:rsidR="00DF0DA4" w:rsidRPr="00B35093">
        <w:rPr>
          <w:sz w:val="24"/>
          <w:szCs w:val="24"/>
          <w:lang w:eastAsia="en-GB"/>
        </w:rPr>
        <w:t xml:space="preserve">  </w:t>
      </w:r>
      <w:r w:rsidR="005C47BB" w:rsidRPr="00B35093">
        <w:rPr>
          <w:sz w:val="24"/>
          <w:szCs w:val="24"/>
          <w:lang w:eastAsia="en-GB"/>
        </w:rPr>
        <w:t>p</w:t>
      </w:r>
      <w:r w:rsidRPr="00B35093">
        <w:rPr>
          <w:sz w:val="24"/>
          <w:szCs w:val="24"/>
          <w:lang w:eastAsia="en-GB"/>
        </w:rPr>
        <w:t>atients who</w:t>
      </w:r>
      <w:r w:rsidR="00DF0DA4" w:rsidRPr="00B35093">
        <w:rPr>
          <w:sz w:val="24"/>
          <w:szCs w:val="24"/>
          <w:lang w:eastAsia="en-GB"/>
        </w:rPr>
        <w:t xml:space="preserve"> stop all trial involvement and patients who</w:t>
      </w:r>
      <w:r w:rsidRPr="00B35093">
        <w:rPr>
          <w:sz w:val="24"/>
          <w:szCs w:val="24"/>
          <w:lang w:eastAsia="en-GB"/>
        </w:rPr>
        <w:t xml:space="preserve"> stop their assigned treatment but are willing to </w:t>
      </w:r>
      <w:r w:rsidR="000331DD" w:rsidRPr="00B35093">
        <w:rPr>
          <w:sz w:val="24"/>
          <w:szCs w:val="24"/>
          <w:lang w:eastAsia="en-GB"/>
        </w:rPr>
        <w:t xml:space="preserve">allow </w:t>
      </w:r>
      <w:r w:rsidR="006B41C5" w:rsidRPr="00B35093">
        <w:rPr>
          <w:sz w:val="24"/>
          <w:szCs w:val="24"/>
          <w:lang w:eastAsia="en-GB"/>
        </w:rPr>
        <w:t xml:space="preserve">further data </w:t>
      </w:r>
      <w:r w:rsidR="000331DD" w:rsidRPr="00B35093">
        <w:rPr>
          <w:sz w:val="24"/>
          <w:szCs w:val="24"/>
          <w:lang w:eastAsia="en-GB"/>
        </w:rPr>
        <w:t xml:space="preserve">collection </w:t>
      </w:r>
      <w:r w:rsidR="006B41C5" w:rsidRPr="00B35093">
        <w:rPr>
          <w:sz w:val="24"/>
          <w:szCs w:val="24"/>
          <w:lang w:eastAsia="en-GB"/>
        </w:rPr>
        <w:t>or follow up</w:t>
      </w:r>
      <w:r w:rsidR="00DF0DA4" w:rsidRPr="00B35093">
        <w:rPr>
          <w:sz w:val="24"/>
          <w:szCs w:val="24"/>
          <w:lang w:eastAsia="en-GB"/>
        </w:rPr>
        <w:t xml:space="preserve">. We reviewed </w:t>
      </w:r>
      <w:r w:rsidR="00D01C29" w:rsidRPr="00B35093">
        <w:rPr>
          <w:sz w:val="24"/>
          <w:szCs w:val="24"/>
          <w:lang w:eastAsia="en-GB"/>
        </w:rPr>
        <w:t>PIL</w:t>
      </w:r>
      <w:r w:rsidR="00DF0DA4" w:rsidRPr="00B35093">
        <w:rPr>
          <w:sz w:val="24"/>
          <w:szCs w:val="24"/>
          <w:lang w:eastAsia="en-GB"/>
        </w:rPr>
        <w:t xml:space="preserve"> and </w:t>
      </w:r>
      <w:r w:rsidR="00EF6EB1" w:rsidRPr="00B35093">
        <w:rPr>
          <w:sz w:val="24"/>
          <w:szCs w:val="24"/>
          <w:lang w:eastAsia="en-GB"/>
        </w:rPr>
        <w:t xml:space="preserve">protocols </w:t>
      </w:r>
      <w:r w:rsidR="004F5211" w:rsidRPr="00B35093">
        <w:rPr>
          <w:sz w:val="24"/>
          <w:szCs w:val="24"/>
          <w:lang w:eastAsia="en-GB"/>
        </w:rPr>
        <w:t>for descriptions of processes for withdrawal as well as stopping treatment</w:t>
      </w:r>
      <w:r w:rsidR="00DF0DA4" w:rsidRPr="00B35093">
        <w:rPr>
          <w:sz w:val="24"/>
          <w:szCs w:val="24"/>
          <w:lang w:eastAsia="en-GB"/>
        </w:rPr>
        <w:t xml:space="preserve"> to ascertain whether they distinguished between </w:t>
      </w:r>
      <w:r w:rsidR="000331DD" w:rsidRPr="00B35093">
        <w:rPr>
          <w:sz w:val="24"/>
          <w:szCs w:val="24"/>
          <w:lang w:eastAsia="en-GB"/>
        </w:rPr>
        <w:t xml:space="preserve">these scenarios. </w:t>
      </w:r>
      <w:r w:rsidR="00DF0DA4" w:rsidRPr="00B35093">
        <w:rPr>
          <w:sz w:val="24"/>
          <w:szCs w:val="24"/>
          <w:lang w:eastAsia="en-GB"/>
        </w:rPr>
        <w:t xml:space="preserve"> </w:t>
      </w:r>
    </w:p>
    <w:p w14:paraId="2FEDC8FA" w14:textId="6295D5B2" w:rsidR="00DC1DEC" w:rsidRPr="00B35093" w:rsidRDefault="002F3596" w:rsidP="00B35093">
      <w:pPr>
        <w:shd w:val="clear" w:color="auto" w:fill="FFFFFF" w:themeFill="background1"/>
        <w:spacing w:line="480" w:lineRule="auto"/>
        <w:rPr>
          <w:sz w:val="24"/>
          <w:szCs w:val="24"/>
          <w:lang w:eastAsia="en-GB"/>
        </w:rPr>
      </w:pPr>
      <w:r w:rsidRPr="00B35093">
        <w:rPr>
          <w:sz w:val="24"/>
          <w:szCs w:val="24"/>
          <w:lang w:eastAsia="en-GB"/>
        </w:rPr>
        <w:t>We use the phrase</w:t>
      </w:r>
      <w:r w:rsidR="00DC1DEC" w:rsidRPr="00B35093">
        <w:rPr>
          <w:sz w:val="24"/>
          <w:szCs w:val="24"/>
          <w:lang w:eastAsia="en-GB"/>
        </w:rPr>
        <w:t xml:space="preserve"> ‘premature discontinuation of treatment’ where follow up is still ongoing and ‘study withdrawal’ where patients withdraw consent for all study involvement including further data collection. </w:t>
      </w:r>
    </w:p>
    <w:p w14:paraId="64A12438" w14:textId="66D27475" w:rsidR="002F3596" w:rsidRPr="00B35093" w:rsidRDefault="002F3596" w:rsidP="00B35093">
      <w:pPr>
        <w:shd w:val="clear" w:color="auto" w:fill="FFFFFF" w:themeFill="background1"/>
        <w:spacing w:line="480" w:lineRule="auto"/>
        <w:rPr>
          <w:sz w:val="24"/>
          <w:lang w:eastAsia="en-GB"/>
        </w:rPr>
      </w:pPr>
      <w:r w:rsidRPr="00B35093">
        <w:rPr>
          <w:color w:val="000000" w:themeColor="text1"/>
          <w:sz w:val="24"/>
          <w:lang w:eastAsia="en-GB"/>
        </w:rPr>
        <w:t xml:space="preserve">Data corresponding to the retention questions used to assess </w:t>
      </w:r>
      <w:r w:rsidR="00D01C29" w:rsidRPr="00B35093">
        <w:rPr>
          <w:color w:val="000000" w:themeColor="text1"/>
          <w:sz w:val="24"/>
          <w:lang w:eastAsia="en-GB"/>
        </w:rPr>
        <w:t>PIL</w:t>
      </w:r>
      <w:r w:rsidRPr="00B35093">
        <w:rPr>
          <w:color w:val="000000" w:themeColor="text1"/>
          <w:sz w:val="24"/>
          <w:lang w:eastAsia="en-GB"/>
        </w:rPr>
        <w:t xml:space="preserve"> content</w:t>
      </w:r>
      <w:r w:rsidRPr="00B35093" w:rsidDel="00C214E0">
        <w:rPr>
          <w:color w:val="000000" w:themeColor="text1"/>
          <w:sz w:val="24"/>
          <w:lang w:eastAsia="en-GB"/>
        </w:rPr>
        <w:t xml:space="preserve"> </w:t>
      </w:r>
      <w:r w:rsidRPr="00B35093">
        <w:rPr>
          <w:color w:val="000000" w:themeColor="text1"/>
          <w:sz w:val="24"/>
          <w:lang w:eastAsia="en-GB"/>
        </w:rPr>
        <w:t>were extracted from the protocol text by AK and CG.</w:t>
      </w:r>
    </w:p>
    <w:p w14:paraId="6D002EAE" w14:textId="69EC4D66" w:rsidR="00D44737" w:rsidRPr="00B35093" w:rsidRDefault="00D44737" w:rsidP="00B35093">
      <w:pPr>
        <w:shd w:val="clear" w:color="auto" w:fill="FFFFFF" w:themeFill="background1"/>
        <w:spacing w:line="480" w:lineRule="auto"/>
        <w:rPr>
          <w:color w:val="000000" w:themeColor="text1"/>
          <w:sz w:val="24"/>
          <w:lang w:eastAsia="en-GB"/>
        </w:rPr>
      </w:pPr>
      <w:r w:rsidRPr="00B35093">
        <w:rPr>
          <w:sz w:val="24"/>
          <w:szCs w:val="24"/>
          <w:lang w:eastAsia="en-GB"/>
        </w:rPr>
        <w:t xml:space="preserve"> </w:t>
      </w:r>
    </w:p>
    <w:p w14:paraId="11535C3A" w14:textId="77777777" w:rsidR="00A62B1F" w:rsidRPr="00B35093" w:rsidRDefault="00A62B1F" w:rsidP="00C758C6">
      <w:pPr>
        <w:pStyle w:val="Heading1"/>
        <w:rPr>
          <w:rFonts w:eastAsia="Times New Roman"/>
        </w:rPr>
      </w:pPr>
      <w:r w:rsidRPr="00B35093">
        <w:rPr>
          <w:rFonts w:eastAsia="Times New Roman"/>
        </w:rPr>
        <w:t>Results</w:t>
      </w:r>
    </w:p>
    <w:p w14:paraId="0CA26750" w14:textId="36F475FE" w:rsidR="000002BA" w:rsidRPr="00B35093" w:rsidRDefault="00A93DD8" w:rsidP="00B35093">
      <w:pPr>
        <w:shd w:val="clear" w:color="auto" w:fill="FFFFFF" w:themeFill="background1"/>
        <w:spacing w:line="480" w:lineRule="auto"/>
        <w:rPr>
          <w:sz w:val="24"/>
          <w:szCs w:val="24"/>
          <w:lang w:eastAsia="en-GB"/>
        </w:rPr>
      </w:pPr>
      <w:r w:rsidRPr="00B35093">
        <w:rPr>
          <w:sz w:val="24"/>
          <w:szCs w:val="24"/>
          <w:lang w:eastAsia="en-GB"/>
        </w:rPr>
        <w:t xml:space="preserve">One hundred and fifty-nine </w:t>
      </w:r>
      <w:r w:rsidR="00DE4D65" w:rsidRPr="00B35093">
        <w:rPr>
          <w:sz w:val="24"/>
          <w:szCs w:val="24"/>
          <w:lang w:eastAsia="en-GB"/>
        </w:rPr>
        <w:t>HTA funded studies</w:t>
      </w:r>
      <w:r w:rsidRPr="00B35093">
        <w:rPr>
          <w:sz w:val="24"/>
          <w:szCs w:val="24"/>
          <w:lang w:eastAsia="en-GB"/>
        </w:rPr>
        <w:t xml:space="preserve"> were identified</w:t>
      </w:r>
      <w:r w:rsidR="00DE4D65" w:rsidRPr="00B35093">
        <w:rPr>
          <w:sz w:val="24"/>
          <w:szCs w:val="24"/>
          <w:lang w:eastAsia="en-GB"/>
        </w:rPr>
        <w:t xml:space="preserve"> through their website</w:t>
      </w:r>
      <w:r w:rsidRPr="00B35093">
        <w:rPr>
          <w:sz w:val="24"/>
          <w:szCs w:val="24"/>
          <w:lang w:eastAsia="en-GB"/>
        </w:rPr>
        <w:t xml:space="preserve">, of which 75 were eligible for inclusion. </w:t>
      </w:r>
      <w:r w:rsidR="008F699A" w:rsidRPr="00B35093">
        <w:rPr>
          <w:sz w:val="24"/>
          <w:szCs w:val="24"/>
          <w:lang w:eastAsia="en-GB"/>
        </w:rPr>
        <w:t xml:space="preserve">Fifty </w:t>
      </w:r>
      <w:r w:rsidRPr="00B35093">
        <w:rPr>
          <w:sz w:val="24"/>
          <w:szCs w:val="24"/>
          <w:lang w:eastAsia="en-GB"/>
        </w:rPr>
        <w:t xml:space="preserve">(66.7%) </w:t>
      </w:r>
      <w:r w:rsidR="00D01C29" w:rsidRPr="00B35093">
        <w:rPr>
          <w:sz w:val="24"/>
          <w:szCs w:val="24"/>
          <w:lang w:eastAsia="en-GB"/>
        </w:rPr>
        <w:t>PIL</w:t>
      </w:r>
      <w:r w:rsidR="008F699A" w:rsidRPr="00B35093">
        <w:rPr>
          <w:sz w:val="24"/>
          <w:szCs w:val="24"/>
          <w:lang w:eastAsia="en-GB"/>
        </w:rPr>
        <w:t xml:space="preserve"> and their corresponding protocols were</w:t>
      </w:r>
      <w:r w:rsidRPr="00B35093">
        <w:rPr>
          <w:sz w:val="24"/>
          <w:szCs w:val="24"/>
          <w:lang w:eastAsia="en-GB"/>
        </w:rPr>
        <w:t xml:space="preserve"> obtained </w:t>
      </w:r>
      <w:r w:rsidR="008F699A" w:rsidRPr="00B35093">
        <w:rPr>
          <w:sz w:val="24"/>
          <w:szCs w:val="24"/>
          <w:lang w:eastAsia="en-GB"/>
        </w:rPr>
        <w:t>for analysis</w:t>
      </w:r>
      <w:r w:rsidR="005F1D44" w:rsidRPr="00B35093">
        <w:rPr>
          <w:sz w:val="24"/>
          <w:szCs w:val="24"/>
          <w:lang w:eastAsia="en-GB"/>
        </w:rPr>
        <w:t xml:space="preserve"> (Fig</w:t>
      </w:r>
      <w:del w:id="1" w:author="Kearney, Anna" w:date="2018-10-08T09:02:00Z">
        <w:r w:rsidR="005F1D44" w:rsidRPr="00B35093" w:rsidDel="007D6A56">
          <w:rPr>
            <w:sz w:val="24"/>
            <w:szCs w:val="24"/>
            <w:lang w:eastAsia="en-GB"/>
          </w:rPr>
          <w:delText>ure</w:delText>
        </w:r>
      </w:del>
      <w:r w:rsidR="005F1D44" w:rsidRPr="00B35093">
        <w:rPr>
          <w:sz w:val="24"/>
          <w:szCs w:val="24"/>
          <w:lang w:eastAsia="en-GB"/>
        </w:rPr>
        <w:t xml:space="preserve"> 1).</w:t>
      </w:r>
    </w:p>
    <w:p w14:paraId="4F3EE796" w14:textId="3A0037E7" w:rsidR="000C0656" w:rsidRPr="000C0656" w:rsidRDefault="000C0656" w:rsidP="000C0656">
      <w:pPr>
        <w:spacing w:line="480" w:lineRule="auto"/>
        <w:rPr>
          <w:b/>
          <w:sz w:val="24"/>
        </w:rPr>
      </w:pPr>
      <w:r w:rsidRPr="000C0656">
        <w:rPr>
          <w:b/>
          <w:sz w:val="24"/>
        </w:rPr>
        <w:t xml:space="preserve">Fig 1. </w:t>
      </w:r>
      <w:r w:rsidR="003C7D1D">
        <w:rPr>
          <w:b/>
          <w:sz w:val="24"/>
        </w:rPr>
        <w:t>Identification of a</w:t>
      </w:r>
      <w:r>
        <w:rPr>
          <w:b/>
          <w:sz w:val="24"/>
        </w:rPr>
        <w:t xml:space="preserve"> c</w:t>
      </w:r>
      <w:r w:rsidRPr="000C0656">
        <w:rPr>
          <w:b/>
          <w:sz w:val="24"/>
        </w:rPr>
        <w:t>ohort</w:t>
      </w:r>
      <w:r w:rsidR="003C7D1D">
        <w:rPr>
          <w:b/>
          <w:sz w:val="24"/>
        </w:rPr>
        <w:t xml:space="preserve"> of trials</w:t>
      </w:r>
    </w:p>
    <w:p w14:paraId="37691E90" w14:textId="3B776328" w:rsidR="00140FDD" w:rsidRPr="00B35093" w:rsidRDefault="00140FDD" w:rsidP="00B35093">
      <w:pPr>
        <w:shd w:val="clear" w:color="auto" w:fill="FFFFFF" w:themeFill="background1"/>
        <w:spacing w:line="480" w:lineRule="auto"/>
        <w:rPr>
          <w:sz w:val="24"/>
          <w:szCs w:val="24"/>
          <w:lang w:eastAsia="en-GB"/>
        </w:rPr>
      </w:pPr>
      <w:r w:rsidRPr="00B35093">
        <w:rPr>
          <w:sz w:val="24"/>
          <w:szCs w:val="24"/>
          <w:lang w:eastAsia="en-GB"/>
        </w:rPr>
        <w:t xml:space="preserve">The cohort covered a range of health research categories, with the greatest number of trials in mental health (n=7, 14%) and oral gastrointestinal (n=7, 14%).  The most frequent interventions were drug (n= 13, 26%), device (n=11, 22%) and surgical (n= 10, 20%). Forty seven of the </w:t>
      </w:r>
      <w:r w:rsidR="00D01C29" w:rsidRPr="00B35093">
        <w:rPr>
          <w:sz w:val="24"/>
          <w:szCs w:val="24"/>
          <w:lang w:eastAsia="en-GB"/>
        </w:rPr>
        <w:t>PIL</w:t>
      </w:r>
      <w:r w:rsidRPr="00B35093">
        <w:rPr>
          <w:sz w:val="24"/>
          <w:szCs w:val="24"/>
          <w:lang w:eastAsia="en-GB"/>
        </w:rPr>
        <w:t xml:space="preserve"> evaluated used prospective consent, with three trials using deferred consent (Table </w:t>
      </w:r>
      <w:r w:rsidR="00CD5051" w:rsidRPr="00B35093">
        <w:rPr>
          <w:sz w:val="24"/>
          <w:szCs w:val="24"/>
          <w:lang w:eastAsia="en-GB"/>
        </w:rPr>
        <w:t>2</w:t>
      </w:r>
      <w:r w:rsidRPr="00B35093">
        <w:rPr>
          <w:sz w:val="24"/>
          <w:szCs w:val="24"/>
          <w:lang w:eastAsia="en-GB"/>
        </w:rPr>
        <w:t xml:space="preserve">). </w:t>
      </w:r>
    </w:p>
    <w:p w14:paraId="03D88D6A" w14:textId="74EDFD97" w:rsidR="002E08B9" w:rsidRDefault="002E08B9" w:rsidP="000C0656">
      <w:pPr>
        <w:shd w:val="clear" w:color="auto" w:fill="FFFFFF" w:themeFill="background1"/>
        <w:spacing w:line="480" w:lineRule="auto"/>
        <w:rPr>
          <w:b/>
          <w:sz w:val="24"/>
        </w:rPr>
      </w:pPr>
      <w:r w:rsidRPr="00B35093">
        <w:rPr>
          <w:b/>
          <w:sz w:val="24"/>
          <w:szCs w:val="24"/>
          <w:lang w:eastAsia="en-GB"/>
        </w:rPr>
        <w:t xml:space="preserve">Table </w:t>
      </w:r>
      <w:r w:rsidR="00CD5051" w:rsidRPr="00B35093">
        <w:rPr>
          <w:b/>
          <w:sz w:val="24"/>
          <w:szCs w:val="24"/>
          <w:lang w:eastAsia="en-GB"/>
        </w:rPr>
        <w:t>2</w:t>
      </w:r>
      <w:r w:rsidR="000C0656">
        <w:rPr>
          <w:b/>
          <w:sz w:val="24"/>
          <w:szCs w:val="24"/>
          <w:lang w:eastAsia="en-GB"/>
        </w:rPr>
        <w:t>.</w:t>
      </w:r>
      <w:r w:rsidR="000C0656" w:rsidRPr="000C0656">
        <w:rPr>
          <w:b/>
          <w:sz w:val="28"/>
          <w:szCs w:val="24"/>
          <w:lang w:eastAsia="en-GB"/>
        </w:rPr>
        <w:t xml:space="preserve"> </w:t>
      </w:r>
      <w:r w:rsidR="0002698C">
        <w:rPr>
          <w:b/>
          <w:sz w:val="24"/>
        </w:rPr>
        <w:t>Characteristics of</w:t>
      </w:r>
      <w:r w:rsidR="000C0656">
        <w:rPr>
          <w:b/>
          <w:sz w:val="24"/>
        </w:rPr>
        <w:t xml:space="preserve"> </w:t>
      </w:r>
      <w:r w:rsidR="0002698C">
        <w:rPr>
          <w:b/>
          <w:sz w:val="24"/>
        </w:rPr>
        <w:t>included trials</w:t>
      </w:r>
    </w:p>
    <w:tbl>
      <w:tblPr>
        <w:tblStyle w:val="TableGrid"/>
        <w:tblW w:w="0" w:type="auto"/>
        <w:tblLook w:val="04A0" w:firstRow="1" w:lastRow="0" w:firstColumn="1" w:lastColumn="0" w:noHBand="0" w:noVBand="1"/>
      </w:tblPr>
      <w:tblGrid>
        <w:gridCol w:w="4644"/>
        <w:gridCol w:w="3119"/>
      </w:tblGrid>
      <w:tr w:rsidR="00E075AD" w14:paraId="22147B4F" w14:textId="77777777" w:rsidTr="003A6E27">
        <w:tc>
          <w:tcPr>
            <w:tcW w:w="4644" w:type="dxa"/>
            <w:shd w:val="clear" w:color="auto" w:fill="auto"/>
          </w:tcPr>
          <w:p w14:paraId="47E335D5" w14:textId="23A74BF5" w:rsidR="00E075AD" w:rsidRPr="003A6E27" w:rsidRDefault="00E075AD" w:rsidP="003C7D1D">
            <w:pPr>
              <w:rPr>
                <w:color w:val="000000" w:themeColor="text1"/>
              </w:rPr>
            </w:pPr>
          </w:p>
        </w:tc>
        <w:tc>
          <w:tcPr>
            <w:tcW w:w="3119" w:type="dxa"/>
            <w:shd w:val="clear" w:color="auto" w:fill="auto"/>
          </w:tcPr>
          <w:p w14:paraId="7294FF19" w14:textId="77777777" w:rsidR="00E075AD" w:rsidRPr="003A6E27" w:rsidRDefault="00E075AD" w:rsidP="003C7D1D">
            <w:pPr>
              <w:jc w:val="center"/>
              <w:rPr>
                <w:color w:val="000000" w:themeColor="text1"/>
              </w:rPr>
            </w:pPr>
            <w:r w:rsidRPr="003A6E27">
              <w:rPr>
                <w:color w:val="000000" w:themeColor="text1"/>
              </w:rPr>
              <w:t>No. of trials (%)</w:t>
            </w:r>
          </w:p>
          <w:p w14:paraId="590B504D" w14:textId="77777777" w:rsidR="00E075AD" w:rsidRPr="003A6E27" w:rsidRDefault="00E075AD" w:rsidP="003C7D1D">
            <w:pPr>
              <w:jc w:val="center"/>
              <w:rPr>
                <w:color w:val="000000" w:themeColor="text1"/>
              </w:rPr>
            </w:pPr>
            <w:r w:rsidRPr="003A6E27">
              <w:rPr>
                <w:color w:val="000000" w:themeColor="text1"/>
              </w:rPr>
              <w:t>n= 50</w:t>
            </w:r>
          </w:p>
        </w:tc>
      </w:tr>
      <w:tr w:rsidR="00090727" w14:paraId="65F86B6D" w14:textId="77777777" w:rsidTr="003C7D1D">
        <w:tc>
          <w:tcPr>
            <w:tcW w:w="4644" w:type="dxa"/>
          </w:tcPr>
          <w:p w14:paraId="39FD27B4" w14:textId="3C2E6042" w:rsidR="00090727" w:rsidRPr="003A6E27" w:rsidRDefault="00090727" w:rsidP="003C7D1D">
            <w:pPr>
              <w:rPr>
                <w:b/>
              </w:rPr>
            </w:pPr>
            <w:r w:rsidRPr="003A6E27">
              <w:rPr>
                <w:b/>
                <w:color w:val="000000" w:themeColor="text1"/>
              </w:rPr>
              <w:t>Health Category (HRCS)</w:t>
            </w:r>
          </w:p>
        </w:tc>
        <w:tc>
          <w:tcPr>
            <w:tcW w:w="3119" w:type="dxa"/>
          </w:tcPr>
          <w:p w14:paraId="3FE8EDD2" w14:textId="77777777" w:rsidR="00090727" w:rsidRDefault="00090727" w:rsidP="003C7D1D">
            <w:pPr>
              <w:jc w:val="center"/>
            </w:pPr>
          </w:p>
        </w:tc>
      </w:tr>
      <w:tr w:rsidR="00E075AD" w14:paraId="794D52F0" w14:textId="77777777" w:rsidTr="003C7D1D">
        <w:tc>
          <w:tcPr>
            <w:tcW w:w="4644" w:type="dxa"/>
          </w:tcPr>
          <w:p w14:paraId="06CB374E" w14:textId="77777777" w:rsidR="00E075AD" w:rsidRDefault="00E075AD" w:rsidP="003C7D1D">
            <w:r>
              <w:t>Mental Health</w:t>
            </w:r>
          </w:p>
        </w:tc>
        <w:tc>
          <w:tcPr>
            <w:tcW w:w="3119" w:type="dxa"/>
          </w:tcPr>
          <w:p w14:paraId="3D156841" w14:textId="77777777" w:rsidR="00E075AD" w:rsidRDefault="00E075AD" w:rsidP="003C7D1D">
            <w:pPr>
              <w:jc w:val="center"/>
            </w:pPr>
            <w:r>
              <w:t>7 (14%)</w:t>
            </w:r>
          </w:p>
        </w:tc>
      </w:tr>
      <w:tr w:rsidR="00E075AD" w14:paraId="1D1946E0" w14:textId="77777777" w:rsidTr="003C7D1D">
        <w:tc>
          <w:tcPr>
            <w:tcW w:w="4644" w:type="dxa"/>
          </w:tcPr>
          <w:p w14:paraId="2673AC69" w14:textId="77777777" w:rsidR="00E075AD" w:rsidRDefault="00E075AD" w:rsidP="003C7D1D">
            <w:r>
              <w:t>Oral and gastrointestinal</w:t>
            </w:r>
          </w:p>
        </w:tc>
        <w:tc>
          <w:tcPr>
            <w:tcW w:w="3119" w:type="dxa"/>
          </w:tcPr>
          <w:p w14:paraId="3EAA0F49" w14:textId="77777777" w:rsidR="00E075AD" w:rsidRDefault="00E075AD" w:rsidP="003C7D1D">
            <w:pPr>
              <w:jc w:val="center"/>
            </w:pPr>
            <w:r>
              <w:t>7 (14%)</w:t>
            </w:r>
          </w:p>
        </w:tc>
      </w:tr>
      <w:tr w:rsidR="00E075AD" w14:paraId="254B1826" w14:textId="77777777" w:rsidTr="003C7D1D">
        <w:tc>
          <w:tcPr>
            <w:tcW w:w="4644" w:type="dxa"/>
          </w:tcPr>
          <w:p w14:paraId="6DC0D3AB" w14:textId="77777777" w:rsidR="00E075AD" w:rsidRDefault="00E075AD" w:rsidP="003C7D1D">
            <w:r>
              <w:t>Injuries and accidents</w:t>
            </w:r>
          </w:p>
        </w:tc>
        <w:tc>
          <w:tcPr>
            <w:tcW w:w="3119" w:type="dxa"/>
          </w:tcPr>
          <w:p w14:paraId="19852E3A" w14:textId="77777777" w:rsidR="00E075AD" w:rsidRDefault="00E075AD" w:rsidP="003C7D1D">
            <w:pPr>
              <w:jc w:val="center"/>
            </w:pPr>
            <w:r>
              <w:t>5 (10%)</w:t>
            </w:r>
          </w:p>
        </w:tc>
      </w:tr>
      <w:tr w:rsidR="00E075AD" w14:paraId="453C19D9" w14:textId="77777777" w:rsidTr="003C7D1D">
        <w:tc>
          <w:tcPr>
            <w:tcW w:w="4644" w:type="dxa"/>
          </w:tcPr>
          <w:p w14:paraId="4CEA42AB" w14:textId="77777777" w:rsidR="00E075AD" w:rsidRDefault="00E075AD" w:rsidP="003C7D1D">
            <w:r>
              <w:t>Reproductive Health</w:t>
            </w:r>
          </w:p>
        </w:tc>
        <w:tc>
          <w:tcPr>
            <w:tcW w:w="3119" w:type="dxa"/>
          </w:tcPr>
          <w:p w14:paraId="520C844B" w14:textId="77777777" w:rsidR="00E075AD" w:rsidRDefault="00E075AD" w:rsidP="003C7D1D">
            <w:pPr>
              <w:jc w:val="center"/>
            </w:pPr>
            <w:r>
              <w:t>5 (10%)</w:t>
            </w:r>
          </w:p>
        </w:tc>
      </w:tr>
      <w:tr w:rsidR="00E075AD" w14:paraId="4DDE5AF9" w14:textId="77777777" w:rsidTr="003C7D1D">
        <w:tc>
          <w:tcPr>
            <w:tcW w:w="4644" w:type="dxa"/>
          </w:tcPr>
          <w:p w14:paraId="2DB86330" w14:textId="77777777" w:rsidR="00E075AD" w:rsidRDefault="00E075AD" w:rsidP="003C7D1D">
            <w:r>
              <w:t>Stroke</w:t>
            </w:r>
          </w:p>
        </w:tc>
        <w:tc>
          <w:tcPr>
            <w:tcW w:w="3119" w:type="dxa"/>
          </w:tcPr>
          <w:p w14:paraId="15C1FB9C" w14:textId="77777777" w:rsidR="00E075AD" w:rsidRDefault="00E075AD" w:rsidP="003C7D1D">
            <w:pPr>
              <w:jc w:val="center"/>
            </w:pPr>
            <w:r>
              <w:t>4 (8%)</w:t>
            </w:r>
          </w:p>
        </w:tc>
      </w:tr>
      <w:tr w:rsidR="00E075AD" w14:paraId="3917DBD3" w14:textId="77777777" w:rsidTr="003C7D1D">
        <w:tc>
          <w:tcPr>
            <w:tcW w:w="4644" w:type="dxa"/>
          </w:tcPr>
          <w:p w14:paraId="6654F159" w14:textId="77777777" w:rsidR="00E075AD" w:rsidRDefault="00E075AD" w:rsidP="003C7D1D">
            <w:r>
              <w:t>Neurological</w:t>
            </w:r>
          </w:p>
        </w:tc>
        <w:tc>
          <w:tcPr>
            <w:tcW w:w="3119" w:type="dxa"/>
          </w:tcPr>
          <w:p w14:paraId="63BBDCF0" w14:textId="77777777" w:rsidR="00E075AD" w:rsidRDefault="00E075AD" w:rsidP="003C7D1D">
            <w:pPr>
              <w:jc w:val="center"/>
            </w:pPr>
            <w:r>
              <w:t>3 (6%)</w:t>
            </w:r>
          </w:p>
        </w:tc>
      </w:tr>
      <w:tr w:rsidR="00E075AD" w14:paraId="6B9B2812" w14:textId="77777777" w:rsidTr="003C7D1D">
        <w:tc>
          <w:tcPr>
            <w:tcW w:w="4644" w:type="dxa"/>
          </w:tcPr>
          <w:p w14:paraId="6358F20F" w14:textId="77777777" w:rsidR="00E075AD" w:rsidRDefault="00E075AD" w:rsidP="003C7D1D">
            <w:r>
              <w:t>Renal and Urogenital</w:t>
            </w:r>
          </w:p>
        </w:tc>
        <w:tc>
          <w:tcPr>
            <w:tcW w:w="3119" w:type="dxa"/>
          </w:tcPr>
          <w:p w14:paraId="664B236E" w14:textId="77777777" w:rsidR="00E075AD" w:rsidRDefault="00E075AD" w:rsidP="003C7D1D">
            <w:pPr>
              <w:jc w:val="center"/>
            </w:pPr>
            <w:r>
              <w:t>3 (6%)</w:t>
            </w:r>
          </w:p>
        </w:tc>
      </w:tr>
      <w:tr w:rsidR="00E075AD" w14:paraId="6BB36D26" w14:textId="77777777" w:rsidTr="003C7D1D">
        <w:tc>
          <w:tcPr>
            <w:tcW w:w="4644" w:type="dxa"/>
          </w:tcPr>
          <w:p w14:paraId="3A5D3712" w14:textId="77777777" w:rsidR="00E075AD" w:rsidRDefault="00E075AD" w:rsidP="003C7D1D">
            <w:r>
              <w:t>Respiratory</w:t>
            </w:r>
          </w:p>
        </w:tc>
        <w:tc>
          <w:tcPr>
            <w:tcW w:w="3119" w:type="dxa"/>
          </w:tcPr>
          <w:p w14:paraId="2516832F" w14:textId="77777777" w:rsidR="00E075AD" w:rsidRDefault="00E075AD" w:rsidP="003C7D1D">
            <w:pPr>
              <w:jc w:val="center"/>
            </w:pPr>
            <w:r>
              <w:t>2 (4%)</w:t>
            </w:r>
          </w:p>
        </w:tc>
      </w:tr>
      <w:tr w:rsidR="00E075AD" w14:paraId="39A49F19" w14:textId="77777777" w:rsidTr="003C7D1D">
        <w:tc>
          <w:tcPr>
            <w:tcW w:w="4644" w:type="dxa"/>
          </w:tcPr>
          <w:p w14:paraId="5D6F4B28" w14:textId="77777777" w:rsidR="00E075AD" w:rsidRDefault="00E075AD" w:rsidP="003C7D1D">
            <w:r>
              <w:t>Skin</w:t>
            </w:r>
          </w:p>
        </w:tc>
        <w:tc>
          <w:tcPr>
            <w:tcW w:w="3119" w:type="dxa"/>
          </w:tcPr>
          <w:p w14:paraId="11A31D38" w14:textId="77777777" w:rsidR="00E075AD" w:rsidRDefault="00E075AD" w:rsidP="003C7D1D">
            <w:pPr>
              <w:jc w:val="center"/>
            </w:pPr>
            <w:r>
              <w:t>2 (4%)</w:t>
            </w:r>
          </w:p>
        </w:tc>
      </w:tr>
      <w:tr w:rsidR="00E075AD" w14:paraId="2D433B30" w14:textId="77777777" w:rsidTr="003C7D1D">
        <w:tc>
          <w:tcPr>
            <w:tcW w:w="4644" w:type="dxa"/>
          </w:tcPr>
          <w:p w14:paraId="7B784CEF" w14:textId="77777777" w:rsidR="00E075AD" w:rsidRDefault="00E075AD" w:rsidP="003C7D1D">
            <w:r>
              <w:t>Blood</w:t>
            </w:r>
          </w:p>
        </w:tc>
        <w:tc>
          <w:tcPr>
            <w:tcW w:w="3119" w:type="dxa"/>
          </w:tcPr>
          <w:p w14:paraId="512C5845" w14:textId="77777777" w:rsidR="00E075AD" w:rsidRDefault="00E075AD" w:rsidP="003C7D1D">
            <w:pPr>
              <w:jc w:val="center"/>
            </w:pPr>
            <w:r>
              <w:t>1 (2%)</w:t>
            </w:r>
          </w:p>
        </w:tc>
      </w:tr>
      <w:tr w:rsidR="00E075AD" w14:paraId="6C66B99B" w14:textId="77777777" w:rsidTr="003C7D1D">
        <w:tc>
          <w:tcPr>
            <w:tcW w:w="4644" w:type="dxa"/>
          </w:tcPr>
          <w:p w14:paraId="07427E67" w14:textId="77777777" w:rsidR="00E075AD" w:rsidRDefault="00E075AD" w:rsidP="003C7D1D">
            <w:r>
              <w:t>Cancer</w:t>
            </w:r>
          </w:p>
        </w:tc>
        <w:tc>
          <w:tcPr>
            <w:tcW w:w="3119" w:type="dxa"/>
          </w:tcPr>
          <w:p w14:paraId="1CF7E05B" w14:textId="77777777" w:rsidR="00E075AD" w:rsidRDefault="00E075AD" w:rsidP="003C7D1D">
            <w:pPr>
              <w:jc w:val="center"/>
            </w:pPr>
            <w:r>
              <w:t>1 (2%)</w:t>
            </w:r>
          </w:p>
        </w:tc>
      </w:tr>
      <w:tr w:rsidR="00E075AD" w14:paraId="18F08C76" w14:textId="77777777" w:rsidTr="003C7D1D">
        <w:tc>
          <w:tcPr>
            <w:tcW w:w="4644" w:type="dxa"/>
          </w:tcPr>
          <w:p w14:paraId="3BEB5224" w14:textId="77777777" w:rsidR="00E075AD" w:rsidRDefault="00E075AD" w:rsidP="003C7D1D">
            <w:r>
              <w:t>Cardiovascular</w:t>
            </w:r>
          </w:p>
        </w:tc>
        <w:tc>
          <w:tcPr>
            <w:tcW w:w="3119" w:type="dxa"/>
          </w:tcPr>
          <w:p w14:paraId="4DBAF908" w14:textId="77777777" w:rsidR="00E075AD" w:rsidRDefault="00E075AD" w:rsidP="003C7D1D">
            <w:pPr>
              <w:jc w:val="center"/>
            </w:pPr>
            <w:r>
              <w:t>1 (2%)</w:t>
            </w:r>
          </w:p>
        </w:tc>
      </w:tr>
      <w:tr w:rsidR="00E075AD" w14:paraId="744AC953" w14:textId="77777777" w:rsidTr="003C7D1D">
        <w:tc>
          <w:tcPr>
            <w:tcW w:w="4644" w:type="dxa"/>
          </w:tcPr>
          <w:p w14:paraId="5F495B90" w14:textId="77777777" w:rsidR="00E075AD" w:rsidRDefault="00E075AD" w:rsidP="003C7D1D">
            <w:r>
              <w:t>Congenital Disorders</w:t>
            </w:r>
          </w:p>
        </w:tc>
        <w:tc>
          <w:tcPr>
            <w:tcW w:w="3119" w:type="dxa"/>
          </w:tcPr>
          <w:p w14:paraId="1C4A9535" w14:textId="77777777" w:rsidR="00E075AD" w:rsidRDefault="00E075AD" w:rsidP="003C7D1D">
            <w:pPr>
              <w:jc w:val="center"/>
            </w:pPr>
            <w:r>
              <w:t>1 (2%)</w:t>
            </w:r>
          </w:p>
        </w:tc>
      </w:tr>
      <w:tr w:rsidR="00E075AD" w14:paraId="6192F9CD" w14:textId="77777777" w:rsidTr="003C7D1D">
        <w:tc>
          <w:tcPr>
            <w:tcW w:w="4644" w:type="dxa"/>
          </w:tcPr>
          <w:p w14:paraId="741A6265" w14:textId="77777777" w:rsidR="00E075AD" w:rsidRDefault="00E075AD" w:rsidP="003C7D1D">
            <w:r>
              <w:t>Ear</w:t>
            </w:r>
          </w:p>
        </w:tc>
        <w:tc>
          <w:tcPr>
            <w:tcW w:w="3119" w:type="dxa"/>
          </w:tcPr>
          <w:p w14:paraId="333DB69A" w14:textId="77777777" w:rsidR="00E075AD" w:rsidRPr="00657A96" w:rsidRDefault="00E075AD" w:rsidP="003C7D1D">
            <w:pPr>
              <w:jc w:val="center"/>
              <w:rPr>
                <w:b/>
              </w:rPr>
            </w:pPr>
            <w:r>
              <w:t>1 (2%)</w:t>
            </w:r>
          </w:p>
        </w:tc>
      </w:tr>
      <w:tr w:rsidR="00E075AD" w14:paraId="2A614DDD" w14:textId="77777777" w:rsidTr="003C7D1D">
        <w:tc>
          <w:tcPr>
            <w:tcW w:w="4644" w:type="dxa"/>
          </w:tcPr>
          <w:p w14:paraId="5E860EBA" w14:textId="77777777" w:rsidR="00E075AD" w:rsidRDefault="00E075AD" w:rsidP="003C7D1D">
            <w:r>
              <w:t>Eye</w:t>
            </w:r>
          </w:p>
        </w:tc>
        <w:tc>
          <w:tcPr>
            <w:tcW w:w="3119" w:type="dxa"/>
          </w:tcPr>
          <w:p w14:paraId="57EFECEE" w14:textId="77777777" w:rsidR="00E075AD" w:rsidRPr="00657A96" w:rsidRDefault="00E075AD" w:rsidP="003C7D1D">
            <w:pPr>
              <w:jc w:val="center"/>
              <w:rPr>
                <w:b/>
              </w:rPr>
            </w:pPr>
            <w:r>
              <w:t>1 (2%)</w:t>
            </w:r>
          </w:p>
        </w:tc>
      </w:tr>
      <w:tr w:rsidR="00E075AD" w14:paraId="14BB59F5" w14:textId="77777777" w:rsidTr="003C7D1D">
        <w:tc>
          <w:tcPr>
            <w:tcW w:w="4644" w:type="dxa"/>
          </w:tcPr>
          <w:p w14:paraId="71F4E43C" w14:textId="77777777" w:rsidR="00E075AD" w:rsidRDefault="00E075AD" w:rsidP="003C7D1D">
            <w:r>
              <w:t>Generic</w:t>
            </w:r>
          </w:p>
        </w:tc>
        <w:tc>
          <w:tcPr>
            <w:tcW w:w="3119" w:type="dxa"/>
          </w:tcPr>
          <w:p w14:paraId="5AE4C08A" w14:textId="77777777" w:rsidR="00E075AD" w:rsidRDefault="00E075AD" w:rsidP="003C7D1D">
            <w:pPr>
              <w:jc w:val="center"/>
            </w:pPr>
            <w:r>
              <w:t>1 (2%)</w:t>
            </w:r>
          </w:p>
        </w:tc>
      </w:tr>
      <w:tr w:rsidR="00E075AD" w14:paraId="23D65C34" w14:textId="77777777" w:rsidTr="003C7D1D">
        <w:tc>
          <w:tcPr>
            <w:tcW w:w="4644" w:type="dxa"/>
          </w:tcPr>
          <w:p w14:paraId="7276CE17" w14:textId="77777777" w:rsidR="00E075AD" w:rsidRDefault="00E075AD" w:rsidP="003C7D1D">
            <w:r>
              <w:t>Infection</w:t>
            </w:r>
          </w:p>
        </w:tc>
        <w:tc>
          <w:tcPr>
            <w:tcW w:w="3119" w:type="dxa"/>
          </w:tcPr>
          <w:p w14:paraId="52CD2A23" w14:textId="77777777" w:rsidR="00E075AD" w:rsidRDefault="00E075AD" w:rsidP="003C7D1D">
            <w:pPr>
              <w:jc w:val="center"/>
            </w:pPr>
            <w:r>
              <w:t>1 (2%)</w:t>
            </w:r>
          </w:p>
        </w:tc>
      </w:tr>
      <w:tr w:rsidR="00E075AD" w14:paraId="13B4D4EA" w14:textId="77777777" w:rsidTr="003C7D1D">
        <w:tc>
          <w:tcPr>
            <w:tcW w:w="4644" w:type="dxa"/>
          </w:tcPr>
          <w:p w14:paraId="719C0869" w14:textId="77777777" w:rsidR="00E075AD" w:rsidRDefault="00E075AD" w:rsidP="003C7D1D">
            <w:r>
              <w:t>Inflammatory</w:t>
            </w:r>
          </w:p>
        </w:tc>
        <w:tc>
          <w:tcPr>
            <w:tcW w:w="3119" w:type="dxa"/>
          </w:tcPr>
          <w:p w14:paraId="09FB95F7" w14:textId="77777777" w:rsidR="00E075AD" w:rsidRDefault="00E075AD" w:rsidP="003C7D1D">
            <w:pPr>
              <w:jc w:val="center"/>
            </w:pPr>
            <w:r>
              <w:t>1 (2%)</w:t>
            </w:r>
          </w:p>
        </w:tc>
      </w:tr>
      <w:tr w:rsidR="00E075AD" w14:paraId="203013B7" w14:textId="77777777" w:rsidTr="003C7D1D">
        <w:tc>
          <w:tcPr>
            <w:tcW w:w="4644" w:type="dxa"/>
          </w:tcPr>
          <w:p w14:paraId="1B58C09E" w14:textId="77777777" w:rsidR="00E075AD" w:rsidRDefault="00E075AD" w:rsidP="003C7D1D">
            <w:r>
              <w:t>Musculoskeletal</w:t>
            </w:r>
          </w:p>
        </w:tc>
        <w:tc>
          <w:tcPr>
            <w:tcW w:w="3119" w:type="dxa"/>
          </w:tcPr>
          <w:p w14:paraId="36E23C4C" w14:textId="77777777" w:rsidR="00E075AD" w:rsidRDefault="00E075AD" w:rsidP="003C7D1D">
            <w:pPr>
              <w:jc w:val="center"/>
            </w:pPr>
            <w:r>
              <w:t>1 (2%)</w:t>
            </w:r>
          </w:p>
        </w:tc>
      </w:tr>
      <w:tr w:rsidR="00E075AD" w14:paraId="701F2EC6" w14:textId="77777777" w:rsidTr="003C7D1D">
        <w:tc>
          <w:tcPr>
            <w:tcW w:w="4644" w:type="dxa"/>
          </w:tcPr>
          <w:p w14:paraId="6F7120BB" w14:textId="77777777" w:rsidR="00E075AD" w:rsidRDefault="00E075AD" w:rsidP="003C7D1D">
            <w:r>
              <w:t xml:space="preserve">Metabolic </w:t>
            </w:r>
          </w:p>
        </w:tc>
        <w:tc>
          <w:tcPr>
            <w:tcW w:w="3119" w:type="dxa"/>
          </w:tcPr>
          <w:p w14:paraId="62018A30" w14:textId="77777777" w:rsidR="00E075AD" w:rsidRDefault="00E075AD" w:rsidP="003C7D1D">
            <w:pPr>
              <w:jc w:val="center"/>
            </w:pPr>
            <w:r>
              <w:t>1 (2%)</w:t>
            </w:r>
          </w:p>
        </w:tc>
      </w:tr>
      <w:tr w:rsidR="00E075AD" w14:paraId="49A999DC" w14:textId="77777777" w:rsidTr="003C7D1D">
        <w:tc>
          <w:tcPr>
            <w:tcW w:w="4644" w:type="dxa"/>
          </w:tcPr>
          <w:p w14:paraId="77524BE0" w14:textId="77777777" w:rsidR="00E075AD" w:rsidRDefault="00E075AD" w:rsidP="003C7D1D">
            <w:r>
              <w:t>Other</w:t>
            </w:r>
          </w:p>
        </w:tc>
        <w:tc>
          <w:tcPr>
            <w:tcW w:w="3119" w:type="dxa"/>
          </w:tcPr>
          <w:p w14:paraId="2B35CA96" w14:textId="77777777" w:rsidR="00E075AD" w:rsidRDefault="00E075AD" w:rsidP="003C7D1D">
            <w:pPr>
              <w:jc w:val="center"/>
            </w:pPr>
            <w:r>
              <w:t>1 (2%)</w:t>
            </w:r>
          </w:p>
        </w:tc>
      </w:tr>
      <w:tr w:rsidR="00090727" w:rsidRPr="00090727" w14:paraId="3BB82636" w14:textId="77777777" w:rsidTr="003A6E27">
        <w:tc>
          <w:tcPr>
            <w:tcW w:w="4644" w:type="dxa"/>
            <w:shd w:val="clear" w:color="auto" w:fill="auto"/>
          </w:tcPr>
          <w:p w14:paraId="0A805DB3" w14:textId="77777777" w:rsidR="00E075AD" w:rsidRPr="003A6E27" w:rsidRDefault="00E075AD" w:rsidP="003C7D1D">
            <w:pPr>
              <w:rPr>
                <w:b/>
                <w:color w:val="000000" w:themeColor="text1"/>
              </w:rPr>
            </w:pPr>
            <w:r w:rsidRPr="003A6E27">
              <w:rPr>
                <w:b/>
                <w:color w:val="000000" w:themeColor="text1"/>
              </w:rPr>
              <w:t>Intervention:</w:t>
            </w:r>
          </w:p>
        </w:tc>
        <w:tc>
          <w:tcPr>
            <w:tcW w:w="3119" w:type="dxa"/>
            <w:shd w:val="clear" w:color="auto" w:fill="auto"/>
          </w:tcPr>
          <w:p w14:paraId="79974828" w14:textId="77777777" w:rsidR="00E075AD" w:rsidRPr="003A6E27" w:rsidRDefault="00E075AD" w:rsidP="003C7D1D">
            <w:pPr>
              <w:jc w:val="center"/>
              <w:rPr>
                <w:b/>
                <w:color w:val="000000" w:themeColor="text1"/>
              </w:rPr>
            </w:pPr>
          </w:p>
        </w:tc>
      </w:tr>
      <w:tr w:rsidR="00E075AD" w14:paraId="04E6ABDB" w14:textId="77777777" w:rsidTr="003C7D1D">
        <w:tc>
          <w:tcPr>
            <w:tcW w:w="4644" w:type="dxa"/>
          </w:tcPr>
          <w:p w14:paraId="229EACE0" w14:textId="77777777" w:rsidR="00E075AD" w:rsidRDefault="00E075AD" w:rsidP="003C7D1D">
            <w:r>
              <w:t>Drug</w:t>
            </w:r>
          </w:p>
        </w:tc>
        <w:tc>
          <w:tcPr>
            <w:tcW w:w="3119" w:type="dxa"/>
          </w:tcPr>
          <w:p w14:paraId="3C5ADD40" w14:textId="77777777" w:rsidR="00E075AD" w:rsidRDefault="00E075AD" w:rsidP="003C7D1D">
            <w:pPr>
              <w:jc w:val="center"/>
            </w:pPr>
            <w:r>
              <w:t>13 (26%)</w:t>
            </w:r>
          </w:p>
        </w:tc>
      </w:tr>
      <w:tr w:rsidR="00E075AD" w14:paraId="32624F86" w14:textId="77777777" w:rsidTr="003C7D1D">
        <w:tc>
          <w:tcPr>
            <w:tcW w:w="4644" w:type="dxa"/>
          </w:tcPr>
          <w:p w14:paraId="205BAE9A" w14:textId="77777777" w:rsidR="00E075AD" w:rsidRDefault="00E075AD" w:rsidP="003C7D1D">
            <w:r>
              <w:t>Device</w:t>
            </w:r>
          </w:p>
        </w:tc>
        <w:tc>
          <w:tcPr>
            <w:tcW w:w="3119" w:type="dxa"/>
          </w:tcPr>
          <w:p w14:paraId="78460CB4" w14:textId="77777777" w:rsidR="00E075AD" w:rsidRDefault="00E075AD" w:rsidP="003C7D1D">
            <w:pPr>
              <w:jc w:val="center"/>
            </w:pPr>
            <w:r>
              <w:t>11 (22%)</w:t>
            </w:r>
          </w:p>
        </w:tc>
      </w:tr>
      <w:tr w:rsidR="00E075AD" w14:paraId="22A71AEE" w14:textId="77777777" w:rsidTr="003C7D1D">
        <w:tc>
          <w:tcPr>
            <w:tcW w:w="4644" w:type="dxa"/>
          </w:tcPr>
          <w:p w14:paraId="0091A485" w14:textId="77777777" w:rsidR="00E075AD" w:rsidRDefault="00E075AD" w:rsidP="003C7D1D">
            <w:r>
              <w:t>Surgical</w:t>
            </w:r>
          </w:p>
        </w:tc>
        <w:tc>
          <w:tcPr>
            <w:tcW w:w="3119" w:type="dxa"/>
          </w:tcPr>
          <w:p w14:paraId="6E6137D0" w14:textId="77777777" w:rsidR="00E075AD" w:rsidRDefault="00E075AD" w:rsidP="003C7D1D">
            <w:pPr>
              <w:jc w:val="center"/>
            </w:pPr>
            <w:r>
              <w:t>10 (20%)</w:t>
            </w:r>
          </w:p>
        </w:tc>
      </w:tr>
      <w:tr w:rsidR="00E075AD" w14:paraId="78CEBA97" w14:textId="77777777" w:rsidTr="003C7D1D">
        <w:tc>
          <w:tcPr>
            <w:tcW w:w="4644" w:type="dxa"/>
          </w:tcPr>
          <w:p w14:paraId="7FC0DEEB" w14:textId="77777777" w:rsidR="00E075AD" w:rsidRDefault="00E075AD" w:rsidP="003C7D1D">
            <w:r>
              <w:t>Behavioural</w:t>
            </w:r>
          </w:p>
        </w:tc>
        <w:tc>
          <w:tcPr>
            <w:tcW w:w="3119" w:type="dxa"/>
          </w:tcPr>
          <w:p w14:paraId="2534E1FF" w14:textId="77777777" w:rsidR="00E075AD" w:rsidRDefault="00E075AD" w:rsidP="003C7D1D">
            <w:pPr>
              <w:jc w:val="center"/>
            </w:pPr>
            <w:r>
              <w:t>6 (12%)</w:t>
            </w:r>
          </w:p>
        </w:tc>
      </w:tr>
      <w:tr w:rsidR="00E075AD" w14:paraId="17335BA1" w14:textId="77777777" w:rsidTr="003C7D1D">
        <w:tc>
          <w:tcPr>
            <w:tcW w:w="4644" w:type="dxa"/>
          </w:tcPr>
          <w:p w14:paraId="2DD93395" w14:textId="77777777" w:rsidR="00E075AD" w:rsidRDefault="00E075AD" w:rsidP="003C7D1D">
            <w:r>
              <w:t>Physical</w:t>
            </w:r>
          </w:p>
        </w:tc>
        <w:tc>
          <w:tcPr>
            <w:tcW w:w="3119" w:type="dxa"/>
          </w:tcPr>
          <w:p w14:paraId="009CB75F" w14:textId="77777777" w:rsidR="00E075AD" w:rsidRDefault="00E075AD" w:rsidP="003C7D1D">
            <w:pPr>
              <w:jc w:val="center"/>
            </w:pPr>
            <w:r>
              <w:t>5 (10%)</w:t>
            </w:r>
          </w:p>
        </w:tc>
      </w:tr>
      <w:tr w:rsidR="00E075AD" w14:paraId="5DE7FD1F" w14:textId="77777777" w:rsidTr="003C7D1D">
        <w:tc>
          <w:tcPr>
            <w:tcW w:w="4644" w:type="dxa"/>
          </w:tcPr>
          <w:p w14:paraId="284EF819" w14:textId="77777777" w:rsidR="00E075AD" w:rsidRDefault="00E075AD" w:rsidP="003C7D1D">
            <w:r>
              <w:t>Other</w:t>
            </w:r>
          </w:p>
        </w:tc>
        <w:tc>
          <w:tcPr>
            <w:tcW w:w="3119" w:type="dxa"/>
          </w:tcPr>
          <w:p w14:paraId="7890966E" w14:textId="77777777" w:rsidR="00E075AD" w:rsidRDefault="00E075AD" w:rsidP="003C7D1D">
            <w:pPr>
              <w:jc w:val="center"/>
            </w:pPr>
            <w:r>
              <w:t>5 (10%)</w:t>
            </w:r>
          </w:p>
        </w:tc>
      </w:tr>
      <w:tr w:rsidR="00090727" w:rsidRPr="00090727" w14:paraId="7773ED43" w14:textId="77777777" w:rsidTr="003A6E27">
        <w:tc>
          <w:tcPr>
            <w:tcW w:w="4644" w:type="dxa"/>
            <w:shd w:val="clear" w:color="auto" w:fill="auto"/>
          </w:tcPr>
          <w:p w14:paraId="27E679EF" w14:textId="2907FD68" w:rsidR="00E075AD" w:rsidRPr="003A6E27" w:rsidRDefault="00E075AD" w:rsidP="003C7D1D">
            <w:pPr>
              <w:rPr>
                <w:b/>
                <w:color w:val="000000" w:themeColor="text1"/>
              </w:rPr>
            </w:pPr>
            <w:r w:rsidRPr="003A6E27">
              <w:rPr>
                <w:b/>
                <w:color w:val="000000" w:themeColor="text1"/>
              </w:rPr>
              <w:t>Other</w:t>
            </w:r>
            <w:r w:rsidR="00090727" w:rsidRPr="003A6E27">
              <w:rPr>
                <w:b/>
                <w:color w:val="000000" w:themeColor="text1"/>
              </w:rPr>
              <w:t>:</w:t>
            </w:r>
          </w:p>
        </w:tc>
        <w:tc>
          <w:tcPr>
            <w:tcW w:w="3119" w:type="dxa"/>
            <w:shd w:val="clear" w:color="auto" w:fill="auto"/>
          </w:tcPr>
          <w:p w14:paraId="4FE0A056" w14:textId="77777777" w:rsidR="00E075AD" w:rsidRPr="003A6E27" w:rsidRDefault="00E075AD" w:rsidP="003C7D1D">
            <w:pPr>
              <w:jc w:val="center"/>
              <w:rPr>
                <w:b/>
                <w:color w:val="000000" w:themeColor="text1"/>
              </w:rPr>
            </w:pPr>
          </w:p>
        </w:tc>
      </w:tr>
      <w:tr w:rsidR="00E075AD" w14:paraId="2CE1608D" w14:textId="77777777" w:rsidTr="003C7D1D">
        <w:tc>
          <w:tcPr>
            <w:tcW w:w="4644" w:type="dxa"/>
          </w:tcPr>
          <w:p w14:paraId="3562245E" w14:textId="77777777" w:rsidR="00E075AD" w:rsidRDefault="00E075AD" w:rsidP="003C7D1D">
            <w:r>
              <w:t>One off intervention</w:t>
            </w:r>
          </w:p>
        </w:tc>
        <w:tc>
          <w:tcPr>
            <w:tcW w:w="3119" w:type="dxa"/>
          </w:tcPr>
          <w:p w14:paraId="1119FBE6" w14:textId="77777777" w:rsidR="00E075AD" w:rsidRDefault="00E075AD" w:rsidP="003C7D1D">
            <w:pPr>
              <w:jc w:val="center"/>
            </w:pPr>
            <w:r>
              <w:t>15 (30%)</w:t>
            </w:r>
          </w:p>
        </w:tc>
      </w:tr>
      <w:tr w:rsidR="00E075AD" w14:paraId="78717F65" w14:textId="77777777" w:rsidTr="003C7D1D">
        <w:tc>
          <w:tcPr>
            <w:tcW w:w="4644" w:type="dxa"/>
          </w:tcPr>
          <w:p w14:paraId="5D41CB53" w14:textId="77777777" w:rsidR="00E075AD" w:rsidRDefault="00E075AD" w:rsidP="003C7D1D">
            <w:r>
              <w:t>Deferred consent only</w:t>
            </w:r>
          </w:p>
        </w:tc>
        <w:tc>
          <w:tcPr>
            <w:tcW w:w="3119" w:type="dxa"/>
          </w:tcPr>
          <w:p w14:paraId="402221A5" w14:textId="77777777" w:rsidR="00E075AD" w:rsidRDefault="00E075AD" w:rsidP="003C7D1D">
            <w:pPr>
              <w:jc w:val="center"/>
            </w:pPr>
            <w:r>
              <w:t>3 (6%)</w:t>
            </w:r>
          </w:p>
        </w:tc>
      </w:tr>
    </w:tbl>
    <w:p w14:paraId="75C3AE0B" w14:textId="77777777" w:rsidR="00E075AD" w:rsidRPr="00B35093" w:rsidRDefault="00E075AD" w:rsidP="000C0656">
      <w:pPr>
        <w:shd w:val="clear" w:color="auto" w:fill="FFFFFF" w:themeFill="background1"/>
        <w:spacing w:line="480" w:lineRule="auto"/>
        <w:rPr>
          <w:sz w:val="24"/>
          <w:szCs w:val="24"/>
          <w:lang w:eastAsia="en-GB"/>
        </w:rPr>
      </w:pPr>
    </w:p>
    <w:p w14:paraId="71F06EDB" w14:textId="6FB94BCB" w:rsidR="005C28BD" w:rsidRPr="00B35093" w:rsidRDefault="000002BA" w:rsidP="00B35093">
      <w:pPr>
        <w:shd w:val="clear" w:color="auto" w:fill="FFFFFF" w:themeFill="background1"/>
        <w:spacing w:line="480" w:lineRule="auto"/>
        <w:rPr>
          <w:sz w:val="24"/>
          <w:szCs w:val="24"/>
          <w:lang w:eastAsia="en-GB"/>
        </w:rPr>
      </w:pPr>
      <w:r w:rsidRPr="00B35093">
        <w:rPr>
          <w:sz w:val="24"/>
          <w:szCs w:val="24"/>
          <w:lang w:eastAsia="en-GB"/>
        </w:rPr>
        <w:t xml:space="preserve">Patient Information </w:t>
      </w:r>
      <w:r w:rsidR="00D01C29" w:rsidRPr="00B35093">
        <w:rPr>
          <w:sz w:val="24"/>
          <w:szCs w:val="24"/>
          <w:lang w:eastAsia="en-GB"/>
        </w:rPr>
        <w:t>Leaflet</w:t>
      </w:r>
      <w:r w:rsidRPr="00B35093">
        <w:rPr>
          <w:sz w:val="24"/>
          <w:szCs w:val="24"/>
          <w:lang w:eastAsia="en-GB"/>
        </w:rPr>
        <w:t xml:space="preserve">s were written between 2008 and 2014 and protocols between 2010 and 2014. </w:t>
      </w:r>
      <w:r w:rsidR="008F699A" w:rsidRPr="00B35093">
        <w:rPr>
          <w:sz w:val="24"/>
          <w:szCs w:val="24"/>
          <w:lang w:eastAsia="en-GB"/>
        </w:rPr>
        <w:t>The</w:t>
      </w:r>
      <w:r w:rsidR="00666E0D" w:rsidRPr="00B35093">
        <w:rPr>
          <w:sz w:val="24"/>
          <w:szCs w:val="24"/>
          <w:lang w:eastAsia="en-GB"/>
        </w:rPr>
        <w:t xml:space="preserve">re was marked variation in the length of </w:t>
      </w:r>
      <w:r w:rsidR="00D01C29" w:rsidRPr="00B35093">
        <w:rPr>
          <w:sz w:val="24"/>
          <w:szCs w:val="24"/>
          <w:lang w:eastAsia="en-GB"/>
        </w:rPr>
        <w:t>PIL</w:t>
      </w:r>
      <w:r w:rsidR="00666E0D" w:rsidRPr="00B35093">
        <w:rPr>
          <w:sz w:val="24"/>
          <w:szCs w:val="24"/>
          <w:lang w:eastAsia="en-GB"/>
        </w:rPr>
        <w:t xml:space="preserve"> from two to eighteen A4 pages</w:t>
      </w:r>
      <w:r w:rsidR="00A34279" w:rsidRPr="00B35093">
        <w:rPr>
          <w:sz w:val="24"/>
          <w:szCs w:val="24"/>
          <w:lang w:eastAsia="en-GB"/>
        </w:rPr>
        <w:t xml:space="preserve"> (</w:t>
      </w:r>
      <w:r w:rsidR="003F723B" w:rsidRPr="00B35093">
        <w:rPr>
          <w:sz w:val="24"/>
          <w:szCs w:val="24"/>
          <w:lang w:eastAsia="en-GB"/>
        </w:rPr>
        <w:t>median 5, IQR 2</w:t>
      </w:r>
      <w:r w:rsidR="00E53515" w:rsidRPr="00B35093">
        <w:rPr>
          <w:sz w:val="24"/>
          <w:szCs w:val="24"/>
          <w:lang w:eastAsia="en-GB"/>
        </w:rPr>
        <w:t>)</w:t>
      </w:r>
      <w:r w:rsidR="00666E0D" w:rsidRPr="00B35093">
        <w:rPr>
          <w:sz w:val="24"/>
          <w:szCs w:val="24"/>
          <w:lang w:eastAsia="en-GB"/>
        </w:rPr>
        <w:t xml:space="preserve">. There was a </w:t>
      </w:r>
      <w:r w:rsidR="00691029" w:rsidRPr="00B35093">
        <w:rPr>
          <w:sz w:val="24"/>
          <w:szCs w:val="24"/>
          <w:lang w:eastAsia="en-GB"/>
        </w:rPr>
        <w:t>tendency</w:t>
      </w:r>
      <w:r w:rsidR="00666E0D" w:rsidRPr="00B35093">
        <w:rPr>
          <w:sz w:val="24"/>
          <w:szCs w:val="24"/>
          <w:lang w:eastAsia="en-GB"/>
        </w:rPr>
        <w:t xml:space="preserve"> for the length of </w:t>
      </w:r>
      <w:r w:rsidR="00D01C29" w:rsidRPr="00B35093">
        <w:rPr>
          <w:sz w:val="24"/>
          <w:szCs w:val="24"/>
          <w:lang w:eastAsia="en-GB"/>
        </w:rPr>
        <w:t>PIL</w:t>
      </w:r>
      <w:r w:rsidR="00666E0D" w:rsidRPr="00B35093">
        <w:rPr>
          <w:sz w:val="24"/>
          <w:szCs w:val="24"/>
          <w:lang w:eastAsia="en-GB"/>
        </w:rPr>
        <w:t xml:space="preserve"> to </w:t>
      </w:r>
      <w:r w:rsidR="003C13A2" w:rsidRPr="00B35093">
        <w:rPr>
          <w:sz w:val="24"/>
          <w:szCs w:val="24"/>
          <w:lang w:eastAsia="en-GB"/>
        </w:rPr>
        <w:t>increase over the years</w:t>
      </w:r>
      <w:r w:rsidR="00B407AE" w:rsidRPr="00B35093">
        <w:rPr>
          <w:sz w:val="24"/>
          <w:szCs w:val="24"/>
          <w:lang w:eastAsia="en-GB"/>
        </w:rPr>
        <w:t xml:space="preserve"> (Fig</w:t>
      </w:r>
      <w:del w:id="2" w:author="Kearney, Anna" w:date="2018-10-08T09:02:00Z">
        <w:r w:rsidR="00B407AE" w:rsidRPr="00B35093" w:rsidDel="007D6A56">
          <w:rPr>
            <w:sz w:val="24"/>
            <w:szCs w:val="24"/>
            <w:lang w:eastAsia="en-GB"/>
          </w:rPr>
          <w:delText>ure</w:delText>
        </w:r>
      </w:del>
      <w:r w:rsidR="00B407AE" w:rsidRPr="00B35093">
        <w:rPr>
          <w:sz w:val="24"/>
          <w:szCs w:val="24"/>
          <w:lang w:eastAsia="en-GB"/>
        </w:rPr>
        <w:t xml:space="preserve"> 2).  </w:t>
      </w:r>
      <w:r w:rsidR="008D1398" w:rsidRPr="00B35093">
        <w:rPr>
          <w:sz w:val="24"/>
          <w:szCs w:val="24"/>
          <w:lang w:eastAsia="en-GB"/>
        </w:rPr>
        <w:t>Protocols ranged from 14 to 196 A4 pages including appendices (median 35, IQR 33)</w:t>
      </w:r>
      <w:r w:rsidR="00140FDD" w:rsidRPr="00B35093">
        <w:rPr>
          <w:sz w:val="24"/>
          <w:szCs w:val="24"/>
          <w:lang w:eastAsia="en-GB"/>
        </w:rPr>
        <w:t>.</w:t>
      </w:r>
    </w:p>
    <w:p w14:paraId="124C02B7" w14:textId="6AD45D04" w:rsidR="00892C7F" w:rsidRDefault="000C0656" w:rsidP="0053229C">
      <w:pPr>
        <w:pStyle w:val="Heading2"/>
        <w:spacing w:line="480" w:lineRule="auto"/>
      </w:pPr>
      <w:r w:rsidRPr="000C0656">
        <w:rPr>
          <w:sz w:val="24"/>
          <w:szCs w:val="24"/>
          <w:lang w:eastAsia="en-GB"/>
        </w:rPr>
        <w:t xml:space="preserve">Fig 2. </w:t>
      </w:r>
      <w:r w:rsidRPr="0053229C">
        <w:rPr>
          <w:sz w:val="24"/>
          <w:szCs w:val="24"/>
        </w:rPr>
        <w:t>The length of patient information leaflets</w:t>
      </w:r>
      <w:r w:rsidR="00E075AD">
        <w:rPr>
          <w:sz w:val="24"/>
          <w:szCs w:val="24"/>
        </w:rPr>
        <w:t xml:space="preserve"> (n=46</w:t>
      </w:r>
      <w:r w:rsidR="00E075AD" w:rsidRPr="00E075AD">
        <w:rPr>
          <w:sz w:val="24"/>
          <w:szCs w:val="24"/>
          <w:vertAlign w:val="superscript"/>
        </w:rPr>
        <w:t>a</w:t>
      </w:r>
      <w:r w:rsidR="00E075AD">
        <w:rPr>
          <w:sz w:val="24"/>
          <w:szCs w:val="24"/>
        </w:rPr>
        <w:t>)</w:t>
      </w:r>
      <w:r w:rsidR="0053229C" w:rsidRPr="0053229C">
        <w:rPr>
          <w:sz w:val="24"/>
          <w:szCs w:val="24"/>
        </w:rPr>
        <w:t xml:space="preserve">. </w:t>
      </w:r>
      <w:r w:rsidR="00E075AD" w:rsidRPr="00E075AD">
        <w:rPr>
          <w:sz w:val="24"/>
          <w:szCs w:val="24"/>
          <w:vertAlign w:val="superscript"/>
        </w:rPr>
        <w:t>a</w:t>
      </w:r>
      <w:r w:rsidR="00E075AD">
        <w:rPr>
          <w:sz w:val="24"/>
          <w:szCs w:val="24"/>
          <w:vertAlign w:val="superscript"/>
        </w:rPr>
        <w:t xml:space="preserve"> </w:t>
      </w:r>
      <w:r w:rsidR="0002698C" w:rsidRPr="0053229C">
        <w:rPr>
          <w:b w:val="0"/>
          <w:sz w:val="24"/>
          <w:szCs w:val="24"/>
        </w:rPr>
        <w:t xml:space="preserve">The date on four patient information leaflets could not be </w:t>
      </w:r>
      <w:r w:rsidR="00892C7F" w:rsidRPr="0053229C">
        <w:rPr>
          <w:b w:val="0"/>
          <w:sz w:val="24"/>
          <w:szCs w:val="24"/>
        </w:rPr>
        <w:t>identified</w:t>
      </w:r>
      <w:r w:rsidR="0002698C" w:rsidRPr="0053229C">
        <w:rPr>
          <w:b w:val="0"/>
          <w:sz w:val="24"/>
          <w:szCs w:val="24"/>
        </w:rPr>
        <w:t>.</w:t>
      </w:r>
    </w:p>
    <w:p w14:paraId="202CA208" w14:textId="77777777" w:rsidR="005C28BD" w:rsidRDefault="005C28BD" w:rsidP="0002698C"/>
    <w:p w14:paraId="08FF9F9F" w14:textId="5DBF57A4" w:rsidR="006B097D" w:rsidRPr="00B35093" w:rsidRDefault="0002698C" w:rsidP="005C28BD">
      <w:pPr>
        <w:spacing w:line="480" w:lineRule="auto"/>
        <w:rPr>
          <w:sz w:val="24"/>
          <w:szCs w:val="24"/>
          <w:lang w:eastAsia="en-GB"/>
        </w:rPr>
      </w:pPr>
      <w:r>
        <w:t xml:space="preserve"> </w:t>
      </w:r>
      <w:r w:rsidR="00926D69" w:rsidRPr="00B35093">
        <w:rPr>
          <w:sz w:val="24"/>
          <w:szCs w:val="24"/>
          <w:lang w:eastAsia="en-GB"/>
        </w:rPr>
        <w:t xml:space="preserve">All </w:t>
      </w:r>
      <w:r w:rsidR="00D01C29" w:rsidRPr="00B35093">
        <w:rPr>
          <w:sz w:val="24"/>
          <w:szCs w:val="24"/>
          <w:lang w:eastAsia="en-GB"/>
        </w:rPr>
        <w:t>PIL</w:t>
      </w:r>
      <w:r w:rsidR="00926D69" w:rsidRPr="00B35093">
        <w:rPr>
          <w:sz w:val="24"/>
          <w:szCs w:val="24"/>
          <w:lang w:eastAsia="en-GB"/>
        </w:rPr>
        <w:t xml:space="preserve"> contained key content mandated by t</w:t>
      </w:r>
      <w:r w:rsidR="007006A0" w:rsidRPr="00B35093">
        <w:rPr>
          <w:sz w:val="24"/>
          <w:szCs w:val="24"/>
          <w:lang w:eastAsia="en-GB"/>
        </w:rPr>
        <w:t xml:space="preserve">he HRA and ICH GCP, explaining </w:t>
      </w:r>
      <w:r w:rsidR="00926D69" w:rsidRPr="00B35093">
        <w:rPr>
          <w:sz w:val="24"/>
          <w:szCs w:val="24"/>
          <w:lang w:eastAsia="en-GB"/>
        </w:rPr>
        <w:t>trial treatments</w:t>
      </w:r>
      <w:r w:rsidR="00E53515" w:rsidRPr="00B35093">
        <w:rPr>
          <w:sz w:val="24"/>
          <w:szCs w:val="24"/>
          <w:lang w:eastAsia="en-GB"/>
        </w:rPr>
        <w:t xml:space="preserve"> </w:t>
      </w:r>
      <w:r w:rsidR="006335FF" w:rsidRPr="00B35093">
        <w:rPr>
          <w:sz w:val="24"/>
          <w:szCs w:val="24"/>
          <w:lang w:eastAsia="en-GB"/>
        </w:rPr>
        <w:t>and</w:t>
      </w:r>
      <w:r w:rsidR="007006A0" w:rsidRPr="00B35093">
        <w:rPr>
          <w:sz w:val="24"/>
          <w:szCs w:val="24"/>
          <w:lang w:eastAsia="en-GB"/>
        </w:rPr>
        <w:t xml:space="preserve"> </w:t>
      </w:r>
      <w:r w:rsidR="00926D69" w:rsidRPr="00B35093">
        <w:rPr>
          <w:sz w:val="24"/>
          <w:szCs w:val="24"/>
          <w:lang w:eastAsia="en-GB"/>
        </w:rPr>
        <w:t>procedures (</w:t>
      </w:r>
      <w:r w:rsidR="00B407AE" w:rsidRPr="00B35093">
        <w:rPr>
          <w:sz w:val="24"/>
          <w:szCs w:val="24"/>
          <w:lang w:eastAsia="en-GB"/>
        </w:rPr>
        <w:t xml:space="preserve">Table </w:t>
      </w:r>
      <w:r w:rsidR="00CD5051" w:rsidRPr="00B35093">
        <w:rPr>
          <w:sz w:val="24"/>
          <w:szCs w:val="24"/>
          <w:lang w:eastAsia="en-GB"/>
        </w:rPr>
        <w:t>3</w:t>
      </w:r>
      <w:r w:rsidR="00926D69" w:rsidRPr="00B35093">
        <w:rPr>
          <w:sz w:val="24"/>
          <w:szCs w:val="24"/>
          <w:lang w:eastAsia="en-GB"/>
        </w:rPr>
        <w:t>). Commun</w:t>
      </w:r>
      <w:r w:rsidR="007006A0" w:rsidRPr="00B35093">
        <w:rPr>
          <w:sz w:val="24"/>
          <w:szCs w:val="24"/>
          <w:lang w:eastAsia="en-GB"/>
        </w:rPr>
        <w:t>ication of the trials duration (</w:t>
      </w:r>
      <w:r w:rsidR="00926D69" w:rsidRPr="00B35093">
        <w:rPr>
          <w:sz w:val="24"/>
          <w:szCs w:val="24"/>
          <w:lang w:eastAsia="en-GB"/>
        </w:rPr>
        <w:t>n=48, 96%), and the associated risks (n= 47, 94%) and b</w:t>
      </w:r>
      <w:r w:rsidR="007006A0" w:rsidRPr="00B35093">
        <w:rPr>
          <w:sz w:val="24"/>
          <w:szCs w:val="24"/>
          <w:lang w:eastAsia="en-GB"/>
        </w:rPr>
        <w:t>enefits (n= 46, 92%) w</w:t>
      </w:r>
      <w:r w:rsidR="00A34279" w:rsidRPr="00B35093">
        <w:rPr>
          <w:sz w:val="24"/>
          <w:szCs w:val="24"/>
          <w:lang w:eastAsia="en-GB"/>
        </w:rPr>
        <w:t xml:space="preserve">ere </w:t>
      </w:r>
      <w:r w:rsidR="00094DA1" w:rsidRPr="00B35093">
        <w:rPr>
          <w:sz w:val="24"/>
          <w:szCs w:val="24"/>
          <w:lang w:eastAsia="en-GB"/>
        </w:rPr>
        <w:t xml:space="preserve">frequently </w:t>
      </w:r>
      <w:r w:rsidR="00A34279" w:rsidRPr="00B35093">
        <w:rPr>
          <w:sz w:val="24"/>
          <w:szCs w:val="24"/>
          <w:lang w:eastAsia="en-GB"/>
        </w:rPr>
        <w:t xml:space="preserve">covered within </w:t>
      </w:r>
      <w:r w:rsidR="00926D69" w:rsidRPr="00B35093">
        <w:rPr>
          <w:sz w:val="24"/>
          <w:szCs w:val="24"/>
          <w:lang w:eastAsia="en-GB"/>
        </w:rPr>
        <w:t xml:space="preserve">the </w:t>
      </w:r>
      <w:r w:rsidR="00D01C29" w:rsidRPr="00B35093">
        <w:rPr>
          <w:sz w:val="24"/>
          <w:szCs w:val="24"/>
          <w:lang w:eastAsia="en-GB"/>
        </w:rPr>
        <w:t>PIL</w:t>
      </w:r>
      <w:r w:rsidR="00094DA1" w:rsidRPr="00B35093">
        <w:rPr>
          <w:sz w:val="24"/>
          <w:szCs w:val="24"/>
          <w:lang w:eastAsia="en-GB"/>
        </w:rPr>
        <w:t xml:space="preserve"> cohort</w:t>
      </w:r>
      <w:r w:rsidR="00926D69" w:rsidRPr="00B35093">
        <w:rPr>
          <w:sz w:val="24"/>
          <w:szCs w:val="24"/>
          <w:lang w:eastAsia="en-GB"/>
        </w:rPr>
        <w:t xml:space="preserve">. </w:t>
      </w:r>
      <w:r w:rsidR="00F94015" w:rsidRPr="00B35093">
        <w:rPr>
          <w:sz w:val="24"/>
          <w:szCs w:val="24"/>
          <w:lang w:eastAsia="en-GB"/>
        </w:rPr>
        <w:t>Only 70% (</w:t>
      </w:r>
      <w:r w:rsidR="00147B57" w:rsidRPr="00B35093">
        <w:rPr>
          <w:sz w:val="24"/>
          <w:szCs w:val="24"/>
          <w:lang w:eastAsia="en-GB"/>
        </w:rPr>
        <w:t>n=35</w:t>
      </w:r>
      <w:r w:rsidR="00F94015" w:rsidRPr="00B35093">
        <w:rPr>
          <w:sz w:val="24"/>
          <w:szCs w:val="24"/>
          <w:lang w:eastAsia="en-GB"/>
        </w:rPr>
        <w:t xml:space="preserve">) </w:t>
      </w:r>
      <w:r w:rsidR="00926D69" w:rsidRPr="00B35093">
        <w:rPr>
          <w:sz w:val="24"/>
          <w:szCs w:val="24"/>
          <w:lang w:eastAsia="en-GB"/>
        </w:rPr>
        <w:t>explain</w:t>
      </w:r>
      <w:r w:rsidR="00F94015" w:rsidRPr="00B35093">
        <w:rPr>
          <w:sz w:val="24"/>
          <w:szCs w:val="24"/>
          <w:lang w:eastAsia="en-GB"/>
        </w:rPr>
        <w:t xml:space="preserve">ed </w:t>
      </w:r>
      <w:r w:rsidR="00926D69" w:rsidRPr="00B35093">
        <w:rPr>
          <w:sz w:val="24"/>
          <w:szCs w:val="24"/>
          <w:lang w:eastAsia="en-GB"/>
        </w:rPr>
        <w:t xml:space="preserve">the probability of </w:t>
      </w:r>
      <w:r w:rsidR="007006A0" w:rsidRPr="00B35093">
        <w:rPr>
          <w:sz w:val="24"/>
          <w:szCs w:val="24"/>
          <w:lang w:eastAsia="en-GB"/>
        </w:rPr>
        <w:t>receiving each treatment</w:t>
      </w:r>
      <w:r w:rsidR="00140FDD" w:rsidRPr="00B35093">
        <w:rPr>
          <w:sz w:val="24"/>
          <w:szCs w:val="24"/>
          <w:lang w:eastAsia="en-GB"/>
        </w:rPr>
        <w:t>.</w:t>
      </w:r>
      <w:r w:rsidR="00E53515" w:rsidRPr="00B35093">
        <w:rPr>
          <w:sz w:val="24"/>
          <w:szCs w:val="24"/>
          <w:lang w:eastAsia="en-GB"/>
        </w:rPr>
        <w:t xml:space="preserve"> </w:t>
      </w:r>
      <w:r w:rsidR="00140FDD" w:rsidRPr="00B35093">
        <w:rPr>
          <w:sz w:val="24"/>
          <w:szCs w:val="24"/>
          <w:lang w:eastAsia="en-GB"/>
        </w:rPr>
        <w:t>F</w:t>
      </w:r>
      <w:r w:rsidR="00094DA1" w:rsidRPr="00B35093">
        <w:rPr>
          <w:sz w:val="24"/>
          <w:szCs w:val="24"/>
          <w:lang w:eastAsia="en-GB"/>
        </w:rPr>
        <w:t>ew</w:t>
      </w:r>
      <w:r w:rsidR="007006A0" w:rsidRPr="00B35093">
        <w:rPr>
          <w:sz w:val="24"/>
          <w:szCs w:val="24"/>
          <w:lang w:eastAsia="en-GB"/>
        </w:rPr>
        <w:t xml:space="preserve"> explicitly stat</w:t>
      </w:r>
      <w:r w:rsidR="00B60D70" w:rsidRPr="00B35093">
        <w:rPr>
          <w:sz w:val="24"/>
          <w:szCs w:val="24"/>
          <w:lang w:eastAsia="en-GB"/>
        </w:rPr>
        <w:t>ed</w:t>
      </w:r>
      <w:r w:rsidR="007006A0" w:rsidRPr="00B35093">
        <w:rPr>
          <w:sz w:val="24"/>
          <w:szCs w:val="24"/>
          <w:lang w:eastAsia="en-GB"/>
        </w:rPr>
        <w:t xml:space="preserve"> </w:t>
      </w:r>
      <w:r w:rsidR="00926D69" w:rsidRPr="00B35093">
        <w:rPr>
          <w:sz w:val="24"/>
          <w:szCs w:val="24"/>
          <w:lang w:eastAsia="en-GB"/>
        </w:rPr>
        <w:t xml:space="preserve">that patients or doctors </w:t>
      </w:r>
      <w:r w:rsidR="007006A0" w:rsidRPr="00B35093">
        <w:rPr>
          <w:sz w:val="24"/>
          <w:szCs w:val="24"/>
          <w:lang w:eastAsia="en-GB"/>
        </w:rPr>
        <w:t>could not choose the treatment (n= 13, 26%), although this</w:t>
      </w:r>
      <w:r w:rsidR="006B097D" w:rsidRPr="00B35093">
        <w:rPr>
          <w:sz w:val="24"/>
          <w:szCs w:val="24"/>
          <w:lang w:eastAsia="en-GB"/>
        </w:rPr>
        <w:t xml:space="preserve"> was often implied (n= 45, 90%)</w:t>
      </w:r>
    </w:p>
    <w:p w14:paraId="5F47D462" w14:textId="0381986B" w:rsidR="00B71F9E" w:rsidRPr="00B35093" w:rsidRDefault="00B71F9E">
      <w:pPr>
        <w:shd w:val="clear" w:color="auto" w:fill="FFFFFF" w:themeFill="background1"/>
        <w:autoSpaceDE w:val="0"/>
        <w:autoSpaceDN w:val="0"/>
        <w:adjustRightInd w:val="0"/>
        <w:spacing w:line="240" w:lineRule="auto"/>
        <w:rPr>
          <w:i/>
          <w:sz w:val="24"/>
          <w:szCs w:val="24"/>
        </w:rPr>
        <w:pPrChange w:id="3"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40" w:lineRule="auto"/>
          </w:pPr>
        </w:pPrChange>
      </w:pPr>
      <w:r w:rsidRPr="00B35093">
        <w:rPr>
          <w:i/>
          <w:sz w:val="24"/>
          <w:szCs w:val="24"/>
        </w:rPr>
        <w:t>“Neither you nor your doctor will be able to decide which method of feeding you receive”. (PIL 5, explicit)</w:t>
      </w:r>
    </w:p>
    <w:p w14:paraId="238F236F" w14:textId="5ABFB33B" w:rsidR="003F6650" w:rsidRPr="00B35093" w:rsidRDefault="006B097D">
      <w:pPr>
        <w:shd w:val="clear" w:color="auto" w:fill="FFFFFF" w:themeFill="background1"/>
        <w:autoSpaceDE w:val="0"/>
        <w:autoSpaceDN w:val="0"/>
        <w:adjustRightInd w:val="0"/>
        <w:spacing w:line="240" w:lineRule="auto"/>
        <w:rPr>
          <w:i/>
          <w:sz w:val="24"/>
          <w:szCs w:val="24"/>
        </w:rPr>
        <w:pPrChange w:id="4"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40" w:lineRule="auto"/>
          </w:pPr>
        </w:pPrChange>
      </w:pPr>
      <w:r w:rsidRPr="00B35093">
        <w:rPr>
          <w:i/>
          <w:sz w:val="24"/>
          <w:szCs w:val="24"/>
        </w:rPr>
        <w:t>“The allocation process will be done by a computer and will be done purely by chance”</w:t>
      </w:r>
      <w:r w:rsidR="00B71F9E" w:rsidRPr="00B35093">
        <w:rPr>
          <w:i/>
          <w:sz w:val="24"/>
          <w:szCs w:val="24"/>
        </w:rPr>
        <w:t xml:space="preserve"> (PIL 4, Implicit)</w:t>
      </w:r>
    </w:p>
    <w:p w14:paraId="74C8162C" w14:textId="454F1A23" w:rsidR="00DE4D65" w:rsidRPr="00B35093" w:rsidRDefault="000F43FB" w:rsidP="00B35093">
      <w:pPr>
        <w:shd w:val="clear" w:color="auto" w:fill="FFFFFF" w:themeFill="background1"/>
        <w:spacing w:line="480" w:lineRule="auto"/>
        <w:rPr>
          <w:sz w:val="24"/>
          <w:szCs w:val="24"/>
          <w:lang w:eastAsia="en-GB"/>
        </w:rPr>
      </w:pPr>
      <w:r w:rsidRPr="00B35093">
        <w:rPr>
          <w:sz w:val="24"/>
          <w:szCs w:val="24"/>
          <w:lang w:eastAsia="en-GB"/>
        </w:rPr>
        <w:t xml:space="preserve">Only three trials, all of which </w:t>
      </w:r>
      <w:r w:rsidR="00147B57" w:rsidRPr="00B35093">
        <w:rPr>
          <w:sz w:val="24"/>
          <w:szCs w:val="24"/>
          <w:lang w:eastAsia="en-GB"/>
        </w:rPr>
        <w:t xml:space="preserve">had </w:t>
      </w:r>
      <w:r w:rsidRPr="00B35093">
        <w:rPr>
          <w:sz w:val="24"/>
          <w:szCs w:val="24"/>
          <w:lang w:eastAsia="en-GB"/>
        </w:rPr>
        <w:t>surgical</w:t>
      </w:r>
      <w:r w:rsidR="00147B57" w:rsidRPr="00B35093">
        <w:rPr>
          <w:sz w:val="24"/>
          <w:szCs w:val="24"/>
          <w:lang w:eastAsia="en-GB"/>
        </w:rPr>
        <w:t xml:space="preserve"> interventions</w:t>
      </w:r>
      <w:r w:rsidRPr="00B35093">
        <w:rPr>
          <w:sz w:val="24"/>
          <w:szCs w:val="24"/>
          <w:lang w:eastAsia="en-GB"/>
        </w:rPr>
        <w:t>, explained</w:t>
      </w:r>
      <w:r w:rsidR="00F94015" w:rsidRPr="00B35093">
        <w:rPr>
          <w:sz w:val="24"/>
          <w:szCs w:val="24"/>
          <w:lang w:eastAsia="en-GB"/>
        </w:rPr>
        <w:t xml:space="preserve"> patients should be willing to accept either treatment</w:t>
      </w:r>
      <w:r w:rsidR="00A65A32" w:rsidRPr="00B35093">
        <w:rPr>
          <w:sz w:val="24"/>
          <w:szCs w:val="24"/>
          <w:lang w:eastAsia="en-GB"/>
        </w:rPr>
        <w:t xml:space="preserve"> if they wished to take part in the trial</w:t>
      </w:r>
      <w:r w:rsidR="00985D5B" w:rsidRPr="00B35093">
        <w:rPr>
          <w:sz w:val="24"/>
          <w:szCs w:val="24"/>
          <w:lang w:eastAsia="en-GB"/>
        </w:rPr>
        <w:t>.</w:t>
      </w:r>
      <w:r w:rsidR="00F94015" w:rsidRPr="00B35093">
        <w:rPr>
          <w:sz w:val="24"/>
          <w:szCs w:val="24"/>
          <w:lang w:eastAsia="en-GB"/>
        </w:rPr>
        <w:t xml:space="preserve"> </w:t>
      </w:r>
    </w:p>
    <w:p w14:paraId="68D1C302" w14:textId="39EE1EAA" w:rsidR="00E53515" w:rsidRPr="00B35093" w:rsidRDefault="00E53515">
      <w:pPr>
        <w:shd w:val="clear" w:color="auto" w:fill="FFFFFF" w:themeFill="background1"/>
        <w:rPr>
          <w:i/>
          <w:sz w:val="24"/>
          <w:szCs w:val="24"/>
        </w:rPr>
        <w:pPrChange w:id="5"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i/>
          <w:sz w:val="24"/>
          <w:szCs w:val="24"/>
        </w:rPr>
        <w:t>“To take part you must be prepared to have either operation” (</w:t>
      </w:r>
      <w:r w:rsidR="00D01C29" w:rsidRPr="00B35093">
        <w:rPr>
          <w:i/>
          <w:sz w:val="24"/>
          <w:szCs w:val="24"/>
        </w:rPr>
        <w:t>PIL</w:t>
      </w:r>
      <w:r w:rsidRPr="00B35093">
        <w:rPr>
          <w:i/>
          <w:sz w:val="24"/>
          <w:szCs w:val="24"/>
        </w:rPr>
        <w:t xml:space="preserve"> 36)</w:t>
      </w:r>
    </w:p>
    <w:p w14:paraId="18F445AA" w14:textId="15C204F5" w:rsidR="00E53515" w:rsidRPr="00B35093" w:rsidRDefault="00E53515">
      <w:pPr>
        <w:shd w:val="clear" w:color="auto" w:fill="FFFFFF" w:themeFill="background1"/>
        <w:autoSpaceDE w:val="0"/>
        <w:autoSpaceDN w:val="0"/>
        <w:adjustRightInd w:val="0"/>
        <w:spacing w:line="240" w:lineRule="auto"/>
        <w:rPr>
          <w:rFonts w:cs="Arial"/>
          <w:i/>
          <w:sz w:val="24"/>
          <w:szCs w:val="24"/>
        </w:rPr>
        <w:pPrChange w:id="6"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40" w:lineRule="auto"/>
          </w:pPr>
        </w:pPrChange>
      </w:pPr>
      <w:r w:rsidRPr="00B35093">
        <w:rPr>
          <w:i/>
          <w:sz w:val="24"/>
          <w:szCs w:val="24"/>
        </w:rPr>
        <w:t>“To take part in this study you must be happy to be in either of the treatment groups” (</w:t>
      </w:r>
      <w:r w:rsidR="00D01C29" w:rsidRPr="00B35093">
        <w:rPr>
          <w:i/>
          <w:sz w:val="24"/>
          <w:szCs w:val="24"/>
        </w:rPr>
        <w:t>PIL</w:t>
      </w:r>
      <w:r w:rsidRPr="00B35093">
        <w:rPr>
          <w:i/>
          <w:sz w:val="24"/>
          <w:szCs w:val="24"/>
        </w:rPr>
        <w:t xml:space="preserve"> 2)</w:t>
      </w:r>
    </w:p>
    <w:p w14:paraId="7D8481B2" w14:textId="5F5C2E0B" w:rsidR="00E53515" w:rsidRPr="00B35093" w:rsidRDefault="00E53515">
      <w:pPr>
        <w:shd w:val="clear" w:color="auto" w:fill="FFFFFF" w:themeFill="background1"/>
        <w:rPr>
          <w:i/>
          <w:sz w:val="24"/>
          <w:szCs w:val="24"/>
        </w:rPr>
        <w:pPrChange w:id="7"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i/>
          <w:sz w:val="24"/>
          <w:szCs w:val="24"/>
        </w:rPr>
        <w:t>“As the treatment is always chosen at random this also means that if you have a preference for the treatment you’d like to receive then you won’t be able to take part in the trial” (</w:t>
      </w:r>
      <w:r w:rsidR="00D01C29" w:rsidRPr="00B35093">
        <w:rPr>
          <w:i/>
          <w:sz w:val="24"/>
          <w:szCs w:val="24"/>
        </w:rPr>
        <w:t>PIL</w:t>
      </w:r>
      <w:r w:rsidRPr="00B35093">
        <w:rPr>
          <w:i/>
          <w:sz w:val="24"/>
          <w:szCs w:val="24"/>
        </w:rPr>
        <w:t xml:space="preserve"> 45)</w:t>
      </w:r>
    </w:p>
    <w:p w14:paraId="312360EE" w14:textId="77777777" w:rsidR="002E08B9" w:rsidRPr="00B35093" w:rsidRDefault="002E08B9" w:rsidP="00B35093">
      <w:pPr>
        <w:shd w:val="clear" w:color="auto" w:fill="FFFFFF" w:themeFill="background1"/>
        <w:spacing w:line="480" w:lineRule="auto"/>
        <w:jc w:val="center"/>
        <w:rPr>
          <w:b/>
          <w:sz w:val="24"/>
          <w:szCs w:val="24"/>
          <w:lang w:eastAsia="en-GB"/>
        </w:rPr>
      </w:pPr>
    </w:p>
    <w:p w14:paraId="4B4F7447" w14:textId="380ABD60" w:rsidR="000C0656" w:rsidRDefault="002E08B9" w:rsidP="0053229C">
      <w:pPr>
        <w:shd w:val="clear" w:color="auto" w:fill="FFFFFF" w:themeFill="background1"/>
        <w:spacing w:line="240" w:lineRule="auto"/>
        <w:rPr>
          <w:rFonts w:ascii="Arial" w:hAnsi="Arial" w:cs="Arial"/>
          <w:sz w:val="20"/>
          <w:szCs w:val="24"/>
        </w:rPr>
      </w:pPr>
      <w:r w:rsidRPr="00B35093">
        <w:rPr>
          <w:b/>
          <w:sz w:val="24"/>
          <w:szCs w:val="24"/>
          <w:lang w:eastAsia="en-GB"/>
        </w:rPr>
        <w:t xml:space="preserve">Table </w:t>
      </w:r>
      <w:r w:rsidR="00CD5051" w:rsidRPr="00B35093">
        <w:rPr>
          <w:b/>
          <w:sz w:val="24"/>
          <w:szCs w:val="24"/>
          <w:lang w:eastAsia="en-GB"/>
        </w:rPr>
        <w:t>3</w:t>
      </w:r>
      <w:r w:rsidR="000C0656" w:rsidRPr="000C0656">
        <w:rPr>
          <w:b/>
          <w:sz w:val="24"/>
          <w:szCs w:val="24"/>
          <w:lang w:eastAsia="en-GB"/>
        </w:rPr>
        <w:t xml:space="preserve">. </w:t>
      </w:r>
      <w:r w:rsidR="0002698C">
        <w:rPr>
          <w:b/>
          <w:sz w:val="24"/>
          <w:szCs w:val="24"/>
        </w:rPr>
        <w:t>Frequency of t</w:t>
      </w:r>
      <w:r w:rsidR="000C0656" w:rsidRPr="000C0656">
        <w:rPr>
          <w:b/>
          <w:sz w:val="24"/>
          <w:szCs w:val="24"/>
        </w:rPr>
        <w:t>rial information com</w:t>
      </w:r>
      <w:r w:rsidR="0002698C">
        <w:rPr>
          <w:b/>
          <w:sz w:val="24"/>
          <w:szCs w:val="24"/>
        </w:rPr>
        <w:t>municated within</w:t>
      </w:r>
      <w:r w:rsidR="000C0656" w:rsidRPr="000C0656">
        <w:rPr>
          <w:b/>
          <w:sz w:val="24"/>
          <w:szCs w:val="24"/>
        </w:rPr>
        <w:t xml:space="preserve"> </w:t>
      </w:r>
      <w:r w:rsidR="0002698C">
        <w:rPr>
          <w:b/>
          <w:sz w:val="24"/>
        </w:rPr>
        <w:t>PIL and p</w:t>
      </w:r>
      <w:r w:rsidR="0002698C" w:rsidRPr="000C0656">
        <w:rPr>
          <w:b/>
          <w:sz w:val="24"/>
        </w:rPr>
        <w:t>rotocols</w:t>
      </w:r>
      <w:r w:rsidR="0053229C">
        <w:rPr>
          <w:b/>
          <w:sz w:val="24"/>
        </w:rPr>
        <w:t xml:space="preserve">. </w:t>
      </w:r>
      <w:r w:rsidR="000C0656">
        <w:rPr>
          <w:rFonts w:ascii="Arial" w:hAnsi="Arial" w:cs="Arial"/>
          <w:sz w:val="20"/>
          <w:szCs w:val="24"/>
          <w:vertAlign w:val="superscript"/>
        </w:rPr>
        <w:t>a</w:t>
      </w:r>
      <w:r w:rsidR="0053229C">
        <w:rPr>
          <w:rFonts w:ascii="Arial" w:hAnsi="Arial" w:cs="Arial"/>
          <w:sz w:val="20"/>
          <w:szCs w:val="24"/>
        </w:rPr>
        <w:t>n=47. T</w:t>
      </w:r>
      <w:r w:rsidR="000C0656" w:rsidRPr="002C2B33">
        <w:rPr>
          <w:rFonts w:ascii="Arial" w:hAnsi="Arial" w:cs="Arial"/>
          <w:sz w:val="20"/>
          <w:szCs w:val="24"/>
        </w:rPr>
        <w:t>hree trials</w:t>
      </w:r>
      <w:r w:rsidR="00AF2D57">
        <w:rPr>
          <w:rFonts w:ascii="Arial" w:hAnsi="Arial" w:cs="Arial"/>
          <w:sz w:val="20"/>
          <w:szCs w:val="24"/>
        </w:rPr>
        <w:t xml:space="preserve"> </w:t>
      </w:r>
      <w:r w:rsidR="000C0656" w:rsidRPr="002C2B33">
        <w:rPr>
          <w:rFonts w:ascii="Arial" w:hAnsi="Arial" w:cs="Arial"/>
          <w:sz w:val="20"/>
          <w:szCs w:val="24"/>
        </w:rPr>
        <w:t>with deferred consent excluded</w:t>
      </w:r>
      <w:r w:rsidR="00AF2D57">
        <w:rPr>
          <w:rFonts w:ascii="Arial" w:hAnsi="Arial" w:cs="Arial"/>
          <w:sz w:val="20"/>
          <w:szCs w:val="24"/>
        </w:rPr>
        <w:t xml:space="preserve"> (two trials recruiting adults and one with no age limits)</w:t>
      </w:r>
    </w:p>
    <w:tbl>
      <w:tblPr>
        <w:tblStyle w:val="TableGrid"/>
        <w:tblW w:w="9214" w:type="dxa"/>
        <w:tblInd w:w="-147" w:type="dxa"/>
        <w:tblLayout w:type="fixed"/>
        <w:tblLook w:val="04A0" w:firstRow="1" w:lastRow="0" w:firstColumn="1" w:lastColumn="0" w:noHBand="0" w:noVBand="1"/>
      </w:tblPr>
      <w:tblGrid>
        <w:gridCol w:w="7372"/>
        <w:gridCol w:w="1842"/>
      </w:tblGrid>
      <w:tr w:rsidR="00090727" w:rsidRPr="00090727" w14:paraId="6B9A70FB" w14:textId="77777777" w:rsidTr="003A6E27">
        <w:tc>
          <w:tcPr>
            <w:tcW w:w="7372" w:type="dxa"/>
            <w:shd w:val="clear" w:color="auto" w:fill="auto"/>
          </w:tcPr>
          <w:p w14:paraId="7E71334A" w14:textId="77777777" w:rsidR="00E075AD" w:rsidRPr="003A6E27" w:rsidRDefault="00E075AD" w:rsidP="00E075AD">
            <w:pPr>
              <w:tabs>
                <w:tab w:val="left" w:pos="771"/>
              </w:tabs>
              <w:autoSpaceDE w:val="0"/>
              <w:autoSpaceDN w:val="0"/>
              <w:adjustRightInd w:val="0"/>
              <w:spacing w:line="400" w:lineRule="atLeast"/>
              <w:ind w:left="771" w:hanging="771"/>
              <w:rPr>
                <w:color w:val="000000" w:themeColor="text1"/>
              </w:rPr>
            </w:pPr>
          </w:p>
        </w:tc>
        <w:tc>
          <w:tcPr>
            <w:tcW w:w="1842" w:type="dxa"/>
            <w:shd w:val="clear" w:color="auto" w:fill="auto"/>
          </w:tcPr>
          <w:p w14:paraId="6C768D7B" w14:textId="6419ACA0" w:rsidR="00090727" w:rsidRDefault="00E075AD" w:rsidP="00090727">
            <w:pPr>
              <w:autoSpaceDE w:val="0"/>
              <w:autoSpaceDN w:val="0"/>
              <w:adjustRightInd w:val="0"/>
              <w:spacing w:line="400" w:lineRule="atLeast"/>
              <w:jc w:val="center"/>
              <w:rPr>
                <w:rFonts w:cs="Arial"/>
                <w:color w:val="000000" w:themeColor="text1"/>
              </w:rPr>
            </w:pPr>
            <w:r w:rsidRPr="003A6E27">
              <w:rPr>
                <w:color w:val="000000" w:themeColor="text1"/>
              </w:rPr>
              <w:t>No. (%) of trials</w:t>
            </w:r>
          </w:p>
          <w:p w14:paraId="57C9965E" w14:textId="4B3238FD" w:rsidR="00E075AD" w:rsidRPr="003A6E27" w:rsidRDefault="00E075AD" w:rsidP="00090727">
            <w:pPr>
              <w:autoSpaceDE w:val="0"/>
              <w:autoSpaceDN w:val="0"/>
              <w:adjustRightInd w:val="0"/>
              <w:spacing w:line="400" w:lineRule="atLeast"/>
              <w:jc w:val="center"/>
              <w:rPr>
                <w:color w:val="000000" w:themeColor="text1"/>
              </w:rPr>
            </w:pPr>
            <w:r w:rsidRPr="003A6E27">
              <w:rPr>
                <w:color w:val="000000" w:themeColor="text1"/>
              </w:rPr>
              <w:t>n=50</w:t>
            </w:r>
          </w:p>
        </w:tc>
      </w:tr>
      <w:tr w:rsidR="00090727" w:rsidRPr="00090727" w14:paraId="1D985165" w14:textId="77777777" w:rsidTr="003A6E27">
        <w:tc>
          <w:tcPr>
            <w:tcW w:w="7372" w:type="dxa"/>
            <w:shd w:val="clear" w:color="auto" w:fill="auto"/>
          </w:tcPr>
          <w:p w14:paraId="1EED4F69" w14:textId="77777777" w:rsidR="00E075AD" w:rsidRPr="003A6E27" w:rsidRDefault="00E075AD" w:rsidP="003C7D1D">
            <w:pPr>
              <w:autoSpaceDE w:val="0"/>
              <w:autoSpaceDN w:val="0"/>
              <w:adjustRightInd w:val="0"/>
              <w:spacing w:line="400" w:lineRule="atLeast"/>
              <w:rPr>
                <w:b/>
                <w:color w:val="000000" w:themeColor="text1"/>
              </w:rPr>
            </w:pPr>
            <w:r w:rsidRPr="003A6E27">
              <w:rPr>
                <w:b/>
                <w:color w:val="000000" w:themeColor="text1"/>
              </w:rPr>
              <w:t>Patients (PIL analysis)</w:t>
            </w:r>
          </w:p>
        </w:tc>
        <w:tc>
          <w:tcPr>
            <w:tcW w:w="1842" w:type="dxa"/>
            <w:shd w:val="clear" w:color="auto" w:fill="auto"/>
          </w:tcPr>
          <w:p w14:paraId="110C3D4C" w14:textId="77777777" w:rsidR="00E075AD" w:rsidRPr="003A6E27" w:rsidRDefault="00E075AD" w:rsidP="003C7D1D">
            <w:pPr>
              <w:autoSpaceDE w:val="0"/>
              <w:autoSpaceDN w:val="0"/>
              <w:adjustRightInd w:val="0"/>
              <w:spacing w:line="400" w:lineRule="atLeast"/>
              <w:jc w:val="center"/>
              <w:rPr>
                <w:color w:val="000000" w:themeColor="text1"/>
              </w:rPr>
            </w:pPr>
          </w:p>
        </w:tc>
      </w:tr>
      <w:tr w:rsidR="00E075AD" w:rsidRPr="004C573B" w14:paraId="30360ADF" w14:textId="77777777" w:rsidTr="00E075AD">
        <w:tc>
          <w:tcPr>
            <w:tcW w:w="7372" w:type="dxa"/>
          </w:tcPr>
          <w:p w14:paraId="77775FC9" w14:textId="77777777" w:rsidR="00E075AD" w:rsidRPr="004C573B" w:rsidRDefault="00E075AD" w:rsidP="003C7D1D">
            <w:pPr>
              <w:autoSpaceDE w:val="0"/>
              <w:autoSpaceDN w:val="0"/>
              <w:adjustRightInd w:val="0"/>
              <w:spacing w:line="400" w:lineRule="atLeast"/>
              <w:rPr>
                <w:rFonts w:cs="Arial"/>
              </w:rPr>
            </w:pPr>
            <w:r>
              <w:t>The trial treatment(s)</w:t>
            </w:r>
          </w:p>
        </w:tc>
        <w:tc>
          <w:tcPr>
            <w:tcW w:w="1842" w:type="dxa"/>
          </w:tcPr>
          <w:p w14:paraId="39A2A8E4"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50 (100%)</w:t>
            </w:r>
          </w:p>
        </w:tc>
      </w:tr>
      <w:tr w:rsidR="00E075AD" w:rsidRPr="004C573B" w14:paraId="26EA8E13" w14:textId="77777777" w:rsidTr="00E075AD">
        <w:tc>
          <w:tcPr>
            <w:tcW w:w="7372" w:type="dxa"/>
          </w:tcPr>
          <w:p w14:paraId="244BD0E6" w14:textId="77777777" w:rsidR="00E075AD" w:rsidRPr="004C573B" w:rsidRDefault="00E075AD" w:rsidP="003C7D1D">
            <w:pPr>
              <w:autoSpaceDE w:val="0"/>
              <w:autoSpaceDN w:val="0"/>
              <w:adjustRightInd w:val="0"/>
              <w:spacing w:line="400" w:lineRule="atLeast"/>
              <w:rPr>
                <w:rFonts w:cs="Arial"/>
              </w:rPr>
            </w:pPr>
            <w:r w:rsidRPr="004C573B">
              <w:t>The probabilities of getting each treatment</w:t>
            </w:r>
          </w:p>
        </w:tc>
        <w:tc>
          <w:tcPr>
            <w:tcW w:w="1842" w:type="dxa"/>
          </w:tcPr>
          <w:p w14:paraId="0B99D0C3"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35 (70%)</w:t>
            </w:r>
          </w:p>
        </w:tc>
      </w:tr>
      <w:tr w:rsidR="00E075AD" w:rsidRPr="004C573B" w14:paraId="1A4A313E" w14:textId="77777777" w:rsidTr="00E075AD">
        <w:tc>
          <w:tcPr>
            <w:tcW w:w="7372" w:type="dxa"/>
          </w:tcPr>
          <w:p w14:paraId="0F594273" w14:textId="77777777" w:rsidR="00E075AD" w:rsidRPr="004C573B" w:rsidRDefault="00E075AD" w:rsidP="003C7D1D">
            <w:pPr>
              <w:autoSpaceDE w:val="0"/>
              <w:autoSpaceDN w:val="0"/>
              <w:adjustRightInd w:val="0"/>
              <w:spacing w:line="400" w:lineRule="atLeast"/>
              <w:rPr>
                <w:rFonts w:cs="Arial"/>
              </w:rPr>
            </w:pPr>
            <w:r w:rsidRPr="004C573B">
              <w:t xml:space="preserve">Does the </w:t>
            </w:r>
            <w:r>
              <w:t>PIL</w:t>
            </w:r>
            <w:r w:rsidRPr="004C573B">
              <w:t xml:space="preserve"> communicate (either explicitly or implicitly) that you or your doctor will not determining treatment?</w:t>
            </w:r>
          </w:p>
        </w:tc>
        <w:tc>
          <w:tcPr>
            <w:tcW w:w="1842" w:type="dxa"/>
          </w:tcPr>
          <w:p w14:paraId="6E56FD8E"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45 (90%)</w:t>
            </w:r>
          </w:p>
        </w:tc>
      </w:tr>
      <w:tr w:rsidR="00E075AD" w:rsidRPr="004C573B" w14:paraId="004C4AA8" w14:textId="77777777" w:rsidTr="00E075AD">
        <w:tc>
          <w:tcPr>
            <w:tcW w:w="7372" w:type="dxa"/>
          </w:tcPr>
          <w:p w14:paraId="2B4FC65B" w14:textId="77777777" w:rsidR="00E075AD" w:rsidRPr="004C573B" w:rsidRDefault="00E075AD" w:rsidP="003C7D1D">
            <w:pPr>
              <w:autoSpaceDE w:val="0"/>
              <w:autoSpaceDN w:val="0"/>
              <w:adjustRightInd w:val="0"/>
              <w:spacing w:line="400" w:lineRule="atLeast"/>
            </w:pPr>
            <w:r>
              <w:t>Does the PIL explicitly describe</w:t>
            </w:r>
            <w:r w:rsidRPr="004C573B">
              <w:t xml:space="preserve"> that the treatment will not be determined by you or your doctor</w:t>
            </w:r>
          </w:p>
        </w:tc>
        <w:tc>
          <w:tcPr>
            <w:tcW w:w="1842" w:type="dxa"/>
          </w:tcPr>
          <w:p w14:paraId="2E7958B1"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13 (26%)</w:t>
            </w:r>
          </w:p>
        </w:tc>
      </w:tr>
      <w:tr w:rsidR="00E075AD" w:rsidRPr="004C573B" w14:paraId="008ABE30" w14:textId="77777777" w:rsidTr="00E075AD">
        <w:tc>
          <w:tcPr>
            <w:tcW w:w="7372" w:type="dxa"/>
          </w:tcPr>
          <w:p w14:paraId="09D8C608" w14:textId="77777777" w:rsidR="00E075AD" w:rsidRPr="004C573B" w:rsidRDefault="00E075AD" w:rsidP="003C7D1D">
            <w:pPr>
              <w:autoSpaceDE w:val="0"/>
              <w:autoSpaceDN w:val="0"/>
              <w:adjustRightInd w:val="0"/>
              <w:spacing w:line="400" w:lineRule="atLeast"/>
              <w:rPr>
                <w:rFonts w:cs="Arial"/>
              </w:rPr>
            </w:pPr>
            <w:r w:rsidRPr="004C573B">
              <w:t>The trial procedures to be followed, in</w:t>
            </w:r>
            <w:r>
              <w:t>cluding all invasive procedures</w:t>
            </w:r>
          </w:p>
        </w:tc>
        <w:tc>
          <w:tcPr>
            <w:tcW w:w="1842" w:type="dxa"/>
          </w:tcPr>
          <w:p w14:paraId="5C31E0D2"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50 (100%)</w:t>
            </w:r>
          </w:p>
        </w:tc>
      </w:tr>
      <w:tr w:rsidR="00E075AD" w:rsidRPr="004C573B" w14:paraId="2A7A089F" w14:textId="77777777" w:rsidTr="00E075AD">
        <w:tc>
          <w:tcPr>
            <w:tcW w:w="7372" w:type="dxa"/>
          </w:tcPr>
          <w:p w14:paraId="65AEDCD3" w14:textId="77777777" w:rsidR="00E075AD" w:rsidRPr="00026037" w:rsidRDefault="00E075AD" w:rsidP="003C7D1D">
            <w:pPr>
              <w:autoSpaceDE w:val="0"/>
              <w:autoSpaceDN w:val="0"/>
              <w:adjustRightInd w:val="0"/>
              <w:spacing w:line="400" w:lineRule="atLeast"/>
              <w:rPr>
                <w:rFonts w:cs="Arial"/>
              </w:rPr>
            </w:pPr>
            <w:r w:rsidRPr="00026037">
              <w:t>The subject’s responsibilit</w:t>
            </w:r>
            <w:r>
              <w:t>ies/ What taking part involves</w:t>
            </w:r>
          </w:p>
        </w:tc>
        <w:tc>
          <w:tcPr>
            <w:tcW w:w="1842" w:type="dxa"/>
          </w:tcPr>
          <w:p w14:paraId="005A7D00" w14:textId="77777777" w:rsidR="00E075AD" w:rsidRPr="004C573B" w:rsidRDefault="00E075AD" w:rsidP="003C7D1D">
            <w:pPr>
              <w:autoSpaceDE w:val="0"/>
              <w:autoSpaceDN w:val="0"/>
              <w:adjustRightInd w:val="0"/>
              <w:spacing w:line="400" w:lineRule="atLeast"/>
              <w:jc w:val="center"/>
              <w:rPr>
                <w:rFonts w:cs="Arial"/>
              </w:rPr>
            </w:pPr>
            <w:r w:rsidRPr="00026037">
              <w:rPr>
                <w:rFonts w:cs="Arial"/>
              </w:rPr>
              <w:t>50 (100%)</w:t>
            </w:r>
          </w:p>
        </w:tc>
      </w:tr>
      <w:tr w:rsidR="00E075AD" w:rsidRPr="004C573B" w14:paraId="5985FB6B" w14:textId="77777777" w:rsidTr="00E075AD">
        <w:tc>
          <w:tcPr>
            <w:tcW w:w="7372" w:type="dxa"/>
          </w:tcPr>
          <w:p w14:paraId="26A98844" w14:textId="77777777" w:rsidR="00E075AD" w:rsidRPr="004C573B" w:rsidRDefault="00E075AD" w:rsidP="003C7D1D">
            <w:pPr>
              <w:autoSpaceDE w:val="0"/>
              <w:autoSpaceDN w:val="0"/>
              <w:adjustRightInd w:val="0"/>
              <w:spacing w:line="400" w:lineRule="atLeast"/>
              <w:rPr>
                <w:rFonts w:cs="Arial"/>
              </w:rPr>
            </w:pPr>
            <w:r w:rsidRPr="004C573B">
              <w:t>The expected duration of the subje</w:t>
            </w:r>
            <w:r>
              <w:t>ct’s participation in the trial</w:t>
            </w:r>
          </w:p>
        </w:tc>
        <w:tc>
          <w:tcPr>
            <w:tcW w:w="1842" w:type="dxa"/>
          </w:tcPr>
          <w:p w14:paraId="50DD6C06"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48 (96%)</w:t>
            </w:r>
          </w:p>
        </w:tc>
      </w:tr>
      <w:tr w:rsidR="00E075AD" w:rsidRPr="004C573B" w14:paraId="1C6B8E14" w14:textId="77777777" w:rsidTr="00E075AD">
        <w:tc>
          <w:tcPr>
            <w:tcW w:w="7372" w:type="dxa"/>
          </w:tcPr>
          <w:p w14:paraId="040B1E87" w14:textId="77777777" w:rsidR="00E075AD" w:rsidRPr="004C573B" w:rsidRDefault="00E075AD" w:rsidP="003C7D1D">
            <w:pPr>
              <w:autoSpaceDE w:val="0"/>
              <w:autoSpaceDN w:val="0"/>
              <w:adjustRightInd w:val="0"/>
              <w:spacing w:line="400" w:lineRule="atLeast"/>
              <w:rPr>
                <w:rFonts w:cs="Arial"/>
              </w:rPr>
            </w:pPr>
            <w:r w:rsidRPr="004C573B">
              <w:t>The reasonably foreseeable risks or inconveniences to the subject and, when applicable, to an em</w:t>
            </w:r>
            <w:r>
              <w:t>bryo, foetus, or nursing infant.</w:t>
            </w:r>
          </w:p>
        </w:tc>
        <w:tc>
          <w:tcPr>
            <w:tcW w:w="1842" w:type="dxa"/>
          </w:tcPr>
          <w:p w14:paraId="399ECEAD"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47 (94%)</w:t>
            </w:r>
          </w:p>
        </w:tc>
      </w:tr>
      <w:tr w:rsidR="00E075AD" w:rsidRPr="004C573B" w14:paraId="589FB37F" w14:textId="77777777" w:rsidTr="00E075AD">
        <w:tc>
          <w:tcPr>
            <w:tcW w:w="7372" w:type="dxa"/>
          </w:tcPr>
          <w:p w14:paraId="653656D3" w14:textId="77777777" w:rsidR="00E075AD" w:rsidRPr="004C573B" w:rsidRDefault="00E075AD" w:rsidP="003C7D1D">
            <w:pPr>
              <w:autoSpaceDE w:val="0"/>
              <w:autoSpaceDN w:val="0"/>
              <w:adjustRightInd w:val="0"/>
              <w:spacing w:line="400" w:lineRule="atLeast"/>
              <w:rPr>
                <w:rFonts w:cs="Arial"/>
                <w:highlight w:val="yellow"/>
              </w:rPr>
            </w:pPr>
            <w:r w:rsidRPr="004C573B">
              <w:t>The reasonably expected benefits. When there is no intended clinical benefit to the subject, the subje</w:t>
            </w:r>
            <w:r>
              <w:t>ct should be made aware of this</w:t>
            </w:r>
          </w:p>
        </w:tc>
        <w:tc>
          <w:tcPr>
            <w:tcW w:w="1842" w:type="dxa"/>
          </w:tcPr>
          <w:p w14:paraId="70ADDA61"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46 (92%)</w:t>
            </w:r>
          </w:p>
        </w:tc>
      </w:tr>
      <w:tr w:rsidR="00090727" w:rsidRPr="00090727" w14:paraId="368C6135" w14:textId="77777777" w:rsidTr="003A6E27">
        <w:tc>
          <w:tcPr>
            <w:tcW w:w="7372" w:type="dxa"/>
            <w:shd w:val="clear" w:color="auto" w:fill="auto"/>
          </w:tcPr>
          <w:p w14:paraId="01B5FD83" w14:textId="77777777" w:rsidR="00E075AD" w:rsidRPr="003A6E27" w:rsidRDefault="00E075AD" w:rsidP="003C7D1D">
            <w:pPr>
              <w:autoSpaceDE w:val="0"/>
              <w:autoSpaceDN w:val="0"/>
              <w:adjustRightInd w:val="0"/>
              <w:spacing w:line="400" w:lineRule="atLeast"/>
              <w:rPr>
                <w:b/>
                <w:color w:val="000000" w:themeColor="text1"/>
              </w:rPr>
            </w:pPr>
            <w:r w:rsidRPr="003A6E27">
              <w:rPr>
                <w:b/>
                <w:color w:val="000000" w:themeColor="text1"/>
              </w:rPr>
              <w:t>Patients (Retention content in PIL)</w:t>
            </w:r>
          </w:p>
        </w:tc>
        <w:tc>
          <w:tcPr>
            <w:tcW w:w="1842" w:type="dxa"/>
            <w:shd w:val="clear" w:color="auto" w:fill="auto"/>
          </w:tcPr>
          <w:p w14:paraId="3DCB2D0F" w14:textId="77777777" w:rsidR="00E075AD" w:rsidRPr="003A6E27" w:rsidRDefault="00E075AD" w:rsidP="003C7D1D">
            <w:pPr>
              <w:autoSpaceDE w:val="0"/>
              <w:autoSpaceDN w:val="0"/>
              <w:adjustRightInd w:val="0"/>
              <w:spacing w:line="400" w:lineRule="atLeast"/>
              <w:jc w:val="center"/>
              <w:rPr>
                <w:color w:val="000000" w:themeColor="text1"/>
              </w:rPr>
            </w:pPr>
          </w:p>
        </w:tc>
      </w:tr>
      <w:tr w:rsidR="00E075AD" w:rsidRPr="004C573B" w14:paraId="19ACD540" w14:textId="77777777" w:rsidTr="00E075AD">
        <w:tc>
          <w:tcPr>
            <w:tcW w:w="7372" w:type="dxa"/>
          </w:tcPr>
          <w:p w14:paraId="427A070B" w14:textId="77777777" w:rsidR="00E075AD" w:rsidRPr="00861224" w:rsidRDefault="00E075AD" w:rsidP="003C7D1D">
            <w:pPr>
              <w:autoSpaceDE w:val="0"/>
              <w:autoSpaceDN w:val="0"/>
              <w:adjustRightInd w:val="0"/>
              <w:spacing w:line="400" w:lineRule="atLeast"/>
              <w:rPr>
                <w:rFonts w:cs="Arial"/>
                <w:vertAlign w:val="superscript"/>
              </w:rPr>
            </w:pPr>
            <w:r>
              <w:rPr>
                <w:rFonts w:cs="Arial"/>
              </w:rPr>
              <w:t>PIL</w:t>
            </w:r>
            <w:r w:rsidRPr="004C573B">
              <w:rPr>
                <w:rFonts w:cs="Arial"/>
              </w:rPr>
              <w:t xml:space="preserve"> state that patients must be willing to have a</w:t>
            </w:r>
            <w:r>
              <w:rPr>
                <w:rFonts w:cs="Arial"/>
              </w:rPr>
              <w:t xml:space="preserve">ny treatment to enter the trial </w:t>
            </w:r>
            <w:r>
              <w:rPr>
                <w:rFonts w:cs="Arial"/>
                <w:vertAlign w:val="superscript"/>
              </w:rPr>
              <w:t>a</w:t>
            </w:r>
          </w:p>
        </w:tc>
        <w:tc>
          <w:tcPr>
            <w:tcW w:w="1842" w:type="dxa"/>
          </w:tcPr>
          <w:p w14:paraId="5E6D1433"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3 (6%)</w:t>
            </w:r>
          </w:p>
        </w:tc>
      </w:tr>
      <w:tr w:rsidR="00E075AD" w:rsidRPr="004C573B" w14:paraId="28FF6A89" w14:textId="77777777" w:rsidTr="00E075AD">
        <w:tc>
          <w:tcPr>
            <w:tcW w:w="7372" w:type="dxa"/>
          </w:tcPr>
          <w:p w14:paraId="167DC13C" w14:textId="77777777" w:rsidR="00E075AD" w:rsidRPr="004C573B" w:rsidRDefault="00E075AD" w:rsidP="003C7D1D">
            <w:pPr>
              <w:autoSpaceDE w:val="0"/>
              <w:autoSpaceDN w:val="0"/>
              <w:adjustRightInd w:val="0"/>
              <w:spacing w:line="400" w:lineRule="atLeast"/>
              <w:rPr>
                <w:rFonts w:cs="Arial"/>
              </w:rPr>
            </w:pPr>
            <w:r w:rsidRPr="004C573B">
              <w:rPr>
                <w:rFonts w:cs="Arial"/>
              </w:rPr>
              <w:t xml:space="preserve">Indirect or direct comment about the importance of retention </w:t>
            </w:r>
          </w:p>
        </w:tc>
        <w:tc>
          <w:tcPr>
            <w:tcW w:w="1842" w:type="dxa"/>
          </w:tcPr>
          <w:p w14:paraId="716ACB1F"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8 (16%)</w:t>
            </w:r>
          </w:p>
        </w:tc>
      </w:tr>
      <w:tr w:rsidR="00E075AD" w:rsidRPr="004C573B" w14:paraId="16E18A5A" w14:textId="77777777" w:rsidTr="00E075AD">
        <w:tc>
          <w:tcPr>
            <w:tcW w:w="7372" w:type="dxa"/>
          </w:tcPr>
          <w:p w14:paraId="69A6D06D" w14:textId="77777777" w:rsidR="00E075AD" w:rsidRPr="004C573B" w:rsidRDefault="00E075AD" w:rsidP="003C7D1D">
            <w:pPr>
              <w:autoSpaceDE w:val="0"/>
              <w:autoSpaceDN w:val="0"/>
              <w:adjustRightInd w:val="0"/>
              <w:spacing w:line="400" w:lineRule="atLeast"/>
              <w:rPr>
                <w:rFonts w:cs="Arial"/>
              </w:rPr>
            </w:pPr>
            <w:r w:rsidRPr="004C573B">
              <w:rPr>
                <w:rFonts w:cs="Arial"/>
              </w:rPr>
              <w:t xml:space="preserve">The </w:t>
            </w:r>
            <w:r>
              <w:rPr>
                <w:rFonts w:cs="Arial"/>
              </w:rPr>
              <w:t>PIL</w:t>
            </w:r>
            <w:r w:rsidRPr="004C573B">
              <w:rPr>
                <w:rFonts w:cs="Arial"/>
              </w:rPr>
              <w:t xml:space="preserve"> describes the importance of follow up whilst receiving treatment</w:t>
            </w:r>
          </w:p>
        </w:tc>
        <w:tc>
          <w:tcPr>
            <w:tcW w:w="1842" w:type="dxa"/>
          </w:tcPr>
          <w:p w14:paraId="3F96CA74"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2 (4%)</w:t>
            </w:r>
          </w:p>
        </w:tc>
      </w:tr>
      <w:tr w:rsidR="00E075AD" w:rsidRPr="004C573B" w14:paraId="25C85461" w14:textId="77777777" w:rsidTr="00E075AD">
        <w:tc>
          <w:tcPr>
            <w:tcW w:w="7372" w:type="dxa"/>
          </w:tcPr>
          <w:p w14:paraId="658559BD" w14:textId="77777777" w:rsidR="00E075AD" w:rsidRPr="004C573B" w:rsidRDefault="00E075AD" w:rsidP="003C7D1D">
            <w:pPr>
              <w:autoSpaceDE w:val="0"/>
              <w:autoSpaceDN w:val="0"/>
              <w:adjustRightInd w:val="0"/>
              <w:spacing w:line="400" w:lineRule="atLeast"/>
              <w:rPr>
                <w:rFonts w:cs="Arial"/>
              </w:rPr>
            </w:pPr>
            <w:r w:rsidRPr="004C573B">
              <w:rPr>
                <w:rFonts w:cs="Arial"/>
              </w:rPr>
              <w:t xml:space="preserve">The </w:t>
            </w:r>
            <w:r>
              <w:rPr>
                <w:rFonts w:cs="Arial"/>
              </w:rPr>
              <w:t>PIL</w:t>
            </w:r>
            <w:r w:rsidRPr="004C573B">
              <w:rPr>
                <w:rFonts w:cs="Arial"/>
              </w:rPr>
              <w:t xml:space="preserve"> describes the importance of follow up whilst if the allocated treatment is not  received</w:t>
            </w:r>
          </w:p>
        </w:tc>
        <w:tc>
          <w:tcPr>
            <w:tcW w:w="1842" w:type="dxa"/>
          </w:tcPr>
          <w:p w14:paraId="47D08698"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2 (4%)</w:t>
            </w:r>
          </w:p>
        </w:tc>
      </w:tr>
      <w:tr w:rsidR="00E075AD" w:rsidRPr="004C573B" w14:paraId="5861BD4A" w14:textId="77777777" w:rsidTr="00E075AD">
        <w:tc>
          <w:tcPr>
            <w:tcW w:w="7372" w:type="dxa"/>
          </w:tcPr>
          <w:p w14:paraId="1159DAF1" w14:textId="77777777" w:rsidR="00E075AD" w:rsidRPr="004C573B" w:rsidRDefault="00E075AD" w:rsidP="003C7D1D">
            <w:pPr>
              <w:autoSpaceDE w:val="0"/>
              <w:autoSpaceDN w:val="0"/>
              <w:adjustRightInd w:val="0"/>
              <w:spacing w:line="400" w:lineRule="atLeast"/>
              <w:rPr>
                <w:rFonts w:cs="Arial"/>
              </w:rPr>
            </w:pPr>
            <w:r w:rsidRPr="004C573B">
              <w:rPr>
                <w:rFonts w:cs="Arial"/>
              </w:rPr>
              <w:t xml:space="preserve">The </w:t>
            </w:r>
            <w:r>
              <w:rPr>
                <w:rFonts w:cs="Arial"/>
              </w:rPr>
              <w:t>PIL</w:t>
            </w:r>
            <w:r w:rsidRPr="004C573B">
              <w:rPr>
                <w:rFonts w:cs="Arial"/>
              </w:rPr>
              <w:t xml:space="preserve"> describe the importance of  follow up whilst if the allocated treatment is stopped</w:t>
            </w:r>
          </w:p>
        </w:tc>
        <w:tc>
          <w:tcPr>
            <w:tcW w:w="1842" w:type="dxa"/>
          </w:tcPr>
          <w:p w14:paraId="3F3110E3"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 (8%)</w:t>
            </w:r>
          </w:p>
        </w:tc>
      </w:tr>
      <w:tr w:rsidR="00E075AD" w:rsidRPr="004C573B" w14:paraId="462B3BAD" w14:textId="77777777" w:rsidTr="00E075AD">
        <w:tc>
          <w:tcPr>
            <w:tcW w:w="7372" w:type="dxa"/>
          </w:tcPr>
          <w:p w14:paraId="38A79E25" w14:textId="77777777" w:rsidR="00E075AD" w:rsidRPr="00B133D5" w:rsidRDefault="00E075AD" w:rsidP="003C7D1D">
            <w:pPr>
              <w:autoSpaceDE w:val="0"/>
              <w:autoSpaceDN w:val="0"/>
              <w:adjustRightInd w:val="0"/>
              <w:spacing w:line="400" w:lineRule="atLeast"/>
              <w:rPr>
                <w:rFonts w:cs="Arial"/>
              </w:rPr>
            </w:pPr>
            <w:r w:rsidRPr="00B133D5">
              <w:rPr>
                <w:rFonts w:cs="Arial"/>
              </w:rPr>
              <w:t xml:space="preserve">The </w:t>
            </w:r>
            <w:r>
              <w:rPr>
                <w:rFonts w:cs="Arial"/>
              </w:rPr>
              <w:t>PIL</w:t>
            </w:r>
            <w:r w:rsidRPr="00B133D5">
              <w:rPr>
                <w:rFonts w:cs="Arial"/>
              </w:rPr>
              <w:t xml:space="preserve"> makes a distinction between withdrawal from treatment and withdrawal from follow up</w:t>
            </w:r>
            <w:r>
              <w:rPr>
                <w:rFonts w:cs="Arial"/>
                <w:vertAlign w:val="superscript"/>
              </w:rPr>
              <w:t xml:space="preserve"> a</w:t>
            </w:r>
          </w:p>
        </w:tc>
        <w:tc>
          <w:tcPr>
            <w:tcW w:w="1842" w:type="dxa"/>
          </w:tcPr>
          <w:p w14:paraId="116AB840" w14:textId="77777777" w:rsidR="00E075AD" w:rsidRPr="00B133D5" w:rsidRDefault="00E075AD" w:rsidP="003C7D1D">
            <w:pPr>
              <w:autoSpaceDE w:val="0"/>
              <w:autoSpaceDN w:val="0"/>
              <w:adjustRightInd w:val="0"/>
              <w:spacing w:line="400" w:lineRule="atLeast"/>
              <w:jc w:val="center"/>
              <w:rPr>
                <w:rFonts w:cs="Arial"/>
              </w:rPr>
            </w:pPr>
            <w:r w:rsidRPr="00B133D5">
              <w:rPr>
                <w:rFonts w:cs="Arial"/>
              </w:rPr>
              <w:t>14</w:t>
            </w:r>
            <w:r>
              <w:rPr>
                <w:rFonts w:cs="Arial"/>
              </w:rPr>
              <w:t xml:space="preserve"> </w:t>
            </w:r>
            <w:r w:rsidRPr="00B133D5">
              <w:rPr>
                <w:rFonts w:cs="Arial"/>
              </w:rPr>
              <w:t>(30%)</w:t>
            </w:r>
          </w:p>
        </w:tc>
      </w:tr>
      <w:tr w:rsidR="00090727" w:rsidRPr="00090727" w14:paraId="09B88CC2" w14:textId="77777777" w:rsidTr="003A6E27">
        <w:tc>
          <w:tcPr>
            <w:tcW w:w="7372" w:type="dxa"/>
            <w:shd w:val="clear" w:color="auto" w:fill="auto"/>
          </w:tcPr>
          <w:p w14:paraId="039D402E" w14:textId="77777777" w:rsidR="00E075AD" w:rsidRPr="003A6E27" w:rsidRDefault="00E075AD" w:rsidP="003C7D1D">
            <w:pPr>
              <w:autoSpaceDE w:val="0"/>
              <w:autoSpaceDN w:val="0"/>
              <w:adjustRightInd w:val="0"/>
              <w:spacing w:line="400" w:lineRule="atLeast"/>
              <w:rPr>
                <w:b/>
                <w:color w:val="000000" w:themeColor="text1"/>
              </w:rPr>
            </w:pPr>
            <w:r w:rsidRPr="003A6E27">
              <w:rPr>
                <w:b/>
                <w:color w:val="000000" w:themeColor="text1"/>
              </w:rPr>
              <w:t>Clinicians/ Research sites (Protocol analysis)</w:t>
            </w:r>
          </w:p>
        </w:tc>
        <w:tc>
          <w:tcPr>
            <w:tcW w:w="1842" w:type="dxa"/>
            <w:shd w:val="clear" w:color="auto" w:fill="auto"/>
          </w:tcPr>
          <w:p w14:paraId="42B3E081" w14:textId="77777777" w:rsidR="00E075AD" w:rsidRPr="003A6E27" w:rsidRDefault="00E075AD" w:rsidP="003C7D1D">
            <w:pPr>
              <w:autoSpaceDE w:val="0"/>
              <w:autoSpaceDN w:val="0"/>
              <w:adjustRightInd w:val="0"/>
              <w:spacing w:line="400" w:lineRule="atLeast"/>
              <w:jc w:val="center"/>
              <w:rPr>
                <w:color w:val="000000" w:themeColor="text1"/>
              </w:rPr>
            </w:pPr>
          </w:p>
        </w:tc>
      </w:tr>
      <w:tr w:rsidR="00E075AD" w:rsidRPr="004C573B" w14:paraId="6EE07FD7" w14:textId="77777777" w:rsidTr="00E075AD">
        <w:tc>
          <w:tcPr>
            <w:tcW w:w="7372" w:type="dxa"/>
          </w:tcPr>
          <w:p w14:paraId="07FCA46E" w14:textId="77777777" w:rsidR="00E075AD" w:rsidRPr="004C573B" w:rsidRDefault="00E075AD" w:rsidP="003C7D1D">
            <w:pPr>
              <w:autoSpaceDE w:val="0"/>
              <w:autoSpaceDN w:val="0"/>
              <w:adjustRightInd w:val="0"/>
              <w:spacing w:line="400" w:lineRule="atLeast"/>
              <w:rPr>
                <w:rFonts w:cs="Arial"/>
              </w:rPr>
            </w:pPr>
            <w:r w:rsidRPr="004C573B">
              <w:rPr>
                <w:rFonts w:cs="Arial"/>
              </w:rPr>
              <w:t>Protocol contains information on withdrawal</w:t>
            </w:r>
          </w:p>
        </w:tc>
        <w:tc>
          <w:tcPr>
            <w:tcW w:w="1842" w:type="dxa"/>
          </w:tcPr>
          <w:p w14:paraId="023CBB0C"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43 (86%)</w:t>
            </w:r>
          </w:p>
        </w:tc>
      </w:tr>
      <w:tr w:rsidR="00E075AD" w:rsidRPr="004C573B" w14:paraId="29A62C1B" w14:textId="77777777" w:rsidTr="00E075AD">
        <w:tc>
          <w:tcPr>
            <w:tcW w:w="7372" w:type="dxa"/>
          </w:tcPr>
          <w:p w14:paraId="35955C0F" w14:textId="77777777" w:rsidR="00E075AD" w:rsidRPr="004C573B" w:rsidRDefault="00E075AD" w:rsidP="003C7D1D">
            <w:pPr>
              <w:autoSpaceDE w:val="0"/>
              <w:autoSpaceDN w:val="0"/>
              <w:adjustRightInd w:val="0"/>
              <w:spacing w:line="400" w:lineRule="atLeast"/>
              <w:rPr>
                <w:rFonts w:cs="Arial"/>
              </w:rPr>
            </w:pPr>
            <w:r w:rsidRPr="004C573B">
              <w:rPr>
                <w:rFonts w:cs="Arial"/>
              </w:rPr>
              <w:t>Protocol makes a distinction between withdrawal from treatment and withdrawal from follow up</w:t>
            </w:r>
            <w:r>
              <w:rPr>
                <w:rFonts w:cs="Arial"/>
                <w:vertAlign w:val="superscript"/>
              </w:rPr>
              <w:t xml:space="preserve"> a</w:t>
            </w:r>
          </w:p>
        </w:tc>
        <w:tc>
          <w:tcPr>
            <w:tcW w:w="1842" w:type="dxa"/>
          </w:tcPr>
          <w:p w14:paraId="3DF98D15"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28 (60%)</w:t>
            </w:r>
          </w:p>
        </w:tc>
      </w:tr>
      <w:tr w:rsidR="00E075AD" w:rsidRPr="004C573B" w14:paraId="0D42647E" w14:textId="77777777" w:rsidTr="00E075AD">
        <w:tc>
          <w:tcPr>
            <w:tcW w:w="7372" w:type="dxa"/>
          </w:tcPr>
          <w:p w14:paraId="66F6DA9A" w14:textId="77777777" w:rsidR="00E075AD" w:rsidRPr="004C573B" w:rsidRDefault="00E075AD" w:rsidP="003C7D1D">
            <w:pPr>
              <w:autoSpaceDE w:val="0"/>
              <w:autoSpaceDN w:val="0"/>
              <w:adjustRightInd w:val="0"/>
              <w:spacing w:line="400" w:lineRule="atLeast"/>
              <w:rPr>
                <w:rFonts w:cs="Arial"/>
              </w:rPr>
            </w:pPr>
            <w:r w:rsidRPr="004C573B">
              <w:rPr>
                <w:rFonts w:cs="Arial"/>
              </w:rPr>
              <w:t>States that the</w:t>
            </w:r>
            <w:r>
              <w:rPr>
                <w:rFonts w:cs="Arial"/>
              </w:rPr>
              <w:t xml:space="preserve"> trial </w:t>
            </w:r>
            <w:r w:rsidRPr="004C573B">
              <w:rPr>
                <w:rFonts w:cs="Arial"/>
              </w:rPr>
              <w:t>want</w:t>
            </w:r>
            <w:r>
              <w:rPr>
                <w:rFonts w:cs="Arial"/>
              </w:rPr>
              <w:t>s</w:t>
            </w:r>
            <w:r w:rsidRPr="004C573B">
              <w:rPr>
                <w:rFonts w:cs="Arial"/>
              </w:rPr>
              <w:t xml:space="preserve"> to collect follow up data if a patient withdraws </w:t>
            </w:r>
          </w:p>
        </w:tc>
        <w:tc>
          <w:tcPr>
            <w:tcW w:w="1842" w:type="dxa"/>
          </w:tcPr>
          <w:p w14:paraId="272D3B23" w14:textId="77777777" w:rsidR="00E075AD" w:rsidRPr="004C573B" w:rsidRDefault="00E075AD" w:rsidP="003C7D1D">
            <w:pPr>
              <w:autoSpaceDE w:val="0"/>
              <w:autoSpaceDN w:val="0"/>
              <w:adjustRightInd w:val="0"/>
              <w:spacing w:line="400" w:lineRule="atLeast"/>
              <w:jc w:val="center"/>
              <w:rPr>
                <w:rFonts w:cs="Arial"/>
              </w:rPr>
            </w:pPr>
            <w:r w:rsidRPr="004C573B">
              <w:rPr>
                <w:rFonts w:cs="Arial"/>
              </w:rPr>
              <w:t>23 (46%)</w:t>
            </w:r>
          </w:p>
        </w:tc>
      </w:tr>
    </w:tbl>
    <w:p w14:paraId="78A0253B" w14:textId="77777777" w:rsidR="00E075AD" w:rsidRDefault="00E075AD" w:rsidP="0053229C">
      <w:pPr>
        <w:shd w:val="clear" w:color="auto" w:fill="FFFFFF" w:themeFill="background1"/>
        <w:spacing w:line="240" w:lineRule="auto"/>
        <w:rPr>
          <w:rFonts w:ascii="Times New Roman" w:hAnsi="Times New Roman" w:cs="Times New Roman"/>
          <w:sz w:val="24"/>
          <w:szCs w:val="24"/>
        </w:rPr>
      </w:pPr>
    </w:p>
    <w:p w14:paraId="354A6AE5" w14:textId="77777777" w:rsidR="002E08B9" w:rsidRPr="00B35093" w:rsidRDefault="002E08B9" w:rsidP="00B35093">
      <w:pPr>
        <w:shd w:val="clear" w:color="auto" w:fill="FFFFFF" w:themeFill="background1"/>
        <w:spacing w:line="480" w:lineRule="auto"/>
        <w:jc w:val="center"/>
        <w:rPr>
          <w:sz w:val="24"/>
          <w:szCs w:val="24"/>
          <w:lang w:eastAsia="en-GB"/>
        </w:rPr>
      </w:pPr>
    </w:p>
    <w:p w14:paraId="5B44A7FE" w14:textId="095980F8" w:rsidR="008D5A26" w:rsidRPr="00B35093" w:rsidRDefault="00C758C6" w:rsidP="00CC1958">
      <w:pPr>
        <w:pStyle w:val="Heading2"/>
        <w:spacing w:line="480" w:lineRule="auto"/>
        <w:rPr>
          <w:lang w:eastAsia="en-GB"/>
        </w:rPr>
      </w:pPr>
      <w:r>
        <w:rPr>
          <w:lang w:eastAsia="en-GB"/>
        </w:rPr>
        <w:t>Statements about patient w</w:t>
      </w:r>
      <w:r w:rsidR="008D5A26" w:rsidRPr="00B35093">
        <w:rPr>
          <w:lang w:eastAsia="en-GB"/>
        </w:rPr>
        <w:t>ithdrawal</w:t>
      </w:r>
    </w:p>
    <w:p w14:paraId="73EDB1A8" w14:textId="0F0FD4EF" w:rsidR="008F699A" w:rsidRPr="00B35093" w:rsidRDefault="00E84848" w:rsidP="00B35093">
      <w:pPr>
        <w:shd w:val="clear" w:color="auto" w:fill="FFFFFF" w:themeFill="background1"/>
        <w:spacing w:line="480" w:lineRule="auto"/>
        <w:rPr>
          <w:sz w:val="24"/>
          <w:szCs w:val="24"/>
          <w:lang w:eastAsia="en-GB"/>
        </w:rPr>
      </w:pPr>
      <w:r>
        <w:rPr>
          <w:sz w:val="24"/>
          <w:szCs w:val="24"/>
          <w:lang w:eastAsia="en-GB"/>
        </w:rPr>
        <w:t>Forty three</w:t>
      </w:r>
      <w:r w:rsidRPr="00B35093">
        <w:rPr>
          <w:sz w:val="24"/>
          <w:szCs w:val="24"/>
          <w:lang w:eastAsia="en-GB"/>
        </w:rPr>
        <w:t xml:space="preserve"> </w:t>
      </w:r>
      <w:r w:rsidR="008F699A" w:rsidRPr="00B35093">
        <w:rPr>
          <w:sz w:val="24"/>
          <w:szCs w:val="24"/>
          <w:lang w:eastAsia="en-GB"/>
        </w:rPr>
        <w:t>(86%) trial protocols contained inf</w:t>
      </w:r>
      <w:r w:rsidR="000739B3" w:rsidRPr="00B35093">
        <w:rPr>
          <w:sz w:val="24"/>
          <w:szCs w:val="24"/>
          <w:lang w:eastAsia="en-GB"/>
        </w:rPr>
        <w:t>ormation on patient</w:t>
      </w:r>
      <w:r w:rsidR="008F699A" w:rsidRPr="00B35093">
        <w:rPr>
          <w:sz w:val="24"/>
          <w:szCs w:val="24"/>
          <w:lang w:eastAsia="en-GB"/>
        </w:rPr>
        <w:t xml:space="preserve"> withdrawal </w:t>
      </w:r>
      <w:r w:rsidR="003C13A2" w:rsidRPr="00B35093">
        <w:rPr>
          <w:sz w:val="24"/>
          <w:szCs w:val="24"/>
          <w:lang w:eastAsia="en-GB"/>
        </w:rPr>
        <w:t xml:space="preserve">with content </w:t>
      </w:r>
      <w:r w:rsidR="008F699A" w:rsidRPr="00B35093">
        <w:rPr>
          <w:sz w:val="24"/>
          <w:szCs w:val="24"/>
          <w:lang w:eastAsia="en-GB"/>
        </w:rPr>
        <w:t xml:space="preserve">ranging from </w:t>
      </w:r>
      <w:r w:rsidR="00A5498D" w:rsidRPr="00B35093">
        <w:rPr>
          <w:sz w:val="24"/>
          <w:szCs w:val="24"/>
          <w:lang w:eastAsia="en-GB"/>
        </w:rPr>
        <w:t xml:space="preserve">only </w:t>
      </w:r>
      <w:r w:rsidR="004C573B" w:rsidRPr="00B35093">
        <w:rPr>
          <w:sz w:val="24"/>
          <w:szCs w:val="24"/>
          <w:lang w:eastAsia="en-GB"/>
        </w:rPr>
        <w:t xml:space="preserve">confirming </w:t>
      </w:r>
      <w:r w:rsidR="008F699A" w:rsidRPr="00B35093">
        <w:rPr>
          <w:sz w:val="24"/>
          <w:szCs w:val="24"/>
          <w:lang w:eastAsia="en-GB"/>
        </w:rPr>
        <w:t>patient</w:t>
      </w:r>
      <w:r w:rsidR="004C573B" w:rsidRPr="00B35093">
        <w:rPr>
          <w:sz w:val="24"/>
          <w:szCs w:val="24"/>
          <w:lang w:eastAsia="en-GB"/>
        </w:rPr>
        <w:t>’</w:t>
      </w:r>
      <w:r w:rsidR="008F699A" w:rsidRPr="00B35093">
        <w:rPr>
          <w:sz w:val="24"/>
          <w:szCs w:val="24"/>
          <w:lang w:eastAsia="en-GB"/>
        </w:rPr>
        <w:t>s right to withdraw from a trial to describing</w:t>
      </w:r>
      <w:r w:rsidR="000739B3" w:rsidRPr="00B35093">
        <w:rPr>
          <w:sz w:val="24"/>
          <w:szCs w:val="24"/>
          <w:lang w:eastAsia="en-GB"/>
        </w:rPr>
        <w:t xml:space="preserve"> trial specific </w:t>
      </w:r>
      <w:r w:rsidR="003C13A2" w:rsidRPr="00B35093">
        <w:rPr>
          <w:sz w:val="24"/>
          <w:szCs w:val="24"/>
          <w:lang w:eastAsia="en-GB"/>
        </w:rPr>
        <w:t>withdrawal</w:t>
      </w:r>
      <w:r w:rsidR="00233C04" w:rsidRPr="00B35093">
        <w:rPr>
          <w:sz w:val="24"/>
          <w:szCs w:val="24"/>
          <w:lang w:eastAsia="en-GB"/>
        </w:rPr>
        <w:t xml:space="preserve"> processes</w:t>
      </w:r>
      <w:r w:rsidR="00B407AE" w:rsidRPr="00B35093">
        <w:rPr>
          <w:sz w:val="24"/>
          <w:szCs w:val="24"/>
          <w:lang w:eastAsia="en-GB"/>
        </w:rPr>
        <w:t xml:space="preserve"> (Table </w:t>
      </w:r>
      <w:r w:rsidR="00CD5051" w:rsidRPr="00B35093">
        <w:rPr>
          <w:sz w:val="24"/>
          <w:szCs w:val="24"/>
          <w:lang w:eastAsia="en-GB"/>
        </w:rPr>
        <w:t>3</w:t>
      </w:r>
      <w:r w:rsidR="007006A0" w:rsidRPr="00B35093">
        <w:rPr>
          <w:sz w:val="24"/>
          <w:szCs w:val="24"/>
          <w:lang w:eastAsia="en-GB"/>
        </w:rPr>
        <w:t>)</w:t>
      </w:r>
      <w:r w:rsidR="00B407AE" w:rsidRPr="00B35093">
        <w:rPr>
          <w:sz w:val="24"/>
          <w:szCs w:val="24"/>
          <w:lang w:eastAsia="en-GB"/>
        </w:rPr>
        <w:t>.</w:t>
      </w:r>
    </w:p>
    <w:p w14:paraId="00C579F0" w14:textId="6E6AC145" w:rsidR="00F45DC1" w:rsidRPr="00B35093" w:rsidRDefault="000739B3" w:rsidP="00B35093">
      <w:pPr>
        <w:shd w:val="clear" w:color="auto" w:fill="FFFFFF" w:themeFill="background1"/>
        <w:spacing w:line="480" w:lineRule="auto"/>
        <w:rPr>
          <w:sz w:val="24"/>
          <w:szCs w:val="24"/>
          <w:lang w:eastAsia="en-GB"/>
        </w:rPr>
      </w:pPr>
      <w:r w:rsidRPr="00B35093">
        <w:rPr>
          <w:sz w:val="24"/>
          <w:szCs w:val="24"/>
          <w:lang w:eastAsia="en-GB"/>
        </w:rPr>
        <w:t xml:space="preserve">All </w:t>
      </w:r>
      <w:r w:rsidR="00D01C29" w:rsidRPr="00B35093">
        <w:rPr>
          <w:sz w:val="24"/>
          <w:szCs w:val="24"/>
          <w:lang w:eastAsia="en-GB"/>
        </w:rPr>
        <w:t>PIL</w:t>
      </w:r>
      <w:r w:rsidR="007A7BC1" w:rsidRPr="00B35093">
        <w:rPr>
          <w:sz w:val="24"/>
          <w:szCs w:val="24"/>
          <w:lang w:eastAsia="en-GB"/>
        </w:rPr>
        <w:t xml:space="preserve"> </w:t>
      </w:r>
      <w:r w:rsidR="007006A0" w:rsidRPr="00B35093">
        <w:rPr>
          <w:sz w:val="24"/>
          <w:szCs w:val="24"/>
          <w:lang w:eastAsia="en-GB"/>
        </w:rPr>
        <w:t>made reference</w:t>
      </w:r>
      <w:r w:rsidR="007A7BC1" w:rsidRPr="00B35093">
        <w:rPr>
          <w:sz w:val="24"/>
          <w:szCs w:val="24"/>
          <w:lang w:eastAsia="en-GB"/>
        </w:rPr>
        <w:t xml:space="preserve"> to </w:t>
      </w:r>
      <w:r w:rsidR="00D916C9" w:rsidRPr="00B35093">
        <w:rPr>
          <w:sz w:val="24"/>
          <w:szCs w:val="24"/>
          <w:lang w:eastAsia="en-GB"/>
        </w:rPr>
        <w:t xml:space="preserve">the </w:t>
      </w:r>
      <w:r w:rsidR="007A7BC1" w:rsidRPr="00B35093">
        <w:rPr>
          <w:sz w:val="24"/>
          <w:szCs w:val="24"/>
          <w:lang w:eastAsia="en-GB"/>
        </w:rPr>
        <w:t>patients</w:t>
      </w:r>
      <w:r w:rsidR="00D916C9" w:rsidRPr="00B35093">
        <w:rPr>
          <w:sz w:val="24"/>
          <w:szCs w:val="24"/>
          <w:lang w:eastAsia="en-GB"/>
        </w:rPr>
        <w:t xml:space="preserve"> right to</w:t>
      </w:r>
      <w:r w:rsidR="007A7BC1" w:rsidRPr="00B35093">
        <w:rPr>
          <w:sz w:val="24"/>
          <w:szCs w:val="24"/>
          <w:lang w:eastAsia="en-GB"/>
        </w:rPr>
        <w:t xml:space="preserve"> </w:t>
      </w:r>
      <w:r w:rsidR="00C46054" w:rsidRPr="00B35093">
        <w:rPr>
          <w:sz w:val="24"/>
          <w:szCs w:val="24"/>
          <w:lang w:eastAsia="en-GB"/>
        </w:rPr>
        <w:t>‘</w:t>
      </w:r>
      <w:r w:rsidR="007A7BC1" w:rsidRPr="00B35093">
        <w:rPr>
          <w:sz w:val="24"/>
          <w:szCs w:val="24"/>
          <w:lang w:eastAsia="en-GB"/>
        </w:rPr>
        <w:t>withdraw</w:t>
      </w:r>
      <w:r w:rsidR="00C46054" w:rsidRPr="00B35093">
        <w:rPr>
          <w:sz w:val="24"/>
          <w:szCs w:val="24"/>
          <w:lang w:eastAsia="en-GB"/>
        </w:rPr>
        <w:t>’</w:t>
      </w:r>
      <w:r w:rsidR="00E53515" w:rsidRPr="00B35093">
        <w:rPr>
          <w:sz w:val="24"/>
          <w:szCs w:val="24"/>
          <w:lang w:eastAsia="en-GB"/>
        </w:rPr>
        <w:t xml:space="preserve"> </w:t>
      </w:r>
      <w:r w:rsidR="007A7BC1" w:rsidRPr="00B35093">
        <w:rPr>
          <w:sz w:val="24"/>
          <w:szCs w:val="24"/>
          <w:lang w:eastAsia="en-GB"/>
        </w:rPr>
        <w:t>from the trial after initial consent</w:t>
      </w:r>
      <w:r w:rsidR="00D916C9" w:rsidRPr="00B35093">
        <w:rPr>
          <w:sz w:val="24"/>
          <w:szCs w:val="24"/>
          <w:lang w:eastAsia="en-GB"/>
        </w:rPr>
        <w:t xml:space="preserve">, </w:t>
      </w:r>
      <w:r w:rsidR="00646589" w:rsidRPr="00B35093">
        <w:rPr>
          <w:sz w:val="24"/>
          <w:szCs w:val="24"/>
          <w:lang w:eastAsia="en-GB"/>
        </w:rPr>
        <w:t>frequently</w:t>
      </w:r>
      <w:r w:rsidR="007A7BC1" w:rsidRPr="00B35093">
        <w:rPr>
          <w:sz w:val="24"/>
          <w:szCs w:val="24"/>
          <w:lang w:eastAsia="en-GB"/>
        </w:rPr>
        <w:t xml:space="preserve"> </w:t>
      </w:r>
      <w:r w:rsidR="00646589" w:rsidRPr="00B35093">
        <w:rPr>
          <w:sz w:val="24"/>
          <w:szCs w:val="24"/>
          <w:lang w:eastAsia="en-GB"/>
        </w:rPr>
        <w:t>reiterat</w:t>
      </w:r>
      <w:r w:rsidR="00D916C9" w:rsidRPr="00B35093">
        <w:rPr>
          <w:sz w:val="24"/>
          <w:szCs w:val="24"/>
          <w:lang w:eastAsia="en-GB"/>
        </w:rPr>
        <w:t>ing</w:t>
      </w:r>
      <w:r w:rsidR="007A7BC1" w:rsidRPr="00B35093">
        <w:rPr>
          <w:sz w:val="24"/>
          <w:szCs w:val="24"/>
          <w:lang w:eastAsia="en-GB"/>
        </w:rPr>
        <w:t xml:space="preserve"> </w:t>
      </w:r>
      <w:r w:rsidRPr="00B35093">
        <w:rPr>
          <w:sz w:val="24"/>
          <w:szCs w:val="24"/>
          <w:lang w:eastAsia="en-GB"/>
        </w:rPr>
        <w:t>their</w:t>
      </w:r>
      <w:r w:rsidR="007A7BC1" w:rsidRPr="00B35093">
        <w:rPr>
          <w:sz w:val="24"/>
          <w:szCs w:val="24"/>
          <w:lang w:eastAsia="en-GB"/>
        </w:rPr>
        <w:t xml:space="preserve"> </w:t>
      </w:r>
      <w:r w:rsidR="00646589" w:rsidRPr="00B35093">
        <w:rPr>
          <w:sz w:val="24"/>
          <w:szCs w:val="24"/>
          <w:lang w:eastAsia="en-GB"/>
        </w:rPr>
        <w:t>‘</w:t>
      </w:r>
      <w:r w:rsidR="007A7BC1" w:rsidRPr="00B35093">
        <w:rPr>
          <w:sz w:val="24"/>
          <w:szCs w:val="24"/>
          <w:lang w:eastAsia="en-GB"/>
        </w:rPr>
        <w:t>right to withdraw from the trial at a</w:t>
      </w:r>
      <w:r w:rsidRPr="00B35093">
        <w:rPr>
          <w:sz w:val="24"/>
          <w:szCs w:val="24"/>
          <w:lang w:eastAsia="en-GB"/>
        </w:rPr>
        <w:t>ny time</w:t>
      </w:r>
      <w:r w:rsidR="00646589" w:rsidRPr="00B35093">
        <w:rPr>
          <w:sz w:val="24"/>
          <w:szCs w:val="24"/>
          <w:lang w:eastAsia="en-GB"/>
        </w:rPr>
        <w:t>’</w:t>
      </w:r>
      <w:r w:rsidRPr="00B35093">
        <w:rPr>
          <w:sz w:val="24"/>
          <w:szCs w:val="24"/>
          <w:lang w:eastAsia="en-GB"/>
        </w:rPr>
        <w:t xml:space="preserve"> (n=49, 98%), </w:t>
      </w:r>
      <w:r w:rsidR="00646589" w:rsidRPr="00B35093">
        <w:rPr>
          <w:sz w:val="24"/>
          <w:szCs w:val="24"/>
          <w:lang w:eastAsia="en-GB"/>
        </w:rPr>
        <w:t>‘</w:t>
      </w:r>
      <w:r w:rsidRPr="00B35093">
        <w:rPr>
          <w:sz w:val="24"/>
          <w:szCs w:val="24"/>
          <w:lang w:eastAsia="en-GB"/>
        </w:rPr>
        <w:t xml:space="preserve">without penalty or it </w:t>
      </w:r>
      <w:r w:rsidR="007A7BC1" w:rsidRPr="00B35093">
        <w:rPr>
          <w:sz w:val="24"/>
          <w:szCs w:val="24"/>
          <w:lang w:eastAsia="en-GB"/>
        </w:rPr>
        <w:t>affecting their standard care</w:t>
      </w:r>
      <w:r w:rsidR="00646589" w:rsidRPr="00B35093">
        <w:rPr>
          <w:sz w:val="24"/>
          <w:szCs w:val="24"/>
          <w:lang w:eastAsia="en-GB"/>
        </w:rPr>
        <w:t>’</w:t>
      </w:r>
      <w:r w:rsidR="007A7BC1" w:rsidRPr="00B35093">
        <w:rPr>
          <w:sz w:val="24"/>
          <w:szCs w:val="24"/>
          <w:lang w:eastAsia="en-GB"/>
        </w:rPr>
        <w:t xml:space="preserve"> (n=45, 90%)</w:t>
      </w:r>
      <w:r w:rsidRPr="00B35093">
        <w:rPr>
          <w:sz w:val="24"/>
          <w:szCs w:val="24"/>
          <w:lang w:eastAsia="en-GB"/>
        </w:rPr>
        <w:t xml:space="preserve"> and </w:t>
      </w:r>
      <w:r w:rsidR="00646589" w:rsidRPr="00B35093">
        <w:rPr>
          <w:sz w:val="24"/>
          <w:szCs w:val="24"/>
          <w:lang w:eastAsia="en-GB"/>
        </w:rPr>
        <w:t>‘</w:t>
      </w:r>
      <w:r w:rsidRPr="00B35093">
        <w:rPr>
          <w:sz w:val="24"/>
          <w:szCs w:val="24"/>
          <w:lang w:eastAsia="en-GB"/>
        </w:rPr>
        <w:t>without the need to give a reason</w:t>
      </w:r>
      <w:r w:rsidR="00646589" w:rsidRPr="00B35093">
        <w:rPr>
          <w:sz w:val="24"/>
          <w:szCs w:val="24"/>
          <w:lang w:eastAsia="en-GB"/>
        </w:rPr>
        <w:t>’</w:t>
      </w:r>
      <w:r w:rsidR="00B407AE" w:rsidRPr="00B35093">
        <w:rPr>
          <w:sz w:val="24"/>
          <w:szCs w:val="24"/>
          <w:lang w:eastAsia="en-GB"/>
        </w:rPr>
        <w:t xml:space="preserve"> (n=45, 90%) (Fig</w:t>
      </w:r>
      <w:del w:id="8" w:author="Kearney, Anna" w:date="2018-10-08T09:03:00Z">
        <w:r w:rsidR="00B407AE" w:rsidRPr="00B35093" w:rsidDel="007D6A56">
          <w:rPr>
            <w:sz w:val="24"/>
            <w:szCs w:val="24"/>
            <w:lang w:eastAsia="en-GB"/>
          </w:rPr>
          <w:delText>ure</w:delText>
        </w:r>
      </w:del>
      <w:r w:rsidR="00B407AE" w:rsidRPr="00B35093">
        <w:rPr>
          <w:sz w:val="24"/>
          <w:szCs w:val="24"/>
          <w:lang w:eastAsia="en-GB"/>
        </w:rPr>
        <w:t xml:space="preserve"> 3).</w:t>
      </w:r>
      <w:r w:rsidRPr="00B35093">
        <w:rPr>
          <w:sz w:val="24"/>
          <w:szCs w:val="24"/>
          <w:lang w:eastAsia="en-GB"/>
        </w:rPr>
        <w:t xml:space="preserve"> </w:t>
      </w:r>
      <w:r w:rsidR="00985D5B" w:rsidRPr="00B35093">
        <w:rPr>
          <w:sz w:val="24"/>
          <w:szCs w:val="24"/>
          <w:lang w:eastAsia="en-GB"/>
        </w:rPr>
        <w:t>T</w:t>
      </w:r>
      <w:r w:rsidRPr="00B35093">
        <w:rPr>
          <w:sz w:val="24"/>
          <w:szCs w:val="24"/>
          <w:lang w:eastAsia="en-GB"/>
        </w:rPr>
        <w:t>ria</w:t>
      </w:r>
      <w:r w:rsidR="003C13A2" w:rsidRPr="00B35093">
        <w:rPr>
          <w:sz w:val="24"/>
          <w:szCs w:val="24"/>
          <w:lang w:eastAsia="en-GB"/>
        </w:rPr>
        <w:t xml:space="preserve">ls were poor at communicating </w:t>
      </w:r>
      <w:r w:rsidR="00523F52" w:rsidRPr="00B35093">
        <w:rPr>
          <w:sz w:val="24"/>
          <w:szCs w:val="24"/>
          <w:lang w:eastAsia="en-GB"/>
        </w:rPr>
        <w:t xml:space="preserve">that </w:t>
      </w:r>
      <w:r w:rsidRPr="00B35093">
        <w:rPr>
          <w:sz w:val="24"/>
          <w:szCs w:val="24"/>
          <w:lang w:eastAsia="en-GB"/>
        </w:rPr>
        <w:t>patients</w:t>
      </w:r>
      <w:r w:rsidR="00646589" w:rsidRPr="00B35093">
        <w:rPr>
          <w:sz w:val="24"/>
          <w:szCs w:val="24"/>
          <w:lang w:eastAsia="en-GB"/>
        </w:rPr>
        <w:t xml:space="preserve"> may be asked </w:t>
      </w:r>
      <w:r w:rsidRPr="00B35093">
        <w:rPr>
          <w:sz w:val="24"/>
          <w:szCs w:val="24"/>
          <w:lang w:eastAsia="en-GB"/>
        </w:rPr>
        <w:t xml:space="preserve">for a reason why they are withdrawing. Nineteen trial protocols stated that they would </w:t>
      </w:r>
      <w:r w:rsidR="003C13A2" w:rsidRPr="00B35093">
        <w:rPr>
          <w:sz w:val="24"/>
          <w:szCs w:val="24"/>
          <w:lang w:eastAsia="en-GB"/>
        </w:rPr>
        <w:t>like</w:t>
      </w:r>
      <w:r w:rsidR="00523F52" w:rsidRPr="00B35093">
        <w:rPr>
          <w:sz w:val="24"/>
          <w:szCs w:val="24"/>
          <w:lang w:eastAsia="en-GB"/>
        </w:rPr>
        <w:t xml:space="preserve"> to</w:t>
      </w:r>
      <w:r w:rsidRPr="00B35093">
        <w:rPr>
          <w:sz w:val="24"/>
          <w:szCs w:val="24"/>
          <w:lang w:eastAsia="en-GB"/>
        </w:rPr>
        <w:t xml:space="preserve"> collect a reason for withdrawal where patients were willing to provide one. However</w:t>
      </w:r>
      <w:r w:rsidR="00985D5B" w:rsidRPr="00B35093">
        <w:rPr>
          <w:sz w:val="24"/>
          <w:szCs w:val="24"/>
          <w:lang w:eastAsia="en-GB"/>
        </w:rPr>
        <w:t>,</w:t>
      </w:r>
      <w:r w:rsidRPr="00B35093">
        <w:rPr>
          <w:sz w:val="24"/>
          <w:szCs w:val="24"/>
          <w:lang w:eastAsia="en-GB"/>
        </w:rPr>
        <w:t xml:space="preserve"> only </w:t>
      </w:r>
      <w:r w:rsidR="00094DA1" w:rsidRPr="00B35093">
        <w:rPr>
          <w:sz w:val="24"/>
          <w:szCs w:val="24"/>
          <w:lang w:eastAsia="en-GB"/>
        </w:rPr>
        <w:t>six trials</w:t>
      </w:r>
      <w:r w:rsidR="000331DD" w:rsidRPr="00B35093">
        <w:rPr>
          <w:sz w:val="24"/>
          <w:szCs w:val="24"/>
          <w:lang w:eastAsia="en-GB"/>
        </w:rPr>
        <w:t xml:space="preserve"> (12%) </w:t>
      </w:r>
      <w:r w:rsidR="00094DA1" w:rsidRPr="00B35093">
        <w:rPr>
          <w:sz w:val="24"/>
          <w:szCs w:val="24"/>
          <w:lang w:eastAsia="en-GB"/>
        </w:rPr>
        <w:t>communicated</w:t>
      </w:r>
      <w:r w:rsidR="0040268B" w:rsidRPr="00B35093">
        <w:rPr>
          <w:sz w:val="24"/>
          <w:szCs w:val="24"/>
          <w:lang w:eastAsia="en-GB"/>
        </w:rPr>
        <w:t xml:space="preserve"> this </w:t>
      </w:r>
      <w:r w:rsidR="003C13A2" w:rsidRPr="00B35093">
        <w:rPr>
          <w:sz w:val="24"/>
          <w:szCs w:val="24"/>
          <w:lang w:eastAsia="en-GB"/>
        </w:rPr>
        <w:t>within</w:t>
      </w:r>
      <w:r w:rsidRPr="00B35093">
        <w:rPr>
          <w:sz w:val="24"/>
          <w:szCs w:val="24"/>
          <w:lang w:eastAsia="en-GB"/>
        </w:rPr>
        <w:t xml:space="preserve"> </w:t>
      </w:r>
      <w:r w:rsidR="00646589" w:rsidRPr="00B35093">
        <w:rPr>
          <w:sz w:val="24"/>
          <w:szCs w:val="24"/>
          <w:lang w:eastAsia="en-GB"/>
        </w:rPr>
        <w:t xml:space="preserve">the Patient Information </w:t>
      </w:r>
      <w:r w:rsidR="00D01C29" w:rsidRPr="00B35093">
        <w:rPr>
          <w:sz w:val="24"/>
          <w:szCs w:val="24"/>
          <w:lang w:eastAsia="en-GB"/>
        </w:rPr>
        <w:t>Leaflet</w:t>
      </w:r>
      <w:r w:rsidR="00646589" w:rsidRPr="00B35093">
        <w:rPr>
          <w:sz w:val="24"/>
          <w:szCs w:val="24"/>
          <w:lang w:eastAsia="en-GB"/>
        </w:rPr>
        <w:t xml:space="preserve">s. Where </w:t>
      </w:r>
      <w:r w:rsidR="004F5211" w:rsidRPr="00B35093">
        <w:rPr>
          <w:sz w:val="24"/>
          <w:szCs w:val="24"/>
          <w:lang w:eastAsia="en-GB"/>
        </w:rPr>
        <w:t xml:space="preserve">this was communicated to </w:t>
      </w:r>
      <w:r w:rsidR="00646589" w:rsidRPr="00B35093">
        <w:rPr>
          <w:sz w:val="24"/>
          <w:szCs w:val="24"/>
          <w:lang w:eastAsia="en-GB"/>
        </w:rPr>
        <w:t>patients</w:t>
      </w:r>
      <w:r w:rsidR="004F5211" w:rsidRPr="00B35093">
        <w:rPr>
          <w:sz w:val="24"/>
          <w:szCs w:val="24"/>
          <w:lang w:eastAsia="en-GB"/>
        </w:rPr>
        <w:t xml:space="preserve"> in the </w:t>
      </w:r>
      <w:r w:rsidR="00D01C29" w:rsidRPr="00B35093">
        <w:rPr>
          <w:sz w:val="24"/>
          <w:szCs w:val="24"/>
          <w:lang w:eastAsia="en-GB"/>
        </w:rPr>
        <w:t>PIL</w:t>
      </w:r>
      <w:r w:rsidR="004F5211" w:rsidRPr="00B35093">
        <w:rPr>
          <w:sz w:val="24"/>
          <w:szCs w:val="24"/>
          <w:lang w:eastAsia="en-GB"/>
        </w:rPr>
        <w:t xml:space="preserve">, this was often described </w:t>
      </w:r>
      <w:r w:rsidR="00646589" w:rsidRPr="00B35093">
        <w:rPr>
          <w:sz w:val="24"/>
          <w:szCs w:val="24"/>
          <w:lang w:eastAsia="en-GB"/>
        </w:rPr>
        <w:t xml:space="preserve">as a means of giving feedback to help improve the trial:  </w:t>
      </w:r>
    </w:p>
    <w:p w14:paraId="32E3A210" w14:textId="55868692" w:rsidR="00F45DC1" w:rsidRPr="00B35093" w:rsidRDefault="00F45DC1">
      <w:pPr>
        <w:shd w:val="clear" w:color="auto" w:fill="FFFFFF" w:themeFill="background1"/>
        <w:rPr>
          <w:rFonts w:cs="Arial"/>
          <w:bCs/>
          <w:i/>
          <w:sz w:val="24"/>
          <w:szCs w:val="24"/>
        </w:rPr>
        <w:pPrChange w:id="9"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rFonts w:cs="Arial"/>
          <w:bCs/>
          <w:i/>
          <w:sz w:val="24"/>
          <w:szCs w:val="24"/>
        </w:rPr>
        <w:t>“You do not have to give a reason why you want to stop, but this information can be helpful because it can help us identify problems with the study and areas for improvement</w:t>
      </w:r>
      <w:r w:rsidR="00646589" w:rsidRPr="00B35093">
        <w:rPr>
          <w:rFonts w:cs="Arial"/>
          <w:bCs/>
          <w:i/>
          <w:sz w:val="24"/>
          <w:szCs w:val="24"/>
        </w:rPr>
        <w:t>”</w:t>
      </w:r>
      <w:r w:rsidRPr="00B35093">
        <w:rPr>
          <w:rFonts w:cs="Arial"/>
          <w:bCs/>
          <w:i/>
          <w:sz w:val="24"/>
          <w:szCs w:val="24"/>
        </w:rPr>
        <w:t xml:space="preserve"> (</w:t>
      </w:r>
      <w:r w:rsidR="00D01C29" w:rsidRPr="00B35093">
        <w:rPr>
          <w:rFonts w:cs="Arial"/>
          <w:bCs/>
          <w:i/>
          <w:sz w:val="24"/>
          <w:szCs w:val="24"/>
        </w:rPr>
        <w:t>PIL</w:t>
      </w:r>
      <w:r w:rsidRPr="00B35093">
        <w:rPr>
          <w:rFonts w:cs="Arial"/>
          <w:bCs/>
          <w:i/>
          <w:sz w:val="24"/>
          <w:szCs w:val="24"/>
        </w:rPr>
        <w:t xml:space="preserve"> 9)</w:t>
      </w:r>
    </w:p>
    <w:p w14:paraId="3B0B1557" w14:textId="77777777" w:rsidR="002E08B9" w:rsidRPr="00B35093" w:rsidRDefault="002E08B9" w:rsidP="00B35093">
      <w:pPr>
        <w:shd w:val="clear" w:color="auto" w:fill="FFFFFF" w:themeFill="background1"/>
        <w:spacing w:line="480" w:lineRule="auto"/>
        <w:jc w:val="center"/>
        <w:rPr>
          <w:b/>
          <w:sz w:val="24"/>
          <w:szCs w:val="24"/>
          <w:lang w:eastAsia="en-GB"/>
        </w:rPr>
      </w:pPr>
    </w:p>
    <w:p w14:paraId="6F2696E8" w14:textId="43BD24AC" w:rsidR="0002698C" w:rsidRPr="0002698C" w:rsidRDefault="000C0656" w:rsidP="0002698C">
      <w:pPr>
        <w:shd w:val="clear" w:color="auto" w:fill="FFFFFF" w:themeFill="background1"/>
        <w:spacing w:line="480" w:lineRule="auto"/>
        <w:rPr>
          <w:b/>
          <w:lang w:val="en-US"/>
        </w:rPr>
      </w:pPr>
      <w:r w:rsidRPr="000C0656">
        <w:rPr>
          <w:b/>
          <w:sz w:val="24"/>
        </w:rPr>
        <w:t>Fig 3. Frequency of communication about patient withdrawal within</w:t>
      </w:r>
      <w:r w:rsidR="0002698C">
        <w:rPr>
          <w:b/>
          <w:sz w:val="24"/>
        </w:rPr>
        <w:t xml:space="preserve"> PIL and p</w:t>
      </w:r>
      <w:r w:rsidRPr="000C0656">
        <w:rPr>
          <w:b/>
          <w:sz w:val="24"/>
        </w:rPr>
        <w:t>rotocols</w:t>
      </w:r>
      <w:r w:rsidR="0002698C">
        <w:rPr>
          <w:b/>
          <w:sz w:val="24"/>
        </w:rPr>
        <w:t xml:space="preserve"> </w:t>
      </w:r>
      <w:r w:rsidR="0002698C" w:rsidRPr="0002698C">
        <w:rPr>
          <w:b/>
          <w:bCs/>
          <w:sz w:val="24"/>
        </w:rPr>
        <w:t>(n= 50)</w:t>
      </w:r>
    </w:p>
    <w:p w14:paraId="18C1429A" w14:textId="593ED24A" w:rsidR="00B0379D" w:rsidRPr="000C0656" w:rsidRDefault="00B0379D" w:rsidP="000C0656">
      <w:pPr>
        <w:shd w:val="clear" w:color="auto" w:fill="FFFFFF" w:themeFill="background1"/>
        <w:spacing w:line="480" w:lineRule="auto"/>
        <w:rPr>
          <w:rFonts w:cs="Times New Roman"/>
          <w:b/>
          <w:sz w:val="28"/>
          <w:szCs w:val="24"/>
        </w:rPr>
      </w:pPr>
    </w:p>
    <w:p w14:paraId="61CD0A4A" w14:textId="0831259D" w:rsidR="008D5A26" w:rsidRPr="00B35093" w:rsidRDefault="00E6024D" w:rsidP="00CC1958">
      <w:pPr>
        <w:pStyle w:val="Heading2"/>
        <w:spacing w:line="480" w:lineRule="auto"/>
        <w:rPr>
          <w:lang w:eastAsia="en-GB"/>
        </w:rPr>
      </w:pPr>
      <w:r w:rsidRPr="00B35093">
        <w:rPr>
          <w:lang w:eastAsia="en-GB"/>
        </w:rPr>
        <w:t xml:space="preserve">Definitions </w:t>
      </w:r>
      <w:r w:rsidR="005F1EC3" w:rsidRPr="00B35093">
        <w:rPr>
          <w:lang w:eastAsia="en-GB"/>
        </w:rPr>
        <w:t xml:space="preserve">of </w:t>
      </w:r>
      <w:r w:rsidR="008D5A26" w:rsidRPr="00B35093">
        <w:rPr>
          <w:lang w:eastAsia="en-GB"/>
        </w:rPr>
        <w:t>patient withdrawal</w:t>
      </w:r>
      <w:r w:rsidRPr="00B35093">
        <w:rPr>
          <w:lang w:eastAsia="en-GB"/>
        </w:rPr>
        <w:t xml:space="preserve"> across</w:t>
      </w:r>
      <w:r w:rsidR="005F1EC3" w:rsidRPr="00B35093">
        <w:rPr>
          <w:lang w:eastAsia="en-GB"/>
        </w:rPr>
        <w:t xml:space="preserve"> </w:t>
      </w:r>
      <w:r w:rsidR="00D01C29" w:rsidRPr="00B35093">
        <w:rPr>
          <w:lang w:eastAsia="en-GB"/>
        </w:rPr>
        <w:t>PIL</w:t>
      </w:r>
      <w:r w:rsidR="005F1EC3" w:rsidRPr="00B35093">
        <w:rPr>
          <w:lang w:eastAsia="en-GB"/>
        </w:rPr>
        <w:t xml:space="preserve"> and </w:t>
      </w:r>
      <w:r w:rsidR="0004043A" w:rsidRPr="00B35093">
        <w:rPr>
          <w:lang w:eastAsia="en-GB"/>
        </w:rPr>
        <w:t>p</w:t>
      </w:r>
      <w:r w:rsidR="005F1EC3" w:rsidRPr="00B35093">
        <w:rPr>
          <w:lang w:eastAsia="en-GB"/>
        </w:rPr>
        <w:t>rotocol</w:t>
      </w:r>
      <w:r w:rsidR="0004043A" w:rsidRPr="00B35093">
        <w:rPr>
          <w:lang w:eastAsia="en-GB"/>
        </w:rPr>
        <w:t>s</w:t>
      </w:r>
    </w:p>
    <w:p w14:paraId="413A435A" w14:textId="41230A99" w:rsidR="000331DD" w:rsidRPr="00B35093" w:rsidRDefault="00D44737" w:rsidP="00B35093">
      <w:pPr>
        <w:shd w:val="clear" w:color="auto" w:fill="FFFFFF" w:themeFill="background1"/>
        <w:spacing w:line="480" w:lineRule="auto"/>
        <w:rPr>
          <w:sz w:val="24"/>
          <w:szCs w:val="24"/>
          <w:lang w:eastAsia="en-GB"/>
        </w:rPr>
      </w:pPr>
      <w:r w:rsidRPr="00B35093">
        <w:rPr>
          <w:sz w:val="24"/>
          <w:szCs w:val="24"/>
          <w:lang w:eastAsia="en-GB"/>
        </w:rPr>
        <w:t xml:space="preserve">Of the 47 trials using prospective consent, </w:t>
      </w:r>
      <w:r w:rsidR="0048167F" w:rsidRPr="00B35093">
        <w:rPr>
          <w:sz w:val="24"/>
          <w:szCs w:val="24"/>
          <w:lang w:eastAsia="en-GB"/>
        </w:rPr>
        <w:t>28 (6</w:t>
      </w:r>
      <w:r w:rsidR="004C573B" w:rsidRPr="00B35093">
        <w:rPr>
          <w:sz w:val="24"/>
          <w:szCs w:val="24"/>
          <w:lang w:eastAsia="en-GB"/>
        </w:rPr>
        <w:t>0</w:t>
      </w:r>
      <w:r w:rsidR="0040268B" w:rsidRPr="00B35093">
        <w:rPr>
          <w:sz w:val="24"/>
          <w:szCs w:val="24"/>
          <w:lang w:eastAsia="en-GB"/>
        </w:rPr>
        <w:t>%</w:t>
      </w:r>
      <w:r w:rsidR="0048167F" w:rsidRPr="00B35093">
        <w:rPr>
          <w:sz w:val="24"/>
          <w:szCs w:val="24"/>
          <w:lang w:eastAsia="en-GB"/>
        </w:rPr>
        <w:t>)</w:t>
      </w:r>
      <w:r w:rsidR="0040268B" w:rsidRPr="00B35093">
        <w:rPr>
          <w:sz w:val="24"/>
          <w:szCs w:val="24"/>
          <w:lang w:eastAsia="en-GB"/>
        </w:rPr>
        <w:t xml:space="preserve"> trial protocols and only 14 (30%)  </w:t>
      </w:r>
      <w:r w:rsidR="007A02CD" w:rsidRPr="00B35093">
        <w:rPr>
          <w:sz w:val="24"/>
          <w:szCs w:val="24"/>
          <w:lang w:eastAsia="en-GB"/>
        </w:rPr>
        <w:t>PIL</w:t>
      </w:r>
      <w:r w:rsidR="0040268B" w:rsidRPr="00B35093">
        <w:rPr>
          <w:sz w:val="24"/>
          <w:szCs w:val="24"/>
          <w:lang w:eastAsia="en-GB"/>
        </w:rPr>
        <w:t xml:space="preserve"> </w:t>
      </w:r>
      <w:r w:rsidR="003C13A2" w:rsidRPr="00B35093">
        <w:rPr>
          <w:sz w:val="24"/>
          <w:szCs w:val="24"/>
          <w:lang w:eastAsia="en-GB"/>
        </w:rPr>
        <w:t xml:space="preserve">sought to </w:t>
      </w:r>
      <w:r w:rsidR="00E6024D" w:rsidRPr="00B35093">
        <w:rPr>
          <w:sz w:val="24"/>
          <w:szCs w:val="24"/>
          <w:lang w:eastAsia="en-GB"/>
        </w:rPr>
        <w:t>differentiate between</w:t>
      </w:r>
      <w:r w:rsidR="003C13A2" w:rsidRPr="00B35093">
        <w:rPr>
          <w:sz w:val="24"/>
          <w:szCs w:val="24"/>
          <w:lang w:eastAsia="en-GB"/>
        </w:rPr>
        <w:t xml:space="preserve"> </w:t>
      </w:r>
      <w:r w:rsidR="004260CF" w:rsidRPr="00B35093">
        <w:rPr>
          <w:sz w:val="24"/>
          <w:szCs w:val="24"/>
          <w:lang w:eastAsia="en-GB"/>
        </w:rPr>
        <w:t xml:space="preserve">the </w:t>
      </w:r>
      <w:r w:rsidR="003C13A2" w:rsidRPr="00B35093">
        <w:rPr>
          <w:sz w:val="24"/>
          <w:szCs w:val="24"/>
          <w:lang w:eastAsia="en-GB"/>
        </w:rPr>
        <w:t>different types of ‘withdrawal’ and address the</w:t>
      </w:r>
      <w:r w:rsidR="008D5A26" w:rsidRPr="00B35093">
        <w:rPr>
          <w:sz w:val="24"/>
          <w:szCs w:val="24"/>
          <w:lang w:eastAsia="en-GB"/>
        </w:rPr>
        <w:t xml:space="preserve"> ambiguous terminology.</w:t>
      </w:r>
      <w:r w:rsidRPr="00B35093">
        <w:rPr>
          <w:sz w:val="24"/>
          <w:szCs w:val="24"/>
          <w:lang w:eastAsia="en-GB"/>
        </w:rPr>
        <w:t xml:space="preserve"> Only 10 trials distinguished between premature discontinuation of treatment and </w:t>
      </w:r>
      <w:r w:rsidR="00D03F4D" w:rsidRPr="00B35093">
        <w:rPr>
          <w:sz w:val="24"/>
          <w:szCs w:val="24"/>
          <w:lang w:eastAsia="en-GB"/>
        </w:rPr>
        <w:t>study withdrawal</w:t>
      </w:r>
      <w:r w:rsidRPr="00B35093">
        <w:rPr>
          <w:sz w:val="24"/>
          <w:szCs w:val="24"/>
          <w:lang w:eastAsia="en-GB"/>
        </w:rPr>
        <w:t xml:space="preserve"> in both the</w:t>
      </w:r>
      <w:r w:rsidR="000331DD" w:rsidRPr="00B35093">
        <w:rPr>
          <w:sz w:val="24"/>
          <w:szCs w:val="24"/>
          <w:lang w:eastAsia="en-GB"/>
        </w:rPr>
        <w:t>ir</w:t>
      </w:r>
      <w:r w:rsidRPr="00B35093">
        <w:rPr>
          <w:sz w:val="24"/>
          <w:szCs w:val="24"/>
          <w:lang w:eastAsia="en-GB"/>
        </w:rPr>
        <w:t xml:space="preserve"> </w:t>
      </w:r>
      <w:r w:rsidR="00D01C29" w:rsidRPr="00B35093">
        <w:rPr>
          <w:sz w:val="24"/>
          <w:szCs w:val="24"/>
          <w:lang w:eastAsia="en-GB"/>
        </w:rPr>
        <w:t>PIL</w:t>
      </w:r>
      <w:r w:rsidRPr="00B35093">
        <w:rPr>
          <w:sz w:val="24"/>
          <w:szCs w:val="24"/>
          <w:lang w:eastAsia="en-GB"/>
        </w:rPr>
        <w:t xml:space="preserve"> and Protocol</w:t>
      </w:r>
      <w:r w:rsidR="004260CF" w:rsidRPr="00B35093">
        <w:rPr>
          <w:sz w:val="24"/>
          <w:szCs w:val="24"/>
          <w:lang w:eastAsia="en-GB"/>
        </w:rPr>
        <w:t xml:space="preserve"> (Table </w:t>
      </w:r>
      <w:r w:rsidR="00B35093" w:rsidRPr="00B35093">
        <w:rPr>
          <w:sz w:val="24"/>
          <w:szCs w:val="24"/>
          <w:lang w:eastAsia="en-GB"/>
        </w:rPr>
        <w:t>4</w:t>
      </w:r>
      <w:r w:rsidR="004260CF" w:rsidRPr="00B35093">
        <w:rPr>
          <w:sz w:val="24"/>
          <w:szCs w:val="24"/>
          <w:lang w:eastAsia="en-GB"/>
        </w:rPr>
        <w:t>)</w:t>
      </w:r>
      <w:r w:rsidRPr="00B35093">
        <w:rPr>
          <w:sz w:val="24"/>
          <w:szCs w:val="24"/>
          <w:lang w:eastAsia="en-GB"/>
        </w:rPr>
        <w:t xml:space="preserve">. </w:t>
      </w:r>
      <w:r w:rsidR="008D5A26" w:rsidRPr="00B35093">
        <w:rPr>
          <w:sz w:val="24"/>
          <w:szCs w:val="24"/>
          <w:lang w:eastAsia="en-GB"/>
        </w:rPr>
        <w:t xml:space="preserve"> </w:t>
      </w:r>
      <w:r w:rsidR="00147B57" w:rsidRPr="00B35093">
        <w:rPr>
          <w:sz w:val="24"/>
          <w:szCs w:val="24"/>
          <w:lang w:eastAsia="en-GB"/>
        </w:rPr>
        <w:t xml:space="preserve"> </w:t>
      </w:r>
      <w:r w:rsidR="00CB5EF8" w:rsidRPr="00B35093">
        <w:rPr>
          <w:sz w:val="24"/>
          <w:szCs w:val="24"/>
          <w:lang w:eastAsia="en-GB"/>
        </w:rPr>
        <w:t>Twenty three protocols</w:t>
      </w:r>
      <w:r w:rsidR="002D41EC" w:rsidRPr="00B35093">
        <w:rPr>
          <w:sz w:val="24"/>
          <w:szCs w:val="24"/>
          <w:lang w:eastAsia="en-GB"/>
        </w:rPr>
        <w:t xml:space="preserve"> (</w:t>
      </w:r>
      <w:r w:rsidR="006670C3" w:rsidRPr="00B35093">
        <w:rPr>
          <w:sz w:val="24"/>
          <w:szCs w:val="24"/>
          <w:lang w:eastAsia="en-GB"/>
        </w:rPr>
        <w:t>46%</w:t>
      </w:r>
      <w:r w:rsidRPr="00B35093">
        <w:rPr>
          <w:sz w:val="24"/>
          <w:szCs w:val="24"/>
          <w:lang w:eastAsia="en-GB"/>
        </w:rPr>
        <w:t>)</w:t>
      </w:r>
      <w:r w:rsidR="00CB5EF8" w:rsidRPr="00B35093">
        <w:rPr>
          <w:sz w:val="24"/>
          <w:szCs w:val="24"/>
          <w:lang w:eastAsia="en-GB"/>
        </w:rPr>
        <w:t xml:space="preserve"> explicitly stated that they wanted to continue to collect follow up data if a patient stopped receiving their allocated treatment. </w:t>
      </w:r>
      <w:r w:rsidR="000331DD" w:rsidRPr="00B35093">
        <w:rPr>
          <w:sz w:val="24"/>
          <w:szCs w:val="24"/>
          <w:lang w:eastAsia="en-GB"/>
        </w:rPr>
        <w:t xml:space="preserve">However, only two </w:t>
      </w:r>
      <w:r w:rsidR="00D01C29" w:rsidRPr="00B35093">
        <w:rPr>
          <w:sz w:val="24"/>
          <w:szCs w:val="24"/>
          <w:lang w:eastAsia="en-GB"/>
        </w:rPr>
        <w:t>PIL</w:t>
      </w:r>
      <w:r w:rsidR="000331DD" w:rsidRPr="00B35093">
        <w:rPr>
          <w:sz w:val="24"/>
          <w:szCs w:val="24"/>
          <w:lang w:eastAsia="en-GB"/>
        </w:rPr>
        <w:t xml:space="preserve"> (4%) explained the importance of follow up if the assigned treatment is not received and only four trials (8%) described the importance of follow up </w:t>
      </w:r>
      <w:r w:rsidR="006B41C5" w:rsidRPr="00B35093">
        <w:rPr>
          <w:sz w:val="24"/>
          <w:szCs w:val="24"/>
          <w:lang w:eastAsia="en-GB"/>
        </w:rPr>
        <w:t>if</w:t>
      </w:r>
      <w:r w:rsidR="000331DD" w:rsidRPr="00B35093">
        <w:rPr>
          <w:sz w:val="24"/>
          <w:szCs w:val="24"/>
          <w:lang w:eastAsia="en-GB"/>
        </w:rPr>
        <w:t xml:space="preserve"> patients stop treatment.   </w:t>
      </w:r>
    </w:p>
    <w:p w14:paraId="1704E94C" w14:textId="28385053" w:rsidR="003E5C68" w:rsidRPr="00B35093" w:rsidRDefault="00003A2E" w:rsidP="00B35093">
      <w:pPr>
        <w:shd w:val="clear" w:color="auto" w:fill="FFFFFF" w:themeFill="background1"/>
        <w:spacing w:line="480" w:lineRule="auto"/>
        <w:rPr>
          <w:sz w:val="24"/>
          <w:szCs w:val="24"/>
          <w:lang w:eastAsia="en-GB"/>
        </w:rPr>
      </w:pPr>
      <w:r w:rsidRPr="00B35093">
        <w:rPr>
          <w:sz w:val="24"/>
          <w:szCs w:val="24"/>
          <w:lang w:eastAsia="en-GB"/>
        </w:rPr>
        <w:t xml:space="preserve">Some </w:t>
      </w:r>
      <w:r w:rsidR="00D01C29" w:rsidRPr="00B35093">
        <w:rPr>
          <w:sz w:val="24"/>
          <w:szCs w:val="24"/>
          <w:lang w:eastAsia="en-GB"/>
        </w:rPr>
        <w:t>PIL</w:t>
      </w:r>
      <w:r w:rsidRPr="00B35093">
        <w:rPr>
          <w:sz w:val="24"/>
          <w:szCs w:val="24"/>
          <w:lang w:eastAsia="en-GB"/>
        </w:rPr>
        <w:t xml:space="preserve"> </w:t>
      </w:r>
      <w:r w:rsidR="00F457BB" w:rsidRPr="00B35093">
        <w:rPr>
          <w:sz w:val="24"/>
          <w:szCs w:val="24"/>
          <w:lang w:eastAsia="en-GB"/>
        </w:rPr>
        <w:t>clearly described the option of stopping study treatments whilst continuing within the trial:</w:t>
      </w:r>
    </w:p>
    <w:p w14:paraId="6494D374" w14:textId="248F70BC" w:rsidR="00471740" w:rsidRPr="00B35093" w:rsidRDefault="00147B57">
      <w:pPr>
        <w:shd w:val="clear" w:color="auto" w:fill="FFFFFF" w:themeFill="background1"/>
        <w:rPr>
          <w:i/>
          <w:sz w:val="24"/>
          <w:szCs w:val="24"/>
        </w:rPr>
        <w:pPrChange w:id="10"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i/>
          <w:sz w:val="24"/>
          <w:szCs w:val="24"/>
        </w:rPr>
        <w:t>“</w:t>
      </w:r>
      <w:r w:rsidR="00471740" w:rsidRPr="00B35093">
        <w:rPr>
          <w:i/>
          <w:sz w:val="24"/>
          <w:szCs w:val="24"/>
        </w:rPr>
        <w:t>If you decide to stop taking part in the study treatments, it would be helpful if you would keep in contact with us to complete the follow-up questionnaires and let us know your progress. You don’t have to do this and can choose to stop taking part in the whole study if you wish</w:t>
      </w:r>
      <w:r w:rsidRPr="00B35093">
        <w:rPr>
          <w:i/>
          <w:sz w:val="24"/>
          <w:szCs w:val="24"/>
        </w:rPr>
        <w:t>”</w:t>
      </w:r>
      <w:r w:rsidR="00471740" w:rsidRPr="00B35093">
        <w:rPr>
          <w:i/>
          <w:sz w:val="24"/>
          <w:szCs w:val="24"/>
        </w:rPr>
        <w:t xml:space="preserve"> (</w:t>
      </w:r>
      <w:r w:rsidR="00D01C29" w:rsidRPr="00B35093">
        <w:rPr>
          <w:i/>
          <w:sz w:val="24"/>
          <w:szCs w:val="24"/>
        </w:rPr>
        <w:t>PIL</w:t>
      </w:r>
      <w:r w:rsidR="00471740" w:rsidRPr="00B35093">
        <w:rPr>
          <w:i/>
          <w:sz w:val="24"/>
          <w:szCs w:val="24"/>
        </w:rPr>
        <w:t xml:space="preserve"> 9)</w:t>
      </w:r>
    </w:p>
    <w:p w14:paraId="0F69B068" w14:textId="40D061D1" w:rsidR="00471740" w:rsidRPr="00B35093" w:rsidRDefault="00147B57">
      <w:pPr>
        <w:shd w:val="clear" w:color="auto" w:fill="FFFFFF" w:themeFill="background1"/>
        <w:rPr>
          <w:i/>
          <w:sz w:val="24"/>
          <w:szCs w:val="24"/>
        </w:rPr>
        <w:pPrChange w:id="11"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i/>
          <w:sz w:val="24"/>
          <w:szCs w:val="24"/>
        </w:rPr>
        <w:t>“</w:t>
      </w:r>
      <w:r w:rsidR="00471740" w:rsidRPr="00B35093">
        <w:rPr>
          <w:i/>
          <w:sz w:val="24"/>
          <w:szCs w:val="24"/>
        </w:rPr>
        <w:t>If you do withdraw from study treatment, we would like to continue to follow up and collect data as part of your normal clinic visit. However, if you decide to withdraw from the study completely, no more d</w:t>
      </w:r>
      <w:r w:rsidRPr="00B35093">
        <w:rPr>
          <w:i/>
          <w:sz w:val="24"/>
          <w:szCs w:val="24"/>
        </w:rPr>
        <w:t>ata will be collected about you”</w:t>
      </w:r>
      <w:r w:rsidR="00471740" w:rsidRPr="00B35093">
        <w:rPr>
          <w:i/>
          <w:sz w:val="24"/>
          <w:szCs w:val="24"/>
        </w:rPr>
        <w:t xml:space="preserve"> (</w:t>
      </w:r>
      <w:r w:rsidR="00D01C29" w:rsidRPr="00B35093">
        <w:rPr>
          <w:i/>
          <w:sz w:val="24"/>
          <w:szCs w:val="24"/>
        </w:rPr>
        <w:t>PIL</w:t>
      </w:r>
      <w:r w:rsidR="00471740" w:rsidRPr="00B35093">
        <w:rPr>
          <w:i/>
          <w:sz w:val="24"/>
          <w:szCs w:val="24"/>
        </w:rPr>
        <w:t xml:space="preserve"> 13)</w:t>
      </w:r>
    </w:p>
    <w:p w14:paraId="2DD0C5A9" w14:textId="77777777" w:rsidR="00147B57" w:rsidRPr="00B35093" w:rsidRDefault="00147B57" w:rsidP="00B35093">
      <w:pPr>
        <w:shd w:val="clear" w:color="auto" w:fill="FFFFFF" w:themeFill="background1"/>
        <w:rPr>
          <w:sz w:val="24"/>
          <w:szCs w:val="24"/>
          <w:lang w:eastAsia="en-GB"/>
        </w:rPr>
      </w:pPr>
    </w:p>
    <w:p w14:paraId="6DEB4D39" w14:textId="7C4CF53F" w:rsidR="003E5C68" w:rsidRPr="00B35093" w:rsidRDefault="00AD75DC" w:rsidP="00B35093">
      <w:pPr>
        <w:shd w:val="clear" w:color="auto" w:fill="FFFFFF" w:themeFill="background1"/>
        <w:spacing w:line="480" w:lineRule="auto"/>
        <w:rPr>
          <w:sz w:val="24"/>
          <w:szCs w:val="24"/>
          <w:lang w:eastAsia="en-GB"/>
        </w:rPr>
      </w:pPr>
      <w:r w:rsidRPr="00B35093">
        <w:rPr>
          <w:sz w:val="24"/>
          <w:szCs w:val="24"/>
          <w:lang w:eastAsia="en-GB"/>
        </w:rPr>
        <w:t>O</w:t>
      </w:r>
      <w:r w:rsidR="00003A2E" w:rsidRPr="00B35093">
        <w:rPr>
          <w:sz w:val="24"/>
          <w:szCs w:val="24"/>
          <w:lang w:eastAsia="en-GB"/>
        </w:rPr>
        <w:t>ther studies</w:t>
      </w:r>
      <w:r w:rsidR="004F5211" w:rsidRPr="00B35093">
        <w:rPr>
          <w:sz w:val="24"/>
          <w:szCs w:val="24"/>
          <w:lang w:eastAsia="en-GB"/>
        </w:rPr>
        <w:t xml:space="preserve"> lacked clarity confusing the decision to withdraw from the study</w:t>
      </w:r>
      <w:r w:rsidR="009D009C" w:rsidRPr="00B35093">
        <w:rPr>
          <w:sz w:val="24"/>
          <w:szCs w:val="24"/>
          <w:lang w:eastAsia="en-GB"/>
        </w:rPr>
        <w:t xml:space="preserve"> by </w:t>
      </w:r>
      <w:r w:rsidR="00003A2E" w:rsidRPr="00B35093">
        <w:rPr>
          <w:sz w:val="24"/>
          <w:szCs w:val="24"/>
          <w:lang w:eastAsia="en-GB"/>
        </w:rPr>
        <w:t>ask</w:t>
      </w:r>
      <w:r w:rsidR="00DE4D65" w:rsidRPr="00B35093">
        <w:rPr>
          <w:sz w:val="24"/>
          <w:szCs w:val="24"/>
          <w:lang w:eastAsia="en-GB"/>
        </w:rPr>
        <w:t>ing</w:t>
      </w:r>
      <w:r w:rsidR="00003A2E" w:rsidRPr="00B35093">
        <w:rPr>
          <w:sz w:val="24"/>
          <w:szCs w:val="24"/>
          <w:lang w:eastAsia="en-GB"/>
        </w:rPr>
        <w:t xml:space="preserve"> patients to </w:t>
      </w:r>
      <w:r w:rsidR="00DE4D65" w:rsidRPr="00B35093">
        <w:rPr>
          <w:sz w:val="24"/>
          <w:szCs w:val="24"/>
          <w:lang w:eastAsia="en-GB"/>
        </w:rPr>
        <w:t>continue to allow</w:t>
      </w:r>
      <w:r w:rsidR="00003A2E" w:rsidRPr="00B35093">
        <w:rPr>
          <w:sz w:val="24"/>
          <w:szCs w:val="24"/>
          <w:lang w:eastAsia="en-GB"/>
        </w:rPr>
        <w:t xml:space="preserve"> data collection </w:t>
      </w:r>
      <w:r w:rsidR="004F5211" w:rsidRPr="00B35093">
        <w:rPr>
          <w:sz w:val="24"/>
          <w:szCs w:val="24"/>
          <w:lang w:eastAsia="en-GB"/>
        </w:rPr>
        <w:t>despite the decision not to continue with</w:t>
      </w:r>
      <w:r w:rsidR="00003A2E" w:rsidRPr="00B35093">
        <w:rPr>
          <w:sz w:val="24"/>
          <w:szCs w:val="24"/>
          <w:lang w:eastAsia="en-GB"/>
        </w:rPr>
        <w:t xml:space="preserve"> the study’.</w:t>
      </w:r>
    </w:p>
    <w:p w14:paraId="1EAC828D" w14:textId="37A66231" w:rsidR="00CB5EF8" w:rsidRPr="00B35093" w:rsidRDefault="00147B57">
      <w:pPr>
        <w:shd w:val="clear" w:color="auto" w:fill="FFFFFF" w:themeFill="background1"/>
        <w:rPr>
          <w:i/>
          <w:sz w:val="24"/>
          <w:szCs w:val="24"/>
          <w:lang w:eastAsia="en-GB"/>
        </w:rPr>
        <w:pPrChange w:id="12" w:author="Kearney, Anna" w:date="2018-10-08T09:04:00Z">
          <w:pPr>
            <w:pBdr>
              <w:top w:val="single" w:sz="4" w:space="1" w:color="auto"/>
              <w:left w:val="single" w:sz="4" w:space="4" w:color="auto"/>
              <w:bottom w:val="single" w:sz="4" w:space="1" w:color="auto"/>
              <w:right w:val="single" w:sz="4" w:space="4" w:color="auto"/>
            </w:pBdr>
            <w:shd w:val="clear" w:color="auto" w:fill="FFFFFF" w:themeFill="background1"/>
          </w:pPr>
        </w:pPrChange>
      </w:pPr>
      <w:r w:rsidRPr="00B35093">
        <w:rPr>
          <w:rFonts w:cs="Arial"/>
          <w:i/>
          <w:sz w:val="24"/>
          <w:szCs w:val="24"/>
        </w:rPr>
        <w:t>“</w:t>
      </w:r>
      <w:r w:rsidR="00003A2E" w:rsidRPr="00B35093">
        <w:rPr>
          <w:rFonts w:cs="Arial"/>
          <w:i/>
          <w:sz w:val="24"/>
          <w:szCs w:val="24"/>
        </w:rPr>
        <w:t>You and your child can decide not to continue with study at any time but, if you do, we would still like to follow-up your child’s progress</w:t>
      </w:r>
      <w:r w:rsidRPr="00B35093">
        <w:rPr>
          <w:rFonts w:cs="Arial"/>
          <w:i/>
          <w:sz w:val="24"/>
          <w:szCs w:val="24"/>
        </w:rPr>
        <w:t>”</w:t>
      </w:r>
      <w:r w:rsidR="00003A2E" w:rsidRPr="00B35093">
        <w:rPr>
          <w:rFonts w:cs="Arial"/>
          <w:i/>
          <w:sz w:val="24"/>
          <w:szCs w:val="24"/>
        </w:rPr>
        <w:t xml:space="preserve"> (</w:t>
      </w:r>
      <w:r w:rsidR="00D01C29" w:rsidRPr="00B35093">
        <w:rPr>
          <w:rFonts w:cs="Arial"/>
          <w:i/>
          <w:sz w:val="24"/>
          <w:szCs w:val="24"/>
        </w:rPr>
        <w:t>PIL</w:t>
      </w:r>
      <w:r w:rsidR="00003A2E" w:rsidRPr="00B35093">
        <w:rPr>
          <w:rFonts w:cs="Arial"/>
          <w:i/>
          <w:sz w:val="24"/>
          <w:szCs w:val="24"/>
        </w:rPr>
        <w:t xml:space="preserve"> 41)</w:t>
      </w:r>
    </w:p>
    <w:p w14:paraId="29A0E195" w14:textId="13240EE6" w:rsidR="00471740" w:rsidRPr="00B35093" w:rsidRDefault="00471740" w:rsidP="00B35093">
      <w:pPr>
        <w:shd w:val="clear" w:color="auto" w:fill="FFFFFF" w:themeFill="background1"/>
        <w:spacing w:line="480" w:lineRule="auto"/>
        <w:rPr>
          <w:rFonts w:eastAsia="Arial Unicode MS" w:cs="Arial Unicode MS"/>
          <w:i/>
          <w:sz w:val="24"/>
          <w:szCs w:val="24"/>
        </w:rPr>
      </w:pPr>
    </w:p>
    <w:p w14:paraId="7728E770" w14:textId="77777777" w:rsidR="004260CF" w:rsidRPr="00B35093" w:rsidRDefault="004260CF" w:rsidP="00CC1958">
      <w:pPr>
        <w:pStyle w:val="Heading2"/>
        <w:spacing w:line="480" w:lineRule="auto"/>
        <w:rPr>
          <w:lang w:eastAsia="en-GB"/>
        </w:rPr>
      </w:pPr>
      <w:r w:rsidRPr="00B35093">
        <w:rPr>
          <w:lang w:eastAsia="en-GB"/>
        </w:rPr>
        <w:t xml:space="preserve">Communicating the importance of retention and follow up </w:t>
      </w:r>
    </w:p>
    <w:p w14:paraId="7743A0C8" w14:textId="4665EE8E" w:rsidR="004260CF" w:rsidRPr="00B35093" w:rsidRDefault="004260CF" w:rsidP="00B35093">
      <w:pPr>
        <w:shd w:val="clear" w:color="auto" w:fill="FFFFFF" w:themeFill="background1"/>
        <w:spacing w:line="480" w:lineRule="auto"/>
        <w:rPr>
          <w:sz w:val="24"/>
          <w:szCs w:val="24"/>
          <w:lang w:eastAsia="en-GB"/>
        </w:rPr>
      </w:pPr>
      <w:r w:rsidRPr="00B35093">
        <w:rPr>
          <w:sz w:val="24"/>
          <w:szCs w:val="24"/>
          <w:lang w:eastAsia="en-GB"/>
        </w:rPr>
        <w:t>Only eight trials (16%) made any reference to the importance of patient retention</w:t>
      </w:r>
      <w:r w:rsidR="004E3410" w:rsidRPr="00B35093">
        <w:rPr>
          <w:sz w:val="24"/>
          <w:szCs w:val="24"/>
          <w:lang w:eastAsia="en-GB"/>
        </w:rPr>
        <w:t xml:space="preserve"> or data collection</w:t>
      </w:r>
      <w:r w:rsidRPr="00B35093">
        <w:rPr>
          <w:sz w:val="24"/>
          <w:szCs w:val="24"/>
          <w:lang w:eastAsia="en-GB"/>
        </w:rPr>
        <w:t xml:space="preserve"> within Patient Information </w:t>
      </w:r>
      <w:r w:rsidR="00D01C29" w:rsidRPr="00B35093">
        <w:rPr>
          <w:sz w:val="24"/>
          <w:szCs w:val="24"/>
          <w:lang w:eastAsia="en-GB"/>
        </w:rPr>
        <w:t>Leaflet</w:t>
      </w:r>
      <w:r w:rsidRPr="00B35093">
        <w:rPr>
          <w:sz w:val="24"/>
          <w:szCs w:val="24"/>
          <w:lang w:eastAsia="en-GB"/>
        </w:rPr>
        <w:t xml:space="preserve">s. No trials explicitly discussed the problems caused by incomplete data collection. However, eight </w:t>
      </w:r>
      <w:r w:rsidR="00D01C29" w:rsidRPr="00B35093">
        <w:rPr>
          <w:sz w:val="24"/>
          <w:szCs w:val="24"/>
          <w:lang w:eastAsia="en-GB"/>
        </w:rPr>
        <w:t>PIL</w:t>
      </w:r>
      <w:r w:rsidRPr="00B35093">
        <w:rPr>
          <w:sz w:val="24"/>
          <w:szCs w:val="24"/>
          <w:lang w:eastAsia="en-GB"/>
        </w:rPr>
        <w:t xml:space="preserve"> stated that continuing to provide data was ‘helpful’, ‘valuable’ or ‘important’ when looking at the results and assessing the effect of the treatment.</w:t>
      </w:r>
    </w:p>
    <w:p w14:paraId="787C047A" w14:textId="606E6E1B" w:rsidR="004260CF" w:rsidRPr="00B35093" w:rsidRDefault="004260CF">
      <w:pPr>
        <w:shd w:val="clear" w:color="auto" w:fill="FFFFFF" w:themeFill="background1"/>
        <w:spacing w:after="0"/>
        <w:jc w:val="both"/>
        <w:rPr>
          <w:rFonts w:cs="Arial"/>
          <w:bCs/>
          <w:i/>
          <w:sz w:val="24"/>
          <w:szCs w:val="24"/>
        </w:rPr>
        <w:pPrChange w:id="13"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spacing w:after="0"/>
            <w:jc w:val="both"/>
          </w:pPr>
        </w:pPrChange>
      </w:pPr>
      <w:r w:rsidRPr="00B35093">
        <w:rPr>
          <w:rFonts w:cs="Arial"/>
          <w:bCs/>
          <w:i/>
          <w:sz w:val="24"/>
          <w:szCs w:val="24"/>
        </w:rPr>
        <w:t xml:space="preserve">“Withdrawing from the study will not affect your child’s medical care. We hope, however, that if you do withdraw you would give us a reason and will allow us to continue collecting information from your child’s clinical notes. This will </w:t>
      </w:r>
      <w:r w:rsidRPr="00B35093">
        <w:rPr>
          <w:rFonts w:cs="Arial"/>
          <w:bCs/>
          <w:i/>
          <w:sz w:val="24"/>
          <w:szCs w:val="24"/>
          <w:u w:val="single"/>
        </w:rPr>
        <w:t>help us</w:t>
      </w:r>
      <w:r w:rsidRPr="00B35093">
        <w:rPr>
          <w:rFonts w:cs="Arial"/>
          <w:bCs/>
          <w:i/>
          <w:sz w:val="24"/>
          <w:szCs w:val="24"/>
        </w:rPr>
        <w:t xml:space="preserve"> when we look at the results of the study”</w:t>
      </w:r>
      <w:r w:rsidR="004E3410" w:rsidRPr="00B35093">
        <w:rPr>
          <w:rFonts w:cs="Arial"/>
          <w:bCs/>
          <w:i/>
          <w:sz w:val="24"/>
          <w:szCs w:val="24"/>
        </w:rPr>
        <w:t xml:space="preserve"> </w:t>
      </w:r>
      <w:r w:rsidRPr="00B35093">
        <w:rPr>
          <w:rFonts w:cs="Arial"/>
          <w:bCs/>
          <w:i/>
          <w:sz w:val="24"/>
          <w:szCs w:val="24"/>
        </w:rPr>
        <w:t>(</w:t>
      </w:r>
      <w:r w:rsidR="00D01C29" w:rsidRPr="00B35093">
        <w:rPr>
          <w:rFonts w:cs="Arial"/>
          <w:bCs/>
          <w:i/>
          <w:sz w:val="24"/>
          <w:szCs w:val="24"/>
        </w:rPr>
        <w:t>PIL</w:t>
      </w:r>
      <w:r w:rsidRPr="00B35093">
        <w:rPr>
          <w:rFonts w:cs="Arial"/>
          <w:bCs/>
          <w:i/>
          <w:sz w:val="24"/>
          <w:szCs w:val="24"/>
        </w:rPr>
        <w:t xml:space="preserve"> 6)</w:t>
      </w:r>
    </w:p>
    <w:p w14:paraId="66E2DA33" w14:textId="77777777" w:rsidR="004E3410" w:rsidRPr="00B35093" w:rsidRDefault="004E3410">
      <w:pPr>
        <w:shd w:val="clear" w:color="auto" w:fill="FFFFFF" w:themeFill="background1"/>
        <w:spacing w:after="0"/>
        <w:jc w:val="both"/>
        <w:rPr>
          <w:rFonts w:cs="Arial"/>
          <w:bCs/>
          <w:i/>
          <w:sz w:val="24"/>
          <w:szCs w:val="24"/>
        </w:rPr>
        <w:pPrChange w:id="14"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spacing w:after="0"/>
            <w:jc w:val="both"/>
          </w:pPr>
        </w:pPrChange>
      </w:pPr>
    </w:p>
    <w:p w14:paraId="0A544B75" w14:textId="77777777" w:rsidR="004E3410" w:rsidRPr="00B35093" w:rsidRDefault="004E3410">
      <w:pPr>
        <w:shd w:val="clear" w:color="auto" w:fill="FFFFFF" w:themeFill="background1"/>
        <w:autoSpaceDE w:val="0"/>
        <w:autoSpaceDN w:val="0"/>
        <w:adjustRightInd w:val="0"/>
        <w:spacing w:after="0" w:line="240" w:lineRule="auto"/>
        <w:rPr>
          <w:i/>
          <w:sz w:val="24"/>
          <w:szCs w:val="24"/>
        </w:rPr>
        <w:pPrChange w:id="15"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autoSpaceDE w:val="0"/>
            <w:autoSpaceDN w:val="0"/>
            <w:adjustRightInd w:val="0"/>
            <w:spacing w:after="0" w:line="240" w:lineRule="auto"/>
          </w:pPr>
        </w:pPrChange>
      </w:pPr>
      <w:r w:rsidRPr="00B35093">
        <w:rPr>
          <w:i/>
          <w:sz w:val="24"/>
          <w:szCs w:val="24"/>
        </w:rPr>
        <w:t>“</w:t>
      </w:r>
      <w:r w:rsidRPr="00B35093">
        <w:rPr>
          <w:rFonts w:eastAsia="Arial Unicode MS" w:cs="Arial Unicode MS"/>
          <w:i/>
          <w:sz w:val="24"/>
          <w:szCs w:val="24"/>
        </w:rPr>
        <w:t xml:space="preserve">Even if the original treatment allocation is not possible, we would still ask you to remain in the study as </w:t>
      </w:r>
      <w:r w:rsidRPr="00B35093">
        <w:rPr>
          <w:rFonts w:eastAsia="Arial Unicode MS" w:cs="Arial Unicode MS"/>
          <w:i/>
          <w:sz w:val="24"/>
          <w:szCs w:val="24"/>
          <w:u w:val="single"/>
        </w:rPr>
        <w:t xml:space="preserve">this will give us useful information </w:t>
      </w:r>
      <w:r w:rsidRPr="00B35093">
        <w:rPr>
          <w:rFonts w:eastAsia="Arial Unicode MS" w:cs="Arial Unicode MS"/>
          <w:i/>
          <w:sz w:val="24"/>
          <w:szCs w:val="24"/>
        </w:rPr>
        <w:t>about the types of patients that may or may not be suited to a particular treatment” (</w:t>
      </w:r>
      <w:r w:rsidRPr="00B35093">
        <w:rPr>
          <w:i/>
          <w:sz w:val="24"/>
          <w:szCs w:val="24"/>
        </w:rPr>
        <w:t>PIL 10)</w:t>
      </w:r>
    </w:p>
    <w:p w14:paraId="2FD9F6B8" w14:textId="77777777" w:rsidR="004E3410" w:rsidRPr="00B35093" w:rsidRDefault="004E3410">
      <w:pPr>
        <w:shd w:val="clear" w:color="auto" w:fill="FFFFFF" w:themeFill="background1"/>
        <w:spacing w:after="0"/>
        <w:jc w:val="both"/>
        <w:rPr>
          <w:rFonts w:cs="Arial"/>
          <w:bCs/>
          <w:i/>
          <w:sz w:val="24"/>
          <w:szCs w:val="24"/>
        </w:rPr>
        <w:pPrChange w:id="16"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spacing w:after="0"/>
            <w:jc w:val="both"/>
          </w:pPr>
        </w:pPrChange>
      </w:pPr>
    </w:p>
    <w:p w14:paraId="077D596D" w14:textId="06DD4C5F" w:rsidR="0060446C" w:rsidRPr="00B35093" w:rsidRDefault="004E3410">
      <w:pPr>
        <w:shd w:val="clear" w:color="auto" w:fill="FFFFFF" w:themeFill="background1"/>
        <w:spacing w:after="0"/>
        <w:jc w:val="both"/>
        <w:rPr>
          <w:i/>
          <w:sz w:val="24"/>
          <w:szCs w:val="24"/>
        </w:rPr>
        <w:pPrChange w:id="17"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spacing w:after="0"/>
            <w:jc w:val="both"/>
          </w:pPr>
        </w:pPrChange>
      </w:pPr>
      <w:r w:rsidRPr="00B35093">
        <w:rPr>
          <w:i/>
          <w:sz w:val="24"/>
          <w:szCs w:val="24"/>
        </w:rPr>
        <w:t>“</w:t>
      </w:r>
      <w:r w:rsidR="0060446C" w:rsidRPr="00B35093">
        <w:rPr>
          <w:i/>
          <w:sz w:val="24"/>
          <w:szCs w:val="24"/>
        </w:rPr>
        <w:t xml:space="preserve">It is very </w:t>
      </w:r>
      <w:r w:rsidR="0060446C" w:rsidRPr="00B35093">
        <w:rPr>
          <w:i/>
          <w:sz w:val="24"/>
          <w:szCs w:val="24"/>
          <w:u w:val="single"/>
        </w:rPr>
        <w:t>important</w:t>
      </w:r>
      <w:r w:rsidR="0060446C" w:rsidRPr="00B35093">
        <w:rPr>
          <w:i/>
          <w:sz w:val="24"/>
          <w:szCs w:val="24"/>
        </w:rPr>
        <w:t xml:space="preserve"> for you to answer all the questions in the questionnaire for us to accurately assess the im</w:t>
      </w:r>
      <w:r w:rsidRPr="00B35093">
        <w:rPr>
          <w:i/>
          <w:sz w:val="24"/>
          <w:szCs w:val="24"/>
        </w:rPr>
        <w:t xml:space="preserve">pact of the treatment upon you” </w:t>
      </w:r>
      <w:r w:rsidR="0060446C" w:rsidRPr="00B35093">
        <w:rPr>
          <w:i/>
          <w:sz w:val="24"/>
          <w:szCs w:val="24"/>
        </w:rPr>
        <w:t xml:space="preserve">(PIL 13) </w:t>
      </w:r>
    </w:p>
    <w:p w14:paraId="07033480" w14:textId="77777777" w:rsidR="004E3410" w:rsidRPr="00B35093" w:rsidRDefault="004E3410">
      <w:pPr>
        <w:shd w:val="clear" w:color="auto" w:fill="FFFFFF" w:themeFill="background1"/>
        <w:spacing w:after="0"/>
        <w:jc w:val="both"/>
        <w:rPr>
          <w:i/>
          <w:sz w:val="24"/>
          <w:szCs w:val="24"/>
        </w:rPr>
        <w:pPrChange w:id="18"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spacing w:after="0"/>
            <w:jc w:val="both"/>
          </w:pPr>
        </w:pPrChange>
      </w:pPr>
    </w:p>
    <w:p w14:paraId="420A1025" w14:textId="0D300A2E" w:rsidR="0060446C" w:rsidRPr="00B35093" w:rsidRDefault="004E3410">
      <w:pPr>
        <w:shd w:val="clear" w:color="auto" w:fill="FFFFFF" w:themeFill="background1"/>
        <w:autoSpaceDE w:val="0"/>
        <w:autoSpaceDN w:val="0"/>
        <w:adjustRightInd w:val="0"/>
        <w:spacing w:after="0" w:line="240" w:lineRule="auto"/>
        <w:rPr>
          <w:i/>
          <w:sz w:val="24"/>
          <w:szCs w:val="24"/>
        </w:rPr>
        <w:pPrChange w:id="19" w:author="Kearney, Anna" w:date="2018-10-08T09:03:00Z">
          <w:pPr>
            <w:pBdr>
              <w:top w:val="single" w:sz="4" w:space="1" w:color="auto"/>
              <w:left w:val="single" w:sz="4" w:space="1" w:color="auto"/>
              <w:bottom w:val="single" w:sz="4" w:space="0" w:color="auto"/>
              <w:right w:val="single" w:sz="4" w:space="1" w:color="auto"/>
            </w:pBdr>
            <w:shd w:val="clear" w:color="auto" w:fill="FFFFFF" w:themeFill="background1"/>
            <w:autoSpaceDE w:val="0"/>
            <w:autoSpaceDN w:val="0"/>
            <w:adjustRightInd w:val="0"/>
            <w:spacing w:after="0" w:line="240" w:lineRule="auto"/>
          </w:pPr>
        </w:pPrChange>
      </w:pPr>
      <w:r w:rsidRPr="00B35093">
        <w:rPr>
          <w:i/>
          <w:sz w:val="24"/>
          <w:szCs w:val="24"/>
        </w:rPr>
        <w:t>“</w:t>
      </w:r>
      <w:r w:rsidR="0060446C" w:rsidRPr="00B35093">
        <w:rPr>
          <w:i/>
          <w:sz w:val="24"/>
          <w:szCs w:val="24"/>
        </w:rPr>
        <w:t xml:space="preserve">In </w:t>
      </w:r>
      <w:r w:rsidR="0060446C" w:rsidRPr="00B35093">
        <w:rPr>
          <w:i/>
          <w:sz w:val="24"/>
          <w:szCs w:val="24"/>
          <w:u w:val="single"/>
        </w:rPr>
        <w:t>order to produce reliable results</w:t>
      </w:r>
      <w:r w:rsidR="0060446C" w:rsidRPr="00B35093">
        <w:rPr>
          <w:i/>
          <w:sz w:val="24"/>
          <w:szCs w:val="24"/>
        </w:rPr>
        <w:t xml:space="preserve"> the research centre would like to receive information on you for at least ten years followi</w:t>
      </w:r>
      <w:r w:rsidRPr="00B35093">
        <w:rPr>
          <w:i/>
          <w:sz w:val="24"/>
          <w:szCs w:val="24"/>
        </w:rPr>
        <w:t xml:space="preserve">ng completion of your treatment” </w:t>
      </w:r>
      <w:r w:rsidR="0060446C" w:rsidRPr="00B35093">
        <w:rPr>
          <w:i/>
          <w:sz w:val="24"/>
          <w:szCs w:val="24"/>
        </w:rPr>
        <w:t>(PIL 16)</w:t>
      </w:r>
    </w:p>
    <w:p w14:paraId="1DBC98AF" w14:textId="77777777" w:rsidR="004E3410" w:rsidRPr="00B35093" w:rsidRDefault="004E3410">
      <w:pPr>
        <w:autoSpaceDE w:val="0"/>
        <w:autoSpaceDN w:val="0"/>
        <w:adjustRightInd w:val="0"/>
        <w:spacing w:after="0" w:line="240" w:lineRule="auto"/>
        <w:rPr>
          <w:i/>
          <w:sz w:val="24"/>
          <w:szCs w:val="24"/>
        </w:rPr>
        <w:pPrChange w:id="20" w:author="Kearney, Anna" w:date="2018-10-08T09:04:00Z">
          <w:pPr>
            <w:pBdr>
              <w:top w:val="single" w:sz="4" w:space="1" w:color="auto"/>
              <w:left w:val="single" w:sz="4" w:space="1" w:color="auto"/>
              <w:bottom w:val="single" w:sz="4" w:space="0" w:color="auto"/>
              <w:right w:val="single" w:sz="4" w:space="1" w:color="auto"/>
            </w:pBdr>
            <w:shd w:val="clear" w:color="auto" w:fill="FFFFFF" w:themeFill="background1"/>
            <w:autoSpaceDE w:val="0"/>
            <w:autoSpaceDN w:val="0"/>
            <w:adjustRightInd w:val="0"/>
            <w:spacing w:after="0" w:line="240" w:lineRule="auto"/>
          </w:pPr>
        </w:pPrChange>
      </w:pPr>
    </w:p>
    <w:p w14:paraId="33058E17" w14:textId="3AF4DB4B" w:rsidR="004260CF" w:rsidRPr="00B35093" w:rsidRDefault="004260CF" w:rsidP="00B35093">
      <w:pPr>
        <w:shd w:val="clear" w:color="auto" w:fill="FFFFFF" w:themeFill="background1"/>
        <w:spacing w:line="480" w:lineRule="auto"/>
        <w:rPr>
          <w:b/>
          <w:sz w:val="24"/>
          <w:szCs w:val="24"/>
          <w:lang w:eastAsia="en-GB"/>
        </w:rPr>
      </w:pPr>
    </w:p>
    <w:p w14:paraId="6EFBE872" w14:textId="0BC12B3B" w:rsidR="002F4D84" w:rsidRPr="00B35093" w:rsidRDefault="002F4D84" w:rsidP="00CC1958">
      <w:pPr>
        <w:pStyle w:val="Heading2"/>
        <w:spacing w:line="480" w:lineRule="auto"/>
        <w:rPr>
          <w:lang w:eastAsia="en-GB"/>
        </w:rPr>
      </w:pPr>
      <w:r w:rsidRPr="00B35093">
        <w:rPr>
          <w:lang w:eastAsia="en-GB"/>
        </w:rPr>
        <w:t>Use of data colle</w:t>
      </w:r>
      <w:r w:rsidR="00C758C6">
        <w:rPr>
          <w:lang w:eastAsia="en-GB"/>
        </w:rPr>
        <w:t>cted before patient withdrawal</w:t>
      </w:r>
    </w:p>
    <w:p w14:paraId="51114676" w14:textId="0D1D41C0" w:rsidR="002F3F54" w:rsidRPr="00B35093" w:rsidRDefault="00F61AA6" w:rsidP="00B35093">
      <w:pPr>
        <w:shd w:val="clear" w:color="auto" w:fill="FFFFFF" w:themeFill="background1"/>
        <w:spacing w:line="480" w:lineRule="auto"/>
        <w:rPr>
          <w:sz w:val="24"/>
          <w:szCs w:val="24"/>
          <w:lang w:eastAsia="en-GB"/>
        </w:rPr>
      </w:pPr>
      <w:r w:rsidRPr="00B35093">
        <w:rPr>
          <w:sz w:val="24"/>
          <w:szCs w:val="24"/>
          <w:lang w:eastAsia="en-GB"/>
        </w:rPr>
        <w:t>Thirty one of the 50 (62%) trials</w:t>
      </w:r>
      <w:r w:rsidR="00E20322" w:rsidRPr="00B35093">
        <w:rPr>
          <w:sz w:val="24"/>
          <w:szCs w:val="24"/>
          <w:lang w:eastAsia="en-GB"/>
        </w:rPr>
        <w:t xml:space="preserve"> </w:t>
      </w:r>
      <w:r w:rsidRPr="00B35093">
        <w:rPr>
          <w:sz w:val="24"/>
          <w:szCs w:val="24"/>
          <w:lang w:eastAsia="en-GB"/>
        </w:rPr>
        <w:t>described</w:t>
      </w:r>
      <w:r w:rsidR="000F43FB" w:rsidRPr="00B35093">
        <w:rPr>
          <w:sz w:val="24"/>
          <w:szCs w:val="24"/>
          <w:lang w:eastAsia="en-GB"/>
        </w:rPr>
        <w:t xml:space="preserve"> </w:t>
      </w:r>
      <w:r w:rsidR="00D277B5" w:rsidRPr="00B35093">
        <w:rPr>
          <w:sz w:val="24"/>
          <w:szCs w:val="24"/>
          <w:lang w:eastAsia="en-GB"/>
        </w:rPr>
        <w:t xml:space="preserve">options </w:t>
      </w:r>
      <w:r w:rsidRPr="00B35093">
        <w:rPr>
          <w:sz w:val="24"/>
          <w:szCs w:val="24"/>
          <w:lang w:eastAsia="en-GB"/>
        </w:rPr>
        <w:t xml:space="preserve">for handling </w:t>
      </w:r>
      <w:r w:rsidR="00015DB4" w:rsidRPr="00B35093">
        <w:rPr>
          <w:sz w:val="24"/>
          <w:szCs w:val="24"/>
          <w:lang w:eastAsia="en-GB"/>
        </w:rPr>
        <w:t>data collected before</w:t>
      </w:r>
      <w:r w:rsidRPr="00B35093">
        <w:rPr>
          <w:sz w:val="24"/>
          <w:szCs w:val="24"/>
          <w:lang w:eastAsia="en-GB"/>
        </w:rPr>
        <w:t xml:space="preserve"> patient withdrawal</w:t>
      </w:r>
      <w:r w:rsidR="0044460F" w:rsidRPr="00B35093">
        <w:rPr>
          <w:sz w:val="24"/>
          <w:szCs w:val="24"/>
          <w:lang w:eastAsia="en-GB"/>
        </w:rPr>
        <w:t xml:space="preserve"> in either the </w:t>
      </w:r>
      <w:r w:rsidR="00D01C29" w:rsidRPr="00B35093">
        <w:rPr>
          <w:sz w:val="24"/>
          <w:szCs w:val="24"/>
          <w:lang w:eastAsia="en-GB"/>
        </w:rPr>
        <w:t>PIL</w:t>
      </w:r>
      <w:r w:rsidR="0044460F" w:rsidRPr="00B35093">
        <w:rPr>
          <w:sz w:val="24"/>
          <w:szCs w:val="24"/>
          <w:lang w:eastAsia="en-GB"/>
        </w:rPr>
        <w:t xml:space="preserve"> or p</w:t>
      </w:r>
      <w:r w:rsidR="00E20322" w:rsidRPr="00B35093">
        <w:rPr>
          <w:sz w:val="24"/>
          <w:szCs w:val="24"/>
          <w:lang w:eastAsia="en-GB"/>
        </w:rPr>
        <w:t>rotocol (</w:t>
      </w:r>
      <w:r w:rsidR="0048167F" w:rsidRPr="00B35093">
        <w:rPr>
          <w:sz w:val="24"/>
          <w:szCs w:val="24"/>
          <w:lang w:eastAsia="en-GB"/>
        </w:rPr>
        <w:t xml:space="preserve">Table  </w:t>
      </w:r>
      <w:r w:rsidR="00CD5051" w:rsidRPr="00B35093">
        <w:rPr>
          <w:sz w:val="24"/>
          <w:szCs w:val="24"/>
          <w:lang w:eastAsia="en-GB"/>
        </w:rPr>
        <w:t>4</w:t>
      </w:r>
      <w:r w:rsidR="00E20322" w:rsidRPr="00B35093">
        <w:rPr>
          <w:sz w:val="24"/>
          <w:szCs w:val="24"/>
          <w:lang w:eastAsia="en-GB"/>
        </w:rPr>
        <w:t>)</w:t>
      </w:r>
      <w:r w:rsidR="00015DB4" w:rsidRPr="00B35093">
        <w:rPr>
          <w:sz w:val="24"/>
          <w:szCs w:val="24"/>
          <w:lang w:eastAsia="en-GB"/>
        </w:rPr>
        <w:t xml:space="preserve">.  </w:t>
      </w:r>
      <w:r w:rsidR="00E20322" w:rsidRPr="00B35093">
        <w:rPr>
          <w:sz w:val="24"/>
          <w:szCs w:val="24"/>
          <w:lang w:eastAsia="en-GB"/>
        </w:rPr>
        <w:t>Nineteen of these</w:t>
      </w:r>
      <w:r w:rsidR="002F3F54" w:rsidRPr="00B35093">
        <w:rPr>
          <w:sz w:val="24"/>
          <w:szCs w:val="24"/>
          <w:lang w:eastAsia="en-GB"/>
        </w:rPr>
        <w:t xml:space="preserve"> trials offered patients the option of choosing whether previously collected data was deleted. </w:t>
      </w:r>
      <w:r w:rsidR="003A17D3" w:rsidRPr="00B35093">
        <w:rPr>
          <w:sz w:val="24"/>
          <w:szCs w:val="24"/>
          <w:lang w:eastAsia="en-GB"/>
        </w:rPr>
        <w:t>T</w:t>
      </w:r>
      <w:r w:rsidR="002F3F54" w:rsidRPr="00B35093">
        <w:rPr>
          <w:sz w:val="24"/>
          <w:szCs w:val="24"/>
          <w:lang w:eastAsia="en-GB"/>
        </w:rPr>
        <w:t xml:space="preserve">his was not consistently communicated across </w:t>
      </w:r>
      <w:r w:rsidR="00E20322" w:rsidRPr="00B35093">
        <w:rPr>
          <w:sz w:val="24"/>
          <w:szCs w:val="24"/>
          <w:lang w:eastAsia="en-GB"/>
        </w:rPr>
        <w:t>the two documents</w:t>
      </w:r>
      <w:r w:rsidR="002F3F54" w:rsidRPr="00B35093">
        <w:rPr>
          <w:sz w:val="24"/>
          <w:szCs w:val="24"/>
          <w:lang w:eastAsia="en-GB"/>
        </w:rPr>
        <w:t xml:space="preserve">, and was more commonly described within </w:t>
      </w:r>
      <w:r w:rsidR="00D01C29" w:rsidRPr="00B35093">
        <w:rPr>
          <w:sz w:val="24"/>
          <w:szCs w:val="24"/>
          <w:lang w:eastAsia="en-GB"/>
        </w:rPr>
        <w:t>PIL</w:t>
      </w:r>
      <w:r w:rsidR="00E6024D" w:rsidRPr="00B35093">
        <w:rPr>
          <w:sz w:val="24"/>
          <w:szCs w:val="24"/>
          <w:lang w:eastAsia="en-GB"/>
        </w:rPr>
        <w:t xml:space="preserve"> (n=14, 28%) than protocols (n=10, 20%)</w:t>
      </w:r>
      <w:r w:rsidR="002F3F54" w:rsidRPr="00B35093">
        <w:rPr>
          <w:sz w:val="24"/>
          <w:szCs w:val="24"/>
          <w:lang w:eastAsia="en-GB"/>
        </w:rPr>
        <w:t xml:space="preserve">. </w:t>
      </w:r>
      <w:r w:rsidR="006C3BA7" w:rsidRPr="00B35093">
        <w:rPr>
          <w:sz w:val="24"/>
          <w:szCs w:val="24"/>
          <w:lang w:eastAsia="en-GB"/>
        </w:rPr>
        <w:t xml:space="preserve">However no </w:t>
      </w:r>
      <w:r w:rsidR="0066561E" w:rsidRPr="00B35093">
        <w:rPr>
          <w:sz w:val="24"/>
          <w:szCs w:val="24"/>
          <w:lang w:eastAsia="en-GB"/>
        </w:rPr>
        <w:t xml:space="preserve">Patient Information </w:t>
      </w:r>
      <w:r w:rsidR="00D01C29" w:rsidRPr="00B35093">
        <w:rPr>
          <w:sz w:val="24"/>
          <w:szCs w:val="24"/>
          <w:lang w:eastAsia="en-GB"/>
        </w:rPr>
        <w:t>Leaflet</w:t>
      </w:r>
      <w:r w:rsidRPr="00B35093">
        <w:rPr>
          <w:sz w:val="24"/>
          <w:szCs w:val="24"/>
          <w:lang w:eastAsia="en-GB"/>
        </w:rPr>
        <w:t xml:space="preserve">s mentioned the impact </w:t>
      </w:r>
      <w:r w:rsidR="006C3BA7" w:rsidRPr="00B35093">
        <w:rPr>
          <w:sz w:val="24"/>
          <w:szCs w:val="24"/>
          <w:lang w:eastAsia="en-GB"/>
        </w:rPr>
        <w:t>deleting data</w:t>
      </w:r>
      <w:r w:rsidRPr="00B35093">
        <w:rPr>
          <w:sz w:val="24"/>
          <w:szCs w:val="24"/>
          <w:lang w:eastAsia="en-GB"/>
        </w:rPr>
        <w:t xml:space="preserve"> might have on the trial and </w:t>
      </w:r>
      <w:r w:rsidR="009C06A1" w:rsidRPr="00B35093">
        <w:rPr>
          <w:sz w:val="24"/>
          <w:szCs w:val="24"/>
          <w:lang w:eastAsia="en-GB"/>
        </w:rPr>
        <w:t>the</w:t>
      </w:r>
      <w:r w:rsidR="006C3BA7" w:rsidRPr="00B35093">
        <w:rPr>
          <w:sz w:val="24"/>
          <w:szCs w:val="24"/>
          <w:lang w:eastAsia="en-GB"/>
        </w:rPr>
        <w:t xml:space="preserve"> analysis</w:t>
      </w:r>
      <w:r w:rsidR="009C06A1" w:rsidRPr="00B35093">
        <w:rPr>
          <w:sz w:val="24"/>
          <w:szCs w:val="24"/>
          <w:lang w:eastAsia="en-GB"/>
        </w:rPr>
        <w:t xml:space="preserve"> of results</w:t>
      </w:r>
      <w:r w:rsidR="006C3BA7" w:rsidRPr="00B35093">
        <w:rPr>
          <w:sz w:val="24"/>
          <w:szCs w:val="24"/>
          <w:lang w:eastAsia="en-GB"/>
        </w:rPr>
        <w:t xml:space="preserve">. </w:t>
      </w:r>
    </w:p>
    <w:p w14:paraId="35738D83" w14:textId="3B3DB17D" w:rsidR="0002698C" w:rsidRDefault="0002698C" w:rsidP="0053229C">
      <w:pPr>
        <w:shd w:val="clear" w:color="auto" w:fill="FFFFFF" w:themeFill="background1"/>
        <w:spacing w:line="240" w:lineRule="auto"/>
        <w:rPr>
          <w:rFonts w:ascii="Arial" w:hAnsi="Arial" w:cs="Arial"/>
          <w:sz w:val="20"/>
          <w:szCs w:val="24"/>
        </w:rPr>
      </w:pPr>
      <w:r>
        <w:rPr>
          <w:b/>
          <w:sz w:val="24"/>
          <w:szCs w:val="24"/>
          <w:lang w:eastAsia="en-GB"/>
        </w:rPr>
        <w:t xml:space="preserve">Table 4. </w:t>
      </w:r>
      <w:r w:rsidRPr="0002698C">
        <w:rPr>
          <w:b/>
          <w:sz w:val="24"/>
        </w:rPr>
        <w:t>Consistency of retention communication between trial documents</w:t>
      </w:r>
      <w:r w:rsidR="0053229C">
        <w:rPr>
          <w:b/>
          <w:sz w:val="24"/>
        </w:rPr>
        <w:t xml:space="preserve">. </w:t>
      </w:r>
      <w:r>
        <w:rPr>
          <w:rFonts w:ascii="Arial" w:hAnsi="Arial" w:cs="Arial"/>
          <w:sz w:val="20"/>
          <w:szCs w:val="24"/>
          <w:vertAlign w:val="superscript"/>
        </w:rPr>
        <w:t>a</w:t>
      </w:r>
      <w:r w:rsidRPr="002C2B33">
        <w:rPr>
          <w:rFonts w:ascii="Arial" w:hAnsi="Arial" w:cs="Arial"/>
          <w:sz w:val="20"/>
          <w:szCs w:val="24"/>
        </w:rPr>
        <w:t xml:space="preserve">n=47. Three trials with deferred consent excluded. </w:t>
      </w:r>
    </w:p>
    <w:tbl>
      <w:tblPr>
        <w:tblStyle w:val="TableGrid"/>
        <w:tblW w:w="9889" w:type="dxa"/>
        <w:tblInd w:w="-147" w:type="dxa"/>
        <w:tblLayout w:type="fixed"/>
        <w:tblLook w:val="04A0" w:firstRow="1" w:lastRow="0" w:firstColumn="1" w:lastColumn="0" w:noHBand="0" w:noVBand="1"/>
      </w:tblPr>
      <w:tblGrid>
        <w:gridCol w:w="4962"/>
        <w:gridCol w:w="1134"/>
        <w:gridCol w:w="1276"/>
        <w:gridCol w:w="1275"/>
        <w:gridCol w:w="1242"/>
      </w:tblGrid>
      <w:tr w:rsidR="00090727" w:rsidRPr="00090727" w14:paraId="091C5CA1" w14:textId="77777777" w:rsidTr="003A6E27">
        <w:tc>
          <w:tcPr>
            <w:tcW w:w="4962" w:type="dxa"/>
            <w:vMerge w:val="restart"/>
            <w:shd w:val="clear" w:color="auto" w:fill="auto"/>
            <w:vAlign w:val="bottom"/>
          </w:tcPr>
          <w:p w14:paraId="75D6CCA1" w14:textId="77777777" w:rsidR="00E075AD" w:rsidRPr="003A6E27" w:rsidRDefault="00E075AD" w:rsidP="003C7D1D">
            <w:pPr>
              <w:autoSpaceDE w:val="0"/>
              <w:autoSpaceDN w:val="0"/>
              <w:adjustRightInd w:val="0"/>
              <w:spacing w:line="400" w:lineRule="atLeast"/>
              <w:rPr>
                <w:rFonts w:ascii="Arial" w:hAnsi="Arial"/>
                <w:b/>
                <w:color w:val="000000" w:themeColor="text1"/>
                <w:sz w:val="20"/>
              </w:rPr>
            </w:pPr>
            <w:r w:rsidRPr="003A6E27">
              <w:rPr>
                <w:rFonts w:ascii="Arial" w:hAnsi="Arial"/>
                <w:b/>
                <w:color w:val="000000" w:themeColor="text1"/>
                <w:sz w:val="20"/>
              </w:rPr>
              <w:t>Trial Processes/ Trial Approach</w:t>
            </w:r>
          </w:p>
        </w:tc>
        <w:tc>
          <w:tcPr>
            <w:tcW w:w="4927" w:type="dxa"/>
            <w:gridSpan w:val="4"/>
            <w:shd w:val="clear" w:color="auto" w:fill="auto"/>
          </w:tcPr>
          <w:p w14:paraId="4C75423C" w14:textId="77777777" w:rsidR="00E075AD" w:rsidRPr="003A6E27" w:rsidRDefault="00E075AD" w:rsidP="003C7D1D">
            <w:pPr>
              <w:autoSpaceDE w:val="0"/>
              <w:autoSpaceDN w:val="0"/>
              <w:adjustRightInd w:val="0"/>
              <w:spacing w:line="400" w:lineRule="atLeast"/>
              <w:jc w:val="center"/>
              <w:rPr>
                <w:rFonts w:ascii="Arial" w:hAnsi="Arial"/>
                <w:b/>
                <w:color w:val="000000" w:themeColor="text1"/>
                <w:sz w:val="20"/>
              </w:rPr>
            </w:pPr>
            <w:r w:rsidRPr="003A6E27">
              <w:rPr>
                <w:rFonts w:ascii="Arial" w:hAnsi="Arial"/>
                <w:b/>
                <w:color w:val="000000" w:themeColor="text1"/>
                <w:sz w:val="20"/>
              </w:rPr>
              <w:t>Documents communicating trial processes</w:t>
            </w:r>
          </w:p>
          <w:p w14:paraId="497ADA7A"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No of trials (%), n=50</w:t>
            </w:r>
          </w:p>
        </w:tc>
      </w:tr>
      <w:tr w:rsidR="00E075AD" w14:paraId="54F093DE" w14:textId="77777777" w:rsidTr="003A6E27">
        <w:tc>
          <w:tcPr>
            <w:tcW w:w="4962" w:type="dxa"/>
            <w:vMerge/>
            <w:shd w:val="clear" w:color="auto" w:fill="000000" w:themeFill="text1"/>
          </w:tcPr>
          <w:p w14:paraId="201A4BF4" w14:textId="77777777" w:rsidR="00E075AD" w:rsidRPr="006C3BA7" w:rsidRDefault="00E075AD" w:rsidP="003C7D1D">
            <w:pPr>
              <w:autoSpaceDE w:val="0"/>
              <w:autoSpaceDN w:val="0"/>
              <w:adjustRightInd w:val="0"/>
              <w:spacing w:line="400" w:lineRule="atLeast"/>
              <w:rPr>
                <w:rFonts w:ascii="Arial" w:hAnsi="Arial" w:cs="Arial"/>
                <w:color w:val="FFFFFF" w:themeColor="background1"/>
                <w:sz w:val="20"/>
                <w:szCs w:val="24"/>
              </w:rPr>
            </w:pPr>
          </w:p>
        </w:tc>
        <w:tc>
          <w:tcPr>
            <w:tcW w:w="2410" w:type="dxa"/>
            <w:gridSpan w:val="2"/>
            <w:shd w:val="clear" w:color="auto" w:fill="auto"/>
          </w:tcPr>
          <w:p w14:paraId="2BE0A3B6"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Inconsistent</w:t>
            </w:r>
          </w:p>
        </w:tc>
        <w:tc>
          <w:tcPr>
            <w:tcW w:w="2517" w:type="dxa"/>
            <w:gridSpan w:val="2"/>
            <w:shd w:val="clear" w:color="auto" w:fill="auto"/>
          </w:tcPr>
          <w:p w14:paraId="63F54F50"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Consistent</w:t>
            </w:r>
          </w:p>
        </w:tc>
      </w:tr>
      <w:tr w:rsidR="003A6E27" w14:paraId="1227045A" w14:textId="77777777" w:rsidTr="003A6E27">
        <w:tc>
          <w:tcPr>
            <w:tcW w:w="4962" w:type="dxa"/>
            <w:vMerge/>
            <w:shd w:val="clear" w:color="auto" w:fill="000000" w:themeFill="text1"/>
          </w:tcPr>
          <w:p w14:paraId="2C658364" w14:textId="77777777" w:rsidR="00E075AD" w:rsidRPr="006C3BA7" w:rsidRDefault="00E075AD" w:rsidP="003C7D1D">
            <w:pPr>
              <w:autoSpaceDE w:val="0"/>
              <w:autoSpaceDN w:val="0"/>
              <w:adjustRightInd w:val="0"/>
              <w:spacing w:line="400" w:lineRule="atLeast"/>
              <w:rPr>
                <w:rFonts w:ascii="Arial" w:hAnsi="Arial" w:cs="Arial"/>
                <w:color w:val="FFFFFF" w:themeColor="background1"/>
                <w:sz w:val="20"/>
                <w:szCs w:val="24"/>
              </w:rPr>
            </w:pPr>
          </w:p>
        </w:tc>
        <w:tc>
          <w:tcPr>
            <w:tcW w:w="1134" w:type="dxa"/>
            <w:shd w:val="clear" w:color="auto" w:fill="auto"/>
          </w:tcPr>
          <w:p w14:paraId="4D6E61B4"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PIL Only</w:t>
            </w:r>
          </w:p>
        </w:tc>
        <w:tc>
          <w:tcPr>
            <w:tcW w:w="1276" w:type="dxa"/>
            <w:shd w:val="clear" w:color="auto" w:fill="auto"/>
          </w:tcPr>
          <w:p w14:paraId="1EA71015"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Protocol only</w:t>
            </w:r>
          </w:p>
        </w:tc>
        <w:tc>
          <w:tcPr>
            <w:tcW w:w="1275" w:type="dxa"/>
            <w:shd w:val="clear" w:color="auto" w:fill="auto"/>
          </w:tcPr>
          <w:p w14:paraId="0A20B95E"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Both</w:t>
            </w:r>
          </w:p>
        </w:tc>
        <w:tc>
          <w:tcPr>
            <w:tcW w:w="1242" w:type="dxa"/>
            <w:shd w:val="clear" w:color="auto" w:fill="auto"/>
          </w:tcPr>
          <w:p w14:paraId="2474066B" w14:textId="77777777" w:rsidR="00E075AD" w:rsidRPr="003A6E27" w:rsidRDefault="00E075AD" w:rsidP="003C7D1D">
            <w:pPr>
              <w:autoSpaceDE w:val="0"/>
              <w:autoSpaceDN w:val="0"/>
              <w:adjustRightInd w:val="0"/>
              <w:spacing w:line="400" w:lineRule="atLeast"/>
              <w:jc w:val="center"/>
              <w:rPr>
                <w:rFonts w:ascii="Arial" w:hAnsi="Arial"/>
                <w:color w:val="000000" w:themeColor="text1"/>
                <w:sz w:val="20"/>
              </w:rPr>
            </w:pPr>
            <w:r w:rsidRPr="003A6E27">
              <w:rPr>
                <w:rFonts w:ascii="Arial" w:hAnsi="Arial"/>
                <w:color w:val="000000" w:themeColor="text1"/>
                <w:sz w:val="20"/>
              </w:rPr>
              <w:t>Neither</w:t>
            </w:r>
          </w:p>
        </w:tc>
      </w:tr>
      <w:tr w:rsidR="00E075AD" w14:paraId="1165B089" w14:textId="77777777" w:rsidTr="00E075AD">
        <w:tc>
          <w:tcPr>
            <w:tcW w:w="4962" w:type="dxa"/>
          </w:tcPr>
          <w:p w14:paraId="7DDE9D20" w14:textId="77777777" w:rsidR="00E075AD" w:rsidRPr="0029172E" w:rsidRDefault="00E075AD" w:rsidP="003C7D1D">
            <w:pPr>
              <w:autoSpaceDE w:val="0"/>
              <w:autoSpaceDN w:val="0"/>
              <w:adjustRightInd w:val="0"/>
              <w:spacing w:line="400" w:lineRule="atLeast"/>
              <w:rPr>
                <w:rFonts w:ascii="Arial" w:hAnsi="Arial" w:cs="Arial"/>
                <w:sz w:val="20"/>
                <w:szCs w:val="24"/>
              </w:rPr>
            </w:pPr>
            <w:r w:rsidRPr="0029172E">
              <w:rPr>
                <w:rFonts w:ascii="Arial" w:hAnsi="Arial" w:cs="Arial"/>
                <w:sz w:val="20"/>
                <w:szCs w:val="24"/>
              </w:rPr>
              <w:t>Make a distinction between withdrawal from treatment and all trial processes including follow up</w:t>
            </w:r>
            <w:r>
              <w:rPr>
                <w:rFonts w:ascii="Arial" w:hAnsi="Arial" w:cs="Arial"/>
                <w:sz w:val="20"/>
                <w:szCs w:val="24"/>
              </w:rPr>
              <w:t xml:space="preserve"> </w:t>
            </w:r>
            <w:r w:rsidRPr="006C3BA7">
              <w:rPr>
                <w:rFonts w:ascii="Arial" w:hAnsi="Arial" w:cs="Arial"/>
                <w:sz w:val="20"/>
                <w:szCs w:val="24"/>
                <w:vertAlign w:val="superscript"/>
              </w:rPr>
              <w:t>a</w:t>
            </w:r>
          </w:p>
        </w:tc>
        <w:tc>
          <w:tcPr>
            <w:tcW w:w="1134" w:type="dxa"/>
          </w:tcPr>
          <w:p w14:paraId="603EC9D0"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4 (9%)</w:t>
            </w:r>
          </w:p>
        </w:tc>
        <w:tc>
          <w:tcPr>
            <w:tcW w:w="1276" w:type="dxa"/>
          </w:tcPr>
          <w:p w14:paraId="63D10DB2"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18 (38%)</w:t>
            </w:r>
          </w:p>
        </w:tc>
        <w:tc>
          <w:tcPr>
            <w:tcW w:w="1275" w:type="dxa"/>
          </w:tcPr>
          <w:p w14:paraId="66075D66"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10 (21%)</w:t>
            </w:r>
          </w:p>
        </w:tc>
        <w:tc>
          <w:tcPr>
            <w:tcW w:w="1242" w:type="dxa"/>
          </w:tcPr>
          <w:p w14:paraId="4396F5EF"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15 (32%)</w:t>
            </w:r>
          </w:p>
        </w:tc>
      </w:tr>
      <w:tr w:rsidR="00E075AD" w14:paraId="50181FC7" w14:textId="77777777" w:rsidTr="00E075AD">
        <w:tc>
          <w:tcPr>
            <w:tcW w:w="4962" w:type="dxa"/>
          </w:tcPr>
          <w:p w14:paraId="05324207" w14:textId="77777777" w:rsidR="00E075AD" w:rsidRPr="0029172E" w:rsidRDefault="00E075AD" w:rsidP="003C7D1D">
            <w:pPr>
              <w:autoSpaceDE w:val="0"/>
              <w:autoSpaceDN w:val="0"/>
              <w:adjustRightInd w:val="0"/>
              <w:spacing w:line="400" w:lineRule="atLeast"/>
              <w:rPr>
                <w:rFonts w:ascii="Arial" w:hAnsi="Arial" w:cs="Arial"/>
                <w:sz w:val="20"/>
                <w:szCs w:val="24"/>
              </w:rPr>
            </w:pPr>
            <w:r w:rsidRPr="0029172E">
              <w:rPr>
                <w:rFonts w:ascii="Arial" w:hAnsi="Arial" w:cs="Arial"/>
                <w:sz w:val="20"/>
                <w:szCs w:val="24"/>
              </w:rPr>
              <w:t xml:space="preserve">Describe processes </w:t>
            </w:r>
            <w:r>
              <w:rPr>
                <w:rFonts w:ascii="Arial" w:hAnsi="Arial" w:cs="Arial"/>
                <w:sz w:val="20"/>
                <w:szCs w:val="24"/>
              </w:rPr>
              <w:t>for handling</w:t>
            </w:r>
            <w:r w:rsidRPr="0029172E">
              <w:rPr>
                <w:rFonts w:ascii="Arial" w:hAnsi="Arial" w:cs="Arial"/>
                <w:sz w:val="20"/>
                <w:szCs w:val="24"/>
              </w:rPr>
              <w:t xml:space="preserve"> data collected before withdrawal</w:t>
            </w:r>
          </w:p>
        </w:tc>
        <w:tc>
          <w:tcPr>
            <w:tcW w:w="1134" w:type="dxa"/>
          </w:tcPr>
          <w:p w14:paraId="741BBA3E"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9 (18%)</w:t>
            </w:r>
          </w:p>
        </w:tc>
        <w:tc>
          <w:tcPr>
            <w:tcW w:w="1276" w:type="dxa"/>
          </w:tcPr>
          <w:p w14:paraId="66C4C319"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7 (14%)</w:t>
            </w:r>
          </w:p>
        </w:tc>
        <w:tc>
          <w:tcPr>
            <w:tcW w:w="1275" w:type="dxa"/>
          </w:tcPr>
          <w:p w14:paraId="257D898C"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15 (30%)</w:t>
            </w:r>
          </w:p>
        </w:tc>
        <w:tc>
          <w:tcPr>
            <w:tcW w:w="1242" w:type="dxa"/>
          </w:tcPr>
          <w:p w14:paraId="5C12962D"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sidRPr="0029172E">
              <w:rPr>
                <w:rFonts w:ascii="Arial" w:hAnsi="Arial" w:cs="Arial"/>
                <w:sz w:val="20"/>
                <w:szCs w:val="24"/>
              </w:rPr>
              <w:t>19 (38%)</w:t>
            </w:r>
          </w:p>
        </w:tc>
      </w:tr>
      <w:tr w:rsidR="00E075AD" w14:paraId="618446B4" w14:textId="77777777" w:rsidTr="00E075AD">
        <w:tc>
          <w:tcPr>
            <w:tcW w:w="4962" w:type="dxa"/>
          </w:tcPr>
          <w:p w14:paraId="4887F08E" w14:textId="77777777" w:rsidR="00E075AD" w:rsidRPr="0029172E" w:rsidRDefault="00E075AD" w:rsidP="003C7D1D">
            <w:pPr>
              <w:autoSpaceDE w:val="0"/>
              <w:autoSpaceDN w:val="0"/>
              <w:adjustRightInd w:val="0"/>
              <w:spacing w:line="400" w:lineRule="atLeast"/>
              <w:rPr>
                <w:rFonts w:ascii="Arial" w:hAnsi="Arial" w:cs="Arial"/>
                <w:sz w:val="20"/>
                <w:szCs w:val="24"/>
              </w:rPr>
            </w:pPr>
            <w:r>
              <w:rPr>
                <w:rFonts w:ascii="Arial" w:hAnsi="Arial" w:cs="Arial"/>
                <w:sz w:val="20"/>
                <w:szCs w:val="24"/>
              </w:rPr>
              <w:t>Offer patients the option of deleting data collected before withdrawal</w:t>
            </w:r>
          </w:p>
        </w:tc>
        <w:tc>
          <w:tcPr>
            <w:tcW w:w="1134" w:type="dxa"/>
          </w:tcPr>
          <w:p w14:paraId="22245A91"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9 (18%)</w:t>
            </w:r>
          </w:p>
        </w:tc>
        <w:tc>
          <w:tcPr>
            <w:tcW w:w="1276" w:type="dxa"/>
          </w:tcPr>
          <w:p w14:paraId="67B3447D"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5 (10%)</w:t>
            </w:r>
          </w:p>
        </w:tc>
        <w:tc>
          <w:tcPr>
            <w:tcW w:w="1275" w:type="dxa"/>
          </w:tcPr>
          <w:p w14:paraId="63576B1D"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5 (10%)</w:t>
            </w:r>
          </w:p>
        </w:tc>
        <w:tc>
          <w:tcPr>
            <w:tcW w:w="1242" w:type="dxa"/>
          </w:tcPr>
          <w:p w14:paraId="2BB53378"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31 (62%)</w:t>
            </w:r>
          </w:p>
        </w:tc>
      </w:tr>
      <w:tr w:rsidR="00E075AD" w14:paraId="4903924B" w14:textId="77777777" w:rsidTr="00E075AD">
        <w:tc>
          <w:tcPr>
            <w:tcW w:w="4962" w:type="dxa"/>
          </w:tcPr>
          <w:p w14:paraId="2A994581" w14:textId="77777777" w:rsidR="00E075AD" w:rsidRPr="0029172E" w:rsidRDefault="00E075AD" w:rsidP="003C7D1D">
            <w:pPr>
              <w:autoSpaceDE w:val="0"/>
              <w:autoSpaceDN w:val="0"/>
              <w:adjustRightInd w:val="0"/>
              <w:spacing w:line="400" w:lineRule="atLeast"/>
              <w:rPr>
                <w:rFonts w:ascii="Arial" w:hAnsi="Arial" w:cs="Arial"/>
                <w:sz w:val="20"/>
                <w:szCs w:val="24"/>
              </w:rPr>
            </w:pPr>
            <w:r>
              <w:rPr>
                <w:rFonts w:ascii="Arial" w:hAnsi="Arial" w:cs="Arial"/>
                <w:sz w:val="20"/>
                <w:szCs w:val="24"/>
              </w:rPr>
              <w:t>Describe options around stopping some aspects of follow up</w:t>
            </w:r>
          </w:p>
        </w:tc>
        <w:tc>
          <w:tcPr>
            <w:tcW w:w="1134" w:type="dxa"/>
          </w:tcPr>
          <w:p w14:paraId="550C1EBC"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5 (10%)</w:t>
            </w:r>
          </w:p>
        </w:tc>
        <w:tc>
          <w:tcPr>
            <w:tcW w:w="1276" w:type="dxa"/>
          </w:tcPr>
          <w:p w14:paraId="4D03E6F7"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9 (18%)</w:t>
            </w:r>
          </w:p>
        </w:tc>
        <w:tc>
          <w:tcPr>
            <w:tcW w:w="1275" w:type="dxa"/>
          </w:tcPr>
          <w:p w14:paraId="29C07550"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3 (6%)</w:t>
            </w:r>
          </w:p>
        </w:tc>
        <w:tc>
          <w:tcPr>
            <w:tcW w:w="1242" w:type="dxa"/>
          </w:tcPr>
          <w:p w14:paraId="576140E6" w14:textId="77777777" w:rsidR="00E075AD" w:rsidRPr="0029172E" w:rsidRDefault="00E075AD" w:rsidP="003C7D1D">
            <w:pPr>
              <w:autoSpaceDE w:val="0"/>
              <w:autoSpaceDN w:val="0"/>
              <w:adjustRightInd w:val="0"/>
              <w:spacing w:line="400" w:lineRule="atLeast"/>
              <w:jc w:val="center"/>
              <w:rPr>
                <w:rFonts w:ascii="Arial" w:hAnsi="Arial" w:cs="Arial"/>
                <w:sz w:val="20"/>
                <w:szCs w:val="24"/>
              </w:rPr>
            </w:pPr>
            <w:r>
              <w:rPr>
                <w:rFonts w:ascii="Arial" w:hAnsi="Arial" w:cs="Arial"/>
                <w:sz w:val="20"/>
                <w:szCs w:val="24"/>
              </w:rPr>
              <w:t>33 (66%)</w:t>
            </w:r>
          </w:p>
        </w:tc>
      </w:tr>
      <w:tr w:rsidR="00E075AD" w14:paraId="7DC04CF5" w14:textId="77777777" w:rsidTr="00E075AD">
        <w:tc>
          <w:tcPr>
            <w:tcW w:w="4962" w:type="dxa"/>
          </w:tcPr>
          <w:p w14:paraId="29101FD0" w14:textId="7D898C1E" w:rsidR="00E075AD" w:rsidRPr="003A6E27" w:rsidRDefault="00E075AD" w:rsidP="003A6E27">
            <w:pPr>
              <w:pStyle w:val="ListParagraph"/>
              <w:numPr>
                <w:ilvl w:val="0"/>
                <w:numId w:val="16"/>
              </w:numPr>
              <w:autoSpaceDE w:val="0"/>
              <w:autoSpaceDN w:val="0"/>
              <w:adjustRightInd w:val="0"/>
              <w:spacing w:line="400" w:lineRule="atLeast"/>
              <w:rPr>
                <w:rFonts w:ascii="Arial" w:hAnsi="Arial" w:cs="Arial"/>
                <w:sz w:val="20"/>
                <w:szCs w:val="24"/>
              </w:rPr>
            </w:pPr>
            <w:r w:rsidRPr="003A6E27">
              <w:rPr>
                <w:rFonts w:ascii="Arial" w:hAnsi="Arial" w:cs="Arial"/>
                <w:sz w:val="20"/>
                <w:szCs w:val="24"/>
              </w:rPr>
              <w:t>Describe options for continuing with routine data collection only</w:t>
            </w:r>
          </w:p>
        </w:tc>
        <w:tc>
          <w:tcPr>
            <w:tcW w:w="1134" w:type="dxa"/>
          </w:tcPr>
          <w:p w14:paraId="6AA13CDC"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3 (6%)</w:t>
            </w:r>
          </w:p>
        </w:tc>
        <w:tc>
          <w:tcPr>
            <w:tcW w:w="1276" w:type="dxa"/>
          </w:tcPr>
          <w:p w14:paraId="46A8BD02"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7 (14%)</w:t>
            </w:r>
          </w:p>
        </w:tc>
        <w:tc>
          <w:tcPr>
            <w:tcW w:w="1275" w:type="dxa"/>
          </w:tcPr>
          <w:p w14:paraId="5267BD95"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2 (4%)</w:t>
            </w:r>
          </w:p>
        </w:tc>
        <w:tc>
          <w:tcPr>
            <w:tcW w:w="1242" w:type="dxa"/>
          </w:tcPr>
          <w:p w14:paraId="70E0DE62"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38 (76%)</w:t>
            </w:r>
          </w:p>
        </w:tc>
      </w:tr>
      <w:tr w:rsidR="00E075AD" w14:paraId="08CF516B" w14:textId="77777777" w:rsidTr="00E075AD">
        <w:tc>
          <w:tcPr>
            <w:tcW w:w="4962" w:type="dxa"/>
          </w:tcPr>
          <w:p w14:paraId="555560D8" w14:textId="553E432D" w:rsidR="00E075AD" w:rsidRPr="003A6E27" w:rsidRDefault="00E075AD" w:rsidP="003A6E27">
            <w:pPr>
              <w:pStyle w:val="ListParagraph"/>
              <w:numPr>
                <w:ilvl w:val="0"/>
                <w:numId w:val="16"/>
              </w:numPr>
              <w:autoSpaceDE w:val="0"/>
              <w:autoSpaceDN w:val="0"/>
              <w:adjustRightInd w:val="0"/>
              <w:spacing w:line="400" w:lineRule="atLeast"/>
              <w:rPr>
                <w:rFonts w:ascii="Arial" w:hAnsi="Arial" w:cs="Arial"/>
                <w:sz w:val="20"/>
                <w:szCs w:val="24"/>
              </w:rPr>
            </w:pPr>
            <w:r w:rsidRPr="003A6E27">
              <w:rPr>
                <w:rFonts w:ascii="Arial" w:hAnsi="Arial" w:cs="Arial"/>
                <w:sz w:val="20"/>
                <w:szCs w:val="24"/>
              </w:rPr>
              <w:t>Describe options for collecting data from national records</w:t>
            </w:r>
          </w:p>
        </w:tc>
        <w:tc>
          <w:tcPr>
            <w:tcW w:w="1134" w:type="dxa"/>
          </w:tcPr>
          <w:p w14:paraId="47711277"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3 (6%)</w:t>
            </w:r>
          </w:p>
        </w:tc>
        <w:tc>
          <w:tcPr>
            <w:tcW w:w="1276" w:type="dxa"/>
          </w:tcPr>
          <w:p w14:paraId="57DE2A75"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3 (6%)</w:t>
            </w:r>
          </w:p>
        </w:tc>
        <w:tc>
          <w:tcPr>
            <w:tcW w:w="1275" w:type="dxa"/>
          </w:tcPr>
          <w:p w14:paraId="010FB26F"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0 (0%)</w:t>
            </w:r>
          </w:p>
        </w:tc>
        <w:tc>
          <w:tcPr>
            <w:tcW w:w="1242" w:type="dxa"/>
          </w:tcPr>
          <w:p w14:paraId="523CFD54" w14:textId="77777777" w:rsidR="00E075AD" w:rsidRPr="00FB55E7" w:rsidRDefault="00E075AD" w:rsidP="003C7D1D">
            <w:pPr>
              <w:autoSpaceDE w:val="0"/>
              <w:autoSpaceDN w:val="0"/>
              <w:adjustRightInd w:val="0"/>
              <w:spacing w:line="400" w:lineRule="atLeast"/>
              <w:jc w:val="center"/>
              <w:rPr>
                <w:rFonts w:ascii="Arial" w:hAnsi="Arial" w:cs="Arial"/>
                <w:sz w:val="20"/>
                <w:szCs w:val="24"/>
              </w:rPr>
            </w:pPr>
            <w:r w:rsidRPr="00FB55E7">
              <w:rPr>
                <w:rFonts w:ascii="Arial" w:hAnsi="Arial" w:cs="Arial"/>
                <w:sz w:val="20"/>
                <w:szCs w:val="24"/>
              </w:rPr>
              <w:t>44 (88%)</w:t>
            </w:r>
          </w:p>
        </w:tc>
      </w:tr>
      <w:tr w:rsidR="00E075AD" w14:paraId="3F7FDE30" w14:textId="77777777" w:rsidTr="00E075AD">
        <w:tc>
          <w:tcPr>
            <w:tcW w:w="4962" w:type="dxa"/>
          </w:tcPr>
          <w:p w14:paraId="147322E8" w14:textId="4DB33E3B" w:rsidR="00E075AD" w:rsidRPr="003A6E27" w:rsidRDefault="00E075AD" w:rsidP="003A6E27">
            <w:pPr>
              <w:pStyle w:val="ListParagraph"/>
              <w:numPr>
                <w:ilvl w:val="0"/>
                <w:numId w:val="16"/>
              </w:numPr>
              <w:autoSpaceDE w:val="0"/>
              <w:autoSpaceDN w:val="0"/>
              <w:adjustRightInd w:val="0"/>
              <w:spacing w:line="400" w:lineRule="atLeast"/>
              <w:rPr>
                <w:rFonts w:ascii="Arial" w:hAnsi="Arial" w:cs="Arial"/>
                <w:sz w:val="20"/>
                <w:szCs w:val="24"/>
              </w:rPr>
            </w:pPr>
            <w:r w:rsidRPr="003A6E27">
              <w:rPr>
                <w:rFonts w:ascii="Arial" w:hAnsi="Arial" w:cs="Arial"/>
                <w:sz w:val="20"/>
                <w:szCs w:val="24"/>
              </w:rPr>
              <w:t>Describe options around trial specific data collection e.g. questionnaires</w:t>
            </w:r>
          </w:p>
        </w:tc>
        <w:tc>
          <w:tcPr>
            <w:tcW w:w="1134" w:type="dxa"/>
          </w:tcPr>
          <w:p w14:paraId="200ED821" w14:textId="77777777" w:rsidR="00E075AD" w:rsidRPr="00F362F5" w:rsidRDefault="00E075AD" w:rsidP="003C7D1D">
            <w:pPr>
              <w:autoSpaceDE w:val="0"/>
              <w:autoSpaceDN w:val="0"/>
              <w:adjustRightInd w:val="0"/>
              <w:spacing w:line="400" w:lineRule="atLeast"/>
              <w:jc w:val="center"/>
              <w:rPr>
                <w:rFonts w:ascii="Arial" w:hAnsi="Arial" w:cs="Arial"/>
                <w:sz w:val="20"/>
                <w:szCs w:val="24"/>
              </w:rPr>
            </w:pPr>
            <w:r w:rsidRPr="00F362F5">
              <w:rPr>
                <w:rFonts w:ascii="Arial" w:hAnsi="Arial" w:cs="Arial"/>
                <w:sz w:val="20"/>
                <w:szCs w:val="24"/>
              </w:rPr>
              <w:t>2 (4%)</w:t>
            </w:r>
          </w:p>
        </w:tc>
        <w:tc>
          <w:tcPr>
            <w:tcW w:w="1276" w:type="dxa"/>
          </w:tcPr>
          <w:p w14:paraId="74862627" w14:textId="77777777" w:rsidR="00E075AD" w:rsidRPr="00F362F5" w:rsidRDefault="00E075AD" w:rsidP="003C7D1D">
            <w:pPr>
              <w:autoSpaceDE w:val="0"/>
              <w:autoSpaceDN w:val="0"/>
              <w:adjustRightInd w:val="0"/>
              <w:spacing w:line="400" w:lineRule="atLeast"/>
              <w:jc w:val="center"/>
              <w:rPr>
                <w:rFonts w:ascii="Arial" w:hAnsi="Arial" w:cs="Arial"/>
                <w:sz w:val="20"/>
                <w:szCs w:val="24"/>
              </w:rPr>
            </w:pPr>
            <w:r w:rsidRPr="00F362F5">
              <w:rPr>
                <w:rFonts w:ascii="Arial" w:hAnsi="Arial" w:cs="Arial"/>
                <w:sz w:val="20"/>
                <w:szCs w:val="24"/>
              </w:rPr>
              <w:t>4 (8%)</w:t>
            </w:r>
          </w:p>
        </w:tc>
        <w:tc>
          <w:tcPr>
            <w:tcW w:w="1275" w:type="dxa"/>
          </w:tcPr>
          <w:p w14:paraId="5972A0E6" w14:textId="77777777" w:rsidR="00E075AD" w:rsidRPr="00F362F5" w:rsidRDefault="00E075AD" w:rsidP="003C7D1D">
            <w:pPr>
              <w:autoSpaceDE w:val="0"/>
              <w:autoSpaceDN w:val="0"/>
              <w:adjustRightInd w:val="0"/>
              <w:spacing w:line="400" w:lineRule="atLeast"/>
              <w:jc w:val="center"/>
              <w:rPr>
                <w:rFonts w:ascii="Arial" w:hAnsi="Arial" w:cs="Arial"/>
                <w:sz w:val="20"/>
                <w:szCs w:val="24"/>
              </w:rPr>
            </w:pPr>
            <w:r w:rsidRPr="00F362F5">
              <w:rPr>
                <w:rFonts w:ascii="Arial" w:hAnsi="Arial" w:cs="Arial"/>
                <w:sz w:val="20"/>
                <w:szCs w:val="24"/>
              </w:rPr>
              <w:t>0 (0%)</w:t>
            </w:r>
          </w:p>
        </w:tc>
        <w:tc>
          <w:tcPr>
            <w:tcW w:w="1242" w:type="dxa"/>
          </w:tcPr>
          <w:p w14:paraId="1D9385C7" w14:textId="77777777" w:rsidR="00E075AD" w:rsidRPr="00F362F5" w:rsidRDefault="00E075AD" w:rsidP="003C7D1D">
            <w:pPr>
              <w:autoSpaceDE w:val="0"/>
              <w:autoSpaceDN w:val="0"/>
              <w:adjustRightInd w:val="0"/>
              <w:spacing w:line="400" w:lineRule="atLeast"/>
              <w:jc w:val="center"/>
              <w:rPr>
                <w:rFonts w:ascii="Arial" w:hAnsi="Arial" w:cs="Arial"/>
                <w:sz w:val="20"/>
                <w:szCs w:val="24"/>
              </w:rPr>
            </w:pPr>
            <w:r w:rsidRPr="00F362F5">
              <w:rPr>
                <w:rFonts w:ascii="Arial" w:hAnsi="Arial" w:cs="Arial"/>
                <w:sz w:val="20"/>
                <w:szCs w:val="24"/>
              </w:rPr>
              <w:t>44 (88%)</w:t>
            </w:r>
          </w:p>
        </w:tc>
      </w:tr>
    </w:tbl>
    <w:p w14:paraId="22B58DDE" w14:textId="77777777" w:rsidR="0002698C" w:rsidRPr="00B35093" w:rsidRDefault="0002698C" w:rsidP="0002698C">
      <w:pPr>
        <w:shd w:val="clear" w:color="auto" w:fill="FFFFFF" w:themeFill="background1"/>
        <w:spacing w:line="480" w:lineRule="auto"/>
        <w:rPr>
          <w:sz w:val="24"/>
          <w:szCs w:val="24"/>
          <w:lang w:eastAsia="en-GB"/>
        </w:rPr>
      </w:pPr>
    </w:p>
    <w:p w14:paraId="61C749B2" w14:textId="416AE719" w:rsidR="00B0379D" w:rsidRPr="00CC1958" w:rsidRDefault="00E6024D" w:rsidP="00CC1958">
      <w:pPr>
        <w:pStyle w:val="Heading2"/>
        <w:spacing w:line="480" w:lineRule="auto"/>
        <w:rPr>
          <w:lang w:eastAsia="en-GB"/>
        </w:rPr>
      </w:pPr>
      <w:r w:rsidRPr="00CC1958">
        <w:rPr>
          <w:lang w:eastAsia="en-GB"/>
        </w:rPr>
        <w:t>Flexible follow up to increase retention</w:t>
      </w:r>
    </w:p>
    <w:p w14:paraId="31204CE9" w14:textId="64B83FAF" w:rsidR="00E6024D" w:rsidRDefault="00CB5EF8" w:rsidP="00B35093">
      <w:pPr>
        <w:shd w:val="clear" w:color="auto" w:fill="FFFFFF" w:themeFill="background1"/>
        <w:spacing w:line="480" w:lineRule="auto"/>
        <w:rPr>
          <w:sz w:val="24"/>
          <w:szCs w:val="24"/>
          <w:lang w:eastAsia="en-GB"/>
        </w:rPr>
      </w:pPr>
      <w:r w:rsidRPr="00B35093">
        <w:rPr>
          <w:sz w:val="24"/>
          <w:szCs w:val="24"/>
          <w:lang w:eastAsia="en-GB"/>
        </w:rPr>
        <w:t>Only 17</w:t>
      </w:r>
      <w:r w:rsidR="00E6024D" w:rsidRPr="00B35093">
        <w:rPr>
          <w:sz w:val="24"/>
          <w:szCs w:val="24"/>
          <w:lang w:eastAsia="en-GB"/>
        </w:rPr>
        <w:t xml:space="preserve"> trials (34%)</w:t>
      </w:r>
      <w:r w:rsidR="006670C3" w:rsidRPr="00B35093">
        <w:rPr>
          <w:sz w:val="24"/>
          <w:szCs w:val="24"/>
          <w:lang w:eastAsia="en-GB"/>
        </w:rPr>
        <w:t xml:space="preserve"> described</w:t>
      </w:r>
      <w:r w:rsidR="00B10607" w:rsidRPr="00B35093">
        <w:rPr>
          <w:sz w:val="24"/>
          <w:szCs w:val="24"/>
          <w:lang w:eastAsia="en-GB"/>
        </w:rPr>
        <w:t xml:space="preserve"> options for partial </w:t>
      </w:r>
      <w:r w:rsidR="004872DD" w:rsidRPr="00B35093">
        <w:rPr>
          <w:sz w:val="24"/>
          <w:szCs w:val="24"/>
          <w:lang w:eastAsia="en-GB"/>
        </w:rPr>
        <w:t>data collection</w:t>
      </w:r>
      <w:r w:rsidR="00E6024D" w:rsidRPr="00B35093">
        <w:rPr>
          <w:sz w:val="24"/>
          <w:szCs w:val="24"/>
          <w:lang w:eastAsia="en-GB"/>
        </w:rPr>
        <w:t xml:space="preserve"> </w:t>
      </w:r>
      <w:r w:rsidR="00B10607" w:rsidRPr="00B35093">
        <w:rPr>
          <w:sz w:val="24"/>
          <w:szCs w:val="24"/>
          <w:lang w:eastAsia="en-GB"/>
        </w:rPr>
        <w:t xml:space="preserve">to help retain patients (Table </w:t>
      </w:r>
      <w:r w:rsidR="00CD5051" w:rsidRPr="00B35093">
        <w:rPr>
          <w:sz w:val="24"/>
          <w:szCs w:val="24"/>
          <w:lang w:eastAsia="en-GB"/>
        </w:rPr>
        <w:t>4</w:t>
      </w:r>
      <w:r w:rsidR="00B10607" w:rsidRPr="00B35093">
        <w:rPr>
          <w:sz w:val="24"/>
          <w:szCs w:val="24"/>
          <w:lang w:eastAsia="en-GB"/>
        </w:rPr>
        <w:t>).</w:t>
      </w:r>
      <w:r w:rsidR="00E6024D" w:rsidRPr="00B35093">
        <w:rPr>
          <w:sz w:val="24"/>
          <w:szCs w:val="24"/>
          <w:lang w:eastAsia="en-GB"/>
        </w:rPr>
        <w:t xml:space="preserve"> </w:t>
      </w:r>
      <w:r w:rsidR="0066561E" w:rsidRPr="00B35093">
        <w:rPr>
          <w:sz w:val="24"/>
          <w:szCs w:val="24"/>
          <w:lang w:eastAsia="en-GB"/>
        </w:rPr>
        <w:t xml:space="preserve"> </w:t>
      </w:r>
      <w:r w:rsidR="00E6024D" w:rsidRPr="00B35093">
        <w:rPr>
          <w:sz w:val="24"/>
          <w:szCs w:val="24"/>
          <w:lang w:eastAsia="en-GB"/>
        </w:rPr>
        <w:t>Twelve trials (24%) offered</w:t>
      </w:r>
      <w:r w:rsidR="004B2598" w:rsidRPr="00B35093">
        <w:rPr>
          <w:sz w:val="24"/>
          <w:szCs w:val="24"/>
          <w:lang w:eastAsia="en-GB"/>
        </w:rPr>
        <w:t xml:space="preserve"> the patients </w:t>
      </w:r>
      <w:r w:rsidR="004872DD" w:rsidRPr="00B35093">
        <w:rPr>
          <w:sz w:val="24"/>
          <w:szCs w:val="24"/>
          <w:lang w:eastAsia="en-GB"/>
        </w:rPr>
        <w:t>the ability to stop all forms of data collection but continue</w:t>
      </w:r>
      <w:r w:rsidR="00E6024D" w:rsidRPr="00B35093">
        <w:rPr>
          <w:sz w:val="24"/>
          <w:szCs w:val="24"/>
          <w:lang w:eastAsia="en-GB"/>
        </w:rPr>
        <w:t xml:space="preserve"> to collect data through routine care appointments, </w:t>
      </w:r>
      <w:r w:rsidR="004B2598" w:rsidRPr="00B35093">
        <w:rPr>
          <w:sz w:val="24"/>
          <w:szCs w:val="24"/>
          <w:lang w:eastAsia="en-GB"/>
        </w:rPr>
        <w:t>six (12%) offered continue</w:t>
      </w:r>
      <w:r w:rsidR="004872DD" w:rsidRPr="00B35093">
        <w:rPr>
          <w:sz w:val="24"/>
          <w:szCs w:val="24"/>
          <w:lang w:eastAsia="en-GB"/>
        </w:rPr>
        <w:t xml:space="preserve">d </w:t>
      </w:r>
      <w:r w:rsidR="004B2598" w:rsidRPr="00B35093">
        <w:rPr>
          <w:sz w:val="24"/>
          <w:szCs w:val="24"/>
          <w:lang w:eastAsia="en-GB"/>
        </w:rPr>
        <w:t>data</w:t>
      </w:r>
      <w:r w:rsidR="004872DD" w:rsidRPr="00B35093">
        <w:rPr>
          <w:sz w:val="24"/>
          <w:szCs w:val="24"/>
          <w:lang w:eastAsia="en-GB"/>
        </w:rPr>
        <w:t xml:space="preserve"> collection</w:t>
      </w:r>
      <w:r w:rsidR="004B2598" w:rsidRPr="00B35093">
        <w:rPr>
          <w:sz w:val="24"/>
          <w:szCs w:val="24"/>
          <w:lang w:eastAsia="en-GB"/>
        </w:rPr>
        <w:t xml:space="preserve"> from national records, and six (12%) offered flexibility around trial specific data collection such as questionnaires. </w:t>
      </w:r>
      <w:r w:rsidR="00B10607" w:rsidRPr="00B35093">
        <w:rPr>
          <w:sz w:val="24"/>
          <w:szCs w:val="24"/>
          <w:lang w:eastAsia="en-GB"/>
        </w:rPr>
        <w:t xml:space="preserve">However, this information was not communicated consistently across </w:t>
      </w:r>
      <w:r w:rsidR="008403A0" w:rsidRPr="00B35093">
        <w:rPr>
          <w:sz w:val="24"/>
          <w:szCs w:val="24"/>
          <w:lang w:eastAsia="en-GB"/>
        </w:rPr>
        <w:t xml:space="preserve">corresponding </w:t>
      </w:r>
      <w:r w:rsidR="00B10607" w:rsidRPr="00B35093">
        <w:rPr>
          <w:sz w:val="24"/>
          <w:szCs w:val="24"/>
          <w:lang w:eastAsia="en-GB"/>
        </w:rPr>
        <w:t>trial documents</w:t>
      </w:r>
      <w:r w:rsidR="00B10607">
        <w:rPr>
          <w:sz w:val="24"/>
          <w:szCs w:val="24"/>
          <w:lang w:eastAsia="en-GB"/>
        </w:rPr>
        <w:t xml:space="preserve">. </w:t>
      </w:r>
    </w:p>
    <w:p w14:paraId="5093A3C8" w14:textId="77777777" w:rsidR="00F41990" w:rsidRDefault="00F41990" w:rsidP="00F25611">
      <w:pPr>
        <w:pStyle w:val="Heading2"/>
        <w:spacing w:line="480" w:lineRule="auto"/>
        <w:rPr>
          <w:rFonts w:eastAsia="Times New Roman"/>
          <w:color w:val="2149A0"/>
          <w:lang w:eastAsia="en-GB"/>
        </w:rPr>
      </w:pPr>
    </w:p>
    <w:p w14:paraId="7922E459" w14:textId="4A9F145B" w:rsidR="00F25611" w:rsidRPr="00F25611" w:rsidRDefault="00F25611" w:rsidP="00C758C6">
      <w:pPr>
        <w:pStyle w:val="Heading1"/>
        <w:rPr>
          <w:rFonts w:eastAsia="Times New Roman"/>
        </w:rPr>
      </w:pPr>
      <w:r w:rsidRPr="00F25611">
        <w:rPr>
          <w:rFonts w:eastAsia="Times New Roman"/>
        </w:rPr>
        <w:t>Discussion</w:t>
      </w:r>
    </w:p>
    <w:p w14:paraId="029DCE01" w14:textId="48006B6D" w:rsidR="00F25611" w:rsidRDefault="00F25611" w:rsidP="00EB34E1">
      <w:pPr>
        <w:spacing w:line="480" w:lineRule="auto"/>
        <w:rPr>
          <w:sz w:val="24"/>
          <w:szCs w:val="24"/>
          <w:lang w:eastAsia="en-GB"/>
        </w:rPr>
      </w:pPr>
      <w:r w:rsidRPr="009B0C81">
        <w:rPr>
          <w:sz w:val="24"/>
          <w:szCs w:val="24"/>
          <w:lang w:eastAsia="en-GB"/>
        </w:rPr>
        <w:t xml:space="preserve">This study has collated </w:t>
      </w:r>
      <w:r w:rsidR="00D01C29">
        <w:rPr>
          <w:sz w:val="24"/>
          <w:szCs w:val="24"/>
          <w:lang w:eastAsia="en-GB"/>
        </w:rPr>
        <w:t>PIL</w:t>
      </w:r>
      <w:r w:rsidRPr="009B0C81">
        <w:rPr>
          <w:sz w:val="24"/>
          <w:szCs w:val="24"/>
          <w:lang w:eastAsia="en-GB"/>
        </w:rPr>
        <w:t xml:space="preserve"> and examined in depth the information provided about retention. It was found that the majority of </w:t>
      </w:r>
      <w:r w:rsidR="00D01C29">
        <w:rPr>
          <w:sz w:val="24"/>
          <w:szCs w:val="24"/>
          <w:lang w:eastAsia="en-GB"/>
        </w:rPr>
        <w:t>PIL</w:t>
      </w:r>
      <w:r w:rsidRPr="009B0C81">
        <w:rPr>
          <w:sz w:val="24"/>
          <w:szCs w:val="24"/>
          <w:lang w:eastAsia="en-GB"/>
        </w:rPr>
        <w:t xml:space="preserve"> reiterated the patient’s right to withdraw at any time without penalty and without giving a reason. However, many trials failed to include key information that might </w:t>
      </w:r>
      <w:r w:rsidR="00777245">
        <w:rPr>
          <w:sz w:val="24"/>
          <w:szCs w:val="24"/>
          <w:lang w:eastAsia="en-GB"/>
        </w:rPr>
        <w:t>reduce</w:t>
      </w:r>
      <w:r w:rsidR="00777245" w:rsidRPr="009B0C81">
        <w:rPr>
          <w:sz w:val="24"/>
          <w:szCs w:val="24"/>
          <w:lang w:eastAsia="en-GB"/>
        </w:rPr>
        <w:t xml:space="preserve"> </w:t>
      </w:r>
      <w:r w:rsidRPr="009B0C81">
        <w:rPr>
          <w:sz w:val="24"/>
          <w:szCs w:val="24"/>
          <w:lang w:eastAsia="en-GB"/>
        </w:rPr>
        <w:t>unnecessary patient attrition or help assess its impact on the trial. For example, ICH GCP 4.3.4 states that whilst patients are not obliged to give a reason for premature withdrawal, reasonable efforts should be made to ascertain the reason</w:t>
      </w:r>
      <w:r w:rsidR="009C4873">
        <w:rPr>
          <w:sz w:val="24"/>
          <w:szCs w:val="24"/>
          <w:lang w:eastAsia="en-GB"/>
        </w:rPr>
        <w:t xml:space="preserve"> </w:t>
      </w:r>
      <w:r w:rsidR="000060FC">
        <w:rPr>
          <w:sz w:val="24"/>
          <w:szCs w:val="24"/>
          <w:lang w:eastAsia="en-GB"/>
        </w:rPr>
        <w:fldChar w:fldCharType="begin"/>
      </w:r>
      <w:r w:rsidR="00090727">
        <w:rPr>
          <w:sz w:val="24"/>
          <w:szCs w:val="24"/>
          <w:lang w:eastAsia="en-GB"/>
        </w:rPr>
        <w:instrText xml:space="preserve"> ADDIN EN.CITE &lt;EndNote&gt;&lt;Cite&gt;&lt;Author&gt;ICH&lt;/Author&gt;&lt;RecNum&gt;7484&lt;/RecNum&gt;&lt;DisplayText&gt;[17]&lt;/DisplayText&gt;&lt;record&gt;&lt;rec-number&gt;7484&lt;/rec-number&gt;&lt;foreign-keys&gt;&lt;key app="EN" db-id="wat9afdx5vpwvoeas9ep00wwr2tvxftxzzrx" timestamp="1478688818"&gt;7484&lt;/key&gt;&lt;/foreign-keys&gt;&lt;ref-type name="Web Page"&gt;12&lt;/ref-type&gt;&lt;contributors&gt;&lt;authors&gt;&lt;author&gt;ICH&lt;/author&gt;&lt;/authors&gt;&lt;/contributors&gt;&lt;titles&gt;&lt;title&gt;ICH Guideline for Good Clinical Practice E6 (R1)&lt;/title&gt;&lt;/titles&gt;&lt;number&gt;9th November 2016&lt;/number&gt;&lt;section&gt;4.8&lt;/section&gt;&lt;dates&gt;&lt;/dates&gt;&lt;urls&gt;&lt;related-urls&gt;&lt;url&gt;http://www.ich.org/fileadmin/Public_Web_Site/ICH_Products/Guidelines/Efficacy/E6/E6_R1_Guideline.pdf&lt;/url&gt;&lt;/related-urls&gt;&lt;/urls&gt;&lt;access-date&gt;09/11/2016&lt;/access-date&gt;&lt;/record&gt;&lt;/Cite&gt;&lt;/EndNote&gt;</w:instrText>
      </w:r>
      <w:r w:rsidR="000060FC">
        <w:rPr>
          <w:sz w:val="24"/>
          <w:szCs w:val="24"/>
          <w:lang w:eastAsia="en-GB"/>
        </w:rPr>
        <w:fldChar w:fldCharType="separate"/>
      </w:r>
      <w:r w:rsidR="00090727">
        <w:rPr>
          <w:noProof/>
          <w:sz w:val="24"/>
          <w:szCs w:val="24"/>
          <w:lang w:eastAsia="en-GB"/>
        </w:rPr>
        <w:t>[17]</w:t>
      </w:r>
      <w:r w:rsidR="000060FC">
        <w:rPr>
          <w:sz w:val="24"/>
          <w:szCs w:val="24"/>
          <w:lang w:eastAsia="en-GB"/>
        </w:rPr>
        <w:fldChar w:fldCharType="end"/>
      </w:r>
      <w:r w:rsidRPr="009B0C81">
        <w:rPr>
          <w:sz w:val="24"/>
          <w:szCs w:val="24"/>
          <w:lang w:eastAsia="en-GB"/>
        </w:rPr>
        <w:t xml:space="preserve"> in order to assess potential bias and provide valuable feedback for future trials. </w:t>
      </w:r>
      <w:r w:rsidR="00D04098">
        <w:rPr>
          <w:sz w:val="24"/>
          <w:szCs w:val="24"/>
          <w:lang w:eastAsia="en-GB"/>
        </w:rPr>
        <w:t>19 (38%)</w:t>
      </w:r>
      <w:r w:rsidRPr="009B0C81">
        <w:rPr>
          <w:color w:val="FF0000"/>
          <w:sz w:val="24"/>
          <w:szCs w:val="24"/>
          <w:lang w:eastAsia="en-GB"/>
        </w:rPr>
        <w:t xml:space="preserve"> </w:t>
      </w:r>
      <w:r w:rsidRPr="009B0C81">
        <w:rPr>
          <w:sz w:val="24"/>
          <w:szCs w:val="24"/>
          <w:lang w:eastAsia="en-GB"/>
        </w:rPr>
        <w:t>of trials s</w:t>
      </w:r>
      <w:r w:rsidR="00D04098">
        <w:rPr>
          <w:sz w:val="24"/>
          <w:szCs w:val="24"/>
          <w:lang w:eastAsia="en-GB"/>
        </w:rPr>
        <w:t>ought</w:t>
      </w:r>
      <w:r w:rsidRPr="009B0C81">
        <w:rPr>
          <w:sz w:val="24"/>
          <w:szCs w:val="24"/>
          <w:lang w:eastAsia="en-GB"/>
        </w:rPr>
        <w:t xml:space="preserve"> to collect withdrawal reasons </w:t>
      </w:r>
      <w:r w:rsidR="00D04098" w:rsidRPr="000060FC">
        <w:rPr>
          <w:color w:val="000000" w:themeColor="text1"/>
          <w:sz w:val="24"/>
          <w:szCs w:val="24"/>
          <w:lang w:eastAsia="en-GB"/>
        </w:rPr>
        <w:t xml:space="preserve">but </w:t>
      </w:r>
      <w:r w:rsidRPr="000060FC">
        <w:rPr>
          <w:color w:val="000000" w:themeColor="text1"/>
          <w:sz w:val="24"/>
          <w:szCs w:val="24"/>
          <w:lang w:eastAsia="en-GB"/>
        </w:rPr>
        <w:t>only 6</w:t>
      </w:r>
      <w:r w:rsidR="00D04098" w:rsidRPr="000060FC">
        <w:rPr>
          <w:color w:val="000000" w:themeColor="text1"/>
          <w:sz w:val="24"/>
          <w:szCs w:val="24"/>
          <w:lang w:eastAsia="en-GB"/>
        </w:rPr>
        <w:t xml:space="preserve"> (12%)</w:t>
      </w:r>
      <w:r w:rsidRPr="000060FC">
        <w:rPr>
          <w:color w:val="000000" w:themeColor="text1"/>
          <w:sz w:val="24"/>
          <w:szCs w:val="24"/>
          <w:lang w:eastAsia="en-GB"/>
        </w:rPr>
        <w:t xml:space="preserve"> </w:t>
      </w:r>
      <w:r w:rsidRPr="009B0C81">
        <w:rPr>
          <w:sz w:val="24"/>
          <w:szCs w:val="24"/>
          <w:lang w:eastAsia="en-GB"/>
        </w:rPr>
        <w:t xml:space="preserve">communicated this to patients demonstrating the need for greater transparency to improve patient awareness and explain why disclosure can be beneficial.  </w:t>
      </w:r>
    </w:p>
    <w:p w14:paraId="2BA54AC5" w14:textId="65287E85" w:rsidR="00730D5D" w:rsidRDefault="00D71C59" w:rsidP="00C6677C">
      <w:pPr>
        <w:spacing w:line="480" w:lineRule="auto"/>
        <w:rPr>
          <w:sz w:val="24"/>
          <w:szCs w:val="24"/>
          <w:lang w:eastAsia="en-GB"/>
        </w:rPr>
      </w:pPr>
      <w:r>
        <w:rPr>
          <w:sz w:val="24"/>
          <w:szCs w:val="24"/>
          <w:lang w:eastAsia="en-GB"/>
        </w:rPr>
        <w:t>Reasons for attrition vary</w:t>
      </w:r>
      <w:r w:rsidR="004A6A1E">
        <w:rPr>
          <w:sz w:val="24"/>
          <w:szCs w:val="24"/>
          <w:lang w:eastAsia="en-GB"/>
        </w:rPr>
        <w:t xml:space="preserve"> and may be a result of trial design, patient population or </w:t>
      </w:r>
      <w:r w:rsidR="00730D5D">
        <w:rPr>
          <w:sz w:val="24"/>
          <w:szCs w:val="24"/>
          <w:lang w:eastAsia="en-GB"/>
        </w:rPr>
        <w:t xml:space="preserve">the </w:t>
      </w:r>
      <w:r w:rsidR="004A6A1E">
        <w:rPr>
          <w:sz w:val="24"/>
          <w:szCs w:val="24"/>
          <w:lang w:eastAsia="en-GB"/>
        </w:rPr>
        <w:t>intervention</w:t>
      </w:r>
      <w:r w:rsidR="00020335">
        <w:rPr>
          <w:sz w:val="24"/>
          <w:szCs w:val="24"/>
          <w:lang w:eastAsia="en-GB"/>
        </w:rPr>
        <w:t>,</w:t>
      </w:r>
      <w:r>
        <w:rPr>
          <w:sz w:val="24"/>
          <w:szCs w:val="24"/>
          <w:lang w:eastAsia="en-GB"/>
        </w:rPr>
        <w:t xml:space="preserve"> but p</w:t>
      </w:r>
      <w:r w:rsidR="007D5D76">
        <w:rPr>
          <w:sz w:val="24"/>
          <w:szCs w:val="24"/>
          <w:lang w:eastAsia="en-GB"/>
        </w:rPr>
        <w:t>atient withdrawal</w:t>
      </w:r>
      <w:r w:rsidR="00026C8E">
        <w:rPr>
          <w:sz w:val="24"/>
          <w:szCs w:val="24"/>
          <w:lang w:eastAsia="en-GB"/>
        </w:rPr>
        <w:t xml:space="preserve"> and loss to follow up </w:t>
      </w:r>
      <w:r>
        <w:rPr>
          <w:sz w:val="24"/>
          <w:szCs w:val="24"/>
          <w:lang w:eastAsia="en-GB"/>
        </w:rPr>
        <w:t>a</w:t>
      </w:r>
      <w:r w:rsidR="00026C8E">
        <w:rPr>
          <w:sz w:val="24"/>
          <w:szCs w:val="24"/>
          <w:lang w:eastAsia="en-GB"/>
        </w:rPr>
        <w:t xml:space="preserve">re </w:t>
      </w:r>
      <w:r>
        <w:rPr>
          <w:sz w:val="24"/>
          <w:szCs w:val="24"/>
          <w:lang w:eastAsia="en-GB"/>
        </w:rPr>
        <w:t xml:space="preserve">the </w:t>
      </w:r>
      <w:r w:rsidR="007D5D76">
        <w:rPr>
          <w:sz w:val="24"/>
          <w:szCs w:val="24"/>
          <w:lang w:eastAsia="en-GB"/>
        </w:rPr>
        <w:t>most common</w:t>
      </w:r>
      <w:r w:rsidR="00026C8E">
        <w:rPr>
          <w:sz w:val="24"/>
          <w:szCs w:val="24"/>
          <w:lang w:eastAsia="en-GB"/>
        </w:rPr>
        <w:t xml:space="preserve"> </w:t>
      </w:r>
      <w:r w:rsidR="007D5D76">
        <w:rPr>
          <w:sz w:val="24"/>
          <w:szCs w:val="24"/>
          <w:lang w:eastAsia="en-GB"/>
        </w:rPr>
        <w:t xml:space="preserve">causes </w:t>
      </w:r>
      <w:r w:rsidR="003F3A40">
        <w:rPr>
          <w:sz w:val="24"/>
          <w:szCs w:val="24"/>
          <w:lang w:eastAsia="en-GB"/>
        </w:rPr>
        <w:fldChar w:fldCharType="begin">
          <w:fldData xml:space="preserve">PEVuZE5vdGU+PENpdGU+PEF1dGhvcj5LZWFybmV5PC9BdXRob3I+PFllYXI+MjAxNzwvWWVhcj48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PEVuZE5vdGU+PENpdGU+PEF1dGhvcj5LZWFybmV5PC9BdXRob3I+PFllYXI+MjAxNzwvWWVhcj48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3F3A40">
        <w:rPr>
          <w:sz w:val="24"/>
          <w:szCs w:val="24"/>
          <w:lang w:eastAsia="en-GB"/>
        </w:rPr>
      </w:r>
      <w:r w:rsidR="003F3A40">
        <w:rPr>
          <w:sz w:val="24"/>
          <w:szCs w:val="24"/>
          <w:lang w:eastAsia="en-GB"/>
        </w:rPr>
        <w:fldChar w:fldCharType="separate"/>
      </w:r>
      <w:r w:rsidR="00090727">
        <w:rPr>
          <w:noProof/>
          <w:sz w:val="24"/>
          <w:szCs w:val="24"/>
          <w:lang w:eastAsia="en-GB"/>
        </w:rPr>
        <w:t>[19, 20]</w:t>
      </w:r>
      <w:r w:rsidR="003F3A40">
        <w:rPr>
          <w:sz w:val="24"/>
          <w:szCs w:val="24"/>
          <w:lang w:eastAsia="en-GB"/>
        </w:rPr>
        <w:fldChar w:fldCharType="end"/>
      </w:r>
      <w:r w:rsidR="00C6677C">
        <w:rPr>
          <w:sz w:val="24"/>
          <w:szCs w:val="24"/>
          <w:lang w:eastAsia="en-GB"/>
        </w:rPr>
        <w:t xml:space="preserve">. </w:t>
      </w:r>
      <w:r w:rsidR="00F31A2B" w:rsidRPr="004A6A1E">
        <w:rPr>
          <w:sz w:val="24"/>
          <w:szCs w:val="24"/>
          <w:lang w:eastAsia="en-GB"/>
        </w:rPr>
        <w:t xml:space="preserve">Loss to follow up can be a passive form of withdrawal, </w:t>
      </w:r>
      <w:r w:rsidR="00990490">
        <w:rPr>
          <w:sz w:val="24"/>
          <w:szCs w:val="24"/>
          <w:lang w:eastAsia="en-GB"/>
        </w:rPr>
        <w:t>where patients fail to</w:t>
      </w:r>
      <w:r w:rsidR="001010CD">
        <w:rPr>
          <w:sz w:val="24"/>
          <w:szCs w:val="24"/>
          <w:lang w:eastAsia="en-GB"/>
        </w:rPr>
        <w:t xml:space="preserve"> complete follow up</w:t>
      </w:r>
      <w:r w:rsidR="00020335">
        <w:rPr>
          <w:sz w:val="24"/>
          <w:szCs w:val="24"/>
          <w:lang w:eastAsia="en-GB"/>
        </w:rPr>
        <w:t xml:space="preserve"> without formally ending their trial involvement</w:t>
      </w:r>
      <w:r w:rsidR="001010CD">
        <w:rPr>
          <w:sz w:val="24"/>
          <w:szCs w:val="24"/>
          <w:lang w:eastAsia="en-GB"/>
        </w:rPr>
        <w:t xml:space="preserve">. </w:t>
      </w:r>
      <w:r w:rsidR="00020335">
        <w:rPr>
          <w:sz w:val="24"/>
          <w:szCs w:val="24"/>
          <w:lang w:eastAsia="en-GB"/>
        </w:rPr>
        <w:t xml:space="preserve">Trials use a variety of strategies to improve retention such as the use of routine data, reminders and newsletters </w:t>
      </w:r>
      <w:r w:rsidR="00020335">
        <w:rPr>
          <w:sz w:val="24"/>
          <w:szCs w:val="24"/>
          <w:lang w:eastAsia="en-GB"/>
        </w:rPr>
        <w:fldChar w:fldCharType="begin">
          <w:fldData xml:space="preserve">PEVuZE5vdGU+PENpdGU+PEF1dGhvcj5CcnVldG9uPC9BdXRob3I+PFllYXI+MjAxNDwvWWVhcj48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PEVuZE5vdGU+PENpdGU+PEF1dGhvcj5CcnVldG9uPC9BdXRob3I+PFllYXI+MjAxNDwvWWVhcj48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020335">
        <w:rPr>
          <w:sz w:val="24"/>
          <w:szCs w:val="24"/>
          <w:lang w:eastAsia="en-GB"/>
        </w:rPr>
      </w:r>
      <w:r w:rsidR="00020335">
        <w:rPr>
          <w:sz w:val="24"/>
          <w:szCs w:val="24"/>
          <w:lang w:eastAsia="en-GB"/>
        </w:rPr>
        <w:fldChar w:fldCharType="separate"/>
      </w:r>
      <w:r w:rsidR="00090727">
        <w:rPr>
          <w:noProof/>
          <w:sz w:val="24"/>
          <w:szCs w:val="24"/>
          <w:lang w:eastAsia="en-GB"/>
        </w:rPr>
        <w:t>[15, 19, 21-23]</w:t>
      </w:r>
      <w:r w:rsidR="00020335">
        <w:rPr>
          <w:sz w:val="24"/>
          <w:szCs w:val="24"/>
          <w:lang w:eastAsia="en-GB"/>
        </w:rPr>
        <w:fldChar w:fldCharType="end"/>
      </w:r>
      <w:r w:rsidR="00020335">
        <w:rPr>
          <w:sz w:val="24"/>
          <w:szCs w:val="24"/>
          <w:lang w:eastAsia="en-GB"/>
        </w:rPr>
        <w:t xml:space="preserve">. </w:t>
      </w:r>
      <w:r w:rsidR="00C9505E">
        <w:rPr>
          <w:sz w:val="24"/>
          <w:szCs w:val="24"/>
          <w:lang w:eastAsia="en-GB"/>
        </w:rPr>
        <w:t>M</w:t>
      </w:r>
      <w:r w:rsidR="007D4342">
        <w:rPr>
          <w:sz w:val="24"/>
          <w:szCs w:val="24"/>
          <w:lang w:eastAsia="en-GB"/>
        </w:rPr>
        <w:t>any</w:t>
      </w:r>
      <w:r w:rsidR="00F26E2E">
        <w:rPr>
          <w:sz w:val="24"/>
          <w:szCs w:val="24"/>
          <w:lang w:eastAsia="en-GB"/>
        </w:rPr>
        <w:t xml:space="preserve"> strategies exist</w:t>
      </w:r>
      <w:r w:rsidR="0043353D">
        <w:rPr>
          <w:sz w:val="24"/>
          <w:szCs w:val="24"/>
          <w:lang w:eastAsia="en-GB"/>
        </w:rPr>
        <w:t xml:space="preserve"> to mitigate</w:t>
      </w:r>
      <w:r w:rsidR="007D4342">
        <w:rPr>
          <w:sz w:val="24"/>
          <w:szCs w:val="24"/>
          <w:lang w:eastAsia="en-GB"/>
        </w:rPr>
        <w:t xml:space="preserve"> loss to follow up</w:t>
      </w:r>
      <w:r w:rsidR="00C9505E">
        <w:rPr>
          <w:sz w:val="24"/>
          <w:szCs w:val="24"/>
          <w:lang w:eastAsia="en-GB"/>
        </w:rPr>
        <w:t xml:space="preserve"> such as taking multiple contact details, Freephone number for change of address and maintaining contact through newsletters or birthday cards </w:t>
      </w:r>
      <w:r w:rsidR="00C9505E">
        <w:rPr>
          <w:sz w:val="24"/>
          <w:szCs w:val="24"/>
          <w:lang w:eastAsia="en-GB"/>
        </w:rPr>
        <w:fldChar w:fldCharType="begin"/>
      </w:r>
      <w:r w:rsidR="00090727">
        <w:rPr>
          <w:sz w:val="24"/>
          <w:szCs w:val="24"/>
          <w:lang w:eastAsia="en-GB"/>
        </w:rPr>
        <w:instrText xml:space="preserve"> ADDIN EN.CITE &lt;EndNote&gt;&lt;Cite&gt;&lt;Author&gt;Kearney&lt;/Author&gt;&lt;Year&gt;2017&lt;/Year&gt;&lt;RecNum&gt;7524&lt;/RecNum&gt;&lt;DisplayText&gt;[19]&lt;/DisplayText&gt;&lt;record&gt;&lt;rec-number&gt;7524&lt;/rec-number&gt;&lt;foreign-keys&gt;&lt;key app="EN" db-id="wat9afdx5vpwvoeas9ep00wwr2tvxftxzzrx" timestamp="1510151135"&gt;7524&lt;/key&gt;&lt;/foreign-keys&gt;&lt;ref-type name="Journal Article"&gt;17&lt;/ref-type&gt;&lt;contributors&gt;&lt;authors&gt;&lt;author&gt;Kearney, Anna&lt;/author&gt;&lt;author&gt;Daykin, Anne&lt;/author&gt;&lt;author&gt;Shaw, Alison R. G.&lt;/author&gt;&lt;author&gt;Lane, Athene J.&lt;/author&gt;&lt;author&gt;Blazeby, Jane M.&lt;/author&gt;&lt;author&gt;Clarke, Mike&lt;/author&gt;&lt;author&gt;Williamson, Paula&lt;/author&gt;&lt;author&gt;Gamble, Carrol&lt;/author&gt;&lt;/authors&gt;&lt;/contributors&gt;&lt;titles&gt;&lt;title&gt;Identifying research priorities for effective retention strategies in clinical trials&lt;/title&gt;&lt;secondary-title&gt;Trials&lt;/secondary-title&gt;&lt;/titles&gt;&lt;periodical&gt;&lt;full-title&gt;Trials&lt;/full-title&gt;&lt;abbr-1&gt;Trials&lt;/abbr-1&gt;&lt;/periodical&gt;&lt;pages&gt;406&lt;/pages&gt;&lt;volume&gt;18&lt;/volume&gt;&lt;number&gt;1&lt;/number&gt;&lt;dates&gt;&lt;year&gt;2017&lt;/year&gt;&lt;pub-dates&gt;&lt;date&gt;August 31&lt;/date&gt;&lt;/pub-dates&gt;&lt;/dates&gt;&lt;isbn&gt;1745-6215&lt;/isbn&gt;&lt;label&gt;Kearney2017&lt;/label&gt;&lt;work-type&gt;journal article&lt;/work-type&gt;&lt;urls&gt;&lt;related-urls&gt;&lt;url&gt;https://doi.org/10.1186/s13063-017-2132-z&lt;/url&gt;&lt;url&gt;https://www.ncbi.nlm.nih.gov/pmc/articles/PMC5580283/pdf/13063_2017_Article_2132.pdf&lt;/url&gt;&lt;/related-urls&gt;&lt;/urls&gt;&lt;electronic-resource-num&gt;10.1186/s13063-017-2132-z&lt;/electronic-resource-num&gt;&lt;/record&gt;&lt;/Cite&gt;&lt;/EndNote&gt;</w:instrText>
      </w:r>
      <w:r w:rsidR="00C9505E">
        <w:rPr>
          <w:sz w:val="24"/>
          <w:szCs w:val="24"/>
          <w:lang w:eastAsia="en-GB"/>
        </w:rPr>
        <w:fldChar w:fldCharType="separate"/>
      </w:r>
      <w:r w:rsidR="00090727">
        <w:rPr>
          <w:noProof/>
          <w:sz w:val="24"/>
          <w:szCs w:val="24"/>
          <w:lang w:eastAsia="en-GB"/>
        </w:rPr>
        <w:t>[19]</w:t>
      </w:r>
      <w:r w:rsidR="00C9505E">
        <w:rPr>
          <w:sz w:val="24"/>
          <w:szCs w:val="24"/>
          <w:lang w:eastAsia="en-GB"/>
        </w:rPr>
        <w:fldChar w:fldCharType="end"/>
      </w:r>
      <w:r w:rsidR="00C9505E">
        <w:rPr>
          <w:sz w:val="24"/>
          <w:szCs w:val="24"/>
          <w:lang w:eastAsia="en-GB"/>
        </w:rPr>
        <w:t>. Yet</w:t>
      </w:r>
      <w:r w:rsidR="007D4342">
        <w:rPr>
          <w:sz w:val="24"/>
          <w:szCs w:val="24"/>
          <w:lang w:eastAsia="en-GB"/>
        </w:rPr>
        <w:t xml:space="preserve"> few </w:t>
      </w:r>
      <w:r w:rsidR="00F26E2E">
        <w:rPr>
          <w:sz w:val="24"/>
          <w:szCs w:val="24"/>
          <w:lang w:eastAsia="en-GB"/>
        </w:rPr>
        <w:t>strategies</w:t>
      </w:r>
      <w:r w:rsidR="00DE61F4">
        <w:rPr>
          <w:sz w:val="24"/>
          <w:szCs w:val="24"/>
          <w:lang w:eastAsia="en-GB"/>
        </w:rPr>
        <w:t xml:space="preserve"> </w:t>
      </w:r>
      <w:r w:rsidR="0043353D">
        <w:rPr>
          <w:sz w:val="24"/>
          <w:szCs w:val="24"/>
          <w:lang w:eastAsia="en-GB"/>
        </w:rPr>
        <w:t xml:space="preserve">address </w:t>
      </w:r>
      <w:r w:rsidR="007D4342">
        <w:rPr>
          <w:sz w:val="24"/>
          <w:szCs w:val="24"/>
          <w:lang w:eastAsia="en-GB"/>
        </w:rPr>
        <w:t xml:space="preserve">patient withdrawal. </w:t>
      </w:r>
      <w:r w:rsidR="001F6764">
        <w:rPr>
          <w:sz w:val="24"/>
          <w:szCs w:val="24"/>
          <w:lang w:eastAsia="en-GB"/>
        </w:rPr>
        <w:t>Educating participants about</w:t>
      </w:r>
      <w:r w:rsidR="00C6677C">
        <w:rPr>
          <w:sz w:val="24"/>
          <w:szCs w:val="24"/>
          <w:lang w:eastAsia="en-GB"/>
        </w:rPr>
        <w:t xml:space="preserve"> </w:t>
      </w:r>
      <w:r w:rsidR="001F6764">
        <w:rPr>
          <w:sz w:val="24"/>
          <w:szCs w:val="24"/>
          <w:lang w:eastAsia="en-GB"/>
        </w:rPr>
        <w:t xml:space="preserve">the importance of </w:t>
      </w:r>
      <w:r w:rsidR="00C6677C">
        <w:rPr>
          <w:sz w:val="24"/>
          <w:szCs w:val="24"/>
          <w:lang w:eastAsia="en-GB"/>
        </w:rPr>
        <w:t>retention could impact both patient withdrawal</w:t>
      </w:r>
      <w:r w:rsidR="001F6764">
        <w:rPr>
          <w:sz w:val="24"/>
          <w:szCs w:val="24"/>
          <w:lang w:eastAsia="en-GB"/>
        </w:rPr>
        <w:t xml:space="preserve"> and </w:t>
      </w:r>
      <w:r w:rsidR="00C6677C">
        <w:rPr>
          <w:sz w:val="24"/>
          <w:szCs w:val="24"/>
          <w:lang w:eastAsia="en-GB"/>
        </w:rPr>
        <w:t>loss to follow up rates</w:t>
      </w:r>
      <w:r w:rsidR="001F6764">
        <w:rPr>
          <w:sz w:val="24"/>
          <w:szCs w:val="24"/>
          <w:lang w:eastAsia="en-GB"/>
        </w:rPr>
        <w:t xml:space="preserve">, </w:t>
      </w:r>
      <w:r w:rsidR="007D4342">
        <w:rPr>
          <w:sz w:val="24"/>
          <w:szCs w:val="24"/>
          <w:lang w:eastAsia="en-GB"/>
        </w:rPr>
        <w:t>and should be</w:t>
      </w:r>
      <w:r w:rsidR="0043353D">
        <w:rPr>
          <w:sz w:val="24"/>
          <w:szCs w:val="24"/>
          <w:lang w:eastAsia="en-GB"/>
        </w:rPr>
        <w:t xml:space="preserve"> implemented</w:t>
      </w:r>
      <w:r w:rsidR="007D4342">
        <w:rPr>
          <w:sz w:val="24"/>
          <w:szCs w:val="24"/>
          <w:lang w:eastAsia="en-GB"/>
        </w:rPr>
        <w:t xml:space="preserve"> </w:t>
      </w:r>
      <w:r w:rsidR="0043353D">
        <w:rPr>
          <w:sz w:val="24"/>
          <w:szCs w:val="24"/>
          <w:lang w:eastAsia="en-GB"/>
        </w:rPr>
        <w:t xml:space="preserve">alongside other strategies. </w:t>
      </w:r>
      <w:r w:rsidR="007D4342">
        <w:rPr>
          <w:sz w:val="24"/>
          <w:szCs w:val="24"/>
          <w:lang w:eastAsia="en-GB"/>
        </w:rPr>
        <w:t xml:space="preserve"> </w:t>
      </w:r>
    </w:p>
    <w:p w14:paraId="200355E0" w14:textId="0CB4E2DD" w:rsidR="00C6677C" w:rsidRPr="009B0C81" w:rsidRDefault="004A6A1E" w:rsidP="00C6677C">
      <w:pPr>
        <w:spacing w:line="480" w:lineRule="auto"/>
        <w:rPr>
          <w:sz w:val="24"/>
          <w:szCs w:val="24"/>
          <w:lang w:eastAsia="en-GB"/>
        </w:rPr>
      </w:pPr>
      <w:r w:rsidRPr="00990490">
        <w:rPr>
          <w:sz w:val="24"/>
          <w:szCs w:val="24"/>
          <w:lang w:eastAsia="en-GB"/>
        </w:rPr>
        <w:t xml:space="preserve">Regardless </w:t>
      </w:r>
      <w:r w:rsidR="00DE61F4" w:rsidRPr="00A023B2">
        <w:rPr>
          <w:sz w:val="24"/>
          <w:szCs w:val="24"/>
          <w:lang w:eastAsia="en-GB"/>
        </w:rPr>
        <w:t xml:space="preserve">of attrition causes </w:t>
      </w:r>
      <w:r w:rsidR="00C9505E" w:rsidRPr="00A023B2">
        <w:rPr>
          <w:sz w:val="24"/>
          <w:szCs w:val="24"/>
          <w:lang w:eastAsia="en-GB"/>
        </w:rPr>
        <w:t>there is an ethical mandate to ensure</w:t>
      </w:r>
      <w:r w:rsidRPr="00990490">
        <w:rPr>
          <w:sz w:val="24"/>
          <w:szCs w:val="24"/>
          <w:lang w:eastAsia="en-GB"/>
        </w:rPr>
        <w:t xml:space="preserve"> information provi</w:t>
      </w:r>
      <w:r w:rsidR="00D5411E" w:rsidRPr="00A023B2">
        <w:rPr>
          <w:sz w:val="24"/>
          <w:szCs w:val="24"/>
          <w:lang w:eastAsia="en-GB"/>
        </w:rPr>
        <w:t xml:space="preserve">ded </w:t>
      </w:r>
      <w:r w:rsidR="00DE61F4" w:rsidRPr="00A023B2">
        <w:rPr>
          <w:sz w:val="24"/>
          <w:szCs w:val="24"/>
          <w:lang w:eastAsia="en-GB"/>
        </w:rPr>
        <w:t>at</w:t>
      </w:r>
      <w:r w:rsidRPr="00990490">
        <w:rPr>
          <w:sz w:val="24"/>
          <w:szCs w:val="24"/>
          <w:lang w:eastAsia="en-GB"/>
        </w:rPr>
        <w:t xml:space="preserve"> consent </w:t>
      </w:r>
      <w:r w:rsidR="00C9505E" w:rsidRPr="00A023B2">
        <w:rPr>
          <w:sz w:val="24"/>
          <w:szCs w:val="24"/>
          <w:lang w:eastAsia="en-GB"/>
        </w:rPr>
        <w:t>is consistent</w:t>
      </w:r>
      <w:r w:rsidR="00DF7D9B" w:rsidRPr="00A023B2">
        <w:rPr>
          <w:sz w:val="24"/>
          <w:szCs w:val="24"/>
          <w:lang w:eastAsia="en-GB"/>
        </w:rPr>
        <w:t xml:space="preserve"> and comprehensive</w:t>
      </w:r>
      <w:r w:rsidR="00DE61F4" w:rsidRPr="00A023B2">
        <w:rPr>
          <w:sz w:val="24"/>
          <w:szCs w:val="24"/>
          <w:lang w:eastAsia="en-GB"/>
        </w:rPr>
        <w:t xml:space="preserve">. </w:t>
      </w:r>
      <w:r w:rsidR="00C9505E" w:rsidRPr="00A023B2">
        <w:rPr>
          <w:sz w:val="24"/>
          <w:szCs w:val="24"/>
          <w:lang w:eastAsia="en-GB"/>
        </w:rPr>
        <w:t xml:space="preserve"> </w:t>
      </w:r>
      <w:r w:rsidR="00DE61F4" w:rsidRPr="00A023B2">
        <w:rPr>
          <w:sz w:val="24"/>
          <w:szCs w:val="24"/>
          <w:lang w:eastAsia="en-GB"/>
        </w:rPr>
        <w:t>With many participating for altruistic reasons</w:t>
      </w:r>
      <w:r w:rsidR="00823166">
        <w:rPr>
          <w:sz w:val="24"/>
          <w:szCs w:val="24"/>
          <w:lang w:eastAsia="en-GB"/>
        </w:rPr>
        <w:t xml:space="preserve"> </w:t>
      </w:r>
      <w:r w:rsidR="00823166">
        <w:rPr>
          <w:sz w:val="24"/>
          <w:szCs w:val="24"/>
          <w:lang w:eastAsia="en-GB"/>
        </w:rPr>
        <w:fldChar w:fldCharType="begin">
          <w:fldData xml:space="preserve">PEVuZE5vdGU+PENpdGU+PEF1dGhvcj5FYm9yYWxsPC9BdXRob3I+PFllYXI+MjAxMTwvWWVhcj48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PEVuZE5vdGU+PENpdGU+PEF1dGhvcj5FYm9yYWxsPC9BdXRob3I+PFllYXI+MjAxMTwvWWVhcj48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823166">
        <w:rPr>
          <w:sz w:val="24"/>
          <w:szCs w:val="24"/>
          <w:lang w:eastAsia="en-GB"/>
        </w:rPr>
      </w:r>
      <w:r w:rsidR="00823166">
        <w:rPr>
          <w:sz w:val="24"/>
          <w:szCs w:val="24"/>
          <w:lang w:eastAsia="en-GB"/>
        </w:rPr>
        <w:fldChar w:fldCharType="separate"/>
      </w:r>
      <w:r w:rsidR="00090727">
        <w:rPr>
          <w:noProof/>
          <w:sz w:val="24"/>
          <w:szCs w:val="24"/>
          <w:lang w:eastAsia="en-GB"/>
        </w:rPr>
        <w:t>[24-26]</w:t>
      </w:r>
      <w:r w:rsidR="00823166">
        <w:rPr>
          <w:sz w:val="24"/>
          <w:szCs w:val="24"/>
          <w:lang w:eastAsia="en-GB"/>
        </w:rPr>
        <w:fldChar w:fldCharType="end"/>
      </w:r>
      <w:r w:rsidR="00DE61F4" w:rsidRPr="00A023B2">
        <w:rPr>
          <w:sz w:val="24"/>
          <w:szCs w:val="24"/>
          <w:lang w:eastAsia="en-GB"/>
        </w:rPr>
        <w:t xml:space="preserve">, a truly informed decision can only be made if communication of the right to withdraw is balanced with information </w:t>
      </w:r>
      <w:r w:rsidR="00990490" w:rsidRPr="00A023B2">
        <w:rPr>
          <w:sz w:val="24"/>
          <w:szCs w:val="24"/>
          <w:lang w:eastAsia="en-GB"/>
        </w:rPr>
        <w:t>that explains the importance of completing follow up</w:t>
      </w:r>
      <w:r w:rsidR="00DE61F4" w:rsidRPr="00A023B2">
        <w:rPr>
          <w:sz w:val="24"/>
          <w:szCs w:val="24"/>
          <w:lang w:eastAsia="en-GB"/>
        </w:rPr>
        <w:t>.</w:t>
      </w:r>
      <w:r w:rsidR="00DE61F4">
        <w:rPr>
          <w:sz w:val="24"/>
          <w:szCs w:val="24"/>
          <w:lang w:eastAsia="en-GB"/>
        </w:rPr>
        <w:t xml:space="preserve"> </w:t>
      </w:r>
      <w:r w:rsidR="00D5411E">
        <w:rPr>
          <w:sz w:val="24"/>
          <w:szCs w:val="24"/>
          <w:lang w:eastAsia="en-GB"/>
        </w:rPr>
        <w:t xml:space="preserve">Yet this information is consistently overlooked by guidance documents rendering patients unaware of its value </w:t>
      </w:r>
      <w:r w:rsidR="00D5411E">
        <w:rPr>
          <w:sz w:val="24"/>
          <w:szCs w:val="24"/>
          <w:lang w:eastAsia="en-GB"/>
        </w:rPr>
        <w:fldChar w:fldCharType="begin"/>
      </w:r>
      <w:r w:rsidR="00090727">
        <w:rPr>
          <w:sz w:val="24"/>
          <w:szCs w:val="24"/>
          <w:lang w:eastAsia="en-GB"/>
        </w:rPr>
        <w:instrText xml:space="preserve"> ADDIN EN.CITE &lt;EndNote&gt;&lt;Cite&gt;&lt;Author&gt;Kirkby&lt;/Author&gt;&lt;Year&gt;2012&lt;/Year&gt;&lt;RecNum&gt;7526&lt;/RecNum&gt;&lt;DisplayText&gt;[27]&lt;/DisplayText&gt;&lt;record&gt;&lt;rec-number&gt;7526&lt;/rec-number&gt;&lt;foreign-keys&gt;&lt;key app="EN" db-id="wat9afdx5vpwvoeas9ep00wwr2tvxftxzzrx" timestamp="1536746378"&gt;7526&lt;/key&gt;&lt;/foreign-keys&gt;&lt;ref-type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Open&lt;/secondary-title&gt;&lt;/titles&gt;&lt;periodical&gt;&lt;full-title&gt;BMJ Open&lt;/full-title&gt;&lt;/periodical&gt;&lt;volume&gt;2&lt;/volume&gt;&lt;number&gt;3&lt;/number&gt;&lt;dates&gt;&lt;year&gt;2012&lt;/year&gt;&lt;/dates&gt;&lt;work-type&gt;10.1136/bmjopen-2011-000509&lt;/work-type&gt;&lt;urls&gt;&lt;related-urls&gt;&lt;url&gt;http://bmjopen.bmj.com/content/2/3/e000509.abstract&lt;/url&gt;&lt;/related-urls&gt;&lt;/urls&gt;&lt;/record&gt;&lt;/Cite&gt;&lt;/EndNote&gt;</w:instrText>
      </w:r>
      <w:r w:rsidR="00D5411E">
        <w:rPr>
          <w:sz w:val="24"/>
          <w:szCs w:val="24"/>
          <w:lang w:eastAsia="en-GB"/>
        </w:rPr>
        <w:fldChar w:fldCharType="separate"/>
      </w:r>
      <w:r w:rsidR="00090727">
        <w:rPr>
          <w:noProof/>
          <w:sz w:val="24"/>
          <w:szCs w:val="24"/>
          <w:lang w:eastAsia="en-GB"/>
        </w:rPr>
        <w:t>[27]</w:t>
      </w:r>
      <w:r w:rsidR="00D5411E">
        <w:rPr>
          <w:sz w:val="24"/>
          <w:szCs w:val="24"/>
          <w:lang w:eastAsia="en-GB"/>
        </w:rPr>
        <w:fldChar w:fldCharType="end"/>
      </w:r>
      <w:r w:rsidR="00D5411E">
        <w:rPr>
          <w:sz w:val="24"/>
          <w:szCs w:val="24"/>
          <w:lang w:eastAsia="en-GB"/>
        </w:rPr>
        <w:t xml:space="preserve">. </w:t>
      </w:r>
    </w:p>
    <w:p w14:paraId="4478E911" w14:textId="46EA1CC6" w:rsidR="00B3010F" w:rsidRDefault="00C9505E" w:rsidP="00EB34E1">
      <w:pPr>
        <w:spacing w:line="480" w:lineRule="auto"/>
        <w:rPr>
          <w:sz w:val="24"/>
          <w:szCs w:val="24"/>
          <w:lang w:eastAsia="en-GB"/>
        </w:rPr>
      </w:pPr>
      <w:r>
        <w:rPr>
          <w:sz w:val="24"/>
          <w:szCs w:val="24"/>
          <w:lang w:eastAsia="en-GB"/>
        </w:rPr>
        <w:t>T</w:t>
      </w:r>
      <w:r w:rsidR="00F25611" w:rsidRPr="009B0C81">
        <w:rPr>
          <w:sz w:val="24"/>
          <w:szCs w:val="24"/>
          <w:lang w:eastAsia="en-GB"/>
        </w:rPr>
        <w:t xml:space="preserve">he lack of clarity around treatment equipoise and withdrawal terminology should </w:t>
      </w:r>
      <w:r>
        <w:rPr>
          <w:sz w:val="24"/>
          <w:szCs w:val="24"/>
          <w:lang w:eastAsia="en-GB"/>
        </w:rPr>
        <w:t xml:space="preserve">also </w:t>
      </w:r>
      <w:r w:rsidR="00F25611" w:rsidRPr="009B0C81">
        <w:rPr>
          <w:sz w:val="24"/>
          <w:szCs w:val="24"/>
          <w:lang w:eastAsia="en-GB"/>
        </w:rPr>
        <w:t xml:space="preserve">be a focus for improvement. Only 6% of </w:t>
      </w:r>
      <w:r w:rsidR="00D01C29">
        <w:rPr>
          <w:sz w:val="24"/>
          <w:szCs w:val="24"/>
          <w:lang w:eastAsia="en-GB"/>
        </w:rPr>
        <w:t>PIL</w:t>
      </w:r>
      <w:r w:rsidR="00F25611" w:rsidRPr="009B0C81">
        <w:rPr>
          <w:sz w:val="24"/>
          <w:szCs w:val="24"/>
          <w:lang w:eastAsia="en-GB"/>
        </w:rPr>
        <w:t xml:space="preserve"> stated that patients should be willing to have any of the trial treatments and only 30% made a clear distinction between stopping treatment and all study involvement. </w:t>
      </w:r>
      <w:r w:rsidR="00F25611" w:rsidRPr="009B0C81">
        <w:rPr>
          <w:color w:val="000000" w:themeColor="text1"/>
          <w:sz w:val="24"/>
          <w:szCs w:val="24"/>
          <w:lang w:eastAsia="en-GB"/>
        </w:rPr>
        <w:t>Few trials explicitly communicated the importance of collecting outcome data if the treatment is not received or stopped, despite half of the cohort wanting to continue to collect data in these circumstances.</w:t>
      </w:r>
      <w:r w:rsidR="00F25611" w:rsidRPr="009B0C81">
        <w:rPr>
          <w:sz w:val="24"/>
          <w:szCs w:val="24"/>
          <w:lang w:eastAsia="en-GB"/>
        </w:rPr>
        <w:t xml:space="preserve"> </w:t>
      </w:r>
    </w:p>
    <w:p w14:paraId="7AF4ADBD" w14:textId="5D5B46FB" w:rsidR="00F25611" w:rsidRPr="009B0C81" w:rsidRDefault="00B3010F" w:rsidP="00EB34E1">
      <w:pPr>
        <w:spacing w:line="480" w:lineRule="auto"/>
        <w:rPr>
          <w:sz w:val="24"/>
          <w:szCs w:val="24"/>
          <w:lang w:eastAsia="en-GB"/>
        </w:rPr>
      </w:pPr>
      <w:r>
        <w:rPr>
          <w:sz w:val="24"/>
          <w:szCs w:val="24"/>
          <w:lang w:eastAsia="en-GB"/>
        </w:rPr>
        <w:t>Both</w:t>
      </w:r>
      <w:r w:rsidR="00F25611" w:rsidRPr="009B0C81">
        <w:rPr>
          <w:sz w:val="24"/>
          <w:szCs w:val="24"/>
          <w:lang w:eastAsia="en-GB"/>
        </w:rPr>
        <w:t xml:space="preserve"> protocols and </w:t>
      </w:r>
      <w:r w:rsidR="00D01C29">
        <w:rPr>
          <w:sz w:val="24"/>
          <w:szCs w:val="24"/>
          <w:lang w:eastAsia="en-GB"/>
        </w:rPr>
        <w:t>PIL</w:t>
      </w:r>
      <w:r w:rsidR="00F25611" w:rsidRPr="009B0C81">
        <w:rPr>
          <w:sz w:val="24"/>
          <w:szCs w:val="24"/>
          <w:lang w:eastAsia="en-GB"/>
        </w:rPr>
        <w:t xml:space="preserve"> were poor at describing follow up options for patients struggling to meet all trial requirements</w:t>
      </w:r>
      <w:r w:rsidR="00F25611" w:rsidRPr="009B0C81">
        <w:rPr>
          <w:color w:val="FF0000"/>
          <w:sz w:val="24"/>
          <w:szCs w:val="24"/>
          <w:lang w:eastAsia="en-GB"/>
        </w:rPr>
        <w:t>.</w:t>
      </w:r>
      <w:r w:rsidR="00F25611" w:rsidRPr="009B0C81">
        <w:rPr>
          <w:sz w:val="24"/>
          <w:szCs w:val="24"/>
          <w:lang w:eastAsia="en-GB"/>
        </w:rPr>
        <w:t xml:space="preserve"> Whilst we were not able to distinguish between a lack of communication and the constraints of individual outcome measures, data collection through routine appointments and national records poses minimal burden to patients and may be an acceptable alternative to full study withdrawal. Where available, these options along with any flexibility to stop secondary outcome data collection should at least be clarified in trial protocols.  </w:t>
      </w:r>
    </w:p>
    <w:p w14:paraId="6B352A39" w14:textId="01A4FC50" w:rsidR="00CD5051" w:rsidRDefault="00CD5051" w:rsidP="00EB34E1">
      <w:pPr>
        <w:spacing w:line="480" w:lineRule="auto"/>
        <w:rPr>
          <w:sz w:val="24"/>
          <w:szCs w:val="24"/>
          <w:lang w:eastAsia="en-GB"/>
        </w:rPr>
      </w:pPr>
      <w:r w:rsidRPr="008C7070">
        <w:rPr>
          <w:sz w:val="24"/>
          <w:szCs w:val="24"/>
          <w:lang w:eastAsia="en-GB"/>
        </w:rPr>
        <w:t xml:space="preserve">FDA regulated trials are prohibited from making offers to delete patient data collected prior to withdrawal due to concerns about the introduction of bias </w:t>
      </w:r>
      <w:r w:rsidRPr="008C7070">
        <w:rPr>
          <w:sz w:val="24"/>
          <w:szCs w:val="24"/>
          <w:lang w:eastAsia="en-GB"/>
        </w:rPr>
        <w:fldChar w:fldCharType="begin"/>
      </w:r>
      <w:r w:rsidR="00090727">
        <w:rPr>
          <w:sz w:val="24"/>
          <w:szCs w:val="24"/>
          <w:lang w:eastAsia="en-GB"/>
        </w:rPr>
        <w:instrText xml:space="preserve"> ADDIN EN.CITE &lt;EndNote&gt;&lt;Cite&gt;&lt;Author&gt;Administration&lt;/Author&gt;&lt;Year&gt;2008&lt;/Year&gt;&lt;RecNum&gt;7485&lt;/RecNum&gt;&lt;DisplayText&gt;[28]&lt;/DisplayText&gt;&lt;record&gt;&lt;rec-number&gt;7485&lt;/rec-number&gt;&lt;foreign-keys&gt;&lt;key app="EN" db-id="wat9afdx5vpwvoeas9ep00wwr2tvxftxzzrx" timestamp="1478689682"&gt;7485&lt;/key&gt;&lt;/foreign-keys&gt;&lt;ref-type name="Web Page"&gt;12&lt;/ref-type&gt;&lt;contributors&gt;&lt;authors&gt;&lt;author&gt;U.S. Department of Health and Human Services Food and Drug Administration&lt;/author&gt;&lt;/authors&gt;&lt;/contributors&gt;&lt;titles&gt;&lt;title&gt;Guidance for Sponsors, Clinical Investigators and IRBs: Data Retention When Subjects Withdraw from FDA-Regulated Clinical Trials&lt;/title&gt;&lt;/titles&gt;&lt;dates&gt;&lt;year&gt;2008&lt;/year&gt;&lt;pub-dates&gt;&lt;date&gt;October 2008&lt;/date&gt;&lt;/pub-dates&gt;&lt;/dates&gt;&lt;urls&gt;&lt;related-urls&gt;&lt;url&gt;http://www.fda.gov/downloads/RegulatoryInformation/Guidances/UCM126489.pdf&lt;/url&gt;&lt;/related-urls&gt;&lt;/urls&gt;&lt;access-date&gt;9th November 2016&lt;/access-date&gt;&lt;/record&gt;&lt;/Cite&gt;&lt;/EndNote&gt;</w:instrText>
      </w:r>
      <w:r w:rsidRPr="008C7070">
        <w:rPr>
          <w:sz w:val="24"/>
          <w:szCs w:val="24"/>
          <w:lang w:eastAsia="en-GB"/>
        </w:rPr>
        <w:fldChar w:fldCharType="separate"/>
      </w:r>
      <w:r w:rsidR="00090727">
        <w:rPr>
          <w:noProof/>
          <w:sz w:val="24"/>
          <w:szCs w:val="24"/>
          <w:lang w:eastAsia="en-GB"/>
        </w:rPr>
        <w:t>[28]</w:t>
      </w:r>
      <w:r w:rsidRPr="008C7070">
        <w:rPr>
          <w:sz w:val="24"/>
          <w:szCs w:val="24"/>
          <w:lang w:eastAsia="en-GB"/>
        </w:rPr>
        <w:fldChar w:fldCharType="end"/>
      </w:r>
      <w:r w:rsidR="0071179A" w:rsidRPr="008C7070">
        <w:rPr>
          <w:sz w:val="24"/>
          <w:szCs w:val="24"/>
          <w:lang w:eastAsia="en-GB"/>
        </w:rPr>
        <w:t>. Patient rights are f</w:t>
      </w:r>
      <w:r w:rsidRPr="008C7070">
        <w:rPr>
          <w:sz w:val="24"/>
          <w:szCs w:val="24"/>
          <w:lang w:eastAsia="en-GB"/>
        </w:rPr>
        <w:t xml:space="preserve">undamental to GCP </w:t>
      </w:r>
      <w:r w:rsidR="0071179A" w:rsidRPr="008C7070">
        <w:rPr>
          <w:sz w:val="24"/>
          <w:szCs w:val="24"/>
          <w:lang w:eastAsia="en-GB"/>
        </w:rPr>
        <w:t xml:space="preserve">and </w:t>
      </w:r>
      <w:r w:rsidR="00D8082C" w:rsidRPr="008C7070">
        <w:rPr>
          <w:sz w:val="24"/>
          <w:szCs w:val="24"/>
          <w:lang w:eastAsia="en-GB"/>
        </w:rPr>
        <w:t>should not take precedence over</w:t>
      </w:r>
      <w:r w:rsidRPr="008C7070">
        <w:rPr>
          <w:sz w:val="24"/>
          <w:szCs w:val="24"/>
          <w:lang w:eastAsia="en-GB"/>
        </w:rPr>
        <w:t xml:space="preserve"> </w:t>
      </w:r>
      <w:r w:rsidR="0071179A" w:rsidRPr="008C7070">
        <w:rPr>
          <w:sz w:val="24"/>
          <w:szCs w:val="24"/>
          <w:lang w:eastAsia="en-GB"/>
        </w:rPr>
        <w:t>research or the need to develop medical knowledge</w:t>
      </w:r>
      <w:r w:rsidR="009A59C9" w:rsidRPr="008C7070">
        <w:rPr>
          <w:sz w:val="24"/>
          <w:szCs w:val="24"/>
          <w:lang w:eastAsia="en-GB"/>
        </w:rPr>
        <w:t xml:space="preserve"> </w:t>
      </w:r>
      <w:r w:rsidR="00E842F5" w:rsidRPr="008C7070">
        <w:rPr>
          <w:sz w:val="24"/>
          <w:szCs w:val="24"/>
          <w:lang w:eastAsia="en-GB"/>
        </w:rPr>
        <w:fldChar w:fldCharType="begin"/>
      </w:r>
      <w:r w:rsidR="00090727">
        <w:rPr>
          <w:sz w:val="24"/>
          <w:szCs w:val="24"/>
          <w:lang w:eastAsia="en-GB"/>
        </w:rPr>
        <w:instrText xml:space="preserve"> ADDIN EN.CITE &lt;EndNote&gt;&lt;Cite&gt;&lt;Author&gt;World Medical&lt;/Author&gt;&lt;Year&gt;2013&lt;/Year&gt;&lt;RecNum&gt;7499&lt;/RecNum&gt;&lt;DisplayText&gt;[29]&lt;/DisplayText&gt;&lt;record&gt;&lt;rec-number&gt;7499&lt;/rec-number&gt;&lt;foreign-keys&gt;&lt;key app="EN" db-id="wat9afdx5vpwvoeas9ep00wwr2tvxftxzzrx" timestamp="1487068191"&gt;7499&lt;/key&gt;&lt;/foreign-keys&gt;&lt;ref-type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abbr-1&gt;Jama&lt;/abbr-1&gt;&lt;/periodical&gt;&lt;pages&gt;2191-2194&lt;/pages&gt;&lt;volume&gt;310&lt;/volume&gt;&lt;number&gt;20&lt;/number&gt;&lt;dates&gt;&lt;year&gt;2013&lt;/year&gt;&lt;/dates&gt;&lt;isbn&gt;0098-7484&lt;/isbn&gt;&lt;urls&gt;&lt;related-urls&gt;&lt;url&gt;http://dx.doi.org/10.1001/jama.2013.281053&lt;/url&gt;&lt;/related-urls&gt;&lt;/urls&gt;&lt;electronic-resource-num&gt;10.1001/jama.2013.281053&lt;/electronic-resource-num&gt;&lt;/record&gt;&lt;/Cite&gt;&lt;/EndNote&gt;</w:instrText>
      </w:r>
      <w:r w:rsidR="00E842F5" w:rsidRPr="008C7070">
        <w:rPr>
          <w:sz w:val="24"/>
          <w:szCs w:val="24"/>
          <w:lang w:eastAsia="en-GB"/>
        </w:rPr>
        <w:fldChar w:fldCharType="separate"/>
      </w:r>
      <w:r w:rsidR="00090727">
        <w:rPr>
          <w:noProof/>
          <w:sz w:val="24"/>
          <w:szCs w:val="24"/>
          <w:lang w:eastAsia="en-GB"/>
        </w:rPr>
        <w:t>[29]</w:t>
      </w:r>
      <w:r w:rsidR="00E842F5" w:rsidRPr="008C7070">
        <w:rPr>
          <w:sz w:val="24"/>
          <w:szCs w:val="24"/>
          <w:lang w:eastAsia="en-GB"/>
        </w:rPr>
        <w:fldChar w:fldCharType="end"/>
      </w:r>
      <w:r w:rsidRPr="008C7070">
        <w:rPr>
          <w:sz w:val="24"/>
          <w:szCs w:val="24"/>
          <w:lang w:eastAsia="en-GB"/>
        </w:rPr>
        <w:t xml:space="preserve">. However, </w:t>
      </w:r>
      <w:r w:rsidR="00D8082C" w:rsidRPr="008C7070">
        <w:rPr>
          <w:sz w:val="24"/>
          <w:szCs w:val="24"/>
          <w:lang w:eastAsia="en-GB"/>
        </w:rPr>
        <w:t>we recommend</w:t>
      </w:r>
      <w:r w:rsidR="00D8082C">
        <w:rPr>
          <w:sz w:val="24"/>
          <w:szCs w:val="24"/>
          <w:lang w:eastAsia="en-GB"/>
        </w:rPr>
        <w:t xml:space="preserve"> </w:t>
      </w:r>
      <w:r>
        <w:rPr>
          <w:sz w:val="24"/>
          <w:szCs w:val="24"/>
          <w:lang w:eastAsia="en-GB"/>
        </w:rPr>
        <w:t xml:space="preserve">the impact of deleting data should be explained but not used to coerce. </w:t>
      </w:r>
    </w:p>
    <w:p w14:paraId="3DB42374" w14:textId="699D3759" w:rsidR="00D8082C" w:rsidRDefault="00D8082C" w:rsidP="00D8082C">
      <w:pPr>
        <w:spacing w:line="480" w:lineRule="auto"/>
        <w:rPr>
          <w:sz w:val="24"/>
          <w:szCs w:val="24"/>
          <w:lang w:eastAsia="en-GB"/>
        </w:rPr>
      </w:pPr>
      <w:r w:rsidRPr="004F5211">
        <w:rPr>
          <w:sz w:val="24"/>
          <w:szCs w:val="24"/>
          <w:lang w:eastAsia="en-GB"/>
        </w:rPr>
        <w:t xml:space="preserve">The growing list of requirements for </w:t>
      </w:r>
      <w:r w:rsidR="00D01C29">
        <w:rPr>
          <w:sz w:val="24"/>
          <w:szCs w:val="24"/>
          <w:lang w:eastAsia="en-GB"/>
        </w:rPr>
        <w:t>PIL</w:t>
      </w:r>
      <w:r w:rsidRPr="004F5211">
        <w:rPr>
          <w:sz w:val="24"/>
          <w:szCs w:val="24"/>
          <w:lang w:eastAsia="en-GB"/>
        </w:rPr>
        <w:t xml:space="preserve"> content making them longer and less effective </w:t>
      </w:r>
      <w:r w:rsidRPr="004F5211">
        <w:rPr>
          <w:sz w:val="24"/>
          <w:szCs w:val="24"/>
          <w:lang w:eastAsia="en-GB"/>
        </w:rPr>
        <w:fldChar w:fldCharType="begin">
          <w:fldData xml:space="preserve">PEVuZE5vdGU+PENpdGU+PEF1dGhvcj5LbmFwcDwvQXV0aG9yPjxZZWFyPjIwMTE8L1llYXI+PFJl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PEVuZE5vdGU+PENpdGU+PEF1dGhvcj5LbmFwcDwvQXV0aG9yPjxZZWFyPjIwMTE8L1llYXI+PFJl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Pr="004F5211">
        <w:rPr>
          <w:sz w:val="24"/>
          <w:szCs w:val="24"/>
          <w:lang w:eastAsia="en-GB"/>
        </w:rPr>
      </w:r>
      <w:r w:rsidRPr="004F5211">
        <w:rPr>
          <w:sz w:val="24"/>
          <w:szCs w:val="24"/>
          <w:lang w:eastAsia="en-GB"/>
        </w:rPr>
        <w:fldChar w:fldCharType="separate"/>
      </w:r>
      <w:r w:rsidR="00090727">
        <w:rPr>
          <w:noProof/>
          <w:sz w:val="24"/>
          <w:szCs w:val="24"/>
          <w:lang w:eastAsia="en-GB"/>
        </w:rPr>
        <w:t>[30, 31]</w:t>
      </w:r>
      <w:r w:rsidRPr="004F5211">
        <w:rPr>
          <w:sz w:val="24"/>
          <w:szCs w:val="24"/>
          <w:lang w:eastAsia="en-GB"/>
        </w:rPr>
        <w:fldChar w:fldCharType="end"/>
      </w:r>
      <w:r w:rsidRPr="004F5211">
        <w:rPr>
          <w:sz w:val="24"/>
          <w:szCs w:val="24"/>
          <w:lang w:eastAsia="en-GB"/>
        </w:rPr>
        <w:t xml:space="preserve"> may be an important reason why retention content focusses on the basic rights of patients. </w:t>
      </w:r>
      <w:r w:rsidR="007320AF">
        <w:rPr>
          <w:sz w:val="24"/>
          <w:szCs w:val="24"/>
          <w:lang w:eastAsia="en-GB"/>
        </w:rPr>
        <w:t>Recently the HRA issued new guidance on proportionate consent to reduce the information p</w:t>
      </w:r>
      <w:r w:rsidR="00456FD2">
        <w:rPr>
          <w:sz w:val="24"/>
          <w:szCs w:val="24"/>
          <w:lang w:eastAsia="en-GB"/>
        </w:rPr>
        <w:t>rovision for lower risk studies but</w:t>
      </w:r>
      <w:r w:rsidRPr="004F5211">
        <w:rPr>
          <w:sz w:val="24"/>
          <w:szCs w:val="24"/>
          <w:lang w:eastAsia="en-GB"/>
        </w:rPr>
        <w:t xml:space="preserve"> </w:t>
      </w:r>
      <w:r w:rsidR="007320AF">
        <w:rPr>
          <w:sz w:val="24"/>
          <w:szCs w:val="24"/>
          <w:lang w:eastAsia="en-GB"/>
        </w:rPr>
        <w:t xml:space="preserve">this does not address </w:t>
      </w:r>
      <w:r w:rsidR="00456FD2">
        <w:rPr>
          <w:sz w:val="24"/>
          <w:szCs w:val="24"/>
          <w:lang w:eastAsia="en-GB"/>
        </w:rPr>
        <w:t xml:space="preserve">the imbalance of </w:t>
      </w:r>
      <w:r w:rsidR="002223F3">
        <w:rPr>
          <w:sz w:val="24"/>
          <w:szCs w:val="24"/>
          <w:lang w:eastAsia="en-GB"/>
        </w:rPr>
        <w:t xml:space="preserve">retention </w:t>
      </w:r>
      <w:r w:rsidR="00456FD2">
        <w:rPr>
          <w:sz w:val="24"/>
          <w:szCs w:val="24"/>
          <w:lang w:eastAsia="en-GB"/>
        </w:rPr>
        <w:t>information observed in our cohort</w:t>
      </w:r>
      <w:r w:rsidR="002223F3">
        <w:rPr>
          <w:sz w:val="24"/>
          <w:szCs w:val="24"/>
          <w:lang w:eastAsia="en-GB"/>
        </w:rPr>
        <w:t xml:space="preserve"> </w:t>
      </w:r>
      <w:r w:rsidR="002223F3">
        <w:rPr>
          <w:sz w:val="24"/>
          <w:szCs w:val="24"/>
          <w:lang w:eastAsia="en-GB"/>
        </w:rPr>
        <w:fldChar w:fldCharType="begin"/>
      </w:r>
      <w:r w:rsidR="00090727">
        <w:rPr>
          <w:sz w:val="24"/>
          <w:szCs w:val="24"/>
          <w:lang w:eastAsia="en-GB"/>
        </w:rPr>
        <w:instrText xml:space="preserve"> ADDIN EN.CITE &lt;EndNote&gt;&lt;Cite&gt;&lt;Author&gt;Authority&lt;/Author&gt;&lt;RecNum&gt;7500&lt;/RecNum&gt;&lt;DisplayText&gt;[32]&lt;/DisplayText&gt;&lt;record&gt;&lt;rec-number&gt;7500&lt;/rec-number&gt;&lt;foreign-keys&gt;&lt;key app="EN" db-id="wat9afdx5vpwvoeas9ep00wwr2tvxftxzzrx" timestamp="1487157374"&gt;7500&lt;/key&gt;&lt;/foreign-keys&gt;&lt;ref-type name="Web Page"&gt;12&lt;/ref-type&gt;&lt;contributors&gt;&lt;authors&gt;&lt;author&gt;Health Research Authority&lt;/author&gt;&lt;/authors&gt;&lt;/contributors&gt;&lt;titles&gt;&lt;title&gt;HRA Guidance on applying a proportionate approach to the process of seeking consent v1.01 FINAL&lt;/title&gt;&lt;/titles&gt;&lt;number&gt;14th February 2017&lt;/number&gt;&lt;dates&gt;&lt;/dates&gt;&lt;urls&gt;&lt;related-urls&gt;&lt;url&gt;http://www.hra.nhs.uk/documents/2017/01/applying-proportionate-approach-process-seeking-consent.pdf&lt;/url&gt;&lt;/related-urls&gt;&lt;/urls&gt;&lt;/record&gt;&lt;/Cite&gt;&lt;/EndNote&gt;</w:instrText>
      </w:r>
      <w:r w:rsidR="002223F3">
        <w:rPr>
          <w:sz w:val="24"/>
          <w:szCs w:val="24"/>
          <w:lang w:eastAsia="en-GB"/>
        </w:rPr>
        <w:fldChar w:fldCharType="separate"/>
      </w:r>
      <w:r w:rsidR="00090727">
        <w:rPr>
          <w:noProof/>
          <w:sz w:val="24"/>
          <w:szCs w:val="24"/>
          <w:lang w:eastAsia="en-GB"/>
        </w:rPr>
        <w:t>[32]</w:t>
      </w:r>
      <w:r w:rsidR="002223F3">
        <w:rPr>
          <w:sz w:val="24"/>
          <w:szCs w:val="24"/>
          <w:lang w:eastAsia="en-GB"/>
        </w:rPr>
        <w:fldChar w:fldCharType="end"/>
      </w:r>
      <w:r w:rsidR="00456FD2">
        <w:rPr>
          <w:sz w:val="24"/>
          <w:szCs w:val="24"/>
          <w:lang w:eastAsia="en-GB"/>
        </w:rPr>
        <w:t>. In t</w:t>
      </w:r>
      <w:r w:rsidRPr="004F5211">
        <w:rPr>
          <w:sz w:val="24"/>
          <w:szCs w:val="24"/>
          <w:lang w:eastAsia="en-GB"/>
        </w:rPr>
        <w:t xml:space="preserve">he absence of information on the impact of attrition withdrawal can seem inconsequential, increasing the likelihood of patients choosing full study withdrawal before voicing concerns or discussing alternatives with clinical staff.  As a minimum we recommend that every </w:t>
      </w:r>
      <w:r w:rsidR="00D01C29">
        <w:rPr>
          <w:sz w:val="24"/>
          <w:szCs w:val="24"/>
          <w:lang w:eastAsia="en-GB"/>
        </w:rPr>
        <w:t>PIL</w:t>
      </w:r>
      <w:r w:rsidRPr="004F5211">
        <w:rPr>
          <w:sz w:val="24"/>
          <w:szCs w:val="24"/>
          <w:lang w:eastAsia="en-GB"/>
        </w:rPr>
        <w:t xml:space="preserve"> includes a statement encouraging patients to talk to clinical staff about ongoing trial participation options if problems emerge</w:t>
      </w:r>
      <w:r w:rsidRPr="00E075AD">
        <w:rPr>
          <w:sz w:val="24"/>
          <w:szCs w:val="24"/>
          <w:lang w:eastAsia="en-GB"/>
        </w:rPr>
        <w:t>.</w:t>
      </w:r>
      <w:r w:rsidRPr="00E075AD">
        <w:rPr>
          <w:i/>
          <w:sz w:val="24"/>
          <w:szCs w:val="24"/>
          <w:lang w:eastAsia="en-GB"/>
        </w:rPr>
        <w:t xml:space="preserve"> </w:t>
      </w:r>
      <w:r w:rsidRPr="00E075AD">
        <w:rPr>
          <w:sz w:val="24"/>
          <w:szCs w:val="24"/>
          <w:lang w:eastAsia="en-GB"/>
        </w:rPr>
        <w:t>(Table 5)</w:t>
      </w:r>
      <w:r w:rsidR="00026C8E">
        <w:rPr>
          <w:sz w:val="24"/>
          <w:szCs w:val="24"/>
          <w:lang w:eastAsia="en-GB"/>
        </w:rPr>
        <w:t xml:space="preserve"> </w:t>
      </w:r>
    </w:p>
    <w:p w14:paraId="10BA0050" w14:textId="77777777" w:rsidR="000C0656" w:rsidRDefault="000C0656" w:rsidP="000C0656">
      <w:pPr>
        <w:pStyle w:val="Heading2"/>
        <w:spacing w:line="480" w:lineRule="auto"/>
        <w:rPr>
          <w:sz w:val="24"/>
        </w:rPr>
      </w:pPr>
      <w:r w:rsidRPr="000C0656">
        <w:rPr>
          <w:sz w:val="24"/>
        </w:rPr>
        <w:t xml:space="preserve">Table 5: Recommendations for retention content within PIL </w:t>
      </w:r>
    </w:p>
    <w:tbl>
      <w:tblPr>
        <w:tblStyle w:val="TableGrid"/>
        <w:tblW w:w="0" w:type="auto"/>
        <w:tblInd w:w="-1139" w:type="dxa"/>
        <w:tblLook w:val="04A0" w:firstRow="1" w:lastRow="0" w:firstColumn="1" w:lastColumn="0" w:noHBand="0" w:noVBand="1"/>
      </w:tblPr>
      <w:tblGrid>
        <w:gridCol w:w="9917"/>
      </w:tblGrid>
      <w:tr w:rsidR="00090727" w:rsidRPr="00090727" w14:paraId="555E6656" w14:textId="77777777" w:rsidTr="003A6E27">
        <w:tc>
          <w:tcPr>
            <w:tcW w:w="9917" w:type="dxa"/>
            <w:shd w:val="clear" w:color="auto" w:fill="auto"/>
          </w:tcPr>
          <w:p w14:paraId="009453C5" w14:textId="77777777" w:rsidR="00E075AD" w:rsidRPr="003A6E27" w:rsidRDefault="00E075AD" w:rsidP="003C7D1D">
            <w:pPr>
              <w:spacing w:line="480" w:lineRule="auto"/>
              <w:rPr>
                <w:b/>
                <w:color w:val="000000" w:themeColor="text1"/>
              </w:rPr>
            </w:pPr>
            <w:r w:rsidRPr="003A6E27">
              <w:rPr>
                <w:b/>
                <w:color w:val="000000" w:themeColor="text1"/>
              </w:rPr>
              <w:t>Recommendations:</w:t>
            </w:r>
          </w:p>
        </w:tc>
      </w:tr>
      <w:tr w:rsidR="00E075AD" w:rsidRPr="00D01C29" w14:paraId="1825DECB" w14:textId="77777777" w:rsidTr="003C7D1D">
        <w:tc>
          <w:tcPr>
            <w:tcW w:w="9917" w:type="dxa"/>
          </w:tcPr>
          <w:p w14:paraId="2188CCCF" w14:textId="62B25244" w:rsidR="00E075AD" w:rsidRPr="00D01C29" w:rsidRDefault="00E075AD" w:rsidP="003C7D1D">
            <w:pPr>
              <w:pStyle w:val="ListParagraph"/>
              <w:numPr>
                <w:ilvl w:val="0"/>
                <w:numId w:val="11"/>
              </w:numPr>
              <w:spacing w:line="480" w:lineRule="auto"/>
              <w:rPr>
                <w:rFonts w:cs="Arial"/>
                <w:bCs/>
                <w:sz w:val="24"/>
                <w:szCs w:val="24"/>
              </w:rPr>
            </w:pPr>
            <w:r w:rsidRPr="00D01C29">
              <w:rPr>
                <w:sz w:val="24"/>
                <w:szCs w:val="24"/>
                <w:lang w:eastAsia="en-GB"/>
              </w:rPr>
              <w:t>Emphasis</w:t>
            </w:r>
            <w:r w:rsidR="00E84848">
              <w:rPr>
                <w:sz w:val="24"/>
                <w:szCs w:val="24"/>
                <w:lang w:eastAsia="en-GB"/>
              </w:rPr>
              <w:t>e</w:t>
            </w:r>
            <w:r w:rsidRPr="00D01C29">
              <w:rPr>
                <w:sz w:val="24"/>
                <w:szCs w:val="24"/>
                <w:lang w:eastAsia="en-GB"/>
              </w:rPr>
              <w:t xml:space="preserve"> the need to talk to clinical care team</w:t>
            </w:r>
            <w:r>
              <w:rPr>
                <w:sz w:val="24"/>
                <w:szCs w:val="24"/>
                <w:lang w:eastAsia="en-GB"/>
              </w:rPr>
              <w:t xml:space="preserve"> at an early stage</w:t>
            </w:r>
            <w:r w:rsidRPr="00D01C29">
              <w:rPr>
                <w:sz w:val="24"/>
                <w:szCs w:val="24"/>
                <w:lang w:eastAsia="en-GB"/>
              </w:rPr>
              <w:t xml:space="preserve"> if problems emerge. For example, </w:t>
            </w:r>
            <w:r w:rsidRPr="00D01C29">
              <w:rPr>
                <w:i/>
                <w:sz w:val="24"/>
                <w:szCs w:val="24"/>
                <w:lang w:eastAsia="en-GB"/>
              </w:rPr>
              <w:t>‘If you develop any concerns over participating in the trial please talk to your doctor or nurse to discuss these and the different options available to you’</w:t>
            </w:r>
            <w:r>
              <w:rPr>
                <w:i/>
                <w:sz w:val="24"/>
                <w:szCs w:val="24"/>
                <w:lang w:eastAsia="en-GB"/>
              </w:rPr>
              <w:t>.</w:t>
            </w:r>
          </w:p>
        </w:tc>
      </w:tr>
      <w:tr w:rsidR="00E075AD" w:rsidRPr="00D01C29" w14:paraId="6EC118F1" w14:textId="77777777" w:rsidTr="003C7D1D">
        <w:tc>
          <w:tcPr>
            <w:tcW w:w="9917" w:type="dxa"/>
          </w:tcPr>
          <w:p w14:paraId="7FE0D10F" w14:textId="77777777" w:rsidR="00E075AD" w:rsidRPr="00D01C29" w:rsidRDefault="00E075AD" w:rsidP="003C7D1D">
            <w:pPr>
              <w:pStyle w:val="ListParagraph"/>
              <w:numPr>
                <w:ilvl w:val="0"/>
                <w:numId w:val="11"/>
              </w:numPr>
              <w:spacing w:line="480" w:lineRule="auto"/>
              <w:rPr>
                <w:lang w:eastAsia="en-GB"/>
              </w:rPr>
            </w:pPr>
            <w:r w:rsidRPr="00D01C29">
              <w:rPr>
                <w:rFonts w:cs="Arial"/>
                <w:bCs/>
                <w:sz w:val="24"/>
                <w:szCs w:val="24"/>
              </w:rPr>
              <w:t xml:space="preserve">Inform patients that you may ask them why they want to stop taking part and why </w:t>
            </w:r>
            <w:r>
              <w:rPr>
                <w:rFonts w:cs="Arial"/>
                <w:bCs/>
                <w:sz w:val="24"/>
                <w:szCs w:val="24"/>
              </w:rPr>
              <w:t>this information can be helpful.</w:t>
            </w:r>
          </w:p>
        </w:tc>
      </w:tr>
      <w:tr w:rsidR="00E075AD" w:rsidRPr="00D01C29" w14:paraId="32BA1DD4" w14:textId="77777777" w:rsidTr="003C7D1D">
        <w:tc>
          <w:tcPr>
            <w:tcW w:w="9917" w:type="dxa"/>
          </w:tcPr>
          <w:p w14:paraId="00E6D65B" w14:textId="77777777" w:rsidR="00E075AD" w:rsidRPr="00D01C29" w:rsidRDefault="00E075AD" w:rsidP="003C7D1D">
            <w:pPr>
              <w:pStyle w:val="ListParagraph"/>
              <w:numPr>
                <w:ilvl w:val="0"/>
                <w:numId w:val="11"/>
              </w:numPr>
              <w:spacing w:line="480" w:lineRule="auto"/>
              <w:rPr>
                <w:lang w:eastAsia="en-GB"/>
              </w:rPr>
            </w:pPr>
            <w:r>
              <w:rPr>
                <w:rFonts w:cs="Arial"/>
                <w:bCs/>
                <w:sz w:val="24"/>
                <w:szCs w:val="24"/>
              </w:rPr>
              <w:t>Explain that</w:t>
            </w:r>
            <w:r w:rsidRPr="00D01C29">
              <w:rPr>
                <w:rFonts w:cs="Arial"/>
                <w:bCs/>
                <w:sz w:val="24"/>
                <w:szCs w:val="24"/>
              </w:rPr>
              <w:t xml:space="preserve"> patients should only take part if they are willing to acc</w:t>
            </w:r>
            <w:r>
              <w:rPr>
                <w:rFonts w:cs="Arial"/>
                <w:bCs/>
                <w:sz w:val="24"/>
                <w:szCs w:val="24"/>
              </w:rPr>
              <w:t>ept any of the trial treatments.</w:t>
            </w:r>
          </w:p>
        </w:tc>
      </w:tr>
      <w:tr w:rsidR="00E075AD" w:rsidRPr="00D01C29" w14:paraId="746A2762" w14:textId="77777777" w:rsidTr="003C7D1D">
        <w:tc>
          <w:tcPr>
            <w:tcW w:w="9917" w:type="dxa"/>
          </w:tcPr>
          <w:p w14:paraId="29170D68" w14:textId="77777777" w:rsidR="00E075AD" w:rsidRPr="00D01C29" w:rsidRDefault="00E075AD" w:rsidP="003C7D1D">
            <w:pPr>
              <w:pStyle w:val="ListParagraph"/>
              <w:numPr>
                <w:ilvl w:val="0"/>
                <w:numId w:val="11"/>
              </w:numPr>
              <w:spacing w:line="480" w:lineRule="auto"/>
              <w:rPr>
                <w:lang w:eastAsia="en-GB"/>
              </w:rPr>
            </w:pPr>
            <w:r w:rsidRPr="00D01C29">
              <w:rPr>
                <w:rFonts w:cs="Arial"/>
                <w:bCs/>
                <w:sz w:val="24"/>
                <w:szCs w:val="24"/>
              </w:rPr>
              <w:t xml:space="preserve">Clearly describe patient withdrawal, </w:t>
            </w:r>
            <w:r>
              <w:rPr>
                <w:rFonts w:cs="Arial"/>
                <w:bCs/>
                <w:sz w:val="24"/>
                <w:szCs w:val="24"/>
              </w:rPr>
              <w:t>making the distinction between premature discontinuation of treatment and stopping all</w:t>
            </w:r>
            <w:r w:rsidRPr="00D01C29">
              <w:rPr>
                <w:rFonts w:cs="Arial"/>
                <w:bCs/>
                <w:sz w:val="24"/>
                <w:szCs w:val="24"/>
              </w:rPr>
              <w:t xml:space="preserve"> study involvement</w:t>
            </w:r>
            <w:r>
              <w:rPr>
                <w:rFonts w:cs="Arial"/>
                <w:bCs/>
                <w:sz w:val="24"/>
                <w:szCs w:val="24"/>
              </w:rPr>
              <w:t xml:space="preserve"> (study withdrawal)</w:t>
            </w:r>
            <w:r w:rsidRPr="00D01C29">
              <w:rPr>
                <w:rFonts w:cs="Arial"/>
                <w:bCs/>
                <w:sz w:val="24"/>
                <w:szCs w:val="24"/>
              </w:rPr>
              <w:t>.</w:t>
            </w:r>
            <w:r w:rsidRPr="00D01C29">
              <w:rPr>
                <w:lang w:eastAsia="en-GB"/>
              </w:rPr>
              <w:t xml:space="preserve"> </w:t>
            </w:r>
          </w:p>
        </w:tc>
      </w:tr>
      <w:tr w:rsidR="00E075AD" w:rsidRPr="00D01C29" w14:paraId="6B43018E" w14:textId="77777777" w:rsidTr="003C7D1D">
        <w:tc>
          <w:tcPr>
            <w:tcW w:w="9917" w:type="dxa"/>
          </w:tcPr>
          <w:p w14:paraId="2775BF92" w14:textId="77777777" w:rsidR="00E075AD" w:rsidRPr="00D01C29" w:rsidRDefault="00E075AD" w:rsidP="003C7D1D">
            <w:pPr>
              <w:pStyle w:val="ListParagraph"/>
              <w:numPr>
                <w:ilvl w:val="0"/>
                <w:numId w:val="11"/>
              </w:numPr>
              <w:spacing w:line="480" w:lineRule="auto"/>
              <w:rPr>
                <w:lang w:eastAsia="en-GB"/>
              </w:rPr>
            </w:pPr>
            <w:r w:rsidRPr="00B739BB">
              <w:rPr>
                <w:sz w:val="24"/>
                <w:lang w:eastAsia="en-GB"/>
              </w:rPr>
              <w:t>Explain the value of data collection and highlight any options for unobtrusive data collection e.g. through routine records.</w:t>
            </w:r>
            <w:r>
              <w:rPr>
                <w:sz w:val="24"/>
                <w:lang w:eastAsia="en-GB"/>
              </w:rPr>
              <w:t xml:space="preserve"> </w:t>
            </w:r>
          </w:p>
        </w:tc>
      </w:tr>
    </w:tbl>
    <w:p w14:paraId="5920DF4C" w14:textId="77777777" w:rsidR="00E075AD" w:rsidRPr="00E075AD" w:rsidRDefault="00E075AD" w:rsidP="00E075AD"/>
    <w:p w14:paraId="76573637" w14:textId="7C9D6EC1" w:rsidR="00F25611" w:rsidRPr="009B0C81" w:rsidRDefault="00777245" w:rsidP="00EB34E1">
      <w:pPr>
        <w:spacing w:line="480" w:lineRule="auto"/>
        <w:rPr>
          <w:sz w:val="24"/>
          <w:szCs w:val="24"/>
          <w:lang w:eastAsia="en-GB"/>
        </w:rPr>
      </w:pPr>
      <w:r>
        <w:rPr>
          <w:sz w:val="24"/>
          <w:szCs w:val="24"/>
          <w:lang w:eastAsia="en-GB"/>
        </w:rPr>
        <w:t>M</w:t>
      </w:r>
      <w:r w:rsidR="000060FC" w:rsidRPr="009B0C81">
        <w:rPr>
          <w:sz w:val="24"/>
          <w:szCs w:val="24"/>
          <w:lang w:eastAsia="en-GB"/>
        </w:rPr>
        <w:t xml:space="preserve">ethodological research </w:t>
      </w:r>
      <w:r>
        <w:rPr>
          <w:sz w:val="24"/>
          <w:szCs w:val="24"/>
          <w:lang w:eastAsia="en-GB"/>
        </w:rPr>
        <w:t xml:space="preserve">has </w:t>
      </w:r>
      <w:r w:rsidR="000060FC" w:rsidRPr="009B0C81">
        <w:rPr>
          <w:sz w:val="24"/>
          <w:szCs w:val="24"/>
          <w:lang w:eastAsia="en-GB"/>
        </w:rPr>
        <w:t>assess</w:t>
      </w:r>
      <w:r>
        <w:rPr>
          <w:sz w:val="24"/>
          <w:szCs w:val="24"/>
          <w:lang w:eastAsia="en-GB"/>
        </w:rPr>
        <w:t>ed</w:t>
      </w:r>
      <w:r w:rsidR="000060FC" w:rsidRPr="009B0C81">
        <w:rPr>
          <w:sz w:val="24"/>
          <w:szCs w:val="24"/>
          <w:lang w:eastAsia="en-GB"/>
        </w:rPr>
        <w:t xml:space="preserve"> the effectiveness </w:t>
      </w:r>
      <w:r w:rsidR="00AC52EE">
        <w:rPr>
          <w:sz w:val="24"/>
          <w:szCs w:val="24"/>
          <w:lang w:eastAsia="en-GB"/>
        </w:rPr>
        <w:t xml:space="preserve">of </w:t>
      </w:r>
      <w:r w:rsidR="00D01C29">
        <w:rPr>
          <w:sz w:val="24"/>
          <w:szCs w:val="24"/>
          <w:lang w:eastAsia="en-GB"/>
        </w:rPr>
        <w:t>PIL</w:t>
      </w:r>
      <w:r w:rsidR="00AC52EE">
        <w:rPr>
          <w:sz w:val="24"/>
          <w:szCs w:val="24"/>
          <w:lang w:eastAsia="en-GB"/>
        </w:rPr>
        <w:t xml:space="preserve">, evaluating the </w:t>
      </w:r>
      <w:r w:rsidR="00AC52EE" w:rsidRPr="009B0C81">
        <w:rPr>
          <w:sz w:val="24"/>
          <w:szCs w:val="24"/>
          <w:lang w:eastAsia="en-GB"/>
        </w:rPr>
        <w:t>readability of doc</w:t>
      </w:r>
      <w:r w:rsidR="00AC52EE">
        <w:rPr>
          <w:sz w:val="24"/>
          <w:szCs w:val="24"/>
          <w:lang w:eastAsia="en-GB"/>
        </w:rPr>
        <w:t xml:space="preserve">uments </w:t>
      </w:r>
      <w:r w:rsidR="00AC52EE" w:rsidRPr="009B0C81">
        <w:rPr>
          <w:sz w:val="24"/>
          <w:szCs w:val="24"/>
          <w:lang w:eastAsia="en-GB"/>
        </w:rPr>
        <w:fldChar w:fldCharType="begin">
          <w:fldData xml:space="preserve">PEVuZE5vdGU+PENpdGU+PEF1dGhvcj5LbmFwcDwvQXV0aG9yPjxZZWFyPjIwMTE8L1llYXI+PFJl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PEVuZE5vdGU+PENpdGU+PEF1dGhvcj5LbmFwcDwvQXV0aG9yPjxZZWFyPjIwMTE8L1llYXI+PFJl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AC52EE" w:rsidRPr="009B0C81">
        <w:rPr>
          <w:sz w:val="24"/>
          <w:szCs w:val="24"/>
          <w:lang w:eastAsia="en-GB"/>
        </w:rPr>
      </w:r>
      <w:r w:rsidR="00AC52EE" w:rsidRPr="009B0C81">
        <w:rPr>
          <w:sz w:val="24"/>
          <w:szCs w:val="24"/>
          <w:lang w:eastAsia="en-GB"/>
        </w:rPr>
        <w:fldChar w:fldCharType="separate"/>
      </w:r>
      <w:r w:rsidR="00090727">
        <w:rPr>
          <w:noProof/>
          <w:sz w:val="24"/>
          <w:szCs w:val="24"/>
          <w:lang w:eastAsia="en-GB"/>
        </w:rPr>
        <w:t>[30, 33-36]</w:t>
      </w:r>
      <w:r w:rsidR="00AC52EE" w:rsidRPr="009B0C81">
        <w:rPr>
          <w:sz w:val="24"/>
          <w:szCs w:val="24"/>
          <w:lang w:eastAsia="en-GB"/>
        </w:rPr>
        <w:fldChar w:fldCharType="end"/>
      </w:r>
      <w:r w:rsidR="00AC52EE">
        <w:rPr>
          <w:sz w:val="24"/>
          <w:szCs w:val="24"/>
          <w:lang w:eastAsia="en-GB"/>
        </w:rPr>
        <w:t xml:space="preserve">, </w:t>
      </w:r>
      <w:r w:rsidR="00AC52EE" w:rsidRPr="009B0C81">
        <w:rPr>
          <w:sz w:val="24"/>
          <w:szCs w:val="24"/>
          <w:lang w:eastAsia="en-GB"/>
        </w:rPr>
        <w:t>reten</w:t>
      </w:r>
      <w:r w:rsidR="00AC52EE">
        <w:rPr>
          <w:sz w:val="24"/>
          <w:szCs w:val="24"/>
          <w:lang w:eastAsia="en-GB"/>
        </w:rPr>
        <w:t xml:space="preserve">tion of information by patients </w:t>
      </w:r>
      <w:r w:rsidR="00AC52EE" w:rsidRPr="009B0C81">
        <w:rPr>
          <w:sz w:val="24"/>
          <w:szCs w:val="24"/>
          <w:lang w:eastAsia="en-GB"/>
        </w:rPr>
        <w:fldChar w:fldCharType="begin">
          <w:fldData xml:space="preserve">PEVuZE5vdGU+PENpdGU+PEF1dGhvcj5HcmlmZmluPC9BdXRob3I+PFllYXI+MjAwNjwvWWVhcj48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=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PEVuZE5vdGU+PENpdGU+PEF1dGhvcj5HcmlmZmluPC9BdXRob3I+PFllYXI+MjAwNjwvWWVhcj48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=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AC52EE" w:rsidRPr="009B0C81">
        <w:rPr>
          <w:sz w:val="24"/>
          <w:szCs w:val="24"/>
          <w:lang w:eastAsia="en-GB"/>
        </w:rPr>
      </w:r>
      <w:r w:rsidR="00AC52EE" w:rsidRPr="009B0C81">
        <w:rPr>
          <w:sz w:val="24"/>
          <w:szCs w:val="24"/>
          <w:lang w:eastAsia="en-GB"/>
        </w:rPr>
        <w:fldChar w:fldCharType="separate"/>
      </w:r>
      <w:r w:rsidR="00090727">
        <w:rPr>
          <w:noProof/>
          <w:sz w:val="24"/>
          <w:szCs w:val="24"/>
          <w:lang w:eastAsia="en-GB"/>
        </w:rPr>
        <w:t>[36-38]</w:t>
      </w:r>
      <w:r w:rsidR="00AC52EE" w:rsidRPr="009B0C81">
        <w:rPr>
          <w:sz w:val="24"/>
          <w:szCs w:val="24"/>
          <w:lang w:eastAsia="en-GB"/>
        </w:rPr>
        <w:fldChar w:fldCharType="end"/>
      </w:r>
      <w:r w:rsidR="00643242">
        <w:rPr>
          <w:sz w:val="24"/>
          <w:szCs w:val="24"/>
          <w:lang w:eastAsia="en-GB"/>
        </w:rPr>
        <w:t>,</w:t>
      </w:r>
      <w:r w:rsidR="00AC52EE">
        <w:rPr>
          <w:sz w:val="24"/>
          <w:szCs w:val="24"/>
          <w:lang w:eastAsia="en-GB"/>
        </w:rPr>
        <w:t xml:space="preserve"> mode of delivery </w:t>
      </w:r>
      <w:r w:rsidR="00AC52EE" w:rsidRPr="009B0C81">
        <w:rPr>
          <w:sz w:val="24"/>
          <w:szCs w:val="24"/>
          <w:lang w:eastAsia="en-GB"/>
        </w:rPr>
        <w:fldChar w:fldCharType="begin">
          <w:fldData xml:space="preserve">PEVuZE5vdGU+PENpdGU+PEF1dGhvcj5GbG9yeTwvQXV0aG9yPjxZZWFyPjIwMDQ8L1llYXI+PFJl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=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PEVuZE5vdGU+PENpdGU+PEF1dGhvcj5GbG9yeTwvQXV0aG9yPjxZZWFyPjIwMDQ8L1llYXI+PFJl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=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AC52EE" w:rsidRPr="009B0C81">
        <w:rPr>
          <w:sz w:val="24"/>
          <w:szCs w:val="24"/>
          <w:lang w:eastAsia="en-GB"/>
        </w:rPr>
      </w:r>
      <w:r w:rsidR="00AC52EE" w:rsidRPr="009B0C81">
        <w:rPr>
          <w:sz w:val="24"/>
          <w:szCs w:val="24"/>
          <w:lang w:eastAsia="en-GB"/>
        </w:rPr>
        <w:fldChar w:fldCharType="separate"/>
      </w:r>
      <w:r w:rsidR="00090727">
        <w:rPr>
          <w:noProof/>
          <w:sz w:val="24"/>
          <w:szCs w:val="24"/>
          <w:lang w:eastAsia="en-GB"/>
        </w:rPr>
        <w:t>[36, 39]</w:t>
      </w:r>
      <w:r w:rsidR="00AC52EE" w:rsidRPr="009B0C81">
        <w:rPr>
          <w:sz w:val="24"/>
          <w:szCs w:val="24"/>
          <w:lang w:eastAsia="en-GB"/>
        </w:rPr>
        <w:fldChar w:fldCharType="end"/>
      </w:r>
      <w:r w:rsidR="00AC52EE">
        <w:rPr>
          <w:sz w:val="24"/>
          <w:szCs w:val="24"/>
          <w:lang w:eastAsia="en-GB"/>
        </w:rPr>
        <w:t>,</w:t>
      </w:r>
      <w:r w:rsidR="00AC52EE" w:rsidRPr="009B0C81">
        <w:rPr>
          <w:sz w:val="24"/>
          <w:szCs w:val="24"/>
          <w:lang w:eastAsia="en-GB"/>
        </w:rPr>
        <w:t xml:space="preserve"> </w:t>
      </w:r>
      <w:r w:rsidR="00AC52EE">
        <w:rPr>
          <w:sz w:val="24"/>
          <w:szCs w:val="24"/>
          <w:lang w:eastAsia="en-GB"/>
        </w:rPr>
        <w:t xml:space="preserve">and </w:t>
      </w:r>
      <w:r w:rsidR="00AC52EE" w:rsidRPr="009B0C81">
        <w:rPr>
          <w:sz w:val="24"/>
          <w:szCs w:val="24"/>
          <w:lang w:eastAsia="en-GB"/>
        </w:rPr>
        <w:t>presentation format</w:t>
      </w:r>
      <w:r w:rsidR="00AC52EE">
        <w:rPr>
          <w:sz w:val="24"/>
          <w:szCs w:val="24"/>
          <w:lang w:eastAsia="en-GB"/>
        </w:rPr>
        <w:t xml:space="preserve"> </w:t>
      </w:r>
      <w:r w:rsidR="00AC52EE" w:rsidRPr="009B0C81">
        <w:rPr>
          <w:sz w:val="24"/>
          <w:szCs w:val="24"/>
          <w:lang w:eastAsia="en-GB"/>
        </w:rPr>
        <w:fldChar w:fldCharType="begin">
          <w:fldData xml:space="preserve">PEVuZE5vdGU+PENpdGU+PEF1dGhvcj5NYW48L0F1dGhvcj48WWVhcj4yMDE1PC9ZZWFyPjxSZWNO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PEVuZE5vdGU+PENpdGU+PEF1dGhvcj5NYW48L0F1dGhvcj48WWVhcj4yMDE1PC9ZZWFyPjxSZWNO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AC52EE" w:rsidRPr="009B0C81">
        <w:rPr>
          <w:sz w:val="24"/>
          <w:szCs w:val="24"/>
          <w:lang w:eastAsia="en-GB"/>
        </w:rPr>
      </w:r>
      <w:r w:rsidR="00AC52EE" w:rsidRPr="009B0C81">
        <w:rPr>
          <w:sz w:val="24"/>
          <w:szCs w:val="24"/>
          <w:lang w:eastAsia="en-GB"/>
        </w:rPr>
        <w:fldChar w:fldCharType="separate"/>
      </w:r>
      <w:r w:rsidR="00090727">
        <w:rPr>
          <w:noProof/>
          <w:sz w:val="24"/>
          <w:szCs w:val="24"/>
          <w:lang w:eastAsia="en-GB"/>
        </w:rPr>
        <w:t>[34, 35, 39]</w:t>
      </w:r>
      <w:r w:rsidR="00AC52EE" w:rsidRPr="009B0C81">
        <w:rPr>
          <w:sz w:val="24"/>
          <w:szCs w:val="24"/>
          <w:lang w:eastAsia="en-GB"/>
        </w:rPr>
        <w:fldChar w:fldCharType="end"/>
      </w:r>
      <w:r w:rsidR="007E15F0">
        <w:rPr>
          <w:sz w:val="24"/>
          <w:szCs w:val="24"/>
          <w:lang w:eastAsia="en-GB"/>
        </w:rPr>
        <w:t xml:space="preserve"> but there remains a paucity of research investigating what information patients receive during the consent process that might influence on retention, adherence and withdrawal</w:t>
      </w:r>
      <w:r w:rsidR="00AC52EE" w:rsidRPr="009B0C81">
        <w:rPr>
          <w:sz w:val="24"/>
          <w:szCs w:val="24"/>
          <w:lang w:eastAsia="en-GB"/>
        </w:rPr>
        <w:t xml:space="preserve">.  </w:t>
      </w:r>
      <w:r w:rsidR="007E15F0" w:rsidRPr="009B0C81">
        <w:rPr>
          <w:sz w:val="24"/>
          <w:szCs w:val="24"/>
          <w:lang w:eastAsia="en-GB"/>
        </w:rPr>
        <w:t xml:space="preserve">Matsui et al </w:t>
      </w:r>
      <w:r w:rsidR="007E15F0" w:rsidRPr="009B0C81">
        <w:rPr>
          <w:sz w:val="24"/>
          <w:szCs w:val="24"/>
          <w:lang w:eastAsia="en-GB"/>
        </w:rPr>
        <w:fldChar w:fldCharType="begin"/>
      </w:r>
      <w:r w:rsidR="00090727">
        <w:rPr>
          <w:sz w:val="24"/>
          <w:szCs w:val="24"/>
          <w:lang w:eastAsia="en-GB"/>
        </w:rPr>
        <w:instrText xml:space="preserve"> ADDIN EN.CITE &lt;EndNote&gt;&lt;Cite&gt;&lt;Author&gt;Matsui&lt;/Author&gt;&lt;Year&gt;2005&lt;/Year&gt;&lt;RecNum&gt;7448&lt;/RecNum&gt;&lt;DisplayText&gt;[40]&lt;/DisplayText&gt;&lt;record&gt;&lt;rec-number&gt;7448&lt;/rec-number&gt;&lt;foreign-keys&gt;&lt;key app="EN" db-id="wat9afdx5vpwvoeas9ep00wwr2tvxftxzzrx" timestamp="1462453533"&gt;7448&lt;/key&gt;&lt;/foreign-keys&gt;&lt;ref-type name="Journal Article"&gt;17&lt;/ref-type&gt;&lt;contributors&gt;&lt;authors&gt;&lt;author&gt;Matsui, K&lt;/author&gt;&lt;author&gt;Kita, Y&lt;/author&gt;&lt;author&gt;Ueshima, H&lt;/author&gt;&lt;/authors&gt;&lt;/contributors&gt;&lt;titles&gt;&lt;title&gt;Informed consent, participation in, and withdrawal from a population based cohort study involving genetic analysis&lt;/title&gt;&lt;secondary-title&gt;Journal of Medical Ethics&lt;/secondary-title&gt;&lt;/titles&gt;&lt;periodical&gt;&lt;full-title&gt;Journal of Medical Ethics&lt;/full-title&gt;&lt;/periodical&gt;&lt;pages&gt;385-392&lt;/pages&gt;&lt;volume&gt;31&lt;/volume&gt;&lt;number&gt;7&lt;/number&gt;&lt;dates&gt;&lt;year&gt;2005&lt;/year&gt;&lt;pub-dates&gt;&lt;date&gt;July 1, 2005&lt;/date&gt;&lt;/pub-dates&gt;&lt;/dates&gt;&lt;urls&gt;&lt;related-urls&gt;&lt;url&gt;http://jme.bmj.com/content/31/7/385.abstract&lt;/url&gt;&lt;url&gt;http://www.ncbi.nlm.nih.gov/pmc/articles/PMC1734191/pdf/v031p00385.pdf&lt;/url&gt;&lt;/related-urls&gt;&lt;/urls&gt;&lt;electronic-resource-num&gt;10.1136/jme.2004.009530&lt;/electronic-resource-num&gt;&lt;/record&gt;&lt;/Cite&gt;&lt;/EndNote&gt;</w:instrText>
      </w:r>
      <w:r w:rsidR="007E15F0" w:rsidRPr="009B0C81">
        <w:rPr>
          <w:sz w:val="24"/>
          <w:szCs w:val="24"/>
          <w:lang w:eastAsia="en-GB"/>
        </w:rPr>
        <w:fldChar w:fldCharType="separate"/>
      </w:r>
      <w:r w:rsidR="00090727">
        <w:rPr>
          <w:noProof/>
          <w:sz w:val="24"/>
          <w:szCs w:val="24"/>
          <w:lang w:eastAsia="en-GB"/>
        </w:rPr>
        <w:t>[40]</w:t>
      </w:r>
      <w:r w:rsidR="007E15F0" w:rsidRPr="009B0C81">
        <w:rPr>
          <w:sz w:val="24"/>
          <w:szCs w:val="24"/>
          <w:lang w:eastAsia="en-GB"/>
        </w:rPr>
        <w:fldChar w:fldCharType="end"/>
      </w:r>
      <w:r w:rsidR="007E15F0" w:rsidRPr="009B0C81">
        <w:rPr>
          <w:sz w:val="24"/>
          <w:szCs w:val="24"/>
          <w:lang w:eastAsia="en-GB"/>
        </w:rPr>
        <w:t xml:space="preserve"> found that presenting patients with more detailed study information reduced recruitment rates but lead to a more certain and sustained participation, reducing the risk of patient attrition</w:t>
      </w:r>
      <w:r w:rsidR="007E15F0">
        <w:rPr>
          <w:sz w:val="24"/>
          <w:szCs w:val="24"/>
          <w:lang w:eastAsia="en-GB"/>
        </w:rPr>
        <w:t xml:space="preserve">. </w:t>
      </w:r>
      <w:r w:rsidR="007E3FD8">
        <w:rPr>
          <w:sz w:val="24"/>
          <w:szCs w:val="24"/>
          <w:lang w:eastAsia="en-GB"/>
        </w:rPr>
        <w:t>The</w:t>
      </w:r>
      <w:r w:rsidR="007E15F0">
        <w:rPr>
          <w:sz w:val="24"/>
          <w:szCs w:val="24"/>
          <w:lang w:eastAsia="en-GB"/>
        </w:rPr>
        <w:t xml:space="preserve"> k</w:t>
      </w:r>
      <w:r w:rsidR="00B26576" w:rsidRPr="009B0C81">
        <w:rPr>
          <w:sz w:val="24"/>
          <w:szCs w:val="24"/>
          <w:lang w:eastAsia="en-GB"/>
        </w:rPr>
        <w:t xml:space="preserve">nowledge of the right to withdraw </w:t>
      </w:r>
      <w:r w:rsidR="00B26576">
        <w:rPr>
          <w:sz w:val="24"/>
          <w:szCs w:val="24"/>
          <w:lang w:eastAsia="en-GB"/>
        </w:rPr>
        <w:t xml:space="preserve">is frequently </w:t>
      </w:r>
      <w:r w:rsidR="00E3457F">
        <w:rPr>
          <w:sz w:val="24"/>
          <w:szCs w:val="24"/>
          <w:lang w:eastAsia="en-GB"/>
        </w:rPr>
        <w:t>recalled</w:t>
      </w:r>
      <w:r w:rsidR="00663671">
        <w:rPr>
          <w:sz w:val="24"/>
          <w:szCs w:val="24"/>
          <w:lang w:eastAsia="en-GB"/>
        </w:rPr>
        <w:t xml:space="preserve"> </w:t>
      </w:r>
      <w:r w:rsidR="00E3457F">
        <w:rPr>
          <w:sz w:val="24"/>
          <w:szCs w:val="24"/>
          <w:lang w:eastAsia="en-GB"/>
        </w:rPr>
        <w:fldChar w:fldCharType="begin">
          <w:fldData xml:space="preserve">PEVuZE5vdGU+PENpdGU+PEF1dGhvcj5NYW5kYXZhPC9BdXRob3I+PFllYXI+MjAxMjwvWWVhcj48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PEVuZE5vdGU+PENpdGU+PEF1dGhvcj5NYW5kYXZhPC9BdXRob3I+PFllYXI+MjAxMjwvWWVhcj48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E3457F">
        <w:rPr>
          <w:sz w:val="24"/>
          <w:szCs w:val="24"/>
          <w:lang w:eastAsia="en-GB"/>
        </w:rPr>
      </w:r>
      <w:r w:rsidR="00E3457F">
        <w:rPr>
          <w:sz w:val="24"/>
          <w:szCs w:val="24"/>
          <w:lang w:eastAsia="en-GB"/>
        </w:rPr>
        <w:fldChar w:fldCharType="separate"/>
      </w:r>
      <w:r w:rsidR="00090727">
        <w:rPr>
          <w:noProof/>
          <w:sz w:val="24"/>
          <w:szCs w:val="24"/>
          <w:lang w:eastAsia="en-GB"/>
        </w:rPr>
        <w:t>[41-43]</w:t>
      </w:r>
      <w:r w:rsidR="00E3457F">
        <w:rPr>
          <w:sz w:val="24"/>
          <w:szCs w:val="24"/>
          <w:lang w:eastAsia="en-GB"/>
        </w:rPr>
        <w:fldChar w:fldCharType="end"/>
      </w:r>
      <w:r w:rsidR="007E3FD8">
        <w:rPr>
          <w:sz w:val="24"/>
          <w:szCs w:val="24"/>
          <w:lang w:eastAsia="en-GB"/>
        </w:rPr>
        <w:t>,</w:t>
      </w:r>
      <w:r w:rsidR="00E3457F">
        <w:rPr>
          <w:sz w:val="24"/>
          <w:szCs w:val="24"/>
          <w:lang w:eastAsia="en-GB"/>
        </w:rPr>
        <w:t xml:space="preserve"> </w:t>
      </w:r>
      <w:r w:rsidR="00B26576">
        <w:rPr>
          <w:sz w:val="24"/>
          <w:szCs w:val="24"/>
          <w:lang w:eastAsia="en-GB"/>
        </w:rPr>
        <w:t xml:space="preserve">and </w:t>
      </w:r>
      <w:r w:rsidR="00B26576" w:rsidRPr="009B0C81">
        <w:rPr>
          <w:sz w:val="24"/>
          <w:szCs w:val="24"/>
          <w:lang w:eastAsia="en-GB"/>
        </w:rPr>
        <w:t>has been associated with greater willingness to participate in a trial</w:t>
      </w:r>
      <w:r w:rsidR="00B26576">
        <w:rPr>
          <w:sz w:val="24"/>
          <w:szCs w:val="24"/>
          <w:lang w:eastAsia="en-GB"/>
        </w:rPr>
        <w:t xml:space="preserve">, </w:t>
      </w:r>
      <w:r w:rsidR="00B26576" w:rsidRPr="009B0C81">
        <w:rPr>
          <w:sz w:val="24"/>
          <w:szCs w:val="24"/>
          <w:lang w:eastAsia="en-GB"/>
        </w:rPr>
        <w:t>help</w:t>
      </w:r>
      <w:r w:rsidR="00B26576">
        <w:rPr>
          <w:sz w:val="24"/>
          <w:szCs w:val="24"/>
          <w:lang w:eastAsia="en-GB"/>
        </w:rPr>
        <w:t>ing</w:t>
      </w:r>
      <w:r w:rsidR="00B26576" w:rsidRPr="009B0C81">
        <w:rPr>
          <w:sz w:val="24"/>
          <w:szCs w:val="24"/>
          <w:lang w:eastAsia="en-GB"/>
        </w:rPr>
        <w:t xml:space="preserve"> recruit peo</w:t>
      </w:r>
      <w:r w:rsidR="009C4873">
        <w:rPr>
          <w:sz w:val="24"/>
          <w:szCs w:val="24"/>
          <w:lang w:eastAsia="en-GB"/>
        </w:rPr>
        <w:t xml:space="preserve">ple who may initially be unsure </w:t>
      </w:r>
      <w:r w:rsidR="00B26576" w:rsidRPr="009B0C81">
        <w:rPr>
          <w:sz w:val="24"/>
          <w:szCs w:val="24"/>
          <w:lang w:eastAsia="en-GB"/>
        </w:rPr>
        <w:fldChar w:fldCharType="begin">
          <w:fldData xml:space="preserve">PEVuZE5vdGU+PENpdGU+PEF1dGhvcj5TaGlsbGluZzwvQXV0aG9yPjxZZWFyPjIwMTE8L1llYXI+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</w:fldData>
        </w:fldChar>
      </w:r>
      <w:r w:rsidR="00090727">
        <w:rPr>
          <w:sz w:val="24"/>
          <w:szCs w:val="24"/>
          <w:lang w:eastAsia="en-GB"/>
        </w:rPr>
        <w:instrText xml:space="preserve"> ADDIN EN.CITE </w:instrText>
      </w:r>
      <w:r w:rsidR="00090727">
        <w:rPr>
          <w:sz w:val="24"/>
          <w:szCs w:val="24"/>
          <w:lang w:eastAsia="en-GB"/>
        </w:rPr>
        <w:fldChar w:fldCharType="begin">
          <w:fldData xml:space="preserve">PEVuZE5vdGU+PENpdGU+PEF1dGhvcj5TaGlsbGluZzwvQXV0aG9yPjxZZWFyPjIwMTE8L1llYXI+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</w:fldData>
        </w:fldChar>
      </w:r>
      <w:r w:rsidR="00090727">
        <w:rPr>
          <w:sz w:val="24"/>
          <w:szCs w:val="24"/>
          <w:lang w:eastAsia="en-GB"/>
        </w:rPr>
        <w:instrText xml:space="preserve"> ADDIN EN.CITE.DATA </w:instrText>
      </w:r>
      <w:r w:rsidR="00090727">
        <w:rPr>
          <w:sz w:val="24"/>
          <w:szCs w:val="24"/>
          <w:lang w:eastAsia="en-GB"/>
        </w:rPr>
      </w:r>
      <w:r w:rsidR="00090727">
        <w:rPr>
          <w:sz w:val="24"/>
          <w:szCs w:val="24"/>
          <w:lang w:eastAsia="en-GB"/>
        </w:rPr>
        <w:fldChar w:fldCharType="end"/>
      </w:r>
      <w:r w:rsidR="00B26576" w:rsidRPr="009B0C81">
        <w:rPr>
          <w:sz w:val="24"/>
          <w:szCs w:val="24"/>
          <w:lang w:eastAsia="en-GB"/>
        </w:rPr>
      </w:r>
      <w:r w:rsidR="00B26576" w:rsidRPr="009B0C81">
        <w:rPr>
          <w:sz w:val="24"/>
          <w:szCs w:val="24"/>
          <w:lang w:eastAsia="en-GB"/>
        </w:rPr>
        <w:fldChar w:fldCharType="separate"/>
      </w:r>
      <w:r w:rsidR="00090727">
        <w:rPr>
          <w:noProof/>
          <w:sz w:val="24"/>
          <w:szCs w:val="24"/>
          <w:lang w:eastAsia="en-GB"/>
        </w:rPr>
        <w:t>[44-48]</w:t>
      </w:r>
      <w:r w:rsidR="00B26576" w:rsidRPr="009B0C81">
        <w:rPr>
          <w:sz w:val="24"/>
          <w:szCs w:val="24"/>
          <w:lang w:eastAsia="en-GB"/>
        </w:rPr>
        <w:fldChar w:fldCharType="end"/>
      </w:r>
      <w:r w:rsidR="009C4873">
        <w:rPr>
          <w:sz w:val="24"/>
          <w:szCs w:val="24"/>
          <w:lang w:eastAsia="en-GB"/>
        </w:rPr>
        <w:t>.</w:t>
      </w:r>
      <w:r w:rsidR="00B26576">
        <w:rPr>
          <w:sz w:val="24"/>
          <w:szCs w:val="24"/>
          <w:lang w:eastAsia="en-GB"/>
        </w:rPr>
        <w:t xml:space="preserve"> </w:t>
      </w:r>
    </w:p>
    <w:p w14:paraId="0AC7D01F" w14:textId="566F2C46" w:rsidR="00F25611" w:rsidRPr="009B0C81" w:rsidRDefault="00F25611" w:rsidP="00EB34E1">
      <w:pPr>
        <w:spacing w:line="480" w:lineRule="auto"/>
        <w:rPr>
          <w:sz w:val="24"/>
          <w:szCs w:val="24"/>
          <w:lang w:eastAsia="en-GB"/>
        </w:rPr>
      </w:pPr>
      <w:r w:rsidRPr="009B0C81">
        <w:rPr>
          <w:sz w:val="24"/>
          <w:szCs w:val="24"/>
          <w:lang w:eastAsia="en-GB"/>
        </w:rPr>
        <w:t xml:space="preserve">Explaining the impact of </w:t>
      </w:r>
      <w:r w:rsidR="00B739BB">
        <w:rPr>
          <w:sz w:val="24"/>
          <w:szCs w:val="24"/>
          <w:lang w:eastAsia="en-GB"/>
        </w:rPr>
        <w:t xml:space="preserve">study </w:t>
      </w:r>
      <w:r w:rsidRPr="009B0C81">
        <w:rPr>
          <w:sz w:val="24"/>
          <w:szCs w:val="24"/>
          <w:lang w:eastAsia="en-GB"/>
        </w:rPr>
        <w:t>withdrawal and missing outcome data to patients</w:t>
      </w:r>
      <w:r w:rsidR="007E15F0">
        <w:rPr>
          <w:sz w:val="24"/>
          <w:szCs w:val="24"/>
          <w:lang w:eastAsia="en-GB"/>
        </w:rPr>
        <w:t xml:space="preserve"> without being coercive</w:t>
      </w:r>
      <w:r w:rsidRPr="009B0C81">
        <w:rPr>
          <w:sz w:val="24"/>
          <w:szCs w:val="24"/>
          <w:lang w:eastAsia="en-GB"/>
        </w:rPr>
        <w:t xml:space="preserve"> is complex and challenging. </w:t>
      </w:r>
      <w:r w:rsidRPr="00912668">
        <w:rPr>
          <w:sz w:val="24"/>
          <w:szCs w:val="24"/>
          <w:lang w:eastAsia="en-GB"/>
        </w:rPr>
        <w:t>Eborall found that patients who stopped their assigned treatment due to an outcome event or side effect expressed disappointment at ending their ‘full participation’ and felt that they were letting the trial down</w:t>
      </w:r>
      <w:r w:rsidR="009C4873" w:rsidRPr="00912668">
        <w:rPr>
          <w:sz w:val="24"/>
          <w:szCs w:val="24"/>
          <w:lang w:eastAsia="en-GB"/>
        </w:rPr>
        <w:t xml:space="preserve"> </w:t>
      </w:r>
      <w:r w:rsidRPr="00912668">
        <w:rPr>
          <w:sz w:val="24"/>
          <w:szCs w:val="24"/>
          <w:lang w:eastAsia="en-GB"/>
        </w:rPr>
        <w:fldChar w:fldCharType="begin"/>
      </w:r>
      <w:r w:rsidR="00090727">
        <w:rPr>
          <w:sz w:val="24"/>
          <w:szCs w:val="24"/>
          <w:lang w:eastAsia="en-GB"/>
        </w:rPr>
        <w:instrText xml:space="preserve"> ADDIN EN.CITE &lt;EndNote&gt;&lt;Cite&gt;&lt;Author&gt;Eborall&lt;/Author&gt;&lt;Year&gt;2011&lt;/Year&gt;&lt;RecNum&gt;7349&lt;/RecNum&gt;&lt;DisplayText&gt;[24]&lt;/DisplayText&gt;&lt;record&gt;&lt;rec-number&gt;7349&lt;/rec-number&gt;&lt;foreign-keys&gt;&lt;key app="EN" db-id="wat9afdx5vpwvoeas9ep00wwr2tvxftxzzrx" timestamp="1429187518"&gt;7349&lt;/key&gt;&lt;/foreign-keys&gt;&lt;ref-type name="Journal Article"&gt;17&lt;/ref-type&gt;&lt;contributors&gt;&lt;authors&gt;&lt;author&gt;Eborall, Helen&lt;/author&gt;&lt;author&gt;Stewart, Marlene&lt;/author&gt;&lt;author&gt;Cunningham-Burley, Sarah&lt;/author&gt;&lt;author&gt;Price, Jackie&lt;/author&gt;&lt;author&gt;Fowkes, F Gerry&lt;/author&gt;&lt;/authors&gt;&lt;/contributors&gt;&lt;titles&gt;&lt;title&gt;Accrual and drop out in a primary prevention randomised controlled trial: qualitative study&lt;/title&gt;&lt;secondary-title&gt;Trials&lt;/secondary-title&gt;&lt;/titles&gt;&lt;periodical&gt;&lt;full-title&gt;Trials&lt;/full-title&gt;&lt;abbr-1&gt;Trials&lt;/abbr-1&gt;&lt;/periodical&gt;&lt;pages&gt;7&lt;/pages&gt;&lt;volume&gt;12&lt;/volume&gt;&lt;number&gt;1&lt;/number&gt;&lt;dates&gt;&lt;year&gt;2011&lt;/year&gt;&lt;/dates&gt;&lt;isbn&gt;1745-6215&lt;/isbn&gt;&lt;accession-num&gt;doi:10.1186/1745-6215-12-7&lt;/accession-num&gt;&lt;urls&gt;&lt;related-urls&gt;&lt;url&gt;http://www.trialsjournal.com/content/12/1/7&lt;/url&gt;&lt;url&gt;http://www.trialsjournal.com/content/pdf/1745-6215-12-7.pdf&lt;/url&gt;&lt;/related-urls&gt;&lt;/urls&gt;&lt;/record&gt;&lt;/Cite&gt;&lt;/EndNote&gt;</w:instrText>
      </w:r>
      <w:r w:rsidRPr="00912668">
        <w:rPr>
          <w:sz w:val="24"/>
          <w:szCs w:val="24"/>
          <w:lang w:eastAsia="en-GB"/>
        </w:rPr>
        <w:fldChar w:fldCharType="separate"/>
      </w:r>
      <w:r w:rsidR="00090727">
        <w:rPr>
          <w:noProof/>
          <w:sz w:val="24"/>
          <w:szCs w:val="24"/>
          <w:lang w:eastAsia="en-GB"/>
        </w:rPr>
        <w:t>[24]</w:t>
      </w:r>
      <w:r w:rsidRPr="00912668">
        <w:rPr>
          <w:sz w:val="24"/>
          <w:szCs w:val="24"/>
          <w:lang w:eastAsia="en-GB"/>
        </w:rPr>
        <w:fldChar w:fldCharType="end"/>
      </w:r>
      <w:r w:rsidR="009C4873" w:rsidRPr="00912668">
        <w:rPr>
          <w:sz w:val="24"/>
          <w:szCs w:val="24"/>
          <w:lang w:eastAsia="en-GB"/>
        </w:rPr>
        <w:t>.</w:t>
      </w:r>
      <w:r w:rsidRPr="00912668">
        <w:rPr>
          <w:sz w:val="24"/>
          <w:szCs w:val="24"/>
          <w:lang w:eastAsia="en-GB"/>
        </w:rPr>
        <w:t xml:space="preserve"> Many of these patients continued to contribute outcome data to the trial, demonstrating a mismatch between researcher’s and patient’s perceptions of valuable participation</w:t>
      </w:r>
      <w:r w:rsidR="00777245" w:rsidRPr="00912668">
        <w:rPr>
          <w:sz w:val="24"/>
          <w:szCs w:val="24"/>
          <w:lang w:eastAsia="en-GB"/>
        </w:rPr>
        <w:t xml:space="preserve"> and reiterating the need </w:t>
      </w:r>
      <w:r w:rsidR="0078469F" w:rsidRPr="00912668">
        <w:rPr>
          <w:sz w:val="24"/>
          <w:szCs w:val="24"/>
          <w:lang w:eastAsia="en-GB"/>
        </w:rPr>
        <w:t xml:space="preserve">to develop </w:t>
      </w:r>
      <w:r w:rsidR="00777245" w:rsidRPr="00912668">
        <w:rPr>
          <w:sz w:val="24"/>
          <w:szCs w:val="24"/>
          <w:lang w:eastAsia="en-GB"/>
        </w:rPr>
        <w:t xml:space="preserve">patient education </w:t>
      </w:r>
      <w:r w:rsidR="0078469F" w:rsidRPr="00912668">
        <w:rPr>
          <w:sz w:val="24"/>
          <w:szCs w:val="24"/>
          <w:lang w:eastAsia="en-GB"/>
        </w:rPr>
        <w:t>in this area</w:t>
      </w:r>
      <w:r w:rsidR="00AC52EE" w:rsidRPr="00912668">
        <w:rPr>
          <w:sz w:val="24"/>
          <w:szCs w:val="24"/>
          <w:lang w:eastAsia="en-GB"/>
        </w:rPr>
        <w:t>.</w:t>
      </w:r>
      <w:r w:rsidR="00912668">
        <w:rPr>
          <w:sz w:val="24"/>
          <w:szCs w:val="24"/>
          <w:lang w:eastAsia="en-GB"/>
        </w:rPr>
        <w:t xml:space="preserve"> </w:t>
      </w:r>
    </w:p>
    <w:p w14:paraId="2E87FDB8" w14:textId="0808CD3A" w:rsidR="00F25611" w:rsidRPr="009B0C81" w:rsidRDefault="00C758C6" w:rsidP="00CC1958">
      <w:pPr>
        <w:pStyle w:val="Heading2"/>
        <w:spacing w:line="480" w:lineRule="auto"/>
        <w:rPr>
          <w:lang w:eastAsia="en-GB"/>
        </w:rPr>
      </w:pPr>
      <w:r>
        <w:rPr>
          <w:lang w:eastAsia="en-GB"/>
        </w:rPr>
        <w:t>Strengths and w</w:t>
      </w:r>
      <w:r w:rsidR="00F25611" w:rsidRPr="009B0C81">
        <w:rPr>
          <w:lang w:eastAsia="en-GB"/>
        </w:rPr>
        <w:t>eaknesses</w:t>
      </w:r>
    </w:p>
    <w:p w14:paraId="321D481F" w14:textId="4DDD0E9C" w:rsidR="00F25611" w:rsidRPr="009B0C81" w:rsidRDefault="005F1D44" w:rsidP="00EB34E1">
      <w:pPr>
        <w:spacing w:line="480" w:lineRule="auto"/>
        <w:rPr>
          <w:sz w:val="24"/>
          <w:szCs w:val="24"/>
          <w:lang w:eastAsia="en-GB"/>
        </w:rPr>
      </w:pPr>
      <w:r>
        <w:rPr>
          <w:sz w:val="24"/>
          <w:szCs w:val="24"/>
          <w:lang w:eastAsia="en-GB"/>
        </w:rPr>
        <w:t>E</w:t>
      </w:r>
      <w:r w:rsidR="00F25611" w:rsidRPr="009B0C81">
        <w:rPr>
          <w:sz w:val="24"/>
          <w:szCs w:val="24"/>
          <w:lang w:eastAsia="en-GB"/>
        </w:rPr>
        <w:t>xplori</w:t>
      </w:r>
      <w:r>
        <w:rPr>
          <w:sz w:val="24"/>
          <w:szCs w:val="24"/>
          <w:lang w:eastAsia="en-GB"/>
        </w:rPr>
        <w:t>ng</w:t>
      </w:r>
      <w:r w:rsidR="00F25611" w:rsidRPr="009B0C81">
        <w:rPr>
          <w:sz w:val="24"/>
          <w:szCs w:val="24"/>
          <w:lang w:eastAsia="en-GB"/>
        </w:rPr>
        <w:t xml:space="preserve"> information communicated to patients at consent is a novel approach for addressing retention. This study benefited from dual extraction using a structured approach against UK Health Research Authority and ICH GCP guidelines for </w:t>
      </w:r>
      <w:r w:rsidR="00D01C29">
        <w:rPr>
          <w:sz w:val="24"/>
          <w:szCs w:val="24"/>
          <w:lang w:eastAsia="en-GB"/>
        </w:rPr>
        <w:t>PIL</w:t>
      </w:r>
      <w:r w:rsidR="00F25611" w:rsidRPr="009B0C81">
        <w:rPr>
          <w:sz w:val="24"/>
          <w:szCs w:val="24"/>
          <w:lang w:eastAsia="en-GB"/>
        </w:rPr>
        <w:t xml:space="preserve"> content. A comparison of content in both </w:t>
      </w:r>
      <w:r w:rsidR="00D01C29">
        <w:rPr>
          <w:sz w:val="24"/>
          <w:szCs w:val="24"/>
          <w:lang w:eastAsia="en-GB"/>
        </w:rPr>
        <w:t>PIL</w:t>
      </w:r>
      <w:r w:rsidR="00F25611" w:rsidRPr="009B0C81">
        <w:rPr>
          <w:sz w:val="24"/>
          <w:szCs w:val="24"/>
          <w:lang w:eastAsia="en-GB"/>
        </w:rPr>
        <w:t xml:space="preserve"> and protocols allowed for more in depth analysis of the communication of trial specific retention approaches to patients.  The results are likely to be broadly representative of larger trials undertaken within the UK, although may not be generalizable to early phase trials or public health studies due to the sampling approach. </w:t>
      </w:r>
    </w:p>
    <w:p w14:paraId="2864A3A8" w14:textId="5C180346" w:rsidR="00F25611" w:rsidRPr="009B0C81" w:rsidRDefault="00F25611" w:rsidP="00EB34E1">
      <w:pPr>
        <w:spacing w:line="480" w:lineRule="auto"/>
        <w:rPr>
          <w:sz w:val="24"/>
          <w:szCs w:val="24"/>
          <w:lang w:eastAsia="en-GB"/>
        </w:rPr>
      </w:pPr>
      <w:r w:rsidRPr="009B0C81">
        <w:rPr>
          <w:sz w:val="24"/>
          <w:szCs w:val="24"/>
          <w:lang w:eastAsia="en-GB"/>
        </w:rPr>
        <w:t xml:space="preserve">The research is limited to </w:t>
      </w:r>
      <w:r w:rsidR="007E15F0">
        <w:rPr>
          <w:sz w:val="24"/>
          <w:szCs w:val="24"/>
          <w:lang w:eastAsia="en-GB"/>
        </w:rPr>
        <w:t>information</w:t>
      </w:r>
      <w:r w:rsidRPr="009B0C81">
        <w:rPr>
          <w:sz w:val="24"/>
          <w:szCs w:val="24"/>
          <w:lang w:eastAsia="en-GB"/>
        </w:rPr>
        <w:t xml:space="preserve"> documented within </w:t>
      </w:r>
      <w:r w:rsidR="00D01C29">
        <w:rPr>
          <w:sz w:val="24"/>
          <w:szCs w:val="24"/>
          <w:lang w:eastAsia="en-GB"/>
        </w:rPr>
        <w:t>PIL</w:t>
      </w:r>
      <w:r w:rsidRPr="009B0C81">
        <w:rPr>
          <w:sz w:val="24"/>
          <w:szCs w:val="24"/>
          <w:lang w:eastAsia="en-GB"/>
        </w:rPr>
        <w:t xml:space="preserve"> and protocols and </w:t>
      </w:r>
      <w:r w:rsidR="00C5319A" w:rsidRPr="009B0C81">
        <w:rPr>
          <w:sz w:val="24"/>
          <w:szCs w:val="24"/>
          <w:lang w:eastAsia="en-GB"/>
        </w:rPr>
        <w:t>d</w:t>
      </w:r>
      <w:r w:rsidR="00C5319A">
        <w:rPr>
          <w:sz w:val="24"/>
          <w:szCs w:val="24"/>
          <w:lang w:eastAsia="en-GB"/>
        </w:rPr>
        <w:t>id</w:t>
      </w:r>
      <w:r w:rsidR="00C5319A" w:rsidRPr="009B0C81">
        <w:rPr>
          <w:sz w:val="24"/>
          <w:szCs w:val="24"/>
          <w:lang w:eastAsia="en-GB"/>
        </w:rPr>
        <w:t xml:space="preserve"> </w:t>
      </w:r>
      <w:r w:rsidRPr="009B0C81">
        <w:rPr>
          <w:sz w:val="24"/>
          <w:szCs w:val="24"/>
          <w:lang w:eastAsia="en-GB"/>
        </w:rPr>
        <w:t xml:space="preserve">not </w:t>
      </w:r>
      <w:r w:rsidR="00C5319A">
        <w:rPr>
          <w:sz w:val="24"/>
          <w:szCs w:val="24"/>
          <w:lang w:eastAsia="en-GB"/>
        </w:rPr>
        <w:t>include</w:t>
      </w:r>
      <w:r w:rsidR="00C5319A" w:rsidRPr="009B0C81">
        <w:rPr>
          <w:sz w:val="24"/>
          <w:szCs w:val="24"/>
          <w:lang w:eastAsia="en-GB"/>
        </w:rPr>
        <w:t xml:space="preserve"> </w:t>
      </w:r>
      <w:r w:rsidR="007E15F0">
        <w:rPr>
          <w:sz w:val="24"/>
          <w:szCs w:val="24"/>
          <w:lang w:eastAsia="en-GB"/>
        </w:rPr>
        <w:t>content from</w:t>
      </w:r>
      <w:r w:rsidRPr="009B0C81">
        <w:rPr>
          <w:sz w:val="24"/>
          <w:szCs w:val="24"/>
          <w:lang w:eastAsia="en-GB"/>
        </w:rPr>
        <w:t xml:space="preserve"> consent discussions. Similarly we did not explore understanding, recall, or relevance of documented information on the decision making process during consent or withdrawal. </w:t>
      </w:r>
    </w:p>
    <w:p w14:paraId="37E72811" w14:textId="77777777" w:rsidR="00F25611" w:rsidRPr="009B0C81" w:rsidRDefault="00F25611" w:rsidP="00CC1958">
      <w:pPr>
        <w:pStyle w:val="Heading2"/>
        <w:spacing w:line="480" w:lineRule="auto"/>
      </w:pPr>
      <w:r w:rsidRPr="009B0C81">
        <w:t>Future research</w:t>
      </w:r>
    </w:p>
    <w:p w14:paraId="39F8EB51" w14:textId="21209ED0" w:rsidR="00F25611" w:rsidRPr="009B0C81" w:rsidRDefault="00F25611" w:rsidP="00EB34E1">
      <w:pPr>
        <w:spacing w:line="480" w:lineRule="auto"/>
        <w:rPr>
          <w:sz w:val="24"/>
          <w:szCs w:val="24"/>
          <w:lang w:eastAsia="en-GB"/>
        </w:rPr>
      </w:pPr>
      <w:r w:rsidRPr="009B0C81">
        <w:rPr>
          <w:sz w:val="24"/>
          <w:szCs w:val="24"/>
          <w:lang w:eastAsia="en-GB"/>
        </w:rPr>
        <w:t xml:space="preserve">The impact of retention information within </w:t>
      </w:r>
      <w:r w:rsidR="00D01C29">
        <w:rPr>
          <w:sz w:val="24"/>
          <w:szCs w:val="24"/>
          <w:lang w:eastAsia="en-GB"/>
        </w:rPr>
        <w:t>PIL</w:t>
      </w:r>
      <w:r w:rsidRPr="009B0C81">
        <w:rPr>
          <w:sz w:val="24"/>
          <w:szCs w:val="24"/>
          <w:lang w:eastAsia="en-GB"/>
        </w:rPr>
        <w:t xml:space="preserve"> on patient attrition is hypothetical and </w:t>
      </w:r>
      <w:r w:rsidRPr="007E3FD8">
        <w:rPr>
          <w:sz w:val="24"/>
          <w:szCs w:val="24"/>
          <w:lang w:eastAsia="en-GB"/>
        </w:rPr>
        <w:t xml:space="preserve">needs </w:t>
      </w:r>
      <w:r w:rsidR="005051BA" w:rsidRPr="007E3FD8">
        <w:rPr>
          <w:sz w:val="24"/>
          <w:szCs w:val="24"/>
          <w:lang w:eastAsia="en-GB"/>
        </w:rPr>
        <w:t xml:space="preserve">evaluating </w:t>
      </w:r>
      <w:r w:rsidR="00B739BB" w:rsidRPr="007E3FD8">
        <w:rPr>
          <w:sz w:val="24"/>
          <w:szCs w:val="24"/>
          <w:lang w:eastAsia="en-GB"/>
        </w:rPr>
        <w:t>through SWATs</w:t>
      </w:r>
      <w:r w:rsidR="008C7070" w:rsidRPr="007E3FD8">
        <w:rPr>
          <w:sz w:val="24"/>
          <w:szCs w:val="24"/>
          <w:lang w:eastAsia="en-GB"/>
        </w:rPr>
        <w:t xml:space="preserve"> </w:t>
      </w:r>
      <w:r w:rsidR="00E842F5" w:rsidRPr="007E3FD8">
        <w:rPr>
          <w:sz w:val="24"/>
          <w:szCs w:val="24"/>
          <w:lang w:eastAsia="en-GB"/>
        </w:rPr>
        <w:fldChar w:fldCharType="begin"/>
      </w:r>
      <w:r w:rsidR="00090727">
        <w:rPr>
          <w:sz w:val="24"/>
          <w:szCs w:val="24"/>
          <w:lang w:eastAsia="en-GB"/>
        </w:rPr>
        <w:instrText xml:space="preserve"> ADDIN EN.CITE &lt;EndNote&gt;&lt;Cite ExcludeAuth="1" ExcludeYear="1"&gt;&lt;RecNum&gt;7498&lt;/RecNum&gt;&lt;DisplayText&gt;[49]&lt;/DisplayText&gt;&lt;record&gt;&lt;rec-number&gt;7498&lt;/rec-number&gt;&lt;foreign-keys&gt;&lt;key app="EN" db-id="wat9afdx5vpwvoeas9ep00wwr2tvxftxzzrx" timestamp="1487067902"&gt;7498&lt;/key&gt;&lt;/foreign-keys&gt;&lt;ref-type name="Web Page"&gt;12&lt;/ref-type&gt;&lt;contributors&gt;&lt;/contributors&gt;&lt;titles&gt;&lt;title&gt;SWAT/ SWAR information (Studies within a Trial/ Studies within a Review)&lt;/title&gt;&lt;/titles&gt;&lt;number&gt;12th February 2017&lt;/number&gt;&lt;dates&gt;&lt;/dates&gt;&lt;urls&gt;&lt;related-urls&gt;&lt;url&gt;https://www.qub.ac.uk/sites/TheNorthernIrelandNetworkforTrialsMethodologyResearch/SWATSWARInformation/&lt;/url&gt;&lt;/related-urls&gt;&lt;/urls&gt;&lt;/record&gt;&lt;/Cite&gt;&lt;/EndNote&gt;</w:instrText>
      </w:r>
      <w:r w:rsidR="00E842F5" w:rsidRPr="007E3FD8">
        <w:rPr>
          <w:sz w:val="24"/>
          <w:szCs w:val="24"/>
          <w:lang w:eastAsia="en-GB"/>
        </w:rPr>
        <w:fldChar w:fldCharType="separate"/>
      </w:r>
      <w:r w:rsidR="00090727">
        <w:rPr>
          <w:noProof/>
          <w:sz w:val="24"/>
          <w:szCs w:val="24"/>
          <w:lang w:eastAsia="en-GB"/>
        </w:rPr>
        <w:t>[49]</w:t>
      </w:r>
      <w:r w:rsidR="00E842F5" w:rsidRPr="007E3FD8">
        <w:rPr>
          <w:sz w:val="24"/>
          <w:szCs w:val="24"/>
          <w:lang w:eastAsia="en-GB"/>
        </w:rPr>
        <w:fldChar w:fldCharType="end"/>
      </w:r>
      <w:r w:rsidR="00B739BB" w:rsidRPr="007E3FD8">
        <w:rPr>
          <w:sz w:val="24"/>
          <w:szCs w:val="24"/>
          <w:lang w:eastAsia="en-GB"/>
        </w:rPr>
        <w:t xml:space="preserve">, </w:t>
      </w:r>
      <w:r w:rsidR="007E3FD8">
        <w:rPr>
          <w:sz w:val="24"/>
          <w:szCs w:val="24"/>
          <w:lang w:eastAsia="en-GB"/>
        </w:rPr>
        <w:t>nested S</w:t>
      </w:r>
      <w:r w:rsidR="007E15F0" w:rsidRPr="007E3FD8">
        <w:rPr>
          <w:sz w:val="24"/>
          <w:szCs w:val="24"/>
          <w:lang w:eastAsia="en-GB"/>
        </w:rPr>
        <w:t>tudi</w:t>
      </w:r>
      <w:r w:rsidR="00B739BB" w:rsidRPr="007E3FD8">
        <w:rPr>
          <w:sz w:val="24"/>
          <w:szCs w:val="24"/>
          <w:lang w:eastAsia="en-GB"/>
        </w:rPr>
        <w:t xml:space="preserve">es </w:t>
      </w:r>
      <w:r w:rsidR="007E3FD8">
        <w:rPr>
          <w:sz w:val="24"/>
          <w:szCs w:val="24"/>
          <w:lang w:eastAsia="en-GB"/>
        </w:rPr>
        <w:t>Within A Trial</w:t>
      </w:r>
      <w:r w:rsidR="007E15F0" w:rsidRPr="00B739BB">
        <w:rPr>
          <w:sz w:val="24"/>
          <w:szCs w:val="24"/>
          <w:lang w:eastAsia="en-GB"/>
        </w:rPr>
        <w:t>.</w:t>
      </w:r>
      <w:r w:rsidR="007E15F0">
        <w:rPr>
          <w:sz w:val="24"/>
          <w:szCs w:val="24"/>
          <w:lang w:eastAsia="en-GB"/>
        </w:rPr>
        <w:t xml:space="preserve"> </w:t>
      </w:r>
      <w:r w:rsidRPr="009B0C81">
        <w:rPr>
          <w:sz w:val="24"/>
          <w:szCs w:val="24"/>
          <w:lang w:eastAsia="en-GB"/>
        </w:rPr>
        <w:t xml:space="preserve">Research should also explore patient perspectives of retention principles and develop acceptable statements to explain how participants can make a valuable contribution, the participation options available and the possible impact of their decision to consent and withdraw from research. </w:t>
      </w:r>
    </w:p>
    <w:p w14:paraId="13FE2F6C" w14:textId="7F1776B7" w:rsidR="00D8082C" w:rsidRPr="00B739BB" w:rsidRDefault="00F25611" w:rsidP="00C758C6">
      <w:pPr>
        <w:pStyle w:val="Heading1"/>
      </w:pPr>
      <w:r w:rsidRPr="00B739BB">
        <w:t>Conclusion</w:t>
      </w:r>
    </w:p>
    <w:p w14:paraId="49157DF3" w14:textId="473D71EC" w:rsidR="00F25611" w:rsidRDefault="00F25611" w:rsidP="00EB34E1">
      <w:pPr>
        <w:spacing w:line="480" w:lineRule="auto"/>
        <w:rPr>
          <w:sz w:val="24"/>
          <w:szCs w:val="24"/>
          <w:lang w:eastAsia="en-GB"/>
        </w:rPr>
      </w:pPr>
      <w:r w:rsidRPr="009B0C81">
        <w:rPr>
          <w:color w:val="000000" w:themeColor="text1"/>
          <w:sz w:val="24"/>
          <w:szCs w:val="24"/>
          <w:lang w:eastAsia="en-GB"/>
        </w:rPr>
        <w:t xml:space="preserve">With many people citing altruistic reasons </w:t>
      </w:r>
      <w:r w:rsidRPr="009B0C81">
        <w:rPr>
          <w:sz w:val="24"/>
          <w:szCs w:val="24"/>
          <w:lang w:eastAsia="en-GB"/>
        </w:rPr>
        <w:t>for participation</w:t>
      </w:r>
      <w:r w:rsidR="002C0C8A">
        <w:rPr>
          <w:sz w:val="24"/>
          <w:szCs w:val="24"/>
          <w:lang w:eastAsia="en-GB"/>
        </w:rPr>
        <w:t>, improving understanding of</w:t>
      </w:r>
      <w:r w:rsidRPr="009B0C81">
        <w:rPr>
          <w:sz w:val="24"/>
          <w:szCs w:val="24"/>
          <w:lang w:eastAsia="en-GB"/>
        </w:rPr>
        <w:t xml:space="preserve"> treatment equipoise, importance of outcome data collection and continued follow up regardless of treatment adherence, may be an effective strategy to improve retention.</w:t>
      </w:r>
    </w:p>
    <w:p w14:paraId="60C33515" w14:textId="2DFF42A4" w:rsidR="002E08B9" w:rsidRPr="005E7083" w:rsidRDefault="00F25611" w:rsidP="003A2A85">
      <w:pPr>
        <w:spacing w:line="480" w:lineRule="auto"/>
        <w:rPr>
          <w:sz w:val="24"/>
          <w:szCs w:val="24"/>
          <w:lang w:eastAsia="en-GB"/>
        </w:rPr>
      </w:pPr>
      <w:r w:rsidRPr="009B0C81">
        <w:rPr>
          <w:sz w:val="24"/>
          <w:szCs w:val="24"/>
          <w:lang w:eastAsia="en-GB"/>
        </w:rPr>
        <w:t xml:space="preserve">Given the high priority placed on reducing attrition and the lack </w:t>
      </w:r>
      <w:r w:rsidRPr="00EB34E1">
        <w:rPr>
          <w:sz w:val="24"/>
          <w:szCs w:val="24"/>
          <w:lang w:eastAsia="en-GB"/>
        </w:rPr>
        <w:t xml:space="preserve">of balanced information within </w:t>
      </w:r>
      <w:r w:rsidR="00D01C29">
        <w:rPr>
          <w:sz w:val="24"/>
          <w:szCs w:val="24"/>
          <w:lang w:eastAsia="en-GB"/>
        </w:rPr>
        <w:t>PIL</w:t>
      </w:r>
      <w:r w:rsidRPr="00EB34E1">
        <w:rPr>
          <w:sz w:val="24"/>
          <w:szCs w:val="24"/>
          <w:lang w:eastAsia="en-GB"/>
        </w:rPr>
        <w:t xml:space="preserve">, further research is warranted to explore the impact of consent information </w:t>
      </w:r>
      <w:r w:rsidR="005051BA">
        <w:rPr>
          <w:sz w:val="24"/>
          <w:szCs w:val="24"/>
          <w:lang w:eastAsia="en-GB"/>
        </w:rPr>
        <w:t xml:space="preserve">in ongoing trials </w:t>
      </w:r>
      <w:r w:rsidRPr="00EB34E1">
        <w:rPr>
          <w:sz w:val="24"/>
          <w:szCs w:val="24"/>
          <w:lang w:eastAsia="en-GB"/>
        </w:rPr>
        <w:t>and develop acceptable, succinct statements to educate pa</w:t>
      </w:r>
      <w:r w:rsidRPr="009B0C81">
        <w:rPr>
          <w:sz w:val="24"/>
          <w:szCs w:val="24"/>
          <w:lang w:eastAsia="en-GB"/>
        </w:rPr>
        <w:t>tients around retention and withdrawal. Only with this information can patients truly weigh up their own health concerns, the burden of data collection, personal circumstances and any altruistic ambitions in order to make a truly informed decision about initial and ongoing trial participation.</w:t>
      </w:r>
    </w:p>
    <w:p w14:paraId="69F654DE" w14:textId="77777777" w:rsidR="00C214E0" w:rsidRDefault="00C214E0" w:rsidP="003A2A85">
      <w:pPr>
        <w:spacing w:line="480" w:lineRule="auto"/>
        <w:rPr>
          <w:lang w:eastAsia="en-GB"/>
        </w:rPr>
      </w:pPr>
    </w:p>
    <w:p w14:paraId="406145CB" w14:textId="174ADCA4" w:rsidR="00FF59BC" w:rsidRPr="005E7083" w:rsidRDefault="008F2532" w:rsidP="00F25BF5">
      <w:pPr>
        <w:pStyle w:val="Heading2"/>
        <w:spacing w:after="200" w:line="480" w:lineRule="auto"/>
      </w:pPr>
      <w:hyperlink r:id="rId10" w:anchor="formatting-abbreviations" w:history="1">
        <w:r w:rsidR="005E7083">
          <w:t>Abbreviations</w:t>
        </w:r>
        <w:r w:rsidR="00FF59BC" w:rsidRPr="005E7083">
          <w:t xml:space="preserve"> </w:t>
        </w:r>
      </w:hyperlink>
    </w:p>
    <w:p w14:paraId="6EBF58FB" w14:textId="77777777" w:rsidR="00A74B88" w:rsidRPr="00C14036" w:rsidRDefault="00A74B88" w:rsidP="00F25BF5">
      <w:pPr>
        <w:spacing w:line="480" w:lineRule="auto"/>
        <w:rPr>
          <w:lang w:eastAsia="en-GB"/>
        </w:rPr>
      </w:pPr>
      <w:r w:rsidRPr="00C14036">
        <w:rPr>
          <w:lang w:eastAsia="en-GB"/>
        </w:rPr>
        <w:t>CTU: Clinical Trials Unit</w:t>
      </w:r>
    </w:p>
    <w:p w14:paraId="65C114E6" w14:textId="3B4BA128" w:rsidR="005B5367" w:rsidRDefault="005B5367" w:rsidP="00F25BF5">
      <w:pPr>
        <w:spacing w:line="480" w:lineRule="auto"/>
        <w:rPr>
          <w:lang w:eastAsia="en-GB"/>
        </w:rPr>
      </w:pPr>
      <w:r>
        <w:rPr>
          <w:lang w:eastAsia="en-GB"/>
        </w:rPr>
        <w:t>HRA: Health Research Authority</w:t>
      </w:r>
    </w:p>
    <w:p w14:paraId="3DC58607" w14:textId="77777777" w:rsidR="00A74B88" w:rsidRDefault="00A74B88" w:rsidP="00F25BF5">
      <w:pPr>
        <w:spacing w:line="480" w:lineRule="auto"/>
        <w:rPr>
          <w:lang w:eastAsia="en-GB"/>
        </w:rPr>
      </w:pPr>
      <w:r w:rsidRPr="00C14036">
        <w:rPr>
          <w:lang w:eastAsia="en-GB"/>
        </w:rPr>
        <w:t>HTA: Health Technology Assessment Programme</w:t>
      </w:r>
    </w:p>
    <w:p w14:paraId="643BD0AB" w14:textId="77777777" w:rsidR="005B5367" w:rsidRDefault="005B5367" w:rsidP="005B5367">
      <w:pPr>
        <w:spacing w:line="480" w:lineRule="auto"/>
        <w:rPr>
          <w:lang w:eastAsia="en-GB"/>
        </w:rPr>
      </w:pPr>
      <w:r>
        <w:rPr>
          <w:lang w:eastAsia="en-GB"/>
        </w:rPr>
        <w:t>ICH GCP: International Conference of Harmonisation Good Clinical Practice</w:t>
      </w:r>
    </w:p>
    <w:p w14:paraId="5DB3834C" w14:textId="17A9F833" w:rsidR="00A74B88" w:rsidRPr="00C14036" w:rsidRDefault="00D01C29" w:rsidP="00F25BF5">
      <w:pPr>
        <w:spacing w:line="480" w:lineRule="auto"/>
        <w:rPr>
          <w:lang w:eastAsia="en-GB"/>
        </w:rPr>
      </w:pPr>
      <w:r>
        <w:rPr>
          <w:lang w:eastAsia="en-GB"/>
        </w:rPr>
        <w:t>PIL</w:t>
      </w:r>
      <w:r w:rsidR="00A74B88" w:rsidRPr="00C14036">
        <w:rPr>
          <w:lang w:eastAsia="en-GB"/>
        </w:rPr>
        <w:t xml:space="preserve">: Patient Information </w:t>
      </w:r>
      <w:r>
        <w:rPr>
          <w:lang w:eastAsia="en-GB"/>
        </w:rPr>
        <w:t>Leaflet</w:t>
      </w:r>
    </w:p>
    <w:p w14:paraId="4AC0E2C2" w14:textId="42025B02" w:rsidR="00A74B88" w:rsidRPr="00C14036" w:rsidRDefault="005B5367" w:rsidP="00F25BF5">
      <w:pPr>
        <w:spacing w:line="480" w:lineRule="auto"/>
        <w:rPr>
          <w:lang w:eastAsia="en-GB"/>
        </w:rPr>
      </w:pPr>
      <w:r>
        <w:rPr>
          <w:lang w:eastAsia="en-GB"/>
        </w:rPr>
        <w:t>RCT: Randomised Control Trial</w:t>
      </w:r>
    </w:p>
    <w:p w14:paraId="64C818BF" w14:textId="77777777" w:rsidR="00A74B88" w:rsidRPr="00C14036" w:rsidRDefault="00A74B88" w:rsidP="00F25BF5">
      <w:pPr>
        <w:spacing w:line="480" w:lineRule="auto"/>
        <w:rPr>
          <w:lang w:eastAsia="en-GB"/>
        </w:rPr>
      </w:pPr>
    </w:p>
    <w:p w14:paraId="6BC5FEDE" w14:textId="77777777" w:rsidR="00FF59BC" w:rsidRPr="005E7083" w:rsidRDefault="008F2532" w:rsidP="00F25BF5">
      <w:pPr>
        <w:pStyle w:val="Heading2"/>
        <w:spacing w:after="200" w:line="480" w:lineRule="auto"/>
      </w:pPr>
      <w:hyperlink r:id="rId11" w:anchor="formatting-acknowledgements" w:history="1">
        <w:r w:rsidR="00FF59BC" w:rsidRPr="005E7083">
          <w:t>Acknowledgements</w:t>
        </w:r>
      </w:hyperlink>
    </w:p>
    <w:p w14:paraId="25CF6C5B" w14:textId="62D83A48" w:rsidR="00485BE1" w:rsidRPr="00C14036" w:rsidRDefault="00BC4BAD" w:rsidP="00F25BF5">
      <w:pPr>
        <w:spacing w:line="480" w:lineRule="auto"/>
      </w:pPr>
      <w:r w:rsidRPr="00C14036">
        <w:t>The authors are grateful to the trialists who supplied Patien</w:t>
      </w:r>
      <w:r w:rsidR="00485BE1" w:rsidRPr="00C14036">
        <w:t xml:space="preserve">t Information </w:t>
      </w:r>
      <w:r w:rsidR="00D01C29">
        <w:t>Leaflet</w:t>
      </w:r>
      <w:r w:rsidR="00485BE1" w:rsidRPr="00C14036">
        <w:t>s</w:t>
      </w:r>
      <w:r w:rsidR="00607E8A">
        <w:t>.</w:t>
      </w:r>
    </w:p>
    <w:p w14:paraId="217CB381" w14:textId="3153AE67" w:rsidR="001504AF" w:rsidRDefault="0027130F" w:rsidP="00F25BF5">
      <w:pPr>
        <w:spacing w:line="480" w:lineRule="auto"/>
      </w:pPr>
      <w:r>
        <w:t>I</w:t>
      </w:r>
      <w:r w:rsidR="00BC4BAD" w:rsidRPr="00C14036">
        <w:t xml:space="preserve">n </w:t>
      </w:r>
      <w:r w:rsidR="008A472C">
        <w:t xml:space="preserve">addition, we thank our funders. </w:t>
      </w:r>
    </w:p>
    <w:p w14:paraId="629836B9" w14:textId="77777777" w:rsidR="005E7083" w:rsidRPr="00C14036" w:rsidRDefault="005E7083" w:rsidP="00F25BF5">
      <w:pPr>
        <w:spacing w:line="480" w:lineRule="auto"/>
      </w:pPr>
    </w:p>
    <w:p w14:paraId="2E2BF97F" w14:textId="77777777" w:rsidR="00FB0E35" w:rsidRPr="00C14036" w:rsidRDefault="00FB0E35" w:rsidP="00F25BF5">
      <w:pPr>
        <w:pStyle w:val="Heading2"/>
        <w:spacing w:after="200" w:line="480" w:lineRule="auto"/>
      </w:pPr>
      <w:r w:rsidRPr="00C14036">
        <w:t>References</w:t>
      </w:r>
    </w:p>
    <w:p w14:paraId="67FAED9F" w14:textId="77777777" w:rsidR="00090727" w:rsidRPr="00090727" w:rsidRDefault="00FB0E35" w:rsidP="00090727">
      <w:pPr>
        <w:pStyle w:val="EndNoteBibliography"/>
        <w:spacing w:after="0"/>
      </w:pPr>
      <w:r w:rsidRPr="00C14036">
        <w:rPr>
          <w:rFonts w:asciiTheme="minorHAnsi" w:hAnsiTheme="minorHAnsi"/>
        </w:rPr>
        <w:fldChar w:fldCharType="begin"/>
      </w:r>
      <w:r w:rsidRPr="00C14036">
        <w:rPr>
          <w:rFonts w:asciiTheme="minorHAnsi" w:hAnsiTheme="minorHAnsi"/>
        </w:rPr>
        <w:instrText xml:space="preserve"> ADDIN EN.REFLIST </w:instrText>
      </w:r>
      <w:r w:rsidRPr="00C14036">
        <w:rPr>
          <w:rFonts w:asciiTheme="minorHAnsi" w:hAnsiTheme="minorHAnsi"/>
        </w:rPr>
        <w:fldChar w:fldCharType="separate"/>
      </w:r>
      <w:r w:rsidR="00090727" w:rsidRPr="00090727">
        <w:t>1.</w:t>
      </w:r>
      <w:r w:rsidR="00090727" w:rsidRPr="00090727">
        <w:tab/>
        <w:t>Tudur Smith C, Hickey H, Clarke M, Blazeby J, Williamson P. The trials methodological research agenda: results from a priority setting exercise. Trials. 2014;15(1):32. PubMed PMID: doi:10.1186/1745-6215-15-32.</w:t>
      </w:r>
    </w:p>
    <w:p w14:paraId="486CA906" w14:textId="77777777" w:rsidR="00090727" w:rsidRPr="00090727" w:rsidRDefault="00090727" w:rsidP="00090727">
      <w:pPr>
        <w:pStyle w:val="EndNoteBibliography"/>
        <w:spacing w:after="0"/>
      </w:pPr>
      <w:r w:rsidRPr="00090727">
        <w:t>2.</w:t>
      </w:r>
      <w:r w:rsidRPr="00090727">
        <w:tab/>
        <w:t>Bower P, Brueton V, Gamble C, Treweek S, Smith CT, Young B, et al. Interventions to improve recruitment and retention in clinical trials: a survey and workshop to assess current practice and future priorities. Trials. 2014;15:9. doi: 10.1186/1745-6215-15-399. PubMed PMID: WOS:000345127100001.</w:t>
      </w:r>
    </w:p>
    <w:p w14:paraId="26EF9F00" w14:textId="77777777" w:rsidR="00090727" w:rsidRPr="00090727" w:rsidRDefault="00090727" w:rsidP="00090727">
      <w:pPr>
        <w:pStyle w:val="EndNoteBibliography"/>
        <w:spacing w:after="0"/>
      </w:pPr>
      <w:r w:rsidRPr="00090727">
        <w:t>3.</w:t>
      </w:r>
      <w:r w:rsidRPr="00090727">
        <w:tab/>
        <w:t>Treweek S, Lockhart P, Pitkethly M, Cook JA, Kjeldstrøm M, Johansen M, et al. Methods to improve recruitment to randomised controlled trials: Cochrane systematic review and meta-analysis. BMJ Open. 2013;3(2). doi: 10.1136/bmjopen-2012-002360.</w:t>
      </w:r>
    </w:p>
    <w:p w14:paraId="1635F543" w14:textId="77777777" w:rsidR="00090727" w:rsidRPr="00090727" w:rsidRDefault="00090727" w:rsidP="00090727">
      <w:pPr>
        <w:pStyle w:val="EndNoteBibliography"/>
        <w:spacing w:after="0"/>
      </w:pPr>
      <w:r w:rsidRPr="00090727">
        <w:t>4.</w:t>
      </w:r>
      <w:r w:rsidRPr="00090727">
        <w:tab/>
        <w:t>Akl EA, Briel M, You JJ, Sun X, Johnston BC, Busse JW, et al. Potential impact on estimated treatment effects of information lost to follow-up in randomised controlled trials (LOST-IT): systematic review. Bmj. 2012;344:e2809. doi: 10.1136/bmj.e2809. PubMed PMID: 22611167.</w:t>
      </w:r>
    </w:p>
    <w:p w14:paraId="653D2184" w14:textId="77777777" w:rsidR="00090727" w:rsidRPr="00090727" w:rsidRDefault="00090727" w:rsidP="00090727">
      <w:pPr>
        <w:pStyle w:val="EndNoteBibliography"/>
        <w:spacing w:after="0"/>
      </w:pPr>
      <w:r w:rsidRPr="00090727">
        <w:t>5.</w:t>
      </w:r>
      <w:r w:rsidRPr="00090727">
        <w:tab/>
        <w:t>Toerien M, Brookes ST, Metcalfe C, de Salis I, Tomlin Z, Peters TJ, et al. A review of reporting of participant recruitment and retention in RCTs in six major journals. Trials. 2009;10:52. Epub 2009/07/14. doi: 10.1186/1745-6215-10-52. PubMed PMID: 19591685; PubMed Central PMCID: PMCPmc2717957.</w:t>
      </w:r>
    </w:p>
    <w:p w14:paraId="01A2101A" w14:textId="77777777" w:rsidR="00090727" w:rsidRPr="00090727" w:rsidRDefault="00090727" w:rsidP="00090727">
      <w:pPr>
        <w:pStyle w:val="EndNoteBibliography"/>
        <w:spacing w:after="0"/>
      </w:pPr>
      <w:r w:rsidRPr="00090727">
        <w:t>6.</w:t>
      </w:r>
      <w:r w:rsidRPr="00090727">
        <w:tab/>
        <w:t>Walters SJ, Bonacho dos Anjos Henriques-Cadby I, Bortolami O, Flight L, Hind D, Jacques RM, et al. Recruitment and retention of participants in randomised controlled trials: a review of trials funded and published by the United Kingdom Health Technology Assessment Programme. BMJ Open. 2017;7(3).</w:t>
      </w:r>
    </w:p>
    <w:p w14:paraId="1288D9B0" w14:textId="77777777" w:rsidR="00090727" w:rsidRPr="00090727" w:rsidRDefault="00090727" w:rsidP="00090727">
      <w:pPr>
        <w:pStyle w:val="EndNoteBibliography"/>
        <w:spacing w:after="0"/>
      </w:pPr>
      <w:r w:rsidRPr="00090727">
        <w:t>7.</w:t>
      </w:r>
      <w:r w:rsidRPr="00090727">
        <w:tab/>
        <w:t>Wittes J. Missing inaction: preventing missing outcome data in randomized clinical trials. J Biopharm Stat. 2009;19(6):957-68. Epub 2010/02/26. doi: 10.1080/10543400903239825. PubMed PMID: 20183458.</w:t>
      </w:r>
    </w:p>
    <w:p w14:paraId="43F2C338" w14:textId="77777777" w:rsidR="00090727" w:rsidRPr="00090727" w:rsidRDefault="00090727" w:rsidP="00090727">
      <w:pPr>
        <w:pStyle w:val="EndNoteBibliography"/>
        <w:spacing w:after="0"/>
      </w:pPr>
      <w:r w:rsidRPr="00090727">
        <w:t>8.</w:t>
      </w:r>
      <w:r w:rsidRPr="00090727">
        <w:tab/>
        <w:t>Bell ML, Fiero M, Horton NJ, Hsu C-H. Handling missing data in RCTs; a review of the top medical journals. BMC Medical Research Methodology. 2014;14(1):1-8. doi: 10.1186/1471-2288-14-118.</w:t>
      </w:r>
    </w:p>
    <w:p w14:paraId="3B9A1174" w14:textId="7B795F09" w:rsidR="00090727" w:rsidRPr="00090727" w:rsidRDefault="00090727" w:rsidP="00090727">
      <w:pPr>
        <w:pStyle w:val="EndNoteBibliography"/>
        <w:spacing w:after="0"/>
      </w:pPr>
      <w:r w:rsidRPr="00090727">
        <w:t>9.</w:t>
      </w:r>
      <w:r w:rsidRPr="00090727">
        <w:tab/>
        <w:t xml:space="preserve">Agency EM. Guideline on Missing Data in Confirmatory Clinical Trials 2011 [1st March 2017]. 2010:[Available from: </w:t>
      </w:r>
      <w:hyperlink r:id="rId12" w:history="1">
        <w:r w:rsidRPr="00090727">
          <w:rPr>
            <w:rStyle w:val="Hyperlink"/>
          </w:rPr>
          <w:t>http://www.ema.europa.eu/docs/en_GB/document_library/Scientific_guideline/2010/09/WC500096793.pdf</w:t>
        </w:r>
      </w:hyperlink>
      <w:r w:rsidRPr="00090727">
        <w:t>.</w:t>
      </w:r>
    </w:p>
    <w:p w14:paraId="791C5242" w14:textId="77777777" w:rsidR="00090727" w:rsidRPr="00090727" w:rsidRDefault="00090727" w:rsidP="00090727">
      <w:pPr>
        <w:pStyle w:val="EndNoteBibliography"/>
        <w:spacing w:after="0"/>
      </w:pPr>
      <w:r w:rsidRPr="00090727">
        <w:t>10.</w:t>
      </w:r>
      <w:r w:rsidRPr="00090727">
        <w:tab/>
        <w:t>Loue S, Sajatovic M. Research with severely mentally ill Latinas: successful recruitment and retention strategies. Journal of immigrant and minority health / Center for Minority Public Health. 2008;10(2):145-53. doi: 10.1007/s10903-007-9063-9. PubMed PMID: 17636454.</w:t>
      </w:r>
    </w:p>
    <w:p w14:paraId="1C105680" w14:textId="77777777" w:rsidR="00090727" w:rsidRPr="00090727" w:rsidRDefault="00090727" w:rsidP="00090727">
      <w:pPr>
        <w:pStyle w:val="EndNoteBibliography"/>
        <w:spacing w:after="0"/>
      </w:pPr>
      <w:r w:rsidRPr="00090727">
        <w:t>11.</w:t>
      </w:r>
      <w:r w:rsidRPr="00090727">
        <w:tab/>
        <w:t>Furimsky I, Cheung AH, Dewa CS, Zipursky RB. Strategies to enhance patient recruitment and retention in research involving patients with a first episode of mental illness. Contemporary clinical trials. 2008;29(6):862-6. doi: 10.1016/j.cct.2008.07.005. PubMed PMID: 18721902.</w:t>
      </w:r>
    </w:p>
    <w:p w14:paraId="6C8E099A" w14:textId="77777777" w:rsidR="00090727" w:rsidRPr="00090727" w:rsidRDefault="00090727" w:rsidP="00090727">
      <w:pPr>
        <w:pStyle w:val="EndNoteBibliography"/>
        <w:spacing w:after="0"/>
      </w:pPr>
      <w:r w:rsidRPr="00090727">
        <w:t>12.</w:t>
      </w:r>
      <w:r w:rsidRPr="00090727">
        <w:tab/>
        <w:t>Eakin EG, Bull SS, Riley K, Reeves MM, Gutierrez S, McLaughlin P. Recruitment and retention of Latinos in a primary care-based physical activity and diet trial: The Resources for Health study. Health education research. 2007;22(3):361-71. doi: 10.1093/her/cyl095. PubMed PMID: 16963726.</w:t>
      </w:r>
    </w:p>
    <w:p w14:paraId="526E06DE" w14:textId="77777777" w:rsidR="00090727" w:rsidRPr="00090727" w:rsidRDefault="00090727" w:rsidP="00090727">
      <w:pPr>
        <w:pStyle w:val="EndNoteBibliography"/>
        <w:spacing w:after="0"/>
      </w:pPr>
      <w:r w:rsidRPr="00090727">
        <w:t>13.</w:t>
      </w:r>
      <w:r w:rsidRPr="00090727">
        <w:tab/>
        <w:t>Loftin WA, Barnett SK, Bunn PS, Sullivan P. Recruitment and retention of rural African Americans in diabetes research: lessons learned. The Diabetes educator. 2005;31(2):251-9. doi: 10.1177/0145721705275517. PubMed PMID: 15797854.</w:t>
      </w:r>
    </w:p>
    <w:p w14:paraId="2F803A1E" w14:textId="77777777" w:rsidR="00090727" w:rsidRPr="00090727" w:rsidRDefault="00090727" w:rsidP="00090727">
      <w:pPr>
        <w:pStyle w:val="EndNoteBibliography"/>
        <w:spacing w:after="0"/>
      </w:pPr>
      <w:r w:rsidRPr="00090727">
        <w:t>14.</w:t>
      </w:r>
      <w:r w:rsidRPr="00090727">
        <w:tab/>
        <w:t>O'Neill RT, Temple R. The prevention and treatment of missing data in clinical trials: An FDA perspective on the importance of dealing with it. Clinical Pharmacology and Therapeutics. 2012;91(3):550-4. doi: 10.1038/clpt.2011.340. PubMed PMID: edselc.2-52.0-84857231864.</w:t>
      </w:r>
    </w:p>
    <w:p w14:paraId="3098ADAD" w14:textId="77777777" w:rsidR="00090727" w:rsidRPr="00090727" w:rsidRDefault="00090727" w:rsidP="00090727">
      <w:pPr>
        <w:pStyle w:val="EndNoteBibliography"/>
        <w:spacing w:after="0"/>
      </w:pPr>
      <w:r w:rsidRPr="00090727">
        <w:t>15.</w:t>
      </w:r>
      <w:r w:rsidRPr="00090727">
        <w:tab/>
        <w:t>Brueton VC, Tierney JF, Stenning S, Meredith S, Harding S, Nazareth I, et al. Strategies to improve retention in randomised trials: A Cochrane systematic review and meta-analysis. BMJ Open. 2014;4(2). doi: 10.1136/bmjopen-2013-003821. PubMed PMID: edselc.2-52.0-84894612527.</w:t>
      </w:r>
    </w:p>
    <w:p w14:paraId="2B318082" w14:textId="7DEBABDB" w:rsidR="00090727" w:rsidRPr="00090727" w:rsidRDefault="00090727" w:rsidP="00090727">
      <w:pPr>
        <w:pStyle w:val="EndNoteBibliography"/>
        <w:spacing w:after="0"/>
      </w:pPr>
      <w:r w:rsidRPr="00090727">
        <w:t>16.</w:t>
      </w:r>
      <w:r w:rsidRPr="00090727">
        <w:tab/>
        <w:t xml:space="preserve">Health Technology Assessment Programme Portfolio  [23rd September 2014]. Available from: </w:t>
      </w:r>
      <w:hyperlink r:id="rId13" w:history="1">
        <w:r w:rsidRPr="00090727">
          <w:rPr>
            <w:rStyle w:val="Hyperlink"/>
          </w:rPr>
          <w:t>http://www.nets.nihr.ac.uk/programmes/hta</w:t>
        </w:r>
      </w:hyperlink>
      <w:r w:rsidRPr="00090727">
        <w:t>.</w:t>
      </w:r>
    </w:p>
    <w:p w14:paraId="4010EB38" w14:textId="552CFB1A" w:rsidR="00090727" w:rsidRPr="00090727" w:rsidRDefault="00090727" w:rsidP="00090727">
      <w:pPr>
        <w:pStyle w:val="EndNoteBibliography"/>
        <w:spacing w:after="0"/>
      </w:pPr>
      <w:r w:rsidRPr="00090727">
        <w:t>17.</w:t>
      </w:r>
      <w:r w:rsidRPr="00090727">
        <w:tab/>
        <w:t xml:space="preserve">ICH. ICH Guideline for Good Clinical Practice E6 (R1)  [9th November 2016]. Available from: </w:t>
      </w:r>
      <w:hyperlink r:id="rId14" w:history="1">
        <w:r w:rsidRPr="00090727">
          <w:rPr>
            <w:rStyle w:val="Hyperlink"/>
          </w:rPr>
          <w:t>http://www.ich.org/fileadmin/Public_Web_Site/ICH_Products/Guidelines/Efficacy/E6/E6_R1_Guideline.pdf</w:t>
        </w:r>
      </w:hyperlink>
      <w:r w:rsidRPr="00090727">
        <w:t>.</w:t>
      </w:r>
    </w:p>
    <w:p w14:paraId="3195F7BB" w14:textId="465281C3" w:rsidR="00090727" w:rsidRPr="00090727" w:rsidRDefault="00090727" w:rsidP="00090727">
      <w:pPr>
        <w:pStyle w:val="EndNoteBibliography"/>
        <w:spacing w:after="0"/>
      </w:pPr>
      <w:r w:rsidRPr="00090727">
        <w:t>18.</w:t>
      </w:r>
      <w:r w:rsidRPr="00090727">
        <w:tab/>
        <w:t xml:space="preserve">Health Research Authority website  [updated 01/06/151st June 2015]. Available from: </w:t>
      </w:r>
      <w:hyperlink r:id="rId15" w:history="1">
        <w:r w:rsidRPr="00090727">
          <w:rPr>
            <w:rStyle w:val="Hyperlink"/>
          </w:rPr>
          <w:t>http://www.hra-decisiontools.org.uk/consent/index.html</w:t>
        </w:r>
      </w:hyperlink>
      <w:r w:rsidRPr="00090727">
        <w:t>.</w:t>
      </w:r>
    </w:p>
    <w:p w14:paraId="798DABB8" w14:textId="77777777" w:rsidR="00090727" w:rsidRPr="00090727" w:rsidRDefault="00090727" w:rsidP="00090727">
      <w:pPr>
        <w:pStyle w:val="EndNoteBibliography"/>
        <w:spacing w:after="0"/>
      </w:pPr>
      <w:r w:rsidRPr="00090727">
        <w:t>19.</w:t>
      </w:r>
      <w:r w:rsidRPr="00090727">
        <w:tab/>
        <w:t>Kearney A, Daykin A, Shaw ARG, Lane AJ, Blazeby JM, Clarke M, et al. Identifying research priorities for effective retention strategies in clinical trials. Trials. 2017;18(1):406. doi: 10.1186/s13063-017-2132-z.</w:t>
      </w:r>
    </w:p>
    <w:p w14:paraId="52B3E764" w14:textId="7748EFD3" w:rsidR="00090727" w:rsidRPr="00090727" w:rsidRDefault="00090727" w:rsidP="00090727">
      <w:pPr>
        <w:pStyle w:val="EndNoteBibliography"/>
        <w:spacing w:after="0"/>
      </w:pPr>
      <w:r w:rsidRPr="00090727">
        <w:t>20.</w:t>
      </w:r>
      <w:r w:rsidRPr="00090727">
        <w:tab/>
        <w:t xml:space="preserve">Hussain JA, Bland M, Langan D, Johnson MJ, Currow DC, White IR. Quality of missing data reporting and handling in palliative care trials demonstrates that further development of the CONSORT statement is required: a systematic review. Journal of Clinical Epidemiology. 2017. doi: </w:t>
      </w:r>
      <w:hyperlink r:id="rId16" w:history="1">
        <w:r w:rsidRPr="00090727">
          <w:rPr>
            <w:rStyle w:val="Hyperlink"/>
          </w:rPr>
          <w:t>http://dx.doi.org/10.1016/j.jclinepi.2017.05.009</w:t>
        </w:r>
      </w:hyperlink>
      <w:r w:rsidRPr="00090727">
        <w:t>.</w:t>
      </w:r>
    </w:p>
    <w:p w14:paraId="068F5BCB" w14:textId="07147CB3" w:rsidR="00090727" w:rsidRPr="00090727" w:rsidRDefault="00090727" w:rsidP="00090727">
      <w:pPr>
        <w:pStyle w:val="EndNoteBibliography"/>
        <w:spacing w:after="0"/>
      </w:pPr>
      <w:r w:rsidRPr="00090727">
        <w:t>21.</w:t>
      </w:r>
      <w:r w:rsidRPr="00090727">
        <w:tab/>
        <w:t xml:space="preserve">Robinson KA, Dennison CR, Wayman DM, Pronovost PJ, Needham DM. Systematic review identifies number of strategies important for retaining study participants. Journal of Clinical Epidemiology. 2007;60(8):757.e1-.e19. doi: </w:t>
      </w:r>
      <w:hyperlink r:id="rId17" w:history="1">
        <w:r w:rsidRPr="00090727">
          <w:rPr>
            <w:rStyle w:val="Hyperlink"/>
          </w:rPr>
          <w:t>http://dx.doi.org/10.1016/j.jclinepi.2006.11.023</w:t>
        </w:r>
      </w:hyperlink>
      <w:r w:rsidRPr="00090727">
        <w:t>.</w:t>
      </w:r>
    </w:p>
    <w:p w14:paraId="4205D328" w14:textId="77777777" w:rsidR="00090727" w:rsidRPr="00090727" w:rsidRDefault="00090727" w:rsidP="00090727">
      <w:pPr>
        <w:pStyle w:val="EndNoteBibliography"/>
        <w:spacing w:after="0"/>
      </w:pPr>
      <w:r w:rsidRPr="00090727">
        <w:t>22.</w:t>
      </w:r>
      <w:r w:rsidRPr="00090727">
        <w:tab/>
        <w:t>Cuzick J. Statistical controversies in clinical research: long-term follow-up of clinical trials in cancer. Annals of Oncology. 2015;26(12):2363-6. doi: 10.1093/annonc/mdv392.</w:t>
      </w:r>
    </w:p>
    <w:p w14:paraId="0F7EEE2C" w14:textId="77777777" w:rsidR="00090727" w:rsidRPr="00090727" w:rsidRDefault="00090727" w:rsidP="00090727">
      <w:pPr>
        <w:pStyle w:val="EndNoteBibliography"/>
        <w:spacing w:after="0"/>
      </w:pPr>
      <w:r w:rsidRPr="00090727">
        <w:t>23.</w:t>
      </w:r>
      <w:r w:rsidRPr="00090727">
        <w:tab/>
        <w:t>Lamberti MJ, Mathias A, Myles JE, Howe D, Getz K. Evaluating the Impact of Patient Recruitment and Retention Practices. Drug Information Journal. 2012;46(5):573-80. doi: 10.1177/0092861512453040. PubMed PMID: WOS:000308337800010.</w:t>
      </w:r>
    </w:p>
    <w:p w14:paraId="1CC721F3" w14:textId="77777777" w:rsidR="00090727" w:rsidRPr="00090727" w:rsidRDefault="00090727" w:rsidP="00090727">
      <w:pPr>
        <w:pStyle w:val="EndNoteBibliography"/>
        <w:spacing w:after="0"/>
      </w:pPr>
      <w:r w:rsidRPr="00090727">
        <w:t>24.</w:t>
      </w:r>
      <w:r w:rsidRPr="00090727">
        <w:tab/>
        <w:t>Eborall H, Stewart M, Cunningham-Burley S, Price J, Fowkes FG. Accrual and drop out in a primary prevention randomised controlled trial: qualitative study. Trials. 2011;12(1):7. PubMed PMID: doi:10.1186/1745-6215-12-7.</w:t>
      </w:r>
    </w:p>
    <w:p w14:paraId="2A8CC57D" w14:textId="77777777" w:rsidR="00090727" w:rsidRPr="00090727" w:rsidRDefault="00090727" w:rsidP="00090727">
      <w:pPr>
        <w:pStyle w:val="EndNoteBibliography"/>
        <w:spacing w:after="0"/>
      </w:pPr>
      <w:r w:rsidRPr="00090727">
        <w:t>25.</w:t>
      </w:r>
      <w:r w:rsidRPr="00090727">
        <w:tab/>
        <w:t>Moorcraft S, Marriott C, Peckitt C, Cunningham D, Chau I, Starling N, et al. Patients' willingness to participate in clinical trials and their views on aspects of cancer research: results of a prospective patient survey. Trials. 2016;17(1):17. PubMed PMID: doi:10.1186/s13063-015-1105-3.</w:t>
      </w:r>
    </w:p>
    <w:p w14:paraId="3AA395E9" w14:textId="77777777" w:rsidR="00090727" w:rsidRPr="00090727" w:rsidRDefault="00090727" w:rsidP="00090727">
      <w:pPr>
        <w:pStyle w:val="EndNoteBibliography"/>
        <w:spacing w:after="0"/>
      </w:pPr>
      <w:r w:rsidRPr="00090727">
        <w:t>26.</w:t>
      </w:r>
      <w:r w:rsidRPr="00090727">
        <w:tab/>
        <w:t>Grant JB, Mackinnon AJ, Christensen H, Walker J. Participants’ perceptions of motivation, randomisation and withdrawal in a randomised controlled trial of interventions for prevention of depression. Journal of Medical Ethics. 2009;35(12):768-73. doi: 10.1136/jme.2008.028035.</w:t>
      </w:r>
    </w:p>
    <w:p w14:paraId="0DF12CFD" w14:textId="77777777" w:rsidR="00090727" w:rsidRPr="00090727" w:rsidRDefault="00090727" w:rsidP="00090727">
      <w:pPr>
        <w:pStyle w:val="EndNoteBibliography"/>
        <w:spacing w:after="0"/>
      </w:pPr>
      <w:r w:rsidRPr="00090727">
        <w:t>27.</w:t>
      </w:r>
      <w:r w:rsidRPr="00090727">
        <w:tab/>
        <w:t>Kirkby HM, Calvert M, Draper H, Keeley T, Wilson S. What potential research participants want to know about research: a systematic review. BMJ Open. 2012;2(3).</w:t>
      </w:r>
    </w:p>
    <w:p w14:paraId="4EE460A2" w14:textId="16C3BC06" w:rsidR="00090727" w:rsidRPr="00090727" w:rsidRDefault="00090727" w:rsidP="00090727">
      <w:pPr>
        <w:pStyle w:val="EndNoteBibliography"/>
        <w:spacing w:after="0"/>
      </w:pPr>
      <w:r w:rsidRPr="00090727">
        <w:t>28.</w:t>
      </w:r>
      <w:r w:rsidRPr="00090727">
        <w:tab/>
        <w:t xml:space="preserve">Administration USDoHaHSFaD. Guidance for Sponsors, Clinical Investigators and IRBs: Data Retention When Subjects Withdraw from FDA-Regulated Clinical Trials 2008 [updated October 2008]. Available from: </w:t>
      </w:r>
      <w:hyperlink r:id="rId18" w:history="1">
        <w:r w:rsidRPr="00090727">
          <w:rPr>
            <w:rStyle w:val="Hyperlink"/>
          </w:rPr>
          <w:t>http://www.fda.gov/downloads/RegulatoryInformation/Guidances/UCM126489.pdf</w:t>
        </w:r>
      </w:hyperlink>
      <w:r w:rsidRPr="00090727">
        <w:t>.</w:t>
      </w:r>
    </w:p>
    <w:p w14:paraId="7977A565" w14:textId="77777777" w:rsidR="00090727" w:rsidRPr="00090727" w:rsidRDefault="00090727" w:rsidP="00090727">
      <w:pPr>
        <w:pStyle w:val="EndNoteBibliography"/>
        <w:spacing w:after="0"/>
      </w:pPr>
      <w:r w:rsidRPr="00090727">
        <w:t>29.</w:t>
      </w:r>
      <w:r w:rsidRPr="00090727">
        <w:tab/>
        <w:t>World Medical A. World medical association declaration of helsinki: Ethical principles for medical research involving human subjects. Jama. 2013;310(20):2191-4. doi: 10.1001/jama.2013.281053.</w:t>
      </w:r>
    </w:p>
    <w:p w14:paraId="577D9A4E" w14:textId="77777777" w:rsidR="00090727" w:rsidRPr="00090727" w:rsidRDefault="00090727" w:rsidP="00090727">
      <w:pPr>
        <w:pStyle w:val="EndNoteBibliography"/>
        <w:spacing w:after="0"/>
      </w:pPr>
      <w:r w:rsidRPr="00090727">
        <w:t>30.</w:t>
      </w:r>
      <w:r w:rsidRPr="00090727">
        <w:tab/>
        <w:t>Knapp P, Raynor D, Silcock J, Parkinson B. Can user testing of a clinical trial patient information sheet make it fit-for-purpose? - a randomized controlled trial. BMC Medicine. 2011;9(1):89. PubMed PMID: doi:10.1186/1741-7015-9-89.</w:t>
      </w:r>
    </w:p>
    <w:p w14:paraId="0BDB8657" w14:textId="77777777" w:rsidR="00090727" w:rsidRPr="00090727" w:rsidRDefault="00090727" w:rsidP="00090727">
      <w:pPr>
        <w:pStyle w:val="EndNoteBibliography"/>
        <w:spacing w:after="0"/>
      </w:pPr>
      <w:r w:rsidRPr="00090727">
        <w:t>31.</w:t>
      </w:r>
      <w:r w:rsidRPr="00090727">
        <w:tab/>
        <w:t>Lorell BH, Mikita JS, Anderson A, Hallinan ZP, Forrest A. Informed consent in clinical research: Consensus recommendations for reform identified by an expert interview panel. Clinical trials. 2015. doi: 10.1177/1740774515594362.</w:t>
      </w:r>
    </w:p>
    <w:p w14:paraId="4F20EBD5" w14:textId="6E10F5FD" w:rsidR="00090727" w:rsidRPr="00090727" w:rsidRDefault="00090727" w:rsidP="00090727">
      <w:pPr>
        <w:pStyle w:val="EndNoteBibliography"/>
        <w:spacing w:after="0"/>
      </w:pPr>
      <w:r w:rsidRPr="00090727">
        <w:t>32.</w:t>
      </w:r>
      <w:r w:rsidRPr="00090727">
        <w:tab/>
        <w:t xml:space="preserve">Authority HR. HRA Guidance on applying a proportionate approach to the process of seeking consent v1.01 FINAL  [14th February 2017]. Available from: </w:t>
      </w:r>
      <w:hyperlink r:id="rId19" w:history="1">
        <w:r w:rsidRPr="00090727">
          <w:rPr>
            <w:rStyle w:val="Hyperlink"/>
          </w:rPr>
          <w:t>http://www.hra.nhs.uk/documents/2017/01/applying-proportionate-approach-process-seeking-consent.pdf</w:t>
        </w:r>
      </w:hyperlink>
      <w:r w:rsidRPr="00090727">
        <w:t>.</w:t>
      </w:r>
    </w:p>
    <w:p w14:paraId="4D392C23" w14:textId="77777777" w:rsidR="00090727" w:rsidRPr="00090727" w:rsidRDefault="00090727" w:rsidP="00090727">
      <w:pPr>
        <w:pStyle w:val="EndNoteBibliography"/>
        <w:spacing w:after="0"/>
      </w:pPr>
      <w:r w:rsidRPr="00090727">
        <w:t>33.</w:t>
      </w:r>
      <w:r w:rsidRPr="00090727">
        <w:tab/>
        <w:t>Knapp P, Raynor DK, Silcock J, Parkinson B. Performance-based readability testing of participant materials for a phase I trial: TGN1412. Journal of Medical Ethics. 2009;35(9):573-8. doi: 10.1136/jme.2008.026708.</w:t>
      </w:r>
    </w:p>
    <w:p w14:paraId="30E665CD" w14:textId="77777777" w:rsidR="00090727" w:rsidRPr="00090727" w:rsidRDefault="00090727" w:rsidP="00090727">
      <w:pPr>
        <w:pStyle w:val="EndNoteBibliography"/>
        <w:spacing w:after="0"/>
      </w:pPr>
      <w:r w:rsidRPr="00090727">
        <w:t>34.</w:t>
      </w:r>
      <w:r w:rsidRPr="00090727">
        <w:tab/>
        <w:t>Man M-S, Rick J, Bower P, Group obotHS, Group obotM-S. Improving recruitment to a study of telehealth management for long-term conditions in primary care: two embedded, randomised controlled trials of optimised patient information materials. Trials. 2015;16(1):309. PubMed PMID: doi:10.1186/s13063-015-0820-0.</w:t>
      </w:r>
    </w:p>
    <w:p w14:paraId="14D47ED5" w14:textId="2928F5F3" w:rsidR="00090727" w:rsidRPr="00090727" w:rsidRDefault="00090727" w:rsidP="00090727">
      <w:pPr>
        <w:pStyle w:val="EndNoteBibliography"/>
        <w:spacing w:after="0"/>
      </w:pPr>
      <w:r w:rsidRPr="00090727">
        <w:t>35.</w:t>
      </w:r>
      <w:r w:rsidRPr="00090727">
        <w:tab/>
        <w:t xml:space="preserve">Reinert C, Kremmler L, Burock S, Bogdahn U, Wick W, Gleiter CH, et al. Quantitative and qualitative analysis of study-related patient information sheets in randomised neuro-oncology phase III-trials. European Journal of Cancer. 2014;50(1):150-8. doi: </w:t>
      </w:r>
      <w:hyperlink r:id="rId20" w:history="1">
        <w:r w:rsidRPr="00090727">
          <w:rPr>
            <w:rStyle w:val="Hyperlink"/>
          </w:rPr>
          <w:t>http://dx.doi.org/10.1016/j.ejca.2013.09.006</w:t>
        </w:r>
      </w:hyperlink>
      <w:r w:rsidRPr="00090727">
        <w:t>.</w:t>
      </w:r>
    </w:p>
    <w:p w14:paraId="06DF777B" w14:textId="77777777" w:rsidR="00090727" w:rsidRPr="00090727" w:rsidRDefault="00090727" w:rsidP="00090727">
      <w:pPr>
        <w:pStyle w:val="EndNoteBibliography"/>
        <w:spacing w:after="0"/>
      </w:pPr>
      <w:r w:rsidRPr="00090727">
        <w:t>36.</w:t>
      </w:r>
      <w:r w:rsidRPr="00090727">
        <w:tab/>
        <w:t>Henney S, Irving R. Prospective, randomised, controlled trial comparing delivery of patient information for functional endoscopic sinus surgery via website versus printed leaflet. The Journal of Laryngology &amp; Otology. 2014;128(03):249-54.</w:t>
      </w:r>
    </w:p>
    <w:p w14:paraId="3757DC4D" w14:textId="77777777" w:rsidR="00090727" w:rsidRPr="00090727" w:rsidRDefault="00090727" w:rsidP="00090727">
      <w:pPr>
        <w:pStyle w:val="EndNoteBibliography"/>
        <w:spacing w:after="0"/>
      </w:pPr>
      <w:r w:rsidRPr="00090727">
        <w:t>37.</w:t>
      </w:r>
      <w:r w:rsidRPr="00090727">
        <w:tab/>
        <w:t>Griffin JM, Struve JK, Collins D, Liu A, Nelson DB, Bloomfield HE. Long term clinical trials: how much information do participants retain from the informed consent process? Contemporary clinical trials. 2006;27(5):441-8. PubMed PMID: 16798101.</w:t>
      </w:r>
    </w:p>
    <w:p w14:paraId="01712450" w14:textId="77777777" w:rsidR="00090727" w:rsidRPr="00090727" w:rsidRDefault="00090727" w:rsidP="00090727">
      <w:pPr>
        <w:pStyle w:val="EndNoteBibliography"/>
        <w:spacing w:after="0"/>
      </w:pPr>
      <w:r w:rsidRPr="00090727">
        <w:t>38.</w:t>
      </w:r>
      <w:r w:rsidRPr="00090727">
        <w:tab/>
        <w:t>Fortun P, West J, Chalkley L, Shonde A, Hawkey C. Recall of informed consent information by healthy volunteers in clinical trials. QJM. 2008;101(8):625-9.</w:t>
      </w:r>
    </w:p>
    <w:p w14:paraId="1FE8333C" w14:textId="77777777" w:rsidR="00090727" w:rsidRPr="00090727" w:rsidRDefault="00090727" w:rsidP="00090727">
      <w:pPr>
        <w:pStyle w:val="EndNoteBibliography"/>
        <w:spacing w:after="0"/>
      </w:pPr>
      <w:r w:rsidRPr="00090727">
        <w:t>39.</w:t>
      </w:r>
      <w:r w:rsidRPr="00090727">
        <w:tab/>
        <w:t>Flory J, Emanuel E. Interventions to improve research participants&amp;#39; understanding in informed consent for research: A systematic review. Jama. 2004;292(13):1593-601. doi: 10.1001/jama.292.13.1593.</w:t>
      </w:r>
    </w:p>
    <w:p w14:paraId="52E7F7BF" w14:textId="77777777" w:rsidR="00090727" w:rsidRPr="00090727" w:rsidRDefault="00090727" w:rsidP="00090727">
      <w:pPr>
        <w:pStyle w:val="EndNoteBibliography"/>
        <w:spacing w:after="0"/>
      </w:pPr>
      <w:r w:rsidRPr="00090727">
        <w:t>40.</w:t>
      </w:r>
      <w:r w:rsidRPr="00090727">
        <w:tab/>
        <w:t>Matsui K, Kita Y, Ueshima H. Informed consent, participation in, and withdrawal from a population based cohort study involving genetic analysis. Journal of Medical Ethics. 2005;31(7):385-92. doi: 10.1136/jme.2004.009530.</w:t>
      </w:r>
    </w:p>
    <w:p w14:paraId="090240EA" w14:textId="77777777" w:rsidR="00090727" w:rsidRPr="00090727" w:rsidRDefault="00090727" w:rsidP="00090727">
      <w:pPr>
        <w:pStyle w:val="EndNoteBibliography"/>
        <w:spacing w:after="0"/>
      </w:pPr>
      <w:r w:rsidRPr="00090727">
        <w:t>41.</w:t>
      </w:r>
      <w:r w:rsidRPr="00090727">
        <w:tab/>
        <w:t>Mandava A, Pace C, Campbell B, Emanuel E, Grady C. The quality of informed consent: mapping the landscape. A review of empirical data from developing and developed countries. Journal of Medical Ethics. 2012;38(6):356-65. doi: 10.1136/medethics-2011-100178.</w:t>
      </w:r>
    </w:p>
    <w:p w14:paraId="7C8E8B9B" w14:textId="252ED845" w:rsidR="00090727" w:rsidRPr="00090727" w:rsidRDefault="00090727" w:rsidP="00090727">
      <w:pPr>
        <w:pStyle w:val="EndNoteBibliography"/>
        <w:spacing w:after="0"/>
      </w:pPr>
      <w:r w:rsidRPr="00090727">
        <w:t>42.</w:t>
      </w:r>
      <w:r w:rsidRPr="00090727">
        <w:tab/>
        <w:t xml:space="preserve">Falagas ME, Korbila IP, Giannopoulou KP, Kondilis BK, Peppas G. Informed consent: how much and what do patients understand? The American Journal of Surgery. 2009;198(3):420-35. doi: </w:t>
      </w:r>
      <w:hyperlink r:id="rId21" w:history="1">
        <w:r w:rsidRPr="00090727">
          <w:rPr>
            <w:rStyle w:val="Hyperlink"/>
          </w:rPr>
          <w:t>http://dx.doi.org/10.1016/j.amjsurg.2009.02.010</w:t>
        </w:r>
      </w:hyperlink>
      <w:r w:rsidRPr="00090727">
        <w:t>.</w:t>
      </w:r>
    </w:p>
    <w:p w14:paraId="63F6718E" w14:textId="77777777" w:rsidR="00090727" w:rsidRPr="00090727" w:rsidRDefault="00090727" w:rsidP="00090727">
      <w:pPr>
        <w:pStyle w:val="EndNoteBibliography"/>
        <w:spacing w:after="0"/>
      </w:pPr>
      <w:r w:rsidRPr="00090727">
        <w:t>43.</w:t>
      </w:r>
      <w:r w:rsidRPr="00090727">
        <w:tab/>
        <w:t>Robinson EJ, Kerr CE, Stevens AJ, Lilford RJ, Braunholtz DA, Edwards SJ, et al. Lay public's understanding of equipoise and randomisation in randomised controlled trials. Health Technology Assessment (Winchester, England). 2005;9(8):1-192, iii-iv. PubMed PMID: 15763039.</w:t>
      </w:r>
    </w:p>
    <w:p w14:paraId="6CC8C18E" w14:textId="77777777" w:rsidR="00090727" w:rsidRPr="00090727" w:rsidRDefault="00090727" w:rsidP="00090727">
      <w:pPr>
        <w:pStyle w:val="EndNoteBibliography"/>
        <w:spacing w:after="0"/>
      </w:pPr>
      <w:r w:rsidRPr="00090727">
        <w:t>44.</w:t>
      </w:r>
      <w:r w:rsidRPr="00090727">
        <w:tab/>
        <w:t>Shilling V, Williamson P, Hickey H, Sowden E, Smyth R. Processes in recruitment to randomised controlled trials of medicines for children (RECRUIT): a qualitative study. Health technology assessment. 2011;15(15):116. doi: 10.3310/hta15150.</w:t>
      </w:r>
    </w:p>
    <w:p w14:paraId="0643B61C" w14:textId="77777777" w:rsidR="00090727" w:rsidRPr="00090727" w:rsidRDefault="00090727" w:rsidP="00090727">
      <w:pPr>
        <w:pStyle w:val="EndNoteBibliography"/>
        <w:spacing w:after="0"/>
      </w:pPr>
      <w:r w:rsidRPr="00090727">
        <w:t>45.</w:t>
      </w:r>
      <w:r w:rsidRPr="00090727">
        <w:tab/>
        <w:t>Jenkins V, Farewell D, Batt L, Maughan T, Branston L, Langridge C, et al. The attitudes of 1066 patients with cancer towards participation in randomised clinical trials. British Journal of Cancer. 2010;103(12):1801-7. doi: 10.1038/sj.bjc.6606004. PubMed PMID: PMC3008615.</w:t>
      </w:r>
    </w:p>
    <w:p w14:paraId="7B1E7282" w14:textId="710742A1" w:rsidR="00090727" w:rsidRPr="00090727" w:rsidRDefault="00090727" w:rsidP="00090727">
      <w:pPr>
        <w:pStyle w:val="EndNoteBibliography"/>
        <w:spacing w:after="0"/>
      </w:pPr>
      <w:r w:rsidRPr="00090727">
        <w:t>46.</w:t>
      </w:r>
      <w:r w:rsidRPr="00090727">
        <w:tab/>
        <w:t xml:space="preserve">Fallowfield LJ, Jenkins V, Brennan C, Sawtell M, Moynihan C, Souhami RL. Attitudes of patients to randomised clinical trials of cancer therapy. European Journal of Cancer. 1998;34(10):1554-9. doi: </w:t>
      </w:r>
      <w:hyperlink r:id="rId22" w:history="1">
        <w:r w:rsidRPr="00090727">
          <w:rPr>
            <w:rStyle w:val="Hyperlink"/>
          </w:rPr>
          <w:t>http://dx.doi.org/10.1016/S0959-8049(98)00193-2</w:t>
        </w:r>
      </w:hyperlink>
      <w:r w:rsidRPr="00090727">
        <w:t>.</w:t>
      </w:r>
    </w:p>
    <w:p w14:paraId="715D3431" w14:textId="77777777" w:rsidR="00090727" w:rsidRPr="00090727" w:rsidRDefault="00090727" w:rsidP="00090727">
      <w:pPr>
        <w:pStyle w:val="EndNoteBibliography"/>
        <w:spacing w:after="0"/>
      </w:pPr>
      <w:r w:rsidRPr="00090727">
        <w:t>47.</w:t>
      </w:r>
      <w:r w:rsidRPr="00090727">
        <w:tab/>
        <w:t>Cameron P, Pond GR, Xu RY, Ellis PM, Goffin JR. A comparison of patient knowledge of clinical trials and trialist priorities. Current Oncology. 2013;20(3):e193-e205. doi: 10.3747/co.20.1323. PubMed PMID: PMC3671026.</w:t>
      </w:r>
    </w:p>
    <w:p w14:paraId="3BFAA000" w14:textId="77777777" w:rsidR="00090727" w:rsidRPr="00090727" w:rsidRDefault="00090727" w:rsidP="00090727">
      <w:pPr>
        <w:pStyle w:val="EndNoteBibliography"/>
        <w:spacing w:after="0"/>
      </w:pPr>
      <w:r w:rsidRPr="00090727">
        <w:t>48.</w:t>
      </w:r>
      <w:r w:rsidRPr="00090727">
        <w:tab/>
        <w:t>Bidad N, MacDonald L, Winters Z, Edwards S, Horne R. Views on the right to withdraw from randomised controlled trials assessing quality of life after mastectomy and breast reconstruction (QUEST): findings from the QUEST perspectives study (QPS). Research Ethics. 2014;10(1):47-57. doi: 10.1177/1747016114524503.</w:t>
      </w:r>
    </w:p>
    <w:p w14:paraId="5546522D" w14:textId="1BB9D383" w:rsidR="00090727" w:rsidRPr="00090727" w:rsidRDefault="00090727" w:rsidP="00090727">
      <w:pPr>
        <w:pStyle w:val="EndNoteBibliography"/>
      </w:pPr>
      <w:r w:rsidRPr="00090727">
        <w:t>49.</w:t>
      </w:r>
      <w:r w:rsidRPr="00090727">
        <w:tab/>
        <w:t xml:space="preserve">SWAT/ SWAR information (Studies within a Trial/ Studies within a Review)  [12th February 2017]. Available from: </w:t>
      </w:r>
      <w:hyperlink r:id="rId23" w:history="1">
        <w:r w:rsidRPr="00090727">
          <w:rPr>
            <w:rStyle w:val="Hyperlink"/>
          </w:rPr>
          <w:t>https://www.qub.ac.uk/sites/TheNorthernIrelandNetworkforTrialsMethodologyResearch/SWATSWARInformation/</w:t>
        </w:r>
      </w:hyperlink>
      <w:r w:rsidRPr="00090727">
        <w:t>.</w:t>
      </w:r>
    </w:p>
    <w:p w14:paraId="6601D1B6" w14:textId="18D8EE9A" w:rsidR="00086E43" w:rsidRPr="00C14036" w:rsidRDefault="00FB0E35" w:rsidP="00F25BF5">
      <w:pPr>
        <w:spacing w:line="480" w:lineRule="auto"/>
      </w:pPr>
      <w:r w:rsidRPr="00C14036">
        <w:fldChar w:fldCharType="end"/>
      </w:r>
    </w:p>
    <w:sectPr w:rsidR="00086E43" w:rsidRPr="00C14036" w:rsidSect="00663671">
      <w:footerReference w:type="default" r:id="rId24"/>
      <w:pgSz w:w="11906" w:h="16838"/>
      <w:pgMar w:top="1440" w:right="1558" w:bottom="1440" w:left="156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EC44" w14:textId="77777777" w:rsidR="0072668D" w:rsidRDefault="0072668D" w:rsidP="001558F0">
      <w:pPr>
        <w:spacing w:after="0" w:line="240" w:lineRule="auto"/>
      </w:pPr>
      <w:r>
        <w:separator/>
      </w:r>
    </w:p>
  </w:endnote>
  <w:endnote w:type="continuationSeparator" w:id="0">
    <w:p w14:paraId="2A65F8B2" w14:textId="77777777" w:rsidR="0072668D" w:rsidRDefault="0072668D" w:rsidP="001558F0">
      <w:pPr>
        <w:spacing w:after="0" w:line="240" w:lineRule="auto"/>
      </w:pPr>
      <w:r>
        <w:continuationSeparator/>
      </w:r>
    </w:p>
  </w:endnote>
  <w:endnote w:type="continuationNotice" w:id="1">
    <w:p w14:paraId="6F14CB9A" w14:textId="77777777" w:rsidR="0072668D" w:rsidRDefault="00726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5884"/>
      <w:docPartObj>
        <w:docPartGallery w:val="Page Numbers (Bottom of Page)"/>
        <w:docPartUnique/>
      </w:docPartObj>
    </w:sdtPr>
    <w:sdtEndPr>
      <w:rPr>
        <w:noProof/>
      </w:rPr>
    </w:sdtEndPr>
    <w:sdtContent>
      <w:p w14:paraId="01671BC3" w14:textId="67C54EA6" w:rsidR="00F26E2E" w:rsidRDefault="00F26E2E">
        <w:pPr>
          <w:pStyle w:val="Footer"/>
          <w:jc w:val="center"/>
        </w:pPr>
        <w:r>
          <w:fldChar w:fldCharType="begin"/>
        </w:r>
        <w:r>
          <w:instrText xml:space="preserve"> PAGE   \* MERGEFORMAT </w:instrText>
        </w:r>
        <w:r>
          <w:fldChar w:fldCharType="separate"/>
        </w:r>
        <w:r w:rsidR="008F2532">
          <w:rPr>
            <w:noProof/>
          </w:rPr>
          <w:t>1</w:t>
        </w:r>
        <w:r>
          <w:rPr>
            <w:noProof/>
          </w:rPr>
          <w:fldChar w:fldCharType="end"/>
        </w:r>
      </w:p>
    </w:sdtContent>
  </w:sdt>
  <w:p w14:paraId="6BA0BC36" w14:textId="77777777" w:rsidR="00F26E2E" w:rsidRDefault="00F2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461B8" w14:textId="77777777" w:rsidR="0072668D" w:rsidRDefault="0072668D" w:rsidP="001558F0">
      <w:pPr>
        <w:spacing w:after="0" w:line="240" w:lineRule="auto"/>
      </w:pPr>
      <w:r>
        <w:separator/>
      </w:r>
    </w:p>
  </w:footnote>
  <w:footnote w:type="continuationSeparator" w:id="0">
    <w:p w14:paraId="2AA5028B" w14:textId="77777777" w:rsidR="0072668D" w:rsidRDefault="0072668D" w:rsidP="001558F0">
      <w:pPr>
        <w:spacing w:after="0" w:line="240" w:lineRule="auto"/>
      </w:pPr>
      <w:r>
        <w:continuationSeparator/>
      </w:r>
    </w:p>
  </w:footnote>
  <w:footnote w:type="continuationNotice" w:id="1">
    <w:p w14:paraId="3D4495B0" w14:textId="77777777" w:rsidR="0072668D" w:rsidRDefault="0072668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D4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335D06"/>
    <w:multiLevelType w:val="hybridMultilevel"/>
    <w:tmpl w:val="6B06589C"/>
    <w:lvl w:ilvl="0" w:tplc="E7067C5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11A0B"/>
    <w:multiLevelType w:val="hybridMultilevel"/>
    <w:tmpl w:val="638EAB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F09DB"/>
    <w:multiLevelType w:val="hybridMultilevel"/>
    <w:tmpl w:val="BA328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2E5BDB"/>
    <w:multiLevelType w:val="hybridMultilevel"/>
    <w:tmpl w:val="4DF2A45A"/>
    <w:lvl w:ilvl="0" w:tplc="A7AC16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11A2A"/>
    <w:multiLevelType w:val="hybridMultilevel"/>
    <w:tmpl w:val="C5362672"/>
    <w:lvl w:ilvl="0" w:tplc="A7AC16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900D2"/>
    <w:multiLevelType w:val="hybridMultilevel"/>
    <w:tmpl w:val="6FDA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90A51"/>
    <w:multiLevelType w:val="hybridMultilevel"/>
    <w:tmpl w:val="F8C0A174"/>
    <w:lvl w:ilvl="0" w:tplc="E7067C50">
      <w:start w:val="1"/>
      <w:numFmt w:val="decimal"/>
      <w:lvlText w:val="%1."/>
      <w:lvlJc w:val="left"/>
      <w:pPr>
        <w:ind w:left="720" w:hanging="360"/>
      </w:pPr>
      <w:rPr>
        <w:rFont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5412"/>
    <w:multiLevelType w:val="hybridMultilevel"/>
    <w:tmpl w:val="E4D0A4AA"/>
    <w:lvl w:ilvl="0" w:tplc="A7AC162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B201C"/>
    <w:multiLevelType w:val="hybridMultilevel"/>
    <w:tmpl w:val="1770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F42AC"/>
    <w:multiLevelType w:val="hybridMultilevel"/>
    <w:tmpl w:val="12523F24"/>
    <w:lvl w:ilvl="0" w:tplc="A7AC16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5B07"/>
    <w:multiLevelType w:val="hybridMultilevel"/>
    <w:tmpl w:val="80AA5CCE"/>
    <w:lvl w:ilvl="0" w:tplc="507028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A088C"/>
    <w:multiLevelType w:val="multilevel"/>
    <w:tmpl w:val="439A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A7A0D"/>
    <w:multiLevelType w:val="hybridMultilevel"/>
    <w:tmpl w:val="2904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1147D"/>
    <w:multiLevelType w:val="hybridMultilevel"/>
    <w:tmpl w:val="7E96BA72"/>
    <w:lvl w:ilvl="0" w:tplc="E7067C50">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8E1877"/>
    <w:multiLevelType w:val="hybridMultilevel"/>
    <w:tmpl w:val="633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4"/>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7"/>
  </w:num>
  <w:num w:numId="11">
    <w:abstractNumId w:val="14"/>
  </w:num>
  <w:num w:numId="12">
    <w:abstractNumId w:val="13"/>
  </w:num>
  <w:num w:numId="13">
    <w:abstractNumId w:val="6"/>
  </w:num>
  <w:num w:numId="14">
    <w:abstractNumId w:val="9"/>
  </w:num>
  <w:num w:numId="15">
    <w:abstractNumId w:val="0"/>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arney, Anna">
    <w15:presenceInfo w15:providerId="AD" w15:userId="S-1-5-21-137024685-2204166116-4157399963-27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trackRevisions/>
  <w:documentProtection w:edit="trackedChanges" w:enforcement="1" w:cryptProviderType="rsaAES" w:cryptAlgorithmClass="hash" w:cryptAlgorithmType="typeAny" w:cryptAlgorithmSid="14" w:cryptSpinCount="100000" w:hash="UeijuvbV4v6nH7fOaloWp8tD1mECqATvRHHAj6GbJ7w/sDOjNvwkZj5mNVaJ4f2yS6GcEuHTb7wgR7s5blIJ7Q==" w:salt="3ei678ZyBrqg62441OebV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9afdx5vpwvoeas9ep00wwr2tvxftxzzrx&quot;&gt;Case for Support articles&lt;record-ids&gt;&lt;item&gt;4&lt;/item&gt;&lt;item&gt;6&lt;/item&gt;&lt;item&gt;10&lt;/item&gt;&lt;item&gt;14&lt;/item&gt;&lt;item&gt;15&lt;/item&gt;&lt;item&gt;7282&lt;/item&gt;&lt;item&gt;7286&lt;/item&gt;&lt;item&gt;7323&lt;/item&gt;&lt;item&gt;7336&lt;/item&gt;&lt;item&gt;7339&lt;/item&gt;&lt;item&gt;7344&lt;/item&gt;&lt;item&gt;7349&lt;/item&gt;&lt;item&gt;7350&lt;/item&gt;&lt;item&gt;7351&lt;/item&gt;&lt;item&gt;7363&lt;/item&gt;&lt;item&gt;7384&lt;/item&gt;&lt;item&gt;7391&lt;/item&gt;&lt;item&gt;7400&lt;/item&gt;&lt;item&gt;7402&lt;/item&gt;&lt;item&gt;7405&lt;/item&gt;&lt;item&gt;7409&lt;/item&gt;&lt;item&gt;7411&lt;/item&gt;&lt;item&gt;7413&lt;/item&gt;&lt;item&gt;7416&lt;/item&gt;&lt;item&gt;7417&lt;/item&gt;&lt;item&gt;7419&lt;/item&gt;&lt;item&gt;7421&lt;/item&gt;&lt;item&gt;7434&lt;/item&gt;&lt;item&gt;7435&lt;/item&gt;&lt;item&gt;7436&lt;/item&gt;&lt;item&gt;7437&lt;/item&gt;&lt;item&gt;7444&lt;/item&gt;&lt;item&gt;7448&lt;/item&gt;&lt;item&gt;7454&lt;/item&gt;&lt;item&gt;7458&lt;/item&gt;&lt;item&gt;7459&lt;/item&gt;&lt;item&gt;7460&lt;/item&gt;&lt;item&gt;7466&lt;/item&gt;&lt;item&gt;7482&lt;/item&gt;&lt;item&gt;7484&lt;/item&gt;&lt;item&gt;7485&lt;/item&gt;&lt;item&gt;7498&lt;/item&gt;&lt;item&gt;7499&lt;/item&gt;&lt;item&gt;7500&lt;/item&gt;&lt;item&gt;7517&lt;/item&gt;&lt;item&gt;7519&lt;/item&gt;&lt;item&gt;7524&lt;/item&gt;&lt;item&gt;7525&lt;/item&gt;&lt;item&gt;7526&lt;/item&gt;&lt;/record-ids&gt;&lt;/item&gt;&lt;/Libraries&gt;"/>
  </w:docVars>
  <w:rsids>
    <w:rsidRoot w:val="00FF59BC"/>
    <w:rsid w:val="000002BA"/>
    <w:rsid w:val="00000F6C"/>
    <w:rsid w:val="000022BB"/>
    <w:rsid w:val="00003A2E"/>
    <w:rsid w:val="000060FC"/>
    <w:rsid w:val="00013900"/>
    <w:rsid w:val="00015DB4"/>
    <w:rsid w:val="00020335"/>
    <w:rsid w:val="00023FB7"/>
    <w:rsid w:val="00026037"/>
    <w:rsid w:val="0002698C"/>
    <w:rsid w:val="00026C8E"/>
    <w:rsid w:val="00032594"/>
    <w:rsid w:val="000331DD"/>
    <w:rsid w:val="00035766"/>
    <w:rsid w:val="00037E80"/>
    <w:rsid w:val="0004043A"/>
    <w:rsid w:val="00041786"/>
    <w:rsid w:val="000433D2"/>
    <w:rsid w:val="00043A79"/>
    <w:rsid w:val="00044AD1"/>
    <w:rsid w:val="000452D4"/>
    <w:rsid w:val="00045E91"/>
    <w:rsid w:val="0005437C"/>
    <w:rsid w:val="00056A95"/>
    <w:rsid w:val="00065489"/>
    <w:rsid w:val="00066623"/>
    <w:rsid w:val="0007106F"/>
    <w:rsid w:val="000739B3"/>
    <w:rsid w:val="000742A4"/>
    <w:rsid w:val="000833F9"/>
    <w:rsid w:val="00083E58"/>
    <w:rsid w:val="00086E43"/>
    <w:rsid w:val="0008733B"/>
    <w:rsid w:val="00090727"/>
    <w:rsid w:val="00093C0C"/>
    <w:rsid w:val="00094DA1"/>
    <w:rsid w:val="000A13CB"/>
    <w:rsid w:val="000A14F4"/>
    <w:rsid w:val="000A7F98"/>
    <w:rsid w:val="000B09C8"/>
    <w:rsid w:val="000C04D5"/>
    <w:rsid w:val="000C0656"/>
    <w:rsid w:val="000C42A6"/>
    <w:rsid w:val="000C5081"/>
    <w:rsid w:val="000D6882"/>
    <w:rsid w:val="000D7865"/>
    <w:rsid w:val="000E5FA6"/>
    <w:rsid w:val="000E64AA"/>
    <w:rsid w:val="000F1672"/>
    <w:rsid w:val="000F3A53"/>
    <w:rsid w:val="000F43FB"/>
    <w:rsid w:val="000F513A"/>
    <w:rsid w:val="000F542E"/>
    <w:rsid w:val="000F7697"/>
    <w:rsid w:val="000F77FB"/>
    <w:rsid w:val="001010CD"/>
    <w:rsid w:val="00110AEF"/>
    <w:rsid w:val="00125812"/>
    <w:rsid w:val="0013231E"/>
    <w:rsid w:val="00140FDD"/>
    <w:rsid w:val="00146584"/>
    <w:rsid w:val="00147B57"/>
    <w:rsid w:val="001504AF"/>
    <w:rsid w:val="0015087F"/>
    <w:rsid w:val="00151725"/>
    <w:rsid w:val="001558F0"/>
    <w:rsid w:val="00157BDA"/>
    <w:rsid w:val="00160F67"/>
    <w:rsid w:val="001615E1"/>
    <w:rsid w:val="0016395C"/>
    <w:rsid w:val="00170DF3"/>
    <w:rsid w:val="00180031"/>
    <w:rsid w:val="00180C85"/>
    <w:rsid w:val="00182974"/>
    <w:rsid w:val="00183B6E"/>
    <w:rsid w:val="00185BB7"/>
    <w:rsid w:val="00186CCC"/>
    <w:rsid w:val="001918C8"/>
    <w:rsid w:val="00191CEF"/>
    <w:rsid w:val="0019311D"/>
    <w:rsid w:val="00195540"/>
    <w:rsid w:val="0019686E"/>
    <w:rsid w:val="00197F73"/>
    <w:rsid w:val="001A105E"/>
    <w:rsid w:val="001A1B9C"/>
    <w:rsid w:val="001B019D"/>
    <w:rsid w:val="001B10FC"/>
    <w:rsid w:val="001B2391"/>
    <w:rsid w:val="001B6EC8"/>
    <w:rsid w:val="001C17C5"/>
    <w:rsid w:val="001D5189"/>
    <w:rsid w:val="001D7282"/>
    <w:rsid w:val="001D7755"/>
    <w:rsid w:val="001E2911"/>
    <w:rsid w:val="001E3730"/>
    <w:rsid w:val="001E3DDE"/>
    <w:rsid w:val="001E4F41"/>
    <w:rsid w:val="001E6F27"/>
    <w:rsid w:val="001F3550"/>
    <w:rsid w:val="001F6764"/>
    <w:rsid w:val="001F6B88"/>
    <w:rsid w:val="001F76EC"/>
    <w:rsid w:val="002014E5"/>
    <w:rsid w:val="00202BC7"/>
    <w:rsid w:val="00210D52"/>
    <w:rsid w:val="00220293"/>
    <w:rsid w:val="00221310"/>
    <w:rsid w:val="002223F3"/>
    <w:rsid w:val="002264C2"/>
    <w:rsid w:val="002270DF"/>
    <w:rsid w:val="00233C04"/>
    <w:rsid w:val="002378B4"/>
    <w:rsid w:val="0024557E"/>
    <w:rsid w:val="002477BE"/>
    <w:rsid w:val="002519ED"/>
    <w:rsid w:val="00251B3C"/>
    <w:rsid w:val="00251C4E"/>
    <w:rsid w:val="00252305"/>
    <w:rsid w:val="00252CCD"/>
    <w:rsid w:val="002530C2"/>
    <w:rsid w:val="0025647C"/>
    <w:rsid w:val="002576E8"/>
    <w:rsid w:val="00264059"/>
    <w:rsid w:val="0027130F"/>
    <w:rsid w:val="00271DDB"/>
    <w:rsid w:val="002805ED"/>
    <w:rsid w:val="00282A78"/>
    <w:rsid w:val="002866D9"/>
    <w:rsid w:val="00287BFE"/>
    <w:rsid w:val="0029172E"/>
    <w:rsid w:val="002A0F80"/>
    <w:rsid w:val="002A11D7"/>
    <w:rsid w:val="002A2AEC"/>
    <w:rsid w:val="002A5521"/>
    <w:rsid w:val="002B040B"/>
    <w:rsid w:val="002B218E"/>
    <w:rsid w:val="002B2C88"/>
    <w:rsid w:val="002B6195"/>
    <w:rsid w:val="002C0C8A"/>
    <w:rsid w:val="002C2B33"/>
    <w:rsid w:val="002C5253"/>
    <w:rsid w:val="002C5367"/>
    <w:rsid w:val="002D0DEF"/>
    <w:rsid w:val="002D3B63"/>
    <w:rsid w:val="002D41EC"/>
    <w:rsid w:val="002D71C5"/>
    <w:rsid w:val="002E08B9"/>
    <w:rsid w:val="002E69AF"/>
    <w:rsid w:val="002F3596"/>
    <w:rsid w:val="002F3C75"/>
    <w:rsid w:val="002F3F54"/>
    <w:rsid w:val="002F4D84"/>
    <w:rsid w:val="00311DFA"/>
    <w:rsid w:val="0031473B"/>
    <w:rsid w:val="0032085C"/>
    <w:rsid w:val="00324A4E"/>
    <w:rsid w:val="00326008"/>
    <w:rsid w:val="003265A1"/>
    <w:rsid w:val="00342E97"/>
    <w:rsid w:val="003441AC"/>
    <w:rsid w:val="0034616A"/>
    <w:rsid w:val="00346444"/>
    <w:rsid w:val="00346EDA"/>
    <w:rsid w:val="00351E14"/>
    <w:rsid w:val="0035553F"/>
    <w:rsid w:val="00372169"/>
    <w:rsid w:val="003729AA"/>
    <w:rsid w:val="00384099"/>
    <w:rsid w:val="003853C1"/>
    <w:rsid w:val="003853E8"/>
    <w:rsid w:val="00387082"/>
    <w:rsid w:val="0039057D"/>
    <w:rsid w:val="00390BC1"/>
    <w:rsid w:val="003A17D3"/>
    <w:rsid w:val="003A2A85"/>
    <w:rsid w:val="003A6E27"/>
    <w:rsid w:val="003B0053"/>
    <w:rsid w:val="003B6F71"/>
    <w:rsid w:val="003C13A2"/>
    <w:rsid w:val="003C288A"/>
    <w:rsid w:val="003C29DA"/>
    <w:rsid w:val="003C5D5B"/>
    <w:rsid w:val="003C7D1D"/>
    <w:rsid w:val="003D07BF"/>
    <w:rsid w:val="003D2835"/>
    <w:rsid w:val="003D33C7"/>
    <w:rsid w:val="003D68A6"/>
    <w:rsid w:val="003E5C68"/>
    <w:rsid w:val="003F3A40"/>
    <w:rsid w:val="003F651E"/>
    <w:rsid w:val="003F65B5"/>
    <w:rsid w:val="003F6650"/>
    <w:rsid w:val="003F723B"/>
    <w:rsid w:val="0040268B"/>
    <w:rsid w:val="00411861"/>
    <w:rsid w:val="00413AE1"/>
    <w:rsid w:val="00416054"/>
    <w:rsid w:val="00423BC6"/>
    <w:rsid w:val="004246DB"/>
    <w:rsid w:val="00424843"/>
    <w:rsid w:val="0042515B"/>
    <w:rsid w:val="004260CF"/>
    <w:rsid w:val="00431A16"/>
    <w:rsid w:val="0043353D"/>
    <w:rsid w:val="00436C0A"/>
    <w:rsid w:val="00437BD7"/>
    <w:rsid w:val="00443C1E"/>
    <w:rsid w:val="0044460F"/>
    <w:rsid w:val="00446BE0"/>
    <w:rsid w:val="0044794E"/>
    <w:rsid w:val="00447F88"/>
    <w:rsid w:val="004547DD"/>
    <w:rsid w:val="004548CA"/>
    <w:rsid w:val="00456FD2"/>
    <w:rsid w:val="00471740"/>
    <w:rsid w:val="00471DF9"/>
    <w:rsid w:val="00475CA5"/>
    <w:rsid w:val="004778D1"/>
    <w:rsid w:val="0048167F"/>
    <w:rsid w:val="00484C06"/>
    <w:rsid w:val="004856FD"/>
    <w:rsid w:val="00485BE1"/>
    <w:rsid w:val="00486CE6"/>
    <w:rsid w:val="004872DD"/>
    <w:rsid w:val="004903AE"/>
    <w:rsid w:val="004930F4"/>
    <w:rsid w:val="004945A7"/>
    <w:rsid w:val="004A0471"/>
    <w:rsid w:val="004A21F2"/>
    <w:rsid w:val="004A6340"/>
    <w:rsid w:val="004A6A1E"/>
    <w:rsid w:val="004B1DDD"/>
    <w:rsid w:val="004B2598"/>
    <w:rsid w:val="004B327E"/>
    <w:rsid w:val="004B4A70"/>
    <w:rsid w:val="004B5211"/>
    <w:rsid w:val="004B5F9A"/>
    <w:rsid w:val="004C573B"/>
    <w:rsid w:val="004D1C18"/>
    <w:rsid w:val="004D7BEE"/>
    <w:rsid w:val="004E3410"/>
    <w:rsid w:val="004E39AA"/>
    <w:rsid w:val="004F0EF7"/>
    <w:rsid w:val="004F4E06"/>
    <w:rsid w:val="004F51C4"/>
    <w:rsid w:val="004F5211"/>
    <w:rsid w:val="00500342"/>
    <w:rsid w:val="0050213B"/>
    <w:rsid w:val="00502E4B"/>
    <w:rsid w:val="005051BA"/>
    <w:rsid w:val="005052CB"/>
    <w:rsid w:val="0051320E"/>
    <w:rsid w:val="00523A4A"/>
    <w:rsid w:val="00523F52"/>
    <w:rsid w:val="00524AEE"/>
    <w:rsid w:val="0053229C"/>
    <w:rsid w:val="00541C13"/>
    <w:rsid w:val="00543C63"/>
    <w:rsid w:val="00546176"/>
    <w:rsid w:val="00547F95"/>
    <w:rsid w:val="00557037"/>
    <w:rsid w:val="00557491"/>
    <w:rsid w:val="00557A21"/>
    <w:rsid w:val="00570DAD"/>
    <w:rsid w:val="00574A97"/>
    <w:rsid w:val="005774D4"/>
    <w:rsid w:val="005A100B"/>
    <w:rsid w:val="005A3174"/>
    <w:rsid w:val="005B1917"/>
    <w:rsid w:val="005B5367"/>
    <w:rsid w:val="005C10FA"/>
    <w:rsid w:val="005C28BD"/>
    <w:rsid w:val="005C3758"/>
    <w:rsid w:val="005C47BB"/>
    <w:rsid w:val="005D11EF"/>
    <w:rsid w:val="005D355F"/>
    <w:rsid w:val="005D3CB7"/>
    <w:rsid w:val="005D3EA6"/>
    <w:rsid w:val="005D4562"/>
    <w:rsid w:val="005D49B5"/>
    <w:rsid w:val="005E05BD"/>
    <w:rsid w:val="005E7083"/>
    <w:rsid w:val="005F1D44"/>
    <w:rsid w:val="005F1EC3"/>
    <w:rsid w:val="005F2C5D"/>
    <w:rsid w:val="005F6C1C"/>
    <w:rsid w:val="005F6D78"/>
    <w:rsid w:val="00602C76"/>
    <w:rsid w:val="00603529"/>
    <w:rsid w:val="00603BFC"/>
    <w:rsid w:val="0060446C"/>
    <w:rsid w:val="00605793"/>
    <w:rsid w:val="006078B8"/>
    <w:rsid w:val="00607C29"/>
    <w:rsid w:val="00607E8A"/>
    <w:rsid w:val="0061045E"/>
    <w:rsid w:val="00614341"/>
    <w:rsid w:val="006210EF"/>
    <w:rsid w:val="00626B7C"/>
    <w:rsid w:val="00626D23"/>
    <w:rsid w:val="006335FF"/>
    <w:rsid w:val="0063538F"/>
    <w:rsid w:val="00635B6C"/>
    <w:rsid w:val="006409D0"/>
    <w:rsid w:val="00643242"/>
    <w:rsid w:val="0064409E"/>
    <w:rsid w:val="0064504C"/>
    <w:rsid w:val="00645EA1"/>
    <w:rsid w:val="00646142"/>
    <w:rsid w:val="00646589"/>
    <w:rsid w:val="00647C52"/>
    <w:rsid w:val="006511EE"/>
    <w:rsid w:val="00651C91"/>
    <w:rsid w:val="0065210C"/>
    <w:rsid w:val="00652657"/>
    <w:rsid w:val="006527A1"/>
    <w:rsid w:val="00654CF7"/>
    <w:rsid w:val="00657A96"/>
    <w:rsid w:val="00657D62"/>
    <w:rsid w:val="00660873"/>
    <w:rsid w:val="00663671"/>
    <w:rsid w:val="00664282"/>
    <w:rsid w:val="00664DFD"/>
    <w:rsid w:val="0066561E"/>
    <w:rsid w:val="00666E0D"/>
    <w:rsid w:val="006670C3"/>
    <w:rsid w:val="006768CB"/>
    <w:rsid w:val="00681B6B"/>
    <w:rsid w:val="00690DFA"/>
    <w:rsid w:val="00691029"/>
    <w:rsid w:val="0069283A"/>
    <w:rsid w:val="006934D7"/>
    <w:rsid w:val="006A4DA2"/>
    <w:rsid w:val="006B087B"/>
    <w:rsid w:val="006B097D"/>
    <w:rsid w:val="006B252B"/>
    <w:rsid w:val="006B279B"/>
    <w:rsid w:val="006B41C5"/>
    <w:rsid w:val="006B48C0"/>
    <w:rsid w:val="006B4C49"/>
    <w:rsid w:val="006B4DBC"/>
    <w:rsid w:val="006B576F"/>
    <w:rsid w:val="006C1157"/>
    <w:rsid w:val="006C3BA7"/>
    <w:rsid w:val="006C42CB"/>
    <w:rsid w:val="006C4A71"/>
    <w:rsid w:val="006C543C"/>
    <w:rsid w:val="006D3BD4"/>
    <w:rsid w:val="006E2A7C"/>
    <w:rsid w:val="006E4566"/>
    <w:rsid w:val="006F55F9"/>
    <w:rsid w:val="006F6F44"/>
    <w:rsid w:val="006F7B2F"/>
    <w:rsid w:val="007006A0"/>
    <w:rsid w:val="00702E10"/>
    <w:rsid w:val="0070422F"/>
    <w:rsid w:val="0070526A"/>
    <w:rsid w:val="0071179A"/>
    <w:rsid w:val="00720863"/>
    <w:rsid w:val="0072094F"/>
    <w:rsid w:val="0072668D"/>
    <w:rsid w:val="0072728C"/>
    <w:rsid w:val="00730D5D"/>
    <w:rsid w:val="007320AF"/>
    <w:rsid w:val="00732230"/>
    <w:rsid w:val="00733A50"/>
    <w:rsid w:val="00740B23"/>
    <w:rsid w:val="00741EBA"/>
    <w:rsid w:val="00744C1D"/>
    <w:rsid w:val="007478D6"/>
    <w:rsid w:val="00750E61"/>
    <w:rsid w:val="00754945"/>
    <w:rsid w:val="007627D1"/>
    <w:rsid w:val="00763F5E"/>
    <w:rsid w:val="00767F17"/>
    <w:rsid w:val="00777245"/>
    <w:rsid w:val="007833A1"/>
    <w:rsid w:val="00784444"/>
    <w:rsid w:val="0078469F"/>
    <w:rsid w:val="007A02CD"/>
    <w:rsid w:val="007A2D21"/>
    <w:rsid w:val="007A75BD"/>
    <w:rsid w:val="007A7BC1"/>
    <w:rsid w:val="007B2082"/>
    <w:rsid w:val="007B2DDE"/>
    <w:rsid w:val="007C4C6D"/>
    <w:rsid w:val="007C6D70"/>
    <w:rsid w:val="007D4342"/>
    <w:rsid w:val="007D5D76"/>
    <w:rsid w:val="007D6A56"/>
    <w:rsid w:val="007D72D7"/>
    <w:rsid w:val="007E15F0"/>
    <w:rsid w:val="007E28CF"/>
    <w:rsid w:val="007E3FD8"/>
    <w:rsid w:val="007E5B04"/>
    <w:rsid w:val="007E5D26"/>
    <w:rsid w:val="007F35CF"/>
    <w:rsid w:val="007F3A22"/>
    <w:rsid w:val="007F413E"/>
    <w:rsid w:val="007F70BF"/>
    <w:rsid w:val="00813341"/>
    <w:rsid w:val="008153BC"/>
    <w:rsid w:val="00823166"/>
    <w:rsid w:val="0082414B"/>
    <w:rsid w:val="008264D0"/>
    <w:rsid w:val="00832D76"/>
    <w:rsid w:val="00836C76"/>
    <w:rsid w:val="00836F8A"/>
    <w:rsid w:val="008403A0"/>
    <w:rsid w:val="00845EE2"/>
    <w:rsid w:val="008465BA"/>
    <w:rsid w:val="00850A6F"/>
    <w:rsid w:val="00857EBB"/>
    <w:rsid w:val="00861224"/>
    <w:rsid w:val="00871F3D"/>
    <w:rsid w:val="00877945"/>
    <w:rsid w:val="00882B3A"/>
    <w:rsid w:val="00890AEB"/>
    <w:rsid w:val="00892C7F"/>
    <w:rsid w:val="008A30E8"/>
    <w:rsid w:val="008A43A5"/>
    <w:rsid w:val="008A472C"/>
    <w:rsid w:val="008B1AA1"/>
    <w:rsid w:val="008B2808"/>
    <w:rsid w:val="008C094C"/>
    <w:rsid w:val="008C3821"/>
    <w:rsid w:val="008C704A"/>
    <w:rsid w:val="008C7070"/>
    <w:rsid w:val="008C7FCB"/>
    <w:rsid w:val="008D0298"/>
    <w:rsid w:val="008D1398"/>
    <w:rsid w:val="008D5A26"/>
    <w:rsid w:val="008E6E66"/>
    <w:rsid w:val="008F1B5D"/>
    <w:rsid w:val="008F2532"/>
    <w:rsid w:val="008F4E24"/>
    <w:rsid w:val="008F699A"/>
    <w:rsid w:val="00905591"/>
    <w:rsid w:val="00907C9B"/>
    <w:rsid w:val="0091125F"/>
    <w:rsid w:val="0091178A"/>
    <w:rsid w:val="00912668"/>
    <w:rsid w:val="00916481"/>
    <w:rsid w:val="009223A2"/>
    <w:rsid w:val="00922F16"/>
    <w:rsid w:val="009261C9"/>
    <w:rsid w:val="00926D69"/>
    <w:rsid w:val="009315B3"/>
    <w:rsid w:val="00941717"/>
    <w:rsid w:val="009443E1"/>
    <w:rsid w:val="00945A3B"/>
    <w:rsid w:val="0094760D"/>
    <w:rsid w:val="00947E12"/>
    <w:rsid w:val="00955B07"/>
    <w:rsid w:val="00956DBE"/>
    <w:rsid w:val="00960DE0"/>
    <w:rsid w:val="0096212F"/>
    <w:rsid w:val="00966827"/>
    <w:rsid w:val="0096728F"/>
    <w:rsid w:val="00971F02"/>
    <w:rsid w:val="00985D5B"/>
    <w:rsid w:val="00990490"/>
    <w:rsid w:val="009A0047"/>
    <w:rsid w:val="009A3345"/>
    <w:rsid w:val="009A59C9"/>
    <w:rsid w:val="009A6DF1"/>
    <w:rsid w:val="009A78BD"/>
    <w:rsid w:val="009B0C81"/>
    <w:rsid w:val="009B4ACC"/>
    <w:rsid w:val="009C06A1"/>
    <w:rsid w:val="009C3F40"/>
    <w:rsid w:val="009C4873"/>
    <w:rsid w:val="009C7B44"/>
    <w:rsid w:val="009D009C"/>
    <w:rsid w:val="009D191C"/>
    <w:rsid w:val="009D59FC"/>
    <w:rsid w:val="009E07D6"/>
    <w:rsid w:val="009E1AFB"/>
    <w:rsid w:val="009E3C45"/>
    <w:rsid w:val="009F368C"/>
    <w:rsid w:val="00A01D1C"/>
    <w:rsid w:val="00A01FA3"/>
    <w:rsid w:val="00A023B2"/>
    <w:rsid w:val="00A04098"/>
    <w:rsid w:val="00A0435A"/>
    <w:rsid w:val="00A04AAA"/>
    <w:rsid w:val="00A05806"/>
    <w:rsid w:val="00A138D3"/>
    <w:rsid w:val="00A15D1F"/>
    <w:rsid w:val="00A164F6"/>
    <w:rsid w:val="00A22B7B"/>
    <w:rsid w:val="00A34279"/>
    <w:rsid w:val="00A36A5F"/>
    <w:rsid w:val="00A36DDD"/>
    <w:rsid w:val="00A375F9"/>
    <w:rsid w:val="00A44302"/>
    <w:rsid w:val="00A5498D"/>
    <w:rsid w:val="00A62803"/>
    <w:rsid w:val="00A62B1F"/>
    <w:rsid w:val="00A65A32"/>
    <w:rsid w:val="00A74B88"/>
    <w:rsid w:val="00A80E79"/>
    <w:rsid w:val="00A93DD8"/>
    <w:rsid w:val="00A949E7"/>
    <w:rsid w:val="00A95F2A"/>
    <w:rsid w:val="00AC52E6"/>
    <w:rsid w:val="00AC52EE"/>
    <w:rsid w:val="00AC7142"/>
    <w:rsid w:val="00AD279E"/>
    <w:rsid w:val="00AD75DC"/>
    <w:rsid w:val="00AD7DF7"/>
    <w:rsid w:val="00AE08EE"/>
    <w:rsid w:val="00AE465F"/>
    <w:rsid w:val="00AE6115"/>
    <w:rsid w:val="00AE7E88"/>
    <w:rsid w:val="00AF138D"/>
    <w:rsid w:val="00AF2D57"/>
    <w:rsid w:val="00B03710"/>
    <w:rsid w:val="00B0379D"/>
    <w:rsid w:val="00B07A25"/>
    <w:rsid w:val="00B10607"/>
    <w:rsid w:val="00B133D5"/>
    <w:rsid w:val="00B26576"/>
    <w:rsid w:val="00B273E1"/>
    <w:rsid w:val="00B3010F"/>
    <w:rsid w:val="00B301D4"/>
    <w:rsid w:val="00B35093"/>
    <w:rsid w:val="00B35EB5"/>
    <w:rsid w:val="00B36CFA"/>
    <w:rsid w:val="00B407AE"/>
    <w:rsid w:val="00B4398A"/>
    <w:rsid w:val="00B46C01"/>
    <w:rsid w:val="00B51731"/>
    <w:rsid w:val="00B5306B"/>
    <w:rsid w:val="00B60D70"/>
    <w:rsid w:val="00B645EC"/>
    <w:rsid w:val="00B71F9E"/>
    <w:rsid w:val="00B7324A"/>
    <w:rsid w:val="00B739BB"/>
    <w:rsid w:val="00B73C05"/>
    <w:rsid w:val="00B74C2D"/>
    <w:rsid w:val="00B80581"/>
    <w:rsid w:val="00B93859"/>
    <w:rsid w:val="00B95C8F"/>
    <w:rsid w:val="00BA6FD2"/>
    <w:rsid w:val="00BB2289"/>
    <w:rsid w:val="00BB3B17"/>
    <w:rsid w:val="00BB4E60"/>
    <w:rsid w:val="00BC1BAC"/>
    <w:rsid w:val="00BC37FD"/>
    <w:rsid w:val="00BC4BAD"/>
    <w:rsid w:val="00BD2CD7"/>
    <w:rsid w:val="00BE382E"/>
    <w:rsid w:val="00BE7401"/>
    <w:rsid w:val="00BF02AB"/>
    <w:rsid w:val="00BF191B"/>
    <w:rsid w:val="00BF2798"/>
    <w:rsid w:val="00BF4057"/>
    <w:rsid w:val="00BF4EC8"/>
    <w:rsid w:val="00BF73F7"/>
    <w:rsid w:val="00C14036"/>
    <w:rsid w:val="00C14F73"/>
    <w:rsid w:val="00C1545B"/>
    <w:rsid w:val="00C17368"/>
    <w:rsid w:val="00C17E8F"/>
    <w:rsid w:val="00C214E0"/>
    <w:rsid w:val="00C22E65"/>
    <w:rsid w:val="00C33342"/>
    <w:rsid w:val="00C370A5"/>
    <w:rsid w:val="00C40182"/>
    <w:rsid w:val="00C40308"/>
    <w:rsid w:val="00C46054"/>
    <w:rsid w:val="00C5096C"/>
    <w:rsid w:val="00C518E6"/>
    <w:rsid w:val="00C5319A"/>
    <w:rsid w:val="00C55F3D"/>
    <w:rsid w:val="00C64C2B"/>
    <w:rsid w:val="00C65141"/>
    <w:rsid w:val="00C6677C"/>
    <w:rsid w:val="00C67B8A"/>
    <w:rsid w:val="00C73013"/>
    <w:rsid w:val="00C758C6"/>
    <w:rsid w:val="00C80C85"/>
    <w:rsid w:val="00C82BA9"/>
    <w:rsid w:val="00C929A4"/>
    <w:rsid w:val="00C93E24"/>
    <w:rsid w:val="00C94AA4"/>
    <w:rsid w:val="00C9505E"/>
    <w:rsid w:val="00CA0310"/>
    <w:rsid w:val="00CA7238"/>
    <w:rsid w:val="00CA7C18"/>
    <w:rsid w:val="00CB3A56"/>
    <w:rsid w:val="00CB4ADB"/>
    <w:rsid w:val="00CB5EF8"/>
    <w:rsid w:val="00CC0BAF"/>
    <w:rsid w:val="00CC1958"/>
    <w:rsid w:val="00CC1DBF"/>
    <w:rsid w:val="00CC491D"/>
    <w:rsid w:val="00CD051C"/>
    <w:rsid w:val="00CD180F"/>
    <w:rsid w:val="00CD27ED"/>
    <w:rsid w:val="00CD5051"/>
    <w:rsid w:val="00CE4227"/>
    <w:rsid w:val="00D01C29"/>
    <w:rsid w:val="00D03BFA"/>
    <w:rsid w:val="00D03F4D"/>
    <w:rsid w:val="00D04098"/>
    <w:rsid w:val="00D2065D"/>
    <w:rsid w:val="00D23094"/>
    <w:rsid w:val="00D23DEC"/>
    <w:rsid w:val="00D2658F"/>
    <w:rsid w:val="00D266D3"/>
    <w:rsid w:val="00D277B5"/>
    <w:rsid w:val="00D427EC"/>
    <w:rsid w:val="00D44737"/>
    <w:rsid w:val="00D52C0E"/>
    <w:rsid w:val="00D5329D"/>
    <w:rsid w:val="00D53FA5"/>
    <w:rsid w:val="00D5411E"/>
    <w:rsid w:val="00D577E0"/>
    <w:rsid w:val="00D57DD3"/>
    <w:rsid w:val="00D626D7"/>
    <w:rsid w:val="00D63DF2"/>
    <w:rsid w:val="00D65F7F"/>
    <w:rsid w:val="00D71C59"/>
    <w:rsid w:val="00D747D0"/>
    <w:rsid w:val="00D77C25"/>
    <w:rsid w:val="00D8082C"/>
    <w:rsid w:val="00D8336E"/>
    <w:rsid w:val="00D916C9"/>
    <w:rsid w:val="00D95C17"/>
    <w:rsid w:val="00DA1636"/>
    <w:rsid w:val="00DB1D99"/>
    <w:rsid w:val="00DB28C5"/>
    <w:rsid w:val="00DB6BC7"/>
    <w:rsid w:val="00DC11E2"/>
    <w:rsid w:val="00DC1876"/>
    <w:rsid w:val="00DC1DEC"/>
    <w:rsid w:val="00DC2DCA"/>
    <w:rsid w:val="00DD3734"/>
    <w:rsid w:val="00DD4964"/>
    <w:rsid w:val="00DD5631"/>
    <w:rsid w:val="00DE4D65"/>
    <w:rsid w:val="00DE61F4"/>
    <w:rsid w:val="00DF0DA4"/>
    <w:rsid w:val="00DF15A9"/>
    <w:rsid w:val="00DF7D9B"/>
    <w:rsid w:val="00E03C8E"/>
    <w:rsid w:val="00E06440"/>
    <w:rsid w:val="00E075AD"/>
    <w:rsid w:val="00E10CDB"/>
    <w:rsid w:val="00E13AE5"/>
    <w:rsid w:val="00E1411D"/>
    <w:rsid w:val="00E20322"/>
    <w:rsid w:val="00E20604"/>
    <w:rsid w:val="00E21721"/>
    <w:rsid w:val="00E22962"/>
    <w:rsid w:val="00E243FF"/>
    <w:rsid w:val="00E3457F"/>
    <w:rsid w:val="00E350EF"/>
    <w:rsid w:val="00E41CE6"/>
    <w:rsid w:val="00E50C6D"/>
    <w:rsid w:val="00E53515"/>
    <w:rsid w:val="00E55F38"/>
    <w:rsid w:val="00E567BD"/>
    <w:rsid w:val="00E56DB3"/>
    <w:rsid w:val="00E56FC2"/>
    <w:rsid w:val="00E6024D"/>
    <w:rsid w:val="00E71A4F"/>
    <w:rsid w:val="00E72995"/>
    <w:rsid w:val="00E7714E"/>
    <w:rsid w:val="00E823F8"/>
    <w:rsid w:val="00E842F5"/>
    <w:rsid w:val="00E84848"/>
    <w:rsid w:val="00E94DE1"/>
    <w:rsid w:val="00EA2AD1"/>
    <w:rsid w:val="00EA30E3"/>
    <w:rsid w:val="00EA5E0A"/>
    <w:rsid w:val="00EB2C30"/>
    <w:rsid w:val="00EB2E5E"/>
    <w:rsid w:val="00EB2E77"/>
    <w:rsid w:val="00EB34E1"/>
    <w:rsid w:val="00EB3D58"/>
    <w:rsid w:val="00EB69F3"/>
    <w:rsid w:val="00EB70B4"/>
    <w:rsid w:val="00EC1074"/>
    <w:rsid w:val="00EC5FA7"/>
    <w:rsid w:val="00ED1043"/>
    <w:rsid w:val="00ED60F2"/>
    <w:rsid w:val="00ED65BB"/>
    <w:rsid w:val="00ED68FD"/>
    <w:rsid w:val="00EE4BF5"/>
    <w:rsid w:val="00EF0A3A"/>
    <w:rsid w:val="00EF14C4"/>
    <w:rsid w:val="00EF6EB1"/>
    <w:rsid w:val="00F01530"/>
    <w:rsid w:val="00F06767"/>
    <w:rsid w:val="00F06FF1"/>
    <w:rsid w:val="00F1096A"/>
    <w:rsid w:val="00F22BE9"/>
    <w:rsid w:val="00F255DE"/>
    <w:rsid w:val="00F25611"/>
    <w:rsid w:val="00F25BF5"/>
    <w:rsid w:val="00F26E2E"/>
    <w:rsid w:val="00F31A2B"/>
    <w:rsid w:val="00F31CF9"/>
    <w:rsid w:val="00F33921"/>
    <w:rsid w:val="00F33A08"/>
    <w:rsid w:val="00F33CAF"/>
    <w:rsid w:val="00F34D40"/>
    <w:rsid w:val="00F362F5"/>
    <w:rsid w:val="00F41990"/>
    <w:rsid w:val="00F43B6A"/>
    <w:rsid w:val="00F457BB"/>
    <w:rsid w:val="00F45DC1"/>
    <w:rsid w:val="00F50063"/>
    <w:rsid w:val="00F5681A"/>
    <w:rsid w:val="00F61AA6"/>
    <w:rsid w:val="00F66226"/>
    <w:rsid w:val="00F752C1"/>
    <w:rsid w:val="00F82B70"/>
    <w:rsid w:val="00F84B31"/>
    <w:rsid w:val="00F90D66"/>
    <w:rsid w:val="00F94015"/>
    <w:rsid w:val="00FA3E2E"/>
    <w:rsid w:val="00FB0E35"/>
    <w:rsid w:val="00FB55E7"/>
    <w:rsid w:val="00FC49AB"/>
    <w:rsid w:val="00FC518E"/>
    <w:rsid w:val="00FD45F6"/>
    <w:rsid w:val="00FE28D6"/>
    <w:rsid w:val="00FE7716"/>
    <w:rsid w:val="00FF4217"/>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339B"/>
  <w15:docId w15:val="{23F9C870-23CC-42D3-9784-7860639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958"/>
    <w:pPr>
      <w:keepNext/>
      <w:keepLines/>
      <w:spacing w:before="240" w:after="0" w:line="480" w:lineRule="auto"/>
      <w:outlineLvl w:val="0"/>
    </w:pPr>
    <w:rPr>
      <w:rFonts w:eastAsiaTheme="majorEastAsia" w:cstheme="majorBidi"/>
      <w:b/>
      <w:color w:val="000000" w:themeColor="text1"/>
      <w:sz w:val="36"/>
      <w:szCs w:val="32"/>
      <w:lang w:eastAsia="en-GB"/>
    </w:rPr>
  </w:style>
  <w:style w:type="paragraph" w:styleId="Heading2">
    <w:name w:val="heading 2"/>
    <w:basedOn w:val="Normal"/>
    <w:next w:val="Normal"/>
    <w:link w:val="Heading2Char"/>
    <w:uiPriority w:val="9"/>
    <w:unhideWhenUsed/>
    <w:qFormat/>
    <w:rsid w:val="00CC1958"/>
    <w:pPr>
      <w:keepNext/>
      <w:keepLines/>
      <w:spacing w:before="200" w:after="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CC1958"/>
    <w:pPr>
      <w:keepNext/>
      <w:keepLines/>
      <w:spacing w:before="200" w:after="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958"/>
    <w:rPr>
      <w:rFonts w:eastAsiaTheme="majorEastAsia" w:cstheme="majorBidi"/>
      <w:b/>
      <w:bCs/>
      <w:color w:val="000000" w:themeColor="text1"/>
      <w:sz w:val="32"/>
      <w:szCs w:val="26"/>
    </w:rPr>
  </w:style>
  <w:style w:type="character" w:customStyle="1" w:styleId="Heading3Char">
    <w:name w:val="Heading 3 Char"/>
    <w:basedOn w:val="DefaultParagraphFont"/>
    <w:link w:val="Heading3"/>
    <w:uiPriority w:val="9"/>
    <w:rsid w:val="00CC1958"/>
    <w:rPr>
      <w:rFonts w:eastAsiaTheme="majorEastAsia" w:cstheme="majorBidi"/>
      <w:b/>
      <w:bCs/>
      <w:color w:val="000000" w:themeColor="text1"/>
      <w:sz w:val="28"/>
    </w:rPr>
  </w:style>
  <w:style w:type="character" w:styleId="Hyperlink">
    <w:name w:val="Hyperlink"/>
    <w:basedOn w:val="DefaultParagraphFont"/>
    <w:uiPriority w:val="99"/>
    <w:unhideWhenUsed/>
    <w:rsid w:val="00A74B88"/>
    <w:rPr>
      <w:color w:val="0000FF" w:themeColor="hyperlink"/>
      <w:u w:val="single"/>
    </w:rPr>
  </w:style>
  <w:style w:type="paragraph" w:styleId="ListParagraph">
    <w:name w:val="List Paragraph"/>
    <w:basedOn w:val="Normal"/>
    <w:uiPriority w:val="34"/>
    <w:qFormat/>
    <w:rsid w:val="00C17368"/>
    <w:pPr>
      <w:ind w:left="720"/>
      <w:contextualSpacing/>
    </w:pPr>
  </w:style>
  <w:style w:type="paragraph" w:customStyle="1" w:styleId="EndNoteBibliographyTitle">
    <w:name w:val="EndNote Bibliography Title"/>
    <w:basedOn w:val="Normal"/>
    <w:link w:val="EndNoteBibliographyTitleChar"/>
    <w:rsid w:val="00FB0E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B0E35"/>
    <w:rPr>
      <w:rFonts w:ascii="Calibri" w:hAnsi="Calibri" w:cs="Calibri"/>
      <w:noProof/>
      <w:lang w:val="en-US"/>
    </w:rPr>
  </w:style>
  <w:style w:type="paragraph" w:customStyle="1" w:styleId="EndNoteBibliography">
    <w:name w:val="EndNote Bibliography"/>
    <w:basedOn w:val="Normal"/>
    <w:link w:val="EndNoteBibliographyChar"/>
    <w:rsid w:val="00FB0E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B0E35"/>
    <w:rPr>
      <w:rFonts w:ascii="Calibri" w:hAnsi="Calibri" w:cs="Calibri"/>
      <w:noProof/>
      <w:lang w:val="en-US"/>
    </w:rPr>
  </w:style>
  <w:style w:type="table" w:styleId="TableGrid">
    <w:name w:val="Table Grid"/>
    <w:basedOn w:val="TableNormal"/>
    <w:uiPriority w:val="39"/>
    <w:rsid w:val="0025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08"/>
    <w:rPr>
      <w:rFonts w:ascii="Tahoma" w:hAnsi="Tahoma" w:cs="Tahoma"/>
      <w:sz w:val="16"/>
      <w:szCs w:val="16"/>
    </w:rPr>
  </w:style>
  <w:style w:type="character" w:styleId="CommentReference">
    <w:name w:val="annotation reference"/>
    <w:basedOn w:val="DefaultParagraphFont"/>
    <w:uiPriority w:val="99"/>
    <w:semiHidden/>
    <w:unhideWhenUsed/>
    <w:rsid w:val="006B4DBC"/>
    <w:rPr>
      <w:sz w:val="16"/>
      <w:szCs w:val="16"/>
    </w:rPr>
  </w:style>
  <w:style w:type="paragraph" w:styleId="CommentText">
    <w:name w:val="annotation text"/>
    <w:basedOn w:val="Normal"/>
    <w:link w:val="CommentTextChar"/>
    <w:uiPriority w:val="99"/>
    <w:semiHidden/>
    <w:unhideWhenUsed/>
    <w:rsid w:val="006B4DBC"/>
    <w:pPr>
      <w:spacing w:line="240" w:lineRule="auto"/>
    </w:pPr>
    <w:rPr>
      <w:sz w:val="20"/>
      <w:szCs w:val="20"/>
    </w:rPr>
  </w:style>
  <w:style w:type="character" w:customStyle="1" w:styleId="CommentTextChar">
    <w:name w:val="Comment Text Char"/>
    <w:basedOn w:val="DefaultParagraphFont"/>
    <w:link w:val="CommentText"/>
    <w:uiPriority w:val="99"/>
    <w:semiHidden/>
    <w:rsid w:val="006B4DBC"/>
    <w:rPr>
      <w:sz w:val="20"/>
      <w:szCs w:val="20"/>
    </w:rPr>
  </w:style>
  <w:style w:type="paragraph" w:styleId="CommentSubject">
    <w:name w:val="annotation subject"/>
    <w:basedOn w:val="CommentText"/>
    <w:next w:val="CommentText"/>
    <w:link w:val="CommentSubjectChar"/>
    <w:uiPriority w:val="99"/>
    <w:semiHidden/>
    <w:unhideWhenUsed/>
    <w:rsid w:val="006B4DBC"/>
    <w:rPr>
      <w:b/>
      <w:bCs/>
    </w:rPr>
  </w:style>
  <w:style w:type="character" w:customStyle="1" w:styleId="CommentSubjectChar">
    <w:name w:val="Comment Subject Char"/>
    <w:basedOn w:val="CommentTextChar"/>
    <w:link w:val="CommentSubject"/>
    <w:uiPriority w:val="99"/>
    <w:semiHidden/>
    <w:rsid w:val="006B4DBC"/>
    <w:rPr>
      <w:b/>
      <w:bCs/>
      <w:sz w:val="20"/>
      <w:szCs w:val="20"/>
    </w:rPr>
  </w:style>
  <w:style w:type="paragraph" w:styleId="Header">
    <w:name w:val="header"/>
    <w:basedOn w:val="Normal"/>
    <w:link w:val="HeaderChar"/>
    <w:uiPriority w:val="99"/>
    <w:unhideWhenUsed/>
    <w:rsid w:val="0015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F0"/>
  </w:style>
  <w:style w:type="paragraph" w:styleId="Footer">
    <w:name w:val="footer"/>
    <w:basedOn w:val="Normal"/>
    <w:link w:val="FooterChar"/>
    <w:uiPriority w:val="99"/>
    <w:unhideWhenUsed/>
    <w:rsid w:val="0015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F0"/>
  </w:style>
  <w:style w:type="character" w:customStyle="1" w:styleId="Heading1Char">
    <w:name w:val="Heading 1 Char"/>
    <w:basedOn w:val="DefaultParagraphFont"/>
    <w:link w:val="Heading1"/>
    <w:uiPriority w:val="9"/>
    <w:rsid w:val="00CC1958"/>
    <w:rPr>
      <w:rFonts w:eastAsiaTheme="majorEastAsia" w:cstheme="majorBidi"/>
      <w:b/>
      <w:color w:val="000000" w:themeColor="text1"/>
      <w:sz w:val="36"/>
      <w:szCs w:val="32"/>
      <w:lang w:eastAsia="en-GB"/>
    </w:rPr>
  </w:style>
  <w:style w:type="paragraph" w:styleId="Revision">
    <w:name w:val="Revision"/>
    <w:hidden/>
    <w:uiPriority w:val="99"/>
    <w:semiHidden/>
    <w:rsid w:val="00110AEF"/>
    <w:pPr>
      <w:spacing w:after="0" w:line="240" w:lineRule="auto"/>
    </w:pPr>
  </w:style>
  <w:style w:type="character" w:styleId="LineNumber">
    <w:name w:val="line number"/>
    <w:basedOn w:val="DefaultParagraphFont"/>
    <w:uiPriority w:val="99"/>
    <w:semiHidden/>
    <w:unhideWhenUsed/>
    <w:rsid w:val="00663671"/>
  </w:style>
  <w:style w:type="paragraph" w:styleId="NormalWeb">
    <w:name w:val="Normal (Web)"/>
    <w:basedOn w:val="Normal"/>
    <w:uiPriority w:val="99"/>
    <w:semiHidden/>
    <w:unhideWhenUsed/>
    <w:rsid w:val="0002698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180">
      <w:bodyDiv w:val="1"/>
      <w:marLeft w:val="0"/>
      <w:marRight w:val="0"/>
      <w:marTop w:val="0"/>
      <w:marBottom w:val="0"/>
      <w:divBdr>
        <w:top w:val="none" w:sz="0" w:space="0" w:color="auto"/>
        <w:left w:val="none" w:sz="0" w:space="0" w:color="auto"/>
        <w:bottom w:val="none" w:sz="0" w:space="0" w:color="auto"/>
        <w:right w:val="none" w:sz="0" w:space="0" w:color="auto"/>
      </w:divBdr>
      <w:divsChild>
        <w:div w:id="1105729227">
          <w:marLeft w:val="0"/>
          <w:marRight w:val="0"/>
          <w:marTop w:val="0"/>
          <w:marBottom w:val="0"/>
          <w:divBdr>
            <w:top w:val="none" w:sz="0" w:space="0" w:color="auto"/>
            <w:left w:val="none" w:sz="0" w:space="0" w:color="auto"/>
            <w:bottom w:val="none" w:sz="0" w:space="0" w:color="auto"/>
            <w:right w:val="none" w:sz="0" w:space="0" w:color="auto"/>
          </w:divBdr>
          <w:divsChild>
            <w:div w:id="557204370">
              <w:marLeft w:val="240"/>
              <w:marRight w:val="0"/>
              <w:marTop w:val="0"/>
              <w:marBottom w:val="0"/>
              <w:divBdr>
                <w:top w:val="none" w:sz="0" w:space="0" w:color="auto"/>
                <w:left w:val="none" w:sz="0" w:space="0" w:color="auto"/>
                <w:bottom w:val="none" w:sz="0" w:space="0" w:color="auto"/>
                <w:right w:val="none" w:sz="0" w:space="0" w:color="auto"/>
              </w:divBdr>
              <w:divsChild>
                <w:div w:id="331564271">
                  <w:marLeft w:val="0"/>
                  <w:marRight w:val="0"/>
                  <w:marTop w:val="0"/>
                  <w:marBottom w:val="270"/>
                  <w:divBdr>
                    <w:top w:val="single" w:sz="6" w:space="8" w:color="D3D1D1"/>
                    <w:left w:val="single" w:sz="6" w:space="0" w:color="D3D1D1"/>
                    <w:bottom w:val="single" w:sz="6" w:space="8" w:color="D3D1D1"/>
                    <w:right w:val="single" w:sz="6" w:space="0" w:color="D3D1D1"/>
                  </w:divBdr>
                  <w:divsChild>
                    <w:div w:id="986010814">
                      <w:marLeft w:val="120"/>
                      <w:marRight w:val="120"/>
                      <w:marTop w:val="0"/>
                      <w:marBottom w:val="0"/>
                      <w:divBdr>
                        <w:top w:val="none" w:sz="0" w:space="0" w:color="auto"/>
                        <w:left w:val="none" w:sz="0" w:space="0" w:color="auto"/>
                        <w:bottom w:val="none" w:sz="0" w:space="0" w:color="auto"/>
                        <w:right w:val="none" w:sz="0" w:space="0" w:color="auto"/>
                      </w:divBdr>
                      <w:divsChild>
                        <w:div w:id="503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1255">
      <w:bodyDiv w:val="1"/>
      <w:marLeft w:val="0"/>
      <w:marRight w:val="0"/>
      <w:marTop w:val="0"/>
      <w:marBottom w:val="0"/>
      <w:divBdr>
        <w:top w:val="none" w:sz="0" w:space="0" w:color="auto"/>
        <w:left w:val="none" w:sz="0" w:space="0" w:color="auto"/>
        <w:bottom w:val="none" w:sz="0" w:space="0" w:color="auto"/>
        <w:right w:val="none" w:sz="0" w:space="0" w:color="auto"/>
      </w:divBdr>
    </w:div>
    <w:div w:id="998921237">
      <w:bodyDiv w:val="1"/>
      <w:marLeft w:val="0"/>
      <w:marRight w:val="0"/>
      <w:marTop w:val="0"/>
      <w:marBottom w:val="0"/>
      <w:divBdr>
        <w:top w:val="none" w:sz="0" w:space="0" w:color="auto"/>
        <w:left w:val="none" w:sz="0" w:space="0" w:color="auto"/>
        <w:bottom w:val="none" w:sz="0" w:space="0" w:color="auto"/>
        <w:right w:val="none" w:sz="0" w:space="0" w:color="auto"/>
      </w:divBdr>
    </w:div>
    <w:div w:id="1499732061">
      <w:bodyDiv w:val="1"/>
      <w:marLeft w:val="0"/>
      <w:marRight w:val="0"/>
      <w:marTop w:val="0"/>
      <w:marBottom w:val="0"/>
      <w:divBdr>
        <w:top w:val="none" w:sz="0" w:space="0" w:color="auto"/>
        <w:left w:val="none" w:sz="0" w:space="0" w:color="auto"/>
        <w:bottom w:val="none" w:sz="0" w:space="0" w:color="auto"/>
        <w:right w:val="none" w:sz="0" w:space="0" w:color="auto"/>
      </w:divBdr>
    </w:div>
    <w:div w:id="16167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rney@liv.ac.uk" TargetMode="External"/><Relationship Id="rId13" Type="http://schemas.openxmlformats.org/officeDocument/2006/relationships/hyperlink" Target="http://www.nets.nihr.ac.uk/programmes/hta" TargetMode="External"/><Relationship Id="rId18" Type="http://schemas.openxmlformats.org/officeDocument/2006/relationships/hyperlink" Target="http://www.fda.gov/downloads/RegulatoryInformation/Guidances/UCM126489.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x.doi.org/10.1016/j.amjsurg.2009.02.010" TargetMode="External"/><Relationship Id="rId7" Type="http://schemas.openxmlformats.org/officeDocument/2006/relationships/endnotes" Target="endnotes.xml"/><Relationship Id="rId12" Type="http://schemas.openxmlformats.org/officeDocument/2006/relationships/hyperlink" Target="http://www.ema.europa.eu/docs/en_GB/document_library/Scientific_guideline/2010/09/WC500096793.pdf" TargetMode="External"/><Relationship Id="rId17" Type="http://schemas.openxmlformats.org/officeDocument/2006/relationships/hyperlink" Target="http://dx.doi.org/10.1016/j.jclinepi.2006.11.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jclinepi.2017.05.009" TargetMode="External"/><Relationship Id="rId20" Type="http://schemas.openxmlformats.org/officeDocument/2006/relationships/hyperlink" Target="http://dx.doi.org/10.1016/j.ejca.2013.09.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alsjournal.com/authors/instructions/resear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a-decisiontools.org.uk/consent/index.html" TargetMode="External"/><Relationship Id="rId23" Type="http://schemas.openxmlformats.org/officeDocument/2006/relationships/hyperlink" Target="https://www.qub.ac.uk/sites/TheNorthernIrelandNetworkforTrialsMethodologyResearch/SWATSWARInformation/" TargetMode="External"/><Relationship Id="rId10" Type="http://schemas.openxmlformats.org/officeDocument/2006/relationships/hyperlink" Target="http://www.trialsjournal.com/authors/instructions/research" TargetMode="External"/><Relationship Id="rId19" Type="http://schemas.openxmlformats.org/officeDocument/2006/relationships/hyperlink" Target="http://www.hra.nhs.uk/documents/2017/01/applying-proportionate-approach-process-seeking-consent.pdf" TargetMode="External"/><Relationship Id="rId4" Type="http://schemas.openxmlformats.org/officeDocument/2006/relationships/settings" Target="settings.xml"/><Relationship Id="rId9" Type="http://schemas.openxmlformats.org/officeDocument/2006/relationships/hyperlink" Target="http://www.trialsjournal.com/authors/instructions/research" TargetMode="External"/><Relationship Id="rId14" Type="http://schemas.openxmlformats.org/officeDocument/2006/relationships/hyperlink" Target="http://www.ich.org/fileadmin/Public_Web_Site/ICH_Products/Guidelines/Efficacy/E6/E6_R1_Guideline.pdf" TargetMode="External"/><Relationship Id="rId22" Type="http://schemas.openxmlformats.org/officeDocument/2006/relationships/hyperlink" Target="http://dx.doi.org/10.1016/S0959-8049(98)00193-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D16E-043E-4E89-85AA-4BCD6EF3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9606</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2</cp:revision>
  <cp:lastPrinted>2017-02-15T10:20:00Z</cp:lastPrinted>
  <dcterms:created xsi:type="dcterms:W3CDTF">2018-10-10T07:51:00Z</dcterms:created>
  <dcterms:modified xsi:type="dcterms:W3CDTF">2018-10-10T07:51:00Z</dcterms:modified>
</cp:coreProperties>
</file>