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0D" w:rsidRDefault="0008640D" w:rsidP="00867639">
      <w:pPr>
        <w:spacing w:after="0" w:line="240" w:lineRule="auto"/>
        <w:jc w:val="right"/>
        <w:rPr>
          <w:rFonts w:ascii="Arial" w:hAnsi="Arial" w:cs="Arial"/>
          <w:b/>
          <w:sz w:val="24"/>
          <w:szCs w:val="24"/>
        </w:rPr>
      </w:pPr>
      <w:r>
        <w:rPr>
          <w:rFonts w:eastAsia="Times New Roman"/>
          <w:bdr w:val="none" w:sz="0" w:space="0" w:color="auto" w:frame="1"/>
        </w:rPr>
        <w:t>NEUROLOGY MS ID#: NEUROLOGY/2017/869974</w:t>
      </w:r>
    </w:p>
    <w:p w:rsidR="00F026E8" w:rsidRPr="00AC7C2A" w:rsidRDefault="004A0946" w:rsidP="00AC7C2A">
      <w:pPr>
        <w:spacing w:after="0" w:line="240" w:lineRule="auto"/>
        <w:rPr>
          <w:rFonts w:ascii="Arial" w:hAnsi="Arial" w:cs="Arial"/>
          <w:b/>
          <w:sz w:val="24"/>
          <w:szCs w:val="24"/>
        </w:rPr>
      </w:pPr>
      <w:r w:rsidRPr="00AC7C2A">
        <w:rPr>
          <w:rFonts w:ascii="Arial" w:hAnsi="Arial" w:cs="Arial"/>
          <w:b/>
          <w:sz w:val="24"/>
          <w:szCs w:val="24"/>
        </w:rPr>
        <w:t xml:space="preserve">Title: </w:t>
      </w:r>
      <w:r w:rsidR="00A955FD">
        <w:rPr>
          <w:rFonts w:ascii="Arial" w:hAnsi="Arial" w:cs="Arial"/>
          <w:b/>
          <w:sz w:val="24"/>
          <w:szCs w:val="24"/>
        </w:rPr>
        <w:t>I</w:t>
      </w:r>
      <w:r w:rsidR="00F026E8" w:rsidRPr="00AC7C2A">
        <w:rPr>
          <w:rFonts w:ascii="Arial" w:hAnsi="Arial" w:cs="Arial"/>
          <w:b/>
          <w:sz w:val="24"/>
          <w:szCs w:val="24"/>
        </w:rPr>
        <w:t xml:space="preserve">dentification of </w:t>
      </w:r>
      <w:r w:rsidR="0057293C" w:rsidRPr="00AC7C2A">
        <w:rPr>
          <w:rFonts w:ascii="Arial" w:hAnsi="Arial" w:cs="Arial"/>
          <w:b/>
          <w:sz w:val="24"/>
          <w:szCs w:val="24"/>
        </w:rPr>
        <w:t xml:space="preserve">patients </w:t>
      </w:r>
      <w:r w:rsidR="0017561D" w:rsidRPr="00AC7C2A">
        <w:rPr>
          <w:rFonts w:ascii="Arial" w:hAnsi="Arial" w:cs="Arial"/>
          <w:b/>
          <w:sz w:val="24"/>
          <w:szCs w:val="24"/>
        </w:rPr>
        <w:t>who</w:t>
      </w:r>
      <w:r w:rsidR="00FF7561" w:rsidRPr="00AC7C2A">
        <w:rPr>
          <w:rFonts w:ascii="Arial" w:hAnsi="Arial" w:cs="Arial"/>
          <w:b/>
          <w:sz w:val="24"/>
          <w:szCs w:val="24"/>
        </w:rPr>
        <w:t xml:space="preserve"> will not achieve seizure remission </w:t>
      </w:r>
      <w:r w:rsidR="00A27DD8" w:rsidRPr="00AC7C2A">
        <w:rPr>
          <w:rFonts w:ascii="Arial" w:hAnsi="Arial" w:cs="Arial"/>
          <w:b/>
          <w:sz w:val="24"/>
          <w:szCs w:val="24"/>
        </w:rPr>
        <w:t>within 5 years</w:t>
      </w:r>
      <w:r w:rsidR="004844BB" w:rsidRPr="00AC7C2A">
        <w:rPr>
          <w:rFonts w:ascii="Arial" w:hAnsi="Arial" w:cs="Arial"/>
          <w:b/>
          <w:sz w:val="24"/>
          <w:szCs w:val="24"/>
        </w:rPr>
        <w:t xml:space="preserve"> on AEDs</w:t>
      </w:r>
      <w:r w:rsidR="0057293C" w:rsidRPr="00AC7C2A">
        <w:rPr>
          <w:rFonts w:ascii="Arial" w:hAnsi="Arial" w:cs="Arial"/>
          <w:b/>
          <w:sz w:val="24"/>
          <w:szCs w:val="24"/>
        </w:rPr>
        <w:t>.</w:t>
      </w:r>
    </w:p>
    <w:p w:rsidR="0057293C" w:rsidRPr="00AC7C2A" w:rsidRDefault="00D011F4" w:rsidP="00AC7C2A">
      <w:pPr>
        <w:spacing w:after="0" w:line="240" w:lineRule="auto"/>
        <w:rPr>
          <w:rFonts w:ascii="Arial" w:hAnsi="Arial" w:cs="Arial"/>
          <w:sz w:val="24"/>
          <w:szCs w:val="24"/>
          <w:vertAlign w:val="superscript"/>
        </w:rPr>
      </w:pPr>
      <w:r w:rsidRPr="00AC7C2A">
        <w:rPr>
          <w:rFonts w:ascii="Arial" w:hAnsi="Arial" w:cs="Arial"/>
          <w:sz w:val="24"/>
          <w:szCs w:val="24"/>
        </w:rPr>
        <w:t>David M</w:t>
      </w:r>
      <w:r w:rsidR="009D44FB" w:rsidRPr="00AC7C2A">
        <w:rPr>
          <w:rFonts w:ascii="Arial" w:hAnsi="Arial" w:cs="Arial"/>
          <w:sz w:val="24"/>
          <w:szCs w:val="24"/>
        </w:rPr>
        <w:t>.</w:t>
      </w:r>
      <w:r w:rsidRPr="00AC7C2A">
        <w:rPr>
          <w:rFonts w:ascii="Arial" w:hAnsi="Arial" w:cs="Arial"/>
          <w:sz w:val="24"/>
          <w:szCs w:val="24"/>
        </w:rPr>
        <w:t xml:space="preserve"> Hughes</w:t>
      </w:r>
      <w:r w:rsidR="007F2858" w:rsidRPr="00AC7C2A">
        <w:rPr>
          <w:rFonts w:ascii="Arial" w:hAnsi="Arial" w:cs="Arial"/>
          <w:sz w:val="24"/>
          <w:szCs w:val="24"/>
        </w:rPr>
        <w:t xml:space="preserve"> (PhD)</w:t>
      </w:r>
      <w:r w:rsidR="00444959" w:rsidRPr="00AC7C2A">
        <w:rPr>
          <w:rFonts w:ascii="Arial" w:hAnsi="Arial" w:cs="Arial"/>
          <w:sz w:val="24"/>
          <w:szCs w:val="24"/>
          <w:vertAlign w:val="superscript"/>
        </w:rPr>
        <w:t>1</w:t>
      </w:r>
      <w:r w:rsidRPr="00AC7C2A">
        <w:rPr>
          <w:rFonts w:ascii="Arial" w:hAnsi="Arial" w:cs="Arial"/>
          <w:sz w:val="24"/>
          <w:szCs w:val="24"/>
        </w:rPr>
        <w:t>, Laura</w:t>
      </w:r>
      <w:r w:rsidR="004A0946" w:rsidRPr="00AC7C2A">
        <w:rPr>
          <w:rFonts w:ascii="Arial" w:hAnsi="Arial" w:cs="Arial"/>
          <w:sz w:val="24"/>
          <w:szCs w:val="24"/>
        </w:rPr>
        <w:t xml:space="preserve"> J</w:t>
      </w:r>
      <w:r w:rsidRPr="00AC7C2A">
        <w:rPr>
          <w:rFonts w:ascii="Arial" w:hAnsi="Arial" w:cs="Arial"/>
          <w:sz w:val="24"/>
          <w:szCs w:val="24"/>
        </w:rPr>
        <w:t xml:space="preserve"> </w:t>
      </w:r>
      <w:proofErr w:type="spellStart"/>
      <w:r w:rsidRPr="00AC7C2A">
        <w:rPr>
          <w:rFonts w:ascii="Arial" w:hAnsi="Arial" w:cs="Arial"/>
          <w:sz w:val="24"/>
          <w:szCs w:val="24"/>
        </w:rPr>
        <w:t>Bonnett</w:t>
      </w:r>
      <w:proofErr w:type="spellEnd"/>
      <w:r w:rsidR="007F2858" w:rsidRPr="00AC7C2A">
        <w:rPr>
          <w:rFonts w:ascii="Arial" w:hAnsi="Arial" w:cs="Arial"/>
          <w:sz w:val="24"/>
          <w:szCs w:val="24"/>
        </w:rPr>
        <w:t xml:space="preserve"> (PhD)</w:t>
      </w:r>
      <w:r w:rsidR="00444959" w:rsidRPr="00AC7C2A">
        <w:rPr>
          <w:rFonts w:ascii="Arial" w:hAnsi="Arial" w:cs="Arial"/>
          <w:sz w:val="24"/>
          <w:szCs w:val="24"/>
          <w:vertAlign w:val="superscript"/>
        </w:rPr>
        <w:t>1</w:t>
      </w:r>
      <w:r w:rsidRPr="00AC7C2A">
        <w:rPr>
          <w:rFonts w:ascii="Arial" w:hAnsi="Arial" w:cs="Arial"/>
          <w:sz w:val="24"/>
          <w:szCs w:val="24"/>
        </w:rPr>
        <w:t xml:space="preserve">, Gabriela </w:t>
      </w:r>
      <w:proofErr w:type="spellStart"/>
      <w:r w:rsidRPr="00AC7C2A">
        <w:rPr>
          <w:rFonts w:ascii="Arial" w:hAnsi="Arial" w:cs="Arial"/>
          <w:sz w:val="24"/>
          <w:szCs w:val="24"/>
        </w:rPr>
        <w:t>Czanner</w:t>
      </w:r>
      <w:proofErr w:type="spellEnd"/>
      <w:r w:rsidR="007F2858" w:rsidRPr="00AC7C2A">
        <w:rPr>
          <w:rFonts w:ascii="Arial" w:hAnsi="Arial" w:cs="Arial"/>
          <w:sz w:val="24"/>
          <w:szCs w:val="24"/>
        </w:rPr>
        <w:t xml:space="preserve"> (PhD)</w:t>
      </w:r>
      <w:r w:rsidR="00444959" w:rsidRPr="00AC7C2A">
        <w:rPr>
          <w:rFonts w:ascii="Arial" w:hAnsi="Arial" w:cs="Arial"/>
          <w:sz w:val="24"/>
          <w:szCs w:val="24"/>
          <w:vertAlign w:val="superscript"/>
        </w:rPr>
        <w:t>1,2</w:t>
      </w:r>
      <w:r w:rsidRPr="00AC7C2A">
        <w:rPr>
          <w:rFonts w:ascii="Arial" w:hAnsi="Arial" w:cs="Arial"/>
          <w:sz w:val="24"/>
          <w:szCs w:val="24"/>
        </w:rPr>
        <w:t xml:space="preserve">, </w:t>
      </w:r>
      <w:proofErr w:type="spellStart"/>
      <w:r w:rsidRPr="00AC7C2A">
        <w:rPr>
          <w:rFonts w:ascii="Arial" w:hAnsi="Arial" w:cs="Arial"/>
          <w:sz w:val="24"/>
          <w:szCs w:val="24"/>
        </w:rPr>
        <w:t>Arnošt</w:t>
      </w:r>
      <w:proofErr w:type="spellEnd"/>
      <w:r w:rsidRPr="00AC7C2A">
        <w:rPr>
          <w:rFonts w:ascii="Arial" w:hAnsi="Arial" w:cs="Arial"/>
          <w:sz w:val="24"/>
          <w:szCs w:val="24"/>
        </w:rPr>
        <w:t xml:space="preserve"> </w:t>
      </w:r>
      <w:proofErr w:type="spellStart"/>
      <w:r w:rsidRPr="00AC7C2A">
        <w:rPr>
          <w:rFonts w:ascii="Arial" w:hAnsi="Arial" w:cs="Arial"/>
          <w:sz w:val="24"/>
          <w:szCs w:val="24"/>
        </w:rPr>
        <w:t>Komárek</w:t>
      </w:r>
      <w:proofErr w:type="spellEnd"/>
      <w:r w:rsidR="007F2858" w:rsidRPr="00AC7C2A">
        <w:rPr>
          <w:rFonts w:ascii="Arial" w:hAnsi="Arial" w:cs="Arial"/>
          <w:sz w:val="24"/>
          <w:szCs w:val="24"/>
        </w:rPr>
        <w:t xml:space="preserve"> (PhD)</w:t>
      </w:r>
      <w:r w:rsidR="00444959" w:rsidRPr="00AC7C2A">
        <w:rPr>
          <w:rFonts w:ascii="Arial" w:hAnsi="Arial" w:cs="Arial"/>
          <w:sz w:val="24"/>
          <w:szCs w:val="24"/>
          <w:vertAlign w:val="superscript"/>
        </w:rPr>
        <w:t>3</w:t>
      </w:r>
      <w:r w:rsidRPr="00AC7C2A">
        <w:rPr>
          <w:rFonts w:ascii="Arial" w:hAnsi="Arial" w:cs="Arial"/>
          <w:sz w:val="24"/>
          <w:szCs w:val="24"/>
        </w:rPr>
        <w:t>, Anthony G Marson</w:t>
      </w:r>
      <w:r w:rsidR="00AB5E06" w:rsidRPr="00AC7C2A">
        <w:rPr>
          <w:rFonts w:ascii="Arial" w:hAnsi="Arial" w:cs="Arial"/>
          <w:sz w:val="24"/>
          <w:szCs w:val="24"/>
        </w:rPr>
        <w:t xml:space="preserve"> (</w:t>
      </w:r>
      <w:r w:rsidR="009161C1">
        <w:rPr>
          <w:rFonts w:ascii="Arial" w:hAnsi="Arial" w:cs="Arial"/>
          <w:sz w:val="24"/>
          <w:szCs w:val="24"/>
        </w:rPr>
        <w:t>M</w:t>
      </w:r>
      <w:r w:rsidR="00AB5E06" w:rsidRPr="00AC7C2A">
        <w:rPr>
          <w:rFonts w:ascii="Arial" w:hAnsi="Arial" w:cs="Arial"/>
          <w:sz w:val="24"/>
          <w:szCs w:val="24"/>
        </w:rPr>
        <w:t>D</w:t>
      </w:r>
      <w:r w:rsidR="007F2858" w:rsidRPr="00AC7C2A">
        <w:rPr>
          <w:rFonts w:ascii="Arial" w:hAnsi="Arial" w:cs="Arial"/>
          <w:sz w:val="24"/>
          <w:szCs w:val="24"/>
        </w:rPr>
        <w:t>)</w:t>
      </w:r>
      <w:r w:rsidR="00444959" w:rsidRPr="00AC7C2A">
        <w:rPr>
          <w:rFonts w:ascii="Arial" w:hAnsi="Arial" w:cs="Arial"/>
          <w:sz w:val="24"/>
          <w:szCs w:val="24"/>
          <w:vertAlign w:val="superscript"/>
        </w:rPr>
        <w:t>4</w:t>
      </w:r>
      <w:r w:rsidR="00247307" w:rsidRPr="00AC7C2A">
        <w:rPr>
          <w:rFonts w:ascii="Arial" w:hAnsi="Arial" w:cs="Arial"/>
          <w:sz w:val="24"/>
          <w:szCs w:val="24"/>
        </w:rPr>
        <w:t xml:space="preserve">, Marta </w:t>
      </w:r>
      <w:r w:rsidR="00247307" w:rsidRPr="00AC7C2A">
        <w:rPr>
          <w:rFonts w:ascii="Arial" w:eastAsia="Times New Roman" w:hAnsi="Arial" w:cs="Arial"/>
          <w:sz w:val="24"/>
          <w:szCs w:val="24"/>
        </w:rPr>
        <w:t>García-</w:t>
      </w:r>
      <w:proofErr w:type="spellStart"/>
      <w:r w:rsidR="00247307" w:rsidRPr="00AC7C2A">
        <w:rPr>
          <w:rFonts w:ascii="Arial" w:eastAsia="Times New Roman" w:hAnsi="Arial" w:cs="Arial"/>
          <w:sz w:val="24"/>
          <w:szCs w:val="24"/>
        </w:rPr>
        <w:t>Fiñana</w:t>
      </w:r>
      <w:proofErr w:type="spellEnd"/>
      <w:r w:rsidR="00247307" w:rsidRPr="00AC7C2A">
        <w:rPr>
          <w:rFonts w:ascii="Arial" w:eastAsia="Times New Roman" w:hAnsi="Arial" w:cs="Arial"/>
          <w:sz w:val="24"/>
          <w:szCs w:val="24"/>
        </w:rPr>
        <w:t xml:space="preserve"> </w:t>
      </w:r>
      <w:r w:rsidR="00247307" w:rsidRPr="00AC7C2A">
        <w:rPr>
          <w:rFonts w:ascii="Arial" w:hAnsi="Arial" w:cs="Arial"/>
          <w:sz w:val="24"/>
          <w:szCs w:val="24"/>
        </w:rPr>
        <w:t>(PhD)</w:t>
      </w:r>
      <w:r w:rsidR="00247307" w:rsidRPr="00AC7C2A">
        <w:rPr>
          <w:rFonts w:ascii="Arial" w:eastAsia="Times New Roman" w:hAnsi="Arial" w:cs="Arial"/>
          <w:sz w:val="24"/>
          <w:szCs w:val="24"/>
          <w:vertAlign w:val="superscript"/>
        </w:rPr>
        <w:t>1</w:t>
      </w:r>
    </w:p>
    <w:p w:rsidR="00AC7C2A" w:rsidRDefault="00AC7C2A" w:rsidP="00AC7C2A">
      <w:pPr>
        <w:spacing w:after="0" w:line="240" w:lineRule="auto"/>
        <w:rPr>
          <w:rFonts w:ascii="Arial" w:hAnsi="Arial" w:cs="Arial"/>
          <w:sz w:val="24"/>
          <w:szCs w:val="24"/>
        </w:rPr>
      </w:pPr>
    </w:p>
    <w:p w:rsidR="00444959" w:rsidRPr="00AC7C2A" w:rsidRDefault="007B0831" w:rsidP="00AC7C2A">
      <w:pPr>
        <w:spacing w:after="0" w:line="240" w:lineRule="auto"/>
        <w:rPr>
          <w:rFonts w:ascii="Arial" w:hAnsi="Arial" w:cs="Arial"/>
          <w:sz w:val="24"/>
          <w:szCs w:val="24"/>
        </w:rPr>
      </w:pPr>
      <w:r w:rsidRPr="00AC7C2A">
        <w:rPr>
          <w:rFonts w:ascii="Arial" w:hAnsi="Arial" w:cs="Arial"/>
          <w:sz w:val="24"/>
          <w:szCs w:val="24"/>
        </w:rPr>
        <w:t>1. Department</w:t>
      </w:r>
      <w:r w:rsidR="00444959" w:rsidRPr="00AC7C2A">
        <w:rPr>
          <w:rFonts w:ascii="Arial" w:hAnsi="Arial" w:cs="Arial"/>
          <w:sz w:val="24"/>
          <w:szCs w:val="24"/>
        </w:rPr>
        <w:t xml:space="preserve"> of Biostatistics, </w:t>
      </w:r>
      <w:r w:rsidR="00473AC3" w:rsidRPr="00AC7C2A">
        <w:rPr>
          <w:rFonts w:ascii="Arial" w:hAnsi="Arial" w:cs="Arial"/>
          <w:sz w:val="24"/>
          <w:szCs w:val="24"/>
        </w:rPr>
        <w:t xml:space="preserve">Institute of Translational Medicine, </w:t>
      </w:r>
      <w:r w:rsidR="00444959" w:rsidRPr="00AC7C2A">
        <w:rPr>
          <w:rFonts w:ascii="Arial" w:hAnsi="Arial" w:cs="Arial"/>
          <w:sz w:val="24"/>
          <w:szCs w:val="24"/>
        </w:rPr>
        <w:t xml:space="preserve">University of Liverpool, </w:t>
      </w:r>
      <w:r w:rsidR="0076362B" w:rsidRPr="00AC7C2A">
        <w:rPr>
          <w:rFonts w:ascii="Arial" w:hAnsi="Arial" w:cs="Arial"/>
          <w:sz w:val="24"/>
          <w:szCs w:val="24"/>
        </w:rPr>
        <w:t xml:space="preserve">Liverpool, </w:t>
      </w:r>
      <w:r w:rsidR="00444959" w:rsidRPr="00AC7C2A">
        <w:rPr>
          <w:rFonts w:ascii="Arial" w:hAnsi="Arial" w:cs="Arial"/>
          <w:sz w:val="24"/>
          <w:szCs w:val="24"/>
        </w:rPr>
        <w:t>UK.</w:t>
      </w:r>
    </w:p>
    <w:p w:rsidR="00444959" w:rsidRPr="00AC7C2A" w:rsidRDefault="00444959" w:rsidP="00AC7C2A">
      <w:pPr>
        <w:spacing w:after="0" w:line="240" w:lineRule="auto"/>
        <w:rPr>
          <w:rFonts w:ascii="Arial" w:hAnsi="Arial" w:cs="Arial"/>
          <w:sz w:val="24"/>
          <w:szCs w:val="24"/>
        </w:rPr>
      </w:pPr>
      <w:r w:rsidRPr="00AC7C2A">
        <w:rPr>
          <w:rFonts w:ascii="Arial" w:hAnsi="Arial" w:cs="Arial"/>
          <w:sz w:val="24"/>
          <w:szCs w:val="24"/>
        </w:rPr>
        <w:t xml:space="preserve">2. Department of Eye and Vision Science, </w:t>
      </w:r>
      <w:r w:rsidR="00537B73" w:rsidRPr="00AC7C2A">
        <w:rPr>
          <w:rFonts w:ascii="Arial" w:hAnsi="Arial" w:cs="Arial"/>
          <w:sz w:val="24"/>
          <w:szCs w:val="24"/>
        </w:rPr>
        <w:t xml:space="preserve">Institute of Ageing &amp; Chronic disease, </w:t>
      </w:r>
      <w:r w:rsidRPr="00AC7C2A">
        <w:rPr>
          <w:rFonts w:ascii="Arial" w:hAnsi="Arial" w:cs="Arial"/>
          <w:sz w:val="24"/>
          <w:szCs w:val="24"/>
        </w:rPr>
        <w:t xml:space="preserve">University of Liverpool, </w:t>
      </w:r>
      <w:r w:rsidR="0076362B" w:rsidRPr="00AC7C2A">
        <w:rPr>
          <w:rFonts w:ascii="Arial" w:hAnsi="Arial" w:cs="Arial"/>
          <w:sz w:val="24"/>
          <w:szCs w:val="24"/>
        </w:rPr>
        <w:t xml:space="preserve">Liverpool, </w:t>
      </w:r>
      <w:r w:rsidRPr="00AC7C2A">
        <w:rPr>
          <w:rFonts w:ascii="Arial" w:hAnsi="Arial" w:cs="Arial"/>
          <w:sz w:val="24"/>
          <w:szCs w:val="24"/>
        </w:rPr>
        <w:t>UK.</w:t>
      </w:r>
    </w:p>
    <w:p w:rsidR="00444959" w:rsidRPr="00AC7C2A" w:rsidRDefault="00444959" w:rsidP="00AC7C2A">
      <w:pPr>
        <w:spacing w:after="0" w:line="240" w:lineRule="auto"/>
        <w:rPr>
          <w:rFonts w:ascii="Arial" w:hAnsi="Arial" w:cs="Arial"/>
          <w:sz w:val="24"/>
          <w:szCs w:val="24"/>
        </w:rPr>
      </w:pPr>
      <w:r w:rsidRPr="00AC7C2A">
        <w:rPr>
          <w:rFonts w:ascii="Arial" w:hAnsi="Arial" w:cs="Arial"/>
          <w:sz w:val="24"/>
          <w:szCs w:val="24"/>
        </w:rPr>
        <w:t xml:space="preserve">3. Department of Probability and Mathematical Statistics, Faculty of Mathematics </w:t>
      </w:r>
      <w:r w:rsidR="00BF5F28" w:rsidRPr="00AC7C2A">
        <w:rPr>
          <w:rFonts w:ascii="Arial" w:hAnsi="Arial" w:cs="Arial"/>
          <w:sz w:val="24"/>
          <w:szCs w:val="24"/>
        </w:rPr>
        <w:t>and Physics, Charles University</w:t>
      </w:r>
      <w:r w:rsidR="00446019">
        <w:rPr>
          <w:rFonts w:ascii="Arial" w:hAnsi="Arial" w:cs="Arial"/>
          <w:sz w:val="24"/>
          <w:szCs w:val="24"/>
        </w:rPr>
        <w:t>,</w:t>
      </w:r>
      <w:r w:rsidR="00BF5F28" w:rsidRPr="00AC7C2A">
        <w:rPr>
          <w:rFonts w:ascii="Arial" w:hAnsi="Arial" w:cs="Arial"/>
          <w:sz w:val="24"/>
          <w:szCs w:val="24"/>
        </w:rPr>
        <w:t xml:space="preserve"> Prague</w:t>
      </w:r>
      <w:r w:rsidRPr="00AC7C2A">
        <w:rPr>
          <w:rFonts w:ascii="Arial" w:hAnsi="Arial" w:cs="Arial"/>
          <w:sz w:val="24"/>
          <w:szCs w:val="24"/>
        </w:rPr>
        <w:t xml:space="preserve">, </w:t>
      </w:r>
      <w:r w:rsidR="0076362B" w:rsidRPr="00AC7C2A">
        <w:rPr>
          <w:rFonts w:ascii="Arial" w:hAnsi="Arial" w:cs="Arial"/>
          <w:sz w:val="24"/>
          <w:szCs w:val="24"/>
        </w:rPr>
        <w:t xml:space="preserve">Prague, </w:t>
      </w:r>
      <w:r w:rsidRPr="00AC7C2A">
        <w:rPr>
          <w:rFonts w:ascii="Arial" w:hAnsi="Arial" w:cs="Arial"/>
          <w:sz w:val="24"/>
          <w:szCs w:val="24"/>
        </w:rPr>
        <w:t>Czech Republic.</w:t>
      </w:r>
    </w:p>
    <w:p w:rsidR="00444959" w:rsidRPr="00AC7C2A" w:rsidRDefault="00444959" w:rsidP="00AC7C2A">
      <w:pPr>
        <w:spacing w:after="0" w:line="240" w:lineRule="auto"/>
        <w:rPr>
          <w:rFonts w:ascii="Arial" w:hAnsi="Arial" w:cs="Arial"/>
          <w:sz w:val="24"/>
          <w:szCs w:val="24"/>
        </w:rPr>
      </w:pPr>
      <w:r w:rsidRPr="00AC7C2A">
        <w:rPr>
          <w:rFonts w:ascii="Arial" w:hAnsi="Arial" w:cs="Arial"/>
          <w:sz w:val="24"/>
          <w:szCs w:val="24"/>
        </w:rPr>
        <w:t>4. Department of Molecular and Clinical Pharmacology</w:t>
      </w:r>
      <w:r w:rsidR="00053090" w:rsidRPr="00AC7C2A">
        <w:rPr>
          <w:rFonts w:ascii="Arial" w:hAnsi="Arial" w:cs="Arial"/>
          <w:sz w:val="24"/>
          <w:szCs w:val="24"/>
        </w:rPr>
        <w:t xml:space="preserve">, </w:t>
      </w:r>
      <w:r w:rsidR="00537B73" w:rsidRPr="00AC7C2A">
        <w:rPr>
          <w:rFonts w:ascii="Arial" w:hAnsi="Arial" w:cs="Arial"/>
          <w:sz w:val="24"/>
          <w:szCs w:val="24"/>
        </w:rPr>
        <w:t xml:space="preserve">Institute of Translational Medicine, </w:t>
      </w:r>
      <w:r w:rsidR="00053090" w:rsidRPr="00AC7C2A">
        <w:rPr>
          <w:rFonts w:ascii="Arial" w:hAnsi="Arial" w:cs="Arial"/>
          <w:sz w:val="24"/>
          <w:szCs w:val="24"/>
        </w:rPr>
        <w:t xml:space="preserve">University of Liverpool, </w:t>
      </w:r>
      <w:r w:rsidR="0076362B" w:rsidRPr="00AC7C2A">
        <w:rPr>
          <w:rFonts w:ascii="Arial" w:hAnsi="Arial" w:cs="Arial"/>
          <w:sz w:val="24"/>
          <w:szCs w:val="24"/>
        </w:rPr>
        <w:t xml:space="preserve">Liverpool, </w:t>
      </w:r>
      <w:r w:rsidR="00053090" w:rsidRPr="00AC7C2A">
        <w:rPr>
          <w:rFonts w:ascii="Arial" w:hAnsi="Arial" w:cs="Arial"/>
          <w:sz w:val="24"/>
          <w:szCs w:val="24"/>
        </w:rPr>
        <w:t>UK.</w:t>
      </w:r>
    </w:p>
    <w:p w:rsidR="00444959" w:rsidRPr="00AC7C2A" w:rsidRDefault="00444959" w:rsidP="00AC7C2A">
      <w:pPr>
        <w:spacing w:after="0" w:line="240" w:lineRule="auto"/>
        <w:rPr>
          <w:rFonts w:ascii="Arial" w:hAnsi="Arial" w:cs="Arial"/>
          <w:sz w:val="24"/>
          <w:szCs w:val="24"/>
        </w:rPr>
      </w:pPr>
    </w:p>
    <w:p w:rsidR="004844BB" w:rsidRPr="00AC7C2A" w:rsidRDefault="004844BB" w:rsidP="00AC7C2A">
      <w:pPr>
        <w:spacing w:after="0" w:line="240" w:lineRule="auto"/>
        <w:rPr>
          <w:rFonts w:ascii="Arial" w:hAnsi="Arial" w:cs="Arial"/>
          <w:sz w:val="24"/>
          <w:szCs w:val="24"/>
        </w:rPr>
      </w:pPr>
      <w:r w:rsidRPr="00AC7C2A">
        <w:rPr>
          <w:rFonts w:ascii="Arial" w:hAnsi="Arial" w:cs="Arial"/>
          <w:sz w:val="24"/>
          <w:szCs w:val="24"/>
        </w:rPr>
        <w:t>Title Character Count: 95</w:t>
      </w:r>
    </w:p>
    <w:p w:rsidR="004844BB" w:rsidRPr="00AC7C2A" w:rsidRDefault="00AC7C2A" w:rsidP="00AC7C2A">
      <w:pPr>
        <w:spacing w:after="0" w:line="240" w:lineRule="auto"/>
        <w:rPr>
          <w:rFonts w:ascii="Arial" w:hAnsi="Arial" w:cs="Arial"/>
          <w:sz w:val="24"/>
          <w:szCs w:val="24"/>
        </w:rPr>
      </w:pPr>
      <w:r>
        <w:rPr>
          <w:rFonts w:ascii="Arial" w:hAnsi="Arial" w:cs="Arial"/>
          <w:sz w:val="24"/>
          <w:szCs w:val="24"/>
        </w:rPr>
        <w:t>Number of References: 24</w:t>
      </w:r>
      <w:r w:rsidR="004844BB" w:rsidRPr="00AC7C2A">
        <w:rPr>
          <w:rFonts w:ascii="Arial" w:hAnsi="Arial" w:cs="Arial"/>
          <w:sz w:val="24"/>
          <w:szCs w:val="24"/>
        </w:rPr>
        <w:t>/50</w:t>
      </w:r>
    </w:p>
    <w:p w:rsidR="004844BB" w:rsidRPr="00AC7C2A" w:rsidRDefault="00AC7C2A" w:rsidP="00AC7C2A">
      <w:pPr>
        <w:spacing w:after="0" w:line="240" w:lineRule="auto"/>
        <w:rPr>
          <w:rFonts w:ascii="Arial" w:hAnsi="Arial" w:cs="Arial"/>
          <w:sz w:val="24"/>
          <w:szCs w:val="24"/>
        </w:rPr>
      </w:pPr>
      <w:r>
        <w:rPr>
          <w:rFonts w:ascii="Arial" w:hAnsi="Arial" w:cs="Arial"/>
          <w:sz w:val="24"/>
          <w:szCs w:val="24"/>
        </w:rPr>
        <w:t>Number of Tables: 4</w:t>
      </w:r>
    </w:p>
    <w:p w:rsidR="004844BB" w:rsidRPr="00AC7C2A" w:rsidRDefault="004844BB" w:rsidP="00AC7C2A">
      <w:pPr>
        <w:spacing w:after="0" w:line="240" w:lineRule="auto"/>
        <w:rPr>
          <w:rFonts w:ascii="Arial" w:hAnsi="Arial" w:cs="Arial"/>
          <w:sz w:val="24"/>
          <w:szCs w:val="24"/>
        </w:rPr>
      </w:pPr>
      <w:r w:rsidRPr="00AC7C2A">
        <w:rPr>
          <w:rFonts w:ascii="Arial" w:hAnsi="Arial" w:cs="Arial"/>
          <w:sz w:val="24"/>
          <w:szCs w:val="24"/>
        </w:rPr>
        <w:t>Number of Figures: 3</w:t>
      </w:r>
    </w:p>
    <w:p w:rsidR="004844BB" w:rsidRPr="005E6F30" w:rsidRDefault="004844BB" w:rsidP="00AC7C2A">
      <w:pPr>
        <w:spacing w:after="0" w:line="240" w:lineRule="auto"/>
        <w:rPr>
          <w:rFonts w:ascii="Arial" w:hAnsi="Arial" w:cs="Arial"/>
          <w:sz w:val="24"/>
          <w:szCs w:val="24"/>
        </w:rPr>
      </w:pPr>
      <w:r w:rsidRPr="005E6F30">
        <w:rPr>
          <w:rFonts w:ascii="Arial" w:hAnsi="Arial" w:cs="Arial"/>
          <w:sz w:val="24"/>
          <w:szCs w:val="24"/>
        </w:rPr>
        <w:t>Word count abstract: 2</w:t>
      </w:r>
      <w:r w:rsidR="00D207CE" w:rsidRPr="005E6F30">
        <w:rPr>
          <w:rFonts w:ascii="Arial" w:hAnsi="Arial" w:cs="Arial"/>
          <w:sz w:val="24"/>
          <w:szCs w:val="24"/>
        </w:rPr>
        <w:t>2</w:t>
      </w:r>
      <w:r w:rsidR="00C87EA5" w:rsidRPr="005E6F30">
        <w:rPr>
          <w:rFonts w:ascii="Arial" w:hAnsi="Arial" w:cs="Arial"/>
          <w:sz w:val="24"/>
          <w:szCs w:val="24"/>
        </w:rPr>
        <w:t>8</w:t>
      </w:r>
      <w:r w:rsidRPr="005E6F30">
        <w:rPr>
          <w:rFonts w:ascii="Arial" w:hAnsi="Arial" w:cs="Arial"/>
          <w:sz w:val="24"/>
          <w:szCs w:val="24"/>
        </w:rPr>
        <w:t>/250</w:t>
      </w:r>
    </w:p>
    <w:p w:rsidR="00C87EA5" w:rsidRPr="005E6F30" w:rsidRDefault="00C87EA5" w:rsidP="00AC7C2A">
      <w:pPr>
        <w:spacing w:after="0" w:line="240" w:lineRule="auto"/>
        <w:rPr>
          <w:rFonts w:ascii="Arial" w:hAnsi="Arial" w:cs="Arial"/>
          <w:sz w:val="24"/>
          <w:szCs w:val="24"/>
        </w:rPr>
      </w:pPr>
      <w:r w:rsidRPr="005E6F30">
        <w:rPr>
          <w:rFonts w:ascii="Arial" w:hAnsi="Arial" w:cs="Arial"/>
          <w:sz w:val="24"/>
          <w:szCs w:val="24"/>
        </w:rPr>
        <w:t>Word Count Introduction 2</w:t>
      </w:r>
      <w:r w:rsidR="00BF76FB" w:rsidRPr="005E6F30">
        <w:rPr>
          <w:rFonts w:ascii="Arial" w:hAnsi="Arial" w:cs="Arial"/>
          <w:sz w:val="24"/>
          <w:szCs w:val="24"/>
        </w:rPr>
        <w:t>31</w:t>
      </w:r>
      <w:r w:rsidRPr="005E6F30">
        <w:rPr>
          <w:rFonts w:ascii="Arial" w:hAnsi="Arial" w:cs="Arial"/>
          <w:sz w:val="24"/>
          <w:szCs w:val="24"/>
        </w:rPr>
        <w:t>/250</w:t>
      </w:r>
    </w:p>
    <w:p w:rsidR="004844BB" w:rsidRPr="00AC7C2A" w:rsidRDefault="00932971" w:rsidP="00AC7C2A">
      <w:pPr>
        <w:spacing w:after="0" w:line="240" w:lineRule="auto"/>
        <w:rPr>
          <w:rFonts w:ascii="Arial" w:hAnsi="Arial" w:cs="Arial"/>
          <w:sz w:val="24"/>
          <w:szCs w:val="24"/>
        </w:rPr>
      </w:pPr>
      <w:r w:rsidRPr="005E6F30">
        <w:rPr>
          <w:rFonts w:ascii="Arial" w:hAnsi="Arial" w:cs="Arial"/>
          <w:sz w:val="24"/>
          <w:szCs w:val="24"/>
        </w:rPr>
        <w:t>Word count paper: 4</w:t>
      </w:r>
      <w:r w:rsidR="009300F1">
        <w:rPr>
          <w:rFonts w:ascii="Arial" w:hAnsi="Arial" w:cs="Arial"/>
          <w:sz w:val="24"/>
          <w:szCs w:val="24"/>
        </w:rPr>
        <w:t>382</w:t>
      </w:r>
      <w:r w:rsidR="004844BB" w:rsidRPr="005E6F30">
        <w:rPr>
          <w:rFonts w:ascii="Arial" w:hAnsi="Arial" w:cs="Arial"/>
          <w:sz w:val="24"/>
          <w:szCs w:val="24"/>
        </w:rPr>
        <w:t>/4500</w:t>
      </w:r>
    </w:p>
    <w:p w:rsidR="00AC7C2A" w:rsidRDefault="00AC7C2A" w:rsidP="00AC7C2A">
      <w:pPr>
        <w:spacing w:after="0" w:line="240" w:lineRule="auto"/>
        <w:rPr>
          <w:rFonts w:ascii="Arial" w:hAnsi="Arial" w:cs="Arial"/>
          <w:sz w:val="24"/>
          <w:szCs w:val="24"/>
        </w:rPr>
      </w:pPr>
    </w:p>
    <w:p w:rsidR="00444959" w:rsidRPr="00AC7C2A" w:rsidRDefault="00421BFD" w:rsidP="00AC7C2A">
      <w:pPr>
        <w:spacing w:after="0" w:line="240" w:lineRule="auto"/>
        <w:rPr>
          <w:rFonts w:ascii="Arial" w:hAnsi="Arial" w:cs="Arial"/>
          <w:sz w:val="24"/>
          <w:szCs w:val="24"/>
        </w:rPr>
      </w:pPr>
      <w:r w:rsidRPr="00AC7C2A">
        <w:rPr>
          <w:rFonts w:ascii="Arial" w:hAnsi="Arial" w:cs="Arial"/>
          <w:sz w:val="24"/>
          <w:szCs w:val="24"/>
        </w:rPr>
        <w:t>Corresponde</w:t>
      </w:r>
      <w:r w:rsidR="00444959" w:rsidRPr="00AC7C2A">
        <w:rPr>
          <w:rFonts w:ascii="Arial" w:hAnsi="Arial" w:cs="Arial"/>
          <w:sz w:val="24"/>
          <w:szCs w:val="24"/>
        </w:rPr>
        <w:t>nce to:</w:t>
      </w:r>
    </w:p>
    <w:p w:rsidR="00444959" w:rsidRPr="00AC7C2A" w:rsidRDefault="002D75BA" w:rsidP="00AC7C2A">
      <w:pPr>
        <w:spacing w:after="0" w:line="240" w:lineRule="auto"/>
        <w:rPr>
          <w:rFonts w:ascii="Arial" w:hAnsi="Arial" w:cs="Arial"/>
          <w:sz w:val="24"/>
          <w:szCs w:val="24"/>
        </w:rPr>
      </w:pPr>
      <w:proofErr w:type="spellStart"/>
      <w:r w:rsidRPr="00AC7C2A">
        <w:rPr>
          <w:rFonts w:ascii="Arial" w:hAnsi="Arial" w:cs="Arial"/>
          <w:sz w:val="24"/>
          <w:szCs w:val="24"/>
        </w:rPr>
        <w:t>Dr.</w:t>
      </w:r>
      <w:proofErr w:type="spellEnd"/>
      <w:r w:rsidRPr="00AC7C2A">
        <w:rPr>
          <w:rFonts w:ascii="Arial" w:hAnsi="Arial" w:cs="Arial"/>
          <w:sz w:val="24"/>
          <w:szCs w:val="24"/>
        </w:rPr>
        <w:t xml:space="preserve"> Marta García-</w:t>
      </w:r>
      <w:proofErr w:type="spellStart"/>
      <w:r w:rsidRPr="00AC7C2A">
        <w:rPr>
          <w:rFonts w:ascii="Arial" w:hAnsi="Arial" w:cs="Arial"/>
          <w:sz w:val="24"/>
          <w:szCs w:val="24"/>
        </w:rPr>
        <w:t>Fiñana</w:t>
      </w:r>
      <w:proofErr w:type="spellEnd"/>
      <w:r w:rsidR="00444959" w:rsidRPr="00AC7C2A">
        <w:rPr>
          <w:rFonts w:ascii="Arial" w:hAnsi="Arial" w:cs="Arial"/>
          <w:sz w:val="24"/>
          <w:szCs w:val="24"/>
        </w:rPr>
        <w:t>,</w:t>
      </w:r>
    </w:p>
    <w:p w:rsidR="00444959" w:rsidRPr="00AC7C2A" w:rsidRDefault="00444959" w:rsidP="00AC7C2A">
      <w:pPr>
        <w:spacing w:after="0" w:line="240" w:lineRule="auto"/>
        <w:rPr>
          <w:rFonts w:ascii="Arial" w:hAnsi="Arial" w:cs="Arial"/>
          <w:sz w:val="24"/>
          <w:szCs w:val="24"/>
        </w:rPr>
      </w:pPr>
      <w:r w:rsidRPr="00AC7C2A">
        <w:rPr>
          <w:rFonts w:ascii="Arial" w:hAnsi="Arial" w:cs="Arial"/>
          <w:sz w:val="24"/>
          <w:szCs w:val="24"/>
        </w:rPr>
        <w:t>Department of</w:t>
      </w:r>
      <w:r w:rsidR="002D75BA" w:rsidRPr="00AC7C2A">
        <w:rPr>
          <w:rFonts w:ascii="Arial" w:hAnsi="Arial" w:cs="Arial"/>
          <w:sz w:val="24"/>
          <w:szCs w:val="24"/>
        </w:rPr>
        <w:t xml:space="preserve"> Biostatistics</w:t>
      </w:r>
      <w:r w:rsidRPr="00AC7C2A">
        <w:rPr>
          <w:rFonts w:ascii="Arial" w:hAnsi="Arial" w:cs="Arial"/>
          <w:sz w:val="24"/>
          <w:szCs w:val="24"/>
        </w:rPr>
        <w:t>,</w:t>
      </w:r>
    </w:p>
    <w:p w:rsidR="00473AC3" w:rsidRPr="00AC7C2A" w:rsidRDefault="00473AC3" w:rsidP="00AC7C2A">
      <w:pPr>
        <w:spacing w:after="0" w:line="240" w:lineRule="auto"/>
        <w:rPr>
          <w:rFonts w:ascii="Arial" w:hAnsi="Arial" w:cs="Arial"/>
          <w:sz w:val="24"/>
          <w:szCs w:val="24"/>
        </w:rPr>
      </w:pPr>
      <w:r w:rsidRPr="00AC7C2A">
        <w:rPr>
          <w:rFonts w:ascii="Arial" w:hAnsi="Arial" w:cs="Arial"/>
          <w:sz w:val="24"/>
          <w:szCs w:val="24"/>
        </w:rPr>
        <w:t>Institute of Translational Medicine,</w:t>
      </w:r>
    </w:p>
    <w:p w:rsidR="00444959" w:rsidRPr="00AC7C2A" w:rsidRDefault="00444959" w:rsidP="00AC7C2A">
      <w:pPr>
        <w:spacing w:after="0" w:line="240" w:lineRule="auto"/>
        <w:rPr>
          <w:rFonts w:ascii="Arial" w:hAnsi="Arial" w:cs="Arial"/>
          <w:sz w:val="24"/>
          <w:szCs w:val="24"/>
        </w:rPr>
      </w:pPr>
      <w:r w:rsidRPr="00AC7C2A">
        <w:rPr>
          <w:rFonts w:ascii="Arial" w:hAnsi="Arial" w:cs="Arial"/>
          <w:sz w:val="24"/>
          <w:szCs w:val="24"/>
        </w:rPr>
        <w:t>University of Liverpool,</w:t>
      </w:r>
    </w:p>
    <w:p w:rsidR="00444959" w:rsidRPr="00AC7C2A" w:rsidRDefault="00473AC3" w:rsidP="00AC7C2A">
      <w:pPr>
        <w:spacing w:after="0" w:line="240" w:lineRule="auto"/>
        <w:rPr>
          <w:rFonts w:ascii="Arial" w:hAnsi="Arial" w:cs="Arial"/>
          <w:sz w:val="24"/>
          <w:szCs w:val="24"/>
        </w:rPr>
      </w:pPr>
      <w:r w:rsidRPr="00AC7C2A">
        <w:rPr>
          <w:rFonts w:ascii="Arial" w:hAnsi="Arial" w:cs="Arial"/>
          <w:sz w:val="24"/>
          <w:szCs w:val="24"/>
        </w:rPr>
        <w:t>Block F, Waterhouse Bld.</w:t>
      </w:r>
    </w:p>
    <w:p w:rsidR="00473AC3" w:rsidRPr="00AC7C2A" w:rsidRDefault="00473AC3" w:rsidP="00AC7C2A">
      <w:pPr>
        <w:spacing w:after="0" w:line="240" w:lineRule="auto"/>
        <w:rPr>
          <w:rFonts w:ascii="Arial" w:hAnsi="Arial" w:cs="Arial"/>
          <w:sz w:val="24"/>
          <w:szCs w:val="24"/>
        </w:rPr>
      </w:pPr>
      <w:r w:rsidRPr="00AC7C2A">
        <w:rPr>
          <w:rFonts w:ascii="Arial" w:hAnsi="Arial" w:cs="Arial"/>
          <w:sz w:val="24"/>
          <w:szCs w:val="24"/>
        </w:rPr>
        <w:t>1-5 Brownlow Street</w:t>
      </w:r>
    </w:p>
    <w:p w:rsidR="00444959" w:rsidRPr="00AC7C2A" w:rsidRDefault="00444959" w:rsidP="00AC7C2A">
      <w:pPr>
        <w:spacing w:after="0" w:line="240" w:lineRule="auto"/>
        <w:rPr>
          <w:rFonts w:ascii="Arial" w:hAnsi="Arial" w:cs="Arial"/>
          <w:sz w:val="24"/>
          <w:szCs w:val="24"/>
        </w:rPr>
      </w:pPr>
      <w:r w:rsidRPr="00AC7C2A">
        <w:rPr>
          <w:rFonts w:ascii="Arial" w:hAnsi="Arial" w:cs="Arial"/>
          <w:sz w:val="24"/>
          <w:szCs w:val="24"/>
        </w:rPr>
        <w:t>Liverpool,</w:t>
      </w:r>
    </w:p>
    <w:p w:rsidR="00444959" w:rsidRPr="00AC7C2A" w:rsidRDefault="00473AC3" w:rsidP="00AC7C2A">
      <w:pPr>
        <w:spacing w:after="0" w:line="240" w:lineRule="auto"/>
        <w:rPr>
          <w:rFonts w:ascii="Arial" w:hAnsi="Arial" w:cs="Arial"/>
          <w:sz w:val="24"/>
          <w:szCs w:val="24"/>
        </w:rPr>
      </w:pPr>
      <w:r w:rsidRPr="00AC7C2A">
        <w:rPr>
          <w:rFonts w:ascii="Arial" w:hAnsi="Arial" w:cs="Arial"/>
          <w:sz w:val="24"/>
          <w:szCs w:val="24"/>
        </w:rPr>
        <w:t>L69 3GL</w:t>
      </w:r>
      <w:r w:rsidR="00444959" w:rsidRPr="00AC7C2A">
        <w:rPr>
          <w:rFonts w:ascii="Arial" w:hAnsi="Arial" w:cs="Arial"/>
          <w:sz w:val="24"/>
          <w:szCs w:val="24"/>
        </w:rPr>
        <w:t>,</w:t>
      </w:r>
    </w:p>
    <w:p w:rsidR="00444959" w:rsidRPr="00AC7C2A" w:rsidRDefault="00444959" w:rsidP="00AC7C2A">
      <w:pPr>
        <w:spacing w:after="0" w:line="240" w:lineRule="auto"/>
        <w:rPr>
          <w:rFonts w:ascii="Arial" w:hAnsi="Arial" w:cs="Arial"/>
          <w:sz w:val="24"/>
          <w:szCs w:val="24"/>
        </w:rPr>
      </w:pPr>
      <w:r w:rsidRPr="00AC7C2A">
        <w:rPr>
          <w:rFonts w:ascii="Arial" w:hAnsi="Arial" w:cs="Arial"/>
          <w:sz w:val="24"/>
          <w:szCs w:val="24"/>
        </w:rPr>
        <w:t>UK</w:t>
      </w:r>
    </w:p>
    <w:p w:rsidR="005049B0" w:rsidRPr="00AC7C2A" w:rsidRDefault="00816C38" w:rsidP="00AC7C2A">
      <w:pPr>
        <w:spacing w:after="0" w:line="240" w:lineRule="auto"/>
        <w:rPr>
          <w:rFonts w:ascii="Arial" w:hAnsi="Arial" w:cs="Arial"/>
          <w:sz w:val="24"/>
          <w:szCs w:val="24"/>
        </w:rPr>
      </w:pPr>
      <w:hyperlink r:id="rId8" w:history="1">
        <w:r w:rsidR="005049B0" w:rsidRPr="00AC7C2A">
          <w:rPr>
            <w:rStyle w:val="Hyperlink"/>
            <w:rFonts w:ascii="Arial" w:hAnsi="Arial" w:cs="Arial"/>
            <w:sz w:val="24"/>
            <w:szCs w:val="24"/>
          </w:rPr>
          <w:t>martaf@liv.ac.uk</w:t>
        </w:r>
      </w:hyperlink>
    </w:p>
    <w:p w:rsidR="004844BB" w:rsidRPr="00AC7C2A" w:rsidRDefault="005049B0" w:rsidP="00AC7C2A">
      <w:pPr>
        <w:spacing w:after="0" w:line="240" w:lineRule="auto"/>
        <w:rPr>
          <w:rFonts w:ascii="Arial" w:hAnsi="Arial" w:cs="Arial"/>
          <w:sz w:val="24"/>
          <w:szCs w:val="24"/>
        </w:rPr>
      </w:pPr>
      <w:r w:rsidRPr="00AC7C2A">
        <w:rPr>
          <w:rFonts w:ascii="Arial" w:hAnsi="Arial" w:cs="Arial"/>
          <w:sz w:val="24"/>
          <w:szCs w:val="24"/>
        </w:rPr>
        <w:t>0151 794 9755</w:t>
      </w:r>
    </w:p>
    <w:p w:rsidR="00AC7C2A" w:rsidRDefault="00AC7C2A" w:rsidP="00AC7C2A">
      <w:pPr>
        <w:spacing w:line="240" w:lineRule="auto"/>
        <w:rPr>
          <w:rFonts w:ascii="Arial" w:hAnsi="Arial" w:cs="Arial"/>
          <w:sz w:val="24"/>
          <w:szCs w:val="24"/>
        </w:rPr>
      </w:pP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Statistical Analysis was conducted by David M. Hughes, University of Liverpool</w:t>
      </w: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Search terms: All Epilepsy/seizures;</w:t>
      </w:r>
      <w:r w:rsidR="00446019">
        <w:rPr>
          <w:rFonts w:ascii="Arial" w:hAnsi="Arial" w:cs="Arial"/>
          <w:sz w:val="24"/>
          <w:szCs w:val="24"/>
        </w:rPr>
        <w:t xml:space="preserve"> All Clinical Neurology; Prognosis;</w:t>
      </w:r>
      <w:r w:rsidRPr="00AC7C2A">
        <w:rPr>
          <w:rFonts w:ascii="Arial" w:hAnsi="Arial" w:cs="Arial"/>
          <w:sz w:val="24"/>
          <w:szCs w:val="24"/>
        </w:rPr>
        <w:t xml:space="preserve"> Epilepsy Monitoring </w:t>
      </w:r>
    </w:p>
    <w:p w:rsidR="00AC7C2A" w:rsidRDefault="00AC7C2A" w:rsidP="00AC7C2A">
      <w:pPr>
        <w:spacing w:line="240" w:lineRule="auto"/>
        <w:rPr>
          <w:rFonts w:ascii="Arial" w:hAnsi="Arial" w:cs="Arial"/>
          <w:b/>
          <w:sz w:val="24"/>
          <w:szCs w:val="24"/>
        </w:rPr>
      </w:pPr>
    </w:p>
    <w:p w:rsidR="00AC7C2A" w:rsidRDefault="00AC7C2A" w:rsidP="00AC7C2A">
      <w:pPr>
        <w:spacing w:line="240" w:lineRule="auto"/>
        <w:rPr>
          <w:rFonts w:ascii="Arial" w:hAnsi="Arial" w:cs="Arial"/>
          <w:b/>
          <w:sz w:val="24"/>
          <w:szCs w:val="24"/>
        </w:rPr>
      </w:pPr>
    </w:p>
    <w:p w:rsidR="00AC7C2A" w:rsidRDefault="00AC7C2A" w:rsidP="00AC7C2A">
      <w:pPr>
        <w:spacing w:line="240" w:lineRule="auto"/>
        <w:rPr>
          <w:rFonts w:ascii="Arial" w:hAnsi="Arial" w:cs="Arial"/>
          <w:b/>
          <w:sz w:val="24"/>
          <w:szCs w:val="24"/>
        </w:rPr>
      </w:pPr>
    </w:p>
    <w:p w:rsidR="00AC7C2A" w:rsidRDefault="00AC7C2A" w:rsidP="00AC7C2A">
      <w:pPr>
        <w:spacing w:line="240" w:lineRule="auto"/>
        <w:rPr>
          <w:rFonts w:ascii="Arial" w:hAnsi="Arial" w:cs="Arial"/>
          <w:b/>
          <w:sz w:val="24"/>
          <w:szCs w:val="24"/>
        </w:rPr>
      </w:pPr>
    </w:p>
    <w:p w:rsidR="00AC7C2A" w:rsidRDefault="00AC7C2A" w:rsidP="00AC7C2A">
      <w:pPr>
        <w:spacing w:line="240" w:lineRule="auto"/>
        <w:rPr>
          <w:rFonts w:ascii="Arial" w:hAnsi="Arial" w:cs="Arial"/>
          <w:b/>
          <w:sz w:val="24"/>
          <w:szCs w:val="24"/>
        </w:rPr>
      </w:pPr>
    </w:p>
    <w:p w:rsidR="00AC7C2A" w:rsidRPr="00AC7C2A" w:rsidRDefault="00AC7C2A" w:rsidP="00AC7C2A">
      <w:pPr>
        <w:spacing w:after="0" w:line="240" w:lineRule="auto"/>
        <w:rPr>
          <w:rFonts w:ascii="Arial" w:hAnsi="Arial" w:cs="Arial"/>
          <w:sz w:val="24"/>
          <w:szCs w:val="24"/>
        </w:rPr>
      </w:pPr>
      <w:r w:rsidRPr="00AC7C2A">
        <w:rPr>
          <w:rFonts w:ascii="Arial" w:hAnsi="Arial" w:cs="Arial"/>
          <w:sz w:val="24"/>
          <w:szCs w:val="24"/>
        </w:rPr>
        <w:lastRenderedPageBreak/>
        <w:t xml:space="preserve">David M Hughes: </w:t>
      </w:r>
      <w:hyperlink r:id="rId9" w:history="1">
        <w:r w:rsidRPr="00AC7C2A">
          <w:rPr>
            <w:rStyle w:val="Hyperlink"/>
            <w:rFonts w:ascii="Arial" w:hAnsi="Arial" w:cs="Arial"/>
            <w:sz w:val="24"/>
            <w:szCs w:val="24"/>
          </w:rPr>
          <w:t>dmhughes@liverpool.ac.uk</w:t>
        </w:r>
      </w:hyperlink>
    </w:p>
    <w:p w:rsidR="00AC7C2A" w:rsidRPr="00AC7C2A" w:rsidRDefault="00AC7C2A" w:rsidP="00AC7C2A">
      <w:pPr>
        <w:spacing w:after="0" w:line="240" w:lineRule="auto"/>
        <w:rPr>
          <w:rStyle w:val="Hyperlink"/>
          <w:rFonts w:ascii="Arial" w:hAnsi="Arial" w:cs="Arial"/>
          <w:sz w:val="24"/>
          <w:szCs w:val="24"/>
        </w:rPr>
      </w:pPr>
      <w:r w:rsidRPr="00AC7C2A">
        <w:rPr>
          <w:rFonts w:ascii="Arial" w:hAnsi="Arial" w:cs="Arial"/>
          <w:sz w:val="24"/>
          <w:szCs w:val="24"/>
        </w:rPr>
        <w:t xml:space="preserve">Laura J </w:t>
      </w:r>
      <w:proofErr w:type="spellStart"/>
      <w:r w:rsidRPr="00AC7C2A">
        <w:rPr>
          <w:rFonts w:ascii="Arial" w:hAnsi="Arial" w:cs="Arial"/>
          <w:sz w:val="24"/>
          <w:szCs w:val="24"/>
        </w:rPr>
        <w:t>Bonnett</w:t>
      </w:r>
      <w:proofErr w:type="spellEnd"/>
      <w:r w:rsidRPr="00AC7C2A">
        <w:rPr>
          <w:rFonts w:ascii="Arial" w:hAnsi="Arial" w:cs="Arial"/>
          <w:sz w:val="24"/>
          <w:szCs w:val="24"/>
        </w:rPr>
        <w:t xml:space="preserve">: </w:t>
      </w:r>
      <w:hyperlink r:id="rId10" w:history="1">
        <w:r w:rsidRPr="00AC7C2A">
          <w:rPr>
            <w:rStyle w:val="Hyperlink"/>
            <w:rFonts w:ascii="Arial" w:hAnsi="Arial" w:cs="Arial"/>
            <w:sz w:val="24"/>
            <w:szCs w:val="24"/>
          </w:rPr>
          <w:t>ljbcmshe@liverpool.ac.uk</w:t>
        </w:r>
      </w:hyperlink>
    </w:p>
    <w:p w:rsidR="00AC7C2A" w:rsidRPr="00AC7C2A" w:rsidRDefault="00AC7C2A" w:rsidP="00AC7C2A">
      <w:pPr>
        <w:spacing w:after="0" w:line="240" w:lineRule="auto"/>
        <w:rPr>
          <w:rStyle w:val="Hyperlink"/>
          <w:rFonts w:ascii="Arial" w:hAnsi="Arial" w:cs="Arial"/>
          <w:sz w:val="24"/>
          <w:szCs w:val="24"/>
        </w:rPr>
      </w:pPr>
      <w:r w:rsidRPr="00AC7C2A">
        <w:rPr>
          <w:rStyle w:val="Hyperlink"/>
          <w:rFonts w:ascii="Arial" w:hAnsi="Arial" w:cs="Arial"/>
          <w:color w:val="auto"/>
          <w:sz w:val="24"/>
          <w:szCs w:val="24"/>
          <w:u w:val="none"/>
        </w:rPr>
        <w:t xml:space="preserve">Gabriela </w:t>
      </w:r>
      <w:proofErr w:type="spellStart"/>
      <w:r w:rsidRPr="00AC7C2A">
        <w:rPr>
          <w:rStyle w:val="Hyperlink"/>
          <w:rFonts w:ascii="Arial" w:hAnsi="Arial" w:cs="Arial"/>
          <w:color w:val="auto"/>
          <w:sz w:val="24"/>
          <w:szCs w:val="24"/>
          <w:u w:val="none"/>
        </w:rPr>
        <w:t>Czanner</w:t>
      </w:r>
      <w:proofErr w:type="spellEnd"/>
      <w:r w:rsidRPr="00AC7C2A">
        <w:rPr>
          <w:rStyle w:val="Hyperlink"/>
          <w:rFonts w:ascii="Arial" w:hAnsi="Arial" w:cs="Arial"/>
          <w:sz w:val="24"/>
          <w:szCs w:val="24"/>
        </w:rPr>
        <w:t xml:space="preserve"> </w:t>
      </w:r>
      <w:hyperlink r:id="rId11" w:history="1">
        <w:r w:rsidRPr="00AC7C2A">
          <w:rPr>
            <w:rStyle w:val="Hyperlink"/>
            <w:rFonts w:ascii="Arial" w:hAnsi="Arial" w:cs="Arial"/>
            <w:sz w:val="24"/>
            <w:szCs w:val="24"/>
          </w:rPr>
          <w:t>czanner@liverpool.ac.uk</w:t>
        </w:r>
      </w:hyperlink>
    </w:p>
    <w:p w:rsidR="00AC7C2A" w:rsidRPr="00AC7C2A" w:rsidRDefault="00AC7C2A" w:rsidP="00AC7C2A">
      <w:pPr>
        <w:spacing w:after="0" w:line="240" w:lineRule="auto"/>
        <w:rPr>
          <w:rFonts w:ascii="Arial" w:hAnsi="Arial" w:cs="Arial"/>
          <w:bCs/>
          <w:iCs/>
          <w:sz w:val="24"/>
          <w:szCs w:val="24"/>
          <w:lang w:val="en-US"/>
        </w:rPr>
      </w:pPr>
      <w:proofErr w:type="spellStart"/>
      <w:r w:rsidRPr="00AC7C2A">
        <w:rPr>
          <w:rFonts w:ascii="Arial" w:hAnsi="Arial" w:cs="Arial"/>
          <w:sz w:val="24"/>
          <w:szCs w:val="24"/>
        </w:rPr>
        <w:t>Arnošt</w:t>
      </w:r>
      <w:proofErr w:type="spellEnd"/>
      <w:r w:rsidRPr="00AC7C2A">
        <w:rPr>
          <w:rFonts w:ascii="Arial" w:hAnsi="Arial" w:cs="Arial"/>
          <w:sz w:val="24"/>
          <w:szCs w:val="24"/>
        </w:rPr>
        <w:t xml:space="preserve"> </w:t>
      </w:r>
      <w:proofErr w:type="spellStart"/>
      <w:r w:rsidRPr="00AC7C2A">
        <w:rPr>
          <w:rFonts w:ascii="Arial" w:hAnsi="Arial" w:cs="Arial"/>
          <w:sz w:val="24"/>
          <w:szCs w:val="24"/>
        </w:rPr>
        <w:t>Komárek</w:t>
      </w:r>
      <w:proofErr w:type="spellEnd"/>
      <w:r w:rsidRPr="00AC7C2A">
        <w:rPr>
          <w:rFonts w:ascii="Arial" w:hAnsi="Arial" w:cs="Arial"/>
          <w:sz w:val="24"/>
          <w:szCs w:val="24"/>
        </w:rPr>
        <w:t xml:space="preserve"> </w:t>
      </w:r>
      <w:hyperlink r:id="rId12" w:history="1">
        <w:r w:rsidRPr="00AC7C2A">
          <w:rPr>
            <w:rStyle w:val="Hyperlink"/>
            <w:rFonts w:ascii="Arial" w:hAnsi="Arial" w:cs="Arial"/>
            <w:bCs/>
            <w:iCs/>
            <w:sz w:val="24"/>
            <w:szCs w:val="24"/>
            <w:lang w:val="en-US"/>
          </w:rPr>
          <w:t>arnost.komarek@mff.cuni.cz</w:t>
        </w:r>
      </w:hyperlink>
    </w:p>
    <w:p w:rsidR="00AC7C2A" w:rsidRPr="00AC7C2A" w:rsidRDefault="00AC7C2A" w:rsidP="00AC7C2A">
      <w:pPr>
        <w:spacing w:after="0" w:line="240" w:lineRule="auto"/>
        <w:rPr>
          <w:rFonts w:ascii="Arial" w:hAnsi="Arial" w:cs="Arial"/>
          <w:sz w:val="24"/>
          <w:szCs w:val="24"/>
        </w:rPr>
      </w:pPr>
      <w:r w:rsidRPr="00AC7C2A">
        <w:rPr>
          <w:rFonts w:ascii="Arial" w:hAnsi="Arial" w:cs="Arial"/>
          <w:sz w:val="24"/>
          <w:szCs w:val="24"/>
        </w:rPr>
        <w:t xml:space="preserve">Anthony G Marson: </w:t>
      </w:r>
      <w:hyperlink r:id="rId13" w:history="1">
        <w:r w:rsidRPr="00AC7C2A">
          <w:rPr>
            <w:rStyle w:val="Hyperlink"/>
            <w:rFonts w:ascii="Arial" w:hAnsi="Arial" w:cs="Arial"/>
            <w:sz w:val="24"/>
            <w:szCs w:val="24"/>
          </w:rPr>
          <w:t>marjon01@liverpool.ac.uk</w:t>
        </w:r>
      </w:hyperlink>
    </w:p>
    <w:p w:rsidR="00AC7C2A" w:rsidRPr="00AC7C2A" w:rsidRDefault="00AC7C2A" w:rsidP="00AC7C2A">
      <w:pPr>
        <w:spacing w:line="240" w:lineRule="auto"/>
        <w:rPr>
          <w:rFonts w:ascii="Arial" w:hAnsi="Arial" w:cs="Arial"/>
          <w:sz w:val="24"/>
          <w:szCs w:val="24"/>
        </w:rPr>
      </w:pPr>
      <w:r w:rsidRPr="00AC7C2A">
        <w:rPr>
          <w:rFonts w:ascii="Arial" w:hAnsi="Arial" w:cs="Arial"/>
          <w:sz w:val="24"/>
          <w:szCs w:val="24"/>
        </w:rPr>
        <w:t>Marta García-</w:t>
      </w:r>
      <w:proofErr w:type="spellStart"/>
      <w:r w:rsidRPr="00AC7C2A">
        <w:rPr>
          <w:rFonts w:ascii="Arial" w:hAnsi="Arial" w:cs="Arial"/>
          <w:sz w:val="24"/>
          <w:szCs w:val="24"/>
        </w:rPr>
        <w:t>Fiñana</w:t>
      </w:r>
      <w:proofErr w:type="spellEnd"/>
      <w:r w:rsidRPr="00AC7C2A">
        <w:rPr>
          <w:rFonts w:ascii="Arial" w:hAnsi="Arial" w:cs="Arial"/>
          <w:sz w:val="24"/>
          <w:szCs w:val="24"/>
        </w:rPr>
        <w:t xml:space="preserve">: </w:t>
      </w:r>
      <w:hyperlink r:id="rId14" w:history="1">
        <w:r w:rsidRPr="00AC7C2A">
          <w:rPr>
            <w:rStyle w:val="Hyperlink"/>
            <w:rFonts w:ascii="Arial" w:hAnsi="Arial" w:cs="Arial"/>
            <w:sz w:val="24"/>
            <w:szCs w:val="24"/>
          </w:rPr>
          <w:t>martaf@liv.ac.uk</w:t>
        </w:r>
      </w:hyperlink>
    </w:p>
    <w:p w:rsidR="004844BB" w:rsidRPr="00AC7C2A" w:rsidRDefault="004844BB" w:rsidP="00AC7C2A">
      <w:pPr>
        <w:spacing w:line="240" w:lineRule="auto"/>
        <w:rPr>
          <w:rFonts w:ascii="Arial" w:hAnsi="Arial" w:cs="Arial"/>
          <w:b/>
          <w:sz w:val="24"/>
          <w:szCs w:val="24"/>
        </w:rPr>
      </w:pPr>
      <w:r w:rsidRPr="00AC7C2A">
        <w:rPr>
          <w:rFonts w:ascii="Arial" w:hAnsi="Arial" w:cs="Arial"/>
          <w:b/>
          <w:sz w:val="24"/>
          <w:szCs w:val="24"/>
        </w:rPr>
        <w:t xml:space="preserve">Author contributions: </w:t>
      </w: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David M Hughes: Study Design, analysis and interpretation of the data, wrote the first draft of the manuscript.</w:t>
      </w: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 xml:space="preserve">Laura J. </w:t>
      </w:r>
      <w:proofErr w:type="spellStart"/>
      <w:r w:rsidRPr="00AC7C2A">
        <w:rPr>
          <w:rFonts w:ascii="Arial" w:hAnsi="Arial" w:cs="Arial"/>
          <w:sz w:val="24"/>
          <w:szCs w:val="24"/>
        </w:rPr>
        <w:t>Bonnett</w:t>
      </w:r>
      <w:proofErr w:type="spellEnd"/>
      <w:r w:rsidRPr="00AC7C2A">
        <w:rPr>
          <w:rFonts w:ascii="Arial" w:hAnsi="Arial" w:cs="Arial"/>
          <w:sz w:val="24"/>
          <w:szCs w:val="24"/>
        </w:rPr>
        <w:t>: Study Design, interpretation of the data, critical revision of the manuscript.</w:t>
      </w: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 xml:space="preserve">Gabriela </w:t>
      </w:r>
      <w:proofErr w:type="spellStart"/>
      <w:r w:rsidRPr="00AC7C2A">
        <w:rPr>
          <w:rFonts w:ascii="Arial" w:hAnsi="Arial" w:cs="Arial"/>
          <w:sz w:val="24"/>
          <w:szCs w:val="24"/>
        </w:rPr>
        <w:t>Czanner</w:t>
      </w:r>
      <w:proofErr w:type="spellEnd"/>
      <w:r w:rsidRPr="00AC7C2A">
        <w:rPr>
          <w:rFonts w:ascii="Arial" w:hAnsi="Arial" w:cs="Arial"/>
          <w:sz w:val="24"/>
          <w:szCs w:val="24"/>
        </w:rPr>
        <w:t xml:space="preserve">: Study Design, interpretation of the data, </w:t>
      </w:r>
      <w:r w:rsidR="00CC4556">
        <w:rPr>
          <w:rFonts w:ascii="Arial" w:hAnsi="Arial" w:cs="Arial"/>
          <w:sz w:val="24"/>
          <w:szCs w:val="24"/>
        </w:rPr>
        <w:t xml:space="preserve">critical </w:t>
      </w:r>
      <w:r w:rsidRPr="00AC7C2A">
        <w:rPr>
          <w:rFonts w:ascii="Arial" w:hAnsi="Arial" w:cs="Arial"/>
          <w:sz w:val="24"/>
          <w:szCs w:val="24"/>
        </w:rPr>
        <w:t>revision of the manuscript.</w:t>
      </w:r>
    </w:p>
    <w:p w:rsidR="004844BB" w:rsidRPr="00AC7C2A" w:rsidRDefault="004844BB" w:rsidP="00AC7C2A">
      <w:pPr>
        <w:spacing w:line="240" w:lineRule="auto"/>
        <w:rPr>
          <w:rFonts w:ascii="Arial" w:hAnsi="Arial" w:cs="Arial"/>
          <w:sz w:val="24"/>
          <w:szCs w:val="24"/>
        </w:rPr>
      </w:pPr>
      <w:proofErr w:type="spellStart"/>
      <w:r w:rsidRPr="00AC7C2A">
        <w:rPr>
          <w:rFonts w:ascii="Arial" w:hAnsi="Arial" w:cs="Arial"/>
          <w:sz w:val="24"/>
          <w:szCs w:val="24"/>
        </w:rPr>
        <w:t>Arnošt</w:t>
      </w:r>
      <w:proofErr w:type="spellEnd"/>
      <w:r w:rsidRPr="00AC7C2A">
        <w:rPr>
          <w:rFonts w:ascii="Arial" w:hAnsi="Arial" w:cs="Arial"/>
          <w:sz w:val="24"/>
          <w:szCs w:val="24"/>
        </w:rPr>
        <w:t xml:space="preserve"> </w:t>
      </w:r>
      <w:proofErr w:type="spellStart"/>
      <w:r w:rsidRPr="00AC7C2A">
        <w:rPr>
          <w:rFonts w:ascii="Arial" w:hAnsi="Arial" w:cs="Arial"/>
          <w:sz w:val="24"/>
          <w:szCs w:val="24"/>
        </w:rPr>
        <w:t>Komárek</w:t>
      </w:r>
      <w:proofErr w:type="spellEnd"/>
      <w:r w:rsidRPr="00AC7C2A">
        <w:rPr>
          <w:rFonts w:ascii="Arial" w:hAnsi="Arial" w:cs="Arial"/>
          <w:sz w:val="24"/>
          <w:szCs w:val="24"/>
        </w:rPr>
        <w:t xml:space="preserve">: Software for statistical methods. Analysis and interpretation of the data, </w:t>
      </w:r>
      <w:r w:rsidR="00CC4556">
        <w:rPr>
          <w:rFonts w:ascii="Arial" w:hAnsi="Arial" w:cs="Arial"/>
          <w:sz w:val="24"/>
          <w:szCs w:val="24"/>
        </w:rPr>
        <w:t xml:space="preserve">critical </w:t>
      </w:r>
      <w:r w:rsidRPr="00AC7C2A">
        <w:rPr>
          <w:rFonts w:ascii="Arial" w:hAnsi="Arial" w:cs="Arial"/>
          <w:sz w:val="24"/>
          <w:szCs w:val="24"/>
        </w:rPr>
        <w:t>revision of the manuscript.</w:t>
      </w: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Anthony G. Marson: Study Design, data acquisition,</w:t>
      </w:r>
      <w:r w:rsidR="00CC4556">
        <w:rPr>
          <w:rFonts w:ascii="Arial" w:hAnsi="Arial" w:cs="Arial"/>
          <w:sz w:val="24"/>
          <w:szCs w:val="24"/>
        </w:rPr>
        <w:t xml:space="preserve"> close supervision regarding the clinical aspects of the work, clinical </w:t>
      </w:r>
      <w:r w:rsidRPr="00AC7C2A">
        <w:rPr>
          <w:rFonts w:ascii="Arial" w:hAnsi="Arial" w:cs="Arial"/>
          <w:sz w:val="24"/>
          <w:szCs w:val="24"/>
        </w:rPr>
        <w:t xml:space="preserve">interpretation of the </w:t>
      </w:r>
      <w:r w:rsidR="00CC4556">
        <w:rPr>
          <w:rFonts w:ascii="Arial" w:hAnsi="Arial" w:cs="Arial"/>
          <w:sz w:val="24"/>
          <w:szCs w:val="24"/>
        </w:rPr>
        <w:t>analysis</w:t>
      </w:r>
      <w:r w:rsidRPr="00AC7C2A">
        <w:rPr>
          <w:rFonts w:ascii="Arial" w:hAnsi="Arial" w:cs="Arial"/>
          <w:sz w:val="24"/>
          <w:szCs w:val="24"/>
        </w:rPr>
        <w:t>, critical revision of the manuscript.</w:t>
      </w: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 xml:space="preserve">Marta </w:t>
      </w:r>
      <w:r w:rsidRPr="00AC7C2A">
        <w:rPr>
          <w:rFonts w:ascii="Arial" w:eastAsia="Times New Roman" w:hAnsi="Arial" w:cs="Arial"/>
          <w:sz w:val="24"/>
          <w:szCs w:val="24"/>
        </w:rPr>
        <w:t>García-</w:t>
      </w:r>
      <w:proofErr w:type="spellStart"/>
      <w:r w:rsidRPr="00AC7C2A">
        <w:rPr>
          <w:rFonts w:ascii="Arial" w:eastAsia="Times New Roman" w:hAnsi="Arial" w:cs="Arial"/>
          <w:sz w:val="24"/>
          <w:szCs w:val="24"/>
        </w:rPr>
        <w:t>Fiñana</w:t>
      </w:r>
      <w:proofErr w:type="spellEnd"/>
      <w:r w:rsidRPr="00AC7C2A">
        <w:rPr>
          <w:rFonts w:ascii="Arial" w:eastAsia="Times New Roman" w:hAnsi="Arial" w:cs="Arial"/>
          <w:sz w:val="24"/>
          <w:szCs w:val="24"/>
        </w:rPr>
        <w:t>:</w:t>
      </w:r>
      <w:r w:rsidRPr="00AC7C2A">
        <w:rPr>
          <w:rFonts w:ascii="Arial" w:hAnsi="Arial" w:cs="Arial"/>
          <w:sz w:val="24"/>
          <w:szCs w:val="24"/>
        </w:rPr>
        <w:t xml:space="preserve"> Study Design, </w:t>
      </w:r>
      <w:r w:rsidR="00CC4556">
        <w:rPr>
          <w:rFonts w:ascii="Arial" w:hAnsi="Arial" w:cs="Arial"/>
          <w:sz w:val="24"/>
          <w:szCs w:val="24"/>
        </w:rPr>
        <w:t xml:space="preserve">supervision of the </w:t>
      </w:r>
      <w:r w:rsidRPr="00AC7C2A">
        <w:rPr>
          <w:rFonts w:ascii="Arial" w:hAnsi="Arial" w:cs="Arial"/>
          <w:sz w:val="24"/>
          <w:szCs w:val="24"/>
        </w:rPr>
        <w:t>analysis and interpretation of the data, critical revision of the manuscript.</w:t>
      </w:r>
    </w:p>
    <w:p w:rsidR="004844BB" w:rsidRPr="00AC7C2A" w:rsidRDefault="004844BB" w:rsidP="00AC7C2A">
      <w:pPr>
        <w:spacing w:line="240" w:lineRule="auto"/>
        <w:rPr>
          <w:rFonts w:ascii="Arial" w:hAnsi="Arial" w:cs="Arial"/>
          <w:sz w:val="24"/>
          <w:szCs w:val="24"/>
        </w:rPr>
      </w:pPr>
      <w:r w:rsidRPr="00AC7C2A">
        <w:rPr>
          <w:rFonts w:ascii="Arial" w:hAnsi="Arial" w:cs="Arial"/>
          <w:sz w:val="24"/>
          <w:szCs w:val="24"/>
        </w:rPr>
        <w:t xml:space="preserve">Author Disclosures: </w:t>
      </w:r>
    </w:p>
    <w:p w:rsidR="004844BB" w:rsidRPr="00AC7C2A" w:rsidRDefault="0039209C" w:rsidP="00AC7C2A">
      <w:pPr>
        <w:spacing w:line="24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004844BB" w:rsidRPr="00AC7C2A">
        <w:rPr>
          <w:rFonts w:ascii="Arial" w:hAnsi="Arial" w:cs="Arial"/>
          <w:sz w:val="24"/>
          <w:szCs w:val="24"/>
        </w:rPr>
        <w:t>David M Hughes: Reports no disclosures.</w:t>
      </w:r>
    </w:p>
    <w:p w:rsidR="004844BB" w:rsidRPr="00AC7C2A" w:rsidRDefault="0039209C" w:rsidP="00AC7C2A">
      <w:pPr>
        <w:spacing w:line="24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004844BB" w:rsidRPr="00AC7C2A">
        <w:rPr>
          <w:rFonts w:ascii="Arial" w:hAnsi="Arial" w:cs="Arial"/>
          <w:sz w:val="24"/>
          <w:szCs w:val="24"/>
        </w:rPr>
        <w:t xml:space="preserve">Laura J. </w:t>
      </w:r>
      <w:proofErr w:type="spellStart"/>
      <w:r w:rsidR="004844BB" w:rsidRPr="00AC7C2A">
        <w:rPr>
          <w:rFonts w:ascii="Arial" w:hAnsi="Arial" w:cs="Arial"/>
          <w:sz w:val="24"/>
          <w:szCs w:val="24"/>
        </w:rPr>
        <w:t>Bonnett</w:t>
      </w:r>
      <w:proofErr w:type="spellEnd"/>
      <w:r w:rsidR="004844BB" w:rsidRPr="00AC7C2A">
        <w:rPr>
          <w:rFonts w:ascii="Arial" w:hAnsi="Arial" w:cs="Arial"/>
          <w:sz w:val="24"/>
          <w:szCs w:val="24"/>
        </w:rPr>
        <w:t>: Reports no disclosures.</w:t>
      </w:r>
    </w:p>
    <w:p w:rsidR="004844BB" w:rsidRPr="00AC7C2A" w:rsidRDefault="0039209C" w:rsidP="00AC7C2A">
      <w:pPr>
        <w:spacing w:line="24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004844BB" w:rsidRPr="00AC7C2A">
        <w:rPr>
          <w:rFonts w:ascii="Arial" w:hAnsi="Arial" w:cs="Arial"/>
          <w:sz w:val="24"/>
          <w:szCs w:val="24"/>
        </w:rPr>
        <w:t xml:space="preserve">Gabriela </w:t>
      </w:r>
      <w:proofErr w:type="spellStart"/>
      <w:r w:rsidR="004844BB" w:rsidRPr="00AC7C2A">
        <w:rPr>
          <w:rFonts w:ascii="Arial" w:hAnsi="Arial" w:cs="Arial"/>
          <w:sz w:val="24"/>
          <w:szCs w:val="24"/>
        </w:rPr>
        <w:t>Czanner</w:t>
      </w:r>
      <w:proofErr w:type="spellEnd"/>
      <w:r w:rsidR="004844BB" w:rsidRPr="00AC7C2A">
        <w:rPr>
          <w:rFonts w:ascii="Arial" w:hAnsi="Arial" w:cs="Arial"/>
          <w:sz w:val="24"/>
          <w:szCs w:val="24"/>
        </w:rPr>
        <w:t>: Reports no disclosures.</w:t>
      </w:r>
    </w:p>
    <w:p w:rsidR="004844BB" w:rsidRPr="00AC7C2A" w:rsidRDefault="0039209C" w:rsidP="00AC7C2A">
      <w:pPr>
        <w:spacing w:line="24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sidR="004844BB" w:rsidRPr="00AC7C2A">
        <w:rPr>
          <w:rFonts w:ascii="Arial" w:hAnsi="Arial" w:cs="Arial"/>
          <w:sz w:val="24"/>
          <w:szCs w:val="24"/>
        </w:rPr>
        <w:t>Arnošt</w:t>
      </w:r>
      <w:proofErr w:type="spellEnd"/>
      <w:r w:rsidR="004844BB" w:rsidRPr="00AC7C2A">
        <w:rPr>
          <w:rFonts w:ascii="Arial" w:hAnsi="Arial" w:cs="Arial"/>
          <w:sz w:val="24"/>
          <w:szCs w:val="24"/>
        </w:rPr>
        <w:t xml:space="preserve"> </w:t>
      </w:r>
      <w:proofErr w:type="spellStart"/>
      <w:r w:rsidR="004844BB" w:rsidRPr="00AC7C2A">
        <w:rPr>
          <w:rFonts w:ascii="Arial" w:hAnsi="Arial" w:cs="Arial"/>
          <w:sz w:val="24"/>
          <w:szCs w:val="24"/>
        </w:rPr>
        <w:t>Komárek</w:t>
      </w:r>
      <w:proofErr w:type="spellEnd"/>
      <w:r w:rsidR="004844BB" w:rsidRPr="00AC7C2A">
        <w:rPr>
          <w:rFonts w:ascii="Arial" w:hAnsi="Arial" w:cs="Arial"/>
          <w:sz w:val="24"/>
          <w:szCs w:val="24"/>
        </w:rPr>
        <w:t>: Reports no disclosures.</w:t>
      </w:r>
    </w:p>
    <w:p w:rsidR="004844BB" w:rsidRPr="00AC7C2A" w:rsidRDefault="0039209C" w:rsidP="00AC7C2A">
      <w:pPr>
        <w:spacing w:line="240" w:lineRule="auto"/>
        <w:rPr>
          <w:rFonts w:ascii="Arial" w:hAnsi="Arial" w:cs="Arial"/>
          <w:sz w:val="24"/>
          <w:szCs w:val="24"/>
        </w:rPr>
      </w:pPr>
      <w:r>
        <w:rPr>
          <w:rFonts w:ascii="Arial" w:hAnsi="Arial" w:cs="Arial"/>
          <w:sz w:val="24"/>
          <w:szCs w:val="24"/>
        </w:rPr>
        <w:t xml:space="preserve">Prof. </w:t>
      </w:r>
      <w:r w:rsidR="004844BB" w:rsidRPr="00AC7C2A">
        <w:rPr>
          <w:rFonts w:ascii="Arial" w:hAnsi="Arial" w:cs="Arial"/>
          <w:sz w:val="24"/>
          <w:szCs w:val="24"/>
        </w:rPr>
        <w:t>Anthony G. Marson: Reports no disclosures.</w:t>
      </w:r>
    </w:p>
    <w:p w:rsidR="004844BB" w:rsidRPr="00AC7C2A" w:rsidRDefault="0039209C" w:rsidP="00AC7C2A">
      <w:pPr>
        <w:spacing w:line="24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004844BB" w:rsidRPr="00AC7C2A">
        <w:rPr>
          <w:rFonts w:ascii="Arial" w:hAnsi="Arial" w:cs="Arial"/>
          <w:sz w:val="24"/>
          <w:szCs w:val="24"/>
        </w:rPr>
        <w:t xml:space="preserve">Marta </w:t>
      </w:r>
      <w:r w:rsidR="004844BB" w:rsidRPr="00AC7C2A">
        <w:rPr>
          <w:rFonts w:ascii="Arial" w:eastAsia="Times New Roman" w:hAnsi="Arial" w:cs="Arial"/>
          <w:sz w:val="24"/>
          <w:szCs w:val="24"/>
        </w:rPr>
        <w:t>García-</w:t>
      </w:r>
      <w:proofErr w:type="spellStart"/>
      <w:r w:rsidR="004844BB" w:rsidRPr="00AC7C2A">
        <w:rPr>
          <w:rFonts w:ascii="Arial" w:eastAsia="Times New Roman" w:hAnsi="Arial" w:cs="Arial"/>
          <w:sz w:val="24"/>
          <w:szCs w:val="24"/>
        </w:rPr>
        <w:t>Fiñana</w:t>
      </w:r>
      <w:proofErr w:type="spellEnd"/>
      <w:r w:rsidR="004844BB" w:rsidRPr="00AC7C2A">
        <w:rPr>
          <w:rFonts w:ascii="Arial" w:hAnsi="Arial" w:cs="Arial"/>
          <w:sz w:val="24"/>
          <w:szCs w:val="24"/>
        </w:rPr>
        <w:t>: Reports no disclosures.</w:t>
      </w:r>
    </w:p>
    <w:p w:rsidR="004844BB" w:rsidRPr="00D84236" w:rsidRDefault="004844BB" w:rsidP="00AC7C2A">
      <w:pPr>
        <w:spacing w:line="240" w:lineRule="auto"/>
        <w:rPr>
          <w:rFonts w:ascii="Arial" w:hAnsi="Arial" w:cs="Arial"/>
          <w:color w:val="000000" w:themeColor="text1"/>
          <w:sz w:val="24"/>
          <w:szCs w:val="24"/>
        </w:rPr>
      </w:pPr>
      <w:r w:rsidRPr="00D84236">
        <w:rPr>
          <w:rFonts w:ascii="Arial" w:hAnsi="Arial" w:cs="Arial"/>
          <w:color w:val="000000" w:themeColor="text1"/>
          <w:sz w:val="24"/>
          <w:szCs w:val="24"/>
        </w:rPr>
        <w:t xml:space="preserve">Study funded by </w:t>
      </w:r>
      <w:r w:rsidR="00C0165D">
        <w:rPr>
          <w:rFonts w:ascii="Arial" w:hAnsi="Arial" w:cs="Arial"/>
          <w:color w:val="000000" w:themeColor="text1"/>
          <w:sz w:val="24"/>
          <w:szCs w:val="24"/>
        </w:rPr>
        <w:t xml:space="preserve">the MRC </w:t>
      </w:r>
      <w:r w:rsidRPr="00D84236">
        <w:rPr>
          <w:rFonts w:ascii="Arial" w:hAnsi="Arial" w:cs="Arial"/>
          <w:color w:val="000000" w:themeColor="text1"/>
          <w:sz w:val="24"/>
          <w:szCs w:val="24"/>
        </w:rPr>
        <w:t>(Research project MR/L010909/1)</w:t>
      </w:r>
      <w:r w:rsidR="0008640D" w:rsidRPr="00D84236">
        <w:rPr>
          <w:rFonts w:ascii="Arial" w:hAnsi="Arial" w:cs="Arial"/>
          <w:color w:val="000000" w:themeColor="text1"/>
          <w:sz w:val="24"/>
          <w:szCs w:val="24"/>
        </w:rPr>
        <w:t xml:space="preserve">, </w:t>
      </w:r>
      <w:r w:rsidR="00C0165D">
        <w:rPr>
          <w:rFonts w:ascii="Arial" w:hAnsi="Arial" w:cs="Arial"/>
          <w:color w:val="000000" w:themeColor="text1"/>
          <w:sz w:val="24"/>
          <w:szCs w:val="24"/>
        </w:rPr>
        <w:t xml:space="preserve">the </w:t>
      </w:r>
      <w:r w:rsidR="0008640D" w:rsidRPr="00D84236">
        <w:rPr>
          <w:rFonts w:ascii="Arial" w:eastAsia="SimSun" w:hAnsi="Arial" w:cs="Arial"/>
          <w:color w:val="000000" w:themeColor="text1"/>
          <w:sz w:val="24"/>
          <w:szCs w:val="24"/>
          <w:lang w:val="en-US"/>
        </w:rPr>
        <w:t>EPSRC grant EP/N014499/1</w:t>
      </w:r>
      <w:r w:rsidRPr="00D84236">
        <w:rPr>
          <w:rFonts w:ascii="Arial" w:hAnsi="Arial" w:cs="Arial"/>
          <w:color w:val="000000" w:themeColor="text1"/>
          <w:sz w:val="24"/>
          <w:szCs w:val="24"/>
        </w:rPr>
        <w:t xml:space="preserve"> and </w:t>
      </w:r>
      <w:r w:rsidR="00C0165D">
        <w:rPr>
          <w:rFonts w:ascii="Arial" w:hAnsi="Arial" w:cs="Arial"/>
          <w:color w:val="000000" w:themeColor="text1"/>
          <w:sz w:val="24"/>
          <w:szCs w:val="24"/>
        </w:rPr>
        <w:t xml:space="preserve">the NIHR </w:t>
      </w:r>
      <w:r w:rsidRPr="00D84236">
        <w:rPr>
          <w:rFonts w:ascii="Arial" w:hAnsi="Arial" w:cs="Arial"/>
          <w:color w:val="000000" w:themeColor="text1"/>
          <w:sz w:val="24"/>
          <w:szCs w:val="24"/>
        </w:rPr>
        <w:t>(PDF-2015-08-044).</w:t>
      </w:r>
      <w:r w:rsidR="00D84236" w:rsidRPr="00D84236">
        <w:rPr>
          <w:rFonts w:ascii="Arial" w:hAnsi="Arial" w:cs="Arial"/>
          <w:color w:val="000000" w:themeColor="text1"/>
          <w:sz w:val="24"/>
          <w:szCs w:val="24"/>
        </w:rPr>
        <w:t xml:space="preserve"> </w:t>
      </w:r>
      <w:r w:rsidR="00D84236" w:rsidRPr="00D84236">
        <w:rPr>
          <w:rFonts w:ascii="Arial" w:hAnsi="Arial" w:cs="Arial"/>
          <w:bCs/>
          <w:color w:val="000000" w:themeColor="text1"/>
          <w:sz w:val="24"/>
          <w:szCs w:val="24"/>
          <w:lang w:val="en-US"/>
        </w:rPr>
        <w:t xml:space="preserve">TGM is part-funded by The National Institute for Health Research Collaboration for Leadership in Applied Health Research and Care North West Coast (NIHR CLAHRC NWC). The views expressed here are those of the authors and not necessarily those of the EPSRC, </w:t>
      </w:r>
      <w:r w:rsidR="00C0165D">
        <w:rPr>
          <w:rFonts w:ascii="Arial" w:hAnsi="Arial" w:cs="Arial"/>
          <w:bCs/>
          <w:color w:val="000000" w:themeColor="text1"/>
          <w:sz w:val="24"/>
          <w:szCs w:val="24"/>
          <w:lang w:val="en-US"/>
        </w:rPr>
        <w:t xml:space="preserve">the </w:t>
      </w:r>
      <w:r w:rsidR="00D84236" w:rsidRPr="00D84236">
        <w:rPr>
          <w:rFonts w:ascii="Arial" w:hAnsi="Arial" w:cs="Arial"/>
          <w:bCs/>
          <w:color w:val="000000" w:themeColor="text1"/>
          <w:sz w:val="24"/>
          <w:szCs w:val="24"/>
          <w:lang w:val="en-US"/>
        </w:rPr>
        <w:t>MRC,</w:t>
      </w:r>
      <w:r w:rsidR="00C0165D">
        <w:rPr>
          <w:rFonts w:ascii="Arial" w:hAnsi="Arial" w:cs="Arial"/>
          <w:bCs/>
          <w:color w:val="000000" w:themeColor="text1"/>
          <w:sz w:val="24"/>
          <w:szCs w:val="24"/>
          <w:lang w:val="en-US"/>
        </w:rPr>
        <w:t xml:space="preserve"> the</w:t>
      </w:r>
      <w:r w:rsidR="00D84236" w:rsidRPr="00D84236">
        <w:rPr>
          <w:rFonts w:ascii="Arial" w:hAnsi="Arial" w:cs="Arial"/>
          <w:bCs/>
          <w:color w:val="000000" w:themeColor="text1"/>
          <w:sz w:val="24"/>
          <w:szCs w:val="24"/>
          <w:lang w:val="en-US"/>
        </w:rPr>
        <w:t xml:space="preserve"> NHS, the NIHR, or the Department of Health and Social Care.</w:t>
      </w:r>
    </w:p>
    <w:p w:rsidR="00444959" w:rsidRPr="00AC7C2A" w:rsidRDefault="00444959" w:rsidP="00AC7C2A">
      <w:pPr>
        <w:spacing w:after="0" w:line="480" w:lineRule="auto"/>
        <w:rPr>
          <w:rFonts w:ascii="Arial" w:hAnsi="Arial" w:cs="Arial"/>
          <w:b/>
          <w:sz w:val="24"/>
          <w:szCs w:val="24"/>
        </w:rPr>
      </w:pPr>
    </w:p>
    <w:p w:rsidR="00482B9B" w:rsidRDefault="00482B9B" w:rsidP="00482B9B">
      <w:pPr>
        <w:rPr>
          <w:ins w:id="0" w:author="Sharon Quimby" w:date="2018-08-15T14:07:00Z"/>
          <w:rFonts w:eastAsia="Times New Roman"/>
        </w:rPr>
      </w:pPr>
      <w:ins w:id="1" w:author="Sharon Quimby" w:date="2018-08-15T14:07:00Z">
        <w:r>
          <w:rPr>
            <w:rFonts w:eastAsia="Times New Roman"/>
          </w:rPr>
          <w:t>“The Article Processing Charge was funded by</w:t>
        </w:r>
        <w:r>
          <w:rPr>
            <w:rFonts w:eastAsia="Times New Roman"/>
            <w:b/>
            <w:bCs/>
          </w:rPr>
          <w:t> the Medical Research Council (RCUK)"</w:t>
        </w:r>
      </w:ins>
    </w:p>
    <w:p w:rsidR="00687254" w:rsidRDefault="00687254" w:rsidP="00AC7C2A">
      <w:pPr>
        <w:spacing w:after="0" w:line="480" w:lineRule="auto"/>
        <w:rPr>
          <w:rFonts w:ascii="Arial" w:hAnsi="Arial" w:cs="Arial"/>
          <w:b/>
          <w:sz w:val="24"/>
          <w:szCs w:val="24"/>
        </w:rPr>
      </w:pPr>
      <w:bookmarkStart w:id="2" w:name="_GoBack"/>
      <w:bookmarkEnd w:id="2"/>
    </w:p>
    <w:p w:rsidR="007F2858" w:rsidRPr="00AC7C2A" w:rsidRDefault="007F2858" w:rsidP="00AC7C2A">
      <w:pPr>
        <w:spacing w:after="0" w:line="480" w:lineRule="auto"/>
        <w:rPr>
          <w:rFonts w:ascii="Arial" w:hAnsi="Arial" w:cs="Arial"/>
          <w:b/>
          <w:sz w:val="24"/>
          <w:szCs w:val="24"/>
        </w:rPr>
      </w:pPr>
      <w:r w:rsidRPr="00AC7C2A">
        <w:rPr>
          <w:rFonts w:ascii="Arial" w:hAnsi="Arial" w:cs="Arial"/>
          <w:b/>
          <w:sz w:val="24"/>
          <w:szCs w:val="24"/>
        </w:rPr>
        <w:lastRenderedPageBreak/>
        <w:t>Abstract</w:t>
      </w:r>
    </w:p>
    <w:p w:rsidR="00C72711" w:rsidRPr="00AC7C2A" w:rsidRDefault="004844BB" w:rsidP="00AC7C2A">
      <w:pPr>
        <w:spacing w:after="0" w:line="480" w:lineRule="auto"/>
        <w:rPr>
          <w:rFonts w:ascii="Arial" w:hAnsi="Arial" w:cs="Arial"/>
          <w:b/>
          <w:sz w:val="24"/>
          <w:szCs w:val="24"/>
        </w:rPr>
      </w:pPr>
      <w:r w:rsidRPr="00AC7C2A">
        <w:rPr>
          <w:rFonts w:ascii="Arial" w:hAnsi="Arial" w:cs="Arial"/>
          <w:b/>
          <w:sz w:val="24"/>
          <w:szCs w:val="24"/>
        </w:rPr>
        <w:t>Objective</w:t>
      </w:r>
      <w:r w:rsidR="00AC7C2A">
        <w:rPr>
          <w:rFonts w:ascii="Arial" w:hAnsi="Arial" w:cs="Arial"/>
          <w:b/>
          <w:sz w:val="24"/>
          <w:szCs w:val="24"/>
        </w:rPr>
        <w:t xml:space="preserve">: </w:t>
      </w:r>
      <w:r w:rsidR="00FF7561" w:rsidRPr="00AC7C2A">
        <w:rPr>
          <w:rFonts w:ascii="Arial" w:hAnsi="Arial" w:cs="Arial"/>
          <w:sz w:val="24"/>
          <w:szCs w:val="24"/>
        </w:rPr>
        <w:t xml:space="preserve">Our </w:t>
      </w:r>
      <w:r w:rsidR="002F46BF" w:rsidRPr="00AC7C2A">
        <w:rPr>
          <w:rFonts w:ascii="Arial" w:hAnsi="Arial" w:cs="Arial"/>
          <w:sz w:val="24"/>
          <w:szCs w:val="24"/>
        </w:rPr>
        <w:t xml:space="preserve">aim was to </w:t>
      </w:r>
      <w:r w:rsidR="008E33AA" w:rsidRPr="00AC7C2A">
        <w:rPr>
          <w:rFonts w:ascii="Arial" w:hAnsi="Arial" w:cs="Arial"/>
          <w:sz w:val="24"/>
          <w:szCs w:val="24"/>
        </w:rPr>
        <w:t>identify people with epilepsy</w:t>
      </w:r>
      <w:r w:rsidR="002F46BF" w:rsidRPr="00AC7C2A" w:rsidDel="00FF7561">
        <w:rPr>
          <w:rFonts w:ascii="Arial" w:hAnsi="Arial" w:cs="Arial"/>
          <w:sz w:val="24"/>
          <w:szCs w:val="24"/>
        </w:rPr>
        <w:t xml:space="preserve"> </w:t>
      </w:r>
      <w:r w:rsidR="002F46BF" w:rsidRPr="00AC7C2A">
        <w:rPr>
          <w:rFonts w:ascii="Arial" w:hAnsi="Arial" w:cs="Arial"/>
          <w:sz w:val="24"/>
          <w:szCs w:val="24"/>
        </w:rPr>
        <w:t>who will not achieve a 12-month seizure remission within 5-years of starting treatment.</w:t>
      </w:r>
    </w:p>
    <w:p w:rsidR="00BF66E6" w:rsidRPr="00AC7C2A" w:rsidRDefault="00C72711" w:rsidP="00AC7C2A">
      <w:pPr>
        <w:spacing w:after="0" w:line="480" w:lineRule="auto"/>
        <w:rPr>
          <w:rFonts w:ascii="Arial" w:hAnsi="Arial" w:cs="Arial"/>
          <w:b/>
          <w:sz w:val="24"/>
          <w:szCs w:val="24"/>
        </w:rPr>
      </w:pPr>
      <w:r w:rsidRPr="00AC7C2A">
        <w:rPr>
          <w:rFonts w:ascii="Arial" w:hAnsi="Arial" w:cs="Arial"/>
          <w:b/>
          <w:sz w:val="24"/>
          <w:szCs w:val="24"/>
        </w:rPr>
        <w:t>Methods:</w:t>
      </w:r>
      <w:r w:rsidR="00AC7C2A">
        <w:rPr>
          <w:rFonts w:ascii="Arial" w:hAnsi="Arial" w:cs="Arial"/>
          <w:b/>
          <w:sz w:val="24"/>
          <w:szCs w:val="24"/>
        </w:rPr>
        <w:t xml:space="preserve"> </w:t>
      </w:r>
      <w:r w:rsidR="008C5B53" w:rsidRPr="00AC7C2A">
        <w:rPr>
          <w:rFonts w:ascii="Arial" w:hAnsi="Arial" w:cs="Arial"/>
          <w:sz w:val="24"/>
          <w:szCs w:val="24"/>
        </w:rPr>
        <w:t>The S</w:t>
      </w:r>
      <w:r w:rsidR="00AA44DF" w:rsidRPr="00AC7C2A">
        <w:rPr>
          <w:rFonts w:ascii="Arial" w:hAnsi="Arial" w:cs="Arial"/>
          <w:sz w:val="24"/>
          <w:szCs w:val="24"/>
        </w:rPr>
        <w:t xml:space="preserve">tandard and New Antiepileptic Drug </w:t>
      </w:r>
      <w:r w:rsidR="008C5B53" w:rsidRPr="00AC7C2A">
        <w:rPr>
          <w:rFonts w:ascii="Arial" w:hAnsi="Arial" w:cs="Arial"/>
          <w:sz w:val="24"/>
          <w:szCs w:val="24"/>
        </w:rPr>
        <w:t>study</w:t>
      </w:r>
      <w:r w:rsidR="00AA44DF" w:rsidRPr="00AC7C2A">
        <w:rPr>
          <w:rFonts w:ascii="Arial" w:hAnsi="Arial" w:cs="Arial"/>
          <w:sz w:val="24"/>
          <w:szCs w:val="24"/>
        </w:rPr>
        <w:t xml:space="preserve"> (SANAD)</w:t>
      </w:r>
      <w:r w:rsidR="008C5B53" w:rsidRPr="00AC7C2A">
        <w:rPr>
          <w:rFonts w:ascii="Arial" w:hAnsi="Arial" w:cs="Arial"/>
          <w:sz w:val="24"/>
          <w:szCs w:val="24"/>
        </w:rPr>
        <w:t xml:space="preserve"> is the largest prospective study in patients with epilepsy to date. </w:t>
      </w:r>
      <w:r w:rsidR="002701F1" w:rsidRPr="00AC7C2A">
        <w:rPr>
          <w:rFonts w:ascii="Arial" w:hAnsi="Arial" w:cs="Arial"/>
          <w:sz w:val="24"/>
          <w:szCs w:val="24"/>
        </w:rPr>
        <w:t>W</w:t>
      </w:r>
      <w:r w:rsidR="00053090" w:rsidRPr="00AC7C2A">
        <w:rPr>
          <w:rFonts w:ascii="Arial" w:hAnsi="Arial" w:cs="Arial"/>
          <w:sz w:val="24"/>
          <w:szCs w:val="24"/>
        </w:rPr>
        <w:t>e appl</w:t>
      </w:r>
      <w:r w:rsidR="00D00F62" w:rsidRPr="00AC7C2A">
        <w:rPr>
          <w:rFonts w:ascii="Arial" w:hAnsi="Arial" w:cs="Arial"/>
          <w:sz w:val="24"/>
          <w:szCs w:val="24"/>
        </w:rPr>
        <w:t>ied</w:t>
      </w:r>
      <w:r w:rsidRPr="00AC7C2A">
        <w:rPr>
          <w:rFonts w:ascii="Arial" w:hAnsi="Arial" w:cs="Arial"/>
          <w:sz w:val="24"/>
          <w:szCs w:val="24"/>
        </w:rPr>
        <w:t xml:space="preserve"> </w:t>
      </w:r>
      <w:r w:rsidR="006644A2" w:rsidRPr="00AC7C2A">
        <w:rPr>
          <w:rFonts w:ascii="Arial" w:hAnsi="Arial" w:cs="Arial"/>
          <w:sz w:val="24"/>
          <w:szCs w:val="24"/>
        </w:rPr>
        <w:t xml:space="preserve">a </w:t>
      </w:r>
      <w:r w:rsidR="004544E3">
        <w:rPr>
          <w:rFonts w:ascii="Arial" w:hAnsi="Arial" w:cs="Arial"/>
          <w:sz w:val="24"/>
          <w:szCs w:val="24"/>
        </w:rPr>
        <w:t>recently developed</w:t>
      </w:r>
      <w:r w:rsidR="006644A2" w:rsidRPr="00AC7C2A">
        <w:rPr>
          <w:rFonts w:ascii="Arial" w:hAnsi="Arial" w:cs="Arial"/>
          <w:sz w:val="24"/>
          <w:szCs w:val="24"/>
        </w:rPr>
        <w:t xml:space="preserve"> </w:t>
      </w:r>
      <w:r w:rsidR="00FF7561" w:rsidRPr="00AC7C2A">
        <w:rPr>
          <w:rFonts w:ascii="Arial" w:hAnsi="Arial" w:cs="Arial"/>
          <w:sz w:val="24"/>
          <w:szCs w:val="24"/>
        </w:rPr>
        <w:t>multivariable</w:t>
      </w:r>
      <w:r w:rsidR="00236CC9" w:rsidRPr="00AC7C2A">
        <w:rPr>
          <w:rFonts w:ascii="Arial" w:hAnsi="Arial" w:cs="Arial"/>
          <w:sz w:val="24"/>
          <w:szCs w:val="24"/>
        </w:rPr>
        <w:t xml:space="preserve"> </w:t>
      </w:r>
      <w:r w:rsidR="006644A2" w:rsidRPr="00AC7C2A">
        <w:rPr>
          <w:rFonts w:ascii="Arial" w:hAnsi="Arial" w:cs="Arial"/>
          <w:sz w:val="24"/>
          <w:szCs w:val="24"/>
        </w:rPr>
        <w:t xml:space="preserve">approach </w:t>
      </w:r>
      <w:r w:rsidR="00053090" w:rsidRPr="00AC7C2A">
        <w:rPr>
          <w:rFonts w:ascii="Arial" w:hAnsi="Arial" w:cs="Arial"/>
          <w:sz w:val="24"/>
          <w:szCs w:val="24"/>
        </w:rPr>
        <w:t>to the SANAD dataset</w:t>
      </w:r>
      <w:r w:rsidR="00C3649E" w:rsidRPr="00AC7C2A">
        <w:rPr>
          <w:rFonts w:ascii="Arial" w:hAnsi="Arial" w:cs="Arial"/>
          <w:sz w:val="24"/>
          <w:szCs w:val="24"/>
        </w:rPr>
        <w:t xml:space="preserve"> </w:t>
      </w:r>
      <w:r w:rsidR="004B3279" w:rsidRPr="00AC7C2A">
        <w:rPr>
          <w:rFonts w:ascii="Arial" w:hAnsi="Arial" w:cs="Arial"/>
          <w:sz w:val="24"/>
          <w:szCs w:val="24"/>
        </w:rPr>
        <w:t xml:space="preserve">that </w:t>
      </w:r>
      <w:proofErr w:type="gramStart"/>
      <w:r w:rsidR="0023580D">
        <w:rPr>
          <w:rFonts w:ascii="Arial" w:hAnsi="Arial" w:cs="Arial"/>
          <w:sz w:val="24"/>
          <w:szCs w:val="24"/>
        </w:rPr>
        <w:t>takes into account</w:t>
      </w:r>
      <w:proofErr w:type="gramEnd"/>
      <w:r w:rsidR="0023580D">
        <w:rPr>
          <w:rFonts w:ascii="Arial" w:hAnsi="Arial" w:cs="Arial"/>
          <w:sz w:val="24"/>
          <w:szCs w:val="24"/>
        </w:rPr>
        <w:t xml:space="preserve"> </w:t>
      </w:r>
      <w:r w:rsidR="0023580D" w:rsidRPr="00AC7C2A">
        <w:rPr>
          <w:rFonts w:ascii="Arial" w:hAnsi="Arial" w:cs="Arial"/>
          <w:sz w:val="24"/>
          <w:szCs w:val="24"/>
        </w:rPr>
        <w:t>not only baseline covariates describing a patient’s history pr</w:t>
      </w:r>
      <w:r w:rsidR="0023580D">
        <w:rPr>
          <w:rFonts w:ascii="Arial" w:hAnsi="Arial" w:cs="Arial"/>
          <w:sz w:val="24"/>
          <w:szCs w:val="24"/>
        </w:rPr>
        <w:t xml:space="preserve">ior to diagnosis, but also </w:t>
      </w:r>
      <w:r w:rsidR="0023580D" w:rsidRPr="00AC7C2A">
        <w:rPr>
          <w:rFonts w:ascii="Arial" w:hAnsi="Arial" w:cs="Arial"/>
          <w:sz w:val="24"/>
          <w:szCs w:val="24"/>
        </w:rPr>
        <w:t>follow-up</w:t>
      </w:r>
      <w:r w:rsidR="0023580D">
        <w:rPr>
          <w:rFonts w:ascii="Arial" w:hAnsi="Arial" w:cs="Arial"/>
          <w:sz w:val="24"/>
          <w:szCs w:val="24"/>
        </w:rPr>
        <w:t xml:space="preserve"> data as predictor variables.</w:t>
      </w:r>
    </w:p>
    <w:p w:rsidR="008757E3" w:rsidRDefault="008E33AA" w:rsidP="00AC7C2A">
      <w:pPr>
        <w:spacing w:after="0" w:line="480" w:lineRule="auto"/>
        <w:rPr>
          <w:rFonts w:ascii="Arial" w:hAnsi="Arial" w:cs="Arial"/>
          <w:sz w:val="24"/>
          <w:szCs w:val="24"/>
        </w:rPr>
      </w:pPr>
      <w:r w:rsidRPr="00AC7C2A">
        <w:rPr>
          <w:rFonts w:ascii="Arial" w:hAnsi="Arial" w:cs="Arial"/>
          <w:b/>
          <w:sz w:val="24"/>
          <w:szCs w:val="24"/>
        </w:rPr>
        <w:t>Results:</w:t>
      </w:r>
      <w:r w:rsidR="00AC7C2A">
        <w:rPr>
          <w:rFonts w:ascii="Arial" w:hAnsi="Arial" w:cs="Arial"/>
          <w:b/>
          <w:sz w:val="24"/>
          <w:szCs w:val="24"/>
        </w:rPr>
        <w:t xml:space="preserve"> </w:t>
      </w:r>
      <w:r w:rsidR="008757E3" w:rsidRPr="00AC7C2A">
        <w:rPr>
          <w:rFonts w:ascii="Arial" w:hAnsi="Arial" w:cs="Arial"/>
          <w:sz w:val="24"/>
          <w:szCs w:val="24"/>
        </w:rPr>
        <w:t xml:space="preserve">Changes in number of seizures and treatment history were the most informative time-dependent predictors, and were associated with history of neurological insult, epilepsy type, age at start of treatment, sex, and having a first degree relative with epilepsy. </w:t>
      </w:r>
    </w:p>
    <w:p w:rsidR="00C72711" w:rsidRPr="00AC7C2A" w:rsidRDefault="00B4099E" w:rsidP="00B35343">
      <w:pPr>
        <w:spacing w:after="0" w:line="480" w:lineRule="auto"/>
        <w:rPr>
          <w:rFonts w:ascii="Arial" w:hAnsi="Arial" w:cs="Arial"/>
          <w:sz w:val="24"/>
          <w:szCs w:val="24"/>
        </w:rPr>
      </w:pPr>
      <w:r w:rsidRPr="00AC7C2A">
        <w:rPr>
          <w:rFonts w:ascii="Arial" w:hAnsi="Arial" w:cs="Arial"/>
          <w:sz w:val="24"/>
          <w:szCs w:val="24"/>
        </w:rPr>
        <w:t xml:space="preserve">Our model classified </w:t>
      </w:r>
      <w:r w:rsidR="004A3DC6" w:rsidRPr="00AC7C2A">
        <w:rPr>
          <w:rFonts w:ascii="Arial" w:hAnsi="Arial" w:cs="Arial"/>
          <w:sz w:val="24"/>
          <w:szCs w:val="24"/>
        </w:rPr>
        <w:t>95% of patients.</w:t>
      </w:r>
      <w:r w:rsidR="00202A8F" w:rsidRPr="00AC7C2A">
        <w:rPr>
          <w:rFonts w:ascii="Arial" w:hAnsi="Arial" w:cs="Arial"/>
          <w:sz w:val="24"/>
          <w:szCs w:val="24"/>
        </w:rPr>
        <w:t xml:space="preserve"> Of those classified</w:t>
      </w:r>
      <w:r w:rsidR="004A3DC6" w:rsidRPr="00AC7C2A">
        <w:rPr>
          <w:rFonts w:ascii="Arial" w:hAnsi="Arial" w:cs="Arial"/>
          <w:sz w:val="24"/>
          <w:szCs w:val="24"/>
        </w:rPr>
        <w:t>, 95% of</w:t>
      </w:r>
      <w:r w:rsidR="00C3649E" w:rsidRPr="00AC7C2A">
        <w:rPr>
          <w:rFonts w:ascii="Arial" w:hAnsi="Arial" w:cs="Arial"/>
          <w:sz w:val="24"/>
          <w:szCs w:val="24"/>
        </w:rPr>
        <w:t xml:space="preserve"> patients observed to not</w:t>
      </w:r>
      <w:r w:rsidR="00202A8F" w:rsidRPr="00AC7C2A">
        <w:rPr>
          <w:rFonts w:ascii="Arial" w:hAnsi="Arial" w:cs="Arial"/>
          <w:sz w:val="24"/>
          <w:szCs w:val="24"/>
        </w:rPr>
        <w:t xml:space="preserve"> achieve a remission at 5 years</w:t>
      </w:r>
      <w:r w:rsidR="00C3649E" w:rsidRPr="00AC7C2A">
        <w:rPr>
          <w:rFonts w:ascii="Arial" w:hAnsi="Arial" w:cs="Arial"/>
          <w:sz w:val="24"/>
          <w:szCs w:val="24"/>
        </w:rPr>
        <w:t xml:space="preserve"> were</w:t>
      </w:r>
      <w:r w:rsidR="00C72711" w:rsidRPr="00AC7C2A">
        <w:rPr>
          <w:rFonts w:ascii="Arial" w:hAnsi="Arial" w:cs="Arial"/>
          <w:sz w:val="24"/>
          <w:szCs w:val="24"/>
        </w:rPr>
        <w:t xml:space="preserve"> </w:t>
      </w:r>
      <w:r w:rsidR="009709B9" w:rsidRPr="00AC7C2A">
        <w:rPr>
          <w:rFonts w:ascii="Arial" w:hAnsi="Arial" w:cs="Arial"/>
          <w:sz w:val="24"/>
          <w:szCs w:val="24"/>
        </w:rPr>
        <w:t>cor</w:t>
      </w:r>
      <w:r w:rsidR="00E14836" w:rsidRPr="00AC7C2A">
        <w:rPr>
          <w:rFonts w:ascii="Arial" w:hAnsi="Arial" w:cs="Arial"/>
          <w:sz w:val="24"/>
          <w:szCs w:val="24"/>
        </w:rPr>
        <w:t>rectly classified (</w:t>
      </w:r>
      <w:r w:rsidR="00211A49">
        <w:rPr>
          <w:rFonts w:ascii="Arial" w:hAnsi="Arial" w:cs="Arial"/>
          <w:sz w:val="24"/>
          <w:szCs w:val="24"/>
        </w:rPr>
        <w:t>95%</w:t>
      </w:r>
      <w:r w:rsidR="00F830F8" w:rsidRPr="00AC7C2A">
        <w:rPr>
          <w:rFonts w:ascii="Arial" w:hAnsi="Arial" w:cs="Arial"/>
          <w:sz w:val="24"/>
          <w:szCs w:val="24"/>
        </w:rPr>
        <w:t xml:space="preserve">CI: </w:t>
      </w:r>
      <w:r w:rsidR="00D67294">
        <w:rPr>
          <w:rFonts w:ascii="Arial" w:hAnsi="Arial" w:cs="Arial"/>
          <w:sz w:val="24"/>
          <w:szCs w:val="24"/>
        </w:rPr>
        <w:t>89</w:t>
      </w:r>
      <w:r w:rsidR="00F830F8" w:rsidRPr="00AC7C2A">
        <w:rPr>
          <w:rFonts w:ascii="Arial" w:hAnsi="Arial" w:cs="Arial"/>
          <w:sz w:val="24"/>
          <w:szCs w:val="24"/>
        </w:rPr>
        <w:t>.5-</w:t>
      </w:r>
      <w:r w:rsidR="00D67294">
        <w:rPr>
          <w:rFonts w:ascii="Arial" w:hAnsi="Arial" w:cs="Arial"/>
          <w:sz w:val="24"/>
          <w:szCs w:val="24"/>
        </w:rPr>
        <w:t>100</w:t>
      </w:r>
      <w:r w:rsidR="00F830F8" w:rsidRPr="00AC7C2A">
        <w:rPr>
          <w:rFonts w:ascii="Arial" w:hAnsi="Arial" w:cs="Arial"/>
          <w:sz w:val="24"/>
          <w:szCs w:val="24"/>
        </w:rPr>
        <w:t>%</w:t>
      </w:r>
      <w:r w:rsidR="00E14836" w:rsidRPr="00AC7C2A">
        <w:rPr>
          <w:rFonts w:ascii="Arial" w:hAnsi="Arial" w:cs="Arial"/>
          <w:sz w:val="24"/>
          <w:szCs w:val="24"/>
        </w:rPr>
        <w:t>),</w:t>
      </w:r>
      <w:r w:rsidR="00E92D16" w:rsidRPr="00AC7C2A">
        <w:rPr>
          <w:rFonts w:ascii="Arial" w:hAnsi="Arial" w:cs="Arial"/>
          <w:sz w:val="24"/>
          <w:szCs w:val="24"/>
        </w:rPr>
        <w:t xml:space="preserve"> with</w:t>
      </w:r>
      <w:r w:rsidR="009F1F22" w:rsidRPr="00AC7C2A">
        <w:rPr>
          <w:rFonts w:ascii="Arial" w:hAnsi="Arial" w:cs="Arial"/>
          <w:sz w:val="24"/>
          <w:szCs w:val="24"/>
        </w:rPr>
        <w:t xml:space="preserve"> </w:t>
      </w:r>
      <w:r w:rsidR="00B94946" w:rsidRPr="00AC7C2A">
        <w:rPr>
          <w:rFonts w:ascii="Arial" w:hAnsi="Arial" w:cs="Arial"/>
          <w:sz w:val="24"/>
          <w:szCs w:val="24"/>
        </w:rPr>
        <w:t xml:space="preserve">51% </w:t>
      </w:r>
      <w:r w:rsidR="009F1F22" w:rsidRPr="00AC7C2A">
        <w:rPr>
          <w:rFonts w:ascii="Arial" w:hAnsi="Arial" w:cs="Arial"/>
          <w:sz w:val="24"/>
          <w:szCs w:val="24"/>
        </w:rPr>
        <w:t xml:space="preserve">identified </w:t>
      </w:r>
      <w:r w:rsidR="00C3649E" w:rsidRPr="00AC7C2A">
        <w:rPr>
          <w:rFonts w:ascii="Arial" w:hAnsi="Arial" w:cs="Arial"/>
          <w:sz w:val="24"/>
          <w:szCs w:val="24"/>
        </w:rPr>
        <w:t>by three years</w:t>
      </w:r>
      <w:r w:rsidR="00827667" w:rsidRPr="00AC7C2A">
        <w:rPr>
          <w:rFonts w:ascii="Arial" w:hAnsi="Arial" w:cs="Arial"/>
          <w:sz w:val="24"/>
          <w:szCs w:val="24"/>
        </w:rPr>
        <w:t>, and 90% within four years of follow-up</w:t>
      </w:r>
      <w:r w:rsidR="00D973B5" w:rsidRPr="00AC7C2A">
        <w:rPr>
          <w:rFonts w:ascii="Arial" w:hAnsi="Arial" w:cs="Arial"/>
          <w:sz w:val="24"/>
          <w:szCs w:val="24"/>
        </w:rPr>
        <w:t>.</w:t>
      </w:r>
      <w:r w:rsidR="00B94946" w:rsidRPr="00AC7C2A">
        <w:rPr>
          <w:rFonts w:ascii="Arial" w:hAnsi="Arial" w:cs="Arial"/>
          <w:sz w:val="24"/>
          <w:szCs w:val="24"/>
        </w:rPr>
        <w:t xml:space="preserve"> </w:t>
      </w:r>
      <w:r w:rsidR="00F830F8" w:rsidRPr="00AC7C2A">
        <w:rPr>
          <w:rFonts w:ascii="Arial" w:hAnsi="Arial" w:cs="Arial"/>
          <w:sz w:val="24"/>
          <w:szCs w:val="24"/>
        </w:rPr>
        <w:t>97% of</w:t>
      </w:r>
      <w:r w:rsidR="00184C5D" w:rsidRPr="00AC7C2A">
        <w:rPr>
          <w:rFonts w:ascii="Arial" w:hAnsi="Arial" w:cs="Arial"/>
          <w:sz w:val="24"/>
          <w:szCs w:val="24"/>
        </w:rPr>
        <w:t xml:space="preserve"> </w:t>
      </w:r>
      <w:r w:rsidR="00C72711" w:rsidRPr="00AC7C2A">
        <w:rPr>
          <w:rFonts w:ascii="Arial" w:hAnsi="Arial" w:cs="Arial"/>
          <w:sz w:val="24"/>
          <w:szCs w:val="24"/>
        </w:rPr>
        <w:t xml:space="preserve">patients </w:t>
      </w:r>
      <w:r w:rsidR="00C3649E" w:rsidRPr="00AC7C2A">
        <w:rPr>
          <w:rFonts w:ascii="Arial" w:hAnsi="Arial" w:cs="Arial"/>
          <w:sz w:val="24"/>
          <w:szCs w:val="24"/>
        </w:rPr>
        <w:t>ob</w:t>
      </w:r>
      <w:r w:rsidR="005C686B" w:rsidRPr="00AC7C2A">
        <w:rPr>
          <w:rFonts w:ascii="Arial" w:hAnsi="Arial" w:cs="Arial"/>
          <w:sz w:val="24"/>
          <w:szCs w:val="24"/>
        </w:rPr>
        <w:t>served to achieve a remission within</w:t>
      </w:r>
      <w:r w:rsidR="00C3649E" w:rsidRPr="00AC7C2A">
        <w:rPr>
          <w:rFonts w:ascii="Arial" w:hAnsi="Arial" w:cs="Arial"/>
          <w:sz w:val="24"/>
          <w:szCs w:val="24"/>
        </w:rPr>
        <w:t xml:space="preserve"> 5 years</w:t>
      </w:r>
      <w:r w:rsidR="00C72711" w:rsidRPr="00AC7C2A">
        <w:rPr>
          <w:rFonts w:ascii="Arial" w:hAnsi="Arial" w:cs="Arial"/>
          <w:sz w:val="24"/>
          <w:szCs w:val="24"/>
        </w:rPr>
        <w:t xml:space="preserve"> were c</w:t>
      </w:r>
      <w:r w:rsidR="00F830F8" w:rsidRPr="00AC7C2A">
        <w:rPr>
          <w:rFonts w:ascii="Arial" w:hAnsi="Arial" w:cs="Arial"/>
          <w:sz w:val="24"/>
          <w:szCs w:val="24"/>
        </w:rPr>
        <w:t>orrectly classified (9</w:t>
      </w:r>
      <w:r w:rsidR="00D67294">
        <w:rPr>
          <w:rFonts w:ascii="Arial" w:hAnsi="Arial" w:cs="Arial"/>
          <w:sz w:val="24"/>
          <w:szCs w:val="24"/>
        </w:rPr>
        <w:t>3</w:t>
      </w:r>
      <w:r w:rsidR="00F830F8" w:rsidRPr="00AC7C2A">
        <w:rPr>
          <w:rFonts w:ascii="Arial" w:hAnsi="Arial" w:cs="Arial"/>
          <w:sz w:val="24"/>
          <w:szCs w:val="24"/>
        </w:rPr>
        <w:t>.</w:t>
      </w:r>
      <w:r w:rsidR="00D67294">
        <w:rPr>
          <w:rFonts w:ascii="Arial" w:hAnsi="Arial" w:cs="Arial"/>
          <w:sz w:val="24"/>
          <w:szCs w:val="24"/>
        </w:rPr>
        <w:t>3</w:t>
      </w:r>
      <w:r w:rsidR="00F830F8" w:rsidRPr="00AC7C2A">
        <w:rPr>
          <w:rFonts w:ascii="Arial" w:hAnsi="Arial" w:cs="Arial"/>
          <w:sz w:val="24"/>
          <w:szCs w:val="24"/>
        </w:rPr>
        <w:t>-</w:t>
      </w:r>
      <w:r w:rsidR="00184C5D" w:rsidRPr="00AC7C2A">
        <w:rPr>
          <w:rFonts w:ascii="Arial" w:hAnsi="Arial" w:cs="Arial"/>
          <w:sz w:val="24"/>
          <w:szCs w:val="24"/>
        </w:rPr>
        <w:t>9</w:t>
      </w:r>
      <w:r w:rsidR="00D67294">
        <w:rPr>
          <w:rFonts w:ascii="Arial" w:hAnsi="Arial" w:cs="Arial"/>
          <w:sz w:val="24"/>
          <w:szCs w:val="24"/>
        </w:rPr>
        <w:t>8</w:t>
      </w:r>
      <w:r w:rsidR="00184C5D" w:rsidRPr="00AC7C2A">
        <w:rPr>
          <w:rFonts w:ascii="Arial" w:hAnsi="Arial" w:cs="Arial"/>
          <w:sz w:val="24"/>
          <w:szCs w:val="24"/>
        </w:rPr>
        <w:t>.</w:t>
      </w:r>
      <w:r w:rsidR="00D67294">
        <w:rPr>
          <w:rFonts w:ascii="Arial" w:hAnsi="Arial" w:cs="Arial"/>
          <w:sz w:val="24"/>
          <w:szCs w:val="24"/>
        </w:rPr>
        <w:t>8</w:t>
      </w:r>
      <w:r w:rsidR="00184C5D" w:rsidRPr="00AC7C2A">
        <w:rPr>
          <w:rFonts w:ascii="Arial" w:hAnsi="Arial" w:cs="Arial"/>
          <w:sz w:val="24"/>
          <w:szCs w:val="24"/>
        </w:rPr>
        <w:t>%)</w:t>
      </w:r>
      <w:r w:rsidR="00C72711" w:rsidRPr="00AC7C2A">
        <w:rPr>
          <w:rFonts w:ascii="Arial" w:hAnsi="Arial" w:cs="Arial"/>
          <w:sz w:val="24"/>
          <w:szCs w:val="24"/>
        </w:rPr>
        <w:t>.</w:t>
      </w:r>
      <w:r w:rsidR="004A3DC6" w:rsidRPr="00AC7C2A" w:rsidDel="004A3DC6">
        <w:rPr>
          <w:rFonts w:ascii="Arial" w:hAnsi="Arial" w:cs="Arial"/>
          <w:sz w:val="24"/>
          <w:szCs w:val="24"/>
        </w:rPr>
        <w:t xml:space="preserve"> </w:t>
      </w:r>
      <w:r w:rsidR="004B3279" w:rsidRPr="00AC7C2A">
        <w:rPr>
          <w:rFonts w:ascii="Arial" w:hAnsi="Arial" w:cs="Arial"/>
          <w:sz w:val="24"/>
          <w:szCs w:val="24"/>
        </w:rPr>
        <w:t xml:space="preserve">Of those </w:t>
      </w:r>
      <w:r w:rsidR="0085653D" w:rsidRPr="00AC7C2A">
        <w:rPr>
          <w:rFonts w:ascii="Arial" w:hAnsi="Arial" w:cs="Arial"/>
          <w:sz w:val="24"/>
          <w:szCs w:val="24"/>
        </w:rPr>
        <w:t xml:space="preserve">predicted </w:t>
      </w:r>
      <w:r w:rsidR="00FF7561" w:rsidRPr="00AC7C2A">
        <w:rPr>
          <w:rFonts w:ascii="Arial" w:hAnsi="Arial" w:cs="Arial"/>
          <w:sz w:val="24"/>
          <w:szCs w:val="24"/>
        </w:rPr>
        <w:t>not to achieve remission</w:t>
      </w:r>
      <w:r w:rsidR="00C72711" w:rsidRPr="00AC7C2A">
        <w:rPr>
          <w:rFonts w:ascii="Arial" w:hAnsi="Arial" w:cs="Arial"/>
          <w:sz w:val="24"/>
          <w:szCs w:val="24"/>
        </w:rPr>
        <w:t>, 76%</w:t>
      </w:r>
      <w:r w:rsidR="005D7A90" w:rsidRPr="00AC7C2A">
        <w:rPr>
          <w:rFonts w:ascii="Arial" w:hAnsi="Arial" w:cs="Arial"/>
          <w:sz w:val="24"/>
          <w:szCs w:val="24"/>
        </w:rPr>
        <w:t xml:space="preserve"> (</w:t>
      </w:r>
      <w:r w:rsidR="00D67294">
        <w:rPr>
          <w:rFonts w:ascii="Arial" w:hAnsi="Arial" w:cs="Arial"/>
          <w:sz w:val="24"/>
          <w:szCs w:val="24"/>
        </w:rPr>
        <w:t>58.5</w:t>
      </w:r>
      <w:r w:rsidR="00F830F8" w:rsidRPr="00AC7C2A">
        <w:rPr>
          <w:rFonts w:ascii="Arial" w:hAnsi="Arial" w:cs="Arial"/>
          <w:sz w:val="24"/>
          <w:szCs w:val="24"/>
        </w:rPr>
        <w:t>-</w:t>
      </w:r>
      <w:r w:rsidR="00D67294">
        <w:rPr>
          <w:rFonts w:ascii="Arial" w:hAnsi="Arial" w:cs="Arial"/>
          <w:sz w:val="24"/>
          <w:szCs w:val="24"/>
        </w:rPr>
        <w:t>88.2</w:t>
      </w:r>
      <w:r w:rsidR="002378E2" w:rsidRPr="00AC7C2A">
        <w:rPr>
          <w:rFonts w:ascii="Arial" w:hAnsi="Arial" w:cs="Arial"/>
          <w:sz w:val="24"/>
          <w:szCs w:val="24"/>
        </w:rPr>
        <w:t>%</w:t>
      </w:r>
      <w:r w:rsidR="005D7A90" w:rsidRPr="00AC7C2A">
        <w:rPr>
          <w:rFonts w:ascii="Arial" w:hAnsi="Arial" w:cs="Arial"/>
          <w:sz w:val="24"/>
          <w:szCs w:val="24"/>
        </w:rPr>
        <w:t>)</w:t>
      </w:r>
      <w:r w:rsidR="0085653D" w:rsidRPr="00AC7C2A">
        <w:rPr>
          <w:rFonts w:ascii="Arial" w:hAnsi="Arial" w:cs="Arial"/>
          <w:sz w:val="24"/>
          <w:szCs w:val="24"/>
        </w:rPr>
        <w:t xml:space="preserve"> truly </w:t>
      </w:r>
      <w:r w:rsidR="00FF7561" w:rsidRPr="00AC7C2A">
        <w:rPr>
          <w:rFonts w:ascii="Arial" w:hAnsi="Arial" w:cs="Arial"/>
          <w:sz w:val="24"/>
          <w:szCs w:val="24"/>
        </w:rPr>
        <w:t>did not achieve remission</w:t>
      </w:r>
      <w:r w:rsidR="00C72711" w:rsidRPr="00AC7C2A">
        <w:rPr>
          <w:rFonts w:ascii="Arial" w:hAnsi="Arial" w:cs="Arial"/>
          <w:sz w:val="24"/>
          <w:szCs w:val="24"/>
        </w:rPr>
        <w:t xml:space="preserve"> (Positive Predictive Value).</w:t>
      </w:r>
      <w:r w:rsidR="00B43B22" w:rsidRPr="00AC7C2A">
        <w:rPr>
          <w:rFonts w:ascii="Arial" w:hAnsi="Arial" w:cs="Arial"/>
          <w:sz w:val="24"/>
          <w:szCs w:val="24"/>
        </w:rPr>
        <w:t xml:space="preserve"> </w:t>
      </w:r>
      <w:r w:rsidR="00FF485B" w:rsidRPr="00AC7C2A">
        <w:rPr>
          <w:rFonts w:ascii="Arial" w:hAnsi="Arial" w:cs="Arial"/>
          <w:sz w:val="24"/>
          <w:szCs w:val="24"/>
        </w:rPr>
        <w:t xml:space="preserve">The </w:t>
      </w:r>
      <w:r w:rsidR="00B43B22" w:rsidRPr="00AC7C2A">
        <w:rPr>
          <w:rFonts w:ascii="Arial" w:hAnsi="Arial" w:cs="Arial"/>
          <w:sz w:val="24"/>
          <w:szCs w:val="24"/>
        </w:rPr>
        <w:t xml:space="preserve">predictive model </w:t>
      </w:r>
      <w:r w:rsidR="006C1817" w:rsidRPr="00AC7C2A">
        <w:rPr>
          <w:rFonts w:ascii="Arial" w:hAnsi="Arial" w:cs="Arial"/>
          <w:sz w:val="24"/>
          <w:szCs w:val="24"/>
        </w:rPr>
        <w:t xml:space="preserve">achieved </w:t>
      </w:r>
      <w:r w:rsidR="00FF485B" w:rsidRPr="00AC7C2A">
        <w:rPr>
          <w:rFonts w:ascii="Arial" w:hAnsi="Arial" w:cs="Arial"/>
          <w:sz w:val="24"/>
          <w:szCs w:val="24"/>
        </w:rPr>
        <w:t>s</w:t>
      </w:r>
      <w:r w:rsidR="001323AD" w:rsidRPr="00AC7C2A">
        <w:rPr>
          <w:rFonts w:ascii="Arial" w:hAnsi="Arial" w:cs="Arial"/>
          <w:sz w:val="24"/>
          <w:szCs w:val="24"/>
        </w:rPr>
        <w:t>imilar</w:t>
      </w:r>
      <w:r w:rsidR="00FF485B" w:rsidRPr="00AC7C2A">
        <w:rPr>
          <w:rFonts w:ascii="Arial" w:hAnsi="Arial" w:cs="Arial"/>
          <w:sz w:val="24"/>
          <w:szCs w:val="24"/>
        </w:rPr>
        <w:t xml:space="preserve"> accuracy </w:t>
      </w:r>
      <w:r w:rsidR="001323AD" w:rsidRPr="00AC7C2A">
        <w:rPr>
          <w:rFonts w:ascii="Arial" w:hAnsi="Arial" w:cs="Arial"/>
          <w:sz w:val="24"/>
          <w:szCs w:val="24"/>
        </w:rPr>
        <w:t xml:space="preserve">levels </w:t>
      </w:r>
      <w:r w:rsidR="006C1817" w:rsidRPr="00AC7C2A">
        <w:rPr>
          <w:rFonts w:ascii="Arial" w:hAnsi="Arial" w:cs="Arial"/>
          <w:sz w:val="24"/>
          <w:szCs w:val="24"/>
        </w:rPr>
        <w:t>via external validation</w:t>
      </w:r>
      <w:r w:rsidR="004D4949" w:rsidRPr="00AC7C2A">
        <w:rPr>
          <w:rFonts w:ascii="Arial" w:hAnsi="Arial" w:cs="Arial"/>
          <w:sz w:val="24"/>
          <w:szCs w:val="24"/>
        </w:rPr>
        <w:t xml:space="preserve"> in two independent UK-based datasets</w:t>
      </w:r>
    </w:p>
    <w:p w:rsidR="00C72711" w:rsidRPr="00AC7C2A" w:rsidRDefault="0076362B" w:rsidP="00B35343">
      <w:pPr>
        <w:autoSpaceDE w:val="0"/>
        <w:autoSpaceDN w:val="0"/>
        <w:adjustRightInd w:val="0"/>
        <w:spacing w:line="480" w:lineRule="auto"/>
        <w:rPr>
          <w:rFonts w:ascii="Arial" w:hAnsi="Arial" w:cs="Arial"/>
          <w:b/>
          <w:sz w:val="24"/>
          <w:szCs w:val="24"/>
        </w:rPr>
      </w:pPr>
      <w:r w:rsidRPr="00AC7C2A">
        <w:rPr>
          <w:rFonts w:ascii="Arial" w:hAnsi="Arial" w:cs="Arial"/>
          <w:b/>
          <w:sz w:val="24"/>
          <w:szCs w:val="24"/>
        </w:rPr>
        <w:t>Conclusions</w:t>
      </w:r>
      <w:r w:rsidR="00AC7C2A">
        <w:rPr>
          <w:rFonts w:ascii="Arial" w:hAnsi="Arial" w:cs="Arial"/>
          <w:b/>
          <w:sz w:val="24"/>
          <w:szCs w:val="24"/>
        </w:rPr>
        <w:t xml:space="preserve">: </w:t>
      </w:r>
      <w:r w:rsidR="0023580D" w:rsidRPr="00AC7C2A">
        <w:rPr>
          <w:rFonts w:ascii="Arial" w:hAnsi="Arial" w:cs="Arial"/>
          <w:sz w:val="24"/>
          <w:szCs w:val="24"/>
        </w:rPr>
        <w:t>Our approach generates up</w:t>
      </w:r>
      <w:r w:rsidR="00211A49">
        <w:rPr>
          <w:rFonts w:ascii="Arial" w:hAnsi="Arial" w:cs="Arial"/>
          <w:sz w:val="24"/>
          <w:szCs w:val="24"/>
        </w:rPr>
        <w:t>-to-</w:t>
      </w:r>
      <w:r w:rsidR="0023580D" w:rsidRPr="00AC7C2A">
        <w:rPr>
          <w:rFonts w:ascii="Arial" w:hAnsi="Arial" w:cs="Arial"/>
          <w:sz w:val="24"/>
          <w:szCs w:val="24"/>
        </w:rPr>
        <w:t xml:space="preserve">date predictions of the patient’s risk of not achieving seizure remission whenever new clinical information </w:t>
      </w:r>
      <w:r w:rsidR="00CA20D3">
        <w:rPr>
          <w:rFonts w:ascii="Arial" w:hAnsi="Arial" w:cs="Arial"/>
          <w:sz w:val="24"/>
          <w:szCs w:val="24"/>
        </w:rPr>
        <w:t>becomes available</w:t>
      </w:r>
      <w:r w:rsidR="00E61611">
        <w:rPr>
          <w:rFonts w:ascii="Arial" w:hAnsi="Arial" w:cs="Arial"/>
          <w:sz w:val="24"/>
          <w:szCs w:val="24"/>
        </w:rPr>
        <w:t xml:space="preserve"> </w:t>
      </w:r>
      <w:r w:rsidR="000F392C">
        <w:rPr>
          <w:rFonts w:ascii="Arial" w:hAnsi="Arial" w:cs="Arial"/>
          <w:sz w:val="24"/>
          <w:szCs w:val="24"/>
        </w:rPr>
        <w:t>which could</w:t>
      </w:r>
      <w:r w:rsidR="003C50B9">
        <w:rPr>
          <w:rFonts w:ascii="Arial" w:hAnsi="Arial" w:cs="Arial"/>
          <w:sz w:val="24"/>
          <w:szCs w:val="24"/>
        </w:rPr>
        <w:t xml:space="preserve"> </w:t>
      </w:r>
      <w:r w:rsidR="00474DF3" w:rsidRPr="00AC7C2A">
        <w:rPr>
          <w:rFonts w:ascii="Arial" w:hAnsi="Arial" w:cs="Arial"/>
          <w:sz w:val="24"/>
          <w:szCs w:val="24"/>
        </w:rPr>
        <w:t>influence patient counselling and management decisions</w:t>
      </w:r>
      <w:r w:rsidR="00FF7561" w:rsidRPr="00AC7C2A">
        <w:rPr>
          <w:rFonts w:ascii="Arial" w:hAnsi="Arial" w:cs="Arial"/>
          <w:sz w:val="24"/>
          <w:szCs w:val="24"/>
        </w:rPr>
        <w:t>.</w:t>
      </w:r>
    </w:p>
    <w:p w:rsidR="00211A49" w:rsidRPr="00AC7C2A" w:rsidRDefault="00211A49" w:rsidP="00AC7C2A">
      <w:pPr>
        <w:spacing w:after="0" w:line="480" w:lineRule="auto"/>
        <w:rPr>
          <w:rFonts w:ascii="Arial" w:hAnsi="Arial" w:cs="Arial"/>
          <w:b/>
          <w:sz w:val="24"/>
          <w:szCs w:val="24"/>
        </w:rPr>
      </w:pPr>
    </w:p>
    <w:p w:rsidR="00A96833" w:rsidRDefault="00A96833" w:rsidP="00AC7C2A">
      <w:pPr>
        <w:spacing w:line="480" w:lineRule="auto"/>
        <w:rPr>
          <w:rFonts w:ascii="Arial" w:hAnsi="Arial" w:cs="Arial"/>
          <w:b/>
          <w:sz w:val="24"/>
          <w:szCs w:val="24"/>
        </w:rPr>
      </w:pPr>
    </w:p>
    <w:p w:rsidR="00A96833" w:rsidRDefault="00A96833" w:rsidP="00AC7C2A">
      <w:pPr>
        <w:spacing w:line="480" w:lineRule="auto"/>
        <w:rPr>
          <w:rFonts w:ascii="Arial" w:hAnsi="Arial" w:cs="Arial"/>
          <w:b/>
          <w:sz w:val="24"/>
          <w:szCs w:val="24"/>
        </w:rPr>
      </w:pPr>
    </w:p>
    <w:p w:rsidR="00EC351F" w:rsidRPr="00AC7C2A" w:rsidRDefault="00F026E8" w:rsidP="00AC7C2A">
      <w:pPr>
        <w:spacing w:line="480" w:lineRule="auto"/>
        <w:rPr>
          <w:rFonts w:ascii="Arial" w:hAnsi="Arial" w:cs="Arial"/>
          <w:b/>
          <w:sz w:val="24"/>
          <w:szCs w:val="24"/>
        </w:rPr>
      </w:pPr>
      <w:r w:rsidRPr="00AC7C2A">
        <w:rPr>
          <w:rFonts w:ascii="Arial" w:hAnsi="Arial" w:cs="Arial"/>
          <w:b/>
          <w:sz w:val="24"/>
          <w:szCs w:val="24"/>
        </w:rPr>
        <w:lastRenderedPageBreak/>
        <w:t>Introduction</w:t>
      </w:r>
    </w:p>
    <w:p w:rsidR="00883A7B" w:rsidRPr="00446019" w:rsidRDefault="004A2BBE" w:rsidP="00AC7C2A">
      <w:pPr>
        <w:spacing w:after="0" w:line="480" w:lineRule="auto"/>
        <w:rPr>
          <w:rFonts w:ascii="Arial" w:hAnsi="Arial" w:cs="Arial"/>
          <w:color w:val="000000"/>
          <w:sz w:val="24"/>
          <w:szCs w:val="24"/>
        </w:rPr>
      </w:pPr>
      <w:r w:rsidRPr="00AC7C2A">
        <w:rPr>
          <w:rFonts w:ascii="Arial" w:hAnsi="Arial" w:cs="Arial"/>
          <w:sz w:val="24"/>
          <w:szCs w:val="24"/>
        </w:rPr>
        <w:t>Epilepsy is a heterogeneous disorder</w:t>
      </w:r>
      <w:r w:rsidR="00F17E46" w:rsidRPr="00AC7C2A">
        <w:rPr>
          <w:rFonts w:ascii="Arial" w:hAnsi="Arial" w:cs="Arial"/>
          <w:sz w:val="24"/>
          <w:szCs w:val="24"/>
        </w:rPr>
        <w:t xml:space="preserve"> with respect to aetiology, seizures types, and outcome</w:t>
      </w:r>
      <w:r w:rsidRPr="00AC7C2A">
        <w:rPr>
          <w:rFonts w:ascii="Arial" w:hAnsi="Arial" w:cs="Arial"/>
          <w:sz w:val="24"/>
          <w:szCs w:val="24"/>
        </w:rPr>
        <w:t xml:space="preserve">. </w:t>
      </w:r>
      <w:r w:rsidR="007606CF">
        <w:rPr>
          <w:rFonts w:ascii="Arial" w:hAnsi="Arial" w:cs="Arial"/>
          <w:sz w:val="24"/>
          <w:szCs w:val="24"/>
        </w:rPr>
        <w:t>Although f</w:t>
      </w:r>
      <w:r w:rsidR="00F17E46" w:rsidRPr="00AC7C2A">
        <w:rPr>
          <w:rFonts w:ascii="Arial" w:hAnsi="Arial" w:cs="Arial"/>
          <w:sz w:val="24"/>
          <w:szCs w:val="24"/>
        </w:rPr>
        <w:t xml:space="preserve">or most patients, seizures can be controlled </w:t>
      </w:r>
      <w:r w:rsidR="00BE6159" w:rsidRPr="00AC7C2A">
        <w:rPr>
          <w:rFonts w:ascii="Arial" w:hAnsi="Arial" w:cs="Arial"/>
          <w:sz w:val="24"/>
          <w:szCs w:val="24"/>
        </w:rPr>
        <w:t>using</w:t>
      </w:r>
      <w:r w:rsidR="00F17E46" w:rsidRPr="00AC7C2A">
        <w:rPr>
          <w:rFonts w:ascii="Arial" w:hAnsi="Arial" w:cs="Arial"/>
          <w:sz w:val="24"/>
          <w:szCs w:val="24"/>
        </w:rPr>
        <w:t xml:space="preserve"> antiepileptic drugs (AED)</w:t>
      </w:r>
      <w:r w:rsidR="007606CF">
        <w:rPr>
          <w:rFonts w:ascii="Arial" w:hAnsi="Arial" w:cs="Arial"/>
          <w:sz w:val="24"/>
          <w:szCs w:val="24"/>
        </w:rPr>
        <w:t xml:space="preserve">, </w:t>
      </w:r>
      <w:r w:rsidR="00F17E46" w:rsidRPr="00AC7C2A">
        <w:rPr>
          <w:rFonts w:ascii="Arial" w:hAnsi="Arial" w:cs="Arial"/>
          <w:sz w:val="24"/>
          <w:szCs w:val="24"/>
        </w:rPr>
        <w:t>around 30% never enter a sustained remission from seizures, despite multiple treatment changes</w:t>
      </w:r>
      <w:r w:rsidR="0081599F" w:rsidRPr="00AC7C2A">
        <w:rPr>
          <w:rFonts w:ascii="Arial" w:hAnsi="Arial" w:cs="Arial"/>
          <w:sz w:val="24"/>
          <w:szCs w:val="24"/>
        </w:rPr>
        <w:t xml:space="preserve">. </w:t>
      </w:r>
      <w:r w:rsidR="00EE0F84" w:rsidRPr="00AC7C2A">
        <w:rPr>
          <w:rFonts w:ascii="Arial" w:hAnsi="Arial" w:cs="Arial"/>
          <w:sz w:val="24"/>
          <w:szCs w:val="24"/>
        </w:rPr>
        <w:t>Patients typically undergo years of treatment be</w:t>
      </w:r>
      <w:r w:rsidR="001117A6" w:rsidRPr="00AC7C2A">
        <w:rPr>
          <w:rFonts w:ascii="Arial" w:hAnsi="Arial" w:cs="Arial"/>
          <w:sz w:val="24"/>
          <w:szCs w:val="24"/>
        </w:rPr>
        <w:t>fore the clinician is confident</w:t>
      </w:r>
      <w:r w:rsidR="00EE0F84" w:rsidRPr="00AC7C2A">
        <w:rPr>
          <w:rFonts w:ascii="Arial" w:hAnsi="Arial" w:cs="Arial"/>
          <w:sz w:val="24"/>
          <w:szCs w:val="24"/>
        </w:rPr>
        <w:t xml:space="preserve"> that their epilepsy is </w:t>
      </w:r>
      <w:r w:rsidR="002544B8" w:rsidRPr="00AC7C2A">
        <w:rPr>
          <w:rFonts w:ascii="Arial" w:hAnsi="Arial" w:cs="Arial"/>
          <w:sz w:val="24"/>
          <w:szCs w:val="24"/>
        </w:rPr>
        <w:t>drug-resistant</w:t>
      </w:r>
      <w:r w:rsidR="00EE0F84" w:rsidRPr="00AC7C2A">
        <w:rPr>
          <w:rFonts w:ascii="Arial" w:hAnsi="Arial" w:cs="Arial"/>
          <w:sz w:val="24"/>
          <w:szCs w:val="24"/>
        </w:rPr>
        <w:t>.</w:t>
      </w:r>
      <w:r w:rsidR="00E37897">
        <w:rPr>
          <w:rFonts w:ascii="Arial" w:hAnsi="Arial" w:cs="Arial"/>
          <w:sz w:val="24"/>
          <w:szCs w:val="24"/>
        </w:rPr>
        <w:fldChar w:fldCharType="begin"/>
      </w:r>
      <w:r w:rsidR="00E37897">
        <w:rPr>
          <w:rFonts w:ascii="Arial" w:hAnsi="Arial" w:cs="Arial"/>
          <w:sz w:val="24"/>
          <w:szCs w:val="24"/>
        </w:rPr>
        <w:instrText xml:space="preserve"> ADDIN EN.CITE &lt;EndNote&gt;&lt;Cite&gt;&lt;Author&gt;Kwan&lt;/Author&gt;&lt;Year&gt;2011&lt;/Year&gt;&lt;RecNum&gt;21&lt;/RecNum&gt;&lt;DisplayText&gt;&lt;style face="superscript"&gt;1, 2&lt;/style&gt;&lt;/DisplayText&gt;&lt;record&gt;&lt;rec-number&gt;21&lt;/rec-number&gt;&lt;foreign-keys&gt;&lt;key app="EN" db-id="t2wd2e25t09vr2eetz3vawpet0sz22ed0prp" timestamp="1488554924"&gt;21&lt;/key&gt;&lt;/foreign-keys&gt;&lt;ref-type name="Journal Article"&gt;17&lt;/ref-type&gt;&lt;contributors&gt;&lt;authors&gt;&lt;author&gt;Kwan, Patrick&lt;/author&gt;&lt;author&gt;Schachter, Steven C&lt;/author&gt;&lt;author&gt;Brodie, Martin J&lt;/author&gt;&lt;/authors&gt;&lt;/contributors&gt;&lt;titles&gt;&lt;title&gt;Drug-resistant epilepsy&lt;/title&gt;&lt;secondary-title&gt;New England Journal of Medicine&lt;/secondary-title&gt;&lt;/titles&gt;&lt;periodical&gt;&lt;full-title&gt;New England Journal of Medicine&lt;/full-title&gt;&lt;/periodical&gt;&lt;pages&gt;919-926&lt;/pages&gt;&lt;volume&gt;365&lt;/volume&gt;&lt;number&gt;10&lt;/number&gt;&lt;dates&gt;&lt;year&gt;2011&lt;/year&gt;&lt;/dates&gt;&lt;isbn&gt;0028-4793&lt;/isbn&gt;&lt;urls&gt;&lt;/urls&gt;&lt;/record&gt;&lt;/Cite&gt;&lt;Cite&gt;&lt;Author&gt;Kwan&lt;/Author&gt;&lt;Year&gt;2010&lt;/Year&gt;&lt;RecNum&gt;7&lt;/RecNum&gt;&lt;record&gt;&lt;rec-number&gt;7&lt;/rec-number&gt;&lt;foreign-keys&gt;&lt;key app="EN" db-id="t2wd2e25t09vr2eetz3vawpet0sz22ed0prp" timestamp="1458561938"&gt;7&lt;/key&gt;&lt;/foreign-keys&gt;&lt;ref-type name="Journal Article"&gt;17&lt;/ref-type&gt;&lt;contributors&gt;&lt;authors&gt;&lt;author&gt;Kwan, Patrick&lt;/author&gt;&lt;author&gt;Arzimanoglou, Alexis&lt;/author&gt;&lt;author&gt;Berg, Anne T&lt;/author&gt;&lt;author&gt;Brodie, Martin J&lt;/author&gt;&lt;author&gt;Allen Hauser, W&lt;/author&gt;&lt;author&gt;Mathern, Gary&lt;/author&gt;&lt;author&gt;Moshé, Solomon L&lt;/author&gt;&lt;author&gt;Perucca, Emilio&lt;/author&gt;&lt;author&gt;Wiebe, Samuel&lt;/author&gt;&lt;author&gt;French, Jacqueline&lt;/author&gt;&lt;/authors&gt;&lt;/contributors&gt;&lt;titles&gt;&lt;title&gt;Definition of drug resistant epilepsy: consensus proposal by the ad hoc Task Force of the ILAE Commission on Therapeutic Strategies&lt;/title&gt;&lt;secondary-title&gt;Epilepsia&lt;/secondary-title&gt;&lt;/titles&gt;&lt;periodical&gt;&lt;full-title&gt;Epilepsia&lt;/full-title&gt;&lt;/periodical&gt;&lt;pages&gt;1069-1077&lt;/pages&gt;&lt;volume&gt;51&lt;/volume&gt;&lt;number&gt;6&lt;/number&gt;&lt;dates&gt;&lt;year&gt;2010&lt;/year&gt;&lt;/dates&gt;&lt;isbn&gt;1528-1167&lt;/isbn&gt;&lt;urls&gt;&lt;/urls&gt;&lt;/record&gt;&lt;/Cite&gt;&lt;/EndNote&gt;</w:instrText>
      </w:r>
      <w:r w:rsidR="00E37897">
        <w:rPr>
          <w:rFonts w:ascii="Arial" w:hAnsi="Arial" w:cs="Arial"/>
          <w:sz w:val="24"/>
          <w:szCs w:val="24"/>
        </w:rPr>
        <w:fldChar w:fldCharType="separate"/>
      </w:r>
      <w:r w:rsidR="00E37897" w:rsidRPr="00E37897">
        <w:rPr>
          <w:rFonts w:ascii="Arial" w:hAnsi="Arial" w:cs="Arial"/>
          <w:noProof/>
          <w:sz w:val="24"/>
          <w:szCs w:val="24"/>
          <w:vertAlign w:val="superscript"/>
        </w:rPr>
        <w:t>1, 2</w:t>
      </w:r>
      <w:r w:rsidR="00E37897">
        <w:rPr>
          <w:rFonts w:ascii="Arial" w:hAnsi="Arial" w:cs="Arial"/>
          <w:sz w:val="24"/>
          <w:szCs w:val="24"/>
        </w:rPr>
        <w:fldChar w:fldCharType="end"/>
      </w:r>
      <w:r w:rsidR="00EE0F84" w:rsidRPr="00AC7C2A">
        <w:rPr>
          <w:rFonts w:ascii="Arial" w:hAnsi="Arial" w:cs="Arial"/>
          <w:sz w:val="24"/>
          <w:szCs w:val="24"/>
        </w:rPr>
        <w:t xml:space="preserve"> Uncontrolled seizures during this time </w:t>
      </w:r>
      <w:r w:rsidR="005728A5">
        <w:rPr>
          <w:rFonts w:ascii="Arial" w:hAnsi="Arial" w:cs="Arial"/>
          <w:sz w:val="24"/>
          <w:szCs w:val="24"/>
        </w:rPr>
        <w:t xml:space="preserve">can </w:t>
      </w:r>
      <w:r w:rsidR="00EE0F84" w:rsidRPr="00AC7C2A">
        <w:rPr>
          <w:rFonts w:ascii="Arial" w:hAnsi="Arial" w:cs="Arial"/>
          <w:sz w:val="24"/>
          <w:szCs w:val="24"/>
        </w:rPr>
        <w:t>hav</w:t>
      </w:r>
      <w:r w:rsidR="002701F1" w:rsidRPr="00AC7C2A">
        <w:rPr>
          <w:rFonts w:ascii="Arial" w:hAnsi="Arial" w:cs="Arial"/>
          <w:sz w:val="24"/>
          <w:szCs w:val="24"/>
        </w:rPr>
        <w:t>e</w:t>
      </w:r>
      <w:r w:rsidR="00EE0F84" w:rsidRPr="00AC7C2A">
        <w:rPr>
          <w:rFonts w:ascii="Arial" w:hAnsi="Arial" w:cs="Arial"/>
          <w:sz w:val="24"/>
          <w:szCs w:val="24"/>
        </w:rPr>
        <w:t xml:space="preserve"> a </w:t>
      </w:r>
      <w:r w:rsidR="00607CC8">
        <w:rPr>
          <w:rFonts w:ascii="Arial" w:hAnsi="Arial" w:cs="Arial"/>
          <w:sz w:val="24"/>
          <w:szCs w:val="24"/>
        </w:rPr>
        <w:t xml:space="preserve">pronounced reduction in </w:t>
      </w:r>
      <w:r w:rsidR="00EE0F84" w:rsidRPr="00AC7C2A">
        <w:rPr>
          <w:rFonts w:ascii="Arial" w:hAnsi="Arial" w:cs="Arial"/>
          <w:sz w:val="24"/>
          <w:szCs w:val="24"/>
        </w:rPr>
        <w:t>quality of life, education and employment prospects.</w:t>
      </w:r>
      <w:r w:rsidR="0001752C" w:rsidRPr="00AC7C2A">
        <w:rPr>
          <w:rFonts w:ascii="Arial" w:hAnsi="Arial" w:cs="Arial"/>
          <w:sz w:val="24"/>
          <w:szCs w:val="24"/>
        </w:rPr>
        <w:t xml:space="preserve"> </w:t>
      </w:r>
      <w:r w:rsidR="0001752C" w:rsidRPr="00AC7C2A">
        <w:rPr>
          <w:rFonts w:ascii="Arial" w:hAnsi="Arial" w:cs="Arial"/>
          <w:color w:val="000000"/>
          <w:sz w:val="24"/>
          <w:szCs w:val="24"/>
        </w:rPr>
        <w:t xml:space="preserve">The ability to reliably predict earlier that seizure remission will not occur would offer the opportunity of more effective management and better patient counselling in an attempt to minimise adverse </w:t>
      </w:r>
      <w:r w:rsidR="002F109A">
        <w:rPr>
          <w:rFonts w:ascii="Arial" w:hAnsi="Arial" w:cs="Arial"/>
          <w:color w:val="000000"/>
          <w:sz w:val="24"/>
          <w:szCs w:val="24"/>
        </w:rPr>
        <w:t>effect</w:t>
      </w:r>
      <w:r w:rsidR="0001752C" w:rsidRPr="00AC7C2A">
        <w:rPr>
          <w:rFonts w:ascii="Arial" w:hAnsi="Arial" w:cs="Arial"/>
          <w:color w:val="000000"/>
          <w:sz w:val="24"/>
          <w:szCs w:val="24"/>
        </w:rPr>
        <w:t xml:space="preserve"> on quality of life.</w:t>
      </w:r>
    </w:p>
    <w:p w:rsidR="00427DB6" w:rsidRPr="00AC7C2A" w:rsidRDefault="00F84342" w:rsidP="00446019">
      <w:pPr>
        <w:autoSpaceDE w:val="0"/>
        <w:autoSpaceDN w:val="0"/>
        <w:adjustRightInd w:val="0"/>
        <w:spacing w:line="480" w:lineRule="auto"/>
        <w:rPr>
          <w:rFonts w:ascii="Arial" w:hAnsi="Arial" w:cs="Arial"/>
          <w:sz w:val="24"/>
          <w:szCs w:val="24"/>
        </w:rPr>
      </w:pPr>
      <w:r w:rsidRPr="00AC7C2A">
        <w:rPr>
          <w:rFonts w:ascii="Arial" w:hAnsi="Arial" w:cs="Arial"/>
          <w:sz w:val="24"/>
          <w:szCs w:val="24"/>
        </w:rPr>
        <w:t xml:space="preserve">The focus of our paper is </w:t>
      </w:r>
      <w:r w:rsidR="00FA6654" w:rsidRPr="00AC7C2A">
        <w:rPr>
          <w:rFonts w:ascii="Arial" w:hAnsi="Arial" w:cs="Arial"/>
          <w:sz w:val="24"/>
          <w:szCs w:val="24"/>
        </w:rPr>
        <w:t xml:space="preserve">to predict </w:t>
      </w:r>
      <w:r w:rsidRPr="00AC7C2A">
        <w:rPr>
          <w:rFonts w:ascii="Arial" w:hAnsi="Arial" w:cs="Arial"/>
          <w:sz w:val="24"/>
          <w:szCs w:val="24"/>
        </w:rPr>
        <w:t xml:space="preserve">patients who will not achieve a </w:t>
      </w:r>
      <w:proofErr w:type="gramStart"/>
      <w:r w:rsidR="00576E2D">
        <w:rPr>
          <w:rFonts w:ascii="Arial" w:hAnsi="Arial" w:cs="Arial"/>
          <w:sz w:val="24"/>
          <w:szCs w:val="24"/>
        </w:rPr>
        <w:t>12 month</w:t>
      </w:r>
      <w:proofErr w:type="gramEnd"/>
      <w:r w:rsidR="00576E2D">
        <w:rPr>
          <w:rFonts w:ascii="Arial" w:hAnsi="Arial" w:cs="Arial"/>
          <w:sz w:val="24"/>
          <w:szCs w:val="24"/>
        </w:rPr>
        <w:t xml:space="preserve"> </w:t>
      </w:r>
      <w:r w:rsidRPr="00AC7C2A">
        <w:rPr>
          <w:rFonts w:ascii="Arial" w:hAnsi="Arial" w:cs="Arial"/>
          <w:sz w:val="24"/>
          <w:szCs w:val="24"/>
        </w:rPr>
        <w:t>remission by 5 years of follow up using</w:t>
      </w:r>
      <w:r w:rsidR="00BE6159" w:rsidRPr="00AC7C2A">
        <w:rPr>
          <w:rFonts w:ascii="Arial" w:hAnsi="Arial" w:cs="Arial"/>
          <w:sz w:val="24"/>
          <w:szCs w:val="24"/>
        </w:rPr>
        <w:t xml:space="preserve"> </w:t>
      </w:r>
      <w:r w:rsidRPr="00AC7C2A">
        <w:rPr>
          <w:rFonts w:ascii="Arial" w:hAnsi="Arial" w:cs="Arial"/>
          <w:sz w:val="24"/>
          <w:szCs w:val="24"/>
        </w:rPr>
        <w:t>covariates collected</w:t>
      </w:r>
      <w:r w:rsidR="00BE6159" w:rsidRPr="00AC7C2A">
        <w:rPr>
          <w:rFonts w:ascii="Arial" w:hAnsi="Arial" w:cs="Arial"/>
          <w:sz w:val="24"/>
          <w:szCs w:val="24"/>
        </w:rPr>
        <w:t xml:space="preserve"> at baseline and</w:t>
      </w:r>
      <w:r w:rsidRPr="00AC7C2A">
        <w:rPr>
          <w:rFonts w:ascii="Arial" w:hAnsi="Arial" w:cs="Arial"/>
          <w:sz w:val="24"/>
          <w:szCs w:val="24"/>
        </w:rPr>
        <w:t xml:space="preserve"> during follow-up.</w:t>
      </w:r>
      <w:r w:rsidR="00883A7B">
        <w:rPr>
          <w:rFonts w:ascii="Arial" w:hAnsi="Arial" w:cs="Arial"/>
          <w:sz w:val="24"/>
          <w:szCs w:val="24"/>
        </w:rPr>
        <w:t xml:space="preserve"> </w:t>
      </w:r>
      <w:r w:rsidR="00D84757" w:rsidRPr="00AC7C2A">
        <w:rPr>
          <w:rFonts w:ascii="Arial" w:hAnsi="Arial" w:cs="Arial"/>
          <w:sz w:val="24"/>
          <w:szCs w:val="24"/>
        </w:rPr>
        <w:t xml:space="preserve">Several </w:t>
      </w:r>
      <w:r w:rsidR="00814C0B" w:rsidRPr="00AC7C2A">
        <w:rPr>
          <w:rFonts w:ascii="Arial" w:hAnsi="Arial" w:cs="Arial"/>
          <w:sz w:val="24"/>
          <w:szCs w:val="24"/>
        </w:rPr>
        <w:t>studies</w:t>
      </w:r>
      <w:r w:rsidR="009F29E2" w:rsidRPr="00AC7C2A">
        <w:rPr>
          <w:rFonts w:ascii="Arial" w:hAnsi="Arial" w:cs="Arial"/>
          <w:sz w:val="24"/>
          <w:szCs w:val="24"/>
        </w:rPr>
        <w:t xml:space="preserve"> </w:t>
      </w:r>
      <w:r w:rsidR="00C819D5" w:rsidRPr="00AC7C2A">
        <w:rPr>
          <w:rFonts w:ascii="Arial" w:hAnsi="Arial" w:cs="Arial"/>
          <w:sz w:val="24"/>
          <w:szCs w:val="24"/>
        </w:rPr>
        <w:t>have assessed</w:t>
      </w:r>
      <w:r w:rsidR="009F29E2" w:rsidRPr="00AC7C2A">
        <w:rPr>
          <w:rFonts w:ascii="Arial" w:hAnsi="Arial" w:cs="Arial"/>
          <w:sz w:val="24"/>
          <w:szCs w:val="24"/>
        </w:rPr>
        <w:t xml:space="preserve"> </w:t>
      </w:r>
      <w:r w:rsidR="00814C0B" w:rsidRPr="00AC7C2A">
        <w:rPr>
          <w:rFonts w:ascii="Arial" w:hAnsi="Arial" w:cs="Arial"/>
          <w:sz w:val="24"/>
          <w:szCs w:val="24"/>
        </w:rPr>
        <w:t>prognostic fa</w:t>
      </w:r>
      <w:r w:rsidR="00DA7433" w:rsidRPr="00AC7C2A">
        <w:rPr>
          <w:rFonts w:ascii="Arial" w:hAnsi="Arial" w:cs="Arial"/>
          <w:sz w:val="24"/>
          <w:szCs w:val="24"/>
        </w:rPr>
        <w:t xml:space="preserve">ctors </w:t>
      </w:r>
      <w:r w:rsidR="00C819D5" w:rsidRPr="00AC7C2A">
        <w:rPr>
          <w:rFonts w:ascii="Arial" w:hAnsi="Arial" w:cs="Arial"/>
          <w:sz w:val="24"/>
          <w:szCs w:val="24"/>
        </w:rPr>
        <w:t>for</w:t>
      </w:r>
      <w:r w:rsidR="00B57E9B" w:rsidRPr="00AC7C2A">
        <w:rPr>
          <w:rFonts w:ascii="Arial" w:hAnsi="Arial" w:cs="Arial"/>
          <w:sz w:val="24"/>
          <w:szCs w:val="24"/>
        </w:rPr>
        <w:t xml:space="preserve"> </w:t>
      </w:r>
      <w:r w:rsidR="00C819D5" w:rsidRPr="00AC7C2A">
        <w:rPr>
          <w:rFonts w:ascii="Arial" w:hAnsi="Arial" w:cs="Arial"/>
          <w:sz w:val="24"/>
          <w:szCs w:val="24"/>
        </w:rPr>
        <w:t>outcomes in newly diagnosed epilepsy</w:t>
      </w:r>
      <w:r w:rsidR="00E37897">
        <w:rPr>
          <w:rFonts w:ascii="Arial" w:hAnsi="Arial" w:cs="Arial"/>
          <w:sz w:val="24"/>
          <w:szCs w:val="24"/>
        </w:rPr>
        <w:fldChar w:fldCharType="begin">
          <w:fldData xml:space="preserve">PEVuZE5vdGU+PENpdGU+PEF1dGhvcj5Ld2FuPC9BdXRob3I+PFllYXI+MjAwMDwvWWVhcj48UmVj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</w:fldData>
        </w:fldChar>
      </w:r>
      <w:r w:rsidR="00CD41A8">
        <w:rPr>
          <w:rFonts w:ascii="Arial" w:hAnsi="Arial" w:cs="Arial"/>
          <w:sz w:val="24"/>
          <w:szCs w:val="24"/>
        </w:rPr>
        <w:instrText xml:space="preserve"> ADDIN EN.CITE </w:instrText>
      </w:r>
      <w:r w:rsidR="00CD41A8">
        <w:rPr>
          <w:rFonts w:ascii="Arial" w:hAnsi="Arial" w:cs="Arial"/>
          <w:sz w:val="24"/>
          <w:szCs w:val="24"/>
        </w:rPr>
        <w:fldChar w:fldCharType="begin">
          <w:fldData xml:space="preserve">PEVuZE5vdGU+PENpdGU+PEF1dGhvcj5Ld2FuPC9BdXRob3I+PFllYXI+MjAwMDwvWWVhcj48UmVj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</w:fldData>
        </w:fldChar>
      </w:r>
      <w:r w:rsidR="00CD41A8">
        <w:rPr>
          <w:rFonts w:ascii="Arial" w:hAnsi="Arial" w:cs="Arial"/>
          <w:sz w:val="24"/>
          <w:szCs w:val="24"/>
        </w:rPr>
        <w:instrText xml:space="preserve"> ADDIN EN.CITE.DATA </w:instrText>
      </w:r>
      <w:r w:rsidR="00CD41A8">
        <w:rPr>
          <w:rFonts w:ascii="Arial" w:hAnsi="Arial" w:cs="Arial"/>
          <w:sz w:val="24"/>
          <w:szCs w:val="24"/>
        </w:rPr>
      </w:r>
      <w:r w:rsidR="00CD41A8">
        <w:rPr>
          <w:rFonts w:ascii="Arial" w:hAnsi="Arial" w:cs="Arial"/>
          <w:sz w:val="24"/>
          <w:szCs w:val="24"/>
        </w:rPr>
        <w:fldChar w:fldCharType="end"/>
      </w:r>
      <w:r w:rsidR="00E37897">
        <w:rPr>
          <w:rFonts w:ascii="Arial" w:hAnsi="Arial" w:cs="Arial"/>
          <w:sz w:val="24"/>
          <w:szCs w:val="24"/>
        </w:rPr>
      </w:r>
      <w:r w:rsidR="00E37897">
        <w:rPr>
          <w:rFonts w:ascii="Arial" w:hAnsi="Arial" w:cs="Arial"/>
          <w:sz w:val="24"/>
          <w:szCs w:val="24"/>
        </w:rPr>
        <w:fldChar w:fldCharType="separate"/>
      </w:r>
      <w:r w:rsidR="00E37897" w:rsidRPr="00E37897">
        <w:rPr>
          <w:rFonts w:ascii="Arial" w:hAnsi="Arial" w:cs="Arial"/>
          <w:noProof/>
          <w:sz w:val="24"/>
          <w:szCs w:val="24"/>
          <w:vertAlign w:val="superscript"/>
        </w:rPr>
        <w:t>3-10</w:t>
      </w:r>
      <w:r w:rsidR="00E37897">
        <w:rPr>
          <w:rFonts w:ascii="Arial" w:hAnsi="Arial" w:cs="Arial"/>
          <w:sz w:val="24"/>
          <w:szCs w:val="24"/>
        </w:rPr>
        <w:fldChar w:fldCharType="end"/>
      </w:r>
      <w:r w:rsidR="000D0416" w:rsidRPr="00AC7C2A">
        <w:rPr>
          <w:rFonts w:ascii="Arial" w:hAnsi="Arial" w:cs="Arial"/>
          <w:sz w:val="24"/>
          <w:szCs w:val="24"/>
        </w:rPr>
        <w:t xml:space="preserve"> </w:t>
      </w:r>
      <w:r w:rsidR="007606CF">
        <w:rPr>
          <w:rFonts w:ascii="Arial" w:hAnsi="Arial" w:cs="Arial"/>
          <w:sz w:val="24"/>
          <w:szCs w:val="24"/>
        </w:rPr>
        <w:t xml:space="preserve">but </w:t>
      </w:r>
      <w:r w:rsidR="00814C0B" w:rsidRPr="00AC7C2A">
        <w:rPr>
          <w:rFonts w:ascii="Arial" w:hAnsi="Arial" w:cs="Arial"/>
          <w:sz w:val="24"/>
          <w:szCs w:val="24"/>
        </w:rPr>
        <w:t>prediction of drug-resistant epilepsy based on baseline (or early fo</w:t>
      </w:r>
      <w:r w:rsidR="000B668D" w:rsidRPr="00AC7C2A">
        <w:rPr>
          <w:rFonts w:ascii="Arial" w:hAnsi="Arial" w:cs="Arial"/>
          <w:sz w:val="24"/>
          <w:szCs w:val="24"/>
        </w:rPr>
        <w:t>llow-up) prognostic factors</w:t>
      </w:r>
      <w:r w:rsidR="009161C1">
        <w:rPr>
          <w:rFonts w:ascii="Arial" w:hAnsi="Arial" w:cs="Arial"/>
          <w:sz w:val="24"/>
          <w:szCs w:val="24"/>
        </w:rPr>
        <w:t xml:space="preserve"> has</w:t>
      </w:r>
      <w:r w:rsidR="00814C0B" w:rsidRPr="00AC7C2A">
        <w:rPr>
          <w:rFonts w:ascii="Arial" w:hAnsi="Arial" w:cs="Arial"/>
          <w:sz w:val="24"/>
          <w:szCs w:val="24"/>
        </w:rPr>
        <w:t xml:space="preserve"> only achie</w:t>
      </w:r>
      <w:r w:rsidR="00AF233C">
        <w:rPr>
          <w:rFonts w:ascii="Arial" w:hAnsi="Arial" w:cs="Arial"/>
          <w:sz w:val="24"/>
          <w:szCs w:val="24"/>
        </w:rPr>
        <w:t>ved</w:t>
      </w:r>
      <w:r w:rsidR="00831D39" w:rsidRPr="00AC7C2A">
        <w:rPr>
          <w:rFonts w:ascii="Arial" w:hAnsi="Arial" w:cs="Arial"/>
          <w:sz w:val="24"/>
          <w:szCs w:val="24"/>
        </w:rPr>
        <w:t xml:space="preserve"> area under curves of between 61-78%</w:t>
      </w:r>
      <w:r w:rsidR="00814C0B" w:rsidRPr="00AC7C2A">
        <w:rPr>
          <w:rFonts w:ascii="Arial" w:hAnsi="Arial" w:cs="Arial"/>
          <w:sz w:val="24"/>
          <w:szCs w:val="24"/>
        </w:rPr>
        <w:t xml:space="preserve">. </w:t>
      </w:r>
      <w:r w:rsidR="006F64DE" w:rsidRPr="00AC7C2A">
        <w:rPr>
          <w:rFonts w:ascii="Arial" w:hAnsi="Arial" w:cs="Arial"/>
          <w:sz w:val="24"/>
          <w:szCs w:val="24"/>
        </w:rPr>
        <w:t xml:space="preserve">This work is different, </w:t>
      </w:r>
      <w:r w:rsidR="00BE6159" w:rsidRPr="00AC7C2A">
        <w:rPr>
          <w:rFonts w:ascii="Arial" w:hAnsi="Arial" w:cs="Arial"/>
          <w:sz w:val="24"/>
          <w:szCs w:val="24"/>
        </w:rPr>
        <w:t>since</w:t>
      </w:r>
      <w:r w:rsidR="006F64DE" w:rsidRPr="00AC7C2A">
        <w:rPr>
          <w:rFonts w:ascii="Arial" w:hAnsi="Arial" w:cs="Arial"/>
          <w:sz w:val="24"/>
          <w:szCs w:val="24"/>
        </w:rPr>
        <w:t xml:space="preserve"> we use data collected during</w:t>
      </w:r>
      <w:r w:rsidR="00BE6159" w:rsidRPr="00AC7C2A">
        <w:rPr>
          <w:rFonts w:ascii="Arial" w:hAnsi="Arial" w:cs="Arial"/>
          <w:sz w:val="24"/>
          <w:szCs w:val="24"/>
        </w:rPr>
        <w:t xml:space="preserve"> </w:t>
      </w:r>
      <w:r w:rsidR="006F64DE" w:rsidRPr="00AC7C2A">
        <w:rPr>
          <w:rFonts w:ascii="Arial" w:hAnsi="Arial" w:cs="Arial"/>
          <w:sz w:val="24"/>
          <w:szCs w:val="24"/>
        </w:rPr>
        <w:t>follow</w:t>
      </w:r>
      <w:r w:rsidR="00C55F6C" w:rsidRPr="00AC7C2A">
        <w:rPr>
          <w:rFonts w:ascii="Arial" w:hAnsi="Arial" w:cs="Arial"/>
          <w:sz w:val="24"/>
          <w:szCs w:val="24"/>
        </w:rPr>
        <w:t>-</w:t>
      </w:r>
      <w:r w:rsidR="006F64DE" w:rsidRPr="00AC7C2A">
        <w:rPr>
          <w:rFonts w:ascii="Arial" w:hAnsi="Arial" w:cs="Arial"/>
          <w:sz w:val="24"/>
          <w:szCs w:val="24"/>
        </w:rPr>
        <w:t>up (referre</w:t>
      </w:r>
      <w:r w:rsidR="00CB6DD0" w:rsidRPr="00AC7C2A">
        <w:rPr>
          <w:rFonts w:ascii="Arial" w:hAnsi="Arial" w:cs="Arial"/>
          <w:sz w:val="24"/>
          <w:szCs w:val="24"/>
        </w:rPr>
        <w:t xml:space="preserve">d to </w:t>
      </w:r>
      <w:r w:rsidR="002D6897" w:rsidRPr="00AC7C2A">
        <w:rPr>
          <w:rFonts w:ascii="Arial" w:hAnsi="Arial" w:cs="Arial"/>
          <w:sz w:val="24"/>
          <w:szCs w:val="24"/>
        </w:rPr>
        <w:t>as longitudinal variables)</w:t>
      </w:r>
      <w:r w:rsidR="00660B9C">
        <w:rPr>
          <w:rFonts w:ascii="Arial" w:hAnsi="Arial" w:cs="Arial"/>
          <w:sz w:val="24"/>
          <w:szCs w:val="24"/>
        </w:rPr>
        <w:t xml:space="preserve"> in addition to </w:t>
      </w:r>
      <w:r w:rsidR="00660B9C" w:rsidRPr="00AC7C2A">
        <w:rPr>
          <w:rFonts w:ascii="Arial" w:hAnsi="Arial" w:cs="Arial"/>
          <w:sz w:val="24"/>
          <w:szCs w:val="24"/>
        </w:rPr>
        <w:t xml:space="preserve">baseline covariates </w:t>
      </w:r>
      <w:r w:rsidR="00660B9C">
        <w:rPr>
          <w:rFonts w:ascii="Arial" w:hAnsi="Arial" w:cs="Arial"/>
          <w:sz w:val="24"/>
          <w:szCs w:val="24"/>
        </w:rPr>
        <w:t>that describe</w:t>
      </w:r>
      <w:r w:rsidR="00660B9C" w:rsidRPr="00AC7C2A">
        <w:rPr>
          <w:rFonts w:ascii="Arial" w:hAnsi="Arial" w:cs="Arial"/>
          <w:sz w:val="24"/>
          <w:szCs w:val="24"/>
        </w:rPr>
        <w:t xml:space="preserve"> a patient’s history prior to diagnosis</w:t>
      </w:r>
      <w:r w:rsidR="002D6897" w:rsidRPr="00AC7C2A">
        <w:rPr>
          <w:rFonts w:ascii="Arial" w:hAnsi="Arial" w:cs="Arial"/>
          <w:sz w:val="24"/>
          <w:szCs w:val="24"/>
        </w:rPr>
        <w:t>. Our approach</w:t>
      </w:r>
      <w:r w:rsidR="00CB6DD0" w:rsidRPr="00AC7C2A">
        <w:rPr>
          <w:rFonts w:ascii="Arial" w:hAnsi="Arial" w:cs="Arial"/>
          <w:sz w:val="24"/>
          <w:szCs w:val="24"/>
        </w:rPr>
        <w:t xml:space="preserve"> </w:t>
      </w:r>
      <w:r w:rsidR="00004BEE" w:rsidRPr="00AC7C2A">
        <w:rPr>
          <w:rFonts w:ascii="Arial" w:hAnsi="Arial" w:cs="Arial"/>
          <w:sz w:val="24"/>
          <w:szCs w:val="24"/>
        </w:rPr>
        <w:t xml:space="preserve">generates </w:t>
      </w:r>
      <w:r w:rsidR="006F64DE" w:rsidRPr="00AC7C2A">
        <w:rPr>
          <w:rFonts w:ascii="Arial" w:hAnsi="Arial" w:cs="Arial"/>
          <w:sz w:val="24"/>
          <w:szCs w:val="24"/>
        </w:rPr>
        <w:t>up to date pred</w:t>
      </w:r>
      <w:r w:rsidR="00427DB6" w:rsidRPr="00AC7C2A">
        <w:rPr>
          <w:rFonts w:ascii="Arial" w:hAnsi="Arial" w:cs="Arial"/>
          <w:sz w:val="24"/>
          <w:szCs w:val="24"/>
        </w:rPr>
        <w:t xml:space="preserve">ictions </w:t>
      </w:r>
      <w:r w:rsidR="00660B9C" w:rsidRPr="00AC7C2A">
        <w:rPr>
          <w:rFonts w:ascii="Arial" w:hAnsi="Arial" w:cs="Arial"/>
          <w:sz w:val="24"/>
          <w:szCs w:val="24"/>
        </w:rPr>
        <w:t>of the patient’s risk of not achieving seizure remission whenever new clinical information becomes available, providing</w:t>
      </w:r>
      <w:r w:rsidR="00660B9C">
        <w:rPr>
          <w:rFonts w:ascii="Arial" w:hAnsi="Arial" w:cs="Arial"/>
          <w:sz w:val="24"/>
          <w:szCs w:val="24"/>
        </w:rPr>
        <w:t xml:space="preserve"> a framework</w:t>
      </w:r>
      <w:r w:rsidR="00660B9C" w:rsidRPr="00AC7C2A">
        <w:rPr>
          <w:rFonts w:ascii="Arial" w:hAnsi="Arial" w:cs="Arial"/>
          <w:sz w:val="24"/>
          <w:szCs w:val="24"/>
        </w:rPr>
        <w:t xml:space="preserve"> </w:t>
      </w:r>
      <w:r w:rsidR="00427DB6" w:rsidRPr="00AC7C2A">
        <w:rPr>
          <w:rFonts w:ascii="Arial" w:hAnsi="Arial" w:cs="Arial"/>
          <w:sz w:val="24"/>
          <w:szCs w:val="24"/>
        </w:rPr>
        <w:t xml:space="preserve">to aid decision making. </w:t>
      </w:r>
    </w:p>
    <w:p w:rsidR="00EC351F" w:rsidRPr="00AC7C2A" w:rsidRDefault="00EC351F" w:rsidP="00B322E6">
      <w:pPr>
        <w:spacing w:after="0" w:line="480" w:lineRule="auto"/>
        <w:rPr>
          <w:rFonts w:ascii="Arial" w:hAnsi="Arial" w:cs="Arial"/>
          <w:b/>
          <w:sz w:val="24"/>
          <w:szCs w:val="24"/>
        </w:rPr>
      </w:pPr>
      <w:r w:rsidRPr="00AC7C2A">
        <w:rPr>
          <w:rFonts w:ascii="Arial" w:hAnsi="Arial" w:cs="Arial"/>
          <w:b/>
          <w:sz w:val="24"/>
          <w:szCs w:val="24"/>
        </w:rPr>
        <w:t>Methods</w:t>
      </w:r>
    </w:p>
    <w:p w:rsidR="001D0CC1" w:rsidRPr="00AC7C2A" w:rsidRDefault="001D0CC1" w:rsidP="00B322E6">
      <w:pPr>
        <w:spacing w:after="0" w:line="480" w:lineRule="auto"/>
        <w:rPr>
          <w:rFonts w:ascii="Arial" w:hAnsi="Arial" w:cs="Arial"/>
          <w:b/>
          <w:sz w:val="24"/>
          <w:szCs w:val="24"/>
        </w:rPr>
      </w:pPr>
      <w:r w:rsidRPr="00AC7C2A">
        <w:rPr>
          <w:rFonts w:ascii="Arial" w:hAnsi="Arial" w:cs="Arial"/>
          <w:b/>
          <w:sz w:val="24"/>
          <w:szCs w:val="24"/>
        </w:rPr>
        <w:t>Patients and Procedures</w:t>
      </w:r>
    </w:p>
    <w:p w:rsidR="00AC2C75" w:rsidRPr="00AC7C2A" w:rsidRDefault="00D54B87" w:rsidP="00B322E6">
      <w:pPr>
        <w:spacing w:after="0" w:line="480" w:lineRule="auto"/>
        <w:rPr>
          <w:rFonts w:ascii="Arial" w:hAnsi="Arial" w:cs="Arial"/>
          <w:sz w:val="24"/>
          <w:szCs w:val="24"/>
        </w:rPr>
      </w:pPr>
      <w:r w:rsidRPr="00AC7C2A">
        <w:rPr>
          <w:rFonts w:ascii="Arial" w:hAnsi="Arial" w:cs="Arial"/>
          <w:sz w:val="24"/>
          <w:szCs w:val="24"/>
        </w:rPr>
        <w:t>The Standard and New Antiepileptic Drugs (SANAD) trial</w:t>
      </w:r>
      <w:r w:rsidR="00D40C38" w:rsidRPr="00AC7C2A">
        <w:rPr>
          <w:rFonts w:ascii="Arial" w:hAnsi="Arial" w:cs="Arial"/>
          <w:sz w:val="24"/>
          <w:szCs w:val="24"/>
        </w:rPr>
        <w:t xml:space="preserve"> </w:t>
      </w:r>
      <w:r w:rsidRPr="00AC7C2A">
        <w:rPr>
          <w:rFonts w:ascii="Arial" w:hAnsi="Arial" w:cs="Arial"/>
          <w:sz w:val="24"/>
          <w:szCs w:val="24"/>
        </w:rPr>
        <w:fldChar w:fldCharType="begin">
          <w:fldData xml:space="preserve">PEVuZE5vdGU+PENpdGU+PEF1dGhvcj5NYXJzb248L0F1dGhvcj48WWVhcj4yMDA3PC9ZZWFyPjxS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</w:fldData>
        </w:fldChar>
      </w:r>
      <w:r w:rsidR="00E37897">
        <w:rPr>
          <w:rFonts w:ascii="Arial" w:hAnsi="Arial" w:cs="Arial"/>
          <w:sz w:val="24"/>
          <w:szCs w:val="24"/>
        </w:rPr>
        <w:instrText xml:space="preserve"> ADDIN EN.CITE </w:instrText>
      </w:r>
      <w:r w:rsidR="00E37897">
        <w:rPr>
          <w:rFonts w:ascii="Arial" w:hAnsi="Arial" w:cs="Arial"/>
          <w:sz w:val="24"/>
          <w:szCs w:val="24"/>
        </w:rPr>
        <w:fldChar w:fldCharType="begin">
          <w:fldData xml:space="preserve">PEVuZE5vdGU+PENpdGU+PEF1dGhvcj5NYXJzb248L0F1dGhvcj48WWVhcj4yMDA3PC9ZZWFyPjxS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</w:fldData>
        </w:fldChar>
      </w:r>
      <w:r w:rsidR="00E37897">
        <w:rPr>
          <w:rFonts w:ascii="Arial" w:hAnsi="Arial" w:cs="Arial"/>
          <w:sz w:val="24"/>
          <w:szCs w:val="24"/>
        </w:rPr>
        <w:instrText xml:space="preserve"> ADDIN EN.CITE.DATA </w:instrText>
      </w:r>
      <w:r w:rsidR="00E37897">
        <w:rPr>
          <w:rFonts w:ascii="Arial" w:hAnsi="Arial" w:cs="Arial"/>
          <w:sz w:val="24"/>
          <w:szCs w:val="24"/>
        </w:rPr>
      </w:r>
      <w:r w:rsidR="00E37897">
        <w:rPr>
          <w:rFonts w:ascii="Arial" w:hAnsi="Arial" w:cs="Arial"/>
          <w:sz w:val="24"/>
          <w:szCs w:val="24"/>
        </w:rPr>
        <w:fldChar w:fldCharType="end"/>
      </w:r>
      <w:r w:rsidRPr="00AC7C2A">
        <w:rPr>
          <w:rFonts w:ascii="Arial" w:hAnsi="Arial" w:cs="Arial"/>
          <w:sz w:val="24"/>
          <w:szCs w:val="24"/>
        </w:rPr>
      </w:r>
      <w:r w:rsidRPr="00AC7C2A">
        <w:rPr>
          <w:rFonts w:ascii="Arial" w:hAnsi="Arial" w:cs="Arial"/>
          <w:sz w:val="24"/>
          <w:szCs w:val="24"/>
        </w:rPr>
        <w:fldChar w:fldCharType="separate"/>
      </w:r>
      <w:r w:rsidR="00E37897" w:rsidRPr="00E37897">
        <w:rPr>
          <w:rFonts w:ascii="Arial" w:hAnsi="Arial" w:cs="Arial"/>
          <w:noProof/>
          <w:sz w:val="24"/>
          <w:szCs w:val="24"/>
          <w:vertAlign w:val="superscript"/>
        </w:rPr>
        <w:t>11, 12</w:t>
      </w:r>
      <w:r w:rsidRPr="00AC7C2A">
        <w:rPr>
          <w:rFonts w:ascii="Arial" w:hAnsi="Arial" w:cs="Arial"/>
          <w:sz w:val="24"/>
          <w:szCs w:val="24"/>
        </w:rPr>
        <w:fldChar w:fldCharType="end"/>
      </w:r>
      <w:r w:rsidRPr="00AC7C2A">
        <w:rPr>
          <w:rFonts w:ascii="Arial" w:hAnsi="Arial" w:cs="Arial"/>
          <w:color w:val="FF0000"/>
          <w:sz w:val="24"/>
          <w:szCs w:val="24"/>
        </w:rPr>
        <w:t xml:space="preserve"> </w:t>
      </w:r>
      <w:r w:rsidR="00C819D5" w:rsidRPr="00AC7C2A">
        <w:rPr>
          <w:rFonts w:ascii="Arial" w:hAnsi="Arial" w:cs="Arial"/>
          <w:sz w:val="24"/>
          <w:szCs w:val="24"/>
        </w:rPr>
        <w:t>is a randomised controlled trial that recruited</w:t>
      </w:r>
      <w:r w:rsidRPr="00AC7C2A">
        <w:rPr>
          <w:rFonts w:ascii="Arial" w:hAnsi="Arial" w:cs="Arial"/>
          <w:sz w:val="24"/>
          <w:szCs w:val="24"/>
        </w:rPr>
        <w:t xml:space="preserve"> </w:t>
      </w:r>
      <w:r w:rsidR="00E458BD" w:rsidRPr="00AC7C2A">
        <w:rPr>
          <w:rFonts w:ascii="Arial" w:hAnsi="Arial" w:cs="Arial"/>
          <w:sz w:val="24"/>
          <w:szCs w:val="24"/>
        </w:rPr>
        <w:t>2437</w:t>
      </w:r>
      <w:r w:rsidR="00EC76CC" w:rsidRPr="00AC7C2A">
        <w:rPr>
          <w:rFonts w:ascii="Arial" w:hAnsi="Arial" w:cs="Arial"/>
          <w:sz w:val="24"/>
          <w:szCs w:val="24"/>
        </w:rPr>
        <w:t xml:space="preserve"> </w:t>
      </w:r>
      <w:r w:rsidR="00A25C70" w:rsidRPr="00AC7C2A">
        <w:rPr>
          <w:rFonts w:ascii="Arial" w:hAnsi="Arial" w:cs="Arial"/>
          <w:sz w:val="24"/>
          <w:szCs w:val="24"/>
        </w:rPr>
        <w:t xml:space="preserve">people with </w:t>
      </w:r>
      <w:r w:rsidRPr="00AC7C2A">
        <w:rPr>
          <w:rFonts w:ascii="Arial" w:hAnsi="Arial" w:cs="Arial"/>
          <w:sz w:val="24"/>
          <w:szCs w:val="24"/>
        </w:rPr>
        <w:t xml:space="preserve">epilepsy assigned to one of two arms of the trial. Arm A </w:t>
      </w:r>
      <w:r w:rsidR="00C819D5" w:rsidRPr="00AC7C2A">
        <w:rPr>
          <w:rFonts w:ascii="Arial" w:hAnsi="Arial" w:cs="Arial"/>
          <w:sz w:val="24"/>
          <w:szCs w:val="24"/>
        </w:rPr>
        <w:t>included those</w:t>
      </w:r>
      <w:r w:rsidRPr="00AC7C2A">
        <w:rPr>
          <w:rFonts w:ascii="Arial" w:hAnsi="Arial" w:cs="Arial"/>
          <w:sz w:val="24"/>
          <w:szCs w:val="24"/>
        </w:rPr>
        <w:t xml:space="preserve"> for whom carbamazepine was considered the first </w:t>
      </w:r>
      <w:r w:rsidRPr="00AC7C2A">
        <w:rPr>
          <w:rFonts w:ascii="Arial" w:hAnsi="Arial" w:cs="Arial"/>
          <w:sz w:val="24"/>
          <w:szCs w:val="24"/>
        </w:rPr>
        <w:lastRenderedPageBreak/>
        <w:t xml:space="preserve">line standard treatment, </w:t>
      </w:r>
      <w:r w:rsidR="007920DE" w:rsidRPr="00AC7C2A">
        <w:rPr>
          <w:rFonts w:ascii="Arial" w:hAnsi="Arial" w:cs="Arial"/>
          <w:sz w:val="24"/>
          <w:szCs w:val="24"/>
        </w:rPr>
        <w:t>primarily patients with focal epilepsy</w:t>
      </w:r>
      <w:r w:rsidR="00C819D5" w:rsidRPr="00AC7C2A">
        <w:rPr>
          <w:rFonts w:ascii="Arial" w:hAnsi="Arial" w:cs="Arial"/>
          <w:sz w:val="24"/>
          <w:szCs w:val="24"/>
        </w:rPr>
        <w:t>, who were randomised to treatment with carbamaze</w:t>
      </w:r>
      <w:r w:rsidR="00261A80" w:rsidRPr="00AC7C2A">
        <w:rPr>
          <w:rFonts w:ascii="Arial" w:hAnsi="Arial" w:cs="Arial"/>
          <w:sz w:val="24"/>
          <w:szCs w:val="24"/>
        </w:rPr>
        <w:t>p</w:t>
      </w:r>
      <w:r w:rsidR="00C819D5" w:rsidRPr="00AC7C2A">
        <w:rPr>
          <w:rFonts w:ascii="Arial" w:hAnsi="Arial" w:cs="Arial"/>
          <w:sz w:val="24"/>
          <w:szCs w:val="24"/>
        </w:rPr>
        <w:t xml:space="preserve">ine, gabapentin, lamotrigine, oxcarbazepine or topiramate. </w:t>
      </w:r>
      <w:r w:rsidRPr="00AC7C2A">
        <w:rPr>
          <w:rFonts w:ascii="Arial" w:hAnsi="Arial" w:cs="Arial"/>
          <w:sz w:val="24"/>
          <w:szCs w:val="24"/>
        </w:rPr>
        <w:t xml:space="preserve">Arm B </w:t>
      </w:r>
      <w:r w:rsidR="00A6555B" w:rsidRPr="00AC7C2A">
        <w:rPr>
          <w:rFonts w:ascii="Arial" w:hAnsi="Arial" w:cs="Arial"/>
          <w:sz w:val="24"/>
          <w:szCs w:val="24"/>
        </w:rPr>
        <w:t>inc</w:t>
      </w:r>
      <w:r w:rsidR="00261A80" w:rsidRPr="00AC7C2A">
        <w:rPr>
          <w:rFonts w:ascii="Arial" w:hAnsi="Arial" w:cs="Arial"/>
          <w:sz w:val="24"/>
          <w:szCs w:val="24"/>
        </w:rPr>
        <w:t>l</w:t>
      </w:r>
      <w:r w:rsidR="00A6555B" w:rsidRPr="00AC7C2A">
        <w:rPr>
          <w:rFonts w:ascii="Arial" w:hAnsi="Arial" w:cs="Arial"/>
          <w:sz w:val="24"/>
          <w:szCs w:val="24"/>
        </w:rPr>
        <w:t>uded those</w:t>
      </w:r>
      <w:r w:rsidRPr="00AC7C2A">
        <w:rPr>
          <w:rFonts w:ascii="Arial" w:hAnsi="Arial" w:cs="Arial"/>
          <w:sz w:val="24"/>
          <w:szCs w:val="24"/>
        </w:rPr>
        <w:t xml:space="preserve"> for whom </w:t>
      </w:r>
      <w:r w:rsidR="00A95D5D" w:rsidRPr="00AC7C2A">
        <w:rPr>
          <w:rFonts w:ascii="Arial" w:hAnsi="Arial" w:cs="Arial"/>
          <w:sz w:val="24"/>
          <w:szCs w:val="24"/>
        </w:rPr>
        <w:t xml:space="preserve">sodium </w:t>
      </w:r>
      <w:r w:rsidRPr="00AC7C2A">
        <w:rPr>
          <w:rFonts w:ascii="Arial" w:hAnsi="Arial" w:cs="Arial"/>
          <w:sz w:val="24"/>
          <w:szCs w:val="24"/>
        </w:rPr>
        <w:t xml:space="preserve">valproate was </w:t>
      </w:r>
      <w:r w:rsidR="00A6555B" w:rsidRPr="00AC7C2A">
        <w:rPr>
          <w:rFonts w:ascii="Arial" w:hAnsi="Arial" w:cs="Arial"/>
          <w:sz w:val="24"/>
          <w:szCs w:val="24"/>
        </w:rPr>
        <w:t>considered the first line standard treatment</w:t>
      </w:r>
      <w:r w:rsidR="007920DE" w:rsidRPr="00AC7C2A">
        <w:rPr>
          <w:rFonts w:ascii="Arial" w:hAnsi="Arial" w:cs="Arial"/>
          <w:sz w:val="24"/>
          <w:szCs w:val="24"/>
        </w:rPr>
        <w:t>, primarily those with generalised or unclassified epilepsy</w:t>
      </w:r>
      <w:r w:rsidR="00A6555B" w:rsidRPr="00AC7C2A">
        <w:rPr>
          <w:rFonts w:ascii="Arial" w:hAnsi="Arial" w:cs="Arial"/>
          <w:sz w:val="24"/>
          <w:szCs w:val="24"/>
        </w:rPr>
        <w:t>, who were randomised to lamotrigine, topiramate or valproate</w:t>
      </w:r>
      <w:r w:rsidRPr="00AC7C2A">
        <w:rPr>
          <w:rFonts w:ascii="Arial" w:hAnsi="Arial" w:cs="Arial"/>
          <w:sz w:val="24"/>
          <w:szCs w:val="24"/>
        </w:rPr>
        <w:t>.</w:t>
      </w:r>
      <w:r w:rsidR="00016AAE">
        <w:rPr>
          <w:rFonts w:ascii="Arial" w:hAnsi="Arial" w:cs="Arial"/>
          <w:sz w:val="24"/>
          <w:szCs w:val="24"/>
        </w:rPr>
        <w:t xml:space="preserve"> Clinicians recruiting patients into SANAD were primarily neurologists with expertise in epilepsy.</w:t>
      </w:r>
      <w:r w:rsidRPr="00AC7C2A">
        <w:rPr>
          <w:rFonts w:ascii="Arial" w:hAnsi="Arial" w:cs="Arial"/>
          <w:sz w:val="24"/>
          <w:szCs w:val="24"/>
        </w:rPr>
        <w:t xml:space="preserve"> This dataset contains a large, heterogeneous group of patients with epilepsy</w:t>
      </w:r>
      <w:r w:rsidR="00E458BD" w:rsidRPr="00AC7C2A">
        <w:rPr>
          <w:rFonts w:ascii="Arial" w:hAnsi="Arial" w:cs="Arial"/>
          <w:sz w:val="24"/>
          <w:szCs w:val="24"/>
        </w:rPr>
        <w:t>, many of</w:t>
      </w:r>
      <w:r w:rsidRPr="00AC7C2A">
        <w:rPr>
          <w:rFonts w:ascii="Arial" w:hAnsi="Arial" w:cs="Arial"/>
          <w:sz w:val="24"/>
          <w:szCs w:val="24"/>
        </w:rPr>
        <w:t xml:space="preserve"> who</w:t>
      </w:r>
      <w:r w:rsidR="0048374F" w:rsidRPr="00AC7C2A">
        <w:rPr>
          <w:rFonts w:ascii="Arial" w:hAnsi="Arial" w:cs="Arial"/>
          <w:sz w:val="24"/>
          <w:szCs w:val="24"/>
        </w:rPr>
        <w:t>m</w:t>
      </w:r>
      <w:r w:rsidRPr="00AC7C2A">
        <w:rPr>
          <w:rFonts w:ascii="Arial" w:hAnsi="Arial" w:cs="Arial"/>
          <w:sz w:val="24"/>
          <w:szCs w:val="24"/>
        </w:rPr>
        <w:t xml:space="preserve"> </w:t>
      </w:r>
      <w:r w:rsidR="008D422F" w:rsidRPr="00AC7C2A">
        <w:rPr>
          <w:rFonts w:ascii="Arial" w:hAnsi="Arial" w:cs="Arial"/>
          <w:sz w:val="24"/>
          <w:szCs w:val="24"/>
        </w:rPr>
        <w:t>are</w:t>
      </w:r>
      <w:r w:rsidRPr="00AC7C2A">
        <w:rPr>
          <w:rFonts w:ascii="Arial" w:hAnsi="Arial" w:cs="Arial"/>
          <w:sz w:val="24"/>
          <w:szCs w:val="24"/>
        </w:rPr>
        <w:t xml:space="preserve"> observed over at least five years</w:t>
      </w:r>
      <w:r w:rsidR="00092CC5" w:rsidRPr="00AC7C2A">
        <w:rPr>
          <w:rFonts w:ascii="Arial" w:hAnsi="Arial" w:cs="Arial"/>
          <w:sz w:val="24"/>
          <w:szCs w:val="24"/>
        </w:rPr>
        <w:t>,</w:t>
      </w:r>
      <w:r w:rsidR="00383313" w:rsidRPr="00AC7C2A">
        <w:rPr>
          <w:rFonts w:ascii="Arial" w:hAnsi="Arial" w:cs="Arial"/>
          <w:sz w:val="24"/>
          <w:szCs w:val="24"/>
        </w:rPr>
        <w:t xml:space="preserve"> and provides the</w:t>
      </w:r>
      <w:r w:rsidRPr="00AC7C2A">
        <w:rPr>
          <w:rFonts w:ascii="Arial" w:hAnsi="Arial" w:cs="Arial"/>
          <w:sz w:val="24"/>
          <w:szCs w:val="24"/>
        </w:rPr>
        <w:t xml:space="preserve"> opportunity to investigate the </w:t>
      </w:r>
      <w:r w:rsidR="00383313" w:rsidRPr="00AC7C2A">
        <w:rPr>
          <w:rFonts w:ascii="Arial" w:hAnsi="Arial" w:cs="Arial"/>
          <w:sz w:val="24"/>
          <w:szCs w:val="24"/>
        </w:rPr>
        <w:t xml:space="preserve">individual profiles </w:t>
      </w:r>
      <w:r w:rsidRPr="00AC7C2A">
        <w:rPr>
          <w:rFonts w:ascii="Arial" w:hAnsi="Arial" w:cs="Arial"/>
          <w:sz w:val="24"/>
          <w:szCs w:val="24"/>
        </w:rPr>
        <w:t xml:space="preserve">of patients in order to predict those who </w:t>
      </w:r>
      <w:r w:rsidR="00C55F6C" w:rsidRPr="00AC7C2A">
        <w:rPr>
          <w:rFonts w:ascii="Arial" w:hAnsi="Arial" w:cs="Arial"/>
          <w:sz w:val="24"/>
          <w:szCs w:val="24"/>
        </w:rPr>
        <w:t>will not achieve</w:t>
      </w:r>
      <w:r w:rsidR="00A6555B" w:rsidRPr="00AC7C2A">
        <w:rPr>
          <w:rFonts w:ascii="Arial" w:hAnsi="Arial" w:cs="Arial"/>
          <w:sz w:val="24"/>
          <w:szCs w:val="24"/>
        </w:rPr>
        <w:t xml:space="preserve"> a 12</w:t>
      </w:r>
      <w:r w:rsidR="00261A80" w:rsidRPr="00AC7C2A">
        <w:rPr>
          <w:rFonts w:ascii="Arial" w:hAnsi="Arial" w:cs="Arial"/>
          <w:sz w:val="24"/>
          <w:szCs w:val="24"/>
        </w:rPr>
        <w:t>-</w:t>
      </w:r>
      <w:r w:rsidR="00A6555B" w:rsidRPr="00AC7C2A">
        <w:rPr>
          <w:rFonts w:ascii="Arial" w:hAnsi="Arial" w:cs="Arial"/>
          <w:sz w:val="24"/>
          <w:szCs w:val="24"/>
        </w:rPr>
        <w:t xml:space="preserve">month </w:t>
      </w:r>
      <w:r w:rsidR="00867639">
        <w:rPr>
          <w:rFonts w:ascii="Arial" w:hAnsi="Arial" w:cs="Arial"/>
          <w:sz w:val="24"/>
          <w:szCs w:val="24"/>
        </w:rPr>
        <w:t xml:space="preserve">continuous </w:t>
      </w:r>
      <w:r w:rsidR="00A6555B" w:rsidRPr="00AC7C2A">
        <w:rPr>
          <w:rFonts w:ascii="Arial" w:hAnsi="Arial" w:cs="Arial"/>
          <w:sz w:val="24"/>
          <w:szCs w:val="24"/>
        </w:rPr>
        <w:t>seizure</w:t>
      </w:r>
      <w:r w:rsidR="00C55F6C" w:rsidRPr="00AC7C2A">
        <w:rPr>
          <w:rFonts w:ascii="Arial" w:hAnsi="Arial" w:cs="Arial"/>
          <w:sz w:val="24"/>
          <w:szCs w:val="24"/>
        </w:rPr>
        <w:t xml:space="preserve"> remission</w:t>
      </w:r>
      <w:r w:rsidR="00A6555B" w:rsidRPr="00AC7C2A">
        <w:rPr>
          <w:rFonts w:ascii="Arial" w:hAnsi="Arial" w:cs="Arial"/>
          <w:sz w:val="24"/>
          <w:szCs w:val="24"/>
        </w:rPr>
        <w:t xml:space="preserve"> during follow-up</w:t>
      </w:r>
      <w:r w:rsidRPr="00AC7C2A">
        <w:rPr>
          <w:rFonts w:ascii="Arial" w:hAnsi="Arial" w:cs="Arial"/>
          <w:sz w:val="24"/>
          <w:szCs w:val="24"/>
        </w:rPr>
        <w:t xml:space="preserve">. </w:t>
      </w:r>
      <w:r w:rsidR="00BB7D19" w:rsidRPr="00AC7C2A">
        <w:rPr>
          <w:rFonts w:ascii="Arial" w:hAnsi="Arial" w:cs="Arial"/>
          <w:sz w:val="24"/>
          <w:szCs w:val="24"/>
        </w:rPr>
        <w:t>Our multivariate</w:t>
      </w:r>
      <w:r w:rsidR="00236CC9" w:rsidRPr="00AC7C2A">
        <w:rPr>
          <w:rFonts w:ascii="Arial" w:hAnsi="Arial" w:cs="Arial"/>
          <w:sz w:val="24"/>
          <w:szCs w:val="24"/>
        </w:rPr>
        <w:t xml:space="preserve"> </w:t>
      </w:r>
      <w:r w:rsidR="002764D3" w:rsidRPr="00AC7C2A">
        <w:rPr>
          <w:rFonts w:ascii="Arial" w:hAnsi="Arial" w:cs="Arial"/>
          <w:sz w:val="24"/>
          <w:szCs w:val="24"/>
        </w:rPr>
        <w:t xml:space="preserve">analysis </w:t>
      </w:r>
      <w:r w:rsidR="00BB7D19" w:rsidRPr="00AC7C2A">
        <w:rPr>
          <w:rFonts w:ascii="Arial" w:hAnsi="Arial" w:cs="Arial"/>
          <w:sz w:val="24"/>
          <w:szCs w:val="24"/>
        </w:rPr>
        <w:t>includes data</w:t>
      </w:r>
      <w:r w:rsidR="00B97A96" w:rsidRPr="00AC7C2A">
        <w:rPr>
          <w:rFonts w:ascii="Arial" w:hAnsi="Arial" w:cs="Arial"/>
          <w:sz w:val="24"/>
          <w:szCs w:val="24"/>
        </w:rPr>
        <w:t xml:space="preserve"> from</w:t>
      </w:r>
      <w:r w:rsidR="00BB7D19" w:rsidRPr="00AC7C2A">
        <w:rPr>
          <w:rFonts w:ascii="Arial" w:hAnsi="Arial" w:cs="Arial"/>
          <w:sz w:val="24"/>
          <w:szCs w:val="24"/>
        </w:rPr>
        <w:t xml:space="preserve"> </w:t>
      </w:r>
      <w:r w:rsidR="002764D3" w:rsidRPr="00AC7C2A">
        <w:rPr>
          <w:rFonts w:ascii="Arial" w:hAnsi="Arial" w:cs="Arial"/>
          <w:sz w:val="24"/>
          <w:szCs w:val="24"/>
        </w:rPr>
        <w:t>both arms of the SANAD study</w:t>
      </w:r>
      <w:r w:rsidR="00A25C70" w:rsidRPr="00AC7C2A">
        <w:rPr>
          <w:rFonts w:ascii="Arial" w:hAnsi="Arial" w:cs="Arial"/>
          <w:sz w:val="24"/>
          <w:szCs w:val="24"/>
        </w:rPr>
        <w:t xml:space="preserve"> simultaneously</w:t>
      </w:r>
      <w:r w:rsidR="002764D3" w:rsidRPr="00AC7C2A">
        <w:rPr>
          <w:rFonts w:ascii="Arial" w:hAnsi="Arial" w:cs="Arial"/>
          <w:sz w:val="24"/>
          <w:szCs w:val="24"/>
        </w:rPr>
        <w:t>.</w:t>
      </w:r>
      <w:r w:rsidR="00004BEE" w:rsidRPr="00AC7C2A">
        <w:rPr>
          <w:rFonts w:ascii="Arial" w:hAnsi="Arial" w:cs="Arial"/>
          <w:sz w:val="24"/>
          <w:szCs w:val="24"/>
        </w:rPr>
        <w:t xml:space="preserve"> Previous analysis of the SANAD data used only baseline covariates to identify prognostic factors influencing a patient’s time to remission from seizures or treatment failure, and the development of a clinical classification tool was not addressed.</w:t>
      </w:r>
      <w:r w:rsidR="00004BEE"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&lt;EndNote&gt;&lt;Cite&gt;&lt;Author&gt;Bonnett&lt;/Author&gt;&lt;Year&gt;2012&lt;/Year&gt;&lt;RecNum&gt;6&lt;/RecNum&gt;&lt;DisplayText&gt;&lt;style face="superscript"&gt;13, 14&lt;/style&gt;&lt;/DisplayText&gt;&lt;record&gt;&lt;rec-number&gt;6&lt;/rec-number&gt;&lt;foreign-keys&gt;&lt;key app="EN" db-id="t2wd2e25t09vr2eetz3vawpet0sz22ed0prp" timestamp="1458558157"&gt;6&lt;/key&gt;&lt;/foreign-keys&gt;&lt;ref-type name="Journal Article"&gt;17&lt;/ref-type&gt;&lt;contributors&gt;&lt;authors&gt;&lt;author&gt;Bonnett, Laura&lt;/author&gt;&lt;author&gt;Smith, Catrin Tudur&lt;/author&gt;&lt;author&gt;Smith, David&lt;/author&gt;&lt;author&gt;Williamson, Paula&lt;/author&gt;&lt;author&gt;Chadwick, David&lt;/author&gt;&lt;author&gt;Marson, Anthony G&lt;/author&gt;&lt;/authors&gt;&lt;/contributors&gt;&lt;titles&gt;&lt;title&gt;Prognostic factors for time to treatment failure and time to 12 months of remission for patients with focal epilepsy: post-hoc, subgroup analyses of data from the SANAD trial&lt;/title&gt;&lt;secondary-title&gt;The Lancet Neurology&lt;/secondary-title&gt;&lt;/titles&gt;&lt;periodical&gt;&lt;full-title&gt;The Lancet Neurology&lt;/full-title&gt;&lt;/periodical&gt;&lt;pages&gt;331-340&lt;/pages&gt;&lt;volume&gt;11&lt;/volume&gt;&lt;number&gt;4&lt;/number&gt;&lt;dates&gt;&lt;year&gt;2012&lt;/year&gt;&lt;/dates&gt;&lt;isbn&gt;1474-4422&lt;/isbn&gt;&lt;urls&gt;&lt;/urls&gt;&lt;/record&gt;&lt;/Cite&gt;&lt;Cite&gt;&lt;Author&gt;Bonnett&lt;/Author&gt;&lt;Year&gt;2013&lt;/Year&gt;&lt;RecNum&gt;2&lt;/RecNum&gt;&lt;record&gt;&lt;rec-number&gt;2&lt;/rec-number&gt;&lt;foreign-keys&gt;&lt;key app="EN" db-id="t2wd2e25t09vr2eetz3vawpet0sz22ed0prp" timestamp="1458558029"&gt;2&lt;/key&gt;&lt;/foreign-keys&gt;&lt;ref-type name="Journal Article"&gt;17&lt;/ref-type&gt;&lt;contributors&gt;&lt;authors&gt;&lt;author&gt;Bonnett, Laura J&lt;/author&gt;&lt;author&gt;Smith, Catrin Tudur&lt;/author&gt;&lt;author&gt;Smith, David&lt;/author&gt;&lt;author&gt;Williamson, Paula R&lt;/author&gt;&lt;author&gt;Chadwick, David&lt;/author&gt;&lt;author&gt;Marson, Anthony G&lt;/author&gt;&lt;/authors&gt;&lt;/contributors&gt;&lt;titles&gt;&lt;title&gt;Time to 12-month remission and treatment failure for generalised and unclassified epilepsy&lt;/title&gt;&lt;secondary-title&gt;Journal of Neurology, Neurosurgery &amp;amp; Psychiatry&lt;/secondary-title&gt;&lt;/titles&gt;&lt;periodical&gt;&lt;full-title&gt;Journal of Neurology, Neurosurgery &amp;amp; Psychiatry&lt;/full-title&gt;&lt;/periodical&gt;&lt;pages&gt;jnnp-2013-306040&lt;/pages&gt;&lt;dates&gt;&lt;year&gt;2013&lt;/year&gt;&lt;/dates&gt;&lt;isbn&gt;1468-330X&lt;/isbn&gt;&lt;urls&gt;&lt;/urls&gt;&lt;/record&gt;&lt;/Cite&gt;&lt;/EndNote&gt;</w:instrText>
      </w:r>
      <w:r w:rsidR="00004BEE" w:rsidRPr="00AC7C2A">
        <w:rPr>
          <w:rFonts w:ascii="Arial" w:hAnsi="Arial" w:cs="Arial"/>
          <w:sz w:val="24"/>
          <w:szCs w:val="24"/>
        </w:rPr>
        <w:fldChar w:fldCharType="separate"/>
      </w:r>
      <w:r w:rsidR="00E37897" w:rsidRPr="00E37897">
        <w:rPr>
          <w:rFonts w:ascii="Arial" w:hAnsi="Arial" w:cs="Arial"/>
          <w:noProof/>
          <w:sz w:val="24"/>
          <w:szCs w:val="24"/>
          <w:vertAlign w:val="superscript"/>
        </w:rPr>
        <w:t>13, 14</w:t>
      </w:r>
      <w:r w:rsidR="00004BEE" w:rsidRPr="00AC7C2A">
        <w:rPr>
          <w:rFonts w:ascii="Arial" w:hAnsi="Arial" w:cs="Arial"/>
          <w:sz w:val="24"/>
          <w:szCs w:val="24"/>
        </w:rPr>
        <w:fldChar w:fldCharType="end"/>
      </w:r>
      <w:r w:rsidR="00004BEE" w:rsidRPr="00AC7C2A">
        <w:rPr>
          <w:rFonts w:ascii="Arial" w:hAnsi="Arial" w:cs="Arial"/>
          <w:sz w:val="24"/>
          <w:szCs w:val="24"/>
        </w:rPr>
        <w:t xml:space="preserve"> </w:t>
      </w:r>
    </w:p>
    <w:p w:rsidR="004A21CC" w:rsidRPr="00AC7C2A" w:rsidRDefault="00AD2CA6" w:rsidP="00B322E6">
      <w:pPr>
        <w:spacing w:after="0" w:line="480" w:lineRule="auto"/>
        <w:rPr>
          <w:rFonts w:ascii="Arial" w:hAnsi="Arial" w:cs="Arial"/>
          <w:sz w:val="24"/>
          <w:szCs w:val="24"/>
        </w:rPr>
      </w:pPr>
      <w:r w:rsidRPr="00AC7C2A" w:rsidDel="006C6CEC">
        <w:rPr>
          <w:rFonts w:ascii="Arial" w:hAnsi="Arial" w:cs="Arial"/>
          <w:sz w:val="24"/>
          <w:szCs w:val="24"/>
        </w:rPr>
        <w:t>This analysis considers 15</w:t>
      </w:r>
      <w:r w:rsidR="00F10793" w:rsidRPr="00AC7C2A">
        <w:rPr>
          <w:rFonts w:ascii="Arial" w:hAnsi="Arial" w:cs="Arial"/>
          <w:sz w:val="24"/>
          <w:szCs w:val="24"/>
        </w:rPr>
        <w:t>77</w:t>
      </w:r>
      <w:r w:rsidRPr="00AC7C2A" w:rsidDel="006C6CEC">
        <w:rPr>
          <w:rFonts w:ascii="Arial" w:hAnsi="Arial" w:cs="Arial"/>
          <w:sz w:val="24"/>
          <w:szCs w:val="24"/>
        </w:rPr>
        <w:t xml:space="preserve"> patients who achieve</w:t>
      </w:r>
      <w:r w:rsidR="00AB5CEF" w:rsidRPr="00AC7C2A">
        <w:rPr>
          <w:rFonts w:ascii="Arial" w:hAnsi="Arial" w:cs="Arial"/>
          <w:sz w:val="24"/>
          <w:szCs w:val="24"/>
        </w:rPr>
        <w:t>d</w:t>
      </w:r>
      <w:r w:rsidRPr="00AC7C2A" w:rsidDel="006C6CEC">
        <w:rPr>
          <w:rFonts w:ascii="Arial" w:hAnsi="Arial" w:cs="Arial"/>
          <w:sz w:val="24"/>
          <w:szCs w:val="24"/>
        </w:rPr>
        <w:t xml:space="preserve"> </w:t>
      </w:r>
      <w:r w:rsidR="00BC7267" w:rsidRPr="00AC7C2A">
        <w:rPr>
          <w:rFonts w:ascii="Arial" w:hAnsi="Arial" w:cs="Arial"/>
          <w:sz w:val="24"/>
          <w:szCs w:val="24"/>
        </w:rPr>
        <w:t>at least one</w:t>
      </w:r>
      <w:r w:rsidR="00867639">
        <w:rPr>
          <w:rFonts w:ascii="Arial" w:hAnsi="Arial" w:cs="Arial"/>
          <w:sz w:val="24"/>
          <w:szCs w:val="24"/>
        </w:rPr>
        <w:t xml:space="preserve"> continuous</w:t>
      </w:r>
      <w:r w:rsidR="00BC7267" w:rsidRPr="00AC7C2A">
        <w:rPr>
          <w:rFonts w:ascii="Arial" w:hAnsi="Arial" w:cs="Arial"/>
          <w:sz w:val="24"/>
          <w:szCs w:val="24"/>
        </w:rPr>
        <w:t xml:space="preserve"> period of </w:t>
      </w:r>
      <w:r w:rsidR="004866B7" w:rsidRPr="00AC7C2A" w:rsidDel="006C6CEC">
        <w:rPr>
          <w:rFonts w:ascii="Arial" w:hAnsi="Arial" w:cs="Arial"/>
          <w:sz w:val="24"/>
          <w:szCs w:val="24"/>
        </w:rPr>
        <w:t>12</w:t>
      </w:r>
      <w:r w:rsidR="004866B7" w:rsidRPr="00AC7C2A">
        <w:rPr>
          <w:rFonts w:ascii="Arial" w:hAnsi="Arial" w:cs="Arial"/>
          <w:sz w:val="24"/>
          <w:szCs w:val="24"/>
        </w:rPr>
        <w:t>-month</w:t>
      </w:r>
      <w:r w:rsidRPr="00AC7C2A" w:rsidDel="006C6CEC">
        <w:rPr>
          <w:rFonts w:ascii="Arial" w:hAnsi="Arial" w:cs="Arial"/>
          <w:sz w:val="24"/>
          <w:szCs w:val="24"/>
        </w:rPr>
        <w:t xml:space="preserve"> remission within five years </w:t>
      </w:r>
      <w:r w:rsidR="00CE47B7" w:rsidRPr="00AC7C2A">
        <w:rPr>
          <w:rFonts w:ascii="Arial" w:hAnsi="Arial" w:cs="Arial"/>
          <w:sz w:val="24"/>
          <w:szCs w:val="24"/>
        </w:rPr>
        <w:t>from</w:t>
      </w:r>
      <w:r w:rsidRPr="00AC7C2A" w:rsidDel="006C6CEC">
        <w:rPr>
          <w:rFonts w:ascii="Arial" w:hAnsi="Arial" w:cs="Arial"/>
          <w:sz w:val="24"/>
          <w:szCs w:val="24"/>
        </w:rPr>
        <w:t xml:space="preserve"> </w:t>
      </w:r>
      <w:r w:rsidR="00745EA7" w:rsidRPr="00AC7C2A">
        <w:rPr>
          <w:rFonts w:ascii="Arial" w:hAnsi="Arial" w:cs="Arial"/>
          <w:sz w:val="24"/>
          <w:szCs w:val="24"/>
        </w:rPr>
        <w:t>starting treatment</w:t>
      </w:r>
      <w:r w:rsidR="00745EA7" w:rsidRPr="00AC7C2A" w:rsidDel="006C6CEC">
        <w:rPr>
          <w:rFonts w:ascii="Arial" w:hAnsi="Arial" w:cs="Arial"/>
          <w:sz w:val="24"/>
          <w:szCs w:val="24"/>
        </w:rPr>
        <w:t xml:space="preserve"> </w:t>
      </w:r>
      <w:r w:rsidRPr="00AC7C2A" w:rsidDel="006C6CEC">
        <w:rPr>
          <w:rFonts w:ascii="Arial" w:hAnsi="Arial" w:cs="Arial"/>
          <w:sz w:val="24"/>
          <w:szCs w:val="24"/>
        </w:rPr>
        <w:t>and 17</w:t>
      </w:r>
      <w:r w:rsidR="00F10793" w:rsidRPr="00AC7C2A">
        <w:rPr>
          <w:rFonts w:ascii="Arial" w:hAnsi="Arial" w:cs="Arial"/>
          <w:sz w:val="24"/>
          <w:szCs w:val="24"/>
        </w:rPr>
        <w:t>5</w:t>
      </w:r>
      <w:r w:rsidR="00E939A6" w:rsidRPr="00AC7C2A">
        <w:rPr>
          <w:rFonts w:ascii="Arial" w:hAnsi="Arial" w:cs="Arial"/>
          <w:sz w:val="24"/>
          <w:szCs w:val="24"/>
        </w:rPr>
        <w:t xml:space="preserve"> patients who </w:t>
      </w:r>
      <w:r w:rsidR="00F411AE" w:rsidRPr="00AC7C2A">
        <w:rPr>
          <w:rFonts w:ascii="Arial" w:hAnsi="Arial" w:cs="Arial"/>
          <w:sz w:val="24"/>
          <w:szCs w:val="24"/>
        </w:rPr>
        <w:t>did not</w:t>
      </w:r>
      <w:r w:rsidRPr="00AC7C2A" w:rsidDel="006C6CEC">
        <w:rPr>
          <w:rFonts w:ascii="Arial" w:hAnsi="Arial" w:cs="Arial"/>
          <w:sz w:val="24"/>
          <w:szCs w:val="24"/>
        </w:rPr>
        <w:t xml:space="preserve">. </w:t>
      </w:r>
      <w:r w:rsidR="00261A80" w:rsidRPr="00AC7C2A">
        <w:rPr>
          <w:rFonts w:ascii="Arial" w:hAnsi="Arial" w:cs="Arial"/>
          <w:sz w:val="24"/>
          <w:szCs w:val="24"/>
        </w:rPr>
        <w:t>Patients were included in our analysis if they had experienced at least two clinically definite unprovoked seizures, were at least 5 years old, and had been followed up either to first remission or for 5 years.</w:t>
      </w:r>
      <w:r w:rsidR="00261A80" w:rsidRPr="00AC7C2A" w:rsidDel="006C6CEC">
        <w:rPr>
          <w:rFonts w:ascii="Arial" w:hAnsi="Arial" w:cs="Arial"/>
          <w:sz w:val="24"/>
          <w:szCs w:val="24"/>
        </w:rPr>
        <w:t xml:space="preserve"> </w:t>
      </w:r>
      <w:r w:rsidRPr="00AC7C2A" w:rsidDel="006C6CEC">
        <w:rPr>
          <w:rFonts w:ascii="Arial" w:hAnsi="Arial" w:cs="Arial"/>
          <w:sz w:val="24"/>
          <w:szCs w:val="24"/>
        </w:rPr>
        <w:t>Our aim was to correctly identify patients</w:t>
      </w:r>
      <w:r w:rsidR="00F411AE" w:rsidRPr="00AC7C2A">
        <w:rPr>
          <w:rFonts w:ascii="Arial" w:hAnsi="Arial" w:cs="Arial"/>
          <w:sz w:val="24"/>
          <w:szCs w:val="24"/>
        </w:rPr>
        <w:t xml:space="preserve"> who </w:t>
      </w:r>
      <w:r w:rsidR="00A6555B" w:rsidRPr="00AC7C2A">
        <w:rPr>
          <w:rFonts w:ascii="Arial" w:hAnsi="Arial" w:cs="Arial"/>
          <w:sz w:val="24"/>
          <w:szCs w:val="24"/>
        </w:rPr>
        <w:t>did</w:t>
      </w:r>
      <w:r w:rsidR="00F411AE" w:rsidRPr="00AC7C2A">
        <w:rPr>
          <w:rFonts w:ascii="Arial" w:hAnsi="Arial" w:cs="Arial"/>
          <w:sz w:val="24"/>
          <w:szCs w:val="24"/>
        </w:rPr>
        <w:t xml:space="preserve"> not achieve remission</w:t>
      </w:r>
      <w:r w:rsidRPr="00AC7C2A" w:rsidDel="006C6CEC">
        <w:rPr>
          <w:rFonts w:ascii="Arial" w:hAnsi="Arial" w:cs="Arial"/>
          <w:sz w:val="24"/>
          <w:szCs w:val="24"/>
        </w:rPr>
        <w:t xml:space="preserve"> as early as possible</w:t>
      </w:r>
      <w:r w:rsidR="00A25C70" w:rsidRPr="00AC7C2A">
        <w:rPr>
          <w:rFonts w:ascii="Arial" w:hAnsi="Arial" w:cs="Arial"/>
          <w:sz w:val="24"/>
          <w:szCs w:val="24"/>
        </w:rPr>
        <w:t xml:space="preserve"> in their treatment journey</w:t>
      </w:r>
      <w:r w:rsidR="006F3773" w:rsidRPr="00AC7C2A">
        <w:rPr>
          <w:rFonts w:ascii="Arial" w:hAnsi="Arial" w:cs="Arial"/>
          <w:sz w:val="24"/>
          <w:szCs w:val="24"/>
        </w:rPr>
        <w:t xml:space="preserve"> by looking at the individual profiles (</w:t>
      </w:r>
      <w:r w:rsidR="0080200C" w:rsidRPr="00AC7C2A">
        <w:rPr>
          <w:rFonts w:ascii="Arial" w:hAnsi="Arial" w:cs="Arial"/>
          <w:sz w:val="24"/>
          <w:szCs w:val="24"/>
        </w:rPr>
        <w:t xml:space="preserve">using </w:t>
      </w:r>
      <w:r w:rsidR="006F3773" w:rsidRPr="00AC7C2A">
        <w:rPr>
          <w:rFonts w:ascii="Arial" w:hAnsi="Arial" w:cs="Arial"/>
          <w:sz w:val="24"/>
          <w:szCs w:val="24"/>
        </w:rPr>
        <w:t xml:space="preserve">both baseline and </w:t>
      </w:r>
      <w:r w:rsidR="00626B5A" w:rsidRPr="00AC7C2A">
        <w:rPr>
          <w:rFonts w:ascii="Arial" w:hAnsi="Arial" w:cs="Arial"/>
          <w:sz w:val="24"/>
          <w:szCs w:val="24"/>
        </w:rPr>
        <w:t>longitudinal</w:t>
      </w:r>
      <w:r w:rsidR="006F3773" w:rsidRPr="00AC7C2A">
        <w:rPr>
          <w:rFonts w:ascii="Arial" w:hAnsi="Arial" w:cs="Arial"/>
          <w:sz w:val="24"/>
          <w:szCs w:val="24"/>
        </w:rPr>
        <w:t xml:space="preserve"> </w:t>
      </w:r>
      <w:r w:rsidR="00261B0C" w:rsidRPr="00AC7C2A">
        <w:rPr>
          <w:rFonts w:ascii="Arial" w:hAnsi="Arial" w:cs="Arial"/>
          <w:sz w:val="24"/>
          <w:szCs w:val="24"/>
        </w:rPr>
        <w:t>data</w:t>
      </w:r>
      <w:r w:rsidR="006F3773" w:rsidRPr="00AC7C2A">
        <w:rPr>
          <w:rFonts w:ascii="Arial" w:hAnsi="Arial" w:cs="Arial"/>
          <w:sz w:val="24"/>
          <w:szCs w:val="24"/>
        </w:rPr>
        <w:t>)</w:t>
      </w:r>
      <w:r w:rsidR="00261A80" w:rsidRPr="00AC7C2A">
        <w:rPr>
          <w:rFonts w:ascii="Arial" w:hAnsi="Arial" w:cs="Arial"/>
          <w:sz w:val="24"/>
          <w:szCs w:val="24"/>
        </w:rPr>
        <w:t xml:space="preserve">, and our primary outcome </w:t>
      </w:r>
      <w:r w:rsidR="00880AEB" w:rsidRPr="00AC7C2A">
        <w:rPr>
          <w:rFonts w:ascii="Arial" w:hAnsi="Arial" w:cs="Arial"/>
          <w:sz w:val="24"/>
          <w:szCs w:val="24"/>
        </w:rPr>
        <w:t xml:space="preserve">was </w:t>
      </w:r>
      <w:r w:rsidR="00880AEB" w:rsidRPr="00AC7C2A">
        <w:rPr>
          <w:rFonts w:ascii="Arial" w:hAnsi="Arial" w:cs="Arial"/>
          <w:color w:val="000000"/>
          <w:sz w:val="24"/>
          <w:szCs w:val="24"/>
        </w:rPr>
        <w:t>a binary variable indicating whether the patient achieves remission within five years of starting treatment.</w:t>
      </w:r>
      <w:r w:rsidR="000B54BF" w:rsidRPr="00AC7C2A">
        <w:rPr>
          <w:rFonts w:ascii="Arial" w:hAnsi="Arial" w:cs="Arial"/>
          <w:sz w:val="24"/>
          <w:szCs w:val="24"/>
        </w:rPr>
        <w:t xml:space="preserve"> </w:t>
      </w:r>
      <w:r w:rsidR="00FC709F" w:rsidRPr="00AC7C2A">
        <w:rPr>
          <w:rFonts w:ascii="Arial" w:hAnsi="Arial" w:cs="Arial"/>
          <w:sz w:val="24"/>
          <w:szCs w:val="24"/>
        </w:rPr>
        <w:t xml:space="preserve"> </w:t>
      </w:r>
    </w:p>
    <w:p w:rsidR="00FC709F" w:rsidRDefault="00FC709F" w:rsidP="00B322E6">
      <w:pPr>
        <w:spacing w:after="0" w:line="480" w:lineRule="auto"/>
        <w:rPr>
          <w:rFonts w:ascii="Arial" w:hAnsi="Arial" w:cs="Arial"/>
          <w:sz w:val="24"/>
          <w:szCs w:val="24"/>
        </w:rPr>
      </w:pPr>
      <w:r w:rsidRPr="00AC7C2A">
        <w:rPr>
          <w:rFonts w:ascii="Arial" w:hAnsi="Arial" w:cs="Arial"/>
          <w:sz w:val="24"/>
          <w:szCs w:val="24"/>
        </w:rPr>
        <w:t xml:space="preserve">For the </w:t>
      </w:r>
      <w:r w:rsidR="008726E4" w:rsidRPr="00AC7C2A">
        <w:rPr>
          <w:rFonts w:ascii="Arial" w:hAnsi="Arial" w:cs="Arial"/>
          <w:sz w:val="24"/>
          <w:szCs w:val="24"/>
        </w:rPr>
        <w:t>purposes of external validation</w:t>
      </w:r>
      <w:r w:rsidRPr="00AC7C2A">
        <w:rPr>
          <w:rFonts w:ascii="Arial" w:hAnsi="Arial" w:cs="Arial"/>
          <w:sz w:val="24"/>
          <w:szCs w:val="24"/>
        </w:rPr>
        <w:t xml:space="preserve"> the </w:t>
      </w:r>
      <w:r w:rsidR="001466BD" w:rsidRPr="00AC7C2A">
        <w:rPr>
          <w:rFonts w:ascii="Arial" w:hAnsi="Arial" w:cs="Arial"/>
          <w:sz w:val="24"/>
          <w:szCs w:val="24"/>
        </w:rPr>
        <w:t>Multicentre Study of Early Epilepsy and Single Seizures (MESS)</w:t>
      </w:r>
      <w:r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&lt;EndNote&gt;&lt;Cite&gt;&lt;Author&gt;Marson&lt;/Author&gt;&lt;Year&gt;2005&lt;/Year&gt;&lt;RecNum&gt;10&lt;/RecNum&gt;&lt;DisplayText&gt;&lt;style face="superscript"&gt;15&lt;/style&gt;&lt;/DisplayText&gt;&lt;record&gt;&lt;rec-number&gt;10&lt;/rec-number&gt;&lt;foreign-keys&gt;&lt;key app="EN" db-id="t2wd2e25t09vr2eetz3vawpet0sz22ed0prp" timestamp="1458578640"&gt;10&lt;/key&gt;&lt;/foreign-keys&gt;&lt;ref-type name="Journal Article"&gt;17&lt;/ref-type&gt;&lt;contributors&gt;&lt;authors&gt;&lt;author&gt;Marson, A&lt;/author&gt;&lt;author&gt;Jacoby, A&lt;/author&gt;&lt;author&gt;Johnson, A&lt;/author&gt;&lt;author&gt;Kim, L&lt;/author&gt;&lt;author&gt;Gamble, C&lt;/author&gt;&lt;author&gt;Chadwick, D&lt;/author&gt;&lt;author&gt;Medical Research Council MESS Study Group&lt;/author&gt;&lt;/authors&gt;&lt;/contributors&gt;&lt;titles&gt;&lt;title&gt;Immediate versus deferred antiepileptic drug treatment for early epilepsy and single seizures: a randomised controlled trial&lt;/title&gt;&lt;secondary-title&gt;The Lancet&lt;/secondary-title&gt;&lt;/titles&gt;&lt;periodical&gt;&lt;full-title&gt;The Lancet&lt;/full-title&gt;&lt;/periodical&gt;&lt;pages&gt;2007-2013&lt;/pages&gt;&lt;volume&gt;365&lt;/volume&gt;&lt;number&gt;9476&lt;/number&gt;&lt;dates&gt;&lt;year&gt;2005&lt;/year&gt;&lt;/dates&gt;&lt;isbn&gt;0140-6736&lt;/isbn&gt;&lt;urls&gt;&lt;/urls&gt;&lt;/record&gt;&lt;/Cite&gt;&lt;/EndNote&gt;</w:instrText>
      </w:r>
      <w:r w:rsidRPr="00AC7C2A">
        <w:rPr>
          <w:rFonts w:ascii="Arial" w:hAnsi="Arial" w:cs="Arial"/>
          <w:sz w:val="24"/>
          <w:szCs w:val="24"/>
        </w:rPr>
        <w:fldChar w:fldCharType="separate"/>
      </w:r>
      <w:r w:rsidR="00E37897" w:rsidRPr="00E37897">
        <w:rPr>
          <w:rFonts w:ascii="Arial" w:hAnsi="Arial" w:cs="Arial"/>
          <w:noProof/>
          <w:sz w:val="24"/>
          <w:szCs w:val="24"/>
          <w:vertAlign w:val="superscript"/>
        </w:rPr>
        <w:t>15</w:t>
      </w:r>
      <w:r w:rsidRPr="00AC7C2A">
        <w:rPr>
          <w:rFonts w:ascii="Arial" w:hAnsi="Arial" w:cs="Arial"/>
          <w:sz w:val="24"/>
          <w:szCs w:val="24"/>
        </w:rPr>
        <w:fldChar w:fldCharType="end"/>
      </w:r>
      <w:r w:rsidRPr="00AC7C2A">
        <w:rPr>
          <w:rFonts w:ascii="Arial" w:hAnsi="Arial" w:cs="Arial"/>
          <w:sz w:val="24"/>
          <w:szCs w:val="24"/>
        </w:rPr>
        <w:t xml:space="preserve"> and</w:t>
      </w:r>
      <w:r w:rsidR="001466BD" w:rsidRPr="00AC7C2A">
        <w:rPr>
          <w:rFonts w:ascii="Arial" w:hAnsi="Arial" w:cs="Arial"/>
          <w:sz w:val="24"/>
          <w:szCs w:val="24"/>
        </w:rPr>
        <w:t xml:space="preserve"> National General Practice Study of Epilepsy</w:t>
      </w:r>
      <w:r w:rsidRPr="00AC7C2A">
        <w:rPr>
          <w:rFonts w:ascii="Arial" w:hAnsi="Arial" w:cs="Arial"/>
          <w:sz w:val="24"/>
          <w:szCs w:val="24"/>
        </w:rPr>
        <w:t xml:space="preserve"> </w:t>
      </w:r>
      <w:r w:rsidR="001466BD" w:rsidRPr="00AC7C2A">
        <w:rPr>
          <w:rFonts w:ascii="Arial" w:hAnsi="Arial" w:cs="Arial"/>
          <w:sz w:val="24"/>
          <w:szCs w:val="24"/>
        </w:rPr>
        <w:lastRenderedPageBreak/>
        <w:t>(</w:t>
      </w:r>
      <w:r w:rsidRPr="00AC7C2A">
        <w:rPr>
          <w:rFonts w:ascii="Arial" w:hAnsi="Arial" w:cs="Arial"/>
          <w:sz w:val="24"/>
          <w:szCs w:val="24"/>
        </w:rPr>
        <w:t>NGPSE</w:t>
      </w:r>
      <w:r w:rsidR="001466BD" w:rsidRPr="00AC7C2A">
        <w:rPr>
          <w:rFonts w:ascii="Arial" w:hAnsi="Arial" w:cs="Arial"/>
          <w:sz w:val="24"/>
          <w:szCs w:val="24"/>
        </w:rPr>
        <w:t>)</w:t>
      </w:r>
      <w:r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&lt;EndNote&gt;&lt;Cite&gt;&lt;Author&gt;Hart&lt;/Author&gt;&lt;Year&gt;1988&lt;/Year&gt;&lt;RecNum&gt;12&lt;/RecNum&gt;&lt;DisplayText&gt;&lt;style face="superscript"&gt;16&lt;/style&gt;&lt;/DisplayText&gt;&lt;record&gt;&lt;rec-number&gt;12&lt;/rec-number&gt;&lt;foreign-keys&gt;&lt;key app="EN" db-id="t2wd2e25t09vr2eetz3vawpet0sz22ed0prp" timestamp="1458578738"&gt;12&lt;/key&gt;&lt;/foreign-keys&gt;&lt;ref-type name="Journal Article"&gt;17&lt;/ref-type&gt;&lt;contributors&gt;&lt;authors&gt;&lt;author&gt;Hart, YM&lt;/author&gt;&lt;author&gt;Sander, JW&lt;/author&gt;&lt;author&gt;Sharvon, SD&lt;/author&gt;&lt;/authors&gt;&lt;/contributors&gt;&lt;titles&gt;&lt;title&gt;National General Practice Study of Epilepsy and Epileptic Seizures: objectives and study methodology of the largest reported prospective cohort study of epilepsy. National General Practice Study of Epilepsy and Epileptic Seizures (NGPSE)&lt;/title&gt;&lt;secondary-title&gt;Neuroepidemiology&lt;/secondary-title&gt;&lt;/titles&gt;&lt;periodical&gt;&lt;full-title&gt;Neuroepidemiology&lt;/full-title&gt;&lt;/periodical&gt;&lt;pages&gt;221-227&lt;/pages&gt;&lt;volume&gt;8&lt;/volume&gt;&lt;number&gt;5&lt;/number&gt;&lt;dates&gt;&lt;year&gt;1988&lt;/year&gt;&lt;/dates&gt;&lt;isbn&gt;0251-5350&lt;/isbn&gt;&lt;urls&gt;&lt;/urls&gt;&lt;/record&gt;&lt;/Cite&gt;&lt;/EndNote&gt;</w:instrText>
      </w:r>
      <w:r w:rsidRPr="00AC7C2A">
        <w:rPr>
          <w:rFonts w:ascii="Arial" w:hAnsi="Arial" w:cs="Arial"/>
          <w:sz w:val="24"/>
          <w:szCs w:val="24"/>
        </w:rPr>
        <w:fldChar w:fldCharType="separate"/>
      </w:r>
      <w:r w:rsidR="00E37897" w:rsidRPr="00E37897">
        <w:rPr>
          <w:rFonts w:ascii="Arial" w:hAnsi="Arial" w:cs="Arial"/>
          <w:noProof/>
          <w:sz w:val="24"/>
          <w:szCs w:val="24"/>
          <w:vertAlign w:val="superscript"/>
        </w:rPr>
        <w:t>16</w:t>
      </w:r>
      <w:r w:rsidRPr="00AC7C2A">
        <w:rPr>
          <w:rFonts w:ascii="Arial" w:hAnsi="Arial" w:cs="Arial"/>
          <w:sz w:val="24"/>
          <w:szCs w:val="24"/>
        </w:rPr>
        <w:fldChar w:fldCharType="end"/>
      </w:r>
      <w:r w:rsidR="008726E4" w:rsidRPr="00AC7C2A">
        <w:rPr>
          <w:rFonts w:ascii="Arial" w:hAnsi="Arial" w:cs="Arial"/>
          <w:sz w:val="24"/>
          <w:szCs w:val="24"/>
        </w:rPr>
        <w:t xml:space="preserve"> datasets were used, which come from </w:t>
      </w:r>
      <w:r w:rsidRPr="00AC7C2A">
        <w:rPr>
          <w:rFonts w:ascii="Arial" w:hAnsi="Arial" w:cs="Arial"/>
          <w:sz w:val="24"/>
          <w:szCs w:val="24"/>
        </w:rPr>
        <w:t xml:space="preserve">a UK-based randomised controlled trial and </w:t>
      </w:r>
      <w:r w:rsidR="008726E4" w:rsidRPr="00AC7C2A">
        <w:rPr>
          <w:rFonts w:ascii="Arial" w:hAnsi="Arial" w:cs="Arial"/>
          <w:sz w:val="24"/>
          <w:szCs w:val="24"/>
        </w:rPr>
        <w:t xml:space="preserve">the UK primary care system, respectively. </w:t>
      </w:r>
    </w:p>
    <w:p w:rsidR="00B322E6" w:rsidRPr="00AC7C2A" w:rsidRDefault="00B322E6" w:rsidP="00B322E6">
      <w:pPr>
        <w:spacing w:after="0" w:line="480" w:lineRule="auto"/>
        <w:rPr>
          <w:rFonts w:ascii="Arial" w:hAnsi="Arial" w:cs="Arial"/>
          <w:sz w:val="24"/>
          <w:szCs w:val="24"/>
        </w:rPr>
      </w:pPr>
      <w:r w:rsidRPr="00AC7C2A">
        <w:rPr>
          <w:rFonts w:ascii="Arial" w:eastAsia="Times New Roman" w:hAnsi="Arial" w:cs="Arial"/>
          <w:b/>
          <w:bCs/>
          <w:color w:val="403838"/>
          <w:sz w:val="24"/>
          <w:szCs w:val="24"/>
          <w:lang w:val="en" w:eastAsia="en-GB"/>
        </w:rPr>
        <w:t>Standard Protocol Approvals, Registrations, and Patient Consents</w:t>
      </w:r>
    </w:p>
    <w:p w:rsidR="00B322E6" w:rsidRPr="00AC7C2A" w:rsidRDefault="00446019" w:rsidP="00B322E6">
      <w:pPr>
        <w:spacing w:after="0" w:line="480" w:lineRule="auto"/>
        <w:rPr>
          <w:rFonts w:ascii="Arial" w:hAnsi="Arial" w:cs="Arial"/>
          <w:sz w:val="24"/>
          <w:szCs w:val="24"/>
        </w:rPr>
      </w:pPr>
      <w:r w:rsidRPr="00446019">
        <w:rPr>
          <w:rFonts w:ascii="Arial" w:hAnsi="Arial" w:cs="Times New Roman"/>
          <w:sz w:val="24"/>
          <w:szCs w:val="24"/>
          <w:lang w:val="en-US"/>
        </w:rPr>
        <w:t xml:space="preserve">SANAD received appropriate </w:t>
      </w:r>
      <w:proofErr w:type="spellStart"/>
      <w:r w:rsidRPr="00446019">
        <w:rPr>
          <w:rFonts w:ascii="Arial" w:hAnsi="Arial" w:cs="Times New Roman"/>
          <w:sz w:val="24"/>
          <w:szCs w:val="24"/>
          <w:lang w:val="en-US"/>
        </w:rPr>
        <w:t>multicentre</w:t>
      </w:r>
      <w:proofErr w:type="spellEnd"/>
      <w:r w:rsidRPr="00446019">
        <w:rPr>
          <w:rFonts w:ascii="Arial" w:hAnsi="Arial" w:cs="Times New Roman"/>
          <w:sz w:val="24"/>
          <w:szCs w:val="24"/>
          <w:lang w:val="en-US"/>
        </w:rPr>
        <w:t xml:space="preserve"> and local ethics and research committee </w:t>
      </w:r>
      <w:proofErr w:type="gramStart"/>
      <w:r w:rsidRPr="00446019">
        <w:rPr>
          <w:rFonts w:ascii="Arial" w:hAnsi="Arial" w:cs="Times New Roman"/>
          <w:sz w:val="24"/>
          <w:szCs w:val="24"/>
          <w:lang w:val="en-US"/>
        </w:rPr>
        <w:t>approvals, and</w:t>
      </w:r>
      <w:proofErr w:type="gramEnd"/>
      <w:r w:rsidRPr="00446019">
        <w:rPr>
          <w:rFonts w:ascii="Arial" w:hAnsi="Arial" w:cs="Times New Roman"/>
          <w:sz w:val="24"/>
          <w:szCs w:val="24"/>
          <w:lang w:val="en-US"/>
        </w:rPr>
        <w:t xml:space="preserve"> was managed according to the Medical Research Council’s Good Clinical Practice Guidelines. Patients gave informed written consent to inclusion and to long-term follow-up. SANAD is registered as an International Standard </w:t>
      </w:r>
      <w:proofErr w:type="spellStart"/>
      <w:r w:rsidRPr="00446019">
        <w:rPr>
          <w:rFonts w:ascii="Arial" w:hAnsi="Arial" w:cs="Times New Roman"/>
          <w:sz w:val="24"/>
          <w:szCs w:val="24"/>
          <w:lang w:val="en-US"/>
        </w:rPr>
        <w:t>Randomised</w:t>
      </w:r>
      <w:proofErr w:type="spellEnd"/>
      <w:r w:rsidRPr="00446019">
        <w:rPr>
          <w:rFonts w:ascii="Arial" w:hAnsi="Arial" w:cs="Times New Roman"/>
          <w:sz w:val="24"/>
          <w:szCs w:val="24"/>
          <w:lang w:val="en-US"/>
        </w:rPr>
        <w:t xml:space="preserve"> Controlled Trial, number ISRCTN38354748</w:t>
      </w:r>
      <w:r w:rsidR="00B322E6" w:rsidRPr="00446019">
        <w:rPr>
          <w:rFonts w:ascii="Arial" w:hAnsi="Arial" w:cs="Arial"/>
          <w:sz w:val="24"/>
          <w:szCs w:val="24"/>
        </w:rPr>
        <w:t>.</w:t>
      </w:r>
      <w:r w:rsidR="00B322E6" w:rsidRPr="00446019">
        <w:rPr>
          <w:rFonts w:ascii="Arial" w:hAnsi="Arial" w:cs="Arial"/>
          <w:sz w:val="24"/>
          <w:szCs w:val="24"/>
        </w:rPr>
        <w:fldChar w:fldCharType="begin"/>
      </w:r>
      <w:r w:rsidR="00E37897">
        <w:rPr>
          <w:rFonts w:ascii="Arial" w:hAnsi="Arial" w:cs="Arial"/>
          <w:sz w:val="24"/>
          <w:szCs w:val="24"/>
        </w:rPr>
        <w:instrText xml:space="preserve"> ADDIN EN.CITE &lt;EndNote&gt;&lt;Cite&gt;&lt;Author&gt;Vere&lt;/Author&gt;&lt;Year&gt;1999&lt;/Year&gt;&lt;RecNum&gt;8&lt;/RecNum&gt;&lt;DisplayText&gt;&lt;style face="superscript"&gt;17&lt;/style&gt;&lt;/DisplayText&gt;&lt;record&gt;&lt;rec-number&gt;8&lt;/rec-number&gt;&lt;foreign-keys&gt;&lt;key app="EN" db-id="t2wd2e25t09vr2eetz3vawpet0sz22ed0prp" timestamp="1458570096"&gt;8&lt;/key&gt;&lt;/foreign-keys&gt;&lt;ref-type name="Journal Article"&gt;17&lt;/ref-type&gt;&lt;contributors&gt;&lt;authors&gt;&lt;author&gt;Vere, Duncan&lt;/author&gt;&lt;/authors&gt;&lt;/contributors&gt;&lt;titles&gt;&lt;title&gt;MRC guidelines for good clinical practice in clinical trials&lt;/title&gt;&lt;secondary-title&gt;Journal of medical ethics&lt;/secondary-title&gt;&lt;/titles&gt;&lt;periodical&gt;&lt;full-title&gt;Journal of medical ethics&lt;/full-title&gt;&lt;/periodical&gt;&lt;pages&gt;280&lt;/pages&gt;&lt;volume&gt;25&lt;/volume&gt;&lt;number&gt;3&lt;/number&gt;&lt;dates&gt;&lt;year&gt;1999&lt;/year&gt;&lt;/dates&gt;&lt;urls&gt;&lt;/urls&gt;&lt;/record&gt;&lt;/Cite&gt;&lt;/EndNote&gt;</w:instrText>
      </w:r>
      <w:r w:rsidR="00B322E6" w:rsidRPr="00446019">
        <w:rPr>
          <w:rFonts w:ascii="Arial" w:hAnsi="Arial" w:cs="Arial"/>
          <w:sz w:val="24"/>
          <w:szCs w:val="24"/>
        </w:rPr>
        <w:fldChar w:fldCharType="separate"/>
      </w:r>
      <w:r w:rsidR="00E37897" w:rsidRPr="00E37897">
        <w:rPr>
          <w:rFonts w:ascii="Arial" w:hAnsi="Arial" w:cs="Arial"/>
          <w:noProof/>
          <w:sz w:val="24"/>
          <w:szCs w:val="24"/>
          <w:vertAlign w:val="superscript"/>
        </w:rPr>
        <w:t>17</w:t>
      </w:r>
      <w:r w:rsidR="00B322E6" w:rsidRPr="00446019">
        <w:rPr>
          <w:rFonts w:ascii="Arial" w:hAnsi="Arial" w:cs="Arial"/>
          <w:sz w:val="24"/>
          <w:szCs w:val="24"/>
        </w:rPr>
        <w:fldChar w:fldCharType="end"/>
      </w:r>
      <w:r w:rsidR="00B322E6" w:rsidRPr="00AC7C2A">
        <w:rPr>
          <w:rFonts w:ascii="Arial" w:hAnsi="Arial" w:cs="Arial"/>
          <w:sz w:val="24"/>
          <w:szCs w:val="24"/>
        </w:rPr>
        <w:t xml:space="preserve"> </w:t>
      </w:r>
    </w:p>
    <w:p w:rsidR="001D0CC1" w:rsidRPr="00AC7C2A" w:rsidRDefault="001D0CC1" w:rsidP="00B322E6">
      <w:pPr>
        <w:spacing w:after="0" w:line="480" w:lineRule="auto"/>
        <w:rPr>
          <w:rFonts w:ascii="Arial" w:hAnsi="Arial" w:cs="Arial"/>
          <w:b/>
          <w:sz w:val="24"/>
          <w:szCs w:val="24"/>
        </w:rPr>
      </w:pPr>
      <w:r w:rsidRPr="00AC7C2A">
        <w:rPr>
          <w:rFonts w:ascii="Arial" w:hAnsi="Arial" w:cs="Arial"/>
          <w:b/>
          <w:sz w:val="24"/>
          <w:szCs w:val="24"/>
        </w:rPr>
        <w:t>Predictive Models</w:t>
      </w:r>
      <w:r w:rsidR="008757E3">
        <w:rPr>
          <w:rFonts w:ascii="Arial" w:hAnsi="Arial" w:cs="Arial"/>
          <w:b/>
          <w:sz w:val="24"/>
          <w:szCs w:val="24"/>
        </w:rPr>
        <w:t xml:space="preserve"> and follow-up </w:t>
      </w:r>
      <w:r w:rsidR="006C67CC">
        <w:rPr>
          <w:rFonts w:ascii="Arial" w:hAnsi="Arial" w:cs="Arial"/>
          <w:b/>
          <w:sz w:val="24"/>
          <w:szCs w:val="24"/>
        </w:rPr>
        <w:t>data</w:t>
      </w:r>
    </w:p>
    <w:p w:rsidR="00F60841" w:rsidRPr="00AC7C2A" w:rsidRDefault="00236814" w:rsidP="00B322E6">
      <w:pPr>
        <w:spacing w:after="0" w:line="480" w:lineRule="auto"/>
        <w:rPr>
          <w:rFonts w:ascii="Arial" w:hAnsi="Arial" w:cs="Arial"/>
          <w:sz w:val="24"/>
          <w:szCs w:val="24"/>
        </w:rPr>
      </w:pPr>
      <w:r>
        <w:rPr>
          <w:rFonts w:ascii="Arial" w:hAnsi="Arial" w:cs="Arial"/>
          <w:sz w:val="24"/>
          <w:szCs w:val="24"/>
        </w:rPr>
        <w:t>T</w:t>
      </w:r>
      <w:r w:rsidR="00892A53" w:rsidRPr="00AC7C2A">
        <w:rPr>
          <w:rFonts w:ascii="Arial" w:hAnsi="Arial" w:cs="Arial"/>
          <w:sz w:val="24"/>
          <w:szCs w:val="24"/>
        </w:rPr>
        <w:t xml:space="preserve">wo models are fitted, </w:t>
      </w:r>
      <w:r w:rsidR="00E939A6" w:rsidRPr="00AC7C2A">
        <w:rPr>
          <w:rFonts w:ascii="Arial" w:hAnsi="Arial" w:cs="Arial"/>
          <w:sz w:val="24"/>
          <w:szCs w:val="24"/>
        </w:rPr>
        <w:t xml:space="preserve">one for the </w:t>
      </w:r>
      <w:r w:rsidR="00F411AE" w:rsidRPr="00AC7C2A">
        <w:rPr>
          <w:rFonts w:ascii="Arial" w:hAnsi="Arial" w:cs="Arial"/>
          <w:sz w:val="24"/>
          <w:szCs w:val="24"/>
        </w:rPr>
        <w:t>remission</w:t>
      </w:r>
      <w:r w:rsidR="002B07C8" w:rsidRPr="00AC7C2A">
        <w:rPr>
          <w:rFonts w:ascii="Arial" w:hAnsi="Arial" w:cs="Arial"/>
          <w:sz w:val="24"/>
          <w:szCs w:val="24"/>
        </w:rPr>
        <w:t xml:space="preserve"> </w:t>
      </w:r>
      <w:r w:rsidR="00261B0C" w:rsidRPr="00AC7C2A">
        <w:rPr>
          <w:rFonts w:ascii="Arial" w:hAnsi="Arial" w:cs="Arial"/>
          <w:sz w:val="24"/>
          <w:szCs w:val="24"/>
        </w:rPr>
        <w:t xml:space="preserve">group </w:t>
      </w:r>
      <w:r w:rsidR="00892A53" w:rsidRPr="00AC7C2A">
        <w:rPr>
          <w:rFonts w:ascii="Arial" w:hAnsi="Arial" w:cs="Arial"/>
          <w:sz w:val="24"/>
          <w:szCs w:val="24"/>
        </w:rPr>
        <w:t xml:space="preserve">and one for the </w:t>
      </w:r>
      <w:r w:rsidR="00F411AE" w:rsidRPr="00AC7C2A">
        <w:rPr>
          <w:rFonts w:ascii="Arial" w:hAnsi="Arial" w:cs="Arial"/>
          <w:sz w:val="24"/>
          <w:szCs w:val="24"/>
        </w:rPr>
        <w:t>no-</w:t>
      </w:r>
      <w:r w:rsidR="00892A53" w:rsidRPr="00AC7C2A">
        <w:rPr>
          <w:rFonts w:ascii="Arial" w:hAnsi="Arial" w:cs="Arial"/>
          <w:sz w:val="24"/>
          <w:szCs w:val="24"/>
        </w:rPr>
        <w:t>remission group.</w:t>
      </w:r>
      <w:r w:rsidR="00584D10" w:rsidRPr="00AC7C2A">
        <w:rPr>
          <w:rFonts w:ascii="Arial" w:hAnsi="Arial" w:cs="Arial"/>
          <w:sz w:val="24"/>
          <w:szCs w:val="24"/>
        </w:rPr>
        <w:t xml:space="preserve"> </w:t>
      </w:r>
      <w:r w:rsidR="00892A53" w:rsidRPr="00AC7C2A">
        <w:rPr>
          <w:rFonts w:ascii="Arial" w:hAnsi="Arial" w:cs="Arial"/>
          <w:sz w:val="24"/>
          <w:szCs w:val="24"/>
        </w:rPr>
        <w:t xml:space="preserve">These models are </w:t>
      </w:r>
      <w:r w:rsidR="00C736D9" w:rsidRPr="00AC7C2A">
        <w:rPr>
          <w:rFonts w:ascii="Arial" w:hAnsi="Arial" w:cs="Arial"/>
          <w:sz w:val="24"/>
          <w:szCs w:val="24"/>
        </w:rPr>
        <w:t xml:space="preserve">then </w:t>
      </w:r>
      <w:r w:rsidR="002B07C8" w:rsidRPr="00AC7C2A">
        <w:rPr>
          <w:rFonts w:ascii="Arial" w:hAnsi="Arial" w:cs="Arial"/>
          <w:sz w:val="24"/>
          <w:szCs w:val="24"/>
        </w:rPr>
        <w:t xml:space="preserve">used </w:t>
      </w:r>
      <w:r w:rsidR="005956BD" w:rsidRPr="00AC7C2A">
        <w:rPr>
          <w:rFonts w:ascii="Arial" w:hAnsi="Arial" w:cs="Arial"/>
          <w:sz w:val="24"/>
          <w:szCs w:val="24"/>
        </w:rPr>
        <w:t xml:space="preserve">to </w:t>
      </w:r>
      <w:r w:rsidR="00892A53" w:rsidRPr="00AC7C2A">
        <w:rPr>
          <w:rFonts w:ascii="Arial" w:hAnsi="Arial" w:cs="Arial"/>
          <w:sz w:val="24"/>
          <w:szCs w:val="24"/>
        </w:rPr>
        <w:t>predict</w:t>
      </w:r>
      <w:r w:rsidR="00584D10" w:rsidRPr="00AC7C2A">
        <w:rPr>
          <w:rFonts w:ascii="Arial" w:hAnsi="Arial" w:cs="Arial"/>
          <w:sz w:val="24"/>
          <w:szCs w:val="24"/>
        </w:rPr>
        <w:t xml:space="preserve"> </w:t>
      </w:r>
      <w:r w:rsidR="00F60841" w:rsidRPr="00AC7C2A">
        <w:rPr>
          <w:rFonts w:ascii="Arial" w:hAnsi="Arial" w:cs="Arial"/>
          <w:sz w:val="24"/>
          <w:szCs w:val="24"/>
        </w:rPr>
        <w:t xml:space="preserve">for </w:t>
      </w:r>
      <w:r w:rsidR="002B07C8" w:rsidRPr="00AC7C2A">
        <w:rPr>
          <w:rFonts w:ascii="Arial" w:hAnsi="Arial" w:cs="Arial"/>
          <w:sz w:val="24"/>
          <w:szCs w:val="24"/>
        </w:rPr>
        <w:t xml:space="preserve">a new </w:t>
      </w:r>
      <w:r w:rsidR="00F60841" w:rsidRPr="00AC7C2A">
        <w:rPr>
          <w:rFonts w:ascii="Arial" w:hAnsi="Arial" w:cs="Arial"/>
          <w:sz w:val="24"/>
          <w:szCs w:val="24"/>
        </w:rPr>
        <w:t xml:space="preserve">patient </w:t>
      </w:r>
      <w:r w:rsidR="001507A5" w:rsidRPr="00AC7C2A">
        <w:rPr>
          <w:rFonts w:ascii="Arial" w:hAnsi="Arial" w:cs="Arial"/>
          <w:sz w:val="24"/>
          <w:szCs w:val="24"/>
        </w:rPr>
        <w:t xml:space="preserve">the likelihood </w:t>
      </w:r>
      <w:r w:rsidR="00CD6D3C" w:rsidRPr="00AC7C2A">
        <w:rPr>
          <w:rFonts w:ascii="Arial" w:hAnsi="Arial" w:cs="Arial"/>
          <w:sz w:val="24"/>
          <w:szCs w:val="24"/>
        </w:rPr>
        <w:t xml:space="preserve">of </w:t>
      </w:r>
      <w:r w:rsidR="00F411AE" w:rsidRPr="00AC7C2A">
        <w:rPr>
          <w:rFonts w:ascii="Arial" w:hAnsi="Arial" w:cs="Arial"/>
          <w:sz w:val="24"/>
          <w:szCs w:val="24"/>
        </w:rPr>
        <w:t>not achieving remission</w:t>
      </w:r>
      <w:r w:rsidR="00892A53" w:rsidRPr="00AC7C2A">
        <w:rPr>
          <w:rFonts w:ascii="Arial" w:hAnsi="Arial" w:cs="Arial"/>
          <w:sz w:val="24"/>
          <w:szCs w:val="24"/>
        </w:rPr>
        <w:t xml:space="preserve"> by assessing which of the two models the new patient’s profile is </w:t>
      </w:r>
      <w:r w:rsidR="00892A53" w:rsidRPr="00AC7C2A">
        <w:rPr>
          <w:rFonts w:ascii="Arial" w:hAnsi="Arial" w:cs="Arial"/>
          <w:i/>
          <w:sz w:val="24"/>
          <w:szCs w:val="24"/>
        </w:rPr>
        <w:t>closer</w:t>
      </w:r>
      <w:r w:rsidR="00892A53" w:rsidRPr="00AC7C2A">
        <w:rPr>
          <w:rFonts w:ascii="Arial" w:hAnsi="Arial" w:cs="Arial"/>
          <w:sz w:val="24"/>
          <w:szCs w:val="24"/>
        </w:rPr>
        <w:t xml:space="preserve"> to</w:t>
      </w:r>
      <w:r w:rsidR="002B07C8" w:rsidRPr="00AC7C2A">
        <w:rPr>
          <w:rFonts w:ascii="Arial" w:hAnsi="Arial" w:cs="Arial"/>
          <w:sz w:val="24"/>
          <w:szCs w:val="24"/>
        </w:rPr>
        <w:t xml:space="preserve">. </w:t>
      </w:r>
      <w:r w:rsidR="00FE5A1B" w:rsidRPr="00AC7C2A">
        <w:rPr>
          <w:rFonts w:ascii="Arial" w:hAnsi="Arial" w:cs="Arial"/>
          <w:sz w:val="24"/>
          <w:szCs w:val="24"/>
        </w:rPr>
        <w:t xml:space="preserve">Predictions </w:t>
      </w:r>
      <w:r w:rsidR="000C31AF" w:rsidRPr="00AC7C2A">
        <w:rPr>
          <w:rFonts w:ascii="Arial" w:hAnsi="Arial" w:cs="Arial"/>
          <w:sz w:val="24"/>
          <w:szCs w:val="24"/>
        </w:rPr>
        <w:t>are</w:t>
      </w:r>
      <w:r w:rsidR="00FE5A1B" w:rsidRPr="00AC7C2A">
        <w:rPr>
          <w:rFonts w:ascii="Arial" w:hAnsi="Arial" w:cs="Arial"/>
          <w:sz w:val="24"/>
          <w:szCs w:val="24"/>
        </w:rPr>
        <w:t xml:space="preserve"> updated each time new in</w:t>
      </w:r>
      <w:r w:rsidR="00261B0C" w:rsidRPr="00AC7C2A">
        <w:rPr>
          <w:rFonts w:ascii="Arial" w:hAnsi="Arial" w:cs="Arial"/>
          <w:sz w:val="24"/>
          <w:szCs w:val="24"/>
        </w:rPr>
        <w:t>formation becomes</w:t>
      </w:r>
      <w:r w:rsidR="00584D10" w:rsidRPr="00AC7C2A">
        <w:rPr>
          <w:rFonts w:ascii="Arial" w:hAnsi="Arial" w:cs="Arial"/>
          <w:sz w:val="24"/>
          <w:szCs w:val="24"/>
        </w:rPr>
        <w:t xml:space="preserve"> available for </w:t>
      </w:r>
      <w:r w:rsidR="000C31AF" w:rsidRPr="00AC7C2A">
        <w:rPr>
          <w:rFonts w:ascii="Arial" w:hAnsi="Arial" w:cs="Arial"/>
          <w:sz w:val="24"/>
          <w:szCs w:val="24"/>
        </w:rPr>
        <w:t>a</w:t>
      </w:r>
      <w:r w:rsidR="00FE5A1B" w:rsidRPr="00AC7C2A">
        <w:rPr>
          <w:rFonts w:ascii="Arial" w:hAnsi="Arial" w:cs="Arial"/>
          <w:sz w:val="24"/>
          <w:szCs w:val="24"/>
        </w:rPr>
        <w:t xml:space="preserve"> patient.</w:t>
      </w:r>
      <w:r w:rsidR="004A21CC" w:rsidRPr="00AC7C2A">
        <w:rPr>
          <w:rFonts w:ascii="Arial" w:hAnsi="Arial" w:cs="Arial"/>
          <w:sz w:val="24"/>
          <w:szCs w:val="24"/>
        </w:rPr>
        <w:t xml:space="preserve"> The model does not need to be refit</w:t>
      </w:r>
      <w:r w:rsidR="003A29EE" w:rsidRPr="00AC7C2A">
        <w:rPr>
          <w:rFonts w:ascii="Arial" w:hAnsi="Arial" w:cs="Arial"/>
          <w:sz w:val="24"/>
          <w:szCs w:val="24"/>
        </w:rPr>
        <w:t>ted, and t</w:t>
      </w:r>
      <w:r w:rsidR="004A21CC" w:rsidRPr="00AC7C2A">
        <w:rPr>
          <w:rFonts w:ascii="Arial" w:hAnsi="Arial" w:cs="Arial"/>
          <w:sz w:val="24"/>
          <w:szCs w:val="24"/>
        </w:rPr>
        <w:t>he new patient’s data is used to generate a patient-specific prediction of their risk of not achieving remission.</w:t>
      </w:r>
    </w:p>
    <w:p w:rsidR="00C17D52" w:rsidRPr="00AC7C2A" w:rsidRDefault="00584D10" w:rsidP="00B322E6">
      <w:pPr>
        <w:spacing w:after="0" w:line="480" w:lineRule="auto"/>
        <w:rPr>
          <w:rFonts w:ascii="Arial" w:hAnsi="Arial" w:cs="Arial"/>
          <w:sz w:val="24"/>
          <w:szCs w:val="24"/>
        </w:rPr>
      </w:pPr>
      <w:r w:rsidRPr="00AC7C2A">
        <w:rPr>
          <w:rFonts w:ascii="Arial" w:hAnsi="Arial" w:cs="Arial"/>
          <w:sz w:val="24"/>
          <w:szCs w:val="24"/>
        </w:rPr>
        <w:t>In this study, f</w:t>
      </w:r>
      <w:r w:rsidR="00FE5A1B" w:rsidRPr="00AC7C2A">
        <w:rPr>
          <w:rFonts w:ascii="Arial" w:hAnsi="Arial" w:cs="Arial"/>
          <w:sz w:val="24"/>
          <w:szCs w:val="24"/>
        </w:rPr>
        <w:t xml:space="preserve">our </w:t>
      </w:r>
      <w:r w:rsidR="008757E3">
        <w:rPr>
          <w:rFonts w:ascii="Arial" w:hAnsi="Arial" w:cs="Arial"/>
          <w:sz w:val="24"/>
          <w:szCs w:val="24"/>
        </w:rPr>
        <w:t>follow-up</w:t>
      </w:r>
      <w:r w:rsidR="00FE5A1B" w:rsidRPr="00AC7C2A">
        <w:rPr>
          <w:rFonts w:ascii="Arial" w:hAnsi="Arial" w:cs="Arial"/>
          <w:sz w:val="24"/>
          <w:szCs w:val="24"/>
        </w:rPr>
        <w:t xml:space="preserve"> </w:t>
      </w:r>
      <w:r w:rsidR="00626B5A" w:rsidRPr="00AC7C2A">
        <w:rPr>
          <w:rFonts w:ascii="Arial" w:hAnsi="Arial" w:cs="Arial"/>
          <w:sz w:val="24"/>
          <w:szCs w:val="24"/>
        </w:rPr>
        <w:t>variable</w:t>
      </w:r>
      <w:r w:rsidR="00FE5A1B" w:rsidRPr="00AC7C2A">
        <w:rPr>
          <w:rFonts w:ascii="Arial" w:hAnsi="Arial" w:cs="Arial"/>
          <w:sz w:val="24"/>
          <w:szCs w:val="24"/>
        </w:rPr>
        <w:t xml:space="preserve">s were considered for inclusion in the final model based on clinical consensus. These were (1) whether a </w:t>
      </w:r>
      <w:proofErr w:type="gramStart"/>
      <w:r w:rsidR="00FE5A1B" w:rsidRPr="00AC7C2A">
        <w:rPr>
          <w:rFonts w:ascii="Arial" w:hAnsi="Arial" w:cs="Arial"/>
          <w:sz w:val="24"/>
          <w:szCs w:val="24"/>
        </w:rPr>
        <w:t>patient experienced seizures</w:t>
      </w:r>
      <w:proofErr w:type="gramEnd"/>
      <w:r w:rsidR="00FE5A1B" w:rsidRPr="00AC7C2A">
        <w:rPr>
          <w:rFonts w:ascii="Arial" w:hAnsi="Arial" w:cs="Arial"/>
          <w:sz w:val="24"/>
          <w:szCs w:val="24"/>
        </w:rPr>
        <w:t xml:space="preserve"> (of any type) since their last clinic visit, (2) the total number of seizures experienced since the last clinic visit, (3</w:t>
      </w:r>
      <w:r w:rsidR="005956BD" w:rsidRPr="00AC7C2A">
        <w:rPr>
          <w:rFonts w:ascii="Arial" w:hAnsi="Arial" w:cs="Arial"/>
          <w:sz w:val="24"/>
          <w:szCs w:val="24"/>
        </w:rPr>
        <w:t>)</w:t>
      </w:r>
      <w:r w:rsidR="00FE5A1B" w:rsidRPr="00AC7C2A">
        <w:rPr>
          <w:rFonts w:ascii="Arial" w:hAnsi="Arial" w:cs="Arial"/>
          <w:sz w:val="24"/>
          <w:szCs w:val="24"/>
        </w:rPr>
        <w:t xml:space="preserve"> whether or not treatment was changed at the last visit and (4) the number of adverse events experienced by the patient since the last visit.</w:t>
      </w:r>
      <w:r w:rsidR="00E121A1" w:rsidRPr="00AC7C2A">
        <w:rPr>
          <w:rFonts w:ascii="Arial" w:hAnsi="Arial" w:cs="Arial"/>
          <w:sz w:val="24"/>
          <w:szCs w:val="24"/>
        </w:rPr>
        <w:t xml:space="preserve"> Common adverse events experienced included depression, dizziness, allergic reactions, headaches, tiredness, pins and needles and weight gain.</w:t>
      </w:r>
      <w:r w:rsidR="00F43831"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&lt;EndNote&gt;&lt;Cite&gt;&lt;Author&gt;Shukralla&lt;/Author&gt;&lt;Year&gt;2011&lt;/Year&gt;&lt;RecNum&gt;19&lt;/RecNum&gt;&lt;DisplayText&gt;&lt;style face="superscript"&gt;18&lt;/style&gt;&lt;/DisplayText&gt;&lt;record&gt;&lt;rec-number&gt;19&lt;/rec-number&gt;&lt;foreign-keys&gt;&lt;key app="EN" db-id="t2wd2e25t09vr2eetz3vawpet0sz22ed0prp" timestamp="1481713457"&gt;19&lt;/key&gt;&lt;/foreign-keys&gt;&lt;ref-type name="Journal Article"&gt;17&lt;/ref-type&gt;&lt;contributors&gt;&lt;authors&gt;&lt;author&gt;Shukralla, Arif A.&lt;/author&gt;&lt;author&gt;Tudur-Smith, Catrin&lt;/author&gt;&lt;author&gt;Powell, Graham A.&lt;/author&gt;&lt;author&gt;Williamson, Paula R.&lt;/author&gt;&lt;author&gt;Marson, Anthony G.&lt;/author&gt;&lt;/authors&gt;&lt;/contributors&gt;&lt;titles&gt;&lt;title&gt;Reporting of adverse events in randomised controlled trials of antiepileptic drugs using the CONSORT criteria for reporting harms&lt;/title&gt;&lt;secondary-title&gt;Epilepsy Research&lt;/secondary-title&gt;&lt;/titles&gt;&lt;periodical&gt;&lt;full-title&gt;Epilepsy Research&lt;/full-title&gt;&lt;/periodical&gt;&lt;pages&gt;20-29&lt;/pages&gt;&lt;volume&gt;97&lt;/volume&gt;&lt;number&gt;1–2&lt;/number&gt;&lt;keywords&gt;&lt;keyword&gt;Antiepileptic drugs&lt;/keyword&gt;&lt;keyword&gt;CONSORT&lt;/keyword&gt;&lt;keyword&gt;Reporting&lt;/keyword&gt;&lt;keyword&gt;Harms&lt;/keyword&gt;&lt;keyword&gt;Adverse events&lt;/keyword&gt;&lt;/keywords&gt;&lt;dates&gt;&lt;year&gt;2011&lt;/year&gt;&lt;pub-dates&gt;&lt;date&gt;11//&lt;/date&gt;&lt;/pub-dates&gt;&lt;/dates&gt;&lt;isbn&gt;0920-1211&lt;/isbn&gt;&lt;urls&gt;&lt;related-urls&gt;&lt;url&gt;http://www.sciencedirect.com/science/article/pii/S092012111100177X&lt;/url&gt;&lt;/related-urls&gt;&lt;/urls&gt;&lt;electronic-resource-num&gt;http://dx.doi.org/10.1016/j.eplepsyres.2011.06.015&lt;/electronic-resource-num&gt;&lt;/record&gt;&lt;/Cite&gt;&lt;/EndNote&gt;</w:instrText>
      </w:r>
      <w:r w:rsidR="00F43831" w:rsidRPr="00AC7C2A">
        <w:rPr>
          <w:rFonts w:ascii="Arial" w:hAnsi="Arial" w:cs="Arial"/>
          <w:sz w:val="24"/>
          <w:szCs w:val="24"/>
        </w:rPr>
        <w:fldChar w:fldCharType="separate"/>
      </w:r>
      <w:r w:rsidR="00E37897" w:rsidRPr="00E37897">
        <w:rPr>
          <w:rFonts w:ascii="Arial" w:hAnsi="Arial" w:cs="Arial"/>
          <w:noProof/>
          <w:sz w:val="24"/>
          <w:szCs w:val="24"/>
          <w:vertAlign w:val="superscript"/>
        </w:rPr>
        <w:t>18</w:t>
      </w:r>
      <w:r w:rsidR="00F43831" w:rsidRPr="00AC7C2A">
        <w:rPr>
          <w:rFonts w:ascii="Arial" w:hAnsi="Arial" w:cs="Arial"/>
          <w:sz w:val="24"/>
          <w:szCs w:val="24"/>
        </w:rPr>
        <w:fldChar w:fldCharType="end"/>
      </w:r>
      <w:r w:rsidR="00FE5A1B" w:rsidRPr="00AC7C2A">
        <w:rPr>
          <w:rFonts w:ascii="Arial" w:hAnsi="Arial" w:cs="Arial"/>
          <w:sz w:val="24"/>
          <w:szCs w:val="24"/>
        </w:rPr>
        <w:t xml:space="preserve"> Treatment change could include the addition or removal of an antiepileptic drug or a change in the dose of a drug. </w:t>
      </w:r>
    </w:p>
    <w:p w:rsidR="009E4FE1" w:rsidRPr="00AC7C2A" w:rsidRDefault="005956BD" w:rsidP="00B322E6">
      <w:pPr>
        <w:spacing w:after="0" w:line="480" w:lineRule="auto"/>
        <w:rPr>
          <w:rFonts w:ascii="Arial" w:hAnsi="Arial" w:cs="Arial"/>
          <w:sz w:val="24"/>
          <w:szCs w:val="24"/>
        </w:rPr>
      </w:pPr>
      <w:r w:rsidRPr="00AC7C2A">
        <w:rPr>
          <w:rFonts w:ascii="Arial" w:hAnsi="Arial" w:cs="Arial"/>
          <w:sz w:val="24"/>
          <w:szCs w:val="24"/>
        </w:rPr>
        <w:lastRenderedPageBreak/>
        <w:t>The</w:t>
      </w:r>
      <w:r w:rsidR="009E4FE1" w:rsidRPr="00AC7C2A">
        <w:rPr>
          <w:rFonts w:ascii="Arial" w:hAnsi="Arial" w:cs="Arial"/>
          <w:sz w:val="24"/>
          <w:szCs w:val="24"/>
        </w:rPr>
        <w:t xml:space="preserve"> list of potential </w:t>
      </w:r>
      <w:r w:rsidR="003F17C5" w:rsidRPr="00AC7C2A">
        <w:rPr>
          <w:rFonts w:ascii="Arial" w:hAnsi="Arial" w:cs="Arial"/>
          <w:sz w:val="24"/>
          <w:szCs w:val="24"/>
        </w:rPr>
        <w:t>baseline covariates</w:t>
      </w:r>
      <w:r w:rsidRPr="00AC7C2A">
        <w:rPr>
          <w:rFonts w:ascii="Arial" w:hAnsi="Arial" w:cs="Arial"/>
          <w:sz w:val="24"/>
          <w:szCs w:val="24"/>
        </w:rPr>
        <w:t xml:space="preserve"> </w:t>
      </w:r>
      <w:r w:rsidR="00ED7B6B" w:rsidRPr="00AC7C2A">
        <w:rPr>
          <w:rFonts w:ascii="Arial" w:hAnsi="Arial" w:cs="Arial"/>
          <w:sz w:val="24"/>
          <w:szCs w:val="24"/>
        </w:rPr>
        <w:t xml:space="preserve">considered </w:t>
      </w:r>
      <w:r w:rsidR="00720EF5" w:rsidRPr="00AC7C2A">
        <w:rPr>
          <w:rFonts w:ascii="Arial" w:hAnsi="Arial" w:cs="Arial"/>
          <w:sz w:val="24"/>
          <w:szCs w:val="24"/>
        </w:rPr>
        <w:t>w</w:t>
      </w:r>
      <w:r w:rsidR="00311994" w:rsidRPr="00AC7C2A">
        <w:rPr>
          <w:rFonts w:ascii="Arial" w:hAnsi="Arial" w:cs="Arial"/>
          <w:sz w:val="24"/>
          <w:szCs w:val="24"/>
        </w:rPr>
        <w:t>ere</w:t>
      </w:r>
      <w:r w:rsidR="009E4FE1" w:rsidRPr="00AC7C2A">
        <w:rPr>
          <w:rFonts w:ascii="Arial" w:hAnsi="Arial" w:cs="Arial"/>
          <w:sz w:val="24"/>
          <w:szCs w:val="24"/>
        </w:rPr>
        <w:t xml:space="preserve">: age at </w:t>
      </w:r>
      <w:r w:rsidR="00F411AE" w:rsidRPr="00AC7C2A">
        <w:rPr>
          <w:rFonts w:ascii="Arial" w:hAnsi="Arial" w:cs="Arial"/>
          <w:sz w:val="24"/>
          <w:szCs w:val="24"/>
        </w:rPr>
        <w:t>start of treatment</w:t>
      </w:r>
      <w:r w:rsidR="009E4FE1" w:rsidRPr="00AC7C2A">
        <w:rPr>
          <w:rFonts w:ascii="Arial" w:hAnsi="Arial" w:cs="Arial"/>
          <w:sz w:val="24"/>
          <w:szCs w:val="24"/>
        </w:rPr>
        <w:t xml:space="preserve">, </w:t>
      </w:r>
      <w:r w:rsidR="002F109A">
        <w:rPr>
          <w:rFonts w:ascii="Arial" w:hAnsi="Arial" w:cs="Arial"/>
          <w:sz w:val="24"/>
          <w:szCs w:val="24"/>
        </w:rPr>
        <w:t>sex</w:t>
      </w:r>
      <w:r w:rsidR="009E4FE1" w:rsidRPr="00AC7C2A">
        <w:rPr>
          <w:rFonts w:ascii="Arial" w:hAnsi="Arial" w:cs="Arial"/>
          <w:sz w:val="24"/>
          <w:szCs w:val="24"/>
        </w:rPr>
        <w:t xml:space="preserve">, type of epilepsy, electroencephalogram (EEG) results, </w:t>
      </w:r>
      <w:r w:rsidR="00A25C70" w:rsidRPr="00AC7C2A">
        <w:rPr>
          <w:rFonts w:ascii="Arial" w:hAnsi="Arial" w:cs="Arial"/>
          <w:sz w:val="24"/>
          <w:szCs w:val="24"/>
        </w:rPr>
        <w:t>Computerized Tomography/Magnetic Resonance Imaging (</w:t>
      </w:r>
      <w:r w:rsidR="009E4FE1" w:rsidRPr="00AC7C2A">
        <w:rPr>
          <w:rFonts w:ascii="Arial" w:hAnsi="Arial" w:cs="Arial"/>
          <w:sz w:val="24"/>
          <w:szCs w:val="24"/>
        </w:rPr>
        <w:t>CT</w:t>
      </w:r>
      <w:r w:rsidRPr="00AC7C2A">
        <w:rPr>
          <w:rFonts w:ascii="Arial" w:hAnsi="Arial" w:cs="Arial"/>
          <w:sz w:val="24"/>
          <w:szCs w:val="24"/>
        </w:rPr>
        <w:t>/MRI</w:t>
      </w:r>
      <w:r w:rsidR="00A25C70" w:rsidRPr="00AC7C2A">
        <w:rPr>
          <w:rFonts w:ascii="Arial" w:hAnsi="Arial" w:cs="Arial"/>
          <w:sz w:val="24"/>
          <w:szCs w:val="24"/>
        </w:rPr>
        <w:t>)</w:t>
      </w:r>
      <w:r w:rsidR="009E4FE1" w:rsidRPr="00AC7C2A">
        <w:rPr>
          <w:rFonts w:ascii="Arial" w:hAnsi="Arial" w:cs="Arial"/>
          <w:sz w:val="24"/>
          <w:szCs w:val="24"/>
        </w:rPr>
        <w:t xml:space="preserve"> results, first degree relative with epilepsy, neurological insult and total number of seizures experienced before </w:t>
      </w:r>
      <w:r w:rsidR="00F411AE" w:rsidRPr="00AC7C2A">
        <w:rPr>
          <w:rFonts w:ascii="Arial" w:hAnsi="Arial" w:cs="Arial"/>
          <w:sz w:val="24"/>
          <w:szCs w:val="24"/>
        </w:rPr>
        <w:t>starting treatment</w:t>
      </w:r>
      <w:r w:rsidR="009E4FE1" w:rsidRPr="00AC7C2A">
        <w:rPr>
          <w:rFonts w:ascii="Arial" w:hAnsi="Arial" w:cs="Arial"/>
          <w:sz w:val="24"/>
          <w:szCs w:val="24"/>
        </w:rPr>
        <w:t xml:space="preserve">. Patients were classified as having a neurological insult if they had learning disabilities or a neurological deficit. Epilepsy type was classed as </w:t>
      </w:r>
      <w:r w:rsidR="00A25C70" w:rsidRPr="00AC7C2A">
        <w:rPr>
          <w:rFonts w:ascii="Arial" w:hAnsi="Arial" w:cs="Arial"/>
          <w:sz w:val="24"/>
          <w:szCs w:val="24"/>
        </w:rPr>
        <w:t>focal</w:t>
      </w:r>
      <w:r w:rsidR="009E4FE1" w:rsidRPr="00AC7C2A">
        <w:rPr>
          <w:rFonts w:ascii="Arial" w:hAnsi="Arial" w:cs="Arial"/>
          <w:sz w:val="24"/>
          <w:szCs w:val="24"/>
        </w:rPr>
        <w:t>, generalised or unclassified</w:t>
      </w:r>
      <w:r w:rsidR="00892A53" w:rsidRPr="00AC7C2A">
        <w:rPr>
          <w:rFonts w:ascii="Arial" w:hAnsi="Arial" w:cs="Arial"/>
          <w:sz w:val="24"/>
          <w:szCs w:val="24"/>
        </w:rPr>
        <w:t xml:space="preserve">, </w:t>
      </w:r>
      <w:r w:rsidR="000C31AF" w:rsidRPr="00AC7C2A">
        <w:rPr>
          <w:rFonts w:ascii="Arial" w:hAnsi="Arial" w:cs="Arial"/>
          <w:sz w:val="24"/>
          <w:szCs w:val="24"/>
        </w:rPr>
        <w:t xml:space="preserve">and </w:t>
      </w:r>
      <w:r w:rsidR="00892A53" w:rsidRPr="00AC7C2A">
        <w:rPr>
          <w:rFonts w:ascii="Arial" w:hAnsi="Arial" w:cs="Arial"/>
          <w:sz w:val="24"/>
          <w:szCs w:val="24"/>
        </w:rPr>
        <w:t>is highly correlated with the</w:t>
      </w:r>
      <w:r w:rsidR="003A29EE" w:rsidRPr="00AC7C2A">
        <w:rPr>
          <w:rFonts w:ascii="Arial" w:hAnsi="Arial" w:cs="Arial"/>
          <w:sz w:val="24"/>
          <w:szCs w:val="24"/>
        </w:rPr>
        <w:t xml:space="preserve"> randomisation</w:t>
      </w:r>
      <w:r w:rsidR="00892A53" w:rsidRPr="00AC7C2A">
        <w:rPr>
          <w:rFonts w:ascii="Arial" w:hAnsi="Arial" w:cs="Arial"/>
          <w:sz w:val="24"/>
          <w:szCs w:val="24"/>
        </w:rPr>
        <w:t xml:space="preserve"> arm the patient was </w:t>
      </w:r>
      <w:r w:rsidR="003A29EE" w:rsidRPr="00AC7C2A">
        <w:rPr>
          <w:rFonts w:ascii="Arial" w:hAnsi="Arial" w:cs="Arial"/>
          <w:sz w:val="24"/>
          <w:szCs w:val="24"/>
        </w:rPr>
        <w:t>recruited</w:t>
      </w:r>
      <w:r w:rsidR="00892A53" w:rsidRPr="00AC7C2A">
        <w:rPr>
          <w:rFonts w:ascii="Arial" w:hAnsi="Arial" w:cs="Arial"/>
          <w:sz w:val="24"/>
          <w:szCs w:val="24"/>
        </w:rPr>
        <w:t xml:space="preserve"> to</w:t>
      </w:r>
      <w:r w:rsidR="009E4FE1" w:rsidRPr="00AC7C2A">
        <w:rPr>
          <w:rFonts w:ascii="Arial" w:hAnsi="Arial" w:cs="Arial"/>
          <w:sz w:val="24"/>
          <w:szCs w:val="24"/>
        </w:rPr>
        <w:t>. EE</w:t>
      </w:r>
      <w:r w:rsidRPr="00AC7C2A">
        <w:rPr>
          <w:rFonts w:ascii="Arial" w:hAnsi="Arial" w:cs="Arial"/>
          <w:sz w:val="24"/>
          <w:szCs w:val="24"/>
        </w:rPr>
        <w:t>G and CT</w:t>
      </w:r>
      <w:r w:rsidR="00A25C70" w:rsidRPr="00AC7C2A">
        <w:rPr>
          <w:rFonts w:ascii="Arial" w:hAnsi="Arial" w:cs="Arial"/>
          <w:sz w:val="24"/>
          <w:szCs w:val="24"/>
        </w:rPr>
        <w:t>/MRI</w:t>
      </w:r>
      <w:r w:rsidRPr="00AC7C2A">
        <w:rPr>
          <w:rFonts w:ascii="Arial" w:hAnsi="Arial" w:cs="Arial"/>
          <w:sz w:val="24"/>
          <w:szCs w:val="24"/>
        </w:rPr>
        <w:t xml:space="preserve"> results were defined</w:t>
      </w:r>
      <w:r w:rsidR="009E4FE1" w:rsidRPr="00AC7C2A">
        <w:rPr>
          <w:rFonts w:ascii="Arial" w:hAnsi="Arial" w:cs="Arial"/>
          <w:sz w:val="24"/>
          <w:szCs w:val="24"/>
        </w:rPr>
        <w:t xml:space="preserve"> as </w:t>
      </w:r>
      <w:r w:rsidRPr="00AC7C2A">
        <w:rPr>
          <w:rFonts w:ascii="Arial" w:hAnsi="Arial" w:cs="Arial"/>
          <w:sz w:val="24"/>
          <w:szCs w:val="24"/>
        </w:rPr>
        <w:t>normal, not clinically indicated</w:t>
      </w:r>
      <w:r w:rsidR="009E4FE1" w:rsidRPr="00AC7C2A">
        <w:rPr>
          <w:rFonts w:ascii="Arial" w:hAnsi="Arial" w:cs="Arial"/>
          <w:sz w:val="24"/>
          <w:szCs w:val="24"/>
        </w:rPr>
        <w:t xml:space="preserve"> </w:t>
      </w:r>
      <w:r w:rsidR="00720EF5" w:rsidRPr="00AC7C2A">
        <w:rPr>
          <w:rFonts w:ascii="Arial" w:hAnsi="Arial" w:cs="Arial"/>
          <w:sz w:val="24"/>
          <w:szCs w:val="24"/>
        </w:rPr>
        <w:t>or</w:t>
      </w:r>
      <w:r w:rsidR="009E4FE1" w:rsidRPr="00AC7C2A">
        <w:rPr>
          <w:rFonts w:ascii="Arial" w:hAnsi="Arial" w:cs="Arial"/>
          <w:sz w:val="24"/>
          <w:szCs w:val="24"/>
        </w:rPr>
        <w:t xml:space="preserve"> abnormal.</w:t>
      </w:r>
      <w:r w:rsidR="002764D3" w:rsidRPr="00AC7C2A">
        <w:rPr>
          <w:rFonts w:ascii="Arial" w:hAnsi="Arial" w:cs="Arial"/>
          <w:sz w:val="24"/>
          <w:szCs w:val="24"/>
        </w:rPr>
        <w:t xml:space="preserve"> </w:t>
      </w:r>
      <w:r w:rsidR="000C31AF" w:rsidRPr="00AC7C2A">
        <w:rPr>
          <w:rFonts w:ascii="Arial" w:hAnsi="Arial" w:cs="Arial"/>
          <w:sz w:val="24"/>
          <w:szCs w:val="24"/>
        </w:rPr>
        <w:t>P</w:t>
      </w:r>
      <w:r w:rsidR="005B0EA6" w:rsidRPr="00AC7C2A">
        <w:rPr>
          <w:rFonts w:ascii="Arial" w:hAnsi="Arial" w:cs="Arial"/>
          <w:sz w:val="24"/>
          <w:szCs w:val="24"/>
        </w:rPr>
        <w:t>revious analysis of the SANAD data</w:t>
      </w:r>
      <w:r w:rsidR="005E2036" w:rsidRPr="00AC7C2A">
        <w:rPr>
          <w:rFonts w:ascii="Arial" w:hAnsi="Arial" w:cs="Arial"/>
          <w:sz w:val="24"/>
          <w:szCs w:val="24"/>
        </w:rPr>
        <w:t>set</w:t>
      </w:r>
      <w:r w:rsidR="000C31AF" w:rsidRPr="00AC7C2A">
        <w:rPr>
          <w:rFonts w:ascii="Arial" w:hAnsi="Arial" w:cs="Arial"/>
          <w:sz w:val="24"/>
          <w:szCs w:val="24"/>
        </w:rPr>
        <w:t xml:space="preserve"> used</w:t>
      </w:r>
      <w:r w:rsidR="005B0EA6" w:rsidRPr="00AC7C2A">
        <w:rPr>
          <w:rFonts w:ascii="Arial" w:hAnsi="Arial" w:cs="Arial"/>
          <w:sz w:val="24"/>
          <w:szCs w:val="24"/>
        </w:rPr>
        <w:t xml:space="preserve"> these baseline covariates to identify prognostic factors influencing a patient’s time to remission</w:t>
      </w:r>
      <w:r w:rsidR="000C31AF" w:rsidRPr="00AC7C2A">
        <w:rPr>
          <w:rFonts w:ascii="Arial" w:hAnsi="Arial" w:cs="Arial"/>
          <w:sz w:val="24"/>
          <w:szCs w:val="24"/>
        </w:rPr>
        <w:t>.</w:t>
      </w:r>
      <w:r w:rsidR="005B0EA6"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&lt;EndNote&gt;&lt;Cite&gt;&lt;Author&gt;Bonnett&lt;/Author&gt;&lt;Year&gt;2012&lt;/Year&gt;&lt;RecNum&gt;6&lt;/RecNum&gt;&lt;DisplayText&gt;&lt;style face="superscript"&gt;13&lt;/style&gt;&lt;/DisplayText&gt;&lt;record&gt;&lt;rec-number&gt;6&lt;/rec-number&gt;&lt;foreign-keys&gt;&lt;key app="EN" db-id="t2wd2e25t09vr2eetz3vawpet0sz22ed0prp" timestamp="1458558157"&gt;6&lt;/key&gt;&lt;/foreign-keys&gt;&lt;ref-type name="Journal Article"&gt;17&lt;/ref-type&gt;&lt;contributors&gt;&lt;authors&gt;&lt;author&gt;Bonnett, Laura&lt;/author&gt;&lt;author&gt;Smith, Catrin Tudur&lt;/author&gt;&lt;author&gt;Smith, David&lt;/author&gt;&lt;author&gt;Williamson, Paula&lt;/author&gt;&lt;author&gt;Chadwick, David&lt;/author&gt;&lt;author&gt;Marson, Anthony G&lt;/author&gt;&lt;/authors&gt;&lt;/contributors&gt;&lt;titles&gt;&lt;title&gt;Prognostic factors for time to treatment failure and time to 12 months of remission for patients with focal epilepsy: post-hoc, subgroup analyses of data from the SANAD trial&lt;/title&gt;&lt;secondary-title&gt;The Lancet Neurology&lt;/secondary-title&gt;&lt;/titles&gt;&lt;periodical&gt;&lt;full-title&gt;The Lancet Neurology&lt;/full-title&gt;&lt;/periodical&gt;&lt;pages&gt;331-340&lt;/pages&gt;&lt;volume&gt;11&lt;/volume&gt;&lt;number&gt;4&lt;/number&gt;&lt;dates&gt;&lt;year&gt;2012&lt;/year&gt;&lt;/dates&gt;&lt;isbn&gt;1474-4422&lt;/isbn&gt;&lt;urls&gt;&lt;/urls&gt;&lt;/record&gt;&lt;/Cite&gt;&lt;/EndNote&gt;</w:instrText>
      </w:r>
      <w:r w:rsidR="005B0EA6" w:rsidRPr="00AC7C2A">
        <w:rPr>
          <w:rFonts w:ascii="Arial" w:hAnsi="Arial" w:cs="Arial"/>
          <w:sz w:val="24"/>
          <w:szCs w:val="24"/>
        </w:rPr>
        <w:fldChar w:fldCharType="separate"/>
      </w:r>
      <w:r w:rsidR="00E37897" w:rsidRPr="00E37897">
        <w:rPr>
          <w:rFonts w:ascii="Arial" w:hAnsi="Arial" w:cs="Arial"/>
          <w:noProof/>
          <w:sz w:val="24"/>
          <w:szCs w:val="24"/>
          <w:vertAlign w:val="superscript"/>
        </w:rPr>
        <w:t>13</w:t>
      </w:r>
      <w:r w:rsidR="005B0EA6" w:rsidRPr="00AC7C2A">
        <w:rPr>
          <w:rFonts w:ascii="Arial" w:hAnsi="Arial" w:cs="Arial"/>
          <w:sz w:val="24"/>
          <w:szCs w:val="24"/>
        </w:rPr>
        <w:fldChar w:fldCharType="end"/>
      </w:r>
      <w:r w:rsidR="005B0EA6" w:rsidRPr="00AC7C2A">
        <w:rPr>
          <w:rFonts w:ascii="Arial" w:hAnsi="Arial" w:cs="Arial"/>
          <w:sz w:val="24"/>
          <w:szCs w:val="24"/>
        </w:rPr>
        <w:t xml:space="preserve"> In this analysis, they are used to model the evolution over time of the longitudinal </w:t>
      </w:r>
      <w:r w:rsidR="00626B5A" w:rsidRPr="00AC7C2A">
        <w:rPr>
          <w:rFonts w:ascii="Arial" w:hAnsi="Arial" w:cs="Arial"/>
          <w:sz w:val="24"/>
          <w:szCs w:val="24"/>
        </w:rPr>
        <w:t>variable</w:t>
      </w:r>
      <w:r w:rsidR="00ED7B6B" w:rsidRPr="00AC7C2A">
        <w:rPr>
          <w:rFonts w:ascii="Arial" w:hAnsi="Arial" w:cs="Arial"/>
          <w:sz w:val="24"/>
          <w:szCs w:val="24"/>
        </w:rPr>
        <w:t>s</w:t>
      </w:r>
      <w:r w:rsidR="005E2036" w:rsidRPr="00AC7C2A">
        <w:rPr>
          <w:rFonts w:ascii="Arial" w:hAnsi="Arial" w:cs="Arial"/>
          <w:sz w:val="24"/>
          <w:szCs w:val="24"/>
        </w:rPr>
        <w:t xml:space="preserve"> that</w:t>
      </w:r>
      <w:r w:rsidR="008F18CB" w:rsidRPr="00AC7C2A">
        <w:rPr>
          <w:rFonts w:ascii="Arial" w:hAnsi="Arial" w:cs="Arial"/>
          <w:sz w:val="24"/>
          <w:szCs w:val="24"/>
        </w:rPr>
        <w:t xml:space="preserve"> predict </w:t>
      </w:r>
      <w:r w:rsidR="00F411AE" w:rsidRPr="00AC7C2A">
        <w:rPr>
          <w:rFonts w:ascii="Arial" w:hAnsi="Arial" w:cs="Arial"/>
          <w:sz w:val="24"/>
          <w:szCs w:val="24"/>
        </w:rPr>
        <w:t>no-remission</w:t>
      </w:r>
      <w:r w:rsidR="00BC638B" w:rsidRPr="00AC7C2A">
        <w:rPr>
          <w:rFonts w:ascii="Arial" w:hAnsi="Arial" w:cs="Arial"/>
          <w:sz w:val="24"/>
          <w:szCs w:val="24"/>
        </w:rPr>
        <w:t>, and only indirectly influence the classification procedure, through their influence on the longitudinal variables</w:t>
      </w:r>
      <w:r w:rsidR="005B0EA6" w:rsidRPr="00AC7C2A">
        <w:rPr>
          <w:rFonts w:ascii="Arial" w:hAnsi="Arial" w:cs="Arial"/>
          <w:sz w:val="24"/>
          <w:szCs w:val="24"/>
        </w:rPr>
        <w:t>.</w:t>
      </w:r>
      <w:r w:rsidR="00584D10" w:rsidRPr="00AC7C2A">
        <w:rPr>
          <w:rFonts w:ascii="Arial" w:hAnsi="Arial" w:cs="Arial"/>
          <w:sz w:val="24"/>
          <w:szCs w:val="24"/>
        </w:rPr>
        <w:t xml:space="preserve"> </w:t>
      </w:r>
    </w:p>
    <w:p w:rsidR="00A86B04" w:rsidRPr="00AC7C2A" w:rsidRDefault="00A86B04" w:rsidP="00B322E6">
      <w:pPr>
        <w:spacing w:after="0" w:line="480" w:lineRule="auto"/>
        <w:rPr>
          <w:rFonts w:ascii="Arial" w:hAnsi="Arial" w:cs="Arial"/>
          <w:sz w:val="24"/>
          <w:szCs w:val="24"/>
        </w:rPr>
      </w:pPr>
      <w:r w:rsidRPr="00AC7C2A">
        <w:rPr>
          <w:rFonts w:ascii="Arial" w:hAnsi="Arial" w:cs="Arial"/>
          <w:sz w:val="24"/>
          <w:szCs w:val="24"/>
        </w:rPr>
        <w:t>Models also accounted for time since starting treatment and also for time since last follow up to account for the fact that clinic visits were not equally spaced.</w:t>
      </w:r>
    </w:p>
    <w:p w:rsidR="005956BD" w:rsidRPr="00AC7C2A" w:rsidRDefault="005956BD" w:rsidP="00B322E6">
      <w:pPr>
        <w:spacing w:after="0" w:line="480" w:lineRule="auto"/>
        <w:rPr>
          <w:rFonts w:ascii="Arial" w:hAnsi="Arial" w:cs="Arial"/>
          <w:b/>
          <w:sz w:val="24"/>
          <w:szCs w:val="24"/>
        </w:rPr>
      </w:pPr>
      <w:r w:rsidRPr="00AC7C2A">
        <w:rPr>
          <w:rFonts w:ascii="Arial" w:hAnsi="Arial" w:cs="Arial"/>
          <w:b/>
          <w:sz w:val="24"/>
          <w:szCs w:val="24"/>
        </w:rPr>
        <w:t>Statistical Methods</w:t>
      </w:r>
    </w:p>
    <w:p w:rsidR="003128E3" w:rsidRPr="00AC7C2A" w:rsidRDefault="00E939A6" w:rsidP="00B322E6">
      <w:pPr>
        <w:spacing w:after="0" w:line="480" w:lineRule="auto"/>
        <w:rPr>
          <w:rFonts w:ascii="Arial" w:hAnsi="Arial" w:cs="Arial"/>
          <w:sz w:val="24"/>
          <w:szCs w:val="24"/>
        </w:rPr>
      </w:pPr>
      <w:r w:rsidRPr="00AC7C2A">
        <w:rPr>
          <w:rFonts w:ascii="Arial" w:hAnsi="Arial" w:cs="Arial"/>
          <w:sz w:val="24"/>
          <w:szCs w:val="24"/>
        </w:rPr>
        <w:t>M</w:t>
      </w:r>
      <w:r w:rsidR="009E4FE1" w:rsidRPr="00AC7C2A">
        <w:rPr>
          <w:rFonts w:ascii="Arial" w:hAnsi="Arial" w:cs="Arial"/>
          <w:sz w:val="24"/>
          <w:szCs w:val="24"/>
        </w:rPr>
        <w:t>ultivariate</w:t>
      </w:r>
      <w:r w:rsidR="00236CC9" w:rsidRPr="00AC7C2A">
        <w:rPr>
          <w:rFonts w:ascii="Arial" w:hAnsi="Arial" w:cs="Arial"/>
          <w:sz w:val="24"/>
          <w:szCs w:val="24"/>
        </w:rPr>
        <w:t xml:space="preserve"> generalised linear mixed model</w:t>
      </w:r>
      <w:r w:rsidR="0068210F" w:rsidRPr="00AC7C2A">
        <w:rPr>
          <w:rFonts w:ascii="Arial" w:hAnsi="Arial" w:cs="Arial"/>
          <w:sz w:val="24"/>
          <w:szCs w:val="24"/>
        </w:rPr>
        <w:t>ling</w:t>
      </w:r>
      <w:r w:rsidR="009E4FE1" w:rsidRPr="00AC7C2A">
        <w:rPr>
          <w:rFonts w:ascii="Arial" w:hAnsi="Arial" w:cs="Arial"/>
          <w:sz w:val="24"/>
          <w:szCs w:val="24"/>
        </w:rPr>
        <w:t xml:space="preserve"> (MGLMM)</w:t>
      </w:r>
      <w:r w:rsidR="002B30B9" w:rsidRPr="00AC7C2A">
        <w:rPr>
          <w:rFonts w:ascii="Arial" w:hAnsi="Arial" w:cs="Arial"/>
          <w:sz w:val="24"/>
          <w:szCs w:val="24"/>
        </w:rPr>
        <w:t xml:space="preserve"> was applied to model the longitudinal variables</w:t>
      </w:r>
      <w:r w:rsidR="00EC08D0" w:rsidRPr="00AC7C2A">
        <w:rPr>
          <w:rFonts w:ascii="Arial" w:hAnsi="Arial" w:cs="Arial"/>
          <w:sz w:val="24"/>
          <w:szCs w:val="24"/>
        </w:rPr>
        <w:t xml:space="preserve"> in each prognostic group separately (patients who achieved</w:t>
      </w:r>
      <w:r w:rsidR="00BB2008" w:rsidRPr="00AC7C2A">
        <w:rPr>
          <w:rFonts w:ascii="Arial" w:hAnsi="Arial" w:cs="Arial"/>
          <w:sz w:val="24"/>
          <w:szCs w:val="24"/>
        </w:rPr>
        <w:t xml:space="preserve"> </w:t>
      </w:r>
      <w:r w:rsidR="00EC08D0" w:rsidRPr="00AC7C2A">
        <w:rPr>
          <w:rFonts w:ascii="Arial" w:hAnsi="Arial" w:cs="Arial"/>
          <w:sz w:val="24"/>
          <w:szCs w:val="24"/>
        </w:rPr>
        <w:t>12-month remission and patients who did not)</w:t>
      </w:r>
      <w:r w:rsidR="00306204" w:rsidRPr="00AC7C2A">
        <w:rPr>
          <w:rFonts w:ascii="Arial" w:hAnsi="Arial" w:cs="Arial"/>
          <w:sz w:val="24"/>
          <w:szCs w:val="24"/>
        </w:rPr>
        <w:t>.</w:t>
      </w:r>
      <w:r w:rsidR="000002EC"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&lt;EndNote&gt;&lt;Cite&gt;&lt;Author&gt;Hughes&lt;/Author&gt;&lt;RecNum&gt;48&lt;/RecNum&gt;&lt;DisplayText&gt;&lt;style face="superscript"&gt;19&lt;/style&gt;&lt;/DisplayText&gt;&lt;record&gt;&lt;rec-number&gt;48&lt;/rec-number&gt;&lt;foreign-keys&gt;&lt;key app="EN" db-id="t2wd2e25t09vr2eetz3vawpet0sz22ed0prp" timestamp="1506678971"&gt;48&lt;/key&gt;&lt;/foreign-keys&gt;&lt;ref-type name="Journal Article"&gt;17&lt;/ref-type&gt;&lt;contributors&gt;&lt;authors&gt;&lt;author&gt;David M Hughes&lt;/author&gt;&lt;author&gt;Arnošt Komárek&lt;/author&gt;&lt;author&gt;Gabriela Czanner&lt;/author&gt;&lt;author&gt;Marta Garcia-Fiñana&lt;/author&gt;&lt;/authors&gt;&lt;/contributors&gt;&lt;titles&gt;&lt;title&gt;Dynamic longitudinal discriminant analysis using multiple longitudinal markers of different types&lt;/title&gt;&lt;secondary-title&gt;Statistical Methods in Medical Research&lt;/secondary-title&gt;&lt;/titles&gt;&lt;periodical&gt;&lt;full-title&gt;Statistical Methods in Medical Research&lt;/full-title&gt;&lt;/periodical&gt;&lt;pages&gt;DOI: 10.1177/0962280216674496&lt;/pages&gt;&lt;keywords&gt;&lt;keyword&gt;discriminant analysis,multivariate generalized linear mixed model,multivariate longitudinal data,random effects,mixture distributions&lt;/keyword&gt;&lt;/keywords&gt;&lt;dates&gt;&lt;year&gt;2016&lt;/year&gt;&lt;/dates&gt;&lt;urls&gt;&lt;related-urls&gt;&lt;url&gt;http://journals.sagepub.com/doi/abs/10.1177/0962280216674496&lt;/url&gt;&lt;/related-urls&gt;&lt;/urls&gt;&lt;electronic-resource-num&gt;10.1177/0962280216674496&lt;/electronic-resource-num&gt;&lt;/record&gt;&lt;/Cite&gt;&lt;/EndNote&gt;</w:instrText>
      </w:r>
      <w:r w:rsidR="000002EC" w:rsidRPr="00AC7C2A">
        <w:rPr>
          <w:rFonts w:ascii="Arial" w:hAnsi="Arial" w:cs="Arial"/>
          <w:sz w:val="24"/>
          <w:szCs w:val="24"/>
        </w:rPr>
        <w:fldChar w:fldCharType="separate"/>
      </w:r>
      <w:r w:rsidR="00E37897" w:rsidRPr="00E37897">
        <w:rPr>
          <w:rFonts w:ascii="Arial" w:hAnsi="Arial" w:cs="Arial"/>
          <w:noProof/>
          <w:sz w:val="24"/>
          <w:szCs w:val="24"/>
          <w:vertAlign w:val="superscript"/>
        </w:rPr>
        <w:t>19</w:t>
      </w:r>
      <w:r w:rsidR="000002EC" w:rsidRPr="00AC7C2A">
        <w:rPr>
          <w:rFonts w:ascii="Arial" w:hAnsi="Arial" w:cs="Arial"/>
          <w:sz w:val="24"/>
          <w:szCs w:val="24"/>
        </w:rPr>
        <w:fldChar w:fldCharType="end"/>
      </w:r>
      <w:r w:rsidR="009E4FE1" w:rsidRPr="00AC7C2A">
        <w:rPr>
          <w:rFonts w:ascii="Arial" w:hAnsi="Arial" w:cs="Arial"/>
          <w:sz w:val="24"/>
          <w:szCs w:val="24"/>
        </w:rPr>
        <w:t xml:space="preserve"> </w:t>
      </w:r>
      <w:r w:rsidR="008C71E8" w:rsidRPr="00AC7C2A">
        <w:rPr>
          <w:rFonts w:ascii="Arial" w:hAnsi="Arial" w:cs="Arial"/>
          <w:sz w:val="24"/>
          <w:szCs w:val="24"/>
        </w:rPr>
        <w:t>M</w:t>
      </w:r>
      <w:r w:rsidR="00F95F21" w:rsidRPr="00AC7C2A">
        <w:rPr>
          <w:rFonts w:ascii="Arial" w:hAnsi="Arial" w:cs="Arial"/>
          <w:sz w:val="24"/>
          <w:szCs w:val="24"/>
        </w:rPr>
        <w:t xml:space="preserve">ultivariate </w:t>
      </w:r>
      <w:r w:rsidR="009E4FE1" w:rsidRPr="00AC7C2A">
        <w:rPr>
          <w:rFonts w:ascii="Arial" w:hAnsi="Arial" w:cs="Arial"/>
          <w:sz w:val="24"/>
          <w:szCs w:val="24"/>
        </w:rPr>
        <w:t xml:space="preserve">models </w:t>
      </w:r>
      <w:r w:rsidR="008C71E8" w:rsidRPr="00AC7C2A">
        <w:rPr>
          <w:rFonts w:ascii="Arial" w:hAnsi="Arial" w:cs="Arial"/>
          <w:sz w:val="24"/>
          <w:szCs w:val="24"/>
        </w:rPr>
        <w:t xml:space="preserve">account for the </w:t>
      </w:r>
      <w:r w:rsidR="00CA0FD4">
        <w:rPr>
          <w:rFonts w:ascii="Arial" w:hAnsi="Arial" w:cs="Arial"/>
          <w:sz w:val="24"/>
          <w:szCs w:val="24"/>
        </w:rPr>
        <w:t xml:space="preserve">correlation between </w:t>
      </w:r>
      <w:r w:rsidR="008C71E8" w:rsidRPr="00AC7C2A">
        <w:rPr>
          <w:rFonts w:ascii="Arial" w:hAnsi="Arial" w:cs="Arial"/>
          <w:sz w:val="24"/>
          <w:szCs w:val="24"/>
        </w:rPr>
        <w:t>repeated measurements over time</w:t>
      </w:r>
      <w:r w:rsidR="00ED7B6B" w:rsidRPr="00AC7C2A">
        <w:rPr>
          <w:rFonts w:ascii="Arial" w:hAnsi="Arial" w:cs="Arial"/>
          <w:sz w:val="24"/>
          <w:szCs w:val="24"/>
        </w:rPr>
        <w:t xml:space="preserve">, as well as </w:t>
      </w:r>
      <w:r w:rsidR="00F67EFB" w:rsidRPr="00AC7C2A">
        <w:rPr>
          <w:rFonts w:ascii="Arial" w:hAnsi="Arial" w:cs="Arial"/>
          <w:sz w:val="24"/>
          <w:szCs w:val="24"/>
        </w:rPr>
        <w:t>for</w:t>
      </w:r>
      <w:r w:rsidR="00655ED7" w:rsidRPr="00AC7C2A">
        <w:rPr>
          <w:rFonts w:ascii="Arial" w:hAnsi="Arial" w:cs="Arial"/>
          <w:sz w:val="24"/>
          <w:szCs w:val="24"/>
        </w:rPr>
        <w:t xml:space="preserve"> the dependence of the longitudinal </w:t>
      </w:r>
      <w:r w:rsidR="00626B5A" w:rsidRPr="00AC7C2A">
        <w:rPr>
          <w:rFonts w:ascii="Arial" w:hAnsi="Arial" w:cs="Arial"/>
          <w:sz w:val="24"/>
          <w:szCs w:val="24"/>
        </w:rPr>
        <w:t>variable</w:t>
      </w:r>
      <w:r w:rsidR="00ED7B6B" w:rsidRPr="00AC7C2A">
        <w:rPr>
          <w:rFonts w:ascii="Arial" w:hAnsi="Arial" w:cs="Arial"/>
          <w:sz w:val="24"/>
          <w:szCs w:val="24"/>
        </w:rPr>
        <w:t xml:space="preserve">s </w:t>
      </w:r>
      <w:r w:rsidR="00655ED7" w:rsidRPr="00AC7C2A">
        <w:rPr>
          <w:rFonts w:ascii="Arial" w:hAnsi="Arial" w:cs="Arial"/>
          <w:sz w:val="24"/>
          <w:szCs w:val="24"/>
        </w:rPr>
        <w:t>on baseline covariates</w:t>
      </w:r>
      <w:r w:rsidR="008C71E8" w:rsidRPr="00AC7C2A">
        <w:rPr>
          <w:rFonts w:ascii="Arial" w:hAnsi="Arial" w:cs="Arial"/>
          <w:sz w:val="24"/>
          <w:szCs w:val="24"/>
        </w:rPr>
        <w:t>.</w:t>
      </w:r>
      <w:r w:rsidR="008C71E8" w:rsidRPr="00AC7C2A" w:rsidDel="008C71E8">
        <w:rPr>
          <w:rFonts w:ascii="Arial" w:hAnsi="Arial" w:cs="Arial"/>
          <w:sz w:val="24"/>
          <w:szCs w:val="24"/>
        </w:rPr>
        <w:t xml:space="preserve"> </w:t>
      </w:r>
    </w:p>
    <w:p w:rsidR="000F24D4" w:rsidRPr="00AC7C2A" w:rsidRDefault="000C31AF" w:rsidP="00B322E6">
      <w:pPr>
        <w:spacing w:after="0" w:line="480" w:lineRule="auto"/>
        <w:rPr>
          <w:rFonts w:ascii="Arial" w:hAnsi="Arial" w:cs="Arial"/>
          <w:sz w:val="24"/>
          <w:szCs w:val="24"/>
        </w:rPr>
      </w:pPr>
      <w:r w:rsidRPr="00AC7C2A">
        <w:rPr>
          <w:rFonts w:ascii="Arial" w:hAnsi="Arial" w:cs="Arial"/>
          <w:sz w:val="24"/>
          <w:szCs w:val="24"/>
        </w:rPr>
        <w:t>M</w:t>
      </w:r>
      <w:r w:rsidR="004D6E9B" w:rsidRPr="00AC7C2A">
        <w:rPr>
          <w:rFonts w:ascii="Arial" w:hAnsi="Arial" w:cs="Arial"/>
          <w:sz w:val="24"/>
          <w:szCs w:val="24"/>
        </w:rPr>
        <w:t xml:space="preserve">ultivariate </w:t>
      </w:r>
      <w:r w:rsidR="009E4FE1" w:rsidRPr="00AC7C2A">
        <w:rPr>
          <w:rFonts w:ascii="Arial" w:hAnsi="Arial" w:cs="Arial"/>
          <w:sz w:val="24"/>
          <w:szCs w:val="24"/>
        </w:rPr>
        <w:t>model</w:t>
      </w:r>
      <w:r w:rsidR="0068210F" w:rsidRPr="00AC7C2A">
        <w:rPr>
          <w:rFonts w:ascii="Arial" w:hAnsi="Arial" w:cs="Arial"/>
          <w:sz w:val="24"/>
          <w:szCs w:val="24"/>
        </w:rPr>
        <w:t>s were</w:t>
      </w:r>
      <w:r w:rsidR="009E4FE1" w:rsidRPr="00AC7C2A">
        <w:rPr>
          <w:rFonts w:ascii="Arial" w:hAnsi="Arial" w:cs="Arial"/>
          <w:sz w:val="24"/>
          <w:szCs w:val="24"/>
        </w:rPr>
        <w:t xml:space="preserve"> built by first considering the subset of </w:t>
      </w:r>
      <w:r w:rsidR="005B0EA6" w:rsidRPr="00AC7C2A">
        <w:rPr>
          <w:rFonts w:ascii="Arial" w:hAnsi="Arial" w:cs="Arial"/>
          <w:sz w:val="24"/>
          <w:szCs w:val="24"/>
        </w:rPr>
        <w:t>baseline covariates</w:t>
      </w:r>
      <w:r w:rsidR="009E4FE1" w:rsidRPr="00AC7C2A">
        <w:rPr>
          <w:rFonts w:ascii="Arial" w:hAnsi="Arial" w:cs="Arial"/>
          <w:sz w:val="24"/>
          <w:szCs w:val="24"/>
        </w:rPr>
        <w:t xml:space="preserve"> that best described the </w:t>
      </w:r>
      <w:r w:rsidR="003128E3" w:rsidRPr="00AC7C2A">
        <w:rPr>
          <w:rFonts w:ascii="Arial" w:hAnsi="Arial" w:cs="Arial"/>
          <w:sz w:val="24"/>
          <w:szCs w:val="24"/>
        </w:rPr>
        <w:t>changes over time</w:t>
      </w:r>
      <w:r w:rsidR="009E4FE1" w:rsidRPr="00AC7C2A">
        <w:rPr>
          <w:rFonts w:ascii="Arial" w:hAnsi="Arial" w:cs="Arial"/>
          <w:sz w:val="24"/>
          <w:szCs w:val="24"/>
        </w:rPr>
        <w:t xml:space="preserve"> of each </w:t>
      </w:r>
      <w:r w:rsidR="00892A53" w:rsidRPr="00AC7C2A">
        <w:rPr>
          <w:rFonts w:ascii="Arial" w:hAnsi="Arial" w:cs="Arial"/>
          <w:sz w:val="24"/>
          <w:szCs w:val="24"/>
        </w:rPr>
        <w:t xml:space="preserve">of the four </w:t>
      </w:r>
      <w:r w:rsidR="00385A34" w:rsidRPr="00AC7C2A">
        <w:rPr>
          <w:rFonts w:ascii="Arial" w:hAnsi="Arial" w:cs="Arial"/>
          <w:sz w:val="24"/>
          <w:szCs w:val="24"/>
        </w:rPr>
        <w:t xml:space="preserve">longitudinal </w:t>
      </w:r>
      <w:r w:rsidR="00626B5A" w:rsidRPr="00AC7C2A">
        <w:rPr>
          <w:rFonts w:ascii="Arial" w:hAnsi="Arial" w:cs="Arial"/>
          <w:sz w:val="24"/>
          <w:szCs w:val="24"/>
        </w:rPr>
        <w:t>variable</w:t>
      </w:r>
      <w:r w:rsidR="00892A53" w:rsidRPr="00AC7C2A">
        <w:rPr>
          <w:rFonts w:ascii="Arial" w:hAnsi="Arial" w:cs="Arial"/>
          <w:sz w:val="24"/>
          <w:szCs w:val="24"/>
        </w:rPr>
        <w:t>s listed above</w:t>
      </w:r>
      <w:r w:rsidR="009E4FE1" w:rsidRPr="00AC7C2A">
        <w:rPr>
          <w:rFonts w:ascii="Arial" w:hAnsi="Arial" w:cs="Arial"/>
          <w:sz w:val="24"/>
          <w:szCs w:val="24"/>
        </w:rPr>
        <w:t>. Models were compared using penalised expected deviance</w:t>
      </w:r>
      <w:r w:rsidR="00031975">
        <w:rPr>
          <w:rFonts w:ascii="Arial" w:hAnsi="Arial" w:cs="Arial"/>
          <w:sz w:val="24"/>
          <w:szCs w:val="24"/>
        </w:rPr>
        <w:t xml:space="preserve"> (PED)</w:t>
      </w:r>
      <w:r w:rsidR="009E059A"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&lt;EndNote&gt;&lt;Cite&gt;&lt;Author&gt;Plummer&lt;/Author&gt;&lt;Year&gt;2008&lt;/Year&gt;&lt;RecNum&gt;9&lt;/RecNum&gt;&lt;DisplayText&gt;&lt;style face="superscript"&gt;20&lt;/style&gt;&lt;/DisplayText&gt;&lt;record&gt;&lt;rec-number&gt;9&lt;/rec-number&gt;&lt;foreign-keys&gt;&lt;key app="EN" db-id="t2wd2e25t09vr2eetz3vawpet0sz22ed0prp" timestamp="1458571253"&gt;9&lt;/key&gt;&lt;/foreign-keys&gt;&lt;ref-type name="Journal Article"&gt;17&lt;/ref-type&gt;&lt;contributors&gt;&lt;authors&gt;&lt;author&gt;Plummer, Martyn&lt;/author&gt;&lt;/authors&gt;&lt;/contributors&gt;&lt;titles&gt;&lt;title&gt;Penalized loss functions for Bayesian model comparison&lt;/title&gt;&lt;secondary-title&gt;Biostatistics&lt;/secondary-title&gt;&lt;/titles&gt;&lt;periodical&gt;&lt;full-title&gt;Biostatistics&lt;/full-title&gt;&lt;/periodical&gt;&lt;pages&gt;523-539&lt;/pages&gt;&lt;volume&gt;9&lt;/volume&gt;&lt;number&gt;3&lt;/number&gt;&lt;dates&gt;&lt;year&gt;2008&lt;/year&gt;&lt;/dates&gt;&lt;isbn&gt;1465-4644&lt;/isbn&gt;&lt;urls&gt;&lt;/urls&gt;&lt;/record&gt;&lt;/Cite&gt;&lt;/EndNote&gt;</w:instrText>
      </w:r>
      <w:r w:rsidR="009E059A" w:rsidRPr="00AC7C2A">
        <w:rPr>
          <w:rFonts w:ascii="Arial" w:hAnsi="Arial" w:cs="Arial"/>
          <w:sz w:val="24"/>
          <w:szCs w:val="24"/>
        </w:rPr>
        <w:fldChar w:fldCharType="separate"/>
      </w:r>
      <w:r w:rsidR="00E37897" w:rsidRPr="00E37897">
        <w:rPr>
          <w:rFonts w:ascii="Arial" w:hAnsi="Arial" w:cs="Arial"/>
          <w:noProof/>
          <w:sz w:val="24"/>
          <w:szCs w:val="24"/>
          <w:vertAlign w:val="superscript"/>
        </w:rPr>
        <w:t>20</w:t>
      </w:r>
      <w:r w:rsidR="009E059A" w:rsidRPr="00AC7C2A">
        <w:rPr>
          <w:rFonts w:ascii="Arial" w:hAnsi="Arial" w:cs="Arial"/>
          <w:sz w:val="24"/>
          <w:szCs w:val="24"/>
        </w:rPr>
        <w:fldChar w:fldCharType="end"/>
      </w:r>
      <w:r w:rsidR="009E4FE1" w:rsidRPr="00AC7C2A">
        <w:rPr>
          <w:rFonts w:ascii="Arial" w:hAnsi="Arial" w:cs="Arial"/>
          <w:color w:val="FF0000"/>
          <w:sz w:val="24"/>
          <w:szCs w:val="24"/>
        </w:rPr>
        <w:t xml:space="preserve"> </w:t>
      </w:r>
      <w:r w:rsidR="009E4FE1" w:rsidRPr="00AC7C2A">
        <w:rPr>
          <w:rFonts w:ascii="Arial" w:hAnsi="Arial" w:cs="Arial"/>
          <w:sz w:val="24"/>
          <w:szCs w:val="24"/>
        </w:rPr>
        <w:t>alongside a forward selection approach.</w:t>
      </w:r>
      <w:r w:rsidR="00031975">
        <w:rPr>
          <w:rFonts w:ascii="Arial" w:hAnsi="Arial" w:cs="Arial"/>
          <w:sz w:val="24"/>
          <w:szCs w:val="24"/>
        </w:rPr>
        <w:t xml:space="preserve"> PED is a loss function that penalises for </w:t>
      </w:r>
      <w:r w:rsidR="00031975">
        <w:rPr>
          <w:rFonts w:ascii="Arial" w:hAnsi="Arial" w:cs="Arial"/>
          <w:sz w:val="24"/>
          <w:szCs w:val="24"/>
        </w:rPr>
        <w:lastRenderedPageBreak/>
        <w:t xml:space="preserve">model complexity </w:t>
      </w:r>
      <w:r w:rsidR="00143CF4">
        <w:rPr>
          <w:rFonts w:ascii="Arial" w:hAnsi="Arial" w:cs="Arial"/>
          <w:sz w:val="24"/>
          <w:szCs w:val="24"/>
        </w:rPr>
        <w:t xml:space="preserve">and </w:t>
      </w:r>
      <w:r w:rsidR="00031975">
        <w:rPr>
          <w:rFonts w:ascii="Arial" w:hAnsi="Arial" w:cs="Arial"/>
          <w:sz w:val="24"/>
          <w:szCs w:val="24"/>
        </w:rPr>
        <w:t>that is suitable for complex hierarchical models.</w:t>
      </w:r>
      <w:r w:rsidR="000F24D4" w:rsidRPr="00AC7C2A">
        <w:rPr>
          <w:rFonts w:ascii="Arial" w:hAnsi="Arial" w:cs="Arial"/>
          <w:sz w:val="24"/>
          <w:szCs w:val="24"/>
        </w:rPr>
        <w:t xml:space="preserve"> </w:t>
      </w:r>
      <w:r w:rsidR="003128E3" w:rsidRPr="00AC7C2A">
        <w:rPr>
          <w:rFonts w:ascii="Arial" w:hAnsi="Arial" w:cs="Arial"/>
          <w:sz w:val="24"/>
          <w:szCs w:val="24"/>
        </w:rPr>
        <w:t>T</w:t>
      </w:r>
      <w:r w:rsidR="00C51010" w:rsidRPr="00AC7C2A">
        <w:rPr>
          <w:rFonts w:ascii="Arial" w:hAnsi="Arial" w:cs="Arial"/>
          <w:sz w:val="24"/>
          <w:szCs w:val="24"/>
        </w:rPr>
        <w:t>hese models were then used to assess the probabili</w:t>
      </w:r>
      <w:r w:rsidR="00280A85" w:rsidRPr="00AC7C2A">
        <w:rPr>
          <w:rFonts w:ascii="Arial" w:hAnsi="Arial" w:cs="Arial"/>
          <w:sz w:val="24"/>
          <w:szCs w:val="24"/>
        </w:rPr>
        <w:t>t</w:t>
      </w:r>
      <w:r w:rsidR="00C51010" w:rsidRPr="00AC7C2A">
        <w:rPr>
          <w:rFonts w:ascii="Arial" w:hAnsi="Arial" w:cs="Arial"/>
          <w:sz w:val="24"/>
          <w:szCs w:val="24"/>
        </w:rPr>
        <w:t xml:space="preserve">y that new patients would </w:t>
      </w:r>
      <w:r w:rsidR="00F411AE" w:rsidRPr="00AC7C2A">
        <w:rPr>
          <w:rFonts w:ascii="Arial" w:hAnsi="Arial" w:cs="Arial"/>
          <w:sz w:val="24"/>
          <w:szCs w:val="24"/>
        </w:rPr>
        <w:t>not achieve remission</w:t>
      </w:r>
      <w:r w:rsidR="00C51010" w:rsidRPr="00AC7C2A">
        <w:rPr>
          <w:rFonts w:ascii="Arial" w:hAnsi="Arial" w:cs="Arial"/>
          <w:sz w:val="24"/>
          <w:szCs w:val="24"/>
        </w:rPr>
        <w:t xml:space="preserve"> within </w:t>
      </w:r>
      <w:r w:rsidR="00E04252" w:rsidRPr="00AC7C2A">
        <w:rPr>
          <w:rFonts w:ascii="Arial" w:hAnsi="Arial" w:cs="Arial"/>
          <w:sz w:val="24"/>
          <w:szCs w:val="24"/>
        </w:rPr>
        <w:t>five years</w:t>
      </w:r>
      <w:r w:rsidR="003128E3" w:rsidRPr="00AC7C2A">
        <w:rPr>
          <w:rFonts w:ascii="Arial" w:hAnsi="Arial" w:cs="Arial"/>
          <w:sz w:val="24"/>
          <w:szCs w:val="24"/>
        </w:rPr>
        <w:t xml:space="preserve"> </w:t>
      </w:r>
      <w:r w:rsidR="00F411AE" w:rsidRPr="00AC7C2A">
        <w:rPr>
          <w:rFonts w:ascii="Arial" w:hAnsi="Arial" w:cs="Arial"/>
          <w:sz w:val="24"/>
          <w:szCs w:val="24"/>
        </w:rPr>
        <w:t>of starting treatment</w:t>
      </w:r>
      <w:r w:rsidR="002C1418" w:rsidRPr="00AC7C2A">
        <w:rPr>
          <w:rFonts w:ascii="Arial" w:hAnsi="Arial" w:cs="Arial"/>
          <w:sz w:val="24"/>
          <w:szCs w:val="24"/>
        </w:rPr>
        <w:t xml:space="preserve"> in a discriminant analysis</w:t>
      </w:r>
      <w:r w:rsidR="00C51010" w:rsidRPr="00AC7C2A">
        <w:rPr>
          <w:rFonts w:ascii="Arial" w:hAnsi="Arial" w:cs="Arial"/>
          <w:sz w:val="24"/>
          <w:szCs w:val="24"/>
        </w:rPr>
        <w:t>.</w:t>
      </w:r>
      <w:r w:rsidR="006F70B2" w:rsidRPr="00AC7C2A">
        <w:rPr>
          <w:rFonts w:ascii="Arial" w:hAnsi="Arial" w:cs="Arial"/>
          <w:sz w:val="24"/>
          <w:szCs w:val="24"/>
        </w:rPr>
        <w:t xml:space="preserve"> </w:t>
      </w:r>
      <w:r w:rsidRPr="00AC7C2A">
        <w:rPr>
          <w:rFonts w:ascii="Arial" w:hAnsi="Arial" w:cs="Arial"/>
          <w:sz w:val="24"/>
          <w:szCs w:val="24"/>
        </w:rPr>
        <w:t xml:space="preserve">The best combination of longitudinal variables was determined by probability of correct classification (PCC). </w:t>
      </w:r>
      <w:r w:rsidR="006F70B2" w:rsidRPr="00AC7C2A">
        <w:rPr>
          <w:rFonts w:ascii="Arial" w:hAnsi="Arial" w:cs="Arial"/>
          <w:sz w:val="24"/>
          <w:szCs w:val="24"/>
        </w:rPr>
        <w:t xml:space="preserve">Training sets consisting of </w:t>
      </w:r>
      <w:r w:rsidR="00892A53" w:rsidRPr="00AC7C2A">
        <w:rPr>
          <w:rFonts w:ascii="Arial" w:hAnsi="Arial" w:cs="Arial"/>
          <w:sz w:val="24"/>
          <w:szCs w:val="24"/>
        </w:rPr>
        <w:t xml:space="preserve">data from </w:t>
      </w:r>
      <w:r w:rsidR="006F70B2" w:rsidRPr="00AC7C2A">
        <w:rPr>
          <w:rFonts w:ascii="Arial" w:hAnsi="Arial" w:cs="Arial"/>
          <w:sz w:val="24"/>
          <w:szCs w:val="24"/>
        </w:rPr>
        <w:t>70% of patients in each group we</w:t>
      </w:r>
      <w:r w:rsidR="00892A53" w:rsidRPr="00AC7C2A">
        <w:rPr>
          <w:rFonts w:ascii="Arial" w:hAnsi="Arial" w:cs="Arial"/>
          <w:sz w:val="24"/>
          <w:szCs w:val="24"/>
        </w:rPr>
        <w:t xml:space="preserve">re used to build the model and data from </w:t>
      </w:r>
      <w:r w:rsidR="006F70B2" w:rsidRPr="00AC7C2A">
        <w:rPr>
          <w:rFonts w:ascii="Arial" w:hAnsi="Arial" w:cs="Arial"/>
          <w:sz w:val="24"/>
          <w:szCs w:val="24"/>
        </w:rPr>
        <w:t>the remaining 30% were used to test the model.</w:t>
      </w:r>
      <w:r w:rsidR="00CC7484" w:rsidRPr="00AC7C2A">
        <w:rPr>
          <w:rFonts w:ascii="Arial" w:hAnsi="Arial" w:cs="Arial"/>
          <w:sz w:val="24"/>
          <w:szCs w:val="24"/>
        </w:rPr>
        <w:t xml:space="preserve"> </w:t>
      </w:r>
      <w:r w:rsidR="00FC3395" w:rsidRPr="00AC7C2A">
        <w:rPr>
          <w:rFonts w:ascii="Arial" w:hAnsi="Arial" w:cs="Arial"/>
          <w:sz w:val="24"/>
          <w:szCs w:val="24"/>
        </w:rPr>
        <w:t>T</w:t>
      </w:r>
      <w:r w:rsidR="00CC7484" w:rsidRPr="00AC7C2A">
        <w:rPr>
          <w:rFonts w:ascii="Arial" w:hAnsi="Arial" w:cs="Arial"/>
          <w:sz w:val="24"/>
          <w:szCs w:val="24"/>
        </w:rPr>
        <w:t xml:space="preserve">raining and test sets </w:t>
      </w:r>
      <w:r w:rsidR="00FC3395" w:rsidRPr="00AC7C2A">
        <w:rPr>
          <w:rFonts w:ascii="Arial" w:hAnsi="Arial" w:cs="Arial"/>
          <w:sz w:val="24"/>
          <w:szCs w:val="24"/>
        </w:rPr>
        <w:t xml:space="preserve">were randomly generated </w:t>
      </w:r>
      <w:r w:rsidR="00CC7484" w:rsidRPr="00AC7C2A">
        <w:rPr>
          <w:rFonts w:ascii="Arial" w:hAnsi="Arial" w:cs="Arial"/>
          <w:sz w:val="24"/>
          <w:szCs w:val="24"/>
        </w:rPr>
        <w:t>100 times and the results</w:t>
      </w:r>
      <w:r w:rsidR="00FC3395" w:rsidRPr="00AC7C2A">
        <w:rPr>
          <w:rFonts w:ascii="Arial" w:hAnsi="Arial" w:cs="Arial"/>
          <w:sz w:val="24"/>
          <w:szCs w:val="24"/>
        </w:rPr>
        <w:t xml:space="preserve"> were average</w:t>
      </w:r>
      <w:r w:rsidR="00671BB5" w:rsidRPr="00AC7C2A">
        <w:rPr>
          <w:rFonts w:ascii="Arial" w:hAnsi="Arial" w:cs="Arial"/>
          <w:sz w:val="24"/>
          <w:szCs w:val="24"/>
        </w:rPr>
        <w:t>d</w:t>
      </w:r>
      <w:r w:rsidR="00CC7484" w:rsidRPr="00AC7C2A">
        <w:rPr>
          <w:rFonts w:ascii="Arial" w:hAnsi="Arial" w:cs="Arial"/>
          <w:sz w:val="24"/>
          <w:szCs w:val="24"/>
        </w:rPr>
        <w:t>.</w:t>
      </w:r>
    </w:p>
    <w:p w:rsidR="00B322E6" w:rsidRDefault="00B322E6" w:rsidP="00AC7C2A">
      <w:pPr>
        <w:spacing w:line="480" w:lineRule="auto"/>
        <w:rPr>
          <w:rFonts w:ascii="Arial" w:hAnsi="Arial" w:cs="Arial"/>
          <w:b/>
          <w:sz w:val="24"/>
          <w:szCs w:val="24"/>
        </w:rPr>
      </w:pPr>
    </w:p>
    <w:p w:rsidR="001D0CC1" w:rsidRPr="00AC7C2A" w:rsidRDefault="005E0B7A" w:rsidP="00B322E6">
      <w:pPr>
        <w:spacing w:after="0" w:line="480" w:lineRule="auto"/>
        <w:rPr>
          <w:rFonts w:ascii="Arial" w:hAnsi="Arial" w:cs="Arial"/>
          <w:b/>
          <w:sz w:val="24"/>
          <w:szCs w:val="24"/>
        </w:rPr>
      </w:pPr>
      <w:r w:rsidRPr="00AC7C2A">
        <w:rPr>
          <w:rFonts w:ascii="Arial" w:hAnsi="Arial" w:cs="Arial"/>
          <w:b/>
          <w:sz w:val="24"/>
          <w:szCs w:val="24"/>
        </w:rPr>
        <w:t xml:space="preserve">Dynamic </w:t>
      </w:r>
      <w:r w:rsidR="001D0CC1" w:rsidRPr="00AC7C2A">
        <w:rPr>
          <w:rFonts w:ascii="Arial" w:hAnsi="Arial" w:cs="Arial"/>
          <w:b/>
          <w:sz w:val="24"/>
          <w:szCs w:val="24"/>
        </w:rPr>
        <w:t>Classification Scheme</w:t>
      </w:r>
    </w:p>
    <w:p w:rsidR="00793299" w:rsidRPr="00AC7C2A" w:rsidRDefault="00B4593B" w:rsidP="00B322E6">
      <w:pPr>
        <w:spacing w:after="0" w:line="480" w:lineRule="auto"/>
        <w:rPr>
          <w:rFonts w:ascii="Arial" w:hAnsi="Arial" w:cs="Arial"/>
          <w:sz w:val="24"/>
          <w:szCs w:val="24"/>
        </w:rPr>
      </w:pPr>
      <w:r w:rsidRPr="00AC7C2A">
        <w:rPr>
          <w:rFonts w:ascii="Arial" w:hAnsi="Arial" w:cs="Arial"/>
          <w:sz w:val="24"/>
          <w:szCs w:val="24"/>
        </w:rPr>
        <w:t xml:space="preserve">To </w:t>
      </w:r>
      <w:r w:rsidR="00345E7F" w:rsidRPr="00AC7C2A">
        <w:rPr>
          <w:rFonts w:ascii="Arial" w:hAnsi="Arial" w:cs="Arial"/>
          <w:sz w:val="24"/>
          <w:szCs w:val="24"/>
        </w:rPr>
        <w:t>classify patients as remission or no remission we used the following procedure</w:t>
      </w:r>
      <w:r w:rsidR="00F93794" w:rsidRPr="00AC7C2A">
        <w:rPr>
          <w:rFonts w:ascii="Arial" w:hAnsi="Arial" w:cs="Arial"/>
          <w:sz w:val="24"/>
          <w:szCs w:val="24"/>
        </w:rPr>
        <w:t>.</w:t>
      </w:r>
      <w:r w:rsidR="00B52078" w:rsidRPr="00AC7C2A">
        <w:rPr>
          <w:rFonts w:ascii="Arial" w:hAnsi="Arial" w:cs="Arial"/>
          <w:sz w:val="24"/>
          <w:szCs w:val="24"/>
        </w:rPr>
        <w:t xml:space="preserve"> Firstly, </w:t>
      </w:r>
      <w:r w:rsidRPr="00AC7C2A">
        <w:rPr>
          <w:rFonts w:ascii="Arial" w:hAnsi="Arial" w:cs="Arial"/>
          <w:sz w:val="24"/>
          <w:szCs w:val="24"/>
        </w:rPr>
        <w:t xml:space="preserve">the risk of </w:t>
      </w:r>
      <w:r w:rsidR="00F411AE" w:rsidRPr="00AC7C2A">
        <w:rPr>
          <w:rFonts w:ascii="Arial" w:hAnsi="Arial" w:cs="Arial"/>
          <w:sz w:val="24"/>
          <w:szCs w:val="24"/>
        </w:rPr>
        <w:t>not achieving remission</w:t>
      </w:r>
      <w:r w:rsidRPr="00AC7C2A">
        <w:rPr>
          <w:rFonts w:ascii="Arial" w:hAnsi="Arial" w:cs="Arial"/>
          <w:sz w:val="24"/>
          <w:szCs w:val="24"/>
        </w:rPr>
        <w:t xml:space="preserve"> for </w:t>
      </w:r>
      <w:r w:rsidR="00B52078" w:rsidRPr="00AC7C2A">
        <w:rPr>
          <w:rFonts w:ascii="Arial" w:hAnsi="Arial" w:cs="Arial"/>
          <w:sz w:val="24"/>
          <w:szCs w:val="24"/>
        </w:rPr>
        <w:t xml:space="preserve">each </w:t>
      </w:r>
      <w:r w:rsidRPr="00AC7C2A">
        <w:rPr>
          <w:rFonts w:ascii="Arial" w:hAnsi="Arial" w:cs="Arial"/>
          <w:sz w:val="24"/>
          <w:szCs w:val="24"/>
        </w:rPr>
        <w:t xml:space="preserve">patient </w:t>
      </w:r>
      <w:r w:rsidR="00D83CBA" w:rsidRPr="00AC7C2A">
        <w:rPr>
          <w:rFonts w:ascii="Arial" w:hAnsi="Arial" w:cs="Arial"/>
          <w:sz w:val="24"/>
          <w:szCs w:val="24"/>
        </w:rPr>
        <w:t>was predicted</w:t>
      </w:r>
      <w:r w:rsidR="00345E7F" w:rsidRPr="00AC7C2A">
        <w:rPr>
          <w:rFonts w:ascii="Arial" w:hAnsi="Arial" w:cs="Arial"/>
          <w:sz w:val="24"/>
          <w:szCs w:val="24"/>
        </w:rPr>
        <w:t xml:space="preserve"> using the multivariable model</w:t>
      </w:r>
      <w:r w:rsidR="006F70B2" w:rsidRPr="00AC7C2A">
        <w:rPr>
          <w:rFonts w:ascii="Arial" w:hAnsi="Arial" w:cs="Arial"/>
          <w:sz w:val="24"/>
          <w:szCs w:val="24"/>
        </w:rPr>
        <w:t xml:space="preserve">. </w:t>
      </w:r>
      <w:r w:rsidR="00B52078" w:rsidRPr="00AC7C2A">
        <w:rPr>
          <w:rFonts w:ascii="Arial" w:hAnsi="Arial" w:cs="Arial"/>
          <w:sz w:val="24"/>
          <w:szCs w:val="24"/>
        </w:rPr>
        <w:t xml:space="preserve">Secondly, </w:t>
      </w:r>
      <w:r w:rsidR="00F17D31" w:rsidRPr="00AC7C2A">
        <w:rPr>
          <w:rFonts w:ascii="Arial" w:hAnsi="Arial" w:cs="Arial"/>
          <w:sz w:val="24"/>
          <w:szCs w:val="24"/>
        </w:rPr>
        <w:t>we stated a threshold for the predictive risk</w:t>
      </w:r>
      <w:r w:rsidR="007D69D9">
        <w:rPr>
          <w:rFonts w:ascii="Arial" w:hAnsi="Arial" w:cs="Arial"/>
          <w:sz w:val="24"/>
          <w:szCs w:val="24"/>
        </w:rPr>
        <w:t xml:space="preserve">. </w:t>
      </w:r>
      <w:r w:rsidR="00F17D31" w:rsidRPr="00AC7C2A">
        <w:rPr>
          <w:rFonts w:ascii="Arial" w:hAnsi="Arial" w:cs="Arial"/>
          <w:sz w:val="24"/>
          <w:szCs w:val="24"/>
        </w:rPr>
        <w:t xml:space="preserve">The threshold chosen </w:t>
      </w:r>
      <w:r w:rsidR="00793299" w:rsidRPr="00AC7C2A">
        <w:rPr>
          <w:rFonts w:ascii="Arial" w:hAnsi="Arial" w:cs="Arial"/>
          <w:sz w:val="24"/>
          <w:szCs w:val="24"/>
        </w:rPr>
        <w:t>in this paper is</w:t>
      </w:r>
      <w:r w:rsidR="00783338" w:rsidRPr="00AC7C2A">
        <w:rPr>
          <w:rFonts w:ascii="Arial" w:hAnsi="Arial" w:cs="Arial"/>
          <w:sz w:val="24"/>
          <w:szCs w:val="24"/>
        </w:rPr>
        <w:t xml:space="preserve"> 0.</w:t>
      </w:r>
      <w:r w:rsidR="00F17D31" w:rsidRPr="00AC7C2A">
        <w:rPr>
          <w:rFonts w:ascii="Arial" w:hAnsi="Arial" w:cs="Arial"/>
          <w:sz w:val="24"/>
          <w:szCs w:val="24"/>
        </w:rPr>
        <w:t>64</w:t>
      </w:r>
      <w:r w:rsidR="00793299" w:rsidRPr="00AC7C2A">
        <w:rPr>
          <w:rFonts w:ascii="Arial" w:hAnsi="Arial" w:cs="Arial"/>
          <w:sz w:val="24"/>
          <w:szCs w:val="24"/>
        </w:rPr>
        <w:t xml:space="preserve">, which </w:t>
      </w:r>
      <w:r w:rsidR="00F17D31" w:rsidRPr="00AC7C2A">
        <w:rPr>
          <w:rFonts w:ascii="Arial" w:hAnsi="Arial" w:cs="Arial"/>
          <w:sz w:val="24"/>
          <w:szCs w:val="24"/>
        </w:rPr>
        <w:t xml:space="preserve">was associated </w:t>
      </w:r>
      <w:r w:rsidR="00F17D31" w:rsidRPr="00AC7C2A">
        <w:rPr>
          <w:rFonts w:ascii="Arial" w:hAnsi="Arial" w:cs="Arial"/>
          <w:sz w:val="24"/>
          <w:szCs w:val="24"/>
          <w:lang w:val="en-US"/>
        </w:rPr>
        <w:t>with the point on the Receiver Operator Characteristic (ROC) curv</w:t>
      </w:r>
      <w:r w:rsidR="00793299" w:rsidRPr="00AC7C2A">
        <w:rPr>
          <w:rFonts w:ascii="Arial" w:hAnsi="Arial" w:cs="Arial"/>
          <w:sz w:val="24"/>
          <w:szCs w:val="24"/>
          <w:lang w:val="en-US"/>
        </w:rPr>
        <w:t>e nearest to the top left corner</w:t>
      </w:r>
      <w:r w:rsidR="00EE402F" w:rsidRPr="00AC7C2A">
        <w:rPr>
          <w:rFonts w:ascii="Arial" w:hAnsi="Arial" w:cs="Arial"/>
          <w:sz w:val="24"/>
          <w:szCs w:val="24"/>
          <w:lang w:val="en-US"/>
        </w:rPr>
        <w:t xml:space="preserve"> (i.e., it provides the best balance in terms of </w:t>
      </w:r>
      <w:r w:rsidR="00EE402F" w:rsidRPr="00AC7C2A">
        <w:rPr>
          <w:rFonts w:ascii="Arial" w:hAnsi="Arial" w:cs="Arial"/>
          <w:sz w:val="24"/>
          <w:szCs w:val="24"/>
        </w:rPr>
        <w:t xml:space="preserve">number of patients correctly identified as </w:t>
      </w:r>
      <w:r w:rsidR="00F411AE" w:rsidRPr="00AC7C2A">
        <w:rPr>
          <w:rFonts w:ascii="Arial" w:hAnsi="Arial" w:cs="Arial"/>
          <w:sz w:val="24"/>
          <w:szCs w:val="24"/>
        </w:rPr>
        <w:t>no-remission</w:t>
      </w:r>
      <w:r w:rsidR="00EE402F" w:rsidRPr="00AC7C2A">
        <w:rPr>
          <w:rFonts w:ascii="Arial" w:hAnsi="Arial" w:cs="Arial"/>
          <w:sz w:val="24"/>
          <w:szCs w:val="24"/>
        </w:rPr>
        <w:t>, and those correctly identified as 12-month seizure free patients</w:t>
      </w:r>
      <w:r w:rsidR="00EE402F" w:rsidRPr="00AC7C2A">
        <w:rPr>
          <w:rFonts w:ascii="Arial" w:hAnsi="Arial" w:cs="Arial"/>
          <w:sz w:val="24"/>
          <w:szCs w:val="24"/>
          <w:lang w:val="en-US"/>
        </w:rPr>
        <w:t>)</w:t>
      </w:r>
      <w:r w:rsidR="00531D78" w:rsidRPr="00AC7C2A">
        <w:rPr>
          <w:rFonts w:ascii="Arial" w:hAnsi="Arial" w:cs="Arial"/>
          <w:sz w:val="24"/>
          <w:szCs w:val="24"/>
          <w:lang w:val="en-US"/>
        </w:rPr>
        <w:t>.</w:t>
      </w:r>
      <w:r w:rsidR="00793299" w:rsidRPr="00AC7C2A">
        <w:rPr>
          <w:rFonts w:ascii="Arial" w:hAnsi="Arial" w:cs="Arial"/>
          <w:sz w:val="24"/>
          <w:szCs w:val="24"/>
          <w:lang w:val="en-US"/>
        </w:rPr>
        <w:t xml:space="preserve"> Thirdly, </w:t>
      </w:r>
      <w:r w:rsidR="00F22988" w:rsidRPr="00AC7C2A">
        <w:rPr>
          <w:rFonts w:ascii="Arial" w:hAnsi="Arial" w:cs="Arial"/>
          <w:sz w:val="24"/>
          <w:szCs w:val="24"/>
          <w:lang w:val="en-US"/>
        </w:rPr>
        <w:t xml:space="preserve">the uncertainty </w:t>
      </w:r>
      <w:r w:rsidR="00A84DDA" w:rsidRPr="00AC7C2A">
        <w:rPr>
          <w:rFonts w:ascii="Arial" w:hAnsi="Arial" w:cs="Arial"/>
          <w:sz w:val="24"/>
          <w:szCs w:val="24"/>
        </w:rPr>
        <w:t xml:space="preserve">of </w:t>
      </w:r>
      <w:r w:rsidR="00F22988" w:rsidRPr="00AC7C2A">
        <w:rPr>
          <w:rFonts w:ascii="Arial" w:hAnsi="Arial" w:cs="Arial"/>
          <w:sz w:val="24"/>
          <w:szCs w:val="24"/>
        </w:rPr>
        <w:t xml:space="preserve">the risks </w:t>
      </w:r>
      <w:r w:rsidR="00A84DDA" w:rsidRPr="00AC7C2A">
        <w:rPr>
          <w:rFonts w:ascii="Arial" w:hAnsi="Arial" w:cs="Arial"/>
          <w:sz w:val="24"/>
          <w:szCs w:val="24"/>
        </w:rPr>
        <w:t xml:space="preserve">predicted by the model </w:t>
      </w:r>
      <w:r w:rsidR="00F22988" w:rsidRPr="00AC7C2A">
        <w:rPr>
          <w:rFonts w:ascii="Arial" w:hAnsi="Arial" w:cs="Arial"/>
          <w:sz w:val="24"/>
          <w:szCs w:val="24"/>
        </w:rPr>
        <w:t>varies across patients</w:t>
      </w:r>
      <w:r w:rsidR="00A84DDA" w:rsidRPr="00AC7C2A">
        <w:rPr>
          <w:rFonts w:ascii="Arial" w:hAnsi="Arial" w:cs="Arial"/>
          <w:sz w:val="24"/>
          <w:szCs w:val="24"/>
        </w:rPr>
        <w:t xml:space="preserve"> (and over time)</w:t>
      </w:r>
      <w:r w:rsidR="00BC638B" w:rsidRPr="00AC7C2A">
        <w:rPr>
          <w:rFonts w:ascii="Arial" w:hAnsi="Arial" w:cs="Arial"/>
          <w:sz w:val="24"/>
          <w:szCs w:val="24"/>
        </w:rPr>
        <w:t>.</w:t>
      </w:r>
      <w:r w:rsidR="00F22988" w:rsidRPr="00AC7C2A">
        <w:rPr>
          <w:rFonts w:ascii="Arial" w:hAnsi="Arial" w:cs="Arial"/>
          <w:sz w:val="24"/>
          <w:szCs w:val="24"/>
        </w:rPr>
        <w:t xml:space="preserve"> </w:t>
      </w:r>
      <w:r w:rsidR="00BC638B" w:rsidRPr="00AC7C2A">
        <w:rPr>
          <w:rFonts w:ascii="Arial" w:hAnsi="Arial" w:cs="Arial"/>
          <w:sz w:val="24"/>
          <w:szCs w:val="24"/>
        </w:rPr>
        <w:t>T</w:t>
      </w:r>
      <w:r w:rsidR="00F22988" w:rsidRPr="00AC7C2A">
        <w:rPr>
          <w:rFonts w:ascii="Arial" w:hAnsi="Arial" w:cs="Arial"/>
          <w:sz w:val="24"/>
          <w:szCs w:val="24"/>
        </w:rPr>
        <w:t>o account</w:t>
      </w:r>
      <w:r w:rsidR="00BC638B" w:rsidRPr="00AC7C2A">
        <w:rPr>
          <w:rFonts w:ascii="Arial" w:hAnsi="Arial" w:cs="Arial"/>
          <w:sz w:val="24"/>
          <w:szCs w:val="24"/>
        </w:rPr>
        <w:t xml:space="preserve"> for this uncertainty</w:t>
      </w:r>
      <w:r w:rsidR="00F22988" w:rsidRPr="00AC7C2A">
        <w:rPr>
          <w:rFonts w:ascii="Arial" w:hAnsi="Arial" w:cs="Arial"/>
          <w:sz w:val="24"/>
          <w:szCs w:val="24"/>
        </w:rPr>
        <w:t>, c</w:t>
      </w:r>
      <w:r w:rsidR="00FA5ED8" w:rsidRPr="00AC7C2A">
        <w:rPr>
          <w:rFonts w:ascii="Arial" w:hAnsi="Arial" w:cs="Arial"/>
          <w:sz w:val="24"/>
          <w:szCs w:val="24"/>
        </w:rPr>
        <w:t xml:space="preserve">redible intervals </w:t>
      </w:r>
      <w:r w:rsidR="000B54BF" w:rsidRPr="00AC7C2A">
        <w:rPr>
          <w:rFonts w:ascii="Arial" w:hAnsi="Arial" w:cs="Arial"/>
          <w:sz w:val="24"/>
          <w:szCs w:val="24"/>
        </w:rPr>
        <w:t>(Bayesian equivalent of confidence intervals</w:t>
      </w:r>
      <w:r w:rsidR="00E741B2">
        <w:rPr>
          <w:rFonts w:ascii="Arial" w:hAnsi="Arial" w:cs="Arial"/>
          <w:sz w:val="24"/>
          <w:szCs w:val="24"/>
        </w:rPr>
        <w:t>, an interval in which we are 99</w:t>
      </w:r>
      <w:r w:rsidR="00AF233C">
        <w:rPr>
          <w:rFonts w:ascii="Arial" w:hAnsi="Arial" w:cs="Arial"/>
          <w:sz w:val="24"/>
          <w:szCs w:val="24"/>
        </w:rPr>
        <w:t>% confident that</w:t>
      </w:r>
      <w:r w:rsidR="00A956FF">
        <w:rPr>
          <w:rFonts w:ascii="Arial" w:hAnsi="Arial" w:cs="Arial"/>
          <w:sz w:val="24"/>
          <w:szCs w:val="24"/>
        </w:rPr>
        <w:t xml:space="preserve"> the true </w:t>
      </w:r>
      <w:r w:rsidR="00E741B2">
        <w:rPr>
          <w:rFonts w:ascii="Arial" w:hAnsi="Arial" w:cs="Arial"/>
          <w:sz w:val="24"/>
          <w:szCs w:val="24"/>
        </w:rPr>
        <w:t>probability of not achieving remission during five years lies</w:t>
      </w:r>
      <w:r w:rsidR="000B54BF" w:rsidRPr="00AC7C2A">
        <w:rPr>
          <w:rFonts w:ascii="Arial" w:hAnsi="Arial" w:cs="Arial"/>
          <w:sz w:val="24"/>
          <w:szCs w:val="24"/>
        </w:rPr>
        <w:t xml:space="preserve">) </w:t>
      </w:r>
      <w:r w:rsidR="00FA5ED8" w:rsidRPr="00AC7C2A">
        <w:rPr>
          <w:rFonts w:ascii="Arial" w:hAnsi="Arial" w:cs="Arial"/>
          <w:sz w:val="24"/>
          <w:szCs w:val="24"/>
        </w:rPr>
        <w:t xml:space="preserve">were used to </w:t>
      </w:r>
      <w:r w:rsidR="004424DE" w:rsidRPr="00AC7C2A">
        <w:rPr>
          <w:rFonts w:ascii="Arial" w:hAnsi="Arial" w:cs="Arial"/>
          <w:sz w:val="24"/>
          <w:szCs w:val="24"/>
        </w:rPr>
        <w:t xml:space="preserve">assess the </w:t>
      </w:r>
      <w:r w:rsidR="009379EB" w:rsidRPr="00AC7C2A">
        <w:rPr>
          <w:rFonts w:ascii="Arial" w:hAnsi="Arial" w:cs="Arial"/>
          <w:sz w:val="24"/>
          <w:szCs w:val="24"/>
        </w:rPr>
        <w:t xml:space="preserve">confidence in the assigned </w:t>
      </w:r>
      <w:r w:rsidR="00F22988" w:rsidRPr="00AC7C2A">
        <w:rPr>
          <w:rFonts w:ascii="Arial" w:hAnsi="Arial" w:cs="Arial"/>
          <w:sz w:val="24"/>
          <w:szCs w:val="24"/>
        </w:rPr>
        <w:t>risk</w:t>
      </w:r>
      <w:r w:rsidR="000B54BF" w:rsidRPr="00AC7C2A">
        <w:rPr>
          <w:rFonts w:ascii="Arial" w:hAnsi="Arial" w:cs="Arial"/>
          <w:sz w:val="24"/>
          <w:szCs w:val="24"/>
        </w:rPr>
        <w:t>.</w:t>
      </w:r>
      <w:r w:rsidR="006E19AC" w:rsidRPr="00AC7C2A">
        <w:rPr>
          <w:rFonts w:ascii="Arial" w:hAnsi="Arial" w:cs="Arial"/>
          <w:sz w:val="24"/>
          <w:szCs w:val="24"/>
        </w:rPr>
        <w:fldChar w:fldCharType="begin"/>
      </w:r>
      <w:r w:rsidR="005C074C">
        <w:rPr>
          <w:rFonts w:ascii="Arial" w:hAnsi="Arial" w:cs="Arial"/>
          <w:sz w:val="24"/>
          <w:szCs w:val="24"/>
        </w:rPr>
        <w:instrText xml:space="preserve"> ADDIN EN.CITE &lt;EndNote&gt;&lt;Cite&gt;&lt;Author&gt;Hughes&lt;/Author&gt;&lt;Year&gt;2017&lt;/Year&gt;&lt;RecNum&gt;6&lt;/RecNum&gt;&lt;DisplayText&gt;&lt;style face="superscript"&gt;21&lt;/style&gt;&lt;/DisplayText&gt;&lt;record&gt;&lt;rec-number&gt;6&lt;/rec-number&gt;&lt;foreign-keys&gt;&lt;key app="EN" db-id="rapzeweaxfpvs7ewadwxpdacw2afrerapafp" timestamp="1519042447"&gt;6&lt;/key&gt;&lt;/foreign-keys&gt;&lt;ref-type name="Journal Article"&gt;17&lt;/ref-type&gt;&lt;contributors&gt;&lt;authors&gt;&lt;author&gt;Hughes, David M&lt;/author&gt;&lt;author&gt;Komárek, Arnošt&lt;/author&gt;&lt;author&gt;Bonnett, Laura J&lt;/author&gt;&lt;author&gt;Czanner, Gabriela&lt;/author&gt;&lt;author&gt;García</w:instrText>
      </w:r>
      <w:r w:rsidR="005C074C">
        <w:rPr>
          <w:rFonts w:ascii="Cambria Math" w:hAnsi="Cambria Math" w:cs="Cambria Math"/>
          <w:sz w:val="24"/>
          <w:szCs w:val="24"/>
        </w:rPr>
        <w:instrText>‐</w:instrText>
      </w:r>
      <w:r w:rsidR="005C074C">
        <w:rPr>
          <w:rFonts w:ascii="Arial" w:hAnsi="Arial" w:cs="Arial"/>
          <w:sz w:val="24"/>
          <w:szCs w:val="24"/>
        </w:rPr>
        <w:instrText>Fiñana, Marta&lt;/author&gt;&lt;/authors&gt;&lt;/contributors&gt;&lt;titles&gt;&lt;title&gt;Dynamic classification using credible intervals in longitudinal discriminant analysis&lt;/title&gt;&lt;secondary-title&gt;Statistics in medicine&lt;/secondary-title&gt;&lt;/titles&gt;&lt;periodical&gt;&lt;full-title&gt;Statistics in medicine&lt;/full-title&gt;&lt;/periodical&gt;&lt;pages&gt;3858-3874&lt;/pages&gt;&lt;volume&gt;36&lt;/volume&gt;&lt;number&gt;24&lt;/number&gt;&lt;dates&gt;&lt;year&gt;2017&lt;/year&gt;&lt;/dates&gt;&lt;isbn&gt;1097-0258&lt;/isbn&gt;&lt;urls&gt;&lt;/urls&gt;&lt;/record&gt;&lt;/Cite&gt;&lt;/EndNote&gt;</w:instrText>
      </w:r>
      <w:r w:rsidR="006E19AC" w:rsidRPr="00AC7C2A">
        <w:rPr>
          <w:rFonts w:ascii="Arial" w:hAnsi="Arial" w:cs="Arial"/>
          <w:sz w:val="24"/>
          <w:szCs w:val="24"/>
        </w:rPr>
        <w:fldChar w:fldCharType="separate"/>
      </w:r>
      <w:r w:rsidR="00E37897" w:rsidRPr="00E37897">
        <w:rPr>
          <w:rFonts w:ascii="Arial" w:hAnsi="Arial" w:cs="Arial"/>
          <w:noProof/>
          <w:sz w:val="24"/>
          <w:szCs w:val="24"/>
          <w:vertAlign w:val="superscript"/>
        </w:rPr>
        <w:t>21</w:t>
      </w:r>
      <w:r w:rsidR="006E19AC" w:rsidRPr="00AC7C2A">
        <w:rPr>
          <w:rFonts w:ascii="Arial" w:hAnsi="Arial" w:cs="Arial"/>
          <w:sz w:val="24"/>
          <w:szCs w:val="24"/>
        </w:rPr>
        <w:fldChar w:fldCharType="end"/>
      </w:r>
    </w:p>
    <w:p w:rsidR="00F22988" w:rsidRPr="00AC7C2A" w:rsidRDefault="00F814EA" w:rsidP="00B322E6">
      <w:pPr>
        <w:spacing w:after="0" w:line="480" w:lineRule="auto"/>
        <w:rPr>
          <w:rFonts w:ascii="Arial" w:hAnsi="Arial" w:cs="Arial"/>
          <w:sz w:val="24"/>
          <w:szCs w:val="24"/>
        </w:rPr>
      </w:pPr>
      <w:r w:rsidRPr="00AC7C2A">
        <w:rPr>
          <w:rFonts w:ascii="Arial" w:hAnsi="Arial" w:cs="Arial"/>
          <w:sz w:val="24"/>
          <w:szCs w:val="24"/>
        </w:rPr>
        <w:t xml:space="preserve">We </w:t>
      </w:r>
      <w:r w:rsidR="00A84DDA" w:rsidRPr="00AC7C2A">
        <w:rPr>
          <w:rFonts w:ascii="Arial" w:hAnsi="Arial" w:cs="Arial"/>
          <w:sz w:val="24"/>
          <w:szCs w:val="24"/>
        </w:rPr>
        <w:t>applied t</w:t>
      </w:r>
      <w:r w:rsidR="00D34924" w:rsidRPr="00AC7C2A">
        <w:rPr>
          <w:rFonts w:ascii="Arial" w:hAnsi="Arial" w:cs="Arial"/>
          <w:sz w:val="24"/>
          <w:szCs w:val="24"/>
        </w:rPr>
        <w:t>he</w:t>
      </w:r>
      <w:r w:rsidR="006F70B2" w:rsidRPr="00AC7C2A">
        <w:rPr>
          <w:rFonts w:ascii="Arial" w:hAnsi="Arial" w:cs="Arial"/>
          <w:sz w:val="24"/>
          <w:szCs w:val="24"/>
        </w:rPr>
        <w:t xml:space="preserve"> </w:t>
      </w:r>
      <w:r w:rsidR="00F22988" w:rsidRPr="00AC7C2A">
        <w:rPr>
          <w:rFonts w:ascii="Arial" w:hAnsi="Arial" w:cs="Arial"/>
          <w:sz w:val="24"/>
          <w:szCs w:val="24"/>
        </w:rPr>
        <w:t xml:space="preserve">following </w:t>
      </w:r>
      <w:r w:rsidRPr="00AC7C2A">
        <w:rPr>
          <w:rFonts w:ascii="Arial" w:hAnsi="Arial" w:cs="Arial"/>
          <w:sz w:val="24"/>
          <w:szCs w:val="24"/>
        </w:rPr>
        <w:t>allocation scheme</w:t>
      </w:r>
      <w:r w:rsidR="00983233" w:rsidRPr="00AC7C2A">
        <w:rPr>
          <w:rFonts w:ascii="Arial" w:hAnsi="Arial" w:cs="Arial"/>
          <w:sz w:val="24"/>
          <w:szCs w:val="24"/>
        </w:rPr>
        <w:t>:</w:t>
      </w:r>
    </w:p>
    <w:p w:rsidR="006F70B2" w:rsidRPr="00AC7C2A" w:rsidRDefault="00F814EA" w:rsidP="00AC7C2A">
      <w:pPr>
        <w:pStyle w:val="ListParagraph"/>
        <w:numPr>
          <w:ilvl w:val="0"/>
          <w:numId w:val="1"/>
        </w:numPr>
        <w:spacing w:line="480" w:lineRule="auto"/>
        <w:rPr>
          <w:rFonts w:ascii="Arial" w:hAnsi="Arial" w:cs="Arial"/>
          <w:sz w:val="24"/>
          <w:szCs w:val="24"/>
        </w:rPr>
      </w:pPr>
      <w:r w:rsidRPr="00AC7C2A">
        <w:rPr>
          <w:rFonts w:ascii="Arial" w:hAnsi="Arial" w:cs="Arial"/>
          <w:sz w:val="24"/>
          <w:szCs w:val="24"/>
        </w:rPr>
        <w:lastRenderedPageBreak/>
        <w:t>We c</w:t>
      </w:r>
      <w:r w:rsidR="002A1EF1" w:rsidRPr="00AC7C2A">
        <w:rPr>
          <w:rFonts w:ascii="Arial" w:hAnsi="Arial" w:cs="Arial"/>
          <w:sz w:val="24"/>
          <w:szCs w:val="24"/>
        </w:rPr>
        <w:t>onsider</w:t>
      </w:r>
      <w:r w:rsidR="006F70B2" w:rsidRPr="00AC7C2A">
        <w:rPr>
          <w:rFonts w:ascii="Arial" w:hAnsi="Arial" w:cs="Arial"/>
          <w:sz w:val="24"/>
          <w:szCs w:val="24"/>
        </w:rPr>
        <w:t xml:space="preserve"> t</w:t>
      </w:r>
      <w:r w:rsidR="00D34924" w:rsidRPr="00AC7C2A">
        <w:rPr>
          <w:rFonts w:ascii="Arial" w:hAnsi="Arial" w:cs="Arial"/>
          <w:sz w:val="24"/>
          <w:szCs w:val="24"/>
        </w:rPr>
        <w:t xml:space="preserve">he first </w:t>
      </w:r>
      <w:r w:rsidR="00EA43D4" w:rsidRPr="00AC7C2A">
        <w:rPr>
          <w:rFonts w:ascii="Arial" w:hAnsi="Arial" w:cs="Arial"/>
          <w:sz w:val="24"/>
          <w:szCs w:val="24"/>
        </w:rPr>
        <w:t xml:space="preserve">visit of a patient </w:t>
      </w:r>
      <w:r w:rsidR="006F70B2" w:rsidRPr="00AC7C2A">
        <w:rPr>
          <w:rFonts w:ascii="Arial" w:hAnsi="Arial" w:cs="Arial"/>
          <w:sz w:val="24"/>
          <w:szCs w:val="24"/>
        </w:rPr>
        <w:t xml:space="preserve">and </w:t>
      </w:r>
      <w:r w:rsidR="00FB4894" w:rsidRPr="00AC7C2A">
        <w:rPr>
          <w:rFonts w:ascii="Arial" w:hAnsi="Arial" w:cs="Arial"/>
          <w:sz w:val="24"/>
          <w:szCs w:val="24"/>
        </w:rPr>
        <w:t xml:space="preserve">calculate </w:t>
      </w:r>
      <w:r w:rsidR="00C62936" w:rsidRPr="00AC7C2A">
        <w:rPr>
          <w:rFonts w:ascii="Arial" w:hAnsi="Arial" w:cs="Arial"/>
          <w:sz w:val="24"/>
          <w:szCs w:val="24"/>
        </w:rPr>
        <w:t xml:space="preserve">both </w:t>
      </w:r>
      <w:r w:rsidR="002A1EF1" w:rsidRPr="00AC7C2A">
        <w:rPr>
          <w:rFonts w:ascii="Arial" w:hAnsi="Arial" w:cs="Arial"/>
          <w:sz w:val="24"/>
          <w:szCs w:val="24"/>
        </w:rPr>
        <w:t xml:space="preserve">the </w:t>
      </w:r>
      <w:r w:rsidR="006F70B2" w:rsidRPr="00AC7C2A">
        <w:rPr>
          <w:rFonts w:ascii="Arial" w:hAnsi="Arial" w:cs="Arial"/>
          <w:sz w:val="24"/>
          <w:szCs w:val="24"/>
        </w:rPr>
        <w:t xml:space="preserve">probability of </w:t>
      </w:r>
      <w:r w:rsidR="002A1EF1" w:rsidRPr="00AC7C2A">
        <w:rPr>
          <w:rFonts w:ascii="Arial" w:hAnsi="Arial" w:cs="Arial"/>
          <w:sz w:val="24"/>
          <w:szCs w:val="24"/>
        </w:rPr>
        <w:t xml:space="preserve">the patient </w:t>
      </w:r>
      <w:r w:rsidR="00DB4EE8" w:rsidRPr="00AC7C2A">
        <w:rPr>
          <w:rFonts w:ascii="Arial" w:hAnsi="Arial" w:cs="Arial"/>
          <w:sz w:val="24"/>
          <w:szCs w:val="24"/>
        </w:rPr>
        <w:t>to not achieve</w:t>
      </w:r>
      <w:r w:rsidR="00F411AE" w:rsidRPr="00AC7C2A">
        <w:rPr>
          <w:rFonts w:ascii="Arial" w:hAnsi="Arial" w:cs="Arial"/>
          <w:sz w:val="24"/>
          <w:szCs w:val="24"/>
        </w:rPr>
        <w:t xml:space="preserve"> remission</w:t>
      </w:r>
      <w:r w:rsidR="006F70B2" w:rsidRPr="00AC7C2A">
        <w:rPr>
          <w:rFonts w:ascii="Arial" w:hAnsi="Arial" w:cs="Arial"/>
          <w:sz w:val="24"/>
          <w:szCs w:val="24"/>
        </w:rPr>
        <w:t xml:space="preserve"> </w:t>
      </w:r>
      <w:r w:rsidR="00C62936" w:rsidRPr="00AC7C2A">
        <w:rPr>
          <w:rFonts w:ascii="Arial" w:hAnsi="Arial" w:cs="Arial"/>
          <w:sz w:val="24"/>
          <w:szCs w:val="24"/>
        </w:rPr>
        <w:t xml:space="preserve">during </w:t>
      </w:r>
      <w:r w:rsidR="00D34924" w:rsidRPr="00AC7C2A">
        <w:rPr>
          <w:rFonts w:ascii="Arial" w:hAnsi="Arial" w:cs="Arial"/>
          <w:sz w:val="24"/>
          <w:szCs w:val="24"/>
        </w:rPr>
        <w:t xml:space="preserve">five years after </w:t>
      </w:r>
      <w:r w:rsidR="00801014" w:rsidRPr="00AC7C2A">
        <w:rPr>
          <w:rFonts w:ascii="Arial" w:hAnsi="Arial" w:cs="Arial"/>
          <w:sz w:val="24"/>
          <w:szCs w:val="24"/>
        </w:rPr>
        <w:t>starting treatment</w:t>
      </w:r>
      <w:r w:rsidR="006F70B2" w:rsidRPr="00AC7C2A">
        <w:rPr>
          <w:rFonts w:ascii="Arial" w:hAnsi="Arial" w:cs="Arial"/>
          <w:sz w:val="24"/>
          <w:szCs w:val="24"/>
        </w:rPr>
        <w:t xml:space="preserve"> </w:t>
      </w:r>
      <w:r w:rsidR="00BC638B" w:rsidRPr="00AC7C2A">
        <w:rPr>
          <w:rFonts w:ascii="Arial" w:hAnsi="Arial" w:cs="Arial"/>
          <w:sz w:val="24"/>
          <w:szCs w:val="24"/>
        </w:rPr>
        <w:t>and</w:t>
      </w:r>
      <w:r w:rsidR="006F70B2" w:rsidRPr="00AC7C2A">
        <w:rPr>
          <w:rFonts w:ascii="Arial" w:hAnsi="Arial" w:cs="Arial"/>
          <w:sz w:val="24"/>
          <w:szCs w:val="24"/>
        </w:rPr>
        <w:t xml:space="preserve"> a </w:t>
      </w:r>
      <w:r w:rsidR="00CD3489" w:rsidRPr="00AC7C2A">
        <w:rPr>
          <w:rFonts w:ascii="Arial" w:hAnsi="Arial" w:cs="Arial"/>
          <w:sz w:val="24"/>
          <w:szCs w:val="24"/>
        </w:rPr>
        <w:t>9</w:t>
      </w:r>
      <w:r w:rsidR="00414779" w:rsidRPr="00AC7C2A">
        <w:rPr>
          <w:rFonts w:ascii="Arial" w:hAnsi="Arial" w:cs="Arial"/>
          <w:sz w:val="24"/>
          <w:szCs w:val="24"/>
        </w:rPr>
        <w:t>9</w:t>
      </w:r>
      <w:r w:rsidR="00CD3489" w:rsidRPr="00AC7C2A">
        <w:rPr>
          <w:rFonts w:ascii="Arial" w:hAnsi="Arial" w:cs="Arial"/>
          <w:sz w:val="24"/>
          <w:szCs w:val="24"/>
        </w:rPr>
        <w:t xml:space="preserve">% </w:t>
      </w:r>
      <w:r w:rsidR="006F70B2" w:rsidRPr="00AC7C2A">
        <w:rPr>
          <w:rFonts w:ascii="Arial" w:hAnsi="Arial" w:cs="Arial"/>
          <w:sz w:val="24"/>
          <w:szCs w:val="24"/>
        </w:rPr>
        <w:t>credible interval around this probability.</w:t>
      </w:r>
    </w:p>
    <w:p w:rsidR="006F70B2" w:rsidRPr="00AC7C2A" w:rsidRDefault="006F70B2" w:rsidP="00AC7C2A">
      <w:pPr>
        <w:pStyle w:val="ListParagraph"/>
        <w:numPr>
          <w:ilvl w:val="0"/>
          <w:numId w:val="1"/>
        </w:numPr>
        <w:spacing w:line="480" w:lineRule="auto"/>
        <w:rPr>
          <w:rFonts w:ascii="Arial" w:hAnsi="Arial" w:cs="Arial"/>
          <w:sz w:val="24"/>
          <w:szCs w:val="24"/>
        </w:rPr>
      </w:pPr>
      <w:r w:rsidRPr="00AC7C2A">
        <w:rPr>
          <w:rFonts w:ascii="Arial" w:hAnsi="Arial" w:cs="Arial"/>
          <w:sz w:val="24"/>
          <w:szCs w:val="24"/>
        </w:rPr>
        <w:t xml:space="preserve">If the credible interval is </w:t>
      </w:r>
      <w:r w:rsidR="00933B9B" w:rsidRPr="00AC7C2A">
        <w:rPr>
          <w:rFonts w:ascii="Arial" w:hAnsi="Arial" w:cs="Arial"/>
          <w:sz w:val="24"/>
          <w:szCs w:val="24"/>
        </w:rPr>
        <w:t>entirely above the</w:t>
      </w:r>
      <w:r w:rsidR="00783338" w:rsidRPr="00AC7C2A">
        <w:rPr>
          <w:rFonts w:ascii="Arial" w:hAnsi="Arial" w:cs="Arial"/>
          <w:sz w:val="24"/>
          <w:szCs w:val="24"/>
        </w:rPr>
        <w:t xml:space="preserve"> threshold of 0.</w:t>
      </w:r>
      <w:r w:rsidRPr="00AC7C2A">
        <w:rPr>
          <w:rFonts w:ascii="Arial" w:hAnsi="Arial" w:cs="Arial"/>
          <w:sz w:val="24"/>
          <w:szCs w:val="24"/>
        </w:rPr>
        <w:t>6</w:t>
      </w:r>
      <w:r w:rsidR="00762C96" w:rsidRPr="00AC7C2A">
        <w:rPr>
          <w:rFonts w:ascii="Arial" w:hAnsi="Arial" w:cs="Arial"/>
          <w:sz w:val="24"/>
          <w:szCs w:val="24"/>
        </w:rPr>
        <w:t>4</w:t>
      </w:r>
      <w:r w:rsidRPr="00AC7C2A">
        <w:rPr>
          <w:rFonts w:ascii="Arial" w:hAnsi="Arial" w:cs="Arial"/>
          <w:sz w:val="24"/>
          <w:szCs w:val="24"/>
        </w:rPr>
        <w:t>,</w:t>
      </w:r>
      <w:r w:rsidR="001A6101" w:rsidRPr="00AC7C2A">
        <w:rPr>
          <w:rFonts w:ascii="Arial" w:hAnsi="Arial" w:cs="Arial"/>
          <w:sz w:val="24"/>
          <w:szCs w:val="24"/>
        </w:rPr>
        <w:t xml:space="preserve"> </w:t>
      </w:r>
      <w:r w:rsidR="00F814EA" w:rsidRPr="00AC7C2A">
        <w:rPr>
          <w:rFonts w:ascii="Arial" w:hAnsi="Arial" w:cs="Arial"/>
          <w:sz w:val="24"/>
          <w:szCs w:val="24"/>
        </w:rPr>
        <w:t xml:space="preserve">we </w:t>
      </w:r>
      <w:r w:rsidR="001A6101" w:rsidRPr="00AC7C2A">
        <w:rPr>
          <w:rFonts w:ascii="Arial" w:hAnsi="Arial" w:cs="Arial"/>
          <w:sz w:val="24"/>
          <w:szCs w:val="24"/>
        </w:rPr>
        <w:t xml:space="preserve">assign the patient to the </w:t>
      </w:r>
      <w:r w:rsidR="00F411AE" w:rsidRPr="00AC7C2A">
        <w:rPr>
          <w:rFonts w:ascii="Arial" w:hAnsi="Arial" w:cs="Arial"/>
          <w:sz w:val="24"/>
          <w:szCs w:val="24"/>
        </w:rPr>
        <w:t>no-remission</w:t>
      </w:r>
      <w:r w:rsidRPr="00AC7C2A">
        <w:rPr>
          <w:rFonts w:ascii="Arial" w:hAnsi="Arial" w:cs="Arial"/>
          <w:sz w:val="24"/>
          <w:szCs w:val="24"/>
        </w:rPr>
        <w:t xml:space="preserve"> group. Prediction </w:t>
      </w:r>
      <w:r w:rsidR="00DE6A9C" w:rsidRPr="00AC7C2A">
        <w:rPr>
          <w:rFonts w:ascii="Arial" w:hAnsi="Arial" w:cs="Arial"/>
          <w:sz w:val="24"/>
          <w:szCs w:val="24"/>
        </w:rPr>
        <w:t xml:space="preserve">now </w:t>
      </w:r>
      <w:r w:rsidRPr="00AC7C2A">
        <w:rPr>
          <w:rFonts w:ascii="Arial" w:hAnsi="Arial" w:cs="Arial"/>
          <w:sz w:val="24"/>
          <w:szCs w:val="24"/>
        </w:rPr>
        <w:t>stop</w:t>
      </w:r>
      <w:r w:rsidR="005B5528" w:rsidRPr="00AC7C2A">
        <w:rPr>
          <w:rFonts w:ascii="Arial" w:hAnsi="Arial" w:cs="Arial"/>
          <w:sz w:val="24"/>
          <w:szCs w:val="24"/>
        </w:rPr>
        <w:t>s</w:t>
      </w:r>
      <w:r w:rsidRPr="00AC7C2A">
        <w:rPr>
          <w:rFonts w:ascii="Arial" w:hAnsi="Arial" w:cs="Arial"/>
          <w:sz w:val="24"/>
          <w:szCs w:val="24"/>
        </w:rPr>
        <w:t xml:space="preserve"> for this patient since they </w:t>
      </w:r>
      <w:r w:rsidR="00983233" w:rsidRPr="00AC7C2A">
        <w:rPr>
          <w:rFonts w:ascii="Arial" w:hAnsi="Arial" w:cs="Arial"/>
          <w:sz w:val="24"/>
          <w:szCs w:val="24"/>
        </w:rPr>
        <w:t>show a</w:t>
      </w:r>
      <w:r w:rsidR="003319D3" w:rsidRPr="00AC7C2A">
        <w:rPr>
          <w:rFonts w:ascii="Arial" w:hAnsi="Arial" w:cs="Arial"/>
          <w:sz w:val="24"/>
          <w:szCs w:val="24"/>
        </w:rPr>
        <w:t xml:space="preserve"> </w:t>
      </w:r>
      <w:r w:rsidRPr="00AC7C2A">
        <w:rPr>
          <w:rFonts w:ascii="Arial" w:hAnsi="Arial" w:cs="Arial"/>
          <w:sz w:val="24"/>
          <w:szCs w:val="24"/>
        </w:rPr>
        <w:t xml:space="preserve">high risk </w:t>
      </w:r>
      <w:r w:rsidR="003319D3" w:rsidRPr="00AC7C2A">
        <w:rPr>
          <w:rFonts w:ascii="Arial" w:hAnsi="Arial" w:cs="Arial"/>
          <w:sz w:val="24"/>
          <w:szCs w:val="24"/>
        </w:rPr>
        <w:t xml:space="preserve">of </w:t>
      </w:r>
      <w:r w:rsidR="00F411AE" w:rsidRPr="00AC7C2A">
        <w:rPr>
          <w:rFonts w:ascii="Arial" w:hAnsi="Arial" w:cs="Arial"/>
          <w:sz w:val="24"/>
          <w:szCs w:val="24"/>
        </w:rPr>
        <w:t>not achieving remission</w:t>
      </w:r>
      <w:r w:rsidR="00D34924" w:rsidRPr="00AC7C2A">
        <w:rPr>
          <w:rFonts w:ascii="Arial" w:hAnsi="Arial" w:cs="Arial"/>
          <w:sz w:val="24"/>
          <w:szCs w:val="24"/>
        </w:rPr>
        <w:t xml:space="preserve">. </w:t>
      </w:r>
    </w:p>
    <w:p w:rsidR="006F70B2" w:rsidRPr="00AC7C2A" w:rsidRDefault="006F70B2" w:rsidP="00AC7C2A">
      <w:pPr>
        <w:pStyle w:val="ListParagraph"/>
        <w:numPr>
          <w:ilvl w:val="0"/>
          <w:numId w:val="1"/>
        </w:numPr>
        <w:spacing w:line="480" w:lineRule="auto"/>
        <w:rPr>
          <w:rFonts w:ascii="Arial" w:hAnsi="Arial" w:cs="Arial"/>
          <w:sz w:val="24"/>
          <w:szCs w:val="24"/>
        </w:rPr>
      </w:pPr>
      <w:r w:rsidRPr="00AC7C2A">
        <w:rPr>
          <w:rFonts w:ascii="Arial" w:hAnsi="Arial" w:cs="Arial"/>
          <w:sz w:val="24"/>
          <w:szCs w:val="24"/>
        </w:rPr>
        <w:t>If the credible interval is en</w:t>
      </w:r>
      <w:r w:rsidR="003339E8" w:rsidRPr="00AC7C2A">
        <w:rPr>
          <w:rFonts w:ascii="Arial" w:hAnsi="Arial" w:cs="Arial"/>
          <w:sz w:val="24"/>
          <w:szCs w:val="24"/>
        </w:rPr>
        <w:t xml:space="preserve">tirely </w:t>
      </w:r>
      <w:r w:rsidR="00783338" w:rsidRPr="00AC7C2A">
        <w:rPr>
          <w:rFonts w:ascii="Arial" w:hAnsi="Arial" w:cs="Arial"/>
          <w:sz w:val="24"/>
          <w:szCs w:val="24"/>
        </w:rPr>
        <w:t>below 0.</w:t>
      </w:r>
      <w:r w:rsidRPr="00AC7C2A">
        <w:rPr>
          <w:rFonts w:ascii="Arial" w:hAnsi="Arial" w:cs="Arial"/>
          <w:sz w:val="24"/>
          <w:szCs w:val="24"/>
        </w:rPr>
        <w:t>6</w:t>
      </w:r>
      <w:r w:rsidR="00762C96" w:rsidRPr="00AC7C2A">
        <w:rPr>
          <w:rFonts w:ascii="Arial" w:hAnsi="Arial" w:cs="Arial"/>
          <w:sz w:val="24"/>
          <w:szCs w:val="24"/>
        </w:rPr>
        <w:t>4</w:t>
      </w:r>
      <w:r w:rsidRPr="00AC7C2A">
        <w:rPr>
          <w:rFonts w:ascii="Arial" w:hAnsi="Arial" w:cs="Arial"/>
          <w:sz w:val="24"/>
          <w:szCs w:val="24"/>
        </w:rPr>
        <w:t xml:space="preserve">, </w:t>
      </w:r>
      <w:r w:rsidR="00F814EA" w:rsidRPr="00AC7C2A">
        <w:rPr>
          <w:rFonts w:ascii="Arial" w:hAnsi="Arial" w:cs="Arial"/>
          <w:sz w:val="24"/>
          <w:szCs w:val="24"/>
        </w:rPr>
        <w:t xml:space="preserve">we </w:t>
      </w:r>
      <w:r w:rsidR="00E751DA" w:rsidRPr="00AC7C2A">
        <w:rPr>
          <w:rFonts w:ascii="Arial" w:hAnsi="Arial" w:cs="Arial"/>
          <w:sz w:val="24"/>
          <w:szCs w:val="24"/>
        </w:rPr>
        <w:t>tempora</w:t>
      </w:r>
      <w:r w:rsidR="00E54553" w:rsidRPr="00AC7C2A">
        <w:rPr>
          <w:rFonts w:ascii="Arial" w:hAnsi="Arial" w:cs="Arial"/>
          <w:sz w:val="24"/>
          <w:szCs w:val="24"/>
        </w:rPr>
        <w:t>r</w:t>
      </w:r>
      <w:r w:rsidR="00E751DA" w:rsidRPr="00AC7C2A">
        <w:rPr>
          <w:rFonts w:ascii="Arial" w:hAnsi="Arial" w:cs="Arial"/>
          <w:sz w:val="24"/>
          <w:szCs w:val="24"/>
        </w:rPr>
        <w:t xml:space="preserve">ily </w:t>
      </w:r>
      <w:r w:rsidRPr="00AC7C2A">
        <w:rPr>
          <w:rFonts w:ascii="Arial" w:hAnsi="Arial" w:cs="Arial"/>
          <w:sz w:val="24"/>
          <w:szCs w:val="24"/>
        </w:rPr>
        <w:t>assign the patient to the remission group</w:t>
      </w:r>
      <w:r w:rsidR="00BC638B" w:rsidRPr="00AC7C2A">
        <w:rPr>
          <w:rFonts w:ascii="Arial" w:hAnsi="Arial" w:cs="Arial"/>
          <w:sz w:val="24"/>
          <w:szCs w:val="24"/>
        </w:rPr>
        <w:t>, and update</w:t>
      </w:r>
      <w:r w:rsidR="00962A90" w:rsidRPr="00AC7C2A">
        <w:rPr>
          <w:rFonts w:ascii="Arial" w:hAnsi="Arial" w:cs="Arial"/>
          <w:sz w:val="24"/>
          <w:szCs w:val="24"/>
        </w:rPr>
        <w:t xml:space="preserve"> </w:t>
      </w:r>
      <w:r w:rsidR="00BC638B" w:rsidRPr="00AC7C2A">
        <w:rPr>
          <w:rFonts w:ascii="Arial" w:hAnsi="Arial" w:cs="Arial"/>
          <w:sz w:val="24"/>
          <w:szCs w:val="24"/>
        </w:rPr>
        <w:t>t</w:t>
      </w:r>
      <w:r w:rsidRPr="00AC7C2A">
        <w:rPr>
          <w:rFonts w:ascii="Arial" w:hAnsi="Arial" w:cs="Arial"/>
          <w:sz w:val="24"/>
          <w:szCs w:val="24"/>
        </w:rPr>
        <w:t xml:space="preserve">he </w:t>
      </w:r>
      <w:r w:rsidR="00D34924" w:rsidRPr="00AC7C2A">
        <w:rPr>
          <w:rFonts w:ascii="Arial" w:hAnsi="Arial" w:cs="Arial"/>
          <w:sz w:val="24"/>
          <w:szCs w:val="24"/>
        </w:rPr>
        <w:t>patient’s risk at the next visit</w:t>
      </w:r>
      <w:r w:rsidRPr="00AC7C2A">
        <w:rPr>
          <w:rFonts w:ascii="Arial" w:hAnsi="Arial" w:cs="Arial"/>
          <w:sz w:val="24"/>
          <w:szCs w:val="24"/>
        </w:rPr>
        <w:t>.</w:t>
      </w:r>
    </w:p>
    <w:p w:rsidR="003860BF" w:rsidRPr="005E6F30" w:rsidRDefault="006F70B2" w:rsidP="003860BF">
      <w:pPr>
        <w:pStyle w:val="ListParagraph"/>
        <w:numPr>
          <w:ilvl w:val="0"/>
          <w:numId w:val="1"/>
        </w:numPr>
        <w:spacing w:line="480" w:lineRule="auto"/>
        <w:rPr>
          <w:rFonts w:ascii="Arial" w:hAnsi="Arial" w:cs="Arial"/>
          <w:sz w:val="24"/>
          <w:szCs w:val="24"/>
        </w:rPr>
      </w:pPr>
      <w:r w:rsidRPr="00AC7C2A">
        <w:rPr>
          <w:rFonts w:ascii="Arial" w:hAnsi="Arial" w:cs="Arial"/>
          <w:sz w:val="24"/>
          <w:szCs w:val="24"/>
        </w:rPr>
        <w:t>If the credible inter</w:t>
      </w:r>
      <w:r w:rsidR="00783338" w:rsidRPr="00AC7C2A">
        <w:rPr>
          <w:rFonts w:ascii="Arial" w:hAnsi="Arial" w:cs="Arial"/>
          <w:sz w:val="24"/>
          <w:szCs w:val="24"/>
        </w:rPr>
        <w:t>val contains 0.</w:t>
      </w:r>
      <w:r w:rsidRPr="00AC7C2A">
        <w:rPr>
          <w:rFonts w:ascii="Arial" w:hAnsi="Arial" w:cs="Arial"/>
          <w:sz w:val="24"/>
          <w:szCs w:val="24"/>
        </w:rPr>
        <w:t>6</w:t>
      </w:r>
      <w:r w:rsidR="00762C96" w:rsidRPr="00AC7C2A">
        <w:rPr>
          <w:rFonts w:ascii="Arial" w:hAnsi="Arial" w:cs="Arial"/>
          <w:sz w:val="24"/>
          <w:szCs w:val="24"/>
        </w:rPr>
        <w:t>4</w:t>
      </w:r>
      <w:r w:rsidRPr="00AC7C2A">
        <w:rPr>
          <w:rFonts w:ascii="Arial" w:hAnsi="Arial" w:cs="Arial"/>
          <w:sz w:val="24"/>
          <w:szCs w:val="24"/>
        </w:rPr>
        <w:t>, the patient remains unclassified</w:t>
      </w:r>
      <w:r w:rsidR="00D925A0" w:rsidRPr="00AC7C2A">
        <w:rPr>
          <w:rFonts w:ascii="Arial" w:hAnsi="Arial" w:cs="Arial"/>
          <w:sz w:val="24"/>
          <w:szCs w:val="24"/>
        </w:rPr>
        <w:t xml:space="preserve"> (due to the level of uncertainty in the estimated risk the patient is not yet assigned to a group)</w:t>
      </w:r>
      <w:r w:rsidRPr="00AC7C2A">
        <w:rPr>
          <w:rFonts w:ascii="Arial" w:hAnsi="Arial" w:cs="Arial"/>
          <w:sz w:val="24"/>
          <w:szCs w:val="24"/>
        </w:rPr>
        <w:t xml:space="preserve">. </w:t>
      </w:r>
      <w:r w:rsidR="00EC08D0" w:rsidRPr="00AC7C2A">
        <w:rPr>
          <w:rFonts w:ascii="Arial" w:hAnsi="Arial" w:cs="Arial"/>
          <w:sz w:val="24"/>
          <w:szCs w:val="24"/>
        </w:rPr>
        <w:t>T</w:t>
      </w:r>
      <w:r w:rsidR="00076A24" w:rsidRPr="00AC7C2A">
        <w:rPr>
          <w:rFonts w:ascii="Arial" w:hAnsi="Arial" w:cs="Arial"/>
          <w:sz w:val="24"/>
          <w:szCs w:val="24"/>
        </w:rPr>
        <w:t xml:space="preserve">heir risk </w:t>
      </w:r>
      <w:r w:rsidR="00EC08D0" w:rsidRPr="00AC7C2A">
        <w:rPr>
          <w:rFonts w:ascii="Arial" w:hAnsi="Arial" w:cs="Arial"/>
          <w:sz w:val="24"/>
          <w:szCs w:val="24"/>
        </w:rPr>
        <w:t xml:space="preserve">is </w:t>
      </w:r>
      <w:r w:rsidR="00076A24" w:rsidRPr="00AC7C2A">
        <w:rPr>
          <w:rFonts w:ascii="Arial" w:hAnsi="Arial" w:cs="Arial"/>
          <w:sz w:val="24"/>
          <w:szCs w:val="24"/>
        </w:rPr>
        <w:t>updated at the next visit.</w:t>
      </w:r>
    </w:p>
    <w:p w:rsidR="003860BF" w:rsidRDefault="003860BF" w:rsidP="00B322E6">
      <w:pPr>
        <w:spacing w:after="0" w:line="480" w:lineRule="auto"/>
        <w:rPr>
          <w:rFonts w:ascii="Arial" w:hAnsi="Arial" w:cs="Arial"/>
          <w:b/>
          <w:sz w:val="24"/>
          <w:szCs w:val="24"/>
        </w:rPr>
      </w:pPr>
      <w:r>
        <w:rPr>
          <w:rFonts w:ascii="Arial" w:hAnsi="Arial" w:cs="Arial"/>
          <w:b/>
          <w:sz w:val="24"/>
          <w:szCs w:val="24"/>
        </w:rPr>
        <w:t>Data Availability</w:t>
      </w:r>
    </w:p>
    <w:p w:rsidR="003860BF" w:rsidRPr="00AC7C2A" w:rsidRDefault="003860BF" w:rsidP="003860BF">
      <w:pPr>
        <w:spacing w:after="0" w:line="480" w:lineRule="auto"/>
        <w:rPr>
          <w:rFonts w:ascii="Arial" w:hAnsi="Arial" w:cs="Arial"/>
          <w:sz w:val="24"/>
          <w:szCs w:val="24"/>
        </w:rPr>
      </w:pPr>
      <w:r>
        <w:rPr>
          <w:rFonts w:ascii="Arial" w:hAnsi="Arial" w:cs="Arial"/>
          <w:sz w:val="24"/>
          <w:szCs w:val="24"/>
        </w:rPr>
        <w:t>Anonymized data used in this study is available upon request from Professor Anthony Marson.</w:t>
      </w:r>
    </w:p>
    <w:p w:rsidR="003860BF" w:rsidRDefault="003860BF" w:rsidP="00B322E6">
      <w:pPr>
        <w:spacing w:after="0" w:line="480" w:lineRule="auto"/>
        <w:rPr>
          <w:rFonts w:ascii="Arial" w:hAnsi="Arial" w:cs="Arial"/>
          <w:b/>
          <w:sz w:val="24"/>
          <w:szCs w:val="24"/>
        </w:rPr>
      </w:pPr>
    </w:p>
    <w:p w:rsidR="00EC351F" w:rsidRPr="00AC7C2A" w:rsidRDefault="00444959" w:rsidP="00B322E6">
      <w:pPr>
        <w:spacing w:after="0" w:line="480" w:lineRule="auto"/>
        <w:rPr>
          <w:rFonts w:ascii="Arial" w:hAnsi="Arial" w:cs="Arial"/>
          <w:sz w:val="24"/>
          <w:szCs w:val="24"/>
        </w:rPr>
      </w:pPr>
      <w:r w:rsidRPr="00AC7C2A">
        <w:rPr>
          <w:rFonts w:ascii="Arial" w:hAnsi="Arial" w:cs="Arial"/>
          <w:b/>
          <w:sz w:val="24"/>
          <w:szCs w:val="24"/>
        </w:rPr>
        <w:t>R</w:t>
      </w:r>
      <w:r w:rsidR="00EC351F" w:rsidRPr="00AC7C2A">
        <w:rPr>
          <w:rFonts w:ascii="Arial" w:hAnsi="Arial" w:cs="Arial"/>
          <w:b/>
          <w:sz w:val="24"/>
          <w:szCs w:val="24"/>
        </w:rPr>
        <w:t>esults</w:t>
      </w:r>
    </w:p>
    <w:p w:rsidR="00FC709F" w:rsidRPr="00AC7C2A" w:rsidRDefault="006C2C79" w:rsidP="00B322E6">
      <w:pPr>
        <w:spacing w:after="0" w:line="480" w:lineRule="auto"/>
        <w:rPr>
          <w:rFonts w:ascii="Arial" w:hAnsi="Arial" w:cs="Arial"/>
          <w:sz w:val="24"/>
          <w:szCs w:val="24"/>
        </w:rPr>
      </w:pPr>
      <w:r w:rsidRPr="00AC7C2A">
        <w:rPr>
          <w:rFonts w:ascii="Arial" w:hAnsi="Arial" w:cs="Arial"/>
          <w:sz w:val="24"/>
          <w:szCs w:val="24"/>
        </w:rPr>
        <w:t>Figure 1 shows the disposition of patients recruited to SANAD and who were included in the an</w:t>
      </w:r>
      <w:r w:rsidR="00917711" w:rsidRPr="00AC7C2A">
        <w:rPr>
          <w:rFonts w:ascii="Arial" w:hAnsi="Arial" w:cs="Arial"/>
          <w:sz w:val="24"/>
          <w:szCs w:val="24"/>
        </w:rPr>
        <w:t>alyses reported here, for whom T</w:t>
      </w:r>
      <w:r w:rsidR="00FC709F" w:rsidRPr="00AC7C2A">
        <w:rPr>
          <w:rFonts w:ascii="Arial" w:hAnsi="Arial" w:cs="Arial"/>
          <w:sz w:val="24"/>
          <w:szCs w:val="24"/>
        </w:rPr>
        <w:t>able 1</w:t>
      </w:r>
      <w:r w:rsidR="00EC08D0" w:rsidRPr="00AC7C2A">
        <w:rPr>
          <w:rFonts w:ascii="Arial" w:hAnsi="Arial" w:cs="Arial"/>
          <w:sz w:val="24"/>
          <w:szCs w:val="24"/>
        </w:rPr>
        <w:t xml:space="preserve"> show</w:t>
      </w:r>
      <w:r w:rsidRPr="00AC7C2A">
        <w:rPr>
          <w:rFonts w:ascii="Arial" w:hAnsi="Arial" w:cs="Arial"/>
          <w:sz w:val="24"/>
          <w:szCs w:val="24"/>
        </w:rPr>
        <w:t>s baseline variables</w:t>
      </w:r>
      <w:r w:rsidR="00FC709F" w:rsidRPr="00AC7C2A">
        <w:rPr>
          <w:rFonts w:ascii="Arial" w:hAnsi="Arial" w:cs="Arial"/>
          <w:sz w:val="24"/>
          <w:szCs w:val="24"/>
        </w:rPr>
        <w:t xml:space="preserve">. </w:t>
      </w:r>
    </w:p>
    <w:p w:rsidR="00663F80" w:rsidRPr="00AC7C2A" w:rsidRDefault="00663F80" w:rsidP="00AC7C2A">
      <w:pPr>
        <w:spacing w:after="0" w:line="480" w:lineRule="auto"/>
        <w:rPr>
          <w:rFonts w:ascii="Arial" w:hAnsi="Arial" w:cs="Arial"/>
          <w:sz w:val="24"/>
          <w:szCs w:val="24"/>
        </w:rPr>
      </w:pPr>
      <w:r w:rsidRPr="00AC7C2A">
        <w:rPr>
          <w:rFonts w:ascii="Arial" w:hAnsi="Arial" w:cs="Arial"/>
          <w:sz w:val="24"/>
          <w:szCs w:val="24"/>
        </w:rPr>
        <w:t>FIGURE 1 ABOUT HERE</w:t>
      </w:r>
    </w:p>
    <w:p w:rsidR="00AC2C75" w:rsidRPr="00AC7C2A" w:rsidRDefault="00AC2C75" w:rsidP="00AC7C2A">
      <w:pPr>
        <w:spacing w:after="0" w:line="480" w:lineRule="auto"/>
        <w:rPr>
          <w:rFonts w:ascii="Arial" w:hAnsi="Arial" w:cs="Arial"/>
          <w:sz w:val="24"/>
          <w:szCs w:val="24"/>
        </w:rPr>
      </w:pPr>
      <w:r w:rsidRPr="00AC7C2A">
        <w:rPr>
          <w:rFonts w:ascii="Arial" w:hAnsi="Arial" w:cs="Arial"/>
          <w:sz w:val="24"/>
          <w:szCs w:val="24"/>
        </w:rPr>
        <w:t>TABLE 1 ABOUT HERE</w:t>
      </w:r>
    </w:p>
    <w:p w:rsidR="00437609" w:rsidRPr="00AC7C2A" w:rsidRDefault="004366C2" w:rsidP="00B322E6">
      <w:pPr>
        <w:spacing w:after="0" w:line="480" w:lineRule="auto"/>
        <w:rPr>
          <w:rFonts w:ascii="Arial" w:hAnsi="Arial" w:cs="Arial"/>
          <w:sz w:val="24"/>
          <w:szCs w:val="24"/>
        </w:rPr>
      </w:pPr>
      <w:r w:rsidRPr="00AC7C2A">
        <w:rPr>
          <w:rFonts w:ascii="Arial" w:hAnsi="Arial" w:cs="Arial"/>
          <w:sz w:val="24"/>
          <w:szCs w:val="24"/>
        </w:rPr>
        <w:t>The</w:t>
      </w:r>
      <w:r w:rsidR="007F35F4" w:rsidRPr="00AC7C2A">
        <w:rPr>
          <w:rFonts w:ascii="Arial" w:hAnsi="Arial" w:cs="Arial"/>
          <w:sz w:val="24"/>
          <w:szCs w:val="24"/>
        </w:rPr>
        <w:t xml:space="preserve"> best multivariate model</w:t>
      </w:r>
      <w:r w:rsidRPr="00AC7C2A">
        <w:rPr>
          <w:rFonts w:ascii="Arial" w:hAnsi="Arial" w:cs="Arial"/>
          <w:sz w:val="24"/>
          <w:szCs w:val="24"/>
        </w:rPr>
        <w:t>s</w:t>
      </w:r>
      <w:r w:rsidR="007F35F4" w:rsidRPr="00AC7C2A">
        <w:rPr>
          <w:rFonts w:ascii="Arial" w:hAnsi="Arial" w:cs="Arial"/>
          <w:sz w:val="24"/>
          <w:szCs w:val="24"/>
        </w:rPr>
        <w:t xml:space="preserve"> consisted of two longitudinal </w:t>
      </w:r>
      <w:r w:rsidR="002D5E1D" w:rsidRPr="00AC7C2A">
        <w:rPr>
          <w:rFonts w:ascii="Arial" w:hAnsi="Arial" w:cs="Arial"/>
          <w:sz w:val="24"/>
          <w:szCs w:val="24"/>
        </w:rPr>
        <w:t>variables</w:t>
      </w:r>
      <w:r w:rsidR="002A7B01" w:rsidRPr="00AC7C2A">
        <w:rPr>
          <w:rFonts w:ascii="Arial" w:hAnsi="Arial" w:cs="Arial"/>
          <w:sz w:val="24"/>
          <w:szCs w:val="24"/>
        </w:rPr>
        <w:t xml:space="preserve">; </w:t>
      </w:r>
      <w:r w:rsidR="007F35F4" w:rsidRPr="00AC7C2A">
        <w:rPr>
          <w:rFonts w:ascii="Arial" w:hAnsi="Arial" w:cs="Arial"/>
          <w:sz w:val="24"/>
          <w:szCs w:val="24"/>
        </w:rPr>
        <w:t>whether the patient experienced seizures since the last clinic visit and whether the patient’s treatment was changed at the last clinic visit. The baseline covariates included in each model, along with their odds ratios are described in Table 2</w:t>
      </w:r>
      <w:r w:rsidR="00A86B04" w:rsidRPr="00AC7C2A">
        <w:rPr>
          <w:rFonts w:ascii="Arial" w:hAnsi="Arial" w:cs="Arial"/>
          <w:sz w:val="24"/>
          <w:szCs w:val="24"/>
        </w:rPr>
        <w:t>.</w:t>
      </w:r>
      <w:r w:rsidR="00EC08D0" w:rsidRPr="00AC7C2A">
        <w:rPr>
          <w:rFonts w:ascii="Arial" w:hAnsi="Arial" w:cs="Arial"/>
          <w:sz w:val="24"/>
          <w:szCs w:val="24"/>
        </w:rPr>
        <w:t xml:space="preserve"> </w:t>
      </w:r>
    </w:p>
    <w:p w:rsidR="0012574C" w:rsidRPr="00AC7C2A" w:rsidRDefault="0012574C" w:rsidP="00B322E6">
      <w:pPr>
        <w:spacing w:after="0" w:line="480" w:lineRule="auto"/>
        <w:rPr>
          <w:rFonts w:ascii="Arial" w:hAnsi="Arial" w:cs="Arial"/>
          <w:sz w:val="24"/>
          <w:szCs w:val="24"/>
        </w:rPr>
      </w:pPr>
      <w:r w:rsidRPr="00AC7C2A">
        <w:rPr>
          <w:rFonts w:ascii="Arial" w:hAnsi="Arial" w:cs="Arial"/>
          <w:sz w:val="24"/>
          <w:szCs w:val="24"/>
        </w:rPr>
        <w:lastRenderedPageBreak/>
        <w:t>Having focal epilepsy increases the risk of experiencing seizures, regardless of whether the patient will ultimately experience remission or not (Table 2). Having a first-degree relative with epilepsy or neurological insult increases the risk for patients who will ultimately achieve remission. These variables were not selected in the model for patients who do not achieve remission, although this could be due to smaller sample size.</w:t>
      </w:r>
    </w:p>
    <w:p w:rsidR="00AC2C75" w:rsidRPr="00AC7C2A" w:rsidRDefault="00AC2C75" w:rsidP="00B322E6">
      <w:pPr>
        <w:spacing w:after="0" w:line="480" w:lineRule="auto"/>
        <w:rPr>
          <w:rFonts w:ascii="Arial" w:hAnsi="Arial" w:cs="Arial"/>
          <w:sz w:val="24"/>
          <w:szCs w:val="24"/>
        </w:rPr>
      </w:pPr>
      <w:r w:rsidRPr="00AC7C2A">
        <w:rPr>
          <w:rFonts w:ascii="Arial" w:hAnsi="Arial" w:cs="Arial"/>
          <w:sz w:val="24"/>
          <w:szCs w:val="24"/>
        </w:rPr>
        <w:t>TABLE 2 ABOUT HERE</w:t>
      </w:r>
    </w:p>
    <w:p w:rsidR="0012574C" w:rsidRPr="00AC7C2A" w:rsidRDefault="0012574C" w:rsidP="00B322E6">
      <w:pPr>
        <w:spacing w:after="0" w:line="480" w:lineRule="auto"/>
        <w:rPr>
          <w:rFonts w:ascii="Arial" w:hAnsi="Arial" w:cs="Arial"/>
          <w:sz w:val="24"/>
          <w:szCs w:val="24"/>
        </w:rPr>
      </w:pPr>
      <w:r w:rsidRPr="00AC7C2A">
        <w:rPr>
          <w:rFonts w:ascii="Arial" w:hAnsi="Arial" w:cs="Arial"/>
          <w:sz w:val="24"/>
          <w:szCs w:val="24"/>
        </w:rPr>
        <w:t xml:space="preserve">Figure 2 describes how the assigned probability of not achieving remission changes according to </w:t>
      </w:r>
      <w:r w:rsidR="008757E3">
        <w:rPr>
          <w:rFonts w:ascii="Arial" w:hAnsi="Arial" w:cs="Arial"/>
          <w:sz w:val="24"/>
          <w:szCs w:val="24"/>
        </w:rPr>
        <w:t>follow-up</w:t>
      </w:r>
      <w:r w:rsidR="008757E3" w:rsidRPr="00AC7C2A">
        <w:rPr>
          <w:rFonts w:ascii="Arial" w:hAnsi="Arial" w:cs="Arial"/>
          <w:sz w:val="24"/>
          <w:szCs w:val="24"/>
        </w:rPr>
        <w:t xml:space="preserve"> </w:t>
      </w:r>
      <w:r w:rsidR="008757E3">
        <w:rPr>
          <w:rFonts w:ascii="Arial" w:hAnsi="Arial" w:cs="Arial"/>
          <w:sz w:val="24"/>
          <w:szCs w:val="24"/>
        </w:rPr>
        <w:t>factors</w:t>
      </w:r>
      <w:r w:rsidRPr="00AC7C2A">
        <w:rPr>
          <w:rFonts w:ascii="Arial" w:hAnsi="Arial" w:cs="Arial"/>
          <w:sz w:val="24"/>
          <w:szCs w:val="24"/>
        </w:rPr>
        <w:t>. Patients who experienced seizures or whose treatment was changed since the previous visit tend to be assigned higher probabilities of not achieving remission. These assigned probabilities increase as the length of observation increases for a patient. In general, patients with a history of neurological insult are assigned lower probabilities of ultimately being no-remission compared to patients with similar seizure and treatment history but without neurological insult, especially early in their observation history (e.g. 1 year), reflecting the fact that patients with neurological insult are more likely to experience seizures</w:t>
      </w:r>
      <w:r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&lt;EndNote&gt;&lt;Cite&gt;&lt;Author&gt;Bonnett&lt;/Author&gt;&lt;Year&gt;2012&lt;/Year&gt;&lt;RecNum&gt;6&lt;/RecNum&gt;&lt;DisplayText&gt;&lt;style face="superscript"&gt;13&lt;/style&gt;&lt;/DisplayText&gt;&lt;record&gt;&lt;rec-number&gt;6&lt;/rec-number&gt;&lt;foreign-keys&gt;&lt;key app="EN" db-id="t2wd2e25t09vr2eetz3vawpet0sz22ed0prp" timestamp="1458558157"&gt;6&lt;/key&gt;&lt;/foreign-keys&gt;&lt;ref-type name="Journal Article"&gt;17&lt;/ref-type&gt;&lt;contributors&gt;&lt;authors&gt;&lt;author&gt;Bonnett, Laura&lt;/author&gt;&lt;author&gt;Smith, Catrin Tudur&lt;/author&gt;&lt;author&gt;Smith, David&lt;/author&gt;&lt;author&gt;Williamson, Paula&lt;/author&gt;&lt;author&gt;Chadwick, David&lt;/author&gt;&lt;author&gt;Marson, Anthony G&lt;/author&gt;&lt;/authors&gt;&lt;/contributors&gt;&lt;titles&gt;&lt;title&gt;Prognostic factors for time to treatment failure and time to 12 months of remission for patients with focal epilepsy: post-hoc, subgroup analyses of data from the SANAD trial&lt;/title&gt;&lt;secondary-title&gt;The Lancet Neurology&lt;/secondary-title&gt;&lt;/titles&gt;&lt;periodical&gt;&lt;full-title&gt;The Lancet Neurology&lt;/full-title&gt;&lt;/periodical&gt;&lt;pages&gt;331-340&lt;/pages&gt;&lt;volume&gt;11&lt;/volume&gt;&lt;number&gt;4&lt;/number&gt;&lt;dates&gt;&lt;year&gt;2012&lt;/year&gt;&lt;/dates&gt;&lt;isbn&gt;1474-4422&lt;/isbn&gt;&lt;urls&gt;&lt;/urls&gt;&lt;/record&gt;&lt;/Cite&gt;&lt;/EndNote&gt;</w:instrText>
      </w:r>
      <w:r w:rsidRPr="00AC7C2A">
        <w:rPr>
          <w:rFonts w:ascii="Arial" w:hAnsi="Arial" w:cs="Arial"/>
          <w:sz w:val="24"/>
          <w:szCs w:val="24"/>
        </w:rPr>
        <w:fldChar w:fldCharType="separate"/>
      </w:r>
      <w:r w:rsidR="00E37897" w:rsidRPr="00E37897">
        <w:rPr>
          <w:rFonts w:ascii="Arial" w:hAnsi="Arial" w:cs="Arial"/>
          <w:noProof/>
          <w:sz w:val="24"/>
          <w:szCs w:val="24"/>
          <w:vertAlign w:val="superscript"/>
        </w:rPr>
        <w:t>13</w:t>
      </w:r>
      <w:r w:rsidRPr="00AC7C2A">
        <w:rPr>
          <w:rFonts w:ascii="Arial" w:hAnsi="Arial" w:cs="Arial"/>
          <w:sz w:val="24"/>
          <w:szCs w:val="24"/>
        </w:rPr>
        <w:fldChar w:fldCharType="end"/>
      </w:r>
      <w:r w:rsidRPr="00AC7C2A">
        <w:rPr>
          <w:rFonts w:ascii="Arial" w:hAnsi="Arial" w:cs="Arial"/>
          <w:sz w:val="24"/>
          <w:szCs w:val="24"/>
        </w:rPr>
        <w:t xml:space="preserve">, at least initially, regardless of whether they will ultimately achieve remission or not. </w:t>
      </w:r>
    </w:p>
    <w:p w:rsidR="00D94F4C" w:rsidRPr="00AC7C2A" w:rsidRDefault="00D94F4C" w:rsidP="00B322E6">
      <w:pPr>
        <w:spacing w:after="0" w:line="480" w:lineRule="auto"/>
        <w:rPr>
          <w:rFonts w:ascii="Arial" w:hAnsi="Arial" w:cs="Arial"/>
          <w:sz w:val="24"/>
          <w:szCs w:val="24"/>
        </w:rPr>
      </w:pPr>
      <w:r w:rsidRPr="00AC7C2A">
        <w:rPr>
          <w:rFonts w:ascii="Arial" w:hAnsi="Arial" w:cs="Arial"/>
          <w:sz w:val="24"/>
          <w:szCs w:val="24"/>
        </w:rPr>
        <w:t>FIGURE 2 ABOUT HERE</w:t>
      </w:r>
    </w:p>
    <w:p w:rsidR="00684AA9" w:rsidRPr="00AC7C2A" w:rsidRDefault="00684AA9" w:rsidP="00B322E6">
      <w:pPr>
        <w:tabs>
          <w:tab w:val="center" w:pos="4513"/>
        </w:tabs>
        <w:spacing w:after="0" w:line="480" w:lineRule="auto"/>
        <w:rPr>
          <w:rFonts w:ascii="Arial" w:hAnsi="Arial" w:cs="Arial"/>
          <w:sz w:val="24"/>
          <w:szCs w:val="24"/>
        </w:rPr>
      </w:pPr>
      <w:r w:rsidRPr="00AC7C2A">
        <w:rPr>
          <w:rFonts w:ascii="Arial" w:hAnsi="Arial" w:cs="Arial"/>
          <w:sz w:val="24"/>
          <w:szCs w:val="24"/>
        </w:rPr>
        <w:t xml:space="preserve">Figure </w:t>
      </w:r>
      <w:r w:rsidR="00E23817" w:rsidRPr="00AC7C2A">
        <w:rPr>
          <w:rFonts w:ascii="Arial" w:hAnsi="Arial" w:cs="Arial"/>
          <w:sz w:val="24"/>
          <w:szCs w:val="24"/>
        </w:rPr>
        <w:t>3</w:t>
      </w:r>
      <w:r w:rsidRPr="00AC7C2A">
        <w:rPr>
          <w:rFonts w:ascii="Arial" w:hAnsi="Arial" w:cs="Arial"/>
          <w:sz w:val="24"/>
          <w:szCs w:val="24"/>
        </w:rPr>
        <w:t xml:space="preserve"> </w:t>
      </w:r>
      <w:r w:rsidR="00E06161" w:rsidRPr="00AC7C2A">
        <w:rPr>
          <w:rFonts w:ascii="Arial" w:hAnsi="Arial" w:cs="Arial"/>
          <w:sz w:val="24"/>
          <w:szCs w:val="24"/>
        </w:rPr>
        <w:t xml:space="preserve">illustrates the </w:t>
      </w:r>
      <w:r w:rsidRPr="00AC7C2A">
        <w:rPr>
          <w:rFonts w:ascii="Arial" w:hAnsi="Arial" w:cs="Arial"/>
          <w:sz w:val="24"/>
          <w:szCs w:val="24"/>
        </w:rPr>
        <w:t>allocation scheme</w:t>
      </w:r>
      <w:r w:rsidR="000C1CD9" w:rsidRPr="00AC7C2A">
        <w:rPr>
          <w:rFonts w:ascii="Arial" w:hAnsi="Arial" w:cs="Arial"/>
          <w:sz w:val="24"/>
          <w:szCs w:val="24"/>
        </w:rPr>
        <w:t xml:space="preserve"> for</w:t>
      </w:r>
      <w:r w:rsidR="00E06161" w:rsidRPr="00AC7C2A">
        <w:rPr>
          <w:rFonts w:ascii="Arial" w:hAnsi="Arial" w:cs="Arial"/>
          <w:sz w:val="24"/>
          <w:szCs w:val="24"/>
        </w:rPr>
        <w:t xml:space="preserve"> four</w:t>
      </w:r>
      <w:r w:rsidR="00962A90" w:rsidRPr="00AC7C2A">
        <w:rPr>
          <w:rFonts w:ascii="Arial" w:hAnsi="Arial" w:cs="Arial"/>
          <w:sz w:val="24"/>
          <w:szCs w:val="24"/>
        </w:rPr>
        <w:t xml:space="preserve"> </w:t>
      </w:r>
      <w:r w:rsidR="00F6792C" w:rsidRPr="00AC7C2A">
        <w:rPr>
          <w:rFonts w:ascii="Arial" w:hAnsi="Arial" w:cs="Arial"/>
          <w:sz w:val="24"/>
          <w:szCs w:val="24"/>
        </w:rPr>
        <w:t xml:space="preserve">real </w:t>
      </w:r>
      <w:r w:rsidR="00E06161" w:rsidRPr="00AC7C2A">
        <w:rPr>
          <w:rFonts w:ascii="Arial" w:hAnsi="Arial" w:cs="Arial"/>
          <w:sz w:val="24"/>
          <w:szCs w:val="24"/>
        </w:rPr>
        <w:t>scenarios</w:t>
      </w:r>
      <w:r w:rsidRPr="00AC7C2A">
        <w:rPr>
          <w:rFonts w:ascii="Arial" w:hAnsi="Arial" w:cs="Arial"/>
          <w:sz w:val="24"/>
          <w:szCs w:val="24"/>
        </w:rPr>
        <w:t xml:space="preserve">. </w:t>
      </w:r>
      <w:r w:rsidR="00E06161" w:rsidRPr="00AC7C2A">
        <w:rPr>
          <w:rFonts w:ascii="Arial" w:hAnsi="Arial" w:cs="Arial"/>
          <w:sz w:val="24"/>
          <w:szCs w:val="24"/>
        </w:rPr>
        <w:t>Patient (</w:t>
      </w:r>
      <w:r w:rsidR="009F6D99" w:rsidRPr="00AC7C2A">
        <w:rPr>
          <w:rFonts w:ascii="Arial" w:hAnsi="Arial" w:cs="Arial"/>
          <w:sz w:val="24"/>
          <w:szCs w:val="24"/>
        </w:rPr>
        <w:t>A</w:t>
      </w:r>
      <w:r w:rsidR="00E06161" w:rsidRPr="00AC7C2A">
        <w:rPr>
          <w:rFonts w:ascii="Arial" w:hAnsi="Arial" w:cs="Arial"/>
          <w:sz w:val="24"/>
          <w:szCs w:val="24"/>
        </w:rPr>
        <w:t xml:space="preserve">) initially </w:t>
      </w:r>
      <w:r w:rsidR="009F6D99" w:rsidRPr="00AC7C2A">
        <w:rPr>
          <w:rFonts w:ascii="Arial" w:hAnsi="Arial" w:cs="Arial"/>
          <w:sz w:val="24"/>
          <w:szCs w:val="24"/>
        </w:rPr>
        <w:t xml:space="preserve">has </w:t>
      </w:r>
      <w:r w:rsidR="00E06161" w:rsidRPr="00AC7C2A">
        <w:rPr>
          <w:rFonts w:ascii="Arial" w:hAnsi="Arial" w:cs="Arial"/>
          <w:sz w:val="24"/>
          <w:szCs w:val="24"/>
        </w:rPr>
        <w:t>a</w:t>
      </w:r>
      <w:r w:rsidR="0020592E" w:rsidRPr="00AC7C2A">
        <w:rPr>
          <w:rFonts w:ascii="Arial" w:hAnsi="Arial" w:cs="Arial"/>
          <w:sz w:val="24"/>
          <w:szCs w:val="24"/>
        </w:rPr>
        <w:t xml:space="preserve"> low probability of </w:t>
      </w:r>
      <w:r w:rsidR="00F932B7" w:rsidRPr="00AC7C2A">
        <w:rPr>
          <w:rFonts w:ascii="Arial" w:hAnsi="Arial" w:cs="Arial"/>
          <w:sz w:val="24"/>
          <w:szCs w:val="24"/>
        </w:rPr>
        <w:t>not achieving remission</w:t>
      </w:r>
      <w:r w:rsidRPr="00AC7C2A">
        <w:rPr>
          <w:rFonts w:ascii="Arial" w:hAnsi="Arial" w:cs="Arial"/>
          <w:sz w:val="24"/>
          <w:szCs w:val="24"/>
        </w:rPr>
        <w:t xml:space="preserve"> because</w:t>
      </w:r>
      <w:r w:rsidR="00F932B7" w:rsidRPr="00AC7C2A">
        <w:rPr>
          <w:rFonts w:ascii="Arial" w:hAnsi="Arial" w:cs="Arial"/>
          <w:sz w:val="24"/>
          <w:szCs w:val="24"/>
        </w:rPr>
        <w:t>,</w:t>
      </w:r>
      <w:r w:rsidRPr="00AC7C2A">
        <w:rPr>
          <w:rFonts w:ascii="Arial" w:hAnsi="Arial" w:cs="Arial"/>
          <w:sz w:val="24"/>
          <w:szCs w:val="24"/>
        </w:rPr>
        <w:t xml:space="preserve"> </w:t>
      </w:r>
      <w:r w:rsidR="00E06161" w:rsidRPr="00AC7C2A">
        <w:rPr>
          <w:rFonts w:ascii="Arial" w:hAnsi="Arial" w:cs="Arial"/>
          <w:sz w:val="24"/>
          <w:szCs w:val="24"/>
        </w:rPr>
        <w:t xml:space="preserve">despite </w:t>
      </w:r>
      <w:r w:rsidR="00F932B7" w:rsidRPr="00AC7C2A">
        <w:rPr>
          <w:rFonts w:ascii="Arial" w:hAnsi="Arial" w:cs="Arial"/>
          <w:sz w:val="24"/>
          <w:szCs w:val="24"/>
        </w:rPr>
        <w:t xml:space="preserve">having </w:t>
      </w:r>
      <w:r w:rsidRPr="00AC7C2A">
        <w:rPr>
          <w:rFonts w:ascii="Arial" w:hAnsi="Arial" w:cs="Arial"/>
          <w:sz w:val="24"/>
          <w:szCs w:val="24"/>
        </w:rPr>
        <w:t>experienced seizures,</w:t>
      </w:r>
      <w:r w:rsidR="00F932B7" w:rsidRPr="00AC7C2A">
        <w:rPr>
          <w:rFonts w:ascii="Arial" w:hAnsi="Arial" w:cs="Arial"/>
          <w:sz w:val="24"/>
          <w:szCs w:val="24"/>
        </w:rPr>
        <w:t xml:space="preserve"> the time of observation is still short</w:t>
      </w:r>
      <w:r w:rsidR="00EC244F" w:rsidRPr="00AC7C2A">
        <w:rPr>
          <w:rFonts w:ascii="Arial" w:hAnsi="Arial" w:cs="Arial"/>
          <w:sz w:val="24"/>
          <w:szCs w:val="24"/>
        </w:rPr>
        <w:t xml:space="preserve">. At the next </w:t>
      </w:r>
      <w:r w:rsidR="00177212" w:rsidRPr="00AC7C2A">
        <w:rPr>
          <w:rFonts w:ascii="Arial" w:hAnsi="Arial" w:cs="Arial"/>
          <w:sz w:val="24"/>
          <w:szCs w:val="24"/>
        </w:rPr>
        <w:t xml:space="preserve">visit the risk drops </w:t>
      </w:r>
      <w:r w:rsidR="00FF2D05" w:rsidRPr="00AC7C2A">
        <w:rPr>
          <w:rFonts w:ascii="Arial" w:hAnsi="Arial" w:cs="Arial"/>
          <w:sz w:val="24"/>
          <w:szCs w:val="24"/>
        </w:rPr>
        <w:t>since</w:t>
      </w:r>
      <w:r w:rsidRPr="00AC7C2A">
        <w:rPr>
          <w:rFonts w:ascii="Arial" w:hAnsi="Arial" w:cs="Arial"/>
          <w:sz w:val="24"/>
          <w:szCs w:val="24"/>
        </w:rPr>
        <w:t xml:space="preserve"> a treatment change led to a short period free from seizures. As more information is gathered on the patient, </w:t>
      </w:r>
      <w:r w:rsidR="0020592E" w:rsidRPr="00AC7C2A">
        <w:rPr>
          <w:rFonts w:ascii="Arial" w:hAnsi="Arial" w:cs="Arial"/>
          <w:sz w:val="24"/>
          <w:szCs w:val="24"/>
        </w:rPr>
        <w:t xml:space="preserve">their probability of </w:t>
      </w:r>
      <w:r w:rsidR="00F932B7" w:rsidRPr="00AC7C2A">
        <w:rPr>
          <w:rFonts w:ascii="Arial" w:hAnsi="Arial" w:cs="Arial"/>
          <w:sz w:val="24"/>
          <w:szCs w:val="24"/>
        </w:rPr>
        <w:t>not achieving remission</w:t>
      </w:r>
      <w:r w:rsidRPr="00AC7C2A">
        <w:rPr>
          <w:rFonts w:ascii="Arial" w:hAnsi="Arial" w:cs="Arial"/>
          <w:sz w:val="24"/>
          <w:szCs w:val="24"/>
        </w:rPr>
        <w:t xml:space="preserve"> increases, but only after the fifth visit is the entire 99% credible interval above the </w:t>
      </w:r>
      <w:r w:rsidRPr="00AC7C2A">
        <w:rPr>
          <w:rFonts w:ascii="Arial" w:hAnsi="Arial" w:cs="Arial"/>
          <w:sz w:val="24"/>
          <w:szCs w:val="24"/>
        </w:rPr>
        <w:lastRenderedPageBreak/>
        <w:t>c</w:t>
      </w:r>
      <w:r w:rsidR="00177212" w:rsidRPr="00AC7C2A">
        <w:rPr>
          <w:rFonts w:ascii="Arial" w:hAnsi="Arial" w:cs="Arial"/>
          <w:sz w:val="24"/>
          <w:szCs w:val="24"/>
        </w:rPr>
        <w:t>hosen threshold of 0.</w:t>
      </w:r>
      <w:r w:rsidRPr="00AC7C2A">
        <w:rPr>
          <w:rFonts w:ascii="Arial" w:hAnsi="Arial" w:cs="Arial"/>
          <w:sz w:val="24"/>
          <w:szCs w:val="24"/>
        </w:rPr>
        <w:t>64. At this point we are more confident this patient is not going to achieve remission because they have changed treatment three times and are still experiencing seizures. Thi</w:t>
      </w:r>
      <w:r w:rsidR="0020592E" w:rsidRPr="00AC7C2A">
        <w:rPr>
          <w:rFonts w:ascii="Arial" w:hAnsi="Arial" w:cs="Arial"/>
          <w:sz w:val="24"/>
          <w:szCs w:val="24"/>
        </w:rPr>
        <w:t xml:space="preserve">s patient is classified as </w:t>
      </w:r>
      <w:r w:rsidR="00F932B7" w:rsidRPr="00AC7C2A">
        <w:rPr>
          <w:rFonts w:ascii="Arial" w:hAnsi="Arial" w:cs="Arial"/>
          <w:sz w:val="24"/>
          <w:szCs w:val="24"/>
        </w:rPr>
        <w:t>no-remission</w:t>
      </w:r>
      <w:r w:rsidRPr="00AC7C2A">
        <w:rPr>
          <w:rFonts w:ascii="Arial" w:hAnsi="Arial" w:cs="Arial"/>
          <w:sz w:val="24"/>
          <w:szCs w:val="24"/>
        </w:rPr>
        <w:t xml:space="preserve"> within two years, a much earlier time point than the decision might otherwise be taken in clinical practice.</w:t>
      </w:r>
    </w:p>
    <w:p w:rsidR="00085A30" w:rsidRPr="00AC7C2A" w:rsidRDefault="00085A30" w:rsidP="00B322E6">
      <w:pPr>
        <w:tabs>
          <w:tab w:val="center" w:pos="4513"/>
        </w:tabs>
        <w:spacing w:after="0" w:line="480" w:lineRule="auto"/>
        <w:rPr>
          <w:rFonts w:ascii="Arial" w:hAnsi="Arial" w:cs="Arial"/>
          <w:sz w:val="24"/>
          <w:szCs w:val="24"/>
        </w:rPr>
      </w:pPr>
      <w:r w:rsidRPr="00AC7C2A">
        <w:rPr>
          <w:rFonts w:ascii="Arial" w:hAnsi="Arial" w:cs="Arial"/>
          <w:sz w:val="24"/>
          <w:szCs w:val="24"/>
        </w:rPr>
        <w:t>FIGURE 3 ABOUT HERE</w:t>
      </w:r>
    </w:p>
    <w:p w:rsidR="001E0978" w:rsidRPr="00AC7C2A" w:rsidRDefault="001E0978" w:rsidP="00B322E6">
      <w:pPr>
        <w:spacing w:after="0" w:line="480" w:lineRule="auto"/>
        <w:rPr>
          <w:rFonts w:ascii="Arial" w:hAnsi="Arial" w:cs="Arial"/>
          <w:sz w:val="24"/>
          <w:szCs w:val="24"/>
        </w:rPr>
      </w:pPr>
      <w:r w:rsidRPr="00AC7C2A">
        <w:rPr>
          <w:rFonts w:ascii="Arial" w:hAnsi="Arial" w:cs="Arial"/>
          <w:sz w:val="24"/>
          <w:szCs w:val="24"/>
        </w:rPr>
        <w:t xml:space="preserve">Patient (B) takes longer to be classified as no-remission. After two years the patient changed treatment and it resulted in a period without seizures, which caused the assigned probability of not achieving remission to decrease dramatically offering hope that this patient may achieve remission. Unfortunately for this patient, the seizures returned </w:t>
      </w:r>
      <w:r w:rsidR="00305AD6" w:rsidRPr="00AC7C2A">
        <w:rPr>
          <w:rFonts w:ascii="Arial" w:hAnsi="Arial" w:cs="Arial"/>
          <w:sz w:val="24"/>
          <w:szCs w:val="24"/>
        </w:rPr>
        <w:t>causing</w:t>
      </w:r>
      <w:r w:rsidRPr="00AC7C2A">
        <w:rPr>
          <w:rFonts w:ascii="Arial" w:hAnsi="Arial" w:cs="Arial"/>
          <w:sz w:val="24"/>
          <w:szCs w:val="24"/>
        </w:rPr>
        <w:t xml:space="preserve"> a steady increase in the probability of being in the no-remission group, until the patient is confidently predicted to be no-remission after just over four years. </w:t>
      </w:r>
    </w:p>
    <w:p w:rsidR="001E0978" w:rsidRPr="00AC7C2A" w:rsidRDefault="001E0978" w:rsidP="00B322E6">
      <w:pPr>
        <w:spacing w:after="0" w:line="480" w:lineRule="auto"/>
        <w:rPr>
          <w:rFonts w:ascii="Arial" w:hAnsi="Arial" w:cs="Arial"/>
          <w:sz w:val="24"/>
          <w:szCs w:val="24"/>
        </w:rPr>
      </w:pPr>
      <w:r w:rsidRPr="00AC7C2A">
        <w:rPr>
          <w:rFonts w:ascii="Arial" w:hAnsi="Arial" w:cs="Arial"/>
          <w:sz w:val="24"/>
          <w:szCs w:val="24"/>
        </w:rPr>
        <w:t xml:space="preserve">Patient (C) achieves remission immediately after 12 months. This is accurately predicted by the model since the patient experiences no seizures following the start of treatment and the clinicians felt no need to change treatments. By contrast, patient (D) experienced seizures for a longer period. They had </w:t>
      </w:r>
      <w:r w:rsidR="00924450" w:rsidRPr="00AC7C2A">
        <w:rPr>
          <w:rFonts w:ascii="Arial" w:hAnsi="Arial" w:cs="Arial"/>
          <w:sz w:val="24"/>
          <w:szCs w:val="24"/>
        </w:rPr>
        <w:t>focal</w:t>
      </w:r>
      <w:r w:rsidRPr="00AC7C2A">
        <w:rPr>
          <w:rFonts w:ascii="Arial" w:hAnsi="Arial" w:cs="Arial"/>
          <w:sz w:val="24"/>
          <w:szCs w:val="24"/>
        </w:rPr>
        <w:t xml:space="preserve"> epilepsy, a high number of seizures before starting treatment and were relatively young, which meant that although the patient continued experiencing seizures for over two years, their risk of not achieving remission was not initially high because seizures were likely to occur according to </w:t>
      </w:r>
      <w:r w:rsidR="003549CD" w:rsidRPr="00AC7C2A">
        <w:rPr>
          <w:rFonts w:ascii="Arial" w:hAnsi="Arial" w:cs="Arial"/>
          <w:sz w:val="24"/>
          <w:szCs w:val="24"/>
        </w:rPr>
        <w:t>these</w:t>
      </w:r>
      <w:r w:rsidRPr="00AC7C2A">
        <w:rPr>
          <w:rFonts w:ascii="Arial" w:hAnsi="Arial" w:cs="Arial"/>
          <w:sz w:val="24"/>
          <w:szCs w:val="24"/>
        </w:rPr>
        <w:t xml:space="preserve"> baseline characteristics. Just over three years after starting treatment, the patient is observed to have changed onto a treatment that appears to give </w:t>
      </w:r>
      <w:r w:rsidR="00924450" w:rsidRPr="00AC7C2A">
        <w:rPr>
          <w:rFonts w:ascii="Arial" w:hAnsi="Arial" w:cs="Arial"/>
          <w:sz w:val="24"/>
          <w:szCs w:val="24"/>
        </w:rPr>
        <w:t>adequate seizures control and</w:t>
      </w:r>
      <w:r w:rsidRPr="00AC7C2A">
        <w:rPr>
          <w:rFonts w:ascii="Arial" w:hAnsi="Arial" w:cs="Arial"/>
          <w:sz w:val="24"/>
          <w:szCs w:val="24"/>
        </w:rPr>
        <w:t xml:space="preserve"> is correctly classified as remission.</w:t>
      </w:r>
    </w:p>
    <w:p w:rsidR="003C489D" w:rsidRDefault="00BE4873" w:rsidP="00B322E6">
      <w:pPr>
        <w:spacing w:after="0" w:line="480" w:lineRule="auto"/>
        <w:rPr>
          <w:rFonts w:ascii="Arial" w:hAnsi="Arial" w:cs="Arial"/>
          <w:sz w:val="24"/>
          <w:szCs w:val="24"/>
        </w:rPr>
      </w:pPr>
      <w:r w:rsidRPr="00AC7C2A">
        <w:rPr>
          <w:rFonts w:ascii="Arial" w:hAnsi="Arial" w:cs="Arial"/>
          <w:sz w:val="24"/>
          <w:szCs w:val="24"/>
        </w:rPr>
        <w:t>The overall accuracy of our predictive model is assessed by considering how many</w:t>
      </w:r>
      <w:r w:rsidR="008F3DDD" w:rsidRPr="00AC7C2A">
        <w:rPr>
          <w:rFonts w:ascii="Arial" w:hAnsi="Arial" w:cs="Arial"/>
          <w:sz w:val="24"/>
          <w:szCs w:val="24"/>
        </w:rPr>
        <w:t xml:space="preserve"> patients</w:t>
      </w:r>
      <w:r w:rsidR="00AD1407" w:rsidRPr="00AC7C2A">
        <w:rPr>
          <w:rFonts w:ascii="Arial" w:hAnsi="Arial" w:cs="Arial"/>
          <w:sz w:val="24"/>
          <w:szCs w:val="24"/>
        </w:rPr>
        <w:t xml:space="preserve"> from the test sample</w:t>
      </w:r>
      <w:r w:rsidR="008F3DDD" w:rsidRPr="00AC7C2A">
        <w:rPr>
          <w:rFonts w:ascii="Arial" w:hAnsi="Arial" w:cs="Arial"/>
          <w:sz w:val="24"/>
          <w:szCs w:val="24"/>
        </w:rPr>
        <w:t xml:space="preserve">, </w:t>
      </w:r>
      <w:r w:rsidRPr="00AC7C2A">
        <w:rPr>
          <w:rFonts w:ascii="Arial" w:hAnsi="Arial" w:cs="Arial"/>
          <w:sz w:val="24"/>
          <w:szCs w:val="24"/>
        </w:rPr>
        <w:t xml:space="preserve">were correctly </w:t>
      </w:r>
      <w:r w:rsidR="00373B87" w:rsidRPr="00AC7C2A">
        <w:rPr>
          <w:rFonts w:ascii="Arial" w:hAnsi="Arial" w:cs="Arial"/>
          <w:sz w:val="24"/>
          <w:szCs w:val="24"/>
        </w:rPr>
        <w:t xml:space="preserve">classified </w:t>
      </w:r>
      <w:r w:rsidR="00EC7C14" w:rsidRPr="00AC7C2A">
        <w:rPr>
          <w:rFonts w:ascii="Arial" w:hAnsi="Arial" w:cs="Arial"/>
          <w:sz w:val="24"/>
          <w:szCs w:val="24"/>
        </w:rPr>
        <w:t>(Table 4)</w:t>
      </w:r>
      <w:r w:rsidRPr="00AC7C2A">
        <w:rPr>
          <w:rFonts w:ascii="Arial" w:hAnsi="Arial" w:cs="Arial"/>
          <w:sz w:val="24"/>
          <w:szCs w:val="24"/>
        </w:rPr>
        <w:t>.</w:t>
      </w:r>
      <w:r w:rsidR="003339E8" w:rsidRPr="00AC7C2A">
        <w:rPr>
          <w:rFonts w:ascii="Arial" w:hAnsi="Arial" w:cs="Arial"/>
          <w:sz w:val="24"/>
          <w:szCs w:val="24"/>
        </w:rPr>
        <w:t xml:space="preserve"> Using </w:t>
      </w:r>
      <w:r w:rsidR="00961108" w:rsidRPr="00AC7C2A">
        <w:rPr>
          <w:rFonts w:ascii="Arial" w:hAnsi="Arial" w:cs="Arial"/>
          <w:sz w:val="24"/>
          <w:szCs w:val="24"/>
        </w:rPr>
        <w:t xml:space="preserve">the </w:t>
      </w:r>
      <w:r w:rsidR="0087699B" w:rsidRPr="00AC7C2A">
        <w:rPr>
          <w:rFonts w:ascii="Arial" w:hAnsi="Arial" w:cs="Arial"/>
          <w:sz w:val="24"/>
          <w:szCs w:val="24"/>
        </w:rPr>
        <w:t xml:space="preserve">selected </w:t>
      </w:r>
      <w:r w:rsidR="00A06871" w:rsidRPr="00AC7C2A">
        <w:rPr>
          <w:rFonts w:ascii="Arial" w:hAnsi="Arial" w:cs="Arial"/>
          <w:sz w:val="24"/>
          <w:szCs w:val="24"/>
        </w:rPr>
        <w:lastRenderedPageBreak/>
        <w:t>threshold of 0.</w:t>
      </w:r>
      <w:r w:rsidR="00B62156" w:rsidRPr="00AC7C2A">
        <w:rPr>
          <w:rFonts w:ascii="Arial" w:hAnsi="Arial" w:cs="Arial"/>
          <w:sz w:val="24"/>
          <w:szCs w:val="24"/>
        </w:rPr>
        <w:t>6</w:t>
      </w:r>
      <w:r w:rsidR="00EC7C14" w:rsidRPr="00AC7C2A">
        <w:rPr>
          <w:rFonts w:ascii="Arial" w:hAnsi="Arial" w:cs="Arial"/>
          <w:sz w:val="24"/>
          <w:szCs w:val="24"/>
        </w:rPr>
        <w:t>4</w:t>
      </w:r>
      <w:r w:rsidR="0087699B" w:rsidRPr="00AC7C2A">
        <w:rPr>
          <w:rFonts w:ascii="Arial" w:hAnsi="Arial" w:cs="Arial"/>
          <w:sz w:val="24"/>
          <w:szCs w:val="24"/>
        </w:rPr>
        <w:t xml:space="preserve"> and </w:t>
      </w:r>
      <w:r w:rsidR="003131B0" w:rsidRPr="00AC7C2A">
        <w:rPr>
          <w:rFonts w:ascii="Arial" w:hAnsi="Arial" w:cs="Arial"/>
          <w:sz w:val="24"/>
          <w:szCs w:val="24"/>
        </w:rPr>
        <w:t xml:space="preserve">excluding patients </w:t>
      </w:r>
      <w:r w:rsidR="001879F2" w:rsidRPr="00AC7C2A">
        <w:rPr>
          <w:rFonts w:ascii="Arial" w:hAnsi="Arial" w:cs="Arial"/>
          <w:sz w:val="24"/>
          <w:szCs w:val="24"/>
        </w:rPr>
        <w:t xml:space="preserve">left </w:t>
      </w:r>
      <w:r w:rsidR="003131B0" w:rsidRPr="00AC7C2A">
        <w:rPr>
          <w:rFonts w:ascii="Arial" w:hAnsi="Arial" w:cs="Arial"/>
          <w:sz w:val="24"/>
          <w:szCs w:val="24"/>
        </w:rPr>
        <w:t xml:space="preserve">unclassified </w:t>
      </w:r>
      <w:r w:rsidR="0087699B" w:rsidRPr="00AC7C2A">
        <w:rPr>
          <w:rFonts w:ascii="Arial" w:hAnsi="Arial" w:cs="Arial"/>
          <w:sz w:val="24"/>
          <w:szCs w:val="24"/>
        </w:rPr>
        <w:t>by the model</w:t>
      </w:r>
      <w:r w:rsidR="00BD0B37" w:rsidRPr="00AC7C2A">
        <w:rPr>
          <w:rFonts w:ascii="Arial" w:hAnsi="Arial" w:cs="Arial"/>
          <w:sz w:val="24"/>
          <w:szCs w:val="24"/>
        </w:rPr>
        <w:t>,</w:t>
      </w:r>
      <w:r w:rsidR="00B62156" w:rsidRPr="00AC7C2A">
        <w:rPr>
          <w:rFonts w:ascii="Arial" w:hAnsi="Arial" w:cs="Arial"/>
          <w:sz w:val="24"/>
          <w:szCs w:val="24"/>
        </w:rPr>
        <w:t xml:space="preserve"> 9</w:t>
      </w:r>
      <w:r w:rsidR="006F2FF2" w:rsidRPr="00AC7C2A">
        <w:rPr>
          <w:rFonts w:ascii="Arial" w:hAnsi="Arial" w:cs="Arial"/>
          <w:sz w:val="24"/>
          <w:szCs w:val="24"/>
        </w:rPr>
        <w:t>5</w:t>
      </w:r>
      <w:r w:rsidR="00B62156" w:rsidRPr="00AC7C2A">
        <w:rPr>
          <w:rFonts w:ascii="Arial" w:hAnsi="Arial" w:cs="Arial"/>
          <w:sz w:val="24"/>
          <w:szCs w:val="24"/>
        </w:rPr>
        <w:t xml:space="preserve">% of </w:t>
      </w:r>
      <w:r w:rsidR="0020592E" w:rsidRPr="00AC7C2A">
        <w:rPr>
          <w:rFonts w:ascii="Arial" w:hAnsi="Arial" w:cs="Arial"/>
          <w:sz w:val="24"/>
          <w:szCs w:val="24"/>
        </w:rPr>
        <w:t xml:space="preserve">patients who truly </w:t>
      </w:r>
      <w:r w:rsidR="001879F2" w:rsidRPr="00AC7C2A">
        <w:rPr>
          <w:rFonts w:ascii="Arial" w:hAnsi="Arial" w:cs="Arial"/>
          <w:sz w:val="24"/>
          <w:szCs w:val="24"/>
        </w:rPr>
        <w:t>did not achieve remission</w:t>
      </w:r>
      <w:r w:rsidR="00B62156" w:rsidRPr="00AC7C2A">
        <w:rPr>
          <w:rFonts w:ascii="Arial" w:hAnsi="Arial" w:cs="Arial"/>
          <w:sz w:val="24"/>
          <w:szCs w:val="24"/>
        </w:rPr>
        <w:t xml:space="preserve"> were identified as such (</w:t>
      </w:r>
      <w:r w:rsidR="004D4785">
        <w:rPr>
          <w:rFonts w:ascii="Arial" w:hAnsi="Arial" w:cs="Arial"/>
          <w:sz w:val="24"/>
          <w:szCs w:val="24"/>
        </w:rPr>
        <w:t xml:space="preserve">sensitivity, </w:t>
      </w:r>
      <w:r w:rsidR="00F7521A" w:rsidRPr="00AC7C2A">
        <w:rPr>
          <w:rFonts w:ascii="Arial" w:hAnsi="Arial" w:cs="Arial"/>
          <w:sz w:val="24"/>
          <w:szCs w:val="24"/>
        </w:rPr>
        <w:t xml:space="preserve">95% confidence interval: </w:t>
      </w:r>
      <w:r w:rsidR="00D67294">
        <w:rPr>
          <w:rFonts w:ascii="Arial" w:hAnsi="Arial" w:cs="Arial"/>
          <w:sz w:val="24"/>
          <w:szCs w:val="24"/>
        </w:rPr>
        <w:t>89</w:t>
      </w:r>
      <w:r w:rsidR="00F7521A" w:rsidRPr="00AC7C2A">
        <w:rPr>
          <w:rFonts w:ascii="Arial" w:hAnsi="Arial" w:cs="Arial"/>
          <w:sz w:val="24"/>
          <w:szCs w:val="24"/>
        </w:rPr>
        <w:t>.</w:t>
      </w:r>
      <w:r w:rsidR="00D67294">
        <w:rPr>
          <w:rFonts w:ascii="Arial" w:hAnsi="Arial" w:cs="Arial"/>
          <w:sz w:val="24"/>
          <w:szCs w:val="24"/>
        </w:rPr>
        <w:t>6</w:t>
      </w:r>
      <w:r w:rsidR="00F7521A" w:rsidRPr="00AC7C2A">
        <w:rPr>
          <w:rFonts w:ascii="Arial" w:hAnsi="Arial" w:cs="Arial"/>
          <w:sz w:val="24"/>
          <w:szCs w:val="24"/>
        </w:rPr>
        <w:t>-</w:t>
      </w:r>
      <w:r w:rsidR="00D67294">
        <w:rPr>
          <w:rFonts w:ascii="Arial" w:hAnsi="Arial" w:cs="Arial"/>
          <w:sz w:val="24"/>
          <w:szCs w:val="24"/>
        </w:rPr>
        <w:t>100</w:t>
      </w:r>
      <w:r w:rsidR="00F7521A" w:rsidRPr="00AC7C2A">
        <w:rPr>
          <w:rFonts w:ascii="Arial" w:hAnsi="Arial" w:cs="Arial"/>
          <w:sz w:val="24"/>
          <w:szCs w:val="24"/>
        </w:rPr>
        <w:t>%)</w:t>
      </w:r>
      <w:r w:rsidR="00B62156" w:rsidRPr="00AC7C2A">
        <w:rPr>
          <w:rFonts w:ascii="Arial" w:hAnsi="Arial" w:cs="Arial"/>
          <w:sz w:val="24"/>
          <w:szCs w:val="24"/>
        </w:rPr>
        <w:t xml:space="preserve">, whilst 97% of patients who achieved remission were correctly classified </w:t>
      </w:r>
      <w:r w:rsidR="00F7521A" w:rsidRPr="00AC7C2A">
        <w:rPr>
          <w:rFonts w:ascii="Arial" w:hAnsi="Arial" w:cs="Arial"/>
          <w:sz w:val="24"/>
          <w:szCs w:val="24"/>
        </w:rPr>
        <w:t>(</w:t>
      </w:r>
      <w:r w:rsidR="004D4785">
        <w:rPr>
          <w:rFonts w:ascii="Arial" w:hAnsi="Arial" w:cs="Arial"/>
          <w:sz w:val="24"/>
          <w:szCs w:val="24"/>
        </w:rPr>
        <w:t xml:space="preserve">specificity, 95% confidence interval </w:t>
      </w:r>
      <w:r w:rsidR="00F7521A" w:rsidRPr="00AC7C2A">
        <w:rPr>
          <w:rFonts w:ascii="Arial" w:hAnsi="Arial" w:cs="Arial"/>
          <w:sz w:val="24"/>
          <w:szCs w:val="24"/>
        </w:rPr>
        <w:t>9</w:t>
      </w:r>
      <w:r w:rsidR="00D67294">
        <w:rPr>
          <w:rFonts w:ascii="Arial" w:hAnsi="Arial" w:cs="Arial"/>
          <w:sz w:val="24"/>
          <w:szCs w:val="24"/>
        </w:rPr>
        <w:t>3</w:t>
      </w:r>
      <w:r w:rsidR="00F7521A" w:rsidRPr="00AC7C2A">
        <w:rPr>
          <w:rFonts w:ascii="Arial" w:hAnsi="Arial" w:cs="Arial"/>
          <w:sz w:val="24"/>
          <w:szCs w:val="24"/>
        </w:rPr>
        <w:t>.</w:t>
      </w:r>
      <w:r w:rsidR="00D67294">
        <w:rPr>
          <w:rFonts w:ascii="Arial" w:hAnsi="Arial" w:cs="Arial"/>
          <w:sz w:val="24"/>
          <w:szCs w:val="24"/>
        </w:rPr>
        <w:t>3</w:t>
      </w:r>
      <w:r w:rsidR="00F7521A" w:rsidRPr="00AC7C2A">
        <w:rPr>
          <w:rFonts w:ascii="Arial" w:hAnsi="Arial" w:cs="Arial"/>
          <w:sz w:val="24"/>
          <w:szCs w:val="24"/>
        </w:rPr>
        <w:t>-9</w:t>
      </w:r>
      <w:r w:rsidR="00D67294">
        <w:rPr>
          <w:rFonts w:ascii="Arial" w:hAnsi="Arial" w:cs="Arial"/>
          <w:sz w:val="24"/>
          <w:szCs w:val="24"/>
        </w:rPr>
        <w:t>8</w:t>
      </w:r>
      <w:r w:rsidR="00F7521A" w:rsidRPr="00AC7C2A">
        <w:rPr>
          <w:rFonts w:ascii="Arial" w:hAnsi="Arial" w:cs="Arial"/>
          <w:sz w:val="24"/>
          <w:szCs w:val="24"/>
        </w:rPr>
        <w:t>.</w:t>
      </w:r>
      <w:r w:rsidR="00D67294">
        <w:rPr>
          <w:rFonts w:ascii="Arial" w:hAnsi="Arial" w:cs="Arial"/>
          <w:sz w:val="24"/>
          <w:szCs w:val="24"/>
        </w:rPr>
        <w:t>8</w:t>
      </w:r>
      <w:r w:rsidR="00F7521A" w:rsidRPr="00AC7C2A">
        <w:rPr>
          <w:rFonts w:ascii="Arial" w:hAnsi="Arial" w:cs="Arial"/>
          <w:sz w:val="24"/>
          <w:szCs w:val="24"/>
        </w:rPr>
        <w:t>%</w:t>
      </w:r>
      <w:r w:rsidR="00B62156" w:rsidRPr="00AC7C2A">
        <w:rPr>
          <w:rFonts w:ascii="Arial" w:hAnsi="Arial" w:cs="Arial"/>
          <w:sz w:val="24"/>
          <w:szCs w:val="24"/>
        </w:rPr>
        <w:t xml:space="preserve">). Overall, 97% </w:t>
      </w:r>
      <w:r w:rsidR="00B53F2C" w:rsidRPr="00AC7C2A">
        <w:rPr>
          <w:rFonts w:ascii="Arial" w:hAnsi="Arial" w:cs="Arial"/>
          <w:sz w:val="24"/>
          <w:szCs w:val="24"/>
        </w:rPr>
        <w:t>(</w:t>
      </w:r>
      <w:r w:rsidR="00E92D16" w:rsidRPr="00AC7C2A">
        <w:rPr>
          <w:rFonts w:ascii="Arial" w:hAnsi="Arial" w:cs="Arial"/>
          <w:sz w:val="24"/>
          <w:szCs w:val="24"/>
        </w:rPr>
        <w:t>9</w:t>
      </w:r>
      <w:r w:rsidR="00D67294">
        <w:rPr>
          <w:rFonts w:ascii="Arial" w:hAnsi="Arial" w:cs="Arial"/>
          <w:sz w:val="24"/>
          <w:szCs w:val="24"/>
        </w:rPr>
        <w:t>3</w:t>
      </w:r>
      <w:r w:rsidR="00E92D16" w:rsidRPr="00AC7C2A">
        <w:rPr>
          <w:rFonts w:ascii="Arial" w:hAnsi="Arial" w:cs="Arial"/>
          <w:sz w:val="24"/>
          <w:szCs w:val="24"/>
        </w:rPr>
        <w:t>.</w:t>
      </w:r>
      <w:r w:rsidR="00D67294">
        <w:rPr>
          <w:rFonts w:ascii="Arial" w:hAnsi="Arial" w:cs="Arial"/>
          <w:sz w:val="24"/>
          <w:szCs w:val="24"/>
        </w:rPr>
        <w:t>4</w:t>
      </w:r>
      <w:r w:rsidR="00B53F2C" w:rsidRPr="00AC7C2A">
        <w:rPr>
          <w:rFonts w:ascii="Arial" w:hAnsi="Arial" w:cs="Arial"/>
          <w:sz w:val="24"/>
          <w:szCs w:val="24"/>
        </w:rPr>
        <w:t>-</w:t>
      </w:r>
      <w:r w:rsidR="00E92D16" w:rsidRPr="00AC7C2A">
        <w:rPr>
          <w:rFonts w:ascii="Arial" w:hAnsi="Arial" w:cs="Arial"/>
          <w:sz w:val="24"/>
          <w:szCs w:val="24"/>
        </w:rPr>
        <w:t>9</w:t>
      </w:r>
      <w:r w:rsidR="00D67294">
        <w:rPr>
          <w:rFonts w:ascii="Arial" w:hAnsi="Arial" w:cs="Arial"/>
          <w:sz w:val="24"/>
          <w:szCs w:val="24"/>
        </w:rPr>
        <w:t>8</w:t>
      </w:r>
      <w:r w:rsidR="00E92D16" w:rsidRPr="00AC7C2A">
        <w:rPr>
          <w:rFonts w:ascii="Arial" w:hAnsi="Arial" w:cs="Arial"/>
          <w:sz w:val="24"/>
          <w:szCs w:val="24"/>
        </w:rPr>
        <w:t>.</w:t>
      </w:r>
      <w:r w:rsidR="00D67294">
        <w:rPr>
          <w:rFonts w:ascii="Arial" w:hAnsi="Arial" w:cs="Arial"/>
          <w:sz w:val="24"/>
          <w:szCs w:val="24"/>
        </w:rPr>
        <w:t>5</w:t>
      </w:r>
      <w:r w:rsidR="00E92D16" w:rsidRPr="00AC7C2A">
        <w:rPr>
          <w:rFonts w:ascii="Arial" w:hAnsi="Arial" w:cs="Arial"/>
          <w:sz w:val="24"/>
          <w:szCs w:val="24"/>
        </w:rPr>
        <w:t xml:space="preserve">%) </w:t>
      </w:r>
      <w:r w:rsidR="00B62156" w:rsidRPr="00AC7C2A">
        <w:rPr>
          <w:rFonts w:ascii="Arial" w:hAnsi="Arial" w:cs="Arial"/>
          <w:sz w:val="24"/>
          <w:szCs w:val="24"/>
        </w:rPr>
        <w:t xml:space="preserve">of patients were correctly classified (PCC). For patients </w:t>
      </w:r>
      <w:r w:rsidR="0020592E" w:rsidRPr="00AC7C2A">
        <w:rPr>
          <w:rFonts w:ascii="Arial" w:hAnsi="Arial" w:cs="Arial"/>
          <w:sz w:val="24"/>
          <w:szCs w:val="24"/>
        </w:rPr>
        <w:t xml:space="preserve">predicted </w:t>
      </w:r>
      <w:r w:rsidR="00FF2D05" w:rsidRPr="00AC7C2A">
        <w:rPr>
          <w:rFonts w:ascii="Arial" w:hAnsi="Arial" w:cs="Arial"/>
          <w:sz w:val="24"/>
          <w:szCs w:val="24"/>
        </w:rPr>
        <w:t xml:space="preserve">by the model </w:t>
      </w:r>
      <w:r w:rsidR="0020592E" w:rsidRPr="00AC7C2A">
        <w:rPr>
          <w:rFonts w:ascii="Arial" w:hAnsi="Arial" w:cs="Arial"/>
          <w:sz w:val="24"/>
          <w:szCs w:val="24"/>
        </w:rPr>
        <w:t xml:space="preserve">as </w:t>
      </w:r>
      <w:r w:rsidR="001879F2" w:rsidRPr="00AC7C2A">
        <w:rPr>
          <w:rFonts w:ascii="Arial" w:hAnsi="Arial" w:cs="Arial"/>
          <w:sz w:val="24"/>
          <w:szCs w:val="24"/>
        </w:rPr>
        <w:t>not achieving remission</w:t>
      </w:r>
      <w:r w:rsidR="00B62156" w:rsidRPr="00AC7C2A">
        <w:rPr>
          <w:rFonts w:ascii="Arial" w:hAnsi="Arial" w:cs="Arial"/>
          <w:sz w:val="24"/>
          <w:szCs w:val="24"/>
        </w:rPr>
        <w:t xml:space="preserve">, 76% </w:t>
      </w:r>
      <w:r w:rsidR="00E92D16" w:rsidRPr="00AC7C2A">
        <w:rPr>
          <w:rFonts w:ascii="Arial" w:hAnsi="Arial" w:cs="Arial"/>
          <w:sz w:val="24"/>
          <w:szCs w:val="24"/>
        </w:rPr>
        <w:t>(</w:t>
      </w:r>
      <w:r w:rsidR="00D67294">
        <w:rPr>
          <w:rFonts w:ascii="Arial" w:hAnsi="Arial" w:cs="Arial"/>
          <w:sz w:val="24"/>
          <w:szCs w:val="24"/>
        </w:rPr>
        <w:t>58.5</w:t>
      </w:r>
      <w:r w:rsidR="00B53F2C" w:rsidRPr="00AC7C2A">
        <w:rPr>
          <w:rFonts w:ascii="Arial" w:hAnsi="Arial" w:cs="Arial"/>
          <w:sz w:val="24"/>
          <w:szCs w:val="24"/>
        </w:rPr>
        <w:t>-</w:t>
      </w:r>
      <w:r w:rsidR="00D67294">
        <w:rPr>
          <w:rFonts w:ascii="Arial" w:hAnsi="Arial" w:cs="Arial"/>
          <w:sz w:val="24"/>
          <w:szCs w:val="24"/>
        </w:rPr>
        <w:t>88.2</w:t>
      </w:r>
      <w:r w:rsidR="00B53F2C" w:rsidRPr="00AC7C2A">
        <w:rPr>
          <w:rFonts w:ascii="Arial" w:hAnsi="Arial" w:cs="Arial"/>
          <w:sz w:val="24"/>
          <w:szCs w:val="24"/>
        </w:rPr>
        <w:t>%</w:t>
      </w:r>
      <w:r w:rsidR="00E92D16" w:rsidRPr="00AC7C2A">
        <w:rPr>
          <w:rFonts w:ascii="Arial" w:hAnsi="Arial" w:cs="Arial"/>
          <w:sz w:val="24"/>
          <w:szCs w:val="24"/>
        </w:rPr>
        <w:t>)</w:t>
      </w:r>
      <w:r w:rsidR="0020592E" w:rsidRPr="00AC7C2A">
        <w:rPr>
          <w:rFonts w:ascii="Arial" w:hAnsi="Arial" w:cs="Arial"/>
          <w:sz w:val="24"/>
          <w:szCs w:val="24"/>
        </w:rPr>
        <w:t xml:space="preserve"> truly </w:t>
      </w:r>
      <w:r w:rsidR="00FF2D05" w:rsidRPr="00AC7C2A">
        <w:rPr>
          <w:rFonts w:ascii="Arial" w:hAnsi="Arial" w:cs="Arial"/>
          <w:sz w:val="24"/>
          <w:szCs w:val="24"/>
        </w:rPr>
        <w:t>did not achieve remission</w:t>
      </w:r>
      <w:r w:rsidR="00B62156" w:rsidRPr="00AC7C2A">
        <w:rPr>
          <w:rFonts w:ascii="Arial" w:hAnsi="Arial" w:cs="Arial"/>
          <w:sz w:val="24"/>
          <w:szCs w:val="24"/>
        </w:rPr>
        <w:t xml:space="preserve"> (Positive Predictive Value=PPV).</w:t>
      </w:r>
      <w:r w:rsidR="006040CE" w:rsidRPr="00AC7C2A">
        <w:rPr>
          <w:rFonts w:ascii="Arial" w:hAnsi="Arial" w:cs="Arial"/>
          <w:sz w:val="24"/>
          <w:szCs w:val="24"/>
        </w:rPr>
        <w:t xml:space="preserve"> The area under ROC curve (AUC) was 94.</w:t>
      </w:r>
      <w:r w:rsidR="00D67294">
        <w:rPr>
          <w:rFonts w:ascii="Arial" w:hAnsi="Arial" w:cs="Arial"/>
          <w:sz w:val="24"/>
          <w:szCs w:val="24"/>
        </w:rPr>
        <w:t>5</w:t>
      </w:r>
      <w:r w:rsidR="006040CE" w:rsidRPr="00AC7C2A">
        <w:rPr>
          <w:rFonts w:ascii="Arial" w:hAnsi="Arial" w:cs="Arial"/>
          <w:sz w:val="24"/>
          <w:szCs w:val="24"/>
        </w:rPr>
        <w:t>% (9</w:t>
      </w:r>
      <w:r w:rsidR="00D67294">
        <w:rPr>
          <w:rFonts w:ascii="Arial" w:hAnsi="Arial" w:cs="Arial"/>
          <w:sz w:val="24"/>
          <w:szCs w:val="24"/>
        </w:rPr>
        <w:t>0.9</w:t>
      </w:r>
      <w:r w:rsidR="006040CE" w:rsidRPr="00AC7C2A">
        <w:rPr>
          <w:rFonts w:ascii="Arial" w:hAnsi="Arial" w:cs="Arial"/>
          <w:sz w:val="24"/>
          <w:szCs w:val="24"/>
        </w:rPr>
        <w:t>.0-9</w:t>
      </w:r>
      <w:r w:rsidR="00D67294">
        <w:rPr>
          <w:rFonts w:ascii="Arial" w:hAnsi="Arial" w:cs="Arial"/>
          <w:sz w:val="24"/>
          <w:szCs w:val="24"/>
        </w:rPr>
        <w:t>6</w:t>
      </w:r>
      <w:r w:rsidR="006040CE" w:rsidRPr="00AC7C2A">
        <w:rPr>
          <w:rFonts w:ascii="Arial" w:hAnsi="Arial" w:cs="Arial"/>
          <w:sz w:val="24"/>
          <w:szCs w:val="24"/>
        </w:rPr>
        <w:t>.</w:t>
      </w:r>
      <w:r w:rsidR="00D67294">
        <w:rPr>
          <w:rFonts w:ascii="Arial" w:hAnsi="Arial" w:cs="Arial"/>
          <w:sz w:val="24"/>
          <w:szCs w:val="24"/>
        </w:rPr>
        <w:t>7</w:t>
      </w:r>
      <w:r w:rsidR="006040CE" w:rsidRPr="00AC7C2A">
        <w:rPr>
          <w:rFonts w:ascii="Arial" w:hAnsi="Arial" w:cs="Arial"/>
          <w:sz w:val="24"/>
          <w:szCs w:val="24"/>
        </w:rPr>
        <w:t>%).</w:t>
      </w:r>
      <w:r w:rsidR="0030512C">
        <w:rPr>
          <w:rFonts w:ascii="Arial" w:hAnsi="Arial" w:cs="Arial"/>
          <w:sz w:val="24"/>
          <w:szCs w:val="24"/>
        </w:rPr>
        <w:t xml:space="preserve"> </w:t>
      </w:r>
    </w:p>
    <w:p w:rsidR="003C489D" w:rsidRDefault="003C489D" w:rsidP="00B322E6">
      <w:pPr>
        <w:spacing w:after="0" w:line="480" w:lineRule="auto"/>
        <w:rPr>
          <w:rFonts w:ascii="Arial" w:hAnsi="Arial" w:cs="Arial"/>
          <w:sz w:val="24"/>
          <w:szCs w:val="24"/>
        </w:rPr>
      </w:pPr>
      <w:r>
        <w:rPr>
          <w:rFonts w:ascii="Arial" w:hAnsi="Arial" w:cs="Arial"/>
          <w:sz w:val="24"/>
          <w:szCs w:val="24"/>
        </w:rPr>
        <w:t xml:space="preserve">A randomly chosen </w:t>
      </w:r>
      <w:proofErr w:type="gramStart"/>
      <w:r>
        <w:rPr>
          <w:rFonts w:ascii="Arial" w:hAnsi="Arial" w:cs="Arial"/>
          <w:sz w:val="24"/>
          <w:szCs w:val="24"/>
        </w:rPr>
        <w:t>split</w:t>
      </w:r>
      <w:proofErr w:type="gramEnd"/>
      <w:r>
        <w:rPr>
          <w:rFonts w:ascii="Arial" w:hAnsi="Arial" w:cs="Arial"/>
          <w:sz w:val="24"/>
          <w:szCs w:val="24"/>
        </w:rPr>
        <w:t xml:space="preserve"> of the data into training and test sets achieved a calibration slope of 0.922, suggesting the model is well calibrat</w:t>
      </w:r>
      <w:r w:rsidR="008B2825">
        <w:rPr>
          <w:rFonts w:ascii="Arial" w:hAnsi="Arial" w:cs="Arial"/>
          <w:sz w:val="24"/>
          <w:szCs w:val="24"/>
        </w:rPr>
        <w:t>ed</w:t>
      </w:r>
      <w:r w:rsidR="001D4346">
        <w:rPr>
          <w:rFonts w:ascii="Arial" w:hAnsi="Arial" w:cs="Arial"/>
          <w:sz w:val="24"/>
          <w:szCs w:val="24"/>
        </w:rPr>
        <w:t xml:space="preserve"> (calibration slopes close to one show well calibrated models with observed and expected risks matching well)</w:t>
      </w:r>
      <w:r>
        <w:rPr>
          <w:rFonts w:ascii="Arial" w:hAnsi="Arial" w:cs="Arial"/>
          <w:sz w:val="24"/>
          <w:szCs w:val="24"/>
        </w:rPr>
        <w:t>, in addition to providing good discrimination between patients who achieve remission and those who do not.</w:t>
      </w:r>
      <w:r w:rsidR="001D4346">
        <w:rPr>
          <w:rFonts w:ascii="Arial" w:hAnsi="Arial" w:cs="Arial"/>
          <w:sz w:val="24"/>
          <w:szCs w:val="24"/>
          <w:vertAlign w:val="superscript"/>
        </w:rPr>
        <w:t>2</w:t>
      </w:r>
      <w:r w:rsidR="00AC5622">
        <w:rPr>
          <w:rFonts w:ascii="Arial" w:hAnsi="Arial" w:cs="Arial"/>
          <w:sz w:val="24"/>
          <w:szCs w:val="24"/>
          <w:vertAlign w:val="superscript"/>
        </w:rPr>
        <w:t>2</w:t>
      </w:r>
      <w:r>
        <w:rPr>
          <w:rFonts w:ascii="Arial" w:hAnsi="Arial" w:cs="Arial"/>
          <w:sz w:val="24"/>
          <w:szCs w:val="24"/>
        </w:rPr>
        <w:t xml:space="preserve"> </w:t>
      </w:r>
    </w:p>
    <w:p w:rsidR="00D271CB" w:rsidRPr="005E6F30" w:rsidRDefault="0030512C" w:rsidP="003D62D5">
      <w:pPr>
        <w:spacing w:after="0" w:line="480" w:lineRule="auto"/>
        <w:rPr>
          <w:rFonts w:ascii="Arial" w:hAnsi="Arial" w:cs="Arial"/>
          <w:color w:val="000000"/>
          <w:sz w:val="24"/>
          <w:szCs w:val="24"/>
          <w:bdr w:val="none" w:sz="0" w:space="0" w:color="auto" w:frame="1"/>
        </w:rPr>
      </w:pPr>
      <w:r>
        <w:rPr>
          <w:rFonts w:ascii="Arial" w:hAnsi="Arial" w:cs="Arial"/>
          <w:sz w:val="24"/>
          <w:szCs w:val="24"/>
        </w:rPr>
        <w:t>There were</w:t>
      </w:r>
      <w:r w:rsidR="00621FBE">
        <w:rPr>
          <w:rFonts w:ascii="Arial" w:hAnsi="Arial" w:cs="Arial"/>
          <w:sz w:val="24"/>
          <w:szCs w:val="24"/>
        </w:rPr>
        <w:t xml:space="preserve"> 5% of patients</w:t>
      </w:r>
      <w:r>
        <w:rPr>
          <w:rFonts w:ascii="Arial" w:hAnsi="Arial" w:cs="Arial"/>
          <w:sz w:val="24"/>
          <w:szCs w:val="24"/>
        </w:rPr>
        <w:t xml:space="preserve"> who were left unclassified</w:t>
      </w:r>
      <w:r w:rsidR="00621FBE">
        <w:rPr>
          <w:rFonts w:ascii="Arial" w:hAnsi="Arial" w:cs="Arial"/>
          <w:sz w:val="24"/>
          <w:szCs w:val="24"/>
        </w:rPr>
        <w:t xml:space="preserve"> and</w:t>
      </w:r>
      <w:r>
        <w:rPr>
          <w:rFonts w:ascii="Arial" w:hAnsi="Arial" w:cs="Arial"/>
          <w:sz w:val="24"/>
          <w:szCs w:val="24"/>
        </w:rPr>
        <w:t>,</w:t>
      </w:r>
      <w:r w:rsidR="00621FBE">
        <w:rPr>
          <w:rFonts w:ascii="Arial" w:hAnsi="Arial" w:cs="Arial"/>
          <w:sz w:val="24"/>
          <w:szCs w:val="24"/>
        </w:rPr>
        <w:t xml:space="preserve"> including these patients, the model achieved overall sensitivity of 78%, specificity of 93% with a PCC of 91%. </w:t>
      </w:r>
      <w:r w:rsidR="00D271CB" w:rsidRPr="005E6F30">
        <w:rPr>
          <w:rFonts w:ascii="Arial" w:hAnsi="Arial" w:cs="Arial"/>
          <w:color w:val="000000"/>
          <w:sz w:val="24"/>
          <w:szCs w:val="24"/>
          <w:bdr w:val="none" w:sz="0" w:space="0" w:color="auto" w:frame="1"/>
        </w:rPr>
        <w:t xml:space="preserve"> </w:t>
      </w:r>
    </w:p>
    <w:p w:rsidR="00316122" w:rsidRDefault="00B62156" w:rsidP="00B322E6">
      <w:pPr>
        <w:spacing w:after="0" w:line="480" w:lineRule="auto"/>
        <w:rPr>
          <w:rFonts w:ascii="Arial" w:hAnsi="Arial" w:cs="Arial"/>
          <w:sz w:val="24"/>
          <w:szCs w:val="24"/>
        </w:rPr>
      </w:pPr>
      <w:r w:rsidRPr="00AC7C2A">
        <w:rPr>
          <w:rFonts w:ascii="Arial" w:hAnsi="Arial" w:cs="Arial"/>
          <w:sz w:val="24"/>
          <w:szCs w:val="24"/>
        </w:rPr>
        <w:t>The average time at which a patient was cor</w:t>
      </w:r>
      <w:r w:rsidR="0020592E" w:rsidRPr="00AC7C2A">
        <w:rPr>
          <w:rFonts w:ascii="Arial" w:hAnsi="Arial" w:cs="Arial"/>
          <w:sz w:val="24"/>
          <w:szCs w:val="24"/>
        </w:rPr>
        <w:t xml:space="preserve">rectly identified as </w:t>
      </w:r>
      <w:r w:rsidR="00074B33" w:rsidRPr="00AC7C2A">
        <w:rPr>
          <w:rFonts w:ascii="Arial" w:hAnsi="Arial" w:cs="Arial"/>
          <w:sz w:val="24"/>
          <w:szCs w:val="24"/>
        </w:rPr>
        <w:t>not achieving remission</w:t>
      </w:r>
      <w:r w:rsidRPr="00AC7C2A">
        <w:rPr>
          <w:rFonts w:ascii="Arial" w:hAnsi="Arial" w:cs="Arial"/>
          <w:sz w:val="24"/>
          <w:szCs w:val="24"/>
        </w:rPr>
        <w:t xml:space="preserve"> was </w:t>
      </w:r>
      <w:r w:rsidR="007715DE" w:rsidRPr="00AC7C2A">
        <w:rPr>
          <w:rFonts w:ascii="Arial" w:hAnsi="Arial" w:cs="Arial"/>
          <w:sz w:val="24"/>
          <w:szCs w:val="24"/>
        </w:rPr>
        <w:t>36.</w:t>
      </w:r>
      <w:r w:rsidR="00AD1407" w:rsidRPr="00AC7C2A">
        <w:rPr>
          <w:rFonts w:ascii="Arial" w:hAnsi="Arial" w:cs="Arial"/>
          <w:sz w:val="24"/>
          <w:szCs w:val="24"/>
        </w:rPr>
        <w:t>4</w:t>
      </w:r>
      <w:r w:rsidR="007715DE" w:rsidRPr="00AC7C2A">
        <w:rPr>
          <w:rFonts w:ascii="Arial" w:hAnsi="Arial" w:cs="Arial"/>
          <w:sz w:val="24"/>
          <w:szCs w:val="24"/>
        </w:rPr>
        <w:t xml:space="preserve"> months</w:t>
      </w:r>
      <w:r w:rsidRPr="00AC7C2A">
        <w:rPr>
          <w:rFonts w:ascii="Arial" w:hAnsi="Arial" w:cs="Arial"/>
          <w:sz w:val="24"/>
          <w:szCs w:val="24"/>
        </w:rPr>
        <w:t xml:space="preserve"> </w:t>
      </w:r>
      <w:r w:rsidR="007715DE" w:rsidRPr="00AC7C2A">
        <w:rPr>
          <w:rFonts w:ascii="Arial" w:hAnsi="Arial" w:cs="Arial"/>
          <w:sz w:val="24"/>
          <w:szCs w:val="24"/>
        </w:rPr>
        <w:t>(</w:t>
      </w:r>
      <w:r w:rsidRPr="00AC7C2A">
        <w:rPr>
          <w:rFonts w:ascii="Arial" w:hAnsi="Arial" w:cs="Arial"/>
          <w:sz w:val="24"/>
          <w:szCs w:val="24"/>
        </w:rPr>
        <w:t xml:space="preserve">just </w:t>
      </w:r>
      <w:r w:rsidR="009D4C40" w:rsidRPr="00AC7C2A">
        <w:rPr>
          <w:rFonts w:ascii="Arial" w:hAnsi="Arial" w:cs="Arial"/>
          <w:sz w:val="24"/>
          <w:szCs w:val="24"/>
        </w:rPr>
        <w:t>over</w:t>
      </w:r>
      <w:r w:rsidRPr="00AC7C2A">
        <w:rPr>
          <w:rFonts w:ascii="Arial" w:hAnsi="Arial" w:cs="Arial"/>
          <w:sz w:val="24"/>
          <w:szCs w:val="24"/>
        </w:rPr>
        <w:t xml:space="preserve"> three years</w:t>
      </w:r>
      <w:r w:rsidR="007715DE" w:rsidRPr="00AC7C2A">
        <w:rPr>
          <w:rFonts w:ascii="Arial" w:hAnsi="Arial" w:cs="Arial"/>
          <w:sz w:val="24"/>
          <w:szCs w:val="24"/>
        </w:rPr>
        <w:t>)</w:t>
      </w:r>
      <w:r w:rsidRPr="00AC7C2A">
        <w:rPr>
          <w:rFonts w:ascii="Arial" w:hAnsi="Arial" w:cs="Arial"/>
          <w:sz w:val="24"/>
          <w:szCs w:val="24"/>
        </w:rPr>
        <w:t>.</w:t>
      </w:r>
      <w:r w:rsidR="0082598D" w:rsidRPr="00AC7C2A">
        <w:rPr>
          <w:rFonts w:ascii="Arial" w:hAnsi="Arial" w:cs="Arial"/>
          <w:sz w:val="24"/>
          <w:szCs w:val="24"/>
        </w:rPr>
        <w:t xml:space="preserve"> In fact, 5</w:t>
      </w:r>
      <w:r w:rsidR="00A738E1" w:rsidRPr="00AC7C2A">
        <w:rPr>
          <w:rFonts w:ascii="Arial" w:hAnsi="Arial" w:cs="Arial"/>
          <w:sz w:val="24"/>
          <w:szCs w:val="24"/>
        </w:rPr>
        <w:t>1</w:t>
      </w:r>
      <w:r w:rsidR="0082598D" w:rsidRPr="00AC7C2A">
        <w:rPr>
          <w:rFonts w:ascii="Arial" w:hAnsi="Arial" w:cs="Arial"/>
          <w:sz w:val="24"/>
          <w:szCs w:val="24"/>
        </w:rPr>
        <w:t xml:space="preserve">% of patients </w:t>
      </w:r>
      <w:r w:rsidR="0079754D" w:rsidRPr="00AC7C2A">
        <w:rPr>
          <w:rFonts w:ascii="Arial" w:hAnsi="Arial" w:cs="Arial"/>
          <w:sz w:val="24"/>
          <w:szCs w:val="24"/>
        </w:rPr>
        <w:t xml:space="preserve">who </w:t>
      </w:r>
      <w:r w:rsidR="0082598D" w:rsidRPr="00AC7C2A">
        <w:rPr>
          <w:rFonts w:ascii="Arial" w:hAnsi="Arial" w:cs="Arial"/>
          <w:sz w:val="24"/>
          <w:szCs w:val="24"/>
        </w:rPr>
        <w:t>were correctly ident</w:t>
      </w:r>
      <w:r w:rsidR="004728A4" w:rsidRPr="00AC7C2A">
        <w:rPr>
          <w:rFonts w:ascii="Arial" w:hAnsi="Arial" w:cs="Arial"/>
          <w:sz w:val="24"/>
          <w:szCs w:val="24"/>
        </w:rPr>
        <w:t xml:space="preserve">ified as </w:t>
      </w:r>
      <w:r w:rsidR="00074B33" w:rsidRPr="00AC7C2A">
        <w:rPr>
          <w:rFonts w:ascii="Arial" w:hAnsi="Arial" w:cs="Arial"/>
          <w:sz w:val="24"/>
          <w:szCs w:val="24"/>
        </w:rPr>
        <w:t>not achieving remission</w:t>
      </w:r>
      <w:r w:rsidR="0079754D" w:rsidRPr="00AC7C2A">
        <w:rPr>
          <w:rFonts w:ascii="Arial" w:hAnsi="Arial" w:cs="Arial"/>
          <w:sz w:val="24"/>
          <w:szCs w:val="24"/>
        </w:rPr>
        <w:t xml:space="preserve"> were identified</w:t>
      </w:r>
      <w:r w:rsidR="004728A4" w:rsidRPr="00AC7C2A">
        <w:rPr>
          <w:rFonts w:ascii="Arial" w:hAnsi="Arial" w:cs="Arial"/>
          <w:sz w:val="24"/>
          <w:szCs w:val="24"/>
        </w:rPr>
        <w:t xml:space="preserve"> within 3</w:t>
      </w:r>
      <w:r w:rsidR="0082598D" w:rsidRPr="00AC7C2A">
        <w:rPr>
          <w:rFonts w:ascii="Arial" w:hAnsi="Arial" w:cs="Arial"/>
          <w:sz w:val="24"/>
          <w:szCs w:val="24"/>
        </w:rPr>
        <w:t xml:space="preserve"> years, whilst only </w:t>
      </w:r>
      <w:r w:rsidR="00A738E1" w:rsidRPr="00AC7C2A">
        <w:rPr>
          <w:rFonts w:ascii="Arial" w:hAnsi="Arial" w:cs="Arial"/>
          <w:sz w:val="24"/>
          <w:szCs w:val="24"/>
        </w:rPr>
        <w:t>1</w:t>
      </w:r>
      <w:r w:rsidR="00AD1407" w:rsidRPr="00AC7C2A">
        <w:rPr>
          <w:rFonts w:ascii="Arial" w:hAnsi="Arial" w:cs="Arial"/>
          <w:sz w:val="24"/>
          <w:szCs w:val="24"/>
        </w:rPr>
        <w:t>0</w:t>
      </w:r>
      <w:r w:rsidR="0082598D" w:rsidRPr="00AC7C2A">
        <w:rPr>
          <w:rFonts w:ascii="Arial" w:hAnsi="Arial" w:cs="Arial"/>
          <w:sz w:val="24"/>
          <w:szCs w:val="24"/>
        </w:rPr>
        <w:t>% required a visit in their f</w:t>
      </w:r>
      <w:r w:rsidR="00B43852" w:rsidRPr="00AC7C2A">
        <w:rPr>
          <w:rFonts w:ascii="Arial" w:hAnsi="Arial" w:cs="Arial"/>
          <w:sz w:val="24"/>
          <w:szCs w:val="24"/>
        </w:rPr>
        <w:t>ifth</w:t>
      </w:r>
      <w:r w:rsidR="0082598D" w:rsidRPr="00AC7C2A">
        <w:rPr>
          <w:rFonts w:ascii="Arial" w:hAnsi="Arial" w:cs="Arial"/>
          <w:sz w:val="24"/>
          <w:szCs w:val="24"/>
        </w:rPr>
        <w:t xml:space="preserve"> year after </w:t>
      </w:r>
      <w:r w:rsidR="00E07CA7" w:rsidRPr="00AC7C2A">
        <w:rPr>
          <w:rFonts w:ascii="Arial" w:hAnsi="Arial" w:cs="Arial"/>
          <w:sz w:val="24"/>
          <w:szCs w:val="24"/>
        </w:rPr>
        <w:t xml:space="preserve">starting treatment </w:t>
      </w:r>
      <w:r w:rsidR="0082598D" w:rsidRPr="00AC7C2A">
        <w:rPr>
          <w:rFonts w:ascii="Arial" w:hAnsi="Arial" w:cs="Arial"/>
          <w:sz w:val="24"/>
          <w:szCs w:val="24"/>
        </w:rPr>
        <w:t>to be correctly classified</w:t>
      </w:r>
      <w:r w:rsidR="00FF2D05" w:rsidRPr="00AC7C2A">
        <w:rPr>
          <w:rFonts w:ascii="Arial" w:hAnsi="Arial" w:cs="Arial"/>
          <w:sz w:val="24"/>
          <w:szCs w:val="24"/>
        </w:rPr>
        <w:t xml:space="preserve"> (Table 3)</w:t>
      </w:r>
      <w:r w:rsidR="0082598D" w:rsidRPr="00AC7C2A">
        <w:rPr>
          <w:rFonts w:ascii="Arial" w:hAnsi="Arial" w:cs="Arial"/>
          <w:sz w:val="24"/>
          <w:szCs w:val="24"/>
        </w:rPr>
        <w:t xml:space="preserve">. </w:t>
      </w:r>
      <w:r w:rsidR="00924450" w:rsidRPr="00AC7C2A">
        <w:rPr>
          <w:rFonts w:ascii="Arial" w:hAnsi="Arial" w:cs="Arial"/>
          <w:sz w:val="24"/>
          <w:szCs w:val="24"/>
        </w:rPr>
        <w:t>F</w:t>
      </w:r>
      <w:r w:rsidR="0020592E" w:rsidRPr="00AC7C2A">
        <w:rPr>
          <w:rFonts w:ascii="Arial" w:hAnsi="Arial" w:cs="Arial"/>
          <w:sz w:val="24"/>
          <w:szCs w:val="24"/>
        </w:rPr>
        <w:t xml:space="preserve">or most patients who </w:t>
      </w:r>
      <w:r w:rsidR="00074B33" w:rsidRPr="00AC7C2A">
        <w:rPr>
          <w:rFonts w:ascii="Arial" w:hAnsi="Arial" w:cs="Arial"/>
          <w:sz w:val="24"/>
          <w:szCs w:val="24"/>
        </w:rPr>
        <w:t>will not achieve remission</w:t>
      </w:r>
      <w:r w:rsidR="009A6AF6" w:rsidRPr="00AC7C2A">
        <w:rPr>
          <w:rFonts w:ascii="Arial" w:hAnsi="Arial" w:cs="Arial"/>
          <w:sz w:val="24"/>
          <w:szCs w:val="24"/>
        </w:rPr>
        <w:t>,</w:t>
      </w:r>
      <w:r w:rsidR="003131B0" w:rsidRPr="00AC7C2A">
        <w:rPr>
          <w:rFonts w:ascii="Arial" w:hAnsi="Arial" w:cs="Arial"/>
          <w:sz w:val="24"/>
          <w:szCs w:val="24"/>
        </w:rPr>
        <w:t xml:space="preserve"> our model can identify them </w:t>
      </w:r>
      <w:r w:rsidR="009A6AF6" w:rsidRPr="00AC7C2A">
        <w:rPr>
          <w:rFonts w:ascii="Arial" w:hAnsi="Arial" w:cs="Arial"/>
          <w:sz w:val="24"/>
          <w:szCs w:val="24"/>
        </w:rPr>
        <w:t xml:space="preserve">between one and three years. </w:t>
      </w:r>
      <w:r w:rsidR="00924450" w:rsidRPr="00AC7C2A">
        <w:rPr>
          <w:rFonts w:ascii="Arial" w:hAnsi="Arial" w:cs="Arial"/>
          <w:sz w:val="24"/>
          <w:szCs w:val="24"/>
        </w:rPr>
        <w:t>O</w:t>
      </w:r>
      <w:r w:rsidR="00B17837" w:rsidRPr="00AC7C2A">
        <w:rPr>
          <w:rFonts w:ascii="Arial" w:hAnsi="Arial" w:cs="Arial"/>
          <w:sz w:val="24"/>
          <w:szCs w:val="24"/>
        </w:rPr>
        <w:t xml:space="preserve">ur model is patient specific. </w:t>
      </w:r>
      <w:r w:rsidR="00074B33" w:rsidRPr="00AC7C2A">
        <w:rPr>
          <w:rFonts w:ascii="Arial" w:hAnsi="Arial" w:cs="Arial"/>
          <w:sz w:val="24"/>
          <w:szCs w:val="24"/>
        </w:rPr>
        <w:t>A p</w:t>
      </w:r>
      <w:r w:rsidR="0020592E" w:rsidRPr="00AC7C2A">
        <w:rPr>
          <w:rFonts w:ascii="Arial" w:hAnsi="Arial" w:cs="Arial"/>
          <w:sz w:val="24"/>
          <w:szCs w:val="24"/>
        </w:rPr>
        <w:t xml:space="preserve">atient’s classification as </w:t>
      </w:r>
      <w:r w:rsidR="00074B33" w:rsidRPr="00AC7C2A">
        <w:rPr>
          <w:rFonts w:ascii="Arial" w:hAnsi="Arial" w:cs="Arial"/>
          <w:sz w:val="24"/>
          <w:szCs w:val="24"/>
        </w:rPr>
        <w:t>no-remission</w:t>
      </w:r>
      <w:r w:rsidR="00B17837" w:rsidRPr="00AC7C2A">
        <w:rPr>
          <w:rFonts w:ascii="Arial" w:hAnsi="Arial" w:cs="Arial"/>
          <w:sz w:val="24"/>
          <w:szCs w:val="24"/>
        </w:rPr>
        <w:t xml:space="preserve"> is not made at the same time for all patients </w:t>
      </w:r>
      <w:r w:rsidR="00924450" w:rsidRPr="00AC7C2A">
        <w:rPr>
          <w:rFonts w:ascii="Arial" w:hAnsi="Arial" w:cs="Arial"/>
          <w:sz w:val="24"/>
          <w:szCs w:val="24"/>
        </w:rPr>
        <w:t>(unlike</w:t>
      </w:r>
      <w:r w:rsidR="00EE10C7" w:rsidRPr="00AC7C2A">
        <w:rPr>
          <w:rFonts w:ascii="Arial" w:hAnsi="Arial" w:cs="Arial"/>
          <w:sz w:val="24"/>
          <w:szCs w:val="24"/>
        </w:rPr>
        <w:t xml:space="preserve"> the previously </w:t>
      </w:r>
      <w:r w:rsidR="00666ED2" w:rsidRPr="00AC7C2A">
        <w:rPr>
          <w:rFonts w:ascii="Arial" w:hAnsi="Arial" w:cs="Arial"/>
          <w:sz w:val="24"/>
          <w:szCs w:val="24"/>
        </w:rPr>
        <w:t>published</w:t>
      </w:r>
      <w:r w:rsidR="00EE10C7" w:rsidRPr="00AC7C2A">
        <w:rPr>
          <w:rFonts w:ascii="Arial" w:hAnsi="Arial" w:cs="Arial"/>
          <w:sz w:val="24"/>
          <w:szCs w:val="24"/>
        </w:rPr>
        <w:t xml:space="preserve"> predictive models</w:t>
      </w:r>
      <w:r w:rsidR="00052E95" w:rsidRPr="00AC7C2A">
        <w:rPr>
          <w:rFonts w:ascii="Arial" w:hAnsi="Arial" w:cs="Arial"/>
          <w:sz w:val="24"/>
          <w:szCs w:val="24"/>
        </w:rPr>
        <w:fldChar w:fldCharType="begin">
          <w:fldData xml:space="preserve">PEVuZE5vdGU+PENpdGU+PEF1dGhvcj5BcnRzPC9BdXRob3I+PFllYXI+MjAwNDwvWWVhcj48UmVj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</w:fldData>
        </w:fldChar>
      </w:r>
      <w:r w:rsidR="00CD41A8">
        <w:rPr>
          <w:rFonts w:ascii="Arial" w:hAnsi="Arial" w:cs="Arial"/>
          <w:sz w:val="24"/>
          <w:szCs w:val="24"/>
        </w:rPr>
        <w:instrText xml:space="preserve"> ADDIN EN.CITE </w:instrText>
      </w:r>
      <w:r w:rsidR="00CD41A8">
        <w:rPr>
          <w:rFonts w:ascii="Arial" w:hAnsi="Arial" w:cs="Arial"/>
          <w:sz w:val="24"/>
          <w:szCs w:val="24"/>
        </w:rPr>
        <w:fldChar w:fldCharType="begin">
          <w:fldData xml:space="preserve">PEVuZE5vdGU+PENpdGU+PEF1dGhvcj5BcnRzPC9BdXRob3I+PFllYXI+MjAwNDwvWWVhcj48UmVj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</w:fldData>
        </w:fldChar>
      </w:r>
      <w:r w:rsidR="00CD41A8">
        <w:rPr>
          <w:rFonts w:ascii="Arial" w:hAnsi="Arial" w:cs="Arial"/>
          <w:sz w:val="24"/>
          <w:szCs w:val="24"/>
        </w:rPr>
        <w:instrText xml:space="preserve"> ADDIN EN.CITE.DATA </w:instrText>
      </w:r>
      <w:r w:rsidR="00CD41A8">
        <w:rPr>
          <w:rFonts w:ascii="Arial" w:hAnsi="Arial" w:cs="Arial"/>
          <w:sz w:val="24"/>
          <w:szCs w:val="24"/>
        </w:rPr>
      </w:r>
      <w:r w:rsidR="00CD41A8">
        <w:rPr>
          <w:rFonts w:ascii="Arial" w:hAnsi="Arial" w:cs="Arial"/>
          <w:sz w:val="24"/>
          <w:szCs w:val="24"/>
        </w:rPr>
        <w:fldChar w:fldCharType="end"/>
      </w:r>
      <w:r w:rsidR="00052E95" w:rsidRPr="00AC7C2A">
        <w:rPr>
          <w:rFonts w:ascii="Arial" w:hAnsi="Arial" w:cs="Arial"/>
          <w:sz w:val="24"/>
          <w:szCs w:val="24"/>
        </w:rPr>
      </w:r>
      <w:r w:rsidR="00052E95" w:rsidRPr="00AC7C2A">
        <w:rPr>
          <w:rFonts w:ascii="Arial" w:hAnsi="Arial" w:cs="Arial"/>
          <w:sz w:val="24"/>
          <w:szCs w:val="24"/>
        </w:rPr>
        <w:fldChar w:fldCharType="separate"/>
      </w:r>
      <w:r w:rsidR="00E37897" w:rsidRPr="00E37897">
        <w:rPr>
          <w:rFonts w:ascii="Arial" w:hAnsi="Arial" w:cs="Arial"/>
          <w:noProof/>
          <w:sz w:val="24"/>
          <w:szCs w:val="24"/>
          <w:vertAlign w:val="superscript"/>
        </w:rPr>
        <w:t>8-10</w:t>
      </w:r>
      <w:r w:rsidR="00052E95" w:rsidRPr="00AC7C2A">
        <w:rPr>
          <w:rFonts w:ascii="Arial" w:hAnsi="Arial" w:cs="Arial"/>
          <w:sz w:val="24"/>
          <w:szCs w:val="24"/>
        </w:rPr>
        <w:fldChar w:fldCharType="end"/>
      </w:r>
      <w:r w:rsidR="00052E95" w:rsidRPr="00AC7C2A">
        <w:rPr>
          <w:rFonts w:ascii="Arial" w:hAnsi="Arial" w:cs="Arial"/>
          <w:sz w:val="24"/>
          <w:szCs w:val="24"/>
        </w:rPr>
        <w:t>)</w:t>
      </w:r>
      <w:r w:rsidR="00EE10C7" w:rsidRPr="00AC7C2A">
        <w:rPr>
          <w:rFonts w:ascii="Arial" w:hAnsi="Arial" w:cs="Arial"/>
          <w:sz w:val="24"/>
          <w:szCs w:val="24"/>
        </w:rPr>
        <w:t xml:space="preserve"> </w:t>
      </w:r>
      <w:r w:rsidR="00B17837" w:rsidRPr="00AC7C2A">
        <w:rPr>
          <w:rFonts w:ascii="Arial" w:hAnsi="Arial" w:cs="Arial"/>
          <w:sz w:val="24"/>
          <w:szCs w:val="24"/>
        </w:rPr>
        <w:t>but only when their individual risk is high enough</w:t>
      </w:r>
      <w:r w:rsidR="00316122">
        <w:rPr>
          <w:rFonts w:ascii="Arial" w:hAnsi="Arial" w:cs="Arial"/>
          <w:sz w:val="24"/>
          <w:szCs w:val="24"/>
        </w:rPr>
        <w:t>.</w:t>
      </w:r>
    </w:p>
    <w:p w:rsidR="00316122" w:rsidRDefault="00316122" w:rsidP="00B322E6">
      <w:pPr>
        <w:spacing w:after="0" w:line="480" w:lineRule="auto"/>
        <w:rPr>
          <w:rFonts w:ascii="Arial" w:hAnsi="Arial" w:cs="Arial"/>
          <w:sz w:val="24"/>
          <w:szCs w:val="24"/>
        </w:rPr>
      </w:pPr>
    </w:p>
    <w:p w:rsidR="005B5528" w:rsidRPr="00AC7C2A" w:rsidRDefault="00B62156" w:rsidP="00B322E6">
      <w:pPr>
        <w:spacing w:after="0" w:line="480" w:lineRule="auto"/>
        <w:rPr>
          <w:rFonts w:ascii="Arial" w:hAnsi="Arial" w:cs="Arial"/>
          <w:sz w:val="24"/>
          <w:szCs w:val="24"/>
        </w:rPr>
      </w:pPr>
      <w:r w:rsidRPr="00AC7C2A">
        <w:rPr>
          <w:rFonts w:ascii="Arial" w:hAnsi="Arial" w:cs="Arial"/>
          <w:sz w:val="24"/>
          <w:szCs w:val="24"/>
        </w:rPr>
        <w:lastRenderedPageBreak/>
        <w:t xml:space="preserve">By using the dynamic classification scheme with </w:t>
      </w:r>
      <w:r w:rsidR="00A8331F" w:rsidRPr="00AC7C2A">
        <w:rPr>
          <w:rFonts w:ascii="Arial" w:hAnsi="Arial" w:cs="Arial"/>
          <w:sz w:val="24"/>
          <w:szCs w:val="24"/>
        </w:rPr>
        <w:t>9</w:t>
      </w:r>
      <w:r w:rsidR="00B43852" w:rsidRPr="00AC7C2A">
        <w:rPr>
          <w:rFonts w:ascii="Arial" w:hAnsi="Arial" w:cs="Arial"/>
          <w:sz w:val="24"/>
          <w:szCs w:val="24"/>
        </w:rPr>
        <w:t>9</w:t>
      </w:r>
      <w:r w:rsidR="00A8331F" w:rsidRPr="00AC7C2A">
        <w:rPr>
          <w:rFonts w:ascii="Arial" w:hAnsi="Arial" w:cs="Arial"/>
          <w:sz w:val="24"/>
          <w:szCs w:val="24"/>
        </w:rPr>
        <w:t xml:space="preserve">% </w:t>
      </w:r>
      <w:r w:rsidRPr="00AC7C2A">
        <w:rPr>
          <w:rFonts w:ascii="Arial" w:hAnsi="Arial" w:cs="Arial"/>
          <w:sz w:val="24"/>
          <w:szCs w:val="24"/>
        </w:rPr>
        <w:t>credible intervals,</w:t>
      </w:r>
      <w:r w:rsidR="00CA665A" w:rsidRPr="00AC7C2A">
        <w:rPr>
          <w:rFonts w:ascii="Arial" w:hAnsi="Arial" w:cs="Arial"/>
          <w:sz w:val="24"/>
          <w:szCs w:val="24"/>
        </w:rPr>
        <w:t xml:space="preserve"> only</w:t>
      </w:r>
      <w:r w:rsidR="00666ED2" w:rsidRPr="00AC7C2A">
        <w:rPr>
          <w:rFonts w:ascii="Arial" w:hAnsi="Arial" w:cs="Arial"/>
          <w:sz w:val="24"/>
          <w:szCs w:val="24"/>
        </w:rPr>
        <w:t xml:space="preserve"> 5</w:t>
      </w:r>
      <w:r w:rsidRPr="00AC7C2A">
        <w:rPr>
          <w:rFonts w:ascii="Arial" w:hAnsi="Arial" w:cs="Arial"/>
          <w:sz w:val="24"/>
          <w:szCs w:val="24"/>
        </w:rPr>
        <w:t>% of patients were left unclassified</w:t>
      </w:r>
      <w:r w:rsidR="00CA665A" w:rsidRPr="00AC7C2A">
        <w:rPr>
          <w:rFonts w:ascii="Arial" w:hAnsi="Arial" w:cs="Arial"/>
          <w:sz w:val="24"/>
          <w:szCs w:val="24"/>
        </w:rPr>
        <w:t xml:space="preserve"> and would require further follow up in clinical practice</w:t>
      </w:r>
      <w:r w:rsidR="009D4C40" w:rsidRPr="00AC7C2A">
        <w:rPr>
          <w:rFonts w:ascii="Arial" w:hAnsi="Arial" w:cs="Arial"/>
          <w:sz w:val="24"/>
          <w:szCs w:val="24"/>
        </w:rPr>
        <w:t xml:space="preserve"> to determine their classification</w:t>
      </w:r>
      <w:r w:rsidRPr="00AC7C2A">
        <w:rPr>
          <w:rFonts w:ascii="Arial" w:hAnsi="Arial" w:cs="Arial"/>
          <w:sz w:val="24"/>
          <w:szCs w:val="24"/>
        </w:rPr>
        <w:t>.</w:t>
      </w:r>
      <w:r w:rsidR="00A738E1" w:rsidRPr="00AC7C2A">
        <w:rPr>
          <w:rFonts w:ascii="Arial" w:hAnsi="Arial" w:cs="Arial"/>
          <w:sz w:val="24"/>
          <w:szCs w:val="24"/>
        </w:rPr>
        <w:t xml:space="preserve"> The time of prediction is less important for patients who achieve remission since these patients would in practice remain under observations until remission is observed. Nevertheless, </w:t>
      </w:r>
      <w:r w:rsidR="00B06DCD" w:rsidRPr="00AC7C2A">
        <w:rPr>
          <w:rFonts w:ascii="Arial" w:hAnsi="Arial" w:cs="Arial"/>
          <w:sz w:val="24"/>
          <w:szCs w:val="24"/>
        </w:rPr>
        <w:t>973/1577</w:t>
      </w:r>
      <w:r w:rsidR="00A738E1" w:rsidRPr="00AC7C2A">
        <w:rPr>
          <w:rFonts w:ascii="Arial" w:hAnsi="Arial" w:cs="Arial"/>
          <w:sz w:val="24"/>
          <w:szCs w:val="24"/>
        </w:rPr>
        <w:t xml:space="preserve"> patients</w:t>
      </w:r>
      <w:r w:rsidR="005C2343" w:rsidRPr="00AC7C2A">
        <w:rPr>
          <w:rFonts w:ascii="Arial" w:hAnsi="Arial" w:cs="Arial"/>
          <w:sz w:val="24"/>
          <w:szCs w:val="24"/>
        </w:rPr>
        <w:t xml:space="preserve"> (62%)</w:t>
      </w:r>
      <w:r w:rsidR="00A738E1" w:rsidRPr="00AC7C2A">
        <w:rPr>
          <w:rFonts w:ascii="Arial" w:hAnsi="Arial" w:cs="Arial"/>
          <w:sz w:val="24"/>
          <w:szCs w:val="24"/>
        </w:rPr>
        <w:t xml:space="preserve"> who achieve remission can be </w:t>
      </w:r>
      <w:r w:rsidR="00B06DCD" w:rsidRPr="00AC7C2A">
        <w:rPr>
          <w:rFonts w:ascii="Arial" w:hAnsi="Arial" w:cs="Arial"/>
          <w:sz w:val="24"/>
          <w:szCs w:val="24"/>
        </w:rPr>
        <w:t xml:space="preserve">correctly </w:t>
      </w:r>
      <w:r w:rsidR="00A738E1" w:rsidRPr="00AC7C2A">
        <w:rPr>
          <w:rFonts w:ascii="Arial" w:hAnsi="Arial" w:cs="Arial"/>
          <w:sz w:val="24"/>
          <w:szCs w:val="24"/>
        </w:rPr>
        <w:t>identified using only observations from their first year of follow up.</w:t>
      </w:r>
    </w:p>
    <w:p w:rsidR="00AC2C75" w:rsidRPr="00AC7C2A" w:rsidRDefault="00AC2C75" w:rsidP="00B322E6">
      <w:pPr>
        <w:spacing w:after="0" w:line="480" w:lineRule="auto"/>
        <w:rPr>
          <w:rFonts w:ascii="Arial" w:hAnsi="Arial" w:cs="Arial"/>
          <w:sz w:val="24"/>
          <w:szCs w:val="24"/>
        </w:rPr>
      </w:pPr>
      <w:r w:rsidRPr="00AC7C2A">
        <w:rPr>
          <w:rFonts w:ascii="Arial" w:hAnsi="Arial" w:cs="Arial"/>
          <w:sz w:val="24"/>
          <w:szCs w:val="24"/>
        </w:rPr>
        <w:t>TABLE 3 ABOUT HERE</w:t>
      </w:r>
    </w:p>
    <w:p w:rsidR="001D0CC1" w:rsidRPr="00AC7C2A" w:rsidRDefault="001D0CC1" w:rsidP="00B322E6">
      <w:pPr>
        <w:spacing w:after="0" w:line="480" w:lineRule="auto"/>
        <w:rPr>
          <w:rFonts w:ascii="Arial" w:hAnsi="Arial" w:cs="Arial"/>
          <w:b/>
          <w:sz w:val="24"/>
          <w:szCs w:val="24"/>
        </w:rPr>
      </w:pPr>
      <w:r w:rsidRPr="00AC7C2A">
        <w:rPr>
          <w:rFonts w:ascii="Arial" w:hAnsi="Arial" w:cs="Arial"/>
          <w:b/>
          <w:sz w:val="24"/>
          <w:szCs w:val="24"/>
        </w:rPr>
        <w:t>External Validation</w:t>
      </w:r>
    </w:p>
    <w:p w:rsidR="001723BB" w:rsidRPr="00AC7C2A" w:rsidRDefault="006D333F" w:rsidP="00B322E6">
      <w:pPr>
        <w:spacing w:after="0" w:line="480" w:lineRule="auto"/>
        <w:rPr>
          <w:rFonts w:ascii="Arial" w:hAnsi="Arial" w:cs="Arial"/>
          <w:sz w:val="24"/>
          <w:szCs w:val="24"/>
        </w:rPr>
      </w:pPr>
      <w:r w:rsidRPr="00AC7C2A">
        <w:rPr>
          <w:rFonts w:ascii="Arial" w:hAnsi="Arial" w:cs="Arial"/>
          <w:sz w:val="24"/>
          <w:szCs w:val="24"/>
        </w:rPr>
        <w:t>W</w:t>
      </w:r>
      <w:r w:rsidR="00B62156" w:rsidRPr="00AC7C2A">
        <w:rPr>
          <w:rFonts w:ascii="Arial" w:hAnsi="Arial" w:cs="Arial"/>
          <w:sz w:val="24"/>
          <w:szCs w:val="24"/>
        </w:rPr>
        <w:t xml:space="preserve">e </w:t>
      </w:r>
      <w:r w:rsidR="008577AC" w:rsidRPr="00AC7C2A">
        <w:rPr>
          <w:rFonts w:ascii="Arial" w:hAnsi="Arial" w:cs="Arial"/>
          <w:sz w:val="24"/>
          <w:szCs w:val="24"/>
        </w:rPr>
        <w:t xml:space="preserve">conducted </w:t>
      </w:r>
      <w:r w:rsidR="00B62156" w:rsidRPr="00AC7C2A">
        <w:rPr>
          <w:rFonts w:ascii="Arial" w:hAnsi="Arial" w:cs="Arial"/>
          <w:sz w:val="24"/>
          <w:szCs w:val="24"/>
        </w:rPr>
        <w:t xml:space="preserve">an external validation </w:t>
      </w:r>
      <w:r w:rsidR="00F32AF3" w:rsidRPr="00AC7C2A">
        <w:rPr>
          <w:rFonts w:ascii="Arial" w:hAnsi="Arial" w:cs="Arial"/>
          <w:sz w:val="24"/>
          <w:szCs w:val="24"/>
        </w:rPr>
        <w:t>study</w:t>
      </w:r>
      <w:r w:rsidRPr="00AC7C2A">
        <w:rPr>
          <w:rFonts w:ascii="Arial" w:hAnsi="Arial" w:cs="Arial"/>
          <w:sz w:val="24"/>
          <w:szCs w:val="24"/>
        </w:rPr>
        <w:t xml:space="preserve"> of our predictive model</w:t>
      </w:r>
      <w:r w:rsidR="00F32AF3" w:rsidRPr="00AC7C2A">
        <w:rPr>
          <w:rFonts w:ascii="Arial" w:hAnsi="Arial" w:cs="Arial"/>
          <w:sz w:val="24"/>
          <w:szCs w:val="24"/>
        </w:rPr>
        <w:t xml:space="preserve"> </w:t>
      </w:r>
      <w:r w:rsidR="00477414" w:rsidRPr="00AC7C2A">
        <w:rPr>
          <w:rFonts w:ascii="Arial" w:hAnsi="Arial" w:cs="Arial"/>
          <w:sz w:val="24"/>
          <w:szCs w:val="24"/>
        </w:rPr>
        <w:t xml:space="preserve">using </w:t>
      </w:r>
      <w:r w:rsidR="00B62156" w:rsidRPr="00AC7C2A">
        <w:rPr>
          <w:rFonts w:ascii="Arial" w:hAnsi="Arial" w:cs="Arial"/>
          <w:sz w:val="24"/>
          <w:szCs w:val="24"/>
        </w:rPr>
        <w:t>two additional datasets</w:t>
      </w:r>
      <w:r w:rsidR="001466BD" w:rsidRPr="00AC7C2A">
        <w:rPr>
          <w:rFonts w:ascii="Arial" w:hAnsi="Arial" w:cs="Arial"/>
          <w:sz w:val="24"/>
          <w:szCs w:val="24"/>
        </w:rPr>
        <w:t xml:space="preserve"> </w:t>
      </w:r>
      <w:r w:rsidR="00B62156" w:rsidRPr="00AC7C2A">
        <w:rPr>
          <w:rFonts w:ascii="Arial" w:hAnsi="Arial" w:cs="Arial"/>
          <w:sz w:val="24"/>
          <w:szCs w:val="24"/>
        </w:rPr>
        <w:t>MESS</w:t>
      </w:r>
      <w:r w:rsidR="009E059A"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&lt;EndNote&gt;&lt;Cite&gt;&lt;Author&gt;Marson&lt;/Author&gt;&lt;Year&gt;2005&lt;/Year&gt;&lt;RecNum&gt;10&lt;/RecNum&gt;&lt;DisplayText&gt;&lt;style face="superscript"&gt;15, 22&lt;/style&gt;&lt;/DisplayText&gt;&lt;record&gt;&lt;rec-number&gt;10&lt;/rec-number&gt;&lt;foreign-keys&gt;&lt;key app="EN" db-id="t2wd2e25t09vr2eetz3vawpet0sz22ed0prp" timestamp="1458578640"&gt;10&lt;/key&gt;&lt;/foreign-keys&gt;&lt;ref-type name="Journal Article"&gt;17&lt;/ref-type&gt;&lt;contributors&gt;&lt;authors&gt;&lt;author&gt;Marson, A&lt;/author&gt;&lt;author&gt;Jacoby, A&lt;/author&gt;&lt;author&gt;Johnson, A&lt;/author&gt;&lt;author&gt;Kim, L&lt;/author&gt;&lt;author&gt;Gamble, C&lt;/author&gt;&lt;author&gt;Chadwick, D&lt;/author&gt;&lt;author&gt;Medical Research Council MESS Study Group&lt;/author&gt;&lt;/authors&gt;&lt;/contributors&gt;&lt;titles&gt;&lt;title&gt;Immediate versus deferred antiepileptic drug treatment for early epilepsy and single seizures: a randomised controlled trial&lt;/title&gt;&lt;secondary-title&gt;The Lancet&lt;/secondary-title&gt;&lt;/titles&gt;&lt;periodical&gt;&lt;full-title&gt;The Lancet&lt;/full-title&gt;&lt;/periodical&gt;&lt;pages&gt;2007-2013&lt;/pages&gt;&lt;volume&gt;365&lt;/volume&gt;&lt;number&gt;9476&lt;/number&gt;&lt;dates&gt;&lt;year&gt;2005&lt;/year&gt;&lt;/dates&gt;&lt;isbn&gt;0140-6736&lt;/isbn&gt;&lt;urls&gt;&lt;/urls&gt;&lt;/record&gt;&lt;/Cite&gt;&lt;Cite&gt;&lt;Author&gt;Kim&lt;/Author&gt;&lt;Year&gt;2006&lt;/Year&gt;&lt;RecNum&gt;11&lt;/RecNum&gt;&lt;record&gt;&lt;rec-number&gt;11&lt;/rec-number&gt;&lt;foreign-keys&gt;&lt;key app="EN" db-id="t2wd2e25t09vr2eetz3vawpet0sz22ed0prp" timestamp="1458578675"&gt;11&lt;/key&gt;&lt;/foreign-keys&gt;&lt;ref-type name="Journal Article"&gt;17&lt;/ref-type&gt;&lt;contributors&gt;&lt;authors&gt;&lt;author&gt;Kim, Lois G&lt;/author&gt;&lt;author&gt;Johnson, Tony L&lt;/author&gt;&lt;author&gt;Marson, Anthony G&lt;/author&gt;&lt;author&gt;Chadwick, David W&lt;/author&gt;&lt;author&gt;Mrc Mess Study group&lt;/author&gt;&lt;/authors&gt;&lt;/contributors&gt;&lt;titles&gt;&lt;title&gt;Prediction of risk of seizure recurrence after a single seizure and early epilepsy: further results from the MESS trial&lt;/title&gt;&lt;secondary-title&gt;The Lancet Neurology&lt;/secondary-title&gt;&lt;/titles&gt;&lt;periodical&gt;&lt;full-title&gt;The Lancet Neurology&lt;/full-title&gt;&lt;/periodical&gt;&lt;pages&gt;317-322&lt;/pages&gt;&lt;volume&gt;5&lt;/volume&gt;&lt;number&gt;4&lt;/number&gt;&lt;dates&gt;&lt;year&gt;2006&lt;/year&gt;&lt;/dates&gt;&lt;isbn&gt;1474-4422&lt;/isbn&gt;&lt;urls&gt;&lt;/urls&gt;&lt;/record&gt;&lt;/Cite&gt;&lt;/EndNote&gt;</w:instrText>
      </w:r>
      <w:r w:rsidR="009E059A" w:rsidRPr="00AC7C2A">
        <w:rPr>
          <w:rFonts w:ascii="Arial" w:hAnsi="Arial" w:cs="Arial"/>
          <w:sz w:val="24"/>
          <w:szCs w:val="24"/>
        </w:rPr>
        <w:fldChar w:fldCharType="separate"/>
      </w:r>
      <w:r w:rsidR="00E37897" w:rsidRPr="00E37897">
        <w:rPr>
          <w:rFonts w:ascii="Arial" w:hAnsi="Arial" w:cs="Arial"/>
          <w:noProof/>
          <w:sz w:val="24"/>
          <w:szCs w:val="24"/>
          <w:vertAlign w:val="superscript"/>
        </w:rPr>
        <w:t>15, 2</w:t>
      </w:r>
      <w:r w:rsidR="009E059A" w:rsidRPr="00AC7C2A">
        <w:rPr>
          <w:rFonts w:ascii="Arial" w:hAnsi="Arial" w:cs="Arial"/>
          <w:sz w:val="24"/>
          <w:szCs w:val="24"/>
        </w:rPr>
        <w:fldChar w:fldCharType="end"/>
      </w:r>
      <w:r w:rsidR="00AC5622" w:rsidRPr="00CC3F0E">
        <w:rPr>
          <w:rFonts w:ascii="Arial" w:hAnsi="Arial" w:cs="Arial"/>
          <w:sz w:val="24"/>
          <w:szCs w:val="24"/>
          <w:vertAlign w:val="superscript"/>
        </w:rPr>
        <w:t>3</w:t>
      </w:r>
      <w:r w:rsidR="00B62156" w:rsidRPr="00AC7C2A">
        <w:rPr>
          <w:rFonts w:ascii="Arial" w:hAnsi="Arial" w:cs="Arial"/>
          <w:color w:val="FF0000"/>
          <w:sz w:val="24"/>
          <w:szCs w:val="24"/>
        </w:rPr>
        <w:t xml:space="preserve"> </w:t>
      </w:r>
      <w:r w:rsidR="00B62156" w:rsidRPr="00AC7C2A">
        <w:rPr>
          <w:rFonts w:ascii="Arial" w:hAnsi="Arial" w:cs="Arial"/>
          <w:sz w:val="24"/>
          <w:szCs w:val="24"/>
        </w:rPr>
        <w:t xml:space="preserve">and </w:t>
      </w:r>
      <w:r w:rsidR="001466BD" w:rsidRPr="00AC7C2A">
        <w:rPr>
          <w:rFonts w:ascii="Arial" w:hAnsi="Arial" w:cs="Arial"/>
          <w:sz w:val="24"/>
          <w:szCs w:val="24"/>
        </w:rPr>
        <w:t>NGPSE</w:t>
      </w:r>
      <w:r w:rsidR="003129EB" w:rsidRPr="00AC7C2A">
        <w:rPr>
          <w:rFonts w:ascii="Arial" w:hAnsi="Arial" w:cs="Arial"/>
          <w:sz w:val="24"/>
          <w:szCs w:val="24"/>
        </w:rPr>
        <w:t xml:space="preserve"> (See Table 1 for descriptive details)</w:t>
      </w:r>
      <w:r w:rsidR="009E059A" w:rsidRPr="00AC7C2A">
        <w:rPr>
          <w:rFonts w:ascii="Arial" w:hAnsi="Arial" w:cs="Arial"/>
          <w:sz w:val="24"/>
          <w:szCs w:val="24"/>
        </w:rPr>
        <w:t>.</w:t>
      </w:r>
      <w:r w:rsidR="009E059A"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&lt;EndNote&gt;&lt;Cite&gt;&lt;Author&gt;Hart&lt;/Author&gt;&lt;Year&gt;1988&lt;/Year&gt;&lt;RecNum&gt;12&lt;/RecNum&gt;&lt;DisplayText&gt;&lt;style face="superscript"&gt;16&lt;/style&gt;&lt;/DisplayText&gt;&lt;record&gt;&lt;rec-number&gt;12&lt;/rec-number&gt;&lt;foreign-keys&gt;&lt;key app="EN" db-id="t2wd2e25t09vr2eetz3vawpet0sz22ed0prp" timestamp="1458578738"&gt;12&lt;/key&gt;&lt;/foreign-keys&gt;&lt;ref-type name="Journal Article"&gt;17&lt;/ref-type&gt;&lt;contributors&gt;&lt;authors&gt;&lt;author&gt;Hart, YM&lt;/author&gt;&lt;author&gt;Sander, JW&lt;/author&gt;&lt;author&gt;Sharvon, SD&lt;/author&gt;&lt;/authors&gt;&lt;/contributors&gt;&lt;titles&gt;&lt;title&gt;National General Practice Study of Epilepsy and Epileptic Seizures: objectives and study methodology of the largest reported prospective cohort study of epilepsy. National General Practice Study of Epilepsy and Epileptic Seizures (NGPSE)&lt;/title&gt;&lt;secondary-title&gt;Neuroepidemiology&lt;/secondary-title&gt;&lt;/titles&gt;&lt;periodical&gt;&lt;full-title&gt;Neuroepidemiology&lt;/full-title&gt;&lt;/periodical&gt;&lt;pages&gt;221-227&lt;/pages&gt;&lt;volume&gt;8&lt;/volume&gt;&lt;number&gt;5&lt;/number&gt;&lt;dates&gt;&lt;year&gt;1988&lt;/year&gt;&lt;/dates&gt;&lt;isbn&gt;0251-5350&lt;/isbn&gt;&lt;urls&gt;&lt;/urls&gt;&lt;/record&gt;&lt;/Cite&gt;&lt;/EndNote&gt;</w:instrText>
      </w:r>
      <w:r w:rsidR="009E059A" w:rsidRPr="00AC7C2A">
        <w:rPr>
          <w:rFonts w:ascii="Arial" w:hAnsi="Arial" w:cs="Arial"/>
          <w:sz w:val="24"/>
          <w:szCs w:val="24"/>
        </w:rPr>
        <w:fldChar w:fldCharType="separate"/>
      </w:r>
      <w:r w:rsidR="00E37897" w:rsidRPr="00E37897">
        <w:rPr>
          <w:rFonts w:ascii="Arial" w:hAnsi="Arial" w:cs="Arial"/>
          <w:noProof/>
          <w:sz w:val="24"/>
          <w:szCs w:val="24"/>
          <w:vertAlign w:val="superscript"/>
        </w:rPr>
        <w:t>16</w:t>
      </w:r>
      <w:r w:rsidR="009E059A" w:rsidRPr="00AC7C2A">
        <w:rPr>
          <w:rFonts w:ascii="Arial" w:hAnsi="Arial" w:cs="Arial"/>
          <w:sz w:val="24"/>
          <w:szCs w:val="24"/>
        </w:rPr>
        <w:fldChar w:fldCharType="end"/>
      </w:r>
      <w:r w:rsidR="00B62156" w:rsidRPr="00AC7C2A">
        <w:rPr>
          <w:rFonts w:ascii="Arial" w:hAnsi="Arial" w:cs="Arial"/>
          <w:color w:val="FF0000"/>
          <w:sz w:val="24"/>
          <w:szCs w:val="24"/>
        </w:rPr>
        <w:t xml:space="preserve"> </w:t>
      </w:r>
      <w:r w:rsidR="00774D5F" w:rsidRPr="00AC7C2A">
        <w:rPr>
          <w:rFonts w:ascii="Arial" w:hAnsi="Arial" w:cs="Arial"/>
          <w:sz w:val="24"/>
          <w:szCs w:val="24"/>
        </w:rPr>
        <w:t>MESS was a UK based randomised control trial comparing immediate and deferred treatment for patients who experienced a first unprovoked seizure or had epilepsy. NGPSE is an unselected cohort from the UK primary care system of people with newly diagnosed seizures.</w:t>
      </w:r>
      <w:r w:rsidR="00774D5F" w:rsidRPr="00AC7C2A">
        <w:rPr>
          <w:rFonts w:ascii="Arial" w:hAnsi="Arial" w:cs="Arial"/>
          <w:color w:val="FF0000"/>
          <w:sz w:val="24"/>
          <w:szCs w:val="24"/>
        </w:rPr>
        <w:t xml:space="preserve"> </w:t>
      </w:r>
      <w:r w:rsidR="007906A9" w:rsidRPr="00AC7C2A">
        <w:rPr>
          <w:rFonts w:ascii="Arial" w:hAnsi="Arial" w:cs="Arial"/>
          <w:sz w:val="24"/>
          <w:szCs w:val="24"/>
        </w:rPr>
        <w:t xml:space="preserve">We used the model built using all the SANAD data to predict the status of patients in MESS and NGPSE and assessed the accuracy of the predictions. </w:t>
      </w:r>
      <w:r w:rsidR="008E52EB" w:rsidRPr="00AC7C2A">
        <w:rPr>
          <w:rFonts w:ascii="Arial" w:hAnsi="Arial" w:cs="Arial"/>
          <w:sz w:val="24"/>
          <w:szCs w:val="24"/>
        </w:rPr>
        <w:t>In the NGPSE data, a</w:t>
      </w:r>
      <w:r w:rsidR="007906A9" w:rsidRPr="00AC7C2A">
        <w:rPr>
          <w:rFonts w:ascii="Arial" w:hAnsi="Arial" w:cs="Arial"/>
          <w:sz w:val="24"/>
          <w:szCs w:val="24"/>
        </w:rPr>
        <w:t xml:space="preserve">ll counts of eleven or more </w:t>
      </w:r>
      <w:r w:rsidR="008955FD" w:rsidRPr="00AC7C2A">
        <w:rPr>
          <w:rFonts w:ascii="Arial" w:hAnsi="Arial" w:cs="Arial"/>
          <w:sz w:val="24"/>
          <w:szCs w:val="24"/>
        </w:rPr>
        <w:t xml:space="preserve">seizures </w:t>
      </w:r>
      <w:r w:rsidR="007906A9" w:rsidRPr="00AC7C2A">
        <w:rPr>
          <w:rFonts w:ascii="Arial" w:hAnsi="Arial" w:cs="Arial"/>
          <w:sz w:val="24"/>
          <w:szCs w:val="24"/>
        </w:rPr>
        <w:t xml:space="preserve">were recorded as more than 10. This only affected a </w:t>
      </w:r>
      <w:r w:rsidR="008955FD" w:rsidRPr="00AC7C2A">
        <w:rPr>
          <w:rFonts w:ascii="Arial" w:hAnsi="Arial" w:cs="Arial"/>
          <w:sz w:val="24"/>
          <w:szCs w:val="24"/>
        </w:rPr>
        <w:t xml:space="preserve">relatively </w:t>
      </w:r>
      <w:r w:rsidR="007906A9" w:rsidRPr="00AC7C2A">
        <w:rPr>
          <w:rFonts w:ascii="Arial" w:hAnsi="Arial" w:cs="Arial"/>
          <w:sz w:val="24"/>
          <w:szCs w:val="24"/>
        </w:rPr>
        <w:t>small number of patients (9/4</w:t>
      </w:r>
      <w:r w:rsidR="00B866FB" w:rsidRPr="00AC7C2A">
        <w:rPr>
          <w:rFonts w:ascii="Arial" w:hAnsi="Arial" w:cs="Arial"/>
          <w:sz w:val="24"/>
          <w:szCs w:val="24"/>
        </w:rPr>
        <w:t>5</w:t>
      </w:r>
      <w:r w:rsidR="007906A9" w:rsidRPr="00AC7C2A">
        <w:rPr>
          <w:rFonts w:ascii="Arial" w:hAnsi="Arial" w:cs="Arial"/>
          <w:sz w:val="24"/>
          <w:szCs w:val="24"/>
        </w:rPr>
        <w:t xml:space="preserve"> </w:t>
      </w:r>
      <w:r w:rsidR="00E456BB" w:rsidRPr="00AC7C2A">
        <w:rPr>
          <w:rFonts w:ascii="Arial" w:hAnsi="Arial" w:cs="Arial"/>
          <w:sz w:val="24"/>
          <w:szCs w:val="24"/>
        </w:rPr>
        <w:t>no-remission</w:t>
      </w:r>
      <w:r w:rsidR="007906A9" w:rsidRPr="00AC7C2A">
        <w:rPr>
          <w:rFonts w:ascii="Arial" w:hAnsi="Arial" w:cs="Arial"/>
          <w:sz w:val="24"/>
          <w:szCs w:val="24"/>
        </w:rPr>
        <w:t xml:space="preserve"> patients and 5</w:t>
      </w:r>
      <w:r w:rsidR="00B866FB" w:rsidRPr="00AC7C2A">
        <w:rPr>
          <w:rFonts w:ascii="Arial" w:hAnsi="Arial" w:cs="Arial"/>
          <w:sz w:val="24"/>
          <w:szCs w:val="24"/>
        </w:rPr>
        <w:t>7</w:t>
      </w:r>
      <w:r w:rsidR="007906A9" w:rsidRPr="00AC7C2A">
        <w:rPr>
          <w:rFonts w:ascii="Arial" w:hAnsi="Arial" w:cs="Arial"/>
          <w:sz w:val="24"/>
          <w:szCs w:val="24"/>
        </w:rPr>
        <w:t>/</w:t>
      </w:r>
      <w:r w:rsidR="00B866FB" w:rsidRPr="00AC7C2A">
        <w:rPr>
          <w:rFonts w:ascii="Arial" w:hAnsi="Arial" w:cs="Arial"/>
          <w:sz w:val="24"/>
          <w:szCs w:val="24"/>
        </w:rPr>
        <w:t>586</w:t>
      </w:r>
      <w:r w:rsidR="007906A9" w:rsidRPr="00AC7C2A">
        <w:rPr>
          <w:rFonts w:ascii="Arial" w:hAnsi="Arial" w:cs="Arial"/>
          <w:sz w:val="24"/>
          <w:szCs w:val="24"/>
        </w:rPr>
        <w:t xml:space="preserve"> remission patients). </w:t>
      </w:r>
      <w:r w:rsidR="00C802C4" w:rsidRPr="00AC7C2A">
        <w:rPr>
          <w:rFonts w:ascii="Arial" w:hAnsi="Arial" w:cs="Arial"/>
          <w:sz w:val="24"/>
          <w:szCs w:val="24"/>
        </w:rPr>
        <w:t xml:space="preserve">Following </w:t>
      </w:r>
      <w:r w:rsidR="00A96833">
        <w:rPr>
          <w:rFonts w:ascii="Arial" w:hAnsi="Arial" w:cs="Arial"/>
          <w:sz w:val="24"/>
          <w:szCs w:val="24"/>
        </w:rPr>
        <w:t>previous</w:t>
      </w:r>
      <w:r w:rsidR="00C802C4" w:rsidRPr="00AC7C2A">
        <w:rPr>
          <w:rFonts w:ascii="Arial" w:hAnsi="Arial" w:cs="Arial"/>
          <w:sz w:val="24"/>
          <w:szCs w:val="24"/>
        </w:rPr>
        <w:t xml:space="preserve"> example</w:t>
      </w:r>
      <w:r w:rsidR="00A96833">
        <w:rPr>
          <w:rFonts w:ascii="Arial" w:hAnsi="Arial" w:cs="Arial"/>
          <w:sz w:val="24"/>
          <w:szCs w:val="24"/>
        </w:rPr>
        <w:t>s</w:t>
      </w:r>
      <w:r w:rsidR="00AC5622" w:rsidRPr="00CC3F0E">
        <w:rPr>
          <w:rFonts w:ascii="Arial" w:hAnsi="Arial" w:cs="Arial"/>
          <w:sz w:val="24"/>
          <w:szCs w:val="24"/>
          <w:vertAlign w:val="superscript"/>
        </w:rPr>
        <w:t>24</w:t>
      </w:r>
      <w:r w:rsidR="00C802C4" w:rsidRPr="00AC7C2A">
        <w:rPr>
          <w:rFonts w:ascii="Arial" w:hAnsi="Arial" w:cs="Arial"/>
          <w:sz w:val="24"/>
          <w:szCs w:val="24"/>
        </w:rPr>
        <w:t xml:space="preserve"> we used various missing data imputation methods to assign values </w:t>
      </w:r>
      <w:r w:rsidR="008955FD" w:rsidRPr="00AC7C2A">
        <w:rPr>
          <w:rFonts w:ascii="Arial" w:hAnsi="Arial" w:cs="Arial"/>
          <w:sz w:val="24"/>
          <w:szCs w:val="24"/>
        </w:rPr>
        <w:t xml:space="preserve">greater than 10 </w:t>
      </w:r>
      <w:r w:rsidR="00C802C4" w:rsidRPr="00AC7C2A">
        <w:rPr>
          <w:rFonts w:ascii="Arial" w:hAnsi="Arial" w:cs="Arial"/>
          <w:sz w:val="24"/>
          <w:szCs w:val="24"/>
        </w:rPr>
        <w:t xml:space="preserve">for the total number of seizures before </w:t>
      </w:r>
      <w:r w:rsidR="00801014" w:rsidRPr="00AC7C2A">
        <w:rPr>
          <w:rFonts w:ascii="Arial" w:hAnsi="Arial" w:cs="Arial"/>
          <w:sz w:val="24"/>
          <w:szCs w:val="24"/>
        </w:rPr>
        <w:t xml:space="preserve">starting treatment </w:t>
      </w:r>
      <w:r w:rsidR="00C802C4" w:rsidRPr="00AC7C2A">
        <w:rPr>
          <w:rFonts w:ascii="Arial" w:hAnsi="Arial" w:cs="Arial"/>
          <w:sz w:val="24"/>
          <w:szCs w:val="24"/>
        </w:rPr>
        <w:t xml:space="preserve">to the relevant patients in NGPSE. </w:t>
      </w:r>
      <w:r w:rsidR="008577AC" w:rsidRPr="00AC7C2A">
        <w:rPr>
          <w:rFonts w:ascii="Arial" w:hAnsi="Arial" w:cs="Arial"/>
          <w:sz w:val="24"/>
          <w:szCs w:val="24"/>
        </w:rPr>
        <w:t xml:space="preserve">The </w:t>
      </w:r>
      <w:r w:rsidR="008E52EB" w:rsidRPr="00AC7C2A">
        <w:rPr>
          <w:rFonts w:ascii="Arial" w:hAnsi="Arial" w:cs="Arial"/>
          <w:sz w:val="24"/>
          <w:szCs w:val="24"/>
        </w:rPr>
        <w:t xml:space="preserve">different </w:t>
      </w:r>
      <w:r w:rsidR="008577AC" w:rsidRPr="00AC7C2A">
        <w:rPr>
          <w:rFonts w:ascii="Arial" w:hAnsi="Arial" w:cs="Arial"/>
          <w:sz w:val="24"/>
          <w:szCs w:val="24"/>
        </w:rPr>
        <w:t xml:space="preserve">imputation methods </w:t>
      </w:r>
      <w:r w:rsidR="008E52EB" w:rsidRPr="00AC7C2A">
        <w:rPr>
          <w:rFonts w:ascii="Arial" w:hAnsi="Arial" w:cs="Arial"/>
          <w:sz w:val="24"/>
          <w:szCs w:val="24"/>
        </w:rPr>
        <w:t xml:space="preserve">employed </w:t>
      </w:r>
      <w:r w:rsidR="008577AC" w:rsidRPr="00AC7C2A">
        <w:rPr>
          <w:rFonts w:ascii="Arial" w:hAnsi="Arial" w:cs="Arial"/>
          <w:sz w:val="24"/>
          <w:szCs w:val="24"/>
        </w:rPr>
        <w:t>gave almost identical results and so only the hot deck imputation is reported here.</w:t>
      </w:r>
    </w:p>
    <w:p w:rsidR="001D4346" w:rsidRDefault="0060198C" w:rsidP="00B322E6">
      <w:pPr>
        <w:spacing w:after="0" w:line="480" w:lineRule="auto"/>
        <w:rPr>
          <w:rFonts w:ascii="Arial" w:hAnsi="Arial" w:cs="Arial"/>
          <w:sz w:val="24"/>
          <w:szCs w:val="24"/>
        </w:rPr>
      </w:pPr>
      <w:r w:rsidRPr="00AC7C2A">
        <w:rPr>
          <w:rFonts w:ascii="Arial" w:hAnsi="Arial" w:cs="Arial"/>
          <w:sz w:val="24"/>
          <w:szCs w:val="24"/>
        </w:rPr>
        <w:t xml:space="preserve">The accuracy in terms of sensitivity and specificity </w:t>
      </w:r>
      <w:r w:rsidR="00E456BB" w:rsidRPr="00AC7C2A">
        <w:rPr>
          <w:rFonts w:ascii="Arial" w:hAnsi="Arial" w:cs="Arial"/>
          <w:sz w:val="24"/>
          <w:szCs w:val="24"/>
        </w:rPr>
        <w:t xml:space="preserve">of the classified patients </w:t>
      </w:r>
      <w:r w:rsidR="00D27440" w:rsidRPr="00AC7C2A">
        <w:rPr>
          <w:rFonts w:ascii="Arial" w:hAnsi="Arial" w:cs="Arial"/>
          <w:sz w:val="24"/>
          <w:szCs w:val="24"/>
        </w:rPr>
        <w:t>w</w:t>
      </w:r>
      <w:r w:rsidRPr="00AC7C2A">
        <w:rPr>
          <w:rFonts w:ascii="Arial" w:hAnsi="Arial" w:cs="Arial"/>
          <w:sz w:val="24"/>
          <w:szCs w:val="24"/>
        </w:rPr>
        <w:t>hen the predictive model is applied to</w:t>
      </w:r>
      <w:r w:rsidR="00D27440" w:rsidRPr="00AC7C2A">
        <w:rPr>
          <w:rFonts w:ascii="Arial" w:hAnsi="Arial" w:cs="Arial"/>
          <w:sz w:val="24"/>
          <w:szCs w:val="24"/>
        </w:rPr>
        <w:t xml:space="preserve"> MESS and NGPSE </w:t>
      </w:r>
      <w:r w:rsidRPr="00AC7C2A">
        <w:rPr>
          <w:rFonts w:ascii="Arial" w:hAnsi="Arial" w:cs="Arial"/>
          <w:sz w:val="24"/>
          <w:szCs w:val="24"/>
        </w:rPr>
        <w:t xml:space="preserve">is </w:t>
      </w:r>
      <w:r w:rsidR="008577AC" w:rsidRPr="00AC7C2A">
        <w:rPr>
          <w:rFonts w:ascii="Arial" w:hAnsi="Arial" w:cs="Arial"/>
          <w:sz w:val="24"/>
          <w:szCs w:val="24"/>
        </w:rPr>
        <w:t xml:space="preserve">high </w:t>
      </w:r>
      <w:r w:rsidRPr="00AC7C2A">
        <w:rPr>
          <w:rFonts w:ascii="Arial" w:hAnsi="Arial" w:cs="Arial"/>
          <w:sz w:val="24"/>
          <w:szCs w:val="24"/>
        </w:rPr>
        <w:t>(</w:t>
      </w:r>
      <w:r w:rsidR="006D333F" w:rsidRPr="00AC7C2A">
        <w:rPr>
          <w:rFonts w:ascii="Arial" w:hAnsi="Arial" w:cs="Arial"/>
          <w:sz w:val="24"/>
          <w:szCs w:val="24"/>
        </w:rPr>
        <w:t xml:space="preserve">Table 4, </w:t>
      </w:r>
      <w:r w:rsidRPr="00AC7C2A">
        <w:rPr>
          <w:rFonts w:ascii="Arial" w:hAnsi="Arial" w:cs="Arial"/>
          <w:sz w:val="24"/>
          <w:szCs w:val="24"/>
        </w:rPr>
        <w:t>i.e.,</w:t>
      </w:r>
      <w:r w:rsidR="008577AC" w:rsidRPr="00AC7C2A">
        <w:rPr>
          <w:rFonts w:ascii="Arial" w:hAnsi="Arial" w:cs="Arial"/>
          <w:sz w:val="24"/>
          <w:szCs w:val="24"/>
        </w:rPr>
        <w:t xml:space="preserve"> with </w:t>
      </w:r>
      <w:r w:rsidR="008577AC" w:rsidRPr="00AC7C2A">
        <w:rPr>
          <w:rFonts w:ascii="Arial" w:hAnsi="Arial" w:cs="Arial"/>
          <w:sz w:val="24"/>
          <w:szCs w:val="24"/>
        </w:rPr>
        <w:lastRenderedPageBreak/>
        <w:t>sensitivity &gt;90% and specificity &gt;95%</w:t>
      </w:r>
      <w:r w:rsidR="00B06DCD" w:rsidRPr="00AC7C2A">
        <w:rPr>
          <w:rFonts w:ascii="Arial" w:hAnsi="Arial" w:cs="Arial"/>
          <w:sz w:val="24"/>
          <w:szCs w:val="24"/>
        </w:rPr>
        <w:t xml:space="preserve"> for classified patients, and only 1% of</w:t>
      </w:r>
      <w:r w:rsidR="00B64A50" w:rsidRPr="00AC7C2A">
        <w:rPr>
          <w:rFonts w:ascii="Arial" w:hAnsi="Arial" w:cs="Arial"/>
          <w:sz w:val="24"/>
          <w:szCs w:val="24"/>
        </w:rPr>
        <w:t xml:space="preserve"> </w:t>
      </w:r>
      <w:r w:rsidR="00B06DCD" w:rsidRPr="00AC7C2A">
        <w:rPr>
          <w:rFonts w:ascii="Arial" w:hAnsi="Arial" w:cs="Arial"/>
          <w:sz w:val="24"/>
          <w:szCs w:val="24"/>
        </w:rPr>
        <w:t>patients left unclassified</w:t>
      </w:r>
      <w:r w:rsidR="00B64A50" w:rsidRPr="00AC7C2A">
        <w:rPr>
          <w:rFonts w:ascii="Arial" w:hAnsi="Arial" w:cs="Arial"/>
          <w:sz w:val="24"/>
          <w:szCs w:val="24"/>
        </w:rPr>
        <w:t xml:space="preserve">) and </w:t>
      </w:r>
      <w:r w:rsidRPr="00AC7C2A">
        <w:rPr>
          <w:rFonts w:ascii="Arial" w:hAnsi="Arial" w:cs="Arial"/>
          <w:sz w:val="24"/>
          <w:szCs w:val="24"/>
        </w:rPr>
        <w:t xml:space="preserve">comparable </w:t>
      </w:r>
      <w:r w:rsidR="00D27440" w:rsidRPr="00AC7C2A">
        <w:rPr>
          <w:rFonts w:ascii="Arial" w:hAnsi="Arial" w:cs="Arial"/>
          <w:sz w:val="24"/>
          <w:szCs w:val="24"/>
        </w:rPr>
        <w:t>to the prediction accuracy within SANAD</w:t>
      </w:r>
      <w:r w:rsidR="004522EC" w:rsidRPr="00AC7C2A">
        <w:rPr>
          <w:rFonts w:ascii="Arial" w:hAnsi="Arial" w:cs="Arial"/>
          <w:sz w:val="24"/>
          <w:szCs w:val="24"/>
        </w:rPr>
        <w:t xml:space="preserve"> (obtained by splitting the data into training and test sets)</w:t>
      </w:r>
      <w:r w:rsidR="00D27440" w:rsidRPr="00AC7C2A">
        <w:rPr>
          <w:rFonts w:ascii="Arial" w:hAnsi="Arial" w:cs="Arial"/>
          <w:sz w:val="24"/>
          <w:szCs w:val="24"/>
        </w:rPr>
        <w:t xml:space="preserve">. </w:t>
      </w:r>
      <w:r w:rsidR="00472A05">
        <w:rPr>
          <w:rFonts w:ascii="Arial" w:hAnsi="Arial" w:cs="Arial"/>
          <w:sz w:val="24"/>
          <w:szCs w:val="24"/>
        </w:rPr>
        <w:t xml:space="preserve">In both the MESS and NGPSE cohorts, very high AUC values demonstrate excellent model discrimination. </w:t>
      </w:r>
      <w:r w:rsidR="008577AC" w:rsidRPr="00AC7C2A">
        <w:rPr>
          <w:rFonts w:ascii="Arial" w:hAnsi="Arial" w:cs="Arial"/>
          <w:sz w:val="24"/>
          <w:szCs w:val="24"/>
        </w:rPr>
        <w:t>F</w:t>
      </w:r>
      <w:r w:rsidRPr="00AC7C2A">
        <w:rPr>
          <w:rFonts w:ascii="Arial" w:hAnsi="Arial" w:cs="Arial"/>
          <w:sz w:val="24"/>
          <w:szCs w:val="24"/>
        </w:rPr>
        <w:t>or the MESS data</w:t>
      </w:r>
      <w:r w:rsidR="008577AC" w:rsidRPr="00AC7C2A">
        <w:rPr>
          <w:rFonts w:ascii="Arial" w:hAnsi="Arial" w:cs="Arial"/>
          <w:sz w:val="24"/>
          <w:szCs w:val="24"/>
        </w:rPr>
        <w:t xml:space="preserve"> set</w:t>
      </w:r>
      <w:r w:rsidR="005D0283" w:rsidRPr="00AC7C2A">
        <w:rPr>
          <w:rFonts w:ascii="Arial" w:hAnsi="Arial" w:cs="Arial"/>
          <w:sz w:val="24"/>
          <w:szCs w:val="24"/>
        </w:rPr>
        <w:t>,</w:t>
      </w:r>
      <w:r w:rsidR="008577AC" w:rsidRPr="00AC7C2A">
        <w:rPr>
          <w:rFonts w:ascii="Arial" w:hAnsi="Arial" w:cs="Arial"/>
          <w:sz w:val="24"/>
          <w:szCs w:val="24"/>
        </w:rPr>
        <w:t xml:space="preserve"> PPV</w:t>
      </w:r>
      <w:r w:rsidRPr="00AC7C2A">
        <w:rPr>
          <w:rFonts w:ascii="Arial" w:hAnsi="Arial" w:cs="Arial"/>
          <w:sz w:val="24"/>
          <w:szCs w:val="24"/>
        </w:rPr>
        <w:t xml:space="preserve"> was lower, although we suspect this is due to </w:t>
      </w:r>
      <w:r w:rsidR="003129EB" w:rsidRPr="00AC7C2A">
        <w:rPr>
          <w:rFonts w:ascii="Arial" w:hAnsi="Arial" w:cs="Arial"/>
          <w:sz w:val="24"/>
          <w:szCs w:val="24"/>
        </w:rPr>
        <w:t>the</w:t>
      </w:r>
      <w:r w:rsidRPr="00AC7C2A">
        <w:rPr>
          <w:rFonts w:ascii="Arial" w:hAnsi="Arial" w:cs="Arial"/>
          <w:sz w:val="24"/>
          <w:szCs w:val="24"/>
        </w:rPr>
        <w:t xml:space="preserve"> low p</w:t>
      </w:r>
      <w:r w:rsidR="005C2343" w:rsidRPr="00AC7C2A">
        <w:rPr>
          <w:rFonts w:ascii="Arial" w:hAnsi="Arial" w:cs="Arial"/>
          <w:sz w:val="24"/>
          <w:szCs w:val="24"/>
        </w:rPr>
        <w:t xml:space="preserve">roportion of patients </w:t>
      </w:r>
      <w:r w:rsidR="00801014" w:rsidRPr="00AC7C2A">
        <w:rPr>
          <w:rFonts w:ascii="Arial" w:hAnsi="Arial" w:cs="Arial"/>
          <w:sz w:val="24"/>
          <w:szCs w:val="24"/>
        </w:rPr>
        <w:t>who do not achieve remission</w:t>
      </w:r>
      <w:r w:rsidRPr="00AC7C2A">
        <w:rPr>
          <w:rFonts w:ascii="Arial" w:hAnsi="Arial" w:cs="Arial"/>
          <w:sz w:val="24"/>
          <w:szCs w:val="24"/>
        </w:rPr>
        <w:t>.</w:t>
      </w:r>
      <w:r w:rsidR="00472A05">
        <w:rPr>
          <w:rFonts w:ascii="Arial" w:hAnsi="Arial" w:cs="Arial"/>
          <w:sz w:val="24"/>
          <w:szCs w:val="24"/>
        </w:rPr>
        <w:t xml:space="preserve"> </w:t>
      </w:r>
    </w:p>
    <w:p w:rsidR="00AC5622" w:rsidRDefault="00AC5622" w:rsidP="00B322E6">
      <w:pPr>
        <w:spacing w:after="0" w:line="480" w:lineRule="auto"/>
        <w:rPr>
          <w:rFonts w:ascii="Arial" w:hAnsi="Arial" w:cs="Arial"/>
          <w:sz w:val="24"/>
          <w:szCs w:val="24"/>
        </w:rPr>
      </w:pPr>
      <w:r>
        <w:rPr>
          <w:rFonts w:ascii="Arial" w:hAnsi="Arial" w:cs="Arial"/>
          <w:sz w:val="24"/>
          <w:szCs w:val="24"/>
        </w:rPr>
        <w:t>The NGPSE cohort was well calibrated, achieving a calibration slope of 0.95, suggesting that the SANAD model is well calibrated and discriminates well even in this external dataset. The MESS cohort achieved, on the other hand, a calibration slope of 0.52. Calibration slopes in external datasets are often worse than in the dataset used to train the model. In the case of the MESS cohort, the worse calibration slope is likely to be also influenced by the low proportion of patients who do not achieve remission as was seen in the PPV value for MESS.</w:t>
      </w:r>
    </w:p>
    <w:p w:rsidR="0060198C" w:rsidRPr="00AC7C2A" w:rsidRDefault="00472A05" w:rsidP="00B322E6">
      <w:pPr>
        <w:spacing w:after="0" w:line="480" w:lineRule="auto"/>
        <w:rPr>
          <w:rFonts w:ascii="Arial" w:hAnsi="Arial" w:cs="Arial"/>
          <w:sz w:val="24"/>
          <w:szCs w:val="24"/>
        </w:rPr>
      </w:pPr>
      <w:r>
        <w:rPr>
          <w:rFonts w:ascii="Arial" w:hAnsi="Arial" w:cs="Arial"/>
          <w:sz w:val="24"/>
          <w:szCs w:val="24"/>
        </w:rPr>
        <w:t>This external validation shows that the SANAD model was able to correctly identify people with epilepsy who would not achieve remission from seizures within 5 years of commencing treatment with a</w:t>
      </w:r>
      <w:r w:rsidR="00AF233C">
        <w:rPr>
          <w:rFonts w:ascii="Arial" w:hAnsi="Arial" w:cs="Arial"/>
          <w:sz w:val="24"/>
          <w:szCs w:val="24"/>
        </w:rPr>
        <w:t xml:space="preserve"> </w:t>
      </w:r>
      <w:r>
        <w:rPr>
          <w:rFonts w:ascii="Arial" w:hAnsi="Arial" w:cs="Arial"/>
          <w:sz w:val="24"/>
          <w:szCs w:val="24"/>
        </w:rPr>
        <w:t>high degree of accuracy.</w:t>
      </w:r>
    </w:p>
    <w:p w:rsidR="00437609" w:rsidRPr="00AC7C2A" w:rsidRDefault="00AC2C75" w:rsidP="00B322E6">
      <w:pPr>
        <w:spacing w:after="0" w:line="480" w:lineRule="auto"/>
        <w:rPr>
          <w:rFonts w:ascii="Arial" w:hAnsi="Arial" w:cs="Arial"/>
          <w:sz w:val="24"/>
          <w:szCs w:val="24"/>
        </w:rPr>
      </w:pPr>
      <w:r w:rsidRPr="00AC7C2A">
        <w:rPr>
          <w:rFonts w:ascii="Arial" w:hAnsi="Arial" w:cs="Arial"/>
          <w:sz w:val="24"/>
          <w:szCs w:val="24"/>
        </w:rPr>
        <w:t>TABLE 4 ABOUT HERE</w:t>
      </w:r>
    </w:p>
    <w:p w:rsidR="004E1BF3" w:rsidRDefault="0060198C" w:rsidP="00B322E6">
      <w:pPr>
        <w:spacing w:after="0" w:line="480" w:lineRule="auto"/>
        <w:rPr>
          <w:rFonts w:ascii="Arial" w:hAnsi="Arial" w:cs="Arial"/>
          <w:sz w:val="24"/>
          <w:szCs w:val="24"/>
        </w:rPr>
      </w:pPr>
      <w:r w:rsidRPr="00AC7C2A">
        <w:rPr>
          <w:rFonts w:ascii="Arial" w:hAnsi="Arial" w:cs="Arial"/>
          <w:sz w:val="24"/>
          <w:szCs w:val="24"/>
        </w:rPr>
        <w:t xml:space="preserve">Differences are nevertheless expected </w:t>
      </w:r>
      <w:r w:rsidR="00D27440" w:rsidRPr="00AC7C2A">
        <w:rPr>
          <w:rFonts w:ascii="Arial" w:hAnsi="Arial" w:cs="Arial"/>
          <w:sz w:val="24"/>
          <w:szCs w:val="24"/>
        </w:rPr>
        <w:t xml:space="preserve">due to the fact that the datasets are not identical in purpose or </w:t>
      </w:r>
      <w:proofErr w:type="gramStart"/>
      <w:r w:rsidR="00D27440" w:rsidRPr="00AC7C2A">
        <w:rPr>
          <w:rFonts w:ascii="Arial" w:hAnsi="Arial" w:cs="Arial"/>
          <w:sz w:val="24"/>
          <w:szCs w:val="24"/>
        </w:rPr>
        <w:t>form</w:t>
      </w:r>
      <w:r w:rsidRPr="00AC7C2A">
        <w:rPr>
          <w:rFonts w:ascii="Arial" w:hAnsi="Arial" w:cs="Arial"/>
          <w:sz w:val="24"/>
          <w:szCs w:val="24"/>
        </w:rPr>
        <w:t>,</w:t>
      </w:r>
      <w:r w:rsidR="00CA665A" w:rsidRPr="00AC7C2A">
        <w:rPr>
          <w:rFonts w:ascii="Arial" w:hAnsi="Arial" w:cs="Arial"/>
          <w:sz w:val="24"/>
          <w:szCs w:val="24"/>
        </w:rPr>
        <w:t xml:space="preserve"> but</w:t>
      </w:r>
      <w:proofErr w:type="gramEnd"/>
      <w:r w:rsidR="00CA665A" w:rsidRPr="00AC7C2A">
        <w:rPr>
          <w:rFonts w:ascii="Arial" w:hAnsi="Arial" w:cs="Arial"/>
          <w:sz w:val="24"/>
          <w:szCs w:val="24"/>
        </w:rPr>
        <w:t xml:space="preserve"> can be considered to come from the same “super</w:t>
      </w:r>
      <w:r w:rsidR="005A55AC" w:rsidRPr="00AC7C2A">
        <w:rPr>
          <w:rFonts w:ascii="Arial" w:hAnsi="Arial" w:cs="Arial"/>
          <w:sz w:val="24"/>
          <w:szCs w:val="24"/>
        </w:rPr>
        <w:t xml:space="preserve"> </w:t>
      </w:r>
      <w:r w:rsidR="00CA665A" w:rsidRPr="00AC7C2A">
        <w:rPr>
          <w:rFonts w:ascii="Arial" w:hAnsi="Arial" w:cs="Arial"/>
          <w:sz w:val="24"/>
          <w:szCs w:val="24"/>
        </w:rPr>
        <w:t>population” as required for external validation</w:t>
      </w:r>
      <w:r w:rsidR="00D27440" w:rsidRPr="00AC7C2A">
        <w:rPr>
          <w:rFonts w:ascii="Arial" w:hAnsi="Arial" w:cs="Arial"/>
          <w:sz w:val="24"/>
          <w:szCs w:val="24"/>
        </w:rPr>
        <w:t>.</w:t>
      </w:r>
      <w:r w:rsidR="00AC5622" w:rsidRPr="00CC3F0E">
        <w:rPr>
          <w:rFonts w:ascii="Arial" w:hAnsi="Arial" w:cs="Arial"/>
          <w:sz w:val="24"/>
          <w:szCs w:val="24"/>
          <w:vertAlign w:val="superscript"/>
        </w:rPr>
        <w:t>22</w:t>
      </w:r>
      <w:r w:rsidR="00AC5622" w:rsidRPr="00AC7C2A" w:rsidDel="00AC5622">
        <w:rPr>
          <w:rFonts w:ascii="Arial" w:hAnsi="Arial" w:cs="Arial"/>
          <w:sz w:val="24"/>
          <w:szCs w:val="24"/>
        </w:rPr>
        <w:t xml:space="preserve"> </w:t>
      </w:r>
      <w:r w:rsidR="00D27440" w:rsidRPr="00AC7C2A">
        <w:rPr>
          <w:rFonts w:ascii="Arial" w:hAnsi="Arial" w:cs="Arial"/>
          <w:sz w:val="24"/>
          <w:szCs w:val="24"/>
        </w:rPr>
        <w:t xml:space="preserve"> </w:t>
      </w:r>
    </w:p>
    <w:p w:rsidR="00840881" w:rsidRDefault="00840881" w:rsidP="00B322E6">
      <w:pPr>
        <w:spacing w:after="0" w:line="480" w:lineRule="auto"/>
        <w:rPr>
          <w:rFonts w:ascii="Arial" w:hAnsi="Arial" w:cs="Arial"/>
          <w:sz w:val="24"/>
          <w:szCs w:val="24"/>
        </w:rPr>
      </w:pPr>
    </w:p>
    <w:p w:rsidR="00EC351F" w:rsidRPr="00AC7C2A" w:rsidRDefault="00EC351F" w:rsidP="00B322E6">
      <w:pPr>
        <w:spacing w:after="0" w:line="480" w:lineRule="auto"/>
        <w:rPr>
          <w:rFonts w:ascii="Arial" w:hAnsi="Arial" w:cs="Arial"/>
          <w:b/>
          <w:sz w:val="24"/>
          <w:szCs w:val="24"/>
        </w:rPr>
      </w:pPr>
      <w:r w:rsidRPr="00AC7C2A">
        <w:rPr>
          <w:rFonts w:ascii="Arial" w:hAnsi="Arial" w:cs="Arial"/>
          <w:b/>
          <w:sz w:val="24"/>
          <w:szCs w:val="24"/>
        </w:rPr>
        <w:t>Discussion</w:t>
      </w:r>
    </w:p>
    <w:p w:rsidR="00817CB4" w:rsidRDefault="00E23A8D" w:rsidP="00B322E6">
      <w:pPr>
        <w:spacing w:after="0" w:line="480" w:lineRule="auto"/>
        <w:rPr>
          <w:rFonts w:ascii="Arial" w:hAnsi="Arial" w:cs="Arial"/>
          <w:color w:val="000000"/>
          <w:sz w:val="24"/>
          <w:szCs w:val="24"/>
          <w:bdr w:val="none" w:sz="0" w:space="0" w:color="auto" w:frame="1"/>
        </w:rPr>
      </w:pPr>
      <w:r w:rsidRPr="00AC7C2A">
        <w:rPr>
          <w:rFonts w:ascii="Arial" w:hAnsi="Arial" w:cs="Arial"/>
          <w:sz w:val="24"/>
          <w:szCs w:val="24"/>
        </w:rPr>
        <w:t>Our</w:t>
      </w:r>
      <w:r w:rsidR="004A40A3" w:rsidRPr="00AC7C2A">
        <w:rPr>
          <w:rFonts w:ascii="Arial" w:hAnsi="Arial" w:cs="Arial"/>
          <w:sz w:val="24"/>
          <w:szCs w:val="24"/>
        </w:rPr>
        <w:t xml:space="preserve"> dynamic prediction approach allows identification of patients </w:t>
      </w:r>
      <w:r w:rsidR="00E456BB" w:rsidRPr="00AC7C2A">
        <w:rPr>
          <w:rFonts w:ascii="Arial" w:hAnsi="Arial" w:cs="Arial"/>
          <w:sz w:val="24"/>
          <w:szCs w:val="24"/>
        </w:rPr>
        <w:t>who will not achieve remission within 5 years of starting treatment</w:t>
      </w:r>
      <w:r w:rsidR="000946CF" w:rsidRPr="00AC7C2A">
        <w:rPr>
          <w:rFonts w:ascii="Arial" w:hAnsi="Arial" w:cs="Arial"/>
          <w:sz w:val="24"/>
          <w:szCs w:val="24"/>
        </w:rPr>
        <w:t xml:space="preserve">. </w:t>
      </w:r>
      <w:r w:rsidR="00D8638D" w:rsidRPr="00AC7C2A">
        <w:rPr>
          <w:rFonts w:ascii="Arial" w:hAnsi="Arial" w:cs="Arial"/>
          <w:sz w:val="24"/>
          <w:szCs w:val="24"/>
        </w:rPr>
        <w:t xml:space="preserve">The time at which non-remission is identified is different among patients, reflecting the heterogeneous </w:t>
      </w:r>
      <w:r w:rsidR="00D8638D" w:rsidRPr="00AC7C2A">
        <w:rPr>
          <w:rFonts w:ascii="Arial" w:hAnsi="Arial" w:cs="Arial"/>
          <w:sz w:val="24"/>
          <w:szCs w:val="24"/>
        </w:rPr>
        <w:lastRenderedPageBreak/>
        <w:t>nature of epilepsy and patient trajectories.</w:t>
      </w:r>
      <w:r w:rsidR="00D8638D">
        <w:rPr>
          <w:rFonts w:ascii="Arial" w:hAnsi="Arial" w:cs="Arial"/>
          <w:sz w:val="24"/>
          <w:szCs w:val="24"/>
        </w:rPr>
        <w:t xml:space="preserve"> </w:t>
      </w:r>
      <w:r w:rsidR="00A955FD">
        <w:rPr>
          <w:rFonts w:ascii="Arial" w:hAnsi="Arial" w:cs="Arial"/>
          <w:sz w:val="24"/>
          <w:szCs w:val="24"/>
        </w:rPr>
        <w:t>F</w:t>
      </w:r>
      <w:r w:rsidR="00B335D6" w:rsidRPr="00AC7C2A">
        <w:rPr>
          <w:rFonts w:ascii="Arial" w:hAnsi="Arial" w:cs="Arial"/>
          <w:sz w:val="24"/>
          <w:szCs w:val="24"/>
        </w:rPr>
        <w:t>or classified</w:t>
      </w:r>
      <w:r w:rsidR="00A955FD">
        <w:rPr>
          <w:rFonts w:ascii="Arial" w:hAnsi="Arial" w:cs="Arial"/>
          <w:sz w:val="24"/>
          <w:szCs w:val="24"/>
        </w:rPr>
        <w:t xml:space="preserve"> patients</w:t>
      </w:r>
      <w:r w:rsidR="00B94DE9" w:rsidRPr="00AC7C2A">
        <w:rPr>
          <w:rFonts w:ascii="Arial" w:hAnsi="Arial" w:cs="Arial"/>
          <w:sz w:val="24"/>
          <w:szCs w:val="24"/>
        </w:rPr>
        <w:t>,</w:t>
      </w:r>
      <w:r w:rsidR="000946CF" w:rsidRPr="00AC7C2A">
        <w:rPr>
          <w:rFonts w:ascii="Arial" w:hAnsi="Arial" w:cs="Arial"/>
          <w:sz w:val="24"/>
          <w:szCs w:val="24"/>
        </w:rPr>
        <w:t xml:space="preserve"> </w:t>
      </w:r>
      <w:r w:rsidR="00B335D6" w:rsidRPr="00AC7C2A">
        <w:rPr>
          <w:rFonts w:ascii="Arial" w:hAnsi="Arial" w:cs="Arial"/>
          <w:sz w:val="24"/>
          <w:szCs w:val="24"/>
        </w:rPr>
        <w:t>95%</w:t>
      </w:r>
      <w:r w:rsidR="003129EB" w:rsidRPr="00AC7C2A">
        <w:rPr>
          <w:rFonts w:ascii="Arial" w:hAnsi="Arial" w:cs="Arial"/>
          <w:sz w:val="24"/>
          <w:szCs w:val="24"/>
        </w:rPr>
        <w:t xml:space="preserve"> of no remission cases</w:t>
      </w:r>
      <w:r w:rsidR="00B335D6" w:rsidRPr="00AC7C2A">
        <w:rPr>
          <w:rFonts w:ascii="Arial" w:hAnsi="Arial" w:cs="Arial"/>
          <w:sz w:val="24"/>
          <w:szCs w:val="24"/>
        </w:rPr>
        <w:t xml:space="preserve"> are correctly identified </w:t>
      </w:r>
      <w:r w:rsidR="00330335" w:rsidRPr="00AC7C2A">
        <w:rPr>
          <w:rFonts w:ascii="Arial" w:hAnsi="Arial" w:cs="Arial"/>
          <w:sz w:val="24"/>
          <w:szCs w:val="24"/>
        </w:rPr>
        <w:t>and</w:t>
      </w:r>
      <w:r w:rsidR="000946CF" w:rsidRPr="00AC7C2A">
        <w:rPr>
          <w:rFonts w:ascii="Arial" w:hAnsi="Arial" w:cs="Arial"/>
          <w:sz w:val="24"/>
          <w:szCs w:val="24"/>
        </w:rPr>
        <w:t xml:space="preserve"> the majority </w:t>
      </w:r>
      <w:r w:rsidR="002C76F0" w:rsidRPr="00AC7C2A">
        <w:rPr>
          <w:rFonts w:ascii="Arial" w:hAnsi="Arial" w:cs="Arial"/>
          <w:sz w:val="24"/>
          <w:szCs w:val="24"/>
        </w:rPr>
        <w:t xml:space="preserve">of these patients </w:t>
      </w:r>
      <w:r w:rsidR="000946CF" w:rsidRPr="00AC7C2A">
        <w:rPr>
          <w:rFonts w:ascii="Arial" w:hAnsi="Arial" w:cs="Arial"/>
          <w:sz w:val="24"/>
          <w:szCs w:val="24"/>
        </w:rPr>
        <w:t>are identified within the first 3 years from commencing treatment</w:t>
      </w:r>
      <w:r w:rsidR="004A40A3" w:rsidRPr="00AC7C2A">
        <w:rPr>
          <w:rFonts w:ascii="Arial" w:hAnsi="Arial" w:cs="Arial"/>
          <w:sz w:val="24"/>
          <w:szCs w:val="24"/>
        </w:rPr>
        <w:t>.</w:t>
      </w:r>
      <w:r w:rsidR="00B866FB" w:rsidRPr="00AC7C2A">
        <w:rPr>
          <w:rFonts w:ascii="Arial" w:hAnsi="Arial" w:cs="Arial"/>
          <w:sz w:val="24"/>
          <w:szCs w:val="24"/>
        </w:rPr>
        <w:t xml:space="preserve"> </w:t>
      </w:r>
      <w:r w:rsidR="00817CB4" w:rsidRPr="00FB35D7">
        <w:rPr>
          <w:rFonts w:ascii="Arial" w:hAnsi="Arial" w:cs="Arial"/>
          <w:color w:val="000000"/>
          <w:sz w:val="24"/>
          <w:szCs w:val="24"/>
          <w:bdr w:val="none" w:sz="0" w:space="0" w:color="auto" w:frame="1"/>
        </w:rPr>
        <w:t xml:space="preserve">Some patients are clearly missed by remaining unclassified, </w:t>
      </w:r>
      <w:r w:rsidR="00817CB4">
        <w:rPr>
          <w:rFonts w:ascii="Arial" w:hAnsi="Arial" w:cs="Arial"/>
          <w:color w:val="000000"/>
          <w:sz w:val="24"/>
          <w:szCs w:val="24"/>
          <w:bdr w:val="none" w:sz="0" w:space="0" w:color="auto" w:frame="1"/>
        </w:rPr>
        <w:t xml:space="preserve">and </w:t>
      </w:r>
      <w:r w:rsidR="00817CB4" w:rsidRPr="00FB35D7">
        <w:rPr>
          <w:rFonts w:ascii="Arial" w:hAnsi="Arial" w:cs="Arial"/>
          <w:color w:val="000000"/>
          <w:sz w:val="24"/>
          <w:szCs w:val="24"/>
          <w:bdr w:val="none" w:sz="0" w:space="0" w:color="auto" w:frame="1"/>
        </w:rPr>
        <w:t xml:space="preserve">the overall sensitivity </w:t>
      </w:r>
      <w:r w:rsidR="00817CB4">
        <w:rPr>
          <w:rFonts w:ascii="Arial" w:hAnsi="Arial" w:cs="Arial"/>
          <w:color w:val="000000"/>
          <w:sz w:val="24"/>
          <w:szCs w:val="24"/>
          <w:bdr w:val="none" w:sz="0" w:space="0" w:color="auto" w:frame="1"/>
        </w:rPr>
        <w:t xml:space="preserve">would be reduced to 78% </w:t>
      </w:r>
      <w:r w:rsidR="00742D59">
        <w:rPr>
          <w:rFonts w:ascii="Arial" w:hAnsi="Arial" w:cs="Arial"/>
          <w:color w:val="000000"/>
          <w:sz w:val="24"/>
          <w:szCs w:val="24"/>
          <w:bdr w:val="none" w:sz="0" w:space="0" w:color="auto" w:frame="1"/>
        </w:rPr>
        <w:t xml:space="preserve">by </w:t>
      </w:r>
      <w:proofErr w:type="gramStart"/>
      <w:r w:rsidR="00817CB4">
        <w:rPr>
          <w:rFonts w:ascii="Arial" w:hAnsi="Arial" w:cs="Arial"/>
          <w:color w:val="000000"/>
          <w:sz w:val="24"/>
          <w:szCs w:val="24"/>
          <w:bdr w:val="none" w:sz="0" w:space="0" w:color="auto" w:frame="1"/>
        </w:rPr>
        <w:t>taking into account</w:t>
      </w:r>
      <w:proofErr w:type="gramEnd"/>
      <w:r w:rsidR="00817CB4">
        <w:rPr>
          <w:rFonts w:ascii="Arial" w:hAnsi="Arial" w:cs="Arial"/>
          <w:color w:val="000000"/>
          <w:sz w:val="24"/>
          <w:szCs w:val="24"/>
          <w:bdr w:val="none" w:sz="0" w:space="0" w:color="auto" w:frame="1"/>
        </w:rPr>
        <w:t xml:space="preserve"> unclassified</w:t>
      </w:r>
      <w:r w:rsidR="007F749F">
        <w:rPr>
          <w:rFonts w:ascii="Arial" w:hAnsi="Arial" w:cs="Arial"/>
          <w:color w:val="000000"/>
          <w:sz w:val="24"/>
          <w:szCs w:val="24"/>
          <w:bdr w:val="none" w:sz="0" w:space="0" w:color="auto" w:frame="1"/>
        </w:rPr>
        <w:t xml:space="preserve"> patients</w:t>
      </w:r>
      <w:r w:rsidR="00817CB4">
        <w:rPr>
          <w:rFonts w:ascii="Arial" w:hAnsi="Arial" w:cs="Arial"/>
          <w:color w:val="000000"/>
          <w:sz w:val="24"/>
          <w:szCs w:val="24"/>
          <w:bdr w:val="none" w:sz="0" w:space="0" w:color="auto" w:frame="1"/>
        </w:rPr>
        <w:t>.</w:t>
      </w:r>
    </w:p>
    <w:p w:rsidR="00817CB4" w:rsidRDefault="00817CB4" w:rsidP="00B322E6">
      <w:pPr>
        <w:spacing w:after="0" w:line="480" w:lineRule="auto"/>
        <w:rPr>
          <w:rFonts w:ascii="Arial" w:hAnsi="Arial" w:cs="Arial"/>
          <w:sz w:val="24"/>
          <w:szCs w:val="24"/>
        </w:rPr>
      </w:pPr>
    </w:p>
    <w:p w:rsidR="004A40A3" w:rsidRDefault="00962A90" w:rsidP="00B322E6">
      <w:pPr>
        <w:spacing w:after="0" w:line="480" w:lineRule="auto"/>
        <w:rPr>
          <w:rFonts w:ascii="Arial" w:hAnsi="Arial" w:cs="Arial"/>
          <w:sz w:val="24"/>
          <w:szCs w:val="24"/>
        </w:rPr>
      </w:pPr>
      <w:r w:rsidRPr="00AC7C2A">
        <w:rPr>
          <w:rFonts w:ascii="Arial" w:hAnsi="Arial" w:cs="Arial"/>
          <w:sz w:val="24"/>
          <w:szCs w:val="24"/>
        </w:rPr>
        <w:t>T</w:t>
      </w:r>
      <w:r w:rsidR="004A40A3" w:rsidRPr="00AC7C2A">
        <w:rPr>
          <w:rFonts w:ascii="Arial" w:hAnsi="Arial" w:cs="Arial"/>
          <w:sz w:val="24"/>
          <w:szCs w:val="24"/>
        </w:rPr>
        <w:t xml:space="preserve">he most informative </w:t>
      </w:r>
      <w:r w:rsidR="004820E0" w:rsidRPr="00AC7C2A">
        <w:rPr>
          <w:rFonts w:ascii="Arial" w:hAnsi="Arial" w:cs="Arial"/>
          <w:sz w:val="24"/>
          <w:szCs w:val="24"/>
        </w:rPr>
        <w:t xml:space="preserve">evidence </w:t>
      </w:r>
      <w:r w:rsidR="004A40A3" w:rsidRPr="00AC7C2A">
        <w:rPr>
          <w:rFonts w:ascii="Arial" w:hAnsi="Arial" w:cs="Arial"/>
          <w:sz w:val="24"/>
          <w:szCs w:val="24"/>
        </w:rPr>
        <w:t xml:space="preserve">in terms of predicting a patient’s epilepsy status is </w:t>
      </w:r>
      <w:r w:rsidR="00355A56" w:rsidRPr="00AC7C2A">
        <w:rPr>
          <w:rFonts w:ascii="Arial" w:hAnsi="Arial" w:cs="Arial"/>
          <w:sz w:val="24"/>
          <w:szCs w:val="24"/>
        </w:rPr>
        <w:t xml:space="preserve">the combination of treatment changes and seizure history together with baseline factors that accurately predicts </w:t>
      </w:r>
      <w:r w:rsidR="00FF2FFC" w:rsidRPr="00AC7C2A">
        <w:rPr>
          <w:rFonts w:ascii="Arial" w:hAnsi="Arial" w:cs="Arial"/>
          <w:sz w:val="24"/>
          <w:szCs w:val="24"/>
        </w:rPr>
        <w:t xml:space="preserve">a </w:t>
      </w:r>
      <w:r w:rsidR="00355A56" w:rsidRPr="00AC7C2A">
        <w:rPr>
          <w:rFonts w:ascii="Arial" w:hAnsi="Arial" w:cs="Arial"/>
          <w:sz w:val="24"/>
          <w:szCs w:val="24"/>
        </w:rPr>
        <w:t xml:space="preserve">patient’s prognosis. </w:t>
      </w:r>
      <w:r w:rsidR="005C074C">
        <w:rPr>
          <w:rFonts w:ascii="Arial" w:hAnsi="Arial" w:cs="Arial"/>
          <w:sz w:val="24"/>
          <w:szCs w:val="24"/>
        </w:rPr>
        <w:t xml:space="preserve">Note that these results do not imply that changing treatment causes an increased likelihood of not achieving remission, since </w:t>
      </w:r>
      <w:r w:rsidR="00423179">
        <w:rPr>
          <w:rFonts w:ascii="Arial" w:hAnsi="Arial" w:cs="Arial"/>
          <w:sz w:val="24"/>
          <w:szCs w:val="24"/>
        </w:rPr>
        <w:t>changing treatment</w:t>
      </w:r>
      <w:r w:rsidR="005C074C">
        <w:rPr>
          <w:rFonts w:ascii="Arial" w:hAnsi="Arial" w:cs="Arial"/>
          <w:sz w:val="24"/>
          <w:szCs w:val="24"/>
        </w:rPr>
        <w:t xml:space="preserve"> has been shown to be usually beneficial.</w:t>
      </w:r>
      <w:r w:rsidR="005C074C">
        <w:rPr>
          <w:rFonts w:ascii="Arial" w:hAnsi="Arial" w:cs="Arial"/>
          <w:sz w:val="24"/>
          <w:szCs w:val="24"/>
        </w:rPr>
        <w:fldChar w:fldCharType="begin"/>
      </w:r>
      <w:r w:rsidR="005C074C">
        <w:rPr>
          <w:rFonts w:ascii="Arial" w:hAnsi="Arial" w:cs="Arial"/>
          <w:sz w:val="24"/>
          <w:szCs w:val="24"/>
        </w:rPr>
        <w:instrText xml:space="preserve"> ADDIN EN.CITE &lt;EndNote&gt;&lt;Cite&gt;&lt;Author&gt;Szaflarski&lt;/Author&gt;&lt;Year&gt;2017&lt;/Year&gt;&lt;RecNum&gt;29&lt;/RecNum&gt;&lt;DisplayText&gt;&lt;style face="superscript"&gt;25&lt;/style&gt;&lt;/DisplayText&gt;&lt;record&gt;&lt;rec-number&gt;29&lt;/rec-number&gt;&lt;foreign-keys&gt;&lt;key app="EN" db-id="rapzeweaxfpvs7ewadwxpdacw2afrerapafp" timestamp="1525944097"&gt;29&lt;/key&gt;&lt;/foreign-keys&gt;&lt;ref-type name="Journal Article"&gt;17&lt;/ref-type&gt;&lt;contributors&gt;&lt;authors&gt;&lt;author&gt;Szaflarski, Jerzy P&lt;/author&gt;&lt;author&gt;Martin, Roy C&lt;/author&gt;&lt;author&gt;Faught, Edward&lt;/author&gt;&lt;author&gt;Funkhouser, Ellen&lt;/author&gt;&lt;author&gt;Richman, Joshua&lt;/author&gt;&lt;author&gt;Piper, Kendra&lt;/author&gt;&lt;author&gt;Juarez, Lucia&lt;/author&gt;&lt;author&gt;Dai, Chen&lt;/author&gt;&lt;author&gt;Pisu, Maria&lt;/author&gt;&lt;/authors&gt;&lt;/contributors&gt;&lt;titles&gt;&lt;title&gt;Quality Indicator for Epilepsy Treatment 15 (QUIET-15): Intervening after recurrent seizures in the elderly&lt;/title&gt;&lt;secondary-title&gt;Epilepsy &amp;amp; Behavior&lt;/secondary-title&gt;&lt;/titles&gt;&lt;periodical&gt;&lt;full-title&gt;Epilepsy &amp;amp; Behavior&lt;/full-title&gt;&lt;/periodical&gt;&lt;pages&gt;253-258&lt;/pages&gt;&lt;volume&gt;70&lt;/volume&gt;&lt;dates&gt;&lt;year&gt;2017&lt;/year&gt;&lt;/dates&gt;&lt;isbn&gt;1525-5050&lt;/isbn&gt;&lt;urls&gt;&lt;/urls&gt;&lt;/record&gt;&lt;/Cite&gt;&lt;/EndNote&gt;</w:instrText>
      </w:r>
      <w:r w:rsidR="005C074C">
        <w:rPr>
          <w:rFonts w:ascii="Arial" w:hAnsi="Arial" w:cs="Arial"/>
          <w:sz w:val="24"/>
          <w:szCs w:val="24"/>
        </w:rPr>
        <w:fldChar w:fldCharType="separate"/>
      </w:r>
      <w:r w:rsidR="005C074C" w:rsidRPr="005C074C">
        <w:rPr>
          <w:rFonts w:ascii="Arial" w:hAnsi="Arial" w:cs="Arial"/>
          <w:noProof/>
          <w:sz w:val="24"/>
          <w:szCs w:val="24"/>
          <w:vertAlign w:val="superscript"/>
        </w:rPr>
        <w:t>25</w:t>
      </w:r>
      <w:r w:rsidR="005C074C">
        <w:rPr>
          <w:rFonts w:ascii="Arial" w:hAnsi="Arial" w:cs="Arial"/>
          <w:sz w:val="24"/>
          <w:szCs w:val="24"/>
        </w:rPr>
        <w:fldChar w:fldCharType="end"/>
      </w:r>
      <w:r w:rsidR="005C074C">
        <w:rPr>
          <w:rFonts w:ascii="Arial" w:hAnsi="Arial" w:cs="Arial"/>
          <w:sz w:val="24"/>
          <w:szCs w:val="24"/>
        </w:rPr>
        <w:t xml:space="preserve"> Instead, the fact that a clinician felt the need to change the dose or type of AED at the previous visit is used as an indicator that something was not going well. </w:t>
      </w:r>
    </w:p>
    <w:p w:rsidR="001B1770" w:rsidRDefault="001B1770" w:rsidP="00B322E6">
      <w:pPr>
        <w:spacing w:after="0" w:line="480" w:lineRule="auto"/>
        <w:rPr>
          <w:rFonts w:ascii="Arial" w:hAnsi="Arial" w:cs="Arial"/>
          <w:sz w:val="24"/>
          <w:szCs w:val="24"/>
        </w:rPr>
      </w:pPr>
      <w:r>
        <w:rPr>
          <w:rFonts w:ascii="Arial" w:hAnsi="Arial" w:cs="Arial"/>
          <w:sz w:val="24"/>
          <w:szCs w:val="24"/>
        </w:rPr>
        <w:t xml:space="preserve">Whilst clinicians may at first be concerned about choice of drug and dosing, and </w:t>
      </w:r>
      <w:r w:rsidR="00016AAE">
        <w:rPr>
          <w:rFonts w:ascii="Arial" w:hAnsi="Arial" w:cs="Arial"/>
          <w:sz w:val="24"/>
          <w:szCs w:val="24"/>
        </w:rPr>
        <w:t xml:space="preserve">the </w:t>
      </w:r>
      <w:r w:rsidR="005728A5">
        <w:rPr>
          <w:rFonts w:ascii="Arial" w:hAnsi="Arial" w:cs="Arial"/>
          <w:sz w:val="24"/>
          <w:szCs w:val="24"/>
        </w:rPr>
        <w:t>effect</w:t>
      </w:r>
      <w:r>
        <w:rPr>
          <w:rFonts w:ascii="Arial" w:hAnsi="Arial" w:cs="Arial"/>
          <w:sz w:val="24"/>
          <w:szCs w:val="24"/>
        </w:rPr>
        <w:t xml:space="preserve"> that choice might have on prognosis</w:t>
      </w:r>
      <w:r w:rsidR="00016AAE">
        <w:rPr>
          <w:rFonts w:ascii="Arial" w:hAnsi="Arial" w:cs="Arial"/>
          <w:sz w:val="24"/>
          <w:szCs w:val="24"/>
        </w:rPr>
        <w:t>,</w:t>
      </w:r>
      <w:r>
        <w:rPr>
          <w:rFonts w:ascii="Arial" w:hAnsi="Arial" w:cs="Arial"/>
          <w:sz w:val="24"/>
          <w:szCs w:val="24"/>
        </w:rPr>
        <w:t xml:space="preserve"> </w:t>
      </w:r>
      <w:r w:rsidR="00016AAE">
        <w:rPr>
          <w:rFonts w:ascii="Arial" w:hAnsi="Arial" w:cs="Arial"/>
          <w:sz w:val="24"/>
          <w:szCs w:val="24"/>
        </w:rPr>
        <w:t>i</w:t>
      </w:r>
      <w:r>
        <w:rPr>
          <w:rFonts w:ascii="Arial" w:hAnsi="Arial" w:cs="Arial"/>
          <w:sz w:val="24"/>
          <w:szCs w:val="24"/>
        </w:rPr>
        <w:t>t is important to consider that RCTs in epilepsy have largely failed to find important differences among antiepileptic drugs</w:t>
      </w:r>
      <w:r w:rsidR="006A221D">
        <w:rPr>
          <w:rFonts w:ascii="Arial" w:hAnsi="Arial" w:cs="Arial"/>
          <w:sz w:val="24"/>
          <w:szCs w:val="24"/>
        </w:rPr>
        <w:t>. This was</w:t>
      </w:r>
      <w:r>
        <w:rPr>
          <w:rFonts w:ascii="Arial" w:hAnsi="Arial" w:cs="Arial"/>
          <w:sz w:val="24"/>
          <w:szCs w:val="24"/>
        </w:rPr>
        <w:t xml:space="preserve"> exemplified by the use of non-</w:t>
      </w:r>
      <w:r w:rsidR="006A221D">
        <w:rPr>
          <w:rFonts w:ascii="Arial" w:hAnsi="Arial" w:cs="Arial"/>
          <w:sz w:val="24"/>
          <w:szCs w:val="24"/>
        </w:rPr>
        <w:t>inferiority</w:t>
      </w:r>
      <w:r>
        <w:rPr>
          <w:rFonts w:ascii="Arial" w:hAnsi="Arial" w:cs="Arial"/>
          <w:sz w:val="24"/>
          <w:szCs w:val="24"/>
        </w:rPr>
        <w:t xml:space="preserve"> designs </w:t>
      </w:r>
      <w:r w:rsidR="00A720C4">
        <w:rPr>
          <w:rFonts w:ascii="Arial" w:hAnsi="Arial" w:cs="Arial"/>
          <w:sz w:val="24"/>
          <w:szCs w:val="24"/>
        </w:rPr>
        <w:t>i</w:t>
      </w:r>
      <w:r>
        <w:rPr>
          <w:rFonts w:ascii="Arial" w:hAnsi="Arial" w:cs="Arial"/>
          <w:sz w:val="24"/>
          <w:szCs w:val="24"/>
        </w:rPr>
        <w:t>n the European Union and historical controlled withdrawal to monotherapy t</w:t>
      </w:r>
      <w:r w:rsidR="006A221D">
        <w:rPr>
          <w:rFonts w:ascii="Arial" w:hAnsi="Arial" w:cs="Arial"/>
          <w:sz w:val="24"/>
          <w:szCs w:val="24"/>
        </w:rPr>
        <w:t>r</w:t>
      </w:r>
      <w:r>
        <w:rPr>
          <w:rFonts w:ascii="Arial" w:hAnsi="Arial" w:cs="Arial"/>
          <w:sz w:val="24"/>
          <w:szCs w:val="24"/>
        </w:rPr>
        <w:t xml:space="preserve">ials in the USA. In contrast, we have clearly demonstrated the </w:t>
      </w:r>
      <w:r w:rsidR="005728A5">
        <w:rPr>
          <w:rFonts w:ascii="Arial" w:hAnsi="Arial" w:cs="Arial"/>
          <w:sz w:val="24"/>
          <w:szCs w:val="24"/>
        </w:rPr>
        <w:t xml:space="preserve">effect </w:t>
      </w:r>
      <w:r>
        <w:rPr>
          <w:rFonts w:ascii="Arial" w:hAnsi="Arial" w:cs="Arial"/>
          <w:sz w:val="24"/>
          <w:szCs w:val="24"/>
        </w:rPr>
        <w:t xml:space="preserve">of clinical factors on outcome.   </w:t>
      </w:r>
    </w:p>
    <w:p w:rsidR="00605476" w:rsidRDefault="00605476" w:rsidP="00736E6A">
      <w:pPr>
        <w:autoSpaceDE w:val="0"/>
        <w:autoSpaceDN w:val="0"/>
        <w:adjustRightInd w:val="0"/>
        <w:spacing w:line="480" w:lineRule="auto"/>
        <w:rPr>
          <w:rFonts w:ascii="Arial" w:hAnsi="Arial" w:cs="Arial"/>
          <w:color w:val="FF0000"/>
          <w:sz w:val="24"/>
          <w:szCs w:val="24"/>
        </w:rPr>
      </w:pPr>
      <w:r w:rsidRPr="00AC7C2A">
        <w:rPr>
          <w:rFonts w:ascii="Arial" w:hAnsi="Arial" w:cs="Arial"/>
          <w:sz w:val="24"/>
          <w:szCs w:val="24"/>
        </w:rPr>
        <w:t xml:space="preserve">The International League Against Epilepsy (ILAE) proposed a definition of drug resistant epilepsy as the </w:t>
      </w:r>
      <w:r w:rsidRPr="00AC7C2A">
        <w:rPr>
          <w:rFonts w:ascii="Arial" w:hAnsi="Arial" w:cs="Arial"/>
          <w:iCs/>
          <w:sz w:val="24"/>
          <w:szCs w:val="24"/>
        </w:rPr>
        <w:t>failure of adequate trials of two tolerated and appropriately chosen and used AED schedules (whether as monotherapies or in combination) to achieve sustained seizure freedom.</w:t>
      </w:r>
      <w:r w:rsidR="00736E6A">
        <w:rPr>
          <w:rFonts w:ascii="Arial" w:hAnsi="Arial" w:cs="Arial"/>
          <w:iCs/>
          <w:sz w:val="24"/>
          <w:szCs w:val="24"/>
        </w:rPr>
        <w:fldChar w:fldCharType="begin"/>
      </w:r>
      <w:r w:rsidR="00736E6A">
        <w:rPr>
          <w:rFonts w:ascii="Arial" w:hAnsi="Arial" w:cs="Arial"/>
          <w:iCs/>
          <w:sz w:val="24"/>
          <w:szCs w:val="24"/>
        </w:rPr>
        <w:instrText xml:space="preserve"> ADDIN EN.CITE &lt;EndNote&gt;&lt;Cite&gt;&lt;Author&gt;Kwan&lt;/Author&gt;&lt;Year&gt;2010&lt;/Year&gt;&lt;RecNum&gt;7&lt;/RecNum&gt;&lt;DisplayText&gt;&lt;style face="superscript"&gt;2&lt;/style&gt;&lt;/DisplayText&gt;&lt;record&gt;&lt;rec-number&gt;7&lt;/rec-number&gt;&lt;foreign-keys&gt;&lt;key app="EN" db-id="t2wd2e25t09vr2eetz3vawpet0sz22ed0prp" timestamp="1458561938"&gt;7&lt;/key&gt;&lt;/foreign-keys&gt;&lt;ref-type name="Journal Article"&gt;17&lt;/ref-type&gt;&lt;contributors&gt;&lt;authors&gt;&lt;author&gt;Kwan, Patrick&lt;/author&gt;&lt;author&gt;Arzimanoglou, Alexis&lt;/author&gt;&lt;author&gt;Berg, Anne T&lt;/author&gt;&lt;author&gt;Brodie, Martin J&lt;/author&gt;&lt;author&gt;Allen Hauser, W&lt;/author&gt;&lt;author&gt;Mathern, Gary&lt;/author&gt;&lt;author&gt;Moshé, Solomon L&lt;/author&gt;&lt;author&gt;Perucca, Emilio&lt;/author&gt;&lt;author&gt;Wiebe, Samuel&lt;/author&gt;&lt;author&gt;French, Jacqueline&lt;/author&gt;&lt;/authors&gt;&lt;/contributors&gt;&lt;titles&gt;&lt;title&gt;Definition of drug resistant epilepsy: consensus proposal by the ad hoc Task Force of the ILAE Commission on Therapeutic Strategies&lt;/title&gt;&lt;secondary-title&gt;Epilepsia&lt;/secondary-title&gt;&lt;/titles&gt;&lt;periodical&gt;&lt;full-title&gt;Epilepsia&lt;/full-title&gt;&lt;/periodical&gt;&lt;pages&gt;1069-1077&lt;/pages&gt;&lt;volume&gt;51&lt;/volume&gt;&lt;number&gt;6&lt;/number&gt;&lt;dates&gt;&lt;year&gt;2010&lt;/year&gt;&lt;/dates&gt;&lt;isbn&gt;1528-1167&lt;/isbn&gt;&lt;urls&gt;&lt;/urls&gt;&lt;/record&gt;&lt;/Cite&gt;&lt;/EndNote&gt;</w:instrText>
      </w:r>
      <w:r w:rsidR="00736E6A">
        <w:rPr>
          <w:rFonts w:ascii="Arial" w:hAnsi="Arial" w:cs="Arial"/>
          <w:iCs/>
          <w:sz w:val="24"/>
          <w:szCs w:val="24"/>
        </w:rPr>
        <w:fldChar w:fldCharType="separate"/>
      </w:r>
      <w:r w:rsidR="00736E6A" w:rsidRPr="00736E6A">
        <w:rPr>
          <w:rFonts w:ascii="Arial" w:hAnsi="Arial" w:cs="Arial"/>
          <w:iCs/>
          <w:noProof/>
          <w:sz w:val="24"/>
          <w:szCs w:val="24"/>
          <w:vertAlign w:val="superscript"/>
        </w:rPr>
        <w:t>2</w:t>
      </w:r>
      <w:r w:rsidR="00736E6A">
        <w:rPr>
          <w:rFonts w:ascii="Arial" w:hAnsi="Arial" w:cs="Arial"/>
          <w:iCs/>
          <w:sz w:val="24"/>
          <w:szCs w:val="24"/>
        </w:rPr>
        <w:fldChar w:fldCharType="end"/>
      </w:r>
      <w:r w:rsidRPr="00AC7C2A">
        <w:rPr>
          <w:rFonts w:ascii="Arial" w:hAnsi="Arial" w:cs="Arial"/>
          <w:sz w:val="24"/>
          <w:szCs w:val="24"/>
        </w:rPr>
        <w:t xml:space="preserve"> This definition is however of little use in clinical practice (e.g., </w:t>
      </w:r>
      <w:r w:rsidRPr="00AC7C2A">
        <w:rPr>
          <w:rFonts w:ascii="Arial" w:hAnsi="Arial" w:cs="Arial"/>
          <w:i/>
          <w:sz w:val="24"/>
          <w:szCs w:val="24"/>
        </w:rPr>
        <w:t>adequate</w:t>
      </w:r>
      <w:r w:rsidRPr="00AC7C2A">
        <w:rPr>
          <w:rFonts w:ascii="Arial" w:hAnsi="Arial" w:cs="Arial"/>
          <w:sz w:val="24"/>
          <w:szCs w:val="24"/>
        </w:rPr>
        <w:t xml:space="preserve"> or </w:t>
      </w:r>
      <w:r w:rsidRPr="00AC7C2A">
        <w:rPr>
          <w:rFonts w:ascii="Arial" w:hAnsi="Arial" w:cs="Arial"/>
          <w:i/>
          <w:sz w:val="24"/>
          <w:szCs w:val="24"/>
        </w:rPr>
        <w:t>appropriately chosen</w:t>
      </w:r>
      <w:r w:rsidRPr="00AC7C2A">
        <w:rPr>
          <w:rFonts w:ascii="Arial" w:hAnsi="Arial" w:cs="Arial"/>
          <w:sz w:val="24"/>
          <w:szCs w:val="24"/>
        </w:rPr>
        <w:t xml:space="preserve"> are subject to interpretation and the choice of two AEDs is arbitrary) and patients currently w</w:t>
      </w:r>
      <w:r>
        <w:rPr>
          <w:rFonts w:ascii="Arial" w:hAnsi="Arial" w:cs="Arial"/>
          <w:sz w:val="24"/>
          <w:szCs w:val="24"/>
        </w:rPr>
        <w:t xml:space="preserve">ait years before clinicians </w:t>
      </w:r>
      <w:r>
        <w:rPr>
          <w:rFonts w:ascii="Arial" w:hAnsi="Arial" w:cs="Arial"/>
          <w:sz w:val="24"/>
          <w:szCs w:val="24"/>
        </w:rPr>
        <w:lastRenderedPageBreak/>
        <w:t xml:space="preserve">are </w:t>
      </w:r>
      <w:r w:rsidRPr="00AC7C2A">
        <w:rPr>
          <w:rFonts w:ascii="Arial" w:hAnsi="Arial" w:cs="Arial"/>
          <w:sz w:val="24"/>
          <w:szCs w:val="24"/>
        </w:rPr>
        <w:t xml:space="preserve">confident that they will not achieve remission. </w:t>
      </w:r>
      <w:r>
        <w:rPr>
          <w:rFonts w:ascii="Arial" w:hAnsi="Arial" w:cs="Arial"/>
          <w:sz w:val="24"/>
          <w:szCs w:val="24"/>
        </w:rPr>
        <w:t xml:space="preserve">In contrast, our analysis </w:t>
      </w:r>
      <w:r w:rsidRPr="00AC7C2A">
        <w:rPr>
          <w:rFonts w:ascii="Arial" w:hAnsi="Arial" w:cs="Arial"/>
          <w:sz w:val="24"/>
          <w:szCs w:val="24"/>
        </w:rPr>
        <w:t xml:space="preserve">includes dose and drug changes, thereby using information about treatment in a more quantifiable and informative way, avoiding any need to make judgements about adequacy and appropriateness. </w:t>
      </w:r>
    </w:p>
    <w:p w:rsidR="001E4833" w:rsidRPr="0072687D" w:rsidRDefault="00110669" w:rsidP="001E4833">
      <w:pPr>
        <w:pStyle w:val="HTMLPreformatted"/>
        <w:spacing w:line="480" w:lineRule="auto"/>
        <w:textAlignment w:val="baseline"/>
        <w:rPr>
          <w:rFonts w:ascii="Arial" w:hAnsi="Arial" w:cs="Arial"/>
          <w:sz w:val="24"/>
          <w:szCs w:val="24"/>
        </w:rPr>
      </w:pPr>
      <w:r w:rsidRPr="00AC7C2A">
        <w:rPr>
          <w:rFonts w:ascii="Arial" w:hAnsi="Arial" w:cs="Arial"/>
          <w:sz w:val="24"/>
          <w:szCs w:val="24"/>
        </w:rPr>
        <w:t>In our dataset</w:t>
      </w:r>
      <w:r w:rsidRPr="0072687D">
        <w:rPr>
          <w:rFonts w:ascii="Arial" w:hAnsi="Arial" w:cs="Arial"/>
          <w:sz w:val="24"/>
          <w:szCs w:val="24"/>
        </w:rPr>
        <w:t xml:space="preserve">, </w:t>
      </w:r>
      <w:r w:rsidR="001E4833" w:rsidRPr="0072687D">
        <w:rPr>
          <w:rFonts w:ascii="Arial" w:hAnsi="Arial" w:cs="Arial"/>
          <w:sz w:val="24"/>
          <w:szCs w:val="24"/>
        </w:rPr>
        <w:t>a total of 600 (out of 1752) patients stopped taking their randomised drug (34%). However, 413 of these 600 patients were changed to a different drug and 187 received no AEDs (of whom 159 achieved remission, 85%).</w:t>
      </w:r>
    </w:p>
    <w:p w:rsidR="004A40A3" w:rsidRPr="00AC7C2A" w:rsidRDefault="001E4833" w:rsidP="00EB0CCE">
      <w:pPr>
        <w:autoSpaceDE w:val="0"/>
        <w:autoSpaceDN w:val="0"/>
        <w:adjustRightInd w:val="0"/>
        <w:spacing w:line="480" w:lineRule="auto"/>
        <w:rPr>
          <w:rFonts w:ascii="Arial" w:hAnsi="Arial" w:cs="Arial"/>
          <w:sz w:val="24"/>
          <w:szCs w:val="24"/>
        </w:rPr>
      </w:pPr>
      <w:r>
        <w:rPr>
          <w:rFonts w:ascii="Arial" w:hAnsi="Arial" w:cs="Arial"/>
          <w:sz w:val="24"/>
          <w:szCs w:val="24"/>
        </w:rPr>
        <w:t>P</w:t>
      </w:r>
      <w:r w:rsidR="00110669" w:rsidRPr="00AC7C2A">
        <w:rPr>
          <w:rFonts w:ascii="Arial" w:hAnsi="Arial" w:cs="Arial"/>
          <w:sz w:val="24"/>
          <w:szCs w:val="24"/>
        </w:rPr>
        <w:t>atients who did not achieve remission from seizures within 5 years of starting treatment had an average of 5.2 treatments changes (either a change in dose, or addition or removal of an AED) over the duration of the five years for which they were observed. Patients who were correctly identified as not achieving remission by our model had undergone an average of 3.9 treatment changes at the point at which they were correctly identified. The ILAE definition of drug-resistance requires only two changes in treatment to classify a patient as drug-resistant. Our analysis suggests that, in practice, more treatment changes occur before we can be confident a patient will not achieve remission.</w:t>
      </w:r>
    </w:p>
    <w:p w:rsidR="00257CF6" w:rsidRPr="00AC7C2A" w:rsidRDefault="00F33BA0" w:rsidP="00B322E6">
      <w:pPr>
        <w:spacing w:after="0" w:line="480" w:lineRule="auto"/>
        <w:rPr>
          <w:rFonts w:ascii="Arial" w:hAnsi="Arial" w:cs="Arial"/>
          <w:sz w:val="24"/>
          <w:szCs w:val="24"/>
        </w:rPr>
      </w:pPr>
      <w:r>
        <w:rPr>
          <w:rFonts w:ascii="Arial" w:hAnsi="Arial" w:cs="Arial"/>
          <w:sz w:val="24"/>
          <w:szCs w:val="24"/>
        </w:rPr>
        <w:t>P</w:t>
      </w:r>
      <w:r w:rsidR="00756045" w:rsidRPr="00AC7C2A">
        <w:rPr>
          <w:rFonts w:ascii="Arial" w:hAnsi="Arial" w:cs="Arial"/>
          <w:sz w:val="24"/>
          <w:szCs w:val="24"/>
        </w:rPr>
        <w:t xml:space="preserve">revious models </w:t>
      </w:r>
      <w:r w:rsidR="00387A82" w:rsidRPr="00AC7C2A">
        <w:rPr>
          <w:rFonts w:ascii="Arial" w:hAnsi="Arial" w:cs="Arial"/>
          <w:sz w:val="24"/>
          <w:szCs w:val="24"/>
        </w:rPr>
        <w:t xml:space="preserve">have </w:t>
      </w:r>
      <w:r w:rsidR="004C33F6" w:rsidRPr="00AC7C2A">
        <w:rPr>
          <w:rFonts w:ascii="Arial" w:hAnsi="Arial" w:cs="Arial"/>
          <w:sz w:val="24"/>
          <w:szCs w:val="24"/>
        </w:rPr>
        <w:t>define</w:t>
      </w:r>
      <w:r w:rsidR="00387A82" w:rsidRPr="00AC7C2A">
        <w:rPr>
          <w:rFonts w:ascii="Arial" w:hAnsi="Arial" w:cs="Arial"/>
          <w:sz w:val="24"/>
          <w:szCs w:val="24"/>
        </w:rPr>
        <w:t>d</w:t>
      </w:r>
      <w:r w:rsidR="007C5178" w:rsidRPr="00AC7C2A">
        <w:rPr>
          <w:rFonts w:ascii="Arial" w:hAnsi="Arial" w:cs="Arial"/>
          <w:sz w:val="24"/>
          <w:szCs w:val="24"/>
        </w:rPr>
        <w:t xml:space="preserve"> remission</w:t>
      </w:r>
      <w:r w:rsidR="00701A12" w:rsidRPr="00AC7C2A">
        <w:rPr>
          <w:rFonts w:ascii="Arial" w:hAnsi="Arial" w:cs="Arial"/>
          <w:sz w:val="24"/>
          <w:szCs w:val="24"/>
        </w:rPr>
        <w:t>/no-remission</w:t>
      </w:r>
      <w:r w:rsidR="007C5178" w:rsidRPr="00AC7C2A">
        <w:rPr>
          <w:rFonts w:ascii="Arial" w:hAnsi="Arial" w:cs="Arial"/>
          <w:sz w:val="24"/>
          <w:szCs w:val="24"/>
        </w:rPr>
        <w:t xml:space="preserve"> </w:t>
      </w:r>
      <w:r>
        <w:rPr>
          <w:rFonts w:ascii="Arial" w:hAnsi="Arial" w:cs="Arial"/>
          <w:sz w:val="24"/>
          <w:szCs w:val="24"/>
        </w:rPr>
        <w:t>differently to us</w:t>
      </w:r>
      <w:r w:rsidR="00756045" w:rsidRPr="00AC7C2A">
        <w:rPr>
          <w:rFonts w:ascii="Arial" w:hAnsi="Arial" w:cs="Arial"/>
          <w:sz w:val="24"/>
          <w:szCs w:val="24"/>
        </w:rPr>
        <w:t xml:space="preserve"> so a direct comparison is not possible. However, when predi</w:t>
      </w:r>
      <w:r w:rsidR="007C5178" w:rsidRPr="00AC7C2A">
        <w:rPr>
          <w:rFonts w:ascii="Arial" w:hAnsi="Arial" w:cs="Arial"/>
          <w:sz w:val="24"/>
          <w:szCs w:val="24"/>
        </w:rPr>
        <w:t xml:space="preserve">cting </w:t>
      </w:r>
      <w:r w:rsidR="00756045" w:rsidRPr="00AC7C2A">
        <w:rPr>
          <w:rFonts w:ascii="Arial" w:hAnsi="Arial" w:cs="Arial"/>
          <w:sz w:val="24"/>
          <w:szCs w:val="24"/>
        </w:rPr>
        <w:t>terminal remission at 5-years post diagnosis using baseline characteristics</w:t>
      </w:r>
      <w:r w:rsidR="00756045"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&lt;EndNote&gt;&lt;Cite&gt;&lt;Author&gt;Arts&lt;/Author&gt;&lt;Year&gt;2004&lt;/Year&gt;&lt;RecNum&gt;22&lt;/RecNum&gt;&lt;DisplayText&gt;&lt;style face="superscript"&gt;8&lt;/style&gt;&lt;/DisplayText&gt;&lt;record&gt;&lt;rec-number&gt;22&lt;/rec-number&gt;&lt;foreign-keys&gt;&lt;key app="EN" db-id="t2wd2e25t09vr2eetz3vawpet0sz22ed0prp" timestamp="1488556878"&gt;22&lt;/key&gt;&lt;/foreign-keys&gt;&lt;ref-type name="Journal Article"&gt;17&lt;/ref-type&gt;&lt;contributors&gt;&lt;authors&gt;&lt;author&gt;Arts, Willem FM&lt;/author&gt;&lt;author&gt;Brouwer, Oebele F&lt;/author&gt;&lt;author&gt;Peters, AC Boudewijn&lt;/author&gt;&lt;author&gt;Stroink, Hans&lt;/author&gt;&lt;author&gt;Peeters, Els AJ&lt;/author&gt;&lt;author&gt;Schmitz, Paul IM&lt;/author&gt;&lt;author&gt;van Donselaar, Cees A&lt;/author&gt;&lt;author&gt;Geerts, Ada T&lt;/author&gt;&lt;/authors&gt;&lt;/contributors&gt;&lt;titles&gt;&lt;title&gt;Course and prognosis of childhood epilepsy: 5-year follow-up of the Dutch study of epilepsy in childhood&lt;/title&gt;&lt;secondary-title&gt;Brain&lt;/secondary-title&gt;&lt;/titles&gt;&lt;periodical&gt;&lt;full-title&gt;Brain&lt;/full-title&gt;&lt;/periodical&gt;&lt;pages&gt;1774-1784&lt;/pages&gt;&lt;volume&gt;127&lt;/volume&gt;&lt;number&gt;8&lt;/number&gt;&lt;dates&gt;&lt;year&gt;2004&lt;/year&gt;&lt;/dates&gt;&lt;isbn&gt;0006-8950&lt;/isbn&gt;&lt;urls&gt;&lt;/urls&gt;&lt;/record&gt;&lt;/Cite&gt;&lt;/EndNote&gt;</w:instrText>
      </w:r>
      <w:r w:rsidR="00756045" w:rsidRPr="00AC7C2A">
        <w:rPr>
          <w:rFonts w:ascii="Arial" w:hAnsi="Arial" w:cs="Arial"/>
          <w:sz w:val="24"/>
          <w:szCs w:val="24"/>
        </w:rPr>
        <w:fldChar w:fldCharType="separate"/>
      </w:r>
      <w:r w:rsidR="00E37897" w:rsidRPr="00E37897">
        <w:rPr>
          <w:rFonts w:ascii="Arial" w:hAnsi="Arial" w:cs="Arial"/>
          <w:noProof/>
          <w:sz w:val="24"/>
          <w:szCs w:val="24"/>
          <w:vertAlign w:val="superscript"/>
        </w:rPr>
        <w:t>8</w:t>
      </w:r>
      <w:r w:rsidR="00756045" w:rsidRPr="00AC7C2A">
        <w:rPr>
          <w:rFonts w:ascii="Arial" w:hAnsi="Arial" w:cs="Arial"/>
          <w:sz w:val="24"/>
          <w:szCs w:val="24"/>
        </w:rPr>
        <w:fldChar w:fldCharType="end"/>
      </w:r>
      <w:r w:rsidR="00756045" w:rsidRPr="00AC7C2A">
        <w:rPr>
          <w:rFonts w:ascii="Arial" w:hAnsi="Arial" w:cs="Arial"/>
          <w:sz w:val="24"/>
          <w:szCs w:val="24"/>
        </w:rPr>
        <w:t xml:space="preserve">, sensitivity of 65%, </w:t>
      </w:r>
      <w:r w:rsidR="001B1794" w:rsidRPr="00AC7C2A">
        <w:rPr>
          <w:rFonts w:ascii="Arial" w:hAnsi="Arial" w:cs="Arial"/>
          <w:sz w:val="24"/>
          <w:szCs w:val="24"/>
        </w:rPr>
        <w:t>specificity of 64%, PPV of 36%, NPV of 85% and AUC of 0.7</w:t>
      </w:r>
      <w:r w:rsidR="005C2343" w:rsidRPr="00AC7C2A">
        <w:rPr>
          <w:rFonts w:ascii="Arial" w:hAnsi="Arial" w:cs="Arial"/>
          <w:sz w:val="24"/>
          <w:szCs w:val="24"/>
        </w:rPr>
        <w:t xml:space="preserve"> was achieved</w:t>
      </w:r>
      <w:r w:rsidR="001B1794" w:rsidRPr="00AC7C2A">
        <w:rPr>
          <w:rFonts w:ascii="Arial" w:hAnsi="Arial" w:cs="Arial"/>
          <w:sz w:val="24"/>
          <w:szCs w:val="24"/>
        </w:rPr>
        <w:t>.</w:t>
      </w:r>
      <w:r w:rsidR="00DC0474" w:rsidRPr="00AC7C2A">
        <w:rPr>
          <w:rFonts w:ascii="Arial" w:hAnsi="Arial" w:cs="Arial"/>
          <w:sz w:val="24"/>
          <w:szCs w:val="24"/>
        </w:rPr>
        <w:t xml:space="preserve"> When the prediction used data collected during a 6-month follow up period,</w:t>
      </w:r>
      <w:r w:rsidR="00DC0474"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&lt;EndNote&gt;&lt;Cite&gt;&lt;Author&gt;Arts&lt;/Author&gt;&lt;Year&gt;2004&lt;/Year&gt;&lt;RecNum&gt;22&lt;/RecNum&gt;&lt;DisplayText&gt;&lt;style face="superscript"&gt;8&lt;/style&gt;&lt;/DisplayText&gt;&lt;record&gt;&lt;rec-number&gt;22&lt;/rec-number&gt;&lt;foreign-keys&gt;&lt;key app="EN" db-id="t2wd2e25t09vr2eetz3vawpet0sz22ed0prp" timestamp="1488556878"&gt;22&lt;/key&gt;&lt;/foreign-keys&gt;&lt;ref-type name="Journal Article"&gt;17&lt;/ref-type&gt;&lt;contributors&gt;&lt;authors&gt;&lt;author&gt;Arts, Willem FM&lt;/author&gt;&lt;author&gt;Brouwer, Oebele F&lt;/author&gt;&lt;author&gt;Peters, AC Boudewijn&lt;/author&gt;&lt;author&gt;Stroink, Hans&lt;/author&gt;&lt;author&gt;Peeters, Els AJ&lt;/author&gt;&lt;author&gt;Schmitz, Paul IM&lt;/author&gt;&lt;author&gt;van Donselaar, Cees A&lt;/author&gt;&lt;author&gt;Geerts, Ada T&lt;/author&gt;&lt;/authors&gt;&lt;/contributors&gt;&lt;titles&gt;&lt;title&gt;Course and prognosis of childhood epilepsy: 5-year follow-up of the Dutch study of epilepsy in childhood&lt;/title&gt;&lt;secondary-title&gt;Brain&lt;/secondary-title&gt;&lt;/titles&gt;&lt;periodical&gt;&lt;full-title&gt;Brain&lt;/full-title&gt;&lt;/periodical&gt;&lt;pages&gt;1774-1784&lt;/pages&gt;&lt;volume&gt;127&lt;/volume&gt;&lt;number&gt;8&lt;/number&gt;&lt;dates&gt;&lt;year&gt;2004&lt;/year&gt;&lt;/dates&gt;&lt;isbn&gt;0006-8950&lt;/isbn&gt;&lt;urls&gt;&lt;/urls&gt;&lt;/record&gt;&lt;/Cite&gt;&lt;/EndNote&gt;</w:instrText>
      </w:r>
      <w:r w:rsidR="00DC0474" w:rsidRPr="00AC7C2A">
        <w:rPr>
          <w:rFonts w:ascii="Arial" w:hAnsi="Arial" w:cs="Arial"/>
          <w:sz w:val="24"/>
          <w:szCs w:val="24"/>
        </w:rPr>
        <w:fldChar w:fldCharType="separate"/>
      </w:r>
      <w:r w:rsidR="00E37897" w:rsidRPr="00E37897">
        <w:rPr>
          <w:rFonts w:ascii="Arial" w:hAnsi="Arial" w:cs="Arial"/>
          <w:noProof/>
          <w:sz w:val="24"/>
          <w:szCs w:val="24"/>
          <w:vertAlign w:val="superscript"/>
        </w:rPr>
        <w:t>8</w:t>
      </w:r>
      <w:r w:rsidR="00DC0474" w:rsidRPr="00AC7C2A">
        <w:rPr>
          <w:rFonts w:ascii="Arial" w:hAnsi="Arial" w:cs="Arial"/>
          <w:sz w:val="24"/>
          <w:szCs w:val="24"/>
        </w:rPr>
        <w:fldChar w:fldCharType="end"/>
      </w:r>
      <w:r w:rsidR="00DC0474" w:rsidRPr="00AC7C2A">
        <w:rPr>
          <w:rFonts w:ascii="Arial" w:hAnsi="Arial" w:cs="Arial"/>
          <w:sz w:val="24"/>
          <w:szCs w:val="24"/>
        </w:rPr>
        <w:t xml:space="preserve"> these values increased slightly to 69%, 71% 43%, 88% and 77%</w:t>
      </w:r>
      <w:r w:rsidR="00B335D6" w:rsidRPr="00AC7C2A">
        <w:rPr>
          <w:rFonts w:ascii="Arial" w:hAnsi="Arial" w:cs="Arial"/>
          <w:sz w:val="24"/>
          <w:szCs w:val="24"/>
        </w:rPr>
        <w:t>, respectively</w:t>
      </w:r>
      <w:r w:rsidR="00DC0474" w:rsidRPr="00AC7C2A">
        <w:rPr>
          <w:rFonts w:ascii="Arial" w:hAnsi="Arial" w:cs="Arial"/>
          <w:sz w:val="24"/>
          <w:szCs w:val="24"/>
        </w:rPr>
        <w:t>. A</w:t>
      </w:r>
      <w:r w:rsidR="00A2290F" w:rsidRPr="00AC7C2A">
        <w:rPr>
          <w:rFonts w:ascii="Arial" w:hAnsi="Arial" w:cs="Arial"/>
          <w:sz w:val="24"/>
          <w:szCs w:val="24"/>
        </w:rPr>
        <w:t xml:space="preserve"> model </w:t>
      </w:r>
      <w:r w:rsidR="00DC0474" w:rsidRPr="00AC7C2A">
        <w:rPr>
          <w:rFonts w:ascii="Arial" w:hAnsi="Arial" w:cs="Arial"/>
          <w:sz w:val="24"/>
          <w:szCs w:val="24"/>
        </w:rPr>
        <w:t>that was built to predict</w:t>
      </w:r>
      <w:r w:rsidR="00A2290F" w:rsidRPr="00AC7C2A">
        <w:rPr>
          <w:rFonts w:ascii="Arial" w:hAnsi="Arial" w:cs="Arial"/>
          <w:sz w:val="24"/>
          <w:szCs w:val="24"/>
        </w:rPr>
        <w:t xml:space="preserve"> drug-resistance after 10 years (based on values a</w:t>
      </w:r>
      <w:r w:rsidR="006E335D" w:rsidRPr="00AC7C2A">
        <w:rPr>
          <w:rFonts w:ascii="Arial" w:hAnsi="Arial" w:cs="Arial"/>
          <w:sz w:val="24"/>
          <w:szCs w:val="24"/>
        </w:rPr>
        <w:t>t one year of follow up) reported</w:t>
      </w:r>
      <w:r w:rsidR="00A2290F" w:rsidRPr="00AC7C2A">
        <w:rPr>
          <w:rFonts w:ascii="Arial" w:hAnsi="Arial" w:cs="Arial"/>
          <w:sz w:val="24"/>
          <w:szCs w:val="24"/>
        </w:rPr>
        <w:t xml:space="preserve"> AUCs between 61% and 76%.</w:t>
      </w:r>
      <w:r w:rsidR="00A2290F" w:rsidRPr="00AC7C2A">
        <w:rPr>
          <w:rFonts w:ascii="Arial" w:hAnsi="Arial" w:cs="Arial"/>
          <w:sz w:val="24"/>
          <w:szCs w:val="24"/>
        </w:rPr>
        <w:fldChar w:fldCharType="begin"/>
      </w:r>
      <w:r w:rsidR="00E37897">
        <w:rPr>
          <w:rFonts w:ascii="Arial" w:hAnsi="Arial" w:cs="Arial"/>
          <w:sz w:val="24"/>
          <w:szCs w:val="24"/>
        </w:rPr>
        <w:instrText xml:space="preserve"> ADDIN EN.CITE &lt;EndNote&gt;&lt;Cite&gt;&lt;Author&gt;Sillanpää&lt;/Author&gt;&lt;Year&gt;2009&lt;/Year&gt;&lt;RecNum&gt;23&lt;/RecNum&gt;&lt;DisplayText&gt;&lt;style face="superscript"&gt;10&lt;/style&gt;&lt;/DisplayText&gt;&lt;record&gt;&lt;rec-number&gt;23&lt;/rec-number&gt;&lt;foreign-keys&gt;&lt;key app="EN" db-id="t2wd2e25t09vr2eetz3vawpet0sz22ed0prp" timestamp="1488556904"&gt;23&lt;/key&gt;&lt;/foreign-keys&gt;&lt;ref-type name="Journal Article"&gt;17&lt;/ref-type&gt;&lt;contributors&gt;&lt;authors&gt;&lt;author&gt;Sillanpää, Matti&lt;/author&gt;&lt;author&gt;Schmidt, Dieter&lt;/author&gt;&lt;/authors&gt;&lt;/contributors&gt;&lt;titles&gt;&lt;title&gt;Early seizure frequency and aetiology predict long-term medical outcome in childhood-onset epilepsy&lt;/title&gt;&lt;secondary-title&gt;Brain&lt;/secondary-title&gt;&lt;/titles&gt;&lt;periodical&gt;&lt;full-title&gt;Brain&lt;/full-title&gt;&lt;/periodical&gt;&lt;pages&gt;989-998&lt;/pages&gt;&lt;volume&gt;132&lt;/volume&gt;&lt;number&gt;4&lt;/number&gt;&lt;dates&gt;&lt;year&gt;2009&lt;/year&gt;&lt;/dates&gt;&lt;isbn&gt;0006-8950&lt;/isbn&gt;&lt;urls&gt;&lt;/urls&gt;&lt;/record&gt;&lt;/Cite&gt;&lt;/EndNote&gt;</w:instrText>
      </w:r>
      <w:r w:rsidR="00A2290F" w:rsidRPr="00AC7C2A">
        <w:rPr>
          <w:rFonts w:ascii="Arial" w:hAnsi="Arial" w:cs="Arial"/>
          <w:sz w:val="24"/>
          <w:szCs w:val="24"/>
        </w:rPr>
        <w:fldChar w:fldCharType="separate"/>
      </w:r>
      <w:r w:rsidR="00E37897" w:rsidRPr="00E37897">
        <w:rPr>
          <w:rFonts w:ascii="Arial" w:hAnsi="Arial" w:cs="Arial"/>
          <w:noProof/>
          <w:sz w:val="24"/>
          <w:szCs w:val="24"/>
          <w:vertAlign w:val="superscript"/>
        </w:rPr>
        <w:t>10</w:t>
      </w:r>
      <w:r w:rsidR="00A2290F" w:rsidRPr="00AC7C2A">
        <w:rPr>
          <w:rFonts w:ascii="Arial" w:hAnsi="Arial" w:cs="Arial"/>
          <w:sz w:val="24"/>
          <w:szCs w:val="24"/>
        </w:rPr>
        <w:fldChar w:fldCharType="end"/>
      </w:r>
      <w:r w:rsidR="00A2290F" w:rsidRPr="00AC7C2A">
        <w:rPr>
          <w:rFonts w:ascii="Arial" w:hAnsi="Arial" w:cs="Arial"/>
          <w:sz w:val="24"/>
          <w:szCs w:val="24"/>
        </w:rPr>
        <w:t xml:space="preserve"> Finally, a model </w:t>
      </w:r>
      <w:r w:rsidR="006E335D" w:rsidRPr="00AC7C2A">
        <w:rPr>
          <w:rFonts w:ascii="Arial" w:hAnsi="Arial" w:cs="Arial"/>
          <w:sz w:val="24"/>
          <w:szCs w:val="24"/>
        </w:rPr>
        <w:t>developed to predict 2-</w:t>
      </w:r>
      <w:r w:rsidR="00A2290F" w:rsidRPr="00AC7C2A">
        <w:rPr>
          <w:rFonts w:ascii="Arial" w:hAnsi="Arial" w:cs="Arial"/>
          <w:sz w:val="24"/>
          <w:szCs w:val="24"/>
        </w:rPr>
        <w:t xml:space="preserve">year status after 6 months of follow up reports </w:t>
      </w:r>
      <w:r w:rsidR="006E335D" w:rsidRPr="00AC7C2A">
        <w:rPr>
          <w:rFonts w:ascii="Arial" w:hAnsi="Arial" w:cs="Arial"/>
          <w:sz w:val="24"/>
          <w:szCs w:val="24"/>
        </w:rPr>
        <w:t xml:space="preserve">an </w:t>
      </w:r>
      <w:r w:rsidR="00A2290F" w:rsidRPr="00AC7C2A">
        <w:rPr>
          <w:rFonts w:ascii="Arial" w:hAnsi="Arial" w:cs="Arial"/>
          <w:sz w:val="24"/>
          <w:szCs w:val="24"/>
        </w:rPr>
        <w:t>AUC of 77.97%.</w:t>
      </w:r>
      <w:r w:rsidR="00CD41A8">
        <w:rPr>
          <w:rFonts w:ascii="Arial" w:hAnsi="Arial" w:cs="Arial"/>
          <w:sz w:val="24"/>
          <w:szCs w:val="24"/>
        </w:rPr>
        <w:fldChar w:fldCharType="begin"/>
      </w:r>
      <w:r w:rsidR="00CD41A8">
        <w:rPr>
          <w:rFonts w:ascii="Arial" w:hAnsi="Arial" w:cs="Arial"/>
          <w:sz w:val="24"/>
          <w:szCs w:val="24"/>
        </w:rPr>
        <w:instrText xml:space="preserve"> ADDIN EN.CITE &lt;EndNote&gt;&lt;Cite&gt;&lt;Author&gt;Huang&lt;/Author&gt;&lt;Year&gt;2014&lt;/Year&gt;&lt;RecNum&gt;31&lt;/RecNum&gt;&lt;DisplayText&gt;&lt;style face="superscript"&gt;9&lt;/style&gt;&lt;/DisplayText&gt;&lt;record&gt;&lt;rec-number&gt;31&lt;/rec-number&gt;&lt;foreign-keys&gt;&lt;key app="EN" db-id="rapzeweaxfpvs7ewadwxpdacw2afrerapafp" timestamp="1527088615"&gt;31&lt;/key&gt;&lt;/foreign-keys&gt;&lt;ref-type name="Journal Article"&gt;17&lt;/ref-type&gt;&lt;contributors&gt;&lt;authors&gt;&lt;author&gt;Huang, Lisu&lt;/author&gt;&lt;author&gt;Li, Shi&lt;/author&gt;&lt;author&gt;He, Dake&lt;/author&gt;&lt;author&gt;Bao, Weiqun&lt;/author&gt;&lt;author&gt;Li, Ling&lt;/author&gt;&lt;/authors&gt;&lt;/contributors&gt;&lt;titles&gt;&lt;title&gt;A predictive risk model for medical intractability in epilepsy&lt;/title&gt;&lt;secondary-title&gt;Epilepsy &amp;amp; Behavior&lt;/secondary-title&gt;&lt;/titles&gt;&lt;periodical&gt;&lt;full-title&gt;Epilepsy &amp;amp; Behavior&lt;/full-title&gt;&lt;/periodical&gt;&lt;pages&gt;282-286&lt;/pages&gt;&lt;volume&gt;37&lt;/volume&gt;&lt;dates&gt;&lt;year&gt;2014&lt;/year&gt;&lt;/dates&gt;&lt;isbn&gt;1525-5050&lt;/isbn&gt;&lt;urls&gt;&lt;/urls&gt;&lt;/record&gt;&lt;/Cite&gt;&lt;/EndNote&gt;</w:instrText>
      </w:r>
      <w:r w:rsidR="00CD41A8">
        <w:rPr>
          <w:rFonts w:ascii="Arial" w:hAnsi="Arial" w:cs="Arial"/>
          <w:sz w:val="24"/>
          <w:szCs w:val="24"/>
        </w:rPr>
        <w:fldChar w:fldCharType="separate"/>
      </w:r>
      <w:r w:rsidR="00CD41A8" w:rsidRPr="00CD41A8">
        <w:rPr>
          <w:rFonts w:ascii="Arial" w:hAnsi="Arial" w:cs="Arial"/>
          <w:noProof/>
          <w:sz w:val="24"/>
          <w:szCs w:val="24"/>
          <w:vertAlign w:val="superscript"/>
        </w:rPr>
        <w:t>9</w:t>
      </w:r>
      <w:r w:rsidR="00CD41A8">
        <w:rPr>
          <w:rFonts w:ascii="Arial" w:hAnsi="Arial" w:cs="Arial"/>
          <w:sz w:val="24"/>
          <w:szCs w:val="24"/>
        </w:rPr>
        <w:fldChar w:fldCharType="end"/>
      </w:r>
      <w:r w:rsidR="00486125" w:rsidRPr="00AC7C2A">
        <w:rPr>
          <w:rFonts w:ascii="Arial" w:hAnsi="Arial" w:cs="Arial"/>
          <w:sz w:val="24"/>
          <w:szCs w:val="24"/>
        </w:rPr>
        <w:t xml:space="preserve"> </w:t>
      </w:r>
      <w:r w:rsidR="00A2290F" w:rsidRPr="00AC7C2A">
        <w:rPr>
          <w:rFonts w:ascii="Arial" w:hAnsi="Arial" w:cs="Arial"/>
          <w:sz w:val="24"/>
          <w:szCs w:val="24"/>
        </w:rPr>
        <w:t xml:space="preserve">The predictive accuracies from our </w:t>
      </w:r>
      <w:r w:rsidR="00A2290F" w:rsidRPr="00AC7C2A">
        <w:rPr>
          <w:rFonts w:ascii="Arial" w:hAnsi="Arial" w:cs="Arial"/>
          <w:sz w:val="24"/>
          <w:szCs w:val="24"/>
        </w:rPr>
        <w:lastRenderedPageBreak/>
        <w:t xml:space="preserve">model reported above </w:t>
      </w:r>
      <w:r w:rsidR="00867639">
        <w:rPr>
          <w:rFonts w:ascii="Arial" w:hAnsi="Arial" w:cs="Arial"/>
          <w:sz w:val="24"/>
          <w:szCs w:val="24"/>
        </w:rPr>
        <w:t xml:space="preserve">are higher than </w:t>
      </w:r>
      <w:r w:rsidR="00A2290F" w:rsidRPr="00AC7C2A">
        <w:rPr>
          <w:rFonts w:ascii="Arial" w:hAnsi="Arial" w:cs="Arial"/>
          <w:sz w:val="24"/>
          <w:szCs w:val="24"/>
        </w:rPr>
        <w:t xml:space="preserve">these values </w:t>
      </w:r>
      <w:r w:rsidR="00962A90" w:rsidRPr="00AC7C2A">
        <w:rPr>
          <w:rFonts w:ascii="Arial" w:hAnsi="Arial" w:cs="Arial"/>
          <w:sz w:val="24"/>
          <w:szCs w:val="24"/>
        </w:rPr>
        <w:t>(even when sensitivity/specificity accounts for the unclassified patients).</w:t>
      </w:r>
    </w:p>
    <w:p w:rsidR="008C0CF4" w:rsidRPr="00AC7C2A" w:rsidRDefault="00F33BA0" w:rsidP="00B322E6">
      <w:pPr>
        <w:spacing w:after="0" w:line="480" w:lineRule="auto"/>
        <w:rPr>
          <w:rFonts w:ascii="Arial" w:eastAsiaTheme="minorEastAsia" w:hAnsi="Arial" w:cs="Arial"/>
          <w:sz w:val="24"/>
          <w:szCs w:val="24"/>
        </w:rPr>
      </w:pPr>
      <w:r>
        <w:rPr>
          <w:rFonts w:ascii="Arial" w:hAnsi="Arial" w:cs="Arial"/>
          <w:sz w:val="24"/>
          <w:szCs w:val="24"/>
        </w:rPr>
        <w:t>T</w:t>
      </w:r>
      <w:r w:rsidR="00C6161D" w:rsidRPr="00AC7C2A">
        <w:rPr>
          <w:rFonts w:ascii="Arial" w:hAnsi="Arial" w:cs="Arial"/>
          <w:sz w:val="24"/>
          <w:szCs w:val="24"/>
        </w:rPr>
        <w:t xml:space="preserve">he optimal threshold should be selected according to the clinical objective. </w:t>
      </w:r>
      <w:r w:rsidR="006D7325" w:rsidRPr="00AC7C2A">
        <w:rPr>
          <w:rFonts w:ascii="Arial" w:hAnsi="Arial" w:cs="Arial"/>
          <w:sz w:val="24"/>
          <w:szCs w:val="24"/>
        </w:rPr>
        <w:t>A higher threshold</w:t>
      </w:r>
      <w:r w:rsidR="00C6161D" w:rsidRPr="00AC7C2A">
        <w:rPr>
          <w:rFonts w:ascii="Arial" w:hAnsi="Arial" w:cs="Arial"/>
          <w:sz w:val="24"/>
          <w:szCs w:val="24"/>
        </w:rPr>
        <w:t xml:space="preserve"> will produce greater specificity and greater PPV</w:t>
      </w:r>
      <w:r w:rsidR="00486125">
        <w:rPr>
          <w:rFonts w:ascii="Arial" w:hAnsi="Arial" w:cs="Arial"/>
          <w:sz w:val="24"/>
          <w:szCs w:val="24"/>
        </w:rPr>
        <w:t>, but</w:t>
      </w:r>
      <w:r w:rsidR="000C4176" w:rsidRPr="00AC7C2A">
        <w:rPr>
          <w:rFonts w:ascii="Arial" w:hAnsi="Arial" w:cs="Arial"/>
          <w:sz w:val="24"/>
          <w:szCs w:val="24"/>
        </w:rPr>
        <w:t xml:space="preserve"> a longer time</w:t>
      </w:r>
      <w:r w:rsidR="00486125">
        <w:rPr>
          <w:rFonts w:ascii="Arial" w:hAnsi="Arial" w:cs="Arial"/>
          <w:sz w:val="24"/>
          <w:szCs w:val="24"/>
        </w:rPr>
        <w:t xml:space="preserve"> is</w:t>
      </w:r>
      <w:r w:rsidR="000C4176" w:rsidRPr="00AC7C2A">
        <w:rPr>
          <w:rFonts w:ascii="Arial" w:hAnsi="Arial" w:cs="Arial"/>
          <w:sz w:val="24"/>
          <w:szCs w:val="24"/>
        </w:rPr>
        <w:t xml:space="preserve"> required on average to identify patients who will not achieve remission. </w:t>
      </w:r>
      <w:r w:rsidR="00C6161D" w:rsidRPr="00AC7C2A">
        <w:rPr>
          <w:rFonts w:ascii="Arial" w:hAnsi="Arial" w:cs="Arial"/>
          <w:sz w:val="24"/>
          <w:szCs w:val="24"/>
        </w:rPr>
        <w:t xml:space="preserve">Conversely, </w:t>
      </w:r>
      <w:r w:rsidR="006D7325" w:rsidRPr="00AC7C2A">
        <w:rPr>
          <w:rFonts w:ascii="Arial" w:hAnsi="Arial" w:cs="Arial"/>
          <w:sz w:val="24"/>
          <w:szCs w:val="24"/>
        </w:rPr>
        <w:t xml:space="preserve">a lower </w:t>
      </w:r>
      <w:r w:rsidR="00C6161D" w:rsidRPr="00AC7C2A">
        <w:rPr>
          <w:rFonts w:ascii="Arial" w:hAnsi="Arial" w:cs="Arial"/>
          <w:sz w:val="24"/>
          <w:szCs w:val="24"/>
        </w:rPr>
        <w:t>threshold</w:t>
      </w:r>
      <w:r w:rsidR="006D7325" w:rsidRPr="00AC7C2A">
        <w:rPr>
          <w:rFonts w:ascii="Arial" w:hAnsi="Arial" w:cs="Arial"/>
          <w:sz w:val="24"/>
          <w:szCs w:val="24"/>
        </w:rPr>
        <w:t xml:space="preserve"> will reduce the time required to identify patients who will not achieve remission</w:t>
      </w:r>
      <w:r w:rsidR="00486125">
        <w:rPr>
          <w:rFonts w:ascii="Arial" w:hAnsi="Arial" w:cs="Arial"/>
          <w:sz w:val="24"/>
          <w:szCs w:val="24"/>
        </w:rPr>
        <w:t>, increasing</w:t>
      </w:r>
      <w:r w:rsidR="00C6161D" w:rsidRPr="00AC7C2A">
        <w:rPr>
          <w:rFonts w:ascii="Arial" w:hAnsi="Arial" w:cs="Arial"/>
          <w:sz w:val="24"/>
          <w:szCs w:val="24"/>
        </w:rPr>
        <w:t xml:space="preserve"> the sensitivity of the test will increase but at the cost of a reduction in specificity. </w:t>
      </w:r>
    </w:p>
    <w:p w:rsidR="00FC4A39" w:rsidRPr="00AC7C2A" w:rsidRDefault="00FC4A39" w:rsidP="00B322E6">
      <w:pPr>
        <w:spacing w:after="0" w:line="480" w:lineRule="auto"/>
        <w:rPr>
          <w:rFonts w:ascii="Arial" w:hAnsi="Arial" w:cs="Arial"/>
          <w:sz w:val="24"/>
          <w:szCs w:val="24"/>
        </w:rPr>
      </w:pPr>
      <w:r w:rsidRPr="00AC7C2A">
        <w:rPr>
          <w:rFonts w:ascii="Arial" w:hAnsi="Arial" w:cs="Arial"/>
          <w:sz w:val="24"/>
          <w:szCs w:val="24"/>
        </w:rPr>
        <w:t>The baseline characteristics influence the time at which a patient</w:t>
      </w:r>
      <w:r w:rsidR="00FF2FFC" w:rsidRPr="00AC7C2A">
        <w:rPr>
          <w:rFonts w:ascii="Arial" w:hAnsi="Arial" w:cs="Arial"/>
          <w:sz w:val="24"/>
          <w:szCs w:val="24"/>
        </w:rPr>
        <w:t>’</w:t>
      </w:r>
      <w:r w:rsidRPr="00AC7C2A">
        <w:rPr>
          <w:rFonts w:ascii="Arial" w:hAnsi="Arial" w:cs="Arial"/>
          <w:sz w:val="24"/>
          <w:szCs w:val="24"/>
        </w:rPr>
        <w:t xml:space="preserve">s status can be confidently predicted, whilst seizure and treatment history have the largest influence on the predicted status. This </w:t>
      </w:r>
      <w:r w:rsidR="0063745D" w:rsidRPr="00AC7C2A">
        <w:rPr>
          <w:rFonts w:ascii="Arial" w:hAnsi="Arial" w:cs="Arial"/>
          <w:sz w:val="24"/>
          <w:szCs w:val="24"/>
        </w:rPr>
        <w:t xml:space="preserve">discovery </w:t>
      </w:r>
      <w:r w:rsidRPr="00AC7C2A">
        <w:rPr>
          <w:rFonts w:ascii="Arial" w:hAnsi="Arial" w:cs="Arial"/>
          <w:sz w:val="24"/>
          <w:szCs w:val="24"/>
        </w:rPr>
        <w:t xml:space="preserve">is </w:t>
      </w:r>
      <w:r w:rsidR="0063745D" w:rsidRPr="00AC7C2A">
        <w:rPr>
          <w:rFonts w:ascii="Arial" w:hAnsi="Arial" w:cs="Arial"/>
          <w:sz w:val="24"/>
          <w:szCs w:val="24"/>
        </w:rPr>
        <w:t xml:space="preserve">illustrated </w:t>
      </w:r>
      <w:r w:rsidRPr="00AC7C2A">
        <w:rPr>
          <w:rFonts w:ascii="Arial" w:hAnsi="Arial" w:cs="Arial"/>
          <w:sz w:val="24"/>
          <w:szCs w:val="24"/>
        </w:rPr>
        <w:t>by comparing the first visits of patients (</w:t>
      </w:r>
      <w:r w:rsidR="00E23A8D" w:rsidRPr="00AC7C2A">
        <w:rPr>
          <w:rFonts w:ascii="Arial" w:hAnsi="Arial" w:cs="Arial"/>
          <w:sz w:val="24"/>
          <w:szCs w:val="24"/>
        </w:rPr>
        <w:t>A</w:t>
      </w:r>
      <w:r w:rsidRPr="00AC7C2A">
        <w:rPr>
          <w:rFonts w:ascii="Arial" w:hAnsi="Arial" w:cs="Arial"/>
          <w:sz w:val="24"/>
          <w:szCs w:val="24"/>
        </w:rPr>
        <w:t>) and (</w:t>
      </w:r>
      <w:r w:rsidR="00E23A8D" w:rsidRPr="00AC7C2A">
        <w:rPr>
          <w:rFonts w:ascii="Arial" w:hAnsi="Arial" w:cs="Arial"/>
          <w:sz w:val="24"/>
          <w:szCs w:val="24"/>
        </w:rPr>
        <w:t>B</w:t>
      </w:r>
      <w:r w:rsidRPr="00AC7C2A">
        <w:rPr>
          <w:rFonts w:ascii="Arial" w:hAnsi="Arial" w:cs="Arial"/>
          <w:sz w:val="24"/>
          <w:szCs w:val="24"/>
        </w:rPr>
        <w:t>) in Figure 3. Patient (</w:t>
      </w:r>
      <w:r w:rsidR="00E23A8D" w:rsidRPr="00AC7C2A">
        <w:rPr>
          <w:rFonts w:ascii="Arial" w:hAnsi="Arial" w:cs="Arial"/>
          <w:sz w:val="24"/>
          <w:szCs w:val="24"/>
        </w:rPr>
        <w:t>B</w:t>
      </w:r>
      <w:r w:rsidRPr="00AC7C2A">
        <w:rPr>
          <w:rFonts w:ascii="Arial" w:hAnsi="Arial" w:cs="Arial"/>
          <w:sz w:val="24"/>
          <w:szCs w:val="24"/>
        </w:rPr>
        <w:t xml:space="preserve">) has characteristics at </w:t>
      </w:r>
      <w:r w:rsidR="00701A12" w:rsidRPr="00AC7C2A">
        <w:rPr>
          <w:rFonts w:ascii="Arial" w:hAnsi="Arial" w:cs="Arial"/>
          <w:sz w:val="24"/>
          <w:szCs w:val="24"/>
        </w:rPr>
        <w:t xml:space="preserve">the start of treatment </w:t>
      </w:r>
      <w:r w:rsidRPr="00AC7C2A">
        <w:rPr>
          <w:rFonts w:ascii="Arial" w:hAnsi="Arial" w:cs="Arial"/>
          <w:sz w:val="24"/>
          <w:szCs w:val="24"/>
        </w:rPr>
        <w:t>that are associated with an increased likelihood of experiencing seizures for at least some time, whereas patient (</w:t>
      </w:r>
      <w:r w:rsidR="00E23A8D" w:rsidRPr="00AC7C2A">
        <w:rPr>
          <w:rFonts w:ascii="Arial" w:hAnsi="Arial" w:cs="Arial"/>
          <w:sz w:val="24"/>
          <w:szCs w:val="24"/>
        </w:rPr>
        <w:t>A</w:t>
      </w:r>
      <w:r w:rsidRPr="00AC7C2A">
        <w:rPr>
          <w:rFonts w:ascii="Arial" w:hAnsi="Arial" w:cs="Arial"/>
          <w:sz w:val="24"/>
          <w:szCs w:val="24"/>
        </w:rPr>
        <w:t xml:space="preserve">) has characteristics that would not lead a clinician to expect the patient would experience seizures. Their first visits occur at approximately the same time, and they both have experienced seizures, and are still on the </w:t>
      </w:r>
      <w:r w:rsidR="00701A12" w:rsidRPr="00AC7C2A">
        <w:rPr>
          <w:rFonts w:ascii="Arial" w:hAnsi="Arial" w:cs="Arial"/>
          <w:sz w:val="24"/>
          <w:szCs w:val="24"/>
        </w:rPr>
        <w:t xml:space="preserve">first </w:t>
      </w:r>
      <w:r w:rsidRPr="00AC7C2A">
        <w:rPr>
          <w:rFonts w:ascii="Arial" w:hAnsi="Arial" w:cs="Arial"/>
          <w:sz w:val="24"/>
          <w:szCs w:val="24"/>
        </w:rPr>
        <w:t xml:space="preserve">treatment assigned. But </w:t>
      </w:r>
      <w:r w:rsidR="001536D4" w:rsidRPr="00AC7C2A">
        <w:rPr>
          <w:rFonts w:ascii="Arial" w:hAnsi="Arial" w:cs="Arial"/>
          <w:sz w:val="24"/>
          <w:szCs w:val="24"/>
        </w:rPr>
        <w:t xml:space="preserve">at baseline </w:t>
      </w:r>
      <w:r w:rsidRPr="00AC7C2A">
        <w:rPr>
          <w:rFonts w:ascii="Arial" w:hAnsi="Arial" w:cs="Arial"/>
          <w:sz w:val="24"/>
          <w:szCs w:val="24"/>
        </w:rPr>
        <w:t>patient (</w:t>
      </w:r>
      <w:r w:rsidR="00E23A8D" w:rsidRPr="00AC7C2A">
        <w:rPr>
          <w:rFonts w:ascii="Arial" w:hAnsi="Arial" w:cs="Arial"/>
          <w:sz w:val="24"/>
          <w:szCs w:val="24"/>
        </w:rPr>
        <w:t>A</w:t>
      </w:r>
      <w:r w:rsidRPr="00AC7C2A">
        <w:rPr>
          <w:rFonts w:ascii="Arial" w:hAnsi="Arial" w:cs="Arial"/>
          <w:sz w:val="24"/>
          <w:szCs w:val="24"/>
        </w:rPr>
        <w:t xml:space="preserve">) is assigned a probability of </w:t>
      </w:r>
      <w:r w:rsidR="00701A12" w:rsidRPr="00AC7C2A">
        <w:rPr>
          <w:rFonts w:ascii="Arial" w:hAnsi="Arial" w:cs="Arial"/>
          <w:sz w:val="24"/>
          <w:szCs w:val="24"/>
        </w:rPr>
        <w:t>not achieving remission</w:t>
      </w:r>
      <w:r w:rsidRPr="00AC7C2A">
        <w:rPr>
          <w:rFonts w:ascii="Arial" w:hAnsi="Arial" w:cs="Arial"/>
          <w:sz w:val="24"/>
          <w:szCs w:val="24"/>
        </w:rPr>
        <w:t xml:space="preserve"> </w:t>
      </w:r>
      <w:r w:rsidR="0063745D" w:rsidRPr="00AC7C2A">
        <w:rPr>
          <w:rFonts w:ascii="Arial" w:hAnsi="Arial" w:cs="Arial"/>
          <w:sz w:val="24"/>
          <w:szCs w:val="24"/>
        </w:rPr>
        <w:t>that is</w:t>
      </w:r>
      <w:r w:rsidRPr="00AC7C2A">
        <w:rPr>
          <w:rFonts w:ascii="Arial" w:hAnsi="Arial" w:cs="Arial"/>
          <w:sz w:val="24"/>
          <w:szCs w:val="24"/>
        </w:rPr>
        <w:t xml:space="preserve"> 5% higher </w:t>
      </w:r>
      <w:r w:rsidR="0063745D" w:rsidRPr="00AC7C2A">
        <w:rPr>
          <w:rFonts w:ascii="Arial" w:hAnsi="Arial" w:cs="Arial"/>
          <w:sz w:val="24"/>
          <w:szCs w:val="24"/>
        </w:rPr>
        <w:t xml:space="preserve">when compared to </w:t>
      </w:r>
      <w:r w:rsidRPr="00AC7C2A">
        <w:rPr>
          <w:rFonts w:ascii="Arial" w:hAnsi="Arial" w:cs="Arial"/>
          <w:sz w:val="24"/>
          <w:szCs w:val="24"/>
        </w:rPr>
        <w:t>patient (</w:t>
      </w:r>
      <w:r w:rsidR="00E23A8D" w:rsidRPr="00AC7C2A">
        <w:rPr>
          <w:rFonts w:ascii="Arial" w:hAnsi="Arial" w:cs="Arial"/>
          <w:sz w:val="24"/>
          <w:szCs w:val="24"/>
        </w:rPr>
        <w:t>B</w:t>
      </w:r>
      <w:r w:rsidRPr="00AC7C2A">
        <w:rPr>
          <w:rFonts w:ascii="Arial" w:hAnsi="Arial" w:cs="Arial"/>
          <w:sz w:val="24"/>
          <w:szCs w:val="24"/>
        </w:rPr>
        <w:t>) since it is expected that patient (</w:t>
      </w:r>
      <w:r w:rsidR="00E23A8D" w:rsidRPr="00AC7C2A">
        <w:rPr>
          <w:rFonts w:ascii="Arial" w:hAnsi="Arial" w:cs="Arial"/>
          <w:sz w:val="24"/>
          <w:szCs w:val="24"/>
        </w:rPr>
        <w:t>B</w:t>
      </w:r>
      <w:r w:rsidRPr="00AC7C2A">
        <w:rPr>
          <w:rFonts w:ascii="Arial" w:hAnsi="Arial" w:cs="Arial"/>
          <w:sz w:val="24"/>
          <w:szCs w:val="24"/>
        </w:rPr>
        <w:t>) experienced seizures. Because patient (</w:t>
      </w:r>
      <w:r w:rsidR="00E23A8D" w:rsidRPr="00AC7C2A">
        <w:rPr>
          <w:rFonts w:ascii="Arial" w:hAnsi="Arial" w:cs="Arial"/>
          <w:sz w:val="24"/>
          <w:szCs w:val="24"/>
        </w:rPr>
        <w:t>A</w:t>
      </w:r>
      <w:r w:rsidRPr="00AC7C2A">
        <w:rPr>
          <w:rFonts w:ascii="Arial" w:hAnsi="Arial" w:cs="Arial"/>
          <w:sz w:val="24"/>
          <w:szCs w:val="24"/>
        </w:rPr>
        <w:t xml:space="preserve">) continues to experience seizures the </w:t>
      </w:r>
      <w:r w:rsidR="00206635" w:rsidRPr="00AC7C2A">
        <w:rPr>
          <w:rFonts w:ascii="Arial" w:hAnsi="Arial" w:cs="Arial"/>
          <w:sz w:val="24"/>
          <w:szCs w:val="24"/>
        </w:rPr>
        <w:t>estimated risk</w:t>
      </w:r>
      <w:r w:rsidRPr="00AC7C2A">
        <w:rPr>
          <w:rFonts w:ascii="Arial" w:hAnsi="Arial" w:cs="Arial"/>
          <w:sz w:val="24"/>
          <w:szCs w:val="24"/>
        </w:rPr>
        <w:t xml:space="preserve"> that they will</w:t>
      </w:r>
      <w:r w:rsidR="00701A12" w:rsidRPr="00AC7C2A">
        <w:rPr>
          <w:rFonts w:ascii="Arial" w:hAnsi="Arial" w:cs="Arial"/>
          <w:sz w:val="24"/>
          <w:szCs w:val="24"/>
        </w:rPr>
        <w:t xml:space="preserve"> </w:t>
      </w:r>
      <w:r w:rsidRPr="00AC7C2A">
        <w:rPr>
          <w:rFonts w:ascii="Arial" w:hAnsi="Arial" w:cs="Arial"/>
          <w:sz w:val="24"/>
          <w:szCs w:val="24"/>
        </w:rPr>
        <w:t xml:space="preserve">ultimately </w:t>
      </w:r>
      <w:r w:rsidR="00701A12" w:rsidRPr="00AC7C2A">
        <w:rPr>
          <w:rFonts w:ascii="Arial" w:hAnsi="Arial" w:cs="Arial"/>
          <w:sz w:val="24"/>
          <w:szCs w:val="24"/>
        </w:rPr>
        <w:t>not achieve remission</w:t>
      </w:r>
      <w:r w:rsidRPr="00AC7C2A">
        <w:rPr>
          <w:rFonts w:ascii="Arial" w:hAnsi="Arial" w:cs="Arial"/>
          <w:sz w:val="24"/>
          <w:szCs w:val="24"/>
        </w:rPr>
        <w:t xml:space="preserve"> increases much more quickly than for patient (</w:t>
      </w:r>
      <w:r w:rsidR="00E23A8D" w:rsidRPr="00AC7C2A">
        <w:rPr>
          <w:rFonts w:ascii="Arial" w:hAnsi="Arial" w:cs="Arial"/>
          <w:sz w:val="24"/>
          <w:szCs w:val="24"/>
        </w:rPr>
        <w:t>B</w:t>
      </w:r>
      <w:r w:rsidRPr="00AC7C2A">
        <w:rPr>
          <w:rFonts w:ascii="Arial" w:hAnsi="Arial" w:cs="Arial"/>
          <w:sz w:val="24"/>
          <w:szCs w:val="24"/>
        </w:rPr>
        <w:t>).</w:t>
      </w:r>
    </w:p>
    <w:p w:rsidR="00630F37" w:rsidRDefault="00FE40FE" w:rsidP="00B322E6">
      <w:pPr>
        <w:spacing w:after="0" w:line="480" w:lineRule="auto"/>
        <w:rPr>
          <w:rFonts w:ascii="Arial" w:hAnsi="Arial" w:cs="Arial"/>
          <w:sz w:val="24"/>
          <w:szCs w:val="24"/>
        </w:rPr>
      </w:pPr>
      <w:r w:rsidRPr="00AC7C2A">
        <w:rPr>
          <w:rFonts w:ascii="Arial" w:hAnsi="Arial" w:cs="Arial"/>
          <w:sz w:val="24"/>
          <w:szCs w:val="24"/>
        </w:rPr>
        <w:t xml:space="preserve">A limitation of the model is </w:t>
      </w:r>
      <w:r w:rsidR="001536D4" w:rsidRPr="00AC7C2A">
        <w:rPr>
          <w:rFonts w:ascii="Arial" w:hAnsi="Arial" w:cs="Arial"/>
          <w:sz w:val="24"/>
          <w:szCs w:val="24"/>
        </w:rPr>
        <w:t xml:space="preserve">that </w:t>
      </w:r>
      <w:r w:rsidRPr="00AC7C2A">
        <w:rPr>
          <w:rFonts w:ascii="Arial" w:hAnsi="Arial" w:cs="Arial"/>
          <w:sz w:val="24"/>
          <w:szCs w:val="24"/>
        </w:rPr>
        <w:t xml:space="preserve">patients </w:t>
      </w:r>
      <w:r w:rsidR="005A55AC" w:rsidRPr="00AC7C2A">
        <w:rPr>
          <w:rFonts w:ascii="Arial" w:hAnsi="Arial" w:cs="Arial"/>
          <w:sz w:val="24"/>
          <w:szCs w:val="24"/>
        </w:rPr>
        <w:t xml:space="preserve">who achieve remission are only considered </w:t>
      </w:r>
      <w:r w:rsidRPr="00AC7C2A">
        <w:rPr>
          <w:rFonts w:ascii="Arial" w:hAnsi="Arial" w:cs="Arial"/>
          <w:sz w:val="24"/>
          <w:szCs w:val="24"/>
        </w:rPr>
        <w:t xml:space="preserve">up to the point at which they first achieve remission. </w:t>
      </w:r>
      <w:r w:rsidR="00774D5F" w:rsidRPr="00AC7C2A">
        <w:rPr>
          <w:rFonts w:ascii="Arial" w:hAnsi="Arial" w:cs="Arial"/>
          <w:sz w:val="24"/>
          <w:szCs w:val="24"/>
        </w:rPr>
        <w:t>In the SANAD data, 532</w:t>
      </w:r>
      <w:r w:rsidR="000C4176" w:rsidRPr="00AC7C2A">
        <w:rPr>
          <w:rFonts w:ascii="Arial" w:hAnsi="Arial" w:cs="Arial"/>
          <w:sz w:val="24"/>
          <w:szCs w:val="24"/>
        </w:rPr>
        <w:t xml:space="preserve"> </w:t>
      </w:r>
      <w:r w:rsidR="00774D5F" w:rsidRPr="00AC7C2A">
        <w:rPr>
          <w:rFonts w:ascii="Arial" w:hAnsi="Arial" w:cs="Arial"/>
          <w:sz w:val="24"/>
          <w:szCs w:val="24"/>
        </w:rPr>
        <w:t xml:space="preserve">patients </w:t>
      </w:r>
      <w:r w:rsidR="000C4176" w:rsidRPr="00AC7C2A">
        <w:rPr>
          <w:rFonts w:ascii="Arial" w:hAnsi="Arial" w:cs="Arial"/>
          <w:sz w:val="24"/>
          <w:szCs w:val="24"/>
        </w:rPr>
        <w:t xml:space="preserve">out of 1577 patients </w:t>
      </w:r>
      <w:r w:rsidR="00774D5F" w:rsidRPr="00AC7C2A">
        <w:rPr>
          <w:rFonts w:ascii="Arial" w:hAnsi="Arial" w:cs="Arial"/>
          <w:sz w:val="24"/>
          <w:szCs w:val="24"/>
        </w:rPr>
        <w:t>who were observed to</w:t>
      </w:r>
      <w:r w:rsidR="00BF66E6" w:rsidRPr="00AC7C2A">
        <w:rPr>
          <w:rFonts w:ascii="Arial" w:hAnsi="Arial" w:cs="Arial"/>
          <w:sz w:val="24"/>
          <w:szCs w:val="24"/>
        </w:rPr>
        <w:t xml:space="preserve"> </w:t>
      </w:r>
      <w:r w:rsidR="00774D5F" w:rsidRPr="00AC7C2A">
        <w:rPr>
          <w:rFonts w:ascii="Arial" w:hAnsi="Arial" w:cs="Arial"/>
          <w:sz w:val="24"/>
          <w:szCs w:val="24"/>
        </w:rPr>
        <w:t>achieve a 12-month remission went on to have further seizures (34%) whilst under observation. Of these</w:t>
      </w:r>
      <w:r w:rsidR="00962A90" w:rsidRPr="00AC7C2A">
        <w:rPr>
          <w:rFonts w:ascii="Arial" w:hAnsi="Arial" w:cs="Arial"/>
          <w:sz w:val="24"/>
          <w:szCs w:val="24"/>
        </w:rPr>
        <w:t>,</w:t>
      </w:r>
      <w:r w:rsidR="00774D5F" w:rsidRPr="00AC7C2A">
        <w:rPr>
          <w:rFonts w:ascii="Arial" w:hAnsi="Arial" w:cs="Arial"/>
          <w:sz w:val="24"/>
          <w:szCs w:val="24"/>
        </w:rPr>
        <w:t xml:space="preserve"> 183 </w:t>
      </w:r>
      <w:r w:rsidR="00774D5F" w:rsidRPr="00AC7C2A">
        <w:rPr>
          <w:rFonts w:ascii="Arial" w:hAnsi="Arial" w:cs="Arial"/>
          <w:sz w:val="24"/>
          <w:szCs w:val="24"/>
        </w:rPr>
        <w:lastRenderedPageBreak/>
        <w:t>(34%) experienced one further seizure only and 236</w:t>
      </w:r>
      <w:r w:rsidR="00962A90" w:rsidRPr="00AC7C2A">
        <w:rPr>
          <w:rFonts w:ascii="Arial" w:hAnsi="Arial" w:cs="Arial"/>
          <w:sz w:val="24"/>
          <w:szCs w:val="24"/>
        </w:rPr>
        <w:t>/</w:t>
      </w:r>
      <w:r w:rsidR="00774D5F" w:rsidRPr="00AC7C2A">
        <w:rPr>
          <w:rFonts w:ascii="Arial" w:hAnsi="Arial" w:cs="Arial"/>
          <w:sz w:val="24"/>
          <w:szCs w:val="24"/>
        </w:rPr>
        <w:t xml:space="preserve">532 patients (44%) were observed to achieve 12-month remission again. </w:t>
      </w:r>
    </w:p>
    <w:p w:rsidR="005A5ED9" w:rsidRPr="00AC7C2A" w:rsidRDefault="005A5ED9" w:rsidP="00B322E6">
      <w:pPr>
        <w:spacing w:after="0" w:line="480" w:lineRule="auto"/>
        <w:rPr>
          <w:rFonts w:ascii="Arial" w:hAnsi="Arial" w:cs="Arial"/>
          <w:sz w:val="24"/>
          <w:szCs w:val="24"/>
        </w:rPr>
      </w:pPr>
    </w:p>
    <w:p w:rsidR="005D0283" w:rsidRDefault="00FC3761" w:rsidP="00B322E6">
      <w:pPr>
        <w:spacing w:after="0" w:line="480" w:lineRule="auto"/>
        <w:rPr>
          <w:rFonts w:ascii="Arial" w:hAnsi="Arial" w:cs="Arial"/>
          <w:sz w:val="24"/>
          <w:szCs w:val="24"/>
          <w:lang w:val="en-US"/>
        </w:rPr>
      </w:pPr>
      <w:r w:rsidRPr="00AC7C2A">
        <w:rPr>
          <w:rFonts w:ascii="Arial" w:hAnsi="Arial" w:cs="Arial"/>
          <w:sz w:val="24"/>
          <w:szCs w:val="24"/>
        </w:rPr>
        <w:t xml:space="preserve">A number of </w:t>
      </w:r>
      <w:r w:rsidR="00DC1BE3" w:rsidRPr="00AC7C2A">
        <w:rPr>
          <w:rFonts w:ascii="Arial" w:hAnsi="Arial" w:cs="Arial"/>
          <w:sz w:val="24"/>
          <w:szCs w:val="24"/>
        </w:rPr>
        <w:t>patients with insufficient follow-up time to determine their five-year status were excluded from the analysis</w:t>
      </w:r>
      <w:r w:rsidR="00DD451B" w:rsidRPr="00AC7C2A">
        <w:rPr>
          <w:rFonts w:ascii="Arial" w:hAnsi="Arial" w:cs="Arial"/>
          <w:sz w:val="24"/>
          <w:szCs w:val="24"/>
        </w:rPr>
        <w:t xml:space="preserve"> </w:t>
      </w:r>
      <w:r w:rsidR="00DC1BE3" w:rsidRPr="00AC7C2A">
        <w:rPr>
          <w:rFonts w:ascii="Arial" w:hAnsi="Arial" w:cs="Arial"/>
          <w:sz w:val="24"/>
          <w:szCs w:val="24"/>
        </w:rPr>
        <w:t>(</w:t>
      </w:r>
      <w:r w:rsidRPr="00AC7C2A">
        <w:rPr>
          <w:rFonts w:ascii="Arial" w:hAnsi="Arial" w:cs="Arial"/>
          <w:sz w:val="24"/>
          <w:szCs w:val="24"/>
        </w:rPr>
        <w:t xml:space="preserve">n=545, </w:t>
      </w:r>
      <w:r w:rsidR="006D3613">
        <w:rPr>
          <w:rFonts w:ascii="Arial" w:hAnsi="Arial" w:cs="Arial"/>
          <w:sz w:val="24"/>
          <w:szCs w:val="24"/>
        </w:rPr>
        <w:t xml:space="preserve">mostly </w:t>
      </w:r>
      <w:r w:rsidR="00DC1BE3" w:rsidRPr="00AC7C2A">
        <w:rPr>
          <w:rFonts w:ascii="Arial" w:hAnsi="Arial" w:cs="Arial"/>
          <w:sz w:val="24"/>
          <w:szCs w:val="24"/>
        </w:rPr>
        <w:t>administrative censoring).</w:t>
      </w:r>
      <w:r w:rsidR="006D3613">
        <w:rPr>
          <w:rFonts w:ascii="Arial" w:hAnsi="Arial" w:cs="Arial"/>
          <w:sz w:val="24"/>
          <w:szCs w:val="24"/>
        </w:rPr>
        <w:t xml:space="preserve"> In addition, 34 patients dropped out of the study before it was possible to determine their status</w:t>
      </w:r>
      <w:r w:rsidR="007060D4">
        <w:rPr>
          <w:rFonts w:ascii="Arial" w:hAnsi="Arial" w:cs="Arial"/>
          <w:sz w:val="24"/>
          <w:szCs w:val="24"/>
        </w:rPr>
        <w:t xml:space="preserve"> and therefore i</w:t>
      </w:r>
      <w:r w:rsidR="00921297">
        <w:rPr>
          <w:rFonts w:ascii="Arial" w:hAnsi="Arial" w:cs="Arial"/>
          <w:sz w:val="24"/>
          <w:szCs w:val="24"/>
        </w:rPr>
        <w:t xml:space="preserve">t was </w:t>
      </w:r>
      <w:r w:rsidR="00867639">
        <w:rPr>
          <w:rFonts w:ascii="Arial" w:hAnsi="Arial" w:cs="Arial"/>
          <w:sz w:val="24"/>
          <w:szCs w:val="24"/>
        </w:rPr>
        <w:t xml:space="preserve">not </w:t>
      </w:r>
      <w:r w:rsidR="00921297">
        <w:rPr>
          <w:rFonts w:ascii="Arial" w:hAnsi="Arial" w:cs="Arial"/>
          <w:sz w:val="24"/>
          <w:szCs w:val="24"/>
        </w:rPr>
        <w:t xml:space="preserve">possible for these patients to be included </w:t>
      </w:r>
      <w:r w:rsidR="007060D4">
        <w:rPr>
          <w:rFonts w:ascii="Arial" w:hAnsi="Arial" w:cs="Arial"/>
          <w:sz w:val="24"/>
          <w:szCs w:val="24"/>
        </w:rPr>
        <w:t>in the analysis</w:t>
      </w:r>
      <w:r w:rsidR="00921297">
        <w:rPr>
          <w:rFonts w:ascii="Arial" w:hAnsi="Arial" w:cs="Arial"/>
          <w:sz w:val="24"/>
          <w:szCs w:val="24"/>
        </w:rPr>
        <w:t>. The omission of this group of patients</w:t>
      </w:r>
      <w:r w:rsidR="002D59A9">
        <w:rPr>
          <w:rFonts w:ascii="Arial" w:hAnsi="Arial" w:cs="Arial"/>
          <w:sz w:val="24"/>
          <w:szCs w:val="24"/>
        </w:rPr>
        <w:t xml:space="preserve"> </w:t>
      </w:r>
      <w:r w:rsidR="00E5698F">
        <w:rPr>
          <w:rFonts w:ascii="Arial" w:hAnsi="Arial" w:cs="Arial"/>
          <w:sz w:val="24"/>
          <w:szCs w:val="24"/>
        </w:rPr>
        <w:t xml:space="preserve">may have an </w:t>
      </w:r>
      <w:r w:rsidR="005728A5">
        <w:rPr>
          <w:rFonts w:ascii="Arial" w:hAnsi="Arial" w:cs="Arial"/>
          <w:sz w:val="24"/>
          <w:szCs w:val="24"/>
        </w:rPr>
        <w:t xml:space="preserve">influence </w:t>
      </w:r>
      <w:r w:rsidR="00E5698F">
        <w:rPr>
          <w:rFonts w:ascii="Arial" w:hAnsi="Arial" w:cs="Arial"/>
          <w:sz w:val="24"/>
          <w:szCs w:val="24"/>
        </w:rPr>
        <w:t>on the model parameters for each MGLMM, and hence also on the discriminant analysis. However, g</w:t>
      </w:r>
      <w:r w:rsidR="00E23A8D" w:rsidRPr="00AC7C2A">
        <w:rPr>
          <w:rFonts w:ascii="Arial" w:hAnsi="Arial" w:cs="Arial"/>
          <w:sz w:val="24"/>
          <w:szCs w:val="24"/>
        </w:rPr>
        <w:t>i</w:t>
      </w:r>
      <w:r w:rsidRPr="00AC7C2A">
        <w:rPr>
          <w:rFonts w:ascii="Arial" w:hAnsi="Arial" w:cs="Arial"/>
          <w:sz w:val="24"/>
          <w:szCs w:val="24"/>
        </w:rPr>
        <w:t>ven that this</w:t>
      </w:r>
      <w:r w:rsidR="000C5D89" w:rsidRPr="00AC7C2A">
        <w:rPr>
          <w:rFonts w:ascii="Arial" w:hAnsi="Arial" w:cs="Arial"/>
          <w:sz w:val="24"/>
          <w:szCs w:val="24"/>
        </w:rPr>
        <w:t xml:space="preserve"> excl</w:t>
      </w:r>
      <w:r w:rsidRPr="00AC7C2A">
        <w:rPr>
          <w:rFonts w:ascii="Arial" w:hAnsi="Arial" w:cs="Arial"/>
          <w:sz w:val="24"/>
          <w:szCs w:val="24"/>
        </w:rPr>
        <w:t xml:space="preserve">usion is </w:t>
      </w:r>
      <w:r w:rsidR="006D3613">
        <w:rPr>
          <w:rFonts w:ascii="Arial" w:hAnsi="Arial" w:cs="Arial"/>
          <w:sz w:val="24"/>
          <w:szCs w:val="24"/>
        </w:rPr>
        <w:t>mainly</w:t>
      </w:r>
      <w:r w:rsidR="006D3613" w:rsidRPr="00AC7C2A">
        <w:rPr>
          <w:rFonts w:ascii="Arial" w:hAnsi="Arial" w:cs="Arial"/>
          <w:sz w:val="24"/>
          <w:szCs w:val="24"/>
        </w:rPr>
        <w:t xml:space="preserve"> </w:t>
      </w:r>
      <w:r w:rsidRPr="00AC7C2A">
        <w:rPr>
          <w:rFonts w:ascii="Arial" w:hAnsi="Arial" w:cs="Arial"/>
          <w:sz w:val="24"/>
          <w:szCs w:val="24"/>
        </w:rPr>
        <w:t xml:space="preserve">dictated by </w:t>
      </w:r>
      <w:r w:rsidR="000C5D89" w:rsidRPr="00AC7C2A">
        <w:rPr>
          <w:rFonts w:ascii="Arial" w:hAnsi="Arial" w:cs="Arial"/>
          <w:sz w:val="24"/>
          <w:szCs w:val="24"/>
        </w:rPr>
        <w:t xml:space="preserve">time of </w:t>
      </w:r>
      <w:r w:rsidR="00701A12" w:rsidRPr="00AC7C2A">
        <w:rPr>
          <w:rFonts w:ascii="Arial" w:hAnsi="Arial" w:cs="Arial"/>
          <w:sz w:val="24"/>
          <w:szCs w:val="24"/>
        </w:rPr>
        <w:t>starting treatment</w:t>
      </w:r>
      <w:r w:rsidR="000C5D89" w:rsidRPr="00AC7C2A">
        <w:rPr>
          <w:rFonts w:ascii="Arial" w:hAnsi="Arial" w:cs="Arial"/>
          <w:sz w:val="24"/>
          <w:szCs w:val="24"/>
        </w:rPr>
        <w:t xml:space="preserve">, </w:t>
      </w:r>
      <w:r w:rsidR="00145264" w:rsidRPr="00AC7C2A">
        <w:rPr>
          <w:rFonts w:ascii="Arial" w:hAnsi="Arial" w:cs="Arial"/>
          <w:sz w:val="24"/>
          <w:szCs w:val="24"/>
          <w:lang w:val="en-US"/>
        </w:rPr>
        <w:t xml:space="preserve">we don’t </w:t>
      </w:r>
      <w:r w:rsidR="00FA6654" w:rsidRPr="00AC7C2A">
        <w:rPr>
          <w:rFonts w:ascii="Arial" w:hAnsi="Arial" w:cs="Arial"/>
          <w:sz w:val="24"/>
          <w:szCs w:val="24"/>
          <w:lang w:val="en-US"/>
        </w:rPr>
        <w:t xml:space="preserve">expect </w:t>
      </w:r>
      <w:r w:rsidR="009074DF" w:rsidRPr="00AC7C2A">
        <w:rPr>
          <w:rFonts w:ascii="Arial" w:hAnsi="Arial" w:cs="Arial"/>
          <w:sz w:val="24"/>
          <w:szCs w:val="24"/>
          <w:lang w:val="en-US"/>
        </w:rPr>
        <w:t>this</w:t>
      </w:r>
      <w:r w:rsidRPr="00AC7C2A">
        <w:rPr>
          <w:rFonts w:ascii="Arial" w:hAnsi="Arial" w:cs="Arial"/>
          <w:sz w:val="24"/>
          <w:szCs w:val="24"/>
          <w:lang w:val="en-US"/>
        </w:rPr>
        <w:t xml:space="preserve"> led</w:t>
      </w:r>
      <w:r w:rsidR="0087701D" w:rsidRPr="00AC7C2A">
        <w:rPr>
          <w:rFonts w:ascii="Arial" w:hAnsi="Arial" w:cs="Arial"/>
          <w:sz w:val="24"/>
          <w:szCs w:val="24"/>
          <w:lang w:val="en-US"/>
        </w:rPr>
        <w:t xml:space="preserve"> to </w:t>
      </w:r>
      <w:r w:rsidR="002A51A0" w:rsidRPr="00AC7C2A">
        <w:rPr>
          <w:rFonts w:ascii="Arial" w:hAnsi="Arial" w:cs="Arial"/>
          <w:sz w:val="24"/>
          <w:szCs w:val="24"/>
          <w:lang w:val="en-US"/>
        </w:rPr>
        <w:t>biased</w:t>
      </w:r>
      <w:r w:rsidR="0087701D" w:rsidRPr="00AC7C2A">
        <w:rPr>
          <w:rFonts w:ascii="Arial" w:hAnsi="Arial" w:cs="Arial"/>
          <w:sz w:val="24"/>
          <w:szCs w:val="24"/>
          <w:lang w:val="en-US"/>
        </w:rPr>
        <w:t xml:space="preserve"> results</w:t>
      </w:r>
      <w:r w:rsidR="000C5D89" w:rsidRPr="00AC7C2A">
        <w:rPr>
          <w:rFonts w:ascii="Arial" w:hAnsi="Arial" w:cs="Arial"/>
          <w:sz w:val="24"/>
          <w:szCs w:val="24"/>
          <w:lang w:val="en-US"/>
        </w:rPr>
        <w:t>.</w:t>
      </w:r>
      <w:r w:rsidRPr="00AC7C2A">
        <w:rPr>
          <w:rFonts w:ascii="Arial" w:hAnsi="Arial" w:cs="Arial"/>
          <w:sz w:val="24"/>
          <w:szCs w:val="24"/>
          <w:lang w:val="en-US"/>
        </w:rPr>
        <w:t xml:space="preserve"> </w:t>
      </w:r>
    </w:p>
    <w:p w:rsidR="00C2530A" w:rsidRPr="001E374D" w:rsidRDefault="00C2530A" w:rsidP="00B322E6">
      <w:pPr>
        <w:spacing w:after="0" w:line="480" w:lineRule="auto"/>
        <w:rPr>
          <w:rFonts w:ascii="Arial" w:hAnsi="Arial" w:cs="Arial"/>
          <w:sz w:val="24"/>
          <w:szCs w:val="24"/>
          <w:lang w:val="en-US"/>
        </w:rPr>
      </w:pPr>
      <w:r>
        <w:rPr>
          <w:rFonts w:ascii="Arial" w:hAnsi="Arial" w:cs="Arial"/>
          <w:sz w:val="24"/>
          <w:szCs w:val="24"/>
          <w:lang w:val="en-US"/>
        </w:rPr>
        <w:t xml:space="preserve">Although a group of patients has been excluded from this analysis, the proportions of patients achieving a </w:t>
      </w:r>
      <w:r w:rsidR="009B3B64">
        <w:rPr>
          <w:rFonts w:ascii="Arial" w:hAnsi="Arial" w:cs="Arial"/>
          <w:sz w:val="24"/>
          <w:szCs w:val="24"/>
          <w:lang w:val="en-US"/>
        </w:rPr>
        <w:t>12</w:t>
      </w:r>
      <w:r>
        <w:rPr>
          <w:rFonts w:ascii="Arial" w:hAnsi="Arial" w:cs="Arial"/>
          <w:sz w:val="24"/>
          <w:szCs w:val="24"/>
          <w:lang w:val="en-US"/>
        </w:rPr>
        <w:t>-</w:t>
      </w:r>
      <w:r w:rsidR="009B3B64">
        <w:rPr>
          <w:rFonts w:ascii="Arial" w:hAnsi="Arial" w:cs="Arial"/>
          <w:sz w:val="24"/>
          <w:szCs w:val="24"/>
          <w:lang w:val="en-US"/>
        </w:rPr>
        <w:t>month</w:t>
      </w:r>
      <w:r>
        <w:rPr>
          <w:rFonts w:ascii="Arial" w:hAnsi="Arial" w:cs="Arial"/>
          <w:sz w:val="24"/>
          <w:szCs w:val="24"/>
          <w:lang w:val="en-US"/>
        </w:rPr>
        <w:t xml:space="preserve"> remission within 5 years of follow up is comparable to previous studies, suggesting that the included cohort is reasonably representative of people with </w:t>
      </w:r>
      <w:r w:rsidRPr="001E374D">
        <w:rPr>
          <w:rFonts w:ascii="Arial" w:hAnsi="Arial" w:cs="Arial"/>
          <w:sz w:val="24"/>
          <w:szCs w:val="24"/>
          <w:lang w:val="en-US"/>
        </w:rPr>
        <w:t xml:space="preserve">epilepsy. </w:t>
      </w:r>
      <w:r w:rsidR="004544E3">
        <w:rPr>
          <w:rFonts w:ascii="Arial" w:hAnsi="Arial" w:cs="Arial"/>
          <w:sz w:val="24"/>
          <w:szCs w:val="24"/>
          <w:lang w:val="en-US"/>
        </w:rPr>
        <w:t xml:space="preserve">Previous </w:t>
      </w:r>
      <w:r w:rsidR="004544E3">
        <w:rPr>
          <w:rFonts w:ascii="Arial" w:hAnsi="Arial" w:cs="Arial"/>
          <w:sz w:val="24"/>
          <w:szCs w:val="24"/>
        </w:rPr>
        <w:t>e</w:t>
      </w:r>
      <w:r w:rsidRPr="001E374D">
        <w:rPr>
          <w:rFonts w:ascii="Arial" w:hAnsi="Arial" w:cs="Arial"/>
          <w:sz w:val="24"/>
          <w:szCs w:val="24"/>
        </w:rPr>
        <w:t>stimates suggest that 60 to 70% of people will achieve a remission from seizure</w:t>
      </w:r>
      <w:r w:rsidR="009B3B64" w:rsidRPr="001E374D">
        <w:rPr>
          <w:rFonts w:ascii="Arial" w:hAnsi="Arial" w:cs="Arial"/>
          <w:sz w:val="24"/>
          <w:szCs w:val="24"/>
        </w:rPr>
        <w:t xml:space="preserve">, </w:t>
      </w:r>
      <w:r w:rsidRPr="001E374D">
        <w:rPr>
          <w:rFonts w:ascii="Arial" w:hAnsi="Arial" w:cs="Arial"/>
          <w:sz w:val="24"/>
          <w:szCs w:val="24"/>
        </w:rPr>
        <w:t>defined as a 5-year period of continuous remission within 9 years of follow up.</w:t>
      </w:r>
      <w:r w:rsidR="008B2825" w:rsidRPr="001E374D">
        <w:rPr>
          <w:rFonts w:ascii="Arial" w:hAnsi="Arial" w:cs="Arial"/>
          <w:sz w:val="24"/>
          <w:szCs w:val="24"/>
        </w:rPr>
        <w:fldChar w:fldCharType="begin"/>
      </w:r>
      <w:r w:rsidR="008B2825" w:rsidRPr="001E374D">
        <w:rPr>
          <w:rFonts w:ascii="Arial" w:hAnsi="Arial" w:cs="Arial"/>
          <w:sz w:val="24"/>
          <w:szCs w:val="24"/>
        </w:rPr>
        <w:instrText xml:space="preserve"> ADDIN EN.CITE &lt;EndNote&gt;&lt;Cite&gt;&lt;Author&gt;Cockerell&lt;/Author&gt;&lt;Year&gt;1995&lt;/Year&gt;&lt;RecNum&gt;30&lt;/RecNum&gt;&lt;DisplayText&gt;&lt;style face="superscript"&gt;26&lt;/style&gt;&lt;/DisplayText&gt;&lt;record&gt;&lt;rec-number&gt;30&lt;/rec-number&gt;&lt;foreign-keys&gt;&lt;key app="EN" db-id="rapzeweaxfpvs7ewadwxpdacw2afrerapafp" timestamp="1525946495"&gt;30&lt;/key&gt;&lt;/foreign-keys&gt;&lt;ref-type name="Journal Article"&gt;17&lt;/ref-type&gt;&lt;contributors&gt;&lt;authors&gt;&lt;author&gt;Cockerell, Oliver C&lt;/author&gt;&lt;author&gt;Sander, JWAS&lt;/author&gt;&lt;author&gt;Hart, Yvonne M&lt;/author&gt;&lt;author&gt;Shorvon, Simon D&lt;/author&gt;&lt;author&gt;Johnson, AL&lt;/author&gt;&lt;/authors&gt;&lt;/contributors&gt;&lt;titles&gt;&lt;title&gt;Remission of epilepsy: results from the National General Practice Study of Epilepsy&lt;/title&gt;&lt;secondary-title&gt;The Lancet&lt;/secondary-title&gt;&lt;/titles&gt;&lt;periodical&gt;&lt;full-title&gt;The Lancet&lt;/full-title&gt;&lt;/periodical&gt;&lt;pages&gt;140-144&lt;/pages&gt;&lt;volume&gt;346&lt;/volume&gt;&lt;number&gt;8968&lt;/number&gt;&lt;dates&gt;&lt;year&gt;1995&lt;/year&gt;&lt;/dates&gt;&lt;isbn&gt;0140-6736&lt;/isbn&gt;&lt;urls&gt;&lt;/urls&gt;&lt;/record&gt;&lt;/Cite&gt;&lt;/EndNote&gt;</w:instrText>
      </w:r>
      <w:r w:rsidR="008B2825" w:rsidRPr="001E374D">
        <w:rPr>
          <w:rFonts w:ascii="Arial" w:hAnsi="Arial" w:cs="Arial"/>
          <w:sz w:val="24"/>
          <w:szCs w:val="24"/>
        </w:rPr>
        <w:fldChar w:fldCharType="separate"/>
      </w:r>
      <w:r w:rsidR="008B2825" w:rsidRPr="001E374D">
        <w:rPr>
          <w:rFonts w:ascii="Arial" w:hAnsi="Arial" w:cs="Arial"/>
          <w:noProof/>
          <w:sz w:val="24"/>
          <w:szCs w:val="24"/>
          <w:vertAlign w:val="superscript"/>
        </w:rPr>
        <w:t>26</w:t>
      </w:r>
      <w:r w:rsidR="008B2825" w:rsidRPr="001E374D">
        <w:rPr>
          <w:rFonts w:ascii="Arial" w:hAnsi="Arial" w:cs="Arial"/>
          <w:sz w:val="24"/>
          <w:szCs w:val="24"/>
        </w:rPr>
        <w:fldChar w:fldCharType="end"/>
      </w:r>
      <w:r w:rsidRPr="001E374D">
        <w:rPr>
          <w:rFonts w:ascii="Arial" w:hAnsi="Arial" w:cs="Arial"/>
          <w:sz w:val="24"/>
          <w:szCs w:val="24"/>
        </w:rPr>
        <w:t xml:space="preserve"> In Table 1 they report that after 5 years of follow up, 93% (91%-95%) of patients had achieved a </w:t>
      </w:r>
      <w:r w:rsidR="009B3B64" w:rsidRPr="001E374D">
        <w:rPr>
          <w:rFonts w:ascii="Arial" w:hAnsi="Arial" w:cs="Arial"/>
          <w:sz w:val="24"/>
          <w:szCs w:val="24"/>
        </w:rPr>
        <w:t>12-month</w:t>
      </w:r>
      <w:r w:rsidRPr="001E374D">
        <w:rPr>
          <w:rFonts w:ascii="Arial" w:hAnsi="Arial" w:cs="Arial"/>
          <w:sz w:val="24"/>
          <w:szCs w:val="24"/>
        </w:rPr>
        <w:t xml:space="preserve"> remission interval</w:t>
      </w:r>
      <w:r w:rsidR="00F825F5" w:rsidRPr="001E374D">
        <w:rPr>
          <w:rFonts w:ascii="Arial" w:hAnsi="Arial" w:cs="Arial"/>
          <w:sz w:val="24"/>
          <w:szCs w:val="24"/>
        </w:rPr>
        <w:t xml:space="preserve">, which </w:t>
      </w:r>
      <w:r w:rsidRPr="001E374D">
        <w:rPr>
          <w:rFonts w:ascii="Arial" w:hAnsi="Arial" w:cs="Arial"/>
          <w:sz w:val="24"/>
          <w:szCs w:val="24"/>
        </w:rPr>
        <w:t>is comparable to the 90% observed in this study.</w:t>
      </w:r>
    </w:p>
    <w:p w:rsidR="004A40A3" w:rsidRPr="00AC7C2A" w:rsidRDefault="000F3266" w:rsidP="00B322E6">
      <w:pPr>
        <w:spacing w:after="0" w:line="480" w:lineRule="auto"/>
        <w:rPr>
          <w:rFonts w:ascii="Arial" w:hAnsi="Arial" w:cs="Arial"/>
          <w:sz w:val="24"/>
          <w:szCs w:val="24"/>
        </w:rPr>
      </w:pPr>
      <w:r w:rsidRPr="00AC7C2A">
        <w:rPr>
          <w:rFonts w:ascii="Arial" w:hAnsi="Arial" w:cs="Arial"/>
          <w:sz w:val="24"/>
          <w:szCs w:val="24"/>
        </w:rPr>
        <w:t>Although possible, we do</w:t>
      </w:r>
      <w:r w:rsidR="005A5ED9" w:rsidRPr="00AC7C2A">
        <w:rPr>
          <w:rFonts w:ascii="Arial" w:hAnsi="Arial" w:cs="Arial"/>
          <w:sz w:val="24"/>
          <w:szCs w:val="24"/>
        </w:rPr>
        <w:t xml:space="preserve"> </w:t>
      </w:r>
      <w:r w:rsidRPr="00AC7C2A">
        <w:rPr>
          <w:rFonts w:ascii="Arial" w:hAnsi="Arial" w:cs="Arial"/>
          <w:sz w:val="24"/>
          <w:szCs w:val="24"/>
        </w:rPr>
        <w:t>n</w:t>
      </w:r>
      <w:r w:rsidR="005A5ED9" w:rsidRPr="00AC7C2A">
        <w:rPr>
          <w:rFonts w:ascii="Arial" w:hAnsi="Arial" w:cs="Arial"/>
          <w:sz w:val="24"/>
          <w:szCs w:val="24"/>
        </w:rPr>
        <w:t>o</w:t>
      </w:r>
      <w:r w:rsidRPr="00AC7C2A">
        <w:rPr>
          <w:rFonts w:ascii="Arial" w:hAnsi="Arial" w:cs="Arial"/>
          <w:sz w:val="24"/>
          <w:szCs w:val="24"/>
        </w:rPr>
        <w:t>t expect that the</w:t>
      </w:r>
      <w:r w:rsidR="005A55AC" w:rsidRPr="00AC7C2A">
        <w:rPr>
          <w:rFonts w:ascii="Arial" w:hAnsi="Arial" w:cs="Arial"/>
          <w:sz w:val="24"/>
          <w:szCs w:val="24"/>
        </w:rPr>
        <w:t xml:space="preserve"> imputation of </w:t>
      </w:r>
      <w:r w:rsidR="00C76B35" w:rsidRPr="00AC7C2A">
        <w:rPr>
          <w:rFonts w:ascii="Arial" w:hAnsi="Arial" w:cs="Arial"/>
          <w:sz w:val="24"/>
          <w:szCs w:val="24"/>
        </w:rPr>
        <w:t xml:space="preserve">the number of seizures </w:t>
      </w:r>
      <w:r w:rsidR="00E71346" w:rsidRPr="00AC7C2A">
        <w:rPr>
          <w:rFonts w:ascii="Arial" w:hAnsi="Arial" w:cs="Arial"/>
          <w:sz w:val="24"/>
          <w:szCs w:val="24"/>
        </w:rPr>
        <w:t xml:space="preserve">in the </w:t>
      </w:r>
      <w:r w:rsidR="005A55AC" w:rsidRPr="00AC7C2A">
        <w:rPr>
          <w:rFonts w:ascii="Arial" w:hAnsi="Arial" w:cs="Arial"/>
          <w:sz w:val="24"/>
          <w:szCs w:val="24"/>
        </w:rPr>
        <w:t xml:space="preserve">NGPSE </w:t>
      </w:r>
      <w:r w:rsidR="00E71346" w:rsidRPr="00AC7C2A">
        <w:rPr>
          <w:rFonts w:ascii="Arial" w:hAnsi="Arial" w:cs="Arial"/>
          <w:sz w:val="24"/>
          <w:szCs w:val="24"/>
        </w:rPr>
        <w:t xml:space="preserve">dataset </w:t>
      </w:r>
      <w:r w:rsidR="005A55AC" w:rsidRPr="00AC7C2A">
        <w:rPr>
          <w:rFonts w:ascii="Arial" w:hAnsi="Arial" w:cs="Arial"/>
          <w:sz w:val="24"/>
          <w:szCs w:val="24"/>
        </w:rPr>
        <w:t xml:space="preserve">have </w:t>
      </w:r>
      <w:r w:rsidR="005728A5">
        <w:rPr>
          <w:rFonts w:ascii="Arial" w:hAnsi="Arial" w:cs="Arial"/>
          <w:sz w:val="24"/>
          <w:szCs w:val="24"/>
        </w:rPr>
        <w:t>dramatically</w:t>
      </w:r>
      <w:r w:rsidR="00C82A98" w:rsidRPr="00AC7C2A">
        <w:rPr>
          <w:rFonts w:ascii="Arial" w:hAnsi="Arial" w:cs="Arial"/>
          <w:sz w:val="24"/>
          <w:szCs w:val="24"/>
        </w:rPr>
        <w:t xml:space="preserve"> </w:t>
      </w:r>
      <w:r w:rsidR="005A55AC" w:rsidRPr="00AC7C2A">
        <w:rPr>
          <w:rFonts w:ascii="Arial" w:hAnsi="Arial" w:cs="Arial"/>
          <w:sz w:val="24"/>
          <w:szCs w:val="24"/>
        </w:rPr>
        <w:t>increased the degree of agreement with SANAD</w:t>
      </w:r>
      <w:r w:rsidRPr="00AC7C2A">
        <w:rPr>
          <w:rFonts w:ascii="Arial" w:hAnsi="Arial" w:cs="Arial"/>
          <w:sz w:val="24"/>
          <w:szCs w:val="24"/>
        </w:rPr>
        <w:t xml:space="preserve"> </w:t>
      </w:r>
      <w:r w:rsidR="005A55AC" w:rsidRPr="00AC7C2A">
        <w:rPr>
          <w:rFonts w:ascii="Arial" w:hAnsi="Arial" w:cs="Arial"/>
          <w:sz w:val="24"/>
          <w:szCs w:val="24"/>
        </w:rPr>
        <w:t xml:space="preserve">given </w:t>
      </w:r>
      <w:r w:rsidRPr="00AC7C2A">
        <w:rPr>
          <w:rFonts w:ascii="Arial" w:hAnsi="Arial" w:cs="Arial"/>
          <w:sz w:val="24"/>
          <w:szCs w:val="24"/>
        </w:rPr>
        <w:t xml:space="preserve">that </w:t>
      </w:r>
      <w:r w:rsidR="00C11AD6" w:rsidRPr="00AC7C2A">
        <w:rPr>
          <w:rFonts w:ascii="Arial" w:hAnsi="Arial" w:cs="Arial"/>
          <w:sz w:val="24"/>
          <w:szCs w:val="24"/>
        </w:rPr>
        <w:t xml:space="preserve">this </w:t>
      </w:r>
      <w:r w:rsidR="005A55AC" w:rsidRPr="00AC7C2A">
        <w:rPr>
          <w:rFonts w:ascii="Arial" w:hAnsi="Arial" w:cs="Arial"/>
          <w:sz w:val="24"/>
          <w:szCs w:val="24"/>
        </w:rPr>
        <w:t xml:space="preserve">was applied to only a </w:t>
      </w:r>
      <w:r w:rsidRPr="00AC7C2A">
        <w:rPr>
          <w:rFonts w:ascii="Arial" w:hAnsi="Arial" w:cs="Arial"/>
          <w:sz w:val="24"/>
          <w:szCs w:val="24"/>
        </w:rPr>
        <w:t xml:space="preserve">relatively </w:t>
      </w:r>
      <w:r w:rsidR="005A55AC" w:rsidRPr="00AC7C2A">
        <w:rPr>
          <w:rFonts w:ascii="Arial" w:hAnsi="Arial" w:cs="Arial"/>
          <w:sz w:val="24"/>
          <w:szCs w:val="24"/>
        </w:rPr>
        <w:t xml:space="preserve">small number of patients </w:t>
      </w:r>
      <w:r w:rsidR="00B866FB" w:rsidRPr="00AC7C2A">
        <w:rPr>
          <w:rFonts w:ascii="Arial" w:hAnsi="Arial" w:cs="Arial"/>
          <w:sz w:val="24"/>
          <w:szCs w:val="24"/>
        </w:rPr>
        <w:t>(10%)</w:t>
      </w:r>
      <w:r w:rsidR="005A55AC" w:rsidRPr="00AC7C2A">
        <w:rPr>
          <w:rFonts w:ascii="Arial" w:hAnsi="Arial" w:cs="Arial"/>
          <w:sz w:val="24"/>
          <w:szCs w:val="24"/>
        </w:rPr>
        <w:t>.</w:t>
      </w:r>
    </w:p>
    <w:p w:rsidR="005D0283" w:rsidRDefault="00C6161D" w:rsidP="00B322E6">
      <w:pPr>
        <w:spacing w:after="0" w:line="480" w:lineRule="auto"/>
        <w:rPr>
          <w:rFonts w:ascii="Arial" w:hAnsi="Arial" w:cs="Arial"/>
          <w:color w:val="000000"/>
          <w:sz w:val="24"/>
          <w:szCs w:val="24"/>
        </w:rPr>
      </w:pPr>
      <w:r w:rsidRPr="00AC7C2A">
        <w:rPr>
          <w:rFonts w:ascii="Arial" w:hAnsi="Arial" w:cs="Arial"/>
          <w:sz w:val="24"/>
          <w:szCs w:val="24"/>
        </w:rPr>
        <w:t xml:space="preserve">This is </w:t>
      </w:r>
      <w:r w:rsidR="00F33BA0">
        <w:rPr>
          <w:rFonts w:ascii="Arial" w:hAnsi="Arial" w:cs="Arial"/>
          <w:sz w:val="24"/>
          <w:szCs w:val="24"/>
        </w:rPr>
        <w:t>a</w:t>
      </w:r>
      <w:r w:rsidR="00A94695" w:rsidRPr="00AC7C2A">
        <w:rPr>
          <w:rFonts w:ascii="Arial" w:hAnsi="Arial" w:cs="Arial"/>
          <w:sz w:val="24"/>
          <w:szCs w:val="24"/>
        </w:rPr>
        <w:t xml:space="preserve"> step towards a clinical tool for identifying patients</w:t>
      </w:r>
      <w:r w:rsidR="00701A12" w:rsidRPr="00AC7C2A">
        <w:rPr>
          <w:rFonts w:ascii="Arial" w:hAnsi="Arial" w:cs="Arial"/>
          <w:sz w:val="24"/>
          <w:szCs w:val="24"/>
        </w:rPr>
        <w:t xml:space="preserve"> who will not achieve remission from seizures</w:t>
      </w:r>
      <w:r w:rsidR="00A94695" w:rsidRPr="00AC7C2A">
        <w:rPr>
          <w:rFonts w:ascii="Arial" w:hAnsi="Arial" w:cs="Arial"/>
          <w:sz w:val="24"/>
          <w:szCs w:val="24"/>
        </w:rPr>
        <w:t>.</w:t>
      </w:r>
      <w:r w:rsidR="00F84506" w:rsidRPr="00AC7C2A">
        <w:rPr>
          <w:rFonts w:ascii="Arial" w:hAnsi="Arial" w:cs="Arial"/>
          <w:sz w:val="24"/>
          <w:szCs w:val="24"/>
        </w:rPr>
        <w:t xml:space="preserve"> </w:t>
      </w:r>
      <w:r w:rsidRPr="00AC7C2A">
        <w:rPr>
          <w:rFonts w:ascii="Arial" w:hAnsi="Arial" w:cs="Arial"/>
          <w:color w:val="000000"/>
          <w:sz w:val="24"/>
          <w:szCs w:val="24"/>
        </w:rPr>
        <w:t>The model has been intern</w:t>
      </w:r>
      <w:r w:rsidR="00110669" w:rsidRPr="00AC7C2A">
        <w:rPr>
          <w:rFonts w:ascii="Arial" w:hAnsi="Arial" w:cs="Arial"/>
          <w:color w:val="000000"/>
          <w:sz w:val="24"/>
          <w:szCs w:val="24"/>
        </w:rPr>
        <w:t>ally and externally validated and</w:t>
      </w:r>
      <w:r w:rsidRPr="00AC7C2A">
        <w:rPr>
          <w:rFonts w:ascii="Arial" w:hAnsi="Arial" w:cs="Arial"/>
          <w:color w:val="000000"/>
          <w:sz w:val="24"/>
          <w:szCs w:val="24"/>
        </w:rPr>
        <w:t xml:space="preserve"> </w:t>
      </w:r>
      <w:r w:rsidRPr="00AC7C2A">
        <w:rPr>
          <w:rFonts w:ascii="Arial" w:hAnsi="Arial" w:cs="Arial"/>
          <w:color w:val="000000"/>
          <w:sz w:val="24"/>
          <w:szCs w:val="24"/>
        </w:rPr>
        <w:lastRenderedPageBreak/>
        <w:t>it has the potential to be used in clinical practice to aid stratification of patient management</w:t>
      </w:r>
      <w:r w:rsidR="009807D1" w:rsidRPr="00AC7C2A">
        <w:rPr>
          <w:rFonts w:ascii="Arial" w:hAnsi="Arial" w:cs="Arial"/>
          <w:color w:val="000000"/>
          <w:sz w:val="24"/>
          <w:szCs w:val="24"/>
        </w:rPr>
        <w:t xml:space="preserve"> and </w:t>
      </w:r>
      <w:r w:rsidR="0086719C" w:rsidRPr="00AC7C2A">
        <w:rPr>
          <w:rFonts w:ascii="Arial" w:hAnsi="Arial" w:cs="Arial"/>
          <w:sz w:val="24"/>
          <w:szCs w:val="24"/>
        </w:rPr>
        <w:t>influence patient counselling</w:t>
      </w:r>
      <w:r w:rsidRPr="00AC7C2A">
        <w:rPr>
          <w:rFonts w:ascii="Arial" w:hAnsi="Arial" w:cs="Arial"/>
          <w:color w:val="000000"/>
          <w:sz w:val="24"/>
          <w:szCs w:val="24"/>
        </w:rPr>
        <w:t xml:space="preserve">. </w:t>
      </w:r>
    </w:p>
    <w:p w:rsidR="00687254" w:rsidRDefault="00687254" w:rsidP="00B322E6">
      <w:pPr>
        <w:spacing w:after="0" w:line="480" w:lineRule="auto"/>
        <w:rPr>
          <w:rFonts w:ascii="Arial" w:hAnsi="Arial" w:cs="Arial"/>
          <w:color w:val="000000"/>
          <w:sz w:val="24"/>
          <w:szCs w:val="24"/>
        </w:rPr>
      </w:pPr>
    </w:p>
    <w:p w:rsidR="006467F2" w:rsidRPr="00CF0D61" w:rsidRDefault="00507117" w:rsidP="00B322E6">
      <w:pPr>
        <w:spacing w:after="0" w:line="480" w:lineRule="auto"/>
        <w:rPr>
          <w:rFonts w:ascii="Arial" w:hAnsi="Arial" w:cs="Arial"/>
          <w:color w:val="000000"/>
          <w:sz w:val="24"/>
          <w:szCs w:val="24"/>
        </w:rPr>
      </w:pPr>
      <w:r>
        <w:rPr>
          <w:rFonts w:ascii="Arial" w:hAnsi="Arial" w:cs="Arial"/>
          <w:color w:val="000000"/>
          <w:sz w:val="24"/>
          <w:szCs w:val="24"/>
        </w:rPr>
        <w:t xml:space="preserve">Patients </w:t>
      </w:r>
      <w:r w:rsidR="00CD7733">
        <w:rPr>
          <w:rFonts w:ascii="Arial" w:hAnsi="Arial" w:cs="Arial"/>
          <w:color w:val="000000"/>
          <w:sz w:val="24"/>
          <w:szCs w:val="24"/>
        </w:rPr>
        <w:t xml:space="preserve">who will not achieve remission </w:t>
      </w:r>
      <w:r>
        <w:rPr>
          <w:rFonts w:ascii="Arial" w:hAnsi="Arial" w:cs="Arial"/>
          <w:color w:val="000000"/>
          <w:sz w:val="24"/>
          <w:szCs w:val="24"/>
        </w:rPr>
        <w:t>can be identified b</w:t>
      </w:r>
      <w:r w:rsidR="006467F2" w:rsidRPr="00867639">
        <w:rPr>
          <w:rFonts w:ascii="Arial" w:hAnsi="Arial" w:cs="Arial"/>
          <w:color w:val="000000"/>
          <w:sz w:val="24"/>
          <w:szCs w:val="24"/>
        </w:rPr>
        <w:t xml:space="preserve">y recording at baseline (commencement of treatment on AEDs) </w:t>
      </w:r>
      <w:r>
        <w:rPr>
          <w:rFonts w:ascii="Arial" w:hAnsi="Arial" w:cs="Arial"/>
          <w:color w:val="000000"/>
          <w:sz w:val="24"/>
          <w:szCs w:val="24"/>
        </w:rPr>
        <w:t>the following information:</w:t>
      </w:r>
      <w:r w:rsidR="006467F2" w:rsidRPr="00867639">
        <w:rPr>
          <w:rFonts w:ascii="Arial" w:hAnsi="Arial" w:cs="Arial"/>
          <w:color w:val="000000"/>
          <w:sz w:val="24"/>
          <w:szCs w:val="24"/>
        </w:rPr>
        <w:t xml:space="preserve"> patient</w:t>
      </w:r>
      <w:r w:rsidR="00122246">
        <w:rPr>
          <w:rFonts w:ascii="Arial" w:hAnsi="Arial" w:cs="Arial"/>
          <w:color w:val="000000"/>
          <w:sz w:val="24"/>
          <w:szCs w:val="24"/>
        </w:rPr>
        <w:t>’</w:t>
      </w:r>
      <w:r w:rsidR="006467F2" w:rsidRPr="00867639">
        <w:rPr>
          <w:rFonts w:ascii="Arial" w:hAnsi="Arial" w:cs="Arial"/>
          <w:color w:val="000000"/>
          <w:sz w:val="24"/>
          <w:szCs w:val="24"/>
        </w:rPr>
        <w:t xml:space="preserve">s age, sex, type of epilepsy, the number of seizures they had experienced prior to treatment, whether they had a first degree relative with epilepsy and whether or not they had a neurological insult, and by monitoring over time whether the patient had experienced seizures since their last clinic visit, and whether the clinician had felt it necessary to change treatment at the last visit. By leaving a small group of patients unclassified, increased confidence is obtained in the predictions of those patients who are classified as not likely to achieve remission. </w:t>
      </w:r>
      <w:r w:rsidR="00331CBF" w:rsidRPr="00867639">
        <w:rPr>
          <w:rFonts w:ascii="Arial" w:hAnsi="Arial" w:cs="Arial"/>
          <w:color w:val="000000"/>
          <w:sz w:val="24"/>
          <w:szCs w:val="24"/>
        </w:rPr>
        <w:t>This selection of baseline and longitudinal variables, along with the times of the clinic visits post baseline are sufficient to classify patients with high levels of accuracy.</w:t>
      </w:r>
    </w:p>
    <w:p w:rsidR="00BF5F28" w:rsidRPr="00AC7C2A" w:rsidRDefault="00BF5F28" w:rsidP="00B322E6">
      <w:pPr>
        <w:spacing w:after="0" w:line="480" w:lineRule="auto"/>
        <w:rPr>
          <w:rFonts w:ascii="Arial" w:hAnsi="Arial" w:cs="Arial"/>
          <w:b/>
          <w:sz w:val="24"/>
          <w:szCs w:val="24"/>
        </w:rPr>
      </w:pPr>
      <w:r w:rsidRPr="00AC7C2A">
        <w:rPr>
          <w:rFonts w:ascii="Arial" w:hAnsi="Arial" w:cs="Arial"/>
          <w:b/>
          <w:sz w:val="24"/>
          <w:szCs w:val="24"/>
        </w:rPr>
        <w:t>Acknowledgements</w:t>
      </w:r>
    </w:p>
    <w:p w:rsidR="00BF5F28" w:rsidRPr="00AC7C2A" w:rsidRDefault="00BF5F28" w:rsidP="00B322E6">
      <w:pPr>
        <w:spacing w:after="0" w:line="480" w:lineRule="auto"/>
        <w:rPr>
          <w:rFonts w:ascii="Arial" w:hAnsi="Arial" w:cs="Arial"/>
          <w:sz w:val="24"/>
          <w:szCs w:val="24"/>
        </w:rPr>
      </w:pPr>
      <w:r w:rsidRPr="00AC7C2A">
        <w:rPr>
          <w:rFonts w:ascii="Arial" w:hAnsi="Arial" w:cs="Arial"/>
          <w:sz w:val="24"/>
          <w:szCs w:val="24"/>
          <w:lang w:val="en-US"/>
        </w:rPr>
        <w:t>We are grateful to Dr Ley Sander for permission to use the NGPSE dataset</w:t>
      </w:r>
      <w:r w:rsidR="008757E3">
        <w:rPr>
          <w:rFonts w:ascii="Arial" w:hAnsi="Arial" w:cs="Arial"/>
          <w:sz w:val="24"/>
          <w:szCs w:val="24"/>
          <w:lang w:val="en-US"/>
        </w:rPr>
        <w:t xml:space="preserve"> and to Dr. Rebecca Bromley for reading and discussing the manuscript</w:t>
      </w:r>
      <w:r w:rsidRPr="00AC7C2A">
        <w:rPr>
          <w:rFonts w:ascii="Arial" w:hAnsi="Arial" w:cs="Arial"/>
          <w:sz w:val="24"/>
          <w:szCs w:val="24"/>
          <w:lang w:val="en-US"/>
        </w:rPr>
        <w:t>.</w:t>
      </w:r>
    </w:p>
    <w:p w:rsidR="00FA69ED" w:rsidRPr="00AC7C2A" w:rsidRDefault="00FA69ED" w:rsidP="00B322E6">
      <w:pPr>
        <w:spacing w:after="0" w:line="480" w:lineRule="auto"/>
        <w:rPr>
          <w:rFonts w:ascii="Arial" w:hAnsi="Arial" w:cs="Arial"/>
          <w:b/>
          <w:sz w:val="24"/>
          <w:szCs w:val="24"/>
        </w:rPr>
      </w:pPr>
      <w:r w:rsidRPr="00AC7C2A">
        <w:rPr>
          <w:rFonts w:ascii="Arial" w:hAnsi="Arial" w:cs="Arial"/>
          <w:b/>
          <w:sz w:val="24"/>
          <w:szCs w:val="24"/>
        </w:rPr>
        <w:t>Role of the funding source</w:t>
      </w:r>
    </w:p>
    <w:p w:rsidR="000002EC" w:rsidRPr="00AC7C2A" w:rsidRDefault="00FA69ED" w:rsidP="00AC7C2A">
      <w:pPr>
        <w:spacing w:line="480" w:lineRule="auto"/>
        <w:rPr>
          <w:rFonts w:ascii="Arial" w:hAnsi="Arial" w:cs="Arial"/>
          <w:sz w:val="24"/>
          <w:szCs w:val="24"/>
        </w:rPr>
      </w:pPr>
      <w:r w:rsidRPr="00AC7C2A">
        <w:rPr>
          <w:rFonts w:ascii="Arial" w:hAnsi="Arial" w:cs="Arial"/>
          <w:sz w:val="24"/>
          <w:szCs w:val="24"/>
        </w:rPr>
        <w:t>The sponsor of the study had no role in stu</w:t>
      </w:r>
      <w:r w:rsidR="00437609" w:rsidRPr="00AC7C2A">
        <w:rPr>
          <w:rFonts w:ascii="Arial" w:hAnsi="Arial" w:cs="Arial"/>
          <w:sz w:val="24"/>
          <w:szCs w:val="24"/>
        </w:rPr>
        <w:t>dy design, data collection and</w:t>
      </w:r>
      <w:r w:rsidRPr="00AC7C2A">
        <w:rPr>
          <w:rFonts w:ascii="Arial" w:hAnsi="Arial" w:cs="Arial"/>
          <w:sz w:val="24"/>
          <w:szCs w:val="24"/>
        </w:rPr>
        <w:t xml:space="preserve"> analysis,</w:t>
      </w:r>
      <w:r w:rsidR="00437609" w:rsidRPr="00AC7C2A">
        <w:rPr>
          <w:rFonts w:ascii="Arial" w:hAnsi="Arial" w:cs="Arial"/>
          <w:sz w:val="24"/>
          <w:szCs w:val="24"/>
        </w:rPr>
        <w:t xml:space="preserve"> decision to publish, or preparation of the manuscript.</w:t>
      </w:r>
      <w:r w:rsidRPr="00AC7C2A">
        <w:rPr>
          <w:rFonts w:ascii="Arial" w:hAnsi="Arial" w:cs="Arial"/>
          <w:sz w:val="24"/>
          <w:szCs w:val="24"/>
        </w:rPr>
        <w:t xml:space="preserve"> The corresponding author had full access to all the data in the study and had final responsibility for the decision to submit for publication. </w:t>
      </w:r>
    </w:p>
    <w:p w:rsidR="001B339B" w:rsidRDefault="001B339B" w:rsidP="00B322E6">
      <w:pPr>
        <w:spacing w:line="240" w:lineRule="auto"/>
        <w:rPr>
          <w:rFonts w:ascii="Arial" w:hAnsi="Arial" w:cs="Arial"/>
          <w:b/>
          <w:sz w:val="24"/>
          <w:szCs w:val="24"/>
        </w:rPr>
      </w:pPr>
    </w:p>
    <w:p w:rsidR="009E059A" w:rsidRPr="00AC7C2A" w:rsidRDefault="009E059A" w:rsidP="00B322E6">
      <w:pPr>
        <w:spacing w:line="240" w:lineRule="auto"/>
        <w:rPr>
          <w:rFonts w:ascii="Arial" w:hAnsi="Arial" w:cs="Arial"/>
          <w:b/>
          <w:sz w:val="24"/>
          <w:szCs w:val="24"/>
        </w:rPr>
      </w:pPr>
      <w:r w:rsidRPr="00AC7C2A">
        <w:rPr>
          <w:rFonts w:ascii="Arial" w:hAnsi="Arial" w:cs="Arial"/>
          <w:b/>
          <w:sz w:val="24"/>
          <w:szCs w:val="24"/>
        </w:rPr>
        <w:t>References</w:t>
      </w:r>
    </w:p>
    <w:p w:rsidR="008B2825" w:rsidRPr="008B2825" w:rsidRDefault="009E059A" w:rsidP="008B2825">
      <w:pPr>
        <w:pStyle w:val="EndNoteBibliography"/>
        <w:spacing w:after="0"/>
      </w:pPr>
      <w:r w:rsidRPr="00AC7C2A">
        <w:rPr>
          <w:rFonts w:ascii="Arial" w:hAnsi="Arial" w:cs="Arial"/>
          <w:sz w:val="24"/>
          <w:szCs w:val="24"/>
        </w:rPr>
        <w:fldChar w:fldCharType="begin"/>
      </w:r>
      <w:r w:rsidRPr="00AC7C2A">
        <w:rPr>
          <w:rFonts w:ascii="Arial" w:hAnsi="Arial" w:cs="Arial"/>
          <w:sz w:val="24"/>
          <w:szCs w:val="24"/>
        </w:rPr>
        <w:instrText xml:space="preserve"> ADDIN EN.REFLIST </w:instrText>
      </w:r>
      <w:r w:rsidRPr="00AC7C2A">
        <w:rPr>
          <w:rFonts w:ascii="Arial" w:hAnsi="Arial" w:cs="Arial"/>
          <w:sz w:val="24"/>
          <w:szCs w:val="24"/>
        </w:rPr>
        <w:fldChar w:fldCharType="separate"/>
      </w:r>
      <w:r w:rsidR="008B2825" w:rsidRPr="008B2825">
        <w:t>1.</w:t>
      </w:r>
      <w:r w:rsidR="008B2825" w:rsidRPr="008B2825">
        <w:tab/>
        <w:t>Kwan P, Schachter SC, Brodie MJ. Drug-resistant epilepsy. New England Journal of Medicine 2011;365:919-926.</w:t>
      </w:r>
    </w:p>
    <w:p w:rsidR="008B2825" w:rsidRPr="008B2825" w:rsidRDefault="008B2825" w:rsidP="008B2825">
      <w:pPr>
        <w:pStyle w:val="EndNoteBibliography"/>
        <w:spacing w:after="0"/>
      </w:pPr>
      <w:r w:rsidRPr="008B2825">
        <w:lastRenderedPageBreak/>
        <w:t>2.</w:t>
      </w:r>
      <w:r w:rsidRPr="008B2825">
        <w:tab/>
        <w:t>Kwan P, Arzimanoglou A, Berg AT, et al. Definition of drug resistant epilepsy: consensus proposal by the ad hoc Task Force of the ILAE Commission on Therapeutic Strategies. Epilepsia 2010;51:1069-1077.</w:t>
      </w:r>
    </w:p>
    <w:p w:rsidR="008B2825" w:rsidRPr="008B2825" w:rsidRDefault="008B2825" w:rsidP="008B2825">
      <w:pPr>
        <w:pStyle w:val="EndNoteBibliography"/>
        <w:spacing w:after="0"/>
      </w:pPr>
      <w:r w:rsidRPr="008B2825">
        <w:t>3.</w:t>
      </w:r>
      <w:r w:rsidRPr="008B2825">
        <w:tab/>
        <w:t>Kwan P, Brodie MJ. Early identification of refractory epilepsy. New England Journal of Medicine 2000;342:314-319.</w:t>
      </w:r>
    </w:p>
    <w:p w:rsidR="008B2825" w:rsidRPr="008B2825" w:rsidRDefault="008B2825" w:rsidP="008B2825">
      <w:pPr>
        <w:pStyle w:val="EndNoteBibliography"/>
        <w:spacing w:after="0"/>
      </w:pPr>
      <w:r w:rsidRPr="008B2825">
        <w:t>4.</w:t>
      </w:r>
      <w:r w:rsidRPr="008B2825">
        <w:tab/>
        <w:t>Hitiris N, Mohanraj R, Norrie J, Sills GJ, Brodie MJ. Predictors of pharmacoresistant epilepsy. Epilepsy research 2007;75:192-196.</w:t>
      </w:r>
    </w:p>
    <w:p w:rsidR="008B2825" w:rsidRPr="008B2825" w:rsidRDefault="008B2825" w:rsidP="008B2825">
      <w:pPr>
        <w:pStyle w:val="EndNoteBibliography"/>
        <w:spacing w:after="0"/>
      </w:pPr>
      <w:r w:rsidRPr="008B2825">
        <w:t>5.</w:t>
      </w:r>
      <w:r w:rsidRPr="008B2825">
        <w:tab/>
        <w:t>Sillanpää M, Schmidt D. Predicting antiepileptic drug response in children with epilepsy. Expert review of neurotherapeutics 2011;11:877.</w:t>
      </w:r>
    </w:p>
    <w:p w:rsidR="008B2825" w:rsidRPr="008B2825" w:rsidRDefault="008B2825" w:rsidP="008B2825">
      <w:pPr>
        <w:pStyle w:val="EndNoteBibliography"/>
        <w:spacing w:after="0"/>
      </w:pPr>
      <w:r w:rsidRPr="008B2825">
        <w:t>6.</w:t>
      </w:r>
      <w:r w:rsidRPr="008B2825">
        <w:tab/>
        <w:t>Wassenaar M, Leijten FS, Egberts TC, Moons KG, Uijl SG. Prognostic factors for medically intractable epilepsy: a systematic review. Epilepsy research 2013;106:301-310.</w:t>
      </w:r>
    </w:p>
    <w:p w:rsidR="008B2825" w:rsidRPr="008B2825" w:rsidRDefault="008B2825" w:rsidP="008B2825">
      <w:pPr>
        <w:pStyle w:val="EndNoteBibliography"/>
        <w:spacing w:after="0"/>
      </w:pPr>
      <w:r w:rsidRPr="008B2825">
        <w:t>7.</w:t>
      </w:r>
      <w:r w:rsidRPr="008B2825">
        <w:tab/>
        <w:t>Sillanpää M, Schmidt D. Long-term outcome of medically treated epilepsy. Seizure 2016.</w:t>
      </w:r>
    </w:p>
    <w:p w:rsidR="008B2825" w:rsidRPr="008B2825" w:rsidRDefault="008B2825" w:rsidP="008B2825">
      <w:pPr>
        <w:pStyle w:val="EndNoteBibliography"/>
        <w:spacing w:after="0"/>
      </w:pPr>
      <w:r w:rsidRPr="008B2825">
        <w:t>8.</w:t>
      </w:r>
      <w:r w:rsidRPr="008B2825">
        <w:tab/>
        <w:t>Arts WF, Brouwer OF, Peters AB, et al. Course and prognosis of childhood epilepsy: 5-year follow-up of the Dutch study of epilepsy in childhood. Brain 2004;127:1774-1784.</w:t>
      </w:r>
    </w:p>
    <w:p w:rsidR="008B2825" w:rsidRPr="008B2825" w:rsidRDefault="008B2825" w:rsidP="008B2825">
      <w:pPr>
        <w:pStyle w:val="EndNoteBibliography"/>
        <w:spacing w:after="0"/>
      </w:pPr>
      <w:r w:rsidRPr="008B2825">
        <w:t>9.</w:t>
      </w:r>
      <w:r w:rsidRPr="008B2825">
        <w:tab/>
        <w:t>Huang L, Li S, He D, Bao W, Li L. A predictive risk model for medical intractability in epilepsy. Epilepsy &amp; Behavior 2014;37:282-286.</w:t>
      </w:r>
    </w:p>
    <w:p w:rsidR="008B2825" w:rsidRPr="008B2825" w:rsidRDefault="008B2825" w:rsidP="008B2825">
      <w:pPr>
        <w:pStyle w:val="EndNoteBibliography"/>
        <w:spacing w:after="0"/>
      </w:pPr>
      <w:r w:rsidRPr="008B2825">
        <w:t>10.</w:t>
      </w:r>
      <w:r w:rsidRPr="008B2825">
        <w:tab/>
        <w:t>Sillanpää M, Schmidt D. Early seizure frequency and aetiology predict long-term medical outcome in childhood-onset epilepsy. Brain 2009;132:989-998.</w:t>
      </w:r>
    </w:p>
    <w:p w:rsidR="008B2825" w:rsidRPr="008B2825" w:rsidRDefault="008B2825" w:rsidP="008B2825">
      <w:pPr>
        <w:pStyle w:val="EndNoteBibliography"/>
        <w:spacing w:after="0"/>
      </w:pPr>
      <w:r w:rsidRPr="008B2825">
        <w:t>11.</w:t>
      </w:r>
      <w:r w:rsidRPr="008B2825">
        <w:tab/>
        <w:t>Marson AG, Al-Kharusi AM, Alwaidh M, et al. The SANAD study of effectiveness of valproate, lamotrigine, or topiramate for generalised and unclassifiable epilepsy: an unblinded randomised controlled trial. The Lancet 2007;369:1016-1026.</w:t>
      </w:r>
    </w:p>
    <w:p w:rsidR="008B2825" w:rsidRPr="008B2825" w:rsidRDefault="008B2825" w:rsidP="008B2825">
      <w:pPr>
        <w:pStyle w:val="EndNoteBibliography"/>
        <w:spacing w:after="0"/>
      </w:pPr>
      <w:r w:rsidRPr="008B2825">
        <w:t>12.</w:t>
      </w:r>
      <w:r w:rsidRPr="008B2825">
        <w:tab/>
        <w:t>Marson AG, Al-Kharusi AM, Alwaidh M, et al. The SANAD study of effectiveness of carbamazepine, gabapentin, lamotrigine, oxcarbazepine, or topiramate for treatment of partial epilepsy: an unblinded randomised controlled trial. The Lancet 2007;369:1000-1015.</w:t>
      </w:r>
    </w:p>
    <w:p w:rsidR="008B2825" w:rsidRPr="008B2825" w:rsidRDefault="008B2825" w:rsidP="008B2825">
      <w:pPr>
        <w:pStyle w:val="EndNoteBibliography"/>
        <w:spacing w:after="0"/>
      </w:pPr>
      <w:r w:rsidRPr="008B2825">
        <w:t>13.</w:t>
      </w:r>
      <w:r w:rsidRPr="008B2825">
        <w:tab/>
        <w:t>Bonnett L, Smith CT, Smith D, Williamson P, Chadwick D, Marson AG. Prognostic factors for time to treatment failure and time to 12 months of remission for patients with focal epilepsy: post-hoc, subgroup analyses of data from the SANAD trial. The Lancet Neurology 2012;11:331-340.</w:t>
      </w:r>
    </w:p>
    <w:p w:rsidR="008B2825" w:rsidRPr="008B2825" w:rsidRDefault="008B2825" w:rsidP="008B2825">
      <w:pPr>
        <w:pStyle w:val="EndNoteBibliography"/>
        <w:spacing w:after="0"/>
      </w:pPr>
      <w:r w:rsidRPr="008B2825">
        <w:t>14.</w:t>
      </w:r>
      <w:r w:rsidRPr="008B2825">
        <w:tab/>
        <w:t>Bonnett LJ, Smith CT, Smith D, Williamson PR, Chadwick D, Marson AG. Time to 12-month remission and treatment failure for generalised and unclassified epilepsy. Journal of Neurology, Neurosurgery &amp; Psychiatry 2013:jnnp-2013-306040.</w:t>
      </w:r>
    </w:p>
    <w:p w:rsidR="008B2825" w:rsidRPr="008B2825" w:rsidRDefault="008B2825" w:rsidP="008B2825">
      <w:pPr>
        <w:pStyle w:val="EndNoteBibliography"/>
        <w:spacing w:after="0"/>
      </w:pPr>
      <w:r w:rsidRPr="008B2825">
        <w:t>15.</w:t>
      </w:r>
      <w:r w:rsidRPr="008B2825">
        <w:tab/>
        <w:t>Marson A, Jacoby A, Johnson A, et al. Immediate versus deferred antiepileptic drug treatment for early epilepsy and single seizures: a randomised controlled trial. The Lancet 2005;365:2007-2013.</w:t>
      </w:r>
    </w:p>
    <w:p w:rsidR="008B2825" w:rsidRPr="008B2825" w:rsidRDefault="008B2825" w:rsidP="008B2825">
      <w:pPr>
        <w:pStyle w:val="EndNoteBibliography"/>
        <w:spacing w:after="0"/>
      </w:pPr>
      <w:r w:rsidRPr="008B2825">
        <w:t>16.</w:t>
      </w:r>
      <w:r w:rsidRPr="008B2825">
        <w:tab/>
        <w:t>Hart Y, Sander J, Sharvon S. National General Practice Study of Epilepsy and Epileptic Seizures: objectives and study methodology of the largest reported prospective cohort study of epilepsy. National General Practice Study of Epilepsy and Epileptic Seizures (NGPSE). Neuroepidemiology 1988;8:221-227.</w:t>
      </w:r>
    </w:p>
    <w:p w:rsidR="008B2825" w:rsidRPr="008B2825" w:rsidRDefault="008B2825" w:rsidP="008B2825">
      <w:pPr>
        <w:pStyle w:val="EndNoteBibliography"/>
        <w:spacing w:after="0"/>
      </w:pPr>
      <w:r w:rsidRPr="008B2825">
        <w:t>17.</w:t>
      </w:r>
      <w:r w:rsidRPr="008B2825">
        <w:tab/>
        <w:t>Vere D. MRC guidelines for good clinical practice in clinical trials. Journal of medical ethics 1999;25:280.</w:t>
      </w:r>
    </w:p>
    <w:p w:rsidR="008B2825" w:rsidRPr="008B2825" w:rsidRDefault="008B2825" w:rsidP="008B2825">
      <w:pPr>
        <w:pStyle w:val="EndNoteBibliography"/>
        <w:spacing w:after="0"/>
      </w:pPr>
      <w:r w:rsidRPr="008B2825">
        <w:t>18.</w:t>
      </w:r>
      <w:r w:rsidRPr="008B2825">
        <w:tab/>
        <w:t>Shukralla AA, Tudur-Smith C, Powell GA, Williamson PR, Marson AG. Reporting of adverse events in randomised controlled trials of antiepileptic drugs using the CONSORT criteria for reporting harms. Epilepsy Research 2011;97:20-29.</w:t>
      </w:r>
    </w:p>
    <w:p w:rsidR="008B2825" w:rsidRPr="008B2825" w:rsidRDefault="008B2825" w:rsidP="008B2825">
      <w:pPr>
        <w:pStyle w:val="EndNoteBibliography"/>
        <w:spacing w:after="0"/>
      </w:pPr>
      <w:r w:rsidRPr="008B2825">
        <w:t>19.</w:t>
      </w:r>
      <w:r w:rsidRPr="008B2825">
        <w:tab/>
        <w:t>Hughes DM, Komárek A, Czanner G, Garcia-Fiñana M. Dynamic longitudinal discriminant analysis using multiple longitudinal markers of different types. Statistical Methods in Medical Research 2016:DOI: 10.1177/0962280216674496.</w:t>
      </w:r>
    </w:p>
    <w:p w:rsidR="008B2825" w:rsidRPr="008B2825" w:rsidRDefault="008B2825" w:rsidP="008B2825">
      <w:pPr>
        <w:pStyle w:val="EndNoteBibliography"/>
        <w:spacing w:after="0"/>
      </w:pPr>
      <w:r w:rsidRPr="008B2825">
        <w:t>20.</w:t>
      </w:r>
      <w:r w:rsidRPr="008B2825">
        <w:tab/>
        <w:t>Plummer M. Penalized loss functions for Bayesian model comparison. Biostatistics 2008;9:523-539.</w:t>
      </w:r>
    </w:p>
    <w:p w:rsidR="008B2825" w:rsidRDefault="008B2825" w:rsidP="008B2825">
      <w:pPr>
        <w:pStyle w:val="EndNoteBibliography"/>
        <w:spacing w:after="0"/>
      </w:pPr>
      <w:r w:rsidRPr="008B2825">
        <w:t>21.</w:t>
      </w:r>
      <w:r w:rsidRPr="008B2825">
        <w:tab/>
        <w:t>Hughes DM, Komárek A, Bonnett LJ, Czanner G, García‐Fiñana M. Dynamic classification using credible intervals in longitudinal discriminant analysis. Statistics in medicine 2017;36:3858-3874.</w:t>
      </w:r>
    </w:p>
    <w:p w:rsidR="00AC5622" w:rsidRPr="008B2825" w:rsidRDefault="00AC5622" w:rsidP="00AC5622">
      <w:pPr>
        <w:pStyle w:val="EndNoteBibliography"/>
        <w:spacing w:after="0"/>
      </w:pPr>
      <w:r w:rsidRPr="008B2825">
        <w:lastRenderedPageBreak/>
        <w:t>2</w:t>
      </w:r>
      <w:r>
        <w:t>2</w:t>
      </w:r>
      <w:r w:rsidRPr="008B2825">
        <w:t>.</w:t>
      </w:r>
      <w:r w:rsidRPr="008B2825">
        <w:tab/>
        <w:t>Steyerberg E. Clinical prediction models: a practical approach to development, validation, and updating: Springer Science &amp; Business Media, 2008.</w:t>
      </w:r>
    </w:p>
    <w:p w:rsidR="008B2825" w:rsidRPr="008B2825" w:rsidRDefault="00AC5622" w:rsidP="008B2825">
      <w:pPr>
        <w:pStyle w:val="EndNoteBibliography"/>
        <w:spacing w:after="0"/>
      </w:pPr>
      <w:r>
        <w:t>23</w:t>
      </w:r>
      <w:r w:rsidR="008B2825" w:rsidRPr="008B2825">
        <w:t>.</w:t>
      </w:r>
      <w:r w:rsidR="008B2825" w:rsidRPr="008B2825">
        <w:tab/>
        <w:t>Kim LG, Johnson TL, Marson AG, Chadwick DW, group MMS. Prediction of risk of seizure recurrence after a single seizure and early epilepsy: further results from the MESS trial. The Lancet Neurology 2006;5:317-322.</w:t>
      </w:r>
    </w:p>
    <w:p w:rsidR="008B2825" w:rsidRPr="008B2825" w:rsidRDefault="008B2825" w:rsidP="008B2825">
      <w:pPr>
        <w:pStyle w:val="EndNoteBibliography"/>
        <w:spacing w:after="0"/>
      </w:pPr>
      <w:r w:rsidRPr="008B2825">
        <w:t>2</w:t>
      </w:r>
      <w:r w:rsidR="00AC5622">
        <w:t>4</w:t>
      </w:r>
      <w:r w:rsidRPr="008B2825">
        <w:t>.</w:t>
      </w:r>
      <w:r w:rsidRPr="008B2825">
        <w:tab/>
        <w:t>Bonnett LJ, Marson AG, Johnson A, et al. External Validation of a Prognostic Model for Seizure Recurrence Following a First Unprovoked Seizure and Implications for Driving. PloS one 2014;9:e99063.</w:t>
      </w:r>
    </w:p>
    <w:p w:rsidR="008B2825" w:rsidRPr="008B2825" w:rsidRDefault="008B2825" w:rsidP="008B2825">
      <w:pPr>
        <w:pStyle w:val="EndNoteBibliography"/>
        <w:spacing w:after="0"/>
      </w:pPr>
      <w:r w:rsidRPr="008B2825">
        <w:t>25.</w:t>
      </w:r>
      <w:r w:rsidRPr="008B2825">
        <w:tab/>
        <w:t>Szaflarski JP, Martin RC, Faught E, et al. Quality Indicator for Epilepsy Treatment 15 (QUIET-15): Intervening after recurrent seizures in the elderly. Epilepsy &amp; Behavior 2017;70:253-258.</w:t>
      </w:r>
    </w:p>
    <w:p w:rsidR="008B2825" w:rsidRPr="008B2825" w:rsidRDefault="008B2825" w:rsidP="008B2825">
      <w:pPr>
        <w:pStyle w:val="EndNoteBibliography"/>
      </w:pPr>
      <w:r w:rsidRPr="008B2825">
        <w:t>26.</w:t>
      </w:r>
      <w:r w:rsidRPr="008B2825">
        <w:tab/>
        <w:t>Cockerell OC, Sander J, Hart YM, Shorvon SD, Johnson A. Remission of epilepsy: results from the National General Practice Study of Epilepsy. The Lancet 1995;346:140-144.</w:t>
      </w:r>
    </w:p>
    <w:p w:rsidR="00A96833" w:rsidRDefault="009E059A" w:rsidP="00AC7C2A">
      <w:pPr>
        <w:pStyle w:val="Caption"/>
        <w:keepNext/>
        <w:spacing w:line="480" w:lineRule="auto"/>
        <w:rPr>
          <w:rFonts w:ascii="Arial" w:hAnsi="Arial" w:cs="Arial"/>
          <w:sz w:val="24"/>
          <w:szCs w:val="24"/>
        </w:rPr>
      </w:pPr>
      <w:r w:rsidRPr="00AC7C2A">
        <w:rPr>
          <w:rFonts w:ascii="Arial" w:hAnsi="Arial" w:cs="Arial"/>
          <w:sz w:val="24"/>
          <w:szCs w:val="24"/>
        </w:rPr>
        <w:fldChar w:fldCharType="end"/>
      </w:r>
    </w:p>
    <w:p w:rsidR="00A96833" w:rsidRDefault="00A96833" w:rsidP="00AC7C2A">
      <w:pPr>
        <w:pStyle w:val="Caption"/>
        <w:keepNext/>
        <w:spacing w:line="480" w:lineRule="auto"/>
        <w:rPr>
          <w:rFonts w:ascii="Arial" w:hAnsi="Arial" w:cs="Arial"/>
          <w:sz w:val="24"/>
          <w:szCs w:val="24"/>
        </w:rPr>
      </w:pPr>
    </w:p>
    <w:p w:rsidR="00A96833" w:rsidRDefault="00A96833" w:rsidP="00AC7C2A">
      <w:pPr>
        <w:pStyle w:val="Caption"/>
        <w:keepNext/>
        <w:spacing w:line="480" w:lineRule="auto"/>
        <w:rPr>
          <w:rFonts w:ascii="Arial" w:hAnsi="Arial" w:cs="Arial"/>
          <w:sz w:val="24"/>
          <w:szCs w:val="24"/>
        </w:rPr>
      </w:pPr>
    </w:p>
    <w:p w:rsidR="00A96833" w:rsidRDefault="00A96833" w:rsidP="00AC7C2A">
      <w:pPr>
        <w:pStyle w:val="Caption"/>
        <w:keepNext/>
        <w:spacing w:line="480" w:lineRule="auto"/>
        <w:rPr>
          <w:rFonts w:ascii="Arial" w:hAnsi="Arial" w:cs="Arial"/>
          <w:sz w:val="24"/>
          <w:szCs w:val="24"/>
        </w:rPr>
      </w:pPr>
    </w:p>
    <w:p w:rsidR="00A96833" w:rsidRDefault="00A96833" w:rsidP="00AC7C2A">
      <w:pPr>
        <w:pStyle w:val="Caption"/>
        <w:keepNext/>
        <w:spacing w:line="480" w:lineRule="auto"/>
        <w:rPr>
          <w:rFonts w:ascii="Arial" w:hAnsi="Arial" w:cs="Arial"/>
          <w:sz w:val="24"/>
          <w:szCs w:val="24"/>
        </w:rPr>
      </w:pPr>
    </w:p>
    <w:p w:rsidR="00A96833" w:rsidRDefault="00A96833" w:rsidP="00A96833"/>
    <w:p w:rsidR="00A96833" w:rsidRDefault="00A96833" w:rsidP="00A96833"/>
    <w:p w:rsidR="00A96833" w:rsidRPr="00A96833" w:rsidRDefault="00A96833" w:rsidP="00A96833"/>
    <w:p w:rsidR="00A96833" w:rsidRDefault="00A96833" w:rsidP="00A96833"/>
    <w:p w:rsidR="00B06259" w:rsidRDefault="00B06259" w:rsidP="00A96833"/>
    <w:p w:rsidR="00A96833" w:rsidRDefault="00A96833" w:rsidP="00A96833"/>
    <w:p w:rsidR="00A96833" w:rsidRDefault="00A96833" w:rsidP="00A96833"/>
    <w:p w:rsidR="00A96833" w:rsidRDefault="00A96833" w:rsidP="00A96833"/>
    <w:p w:rsidR="00A96833" w:rsidRDefault="00A96833" w:rsidP="00A96833"/>
    <w:p w:rsidR="00A96833" w:rsidRDefault="00A96833" w:rsidP="00A96833"/>
    <w:p w:rsidR="00A96833" w:rsidRDefault="00A96833" w:rsidP="00A96833"/>
    <w:p w:rsidR="00CC3F0E" w:rsidRPr="00A96833" w:rsidRDefault="00CC3F0E" w:rsidP="00A96833"/>
    <w:p w:rsidR="00AC2C75" w:rsidRPr="00CD54E4" w:rsidRDefault="00AC2C75" w:rsidP="00AC7C2A">
      <w:pPr>
        <w:pStyle w:val="Caption"/>
        <w:keepNext/>
        <w:spacing w:line="480" w:lineRule="auto"/>
        <w:rPr>
          <w:rFonts w:ascii="Arial" w:hAnsi="Arial" w:cs="Arial"/>
          <w:b w:val="0"/>
          <w:color w:val="auto"/>
          <w:sz w:val="20"/>
          <w:szCs w:val="20"/>
        </w:rPr>
      </w:pPr>
      <w:r w:rsidRPr="00CD54E4">
        <w:rPr>
          <w:rFonts w:ascii="Arial" w:hAnsi="Arial" w:cs="Arial"/>
          <w:color w:val="auto"/>
          <w:sz w:val="20"/>
          <w:szCs w:val="20"/>
        </w:rPr>
        <w:lastRenderedPageBreak/>
        <w:t>Table 1</w:t>
      </w:r>
      <w:r w:rsidRPr="00CD54E4">
        <w:rPr>
          <w:rFonts w:ascii="Arial" w:hAnsi="Arial" w:cs="Arial"/>
          <w:b w:val="0"/>
          <w:color w:val="auto"/>
          <w:sz w:val="20"/>
          <w:szCs w:val="20"/>
        </w:rPr>
        <w:t>: Baseline Characteristics of patients included in SANAD, MESS and NGPSE.</w:t>
      </w:r>
    </w:p>
    <w:tbl>
      <w:tblPr>
        <w:tblStyle w:val="TableGrid"/>
        <w:tblW w:w="9950" w:type="dxa"/>
        <w:tblLayout w:type="fixed"/>
        <w:tblLook w:val="04A0" w:firstRow="1" w:lastRow="0" w:firstColumn="1" w:lastColumn="0" w:noHBand="0" w:noVBand="1"/>
      </w:tblPr>
      <w:tblGrid>
        <w:gridCol w:w="1526"/>
        <w:gridCol w:w="1417"/>
        <w:gridCol w:w="1418"/>
        <w:gridCol w:w="1417"/>
        <w:gridCol w:w="1418"/>
        <w:gridCol w:w="1417"/>
        <w:gridCol w:w="1337"/>
      </w:tblGrid>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Dataset</w:t>
            </w:r>
          </w:p>
        </w:tc>
        <w:tc>
          <w:tcPr>
            <w:tcW w:w="2835" w:type="dxa"/>
            <w:gridSpan w:val="2"/>
          </w:tcPr>
          <w:p w:rsidR="00AC2C75" w:rsidRPr="00CD54E4" w:rsidRDefault="00AC2C75" w:rsidP="007B3927">
            <w:pPr>
              <w:spacing w:line="360" w:lineRule="auto"/>
              <w:jc w:val="center"/>
              <w:rPr>
                <w:rFonts w:ascii="Arial" w:hAnsi="Arial" w:cs="Arial"/>
                <w:b/>
                <w:sz w:val="20"/>
                <w:szCs w:val="20"/>
              </w:rPr>
            </w:pPr>
            <w:r w:rsidRPr="00CD54E4">
              <w:rPr>
                <w:rFonts w:ascii="Arial" w:hAnsi="Arial" w:cs="Arial"/>
                <w:b/>
                <w:sz w:val="20"/>
                <w:szCs w:val="20"/>
              </w:rPr>
              <w:t>SANAD</w:t>
            </w:r>
          </w:p>
        </w:tc>
        <w:tc>
          <w:tcPr>
            <w:tcW w:w="2835" w:type="dxa"/>
            <w:gridSpan w:val="2"/>
          </w:tcPr>
          <w:p w:rsidR="00AC2C75" w:rsidRPr="00CD54E4" w:rsidRDefault="00AC2C75" w:rsidP="00CC3F0E">
            <w:pPr>
              <w:spacing w:line="360" w:lineRule="auto"/>
              <w:jc w:val="center"/>
              <w:rPr>
                <w:rFonts w:ascii="Arial" w:hAnsi="Arial" w:cs="Arial"/>
                <w:b/>
                <w:sz w:val="20"/>
                <w:szCs w:val="20"/>
              </w:rPr>
            </w:pPr>
            <w:r w:rsidRPr="00CD54E4">
              <w:rPr>
                <w:rFonts w:ascii="Arial" w:hAnsi="Arial" w:cs="Arial"/>
                <w:b/>
                <w:sz w:val="20"/>
                <w:szCs w:val="20"/>
              </w:rPr>
              <w:t>MESS</w:t>
            </w:r>
            <w:r w:rsidRPr="00CD54E4">
              <w:rPr>
                <w:rFonts w:ascii="Arial" w:hAnsi="Arial" w:cs="Arial"/>
                <w:b/>
                <w:sz w:val="20"/>
                <w:szCs w:val="20"/>
              </w:rPr>
              <w:fldChar w:fldCharType="begin"/>
            </w:r>
            <w:r w:rsidR="00E37897" w:rsidRPr="00CD54E4">
              <w:rPr>
                <w:rFonts w:ascii="Arial" w:hAnsi="Arial" w:cs="Arial"/>
                <w:b/>
                <w:sz w:val="20"/>
                <w:szCs w:val="20"/>
              </w:rPr>
              <w:instrText xml:space="preserve"> ADDIN EN.CITE &lt;EndNote&gt;&lt;Cite&gt;&lt;Author&gt;Marson&lt;/Author&gt;&lt;Year&gt;2005&lt;/Year&gt;&lt;RecNum&gt;10&lt;/RecNum&gt;&lt;DisplayText&gt;&lt;style face="superscript"&gt;15, 22&lt;/style&gt;&lt;/DisplayText&gt;&lt;record&gt;&lt;rec-number&gt;10&lt;/rec-number&gt;&lt;foreign-keys&gt;&lt;key app="EN" db-id="t2wd2e25t09vr2eetz3vawpet0sz22ed0prp" timestamp="1458578640"&gt;10&lt;/key&gt;&lt;/foreign-keys&gt;&lt;ref-type name="Journal Article"&gt;17&lt;/ref-type&gt;&lt;contributors&gt;&lt;authors&gt;&lt;author&gt;Marson, A&lt;/author&gt;&lt;author&gt;Jacoby, A&lt;/author&gt;&lt;author&gt;Johnson, A&lt;/author&gt;&lt;author&gt;Kim, L&lt;/author&gt;&lt;author&gt;Gamble, C&lt;/author&gt;&lt;author&gt;Chadwick, D&lt;/author&gt;&lt;author&gt;Medical Research Council MESS Study Group&lt;/author&gt;&lt;/authors&gt;&lt;/contributors&gt;&lt;titles&gt;&lt;title&gt;Immediate versus deferred antiepileptic drug treatment for early epilepsy and single seizures: a randomised controlled trial&lt;/title&gt;&lt;secondary-title&gt;The Lancet&lt;/secondary-title&gt;&lt;/titles&gt;&lt;periodical&gt;&lt;full-title&gt;The Lancet&lt;/full-title&gt;&lt;/periodical&gt;&lt;pages&gt;2007-2013&lt;/pages&gt;&lt;volume&gt;365&lt;/volume&gt;&lt;number&gt;9476&lt;/number&gt;&lt;dates&gt;&lt;year&gt;2005&lt;/year&gt;&lt;/dates&gt;&lt;isbn&gt;0140-6736&lt;/isbn&gt;&lt;urls&gt;&lt;/urls&gt;&lt;/record&gt;&lt;/Cite&gt;&lt;Cite&gt;&lt;Author&gt;Kim&lt;/Author&gt;&lt;Year&gt;2006&lt;/Year&gt;&lt;RecNum&gt;11&lt;/RecNum&gt;&lt;record&gt;&lt;rec-number&gt;11&lt;/rec-number&gt;&lt;foreign-keys&gt;&lt;key app="EN" db-id="t2wd2e25t09vr2eetz3vawpet0sz22ed0prp" timestamp="1458578675"&gt;11&lt;/key&gt;&lt;/foreign-keys&gt;&lt;ref-type name="Journal Article"&gt;17&lt;/ref-type&gt;&lt;contributors&gt;&lt;authors&gt;&lt;author&gt;Kim, Lois G&lt;/author&gt;&lt;author&gt;Johnson, Tony L&lt;/author&gt;&lt;author&gt;Marson, Anthony G&lt;/author&gt;&lt;author&gt;Chadwick, David W&lt;/author&gt;&lt;author&gt;Mrc Mess Study group&lt;/author&gt;&lt;/authors&gt;&lt;/contributors&gt;&lt;titles&gt;&lt;title&gt;Prediction of risk of seizure recurrence after a single seizure and early epilepsy: further results from the MESS trial&lt;/title&gt;&lt;secondary-title&gt;The Lancet Neurology&lt;/secondary-title&gt;&lt;/titles&gt;&lt;periodical&gt;&lt;full-title&gt;The Lancet Neurology&lt;/full-title&gt;&lt;/periodical&gt;&lt;pages&gt;317-322&lt;/pages&gt;&lt;volume&gt;5&lt;/volume&gt;&lt;number&gt;4&lt;/number&gt;&lt;dates&gt;&lt;year&gt;2006&lt;/year&gt;&lt;/dates&gt;&lt;isbn&gt;1474-4422&lt;/isbn&gt;&lt;urls&gt;&lt;/urls&gt;&lt;/record&gt;&lt;/Cite&gt;&lt;/EndNote&gt;</w:instrText>
            </w:r>
            <w:r w:rsidRPr="00CD54E4">
              <w:rPr>
                <w:rFonts w:ascii="Arial" w:hAnsi="Arial" w:cs="Arial"/>
                <w:b/>
                <w:sz w:val="20"/>
                <w:szCs w:val="20"/>
              </w:rPr>
              <w:fldChar w:fldCharType="separate"/>
            </w:r>
            <w:r w:rsidR="00E37897" w:rsidRPr="00CD54E4">
              <w:rPr>
                <w:rFonts w:ascii="Arial" w:hAnsi="Arial" w:cs="Arial"/>
                <w:b/>
                <w:noProof/>
                <w:sz w:val="20"/>
                <w:szCs w:val="20"/>
                <w:vertAlign w:val="superscript"/>
              </w:rPr>
              <w:t>15, 2</w:t>
            </w:r>
            <w:r w:rsidR="00CC3F0E">
              <w:rPr>
                <w:rFonts w:ascii="Arial" w:hAnsi="Arial" w:cs="Arial"/>
                <w:b/>
                <w:noProof/>
                <w:sz w:val="20"/>
                <w:szCs w:val="20"/>
                <w:vertAlign w:val="superscript"/>
              </w:rPr>
              <w:t>3</w:t>
            </w:r>
            <w:r w:rsidRPr="00CD54E4">
              <w:rPr>
                <w:rFonts w:ascii="Arial" w:hAnsi="Arial" w:cs="Arial"/>
                <w:b/>
                <w:sz w:val="20"/>
                <w:szCs w:val="20"/>
              </w:rPr>
              <w:fldChar w:fldCharType="end"/>
            </w:r>
          </w:p>
        </w:tc>
        <w:tc>
          <w:tcPr>
            <w:tcW w:w="2754" w:type="dxa"/>
            <w:gridSpan w:val="2"/>
          </w:tcPr>
          <w:p w:rsidR="00AC2C75" w:rsidRPr="00CD54E4" w:rsidRDefault="00AC2C75" w:rsidP="007B3927">
            <w:pPr>
              <w:spacing w:line="360" w:lineRule="auto"/>
              <w:jc w:val="center"/>
              <w:rPr>
                <w:rFonts w:ascii="Arial" w:hAnsi="Arial" w:cs="Arial"/>
                <w:b/>
                <w:sz w:val="20"/>
                <w:szCs w:val="20"/>
              </w:rPr>
            </w:pPr>
            <w:r w:rsidRPr="00CD54E4">
              <w:rPr>
                <w:rFonts w:ascii="Arial" w:hAnsi="Arial" w:cs="Arial"/>
                <w:b/>
                <w:sz w:val="20"/>
                <w:szCs w:val="20"/>
              </w:rPr>
              <w:t>NGPSE</w:t>
            </w:r>
            <w:r w:rsidRPr="00CD54E4">
              <w:rPr>
                <w:rFonts w:ascii="Arial" w:hAnsi="Arial" w:cs="Arial"/>
                <w:b/>
                <w:sz w:val="20"/>
                <w:szCs w:val="20"/>
              </w:rPr>
              <w:fldChar w:fldCharType="begin"/>
            </w:r>
            <w:r w:rsidR="00E37897" w:rsidRPr="00CD54E4">
              <w:rPr>
                <w:rFonts w:ascii="Arial" w:hAnsi="Arial" w:cs="Arial"/>
                <w:b/>
                <w:sz w:val="20"/>
                <w:szCs w:val="20"/>
              </w:rPr>
              <w:instrText xml:space="preserve"> ADDIN EN.CITE &lt;EndNote&gt;&lt;Cite&gt;&lt;Author&gt;Hart&lt;/Author&gt;&lt;Year&gt;1988&lt;/Year&gt;&lt;RecNum&gt;12&lt;/RecNum&gt;&lt;DisplayText&gt;&lt;style face="superscript"&gt;16&lt;/style&gt;&lt;/DisplayText&gt;&lt;record&gt;&lt;rec-number&gt;12&lt;/rec-number&gt;&lt;foreign-keys&gt;&lt;key app="EN" db-id="t2wd2e25t09vr2eetz3vawpet0sz22ed0prp" timestamp="1458578738"&gt;12&lt;/key&gt;&lt;/foreign-keys&gt;&lt;ref-type name="Journal Article"&gt;17&lt;/ref-type&gt;&lt;contributors&gt;&lt;authors&gt;&lt;author&gt;Hart, YM&lt;/author&gt;&lt;author&gt;Sander, JW&lt;/author&gt;&lt;author&gt;Sharvon, SD&lt;/author&gt;&lt;/authors&gt;&lt;/contributors&gt;&lt;titles&gt;&lt;title&gt;National General Practice Study of Epilepsy and Epileptic Seizures: objectives and study methodology of the largest reported prospective cohort study of epilepsy. National General Practice Study of Epilepsy and Epileptic Seizures (NGPSE)&lt;/title&gt;&lt;secondary-title&gt;Neuroepidemiology&lt;/secondary-title&gt;&lt;/titles&gt;&lt;periodical&gt;&lt;full-title&gt;Neuroepidemiology&lt;/full-title&gt;&lt;/periodical&gt;&lt;pages&gt;221-227&lt;/pages&gt;&lt;volume&gt;8&lt;/volume&gt;&lt;number&gt;5&lt;/number&gt;&lt;dates&gt;&lt;year&gt;1988&lt;/year&gt;&lt;/dates&gt;&lt;isbn&gt;0251-5350&lt;/isbn&gt;&lt;urls&gt;&lt;/urls&gt;&lt;/record&gt;&lt;/Cite&gt;&lt;/EndNote&gt;</w:instrText>
            </w:r>
            <w:r w:rsidRPr="00CD54E4">
              <w:rPr>
                <w:rFonts w:ascii="Arial" w:hAnsi="Arial" w:cs="Arial"/>
                <w:b/>
                <w:sz w:val="20"/>
                <w:szCs w:val="20"/>
              </w:rPr>
              <w:fldChar w:fldCharType="separate"/>
            </w:r>
            <w:r w:rsidR="00E37897" w:rsidRPr="00CD54E4">
              <w:rPr>
                <w:rFonts w:ascii="Arial" w:hAnsi="Arial" w:cs="Arial"/>
                <w:b/>
                <w:noProof/>
                <w:sz w:val="20"/>
                <w:szCs w:val="20"/>
                <w:vertAlign w:val="superscript"/>
              </w:rPr>
              <w:t>16</w:t>
            </w:r>
            <w:r w:rsidRPr="00CD54E4">
              <w:rPr>
                <w:rFonts w:ascii="Arial" w:hAnsi="Arial" w:cs="Arial"/>
                <w:b/>
                <w:sz w:val="20"/>
                <w:szCs w:val="20"/>
              </w:rPr>
              <w:fldChar w:fldCharType="end"/>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Patient Group</w:t>
            </w:r>
          </w:p>
        </w:tc>
        <w:tc>
          <w:tcPr>
            <w:tcW w:w="1417" w:type="dxa"/>
          </w:tcPr>
          <w:p w:rsidR="00AC2C75" w:rsidRPr="00CD54E4" w:rsidRDefault="00AC2C75" w:rsidP="007B3927">
            <w:pPr>
              <w:spacing w:line="360" w:lineRule="auto"/>
              <w:rPr>
                <w:rFonts w:ascii="Arial" w:hAnsi="Arial" w:cs="Arial"/>
                <w:b/>
                <w:sz w:val="20"/>
                <w:szCs w:val="20"/>
              </w:rPr>
            </w:pPr>
            <w:r w:rsidRPr="00CD54E4">
              <w:rPr>
                <w:rFonts w:ascii="Arial" w:hAnsi="Arial" w:cs="Arial"/>
                <w:b/>
                <w:sz w:val="20"/>
                <w:szCs w:val="20"/>
              </w:rPr>
              <w:t>Remission within 5 years</w:t>
            </w:r>
          </w:p>
        </w:tc>
        <w:tc>
          <w:tcPr>
            <w:tcW w:w="1418" w:type="dxa"/>
          </w:tcPr>
          <w:p w:rsidR="00AC2C75" w:rsidRPr="00CD54E4" w:rsidRDefault="00AC2C75" w:rsidP="007B3927">
            <w:pPr>
              <w:spacing w:line="360" w:lineRule="auto"/>
              <w:rPr>
                <w:rFonts w:ascii="Arial" w:hAnsi="Arial" w:cs="Arial"/>
                <w:b/>
                <w:sz w:val="20"/>
                <w:szCs w:val="20"/>
              </w:rPr>
            </w:pPr>
            <w:r w:rsidRPr="00CD54E4">
              <w:rPr>
                <w:rFonts w:ascii="Arial" w:hAnsi="Arial" w:cs="Arial"/>
                <w:b/>
                <w:sz w:val="20"/>
                <w:szCs w:val="20"/>
              </w:rPr>
              <w:t>No Remission within 5 years</w:t>
            </w:r>
          </w:p>
        </w:tc>
        <w:tc>
          <w:tcPr>
            <w:tcW w:w="1417" w:type="dxa"/>
          </w:tcPr>
          <w:p w:rsidR="00AC2C75" w:rsidRPr="00CD54E4" w:rsidRDefault="00AC2C75" w:rsidP="007B3927">
            <w:pPr>
              <w:spacing w:line="360" w:lineRule="auto"/>
              <w:rPr>
                <w:rFonts w:ascii="Arial" w:hAnsi="Arial" w:cs="Arial"/>
                <w:b/>
                <w:sz w:val="20"/>
                <w:szCs w:val="20"/>
              </w:rPr>
            </w:pPr>
            <w:r w:rsidRPr="00CD54E4">
              <w:rPr>
                <w:rFonts w:ascii="Arial" w:hAnsi="Arial" w:cs="Arial"/>
                <w:b/>
                <w:sz w:val="20"/>
                <w:szCs w:val="20"/>
              </w:rPr>
              <w:t>Remission within 5 years</w:t>
            </w:r>
          </w:p>
        </w:tc>
        <w:tc>
          <w:tcPr>
            <w:tcW w:w="1418" w:type="dxa"/>
          </w:tcPr>
          <w:p w:rsidR="00AC2C75" w:rsidRPr="00CD54E4" w:rsidRDefault="00AC2C75" w:rsidP="007B3927">
            <w:pPr>
              <w:spacing w:line="360" w:lineRule="auto"/>
              <w:rPr>
                <w:rFonts w:ascii="Arial" w:hAnsi="Arial" w:cs="Arial"/>
                <w:b/>
                <w:sz w:val="20"/>
                <w:szCs w:val="20"/>
              </w:rPr>
            </w:pPr>
            <w:r w:rsidRPr="00CD54E4">
              <w:rPr>
                <w:rFonts w:ascii="Arial" w:hAnsi="Arial" w:cs="Arial"/>
                <w:b/>
                <w:sz w:val="20"/>
                <w:szCs w:val="20"/>
              </w:rPr>
              <w:t>No Remission within 5 years</w:t>
            </w:r>
          </w:p>
        </w:tc>
        <w:tc>
          <w:tcPr>
            <w:tcW w:w="1417" w:type="dxa"/>
          </w:tcPr>
          <w:p w:rsidR="00AC2C75" w:rsidRPr="00CD54E4" w:rsidRDefault="00AC2C75" w:rsidP="007B3927">
            <w:pPr>
              <w:spacing w:line="360" w:lineRule="auto"/>
              <w:rPr>
                <w:rFonts w:ascii="Arial" w:hAnsi="Arial" w:cs="Arial"/>
                <w:b/>
                <w:sz w:val="20"/>
                <w:szCs w:val="20"/>
              </w:rPr>
            </w:pPr>
            <w:r w:rsidRPr="00CD54E4">
              <w:rPr>
                <w:rFonts w:ascii="Arial" w:hAnsi="Arial" w:cs="Arial"/>
                <w:b/>
                <w:sz w:val="20"/>
                <w:szCs w:val="20"/>
              </w:rPr>
              <w:t>Remission within 5 years</w:t>
            </w:r>
          </w:p>
        </w:tc>
        <w:tc>
          <w:tcPr>
            <w:tcW w:w="1337" w:type="dxa"/>
          </w:tcPr>
          <w:p w:rsidR="00AC2C75" w:rsidRPr="00CD54E4" w:rsidRDefault="00AC2C75" w:rsidP="007B3927">
            <w:pPr>
              <w:spacing w:line="360" w:lineRule="auto"/>
              <w:rPr>
                <w:rFonts w:ascii="Arial" w:hAnsi="Arial" w:cs="Arial"/>
                <w:b/>
                <w:sz w:val="20"/>
                <w:szCs w:val="20"/>
              </w:rPr>
            </w:pPr>
            <w:r w:rsidRPr="00CD54E4">
              <w:rPr>
                <w:rFonts w:ascii="Arial" w:hAnsi="Arial" w:cs="Arial"/>
                <w:b/>
                <w:sz w:val="20"/>
                <w:szCs w:val="20"/>
              </w:rPr>
              <w:t>No Remission within 5 years</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Number of Patients</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1577 (90%)</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175 (10%)</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753 (98%)</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12 (2%)</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586 (93%)</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45 (7%)</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Males</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911 (58%)</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95 (54%)</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411 (54%)</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9 (75%)</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298 (51%)</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19 (42%)</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Median Age at start of treatment (years)</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32</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31</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22</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34</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26</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22</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Focal Epilepsy</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957 (61%)</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136 (78%)</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306 (41%)</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6 (50%)</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247 (42%)</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29 (64%)</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Generalised Epilepsy</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376 (24%)</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24 (14%)</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432 (57%)</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6 (50%)</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157 (27%)</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10 (22%)</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Neurological Insult</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155 (10%)</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35 (20%)</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45 (6%)</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 (17%)</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234 (40%)</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21 (47%)</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First Degree relative with epilepsy</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298 (13%)</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25 (14%)</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91 (12%)</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 (17%)</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68 (12%)</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4 (9%)</w:t>
            </w:r>
          </w:p>
        </w:tc>
      </w:tr>
      <w:tr w:rsidR="00AC2C75" w:rsidRPr="00AC7C2A" w:rsidTr="00CD54E4">
        <w:tc>
          <w:tcPr>
            <w:tcW w:w="1526"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Total number of seizures before start of treatment (Median)</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8</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50</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2</w:t>
            </w:r>
          </w:p>
        </w:tc>
        <w:tc>
          <w:tcPr>
            <w:tcW w:w="1418"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1.5</w:t>
            </w:r>
          </w:p>
        </w:tc>
        <w:tc>
          <w:tcPr>
            <w:tcW w:w="141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w:t>
            </w:r>
          </w:p>
        </w:tc>
        <w:tc>
          <w:tcPr>
            <w:tcW w:w="1337" w:type="dxa"/>
          </w:tcPr>
          <w:p w:rsidR="00AC2C75" w:rsidRPr="00CD54E4" w:rsidRDefault="00AC2C75" w:rsidP="007B3927">
            <w:pPr>
              <w:spacing w:line="360" w:lineRule="auto"/>
              <w:rPr>
                <w:rFonts w:ascii="Arial" w:hAnsi="Arial" w:cs="Arial"/>
                <w:sz w:val="20"/>
                <w:szCs w:val="20"/>
              </w:rPr>
            </w:pPr>
            <w:r w:rsidRPr="00CD54E4">
              <w:rPr>
                <w:rFonts w:ascii="Arial" w:hAnsi="Arial" w:cs="Arial"/>
                <w:sz w:val="20"/>
                <w:szCs w:val="20"/>
              </w:rPr>
              <w:t>1</w:t>
            </w:r>
          </w:p>
        </w:tc>
      </w:tr>
    </w:tbl>
    <w:p w:rsidR="00AC2C75" w:rsidRDefault="00AC2C75" w:rsidP="00AC7C2A">
      <w:pPr>
        <w:spacing w:after="0" w:line="480" w:lineRule="auto"/>
        <w:rPr>
          <w:rFonts w:ascii="Arial" w:hAnsi="Arial" w:cs="Arial"/>
          <w:sz w:val="24"/>
          <w:szCs w:val="24"/>
        </w:rPr>
      </w:pPr>
    </w:p>
    <w:p w:rsidR="00A06C44" w:rsidRDefault="00A06C44" w:rsidP="00AC7C2A">
      <w:pPr>
        <w:spacing w:after="0" w:line="480" w:lineRule="auto"/>
        <w:rPr>
          <w:rFonts w:ascii="Arial" w:hAnsi="Arial" w:cs="Arial"/>
          <w:sz w:val="24"/>
          <w:szCs w:val="24"/>
        </w:rPr>
      </w:pPr>
    </w:p>
    <w:p w:rsidR="00687254" w:rsidRDefault="00687254" w:rsidP="00AC7C2A">
      <w:pPr>
        <w:spacing w:after="0" w:line="480" w:lineRule="auto"/>
        <w:rPr>
          <w:rFonts w:ascii="Arial" w:hAnsi="Arial" w:cs="Arial"/>
          <w:sz w:val="24"/>
          <w:szCs w:val="24"/>
        </w:rPr>
      </w:pPr>
    </w:p>
    <w:p w:rsidR="00687254" w:rsidRDefault="00687254" w:rsidP="00AC7C2A">
      <w:pPr>
        <w:spacing w:after="0" w:line="480" w:lineRule="auto"/>
        <w:rPr>
          <w:rFonts w:ascii="Arial" w:hAnsi="Arial" w:cs="Arial"/>
          <w:sz w:val="24"/>
          <w:szCs w:val="24"/>
        </w:rPr>
      </w:pPr>
    </w:p>
    <w:p w:rsidR="00687254" w:rsidRDefault="00687254" w:rsidP="00AC7C2A">
      <w:pPr>
        <w:spacing w:after="0" w:line="480" w:lineRule="auto"/>
        <w:rPr>
          <w:rFonts w:ascii="Arial" w:hAnsi="Arial" w:cs="Arial"/>
          <w:sz w:val="24"/>
          <w:szCs w:val="24"/>
        </w:rPr>
      </w:pPr>
    </w:p>
    <w:p w:rsidR="00687254" w:rsidRDefault="00687254" w:rsidP="00AC7C2A">
      <w:pPr>
        <w:spacing w:after="0" w:line="480" w:lineRule="auto"/>
        <w:rPr>
          <w:rFonts w:ascii="Arial" w:hAnsi="Arial" w:cs="Arial"/>
          <w:sz w:val="24"/>
          <w:szCs w:val="24"/>
        </w:rPr>
      </w:pPr>
    </w:p>
    <w:p w:rsidR="00687254" w:rsidRDefault="00687254" w:rsidP="00AC7C2A">
      <w:pPr>
        <w:spacing w:after="0" w:line="480" w:lineRule="auto"/>
        <w:rPr>
          <w:rFonts w:ascii="Arial" w:hAnsi="Arial" w:cs="Arial"/>
          <w:sz w:val="24"/>
          <w:szCs w:val="24"/>
        </w:rPr>
      </w:pPr>
    </w:p>
    <w:p w:rsidR="00687254" w:rsidRDefault="00687254" w:rsidP="00AC7C2A">
      <w:pPr>
        <w:spacing w:after="0" w:line="480" w:lineRule="auto"/>
        <w:rPr>
          <w:rFonts w:ascii="Arial" w:hAnsi="Arial" w:cs="Arial"/>
          <w:sz w:val="24"/>
          <w:szCs w:val="24"/>
        </w:rPr>
      </w:pPr>
    </w:p>
    <w:p w:rsidR="00AC2C75" w:rsidRPr="009A11E0" w:rsidRDefault="00AC2C75" w:rsidP="00286F63">
      <w:pPr>
        <w:pStyle w:val="Caption"/>
        <w:keepNext/>
        <w:spacing w:line="360" w:lineRule="auto"/>
        <w:rPr>
          <w:rFonts w:ascii="Arial" w:hAnsi="Arial" w:cs="Arial"/>
          <w:b w:val="0"/>
          <w:color w:val="auto"/>
          <w:sz w:val="20"/>
          <w:szCs w:val="20"/>
        </w:rPr>
      </w:pPr>
      <w:r w:rsidRPr="009A11E0">
        <w:rPr>
          <w:rFonts w:ascii="Arial" w:hAnsi="Arial" w:cs="Arial"/>
          <w:b w:val="0"/>
          <w:color w:val="auto"/>
          <w:sz w:val="20"/>
          <w:szCs w:val="20"/>
        </w:rPr>
        <w:lastRenderedPageBreak/>
        <w:t xml:space="preserve">Table </w:t>
      </w:r>
      <w:r w:rsidRPr="009A11E0">
        <w:rPr>
          <w:rFonts w:ascii="Arial" w:hAnsi="Arial" w:cs="Arial"/>
          <w:b w:val="0"/>
          <w:color w:val="auto"/>
          <w:sz w:val="20"/>
          <w:szCs w:val="20"/>
        </w:rPr>
        <w:fldChar w:fldCharType="begin"/>
      </w:r>
      <w:r w:rsidRPr="009A11E0">
        <w:rPr>
          <w:rFonts w:ascii="Arial" w:hAnsi="Arial" w:cs="Arial"/>
          <w:b w:val="0"/>
          <w:color w:val="auto"/>
          <w:sz w:val="20"/>
          <w:szCs w:val="20"/>
        </w:rPr>
        <w:instrText xml:space="preserve"> SEQ Table \* ARABIC </w:instrText>
      </w:r>
      <w:r w:rsidRPr="009A11E0">
        <w:rPr>
          <w:rFonts w:ascii="Arial" w:hAnsi="Arial" w:cs="Arial"/>
          <w:b w:val="0"/>
          <w:color w:val="auto"/>
          <w:sz w:val="20"/>
          <w:szCs w:val="20"/>
        </w:rPr>
        <w:fldChar w:fldCharType="separate"/>
      </w:r>
      <w:r w:rsidRPr="009A11E0">
        <w:rPr>
          <w:rFonts w:ascii="Arial" w:hAnsi="Arial" w:cs="Arial"/>
          <w:b w:val="0"/>
          <w:noProof/>
          <w:color w:val="auto"/>
          <w:sz w:val="20"/>
          <w:szCs w:val="20"/>
        </w:rPr>
        <w:t>2</w:t>
      </w:r>
      <w:r w:rsidRPr="009A11E0">
        <w:rPr>
          <w:rFonts w:ascii="Arial" w:hAnsi="Arial" w:cs="Arial"/>
          <w:b w:val="0"/>
          <w:noProof/>
          <w:color w:val="auto"/>
          <w:sz w:val="20"/>
          <w:szCs w:val="20"/>
        </w:rPr>
        <w:fldChar w:fldCharType="end"/>
      </w:r>
      <w:r w:rsidRPr="009A11E0">
        <w:rPr>
          <w:rFonts w:ascii="Arial" w:hAnsi="Arial" w:cs="Arial"/>
          <w:b w:val="0"/>
          <w:color w:val="auto"/>
          <w:sz w:val="20"/>
          <w:szCs w:val="20"/>
        </w:rPr>
        <w:t xml:space="preserve">: Covariates selected in the multivariate models. Odds ratios, along with their 95% credible intervals, are shown for the covariates of the models of both remission and no-remission patients. Blank entries show that the parameter was not selected. </w:t>
      </w:r>
    </w:p>
    <w:tbl>
      <w:tblPr>
        <w:tblStyle w:val="TableGrid"/>
        <w:tblpPr w:leftFromText="180" w:rightFromText="180" w:horzAnchor="margin" w:tblpY="1425"/>
        <w:tblW w:w="9370" w:type="dxa"/>
        <w:tblLayout w:type="fixed"/>
        <w:tblLook w:val="04A0" w:firstRow="1" w:lastRow="0" w:firstColumn="1" w:lastColumn="0" w:noHBand="0" w:noVBand="1"/>
      </w:tblPr>
      <w:tblGrid>
        <w:gridCol w:w="1101"/>
        <w:gridCol w:w="2409"/>
        <w:gridCol w:w="1418"/>
        <w:gridCol w:w="1417"/>
        <w:gridCol w:w="1276"/>
        <w:gridCol w:w="1749"/>
      </w:tblGrid>
      <w:tr w:rsidR="00AC2C75" w:rsidRPr="00CD54E4" w:rsidTr="00AC2C75">
        <w:tc>
          <w:tcPr>
            <w:tcW w:w="3510" w:type="dxa"/>
            <w:gridSpan w:val="2"/>
            <w:vMerge w:val="restart"/>
          </w:tcPr>
          <w:p w:rsidR="00AC2C75" w:rsidRPr="00CD54E4" w:rsidRDefault="00AC2C75" w:rsidP="00F200F5">
            <w:pPr>
              <w:rPr>
                <w:rFonts w:ascii="Arial" w:hAnsi="Arial" w:cs="Arial"/>
                <w:sz w:val="20"/>
                <w:szCs w:val="20"/>
              </w:rPr>
            </w:pPr>
          </w:p>
        </w:tc>
        <w:tc>
          <w:tcPr>
            <w:tcW w:w="5860" w:type="dxa"/>
            <w:gridSpan w:val="4"/>
            <w:tcBorders>
              <w:bottom w:val="single" w:sz="4" w:space="0" w:color="auto"/>
            </w:tcBorders>
          </w:tcPr>
          <w:p w:rsidR="00AC2C75" w:rsidRPr="00CD54E4" w:rsidRDefault="00AC2C75" w:rsidP="00F200F5">
            <w:pPr>
              <w:jc w:val="center"/>
              <w:rPr>
                <w:rFonts w:ascii="Arial" w:hAnsi="Arial" w:cs="Arial"/>
                <w:sz w:val="20"/>
                <w:szCs w:val="20"/>
              </w:rPr>
            </w:pPr>
            <w:r w:rsidRPr="00CD54E4">
              <w:rPr>
                <w:rFonts w:ascii="Arial" w:hAnsi="Arial" w:cs="Arial"/>
                <w:sz w:val="20"/>
                <w:szCs w:val="20"/>
              </w:rPr>
              <w:t>Longitudinal Variable</w:t>
            </w:r>
          </w:p>
        </w:tc>
      </w:tr>
      <w:tr w:rsidR="00AC2C75" w:rsidRPr="00CD54E4" w:rsidTr="00AC2C75">
        <w:tc>
          <w:tcPr>
            <w:tcW w:w="3510" w:type="dxa"/>
            <w:gridSpan w:val="2"/>
            <w:vMerge/>
            <w:tcBorders>
              <w:bottom w:val="single" w:sz="4" w:space="0" w:color="auto"/>
            </w:tcBorders>
          </w:tcPr>
          <w:p w:rsidR="00AC2C75" w:rsidRPr="00CD54E4" w:rsidRDefault="00AC2C75" w:rsidP="00F200F5">
            <w:pPr>
              <w:rPr>
                <w:rFonts w:ascii="Arial" w:hAnsi="Arial" w:cs="Arial"/>
                <w:sz w:val="20"/>
                <w:szCs w:val="20"/>
              </w:rPr>
            </w:pPr>
          </w:p>
        </w:tc>
        <w:tc>
          <w:tcPr>
            <w:tcW w:w="2835" w:type="dxa"/>
            <w:gridSpan w:val="2"/>
            <w:tcBorders>
              <w:bottom w:val="single" w:sz="4" w:space="0" w:color="auto"/>
            </w:tcBorders>
          </w:tcPr>
          <w:p w:rsidR="00AC2C75" w:rsidRPr="00CD54E4" w:rsidRDefault="00AC2C75" w:rsidP="00F200F5">
            <w:pPr>
              <w:rPr>
                <w:rFonts w:ascii="Arial" w:hAnsi="Arial" w:cs="Arial"/>
                <w:sz w:val="20"/>
                <w:szCs w:val="20"/>
              </w:rPr>
            </w:pPr>
            <w:r w:rsidRPr="00CD54E4">
              <w:rPr>
                <w:rFonts w:ascii="Arial" w:hAnsi="Arial" w:cs="Arial"/>
                <w:sz w:val="20"/>
                <w:szCs w:val="20"/>
              </w:rPr>
              <w:t>Seizures since last visit</w:t>
            </w:r>
          </w:p>
        </w:tc>
        <w:tc>
          <w:tcPr>
            <w:tcW w:w="3025" w:type="dxa"/>
            <w:gridSpan w:val="2"/>
            <w:tcBorders>
              <w:bottom w:val="single" w:sz="4" w:space="0" w:color="auto"/>
            </w:tcBorders>
          </w:tcPr>
          <w:p w:rsidR="00AC2C75" w:rsidRPr="00CD54E4" w:rsidRDefault="00AC2C75" w:rsidP="00F200F5">
            <w:pPr>
              <w:rPr>
                <w:rFonts w:ascii="Arial" w:hAnsi="Arial" w:cs="Arial"/>
                <w:sz w:val="20"/>
                <w:szCs w:val="20"/>
              </w:rPr>
            </w:pPr>
            <w:r w:rsidRPr="00CD54E4">
              <w:rPr>
                <w:rFonts w:ascii="Arial" w:hAnsi="Arial" w:cs="Arial"/>
                <w:sz w:val="20"/>
                <w:szCs w:val="20"/>
              </w:rPr>
              <w:t>Treatment Changed at last visit</w:t>
            </w:r>
          </w:p>
        </w:tc>
      </w:tr>
      <w:tr w:rsidR="00AC2C75" w:rsidRPr="00CD54E4" w:rsidTr="00AC2C75">
        <w:trPr>
          <w:trHeight w:val="264"/>
        </w:trPr>
        <w:tc>
          <w:tcPr>
            <w:tcW w:w="1101" w:type="dxa"/>
            <w:tcBorders>
              <w:top w:val="single" w:sz="4" w:space="0" w:color="auto"/>
              <w:bottom w:val="single" w:sz="36" w:space="0" w:color="auto"/>
            </w:tcBorders>
          </w:tcPr>
          <w:p w:rsidR="00AC2C75" w:rsidRPr="00CD54E4" w:rsidRDefault="00AC2C75" w:rsidP="00F200F5">
            <w:pPr>
              <w:rPr>
                <w:rFonts w:ascii="Arial" w:hAnsi="Arial" w:cs="Arial"/>
                <w:sz w:val="20"/>
                <w:szCs w:val="20"/>
              </w:rPr>
            </w:pPr>
            <w:r w:rsidRPr="00CD54E4">
              <w:rPr>
                <w:rFonts w:ascii="Arial" w:hAnsi="Arial" w:cs="Arial"/>
                <w:sz w:val="20"/>
                <w:szCs w:val="20"/>
              </w:rPr>
              <w:t xml:space="preserve"> Group</w:t>
            </w:r>
          </w:p>
        </w:tc>
        <w:tc>
          <w:tcPr>
            <w:tcW w:w="2409" w:type="dxa"/>
            <w:tcBorders>
              <w:top w:val="single" w:sz="4" w:space="0" w:color="auto"/>
              <w:bottom w:val="single" w:sz="36" w:space="0" w:color="auto"/>
            </w:tcBorders>
            <w:vAlign w:val="bottom"/>
          </w:tcPr>
          <w:p w:rsidR="00AC2C75" w:rsidRPr="00CD54E4" w:rsidRDefault="00AC2C75" w:rsidP="007B3927">
            <w:pPr>
              <w:rPr>
                <w:rFonts w:ascii="Arial" w:eastAsia="Times New Roman" w:hAnsi="Arial" w:cs="Arial"/>
                <w:sz w:val="20"/>
                <w:szCs w:val="20"/>
                <w:lang w:eastAsia="en-GB"/>
              </w:rPr>
            </w:pPr>
            <w:r w:rsidRPr="00CD54E4">
              <w:rPr>
                <w:rFonts w:ascii="Arial" w:eastAsia="Times New Roman" w:hAnsi="Arial" w:cs="Arial"/>
                <w:sz w:val="20"/>
                <w:szCs w:val="20"/>
                <w:lang w:eastAsia="en-GB"/>
              </w:rPr>
              <w:t>Variable</w:t>
            </w:r>
          </w:p>
        </w:tc>
        <w:tc>
          <w:tcPr>
            <w:tcW w:w="1418" w:type="dxa"/>
            <w:tcBorders>
              <w:top w:val="single" w:sz="4" w:space="0" w:color="auto"/>
              <w:bottom w:val="single" w:sz="36" w:space="0" w:color="auto"/>
            </w:tcBorders>
            <w:vAlign w:val="bottom"/>
          </w:tcPr>
          <w:p w:rsidR="00AC2C75" w:rsidRPr="00CD54E4" w:rsidRDefault="00AC2C75" w:rsidP="007B3927">
            <w:pPr>
              <w:rPr>
                <w:rFonts w:ascii="Arial" w:eastAsia="Times New Roman" w:hAnsi="Arial" w:cs="Arial"/>
                <w:sz w:val="20"/>
                <w:szCs w:val="20"/>
                <w:lang w:eastAsia="en-GB"/>
              </w:rPr>
            </w:pPr>
            <w:r w:rsidRPr="00CD54E4">
              <w:rPr>
                <w:rFonts w:ascii="Arial" w:eastAsia="Times New Roman" w:hAnsi="Arial" w:cs="Arial"/>
                <w:sz w:val="20"/>
                <w:szCs w:val="20"/>
                <w:lang w:eastAsia="en-GB"/>
              </w:rPr>
              <w:t>Odds Ratio</w:t>
            </w:r>
          </w:p>
        </w:tc>
        <w:tc>
          <w:tcPr>
            <w:tcW w:w="1417" w:type="dxa"/>
            <w:tcBorders>
              <w:top w:val="single" w:sz="4" w:space="0" w:color="auto"/>
              <w:bottom w:val="single" w:sz="36"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95% CI</w:t>
            </w:r>
          </w:p>
        </w:tc>
        <w:tc>
          <w:tcPr>
            <w:tcW w:w="1276" w:type="dxa"/>
            <w:tcBorders>
              <w:top w:val="single" w:sz="4" w:space="0" w:color="auto"/>
              <w:bottom w:val="single" w:sz="36"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Odds Ratio</w:t>
            </w:r>
          </w:p>
        </w:tc>
        <w:tc>
          <w:tcPr>
            <w:tcW w:w="1749" w:type="dxa"/>
            <w:tcBorders>
              <w:top w:val="single" w:sz="4" w:space="0" w:color="auto"/>
              <w:bottom w:val="single" w:sz="36"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95% CI</w:t>
            </w:r>
          </w:p>
        </w:tc>
      </w:tr>
      <w:tr w:rsidR="00AC2C75" w:rsidRPr="00CD54E4" w:rsidTr="00AC2C75">
        <w:tc>
          <w:tcPr>
            <w:tcW w:w="1101" w:type="dxa"/>
            <w:vMerge w:val="restart"/>
          </w:tcPr>
          <w:p w:rsidR="00AC2C75" w:rsidRPr="00CD54E4" w:rsidRDefault="00AC2C75" w:rsidP="00F200F5">
            <w:pPr>
              <w:rPr>
                <w:rFonts w:ascii="Arial" w:hAnsi="Arial" w:cs="Arial"/>
                <w:sz w:val="20"/>
                <w:szCs w:val="20"/>
              </w:rPr>
            </w:pPr>
            <w:r w:rsidRPr="00CD54E4">
              <w:rPr>
                <w:rFonts w:ascii="Arial" w:hAnsi="Arial" w:cs="Arial"/>
                <w:sz w:val="20"/>
                <w:szCs w:val="20"/>
              </w:rPr>
              <w:t>Patients who achieve remission</w:t>
            </w:r>
          </w:p>
        </w:tc>
        <w:tc>
          <w:tcPr>
            <w:tcW w:w="240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Number of Seizures before start of treatment (per 10 seizures)</w:t>
            </w:r>
          </w:p>
        </w:tc>
        <w:tc>
          <w:tcPr>
            <w:tcW w:w="1418"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1.010</w:t>
            </w:r>
          </w:p>
        </w:tc>
        <w:tc>
          <w:tcPr>
            <w:tcW w:w="1417"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(1.007,1.014)</w:t>
            </w:r>
          </w:p>
        </w:tc>
        <w:tc>
          <w:tcPr>
            <w:tcW w:w="1276"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1.005</w:t>
            </w:r>
          </w:p>
        </w:tc>
        <w:tc>
          <w:tcPr>
            <w:tcW w:w="174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(1.003,1.007)</w:t>
            </w:r>
          </w:p>
        </w:tc>
      </w:tr>
      <w:tr w:rsidR="00AC2C75" w:rsidRPr="00CD54E4" w:rsidTr="00F200F5">
        <w:tc>
          <w:tcPr>
            <w:tcW w:w="1101" w:type="dxa"/>
            <w:vMerge/>
          </w:tcPr>
          <w:p w:rsidR="00AC2C75" w:rsidRPr="00CD54E4" w:rsidRDefault="00AC2C75" w:rsidP="00F200F5">
            <w:pPr>
              <w:rPr>
                <w:rFonts w:ascii="Arial" w:hAnsi="Arial" w:cs="Arial"/>
                <w:sz w:val="20"/>
                <w:szCs w:val="20"/>
              </w:rPr>
            </w:pPr>
          </w:p>
        </w:tc>
        <w:tc>
          <w:tcPr>
            <w:tcW w:w="2409" w:type="dxa"/>
            <w:tcBorders>
              <w:bottom w:val="single" w:sz="8"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Neurological Insult Present</w:t>
            </w:r>
          </w:p>
        </w:tc>
        <w:tc>
          <w:tcPr>
            <w:tcW w:w="1418" w:type="dxa"/>
            <w:tcBorders>
              <w:bottom w:val="single" w:sz="8" w:space="0" w:color="auto"/>
            </w:tcBorders>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1.576</w:t>
            </w:r>
          </w:p>
        </w:tc>
        <w:tc>
          <w:tcPr>
            <w:tcW w:w="1417" w:type="dxa"/>
            <w:tcBorders>
              <w:bottom w:val="single" w:sz="8"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(1.097,2.288)</w:t>
            </w:r>
          </w:p>
        </w:tc>
        <w:tc>
          <w:tcPr>
            <w:tcW w:w="1276" w:type="dxa"/>
            <w:tcBorders>
              <w:bottom w:val="single" w:sz="8" w:space="0" w:color="auto"/>
            </w:tcBorders>
            <w:shd w:val="clear" w:color="auto" w:fill="auto"/>
          </w:tcPr>
          <w:p w:rsidR="00AC2C75" w:rsidRPr="00CD54E4" w:rsidRDefault="00AC2C75" w:rsidP="00F200F5">
            <w:pPr>
              <w:rPr>
                <w:rFonts w:ascii="Arial" w:hAnsi="Arial" w:cs="Arial"/>
                <w:sz w:val="20"/>
                <w:szCs w:val="20"/>
              </w:rPr>
            </w:pPr>
          </w:p>
        </w:tc>
        <w:tc>
          <w:tcPr>
            <w:tcW w:w="1749" w:type="dxa"/>
            <w:tcBorders>
              <w:bottom w:val="single" w:sz="8" w:space="0" w:color="auto"/>
            </w:tcBorders>
            <w:shd w:val="clear" w:color="auto" w:fill="auto"/>
          </w:tcPr>
          <w:p w:rsidR="00AC2C75" w:rsidRPr="00CD54E4" w:rsidRDefault="00AC2C75" w:rsidP="00F200F5">
            <w:pPr>
              <w:rPr>
                <w:rFonts w:ascii="Arial" w:hAnsi="Arial" w:cs="Arial"/>
                <w:sz w:val="20"/>
                <w:szCs w:val="20"/>
              </w:rPr>
            </w:pPr>
          </w:p>
        </w:tc>
      </w:tr>
      <w:tr w:rsidR="00AC2C75" w:rsidRPr="00CD54E4" w:rsidTr="00F200F5">
        <w:tc>
          <w:tcPr>
            <w:tcW w:w="1101" w:type="dxa"/>
            <w:vMerge/>
          </w:tcPr>
          <w:p w:rsidR="00AC2C75" w:rsidRPr="00CD54E4" w:rsidRDefault="00AC2C75" w:rsidP="00F200F5">
            <w:pPr>
              <w:rPr>
                <w:rFonts w:ascii="Arial" w:hAnsi="Arial" w:cs="Arial"/>
                <w:sz w:val="20"/>
                <w:szCs w:val="20"/>
              </w:rPr>
            </w:pPr>
          </w:p>
        </w:tc>
        <w:tc>
          <w:tcPr>
            <w:tcW w:w="240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Focal epilepsy (vs Generalised)</w:t>
            </w:r>
          </w:p>
        </w:tc>
        <w:tc>
          <w:tcPr>
            <w:tcW w:w="1418"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1.755</w:t>
            </w:r>
          </w:p>
        </w:tc>
        <w:tc>
          <w:tcPr>
            <w:tcW w:w="1417"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(1.281,2.461)</w:t>
            </w:r>
          </w:p>
        </w:tc>
        <w:tc>
          <w:tcPr>
            <w:tcW w:w="1276" w:type="dxa"/>
            <w:shd w:val="clear" w:color="auto" w:fill="auto"/>
          </w:tcPr>
          <w:p w:rsidR="00AC2C75" w:rsidRPr="00CD54E4" w:rsidRDefault="00AC2C75" w:rsidP="00F200F5">
            <w:pPr>
              <w:rPr>
                <w:rFonts w:ascii="Arial" w:hAnsi="Arial" w:cs="Arial"/>
                <w:sz w:val="20"/>
                <w:szCs w:val="20"/>
              </w:rPr>
            </w:pPr>
          </w:p>
        </w:tc>
        <w:tc>
          <w:tcPr>
            <w:tcW w:w="1749" w:type="dxa"/>
            <w:tcBorders>
              <w:bottom w:val="single" w:sz="2" w:space="0" w:color="auto"/>
            </w:tcBorders>
            <w:shd w:val="clear" w:color="auto" w:fill="auto"/>
          </w:tcPr>
          <w:p w:rsidR="00AC2C75" w:rsidRPr="00CD54E4" w:rsidRDefault="00AC2C75" w:rsidP="00F200F5">
            <w:pPr>
              <w:rPr>
                <w:rFonts w:ascii="Arial" w:hAnsi="Arial" w:cs="Arial"/>
                <w:sz w:val="20"/>
                <w:szCs w:val="20"/>
              </w:rPr>
            </w:pPr>
          </w:p>
        </w:tc>
      </w:tr>
      <w:tr w:rsidR="00AC2C75" w:rsidRPr="00CD54E4" w:rsidTr="00F200F5">
        <w:tc>
          <w:tcPr>
            <w:tcW w:w="1101" w:type="dxa"/>
            <w:vMerge/>
          </w:tcPr>
          <w:p w:rsidR="00AC2C75" w:rsidRPr="00CD54E4" w:rsidRDefault="00AC2C75" w:rsidP="00F200F5">
            <w:pPr>
              <w:rPr>
                <w:rFonts w:ascii="Arial" w:hAnsi="Arial" w:cs="Arial"/>
                <w:sz w:val="20"/>
                <w:szCs w:val="20"/>
              </w:rPr>
            </w:pPr>
          </w:p>
        </w:tc>
        <w:tc>
          <w:tcPr>
            <w:tcW w:w="2409" w:type="dxa"/>
            <w:tcBorders>
              <w:bottom w:val="single" w:sz="8"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Unclassified epilepsy (vs Generalised)</w:t>
            </w:r>
          </w:p>
        </w:tc>
        <w:tc>
          <w:tcPr>
            <w:tcW w:w="1418" w:type="dxa"/>
            <w:tcBorders>
              <w:bottom w:val="single" w:sz="8" w:space="0" w:color="auto"/>
            </w:tcBorders>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0.903</w:t>
            </w:r>
          </w:p>
        </w:tc>
        <w:tc>
          <w:tcPr>
            <w:tcW w:w="1417" w:type="dxa"/>
            <w:tcBorders>
              <w:bottom w:val="single" w:sz="8"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(0.582,1.394)</w:t>
            </w:r>
          </w:p>
        </w:tc>
        <w:tc>
          <w:tcPr>
            <w:tcW w:w="1276" w:type="dxa"/>
            <w:tcBorders>
              <w:bottom w:val="single" w:sz="8" w:space="0" w:color="auto"/>
            </w:tcBorders>
            <w:shd w:val="clear" w:color="auto" w:fill="auto"/>
          </w:tcPr>
          <w:p w:rsidR="00AC2C75" w:rsidRPr="00CD54E4" w:rsidRDefault="00AC2C75" w:rsidP="00F200F5">
            <w:pPr>
              <w:rPr>
                <w:rFonts w:ascii="Arial" w:hAnsi="Arial" w:cs="Arial"/>
                <w:sz w:val="20"/>
                <w:szCs w:val="20"/>
              </w:rPr>
            </w:pPr>
          </w:p>
        </w:tc>
        <w:tc>
          <w:tcPr>
            <w:tcW w:w="1749" w:type="dxa"/>
            <w:tcBorders>
              <w:top w:val="single" w:sz="2" w:space="0" w:color="auto"/>
              <w:bottom w:val="single" w:sz="8" w:space="0" w:color="auto"/>
            </w:tcBorders>
            <w:shd w:val="clear" w:color="auto" w:fill="auto"/>
          </w:tcPr>
          <w:p w:rsidR="00AC2C75" w:rsidRPr="00CD54E4" w:rsidRDefault="00AC2C75" w:rsidP="00F200F5">
            <w:pPr>
              <w:rPr>
                <w:rFonts w:ascii="Arial" w:hAnsi="Arial" w:cs="Arial"/>
                <w:sz w:val="20"/>
                <w:szCs w:val="20"/>
              </w:rPr>
            </w:pPr>
          </w:p>
        </w:tc>
      </w:tr>
      <w:tr w:rsidR="00AC2C75" w:rsidRPr="00CD54E4" w:rsidTr="00F200F5">
        <w:tc>
          <w:tcPr>
            <w:tcW w:w="1101" w:type="dxa"/>
            <w:vMerge/>
          </w:tcPr>
          <w:p w:rsidR="00AC2C75" w:rsidRPr="00CD54E4" w:rsidRDefault="00AC2C75" w:rsidP="00F200F5">
            <w:pPr>
              <w:rPr>
                <w:rFonts w:ascii="Arial" w:hAnsi="Arial" w:cs="Arial"/>
                <w:sz w:val="20"/>
                <w:szCs w:val="20"/>
              </w:rPr>
            </w:pPr>
          </w:p>
        </w:tc>
        <w:tc>
          <w:tcPr>
            <w:tcW w:w="2409" w:type="dxa"/>
            <w:tcBorders>
              <w:top w:val="single" w:sz="8"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Age at start of treatment (per 10 years)</w:t>
            </w:r>
          </w:p>
        </w:tc>
        <w:tc>
          <w:tcPr>
            <w:tcW w:w="1418" w:type="dxa"/>
            <w:tcBorders>
              <w:top w:val="single" w:sz="8" w:space="0" w:color="auto"/>
            </w:tcBorders>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0.861</w:t>
            </w:r>
          </w:p>
        </w:tc>
        <w:tc>
          <w:tcPr>
            <w:tcW w:w="1417" w:type="dxa"/>
            <w:tcBorders>
              <w:top w:val="single" w:sz="8"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(0.802,0.924)</w:t>
            </w:r>
          </w:p>
        </w:tc>
        <w:tc>
          <w:tcPr>
            <w:tcW w:w="1276" w:type="dxa"/>
            <w:tcBorders>
              <w:top w:val="single" w:sz="8" w:space="0" w:color="auto"/>
            </w:tcBorders>
            <w:shd w:val="clear" w:color="auto" w:fill="auto"/>
          </w:tcPr>
          <w:p w:rsidR="00AC2C75" w:rsidRPr="00CD54E4" w:rsidRDefault="00AC2C75" w:rsidP="00F200F5">
            <w:pPr>
              <w:rPr>
                <w:rFonts w:ascii="Arial" w:hAnsi="Arial" w:cs="Arial"/>
                <w:sz w:val="20"/>
                <w:szCs w:val="20"/>
              </w:rPr>
            </w:pPr>
          </w:p>
        </w:tc>
        <w:tc>
          <w:tcPr>
            <w:tcW w:w="1749" w:type="dxa"/>
            <w:tcBorders>
              <w:top w:val="single" w:sz="8" w:space="0" w:color="auto"/>
            </w:tcBorders>
            <w:shd w:val="clear" w:color="auto" w:fill="auto"/>
          </w:tcPr>
          <w:p w:rsidR="00AC2C75" w:rsidRPr="00CD54E4" w:rsidRDefault="00AC2C75" w:rsidP="00F200F5">
            <w:pPr>
              <w:rPr>
                <w:rFonts w:ascii="Arial" w:hAnsi="Arial" w:cs="Arial"/>
                <w:sz w:val="20"/>
                <w:szCs w:val="20"/>
              </w:rPr>
            </w:pPr>
          </w:p>
        </w:tc>
      </w:tr>
      <w:tr w:rsidR="00AC2C75" w:rsidRPr="00CD54E4" w:rsidTr="00AC2C75">
        <w:tc>
          <w:tcPr>
            <w:tcW w:w="1101" w:type="dxa"/>
            <w:vMerge/>
          </w:tcPr>
          <w:p w:rsidR="00AC2C75" w:rsidRPr="00CD54E4" w:rsidRDefault="00AC2C75" w:rsidP="00F200F5">
            <w:pPr>
              <w:rPr>
                <w:rFonts w:ascii="Arial" w:hAnsi="Arial" w:cs="Arial"/>
                <w:sz w:val="20"/>
                <w:szCs w:val="20"/>
              </w:rPr>
            </w:pPr>
          </w:p>
        </w:tc>
        <w:tc>
          <w:tcPr>
            <w:tcW w:w="240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First degree relative with epilepsy</w:t>
            </w:r>
          </w:p>
        </w:tc>
        <w:tc>
          <w:tcPr>
            <w:tcW w:w="1418"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1.804</w:t>
            </w:r>
          </w:p>
        </w:tc>
        <w:tc>
          <w:tcPr>
            <w:tcW w:w="1417"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(1.218,2.693)</w:t>
            </w:r>
          </w:p>
        </w:tc>
        <w:tc>
          <w:tcPr>
            <w:tcW w:w="1276"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1.178</w:t>
            </w:r>
          </w:p>
        </w:tc>
        <w:tc>
          <w:tcPr>
            <w:tcW w:w="174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(0.957,1.462)</w:t>
            </w:r>
          </w:p>
        </w:tc>
      </w:tr>
      <w:tr w:rsidR="00AC2C75" w:rsidRPr="00CD54E4" w:rsidTr="00F200F5">
        <w:tc>
          <w:tcPr>
            <w:tcW w:w="1101" w:type="dxa"/>
            <w:vMerge/>
          </w:tcPr>
          <w:p w:rsidR="00AC2C75" w:rsidRPr="00CD54E4" w:rsidRDefault="00AC2C75" w:rsidP="00F200F5">
            <w:pPr>
              <w:rPr>
                <w:rFonts w:ascii="Arial" w:hAnsi="Arial" w:cs="Arial"/>
                <w:sz w:val="20"/>
                <w:szCs w:val="20"/>
              </w:rPr>
            </w:pPr>
          </w:p>
        </w:tc>
        <w:tc>
          <w:tcPr>
            <w:tcW w:w="2409" w:type="dxa"/>
            <w:tcBorders>
              <w:bottom w:val="single" w:sz="4"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Male</w:t>
            </w:r>
          </w:p>
        </w:tc>
        <w:tc>
          <w:tcPr>
            <w:tcW w:w="1418" w:type="dxa"/>
            <w:tcBorders>
              <w:bottom w:val="single" w:sz="4" w:space="0" w:color="auto"/>
            </w:tcBorders>
            <w:shd w:val="clear" w:color="auto" w:fill="auto"/>
          </w:tcPr>
          <w:p w:rsidR="00AC2C75" w:rsidRPr="00CD54E4" w:rsidRDefault="00AC2C75" w:rsidP="00F200F5">
            <w:pPr>
              <w:rPr>
                <w:rFonts w:ascii="Arial" w:hAnsi="Arial" w:cs="Arial"/>
                <w:sz w:val="20"/>
                <w:szCs w:val="20"/>
              </w:rPr>
            </w:pPr>
          </w:p>
        </w:tc>
        <w:tc>
          <w:tcPr>
            <w:tcW w:w="1417" w:type="dxa"/>
            <w:tcBorders>
              <w:bottom w:val="single" w:sz="4" w:space="0" w:color="auto"/>
            </w:tcBorders>
            <w:shd w:val="clear" w:color="auto" w:fill="auto"/>
          </w:tcPr>
          <w:p w:rsidR="00AC2C75" w:rsidRPr="00CD54E4" w:rsidRDefault="00AC2C75" w:rsidP="00F200F5">
            <w:pPr>
              <w:rPr>
                <w:rFonts w:ascii="Arial" w:hAnsi="Arial" w:cs="Arial"/>
                <w:sz w:val="20"/>
                <w:szCs w:val="20"/>
              </w:rPr>
            </w:pPr>
          </w:p>
        </w:tc>
        <w:tc>
          <w:tcPr>
            <w:tcW w:w="1276" w:type="dxa"/>
            <w:tcBorders>
              <w:bottom w:val="single" w:sz="4" w:space="0" w:color="auto"/>
            </w:tcBorders>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0.996</w:t>
            </w:r>
          </w:p>
        </w:tc>
        <w:tc>
          <w:tcPr>
            <w:tcW w:w="1749" w:type="dxa"/>
            <w:tcBorders>
              <w:bottom w:val="single" w:sz="4"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(0.878,1.139)</w:t>
            </w:r>
          </w:p>
        </w:tc>
      </w:tr>
      <w:tr w:rsidR="00AC2C75" w:rsidRPr="00CD54E4" w:rsidTr="00AC2C75">
        <w:tc>
          <w:tcPr>
            <w:tcW w:w="1101" w:type="dxa"/>
            <w:vMerge/>
          </w:tcPr>
          <w:p w:rsidR="00AC2C75" w:rsidRPr="00CD54E4" w:rsidRDefault="00AC2C75" w:rsidP="00F200F5">
            <w:pPr>
              <w:rPr>
                <w:rFonts w:ascii="Arial" w:hAnsi="Arial" w:cs="Arial"/>
                <w:sz w:val="20"/>
                <w:szCs w:val="20"/>
              </w:rPr>
            </w:pPr>
          </w:p>
        </w:tc>
        <w:tc>
          <w:tcPr>
            <w:tcW w:w="2409" w:type="dxa"/>
            <w:tcBorders>
              <w:bottom w:val="single" w:sz="4"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Time since last follow up (months)</w:t>
            </w:r>
          </w:p>
        </w:tc>
        <w:tc>
          <w:tcPr>
            <w:tcW w:w="1418" w:type="dxa"/>
            <w:tcBorders>
              <w:bottom w:val="single" w:sz="4" w:space="0" w:color="auto"/>
            </w:tcBorders>
            <w:shd w:val="clear" w:color="auto" w:fill="auto"/>
            <w:vAlign w:val="bottom"/>
          </w:tcPr>
          <w:p w:rsidR="00AC2C75" w:rsidRPr="00CD54E4" w:rsidRDefault="00AC2C75" w:rsidP="00F200F5">
            <w:pPr>
              <w:jc w:val="right"/>
              <w:rPr>
                <w:rFonts w:ascii="Arial" w:hAnsi="Arial" w:cs="Arial"/>
                <w:sz w:val="20"/>
                <w:szCs w:val="20"/>
              </w:rPr>
            </w:pPr>
            <w:r w:rsidRPr="00CD54E4">
              <w:rPr>
                <w:rFonts w:ascii="Arial" w:eastAsia="Times New Roman" w:hAnsi="Arial" w:cs="Arial"/>
                <w:sz w:val="20"/>
                <w:szCs w:val="20"/>
                <w:lang w:eastAsia="en-GB"/>
              </w:rPr>
              <w:t>0.989</w:t>
            </w:r>
          </w:p>
        </w:tc>
        <w:tc>
          <w:tcPr>
            <w:tcW w:w="1417" w:type="dxa"/>
            <w:tcBorders>
              <w:bottom w:val="single" w:sz="4" w:space="0" w:color="auto"/>
            </w:tcBorders>
            <w:shd w:val="clear" w:color="auto" w:fill="auto"/>
            <w:vAlign w:val="bottom"/>
          </w:tcPr>
          <w:p w:rsidR="00AC2C75" w:rsidRPr="00CD54E4" w:rsidRDefault="00AC2C75" w:rsidP="00F200F5">
            <w:pPr>
              <w:rPr>
                <w:rFonts w:ascii="Arial" w:hAnsi="Arial" w:cs="Arial"/>
                <w:sz w:val="20"/>
                <w:szCs w:val="20"/>
              </w:rPr>
            </w:pPr>
            <w:r w:rsidRPr="00CD54E4">
              <w:rPr>
                <w:rFonts w:ascii="Arial" w:eastAsia="Times New Roman" w:hAnsi="Arial" w:cs="Arial"/>
                <w:sz w:val="20"/>
                <w:szCs w:val="20"/>
                <w:lang w:eastAsia="en-GB"/>
              </w:rPr>
              <w:t>(0.963,1.017)</w:t>
            </w:r>
          </w:p>
        </w:tc>
        <w:tc>
          <w:tcPr>
            <w:tcW w:w="1276" w:type="dxa"/>
            <w:tcBorders>
              <w:bottom w:val="single" w:sz="4" w:space="0" w:color="auto"/>
            </w:tcBorders>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0.963</w:t>
            </w:r>
          </w:p>
        </w:tc>
        <w:tc>
          <w:tcPr>
            <w:tcW w:w="1749" w:type="dxa"/>
            <w:tcBorders>
              <w:bottom w:val="single" w:sz="4"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(0.945,0.981)</w:t>
            </w:r>
          </w:p>
        </w:tc>
      </w:tr>
      <w:tr w:rsidR="00AC2C75" w:rsidRPr="00CD54E4" w:rsidTr="00AC2C75">
        <w:tc>
          <w:tcPr>
            <w:tcW w:w="1101" w:type="dxa"/>
            <w:vMerge/>
            <w:tcBorders>
              <w:bottom w:val="single" w:sz="36" w:space="0" w:color="auto"/>
            </w:tcBorders>
          </w:tcPr>
          <w:p w:rsidR="00AC2C75" w:rsidRPr="00CD54E4" w:rsidRDefault="00AC2C75" w:rsidP="00F200F5">
            <w:pPr>
              <w:rPr>
                <w:rFonts w:ascii="Arial" w:hAnsi="Arial" w:cs="Arial"/>
                <w:sz w:val="20"/>
                <w:szCs w:val="20"/>
              </w:rPr>
            </w:pPr>
          </w:p>
        </w:tc>
        <w:tc>
          <w:tcPr>
            <w:tcW w:w="2409" w:type="dxa"/>
            <w:tcBorders>
              <w:top w:val="single" w:sz="4" w:space="0" w:color="auto"/>
              <w:bottom w:val="single" w:sz="36"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Time since start of treatment (months)</w:t>
            </w:r>
          </w:p>
        </w:tc>
        <w:tc>
          <w:tcPr>
            <w:tcW w:w="1418" w:type="dxa"/>
            <w:tcBorders>
              <w:top w:val="single" w:sz="4" w:space="0" w:color="auto"/>
              <w:bottom w:val="single" w:sz="36" w:space="0" w:color="auto"/>
            </w:tcBorders>
            <w:shd w:val="clear" w:color="auto" w:fill="auto"/>
            <w:vAlign w:val="bottom"/>
          </w:tcPr>
          <w:p w:rsidR="00AC2C75" w:rsidRPr="00CD54E4" w:rsidRDefault="00AC2C75" w:rsidP="00F200F5">
            <w:pPr>
              <w:jc w:val="right"/>
              <w:rPr>
                <w:rFonts w:ascii="Arial" w:hAnsi="Arial" w:cs="Arial"/>
                <w:sz w:val="20"/>
                <w:szCs w:val="20"/>
              </w:rPr>
            </w:pPr>
            <w:r w:rsidRPr="00CD54E4">
              <w:rPr>
                <w:rFonts w:ascii="Arial" w:eastAsia="Times New Roman" w:hAnsi="Arial" w:cs="Arial"/>
                <w:sz w:val="20"/>
                <w:szCs w:val="20"/>
                <w:lang w:eastAsia="en-GB"/>
              </w:rPr>
              <w:t>0.900</w:t>
            </w:r>
          </w:p>
        </w:tc>
        <w:tc>
          <w:tcPr>
            <w:tcW w:w="1417" w:type="dxa"/>
            <w:tcBorders>
              <w:top w:val="single" w:sz="4" w:space="0" w:color="auto"/>
              <w:bottom w:val="single" w:sz="36" w:space="0" w:color="auto"/>
            </w:tcBorders>
            <w:shd w:val="clear" w:color="auto" w:fill="auto"/>
            <w:vAlign w:val="bottom"/>
          </w:tcPr>
          <w:p w:rsidR="00AC2C75" w:rsidRPr="00CD54E4" w:rsidRDefault="00AC2C75" w:rsidP="00F200F5">
            <w:pPr>
              <w:rPr>
                <w:rFonts w:ascii="Arial" w:hAnsi="Arial" w:cs="Arial"/>
                <w:sz w:val="20"/>
                <w:szCs w:val="20"/>
              </w:rPr>
            </w:pPr>
            <w:r w:rsidRPr="00CD54E4">
              <w:rPr>
                <w:rFonts w:ascii="Arial" w:eastAsia="Times New Roman" w:hAnsi="Arial" w:cs="Arial"/>
                <w:sz w:val="20"/>
                <w:szCs w:val="20"/>
                <w:lang w:eastAsia="en-GB"/>
              </w:rPr>
              <w:t>(0.889,0.911)</w:t>
            </w:r>
          </w:p>
        </w:tc>
        <w:tc>
          <w:tcPr>
            <w:tcW w:w="1276" w:type="dxa"/>
            <w:tcBorders>
              <w:top w:val="single" w:sz="4" w:space="0" w:color="auto"/>
              <w:bottom w:val="single" w:sz="36" w:space="0" w:color="auto"/>
            </w:tcBorders>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1.003</w:t>
            </w:r>
          </w:p>
        </w:tc>
        <w:tc>
          <w:tcPr>
            <w:tcW w:w="1749" w:type="dxa"/>
            <w:tcBorders>
              <w:top w:val="single" w:sz="4" w:space="0" w:color="auto"/>
              <w:bottom w:val="single" w:sz="36"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(0.995,1.010)</w:t>
            </w:r>
          </w:p>
        </w:tc>
      </w:tr>
      <w:tr w:rsidR="00AC2C75" w:rsidRPr="00CD54E4" w:rsidTr="00F200F5">
        <w:tc>
          <w:tcPr>
            <w:tcW w:w="1101" w:type="dxa"/>
            <w:vMerge w:val="restart"/>
            <w:tcBorders>
              <w:top w:val="single" w:sz="36" w:space="0" w:color="auto"/>
            </w:tcBorders>
          </w:tcPr>
          <w:p w:rsidR="00AC2C75" w:rsidRPr="00CD54E4" w:rsidRDefault="00AC2C75" w:rsidP="00F200F5">
            <w:pPr>
              <w:rPr>
                <w:rFonts w:ascii="Arial" w:hAnsi="Arial" w:cs="Arial"/>
                <w:sz w:val="20"/>
                <w:szCs w:val="20"/>
              </w:rPr>
            </w:pPr>
            <w:r w:rsidRPr="00CD54E4">
              <w:rPr>
                <w:rFonts w:ascii="Arial" w:hAnsi="Arial" w:cs="Arial"/>
                <w:sz w:val="20"/>
                <w:szCs w:val="20"/>
              </w:rPr>
              <w:t>Patients who do not achieve remission</w:t>
            </w:r>
          </w:p>
          <w:p w:rsidR="00AC2C75" w:rsidRPr="00CD54E4" w:rsidRDefault="00AC2C75" w:rsidP="00F200F5">
            <w:pPr>
              <w:rPr>
                <w:rFonts w:ascii="Arial" w:hAnsi="Arial" w:cs="Arial"/>
                <w:sz w:val="20"/>
                <w:szCs w:val="20"/>
              </w:rPr>
            </w:pPr>
          </w:p>
          <w:p w:rsidR="00AC2C75" w:rsidRPr="00CD54E4" w:rsidRDefault="00AC2C75" w:rsidP="00F200F5">
            <w:pPr>
              <w:rPr>
                <w:rFonts w:ascii="Arial" w:hAnsi="Arial" w:cs="Arial"/>
                <w:sz w:val="20"/>
                <w:szCs w:val="20"/>
              </w:rPr>
            </w:pPr>
          </w:p>
          <w:p w:rsidR="00AC2C75" w:rsidRPr="00CD54E4" w:rsidRDefault="00AC2C75" w:rsidP="00F200F5">
            <w:pPr>
              <w:rPr>
                <w:rFonts w:ascii="Arial" w:hAnsi="Arial" w:cs="Arial"/>
                <w:sz w:val="20"/>
                <w:szCs w:val="20"/>
              </w:rPr>
            </w:pPr>
          </w:p>
        </w:tc>
        <w:tc>
          <w:tcPr>
            <w:tcW w:w="240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Number of Seizures before start of treatment (per 10 seizures)</w:t>
            </w:r>
          </w:p>
        </w:tc>
        <w:tc>
          <w:tcPr>
            <w:tcW w:w="1418"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1.005</w:t>
            </w:r>
          </w:p>
        </w:tc>
        <w:tc>
          <w:tcPr>
            <w:tcW w:w="1417"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(0.999,1.011)</w:t>
            </w:r>
          </w:p>
        </w:tc>
        <w:tc>
          <w:tcPr>
            <w:tcW w:w="1276" w:type="dxa"/>
            <w:shd w:val="clear" w:color="auto" w:fill="auto"/>
          </w:tcPr>
          <w:p w:rsidR="00AC2C75" w:rsidRPr="00CD54E4" w:rsidRDefault="00AC2C75" w:rsidP="00F200F5">
            <w:pPr>
              <w:jc w:val="right"/>
              <w:rPr>
                <w:rFonts w:ascii="Arial" w:eastAsia="Times New Roman" w:hAnsi="Arial" w:cs="Arial"/>
                <w:sz w:val="20"/>
                <w:szCs w:val="20"/>
                <w:lang w:eastAsia="en-GB"/>
              </w:rPr>
            </w:pPr>
          </w:p>
        </w:tc>
        <w:tc>
          <w:tcPr>
            <w:tcW w:w="1749" w:type="dxa"/>
            <w:shd w:val="clear" w:color="auto" w:fill="auto"/>
          </w:tcPr>
          <w:p w:rsidR="00AC2C75" w:rsidRPr="00CD54E4" w:rsidRDefault="00AC2C75" w:rsidP="00F200F5">
            <w:pPr>
              <w:rPr>
                <w:rFonts w:ascii="Arial" w:eastAsia="Times New Roman" w:hAnsi="Arial" w:cs="Arial"/>
                <w:sz w:val="20"/>
                <w:szCs w:val="20"/>
                <w:lang w:eastAsia="en-GB"/>
              </w:rPr>
            </w:pPr>
          </w:p>
        </w:tc>
      </w:tr>
      <w:tr w:rsidR="00AC2C75" w:rsidRPr="00CD54E4" w:rsidTr="00F200F5">
        <w:tc>
          <w:tcPr>
            <w:tcW w:w="1101" w:type="dxa"/>
            <w:vMerge/>
          </w:tcPr>
          <w:p w:rsidR="00AC2C75" w:rsidRPr="00CD54E4" w:rsidRDefault="00AC2C75" w:rsidP="00F200F5">
            <w:pPr>
              <w:rPr>
                <w:rFonts w:ascii="Arial" w:hAnsi="Arial" w:cs="Arial"/>
                <w:sz w:val="20"/>
                <w:szCs w:val="20"/>
              </w:rPr>
            </w:pPr>
          </w:p>
        </w:tc>
        <w:tc>
          <w:tcPr>
            <w:tcW w:w="240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Focal epilepsy (vs Generalised)</w:t>
            </w:r>
          </w:p>
        </w:tc>
        <w:tc>
          <w:tcPr>
            <w:tcW w:w="1418"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1.900</w:t>
            </w:r>
          </w:p>
        </w:tc>
        <w:tc>
          <w:tcPr>
            <w:tcW w:w="1417"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(0.982,3.637)</w:t>
            </w:r>
          </w:p>
        </w:tc>
        <w:tc>
          <w:tcPr>
            <w:tcW w:w="1276" w:type="dxa"/>
            <w:shd w:val="clear" w:color="auto" w:fill="auto"/>
          </w:tcPr>
          <w:p w:rsidR="00AC2C75" w:rsidRPr="00CD54E4" w:rsidRDefault="00AC2C75" w:rsidP="00F200F5">
            <w:pPr>
              <w:jc w:val="right"/>
              <w:rPr>
                <w:rFonts w:ascii="Arial" w:eastAsia="Times New Roman" w:hAnsi="Arial" w:cs="Arial"/>
                <w:sz w:val="20"/>
                <w:szCs w:val="20"/>
                <w:lang w:eastAsia="en-GB"/>
              </w:rPr>
            </w:pPr>
          </w:p>
        </w:tc>
        <w:tc>
          <w:tcPr>
            <w:tcW w:w="1749" w:type="dxa"/>
            <w:shd w:val="clear" w:color="auto" w:fill="auto"/>
          </w:tcPr>
          <w:p w:rsidR="00AC2C75" w:rsidRPr="00CD54E4" w:rsidRDefault="00AC2C75" w:rsidP="00F200F5">
            <w:pPr>
              <w:rPr>
                <w:rFonts w:ascii="Arial" w:eastAsia="Times New Roman" w:hAnsi="Arial" w:cs="Arial"/>
                <w:sz w:val="20"/>
                <w:szCs w:val="20"/>
                <w:lang w:eastAsia="en-GB"/>
              </w:rPr>
            </w:pPr>
          </w:p>
        </w:tc>
      </w:tr>
      <w:tr w:rsidR="00AC2C75" w:rsidRPr="00CD54E4" w:rsidTr="00F200F5">
        <w:tc>
          <w:tcPr>
            <w:tcW w:w="1101" w:type="dxa"/>
            <w:vMerge/>
          </w:tcPr>
          <w:p w:rsidR="00AC2C75" w:rsidRPr="00CD54E4" w:rsidRDefault="00AC2C75" w:rsidP="00F200F5">
            <w:pPr>
              <w:rPr>
                <w:rFonts w:ascii="Arial" w:hAnsi="Arial" w:cs="Arial"/>
                <w:sz w:val="20"/>
                <w:szCs w:val="20"/>
              </w:rPr>
            </w:pPr>
          </w:p>
        </w:tc>
        <w:tc>
          <w:tcPr>
            <w:tcW w:w="240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Unclassified epilepsy (vs Generalised)</w:t>
            </w:r>
          </w:p>
        </w:tc>
        <w:tc>
          <w:tcPr>
            <w:tcW w:w="1418"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0.624</w:t>
            </w:r>
          </w:p>
        </w:tc>
        <w:tc>
          <w:tcPr>
            <w:tcW w:w="1417"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(0.271,1.460)</w:t>
            </w:r>
          </w:p>
        </w:tc>
        <w:tc>
          <w:tcPr>
            <w:tcW w:w="1276" w:type="dxa"/>
            <w:shd w:val="clear" w:color="auto" w:fill="auto"/>
          </w:tcPr>
          <w:p w:rsidR="00AC2C75" w:rsidRPr="00CD54E4" w:rsidRDefault="00AC2C75" w:rsidP="00F200F5">
            <w:pPr>
              <w:jc w:val="right"/>
              <w:rPr>
                <w:rFonts w:ascii="Arial" w:eastAsia="Times New Roman" w:hAnsi="Arial" w:cs="Arial"/>
                <w:sz w:val="20"/>
                <w:szCs w:val="20"/>
                <w:lang w:eastAsia="en-GB"/>
              </w:rPr>
            </w:pPr>
          </w:p>
        </w:tc>
        <w:tc>
          <w:tcPr>
            <w:tcW w:w="1749" w:type="dxa"/>
            <w:shd w:val="clear" w:color="auto" w:fill="auto"/>
          </w:tcPr>
          <w:p w:rsidR="00AC2C75" w:rsidRPr="00CD54E4" w:rsidRDefault="00AC2C75" w:rsidP="00F200F5">
            <w:pPr>
              <w:rPr>
                <w:rFonts w:ascii="Arial" w:eastAsia="Times New Roman" w:hAnsi="Arial" w:cs="Arial"/>
                <w:sz w:val="20"/>
                <w:szCs w:val="20"/>
                <w:lang w:eastAsia="en-GB"/>
              </w:rPr>
            </w:pPr>
          </w:p>
        </w:tc>
      </w:tr>
      <w:tr w:rsidR="00AC2C75" w:rsidRPr="00CD54E4" w:rsidTr="00AC2C75">
        <w:tc>
          <w:tcPr>
            <w:tcW w:w="1101" w:type="dxa"/>
            <w:vMerge/>
          </w:tcPr>
          <w:p w:rsidR="00AC2C75" w:rsidRPr="00CD54E4" w:rsidRDefault="00AC2C75" w:rsidP="00F200F5">
            <w:pPr>
              <w:rPr>
                <w:rFonts w:ascii="Arial" w:hAnsi="Arial" w:cs="Arial"/>
                <w:sz w:val="20"/>
                <w:szCs w:val="20"/>
              </w:rPr>
            </w:pPr>
          </w:p>
        </w:tc>
        <w:tc>
          <w:tcPr>
            <w:tcW w:w="2409"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Time since last follow up (months)</w:t>
            </w:r>
          </w:p>
        </w:tc>
        <w:tc>
          <w:tcPr>
            <w:tcW w:w="1418" w:type="dxa"/>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1.399</w:t>
            </w:r>
          </w:p>
        </w:tc>
        <w:tc>
          <w:tcPr>
            <w:tcW w:w="1417" w:type="dxa"/>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(1.263,1.544)</w:t>
            </w:r>
          </w:p>
        </w:tc>
        <w:tc>
          <w:tcPr>
            <w:tcW w:w="1276" w:type="dxa"/>
            <w:shd w:val="clear" w:color="auto" w:fill="auto"/>
            <w:vAlign w:val="bottom"/>
          </w:tcPr>
          <w:p w:rsidR="00AC2C75" w:rsidRPr="00CD54E4" w:rsidRDefault="00AC2C75" w:rsidP="00F200F5">
            <w:pPr>
              <w:jc w:val="right"/>
              <w:rPr>
                <w:rFonts w:ascii="Arial" w:hAnsi="Arial" w:cs="Arial"/>
                <w:sz w:val="20"/>
                <w:szCs w:val="20"/>
              </w:rPr>
            </w:pPr>
            <w:r w:rsidRPr="00CD54E4">
              <w:rPr>
                <w:rFonts w:ascii="Arial" w:eastAsia="Times New Roman" w:hAnsi="Arial" w:cs="Arial"/>
                <w:sz w:val="20"/>
                <w:szCs w:val="20"/>
                <w:lang w:eastAsia="en-GB"/>
              </w:rPr>
              <w:t>0.967</w:t>
            </w:r>
          </w:p>
        </w:tc>
        <w:tc>
          <w:tcPr>
            <w:tcW w:w="1749" w:type="dxa"/>
            <w:shd w:val="clear" w:color="auto" w:fill="auto"/>
            <w:vAlign w:val="bottom"/>
          </w:tcPr>
          <w:p w:rsidR="00AC2C75" w:rsidRPr="00CD54E4" w:rsidRDefault="00AC2C75" w:rsidP="00F200F5">
            <w:pPr>
              <w:rPr>
                <w:rFonts w:ascii="Arial" w:hAnsi="Arial" w:cs="Arial"/>
                <w:sz w:val="20"/>
                <w:szCs w:val="20"/>
              </w:rPr>
            </w:pPr>
            <w:r w:rsidRPr="00CD54E4">
              <w:rPr>
                <w:rFonts w:ascii="Arial" w:eastAsia="Times New Roman" w:hAnsi="Arial" w:cs="Arial"/>
                <w:sz w:val="20"/>
                <w:szCs w:val="20"/>
                <w:lang w:eastAsia="en-GB"/>
              </w:rPr>
              <w:t>(0.942,0.994)</w:t>
            </w:r>
          </w:p>
        </w:tc>
      </w:tr>
      <w:tr w:rsidR="00AC2C75" w:rsidRPr="00CD54E4" w:rsidTr="007B3927">
        <w:tc>
          <w:tcPr>
            <w:tcW w:w="1101" w:type="dxa"/>
            <w:vMerge/>
            <w:tcBorders>
              <w:bottom w:val="single" w:sz="4" w:space="0" w:color="auto"/>
            </w:tcBorders>
          </w:tcPr>
          <w:p w:rsidR="00AC2C75" w:rsidRPr="00CD54E4" w:rsidRDefault="00AC2C75" w:rsidP="00F200F5">
            <w:pPr>
              <w:rPr>
                <w:rFonts w:ascii="Arial" w:hAnsi="Arial" w:cs="Arial"/>
                <w:sz w:val="20"/>
                <w:szCs w:val="20"/>
              </w:rPr>
            </w:pPr>
          </w:p>
        </w:tc>
        <w:tc>
          <w:tcPr>
            <w:tcW w:w="2409" w:type="dxa"/>
            <w:tcBorders>
              <w:bottom w:val="single" w:sz="4"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Time since start of treatment (months)</w:t>
            </w:r>
          </w:p>
        </w:tc>
        <w:tc>
          <w:tcPr>
            <w:tcW w:w="1418" w:type="dxa"/>
            <w:tcBorders>
              <w:bottom w:val="single" w:sz="4" w:space="0" w:color="auto"/>
            </w:tcBorders>
            <w:vAlign w:val="bottom"/>
          </w:tcPr>
          <w:p w:rsidR="00AC2C75" w:rsidRPr="00CD54E4" w:rsidRDefault="00AC2C75" w:rsidP="00F200F5">
            <w:pPr>
              <w:jc w:val="right"/>
              <w:rPr>
                <w:rFonts w:ascii="Arial" w:eastAsia="Times New Roman" w:hAnsi="Arial" w:cs="Arial"/>
                <w:sz w:val="20"/>
                <w:szCs w:val="20"/>
                <w:lang w:eastAsia="en-GB"/>
              </w:rPr>
            </w:pPr>
            <w:r w:rsidRPr="00CD54E4">
              <w:rPr>
                <w:rFonts w:ascii="Arial" w:eastAsia="Times New Roman" w:hAnsi="Arial" w:cs="Arial"/>
                <w:sz w:val="20"/>
                <w:szCs w:val="20"/>
                <w:lang w:eastAsia="en-GB"/>
              </w:rPr>
              <w:t>1.018</w:t>
            </w:r>
          </w:p>
        </w:tc>
        <w:tc>
          <w:tcPr>
            <w:tcW w:w="1417" w:type="dxa"/>
            <w:tcBorders>
              <w:bottom w:val="single" w:sz="4" w:space="0" w:color="auto"/>
            </w:tcBorders>
            <w:vAlign w:val="bottom"/>
          </w:tcPr>
          <w:p w:rsidR="00AC2C75" w:rsidRPr="00CD54E4" w:rsidRDefault="00AC2C75" w:rsidP="00F200F5">
            <w:pPr>
              <w:rPr>
                <w:rFonts w:ascii="Arial" w:eastAsia="Times New Roman" w:hAnsi="Arial" w:cs="Arial"/>
                <w:sz w:val="20"/>
                <w:szCs w:val="20"/>
                <w:lang w:eastAsia="en-GB"/>
              </w:rPr>
            </w:pPr>
            <w:r w:rsidRPr="00CD54E4">
              <w:rPr>
                <w:rFonts w:ascii="Arial" w:eastAsia="Times New Roman" w:hAnsi="Arial" w:cs="Arial"/>
                <w:sz w:val="20"/>
                <w:szCs w:val="20"/>
                <w:lang w:eastAsia="en-GB"/>
              </w:rPr>
              <w:t>(1.004,1.032)</w:t>
            </w:r>
          </w:p>
        </w:tc>
        <w:tc>
          <w:tcPr>
            <w:tcW w:w="1276" w:type="dxa"/>
            <w:tcBorders>
              <w:bottom w:val="single" w:sz="4" w:space="0" w:color="auto"/>
            </w:tcBorders>
            <w:shd w:val="clear" w:color="auto" w:fill="auto"/>
            <w:vAlign w:val="bottom"/>
          </w:tcPr>
          <w:p w:rsidR="00AC2C75" w:rsidRPr="00CD54E4" w:rsidRDefault="00AC2C75" w:rsidP="00F200F5">
            <w:pPr>
              <w:jc w:val="right"/>
              <w:rPr>
                <w:rFonts w:ascii="Arial" w:hAnsi="Arial" w:cs="Arial"/>
                <w:sz w:val="20"/>
                <w:szCs w:val="20"/>
              </w:rPr>
            </w:pPr>
            <w:r w:rsidRPr="00CD54E4">
              <w:rPr>
                <w:rFonts w:ascii="Arial" w:eastAsia="Times New Roman" w:hAnsi="Arial" w:cs="Arial"/>
                <w:sz w:val="20"/>
                <w:szCs w:val="20"/>
                <w:lang w:eastAsia="en-GB"/>
              </w:rPr>
              <w:t>1.014</w:t>
            </w:r>
          </w:p>
        </w:tc>
        <w:tc>
          <w:tcPr>
            <w:tcW w:w="1749" w:type="dxa"/>
            <w:tcBorders>
              <w:bottom w:val="single" w:sz="4" w:space="0" w:color="auto"/>
            </w:tcBorders>
            <w:shd w:val="clear" w:color="auto" w:fill="auto"/>
            <w:vAlign w:val="bottom"/>
          </w:tcPr>
          <w:p w:rsidR="00AC2C75" w:rsidRPr="00CD54E4" w:rsidRDefault="00AC2C75" w:rsidP="00F200F5">
            <w:pPr>
              <w:rPr>
                <w:rFonts w:ascii="Arial" w:hAnsi="Arial" w:cs="Arial"/>
                <w:sz w:val="20"/>
                <w:szCs w:val="20"/>
              </w:rPr>
            </w:pPr>
            <w:r w:rsidRPr="00CD54E4">
              <w:rPr>
                <w:rFonts w:ascii="Arial" w:eastAsia="Times New Roman" w:hAnsi="Arial" w:cs="Arial"/>
                <w:sz w:val="20"/>
                <w:szCs w:val="20"/>
                <w:lang w:eastAsia="en-GB"/>
              </w:rPr>
              <w:t>(1.007,1.022)</w:t>
            </w:r>
          </w:p>
        </w:tc>
      </w:tr>
      <w:tr w:rsidR="007B3927" w:rsidRPr="00CD54E4" w:rsidTr="007B3927">
        <w:tc>
          <w:tcPr>
            <w:tcW w:w="9370" w:type="dxa"/>
            <w:gridSpan w:val="6"/>
            <w:tcBorders>
              <w:left w:val="nil"/>
              <w:bottom w:val="nil"/>
              <w:right w:val="nil"/>
            </w:tcBorders>
          </w:tcPr>
          <w:p w:rsidR="007B3927" w:rsidRPr="007B3927" w:rsidRDefault="007B3927" w:rsidP="007B3927">
            <w:pPr>
              <w:pStyle w:val="FootnoteText"/>
              <w:numPr>
                <w:ilvl w:val="0"/>
                <w:numId w:val="5"/>
              </w:numPr>
              <w:rPr>
                <w:rFonts w:ascii="Times New Roman" w:hAnsi="Times New Roman" w:cs="Times New Roman"/>
                <w:sz w:val="20"/>
                <w:szCs w:val="20"/>
                <w:lang w:val="en-US"/>
              </w:rPr>
            </w:pPr>
            <w:r w:rsidRPr="00AB3422">
              <w:rPr>
                <w:rFonts w:ascii="Times New Roman" w:hAnsi="Times New Roman" w:cs="Times New Roman"/>
                <w:sz w:val="20"/>
                <w:szCs w:val="20"/>
              </w:rPr>
              <w:t>The model included a patient specific random intercept for each longitudinal variable.</w:t>
            </w:r>
          </w:p>
          <w:p w:rsidR="007B3927" w:rsidRPr="007B3927" w:rsidRDefault="007B3927" w:rsidP="007B3927">
            <w:pPr>
              <w:pStyle w:val="ListParagraph"/>
              <w:numPr>
                <w:ilvl w:val="0"/>
                <w:numId w:val="5"/>
              </w:numPr>
              <w:rPr>
                <w:rFonts w:ascii="Times New Roman" w:hAnsi="Times New Roman" w:cs="Times New Roman"/>
                <w:sz w:val="20"/>
                <w:szCs w:val="20"/>
              </w:rPr>
            </w:pPr>
            <w:r w:rsidRPr="007B3927">
              <w:rPr>
                <w:rFonts w:ascii="Times New Roman" w:hAnsi="Times New Roman" w:cs="Times New Roman"/>
                <w:sz w:val="20"/>
                <w:szCs w:val="20"/>
              </w:rPr>
              <w:t xml:space="preserve">For patients who achieve remission, the risk of experiencing seizures increases by more than 50% in patients with a history of neurological insult (OR=1.58), increases by approximately 75% in patients with focal epilepsy (OR=1.76) and also in patients with a first degree relative with epilepsy (OR=1.80), and it decreases by about 14% by every 10 years of age (OR=0.86). The risk of experiencing seizures decreases by 10% per </w:t>
            </w:r>
            <w:r w:rsidRPr="007B3927">
              <w:rPr>
                <w:rFonts w:ascii="Times New Roman" w:hAnsi="Times New Roman" w:cs="Times New Roman"/>
                <w:sz w:val="20"/>
                <w:szCs w:val="20"/>
                <w:lang w:val="en-US"/>
              </w:rPr>
              <w:t xml:space="preserve">month since starting treatment (OR=0.90). </w:t>
            </w:r>
            <w:r w:rsidRPr="007B3927">
              <w:rPr>
                <w:rFonts w:ascii="Times New Roman" w:hAnsi="Times New Roman" w:cs="Times New Roman"/>
                <w:sz w:val="20"/>
                <w:szCs w:val="20"/>
              </w:rPr>
              <w:t xml:space="preserve">The number of seizures before start of treatment, although statistically significant, was not clinically relevant (1% increase in risk per 10 seizures). For patients who do not achieve remission, the risk of experiencing seizures almost doubles in patients with focal epilepsy (OR=1.9, although the result is not statistically significant) and increases by about 2% per </w:t>
            </w:r>
            <w:r w:rsidRPr="007B3927">
              <w:rPr>
                <w:rFonts w:ascii="Times New Roman" w:hAnsi="Times New Roman" w:cs="Times New Roman"/>
                <w:sz w:val="20"/>
                <w:szCs w:val="20"/>
                <w:lang w:val="en-US"/>
              </w:rPr>
              <w:t>month since the start of treatment (OR=1.02)</w:t>
            </w:r>
          </w:p>
          <w:p w:rsidR="007B3927" w:rsidRPr="00CD54E4" w:rsidRDefault="007B3927" w:rsidP="00F200F5">
            <w:pPr>
              <w:rPr>
                <w:rFonts w:ascii="Arial" w:eastAsia="Times New Roman" w:hAnsi="Arial" w:cs="Arial"/>
                <w:sz w:val="20"/>
                <w:szCs w:val="20"/>
                <w:lang w:eastAsia="en-GB"/>
              </w:rPr>
            </w:pPr>
          </w:p>
        </w:tc>
      </w:tr>
    </w:tbl>
    <w:p w:rsidR="00AC2C75" w:rsidRPr="00AC7C2A" w:rsidRDefault="00AC2C75" w:rsidP="00AC7C2A">
      <w:pPr>
        <w:tabs>
          <w:tab w:val="left" w:pos="2175"/>
        </w:tabs>
        <w:spacing w:line="480" w:lineRule="auto"/>
        <w:rPr>
          <w:rFonts w:ascii="Arial" w:hAnsi="Arial" w:cs="Arial"/>
          <w:sz w:val="24"/>
          <w:szCs w:val="24"/>
        </w:rPr>
      </w:pPr>
      <w:r w:rsidRPr="00AC7C2A">
        <w:rPr>
          <w:rFonts w:ascii="Arial" w:hAnsi="Arial" w:cs="Arial"/>
          <w:sz w:val="24"/>
          <w:szCs w:val="24"/>
        </w:rPr>
        <w:tab/>
      </w:r>
    </w:p>
    <w:p w:rsidR="00AC2C75" w:rsidRDefault="00AC2C75" w:rsidP="00AC7C2A">
      <w:pPr>
        <w:spacing w:after="0" w:line="480" w:lineRule="auto"/>
        <w:rPr>
          <w:rFonts w:ascii="Arial" w:hAnsi="Arial" w:cs="Arial"/>
          <w:sz w:val="24"/>
          <w:szCs w:val="24"/>
        </w:rPr>
      </w:pPr>
    </w:p>
    <w:p w:rsidR="00687254" w:rsidRPr="00AC7C2A" w:rsidRDefault="00687254" w:rsidP="00AC7C2A">
      <w:pPr>
        <w:spacing w:after="0" w:line="480" w:lineRule="auto"/>
        <w:rPr>
          <w:rFonts w:ascii="Arial" w:hAnsi="Arial" w:cs="Arial"/>
          <w:sz w:val="24"/>
          <w:szCs w:val="24"/>
        </w:rPr>
      </w:pPr>
    </w:p>
    <w:tbl>
      <w:tblPr>
        <w:tblStyle w:val="TableGrid"/>
        <w:tblpPr w:leftFromText="180" w:rightFromText="180" w:vertAnchor="text" w:horzAnchor="page" w:tblpX="583" w:tblpY="2491"/>
        <w:tblW w:w="10456" w:type="dxa"/>
        <w:tblLayout w:type="fixed"/>
        <w:tblLook w:val="04A0" w:firstRow="1" w:lastRow="0" w:firstColumn="1" w:lastColumn="0" w:noHBand="0" w:noVBand="1"/>
      </w:tblPr>
      <w:tblGrid>
        <w:gridCol w:w="1436"/>
        <w:gridCol w:w="1149"/>
        <w:gridCol w:w="1451"/>
        <w:gridCol w:w="936"/>
        <w:gridCol w:w="1438"/>
        <w:gridCol w:w="1495"/>
        <w:gridCol w:w="1559"/>
        <w:gridCol w:w="992"/>
      </w:tblGrid>
      <w:tr w:rsidR="007B3927" w:rsidRPr="00AC7C2A" w:rsidTr="00687254">
        <w:tc>
          <w:tcPr>
            <w:tcW w:w="4972" w:type="dxa"/>
            <w:gridSpan w:val="4"/>
            <w:tcBorders>
              <w:bottom w:val="single" w:sz="18" w:space="0" w:color="auto"/>
              <w:right w:val="single" w:sz="18" w:space="0" w:color="auto"/>
            </w:tcBorders>
          </w:tcPr>
          <w:p w:rsidR="007B3927" w:rsidRPr="00AC7C2A" w:rsidRDefault="007B3927" w:rsidP="00687254">
            <w:pPr>
              <w:spacing w:line="360" w:lineRule="auto"/>
              <w:jc w:val="center"/>
              <w:rPr>
                <w:rFonts w:ascii="Arial" w:hAnsi="Arial" w:cs="Arial"/>
                <w:sz w:val="24"/>
                <w:szCs w:val="24"/>
              </w:rPr>
            </w:pPr>
            <w:r w:rsidRPr="00AC7C2A">
              <w:rPr>
                <w:rFonts w:ascii="Arial" w:hAnsi="Arial" w:cs="Arial"/>
                <w:sz w:val="24"/>
                <w:szCs w:val="24"/>
              </w:rPr>
              <w:lastRenderedPageBreak/>
              <w:t>Patients who do not achieve remission (n=175)</w:t>
            </w:r>
          </w:p>
        </w:tc>
        <w:tc>
          <w:tcPr>
            <w:tcW w:w="5484" w:type="dxa"/>
            <w:gridSpan w:val="4"/>
            <w:tcBorders>
              <w:left w:val="single" w:sz="18" w:space="0" w:color="auto"/>
              <w:bottom w:val="single" w:sz="18" w:space="0" w:color="auto"/>
            </w:tcBorders>
          </w:tcPr>
          <w:p w:rsidR="007B3927" w:rsidRPr="00AC7C2A" w:rsidRDefault="007B3927" w:rsidP="00687254">
            <w:pPr>
              <w:spacing w:line="360" w:lineRule="auto"/>
              <w:jc w:val="center"/>
              <w:rPr>
                <w:rFonts w:ascii="Arial" w:hAnsi="Arial" w:cs="Arial"/>
                <w:sz w:val="24"/>
                <w:szCs w:val="24"/>
              </w:rPr>
            </w:pPr>
            <w:r w:rsidRPr="00AC7C2A">
              <w:rPr>
                <w:rFonts w:ascii="Arial" w:hAnsi="Arial" w:cs="Arial"/>
                <w:sz w:val="24"/>
                <w:szCs w:val="24"/>
              </w:rPr>
              <w:t>Patients who achieve remission (n=1577)</w:t>
            </w:r>
          </w:p>
        </w:tc>
      </w:tr>
      <w:tr w:rsidR="007B3927" w:rsidRPr="00AC7C2A" w:rsidTr="00687254">
        <w:tc>
          <w:tcPr>
            <w:tcW w:w="1436" w:type="dxa"/>
            <w:vMerge w:val="restart"/>
            <w:tcBorders>
              <w:top w:val="single" w:sz="18" w:space="0" w:color="auto"/>
            </w:tcBorders>
          </w:tcPr>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Correctly classified as no-remission</w:t>
            </w:r>
          </w:p>
        </w:tc>
        <w:tc>
          <w:tcPr>
            <w:tcW w:w="1149" w:type="dxa"/>
            <w:tcBorders>
              <w:top w:val="single" w:sz="18" w:space="0" w:color="auto"/>
              <w:right w:val="single" w:sz="18" w:space="0" w:color="auto"/>
            </w:tcBorders>
            <w:shd w:val="clear" w:color="auto" w:fill="auto"/>
          </w:tcPr>
          <w:p w:rsidR="007B3927" w:rsidRPr="00AC7C2A" w:rsidRDefault="007B3927" w:rsidP="00687254">
            <w:pPr>
              <w:spacing w:line="360" w:lineRule="auto"/>
              <w:rPr>
                <w:rFonts w:ascii="Arial" w:hAnsi="Arial" w:cs="Arial"/>
                <w:sz w:val="24"/>
                <w:szCs w:val="24"/>
              </w:rPr>
            </w:pPr>
          </w:p>
        </w:tc>
        <w:tc>
          <w:tcPr>
            <w:tcW w:w="1451" w:type="dxa"/>
            <w:tcBorders>
              <w:top w:val="single" w:sz="18" w:space="0" w:color="auto"/>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n=138 (79%)</w:t>
            </w:r>
          </w:p>
        </w:tc>
        <w:tc>
          <w:tcPr>
            <w:tcW w:w="936" w:type="dxa"/>
            <w:vMerge w:val="restart"/>
            <w:tcBorders>
              <w:top w:val="single" w:sz="18" w:space="0" w:color="auto"/>
              <w:right w:val="single" w:sz="18" w:space="0" w:color="auto"/>
            </w:tcBorders>
          </w:tcPr>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138 (95%)</w:t>
            </w:r>
          </w:p>
        </w:tc>
        <w:tc>
          <w:tcPr>
            <w:tcW w:w="1438" w:type="dxa"/>
            <w:vMerge w:val="restart"/>
            <w:tcBorders>
              <w:top w:val="single" w:sz="18" w:space="0" w:color="auto"/>
              <w:left w:val="single" w:sz="18" w:space="0" w:color="auto"/>
            </w:tcBorders>
          </w:tcPr>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Correctly classified as remission</w:t>
            </w:r>
          </w:p>
        </w:tc>
        <w:tc>
          <w:tcPr>
            <w:tcW w:w="1495" w:type="dxa"/>
            <w:tcBorders>
              <w:top w:val="single" w:sz="18" w:space="0" w:color="auto"/>
              <w:right w:val="single" w:sz="18" w:space="0" w:color="auto"/>
            </w:tcBorders>
            <w:shd w:val="clear" w:color="auto" w:fill="auto"/>
          </w:tcPr>
          <w:p w:rsidR="007B3927" w:rsidRPr="00AC7C2A" w:rsidRDefault="007B3927" w:rsidP="00687254">
            <w:pPr>
              <w:spacing w:line="360" w:lineRule="auto"/>
              <w:rPr>
                <w:rFonts w:ascii="Arial" w:hAnsi="Arial" w:cs="Arial"/>
                <w:sz w:val="24"/>
                <w:szCs w:val="24"/>
              </w:rPr>
            </w:pPr>
          </w:p>
        </w:tc>
        <w:tc>
          <w:tcPr>
            <w:tcW w:w="1559" w:type="dxa"/>
            <w:tcBorders>
              <w:top w:val="single" w:sz="18" w:space="0" w:color="auto"/>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n=1467 (93%)</w:t>
            </w:r>
          </w:p>
        </w:tc>
        <w:tc>
          <w:tcPr>
            <w:tcW w:w="992" w:type="dxa"/>
            <w:vMerge w:val="restart"/>
            <w:tcBorders>
              <w:top w:val="single" w:sz="18" w:space="0" w:color="auto"/>
            </w:tcBorders>
          </w:tcPr>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p>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1467 (97%)</w:t>
            </w:r>
          </w:p>
        </w:tc>
      </w:tr>
      <w:tr w:rsidR="007B3927" w:rsidRPr="00AC7C2A" w:rsidTr="00687254">
        <w:tc>
          <w:tcPr>
            <w:tcW w:w="1436" w:type="dxa"/>
            <w:vMerge/>
          </w:tcPr>
          <w:p w:rsidR="007B3927" w:rsidRPr="00AC7C2A" w:rsidRDefault="007B3927" w:rsidP="00687254">
            <w:pPr>
              <w:spacing w:line="360" w:lineRule="auto"/>
              <w:rPr>
                <w:rFonts w:ascii="Arial" w:hAnsi="Arial" w:cs="Arial"/>
                <w:sz w:val="24"/>
                <w:szCs w:val="24"/>
              </w:rPr>
            </w:pPr>
          </w:p>
        </w:tc>
        <w:tc>
          <w:tcPr>
            <w:tcW w:w="1149"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Less than 1 year</w:t>
            </w:r>
          </w:p>
        </w:tc>
        <w:tc>
          <w:tcPr>
            <w:tcW w:w="1451"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0 (0%)</w:t>
            </w:r>
          </w:p>
        </w:tc>
        <w:tc>
          <w:tcPr>
            <w:tcW w:w="936" w:type="dxa"/>
            <w:vMerge/>
            <w:tcBorders>
              <w:right w:val="single" w:sz="18" w:space="0" w:color="auto"/>
            </w:tcBorders>
          </w:tcPr>
          <w:p w:rsidR="007B3927" w:rsidRPr="00AC7C2A" w:rsidRDefault="007B3927" w:rsidP="00687254">
            <w:pPr>
              <w:spacing w:line="360" w:lineRule="auto"/>
              <w:rPr>
                <w:rFonts w:ascii="Arial" w:hAnsi="Arial" w:cs="Arial"/>
                <w:sz w:val="24"/>
                <w:szCs w:val="24"/>
              </w:rPr>
            </w:pPr>
          </w:p>
        </w:tc>
        <w:tc>
          <w:tcPr>
            <w:tcW w:w="1438" w:type="dxa"/>
            <w:vMerge/>
            <w:tcBorders>
              <w:left w:val="single" w:sz="18" w:space="0" w:color="auto"/>
            </w:tcBorders>
          </w:tcPr>
          <w:p w:rsidR="007B3927" w:rsidRPr="00AC7C2A" w:rsidRDefault="007B3927" w:rsidP="00687254">
            <w:pPr>
              <w:spacing w:line="360" w:lineRule="auto"/>
              <w:rPr>
                <w:rFonts w:ascii="Arial" w:hAnsi="Arial" w:cs="Arial"/>
                <w:sz w:val="24"/>
                <w:szCs w:val="24"/>
              </w:rPr>
            </w:pPr>
          </w:p>
        </w:tc>
        <w:tc>
          <w:tcPr>
            <w:tcW w:w="1495"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Less than 1 year</w:t>
            </w:r>
          </w:p>
        </w:tc>
        <w:tc>
          <w:tcPr>
            <w:tcW w:w="1559"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973 (66%)</w:t>
            </w:r>
          </w:p>
        </w:tc>
        <w:tc>
          <w:tcPr>
            <w:tcW w:w="992" w:type="dxa"/>
            <w:vMerge/>
          </w:tcPr>
          <w:p w:rsidR="007B3927" w:rsidRPr="00AC7C2A" w:rsidRDefault="007B3927" w:rsidP="00687254">
            <w:pPr>
              <w:spacing w:line="360" w:lineRule="auto"/>
              <w:rPr>
                <w:rFonts w:ascii="Arial" w:hAnsi="Arial" w:cs="Arial"/>
                <w:sz w:val="24"/>
                <w:szCs w:val="24"/>
              </w:rPr>
            </w:pPr>
          </w:p>
        </w:tc>
      </w:tr>
      <w:tr w:rsidR="007B3927" w:rsidRPr="00AC7C2A" w:rsidTr="00687254">
        <w:tc>
          <w:tcPr>
            <w:tcW w:w="1436" w:type="dxa"/>
            <w:vMerge/>
          </w:tcPr>
          <w:p w:rsidR="007B3927" w:rsidRPr="00AC7C2A" w:rsidRDefault="007B3927" w:rsidP="00687254">
            <w:pPr>
              <w:spacing w:line="360" w:lineRule="auto"/>
              <w:rPr>
                <w:rFonts w:ascii="Arial" w:hAnsi="Arial" w:cs="Arial"/>
                <w:sz w:val="24"/>
                <w:szCs w:val="24"/>
              </w:rPr>
            </w:pPr>
          </w:p>
        </w:tc>
        <w:tc>
          <w:tcPr>
            <w:tcW w:w="1149"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1-2 years</w:t>
            </w:r>
          </w:p>
        </w:tc>
        <w:tc>
          <w:tcPr>
            <w:tcW w:w="1451"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9 (7%)</w:t>
            </w:r>
          </w:p>
        </w:tc>
        <w:tc>
          <w:tcPr>
            <w:tcW w:w="936" w:type="dxa"/>
            <w:vMerge/>
            <w:tcBorders>
              <w:right w:val="single" w:sz="18" w:space="0" w:color="auto"/>
            </w:tcBorders>
          </w:tcPr>
          <w:p w:rsidR="007B3927" w:rsidRPr="00AC7C2A" w:rsidRDefault="007B3927" w:rsidP="00687254">
            <w:pPr>
              <w:spacing w:line="360" w:lineRule="auto"/>
              <w:rPr>
                <w:rFonts w:ascii="Arial" w:hAnsi="Arial" w:cs="Arial"/>
                <w:sz w:val="24"/>
                <w:szCs w:val="24"/>
              </w:rPr>
            </w:pPr>
          </w:p>
        </w:tc>
        <w:tc>
          <w:tcPr>
            <w:tcW w:w="1438" w:type="dxa"/>
            <w:vMerge/>
            <w:tcBorders>
              <w:left w:val="single" w:sz="18" w:space="0" w:color="auto"/>
            </w:tcBorders>
          </w:tcPr>
          <w:p w:rsidR="007B3927" w:rsidRPr="00AC7C2A" w:rsidRDefault="007B3927" w:rsidP="00687254">
            <w:pPr>
              <w:spacing w:line="360" w:lineRule="auto"/>
              <w:rPr>
                <w:rFonts w:ascii="Arial" w:hAnsi="Arial" w:cs="Arial"/>
                <w:sz w:val="24"/>
                <w:szCs w:val="24"/>
              </w:rPr>
            </w:pPr>
          </w:p>
        </w:tc>
        <w:tc>
          <w:tcPr>
            <w:tcW w:w="1495"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1-2 years</w:t>
            </w:r>
          </w:p>
        </w:tc>
        <w:tc>
          <w:tcPr>
            <w:tcW w:w="1559"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395 (27%)</w:t>
            </w:r>
          </w:p>
        </w:tc>
        <w:tc>
          <w:tcPr>
            <w:tcW w:w="992" w:type="dxa"/>
            <w:vMerge/>
          </w:tcPr>
          <w:p w:rsidR="007B3927" w:rsidRPr="00AC7C2A" w:rsidRDefault="007B3927" w:rsidP="00687254">
            <w:pPr>
              <w:spacing w:line="360" w:lineRule="auto"/>
              <w:rPr>
                <w:rFonts w:ascii="Arial" w:hAnsi="Arial" w:cs="Arial"/>
                <w:sz w:val="24"/>
                <w:szCs w:val="24"/>
              </w:rPr>
            </w:pPr>
          </w:p>
        </w:tc>
      </w:tr>
      <w:tr w:rsidR="007B3927" w:rsidRPr="00AC7C2A" w:rsidTr="00687254">
        <w:tc>
          <w:tcPr>
            <w:tcW w:w="1436" w:type="dxa"/>
            <w:vMerge/>
          </w:tcPr>
          <w:p w:rsidR="007B3927" w:rsidRPr="00AC7C2A" w:rsidRDefault="007B3927" w:rsidP="00687254">
            <w:pPr>
              <w:spacing w:line="360" w:lineRule="auto"/>
              <w:rPr>
                <w:rFonts w:ascii="Arial" w:hAnsi="Arial" w:cs="Arial"/>
                <w:sz w:val="24"/>
                <w:szCs w:val="24"/>
              </w:rPr>
            </w:pPr>
          </w:p>
        </w:tc>
        <w:tc>
          <w:tcPr>
            <w:tcW w:w="1149"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2-3 years</w:t>
            </w:r>
          </w:p>
        </w:tc>
        <w:tc>
          <w:tcPr>
            <w:tcW w:w="1451"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61 (44%)</w:t>
            </w:r>
          </w:p>
        </w:tc>
        <w:tc>
          <w:tcPr>
            <w:tcW w:w="936" w:type="dxa"/>
            <w:vMerge/>
            <w:tcBorders>
              <w:right w:val="single" w:sz="18" w:space="0" w:color="auto"/>
            </w:tcBorders>
          </w:tcPr>
          <w:p w:rsidR="007B3927" w:rsidRPr="00AC7C2A" w:rsidRDefault="007B3927" w:rsidP="00687254">
            <w:pPr>
              <w:spacing w:line="360" w:lineRule="auto"/>
              <w:rPr>
                <w:rFonts w:ascii="Arial" w:hAnsi="Arial" w:cs="Arial"/>
                <w:sz w:val="24"/>
                <w:szCs w:val="24"/>
              </w:rPr>
            </w:pPr>
          </w:p>
        </w:tc>
        <w:tc>
          <w:tcPr>
            <w:tcW w:w="1438" w:type="dxa"/>
            <w:vMerge/>
            <w:tcBorders>
              <w:left w:val="single" w:sz="18" w:space="0" w:color="auto"/>
            </w:tcBorders>
          </w:tcPr>
          <w:p w:rsidR="007B3927" w:rsidRPr="00AC7C2A" w:rsidRDefault="007B3927" w:rsidP="00687254">
            <w:pPr>
              <w:spacing w:line="360" w:lineRule="auto"/>
              <w:rPr>
                <w:rFonts w:ascii="Arial" w:hAnsi="Arial" w:cs="Arial"/>
                <w:sz w:val="24"/>
                <w:szCs w:val="24"/>
              </w:rPr>
            </w:pPr>
          </w:p>
        </w:tc>
        <w:tc>
          <w:tcPr>
            <w:tcW w:w="1495"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2-3 years</w:t>
            </w:r>
          </w:p>
        </w:tc>
        <w:tc>
          <w:tcPr>
            <w:tcW w:w="1559"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72 (5%)</w:t>
            </w:r>
          </w:p>
        </w:tc>
        <w:tc>
          <w:tcPr>
            <w:tcW w:w="992" w:type="dxa"/>
            <w:vMerge/>
          </w:tcPr>
          <w:p w:rsidR="007B3927" w:rsidRPr="00AC7C2A" w:rsidRDefault="007B3927" w:rsidP="00687254">
            <w:pPr>
              <w:spacing w:line="360" w:lineRule="auto"/>
              <w:rPr>
                <w:rFonts w:ascii="Arial" w:hAnsi="Arial" w:cs="Arial"/>
                <w:sz w:val="24"/>
                <w:szCs w:val="24"/>
              </w:rPr>
            </w:pPr>
          </w:p>
        </w:tc>
      </w:tr>
      <w:tr w:rsidR="007B3927" w:rsidRPr="00AC7C2A" w:rsidTr="00687254">
        <w:tc>
          <w:tcPr>
            <w:tcW w:w="1436" w:type="dxa"/>
            <w:vMerge/>
          </w:tcPr>
          <w:p w:rsidR="007B3927" w:rsidRPr="00AC7C2A" w:rsidRDefault="007B3927" w:rsidP="00687254">
            <w:pPr>
              <w:spacing w:line="360" w:lineRule="auto"/>
              <w:rPr>
                <w:rFonts w:ascii="Arial" w:hAnsi="Arial" w:cs="Arial"/>
                <w:sz w:val="24"/>
                <w:szCs w:val="24"/>
              </w:rPr>
            </w:pPr>
          </w:p>
        </w:tc>
        <w:tc>
          <w:tcPr>
            <w:tcW w:w="1149"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3-4 years</w:t>
            </w:r>
          </w:p>
        </w:tc>
        <w:tc>
          <w:tcPr>
            <w:tcW w:w="1451"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54 (39%)</w:t>
            </w:r>
          </w:p>
        </w:tc>
        <w:tc>
          <w:tcPr>
            <w:tcW w:w="936" w:type="dxa"/>
            <w:vMerge/>
            <w:tcBorders>
              <w:right w:val="single" w:sz="18" w:space="0" w:color="auto"/>
            </w:tcBorders>
          </w:tcPr>
          <w:p w:rsidR="007B3927" w:rsidRPr="00AC7C2A" w:rsidRDefault="007B3927" w:rsidP="00687254">
            <w:pPr>
              <w:spacing w:line="360" w:lineRule="auto"/>
              <w:rPr>
                <w:rFonts w:ascii="Arial" w:hAnsi="Arial" w:cs="Arial"/>
                <w:sz w:val="24"/>
                <w:szCs w:val="24"/>
              </w:rPr>
            </w:pPr>
          </w:p>
        </w:tc>
        <w:tc>
          <w:tcPr>
            <w:tcW w:w="1438" w:type="dxa"/>
            <w:vMerge/>
            <w:tcBorders>
              <w:left w:val="single" w:sz="18" w:space="0" w:color="auto"/>
            </w:tcBorders>
          </w:tcPr>
          <w:p w:rsidR="007B3927" w:rsidRPr="00AC7C2A" w:rsidRDefault="007B3927" w:rsidP="00687254">
            <w:pPr>
              <w:spacing w:line="360" w:lineRule="auto"/>
              <w:rPr>
                <w:rFonts w:ascii="Arial" w:hAnsi="Arial" w:cs="Arial"/>
                <w:sz w:val="24"/>
                <w:szCs w:val="24"/>
              </w:rPr>
            </w:pPr>
          </w:p>
        </w:tc>
        <w:tc>
          <w:tcPr>
            <w:tcW w:w="1495"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3-4 years</w:t>
            </w:r>
          </w:p>
        </w:tc>
        <w:tc>
          <w:tcPr>
            <w:tcW w:w="1559"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26 (2%)</w:t>
            </w:r>
          </w:p>
        </w:tc>
        <w:tc>
          <w:tcPr>
            <w:tcW w:w="992" w:type="dxa"/>
            <w:vMerge/>
          </w:tcPr>
          <w:p w:rsidR="007B3927" w:rsidRPr="00AC7C2A" w:rsidRDefault="007B3927" w:rsidP="00687254">
            <w:pPr>
              <w:spacing w:line="360" w:lineRule="auto"/>
              <w:rPr>
                <w:rFonts w:ascii="Arial" w:hAnsi="Arial" w:cs="Arial"/>
                <w:sz w:val="24"/>
                <w:szCs w:val="24"/>
              </w:rPr>
            </w:pPr>
          </w:p>
        </w:tc>
      </w:tr>
      <w:tr w:rsidR="007B3927" w:rsidRPr="00AC7C2A" w:rsidTr="00687254">
        <w:tc>
          <w:tcPr>
            <w:tcW w:w="1436" w:type="dxa"/>
            <w:vMerge/>
          </w:tcPr>
          <w:p w:rsidR="007B3927" w:rsidRPr="00AC7C2A" w:rsidRDefault="007B3927" w:rsidP="00687254">
            <w:pPr>
              <w:spacing w:line="360" w:lineRule="auto"/>
              <w:rPr>
                <w:rFonts w:ascii="Arial" w:hAnsi="Arial" w:cs="Arial"/>
                <w:sz w:val="24"/>
                <w:szCs w:val="24"/>
              </w:rPr>
            </w:pPr>
          </w:p>
        </w:tc>
        <w:tc>
          <w:tcPr>
            <w:tcW w:w="1149"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More than 4 years</w:t>
            </w:r>
          </w:p>
        </w:tc>
        <w:tc>
          <w:tcPr>
            <w:tcW w:w="1451"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14 (10%)</w:t>
            </w:r>
          </w:p>
        </w:tc>
        <w:tc>
          <w:tcPr>
            <w:tcW w:w="936" w:type="dxa"/>
            <w:vMerge/>
            <w:tcBorders>
              <w:right w:val="single" w:sz="18" w:space="0" w:color="auto"/>
            </w:tcBorders>
          </w:tcPr>
          <w:p w:rsidR="007B3927" w:rsidRPr="00AC7C2A" w:rsidRDefault="007B3927" w:rsidP="00687254">
            <w:pPr>
              <w:spacing w:line="360" w:lineRule="auto"/>
              <w:rPr>
                <w:rFonts w:ascii="Arial" w:hAnsi="Arial" w:cs="Arial"/>
                <w:sz w:val="24"/>
                <w:szCs w:val="24"/>
              </w:rPr>
            </w:pPr>
          </w:p>
        </w:tc>
        <w:tc>
          <w:tcPr>
            <w:tcW w:w="1438" w:type="dxa"/>
            <w:vMerge/>
            <w:tcBorders>
              <w:left w:val="single" w:sz="18" w:space="0" w:color="auto"/>
            </w:tcBorders>
          </w:tcPr>
          <w:p w:rsidR="007B3927" w:rsidRPr="00AC7C2A" w:rsidRDefault="007B3927" w:rsidP="00687254">
            <w:pPr>
              <w:spacing w:line="360" w:lineRule="auto"/>
              <w:rPr>
                <w:rFonts w:ascii="Arial" w:hAnsi="Arial" w:cs="Arial"/>
                <w:sz w:val="24"/>
                <w:szCs w:val="24"/>
              </w:rPr>
            </w:pPr>
          </w:p>
        </w:tc>
        <w:tc>
          <w:tcPr>
            <w:tcW w:w="1495" w:type="dxa"/>
            <w:tcBorders>
              <w:right w:val="single" w:sz="18" w:space="0" w:color="auto"/>
            </w:tcBorders>
            <w:vAlign w:val="center"/>
          </w:tcPr>
          <w:p w:rsidR="007B3927" w:rsidRPr="00AC7C2A" w:rsidRDefault="007B3927" w:rsidP="00687254">
            <w:pPr>
              <w:spacing w:line="360" w:lineRule="auto"/>
              <w:jc w:val="right"/>
              <w:rPr>
                <w:rFonts w:ascii="Arial" w:hAnsi="Arial" w:cs="Arial"/>
                <w:sz w:val="24"/>
                <w:szCs w:val="24"/>
              </w:rPr>
            </w:pPr>
            <w:r w:rsidRPr="00AC7C2A">
              <w:rPr>
                <w:rFonts w:ascii="Arial" w:hAnsi="Arial" w:cs="Arial"/>
                <w:sz w:val="24"/>
                <w:szCs w:val="24"/>
              </w:rPr>
              <w:t>More than 4 years</w:t>
            </w:r>
          </w:p>
        </w:tc>
        <w:tc>
          <w:tcPr>
            <w:tcW w:w="1559" w:type="dxa"/>
            <w:tcBorders>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1 (&lt;1%)</w:t>
            </w:r>
          </w:p>
        </w:tc>
        <w:tc>
          <w:tcPr>
            <w:tcW w:w="992" w:type="dxa"/>
            <w:vMerge/>
          </w:tcPr>
          <w:p w:rsidR="007B3927" w:rsidRPr="00AC7C2A" w:rsidRDefault="007B3927" w:rsidP="00687254">
            <w:pPr>
              <w:spacing w:line="360" w:lineRule="auto"/>
              <w:rPr>
                <w:rFonts w:ascii="Arial" w:hAnsi="Arial" w:cs="Arial"/>
                <w:sz w:val="24"/>
                <w:szCs w:val="24"/>
              </w:rPr>
            </w:pPr>
          </w:p>
        </w:tc>
      </w:tr>
      <w:tr w:rsidR="007B3927" w:rsidRPr="00AC7C2A" w:rsidTr="00687254">
        <w:tc>
          <w:tcPr>
            <w:tcW w:w="2585" w:type="dxa"/>
            <w:gridSpan w:val="2"/>
            <w:tcBorders>
              <w:bottom w:val="single" w:sz="18" w:space="0" w:color="auto"/>
              <w:righ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Misclassified as remission</w:t>
            </w:r>
          </w:p>
        </w:tc>
        <w:tc>
          <w:tcPr>
            <w:tcW w:w="1451" w:type="dxa"/>
            <w:tcBorders>
              <w:left w:val="single" w:sz="18" w:space="0" w:color="auto"/>
              <w:bottom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7 (4%)</w:t>
            </w:r>
          </w:p>
        </w:tc>
        <w:tc>
          <w:tcPr>
            <w:tcW w:w="936" w:type="dxa"/>
            <w:tcBorders>
              <w:bottom w:val="single" w:sz="18" w:space="0" w:color="auto"/>
              <w:righ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7 (5%)</w:t>
            </w:r>
          </w:p>
        </w:tc>
        <w:tc>
          <w:tcPr>
            <w:tcW w:w="2933" w:type="dxa"/>
            <w:gridSpan w:val="2"/>
            <w:tcBorders>
              <w:left w:val="single" w:sz="18" w:space="0" w:color="auto"/>
              <w:bottom w:val="single" w:sz="18" w:space="0" w:color="auto"/>
              <w:righ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Misclassified as no-remission</w:t>
            </w:r>
          </w:p>
        </w:tc>
        <w:tc>
          <w:tcPr>
            <w:tcW w:w="1559" w:type="dxa"/>
            <w:tcBorders>
              <w:left w:val="single" w:sz="18" w:space="0" w:color="auto"/>
              <w:bottom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47 (3%)</w:t>
            </w:r>
          </w:p>
        </w:tc>
        <w:tc>
          <w:tcPr>
            <w:tcW w:w="992" w:type="dxa"/>
            <w:tcBorders>
              <w:bottom w:val="single" w:sz="18" w:space="0" w:color="auto"/>
            </w:tcBorders>
          </w:tcPr>
          <w:p w:rsidR="007B3927" w:rsidRPr="00AC7C2A" w:rsidRDefault="007B3927" w:rsidP="00687254">
            <w:pPr>
              <w:spacing w:line="360" w:lineRule="auto"/>
              <w:rPr>
                <w:rFonts w:ascii="Arial" w:hAnsi="Arial" w:cs="Arial"/>
                <w:sz w:val="24"/>
                <w:szCs w:val="24"/>
              </w:rPr>
            </w:pPr>
            <w:r>
              <w:rPr>
                <w:rFonts w:ascii="Arial" w:hAnsi="Arial" w:cs="Arial"/>
                <w:sz w:val="24"/>
                <w:szCs w:val="24"/>
              </w:rPr>
              <w:t xml:space="preserve">47 </w:t>
            </w:r>
            <w:r w:rsidRPr="00AC7C2A">
              <w:rPr>
                <w:rFonts w:ascii="Arial" w:hAnsi="Arial" w:cs="Arial"/>
                <w:sz w:val="24"/>
                <w:szCs w:val="24"/>
              </w:rPr>
              <w:t>(3%)</w:t>
            </w:r>
          </w:p>
        </w:tc>
      </w:tr>
      <w:tr w:rsidR="007B3927" w:rsidRPr="00AC7C2A" w:rsidTr="00687254">
        <w:tc>
          <w:tcPr>
            <w:tcW w:w="2585" w:type="dxa"/>
            <w:gridSpan w:val="2"/>
            <w:tcBorders>
              <w:top w:val="single" w:sz="18" w:space="0" w:color="auto"/>
              <w:righ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Unclassified</w:t>
            </w:r>
          </w:p>
        </w:tc>
        <w:tc>
          <w:tcPr>
            <w:tcW w:w="1451" w:type="dxa"/>
            <w:tcBorders>
              <w:top w:val="single" w:sz="18" w:space="0" w:color="auto"/>
              <w:lef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30 (17%)</w:t>
            </w:r>
          </w:p>
        </w:tc>
        <w:tc>
          <w:tcPr>
            <w:tcW w:w="936" w:type="dxa"/>
            <w:tcBorders>
              <w:top w:val="single" w:sz="18" w:space="0" w:color="auto"/>
              <w:right w:val="single" w:sz="18" w:space="0" w:color="auto"/>
            </w:tcBorders>
            <w:shd w:val="clear" w:color="auto" w:fill="auto"/>
          </w:tcPr>
          <w:p w:rsidR="007B3927" w:rsidRPr="00AC7C2A" w:rsidRDefault="007B3927" w:rsidP="00687254">
            <w:pPr>
              <w:spacing w:line="360" w:lineRule="auto"/>
              <w:rPr>
                <w:rFonts w:ascii="Arial" w:hAnsi="Arial" w:cs="Arial"/>
                <w:sz w:val="24"/>
                <w:szCs w:val="24"/>
              </w:rPr>
            </w:pPr>
          </w:p>
        </w:tc>
        <w:tc>
          <w:tcPr>
            <w:tcW w:w="2933" w:type="dxa"/>
            <w:gridSpan w:val="2"/>
            <w:tcBorders>
              <w:top w:val="single" w:sz="18" w:space="0" w:color="auto"/>
              <w:left w:val="single" w:sz="18" w:space="0" w:color="auto"/>
              <w:right w:val="single" w:sz="18" w:space="0" w:color="auto"/>
            </w:tcBorders>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Unclassified</w:t>
            </w:r>
          </w:p>
        </w:tc>
        <w:tc>
          <w:tcPr>
            <w:tcW w:w="1559" w:type="dxa"/>
            <w:tcBorders>
              <w:top w:val="single" w:sz="18" w:space="0" w:color="auto"/>
              <w:left w:val="single" w:sz="18" w:space="0" w:color="auto"/>
            </w:tcBorders>
            <w:shd w:val="clear" w:color="auto" w:fill="auto"/>
          </w:tcPr>
          <w:p w:rsidR="007B3927" w:rsidRPr="00AC7C2A" w:rsidRDefault="007B3927" w:rsidP="00687254">
            <w:pPr>
              <w:spacing w:line="360" w:lineRule="auto"/>
              <w:rPr>
                <w:rFonts w:ascii="Arial" w:hAnsi="Arial" w:cs="Arial"/>
                <w:sz w:val="24"/>
                <w:szCs w:val="24"/>
              </w:rPr>
            </w:pPr>
            <w:r w:rsidRPr="00AC7C2A">
              <w:rPr>
                <w:rFonts w:ascii="Arial" w:hAnsi="Arial" w:cs="Arial"/>
                <w:sz w:val="24"/>
                <w:szCs w:val="24"/>
              </w:rPr>
              <w:t>63 (4%)</w:t>
            </w:r>
          </w:p>
        </w:tc>
        <w:tc>
          <w:tcPr>
            <w:tcW w:w="992" w:type="dxa"/>
            <w:tcBorders>
              <w:top w:val="single" w:sz="18" w:space="0" w:color="auto"/>
            </w:tcBorders>
            <w:shd w:val="clear" w:color="auto" w:fill="auto"/>
          </w:tcPr>
          <w:p w:rsidR="007B3927" w:rsidRPr="00AC7C2A" w:rsidRDefault="007B3927" w:rsidP="00687254">
            <w:pPr>
              <w:spacing w:line="360" w:lineRule="auto"/>
              <w:rPr>
                <w:rFonts w:ascii="Arial" w:hAnsi="Arial" w:cs="Arial"/>
                <w:sz w:val="24"/>
                <w:szCs w:val="24"/>
              </w:rPr>
            </w:pPr>
          </w:p>
        </w:tc>
      </w:tr>
    </w:tbl>
    <w:p w:rsidR="00AC2C75" w:rsidRPr="009A11E0" w:rsidRDefault="009A11E0" w:rsidP="00AC7C2A">
      <w:pPr>
        <w:pStyle w:val="Caption"/>
        <w:keepNext/>
        <w:spacing w:line="480" w:lineRule="auto"/>
        <w:rPr>
          <w:rFonts w:ascii="Arial" w:hAnsi="Arial" w:cs="Arial"/>
          <w:color w:val="auto"/>
          <w:sz w:val="20"/>
          <w:szCs w:val="20"/>
        </w:rPr>
      </w:pPr>
      <w:r w:rsidRPr="009A11E0">
        <w:rPr>
          <w:rFonts w:ascii="Arial" w:hAnsi="Arial" w:cs="Arial"/>
          <w:color w:val="auto"/>
          <w:sz w:val="20"/>
          <w:szCs w:val="20"/>
        </w:rPr>
        <w:t xml:space="preserve"> </w:t>
      </w:r>
      <w:r w:rsidR="00AC2C75" w:rsidRPr="009A11E0">
        <w:rPr>
          <w:rFonts w:ascii="Arial" w:hAnsi="Arial" w:cs="Arial"/>
          <w:color w:val="auto"/>
          <w:sz w:val="20"/>
          <w:szCs w:val="20"/>
        </w:rPr>
        <w:t xml:space="preserve">Table 3: </w:t>
      </w:r>
      <w:r w:rsidR="00AC2C75" w:rsidRPr="009A11E0">
        <w:rPr>
          <w:rFonts w:ascii="Arial" w:hAnsi="Arial" w:cs="Arial"/>
          <w:b w:val="0"/>
          <w:color w:val="auto"/>
          <w:sz w:val="20"/>
          <w:szCs w:val="20"/>
        </w:rPr>
        <w:t xml:space="preserve">Summary of the classification accuracy of the model showing the number of patients correctly identified as no-remission or remission by yearly intervals. The percentages were calculated as averages across 100 test </w:t>
      </w:r>
      <w:proofErr w:type="gramStart"/>
      <w:r w:rsidR="00AC2C75" w:rsidRPr="009A11E0">
        <w:rPr>
          <w:rFonts w:ascii="Arial" w:hAnsi="Arial" w:cs="Arial"/>
          <w:b w:val="0"/>
          <w:color w:val="auto"/>
          <w:sz w:val="20"/>
          <w:szCs w:val="20"/>
        </w:rPr>
        <w:t>sets, but</w:t>
      </w:r>
      <w:proofErr w:type="gramEnd"/>
      <w:r w:rsidR="00AC2C75" w:rsidRPr="009A11E0">
        <w:rPr>
          <w:rFonts w:ascii="Arial" w:hAnsi="Arial" w:cs="Arial"/>
          <w:b w:val="0"/>
          <w:color w:val="auto"/>
          <w:sz w:val="20"/>
          <w:szCs w:val="20"/>
        </w:rPr>
        <w:t xml:space="preserve"> are reported also as numbers out of the whole data set to give an overall impression.</w:t>
      </w:r>
    </w:p>
    <w:p w:rsidR="007B3927" w:rsidRDefault="007B3927" w:rsidP="00AC7C2A">
      <w:pPr>
        <w:pStyle w:val="Caption"/>
        <w:keepNext/>
        <w:spacing w:line="480" w:lineRule="auto"/>
        <w:rPr>
          <w:rFonts w:ascii="Arial" w:hAnsi="Arial" w:cs="Arial"/>
          <w:b w:val="0"/>
          <w:color w:val="auto"/>
          <w:sz w:val="20"/>
          <w:szCs w:val="20"/>
        </w:rPr>
      </w:pPr>
    </w:p>
    <w:p w:rsidR="007B3927" w:rsidRDefault="007B3927" w:rsidP="00AC7C2A">
      <w:pPr>
        <w:pStyle w:val="Caption"/>
        <w:keepNext/>
        <w:spacing w:line="480" w:lineRule="auto"/>
        <w:rPr>
          <w:rFonts w:ascii="Arial" w:hAnsi="Arial" w:cs="Arial"/>
          <w:b w:val="0"/>
          <w:color w:val="auto"/>
          <w:sz w:val="20"/>
          <w:szCs w:val="20"/>
        </w:rPr>
      </w:pPr>
    </w:p>
    <w:p w:rsidR="007B3927" w:rsidRPr="007B3927" w:rsidRDefault="007B3927" w:rsidP="007B3927"/>
    <w:p w:rsidR="00A724F0" w:rsidRDefault="00A724F0" w:rsidP="00AC7C2A">
      <w:pPr>
        <w:pStyle w:val="Caption"/>
        <w:keepNext/>
        <w:spacing w:line="480" w:lineRule="auto"/>
        <w:rPr>
          <w:rFonts w:ascii="Arial" w:hAnsi="Arial" w:cs="Arial"/>
          <w:b w:val="0"/>
          <w:color w:val="auto"/>
          <w:sz w:val="20"/>
          <w:szCs w:val="20"/>
        </w:rPr>
      </w:pPr>
    </w:p>
    <w:p w:rsidR="00AC2C75" w:rsidRPr="009A11E0" w:rsidRDefault="00AC2C75" w:rsidP="00AC7C2A">
      <w:pPr>
        <w:pStyle w:val="Caption"/>
        <w:keepNext/>
        <w:spacing w:line="480" w:lineRule="auto"/>
        <w:rPr>
          <w:rFonts w:ascii="Arial" w:hAnsi="Arial" w:cs="Arial"/>
          <w:b w:val="0"/>
          <w:color w:val="auto"/>
          <w:sz w:val="20"/>
          <w:szCs w:val="20"/>
        </w:rPr>
      </w:pPr>
      <w:r w:rsidRPr="009A11E0">
        <w:rPr>
          <w:rFonts w:ascii="Arial" w:hAnsi="Arial" w:cs="Arial"/>
          <w:b w:val="0"/>
          <w:color w:val="auto"/>
          <w:sz w:val="20"/>
          <w:szCs w:val="20"/>
        </w:rPr>
        <w:t>Table 4: Summary of the predictive accuracy for SANAD, MESS and NGPSE. The SANAD results report the averages over 100 splits of the data into 70% training sets and 30% test sets.</w:t>
      </w:r>
    </w:p>
    <w:tbl>
      <w:tblPr>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1256"/>
        <w:gridCol w:w="1274"/>
        <w:gridCol w:w="568"/>
        <w:gridCol w:w="567"/>
        <w:gridCol w:w="567"/>
        <w:gridCol w:w="1448"/>
        <w:gridCol w:w="1984"/>
      </w:tblGrid>
      <w:tr w:rsidR="00D60748" w:rsidRPr="00AC7C2A" w:rsidTr="00A724F0">
        <w:trPr>
          <w:trHeight w:val="300"/>
        </w:trPr>
        <w:tc>
          <w:tcPr>
            <w:tcW w:w="2552" w:type="dxa"/>
            <w:shd w:val="clear" w:color="auto" w:fill="auto"/>
            <w:noWrap/>
            <w:tcMar>
              <w:top w:w="15" w:type="dxa"/>
              <w:left w:w="15" w:type="dxa"/>
              <w:bottom w:w="0" w:type="dxa"/>
              <w:right w:w="15" w:type="dxa"/>
            </w:tcMar>
            <w:vAlign w:val="center"/>
            <w:hideMark/>
          </w:tcPr>
          <w:p w:rsidR="00D60748" w:rsidRPr="00AC7C2A" w:rsidRDefault="00D60748" w:rsidP="00A724F0">
            <w:pPr>
              <w:spacing w:after="0" w:line="360" w:lineRule="auto"/>
              <w:rPr>
                <w:rFonts w:ascii="Arial" w:hAnsi="Arial" w:cs="Arial"/>
                <w:b/>
                <w:color w:val="000000"/>
                <w:sz w:val="24"/>
                <w:szCs w:val="24"/>
              </w:rPr>
            </w:pPr>
            <w:r w:rsidRPr="00AC7C2A">
              <w:rPr>
                <w:rFonts w:ascii="Arial" w:hAnsi="Arial" w:cs="Arial"/>
                <w:b/>
                <w:color w:val="000000"/>
                <w:sz w:val="24"/>
                <w:szCs w:val="24"/>
              </w:rPr>
              <w:t>Data and Modifications</w:t>
            </w:r>
          </w:p>
        </w:tc>
        <w:tc>
          <w:tcPr>
            <w:tcW w:w="1256" w:type="dxa"/>
            <w:shd w:val="clear" w:color="auto" w:fill="auto"/>
            <w:noWrap/>
            <w:tcMar>
              <w:top w:w="15" w:type="dxa"/>
              <w:left w:w="15" w:type="dxa"/>
              <w:bottom w:w="0" w:type="dxa"/>
              <w:right w:w="15" w:type="dxa"/>
            </w:tcMar>
            <w:vAlign w:val="center"/>
            <w:hideMark/>
          </w:tcPr>
          <w:p w:rsidR="00D60748" w:rsidRPr="00AC7C2A" w:rsidRDefault="00D60748" w:rsidP="00A724F0">
            <w:pPr>
              <w:spacing w:after="0" w:line="360" w:lineRule="auto"/>
              <w:jc w:val="center"/>
              <w:rPr>
                <w:rFonts w:ascii="Arial" w:hAnsi="Arial" w:cs="Arial"/>
                <w:b/>
                <w:color w:val="000000"/>
                <w:sz w:val="24"/>
                <w:szCs w:val="24"/>
              </w:rPr>
            </w:pPr>
            <w:r w:rsidRPr="00AC7C2A">
              <w:rPr>
                <w:rFonts w:ascii="Arial" w:hAnsi="Arial" w:cs="Arial"/>
                <w:b/>
                <w:color w:val="000000"/>
                <w:sz w:val="24"/>
                <w:szCs w:val="24"/>
              </w:rPr>
              <w:t>Sensitivity</w:t>
            </w:r>
          </w:p>
        </w:tc>
        <w:tc>
          <w:tcPr>
            <w:tcW w:w="1274" w:type="dxa"/>
            <w:shd w:val="clear" w:color="auto" w:fill="auto"/>
            <w:noWrap/>
            <w:tcMar>
              <w:top w:w="15" w:type="dxa"/>
              <w:left w:w="15" w:type="dxa"/>
              <w:bottom w:w="0" w:type="dxa"/>
              <w:right w:w="15" w:type="dxa"/>
            </w:tcMar>
            <w:vAlign w:val="center"/>
            <w:hideMark/>
          </w:tcPr>
          <w:p w:rsidR="00D60748" w:rsidRPr="00AC7C2A" w:rsidRDefault="00D60748" w:rsidP="00A724F0">
            <w:pPr>
              <w:spacing w:after="0" w:line="360" w:lineRule="auto"/>
              <w:jc w:val="center"/>
              <w:rPr>
                <w:rFonts w:ascii="Arial" w:hAnsi="Arial" w:cs="Arial"/>
                <w:b/>
                <w:color w:val="000000"/>
                <w:sz w:val="24"/>
                <w:szCs w:val="24"/>
              </w:rPr>
            </w:pPr>
            <w:r w:rsidRPr="00AC7C2A">
              <w:rPr>
                <w:rFonts w:ascii="Arial" w:hAnsi="Arial" w:cs="Arial"/>
                <w:b/>
                <w:color w:val="000000"/>
                <w:sz w:val="24"/>
                <w:szCs w:val="24"/>
              </w:rPr>
              <w:t>Specificity</w:t>
            </w:r>
          </w:p>
        </w:tc>
        <w:tc>
          <w:tcPr>
            <w:tcW w:w="568" w:type="dxa"/>
            <w:shd w:val="clear" w:color="auto" w:fill="auto"/>
            <w:noWrap/>
            <w:tcMar>
              <w:top w:w="15" w:type="dxa"/>
              <w:left w:w="15" w:type="dxa"/>
              <w:bottom w:w="0" w:type="dxa"/>
              <w:right w:w="15" w:type="dxa"/>
            </w:tcMar>
            <w:vAlign w:val="center"/>
            <w:hideMark/>
          </w:tcPr>
          <w:p w:rsidR="00D60748" w:rsidRPr="00AC7C2A" w:rsidRDefault="00D60748" w:rsidP="00A724F0">
            <w:pPr>
              <w:spacing w:after="0" w:line="360" w:lineRule="auto"/>
              <w:jc w:val="center"/>
              <w:rPr>
                <w:rFonts w:ascii="Arial" w:hAnsi="Arial" w:cs="Arial"/>
                <w:b/>
                <w:color w:val="000000"/>
                <w:sz w:val="24"/>
                <w:szCs w:val="24"/>
              </w:rPr>
            </w:pPr>
            <w:r w:rsidRPr="00AC7C2A">
              <w:rPr>
                <w:rFonts w:ascii="Arial" w:hAnsi="Arial" w:cs="Arial"/>
                <w:b/>
                <w:color w:val="000000"/>
                <w:sz w:val="24"/>
                <w:szCs w:val="24"/>
              </w:rPr>
              <w:t>PCC</w:t>
            </w:r>
          </w:p>
        </w:tc>
        <w:tc>
          <w:tcPr>
            <w:tcW w:w="567" w:type="dxa"/>
            <w:shd w:val="clear" w:color="auto" w:fill="auto"/>
            <w:noWrap/>
            <w:tcMar>
              <w:top w:w="15" w:type="dxa"/>
              <w:left w:w="15" w:type="dxa"/>
              <w:bottom w:w="0" w:type="dxa"/>
              <w:right w:w="15" w:type="dxa"/>
            </w:tcMar>
            <w:vAlign w:val="center"/>
            <w:hideMark/>
          </w:tcPr>
          <w:p w:rsidR="00D60748" w:rsidRPr="00AC7C2A" w:rsidRDefault="00D60748" w:rsidP="00A724F0">
            <w:pPr>
              <w:spacing w:after="0" w:line="360" w:lineRule="auto"/>
              <w:jc w:val="center"/>
              <w:rPr>
                <w:rFonts w:ascii="Arial" w:hAnsi="Arial" w:cs="Arial"/>
                <w:b/>
                <w:color w:val="000000"/>
                <w:sz w:val="24"/>
                <w:szCs w:val="24"/>
              </w:rPr>
            </w:pPr>
            <w:r w:rsidRPr="00AC7C2A">
              <w:rPr>
                <w:rFonts w:ascii="Arial" w:hAnsi="Arial" w:cs="Arial"/>
                <w:b/>
                <w:color w:val="000000"/>
                <w:sz w:val="24"/>
                <w:szCs w:val="24"/>
              </w:rPr>
              <w:t>PPV</w:t>
            </w:r>
          </w:p>
        </w:tc>
        <w:tc>
          <w:tcPr>
            <w:tcW w:w="567" w:type="dxa"/>
            <w:vAlign w:val="center"/>
          </w:tcPr>
          <w:p w:rsidR="00D60748" w:rsidRPr="00AC7C2A" w:rsidRDefault="00D60748" w:rsidP="00A724F0">
            <w:pPr>
              <w:spacing w:after="0" w:line="360" w:lineRule="auto"/>
              <w:jc w:val="center"/>
              <w:rPr>
                <w:rFonts w:ascii="Arial" w:hAnsi="Arial" w:cs="Arial"/>
                <w:b/>
                <w:color w:val="000000"/>
                <w:sz w:val="24"/>
                <w:szCs w:val="24"/>
              </w:rPr>
            </w:pPr>
            <w:r>
              <w:rPr>
                <w:rFonts w:ascii="Arial" w:hAnsi="Arial" w:cs="Arial"/>
                <w:b/>
                <w:color w:val="000000"/>
                <w:sz w:val="24"/>
                <w:szCs w:val="24"/>
              </w:rPr>
              <w:t>AUC</w:t>
            </w:r>
          </w:p>
        </w:tc>
        <w:tc>
          <w:tcPr>
            <w:tcW w:w="1448" w:type="dxa"/>
            <w:shd w:val="clear" w:color="auto" w:fill="auto"/>
            <w:noWrap/>
            <w:tcMar>
              <w:top w:w="15" w:type="dxa"/>
              <w:left w:w="15" w:type="dxa"/>
              <w:bottom w:w="0" w:type="dxa"/>
              <w:right w:w="15" w:type="dxa"/>
            </w:tcMar>
            <w:vAlign w:val="center"/>
            <w:hideMark/>
          </w:tcPr>
          <w:p w:rsidR="00D60748" w:rsidRPr="00AC7C2A" w:rsidRDefault="00D60748" w:rsidP="00A724F0">
            <w:pPr>
              <w:spacing w:after="0" w:line="360" w:lineRule="auto"/>
              <w:jc w:val="center"/>
              <w:rPr>
                <w:rFonts w:ascii="Arial" w:hAnsi="Arial" w:cs="Arial"/>
                <w:b/>
                <w:color w:val="000000"/>
                <w:sz w:val="24"/>
                <w:szCs w:val="24"/>
              </w:rPr>
            </w:pPr>
            <w:r w:rsidRPr="00AC7C2A">
              <w:rPr>
                <w:rFonts w:ascii="Arial" w:hAnsi="Arial" w:cs="Arial"/>
                <w:b/>
                <w:color w:val="000000"/>
                <w:sz w:val="24"/>
                <w:szCs w:val="24"/>
              </w:rPr>
              <w:t>% Unclassified</w:t>
            </w:r>
          </w:p>
        </w:tc>
        <w:tc>
          <w:tcPr>
            <w:tcW w:w="1984" w:type="dxa"/>
            <w:shd w:val="clear" w:color="auto" w:fill="auto"/>
            <w:noWrap/>
            <w:tcMar>
              <w:top w:w="15" w:type="dxa"/>
              <w:left w:w="15" w:type="dxa"/>
              <w:bottom w:w="0" w:type="dxa"/>
              <w:right w:w="15" w:type="dxa"/>
            </w:tcMar>
            <w:vAlign w:val="center"/>
            <w:hideMark/>
          </w:tcPr>
          <w:p w:rsidR="00D60748" w:rsidRPr="00AC7C2A" w:rsidRDefault="00D60748" w:rsidP="00A724F0">
            <w:pPr>
              <w:spacing w:after="0" w:line="360" w:lineRule="auto"/>
              <w:jc w:val="center"/>
              <w:rPr>
                <w:rFonts w:ascii="Arial" w:hAnsi="Arial" w:cs="Arial"/>
                <w:b/>
                <w:color w:val="000000"/>
                <w:sz w:val="24"/>
                <w:szCs w:val="24"/>
              </w:rPr>
            </w:pPr>
            <w:r w:rsidRPr="00AC7C2A">
              <w:rPr>
                <w:rFonts w:ascii="Arial" w:hAnsi="Arial" w:cs="Arial"/>
                <w:b/>
                <w:color w:val="000000"/>
                <w:sz w:val="24"/>
                <w:szCs w:val="24"/>
              </w:rPr>
              <w:t>Mean Prediction Time (months)</w:t>
            </w:r>
          </w:p>
        </w:tc>
      </w:tr>
      <w:tr w:rsidR="00D60748" w:rsidRPr="00AC7C2A" w:rsidTr="00A724F0">
        <w:trPr>
          <w:trHeight w:val="300"/>
        </w:trPr>
        <w:tc>
          <w:tcPr>
            <w:tcW w:w="2552" w:type="dxa"/>
            <w:shd w:val="clear" w:color="auto" w:fill="auto"/>
            <w:noWrap/>
            <w:tcMar>
              <w:top w:w="15" w:type="dxa"/>
              <w:left w:w="15" w:type="dxa"/>
              <w:bottom w:w="0" w:type="dxa"/>
              <w:right w:w="15" w:type="dxa"/>
            </w:tcMar>
            <w:vAlign w:val="center"/>
          </w:tcPr>
          <w:p w:rsidR="00D60748" w:rsidRPr="00AC7C2A" w:rsidRDefault="00D60748" w:rsidP="00A724F0">
            <w:pPr>
              <w:spacing w:line="360" w:lineRule="auto"/>
              <w:rPr>
                <w:rFonts w:ascii="Arial" w:hAnsi="Arial" w:cs="Arial"/>
                <w:color w:val="000000"/>
                <w:sz w:val="24"/>
                <w:szCs w:val="24"/>
              </w:rPr>
            </w:pPr>
            <w:r w:rsidRPr="00AC7C2A">
              <w:rPr>
                <w:rFonts w:ascii="Arial" w:hAnsi="Arial" w:cs="Arial"/>
                <w:color w:val="000000"/>
                <w:sz w:val="24"/>
                <w:szCs w:val="24"/>
              </w:rPr>
              <w:t>SANAD</w:t>
            </w:r>
          </w:p>
        </w:tc>
        <w:tc>
          <w:tcPr>
            <w:tcW w:w="1256" w:type="dxa"/>
            <w:shd w:val="clear" w:color="auto" w:fill="auto"/>
            <w:noWrap/>
            <w:tcMar>
              <w:top w:w="15" w:type="dxa"/>
              <w:left w:w="15" w:type="dxa"/>
              <w:bottom w:w="0" w:type="dxa"/>
              <w:right w:w="15" w:type="dxa"/>
            </w:tcMar>
            <w:vAlign w:val="bottom"/>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0.95</w:t>
            </w:r>
          </w:p>
        </w:tc>
        <w:tc>
          <w:tcPr>
            <w:tcW w:w="1274" w:type="dxa"/>
            <w:shd w:val="clear" w:color="auto" w:fill="auto"/>
            <w:noWrap/>
            <w:tcMar>
              <w:top w:w="15" w:type="dxa"/>
              <w:left w:w="15" w:type="dxa"/>
              <w:bottom w:w="0" w:type="dxa"/>
              <w:right w:w="15" w:type="dxa"/>
            </w:tcMar>
            <w:vAlign w:val="bottom"/>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0.97</w:t>
            </w:r>
          </w:p>
        </w:tc>
        <w:tc>
          <w:tcPr>
            <w:tcW w:w="568" w:type="dxa"/>
            <w:shd w:val="clear" w:color="auto" w:fill="auto"/>
            <w:noWrap/>
            <w:tcMar>
              <w:top w:w="15" w:type="dxa"/>
              <w:left w:w="15" w:type="dxa"/>
              <w:bottom w:w="0" w:type="dxa"/>
              <w:right w:w="15" w:type="dxa"/>
            </w:tcMar>
            <w:vAlign w:val="bottom"/>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0·97</w:t>
            </w:r>
          </w:p>
        </w:tc>
        <w:tc>
          <w:tcPr>
            <w:tcW w:w="567" w:type="dxa"/>
            <w:shd w:val="clear" w:color="auto" w:fill="auto"/>
            <w:noWrap/>
            <w:tcMar>
              <w:top w:w="15" w:type="dxa"/>
              <w:left w:w="15" w:type="dxa"/>
              <w:bottom w:w="0" w:type="dxa"/>
              <w:right w:w="15" w:type="dxa"/>
            </w:tcMar>
            <w:vAlign w:val="bottom"/>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0.76</w:t>
            </w:r>
          </w:p>
        </w:tc>
        <w:tc>
          <w:tcPr>
            <w:tcW w:w="567" w:type="dxa"/>
          </w:tcPr>
          <w:p w:rsidR="00D60748" w:rsidRPr="00AC7C2A" w:rsidRDefault="00D60748" w:rsidP="007B3927">
            <w:pPr>
              <w:spacing w:line="360" w:lineRule="auto"/>
              <w:jc w:val="right"/>
              <w:rPr>
                <w:rFonts w:ascii="Arial" w:hAnsi="Arial" w:cs="Arial"/>
                <w:color w:val="000000"/>
                <w:sz w:val="24"/>
                <w:szCs w:val="24"/>
              </w:rPr>
            </w:pPr>
            <w:r>
              <w:rPr>
                <w:rFonts w:ascii="Arial" w:hAnsi="Arial" w:cs="Arial"/>
                <w:color w:val="000000"/>
                <w:sz w:val="24"/>
                <w:szCs w:val="24"/>
              </w:rPr>
              <w:t>0.94</w:t>
            </w:r>
          </w:p>
        </w:tc>
        <w:tc>
          <w:tcPr>
            <w:tcW w:w="1448" w:type="dxa"/>
            <w:shd w:val="clear" w:color="auto" w:fill="auto"/>
            <w:noWrap/>
            <w:tcMar>
              <w:top w:w="15" w:type="dxa"/>
              <w:left w:w="15" w:type="dxa"/>
              <w:bottom w:w="0" w:type="dxa"/>
              <w:right w:w="15" w:type="dxa"/>
            </w:tcMar>
            <w:vAlign w:val="bottom"/>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5</w:t>
            </w:r>
          </w:p>
        </w:tc>
        <w:tc>
          <w:tcPr>
            <w:tcW w:w="1984" w:type="dxa"/>
            <w:shd w:val="clear" w:color="auto" w:fill="auto"/>
            <w:noWrap/>
            <w:tcMar>
              <w:top w:w="15" w:type="dxa"/>
              <w:left w:w="15" w:type="dxa"/>
              <w:bottom w:w="0" w:type="dxa"/>
              <w:right w:w="15" w:type="dxa"/>
            </w:tcMar>
            <w:vAlign w:val="bottom"/>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36.4</w:t>
            </w:r>
          </w:p>
        </w:tc>
      </w:tr>
      <w:tr w:rsidR="00D60748" w:rsidRPr="00AC7C2A" w:rsidTr="00A724F0">
        <w:trPr>
          <w:trHeight w:val="300"/>
        </w:trPr>
        <w:tc>
          <w:tcPr>
            <w:tcW w:w="2552" w:type="dxa"/>
            <w:shd w:val="clear" w:color="auto" w:fill="auto"/>
            <w:noWrap/>
            <w:tcMar>
              <w:top w:w="15" w:type="dxa"/>
              <w:left w:w="15" w:type="dxa"/>
              <w:bottom w:w="0" w:type="dxa"/>
              <w:right w:w="15" w:type="dxa"/>
            </w:tcMar>
            <w:vAlign w:val="center"/>
            <w:hideMark/>
          </w:tcPr>
          <w:p w:rsidR="00D60748" w:rsidRPr="00AC7C2A" w:rsidRDefault="00D60748" w:rsidP="00A724F0">
            <w:pPr>
              <w:spacing w:line="360" w:lineRule="auto"/>
              <w:rPr>
                <w:rFonts w:ascii="Arial" w:hAnsi="Arial" w:cs="Arial"/>
                <w:color w:val="000000"/>
                <w:sz w:val="24"/>
                <w:szCs w:val="24"/>
              </w:rPr>
            </w:pPr>
            <w:r w:rsidRPr="00AC7C2A">
              <w:rPr>
                <w:rFonts w:ascii="Arial" w:hAnsi="Arial" w:cs="Arial"/>
                <w:color w:val="000000"/>
                <w:sz w:val="24"/>
                <w:szCs w:val="24"/>
              </w:rPr>
              <w:t>MESS</w:t>
            </w:r>
          </w:p>
        </w:tc>
        <w:tc>
          <w:tcPr>
            <w:tcW w:w="1256" w:type="dxa"/>
            <w:shd w:val="clear" w:color="auto" w:fill="auto"/>
            <w:noWrap/>
            <w:tcMar>
              <w:top w:w="15" w:type="dxa"/>
              <w:left w:w="15" w:type="dxa"/>
              <w:bottom w:w="0" w:type="dxa"/>
              <w:right w:w="15" w:type="dxa"/>
            </w:tcMar>
            <w:vAlign w:val="bottom"/>
            <w:hideMark/>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0.91</w:t>
            </w:r>
          </w:p>
        </w:tc>
        <w:tc>
          <w:tcPr>
            <w:tcW w:w="1274" w:type="dxa"/>
            <w:shd w:val="clear" w:color="auto" w:fill="auto"/>
            <w:noWrap/>
            <w:tcMar>
              <w:top w:w="15" w:type="dxa"/>
              <w:left w:w="15" w:type="dxa"/>
              <w:bottom w:w="0" w:type="dxa"/>
              <w:right w:w="15" w:type="dxa"/>
            </w:tcMar>
            <w:vAlign w:val="bottom"/>
            <w:hideMark/>
          </w:tcPr>
          <w:p w:rsidR="00D60748" w:rsidRPr="00AC7C2A" w:rsidRDefault="00D60748" w:rsidP="006643F9">
            <w:pPr>
              <w:spacing w:line="360" w:lineRule="auto"/>
              <w:jc w:val="right"/>
              <w:rPr>
                <w:rFonts w:ascii="Arial" w:hAnsi="Arial" w:cs="Arial"/>
                <w:color w:val="000000"/>
                <w:sz w:val="24"/>
                <w:szCs w:val="24"/>
              </w:rPr>
            </w:pPr>
            <w:r w:rsidRPr="00AC7C2A">
              <w:rPr>
                <w:rFonts w:ascii="Arial" w:hAnsi="Arial" w:cs="Arial"/>
                <w:color w:val="000000"/>
                <w:sz w:val="24"/>
                <w:szCs w:val="24"/>
              </w:rPr>
              <w:t>0.9</w:t>
            </w:r>
            <w:r w:rsidR="006643F9">
              <w:rPr>
                <w:rFonts w:ascii="Arial" w:hAnsi="Arial" w:cs="Arial"/>
                <w:color w:val="000000"/>
                <w:sz w:val="24"/>
                <w:szCs w:val="24"/>
              </w:rPr>
              <w:t>8</w:t>
            </w:r>
          </w:p>
        </w:tc>
        <w:tc>
          <w:tcPr>
            <w:tcW w:w="568" w:type="dxa"/>
            <w:shd w:val="clear" w:color="auto" w:fill="auto"/>
            <w:noWrap/>
            <w:tcMar>
              <w:top w:w="15" w:type="dxa"/>
              <w:left w:w="15" w:type="dxa"/>
              <w:bottom w:w="0" w:type="dxa"/>
              <w:right w:w="15" w:type="dxa"/>
            </w:tcMar>
            <w:vAlign w:val="bottom"/>
            <w:hideMark/>
          </w:tcPr>
          <w:p w:rsidR="00D60748" w:rsidRPr="00AC7C2A" w:rsidRDefault="00D60748" w:rsidP="006643F9">
            <w:pPr>
              <w:spacing w:line="360" w:lineRule="auto"/>
              <w:jc w:val="right"/>
              <w:rPr>
                <w:rFonts w:ascii="Arial" w:hAnsi="Arial" w:cs="Arial"/>
                <w:color w:val="000000"/>
                <w:sz w:val="24"/>
                <w:szCs w:val="24"/>
              </w:rPr>
            </w:pPr>
            <w:r w:rsidRPr="00AC7C2A">
              <w:rPr>
                <w:rFonts w:ascii="Arial" w:hAnsi="Arial" w:cs="Arial"/>
                <w:color w:val="000000"/>
                <w:sz w:val="24"/>
                <w:szCs w:val="24"/>
              </w:rPr>
              <w:t>0·9</w:t>
            </w:r>
            <w:r w:rsidR="006643F9">
              <w:rPr>
                <w:rFonts w:ascii="Arial" w:hAnsi="Arial" w:cs="Arial"/>
                <w:color w:val="000000"/>
                <w:sz w:val="24"/>
                <w:szCs w:val="24"/>
              </w:rPr>
              <w:t>8</w:t>
            </w:r>
          </w:p>
        </w:tc>
        <w:tc>
          <w:tcPr>
            <w:tcW w:w="567" w:type="dxa"/>
            <w:shd w:val="clear" w:color="auto" w:fill="auto"/>
            <w:noWrap/>
            <w:tcMar>
              <w:top w:w="15" w:type="dxa"/>
              <w:left w:w="15" w:type="dxa"/>
              <w:bottom w:w="0" w:type="dxa"/>
              <w:right w:w="15" w:type="dxa"/>
            </w:tcMar>
            <w:vAlign w:val="bottom"/>
            <w:hideMark/>
          </w:tcPr>
          <w:p w:rsidR="00D60748" w:rsidRPr="00AC7C2A" w:rsidRDefault="00D60748" w:rsidP="006643F9">
            <w:pPr>
              <w:spacing w:line="360" w:lineRule="auto"/>
              <w:jc w:val="right"/>
              <w:rPr>
                <w:rFonts w:ascii="Arial" w:hAnsi="Arial" w:cs="Arial"/>
                <w:color w:val="000000"/>
                <w:sz w:val="24"/>
                <w:szCs w:val="24"/>
              </w:rPr>
            </w:pPr>
            <w:r w:rsidRPr="00AC7C2A">
              <w:rPr>
                <w:rFonts w:ascii="Arial" w:hAnsi="Arial" w:cs="Arial"/>
                <w:color w:val="000000"/>
                <w:sz w:val="24"/>
                <w:szCs w:val="24"/>
              </w:rPr>
              <w:t>0</w:t>
            </w:r>
            <w:r w:rsidRPr="00AC7C2A">
              <w:rPr>
                <w:rFonts w:ascii="Arial" w:hAnsi="Arial" w:cs="Arial"/>
                <w:color w:val="000000"/>
                <w:sz w:val="24"/>
                <w:szCs w:val="24"/>
              </w:rPr>
              <w:br w:type="column"/>
              <w:t>.3</w:t>
            </w:r>
            <w:r w:rsidR="006643F9">
              <w:rPr>
                <w:rFonts w:ascii="Arial" w:hAnsi="Arial" w:cs="Arial"/>
                <w:color w:val="000000"/>
                <w:sz w:val="24"/>
                <w:szCs w:val="24"/>
              </w:rPr>
              <w:t>6</w:t>
            </w:r>
          </w:p>
        </w:tc>
        <w:tc>
          <w:tcPr>
            <w:tcW w:w="567" w:type="dxa"/>
          </w:tcPr>
          <w:p w:rsidR="00D60748" w:rsidRPr="00AC7C2A" w:rsidRDefault="00D60748" w:rsidP="007B3927">
            <w:pPr>
              <w:spacing w:line="360" w:lineRule="auto"/>
              <w:jc w:val="right"/>
              <w:rPr>
                <w:rFonts w:ascii="Arial" w:hAnsi="Arial" w:cs="Arial"/>
                <w:color w:val="000000"/>
                <w:sz w:val="24"/>
                <w:szCs w:val="24"/>
              </w:rPr>
            </w:pPr>
            <w:r>
              <w:rPr>
                <w:rFonts w:ascii="Arial" w:hAnsi="Arial" w:cs="Arial"/>
                <w:color w:val="000000"/>
                <w:sz w:val="24"/>
                <w:szCs w:val="24"/>
              </w:rPr>
              <w:t>0.98</w:t>
            </w:r>
          </w:p>
        </w:tc>
        <w:tc>
          <w:tcPr>
            <w:tcW w:w="1448" w:type="dxa"/>
            <w:shd w:val="clear" w:color="auto" w:fill="auto"/>
            <w:noWrap/>
            <w:tcMar>
              <w:top w:w="15" w:type="dxa"/>
              <w:left w:w="15" w:type="dxa"/>
              <w:bottom w:w="0" w:type="dxa"/>
              <w:right w:w="15" w:type="dxa"/>
            </w:tcMar>
            <w:vAlign w:val="bottom"/>
            <w:hideMark/>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1</w:t>
            </w:r>
          </w:p>
        </w:tc>
        <w:tc>
          <w:tcPr>
            <w:tcW w:w="1984" w:type="dxa"/>
            <w:shd w:val="clear" w:color="auto" w:fill="auto"/>
            <w:noWrap/>
            <w:tcMar>
              <w:top w:w="15" w:type="dxa"/>
              <w:left w:w="15" w:type="dxa"/>
              <w:bottom w:w="0" w:type="dxa"/>
              <w:right w:w="15" w:type="dxa"/>
            </w:tcMar>
            <w:vAlign w:val="bottom"/>
            <w:hideMark/>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37.9</w:t>
            </w:r>
          </w:p>
        </w:tc>
      </w:tr>
      <w:tr w:rsidR="00D60748" w:rsidRPr="00AC7C2A" w:rsidTr="00A724F0">
        <w:trPr>
          <w:trHeight w:val="300"/>
        </w:trPr>
        <w:tc>
          <w:tcPr>
            <w:tcW w:w="2552" w:type="dxa"/>
            <w:shd w:val="clear" w:color="auto" w:fill="auto"/>
            <w:noWrap/>
            <w:tcMar>
              <w:top w:w="15" w:type="dxa"/>
              <w:left w:w="15" w:type="dxa"/>
              <w:bottom w:w="0" w:type="dxa"/>
              <w:right w:w="15" w:type="dxa"/>
            </w:tcMar>
            <w:vAlign w:val="center"/>
            <w:hideMark/>
          </w:tcPr>
          <w:p w:rsidR="00D60748" w:rsidRPr="00AC7C2A" w:rsidRDefault="00D60748" w:rsidP="00A724F0">
            <w:pPr>
              <w:spacing w:line="360" w:lineRule="auto"/>
              <w:rPr>
                <w:rFonts w:ascii="Arial" w:hAnsi="Arial" w:cs="Arial"/>
                <w:color w:val="000000"/>
                <w:sz w:val="24"/>
                <w:szCs w:val="24"/>
              </w:rPr>
            </w:pPr>
            <w:r w:rsidRPr="00AC7C2A">
              <w:rPr>
                <w:rFonts w:ascii="Arial" w:hAnsi="Arial" w:cs="Arial"/>
                <w:color w:val="000000"/>
                <w:sz w:val="24"/>
                <w:szCs w:val="24"/>
              </w:rPr>
              <w:t>NGPSE (Hot Deck)</w:t>
            </w:r>
          </w:p>
        </w:tc>
        <w:tc>
          <w:tcPr>
            <w:tcW w:w="1256" w:type="dxa"/>
            <w:shd w:val="clear" w:color="auto" w:fill="auto"/>
            <w:noWrap/>
            <w:tcMar>
              <w:top w:w="15" w:type="dxa"/>
              <w:left w:w="15" w:type="dxa"/>
              <w:bottom w:w="0" w:type="dxa"/>
              <w:right w:w="15" w:type="dxa"/>
            </w:tcMar>
            <w:vAlign w:val="bottom"/>
            <w:hideMark/>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0.93</w:t>
            </w:r>
          </w:p>
        </w:tc>
        <w:tc>
          <w:tcPr>
            <w:tcW w:w="1274" w:type="dxa"/>
            <w:shd w:val="clear" w:color="auto" w:fill="auto"/>
            <w:noWrap/>
            <w:tcMar>
              <w:top w:w="15" w:type="dxa"/>
              <w:left w:w="15" w:type="dxa"/>
              <w:bottom w:w="0" w:type="dxa"/>
              <w:right w:w="15" w:type="dxa"/>
            </w:tcMar>
            <w:vAlign w:val="bottom"/>
            <w:hideMark/>
          </w:tcPr>
          <w:p w:rsidR="00D60748" w:rsidRPr="00AC7C2A" w:rsidRDefault="00D60748" w:rsidP="006643F9">
            <w:pPr>
              <w:spacing w:line="360" w:lineRule="auto"/>
              <w:jc w:val="right"/>
              <w:rPr>
                <w:rFonts w:ascii="Arial" w:hAnsi="Arial" w:cs="Arial"/>
                <w:color w:val="000000"/>
                <w:sz w:val="24"/>
                <w:szCs w:val="24"/>
              </w:rPr>
            </w:pPr>
            <w:r w:rsidRPr="00AC7C2A">
              <w:rPr>
                <w:rFonts w:ascii="Arial" w:hAnsi="Arial" w:cs="Arial"/>
                <w:color w:val="000000"/>
                <w:sz w:val="24"/>
                <w:szCs w:val="24"/>
              </w:rPr>
              <w:t>0.9</w:t>
            </w:r>
            <w:r w:rsidR="006643F9">
              <w:rPr>
                <w:rFonts w:ascii="Arial" w:hAnsi="Arial" w:cs="Arial"/>
                <w:color w:val="000000"/>
                <w:sz w:val="24"/>
                <w:szCs w:val="24"/>
              </w:rPr>
              <w:t>7</w:t>
            </w:r>
          </w:p>
        </w:tc>
        <w:tc>
          <w:tcPr>
            <w:tcW w:w="568" w:type="dxa"/>
            <w:shd w:val="clear" w:color="auto" w:fill="auto"/>
            <w:noWrap/>
            <w:tcMar>
              <w:top w:w="15" w:type="dxa"/>
              <w:left w:w="15" w:type="dxa"/>
              <w:bottom w:w="0" w:type="dxa"/>
              <w:right w:w="15" w:type="dxa"/>
            </w:tcMar>
            <w:vAlign w:val="bottom"/>
            <w:hideMark/>
          </w:tcPr>
          <w:p w:rsidR="00D60748" w:rsidRPr="00AC7C2A" w:rsidRDefault="00D60748" w:rsidP="006643F9">
            <w:pPr>
              <w:spacing w:line="360" w:lineRule="auto"/>
              <w:jc w:val="right"/>
              <w:rPr>
                <w:rFonts w:ascii="Arial" w:hAnsi="Arial" w:cs="Arial"/>
                <w:color w:val="000000"/>
                <w:sz w:val="24"/>
                <w:szCs w:val="24"/>
              </w:rPr>
            </w:pPr>
            <w:r w:rsidRPr="00AC7C2A">
              <w:rPr>
                <w:rFonts w:ascii="Arial" w:hAnsi="Arial" w:cs="Arial"/>
                <w:color w:val="000000"/>
                <w:sz w:val="24"/>
                <w:szCs w:val="24"/>
              </w:rPr>
              <w:t>0·9</w:t>
            </w:r>
            <w:r w:rsidR="006643F9">
              <w:rPr>
                <w:rFonts w:ascii="Arial" w:hAnsi="Arial" w:cs="Arial"/>
                <w:color w:val="000000"/>
                <w:sz w:val="24"/>
                <w:szCs w:val="24"/>
              </w:rPr>
              <w:t>6</w:t>
            </w:r>
          </w:p>
        </w:tc>
        <w:tc>
          <w:tcPr>
            <w:tcW w:w="567" w:type="dxa"/>
            <w:shd w:val="clear" w:color="auto" w:fill="auto"/>
            <w:noWrap/>
            <w:tcMar>
              <w:top w:w="15" w:type="dxa"/>
              <w:left w:w="15" w:type="dxa"/>
              <w:bottom w:w="0" w:type="dxa"/>
              <w:right w:w="15" w:type="dxa"/>
            </w:tcMar>
            <w:vAlign w:val="bottom"/>
            <w:hideMark/>
          </w:tcPr>
          <w:p w:rsidR="00D60748" w:rsidRPr="00AC7C2A" w:rsidRDefault="00D60748" w:rsidP="006643F9">
            <w:pPr>
              <w:spacing w:line="360" w:lineRule="auto"/>
              <w:jc w:val="right"/>
              <w:rPr>
                <w:rFonts w:ascii="Arial" w:hAnsi="Arial" w:cs="Arial"/>
                <w:color w:val="000000"/>
                <w:sz w:val="24"/>
                <w:szCs w:val="24"/>
              </w:rPr>
            </w:pPr>
            <w:r w:rsidRPr="00AC7C2A">
              <w:rPr>
                <w:rFonts w:ascii="Arial" w:hAnsi="Arial" w:cs="Arial"/>
                <w:color w:val="000000"/>
                <w:sz w:val="24"/>
                <w:szCs w:val="24"/>
              </w:rPr>
              <w:t>0.</w:t>
            </w:r>
            <w:r w:rsidR="006643F9">
              <w:rPr>
                <w:rFonts w:ascii="Arial" w:hAnsi="Arial" w:cs="Arial"/>
                <w:color w:val="000000"/>
                <w:sz w:val="24"/>
                <w:szCs w:val="24"/>
              </w:rPr>
              <w:t>6</w:t>
            </w:r>
            <w:r w:rsidRPr="00AC7C2A">
              <w:rPr>
                <w:rFonts w:ascii="Arial" w:hAnsi="Arial" w:cs="Arial"/>
                <w:color w:val="000000"/>
                <w:sz w:val="24"/>
                <w:szCs w:val="24"/>
              </w:rPr>
              <w:t>7</w:t>
            </w:r>
          </w:p>
        </w:tc>
        <w:tc>
          <w:tcPr>
            <w:tcW w:w="567" w:type="dxa"/>
          </w:tcPr>
          <w:p w:rsidR="00D60748" w:rsidRPr="00AC7C2A" w:rsidRDefault="00D60748" w:rsidP="007B3927">
            <w:pPr>
              <w:spacing w:line="360" w:lineRule="auto"/>
              <w:jc w:val="right"/>
              <w:rPr>
                <w:rFonts w:ascii="Arial" w:hAnsi="Arial" w:cs="Arial"/>
                <w:color w:val="000000"/>
                <w:sz w:val="24"/>
                <w:szCs w:val="24"/>
              </w:rPr>
            </w:pPr>
            <w:r>
              <w:rPr>
                <w:rFonts w:ascii="Arial" w:hAnsi="Arial" w:cs="Arial"/>
                <w:color w:val="000000"/>
                <w:sz w:val="24"/>
                <w:szCs w:val="24"/>
              </w:rPr>
              <w:t>0.98</w:t>
            </w:r>
          </w:p>
        </w:tc>
        <w:tc>
          <w:tcPr>
            <w:tcW w:w="1448" w:type="dxa"/>
            <w:shd w:val="clear" w:color="auto" w:fill="auto"/>
            <w:noWrap/>
            <w:tcMar>
              <w:top w:w="15" w:type="dxa"/>
              <w:left w:w="15" w:type="dxa"/>
              <w:bottom w:w="0" w:type="dxa"/>
              <w:right w:w="15" w:type="dxa"/>
            </w:tcMar>
            <w:vAlign w:val="bottom"/>
            <w:hideMark/>
          </w:tcPr>
          <w:p w:rsidR="00D60748" w:rsidRPr="00AC7C2A" w:rsidRDefault="00D60748" w:rsidP="007B3927">
            <w:pPr>
              <w:spacing w:line="360" w:lineRule="auto"/>
              <w:jc w:val="right"/>
              <w:rPr>
                <w:rFonts w:ascii="Arial" w:hAnsi="Arial" w:cs="Arial"/>
                <w:color w:val="000000"/>
                <w:sz w:val="24"/>
                <w:szCs w:val="24"/>
              </w:rPr>
            </w:pPr>
            <w:r w:rsidRPr="00AC7C2A">
              <w:rPr>
                <w:rFonts w:ascii="Arial" w:hAnsi="Arial" w:cs="Arial"/>
                <w:color w:val="000000"/>
                <w:sz w:val="24"/>
                <w:szCs w:val="24"/>
              </w:rPr>
              <w:t>1</w:t>
            </w:r>
          </w:p>
        </w:tc>
        <w:tc>
          <w:tcPr>
            <w:tcW w:w="1984" w:type="dxa"/>
            <w:shd w:val="clear" w:color="auto" w:fill="auto"/>
            <w:noWrap/>
            <w:tcMar>
              <w:top w:w="15" w:type="dxa"/>
              <w:left w:w="15" w:type="dxa"/>
              <w:bottom w:w="0" w:type="dxa"/>
              <w:right w:w="15" w:type="dxa"/>
            </w:tcMar>
            <w:vAlign w:val="bottom"/>
            <w:hideMark/>
          </w:tcPr>
          <w:p w:rsidR="00D60748" w:rsidRPr="00AC7C2A" w:rsidRDefault="006643F9" w:rsidP="006643F9">
            <w:pPr>
              <w:spacing w:line="360" w:lineRule="auto"/>
              <w:jc w:val="right"/>
              <w:rPr>
                <w:rFonts w:ascii="Arial" w:hAnsi="Arial" w:cs="Arial"/>
                <w:color w:val="000000"/>
                <w:sz w:val="24"/>
                <w:szCs w:val="24"/>
              </w:rPr>
            </w:pPr>
            <w:r>
              <w:rPr>
                <w:rFonts w:ascii="Arial" w:hAnsi="Arial" w:cs="Arial"/>
                <w:color w:val="000000"/>
                <w:sz w:val="24"/>
                <w:szCs w:val="24"/>
              </w:rPr>
              <w:t>35.6</w:t>
            </w:r>
          </w:p>
        </w:tc>
      </w:tr>
    </w:tbl>
    <w:p w:rsidR="00AC2C75" w:rsidRPr="00AC7C2A" w:rsidRDefault="00AC2C75"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p>
    <w:p w:rsidR="005522FD" w:rsidRDefault="005522FD" w:rsidP="00AC7C2A">
      <w:pPr>
        <w:spacing w:after="0" w:line="480" w:lineRule="auto"/>
        <w:rPr>
          <w:rFonts w:ascii="Arial" w:hAnsi="Arial" w:cs="Arial"/>
          <w:sz w:val="24"/>
          <w:szCs w:val="24"/>
        </w:rPr>
      </w:pPr>
    </w:p>
    <w:p w:rsidR="007F5F0F" w:rsidRDefault="007F5F0F" w:rsidP="00AC7C2A">
      <w:pPr>
        <w:spacing w:after="0" w:line="480" w:lineRule="auto"/>
        <w:rPr>
          <w:rFonts w:ascii="Arial" w:hAnsi="Arial" w:cs="Arial"/>
          <w:sz w:val="24"/>
          <w:szCs w:val="24"/>
        </w:rPr>
      </w:pPr>
    </w:p>
    <w:p w:rsidR="007F5F0F" w:rsidRDefault="007F5F0F" w:rsidP="00AC7C2A">
      <w:pPr>
        <w:spacing w:after="0" w:line="480" w:lineRule="auto"/>
        <w:rPr>
          <w:rFonts w:ascii="Arial" w:hAnsi="Arial" w:cs="Arial"/>
          <w:sz w:val="24"/>
          <w:szCs w:val="24"/>
        </w:rPr>
      </w:pPr>
    </w:p>
    <w:p w:rsidR="007F5F0F" w:rsidRDefault="007F5F0F" w:rsidP="00AC7C2A">
      <w:pPr>
        <w:spacing w:after="0" w:line="480" w:lineRule="auto"/>
        <w:rPr>
          <w:rFonts w:ascii="Arial" w:hAnsi="Arial" w:cs="Arial"/>
          <w:sz w:val="24"/>
          <w:szCs w:val="24"/>
        </w:rPr>
      </w:pPr>
    </w:p>
    <w:p w:rsidR="007F5F0F" w:rsidRPr="00AC7C2A" w:rsidRDefault="007F5F0F" w:rsidP="00AC7C2A">
      <w:pPr>
        <w:spacing w:after="0" w:line="480" w:lineRule="auto"/>
        <w:rPr>
          <w:rFonts w:ascii="Arial" w:hAnsi="Arial" w:cs="Arial"/>
          <w:sz w:val="24"/>
          <w:szCs w:val="24"/>
        </w:rPr>
      </w:pPr>
    </w:p>
    <w:p w:rsidR="005522FD" w:rsidRPr="00AC7C2A" w:rsidRDefault="005522FD" w:rsidP="00AC7C2A">
      <w:pPr>
        <w:spacing w:after="0" w:line="480" w:lineRule="auto"/>
        <w:rPr>
          <w:rFonts w:ascii="Arial" w:hAnsi="Arial" w:cs="Arial"/>
          <w:sz w:val="24"/>
          <w:szCs w:val="24"/>
        </w:rPr>
      </w:pPr>
      <w:r w:rsidRPr="00AC7C2A">
        <w:rPr>
          <w:rFonts w:ascii="Arial" w:hAnsi="Arial" w:cs="Arial"/>
          <w:sz w:val="24"/>
          <w:szCs w:val="24"/>
        </w:rPr>
        <w:t>Figures and Legends:</w:t>
      </w:r>
    </w:p>
    <w:p w:rsidR="005522FD" w:rsidRPr="00AC7C2A" w:rsidRDefault="005522FD" w:rsidP="00AC7C2A">
      <w:pPr>
        <w:spacing w:after="0" w:line="480" w:lineRule="auto"/>
        <w:rPr>
          <w:rFonts w:ascii="Arial" w:hAnsi="Arial" w:cs="Arial"/>
          <w:sz w:val="24"/>
          <w:szCs w:val="24"/>
        </w:rPr>
      </w:pPr>
      <w:r w:rsidRPr="00AC7C2A">
        <w:rPr>
          <w:rFonts w:ascii="Arial" w:hAnsi="Arial" w:cs="Arial"/>
          <w:b/>
          <w:sz w:val="24"/>
          <w:szCs w:val="24"/>
        </w:rPr>
        <w:lastRenderedPageBreak/>
        <w:t>Figure 1</w:t>
      </w:r>
      <w:r w:rsidRPr="00AC7C2A">
        <w:rPr>
          <w:rFonts w:ascii="Arial" w:hAnsi="Arial" w:cs="Arial"/>
          <w:sz w:val="24"/>
          <w:szCs w:val="24"/>
        </w:rPr>
        <w:t>: SANAD Trial Profile</w:t>
      </w:r>
    </w:p>
    <w:p w:rsidR="00085A30" w:rsidRPr="00AC7C2A" w:rsidRDefault="00085A30" w:rsidP="00AC7C2A">
      <w:pPr>
        <w:spacing w:after="0" w:line="480" w:lineRule="auto"/>
        <w:rPr>
          <w:rFonts w:ascii="Arial" w:hAnsi="Arial" w:cs="Arial"/>
          <w:b/>
          <w:sz w:val="24"/>
          <w:szCs w:val="24"/>
        </w:rPr>
      </w:pPr>
    </w:p>
    <w:p w:rsidR="00D94F4C" w:rsidRPr="00AC7C2A" w:rsidRDefault="00D94F4C" w:rsidP="00AC7C2A">
      <w:pPr>
        <w:spacing w:after="0" w:line="480" w:lineRule="auto"/>
        <w:rPr>
          <w:rFonts w:ascii="Arial" w:hAnsi="Arial" w:cs="Arial"/>
          <w:sz w:val="24"/>
          <w:szCs w:val="24"/>
        </w:rPr>
      </w:pPr>
      <w:r w:rsidRPr="00AC7C2A">
        <w:rPr>
          <w:rFonts w:ascii="Arial" w:hAnsi="Arial" w:cs="Arial"/>
          <w:b/>
          <w:sz w:val="24"/>
          <w:szCs w:val="24"/>
        </w:rPr>
        <w:t>Figure 2</w:t>
      </w:r>
      <w:r w:rsidRPr="00AC7C2A">
        <w:rPr>
          <w:rFonts w:ascii="Arial" w:hAnsi="Arial" w:cs="Arial"/>
          <w:sz w:val="24"/>
          <w:szCs w:val="24"/>
        </w:rPr>
        <w:t>: Probability of no remission within five years of starting treatment for combinations of risk factors</w:t>
      </w:r>
      <w:r w:rsidR="00142696">
        <w:rPr>
          <w:rFonts w:ascii="Arial" w:hAnsi="Arial" w:cs="Arial"/>
          <w:sz w:val="24"/>
          <w:szCs w:val="24"/>
        </w:rPr>
        <w:t xml:space="preserve"> at three chosen time points</w:t>
      </w:r>
      <w:r w:rsidRPr="00AC7C2A">
        <w:rPr>
          <w:rFonts w:ascii="Arial" w:hAnsi="Arial" w:cs="Arial"/>
          <w:sz w:val="24"/>
          <w:szCs w:val="24"/>
        </w:rPr>
        <w:t xml:space="preserve">. </w:t>
      </w:r>
    </w:p>
    <w:p w:rsidR="00D94F4C" w:rsidRPr="00AC7C2A" w:rsidRDefault="00D94F4C" w:rsidP="00AC7C2A">
      <w:pPr>
        <w:spacing w:after="0" w:line="480" w:lineRule="auto"/>
        <w:rPr>
          <w:rFonts w:ascii="Arial" w:hAnsi="Arial" w:cs="Arial"/>
          <w:sz w:val="24"/>
          <w:szCs w:val="24"/>
        </w:rPr>
      </w:pPr>
      <w:r w:rsidRPr="00AC7C2A">
        <w:rPr>
          <w:rFonts w:ascii="Arial" w:hAnsi="Arial" w:cs="Arial"/>
          <w:sz w:val="24"/>
          <w:szCs w:val="24"/>
        </w:rPr>
        <w:t xml:space="preserve">Figure 2 Legend: </w:t>
      </w:r>
      <w:r w:rsidR="0035500C">
        <w:rPr>
          <w:rFonts w:ascii="Arial" w:hAnsi="Arial" w:cs="Arial"/>
          <w:sz w:val="24"/>
          <w:szCs w:val="24"/>
        </w:rPr>
        <w:t xml:space="preserve">The box represents the point estimate average </w:t>
      </w:r>
      <w:r w:rsidR="00345717">
        <w:rPr>
          <w:rFonts w:ascii="Arial" w:hAnsi="Arial" w:cs="Arial"/>
          <w:sz w:val="24"/>
          <w:szCs w:val="24"/>
        </w:rPr>
        <w:t xml:space="preserve">of the </w:t>
      </w:r>
      <w:r w:rsidR="0035500C">
        <w:rPr>
          <w:rFonts w:ascii="Arial" w:hAnsi="Arial" w:cs="Arial"/>
          <w:sz w:val="24"/>
          <w:szCs w:val="24"/>
        </w:rPr>
        <w:t>predicted probability of being no-remission for patients with the given characteristics, whilst the</w:t>
      </w:r>
      <w:r w:rsidR="00142696">
        <w:rPr>
          <w:rFonts w:ascii="Arial" w:hAnsi="Arial" w:cs="Arial"/>
          <w:sz w:val="24"/>
          <w:szCs w:val="24"/>
        </w:rPr>
        <w:t xml:space="preserve"> line</w:t>
      </w:r>
      <w:r w:rsidRPr="00AC7C2A">
        <w:rPr>
          <w:rFonts w:ascii="Arial" w:hAnsi="Arial" w:cs="Arial"/>
          <w:sz w:val="24"/>
          <w:szCs w:val="24"/>
        </w:rPr>
        <w:t xml:space="preserve"> represent</w:t>
      </w:r>
      <w:r w:rsidR="0035500C">
        <w:rPr>
          <w:rFonts w:ascii="Arial" w:hAnsi="Arial" w:cs="Arial"/>
          <w:sz w:val="24"/>
          <w:szCs w:val="24"/>
        </w:rPr>
        <w:t>s</w:t>
      </w:r>
      <w:r w:rsidRPr="00AC7C2A">
        <w:rPr>
          <w:rFonts w:ascii="Arial" w:hAnsi="Arial" w:cs="Arial"/>
          <w:sz w:val="24"/>
          <w:szCs w:val="24"/>
        </w:rPr>
        <w:t xml:space="preserve"> </w:t>
      </w:r>
      <w:r w:rsidR="0035500C">
        <w:rPr>
          <w:rFonts w:ascii="Arial" w:hAnsi="Arial" w:cs="Arial"/>
          <w:sz w:val="24"/>
          <w:szCs w:val="24"/>
        </w:rPr>
        <w:t xml:space="preserve">the </w:t>
      </w:r>
      <w:r w:rsidRPr="00AC7C2A">
        <w:rPr>
          <w:rFonts w:ascii="Arial" w:hAnsi="Arial" w:cs="Arial"/>
          <w:sz w:val="24"/>
          <w:szCs w:val="24"/>
        </w:rPr>
        <w:t xml:space="preserve">99% credible interval. The Seizures and Treatment Change columns refer to the period since the last clinic visit, whilst neurological insult and Total Seizures are </w:t>
      </w:r>
      <w:r w:rsidR="007B3927">
        <w:rPr>
          <w:rFonts w:ascii="Arial" w:hAnsi="Arial" w:cs="Arial"/>
          <w:sz w:val="24"/>
          <w:szCs w:val="24"/>
        </w:rPr>
        <w:t>recorded</w:t>
      </w:r>
      <w:r w:rsidRPr="00AC7C2A">
        <w:rPr>
          <w:rFonts w:ascii="Arial" w:hAnsi="Arial" w:cs="Arial"/>
          <w:sz w:val="24"/>
          <w:szCs w:val="24"/>
        </w:rPr>
        <w:t xml:space="preserve"> at baseline. The risks are calculated at 1, 2 and 3 years after starting treatment.</w:t>
      </w:r>
    </w:p>
    <w:p w:rsidR="00085A30" w:rsidRPr="00AC7C2A" w:rsidRDefault="00085A30" w:rsidP="00AC7C2A">
      <w:pPr>
        <w:spacing w:after="0" w:line="480" w:lineRule="auto"/>
        <w:rPr>
          <w:rFonts w:ascii="Arial" w:hAnsi="Arial" w:cs="Arial"/>
          <w:b/>
          <w:sz w:val="24"/>
          <w:szCs w:val="24"/>
        </w:rPr>
      </w:pPr>
    </w:p>
    <w:p w:rsidR="00085A30" w:rsidRPr="00AC7C2A" w:rsidRDefault="00085A30" w:rsidP="00AC7C2A">
      <w:pPr>
        <w:spacing w:after="0" w:line="480" w:lineRule="auto"/>
        <w:rPr>
          <w:rFonts w:ascii="Arial" w:hAnsi="Arial" w:cs="Arial"/>
          <w:sz w:val="24"/>
          <w:szCs w:val="24"/>
        </w:rPr>
      </w:pPr>
      <w:r w:rsidRPr="00AC7C2A">
        <w:rPr>
          <w:rFonts w:ascii="Arial" w:hAnsi="Arial" w:cs="Arial"/>
          <w:b/>
          <w:sz w:val="24"/>
          <w:szCs w:val="24"/>
        </w:rPr>
        <w:t>Figure 3</w:t>
      </w:r>
      <w:r w:rsidRPr="00AC7C2A">
        <w:rPr>
          <w:rFonts w:ascii="Arial" w:hAnsi="Arial" w:cs="Arial"/>
          <w:sz w:val="24"/>
          <w:szCs w:val="24"/>
        </w:rPr>
        <w:t xml:space="preserve">: </w:t>
      </w:r>
      <w:r w:rsidR="00142696" w:rsidRPr="00AC7C2A">
        <w:rPr>
          <w:rFonts w:ascii="Arial" w:hAnsi="Arial" w:cs="Arial"/>
          <w:sz w:val="24"/>
          <w:szCs w:val="24"/>
        </w:rPr>
        <w:t>Profiles of risk for two no-remission patients correctly classified two years (A) and just over four years (B) after starting treatment, and for two remission patients correctly classified soon after (C) and approximately three years after</w:t>
      </w:r>
      <w:r w:rsidR="00345717">
        <w:rPr>
          <w:rFonts w:ascii="Arial" w:hAnsi="Arial" w:cs="Arial"/>
          <w:sz w:val="24"/>
          <w:szCs w:val="24"/>
        </w:rPr>
        <w:t xml:space="preserve"> (D)</w:t>
      </w:r>
      <w:r w:rsidR="00142696" w:rsidRPr="00AC7C2A">
        <w:rPr>
          <w:rFonts w:ascii="Arial" w:hAnsi="Arial" w:cs="Arial"/>
          <w:sz w:val="24"/>
          <w:szCs w:val="24"/>
        </w:rPr>
        <w:t xml:space="preserve"> starting treatment.</w:t>
      </w:r>
    </w:p>
    <w:p w:rsidR="005522FD" w:rsidRPr="00AC7C2A" w:rsidRDefault="00085A30" w:rsidP="00AC7C2A">
      <w:pPr>
        <w:spacing w:after="0" w:line="480" w:lineRule="auto"/>
        <w:rPr>
          <w:rFonts w:ascii="Arial" w:hAnsi="Arial" w:cs="Arial"/>
          <w:sz w:val="24"/>
          <w:szCs w:val="24"/>
        </w:rPr>
      </w:pPr>
      <w:r w:rsidRPr="00AC7C2A">
        <w:rPr>
          <w:rFonts w:ascii="Arial" w:hAnsi="Arial" w:cs="Arial"/>
          <w:sz w:val="24"/>
          <w:szCs w:val="24"/>
        </w:rPr>
        <w:t xml:space="preserve">Figure 3 Legend: The points represent the probability assigned to the patient whilst the bars show the 99% credible interval around each probability of no-remission. The observations recorded along the top of each plot indicate whether the patient experienced seizures (SZ) since last visit and </w:t>
      </w:r>
      <w:r w:rsidR="00345717">
        <w:rPr>
          <w:rFonts w:ascii="Arial" w:hAnsi="Arial" w:cs="Arial"/>
          <w:sz w:val="24"/>
          <w:szCs w:val="24"/>
        </w:rPr>
        <w:t xml:space="preserve">whether or not </w:t>
      </w:r>
      <w:r w:rsidRPr="00AC7C2A">
        <w:rPr>
          <w:rFonts w:ascii="Arial" w:hAnsi="Arial" w:cs="Arial"/>
          <w:sz w:val="24"/>
          <w:szCs w:val="24"/>
        </w:rPr>
        <w:t xml:space="preserve">treatment </w:t>
      </w:r>
      <w:r w:rsidR="00345717">
        <w:rPr>
          <w:rFonts w:ascii="Arial" w:hAnsi="Arial" w:cs="Arial"/>
          <w:sz w:val="24"/>
          <w:szCs w:val="24"/>
        </w:rPr>
        <w:t xml:space="preserve">was </w:t>
      </w:r>
      <w:r w:rsidRPr="00AC7C2A">
        <w:rPr>
          <w:rFonts w:ascii="Arial" w:hAnsi="Arial" w:cs="Arial"/>
          <w:sz w:val="24"/>
          <w:szCs w:val="24"/>
        </w:rPr>
        <w:t xml:space="preserve">changed at last visit (TC), whilst the information to the left of each plot describe some baseline characteristics for each </w:t>
      </w:r>
      <w:proofErr w:type="gramStart"/>
      <w:r w:rsidRPr="00AC7C2A">
        <w:rPr>
          <w:rFonts w:ascii="Arial" w:hAnsi="Arial" w:cs="Arial"/>
          <w:sz w:val="24"/>
          <w:szCs w:val="24"/>
        </w:rPr>
        <w:t>patients</w:t>
      </w:r>
      <w:proofErr w:type="gramEnd"/>
      <w:r w:rsidRPr="00AC7C2A">
        <w:rPr>
          <w:rFonts w:ascii="Arial" w:hAnsi="Arial" w:cs="Arial"/>
          <w:sz w:val="24"/>
          <w:szCs w:val="24"/>
        </w:rPr>
        <w:t xml:space="preserve"> (Type=epilepsy type, F=Focal, U= Unclassified)</w:t>
      </w:r>
      <w:r w:rsidR="00142696">
        <w:rPr>
          <w:rFonts w:ascii="Arial" w:hAnsi="Arial" w:cs="Arial"/>
          <w:sz w:val="24"/>
          <w:szCs w:val="24"/>
        </w:rPr>
        <w:t xml:space="preserve">. </w:t>
      </w:r>
      <w:r w:rsidR="0035500C">
        <w:rPr>
          <w:rFonts w:ascii="Arial" w:hAnsi="Arial" w:cs="Arial"/>
          <w:sz w:val="24"/>
          <w:szCs w:val="24"/>
        </w:rPr>
        <w:t xml:space="preserve">The solid horizontal lines show the </w:t>
      </w:r>
      <w:r w:rsidR="0030512C">
        <w:rPr>
          <w:rFonts w:ascii="Arial" w:hAnsi="Arial" w:cs="Arial"/>
          <w:sz w:val="24"/>
          <w:szCs w:val="24"/>
        </w:rPr>
        <w:t>selected</w:t>
      </w:r>
      <w:r w:rsidR="0035500C">
        <w:rPr>
          <w:rFonts w:ascii="Arial" w:hAnsi="Arial" w:cs="Arial"/>
          <w:sz w:val="24"/>
          <w:szCs w:val="24"/>
        </w:rPr>
        <w:t xml:space="preserve"> threshold of 0.64. The grey box shows the remaining period of the five years since starting treatment once a patient’s status has been predicted.</w:t>
      </w:r>
    </w:p>
    <w:sectPr w:rsidR="005522FD" w:rsidRPr="00AC7C2A" w:rsidSect="0076362B">
      <w:footerReference w:type="default" r:id="rId15"/>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38" w:rsidRDefault="00816C38" w:rsidP="00484FC1">
      <w:pPr>
        <w:spacing w:after="0" w:line="240" w:lineRule="auto"/>
      </w:pPr>
      <w:r>
        <w:separator/>
      </w:r>
    </w:p>
  </w:endnote>
  <w:endnote w:type="continuationSeparator" w:id="0">
    <w:p w:rsidR="00816C38" w:rsidRDefault="00816C38" w:rsidP="0048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68577"/>
      <w:docPartObj>
        <w:docPartGallery w:val="Page Numbers (Bottom of Page)"/>
        <w:docPartUnique/>
      </w:docPartObj>
    </w:sdtPr>
    <w:sdtEndPr>
      <w:rPr>
        <w:noProof/>
      </w:rPr>
    </w:sdtEndPr>
    <w:sdtContent>
      <w:p w:rsidR="00D84236" w:rsidRDefault="00D84236">
        <w:pPr>
          <w:pStyle w:val="Footer"/>
          <w:jc w:val="center"/>
        </w:pPr>
        <w:r>
          <w:fldChar w:fldCharType="begin"/>
        </w:r>
        <w:r>
          <w:instrText xml:space="preserve"> PAGE   \* MERGEFORMAT </w:instrText>
        </w:r>
        <w:r>
          <w:fldChar w:fldCharType="separate"/>
        </w:r>
        <w:r w:rsidR="00C70B98">
          <w:rPr>
            <w:noProof/>
          </w:rPr>
          <w:t>2</w:t>
        </w:r>
        <w:r>
          <w:rPr>
            <w:noProof/>
          </w:rPr>
          <w:fldChar w:fldCharType="end"/>
        </w:r>
      </w:p>
    </w:sdtContent>
  </w:sdt>
  <w:p w:rsidR="00D84236" w:rsidRDefault="00D8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38" w:rsidRDefault="00816C38" w:rsidP="00484FC1">
      <w:pPr>
        <w:spacing w:after="0" w:line="240" w:lineRule="auto"/>
      </w:pPr>
      <w:r>
        <w:separator/>
      </w:r>
    </w:p>
  </w:footnote>
  <w:footnote w:type="continuationSeparator" w:id="0">
    <w:p w:rsidR="00816C38" w:rsidRDefault="00816C38" w:rsidP="00484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90E50"/>
    <w:multiLevelType w:val="hybridMultilevel"/>
    <w:tmpl w:val="B0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D7697"/>
    <w:multiLevelType w:val="hybridMultilevel"/>
    <w:tmpl w:val="8C4A8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01F10"/>
    <w:multiLevelType w:val="hybridMultilevel"/>
    <w:tmpl w:val="BED6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3466C"/>
    <w:multiLevelType w:val="hybridMultilevel"/>
    <w:tmpl w:val="9FA4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D40AB"/>
    <w:multiLevelType w:val="multilevel"/>
    <w:tmpl w:val="551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Quimby">
    <w15:presenceInfo w15:providerId="AD" w15:userId="S-1-5-21-2902891492-2990011977-3373058210-1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026E8"/>
    <w:rsid w:val="00000206"/>
    <w:rsid w:val="000002EC"/>
    <w:rsid w:val="0000193D"/>
    <w:rsid w:val="0000229D"/>
    <w:rsid w:val="0000323D"/>
    <w:rsid w:val="00004BEE"/>
    <w:rsid w:val="00012346"/>
    <w:rsid w:val="00013770"/>
    <w:rsid w:val="00015531"/>
    <w:rsid w:val="00016548"/>
    <w:rsid w:val="00016AAE"/>
    <w:rsid w:val="0001752C"/>
    <w:rsid w:val="00022FF9"/>
    <w:rsid w:val="0002369A"/>
    <w:rsid w:val="000248B0"/>
    <w:rsid w:val="00031975"/>
    <w:rsid w:val="00033970"/>
    <w:rsid w:val="00035D58"/>
    <w:rsid w:val="00037030"/>
    <w:rsid w:val="00037954"/>
    <w:rsid w:val="00040CC8"/>
    <w:rsid w:val="00042A52"/>
    <w:rsid w:val="0004363D"/>
    <w:rsid w:val="0004487B"/>
    <w:rsid w:val="000459EA"/>
    <w:rsid w:val="0004689E"/>
    <w:rsid w:val="00050E27"/>
    <w:rsid w:val="00052E95"/>
    <w:rsid w:val="00053090"/>
    <w:rsid w:val="00054FF0"/>
    <w:rsid w:val="000638DF"/>
    <w:rsid w:val="000648E4"/>
    <w:rsid w:val="00065885"/>
    <w:rsid w:val="00067095"/>
    <w:rsid w:val="000715F4"/>
    <w:rsid w:val="00071E0C"/>
    <w:rsid w:val="00072262"/>
    <w:rsid w:val="000737BE"/>
    <w:rsid w:val="00074B33"/>
    <w:rsid w:val="000758E5"/>
    <w:rsid w:val="00076A24"/>
    <w:rsid w:val="00077832"/>
    <w:rsid w:val="00077E0F"/>
    <w:rsid w:val="0008278C"/>
    <w:rsid w:val="00085A30"/>
    <w:rsid w:val="00086210"/>
    <w:rsid w:val="0008640D"/>
    <w:rsid w:val="00092815"/>
    <w:rsid w:val="00092CC5"/>
    <w:rsid w:val="00092FF5"/>
    <w:rsid w:val="000946CF"/>
    <w:rsid w:val="000947A4"/>
    <w:rsid w:val="00094B71"/>
    <w:rsid w:val="000972F8"/>
    <w:rsid w:val="000A0A10"/>
    <w:rsid w:val="000A1326"/>
    <w:rsid w:val="000A2797"/>
    <w:rsid w:val="000B0549"/>
    <w:rsid w:val="000B4FDD"/>
    <w:rsid w:val="000B50F2"/>
    <w:rsid w:val="000B54BF"/>
    <w:rsid w:val="000B668D"/>
    <w:rsid w:val="000C0965"/>
    <w:rsid w:val="000C1CD9"/>
    <w:rsid w:val="000C31AF"/>
    <w:rsid w:val="000C345A"/>
    <w:rsid w:val="000C4176"/>
    <w:rsid w:val="000C5D89"/>
    <w:rsid w:val="000D0416"/>
    <w:rsid w:val="000D071D"/>
    <w:rsid w:val="000D1BFD"/>
    <w:rsid w:val="000D2607"/>
    <w:rsid w:val="000D2C22"/>
    <w:rsid w:val="000D7C22"/>
    <w:rsid w:val="000E0EF4"/>
    <w:rsid w:val="000E173E"/>
    <w:rsid w:val="000E3DBF"/>
    <w:rsid w:val="000F24D4"/>
    <w:rsid w:val="000F3055"/>
    <w:rsid w:val="000F3266"/>
    <w:rsid w:val="000F392C"/>
    <w:rsid w:val="000F4798"/>
    <w:rsid w:val="000F4816"/>
    <w:rsid w:val="000F4892"/>
    <w:rsid w:val="000F5197"/>
    <w:rsid w:val="000F70D8"/>
    <w:rsid w:val="000F7878"/>
    <w:rsid w:val="0010467B"/>
    <w:rsid w:val="00110669"/>
    <w:rsid w:val="00110F58"/>
    <w:rsid w:val="001114D6"/>
    <w:rsid w:val="001117A6"/>
    <w:rsid w:val="00113098"/>
    <w:rsid w:val="001135EA"/>
    <w:rsid w:val="0011758D"/>
    <w:rsid w:val="00117C43"/>
    <w:rsid w:val="00121017"/>
    <w:rsid w:val="00121904"/>
    <w:rsid w:val="0012211A"/>
    <w:rsid w:val="00122246"/>
    <w:rsid w:val="00123E59"/>
    <w:rsid w:val="0012574C"/>
    <w:rsid w:val="00131EFB"/>
    <w:rsid w:val="001323AD"/>
    <w:rsid w:val="0013487A"/>
    <w:rsid w:val="00135079"/>
    <w:rsid w:val="0013527E"/>
    <w:rsid w:val="00137D65"/>
    <w:rsid w:val="00142696"/>
    <w:rsid w:val="0014286D"/>
    <w:rsid w:val="0014364C"/>
    <w:rsid w:val="00143CF4"/>
    <w:rsid w:val="00145264"/>
    <w:rsid w:val="001466BD"/>
    <w:rsid w:val="00150545"/>
    <w:rsid w:val="001507A5"/>
    <w:rsid w:val="001535A9"/>
    <w:rsid w:val="001536D4"/>
    <w:rsid w:val="001646F8"/>
    <w:rsid w:val="0017112B"/>
    <w:rsid w:val="001719DB"/>
    <w:rsid w:val="001723BB"/>
    <w:rsid w:val="0017561D"/>
    <w:rsid w:val="00175F40"/>
    <w:rsid w:val="0017654C"/>
    <w:rsid w:val="00177212"/>
    <w:rsid w:val="001801CF"/>
    <w:rsid w:val="00181201"/>
    <w:rsid w:val="001839A5"/>
    <w:rsid w:val="00184C5D"/>
    <w:rsid w:val="00187676"/>
    <w:rsid w:val="001879F2"/>
    <w:rsid w:val="00190BC1"/>
    <w:rsid w:val="001910B0"/>
    <w:rsid w:val="00191898"/>
    <w:rsid w:val="001A14D9"/>
    <w:rsid w:val="001A1DB5"/>
    <w:rsid w:val="001A3444"/>
    <w:rsid w:val="001A36A9"/>
    <w:rsid w:val="001A3A30"/>
    <w:rsid w:val="001A6101"/>
    <w:rsid w:val="001B1770"/>
    <w:rsid w:val="001B1794"/>
    <w:rsid w:val="001B2CAA"/>
    <w:rsid w:val="001B339B"/>
    <w:rsid w:val="001B7692"/>
    <w:rsid w:val="001C19FD"/>
    <w:rsid w:val="001D0CC1"/>
    <w:rsid w:val="001D4346"/>
    <w:rsid w:val="001D5413"/>
    <w:rsid w:val="001D5E42"/>
    <w:rsid w:val="001D7828"/>
    <w:rsid w:val="001E0978"/>
    <w:rsid w:val="001E374D"/>
    <w:rsid w:val="001E4833"/>
    <w:rsid w:val="001F0DD4"/>
    <w:rsid w:val="001F1D5B"/>
    <w:rsid w:val="001F28C3"/>
    <w:rsid w:val="001F3BE0"/>
    <w:rsid w:val="00200B93"/>
    <w:rsid w:val="00202A8F"/>
    <w:rsid w:val="00202D16"/>
    <w:rsid w:val="002032FA"/>
    <w:rsid w:val="00204A66"/>
    <w:rsid w:val="0020592E"/>
    <w:rsid w:val="00206635"/>
    <w:rsid w:val="00207612"/>
    <w:rsid w:val="00211069"/>
    <w:rsid w:val="00211A49"/>
    <w:rsid w:val="00212E1D"/>
    <w:rsid w:val="00223962"/>
    <w:rsid w:val="002244FE"/>
    <w:rsid w:val="00224854"/>
    <w:rsid w:val="00230825"/>
    <w:rsid w:val="00233ABB"/>
    <w:rsid w:val="0023580D"/>
    <w:rsid w:val="00236814"/>
    <w:rsid w:val="002369F5"/>
    <w:rsid w:val="00236CC9"/>
    <w:rsid w:val="002378E2"/>
    <w:rsid w:val="00242391"/>
    <w:rsid w:val="00242FB5"/>
    <w:rsid w:val="0024453A"/>
    <w:rsid w:val="00245EF8"/>
    <w:rsid w:val="00247307"/>
    <w:rsid w:val="00247740"/>
    <w:rsid w:val="00250508"/>
    <w:rsid w:val="002508F7"/>
    <w:rsid w:val="00253DDC"/>
    <w:rsid w:val="002544B8"/>
    <w:rsid w:val="00257CF6"/>
    <w:rsid w:val="0026105E"/>
    <w:rsid w:val="0026186C"/>
    <w:rsid w:val="00261A80"/>
    <w:rsid w:val="00261B0C"/>
    <w:rsid w:val="00263F53"/>
    <w:rsid w:val="002701F1"/>
    <w:rsid w:val="002734E2"/>
    <w:rsid w:val="00273F24"/>
    <w:rsid w:val="0027543A"/>
    <w:rsid w:val="002764D3"/>
    <w:rsid w:val="00280A85"/>
    <w:rsid w:val="0028420D"/>
    <w:rsid w:val="00286F63"/>
    <w:rsid w:val="00287C03"/>
    <w:rsid w:val="002935ED"/>
    <w:rsid w:val="002A0A69"/>
    <w:rsid w:val="002A1EF1"/>
    <w:rsid w:val="002A2D9A"/>
    <w:rsid w:val="002A51A0"/>
    <w:rsid w:val="002A6DF1"/>
    <w:rsid w:val="002A7B01"/>
    <w:rsid w:val="002B07C8"/>
    <w:rsid w:val="002B11B6"/>
    <w:rsid w:val="002B1EA0"/>
    <w:rsid w:val="002B26CA"/>
    <w:rsid w:val="002B30B9"/>
    <w:rsid w:val="002B3784"/>
    <w:rsid w:val="002B6CA0"/>
    <w:rsid w:val="002C08BF"/>
    <w:rsid w:val="002C09E1"/>
    <w:rsid w:val="002C1418"/>
    <w:rsid w:val="002C20F7"/>
    <w:rsid w:val="002C656D"/>
    <w:rsid w:val="002C76F0"/>
    <w:rsid w:val="002D1B6A"/>
    <w:rsid w:val="002D4CB1"/>
    <w:rsid w:val="002D59A9"/>
    <w:rsid w:val="002D5E1D"/>
    <w:rsid w:val="002D6897"/>
    <w:rsid w:val="002D75BA"/>
    <w:rsid w:val="002E259E"/>
    <w:rsid w:val="002E6326"/>
    <w:rsid w:val="002E63D2"/>
    <w:rsid w:val="002F109A"/>
    <w:rsid w:val="002F4339"/>
    <w:rsid w:val="002F46BF"/>
    <w:rsid w:val="002F7393"/>
    <w:rsid w:val="00301F2D"/>
    <w:rsid w:val="0030512C"/>
    <w:rsid w:val="00305AD6"/>
    <w:rsid w:val="00306204"/>
    <w:rsid w:val="00311994"/>
    <w:rsid w:val="003128E3"/>
    <w:rsid w:val="003129EB"/>
    <w:rsid w:val="003131B0"/>
    <w:rsid w:val="003132A4"/>
    <w:rsid w:val="00313B6C"/>
    <w:rsid w:val="00314910"/>
    <w:rsid w:val="00316122"/>
    <w:rsid w:val="00326CC0"/>
    <w:rsid w:val="00330335"/>
    <w:rsid w:val="003319D3"/>
    <w:rsid w:val="00331CBF"/>
    <w:rsid w:val="003339E8"/>
    <w:rsid w:val="003347DE"/>
    <w:rsid w:val="003355E9"/>
    <w:rsid w:val="00345717"/>
    <w:rsid w:val="00345B50"/>
    <w:rsid w:val="00345E7F"/>
    <w:rsid w:val="00346BD7"/>
    <w:rsid w:val="00346D30"/>
    <w:rsid w:val="00350165"/>
    <w:rsid w:val="003511B2"/>
    <w:rsid w:val="00353C95"/>
    <w:rsid w:val="003549CD"/>
    <w:rsid w:val="0035500C"/>
    <w:rsid w:val="00355A56"/>
    <w:rsid w:val="00356F19"/>
    <w:rsid w:val="00361E84"/>
    <w:rsid w:val="003644F5"/>
    <w:rsid w:val="00371284"/>
    <w:rsid w:val="00373B87"/>
    <w:rsid w:val="0037593B"/>
    <w:rsid w:val="00377336"/>
    <w:rsid w:val="00382500"/>
    <w:rsid w:val="00383313"/>
    <w:rsid w:val="00383486"/>
    <w:rsid w:val="00385A34"/>
    <w:rsid w:val="003860BF"/>
    <w:rsid w:val="00386A30"/>
    <w:rsid w:val="00387623"/>
    <w:rsid w:val="00387A82"/>
    <w:rsid w:val="003907F4"/>
    <w:rsid w:val="0039209C"/>
    <w:rsid w:val="003942FE"/>
    <w:rsid w:val="00394D71"/>
    <w:rsid w:val="00394E56"/>
    <w:rsid w:val="00395125"/>
    <w:rsid w:val="0039738F"/>
    <w:rsid w:val="003A29EE"/>
    <w:rsid w:val="003A52C7"/>
    <w:rsid w:val="003A5601"/>
    <w:rsid w:val="003A62A5"/>
    <w:rsid w:val="003A6F21"/>
    <w:rsid w:val="003A7C79"/>
    <w:rsid w:val="003B058B"/>
    <w:rsid w:val="003B0B1C"/>
    <w:rsid w:val="003B3469"/>
    <w:rsid w:val="003B6F69"/>
    <w:rsid w:val="003B7FAA"/>
    <w:rsid w:val="003C0D58"/>
    <w:rsid w:val="003C0F2E"/>
    <w:rsid w:val="003C2577"/>
    <w:rsid w:val="003C489D"/>
    <w:rsid w:val="003C50B9"/>
    <w:rsid w:val="003D3E83"/>
    <w:rsid w:val="003D55B9"/>
    <w:rsid w:val="003D5CF4"/>
    <w:rsid w:val="003D5EE5"/>
    <w:rsid w:val="003D62D5"/>
    <w:rsid w:val="003E2B18"/>
    <w:rsid w:val="003E3932"/>
    <w:rsid w:val="003E3EA6"/>
    <w:rsid w:val="003E541A"/>
    <w:rsid w:val="003E7869"/>
    <w:rsid w:val="003F175A"/>
    <w:rsid w:val="003F17C5"/>
    <w:rsid w:val="003F188B"/>
    <w:rsid w:val="003F2258"/>
    <w:rsid w:val="003F3602"/>
    <w:rsid w:val="003F7579"/>
    <w:rsid w:val="00405280"/>
    <w:rsid w:val="004057DC"/>
    <w:rsid w:val="004071C2"/>
    <w:rsid w:val="00411851"/>
    <w:rsid w:val="00414779"/>
    <w:rsid w:val="00415495"/>
    <w:rsid w:val="004172EE"/>
    <w:rsid w:val="004179B6"/>
    <w:rsid w:val="00421BFD"/>
    <w:rsid w:val="00421F92"/>
    <w:rsid w:val="00423179"/>
    <w:rsid w:val="004249F9"/>
    <w:rsid w:val="00427DB6"/>
    <w:rsid w:val="004325A7"/>
    <w:rsid w:val="004366C2"/>
    <w:rsid w:val="00437609"/>
    <w:rsid w:val="004406DB"/>
    <w:rsid w:val="00440F8F"/>
    <w:rsid w:val="004410E5"/>
    <w:rsid w:val="004424DE"/>
    <w:rsid w:val="004424EA"/>
    <w:rsid w:val="00442A0F"/>
    <w:rsid w:val="00442E39"/>
    <w:rsid w:val="00443B72"/>
    <w:rsid w:val="004445EA"/>
    <w:rsid w:val="00444959"/>
    <w:rsid w:val="00444F8D"/>
    <w:rsid w:val="00446019"/>
    <w:rsid w:val="00446E2B"/>
    <w:rsid w:val="00451D41"/>
    <w:rsid w:val="004522EC"/>
    <w:rsid w:val="00452912"/>
    <w:rsid w:val="004544E3"/>
    <w:rsid w:val="00461FDA"/>
    <w:rsid w:val="004620AD"/>
    <w:rsid w:val="004657D2"/>
    <w:rsid w:val="004728A4"/>
    <w:rsid w:val="00472A05"/>
    <w:rsid w:val="00473AC3"/>
    <w:rsid w:val="00473CA4"/>
    <w:rsid w:val="00473CCA"/>
    <w:rsid w:val="00474287"/>
    <w:rsid w:val="00474BDD"/>
    <w:rsid w:val="00474DF3"/>
    <w:rsid w:val="00475701"/>
    <w:rsid w:val="00477414"/>
    <w:rsid w:val="00481A04"/>
    <w:rsid w:val="00481C1A"/>
    <w:rsid w:val="004820E0"/>
    <w:rsid w:val="004821A7"/>
    <w:rsid w:val="00482B9B"/>
    <w:rsid w:val="0048374F"/>
    <w:rsid w:val="004844BB"/>
    <w:rsid w:val="00484C8F"/>
    <w:rsid w:val="00484FC1"/>
    <w:rsid w:val="00486125"/>
    <w:rsid w:val="004866B7"/>
    <w:rsid w:val="00490B15"/>
    <w:rsid w:val="00490BC0"/>
    <w:rsid w:val="00492E90"/>
    <w:rsid w:val="0049477A"/>
    <w:rsid w:val="0049511A"/>
    <w:rsid w:val="004979B7"/>
    <w:rsid w:val="004A0946"/>
    <w:rsid w:val="004A0BDE"/>
    <w:rsid w:val="004A21CC"/>
    <w:rsid w:val="004A22F3"/>
    <w:rsid w:val="004A2BBE"/>
    <w:rsid w:val="004A3CCF"/>
    <w:rsid w:val="004A3DC6"/>
    <w:rsid w:val="004A40A3"/>
    <w:rsid w:val="004A6E66"/>
    <w:rsid w:val="004A78BC"/>
    <w:rsid w:val="004A7B38"/>
    <w:rsid w:val="004B3279"/>
    <w:rsid w:val="004B6A0C"/>
    <w:rsid w:val="004C056A"/>
    <w:rsid w:val="004C33F6"/>
    <w:rsid w:val="004C4BA4"/>
    <w:rsid w:val="004C4C35"/>
    <w:rsid w:val="004C5C60"/>
    <w:rsid w:val="004C6690"/>
    <w:rsid w:val="004C67DC"/>
    <w:rsid w:val="004C7C0F"/>
    <w:rsid w:val="004D0FB8"/>
    <w:rsid w:val="004D4785"/>
    <w:rsid w:val="004D4949"/>
    <w:rsid w:val="004D60AF"/>
    <w:rsid w:val="004D6E9B"/>
    <w:rsid w:val="004E1BF3"/>
    <w:rsid w:val="004E495F"/>
    <w:rsid w:val="004E6364"/>
    <w:rsid w:val="004F26D4"/>
    <w:rsid w:val="004F7D89"/>
    <w:rsid w:val="005021AD"/>
    <w:rsid w:val="00502B50"/>
    <w:rsid w:val="00503EE2"/>
    <w:rsid w:val="005041C3"/>
    <w:rsid w:val="005049B0"/>
    <w:rsid w:val="00507117"/>
    <w:rsid w:val="0050782D"/>
    <w:rsid w:val="0051264D"/>
    <w:rsid w:val="005134C5"/>
    <w:rsid w:val="005148F4"/>
    <w:rsid w:val="005151CF"/>
    <w:rsid w:val="00516232"/>
    <w:rsid w:val="00517B37"/>
    <w:rsid w:val="00522BB4"/>
    <w:rsid w:val="00525934"/>
    <w:rsid w:val="0053065E"/>
    <w:rsid w:val="00531D78"/>
    <w:rsid w:val="005321B2"/>
    <w:rsid w:val="00532ED0"/>
    <w:rsid w:val="00536166"/>
    <w:rsid w:val="00536D36"/>
    <w:rsid w:val="00536E67"/>
    <w:rsid w:val="00536F7D"/>
    <w:rsid w:val="00537625"/>
    <w:rsid w:val="00537B73"/>
    <w:rsid w:val="00542E4B"/>
    <w:rsid w:val="00543D61"/>
    <w:rsid w:val="005479AF"/>
    <w:rsid w:val="005522FD"/>
    <w:rsid w:val="005576A7"/>
    <w:rsid w:val="0055777D"/>
    <w:rsid w:val="00566F72"/>
    <w:rsid w:val="0056725B"/>
    <w:rsid w:val="005728A5"/>
    <w:rsid w:val="0057293C"/>
    <w:rsid w:val="00575C74"/>
    <w:rsid w:val="00576190"/>
    <w:rsid w:val="00576E2D"/>
    <w:rsid w:val="0058217E"/>
    <w:rsid w:val="00582BA3"/>
    <w:rsid w:val="0058481E"/>
    <w:rsid w:val="00584D10"/>
    <w:rsid w:val="00585EAD"/>
    <w:rsid w:val="0058605F"/>
    <w:rsid w:val="005904B5"/>
    <w:rsid w:val="005931EF"/>
    <w:rsid w:val="005956BD"/>
    <w:rsid w:val="00596889"/>
    <w:rsid w:val="005A3CCC"/>
    <w:rsid w:val="005A55AC"/>
    <w:rsid w:val="005A5ED9"/>
    <w:rsid w:val="005A7655"/>
    <w:rsid w:val="005B07E9"/>
    <w:rsid w:val="005B0936"/>
    <w:rsid w:val="005B0EA6"/>
    <w:rsid w:val="005B2E29"/>
    <w:rsid w:val="005B5528"/>
    <w:rsid w:val="005C074C"/>
    <w:rsid w:val="005C2343"/>
    <w:rsid w:val="005C344D"/>
    <w:rsid w:val="005C466A"/>
    <w:rsid w:val="005C63ED"/>
    <w:rsid w:val="005C686B"/>
    <w:rsid w:val="005C76F9"/>
    <w:rsid w:val="005D0283"/>
    <w:rsid w:val="005D0EF8"/>
    <w:rsid w:val="005D2B18"/>
    <w:rsid w:val="005D2CDC"/>
    <w:rsid w:val="005D3712"/>
    <w:rsid w:val="005D488C"/>
    <w:rsid w:val="005D50DE"/>
    <w:rsid w:val="005D7A90"/>
    <w:rsid w:val="005E0B7A"/>
    <w:rsid w:val="005E0E86"/>
    <w:rsid w:val="005E2036"/>
    <w:rsid w:val="005E2227"/>
    <w:rsid w:val="005E3277"/>
    <w:rsid w:val="005E548A"/>
    <w:rsid w:val="005E6F30"/>
    <w:rsid w:val="005F3385"/>
    <w:rsid w:val="005F34DC"/>
    <w:rsid w:val="005F615E"/>
    <w:rsid w:val="005F6512"/>
    <w:rsid w:val="0060198C"/>
    <w:rsid w:val="006019E7"/>
    <w:rsid w:val="00602AE7"/>
    <w:rsid w:val="006040CE"/>
    <w:rsid w:val="00605476"/>
    <w:rsid w:val="006070F0"/>
    <w:rsid w:val="00607CC8"/>
    <w:rsid w:val="00610F5E"/>
    <w:rsid w:val="006121C6"/>
    <w:rsid w:val="006134DF"/>
    <w:rsid w:val="006162BA"/>
    <w:rsid w:val="00621FBE"/>
    <w:rsid w:val="00624039"/>
    <w:rsid w:val="00626B5A"/>
    <w:rsid w:val="00630F37"/>
    <w:rsid w:val="006357D5"/>
    <w:rsid w:val="00636F06"/>
    <w:rsid w:val="0063745D"/>
    <w:rsid w:val="00642941"/>
    <w:rsid w:val="006455C0"/>
    <w:rsid w:val="006467F2"/>
    <w:rsid w:val="00647248"/>
    <w:rsid w:val="00650B7E"/>
    <w:rsid w:val="006510B6"/>
    <w:rsid w:val="00654510"/>
    <w:rsid w:val="00655ED7"/>
    <w:rsid w:val="006568C8"/>
    <w:rsid w:val="006579E7"/>
    <w:rsid w:val="00660B9C"/>
    <w:rsid w:val="006627BE"/>
    <w:rsid w:val="006629E0"/>
    <w:rsid w:val="00663F80"/>
    <w:rsid w:val="006643F9"/>
    <w:rsid w:val="006644A2"/>
    <w:rsid w:val="00666323"/>
    <w:rsid w:val="00666ED2"/>
    <w:rsid w:val="00671BB5"/>
    <w:rsid w:val="00671C62"/>
    <w:rsid w:val="006757C1"/>
    <w:rsid w:val="006766CA"/>
    <w:rsid w:val="0067681B"/>
    <w:rsid w:val="0068210F"/>
    <w:rsid w:val="00682A3F"/>
    <w:rsid w:val="00684AA9"/>
    <w:rsid w:val="00684B55"/>
    <w:rsid w:val="006852DE"/>
    <w:rsid w:val="00687254"/>
    <w:rsid w:val="00694AB5"/>
    <w:rsid w:val="00694B22"/>
    <w:rsid w:val="00696767"/>
    <w:rsid w:val="006A1EB8"/>
    <w:rsid w:val="006A221D"/>
    <w:rsid w:val="006A677F"/>
    <w:rsid w:val="006B0AF4"/>
    <w:rsid w:val="006B1A38"/>
    <w:rsid w:val="006B5C53"/>
    <w:rsid w:val="006C1817"/>
    <w:rsid w:val="006C1A9B"/>
    <w:rsid w:val="006C2574"/>
    <w:rsid w:val="006C2C79"/>
    <w:rsid w:val="006C67CC"/>
    <w:rsid w:val="006C6CEC"/>
    <w:rsid w:val="006D1846"/>
    <w:rsid w:val="006D333F"/>
    <w:rsid w:val="006D3613"/>
    <w:rsid w:val="006D3F7B"/>
    <w:rsid w:val="006D3FB5"/>
    <w:rsid w:val="006D7325"/>
    <w:rsid w:val="006E099B"/>
    <w:rsid w:val="006E1056"/>
    <w:rsid w:val="006E19AC"/>
    <w:rsid w:val="006E2CFB"/>
    <w:rsid w:val="006E335D"/>
    <w:rsid w:val="006E5B44"/>
    <w:rsid w:val="006E6183"/>
    <w:rsid w:val="006E64C9"/>
    <w:rsid w:val="006E66A0"/>
    <w:rsid w:val="006E6B62"/>
    <w:rsid w:val="006F2FF2"/>
    <w:rsid w:val="006F3773"/>
    <w:rsid w:val="006F4434"/>
    <w:rsid w:val="006F64DE"/>
    <w:rsid w:val="006F674E"/>
    <w:rsid w:val="006F70B2"/>
    <w:rsid w:val="006F73FF"/>
    <w:rsid w:val="00700620"/>
    <w:rsid w:val="00701A12"/>
    <w:rsid w:val="007029B1"/>
    <w:rsid w:val="00702F74"/>
    <w:rsid w:val="00705E70"/>
    <w:rsid w:val="007060D4"/>
    <w:rsid w:val="00707662"/>
    <w:rsid w:val="00713EC9"/>
    <w:rsid w:val="00720EF5"/>
    <w:rsid w:val="00721963"/>
    <w:rsid w:val="00722666"/>
    <w:rsid w:val="00725576"/>
    <w:rsid w:val="00725A87"/>
    <w:rsid w:val="00726094"/>
    <w:rsid w:val="0072687D"/>
    <w:rsid w:val="007269EE"/>
    <w:rsid w:val="007347B1"/>
    <w:rsid w:val="0073611F"/>
    <w:rsid w:val="00736E6A"/>
    <w:rsid w:val="00740463"/>
    <w:rsid w:val="00742D59"/>
    <w:rsid w:val="00745EA7"/>
    <w:rsid w:val="00746878"/>
    <w:rsid w:val="00752EE4"/>
    <w:rsid w:val="00755220"/>
    <w:rsid w:val="00756045"/>
    <w:rsid w:val="007606CF"/>
    <w:rsid w:val="00762C96"/>
    <w:rsid w:val="0076362B"/>
    <w:rsid w:val="0076430A"/>
    <w:rsid w:val="00765868"/>
    <w:rsid w:val="0076662E"/>
    <w:rsid w:val="007715DE"/>
    <w:rsid w:val="00772945"/>
    <w:rsid w:val="00774D5F"/>
    <w:rsid w:val="00780E96"/>
    <w:rsid w:val="0078115F"/>
    <w:rsid w:val="00781860"/>
    <w:rsid w:val="0078237F"/>
    <w:rsid w:val="00783338"/>
    <w:rsid w:val="007841C5"/>
    <w:rsid w:val="007844D8"/>
    <w:rsid w:val="00786B2D"/>
    <w:rsid w:val="007906A9"/>
    <w:rsid w:val="00791822"/>
    <w:rsid w:val="007920DE"/>
    <w:rsid w:val="00793299"/>
    <w:rsid w:val="007947C1"/>
    <w:rsid w:val="00794B74"/>
    <w:rsid w:val="0079754D"/>
    <w:rsid w:val="007A3110"/>
    <w:rsid w:val="007A4D63"/>
    <w:rsid w:val="007A6503"/>
    <w:rsid w:val="007A667F"/>
    <w:rsid w:val="007A7294"/>
    <w:rsid w:val="007B0831"/>
    <w:rsid w:val="007B1EF6"/>
    <w:rsid w:val="007B3927"/>
    <w:rsid w:val="007B58C2"/>
    <w:rsid w:val="007B72D4"/>
    <w:rsid w:val="007C105D"/>
    <w:rsid w:val="007C30BE"/>
    <w:rsid w:val="007C3648"/>
    <w:rsid w:val="007C5178"/>
    <w:rsid w:val="007D3073"/>
    <w:rsid w:val="007D69D9"/>
    <w:rsid w:val="007D6B04"/>
    <w:rsid w:val="007E0D21"/>
    <w:rsid w:val="007E17CE"/>
    <w:rsid w:val="007E17DE"/>
    <w:rsid w:val="007E27BF"/>
    <w:rsid w:val="007E4770"/>
    <w:rsid w:val="007F134C"/>
    <w:rsid w:val="007F2858"/>
    <w:rsid w:val="007F3369"/>
    <w:rsid w:val="007F35F4"/>
    <w:rsid w:val="007F5F0F"/>
    <w:rsid w:val="007F749F"/>
    <w:rsid w:val="007F7846"/>
    <w:rsid w:val="007F7A43"/>
    <w:rsid w:val="00801014"/>
    <w:rsid w:val="00801CFF"/>
    <w:rsid w:val="0080200C"/>
    <w:rsid w:val="00803B6A"/>
    <w:rsid w:val="00807151"/>
    <w:rsid w:val="0080733D"/>
    <w:rsid w:val="00807F1E"/>
    <w:rsid w:val="00811A0C"/>
    <w:rsid w:val="00814C0B"/>
    <w:rsid w:val="0081599F"/>
    <w:rsid w:val="00816C38"/>
    <w:rsid w:val="00817CB4"/>
    <w:rsid w:val="008201B3"/>
    <w:rsid w:val="008213DD"/>
    <w:rsid w:val="00823958"/>
    <w:rsid w:val="00825607"/>
    <w:rsid w:val="0082598D"/>
    <w:rsid w:val="00827667"/>
    <w:rsid w:val="00831D39"/>
    <w:rsid w:val="00831F9D"/>
    <w:rsid w:val="00832FCA"/>
    <w:rsid w:val="00837DAC"/>
    <w:rsid w:val="00840881"/>
    <w:rsid w:val="00846692"/>
    <w:rsid w:val="00854ED7"/>
    <w:rsid w:val="0085653D"/>
    <w:rsid w:val="008577AC"/>
    <w:rsid w:val="008609F2"/>
    <w:rsid w:val="008661F0"/>
    <w:rsid w:val="0086719C"/>
    <w:rsid w:val="00867639"/>
    <w:rsid w:val="00867F63"/>
    <w:rsid w:val="00870E8B"/>
    <w:rsid w:val="008726E4"/>
    <w:rsid w:val="008733EE"/>
    <w:rsid w:val="00873BDD"/>
    <w:rsid w:val="008757E3"/>
    <w:rsid w:val="0087699B"/>
    <w:rsid w:val="0087701D"/>
    <w:rsid w:val="00880AEB"/>
    <w:rsid w:val="00883A7B"/>
    <w:rsid w:val="00892A53"/>
    <w:rsid w:val="008955FD"/>
    <w:rsid w:val="00895FFB"/>
    <w:rsid w:val="008A3791"/>
    <w:rsid w:val="008A7878"/>
    <w:rsid w:val="008B04BF"/>
    <w:rsid w:val="008B0BED"/>
    <w:rsid w:val="008B2825"/>
    <w:rsid w:val="008B421E"/>
    <w:rsid w:val="008B7D7C"/>
    <w:rsid w:val="008C0CF4"/>
    <w:rsid w:val="008C4458"/>
    <w:rsid w:val="008C4F8A"/>
    <w:rsid w:val="008C5B53"/>
    <w:rsid w:val="008C6908"/>
    <w:rsid w:val="008C6BFD"/>
    <w:rsid w:val="008C7019"/>
    <w:rsid w:val="008C71E8"/>
    <w:rsid w:val="008C7D29"/>
    <w:rsid w:val="008D422F"/>
    <w:rsid w:val="008D6758"/>
    <w:rsid w:val="008E33AA"/>
    <w:rsid w:val="008E494A"/>
    <w:rsid w:val="008E52EB"/>
    <w:rsid w:val="008E7488"/>
    <w:rsid w:val="008E7D09"/>
    <w:rsid w:val="008F043D"/>
    <w:rsid w:val="008F155C"/>
    <w:rsid w:val="008F1655"/>
    <w:rsid w:val="008F18CB"/>
    <w:rsid w:val="008F238A"/>
    <w:rsid w:val="008F2463"/>
    <w:rsid w:val="008F3DDD"/>
    <w:rsid w:val="008F523A"/>
    <w:rsid w:val="008F61F8"/>
    <w:rsid w:val="008F71EE"/>
    <w:rsid w:val="008F7936"/>
    <w:rsid w:val="009011C4"/>
    <w:rsid w:val="009017DD"/>
    <w:rsid w:val="0090273D"/>
    <w:rsid w:val="009029B2"/>
    <w:rsid w:val="00906D16"/>
    <w:rsid w:val="009074DF"/>
    <w:rsid w:val="0091143E"/>
    <w:rsid w:val="009120A5"/>
    <w:rsid w:val="00914DBA"/>
    <w:rsid w:val="009150FF"/>
    <w:rsid w:val="009161C1"/>
    <w:rsid w:val="00917711"/>
    <w:rsid w:val="00920AE6"/>
    <w:rsid w:val="0092101F"/>
    <w:rsid w:val="00921297"/>
    <w:rsid w:val="0092316D"/>
    <w:rsid w:val="00924450"/>
    <w:rsid w:val="009300F1"/>
    <w:rsid w:val="009304BD"/>
    <w:rsid w:val="00932074"/>
    <w:rsid w:val="00932971"/>
    <w:rsid w:val="00933751"/>
    <w:rsid w:val="00933B9B"/>
    <w:rsid w:val="00933BA8"/>
    <w:rsid w:val="00933C7D"/>
    <w:rsid w:val="00936375"/>
    <w:rsid w:val="009379EB"/>
    <w:rsid w:val="0094051E"/>
    <w:rsid w:val="009426F0"/>
    <w:rsid w:val="009447C7"/>
    <w:rsid w:val="0095049B"/>
    <w:rsid w:val="00954391"/>
    <w:rsid w:val="0095631F"/>
    <w:rsid w:val="0095770D"/>
    <w:rsid w:val="00961108"/>
    <w:rsid w:val="009619F1"/>
    <w:rsid w:val="0096296F"/>
    <w:rsid w:val="00962A90"/>
    <w:rsid w:val="00963301"/>
    <w:rsid w:val="00963F14"/>
    <w:rsid w:val="009655A5"/>
    <w:rsid w:val="00966CE8"/>
    <w:rsid w:val="009678DE"/>
    <w:rsid w:val="0096796D"/>
    <w:rsid w:val="009709B9"/>
    <w:rsid w:val="00976F84"/>
    <w:rsid w:val="009801C5"/>
    <w:rsid w:val="0098055C"/>
    <w:rsid w:val="009807D1"/>
    <w:rsid w:val="009827FA"/>
    <w:rsid w:val="00982DA6"/>
    <w:rsid w:val="00983233"/>
    <w:rsid w:val="00983BB4"/>
    <w:rsid w:val="00983E4C"/>
    <w:rsid w:val="009846BE"/>
    <w:rsid w:val="00985F45"/>
    <w:rsid w:val="00986527"/>
    <w:rsid w:val="00990D8A"/>
    <w:rsid w:val="00995DFE"/>
    <w:rsid w:val="00997ED3"/>
    <w:rsid w:val="009A0841"/>
    <w:rsid w:val="009A11E0"/>
    <w:rsid w:val="009A19F0"/>
    <w:rsid w:val="009A2686"/>
    <w:rsid w:val="009A3EE3"/>
    <w:rsid w:val="009A6AF6"/>
    <w:rsid w:val="009B3B64"/>
    <w:rsid w:val="009B40D5"/>
    <w:rsid w:val="009B41B1"/>
    <w:rsid w:val="009B41D8"/>
    <w:rsid w:val="009B42B8"/>
    <w:rsid w:val="009B63A0"/>
    <w:rsid w:val="009C04FC"/>
    <w:rsid w:val="009C0BC2"/>
    <w:rsid w:val="009C31C1"/>
    <w:rsid w:val="009C4248"/>
    <w:rsid w:val="009C55CA"/>
    <w:rsid w:val="009C62D2"/>
    <w:rsid w:val="009C74A8"/>
    <w:rsid w:val="009D308B"/>
    <w:rsid w:val="009D44FB"/>
    <w:rsid w:val="009D4C40"/>
    <w:rsid w:val="009D6A1F"/>
    <w:rsid w:val="009E059A"/>
    <w:rsid w:val="009E150B"/>
    <w:rsid w:val="009E4FE1"/>
    <w:rsid w:val="009E5ADC"/>
    <w:rsid w:val="009F1925"/>
    <w:rsid w:val="009F1F22"/>
    <w:rsid w:val="009F29E2"/>
    <w:rsid w:val="009F3A04"/>
    <w:rsid w:val="009F3E82"/>
    <w:rsid w:val="009F6D99"/>
    <w:rsid w:val="009F79D4"/>
    <w:rsid w:val="00A00BD3"/>
    <w:rsid w:val="00A02515"/>
    <w:rsid w:val="00A06871"/>
    <w:rsid w:val="00A06C44"/>
    <w:rsid w:val="00A1040B"/>
    <w:rsid w:val="00A13774"/>
    <w:rsid w:val="00A204A2"/>
    <w:rsid w:val="00A21821"/>
    <w:rsid w:val="00A2290F"/>
    <w:rsid w:val="00A25C70"/>
    <w:rsid w:val="00A26808"/>
    <w:rsid w:val="00A27DD8"/>
    <w:rsid w:val="00A310F5"/>
    <w:rsid w:val="00A321BD"/>
    <w:rsid w:val="00A3408D"/>
    <w:rsid w:val="00A403AE"/>
    <w:rsid w:val="00A42651"/>
    <w:rsid w:val="00A4354E"/>
    <w:rsid w:val="00A44A4F"/>
    <w:rsid w:val="00A45ABF"/>
    <w:rsid w:val="00A532DF"/>
    <w:rsid w:val="00A53F64"/>
    <w:rsid w:val="00A55A67"/>
    <w:rsid w:val="00A5715A"/>
    <w:rsid w:val="00A5773F"/>
    <w:rsid w:val="00A63CD1"/>
    <w:rsid w:val="00A6555B"/>
    <w:rsid w:val="00A7189A"/>
    <w:rsid w:val="00A720C4"/>
    <w:rsid w:val="00A724F0"/>
    <w:rsid w:val="00A738E1"/>
    <w:rsid w:val="00A73C5C"/>
    <w:rsid w:val="00A753B6"/>
    <w:rsid w:val="00A809C5"/>
    <w:rsid w:val="00A81FEA"/>
    <w:rsid w:val="00A8331F"/>
    <w:rsid w:val="00A84DDA"/>
    <w:rsid w:val="00A86B04"/>
    <w:rsid w:val="00A94695"/>
    <w:rsid w:val="00A955FD"/>
    <w:rsid w:val="00A956FF"/>
    <w:rsid w:val="00A95D5D"/>
    <w:rsid w:val="00A96833"/>
    <w:rsid w:val="00A97118"/>
    <w:rsid w:val="00A97896"/>
    <w:rsid w:val="00A97C18"/>
    <w:rsid w:val="00A97C93"/>
    <w:rsid w:val="00AA3BE7"/>
    <w:rsid w:val="00AA3F01"/>
    <w:rsid w:val="00AA44DF"/>
    <w:rsid w:val="00AA4E01"/>
    <w:rsid w:val="00AA6165"/>
    <w:rsid w:val="00AA704A"/>
    <w:rsid w:val="00AB3422"/>
    <w:rsid w:val="00AB393F"/>
    <w:rsid w:val="00AB4A1F"/>
    <w:rsid w:val="00AB5CEF"/>
    <w:rsid w:val="00AB5E06"/>
    <w:rsid w:val="00AC162B"/>
    <w:rsid w:val="00AC1FF9"/>
    <w:rsid w:val="00AC2C75"/>
    <w:rsid w:val="00AC4BE9"/>
    <w:rsid w:val="00AC5622"/>
    <w:rsid w:val="00AC7C2A"/>
    <w:rsid w:val="00AD1407"/>
    <w:rsid w:val="00AD2CA6"/>
    <w:rsid w:val="00AD4511"/>
    <w:rsid w:val="00AD5B52"/>
    <w:rsid w:val="00AE133E"/>
    <w:rsid w:val="00AF233C"/>
    <w:rsid w:val="00AF3184"/>
    <w:rsid w:val="00AF37EA"/>
    <w:rsid w:val="00B03978"/>
    <w:rsid w:val="00B06259"/>
    <w:rsid w:val="00B06DCD"/>
    <w:rsid w:val="00B12052"/>
    <w:rsid w:val="00B1463C"/>
    <w:rsid w:val="00B14EEA"/>
    <w:rsid w:val="00B150F3"/>
    <w:rsid w:val="00B153B3"/>
    <w:rsid w:val="00B175DE"/>
    <w:rsid w:val="00B17837"/>
    <w:rsid w:val="00B22398"/>
    <w:rsid w:val="00B22B62"/>
    <w:rsid w:val="00B27B60"/>
    <w:rsid w:val="00B322E6"/>
    <w:rsid w:val="00B335D6"/>
    <w:rsid w:val="00B35343"/>
    <w:rsid w:val="00B36272"/>
    <w:rsid w:val="00B37E47"/>
    <w:rsid w:val="00B403E7"/>
    <w:rsid w:val="00B4099E"/>
    <w:rsid w:val="00B421C2"/>
    <w:rsid w:val="00B43852"/>
    <w:rsid w:val="00B43ADE"/>
    <w:rsid w:val="00B43B22"/>
    <w:rsid w:val="00B44617"/>
    <w:rsid w:val="00B44873"/>
    <w:rsid w:val="00B4593B"/>
    <w:rsid w:val="00B4684F"/>
    <w:rsid w:val="00B50D78"/>
    <w:rsid w:val="00B52078"/>
    <w:rsid w:val="00B53F2C"/>
    <w:rsid w:val="00B54612"/>
    <w:rsid w:val="00B55060"/>
    <w:rsid w:val="00B57CC2"/>
    <w:rsid w:val="00B57E9B"/>
    <w:rsid w:val="00B60DD2"/>
    <w:rsid w:val="00B61E2D"/>
    <w:rsid w:val="00B62156"/>
    <w:rsid w:val="00B630C6"/>
    <w:rsid w:val="00B63EAC"/>
    <w:rsid w:val="00B645B8"/>
    <w:rsid w:val="00B64A50"/>
    <w:rsid w:val="00B70272"/>
    <w:rsid w:val="00B70CBE"/>
    <w:rsid w:val="00B74D17"/>
    <w:rsid w:val="00B77492"/>
    <w:rsid w:val="00B801BC"/>
    <w:rsid w:val="00B81779"/>
    <w:rsid w:val="00B81B57"/>
    <w:rsid w:val="00B81B58"/>
    <w:rsid w:val="00B866FB"/>
    <w:rsid w:val="00B87C2A"/>
    <w:rsid w:val="00B91073"/>
    <w:rsid w:val="00B91601"/>
    <w:rsid w:val="00B94946"/>
    <w:rsid w:val="00B94B2C"/>
    <w:rsid w:val="00B94DE9"/>
    <w:rsid w:val="00B95F9F"/>
    <w:rsid w:val="00B97A96"/>
    <w:rsid w:val="00BA56CE"/>
    <w:rsid w:val="00BA6762"/>
    <w:rsid w:val="00BA7B35"/>
    <w:rsid w:val="00BA7DDB"/>
    <w:rsid w:val="00BB2008"/>
    <w:rsid w:val="00BB3214"/>
    <w:rsid w:val="00BB3455"/>
    <w:rsid w:val="00BB4288"/>
    <w:rsid w:val="00BB6970"/>
    <w:rsid w:val="00BB6D43"/>
    <w:rsid w:val="00BB7D19"/>
    <w:rsid w:val="00BC106A"/>
    <w:rsid w:val="00BC3F5F"/>
    <w:rsid w:val="00BC638B"/>
    <w:rsid w:val="00BC7267"/>
    <w:rsid w:val="00BD0B37"/>
    <w:rsid w:val="00BD6B1A"/>
    <w:rsid w:val="00BD6EB0"/>
    <w:rsid w:val="00BE1B36"/>
    <w:rsid w:val="00BE4873"/>
    <w:rsid w:val="00BE4EC8"/>
    <w:rsid w:val="00BE6159"/>
    <w:rsid w:val="00BE7626"/>
    <w:rsid w:val="00BF20F4"/>
    <w:rsid w:val="00BF5F28"/>
    <w:rsid w:val="00BF66E6"/>
    <w:rsid w:val="00BF6B96"/>
    <w:rsid w:val="00BF76FB"/>
    <w:rsid w:val="00C00823"/>
    <w:rsid w:val="00C0165D"/>
    <w:rsid w:val="00C01B62"/>
    <w:rsid w:val="00C02E91"/>
    <w:rsid w:val="00C1149E"/>
    <w:rsid w:val="00C11AD6"/>
    <w:rsid w:val="00C15900"/>
    <w:rsid w:val="00C16C5C"/>
    <w:rsid w:val="00C17D52"/>
    <w:rsid w:val="00C17D54"/>
    <w:rsid w:val="00C2023A"/>
    <w:rsid w:val="00C2098E"/>
    <w:rsid w:val="00C2152C"/>
    <w:rsid w:val="00C21E59"/>
    <w:rsid w:val="00C2530A"/>
    <w:rsid w:val="00C256DC"/>
    <w:rsid w:val="00C2739C"/>
    <w:rsid w:val="00C33CF3"/>
    <w:rsid w:val="00C35972"/>
    <w:rsid w:val="00C3649E"/>
    <w:rsid w:val="00C40EFC"/>
    <w:rsid w:val="00C46C29"/>
    <w:rsid w:val="00C50501"/>
    <w:rsid w:val="00C51010"/>
    <w:rsid w:val="00C54CBA"/>
    <w:rsid w:val="00C54D6F"/>
    <w:rsid w:val="00C55F6C"/>
    <w:rsid w:val="00C56DE1"/>
    <w:rsid w:val="00C606ED"/>
    <w:rsid w:val="00C6161D"/>
    <w:rsid w:val="00C61C06"/>
    <w:rsid w:val="00C622B4"/>
    <w:rsid w:val="00C62936"/>
    <w:rsid w:val="00C70335"/>
    <w:rsid w:val="00C70B98"/>
    <w:rsid w:val="00C71679"/>
    <w:rsid w:val="00C7225C"/>
    <w:rsid w:val="00C72711"/>
    <w:rsid w:val="00C73578"/>
    <w:rsid w:val="00C736D9"/>
    <w:rsid w:val="00C740C0"/>
    <w:rsid w:val="00C7590A"/>
    <w:rsid w:val="00C76B35"/>
    <w:rsid w:val="00C802C4"/>
    <w:rsid w:val="00C819D5"/>
    <w:rsid w:val="00C81E04"/>
    <w:rsid w:val="00C82A98"/>
    <w:rsid w:val="00C84F29"/>
    <w:rsid w:val="00C85542"/>
    <w:rsid w:val="00C85919"/>
    <w:rsid w:val="00C85E7C"/>
    <w:rsid w:val="00C87EA5"/>
    <w:rsid w:val="00C90B64"/>
    <w:rsid w:val="00C93559"/>
    <w:rsid w:val="00C96CFD"/>
    <w:rsid w:val="00C974D7"/>
    <w:rsid w:val="00CA0FD4"/>
    <w:rsid w:val="00CA1847"/>
    <w:rsid w:val="00CA20D3"/>
    <w:rsid w:val="00CA665A"/>
    <w:rsid w:val="00CB072E"/>
    <w:rsid w:val="00CB0CFC"/>
    <w:rsid w:val="00CB38C9"/>
    <w:rsid w:val="00CB6DD0"/>
    <w:rsid w:val="00CC3F0E"/>
    <w:rsid w:val="00CC4556"/>
    <w:rsid w:val="00CC4667"/>
    <w:rsid w:val="00CC4812"/>
    <w:rsid w:val="00CC7484"/>
    <w:rsid w:val="00CC754C"/>
    <w:rsid w:val="00CC7BBB"/>
    <w:rsid w:val="00CD1685"/>
    <w:rsid w:val="00CD3489"/>
    <w:rsid w:val="00CD41A8"/>
    <w:rsid w:val="00CD4903"/>
    <w:rsid w:val="00CD54E4"/>
    <w:rsid w:val="00CD6D3C"/>
    <w:rsid w:val="00CD7733"/>
    <w:rsid w:val="00CD7E1A"/>
    <w:rsid w:val="00CE114C"/>
    <w:rsid w:val="00CE24D2"/>
    <w:rsid w:val="00CE37B1"/>
    <w:rsid w:val="00CE4057"/>
    <w:rsid w:val="00CE47B7"/>
    <w:rsid w:val="00CF0D61"/>
    <w:rsid w:val="00CF33EA"/>
    <w:rsid w:val="00CF3E84"/>
    <w:rsid w:val="00D00F62"/>
    <w:rsid w:val="00D011F4"/>
    <w:rsid w:val="00D01A01"/>
    <w:rsid w:val="00D03E3B"/>
    <w:rsid w:val="00D07F7C"/>
    <w:rsid w:val="00D10D71"/>
    <w:rsid w:val="00D1103E"/>
    <w:rsid w:val="00D1162B"/>
    <w:rsid w:val="00D11C84"/>
    <w:rsid w:val="00D1348B"/>
    <w:rsid w:val="00D139E3"/>
    <w:rsid w:val="00D16BE7"/>
    <w:rsid w:val="00D1723F"/>
    <w:rsid w:val="00D207CE"/>
    <w:rsid w:val="00D22E7B"/>
    <w:rsid w:val="00D24764"/>
    <w:rsid w:val="00D271CB"/>
    <w:rsid w:val="00D27440"/>
    <w:rsid w:val="00D301C1"/>
    <w:rsid w:val="00D30511"/>
    <w:rsid w:val="00D306D5"/>
    <w:rsid w:val="00D3230E"/>
    <w:rsid w:val="00D34924"/>
    <w:rsid w:val="00D402DE"/>
    <w:rsid w:val="00D40C38"/>
    <w:rsid w:val="00D45B78"/>
    <w:rsid w:val="00D51A68"/>
    <w:rsid w:val="00D54B87"/>
    <w:rsid w:val="00D56858"/>
    <w:rsid w:val="00D60748"/>
    <w:rsid w:val="00D623D6"/>
    <w:rsid w:val="00D6463A"/>
    <w:rsid w:val="00D653F0"/>
    <w:rsid w:val="00D67294"/>
    <w:rsid w:val="00D67FE2"/>
    <w:rsid w:val="00D71FC7"/>
    <w:rsid w:val="00D72AA9"/>
    <w:rsid w:val="00D72EFD"/>
    <w:rsid w:val="00D7728F"/>
    <w:rsid w:val="00D83CBA"/>
    <w:rsid w:val="00D841E3"/>
    <w:rsid w:val="00D84236"/>
    <w:rsid w:val="00D84757"/>
    <w:rsid w:val="00D85581"/>
    <w:rsid w:val="00D8638D"/>
    <w:rsid w:val="00D9058F"/>
    <w:rsid w:val="00D92023"/>
    <w:rsid w:val="00D925A0"/>
    <w:rsid w:val="00D93393"/>
    <w:rsid w:val="00D94F4C"/>
    <w:rsid w:val="00D973B5"/>
    <w:rsid w:val="00DA0D7C"/>
    <w:rsid w:val="00DA1D7E"/>
    <w:rsid w:val="00DA54A4"/>
    <w:rsid w:val="00DA7433"/>
    <w:rsid w:val="00DB0059"/>
    <w:rsid w:val="00DB1CDC"/>
    <w:rsid w:val="00DB25BE"/>
    <w:rsid w:val="00DB2CE4"/>
    <w:rsid w:val="00DB4EE8"/>
    <w:rsid w:val="00DB76B4"/>
    <w:rsid w:val="00DB7FC8"/>
    <w:rsid w:val="00DC0474"/>
    <w:rsid w:val="00DC1BE3"/>
    <w:rsid w:val="00DC4735"/>
    <w:rsid w:val="00DC475D"/>
    <w:rsid w:val="00DC562C"/>
    <w:rsid w:val="00DD4118"/>
    <w:rsid w:val="00DD451B"/>
    <w:rsid w:val="00DD6B05"/>
    <w:rsid w:val="00DE1C1A"/>
    <w:rsid w:val="00DE1F6A"/>
    <w:rsid w:val="00DE6A9C"/>
    <w:rsid w:val="00DE6E30"/>
    <w:rsid w:val="00DF1786"/>
    <w:rsid w:val="00DF5026"/>
    <w:rsid w:val="00E006AC"/>
    <w:rsid w:val="00E00ED4"/>
    <w:rsid w:val="00E0342A"/>
    <w:rsid w:val="00E0380E"/>
    <w:rsid w:val="00E03F2B"/>
    <w:rsid w:val="00E04252"/>
    <w:rsid w:val="00E04380"/>
    <w:rsid w:val="00E06161"/>
    <w:rsid w:val="00E07BD6"/>
    <w:rsid w:val="00E07CA7"/>
    <w:rsid w:val="00E103A4"/>
    <w:rsid w:val="00E10520"/>
    <w:rsid w:val="00E1061A"/>
    <w:rsid w:val="00E11205"/>
    <w:rsid w:val="00E121A1"/>
    <w:rsid w:val="00E12F9C"/>
    <w:rsid w:val="00E1303A"/>
    <w:rsid w:val="00E13E04"/>
    <w:rsid w:val="00E14836"/>
    <w:rsid w:val="00E23817"/>
    <w:rsid w:val="00E23A8D"/>
    <w:rsid w:val="00E30C37"/>
    <w:rsid w:val="00E32BF0"/>
    <w:rsid w:val="00E343B4"/>
    <w:rsid w:val="00E356C3"/>
    <w:rsid w:val="00E37897"/>
    <w:rsid w:val="00E4197D"/>
    <w:rsid w:val="00E42DA8"/>
    <w:rsid w:val="00E43C83"/>
    <w:rsid w:val="00E456BB"/>
    <w:rsid w:val="00E458BD"/>
    <w:rsid w:val="00E460B9"/>
    <w:rsid w:val="00E515E3"/>
    <w:rsid w:val="00E52CD9"/>
    <w:rsid w:val="00E54553"/>
    <w:rsid w:val="00E54AF1"/>
    <w:rsid w:val="00E55A67"/>
    <w:rsid w:val="00E5698F"/>
    <w:rsid w:val="00E6124E"/>
    <w:rsid w:val="00E61611"/>
    <w:rsid w:val="00E64C1B"/>
    <w:rsid w:val="00E676CC"/>
    <w:rsid w:val="00E71346"/>
    <w:rsid w:val="00E72508"/>
    <w:rsid w:val="00E73806"/>
    <w:rsid w:val="00E741B2"/>
    <w:rsid w:val="00E751DA"/>
    <w:rsid w:val="00E75D4F"/>
    <w:rsid w:val="00E8142E"/>
    <w:rsid w:val="00E82AD7"/>
    <w:rsid w:val="00E830B3"/>
    <w:rsid w:val="00E83DDA"/>
    <w:rsid w:val="00E86BF8"/>
    <w:rsid w:val="00E9211B"/>
    <w:rsid w:val="00E92D16"/>
    <w:rsid w:val="00E939A6"/>
    <w:rsid w:val="00E96837"/>
    <w:rsid w:val="00EA197E"/>
    <w:rsid w:val="00EA1C13"/>
    <w:rsid w:val="00EA1ECF"/>
    <w:rsid w:val="00EA43D4"/>
    <w:rsid w:val="00EA65F5"/>
    <w:rsid w:val="00EA759F"/>
    <w:rsid w:val="00EB0CCE"/>
    <w:rsid w:val="00EB5119"/>
    <w:rsid w:val="00EB7A41"/>
    <w:rsid w:val="00EC064F"/>
    <w:rsid w:val="00EC08D0"/>
    <w:rsid w:val="00EC244F"/>
    <w:rsid w:val="00EC314F"/>
    <w:rsid w:val="00EC351F"/>
    <w:rsid w:val="00EC38A1"/>
    <w:rsid w:val="00EC4F08"/>
    <w:rsid w:val="00EC76CC"/>
    <w:rsid w:val="00EC7C14"/>
    <w:rsid w:val="00ED37B2"/>
    <w:rsid w:val="00ED76E2"/>
    <w:rsid w:val="00ED7B6B"/>
    <w:rsid w:val="00EE0F84"/>
    <w:rsid w:val="00EE10C7"/>
    <w:rsid w:val="00EE402F"/>
    <w:rsid w:val="00EF5644"/>
    <w:rsid w:val="00EF6F08"/>
    <w:rsid w:val="00F00880"/>
    <w:rsid w:val="00F026E8"/>
    <w:rsid w:val="00F04275"/>
    <w:rsid w:val="00F0452A"/>
    <w:rsid w:val="00F05D2D"/>
    <w:rsid w:val="00F0603A"/>
    <w:rsid w:val="00F06FBD"/>
    <w:rsid w:val="00F10597"/>
    <w:rsid w:val="00F10793"/>
    <w:rsid w:val="00F11265"/>
    <w:rsid w:val="00F17A2F"/>
    <w:rsid w:val="00F17C11"/>
    <w:rsid w:val="00F17D31"/>
    <w:rsid w:val="00F17E46"/>
    <w:rsid w:val="00F200F5"/>
    <w:rsid w:val="00F22988"/>
    <w:rsid w:val="00F243A6"/>
    <w:rsid w:val="00F26DB0"/>
    <w:rsid w:val="00F270A4"/>
    <w:rsid w:val="00F2743A"/>
    <w:rsid w:val="00F32AF3"/>
    <w:rsid w:val="00F33451"/>
    <w:rsid w:val="00F33BA0"/>
    <w:rsid w:val="00F35A32"/>
    <w:rsid w:val="00F40C32"/>
    <w:rsid w:val="00F411AE"/>
    <w:rsid w:val="00F41D1E"/>
    <w:rsid w:val="00F43831"/>
    <w:rsid w:val="00F44C20"/>
    <w:rsid w:val="00F519FD"/>
    <w:rsid w:val="00F52196"/>
    <w:rsid w:val="00F547B9"/>
    <w:rsid w:val="00F54B64"/>
    <w:rsid w:val="00F55056"/>
    <w:rsid w:val="00F55461"/>
    <w:rsid w:val="00F55D32"/>
    <w:rsid w:val="00F60841"/>
    <w:rsid w:val="00F66EE1"/>
    <w:rsid w:val="00F67126"/>
    <w:rsid w:val="00F6792C"/>
    <w:rsid w:val="00F67EFB"/>
    <w:rsid w:val="00F73BAC"/>
    <w:rsid w:val="00F749A2"/>
    <w:rsid w:val="00F7521A"/>
    <w:rsid w:val="00F80420"/>
    <w:rsid w:val="00F80BEE"/>
    <w:rsid w:val="00F811D7"/>
    <w:rsid w:val="00F814EA"/>
    <w:rsid w:val="00F825F5"/>
    <w:rsid w:val="00F830F8"/>
    <w:rsid w:val="00F8348D"/>
    <w:rsid w:val="00F84342"/>
    <w:rsid w:val="00F84506"/>
    <w:rsid w:val="00F853D6"/>
    <w:rsid w:val="00F85DD9"/>
    <w:rsid w:val="00F87701"/>
    <w:rsid w:val="00F91FDF"/>
    <w:rsid w:val="00F932B7"/>
    <w:rsid w:val="00F93794"/>
    <w:rsid w:val="00F93D05"/>
    <w:rsid w:val="00F95322"/>
    <w:rsid w:val="00F9554E"/>
    <w:rsid w:val="00F9567A"/>
    <w:rsid w:val="00F95F21"/>
    <w:rsid w:val="00F962C1"/>
    <w:rsid w:val="00F96DC2"/>
    <w:rsid w:val="00FA19FA"/>
    <w:rsid w:val="00FA5ED8"/>
    <w:rsid w:val="00FA6654"/>
    <w:rsid w:val="00FA69ED"/>
    <w:rsid w:val="00FA70F8"/>
    <w:rsid w:val="00FB0025"/>
    <w:rsid w:val="00FB0AAF"/>
    <w:rsid w:val="00FB2AF5"/>
    <w:rsid w:val="00FB2B0C"/>
    <w:rsid w:val="00FB404E"/>
    <w:rsid w:val="00FB4894"/>
    <w:rsid w:val="00FB5B26"/>
    <w:rsid w:val="00FB5CD4"/>
    <w:rsid w:val="00FC2622"/>
    <w:rsid w:val="00FC3395"/>
    <w:rsid w:val="00FC3761"/>
    <w:rsid w:val="00FC4A39"/>
    <w:rsid w:val="00FC6B34"/>
    <w:rsid w:val="00FC7038"/>
    <w:rsid w:val="00FC709F"/>
    <w:rsid w:val="00FC7B2E"/>
    <w:rsid w:val="00FD1A6B"/>
    <w:rsid w:val="00FD439E"/>
    <w:rsid w:val="00FD4910"/>
    <w:rsid w:val="00FD4A9E"/>
    <w:rsid w:val="00FE0B3E"/>
    <w:rsid w:val="00FE177F"/>
    <w:rsid w:val="00FE3FF4"/>
    <w:rsid w:val="00FE40FE"/>
    <w:rsid w:val="00FE44BC"/>
    <w:rsid w:val="00FE4F15"/>
    <w:rsid w:val="00FE5A1B"/>
    <w:rsid w:val="00FF2086"/>
    <w:rsid w:val="00FF2D05"/>
    <w:rsid w:val="00FF2FFC"/>
    <w:rsid w:val="00FF440B"/>
    <w:rsid w:val="00FF485B"/>
    <w:rsid w:val="00FF5CC6"/>
    <w:rsid w:val="00FF7561"/>
    <w:rsid w:val="00FF76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A31676-9D70-41C9-AFB2-607681CD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B2"/>
    <w:rPr>
      <w:rFonts w:ascii="Tahoma" w:hAnsi="Tahoma" w:cs="Tahoma"/>
      <w:sz w:val="16"/>
      <w:szCs w:val="16"/>
    </w:rPr>
  </w:style>
  <w:style w:type="paragraph" w:styleId="Caption">
    <w:name w:val="caption"/>
    <w:basedOn w:val="Normal"/>
    <w:next w:val="Normal"/>
    <w:uiPriority w:val="35"/>
    <w:unhideWhenUsed/>
    <w:qFormat/>
    <w:rsid w:val="005321B2"/>
    <w:pPr>
      <w:spacing w:line="240" w:lineRule="auto"/>
    </w:pPr>
    <w:rPr>
      <w:b/>
      <w:bCs/>
      <w:color w:val="4F81BD" w:themeColor="accent1"/>
      <w:sz w:val="18"/>
      <w:szCs w:val="18"/>
    </w:rPr>
  </w:style>
  <w:style w:type="paragraph" w:styleId="ListParagraph">
    <w:name w:val="List Paragraph"/>
    <w:basedOn w:val="Normal"/>
    <w:uiPriority w:val="34"/>
    <w:qFormat/>
    <w:rsid w:val="006F70B2"/>
    <w:pPr>
      <w:ind w:left="720"/>
      <w:contextualSpacing/>
    </w:pPr>
  </w:style>
  <w:style w:type="paragraph" w:customStyle="1" w:styleId="EndNoteBibliographyTitle">
    <w:name w:val="EndNote Bibliography Title"/>
    <w:basedOn w:val="Normal"/>
    <w:link w:val="EndNoteBibliographyTitleChar"/>
    <w:rsid w:val="009E059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E059A"/>
    <w:rPr>
      <w:rFonts w:ascii="Calibri" w:hAnsi="Calibri" w:cs="Calibri"/>
      <w:noProof/>
      <w:lang w:val="en-US"/>
    </w:rPr>
  </w:style>
  <w:style w:type="paragraph" w:customStyle="1" w:styleId="EndNoteBibliography">
    <w:name w:val="EndNote Bibliography"/>
    <w:basedOn w:val="Normal"/>
    <w:link w:val="EndNoteBibliographyChar"/>
    <w:rsid w:val="009E059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E059A"/>
    <w:rPr>
      <w:rFonts w:ascii="Calibri" w:hAnsi="Calibri" w:cs="Calibri"/>
      <w:noProof/>
      <w:lang w:val="en-US"/>
    </w:rPr>
  </w:style>
  <w:style w:type="table" w:styleId="TableGrid">
    <w:name w:val="Table Grid"/>
    <w:basedOn w:val="TableNormal"/>
    <w:uiPriority w:val="59"/>
    <w:rsid w:val="0055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444"/>
    <w:rPr>
      <w:sz w:val="18"/>
      <w:szCs w:val="18"/>
    </w:rPr>
  </w:style>
  <w:style w:type="paragraph" w:styleId="CommentText">
    <w:name w:val="annotation text"/>
    <w:basedOn w:val="Normal"/>
    <w:link w:val="CommentTextChar"/>
    <w:uiPriority w:val="99"/>
    <w:semiHidden/>
    <w:unhideWhenUsed/>
    <w:rsid w:val="001A3444"/>
    <w:pPr>
      <w:spacing w:line="240" w:lineRule="auto"/>
    </w:pPr>
    <w:rPr>
      <w:sz w:val="24"/>
      <w:szCs w:val="24"/>
    </w:rPr>
  </w:style>
  <w:style w:type="character" w:customStyle="1" w:styleId="CommentTextChar">
    <w:name w:val="Comment Text Char"/>
    <w:basedOn w:val="DefaultParagraphFont"/>
    <w:link w:val="CommentText"/>
    <w:uiPriority w:val="99"/>
    <w:semiHidden/>
    <w:rsid w:val="001A3444"/>
    <w:rPr>
      <w:sz w:val="24"/>
      <w:szCs w:val="24"/>
    </w:rPr>
  </w:style>
  <w:style w:type="paragraph" w:styleId="CommentSubject">
    <w:name w:val="annotation subject"/>
    <w:basedOn w:val="CommentText"/>
    <w:next w:val="CommentText"/>
    <w:link w:val="CommentSubjectChar"/>
    <w:uiPriority w:val="99"/>
    <w:semiHidden/>
    <w:unhideWhenUsed/>
    <w:rsid w:val="001A3444"/>
    <w:rPr>
      <w:b/>
      <w:bCs/>
      <w:sz w:val="20"/>
      <w:szCs w:val="20"/>
    </w:rPr>
  </w:style>
  <w:style w:type="character" w:customStyle="1" w:styleId="CommentSubjectChar">
    <w:name w:val="Comment Subject Char"/>
    <w:basedOn w:val="CommentTextChar"/>
    <w:link w:val="CommentSubject"/>
    <w:uiPriority w:val="99"/>
    <w:semiHidden/>
    <w:rsid w:val="001A3444"/>
    <w:rPr>
      <w:b/>
      <w:bCs/>
      <w:sz w:val="20"/>
      <w:szCs w:val="20"/>
    </w:rPr>
  </w:style>
  <w:style w:type="paragraph" w:styleId="Revision">
    <w:name w:val="Revision"/>
    <w:hidden/>
    <w:uiPriority w:val="99"/>
    <w:semiHidden/>
    <w:rsid w:val="00000206"/>
    <w:pPr>
      <w:spacing w:after="0" w:line="240" w:lineRule="auto"/>
    </w:pPr>
  </w:style>
  <w:style w:type="character" w:styleId="Hyperlink">
    <w:name w:val="Hyperlink"/>
    <w:basedOn w:val="DefaultParagraphFont"/>
    <w:uiPriority w:val="99"/>
    <w:unhideWhenUsed/>
    <w:rsid w:val="00444959"/>
    <w:rPr>
      <w:color w:val="0000FF" w:themeColor="hyperlink"/>
      <w:u w:val="single"/>
    </w:rPr>
  </w:style>
  <w:style w:type="paragraph" w:styleId="Header">
    <w:name w:val="header"/>
    <w:basedOn w:val="Normal"/>
    <w:link w:val="HeaderChar"/>
    <w:uiPriority w:val="99"/>
    <w:unhideWhenUsed/>
    <w:rsid w:val="0048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FC1"/>
  </w:style>
  <w:style w:type="paragraph" w:styleId="Footer">
    <w:name w:val="footer"/>
    <w:basedOn w:val="Normal"/>
    <w:link w:val="FooterChar"/>
    <w:uiPriority w:val="99"/>
    <w:unhideWhenUsed/>
    <w:rsid w:val="0048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FC1"/>
  </w:style>
  <w:style w:type="paragraph" w:styleId="FootnoteText">
    <w:name w:val="footnote text"/>
    <w:basedOn w:val="Normal"/>
    <w:link w:val="FootnoteTextChar"/>
    <w:uiPriority w:val="99"/>
    <w:unhideWhenUsed/>
    <w:rsid w:val="00A97C93"/>
    <w:pPr>
      <w:spacing w:after="0" w:line="240" w:lineRule="auto"/>
    </w:pPr>
    <w:rPr>
      <w:sz w:val="24"/>
      <w:szCs w:val="24"/>
    </w:rPr>
  </w:style>
  <w:style w:type="character" w:customStyle="1" w:styleId="FootnoteTextChar">
    <w:name w:val="Footnote Text Char"/>
    <w:basedOn w:val="DefaultParagraphFont"/>
    <w:link w:val="FootnoteText"/>
    <w:uiPriority w:val="99"/>
    <w:rsid w:val="00A97C93"/>
    <w:rPr>
      <w:sz w:val="24"/>
      <w:szCs w:val="24"/>
    </w:rPr>
  </w:style>
  <w:style w:type="character" w:styleId="FootnoteReference">
    <w:name w:val="footnote reference"/>
    <w:basedOn w:val="DefaultParagraphFont"/>
    <w:uiPriority w:val="99"/>
    <w:unhideWhenUsed/>
    <w:rsid w:val="00A97C93"/>
    <w:rPr>
      <w:vertAlign w:val="superscript"/>
    </w:rPr>
  </w:style>
  <w:style w:type="character" w:styleId="LineNumber">
    <w:name w:val="line number"/>
    <w:basedOn w:val="DefaultParagraphFont"/>
    <w:uiPriority w:val="99"/>
    <w:semiHidden/>
    <w:unhideWhenUsed/>
    <w:rsid w:val="0076362B"/>
  </w:style>
  <w:style w:type="character" w:styleId="FollowedHyperlink">
    <w:name w:val="FollowedHyperlink"/>
    <w:basedOn w:val="DefaultParagraphFont"/>
    <w:uiPriority w:val="99"/>
    <w:semiHidden/>
    <w:unhideWhenUsed/>
    <w:rsid w:val="004844BB"/>
    <w:rPr>
      <w:color w:val="800080" w:themeColor="followedHyperlink"/>
      <w:u w:val="single"/>
    </w:rPr>
  </w:style>
  <w:style w:type="paragraph" w:styleId="HTMLPreformatted">
    <w:name w:val="HTML Preformatted"/>
    <w:basedOn w:val="Normal"/>
    <w:link w:val="HTMLPreformattedChar"/>
    <w:uiPriority w:val="99"/>
    <w:unhideWhenUsed/>
    <w:rsid w:val="004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49F9"/>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59931">
      <w:bodyDiv w:val="1"/>
      <w:marLeft w:val="0"/>
      <w:marRight w:val="0"/>
      <w:marTop w:val="0"/>
      <w:marBottom w:val="0"/>
      <w:divBdr>
        <w:top w:val="none" w:sz="0" w:space="0" w:color="auto"/>
        <w:left w:val="none" w:sz="0" w:space="0" w:color="auto"/>
        <w:bottom w:val="none" w:sz="0" w:space="0" w:color="auto"/>
        <w:right w:val="none" w:sz="0" w:space="0" w:color="auto"/>
      </w:divBdr>
      <w:divsChild>
        <w:div w:id="1740638964">
          <w:marLeft w:val="0"/>
          <w:marRight w:val="0"/>
          <w:marTop w:val="0"/>
          <w:marBottom w:val="0"/>
          <w:divBdr>
            <w:top w:val="none" w:sz="0" w:space="0" w:color="auto"/>
            <w:left w:val="none" w:sz="0" w:space="0" w:color="auto"/>
            <w:bottom w:val="none" w:sz="0" w:space="0" w:color="auto"/>
            <w:right w:val="none" w:sz="0" w:space="0" w:color="auto"/>
          </w:divBdr>
          <w:divsChild>
            <w:div w:id="177084427">
              <w:marLeft w:val="0"/>
              <w:marRight w:val="0"/>
              <w:marTop w:val="0"/>
              <w:marBottom w:val="0"/>
              <w:divBdr>
                <w:top w:val="none" w:sz="0" w:space="0" w:color="auto"/>
                <w:left w:val="none" w:sz="0" w:space="0" w:color="auto"/>
                <w:bottom w:val="none" w:sz="0" w:space="0" w:color="auto"/>
                <w:right w:val="none" w:sz="0" w:space="0" w:color="auto"/>
              </w:divBdr>
              <w:divsChild>
                <w:div w:id="1897692946">
                  <w:marLeft w:val="0"/>
                  <w:marRight w:val="0"/>
                  <w:marTop w:val="0"/>
                  <w:marBottom w:val="0"/>
                  <w:divBdr>
                    <w:top w:val="none" w:sz="0" w:space="0" w:color="auto"/>
                    <w:left w:val="none" w:sz="0" w:space="0" w:color="auto"/>
                    <w:bottom w:val="none" w:sz="0" w:space="0" w:color="auto"/>
                    <w:right w:val="none" w:sz="0" w:space="0" w:color="auto"/>
                  </w:divBdr>
                  <w:divsChild>
                    <w:div w:id="1319264873">
                      <w:marLeft w:val="0"/>
                      <w:marRight w:val="0"/>
                      <w:marTop w:val="0"/>
                      <w:marBottom w:val="0"/>
                      <w:divBdr>
                        <w:top w:val="none" w:sz="0" w:space="0" w:color="auto"/>
                        <w:left w:val="none" w:sz="0" w:space="0" w:color="auto"/>
                        <w:bottom w:val="none" w:sz="0" w:space="0" w:color="auto"/>
                        <w:right w:val="none" w:sz="0" w:space="0" w:color="auto"/>
                      </w:divBdr>
                      <w:divsChild>
                        <w:div w:id="564880920">
                          <w:marLeft w:val="0"/>
                          <w:marRight w:val="0"/>
                          <w:marTop w:val="0"/>
                          <w:marBottom w:val="0"/>
                          <w:divBdr>
                            <w:top w:val="none" w:sz="0" w:space="0" w:color="auto"/>
                            <w:left w:val="none" w:sz="0" w:space="0" w:color="auto"/>
                            <w:bottom w:val="none" w:sz="0" w:space="0" w:color="auto"/>
                            <w:right w:val="none" w:sz="0" w:space="0" w:color="auto"/>
                          </w:divBdr>
                          <w:divsChild>
                            <w:div w:id="1262690207">
                              <w:marLeft w:val="0"/>
                              <w:marRight w:val="0"/>
                              <w:marTop w:val="0"/>
                              <w:marBottom w:val="0"/>
                              <w:divBdr>
                                <w:top w:val="none" w:sz="0" w:space="0" w:color="auto"/>
                                <w:left w:val="none" w:sz="0" w:space="0" w:color="auto"/>
                                <w:bottom w:val="none" w:sz="0" w:space="0" w:color="auto"/>
                                <w:right w:val="none" w:sz="0" w:space="0" w:color="auto"/>
                              </w:divBdr>
                              <w:divsChild>
                                <w:div w:id="2143381223">
                                  <w:marLeft w:val="0"/>
                                  <w:marRight w:val="0"/>
                                  <w:marTop w:val="0"/>
                                  <w:marBottom w:val="0"/>
                                  <w:divBdr>
                                    <w:top w:val="none" w:sz="0" w:space="0" w:color="auto"/>
                                    <w:left w:val="none" w:sz="0" w:space="0" w:color="auto"/>
                                    <w:bottom w:val="none" w:sz="0" w:space="0" w:color="auto"/>
                                    <w:right w:val="none" w:sz="0" w:space="0" w:color="auto"/>
                                  </w:divBdr>
                                  <w:divsChild>
                                    <w:div w:id="937373546">
                                      <w:marLeft w:val="0"/>
                                      <w:marRight w:val="0"/>
                                      <w:marTop w:val="0"/>
                                      <w:marBottom w:val="0"/>
                                      <w:divBdr>
                                        <w:top w:val="none" w:sz="0" w:space="0" w:color="auto"/>
                                        <w:left w:val="none" w:sz="0" w:space="0" w:color="auto"/>
                                        <w:bottom w:val="none" w:sz="0" w:space="0" w:color="auto"/>
                                        <w:right w:val="none" w:sz="0" w:space="0" w:color="auto"/>
                                      </w:divBdr>
                                      <w:divsChild>
                                        <w:div w:id="2037733143">
                                          <w:marLeft w:val="0"/>
                                          <w:marRight w:val="0"/>
                                          <w:marTop w:val="0"/>
                                          <w:marBottom w:val="0"/>
                                          <w:divBdr>
                                            <w:top w:val="none" w:sz="0" w:space="0" w:color="auto"/>
                                            <w:left w:val="none" w:sz="0" w:space="0" w:color="auto"/>
                                            <w:bottom w:val="none" w:sz="0" w:space="0" w:color="auto"/>
                                            <w:right w:val="none" w:sz="0" w:space="0" w:color="auto"/>
                                          </w:divBdr>
                                          <w:divsChild>
                                            <w:div w:id="10473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818378">
      <w:bodyDiv w:val="1"/>
      <w:marLeft w:val="0"/>
      <w:marRight w:val="0"/>
      <w:marTop w:val="0"/>
      <w:marBottom w:val="0"/>
      <w:divBdr>
        <w:top w:val="none" w:sz="0" w:space="0" w:color="auto"/>
        <w:left w:val="none" w:sz="0" w:space="0" w:color="auto"/>
        <w:bottom w:val="none" w:sz="0" w:space="0" w:color="auto"/>
        <w:right w:val="none" w:sz="0" w:space="0" w:color="auto"/>
      </w:divBdr>
    </w:div>
    <w:div w:id="1134101919">
      <w:bodyDiv w:val="1"/>
      <w:marLeft w:val="0"/>
      <w:marRight w:val="0"/>
      <w:marTop w:val="0"/>
      <w:marBottom w:val="0"/>
      <w:divBdr>
        <w:top w:val="none" w:sz="0" w:space="0" w:color="auto"/>
        <w:left w:val="none" w:sz="0" w:space="0" w:color="auto"/>
        <w:bottom w:val="none" w:sz="0" w:space="0" w:color="auto"/>
        <w:right w:val="none" w:sz="0" w:space="0" w:color="auto"/>
      </w:divBdr>
    </w:div>
    <w:div w:id="1159686485">
      <w:bodyDiv w:val="1"/>
      <w:marLeft w:val="0"/>
      <w:marRight w:val="0"/>
      <w:marTop w:val="0"/>
      <w:marBottom w:val="0"/>
      <w:divBdr>
        <w:top w:val="none" w:sz="0" w:space="0" w:color="auto"/>
        <w:left w:val="none" w:sz="0" w:space="0" w:color="auto"/>
        <w:bottom w:val="none" w:sz="0" w:space="0" w:color="auto"/>
        <w:right w:val="none" w:sz="0" w:space="0" w:color="auto"/>
      </w:divBdr>
    </w:div>
    <w:div w:id="1228612072">
      <w:bodyDiv w:val="1"/>
      <w:marLeft w:val="0"/>
      <w:marRight w:val="0"/>
      <w:marTop w:val="0"/>
      <w:marBottom w:val="0"/>
      <w:divBdr>
        <w:top w:val="none" w:sz="0" w:space="0" w:color="auto"/>
        <w:left w:val="none" w:sz="0" w:space="0" w:color="auto"/>
        <w:bottom w:val="none" w:sz="0" w:space="0" w:color="auto"/>
        <w:right w:val="none" w:sz="0" w:space="0" w:color="auto"/>
      </w:divBdr>
    </w:div>
    <w:div w:id="1260405450">
      <w:bodyDiv w:val="1"/>
      <w:marLeft w:val="0"/>
      <w:marRight w:val="0"/>
      <w:marTop w:val="0"/>
      <w:marBottom w:val="0"/>
      <w:divBdr>
        <w:top w:val="none" w:sz="0" w:space="0" w:color="auto"/>
        <w:left w:val="none" w:sz="0" w:space="0" w:color="auto"/>
        <w:bottom w:val="none" w:sz="0" w:space="0" w:color="auto"/>
        <w:right w:val="none" w:sz="0" w:space="0" w:color="auto"/>
      </w:divBdr>
    </w:div>
    <w:div w:id="1612778055">
      <w:bodyDiv w:val="1"/>
      <w:marLeft w:val="0"/>
      <w:marRight w:val="0"/>
      <w:marTop w:val="0"/>
      <w:marBottom w:val="0"/>
      <w:divBdr>
        <w:top w:val="none" w:sz="0" w:space="0" w:color="auto"/>
        <w:left w:val="none" w:sz="0" w:space="0" w:color="auto"/>
        <w:bottom w:val="none" w:sz="0" w:space="0" w:color="auto"/>
        <w:right w:val="none" w:sz="0" w:space="0" w:color="auto"/>
      </w:divBdr>
    </w:div>
    <w:div w:id="1762482203">
      <w:bodyDiv w:val="1"/>
      <w:marLeft w:val="0"/>
      <w:marRight w:val="0"/>
      <w:marTop w:val="0"/>
      <w:marBottom w:val="0"/>
      <w:divBdr>
        <w:top w:val="none" w:sz="0" w:space="0" w:color="auto"/>
        <w:left w:val="none" w:sz="0" w:space="0" w:color="auto"/>
        <w:bottom w:val="none" w:sz="0" w:space="0" w:color="auto"/>
        <w:right w:val="none" w:sz="0" w:space="0" w:color="auto"/>
      </w:divBdr>
    </w:div>
    <w:div w:id="2000036100">
      <w:bodyDiv w:val="1"/>
      <w:marLeft w:val="0"/>
      <w:marRight w:val="0"/>
      <w:marTop w:val="0"/>
      <w:marBottom w:val="0"/>
      <w:divBdr>
        <w:top w:val="none" w:sz="0" w:space="0" w:color="auto"/>
        <w:left w:val="none" w:sz="0" w:space="0" w:color="auto"/>
        <w:bottom w:val="none" w:sz="0" w:space="0" w:color="auto"/>
        <w:right w:val="none" w:sz="0" w:space="0" w:color="auto"/>
      </w:divBdr>
    </w:div>
    <w:div w:id="2033142570">
      <w:bodyDiv w:val="1"/>
      <w:marLeft w:val="0"/>
      <w:marRight w:val="0"/>
      <w:marTop w:val="0"/>
      <w:marBottom w:val="0"/>
      <w:divBdr>
        <w:top w:val="none" w:sz="0" w:space="0" w:color="auto"/>
        <w:left w:val="none" w:sz="0" w:space="0" w:color="auto"/>
        <w:bottom w:val="none" w:sz="0" w:space="0" w:color="auto"/>
        <w:right w:val="none" w:sz="0" w:space="0" w:color="auto"/>
      </w:divBdr>
    </w:div>
    <w:div w:id="21458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f@liv.ac.uk" TargetMode="External"/><Relationship Id="rId13" Type="http://schemas.openxmlformats.org/officeDocument/2006/relationships/hyperlink" Target="mailto:marjon01@liverpoo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ost.komarek@mff.cuni.c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anner@liverpoo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jbcmshe@liverpool.ac.uk" TargetMode="External"/><Relationship Id="rId4" Type="http://schemas.openxmlformats.org/officeDocument/2006/relationships/settings" Target="settings.xml"/><Relationship Id="rId9" Type="http://schemas.openxmlformats.org/officeDocument/2006/relationships/hyperlink" Target="mailto:dmhughes@liverpool.ac.uk" TargetMode="External"/><Relationship Id="rId14" Type="http://schemas.openxmlformats.org/officeDocument/2006/relationships/hyperlink" Target="mailto:martaf@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F824-E7E2-4A73-83AE-5395E674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10694</Words>
  <Characters>60961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David</dc:creator>
  <cp:lastModifiedBy>Sharon Quimby</cp:lastModifiedBy>
  <cp:revision>13</cp:revision>
  <cp:lastPrinted>2017-06-08T08:51:00Z</cp:lastPrinted>
  <dcterms:created xsi:type="dcterms:W3CDTF">2018-07-25T08:48:00Z</dcterms:created>
  <dcterms:modified xsi:type="dcterms:W3CDTF">2018-08-15T18:07:00Z</dcterms:modified>
</cp:coreProperties>
</file>