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337C" w14:textId="79323A64" w:rsidR="00035337" w:rsidRPr="00680451" w:rsidRDefault="00035337" w:rsidP="00035337">
      <w:pPr>
        <w:spacing w:after="0"/>
        <w:jc w:val="right"/>
        <w:rPr>
          <w:sz w:val="16"/>
          <w:szCs w:val="16"/>
        </w:rPr>
      </w:pPr>
      <w:bookmarkStart w:id="0" w:name="_GoBack"/>
      <w:bookmarkEnd w:id="0"/>
      <w:r w:rsidRPr="00680451">
        <w:rPr>
          <w:sz w:val="16"/>
          <w:szCs w:val="16"/>
        </w:rPr>
        <w:t xml:space="preserve">(character count: </w:t>
      </w:r>
      <w:r w:rsidR="00C87539" w:rsidRPr="00680451">
        <w:rPr>
          <w:sz w:val="16"/>
          <w:szCs w:val="16"/>
        </w:rPr>
        <w:t>149</w:t>
      </w:r>
      <w:r w:rsidR="00D00855" w:rsidRPr="00680451">
        <w:rPr>
          <w:sz w:val="16"/>
          <w:szCs w:val="16"/>
        </w:rPr>
        <w:t xml:space="preserve"> </w:t>
      </w:r>
      <w:r w:rsidRPr="00680451">
        <w:rPr>
          <w:sz w:val="16"/>
          <w:szCs w:val="16"/>
        </w:rPr>
        <w:t>with spaces)</w:t>
      </w:r>
    </w:p>
    <w:p w14:paraId="016ACC50" w14:textId="77777777" w:rsidR="00F539B7" w:rsidRPr="00680451" w:rsidRDefault="00D80006" w:rsidP="00D80006">
      <w:pPr>
        <w:pStyle w:val="Title"/>
      </w:pPr>
      <w:r w:rsidRPr="00680451">
        <w:t xml:space="preserve">A core outcome set for clinical trials of chemoradiotherapy interventions for anal cancer (CORMAC): </w:t>
      </w:r>
    </w:p>
    <w:p w14:paraId="1E3082D7" w14:textId="2DA72CB4" w:rsidR="00D80006" w:rsidRPr="00680451" w:rsidRDefault="00644B35" w:rsidP="00D80006">
      <w:pPr>
        <w:pStyle w:val="Title"/>
      </w:pPr>
      <w:r w:rsidRPr="00680451">
        <w:t>A</w:t>
      </w:r>
      <w:r w:rsidR="00D80006" w:rsidRPr="00680451">
        <w:t xml:space="preserve"> patient and health</w:t>
      </w:r>
      <w:r w:rsidR="00303F97" w:rsidRPr="00680451">
        <w:t xml:space="preserve"> care</w:t>
      </w:r>
      <w:r w:rsidR="00D80006" w:rsidRPr="00680451">
        <w:t xml:space="preserve"> professional consensus</w:t>
      </w:r>
    </w:p>
    <w:p w14:paraId="01A3CA71" w14:textId="77777777" w:rsidR="00035337" w:rsidRPr="00680451" w:rsidRDefault="00035337" w:rsidP="00A46100">
      <w:pPr>
        <w:autoSpaceDE w:val="0"/>
        <w:autoSpaceDN w:val="0"/>
        <w:adjustRightInd w:val="0"/>
        <w:spacing w:after="0" w:line="240" w:lineRule="auto"/>
        <w:jc w:val="center"/>
        <w:rPr>
          <w:rStyle w:val="Strong"/>
          <w:b w:val="0"/>
          <w:lang w:val="en-US"/>
        </w:rPr>
      </w:pPr>
    </w:p>
    <w:p w14:paraId="021DE166" w14:textId="4901FA03" w:rsidR="0053489F" w:rsidRPr="00680451" w:rsidRDefault="0053489F" w:rsidP="00A46100">
      <w:pPr>
        <w:autoSpaceDE w:val="0"/>
        <w:autoSpaceDN w:val="0"/>
        <w:adjustRightInd w:val="0"/>
        <w:spacing w:after="0" w:line="240" w:lineRule="auto"/>
        <w:jc w:val="center"/>
        <w:rPr>
          <w:rStyle w:val="Strong"/>
          <w:b w:val="0"/>
          <w:vertAlign w:val="superscript"/>
          <w:lang w:val="en-US"/>
        </w:rPr>
      </w:pPr>
      <w:r w:rsidRPr="00680451">
        <w:rPr>
          <w:rStyle w:val="Strong"/>
          <w:b w:val="0"/>
          <w:lang w:val="en-US"/>
        </w:rPr>
        <w:t xml:space="preserve"> Rebecca Fish</w:t>
      </w:r>
      <w:r w:rsidR="003A67B3" w:rsidRPr="00680451">
        <w:rPr>
          <w:rStyle w:val="Strong"/>
          <w:b w:val="0"/>
          <w:lang w:val="en-US"/>
        </w:rPr>
        <w:t>, FRCS</w:t>
      </w:r>
      <w:r w:rsidRPr="00680451">
        <w:rPr>
          <w:rStyle w:val="Strong"/>
          <w:b w:val="0"/>
          <w:vertAlign w:val="superscript"/>
          <w:lang w:val="en-US"/>
        </w:rPr>
        <w:fldChar w:fldCharType="begin"/>
      </w:r>
      <w:r w:rsidRPr="00680451">
        <w:rPr>
          <w:rStyle w:val="Strong"/>
          <w:b w:val="0"/>
          <w:vertAlign w:val="superscript"/>
          <w:lang w:val="en-US"/>
        </w:rPr>
        <w:instrText xml:space="preserve"> PAGEREF _Ref447789691 \h </w:instrText>
      </w:r>
      <w:r w:rsidRPr="00680451">
        <w:rPr>
          <w:rStyle w:val="Strong"/>
          <w:b w:val="0"/>
          <w:vertAlign w:val="superscript"/>
          <w:lang w:val="en-US"/>
        </w:rPr>
      </w:r>
      <w:r w:rsidRPr="00680451">
        <w:rPr>
          <w:rStyle w:val="Strong"/>
          <w:b w:val="0"/>
          <w:vertAlign w:val="superscript"/>
          <w:lang w:val="en-US"/>
        </w:rPr>
        <w:fldChar w:fldCharType="separate"/>
      </w:r>
      <w:r w:rsidR="00B04BBB" w:rsidRPr="00680451">
        <w:rPr>
          <w:rStyle w:val="Strong"/>
          <w:b w:val="0"/>
          <w:noProof/>
          <w:vertAlign w:val="superscript"/>
          <w:lang w:val="en-US"/>
        </w:rPr>
        <w:t>1</w:t>
      </w:r>
      <w:r w:rsidRPr="00680451">
        <w:rPr>
          <w:rStyle w:val="Strong"/>
          <w:b w:val="0"/>
          <w:vertAlign w:val="superscript"/>
          <w:lang w:val="en-US"/>
        </w:rPr>
        <w:fldChar w:fldCharType="end"/>
      </w:r>
      <w:r w:rsidRPr="00680451">
        <w:rPr>
          <w:rStyle w:val="Strong"/>
          <w:b w:val="0"/>
          <w:vertAlign w:val="superscript"/>
          <w:lang w:val="en-US"/>
        </w:rPr>
        <w:t>,2</w:t>
      </w:r>
      <w:r w:rsidRPr="00680451">
        <w:rPr>
          <w:rStyle w:val="Strong"/>
          <w:b w:val="0"/>
          <w:lang w:val="en-US"/>
        </w:rPr>
        <w:t>; Caroline Sanders</w:t>
      </w:r>
      <w:r w:rsidR="003A67B3" w:rsidRPr="00680451">
        <w:rPr>
          <w:rStyle w:val="Strong"/>
          <w:b w:val="0"/>
          <w:lang w:val="en-US"/>
        </w:rPr>
        <w:t>, PhD</w:t>
      </w:r>
      <w:r w:rsidRPr="00680451">
        <w:rPr>
          <w:rStyle w:val="Strong"/>
          <w:b w:val="0"/>
          <w:vertAlign w:val="superscript"/>
          <w:lang w:val="en-US"/>
        </w:rPr>
        <w:t>3</w:t>
      </w:r>
      <w:r w:rsidRPr="00680451">
        <w:rPr>
          <w:rStyle w:val="Strong"/>
          <w:b w:val="0"/>
          <w:lang w:val="en-US"/>
        </w:rPr>
        <w:t>;</w:t>
      </w:r>
      <w:r w:rsidRPr="00680451">
        <w:rPr>
          <w:lang w:val="en-US"/>
        </w:rPr>
        <w:t xml:space="preserve"> Richard Adams</w:t>
      </w:r>
      <w:r w:rsidR="003A67B3" w:rsidRPr="00680451">
        <w:rPr>
          <w:lang w:val="en-US"/>
        </w:rPr>
        <w:t>, FRCR</w:t>
      </w:r>
      <w:r w:rsidRPr="00680451">
        <w:rPr>
          <w:vertAlign w:val="superscript"/>
          <w:lang w:val="en-US"/>
        </w:rPr>
        <w:t>4</w:t>
      </w:r>
      <w:r w:rsidR="00662CF3" w:rsidRPr="00680451">
        <w:rPr>
          <w:vertAlign w:val="superscript"/>
          <w:lang w:val="en-US"/>
        </w:rPr>
        <w:t>,5</w:t>
      </w:r>
      <w:r w:rsidRPr="00680451">
        <w:rPr>
          <w:lang w:val="en-US"/>
        </w:rPr>
        <w:t>, Julie Brewer</w:t>
      </w:r>
      <w:r w:rsidR="003A67B3" w:rsidRPr="00680451">
        <w:rPr>
          <w:lang w:val="en-US"/>
        </w:rPr>
        <w:t xml:space="preserve"> </w:t>
      </w:r>
      <w:r w:rsidR="00662CF3" w:rsidRPr="00680451">
        <w:rPr>
          <w:vertAlign w:val="superscript"/>
          <w:lang w:val="en-US"/>
        </w:rPr>
        <w:t>2</w:t>
      </w:r>
      <w:r w:rsidRPr="00680451">
        <w:rPr>
          <w:lang w:val="en-US"/>
        </w:rPr>
        <w:t xml:space="preserve">, Sara </w:t>
      </w:r>
      <w:r w:rsidR="00D71467" w:rsidRPr="00680451">
        <w:rPr>
          <w:lang w:val="en-US"/>
        </w:rPr>
        <w:t>T</w:t>
      </w:r>
      <w:r w:rsidR="003A67B3" w:rsidRPr="00680451">
        <w:rPr>
          <w:lang w:val="en-US"/>
        </w:rPr>
        <w:t>.</w:t>
      </w:r>
      <w:r w:rsidR="00D71467" w:rsidRPr="00680451">
        <w:rPr>
          <w:lang w:val="en-US"/>
        </w:rPr>
        <w:t xml:space="preserve"> </w:t>
      </w:r>
      <w:r w:rsidRPr="00680451">
        <w:rPr>
          <w:lang w:val="en-US"/>
        </w:rPr>
        <w:t>Brookes</w:t>
      </w:r>
      <w:r w:rsidR="003A67B3" w:rsidRPr="00680451">
        <w:rPr>
          <w:lang w:val="en-US"/>
        </w:rPr>
        <w:t>, PhD</w:t>
      </w:r>
      <w:r w:rsidR="00662CF3" w:rsidRPr="00680451">
        <w:rPr>
          <w:vertAlign w:val="superscript"/>
          <w:lang w:val="en-US"/>
        </w:rPr>
        <w:t>6</w:t>
      </w:r>
      <w:r w:rsidRPr="00680451">
        <w:rPr>
          <w:lang w:val="en-US"/>
        </w:rPr>
        <w:t>, Jill DeNardo</w:t>
      </w:r>
      <w:r w:rsidR="00662CF3" w:rsidRPr="00680451">
        <w:rPr>
          <w:vertAlign w:val="superscript"/>
          <w:lang w:val="en-US"/>
        </w:rPr>
        <w:t>2</w:t>
      </w:r>
      <w:r w:rsidRPr="00680451">
        <w:rPr>
          <w:lang w:val="en-US"/>
        </w:rPr>
        <w:t>, Rohit Kochhar</w:t>
      </w:r>
      <w:r w:rsidR="003A67B3" w:rsidRPr="00680451">
        <w:rPr>
          <w:lang w:val="en-US"/>
        </w:rPr>
        <w:t>, FRCR</w:t>
      </w:r>
      <w:r w:rsidR="00662CF3" w:rsidRPr="00680451">
        <w:rPr>
          <w:vertAlign w:val="superscript"/>
          <w:lang w:val="en-US"/>
        </w:rPr>
        <w:t>2</w:t>
      </w:r>
      <w:r w:rsidRPr="00680451">
        <w:rPr>
          <w:lang w:val="en-US"/>
        </w:rPr>
        <w:t xml:space="preserve">, Mark </w:t>
      </w:r>
      <w:r w:rsidR="003A67B3" w:rsidRPr="00680451">
        <w:rPr>
          <w:lang w:val="en-US"/>
        </w:rPr>
        <w:t xml:space="preserve">P. </w:t>
      </w:r>
      <w:r w:rsidRPr="00680451">
        <w:rPr>
          <w:lang w:val="en-US"/>
        </w:rPr>
        <w:t>Saunders</w:t>
      </w:r>
      <w:r w:rsidR="003A67B3" w:rsidRPr="00680451">
        <w:rPr>
          <w:lang w:val="en-US"/>
        </w:rPr>
        <w:t>, PhD</w:t>
      </w:r>
      <w:r w:rsidR="00662CF3" w:rsidRPr="00680451">
        <w:rPr>
          <w:vertAlign w:val="superscript"/>
          <w:lang w:val="en-US"/>
        </w:rPr>
        <w:t>2</w:t>
      </w:r>
      <w:r w:rsidR="00DA3D9D" w:rsidRPr="00680451">
        <w:rPr>
          <w:lang w:val="en-US"/>
        </w:rPr>
        <w:t>,</w:t>
      </w:r>
      <w:r w:rsidRPr="00680451">
        <w:rPr>
          <w:lang w:val="en-US"/>
        </w:rPr>
        <w:t xml:space="preserve"> David Sebag-Montefiore</w:t>
      </w:r>
      <w:r w:rsidR="003A67B3" w:rsidRPr="00680451">
        <w:rPr>
          <w:lang w:val="en-US"/>
        </w:rPr>
        <w:t>, FRCR</w:t>
      </w:r>
      <w:r w:rsidR="00DA3D9D" w:rsidRPr="00680451">
        <w:rPr>
          <w:vertAlign w:val="superscript"/>
          <w:lang w:val="en-US"/>
        </w:rPr>
        <w:t>7</w:t>
      </w:r>
      <w:r w:rsidRPr="00680451">
        <w:rPr>
          <w:rStyle w:val="Strong"/>
          <w:b w:val="0"/>
        </w:rPr>
        <w:t xml:space="preserve">; </w:t>
      </w:r>
      <w:r w:rsidRPr="00680451">
        <w:rPr>
          <w:rStyle w:val="Strong"/>
          <w:b w:val="0"/>
          <w:lang w:val="en-US"/>
        </w:rPr>
        <w:t xml:space="preserve">Paula R. </w:t>
      </w:r>
      <w:r w:rsidR="00035337" w:rsidRPr="00680451">
        <w:rPr>
          <w:rStyle w:val="Strong"/>
          <w:b w:val="0"/>
          <w:lang w:val="en-US"/>
        </w:rPr>
        <w:t>Williamson</w:t>
      </w:r>
      <w:r w:rsidR="003A67B3" w:rsidRPr="00680451">
        <w:rPr>
          <w:rStyle w:val="Strong"/>
          <w:b w:val="0"/>
          <w:lang w:val="en-US"/>
        </w:rPr>
        <w:t>, PhD</w:t>
      </w:r>
      <w:r w:rsidR="00DA3BF8" w:rsidRPr="00680451">
        <w:rPr>
          <w:rStyle w:val="Strong"/>
          <w:b w:val="0"/>
          <w:vertAlign w:val="superscript"/>
          <w:lang w:val="en-US"/>
        </w:rPr>
        <w:t>8</w:t>
      </w:r>
      <w:r w:rsidRPr="00680451">
        <w:rPr>
          <w:rStyle w:val="Strong"/>
          <w:b w:val="0"/>
          <w:vertAlign w:val="superscript"/>
          <w:lang w:val="en-US"/>
        </w:rPr>
        <w:t>*</w:t>
      </w:r>
      <w:r w:rsidR="00DA3BF8" w:rsidRPr="00680451">
        <w:rPr>
          <w:rStyle w:val="Strong"/>
          <w:b w:val="0"/>
          <w:lang w:val="en-US"/>
        </w:rPr>
        <w:t xml:space="preserve">; </w:t>
      </w:r>
      <w:r w:rsidR="00CE536C" w:rsidRPr="00680451">
        <w:rPr>
          <w:rStyle w:val="Strong"/>
          <w:b w:val="0"/>
          <w:lang w:val="en-US"/>
        </w:rPr>
        <w:t>Andrew G. Renehan, PhD</w:t>
      </w:r>
      <w:r w:rsidR="00CE536C" w:rsidRPr="00680451">
        <w:rPr>
          <w:rStyle w:val="Strong"/>
          <w:b w:val="0"/>
          <w:vertAlign w:val="superscript"/>
        </w:rPr>
        <w:fldChar w:fldCharType="begin"/>
      </w:r>
      <w:r w:rsidR="00CE536C" w:rsidRPr="00680451">
        <w:rPr>
          <w:rStyle w:val="Strong"/>
          <w:b w:val="0"/>
          <w:vertAlign w:val="superscript"/>
        </w:rPr>
        <w:instrText xml:space="preserve"> REF _Ref479764553 \r \h  \* MERGEFORMAT </w:instrText>
      </w:r>
      <w:r w:rsidR="00CE536C" w:rsidRPr="00680451">
        <w:rPr>
          <w:rStyle w:val="Strong"/>
          <w:b w:val="0"/>
          <w:vertAlign w:val="superscript"/>
        </w:rPr>
      </w:r>
      <w:r w:rsidR="00CE536C" w:rsidRPr="00680451">
        <w:rPr>
          <w:rStyle w:val="Strong"/>
          <w:b w:val="0"/>
          <w:vertAlign w:val="superscript"/>
        </w:rPr>
        <w:fldChar w:fldCharType="separate"/>
      </w:r>
      <w:r w:rsidR="00CE536C" w:rsidRPr="00680451">
        <w:rPr>
          <w:rStyle w:val="Strong"/>
          <w:b w:val="0"/>
          <w:vertAlign w:val="superscript"/>
        </w:rPr>
        <w:t>1</w:t>
      </w:r>
      <w:r w:rsidR="00CE536C" w:rsidRPr="00680451">
        <w:rPr>
          <w:rStyle w:val="Strong"/>
          <w:b w:val="0"/>
          <w:vertAlign w:val="superscript"/>
        </w:rPr>
        <w:fldChar w:fldCharType="end"/>
      </w:r>
      <w:r w:rsidR="00CE536C" w:rsidRPr="00680451">
        <w:rPr>
          <w:rStyle w:val="Strong"/>
          <w:b w:val="0"/>
          <w:vertAlign w:val="superscript"/>
        </w:rPr>
        <w:t>,2,</w:t>
      </w:r>
      <w:r w:rsidR="00DA3BF8" w:rsidRPr="00680451">
        <w:rPr>
          <w:rStyle w:val="Strong"/>
          <w:b w:val="0"/>
          <w:vertAlign w:val="superscript"/>
        </w:rPr>
        <w:t>9*</w:t>
      </w:r>
    </w:p>
    <w:p w14:paraId="4F5CC080" w14:textId="77777777" w:rsidR="0053489F" w:rsidRPr="00680451" w:rsidRDefault="0053489F" w:rsidP="0053489F">
      <w:pPr>
        <w:autoSpaceDE w:val="0"/>
        <w:autoSpaceDN w:val="0"/>
        <w:adjustRightInd w:val="0"/>
        <w:spacing w:after="0"/>
        <w:rPr>
          <w:rFonts w:cs="Arial"/>
          <w:lang w:val="en-US"/>
        </w:rPr>
      </w:pPr>
      <w:r w:rsidRPr="00680451">
        <w:rPr>
          <w:rFonts w:cs="Arial"/>
          <w:lang w:val="en-US"/>
        </w:rPr>
        <w:t>*Joint senior authors</w:t>
      </w:r>
    </w:p>
    <w:p w14:paraId="3451BC0E" w14:textId="77777777" w:rsidR="0053489F" w:rsidRPr="00680451" w:rsidRDefault="0053489F" w:rsidP="0053489F">
      <w:pPr>
        <w:numPr>
          <w:ilvl w:val="0"/>
          <w:numId w:val="1"/>
        </w:numPr>
        <w:spacing w:after="120" w:line="240" w:lineRule="auto"/>
        <w:jc w:val="left"/>
        <w:rPr>
          <w:rFonts w:cs="Times New Roman"/>
          <w:noProof/>
          <w:sz w:val="20"/>
          <w:szCs w:val="20"/>
          <w:lang w:val="en-US" w:eastAsia="en-GB"/>
        </w:rPr>
      </w:pPr>
      <w:bookmarkStart w:id="1" w:name="_Ref479764553"/>
      <w:bookmarkStart w:id="2" w:name="_Ref447789691"/>
      <w:r w:rsidRPr="00680451">
        <w:rPr>
          <w:rFonts w:cs="Arial"/>
          <w:sz w:val="20"/>
          <w:szCs w:val="20"/>
          <w:lang w:val="en-US"/>
        </w:rPr>
        <w:t>Division of Cancer Sciences</w:t>
      </w:r>
      <w:r w:rsidRPr="00680451">
        <w:rPr>
          <w:rFonts w:cs="Times New Roman"/>
          <w:sz w:val="20"/>
          <w:szCs w:val="20"/>
          <w:lang w:val="en-US"/>
        </w:rPr>
        <w:t xml:space="preserve">, </w:t>
      </w:r>
      <w:r w:rsidRPr="00680451">
        <w:rPr>
          <w:rFonts w:cs="Times New Roman"/>
          <w:noProof/>
          <w:sz w:val="20"/>
          <w:szCs w:val="20"/>
          <w:lang w:val="en-US" w:eastAsia="en-GB"/>
        </w:rPr>
        <w:t>School of Medical Sciences</w:t>
      </w:r>
      <w:bookmarkEnd w:id="1"/>
      <w:r w:rsidRPr="00680451">
        <w:rPr>
          <w:rFonts w:cs="Times New Roman"/>
          <w:noProof/>
          <w:sz w:val="20"/>
          <w:szCs w:val="20"/>
          <w:lang w:val="en-US" w:eastAsia="en-GB"/>
        </w:rPr>
        <w:t xml:space="preserve">, Faculty of Biology, Medicine and Health, </w:t>
      </w:r>
      <w:r w:rsidRPr="00680451">
        <w:rPr>
          <w:rFonts w:cs="Arial"/>
          <w:sz w:val="20"/>
          <w:szCs w:val="20"/>
          <w:lang w:val="en-US"/>
        </w:rPr>
        <w:t>University of Manchester</w:t>
      </w:r>
      <w:r w:rsidRPr="00680451">
        <w:rPr>
          <w:rFonts w:cs="Times New Roman"/>
          <w:sz w:val="20"/>
          <w:szCs w:val="20"/>
          <w:lang w:val="en-US"/>
        </w:rPr>
        <w:t xml:space="preserve">, </w:t>
      </w:r>
      <w:r w:rsidRPr="00680451">
        <w:rPr>
          <w:rFonts w:cs="Arial"/>
          <w:sz w:val="20"/>
          <w:szCs w:val="20"/>
          <w:lang w:val="en-US"/>
        </w:rPr>
        <w:t>Vaughan House</w:t>
      </w:r>
      <w:r w:rsidRPr="00680451">
        <w:rPr>
          <w:rFonts w:cs="Times New Roman"/>
          <w:sz w:val="20"/>
          <w:szCs w:val="20"/>
          <w:lang w:val="en-US"/>
        </w:rPr>
        <w:t xml:space="preserve">, </w:t>
      </w:r>
      <w:r w:rsidRPr="00680451">
        <w:rPr>
          <w:rFonts w:cs="Arial"/>
          <w:sz w:val="20"/>
          <w:szCs w:val="20"/>
          <w:lang w:val="en-US"/>
        </w:rPr>
        <w:t>Portsmouth Street</w:t>
      </w:r>
      <w:r w:rsidRPr="00680451">
        <w:rPr>
          <w:rFonts w:cs="Times New Roman"/>
          <w:sz w:val="20"/>
          <w:szCs w:val="20"/>
          <w:lang w:val="en-US"/>
        </w:rPr>
        <w:t xml:space="preserve">, </w:t>
      </w:r>
      <w:r w:rsidRPr="00680451">
        <w:rPr>
          <w:rFonts w:cs="Arial"/>
          <w:sz w:val="20"/>
          <w:szCs w:val="20"/>
          <w:lang w:val="en-US"/>
        </w:rPr>
        <w:t>Manchester</w:t>
      </w:r>
      <w:r w:rsidRPr="00680451">
        <w:rPr>
          <w:rFonts w:cs="Times New Roman"/>
          <w:sz w:val="20"/>
          <w:szCs w:val="20"/>
          <w:lang w:val="en-US"/>
        </w:rPr>
        <w:t xml:space="preserve">, </w:t>
      </w:r>
      <w:r w:rsidRPr="00680451">
        <w:rPr>
          <w:rFonts w:cs="Arial"/>
          <w:sz w:val="20"/>
          <w:szCs w:val="20"/>
          <w:lang w:val="en-US"/>
        </w:rPr>
        <w:t>M13 9GB</w:t>
      </w:r>
      <w:r w:rsidRPr="00680451">
        <w:rPr>
          <w:rFonts w:cs="Times New Roman"/>
          <w:sz w:val="20"/>
          <w:szCs w:val="20"/>
          <w:lang w:val="en-US"/>
        </w:rPr>
        <w:t>.</w:t>
      </w:r>
      <w:bookmarkEnd w:id="2"/>
      <w:r w:rsidRPr="00680451">
        <w:rPr>
          <w:rFonts w:cs="Times New Roman"/>
          <w:sz w:val="20"/>
          <w:szCs w:val="20"/>
          <w:lang w:val="en-US"/>
        </w:rPr>
        <w:t xml:space="preserve"> </w:t>
      </w:r>
    </w:p>
    <w:p w14:paraId="3EA82F7D" w14:textId="0A7B6D2E" w:rsidR="0053489F" w:rsidRPr="00680451" w:rsidRDefault="0053489F" w:rsidP="0053489F">
      <w:pPr>
        <w:numPr>
          <w:ilvl w:val="0"/>
          <w:numId w:val="1"/>
        </w:numPr>
        <w:autoSpaceDE w:val="0"/>
        <w:autoSpaceDN w:val="0"/>
        <w:adjustRightInd w:val="0"/>
        <w:spacing w:after="120" w:line="240" w:lineRule="auto"/>
        <w:jc w:val="left"/>
        <w:rPr>
          <w:rFonts w:cs="Times New Roman"/>
          <w:sz w:val="20"/>
          <w:szCs w:val="20"/>
          <w:lang w:val="en-US"/>
        </w:rPr>
      </w:pPr>
      <w:bookmarkStart w:id="3" w:name="_Ref447789787"/>
      <w:bookmarkStart w:id="4" w:name="_Ref447789779"/>
      <w:bookmarkStart w:id="5" w:name="_Ref447789764"/>
      <w:r w:rsidRPr="00680451">
        <w:rPr>
          <w:rFonts w:cs="Times New Roman"/>
          <w:sz w:val="20"/>
          <w:szCs w:val="20"/>
          <w:lang w:val="en-US"/>
        </w:rPr>
        <w:t xml:space="preserve">Colorectal </w:t>
      </w:r>
      <w:r w:rsidR="00035337" w:rsidRPr="00680451">
        <w:rPr>
          <w:rFonts w:cs="Times New Roman"/>
          <w:sz w:val="20"/>
          <w:szCs w:val="20"/>
          <w:lang w:val="en-US"/>
        </w:rPr>
        <w:t xml:space="preserve">and Peritoneal </w:t>
      </w:r>
      <w:r w:rsidRPr="00680451">
        <w:rPr>
          <w:rFonts w:cs="Times New Roman"/>
          <w:sz w:val="20"/>
          <w:szCs w:val="20"/>
          <w:lang w:val="en-US"/>
        </w:rPr>
        <w:t xml:space="preserve">Oncology Centre, Christie NHS Foundation Trust, 550 </w:t>
      </w:r>
      <w:proofErr w:type="spellStart"/>
      <w:r w:rsidRPr="00680451">
        <w:rPr>
          <w:rFonts w:cs="Times New Roman"/>
          <w:sz w:val="20"/>
          <w:szCs w:val="20"/>
          <w:lang w:val="en-US"/>
        </w:rPr>
        <w:t>Wilmslow</w:t>
      </w:r>
      <w:proofErr w:type="spellEnd"/>
      <w:r w:rsidRPr="00680451">
        <w:rPr>
          <w:rFonts w:cs="Times New Roman"/>
          <w:sz w:val="20"/>
          <w:szCs w:val="20"/>
          <w:lang w:val="en-US"/>
        </w:rPr>
        <w:t xml:space="preserve"> Road, Manchester, M20 4BX.</w:t>
      </w:r>
      <w:bookmarkEnd w:id="3"/>
      <w:r w:rsidRPr="00680451">
        <w:rPr>
          <w:rFonts w:cs="Times New Roman"/>
          <w:sz w:val="20"/>
          <w:szCs w:val="20"/>
          <w:lang w:val="en-US"/>
        </w:rPr>
        <w:t xml:space="preserve"> </w:t>
      </w:r>
    </w:p>
    <w:bookmarkEnd w:id="4"/>
    <w:p w14:paraId="5532B669" w14:textId="77777777" w:rsidR="0053489F" w:rsidRPr="00680451" w:rsidRDefault="0053489F" w:rsidP="0053489F">
      <w:pPr>
        <w:numPr>
          <w:ilvl w:val="0"/>
          <w:numId w:val="1"/>
        </w:numPr>
        <w:spacing w:after="120" w:line="240" w:lineRule="auto"/>
        <w:jc w:val="left"/>
        <w:rPr>
          <w:rFonts w:cs="Arial"/>
          <w:sz w:val="20"/>
          <w:szCs w:val="20"/>
          <w:lang w:val="en-US"/>
        </w:rPr>
      </w:pPr>
      <w:r w:rsidRPr="00680451">
        <w:rPr>
          <w:rFonts w:cs="Times New Roman"/>
          <w:sz w:val="20"/>
          <w:szCs w:val="20"/>
          <w:lang w:val="en-US"/>
        </w:rPr>
        <w:t>Centre for Primary Care</w:t>
      </w:r>
      <w:r w:rsidRPr="00680451">
        <w:rPr>
          <w:rFonts w:cs="Arial"/>
          <w:sz w:val="20"/>
          <w:szCs w:val="20"/>
          <w:lang w:val="en-US"/>
        </w:rPr>
        <w:t xml:space="preserve">, </w:t>
      </w:r>
      <w:r w:rsidRPr="00680451">
        <w:rPr>
          <w:rFonts w:cs="Times New Roman"/>
          <w:sz w:val="20"/>
          <w:szCs w:val="20"/>
          <w:lang w:val="en-US"/>
        </w:rPr>
        <w:t>University of Manchester</w:t>
      </w:r>
      <w:r w:rsidRPr="00680451">
        <w:rPr>
          <w:rFonts w:cs="Arial"/>
          <w:sz w:val="20"/>
          <w:szCs w:val="20"/>
          <w:lang w:val="en-US"/>
        </w:rPr>
        <w:t xml:space="preserve">, </w:t>
      </w:r>
      <w:r w:rsidRPr="00680451">
        <w:rPr>
          <w:rFonts w:cs="Times New Roman"/>
          <w:sz w:val="20"/>
          <w:szCs w:val="20"/>
          <w:lang w:val="en-US"/>
        </w:rPr>
        <w:t>Williamson Building</w:t>
      </w:r>
      <w:r w:rsidRPr="00680451">
        <w:rPr>
          <w:rFonts w:cs="Arial"/>
          <w:sz w:val="20"/>
          <w:szCs w:val="20"/>
          <w:lang w:val="en-US"/>
        </w:rPr>
        <w:t xml:space="preserve">, </w:t>
      </w:r>
      <w:r w:rsidRPr="00680451">
        <w:rPr>
          <w:rFonts w:cs="Times New Roman"/>
          <w:sz w:val="20"/>
          <w:szCs w:val="20"/>
          <w:lang w:val="en-US"/>
        </w:rPr>
        <w:t>6</w:t>
      </w:r>
      <w:r w:rsidRPr="00680451">
        <w:rPr>
          <w:rFonts w:cs="Times New Roman"/>
          <w:sz w:val="20"/>
          <w:szCs w:val="20"/>
          <w:vertAlign w:val="superscript"/>
          <w:lang w:val="en-US"/>
        </w:rPr>
        <w:t>th</w:t>
      </w:r>
      <w:r w:rsidRPr="00680451">
        <w:rPr>
          <w:rFonts w:cs="Times New Roman"/>
          <w:sz w:val="20"/>
          <w:szCs w:val="20"/>
          <w:lang w:val="en-US"/>
        </w:rPr>
        <w:t xml:space="preserve"> Floor, Suite 3</w:t>
      </w:r>
      <w:r w:rsidRPr="00680451">
        <w:rPr>
          <w:rFonts w:cs="Arial"/>
          <w:sz w:val="20"/>
          <w:szCs w:val="20"/>
          <w:lang w:val="en-US"/>
        </w:rPr>
        <w:t xml:space="preserve">, </w:t>
      </w:r>
      <w:r w:rsidRPr="00680451">
        <w:rPr>
          <w:rFonts w:cs="Times New Roman"/>
          <w:sz w:val="20"/>
          <w:szCs w:val="20"/>
          <w:lang w:val="en-US"/>
        </w:rPr>
        <w:t>Manchester, M13 9PL</w:t>
      </w:r>
      <w:r w:rsidRPr="00680451">
        <w:rPr>
          <w:rFonts w:cs="Arial"/>
          <w:sz w:val="20"/>
          <w:szCs w:val="20"/>
          <w:lang w:val="en-US"/>
        </w:rPr>
        <w:t>.</w:t>
      </w:r>
      <w:bookmarkEnd w:id="5"/>
    </w:p>
    <w:p w14:paraId="158CB87B" w14:textId="6A0DE247" w:rsidR="0053489F" w:rsidRPr="00680451" w:rsidRDefault="00F6452E" w:rsidP="00662CF3">
      <w:pPr>
        <w:numPr>
          <w:ilvl w:val="0"/>
          <w:numId w:val="1"/>
        </w:numPr>
        <w:spacing w:after="120" w:line="240" w:lineRule="auto"/>
        <w:jc w:val="left"/>
        <w:rPr>
          <w:rFonts w:cs="Arial"/>
          <w:sz w:val="20"/>
          <w:szCs w:val="20"/>
          <w:lang w:val="en-US"/>
        </w:rPr>
      </w:pPr>
      <w:r w:rsidRPr="00680451">
        <w:rPr>
          <w:rFonts w:cs="Arial"/>
          <w:sz w:val="20"/>
          <w:szCs w:val="20"/>
          <w:lang w:val="en-US"/>
        </w:rPr>
        <w:t xml:space="preserve">Centre for Trials Research, </w:t>
      </w:r>
      <w:r w:rsidR="0053489F" w:rsidRPr="00680451">
        <w:rPr>
          <w:rFonts w:cs="Arial"/>
          <w:sz w:val="20"/>
          <w:szCs w:val="20"/>
          <w:lang w:val="en-US"/>
        </w:rPr>
        <w:t>Cardiff Universit</w:t>
      </w:r>
      <w:r w:rsidR="00662CF3" w:rsidRPr="00680451">
        <w:rPr>
          <w:rFonts w:cs="Arial"/>
          <w:sz w:val="20"/>
          <w:szCs w:val="20"/>
          <w:lang w:val="en-US"/>
        </w:rPr>
        <w:t>y School of Medicine, UHW Main Building, Health Park, CF14 4NX</w:t>
      </w:r>
      <w:r w:rsidR="0053489F" w:rsidRPr="00680451">
        <w:rPr>
          <w:rFonts w:cs="Arial"/>
          <w:sz w:val="20"/>
          <w:szCs w:val="20"/>
          <w:lang w:val="en-US"/>
        </w:rPr>
        <w:t>.</w:t>
      </w:r>
    </w:p>
    <w:p w14:paraId="528E1475" w14:textId="7E7F9884" w:rsidR="00662CF3" w:rsidRPr="00680451" w:rsidRDefault="00662CF3" w:rsidP="00662CF3">
      <w:pPr>
        <w:numPr>
          <w:ilvl w:val="0"/>
          <w:numId w:val="1"/>
        </w:numPr>
        <w:spacing w:after="120" w:line="240" w:lineRule="auto"/>
        <w:jc w:val="left"/>
        <w:rPr>
          <w:rFonts w:cs="Arial"/>
          <w:sz w:val="20"/>
          <w:szCs w:val="20"/>
          <w:lang w:val="en-US"/>
        </w:rPr>
      </w:pPr>
      <w:r w:rsidRPr="00680451">
        <w:rPr>
          <w:rFonts w:cs="Arial"/>
          <w:sz w:val="20"/>
          <w:szCs w:val="20"/>
          <w:lang w:val="en-US"/>
        </w:rPr>
        <w:t>Ve</w:t>
      </w:r>
      <w:r w:rsidR="00C36F65" w:rsidRPr="00680451">
        <w:rPr>
          <w:rFonts w:cs="Arial"/>
          <w:sz w:val="20"/>
          <w:szCs w:val="20"/>
          <w:lang w:val="en-US"/>
        </w:rPr>
        <w:t>l</w:t>
      </w:r>
      <w:r w:rsidRPr="00680451">
        <w:rPr>
          <w:rFonts w:cs="Arial"/>
          <w:sz w:val="20"/>
          <w:szCs w:val="20"/>
          <w:lang w:val="en-US"/>
        </w:rPr>
        <w:t xml:space="preserve">indre Cancer Centre, </w:t>
      </w:r>
      <w:r w:rsidR="0044330A" w:rsidRPr="00680451">
        <w:rPr>
          <w:rFonts w:cs="Arial"/>
          <w:sz w:val="20"/>
          <w:szCs w:val="20"/>
          <w:lang w:val="en-US"/>
        </w:rPr>
        <w:t>V</w:t>
      </w:r>
      <w:r w:rsidRPr="00680451">
        <w:rPr>
          <w:rFonts w:cs="Arial"/>
          <w:sz w:val="20"/>
          <w:szCs w:val="20"/>
          <w:lang w:val="en-US"/>
        </w:rPr>
        <w:t xml:space="preserve">elindre Road, </w:t>
      </w:r>
      <w:proofErr w:type="spellStart"/>
      <w:r w:rsidRPr="00680451">
        <w:rPr>
          <w:rFonts w:cs="Arial"/>
          <w:sz w:val="20"/>
          <w:szCs w:val="20"/>
          <w:lang w:val="en-US"/>
        </w:rPr>
        <w:t>Whitchurch</w:t>
      </w:r>
      <w:proofErr w:type="spellEnd"/>
      <w:r w:rsidRPr="00680451">
        <w:rPr>
          <w:rFonts w:cs="Arial"/>
          <w:sz w:val="20"/>
          <w:szCs w:val="20"/>
          <w:lang w:val="en-US"/>
        </w:rPr>
        <w:t>, Cardiff, CF14 2TL</w:t>
      </w:r>
    </w:p>
    <w:p w14:paraId="2FB3BB2D" w14:textId="0D9FC646" w:rsidR="0053489F" w:rsidRPr="00680451" w:rsidRDefault="00D71467" w:rsidP="0053489F">
      <w:pPr>
        <w:numPr>
          <w:ilvl w:val="0"/>
          <w:numId w:val="1"/>
        </w:numPr>
        <w:spacing w:after="120" w:line="240" w:lineRule="auto"/>
        <w:rPr>
          <w:rFonts w:cs="Times New Roman"/>
          <w:sz w:val="20"/>
          <w:szCs w:val="20"/>
          <w:lang w:val="en-US"/>
        </w:rPr>
      </w:pPr>
      <w:r w:rsidRPr="00680451">
        <w:rPr>
          <w:rFonts w:cs="Times New Roman"/>
          <w:noProof/>
          <w:sz w:val="20"/>
          <w:szCs w:val="20"/>
          <w:lang w:val="en-US" w:eastAsia="en-GB"/>
        </w:rPr>
        <w:t xml:space="preserve">Cancer Research UK Clinical Trials Unit, Institute of Cancer and Genomic Sciences, </w:t>
      </w:r>
      <w:r w:rsidR="00662CF3" w:rsidRPr="00680451">
        <w:rPr>
          <w:rFonts w:cs="Times New Roman"/>
          <w:noProof/>
          <w:sz w:val="20"/>
          <w:szCs w:val="20"/>
          <w:lang w:val="en-US" w:eastAsia="en-GB"/>
        </w:rPr>
        <w:t>University of Birmingham, B1</w:t>
      </w:r>
      <w:r w:rsidRPr="00680451">
        <w:rPr>
          <w:rFonts w:cs="Times New Roman"/>
          <w:noProof/>
          <w:sz w:val="20"/>
          <w:szCs w:val="20"/>
          <w:lang w:val="en-US" w:eastAsia="en-GB"/>
        </w:rPr>
        <w:t>5</w:t>
      </w:r>
      <w:r w:rsidR="00662CF3" w:rsidRPr="00680451">
        <w:rPr>
          <w:rFonts w:cs="Times New Roman"/>
          <w:noProof/>
          <w:sz w:val="20"/>
          <w:szCs w:val="20"/>
          <w:lang w:val="en-US" w:eastAsia="en-GB"/>
        </w:rPr>
        <w:t xml:space="preserve"> 2TT</w:t>
      </w:r>
    </w:p>
    <w:p w14:paraId="1D206BB1" w14:textId="77777777" w:rsidR="0053489F" w:rsidRPr="00680451" w:rsidRDefault="00662CF3" w:rsidP="0053489F">
      <w:pPr>
        <w:numPr>
          <w:ilvl w:val="0"/>
          <w:numId w:val="1"/>
        </w:numPr>
        <w:spacing w:after="120" w:line="240" w:lineRule="auto"/>
        <w:rPr>
          <w:rFonts w:cs="Times New Roman"/>
          <w:sz w:val="20"/>
          <w:szCs w:val="20"/>
          <w:lang w:val="en-US"/>
        </w:rPr>
      </w:pPr>
      <w:r w:rsidRPr="00680451">
        <w:rPr>
          <w:sz w:val="20"/>
          <w:szCs w:val="20"/>
        </w:rPr>
        <w:t>University of Leeds</w:t>
      </w:r>
      <w:r w:rsidR="00DA3D9D" w:rsidRPr="00680451">
        <w:rPr>
          <w:sz w:val="20"/>
          <w:szCs w:val="20"/>
        </w:rPr>
        <w:t>, Leeds Cancer Centre, St James University Hospital, Beckett Street, Leeds LS9 7TF</w:t>
      </w:r>
    </w:p>
    <w:p w14:paraId="058BCAF2" w14:textId="5E2C01BE" w:rsidR="00DA3BF8" w:rsidRPr="00680451" w:rsidRDefault="00DA3BF8" w:rsidP="00DA3BF8">
      <w:pPr>
        <w:numPr>
          <w:ilvl w:val="0"/>
          <w:numId w:val="1"/>
        </w:numPr>
        <w:spacing w:after="120" w:line="240" w:lineRule="auto"/>
        <w:rPr>
          <w:rFonts w:cs="Times New Roman"/>
          <w:sz w:val="20"/>
          <w:szCs w:val="20"/>
          <w:lang w:val="en-US"/>
        </w:rPr>
      </w:pPr>
      <w:bookmarkStart w:id="6" w:name="_Hlk493668792"/>
      <w:r w:rsidRPr="00680451">
        <w:rPr>
          <w:rFonts w:cs="Times New Roman"/>
          <w:sz w:val="20"/>
          <w:szCs w:val="20"/>
          <w:lang w:val="en-US"/>
        </w:rPr>
        <w:t>MRC North West Hub for Trials Methodology Research</w:t>
      </w:r>
      <w:bookmarkEnd w:id="6"/>
      <w:r w:rsidRPr="00680451">
        <w:rPr>
          <w:rFonts w:cs="Times New Roman"/>
          <w:sz w:val="20"/>
          <w:szCs w:val="20"/>
          <w:lang w:val="en-US"/>
        </w:rPr>
        <w:t>, Department of Biostatistics</w:t>
      </w:r>
      <w:r w:rsidRPr="00680451">
        <w:rPr>
          <w:rFonts w:cs="Times New Roman"/>
          <w:bCs/>
          <w:sz w:val="20"/>
          <w:szCs w:val="20"/>
          <w:lang w:val="en-US"/>
        </w:rPr>
        <w:t xml:space="preserve">, </w:t>
      </w:r>
      <w:r w:rsidRPr="00680451">
        <w:rPr>
          <w:rFonts w:cs="Times New Roman"/>
          <w:sz w:val="20"/>
          <w:szCs w:val="20"/>
          <w:lang w:val="en-US"/>
        </w:rPr>
        <w:t>Block F Waterhouse Building</w:t>
      </w:r>
      <w:r w:rsidRPr="00680451">
        <w:rPr>
          <w:rFonts w:cs="Times New Roman"/>
          <w:bCs/>
          <w:sz w:val="20"/>
          <w:szCs w:val="20"/>
          <w:lang w:val="en-US"/>
        </w:rPr>
        <w:t xml:space="preserve">, </w:t>
      </w:r>
      <w:r w:rsidRPr="00680451">
        <w:rPr>
          <w:rFonts w:cs="Times New Roman"/>
          <w:sz w:val="20"/>
          <w:szCs w:val="20"/>
          <w:lang w:val="en-US"/>
        </w:rPr>
        <w:t>University of Liverpool</w:t>
      </w:r>
      <w:r w:rsidRPr="00680451">
        <w:rPr>
          <w:rFonts w:cs="Times New Roman"/>
          <w:bCs/>
          <w:sz w:val="20"/>
          <w:szCs w:val="20"/>
          <w:lang w:val="en-US"/>
        </w:rPr>
        <w:t xml:space="preserve">, </w:t>
      </w:r>
      <w:r w:rsidRPr="00680451">
        <w:rPr>
          <w:rFonts w:cs="Times New Roman"/>
          <w:sz w:val="20"/>
          <w:szCs w:val="20"/>
          <w:lang w:val="en-US"/>
        </w:rPr>
        <w:t>1-5 Brownlow Street</w:t>
      </w:r>
      <w:r w:rsidRPr="00680451">
        <w:rPr>
          <w:rFonts w:cs="Times New Roman"/>
          <w:bCs/>
          <w:sz w:val="20"/>
          <w:szCs w:val="20"/>
          <w:lang w:val="en-US"/>
        </w:rPr>
        <w:t xml:space="preserve">, </w:t>
      </w:r>
      <w:r w:rsidRPr="00680451">
        <w:rPr>
          <w:rFonts w:cs="Times New Roman"/>
          <w:sz w:val="20"/>
          <w:szCs w:val="20"/>
          <w:lang w:val="en-US"/>
        </w:rPr>
        <w:t>Liverpool</w:t>
      </w:r>
      <w:r w:rsidRPr="00680451">
        <w:rPr>
          <w:rFonts w:cs="Times New Roman"/>
          <w:bCs/>
          <w:sz w:val="20"/>
          <w:szCs w:val="20"/>
          <w:lang w:val="en-US"/>
        </w:rPr>
        <w:t xml:space="preserve">, </w:t>
      </w:r>
      <w:r w:rsidRPr="00680451">
        <w:rPr>
          <w:rFonts w:cs="Times New Roman"/>
          <w:sz w:val="20"/>
          <w:szCs w:val="20"/>
          <w:lang w:val="en-US"/>
        </w:rPr>
        <w:t>L69 3GL</w:t>
      </w:r>
      <w:r w:rsidRPr="00680451">
        <w:rPr>
          <w:rFonts w:cs="Times New Roman"/>
          <w:bCs/>
          <w:sz w:val="20"/>
          <w:szCs w:val="20"/>
          <w:lang w:val="en-US"/>
        </w:rPr>
        <w:t>.</w:t>
      </w:r>
      <w:r w:rsidRPr="00680451">
        <w:rPr>
          <w:rFonts w:cs="Times New Roman"/>
          <w:sz w:val="20"/>
          <w:szCs w:val="20"/>
          <w:lang w:val="en-US"/>
        </w:rPr>
        <w:t xml:space="preserve"> </w:t>
      </w:r>
    </w:p>
    <w:p w14:paraId="5FAA7986" w14:textId="4C2D6BC2" w:rsidR="00035337" w:rsidRPr="00680451" w:rsidRDefault="00035337" w:rsidP="0053489F">
      <w:pPr>
        <w:numPr>
          <w:ilvl w:val="0"/>
          <w:numId w:val="1"/>
        </w:numPr>
        <w:spacing w:after="120" w:line="240" w:lineRule="auto"/>
        <w:rPr>
          <w:rFonts w:cs="Times New Roman"/>
          <w:sz w:val="20"/>
          <w:szCs w:val="20"/>
          <w:lang w:val="en-US"/>
        </w:rPr>
      </w:pPr>
      <w:r w:rsidRPr="00680451">
        <w:rPr>
          <w:sz w:val="20"/>
          <w:szCs w:val="20"/>
        </w:rPr>
        <w:t xml:space="preserve">Manchester Cancer Research Centre and NIHR Manchester Biomedical Research Centre, University of Manchester, Manchester </w:t>
      </w:r>
    </w:p>
    <w:p w14:paraId="6E0B53AF" w14:textId="77777777" w:rsidR="00DA3D9D" w:rsidRPr="00680451" w:rsidRDefault="00DA3D9D" w:rsidP="00DA3D9D">
      <w:pPr>
        <w:spacing w:after="0" w:line="240" w:lineRule="auto"/>
        <w:ind w:left="360"/>
        <w:jc w:val="center"/>
        <w:rPr>
          <w:rFonts w:ascii="Arial" w:hAnsi="Arial" w:cs="Arial"/>
          <w:sz w:val="20"/>
          <w:szCs w:val="20"/>
          <w:lang w:val="en-US"/>
        </w:rPr>
      </w:pPr>
    </w:p>
    <w:p w14:paraId="328698A1" w14:textId="77777777" w:rsidR="00035337" w:rsidRPr="00680451" w:rsidRDefault="00035337" w:rsidP="00DA3D9D">
      <w:pPr>
        <w:spacing w:after="0" w:line="240" w:lineRule="auto"/>
        <w:ind w:left="360"/>
        <w:jc w:val="center"/>
        <w:rPr>
          <w:rFonts w:ascii="Arial" w:hAnsi="Arial" w:cs="Arial"/>
          <w:i/>
          <w:lang w:val="en-US"/>
        </w:rPr>
      </w:pPr>
      <w:r w:rsidRPr="00680451">
        <w:rPr>
          <w:rFonts w:ascii="Arial" w:hAnsi="Arial" w:cs="Arial"/>
          <w:i/>
          <w:lang w:val="en-US"/>
        </w:rPr>
        <w:t xml:space="preserve">Running title: </w:t>
      </w:r>
    </w:p>
    <w:p w14:paraId="72DEF25E" w14:textId="3B1D2C62" w:rsidR="00035337" w:rsidRPr="00680451" w:rsidRDefault="00035337" w:rsidP="00DA3D9D">
      <w:pPr>
        <w:spacing w:after="0" w:line="240" w:lineRule="auto"/>
        <w:ind w:left="360"/>
        <w:jc w:val="center"/>
        <w:rPr>
          <w:rFonts w:ascii="Arial" w:hAnsi="Arial" w:cs="Arial"/>
          <w:i/>
          <w:lang w:val="en-US"/>
        </w:rPr>
      </w:pPr>
      <w:r w:rsidRPr="00680451">
        <w:rPr>
          <w:rFonts w:ascii="Arial" w:hAnsi="Arial" w:cs="Arial"/>
          <w:i/>
          <w:lang w:val="en-US"/>
        </w:rPr>
        <w:t>Core outcome set for anal cancer</w:t>
      </w:r>
      <w:r w:rsidR="007862F5" w:rsidRPr="00680451">
        <w:rPr>
          <w:rFonts w:ascii="Arial" w:hAnsi="Arial" w:cs="Arial"/>
          <w:i/>
          <w:lang w:val="en-US"/>
        </w:rPr>
        <w:t xml:space="preserve"> clinical</w:t>
      </w:r>
      <w:r w:rsidRPr="00680451">
        <w:rPr>
          <w:rFonts w:ascii="Arial" w:hAnsi="Arial" w:cs="Arial"/>
          <w:i/>
          <w:lang w:val="en-US"/>
        </w:rPr>
        <w:t xml:space="preserve"> trials</w:t>
      </w:r>
    </w:p>
    <w:p w14:paraId="43966546" w14:textId="77777777" w:rsidR="00DA3D9D" w:rsidRPr="00680451" w:rsidRDefault="00DA3D9D" w:rsidP="00DA3D9D">
      <w:pPr>
        <w:spacing w:after="0" w:line="240" w:lineRule="auto"/>
        <w:ind w:left="360"/>
        <w:jc w:val="center"/>
        <w:rPr>
          <w:rFonts w:ascii="Arial" w:hAnsi="Arial" w:cs="Arial"/>
          <w:sz w:val="20"/>
          <w:szCs w:val="20"/>
          <w:lang w:val="en-US"/>
        </w:rPr>
      </w:pPr>
    </w:p>
    <w:p w14:paraId="5C56256E" w14:textId="4E22C3E9" w:rsidR="00DA3D9D" w:rsidRPr="00680451" w:rsidRDefault="00DA3D9D" w:rsidP="00626251">
      <w:pPr>
        <w:spacing w:after="0" w:line="240" w:lineRule="auto"/>
        <w:ind w:left="360"/>
        <w:jc w:val="center"/>
        <w:rPr>
          <w:rFonts w:ascii="Arial" w:hAnsi="Arial" w:cs="Arial"/>
          <w:sz w:val="20"/>
          <w:szCs w:val="20"/>
          <w:lang w:val="en-US"/>
        </w:rPr>
      </w:pPr>
      <w:r w:rsidRPr="00680451">
        <w:rPr>
          <w:rFonts w:ascii="Arial" w:hAnsi="Arial" w:cs="Arial"/>
          <w:sz w:val="20"/>
          <w:szCs w:val="20"/>
          <w:u w:val="single"/>
          <w:lang w:val="en-US"/>
        </w:rPr>
        <w:t>Correspondence to</w:t>
      </w:r>
      <w:r w:rsidRPr="00680451">
        <w:rPr>
          <w:rFonts w:ascii="Arial" w:hAnsi="Arial" w:cs="Arial"/>
          <w:sz w:val="20"/>
          <w:szCs w:val="20"/>
          <w:lang w:val="en-US"/>
        </w:rPr>
        <w:t>:</w:t>
      </w:r>
    </w:p>
    <w:p w14:paraId="6FE6CDB1" w14:textId="2E8A57E3" w:rsidR="00DA3D9D" w:rsidRPr="00680451" w:rsidRDefault="00626251" w:rsidP="00DA3D9D">
      <w:pPr>
        <w:spacing w:after="0" w:line="240" w:lineRule="auto"/>
        <w:ind w:left="360"/>
        <w:jc w:val="center"/>
        <w:rPr>
          <w:rFonts w:ascii="Arial" w:hAnsi="Arial" w:cs="Arial"/>
          <w:sz w:val="20"/>
          <w:szCs w:val="20"/>
          <w:lang w:val="en-US"/>
        </w:rPr>
      </w:pPr>
      <w:r w:rsidRPr="00680451">
        <w:rPr>
          <w:rFonts w:ascii="Arial" w:hAnsi="Arial" w:cs="Arial"/>
          <w:sz w:val="20"/>
          <w:szCs w:val="20"/>
          <w:lang w:val="en-US"/>
        </w:rPr>
        <w:t>Ms</w:t>
      </w:r>
      <w:r w:rsidR="00DA3D9D" w:rsidRPr="00680451">
        <w:rPr>
          <w:rFonts w:ascii="Arial" w:hAnsi="Arial" w:cs="Arial"/>
          <w:sz w:val="20"/>
          <w:szCs w:val="20"/>
          <w:lang w:val="en-US"/>
        </w:rPr>
        <w:t xml:space="preserve"> Rebecca Fish</w:t>
      </w:r>
    </w:p>
    <w:p w14:paraId="046DEC40" w14:textId="77777777" w:rsidR="00DA3D9D" w:rsidRPr="00680451" w:rsidRDefault="00DA3D9D" w:rsidP="00DA3D9D">
      <w:pPr>
        <w:spacing w:after="0" w:line="240" w:lineRule="auto"/>
        <w:ind w:left="360"/>
        <w:jc w:val="center"/>
        <w:rPr>
          <w:rFonts w:ascii="Arial" w:hAnsi="Arial" w:cs="Arial"/>
          <w:sz w:val="20"/>
          <w:szCs w:val="20"/>
          <w:lang w:val="en-US"/>
        </w:rPr>
      </w:pPr>
      <w:r w:rsidRPr="00680451">
        <w:rPr>
          <w:rFonts w:cs="Times New Roman"/>
          <w:sz w:val="20"/>
          <w:szCs w:val="20"/>
          <w:lang w:val="en-US"/>
        </w:rPr>
        <w:t>Clinical Research Fellow</w:t>
      </w:r>
    </w:p>
    <w:p w14:paraId="080D0AED" w14:textId="77777777" w:rsidR="00DA3D9D" w:rsidRPr="00680451" w:rsidRDefault="00DA3D9D" w:rsidP="00DA3D9D">
      <w:pPr>
        <w:spacing w:after="0" w:line="240" w:lineRule="auto"/>
        <w:ind w:left="360"/>
        <w:jc w:val="center"/>
        <w:rPr>
          <w:rFonts w:ascii="Arial" w:hAnsi="Arial" w:cs="Arial"/>
          <w:sz w:val="20"/>
          <w:szCs w:val="20"/>
          <w:lang w:val="en-US"/>
        </w:rPr>
      </w:pPr>
      <w:r w:rsidRPr="00680451">
        <w:rPr>
          <w:rFonts w:cs="Arial"/>
          <w:sz w:val="20"/>
          <w:szCs w:val="20"/>
          <w:lang w:val="en-US"/>
        </w:rPr>
        <w:t>Division of Cancer Sciences</w:t>
      </w:r>
      <w:r w:rsidRPr="00680451">
        <w:rPr>
          <w:rFonts w:cs="Times New Roman"/>
          <w:sz w:val="20"/>
          <w:szCs w:val="20"/>
          <w:lang w:val="en-US"/>
        </w:rPr>
        <w:t xml:space="preserve">, </w:t>
      </w:r>
      <w:r w:rsidRPr="00680451">
        <w:rPr>
          <w:rFonts w:cs="Times New Roman"/>
          <w:noProof/>
          <w:sz w:val="20"/>
          <w:szCs w:val="20"/>
          <w:lang w:val="en-US" w:eastAsia="en-GB"/>
        </w:rPr>
        <w:t>School of Medical Sciences</w:t>
      </w:r>
    </w:p>
    <w:p w14:paraId="7768D7FF" w14:textId="77777777" w:rsidR="00DA3D9D" w:rsidRPr="00680451" w:rsidRDefault="00DA3D9D" w:rsidP="00DA3D9D">
      <w:pPr>
        <w:spacing w:after="0" w:line="240" w:lineRule="auto"/>
        <w:ind w:left="360"/>
        <w:jc w:val="center"/>
        <w:rPr>
          <w:rFonts w:ascii="Arial" w:hAnsi="Arial" w:cs="Arial"/>
          <w:sz w:val="20"/>
          <w:szCs w:val="20"/>
          <w:lang w:val="en-US"/>
        </w:rPr>
      </w:pPr>
      <w:r w:rsidRPr="00680451">
        <w:rPr>
          <w:rFonts w:cs="Times New Roman"/>
          <w:noProof/>
          <w:sz w:val="20"/>
          <w:szCs w:val="20"/>
          <w:lang w:val="en-US" w:eastAsia="en-GB"/>
        </w:rPr>
        <w:t>Faculty of Biology, Medicine and Health</w:t>
      </w:r>
    </w:p>
    <w:p w14:paraId="0C3350CB" w14:textId="77777777" w:rsidR="00DA3D9D" w:rsidRPr="00680451" w:rsidRDefault="00DA3D9D" w:rsidP="00DA3D9D">
      <w:pPr>
        <w:spacing w:after="0" w:line="240" w:lineRule="auto"/>
        <w:ind w:left="360"/>
        <w:jc w:val="center"/>
        <w:rPr>
          <w:rFonts w:cs="Times New Roman"/>
          <w:sz w:val="20"/>
          <w:szCs w:val="20"/>
          <w:lang w:val="en-US"/>
        </w:rPr>
      </w:pPr>
      <w:r w:rsidRPr="00680451">
        <w:rPr>
          <w:rFonts w:cs="Arial"/>
          <w:sz w:val="20"/>
          <w:szCs w:val="20"/>
          <w:lang w:val="en-US"/>
        </w:rPr>
        <w:t>University of Manchester</w:t>
      </w:r>
    </w:p>
    <w:p w14:paraId="27AF38AA" w14:textId="77777777" w:rsidR="00DA3D9D" w:rsidRPr="00680451" w:rsidRDefault="00DA3D9D" w:rsidP="00DA3D9D">
      <w:pPr>
        <w:spacing w:after="0" w:line="240" w:lineRule="auto"/>
        <w:ind w:left="360"/>
        <w:jc w:val="center"/>
        <w:rPr>
          <w:rFonts w:cs="Times New Roman"/>
          <w:sz w:val="20"/>
          <w:szCs w:val="20"/>
          <w:lang w:val="en-US"/>
        </w:rPr>
      </w:pPr>
      <w:r w:rsidRPr="00680451">
        <w:rPr>
          <w:rFonts w:cs="Arial"/>
          <w:sz w:val="20"/>
          <w:szCs w:val="20"/>
          <w:lang w:val="en-US"/>
        </w:rPr>
        <w:t>Vaughan House</w:t>
      </w:r>
      <w:r w:rsidRPr="00680451">
        <w:rPr>
          <w:rFonts w:cs="Times New Roman"/>
          <w:sz w:val="20"/>
          <w:szCs w:val="20"/>
          <w:lang w:val="en-US"/>
        </w:rPr>
        <w:t xml:space="preserve">, </w:t>
      </w:r>
      <w:r w:rsidRPr="00680451">
        <w:rPr>
          <w:rFonts w:cs="Arial"/>
          <w:sz w:val="20"/>
          <w:szCs w:val="20"/>
          <w:lang w:val="en-US"/>
        </w:rPr>
        <w:t>Portsmouth Street</w:t>
      </w:r>
    </w:p>
    <w:p w14:paraId="081D9F16" w14:textId="2C39C79F" w:rsidR="00DA3D9D" w:rsidRPr="00680451" w:rsidRDefault="00DA3D9D" w:rsidP="00DA3D9D">
      <w:pPr>
        <w:spacing w:after="0" w:line="240" w:lineRule="auto"/>
        <w:ind w:left="360"/>
        <w:jc w:val="center"/>
        <w:rPr>
          <w:rFonts w:cs="Times New Roman"/>
          <w:sz w:val="20"/>
          <w:szCs w:val="20"/>
          <w:lang w:val="en-US"/>
        </w:rPr>
      </w:pPr>
      <w:r w:rsidRPr="00680451">
        <w:rPr>
          <w:rFonts w:cs="Arial"/>
          <w:sz w:val="20"/>
          <w:szCs w:val="20"/>
          <w:lang w:val="en-US"/>
        </w:rPr>
        <w:t>Manchester</w:t>
      </w:r>
      <w:r w:rsidRPr="00680451">
        <w:rPr>
          <w:rFonts w:cs="Times New Roman"/>
          <w:sz w:val="20"/>
          <w:szCs w:val="20"/>
          <w:lang w:val="en-US"/>
        </w:rPr>
        <w:t xml:space="preserve">, </w:t>
      </w:r>
      <w:r w:rsidRPr="00680451">
        <w:rPr>
          <w:rFonts w:cs="Arial"/>
          <w:sz w:val="20"/>
          <w:szCs w:val="20"/>
          <w:lang w:val="en-US"/>
        </w:rPr>
        <w:t>M13 9GB</w:t>
      </w:r>
      <w:r w:rsidRPr="00680451">
        <w:rPr>
          <w:rFonts w:cs="Times New Roman"/>
          <w:sz w:val="20"/>
          <w:szCs w:val="20"/>
          <w:lang w:val="en-US"/>
        </w:rPr>
        <w:t>.</w:t>
      </w:r>
    </w:p>
    <w:p w14:paraId="3FABDF5A" w14:textId="0C372CDF" w:rsidR="00626251" w:rsidRPr="00680451" w:rsidRDefault="00626251" w:rsidP="00DA3D9D">
      <w:pPr>
        <w:spacing w:after="0" w:line="240" w:lineRule="auto"/>
        <w:ind w:left="360"/>
        <w:jc w:val="center"/>
        <w:rPr>
          <w:rFonts w:ascii="Arial" w:hAnsi="Arial" w:cs="Arial"/>
          <w:sz w:val="20"/>
          <w:szCs w:val="20"/>
          <w:lang w:val="en-US"/>
        </w:rPr>
      </w:pPr>
      <w:r w:rsidRPr="00680451">
        <w:rPr>
          <w:rFonts w:ascii="Arial" w:hAnsi="Arial" w:cs="Arial"/>
          <w:sz w:val="20"/>
          <w:szCs w:val="20"/>
          <w:lang w:val="en-US"/>
        </w:rPr>
        <w:t>07917157242</w:t>
      </w:r>
    </w:p>
    <w:p w14:paraId="736CD3D9" w14:textId="77777777" w:rsidR="00DA3D9D" w:rsidRPr="00680451" w:rsidRDefault="00DA3D9D" w:rsidP="00DA3D9D">
      <w:pPr>
        <w:spacing w:after="0" w:line="240" w:lineRule="auto"/>
        <w:ind w:left="360"/>
        <w:jc w:val="center"/>
        <w:rPr>
          <w:rFonts w:ascii="Arial" w:hAnsi="Arial" w:cs="Arial"/>
          <w:sz w:val="20"/>
          <w:szCs w:val="20"/>
          <w:u w:val="single"/>
          <w:lang w:val="de-CH"/>
        </w:rPr>
      </w:pPr>
      <w:r w:rsidRPr="00680451">
        <w:rPr>
          <w:rFonts w:ascii="Arial" w:hAnsi="Arial" w:cs="Arial"/>
          <w:sz w:val="20"/>
          <w:szCs w:val="20"/>
          <w:lang w:val="de-CH"/>
        </w:rPr>
        <w:t xml:space="preserve">E-mail: </w:t>
      </w:r>
      <w:r w:rsidR="00B709F1">
        <w:rPr>
          <w:rFonts w:ascii="Arial" w:hAnsi="Arial" w:cs="Arial"/>
          <w:sz w:val="20"/>
          <w:szCs w:val="20"/>
          <w:u w:val="single"/>
          <w:lang w:val="de-CH"/>
        </w:rPr>
        <w:fldChar w:fldCharType="begin"/>
      </w:r>
      <w:r w:rsidR="00B709F1">
        <w:rPr>
          <w:rFonts w:ascii="Arial" w:hAnsi="Arial" w:cs="Arial"/>
          <w:sz w:val="20"/>
          <w:szCs w:val="20"/>
          <w:u w:val="single"/>
          <w:lang w:val="de-CH"/>
        </w:rPr>
        <w:instrText xml:space="preserve"> HYPERLINK "mailto:andrew.renehan@ics.manchester.ac.uk" </w:instrText>
      </w:r>
      <w:r w:rsidR="00B709F1">
        <w:rPr>
          <w:rFonts w:ascii="Arial" w:hAnsi="Arial" w:cs="Arial"/>
          <w:sz w:val="20"/>
          <w:szCs w:val="20"/>
          <w:u w:val="single"/>
          <w:lang w:val="de-CH"/>
        </w:rPr>
        <w:fldChar w:fldCharType="separate"/>
      </w:r>
      <w:r w:rsidRPr="00680451">
        <w:rPr>
          <w:rFonts w:ascii="Arial" w:hAnsi="Arial" w:cs="Arial"/>
          <w:sz w:val="20"/>
          <w:szCs w:val="20"/>
          <w:u w:val="single"/>
          <w:lang w:val="de-CH"/>
        </w:rPr>
        <w:t>rebecca.fish-2@manchester.ac.uk</w:t>
      </w:r>
      <w:r w:rsidR="00B709F1">
        <w:rPr>
          <w:rFonts w:ascii="Arial" w:hAnsi="Arial" w:cs="Arial"/>
          <w:sz w:val="20"/>
          <w:szCs w:val="20"/>
          <w:u w:val="single"/>
          <w:lang w:val="de-CH"/>
        </w:rPr>
        <w:fldChar w:fldCharType="end"/>
      </w:r>
    </w:p>
    <w:p w14:paraId="755136B9" w14:textId="77777777" w:rsidR="0044330A" w:rsidRPr="00680451" w:rsidRDefault="0044330A" w:rsidP="00DA3D9D">
      <w:pPr>
        <w:spacing w:after="0" w:line="240" w:lineRule="auto"/>
        <w:ind w:left="360"/>
        <w:jc w:val="center"/>
        <w:rPr>
          <w:rFonts w:ascii="Arial" w:hAnsi="Arial" w:cs="Arial"/>
          <w:sz w:val="20"/>
          <w:szCs w:val="20"/>
          <w:lang w:val="de-CH"/>
        </w:rPr>
      </w:pPr>
    </w:p>
    <w:p w14:paraId="47AD5C0E" w14:textId="77777777" w:rsidR="0044330A" w:rsidRPr="00680451" w:rsidRDefault="0044330A" w:rsidP="00DA3D9D">
      <w:pPr>
        <w:spacing w:after="0" w:line="240" w:lineRule="auto"/>
        <w:ind w:left="360"/>
        <w:jc w:val="center"/>
        <w:rPr>
          <w:rFonts w:ascii="Arial" w:hAnsi="Arial" w:cs="Arial"/>
          <w:sz w:val="20"/>
          <w:szCs w:val="20"/>
          <w:lang w:val="de-CH"/>
        </w:rPr>
      </w:pPr>
    </w:p>
    <w:p w14:paraId="566767B2" w14:textId="7337D3D1" w:rsidR="005E6A42" w:rsidRPr="00680451" w:rsidRDefault="0044330A" w:rsidP="0044330A">
      <w:pPr>
        <w:spacing w:after="0" w:line="240" w:lineRule="auto"/>
        <w:jc w:val="center"/>
        <w:rPr>
          <w:rFonts w:ascii="Arial" w:hAnsi="Arial" w:cs="Arial"/>
          <w:lang w:val="en-US"/>
        </w:rPr>
      </w:pPr>
      <w:r w:rsidRPr="00680451">
        <w:rPr>
          <w:rFonts w:ascii="Arial" w:hAnsi="Arial" w:cs="Arial"/>
          <w:lang w:val="en-US"/>
        </w:rPr>
        <w:t xml:space="preserve">Abstract </w:t>
      </w:r>
      <w:r w:rsidR="00533B6B" w:rsidRPr="00680451">
        <w:rPr>
          <w:rFonts w:ascii="Arial" w:hAnsi="Arial" w:cs="Arial"/>
          <w:lang w:val="en-US"/>
        </w:rPr>
        <w:t xml:space="preserve">186 </w:t>
      </w:r>
      <w:r w:rsidRPr="00680451">
        <w:rPr>
          <w:rFonts w:ascii="Arial" w:hAnsi="Arial" w:cs="Arial"/>
          <w:lang w:val="en-US"/>
        </w:rPr>
        <w:t>words (</w:t>
      </w:r>
      <w:r w:rsidR="00D00855" w:rsidRPr="00680451">
        <w:rPr>
          <w:rFonts w:ascii="Arial" w:hAnsi="Arial" w:cs="Arial"/>
          <w:lang w:val="en-US"/>
        </w:rPr>
        <w:t>max 150</w:t>
      </w:r>
      <w:r w:rsidRPr="00680451">
        <w:rPr>
          <w:rFonts w:ascii="Arial" w:hAnsi="Arial" w:cs="Arial"/>
          <w:lang w:val="en-US"/>
        </w:rPr>
        <w:t xml:space="preserve">); </w:t>
      </w:r>
    </w:p>
    <w:p w14:paraId="60B160DF" w14:textId="729F111A" w:rsidR="0044330A" w:rsidRPr="00680451" w:rsidRDefault="0044330A" w:rsidP="0044330A">
      <w:pPr>
        <w:spacing w:after="0" w:line="240" w:lineRule="auto"/>
        <w:jc w:val="center"/>
        <w:rPr>
          <w:rFonts w:ascii="Arial" w:hAnsi="Arial" w:cs="Arial"/>
          <w:lang w:val="en-US"/>
        </w:rPr>
      </w:pPr>
      <w:r w:rsidRPr="00680451">
        <w:rPr>
          <w:rFonts w:ascii="Arial" w:hAnsi="Arial" w:cs="Arial"/>
          <w:lang w:val="en-US"/>
        </w:rPr>
        <w:t xml:space="preserve">main text: </w:t>
      </w:r>
      <w:r w:rsidR="00D00855" w:rsidRPr="00680451">
        <w:rPr>
          <w:rFonts w:ascii="Arial" w:hAnsi="Arial" w:cs="Arial"/>
          <w:lang w:val="en-US"/>
        </w:rPr>
        <w:t>3</w:t>
      </w:r>
      <w:r w:rsidR="00F539B7" w:rsidRPr="00680451">
        <w:rPr>
          <w:rFonts w:ascii="Arial" w:hAnsi="Arial" w:cs="Arial"/>
          <w:lang w:val="en-US"/>
        </w:rPr>
        <w:t>7</w:t>
      </w:r>
      <w:r w:rsidR="00DB1472" w:rsidRPr="00680451">
        <w:rPr>
          <w:rFonts w:ascii="Arial" w:hAnsi="Arial" w:cs="Arial"/>
          <w:lang w:val="en-US"/>
        </w:rPr>
        <w:t>01</w:t>
      </w:r>
      <w:r w:rsidR="00D00855" w:rsidRPr="00680451">
        <w:rPr>
          <w:rFonts w:ascii="Arial" w:hAnsi="Arial" w:cs="Arial"/>
          <w:lang w:val="en-US"/>
        </w:rPr>
        <w:t xml:space="preserve"> </w:t>
      </w:r>
      <w:r w:rsidRPr="00680451">
        <w:rPr>
          <w:rFonts w:ascii="Arial" w:hAnsi="Arial" w:cs="Arial"/>
          <w:lang w:val="en-US"/>
        </w:rPr>
        <w:t>words (</w:t>
      </w:r>
      <w:r w:rsidR="005E6A42" w:rsidRPr="00680451">
        <w:rPr>
          <w:rFonts w:ascii="Arial" w:hAnsi="Arial" w:cs="Arial"/>
          <w:lang w:val="en-US"/>
        </w:rPr>
        <w:t xml:space="preserve">max: </w:t>
      </w:r>
      <w:r w:rsidR="00DA3BF8" w:rsidRPr="00680451">
        <w:rPr>
          <w:rFonts w:ascii="Arial" w:hAnsi="Arial" w:cs="Arial"/>
          <w:lang w:val="en-US"/>
        </w:rPr>
        <w:t>4500</w:t>
      </w:r>
      <w:r w:rsidR="002B1E66" w:rsidRPr="00680451">
        <w:rPr>
          <w:rFonts w:ascii="Arial" w:hAnsi="Arial" w:cs="Arial"/>
          <w:lang w:val="en-US"/>
        </w:rPr>
        <w:t>)</w:t>
      </w:r>
      <w:r w:rsidRPr="00680451">
        <w:rPr>
          <w:rFonts w:ascii="Arial" w:hAnsi="Arial" w:cs="Arial"/>
          <w:lang w:val="en-US"/>
        </w:rPr>
        <w:t xml:space="preserve">; </w:t>
      </w:r>
      <w:r w:rsidR="002B1E66" w:rsidRPr="00680451">
        <w:rPr>
          <w:rFonts w:ascii="Arial" w:hAnsi="Arial" w:cs="Arial"/>
          <w:lang w:val="en-US"/>
        </w:rPr>
        <w:t>3</w:t>
      </w:r>
      <w:r w:rsidRPr="00680451">
        <w:rPr>
          <w:rFonts w:ascii="Arial" w:hAnsi="Arial" w:cs="Arial"/>
          <w:lang w:val="en-US"/>
        </w:rPr>
        <w:t xml:space="preserve"> tables; </w:t>
      </w:r>
      <w:r w:rsidR="002B1E66" w:rsidRPr="00680451">
        <w:rPr>
          <w:rFonts w:ascii="Arial" w:hAnsi="Arial" w:cs="Arial"/>
          <w:lang w:val="en-US"/>
        </w:rPr>
        <w:t>2</w:t>
      </w:r>
      <w:r w:rsidRPr="00680451">
        <w:rPr>
          <w:rFonts w:ascii="Arial" w:hAnsi="Arial" w:cs="Arial"/>
          <w:lang w:val="en-US"/>
        </w:rPr>
        <w:t xml:space="preserve"> figures; </w:t>
      </w:r>
    </w:p>
    <w:p w14:paraId="2BA13D12" w14:textId="10565504" w:rsidR="00A46100" w:rsidRPr="00680451" w:rsidRDefault="007C7583" w:rsidP="008E2D55">
      <w:pPr>
        <w:spacing w:after="0" w:line="240" w:lineRule="auto"/>
        <w:ind w:left="360"/>
        <w:jc w:val="center"/>
        <w:rPr>
          <w:b/>
          <w:smallCaps/>
        </w:rPr>
      </w:pPr>
      <w:r w:rsidRPr="00680451">
        <w:rPr>
          <w:rFonts w:ascii="Arial" w:hAnsi="Arial" w:cs="Arial"/>
          <w:lang w:val="en-US"/>
        </w:rPr>
        <w:t>4</w:t>
      </w:r>
      <w:r w:rsidR="00DB1472" w:rsidRPr="00680451">
        <w:rPr>
          <w:rFonts w:ascii="Arial" w:hAnsi="Arial" w:cs="Arial"/>
          <w:lang w:val="en-US"/>
        </w:rPr>
        <w:t>3</w:t>
      </w:r>
      <w:r w:rsidR="00D00855" w:rsidRPr="00680451">
        <w:rPr>
          <w:rFonts w:ascii="Arial" w:hAnsi="Arial" w:cs="Arial"/>
          <w:lang w:val="en-US"/>
        </w:rPr>
        <w:t xml:space="preserve"> </w:t>
      </w:r>
      <w:r w:rsidR="0044330A" w:rsidRPr="00680451">
        <w:rPr>
          <w:rFonts w:ascii="Arial" w:hAnsi="Arial" w:cs="Arial"/>
          <w:lang w:val="en-US"/>
        </w:rPr>
        <w:t xml:space="preserve">references; </w:t>
      </w:r>
      <w:r w:rsidR="00DA3BF8" w:rsidRPr="00680451">
        <w:rPr>
          <w:rFonts w:ascii="Arial" w:hAnsi="Arial" w:cs="Arial"/>
          <w:lang w:val="en-US"/>
        </w:rPr>
        <w:t xml:space="preserve">8 supplementary documents S1-8; </w:t>
      </w:r>
      <w:r w:rsidR="0044330A" w:rsidRPr="00680451">
        <w:rPr>
          <w:rFonts w:ascii="Arial" w:hAnsi="Arial" w:cs="Arial"/>
          <w:lang w:val="en-US"/>
        </w:rPr>
        <w:t>language: UK English.</w:t>
      </w:r>
    </w:p>
    <w:p w14:paraId="5EC5C577" w14:textId="77777777" w:rsidR="008E2D55" w:rsidRPr="00680451" w:rsidRDefault="008E2D55">
      <w:pPr>
        <w:spacing w:line="252" w:lineRule="auto"/>
        <w:rPr>
          <w:b/>
          <w:smallCaps/>
        </w:rPr>
      </w:pPr>
      <w:r w:rsidRPr="00680451">
        <w:rPr>
          <w:b/>
          <w:smallCaps/>
        </w:rPr>
        <w:br w:type="page"/>
      </w:r>
    </w:p>
    <w:p w14:paraId="7AE4637F" w14:textId="77EAB99C" w:rsidR="00306FC3" w:rsidRPr="00680451" w:rsidRDefault="00B166E0" w:rsidP="009357D0">
      <w:pPr>
        <w:pStyle w:val="Heading1"/>
      </w:pPr>
      <w:r w:rsidRPr="00680451">
        <w:lastRenderedPageBreak/>
        <w:t>Summary</w:t>
      </w:r>
    </w:p>
    <w:p w14:paraId="232916BE" w14:textId="33E1BFB0" w:rsidR="00D20C06" w:rsidRPr="00680451" w:rsidRDefault="00D20C06" w:rsidP="00D20C06">
      <w:bookmarkStart w:id="7" w:name="_Hlk509844127"/>
      <w:r w:rsidRPr="00680451">
        <w:t xml:space="preserve">Chemo-radiotherapy is primary treatment in patients with squamous cell carcinoma of the anus (SCCA) but variations in </w:t>
      </w:r>
      <w:r w:rsidR="00533B6B" w:rsidRPr="00680451">
        <w:t xml:space="preserve">trial </w:t>
      </w:r>
      <w:r w:rsidRPr="00680451">
        <w:t xml:space="preserve">outcome reporting have limited </w:t>
      </w:r>
      <w:r w:rsidR="00533B6B" w:rsidRPr="00680451">
        <w:t xml:space="preserve">between-study </w:t>
      </w:r>
      <w:r w:rsidRPr="00680451">
        <w:t xml:space="preserve">comparisons and hindered evidence synthesis. Treatment-related morbidity is considerable, yet no trial has comprehensively quantified long-term side-effects or quality of life. To address these </w:t>
      </w:r>
      <w:r w:rsidR="007646FE" w:rsidRPr="00680451">
        <w:t>issues</w:t>
      </w:r>
      <w:r w:rsidRPr="00680451">
        <w:t>, we established the first international health care professional (HCP)-patient consensus to develop a core outcome set</w:t>
      </w:r>
      <w:r w:rsidR="00533B6B" w:rsidRPr="00680451">
        <w:t>,</w:t>
      </w:r>
      <w:r w:rsidRPr="00680451">
        <w:t xml:space="preserve"> using the COMET methodology</w:t>
      </w:r>
      <w:r w:rsidRPr="00680451">
        <w:rPr>
          <w:b/>
          <w:smallCaps/>
        </w:rPr>
        <w:t xml:space="preserve">. </w:t>
      </w:r>
      <w:r w:rsidRPr="00680451">
        <w:t xml:space="preserve">We conducted a systematic review and </w:t>
      </w:r>
      <w:r w:rsidR="00533B6B" w:rsidRPr="00680451">
        <w:t xml:space="preserve">patient </w:t>
      </w:r>
      <w:r w:rsidRPr="00680451">
        <w:t>interviews to derive a comprehensive list of outcomes, followed by a two-</w:t>
      </w:r>
      <w:r w:rsidRPr="00680451">
        <w:rPr>
          <w:rFonts w:cs="Arial"/>
        </w:rPr>
        <w:t xml:space="preserve">round Delphi </w:t>
      </w:r>
      <w:r w:rsidRPr="00680451">
        <w:t>survey complet</w:t>
      </w:r>
      <w:r w:rsidRPr="00680451">
        <w:rPr>
          <w:rFonts w:cs="Arial"/>
        </w:rPr>
        <w:t>ed by 149 participants from 11 countries (patients, 55; HCPs, 94)</w:t>
      </w:r>
      <w:r w:rsidRPr="00680451">
        <w:rPr>
          <w:smallCaps/>
        </w:rPr>
        <w:t>.</w:t>
      </w:r>
      <w:r w:rsidR="00533B6B" w:rsidRPr="00680451">
        <w:t xml:space="preserve"> </w:t>
      </w:r>
      <w:r w:rsidRPr="00680451">
        <w:t>The Delphi results were discussed at a combined HCP-patient consensus meeting</w:t>
      </w:r>
      <w:r w:rsidRPr="00680451">
        <w:rPr>
          <w:rFonts w:cs="Arial"/>
          <w:b/>
          <w:smallCaps/>
        </w:rPr>
        <w:t xml:space="preserve">, </w:t>
      </w:r>
      <w:r w:rsidRPr="00680451">
        <w:rPr>
          <w:rFonts w:cs="Arial"/>
        </w:rPr>
        <w:t xml:space="preserve">where agreement was reached on 19 </w:t>
      </w:r>
      <w:r w:rsidR="00533B6B" w:rsidRPr="00680451">
        <w:rPr>
          <w:rFonts w:cs="Arial"/>
        </w:rPr>
        <w:t xml:space="preserve">core </w:t>
      </w:r>
      <w:r w:rsidRPr="00680451">
        <w:rPr>
          <w:rFonts w:cs="Arial"/>
        </w:rPr>
        <w:t>outcomes across four domain</w:t>
      </w:r>
      <w:r w:rsidR="00D14CCE" w:rsidRPr="00680451">
        <w:rPr>
          <w:rFonts w:cs="Arial"/>
        </w:rPr>
        <w:t>s</w:t>
      </w:r>
      <w:r w:rsidR="00A472FC" w:rsidRPr="00680451">
        <w:rPr>
          <w:rFonts w:cs="Arial"/>
        </w:rPr>
        <w:t>: D</w:t>
      </w:r>
      <w:r w:rsidRPr="00680451">
        <w:rPr>
          <w:rFonts w:cs="Arial"/>
        </w:rPr>
        <w:t xml:space="preserve">isease activity, survival, toxicity, life impact. </w:t>
      </w:r>
      <w:bookmarkStart w:id="8" w:name="_Hlk514170391"/>
      <w:r w:rsidRPr="00680451">
        <w:t xml:space="preserve">Implementation of the Core Outcome Research Measures in Anal Cancer (CORMAC) set in future trials will serve as an </w:t>
      </w:r>
      <w:r w:rsidR="00C87539" w:rsidRPr="00680451">
        <w:t xml:space="preserve">overall </w:t>
      </w:r>
      <w:r w:rsidRPr="00680451">
        <w:t xml:space="preserve">framework to capture a </w:t>
      </w:r>
      <w:r w:rsidR="007646FE" w:rsidRPr="00680451">
        <w:t>core of relevant, standardised outcomes</w:t>
      </w:r>
      <w:r w:rsidR="001551B6" w:rsidRPr="00680451">
        <w:t xml:space="preserve"> across four domains,</w:t>
      </w:r>
      <w:bookmarkEnd w:id="8"/>
      <w:r w:rsidRPr="00680451">
        <w:t xml:space="preserve"> facilitate selection of </w:t>
      </w:r>
      <w:r w:rsidR="00EA55D4" w:rsidRPr="00680451">
        <w:t xml:space="preserve">health area-specific </w:t>
      </w:r>
      <w:r w:rsidRPr="00680451">
        <w:t xml:space="preserve">evaluation tools; reduce redundancy of lengthy outcome lists; allow outcome comparisons; and ultimately enhance the relevance of trial findings to HCPs, trialists and patients. </w:t>
      </w:r>
    </w:p>
    <w:bookmarkEnd w:id="7"/>
    <w:p w14:paraId="491FEDCC" w14:textId="77777777" w:rsidR="009B7EF7" w:rsidRPr="00680451" w:rsidRDefault="009B7EF7">
      <w:pPr>
        <w:spacing w:line="252" w:lineRule="auto"/>
        <w:rPr>
          <w:rFonts w:eastAsiaTheme="majorEastAsia" w:cstheme="minorHAnsi"/>
          <w:b/>
          <w:bCs/>
          <w:smallCaps/>
          <w:spacing w:val="4"/>
        </w:rPr>
      </w:pPr>
      <w:r w:rsidRPr="00680451">
        <w:br w:type="page"/>
      </w:r>
    </w:p>
    <w:p w14:paraId="74681CFC" w14:textId="4D1210EB" w:rsidR="002204B9" w:rsidRPr="00680451" w:rsidRDefault="002204B9" w:rsidP="002204B9">
      <w:pPr>
        <w:pStyle w:val="Heading1"/>
      </w:pPr>
      <w:r w:rsidRPr="00680451">
        <w:lastRenderedPageBreak/>
        <w:t>Introduction</w:t>
      </w:r>
    </w:p>
    <w:p w14:paraId="1EB7005B" w14:textId="3A22E190" w:rsidR="00E81C4D" w:rsidRPr="00680451" w:rsidRDefault="00532E6F" w:rsidP="002204B9">
      <w:pPr>
        <w:spacing w:after="0"/>
        <w:rPr>
          <w:rFonts w:cstheme="minorHAnsi"/>
        </w:rPr>
      </w:pPr>
      <w:r w:rsidRPr="00680451">
        <w:t>The incidence of squamous cell carcinoma of the anus (SCCA) has increased globally over the last 3 decades</w:t>
      </w:r>
      <w:r w:rsidR="00D80006" w:rsidRPr="00680451">
        <w:fldChar w:fldCharType="begin"/>
      </w:r>
      <w:r w:rsidR="001B1A9A" w:rsidRPr="00680451">
        <w:instrText xml:space="preserve"> ADDIN EN.CITE &lt;EndNote&gt;&lt;Cite&gt;&lt;Author&gt;Islami&lt;/Author&gt;&lt;Year&gt;2016&lt;/Year&gt;&lt;RecNum&gt;43&lt;/RecNum&gt;&lt;DisplayText&gt;&lt;style face="superscript"&gt;1&lt;/style&gt;&lt;/DisplayText&gt;&lt;record&gt;&lt;rec-number&gt;43&lt;/rec-number&gt;&lt;foreign-keys&gt;&lt;key app="EN" db-id="2txfvw2v0fpzabetfelx5w9vaav5fw2eftra" timestamp="1490116188"&gt;43&lt;/key&gt;&lt;/foreign-keys&gt;&lt;ref-type name="Journal Article"&gt;17&lt;/ref-type&gt;&lt;contributors&gt;&lt;authors&gt;&lt;author&gt;Islami, Farhad&lt;/author&gt;&lt;author&gt;Ferlay, Jacques&lt;/author&gt;&lt;author&gt;Lortet-Tieulent, Joannie&lt;/author&gt;&lt;author&gt;Bray, Freddie&lt;/author&gt;&lt;author&gt;Jemal, Ahmedin&lt;/author&gt;&lt;/authors&gt;&lt;/contributors&gt;&lt;titles&gt;&lt;title&gt;International trends in anal cancer incidence rates&lt;/title&gt;&lt;secondary-title&gt;International Journal of Epidemiology&lt;/secondary-title&gt;&lt;/titles&gt;&lt;periodical&gt;&lt;full-title&gt;International Journal of Epidemiology&lt;/full-title&gt;&lt;/periodical&gt;&lt;pages&gt;1-15&lt;/pages&gt;&lt;dates&gt;&lt;year&gt;2016&lt;/year&gt;&lt;pub-dates&gt;&lt;date&gt;2016-10-27&lt;/date&gt;&lt;/pub-dates&gt;&lt;/dates&gt;&lt;isbn&gt;0300-5771, 1464-3685&lt;/isbn&gt;&lt;urls&gt;&lt;/urls&gt;&lt;electronic-resource-num&gt;10.1093/ije/dyw276&lt;/electronic-resource-num&gt;&lt;remote-database-name&gt;CrossRef&lt;/remote-database-name&gt;&lt;language&gt;en&lt;/language&gt;&lt;access-date&gt;2017-03-20 15:40:42&lt;/access-date&gt;&lt;/record&gt;&lt;/Cite&gt;&lt;/EndNote&gt;</w:instrText>
      </w:r>
      <w:r w:rsidR="00D80006" w:rsidRPr="00680451">
        <w:fldChar w:fldCharType="separate"/>
      </w:r>
      <w:r w:rsidR="00D80006" w:rsidRPr="00680451">
        <w:rPr>
          <w:noProof/>
          <w:vertAlign w:val="superscript"/>
        </w:rPr>
        <w:t>1</w:t>
      </w:r>
      <w:r w:rsidR="00D80006" w:rsidRPr="00680451">
        <w:fldChar w:fldCharType="end"/>
      </w:r>
      <w:r w:rsidRPr="00680451">
        <w:t>, most markedly in high income countries, where (world) standardised incidence rates range from 0.4 to 1.8 per 100,000.</w:t>
      </w:r>
      <w:r w:rsidR="002204B9" w:rsidRPr="00680451">
        <w:t xml:space="preserve"> </w:t>
      </w:r>
      <w:r w:rsidR="002204B9" w:rsidRPr="00680451">
        <w:rPr>
          <w:rFonts w:ascii="Arial" w:hAnsi="Arial" w:cs="Arial"/>
          <w:noProof/>
        </w:rPr>
        <w:t xml:space="preserve"> </w:t>
      </w:r>
      <w:r w:rsidR="002204B9" w:rsidRPr="00680451">
        <w:t xml:space="preserve"> </w:t>
      </w:r>
      <w:r w:rsidR="00E5543C" w:rsidRPr="00680451">
        <w:t xml:space="preserve">Historically, primary treatment of </w:t>
      </w:r>
      <w:r w:rsidR="00684AA6" w:rsidRPr="00680451">
        <w:t xml:space="preserve">SCCA </w:t>
      </w:r>
      <w:r w:rsidR="00E5543C" w:rsidRPr="00680451">
        <w:t xml:space="preserve">was </w:t>
      </w:r>
      <w:r w:rsidR="009B7EF7" w:rsidRPr="00680451">
        <w:t>by</w:t>
      </w:r>
      <w:r w:rsidR="00E5543C" w:rsidRPr="00680451">
        <w:t xml:space="preserve"> radical surgical resection, but a paradigm shift occurred </w:t>
      </w:r>
      <w:r w:rsidR="00684AA6" w:rsidRPr="00680451">
        <w:t xml:space="preserve">in the 1970s and 1980s when small studies </w:t>
      </w:r>
      <w:r w:rsidR="00E5543C" w:rsidRPr="00680451">
        <w:t>demonstrat</w:t>
      </w:r>
      <w:r w:rsidR="00684AA6" w:rsidRPr="00680451">
        <w:t xml:space="preserve">ed </w:t>
      </w:r>
      <w:r w:rsidR="00E5543C" w:rsidRPr="00680451">
        <w:t>high rates of local control with primary radiotherapy</w:t>
      </w:r>
      <w:r w:rsidR="00684AA6" w:rsidRPr="00680451">
        <w:t>, with or without chemotherapy,</w:t>
      </w:r>
      <w:r w:rsidR="00E5543C" w:rsidRPr="00680451">
        <w:fldChar w:fldCharType="begin">
          <w:fldData xml:space="preserve">PEVuZE5vdGU+PENpdGU+PEF1dGhvcj5OaWdybzwvQXV0aG9yPjxZZWFyPjE5OTM8L1llYXI+PFJl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==
</w:fldData>
        </w:fldChar>
      </w:r>
      <w:r w:rsidR="001B1A9A" w:rsidRPr="00680451">
        <w:instrText xml:space="preserve"> ADDIN EN.CITE </w:instrText>
      </w:r>
      <w:r w:rsidR="001B1A9A" w:rsidRPr="00680451">
        <w:fldChar w:fldCharType="begin">
          <w:fldData xml:space="preserve">PEVuZE5vdGU+PENpdGU+PEF1dGhvcj5OaWdybzwvQXV0aG9yPjxZZWFyPjE5OTM8L1llYXI+PFJl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==
</w:fldData>
        </w:fldChar>
      </w:r>
      <w:r w:rsidR="001B1A9A" w:rsidRPr="00680451">
        <w:instrText xml:space="preserve"> ADDIN EN.CITE.DATA </w:instrText>
      </w:r>
      <w:r w:rsidR="001B1A9A" w:rsidRPr="00680451">
        <w:fldChar w:fldCharType="end"/>
      </w:r>
      <w:r w:rsidR="00E5543C" w:rsidRPr="00680451">
        <w:fldChar w:fldCharType="separate"/>
      </w:r>
      <w:r w:rsidR="00D80006" w:rsidRPr="00680451">
        <w:rPr>
          <w:noProof/>
          <w:vertAlign w:val="superscript"/>
        </w:rPr>
        <w:t>2,3</w:t>
      </w:r>
      <w:r w:rsidR="00E5543C" w:rsidRPr="00680451">
        <w:fldChar w:fldCharType="end"/>
      </w:r>
      <w:r w:rsidR="00E5543C" w:rsidRPr="00680451">
        <w:t xml:space="preserve"> </w:t>
      </w:r>
      <w:r w:rsidR="00684AA6" w:rsidRPr="00680451">
        <w:t xml:space="preserve">and an opportunity for anal sphincter preservation. </w:t>
      </w:r>
      <w:r w:rsidR="00130977" w:rsidRPr="00680451">
        <w:t>S</w:t>
      </w:r>
      <w:r w:rsidR="00684AA6" w:rsidRPr="00680451">
        <w:t>ubsequently</w:t>
      </w:r>
      <w:r w:rsidR="00E5543C" w:rsidRPr="00680451">
        <w:t>, six phase III randomised trials</w:t>
      </w:r>
      <w:r w:rsidR="00684AA6" w:rsidRPr="00680451">
        <w:t xml:space="preserve"> (2877 patients)</w:t>
      </w:r>
      <w:r w:rsidR="00E5543C" w:rsidRPr="00680451">
        <w:t xml:space="preserve"> in Europe and the USA established the effectiveness of chemoradiotherapy as primary treatment</w:t>
      </w:r>
      <w:r w:rsidR="00684AA6" w:rsidRPr="00680451">
        <w:t>.</w:t>
      </w:r>
      <w:r w:rsidR="00E5543C" w:rsidRPr="00680451">
        <w:rPr>
          <w:rFonts w:ascii="Arial" w:hAnsi="Arial" w:cs="Arial"/>
        </w:rPr>
        <w:fldChar w:fldCharType="begin">
          <w:fldData xml:space="preserve">PEVuZE5vdGU+PENpdGU+PEF1dGhvcj5QYXJ0eTwvQXV0aG9yPjxZZWFyPjE5OTY8L1llYXI+PFJl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bmNvbG9neTwvZnVsbC10aXRsZT48L3BlcmlvZGljYWw+PHBhZ2VzPjIwNDAtOTwvcGFnZXM+PHZv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</w:fldData>
        </w:fldChar>
      </w:r>
      <w:r w:rsidR="001B1A9A" w:rsidRPr="00680451">
        <w:rPr>
          <w:rFonts w:ascii="Arial" w:hAnsi="Arial" w:cs="Arial"/>
        </w:rPr>
        <w:instrText xml:space="preserve"> ADDIN EN.CITE </w:instrText>
      </w:r>
      <w:r w:rsidR="001B1A9A" w:rsidRPr="00680451">
        <w:rPr>
          <w:rFonts w:ascii="Arial" w:hAnsi="Arial" w:cs="Arial"/>
        </w:rPr>
        <w:fldChar w:fldCharType="begin">
          <w:fldData xml:space="preserve">PEVuZE5vdGU+PENpdGU+PEF1dGhvcj5QYXJ0eTwvQXV0aG9yPjxZZWFyPjE5OTY8L1llYXI+PFJl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bmNvbG9neTwvZnVsbC10aXRsZT48L3BlcmlvZGljYWw+PHBhZ2VzPjIwNDAtOTwvcGFnZXM+PHZv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</w:fldData>
        </w:fldChar>
      </w:r>
      <w:r w:rsidR="001B1A9A" w:rsidRPr="00680451">
        <w:rPr>
          <w:rFonts w:ascii="Arial" w:hAnsi="Arial" w:cs="Arial"/>
        </w:rPr>
        <w:instrText xml:space="preserve"> ADDIN EN.CITE.DATA </w:instrText>
      </w:r>
      <w:r w:rsidR="001B1A9A" w:rsidRPr="00680451">
        <w:rPr>
          <w:rFonts w:ascii="Arial" w:hAnsi="Arial" w:cs="Arial"/>
        </w:rPr>
      </w:r>
      <w:r w:rsidR="001B1A9A" w:rsidRPr="00680451">
        <w:rPr>
          <w:rFonts w:ascii="Arial" w:hAnsi="Arial" w:cs="Arial"/>
        </w:rPr>
        <w:fldChar w:fldCharType="end"/>
      </w:r>
      <w:r w:rsidR="00E5543C" w:rsidRPr="00680451">
        <w:rPr>
          <w:rFonts w:ascii="Arial" w:hAnsi="Arial" w:cs="Arial"/>
        </w:rPr>
      </w:r>
      <w:r w:rsidR="00E5543C" w:rsidRPr="00680451">
        <w:rPr>
          <w:rFonts w:ascii="Arial" w:hAnsi="Arial" w:cs="Arial"/>
        </w:rPr>
        <w:fldChar w:fldCharType="separate"/>
      </w:r>
      <w:r w:rsidR="00D80006" w:rsidRPr="00680451">
        <w:rPr>
          <w:rFonts w:ascii="Arial" w:hAnsi="Arial" w:cs="Arial"/>
          <w:noProof/>
          <w:vertAlign w:val="superscript"/>
        </w:rPr>
        <w:t>4-9</w:t>
      </w:r>
      <w:r w:rsidR="00E5543C" w:rsidRPr="00680451">
        <w:rPr>
          <w:rFonts w:ascii="Arial" w:hAnsi="Arial" w:cs="Arial"/>
        </w:rPr>
        <w:fldChar w:fldCharType="end"/>
      </w:r>
      <w:r w:rsidR="00E81C4D" w:rsidRPr="00680451">
        <w:rPr>
          <w:rFonts w:cstheme="minorHAnsi"/>
        </w:rPr>
        <w:t xml:space="preserve"> Over this period, survival progressively improved</w:t>
      </w:r>
      <w:r w:rsidR="002F00AA" w:rsidRPr="00680451">
        <w:rPr>
          <w:rFonts w:cstheme="minorHAnsi"/>
        </w:rPr>
        <w:t>;</w:t>
      </w:r>
      <w:r w:rsidR="00684AA6" w:rsidRPr="00680451">
        <w:rPr>
          <w:rFonts w:cstheme="minorHAnsi"/>
        </w:rPr>
        <w:t xml:space="preserve"> currently </w:t>
      </w:r>
      <w:r w:rsidR="00E81C4D" w:rsidRPr="00680451">
        <w:rPr>
          <w:rFonts w:cstheme="minorHAnsi"/>
        </w:rPr>
        <w:t xml:space="preserve">5-year </w:t>
      </w:r>
      <w:r w:rsidR="00684AA6" w:rsidRPr="00680451">
        <w:rPr>
          <w:rFonts w:cstheme="minorHAnsi"/>
        </w:rPr>
        <w:t xml:space="preserve">overall </w:t>
      </w:r>
      <w:r w:rsidR="00E81C4D" w:rsidRPr="00680451">
        <w:rPr>
          <w:rFonts w:cstheme="minorHAnsi"/>
        </w:rPr>
        <w:t xml:space="preserve">survival </w:t>
      </w:r>
      <w:r w:rsidR="00684AA6" w:rsidRPr="00680451">
        <w:rPr>
          <w:rFonts w:cstheme="minorHAnsi"/>
        </w:rPr>
        <w:t xml:space="preserve">rates </w:t>
      </w:r>
      <w:r w:rsidR="00E81C4D" w:rsidRPr="00680451">
        <w:rPr>
          <w:rFonts w:cstheme="minorHAnsi"/>
        </w:rPr>
        <w:t>approach</w:t>
      </w:r>
      <w:r w:rsidR="00684AA6" w:rsidRPr="00680451">
        <w:rPr>
          <w:rFonts w:cstheme="minorHAnsi"/>
        </w:rPr>
        <w:t xml:space="preserve"> 7</w:t>
      </w:r>
      <w:r w:rsidR="00E81C4D" w:rsidRPr="00680451">
        <w:rPr>
          <w:rFonts w:cstheme="minorHAnsi"/>
        </w:rPr>
        <w:t>5%.</w:t>
      </w:r>
      <w:r w:rsidR="00E81C4D" w:rsidRPr="00680451">
        <w:rPr>
          <w:rFonts w:cstheme="minorHAnsi"/>
        </w:rPr>
        <w:fldChar w:fldCharType="begin">
          <w:fldData xml:space="preserve">PEVuZE5vdGU+PENpdGU+PEF1dGhvcj5TZWtoYXI8L0F1dGhvcj48WWVhcj4yMDE3PC9ZZWFyPjxS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</w:fldData>
        </w:fldChar>
      </w:r>
      <w:r w:rsidR="00D80006" w:rsidRPr="00680451">
        <w:rPr>
          <w:rFonts w:cstheme="minorHAnsi"/>
        </w:rPr>
        <w:instrText xml:space="preserve"> ADDIN EN.CITE </w:instrText>
      </w:r>
      <w:r w:rsidR="00D80006" w:rsidRPr="00680451">
        <w:rPr>
          <w:rFonts w:cstheme="minorHAnsi"/>
        </w:rPr>
        <w:fldChar w:fldCharType="begin">
          <w:fldData xml:space="preserve">PEVuZE5vdGU+PENpdGU+PEF1dGhvcj5TZWtoYXI8L0F1dGhvcj48WWVhcj4yMDE3PC9ZZWFyPjxS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</w:fldData>
        </w:fldChar>
      </w:r>
      <w:r w:rsidR="00D80006" w:rsidRPr="00680451">
        <w:rPr>
          <w:rFonts w:cstheme="minorHAnsi"/>
        </w:rPr>
        <w:instrText xml:space="preserve"> ADDIN EN.CITE.DATA </w:instrText>
      </w:r>
      <w:r w:rsidR="00D80006" w:rsidRPr="00680451">
        <w:rPr>
          <w:rFonts w:cstheme="minorHAnsi"/>
        </w:rPr>
      </w:r>
      <w:r w:rsidR="00D80006" w:rsidRPr="00680451">
        <w:rPr>
          <w:rFonts w:cstheme="minorHAnsi"/>
        </w:rPr>
        <w:fldChar w:fldCharType="end"/>
      </w:r>
      <w:r w:rsidR="00E81C4D" w:rsidRPr="00680451">
        <w:rPr>
          <w:rFonts w:cstheme="minorHAnsi"/>
        </w:rPr>
      </w:r>
      <w:r w:rsidR="00E81C4D" w:rsidRPr="00680451">
        <w:rPr>
          <w:rFonts w:cstheme="minorHAnsi"/>
        </w:rPr>
        <w:fldChar w:fldCharType="separate"/>
      </w:r>
      <w:r w:rsidR="00D80006" w:rsidRPr="00680451">
        <w:rPr>
          <w:rFonts w:cstheme="minorHAnsi"/>
          <w:noProof/>
          <w:vertAlign w:val="superscript"/>
        </w:rPr>
        <w:t>10</w:t>
      </w:r>
      <w:r w:rsidR="00E81C4D" w:rsidRPr="00680451">
        <w:rPr>
          <w:rFonts w:cstheme="minorHAnsi"/>
        </w:rPr>
        <w:fldChar w:fldCharType="end"/>
      </w:r>
      <w:r w:rsidR="00E81C4D" w:rsidRPr="00680451">
        <w:rPr>
          <w:rFonts w:cstheme="minorHAnsi"/>
        </w:rPr>
        <w:t xml:space="preserve"> However, this success has come at the cost of considerable treatment</w:t>
      </w:r>
      <w:r w:rsidR="00684AA6" w:rsidRPr="00680451">
        <w:rPr>
          <w:rFonts w:cstheme="minorHAnsi"/>
        </w:rPr>
        <w:t>-</w:t>
      </w:r>
      <w:r w:rsidR="00E81C4D" w:rsidRPr="00680451">
        <w:rPr>
          <w:rFonts w:cstheme="minorHAnsi"/>
        </w:rPr>
        <w:t xml:space="preserve">related acute and long-term toxicity. </w:t>
      </w:r>
    </w:p>
    <w:p w14:paraId="47FFFDDF" w14:textId="64B7AC50" w:rsidR="007862F5" w:rsidRPr="00680451" w:rsidRDefault="005C20B8" w:rsidP="005C20B8">
      <w:pPr>
        <w:spacing w:after="0"/>
      </w:pPr>
      <w:r w:rsidRPr="00680451">
        <w:t>Across</w:t>
      </w:r>
      <w:r w:rsidR="00684AA6" w:rsidRPr="00680451">
        <w:t xml:space="preserve"> the above six trials, there is considerable variation in trial outcome reporting limiting between-study comparisons and hinder</w:t>
      </w:r>
      <w:r w:rsidR="00821718" w:rsidRPr="00680451">
        <w:t>ing</w:t>
      </w:r>
      <w:r w:rsidR="00684AA6" w:rsidRPr="00680451">
        <w:t xml:space="preserve"> evidence synthesis</w:t>
      </w:r>
      <w:r w:rsidR="00130977" w:rsidRPr="00680451">
        <w:t>.</w:t>
      </w:r>
      <w:r w:rsidR="00130977" w:rsidRPr="00680451">
        <w:rPr>
          <w:rFonts w:cstheme="minorHAnsi"/>
        </w:rPr>
        <w:fldChar w:fldCharType="begin"/>
      </w:r>
      <w:r w:rsidR="00D80006" w:rsidRPr="00680451">
        <w:rPr>
          <w:rFonts w:cstheme="minorHAnsi"/>
        </w:rPr>
        <w:instrText xml:space="preserve"> ADDIN EN.CITE &lt;EndNote&gt;&lt;Cite&gt;&lt;Author&gt;Glynne-Jones&lt;/Author&gt;&lt;Year&gt;2017&lt;/Year&gt;&lt;RecNum&gt;7&lt;/RecNum&gt;&lt;DisplayText&gt;&lt;style face="superscript"&gt;11&lt;/style&gt;&lt;/DisplayText&gt;&lt;record&gt;&lt;rec-number&gt;7&lt;/rec-number&gt;&lt;foreign-keys&gt;&lt;key app="EN" db-id="x0rwzaa2tarssvesxs8vsff0t2wpdz2ewpvw" timestamp="1501705002"&gt;7&lt;/key&gt;&lt;/foreign-keys&gt;&lt;ref-type name="Journal Article"&gt;17&lt;/ref-type&gt;&lt;contributors&gt;&lt;authors&gt;&lt;author&gt;Glynne-Jones, R.&lt;/author&gt;&lt;author&gt;Adams, R.&lt;/author&gt;&lt;author&gt;Lopes, A.&lt;/author&gt;&lt;author&gt;Meadows, H.&lt;/author&gt;&lt;/authors&gt;&lt;/contributors&gt;&lt;auth-address&gt;Centre for Cancer Treatment, Mount Vernon Hospital, Middlesex, UK. Electronic address: rob.glynnejones@nhs.net.&amp;#xD;Cardiff University and Velindre Cancer Centre, Cardiff, UK.&amp;#xD;Cancer Research UK &amp;amp; University College London Cancer Trials Centre, London, UK.&lt;/auth-address&gt;&lt;titles&gt;&lt;title&gt;Clinical endpoints in trials of chemoradiation for patients with anal cancer&lt;/title&gt;&lt;secondary-title&gt;Lancet Oncol&lt;/secondary-title&gt;&lt;/titles&gt;&lt;periodical&gt;&lt;full-title&gt;Lancet Oncology&lt;/full-title&gt;&lt;abbr-1&gt;Lancet Oncol&lt;/abbr-1&gt;&lt;/periodical&gt;&lt;pages&gt;e218-e227&lt;/pages&gt;&lt;volume&gt;18&lt;/volume&gt;&lt;number&gt;4&lt;/number&gt;&lt;edition&gt;2017/04/04&lt;/edition&gt;&lt;keywords&gt;&lt;keyword&gt;Anus Neoplasms/mortality/*therapy&lt;/keyword&gt;&lt;keyword&gt;Chemoradiotherapy/*mortality&lt;/keyword&gt;&lt;keyword&gt;Clinical Trials as Topic&lt;/keyword&gt;&lt;keyword&gt;Disease-Free Survival&lt;/keyword&gt;&lt;keyword&gt;Humans&lt;/keyword&gt;&lt;keyword&gt;Prognosis&lt;/keyword&gt;&lt;keyword&gt;*Quality of Life&lt;/keyword&gt;&lt;/keywords&gt;&lt;dates&gt;&lt;year&gt;2017&lt;/year&gt;&lt;pub-dates&gt;&lt;date&gt;Apr&lt;/date&gt;&lt;/pub-dates&gt;&lt;/dates&gt;&lt;publisher&gt;Elsevier&lt;/publisher&gt;&lt;isbn&gt;1474-5488 (Electronic)&amp;#xD;1470-2045 (Linking)&lt;/isbn&gt;&lt;accession-num&gt;28368260&lt;/accession-num&gt;&lt;urls&gt;&lt;related-urls&gt;&lt;url&gt;https://www.ncbi.nlm.nih.gov/pubmed/28368260&lt;/url&gt;&lt;/related-urls&gt;&lt;/urls&gt;&lt;electronic-resource-num&gt;10.1016/S1470-2045(17)30190-0&lt;/electronic-resource-num&gt;&lt;access-date&gt;2017/04/11&lt;/access-date&gt;&lt;/record&gt;&lt;/Cite&gt;&lt;/EndNote&gt;</w:instrText>
      </w:r>
      <w:r w:rsidR="00130977" w:rsidRPr="00680451">
        <w:rPr>
          <w:rFonts w:cstheme="minorHAnsi"/>
        </w:rPr>
        <w:fldChar w:fldCharType="separate"/>
      </w:r>
      <w:r w:rsidR="00D80006" w:rsidRPr="00680451">
        <w:rPr>
          <w:rFonts w:cstheme="minorHAnsi"/>
          <w:noProof/>
          <w:vertAlign w:val="superscript"/>
        </w:rPr>
        <w:t>11</w:t>
      </w:r>
      <w:r w:rsidR="00130977" w:rsidRPr="00680451">
        <w:rPr>
          <w:rFonts w:cstheme="minorHAnsi"/>
        </w:rPr>
        <w:fldChar w:fldCharType="end"/>
      </w:r>
      <w:r w:rsidR="00130977" w:rsidRPr="00680451">
        <w:t xml:space="preserve"> Furthermore, outcomes in these trials were primarily related to survival and disease activity; no trial comprehensively addressed long-term side effects or quality of life (QoL). Both of these issues can be addressed by the development of a core outcome set (COS)</w:t>
      </w:r>
      <w:r w:rsidR="00130977" w:rsidRPr="00680451">
        <w:rPr>
          <w:rFonts w:cstheme="minorHAnsi"/>
        </w:rPr>
        <w:t xml:space="preserve"> “an agreed, standardised set of outcomes to be measured and reported, as a minimum, in all trials in a particular health area”</w:t>
      </w:r>
      <w:r w:rsidR="00130977" w:rsidRPr="00680451">
        <w:rPr>
          <w:rFonts w:cstheme="minorHAnsi"/>
        </w:rPr>
        <w:fldChar w:fldCharType="begin"/>
      </w:r>
      <w:r w:rsidR="001B1A9A" w:rsidRPr="00680451">
        <w:rPr>
          <w:rFonts w:cstheme="minorHAnsi"/>
        </w:rPr>
        <w:instrText xml:space="preserve"> ADDIN EN.CITE &lt;EndNote&gt;&lt;Cite&gt;&lt;Author&gt;Williamson&lt;/Author&gt;&lt;Year&gt;2017&lt;/Year&gt;&lt;RecNum&gt;2872&lt;/RecNum&gt;&lt;DisplayText&gt;&lt;style face="superscript"&gt;12&lt;/style&gt;&lt;/DisplayText&gt;&lt;record&gt;&lt;rec-number&gt;2872&lt;/rec-number&gt;&lt;foreign-keys&gt;&lt;key app="EN" db-id="2txfvw2v0fpzabetfelx5w9vaav5fw2eftra" timestamp="1528992643"&gt;2872&lt;/key&gt;&lt;/foreign-keys&gt;&lt;ref-type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related-urls&gt;&lt;/urls&gt;&lt;electronic-resource-num&gt;10.1186/s13063-017-1978-4&lt;/electronic-resource-num&gt;&lt;/record&gt;&lt;/Cite&gt;&lt;/EndNote&gt;</w:instrText>
      </w:r>
      <w:r w:rsidR="00130977" w:rsidRPr="00680451">
        <w:rPr>
          <w:rFonts w:cstheme="minorHAnsi"/>
        </w:rPr>
        <w:fldChar w:fldCharType="separate"/>
      </w:r>
      <w:r w:rsidR="00D80006" w:rsidRPr="00680451">
        <w:rPr>
          <w:rFonts w:cstheme="minorHAnsi"/>
          <w:noProof/>
          <w:vertAlign w:val="superscript"/>
        </w:rPr>
        <w:t>12</w:t>
      </w:r>
      <w:r w:rsidR="00130977" w:rsidRPr="00680451">
        <w:rPr>
          <w:rFonts w:cstheme="minorHAnsi"/>
        </w:rPr>
        <w:fldChar w:fldCharType="end"/>
      </w:r>
      <w:r w:rsidR="00130977" w:rsidRPr="00680451">
        <w:rPr>
          <w:rFonts w:cstheme="minorHAnsi"/>
        </w:rPr>
        <w:t xml:space="preserve">. COS have been endorsed </w:t>
      </w:r>
      <w:r w:rsidR="00130977" w:rsidRPr="00680451">
        <w:t>as a means to reduce outcome heterogeneity, and to increase the relevance of research through involvement of key stakeholders in COS development</w:t>
      </w:r>
      <w:r w:rsidR="00130977" w:rsidRPr="00680451">
        <w:fldChar w:fldCharType="begin"/>
      </w:r>
      <w:r w:rsidR="00D80006" w:rsidRPr="00680451">
        <w:instrText xml:space="preserve"> ADDIN EN.CITE &lt;EndNote&gt;&lt;Cite&gt;&lt;Author&gt;Williamson&lt;/Author&gt;&lt;Year&gt;2012&lt;/Year&gt;&lt;RecNum&gt;81&lt;/RecNum&gt;&lt;DisplayText&gt;&lt;style face="superscript"&gt;13&lt;/style&gt;&lt;/DisplayText&gt;&lt;record&gt;&lt;rec-number&gt;81&lt;/rec-number&gt;&lt;foreign-keys&gt;&lt;key app="EN" db-id="x0rwzaa2tarssvesxs8vsff0t2wpdz2ewpvw" timestamp="1503592693"&gt;81&lt;/key&gt;&lt;/foreign-keys&gt;&lt;ref-type name="Journal Article"&gt;17&lt;/ref-type&gt;&lt;contributors&gt;&lt;authors&gt;&lt;author&gt;Williamson, P. R.&lt;/author&gt;&lt;/authors&gt;&lt;/contributors&gt;&lt;titles&gt;&lt;title&gt;Developing core outcome sets for clinical trials: issues to consider&lt;/title&gt;&lt;secondary-title&gt;Trials&lt;/secondary-title&gt;&lt;/titles&gt;&lt;periodical&gt;&lt;full-title&gt;Trials&lt;/full-title&gt;&lt;/periodical&gt;&lt;volume&gt;13&lt;/volume&gt;&lt;dates&gt;&lt;year&gt;2012&lt;/year&gt;&lt;/dates&gt;&lt;label&gt;Williamson2012&lt;/label&gt;&lt;urls&gt;&lt;related-urls&gt;&lt;url&gt;https://doi.org/10.1186/1745-6215-13-132&lt;/url&gt;&lt;/related-urls&gt;&lt;/urls&gt;&lt;electronic-resource-num&gt;10.1186/1745-6215-13-132&lt;/electronic-resource-num&gt;&lt;/record&gt;&lt;/Cite&gt;&lt;/EndNote&gt;</w:instrText>
      </w:r>
      <w:r w:rsidR="00130977" w:rsidRPr="00680451">
        <w:fldChar w:fldCharType="separate"/>
      </w:r>
      <w:r w:rsidR="00D80006" w:rsidRPr="00680451">
        <w:rPr>
          <w:noProof/>
          <w:vertAlign w:val="superscript"/>
        </w:rPr>
        <w:t>13</w:t>
      </w:r>
      <w:r w:rsidR="00130977" w:rsidRPr="00680451">
        <w:fldChar w:fldCharType="end"/>
      </w:r>
      <w:r w:rsidR="00130977" w:rsidRPr="00680451">
        <w:t>.</w:t>
      </w:r>
      <w:r w:rsidR="00684AA6" w:rsidRPr="00680451">
        <w:t xml:space="preserve"> </w:t>
      </w:r>
      <w:r w:rsidR="00130977" w:rsidRPr="00680451">
        <w:rPr>
          <w:rFonts w:cstheme="minorHAnsi"/>
        </w:rPr>
        <w:t xml:space="preserve">This paper describes the development of a COS for trials of chemo-radiotherapy interventions for </w:t>
      </w:r>
      <w:r w:rsidR="0022219B" w:rsidRPr="00680451">
        <w:rPr>
          <w:rFonts w:cstheme="minorHAnsi"/>
        </w:rPr>
        <w:t>SCCA</w:t>
      </w:r>
      <w:r w:rsidR="00130977" w:rsidRPr="00680451">
        <w:rPr>
          <w:rFonts w:cstheme="minorHAnsi"/>
        </w:rPr>
        <w:t xml:space="preserve">. </w:t>
      </w:r>
    </w:p>
    <w:p w14:paraId="58CDECD8" w14:textId="77777777" w:rsidR="002D518F" w:rsidRPr="00680451" w:rsidRDefault="002D518F" w:rsidP="002A396F">
      <w:pPr>
        <w:spacing w:after="0"/>
        <w:rPr>
          <w:b/>
          <w:smallCaps/>
        </w:rPr>
      </w:pPr>
    </w:p>
    <w:p w14:paraId="1976A817" w14:textId="751C469D" w:rsidR="002A396F" w:rsidRPr="00680451" w:rsidRDefault="002A396F" w:rsidP="002D518F">
      <w:pPr>
        <w:pStyle w:val="Heading1"/>
      </w:pPr>
      <w:r w:rsidRPr="00680451">
        <w:t>Methods</w:t>
      </w:r>
    </w:p>
    <w:p w14:paraId="3315C9CB" w14:textId="77777777" w:rsidR="00D14CCE" w:rsidRPr="00680451" w:rsidRDefault="00D14CCE" w:rsidP="00D14CCE">
      <w:pPr>
        <w:pStyle w:val="Heading2"/>
      </w:pPr>
      <w:r w:rsidRPr="00680451">
        <w:t>Scope</w:t>
      </w:r>
    </w:p>
    <w:p w14:paraId="65EB463D" w14:textId="77777777" w:rsidR="00D14CCE" w:rsidRPr="00680451" w:rsidRDefault="00D14CCE" w:rsidP="00D14CCE">
      <w:pPr>
        <w:rPr>
          <w:rFonts w:ascii="Arial" w:hAnsi="Arial" w:cs="Arial"/>
        </w:rPr>
      </w:pPr>
      <w:r w:rsidRPr="00680451">
        <w:rPr>
          <w:rFonts w:ascii="Arial" w:hAnsi="Arial" w:cs="Arial"/>
        </w:rPr>
        <w:t xml:space="preserve">The scope of the core outcome set to be developed has been defined according to the criteria recommended by COMET </w:t>
      </w:r>
      <w:r w:rsidRPr="00680451">
        <w:rPr>
          <w:rFonts w:ascii="Arial" w:hAnsi="Arial" w:cs="Arial"/>
        </w:rPr>
        <w:fldChar w:fldCharType="begin"/>
      </w:r>
      <w:r w:rsidRPr="00680451">
        <w:rPr>
          <w:rFonts w:ascii="Arial" w:hAnsi="Arial" w:cs="Arial"/>
        </w:rPr>
        <w:instrText xml:space="preserve"> ADDIN EN.CITE &lt;EndNote&gt;&lt;Cite&gt;&lt;Author&gt;Williamson&lt;/Author&gt;&lt;Year&gt;2012&lt;/Year&gt;&lt;RecNum&gt;28&lt;/RecNum&gt;&lt;DisplayText&gt;&lt;style face="superscript"&gt;14&lt;/style&gt;&lt;/DisplayText&gt;&lt;record&gt;&lt;rec-number&gt;28&lt;/rec-number&gt;&lt;foreign-keys&gt;&lt;key app="EN" db-id="2txfvw2v0fpzabetfelx5w9vaav5fw2eftra" timestamp="1490116188"&gt;28&lt;/key&gt;&lt;/foreign-keys&gt;&lt;ref-type name="Journal Article"&gt;17&lt;/ref-type&gt;&lt;contributors&gt;&lt;authors&gt;&lt;author&gt;Williamson, Paula R.&lt;/author&gt;&lt;author&gt;Altman, Douglas G.&lt;/author&gt;&lt;author&gt;Blazeby, Jane M.&lt;/author&gt;&lt;author&gt;Clarke, Mike&lt;/author&gt;&lt;author&gt;Devane, Declan&lt;/author&gt;&lt;author&gt;Gargon, Elizabeth&lt;/author&gt;&lt;author&gt;Tugwell, Peter&lt;/author&gt;&lt;author&gt;others&lt;/author&gt;&lt;/authors&gt;&lt;/contributors&gt;&lt;titles&gt;&lt;title&gt;Developing core outcome sets for clinical trials: issues to consider&lt;/title&gt;&lt;secondary-title&gt;Trials&lt;/secondary-title&gt;&lt;short-title&gt;Developing core outcome sets for clinical trials&lt;/short-title&gt;&lt;/titles&gt;&lt;periodical&gt;&lt;full-title&gt;Trials&lt;/full-title&gt;&lt;/periodical&gt;&lt;pages&gt;1–8&lt;/pages&gt;&lt;volume&gt;13&lt;/volume&gt;&lt;dates&gt;&lt;year&gt;2012&lt;/year&gt;&lt;pub-dates&gt;&lt;date&gt;2012&lt;/date&gt;&lt;/pub-dates&gt;&lt;/dates&gt;&lt;urls&gt;&lt;/urls&gt;&lt;remote-database-name&gt;Google Scholar&lt;/remote-database-name&gt;&lt;access-date&gt;2015-10-22 12:54:20&lt;/access-date&gt;&lt;/record&gt;&lt;/Cite&gt;&lt;/EndNote&gt;</w:instrText>
      </w:r>
      <w:r w:rsidRPr="00680451">
        <w:rPr>
          <w:rFonts w:ascii="Arial" w:hAnsi="Arial" w:cs="Arial"/>
        </w:rPr>
        <w:fldChar w:fldCharType="separate"/>
      </w:r>
      <w:r w:rsidRPr="00680451">
        <w:rPr>
          <w:rFonts w:ascii="Arial" w:hAnsi="Arial" w:cs="Arial"/>
          <w:noProof/>
          <w:vertAlign w:val="superscript"/>
        </w:rPr>
        <w:t>14</w:t>
      </w:r>
      <w:r w:rsidRPr="00680451">
        <w:rPr>
          <w:rFonts w:ascii="Arial" w:hAnsi="Arial" w:cs="Arial"/>
        </w:rPr>
        <w:fldChar w:fldCharType="end"/>
      </w:r>
      <w:r w:rsidRPr="00680451">
        <w:rPr>
          <w:rFonts w:ascii="Arial" w:hAnsi="Arial" w:cs="Arial"/>
        </w:rPr>
        <w:t>.</w:t>
      </w:r>
    </w:p>
    <w:p w14:paraId="0DF275AB" w14:textId="77777777" w:rsidR="00D14CCE" w:rsidRPr="00680451" w:rsidRDefault="00D14CCE" w:rsidP="00D14CCE">
      <w:pPr>
        <w:rPr>
          <w:rFonts w:ascii="Arial" w:eastAsiaTheme="majorEastAsia" w:hAnsi="Arial" w:cs="Arial"/>
          <w:bCs/>
          <w:iCs/>
        </w:rPr>
      </w:pPr>
      <w:r w:rsidRPr="00680451">
        <w:rPr>
          <w:rStyle w:val="Strong"/>
          <w:rFonts w:ascii="Arial" w:hAnsi="Arial" w:cs="Arial"/>
        </w:rPr>
        <w:lastRenderedPageBreak/>
        <w:t>Health condition:</w:t>
      </w:r>
      <w:r w:rsidRPr="00680451">
        <w:rPr>
          <w:rFonts w:ascii="Arial" w:eastAsiaTheme="majorEastAsia" w:hAnsi="Arial" w:cs="Arial"/>
          <w:bCs/>
          <w:iCs/>
        </w:rPr>
        <w:t xml:space="preserve"> Non-recurrent, non-metastatic squamous cell carcinoma of the anus/ anal canal (SCCA)</w:t>
      </w:r>
    </w:p>
    <w:p w14:paraId="2998DCFE" w14:textId="77777777" w:rsidR="00D14CCE" w:rsidRPr="00680451" w:rsidRDefault="00D14CCE" w:rsidP="00D14CCE">
      <w:pPr>
        <w:rPr>
          <w:rFonts w:ascii="Arial" w:eastAsiaTheme="majorEastAsia" w:hAnsi="Arial" w:cs="Arial"/>
          <w:bCs/>
          <w:iCs/>
        </w:rPr>
      </w:pPr>
      <w:r w:rsidRPr="00680451">
        <w:rPr>
          <w:rStyle w:val="Strong"/>
          <w:rFonts w:ascii="Arial" w:hAnsi="Arial" w:cs="Arial"/>
        </w:rPr>
        <w:t>Population:</w:t>
      </w:r>
      <w:r w:rsidRPr="00680451">
        <w:rPr>
          <w:rFonts w:ascii="Arial" w:eastAsiaTheme="majorEastAsia" w:hAnsi="Arial" w:cs="Arial"/>
          <w:bCs/>
          <w:iCs/>
        </w:rPr>
        <w:t xml:space="preserve"> Adults &gt;18 years of age</w:t>
      </w:r>
    </w:p>
    <w:p w14:paraId="6862B4C4" w14:textId="77777777" w:rsidR="00D14CCE" w:rsidRPr="00680451" w:rsidRDefault="00D14CCE" w:rsidP="00D14CCE">
      <w:pPr>
        <w:rPr>
          <w:rFonts w:ascii="Arial" w:eastAsiaTheme="majorEastAsia" w:hAnsi="Arial" w:cs="Arial"/>
          <w:bCs/>
          <w:iCs/>
        </w:rPr>
      </w:pPr>
      <w:r w:rsidRPr="00680451">
        <w:rPr>
          <w:rStyle w:val="Strong"/>
          <w:rFonts w:ascii="Arial" w:hAnsi="Arial" w:cs="Arial"/>
        </w:rPr>
        <w:t>Types of Interventions:</w:t>
      </w:r>
      <w:r w:rsidRPr="00680451">
        <w:rPr>
          <w:rFonts w:ascii="Arial" w:eastAsiaTheme="majorEastAsia" w:hAnsi="Arial" w:cs="Arial"/>
          <w:bCs/>
          <w:iCs/>
        </w:rPr>
        <w:t xml:space="preserve"> Primary treatment with chemoradiotherapy</w:t>
      </w:r>
    </w:p>
    <w:p w14:paraId="2DBDC1C2" w14:textId="77777777" w:rsidR="00D14CCE" w:rsidRPr="00680451" w:rsidRDefault="00D14CCE" w:rsidP="00D14CCE">
      <w:pPr>
        <w:rPr>
          <w:rFonts w:ascii="Arial" w:hAnsi="Arial" w:cs="Arial"/>
        </w:rPr>
      </w:pPr>
      <w:r w:rsidRPr="00680451">
        <w:rPr>
          <w:rStyle w:val="Strong"/>
          <w:rFonts w:ascii="Arial" w:hAnsi="Arial" w:cs="Arial"/>
        </w:rPr>
        <w:t xml:space="preserve">Setting: </w:t>
      </w:r>
      <w:r w:rsidRPr="00680451">
        <w:rPr>
          <w:rFonts w:ascii="Arial" w:hAnsi="Arial" w:cs="Arial"/>
        </w:rPr>
        <w:t>Later phase trials that will inform clinical decision making</w:t>
      </w:r>
    </w:p>
    <w:p w14:paraId="781B2822" w14:textId="1968F190" w:rsidR="002A396F" w:rsidRPr="00680451" w:rsidRDefault="002A396F" w:rsidP="00B57602">
      <w:pPr>
        <w:pStyle w:val="Heading2"/>
      </w:pPr>
      <w:r w:rsidRPr="00680451">
        <w:t>Study overview</w:t>
      </w:r>
    </w:p>
    <w:p w14:paraId="32707918" w14:textId="615ED9FB" w:rsidR="002A396F" w:rsidRPr="00680451" w:rsidRDefault="002A396F" w:rsidP="00626251">
      <w:pPr>
        <w:spacing w:after="0"/>
      </w:pPr>
      <w:r w:rsidRPr="00680451">
        <w:t>The COS was developed in three phases, inclusive of patients and health professionals at each stage: (1) A long-list of outcomes was generated through systematic review</w:t>
      </w:r>
      <w:r w:rsidRPr="00680451">
        <w:fldChar w:fldCharType="begin"/>
      </w:r>
      <w:r w:rsidR="007E0D8D" w:rsidRPr="00680451">
        <w:instrText xml:space="preserve"> ADDIN EN.CITE &lt;EndNote&gt;&lt;Cite&gt;&lt;Author&gt;Fish&lt;/Author&gt;&lt;Year&gt;2018&lt;/Year&gt;&lt;RecNum&gt;331&lt;/RecNum&gt;&lt;DisplayText&gt;&lt;style face="superscript"&gt;15&lt;/style&gt;&lt;/DisplayText&gt;&lt;record&gt;&lt;rec-number&gt;331&lt;/rec-number&gt;&lt;foreign-keys&gt;&lt;key app="EN" db-id="x0rwzaa2tarssvesxs8vsff0t2wpdz2ewpvw" timestamp="1518088799"&gt;331&lt;/key&gt;&lt;/foreign-keys&gt;&lt;ref-type name="Journal Article"&gt;17&lt;/ref-type&gt;&lt;contributors&gt;&lt;authors&gt;&lt;author&gt;Fish, R&lt;/author&gt;&lt;author&gt;Sanders, C&lt;/author&gt;&lt;author&gt;Ryan, N&lt;/author&gt;&lt;author&gt;Van der Veer, S&lt;/author&gt;&lt;author&gt;Renehan, A G&lt;/author&gt;&lt;author&gt;Williamson, P.R&lt;/author&gt;&lt;/authors&gt;&lt;/contributors&gt;&lt;titles&gt;&lt;title&gt;Systematic review of outcome measures following chemo-radiotherapy for the treatment of anal cancer (CORMAC) [Accepted 26th January 2018]&lt;/title&gt;&lt;secondary-title&gt;Colorectal Dis&lt;/secondary-title&gt;&lt;/titles&gt;&lt;periodical&gt;&lt;full-title&gt;Colorectal Dis&lt;/full-title&gt;&lt;/periodical&gt;&lt;dates&gt;&lt;year&gt;2018&lt;/year&gt;&lt;/dates&gt;&lt;urls&gt;&lt;/urls&gt;&lt;/record&gt;&lt;/Cite&gt;&lt;/EndNote&gt;</w:instrText>
      </w:r>
      <w:r w:rsidRPr="00680451">
        <w:fldChar w:fldCharType="separate"/>
      </w:r>
      <w:r w:rsidR="007E0D8D" w:rsidRPr="00680451">
        <w:rPr>
          <w:noProof/>
          <w:vertAlign w:val="superscript"/>
        </w:rPr>
        <w:t>15</w:t>
      </w:r>
      <w:r w:rsidRPr="00680451">
        <w:fldChar w:fldCharType="end"/>
      </w:r>
      <w:r w:rsidRPr="00680451">
        <w:t xml:space="preserve"> and semi-structured patient interviews; (2)</w:t>
      </w:r>
      <w:r w:rsidRPr="00680451">
        <w:rPr>
          <w:rFonts w:eastAsia="FreeSerif" w:cstheme="minorHAnsi"/>
        </w:rPr>
        <w:t xml:space="preserve">. </w:t>
      </w:r>
      <w:r w:rsidRPr="00680451">
        <w:t xml:space="preserve">The outcome long-list was used to populate the 2-phase Delphi process; (3) The results of the Delphi survey were reviewed at a face-to-face consensus meeting and a final COS determined. </w:t>
      </w:r>
    </w:p>
    <w:p w14:paraId="59D5E86C" w14:textId="77777777" w:rsidR="007C7583" w:rsidRPr="00680451" w:rsidRDefault="007C7583" w:rsidP="00626251">
      <w:pPr>
        <w:spacing w:after="0"/>
      </w:pPr>
    </w:p>
    <w:p w14:paraId="1FE25055" w14:textId="77777777" w:rsidR="002A396F" w:rsidRPr="00680451" w:rsidRDefault="002A396F" w:rsidP="002A396F">
      <w:pPr>
        <w:pStyle w:val="Heading2"/>
        <w:rPr>
          <w:b/>
          <w:i w:val="0"/>
        </w:rPr>
      </w:pPr>
      <w:r w:rsidRPr="00680451">
        <w:t>Phase 1: Information Gathering</w:t>
      </w:r>
    </w:p>
    <w:p w14:paraId="0FDD9EE1" w14:textId="77777777" w:rsidR="00AB3CE0" w:rsidRDefault="00AB3CE0" w:rsidP="007F4B9F">
      <w:pPr>
        <w:pStyle w:val="Heading3"/>
      </w:pPr>
      <w:r>
        <w:t>Search strategy and selection criteria</w:t>
      </w:r>
    </w:p>
    <w:p w14:paraId="34CB30A8" w14:textId="0BC75175" w:rsidR="00D26ABF" w:rsidRPr="00680451" w:rsidRDefault="00AB3CE0" w:rsidP="00D26ABF">
      <w:pPr>
        <w:spacing w:after="0"/>
        <w:rPr>
          <w:rFonts w:ascii="Arial" w:eastAsiaTheme="majorEastAsia" w:hAnsi="Arial" w:cs="Arial"/>
          <w:bCs/>
        </w:rPr>
      </w:pPr>
      <w:r>
        <w:rPr>
          <w:rFonts w:cstheme="minorHAnsi"/>
        </w:rPr>
        <w:t xml:space="preserve">Full details </w:t>
      </w:r>
      <w:r w:rsidR="007F4B9F">
        <w:rPr>
          <w:rFonts w:cstheme="minorHAnsi"/>
        </w:rPr>
        <w:t xml:space="preserve">of the systematic review, </w:t>
      </w:r>
      <w:r w:rsidR="00165F50">
        <w:rPr>
          <w:rFonts w:cstheme="minorHAnsi"/>
        </w:rPr>
        <w:t>including</w:t>
      </w:r>
      <w:r>
        <w:rPr>
          <w:rFonts w:cstheme="minorHAnsi"/>
        </w:rPr>
        <w:t xml:space="preserve"> search strategy, data</w:t>
      </w:r>
      <w:r w:rsidR="00165F50">
        <w:rPr>
          <w:rFonts w:cstheme="minorHAnsi"/>
        </w:rPr>
        <w:t>bases and selection criteria have been published elsewhere</w:t>
      </w:r>
      <w:r w:rsidR="00D26ABF">
        <w:rPr>
          <w:rFonts w:cstheme="minorHAnsi"/>
        </w:rPr>
        <w:t>.</w:t>
      </w:r>
      <w:r w:rsidR="00FE0E58">
        <w:rPr>
          <w:rFonts w:cstheme="minorHAnsi"/>
        </w:rPr>
        <w:fldChar w:fldCharType="begin"/>
      </w:r>
      <w:r w:rsidR="00FE0E58">
        <w:rPr>
          <w:rFonts w:cstheme="minorHAnsi"/>
        </w:rPr>
        <w:instrText xml:space="preserve"> ADDIN EN.CITE &lt;EndNote&gt;&lt;Cite&gt;&lt;Author&gt;Fish&lt;/Author&gt;&lt;Year&gt;2018&lt;/Year&gt;&lt;RecNum&gt;3&lt;/RecNum&gt;&lt;DisplayText&gt;&lt;style face="superscript"&gt;15&lt;/style&gt;&lt;/DisplayText&gt;&lt;record&gt;&lt;rec-number&gt;3&lt;/rec-number&gt;&lt;foreign-keys&gt;&lt;key app="EN" db-id="5dfz2vztwstfz1ep0vqx0srmz9002vrxar9a" timestamp="1531411453"&gt;3&lt;/key&gt;&lt;/foreign-keys&gt;&lt;ref-type name="Journal Article"&gt;17&lt;/ref-type&gt;&lt;contributors&gt;&lt;authors&gt;&lt;author&gt;Fish, R&lt;/author&gt;&lt;author&gt;Sanders, C&lt;/author&gt;&lt;author&gt;Ryan, N&lt;/author&gt;&lt;author&gt;Van der Veer, S&lt;/author&gt;&lt;author&gt;Renehan, A G&lt;/author&gt;&lt;author&gt;Williamson, P.R&lt;/author&gt;&lt;/authors&gt;&lt;/contributors&gt;&lt;titles&gt;&lt;title&gt;Systematic review of outcome measures following chemo-radiotherapy for the treatment of anal cancer (CORMAC) [Accepted 26th January 2018]&lt;/title&gt;&lt;secondary-title&gt;Colorectal Dis&lt;/secondary-title&gt;&lt;/titles&gt;&lt;dates&gt;&lt;year&gt;2018&lt;/year&gt;&lt;/dates&gt;&lt;urls&gt;&lt;/urls&gt;&lt;/record&gt;&lt;/Cite&gt;&lt;/EndNote&gt;</w:instrText>
      </w:r>
      <w:r w:rsidR="00FE0E58">
        <w:rPr>
          <w:rFonts w:cstheme="minorHAnsi"/>
        </w:rPr>
        <w:fldChar w:fldCharType="separate"/>
      </w:r>
      <w:r w:rsidR="00FE0E58" w:rsidRPr="00FE0E58">
        <w:rPr>
          <w:rFonts w:cstheme="minorHAnsi"/>
          <w:noProof/>
          <w:vertAlign w:val="superscript"/>
        </w:rPr>
        <w:t>15</w:t>
      </w:r>
      <w:r w:rsidR="00FE0E58">
        <w:rPr>
          <w:rFonts w:cstheme="minorHAnsi"/>
        </w:rPr>
        <w:fldChar w:fldCharType="end"/>
      </w:r>
      <w:r w:rsidR="00D26ABF">
        <w:rPr>
          <w:rFonts w:cstheme="minorHAnsi"/>
        </w:rPr>
        <w:t xml:space="preserve"> </w:t>
      </w:r>
      <w:r w:rsidR="00D26ABF" w:rsidRPr="00680451">
        <w:rPr>
          <w:rFonts w:ascii="Arial" w:eastAsiaTheme="majorEastAsia" w:hAnsi="Arial" w:cs="Arial"/>
          <w:bCs/>
        </w:rPr>
        <w:t xml:space="preserve">Outcomes and accompanying definitions were extracted verbatim from included studies and categorised into domains. </w:t>
      </w:r>
    </w:p>
    <w:p w14:paraId="695F80D0" w14:textId="71178666" w:rsidR="00AB3CE0" w:rsidRDefault="00B3080B" w:rsidP="00B3080B">
      <w:pPr>
        <w:pStyle w:val="Heading3"/>
      </w:pPr>
      <w:r>
        <w:t>Semi-structured interviews</w:t>
      </w:r>
    </w:p>
    <w:p w14:paraId="0A79350D" w14:textId="127B5E76" w:rsidR="002A396F" w:rsidRPr="00680451" w:rsidRDefault="006A2118" w:rsidP="005C20B8">
      <w:pPr>
        <w:spacing w:after="0"/>
      </w:pPr>
      <w:r w:rsidRPr="00680451">
        <w:t xml:space="preserve">Outcomes of importance to patients were </w:t>
      </w:r>
      <w:r w:rsidR="0049637C" w:rsidRPr="00680451">
        <w:t xml:space="preserve">identified </w:t>
      </w:r>
      <w:r w:rsidRPr="00680451">
        <w:t xml:space="preserve">through semi-structured interviews. </w:t>
      </w:r>
      <w:r w:rsidR="0009041B" w:rsidRPr="00680451">
        <w:t xml:space="preserve">This approach uses open questions to facilitate a patient-led discussion, guided by additional prompts from a pre-prepared topic guide to ensure key areas are covered. </w:t>
      </w:r>
      <w:r w:rsidR="002A396F" w:rsidRPr="00680451">
        <w:t xml:space="preserve">Patient participants for the semi-structured interviews were </w:t>
      </w:r>
      <w:r w:rsidR="00984AAB" w:rsidRPr="00680451">
        <w:t xml:space="preserve">identified and recruited </w:t>
      </w:r>
      <w:r w:rsidR="002A396F" w:rsidRPr="00680451">
        <w:t>from the Christie NHS Foundation Trust (Manchester, United Kingdom) anal cancer database and through the Macmillan anal cancer forum</w:t>
      </w:r>
      <w:r w:rsidR="00984AAB" w:rsidRPr="00680451">
        <w:t>,</w:t>
      </w:r>
      <w:r w:rsidR="002A396F" w:rsidRPr="00680451">
        <w:fldChar w:fldCharType="begin">
          <w:fldData xml:space="preserve">PEVuZE5vdGU+PENpdGU+PEF1dGhvcj5LaWNoZW5hZGFzc2U8L0F1dGhvcj48WWVhcj4yMDA3PC9Z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AB3CE0">
        <w:instrText xml:space="preserve"> ADDIN EN.CITE </w:instrText>
      </w:r>
      <w:r w:rsidR="00AB3CE0">
        <w:fldChar w:fldCharType="begin">
          <w:fldData xml:space="preserve">PEVuZE5vdGU+PENpdGU+PEF1dGhvcj5LaWNoZW5hZGFzc2U8L0F1dGhvcj48WWVhcj4yMDA3PC9Z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</w:fldData>
        </w:fldChar>
      </w:r>
      <w:r w:rsidR="00AB3CE0">
        <w:instrText xml:space="preserve"> ADDIN EN.CITE.DATA </w:instrText>
      </w:r>
      <w:r w:rsidR="00AB3CE0">
        <w:fldChar w:fldCharType="end"/>
      </w:r>
      <w:r w:rsidR="002A396F" w:rsidRPr="00680451">
        <w:fldChar w:fldCharType="separate"/>
      </w:r>
      <w:r w:rsidR="00AB3CE0" w:rsidRPr="00AB3CE0">
        <w:rPr>
          <w:noProof/>
          <w:vertAlign w:val="superscript"/>
        </w:rPr>
        <w:t>16</w:t>
      </w:r>
      <w:r w:rsidR="002A396F" w:rsidRPr="00680451">
        <w:fldChar w:fldCharType="end"/>
      </w:r>
      <w:r w:rsidR="00984AAB" w:rsidRPr="00680451">
        <w:t xml:space="preserve"> following a purposive sampling matrix defined a priori. </w:t>
      </w:r>
      <w:r w:rsidR="002A396F" w:rsidRPr="00680451">
        <w:t xml:space="preserve"> Eligibility criteria and the sampling matrix are available in the study protocol</w:t>
      </w:r>
      <w:r w:rsidR="002B0141" w:rsidRPr="00680451">
        <w:t>.</w:t>
      </w:r>
      <w:r w:rsidR="002A396F" w:rsidRPr="00680451">
        <w:fldChar w:fldCharType="begin"/>
      </w:r>
      <w:r w:rsidR="00AB3CE0">
        <w:instrText xml:space="preserve"> ADDIN EN.CITE &lt;EndNote&gt;&lt;Cite&gt;&lt;Author&gt;Fish&lt;/Author&gt;&lt;Year&gt;2017&lt;/Year&gt;&lt;RecNum&gt;307&lt;/RecNum&gt;&lt;DisplayText&gt;&lt;style face="superscript"&gt;17&lt;/style&gt;&lt;/DisplayText&gt;&lt;record&gt;&lt;rec-number&gt;307&lt;/rec-number&gt;&lt;foreign-keys&gt;&lt;key app="EN" db-id="x0rwzaa2tarssvesxs8vsff0t2wpdz2ewpvw" timestamp="1506255482"&gt;307&lt;/key&gt;&lt;/foreign-keys&gt;&lt;ref-type name="Journal Article"&gt;17&lt;/ref-type&gt;&lt;contributors&gt;&lt;authors&gt;&lt;author&gt;Fish, R&lt;/author&gt;&lt;author&gt;Sanders, C&lt;/author&gt;&lt;author&gt;Williamson, P. R.&lt;/author&gt;&lt;author&gt;Renehan, A G&lt;/author&gt;&lt;/authors&gt;&lt;/contributors&gt;&lt;titles&gt;&lt;title&gt;Core outcome research measures in anal cancer (CORMAC): protocol for systematic review, qualitative interviews and Delphi survey to develop a core outcome set in anal cancer&lt;/title&gt;&lt;secondary-title&gt;BMJ Open&lt;/secondary-title&gt;&lt;/titles&gt;&lt;periodical&gt;&lt;full-title&gt;BMJ Open&lt;/full-title&gt;&lt;/periodical&gt;&lt;volume&gt;0&lt;/volume&gt;&lt;number&gt;e018726.&lt;/number&gt;&lt;dates&gt;&lt;year&gt;2017&lt;/year&gt;&lt;pub-dates&gt;&lt;date&gt;26/06/2017&lt;/date&gt;&lt;/pub-dates&gt;&lt;/dates&gt;&lt;work-type&gt;Protocol&lt;/work-type&gt;&lt;urls&gt;&lt;/urls&gt;&lt;electronic-resource-num&gt;doi:10.1136/bmjopen-2017-018726&lt;/electronic-resource-num&gt;&lt;/record&gt;&lt;/Cite&gt;&lt;/EndNote&gt;</w:instrText>
      </w:r>
      <w:r w:rsidR="002A396F" w:rsidRPr="00680451">
        <w:fldChar w:fldCharType="separate"/>
      </w:r>
      <w:r w:rsidR="00AB3CE0" w:rsidRPr="00AB3CE0">
        <w:rPr>
          <w:noProof/>
          <w:vertAlign w:val="superscript"/>
        </w:rPr>
        <w:t>17</w:t>
      </w:r>
      <w:r w:rsidR="002A396F" w:rsidRPr="00680451">
        <w:fldChar w:fldCharType="end"/>
      </w:r>
      <w:r w:rsidR="002B0141" w:rsidRPr="00680451">
        <w:t xml:space="preserve"> </w:t>
      </w:r>
      <w:r w:rsidR="002A396F" w:rsidRPr="00680451">
        <w:t xml:space="preserve">Written informed consent was obtained before interviews. Outcomes were identified both indirectly through </w:t>
      </w:r>
      <w:r w:rsidR="002A396F" w:rsidRPr="00680451">
        <w:lastRenderedPageBreak/>
        <w:t xml:space="preserve">listening to patients’ experiences and directly by asking about information needs before, during and after treatment. Audio recordings of the interviews were transcribed in full and coded to identify outcomes. </w:t>
      </w:r>
    </w:p>
    <w:p w14:paraId="4B00EC11" w14:textId="6C51B898" w:rsidR="00B3080B" w:rsidRDefault="00B3080B" w:rsidP="003A7F2E">
      <w:pPr>
        <w:pStyle w:val="Heading3"/>
      </w:pPr>
      <w:r>
        <w:t>Long-list</w:t>
      </w:r>
      <w:r w:rsidR="003A7F2E">
        <w:t xml:space="preserve"> generation</w:t>
      </w:r>
    </w:p>
    <w:p w14:paraId="50C59C3B" w14:textId="2E8BF9F5" w:rsidR="007C7583" w:rsidRPr="00680451" w:rsidRDefault="002A396F" w:rsidP="005C20B8">
      <w:r w:rsidRPr="00680451">
        <w:t xml:space="preserve">Outcomes from the systematic review and patient interviews were combined. The long-list of outcomes, accompanied by relevant quotes from the patient interviews, was discussed by the CORMAC </w:t>
      </w:r>
      <w:r w:rsidR="00D20C06" w:rsidRPr="00680451">
        <w:t>Study Advisory Group (</w:t>
      </w:r>
      <w:r w:rsidRPr="00680451">
        <w:t>SAG</w:t>
      </w:r>
      <w:r w:rsidR="00D20C06" w:rsidRPr="00680451">
        <w:t xml:space="preserve">, described </w:t>
      </w:r>
      <w:r w:rsidR="001B1A9A" w:rsidRPr="00680451">
        <w:t>below</w:t>
      </w:r>
      <w:r w:rsidR="00D20C06" w:rsidRPr="00680451">
        <w:t>)</w:t>
      </w:r>
      <w:r w:rsidRPr="00680451">
        <w:t xml:space="preserve"> (September 2017). For each outcome, the group agreed (</w:t>
      </w:r>
      <w:proofErr w:type="spellStart"/>
      <w:r w:rsidRPr="00680451">
        <w:t>i</w:t>
      </w:r>
      <w:proofErr w:type="spellEnd"/>
      <w:r w:rsidRPr="00680451">
        <w:t xml:space="preserve">) merging with closely related items and; (ii) exclusion if considered to be of limited clinical importance (for example, extremely rare events) and were not identified in the patient interviews. (iii) face validity and domain allocation. The </w:t>
      </w:r>
      <w:proofErr w:type="gramStart"/>
      <w:r w:rsidRPr="00680451">
        <w:t>final outcome</w:t>
      </w:r>
      <w:proofErr w:type="gramEnd"/>
      <w:r w:rsidRPr="00680451">
        <w:t xml:space="preserve"> list was used to populate the Delphi questionnaire. Outcomes were converted into question items, with clinical and plain language versions, which were reviewed for face validity, understanding and acceptability by the Christie NHS Foundation Trust Patient Information Committee (comprising health professionals and lay members) and modified according to feedback.</w:t>
      </w:r>
    </w:p>
    <w:p w14:paraId="0357572B" w14:textId="48B7D17B" w:rsidR="007C7583" w:rsidRPr="00680451" w:rsidRDefault="002A396F" w:rsidP="007C7583">
      <w:pPr>
        <w:pStyle w:val="Heading2"/>
      </w:pPr>
      <w:r w:rsidRPr="00680451">
        <w:t>Phase 2: Delphi Survey</w:t>
      </w:r>
    </w:p>
    <w:p w14:paraId="2C5FD365" w14:textId="50CF3437" w:rsidR="002A396F" w:rsidRPr="00680451" w:rsidRDefault="002A396F" w:rsidP="002A396F">
      <w:pPr>
        <w:spacing w:after="0"/>
        <w:rPr>
          <w:rFonts w:ascii="Arial" w:hAnsi="Arial" w:cs="Arial"/>
        </w:rPr>
      </w:pPr>
      <w:r w:rsidRPr="00680451">
        <w:t xml:space="preserve">The Delphi survey was run using the online </w:t>
      </w:r>
      <w:proofErr w:type="spellStart"/>
      <w:r w:rsidRPr="00680451">
        <w:t>DelphiManager</w:t>
      </w:r>
      <w:proofErr w:type="spellEnd"/>
      <w:r w:rsidRPr="00680451">
        <w:t xml:space="preserve"> platform</w:t>
      </w:r>
      <w:r w:rsidR="002B0141" w:rsidRPr="00680451">
        <w:t>.</w:t>
      </w:r>
      <w:r w:rsidRPr="00680451">
        <w:fldChar w:fldCharType="begin"/>
      </w:r>
      <w:r w:rsidR="00AB3CE0">
        <w:instrText xml:space="preserve"> ADDIN EN.CITE &lt;EndNote&gt;&lt;Cite&gt;&lt;Year&gt;2018&lt;/Year&gt;&lt;RecNum&gt;332&lt;/RecNum&gt;&lt;DisplayText&gt;&lt;style face="superscript"&gt;18&lt;/style&gt;&lt;/DisplayText&gt;&lt;record&gt;&lt;rec-number&gt;332&lt;/rec-number&gt;&lt;foreign-keys&gt;&lt;key app="EN" db-id="x0rwzaa2tarssvesxs8vsff0t2wpdz2ewpvw" timestamp="1518093934"&gt;332&lt;/key&gt;&lt;/foreign-keys&gt;&lt;ref-type name="Web Page"&gt;12&lt;/ref-type&gt;&lt;contributors&gt;&lt;/contributors&gt;&lt;titles&gt;&lt;title&gt;COMET DelphiManager&lt;/title&gt;&lt;/titles&gt;&lt;volume&gt;2018&lt;/volume&gt;&lt;dates&gt;&lt;year&gt;2018&lt;/year&gt;&lt;/dates&gt;&lt;publisher&gt;COMET Initiative&lt;/publisher&gt;&lt;urls&gt;&lt;related-urls&gt;&lt;url&gt;http://www.comet-initiative.org/delphimanager/index.html&lt;/url&gt;&lt;/related-urls&gt;&lt;/urls&gt;&lt;/record&gt;&lt;/Cite&gt;&lt;/EndNote&gt;</w:instrText>
      </w:r>
      <w:r w:rsidRPr="00680451">
        <w:fldChar w:fldCharType="separate"/>
      </w:r>
      <w:r w:rsidR="00AB3CE0" w:rsidRPr="00AB3CE0">
        <w:rPr>
          <w:noProof/>
          <w:vertAlign w:val="superscript"/>
        </w:rPr>
        <w:t>18</w:t>
      </w:r>
      <w:r w:rsidRPr="00680451">
        <w:fldChar w:fldCharType="end"/>
      </w:r>
      <w:r w:rsidRPr="00680451">
        <w:t xml:space="preserve"> </w:t>
      </w:r>
      <w:r w:rsidRPr="00680451">
        <w:rPr>
          <w:rFonts w:ascii="Arial" w:hAnsi="Arial" w:cs="Arial"/>
        </w:rPr>
        <w:t xml:space="preserve">Participants were recruited from the two key stakeholder groups: patients and health care professionals (HCPs). Clinical researchers involved in clinical trials formed a subgroup within the HCP stakeholder group. Patient were recruited from </w:t>
      </w:r>
      <w:r w:rsidR="00FF05F8" w:rsidRPr="00680451">
        <w:rPr>
          <w:rFonts w:ascii="Arial" w:hAnsi="Arial" w:cs="Arial"/>
        </w:rPr>
        <w:t>four</w:t>
      </w:r>
      <w:r w:rsidRPr="00680451">
        <w:rPr>
          <w:rFonts w:ascii="Arial" w:hAnsi="Arial" w:cs="Arial"/>
        </w:rPr>
        <w:t xml:space="preserve"> UK treatment centres, via social media (</w:t>
      </w:r>
      <w:r w:rsidR="003B3E77" w:rsidRPr="00680451">
        <w:rPr>
          <w:rFonts w:ascii="Arial" w:hAnsi="Arial" w:cs="Arial"/>
        </w:rPr>
        <w:t>T</w:t>
      </w:r>
      <w:r w:rsidRPr="00680451">
        <w:rPr>
          <w:rFonts w:ascii="Arial" w:hAnsi="Arial" w:cs="Arial"/>
        </w:rPr>
        <w:t>witter) and patient advocacy groups</w:t>
      </w:r>
      <w:r w:rsidR="007D6E03" w:rsidRPr="00680451">
        <w:rPr>
          <w:rFonts w:ascii="Arial" w:hAnsi="Arial" w:cs="Arial"/>
        </w:rPr>
        <w:t xml:space="preserve"> </w:t>
      </w:r>
      <w:r w:rsidR="00D14CCE" w:rsidRPr="00680451">
        <w:rPr>
          <w:rFonts w:ascii="Arial" w:hAnsi="Arial" w:cs="Arial"/>
        </w:rPr>
        <w:t xml:space="preserve">(Supplementary file S1).  Patients were asked to confirm that they had received or were receiving treatment with chemoradiotherapy for SCCA in a declaration when registering to take part in the Delphi. </w:t>
      </w:r>
      <w:r w:rsidRPr="00680451">
        <w:rPr>
          <w:rFonts w:ascii="Arial" w:hAnsi="Arial" w:cs="Arial"/>
        </w:rPr>
        <w:t xml:space="preserve">HCPs were recruited by direct e-mail to principal investigators in the PLATO </w:t>
      </w:r>
      <w:r w:rsidRPr="00680451">
        <w:rPr>
          <w:rFonts w:cstheme="minorHAnsi"/>
          <w:bCs/>
        </w:rPr>
        <w:t>(</w:t>
      </w:r>
      <w:proofErr w:type="spellStart"/>
      <w:r w:rsidRPr="00680451">
        <w:rPr>
          <w:rFonts w:cstheme="minorHAnsi"/>
        </w:rPr>
        <w:t>PersonaLising</w:t>
      </w:r>
      <w:proofErr w:type="spellEnd"/>
      <w:r w:rsidRPr="00680451">
        <w:rPr>
          <w:rFonts w:cstheme="minorHAnsi"/>
        </w:rPr>
        <w:t xml:space="preserve"> Anal cancer </w:t>
      </w:r>
      <w:proofErr w:type="spellStart"/>
      <w:r w:rsidRPr="00680451">
        <w:rPr>
          <w:rFonts w:cstheme="minorHAnsi"/>
        </w:rPr>
        <w:t>radioTherapy</w:t>
      </w:r>
      <w:proofErr w:type="spellEnd"/>
      <w:r w:rsidRPr="00680451">
        <w:rPr>
          <w:rFonts w:cstheme="minorHAnsi"/>
        </w:rPr>
        <w:t xml:space="preserve"> </w:t>
      </w:r>
      <w:proofErr w:type="spellStart"/>
      <w:r w:rsidRPr="00680451">
        <w:rPr>
          <w:rFonts w:cstheme="minorHAnsi"/>
        </w:rPr>
        <w:t>dOse</w:t>
      </w:r>
      <w:proofErr w:type="spellEnd"/>
      <w:r w:rsidRPr="00680451">
        <w:rPr>
          <w:rFonts w:ascii="Arial" w:hAnsi="Arial" w:cs="Arial"/>
        </w:rPr>
        <w:t>) trial</w:t>
      </w:r>
      <w:r w:rsidRPr="00680451">
        <w:rPr>
          <w:rFonts w:ascii="Arial" w:hAnsi="Arial" w:cs="Arial"/>
        </w:rPr>
        <w:fldChar w:fldCharType="begin"/>
      </w:r>
      <w:r w:rsidR="00AB3CE0">
        <w:rPr>
          <w:rFonts w:ascii="Arial" w:hAnsi="Arial" w:cs="Arial"/>
        </w:rPr>
        <w:instrText xml:space="preserve"> ADDIN EN.CITE &lt;EndNote&gt;&lt;Cite&gt;&lt;Author&gt;PLATO_trial.&lt;/Author&gt;&lt;RecNum&gt;13&lt;/RecNum&gt;&lt;DisplayText&gt;&lt;style face="superscript"&gt;19&lt;/style&gt;&lt;/DisplayText&gt;&lt;record&gt;&lt;rec-number&gt;13&lt;/rec-number&gt;&lt;foreign-keys&gt;&lt;key app="EN" db-id="wv5wt2rp6x299me0pphx52x5waevpz2e0frt" timestamp="1518108290"&gt;13&lt;/key&gt;&lt;/foreign-keys&gt;&lt;ref-type name="Journal Article"&gt;17&lt;/ref-type&gt;&lt;contributors&gt;&lt;authors&gt;&lt;author&gt;PLATO_trial.&lt;/author&gt;&lt;/authors&gt;&lt;/contributors&gt;&lt;titles&gt;&lt;title&gt;PersonaLising Anal cancer radioTherapy dOse – Incorporating ACT3, ACT4 and ACT5 http://medhealth.leeds.ac.uk/info/430/solid_tumours/2210/plato [accessed 30 Dec 2016]&lt;/title&gt;&lt;/titles&gt;&lt;dates&gt;&lt;/dates&gt;&lt;urls&gt;&lt;/urls&gt;&lt;/record&gt;&lt;/Cite&gt;&lt;/EndNote&gt;</w:instrText>
      </w:r>
      <w:r w:rsidRPr="00680451">
        <w:rPr>
          <w:rFonts w:ascii="Arial" w:hAnsi="Arial" w:cs="Arial"/>
        </w:rPr>
        <w:fldChar w:fldCharType="separate"/>
      </w:r>
      <w:r w:rsidR="00AB3CE0" w:rsidRPr="00AB3CE0">
        <w:rPr>
          <w:rFonts w:ascii="Arial" w:hAnsi="Arial" w:cs="Arial"/>
          <w:noProof/>
          <w:vertAlign w:val="superscript"/>
        </w:rPr>
        <w:t>19</w:t>
      </w:r>
      <w:r w:rsidRPr="00680451">
        <w:rPr>
          <w:rFonts w:ascii="Arial" w:hAnsi="Arial" w:cs="Arial"/>
        </w:rPr>
        <w:fldChar w:fldCharType="end"/>
      </w:r>
      <w:r w:rsidRPr="00680451">
        <w:rPr>
          <w:rFonts w:ascii="Arial" w:hAnsi="Arial" w:cs="Arial"/>
        </w:rPr>
        <w:t xml:space="preserve"> and via UK and international professional organisations (Supplementary file S1). Eligibility criteria are detailed in the study protocol. The Delphi process was conducted over 2 rounds (termed R1 and R2). In each round, participants were asked to rate the importance of including each </w:t>
      </w:r>
      <w:r w:rsidRPr="00680451">
        <w:rPr>
          <w:rFonts w:ascii="Arial" w:hAnsi="Arial" w:cs="Arial"/>
        </w:rPr>
        <w:lastRenderedPageBreak/>
        <w:t>outcome in the COS on a 1-9 scale described as</w:t>
      </w:r>
      <w:r w:rsidR="005C20B8" w:rsidRPr="00680451">
        <w:rPr>
          <w:rFonts w:ascii="Arial" w:hAnsi="Arial" w:cs="Arial"/>
        </w:rPr>
        <w:t>: L</w:t>
      </w:r>
      <w:r w:rsidRPr="00680451">
        <w:rPr>
          <w:rFonts w:ascii="Arial" w:hAnsi="Arial" w:cs="Arial"/>
        </w:rPr>
        <w:t>imited importance (1-3); important but not critical (4-6); and critically important (7-9). Participants could suggest additional outcomes at the end of R1which were reviewed by the core team (RF, CS, AGR and PRW); any outcome not already represented was added to R2. No outcomes were dropped between rounds. In R2, participants were shown a histogram of the R1 scores for each outcome together with their own R1 score, before being asked to reflect on the information presented and score each outcome again.</w:t>
      </w:r>
    </w:p>
    <w:p w14:paraId="0550AEB8" w14:textId="2DEB7D9A" w:rsidR="007C7583" w:rsidRPr="00680451" w:rsidRDefault="002A396F" w:rsidP="005C20B8">
      <w:r w:rsidRPr="00680451">
        <w:t>The percentage of participants scoring each of 1-9 was calculated from the R2 scores for each outcome. Consensus criteria were defined a priori</w:t>
      </w:r>
      <w:r w:rsidR="002B0141" w:rsidRPr="00680451">
        <w:t>:</w:t>
      </w:r>
      <w:r w:rsidRPr="00680451">
        <w:fldChar w:fldCharType="begin"/>
      </w:r>
      <w:r w:rsidR="001B1A9A" w:rsidRPr="00680451">
        <w:instrText xml:space="preserve"> ADDIN EN.CITE &lt;EndNote&gt;&lt;Cite&gt;&lt;Author&gt;Williamson&lt;/Author&gt;&lt;Year&gt;2017&lt;/Year&gt;&lt;RecNum&gt;2872&lt;/RecNum&gt;&lt;DisplayText&gt;&lt;style face="superscript"&gt;12&lt;/style&gt;&lt;/DisplayText&gt;&lt;record&gt;&lt;rec-number&gt;2872&lt;/rec-number&gt;&lt;foreign-keys&gt;&lt;key app="EN" db-id="2txfvw2v0fpzabetfelx5w9vaav5fw2eftra" timestamp="1528992643"&gt;2872&lt;/key&gt;&lt;/foreign-keys&gt;&lt;ref-type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related-urls&gt;&lt;/urls&gt;&lt;electronic-resource-num&gt;10.1186/s13063-017-1978-4&lt;/electronic-resource-num&gt;&lt;/record&gt;&lt;/Cite&gt;&lt;/EndNote&gt;</w:instrText>
      </w:r>
      <w:r w:rsidRPr="00680451">
        <w:fldChar w:fldCharType="separate"/>
      </w:r>
      <w:r w:rsidR="00D80006" w:rsidRPr="00680451">
        <w:rPr>
          <w:noProof/>
          <w:vertAlign w:val="superscript"/>
        </w:rPr>
        <w:t>12</w:t>
      </w:r>
      <w:r w:rsidRPr="00680451">
        <w:fldChar w:fldCharType="end"/>
      </w:r>
      <w:r w:rsidRPr="00680451">
        <w:t xml:space="preserve"> </w:t>
      </w:r>
      <w:bookmarkStart w:id="9" w:name="_Hlk507857740"/>
      <w:r w:rsidRPr="00680451">
        <w:t xml:space="preserve">outcomes scored as ‘critically important’ (7-9) by ≥70% of patients and ≥70% of HCPs, and ‘limited importance’ (1-3) by </w:t>
      </w:r>
      <w:bookmarkStart w:id="10" w:name="_Hlk507855543"/>
      <w:r w:rsidRPr="00680451">
        <w:t xml:space="preserve">≤15% </w:t>
      </w:r>
      <w:bookmarkEnd w:id="10"/>
      <w:r w:rsidRPr="00680451">
        <w:t xml:space="preserve">of patients and ≤15% of HCPs </w:t>
      </w:r>
      <w:bookmarkEnd w:id="9"/>
      <w:r w:rsidRPr="00680451">
        <w:t xml:space="preserve">were defined as ‘consensus in’ and included in the provisional COS. Outcomes scored 1-3 by ≥70% and 7-9 by ≤15% of both stakeholder groups were defined as ‘consensus out’ and were excluded. Outcomes not fulfilling criteria for consensus in or out were defined as ‘no consensus’. </w:t>
      </w:r>
    </w:p>
    <w:p w14:paraId="1EFC66FA" w14:textId="77777777" w:rsidR="002A396F" w:rsidRPr="00680451" w:rsidRDefault="002A396F" w:rsidP="002A396F">
      <w:pPr>
        <w:pStyle w:val="Heading2"/>
        <w:rPr>
          <w:b/>
        </w:rPr>
      </w:pPr>
      <w:r w:rsidRPr="00680451">
        <w:t>Phase 3: Consensus Meeting</w:t>
      </w:r>
    </w:p>
    <w:p w14:paraId="5407482E" w14:textId="1A7EF431" w:rsidR="002A396F" w:rsidRPr="00680451" w:rsidRDefault="002A396F" w:rsidP="002A396F">
      <w:pPr>
        <w:spacing w:after="0"/>
      </w:pPr>
      <w:r w:rsidRPr="00680451">
        <w:rPr>
          <w:rFonts w:ascii="Arial" w:hAnsi="Arial" w:cs="Arial"/>
        </w:rPr>
        <w:t xml:space="preserve">The results of the Delphi survey were presented at a face-to-face consensus meeting. Participants were eligible to attend if they had completed both rounds of the Delphi survey. Participants were sampled purposively to promote balanced representation of patients and HCPs of differing disciplines. International participation was capped for budgetary reasons. Prior to the meeting, all participants were sent a summary of their own Delphi R2 scores. </w:t>
      </w:r>
      <w:r w:rsidRPr="00680451">
        <w:t xml:space="preserve">The meeting was chaired by an independent, non-clinical researcher with expertise in COS development methodology (SB), and not a member of the SAG. </w:t>
      </w:r>
    </w:p>
    <w:p w14:paraId="73138D5D" w14:textId="7FF6B7EA" w:rsidR="002A396F" w:rsidRPr="00680451" w:rsidRDefault="002A396F" w:rsidP="002A396F">
      <w:pPr>
        <w:spacing w:after="0"/>
        <w:rPr>
          <w:rFonts w:ascii="Arial" w:hAnsi="Arial" w:cs="Arial"/>
        </w:rPr>
      </w:pPr>
      <w:r w:rsidRPr="00680451">
        <w:rPr>
          <w:rFonts w:ascii="Arial" w:hAnsi="Arial" w:cs="Arial"/>
        </w:rPr>
        <w:t xml:space="preserve">Outcomes identified in R2 of the Delphi as ‘consensus in’ were presented first and participants asked if there were any fundamental reasons why these should not be included in the COS. Outcomes deemed ‘consensus out’ were reviewed and participants asked if there were any fundamental reasons why these should be included in the COS. All ‘no consensus’ outcomes were discussed and voted on with </w:t>
      </w:r>
      <w:r w:rsidRPr="00680451">
        <w:t xml:space="preserve">outcomes where one stakeholder group had scored </w:t>
      </w:r>
      <w:r w:rsidRPr="00680451">
        <w:rPr>
          <w:rFonts w:cstheme="minorHAnsi"/>
        </w:rPr>
        <w:t xml:space="preserve">≥70% </w:t>
      </w:r>
      <w:r w:rsidRPr="00680451">
        <w:rPr>
          <w:rFonts w:cstheme="minorHAnsi"/>
        </w:rPr>
        <w:lastRenderedPageBreak/>
        <w:t>7-9 considered first. Remaining ‘no consensus’ outcomes were reviewed together, with individual outcomes being discussed and voted on</w:t>
      </w:r>
      <w:r w:rsidRPr="00680451" w:rsidDel="009B1C2A">
        <w:rPr>
          <w:rFonts w:cstheme="minorHAnsi"/>
        </w:rPr>
        <w:t xml:space="preserve"> </w:t>
      </w:r>
      <w:r w:rsidRPr="00680451">
        <w:rPr>
          <w:rFonts w:cstheme="minorHAnsi"/>
        </w:rPr>
        <w:t xml:space="preserve">only if proposed as being important by a meeting participant. </w:t>
      </w:r>
      <w:r w:rsidRPr="00680451">
        <w:rPr>
          <w:rFonts w:ascii="Arial" w:hAnsi="Arial" w:cs="Arial"/>
        </w:rPr>
        <w:t xml:space="preserve">Contrasting views were actively sought and the chair ensured all participants had equal opportunity to contribute before voting commenced. Voting was conducted anonymously using </w:t>
      </w:r>
      <w:proofErr w:type="spellStart"/>
      <w:r w:rsidRPr="00680451">
        <w:rPr>
          <w:rFonts w:ascii="Arial" w:hAnsi="Arial" w:cs="Arial"/>
        </w:rPr>
        <w:t>TurningPoint</w:t>
      </w:r>
      <w:proofErr w:type="spellEnd"/>
      <w:r w:rsidRPr="00680451">
        <w:rPr>
          <w:rFonts w:ascii="Arial" w:hAnsi="Arial" w:cs="Arial"/>
        </w:rPr>
        <w:t xml:space="preserve">© software and handsets </w:t>
      </w:r>
      <w:r w:rsidRPr="00680451">
        <w:t>(Turning Technologies LLC, Youngstown, USA).</w:t>
      </w:r>
      <w:r w:rsidRPr="00680451">
        <w:rPr>
          <w:rFonts w:ascii="Arial" w:hAnsi="Arial" w:cs="Arial"/>
        </w:rPr>
        <w:t xml:space="preserve"> Voting followed the same format as in the Delphi, with results displayed to participants immediately for each outcome. Outcomes meeting the criteria for ‘consensus in’ were included in the COS; all other items were dropped. At the end of the meeting, the final COS was presented to participants and ratified. </w:t>
      </w:r>
    </w:p>
    <w:p w14:paraId="36FA7967" w14:textId="77777777" w:rsidR="007C7583" w:rsidRPr="00680451" w:rsidRDefault="007C7583" w:rsidP="002A396F">
      <w:pPr>
        <w:spacing w:after="0"/>
        <w:rPr>
          <w:b/>
        </w:rPr>
      </w:pPr>
    </w:p>
    <w:p w14:paraId="50232012" w14:textId="77777777" w:rsidR="002A396F" w:rsidRPr="00680451" w:rsidRDefault="002A396F" w:rsidP="00B57602">
      <w:pPr>
        <w:pStyle w:val="Heading2"/>
      </w:pPr>
      <w:r w:rsidRPr="00680451">
        <w:t xml:space="preserve">Other analyses </w:t>
      </w:r>
    </w:p>
    <w:p w14:paraId="6E9232F8" w14:textId="55AFBFB5" w:rsidR="002A396F" w:rsidRPr="00680451" w:rsidRDefault="002A396F" w:rsidP="002A396F">
      <w:pPr>
        <w:spacing w:after="0"/>
      </w:pPr>
      <w:r w:rsidRPr="00680451">
        <w:t xml:space="preserve">We assessed for attrition bias between Delphi R1 and R2, comparing the distribution of mean R1 scores for participants did and did not complete R2 </w:t>
      </w:r>
      <w:r w:rsidRPr="00680451">
        <w:fldChar w:fldCharType="begin"/>
      </w:r>
      <w:r w:rsidR="001B1A9A" w:rsidRPr="00680451">
        <w:instrText xml:space="preserve"> ADDIN EN.CITE &lt;EndNote&gt;&lt;Cite&gt;&lt;Author&gt;Williamson&lt;/Author&gt;&lt;Year&gt;2017&lt;/Year&gt;&lt;RecNum&gt;2872&lt;/RecNum&gt;&lt;DisplayText&gt;&lt;style face="superscript"&gt;12&lt;/style&gt;&lt;/DisplayText&gt;&lt;record&gt;&lt;rec-number&gt;2872&lt;/rec-number&gt;&lt;foreign-keys&gt;&lt;key app="EN" db-id="2txfvw2v0fpzabetfelx5w9vaav5fw2eftra" timestamp="1528992643"&gt;2872&lt;/key&gt;&lt;/foreign-keys&gt;&lt;ref-type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related-urls&gt;&lt;/urls&gt;&lt;electronic-resource-num&gt;10.1186/s13063-017-1978-4&lt;/electronic-resource-num&gt;&lt;/record&gt;&lt;/Cite&gt;&lt;/EndNote&gt;</w:instrText>
      </w:r>
      <w:r w:rsidRPr="00680451">
        <w:fldChar w:fldCharType="separate"/>
      </w:r>
      <w:r w:rsidR="00D80006" w:rsidRPr="00680451">
        <w:rPr>
          <w:noProof/>
          <w:vertAlign w:val="superscript"/>
        </w:rPr>
        <w:t>12</w:t>
      </w:r>
      <w:r w:rsidRPr="00680451">
        <w:fldChar w:fldCharType="end"/>
      </w:r>
      <w:r w:rsidRPr="00680451">
        <w:t>. We assessed for consensus meeting participation bias by comparing the distribution of mean R2 scores for participants who did and did not participate in the consensus meeting. To assess satisfaction with the process and outcome of the consensus meeting, we collected questionnaire feedback from participants, (Supplementary file S2).</w:t>
      </w:r>
    </w:p>
    <w:p w14:paraId="437DE58C" w14:textId="77777777" w:rsidR="007C7583" w:rsidRPr="00680451" w:rsidRDefault="007C7583" w:rsidP="00B57602">
      <w:pPr>
        <w:pStyle w:val="Heading2"/>
      </w:pPr>
    </w:p>
    <w:p w14:paraId="06C8FF81" w14:textId="63620C47" w:rsidR="00457151" w:rsidRPr="00680451" w:rsidRDefault="00EC12F0" w:rsidP="00B57602">
      <w:pPr>
        <w:pStyle w:val="Heading2"/>
      </w:pPr>
      <w:r w:rsidRPr="00680451">
        <w:t>Ethics and registration</w:t>
      </w:r>
    </w:p>
    <w:p w14:paraId="30DDC9BC" w14:textId="4E286E6B" w:rsidR="00457151" w:rsidRPr="00680451" w:rsidRDefault="00457151" w:rsidP="005C20B8">
      <w:pPr>
        <w:spacing w:after="0"/>
      </w:pPr>
      <w:r w:rsidRPr="00680451">
        <w:t>Our findings are reported in line with the Core Outcome Set-Standards for Reporting (COS-STAR) reporting guidance.</w:t>
      </w:r>
      <w:r w:rsidRPr="00680451">
        <w:fldChar w:fldCharType="begin">
          <w:fldData xml:space="preserve">PEVuZE5vdGU+PENpdGU+PEF1dGhvcj5LaXJraGFtPC9BdXRob3I+PFllYXI+MjAxNjwvWWVhcj48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cG9vbCwgVW5pdGVkIEtpbmdkb20uJiN4RDtDZW50cmUgZm9yIFN0YXRpc3RpY3MgaW4gTWVkaWNp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</w:fldData>
        </w:fldChar>
      </w:r>
      <w:r w:rsidR="00AB3CE0">
        <w:instrText xml:space="preserve"> ADDIN EN.CITE </w:instrText>
      </w:r>
      <w:r w:rsidR="00AB3CE0">
        <w:fldChar w:fldCharType="begin">
          <w:fldData xml:space="preserve">PEVuZE5vdGU+PENpdGU+PEF1dGhvcj5LaXJraGFtPC9BdXRob3I+PFllYXI+MjAxNjwvWWVhcj48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cG9vbCwgVW5pdGVkIEtpbmdkb20uJiN4RDtDZW50cmUgZm9yIFN0YXRpc3RpY3MgaW4gTWVkaWNp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</w:fldData>
        </w:fldChar>
      </w:r>
      <w:r w:rsidR="00AB3CE0">
        <w:instrText xml:space="preserve"> ADDIN EN.CITE.DATA </w:instrText>
      </w:r>
      <w:r w:rsidR="00AB3CE0">
        <w:fldChar w:fldCharType="end"/>
      </w:r>
      <w:r w:rsidRPr="00680451">
        <w:fldChar w:fldCharType="separate"/>
      </w:r>
      <w:r w:rsidR="00AB3CE0" w:rsidRPr="00AB3CE0">
        <w:rPr>
          <w:noProof/>
          <w:vertAlign w:val="superscript"/>
        </w:rPr>
        <w:t>20</w:t>
      </w:r>
      <w:r w:rsidRPr="00680451">
        <w:fldChar w:fldCharType="end"/>
      </w:r>
      <w:r w:rsidRPr="00680451">
        <w:t xml:space="preserve"> This project was prospectively registered with the COMET initiative (Core Outcome Measures in Effectiveness Trials).</w:t>
      </w:r>
      <w:r w:rsidRPr="00680451">
        <w:fldChar w:fldCharType="begin"/>
      </w:r>
      <w:r w:rsidR="00AB3CE0">
        <w:instrText xml:space="preserve"> ADDIN EN.CITE &lt;EndNote&gt;&lt;Cite&gt;&lt;Year&gt;2015&lt;/Year&gt;&lt;RecNum&gt;46&lt;/RecNum&gt;&lt;DisplayText&gt;&lt;style face="superscript"&gt;21&lt;/style&gt;&lt;/DisplayText&gt;&lt;record&gt;&lt;rec-number&gt;46&lt;/rec-number&gt;&lt;foreign-keys&gt;&lt;key app="EN" db-id="wv5wt2rp6x299me0pphx52x5waevpz2e0frt" timestamp="1521460671"&gt;46&lt;/key&gt;&lt;/foreign-keys&gt;&lt;ref-type name="Web Page"&gt;12&lt;/ref-type&gt;&lt;contributors&gt;&lt;/contributors&gt;&lt;titles&gt;&lt;title&gt;Core Outcome Research Measures in Anal Cancer (CORMAC)&lt;/title&gt;&lt;/titles&gt;&lt;volume&gt;2018&lt;/volume&gt;&lt;dates&gt;&lt;year&gt;2015&lt;/year&gt;&lt;/dates&gt;&lt;publisher&gt;COMET Initiative&lt;/publisher&gt;&lt;urls&gt;&lt;related-urls&gt;&lt;url&gt;http://www.comet-initiative.org/studies/details/781&lt;/url&gt;&lt;/related-urls&gt;&lt;/urls&gt;&lt;/record&gt;&lt;/Cite&gt;&lt;/EndNote&gt;</w:instrText>
      </w:r>
      <w:r w:rsidRPr="00680451">
        <w:fldChar w:fldCharType="separate"/>
      </w:r>
      <w:r w:rsidR="00AB3CE0" w:rsidRPr="00AB3CE0">
        <w:rPr>
          <w:noProof/>
          <w:vertAlign w:val="superscript"/>
        </w:rPr>
        <w:t>21</w:t>
      </w:r>
      <w:r w:rsidRPr="00680451">
        <w:fldChar w:fldCharType="end"/>
      </w:r>
      <w:r w:rsidRPr="00680451">
        <w:t xml:space="preserve"> The study protocol and composition of the SAG have been published elsewhere.</w:t>
      </w:r>
      <w:r w:rsidRPr="00680451">
        <w:fldChar w:fldCharType="begin"/>
      </w:r>
      <w:r w:rsidR="00AB3CE0">
        <w:instrText xml:space="preserve"> ADDIN EN.CITE &lt;EndNote&gt;&lt;Cite&gt;&lt;Author&gt;Fish&lt;/Author&gt;&lt;Year&gt;2017&lt;/Year&gt;&lt;RecNum&gt;307&lt;/RecNum&gt;&lt;DisplayText&gt;&lt;style face="superscript"&gt;17&lt;/style&gt;&lt;/DisplayText&gt;&lt;record&gt;&lt;rec-number&gt;307&lt;/rec-number&gt;&lt;foreign-keys&gt;&lt;key app="EN" db-id="x0rwzaa2tarssvesxs8vsff0t2wpdz2ewpvw" timestamp="1506255482"&gt;307&lt;/key&gt;&lt;/foreign-keys&gt;&lt;ref-type name="Journal Article"&gt;17&lt;/ref-type&gt;&lt;contributors&gt;&lt;authors&gt;&lt;author&gt;Fish, R&lt;/author&gt;&lt;author&gt;Sanders, C&lt;/author&gt;&lt;author&gt;Williamson, P. R.&lt;/author&gt;&lt;author&gt;Renehan, A G&lt;/author&gt;&lt;/authors&gt;&lt;/contributors&gt;&lt;titles&gt;&lt;title&gt;Core outcome research measures in anal cancer (CORMAC): protocol for systematic review, qualitative interviews and Delphi survey to develop a core outcome set in anal cancer&lt;/title&gt;&lt;secondary-title&gt;BMJ Open&lt;/secondary-title&gt;&lt;/titles&gt;&lt;periodical&gt;&lt;full-title&gt;BMJ Open&lt;/full-title&gt;&lt;/periodical&gt;&lt;volume&gt;0&lt;/volume&gt;&lt;number&gt;e018726.&lt;/number&gt;&lt;dates&gt;&lt;year&gt;2017&lt;/year&gt;&lt;pub-dates&gt;&lt;date&gt;26/06/2017&lt;/date&gt;&lt;/pub-dates&gt;&lt;/dates&gt;&lt;work-type&gt;Protocol&lt;/work-type&gt;&lt;urls&gt;&lt;/urls&gt;&lt;electronic-resource-num&gt;doi:10.1136/bmjopen-2017-018726&lt;/electronic-resource-num&gt;&lt;/record&gt;&lt;/Cite&gt;&lt;/EndNote&gt;</w:instrText>
      </w:r>
      <w:r w:rsidRPr="00680451">
        <w:fldChar w:fldCharType="separate"/>
      </w:r>
      <w:r w:rsidR="00AB3CE0" w:rsidRPr="00AB3CE0">
        <w:rPr>
          <w:noProof/>
          <w:vertAlign w:val="superscript"/>
        </w:rPr>
        <w:t>17</w:t>
      </w:r>
      <w:r w:rsidRPr="00680451">
        <w:fldChar w:fldCharType="end"/>
      </w:r>
      <w:r w:rsidRPr="00680451">
        <w:t xml:space="preserve"> The study was approved by the National Research Ethics Service: Semi-structured interviews: IRAS ID 183034, CPMS study ID 20368, adopted January 2016; Delphi and consensus meeting: IRAS ID 215791, CPMS Study ID: 33052; adopted February 2017. </w:t>
      </w:r>
    </w:p>
    <w:p w14:paraId="3A6C2F5E" w14:textId="77777777" w:rsidR="007C7583" w:rsidRPr="00680451" w:rsidRDefault="007C7583" w:rsidP="00984AAB">
      <w:pPr>
        <w:pStyle w:val="Heading2"/>
      </w:pPr>
    </w:p>
    <w:p w14:paraId="383CE960" w14:textId="77777777" w:rsidR="005E6A42" w:rsidRPr="00680451" w:rsidRDefault="005E6A42" w:rsidP="005E6A42">
      <w:pPr>
        <w:pStyle w:val="Heading1"/>
      </w:pPr>
      <w:r w:rsidRPr="00680451">
        <w:t>Results</w:t>
      </w:r>
    </w:p>
    <w:p w14:paraId="13D1D5A7" w14:textId="730F1D4C" w:rsidR="005E6A42" w:rsidRPr="00680451" w:rsidRDefault="005E6A42" w:rsidP="005E6A42">
      <w:pPr>
        <w:spacing w:after="0"/>
      </w:pPr>
      <w:r w:rsidRPr="00680451">
        <w:t>An overview of the CORMAC COS development process and of the final COS is shown in</w:t>
      </w:r>
      <w:r w:rsidR="00BA1880" w:rsidRPr="00680451">
        <w:rPr>
          <w:b/>
        </w:rPr>
        <w:t xml:space="preserve"> </w:t>
      </w:r>
      <w:r w:rsidR="00BA1880" w:rsidRPr="00680451">
        <w:t>figure 1</w:t>
      </w:r>
      <w:r w:rsidRPr="00680451">
        <w:t xml:space="preserve">. </w:t>
      </w:r>
    </w:p>
    <w:p w14:paraId="25E3D117" w14:textId="77777777" w:rsidR="007C7583" w:rsidRPr="00680451" w:rsidRDefault="007C7583" w:rsidP="005E6A42">
      <w:pPr>
        <w:spacing w:after="0"/>
      </w:pPr>
    </w:p>
    <w:p w14:paraId="34005246" w14:textId="77777777" w:rsidR="002A396F" w:rsidRPr="00680451" w:rsidRDefault="002A396F" w:rsidP="002A396F">
      <w:pPr>
        <w:pStyle w:val="Heading2"/>
      </w:pPr>
      <w:r w:rsidRPr="00680451">
        <w:t>Phase I: Information Gathering</w:t>
      </w:r>
    </w:p>
    <w:p w14:paraId="0B610686" w14:textId="6DB83761" w:rsidR="002A396F" w:rsidRPr="00680451" w:rsidRDefault="002A396F" w:rsidP="002A396F">
      <w:pPr>
        <w:spacing w:after="0"/>
      </w:pPr>
      <w:r w:rsidRPr="00680451">
        <w:t xml:space="preserve">The systematic review has been described in detail elsewhere [16]. In brief,1243 outcomes were identified from 101 studies, consolidated into 92 standardised outcome terms.  </w:t>
      </w:r>
      <w:r w:rsidRPr="00680451">
        <w:rPr>
          <w:rFonts w:cs="Arial"/>
        </w:rPr>
        <w:t xml:space="preserve">Interviews with 19 patients identified </w:t>
      </w:r>
      <w:del w:id="11" w:author="Rebecca Fish" w:date="2018-07-18T15:43:00Z">
        <w:r w:rsidRPr="00680451" w:rsidDel="00E16F8E">
          <w:rPr>
            <w:rFonts w:cs="Arial"/>
          </w:rPr>
          <w:delText xml:space="preserve">61 </w:delText>
        </w:r>
      </w:del>
      <w:ins w:id="12" w:author="Rebecca Fish" w:date="2018-07-18T15:43:00Z">
        <w:r w:rsidR="00E16F8E">
          <w:rPr>
            <w:rFonts w:cs="Arial"/>
          </w:rPr>
          <w:t>57</w:t>
        </w:r>
        <w:r w:rsidR="00E16F8E" w:rsidRPr="00680451">
          <w:rPr>
            <w:rFonts w:cs="Arial"/>
          </w:rPr>
          <w:t xml:space="preserve"> </w:t>
        </w:r>
      </w:ins>
      <w:r w:rsidRPr="00680451">
        <w:rPr>
          <w:rFonts w:cs="Arial"/>
        </w:rPr>
        <w:t xml:space="preserve">outcomes, including eight not identified from the literature (skin pain, skin itch, sleep disturbance, bone/joint pain, fertility, menopause, ejaculatory function and orgasmic function). The 100 standardised outcome terms were categorised into five domains </w:t>
      </w:r>
      <w:r w:rsidRPr="00680451">
        <w:t>(</w:t>
      </w:r>
      <w:r w:rsidRPr="00680451">
        <w:rPr>
          <w:rFonts w:cs="Arial"/>
        </w:rPr>
        <w:t>survival; disease activity; life impact; delivery of care; and toxicity). which can be directly mapped to the outcome domain taxonomy recommended by COMET</w:t>
      </w:r>
      <w:r w:rsidRPr="00680451">
        <w:rPr>
          <w:rFonts w:cs="Arial"/>
        </w:rPr>
        <w:fldChar w:fldCharType="begin">
          <w:fldData xml:space="preserve">PEVuZE5vdGU+PENpdGU+PEF1dGhvcj5Eb2RkPC9BdXRob3I+PFllYXI+MjAxNzwvWWVhcj48UmVj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</w:fldData>
        </w:fldChar>
      </w:r>
      <w:r w:rsidR="00AB3CE0">
        <w:rPr>
          <w:rFonts w:cs="Arial"/>
        </w:rPr>
        <w:instrText xml:space="preserve"> ADDIN EN.CITE </w:instrText>
      </w:r>
      <w:r w:rsidR="00AB3CE0">
        <w:rPr>
          <w:rFonts w:cs="Arial"/>
        </w:rPr>
        <w:fldChar w:fldCharType="begin">
          <w:fldData xml:space="preserve">PEVuZE5vdGU+PENpdGU+PEF1dGhvcj5Eb2RkPC9BdXRob3I+PFllYXI+MjAxNzwvWWVhcj48UmVj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</w:fldData>
        </w:fldChar>
      </w:r>
      <w:r w:rsidR="00AB3CE0">
        <w:rPr>
          <w:rFonts w:cs="Arial"/>
        </w:rPr>
        <w:instrText xml:space="preserve"> ADDIN EN.CITE.DATA </w:instrText>
      </w:r>
      <w:r w:rsidR="00AB3CE0">
        <w:rPr>
          <w:rFonts w:cs="Arial"/>
        </w:rPr>
      </w:r>
      <w:r w:rsidR="00AB3CE0">
        <w:rPr>
          <w:rFonts w:cs="Arial"/>
        </w:rPr>
        <w:fldChar w:fldCharType="end"/>
      </w:r>
      <w:r w:rsidRPr="00680451">
        <w:rPr>
          <w:rFonts w:cs="Arial"/>
        </w:rPr>
      </w:r>
      <w:r w:rsidRPr="00680451">
        <w:rPr>
          <w:rFonts w:cs="Arial"/>
        </w:rPr>
        <w:fldChar w:fldCharType="separate"/>
      </w:r>
      <w:r w:rsidR="00AB3CE0" w:rsidRPr="00AB3CE0">
        <w:rPr>
          <w:rFonts w:cs="Arial"/>
          <w:noProof/>
          <w:vertAlign w:val="superscript"/>
        </w:rPr>
        <w:t>22</w:t>
      </w:r>
      <w:r w:rsidRPr="00680451">
        <w:rPr>
          <w:rFonts w:cs="Arial"/>
        </w:rPr>
        <w:fldChar w:fldCharType="end"/>
      </w:r>
      <w:r w:rsidRPr="00680451">
        <w:rPr>
          <w:rFonts w:cs="Arial"/>
        </w:rPr>
        <w:t>.</w:t>
      </w:r>
      <w:r w:rsidRPr="00680451">
        <w:t xml:space="preserve"> After discussion by the SAG, 73 standardised outcome terms were taken forward into the Delphi process; one outcome was expanded into two and 28 were removed.  Full details of the outcomes excluded along with the reasons are available in supplementary file S3.  </w:t>
      </w:r>
    </w:p>
    <w:p w14:paraId="2443F3E9" w14:textId="77777777" w:rsidR="002A396F" w:rsidRPr="00680451" w:rsidRDefault="002A396F" w:rsidP="002A396F">
      <w:pPr>
        <w:spacing w:after="0"/>
      </w:pPr>
    </w:p>
    <w:p w14:paraId="5DF0F215" w14:textId="77777777" w:rsidR="002A396F" w:rsidRPr="00680451" w:rsidRDefault="002A396F" w:rsidP="002A396F">
      <w:pPr>
        <w:pStyle w:val="Heading2"/>
      </w:pPr>
      <w:r w:rsidRPr="00680451">
        <w:t>Phase 2: Delphi Process</w:t>
      </w:r>
    </w:p>
    <w:p w14:paraId="5CEF7BCF" w14:textId="70485B03" w:rsidR="008702A7" w:rsidRPr="00680451" w:rsidRDefault="002A396F" w:rsidP="00AE498E">
      <w:pPr>
        <w:spacing w:after="0"/>
      </w:pPr>
      <w:r w:rsidRPr="00680451">
        <w:t>One hundred and forty-nine participants from 11 countries (patients 55; HCPs 94) completed both rounds of the Delphi process. Participant characteristics are shown in Table 1. Thirty additional outcomes were proposed during R1</w:t>
      </w:r>
      <w:r w:rsidR="002221D8" w:rsidRPr="00680451">
        <w:t>,</w:t>
      </w:r>
      <w:r w:rsidRPr="00680451">
        <w:t xml:space="preserve"> of which five were added into R2, and two outcome descriptions were revised (supplementary file S4). The full list of Delphi question items is available in supplementary file S5</w:t>
      </w:r>
      <w:r w:rsidR="002221D8" w:rsidRPr="00680451">
        <w:t>.</w:t>
      </w:r>
    </w:p>
    <w:p w14:paraId="4F1FB449" w14:textId="1691D01D" w:rsidR="002A396F" w:rsidRPr="00680451" w:rsidRDefault="002A396F" w:rsidP="005C20B8">
      <w:pPr>
        <w:spacing w:after="0"/>
      </w:pPr>
      <w:bookmarkStart w:id="13" w:name="_Ref508789689"/>
      <w:r w:rsidRPr="00680451">
        <w:t>The R2 results are summarised in</w:t>
      </w:r>
      <w:r w:rsidR="00DA3BF8" w:rsidRPr="00680451">
        <w:t xml:space="preserve"> Table 2</w:t>
      </w:r>
      <w:r w:rsidRPr="00680451">
        <w:t xml:space="preserve">. Fourteen outcomes met the criteria for ‘consensus in’. No outcomes met the original criteria for ‘consensus out’ so it was agreed by the SAG to redefine the criteria for ‘consensus out’ to a majority rule; outcomes were classed as ‘consensus out’ if </w:t>
      </w:r>
      <w:r w:rsidRPr="00680451">
        <w:rPr>
          <w:rFonts w:cstheme="minorHAnsi"/>
        </w:rPr>
        <w:t>≤</w:t>
      </w:r>
      <w:r w:rsidRPr="00680451">
        <w:t xml:space="preserve">50% of participants in both stakeholder groups scored the item as critically </w:t>
      </w:r>
      <w:r w:rsidRPr="00680451">
        <w:lastRenderedPageBreak/>
        <w:t>important (7-9). Thirteen outcomes met the revised criteria for ‘consensus out’. The Delphi R1 and R2 scores individual outcome are shown in supplementary file S6 and S7.</w:t>
      </w:r>
    </w:p>
    <w:bookmarkEnd w:id="13"/>
    <w:p w14:paraId="44AA619A" w14:textId="480757E1" w:rsidR="00A2726F" w:rsidRPr="00680451" w:rsidRDefault="002204B9" w:rsidP="00BA1880">
      <w:pPr>
        <w:spacing w:after="0"/>
      </w:pPr>
      <w:r w:rsidRPr="00680451">
        <w:t xml:space="preserve">The attrition rate from R1 to R2 was 18% (14% HCPs; 25% patients). Comparison of mean R1 scores for participants who did and did not complete both rounds suggested that those who did not complete R2 may have been more likely to score all outcomes more highly than those continuing to R2 (Figure 2A). </w:t>
      </w:r>
    </w:p>
    <w:p w14:paraId="5CC32169" w14:textId="77777777" w:rsidR="007C7583" w:rsidRPr="00680451" w:rsidRDefault="007C7583" w:rsidP="00BA1880">
      <w:pPr>
        <w:spacing w:after="0"/>
      </w:pPr>
    </w:p>
    <w:p w14:paraId="526CC84A" w14:textId="77777777" w:rsidR="002204B9" w:rsidRPr="00680451" w:rsidRDefault="002204B9" w:rsidP="002204B9">
      <w:pPr>
        <w:pStyle w:val="Heading2"/>
      </w:pPr>
      <w:bookmarkStart w:id="14" w:name="_Ref504653110"/>
      <w:r w:rsidRPr="00680451">
        <w:t xml:space="preserve">Phase 3: Consensus Meeting </w:t>
      </w:r>
    </w:p>
    <w:p w14:paraId="324C9221" w14:textId="66BAC725" w:rsidR="002204B9" w:rsidRPr="00680451" w:rsidRDefault="002204B9" w:rsidP="002204B9">
      <w:pPr>
        <w:spacing w:after="0"/>
      </w:pPr>
      <w:r w:rsidRPr="00680451">
        <w:t>Twenty-three HCPs and 13 patients participated in the consensus meeting (supplementary file S8). Comparison of the mean R2 scores of participants attending to those not attending the consensus meeting shows no evidence of any participation bias (Figure 2B).</w:t>
      </w:r>
    </w:p>
    <w:p w14:paraId="3E8ECE43" w14:textId="46703350" w:rsidR="002204B9" w:rsidRPr="00680451" w:rsidRDefault="002204B9" w:rsidP="005C20B8">
      <w:pPr>
        <w:spacing w:after="0"/>
      </w:pPr>
      <w:r w:rsidRPr="00680451">
        <w:t>During discussions, participants suggested that different aspects of sexual function may be important to different people, with the result that no individual outcome would reach the threshold for inclusion despite broad agreement that sexual function overall should be included. Participants proposed and agreed through voting that all sexual function related outcomes be grouped together under a single broader outcome ‘sexual function’. This term mirrors other functional outcomes considered (physical, emotional, role/occupational and social function). This was subsequently validated on examination of the R2 results, which show that 80% (44/55) of patients and 71% (67/94) of HCPs scored 7-9 for at least one outcome in the sexual and reproductive toxicity domain.</w:t>
      </w:r>
    </w:p>
    <w:p w14:paraId="078BA4C1" w14:textId="16D627A8" w:rsidR="002204B9" w:rsidRPr="00680451" w:rsidRDefault="002204B9" w:rsidP="005C20B8">
      <w:pPr>
        <w:spacing w:after="0"/>
      </w:pPr>
      <w:r w:rsidRPr="00680451">
        <w:t xml:space="preserve">The results of voting for each outcome are shown in </w:t>
      </w:r>
      <w:r w:rsidR="00DA3BF8" w:rsidRPr="00680451">
        <w:t>Table 3</w:t>
      </w:r>
      <w:r w:rsidRPr="00680451">
        <w:t xml:space="preserve">.The new ‘sexual function’ outcome and 4 ‘no consensus’ outcomes from the Delphi reached the criteria for ‘consensus in’ and were included in the final COS. Six outcomes that did not reach the threshold for ‘consensus in’ were scored as critically important (7-9) by </w:t>
      </w:r>
      <w:r w:rsidRPr="00680451">
        <w:rPr>
          <w:rFonts w:cstheme="minorHAnsi"/>
        </w:rPr>
        <w:t xml:space="preserve">≥70% of patients </w:t>
      </w:r>
      <w:r w:rsidRPr="00680451">
        <w:t>(cognitive function, emotional function, occupational/role function, anal pain, gastrointestinal (anorectal) bleeding and vaginal toxicity).</w:t>
      </w:r>
    </w:p>
    <w:bookmarkEnd w:id="14"/>
    <w:p w14:paraId="56E5CB1F" w14:textId="77777777" w:rsidR="005F6D10" w:rsidRPr="00680451" w:rsidRDefault="005F6D10" w:rsidP="005F6D10">
      <w:pPr>
        <w:rPr>
          <w:i/>
        </w:rPr>
      </w:pPr>
      <w:r w:rsidRPr="00680451">
        <w:t xml:space="preserve">During analysis of the consensus meeting voting results, we noted one HCP had erroneously self-allocated to the patient group. If they had selected the correct stakeholder group, it is </w:t>
      </w:r>
      <w:r w:rsidRPr="00680451">
        <w:lastRenderedPageBreak/>
        <w:t xml:space="preserve">possible that one outcome (sexual function) may not have reached 70% 7-9 in the HCP group and would therefore not have been included in the COS. </w:t>
      </w:r>
      <w:bookmarkStart w:id="15" w:name="_Hlk513882357"/>
      <w:r w:rsidRPr="00680451">
        <w:t>Since only one out of the 14 participants in the self-allocated patient group scored this outcome less than seven, the probability of correct self-allocation changing the results is only 7% (1/14)</w:t>
      </w:r>
      <w:bookmarkEnd w:id="15"/>
      <w:r w:rsidRPr="00680451">
        <w:t>. Additionally, the final core outcome set was reviewed and agreed by all participants at the close of the consensus meeting. We therefore recommend that the original results stand.</w:t>
      </w:r>
    </w:p>
    <w:p w14:paraId="6710B607" w14:textId="5B5348DE" w:rsidR="002204B9" w:rsidRPr="00680451" w:rsidRDefault="002204B9" w:rsidP="005C20B8">
      <w:r w:rsidRPr="00680451">
        <w:t xml:space="preserve">The final COS (Figure 1) includes 19 outcomes across </w:t>
      </w:r>
      <w:r w:rsidR="000F7259" w:rsidRPr="00680451">
        <w:t xml:space="preserve">four </w:t>
      </w:r>
      <w:r w:rsidRPr="00680451">
        <w:t xml:space="preserve">domains (6 disease activity; 5 survival; 5 toxicity; 3 life impact). These were: treatment response, local failure, regional failure, distant failure, disease progression, salvage surgery, overall survival, cancer-specific survival, disease-free survival, metastasis-free survival, progression-free survival, anal incontinence, faecal urgency, pelvic fistula, stoma, skin loss, physical function, sexual function, and health-related QoL. </w:t>
      </w:r>
    </w:p>
    <w:p w14:paraId="294C59C0" w14:textId="2F978355" w:rsidR="009B7EF7" w:rsidRPr="00680451" w:rsidRDefault="002204B9" w:rsidP="007C7583">
      <w:r w:rsidRPr="00680451">
        <w:t>The feedback questionnaire was completed by 74% (17/23) HCPs and all patients. All patient participants and 16/17 HCPs were comfortable communicating their views during the meeting (one HCP was ambivalent). All patients and 15/17 HCPs agreed that the meeting produced a fair result. The remaining HCPs deferred judgement until the final report was produced. Participants from both stakeholder groups commended the meeting for facilitating discussion between HCPs and patients.</w:t>
      </w:r>
    </w:p>
    <w:p w14:paraId="62962BC5" w14:textId="77777777" w:rsidR="00B403FE" w:rsidRPr="00680451" w:rsidRDefault="00B403FE" w:rsidP="007C7583"/>
    <w:p w14:paraId="701ACEC9" w14:textId="77777777" w:rsidR="00D20C06" w:rsidRPr="00680451" w:rsidRDefault="00D20C06" w:rsidP="00D20C06">
      <w:pPr>
        <w:pStyle w:val="Heading1"/>
      </w:pPr>
      <w:r w:rsidRPr="00680451">
        <w:t>Discussion</w:t>
      </w:r>
    </w:p>
    <w:p w14:paraId="3F93265E" w14:textId="77777777" w:rsidR="00532E6F" w:rsidRPr="00680451" w:rsidRDefault="00532E6F" w:rsidP="00D20C06">
      <w:pPr>
        <w:spacing w:after="0"/>
        <w:rPr>
          <w:i/>
        </w:rPr>
      </w:pPr>
      <w:r w:rsidRPr="00680451">
        <w:rPr>
          <w:i/>
        </w:rPr>
        <w:t>Main findings</w:t>
      </w:r>
    </w:p>
    <w:p w14:paraId="4810E6BC" w14:textId="627C20E6" w:rsidR="00532E6F" w:rsidRPr="00680451" w:rsidRDefault="00D20C06" w:rsidP="00EB461F">
      <w:pPr>
        <w:spacing w:after="0"/>
      </w:pPr>
      <w:r w:rsidRPr="00680451">
        <w:t>Our study is the first international combined HCP-patient consensus on outcomes for trials in SCCA. All the included outcomes were all identified as critically important by over 70% of both patients and HCPs, using consensus methods which ensured representation of these groups on an equal footing. We recommend that all future trials evaluating chemo-radiotherapy for SCCA utilise the COMRAC COS as a framework for outcome selection.</w:t>
      </w:r>
    </w:p>
    <w:p w14:paraId="1814A8C7" w14:textId="1804A35A" w:rsidR="00532E6F" w:rsidRPr="00680451" w:rsidRDefault="00532E6F" w:rsidP="00257A6D">
      <w:pPr>
        <w:rPr>
          <w:i/>
        </w:rPr>
      </w:pPr>
      <w:r w:rsidRPr="00680451">
        <w:rPr>
          <w:i/>
        </w:rPr>
        <w:lastRenderedPageBreak/>
        <w:t>In context with other literature</w:t>
      </w:r>
    </w:p>
    <w:p w14:paraId="08ADFA6F" w14:textId="0C74F1EF" w:rsidR="009B2C9E" w:rsidRPr="00680451" w:rsidRDefault="00D20C06" w:rsidP="00257A6D">
      <w:r w:rsidRPr="00680451">
        <w:t>We have not identified any other published COS for anal cancer. Glynne-Jones et al</w:t>
      </w:r>
      <w:r w:rsidRPr="00680451">
        <w:fldChar w:fldCharType="begin"/>
      </w:r>
      <w:r w:rsidR="00AB3CE0">
        <w:instrText xml:space="preserve"> ADDIN EN.CITE &lt;EndNote&gt;&lt;Cite&gt;&lt;Author&gt;Glynne-Jones&lt;/Author&gt;&lt;Year&gt;2014&lt;/Year&gt;&lt;RecNum&gt;321&lt;/RecNum&gt;&lt;DisplayText&gt;&lt;style face="superscript"&gt;23&lt;/style&gt;&lt;/DisplayText&gt;&lt;record&gt;&lt;rec-number&gt;321&lt;/rec-number&gt;&lt;foreign-keys&gt;&lt;key app="EN" db-id="x0rwzaa2tarssvesxs8vsff0t2wpdz2ewpvw" timestamp="1516892861"&gt;321&lt;/key&gt;&lt;/foreign-keys&gt;&lt;ref-type name="Journal Article"&gt;17&lt;/ref-type&gt;&lt;contributors&gt;&lt;authors&gt;&lt;author&gt;Glynne-Jones, Rob&lt;/author&gt;&lt;author&gt;Adams, Richard A.&lt;/author&gt;&lt;author&gt;Jitlal, Mark&lt;/author&gt;&lt;author&gt;Meadows, Helen&lt;/author&gt;&lt;/authors&gt;&lt;/contributors&gt;&lt;titles&gt;&lt;title&gt;End Points in Anal Cancer: Hopes for a Common Language&lt;/title&gt;&lt;secondary-title&gt;Journal of Clinical Oncology&lt;/secondary-title&gt;&lt;/titles&gt;&lt;periodical&gt;&lt;full-title&gt;Journal of Clinical Oncology&lt;/full-title&gt;&lt;/periodical&gt;&lt;pages&gt;1281-1282&lt;/pages&gt;&lt;volume&gt;32&lt;/volume&gt;&lt;number&gt;12&lt;/number&gt;&lt;dates&gt;&lt;year&gt;2014&lt;/year&gt;&lt;pub-dates&gt;&lt;date&gt;2014/04/20&lt;/date&gt;&lt;/pub-dates&gt;&lt;/dates&gt;&lt;publisher&gt;American Society of Clinical Oncology&lt;/publisher&gt;&lt;isbn&gt;0732-183X&lt;/isbn&gt;&lt;urls&gt;&lt;related-urls&gt;&lt;url&gt;https://doi.org/10.1200/JCO.2014.55.1515&lt;/url&gt;&lt;/related-urls&gt;&lt;/urls&gt;&lt;electronic-resource-num&gt;10.1200/JCO.2014.55.1515&lt;/electronic-resource-num&gt;&lt;access-date&gt;2018/01/25&lt;/access-date&gt;&lt;/record&gt;&lt;/Cite&gt;&lt;/EndNote&gt;</w:instrText>
      </w:r>
      <w:r w:rsidRPr="00680451">
        <w:fldChar w:fldCharType="separate"/>
      </w:r>
      <w:r w:rsidR="00AB3CE0" w:rsidRPr="00AB3CE0">
        <w:rPr>
          <w:noProof/>
          <w:vertAlign w:val="superscript"/>
        </w:rPr>
        <w:t>23</w:t>
      </w:r>
      <w:r w:rsidRPr="00680451">
        <w:fldChar w:fldCharType="end"/>
      </w:r>
      <w:r w:rsidRPr="00680451">
        <w:t xml:space="preserve"> previously identified the need for consensus on outcome definitions in anal cancer trials</w:t>
      </w:r>
      <w:r w:rsidR="00532E6F" w:rsidRPr="00680451">
        <w:t>, but m</w:t>
      </w:r>
      <w:r w:rsidRPr="00680451">
        <w:t xml:space="preserve">ade recommendations based on the view of the authors without direct involvement of patients or the wider community of HCPs. In contrast, both patients and a broad range of HCPs have been involved in each stage of the development of this COS. </w:t>
      </w:r>
      <w:bookmarkStart w:id="16" w:name="_Hlk503786671"/>
    </w:p>
    <w:bookmarkEnd w:id="16"/>
    <w:p w14:paraId="47C6D337" w14:textId="678A775E" w:rsidR="00C5033E" w:rsidRPr="00680451" w:rsidRDefault="00C5033E" w:rsidP="00C5033E">
      <w:r w:rsidRPr="00680451">
        <w:t xml:space="preserve">In our </w:t>
      </w:r>
      <w:r w:rsidR="00532E6F" w:rsidRPr="00680451">
        <w:t xml:space="preserve">initial </w:t>
      </w:r>
      <w:r w:rsidRPr="00680451">
        <w:t>systematic review</w:t>
      </w:r>
      <w:r w:rsidR="00532E6F" w:rsidRPr="00680451">
        <w:t xml:space="preserve"> linked to this consensus</w:t>
      </w:r>
      <w:r w:rsidRPr="00680451">
        <w:t>,</w:t>
      </w:r>
      <w:r w:rsidRPr="00680451">
        <w:fldChar w:fldCharType="begin"/>
      </w:r>
      <w:r w:rsidR="007E0D8D" w:rsidRPr="00680451">
        <w:instrText xml:space="preserve"> ADDIN EN.CITE &lt;EndNote&gt;&lt;Cite&gt;&lt;Author&gt;Fish&lt;/Author&gt;&lt;Year&gt;2018&lt;/Year&gt;&lt;RecNum&gt;331&lt;/RecNum&gt;&lt;DisplayText&gt;&lt;style face="superscript"&gt;15&lt;/style&gt;&lt;/DisplayText&gt;&lt;record&gt;&lt;rec-number&gt;331&lt;/rec-number&gt;&lt;foreign-keys&gt;&lt;key app="EN" db-id="x0rwzaa2tarssvesxs8vsff0t2wpdz2ewpvw" timestamp="1518088799"&gt;331&lt;/key&gt;&lt;/foreign-keys&gt;&lt;ref-type name="Journal Article"&gt;17&lt;/ref-type&gt;&lt;contributors&gt;&lt;authors&gt;&lt;author&gt;Fish, R&lt;/author&gt;&lt;author&gt;Sanders, C&lt;/author&gt;&lt;author&gt;Ryan, N&lt;/author&gt;&lt;author&gt;Van der Veer, S&lt;/author&gt;&lt;author&gt;Renehan, A G&lt;/author&gt;&lt;author&gt;Williamson, P.R&lt;/author&gt;&lt;/authors&gt;&lt;/contributors&gt;&lt;titles&gt;&lt;title&gt;Systematic review of outcome measures following chemo-radiotherapy for the treatment of anal cancer (CORMAC) [Accepted 26th January 2018]&lt;/title&gt;&lt;secondary-title&gt;Colorectal Dis&lt;/secondary-title&gt;&lt;/titles&gt;&lt;periodical&gt;&lt;full-title&gt;Colorectal Dis&lt;/full-title&gt;&lt;/periodical&gt;&lt;dates&gt;&lt;year&gt;2018&lt;/year&gt;&lt;/dates&gt;&lt;urls&gt;&lt;/urls&gt;&lt;/record&gt;&lt;/Cite&gt;&lt;/EndNote&gt;</w:instrText>
      </w:r>
      <w:r w:rsidRPr="00680451">
        <w:fldChar w:fldCharType="separate"/>
      </w:r>
      <w:r w:rsidR="007E0D8D" w:rsidRPr="00680451">
        <w:rPr>
          <w:noProof/>
          <w:vertAlign w:val="superscript"/>
        </w:rPr>
        <w:t>15</w:t>
      </w:r>
      <w:r w:rsidRPr="00680451">
        <w:fldChar w:fldCharType="end"/>
      </w:r>
      <w:r w:rsidRPr="00680451">
        <w:t xml:space="preserve"> we identified more than ten different survival or survival composite outcome terms in use, all with varying definitions. </w:t>
      </w:r>
      <w:proofErr w:type="gramStart"/>
      <w:r w:rsidRPr="00680451">
        <w:t>With the exception of</w:t>
      </w:r>
      <w:proofErr w:type="gramEnd"/>
      <w:r w:rsidRPr="00680451">
        <w:t xml:space="preserve"> overall survival, no survival outcome </w:t>
      </w:r>
      <w:r w:rsidR="00532E6F" w:rsidRPr="00680451">
        <w:t>was</w:t>
      </w:r>
      <w:r w:rsidRPr="00680451">
        <w:t xml:space="preserve"> reported in every randomised trial, and none has a single agreed definition. This heterogeneity reflect</w:t>
      </w:r>
      <w:r w:rsidR="00532E6F" w:rsidRPr="00680451">
        <w:t>s</w:t>
      </w:r>
      <w:r w:rsidRPr="00680451">
        <w:t xml:space="preserve"> the lack of consensus</w:t>
      </w:r>
      <w:r w:rsidR="00532E6F" w:rsidRPr="00680451">
        <w:t xml:space="preserve"> (until now) on w</w:t>
      </w:r>
      <w:r w:rsidR="00D80006" w:rsidRPr="00680451">
        <w:t>hich</w:t>
      </w:r>
      <w:r w:rsidR="00532E6F" w:rsidRPr="00680451">
        <w:t xml:space="preserve"> </w:t>
      </w:r>
      <w:r w:rsidRPr="00680451">
        <w:t>survival</w:t>
      </w:r>
      <w:r w:rsidR="00532E6F" w:rsidRPr="00680451">
        <w:t xml:space="preserve"> endpoints to capture other than overall survival</w:t>
      </w:r>
      <w:r w:rsidRPr="00680451">
        <w:t xml:space="preserve">. </w:t>
      </w:r>
    </w:p>
    <w:p w14:paraId="1B6B47B2" w14:textId="15A951DF" w:rsidR="00C5033E" w:rsidRPr="00680451" w:rsidRDefault="00C5033E" w:rsidP="00C5033E">
      <w:r w:rsidRPr="00680451">
        <w:t xml:space="preserve">There were some </w:t>
      </w:r>
      <w:r w:rsidR="00532E6F" w:rsidRPr="00680451">
        <w:t xml:space="preserve">unexpected </w:t>
      </w:r>
      <w:r w:rsidRPr="00680451">
        <w:t>inclusions and exclusions in the final COS. Colostomy-free survival, which has been commonly used in trials in this field, was not selected as a core outcome, but colostomy was. This illustrates the pitfalls of creating composite outcomes; even when the events used to create a composite outcome are of interest, relevance of the composite cannot be assumed. The difficulties of defining progression-free survival</w:t>
      </w:r>
      <w:r w:rsidR="00D80006" w:rsidRPr="00680451">
        <w:t xml:space="preserve"> (</w:t>
      </w:r>
      <w:r w:rsidR="00EA55D4" w:rsidRPr="00680451">
        <w:t>PFS) and</w:t>
      </w:r>
      <w:r w:rsidRPr="00680451">
        <w:t xml:space="preserve"> its validity as marker for improved survival or QOL have been widely discussed</w:t>
      </w:r>
      <w:r w:rsidR="007C7583" w:rsidRPr="00680451">
        <w:t>,</w:t>
      </w:r>
      <w:r w:rsidR="00D80006" w:rsidRPr="00680451">
        <w:fldChar w:fldCharType="begin">
          <w:fldData xml:space="preserve">PEVuZE5vdGU+PENpdGU+PEF1dGhvcj5PeG5hcmQ8L0F1dGhvcj48WWVhcj4yMDEyPC9ZZWFyPjxS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</w:fldData>
        </w:fldChar>
      </w:r>
      <w:r w:rsidR="00AB3CE0">
        <w:instrText xml:space="preserve"> ADDIN EN.CITE </w:instrText>
      </w:r>
      <w:r w:rsidR="00AB3CE0">
        <w:fldChar w:fldCharType="begin">
          <w:fldData xml:space="preserve">PEVuZE5vdGU+PENpdGU+PEF1dGhvcj5PeG5hcmQ8L0F1dGhvcj48WWVhcj4yMDEyPC9ZZWFyPjxS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</w:fldData>
        </w:fldChar>
      </w:r>
      <w:r w:rsidR="00AB3CE0">
        <w:instrText xml:space="preserve"> ADDIN EN.CITE.DATA </w:instrText>
      </w:r>
      <w:r w:rsidR="00AB3CE0">
        <w:fldChar w:fldCharType="end"/>
      </w:r>
      <w:r w:rsidR="00D80006" w:rsidRPr="00680451">
        <w:fldChar w:fldCharType="separate"/>
      </w:r>
      <w:r w:rsidR="00AB3CE0" w:rsidRPr="00AB3CE0">
        <w:rPr>
          <w:noProof/>
          <w:vertAlign w:val="superscript"/>
        </w:rPr>
        <w:t>11,15,24-26</w:t>
      </w:r>
      <w:r w:rsidR="00D80006" w:rsidRPr="00680451">
        <w:fldChar w:fldCharType="end"/>
      </w:r>
      <w:r w:rsidR="007C7583" w:rsidRPr="00680451">
        <w:t xml:space="preserve"> </w:t>
      </w:r>
      <w:r w:rsidRPr="00680451">
        <w:t>however PFS is included in the CORMAC COS, indicating that it holds relevance to both patients and HCPs. In the next phase of the project</w:t>
      </w:r>
      <w:r w:rsidR="00532E6F" w:rsidRPr="00680451">
        <w:t>,</w:t>
      </w:r>
      <w:r w:rsidRPr="00680451">
        <w:t xml:space="preserve"> we will work to agree standardised definitions for the included outcomes.</w:t>
      </w:r>
    </w:p>
    <w:p w14:paraId="3E0DDA88" w14:textId="13660CCD" w:rsidR="007C7583" w:rsidRPr="00680451" w:rsidRDefault="00E60865" w:rsidP="007C7583">
      <w:r w:rsidRPr="00680451">
        <w:t>The new EORTC QOL module, ANL-27,</w:t>
      </w:r>
      <w:r w:rsidRPr="00680451">
        <w:fldChar w:fldCharType="begin"/>
      </w:r>
      <w:r w:rsidR="00AB3CE0">
        <w:instrText xml:space="preserve"> ADDIN EN.CITE &lt;EndNote&gt;&lt;Cite&gt;&lt;Author&gt;Sodergren&lt;/Author&gt;&lt;RecNum&gt;313&lt;/RecNum&gt;&lt;DisplayText&gt;&lt;style face="superscript"&gt;27&lt;/style&gt;&lt;/DisplayText&gt;&lt;record&gt;&lt;rec-number&gt;313&lt;/rec-number&gt;&lt;foreign-keys&gt;&lt;key app="EN" db-id="x0rwzaa2tarssvesxs8vsff0t2wpdz2ewpvw" timestamp="1515864194"&gt;313&lt;/key&gt;&lt;/foreign-keys&gt;&lt;ref-type name="Journal Article"&gt;17&lt;/ref-type&gt;&lt;contributors&gt;&lt;authors&gt;&lt;author&gt;Sodergren, Samantha C.&lt;/author&gt;&lt;author&gt;Johnson, Colin D.&lt;/author&gt;&lt;author&gt;Gilbert, Alexandra&lt;/author&gt;&lt;author&gt;Tomaszewski, Krzysztof A.&lt;/author&gt;&lt;author&gt;Chu, William&lt;/author&gt;&lt;author&gt;Chung, Hans T.&lt;/author&gt;&lt;author&gt;Dennis, Kristopher&lt;/author&gt;&lt;author&gt;Desideri, Isacco&lt;/author&gt;&lt;author&gt;Glynne-Jones, Robert&lt;/author&gt;&lt;author&gt;Grønlie Guren, Marianne&lt;/author&gt;&lt;author&gt;Kardamakis, Dimitrios&lt;/author&gt;&lt;author&gt;Nugent, Karen&lt;/author&gt;&lt;author&gt;Schmidt, Heike&lt;/author&gt;&lt;author&gt;Sebag-Montefiore, David&lt;/author&gt;&lt;author&gt;Vassiliou, Vassilios&lt;/author&gt;&lt;/authors&gt;&lt;/contributors&gt;&lt;titles&gt;&lt;title&gt;Phase I-III development of the EORTC QLQ-ANL27, a health-related quality of life questionnaire for anal cancer&lt;/title&gt;&lt;secondary-title&gt;Radiotherapy and Oncology&lt;/secondary-title&gt;&lt;/titles&gt;&lt;periodical&gt;&lt;full-title&gt;Radiotherapy and Oncology&lt;/full-title&gt;&lt;/periodical&gt;&lt;dates&gt;&lt;/dates&gt;&lt;publisher&gt;Elsevier&lt;/publisher&gt;&lt;isbn&gt;0167-8140&lt;/isbn&gt;&lt;urls&gt;&lt;related-urls&gt;&lt;url&gt;http://dx.doi.org/10.1016/j.radonc.2017.11.018&lt;/url&gt;&lt;/related-urls&gt;&lt;/urls&gt;&lt;electronic-resource-num&gt;10.1016/j.radonc.2017.11.018&lt;/electronic-resource-num&gt;&lt;access-date&gt;2018/01/13&lt;/access-date&gt;&lt;/record&gt;&lt;/Cite&gt;&lt;/EndNote&gt;</w:instrText>
      </w:r>
      <w:r w:rsidRPr="00680451">
        <w:fldChar w:fldCharType="separate"/>
      </w:r>
      <w:r w:rsidR="00AB3CE0" w:rsidRPr="00AB3CE0">
        <w:rPr>
          <w:noProof/>
          <w:vertAlign w:val="superscript"/>
        </w:rPr>
        <w:t>27</w:t>
      </w:r>
      <w:r w:rsidRPr="00680451">
        <w:fldChar w:fldCharType="end"/>
      </w:r>
      <w:r w:rsidRPr="00680451">
        <w:t xml:space="preserve"> is an anal cancer-specific patient reported outcome measure (PROM) developed and validated in a large international cohort of patients, which identifies the patient reported toxicity and functional outcomes which impact HRQOL in SCCA. The EORTC project aimed solely to evaluate the factors influencing HRQOL and did not evaluate patient (or HCP) views on survival or disease activity outcomes. By contrast, the present COS will serve as an </w:t>
      </w:r>
      <w:r w:rsidR="00747F17" w:rsidRPr="00680451">
        <w:t>overall</w:t>
      </w:r>
      <w:r w:rsidRPr="00680451">
        <w:t xml:space="preserve"> framework to capture a wide range of agreed outcomes </w:t>
      </w:r>
      <w:r w:rsidRPr="00680451">
        <w:lastRenderedPageBreak/>
        <w:t xml:space="preserve">in future trials. The outcomes in the CORMAC COS were derived through a transparent, inclusive, consensus process, from a comprehensive list of all possible outcomes, generated through systematic review and interviews with patients. The 19 outcomes included in the final COS (Figure 1) fall across four domains.  </w:t>
      </w:r>
    </w:p>
    <w:p w14:paraId="575E0141" w14:textId="77777777" w:rsidR="00532E6F" w:rsidRPr="00680451" w:rsidRDefault="00532E6F" w:rsidP="00E8328F">
      <w:pPr>
        <w:spacing w:after="0"/>
        <w:rPr>
          <w:i/>
        </w:rPr>
      </w:pPr>
      <w:r w:rsidRPr="00680451">
        <w:rPr>
          <w:i/>
        </w:rPr>
        <w:t>Strengths and limitations</w:t>
      </w:r>
    </w:p>
    <w:p w14:paraId="730C7EAF" w14:textId="139C82DB" w:rsidR="00D20C06" w:rsidRPr="00680451" w:rsidRDefault="00D20C06" w:rsidP="00E8328F">
      <w:pPr>
        <w:spacing w:after="0"/>
      </w:pPr>
      <w:r w:rsidRPr="00680451">
        <w:t xml:space="preserve">The CORMAC study has </w:t>
      </w:r>
      <w:proofErr w:type="gramStart"/>
      <w:r w:rsidRPr="00680451">
        <w:t>a number of</w:t>
      </w:r>
      <w:proofErr w:type="gramEnd"/>
      <w:r w:rsidRPr="00680451">
        <w:t xml:space="preserve"> strengths. Our methodology is coherent with recommendations from an international consensus,</w:t>
      </w:r>
      <w:r w:rsidRPr="00680451">
        <w:fldChar w:fldCharType="begin"/>
      </w:r>
      <w:r w:rsidR="00AB3CE0">
        <w:instrText xml:space="preserve"> ADDIN EN.CITE &lt;EndNote&gt;&lt;Cite&gt;&lt;Author&gt;Kirkham&lt;/Author&gt;&lt;Year&gt;2017&lt;/Year&gt;&lt;RecNum&gt;202&lt;/RecNum&gt;&lt;DisplayText&gt;&lt;style face="superscript"&gt;28&lt;/style&gt;&lt;/DisplayText&gt;&lt;record&gt;&lt;rec-number&gt;202&lt;/rec-number&gt;&lt;foreign-keys&gt;&lt;key app="EN" db-id="x0rwzaa2tarssvesxs8vsff0t2wpdz2ewpvw" timestamp="1503592693"&gt;202&lt;/key&gt;&lt;/foreign-keys&gt;&lt;ref-type name="Journal Article"&gt;17&lt;/ref-type&gt;&lt;contributors&gt;&lt;authors&gt;&lt;author&gt;Kirkham, J. J. &lt;/author&gt;&lt;author&gt;Gorst, S. L.&lt;/author&gt;&lt;author&gt;Altman, D. G.&lt;/author&gt;&lt;author&gt;Blazeby, J.&lt;/author&gt;&lt;author&gt;Clarke, M.&lt;/author&gt;&lt;author&gt;Devane, D.&lt;/author&gt;&lt;author&gt;Gargon, E.&lt;/author&gt;&lt;author&gt;Moher, D.&lt;/author&gt;&lt;author&gt;Schmitt, J.&lt;/author&gt;&lt;author&gt;Tugwell, P.&lt;/author&gt;&lt;author&gt;Tunis, S. R. &lt;/author&gt;&lt;author&gt;Williamson, P.R&lt;/author&gt;&lt;/authors&gt;&lt;/contributors&gt;&lt;titles&gt;&lt;title&gt;Core Outcome Set-STAndards for Development: The COS-STAD recommendations&lt;/title&gt;&lt;secondary-title&gt;PLoS Med&lt;/secondary-title&gt;&lt;/titles&gt;&lt;periodical&gt;&lt;full-title&gt;PLoS Med&lt;/full-title&gt;&lt;/periodical&gt;&lt;pages&gt;e1002447&lt;/pages&gt;&lt;volume&gt;14&lt;/volume&gt;&lt;number&gt;11&lt;/number&gt;&lt;dates&gt;&lt;year&gt;2017&lt;/year&gt;&lt;/dates&gt;&lt;label&gt;ref143&lt;/label&gt;&lt;urls&gt;&lt;/urls&gt;&lt;electronic-resource-num&gt;https://doi.org/10.1371/journal.pmed.1002447&lt;/electronic-resource-num&gt;&lt;/record&gt;&lt;/Cite&gt;&lt;/EndNote&gt;</w:instrText>
      </w:r>
      <w:r w:rsidRPr="00680451">
        <w:fldChar w:fldCharType="separate"/>
      </w:r>
      <w:r w:rsidR="00AB3CE0" w:rsidRPr="00AB3CE0">
        <w:rPr>
          <w:noProof/>
          <w:vertAlign w:val="superscript"/>
        </w:rPr>
        <w:t>28</w:t>
      </w:r>
      <w:r w:rsidRPr="00680451">
        <w:fldChar w:fldCharType="end"/>
      </w:r>
      <w:r w:rsidRPr="00680451">
        <w:t xml:space="preserve">  and was clearly defined a priori in a protocol.</w:t>
      </w:r>
      <w:r w:rsidRPr="00680451">
        <w:fldChar w:fldCharType="begin"/>
      </w:r>
      <w:r w:rsidR="00AB3CE0">
        <w:instrText xml:space="preserve"> ADDIN EN.CITE &lt;EndNote&gt;&lt;Cite&gt;&lt;Author&gt;Fish&lt;/Author&gt;&lt;Year&gt;2017&lt;/Year&gt;&lt;RecNum&gt;307&lt;/RecNum&gt;&lt;DisplayText&gt;&lt;style face="superscript"&gt;17&lt;/style&gt;&lt;/DisplayText&gt;&lt;record&gt;&lt;rec-number&gt;307&lt;/rec-number&gt;&lt;foreign-keys&gt;&lt;key app="EN" db-id="x0rwzaa2tarssvesxs8vsff0t2wpdz2ewpvw" timestamp="1506255482"&gt;307&lt;/key&gt;&lt;/foreign-keys&gt;&lt;ref-type name="Journal Article"&gt;17&lt;/ref-type&gt;&lt;contributors&gt;&lt;authors&gt;&lt;author&gt;Fish, R&lt;/author&gt;&lt;author&gt;Sanders, C&lt;/author&gt;&lt;author&gt;Williamson, P. R.&lt;/author&gt;&lt;author&gt;Renehan, A G&lt;/author&gt;&lt;/authors&gt;&lt;/contributors&gt;&lt;titles&gt;&lt;title&gt;Core outcome research measures in anal cancer (CORMAC): protocol for systematic review, qualitative interviews and Delphi survey to develop a core outcome set in anal cancer&lt;/title&gt;&lt;secondary-title&gt;BMJ Open&lt;/secondary-title&gt;&lt;/titles&gt;&lt;periodical&gt;&lt;full-title&gt;BMJ Open&lt;/full-title&gt;&lt;/periodical&gt;&lt;volume&gt;0&lt;/volume&gt;&lt;number&gt;e018726.&lt;/number&gt;&lt;dates&gt;&lt;year&gt;2017&lt;/year&gt;&lt;pub-dates&gt;&lt;date&gt;26/06/2017&lt;/date&gt;&lt;/pub-dates&gt;&lt;/dates&gt;&lt;work-type&gt;Protocol&lt;/work-type&gt;&lt;urls&gt;&lt;/urls&gt;&lt;electronic-resource-num&gt;doi:10.1136/bmjopen-2017-018726&lt;/electronic-resource-num&gt;&lt;/record&gt;&lt;/Cite&gt;&lt;/EndNote&gt;</w:instrText>
      </w:r>
      <w:r w:rsidRPr="00680451">
        <w:fldChar w:fldCharType="separate"/>
      </w:r>
      <w:r w:rsidR="00AB3CE0" w:rsidRPr="00AB3CE0">
        <w:rPr>
          <w:noProof/>
          <w:vertAlign w:val="superscript"/>
        </w:rPr>
        <w:t>17</w:t>
      </w:r>
      <w:r w:rsidRPr="00680451">
        <w:fldChar w:fldCharType="end"/>
      </w:r>
      <w:r w:rsidRPr="00680451">
        <w:t xml:space="preserve"> </w:t>
      </w:r>
      <w:r w:rsidRPr="00680451">
        <w:rPr>
          <w:rFonts w:ascii="Arial" w:hAnsi="Arial" w:cs="Arial"/>
          <w:bCs/>
        </w:rPr>
        <w:t xml:space="preserve">Inclusion of both patients and HCPs at every stage ensured </w:t>
      </w:r>
      <w:r w:rsidRPr="00680451">
        <w:rPr>
          <w:rFonts w:ascii="Arial" w:eastAsia="Times New Roman" w:hAnsi="Arial" w:cs="Arial"/>
        </w:rPr>
        <w:t>that outcomes in the final core set fairly represent their shared priorities</w:t>
      </w:r>
      <w:r w:rsidRPr="00680451">
        <w:rPr>
          <w:rFonts w:ascii="Arial" w:hAnsi="Arial" w:cs="Arial"/>
          <w:bCs/>
        </w:rPr>
        <w:t xml:space="preserve">. </w:t>
      </w:r>
      <w:r w:rsidRPr="00680451">
        <w:t xml:space="preserve">A unique strength of our consensus meeting, highlighted in the participant feedback, was directly bringing together patients and HCPs, enabling each group to hear the others’ views, facilitating open discussion. We ensured that the views of both stakeholder groups were represented equally, despite difference in the number of participants in each group, by applying the same consensus criteria to electronic voting as was used in the Delphi survey. </w:t>
      </w:r>
      <w:r w:rsidR="00125107" w:rsidRPr="00680451">
        <w:t>Our comprehensive and rigorous longlisting process ensured that outcomes across all domains (survival, disease activity, life impact including HRQOL, toxicity and delivery of care) were considered during the consensus process.</w:t>
      </w:r>
    </w:p>
    <w:p w14:paraId="02239D14" w14:textId="72505FE9" w:rsidR="007C7583" w:rsidRPr="00680451" w:rsidRDefault="00D20C06" w:rsidP="00E8328F">
      <w:r w:rsidRPr="00680451">
        <w:t xml:space="preserve">There are some limitations to this study. Due to time and budgetary constraints, our project was conducted only in English. Despite this, our Delphi process included patient and HCP participants from 11 countries. The attrition rate for patient participants in </w:t>
      </w:r>
      <w:r w:rsidR="007646FE" w:rsidRPr="00680451">
        <w:t xml:space="preserve">the second round of our </w:t>
      </w:r>
      <w:r w:rsidRPr="00680451">
        <w:t>Delphi is slightly higher than in other recent COS projects,</w:t>
      </w:r>
      <w:r w:rsidRPr="00680451">
        <w:fldChar w:fldCharType="begin">
          <w:fldData xml:space="preserve">PEVuZE5vdGU+PENpdGU+PEF1dGhvcj5NYWNMZW5uYW48L0F1dGhvcj48WWVhcj4yMDE1PC9ZZWFy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=
</w:fldData>
        </w:fldChar>
      </w:r>
      <w:r w:rsidR="00AB3CE0">
        <w:instrText xml:space="preserve"> ADDIN EN.CITE </w:instrText>
      </w:r>
      <w:r w:rsidR="00AB3CE0">
        <w:fldChar w:fldCharType="begin">
          <w:fldData xml:space="preserve">PEVuZE5vdGU+PENpdGU+PEF1dGhvcj5NYWNMZW5uYW48L0F1dGhvcj48WWVhcj4yMDE1PC9ZZWFy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=
</w:fldData>
        </w:fldChar>
      </w:r>
      <w:r w:rsidR="00AB3CE0">
        <w:instrText xml:space="preserve"> ADDIN EN.CITE.DATA </w:instrText>
      </w:r>
      <w:r w:rsidR="00AB3CE0">
        <w:fldChar w:fldCharType="end"/>
      </w:r>
      <w:r w:rsidRPr="00680451">
        <w:fldChar w:fldCharType="separate"/>
      </w:r>
      <w:r w:rsidR="00AB3CE0" w:rsidRPr="00AB3CE0">
        <w:rPr>
          <w:noProof/>
          <w:vertAlign w:val="superscript"/>
        </w:rPr>
        <w:t>29-31</w:t>
      </w:r>
      <w:r w:rsidRPr="00680451">
        <w:fldChar w:fldCharType="end"/>
      </w:r>
      <w:r w:rsidRPr="00680451">
        <w:t xml:space="preserve"> possibly affected by the recruitment methods used. To maximise international reach, we disseminated Delphi invitations via social media and group e-mails through patient advocacy groups, with 62% of all patient participants being recruited via these channels. This group had the highest attrition rate, 33%, compared to 15% in those recruited via hospital sites, suggesting that participants recruited in this way are not as invested in the process as those recruited through personal contact.</w:t>
      </w:r>
    </w:p>
    <w:p w14:paraId="7D978A14" w14:textId="77777777" w:rsidR="0013606E" w:rsidRPr="00680451" w:rsidRDefault="0013606E" w:rsidP="0013606E">
      <w:pPr>
        <w:rPr>
          <w:i/>
        </w:rPr>
      </w:pPr>
      <w:bookmarkStart w:id="17" w:name="_Hlk513459066"/>
      <w:r w:rsidRPr="00680451">
        <w:rPr>
          <w:i/>
        </w:rPr>
        <w:t>Clinical implications</w:t>
      </w:r>
    </w:p>
    <w:p w14:paraId="3999133B" w14:textId="77777777" w:rsidR="0013606E" w:rsidRPr="00680451" w:rsidRDefault="0013606E" w:rsidP="0013606E">
      <w:r w:rsidRPr="00680451">
        <w:lastRenderedPageBreak/>
        <w:t xml:space="preserve">It is important to acknowledge the interplay between outcomes in the toxicity and life impact domains. The toxicity domain relates to physiological outcomes including symptoms, whereas the life impact domain relates to the functional items and composite measures of HRQOL. At the consensus meeting, both HCPs and patients described the functional impact of the included toxicity outcomes. However, patient participants also described the value of specific toxicity outcome data, for example, the incidence and duration of symptoms, in addition to measures of impact. Therefore, we feel that it is important to maintain the distinction between these two domains. </w:t>
      </w:r>
    </w:p>
    <w:bookmarkEnd w:id="17"/>
    <w:p w14:paraId="7C68F9D0" w14:textId="42C71BCA" w:rsidR="00FE44AC" w:rsidRPr="00680451" w:rsidRDefault="00FE44AC" w:rsidP="00FE44AC">
      <w:pPr>
        <w:spacing w:after="0"/>
      </w:pPr>
      <w:r w:rsidRPr="00680451">
        <w:t>The life impact outcomes in the CORMAC COS include physical and sexual function as well as the composite measure of HRQOL. It is likely that the life impact and toxicity outcomes included in the CORMAC COS are factors in HRQOL in SCCA, but identifying the determinants of HRQOL was not the aim of this project and there are outcomes not included in the COS which influence HRQOL, as demonstrated by ANL-27.</w:t>
      </w:r>
      <w:r w:rsidRPr="00680451">
        <w:fldChar w:fldCharType="begin"/>
      </w:r>
      <w:r w:rsidR="00AB3CE0">
        <w:instrText xml:space="preserve"> ADDIN EN.CITE &lt;EndNote&gt;&lt;Cite&gt;&lt;Author&gt;Sodergren&lt;/Author&gt;&lt;RecNum&gt;313&lt;/RecNum&gt;&lt;DisplayText&gt;&lt;style face="superscript"&gt;27&lt;/style&gt;&lt;/DisplayText&gt;&lt;record&gt;&lt;rec-number&gt;313&lt;/rec-number&gt;&lt;foreign-keys&gt;&lt;key app="EN" db-id="x0rwzaa2tarssvesxs8vsff0t2wpdz2ewpvw" timestamp="1515864194"&gt;313&lt;/key&gt;&lt;/foreign-keys&gt;&lt;ref-type name="Journal Article"&gt;17&lt;/ref-type&gt;&lt;contributors&gt;&lt;authors&gt;&lt;author&gt;Sodergren, Samantha C.&lt;/author&gt;&lt;author&gt;Johnson, Colin D.&lt;/author&gt;&lt;author&gt;Gilbert, Alexandra&lt;/author&gt;&lt;author&gt;Tomaszewski, Krzysztof A.&lt;/author&gt;&lt;author&gt;Chu, William&lt;/author&gt;&lt;author&gt;Chung, Hans T.&lt;/author&gt;&lt;author&gt;Dennis, Kristopher&lt;/author&gt;&lt;author&gt;Desideri, Isacco&lt;/author&gt;&lt;author&gt;Glynne-Jones, Robert&lt;/author&gt;&lt;author&gt;Grønlie Guren, Marianne&lt;/author&gt;&lt;author&gt;Kardamakis, Dimitrios&lt;/author&gt;&lt;author&gt;Nugent, Karen&lt;/author&gt;&lt;author&gt;Schmidt, Heike&lt;/author&gt;&lt;author&gt;Sebag-Montefiore, David&lt;/author&gt;&lt;author&gt;Vassiliou, Vassilios&lt;/author&gt;&lt;/authors&gt;&lt;/contributors&gt;&lt;titles&gt;&lt;title&gt;Phase I-III development of the EORTC QLQ-ANL27, a health-related quality of life questionnaire for anal cancer&lt;/title&gt;&lt;secondary-title&gt;Radiotherapy and Oncology&lt;/secondary-title&gt;&lt;/titles&gt;&lt;periodical&gt;&lt;full-title&gt;Radiotherapy and Oncology&lt;/full-title&gt;&lt;/periodical&gt;&lt;dates&gt;&lt;/dates&gt;&lt;publisher&gt;Elsevier&lt;/publisher&gt;&lt;isbn&gt;0167-8140&lt;/isbn&gt;&lt;urls&gt;&lt;related-urls&gt;&lt;url&gt;http://dx.doi.org/10.1016/j.radonc.2017.11.018&lt;/url&gt;&lt;/related-urls&gt;&lt;/urls&gt;&lt;electronic-resource-num&gt;10.1016/j.radonc.2017.11.018&lt;/electronic-resource-num&gt;&lt;access-date&gt;2018/01/13&lt;/access-date&gt;&lt;/record&gt;&lt;/Cite&gt;&lt;/EndNote&gt;</w:instrText>
      </w:r>
      <w:r w:rsidRPr="00680451">
        <w:fldChar w:fldCharType="separate"/>
      </w:r>
      <w:r w:rsidR="00AB3CE0" w:rsidRPr="00AB3CE0">
        <w:rPr>
          <w:noProof/>
          <w:vertAlign w:val="superscript"/>
        </w:rPr>
        <w:t>27</w:t>
      </w:r>
      <w:r w:rsidRPr="00680451">
        <w:fldChar w:fldCharType="end"/>
      </w:r>
      <w:r w:rsidRPr="00680451">
        <w:t xml:space="preserve"> The concordance between the toxicity and life impact outcomes included in the CORMAC COS and the question items included in ANL-27 makes it likely that ANL-27 will be recommended as the preferred measurement instrument for these core outcomes. However, definitive recommendations cannot be made until full evaluation of available instruments has been completed in next phase of the CORMAC project.</w:t>
      </w:r>
    </w:p>
    <w:p w14:paraId="62449C7F" w14:textId="32DC69B2" w:rsidR="00FE44AC" w:rsidRPr="00680451" w:rsidRDefault="00FE44AC" w:rsidP="00FE44AC">
      <w:pPr>
        <w:spacing w:after="0"/>
      </w:pPr>
      <w:r w:rsidRPr="00680451">
        <w:t xml:space="preserve">There were six outcomes that were not included in the final COS that at the consensus meeting were rated as critically important by patients, but not critically important by HCPs (Table 3). However, a COS is a </w:t>
      </w:r>
      <w:r w:rsidRPr="00680451">
        <w:rPr>
          <w:i/>
        </w:rPr>
        <w:t>minimum</w:t>
      </w:r>
      <w:r w:rsidRPr="00680451">
        <w:t xml:space="preserve"> set of outcomes that should be included in trials in a </w:t>
      </w:r>
      <w:proofErr w:type="gramStart"/>
      <w:r w:rsidRPr="00680451">
        <w:t>particular field</w:t>
      </w:r>
      <w:proofErr w:type="gramEnd"/>
      <w:r w:rsidRPr="00680451">
        <w:t xml:space="preserve">. The issues identified as of key importance to patients, including those not reaching the threshold for inclusion in the COS, can be used to aid the selection of additional outcomes of interest and to guide the research agenda going forward.  A COS should also </w:t>
      </w:r>
      <w:r w:rsidR="008701AF" w:rsidRPr="00680451">
        <w:t xml:space="preserve">be </w:t>
      </w:r>
      <w:r w:rsidRPr="00680451">
        <w:t>reviewed periodically to determine whether any excluded outcomes should be added or any included outcomes removed.</w:t>
      </w:r>
      <w:r w:rsidRPr="00680451">
        <w:fldChar w:fldCharType="begin"/>
      </w:r>
      <w:r w:rsidR="001B1A9A" w:rsidRPr="00680451">
        <w:instrText xml:space="preserve"> ADDIN EN.CITE &lt;EndNote&gt;&lt;Cite&gt;&lt;Author&gt;Williamson&lt;/Author&gt;&lt;Year&gt;2017&lt;/Year&gt;&lt;RecNum&gt;2872&lt;/RecNum&gt;&lt;DisplayText&gt;&lt;style face="superscript"&gt;12&lt;/style&gt;&lt;/DisplayText&gt;&lt;record&gt;&lt;rec-number&gt;2872&lt;/rec-number&gt;&lt;foreign-keys&gt;&lt;key app="EN" db-id="2txfvw2v0fpzabetfelx5w9vaav5fw2eftra" timestamp="1528992643"&gt;2872&lt;/key&gt;&lt;/foreign-keys&gt;&lt;ref-type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related-urls&gt;&lt;/urls&gt;&lt;electronic-resource-num&gt;10.1186/s13063-017-1978-4&lt;/electronic-resource-num&gt;&lt;/record&gt;&lt;/Cite&gt;&lt;/EndNote&gt;</w:instrText>
      </w:r>
      <w:r w:rsidRPr="00680451">
        <w:fldChar w:fldCharType="separate"/>
      </w:r>
      <w:r w:rsidR="00D80006" w:rsidRPr="00680451">
        <w:rPr>
          <w:noProof/>
          <w:vertAlign w:val="superscript"/>
        </w:rPr>
        <w:t>12</w:t>
      </w:r>
      <w:r w:rsidRPr="00680451">
        <w:fldChar w:fldCharType="end"/>
      </w:r>
      <w:r w:rsidRPr="00680451">
        <w:t xml:space="preserve"> </w:t>
      </w:r>
    </w:p>
    <w:p w14:paraId="00CCA4FD" w14:textId="77777777" w:rsidR="005F6D10" w:rsidRPr="00680451" w:rsidRDefault="005F6D10" w:rsidP="005F6D10">
      <w:pPr>
        <w:pStyle w:val="Heading2"/>
      </w:pPr>
      <w:r w:rsidRPr="00680451">
        <w:lastRenderedPageBreak/>
        <w:t>Patient reported outcome Measures (PROMs) in Oncology</w:t>
      </w:r>
    </w:p>
    <w:p w14:paraId="4B2B9200" w14:textId="1A63E324" w:rsidR="008C5E32" w:rsidRPr="00680451" w:rsidRDefault="00AC1B86" w:rsidP="008C5E32">
      <w:r w:rsidRPr="00680451">
        <w:t>Toxicity outcome reporting in trials for SCCA interventions and in oncology in general has historically been poor, with toxicity outcomes frequently reported only in non-specific terms such as ‘gastro-intestinal toxicity’ or ‘acute toxicity’.</w:t>
      </w:r>
      <w:r w:rsidRPr="00680451">
        <w:fldChar w:fldCharType="begin"/>
      </w:r>
      <w:r w:rsidRPr="00680451">
        <w:instrText xml:space="preserve"> ADDIN EN.CITE &lt;EndNote&gt;&lt;Cite&gt;&lt;Author&gt;Fish&lt;/Author&gt;&lt;Year&gt;2018&lt;/Year&gt;&lt;RecNum&gt;331&lt;/RecNum&gt;&lt;DisplayText&gt;&lt;style face="superscript"&gt;15&lt;/style&gt;&lt;/DisplayText&gt;&lt;record&gt;&lt;rec-number&gt;331&lt;/rec-number&gt;&lt;foreign-keys&gt;&lt;key app="EN" db-id="x0rwzaa2tarssvesxs8vsff0t2wpdz2ewpvw" timestamp="1518088799"&gt;331&lt;/key&gt;&lt;/foreign-keys&gt;&lt;ref-type name="Journal Article"&gt;17&lt;/ref-type&gt;&lt;contributors&gt;&lt;authors&gt;&lt;author&gt;Fish, R&lt;/author&gt;&lt;author&gt;Sanders, C&lt;/author&gt;&lt;author&gt;Ryan, N&lt;/author&gt;&lt;author&gt;Van der Veer, S&lt;/author&gt;&lt;author&gt;Renehan, A G&lt;/author&gt;&lt;author&gt;Williamson, P.R&lt;/author&gt;&lt;/authors&gt;&lt;/contributors&gt;&lt;titles&gt;&lt;title&gt;Systematic review of outcome measures following chemo-radiotherapy for the treatment of anal cancer (CORMAC) [Accepted 26th January 2018]&lt;/title&gt;&lt;secondary-title&gt;Colorectal Dis&lt;/secondary-title&gt;&lt;/titles&gt;&lt;periodical&gt;&lt;full-title&gt;Colorectal Dis&lt;/full-title&gt;&lt;/periodical&gt;&lt;dates&gt;&lt;year&gt;2018&lt;/year&gt;&lt;/dates&gt;&lt;urls&gt;&lt;/urls&gt;&lt;/record&gt;&lt;/Cite&gt;&lt;/EndNote&gt;</w:instrText>
      </w:r>
      <w:r w:rsidRPr="00680451">
        <w:fldChar w:fldCharType="separate"/>
      </w:r>
      <w:r w:rsidRPr="00680451">
        <w:rPr>
          <w:noProof/>
          <w:vertAlign w:val="superscript"/>
        </w:rPr>
        <w:t>15</w:t>
      </w:r>
      <w:r w:rsidRPr="00680451">
        <w:fldChar w:fldCharType="end"/>
      </w:r>
      <w:r w:rsidRPr="00680451">
        <w:t xml:space="preserve"> The clinician-reported CTCAE (Common Terminology Criteria for Adverse Events) system is the most widely used tool for measuring toxicity in oncology trials </w:t>
      </w:r>
      <w:r w:rsidRPr="00680451">
        <w:fldChar w:fldCharType="begin">
          <w:fldData xml:space="preserve">PEVuZE5vdGU+PENpdGU+PEF1dGhvcj5CYXNjaDwvQXV0aG9yPjxZZWFyPjIwMTQ8L1llYXI+PFJl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IENhbmNlciBJbnN0aXR1dGU8L2FiYnItMT48L2FsdC1wZXJpb2RpY2FsPjx2b2x1bWU+MTA2PC92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=
</w:fldData>
        </w:fldChar>
      </w:r>
      <w:r w:rsidR="00AB3CE0">
        <w:instrText xml:space="preserve"> ADDIN EN.CITE </w:instrText>
      </w:r>
      <w:r w:rsidR="00AB3CE0">
        <w:fldChar w:fldCharType="begin">
          <w:fldData xml:space="preserve">PEVuZE5vdGU+PENpdGU+PEF1dGhvcj5CYXNjaDwvQXV0aG9yPjxZZWFyPjIwMTQ8L1llYXI+PFJl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IENhbmNlciBJbnN0aXR1dGU8L2FiYnItMT48L2FsdC1wZXJpb2RpY2FsPjx2b2x1bWU+MTA2PC92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=
</w:fldData>
        </w:fldChar>
      </w:r>
      <w:r w:rsidR="00AB3CE0">
        <w:instrText xml:space="preserve"> ADDIN EN.CITE.DATA </w:instrText>
      </w:r>
      <w:r w:rsidR="00AB3CE0">
        <w:fldChar w:fldCharType="end"/>
      </w:r>
      <w:r w:rsidRPr="00680451">
        <w:fldChar w:fldCharType="separate"/>
      </w:r>
      <w:r w:rsidR="00AB3CE0" w:rsidRPr="00AB3CE0">
        <w:rPr>
          <w:noProof/>
          <w:vertAlign w:val="superscript"/>
        </w:rPr>
        <w:t>32</w:t>
      </w:r>
      <w:r w:rsidRPr="00680451">
        <w:fldChar w:fldCharType="end"/>
      </w:r>
      <w:r w:rsidRPr="00680451">
        <w:t xml:space="preserve">, including anal cancer trials </w:t>
      </w:r>
      <w:r w:rsidRPr="00680451">
        <w:fldChar w:fldCharType="begin"/>
      </w:r>
      <w:r w:rsidRPr="00680451">
        <w:instrText xml:space="preserve"> ADDIN EN.CITE &lt;EndNote&gt;&lt;Cite&gt;&lt;Author&gt;Fish&lt;/Author&gt;&lt;Year&gt;2018&lt;/Year&gt;&lt;RecNum&gt;15&lt;/RecNum&gt;&lt;DisplayText&gt;&lt;style face="superscript"&gt;15&lt;/style&gt;&lt;/DisplayText&gt;&lt;record&gt;&lt;rec-number&gt;15&lt;/rec-number&gt;&lt;foreign-keys&gt;&lt;key app="EN" db-id="wv5wt2rp6x299me0pphx52x5waevpz2e0frt" timestamp="1518108291"&gt;15&lt;/key&gt;&lt;/foreign-keys&gt;&lt;ref-type name="Journal Article"&gt;17&lt;/ref-type&gt;&lt;contributors&gt;&lt;authors&gt;&lt;author&gt;Fish, R&lt;/author&gt;&lt;author&gt;Sanders, C&lt;/author&gt;&lt;author&gt;Ryan, N&lt;/author&gt;&lt;author&gt;Van der Veer, S&lt;/author&gt;&lt;author&gt;Renehan, A G&lt;/author&gt;&lt;author&gt;Williamson, P.R&lt;/author&gt;&lt;/authors&gt;&lt;/contributors&gt;&lt;titles&gt;&lt;title&gt;Systematic review of outcome measures following chemo-radiotherapy for the treatment of anal cancer (CORMAC) [Accepted 26th January 2018]&lt;/title&gt;&lt;secondary-title&gt;Colorectal Dis&lt;/secondary-title&gt;&lt;/titles&gt;&lt;periodical&gt;&lt;full-title&gt;Colorectal Dis&lt;/full-title&gt;&lt;/periodical&gt;&lt;dates&gt;&lt;year&gt;2018&lt;/year&gt;&lt;/dates&gt;&lt;urls&gt;&lt;/urls&gt;&lt;/record&gt;&lt;/Cite&gt;&lt;/EndNote&gt;</w:instrText>
      </w:r>
      <w:r w:rsidRPr="00680451">
        <w:fldChar w:fldCharType="separate"/>
      </w:r>
      <w:r w:rsidRPr="00680451">
        <w:rPr>
          <w:noProof/>
          <w:vertAlign w:val="superscript"/>
        </w:rPr>
        <w:t>15</w:t>
      </w:r>
      <w:r w:rsidRPr="00680451">
        <w:fldChar w:fldCharType="end"/>
      </w:r>
      <w:r w:rsidRPr="00680451">
        <w:t xml:space="preserve">. However, there are no guidelines for the clinical application of a given toxicity grading system, such as methods of patient screening or data collection </w:t>
      </w:r>
      <w:r w:rsidRPr="00680451">
        <w:fldChar w:fldCharType="begin"/>
      </w:r>
      <w:r w:rsidR="00AB3CE0">
        <w:instrText xml:space="preserve"> ADDIN EN.CITE &lt;EndNote&gt;&lt;Cite&gt;&lt;Author&gt;Trotti&lt;/Author&gt;&lt;Year&gt;2004&lt;/Year&gt;&lt;RecNum&gt;35&lt;/RecNum&gt;&lt;DisplayText&gt;&lt;style face="superscript"&gt;33&lt;/style&gt;&lt;/DisplayText&gt;&lt;record&gt;&lt;rec-number&gt;35&lt;/rec-number&gt;&lt;foreign-keys&gt;&lt;key app="EN" db-id="wv5wt2rp6x299me0pphx52x5waevpz2e0frt" timestamp="1519830033"&gt;35&lt;/key&gt;&lt;/foreign-keys&gt;&lt;ref-type name="Journal Article"&gt;17&lt;/ref-type&gt;&lt;contributors&gt;&lt;authors&gt;&lt;author&gt;Trotti, Andy&lt;/author&gt;&lt;author&gt;Bentzen, Søren M.&lt;/author&gt;&lt;/authors&gt;&lt;/contributors&gt;&lt;titles&gt;&lt;title&gt;The Need for Adverse Effects Reporting Standards in Oncology Clinical Trials&lt;/title&gt;&lt;secondary-title&gt;Journal of Clinical Oncology&lt;/secondary-title&gt;&lt;/titles&gt;&lt;periodical&gt;&lt;full-title&gt;Journal of Clinical Oncology&lt;/full-title&gt;&lt;/periodical&gt;&lt;pages&gt;19-22&lt;/pages&gt;&lt;volume&gt;22&lt;/volume&gt;&lt;number&gt;1&lt;/number&gt;&lt;dates&gt;&lt;year&gt;2004&lt;/year&gt;&lt;pub-dates&gt;&lt;date&gt;2004/01/01&lt;/date&gt;&lt;/pub-dates&gt;&lt;/dates&gt;&lt;publisher&gt;American Society of Clinical Oncology&lt;/publisher&gt;&lt;isbn&gt;0732-183X&lt;/isbn&gt;&lt;urls&gt;&lt;related-urls&gt;&lt;url&gt;https://doi.org/10.1200/JCO.2004.10.911&lt;/url&gt;&lt;/related-urls&gt;&lt;/urls&gt;&lt;electronic-resource-num&gt;10.1200/JCO.2004.10.911&lt;/electronic-resource-num&gt;&lt;access-date&gt;2018/02/28&lt;/access-date&gt;&lt;/record&gt;&lt;/Cite&gt;&lt;/EndNote&gt;</w:instrText>
      </w:r>
      <w:r w:rsidRPr="00680451">
        <w:fldChar w:fldCharType="separate"/>
      </w:r>
      <w:r w:rsidR="00AB3CE0" w:rsidRPr="00AB3CE0">
        <w:rPr>
          <w:noProof/>
          <w:vertAlign w:val="superscript"/>
        </w:rPr>
        <w:t>33</w:t>
      </w:r>
      <w:r w:rsidRPr="00680451">
        <w:fldChar w:fldCharType="end"/>
      </w:r>
      <w:r w:rsidRPr="00680451">
        <w:t xml:space="preserve"> and trial reports rarely describe these methods in any detail. </w:t>
      </w:r>
      <w:r w:rsidRPr="00680451">
        <w:fldChar w:fldCharType="begin"/>
      </w:r>
      <w:r w:rsidR="00AB3CE0">
        <w:instrText xml:space="preserve"> ADDIN EN.CITE &lt;EndNote&gt;&lt;Cite&gt;&lt;Author&gt;Trotti&lt;/Author&gt;&lt;Year&gt;2004&lt;/Year&gt;&lt;RecNum&gt;35&lt;/RecNum&gt;&lt;DisplayText&gt;&lt;style face="superscript"&gt;33&lt;/style&gt;&lt;/DisplayText&gt;&lt;record&gt;&lt;rec-number&gt;35&lt;/rec-number&gt;&lt;foreign-keys&gt;&lt;key app="EN" db-id="wv5wt2rp6x299me0pphx52x5waevpz2e0frt" timestamp="1519830033"&gt;35&lt;/key&gt;&lt;/foreign-keys&gt;&lt;ref-type name="Journal Article"&gt;17&lt;/ref-type&gt;&lt;contributors&gt;&lt;authors&gt;&lt;author&gt;Trotti, Andy&lt;/author&gt;&lt;author&gt;Bentzen, Søren M.&lt;/author&gt;&lt;/authors&gt;&lt;/contributors&gt;&lt;titles&gt;&lt;title&gt;The Need for Adverse Effects Reporting Standards in Oncology Clinical Trials&lt;/title&gt;&lt;secondary-title&gt;Journal of Clinical Oncology&lt;/secondary-title&gt;&lt;/titles&gt;&lt;periodical&gt;&lt;full-title&gt;Journal of Clinical Oncology&lt;/full-title&gt;&lt;/periodical&gt;&lt;pages&gt;19-22&lt;/pages&gt;&lt;volume&gt;22&lt;/volume&gt;&lt;number&gt;1&lt;/number&gt;&lt;dates&gt;&lt;year&gt;2004&lt;/year&gt;&lt;pub-dates&gt;&lt;date&gt;2004/01/01&lt;/date&gt;&lt;/pub-dates&gt;&lt;/dates&gt;&lt;publisher&gt;American Society of Clinical Oncology&lt;/publisher&gt;&lt;isbn&gt;0732-183X&lt;/isbn&gt;&lt;urls&gt;&lt;related-urls&gt;&lt;url&gt;https://doi.org/10.1200/JCO.2004.10.911&lt;/url&gt;&lt;/related-urls&gt;&lt;/urls&gt;&lt;electronic-resource-num&gt;10.1200/JCO.2004.10.911&lt;/electronic-resource-num&gt;&lt;access-date&gt;2018/02/28&lt;/access-date&gt;&lt;/record&gt;&lt;/Cite&gt;&lt;/EndNote&gt;</w:instrText>
      </w:r>
      <w:r w:rsidRPr="00680451">
        <w:fldChar w:fldCharType="separate"/>
      </w:r>
      <w:r w:rsidR="00AB3CE0" w:rsidRPr="00AB3CE0">
        <w:rPr>
          <w:noProof/>
          <w:vertAlign w:val="superscript"/>
        </w:rPr>
        <w:t>33</w:t>
      </w:r>
      <w:r w:rsidRPr="00680451">
        <w:fldChar w:fldCharType="end"/>
      </w:r>
      <w:r w:rsidRPr="00680451">
        <w:t>. Clinician reporting of symptomatic toxicity outcomes has been shown to lack reliability</w:t>
      </w:r>
      <w:r w:rsidRPr="00680451">
        <w:fldChar w:fldCharType="begin">
          <w:fldData xml:space="preserve">PEVuZE5vdGU+PENpdGU+PEF1dGhvcj5BdGtpbnNvbjwvQXV0aG9yPjxZZWFyPjIwMTI8L1llYXI+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bHQtcGVyaW9kaWNhbD48cGFnZXM+MTE1OS02NDwvcGFnZXM+PHZvbHVtZT4yMTwvdm9sdW1lPjxu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==
</w:fldData>
        </w:fldChar>
      </w:r>
      <w:r w:rsidR="00AB3CE0">
        <w:instrText xml:space="preserve"> ADDIN EN.CITE </w:instrText>
      </w:r>
      <w:r w:rsidR="00AB3CE0">
        <w:fldChar w:fldCharType="begin">
          <w:fldData xml:space="preserve">PEVuZE5vdGU+PENpdGU+PEF1dGhvcj5BdGtpbnNvbjwvQXV0aG9yPjxZZWFyPjIwMTI8L1llYXI+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bHQtcGVyaW9kaWNhbD48cGFnZXM+MTE1OS02NDwvcGFnZXM+PHZvbHVtZT4yMTwvdm9sdW1lPjxu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==
</w:fldData>
        </w:fldChar>
      </w:r>
      <w:r w:rsidR="00AB3CE0">
        <w:instrText xml:space="preserve"> ADDIN EN.CITE.DATA </w:instrText>
      </w:r>
      <w:r w:rsidR="00AB3CE0">
        <w:fldChar w:fldCharType="end"/>
      </w:r>
      <w:r w:rsidRPr="00680451">
        <w:fldChar w:fldCharType="separate"/>
      </w:r>
      <w:r w:rsidR="00AB3CE0" w:rsidRPr="00AB3CE0">
        <w:rPr>
          <w:noProof/>
          <w:vertAlign w:val="superscript"/>
        </w:rPr>
        <w:t>34</w:t>
      </w:r>
      <w:r w:rsidRPr="00680451">
        <w:fldChar w:fldCharType="end"/>
      </w:r>
      <w:r w:rsidRPr="00680451">
        <w:t xml:space="preserve"> and under-estimate the incidence and severity of symptoms compared to patients’ direct reports.</w:t>
      </w:r>
      <w:r w:rsidRPr="00680451">
        <w:fldChar w:fldCharType="begin">
          <w:fldData xml:space="preserve">PEVuZE5vdGU+PENpdGU+PEF1dGhvcj5QYWtob21vdjwvQXV0aG9yPjxZZWFyPjIwMDg8L1llYXI+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bmQgam91cm5hbCBvZiBtZWRpY2luZTwvYWJici0xPjwvYWx0LXBlcmlvZGljYWw+PHBhZ2VzPjg2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</w:fldData>
        </w:fldChar>
      </w:r>
      <w:r w:rsidR="00AB3CE0">
        <w:instrText xml:space="preserve"> ADDIN EN.CITE </w:instrText>
      </w:r>
      <w:r w:rsidR="00AB3CE0">
        <w:fldChar w:fldCharType="begin">
          <w:fldData xml:space="preserve">PEVuZE5vdGU+PENpdGU+PEF1dGhvcj5QYWtob21vdjwvQXV0aG9yPjxZZWFyPjIwMDg8L1llYXI+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bmQgam91cm5hbCBvZiBtZWRpY2luZTwvYWJici0xPjwvYWx0LXBlcmlvZGljYWw+PHBhZ2VzPjg2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</w:fldData>
        </w:fldChar>
      </w:r>
      <w:r w:rsidR="00AB3CE0">
        <w:instrText xml:space="preserve"> ADDIN EN.CITE.DATA </w:instrText>
      </w:r>
      <w:r w:rsidR="00AB3CE0">
        <w:fldChar w:fldCharType="end"/>
      </w:r>
      <w:r w:rsidRPr="00680451">
        <w:fldChar w:fldCharType="separate"/>
      </w:r>
      <w:r w:rsidR="00AB3CE0" w:rsidRPr="00AB3CE0">
        <w:rPr>
          <w:noProof/>
          <w:vertAlign w:val="superscript"/>
        </w:rPr>
        <w:t>35-37</w:t>
      </w:r>
      <w:r w:rsidRPr="00680451">
        <w:fldChar w:fldCharType="end"/>
      </w:r>
      <w:r w:rsidRPr="00680451">
        <w:t xml:space="preserve"> Recognition of these issues has led to the development of n</w:t>
      </w:r>
      <w:r w:rsidRPr="00680451">
        <w:rPr>
          <w:shd w:val="clear" w:color="auto" w:fill="FFFFFF"/>
        </w:rPr>
        <w:t>ew instruments for direct patient reporting of toxicity outcomes, such as PRO-CTCAE</w:t>
      </w:r>
      <w:r w:rsidRPr="00680451">
        <w:rPr>
          <w:shd w:val="clear" w:color="auto" w:fill="FFFFFF"/>
        </w:rPr>
        <w:fldChar w:fldCharType="begin">
          <w:fldData xml:space="preserve">PEVuZE5vdGU+PENpdGU+PEF1dGhvcj5EdWVjazwvQXV0aG9yPjxZZWFyPjIwMTU8L1llYXI+PFJl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</w:fldData>
        </w:fldChar>
      </w:r>
      <w:r w:rsidR="00AB3CE0">
        <w:rPr>
          <w:shd w:val="clear" w:color="auto" w:fill="FFFFFF"/>
        </w:rPr>
        <w:instrText xml:space="preserve"> ADDIN EN.CITE </w:instrText>
      </w:r>
      <w:r w:rsidR="00AB3CE0">
        <w:rPr>
          <w:shd w:val="clear" w:color="auto" w:fill="FFFFFF"/>
        </w:rPr>
        <w:fldChar w:fldCharType="begin">
          <w:fldData xml:space="preserve">PEVuZE5vdGU+PENpdGU+PEF1dGhvcj5EdWVjazwvQXV0aG9yPjxZZWFyPjIwMTU8L1llYXI+PFJl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</w:fldData>
        </w:fldChar>
      </w:r>
      <w:r w:rsidR="00AB3CE0">
        <w:rPr>
          <w:shd w:val="clear" w:color="auto" w:fill="FFFFFF"/>
        </w:rPr>
        <w:instrText xml:space="preserve"> ADDIN EN.CITE.DATA </w:instrText>
      </w:r>
      <w:r w:rsidR="00AB3CE0">
        <w:rPr>
          <w:shd w:val="clear" w:color="auto" w:fill="FFFFFF"/>
        </w:rPr>
      </w:r>
      <w:r w:rsidR="00AB3CE0">
        <w:rPr>
          <w:shd w:val="clear" w:color="auto" w:fill="FFFFFF"/>
        </w:rPr>
        <w:fldChar w:fldCharType="end"/>
      </w:r>
      <w:r w:rsidRPr="00680451">
        <w:rPr>
          <w:shd w:val="clear" w:color="auto" w:fill="FFFFFF"/>
        </w:rPr>
      </w:r>
      <w:r w:rsidRPr="00680451">
        <w:rPr>
          <w:shd w:val="clear" w:color="auto" w:fill="FFFFFF"/>
        </w:rPr>
        <w:fldChar w:fldCharType="separate"/>
      </w:r>
      <w:r w:rsidR="00AB3CE0" w:rsidRPr="00AB3CE0">
        <w:rPr>
          <w:noProof/>
          <w:shd w:val="clear" w:color="auto" w:fill="FFFFFF"/>
          <w:vertAlign w:val="superscript"/>
        </w:rPr>
        <w:t>38</w:t>
      </w:r>
      <w:r w:rsidRPr="00680451">
        <w:rPr>
          <w:shd w:val="clear" w:color="auto" w:fill="FFFFFF"/>
        </w:rPr>
        <w:fldChar w:fldCharType="end"/>
      </w:r>
      <w:r w:rsidRPr="00680451">
        <w:rPr>
          <w:shd w:val="clear" w:color="auto" w:fill="FFFFFF"/>
        </w:rPr>
        <w:t xml:space="preserve"> and eRAPID.</w:t>
      </w:r>
      <w:r w:rsidRPr="00680451">
        <w:rPr>
          <w:shd w:val="clear" w:color="auto" w:fill="FFFFFF"/>
        </w:rPr>
        <w:fldChar w:fldCharType="begin">
          <w:fldData xml:space="preserve">PEVuZE5vdGU+PENpdGU+PEF1dGhvcj5Ib2xjaDwvQXV0aG9yPjxZZWFyPjIwMTc8L1llYXI+PFJl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bG9neTwvYWJici0xPjwvYWx0LXBlcmlvZGljYWw+PHBhZ2VzPjIzMDUtMjMxMTwvcGFnZXM+PHZv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</w:fldData>
        </w:fldChar>
      </w:r>
      <w:r w:rsidR="00AB3CE0">
        <w:rPr>
          <w:shd w:val="clear" w:color="auto" w:fill="FFFFFF"/>
        </w:rPr>
        <w:instrText xml:space="preserve"> ADDIN EN.CITE </w:instrText>
      </w:r>
      <w:r w:rsidR="00AB3CE0">
        <w:rPr>
          <w:shd w:val="clear" w:color="auto" w:fill="FFFFFF"/>
        </w:rPr>
        <w:fldChar w:fldCharType="begin">
          <w:fldData xml:space="preserve">PEVuZE5vdGU+PENpdGU+PEF1dGhvcj5Ib2xjaDwvQXV0aG9yPjxZZWFyPjIwMTc8L1llYXI+PFJl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bG9neTwvYWJici0xPjwvYWx0LXBlcmlvZGljYWw+PHBhZ2VzPjIzMDUtMjMxMTwvcGFnZXM+PHZv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</w:fldData>
        </w:fldChar>
      </w:r>
      <w:r w:rsidR="00AB3CE0">
        <w:rPr>
          <w:shd w:val="clear" w:color="auto" w:fill="FFFFFF"/>
        </w:rPr>
        <w:instrText xml:space="preserve"> ADDIN EN.CITE.DATA </w:instrText>
      </w:r>
      <w:r w:rsidR="00AB3CE0">
        <w:rPr>
          <w:shd w:val="clear" w:color="auto" w:fill="FFFFFF"/>
        </w:rPr>
      </w:r>
      <w:r w:rsidR="00AB3CE0">
        <w:rPr>
          <w:shd w:val="clear" w:color="auto" w:fill="FFFFFF"/>
        </w:rPr>
        <w:fldChar w:fldCharType="end"/>
      </w:r>
      <w:r w:rsidRPr="00680451">
        <w:rPr>
          <w:shd w:val="clear" w:color="auto" w:fill="FFFFFF"/>
        </w:rPr>
      </w:r>
      <w:r w:rsidRPr="00680451">
        <w:rPr>
          <w:shd w:val="clear" w:color="auto" w:fill="FFFFFF"/>
        </w:rPr>
        <w:fldChar w:fldCharType="separate"/>
      </w:r>
      <w:r w:rsidR="00AB3CE0" w:rsidRPr="00AB3CE0">
        <w:rPr>
          <w:noProof/>
          <w:shd w:val="clear" w:color="auto" w:fill="FFFFFF"/>
          <w:vertAlign w:val="superscript"/>
        </w:rPr>
        <w:t>39</w:t>
      </w:r>
      <w:r w:rsidRPr="00680451">
        <w:rPr>
          <w:shd w:val="clear" w:color="auto" w:fill="FFFFFF"/>
        </w:rPr>
        <w:fldChar w:fldCharType="end"/>
      </w:r>
      <w:r w:rsidRPr="00680451">
        <w:t xml:space="preserve"> However, such patient-</w:t>
      </w:r>
      <w:r w:rsidRPr="00680451">
        <w:rPr>
          <w:i/>
        </w:rPr>
        <w:t>reported</w:t>
      </w:r>
      <w:r w:rsidRPr="00680451">
        <w:t xml:space="preserve"> outcomes measures do not necessarily include patient</w:t>
      </w:r>
      <w:r w:rsidRPr="00680451">
        <w:rPr>
          <w:i/>
        </w:rPr>
        <w:t>-important</w:t>
      </w:r>
      <w:r w:rsidRPr="00680451">
        <w:t xml:space="preserve"> outcomes, and the issue of selecting which toxicity outcomes to measure in a given trial has yet to be adequately addressed. </w:t>
      </w:r>
      <w:r w:rsidR="004C3261" w:rsidRPr="00680451">
        <w:rPr>
          <w:shd w:val="clear" w:color="auto" w:fill="FFFFFF"/>
        </w:rPr>
        <w:t xml:space="preserve">The </w:t>
      </w:r>
      <w:proofErr w:type="spellStart"/>
      <w:r w:rsidR="004C3261" w:rsidRPr="00680451">
        <w:rPr>
          <w:shd w:val="clear" w:color="auto" w:fill="FFFFFF"/>
        </w:rPr>
        <w:t>eRAPID</w:t>
      </w:r>
      <w:proofErr w:type="spellEnd"/>
      <w:r w:rsidR="004C3261" w:rsidRPr="00680451">
        <w:rPr>
          <w:shd w:val="clear" w:color="auto" w:fill="FFFFFF"/>
        </w:rPr>
        <w:t xml:space="preserve"> system has selected </w:t>
      </w:r>
      <w:proofErr w:type="gramStart"/>
      <w:r w:rsidR="004C3261" w:rsidRPr="00680451">
        <w:rPr>
          <w:shd w:val="clear" w:color="auto" w:fill="FFFFFF"/>
        </w:rPr>
        <w:t>a number of</w:t>
      </w:r>
      <w:proofErr w:type="gramEnd"/>
      <w:r w:rsidR="004C3261" w:rsidRPr="00680451">
        <w:rPr>
          <w:shd w:val="clear" w:color="auto" w:fill="FFFFFF"/>
        </w:rPr>
        <w:t xml:space="preserve"> outcomes frequently experienced during treatment for five of the most common cancers. Therefore, toxicities encountered during treatment for rare cancers, such as anal cancer, may not be represented.</w:t>
      </w:r>
      <w:r w:rsidR="00A6786B" w:rsidRPr="00680451">
        <w:rPr>
          <w:shd w:val="clear" w:color="auto" w:fill="FFFFFF"/>
        </w:rPr>
        <w:t xml:space="preserve"> </w:t>
      </w:r>
      <w:r w:rsidR="008C5E32" w:rsidRPr="00680451">
        <w:rPr>
          <w:shd w:val="clear" w:color="auto" w:fill="FFFFFF"/>
        </w:rPr>
        <w:t>The</w:t>
      </w:r>
      <w:r w:rsidR="00A6786B" w:rsidRPr="00680451">
        <w:rPr>
          <w:shd w:val="clear" w:color="auto" w:fill="FFFFFF"/>
        </w:rPr>
        <w:t xml:space="preserve"> </w:t>
      </w:r>
      <w:r w:rsidR="008C5E32" w:rsidRPr="00680451">
        <w:rPr>
          <w:shd w:val="clear" w:color="auto" w:fill="FFFFFF"/>
        </w:rPr>
        <w:t>PRO-CTCAE</w:t>
      </w:r>
      <w:r w:rsidR="00A6786B" w:rsidRPr="00680451">
        <w:rPr>
          <w:shd w:val="clear" w:color="auto" w:fill="FFFFFF"/>
        </w:rPr>
        <w:t xml:space="preserve"> system</w:t>
      </w:r>
      <w:r w:rsidR="008C5E32" w:rsidRPr="00680451">
        <w:rPr>
          <w:shd w:val="clear" w:color="auto" w:fill="FFFFFF"/>
        </w:rPr>
        <w:t xml:space="preserve"> </w:t>
      </w:r>
      <w:r w:rsidR="00A6786B" w:rsidRPr="00680451">
        <w:rPr>
          <w:shd w:val="clear" w:color="auto" w:fill="FFFFFF"/>
        </w:rPr>
        <w:t>is</w:t>
      </w:r>
      <w:r w:rsidR="008C5E32" w:rsidRPr="00680451">
        <w:rPr>
          <w:shd w:val="clear" w:color="auto" w:fill="FFFFFF"/>
        </w:rPr>
        <w:t xml:space="preserve"> derived from the CTCAE and includes a comprehensive library of 124 symptomatic toxicity outcomes from which trialists can construct bespoke PROMs by selecting applicable question items. To-date, there are no recommended outcome subsets specific to SCCA</w:t>
      </w:r>
      <w:r w:rsidR="001B7F8B" w:rsidRPr="00680451">
        <w:rPr>
          <w:shd w:val="clear" w:color="auto" w:fill="FFFFFF"/>
        </w:rPr>
        <w:t>. B</w:t>
      </w:r>
      <w:r w:rsidR="008C5E32" w:rsidRPr="00680451">
        <w:t>y identifying the toxicities of critical importance to patients and HCPs, the CORMAC COS will facilitate selection of health area-specific evaluation tools</w:t>
      </w:r>
      <w:r w:rsidR="008C5E32" w:rsidRPr="00680451" w:rsidDel="00FE24F7">
        <w:t xml:space="preserve"> </w:t>
      </w:r>
      <w:r w:rsidR="008C5E32" w:rsidRPr="00680451">
        <w:t>in future trials increasing relevance and reducing redundancy.</w:t>
      </w:r>
      <w:r w:rsidR="008C5E32" w:rsidRPr="00680451">
        <w:rPr>
          <w:shd w:val="clear" w:color="auto" w:fill="FFFFFF"/>
        </w:rPr>
        <w:t xml:space="preserve"> </w:t>
      </w:r>
    </w:p>
    <w:p w14:paraId="711AB248" w14:textId="6955A30D" w:rsidR="00FE44AC" w:rsidRPr="00680451" w:rsidRDefault="00FE44AC" w:rsidP="00E8328F">
      <w:pPr>
        <w:rPr>
          <w:i/>
        </w:rPr>
      </w:pPr>
      <w:r w:rsidRPr="00680451">
        <w:rPr>
          <w:i/>
        </w:rPr>
        <w:t>Future challenges and research</w:t>
      </w:r>
    </w:p>
    <w:p w14:paraId="7DC64895" w14:textId="702883F1" w:rsidR="00D20C06" w:rsidRPr="00680451" w:rsidRDefault="00D20C06" w:rsidP="00E8328F">
      <w:pPr>
        <w:rPr>
          <w:rFonts w:ascii="Arial" w:hAnsi="Arial" w:cs="Arial"/>
          <w:bCs/>
        </w:rPr>
      </w:pPr>
      <w:r w:rsidRPr="00680451">
        <w:t xml:space="preserve">Efforts will be needed to promote and monitor uptake of this COS. </w:t>
      </w:r>
      <w:r w:rsidRPr="00680451">
        <w:rPr>
          <w:rFonts w:ascii="Arial" w:hAnsi="Arial" w:cs="Arial"/>
          <w:bCs/>
        </w:rPr>
        <w:t>The COMET Initiative works to promote COS utilisation,</w:t>
      </w:r>
      <w:r w:rsidRPr="00680451">
        <w:rPr>
          <w:rFonts w:ascii="Arial" w:hAnsi="Arial" w:cs="Arial"/>
          <w:bCs/>
        </w:rPr>
        <w:fldChar w:fldCharType="begin"/>
      </w:r>
      <w:r w:rsidR="00AB3CE0">
        <w:rPr>
          <w:rFonts w:ascii="Arial" w:hAnsi="Arial" w:cs="Arial"/>
          <w:bCs/>
        </w:rPr>
        <w:instrText xml:space="preserve"> ADDIN EN.CITE &lt;EndNote&gt;&lt;Cite&gt;&lt;Author&gt;COMET&lt;/Author&gt;&lt;Year&gt;2018&lt;/Year&gt;&lt;RecNum&gt;71&lt;/RecNum&gt;&lt;DisplayText&gt;&lt;style face="superscript"&gt;40&lt;/style&gt;&lt;/DisplayText&gt;&lt;record&gt;&lt;rec-number&gt;71&lt;/rec-number&gt;&lt;foreign-keys&gt;&lt;key app="EN" db-id="9dww9fd0nz0wv3etx0j5dwxc05re9t25tsxd" timestamp="1520603500"&gt;71&lt;/key&gt;&lt;/foreign-keys&gt;&lt;ref-type name="Web Page"&gt;12&lt;/ref-type&gt;&lt;contributors&gt;&lt;authors&gt;&lt;author&gt;COMET&lt;/author&gt;&lt;/authors&gt;&lt;/contributors&gt;&lt;titles&gt;&lt;title&gt;COS Uptake and Endorsement&lt;/title&gt;&lt;/titles&gt;&lt;volume&gt;2018&lt;/volume&gt;&lt;dates&gt;&lt;year&gt;2018&lt;/year&gt;&lt;/dates&gt;&lt;urls&gt;&lt;related-urls&gt;&lt;url&gt;http://www.comet-initiative.org/cosuptake&lt;/url&gt;&lt;/related-urls&gt;&lt;/urls&gt;&lt;/record&gt;&lt;/Cite&gt;&lt;/EndNote&gt;</w:instrText>
      </w:r>
      <w:r w:rsidRPr="00680451">
        <w:rPr>
          <w:rFonts w:ascii="Arial" w:hAnsi="Arial" w:cs="Arial"/>
          <w:bCs/>
        </w:rPr>
        <w:fldChar w:fldCharType="separate"/>
      </w:r>
      <w:r w:rsidR="00AB3CE0" w:rsidRPr="00AB3CE0">
        <w:rPr>
          <w:rFonts w:ascii="Arial" w:hAnsi="Arial" w:cs="Arial"/>
          <w:bCs/>
          <w:noProof/>
          <w:vertAlign w:val="superscript"/>
        </w:rPr>
        <w:t>40</w:t>
      </w:r>
      <w:r w:rsidRPr="00680451">
        <w:rPr>
          <w:rFonts w:ascii="Arial" w:hAnsi="Arial" w:cs="Arial"/>
          <w:bCs/>
        </w:rPr>
        <w:fldChar w:fldCharType="end"/>
      </w:r>
      <w:r w:rsidRPr="00680451">
        <w:rPr>
          <w:rFonts w:ascii="Arial" w:hAnsi="Arial" w:cs="Arial"/>
          <w:bCs/>
        </w:rPr>
        <w:t xml:space="preserve"> and trial funding bodies, regulatory authorities and guideline development groups, such as the (UK) National Institute for Health Research, the European </w:t>
      </w:r>
      <w:r w:rsidRPr="00680451">
        <w:rPr>
          <w:rFonts w:ascii="Arial" w:hAnsi="Arial" w:cs="Arial"/>
          <w:bCs/>
        </w:rPr>
        <w:lastRenderedPageBreak/>
        <w:t xml:space="preserve">Medicines Agency and the (UK) National Institute for Health and Care Excellence, now actively endorse the use of COS. </w:t>
      </w:r>
      <w:r w:rsidRPr="00680451">
        <w:rPr>
          <w:rFonts w:cstheme="minorHAnsi"/>
          <w:bCs/>
        </w:rPr>
        <w:t>Searches of trial registries</w:t>
      </w:r>
      <w:r w:rsidR="00984AAB" w:rsidRPr="00680451">
        <w:rPr>
          <w:rFonts w:cstheme="minorHAnsi"/>
          <w:bCs/>
        </w:rPr>
        <w:fldChar w:fldCharType="begin"/>
      </w:r>
      <w:r w:rsidR="00AB3CE0">
        <w:rPr>
          <w:rFonts w:cstheme="minorHAnsi"/>
          <w:bCs/>
        </w:rPr>
        <w:instrText xml:space="preserve"> ADDIN EN.CITE &lt;EndNote&gt;&lt;Cite&gt;&lt;Author&gt;NIH&lt;/Author&gt;&lt;Year&gt;2018&lt;/Year&gt;&lt;RecNum&gt;51&lt;/RecNum&gt;&lt;DisplayText&gt;&lt;style face="superscript"&gt;41,42&lt;/style&gt;&lt;/DisplayText&gt;&lt;record&gt;&lt;rec-number&gt;51&lt;/rec-number&gt;&lt;foreign-keys&gt;&lt;key app="EN" db-id="wv5wt2rp6x299me0pphx52x5waevpz2e0frt" timestamp="1525779189"&gt;51&lt;/key&gt;&lt;/foreign-keys&gt;&lt;ref-type name="Web Page"&gt;12&lt;/ref-type&gt;&lt;contributors&gt;&lt;authors&gt;&lt;author&gt;NIH&lt;/author&gt;&lt;/authors&gt;&lt;/contributors&gt;&lt;titles&gt;&lt;title&gt;ClinicalTrials.gov&lt;/title&gt;&lt;/titles&gt;&lt;volume&gt;2018&lt;/volume&gt;&lt;number&gt;May 2018&lt;/number&gt;&lt;dates&gt;&lt;year&gt;2018&lt;/year&gt;&lt;/dates&gt;&lt;publisher&gt;US National Library of Medicine&lt;/publisher&gt;&lt;urls&gt;&lt;related-urls&gt;&lt;url&gt;https://clinicaltrials.gov/&lt;/url&gt;&lt;/related-urls&gt;&lt;/urls&gt;&lt;/record&gt;&lt;/Cite&gt;&lt;Cite&gt;&lt;Author&gt;BMC&lt;/Author&gt;&lt;Year&gt;2018&lt;/Year&gt;&lt;RecNum&gt;50&lt;/RecNum&gt;&lt;record&gt;&lt;rec-number&gt;50&lt;/rec-number&gt;&lt;foreign-keys&gt;&lt;key app="EN" db-id="wv5wt2rp6x299me0pphx52x5waevpz2e0frt" timestamp="1525779072"&gt;50&lt;/key&gt;&lt;/foreign-keys&gt;&lt;ref-type name="Web Page"&gt;12&lt;/ref-type&gt;&lt;contributors&gt;&lt;authors&gt;&lt;author&gt;BMC&lt;/author&gt;&lt;/authors&gt;&lt;/contributors&gt;&lt;titles&gt;&lt;title&gt;ISRCTN registry&lt;/title&gt;&lt;/titles&gt;&lt;volume&gt;2018&lt;/volume&gt;&lt;number&gt;May 2018&lt;/number&gt;&lt;dates&gt;&lt;year&gt;2018&lt;/year&gt;&lt;/dates&gt;&lt;publisher&gt;Biomed Central&lt;/publisher&gt;&lt;urls&gt;&lt;related-urls&gt;&lt;url&gt;https://www.isrctn.com/&lt;/url&gt;&lt;/related-urls&gt;&lt;/urls&gt;&lt;/record&gt;&lt;/Cite&gt;&lt;/EndNote&gt;</w:instrText>
      </w:r>
      <w:r w:rsidR="00984AAB" w:rsidRPr="00680451">
        <w:rPr>
          <w:rFonts w:cstheme="minorHAnsi"/>
          <w:bCs/>
        </w:rPr>
        <w:fldChar w:fldCharType="separate"/>
      </w:r>
      <w:r w:rsidR="00AB3CE0" w:rsidRPr="00AB3CE0">
        <w:rPr>
          <w:rFonts w:cstheme="minorHAnsi"/>
          <w:bCs/>
          <w:noProof/>
          <w:vertAlign w:val="superscript"/>
        </w:rPr>
        <w:t>41,42</w:t>
      </w:r>
      <w:r w:rsidR="00984AAB" w:rsidRPr="00680451">
        <w:rPr>
          <w:rFonts w:cstheme="minorHAnsi"/>
          <w:bCs/>
        </w:rPr>
        <w:fldChar w:fldCharType="end"/>
      </w:r>
      <w:r w:rsidRPr="00680451">
        <w:rPr>
          <w:rFonts w:cstheme="minorHAnsi"/>
          <w:bCs/>
        </w:rPr>
        <w:t xml:space="preserve"> identify five phase II and two phase III clinical trials of interventions for SCCA </w:t>
      </w:r>
      <w:r w:rsidR="00D473B6" w:rsidRPr="00680451">
        <w:rPr>
          <w:rFonts w:cstheme="minorHAnsi"/>
          <w:bCs/>
        </w:rPr>
        <w:t xml:space="preserve">that </w:t>
      </w:r>
      <w:r w:rsidRPr="00680451">
        <w:rPr>
          <w:rFonts w:cstheme="minorHAnsi"/>
          <w:bCs/>
        </w:rPr>
        <w:t xml:space="preserve">are recruiting or opening soon. We recommend that the trial management groups (TMGs) of these studies review the CORMAC COS to consider if any changes to trial outcome measurement should be made to accommodate the recommended core outcomes. The </w:t>
      </w:r>
      <w:r w:rsidR="00125107" w:rsidRPr="00680451">
        <w:rPr>
          <w:rFonts w:cstheme="minorHAnsi"/>
          <w:bCs/>
        </w:rPr>
        <w:t xml:space="preserve">most recent of </w:t>
      </w:r>
      <w:r w:rsidRPr="00680451">
        <w:rPr>
          <w:rFonts w:cstheme="minorHAnsi"/>
          <w:bCs/>
        </w:rPr>
        <w:t>the phase III trials, PLATO,</w:t>
      </w:r>
      <w:r w:rsidRPr="00680451">
        <w:fldChar w:fldCharType="begin"/>
      </w:r>
      <w:r w:rsidR="00AB3CE0">
        <w:instrText xml:space="preserve"> ADDIN EN.CITE &lt;EndNote&gt;&lt;Cite&gt;&lt;Author&gt;PLATO_trial.&lt;/Author&gt;&lt;RecNum&gt;13&lt;/RecNum&gt;&lt;DisplayText&gt;&lt;style face="superscript"&gt;19&lt;/style&gt;&lt;/DisplayText&gt;&lt;record&gt;&lt;rec-number&gt;13&lt;/rec-number&gt;&lt;foreign-keys&gt;&lt;key app="EN" db-id="wv5wt2rp6x299me0pphx52x5waevpz2e0frt" timestamp="1518108290"&gt;13&lt;/key&gt;&lt;/foreign-keys&gt;&lt;ref-type name="Journal Article"&gt;17&lt;/ref-type&gt;&lt;contributors&gt;&lt;authors&gt;&lt;author&gt;PLATO_trial.&lt;/author&gt;&lt;/authors&gt;&lt;/contributors&gt;&lt;titles&gt;&lt;title&gt;PersonaLising Anal cancer radioTherapy dOse – Incorporating ACT3, ACT4 and ACT5 http://medhealth.leeds.ac.uk/info/430/solid_tumours/2210/plato [accessed 30 Dec 2016]&lt;/title&gt;&lt;/titles&gt;&lt;dates&gt;&lt;/dates&gt;&lt;urls&gt;&lt;/urls&gt;&lt;/record&gt;&lt;/Cite&gt;&lt;/EndNote&gt;</w:instrText>
      </w:r>
      <w:r w:rsidRPr="00680451">
        <w:fldChar w:fldCharType="separate"/>
      </w:r>
      <w:r w:rsidR="00AB3CE0" w:rsidRPr="00AB3CE0">
        <w:rPr>
          <w:noProof/>
          <w:vertAlign w:val="superscript"/>
        </w:rPr>
        <w:t>19</w:t>
      </w:r>
      <w:r w:rsidRPr="00680451">
        <w:fldChar w:fldCharType="end"/>
      </w:r>
      <w:r w:rsidRPr="00680451">
        <w:rPr>
          <w:rFonts w:cstheme="minorHAnsi"/>
          <w:bCs/>
        </w:rPr>
        <w:t xml:space="preserve">  </w:t>
      </w:r>
      <w:r w:rsidR="003842B5" w:rsidRPr="00680451">
        <w:rPr>
          <w:rFonts w:cstheme="minorHAnsi"/>
          <w:bCs/>
        </w:rPr>
        <w:t xml:space="preserve">commenced recruitment in the United Kingdom in 2017 and </w:t>
      </w:r>
      <w:r w:rsidRPr="00680451">
        <w:rPr>
          <w:rFonts w:cstheme="minorHAnsi"/>
          <w:bCs/>
        </w:rPr>
        <w:t>aims to evaluate both dose de-escalation in early stage and dose escalation in locally advanced disease</w:t>
      </w:r>
      <w:r w:rsidR="003A3915" w:rsidRPr="00680451">
        <w:rPr>
          <w:rFonts w:cstheme="minorHAnsi"/>
          <w:bCs/>
        </w:rPr>
        <w:t>.</w:t>
      </w:r>
      <w:r w:rsidRPr="00680451">
        <w:rPr>
          <w:rFonts w:cstheme="minorHAnsi"/>
          <w:bCs/>
        </w:rPr>
        <w:t xml:space="preserve"> There is already considerable overlap between the outcomes specified in the PLATO trial protocol and the CORMAC COS</w:t>
      </w:r>
      <w:r w:rsidR="00EA55D4" w:rsidRPr="00680451">
        <w:rPr>
          <w:rFonts w:cstheme="minorHAnsi"/>
          <w:bCs/>
        </w:rPr>
        <w:t>.</w:t>
      </w:r>
    </w:p>
    <w:p w14:paraId="3ADB8A45" w14:textId="42EE21BA" w:rsidR="00D20C06" w:rsidRPr="00680451" w:rsidRDefault="00D20C06" w:rsidP="00E8328F">
      <w:r w:rsidRPr="00680451">
        <w:t>Development of this COS involved participation of stakeholders from 11 different countries, however further work should be undertaken to validate this COS more widely, especially in non-English speaking populations. Finally, the CORMAC COS describes which outcomes should be included in future clinical trials in SCCA. To ensure quality and consistency in measurement and reporting of these outcomes, in the next phase of this project we will work to agree standardised definitions and recommended measurement instruments for each outcome in the COS, following the approach recommended by the COSMIN (Consensus-based Standards for the selection of health Measurement Instruments)/COMET collaboration.</w:t>
      </w:r>
      <w:r w:rsidRPr="00680451">
        <w:fldChar w:fldCharType="begin">
          <w:fldData xml:space="preserve">PEVuZE5vdGU+PENpdGU+PEF1dGhvcj5Qcmluc2VuPC9BdXRob3I+PFllYXI+MjAxNjwvWWVhcj48
UmVjTnVtPjMzMDwvUmVjTnVtPjxEaXNwbGF5VGV4dD48c3R5bGUgZmFjZT0ic3VwZXJzY3JpcHQi
PjQzPC9zdHlsZT48L0Rpc3BsYXlUZXh0PjxyZWNvcmQ+PHJlYy1udW1iZXI+MzMwPC9yZWMtbnVt
YmVyPjxmb3JlaWduLWtleXM+PGtleSBhcHA9IkVOIiBkYi1pZD0ieDByd3phYTJ0YXJzc3Zlc3hz
OHZzZmYwdDJ3cGR6MmV3cHZ3IiB0aW1lc3RhbXA9IjE1MTc5NDM0NDQiPjMzMDwva2V5PjwvZm9y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YWxzPC9zZWNvbmRhcnktdGl0bGU+PGFsdC10aXRsZT5UcmlhbHM8L2FsdC10aXRsZT48L3RpdGxl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</w:fldData>
        </w:fldChar>
      </w:r>
      <w:r w:rsidR="00AB3CE0">
        <w:instrText xml:space="preserve"> ADDIN EN.CITE </w:instrText>
      </w:r>
      <w:r w:rsidR="00AB3CE0">
        <w:fldChar w:fldCharType="begin">
          <w:fldData xml:space="preserve">PEVuZE5vdGU+PENpdGU+PEF1dGhvcj5Qcmluc2VuPC9BdXRob3I+PFllYXI+MjAxNjwvWWVhcj48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</w:fldData>
        </w:fldChar>
      </w:r>
      <w:r w:rsidR="00AB3CE0">
        <w:instrText xml:space="preserve"> ADDIN EN.CITE.DATA </w:instrText>
      </w:r>
      <w:r w:rsidR="00AB3CE0">
        <w:fldChar w:fldCharType="end"/>
      </w:r>
      <w:r w:rsidRPr="00680451">
        <w:fldChar w:fldCharType="separate"/>
      </w:r>
      <w:r w:rsidR="00AB3CE0" w:rsidRPr="00AB3CE0">
        <w:rPr>
          <w:noProof/>
          <w:vertAlign w:val="superscript"/>
        </w:rPr>
        <w:t>43</w:t>
      </w:r>
      <w:r w:rsidRPr="00680451">
        <w:fldChar w:fldCharType="end"/>
      </w:r>
      <w:r w:rsidRPr="00680451">
        <w:t xml:space="preserve"> </w:t>
      </w:r>
    </w:p>
    <w:p w14:paraId="44EACBAF" w14:textId="77777777" w:rsidR="007C7583" w:rsidRPr="00680451" w:rsidRDefault="007C7583" w:rsidP="00E8328F">
      <w:pPr>
        <w:rPr>
          <w:shd w:val="clear" w:color="auto" w:fill="FFFFFF"/>
        </w:rPr>
      </w:pPr>
    </w:p>
    <w:p w14:paraId="13544293" w14:textId="49961639" w:rsidR="00D20C06" w:rsidRPr="00680451" w:rsidRDefault="00D20C06" w:rsidP="00D20C06">
      <w:pPr>
        <w:pStyle w:val="Heading2"/>
      </w:pPr>
      <w:r w:rsidRPr="00680451">
        <w:t>Conclusion</w:t>
      </w:r>
    </w:p>
    <w:p w14:paraId="5B24F1F6" w14:textId="09A525E8" w:rsidR="00D473B6" w:rsidRPr="00680451" w:rsidRDefault="00D20C06" w:rsidP="00D473B6">
      <w:r w:rsidRPr="00680451">
        <w:t>The outcomes included in the CORMAC COS represent the consensus opinion of an international group of patients, healthcare professionals and trialists</w:t>
      </w:r>
      <w:r w:rsidR="00EA55D4" w:rsidRPr="00680451">
        <w:t xml:space="preserve"> and </w:t>
      </w:r>
      <w:r w:rsidR="003A3915" w:rsidRPr="00680451">
        <w:t>addresses an unmet need</w:t>
      </w:r>
      <w:r w:rsidR="00EA55D4" w:rsidRPr="00680451">
        <w:t>,</w:t>
      </w:r>
      <w:r w:rsidR="003A3915" w:rsidRPr="00680451">
        <w:t xml:space="preserve"> assisting trialists in the design, conduct and reporting of future trials. </w:t>
      </w:r>
      <w:r w:rsidR="00A920E0" w:rsidRPr="00680451">
        <w:t xml:space="preserve">Implementation of the CORMAC COS </w:t>
      </w:r>
      <w:r w:rsidR="00562206" w:rsidRPr="00680451">
        <w:t xml:space="preserve">will </w:t>
      </w:r>
      <w:r w:rsidR="00D473B6" w:rsidRPr="00680451">
        <w:t>ultimately enhanc</w:t>
      </w:r>
      <w:r w:rsidR="00562206" w:rsidRPr="00680451">
        <w:t>e</w:t>
      </w:r>
      <w:r w:rsidR="00D473B6" w:rsidRPr="00680451">
        <w:t xml:space="preserve"> the relevance of trial findings to HCPs, trialists and patients. </w:t>
      </w:r>
    </w:p>
    <w:p w14:paraId="0740A9C5" w14:textId="77777777" w:rsidR="009B7EF7" w:rsidRPr="00680451" w:rsidRDefault="009B7EF7" w:rsidP="00D473B6"/>
    <w:p w14:paraId="56BDA7DB" w14:textId="77777777" w:rsidR="009B7EF7" w:rsidRPr="00680451" w:rsidRDefault="009B7EF7" w:rsidP="005E40F1">
      <w:pPr>
        <w:pStyle w:val="Heading1"/>
      </w:pPr>
    </w:p>
    <w:p w14:paraId="610AB311" w14:textId="77777777" w:rsidR="00FE44AC" w:rsidRPr="00680451" w:rsidRDefault="00FE44AC">
      <w:pPr>
        <w:spacing w:line="252" w:lineRule="auto"/>
        <w:rPr>
          <w:rFonts w:eastAsiaTheme="majorEastAsia" w:cstheme="minorHAnsi"/>
          <w:b/>
          <w:bCs/>
          <w:smallCaps/>
          <w:spacing w:val="4"/>
        </w:rPr>
      </w:pPr>
      <w:r w:rsidRPr="00680451">
        <w:br w:type="page"/>
      </w:r>
    </w:p>
    <w:p w14:paraId="1654192F" w14:textId="74A7B654" w:rsidR="005E40F1" w:rsidRPr="00680451" w:rsidRDefault="005E40F1" w:rsidP="005E40F1">
      <w:pPr>
        <w:pStyle w:val="Heading1"/>
      </w:pPr>
      <w:r w:rsidRPr="00680451">
        <w:lastRenderedPageBreak/>
        <w:t>Authors contributions</w:t>
      </w:r>
    </w:p>
    <w:p w14:paraId="3356ECA7" w14:textId="10BA9847" w:rsidR="005E40F1" w:rsidRPr="00680451" w:rsidRDefault="005E40F1" w:rsidP="00175EDB">
      <w:pPr>
        <w:rPr>
          <w:rFonts w:ascii="Arial" w:hAnsi="Arial" w:cs="Arial"/>
        </w:rPr>
      </w:pPr>
      <w:r w:rsidRPr="00680451">
        <w:rPr>
          <w:rFonts w:ascii="Arial" w:hAnsi="Arial" w:cs="Arial"/>
        </w:rPr>
        <w:t>AGR and P</w:t>
      </w:r>
      <w:r w:rsidR="00CB6DCC" w:rsidRPr="00680451">
        <w:rPr>
          <w:rFonts w:ascii="Arial" w:hAnsi="Arial" w:cs="Arial"/>
        </w:rPr>
        <w:t>R</w:t>
      </w:r>
      <w:r w:rsidRPr="00680451">
        <w:rPr>
          <w:rFonts w:ascii="Arial" w:hAnsi="Arial" w:cs="Arial"/>
        </w:rPr>
        <w:t xml:space="preserve">W </w:t>
      </w:r>
      <w:r w:rsidR="000357A2" w:rsidRPr="00680451">
        <w:rPr>
          <w:rFonts w:ascii="Arial" w:hAnsi="Arial" w:cs="Arial"/>
        </w:rPr>
        <w:t xml:space="preserve">and </w:t>
      </w:r>
      <w:r w:rsidRPr="00680451">
        <w:rPr>
          <w:rFonts w:ascii="Arial" w:hAnsi="Arial" w:cs="Arial"/>
        </w:rPr>
        <w:t>conceived the project. AGR and P</w:t>
      </w:r>
      <w:r w:rsidR="00CB6DCC" w:rsidRPr="00680451">
        <w:rPr>
          <w:rFonts w:ascii="Arial" w:hAnsi="Arial" w:cs="Arial"/>
        </w:rPr>
        <w:t>R</w:t>
      </w:r>
      <w:r w:rsidRPr="00680451">
        <w:rPr>
          <w:rFonts w:ascii="Arial" w:hAnsi="Arial" w:cs="Arial"/>
        </w:rPr>
        <w:t>W are the joint principal investigators for the study. RF is the clinical research fellow and is responsible for management of the project</w:t>
      </w:r>
      <w:r w:rsidR="00CB6DCC" w:rsidRPr="00680451">
        <w:rPr>
          <w:rFonts w:ascii="Arial" w:hAnsi="Arial" w:cs="Arial"/>
        </w:rPr>
        <w:t>.</w:t>
      </w:r>
      <w:r w:rsidRPr="00680451">
        <w:rPr>
          <w:rFonts w:ascii="Arial" w:hAnsi="Arial" w:cs="Arial"/>
        </w:rPr>
        <w:t xml:space="preserve"> RF conducted the systematic review</w:t>
      </w:r>
      <w:r w:rsidR="00CB6DCC" w:rsidRPr="00680451">
        <w:rPr>
          <w:rFonts w:ascii="Arial" w:hAnsi="Arial" w:cs="Arial"/>
        </w:rPr>
        <w:t xml:space="preserve">, </w:t>
      </w:r>
      <w:r w:rsidRPr="00680451">
        <w:rPr>
          <w:rFonts w:ascii="Arial" w:hAnsi="Arial" w:cs="Arial"/>
        </w:rPr>
        <w:t xml:space="preserve">Delphi process and convened the consensus meeting. </w:t>
      </w:r>
      <w:r w:rsidR="00CB6DCC" w:rsidRPr="00680451">
        <w:rPr>
          <w:rFonts w:ascii="Arial" w:hAnsi="Arial" w:cs="Arial"/>
        </w:rPr>
        <w:t xml:space="preserve">AGR, PRW and CS </w:t>
      </w:r>
      <w:r w:rsidR="00A135F6" w:rsidRPr="00680451">
        <w:rPr>
          <w:rFonts w:ascii="Arial" w:hAnsi="Arial" w:cs="Arial"/>
        </w:rPr>
        <w:t xml:space="preserve">provided </w:t>
      </w:r>
      <w:r w:rsidR="00CB6DCC" w:rsidRPr="00680451">
        <w:rPr>
          <w:rFonts w:ascii="Arial" w:hAnsi="Arial" w:cs="Arial"/>
        </w:rPr>
        <w:t>supervis</w:t>
      </w:r>
      <w:r w:rsidR="00A135F6" w:rsidRPr="00680451">
        <w:rPr>
          <w:rFonts w:ascii="Arial" w:hAnsi="Arial" w:cs="Arial"/>
        </w:rPr>
        <w:t>ion and have had input to all aspects of the project</w:t>
      </w:r>
      <w:r w:rsidR="00CB6DCC" w:rsidRPr="00680451">
        <w:rPr>
          <w:rFonts w:ascii="Arial" w:hAnsi="Arial" w:cs="Arial"/>
        </w:rPr>
        <w:t xml:space="preserve">. AGR and PRW provided guidance on the systematic review, PRW provided guidance on the Delphi process and consensus meeting and </w:t>
      </w:r>
      <w:r w:rsidRPr="00680451">
        <w:rPr>
          <w:rFonts w:ascii="Arial" w:hAnsi="Arial" w:cs="Arial"/>
        </w:rPr>
        <w:t xml:space="preserve">CS </w:t>
      </w:r>
      <w:r w:rsidR="00CB6DCC" w:rsidRPr="00680451">
        <w:rPr>
          <w:rFonts w:ascii="Arial" w:hAnsi="Arial" w:cs="Arial"/>
        </w:rPr>
        <w:t>provided guidance on</w:t>
      </w:r>
      <w:r w:rsidRPr="00680451">
        <w:rPr>
          <w:rFonts w:ascii="Arial" w:hAnsi="Arial" w:cs="Arial"/>
        </w:rPr>
        <w:t xml:space="preserve"> the patient interviews and qualitative analysi</w:t>
      </w:r>
      <w:r w:rsidR="00CB6DCC" w:rsidRPr="00680451">
        <w:rPr>
          <w:rFonts w:ascii="Arial" w:hAnsi="Arial" w:cs="Arial"/>
        </w:rPr>
        <w:t>s.</w:t>
      </w:r>
      <w:r w:rsidRPr="00680451">
        <w:rPr>
          <w:rFonts w:ascii="Arial" w:hAnsi="Arial" w:cs="Arial"/>
        </w:rPr>
        <w:t xml:space="preserve"> RA, JB, JDN, RK, MS </w:t>
      </w:r>
      <w:r w:rsidR="00D504C3" w:rsidRPr="00680451">
        <w:rPr>
          <w:rFonts w:ascii="Arial" w:hAnsi="Arial" w:cs="Arial"/>
        </w:rPr>
        <w:t>and</w:t>
      </w:r>
      <w:r w:rsidRPr="00680451">
        <w:rPr>
          <w:rFonts w:ascii="Arial" w:hAnsi="Arial" w:cs="Arial"/>
        </w:rPr>
        <w:t xml:space="preserve"> DSM formed the CORMAC study advisory group</w:t>
      </w:r>
      <w:r w:rsidR="00A135F6" w:rsidRPr="00680451">
        <w:rPr>
          <w:rFonts w:ascii="Arial" w:hAnsi="Arial" w:cs="Arial"/>
        </w:rPr>
        <w:t xml:space="preserve"> (SAG)</w:t>
      </w:r>
      <w:r w:rsidRPr="00680451">
        <w:rPr>
          <w:rFonts w:ascii="Arial" w:hAnsi="Arial" w:cs="Arial"/>
        </w:rPr>
        <w:t xml:space="preserve"> and </w:t>
      </w:r>
      <w:r w:rsidR="00CB6DCC" w:rsidRPr="00680451">
        <w:rPr>
          <w:rFonts w:ascii="Arial" w:hAnsi="Arial" w:cs="Arial"/>
        </w:rPr>
        <w:t xml:space="preserve">along with </w:t>
      </w:r>
      <w:r w:rsidR="00A135F6" w:rsidRPr="00680451">
        <w:rPr>
          <w:rFonts w:ascii="Arial" w:hAnsi="Arial" w:cs="Arial"/>
        </w:rPr>
        <w:t xml:space="preserve">AGR, CS and PRW </w:t>
      </w:r>
      <w:r w:rsidRPr="00680451">
        <w:rPr>
          <w:rFonts w:ascii="Arial" w:hAnsi="Arial" w:cs="Arial"/>
        </w:rPr>
        <w:t>contributed to the preparation of material for population of the Delphi questionnaire</w:t>
      </w:r>
      <w:r w:rsidR="00A135F6" w:rsidRPr="00680451">
        <w:rPr>
          <w:rFonts w:ascii="Arial" w:hAnsi="Arial" w:cs="Arial"/>
        </w:rPr>
        <w:t xml:space="preserve">. </w:t>
      </w:r>
      <w:r w:rsidR="005E46EE" w:rsidRPr="00680451">
        <w:rPr>
          <w:rFonts w:ascii="Arial" w:hAnsi="Arial" w:cs="Arial"/>
          <w:bCs/>
        </w:rPr>
        <w:t xml:space="preserve">DSM was a lead member of the SAG and supervised the formulation of clinical descriptions of disease activity and survival outcomes used in the Delphi. </w:t>
      </w:r>
      <w:r w:rsidR="00A135F6" w:rsidRPr="00680451">
        <w:rPr>
          <w:rFonts w:ascii="Arial" w:hAnsi="Arial" w:cs="Arial"/>
        </w:rPr>
        <w:t>The SAG and AGR</w:t>
      </w:r>
      <w:r w:rsidR="002C5797" w:rsidRPr="00680451">
        <w:rPr>
          <w:rFonts w:ascii="Arial" w:hAnsi="Arial" w:cs="Arial"/>
        </w:rPr>
        <w:t xml:space="preserve"> and participated in the consensus meeting.</w:t>
      </w:r>
      <w:r w:rsidRPr="00680451">
        <w:rPr>
          <w:rFonts w:ascii="Arial" w:hAnsi="Arial" w:cs="Arial"/>
        </w:rPr>
        <w:t xml:space="preserve"> </w:t>
      </w:r>
      <w:r w:rsidR="002C5797" w:rsidRPr="00680451">
        <w:rPr>
          <w:rFonts w:ascii="Arial" w:hAnsi="Arial" w:cs="Arial"/>
        </w:rPr>
        <w:t>SB chaired and contributed to the planning of the consensus meeting</w:t>
      </w:r>
      <w:r w:rsidR="00A135F6" w:rsidRPr="00680451">
        <w:rPr>
          <w:rFonts w:ascii="Arial" w:hAnsi="Arial" w:cs="Arial"/>
        </w:rPr>
        <w:t xml:space="preserve"> with RF and PRW</w:t>
      </w:r>
      <w:r w:rsidR="002C5797" w:rsidRPr="00680451">
        <w:rPr>
          <w:rFonts w:ascii="Arial" w:hAnsi="Arial" w:cs="Arial"/>
        </w:rPr>
        <w:t xml:space="preserve">. </w:t>
      </w:r>
      <w:r w:rsidR="00A135F6" w:rsidRPr="00680451">
        <w:rPr>
          <w:rFonts w:ascii="Arial" w:hAnsi="Arial" w:cs="Arial"/>
        </w:rPr>
        <w:t>CS and PRW assisted with facilitation of the consensus meeting.</w:t>
      </w:r>
      <w:r w:rsidR="002C5797" w:rsidRPr="00680451">
        <w:rPr>
          <w:rFonts w:ascii="Arial" w:hAnsi="Arial" w:cs="Arial"/>
        </w:rPr>
        <w:t xml:space="preserve"> RF wrote the</w:t>
      </w:r>
      <w:r w:rsidR="00A135F6" w:rsidRPr="00680451">
        <w:rPr>
          <w:rFonts w:ascii="Arial" w:hAnsi="Arial" w:cs="Arial"/>
        </w:rPr>
        <w:t xml:space="preserve"> first draft of the</w:t>
      </w:r>
      <w:r w:rsidR="002C5797" w:rsidRPr="00680451">
        <w:rPr>
          <w:rFonts w:ascii="Arial" w:hAnsi="Arial" w:cs="Arial"/>
        </w:rPr>
        <w:t xml:space="preserve"> manuscript</w:t>
      </w:r>
      <w:r w:rsidR="00A135F6" w:rsidRPr="00680451">
        <w:rPr>
          <w:rFonts w:ascii="Arial" w:hAnsi="Arial" w:cs="Arial"/>
        </w:rPr>
        <w:t xml:space="preserve"> and </w:t>
      </w:r>
      <w:r w:rsidR="000357A2" w:rsidRPr="00680451">
        <w:rPr>
          <w:rFonts w:ascii="Arial" w:hAnsi="Arial" w:cs="Arial"/>
        </w:rPr>
        <w:t>SB</w:t>
      </w:r>
      <w:r w:rsidR="00A135F6" w:rsidRPr="00680451">
        <w:rPr>
          <w:rFonts w:ascii="Arial" w:hAnsi="Arial" w:cs="Arial"/>
        </w:rPr>
        <w:t>, CS</w:t>
      </w:r>
      <w:r w:rsidR="00873E77" w:rsidRPr="00680451">
        <w:rPr>
          <w:rFonts w:ascii="Arial" w:hAnsi="Arial" w:cs="Arial"/>
        </w:rPr>
        <w:t>,</w:t>
      </w:r>
      <w:r w:rsidR="00A135F6" w:rsidRPr="00680451">
        <w:rPr>
          <w:rFonts w:ascii="Arial" w:hAnsi="Arial" w:cs="Arial"/>
        </w:rPr>
        <w:t xml:space="preserve"> </w:t>
      </w:r>
      <w:r w:rsidR="00873E77" w:rsidRPr="00680451">
        <w:rPr>
          <w:rFonts w:ascii="Arial" w:hAnsi="Arial" w:cs="Arial"/>
        </w:rPr>
        <w:t>DSM</w:t>
      </w:r>
      <w:r w:rsidR="000357A2" w:rsidRPr="00680451">
        <w:rPr>
          <w:rFonts w:ascii="Arial" w:hAnsi="Arial" w:cs="Arial"/>
        </w:rPr>
        <w:t>,</w:t>
      </w:r>
      <w:r w:rsidR="00A135F6" w:rsidRPr="00680451">
        <w:rPr>
          <w:rFonts w:ascii="Arial" w:hAnsi="Arial" w:cs="Arial"/>
        </w:rPr>
        <w:t xml:space="preserve"> </w:t>
      </w:r>
      <w:r w:rsidR="000357A2" w:rsidRPr="00680451">
        <w:rPr>
          <w:rFonts w:ascii="Arial" w:hAnsi="Arial" w:cs="Arial"/>
        </w:rPr>
        <w:t xml:space="preserve">AGR </w:t>
      </w:r>
      <w:r w:rsidR="00A135F6" w:rsidRPr="00680451">
        <w:rPr>
          <w:rFonts w:ascii="Arial" w:hAnsi="Arial" w:cs="Arial"/>
        </w:rPr>
        <w:t>PRW</w:t>
      </w:r>
      <w:r w:rsidR="00644B35" w:rsidRPr="00680451">
        <w:rPr>
          <w:rFonts w:ascii="Arial" w:hAnsi="Arial" w:cs="Arial"/>
        </w:rPr>
        <w:t xml:space="preserve"> and </w:t>
      </w:r>
      <w:r w:rsidRPr="00680451">
        <w:rPr>
          <w:rFonts w:ascii="Arial" w:hAnsi="Arial" w:cs="Arial"/>
        </w:rPr>
        <w:t xml:space="preserve">have </w:t>
      </w:r>
      <w:r w:rsidR="002C5797" w:rsidRPr="00680451">
        <w:rPr>
          <w:rFonts w:ascii="Arial" w:hAnsi="Arial" w:cs="Arial"/>
        </w:rPr>
        <w:t>critically revised</w:t>
      </w:r>
      <w:r w:rsidRPr="00680451">
        <w:rPr>
          <w:rFonts w:ascii="Arial" w:hAnsi="Arial" w:cs="Arial"/>
        </w:rPr>
        <w:t xml:space="preserve"> the manuscript. </w:t>
      </w:r>
      <w:r w:rsidR="00175EDB" w:rsidRPr="00680451">
        <w:rPr>
          <w:rFonts w:ascii="Arial" w:hAnsi="Arial" w:cs="Arial"/>
        </w:rPr>
        <w:t>All authors have read, and confirm that they meet, ICMJE criteria for authorship.</w:t>
      </w:r>
    </w:p>
    <w:p w14:paraId="4012032C" w14:textId="77777777" w:rsidR="007C7583" w:rsidRPr="00680451" w:rsidRDefault="007C7583" w:rsidP="005E40F1">
      <w:pPr>
        <w:pStyle w:val="Heading1"/>
      </w:pPr>
    </w:p>
    <w:p w14:paraId="28C18E92" w14:textId="77A311D2" w:rsidR="002C5797" w:rsidRPr="00680451" w:rsidRDefault="002C5797" w:rsidP="005E40F1">
      <w:pPr>
        <w:pStyle w:val="Heading1"/>
      </w:pPr>
      <w:r w:rsidRPr="00680451">
        <w:t>Acknowledgements</w:t>
      </w:r>
    </w:p>
    <w:p w14:paraId="732AA405" w14:textId="6AC12655" w:rsidR="00576F2A" w:rsidRPr="00680451" w:rsidRDefault="00A135F6" w:rsidP="002C5797">
      <w:r w:rsidRPr="00680451">
        <w:t xml:space="preserve">Thanks to Hannah Lennon for support with R script for Delphi analysis, Richard Crew for support with </w:t>
      </w:r>
      <w:proofErr w:type="spellStart"/>
      <w:r w:rsidRPr="00680451">
        <w:t>DelphiManager</w:t>
      </w:r>
      <w:proofErr w:type="spellEnd"/>
      <w:r w:rsidRPr="00680451">
        <w:t xml:space="preserve"> and Heather Bagley for guidance on patient involvement at the consensus meeting. </w:t>
      </w:r>
      <w:r w:rsidR="006838C0" w:rsidRPr="00680451">
        <w:t>Thanks to Ruth Norris, Nasra Alam</w:t>
      </w:r>
      <w:r w:rsidR="00D817B7" w:rsidRPr="00680451">
        <w:t xml:space="preserve">, Karen Hammond and Shira Baram for helping with the consensus meeting. </w:t>
      </w:r>
      <w:r w:rsidR="002C5797" w:rsidRPr="00680451">
        <w:t xml:space="preserve">The authors would like to thank all the patients and health professionals who have participated in the </w:t>
      </w:r>
      <w:r w:rsidRPr="00680451">
        <w:t>project</w:t>
      </w:r>
      <w:r w:rsidR="002C5797" w:rsidRPr="00680451">
        <w:t xml:space="preserve">. </w:t>
      </w:r>
    </w:p>
    <w:p w14:paraId="0EE87E7F" w14:textId="77777777" w:rsidR="00AC1B86" w:rsidRPr="00680451" w:rsidRDefault="00AC1B86" w:rsidP="002C5797"/>
    <w:p w14:paraId="36660ACE" w14:textId="77777777" w:rsidR="00AC1B86" w:rsidRPr="00680451" w:rsidRDefault="00AC1B86" w:rsidP="00AC1B86">
      <w:pPr>
        <w:pStyle w:val="Heading1"/>
      </w:pPr>
      <w:r w:rsidRPr="00680451">
        <w:t>CORMAC Study Advisory Group</w:t>
      </w:r>
    </w:p>
    <w:p w14:paraId="03B95728" w14:textId="36FE274D" w:rsidR="00AC1B86" w:rsidRPr="00680451" w:rsidRDefault="00AC1B86" w:rsidP="00AC1B86">
      <w:r w:rsidRPr="00680451">
        <w:t xml:space="preserve">Professor Andrew Renehan (Professor of Cancer Studies and Colorectal Surgeon), Dr Caroline Sanders (Reader in Medical Sociology), Professor Paula Williamson (Professor of </w:t>
      </w:r>
      <w:r w:rsidRPr="00680451">
        <w:lastRenderedPageBreak/>
        <w:t>Biostatistics and co-founder of COMET initiative), Dr Rohit Kochhar (Radiologist), Mrs Julie Brewer (Specialist Nurse), Mrs Jill De Nardo (Patient Representative), Professor David Sebag-Montefiore (Professor of Clinical Oncology and Health Research), Professor Richard Adams (Professor of Clinical Oncology and Trials Research), Dr Mark Saunders (Clinical Oncologist)</w:t>
      </w:r>
    </w:p>
    <w:p w14:paraId="5044391A" w14:textId="77777777" w:rsidR="00970D44" w:rsidRDefault="00970D44" w:rsidP="00970D44">
      <w:pPr>
        <w:pStyle w:val="Heading1"/>
      </w:pPr>
      <w:r>
        <w:t>Consensus meeting participants</w:t>
      </w:r>
    </w:p>
    <w:p w14:paraId="2CD66762" w14:textId="7533205E" w:rsidR="007C7583" w:rsidRPr="00680451" w:rsidRDefault="00970D44" w:rsidP="00970D44">
      <w:r>
        <w:t xml:space="preserve">Andrew Renehan; Graham </w:t>
      </w:r>
      <w:proofErr w:type="spellStart"/>
      <w:r>
        <w:t>Branagan</w:t>
      </w:r>
      <w:proofErr w:type="spellEnd"/>
      <w:r>
        <w:t xml:space="preserve">; Sara Brookes (chair); Martyn Evans; Nancy Baxter; Neil Smart; Nicola Fearnhead; Peter Coyne; Rachel Hargest; Rick Saunders; </w:t>
      </w:r>
      <w:proofErr w:type="spellStart"/>
      <w:r>
        <w:t>Tamzin</w:t>
      </w:r>
      <w:proofErr w:type="spellEnd"/>
      <w:r>
        <w:t xml:space="preserve"> Cumming; David Sebag-Montefiore; Ian Geh; Luc Dewitt; Marianne Guren; Mark Saunders; Rachel Cooper; Victoria McFarlane; Angela Betsworth; Carol Sleith; Ian Curtis; David Crowe; Dean Nixon; Debbie Daley; Elaine Hughes; Helene Hutchings; Jill De Nardo; Lynne Atwood; Maggie Llewellyn; Sarah March; Lindy Berkman; Lucy Davidson; Catherine Grierson; Vicky Goh; </w:t>
      </w:r>
      <w:proofErr w:type="spellStart"/>
      <w:r>
        <w:t>Ane</w:t>
      </w:r>
      <w:proofErr w:type="spellEnd"/>
      <w:r>
        <w:t xml:space="preserve"> </w:t>
      </w:r>
      <w:proofErr w:type="spellStart"/>
      <w:r>
        <w:t>Appelt</w:t>
      </w:r>
      <w:proofErr w:type="spellEnd"/>
      <w:r>
        <w:t>; Julie Brewer; Julia Young</w:t>
      </w:r>
    </w:p>
    <w:p w14:paraId="3D9EFC90" w14:textId="77777777" w:rsidR="0081221C" w:rsidRPr="00680451" w:rsidRDefault="0081221C" w:rsidP="0081221C">
      <w:pPr>
        <w:pStyle w:val="Heading1"/>
      </w:pPr>
      <w:bookmarkStart w:id="18" w:name="_Hlk513817015"/>
      <w:r w:rsidRPr="00680451">
        <w:t>Role of the funding source</w:t>
      </w:r>
    </w:p>
    <w:p w14:paraId="15EE946D" w14:textId="047C1046" w:rsidR="005E40F1" w:rsidRPr="00680451" w:rsidRDefault="005E40F1" w:rsidP="005E40F1">
      <w:r w:rsidRPr="00680451">
        <w:t>This paper presents independent research funded by the National Institute for Health Research (NIHR) under its Research for Patient Benefit (</w:t>
      </w:r>
      <w:proofErr w:type="spellStart"/>
      <w:r w:rsidRPr="00680451">
        <w:t>RfPB</w:t>
      </w:r>
      <w:proofErr w:type="spellEnd"/>
      <w:r w:rsidRPr="00680451">
        <w:t>) Programme (Grant Reference Number PB-PG-1013-32064). The views expressed are those of the authors and not necessarily those of the NHS, the NIHR or the Department of Health.</w:t>
      </w:r>
      <w:r w:rsidR="0034705F" w:rsidRPr="00680451">
        <w:t xml:space="preserve"> </w:t>
      </w:r>
    </w:p>
    <w:p w14:paraId="0011AF86" w14:textId="7EE5C124" w:rsidR="00CF295B" w:rsidRPr="00680451" w:rsidRDefault="00CF295B" w:rsidP="00CF295B">
      <w:pPr>
        <w:rPr>
          <w:bCs/>
        </w:rPr>
      </w:pPr>
      <w:r w:rsidRPr="00680451">
        <w:t xml:space="preserve">This work was carried out as part of a PhD, funded in part by MRC North West Hub for Trials Methodology Research </w:t>
      </w:r>
      <w:r w:rsidRPr="00680451">
        <w:rPr>
          <w:bCs/>
        </w:rPr>
        <w:t>(Grant reference number MR/K025635/1)</w:t>
      </w:r>
    </w:p>
    <w:p w14:paraId="4F2F6BCD" w14:textId="0CDD7AAC" w:rsidR="00EF2786" w:rsidRPr="00680451" w:rsidRDefault="00B572B0" w:rsidP="00CF295B">
      <w:r w:rsidRPr="00680451">
        <w:t>We acknowledge funding from the Christie charitable PMP research fund, and the kind donations to this fund from patients, families and friends.</w:t>
      </w:r>
    </w:p>
    <w:bookmarkEnd w:id="18"/>
    <w:p w14:paraId="584161EB" w14:textId="5466DE8A" w:rsidR="0081221C" w:rsidRPr="00680451" w:rsidRDefault="0081221C" w:rsidP="00036BD0">
      <w:pPr>
        <w:rPr>
          <w:shd w:val="clear" w:color="auto" w:fill="FFFFFF"/>
        </w:rPr>
      </w:pPr>
      <w:r w:rsidRPr="00680451">
        <w:rPr>
          <w:shd w:val="clear" w:color="auto" w:fill="FFFFFF"/>
        </w:rPr>
        <w:t>Th</w:t>
      </w:r>
      <w:r w:rsidR="00B572B0" w:rsidRPr="00680451">
        <w:rPr>
          <w:shd w:val="clear" w:color="auto" w:fill="FFFFFF"/>
        </w:rPr>
        <w:t>e</w:t>
      </w:r>
      <w:r w:rsidRPr="00680451">
        <w:rPr>
          <w:shd w:val="clear" w:color="auto" w:fill="FFFFFF"/>
        </w:rPr>
        <w:t xml:space="preserve"> funding source</w:t>
      </w:r>
      <w:r w:rsidR="00B572B0" w:rsidRPr="00680451">
        <w:rPr>
          <w:shd w:val="clear" w:color="auto" w:fill="FFFFFF"/>
        </w:rPr>
        <w:t>s</w:t>
      </w:r>
      <w:r w:rsidRPr="00680451">
        <w:rPr>
          <w:shd w:val="clear" w:color="auto" w:fill="FFFFFF"/>
        </w:rPr>
        <w:t xml:space="preserve"> had no role in the design of this study and will not have any role during its execution, analyses, interpretation of the data, or decision to submit results.</w:t>
      </w:r>
    </w:p>
    <w:p w14:paraId="66124738" w14:textId="77777777" w:rsidR="0081221C" w:rsidRPr="00680451" w:rsidRDefault="0081221C" w:rsidP="0067191F">
      <w:pPr>
        <w:rPr>
          <w:rFonts w:ascii="Arial" w:hAnsi="Arial" w:cs="Arial"/>
          <w:sz w:val="21"/>
          <w:szCs w:val="21"/>
          <w:shd w:val="clear" w:color="auto" w:fill="FFFFFF"/>
        </w:rPr>
      </w:pPr>
    </w:p>
    <w:p w14:paraId="7CC0E858" w14:textId="21321A04" w:rsidR="005E40F1" w:rsidRPr="00680451" w:rsidRDefault="0067191F" w:rsidP="005E40F1">
      <w:pPr>
        <w:pStyle w:val="Heading1"/>
      </w:pPr>
      <w:r w:rsidRPr="00680451">
        <w:lastRenderedPageBreak/>
        <w:t xml:space="preserve">Conflict of interest </w:t>
      </w:r>
      <w:r w:rsidR="0081221C" w:rsidRPr="00680451">
        <w:t>statements</w:t>
      </w:r>
    </w:p>
    <w:p w14:paraId="0F9E7481" w14:textId="66432461" w:rsidR="005E40F1" w:rsidRPr="00680451" w:rsidRDefault="00A135F6" w:rsidP="005E40F1">
      <w:pPr>
        <w:rPr>
          <w:rFonts w:ascii="Arial" w:hAnsi="Arial" w:cs="Arial"/>
        </w:rPr>
      </w:pPr>
      <w:r w:rsidRPr="00680451">
        <w:rPr>
          <w:rFonts w:ascii="Arial" w:hAnsi="Arial" w:cs="Arial"/>
        </w:rPr>
        <w:t>PRW is a member of the COMET management group. All other</w:t>
      </w:r>
      <w:r w:rsidR="005E40F1" w:rsidRPr="00680451">
        <w:rPr>
          <w:rFonts w:ascii="Arial" w:hAnsi="Arial" w:cs="Arial"/>
        </w:rPr>
        <w:t xml:space="preserve"> authors declare they have no competing interests.</w:t>
      </w:r>
    </w:p>
    <w:p w14:paraId="38D792CD" w14:textId="77777777" w:rsidR="0081221C" w:rsidRPr="00680451" w:rsidRDefault="0081221C" w:rsidP="005E40F1">
      <w:pPr>
        <w:rPr>
          <w:rFonts w:ascii="Arial" w:hAnsi="Arial" w:cs="Arial"/>
        </w:rPr>
      </w:pPr>
    </w:p>
    <w:p w14:paraId="5D22E682" w14:textId="2C89342B" w:rsidR="0081221C" w:rsidRPr="00680451" w:rsidRDefault="0081221C" w:rsidP="0081221C">
      <w:pPr>
        <w:pStyle w:val="Heading1"/>
      </w:pPr>
      <w:r w:rsidRPr="00680451">
        <w:t>Ethics committee approval</w:t>
      </w:r>
    </w:p>
    <w:p w14:paraId="26A3335C" w14:textId="5DF60CD0" w:rsidR="0081221C" w:rsidRPr="00680451" w:rsidRDefault="0081221C" w:rsidP="0081221C">
      <w:r w:rsidRPr="00680451">
        <w:t>The study was approved by the National Research Ethics Service: Semi-structured interviews: IRAS ID 183034, CPMS study ID 20368, adopted January 2016; Delphi and consensus meeting: IRAS ID 215791, CPMS Study ID: 33052; adopted February 2017.</w:t>
      </w:r>
    </w:p>
    <w:p w14:paraId="0158DE86" w14:textId="44DD6CBA" w:rsidR="00B91CEF" w:rsidRPr="00680451" w:rsidRDefault="00E56D50" w:rsidP="00E56D50">
      <w:pPr>
        <w:pStyle w:val="Heading1"/>
      </w:pPr>
      <w:r w:rsidRPr="00680451">
        <w:t>References</w:t>
      </w:r>
    </w:p>
    <w:p w14:paraId="7F928B8C" w14:textId="77777777" w:rsidR="003A7F2E" w:rsidRPr="003A7F2E" w:rsidRDefault="00B91CEF" w:rsidP="003A7F2E">
      <w:pPr>
        <w:pStyle w:val="EndNoteBibliography"/>
        <w:spacing w:after="0"/>
      </w:pPr>
      <w:r w:rsidRPr="00680451">
        <w:fldChar w:fldCharType="begin"/>
      </w:r>
      <w:r w:rsidRPr="00680451">
        <w:instrText xml:space="preserve"> ADDIN EN.REFLIST </w:instrText>
      </w:r>
      <w:r w:rsidRPr="00680451">
        <w:fldChar w:fldCharType="separate"/>
      </w:r>
      <w:r w:rsidR="003A7F2E" w:rsidRPr="003A7F2E">
        <w:t>1.</w:t>
      </w:r>
      <w:r w:rsidR="003A7F2E" w:rsidRPr="003A7F2E">
        <w:tab/>
        <w:t xml:space="preserve">Islami F, Ferlay J, Lortet-Tieulent J, Bray F, Jemal A. International trends in anal cancer incidence rates. </w:t>
      </w:r>
      <w:r w:rsidR="003A7F2E" w:rsidRPr="003A7F2E">
        <w:rPr>
          <w:i/>
        </w:rPr>
        <w:t>International Journal of Epidemiology</w:t>
      </w:r>
      <w:r w:rsidR="003A7F2E" w:rsidRPr="003A7F2E">
        <w:t xml:space="preserve"> 2016: 1-15.</w:t>
      </w:r>
    </w:p>
    <w:p w14:paraId="0BDD5DCF" w14:textId="77777777" w:rsidR="003A7F2E" w:rsidRPr="003A7F2E" w:rsidRDefault="003A7F2E" w:rsidP="003A7F2E">
      <w:pPr>
        <w:pStyle w:val="EndNoteBibliography"/>
        <w:spacing w:after="0"/>
      </w:pPr>
      <w:r w:rsidRPr="003A7F2E">
        <w:t>2.</w:t>
      </w:r>
      <w:r w:rsidRPr="003A7F2E">
        <w:tab/>
        <w:t xml:space="preserve">Nigro ND, Vaitkevicius VK, Considine BJ. Combined therapy for cancer of the anal canal: a preliminary report. 1974. </w:t>
      </w:r>
      <w:r w:rsidRPr="003A7F2E">
        <w:rPr>
          <w:i/>
        </w:rPr>
        <w:t>Diseases of the colon and rectum</w:t>
      </w:r>
      <w:r w:rsidRPr="003A7F2E">
        <w:t xml:space="preserve"> 1993; </w:t>
      </w:r>
      <w:r w:rsidRPr="003A7F2E">
        <w:rPr>
          <w:b/>
        </w:rPr>
        <w:t>36</w:t>
      </w:r>
      <w:r w:rsidRPr="003A7F2E">
        <w:t>: 709-11.</w:t>
      </w:r>
    </w:p>
    <w:p w14:paraId="16CFF28B" w14:textId="77777777" w:rsidR="003A7F2E" w:rsidRPr="003A7F2E" w:rsidRDefault="003A7F2E" w:rsidP="003A7F2E">
      <w:pPr>
        <w:pStyle w:val="EndNoteBibliography"/>
        <w:spacing w:after="0"/>
      </w:pPr>
      <w:r w:rsidRPr="003A7F2E">
        <w:t>3.</w:t>
      </w:r>
      <w:r w:rsidRPr="003A7F2E">
        <w:tab/>
        <w:t xml:space="preserve">Nigro ND, Vaitkevicius VK, Buroker T, Bradley GT, Considine B. Combined therapy for cancer of the anal canal. </w:t>
      </w:r>
      <w:r w:rsidRPr="003A7F2E">
        <w:rPr>
          <w:i/>
        </w:rPr>
        <w:t>Diseases of the colon and rectum</w:t>
      </w:r>
      <w:r w:rsidRPr="003A7F2E">
        <w:t xml:space="preserve"> 1981; </w:t>
      </w:r>
      <w:r w:rsidRPr="003A7F2E">
        <w:rPr>
          <w:b/>
        </w:rPr>
        <w:t>24</w:t>
      </w:r>
      <w:r w:rsidRPr="003A7F2E">
        <w:t>: 73-5.</w:t>
      </w:r>
    </w:p>
    <w:p w14:paraId="30D90842" w14:textId="77777777" w:rsidR="003A7F2E" w:rsidRPr="003A7F2E" w:rsidRDefault="003A7F2E" w:rsidP="003A7F2E">
      <w:pPr>
        <w:pStyle w:val="EndNoteBibliography"/>
        <w:spacing w:after="0"/>
      </w:pPr>
      <w:r w:rsidRPr="003A7F2E">
        <w:t>4.</w:t>
      </w:r>
      <w:r w:rsidRPr="003A7F2E">
        <w:tab/>
        <w:t xml:space="preserve">Party UACTW, others. Epidermoid anal cancer: results from the UKCCCR randomised trial of radiotherapy alone versus radiotherapy, 5-fluorouracil, and mitomycin. </w:t>
      </w:r>
      <w:r w:rsidRPr="003A7F2E">
        <w:rPr>
          <w:i/>
        </w:rPr>
        <w:t>The Lancet</w:t>
      </w:r>
      <w:r w:rsidRPr="003A7F2E">
        <w:t xml:space="preserve"> 1996; </w:t>
      </w:r>
      <w:r w:rsidRPr="003A7F2E">
        <w:rPr>
          <w:b/>
        </w:rPr>
        <w:t>348</w:t>
      </w:r>
      <w:r w:rsidRPr="003A7F2E">
        <w:t>: 1049–54.</w:t>
      </w:r>
    </w:p>
    <w:p w14:paraId="1B83D26B" w14:textId="77777777" w:rsidR="003A7F2E" w:rsidRPr="003A7F2E" w:rsidRDefault="003A7F2E" w:rsidP="003A7F2E">
      <w:pPr>
        <w:pStyle w:val="EndNoteBibliography"/>
        <w:spacing w:after="0"/>
      </w:pPr>
      <w:r w:rsidRPr="003A7F2E">
        <w:t>5.</w:t>
      </w:r>
      <w:r w:rsidRPr="003A7F2E">
        <w:tab/>
        <w:t xml:space="preserve">Bartelink H, Roelofsen F, Eschwege F, et al. Concomitant radiotherapy and chemotherapy is superior to radiotherapy alone in the treatment of locally advanced anal cancer: results of a phase III randomized trial of the European Organization for Research and Treatment of Cancer Radiotherapy and Gastrointestinal Cooperative Groups. </w:t>
      </w:r>
      <w:r w:rsidRPr="003A7F2E">
        <w:rPr>
          <w:i/>
        </w:rPr>
        <w:t>Journal of clinical oncology : official journal of the American Society of Clinical Oncology</w:t>
      </w:r>
      <w:r w:rsidRPr="003A7F2E">
        <w:t xml:space="preserve"> 1997; </w:t>
      </w:r>
      <w:r w:rsidRPr="003A7F2E">
        <w:rPr>
          <w:b/>
        </w:rPr>
        <w:t>15</w:t>
      </w:r>
      <w:r w:rsidRPr="003A7F2E">
        <w:t>: 2040-9.</w:t>
      </w:r>
    </w:p>
    <w:p w14:paraId="376321D1" w14:textId="77777777" w:rsidR="003A7F2E" w:rsidRPr="003A7F2E" w:rsidRDefault="003A7F2E" w:rsidP="003A7F2E">
      <w:pPr>
        <w:pStyle w:val="EndNoteBibliography"/>
        <w:spacing w:after="0"/>
      </w:pPr>
      <w:r w:rsidRPr="003A7F2E">
        <w:t>6.</w:t>
      </w:r>
      <w:r w:rsidRPr="003A7F2E">
        <w:tab/>
        <w:t xml:space="preserve">Ajani JA, Winter KA, Gunderson LL, et al. Fluorouracil, mitomycin, and radiotherapy vs fluorouracil, cisplatin, and radiotherapy for carcinoma of the anal canal: a randomized controlled trial. </w:t>
      </w:r>
      <w:r w:rsidRPr="003A7F2E">
        <w:rPr>
          <w:i/>
        </w:rPr>
        <w:t>JAMA</w:t>
      </w:r>
      <w:r w:rsidRPr="003A7F2E">
        <w:t xml:space="preserve"> 2008; </w:t>
      </w:r>
      <w:r w:rsidRPr="003A7F2E">
        <w:rPr>
          <w:b/>
        </w:rPr>
        <w:t>299</w:t>
      </w:r>
      <w:r w:rsidRPr="003A7F2E">
        <w:t>(16): 1914-21.</w:t>
      </w:r>
    </w:p>
    <w:p w14:paraId="41A69A1B" w14:textId="77777777" w:rsidR="003A7F2E" w:rsidRPr="003A7F2E" w:rsidRDefault="003A7F2E" w:rsidP="003A7F2E">
      <w:pPr>
        <w:pStyle w:val="EndNoteBibliography"/>
        <w:spacing w:after="0"/>
      </w:pPr>
      <w:r w:rsidRPr="003A7F2E">
        <w:t>7.</w:t>
      </w:r>
      <w:r w:rsidRPr="003A7F2E">
        <w:tab/>
        <w:t xml:space="preserve">Peiffert D, Tournier-Rangeard L, Gérard J-P, et al. Induction chemotherapy and dose intensification of the radiation boost in locally advanced anal canal carcinoma: final analysis of the randomized UNICANCER ACCORD 03 trial. </w:t>
      </w:r>
      <w:r w:rsidRPr="003A7F2E">
        <w:rPr>
          <w:i/>
        </w:rPr>
        <w:t>Journal of Clinical Oncology</w:t>
      </w:r>
      <w:r w:rsidRPr="003A7F2E">
        <w:t xml:space="preserve"> 2012; </w:t>
      </w:r>
      <w:r w:rsidRPr="003A7F2E">
        <w:rPr>
          <w:b/>
        </w:rPr>
        <w:t>30</w:t>
      </w:r>
      <w:r w:rsidRPr="003A7F2E">
        <w:t>: 1941–8.</w:t>
      </w:r>
    </w:p>
    <w:p w14:paraId="26637B53" w14:textId="77777777" w:rsidR="003A7F2E" w:rsidRPr="003A7F2E" w:rsidRDefault="003A7F2E" w:rsidP="003A7F2E">
      <w:pPr>
        <w:pStyle w:val="EndNoteBibliography"/>
        <w:spacing w:after="0"/>
      </w:pPr>
      <w:r w:rsidRPr="003A7F2E">
        <w:t>8.</w:t>
      </w:r>
      <w:r w:rsidRPr="003A7F2E">
        <w:tab/>
        <w:t xml:space="preserve">James RD, Glynne-Jones R, Meadows HM, et al. Mitomycin or cisplatin chemoradiation with or without maintenance chemotherapy for treatment of squamous-cell carcinoma of the anus (ACT II): a randomised, phase 3, open-label, 2 x 2 factorial trial. </w:t>
      </w:r>
      <w:r w:rsidRPr="003A7F2E">
        <w:rPr>
          <w:i/>
        </w:rPr>
        <w:t>Lancet Oncol</w:t>
      </w:r>
      <w:r w:rsidRPr="003A7F2E">
        <w:t xml:space="preserve"> 2013; </w:t>
      </w:r>
      <w:r w:rsidRPr="003A7F2E">
        <w:rPr>
          <w:b/>
        </w:rPr>
        <w:t>14</w:t>
      </w:r>
      <w:r w:rsidRPr="003A7F2E">
        <w:t>(6): 516-24.</w:t>
      </w:r>
    </w:p>
    <w:p w14:paraId="2B09F8CB" w14:textId="77777777" w:rsidR="003A7F2E" w:rsidRPr="003A7F2E" w:rsidRDefault="003A7F2E" w:rsidP="003A7F2E">
      <w:pPr>
        <w:pStyle w:val="EndNoteBibliography"/>
        <w:spacing w:after="0"/>
      </w:pPr>
      <w:r w:rsidRPr="003A7F2E">
        <w:t>9.</w:t>
      </w:r>
      <w:r w:rsidRPr="003A7F2E">
        <w:tab/>
        <w:t xml:space="preserve">Flam M, John M, Pajak TF, et al. Role of mitomycin in combination with fluorouracil and radiotherapy, and of salvage chemoradiation in the definitive nonsurgical treatment of epidermoid carcinoma of the anal canal: results of a phase III randomized intergroup study. </w:t>
      </w:r>
      <w:r w:rsidRPr="003A7F2E">
        <w:rPr>
          <w:i/>
        </w:rPr>
        <w:t>Journal of Clinical Oncology</w:t>
      </w:r>
      <w:r w:rsidRPr="003A7F2E">
        <w:t xml:space="preserve"> 1996; </w:t>
      </w:r>
      <w:r w:rsidRPr="003A7F2E">
        <w:rPr>
          <w:b/>
        </w:rPr>
        <w:t>14</w:t>
      </w:r>
      <w:r w:rsidRPr="003A7F2E">
        <w:t>: 2527-39.</w:t>
      </w:r>
    </w:p>
    <w:p w14:paraId="3CCB0116" w14:textId="77777777" w:rsidR="003A7F2E" w:rsidRPr="003A7F2E" w:rsidRDefault="003A7F2E" w:rsidP="003A7F2E">
      <w:pPr>
        <w:pStyle w:val="EndNoteBibliography"/>
        <w:spacing w:after="0"/>
      </w:pPr>
      <w:r w:rsidRPr="003A7F2E">
        <w:t>10.</w:t>
      </w:r>
      <w:r w:rsidRPr="003A7F2E">
        <w:tab/>
        <w:t xml:space="preserve">Sekhar H, Zwahlen M, Trelle S, et al. Nodal stage migration and prognosis in anal cancer: a systematic review, meta-regression, and simulation study. </w:t>
      </w:r>
      <w:r w:rsidRPr="003A7F2E">
        <w:rPr>
          <w:i/>
        </w:rPr>
        <w:t>Lancet Oncol</w:t>
      </w:r>
      <w:r w:rsidRPr="003A7F2E">
        <w:t xml:space="preserve"> 2017.</w:t>
      </w:r>
    </w:p>
    <w:p w14:paraId="238DB355" w14:textId="77777777" w:rsidR="003A7F2E" w:rsidRPr="003A7F2E" w:rsidRDefault="003A7F2E" w:rsidP="003A7F2E">
      <w:pPr>
        <w:pStyle w:val="EndNoteBibliography"/>
        <w:spacing w:after="0"/>
      </w:pPr>
      <w:r w:rsidRPr="003A7F2E">
        <w:t>11.</w:t>
      </w:r>
      <w:r w:rsidRPr="003A7F2E">
        <w:tab/>
        <w:t xml:space="preserve">Glynne-Jones R, Adams R, Lopes A, Meadows H. Clinical endpoints in trials of chemoradiation for patients with anal cancer. </w:t>
      </w:r>
      <w:r w:rsidRPr="003A7F2E">
        <w:rPr>
          <w:i/>
        </w:rPr>
        <w:t>Lancet Oncol</w:t>
      </w:r>
      <w:r w:rsidRPr="003A7F2E">
        <w:t xml:space="preserve"> 2017; </w:t>
      </w:r>
      <w:r w:rsidRPr="003A7F2E">
        <w:rPr>
          <w:b/>
        </w:rPr>
        <w:t>18</w:t>
      </w:r>
      <w:r w:rsidRPr="003A7F2E">
        <w:t>(4): e218-e27.</w:t>
      </w:r>
    </w:p>
    <w:p w14:paraId="524622DB" w14:textId="77777777" w:rsidR="003A7F2E" w:rsidRPr="003A7F2E" w:rsidRDefault="003A7F2E" w:rsidP="003A7F2E">
      <w:pPr>
        <w:pStyle w:val="EndNoteBibliography"/>
        <w:spacing w:after="0"/>
      </w:pPr>
      <w:r w:rsidRPr="003A7F2E">
        <w:lastRenderedPageBreak/>
        <w:t>12.</w:t>
      </w:r>
      <w:r w:rsidRPr="003A7F2E">
        <w:tab/>
        <w:t xml:space="preserve">Williamson PR, Altman DG, Bagley H, et al. The COMET Handbook: version 1.0. </w:t>
      </w:r>
      <w:r w:rsidRPr="003A7F2E">
        <w:rPr>
          <w:i/>
        </w:rPr>
        <w:t>Trials</w:t>
      </w:r>
      <w:r w:rsidRPr="003A7F2E">
        <w:t xml:space="preserve"> 2017; </w:t>
      </w:r>
      <w:r w:rsidRPr="003A7F2E">
        <w:rPr>
          <w:b/>
        </w:rPr>
        <w:t>18</w:t>
      </w:r>
      <w:r w:rsidRPr="003A7F2E">
        <w:t>(3): 280.</w:t>
      </w:r>
    </w:p>
    <w:p w14:paraId="7E995EBC" w14:textId="77777777" w:rsidR="003A7F2E" w:rsidRPr="003A7F2E" w:rsidRDefault="003A7F2E" w:rsidP="003A7F2E">
      <w:pPr>
        <w:pStyle w:val="EndNoteBibliography"/>
        <w:spacing w:after="0"/>
      </w:pPr>
      <w:r w:rsidRPr="003A7F2E">
        <w:t>13.</w:t>
      </w:r>
      <w:r w:rsidRPr="003A7F2E">
        <w:tab/>
        <w:t xml:space="preserve">Williamson PR. Developing core outcome sets for clinical trials: issues to consider. </w:t>
      </w:r>
      <w:r w:rsidRPr="003A7F2E">
        <w:rPr>
          <w:i/>
        </w:rPr>
        <w:t>Trials</w:t>
      </w:r>
      <w:r w:rsidRPr="003A7F2E">
        <w:t xml:space="preserve"> 2012; </w:t>
      </w:r>
      <w:r w:rsidRPr="003A7F2E">
        <w:rPr>
          <w:b/>
        </w:rPr>
        <w:t>13</w:t>
      </w:r>
      <w:r w:rsidRPr="003A7F2E">
        <w:t>.</w:t>
      </w:r>
    </w:p>
    <w:p w14:paraId="59E2D578" w14:textId="77777777" w:rsidR="003A7F2E" w:rsidRPr="003A7F2E" w:rsidRDefault="003A7F2E" w:rsidP="003A7F2E">
      <w:pPr>
        <w:pStyle w:val="EndNoteBibliography"/>
        <w:spacing w:after="0"/>
      </w:pPr>
      <w:r w:rsidRPr="003A7F2E">
        <w:t>14.</w:t>
      </w:r>
      <w:r w:rsidRPr="003A7F2E">
        <w:tab/>
        <w:t xml:space="preserve">Williamson PR, Altman DG, Blazeby JM, et al. Developing core outcome sets for clinical trials: issues to consider. </w:t>
      </w:r>
      <w:r w:rsidRPr="003A7F2E">
        <w:rPr>
          <w:i/>
        </w:rPr>
        <w:t>Trials</w:t>
      </w:r>
      <w:r w:rsidRPr="003A7F2E">
        <w:t xml:space="preserve"> 2012; </w:t>
      </w:r>
      <w:r w:rsidRPr="003A7F2E">
        <w:rPr>
          <w:b/>
        </w:rPr>
        <w:t>13</w:t>
      </w:r>
      <w:r w:rsidRPr="003A7F2E">
        <w:t>: 1–8.</w:t>
      </w:r>
    </w:p>
    <w:p w14:paraId="65A07BD0" w14:textId="77777777" w:rsidR="003A7F2E" w:rsidRPr="003A7F2E" w:rsidRDefault="003A7F2E" w:rsidP="003A7F2E">
      <w:pPr>
        <w:pStyle w:val="EndNoteBibliography"/>
        <w:spacing w:after="0"/>
      </w:pPr>
      <w:r w:rsidRPr="003A7F2E">
        <w:t>15.</w:t>
      </w:r>
      <w:r w:rsidRPr="003A7F2E">
        <w:tab/>
        <w:t xml:space="preserve">Fish R, Sanders C, Ryan N, Van der Veer S, Renehan AG, Williamson PR. Systematic review of outcome measures following chemo-radiotherapy for the treatment of anal cancer (CORMAC) [Accepted 26th January 2018]. </w:t>
      </w:r>
      <w:r w:rsidRPr="003A7F2E">
        <w:rPr>
          <w:i/>
        </w:rPr>
        <w:t>Colorectal Dis</w:t>
      </w:r>
      <w:r w:rsidRPr="003A7F2E">
        <w:t xml:space="preserve"> 2018.</w:t>
      </w:r>
    </w:p>
    <w:p w14:paraId="7A845DD3" w14:textId="77777777" w:rsidR="003A7F2E" w:rsidRPr="003A7F2E" w:rsidRDefault="003A7F2E" w:rsidP="003A7F2E">
      <w:pPr>
        <w:pStyle w:val="EndNoteBibliography"/>
        <w:spacing w:after="0"/>
      </w:pPr>
      <w:r w:rsidRPr="003A7F2E">
        <w:t>16.</w:t>
      </w:r>
      <w:r w:rsidRPr="003A7F2E">
        <w:tab/>
        <w:t xml:space="preserve">Kichenadasse G, Zakaria J, Rodda DJ, et al. Squamous cell carcinoma of the anal canal at The Queen Elizabeth Hospital: A local experience. </w:t>
      </w:r>
      <w:r w:rsidRPr="003A7F2E">
        <w:rPr>
          <w:i/>
        </w:rPr>
        <w:t>Asia-Pacific Journal of Clinical Oncology</w:t>
      </w:r>
      <w:r w:rsidRPr="003A7F2E">
        <w:t xml:space="preserve"> 2007; </w:t>
      </w:r>
      <w:r w:rsidRPr="003A7F2E">
        <w:rPr>
          <w:b/>
        </w:rPr>
        <w:t>3</w:t>
      </w:r>
      <w:r w:rsidRPr="003A7F2E">
        <w:t>(4): 214-8.</w:t>
      </w:r>
    </w:p>
    <w:p w14:paraId="0ADC8479" w14:textId="77777777" w:rsidR="003A7F2E" w:rsidRPr="003A7F2E" w:rsidRDefault="003A7F2E" w:rsidP="003A7F2E">
      <w:pPr>
        <w:pStyle w:val="EndNoteBibliography"/>
        <w:spacing w:after="0"/>
      </w:pPr>
      <w:r w:rsidRPr="003A7F2E">
        <w:t>17.</w:t>
      </w:r>
      <w:r w:rsidRPr="003A7F2E">
        <w:tab/>
        <w:t xml:space="preserve">Fish R, Sanders C, Williamson PR, Renehan AG. Core outcome research measures in anal cancer (CORMAC): protocol for systematic review, qualitative interviews and Delphi survey to develop a core outcome set in anal cancer. </w:t>
      </w:r>
      <w:r w:rsidRPr="003A7F2E">
        <w:rPr>
          <w:i/>
        </w:rPr>
        <w:t>BMJ Open</w:t>
      </w:r>
      <w:r w:rsidRPr="003A7F2E">
        <w:t xml:space="preserve"> 2017; </w:t>
      </w:r>
      <w:r w:rsidRPr="003A7F2E">
        <w:rPr>
          <w:b/>
        </w:rPr>
        <w:t>0</w:t>
      </w:r>
      <w:r w:rsidRPr="003A7F2E">
        <w:t>(e018726.).</w:t>
      </w:r>
    </w:p>
    <w:p w14:paraId="58614630" w14:textId="274EBB85" w:rsidR="003A7F2E" w:rsidRPr="003A7F2E" w:rsidRDefault="003A7F2E" w:rsidP="003A7F2E">
      <w:pPr>
        <w:pStyle w:val="EndNoteBibliography"/>
        <w:spacing w:after="0"/>
      </w:pPr>
      <w:r w:rsidRPr="003A7F2E">
        <w:t>18.</w:t>
      </w:r>
      <w:r w:rsidRPr="003A7F2E">
        <w:tab/>
        <w:t xml:space="preserve">COMET DelphiManager. 2018. </w:t>
      </w:r>
      <w:hyperlink r:id="rId8" w:history="1">
        <w:r w:rsidRPr="003A7F2E">
          <w:rPr>
            <w:rStyle w:val="Hyperlink"/>
          </w:rPr>
          <w:t>http://www.comet-initiative.org/delphimanager/index.html2018</w:t>
        </w:r>
      </w:hyperlink>
      <w:r w:rsidRPr="003A7F2E">
        <w:t>).</w:t>
      </w:r>
    </w:p>
    <w:p w14:paraId="0CC09BAF" w14:textId="5EE0B851" w:rsidR="003A7F2E" w:rsidRPr="003A7F2E" w:rsidRDefault="003A7F2E" w:rsidP="003A7F2E">
      <w:pPr>
        <w:pStyle w:val="EndNoteBibliography"/>
        <w:spacing w:after="0"/>
      </w:pPr>
      <w:r w:rsidRPr="003A7F2E">
        <w:t>19.</w:t>
      </w:r>
      <w:r w:rsidRPr="003A7F2E">
        <w:tab/>
        <w:t xml:space="preserve">PLATO_trial. PersonaLising Anal cancer radioTherapy dOse – Incorporating ACT3, ACT4 and ACT5 </w:t>
      </w:r>
      <w:hyperlink r:id="rId9" w:history="1">
        <w:r w:rsidRPr="003A7F2E">
          <w:rPr>
            <w:rStyle w:val="Hyperlink"/>
          </w:rPr>
          <w:t>http://medhealth.leeds.ac.uk/info/430/solid_tumours/2210/plato</w:t>
        </w:r>
      </w:hyperlink>
      <w:r w:rsidRPr="003A7F2E">
        <w:t xml:space="preserve"> [accessed 30 Dec 2016].</w:t>
      </w:r>
    </w:p>
    <w:p w14:paraId="1C795455" w14:textId="77777777" w:rsidR="003A7F2E" w:rsidRPr="003A7F2E" w:rsidRDefault="003A7F2E" w:rsidP="003A7F2E">
      <w:pPr>
        <w:pStyle w:val="EndNoteBibliography"/>
        <w:spacing w:after="0"/>
      </w:pPr>
      <w:r w:rsidRPr="003A7F2E">
        <w:t>20.</w:t>
      </w:r>
      <w:r w:rsidRPr="003A7F2E">
        <w:tab/>
        <w:t xml:space="preserve">Kirkham JJ, Gorst S, Altman DG, et al. Core Outcome Set-STAndards for Reporting: The COS-STAR Statement. </w:t>
      </w:r>
      <w:r w:rsidRPr="003A7F2E">
        <w:rPr>
          <w:i/>
        </w:rPr>
        <w:t>PLoS Med</w:t>
      </w:r>
      <w:r w:rsidRPr="003A7F2E">
        <w:t xml:space="preserve"> 2016; </w:t>
      </w:r>
      <w:r w:rsidRPr="003A7F2E">
        <w:rPr>
          <w:b/>
        </w:rPr>
        <w:t>13</w:t>
      </w:r>
      <w:r w:rsidRPr="003A7F2E">
        <w:t>(10): e1002148.</w:t>
      </w:r>
    </w:p>
    <w:p w14:paraId="0D161F76" w14:textId="27E1F0C8" w:rsidR="003A7F2E" w:rsidRPr="003A7F2E" w:rsidRDefault="003A7F2E" w:rsidP="003A7F2E">
      <w:pPr>
        <w:pStyle w:val="EndNoteBibliography"/>
        <w:spacing w:after="0"/>
      </w:pPr>
      <w:r w:rsidRPr="003A7F2E">
        <w:t>21.</w:t>
      </w:r>
      <w:r w:rsidRPr="003A7F2E">
        <w:tab/>
        <w:t xml:space="preserve">Core Outcome Research Measures in Anal Cancer (CORMAC). 2015. </w:t>
      </w:r>
      <w:hyperlink r:id="rId10" w:history="1">
        <w:r w:rsidRPr="003A7F2E">
          <w:rPr>
            <w:rStyle w:val="Hyperlink"/>
          </w:rPr>
          <w:t>http://www.comet-initiative.org/studies/details/7812018</w:t>
        </w:r>
      </w:hyperlink>
      <w:r w:rsidRPr="003A7F2E">
        <w:t>).</w:t>
      </w:r>
    </w:p>
    <w:p w14:paraId="414801FD" w14:textId="77777777" w:rsidR="003A7F2E" w:rsidRPr="003A7F2E" w:rsidRDefault="003A7F2E" w:rsidP="003A7F2E">
      <w:pPr>
        <w:pStyle w:val="EndNoteBibliography"/>
        <w:spacing w:after="0"/>
      </w:pPr>
      <w:r w:rsidRPr="003A7F2E">
        <w:t>22.</w:t>
      </w:r>
      <w:r w:rsidRPr="003A7F2E">
        <w:tab/>
        <w:t xml:space="preserve">Dodd S, Clarke M, Becker L, Mavergames C, Fish R, Williamson PR. A taxonomy has been developed for outcomes in medical research to help improve knowledge discovery. </w:t>
      </w:r>
      <w:r w:rsidRPr="003A7F2E">
        <w:rPr>
          <w:i/>
        </w:rPr>
        <w:t>J Clin Epidemiol</w:t>
      </w:r>
      <w:r w:rsidRPr="003A7F2E">
        <w:t xml:space="preserve"> 2017.</w:t>
      </w:r>
    </w:p>
    <w:p w14:paraId="2F05F518" w14:textId="77777777" w:rsidR="003A7F2E" w:rsidRPr="003A7F2E" w:rsidRDefault="003A7F2E" w:rsidP="003A7F2E">
      <w:pPr>
        <w:pStyle w:val="EndNoteBibliography"/>
        <w:spacing w:after="0"/>
      </w:pPr>
      <w:r w:rsidRPr="003A7F2E">
        <w:t>23.</w:t>
      </w:r>
      <w:r w:rsidRPr="003A7F2E">
        <w:tab/>
        <w:t xml:space="preserve">Glynne-Jones R, Adams RA, Jitlal M, Meadows H. End Points in Anal Cancer: Hopes for a Common Language. </w:t>
      </w:r>
      <w:r w:rsidRPr="003A7F2E">
        <w:rPr>
          <w:i/>
        </w:rPr>
        <w:t>Journal of Clinical Oncology</w:t>
      </w:r>
      <w:r w:rsidRPr="003A7F2E">
        <w:t xml:space="preserve"> 2014; </w:t>
      </w:r>
      <w:r w:rsidRPr="003A7F2E">
        <w:rPr>
          <w:b/>
        </w:rPr>
        <w:t>32</w:t>
      </w:r>
      <w:r w:rsidRPr="003A7F2E">
        <w:t>(12): 1281-2.</w:t>
      </w:r>
    </w:p>
    <w:p w14:paraId="12AEE864" w14:textId="77777777" w:rsidR="003A7F2E" w:rsidRPr="003A7F2E" w:rsidRDefault="003A7F2E" w:rsidP="003A7F2E">
      <w:pPr>
        <w:pStyle w:val="EndNoteBibliography"/>
        <w:spacing w:after="0"/>
      </w:pPr>
      <w:r w:rsidRPr="003A7F2E">
        <w:t>24.</w:t>
      </w:r>
      <w:r w:rsidRPr="003A7F2E">
        <w:tab/>
        <w:t xml:space="preserve">Oxnard GR, Morris MJ, Hodi FS, et al. When progressive disease does not mean treatment failure: reconsidering the criteria for progression. </w:t>
      </w:r>
      <w:r w:rsidRPr="003A7F2E">
        <w:rPr>
          <w:i/>
        </w:rPr>
        <w:t>J Natl Cancer Inst</w:t>
      </w:r>
      <w:r w:rsidRPr="003A7F2E">
        <w:t xml:space="preserve"> 2012; </w:t>
      </w:r>
      <w:r w:rsidRPr="003A7F2E">
        <w:rPr>
          <w:b/>
        </w:rPr>
        <w:t>104</w:t>
      </w:r>
      <w:r w:rsidRPr="003A7F2E">
        <w:t>(20): 1534-41.</w:t>
      </w:r>
    </w:p>
    <w:p w14:paraId="74C4EC06" w14:textId="77777777" w:rsidR="003A7F2E" w:rsidRPr="003A7F2E" w:rsidRDefault="003A7F2E" w:rsidP="003A7F2E">
      <w:pPr>
        <w:pStyle w:val="EndNoteBibliography"/>
        <w:spacing w:after="0"/>
      </w:pPr>
      <w:r w:rsidRPr="003A7F2E">
        <w:t>25.</w:t>
      </w:r>
      <w:r w:rsidRPr="003A7F2E">
        <w:tab/>
        <w:t>M Booth C, Eisenhauer E. Progression-Free Survival: Meaningful or Simply Measurable?; 2012.</w:t>
      </w:r>
    </w:p>
    <w:p w14:paraId="6A370245" w14:textId="77777777" w:rsidR="003A7F2E" w:rsidRPr="003A7F2E" w:rsidRDefault="003A7F2E" w:rsidP="003A7F2E">
      <w:pPr>
        <w:pStyle w:val="EndNoteBibliography"/>
        <w:spacing w:after="0"/>
      </w:pPr>
      <w:r w:rsidRPr="003A7F2E">
        <w:t>26.</w:t>
      </w:r>
      <w:r w:rsidRPr="003A7F2E">
        <w:tab/>
        <w:t>Shi Q, Sargent D. Meta-analysis for the evaluation of surrogate endpoints in cancer clinical trials; 2009.</w:t>
      </w:r>
    </w:p>
    <w:p w14:paraId="674EEAF2" w14:textId="77777777" w:rsidR="003A7F2E" w:rsidRPr="003A7F2E" w:rsidRDefault="003A7F2E" w:rsidP="003A7F2E">
      <w:pPr>
        <w:pStyle w:val="EndNoteBibliography"/>
        <w:spacing w:after="0"/>
      </w:pPr>
      <w:r w:rsidRPr="003A7F2E">
        <w:t>27.</w:t>
      </w:r>
      <w:r w:rsidRPr="003A7F2E">
        <w:tab/>
        <w:t xml:space="preserve">Sodergren SC, Johnson CD, Gilbert A, et al. Phase I-III development of the EORTC QLQ-ANL27, a health-related quality of life questionnaire for anal cancer. </w:t>
      </w:r>
      <w:r w:rsidRPr="003A7F2E">
        <w:rPr>
          <w:i/>
        </w:rPr>
        <w:t>Radiotherapy and Oncology</w:t>
      </w:r>
      <w:r w:rsidRPr="003A7F2E">
        <w:t>.</w:t>
      </w:r>
    </w:p>
    <w:p w14:paraId="7CFA3283" w14:textId="77777777" w:rsidR="003A7F2E" w:rsidRPr="003A7F2E" w:rsidRDefault="003A7F2E" w:rsidP="003A7F2E">
      <w:pPr>
        <w:pStyle w:val="EndNoteBibliography"/>
        <w:spacing w:after="0"/>
      </w:pPr>
      <w:r w:rsidRPr="003A7F2E">
        <w:t>28.</w:t>
      </w:r>
      <w:r w:rsidRPr="003A7F2E">
        <w:tab/>
        <w:t xml:space="preserve">Kirkham JJ, Gorst SL, Altman DG, et al. Core Outcome Set-STAndards for Development: The COS-STAD recommendations. </w:t>
      </w:r>
      <w:r w:rsidRPr="003A7F2E">
        <w:rPr>
          <w:i/>
        </w:rPr>
        <w:t>PLoS Med</w:t>
      </w:r>
      <w:r w:rsidRPr="003A7F2E">
        <w:t xml:space="preserve"> 2017; </w:t>
      </w:r>
      <w:r w:rsidRPr="003A7F2E">
        <w:rPr>
          <w:b/>
        </w:rPr>
        <w:t>14</w:t>
      </w:r>
      <w:r w:rsidRPr="003A7F2E">
        <w:t>(11): e1002447.</w:t>
      </w:r>
    </w:p>
    <w:p w14:paraId="488BDB6B" w14:textId="77777777" w:rsidR="003A7F2E" w:rsidRPr="003A7F2E" w:rsidRDefault="003A7F2E" w:rsidP="003A7F2E">
      <w:pPr>
        <w:pStyle w:val="EndNoteBibliography"/>
        <w:spacing w:after="0"/>
      </w:pPr>
      <w:r w:rsidRPr="003A7F2E">
        <w:t>29.</w:t>
      </w:r>
      <w:r w:rsidRPr="003A7F2E">
        <w:tab/>
        <w:t xml:space="preserve">MacLennan S. A core outcome set for localised prostate cancer effectiveness trials: protocol for a systematic review of the literature and stakeholder involvement through interviews and a Delphi survey. </w:t>
      </w:r>
      <w:r w:rsidRPr="003A7F2E">
        <w:rPr>
          <w:i/>
        </w:rPr>
        <w:t>Trials</w:t>
      </w:r>
      <w:r w:rsidRPr="003A7F2E">
        <w:t xml:space="preserve"> 2015; </w:t>
      </w:r>
      <w:r w:rsidRPr="003A7F2E">
        <w:rPr>
          <w:b/>
        </w:rPr>
        <w:t>16</w:t>
      </w:r>
      <w:r w:rsidRPr="003A7F2E">
        <w:t>.</w:t>
      </w:r>
    </w:p>
    <w:p w14:paraId="5A511D8C" w14:textId="77777777" w:rsidR="003A7F2E" w:rsidRPr="003A7F2E" w:rsidRDefault="003A7F2E" w:rsidP="003A7F2E">
      <w:pPr>
        <w:pStyle w:val="EndNoteBibliography"/>
        <w:spacing w:after="0"/>
      </w:pPr>
      <w:r w:rsidRPr="003A7F2E">
        <w:t>30.</w:t>
      </w:r>
      <w:r w:rsidRPr="003A7F2E">
        <w:tab/>
        <w:t xml:space="preserve">McNair AG, Whistance RN, Forsythe RO, et al. Core Outcomes for Colorectal Cancer Surgery: A Consensus Study. </w:t>
      </w:r>
      <w:r w:rsidRPr="003A7F2E">
        <w:rPr>
          <w:i/>
        </w:rPr>
        <w:t>PLoS Med</w:t>
      </w:r>
      <w:r w:rsidRPr="003A7F2E">
        <w:t xml:space="preserve"> 2016; </w:t>
      </w:r>
      <w:r w:rsidRPr="003A7F2E">
        <w:rPr>
          <w:b/>
        </w:rPr>
        <w:t>13</w:t>
      </w:r>
      <w:r w:rsidRPr="003A7F2E">
        <w:t>(8): e1002071.</w:t>
      </w:r>
    </w:p>
    <w:p w14:paraId="4F5D7AF2" w14:textId="77777777" w:rsidR="003A7F2E" w:rsidRPr="003A7F2E" w:rsidRDefault="003A7F2E" w:rsidP="003A7F2E">
      <w:pPr>
        <w:pStyle w:val="EndNoteBibliography"/>
        <w:spacing w:after="0"/>
      </w:pPr>
      <w:r w:rsidRPr="003A7F2E">
        <w:t>31.</w:t>
      </w:r>
      <w:r w:rsidRPr="003A7F2E">
        <w:tab/>
        <w:t xml:space="preserve">Avery KNL, Chalmers KA, Brookes ST, et al. Development of a Core Outcome Set for Clinical Effectiveness Trials in Esophageal Cancer Resection Surgery. </w:t>
      </w:r>
      <w:r w:rsidRPr="003A7F2E">
        <w:rPr>
          <w:i/>
        </w:rPr>
        <w:t>Ann Surg</w:t>
      </w:r>
      <w:r w:rsidRPr="003A7F2E">
        <w:t xml:space="preserve"> 2017.</w:t>
      </w:r>
    </w:p>
    <w:p w14:paraId="1BB5E8EC" w14:textId="77777777" w:rsidR="003A7F2E" w:rsidRPr="003A7F2E" w:rsidRDefault="003A7F2E" w:rsidP="003A7F2E">
      <w:pPr>
        <w:pStyle w:val="EndNoteBibliography"/>
        <w:spacing w:after="0"/>
      </w:pPr>
      <w:r w:rsidRPr="003A7F2E">
        <w:t>32.</w:t>
      </w:r>
      <w:r w:rsidRPr="003A7F2E">
        <w:tab/>
        <w:t xml:space="preserve">Basch E, Reeve BB, Mitchell SA, et al. Development of the National Cancer Institute's patient-reported outcomes version of the common terminology criteria for adverse events (PRO-CTCAE). </w:t>
      </w:r>
      <w:r w:rsidRPr="003A7F2E">
        <w:rPr>
          <w:i/>
        </w:rPr>
        <w:t>Journal of the National Cancer Institute</w:t>
      </w:r>
      <w:r w:rsidRPr="003A7F2E">
        <w:t xml:space="preserve"> 2014; </w:t>
      </w:r>
      <w:r w:rsidRPr="003A7F2E">
        <w:rPr>
          <w:b/>
        </w:rPr>
        <w:t>106</w:t>
      </w:r>
      <w:r w:rsidRPr="003A7F2E">
        <w:t>(9).</w:t>
      </w:r>
    </w:p>
    <w:p w14:paraId="5E286BBC" w14:textId="77777777" w:rsidR="003A7F2E" w:rsidRPr="003A7F2E" w:rsidRDefault="003A7F2E" w:rsidP="003A7F2E">
      <w:pPr>
        <w:pStyle w:val="EndNoteBibliography"/>
        <w:spacing w:after="0"/>
      </w:pPr>
      <w:r w:rsidRPr="003A7F2E">
        <w:t>33.</w:t>
      </w:r>
      <w:r w:rsidRPr="003A7F2E">
        <w:tab/>
        <w:t xml:space="preserve">Trotti A, Bentzen SM. The Need for Adverse Effects Reporting Standards in Oncology Clinical Trials. </w:t>
      </w:r>
      <w:r w:rsidRPr="003A7F2E">
        <w:rPr>
          <w:i/>
        </w:rPr>
        <w:t>Journal of Clinical Oncology</w:t>
      </w:r>
      <w:r w:rsidRPr="003A7F2E">
        <w:t xml:space="preserve"> 2004; </w:t>
      </w:r>
      <w:r w:rsidRPr="003A7F2E">
        <w:rPr>
          <w:b/>
        </w:rPr>
        <w:t>22</w:t>
      </w:r>
      <w:r w:rsidRPr="003A7F2E">
        <w:t>(1): 19-22.</w:t>
      </w:r>
    </w:p>
    <w:p w14:paraId="17B96A95" w14:textId="77777777" w:rsidR="003A7F2E" w:rsidRPr="003A7F2E" w:rsidRDefault="003A7F2E" w:rsidP="003A7F2E">
      <w:pPr>
        <w:pStyle w:val="EndNoteBibliography"/>
        <w:spacing w:after="0"/>
      </w:pPr>
      <w:r w:rsidRPr="003A7F2E">
        <w:lastRenderedPageBreak/>
        <w:t>34.</w:t>
      </w:r>
      <w:r w:rsidRPr="003A7F2E">
        <w:tab/>
        <w:t xml:space="preserve">Atkinson TM, Li Y, Coffey CW, et al. Reliability of adverse symptom event reporting by clinicians. </w:t>
      </w:r>
      <w:r w:rsidRPr="003A7F2E">
        <w:rPr>
          <w:i/>
        </w:rPr>
        <w:t>Quality of life research : an international journal of quality of life aspects of treatment, care and rehabilitation</w:t>
      </w:r>
      <w:r w:rsidRPr="003A7F2E">
        <w:t xml:space="preserve"> 2012; </w:t>
      </w:r>
      <w:r w:rsidRPr="003A7F2E">
        <w:rPr>
          <w:b/>
        </w:rPr>
        <w:t>21</w:t>
      </w:r>
      <w:r w:rsidRPr="003A7F2E">
        <w:t>(7): 1159-64.</w:t>
      </w:r>
    </w:p>
    <w:p w14:paraId="435375C4" w14:textId="77777777" w:rsidR="003A7F2E" w:rsidRPr="003A7F2E" w:rsidRDefault="003A7F2E" w:rsidP="003A7F2E">
      <w:pPr>
        <w:pStyle w:val="EndNoteBibliography"/>
        <w:spacing w:after="0"/>
      </w:pPr>
      <w:r w:rsidRPr="003A7F2E">
        <w:t>35.</w:t>
      </w:r>
      <w:r w:rsidRPr="003A7F2E">
        <w:tab/>
        <w:t xml:space="preserve">Pakhomov SV, Jacobsen SJ, Chute CG, Roger VL. Agreement between patient-reported symptoms and their documentation in the medical record. </w:t>
      </w:r>
      <w:r w:rsidRPr="003A7F2E">
        <w:rPr>
          <w:i/>
        </w:rPr>
        <w:t>The American journal of managed care</w:t>
      </w:r>
      <w:r w:rsidRPr="003A7F2E">
        <w:t xml:space="preserve"> 2008; </w:t>
      </w:r>
      <w:r w:rsidRPr="003A7F2E">
        <w:rPr>
          <w:b/>
        </w:rPr>
        <w:t>14</w:t>
      </w:r>
      <w:r w:rsidRPr="003A7F2E">
        <w:t>(8): 530-9.</w:t>
      </w:r>
    </w:p>
    <w:p w14:paraId="601CE2A9" w14:textId="77777777" w:rsidR="003A7F2E" w:rsidRPr="003A7F2E" w:rsidRDefault="003A7F2E" w:rsidP="003A7F2E">
      <w:pPr>
        <w:pStyle w:val="EndNoteBibliography"/>
        <w:spacing w:after="0"/>
      </w:pPr>
      <w:r w:rsidRPr="003A7F2E">
        <w:t>36.</w:t>
      </w:r>
      <w:r w:rsidRPr="003A7F2E">
        <w:tab/>
        <w:t xml:space="preserve">Fromme EK, Eilers KM, Mori M, Hsieh YC, Beer TM. How accurate is clinician reporting of chemotherapy adverse effects? A comparison with patient-reported symptoms from the Quality-of-Life Questionnaire C30. </w:t>
      </w:r>
      <w:r w:rsidRPr="003A7F2E">
        <w:rPr>
          <w:i/>
        </w:rPr>
        <w:t>J Clin Oncol</w:t>
      </w:r>
      <w:r w:rsidRPr="003A7F2E">
        <w:t xml:space="preserve"> 2004; </w:t>
      </w:r>
      <w:r w:rsidRPr="003A7F2E">
        <w:rPr>
          <w:b/>
        </w:rPr>
        <w:t>22</w:t>
      </w:r>
      <w:r w:rsidRPr="003A7F2E">
        <w:t>(17): 3485-90.</w:t>
      </w:r>
    </w:p>
    <w:p w14:paraId="682F1677" w14:textId="77777777" w:rsidR="003A7F2E" w:rsidRPr="003A7F2E" w:rsidRDefault="003A7F2E" w:rsidP="003A7F2E">
      <w:pPr>
        <w:pStyle w:val="EndNoteBibliography"/>
        <w:spacing w:after="0"/>
      </w:pPr>
      <w:r w:rsidRPr="003A7F2E">
        <w:t>37.</w:t>
      </w:r>
      <w:r w:rsidRPr="003A7F2E">
        <w:tab/>
        <w:t xml:space="preserve">Basch E. The missing voice of patients in drug-safety reporting. </w:t>
      </w:r>
      <w:r w:rsidRPr="003A7F2E">
        <w:rPr>
          <w:i/>
        </w:rPr>
        <w:t>The New England journal of medicine</w:t>
      </w:r>
      <w:r w:rsidRPr="003A7F2E">
        <w:t xml:space="preserve"> 2010; </w:t>
      </w:r>
      <w:r w:rsidRPr="003A7F2E">
        <w:rPr>
          <w:b/>
        </w:rPr>
        <w:t>362</w:t>
      </w:r>
      <w:r w:rsidRPr="003A7F2E">
        <w:t>(10): 865-9.</w:t>
      </w:r>
    </w:p>
    <w:p w14:paraId="20D705B2" w14:textId="77777777" w:rsidR="003A7F2E" w:rsidRPr="003A7F2E" w:rsidRDefault="003A7F2E" w:rsidP="003A7F2E">
      <w:pPr>
        <w:pStyle w:val="EndNoteBibliography"/>
        <w:spacing w:after="0"/>
      </w:pPr>
      <w:r w:rsidRPr="003A7F2E">
        <w:t>38.</w:t>
      </w:r>
      <w:r w:rsidRPr="003A7F2E">
        <w:tab/>
        <w:t xml:space="preserve">Dueck AC, Mendoza TR, Mitchell SA, et al. Validity and Reliability of the US National Cancer Institute's Patient-Reported Outcomes Version of the Common Terminology Criteria for Adverse Events (PRO-CTCAE). </w:t>
      </w:r>
      <w:r w:rsidRPr="003A7F2E">
        <w:rPr>
          <w:i/>
        </w:rPr>
        <w:t>JAMA oncology</w:t>
      </w:r>
      <w:r w:rsidRPr="003A7F2E">
        <w:t xml:space="preserve"> 2015; </w:t>
      </w:r>
      <w:r w:rsidRPr="003A7F2E">
        <w:rPr>
          <w:b/>
        </w:rPr>
        <w:t>1</w:t>
      </w:r>
      <w:r w:rsidRPr="003A7F2E">
        <w:t>(8): 1051-9.</w:t>
      </w:r>
    </w:p>
    <w:p w14:paraId="3D8FF4E0" w14:textId="77777777" w:rsidR="003A7F2E" w:rsidRPr="003A7F2E" w:rsidRDefault="003A7F2E" w:rsidP="003A7F2E">
      <w:pPr>
        <w:pStyle w:val="EndNoteBibliography"/>
        <w:spacing w:after="0"/>
      </w:pPr>
      <w:r w:rsidRPr="003A7F2E">
        <w:t>39.</w:t>
      </w:r>
      <w:r w:rsidRPr="003A7F2E">
        <w:tab/>
        <w:t xml:space="preserve">Holch P, Warrington L, Bamforth LCA, et al. Development of an integrated electronic platform for patient self-report and management of adverse events during cancer treatment. </w:t>
      </w:r>
      <w:r w:rsidRPr="003A7F2E">
        <w:rPr>
          <w:i/>
        </w:rPr>
        <w:t>Annals of oncology : official journal of the European Society for Medical Oncology</w:t>
      </w:r>
      <w:r w:rsidRPr="003A7F2E">
        <w:t xml:space="preserve"> 2017; </w:t>
      </w:r>
      <w:r w:rsidRPr="003A7F2E">
        <w:rPr>
          <w:b/>
        </w:rPr>
        <w:t>28</w:t>
      </w:r>
      <w:r w:rsidRPr="003A7F2E">
        <w:t>(9): 2305-11.</w:t>
      </w:r>
    </w:p>
    <w:p w14:paraId="068033DB" w14:textId="48E95AD6" w:rsidR="003A7F2E" w:rsidRPr="003A7F2E" w:rsidRDefault="003A7F2E" w:rsidP="003A7F2E">
      <w:pPr>
        <w:pStyle w:val="EndNoteBibliography"/>
        <w:spacing w:after="0"/>
      </w:pPr>
      <w:r w:rsidRPr="003A7F2E">
        <w:t>40.</w:t>
      </w:r>
      <w:r w:rsidRPr="003A7F2E">
        <w:tab/>
        <w:t xml:space="preserve">COMET. COS Uptake and Endorsement. 2018. </w:t>
      </w:r>
      <w:hyperlink r:id="rId11" w:history="1">
        <w:r w:rsidRPr="003A7F2E">
          <w:rPr>
            <w:rStyle w:val="Hyperlink"/>
          </w:rPr>
          <w:t>http://www.comet-initiative.org/cosuptake2018</w:t>
        </w:r>
      </w:hyperlink>
      <w:r w:rsidRPr="003A7F2E">
        <w:t>).</w:t>
      </w:r>
    </w:p>
    <w:p w14:paraId="44A1F799" w14:textId="051FBA14" w:rsidR="003A7F2E" w:rsidRPr="003A7F2E" w:rsidRDefault="003A7F2E" w:rsidP="003A7F2E">
      <w:pPr>
        <w:pStyle w:val="EndNoteBibliography"/>
        <w:spacing w:after="0"/>
      </w:pPr>
      <w:r w:rsidRPr="003A7F2E">
        <w:t>41.</w:t>
      </w:r>
      <w:r w:rsidRPr="003A7F2E">
        <w:tab/>
        <w:t xml:space="preserve">NIH. ClinicalTrials.gov. 2018. </w:t>
      </w:r>
      <w:hyperlink r:id="rId12" w:history="1">
        <w:r w:rsidRPr="003A7F2E">
          <w:rPr>
            <w:rStyle w:val="Hyperlink"/>
          </w:rPr>
          <w:t>https://clinicaltrials.gov/</w:t>
        </w:r>
      </w:hyperlink>
      <w:r w:rsidRPr="003A7F2E">
        <w:t xml:space="preserve"> (accessed May 2018 2018).</w:t>
      </w:r>
    </w:p>
    <w:p w14:paraId="07A4C9F8" w14:textId="7FC2D865" w:rsidR="003A7F2E" w:rsidRPr="003A7F2E" w:rsidRDefault="003A7F2E" w:rsidP="003A7F2E">
      <w:pPr>
        <w:pStyle w:val="EndNoteBibliography"/>
        <w:spacing w:after="0"/>
      </w:pPr>
      <w:r w:rsidRPr="003A7F2E">
        <w:t>42.</w:t>
      </w:r>
      <w:r w:rsidRPr="003A7F2E">
        <w:tab/>
        <w:t xml:space="preserve">BMC. ISRCTN registry. 2018. </w:t>
      </w:r>
      <w:hyperlink r:id="rId13" w:history="1">
        <w:r w:rsidRPr="003A7F2E">
          <w:rPr>
            <w:rStyle w:val="Hyperlink"/>
          </w:rPr>
          <w:t>https://www.isrctn.com/</w:t>
        </w:r>
      </w:hyperlink>
      <w:r w:rsidRPr="003A7F2E">
        <w:t xml:space="preserve"> (accessed May 2018 2018).</w:t>
      </w:r>
    </w:p>
    <w:p w14:paraId="32EA7236" w14:textId="77777777" w:rsidR="003A7F2E" w:rsidRPr="003A7F2E" w:rsidRDefault="003A7F2E" w:rsidP="003A7F2E">
      <w:pPr>
        <w:pStyle w:val="EndNoteBibliography"/>
      </w:pPr>
      <w:r w:rsidRPr="003A7F2E">
        <w:t>43.</w:t>
      </w:r>
      <w:r w:rsidRPr="003A7F2E">
        <w:tab/>
        <w:t xml:space="preserve">Prinsen CA, Vohra S, Rose MR, et al. How to select outcome measurement instruments for outcomes included in a "Core Outcome Set" - a practical guideline. </w:t>
      </w:r>
      <w:r w:rsidRPr="003A7F2E">
        <w:rPr>
          <w:i/>
        </w:rPr>
        <w:t>Trials</w:t>
      </w:r>
      <w:r w:rsidRPr="003A7F2E">
        <w:t xml:space="preserve"> 2016; </w:t>
      </w:r>
      <w:r w:rsidRPr="003A7F2E">
        <w:rPr>
          <w:b/>
        </w:rPr>
        <w:t>17</w:t>
      </w:r>
      <w:r w:rsidRPr="003A7F2E">
        <w:t>(1): 449.</w:t>
      </w:r>
    </w:p>
    <w:p w14:paraId="46FCBEDF" w14:textId="44C63EA3" w:rsidR="006A72E6" w:rsidRPr="00680451" w:rsidRDefault="00B91CEF" w:rsidP="00095496">
      <w:pPr>
        <w:jc w:val="left"/>
      </w:pPr>
      <w:r w:rsidRPr="00680451">
        <w:fldChar w:fldCharType="end"/>
      </w:r>
    </w:p>
    <w:sectPr w:rsidR="006A72E6" w:rsidRPr="00680451" w:rsidSect="00DA3BF8">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6541" w14:textId="77777777" w:rsidR="00A74E1E" w:rsidRDefault="00A74E1E" w:rsidP="00DA3D9D">
      <w:pPr>
        <w:spacing w:after="0" w:line="240" w:lineRule="auto"/>
      </w:pPr>
      <w:r>
        <w:separator/>
      </w:r>
    </w:p>
  </w:endnote>
  <w:endnote w:type="continuationSeparator" w:id="0">
    <w:p w14:paraId="5E11E2BE" w14:textId="77777777" w:rsidR="00A74E1E" w:rsidRDefault="00A74E1E" w:rsidP="00DA3D9D">
      <w:pPr>
        <w:spacing w:after="0" w:line="240" w:lineRule="auto"/>
      </w:pPr>
      <w:r>
        <w:continuationSeparator/>
      </w:r>
    </w:p>
  </w:endnote>
  <w:endnote w:type="continuationNotice" w:id="1">
    <w:p w14:paraId="4B943130" w14:textId="77777777" w:rsidR="00A74E1E" w:rsidRDefault="00A74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e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96F8" w14:textId="05BC53A5" w:rsidR="00873E77" w:rsidRPr="00DA3D9D" w:rsidRDefault="00873E77">
    <w:pPr>
      <w:pStyle w:val="Footer"/>
      <w:rPr>
        <w:sz w:val="16"/>
        <w:szCs w:val="16"/>
      </w:rPr>
    </w:pPr>
    <w:r w:rsidRPr="00DA3D9D">
      <w:rPr>
        <w:sz w:val="16"/>
        <w:szCs w:val="16"/>
      </w:rPr>
      <w:t>CORMAC Core Outcome Set v1.</w:t>
    </w:r>
    <w:r w:rsidR="004459C7">
      <w:rPr>
        <w:sz w:val="16"/>
        <w:szCs w:val="16"/>
      </w:rPr>
      <w:t>8</w:t>
    </w:r>
    <w:r w:rsidRPr="00DA3D9D">
      <w:rPr>
        <w:sz w:val="16"/>
        <w:szCs w:val="16"/>
      </w:rPr>
      <w:tab/>
    </w:r>
    <w:r w:rsidR="0069108B">
      <w:rPr>
        <w:sz w:val="16"/>
        <w:szCs w:val="16"/>
      </w:rPr>
      <w:t>04</w:t>
    </w:r>
    <w:r w:rsidR="00FE4C33">
      <w:rPr>
        <w:sz w:val="16"/>
        <w:szCs w:val="16"/>
      </w:rPr>
      <w:t>/07/2018</w:t>
    </w:r>
    <w:r w:rsidRPr="00DA3D9D">
      <w:rPr>
        <w:sz w:val="16"/>
        <w:szCs w:val="16"/>
      </w:rPr>
      <w:tab/>
    </w:r>
    <w:r w:rsidRPr="00DA3D9D">
      <w:rPr>
        <w:sz w:val="16"/>
        <w:szCs w:val="16"/>
      </w:rPr>
      <w:fldChar w:fldCharType="begin"/>
    </w:r>
    <w:r w:rsidRPr="00DA3D9D">
      <w:rPr>
        <w:sz w:val="16"/>
        <w:szCs w:val="16"/>
      </w:rPr>
      <w:instrText xml:space="preserve"> PAGE   \* MERGEFORMAT </w:instrText>
    </w:r>
    <w:r w:rsidRPr="00DA3D9D">
      <w:rPr>
        <w:sz w:val="16"/>
        <w:szCs w:val="16"/>
      </w:rPr>
      <w:fldChar w:fldCharType="separate"/>
    </w:r>
    <w:r w:rsidR="00C804AB">
      <w:rPr>
        <w:noProof/>
        <w:sz w:val="16"/>
        <w:szCs w:val="16"/>
      </w:rPr>
      <w:t>19</w:t>
    </w:r>
    <w:r w:rsidRPr="00DA3D9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A35E" w14:textId="77777777" w:rsidR="00A74E1E" w:rsidRDefault="00A74E1E" w:rsidP="00DA3D9D">
      <w:pPr>
        <w:spacing w:after="0" w:line="240" w:lineRule="auto"/>
      </w:pPr>
      <w:r>
        <w:separator/>
      </w:r>
    </w:p>
  </w:footnote>
  <w:footnote w:type="continuationSeparator" w:id="0">
    <w:p w14:paraId="6D3191CD" w14:textId="77777777" w:rsidR="00A74E1E" w:rsidRDefault="00A74E1E" w:rsidP="00DA3D9D">
      <w:pPr>
        <w:spacing w:after="0" w:line="240" w:lineRule="auto"/>
      </w:pPr>
      <w:r>
        <w:continuationSeparator/>
      </w:r>
    </w:p>
  </w:footnote>
  <w:footnote w:type="continuationNotice" w:id="1">
    <w:p w14:paraId="76D837A1" w14:textId="77777777" w:rsidR="00A74E1E" w:rsidRDefault="00A74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5AB6" w14:textId="08BA1408" w:rsidR="00873E77" w:rsidRPr="00DA3D9D" w:rsidRDefault="00873E77">
    <w:pPr>
      <w:pStyle w:val="Header"/>
      <w:rPr>
        <w:i/>
      </w:rPr>
    </w:pPr>
    <w:r w:rsidRPr="00DA3D9D">
      <w:rPr>
        <w:i/>
      </w:rPr>
      <w:t xml:space="preserve">Manuscript in preparation </w:t>
    </w:r>
    <w:r>
      <w:rPr>
        <w:i/>
      </w:rPr>
      <w:t xml:space="preserve">for submission to Lancet </w:t>
    </w:r>
    <w:r w:rsidR="00C54E03">
      <w:rPr>
        <w:i/>
      </w:rPr>
      <w:t>Gastroenterology &amp; Hepatology 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931"/>
    <w:multiLevelType w:val="hybridMultilevel"/>
    <w:tmpl w:val="DDB2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11372"/>
    <w:multiLevelType w:val="hybridMultilevel"/>
    <w:tmpl w:val="E5048F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530D37"/>
    <w:multiLevelType w:val="hybridMultilevel"/>
    <w:tmpl w:val="5F941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A7864"/>
    <w:multiLevelType w:val="hybridMultilevel"/>
    <w:tmpl w:val="C73A9016"/>
    <w:lvl w:ilvl="0" w:tplc="7DAE00FA">
      <w:start w:val="1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133E7"/>
    <w:multiLevelType w:val="hybridMultilevel"/>
    <w:tmpl w:val="83F25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Fish">
    <w15:presenceInfo w15:providerId="Windows Live" w15:userId="ef1e6e59b0f81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xfvw2v0fpzabetfelx5w9vaav5fw2eftra&quot;&gt;CORMAC writing library&lt;record-ids&gt;&lt;item&gt;28&lt;/item&gt;&lt;item&gt;32&lt;/item&gt;&lt;item&gt;38&lt;/item&gt;&lt;item&gt;41&lt;/item&gt;&lt;item&gt;42&lt;/item&gt;&lt;item&gt;43&lt;/item&gt;&lt;item&gt;80&lt;/item&gt;&lt;item&gt;88&lt;/item&gt;&lt;item&gt;89&lt;/item&gt;&lt;item&gt;2765&lt;/item&gt;&lt;item&gt;2872&lt;/item&gt;&lt;/record-ids&gt;&lt;/item&gt;&lt;/Libraries&gt;"/>
  </w:docVars>
  <w:rsids>
    <w:rsidRoot w:val="0053489F"/>
    <w:rsid w:val="00004D3D"/>
    <w:rsid w:val="00007AE9"/>
    <w:rsid w:val="00011C27"/>
    <w:rsid w:val="000203AC"/>
    <w:rsid w:val="00027E7C"/>
    <w:rsid w:val="00031039"/>
    <w:rsid w:val="000332F2"/>
    <w:rsid w:val="00033FDE"/>
    <w:rsid w:val="000342C4"/>
    <w:rsid w:val="00035337"/>
    <w:rsid w:val="000357A2"/>
    <w:rsid w:val="00036BD0"/>
    <w:rsid w:val="00041C65"/>
    <w:rsid w:val="00041E2A"/>
    <w:rsid w:val="0004215F"/>
    <w:rsid w:val="000441FD"/>
    <w:rsid w:val="00055AC9"/>
    <w:rsid w:val="00063022"/>
    <w:rsid w:val="000647E0"/>
    <w:rsid w:val="00072B3C"/>
    <w:rsid w:val="0007515C"/>
    <w:rsid w:val="00080EEF"/>
    <w:rsid w:val="000820EF"/>
    <w:rsid w:val="000843E5"/>
    <w:rsid w:val="0008650D"/>
    <w:rsid w:val="00086CEB"/>
    <w:rsid w:val="0009041B"/>
    <w:rsid w:val="00091A12"/>
    <w:rsid w:val="00091B8B"/>
    <w:rsid w:val="00093525"/>
    <w:rsid w:val="00095496"/>
    <w:rsid w:val="00095FB5"/>
    <w:rsid w:val="00097B15"/>
    <w:rsid w:val="000A52F5"/>
    <w:rsid w:val="000C1063"/>
    <w:rsid w:val="000C261C"/>
    <w:rsid w:val="000C2B2E"/>
    <w:rsid w:val="000C3435"/>
    <w:rsid w:val="000C6D54"/>
    <w:rsid w:val="000D297E"/>
    <w:rsid w:val="000D30CA"/>
    <w:rsid w:val="000D5FB8"/>
    <w:rsid w:val="000D6E1F"/>
    <w:rsid w:val="000E3F8A"/>
    <w:rsid w:val="000F2285"/>
    <w:rsid w:val="000F7259"/>
    <w:rsid w:val="00101CA8"/>
    <w:rsid w:val="001035B6"/>
    <w:rsid w:val="00107A15"/>
    <w:rsid w:val="00111412"/>
    <w:rsid w:val="00115A5B"/>
    <w:rsid w:val="0012052F"/>
    <w:rsid w:val="00121AD3"/>
    <w:rsid w:val="00124A21"/>
    <w:rsid w:val="00125107"/>
    <w:rsid w:val="00130977"/>
    <w:rsid w:val="001329D2"/>
    <w:rsid w:val="0013606E"/>
    <w:rsid w:val="0014498F"/>
    <w:rsid w:val="00146984"/>
    <w:rsid w:val="00146E7A"/>
    <w:rsid w:val="0015441D"/>
    <w:rsid w:val="001551B6"/>
    <w:rsid w:val="00155BF4"/>
    <w:rsid w:val="00155D75"/>
    <w:rsid w:val="00156D6B"/>
    <w:rsid w:val="00161913"/>
    <w:rsid w:val="00162246"/>
    <w:rsid w:val="00163B9F"/>
    <w:rsid w:val="001642E2"/>
    <w:rsid w:val="00165778"/>
    <w:rsid w:val="00165F50"/>
    <w:rsid w:val="001676A9"/>
    <w:rsid w:val="00167D85"/>
    <w:rsid w:val="00172880"/>
    <w:rsid w:val="001734BE"/>
    <w:rsid w:val="00175EDB"/>
    <w:rsid w:val="001773A8"/>
    <w:rsid w:val="00177DED"/>
    <w:rsid w:val="0018700F"/>
    <w:rsid w:val="00190F2F"/>
    <w:rsid w:val="00192C90"/>
    <w:rsid w:val="00194D24"/>
    <w:rsid w:val="00194DE0"/>
    <w:rsid w:val="00196F64"/>
    <w:rsid w:val="001A15F6"/>
    <w:rsid w:val="001A18B5"/>
    <w:rsid w:val="001A1A2E"/>
    <w:rsid w:val="001A6A0E"/>
    <w:rsid w:val="001B06FB"/>
    <w:rsid w:val="001B1A9A"/>
    <w:rsid w:val="001B351E"/>
    <w:rsid w:val="001B4DBF"/>
    <w:rsid w:val="001B7F8B"/>
    <w:rsid w:val="001C0A81"/>
    <w:rsid w:val="001C0DA9"/>
    <w:rsid w:val="001C1F95"/>
    <w:rsid w:val="001C55AF"/>
    <w:rsid w:val="001D3B77"/>
    <w:rsid w:val="001E26D1"/>
    <w:rsid w:val="001E5FEA"/>
    <w:rsid w:val="001F0CAF"/>
    <w:rsid w:val="001F3565"/>
    <w:rsid w:val="001F5668"/>
    <w:rsid w:val="001F6C12"/>
    <w:rsid w:val="00201FA7"/>
    <w:rsid w:val="00205300"/>
    <w:rsid w:val="002061F9"/>
    <w:rsid w:val="002204B9"/>
    <w:rsid w:val="0022219B"/>
    <w:rsid w:val="002221D8"/>
    <w:rsid w:val="00225C6B"/>
    <w:rsid w:val="00232600"/>
    <w:rsid w:val="00233241"/>
    <w:rsid w:val="00234F54"/>
    <w:rsid w:val="00243F84"/>
    <w:rsid w:val="00246397"/>
    <w:rsid w:val="002507B4"/>
    <w:rsid w:val="00250E10"/>
    <w:rsid w:val="00253AFC"/>
    <w:rsid w:val="002569F0"/>
    <w:rsid w:val="00257A6D"/>
    <w:rsid w:val="00257B08"/>
    <w:rsid w:val="00261082"/>
    <w:rsid w:val="002619A2"/>
    <w:rsid w:val="00262098"/>
    <w:rsid w:val="002644C7"/>
    <w:rsid w:val="0027204F"/>
    <w:rsid w:val="002745E7"/>
    <w:rsid w:val="00275CC4"/>
    <w:rsid w:val="0028012D"/>
    <w:rsid w:val="00282EFD"/>
    <w:rsid w:val="00295D67"/>
    <w:rsid w:val="00296FD3"/>
    <w:rsid w:val="002A396F"/>
    <w:rsid w:val="002B00FE"/>
    <w:rsid w:val="002B0141"/>
    <w:rsid w:val="002B1E66"/>
    <w:rsid w:val="002B2A63"/>
    <w:rsid w:val="002B34FB"/>
    <w:rsid w:val="002B4C1B"/>
    <w:rsid w:val="002B532C"/>
    <w:rsid w:val="002B61A3"/>
    <w:rsid w:val="002C5797"/>
    <w:rsid w:val="002C68CF"/>
    <w:rsid w:val="002D4C08"/>
    <w:rsid w:val="002D518F"/>
    <w:rsid w:val="002D74CB"/>
    <w:rsid w:val="002E261B"/>
    <w:rsid w:val="002E30E4"/>
    <w:rsid w:val="002F00AA"/>
    <w:rsid w:val="002F0751"/>
    <w:rsid w:val="00303F97"/>
    <w:rsid w:val="00304531"/>
    <w:rsid w:val="00306FC3"/>
    <w:rsid w:val="00314D3E"/>
    <w:rsid w:val="00316926"/>
    <w:rsid w:val="003173DE"/>
    <w:rsid w:val="00321849"/>
    <w:rsid w:val="0032209E"/>
    <w:rsid w:val="00330AEF"/>
    <w:rsid w:val="00334850"/>
    <w:rsid w:val="003419BC"/>
    <w:rsid w:val="003443C5"/>
    <w:rsid w:val="0034705F"/>
    <w:rsid w:val="003517A7"/>
    <w:rsid w:val="00354190"/>
    <w:rsid w:val="00354D22"/>
    <w:rsid w:val="003601C4"/>
    <w:rsid w:val="003647A5"/>
    <w:rsid w:val="00364DA1"/>
    <w:rsid w:val="003706B6"/>
    <w:rsid w:val="00371F1C"/>
    <w:rsid w:val="003725EB"/>
    <w:rsid w:val="00377FFC"/>
    <w:rsid w:val="003842B5"/>
    <w:rsid w:val="003871BF"/>
    <w:rsid w:val="003900A9"/>
    <w:rsid w:val="00392776"/>
    <w:rsid w:val="003A06E3"/>
    <w:rsid w:val="003A129B"/>
    <w:rsid w:val="003A3915"/>
    <w:rsid w:val="003A501C"/>
    <w:rsid w:val="003A67B3"/>
    <w:rsid w:val="003A7F2E"/>
    <w:rsid w:val="003B3E77"/>
    <w:rsid w:val="003B6B37"/>
    <w:rsid w:val="003C70C6"/>
    <w:rsid w:val="003D1296"/>
    <w:rsid w:val="003E17F0"/>
    <w:rsid w:val="003E34DC"/>
    <w:rsid w:val="003E3835"/>
    <w:rsid w:val="003F09CA"/>
    <w:rsid w:val="003F75AF"/>
    <w:rsid w:val="00402C9C"/>
    <w:rsid w:val="00417F43"/>
    <w:rsid w:val="004220D9"/>
    <w:rsid w:val="004349D3"/>
    <w:rsid w:val="00434EA6"/>
    <w:rsid w:val="00437330"/>
    <w:rsid w:val="0044249B"/>
    <w:rsid w:val="0044330A"/>
    <w:rsid w:val="004459C7"/>
    <w:rsid w:val="004532AD"/>
    <w:rsid w:val="00457151"/>
    <w:rsid w:val="00457E0A"/>
    <w:rsid w:val="004603D2"/>
    <w:rsid w:val="00466DE1"/>
    <w:rsid w:val="00472DB1"/>
    <w:rsid w:val="004809D9"/>
    <w:rsid w:val="00481376"/>
    <w:rsid w:val="0049111A"/>
    <w:rsid w:val="0049637C"/>
    <w:rsid w:val="004A0455"/>
    <w:rsid w:val="004A3559"/>
    <w:rsid w:val="004B2CA4"/>
    <w:rsid w:val="004B74EC"/>
    <w:rsid w:val="004C3261"/>
    <w:rsid w:val="004C3A7F"/>
    <w:rsid w:val="004C49D6"/>
    <w:rsid w:val="004C537A"/>
    <w:rsid w:val="004C6092"/>
    <w:rsid w:val="004C66C4"/>
    <w:rsid w:val="004E0107"/>
    <w:rsid w:val="004E3A15"/>
    <w:rsid w:val="004E46D5"/>
    <w:rsid w:val="004E7842"/>
    <w:rsid w:val="004F0005"/>
    <w:rsid w:val="004F383C"/>
    <w:rsid w:val="00507A22"/>
    <w:rsid w:val="00507CFA"/>
    <w:rsid w:val="005111F1"/>
    <w:rsid w:val="00512FC6"/>
    <w:rsid w:val="0051325F"/>
    <w:rsid w:val="00516D63"/>
    <w:rsid w:val="005172F2"/>
    <w:rsid w:val="005175F6"/>
    <w:rsid w:val="00523AE1"/>
    <w:rsid w:val="00524194"/>
    <w:rsid w:val="00526882"/>
    <w:rsid w:val="00526D0F"/>
    <w:rsid w:val="00532E6F"/>
    <w:rsid w:val="00533B6B"/>
    <w:rsid w:val="00533CAC"/>
    <w:rsid w:val="0053489F"/>
    <w:rsid w:val="0053632D"/>
    <w:rsid w:val="005379D0"/>
    <w:rsid w:val="0054184C"/>
    <w:rsid w:val="005458BD"/>
    <w:rsid w:val="00546C93"/>
    <w:rsid w:val="00550FF2"/>
    <w:rsid w:val="005562A0"/>
    <w:rsid w:val="00562206"/>
    <w:rsid w:val="005654B0"/>
    <w:rsid w:val="005655E8"/>
    <w:rsid w:val="005657B0"/>
    <w:rsid w:val="00565D8D"/>
    <w:rsid w:val="0056633B"/>
    <w:rsid w:val="00571C00"/>
    <w:rsid w:val="005724EE"/>
    <w:rsid w:val="00576F2A"/>
    <w:rsid w:val="005775A0"/>
    <w:rsid w:val="005778EC"/>
    <w:rsid w:val="005842A6"/>
    <w:rsid w:val="0058594E"/>
    <w:rsid w:val="00587565"/>
    <w:rsid w:val="00594E65"/>
    <w:rsid w:val="005A18E2"/>
    <w:rsid w:val="005A4755"/>
    <w:rsid w:val="005A4A2F"/>
    <w:rsid w:val="005A5711"/>
    <w:rsid w:val="005B211A"/>
    <w:rsid w:val="005B2AF7"/>
    <w:rsid w:val="005B56DA"/>
    <w:rsid w:val="005B5FC8"/>
    <w:rsid w:val="005C20B8"/>
    <w:rsid w:val="005C260A"/>
    <w:rsid w:val="005C30CA"/>
    <w:rsid w:val="005C32D6"/>
    <w:rsid w:val="005C4399"/>
    <w:rsid w:val="005C4FFD"/>
    <w:rsid w:val="005D1B61"/>
    <w:rsid w:val="005D3ECC"/>
    <w:rsid w:val="005D7947"/>
    <w:rsid w:val="005E3381"/>
    <w:rsid w:val="005E40F1"/>
    <w:rsid w:val="005E46EE"/>
    <w:rsid w:val="005E57DA"/>
    <w:rsid w:val="005E6A42"/>
    <w:rsid w:val="005F13BD"/>
    <w:rsid w:val="005F3F56"/>
    <w:rsid w:val="005F427F"/>
    <w:rsid w:val="005F6D10"/>
    <w:rsid w:val="00602A06"/>
    <w:rsid w:val="00605718"/>
    <w:rsid w:val="0060678C"/>
    <w:rsid w:val="00613A6B"/>
    <w:rsid w:val="00622FDE"/>
    <w:rsid w:val="00626251"/>
    <w:rsid w:val="00627DB1"/>
    <w:rsid w:val="00633CBB"/>
    <w:rsid w:val="00634E39"/>
    <w:rsid w:val="006359BF"/>
    <w:rsid w:val="00641B6D"/>
    <w:rsid w:val="00644B35"/>
    <w:rsid w:val="006537C7"/>
    <w:rsid w:val="006602F3"/>
    <w:rsid w:val="006609F7"/>
    <w:rsid w:val="00661A86"/>
    <w:rsid w:val="00662CF3"/>
    <w:rsid w:val="00665639"/>
    <w:rsid w:val="00666451"/>
    <w:rsid w:val="00670626"/>
    <w:rsid w:val="0067191F"/>
    <w:rsid w:val="00674F27"/>
    <w:rsid w:val="00680451"/>
    <w:rsid w:val="00681A77"/>
    <w:rsid w:val="006838C0"/>
    <w:rsid w:val="00684AA6"/>
    <w:rsid w:val="0068624F"/>
    <w:rsid w:val="00690E6F"/>
    <w:rsid w:val="0069108B"/>
    <w:rsid w:val="00694A4F"/>
    <w:rsid w:val="006A2118"/>
    <w:rsid w:val="006A72E6"/>
    <w:rsid w:val="006B245F"/>
    <w:rsid w:val="006B2F92"/>
    <w:rsid w:val="006B39C2"/>
    <w:rsid w:val="006C0CE9"/>
    <w:rsid w:val="006C7C29"/>
    <w:rsid w:val="006D3527"/>
    <w:rsid w:val="006E0DFA"/>
    <w:rsid w:val="006E2F7F"/>
    <w:rsid w:val="006E360B"/>
    <w:rsid w:val="006E7013"/>
    <w:rsid w:val="006F08A1"/>
    <w:rsid w:val="006F1824"/>
    <w:rsid w:val="00700EFE"/>
    <w:rsid w:val="00710339"/>
    <w:rsid w:val="00724597"/>
    <w:rsid w:val="007265C0"/>
    <w:rsid w:val="00735DB6"/>
    <w:rsid w:val="0073792F"/>
    <w:rsid w:val="00745E8C"/>
    <w:rsid w:val="00747F17"/>
    <w:rsid w:val="007579C7"/>
    <w:rsid w:val="00757CC4"/>
    <w:rsid w:val="007646FE"/>
    <w:rsid w:val="007762FD"/>
    <w:rsid w:val="00782B22"/>
    <w:rsid w:val="007862F5"/>
    <w:rsid w:val="007A6241"/>
    <w:rsid w:val="007B4792"/>
    <w:rsid w:val="007C2F41"/>
    <w:rsid w:val="007C495E"/>
    <w:rsid w:val="007C5ADB"/>
    <w:rsid w:val="007C7583"/>
    <w:rsid w:val="007D2F8B"/>
    <w:rsid w:val="007D672C"/>
    <w:rsid w:val="007D6E03"/>
    <w:rsid w:val="007E0D8D"/>
    <w:rsid w:val="007E5B95"/>
    <w:rsid w:val="007F065B"/>
    <w:rsid w:val="007F4B9F"/>
    <w:rsid w:val="007F6B72"/>
    <w:rsid w:val="00803971"/>
    <w:rsid w:val="0081221C"/>
    <w:rsid w:val="00813DDA"/>
    <w:rsid w:val="00815D4B"/>
    <w:rsid w:val="00821718"/>
    <w:rsid w:val="00826CC5"/>
    <w:rsid w:val="008310A1"/>
    <w:rsid w:val="0083197F"/>
    <w:rsid w:val="00831B8F"/>
    <w:rsid w:val="008324FF"/>
    <w:rsid w:val="00832A11"/>
    <w:rsid w:val="00834338"/>
    <w:rsid w:val="008361DD"/>
    <w:rsid w:val="00836204"/>
    <w:rsid w:val="00845BDF"/>
    <w:rsid w:val="008517DD"/>
    <w:rsid w:val="00864976"/>
    <w:rsid w:val="008701AF"/>
    <w:rsid w:val="008702A7"/>
    <w:rsid w:val="00870C6F"/>
    <w:rsid w:val="008720F3"/>
    <w:rsid w:val="00872E29"/>
    <w:rsid w:val="00873E77"/>
    <w:rsid w:val="0087667C"/>
    <w:rsid w:val="00877D99"/>
    <w:rsid w:val="008806E7"/>
    <w:rsid w:val="008839C2"/>
    <w:rsid w:val="00885114"/>
    <w:rsid w:val="00891007"/>
    <w:rsid w:val="0089129F"/>
    <w:rsid w:val="008913BD"/>
    <w:rsid w:val="00892D28"/>
    <w:rsid w:val="008954F3"/>
    <w:rsid w:val="008A5662"/>
    <w:rsid w:val="008B72BF"/>
    <w:rsid w:val="008C30B6"/>
    <w:rsid w:val="008C34B0"/>
    <w:rsid w:val="008C5E32"/>
    <w:rsid w:val="008C74A0"/>
    <w:rsid w:val="008C7C63"/>
    <w:rsid w:val="008D2A16"/>
    <w:rsid w:val="008D6F4B"/>
    <w:rsid w:val="008E2951"/>
    <w:rsid w:val="008E29F8"/>
    <w:rsid w:val="008E2D55"/>
    <w:rsid w:val="008F1FD4"/>
    <w:rsid w:val="008F4420"/>
    <w:rsid w:val="00900698"/>
    <w:rsid w:val="00903F5A"/>
    <w:rsid w:val="00913079"/>
    <w:rsid w:val="00920640"/>
    <w:rsid w:val="00924C56"/>
    <w:rsid w:val="009263E4"/>
    <w:rsid w:val="009277AD"/>
    <w:rsid w:val="009357D0"/>
    <w:rsid w:val="00942648"/>
    <w:rsid w:val="00947303"/>
    <w:rsid w:val="00950328"/>
    <w:rsid w:val="00950EB4"/>
    <w:rsid w:val="009540E5"/>
    <w:rsid w:val="009541A1"/>
    <w:rsid w:val="00956336"/>
    <w:rsid w:val="00957A6B"/>
    <w:rsid w:val="009605CB"/>
    <w:rsid w:val="009630DA"/>
    <w:rsid w:val="00967F5B"/>
    <w:rsid w:val="00970D44"/>
    <w:rsid w:val="00973320"/>
    <w:rsid w:val="00974CCC"/>
    <w:rsid w:val="00980A19"/>
    <w:rsid w:val="00984746"/>
    <w:rsid w:val="00984AAB"/>
    <w:rsid w:val="00984CD6"/>
    <w:rsid w:val="00985537"/>
    <w:rsid w:val="00987027"/>
    <w:rsid w:val="00990B75"/>
    <w:rsid w:val="009938BA"/>
    <w:rsid w:val="009A5196"/>
    <w:rsid w:val="009B2C9E"/>
    <w:rsid w:val="009B4047"/>
    <w:rsid w:val="009B42D0"/>
    <w:rsid w:val="009B7EF7"/>
    <w:rsid w:val="009C33FE"/>
    <w:rsid w:val="009C3F4F"/>
    <w:rsid w:val="009C7F07"/>
    <w:rsid w:val="009D082A"/>
    <w:rsid w:val="009D6051"/>
    <w:rsid w:val="009E32A6"/>
    <w:rsid w:val="009E35DE"/>
    <w:rsid w:val="009E370B"/>
    <w:rsid w:val="009E619B"/>
    <w:rsid w:val="009E6277"/>
    <w:rsid w:val="009E644F"/>
    <w:rsid w:val="009F3A34"/>
    <w:rsid w:val="009F552E"/>
    <w:rsid w:val="00A0283F"/>
    <w:rsid w:val="00A03616"/>
    <w:rsid w:val="00A05CD4"/>
    <w:rsid w:val="00A06F1F"/>
    <w:rsid w:val="00A06F8A"/>
    <w:rsid w:val="00A135F6"/>
    <w:rsid w:val="00A14AD4"/>
    <w:rsid w:val="00A17BF7"/>
    <w:rsid w:val="00A20FBC"/>
    <w:rsid w:val="00A26C58"/>
    <w:rsid w:val="00A2726F"/>
    <w:rsid w:val="00A30082"/>
    <w:rsid w:val="00A320D5"/>
    <w:rsid w:val="00A3281E"/>
    <w:rsid w:val="00A3321F"/>
    <w:rsid w:val="00A41319"/>
    <w:rsid w:val="00A46100"/>
    <w:rsid w:val="00A46587"/>
    <w:rsid w:val="00A472FC"/>
    <w:rsid w:val="00A50BEC"/>
    <w:rsid w:val="00A52249"/>
    <w:rsid w:val="00A55FBD"/>
    <w:rsid w:val="00A57063"/>
    <w:rsid w:val="00A609F4"/>
    <w:rsid w:val="00A611C4"/>
    <w:rsid w:val="00A61513"/>
    <w:rsid w:val="00A6786B"/>
    <w:rsid w:val="00A71564"/>
    <w:rsid w:val="00A718E1"/>
    <w:rsid w:val="00A74E1E"/>
    <w:rsid w:val="00A76091"/>
    <w:rsid w:val="00A76420"/>
    <w:rsid w:val="00A82A3D"/>
    <w:rsid w:val="00A920E0"/>
    <w:rsid w:val="00A92D32"/>
    <w:rsid w:val="00A9318B"/>
    <w:rsid w:val="00A93807"/>
    <w:rsid w:val="00A96CC5"/>
    <w:rsid w:val="00A975FD"/>
    <w:rsid w:val="00AA0BCD"/>
    <w:rsid w:val="00AA5C23"/>
    <w:rsid w:val="00AA756E"/>
    <w:rsid w:val="00AB3457"/>
    <w:rsid w:val="00AB3CE0"/>
    <w:rsid w:val="00AB6995"/>
    <w:rsid w:val="00AB7602"/>
    <w:rsid w:val="00AC1B86"/>
    <w:rsid w:val="00AC2BA8"/>
    <w:rsid w:val="00AD2C19"/>
    <w:rsid w:val="00AD3ACF"/>
    <w:rsid w:val="00AD7DEF"/>
    <w:rsid w:val="00AE498E"/>
    <w:rsid w:val="00AF5722"/>
    <w:rsid w:val="00AF5C23"/>
    <w:rsid w:val="00B043E7"/>
    <w:rsid w:val="00B04BBB"/>
    <w:rsid w:val="00B067CD"/>
    <w:rsid w:val="00B10B02"/>
    <w:rsid w:val="00B13B32"/>
    <w:rsid w:val="00B14755"/>
    <w:rsid w:val="00B166E0"/>
    <w:rsid w:val="00B169B9"/>
    <w:rsid w:val="00B17DD9"/>
    <w:rsid w:val="00B205D3"/>
    <w:rsid w:val="00B22E6F"/>
    <w:rsid w:val="00B2338E"/>
    <w:rsid w:val="00B239AA"/>
    <w:rsid w:val="00B23DFD"/>
    <w:rsid w:val="00B24C38"/>
    <w:rsid w:val="00B3080B"/>
    <w:rsid w:val="00B328DC"/>
    <w:rsid w:val="00B356A7"/>
    <w:rsid w:val="00B35805"/>
    <w:rsid w:val="00B403FE"/>
    <w:rsid w:val="00B40E6E"/>
    <w:rsid w:val="00B430BF"/>
    <w:rsid w:val="00B435C7"/>
    <w:rsid w:val="00B4795C"/>
    <w:rsid w:val="00B47A5F"/>
    <w:rsid w:val="00B515F7"/>
    <w:rsid w:val="00B51F95"/>
    <w:rsid w:val="00B520B7"/>
    <w:rsid w:val="00B54CF6"/>
    <w:rsid w:val="00B559EC"/>
    <w:rsid w:val="00B572B0"/>
    <w:rsid w:val="00B57602"/>
    <w:rsid w:val="00B57E3C"/>
    <w:rsid w:val="00B60755"/>
    <w:rsid w:val="00B635A0"/>
    <w:rsid w:val="00B644C6"/>
    <w:rsid w:val="00B672BE"/>
    <w:rsid w:val="00B709F1"/>
    <w:rsid w:val="00B72195"/>
    <w:rsid w:val="00B72D39"/>
    <w:rsid w:val="00B776BB"/>
    <w:rsid w:val="00B84F52"/>
    <w:rsid w:val="00B91CEF"/>
    <w:rsid w:val="00B94322"/>
    <w:rsid w:val="00BA159A"/>
    <w:rsid w:val="00BA1880"/>
    <w:rsid w:val="00BA39FA"/>
    <w:rsid w:val="00BA46DA"/>
    <w:rsid w:val="00BA54A7"/>
    <w:rsid w:val="00BB1565"/>
    <w:rsid w:val="00BB21C0"/>
    <w:rsid w:val="00BB40C7"/>
    <w:rsid w:val="00BC0334"/>
    <w:rsid w:val="00BC12E9"/>
    <w:rsid w:val="00BC24B1"/>
    <w:rsid w:val="00BC4268"/>
    <w:rsid w:val="00BC4276"/>
    <w:rsid w:val="00BC6312"/>
    <w:rsid w:val="00BD0F52"/>
    <w:rsid w:val="00BD1034"/>
    <w:rsid w:val="00BD103F"/>
    <w:rsid w:val="00BD7E2E"/>
    <w:rsid w:val="00BE4612"/>
    <w:rsid w:val="00BE6DA4"/>
    <w:rsid w:val="00BF0F98"/>
    <w:rsid w:val="00BF52BC"/>
    <w:rsid w:val="00C14E50"/>
    <w:rsid w:val="00C20A23"/>
    <w:rsid w:val="00C26ED5"/>
    <w:rsid w:val="00C273F2"/>
    <w:rsid w:val="00C34FD6"/>
    <w:rsid w:val="00C368E0"/>
    <w:rsid w:val="00C36F65"/>
    <w:rsid w:val="00C5033E"/>
    <w:rsid w:val="00C54E03"/>
    <w:rsid w:val="00C5692B"/>
    <w:rsid w:val="00C572AA"/>
    <w:rsid w:val="00C6089E"/>
    <w:rsid w:val="00C62C2A"/>
    <w:rsid w:val="00C74B81"/>
    <w:rsid w:val="00C75B5E"/>
    <w:rsid w:val="00C75D7F"/>
    <w:rsid w:val="00C77378"/>
    <w:rsid w:val="00C804AB"/>
    <w:rsid w:val="00C87539"/>
    <w:rsid w:val="00C9034A"/>
    <w:rsid w:val="00C90CA4"/>
    <w:rsid w:val="00C92091"/>
    <w:rsid w:val="00C93FF2"/>
    <w:rsid w:val="00C9676C"/>
    <w:rsid w:val="00C97FBE"/>
    <w:rsid w:val="00CA0885"/>
    <w:rsid w:val="00CA19F0"/>
    <w:rsid w:val="00CB13E1"/>
    <w:rsid w:val="00CB5766"/>
    <w:rsid w:val="00CB6DCC"/>
    <w:rsid w:val="00CC2859"/>
    <w:rsid w:val="00CC2CFF"/>
    <w:rsid w:val="00CC4AEE"/>
    <w:rsid w:val="00CD0689"/>
    <w:rsid w:val="00CD1C1E"/>
    <w:rsid w:val="00CE536C"/>
    <w:rsid w:val="00CE7A0B"/>
    <w:rsid w:val="00CE7F25"/>
    <w:rsid w:val="00CF0030"/>
    <w:rsid w:val="00CF231D"/>
    <w:rsid w:val="00CF295B"/>
    <w:rsid w:val="00CF6082"/>
    <w:rsid w:val="00CF70B0"/>
    <w:rsid w:val="00CF773F"/>
    <w:rsid w:val="00D00855"/>
    <w:rsid w:val="00D01020"/>
    <w:rsid w:val="00D05471"/>
    <w:rsid w:val="00D1003F"/>
    <w:rsid w:val="00D11285"/>
    <w:rsid w:val="00D11FCA"/>
    <w:rsid w:val="00D123B3"/>
    <w:rsid w:val="00D14B8B"/>
    <w:rsid w:val="00D14CCE"/>
    <w:rsid w:val="00D20C06"/>
    <w:rsid w:val="00D22521"/>
    <w:rsid w:val="00D22929"/>
    <w:rsid w:val="00D22EFA"/>
    <w:rsid w:val="00D23A95"/>
    <w:rsid w:val="00D2660B"/>
    <w:rsid w:val="00D26ABF"/>
    <w:rsid w:val="00D406D4"/>
    <w:rsid w:val="00D44C02"/>
    <w:rsid w:val="00D4584B"/>
    <w:rsid w:val="00D473B6"/>
    <w:rsid w:val="00D504C3"/>
    <w:rsid w:val="00D5159F"/>
    <w:rsid w:val="00D54CDA"/>
    <w:rsid w:val="00D5669D"/>
    <w:rsid w:val="00D6090B"/>
    <w:rsid w:val="00D6276E"/>
    <w:rsid w:val="00D64058"/>
    <w:rsid w:val="00D64C1B"/>
    <w:rsid w:val="00D71467"/>
    <w:rsid w:val="00D80006"/>
    <w:rsid w:val="00D817B7"/>
    <w:rsid w:val="00D84C6C"/>
    <w:rsid w:val="00D917BA"/>
    <w:rsid w:val="00D92C66"/>
    <w:rsid w:val="00D94151"/>
    <w:rsid w:val="00D95403"/>
    <w:rsid w:val="00D97D25"/>
    <w:rsid w:val="00DA3BF8"/>
    <w:rsid w:val="00DA3D9D"/>
    <w:rsid w:val="00DA4B24"/>
    <w:rsid w:val="00DA57C8"/>
    <w:rsid w:val="00DA6661"/>
    <w:rsid w:val="00DB0E37"/>
    <w:rsid w:val="00DB1472"/>
    <w:rsid w:val="00DB36E2"/>
    <w:rsid w:val="00DB7E19"/>
    <w:rsid w:val="00DC1250"/>
    <w:rsid w:val="00DC6D9E"/>
    <w:rsid w:val="00DD5746"/>
    <w:rsid w:val="00DD57A9"/>
    <w:rsid w:val="00DD5D32"/>
    <w:rsid w:val="00DD68D5"/>
    <w:rsid w:val="00DD7781"/>
    <w:rsid w:val="00DE4F05"/>
    <w:rsid w:val="00DE5CD2"/>
    <w:rsid w:val="00DF201C"/>
    <w:rsid w:val="00DF27CA"/>
    <w:rsid w:val="00DF2B2E"/>
    <w:rsid w:val="00DF2D3F"/>
    <w:rsid w:val="00DF64C1"/>
    <w:rsid w:val="00DF650E"/>
    <w:rsid w:val="00DF660A"/>
    <w:rsid w:val="00E03E24"/>
    <w:rsid w:val="00E14456"/>
    <w:rsid w:val="00E15F39"/>
    <w:rsid w:val="00E16F8E"/>
    <w:rsid w:val="00E2226E"/>
    <w:rsid w:val="00E27553"/>
    <w:rsid w:val="00E275C1"/>
    <w:rsid w:val="00E2765D"/>
    <w:rsid w:val="00E307BB"/>
    <w:rsid w:val="00E319AF"/>
    <w:rsid w:val="00E328F0"/>
    <w:rsid w:val="00E359A5"/>
    <w:rsid w:val="00E414D6"/>
    <w:rsid w:val="00E42339"/>
    <w:rsid w:val="00E44448"/>
    <w:rsid w:val="00E44FE1"/>
    <w:rsid w:val="00E4780D"/>
    <w:rsid w:val="00E54D57"/>
    <w:rsid w:val="00E5543C"/>
    <w:rsid w:val="00E56D50"/>
    <w:rsid w:val="00E60865"/>
    <w:rsid w:val="00E641FD"/>
    <w:rsid w:val="00E64278"/>
    <w:rsid w:val="00E753FC"/>
    <w:rsid w:val="00E812F7"/>
    <w:rsid w:val="00E81C4D"/>
    <w:rsid w:val="00E8328F"/>
    <w:rsid w:val="00E8466B"/>
    <w:rsid w:val="00E86214"/>
    <w:rsid w:val="00E91F69"/>
    <w:rsid w:val="00E93709"/>
    <w:rsid w:val="00E94DA1"/>
    <w:rsid w:val="00E966FA"/>
    <w:rsid w:val="00EA0979"/>
    <w:rsid w:val="00EA0B6D"/>
    <w:rsid w:val="00EA0C3C"/>
    <w:rsid w:val="00EA55D4"/>
    <w:rsid w:val="00EB461F"/>
    <w:rsid w:val="00EB6A8E"/>
    <w:rsid w:val="00EC0115"/>
    <w:rsid w:val="00EC12F0"/>
    <w:rsid w:val="00EC2052"/>
    <w:rsid w:val="00ED1565"/>
    <w:rsid w:val="00ED1639"/>
    <w:rsid w:val="00ED1F0B"/>
    <w:rsid w:val="00EE365C"/>
    <w:rsid w:val="00EE6095"/>
    <w:rsid w:val="00EE7935"/>
    <w:rsid w:val="00EF0767"/>
    <w:rsid w:val="00EF2786"/>
    <w:rsid w:val="00EF2909"/>
    <w:rsid w:val="00EF3E21"/>
    <w:rsid w:val="00F02D03"/>
    <w:rsid w:val="00F032A8"/>
    <w:rsid w:val="00F064C6"/>
    <w:rsid w:val="00F07662"/>
    <w:rsid w:val="00F1208E"/>
    <w:rsid w:val="00F12CE4"/>
    <w:rsid w:val="00F13E17"/>
    <w:rsid w:val="00F14983"/>
    <w:rsid w:val="00F1498B"/>
    <w:rsid w:val="00F165FC"/>
    <w:rsid w:val="00F17827"/>
    <w:rsid w:val="00F225C9"/>
    <w:rsid w:val="00F30DD3"/>
    <w:rsid w:val="00F338DA"/>
    <w:rsid w:val="00F37A47"/>
    <w:rsid w:val="00F37AAB"/>
    <w:rsid w:val="00F4319D"/>
    <w:rsid w:val="00F51669"/>
    <w:rsid w:val="00F533FE"/>
    <w:rsid w:val="00F539B7"/>
    <w:rsid w:val="00F53B1A"/>
    <w:rsid w:val="00F53C58"/>
    <w:rsid w:val="00F56E3A"/>
    <w:rsid w:val="00F639AF"/>
    <w:rsid w:val="00F6452E"/>
    <w:rsid w:val="00F65202"/>
    <w:rsid w:val="00F65902"/>
    <w:rsid w:val="00F66144"/>
    <w:rsid w:val="00F71AF6"/>
    <w:rsid w:val="00F72206"/>
    <w:rsid w:val="00F80873"/>
    <w:rsid w:val="00F83B56"/>
    <w:rsid w:val="00F94965"/>
    <w:rsid w:val="00F965A8"/>
    <w:rsid w:val="00FA225F"/>
    <w:rsid w:val="00FA2E51"/>
    <w:rsid w:val="00FA7162"/>
    <w:rsid w:val="00FB347E"/>
    <w:rsid w:val="00FC2D62"/>
    <w:rsid w:val="00FC3720"/>
    <w:rsid w:val="00FC51AE"/>
    <w:rsid w:val="00FC5F9D"/>
    <w:rsid w:val="00FD3B12"/>
    <w:rsid w:val="00FD6307"/>
    <w:rsid w:val="00FD6687"/>
    <w:rsid w:val="00FE0E58"/>
    <w:rsid w:val="00FE138D"/>
    <w:rsid w:val="00FE24F7"/>
    <w:rsid w:val="00FE44AC"/>
    <w:rsid w:val="00FE4C33"/>
    <w:rsid w:val="00FE642E"/>
    <w:rsid w:val="00FF05F8"/>
    <w:rsid w:val="00FF216A"/>
    <w:rsid w:val="00FF30AD"/>
    <w:rsid w:val="00FF4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54BED"/>
  <w15:docId w15:val="{30942D12-3630-49AE-9812-38804DA6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32"/>
    <w:pPr>
      <w:spacing w:line="480" w:lineRule="auto"/>
    </w:pPr>
  </w:style>
  <w:style w:type="paragraph" w:styleId="Heading1">
    <w:name w:val="heading 1"/>
    <w:basedOn w:val="Normal"/>
    <w:next w:val="Normal"/>
    <w:link w:val="Heading1Char"/>
    <w:uiPriority w:val="9"/>
    <w:qFormat/>
    <w:rsid w:val="00B13B32"/>
    <w:pPr>
      <w:keepNext/>
      <w:keepLines/>
      <w:spacing w:after="0"/>
      <w:outlineLvl w:val="0"/>
    </w:pPr>
    <w:rPr>
      <w:rFonts w:eastAsiaTheme="majorEastAsia" w:cstheme="minorHAnsi"/>
      <w:b/>
      <w:bCs/>
      <w:smallCaps/>
      <w:spacing w:val="4"/>
    </w:rPr>
  </w:style>
  <w:style w:type="paragraph" w:styleId="Heading2">
    <w:name w:val="heading 2"/>
    <w:basedOn w:val="Normal"/>
    <w:next w:val="Normal"/>
    <w:link w:val="Heading2Char"/>
    <w:uiPriority w:val="9"/>
    <w:unhideWhenUsed/>
    <w:qFormat/>
    <w:rsid w:val="00B13B32"/>
    <w:pPr>
      <w:keepNext/>
      <w:keepLines/>
      <w:spacing w:after="0"/>
      <w:outlineLvl w:val="1"/>
    </w:pPr>
    <w:rPr>
      <w:rFonts w:eastAsiaTheme="majorEastAsia" w:cstheme="minorHAnsi"/>
      <w:bCs/>
      <w:i/>
    </w:rPr>
  </w:style>
  <w:style w:type="paragraph" w:styleId="Heading3">
    <w:name w:val="heading 3"/>
    <w:basedOn w:val="Heading5"/>
    <w:next w:val="Normal"/>
    <w:link w:val="Heading3Char"/>
    <w:uiPriority w:val="9"/>
    <w:unhideWhenUsed/>
    <w:qFormat/>
    <w:rsid w:val="00B13B32"/>
    <w:pPr>
      <w:outlineLvl w:val="2"/>
    </w:pPr>
  </w:style>
  <w:style w:type="paragraph" w:styleId="Heading4">
    <w:name w:val="heading 4"/>
    <w:basedOn w:val="Normal"/>
    <w:next w:val="Normal"/>
    <w:link w:val="Heading4Char"/>
    <w:uiPriority w:val="9"/>
    <w:unhideWhenUsed/>
    <w:qFormat/>
    <w:rsid w:val="00B13B3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13B3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3B3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3B3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3B3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3B3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B32"/>
    <w:rPr>
      <w:rFonts w:eastAsiaTheme="majorEastAsia" w:cstheme="minorHAnsi"/>
      <w:b/>
      <w:bCs/>
      <w:smallCaps/>
      <w:spacing w:val="4"/>
    </w:rPr>
  </w:style>
  <w:style w:type="character" w:customStyle="1" w:styleId="Heading2Char">
    <w:name w:val="Heading 2 Char"/>
    <w:basedOn w:val="DefaultParagraphFont"/>
    <w:link w:val="Heading2"/>
    <w:uiPriority w:val="9"/>
    <w:rsid w:val="00B13B32"/>
    <w:rPr>
      <w:rFonts w:eastAsiaTheme="majorEastAsia" w:cstheme="minorHAnsi"/>
      <w:bCs/>
      <w:i/>
    </w:rPr>
  </w:style>
  <w:style w:type="character" w:customStyle="1" w:styleId="Heading3Char">
    <w:name w:val="Heading 3 Char"/>
    <w:basedOn w:val="DefaultParagraphFont"/>
    <w:link w:val="Heading3"/>
    <w:uiPriority w:val="9"/>
    <w:rsid w:val="00B13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13B3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B13B3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3B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3B32"/>
    <w:rPr>
      <w:i/>
      <w:iCs/>
    </w:rPr>
  </w:style>
  <w:style w:type="character" w:customStyle="1" w:styleId="Heading8Char">
    <w:name w:val="Heading 8 Char"/>
    <w:basedOn w:val="DefaultParagraphFont"/>
    <w:link w:val="Heading8"/>
    <w:uiPriority w:val="9"/>
    <w:semiHidden/>
    <w:rsid w:val="00B13B32"/>
    <w:rPr>
      <w:b/>
      <w:bCs/>
    </w:rPr>
  </w:style>
  <w:style w:type="character" w:customStyle="1" w:styleId="Heading9Char">
    <w:name w:val="Heading 9 Char"/>
    <w:basedOn w:val="DefaultParagraphFont"/>
    <w:link w:val="Heading9"/>
    <w:uiPriority w:val="9"/>
    <w:semiHidden/>
    <w:rsid w:val="00B13B32"/>
    <w:rPr>
      <w:i/>
      <w:iCs/>
    </w:rPr>
  </w:style>
  <w:style w:type="paragraph" w:styleId="Caption">
    <w:name w:val="caption"/>
    <w:basedOn w:val="Normal"/>
    <w:next w:val="Normal"/>
    <w:uiPriority w:val="35"/>
    <w:unhideWhenUsed/>
    <w:qFormat/>
    <w:rsid w:val="00B13B32"/>
    <w:rPr>
      <w:b/>
      <w:bCs/>
      <w:sz w:val="18"/>
      <w:szCs w:val="18"/>
    </w:rPr>
  </w:style>
  <w:style w:type="paragraph" w:styleId="Title">
    <w:name w:val="Title"/>
    <w:basedOn w:val="Normal"/>
    <w:next w:val="Normal"/>
    <w:link w:val="TitleChar"/>
    <w:uiPriority w:val="10"/>
    <w:qFormat/>
    <w:rsid w:val="00B13B32"/>
    <w:pPr>
      <w:spacing w:after="0"/>
      <w:jc w:val="center"/>
    </w:pPr>
    <w:rPr>
      <w:rFonts w:asciiTheme="majorHAnsi" w:eastAsiaTheme="majorEastAsia" w:hAnsiTheme="majorHAnsi" w:cstheme="majorBidi"/>
      <w:b/>
      <w:bCs/>
      <w:spacing w:val="-7"/>
      <w:sz w:val="28"/>
      <w:szCs w:val="28"/>
      <w:lang w:val="en-US"/>
    </w:rPr>
  </w:style>
  <w:style w:type="character" w:customStyle="1" w:styleId="TitleChar">
    <w:name w:val="Title Char"/>
    <w:basedOn w:val="DefaultParagraphFont"/>
    <w:link w:val="Title"/>
    <w:uiPriority w:val="10"/>
    <w:rsid w:val="00B13B32"/>
    <w:rPr>
      <w:rFonts w:asciiTheme="majorHAnsi" w:eastAsiaTheme="majorEastAsia" w:hAnsiTheme="majorHAnsi" w:cstheme="majorBidi"/>
      <w:b/>
      <w:bCs/>
      <w:spacing w:val="-7"/>
      <w:sz w:val="28"/>
      <w:szCs w:val="28"/>
      <w:lang w:val="en-US"/>
    </w:rPr>
  </w:style>
  <w:style w:type="paragraph" w:styleId="Subtitle">
    <w:name w:val="Subtitle"/>
    <w:basedOn w:val="Normal"/>
    <w:next w:val="Normal"/>
    <w:link w:val="SubtitleChar"/>
    <w:uiPriority w:val="11"/>
    <w:qFormat/>
    <w:rsid w:val="00B13B3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3B32"/>
    <w:rPr>
      <w:rFonts w:asciiTheme="majorHAnsi" w:eastAsiaTheme="majorEastAsia" w:hAnsiTheme="majorHAnsi" w:cstheme="majorBidi"/>
      <w:sz w:val="24"/>
      <w:szCs w:val="24"/>
    </w:rPr>
  </w:style>
  <w:style w:type="character" w:styleId="Strong">
    <w:name w:val="Strong"/>
    <w:basedOn w:val="DefaultParagraphFont"/>
    <w:uiPriority w:val="22"/>
    <w:qFormat/>
    <w:rsid w:val="00B13B32"/>
    <w:rPr>
      <w:b/>
      <w:bCs/>
      <w:color w:val="auto"/>
    </w:rPr>
  </w:style>
  <w:style w:type="character" w:styleId="Emphasis">
    <w:name w:val="Emphasis"/>
    <w:basedOn w:val="DefaultParagraphFont"/>
    <w:uiPriority w:val="20"/>
    <w:qFormat/>
    <w:rsid w:val="00B13B32"/>
    <w:rPr>
      <w:i/>
      <w:iCs/>
      <w:color w:val="auto"/>
    </w:rPr>
  </w:style>
  <w:style w:type="paragraph" w:styleId="NoSpacing">
    <w:name w:val="No Spacing"/>
    <w:link w:val="NoSpacingChar"/>
    <w:uiPriority w:val="1"/>
    <w:qFormat/>
    <w:rsid w:val="00B13B32"/>
    <w:pPr>
      <w:spacing w:after="0" w:line="240" w:lineRule="auto"/>
    </w:pPr>
  </w:style>
  <w:style w:type="paragraph" w:styleId="ListParagraph">
    <w:name w:val="List Paragraph"/>
    <w:basedOn w:val="Normal"/>
    <w:uiPriority w:val="34"/>
    <w:qFormat/>
    <w:rsid w:val="00B13B32"/>
    <w:pPr>
      <w:ind w:left="720"/>
      <w:contextualSpacing/>
    </w:pPr>
  </w:style>
  <w:style w:type="paragraph" w:styleId="Quote">
    <w:name w:val="Quote"/>
    <w:basedOn w:val="Normal"/>
    <w:next w:val="Normal"/>
    <w:link w:val="QuoteChar"/>
    <w:uiPriority w:val="29"/>
    <w:qFormat/>
    <w:rsid w:val="00B13B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3B3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3B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3B3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3B32"/>
    <w:rPr>
      <w:i/>
      <w:iCs/>
      <w:color w:val="auto"/>
    </w:rPr>
  </w:style>
  <w:style w:type="character" w:styleId="IntenseEmphasis">
    <w:name w:val="Intense Emphasis"/>
    <w:basedOn w:val="DefaultParagraphFont"/>
    <w:uiPriority w:val="21"/>
    <w:qFormat/>
    <w:rsid w:val="00B13B32"/>
    <w:rPr>
      <w:b/>
      <w:bCs/>
      <w:i/>
      <w:iCs/>
      <w:color w:val="auto"/>
    </w:rPr>
  </w:style>
  <w:style w:type="character" w:styleId="SubtleReference">
    <w:name w:val="Subtle Reference"/>
    <w:basedOn w:val="DefaultParagraphFont"/>
    <w:uiPriority w:val="31"/>
    <w:qFormat/>
    <w:rsid w:val="00B13B32"/>
    <w:rPr>
      <w:smallCaps/>
      <w:color w:val="auto"/>
      <w:u w:val="single" w:color="7F7F7F" w:themeColor="text1" w:themeTint="80"/>
    </w:rPr>
  </w:style>
  <w:style w:type="character" w:styleId="IntenseReference">
    <w:name w:val="Intense Reference"/>
    <w:basedOn w:val="DefaultParagraphFont"/>
    <w:uiPriority w:val="32"/>
    <w:qFormat/>
    <w:rsid w:val="00B13B32"/>
    <w:rPr>
      <w:b/>
      <w:bCs/>
      <w:smallCaps/>
      <w:color w:val="auto"/>
      <w:u w:val="single"/>
    </w:rPr>
  </w:style>
  <w:style w:type="character" w:styleId="BookTitle">
    <w:name w:val="Book Title"/>
    <w:basedOn w:val="DefaultParagraphFont"/>
    <w:uiPriority w:val="33"/>
    <w:qFormat/>
    <w:rsid w:val="00B13B32"/>
    <w:rPr>
      <w:b/>
      <w:bCs/>
      <w:smallCaps/>
      <w:color w:val="auto"/>
    </w:rPr>
  </w:style>
  <w:style w:type="paragraph" w:styleId="TOCHeading">
    <w:name w:val="TOC Heading"/>
    <w:basedOn w:val="Heading1"/>
    <w:next w:val="Normal"/>
    <w:uiPriority w:val="39"/>
    <w:unhideWhenUsed/>
    <w:qFormat/>
    <w:rsid w:val="00B13B32"/>
    <w:pPr>
      <w:outlineLvl w:val="9"/>
    </w:pPr>
  </w:style>
  <w:style w:type="character" w:styleId="Hyperlink">
    <w:name w:val="Hyperlink"/>
    <w:basedOn w:val="DefaultParagraphFont"/>
    <w:uiPriority w:val="99"/>
    <w:unhideWhenUsed/>
    <w:rsid w:val="00F17827"/>
    <w:rPr>
      <w:color w:val="0563C1" w:themeColor="hyperlink"/>
      <w:u w:val="single"/>
    </w:rPr>
  </w:style>
  <w:style w:type="table" w:styleId="TableGrid">
    <w:name w:val="Table Grid"/>
    <w:basedOn w:val="TableNormal"/>
    <w:uiPriority w:val="39"/>
    <w:rsid w:val="00F178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1782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1782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F1782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1782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F1782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1782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31">
    <w:name w:val="Grid Table 4 - Accent 31"/>
    <w:basedOn w:val="TableNormal"/>
    <w:uiPriority w:val="49"/>
    <w:rsid w:val="00F1782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B13B32"/>
  </w:style>
  <w:style w:type="paragraph" w:styleId="Header">
    <w:name w:val="header"/>
    <w:basedOn w:val="Normal"/>
    <w:link w:val="HeaderChar"/>
    <w:uiPriority w:val="99"/>
    <w:unhideWhenUsed/>
    <w:rsid w:val="00DA3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9D"/>
  </w:style>
  <w:style w:type="paragraph" w:styleId="Footer">
    <w:name w:val="footer"/>
    <w:basedOn w:val="Normal"/>
    <w:link w:val="FooterChar"/>
    <w:uiPriority w:val="99"/>
    <w:unhideWhenUsed/>
    <w:rsid w:val="00DA3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9D"/>
  </w:style>
  <w:style w:type="paragraph" w:customStyle="1" w:styleId="EndNoteBibliographyTitle">
    <w:name w:val="EndNote Bibliography Title"/>
    <w:basedOn w:val="Normal"/>
    <w:link w:val="EndNoteBibliographyTitleChar"/>
    <w:rsid w:val="00B91CEF"/>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B91CEF"/>
    <w:rPr>
      <w:rFonts w:ascii="Arial" w:hAnsi="Arial" w:cs="Arial"/>
      <w:noProof/>
      <w:lang w:val="en-US"/>
    </w:rPr>
  </w:style>
  <w:style w:type="paragraph" w:customStyle="1" w:styleId="EndNoteBibliography">
    <w:name w:val="EndNote Bibliography"/>
    <w:basedOn w:val="Normal"/>
    <w:link w:val="EndNoteBibliographyChar"/>
    <w:rsid w:val="00B91CEF"/>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B91CEF"/>
    <w:rPr>
      <w:rFonts w:ascii="Arial" w:hAnsi="Arial" w:cs="Arial"/>
      <w:noProof/>
      <w:lang w:val="en-US"/>
    </w:rPr>
  </w:style>
  <w:style w:type="character" w:styleId="CommentReference">
    <w:name w:val="annotation reference"/>
    <w:basedOn w:val="DefaultParagraphFont"/>
    <w:uiPriority w:val="99"/>
    <w:semiHidden/>
    <w:unhideWhenUsed/>
    <w:rsid w:val="0044330A"/>
    <w:rPr>
      <w:sz w:val="16"/>
      <w:szCs w:val="16"/>
    </w:rPr>
  </w:style>
  <w:style w:type="paragraph" w:styleId="CommentText">
    <w:name w:val="annotation text"/>
    <w:basedOn w:val="Normal"/>
    <w:link w:val="CommentTextChar"/>
    <w:uiPriority w:val="99"/>
    <w:unhideWhenUsed/>
    <w:rsid w:val="0044330A"/>
    <w:pPr>
      <w:spacing w:line="240" w:lineRule="auto"/>
    </w:pPr>
    <w:rPr>
      <w:sz w:val="20"/>
      <w:szCs w:val="20"/>
    </w:rPr>
  </w:style>
  <w:style w:type="character" w:customStyle="1" w:styleId="CommentTextChar">
    <w:name w:val="Comment Text Char"/>
    <w:basedOn w:val="DefaultParagraphFont"/>
    <w:link w:val="CommentText"/>
    <w:uiPriority w:val="99"/>
    <w:rsid w:val="0044330A"/>
    <w:rPr>
      <w:sz w:val="20"/>
      <w:szCs w:val="20"/>
    </w:rPr>
  </w:style>
  <w:style w:type="paragraph" w:styleId="CommentSubject">
    <w:name w:val="annotation subject"/>
    <w:basedOn w:val="CommentText"/>
    <w:next w:val="CommentText"/>
    <w:link w:val="CommentSubjectChar"/>
    <w:uiPriority w:val="99"/>
    <w:semiHidden/>
    <w:unhideWhenUsed/>
    <w:rsid w:val="0044330A"/>
    <w:rPr>
      <w:b/>
      <w:bCs/>
    </w:rPr>
  </w:style>
  <w:style w:type="character" w:customStyle="1" w:styleId="CommentSubjectChar">
    <w:name w:val="Comment Subject Char"/>
    <w:basedOn w:val="CommentTextChar"/>
    <w:link w:val="CommentSubject"/>
    <w:uiPriority w:val="99"/>
    <w:semiHidden/>
    <w:rsid w:val="0044330A"/>
    <w:rPr>
      <w:b/>
      <w:bCs/>
      <w:sz w:val="20"/>
      <w:szCs w:val="20"/>
    </w:rPr>
  </w:style>
  <w:style w:type="paragraph" w:styleId="BalloonText">
    <w:name w:val="Balloon Text"/>
    <w:basedOn w:val="Normal"/>
    <w:link w:val="BalloonTextChar"/>
    <w:uiPriority w:val="99"/>
    <w:semiHidden/>
    <w:unhideWhenUsed/>
    <w:rsid w:val="00443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0A"/>
    <w:rPr>
      <w:rFonts w:ascii="Segoe UI" w:hAnsi="Segoe UI" w:cs="Segoe UI"/>
      <w:sz w:val="18"/>
      <w:szCs w:val="18"/>
    </w:rPr>
  </w:style>
  <w:style w:type="character" w:customStyle="1" w:styleId="UnresolvedMention1">
    <w:name w:val="Unresolved Mention1"/>
    <w:basedOn w:val="DefaultParagraphFont"/>
    <w:uiPriority w:val="99"/>
    <w:semiHidden/>
    <w:unhideWhenUsed/>
    <w:rsid w:val="00027E7C"/>
    <w:rPr>
      <w:color w:val="808080"/>
      <w:shd w:val="clear" w:color="auto" w:fill="E6E6E6"/>
    </w:rPr>
  </w:style>
  <w:style w:type="table" w:customStyle="1" w:styleId="PlainTable21">
    <w:name w:val="Plain Table 21"/>
    <w:basedOn w:val="TableNormal"/>
    <w:uiPriority w:val="42"/>
    <w:rsid w:val="007F065B"/>
    <w:pPr>
      <w:spacing w:before="240"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5562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1">
    <w:name w:val="List Table 6 Colorful1"/>
    <w:basedOn w:val="TableNormal"/>
    <w:uiPriority w:val="51"/>
    <w:rsid w:val="00B23DFD"/>
    <w:pPr>
      <w:spacing w:after="0" w:line="240" w:lineRule="auto"/>
      <w:jc w:val="left"/>
    </w:pPr>
    <w:rPr>
      <w:rFonts w:eastAsiaTheme="minorHAns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B3580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B358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DF2B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02D0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Revision">
    <w:name w:val="Revision"/>
    <w:hidden/>
    <w:uiPriority w:val="99"/>
    <w:semiHidden/>
    <w:rsid w:val="00035337"/>
    <w:pPr>
      <w:spacing w:after="0" w:line="240" w:lineRule="auto"/>
      <w:jc w:val="left"/>
    </w:pPr>
  </w:style>
  <w:style w:type="character" w:customStyle="1" w:styleId="UnresolvedMention2">
    <w:name w:val="Unresolved Mention2"/>
    <w:basedOn w:val="DefaultParagraphFont"/>
    <w:uiPriority w:val="99"/>
    <w:semiHidden/>
    <w:unhideWhenUsed/>
    <w:rsid w:val="008D6F4B"/>
    <w:rPr>
      <w:color w:val="808080"/>
      <w:shd w:val="clear" w:color="auto" w:fill="E6E6E6"/>
    </w:rPr>
  </w:style>
  <w:style w:type="character" w:styleId="LineNumber">
    <w:name w:val="line number"/>
    <w:basedOn w:val="DefaultParagraphFont"/>
    <w:uiPriority w:val="99"/>
    <w:semiHidden/>
    <w:unhideWhenUsed/>
    <w:rsid w:val="002B1E66"/>
  </w:style>
  <w:style w:type="character" w:customStyle="1" w:styleId="UnresolvedMention3">
    <w:name w:val="Unresolved Mention3"/>
    <w:basedOn w:val="DefaultParagraphFont"/>
    <w:uiPriority w:val="99"/>
    <w:semiHidden/>
    <w:unhideWhenUsed/>
    <w:rsid w:val="00EC2052"/>
    <w:rPr>
      <w:color w:val="808080"/>
      <w:shd w:val="clear" w:color="auto" w:fill="E6E6E6"/>
    </w:rPr>
  </w:style>
  <w:style w:type="character" w:customStyle="1" w:styleId="UnresolvedMention4">
    <w:name w:val="Unresolved Mention4"/>
    <w:basedOn w:val="DefaultParagraphFont"/>
    <w:uiPriority w:val="99"/>
    <w:rsid w:val="008E2D55"/>
    <w:rPr>
      <w:color w:val="808080"/>
      <w:shd w:val="clear" w:color="auto" w:fill="E6E6E6"/>
    </w:rPr>
  </w:style>
  <w:style w:type="character" w:customStyle="1" w:styleId="UnresolvedMention5">
    <w:name w:val="Unresolved Mention5"/>
    <w:basedOn w:val="DefaultParagraphFont"/>
    <w:uiPriority w:val="99"/>
    <w:semiHidden/>
    <w:unhideWhenUsed/>
    <w:rsid w:val="005E6A42"/>
    <w:rPr>
      <w:color w:val="808080"/>
      <w:shd w:val="clear" w:color="auto" w:fill="E6E6E6"/>
    </w:rPr>
  </w:style>
  <w:style w:type="character" w:customStyle="1" w:styleId="UnresolvedMention6">
    <w:name w:val="Unresolved Mention6"/>
    <w:basedOn w:val="DefaultParagraphFont"/>
    <w:uiPriority w:val="99"/>
    <w:semiHidden/>
    <w:unhideWhenUsed/>
    <w:rsid w:val="00CD0689"/>
    <w:rPr>
      <w:color w:val="808080"/>
      <w:shd w:val="clear" w:color="auto" w:fill="E6E6E6"/>
    </w:rPr>
  </w:style>
  <w:style w:type="character" w:customStyle="1" w:styleId="UnresolvedMention7">
    <w:name w:val="Unresolved Mention7"/>
    <w:basedOn w:val="DefaultParagraphFont"/>
    <w:uiPriority w:val="99"/>
    <w:semiHidden/>
    <w:unhideWhenUsed/>
    <w:rsid w:val="00700EFE"/>
    <w:rPr>
      <w:color w:val="808080"/>
      <w:shd w:val="clear" w:color="auto" w:fill="E6E6E6"/>
    </w:rPr>
  </w:style>
  <w:style w:type="character" w:customStyle="1" w:styleId="UnresolvedMention8">
    <w:name w:val="Unresolved Mention8"/>
    <w:basedOn w:val="DefaultParagraphFont"/>
    <w:uiPriority w:val="99"/>
    <w:semiHidden/>
    <w:unhideWhenUsed/>
    <w:rsid w:val="00D80006"/>
    <w:rPr>
      <w:color w:val="808080"/>
      <w:shd w:val="clear" w:color="auto" w:fill="E6E6E6"/>
    </w:rPr>
  </w:style>
  <w:style w:type="character" w:styleId="UnresolvedMention">
    <w:name w:val="Unresolved Mention"/>
    <w:basedOn w:val="DefaultParagraphFont"/>
    <w:uiPriority w:val="99"/>
    <w:semiHidden/>
    <w:unhideWhenUsed/>
    <w:rsid w:val="00A522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3771">
      <w:bodyDiv w:val="1"/>
      <w:marLeft w:val="0"/>
      <w:marRight w:val="0"/>
      <w:marTop w:val="0"/>
      <w:marBottom w:val="0"/>
      <w:divBdr>
        <w:top w:val="none" w:sz="0" w:space="0" w:color="auto"/>
        <w:left w:val="none" w:sz="0" w:space="0" w:color="auto"/>
        <w:bottom w:val="none" w:sz="0" w:space="0" w:color="auto"/>
        <w:right w:val="none" w:sz="0" w:space="0" w:color="auto"/>
      </w:divBdr>
    </w:div>
    <w:div w:id="50277220">
      <w:bodyDiv w:val="1"/>
      <w:marLeft w:val="0"/>
      <w:marRight w:val="0"/>
      <w:marTop w:val="0"/>
      <w:marBottom w:val="0"/>
      <w:divBdr>
        <w:top w:val="none" w:sz="0" w:space="0" w:color="auto"/>
        <w:left w:val="none" w:sz="0" w:space="0" w:color="auto"/>
        <w:bottom w:val="none" w:sz="0" w:space="0" w:color="auto"/>
        <w:right w:val="none" w:sz="0" w:space="0" w:color="auto"/>
      </w:divBdr>
    </w:div>
    <w:div w:id="92358272">
      <w:bodyDiv w:val="1"/>
      <w:marLeft w:val="0"/>
      <w:marRight w:val="0"/>
      <w:marTop w:val="0"/>
      <w:marBottom w:val="0"/>
      <w:divBdr>
        <w:top w:val="none" w:sz="0" w:space="0" w:color="auto"/>
        <w:left w:val="none" w:sz="0" w:space="0" w:color="auto"/>
        <w:bottom w:val="none" w:sz="0" w:space="0" w:color="auto"/>
        <w:right w:val="none" w:sz="0" w:space="0" w:color="auto"/>
      </w:divBdr>
    </w:div>
    <w:div w:id="183979434">
      <w:bodyDiv w:val="1"/>
      <w:marLeft w:val="0"/>
      <w:marRight w:val="0"/>
      <w:marTop w:val="0"/>
      <w:marBottom w:val="0"/>
      <w:divBdr>
        <w:top w:val="none" w:sz="0" w:space="0" w:color="auto"/>
        <w:left w:val="none" w:sz="0" w:space="0" w:color="auto"/>
        <w:bottom w:val="none" w:sz="0" w:space="0" w:color="auto"/>
        <w:right w:val="none" w:sz="0" w:space="0" w:color="auto"/>
      </w:divBdr>
    </w:div>
    <w:div w:id="271015629">
      <w:bodyDiv w:val="1"/>
      <w:marLeft w:val="0"/>
      <w:marRight w:val="0"/>
      <w:marTop w:val="0"/>
      <w:marBottom w:val="0"/>
      <w:divBdr>
        <w:top w:val="none" w:sz="0" w:space="0" w:color="auto"/>
        <w:left w:val="none" w:sz="0" w:space="0" w:color="auto"/>
        <w:bottom w:val="none" w:sz="0" w:space="0" w:color="auto"/>
        <w:right w:val="none" w:sz="0" w:space="0" w:color="auto"/>
      </w:divBdr>
    </w:div>
    <w:div w:id="372079005">
      <w:bodyDiv w:val="1"/>
      <w:marLeft w:val="0"/>
      <w:marRight w:val="0"/>
      <w:marTop w:val="0"/>
      <w:marBottom w:val="0"/>
      <w:divBdr>
        <w:top w:val="none" w:sz="0" w:space="0" w:color="auto"/>
        <w:left w:val="none" w:sz="0" w:space="0" w:color="auto"/>
        <w:bottom w:val="none" w:sz="0" w:space="0" w:color="auto"/>
        <w:right w:val="none" w:sz="0" w:space="0" w:color="auto"/>
      </w:divBdr>
    </w:div>
    <w:div w:id="379207973">
      <w:bodyDiv w:val="1"/>
      <w:marLeft w:val="0"/>
      <w:marRight w:val="0"/>
      <w:marTop w:val="0"/>
      <w:marBottom w:val="0"/>
      <w:divBdr>
        <w:top w:val="none" w:sz="0" w:space="0" w:color="auto"/>
        <w:left w:val="none" w:sz="0" w:space="0" w:color="auto"/>
        <w:bottom w:val="none" w:sz="0" w:space="0" w:color="auto"/>
        <w:right w:val="none" w:sz="0" w:space="0" w:color="auto"/>
      </w:divBdr>
    </w:div>
    <w:div w:id="877276248">
      <w:bodyDiv w:val="1"/>
      <w:marLeft w:val="0"/>
      <w:marRight w:val="0"/>
      <w:marTop w:val="0"/>
      <w:marBottom w:val="0"/>
      <w:divBdr>
        <w:top w:val="none" w:sz="0" w:space="0" w:color="auto"/>
        <w:left w:val="none" w:sz="0" w:space="0" w:color="auto"/>
        <w:bottom w:val="none" w:sz="0" w:space="0" w:color="auto"/>
        <w:right w:val="none" w:sz="0" w:space="0" w:color="auto"/>
      </w:divBdr>
    </w:div>
    <w:div w:id="962537583">
      <w:bodyDiv w:val="1"/>
      <w:marLeft w:val="0"/>
      <w:marRight w:val="0"/>
      <w:marTop w:val="0"/>
      <w:marBottom w:val="0"/>
      <w:divBdr>
        <w:top w:val="none" w:sz="0" w:space="0" w:color="auto"/>
        <w:left w:val="none" w:sz="0" w:space="0" w:color="auto"/>
        <w:bottom w:val="none" w:sz="0" w:space="0" w:color="auto"/>
        <w:right w:val="none" w:sz="0" w:space="0" w:color="auto"/>
      </w:divBdr>
    </w:div>
    <w:div w:id="1347052605">
      <w:bodyDiv w:val="1"/>
      <w:marLeft w:val="0"/>
      <w:marRight w:val="0"/>
      <w:marTop w:val="0"/>
      <w:marBottom w:val="0"/>
      <w:divBdr>
        <w:top w:val="none" w:sz="0" w:space="0" w:color="auto"/>
        <w:left w:val="none" w:sz="0" w:space="0" w:color="auto"/>
        <w:bottom w:val="none" w:sz="0" w:space="0" w:color="auto"/>
        <w:right w:val="none" w:sz="0" w:space="0" w:color="auto"/>
      </w:divBdr>
    </w:div>
    <w:div w:id="1389182674">
      <w:bodyDiv w:val="1"/>
      <w:marLeft w:val="0"/>
      <w:marRight w:val="0"/>
      <w:marTop w:val="0"/>
      <w:marBottom w:val="0"/>
      <w:divBdr>
        <w:top w:val="none" w:sz="0" w:space="0" w:color="auto"/>
        <w:left w:val="none" w:sz="0" w:space="0" w:color="auto"/>
        <w:bottom w:val="none" w:sz="0" w:space="0" w:color="auto"/>
        <w:right w:val="none" w:sz="0" w:space="0" w:color="auto"/>
      </w:divBdr>
    </w:div>
    <w:div w:id="1547640442">
      <w:bodyDiv w:val="1"/>
      <w:marLeft w:val="0"/>
      <w:marRight w:val="0"/>
      <w:marTop w:val="0"/>
      <w:marBottom w:val="0"/>
      <w:divBdr>
        <w:top w:val="none" w:sz="0" w:space="0" w:color="auto"/>
        <w:left w:val="none" w:sz="0" w:space="0" w:color="auto"/>
        <w:bottom w:val="none" w:sz="0" w:space="0" w:color="auto"/>
        <w:right w:val="none" w:sz="0" w:space="0" w:color="auto"/>
      </w:divBdr>
    </w:div>
    <w:div w:id="1700202374">
      <w:bodyDiv w:val="1"/>
      <w:marLeft w:val="0"/>
      <w:marRight w:val="0"/>
      <w:marTop w:val="0"/>
      <w:marBottom w:val="0"/>
      <w:divBdr>
        <w:top w:val="none" w:sz="0" w:space="0" w:color="auto"/>
        <w:left w:val="none" w:sz="0" w:space="0" w:color="auto"/>
        <w:bottom w:val="none" w:sz="0" w:space="0" w:color="auto"/>
        <w:right w:val="none" w:sz="0" w:space="0" w:color="auto"/>
      </w:divBdr>
    </w:div>
    <w:div w:id="1859352056">
      <w:bodyDiv w:val="1"/>
      <w:marLeft w:val="0"/>
      <w:marRight w:val="0"/>
      <w:marTop w:val="0"/>
      <w:marBottom w:val="0"/>
      <w:divBdr>
        <w:top w:val="none" w:sz="0" w:space="0" w:color="auto"/>
        <w:left w:val="none" w:sz="0" w:space="0" w:color="auto"/>
        <w:bottom w:val="none" w:sz="0" w:space="0" w:color="auto"/>
        <w:right w:val="none" w:sz="0" w:space="0" w:color="auto"/>
      </w:divBdr>
    </w:div>
    <w:div w:id="1890458447">
      <w:bodyDiv w:val="1"/>
      <w:marLeft w:val="0"/>
      <w:marRight w:val="0"/>
      <w:marTop w:val="0"/>
      <w:marBottom w:val="0"/>
      <w:divBdr>
        <w:top w:val="none" w:sz="0" w:space="0" w:color="auto"/>
        <w:left w:val="none" w:sz="0" w:space="0" w:color="auto"/>
        <w:bottom w:val="none" w:sz="0" w:space="0" w:color="auto"/>
        <w:right w:val="none" w:sz="0" w:space="0" w:color="auto"/>
      </w:divBdr>
    </w:div>
    <w:div w:id="1917938179">
      <w:bodyDiv w:val="1"/>
      <w:marLeft w:val="0"/>
      <w:marRight w:val="0"/>
      <w:marTop w:val="0"/>
      <w:marBottom w:val="0"/>
      <w:divBdr>
        <w:top w:val="none" w:sz="0" w:space="0" w:color="auto"/>
        <w:left w:val="none" w:sz="0" w:space="0" w:color="auto"/>
        <w:bottom w:val="none" w:sz="0" w:space="0" w:color="auto"/>
        <w:right w:val="none" w:sz="0" w:space="0" w:color="auto"/>
      </w:divBdr>
    </w:div>
    <w:div w:id="1952516429">
      <w:bodyDiv w:val="1"/>
      <w:marLeft w:val="0"/>
      <w:marRight w:val="0"/>
      <w:marTop w:val="0"/>
      <w:marBottom w:val="0"/>
      <w:divBdr>
        <w:top w:val="none" w:sz="0" w:space="0" w:color="auto"/>
        <w:left w:val="none" w:sz="0" w:space="0" w:color="auto"/>
        <w:bottom w:val="none" w:sz="0" w:space="0" w:color="auto"/>
        <w:right w:val="none" w:sz="0" w:space="0" w:color="auto"/>
      </w:divBdr>
    </w:div>
    <w:div w:id="19903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t-initiative.org/delphimanager/index.html2018" TargetMode="External"/><Relationship Id="rId13" Type="http://schemas.openxmlformats.org/officeDocument/2006/relationships/hyperlink" Target="https://www.isrct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altrials.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t-initiative.org/cosuptake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et-initiative.org/studies/details/7812018" TargetMode="External"/><Relationship Id="rId4" Type="http://schemas.openxmlformats.org/officeDocument/2006/relationships/settings" Target="settings.xml"/><Relationship Id="rId9" Type="http://schemas.openxmlformats.org/officeDocument/2006/relationships/hyperlink" Target="http://medhealth.leeds.ac.uk/info/430/solid_tumours/2210/plat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EAAD-7209-4721-AB4A-D0247547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11116</Words>
  <Characters>63364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Fish</dc:creator>
  <cp:keywords/>
  <dc:description/>
  <cp:lastModifiedBy>Rebecca Fish</cp:lastModifiedBy>
  <cp:revision>14</cp:revision>
  <cp:lastPrinted>2018-03-13T10:15:00Z</cp:lastPrinted>
  <dcterms:created xsi:type="dcterms:W3CDTF">2018-07-12T16:06:00Z</dcterms:created>
  <dcterms:modified xsi:type="dcterms:W3CDTF">2018-08-22T17:00:00Z</dcterms:modified>
</cp:coreProperties>
</file>