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CDFFBE" w14:textId="77777777" w:rsidR="00AE769A" w:rsidRPr="00811749" w:rsidRDefault="00AE769A" w:rsidP="007D4D0A">
      <w:pPr>
        <w:spacing w:line="360" w:lineRule="auto"/>
        <w:rPr>
          <w:lang w:val="en-GB"/>
        </w:rPr>
      </w:pPr>
    </w:p>
    <w:p w14:paraId="75B0A439" w14:textId="224F36D2" w:rsidR="00AE769A" w:rsidRPr="00811749" w:rsidRDefault="001E68C4" w:rsidP="007D4D0A">
      <w:pPr>
        <w:spacing w:line="360" w:lineRule="auto"/>
        <w:rPr>
          <w:lang w:val="en-GB"/>
        </w:rPr>
      </w:pPr>
      <w:r w:rsidRPr="00811749">
        <w:rPr>
          <w:b/>
          <w:sz w:val="32"/>
          <w:szCs w:val="32"/>
          <w:lang w:val="en-GB"/>
        </w:rPr>
        <w:t>Varieties of Capitalism and the Corporate Use of Hi</w:t>
      </w:r>
      <w:r w:rsidR="00F23A57" w:rsidRPr="00811749">
        <w:rPr>
          <w:b/>
          <w:sz w:val="32"/>
          <w:szCs w:val="32"/>
          <w:lang w:val="en-GB"/>
        </w:rPr>
        <w:t>story: the Japanese experience</w:t>
      </w:r>
    </w:p>
    <w:p w14:paraId="1F6C5F05" w14:textId="77777777" w:rsidR="008744FF" w:rsidRPr="00811749" w:rsidRDefault="008744FF" w:rsidP="007D4D0A">
      <w:pPr>
        <w:spacing w:line="360" w:lineRule="auto"/>
        <w:rPr>
          <w:lang w:val="en-GB"/>
        </w:rPr>
      </w:pPr>
    </w:p>
    <w:p w14:paraId="1B861863" w14:textId="7F592790" w:rsidR="00AE769A" w:rsidRPr="00811749" w:rsidRDefault="008744FF" w:rsidP="00645B6E">
      <w:pPr>
        <w:pStyle w:val="Heading1"/>
        <w:rPr>
          <w:rFonts w:ascii="Times New Roman" w:hAnsi="Times New Roman" w:cs="Times New Roman"/>
          <w:sz w:val="24"/>
          <w:szCs w:val="24"/>
          <w:lang w:val="en-GB"/>
        </w:rPr>
      </w:pPr>
      <w:r w:rsidRPr="00811749">
        <w:rPr>
          <w:rFonts w:ascii="Times New Roman" w:hAnsi="Times New Roman" w:cs="Times New Roman"/>
          <w:sz w:val="24"/>
          <w:szCs w:val="24"/>
          <w:lang w:val="en-GB"/>
        </w:rPr>
        <w:t>Introduction</w:t>
      </w:r>
      <w:r w:rsidR="003A0595" w:rsidRPr="00811749">
        <w:rPr>
          <w:rFonts w:ascii="Times New Roman" w:hAnsi="Times New Roman" w:cs="Times New Roman"/>
          <w:sz w:val="24"/>
          <w:szCs w:val="24"/>
          <w:lang w:val="en-GB"/>
        </w:rPr>
        <w:t xml:space="preserve"> </w:t>
      </w:r>
    </w:p>
    <w:p w14:paraId="04E1C06A" w14:textId="11C8872E" w:rsidR="00836063" w:rsidRPr="00811749" w:rsidRDefault="009A7AB0" w:rsidP="00CE6DA0">
      <w:pPr>
        <w:spacing w:line="480" w:lineRule="auto"/>
        <w:ind w:firstLine="360"/>
        <w:rPr>
          <w:lang w:val="en-GB"/>
        </w:rPr>
      </w:pPr>
      <w:r w:rsidRPr="00811749">
        <w:rPr>
          <w:lang w:val="en-GB"/>
        </w:rPr>
        <w:t>There is a growing body of empirical literature</w:t>
      </w:r>
      <w:r w:rsidR="000854D2" w:rsidRPr="00811749">
        <w:rPr>
          <w:lang w:val="en-GB"/>
        </w:rPr>
        <w:t xml:space="preserve"> in organization studies</w:t>
      </w:r>
      <w:r w:rsidRPr="00811749">
        <w:rPr>
          <w:lang w:val="en-GB"/>
        </w:rPr>
        <w:t xml:space="preserve"> that explores how companies use history in communication with internal and external stakeholders. </w:t>
      </w:r>
      <w:r w:rsidR="000854D2" w:rsidRPr="00811749">
        <w:rPr>
          <w:lang w:val="en-GB"/>
        </w:rPr>
        <w:t xml:space="preserve">The </w:t>
      </w:r>
      <w:r w:rsidR="00836063" w:rsidRPr="00811749">
        <w:rPr>
          <w:lang w:val="en-GB"/>
        </w:rPr>
        <w:t>research</w:t>
      </w:r>
      <w:r w:rsidRPr="00811749">
        <w:rPr>
          <w:lang w:val="en-GB"/>
        </w:rPr>
        <w:t xml:space="preserve"> informed by </w:t>
      </w:r>
      <w:r w:rsidR="00F23A57" w:rsidRPr="00811749">
        <w:rPr>
          <w:lang w:val="en-GB"/>
        </w:rPr>
        <w:t xml:space="preserve">the concept of rhetorical history (Suddaby et al., </w:t>
      </w:r>
      <w:r w:rsidRPr="00811749">
        <w:rPr>
          <w:lang w:val="en-GB"/>
        </w:rPr>
        <w:t>2010)</w:t>
      </w:r>
      <w:r w:rsidR="00836063" w:rsidRPr="00811749">
        <w:rPr>
          <w:lang w:val="en-GB"/>
        </w:rPr>
        <w:t xml:space="preserve"> has now reached sufficient size and variety to </w:t>
      </w:r>
      <w:ins w:id="0" w:author="Smith, Andrew [adasmith]" w:date="2018-09-15T10:12:00Z">
        <w:r w:rsidR="00CA424A">
          <w:rPr>
            <w:lang w:val="en-GB"/>
          </w:rPr>
          <w:t xml:space="preserve">permit </w:t>
        </w:r>
      </w:ins>
      <w:del w:id="1" w:author="Smith, Andrew [adasmith]" w:date="2018-09-15T10:12:00Z">
        <w:r w:rsidR="00836063" w:rsidRPr="00811749" w:rsidDel="00CA424A">
          <w:rPr>
            <w:lang w:val="en-GB"/>
          </w:rPr>
          <w:delText>allow</w:delText>
        </w:r>
      </w:del>
      <w:r w:rsidR="00836063" w:rsidRPr="00811749">
        <w:rPr>
          <w:lang w:val="en-GB"/>
        </w:rPr>
        <w:t xml:space="preserve"> the development</w:t>
      </w:r>
      <w:del w:id="2" w:author="Smith, Andrew [adasmith]" w:date="2018-09-15T10:12:00Z">
        <w:r w:rsidR="00836063" w:rsidRPr="00811749" w:rsidDel="00CA424A">
          <w:rPr>
            <w:lang w:val="en-GB"/>
          </w:rPr>
          <w:delText>s</w:delText>
        </w:r>
      </w:del>
      <w:r w:rsidR="00836063" w:rsidRPr="00811749">
        <w:rPr>
          <w:lang w:val="en-GB"/>
        </w:rPr>
        <w:t xml:space="preserve"> of a formal theoretical model for understanding whether, how, and why firms adopt a rhetorical history strategy</w:t>
      </w:r>
      <w:r w:rsidRPr="00811749">
        <w:rPr>
          <w:lang w:val="en-GB"/>
        </w:rPr>
        <w:t xml:space="preserve"> </w:t>
      </w:r>
      <w:r w:rsidR="00836063" w:rsidRPr="00811749">
        <w:rPr>
          <w:lang w:val="en-GB"/>
        </w:rPr>
        <w:t xml:space="preserve">(Smith and Simeone, 2017). As we note below, all of the existing research on </w:t>
      </w:r>
      <w:r w:rsidR="001B27B3" w:rsidRPr="00811749">
        <w:rPr>
          <w:lang w:val="en-GB"/>
        </w:rPr>
        <w:t xml:space="preserve">the corporate use of </w:t>
      </w:r>
      <w:r w:rsidR="00836063" w:rsidRPr="00811749">
        <w:rPr>
          <w:lang w:val="en-GB"/>
        </w:rPr>
        <w:t xml:space="preserve">rhetorical history </w:t>
      </w:r>
      <w:r w:rsidR="001B27B3" w:rsidRPr="00811749">
        <w:rPr>
          <w:lang w:val="en-GB"/>
        </w:rPr>
        <w:t>is based on the experience of</w:t>
      </w:r>
      <w:r w:rsidR="00836063" w:rsidRPr="00811749">
        <w:rPr>
          <w:lang w:val="en-GB"/>
        </w:rPr>
        <w:t xml:space="preserve"> firms in</w:t>
      </w:r>
      <w:r w:rsidR="0069273C">
        <w:rPr>
          <w:lang w:val="en-GB"/>
        </w:rPr>
        <w:t xml:space="preserve"> a handful of</w:t>
      </w:r>
      <w:r w:rsidR="00F467D9" w:rsidRPr="00811749">
        <w:rPr>
          <w:lang w:val="en-GB"/>
        </w:rPr>
        <w:t xml:space="preserve"> </w:t>
      </w:r>
      <w:r w:rsidR="00645B6E" w:rsidRPr="00811749">
        <w:rPr>
          <w:lang w:val="en-GB"/>
        </w:rPr>
        <w:t xml:space="preserve">Western </w:t>
      </w:r>
      <w:r w:rsidR="00F467D9" w:rsidRPr="00811749">
        <w:rPr>
          <w:lang w:val="en-GB"/>
        </w:rPr>
        <w:t>countrie</w:t>
      </w:r>
      <w:r w:rsidR="001B27B3" w:rsidRPr="00811749">
        <w:rPr>
          <w:lang w:val="en-GB"/>
        </w:rPr>
        <w:t xml:space="preserve">s. We believe that empirical research on rhetorical history should now be extended to the study of firms in </w:t>
      </w:r>
      <w:r w:rsidR="0069273C">
        <w:rPr>
          <w:lang w:val="en-GB"/>
        </w:rPr>
        <w:t>other</w:t>
      </w:r>
      <w:r w:rsidR="001B27B3" w:rsidRPr="00811749">
        <w:rPr>
          <w:lang w:val="en-GB"/>
        </w:rPr>
        <w:t xml:space="preserve"> countries.</w:t>
      </w:r>
      <w:r w:rsidR="001F30AC" w:rsidRPr="00811749">
        <w:rPr>
          <w:lang w:val="en-GB"/>
        </w:rPr>
        <w:t xml:space="preserve"> </w:t>
      </w:r>
      <w:r w:rsidR="001B27B3" w:rsidRPr="00811749">
        <w:rPr>
          <w:lang w:val="en-GB"/>
        </w:rPr>
        <w:t xml:space="preserve">As </w:t>
      </w:r>
      <w:ins w:id="3" w:author="Smith, Andrew [adasmith]" w:date="2018-09-16T11:57:00Z">
        <w:r w:rsidR="00096B6F">
          <w:rPr>
            <w:lang w:val="en-GB"/>
          </w:rPr>
          <w:t xml:space="preserve">Bruton and Lau (2008) </w:t>
        </w:r>
      </w:ins>
      <w:del w:id="4" w:author="Smith, Andrew [adasmith]" w:date="2018-09-16T11:57:00Z">
        <w:r w:rsidR="00836063" w:rsidRPr="00811749" w:rsidDel="00096B6F">
          <w:rPr>
            <w:lang w:val="en-GB"/>
          </w:rPr>
          <w:delText xml:space="preserve">management academics </w:delText>
        </w:r>
      </w:del>
      <w:r w:rsidR="00836063" w:rsidRPr="00811749">
        <w:rPr>
          <w:lang w:val="en-GB"/>
        </w:rPr>
        <w:t>have observed</w:t>
      </w:r>
      <w:r w:rsidR="001B27B3" w:rsidRPr="00811749">
        <w:rPr>
          <w:lang w:val="en-GB"/>
        </w:rPr>
        <w:t xml:space="preserve">, </w:t>
      </w:r>
      <w:r w:rsidR="00836063" w:rsidRPr="00811749">
        <w:rPr>
          <w:lang w:val="en-GB"/>
        </w:rPr>
        <w:t>most management theories are dev</w:t>
      </w:r>
      <w:r w:rsidR="00F74B6E" w:rsidRPr="00811749">
        <w:rPr>
          <w:lang w:val="en-GB"/>
        </w:rPr>
        <w:t>eloped on the basis of observing firms that are</w:t>
      </w:r>
      <w:r w:rsidR="00836063" w:rsidRPr="00811749">
        <w:rPr>
          <w:lang w:val="en-GB"/>
        </w:rPr>
        <w:t xml:space="preserve"> Western,</w:t>
      </w:r>
      <w:r w:rsidR="00F74B6E" w:rsidRPr="00811749">
        <w:rPr>
          <w:lang w:val="en-GB"/>
        </w:rPr>
        <w:t xml:space="preserve"> and disproportionately from the US,</w:t>
      </w:r>
      <w:r w:rsidR="00836063" w:rsidRPr="00811749">
        <w:rPr>
          <w:lang w:val="en-GB"/>
        </w:rPr>
        <w:t xml:space="preserve"> </w:t>
      </w:r>
      <w:r w:rsidR="005E1C31">
        <w:rPr>
          <w:lang w:val="en-GB"/>
        </w:rPr>
        <w:t>and</w:t>
      </w:r>
      <w:r w:rsidR="001B27B3" w:rsidRPr="00811749">
        <w:rPr>
          <w:lang w:val="en-GB"/>
        </w:rPr>
        <w:t xml:space="preserve"> </w:t>
      </w:r>
      <w:del w:id="5" w:author="Smith, Andrew [adasmith]" w:date="2018-09-15T10:13:00Z">
        <w:r w:rsidR="001B27B3" w:rsidRPr="00811749" w:rsidDel="00CA424A">
          <w:rPr>
            <w:lang w:val="en-GB"/>
          </w:rPr>
          <w:delText>therefore</w:delText>
        </w:r>
      </w:del>
      <w:r w:rsidR="00744624">
        <w:rPr>
          <w:lang w:val="en-GB"/>
        </w:rPr>
        <w:t xml:space="preserve"> may not</w:t>
      </w:r>
      <w:ins w:id="6" w:author="Smith, Andrew [adasmith]" w:date="2018-09-15T10:13:00Z">
        <w:r w:rsidR="00CA424A">
          <w:rPr>
            <w:lang w:val="en-GB"/>
          </w:rPr>
          <w:t>, therefore,</w:t>
        </w:r>
      </w:ins>
      <w:r w:rsidR="001B27B3" w:rsidRPr="00811749">
        <w:rPr>
          <w:lang w:val="en-GB"/>
        </w:rPr>
        <w:t xml:space="preserve"> be universally ap</w:t>
      </w:r>
      <w:r w:rsidR="005E1C31">
        <w:rPr>
          <w:lang w:val="en-GB"/>
        </w:rPr>
        <w:t>plicable</w:t>
      </w:r>
      <w:del w:id="7" w:author="Smith, Andrew [adasmith]" w:date="2018-09-16T11:57:00Z">
        <w:r w:rsidR="005E1C31" w:rsidDel="00096B6F">
          <w:rPr>
            <w:lang w:val="en-GB"/>
          </w:rPr>
          <w:delText xml:space="preserve"> (Bruton and Lau, 2008)</w:delText>
        </w:r>
      </w:del>
      <w:r w:rsidR="00F74B6E" w:rsidRPr="00811749">
        <w:rPr>
          <w:lang w:val="en-GB"/>
        </w:rPr>
        <w:t>.</w:t>
      </w:r>
      <w:r w:rsidR="001B27B3" w:rsidRPr="00811749">
        <w:rPr>
          <w:lang w:val="en-GB"/>
        </w:rPr>
        <w:t xml:space="preserve"> Bruton and Lau (2008) </w:t>
      </w:r>
      <w:del w:id="8" w:author="Smith, Andrew [adasmith]" w:date="2018-09-16T11:57:00Z">
        <w:r w:rsidR="001B27B3" w:rsidRPr="00811749" w:rsidDel="00096B6F">
          <w:rPr>
            <w:lang w:val="en-GB"/>
          </w:rPr>
          <w:delText xml:space="preserve">observe </w:delText>
        </w:r>
      </w:del>
      <w:ins w:id="9" w:author="Smith, Andrew [adasmith]" w:date="2018-09-16T11:57:00Z">
        <w:r w:rsidR="00096B6F">
          <w:rPr>
            <w:lang w:val="en-GB"/>
          </w:rPr>
          <w:t>argue</w:t>
        </w:r>
        <w:r w:rsidR="00096B6F" w:rsidRPr="00811749">
          <w:rPr>
            <w:lang w:val="en-GB"/>
          </w:rPr>
          <w:t xml:space="preserve"> </w:t>
        </w:r>
      </w:ins>
      <w:r w:rsidR="001B27B3" w:rsidRPr="00811749">
        <w:rPr>
          <w:lang w:val="en-GB"/>
        </w:rPr>
        <w:t>that extending</w:t>
      </w:r>
      <w:r w:rsidR="00836063" w:rsidRPr="00811749">
        <w:rPr>
          <w:lang w:val="en-GB"/>
        </w:rPr>
        <w:t xml:space="preserve"> research to </w:t>
      </w:r>
      <w:r w:rsidR="00AB5406">
        <w:rPr>
          <w:lang w:val="en-GB"/>
        </w:rPr>
        <w:t xml:space="preserve">different </w:t>
      </w:r>
      <w:r w:rsidR="00836063" w:rsidRPr="00811749">
        <w:rPr>
          <w:lang w:val="en-GB"/>
        </w:rPr>
        <w:t xml:space="preserve">contexts can help to </w:t>
      </w:r>
      <w:r w:rsidR="00836063" w:rsidRPr="00811749">
        <w:rPr>
          <w:lang w:val="en-GB"/>
        </w:rPr>
        <w:lastRenderedPageBreak/>
        <w:t xml:space="preserve">test and refine theoretical models developed in </w:t>
      </w:r>
      <w:r w:rsidR="00AB5406">
        <w:rPr>
          <w:lang w:val="en-GB"/>
        </w:rPr>
        <w:t>the US and culturally</w:t>
      </w:r>
      <w:r w:rsidR="0069273C">
        <w:rPr>
          <w:lang w:val="en-GB"/>
        </w:rPr>
        <w:t xml:space="preserve"> and institutionally</w:t>
      </w:r>
      <w:r w:rsidR="00AB5406">
        <w:rPr>
          <w:lang w:val="en-GB"/>
        </w:rPr>
        <w:t xml:space="preserve"> similar </w:t>
      </w:r>
      <w:r w:rsidR="00836063" w:rsidRPr="00811749">
        <w:rPr>
          <w:lang w:val="en-GB"/>
        </w:rPr>
        <w:t>countries.</w:t>
      </w:r>
    </w:p>
    <w:p w14:paraId="11B70BC7" w14:textId="5E9701AF" w:rsidR="00CE6DA0" w:rsidRPr="00811749" w:rsidRDefault="00F467D9" w:rsidP="00CE6DA0">
      <w:pPr>
        <w:spacing w:line="480" w:lineRule="auto"/>
        <w:ind w:firstLine="360"/>
        <w:rPr>
          <w:lang w:val="en-GB"/>
        </w:rPr>
      </w:pPr>
      <w:r w:rsidRPr="00811749">
        <w:rPr>
          <w:lang w:val="en-GB"/>
        </w:rPr>
        <w:t xml:space="preserve">Our paper, </w:t>
      </w:r>
      <w:r w:rsidR="001B27B3" w:rsidRPr="00811749">
        <w:rPr>
          <w:lang w:val="en-GB"/>
        </w:rPr>
        <w:t>which</w:t>
      </w:r>
      <w:r w:rsidRPr="00811749">
        <w:rPr>
          <w:lang w:val="en-GB"/>
        </w:rPr>
        <w:t xml:space="preserve"> is about the use of</w:t>
      </w:r>
      <w:r w:rsidR="00CE6DA0" w:rsidRPr="00811749">
        <w:rPr>
          <w:lang w:val="en-GB"/>
        </w:rPr>
        <w:t xml:space="preserve"> rhetorical</w:t>
      </w:r>
      <w:r w:rsidRPr="00811749">
        <w:rPr>
          <w:lang w:val="en-GB"/>
        </w:rPr>
        <w:t xml:space="preserve"> hi</w:t>
      </w:r>
      <w:r w:rsidR="00F23A57" w:rsidRPr="00811749">
        <w:rPr>
          <w:lang w:val="en-GB"/>
        </w:rPr>
        <w:t>story by firms in Japan</w:t>
      </w:r>
      <w:r w:rsidR="001B27B3" w:rsidRPr="00811749">
        <w:rPr>
          <w:lang w:val="en-GB"/>
        </w:rPr>
        <w:t xml:space="preserve">, extends the research on rhetorical history to </w:t>
      </w:r>
      <w:r w:rsidR="00744624">
        <w:rPr>
          <w:lang w:val="en-GB"/>
        </w:rPr>
        <w:t>Japan</w:t>
      </w:r>
      <w:r w:rsidRPr="00811749">
        <w:rPr>
          <w:lang w:val="en-GB"/>
        </w:rPr>
        <w:t>.</w:t>
      </w:r>
      <w:r w:rsidR="003916B0" w:rsidRPr="00811749">
        <w:rPr>
          <w:lang w:val="en-GB"/>
        </w:rPr>
        <w:t xml:space="preserve"> By bringing the </w:t>
      </w:r>
      <w:del w:id="10" w:author="Smith, Andrew [adasmith]" w:date="2018-09-15T10:14:00Z">
        <w:r w:rsidR="003916B0" w:rsidRPr="00811749" w:rsidDel="00CA424A">
          <w:rPr>
            <w:lang w:val="en-GB"/>
          </w:rPr>
          <w:delText xml:space="preserve">Japanese </w:delText>
        </w:r>
      </w:del>
      <w:r w:rsidR="003916B0" w:rsidRPr="00811749">
        <w:rPr>
          <w:lang w:val="en-GB"/>
        </w:rPr>
        <w:t>experience</w:t>
      </w:r>
      <w:ins w:id="11" w:author="Smith, Andrew [adasmith]" w:date="2018-09-15T10:14:00Z">
        <w:r w:rsidR="00CA424A">
          <w:rPr>
            <w:lang w:val="en-GB"/>
          </w:rPr>
          <w:t xml:space="preserve"> of Japanese firms</w:t>
        </w:r>
      </w:ins>
      <w:r w:rsidR="003916B0" w:rsidRPr="00811749">
        <w:rPr>
          <w:lang w:val="en-GB"/>
        </w:rPr>
        <w:t xml:space="preserve"> into the debates </w:t>
      </w:r>
      <w:del w:id="12" w:author="Smith, Andrew [adasmith]" w:date="2018-09-15T10:15:00Z">
        <w:r w:rsidR="003916B0" w:rsidRPr="00811749" w:rsidDel="00CA424A">
          <w:rPr>
            <w:lang w:val="en-GB"/>
          </w:rPr>
          <w:delText xml:space="preserve">in management </w:delText>
        </w:r>
      </w:del>
      <w:r w:rsidR="003916B0" w:rsidRPr="00811749">
        <w:rPr>
          <w:lang w:val="en-GB"/>
        </w:rPr>
        <w:t xml:space="preserve">on </w:t>
      </w:r>
      <w:r w:rsidR="00F23A57" w:rsidRPr="00811749">
        <w:rPr>
          <w:lang w:val="en-GB"/>
        </w:rPr>
        <w:t>rhetorical history</w:t>
      </w:r>
      <w:r w:rsidR="003916B0" w:rsidRPr="00811749">
        <w:rPr>
          <w:lang w:val="en-GB"/>
        </w:rPr>
        <w:t>, we make a theoretical contribution</w:t>
      </w:r>
      <w:r w:rsidR="00F23A57" w:rsidRPr="00811749">
        <w:rPr>
          <w:lang w:val="en-GB"/>
        </w:rPr>
        <w:t xml:space="preserve"> that highlights </w:t>
      </w:r>
      <w:r w:rsidR="00CE6DA0" w:rsidRPr="00811749">
        <w:rPr>
          <w:lang w:val="en-GB"/>
        </w:rPr>
        <w:t xml:space="preserve">how </w:t>
      </w:r>
      <w:r w:rsidR="00F23A57" w:rsidRPr="00811749">
        <w:rPr>
          <w:lang w:val="en-GB"/>
        </w:rPr>
        <w:t>cross-national variation in institutions</w:t>
      </w:r>
      <w:r w:rsidR="00CE6DA0" w:rsidRPr="00811749">
        <w:rPr>
          <w:lang w:val="en-GB"/>
        </w:rPr>
        <w:t xml:space="preserve"> mediates the ways in which firms use rhetorical history</w:t>
      </w:r>
      <w:ins w:id="13" w:author="Smith, Andrew [adasmith]" w:date="2018-09-17T09:20:00Z">
        <w:r w:rsidR="003E1569">
          <w:rPr>
            <w:lang w:val="en-GB"/>
          </w:rPr>
          <w:t xml:space="preserve">. </w:t>
        </w:r>
      </w:ins>
      <w:del w:id="14" w:author="Smith, Andrew [adasmith]" w:date="2018-09-17T09:20:00Z">
        <w:r w:rsidR="003916B0" w:rsidRPr="00811749" w:rsidDel="003E1569">
          <w:rPr>
            <w:lang w:val="en-GB"/>
          </w:rPr>
          <w:delText xml:space="preserve">. </w:delText>
        </w:r>
      </w:del>
      <w:r w:rsidR="00CE6DA0" w:rsidRPr="00811749">
        <w:rPr>
          <w:lang w:val="en-GB"/>
        </w:rPr>
        <w:t xml:space="preserve">Drawing on the comparative capitalism </w:t>
      </w:r>
      <w:r w:rsidR="005062A4" w:rsidRPr="00811749">
        <w:rPr>
          <w:lang w:val="en-GB"/>
        </w:rPr>
        <w:t xml:space="preserve">literature </w:t>
      </w:r>
      <w:r w:rsidR="00CE6DA0" w:rsidRPr="00811749">
        <w:rPr>
          <w:lang w:val="en-GB"/>
        </w:rPr>
        <w:t xml:space="preserve">(Hall and Soskice, 2001), we associate the institutional differences between </w:t>
      </w:r>
      <w:r w:rsidR="008B564E" w:rsidRPr="00811749">
        <w:rPr>
          <w:lang w:val="en-GB"/>
        </w:rPr>
        <w:t xml:space="preserve">varieties </w:t>
      </w:r>
      <w:r w:rsidR="00F74B6E" w:rsidRPr="00811749">
        <w:rPr>
          <w:lang w:val="en-GB"/>
        </w:rPr>
        <w:t xml:space="preserve">of capitalism </w:t>
      </w:r>
      <w:r w:rsidR="00CE6DA0" w:rsidRPr="00811749">
        <w:rPr>
          <w:lang w:val="en-GB"/>
        </w:rPr>
        <w:t xml:space="preserve">with </w:t>
      </w:r>
      <w:r w:rsidR="00F74B6E" w:rsidRPr="00811749">
        <w:rPr>
          <w:lang w:val="en-GB"/>
        </w:rPr>
        <w:t>differences</w:t>
      </w:r>
      <w:r w:rsidR="00CE6DA0" w:rsidRPr="00811749">
        <w:rPr>
          <w:lang w:val="en-GB"/>
        </w:rPr>
        <w:t xml:space="preserve"> in how firms use history. Firms that </w:t>
      </w:r>
      <w:r w:rsidR="001230DA" w:rsidRPr="00811749">
        <w:rPr>
          <w:lang w:val="en-GB"/>
        </w:rPr>
        <w:t xml:space="preserve">are embedded </w:t>
      </w:r>
      <w:r w:rsidR="00CE6DA0" w:rsidRPr="00811749">
        <w:rPr>
          <w:lang w:val="en-GB"/>
        </w:rPr>
        <w:t>in varie</w:t>
      </w:r>
      <w:r w:rsidR="001230DA" w:rsidRPr="00811749">
        <w:rPr>
          <w:lang w:val="en-GB"/>
        </w:rPr>
        <w:t xml:space="preserve">ties of capitalism that are characterized by paternalistic systems of </w:t>
      </w:r>
      <w:r w:rsidR="00CE6DA0" w:rsidRPr="00811749">
        <w:rPr>
          <w:lang w:val="en-GB"/>
        </w:rPr>
        <w:t xml:space="preserve">lifetime employment </w:t>
      </w:r>
      <w:r w:rsidR="001230DA" w:rsidRPr="00811749">
        <w:rPr>
          <w:lang w:val="en-GB"/>
        </w:rPr>
        <w:t>tend</w:t>
      </w:r>
      <w:r w:rsidR="00CE6DA0" w:rsidRPr="00811749">
        <w:rPr>
          <w:lang w:val="en-GB"/>
        </w:rPr>
        <w:t xml:space="preserve"> to use rhetorical history different</w:t>
      </w:r>
      <w:r w:rsidR="00744624">
        <w:rPr>
          <w:lang w:val="en-GB"/>
        </w:rPr>
        <w:t>ly</w:t>
      </w:r>
      <w:r w:rsidR="00CE6DA0" w:rsidRPr="00811749">
        <w:rPr>
          <w:lang w:val="en-GB"/>
        </w:rPr>
        <w:t xml:space="preserve"> </w:t>
      </w:r>
      <w:r w:rsidR="00EE15A9" w:rsidRPr="00811749">
        <w:rPr>
          <w:lang w:val="en-GB"/>
        </w:rPr>
        <w:t>from</w:t>
      </w:r>
      <w:r w:rsidR="00CE6DA0" w:rsidRPr="00811749">
        <w:rPr>
          <w:lang w:val="en-GB"/>
        </w:rPr>
        <w:t xml:space="preserve"> firms in economies with more liquid labour markets. </w:t>
      </w:r>
      <w:r w:rsidR="001230DA" w:rsidRPr="00811749">
        <w:rPr>
          <w:lang w:val="en-GB"/>
        </w:rPr>
        <w:t xml:space="preserve">This paper </w:t>
      </w:r>
      <w:ins w:id="15" w:author="Smith, Andrew [adasmith]" w:date="2018-09-15T10:15:00Z">
        <w:r w:rsidR="00CA424A">
          <w:rPr>
            <w:lang w:val="en-GB"/>
          </w:rPr>
          <w:t xml:space="preserve">thus </w:t>
        </w:r>
      </w:ins>
      <w:r w:rsidR="001230DA" w:rsidRPr="00811749">
        <w:rPr>
          <w:lang w:val="en-GB"/>
        </w:rPr>
        <w:t xml:space="preserve">uses Japanese data to </w:t>
      </w:r>
      <w:r w:rsidR="00CE6DA0" w:rsidRPr="00811749">
        <w:rPr>
          <w:lang w:val="en-GB"/>
        </w:rPr>
        <w:t>add</w:t>
      </w:r>
      <w:ins w:id="16" w:author="Smith, Andrew [adasmith]" w:date="2018-09-15T10:15:00Z">
        <w:r w:rsidR="00CA424A">
          <w:rPr>
            <w:lang w:val="en-GB"/>
          </w:rPr>
          <w:t xml:space="preserve"> a</w:t>
        </w:r>
      </w:ins>
      <w:r w:rsidR="00CE6DA0" w:rsidRPr="00811749">
        <w:rPr>
          <w:lang w:val="en-GB"/>
        </w:rPr>
        <w:t xml:space="preserve"> new element</w:t>
      </w:r>
      <w:del w:id="17" w:author="Smith, Andrew [adasmith]" w:date="2018-09-15T10:15:00Z">
        <w:r w:rsidR="00CE6DA0" w:rsidRPr="00811749" w:rsidDel="00CA424A">
          <w:rPr>
            <w:lang w:val="en-GB"/>
          </w:rPr>
          <w:delText>s</w:delText>
        </w:r>
      </w:del>
      <w:r w:rsidR="00CE6DA0" w:rsidRPr="00811749">
        <w:rPr>
          <w:lang w:val="en-GB"/>
        </w:rPr>
        <w:t xml:space="preserve"> to th</w:t>
      </w:r>
      <w:r w:rsidR="00A83EF4">
        <w:rPr>
          <w:lang w:val="en-GB"/>
        </w:rPr>
        <w:t>e existing</w:t>
      </w:r>
      <w:r w:rsidR="00CE6DA0" w:rsidRPr="00811749">
        <w:rPr>
          <w:lang w:val="en-GB"/>
        </w:rPr>
        <w:t xml:space="preserve"> model </w:t>
      </w:r>
      <w:r w:rsidR="00A83EF4">
        <w:rPr>
          <w:lang w:val="en-GB"/>
        </w:rPr>
        <w:t>(Smith and Simeone, 2017) that explains</w:t>
      </w:r>
      <w:r w:rsidR="00CE6DA0" w:rsidRPr="00811749">
        <w:rPr>
          <w:lang w:val="en-GB"/>
        </w:rPr>
        <w:t xml:space="preserve"> when, why, and how firms invest in the production of historical narratives. We outline the theoretical and managerial implications of our findings in the conclusion of the paper.    </w:t>
      </w:r>
    </w:p>
    <w:p w14:paraId="7D38C3D8" w14:textId="6D650F36" w:rsidR="00CD307D" w:rsidRPr="00811749" w:rsidRDefault="00581756" w:rsidP="005066AB">
      <w:pPr>
        <w:spacing w:line="480" w:lineRule="auto"/>
        <w:ind w:firstLine="360"/>
        <w:rPr>
          <w:lang w:val="en-GB"/>
        </w:rPr>
      </w:pPr>
      <w:r w:rsidRPr="00811749">
        <w:rPr>
          <w:lang w:val="en-GB"/>
        </w:rPr>
        <w:t xml:space="preserve">For more than a century, Japanese firms have invested extensively in celebratory corporate histories known as </w:t>
      </w:r>
      <w:r w:rsidR="00A22916" w:rsidRPr="00811749">
        <w:rPr>
          <w:i/>
          <w:lang w:val="en-GB"/>
        </w:rPr>
        <w:t>shashi</w:t>
      </w:r>
      <w:r w:rsidRPr="00811749">
        <w:rPr>
          <w:lang w:val="en-GB"/>
        </w:rPr>
        <w:t xml:space="preserve">. </w:t>
      </w:r>
      <w:r w:rsidR="00733474" w:rsidRPr="00811749">
        <w:rPr>
          <w:lang w:val="en-GB"/>
        </w:rPr>
        <w:t>Typically,</w:t>
      </w:r>
      <w:r w:rsidR="00733474" w:rsidRPr="00811749">
        <w:rPr>
          <w:i/>
          <w:lang w:val="en-GB"/>
        </w:rPr>
        <w:t xml:space="preserve"> shashi</w:t>
      </w:r>
      <w:r w:rsidR="00733474" w:rsidRPr="00811749">
        <w:rPr>
          <w:lang w:val="en-GB"/>
        </w:rPr>
        <w:t xml:space="preserve"> are neither sold nor distributed outside of the firm, although it is possible to access them through second-hand bookshops </w:t>
      </w:r>
      <w:r w:rsidR="0069273C">
        <w:rPr>
          <w:lang w:val="en-GB"/>
        </w:rPr>
        <w:lastRenderedPageBreak/>
        <w:t>and</w:t>
      </w:r>
      <w:r w:rsidR="00733474" w:rsidRPr="00811749">
        <w:rPr>
          <w:lang w:val="en-GB"/>
        </w:rPr>
        <w:t xml:space="preserve"> university libraries. </w:t>
      </w:r>
      <w:r w:rsidR="009C059D" w:rsidRPr="00811749">
        <w:rPr>
          <w:lang w:val="en-GB"/>
        </w:rPr>
        <w:t>A</w:t>
      </w:r>
      <w:r w:rsidR="00CE6DA0" w:rsidRPr="00811749">
        <w:rPr>
          <w:lang w:val="en-GB"/>
        </w:rPr>
        <w:t>s an</w:t>
      </w:r>
      <w:r w:rsidR="009C059D" w:rsidRPr="00811749">
        <w:rPr>
          <w:lang w:val="en-GB"/>
        </w:rPr>
        <w:t xml:space="preserve"> </w:t>
      </w:r>
      <w:r w:rsidR="00CE6DA0" w:rsidRPr="00811749">
        <w:rPr>
          <w:lang w:val="en-GB"/>
        </w:rPr>
        <w:t>employee of a Japan</w:t>
      </w:r>
      <w:r w:rsidR="00733474" w:rsidRPr="00811749">
        <w:rPr>
          <w:lang w:val="en-GB"/>
        </w:rPr>
        <w:t>ese</w:t>
      </w:r>
      <w:r w:rsidR="00CE6DA0" w:rsidRPr="00811749">
        <w:rPr>
          <w:lang w:val="en-GB"/>
        </w:rPr>
        <w:t xml:space="preserve"> multinational recently observed,</w:t>
      </w:r>
      <w:r w:rsidR="009C059D" w:rsidRPr="00811749">
        <w:rPr>
          <w:lang w:val="en-GB"/>
        </w:rPr>
        <w:t xml:space="preserve"> </w:t>
      </w:r>
      <w:r w:rsidR="00CE6DA0" w:rsidRPr="00811749">
        <w:rPr>
          <w:lang w:val="en-GB"/>
        </w:rPr>
        <w:t>Japanese companies are more likely to invest in the publication of celebratory official histories than are comparable firms</w:t>
      </w:r>
      <w:r w:rsidR="0069273C">
        <w:rPr>
          <w:lang w:val="en-GB"/>
        </w:rPr>
        <w:t xml:space="preserve"> in other countries</w:t>
      </w:r>
      <w:r w:rsidR="00CE6DA0" w:rsidRPr="00811749">
        <w:rPr>
          <w:lang w:val="en-GB"/>
        </w:rPr>
        <w:t xml:space="preserve"> </w:t>
      </w:r>
      <w:r w:rsidR="009C059D" w:rsidRPr="00811749">
        <w:rPr>
          <w:lang w:val="en-GB"/>
        </w:rPr>
        <w:t>(Matsusaki, 2014)</w:t>
      </w:r>
      <w:r w:rsidR="00CE6DA0" w:rsidRPr="00811749">
        <w:rPr>
          <w:lang w:val="en-GB"/>
        </w:rPr>
        <w:t xml:space="preserve">. </w:t>
      </w:r>
      <w:r w:rsidR="00EE15A9" w:rsidRPr="00EE15A9">
        <w:rPr>
          <w:lang w:val="en-GB"/>
        </w:rPr>
        <w:t>This</w:t>
      </w:r>
      <w:r w:rsidR="00CD307D" w:rsidRPr="00811749">
        <w:rPr>
          <w:lang w:val="en-GB"/>
        </w:rPr>
        <w:t xml:space="preserve"> practitioner’s observations are corroborated by the available bibliometric data. It is difficult to determine the</w:t>
      </w:r>
      <w:r w:rsidR="00A973ED">
        <w:rPr>
          <w:lang w:val="en-GB"/>
        </w:rPr>
        <w:t xml:space="preserve"> annual</w:t>
      </w:r>
      <w:r w:rsidR="00CD307D" w:rsidRPr="00811749">
        <w:rPr>
          <w:lang w:val="en-GB"/>
        </w:rPr>
        <w:t xml:space="preserve"> number of commissioned corporat</w:t>
      </w:r>
      <w:r w:rsidR="00A973ED" w:rsidRPr="00A973ED">
        <w:rPr>
          <w:lang w:val="en-GB"/>
        </w:rPr>
        <w:t xml:space="preserve">e histories published </w:t>
      </w:r>
      <w:r w:rsidR="00CD307D" w:rsidRPr="00811749">
        <w:rPr>
          <w:lang w:val="en-GB"/>
        </w:rPr>
        <w:t>in the US and the UK, the two leading L</w:t>
      </w:r>
      <w:r w:rsidR="00AB5406">
        <w:rPr>
          <w:lang w:val="en-GB"/>
        </w:rPr>
        <w:t xml:space="preserve">iberal </w:t>
      </w:r>
      <w:r w:rsidR="00CD307D" w:rsidRPr="00811749">
        <w:rPr>
          <w:lang w:val="en-GB"/>
        </w:rPr>
        <w:t>M</w:t>
      </w:r>
      <w:r w:rsidR="00AB5406">
        <w:rPr>
          <w:lang w:val="en-GB"/>
        </w:rPr>
        <w:t xml:space="preserve">arket </w:t>
      </w:r>
      <w:r w:rsidR="00CD307D" w:rsidRPr="00811749">
        <w:rPr>
          <w:lang w:val="en-GB"/>
        </w:rPr>
        <w:t>E</w:t>
      </w:r>
      <w:r w:rsidR="00AB5406">
        <w:rPr>
          <w:lang w:val="en-GB"/>
        </w:rPr>
        <w:t>conomies</w:t>
      </w:r>
      <w:r w:rsidR="00AB5406" w:rsidRPr="00AB5406">
        <w:rPr>
          <w:lang w:val="en-GB"/>
        </w:rPr>
        <w:t xml:space="preserve"> (LME</w:t>
      </w:r>
      <w:r w:rsidR="0069273C">
        <w:rPr>
          <w:lang w:val="en-GB"/>
        </w:rPr>
        <w:t>s</w:t>
      </w:r>
      <w:r w:rsidR="00AB5406" w:rsidRPr="00AB5406">
        <w:rPr>
          <w:lang w:val="en-GB"/>
        </w:rPr>
        <w:t>)</w:t>
      </w:r>
      <w:r w:rsidR="00CD307D" w:rsidRPr="00811749">
        <w:rPr>
          <w:lang w:val="en-GB"/>
        </w:rPr>
        <w:t xml:space="preserve">. However, </w:t>
      </w:r>
      <w:r w:rsidR="00A973ED" w:rsidRPr="00A973ED">
        <w:rPr>
          <w:lang w:val="en-GB"/>
        </w:rPr>
        <w:t>the</w:t>
      </w:r>
      <w:r w:rsidR="00CD307D" w:rsidRPr="00811749">
        <w:rPr>
          <w:lang w:val="en-GB"/>
        </w:rPr>
        <w:t xml:space="preserve"> records of the national legal deposit library of Canada, another LME, </w:t>
      </w:r>
      <w:r w:rsidR="00A973ED">
        <w:rPr>
          <w:lang w:val="en-GB"/>
        </w:rPr>
        <w:t xml:space="preserve">show that </w:t>
      </w:r>
      <w:r w:rsidR="00CD307D" w:rsidRPr="00811749">
        <w:rPr>
          <w:lang w:val="en-GB"/>
        </w:rPr>
        <w:t xml:space="preserve">4.6 commissioned corporate histories per year were produced </w:t>
      </w:r>
      <w:del w:id="18" w:author="Smith, Andrew [adasmith]" w:date="2018-09-17T09:20:00Z">
        <w:r w:rsidR="00A973ED" w:rsidDel="003E1569">
          <w:rPr>
            <w:lang w:val="en-GB"/>
          </w:rPr>
          <w:delText xml:space="preserve">there </w:delText>
        </w:r>
      </w:del>
      <w:ins w:id="19" w:author="Smith, Andrew [adasmith]" w:date="2018-09-17T09:20:00Z">
        <w:r w:rsidR="003E1569">
          <w:rPr>
            <w:lang w:val="en-GB"/>
          </w:rPr>
          <w:t xml:space="preserve">in that country </w:t>
        </w:r>
      </w:ins>
      <w:r w:rsidR="00CD307D" w:rsidRPr="00811749">
        <w:rPr>
          <w:lang w:val="en-GB"/>
        </w:rPr>
        <w:t>in 2015-17</w:t>
      </w:r>
      <w:r w:rsidR="00D51121" w:rsidRPr="00811749">
        <w:rPr>
          <w:lang w:val="en-GB"/>
        </w:rPr>
        <w:t xml:space="preserve"> (Voilà, 2018)</w:t>
      </w:r>
      <w:r w:rsidR="00CD307D" w:rsidRPr="00811749">
        <w:rPr>
          <w:lang w:val="en-GB"/>
        </w:rPr>
        <w:t xml:space="preserve">. Canada’s population in 36.2 million. In the period, 2010-2015, 35.8 commissioned company histories were published in Japan, a country of </w:t>
      </w:r>
      <w:r w:rsidR="00D51121" w:rsidRPr="00811749">
        <w:rPr>
          <w:lang w:val="en-GB"/>
        </w:rPr>
        <w:t xml:space="preserve">122 million (Japan Business History Institute, 2017). </w:t>
      </w:r>
      <w:r w:rsidR="00EE15A9">
        <w:rPr>
          <w:lang w:val="en-GB"/>
        </w:rPr>
        <w:t>The per capita rate of commissioned history production in Japan is thus 244% that of Canada.</w:t>
      </w:r>
    </w:p>
    <w:p w14:paraId="6DD8B0BF" w14:textId="77777777" w:rsidR="00CD307D" w:rsidRPr="00811749" w:rsidRDefault="00CD307D" w:rsidP="005066AB">
      <w:pPr>
        <w:spacing w:line="480" w:lineRule="auto"/>
        <w:ind w:firstLine="360"/>
        <w:rPr>
          <w:lang w:val="en-GB"/>
        </w:rPr>
      </w:pPr>
    </w:p>
    <w:p w14:paraId="10F38104" w14:textId="0F96B415" w:rsidR="0004602C" w:rsidRPr="00811749" w:rsidRDefault="00CE6DA0" w:rsidP="005066AB">
      <w:pPr>
        <w:spacing w:line="480" w:lineRule="auto"/>
        <w:ind w:firstLine="360"/>
        <w:rPr>
          <w:lang w:val="en-GB"/>
        </w:rPr>
      </w:pPr>
      <w:r w:rsidRPr="00811749">
        <w:rPr>
          <w:lang w:val="en-GB"/>
        </w:rPr>
        <w:t xml:space="preserve">To date, no scholar in any field of social science has offered an explanation for why Japanese firms commit so many resources to the production of </w:t>
      </w:r>
      <w:r w:rsidR="00EE15A9" w:rsidRPr="00811749">
        <w:rPr>
          <w:i/>
          <w:lang w:val="en-GB"/>
        </w:rPr>
        <w:t>shashi</w:t>
      </w:r>
      <w:r w:rsidRPr="00811749">
        <w:rPr>
          <w:lang w:val="en-GB"/>
        </w:rPr>
        <w:t xml:space="preserve">. In the absence of such an explanation, one would be unable to account for </w:t>
      </w:r>
      <w:r w:rsidR="008B564E" w:rsidRPr="00811749">
        <w:rPr>
          <w:lang w:val="en-GB"/>
        </w:rPr>
        <w:t xml:space="preserve">intertemporal </w:t>
      </w:r>
      <w:r w:rsidR="001230DA" w:rsidRPr="00811749">
        <w:rPr>
          <w:lang w:val="en-GB"/>
        </w:rPr>
        <w:t>variations</w:t>
      </w:r>
      <w:r w:rsidRPr="00811749">
        <w:rPr>
          <w:lang w:val="en-GB"/>
        </w:rPr>
        <w:t xml:space="preserve"> in the rate of </w:t>
      </w:r>
      <w:r w:rsidRPr="00811749">
        <w:rPr>
          <w:i/>
          <w:lang w:val="en-GB"/>
        </w:rPr>
        <w:t>shashi</w:t>
      </w:r>
      <w:r w:rsidRPr="00811749">
        <w:rPr>
          <w:lang w:val="en-GB"/>
        </w:rPr>
        <w:t xml:space="preserve"> production. </w:t>
      </w:r>
      <w:r w:rsidR="00F467D9" w:rsidRPr="00811749">
        <w:rPr>
          <w:lang w:val="en-GB"/>
        </w:rPr>
        <w:t xml:space="preserve">Our quantitative data shows that while Japanese firms continue to invest in the publication of </w:t>
      </w:r>
      <w:r w:rsidR="00A22916" w:rsidRPr="00811749">
        <w:rPr>
          <w:i/>
          <w:lang w:val="en-GB"/>
        </w:rPr>
        <w:t>shashi</w:t>
      </w:r>
      <w:r w:rsidR="00F23A57" w:rsidRPr="00811749">
        <w:rPr>
          <w:lang w:val="en-GB"/>
        </w:rPr>
        <w:t xml:space="preserve">, the rate at which </w:t>
      </w:r>
      <w:r w:rsidR="001F30AC" w:rsidRPr="00811749">
        <w:rPr>
          <w:lang w:val="en-GB"/>
        </w:rPr>
        <w:t xml:space="preserve">such </w:t>
      </w:r>
      <w:r w:rsidR="00F467D9" w:rsidRPr="00811749">
        <w:rPr>
          <w:lang w:val="en-GB"/>
        </w:rPr>
        <w:t xml:space="preserve">texts are produced has fallen </w:t>
      </w:r>
      <w:r w:rsidR="00F467D9" w:rsidRPr="00811749">
        <w:rPr>
          <w:lang w:val="en-GB"/>
        </w:rPr>
        <w:lastRenderedPageBreak/>
        <w:t xml:space="preserve">since 2000. </w:t>
      </w:r>
      <w:r w:rsidR="003916B0" w:rsidRPr="00811749">
        <w:rPr>
          <w:lang w:val="en-GB"/>
        </w:rPr>
        <w:t>We attribute this decline</w:t>
      </w:r>
      <w:r w:rsidR="0069273C">
        <w:rPr>
          <w:lang w:val="en-GB"/>
        </w:rPr>
        <w:t xml:space="preserve"> </w:t>
      </w:r>
      <w:r w:rsidR="003916B0" w:rsidRPr="00811749">
        <w:rPr>
          <w:lang w:val="en-GB"/>
        </w:rPr>
        <w:t>to changes in</w:t>
      </w:r>
      <w:r w:rsidR="00581756" w:rsidRPr="00811749">
        <w:rPr>
          <w:lang w:val="en-GB"/>
        </w:rPr>
        <w:t xml:space="preserve"> the</w:t>
      </w:r>
      <w:r w:rsidR="003916B0" w:rsidRPr="00811749">
        <w:rPr>
          <w:lang w:val="en-GB"/>
        </w:rPr>
        <w:t xml:space="preserve"> Japanese </w:t>
      </w:r>
      <w:r w:rsidR="00581756" w:rsidRPr="00811749">
        <w:rPr>
          <w:lang w:val="en-GB"/>
        </w:rPr>
        <w:t>variety of capitalism, particularly</w:t>
      </w:r>
      <w:r w:rsidR="003916B0" w:rsidRPr="00811749">
        <w:rPr>
          <w:lang w:val="en-GB"/>
        </w:rPr>
        <w:t xml:space="preserve"> the </w:t>
      </w:r>
      <w:r w:rsidR="007C017A" w:rsidRPr="00811749">
        <w:rPr>
          <w:lang w:val="en-GB"/>
        </w:rPr>
        <w:t>weakening</w:t>
      </w:r>
      <w:r w:rsidR="003916B0" w:rsidRPr="00811749">
        <w:rPr>
          <w:lang w:val="en-GB"/>
        </w:rPr>
        <w:t xml:space="preserve"> of the lifetime employment system</w:t>
      </w:r>
      <w:r w:rsidR="00581756" w:rsidRPr="00811749">
        <w:rPr>
          <w:lang w:val="en-GB"/>
        </w:rPr>
        <w:t xml:space="preserve"> and the partial Americanization of Japan’s system of corporate </w:t>
      </w:r>
      <w:r w:rsidR="0069273C">
        <w:rPr>
          <w:lang w:val="en-GB"/>
        </w:rPr>
        <w:t>governance</w:t>
      </w:r>
      <w:r w:rsidR="003916B0" w:rsidRPr="00811749">
        <w:rPr>
          <w:lang w:val="en-GB"/>
        </w:rPr>
        <w:t xml:space="preserve">. </w:t>
      </w:r>
    </w:p>
    <w:p w14:paraId="02970308" w14:textId="77777777" w:rsidR="009A7AB0" w:rsidRPr="00811749" w:rsidRDefault="009A7AB0" w:rsidP="005062A4">
      <w:pPr>
        <w:spacing w:line="480" w:lineRule="auto"/>
        <w:rPr>
          <w:lang w:val="en-GB"/>
        </w:rPr>
      </w:pPr>
    </w:p>
    <w:p w14:paraId="44397193" w14:textId="45B74BD4" w:rsidR="00FC355B" w:rsidRPr="00811749" w:rsidRDefault="002F765E" w:rsidP="00811749">
      <w:pPr>
        <w:pStyle w:val="Heading1"/>
        <w:numPr>
          <w:ilvl w:val="0"/>
          <w:numId w:val="6"/>
        </w:numPr>
        <w:spacing w:line="480" w:lineRule="auto"/>
        <w:rPr>
          <w:sz w:val="24"/>
          <w:szCs w:val="24"/>
          <w:lang w:val="en-GB"/>
        </w:rPr>
      </w:pPr>
      <w:r w:rsidRPr="00811749">
        <w:rPr>
          <w:rStyle w:val="Heading1Char"/>
          <w:rFonts w:ascii="Times New Roman" w:hAnsi="Times New Roman" w:cs="Times New Roman"/>
          <w:b/>
          <w:sz w:val="24"/>
          <w:szCs w:val="24"/>
          <w:lang w:val="en-GB"/>
        </w:rPr>
        <w:t>Review of the Theoretical Literature</w:t>
      </w:r>
      <w:r w:rsidR="00E77854" w:rsidRPr="00811749">
        <w:rPr>
          <w:rStyle w:val="Heading1Char"/>
          <w:rFonts w:ascii="Times New Roman" w:hAnsi="Times New Roman" w:cs="Times New Roman"/>
          <w:b/>
          <w:sz w:val="24"/>
          <w:szCs w:val="24"/>
          <w:lang w:val="en-GB"/>
        </w:rPr>
        <w:t xml:space="preserve"> </w:t>
      </w:r>
    </w:p>
    <w:p w14:paraId="4446944F" w14:textId="0305E9E2" w:rsidR="00626C92" w:rsidRPr="00811749" w:rsidRDefault="00F209BF" w:rsidP="00645B6E">
      <w:pPr>
        <w:pStyle w:val="Heading2"/>
        <w:spacing w:line="480" w:lineRule="auto"/>
        <w:rPr>
          <w:rFonts w:ascii="Times New Roman" w:hAnsi="Times New Roman" w:cs="Times New Roman"/>
          <w:b/>
          <w:color w:val="auto"/>
          <w:sz w:val="24"/>
          <w:szCs w:val="24"/>
          <w:lang w:val="en-GB"/>
        </w:rPr>
      </w:pPr>
      <w:r w:rsidRPr="00811749">
        <w:rPr>
          <w:rFonts w:ascii="Times New Roman" w:hAnsi="Times New Roman" w:cs="Times New Roman"/>
          <w:b/>
          <w:color w:val="auto"/>
          <w:sz w:val="24"/>
          <w:szCs w:val="24"/>
          <w:lang w:val="en-GB"/>
        </w:rPr>
        <w:t xml:space="preserve">1.1 </w:t>
      </w:r>
      <w:r w:rsidR="00626C92" w:rsidRPr="00811749">
        <w:rPr>
          <w:rFonts w:ascii="Times New Roman" w:hAnsi="Times New Roman" w:cs="Times New Roman"/>
          <w:b/>
          <w:color w:val="auto"/>
          <w:sz w:val="24"/>
          <w:szCs w:val="24"/>
          <w:lang w:val="en-GB"/>
        </w:rPr>
        <w:t>Rhetorical History</w:t>
      </w:r>
    </w:p>
    <w:p w14:paraId="15CCADB9" w14:textId="1C8FE22C" w:rsidR="00B92C09" w:rsidRPr="00811749" w:rsidRDefault="00950212" w:rsidP="00400C0D">
      <w:pPr>
        <w:pStyle w:val="NormalWeb"/>
        <w:shd w:val="clear" w:color="auto" w:fill="FFFFFF"/>
        <w:spacing w:line="480" w:lineRule="auto"/>
        <w:ind w:firstLine="720"/>
      </w:pPr>
      <w:r w:rsidRPr="00EE15A9">
        <w:t xml:space="preserve">In the </w:t>
      </w:r>
      <w:r w:rsidR="00A83EF4">
        <w:t>aftermath</w:t>
      </w:r>
      <w:r w:rsidRPr="00EE15A9">
        <w:t xml:space="preserve"> of the </w:t>
      </w:r>
      <w:r w:rsidR="00744624">
        <w:t>‘</w:t>
      </w:r>
      <w:r w:rsidRPr="00EE15A9">
        <w:t>historic turn</w:t>
      </w:r>
      <w:r w:rsidR="00744624">
        <w:t>’</w:t>
      </w:r>
      <w:r w:rsidRPr="00EE15A9">
        <w:t xml:space="preserve">  (Clark &amp; Rowlinson, 2004; Rowlinson et al. 2013;</w:t>
      </w:r>
      <w:r w:rsidR="00BC1F40" w:rsidRPr="00744624">
        <w:t xml:space="preserve"> Rowlinson et al., 2014; </w:t>
      </w:r>
      <w:r w:rsidRPr="00744624">
        <w:t xml:space="preserve">Rowlinson, 2015), scholars in several </w:t>
      </w:r>
      <w:r w:rsidR="00744624">
        <w:t>domains</w:t>
      </w:r>
      <w:r w:rsidRPr="00744624">
        <w:t xml:space="preserve"> of management research have </w:t>
      </w:r>
      <w:r w:rsidR="00A83EF4">
        <w:t>explored</w:t>
      </w:r>
      <w:r w:rsidRPr="00744624">
        <w:t xml:space="preserve"> how the sharing of historical narratives allows managers </w:t>
      </w:r>
      <w:r w:rsidR="005E1C31">
        <w:t>to</w:t>
      </w:r>
      <w:r w:rsidRPr="00744624">
        <w:t xml:space="preserve"> communicate more persuasively with customers, workers, and other stakeholders. Org</w:t>
      </w:r>
      <w:r w:rsidRPr="00874991">
        <w:t xml:space="preserve">anization studies </w:t>
      </w:r>
      <w:del w:id="20" w:author="Smith, Andrew [adasmith]" w:date="2018-09-17T12:22:00Z">
        <w:r w:rsidRPr="00874991" w:rsidDel="004E6790">
          <w:delText xml:space="preserve">scholars </w:delText>
        </w:r>
      </w:del>
      <w:ins w:id="21" w:author="Smith, Andrew [adasmith]" w:date="2018-09-17T12:22:00Z">
        <w:r w:rsidR="004E6790">
          <w:t>researchers</w:t>
        </w:r>
        <w:r w:rsidR="004E6790" w:rsidRPr="00874991">
          <w:t xml:space="preserve"> </w:t>
        </w:r>
      </w:ins>
      <w:r w:rsidR="00874991">
        <w:t xml:space="preserve">have studied </w:t>
      </w:r>
      <w:r w:rsidRPr="00874991">
        <w:t xml:space="preserve">how managers use </w:t>
      </w:r>
      <w:r w:rsidR="00874991">
        <w:t xml:space="preserve">historical narratives rhetorically </w:t>
      </w:r>
      <w:r w:rsidRPr="00874991">
        <w:t xml:space="preserve">to obtain competitive advantage (Feldman and Feldman, 2006; Suddaby et al. 2010; Foster et al., 2011; Greenwood and Bernadini, 2013; Decker, 2014; Maclean et al., 2014; </w:t>
      </w:r>
      <w:r w:rsidRPr="00874991">
        <w:rPr>
          <w:highlight w:val="white"/>
        </w:rPr>
        <w:t>Ybema, 2014</w:t>
      </w:r>
      <w:r w:rsidRPr="00874991">
        <w:t xml:space="preserve">; Rowlinson et al., 2014; Foster et al., 2016; Godfrey et al., 2016; Hatch and Schultz, 2017; Foster and Lamertz, 2017). </w:t>
      </w:r>
    </w:p>
    <w:p w14:paraId="33241FF0" w14:textId="0BD31410" w:rsidR="00B861BE" w:rsidRPr="00811749" w:rsidRDefault="00B92C09" w:rsidP="00645B6E">
      <w:pPr>
        <w:spacing w:line="480" w:lineRule="auto"/>
        <w:rPr>
          <w:lang w:val="en-GB"/>
        </w:rPr>
      </w:pPr>
      <w:r w:rsidRPr="00811749">
        <w:rPr>
          <w:lang w:val="en-GB"/>
        </w:rPr>
        <w:tab/>
      </w:r>
      <w:r w:rsidR="005062A4" w:rsidRPr="00811749">
        <w:rPr>
          <w:lang w:val="en-GB"/>
        </w:rPr>
        <w:t xml:space="preserve">A subset of the </w:t>
      </w:r>
      <w:ins w:id="22" w:author="Smith, Andrew [adasmith]" w:date="2018-09-15T09:58:00Z">
        <w:r w:rsidR="00A83EF4">
          <w:rPr>
            <w:lang w:val="en-GB"/>
          </w:rPr>
          <w:t xml:space="preserve">organization studies </w:t>
        </w:r>
      </w:ins>
      <w:r w:rsidR="005062A4" w:rsidRPr="00811749">
        <w:rPr>
          <w:lang w:val="en-GB"/>
        </w:rPr>
        <w:t>literature on</w:t>
      </w:r>
      <w:r w:rsidR="00950212" w:rsidRPr="00811749">
        <w:rPr>
          <w:lang w:val="en-GB"/>
        </w:rPr>
        <w:t xml:space="preserve"> how managers use historical narratives </w:t>
      </w:r>
      <w:r w:rsidR="005062A4" w:rsidRPr="00811749">
        <w:rPr>
          <w:lang w:val="en-GB"/>
        </w:rPr>
        <w:t>focuses on the</w:t>
      </w:r>
      <w:r w:rsidR="00950212" w:rsidRPr="00811749">
        <w:rPr>
          <w:lang w:val="en-GB"/>
        </w:rPr>
        <w:t xml:space="preserve"> use rhetorical history in internal communications (i.e., messages </w:t>
      </w:r>
      <w:r w:rsidR="00950212" w:rsidRPr="00811749">
        <w:rPr>
          <w:lang w:val="en-GB"/>
        </w:rPr>
        <w:lastRenderedPageBreak/>
        <w:t>directed at workers).</w:t>
      </w:r>
      <w:r w:rsidR="00C015DB" w:rsidRPr="00811749">
        <w:rPr>
          <w:lang w:val="en-GB"/>
        </w:rPr>
        <w:t xml:space="preserve"> </w:t>
      </w:r>
      <w:r w:rsidR="00874991">
        <w:rPr>
          <w:lang w:val="en-GB"/>
        </w:rPr>
        <w:t xml:space="preserve">This way of using the past is </w:t>
      </w:r>
      <w:r w:rsidR="00874991" w:rsidRPr="00743105">
        <w:rPr>
          <w:lang w:val="en-GB"/>
        </w:rPr>
        <w:t xml:space="preserve">called the </w:t>
      </w:r>
      <w:ins w:id="23" w:author="Smith, Andrew [adasmith]" w:date="2018-09-15T09:58:00Z">
        <w:r w:rsidR="00A83EF4">
          <w:rPr>
            <w:lang w:val="en-GB"/>
          </w:rPr>
          <w:t>‘</w:t>
        </w:r>
      </w:ins>
      <w:del w:id="24" w:author="Smith, Andrew [adasmith]" w:date="2018-09-15T09:58:00Z">
        <w:r w:rsidR="00874991" w:rsidRPr="00743105" w:rsidDel="00A83EF4">
          <w:rPr>
            <w:lang w:val="en-GB"/>
          </w:rPr>
          <w:delText>“</w:delText>
        </w:r>
      </w:del>
      <w:r w:rsidR="00874991" w:rsidRPr="00743105">
        <w:rPr>
          <w:lang w:val="en-GB"/>
        </w:rPr>
        <w:t>organizational identity</w:t>
      </w:r>
      <w:ins w:id="25" w:author="Smith, Andrew [adasmith]" w:date="2018-09-15T09:58:00Z">
        <w:r w:rsidR="00A83EF4">
          <w:rPr>
            <w:lang w:val="en-GB"/>
          </w:rPr>
          <w:t>’</w:t>
        </w:r>
      </w:ins>
      <w:del w:id="26" w:author="Smith, Andrew [adasmith]" w:date="2018-09-15T09:58:00Z">
        <w:r w:rsidR="00874991" w:rsidRPr="00743105" w:rsidDel="00A83EF4">
          <w:rPr>
            <w:lang w:val="en-GB"/>
          </w:rPr>
          <w:delText>”</w:delText>
        </w:r>
      </w:del>
      <w:r w:rsidR="00874991" w:rsidRPr="00743105">
        <w:rPr>
          <w:lang w:val="en-GB"/>
        </w:rPr>
        <w:t xml:space="preserve"> model</w:t>
      </w:r>
      <w:r w:rsidR="00874991">
        <w:rPr>
          <w:lang w:val="en-GB"/>
        </w:rPr>
        <w:t xml:space="preserve"> (</w:t>
      </w:r>
      <w:r w:rsidR="00C015DB" w:rsidRPr="00811749">
        <w:rPr>
          <w:lang w:val="en-GB"/>
        </w:rPr>
        <w:t>Foster et al.</w:t>
      </w:r>
      <w:r w:rsidR="00874991">
        <w:rPr>
          <w:lang w:val="en-GB"/>
        </w:rPr>
        <w:t>,</w:t>
      </w:r>
      <w:r w:rsidR="005E1C31">
        <w:rPr>
          <w:lang w:val="en-GB"/>
        </w:rPr>
        <w:t>2017)</w:t>
      </w:r>
      <w:r w:rsidRPr="00811749">
        <w:rPr>
          <w:lang w:val="en-GB"/>
        </w:rPr>
        <w:t xml:space="preserve">. Managers use such historical narratives </w:t>
      </w:r>
      <w:r w:rsidR="00874991" w:rsidRPr="00811749">
        <w:rPr>
          <w:lang w:val="en-GB"/>
        </w:rPr>
        <w:t>t</w:t>
      </w:r>
      <w:r w:rsidR="00874991">
        <w:rPr>
          <w:lang w:val="en-GB"/>
        </w:rPr>
        <w:t>o</w:t>
      </w:r>
      <w:r w:rsidR="00874991" w:rsidRPr="00811749">
        <w:rPr>
          <w:lang w:val="en-GB"/>
        </w:rPr>
        <w:t xml:space="preserve"> </w:t>
      </w:r>
      <w:del w:id="27" w:author="Smith, Andrew [adasmith]" w:date="2018-09-15T09:58:00Z">
        <w:r w:rsidRPr="00811749" w:rsidDel="00A83EF4">
          <w:rPr>
            <w:lang w:val="en-GB"/>
          </w:rPr>
          <w:delText>bind all</w:delText>
        </w:r>
      </w:del>
      <w:ins w:id="28" w:author="Smith, Andrew [adasmith]" w:date="2018-09-15T09:58:00Z">
        <w:r w:rsidR="00A83EF4">
          <w:rPr>
            <w:lang w:val="en-GB"/>
          </w:rPr>
          <w:t>unite</w:t>
        </w:r>
      </w:ins>
      <w:r w:rsidRPr="00811749">
        <w:rPr>
          <w:lang w:val="en-GB"/>
        </w:rPr>
        <w:t xml:space="preserve"> team members and </w:t>
      </w:r>
      <w:r w:rsidR="00874991">
        <w:rPr>
          <w:lang w:val="en-GB"/>
        </w:rPr>
        <w:t xml:space="preserve">to </w:t>
      </w:r>
      <w:r w:rsidRPr="00811749">
        <w:rPr>
          <w:lang w:val="en-GB"/>
        </w:rPr>
        <w:t xml:space="preserve">exhort them live up to the traits epitomized by the </w:t>
      </w:r>
      <w:r w:rsidR="00874991">
        <w:rPr>
          <w:lang w:val="en-GB"/>
        </w:rPr>
        <w:t xml:space="preserve">firm’s </w:t>
      </w:r>
      <w:r w:rsidRPr="00811749">
        <w:rPr>
          <w:lang w:val="en-GB"/>
        </w:rPr>
        <w:t>heroic founders (Howard-Grenville, et al., 2013; Ravasi and Phillips, 2011</w:t>
      </w:r>
      <w:ins w:id="29" w:author="Smith, Andrew [adasmith]" w:date="2018-09-16T12:18:00Z">
        <w:r w:rsidR="00BA22DE">
          <w:rPr>
            <w:lang w:val="en-GB"/>
          </w:rPr>
          <w:t xml:space="preserve">; </w:t>
        </w:r>
        <w:commentRangeStart w:id="30"/>
        <w:r w:rsidR="00BA22DE">
          <w:rPr>
            <w:lang w:val="en-GB"/>
          </w:rPr>
          <w:t>Basque and Langley, 2018</w:t>
        </w:r>
        <w:commentRangeEnd w:id="30"/>
        <w:r w:rsidR="00BA22DE">
          <w:rPr>
            <w:rStyle w:val="CommentReference"/>
            <w:rFonts w:cs="Mangal"/>
          </w:rPr>
          <w:commentReference w:id="30"/>
        </w:r>
      </w:ins>
      <w:r w:rsidRPr="00811749">
        <w:rPr>
          <w:lang w:val="en-GB"/>
        </w:rPr>
        <w:t>).</w:t>
      </w:r>
      <w:r w:rsidR="00BC1F40" w:rsidRPr="00811749">
        <w:rPr>
          <w:lang w:val="en-GB"/>
        </w:rPr>
        <w:t xml:space="preserve"> </w:t>
      </w:r>
      <w:r w:rsidRPr="00811749">
        <w:rPr>
          <w:lang w:val="en-GB"/>
        </w:rPr>
        <w:t>The empirical research on this type of corporate historical narrative includes</w:t>
      </w:r>
      <w:r w:rsidR="00C015DB" w:rsidRPr="00811749">
        <w:rPr>
          <w:lang w:val="en-GB"/>
        </w:rPr>
        <w:t xml:space="preserve"> </w:t>
      </w:r>
      <w:r w:rsidR="00950212" w:rsidRPr="00811749">
        <w:rPr>
          <w:lang w:val="en-GB"/>
        </w:rPr>
        <w:t>Rowlinson and Hassard’s paper (1993) on a British chocolate manufacturer</w:t>
      </w:r>
      <w:r w:rsidRPr="00811749">
        <w:rPr>
          <w:lang w:val="en-GB"/>
        </w:rPr>
        <w:t xml:space="preserve">, </w:t>
      </w:r>
      <w:r w:rsidR="001230DA" w:rsidRPr="00811749">
        <w:rPr>
          <w:lang w:val="en-GB"/>
        </w:rPr>
        <w:t xml:space="preserve">the </w:t>
      </w:r>
      <w:r w:rsidR="00CD3989" w:rsidRPr="00811749">
        <w:rPr>
          <w:lang w:val="en-GB"/>
        </w:rPr>
        <w:t>Anteby and Molnár</w:t>
      </w:r>
      <w:ins w:id="31" w:author="Smith, Andrew [adasmith]" w:date="2018-09-15T09:59:00Z">
        <w:r w:rsidR="00A83EF4">
          <w:rPr>
            <w:lang w:val="en-GB"/>
          </w:rPr>
          <w:t>’s</w:t>
        </w:r>
      </w:ins>
      <w:r w:rsidR="00950212" w:rsidRPr="00811749">
        <w:rPr>
          <w:lang w:val="en-GB"/>
        </w:rPr>
        <w:t xml:space="preserve"> </w:t>
      </w:r>
      <w:r w:rsidR="00CD3989" w:rsidRPr="00811749">
        <w:rPr>
          <w:lang w:val="en-GB"/>
        </w:rPr>
        <w:t>(</w:t>
      </w:r>
      <w:r w:rsidR="00950212" w:rsidRPr="00811749">
        <w:rPr>
          <w:lang w:val="en-GB"/>
        </w:rPr>
        <w:t>2012)</w:t>
      </w:r>
      <w:r w:rsidR="00CD3989" w:rsidRPr="00811749">
        <w:rPr>
          <w:lang w:val="en-GB"/>
        </w:rPr>
        <w:t xml:space="preserve"> </w:t>
      </w:r>
      <w:r w:rsidRPr="00811749">
        <w:rPr>
          <w:lang w:val="en-GB"/>
        </w:rPr>
        <w:t xml:space="preserve">study of </w:t>
      </w:r>
      <w:r w:rsidR="00CD3989" w:rsidRPr="00811749">
        <w:rPr>
          <w:lang w:val="en-GB"/>
        </w:rPr>
        <w:t>the use of history in employee newsletters in a</w:t>
      </w:r>
      <w:r w:rsidR="00282C9F" w:rsidRPr="00811749">
        <w:rPr>
          <w:lang w:val="en-GB"/>
        </w:rPr>
        <w:t xml:space="preserve"> unionized</w:t>
      </w:r>
      <w:r w:rsidR="00CD3989" w:rsidRPr="00811749">
        <w:rPr>
          <w:lang w:val="en-GB"/>
        </w:rPr>
        <w:t xml:space="preserve"> French aerospace firm, </w:t>
      </w:r>
      <w:r w:rsidRPr="00811749">
        <w:rPr>
          <w:lang w:val="en-GB"/>
        </w:rPr>
        <w:t xml:space="preserve">and </w:t>
      </w:r>
      <w:r w:rsidR="00CD3989" w:rsidRPr="00811749">
        <w:rPr>
          <w:lang w:val="en-GB"/>
        </w:rPr>
        <w:t>Maclean et al. (2014)</w:t>
      </w:r>
      <w:r w:rsidRPr="00811749">
        <w:rPr>
          <w:lang w:val="en-GB"/>
        </w:rPr>
        <w:t>’s</w:t>
      </w:r>
      <w:r w:rsidR="00CD3989" w:rsidRPr="00811749">
        <w:rPr>
          <w:lang w:val="en-GB"/>
        </w:rPr>
        <w:t xml:space="preserve"> </w:t>
      </w:r>
      <w:r w:rsidRPr="00811749">
        <w:rPr>
          <w:lang w:val="en-GB"/>
        </w:rPr>
        <w:t>exploration of</w:t>
      </w:r>
      <w:r w:rsidR="00CD3989" w:rsidRPr="00811749">
        <w:rPr>
          <w:lang w:val="en-GB"/>
        </w:rPr>
        <w:t xml:space="preserve"> the use of historical narratives by </w:t>
      </w:r>
      <w:ins w:id="32" w:author="Smith, Andrew [adasmith]" w:date="2018-09-17T09:33:00Z">
        <w:r w:rsidR="009F5CB2">
          <w:rPr>
            <w:lang w:val="en-GB"/>
          </w:rPr>
          <w:t xml:space="preserve">American </w:t>
        </w:r>
      </w:ins>
      <w:r w:rsidR="00CD3989" w:rsidRPr="00811749">
        <w:rPr>
          <w:lang w:val="en-GB"/>
        </w:rPr>
        <w:t xml:space="preserve">executives at the </w:t>
      </w:r>
      <w:del w:id="33" w:author="Smith, Andrew [adasmith]" w:date="2018-09-17T09:33:00Z">
        <w:r w:rsidR="00CD3989" w:rsidRPr="00811749" w:rsidDel="009F5CB2">
          <w:rPr>
            <w:lang w:val="en-GB"/>
          </w:rPr>
          <w:delText xml:space="preserve">US </w:delText>
        </w:r>
      </w:del>
      <w:r w:rsidR="00CD3989" w:rsidRPr="00811749">
        <w:rPr>
          <w:lang w:val="en-GB"/>
        </w:rPr>
        <w:t xml:space="preserve">headquarters of Procter and Gamble. </w:t>
      </w:r>
    </w:p>
    <w:p w14:paraId="5885BE41" w14:textId="2E79135F" w:rsidR="00950212" w:rsidRPr="00811749" w:rsidRDefault="00950212" w:rsidP="00C44D5D">
      <w:pPr>
        <w:spacing w:line="480" w:lineRule="auto"/>
        <w:ind w:firstLine="709"/>
        <w:rPr>
          <w:lang w:val="en-GB"/>
        </w:rPr>
      </w:pPr>
      <w:r w:rsidRPr="00811749">
        <w:rPr>
          <w:lang w:val="en-GB"/>
        </w:rPr>
        <w:t xml:space="preserve">Another stream of research on the uses of the past examines the </w:t>
      </w:r>
      <w:del w:id="34" w:author="Smith, Andrew [adasmith]" w:date="2018-09-15T09:59:00Z">
        <w:r w:rsidRPr="00811749" w:rsidDel="00A83EF4">
          <w:rPr>
            <w:lang w:val="en-GB"/>
          </w:rPr>
          <w:delText xml:space="preserve">use </w:delText>
        </w:r>
      </w:del>
      <w:ins w:id="35" w:author="Smith, Andrew [adasmith]" w:date="2018-09-15T09:59:00Z">
        <w:r w:rsidR="00A83EF4">
          <w:rPr>
            <w:lang w:val="en-GB"/>
          </w:rPr>
          <w:t>utilization</w:t>
        </w:r>
        <w:r w:rsidR="00A83EF4" w:rsidRPr="00811749">
          <w:rPr>
            <w:lang w:val="en-GB"/>
          </w:rPr>
          <w:t xml:space="preserve"> </w:t>
        </w:r>
      </w:ins>
      <w:r w:rsidRPr="00811749">
        <w:rPr>
          <w:lang w:val="en-GB"/>
        </w:rPr>
        <w:t>of historical narratives in communication with external stakeholders</w:t>
      </w:r>
      <w:r w:rsidR="00B92C09" w:rsidRPr="00811749">
        <w:rPr>
          <w:lang w:val="en-GB"/>
        </w:rPr>
        <w:t>, such as customers</w:t>
      </w:r>
      <w:r w:rsidRPr="00811749">
        <w:rPr>
          <w:lang w:val="en-GB"/>
        </w:rPr>
        <w:t xml:space="preserve">. For instance, the paper by Foster et al. (2011) examined </w:t>
      </w:r>
      <w:r w:rsidR="00B059DB" w:rsidRPr="00811749">
        <w:rPr>
          <w:lang w:val="en-GB"/>
        </w:rPr>
        <w:t xml:space="preserve">how </w:t>
      </w:r>
      <w:del w:id="36" w:author="Smith, Andrew [adasmith]" w:date="2018-09-15T10:28:00Z">
        <w:r w:rsidRPr="00811749" w:rsidDel="00F32F14">
          <w:rPr>
            <w:lang w:val="en-GB"/>
          </w:rPr>
          <w:delText xml:space="preserve">Tim Horton’s, </w:delText>
        </w:r>
      </w:del>
      <w:r w:rsidRPr="00811749">
        <w:rPr>
          <w:lang w:val="en-GB"/>
        </w:rPr>
        <w:t xml:space="preserve">a Canadian </w:t>
      </w:r>
      <w:del w:id="37" w:author="Smith, Andrew [adasmith]" w:date="2018-09-15T10:28:00Z">
        <w:r w:rsidR="0069273C" w:rsidDel="00F32F14">
          <w:rPr>
            <w:lang w:val="en-GB"/>
          </w:rPr>
          <w:delText>restaurant</w:delText>
        </w:r>
      </w:del>
      <w:ins w:id="38" w:author="Smith, Andrew [adasmith]" w:date="2018-09-15T10:28:00Z">
        <w:r w:rsidR="00F32F14">
          <w:rPr>
            <w:lang w:val="en-GB"/>
          </w:rPr>
          <w:t>fast-food</w:t>
        </w:r>
      </w:ins>
      <w:r w:rsidR="0069273C">
        <w:rPr>
          <w:lang w:val="en-GB"/>
        </w:rPr>
        <w:t xml:space="preserve"> </w:t>
      </w:r>
      <w:del w:id="39" w:author="Smith, Andrew [adasmith]" w:date="2018-09-15T09:59:00Z">
        <w:r w:rsidRPr="00811749" w:rsidDel="00A83EF4">
          <w:rPr>
            <w:lang w:val="en-GB"/>
          </w:rPr>
          <w:delText xml:space="preserve"> </w:delText>
        </w:r>
      </w:del>
      <w:r w:rsidRPr="00811749">
        <w:rPr>
          <w:lang w:val="en-GB"/>
        </w:rPr>
        <w:t>chain</w:t>
      </w:r>
      <w:ins w:id="40" w:author="Smith, Andrew [adasmith]" w:date="2018-09-15T09:59:00Z">
        <w:r w:rsidR="00A83EF4">
          <w:rPr>
            <w:lang w:val="en-GB"/>
          </w:rPr>
          <w:t>,</w:t>
        </w:r>
      </w:ins>
      <w:r w:rsidRPr="00811749">
        <w:rPr>
          <w:lang w:val="en-GB"/>
        </w:rPr>
        <w:t xml:space="preserve"> </w:t>
      </w:r>
      <w:del w:id="41" w:author="Smith, Andrew [adasmith]" w:date="2018-09-15T10:00:00Z">
        <w:r w:rsidRPr="00811749" w:rsidDel="00A83EF4">
          <w:rPr>
            <w:lang w:val="en-GB"/>
          </w:rPr>
          <w:delText xml:space="preserve">that </w:delText>
        </w:r>
        <w:r w:rsidR="00BC1F40" w:rsidRPr="00811749" w:rsidDel="00A83EF4">
          <w:rPr>
            <w:lang w:val="en-GB"/>
          </w:rPr>
          <w:delText>uses</w:delText>
        </w:r>
      </w:del>
      <w:r w:rsidRPr="00811749">
        <w:rPr>
          <w:lang w:val="en-GB"/>
        </w:rPr>
        <w:t xml:space="preserve"> references </w:t>
      </w:r>
      <w:del w:id="42" w:author="Smith, Andrew [adasmith]" w:date="2018-09-15T10:00:00Z">
        <w:r w:rsidRPr="00811749" w:rsidDel="00A83EF4">
          <w:rPr>
            <w:lang w:val="en-GB"/>
          </w:rPr>
          <w:delText>to</w:delText>
        </w:r>
      </w:del>
      <w:r w:rsidRPr="00811749">
        <w:rPr>
          <w:lang w:val="en-GB"/>
        </w:rPr>
        <w:t xml:space="preserve"> </w:t>
      </w:r>
      <w:del w:id="43" w:author="Smith, Andrew [adasmith]" w:date="2018-09-15T10:27:00Z">
        <w:r w:rsidRPr="00811749" w:rsidDel="00C834C3">
          <w:rPr>
            <w:lang w:val="en-GB"/>
          </w:rPr>
          <w:delText xml:space="preserve">events </w:delText>
        </w:r>
      </w:del>
      <w:ins w:id="44" w:author="Smith, Andrew [adasmith]" w:date="2018-09-15T10:27:00Z">
        <w:r w:rsidR="00C834C3" w:rsidRPr="00811749">
          <w:rPr>
            <w:lang w:val="en-GB"/>
          </w:rPr>
          <w:t>e</w:t>
        </w:r>
        <w:r w:rsidR="00C834C3">
          <w:rPr>
            <w:lang w:val="en-GB"/>
          </w:rPr>
          <w:t xml:space="preserve">pisodes </w:t>
        </w:r>
      </w:ins>
      <w:r w:rsidRPr="00811749">
        <w:rPr>
          <w:lang w:val="en-GB"/>
        </w:rPr>
        <w:t>in Canadian military history</w:t>
      </w:r>
      <w:ins w:id="45" w:author="Smith, Andrew [adasmith]" w:date="2018-09-15T10:28:00Z">
        <w:r w:rsidR="00F32F14">
          <w:rPr>
            <w:lang w:val="en-GB"/>
          </w:rPr>
          <w:t xml:space="preserve"> so as</w:t>
        </w:r>
      </w:ins>
      <w:r w:rsidRPr="00811749">
        <w:rPr>
          <w:lang w:val="en-GB"/>
        </w:rPr>
        <w:t xml:space="preserve"> to appeal to </w:t>
      </w:r>
      <w:r w:rsidR="00282C9F" w:rsidRPr="00811749">
        <w:rPr>
          <w:lang w:val="en-GB"/>
        </w:rPr>
        <w:t xml:space="preserve">patriotic </w:t>
      </w:r>
      <w:r w:rsidRPr="00811749">
        <w:rPr>
          <w:lang w:val="en-GB"/>
        </w:rPr>
        <w:t xml:space="preserve">customers. </w:t>
      </w:r>
      <w:del w:id="46" w:author="Smith, Andrew [adasmith]" w:date="2018-09-17T12:23:00Z">
        <w:r w:rsidR="00B837C7" w:rsidRPr="00811749" w:rsidDel="004E6790">
          <w:rPr>
            <w:lang w:val="en-GB"/>
          </w:rPr>
          <w:delText>Denmark’s</w:delText>
        </w:r>
        <w:r w:rsidRPr="00811749" w:rsidDel="004E6790">
          <w:rPr>
            <w:lang w:val="en-GB"/>
          </w:rPr>
          <w:delText xml:space="preserve"> </w:delText>
        </w:r>
      </w:del>
      <w:ins w:id="47" w:author="Smith, Andrew [adasmith]" w:date="2018-09-17T12:23:00Z">
        <w:r w:rsidR="004E6790">
          <w:rPr>
            <w:lang w:val="en-GB"/>
          </w:rPr>
          <w:t>Copenhagen</w:t>
        </w:r>
        <w:r w:rsidR="004E6790" w:rsidRPr="00811749">
          <w:rPr>
            <w:lang w:val="en-GB"/>
          </w:rPr>
          <w:t xml:space="preserve">’s </w:t>
        </w:r>
      </w:ins>
      <w:r w:rsidRPr="00811749">
        <w:rPr>
          <w:lang w:val="en-GB"/>
        </w:rPr>
        <w:t>Carlsberg brewing company</w:t>
      </w:r>
      <w:r w:rsidR="00B837C7" w:rsidRPr="00811749">
        <w:rPr>
          <w:lang w:val="en-GB"/>
        </w:rPr>
        <w:t xml:space="preserve"> uses the past to create a sense of authenticity </w:t>
      </w:r>
      <w:r w:rsidRPr="00811749">
        <w:rPr>
          <w:color w:val="222222"/>
          <w:shd w:val="clear" w:color="auto" w:fill="FFFFFF"/>
          <w:lang w:val="en-GB"/>
        </w:rPr>
        <w:t>(</w:t>
      </w:r>
      <w:r w:rsidRPr="00811749">
        <w:rPr>
          <w:lang w:val="en-GB"/>
        </w:rPr>
        <w:t>Hatch and Schultz, 2017)</w:t>
      </w:r>
      <w:r w:rsidR="00B837C7" w:rsidRPr="00811749">
        <w:rPr>
          <w:lang w:val="en-GB"/>
        </w:rPr>
        <w:t xml:space="preserve">, as do craft breweries in </w:t>
      </w:r>
      <w:r w:rsidR="0069273C">
        <w:rPr>
          <w:lang w:val="en-GB"/>
        </w:rPr>
        <w:t>Canada</w:t>
      </w:r>
      <w:r w:rsidR="00B837C7" w:rsidRPr="00811749">
        <w:rPr>
          <w:lang w:val="en-GB"/>
        </w:rPr>
        <w:t xml:space="preserve"> (</w:t>
      </w:r>
      <w:r w:rsidRPr="00811749">
        <w:rPr>
          <w:lang w:val="en-GB"/>
        </w:rPr>
        <w:t>Foster and Lamertz</w:t>
      </w:r>
      <w:r w:rsidR="00B837C7" w:rsidRPr="00811749">
        <w:rPr>
          <w:lang w:val="en-GB"/>
        </w:rPr>
        <w:t xml:space="preserve">, </w:t>
      </w:r>
      <w:r w:rsidRPr="00811749">
        <w:rPr>
          <w:lang w:val="en-GB"/>
        </w:rPr>
        <w:t xml:space="preserve">2017). </w:t>
      </w:r>
      <w:r w:rsidR="00874991" w:rsidRPr="00743105">
        <w:rPr>
          <w:lang w:val="en-GB"/>
        </w:rPr>
        <w:t xml:space="preserve">Similarly, Voronov et al. (2013) examined the use of historical </w:t>
      </w:r>
      <w:del w:id="48" w:author="Smith, Andrew [adasmith]" w:date="2018-09-17T10:01:00Z">
        <w:r w:rsidR="00874991" w:rsidRPr="00874991" w:rsidDel="00DF0FFF">
          <w:rPr>
            <w:lang w:val="en-GB"/>
          </w:rPr>
          <w:delText>allusions</w:delText>
        </w:r>
        <w:r w:rsidR="00874991" w:rsidRPr="00743105" w:rsidDel="00DF0FFF">
          <w:rPr>
            <w:lang w:val="en-GB"/>
          </w:rPr>
          <w:delText xml:space="preserve"> </w:delText>
        </w:r>
      </w:del>
      <w:ins w:id="49" w:author="Smith, Andrew [adasmith]" w:date="2018-09-17T10:01:00Z">
        <w:r w:rsidR="00DF0FFF">
          <w:rPr>
            <w:lang w:val="en-GB"/>
          </w:rPr>
          <w:t>referencing</w:t>
        </w:r>
        <w:r w:rsidR="00DF0FFF" w:rsidRPr="00743105">
          <w:rPr>
            <w:lang w:val="en-GB"/>
          </w:rPr>
          <w:t xml:space="preserve"> </w:t>
        </w:r>
      </w:ins>
      <w:r w:rsidR="00874991" w:rsidRPr="00743105">
        <w:rPr>
          <w:lang w:val="en-GB"/>
        </w:rPr>
        <w:t>by Canadian wineries</w:t>
      </w:r>
      <w:ins w:id="50" w:author="Smith, Andrew [adasmith]" w:date="2018-09-15T10:00:00Z">
        <w:r w:rsidR="00A83EF4">
          <w:rPr>
            <w:lang w:val="en-GB"/>
          </w:rPr>
          <w:t xml:space="preserve"> that</w:t>
        </w:r>
      </w:ins>
      <w:del w:id="51" w:author="Smith, Andrew [adasmith]" w:date="2018-09-15T10:00:00Z">
        <w:r w:rsidR="00874991" w:rsidRPr="00743105" w:rsidDel="00A83EF4">
          <w:rPr>
            <w:lang w:val="en-GB"/>
          </w:rPr>
          <w:delText>, which</w:delText>
        </w:r>
      </w:del>
      <w:r w:rsidR="00874991" w:rsidRPr="00743105">
        <w:rPr>
          <w:lang w:val="en-GB"/>
        </w:rPr>
        <w:t xml:space="preserve"> were struggling to establish their credibility in the eyes of consumers who were </w:t>
      </w:r>
      <w:r w:rsidR="00874991" w:rsidRPr="00743105">
        <w:rPr>
          <w:lang w:val="en-GB"/>
        </w:rPr>
        <w:lastRenderedPageBreak/>
        <w:t>more familiar with the products of Old World wineries.</w:t>
      </w:r>
    </w:p>
    <w:p w14:paraId="3C4F0FAA" w14:textId="0DAACE4A" w:rsidR="000555E8" w:rsidRPr="00811749" w:rsidRDefault="00EF4046" w:rsidP="00645B6E">
      <w:pPr>
        <w:spacing w:line="480" w:lineRule="auto"/>
        <w:ind w:firstLine="709"/>
        <w:rPr>
          <w:lang w:val="en-GB"/>
        </w:rPr>
      </w:pPr>
      <w:r w:rsidRPr="00811749">
        <w:rPr>
          <w:lang w:val="en-GB"/>
        </w:rPr>
        <w:t>Recent</w:t>
      </w:r>
      <w:r w:rsidR="000555E8" w:rsidRPr="00811749">
        <w:rPr>
          <w:lang w:val="en-GB"/>
        </w:rPr>
        <w:t xml:space="preserve"> research on how </w:t>
      </w:r>
      <w:r w:rsidRPr="00811749">
        <w:rPr>
          <w:lang w:val="en-GB"/>
        </w:rPr>
        <w:t xml:space="preserve">firms </w:t>
      </w:r>
      <w:r w:rsidR="000555E8" w:rsidRPr="00811749">
        <w:rPr>
          <w:lang w:val="en-GB"/>
        </w:rPr>
        <w:t>use</w:t>
      </w:r>
      <w:r w:rsidRPr="00811749">
        <w:rPr>
          <w:lang w:val="en-GB"/>
        </w:rPr>
        <w:t xml:space="preserve"> rhetorical</w:t>
      </w:r>
      <w:r w:rsidR="000555E8" w:rsidRPr="00811749">
        <w:rPr>
          <w:lang w:val="en-GB"/>
        </w:rPr>
        <w:t xml:space="preserve"> history has given us </w:t>
      </w:r>
      <w:r w:rsidRPr="00811749">
        <w:rPr>
          <w:lang w:val="en-GB"/>
        </w:rPr>
        <w:t>an improved</w:t>
      </w:r>
      <w:r w:rsidR="000555E8" w:rsidRPr="00811749">
        <w:rPr>
          <w:lang w:val="en-GB"/>
        </w:rPr>
        <w:t xml:space="preserve"> understanding of the origins and evolution of the managerial practices associated with rhetorical history. </w:t>
      </w:r>
      <w:r w:rsidRPr="00811749">
        <w:rPr>
          <w:lang w:val="en-GB"/>
        </w:rPr>
        <w:t>According to Smith and Simeone (2017), t</w:t>
      </w:r>
      <w:r w:rsidR="000555E8" w:rsidRPr="00811749">
        <w:rPr>
          <w:lang w:val="en-GB"/>
        </w:rPr>
        <w:t xml:space="preserve">he </w:t>
      </w:r>
      <w:ins w:id="52" w:author="Smith, Andrew [adasmith]" w:date="2018-09-15T10:25:00Z">
        <w:r w:rsidR="003F53EC">
          <w:rPr>
            <w:lang w:val="en-GB"/>
          </w:rPr>
          <w:t xml:space="preserve">widespread </w:t>
        </w:r>
      </w:ins>
      <w:del w:id="53" w:author="Smith, Andrew [adasmith]" w:date="2018-09-15T10:25:00Z">
        <w:r w:rsidR="000555E8" w:rsidRPr="00811749" w:rsidDel="003F53EC">
          <w:rPr>
            <w:lang w:val="en-GB"/>
          </w:rPr>
          <w:delText>extensive</w:delText>
        </w:r>
      </w:del>
      <w:r w:rsidR="00C44D5D" w:rsidRPr="00811749">
        <w:rPr>
          <w:lang w:val="en-GB"/>
        </w:rPr>
        <w:t xml:space="preserve"> and sustained</w:t>
      </w:r>
      <w:r w:rsidR="000555E8" w:rsidRPr="00811749">
        <w:rPr>
          <w:lang w:val="en-GB"/>
        </w:rPr>
        <w:t xml:space="preserve"> use of </w:t>
      </w:r>
      <w:r w:rsidR="00645B6E" w:rsidRPr="00811749">
        <w:rPr>
          <w:lang w:val="en-GB"/>
        </w:rPr>
        <w:t xml:space="preserve">corporate rhetorical </w:t>
      </w:r>
      <w:r w:rsidR="000555E8" w:rsidRPr="00811749">
        <w:rPr>
          <w:lang w:val="en-GB"/>
        </w:rPr>
        <w:t xml:space="preserve">history in appeals to consumers emerged around 1900, </w:t>
      </w:r>
      <w:ins w:id="54" w:author="Smith, Andrew [adasmith]" w:date="2018-09-15T10:23:00Z">
        <w:r w:rsidR="003F53EC">
          <w:rPr>
            <w:lang w:val="en-GB"/>
          </w:rPr>
          <w:t xml:space="preserve">along </w:t>
        </w:r>
      </w:ins>
      <w:r w:rsidR="000555E8" w:rsidRPr="00811749">
        <w:rPr>
          <w:lang w:val="en-GB"/>
        </w:rPr>
        <w:t>with the advent of mass consumption, advertising,</w:t>
      </w:r>
      <w:ins w:id="55" w:author="Smith, Andrew [adasmith]" w:date="2018-09-15T10:24:00Z">
        <w:r w:rsidR="003F53EC">
          <w:rPr>
            <w:lang w:val="en-GB"/>
          </w:rPr>
          <w:t xml:space="preserve"> </w:t>
        </w:r>
      </w:ins>
      <w:del w:id="56" w:author="Smith, Andrew [adasmith]" w:date="2018-09-15T10:25:00Z">
        <w:r w:rsidR="000555E8" w:rsidRPr="00811749" w:rsidDel="003F53EC">
          <w:rPr>
            <w:lang w:val="en-GB"/>
          </w:rPr>
          <w:delText xml:space="preserve"> </w:delText>
        </w:r>
      </w:del>
      <w:r w:rsidR="000555E8" w:rsidRPr="00811749">
        <w:rPr>
          <w:lang w:val="en-GB"/>
        </w:rPr>
        <w:t>and branded consumer good</w:t>
      </w:r>
      <w:r w:rsidRPr="00811749">
        <w:rPr>
          <w:lang w:val="en-GB"/>
        </w:rPr>
        <w:t>s</w:t>
      </w:r>
      <w:r w:rsidR="000555E8" w:rsidRPr="00811749">
        <w:rPr>
          <w:lang w:val="en-GB"/>
        </w:rPr>
        <w:t>. Since then, the media that firms have used to disseminate their historical narratives to stakeholders have evolved</w:t>
      </w:r>
      <w:r w:rsidR="00C44D5D" w:rsidRPr="00811749">
        <w:rPr>
          <w:lang w:val="en-GB"/>
        </w:rPr>
        <w:t xml:space="preserve"> along with </w:t>
      </w:r>
      <w:r w:rsidR="000555E8" w:rsidRPr="00811749">
        <w:rPr>
          <w:lang w:val="en-GB"/>
        </w:rPr>
        <w:t>technology.</w:t>
      </w:r>
      <w:r w:rsidR="00C44D5D" w:rsidRPr="00811749">
        <w:rPr>
          <w:lang w:val="en-GB"/>
        </w:rPr>
        <w:t xml:space="preserve"> For much of the twentieth century,</w:t>
      </w:r>
      <w:r w:rsidR="000555E8" w:rsidRPr="00811749">
        <w:rPr>
          <w:lang w:val="en-GB"/>
        </w:rPr>
        <w:t xml:space="preserve"> ‘</w:t>
      </w:r>
      <w:r w:rsidR="00C44D5D" w:rsidRPr="00811749">
        <w:rPr>
          <w:lang w:val="en-GB"/>
        </w:rPr>
        <w:t>l</w:t>
      </w:r>
      <w:r w:rsidR="000555E8" w:rsidRPr="00811749">
        <w:rPr>
          <w:lang w:val="en-GB"/>
        </w:rPr>
        <w:t xml:space="preserve">engthy, bounded books’ were the </w:t>
      </w:r>
      <w:ins w:id="57" w:author="Smith, Andrew [adasmith]" w:date="2018-09-15T10:00:00Z">
        <w:r w:rsidR="00A83EF4">
          <w:rPr>
            <w:lang w:val="en-GB"/>
          </w:rPr>
          <w:t>mo</w:t>
        </w:r>
      </w:ins>
      <w:ins w:id="58" w:author="Smith, Andrew [adasmith]" w:date="2018-09-15T10:01:00Z">
        <w:r w:rsidR="00A83EF4">
          <w:rPr>
            <w:lang w:val="en-GB"/>
          </w:rPr>
          <w:t xml:space="preserve">st important </w:t>
        </w:r>
      </w:ins>
      <w:r w:rsidR="00C44D5D" w:rsidRPr="00811749">
        <w:rPr>
          <w:lang w:val="en-GB"/>
        </w:rPr>
        <w:t xml:space="preserve">medium by which companies </w:t>
      </w:r>
      <w:del w:id="59" w:author="Smith, Andrew [adasmith]" w:date="2018-09-16T12:17:00Z">
        <w:r w:rsidR="00C44D5D" w:rsidRPr="00811749" w:rsidDel="00BA22DE">
          <w:rPr>
            <w:lang w:val="en-GB"/>
          </w:rPr>
          <w:delText xml:space="preserve">shared their </w:delText>
        </w:r>
      </w:del>
      <w:ins w:id="60" w:author="Smith, Andrew [adasmith]" w:date="2018-09-16T12:17:00Z">
        <w:r w:rsidR="00BA22DE">
          <w:rPr>
            <w:lang w:val="en-GB"/>
          </w:rPr>
          <w:t xml:space="preserve">disseminated </w:t>
        </w:r>
      </w:ins>
      <w:r w:rsidR="00C44D5D" w:rsidRPr="00811749">
        <w:rPr>
          <w:lang w:val="en-GB"/>
        </w:rPr>
        <w:t>historical narratives, but</w:t>
      </w:r>
      <w:r w:rsidR="000555E8" w:rsidRPr="00811749">
        <w:rPr>
          <w:lang w:val="en-GB"/>
        </w:rPr>
        <w:t xml:space="preserve"> </w:t>
      </w:r>
      <w:r w:rsidR="00C44D5D" w:rsidRPr="00811749">
        <w:rPr>
          <w:lang w:val="en-GB"/>
        </w:rPr>
        <w:t>a</w:t>
      </w:r>
      <w:r w:rsidR="000555E8" w:rsidRPr="00811749">
        <w:rPr>
          <w:lang w:val="en-GB"/>
        </w:rPr>
        <w:t xml:space="preserve">s printing technology improved, this format </w:t>
      </w:r>
      <w:r w:rsidR="00874991">
        <w:rPr>
          <w:lang w:val="en-GB"/>
        </w:rPr>
        <w:t>was displaced</w:t>
      </w:r>
      <w:r w:rsidR="000555E8" w:rsidRPr="00811749">
        <w:rPr>
          <w:lang w:val="en-GB"/>
        </w:rPr>
        <w:t xml:space="preserve"> by image-rich ‘coffee table books’ and then, more recently, websites (Delahaye et al.</w:t>
      </w:r>
      <w:r w:rsidR="00C44D5D" w:rsidRPr="00811749">
        <w:rPr>
          <w:lang w:val="en-GB"/>
        </w:rPr>
        <w:t xml:space="preserve">, </w:t>
      </w:r>
      <w:r w:rsidR="000555E8" w:rsidRPr="00811749">
        <w:rPr>
          <w:lang w:val="en-GB"/>
        </w:rPr>
        <w:t xml:space="preserve">2009, 33-34). Firms </w:t>
      </w:r>
      <w:r w:rsidR="00C44D5D" w:rsidRPr="00811749">
        <w:rPr>
          <w:lang w:val="en-GB"/>
        </w:rPr>
        <w:t xml:space="preserve">have </w:t>
      </w:r>
      <w:r w:rsidR="000555E8" w:rsidRPr="00811749">
        <w:rPr>
          <w:lang w:val="en-GB"/>
        </w:rPr>
        <w:t>also</w:t>
      </w:r>
      <w:r w:rsidR="00C44D5D" w:rsidRPr="00811749">
        <w:rPr>
          <w:lang w:val="en-GB"/>
        </w:rPr>
        <w:t xml:space="preserve"> </w:t>
      </w:r>
      <w:del w:id="61" w:author="Smith, Andrew [adasmith]" w:date="2018-09-15T10:23:00Z">
        <w:r w:rsidR="00C44D5D" w:rsidRPr="00811749" w:rsidDel="003F53EC">
          <w:rPr>
            <w:lang w:val="en-GB"/>
          </w:rPr>
          <w:delText>come to</w:delText>
        </w:r>
        <w:r w:rsidR="000555E8" w:rsidRPr="00811749" w:rsidDel="003F53EC">
          <w:rPr>
            <w:lang w:val="en-GB"/>
          </w:rPr>
          <w:delText xml:space="preserve"> use </w:delText>
        </w:r>
      </w:del>
      <w:ins w:id="62" w:author="Smith, Andrew [adasmith]" w:date="2018-09-15T10:23:00Z">
        <w:r w:rsidR="003F53EC">
          <w:rPr>
            <w:lang w:val="en-GB"/>
          </w:rPr>
          <w:t xml:space="preserve">developed </w:t>
        </w:r>
      </w:ins>
      <w:r w:rsidR="00C44D5D" w:rsidRPr="00811749">
        <w:rPr>
          <w:lang w:val="en-GB"/>
        </w:rPr>
        <w:t xml:space="preserve">corporate </w:t>
      </w:r>
      <w:r w:rsidR="000555E8" w:rsidRPr="00811749">
        <w:rPr>
          <w:lang w:val="en-GB"/>
        </w:rPr>
        <w:t xml:space="preserve">museums to communicate historical narratives to various stakeholders. According to Nissley &amp; Casey (2002) the world’s first corporate history museum was </w:t>
      </w:r>
      <w:ins w:id="63" w:author="Smith, Andrew [adasmith]" w:date="2018-09-17T12:24:00Z">
        <w:r w:rsidR="004E6790">
          <w:rPr>
            <w:lang w:val="en-GB"/>
          </w:rPr>
          <w:t xml:space="preserve">established by </w:t>
        </w:r>
      </w:ins>
      <w:r w:rsidR="00AB5406">
        <w:rPr>
          <w:lang w:val="en-GB"/>
        </w:rPr>
        <w:t xml:space="preserve">England’s </w:t>
      </w:r>
      <w:r w:rsidR="000555E8" w:rsidRPr="00811749">
        <w:rPr>
          <w:lang w:val="en-GB"/>
        </w:rPr>
        <w:t xml:space="preserve">Wedgwood </w:t>
      </w:r>
      <w:del w:id="64" w:author="Smith, Andrew [adasmith]" w:date="2018-09-17T12:24:00Z">
        <w:r w:rsidR="000555E8" w:rsidRPr="00811749" w:rsidDel="004E6790">
          <w:rPr>
            <w:lang w:val="en-GB"/>
          </w:rPr>
          <w:delText>Museum</w:delText>
        </w:r>
      </w:del>
      <w:ins w:id="65" w:author="Smith, Andrew [adasmith]" w:date="2018-09-17T12:24:00Z">
        <w:r w:rsidR="004E6790">
          <w:rPr>
            <w:lang w:val="en-GB"/>
          </w:rPr>
          <w:t>Company</w:t>
        </w:r>
      </w:ins>
      <w:del w:id="66" w:author="Smith, Andrew [adasmith]" w:date="2018-09-17T12:24:00Z">
        <w:r w:rsidR="000555E8" w:rsidRPr="00811749" w:rsidDel="004E6790">
          <w:rPr>
            <w:lang w:val="en-GB"/>
          </w:rPr>
          <w:delText>, established</w:delText>
        </w:r>
      </w:del>
      <w:ins w:id="67" w:author="Smith, Andrew [adasmith]" w:date="2018-09-17T12:24:00Z">
        <w:r w:rsidR="004E6790">
          <w:rPr>
            <w:lang w:val="en-GB"/>
          </w:rPr>
          <w:t xml:space="preserve"> </w:t>
        </w:r>
      </w:ins>
      <w:r w:rsidR="000555E8" w:rsidRPr="00811749">
        <w:rPr>
          <w:lang w:val="en-GB"/>
        </w:rPr>
        <w:t xml:space="preserve"> in 1906. </w:t>
      </w:r>
      <w:r w:rsidR="00C44D5D" w:rsidRPr="00811749">
        <w:rPr>
          <w:lang w:val="en-GB"/>
        </w:rPr>
        <w:t xml:space="preserve">This facility has been imitated by other corporate history museums </w:t>
      </w:r>
      <w:r w:rsidR="0069273C">
        <w:rPr>
          <w:lang w:val="en-GB"/>
        </w:rPr>
        <w:t xml:space="preserve">of </w:t>
      </w:r>
      <w:r w:rsidR="000555E8" w:rsidRPr="00811749">
        <w:rPr>
          <w:lang w:val="en-GB"/>
        </w:rPr>
        <w:t>Motorola, Crayola, and Coca-Cola.</w:t>
      </w:r>
    </w:p>
    <w:p w14:paraId="44519ED1" w14:textId="23E40533" w:rsidR="001230DA" w:rsidRPr="00811749" w:rsidRDefault="001230DA" w:rsidP="001230DA">
      <w:pPr>
        <w:spacing w:line="480" w:lineRule="auto"/>
        <w:ind w:firstLine="360"/>
        <w:rPr>
          <w:lang w:val="en-GB"/>
        </w:rPr>
      </w:pPr>
      <w:r w:rsidRPr="00811749">
        <w:rPr>
          <w:lang w:val="en-GB"/>
        </w:rPr>
        <w:t xml:space="preserve">The </w:t>
      </w:r>
      <w:r w:rsidR="005062A4" w:rsidRPr="00811749">
        <w:rPr>
          <w:lang w:val="en-GB"/>
        </w:rPr>
        <w:t xml:space="preserve">research described above </w:t>
      </w:r>
      <w:r w:rsidRPr="00811749">
        <w:rPr>
          <w:lang w:val="en-GB"/>
        </w:rPr>
        <w:t xml:space="preserve">has revealed tremendous variation in how firms use history rhetorically. The literature therefore suggests that firm budgets for history-related </w:t>
      </w:r>
      <w:r w:rsidRPr="00811749">
        <w:rPr>
          <w:lang w:val="en-GB"/>
        </w:rPr>
        <w:lastRenderedPageBreak/>
        <w:t xml:space="preserve">activities do not increase monotonically with firm size and age: some large and prosperous firms spend less on heritage than do similar companies. In other words, some companies </w:t>
      </w:r>
      <w:del w:id="68" w:author="Smith, Andrew [adasmith]" w:date="2018-09-17T12:24:00Z">
        <w:r w:rsidR="00AB5406" w:rsidDel="004E6790">
          <w:rPr>
            <w:lang w:val="en-GB"/>
          </w:rPr>
          <w:delText>display</w:delText>
        </w:r>
        <w:r w:rsidRPr="00811749" w:rsidDel="004E6790">
          <w:rPr>
            <w:lang w:val="en-GB"/>
          </w:rPr>
          <w:delText xml:space="preserve"> </w:delText>
        </w:r>
      </w:del>
      <w:ins w:id="69" w:author="Smith, Andrew [adasmith]" w:date="2018-09-17T12:24:00Z">
        <w:r w:rsidR="004E6790">
          <w:rPr>
            <w:lang w:val="en-GB"/>
          </w:rPr>
          <w:t>manifest</w:t>
        </w:r>
        <w:r w:rsidR="004E6790" w:rsidRPr="00811749">
          <w:rPr>
            <w:lang w:val="en-GB"/>
          </w:rPr>
          <w:t xml:space="preserve"> </w:t>
        </w:r>
      </w:ins>
      <w:r w:rsidRPr="00811749">
        <w:rPr>
          <w:lang w:val="en-GB"/>
        </w:rPr>
        <w:t>far more interest in their histor</w:t>
      </w:r>
      <w:ins w:id="70" w:author="Smith, Andrew [adasmith]" w:date="2018-09-15T10:01:00Z">
        <w:r w:rsidR="00A83EF4">
          <w:rPr>
            <w:lang w:val="en-GB"/>
          </w:rPr>
          <w:t>ies</w:t>
        </w:r>
      </w:ins>
      <w:del w:id="71" w:author="Smith, Andrew [adasmith]" w:date="2018-09-15T10:01:00Z">
        <w:r w:rsidRPr="00811749" w:rsidDel="00A83EF4">
          <w:rPr>
            <w:lang w:val="en-GB"/>
          </w:rPr>
          <w:delText>y</w:delText>
        </w:r>
      </w:del>
      <w:r w:rsidRPr="00811749">
        <w:rPr>
          <w:lang w:val="en-GB"/>
        </w:rPr>
        <w:t xml:space="preserve"> than others of equal </w:t>
      </w:r>
      <w:r w:rsidR="00AB5406">
        <w:rPr>
          <w:lang w:val="en-GB"/>
        </w:rPr>
        <w:t>age</w:t>
      </w:r>
      <w:r w:rsidRPr="00811749">
        <w:rPr>
          <w:lang w:val="en-GB"/>
        </w:rPr>
        <w:t>. We also know from this literature that some firms use rhetorical history primarily in communication with external stakeholders (e.g., customers), whilst others use history exclusively in speaking to internal stakeholders (e.g., workers). Some firms use rhetorical history in communicati</w:t>
      </w:r>
      <w:r w:rsidR="005062A4" w:rsidRPr="00811749">
        <w:rPr>
          <w:lang w:val="en-GB"/>
        </w:rPr>
        <w:t>ons</w:t>
      </w:r>
      <w:r w:rsidRPr="00811749">
        <w:rPr>
          <w:lang w:val="en-GB"/>
        </w:rPr>
        <w:t xml:space="preserve"> with both groups of stakeholders. </w:t>
      </w:r>
    </w:p>
    <w:p w14:paraId="1F15AEBC" w14:textId="0BEE0B92" w:rsidR="001230DA" w:rsidRPr="00811749" w:rsidRDefault="001230DA" w:rsidP="004C6557">
      <w:pPr>
        <w:spacing w:line="480" w:lineRule="auto"/>
        <w:ind w:firstLine="360"/>
        <w:rPr>
          <w:lang w:val="en-GB"/>
        </w:rPr>
      </w:pPr>
      <w:r w:rsidRPr="00811749">
        <w:rPr>
          <w:lang w:val="en-GB"/>
        </w:rPr>
        <w:t>Smith and Simeone (2017) observe that the</w:t>
      </w:r>
      <w:ins w:id="72" w:author="Smith, Andrew [adasmith]" w:date="2018-09-15T10:02:00Z">
        <w:r w:rsidR="00A83EF4">
          <w:rPr>
            <w:lang w:val="en-GB"/>
          </w:rPr>
          <w:t xml:space="preserve"> empirical</w:t>
        </w:r>
      </w:ins>
      <w:r w:rsidRPr="00811749">
        <w:rPr>
          <w:lang w:val="en-GB"/>
        </w:rPr>
        <w:t xml:space="preserve"> research on how different types </w:t>
      </w:r>
      <w:r w:rsidR="0081254E" w:rsidRPr="00811749">
        <w:rPr>
          <w:lang w:val="en-GB"/>
        </w:rPr>
        <w:t xml:space="preserve">of </w:t>
      </w:r>
      <w:r w:rsidRPr="00811749">
        <w:rPr>
          <w:lang w:val="en-GB"/>
        </w:rPr>
        <w:t xml:space="preserve">firms use rhetorical history means that we are now </w:t>
      </w:r>
      <w:ins w:id="73" w:author="Smith, Andrew [adasmith]" w:date="2018-09-15T10:02:00Z">
        <w:r w:rsidR="00A83EF4">
          <w:rPr>
            <w:lang w:val="en-GB"/>
          </w:rPr>
          <w:t xml:space="preserve">in a position to create </w:t>
        </w:r>
      </w:ins>
      <w:del w:id="74" w:author="Smith, Andrew [adasmith]" w:date="2018-09-15T10:02:00Z">
        <w:r w:rsidRPr="00811749" w:rsidDel="00A83EF4">
          <w:rPr>
            <w:lang w:val="en-GB"/>
          </w:rPr>
          <w:delText>moving towards a better</w:delText>
        </w:r>
      </w:del>
      <w:r w:rsidRPr="00811749">
        <w:rPr>
          <w:lang w:val="en-GB"/>
        </w:rPr>
        <w:t xml:space="preserve"> </w:t>
      </w:r>
      <w:ins w:id="75" w:author="Smith, Andrew [adasmith]" w:date="2018-09-15T10:02:00Z">
        <w:r w:rsidR="00A83EF4">
          <w:rPr>
            <w:lang w:val="en-GB"/>
          </w:rPr>
          <w:t xml:space="preserve">a </w:t>
        </w:r>
      </w:ins>
      <w:r w:rsidRPr="00811749">
        <w:rPr>
          <w:lang w:val="en-GB"/>
        </w:rPr>
        <w:t xml:space="preserve">model </w:t>
      </w:r>
      <w:del w:id="76" w:author="Smith, Andrew [adasmith]" w:date="2018-09-15T10:02:00Z">
        <w:r w:rsidRPr="00811749" w:rsidDel="00A83EF4">
          <w:rPr>
            <w:lang w:val="en-GB"/>
          </w:rPr>
          <w:delText xml:space="preserve">of </w:delText>
        </w:r>
      </w:del>
      <w:ins w:id="77" w:author="Smith, Andrew [adasmith]" w:date="2018-09-15T10:02:00Z">
        <w:r w:rsidR="00A83EF4">
          <w:rPr>
            <w:lang w:val="en-GB"/>
          </w:rPr>
          <w:t xml:space="preserve">that accounts for </w:t>
        </w:r>
      </w:ins>
      <w:r w:rsidRPr="00811749">
        <w:rPr>
          <w:lang w:val="en-GB"/>
        </w:rPr>
        <w:t xml:space="preserve">whether, why, when and how </w:t>
      </w:r>
      <w:ins w:id="78" w:author="Smith, Andrew [adasmith]" w:date="2018-09-15T10:03:00Z">
        <w:r w:rsidR="00A83EF4">
          <w:rPr>
            <w:lang w:val="en-GB"/>
          </w:rPr>
          <w:t xml:space="preserve">different </w:t>
        </w:r>
      </w:ins>
      <w:r w:rsidRPr="00811749">
        <w:rPr>
          <w:lang w:val="en-GB"/>
        </w:rPr>
        <w:t>firms use history rhetorically. Their paper drew on the framework of Porter (1980) to develop a theory that is designed to help predict whether and how a</w:t>
      </w:r>
      <w:ins w:id="79" w:author="Smith, Andrew [adasmith]" w:date="2018-09-15T10:03:00Z">
        <w:r w:rsidR="00A83EF4">
          <w:rPr>
            <w:lang w:val="en-GB"/>
          </w:rPr>
          <w:t xml:space="preserve"> given</w:t>
        </w:r>
      </w:ins>
      <w:r w:rsidRPr="00811749">
        <w:rPr>
          <w:lang w:val="en-GB"/>
        </w:rPr>
        <w:t xml:space="preserve"> firm will invest in the creation of historical narratives. Their model </w:t>
      </w:r>
      <w:r w:rsidR="0069273C">
        <w:rPr>
          <w:lang w:val="en-GB"/>
        </w:rPr>
        <w:t>posits</w:t>
      </w:r>
      <w:r w:rsidRPr="00811749">
        <w:rPr>
          <w:lang w:val="en-GB"/>
        </w:rPr>
        <w:t xml:space="preserve"> that when a firm is competing solely on price, which is one of Porter’s generic strategies, it is unlikely to make major investments in informing customers about the firm’s history. In contrast, a firm that was selling luxury </w:t>
      </w:r>
      <w:del w:id="80" w:author="Smith, Andrew [adasmith]" w:date="2018-09-17T10:01:00Z">
        <w:r w:rsidRPr="00811749" w:rsidDel="00DF0FFF">
          <w:rPr>
            <w:lang w:val="en-GB"/>
          </w:rPr>
          <w:delText>branded products</w:delText>
        </w:r>
      </w:del>
      <w:ins w:id="81" w:author="Smith, Andrew [adasmith]" w:date="2018-09-17T10:01:00Z">
        <w:r w:rsidR="00DF0FFF">
          <w:rPr>
            <w:lang w:val="en-GB"/>
          </w:rPr>
          <w:t>goods</w:t>
        </w:r>
      </w:ins>
      <w:r w:rsidRPr="00811749">
        <w:rPr>
          <w:lang w:val="en-GB"/>
        </w:rPr>
        <w:t xml:space="preserve"> to price</w:t>
      </w:r>
      <w:ins w:id="82" w:author="Smith, Andrew [adasmith]" w:date="2018-09-17T10:01:00Z">
        <w:r w:rsidR="00DF0FFF">
          <w:rPr>
            <w:lang w:val="en-GB"/>
          </w:rPr>
          <w:t>-</w:t>
        </w:r>
      </w:ins>
      <w:del w:id="83" w:author="Smith, Andrew [adasmith]" w:date="2018-09-17T10:01:00Z">
        <w:r w:rsidRPr="00811749" w:rsidDel="00DF0FFF">
          <w:rPr>
            <w:lang w:val="en-GB"/>
          </w:rPr>
          <w:delText xml:space="preserve"> </w:delText>
        </w:r>
      </w:del>
      <w:r w:rsidRPr="00811749">
        <w:rPr>
          <w:lang w:val="en-GB"/>
        </w:rPr>
        <w:t xml:space="preserve">insensitive consumers would be more likely to use history. The model introduced by Smith and Simeone (2017) is consistent with the research </w:t>
      </w:r>
      <w:del w:id="84" w:author="Smith, Andrew [adasmith]" w:date="2018-09-17T10:02:00Z">
        <w:r w:rsidR="0069273C" w:rsidDel="00DF0FFF">
          <w:rPr>
            <w:lang w:val="en-GB"/>
          </w:rPr>
          <w:delText xml:space="preserve">showing </w:delText>
        </w:r>
      </w:del>
      <w:ins w:id="85" w:author="Smith, Andrew [adasmith]" w:date="2018-09-17T10:02:00Z">
        <w:r w:rsidR="00DF0FFF">
          <w:rPr>
            <w:lang w:val="en-GB"/>
          </w:rPr>
          <w:t xml:space="preserve">that shows </w:t>
        </w:r>
      </w:ins>
      <w:r w:rsidRPr="00811749">
        <w:rPr>
          <w:lang w:val="en-GB"/>
        </w:rPr>
        <w:t xml:space="preserve">that luxury brand firms </w:t>
      </w:r>
      <w:ins w:id="86" w:author="Smith, Andrew [adasmith]" w:date="2018-09-17T10:02:00Z">
        <w:r w:rsidR="00DF0FFF">
          <w:rPr>
            <w:lang w:val="en-GB"/>
          </w:rPr>
          <w:t xml:space="preserve">do indeed </w:t>
        </w:r>
      </w:ins>
      <w:r w:rsidRPr="00811749">
        <w:rPr>
          <w:lang w:val="en-GB"/>
        </w:rPr>
        <w:t xml:space="preserve">make extensive </w:t>
      </w:r>
      <w:r w:rsidRPr="00811749">
        <w:rPr>
          <w:lang w:val="en-GB"/>
        </w:rPr>
        <w:lastRenderedPageBreak/>
        <w:t xml:space="preserve">investments in rhetorical history (Cooper, Miller, &amp; Merrilees, 2015; Dion &amp; Borraz, 2015). </w:t>
      </w:r>
      <w:del w:id="87" w:author="Smith, Andrew [adasmith]" w:date="2018-09-17T10:02:00Z">
        <w:r w:rsidRPr="00811749" w:rsidDel="00DF0FFF">
          <w:rPr>
            <w:lang w:val="en-GB"/>
          </w:rPr>
          <w:delText>In such cases, the firm’s history is used as a resource</w:delText>
        </w:r>
      </w:del>
      <w:ins w:id="88" w:author="Smith, Andrew [adasmith]" w:date="2018-09-17T10:02:00Z">
        <w:r w:rsidR="00DF0FFF">
          <w:rPr>
            <w:lang w:val="en-GB"/>
          </w:rPr>
          <w:t>Luxury goods firms use history as a resource</w:t>
        </w:r>
      </w:ins>
      <w:r w:rsidRPr="00811749">
        <w:rPr>
          <w:lang w:val="en-GB"/>
        </w:rPr>
        <w:t xml:space="preserve"> to create rents through brand management (Donzé 2014). </w:t>
      </w:r>
      <w:r w:rsidR="00A700E2">
        <w:rPr>
          <w:color w:val="FF0000"/>
          <w:lang w:val="en-GB"/>
        </w:rPr>
        <w:t xml:space="preserve">A similar strategy can be observed in the case of the US </w:t>
      </w:r>
      <w:del w:id="89" w:author="Smith, Andrew [adasmith]" w:date="2018-09-16T12:02:00Z">
        <w:r w:rsidR="00A700E2" w:rsidDel="00096B6F">
          <w:rPr>
            <w:color w:val="FF0000"/>
            <w:lang w:val="en-GB"/>
          </w:rPr>
          <w:delText xml:space="preserve">firm </w:delText>
        </w:r>
      </w:del>
      <w:r w:rsidR="00096B6F">
        <w:rPr>
          <w:color w:val="FF0000"/>
          <w:lang w:val="en-GB"/>
        </w:rPr>
        <w:t xml:space="preserve">firearms manufacturer, the </w:t>
      </w:r>
      <w:r w:rsidR="00A700E2">
        <w:rPr>
          <w:color w:val="FF0000"/>
          <w:lang w:val="en-GB"/>
        </w:rPr>
        <w:t xml:space="preserve">Colt Company. </w:t>
      </w:r>
      <w:r w:rsidR="008300CF">
        <w:rPr>
          <w:color w:val="FF0000"/>
          <w:lang w:val="en-GB"/>
        </w:rPr>
        <w:t>This firm associates its famous brand with</w:t>
      </w:r>
      <w:r w:rsidR="00A700E2">
        <w:rPr>
          <w:color w:val="FF0000"/>
          <w:lang w:val="en-GB"/>
        </w:rPr>
        <w:t xml:space="preserve"> historical narratives related to American exceptionalism and the Western frontier (Poor e</w:t>
      </w:r>
      <w:ins w:id="90" w:author="Smith, Andrew [adasmith]" w:date="2018-09-15T10:03:00Z">
        <w:r w:rsidR="00A83EF4">
          <w:rPr>
            <w:color w:val="FF0000"/>
            <w:lang w:val="en-GB"/>
          </w:rPr>
          <w:t xml:space="preserve">t </w:t>
        </w:r>
      </w:ins>
      <w:del w:id="91" w:author="Smith, Andrew [adasmith]" w:date="2018-09-15T10:03:00Z">
        <w:r w:rsidR="00A700E2" w:rsidDel="00A83EF4">
          <w:rPr>
            <w:color w:val="FF0000"/>
            <w:lang w:val="en-GB"/>
          </w:rPr>
          <w:delText>.</w:delText>
        </w:r>
      </w:del>
      <w:r w:rsidR="00A700E2">
        <w:rPr>
          <w:color w:val="FF0000"/>
          <w:lang w:val="en-GB"/>
        </w:rPr>
        <w:t>a</w:t>
      </w:r>
      <w:ins w:id="92" w:author="Smith, Andrew [adasmith]" w:date="2018-09-15T10:03:00Z">
        <w:r w:rsidR="00A83EF4">
          <w:rPr>
            <w:color w:val="FF0000"/>
            <w:lang w:val="en-GB"/>
          </w:rPr>
          <w:t>l</w:t>
        </w:r>
      </w:ins>
      <w:r w:rsidR="00A700E2">
        <w:rPr>
          <w:color w:val="FF0000"/>
          <w:lang w:val="en-GB"/>
        </w:rPr>
        <w:t xml:space="preserve">., 2016). </w:t>
      </w:r>
      <w:r w:rsidRPr="00811749">
        <w:rPr>
          <w:lang w:val="en-GB"/>
        </w:rPr>
        <w:t>Smith and Simeone (2017) included the concept of historical culture in their model for understanding when a firm’s rhetorical history strategy is likely to be efficacious. They argue that each society has its own historical culture</w:t>
      </w:r>
      <w:ins w:id="93" w:author="Smith, Andrew [adasmith]" w:date="2018-09-15T10:03:00Z">
        <w:r w:rsidR="00A83EF4">
          <w:rPr>
            <w:lang w:val="en-GB"/>
          </w:rPr>
          <w:t xml:space="preserve"> (i.e.,</w:t>
        </w:r>
      </w:ins>
      <w:del w:id="94" w:author="Smith, Andrew [adasmith]" w:date="2018-09-15T10:03:00Z">
        <w:r w:rsidRPr="00811749" w:rsidDel="00A83EF4">
          <w:rPr>
            <w:lang w:val="en-GB"/>
          </w:rPr>
          <w:delText>, or</w:delText>
        </w:r>
      </w:del>
      <w:r w:rsidRPr="00811749">
        <w:rPr>
          <w:lang w:val="en-GB"/>
        </w:rPr>
        <w:t xml:space="preserve"> distinctive way of thinking about the past</w:t>
      </w:r>
      <w:ins w:id="95" w:author="Smith, Andrew [adasmith]" w:date="2018-09-15T10:03:00Z">
        <w:r w:rsidR="00A83EF4">
          <w:rPr>
            <w:lang w:val="en-GB"/>
          </w:rPr>
          <w:t>)</w:t>
        </w:r>
      </w:ins>
      <w:r w:rsidRPr="00811749">
        <w:rPr>
          <w:lang w:val="en-GB"/>
        </w:rPr>
        <w:t>. A rhetorical history strategy is likely to be efficacious when there is a close fit between the historical narratives used by the firm and the wider historical culture</w:t>
      </w:r>
      <w:ins w:id="96" w:author="Smith, Andrew [adasmith]" w:date="2018-09-15T10:04:00Z">
        <w:r w:rsidR="00A83EF4">
          <w:rPr>
            <w:lang w:val="en-GB"/>
          </w:rPr>
          <w:t xml:space="preserve"> in which the firm and its stakeholders are situated</w:t>
        </w:r>
      </w:ins>
      <w:r w:rsidRPr="00811749">
        <w:rPr>
          <w:lang w:val="en-GB"/>
        </w:rPr>
        <w:t xml:space="preserve">.  </w:t>
      </w:r>
    </w:p>
    <w:p w14:paraId="1AFA6F52" w14:textId="1A8F0DD6" w:rsidR="009C059D" w:rsidRPr="00811749" w:rsidRDefault="00950212" w:rsidP="005066AB">
      <w:pPr>
        <w:spacing w:line="480" w:lineRule="auto"/>
        <w:ind w:firstLine="720"/>
        <w:rPr>
          <w:lang w:val="en-GB"/>
        </w:rPr>
      </w:pPr>
      <w:r w:rsidRPr="00811749">
        <w:rPr>
          <w:lang w:val="en-GB"/>
        </w:rPr>
        <w:t>As the previous paragraphs</w:t>
      </w:r>
      <w:r w:rsidR="001230DA" w:rsidRPr="00811749">
        <w:rPr>
          <w:lang w:val="en-GB"/>
        </w:rPr>
        <w:t xml:space="preserve"> will have made clear to the reader</w:t>
      </w:r>
      <w:r w:rsidRPr="00811749">
        <w:rPr>
          <w:lang w:val="en-GB"/>
        </w:rPr>
        <w:t>, the existing research on how firms use history is resolutely focused on companies located in Western countries.</w:t>
      </w:r>
      <w:r w:rsidR="00EF4046" w:rsidRPr="00811749">
        <w:rPr>
          <w:lang w:val="en-GB"/>
        </w:rPr>
        <w:t xml:space="preserve"> </w:t>
      </w:r>
      <w:r w:rsidR="001230DA" w:rsidRPr="00811749">
        <w:rPr>
          <w:lang w:val="en-GB"/>
        </w:rPr>
        <w:t>The model is disproportionately based on studies of firms based in a handful of countries, with Canadian and Danish firms being over-represented, relative to their</w:t>
      </w:r>
      <w:r w:rsidR="00E13F31" w:rsidRPr="00811749">
        <w:rPr>
          <w:lang w:val="en-GB"/>
        </w:rPr>
        <w:t xml:space="preserve"> countries’</w:t>
      </w:r>
      <w:r w:rsidR="001230DA" w:rsidRPr="00811749">
        <w:rPr>
          <w:lang w:val="en-GB"/>
        </w:rPr>
        <w:t xml:space="preserve"> share of the world’s population, in the literature surveyed above.  </w:t>
      </w:r>
      <w:r w:rsidR="00EF4046" w:rsidRPr="00811749">
        <w:rPr>
          <w:lang w:val="en-GB"/>
        </w:rPr>
        <w:t xml:space="preserve">Basing the emerging model of how firms use rhetorical history solely on the experience of Western </w:t>
      </w:r>
      <w:r w:rsidR="00EF4046" w:rsidRPr="00811749">
        <w:rPr>
          <w:lang w:val="en-GB"/>
        </w:rPr>
        <w:lastRenderedPageBreak/>
        <w:t xml:space="preserve">firms calls into question the generalizability of that model. </w:t>
      </w:r>
      <w:r w:rsidR="001B27B3" w:rsidRPr="00811749">
        <w:rPr>
          <w:lang w:val="en-GB"/>
        </w:rPr>
        <w:t>M</w:t>
      </w:r>
      <w:r w:rsidR="00EF4046" w:rsidRPr="00811749">
        <w:rPr>
          <w:lang w:val="en-GB"/>
        </w:rPr>
        <w:t>anagement academics</w:t>
      </w:r>
      <w:r w:rsidR="001B27B3" w:rsidRPr="00811749">
        <w:rPr>
          <w:lang w:val="en-GB"/>
        </w:rPr>
        <w:t xml:space="preserve"> are increasingly aware</w:t>
      </w:r>
      <w:r w:rsidR="00EF4046" w:rsidRPr="00811749">
        <w:rPr>
          <w:lang w:val="en-GB"/>
        </w:rPr>
        <w:t xml:space="preserve"> that most management theories are developed on the basis of data from Western, particularly US firms, and that extending such research to non-Western contexts can help to test and refine </w:t>
      </w:r>
      <w:r w:rsidR="009C059D" w:rsidRPr="00811749">
        <w:rPr>
          <w:lang w:val="en-GB"/>
        </w:rPr>
        <w:t>theoretical models developed (Bruton and Lau, 2008)</w:t>
      </w:r>
      <w:r w:rsidR="00EF4046" w:rsidRPr="00811749">
        <w:rPr>
          <w:lang w:val="en-GB"/>
        </w:rPr>
        <w:t xml:space="preserve">. </w:t>
      </w:r>
    </w:p>
    <w:p w14:paraId="2D540439" w14:textId="6DB61326" w:rsidR="008B564E" w:rsidRPr="00811749" w:rsidRDefault="009C059D" w:rsidP="00157776">
      <w:pPr>
        <w:spacing w:line="480" w:lineRule="auto"/>
        <w:ind w:firstLine="720"/>
        <w:rPr>
          <w:lang w:val="en-GB"/>
        </w:rPr>
      </w:pPr>
      <w:r w:rsidRPr="00811749">
        <w:rPr>
          <w:lang w:val="en-GB"/>
        </w:rPr>
        <w:t>In our view, the</w:t>
      </w:r>
      <w:r w:rsidR="00950212" w:rsidRPr="00811749">
        <w:rPr>
          <w:lang w:val="en-GB"/>
        </w:rPr>
        <w:t xml:space="preserve"> lack of</w:t>
      </w:r>
      <w:r w:rsidR="008A535C" w:rsidRPr="00811749">
        <w:rPr>
          <w:lang w:val="en-GB"/>
        </w:rPr>
        <w:t xml:space="preserve"> </w:t>
      </w:r>
      <w:r w:rsidR="00950212" w:rsidRPr="00811749">
        <w:rPr>
          <w:lang w:val="en-GB"/>
        </w:rPr>
        <w:t xml:space="preserve">research on how firms in non-Western cultures use </w:t>
      </w:r>
      <w:r w:rsidRPr="00811749">
        <w:rPr>
          <w:lang w:val="en-GB"/>
        </w:rPr>
        <w:t xml:space="preserve">rhetorical </w:t>
      </w:r>
      <w:r w:rsidR="00950212" w:rsidRPr="00811749">
        <w:rPr>
          <w:lang w:val="en-GB"/>
        </w:rPr>
        <w:t xml:space="preserve">history limits our ability to understand the general phenomenon of how firms develop historical narratives in response to </w:t>
      </w:r>
      <w:del w:id="97" w:author="Smith, Andrew [adasmith]" w:date="2018-09-16T12:17:00Z">
        <w:r w:rsidR="00950212" w:rsidRPr="00811749" w:rsidDel="00BA22DE">
          <w:rPr>
            <w:lang w:val="en-GB"/>
          </w:rPr>
          <w:delText xml:space="preserve">changes in their </w:delText>
        </w:r>
      </w:del>
      <w:r w:rsidR="00950212" w:rsidRPr="00811749">
        <w:rPr>
          <w:lang w:val="en-GB"/>
        </w:rPr>
        <w:t xml:space="preserve">cultural, political, and economic </w:t>
      </w:r>
      <w:del w:id="98" w:author="Smith, Andrew [adasmith]" w:date="2018-09-16T12:17:00Z">
        <w:r w:rsidR="00950212" w:rsidRPr="00811749" w:rsidDel="00BA22DE">
          <w:rPr>
            <w:lang w:val="en-GB"/>
          </w:rPr>
          <w:delText>environments</w:delText>
        </w:r>
      </w:del>
      <w:ins w:id="99" w:author="Smith, Andrew [adasmith]" w:date="2018-09-16T12:17:00Z">
        <w:r w:rsidR="00BA22DE">
          <w:rPr>
            <w:lang w:val="en-GB"/>
          </w:rPr>
          <w:t>change</w:t>
        </w:r>
      </w:ins>
      <w:r w:rsidR="00950212" w:rsidRPr="00811749">
        <w:rPr>
          <w:lang w:val="en-GB"/>
        </w:rPr>
        <w:t xml:space="preserve">. </w:t>
      </w:r>
      <w:r w:rsidR="005B4789" w:rsidRPr="00811749">
        <w:rPr>
          <w:lang w:val="en-GB"/>
        </w:rPr>
        <w:t xml:space="preserve">A </w:t>
      </w:r>
      <w:r w:rsidR="00B861BE" w:rsidRPr="00811749">
        <w:rPr>
          <w:lang w:val="en-GB"/>
        </w:rPr>
        <w:t xml:space="preserve">practitioner </w:t>
      </w:r>
      <w:r w:rsidRPr="00811749">
        <w:rPr>
          <w:lang w:val="en-GB"/>
        </w:rPr>
        <w:t xml:space="preserve">(Matsusaki, </w:t>
      </w:r>
      <w:r w:rsidR="00B861BE" w:rsidRPr="00811749">
        <w:rPr>
          <w:lang w:val="en-GB"/>
        </w:rPr>
        <w:t>2014) who works</w:t>
      </w:r>
      <w:r w:rsidRPr="00811749">
        <w:rPr>
          <w:lang w:val="en-GB"/>
        </w:rPr>
        <w:t xml:space="preserve"> at</w:t>
      </w:r>
      <w:r w:rsidR="00C44D5D" w:rsidRPr="00811749">
        <w:rPr>
          <w:lang w:val="en-GB"/>
        </w:rPr>
        <w:t xml:space="preserve"> Toyota </w:t>
      </w:r>
      <w:r w:rsidR="00B861BE" w:rsidRPr="00811749">
        <w:rPr>
          <w:lang w:val="en-GB"/>
        </w:rPr>
        <w:t>recently observed that Japa</w:t>
      </w:r>
      <w:r w:rsidR="00950212" w:rsidRPr="00811749">
        <w:rPr>
          <w:lang w:val="en-GB"/>
        </w:rPr>
        <w:t>nese companies are more likely to invest in</w:t>
      </w:r>
      <w:r w:rsidRPr="00811749">
        <w:rPr>
          <w:lang w:val="en-GB"/>
        </w:rPr>
        <w:t xml:space="preserve"> the</w:t>
      </w:r>
      <w:r w:rsidR="00950212" w:rsidRPr="00811749">
        <w:rPr>
          <w:lang w:val="en-GB"/>
        </w:rPr>
        <w:t xml:space="preserve"> publication of celebratory official histori</w:t>
      </w:r>
      <w:r w:rsidRPr="00811749">
        <w:rPr>
          <w:lang w:val="en-GB"/>
        </w:rPr>
        <w:t>es</w:t>
      </w:r>
      <w:r w:rsidR="00950212" w:rsidRPr="00811749">
        <w:rPr>
          <w:lang w:val="en-GB"/>
        </w:rPr>
        <w:t xml:space="preserve"> tha</w:t>
      </w:r>
      <w:r w:rsidR="0085313D" w:rsidRPr="00811749">
        <w:rPr>
          <w:lang w:val="en-GB"/>
        </w:rPr>
        <w:t>n are comparable Western firms</w:t>
      </w:r>
      <w:r w:rsidR="005E1C31">
        <w:rPr>
          <w:lang w:val="en-GB"/>
        </w:rPr>
        <w:t>. Unfortunately, t</w:t>
      </w:r>
      <w:r w:rsidRPr="00811749">
        <w:rPr>
          <w:lang w:val="en-GB"/>
        </w:rPr>
        <w:t>his author</w:t>
      </w:r>
      <w:r w:rsidR="00B861BE" w:rsidRPr="00811749">
        <w:rPr>
          <w:lang w:val="en-GB"/>
        </w:rPr>
        <w:t xml:space="preserve"> </w:t>
      </w:r>
      <w:r w:rsidR="0085313D" w:rsidRPr="00811749">
        <w:rPr>
          <w:lang w:val="en-GB"/>
        </w:rPr>
        <w:t>did not advance an</w:t>
      </w:r>
      <w:r w:rsidRPr="00811749">
        <w:rPr>
          <w:lang w:val="en-GB"/>
        </w:rPr>
        <w:t>y</w:t>
      </w:r>
      <w:r w:rsidR="0085313D" w:rsidRPr="00811749">
        <w:rPr>
          <w:lang w:val="en-GB"/>
        </w:rPr>
        <w:t xml:space="preserve"> </w:t>
      </w:r>
      <w:r w:rsidR="008B564E" w:rsidRPr="00811749">
        <w:rPr>
          <w:lang w:val="en-GB"/>
        </w:rPr>
        <w:t xml:space="preserve">sort of </w:t>
      </w:r>
      <w:r w:rsidR="0085313D" w:rsidRPr="00811749">
        <w:rPr>
          <w:lang w:val="en-GB"/>
        </w:rPr>
        <w:t xml:space="preserve">explanation for </w:t>
      </w:r>
      <w:r w:rsidR="007C6BF4" w:rsidRPr="00811749">
        <w:rPr>
          <w:lang w:val="en-GB"/>
        </w:rPr>
        <w:t>why Japanese firm</w:t>
      </w:r>
      <w:r w:rsidRPr="00811749">
        <w:rPr>
          <w:lang w:val="en-GB"/>
        </w:rPr>
        <w:t>s are more likely than their Western counterparts</w:t>
      </w:r>
      <w:r w:rsidR="007C6BF4" w:rsidRPr="00811749">
        <w:rPr>
          <w:lang w:val="en-GB"/>
        </w:rPr>
        <w:t xml:space="preserve"> </w:t>
      </w:r>
      <w:r w:rsidRPr="00811749">
        <w:rPr>
          <w:lang w:val="en-GB"/>
        </w:rPr>
        <w:t xml:space="preserve">to </w:t>
      </w:r>
      <w:r w:rsidR="007C6BF4" w:rsidRPr="00811749">
        <w:rPr>
          <w:lang w:val="en-GB"/>
        </w:rPr>
        <w:t xml:space="preserve">invest in the production of this type of historical texts. </w:t>
      </w:r>
    </w:p>
    <w:p w14:paraId="6C563255" w14:textId="0DE07697" w:rsidR="000F4F8D" w:rsidRPr="00811749" w:rsidRDefault="008B564E" w:rsidP="00157776">
      <w:pPr>
        <w:spacing w:line="480" w:lineRule="auto"/>
        <w:ind w:firstLine="720"/>
        <w:rPr>
          <w:lang w:val="en-GB"/>
        </w:rPr>
      </w:pPr>
      <w:r w:rsidRPr="00811749">
        <w:rPr>
          <w:lang w:val="en-GB"/>
        </w:rPr>
        <w:t>As we noted in our introduction, n</w:t>
      </w:r>
      <w:r w:rsidR="00E13F31" w:rsidRPr="00811749">
        <w:rPr>
          <w:lang w:val="en-GB"/>
        </w:rPr>
        <w:t>o</w:t>
      </w:r>
      <w:r w:rsidR="007C6BF4" w:rsidRPr="00811749">
        <w:rPr>
          <w:lang w:val="en-GB"/>
        </w:rPr>
        <w:t xml:space="preserve"> academic author has ventured an explanation for why Japanese firms publish so many </w:t>
      </w:r>
      <w:r w:rsidR="00A22916" w:rsidRPr="00811749">
        <w:rPr>
          <w:i/>
          <w:lang w:val="en-GB"/>
        </w:rPr>
        <w:t>shashi</w:t>
      </w:r>
      <w:r w:rsidR="007C6BF4" w:rsidRPr="00811749">
        <w:rPr>
          <w:lang w:val="en-GB"/>
        </w:rPr>
        <w:t xml:space="preserve">. </w:t>
      </w:r>
      <w:r w:rsidR="00950212" w:rsidRPr="00811749">
        <w:rPr>
          <w:lang w:val="en-GB"/>
        </w:rPr>
        <w:t>This lacunae in the research is unfortunate for a variety of reasons. First, some of the world’s oldest companies are Japanese rather the Western.</w:t>
      </w:r>
      <w:r w:rsidR="00B014C8" w:rsidRPr="00811749">
        <w:rPr>
          <w:lang w:val="en-GB"/>
        </w:rPr>
        <w:t xml:space="preserve"> Japanese firms also have, on average, greater longevity than firms in the English-speaking countries that are the focus of the existing literature on </w:t>
      </w:r>
      <w:r w:rsidR="000F4F8D" w:rsidRPr="00811749">
        <w:rPr>
          <w:lang w:val="en-GB"/>
        </w:rPr>
        <w:t>ho</w:t>
      </w:r>
      <w:r w:rsidRPr="00811749">
        <w:rPr>
          <w:lang w:val="en-GB"/>
        </w:rPr>
        <w:t xml:space="preserve">w </w:t>
      </w:r>
      <w:r w:rsidR="000F4F8D" w:rsidRPr="00811749">
        <w:rPr>
          <w:lang w:val="en-GB"/>
        </w:rPr>
        <w:t>firms use history</w:t>
      </w:r>
      <w:r w:rsidR="00617C7F" w:rsidRPr="00811749">
        <w:rPr>
          <w:lang w:val="en-GB"/>
        </w:rPr>
        <w:t xml:space="preserve"> (Sasaki &amp; Sone, 2015)</w:t>
      </w:r>
      <w:r w:rsidR="00B014C8" w:rsidRPr="00811749">
        <w:rPr>
          <w:lang w:val="en-GB"/>
        </w:rPr>
        <w:t>.</w:t>
      </w:r>
      <w:r w:rsidR="000F4F8D" w:rsidRPr="00811749">
        <w:rPr>
          <w:lang w:val="en-GB"/>
        </w:rPr>
        <w:t xml:space="preserve"> </w:t>
      </w:r>
      <w:r w:rsidR="00C44D5D" w:rsidRPr="00811749">
        <w:rPr>
          <w:lang w:val="en-GB"/>
        </w:rPr>
        <w:t xml:space="preserve">It would, therefore, be useful for scholars </w:t>
      </w:r>
      <w:r w:rsidR="00C44D5D" w:rsidRPr="00811749">
        <w:rPr>
          <w:lang w:val="en-GB"/>
        </w:rPr>
        <w:lastRenderedPageBreak/>
        <w:t xml:space="preserve">interested in rhetorical history to pay attention to how Japanese firms use the past. </w:t>
      </w:r>
      <w:r w:rsidRPr="00811749">
        <w:rPr>
          <w:lang w:val="en-GB"/>
        </w:rPr>
        <w:t>Second, by comparing the use of history by Japanese firms with history’s use by Western companies, we can develop our understanding of how cultural and institutional context influence the rhetorical history strategies of firms.</w:t>
      </w:r>
    </w:p>
    <w:p w14:paraId="789A667A" w14:textId="77777777" w:rsidR="00626C92" w:rsidRPr="00811749" w:rsidRDefault="00626C92" w:rsidP="00645B6E">
      <w:pPr>
        <w:spacing w:line="480" w:lineRule="auto"/>
        <w:ind w:firstLine="720"/>
        <w:rPr>
          <w:lang w:val="en-GB"/>
        </w:rPr>
      </w:pPr>
    </w:p>
    <w:p w14:paraId="565A521A" w14:textId="053F556D" w:rsidR="00626C92" w:rsidRPr="00811749" w:rsidRDefault="00F209BF" w:rsidP="00645B6E">
      <w:pPr>
        <w:pStyle w:val="Heading2"/>
        <w:spacing w:line="480" w:lineRule="auto"/>
        <w:rPr>
          <w:rFonts w:ascii="Times New Roman" w:hAnsi="Times New Roman" w:cs="Times New Roman"/>
          <w:b/>
          <w:color w:val="auto"/>
          <w:sz w:val="24"/>
          <w:szCs w:val="24"/>
          <w:lang w:val="en-GB"/>
        </w:rPr>
      </w:pPr>
      <w:r w:rsidRPr="00811749">
        <w:rPr>
          <w:rFonts w:ascii="Times New Roman" w:hAnsi="Times New Roman" w:cs="Times New Roman"/>
          <w:b/>
          <w:color w:val="auto"/>
          <w:sz w:val="24"/>
          <w:szCs w:val="24"/>
          <w:lang w:val="en-GB"/>
        </w:rPr>
        <w:t xml:space="preserve">1.2 </w:t>
      </w:r>
      <w:r w:rsidR="00626C92" w:rsidRPr="00811749">
        <w:rPr>
          <w:rFonts w:ascii="Times New Roman" w:hAnsi="Times New Roman" w:cs="Times New Roman"/>
          <w:b/>
          <w:color w:val="auto"/>
          <w:sz w:val="24"/>
          <w:szCs w:val="24"/>
          <w:lang w:val="en-GB"/>
        </w:rPr>
        <w:t xml:space="preserve">Comparative Capitalism </w:t>
      </w:r>
    </w:p>
    <w:p w14:paraId="4685F3BA" w14:textId="450258E2" w:rsidR="00EF6211" w:rsidRPr="00811749" w:rsidRDefault="007164D4" w:rsidP="00400C0D">
      <w:pPr>
        <w:spacing w:line="480" w:lineRule="auto"/>
        <w:ind w:firstLine="720"/>
        <w:rPr>
          <w:lang w:val="en-GB"/>
        </w:rPr>
      </w:pPr>
      <w:r w:rsidRPr="00811749">
        <w:rPr>
          <w:lang w:val="en-GB"/>
        </w:rPr>
        <w:t xml:space="preserve">The literature on Varieties of Capitalism/comparative capitalism is grounded in the insight that the use of the broad term “capitalist” to describe a range of nations has the potential to obscure important differences between </w:t>
      </w:r>
      <w:del w:id="100" w:author="Smith, Andrew [adasmith]" w:date="2018-09-15T10:17:00Z">
        <w:r w:rsidR="000F0DE3" w:rsidRPr="00811749" w:rsidDel="00CA424A">
          <w:rPr>
            <w:lang w:val="en-GB"/>
          </w:rPr>
          <w:delText xml:space="preserve">national </w:delText>
        </w:r>
      </w:del>
      <w:ins w:id="101" w:author="Smith, Andrew [adasmith]" w:date="2018-09-15T10:17:00Z">
        <w:r w:rsidR="00CA424A">
          <w:rPr>
            <w:lang w:val="en-GB"/>
          </w:rPr>
          <w:t>the</w:t>
        </w:r>
        <w:r w:rsidR="00CA424A" w:rsidRPr="00811749">
          <w:rPr>
            <w:lang w:val="en-GB"/>
          </w:rPr>
          <w:t xml:space="preserve"> </w:t>
        </w:r>
      </w:ins>
      <w:r w:rsidRPr="00811749">
        <w:rPr>
          <w:lang w:val="en-GB"/>
        </w:rPr>
        <w:t xml:space="preserve">socio-economic systems of various </w:t>
      </w:r>
      <w:del w:id="102" w:author="Smith, Andrew [adasmith]" w:date="2018-09-15T10:17:00Z">
        <w:r w:rsidRPr="00811749" w:rsidDel="00CA424A">
          <w:rPr>
            <w:lang w:val="en-GB"/>
          </w:rPr>
          <w:delText>economies</w:delText>
        </w:r>
      </w:del>
      <w:ins w:id="103" w:author="Smith, Andrew [adasmith]" w:date="2018-09-15T10:17:00Z">
        <w:r w:rsidR="003F53EC">
          <w:rPr>
            <w:lang w:val="en-GB"/>
          </w:rPr>
          <w:t xml:space="preserve"> developed</w:t>
        </w:r>
        <w:r w:rsidR="00CA424A">
          <w:rPr>
            <w:lang w:val="en-GB"/>
          </w:rPr>
          <w:t xml:space="preserve"> nations</w:t>
        </w:r>
      </w:ins>
      <w:r w:rsidR="000F0DE3" w:rsidRPr="00811749">
        <w:rPr>
          <w:lang w:val="en-GB"/>
        </w:rPr>
        <w:t xml:space="preserve">. </w:t>
      </w:r>
      <w:ins w:id="104" w:author="Smith, Andrew [adasmith]" w:date="2018-09-15T10:05:00Z">
        <w:r w:rsidR="00A83EF4">
          <w:rPr>
            <w:lang w:val="en-GB"/>
          </w:rPr>
          <w:t xml:space="preserve">In a seminal work, </w:t>
        </w:r>
      </w:ins>
      <w:r w:rsidR="00796314" w:rsidRPr="00811749">
        <w:rPr>
          <w:lang w:val="en-GB"/>
        </w:rPr>
        <w:t xml:space="preserve">Hall and Soskice (2001) distinguish Liberal-Market Economies (LMEs), which include </w:t>
      </w:r>
      <w:ins w:id="105" w:author="Smith, Andrew [adasmith]" w:date="2018-09-17T12:25:00Z">
        <w:r w:rsidR="00B90C4B">
          <w:rPr>
            <w:lang w:val="en-GB"/>
          </w:rPr>
          <w:t xml:space="preserve">such </w:t>
        </w:r>
      </w:ins>
      <w:r w:rsidR="00796314" w:rsidRPr="00811749">
        <w:rPr>
          <w:lang w:val="en-GB"/>
        </w:rPr>
        <w:t xml:space="preserve">countries </w:t>
      </w:r>
      <w:del w:id="106" w:author="Smith, Andrew [adasmith]" w:date="2018-09-17T12:25:00Z">
        <w:r w:rsidR="00796314" w:rsidRPr="00811749" w:rsidDel="00B90C4B">
          <w:rPr>
            <w:lang w:val="en-GB"/>
          </w:rPr>
          <w:delText xml:space="preserve">such </w:delText>
        </w:r>
      </w:del>
      <w:r w:rsidR="00796314" w:rsidRPr="00811749">
        <w:rPr>
          <w:lang w:val="en-GB"/>
        </w:rPr>
        <w:t xml:space="preserve">as the United States and the United Kingdom, from </w:t>
      </w:r>
      <w:ins w:id="107" w:author="Smith, Andrew [adasmith]" w:date="2018-09-17T12:25:00Z">
        <w:r w:rsidR="00B90C4B">
          <w:rPr>
            <w:lang w:val="en-GB"/>
          </w:rPr>
          <w:t xml:space="preserve">the </w:t>
        </w:r>
      </w:ins>
      <w:r w:rsidR="00796314" w:rsidRPr="00811749">
        <w:rPr>
          <w:lang w:val="en-GB"/>
        </w:rPr>
        <w:t xml:space="preserve">Coordinated Market Economies (CMEs), which include Germany and Japan. In their analysis, production in LMEs is coordinated primarily through market mechanisms and hierarchies within firms. </w:t>
      </w:r>
      <w:r w:rsidR="00B861BE" w:rsidRPr="00811749">
        <w:rPr>
          <w:lang w:val="en-GB"/>
        </w:rPr>
        <w:t xml:space="preserve">CMEs </w:t>
      </w:r>
      <w:del w:id="108" w:author="Smith, Andrew [adasmith]" w:date="2018-09-15T10:05:00Z">
        <w:r w:rsidR="00796314" w:rsidRPr="00811749" w:rsidDel="00A83EF4">
          <w:rPr>
            <w:lang w:val="en-GB"/>
          </w:rPr>
          <w:delText>rely more heavily</w:delText>
        </w:r>
      </w:del>
      <w:ins w:id="109" w:author="Smith, Andrew [adasmith]" w:date="2018-09-15T10:05:00Z">
        <w:r w:rsidR="00A83EF4">
          <w:rPr>
            <w:lang w:val="en-GB"/>
          </w:rPr>
          <w:t>make more extensive use of</w:t>
        </w:r>
      </w:ins>
      <w:r w:rsidR="00796314" w:rsidRPr="00811749">
        <w:rPr>
          <w:lang w:val="en-GB"/>
        </w:rPr>
        <w:t xml:space="preserve"> </w:t>
      </w:r>
      <w:del w:id="110" w:author="Smith, Andrew [adasmith]" w:date="2018-09-15T10:05:00Z">
        <w:r w:rsidR="00796314" w:rsidRPr="00811749" w:rsidDel="00A83EF4">
          <w:rPr>
            <w:lang w:val="en-GB"/>
          </w:rPr>
          <w:delText>on</w:delText>
        </w:r>
      </w:del>
      <w:r w:rsidR="00796314" w:rsidRPr="00811749">
        <w:rPr>
          <w:lang w:val="en-GB"/>
        </w:rPr>
        <w:t xml:space="preserve"> non-market </w:t>
      </w:r>
      <w:r w:rsidR="00D953DF" w:rsidRPr="00811749">
        <w:rPr>
          <w:lang w:val="en-GB"/>
        </w:rPr>
        <w:t>mechanisms to coordinate relations between firms and between firms and other actors.</w:t>
      </w:r>
      <w:r w:rsidR="00B861BE" w:rsidRPr="00811749">
        <w:rPr>
          <w:lang w:val="en-GB"/>
        </w:rPr>
        <w:t xml:space="preserve"> </w:t>
      </w:r>
      <w:r w:rsidR="00EF6211" w:rsidRPr="00811749">
        <w:rPr>
          <w:lang w:val="en-GB"/>
        </w:rPr>
        <w:t>Within the Varieties of Capitalism literature, inter-firm relations in LMEs are described as being</w:t>
      </w:r>
      <w:ins w:id="111" w:author="Smith, Andrew [adasmith]" w:date="2018-09-15T10:06:00Z">
        <w:r w:rsidR="00A83EF4">
          <w:rPr>
            <w:lang w:val="en-GB"/>
          </w:rPr>
          <w:t xml:space="preserve"> overwhelmingly</w:t>
        </w:r>
      </w:ins>
      <w:r w:rsidR="00EF6211" w:rsidRPr="00811749">
        <w:rPr>
          <w:lang w:val="en-GB"/>
        </w:rPr>
        <w:t xml:space="preserve"> “competitive,” whil</w:t>
      </w:r>
      <w:ins w:id="112" w:author="Smith, Andrew [adasmith]" w:date="2018-09-15T10:06:00Z">
        <w:r w:rsidR="00A83EF4">
          <w:rPr>
            <w:lang w:val="en-GB"/>
          </w:rPr>
          <w:t>st</w:t>
        </w:r>
      </w:ins>
      <w:del w:id="113" w:author="Smith, Andrew [adasmith]" w:date="2018-09-15T10:06:00Z">
        <w:r w:rsidR="00EF6211" w:rsidRPr="00811749" w:rsidDel="00A83EF4">
          <w:rPr>
            <w:lang w:val="en-GB"/>
          </w:rPr>
          <w:delText>e</w:delText>
        </w:r>
      </w:del>
      <w:r w:rsidR="00EF6211" w:rsidRPr="00811749">
        <w:rPr>
          <w:lang w:val="en-GB"/>
        </w:rPr>
        <w:t xml:space="preserve"> </w:t>
      </w:r>
      <w:ins w:id="114" w:author="Smith, Andrew [adasmith]" w:date="2018-09-15T10:06:00Z">
        <w:r w:rsidR="00A83EF4">
          <w:rPr>
            <w:lang w:val="en-GB"/>
          </w:rPr>
          <w:t xml:space="preserve">those </w:t>
        </w:r>
      </w:ins>
      <w:r w:rsidR="00EF6211" w:rsidRPr="00811749">
        <w:rPr>
          <w:lang w:val="en-GB"/>
        </w:rPr>
        <w:t xml:space="preserve">in CMEs they are more likely to be “collaborative”. </w:t>
      </w:r>
      <w:r w:rsidR="00EF6211" w:rsidRPr="00811749">
        <w:rPr>
          <w:lang w:val="en-GB"/>
        </w:rPr>
        <w:lastRenderedPageBreak/>
        <w:t xml:space="preserve">Employment relations in large firms also differ, with long-term employment, including lifetime employment at a single firm, </w:t>
      </w:r>
      <w:ins w:id="115" w:author="Smith, Andrew [adasmith]" w:date="2018-09-17T12:25:00Z">
        <w:r w:rsidR="00B90C4B">
          <w:rPr>
            <w:lang w:val="en-GB"/>
          </w:rPr>
          <w:t>being</w:t>
        </w:r>
      </w:ins>
      <w:del w:id="116" w:author="Smith, Andrew [adasmith]" w:date="2018-09-17T12:25:00Z">
        <w:r w:rsidR="00EF6211" w:rsidRPr="00811749" w:rsidDel="00B90C4B">
          <w:rPr>
            <w:lang w:val="en-GB"/>
          </w:rPr>
          <w:delText>is</w:delText>
        </w:r>
      </w:del>
      <w:r w:rsidR="00EF6211" w:rsidRPr="00811749">
        <w:rPr>
          <w:lang w:val="en-GB"/>
        </w:rPr>
        <w:t xml:space="preserve"> more common in</w:t>
      </w:r>
      <w:r w:rsidR="00B861BE" w:rsidRPr="00811749">
        <w:rPr>
          <w:lang w:val="en-GB"/>
        </w:rPr>
        <w:t xml:space="preserve"> </w:t>
      </w:r>
      <w:r w:rsidR="00EF6211" w:rsidRPr="00811749">
        <w:rPr>
          <w:lang w:val="en-GB"/>
        </w:rPr>
        <w:t>CMEs</w:t>
      </w:r>
      <w:r w:rsidR="00B861BE" w:rsidRPr="00811749">
        <w:rPr>
          <w:lang w:val="en-GB"/>
        </w:rPr>
        <w:t xml:space="preserve"> than in LMEs</w:t>
      </w:r>
      <w:r w:rsidR="008838D2" w:rsidRPr="00811749">
        <w:rPr>
          <w:lang w:val="en-GB"/>
        </w:rPr>
        <w:t xml:space="preserve"> </w:t>
      </w:r>
      <w:r w:rsidR="00F74B6E" w:rsidRPr="00811749">
        <w:rPr>
          <w:lang w:val="en-GB"/>
        </w:rPr>
        <w:t>(Hall and Soskice, 2001)</w:t>
      </w:r>
      <w:r w:rsidR="00EF6211" w:rsidRPr="00811749">
        <w:rPr>
          <w:lang w:val="en-GB"/>
        </w:rPr>
        <w:t xml:space="preserve">. </w:t>
      </w:r>
    </w:p>
    <w:p w14:paraId="79579D65" w14:textId="46C69712" w:rsidR="007E23BC" w:rsidRPr="00811749" w:rsidRDefault="009F4AFE" w:rsidP="00E82A91">
      <w:pPr>
        <w:spacing w:line="480" w:lineRule="auto"/>
        <w:ind w:firstLine="720"/>
        <w:rPr>
          <w:lang w:val="en-GB"/>
        </w:rPr>
      </w:pPr>
      <w:r w:rsidRPr="00811749">
        <w:rPr>
          <w:lang w:val="en-GB"/>
        </w:rPr>
        <w:t>Some scholars have sought to nuance the Varieties of Capitalism</w:t>
      </w:r>
      <w:r w:rsidR="00E466C2" w:rsidRPr="00811749">
        <w:rPr>
          <w:lang w:val="en-GB"/>
        </w:rPr>
        <w:t xml:space="preserve"> </w:t>
      </w:r>
      <w:r w:rsidR="00BA4C53" w:rsidRPr="00811749">
        <w:rPr>
          <w:lang w:val="en-GB"/>
        </w:rPr>
        <w:t>concept</w:t>
      </w:r>
      <w:r w:rsidRPr="00811749">
        <w:rPr>
          <w:lang w:val="en-GB"/>
        </w:rPr>
        <w:t xml:space="preserve"> by </w:t>
      </w:r>
      <w:del w:id="117" w:author="Smith, Andrew [adasmith]" w:date="2018-09-17T12:26:00Z">
        <w:r w:rsidRPr="00811749" w:rsidDel="00B90C4B">
          <w:rPr>
            <w:lang w:val="en-GB"/>
          </w:rPr>
          <w:delText>pointing out</w:delText>
        </w:r>
      </w:del>
      <w:ins w:id="118" w:author="Smith, Andrew [adasmith]" w:date="2018-09-17T12:26:00Z">
        <w:r w:rsidR="00B90C4B">
          <w:rPr>
            <w:lang w:val="en-GB"/>
          </w:rPr>
          <w:t>emphasizing</w:t>
        </w:r>
      </w:ins>
      <w:r w:rsidR="00E466C2" w:rsidRPr="00811749">
        <w:rPr>
          <w:lang w:val="en-GB"/>
        </w:rPr>
        <w:t xml:space="preserve"> the heterogeneity of firms</w:t>
      </w:r>
      <w:r w:rsidRPr="00811749">
        <w:rPr>
          <w:lang w:val="en-GB"/>
        </w:rPr>
        <w:t>’ employment practices</w:t>
      </w:r>
      <w:r w:rsidR="00E466C2" w:rsidRPr="00811749">
        <w:rPr>
          <w:lang w:val="en-GB"/>
        </w:rPr>
        <w:t xml:space="preserve"> within countries</w:t>
      </w:r>
      <w:r w:rsidRPr="00811749">
        <w:rPr>
          <w:lang w:val="en-GB"/>
        </w:rPr>
        <w:t xml:space="preserve"> and the </w:t>
      </w:r>
      <w:del w:id="119" w:author="Smith, Andrew [adasmith]" w:date="2018-09-15T10:20:00Z">
        <w:r w:rsidRPr="00811749" w:rsidDel="003F53EC">
          <w:rPr>
            <w:lang w:val="en-GB"/>
          </w:rPr>
          <w:delText>challenges involved conceptualizing</w:delText>
        </w:r>
      </w:del>
      <w:ins w:id="120" w:author="Smith, Andrew [adasmith]" w:date="2018-09-15T10:20:00Z">
        <w:r w:rsidR="003F53EC">
          <w:rPr>
            <w:lang w:val="en-GB"/>
          </w:rPr>
          <w:t>hybrid nature of those</w:t>
        </w:r>
      </w:ins>
      <w:r w:rsidRPr="00811749">
        <w:rPr>
          <w:lang w:val="en-GB"/>
        </w:rPr>
        <w:t xml:space="preserve"> multinational firms that operate in both LMEs and CMEs (</w:t>
      </w:r>
      <w:r w:rsidRPr="00811749">
        <w:rPr>
          <w:color w:val="222222"/>
          <w:shd w:val="clear" w:color="auto" w:fill="FFFFFF"/>
          <w:lang w:val="en-GB"/>
        </w:rPr>
        <w:t>Detomasi, 2015)</w:t>
      </w:r>
      <w:r w:rsidRPr="00811749">
        <w:rPr>
          <w:lang w:val="en-GB"/>
        </w:rPr>
        <w:t>. Others have modified by framework by</w:t>
      </w:r>
      <w:r w:rsidR="00A22916" w:rsidRPr="00811749">
        <w:rPr>
          <w:lang w:val="en-GB"/>
        </w:rPr>
        <w:t xml:space="preserve"> argu</w:t>
      </w:r>
      <w:r w:rsidRPr="00811749">
        <w:rPr>
          <w:lang w:val="en-GB"/>
        </w:rPr>
        <w:t>ing</w:t>
      </w:r>
      <w:r w:rsidR="00A22916" w:rsidRPr="00811749">
        <w:rPr>
          <w:lang w:val="en-GB"/>
        </w:rPr>
        <w:t xml:space="preserve"> that the Varieties of Capitalism theory as originally formulated by Hall and Soskice paid insufficient attention to</w:t>
      </w:r>
      <w:ins w:id="121" w:author="Smith, Andrew [adasmith]" w:date="2018-09-15T10:21:00Z">
        <w:r w:rsidR="003F53EC">
          <w:rPr>
            <w:lang w:val="en-GB"/>
          </w:rPr>
          <w:t xml:space="preserve"> the variable of</w:t>
        </w:r>
      </w:ins>
      <w:r w:rsidR="00A22916" w:rsidRPr="00811749">
        <w:rPr>
          <w:lang w:val="en-GB"/>
        </w:rPr>
        <w:t xml:space="preserve"> change over time</w:t>
      </w:r>
      <w:r w:rsidRPr="00811749">
        <w:rPr>
          <w:lang w:val="en-GB"/>
        </w:rPr>
        <w:t xml:space="preserve"> </w:t>
      </w:r>
      <w:r w:rsidR="00A22916" w:rsidRPr="00811749">
        <w:rPr>
          <w:lang w:val="en-GB"/>
        </w:rPr>
        <w:t xml:space="preserve">(Deeg &amp; Jackson, 2006). </w:t>
      </w:r>
      <w:r w:rsidRPr="00811749">
        <w:rPr>
          <w:lang w:val="en-GB"/>
        </w:rPr>
        <w:t xml:space="preserve">In particular, </w:t>
      </w:r>
      <w:r w:rsidRPr="00811749">
        <w:rPr>
          <w:color w:val="222222"/>
          <w:shd w:val="clear" w:color="auto" w:fill="FFFFFF"/>
          <w:lang w:val="en-GB"/>
        </w:rPr>
        <w:t>s</w:t>
      </w:r>
      <w:r w:rsidR="00305A4D" w:rsidRPr="00811749">
        <w:rPr>
          <w:color w:val="222222"/>
          <w:shd w:val="clear" w:color="auto" w:fill="FFFFFF"/>
          <w:lang w:val="en-GB"/>
        </w:rPr>
        <w:t xml:space="preserve">cholars </w:t>
      </w:r>
      <w:r w:rsidRPr="00811749">
        <w:rPr>
          <w:color w:val="222222"/>
          <w:shd w:val="clear" w:color="auto" w:fill="FFFFFF"/>
          <w:lang w:val="en-GB"/>
        </w:rPr>
        <w:t xml:space="preserve">of comparative capitalism </w:t>
      </w:r>
      <w:r w:rsidR="00305A4D" w:rsidRPr="00811749">
        <w:rPr>
          <w:color w:val="222222"/>
          <w:shd w:val="clear" w:color="auto" w:fill="FFFFFF"/>
          <w:lang w:val="en-GB"/>
        </w:rPr>
        <w:t xml:space="preserve">have debated </w:t>
      </w:r>
      <w:r w:rsidR="00E466C2" w:rsidRPr="00811749">
        <w:rPr>
          <w:lang w:val="en-GB"/>
        </w:rPr>
        <w:t>the convergence hypothesis</w:t>
      </w:r>
      <w:r w:rsidR="00BA0E59" w:rsidRPr="00811749">
        <w:rPr>
          <w:lang w:val="en-GB"/>
        </w:rPr>
        <w:t xml:space="preserve"> (Howell, 2003)</w:t>
      </w:r>
      <w:r w:rsidR="00E466C2" w:rsidRPr="00811749">
        <w:rPr>
          <w:lang w:val="en-GB"/>
        </w:rPr>
        <w:t>, the</w:t>
      </w:r>
      <w:del w:id="122" w:author="Smith, Andrew [adasmith]" w:date="2018-09-16T12:02:00Z">
        <w:r w:rsidR="00E466C2" w:rsidRPr="00811749" w:rsidDel="00096B6F">
          <w:rPr>
            <w:lang w:val="en-GB"/>
          </w:rPr>
          <w:delText xml:space="preserve"> idea</w:delText>
        </w:r>
      </w:del>
      <w:ins w:id="123" w:author="Smith, Andrew [adasmith]" w:date="2018-09-16T12:02:00Z">
        <w:r w:rsidR="00096B6F">
          <w:rPr>
            <w:lang w:val="en-GB"/>
          </w:rPr>
          <w:t xml:space="preserve"> theory</w:t>
        </w:r>
      </w:ins>
      <w:r w:rsidR="00E466C2" w:rsidRPr="00811749">
        <w:rPr>
          <w:lang w:val="en-GB"/>
        </w:rPr>
        <w:t xml:space="preserve"> that the differences between the variants of capitalism were being eroded by globalization. In the 1990s, a number of authors predicted convergence towards the Anglo-American variety of capitalism, </w:t>
      </w:r>
      <w:ins w:id="124" w:author="Smith, Andrew [adasmith]" w:date="2018-09-15T10:22:00Z">
        <w:r w:rsidR="003F53EC">
          <w:rPr>
            <w:lang w:val="en-GB"/>
          </w:rPr>
          <w:t xml:space="preserve">i.e., </w:t>
        </w:r>
      </w:ins>
      <w:r w:rsidR="00E466C2" w:rsidRPr="00811749">
        <w:rPr>
          <w:lang w:val="en-GB"/>
        </w:rPr>
        <w:t>the LME model</w:t>
      </w:r>
      <w:r w:rsidR="00305A4D" w:rsidRPr="00811749">
        <w:rPr>
          <w:lang w:val="en-GB"/>
        </w:rPr>
        <w:t xml:space="preserve"> (Gevurtz, 2011)</w:t>
      </w:r>
      <w:r w:rsidR="00E466C2" w:rsidRPr="00811749">
        <w:rPr>
          <w:lang w:val="en-GB"/>
        </w:rPr>
        <w:t xml:space="preserve">. </w:t>
      </w:r>
      <w:r w:rsidR="00D154F5" w:rsidRPr="00811749">
        <w:rPr>
          <w:lang w:val="en-GB"/>
        </w:rPr>
        <w:t>As of 201</w:t>
      </w:r>
      <w:ins w:id="125" w:author="Smith, Andrew [adasmith]" w:date="2018-09-16T12:03:00Z">
        <w:r w:rsidR="00096B6F">
          <w:rPr>
            <w:lang w:val="en-GB"/>
          </w:rPr>
          <w:t>8</w:t>
        </w:r>
      </w:ins>
      <w:del w:id="126" w:author="Smith, Andrew [adasmith]" w:date="2018-09-16T12:03:00Z">
        <w:r w:rsidR="00D154F5" w:rsidRPr="00811749" w:rsidDel="00096B6F">
          <w:rPr>
            <w:lang w:val="en-GB"/>
          </w:rPr>
          <w:delText>7</w:delText>
        </w:r>
      </w:del>
      <w:r w:rsidR="00D154F5" w:rsidRPr="00811749">
        <w:rPr>
          <w:lang w:val="en-GB"/>
        </w:rPr>
        <w:t>, there is abundant evidence that many of the differences between LME and CME firms have persisted.</w:t>
      </w:r>
      <w:r w:rsidR="00E466C2" w:rsidRPr="00811749">
        <w:rPr>
          <w:lang w:val="en-GB"/>
        </w:rPr>
        <w:t xml:space="preserve"> </w:t>
      </w:r>
      <w:r w:rsidR="00D154F5" w:rsidRPr="00811749">
        <w:rPr>
          <w:lang w:val="en-GB"/>
        </w:rPr>
        <w:t>Academics continue to discuss whether convergence or the persistence of distinct national variants is the more important phenomenon</w:t>
      </w:r>
      <w:r w:rsidR="00305A4D" w:rsidRPr="00811749">
        <w:rPr>
          <w:lang w:val="en-GB"/>
        </w:rPr>
        <w:t xml:space="preserve"> (Hall &amp; Thelen, 2009; Streeck, 2009; Johnston and Regan, 2016)</w:t>
      </w:r>
      <w:r w:rsidR="00D154F5" w:rsidRPr="00811749">
        <w:rPr>
          <w:lang w:val="en-GB"/>
        </w:rPr>
        <w:t xml:space="preserve">. </w:t>
      </w:r>
    </w:p>
    <w:p w14:paraId="16012173" w14:textId="00FA2E34" w:rsidR="000F0DE3" w:rsidRPr="00811749" w:rsidRDefault="007E23BC" w:rsidP="00400C0D">
      <w:pPr>
        <w:spacing w:line="480" w:lineRule="auto"/>
        <w:ind w:firstLine="720"/>
        <w:rPr>
          <w:lang w:val="en-GB"/>
        </w:rPr>
      </w:pPr>
      <w:r w:rsidRPr="00811749">
        <w:rPr>
          <w:lang w:val="en-GB"/>
        </w:rPr>
        <w:lastRenderedPageBreak/>
        <w:t xml:space="preserve">The </w:t>
      </w:r>
      <w:r w:rsidR="000F0DE3" w:rsidRPr="00811749">
        <w:rPr>
          <w:lang w:val="en-GB"/>
        </w:rPr>
        <w:t xml:space="preserve">recent </w:t>
      </w:r>
      <w:r w:rsidRPr="00811749">
        <w:rPr>
          <w:lang w:val="en-GB"/>
        </w:rPr>
        <w:t>research on the Japanese variant of capitalism presents a mi</w:t>
      </w:r>
      <w:r w:rsidR="00E13F31" w:rsidRPr="00811749">
        <w:rPr>
          <w:lang w:val="en-GB"/>
        </w:rPr>
        <w:t>xed</w:t>
      </w:r>
      <w:r w:rsidRPr="00811749">
        <w:rPr>
          <w:lang w:val="en-GB"/>
        </w:rPr>
        <w:t xml:space="preserve"> picture that includes both evidence of convergence </w:t>
      </w:r>
      <w:r w:rsidR="00600540" w:rsidRPr="00811749">
        <w:rPr>
          <w:lang w:val="en-GB"/>
        </w:rPr>
        <w:t>towards the LME model</w:t>
      </w:r>
      <w:r w:rsidRPr="00811749">
        <w:rPr>
          <w:lang w:val="en-GB"/>
        </w:rPr>
        <w:t xml:space="preserve"> as well as indicators that some of the distinctive features of the Japanese variant of capitalism are still present. </w:t>
      </w:r>
      <w:r w:rsidR="00B92C09" w:rsidRPr="00811749">
        <w:rPr>
          <w:lang w:val="en-GB"/>
        </w:rPr>
        <w:t>During the</w:t>
      </w:r>
      <w:r w:rsidR="00E13F31" w:rsidRPr="00811749">
        <w:rPr>
          <w:lang w:val="en-GB"/>
        </w:rPr>
        <w:t xml:space="preserve"> period of slow growth after 199</w:t>
      </w:r>
      <w:r w:rsidR="00B92C09" w:rsidRPr="00811749">
        <w:rPr>
          <w:lang w:val="en-GB"/>
        </w:rPr>
        <w:t>0, Japan’s system of corporate governance changed</w:t>
      </w:r>
      <w:r w:rsidR="00600540" w:rsidRPr="00811749">
        <w:rPr>
          <w:lang w:val="en-GB"/>
        </w:rPr>
        <w:t xml:space="preserve"> due to the growing importance of foreign, often American investors, in setting firm priorities</w:t>
      </w:r>
      <w:r w:rsidR="00B92C09" w:rsidRPr="00811749">
        <w:rPr>
          <w:lang w:val="en-GB"/>
        </w:rPr>
        <w:t xml:space="preserve"> (Hoshi and </w:t>
      </w:r>
      <w:r w:rsidR="00EC4FE1">
        <w:rPr>
          <w:lang w:val="en-GB"/>
        </w:rPr>
        <w:t>Anil</w:t>
      </w:r>
      <w:r w:rsidR="00EC4FE1" w:rsidRPr="00811749">
        <w:rPr>
          <w:lang w:val="en-GB"/>
        </w:rPr>
        <w:t xml:space="preserve"> </w:t>
      </w:r>
      <w:r w:rsidR="00B92C09" w:rsidRPr="00811749">
        <w:rPr>
          <w:lang w:val="en-GB"/>
        </w:rPr>
        <w:t xml:space="preserve">2001, Aoki, Jackson &amp; Miyahima 2007). </w:t>
      </w:r>
      <w:r w:rsidR="00600540" w:rsidRPr="00811749">
        <w:rPr>
          <w:lang w:val="en-GB"/>
        </w:rPr>
        <w:t>These investors</w:t>
      </w:r>
      <w:r w:rsidR="00B92C09" w:rsidRPr="00811749">
        <w:rPr>
          <w:lang w:val="en-GB"/>
        </w:rPr>
        <w:t xml:space="preserve"> increased pressure on </w:t>
      </w:r>
      <w:r w:rsidR="00E13F31" w:rsidRPr="00811749">
        <w:rPr>
          <w:lang w:val="en-GB"/>
        </w:rPr>
        <w:t xml:space="preserve">Japanese </w:t>
      </w:r>
      <w:r w:rsidR="00B92C09" w:rsidRPr="00811749">
        <w:rPr>
          <w:lang w:val="en-GB"/>
        </w:rPr>
        <w:t xml:space="preserve">managers </w:t>
      </w:r>
      <w:r w:rsidR="00E13F31" w:rsidRPr="00811749">
        <w:rPr>
          <w:lang w:val="en-GB"/>
        </w:rPr>
        <w:t xml:space="preserve">adopt the American </w:t>
      </w:r>
      <w:r w:rsidR="00F74B6E" w:rsidRPr="00811749">
        <w:rPr>
          <w:lang w:val="en-GB"/>
        </w:rPr>
        <w:t xml:space="preserve">ideology </w:t>
      </w:r>
      <w:r w:rsidR="00E13F31" w:rsidRPr="00811749">
        <w:rPr>
          <w:lang w:val="en-GB"/>
        </w:rPr>
        <w:t>of corporate governance</w:t>
      </w:r>
      <w:r w:rsidR="00F74B6E" w:rsidRPr="00811749">
        <w:rPr>
          <w:lang w:val="en-GB"/>
        </w:rPr>
        <w:t xml:space="preserve"> (Lazonick and O’Sullivan, 2000)</w:t>
      </w:r>
      <w:r w:rsidR="00E13F31" w:rsidRPr="00811749">
        <w:rPr>
          <w:lang w:val="en-GB"/>
        </w:rPr>
        <w:t xml:space="preserve"> by privileging</w:t>
      </w:r>
      <w:r w:rsidR="00600540" w:rsidRPr="00811749">
        <w:rPr>
          <w:lang w:val="en-GB"/>
        </w:rPr>
        <w:t xml:space="preserve"> </w:t>
      </w:r>
      <w:r w:rsidR="00B92C09" w:rsidRPr="00811749">
        <w:rPr>
          <w:lang w:val="en-GB"/>
        </w:rPr>
        <w:t>the interest of shareholders over those of other stakeholders in the firm, such as workers.</w:t>
      </w:r>
      <w:r w:rsidR="00B92C09" w:rsidRPr="00811749">
        <w:rPr>
          <w:color w:val="222222"/>
          <w:shd w:val="clear" w:color="auto" w:fill="FFFFFF"/>
          <w:lang w:val="en-GB"/>
        </w:rPr>
        <w:t xml:space="preserve"> </w:t>
      </w:r>
      <w:r w:rsidR="00E13F31" w:rsidRPr="00811749">
        <w:rPr>
          <w:color w:val="222222"/>
          <w:shd w:val="clear" w:color="auto" w:fill="FFFFFF"/>
          <w:lang w:val="en-GB"/>
        </w:rPr>
        <w:t xml:space="preserve">In this context, </w:t>
      </w:r>
      <w:r w:rsidR="00E13F31" w:rsidRPr="00811749">
        <w:rPr>
          <w:lang w:val="en-GB"/>
        </w:rPr>
        <w:t>t</w:t>
      </w:r>
      <w:r w:rsidR="00600540" w:rsidRPr="00811749">
        <w:rPr>
          <w:lang w:val="en-GB"/>
        </w:rPr>
        <w:t xml:space="preserve">he Japanese employment system </w:t>
      </w:r>
      <w:r w:rsidR="001500CD">
        <w:rPr>
          <w:color w:val="FF0000"/>
          <w:lang w:val="en-GB"/>
        </w:rPr>
        <w:t>experienced a deep transformation</w:t>
      </w:r>
      <w:ins w:id="127" w:author="Smith, Andrew [adasmith]" w:date="2018-09-15T10:06:00Z">
        <w:r w:rsidR="00A83EF4">
          <w:rPr>
            <w:color w:val="FF0000"/>
            <w:lang w:val="en-GB"/>
          </w:rPr>
          <w:t xml:space="preserve"> th</w:t>
        </w:r>
      </w:ins>
      <w:ins w:id="128" w:author="Smith, Andrew [adasmith]" w:date="2018-09-15T10:07:00Z">
        <w:r w:rsidR="00A83EF4">
          <w:rPr>
            <w:color w:val="FF0000"/>
            <w:lang w:val="en-GB"/>
          </w:rPr>
          <w:t>at began in the 1990s and then accelerated in</w:t>
        </w:r>
      </w:ins>
      <w:r w:rsidR="001500CD">
        <w:rPr>
          <w:color w:val="FF0000"/>
          <w:lang w:val="en-GB"/>
        </w:rPr>
        <w:t xml:space="preserve">. </w:t>
      </w:r>
      <w:del w:id="129" w:author="Smith, Andrew [adasmith]" w:date="2018-09-15T10:07:00Z">
        <w:r w:rsidR="001500CD" w:rsidDel="00A83EF4">
          <w:rPr>
            <w:color w:val="FF0000"/>
            <w:lang w:val="en-GB"/>
          </w:rPr>
          <w:delText xml:space="preserve">The change was still slight during the 1990s and </w:delText>
        </w:r>
      </w:del>
      <w:r w:rsidR="001500CD">
        <w:rPr>
          <w:color w:val="FF0000"/>
          <w:lang w:val="en-GB"/>
        </w:rPr>
        <w:t xml:space="preserve">the first </w:t>
      </w:r>
      <w:del w:id="130" w:author="Smith, Andrew [adasmith]" w:date="2018-09-15T10:07:00Z">
        <w:r w:rsidR="001500CD" w:rsidDel="00CA424A">
          <w:rPr>
            <w:color w:val="FF0000"/>
            <w:lang w:val="en-GB"/>
          </w:rPr>
          <w:delText>years of the 21</w:delText>
        </w:r>
        <w:r w:rsidR="001500CD" w:rsidRPr="001500CD" w:rsidDel="00CA424A">
          <w:rPr>
            <w:color w:val="FF0000"/>
            <w:vertAlign w:val="superscript"/>
            <w:lang w:val="en-GB"/>
          </w:rPr>
          <w:delText>st</w:delText>
        </w:r>
      </w:del>
      <w:ins w:id="131" w:author="Smith, Andrew [adasmith]" w:date="2018-09-15T10:07:00Z">
        <w:r w:rsidR="00CA424A">
          <w:rPr>
            <w:color w:val="FF0000"/>
            <w:lang w:val="en-GB"/>
          </w:rPr>
          <w:t>decade of the twenty-first</w:t>
        </w:r>
      </w:ins>
      <w:r w:rsidR="001500CD">
        <w:rPr>
          <w:color w:val="FF0000"/>
          <w:lang w:val="en-GB"/>
        </w:rPr>
        <w:t xml:space="preserve"> century</w:t>
      </w:r>
      <w:del w:id="132" w:author="Smith, Andrew [adasmith]" w:date="2018-09-15T10:07:00Z">
        <w:r w:rsidR="001500CD" w:rsidDel="00CA424A">
          <w:rPr>
            <w:color w:val="FF0000"/>
            <w:lang w:val="en-GB"/>
          </w:rPr>
          <w:delText>, as emphasized by</w:delText>
        </w:r>
      </w:del>
      <w:ins w:id="133" w:author="Smith, Andrew [adasmith]" w:date="2018-09-15T10:07:00Z">
        <w:r w:rsidR="00CA424A">
          <w:rPr>
            <w:color w:val="FF0000"/>
            <w:lang w:val="en-GB"/>
          </w:rPr>
          <w:t xml:space="preserve"> (</w:t>
        </w:r>
      </w:ins>
      <w:r w:rsidR="001500CD">
        <w:rPr>
          <w:color w:val="FF0000"/>
          <w:lang w:val="en-GB"/>
        </w:rPr>
        <w:t xml:space="preserve"> Jacoby</w:t>
      </w:r>
      <w:ins w:id="134" w:author="Smith, Andrew [adasmith]" w:date="2018-09-15T10:07:00Z">
        <w:r w:rsidR="00CA424A">
          <w:rPr>
            <w:color w:val="FF0000"/>
            <w:lang w:val="en-GB"/>
          </w:rPr>
          <w:t xml:space="preserve">, </w:t>
        </w:r>
      </w:ins>
      <w:del w:id="135" w:author="Smith, Andrew [adasmith]" w:date="2018-09-15T10:07:00Z">
        <w:r w:rsidR="001500CD" w:rsidDel="00CA424A">
          <w:rPr>
            <w:color w:val="FF0000"/>
            <w:lang w:val="en-GB"/>
          </w:rPr>
          <w:delText xml:space="preserve"> (</w:delText>
        </w:r>
      </w:del>
      <w:r w:rsidR="001500CD">
        <w:rPr>
          <w:color w:val="FF0000"/>
          <w:lang w:val="en-GB"/>
        </w:rPr>
        <w:t>2005)</w:t>
      </w:r>
      <w:del w:id="136" w:author="Smith, Andrew [adasmith]" w:date="2018-09-15T10:07:00Z">
        <w:r w:rsidR="001500CD" w:rsidDel="00CA424A">
          <w:rPr>
            <w:color w:val="FF0000"/>
            <w:lang w:val="en-GB"/>
          </w:rPr>
          <w:delText xml:space="preserve">, but </w:delText>
        </w:r>
        <w:r w:rsidR="00AA29F2" w:rsidDel="00CA424A">
          <w:rPr>
            <w:color w:val="FF0000"/>
            <w:lang w:val="en-GB"/>
          </w:rPr>
          <w:delText>became very important since the mid-2000s</w:delText>
        </w:r>
      </w:del>
      <w:ins w:id="137" w:author="Smith, Andrew [adasmith]" w:date="2018-09-15T10:07:00Z">
        <w:r w:rsidR="00CA424A">
          <w:rPr>
            <w:color w:val="FF0000"/>
            <w:lang w:val="en-GB"/>
          </w:rPr>
          <w:t xml:space="preserve">.  Faced with </w:t>
        </w:r>
      </w:ins>
      <w:ins w:id="138" w:author="Smith, Andrew [adasmith]" w:date="2018-09-15T10:08:00Z">
        <w:r w:rsidR="00CA424A">
          <w:rPr>
            <w:color w:val="FF0000"/>
            <w:lang w:val="en-GB"/>
          </w:rPr>
          <w:t>the</w:t>
        </w:r>
      </w:ins>
      <w:ins w:id="139" w:author="Smith, Andrew [adasmith]" w:date="2018-09-15T10:07:00Z">
        <w:r w:rsidR="00CA424A">
          <w:rPr>
            <w:color w:val="FF0000"/>
            <w:lang w:val="en-GB"/>
          </w:rPr>
          <w:t xml:space="preserve"> </w:t>
        </w:r>
      </w:ins>
      <w:ins w:id="140" w:author="Smith, Andrew [adasmith]" w:date="2018-09-15T10:08:00Z">
        <w:r w:rsidR="00CA424A">
          <w:rPr>
            <w:color w:val="FF0000"/>
            <w:lang w:val="en-GB"/>
          </w:rPr>
          <w:t>pressures of globalization and Americanization, the labour-market systems associated with Japanese variety of capitalism</w:t>
        </w:r>
      </w:ins>
      <w:del w:id="141" w:author="Smith, Andrew [adasmith]" w:date="2018-09-15T10:07:00Z">
        <w:r w:rsidR="00AA29F2" w:rsidDel="00CA424A">
          <w:rPr>
            <w:color w:val="FF0000"/>
            <w:lang w:val="en-GB"/>
          </w:rPr>
          <w:delText>.</w:delText>
        </w:r>
      </w:del>
      <w:r w:rsidR="00AA29F2">
        <w:rPr>
          <w:color w:val="FF0000"/>
          <w:lang w:val="en-GB"/>
        </w:rPr>
        <w:t xml:space="preserve"> </w:t>
      </w:r>
      <w:del w:id="142" w:author="Smith, Andrew [adasmith]" w:date="2018-09-15T10:08:00Z">
        <w:r w:rsidR="00AA29F2" w:rsidDel="00CA424A">
          <w:rPr>
            <w:color w:val="FF0000"/>
            <w:lang w:val="en-GB"/>
          </w:rPr>
          <w:delText>It</w:delText>
        </w:r>
      </w:del>
      <w:r w:rsidR="00AA29F2">
        <w:rPr>
          <w:color w:val="FF0000"/>
          <w:lang w:val="en-GB"/>
        </w:rPr>
        <w:t xml:space="preserve"> </w:t>
      </w:r>
      <w:r w:rsidR="00600540" w:rsidRPr="00811749">
        <w:rPr>
          <w:lang w:val="en-GB"/>
        </w:rPr>
        <w:t xml:space="preserve">evolved towards a “portfolio employment system” (Nitta and Hisamoto 2008), characterized by increased job insecurity. Seniority-based pay has been replaced by a </w:t>
      </w:r>
      <w:r w:rsidR="00E13F31" w:rsidRPr="00811749">
        <w:rPr>
          <w:lang w:val="en-GB"/>
        </w:rPr>
        <w:t xml:space="preserve">US-style </w:t>
      </w:r>
      <w:r w:rsidR="00600540" w:rsidRPr="00811749">
        <w:rPr>
          <w:lang w:val="en-GB"/>
        </w:rPr>
        <w:t>performance-based pay in a significant number of Japanese firms (Keizer, 2011)</w:t>
      </w:r>
      <w:r w:rsidR="00F74B6E" w:rsidRPr="00811749">
        <w:rPr>
          <w:lang w:val="en-GB"/>
        </w:rPr>
        <w:t xml:space="preserve"> and many </w:t>
      </w:r>
      <w:r w:rsidR="00600540" w:rsidRPr="00811749">
        <w:rPr>
          <w:lang w:val="en-GB"/>
        </w:rPr>
        <w:t>Japanese firms have flattened their</w:t>
      </w:r>
      <w:r w:rsidR="00F74B6E" w:rsidRPr="00811749">
        <w:rPr>
          <w:lang w:val="en-GB"/>
        </w:rPr>
        <w:t xml:space="preserve"> once famously complex</w:t>
      </w:r>
      <w:r w:rsidR="00600540" w:rsidRPr="00811749">
        <w:rPr>
          <w:lang w:val="en-GB"/>
        </w:rPr>
        <w:t xml:space="preserve"> hierarchies </w:t>
      </w:r>
      <w:r w:rsidR="00600540" w:rsidRPr="00811749">
        <w:rPr>
          <w:lang w:val="en-GB"/>
        </w:rPr>
        <w:lastRenderedPageBreak/>
        <w:t xml:space="preserve">via managerial de-layering (McCann, Hassard, and Morris 2010). </w:t>
      </w:r>
      <w:r w:rsidR="00971428" w:rsidRPr="00811749">
        <w:rPr>
          <w:lang w:val="en-GB"/>
        </w:rPr>
        <w:t xml:space="preserve">Interfirm relations have evolved to be more like those in LMEs due to the decline of </w:t>
      </w:r>
      <w:r w:rsidR="00545EEE" w:rsidRPr="00811749">
        <w:rPr>
          <w:lang w:val="en-GB"/>
        </w:rPr>
        <w:t xml:space="preserve">the </w:t>
      </w:r>
      <w:r w:rsidR="00971428" w:rsidRPr="00811749">
        <w:rPr>
          <w:i/>
          <w:lang w:val="en-GB"/>
        </w:rPr>
        <w:t xml:space="preserve">keiretsu </w:t>
      </w:r>
      <w:r w:rsidR="00971428" w:rsidRPr="00811749">
        <w:rPr>
          <w:lang w:val="en-GB"/>
        </w:rPr>
        <w:t xml:space="preserve">groupings </w:t>
      </w:r>
      <w:r w:rsidR="00545EEE" w:rsidRPr="00811749">
        <w:rPr>
          <w:lang w:val="en-GB"/>
        </w:rPr>
        <w:t xml:space="preserve">that once sharply distinguished Japanese from Anglo-Saxon business </w:t>
      </w:r>
      <w:r w:rsidR="00971428" w:rsidRPr="00811749">
        <w:rPr>
          <w:lang w:val="en-GB"/>
        </w:rPr>
        <w:t xml:space="preserve">(Lincoln &amp; Shimotani, 2010). </w:t>
      </w:r>
    </w:p>
    <w:p w14:paraId="44AF4F26" w14:textId="556508A1" w:rsidR="00D154F5" w:rsidRPr="00811749" w:rsidRDefault="00B92C09" w:rsidP="00C44D5D">
      <w:pPr>
        <w:spacing w:line="480" w:lineRule="auto"/>
        <w:ind w:firstLine="720"/>
        <w:rPr>
          <w:lang w:val="en-GB"/>
        </w:rPr>
      </w:pPr>
      <w:r w:rsidRPr="00811749">
        <w:rPr>
          <w:lang w:val="en-GB"/>
        </w:rPr>
        <w:t xml:space="preserve">The </w:t>
      </w:r>
      <w:r w:rsidR="006F7625" w:rsidRPr="00811749">
        <w:rPr>
          <w:lang w:val="en-GB"/>
        </w:rPr>
        <w:t>Japanese</w:t>
      </w:r>
      <w:r w:rsidRPr="00811749">
        <w:rPr>
          <w:lang w:val="en-GB"/>
        </w:rPr>
        <w:t xml:space="preserve"> variant of</w:t>
      </w:r>
      <w:r w:rsidR="006F7625" w:rsidRPr="00811749">
        <w:rPr>
          <w:lang w:val="en-GB"/>
        </w:rPr>
        <w:t xml:space="preserve"> capitalism has clearly changed in the last two decades. However, we shou</w:t>
      </w:r>
      <w:r w:rsidRPr="00811749">
        <w:rPr>
          <w:lang w:val="en-GB"/>
        </w:rPr>
        <w:t>ld not exaggerate the extent to which it has converged to the LME model</w:t>
      </w:r>
      <w:r w:rsidR="006F7625" w:rsidRPr="00811749">
        <w:rPr>
          <w:lang w:val="en-GB"/>
        </w:rPr>
        <w:t xml:space="preserve">. </w:t>
      </w:r>
      <w:r w:rsidR="000F0DE3" w:rsidRPr="00811749">
        <w:rPr>
          <w:lang w:val="en-GB"/>
        </w:rPr>
        <w:t xml:space="preserve">In an important paper, </w:t>
      </w:r>
      <w:r w:rsidR="00D154F5" w:rsidRPr="00811749">
        <w:rPr>
          <w:lang w:val="en-GB"/>
        </w:rPr>
        <w:t>Witt (2014) argues that other</w:t>
      </w:r>
      <w:r w:rsidR="000F0DE3" w:rsidRPr="00811749">
        <w:rPr>
          <w:lang w:val="en-GB"/>
        </w:rPr>
        <w:t xml:space="preserve"> comparative capitalism</w:t>
      </w:r>
      <w:r w:rsidR="00D154F5" w:rsidRPr="00811749">
        <w:rPr>
          <w:lang w:val="en-GB"/>
        </w:rPr>
        <w:t xml:space="preserve"> scholars have overstated the degree to which the </w:t>
      </w:r>
      <w:del w:id="143" w:author="Smith, Andrew [adasmith]" w:date="2018-09-15T10:09:00Z">
        <w:r w:rsidR="00D154F5" w:rsidRPr="00811749" w:rsidDel="00CA424A">
          <w:rPr>
            <w:lang w:val="en-GB"/>
          </w:rPr>
          <w:delText xml:space="preserve">characteristic </w:delText>
        </w:r>
      </w:del>
      <w:ins w:id="144" w:author="Smith, Andrew [adasmith]" w:date="2018-09-15T10:09:00Z">
        <w:r w:rsidR="00CA424A">
          <w:rPr>
            <w:lang w:val="en-GB"/>
          </w:rPr>
          <w:t>distinctive</w:t>
        </w:r>
        <w:r w:rsidR="00CA424A" w:rsidRPr="00811749">
          <w:rPr>
            <w:lang w:val="en-GB"/>
          </w:rPr>
          <w:t xml:space="preserve"> </w:t>
        </w:r>
      </w:ins>
      <w:r w:rsidR="00D154F5" w:rsidRPr="00811749">
        <w:rPr>
          <w:lang w:val="en-GB"/>
        </w:rPr>
        <w:t xml:space="preserve">institutions of the Japanese </w:t>
      </w:r>
      <w:del w:id="145" w:author="Smith, Andrew [adasmith]" w:date="2018-09-15T10:09:00Z">
        <w:r w:rsidR="00D154F5" w:rsidRPr="00811749" w:rsidDel="00CA424A">
          <w:rPr>
            <w:lang w:val="en-GB"/>
          </w:rPr>
          <w:delText>business system</w:delText>
        </w:r>
      </w:del>
      <w:ins w:id="146" w:author="Smith, Andrew [adasmith]" w:date="2018-09-15T10:09:00Z">
        <w:r w:rsidR="00CA424A">
          <w:rPr>
            <w:lang w:val="en-GB"/>
          </w:rPr>
          <w:t>variety of capitalism</w:t>
        </w:r>
      </w:ins>
      <w:r w:rsidR="00D154F5" w:rsidRPr="00811749">
        <w:rPr>
          <w:lang w:val="en-GB"/>
        </w:rPr>
        <w:t xml:space="preserve"> </w:t>
      </w:r>
      <w:del w:id="147" w:author="Smith, Andrew [adasmith]" w:date="2018-09-15T10:09:00Z">
        <w:r w:rsidR="00D154F5" w:rsidRPr="00811749" w:rsidDel="00CA424A">
          <w:rPr>
            <w:lang w:val="en-GB"/>
          </w:rPr>
          <w:delText>has become less pronounced</w:delText>
        </w:r>
      </w:del>
      <w:ins w:id="148" w:author="Smith, Andrew [adasmith]" w:date="2018-09-15T10:09:00Z">
        <w:r w:rsidR="00CA424A">
          <w:rPr>
            <w:lang w:val="en-GB"/>
          </w:rPr>
          <w:t>have been eroded</w:t>
        </w:r>
      </w:ins>
      <w:r w:rsidR="00D154F5" w:rsidRPr="00811749">
        <w:rPr>
          <w:lang w:val="en-GB"/>
        </w:rPr>
        <w:t>. Witt concedes that there have been marked changes in the nature of Japanese capitalism, with a noticeable reduction in the extent of state intervention in the economy and the changes in corporate governance practices and firm objectives associated with increased foreign shareholdings</w:t>
      </w:r>
      <w:r w:rsidRPr="00811749">
        <w:rPr>
          <w:lang w:val="en-GB"/>
        </w:rPr>
        <w:t>, but other important differences remain in place</w:t>
      </w:r>
      <w:ins w:id="149" w:author="Smith, Andrew [adasmith]" w:date="2018-09-15T10:09:00Z">
        <w:r w:rsidR="00CA424A">
          <w:rPr>
            <w:lang w:val="en-GB"/>
          </w:rPr>
          <w:t>.</w:t>
        </w:r>
      </w:ins>
      <w:r w:rsidRPr="00811749">
        <w:rPr>
          <w:lang w:val="en-GB"/>
        </w:rPr>
        <w:t xml:space="preserve"> Witt’s conclusion is congruent with that of </w:t>
      </w:r>
      <w:r w:rsidR="00971428" w:rsidRPr="00811749">
        <w:rPr>
          <w:color w:val="222222"/>
          <w:shd w:val="clear" w:color="auto" w:fill="FFFFFF"/>
          <w:lang w:val="en-GB"/>
        </w:rPr>
        <w:t>Jung and Mun (2017)</w:t>
      </w:r>
      <w:ins w:id="150" w:author="Smith, Andrew [adasmith]" w:date="2018-09-15T10:09:00Z">
        <w:r w:rsidR="00CA424A">
          <w:rPr>
            <w:color w:val="222222"/>
            <w:shd w:val="clear" w:color="auto" w:fill="FFFFFF"/>
            <w:lang w:val="en-GB"/>
          </w:rPr>
          <w:t>. who</w:t>
        </w:r>
      </w:ins>
      <w:del w:id="151" w:author="Smith, Andrew [adasmith]" w:date="2018-09-15T10:09:00Z">
        <w:r w:rsidR="00600540" w:rsidRPr="00811749" w:rsidDel="00CA424A">
          <w:rPr>
            <w:color w:val="222222"/>
            <w:shd w:val="clear" w:color="auto" w:fill="FFFFFF"/>
            <w:lang w:val="en-GB"/>
          </w:rPr>
          <w:delText>’s</w:delText>
        </w:r>
      </w:del>
      <w:r w:rsidR="00600540" w:rsidRPr="00811749">
        <w:rPr>
          <w:color w:val="222222"/>
          <w:shd w:val="clear" w:color="auto" w:fill="FFFFFF"/>
          <w:lang w:val="en-GB"/>
        </w:rPr>
        <w:t xml:space="preserve"> find</w:t>
      </w:r>
      <w:del w:id="152" w:author="Smith, Andrew [adasmith]" w:date="2018-09-15T10:09:00Z">
        <w:r w:rsidR="00600540" w:rsidRPr="00811749" w:rsidDel="00CA424A">
          <w:rPr>
            <w:color w:val="222222"/>
            <w:shd w:val="clear" w:color="auto" w:fill="FFFFFF"/>
            <w:lang w:val="en-GB"/>
          </w:rPr>
          <w:delText>ing</w:delText>
        </w:r>
      </w:del>
      <w:r w:rsidR="00600540" w:rsidRPr="00811749">
        <w:rPr>
          <w:color w:val="222222"/>
          <w:shd w:val="clear" w:color="auto" w:fill="FFFFFF"/>
          <w:lang w:val="en-GB"/>
        </w:rPr>
        <w:t xml:space="preserve"> that</w:t>
      </w:r>
      <w:r w:rsidR="00971428" w:rsidRPr="00811749">
        <w:rPr>
          <w:color w:val="222222"/>
          <w:shd w:val="clear" w:color="auto" w:fill="FFFFFF"/>
          <w:lang w:val="en-GB"/>
        </w:rPr>
        <w:t xml:space="preserve"> the</w:t>
      </w:r>
      <w:r w:rsidR="00545EEE" w:rsidRPr="00811749">
        <w:rPr>
          <w:color w:val="222222"/>
          <w:shd w:val="clear" w:color="auto" w:fill="FFFFFF"/>
          <w:lang w:val="en-GB"/>
        </w:rPr>
        <w:t xml:space="preserve"> persistent features of</w:t>
      </w:r>
      <w:r w:rsidR="00971428" w:rsidRPr="00811749">
        <w:rPr>
          <w:color w:val="222222"/>
          <w:shd w:val="clear" w:color="auto" w:fill="FFFFFF"/>
          <w:lang w:val="en-GB"/>
        </w:rPr>
        <w:t xml:space="preserve"> Japanese politi</w:t>
      </w:r>
      <w:r w:rsidR="00545EEE" w:rsidRPr="00811749">
        <w:rPr>
          <w:color w:val="222222"/>
          <w:shd w:val="clear" w:color="auto" w:fill="FFFFFF"/>
          <w:lang w:val="en-GB"/>
        </w:rPr>
        <w:t xml:space="preserve">cs and culture </w:t>
      </w:r>
      <w:r w:rsidR="00971428" w:rsidRPr="00811749">
        <w:rPr>
          <w:color w:val="222222"/>
          <w:shd w:val="clear" w:color="auto" w:fill="FFFFFF"/>
          <w:lang w:val="en-GB"/>
        </w:rPr>
        <w:t>ha</w:t>
      </w:r>
      <w:r w:rsidR="00545EEE" w:rsidRPr="00811749">
        <w:rPr>
          <w:color w:val="222222"/>
          <w:shd w:val="clear" w:color="auto" w:fill="FFFFFF"/>
          <w:lang w:val="en-GB"/>
        </w:rPr>
        <w:t>ve</w:t>
      </w:r>
      <w:r w:rsidR="00971428" w:rsidRPr="00811749">
        <w:rPr>
          <w:color w:val="222222"/>
          <w:shd w:val="clear" w:color="auto" w:fill="FFFFFF"/>
          <w:lang w:val="en-GB"/>
        </w:rPr>
        <w:t xml:space="preserve"> made the process of</w:t>
      </w:r>
      <w:r w:rsidRPr="00811749">
        <w:rPr>
          <w:color w:val="222222"/>
          <w:shd w:val="clear" w:color="auto" w:fill="FFFFFF"/>
          <w:lang w:val="en-GB"/>
        </w:rPr>
        <w:t xml:space="preserve"> corporate</w:t>
      </w:r>
      <w:r w:rsidR="00971428" w:rsidRPr="00811749">
        <w:rPr>
          <w:color w:val="222222"/>
          <w:shd w:val="clear" w:color="auto" w:fill="FFFFFF"/>
          <w:lang w:val="en-GB"/>
        </w:rPr>
        <w:t xml:space="preserve"> downsizing different to, and less drastic to, the cost-cutting agendas pursued by CEOs in</w:t>
      </w:r>
      <w:r w:rsidR="00545EEE" w:rsidRPr="00811749">
        <w:rPr>
          <w:color w:val="222222"/>
          <w:shd w:val="clear" w:color="auto" w:fill="FFFFFF"/>
          <w:lang w:val="en-GB"/>
        </w:rPr>
        <w:t xml:space="preserve"> the US and</w:t>
      </w:r>
      <w:r w:rsidR="00971428" w:rsidRPr="00811749">
        <w:rPr>
          <w:color w:val="222222"/>
          <w:shd w:val="clear" w:color="auto" w:fill="FFFFFF"/>
          <w:lang w:val="en-GB"/>
        </w:rPr>
        <w:t xml:space="preserve"> other advanced economies. The picture</w:t>
      </w:r>
      <w:r w:rsidR="00545EEE" w:rsidRPr="00811749">
        <w:rPr>
          <w:color w:val="222222"/>
          <w:shd w:val="clear" w:color="auto" w:fill="FFFFFF"/>
          <w:lang w:val="en-GB"/>
        </w:rPr>
        <w:t xml:space="preserve"> of Japanese capitalism</w:t>
      </w:r>
      <w:r w:rsidR="00971428" w:rsidRPr="00811749">
        <w:rPr>
          <w:color w:val="222222"/>
          <w:shd w:val="clear" w:color="auto" w:fill="FFFFFF"/>
          <w:lang w:val="en-GB"/>
        </w:rPr>
        <w:t xml:space="preserve"> that emerges from the</w:t>
      </w:r>
      <w:r w:rsidR="00545EEE" w:rsidRPr="00811749">
        <w:rPr>
          <w:color w:val="222222"/>
          <w:shd w:val="clear" w:color="auto" w:fill="FFFFFF"/>
          <w:lang w:val="en-GB"/>
        </w:rPr>
        <w:t xml:space="preserve"> most recent academic</w:t>
      </w:r>
      <w:r w:rsidR="00AB5406">
        <w:rPr>
          <w:color w:val="222222"/>
          <w:shd w:val="clear" w:color="auto" w:fill="FFFFFF"/>
          <w:lang w:val="en-GB"/>
        </w:rPr>
        <w:t xml:space="preserve"> research</w:t>
      </w:r>
      <w:r w:rsidR="00971428" w:rsidRPr="00811749">
        <w:rPr>
          <w:color w:val="222222"/>
          <w:shd w:val="clear" w:color="auto" w:fill="FFFFFF"/>
          <w:lang w:val="en-GB"/>
        </w:rPr>
        <w:t xml:space="preserve"> is </w:t>
      </w:r>
      <w:r w:rsidR="00AB5406">
        <w:rPr>
          <w:color w:val="222222"/>
          <w:shd w:val="clear" w:color="auto" w:fill="FFFFFF"/>
          <w:lang w:val="en-GB"/>
        </w:rPr>
        <w:t xml:space="preserve">thus </w:t>
      </w:r>
      <w:r w:rsidR="00971428" w:rsidRPr="00811749">
        <w:rPr>
          <w:color w:val="222222"/>
          <w:shd w:val="clear" w:color="auto" w:fill="FFFFFF"/>
          <w:lang w:val="en-GB"/>
        </w:rPr>
        <w:t xml:space="preserve">one of a country in which there has been </w:t>
      </w:r>
      <w:r w:rsidR="00971428" w:rsidRPr="00811749">
        <w:rPr>
          <w:color w:val="222222"/>
          <w:shd w:val="clear" w:color="auto" w:fill="FFFFFF"/>
          <w:lang w:val="en-GB"/>
        </w:rPr>
        <w:lastRenderedPageBreak/>
        <w:t>real but limited changes in corporate governance and employment practices. In our view, the degree of change in the Japanese variety</w:t>
      </w:r>
      <w:r w:rsidR="007D4D0A" w:rsidRPr="00811749">
        <w:rPr>
          <w:color w:val="222222"/>
          <w:shd w:val="clear" w:color="auto" w:fill="FFFFFF"/>
          <w:lang w:val="en-GB"/>
        </w:rPr>
        <w:t xml:space="preserve"> of capitalism is sufficiently great to be relevant </w:t>
      </w:r>
      <w:r w:rsidR="00AB5406">
        <w:rPr>
          <w:color w:val="222222"/>
          <w:shd w:val="clear" w:color="auto" w:fill="FFFFFF"/>
          <w:lang w:val="en-GB"/>
        </w:rPr>
        <w:t>to understanding</w:t>
      </w:r>
      <w:r w:rsidR="007D4D0A" w:rsidRPr="00811749">
        <w:rPr>
          <w:color w:val="222222"/>
          <w:shd w:val="clear" w:color="auto" w:fill="FFFFFF"/>
          <w:lang w:val="en-GB"/>
        </w:rPr>
        <w:t xml:space="preserve"> why the rate at which Japanese firms publish corporate histories has fallen. </w:t>
      </w:r>
    </w:p>
    <w:p w14:paraId="6D36E9AD" w14:textId="77777777" w:rsidR="000D07C0" w:rsidRPr="00811749" w:rsidRDefault="000D07C0" w:rsidP="00645B6E">
      <w:pPr>
        <w:spacing w:line="480" w:lineRule="auto"/>
        <w:ind w:firstLine="720"/>
        <w:rPr>
          <w:lang w:val="en-GB"/>
        </w:rPr>
      </w:pPr>
    </w:p>
    <w:p w14:paraId="02486F27" w14:textId="30C14CB5" w:rsidR="00626C92" w:rsidRPr="00811749" w:rsidRDefault="00626C92" w:rsidP="00811749">
      <w:pPr>
        <w:pStyle w:val="Heading1"/>
        <w:numPr>
          <w:ilvl w:val="0"/>
          <w:numId w:val="6"/>
        </w:numPr>
        <w:spacing w:line="480" w:lineRule="auto"/>
        <w:rPr>
          <w:rFonts w:ascii="Times New Roman" w:hAnsi="Times New Roman" w:cs="Times New Roman"/>
          <w:sz w:val="24"/>
          <w:szCs w:val="24"/>
          <w:lang w:val="en-GB"/>
        </w:rPr>
      </w:pPr>
      <w:r w:rsidRPr="00811749">
        <w:rPr>
          <w:rFonts w:ascii="Times New Roman" w:hAnsi="Times New Roman" w:cs="Times New Roman"/>
          <w:sz w:val="24"/>
          <w:szCs w:val="24"/>
          <w:lang w:val="en-GB"/>
        </w:rPr>
        <w:t xml:space="preserve">Research </w:t>
      </w:r>
      <w:r w:rsidR="007164D4" w:rsidRPr="00811749">
        <w:rPr>
          <w:rFonts w:ascii="Times New Roman" w:hAnsi="Times New Roman" w:cs="Times New Roman"/>
          <w:sz w:val="24"/>
          <w:szCs w:val="24"/>
          <w:lang w:val="en-GB"/>
        </w:rPr>
        <w:t>Methodology</w:t>
      </w:r>
      <w:r w:rsidRPr="00811749">
        <w:rPr>
          <w:rFonts w:ascii="Times New Roman" w:hAnsi="Times New Roman" w:cs="Times New Roman"/>
          <w:sz w:val="24"/>
          <w:szCs w:val="24"/>
          <w:lang w:val="en-GB"/>
        </w:rPr>
        <w:t xml:space="preserve"> </w:t>
      </w:r>
    </w:p>
    <w:p w14:paraId="4AC7876A" w14:textId="204D760C" w:rsidR="00626C92" w:rsidRPr="00811749" w:rsidRDefault="00626C92" w:rsidP="00645B6E">
      <w:pPr>
        <w:spacing w:line="480" w:lineRule="auto"/>
        <w:rPr>
          <w:shd w:val="clear" w:color="auto" w:fill="FFFFFF"/>
          <w:lang w:val="en-GB"/>
        </w:rPr>
      </w:pPr>
      <w:r w:rsidRPr="00811749">
        <w:rPr>
          <w:lang w:val="en-GB"/>
        </w:rPr>
        <w:t xml:space="preserve">This paper employs mixed methods to develop our understanding of how the use of rhetorical history by Japanese firms has changed in response to </w:t>
      </w:r>
      <w:r w:rsidR="00600540" w:rsidRPr="00811749">
        <w:rPr>
          <w:lang w:val="en-GB"/>
        </w:rPr>
        <w:t>the evolving nature of the</w:t>
      </w:r>
      <w:r w:rsidRPr="00811749">
        <w:rPr>
          <w:lang w:val="en-GB"/>
        </w:rPr>
        <w:t xml:space="preserve"> Japanese variety of capitalism. </w:t>
      </w:r>
      <w:r w:rsidR="00AB5406">
        <w:rPr>
          <w:lang w:val="en-GB" w:eastAsia="en-US"/>
        </w:rPr>
        <w:t>R</w:t>
      </w:r>
      <w:r w:rsidR="00545EEE" w:rsidRPr="00811749">
        <w:rPr>
          <w:lang w:val="en-GB" w:eastAsia="en-US"/>
        </w:rPr>
        <w:t>esearchers in strategy</w:t>
      </w:r>
      <w:r w:rsidRPr="00811749">
        <w:rPr>
          <w:lang w:val="en-GB" w:eastAsia="en-US"/>
        </w:rPr>
        <w:t xml:space="preserve"> (</w:t>
      </w:r>
      <w:r w:rsidRPr="00811749">
        <w:rPr>
          <w:lang w:val="en-GB"/>
        </w:rPr>
        <w:t>Molina-Azorin, 2012</w:t>
      </w:r>
      <w:r w:rsidR="00545EEE" w:rsidRPr="00811749">
        <w:rPr>
          <w:lang w:val="en-GB"/>
        </w:rPr>
        <w:t xml:space="preserve">) and other fields </w:t>
      </w:r>
      <w:r w:rsidR="00AB5406">
        <w:rPr>
          <w:shd w:val="clear" w:color="auto" w:fill="FFFFFF"/>
          <w:lang w:val="en-GB"/>
        </w:rPr>
        <w:t>increasingly recognize the merits of mixed-methods research</w:t>
      </w:r>
      <w:r w:rsidR="001D39E3">
        <w:rPr>
          <w:shd w:val="clear" w:color="auto" w:fill="FFFFFF"/>
          <w:lang w:val="en-GB"/>
        </w:rPr>
        <w:t xml:space="preserve"> (</w:t>
      </w:r>
      <w:r w:rsidR="001D39E3">
        <w:rPr>
          <w:lang w:val="en-GB"/>
        </w:rPr>
        <w:t xml:space="preserve">Creswell, </w:t>
      </w:r>
      <w:r w:rsidR="001D39E3" w:rsidRPr="00811749">
        <w:rPr>
          <w:lang w:val="en-GB"/>
        </w:rPr>
        <w:t>2014</w:t>
      </w:r>
      <w:r w:rsidR="001D39E3">
        <w:rPr>
          <w:shd w:val="clear" w:color="auto" w:fill="FFFFFF"/>
          <w:lang w:val="en-GB"/>
        </w:rPr>
        <w:t>)</w:t>
      </w:r>
      <w:r w:rsidR="00681ACB" w:rsidRPr="00811749">
        <w:rPr>
          <w:shd w:val="clear" w:color="auto" w:fill="FFFFFF"/>
          <w:lang w:val="en-GB"/>
        </w:rPr>
        <w:t xml:space="preserve">. Mixed-method research </w:t>
      </w:r>
      <w:r w:rsidRPr="00811749">
        <w:rPr>
          <w:lang w:val="en-GB" w:eastAsia="en-US"/>
        </w:rPr>
        <w:t>allow</w:t>
      </w:r>
      <w:r w:rsidR="00681ACB" w:rsidRPr="00811749">
        <w:rPr>
          <w:lang w:val="en-GB" w:eastAsia="en-US"/>
        </w:rPr>
        <w:t xml:space="preserve">s </w:t>
      </w:r>
      <w:r w:rsidR="00067599">
        <w:rPr>
          <w:lang w:val="en-GB" w:eastAsia="en-US"/>
        </w:rPr>
        <w:t xml:space="preserve">researchers </w:t>
      </w:r>
      <w:r w:rsidRPr="00811749">
        <w:rPr>
          <w:lang w:val="en-GB" w:eastAsia="en-US"/>
        </w:rPr>
        <w:t xml:space="preserve">to triangulate between different </w:t>
      </w:r>
      <w:r w:rsidR="005066AB" w:rsidRPr="00811749">
        <w:rPr>
          <w:lang w:val="en-GB" w:eastAsia="en-US"/>
        </w:rPr>
        <w:t>sources of data</w:t>
      </w:r>
      <w:r w:rsidR="00067599">
        <w:rPr>
          <w:lang w:val="en-GB" w:eastAsia="en-US"/>
        </w:rPr>
        <w:t xml:space="preserve"> which</w:t>
      </w:r>
      <w:del w:id="153" w:author="Smith, Andrew [adasmith]" w:date="2018-09-18T09:24:00Z">
        <w:r w:rsidRPr="00811749" w:rsidDel="00067599">
          <w:rPr>
            <w:lang w:val="en-GB" w:eastAsia="en-US"/>
          </w:rPr>
          <w:delText>,</w:delText>
        </w:r>
      </w:del>
      <w:r w:rsidRPr="00811749">
        <w:rPr>
          <w:lang w:val="en-GB" w:eastAsia="en-US"/>
        </w:rPr>
        <w:t xml:space="preserve"> </w:t>
      </w:r>
      <w:r w:rsidR="00067599">
        <w:rPr>
          <w:lang w:val="en-GB" w:eastAsia="en-US"/>
        </w:rPr>
        <w:t>produces</w:t>
      </w:r>
      <w:r w:rsidR="00681ACB" w:rsidRPr="00811749">
        <w:rPr>
          <w:lang w:val="en-GB" w:eastAsia="en-US"/>
        </w:rPr>
        <w:t xml:space="preserve"> richer and more robust</w:t>
      </w:r>
      <w:r w:rsidRPr="00811749">
        <w:rPr>
          <w:lang w:val="en-GB" w:eastAsia="en-US"/>
        </w:rPr>
        <w:t xml:space="preserve"> results. </w:t>
      </w:r>
      <w:r w:rsidR="000F0DE3" w:rsidRPr="00811749">
        <w:rPr>
          <w:shd w:val="clear" w:color="auto" w:fill="FFFFFF"/>
          <w:lang w:val="en-GB"/>
        </w:rPr>
        <w:t>M</w:t>
      </w:r>
      <w:r w:rsidRPr="00811749">
        <w:rPr>
          <w:shd w:val="clear" w:color="auto" w:fill="FFFFFF"/>
          <w:lang w:val="en-GB"/>
        </w:rPr>
        <w:t xml:space="preserve">ixed-methods research may be </w:t>
      </w:r>
      <w:del w:id="154" w:author="Smith, Andrew [adasmith]" w:date="2018-09-18T09:26:00Z">
        <w:r w:rsidR="000F0DE3" w:rsidRPr="00811749" w:rsidDel="00067599">
          <w:rPr>
            <w:shd w:val="clear" w:color="auto" w:fill="FFFFFF"/>
            <w:lang w:val="en-GB"/>
          </w:rPr>
          <w:delText xml:space="preserve">particularly </w:delText>
        </w:r>
      </w:del>
      <w:ins w:id="155" w:author="Smith, Andrew [adasmith]" w:date="2018-09-18T09:26:00Z">
        <w:r w:rsidR="00067599">
          <w:rPr>
            <w:shd w:val="clear" w:color="auto" w:fill="FFFFFF"/>
            <w:lang w:val="en-GB"/>
          </w:rPr>
          <w:t>especially</w:t>
        </w:r>
        <w:r w:rsidR="00067599" w:rsidRPr="00811749">
          <w:rPr>
            <w:shd w:val="clear" w:color="auto" w:fill="FFFFFF"/>
            <w:lang w:val="en-GB"/>
          </w:rPr>
          <w:t xml:space="preserve"> </w:t>
        </w:r>
      </w:ins>
      <w:r w:rsidR="00067599">
        <w:rPr>
          <w:shd w:val="clear" w:color="auto" w:fill="FFFFFF"/>
          <w:lang w:val="en-GB"/>
        </w:rPr>
        <w:t>useful</w:t>
      </w:r>
      <w:r w:rsidR="00AB5406">
        <w:rPr>
          <w:shd w:val="clear" w:color="auto" w:fill="FFFFFF"/>
          <w:lang w:val="en-GB"/>
        </w:rPr>
        <w:t xml:space="preserve"> when</w:t>
      </w:r>
      <w:r w:rsidR="00681ACB" w:rsidRPr="00811749">
        <w:rPr>
          <w:shd w:val="clear" w:color="auto" w:fill="FFFFFF"/>
          <w:lang w:val="en-GB"/>
        </w:rPr>
        <w:t xml:space="preserve"> the passage of</w:t>
      </w:r>
      <w:r w:rsidRPr="00811749">
        <w:rPr>
          <w:shd w:val="clear" w:color="auto" w:fill="FFFFFF"/>
          <w:lang w:val="en-GB"/>
        </w:rPr>
        <w:t xml:space="preserve"> time</w:t>
      </w:r>
      <w:r w:rsidR="00AF50A4" w:rsidRPr="00811749">
        <w:rPr>
          <w:shd w:val="clear" w:color="auto" w:fill="FFFFFF"/>
          <w:lang w:val="en-GB"/>
        </w:rPr>
        <w:t xml:space="preserve"> and</w:t>
      </w:r>
      <w:r w:rsidR="00681ACB" w:rsidRPr="00811749">
        <w:rPr>
          <w:shd w:val="clear" w:color="auto" w:fill="FFFFFF"/>
          <w:lang w:val="en-GB"/>
        </w:rPr>
        <w:t xml:space="preserve"> the restrictions imposed by commercial organizations</w:t>
      </w:r>
      <w:r w:rsidR="00AB5406">
        <w:rPr>
          <w:shd w:val="clear" w:color="auto" w:fill="FFFFFF"/>
          <w:lang w:val="en-GB"/>
        </w:rPr>
        <w:t xml:space="preserve"> limit data access</w:t>
      </w:r>
      <w:r w:rsidRPr="00811749">
        <w:rPr>
          <w:shd w:val="clear" w:color="auto" w:fill="FFFFFF"/>
          <w:lang w:val="en-GB"/>
        </w:rPr>
        <w:t xml:space="preserve"> (Bryman, 2009)</w:t>
      </w:r>
      <w:r w:rsidR="000F0DE3" w:rsidRPr="00811749">
        <w:rPr>
          <w:shd w:val="clear" w:color="auto" w:fill="FFFFFF"/>
          <w:lang w:val="en-GB"/>
        </w:rPr>
        <w:t>.</w:t>
      </w:r>
      <w:r w:rsidR="00AF50A4" w:rsidRPr="00811749">
        <w:rPr>
          <w:shd w:val="clear" w:color="auto" w:fill="FFFFFF"/>
          <w:lang w:val="en-GB"/>
        </w:rPr>
        <w:t xml:space="preserve"> </w:t>
      </w:r>
      <w:r w:rsidR="000F0DE3" w:rsidRPr="00811749">
        <w:rPr>
          <w:shd w:val="clear" w:color="auto" w:fill="FFFFFF"/>
          <w:lang w:val="en-GB"/>
        </w:rPr>
        <w:t>B</w:t>
      </w:r>
      <w:r w:rsidR="00AF50A4" w:rsidRPr="00811749">
        <w:rPr>
          <w:shd w:val="clear" w:color="auto" w:fill="FFFFFF"/>
          <w:lang w:val="en-GB"/>
        </w:rPr>
        <w:t xml:space="preserve">oth of these factors were relevant to our research design, as we </w:t>
      </w:r>
      <w:r w:rsidR="00681ACB" w:rsidRPr="00811749">
        <w:rPr>
          <w:shd w:val="clear" w:color="auto" w:fill="FFFFFF"/>
          <w:lang w:val="en-GB"/>
        </w:rPr>
        <w:t xml:space="preserve">were seeking </w:t>
      </w:r>
      <w:r w:rsidR="00AF50A4" w:rsidRPr="00811749">
        <w:rPr>
          <w:shd w:val="clear" w:color="auto" w:fill="FFFFFF"/>
          <w:lang w:val="en-GB"/>
        </w:rPr>
        <w:t xml:space="preserve">to explore the strategic use of rhetorical history over a </w:t>
      </w:r>
      <w:r w:rsidR="005066AB" w:rsidRPr="00811749">
        <w:rPr>
          <w:shd w:val="clear" w:color="auto" w:fill="FFFFFF"/>
          <w:lang w:val="en-GB"/>
        </w:rPr>
        <w:t>span of decades</w:t>
      </w:r>
      <w:r w:rsidR="00AB5406">
        <w:rPr>
          <w:shd w:val="clear" w:color="auto" w:fill="FFFFFF"/>
          <w:lang w:val="en-GB"/>
        </w:rPr>
        <w:t xml:space="preserve"> and by firms that</w:t>
      </w:r>
      <w:r w:rsidR="00AF50A4" w:rsidRPr="00811749">
        <w:rPr>
          <w:shd w:val="clear" w:color="auto" w:fill="FFFFFF"/>
          <w:lang w:val="en-GB"/>
        </w:rPr>
        <w:t xml:space="preserve"> might be reluctant to share “trade secrets” with academic researchers</w:t>
      </w:r>
      <w:r w:rsidRPr="00811749">
        <w:rPr>
          <w:shd w:val="clear" w:color="auto" w:fill="FFFFFF"/>
          <w:lang w:val="en-GB"/>
        </w:rPr>
        <w:t xml:space="preserve">. </w:t>
      </w:r>
      <w:r w:rsidR="009C3DC8" w:rsidRPr="00811749">
        <w:rPr>
          <w:shd w:val="clear" w:color="auto" w:fill="FFFFFF"/>
          <w:lang w:val="en-GB"/>
        </w:rPr>
        <w:t xml:space="preserve">For these reasons, a mixed-methods approach </w:t>
      </w:r>
      <w:r w:rsidR="009C3DC8" w:rsidRPr="00811749">
        <w:rPr>
          <w:shd w:val="clear" w:color="auto" w:fill="FFFFFF"/>
          <w:lang w:val="en-GB"/>
        </w:rPr>
        <w:lastRenderedPageBreak/>
        <w:t xml:space="preserve">was </w:t>
      </w:r>
      <w:del w:id="156" w:author="Smith, Andrew [adasmith]" w:date="2018-09-18T09:25:00Z">
        <w:r w:rsidR="009C3DC8" w:rsidRPr="00811749" w:rsidDel="00067599">
          <w:rPr>
            <w:shd w:val="clear" w:color="auto" w:fill="FFFFFF"/>
            <w:lang w:val="en-GB"/>
          </w:rPr>
          <w:delText>indicated</w:delText>
        </w:r>
      </w:del>
      <w:ins w:id="157" w:author="Smith, Andrew [adasmith]" w:date="2018-09-18T09:25:00Z">
        <w:r w:rsidR="00067599">
          <w:rPr>
            <w:shd w:val="clear" w:color="auto" w:fill="FFFFFF"/>
            <w:lang w:val="en-GB"/>
          </w:rPr>
          <w:t>adopted</w:t>
        </w:r>
      </w:ins>
      <w:r w:rsidR="009C3DC8" w:rsidRPr="00811749">
        <w:rPr>
          <w:shd w:val="clear" w:color="auto" w:fill="FFFFFF"/>
          <w:lang w:val="en-GB"/>
        </w:rPr>
        <w:t xml:space="preserve">. </w:t>
      </w:r>
    </w:p>
    <w:p w14:paraId="1BB848CF" w14:textId="7FE29550" w:rsidR="009C3DC8" w:rsidRPr="00811749" w:rsidRDefault="00AF50A4" w:rsidP="009C3DC8">
      <w:pPr>
        <w:spacing w:line="480" w:lineRule="auto"/>
        <w:ind w:firstLine="720"/>
        <w:rPr>
          <w:lang w:val="en-GB"/>
        </w:rPr>
      </w:pPr>
      <w:r w:rsidRPr="00811749">
        <w:rPr>
          <w:lang w:val="en-GB"/>
        </w:rPr>
        <w:t xml:space="preserve">Our quantitative data </w:t>
      </w:r>
      <w:r w:rsidR="009C3DC8" w:rsidRPr="00811749">
        <w:rPr>
          <w:lang w:val="en-GB"/>
        </w:rPr>
        <w:t>are</w:t>
      </w:r>
      <w:r w:rsidR="008E3C41" w:rsidRPr="00811749">
        <w:rPr>
          <w:lang w:val="en-GB"/>
        </w:rPr>
        <w:t xml:space="preserve"> time-series data about the number of </w:t>
      </w:r>
      <w:r w:rsidR="00F74B6E" w:rsidRPr="00811749">
        <w:rPr>
          <w:i/>
          <w:lang w:val="en-GB"/>
        </w:rPr>
        <w:t xml:space="preserve">shashi </w:t>
      </w:r>
      <w:r w:rsidR="00F74B6E" w:rsidRPr="00811749">
        <w:rPr>
          <w:lang w:val="en-GB"/>
        </w:rPr>
        <w:t xml:space="preserve">produced </w:t>
      </w:r>
      <w:r w:rsidR="008E3C41" w:rsidRPr="00811749">
        <w:rPr>
          <w:lang w:val="en-GB"/>
        </w:rPr>
        <w:t>in Japan</w:t>
      </w:r>
      <w:r w:rsidRPr="00811749">
        <w:rPr>
          <w:lang w:val="en-GB"/>
        </w:rPr>
        <w:t>.</w:t>
      </w:r>
      <w:r w:rsidR="008E3C41" w:rsidRPr="00811749">
        <w:rPr>
          <w:lang w:val="en-GB"/>
        </w:rPr>
        <w:t xml:space="preserve"> Although the</w:t>
      </w:r>
      <w:r w:rsidR="009C3DC8" w:rsidRPr="00811749">
        <w:rPr>
          <w:lang w:val="en-GB"/>
        </w:rPr>
        <w:t xml:space="preserve"> existing research</w:t>
      </w:r>
      <w:r w:rsidR="008E3C41" w:rsidRPr="00811749">
        <w:rPr>
          <w:lang w:val="en-GB"/>
        </w:rPr>
        <w:t xml:space="preserve"> literature on rhetorical history has</w:t>
      </w:r>
      <w:r w:rsidR="009C3DC8" w:rsidRPr="00811749">
        <w:rPr>
          <w:lang w:val="en-GB"/>
        </w:rPr>
        <w:t xml:space="preserve"> not used</w:t>
      </w:r>
      <w:r w:rsidR="008E3C41" w:rsidRPr="00811749">
        <w:rPr>
          <w:lang w:val="en-GB"/>
        </w:rPr>
        <w:t xml:space="preserve"> quantitative data, </w:t>
      </w:r>
      <w:r w:rsidR="009C3DC8" w:rsidRPr="00811749">
        <w:rPr>
          <w:lang w:val="en-GB"/>
        </w:rPr>
        <w:t xml:space="preserve">but we believe that bibliometrics can been helpful in refining the model of how and why firms use rhetorical history. </w:t>
      </w:r>
      <w:r w:rsidR="008E3C41" w:rsidRPr="00811749">
        <w:rPr>
          <w:lang w:val="en-GB"/>
        </w:rPr>
        <w:t xml:space="preserve"> </w:t>
      </w:r>
      <w:r w:rsidR="009C3DC8" w:rsidRPr="00811749">
        <w:rPr>
          <w:lang w:val="en-GB"/>
        </w:rPr>
        <w:t>The value of bibliometric research is increasingly recognized in organization studies (</w:t>
      </w:r>
      <w:r w:rsidR="009907DC" w:rsidRPr="00811749">
        <w:rPr>
          <w:lang w:val="en-GB"/>
        </w:rPr>
        <w:t>Zupic and Čater</w:t>
      </w:r>
      <w:r w:rsidR="009C3DC8" w:rsidRPr="00811749">
        <w:rPr>
          <w:lang w:val="en-GB"/>
        </w:rPr>
        <w:t xml:space="preserve">, </w:t>
      </w:r>
      <w:r w:rsidR="009907DC" w:rsidRPr="00811749">
        <w:rPr>
          <w:lang w:val="en-GB"/>
        </w:rPr>
        <w:t>2015)</w:t>
      </w:r>
      <w:r w:rsidR="008E3C41" w:rsidRPr="00811749">
        <w:rPr>
          <w:lang w:val="en-GB"/>
        </w:rPr>
        <w:t>. Moreover,</w:t>
      </w:r>
      <w:r w:rsidR="0082483C" w:rsidRPr="00811749">
        <w:rPr>
          <w:lang w:val="en-GB"/>
        </w:rPr>
        <w:t xml:space="preserve"> bibliometric research can allow </w:t>
      </w:r>
      <w:del w:id="158" w:author="Smith, Andrew [adasmith]" w:date="2018-09-18T09:27:00Z">
        <w:r w:rsidR="0082483C" w:rsidRPr="00811749" w:rsidDel="00067599">
          <w:rPr>
            <w:lang w:val="en-GB"/>
          </w:rPr>
          <w:delText xml:space="preserve">one </w:delText>
        </w:r>
      </w:del>
      <w:ins w:id="159" w:author="Smith, Andrew [adasmith]" w:date="2018-09-18T09:27:00Z">
        <w:r w:rsidR="00067599">
          <w:rPr>
            <w:lang w:val="en-GB"/>
          </w:rPr>
          <w:t>researchers</w:t>
        </w:r>
        <w:r w:rsidR="00067599" w:rsidRPr="00811749">
          <w:rPr>
            <w:lang w:val="en-GB"/>
          </w:rPr>
          <w:t xml:space="preserve"> </w:t>
        </w:r>
      </w:ins>
      <w:r w:rsidR="0082483C" w:rsidRPr="00811749">
        <w:rPr>
          <w:lang w:val="en-GB"/>
        </w:rPr>
        <w:t>to observe inter-temporal variation in the popularity of different discourse</w:t>
      </w:r>
      <w:r w:rsidR="009C3DC8" w:rsidRPr="00811749">
        <w:rPr>
          <w:lang w:val="en-GB"/>
        </w:rPr>
        <w:t>s</w:t>
      </w:r>
      <w:r w:rsidR="0082483C" w:rsidRPr="00811749">
        <w:rPr>
          <w:lang w:val="en-GB"/>
        </w:rPr>
        <w:t xml:space="preserve">, which is why bibliometric approaches </w:t>
      </w:r>
      <w:r w:rsidR="009C3DC8" w:rsidRPr="00811749">
        <w:rPr>
          <w:lang w:val="en-GB"/>
        </w:rPr>
        <w:t>are frequently</w:t>
      </w:r>
      <w:r w:rsidR="0082483C" w:rsidRPr="00811749">
        <w:rPr>
          <w:lang w:val="en-GB"/>
        </w:rPr>
        <w:t xml:space="preserve"> used in historical research (</w:t>
      </w:r>
      <w:r w:rsidR="0082483C" w:rsidRPr="00811749">
        <w:rPr>
          <w:color w:val="222222"/>
          <w:shd w:val="clear" w:color="auto" w:fill="FFFFFF"/>
          <w:lang w:val="en-GB"/>
        </w:rPr>
        <w:t>Hérubel, 1999; Volpe and Schopfel, 2013)</w:t>
      </w:r>
      <w:r w:rsidR="00FD187B" w:rsidRPr="00811749">
        <w:rPr>
          <w:color w:val="222222"/>
          <w:shd w:val="clear" w:color="auto" w:fill="FFFFFF"/>
          <w:lang w:val="en-GB"/>
        </w:rPr>
        <w:t>.</w:t>
      </w:r>
      <w:r w:rsidR="0082483C" w:rsidRPr="00811749">
        <w:rPr>
          <w:color w:val="222222"/>
          <w:shd w:val="clear" w:color="auto" w:fill="FFFFFF"/>
          <w:lang w:val="en-GB"/>
        </w:rPr>
        <w:t xml:space="preserve"> </w:t>
      </w:r>
      <w:r w:rsidR="00FD187B" w:rsidRPr="00811749">
        <w:rPr>
          <w:color w:val="222222"/>
          <w:shd w:val="clear" w:color="auto" w:fill="FFFFFF"/>
          <w:lang w:val="en-GB"/>
        </w:rPr>
        <w:t>We believe that a bibliometric approach is particularly suited to the study of the corporate use of history</w:t>
      </w:r>
      <w:r w:rsidR="0082483C" w:rsidRPr="00811749">
        <w:rPr>
          <w:lang w:val="en-GB"/>
        </w:rPr>
        <w:t xml:space="preserve"> </w:t>
      </w:r>
      <w:r w:rsidR="00FD187B" w:rsidRPr="00811749">
        <w:rPr>
          <w:lang w:val="en-GB"/>
        </w:rPr>
        <w:t>since t</w:t>
      </w:r>
      <w:r w:rsidR="008E3C41" w:rsidRPr="00811749">
        <w:rPr>
          <w:lang w:val="en-GB"/>
        </w:rPr>
        <w:t>he production of a</w:t>
      </w:r>
      <w:r w:rsidR="00FD187B" w:rsidRPr="00811749">
        <w:rPr>
          <w:lang w:val="en-GB"/>
        </w:rPr>
        <w:t xml:space="preserve"> physical</w:t>
      </w:r>
      <w:r w:rsidR="008E3C41" w:rsidRPr="00811749">
        <w:rPr>
          <w:lang w:val="en-GB"/>
        </w:rPr>
        <w:t xml:space="preserve"> book on the history of one’s firm requires the use of </w:t>
      </w:r>
      <w:r w:rsidR="009C3DC8" w:rsidRPr="00811749">
        <w:rPr>
          <w:lang w:val="en-GB"/>
        </w:rPr>
        <w:t>real resources. For this reason,</w:t>
      </w:r>
      <w:r w:rsidR="008E3C41" w:rsidRPr="00811749">
        <w:rPr>
          <w:lang w:val="en-GB"/>
        </w:rPr>
        <w:t xml:space="preserve"> the study of bibliometric trends in the production of corporate histories can reveal shift</w:t>
      </w:r>
      <w:r w:rsidR="009C3DC8" w:rsidRPr="00811749">
        <w:rPr>
          <w:lang w:val="en-GB"/>
        </w:rPr>
        <w:t>s in the</w:t>
      </w:r>
      <w:r w:rsidR="008E3C41" w:rsidRPr="00811749">
        <w:rPr>
          <w:lang w:val="en-GB"/>
        </w:rPr>
        <w:t xml:space="preserve"> pr</w:t>
      </w:r>
      <w:r w:rsidR="009C3DC8" w:rsidRPr="00811749">
        <w:rPr>
          <w:lang w:val="en-GB"/>
        </w:rPr>
        <w:t>eferences</w:t>
      </w:r>
      <w:r w:rsidR="008E3C41" w:rsidRPr="00811749">
        <w:rPr>
          <w:lang w:val="en-GB"/>
        </w:rPr>
        <w:t xml:space="preserve"> managers. </w:t>
      </w:r>
      <w:r w:rsidR="009907DC" w:rsidRPr="00811749">
        <w:rPr>
          <w:lang w:val="en-GB"/>
        </w:rPr>
        <w:t xml:space="preserve"> </w:t>
      </w:r>
    </w:p>
    <w:p w14:paraId="1FA96965" w14:textId="664E3F12" w:rsidR="00AF50A4" w:rsidRPr="00811749" w:rsidRDefault="00AF50A4" w:rsidP="005062A4">
      <w:pPr>
        <w:spacing w:line="480" w:lineRule="auto"/>
        <w:ind w:firstLine="720"/>
        <w:rPr>
          <w:lang w:val="en-GB"/>
        </w:rPr>
      </w:pPr>
      <w:r w:rsidRPr="00811749">
        <w:rPr>
          <w:lang w:val="en-GB"/>
        </w:rPr>
        <w:t xml:space="preserve">Two major sources make it possible </w:t>
      </w:r>
      <w:r w:rsidR="008E3C41" w:rsidRPr="00811749">
        <w:rPr>
          <w:lang w:val="en-GB"/>
        </w:rPr>
        <w:t xml:space="preserve">for us to identify trends in the rate at which Japanese firms </w:t>
      </w:r>
      <w:r w:rsidR="00F74B6E" w:rsidRPr="00811749">
        <w:rPr>
          <w:lang w:val="en-GB"/>
        </w:rPr>
        <w:t>invested</w:t>
      </w:r>
      <w:r w:rsidR="008E3C41" w:rsidRPr="00811749">
        <w:rPr>
          <w:lang w:val="en-GB"/>
        </w:rPr>
        <w:t xml:space="preserve"> in the production of commissioned corporate histories. </w:t>
      </w:r>
      <w:r w:rsidRPr="00811749">
        <w:rPr>
          <w:lang w:val="en-GB"/>
        </w:rPr>
        <w:t xml:space="preserve">The first is an inventory of corporate histories published in 1996 by the Japan Business History Institute (Nihon keieishi kenkyujo 1996). </w:t>
      </w:r>
      <w:r w:rsidR="009C3DC8" w:rsidRPr="00811749">
        <w:rPr>
          <w:lang w:val="en-GB"/>
        </w:rPr>
        <w:t>In that year,</w:t>
      </w:r>
      <w:r w:rsidRPr="00811749">
        <w:rPr>
          <w:lang w:val="en-GB"/>
        </w:rPr>
        <w:t xml:space="preserve"> a team </w:t>
      </w:r>
      <w:r w:rsidR="009C3DC8" w:rsidRPr="00811749">
        <w:rPr>
          <w:lang w:val="en-GB"/>
        </w:rPr>
        <w:t xml:space="preserve">of </w:t>
      </w:r>
      <w:r w:rsidRPr="00811749">
        <w:rPr>
          <w:lang w:val="en-GB"/>
        </w:rPr>
        <w:t xml:space="preserve">librarians and academics </w:t>
      </w:r>
      <w:r w:rsidR="009C3DC8" w:rsidRPr="00811749">
        <w:rPr>
          <w:lang w:val="en-GB"/>
        </w:rPr>
        <w:t>conducted an exhaustive census that found that</w:t>
      </w:r>
      <w:r w:rsidRPr="00811749">
        <w:rPr>
          <w:lang w:val="en-GB"/>
        </w:rPr>
        <w:t xml:space="preserve"> </w:t>
      </w:r>
      <w:r w:rsidR="009C3DC8" w:rsidRPr="00811749">
        <w:rPr>
          <w:lang w:val="en-GB"/>
        </w:rPr>
        <w:t>a</w:t>
      </w:r>
      <w:r w:rsidRPr="00811749">
        <w:rPr>
          <w:lang w:val="en-GB"/>
        </w:rPr>
        <w:t xml:space="preserve"> total of 8,828 </w:t>
      </w:r>
      <w:r w:rsidR="009C3DC8" w:rsidRPr="00811749">
        <w:rPr>
          <w:i/>
          <w:lang w:val="en-GB"/>
        </w:rPr>
        <w:t>shashi</w:t>
      </w:r>
      <w:r w:rsidR="009C3DC8" w:rsidRPr="00811749">
        <w:rPr>
          <w:lang w:val="en-GB"/>
        </w:rPr>
        <w:t xml:space="preserve"> </w:t>
      </w:r>
      <w:r w:rsidRPr="00811749">
        <w:rPr>
          <w:lang w:val="en-GB"/>
        </w:rPr>
        <w:t xml:space="preserve">books </w:t>
      </w:r>
      <w:r w:rsidR="009C3DC8" w:rsidRPr="00811749">
        <w:rPr>
          <w:lang w:val="en-GB"/>
        </w:rPr>
        <w:t xml:space="preserve">were </w:t>
      </w:r>
      <w:r w:rsidRPr="00811749">
        <w:rPr>
          <w:lang w:val="en-GB"/>
        </w:rPr>
        <w:lastRenderedPageBreak/>
        <w:t xml:space="preserve">published between 1877 and March 1992. </w:t>
      </w:r>
      <w:r w:rsidR="009C3DC8" w:rsidRPr="00811749">
        <w:rPr>
          <w:lang w:val="en-GB"/>
        </w:rPr>
        <w:t>We used the information collected in 1996</w:t>
      </w:r>
      <w:r w:rsidRPr="00811749">
        <w:rPr>
          <w:lang w:val="en-GB"/>
        </w:rPr>
        <w:t xml:space="preserve"> </w:t>
      </w:r>
      <w:r w:rsidR="009C3DC8" w:rsidRPr="00811749">
        <w:rPr>
          <w:lang w:val="en-GB"/>
        </w:rPr>
        <w:t>to create the time-series data</w:t>
      </w:r>
      <w:r w:rsidRPr="00811749">
        <w:rPr>
          <w:lang w:val="en-GB"/>
        </w:rPr>
        <w:t xml:space="preserve"> presented in figure 1.</w:t>
      </w:r>
      <w:r w:rsidR="00D07207" w:rsidRPr="00811749">
        <w:rPr>
          <w:lang w:val="en-GB"/>
        </w:rPr>
        <w:t xml:space="preserve"> </w:t>
      </w:r>
      <w:r w:rsidRPr="00811749">
        <w:rPr>
          <w:lang w:val="en-GB"/>
        </w:rPr>
        <w:t>Our second source of bibliometric data is the catalogue of the library of the Japan Business History Institute (JBHI). This institution</w:t>
      </w:r>
      <w:r w:rsidR="00D07207" w:rsidRPr="00811749">
        <w:rPr>
          <w:lang w:val="en-GB"/>
        </w:rPr>
        <w:t>, which has</w:t>
      </w:r>
      <w:r w:rsidR="009C3DC8" w:rsidRPr="00811749">
        <w:rPr>
          <w:lang w:val="en-GB"/>
        </w:rPr>
        <w:t xml:space="preserve"> a mandate to acquire a copy of all corporate histories </w:t>
      </w:r>
      <w:r w:rsidR="00D07207" w:rsidRPr="00811749">
        <w:rPr>
          <w:lang w:val="en-GB"/>
        </w:rPr>
        <w:t>published in Japan,</w:t>
      </w:r>
      <w:r w:rsidRPr="00811749">
        <w:rPr>
          <w:lang w:val="en-GB"/>
        </w:rPr>
        <w:t xml:space="preserve"> ha</w:t>
      </w:r>
      <w:r w:rsidR="009C3DC8" w:rsidRPr="00811749">
        <w:rPr>
          <w:lang w:val="en-GB"/>
        </w:rPr>
        <w:t>d</w:t>
      </w:r>
      <w:r w:rsidRPr="00811749">
        <w:rPr>
          <w:lang w:val="en-GB"/>
        </w:rPr>
        <w:t xml:space="preserve"> a collection of 7,215 corporate histories</w:t>
      </w:r>
      <w:r w:rsidR="009C3DC8" w:rsidRPr="00811749">
        <w:rPr>
          <w:lang w:val="en-GB"/>
        </w:rPr>
        <w:t xml:space="preserve"> as of</w:t>
      </w:r>
      <w:r w:rsidRPr="00811749">
        <w:rPr>
          <w:lang w:val="en-GB"/>
        </w:rPr>
        <w:t xml:space="preserve"> 2015. </w:t>
      </w:r>
      <w:r w:rsidR="00D07207" w:rsidRPr="00811749">
        <w:rPr>
          <w:lang w:val="en-GB"/>
        </w:rPr>
        <w:t>3,412 of these corporate histories were published in</w:t>
      </w:r>
      <w:r w:rsidRPr="00811749">
        <w:rPr>
          <w:lang w:val="en-GB"/>
        </w:rPr>
        <w:t xml:space="preserve"> the period 1990-2015. Figure 2</w:t>
      </w:r>
      <w:r w:rsidR="00D07207" w:rsidRPr="00811749">
        <w:rPr>
          <w:lang w:val="en-GB"/>
        </w:rPr>
        <w:t>, which is based on data supplied by the JBHI,</w:t>
      </w:r>
      <w:r w:rsidRPr="00811749">
        <w:rPr>
          <w:lang w:val="en-GB"/>
        </w:rPr>
        <w:t xml:space="preserve"> shows the</w:t>
      </w:r>
      <w:r w:rsidR="00D07207" w:rsidRPr="00811749">
        <w:rPr>
          <w:lang w:val="en-GB"/>
        </w:rPr>
        <w:t xml:space="preserve"> rate of corporate history production </w:t>
      </w:r>
      <w:r w:rsidRPr="00811749">
        <w:rPr>
          <w:lang w:val="en-GB"/>
        </w:rPr>
        <w:t>by decade.</w:t>
      </w:r>
      <w:r w:rsidR="009907DC" w:rsidRPr="00811749">
        <w:rPr>
          <w:lang w:val="en-GB"/>
        </w:rPr>
        <w:t xml:space="preserve"> </w:t>
      </w:r>
    </w:p>
    <w:p w14:paraId="79815C38" w14:textId="35197CEC" w:rsidR="00F209BF" w:rsidRPr="00811749" w:rsidRDefault="00AF50A4" w:rsidP="00645B6E">
      <w:pPr>
        <w:spacing w:line="480" w:lineRule="auto"/>
        <w:ind w:firstLine="720"/>
        <w:rPr>
          <w:lang w:val="en-GB"/>
        </w:rPr>
      </w:pPr>
      <w:r w:rsidRPr="00811749">
        <w:rPr>
          <w:lang w:val="en-GB"/>
        </w:rPr>
        <w:t xml:space="preserve">Our qualitative data source </w:t>
      </w:r>
      <w:r w:rsidR="00946D80" w:rsidRPr="00811749">
        <w:rPr>
          <w:lang w:val="en-GB"/>
        </w:rPr>
        <w:t>includes a selection of corporate histories published by Japanese firm</w:t>
      </w:r>
      <w:r w:rsidRPr="00811749">
        <w:rPr>
          <w:lang w:val="en-GB"/>
        </w:rPr>
        <w:t>s</w:t>
      </w:r>
      <w:r w:rsidR="00D07207" w:rsidRPr="00811749">
        <w:rPr>
          <w:lang w:val="en-GB"/>
        </w:rPr>
        <w:t xml:space="preserve"> after 1945</w:t>
      </w:r>
      <w:r w:rsidR="009907DC" w:rsidRPr="00811749">
        <w:rPr>
          <w:lang w:val="en-GB"/>
        </w:rPr>
        <w:t xml:space="preserve">. We have decided to present this material before </w:t>
      </w:r>
      <w:r w:rsidR="00D07207" w:rsidRPr="00811749">
        <w:rPr>
          <w:lang w:val="en-GB"/>
        </w:rPr>
        <w:t>we discuss our</w:t>
      </w:r>
      <w:r w:rsidR="009907DC" w:rsidRPr="00811749">
        <w:rPr>
          <w:lang w:val="en-GB"/>
        </w:rPr>
        <w:t xml:space="preserve"> bibliometric data because we believe that understanding the content and purpose of these texts is necessary to make sense of the patterns observ</w:t>
      </w:r>
      <w:r w:rsidR="00D07207" w:rsidRPr="00811749">
        <w:rPr>
          <w:lang w:val="en-GB"/>
        </w:rPr>
        <w:t>able</w:t>
      </w:r>
      <w:r w:rsidR="009907DC" w:rsidRPr="00811749">
        <w:rPr>
          <w:lang w:val="en-GB"/>
        </w:rPr>
        <w:t xml:space="preserve"> in our bibliometric data.</w:t>
      </w:r>
      <w:r w:rsidR="00D07207" w:rsidRPr="00811749">
        <w:rPr>
          <w:lang w:val="en-GB"/>
        </w:rPr>
        <w:t xml:space="preserve"> We </w:t>
      </w:r>
      <w:r w:rsidR="009907DC" w:rsidRPr="00811749">
        <w:rPr>
          <w:lang w:val="en-GB"/>
        </w:rPr>
        <w:t>engaged in</w:t>
      </w:r>
      <w:r w:rsidR="00D07207" w:rsidRPr="00811749">
        <w:rPr>
          <w:lang w:val="en-GB"/>
        </w:rPr>
        <w:t xml:space="preserve"> a close</w:t>
      </w:r>
      <w:r w:rsidR="009907DC" w:rsidRPr="00811749">
        <w:rPr>
          <w:lang w:val="en-GB"/>
        </w:rPr>
        <w:t xml:space="preserve"> </w:t>
      </w:r>
      <w:r w:rsidR="005066AB" w:rsidRPr="00811749">
        <w:rPr>
          <w:lang w:val="en-GB"/>
        </w:rPr>
        <w:t>textual analysis</w:t>
      </w:r>
      <w:r w:rsidR="009907DC" w:rsidRPr="00811749">
        <w:rPr>
          <w:lang w:val="en-GB"/>
        </w:rPr>
        <w:t xml:space="preserve"> of </w:t>
      </w:r>
      <w:r w:rsidR="00AF554D">
        <w:rPr>
          <w:lang w:val="en-GB"/>
        </w:rPr>
        <w:t>twelve</w:t>
      </w:r>
      <w:r w:rsidR="00D07207" w:rsidRPr="00811749">
        <w:rPr>
          <w:lang w:val="en-GB"/>
        </w:rPr>
        <w:t xml:space="preserve"> of these</w:t>
      </w:r>
      <w:r w:rsidR="009907DC" w:rsidRPr="00811749">
        <w:rPr>
          <w:lang w:val="en-GB"/>
        </w:rPr>
        <w:t xml:space="preserve"> corporate histories so as to get a better understanding of the reasons for their creation, their target readership, and the nature of the material that recurs frequently in many </w:t>
      </w:r>
      <w:r w:rsidR="005066AB" w:rsidRPr="00811749">
        <w:rPr>
          <w:i/>
          <w:lang w:val="en-GB"/>
        </w:rPr>
        <w:t>shashi</w:t>
      </w:r>
      <w:r w:rsidR="009907DC" w:rsidRPr="00811749">
        <w:rPr>
          <w:lang w:val="en-GB"/>
        </w:rPr>
        <w:t>.</w:t>
      </w:r>
      <w:r w:rsidR="00C23273" w:rsidRPr="00811749">
        <w:rPr>
          <w:lang w:val="en-GB"/>
        </w:rPr>
        <w:t xml:space="preserve"> </w:t>
      </w:r>
      <w:r w:rsidR="00AF554D">
        <w:rPr>
          <w:color w:val="FF0000"/>
          <w:lang w:val="en-GB"/>
        </w:rPr>
        <w:t xml:space="preserve">Recent works in management have demonstrated </w:t>
      </w:r>
      <w:del w:id="160" w:author="Smith, Andrew [adasmith]" w:date="2018-09-18T09:27:00Z">
        <w:r w:rsidR="00AF554D" w:rsidDel="00067599">
          <w:rPr>
            <w:color w:val="FF0000"/>
            <w:lang w:val="en-GB"/>
          </w:rPr>
          <w:delText>the contribution of</w:delText>
        </w:r>
      </w:del>
      <w:ins w:id="161" w:author="Smith, Andrew [adasmith]" w:date="2018-09-18T09:27:00Z">
        <w:r w:rsidR="00067599">
          <w:rPr>
            <w:color w:val="FF0000"/>
            <w:lang w:val="en-GB"/>
          </w:rPr>
          <w:t>that</w:t>
        </w:r>
      </w:ins>
      <w:r w:rsidR="00AF554D">
        <w:rPr>
          <w:color w:val="FF0000"/>
          <w:lang w:val="en-GB"/>
        </w:rPr>
        <w:t xml:space="preserve"> </w:t>
      </w:r>
      <w:r w:rsidR="00AF554D" w:rsidRPr="00AF554D">
        <w:rPr>
          <w:color w:val="FF0000"/>
        </w:rPr>
        <w:t>historical and narrative-based approaches</w:t>
      </w:r>
      <w:r w:rsidR="00AF554D">
        <w:rPr>
          <w:color w:val="FF0000"/>
        </w:rPr>
        <w:t xml:space="preserve"> based on a quantitative content analysis</w:t>
      </w:r>
      <w:ins w:id="162" w:author="Smith, Andrew [adasmith]" w:date="2018-09-18T09:27:00Z">
        <w:r w:rsidR="00067599">
          <w:rPr>
            <w:color w:val="FF0000"/>
          </w:rPr>
          <w:t xml:space="preserve"> can contribute our understanding of management phenomena</w:t>
        </w:r>
      </w:ins>
      <w:r w:rsidR="00AF554D">
        <w:rPr>
          <w:color w:val="FF0000"/>
        </w:rPr>
        <w:t xml:space="preserve"> (</w:t>
      </w:r>
      <w:r w:rsidR="00205890">
        <w:rPr>
          <w:color w:val="FF0000"/>
        </w:rPr>
        <w:t>Baur</w:t>
      </w:r>
      <w:r w:rsidR="00AF554D">
        <w:rPr>
          <w:color w:val="FF0000"/>
        </w:rPr>
        <w:t xml:space="preserve"> e</w:t>
      </w:r>
      <w:ins w:id="163" w:author="Smith, Andrew [adasmith]" w:date="2018-09-15T10:10:00Z">
        <w:r w:rsidR="00CA424A">
          <w:rPr>
            <w:color w:val="FF0000"/>
          </w:rPr>
          <w:t>t</w:t>
        </w:r>
      </w:ins>
      <w:del w:id="164" w:author="Smith, Andrew [adasmith]" w:date="2018-09-15T10:10:00Z">
        <w:r w:rsidR="00AF554D" w:rsidDel="00CA424A">
          <w:rPr>
            <w:color w:val="FF0000"/>
          </w:rPr>
          <w:delText>.</w:delText>
        </w:r>
      </w:del>
      <w:ins w:id="165" w:author="Smith, Andrew [adasmith]" w:date="2018-09-15T10:10:00Z">
        <w:r w:rsidR="00CA424A">
          <w:rPr>
            <w:color w:val="FF0000"/>
          </w:rPr>
          <w:t xml:space="preserve"> </w:t>
        </w:r>
      </w:ins>
      <w:r w:rsidR="00AF554D">
        <w:rPr>
          <w:color w:val="FF0000"/>
        </w:rPr>
        <w:t>a</w:t>
      </w:r>
      <w:ins w:id="166" w:author="Smith, Andrew [adasmith]" w:date="2018-09-15T10:10:00Z">
        <w:r w:rsidR="00CA424A">
          <w:rPr>
            <w:color w:val="FF0000"/>
          </w:rPr>
          <w:t>l</w:t>
        </w:r>
      </w:ins>
      <w:r w:rsidR="00AF554D">
        <w:rPr>
          <w:color w:val="FF0000"/>
        </w:rPr>
        <w:t xml:space="preserve">., 2018). However, </w:t>
      </w:r>
      <w:r w:rsidR="00AF554D">
        <w:rPr>
          <w:lang w:val="en-GB"/>
        </w:rPr>
        <w:t>gi</w:t>
      </w:r>
      <w:r w:rsidR="00C23273" w:rsidRPr="00811749">
        <w:rPr>
          <w:lang w:val="en-GB"/>
        </w:rPr>
        <w:t xml:space="preserve">ven the vast number of corporate histories that have been published in Japan, the researchers could not hope to read more than a tiny </w:t>
      </w:r>
      <w:r w:rsidR="00C23273" w:rsidRPr="00811749">
        <w:rPr>
          <w:lang w:val="en-GB"/>
        </w:rPr>
        <w:lastRenderedPageBreak/>
        <w:t>fraction of these books. We therefore select</w:t>
      </w:r>
      <w:r w:rsidR="00A973ED">
        <w:rPr>
          <w:lang w:val="en-GB"/>
        </w:rPr>
        <w:t>ed</w:t>
      </w:r>
      <w:r w:rsidR="00C23273" w:rsidRPr="00811749">
        <w:rPr>
          <w:lang w:val="en-GB"/>
        </w:rPr>
        <w:t xml:space="preserve"> </w:t>
      </w:r>
      <w:r w:rsidR="00AF554D">
        <w:rPr>
          <w:lang w:val="en-GB"/>
        </w:rPr>
        <w:t>twelve</w:t>
      </w:r>
      <w:r w:rsidR="00C23273" w:rsidRPr="00811749">
        <w:rPr>
          <w:lang w:val="en-GB"/>
        </w:rPr>
        <w:t xml:space="preserve"> texts from library shelves essentially at random. For each decade between the 1950s and the 2000s, we made a random selection of </w:t>
      </w:r>
      <w:r w:rsidR="003039FD" w:rsidRPr="00811749">
        <w:rPr>
          <w:lang w:val="en-GB"/>
        </w:rPr>
        <w:t xml:space="preserve">two </w:t>
      </w:r>
      <w:r w:rsidR="00A973ED" w:rsidRPr="00811749">
        <w:rPr>
          <w:i/>
          <w:lang w:val="en-GB"/>
        </w:rPr>
        <w:t>shashi</w:t>
      </w:r>
      <w:r w:rsidR="00A973ED">
        <w:rPr>
          <w:lang w:val="en-GB"/>
        </w:rPr>
        <w:t xml:space="preserve"> per decade</w:t>
      </w:r>
      <w:r w:rsidR="00C23273" w:rsidRPr="00811749">
        <w:rPr>
          <w:lang w:val="en-GB"/>
        </w:rPr>
        <w:t xml:space="preserve">. </w:t>
      </w:r>
      <w:r w:rsidR="005066AB" w:rsidRPr="00811749">
        <w:rPr>
          <w:lang w:val="en-GB"/>
        </w:rPr>
        <w:t>Using this method, t</w:t>
      </w:r>
      <w:r w:rsidR="00C23273" w:rsidRPr="00811749">
        <w:rPr>
          <w:lang w:val="en-GB"/>
        </w:rPr>
        <w:t xml:space="preserve">he following corporate histories were selected: Mitsubishi Heavy Industries (1956), </w:t>
      </w:r>
      <w:r w:rsidR="00380C89" w:rsidRPr="00811749">
        <w:rPr>
          <w:lang w:val="en-GB"/>
        </w:rPr>
        <w:t xml:space="preserve">Kobe Bank (1958), </w:t>
      </w:r>
      <w:r w:rsidR="00C23273" w:rsidRPr="00811749">
        <w:rPr>
          <w:lang w:val="en-GB"/>
        </w:rPr>
        <w:t xml:space="preserve">Nikon (1960), Morinaga Milk (1967), Casio (1972), Juki (1979), Nissan (1985), </w:t>
      </w:r>
      <w:r w:rsidR="00B24924" w:rsidRPr="00811749">
        <w:rPr>
          <w:lang w:val="en-GB"/>
        </w:rPr>
        <w:t xml:space="preserve">Shimadzu (1985), </w:t>
      </w:r>
      <w:r w:rsidR="005523CE" w:rsidRPr="00811749">
        <w:rPr>
          <w:lang w:val="en-GB"/>
        </w:rPr>
        <w:t xml:space="preserve">Mikimoto (1994), </w:t>
      </w:r>
      <w:r w:rsidR="007A5773" w:rsidRPr="00811749">
        <w:rPr>
          <w:lang w:val="en-GB"/>
        </w:rPr>
        <w:t xml:space="preserve">Toshiba Medical (1998), </w:t>
      </w:r>
      <w:r w:rsidR="003039FD" w:rsidRPr="00811749">
        <w:rPr>
          <w:lang w:val="en-GB"/>
        </w:rPr>
        <w:t xml:space="preserve">Sanyo Shokai (2004) </w:t>
      </w:r>
      <w:r w:rsidR="00C23273" w:rsidRPr="00811749">
        <w:rPr>
          <w:lang w:val="en-GB"/>
        </w:rPr>
        <w:t>and World (2009).</w:t>
      </w:r>
    </w:p>
    <w:p w14:paraId="36EB49A5" w14:textId="006EE06D" w:rsidR="00FC355B" w:rsidRPr="00811749" w:rsidRDefault="00032709" w:rsidP="00811749">
      <w:pPr>
        <w:spacing w:line="480" w:lineRule="auto"/>
        <w:ind w:firstLine="720"/>
        <w:rPr>
          <w:shd w:val="clear" w:color="auto" w:fill="FFFFFF"/>
          <w:lang w:val="en-GB"/>
        </w:rPr>
      </w:pPr>
      <w:r w:rsidRPr="00811749">
        <w:rPr>
          <w:lang w:val="en-GB"/>
        </w:rPr>
        <w:t>After having selected the texts</w:t>
      </w:r>
      <w:r w:rsidR="00537160" w:rsidRPr="00811749">
        <w:rPr>
          <w:lang w:val="en-GB"/>
        </w:rPr>
        <w:t>, we subjected each one to intensive</w:t>
      </w:r>
      <w:r w:rsidR="00537160" w:rsidRPr="00811749">
        <w:rPr>
          <w:i/>
          <w:lang w:val="en-GB"/>
        </w:rPr>
        <w:t xml:space="preserve"> </w:t>
      </w:r>
      <w:r w:rsidR="00537160" w:rsidRPr="00811749">
        <w:rPr>
          <w:i/>
          <w:shd w:val="clear" w:color="auto" w:fill="FFFFFF"/>
          <w:lang w:val="en-GB"/>
        </w:rPr>
        <w:t>source criticism</w:t>
      </w:r>
      <w:r w:rsidR="00537160" w:rsidRPr="00811749">
        <w:rPr>
          <w:shd w:val="clear" w:color="auto" w:fill="FFFFFF"/>
          <w:lang w:val="en-GB"/>
        </w:rPr>
        <w:t xml:space="preserve">. This technique involves </w:t>
      </w:r>
      <w:r w:rsidR="000F0DE3" w:rsidRPr="00811749">
        <w:rPr>
          <w:shd w:val="clear" w:color="auto" w:fill="FFFFFF"/>
          <w:lang w:val="en-GB"/>
        </w:rPr>
        <w:t xml:space="preserve">the researcher </w:t>
      </w:r>
      <w:r w:rsidR="00537160" w:rsidRPr="00811749">
        <w:rPr>
          <w:shd w:val="clear" w:color="auto" w:fill="FFFFFF"/>
          <w:lang w:val="en-GB"/>
        </w:rPr>
        <w:t xml:space="preserve">asking a series of questions about </w:t>
      </w:r>
      <w:r w:rsidR="00A973ED">
        <w:rPr>
          <w:shd w:val="clear" w:color="auto" w:fill="FFFFFF"/>
          <w:lang w:val="en-GB"/>
        </w:rPr>
        <w:t>each text</w:t>
      </w:r>
      <w:r w:rsidR="000F0DE3" w:rsidRPr="00811749">
        <w:rPr>
          <w:shd w:val="clear" w:color="auto" w:fill="FFFFFF"/>
          <w:lang w:val="en-GB"/>
        </w:rPr>
        <w:t xml:space="preserve"> </w:t>
      </w:r>
      <w:r w:rsidR="008149C3" w:rsidRPr="00811749">
        <w:rPr>
          <w:shd w:val="clear" w:color="auto" w:fill="FFFFFF"/>
          <w:lang w:val="en-GB"/>
        </w:rPr>
        <w:t>(Howell &amp; Prevenier, 2001, 60-63</w:t>
      </w:r>
      <w:r w:rsidR="00946D80" w:rsidRPr="00811749">
        <w:rPr>
          <w:shd w:val="clear" w:color="auto" w:fill="FFFFFF"/>
          <w:lang w:val="en-GB"/>
        </w:rPr>
        <w:t xml:space="preserve">; </w:t>
      </w:r>
      <w:r w:rsidR="00946D80" w:rsidRPr="00EE15A9">
        <w:rPr>
          <w:color w:val="222222"/>
          <w:shd w:val="clear" w:color="auto" w:fill="FFFFFF"/>
          <w:lang w:val="en-GB"/>
        </w:rPr>
        <w:t>Langlois &amp; Seignobos, 2014</w:t>
      </w:r>
      <w:r w:rsidR="008149C3" w:rsidRPr="00811749">
        <w:rPr>
          <w:shd w:val="clear" w:color="auto" w:fill="FFFFFF"/>
          <w:lang w:val="en-GB"/>
        </w:rPr>
        <w:t>)</w:t>
      </w:r>
      <w:r w:rsidR="00537160" w:rsidRPr="00811749">
        <w:rPr>
          <w:shd w:val="clear" w:color="auto" w:fill="FFFFFF"/>
          <w:lang w:val="en-GB"/>
        </w:rPr>
        <w:t>. In source criticism, the research</w:t>
      </w:r>
      <w:r w:rsidR="00946D80" w:rsidRPr="00811749">
        <w:rPr>
          <w:shd w:val="clear" w:color="auto" w:fill="FFFFFF"/>
          <w:lang w:val="en-GB"/>
        </w:rPr>
        <w:t>er</w:t>
      </w:r>
      <w:r w:rsidR="00537160" w:rsidRPr="00811749">
        <w:rPr>
          <w:shd w:val="clear" w:color="auto" w:fill="FFFFFF"/>
          <w:lang w:val="en-GB"/>
        </w:rPr>
        <w:t xml:space="preserve"> </w:t>
      </w:r>
      <w:r w:rsidR="00681ACB" w:rsidRPr="00811749">
        <w:rPr>
          <w:shd w:val="clear" w:color="auto" w:fill="FFFFFF"/>
          <w:lang w:val="en-GB"/>
        </w:rPr>
        <w:t>typically begins by</w:t>
      </w:r>
      <w:r w:rsidR="00537160" w:rsidRPr="00811749">
        <w:rPr>
          <w:shd w:val="clear" w:color="auto" w:fill="FFFFFF"/>
          <w:lang w:val="en-GB"/>
        </w:rPr>
        <w:t xml:space="preserve"> asking questions about the text as a physical artefact </w:t>
      </w:r>
      <w:r w:rsidR="00D07207" w:rsidRPr="00811749">
        <w:rPr>
          <w:shd w:val="clear" w:color="auto" w:fill="FFFFFF"/>
          <w:lang w:val="en-GB"/>
        </w:rPr>
        <w:t xml:space="preserve">to determine </w:t>
      </w:r>
      <w:r w:rsidR="00537160" w:rsidRPr="00811749">
        <w:rPr>
          <w:shd w:val="clear" w:color="auto" w:fill="FFFFFF"/>
          <w:lang w:val="en-GB"/>
        </w:rPr>
        <w:t xml:space="preserve">its authenticity. </w:t>
      </w:r>
      <w:r w:rsidR="008149C3" w:rsidRPr="00811749">
        <w:rPr>
          <w:shd w:val="clear" w:color="auto" w:fill="FFFFFF"/>
          <w:lang w:val="en-GB"/>
        </w:rPr>
        <w:t xml:space="preserve">This step is particularly important in the analysis of extremely old texts that may be forgeries. </w:t>
      </w:r>
      <w:r w:rsidR="00537160" w:rsidRPr="00811749">
        <w:rPr>
          <w:shd w:val="clear" w:color="auto" w:fill="FFFFFF"/>
          <w:lang w:val="en-GB"/>
        </w:rPr>
        <w:t>When there are no obvious reasons for doubting the</w:t>
      </w:r>
      <w:r w:rsidR="008149C3" w:rsidRPr="00811749">
        <w:rPr>
          <w:shd w:val="clear" w:color="auto" w:fill="FFFFFF"/>
          <w:lang w:val="en-GB"/>
        </w:rPr>
        <w:t xml:space="preserve"> authenticity of the tex</w:t>
      </w:r>
      <w:r w:rsidR="00B771F8" w:rsidRPr="00811749">
        <w:rPr>
          <w:shd w:val="clear" w:color="auto" w:fill="FFFFFF"/>
          <w:lang w:val="en-GB"/>
        </w:rPr>
        <w:t>t</w:t>
      </w:r>
      <w:r w:rsidR="008149C3" w:rsidRPr="00811749">
        <w:rPr>
          <w:shd w:val="clear" w:color="auto" w:fill="FFFFFF"/>
          <w:lang w:val="en-GB"/>
        </w:rPr>
        <w:t xml:space="preserve"> under analysis, as was the case with </w:t>
      </w:r>
      <w:r w:rsidR="00D07207" w:rsidRPr="00811749">
        <w:rPr>
          <w:shd w:val="clear" w:color="auto" w:fill="FFFFFF"/>
          <w:lang w:val="en-GB"/>
        </w:rPr>
        <w:t xml:space="preserve">all </w:t>
      </w:r>
      <w:r w:rsidR="00F74B6E" w:rsidRPr="00811749">
        <w:rPr>
          <w:shd w:val="clear" w:color="auto" w:fill="FFFFFF"/>
          <w:lang w:val="en-GB"/>
        </w:rPr>
        <w:t xml:space="preserve">seven of our </w:t>
      </w:r>
      <w:r w:rsidR="00F74B6E" w:rsidRPr="00811749">
        <w:rPr>
          <w:i/>
          <w:shd w:val="clear" w:color="auto" w:fill="FFFFFF"/>
          <w:lang w:val="en-GB"/>
        </w:rPr>
        <w:t>shashi</w:t>
      </w:r>
      <w:r w:rsidR="008149C3" w:rsidRPr="00811749">
        <w:rPr>
          <w:shd w:val="clear" w:color="auto" w:fill="FFFFFF"/>
          <w:lang w:val="en-GB"/>
        </w:rPr>
        <w:t xml:space="preserve">, </w:t>
      </w:r>
      <w:r w:rsidR="00A973ED">
        <w:rPr>
          <w:shd w:val="clear" w:color="auto" w:fill="FFFFFF"/>
          <w:lang w:val="en-GB"/>
        </w:rPr>
        <w:t xml:space="preserve">the researcher </w:t>
      </w:r>
      <w:r w:rsidR="008149C3" w:rsidRPr="00811749">
        <w:rPr>
          <w:shd w:val="clear" w:color="auto" w:fill="FFFFFF"/>
          <w:lang w:val="en-GB"/>
        </w:rPr>
        <w:t xml:space="preserve">moves directly to analyzing the genesis of the document, which involves identifying the identity of its creator or creators, the time and place of creation, and, crucially, the reasons for the texts creation. The motives for the creation of a text are often determined by reading its contents. The next step in </w:t>
      </w:r>
      <w:r w:rsidR="00D07207" w:rsidRPr="00811749">
        <w:rPr>
          <w:shd w:val="clear" w:color="auto" w:fill="FFFFFF"/>
          <w:lang w:val="en-GB"/>
        </w:rPr>
        <w:t xml:space="preserve">the </w:t>
      </w:r>
      <w:r w:rsidR="008149C3" w:rsidRPr="00811749">
        <w:rPr>
          <w:shd w:val="clear" w:color="auto" w:fill="FFFFFF"/>
          <w:lang w:val="en-GB"/>
        </w:rPr>
        <w:t>source criticism</w:t>
      </w:r>
      <w:r w:rsidR="00D07207" w:rsidRPr="00811749">
        <w:rPr>
          <w:shd w:val="clear" w:color="auto" w:fill="FFFFFF"/>
          <w:lang w:val="en-GB"/>
        </w:rPr>
        <w:t xml:space="preserve"> </w:t>
      </w:r>
      <w:r w:rsidR="008149C3" w:rsidRPr="00811749">
        <w:rPr>
          <w:shd w:val="clear" w:color="auto" w:fill="FFFFFF"/>
          <w:lang w:val="en-GB"/>
        </w:rPr>
        <w:t xml:space="preserve">involves closely reading the document with a view to ascertaining the creator’s intended audience and </w:t>
      </w:r>
      <w:r w:rsidR="008149C3" w:rsidRPr="00811749">
        <w:rPr>
          <w:shd w:val="clear" w:color="auto" w:fill="FFFFFF"/>
          <w:lang w:val="en-GB"/>
        </w:rPr>
        <w:lastRenderedPageBreak/>
        <w:t xml:space="preserve">message. </w:t>
      </w:r>
    </w:p>
    <w:p w14:paraId="1BA20DB0" w14:textId="77777777" w:rsidR="00F209BF" w:rsidRPr="00811749" w:rsidRDefault="00F209BF" w:rsidP="00811749">
      <w:pPr>
        <w:spacing w:line="480" w:lineRule="auto"/>
        <w:ind w:firstLine="720"/>
        <w:rPr>
          <w:b/>
          <w:lang w:val="en-GB"/>
        </w:rPr>
      </w:pPr>
    </w:p>
    <w:p w14:paraId="7B751D6C" w14:textId="53110E61" w:rsidR="00E03339" w:rsidRPr="00811749" w:rsidRDefault="00E03339" w:rsidP="00811749">
      <w:pPr>
        <w:pStyle w:val="Heading2"/>
        <w:numPr>
          <w:ilvl w:val="0"/>
          <w:numId w:val="6"/>
        </w:numPr>
        <w:spacing w:line="480" w:lineRule="auto"/>
        <w:rPr>
          <w:rFonts w:ascii="Times New Roman" w:hAnsi="Times New Roman" w:cs="Times New Roman"/>
          <w:b/>
          <w:color w:val="auto"/>
          <w:sz w:val="24"/>
          <w:szCs w:val="24"/>
          <w:lang w:val="en-GB"/>
        </w:rPr>
      </w:pPr>
      <w:r w:rsidRPr="00811749">
        <w:rPr>
          <w:rFonts w:ascii="Times New Roman" w:hAnsi="Times New Roman" w:cs="Times New Roman"/>
          <w:b/>
          <w:color w:val="auto"/>
          <w:sz w:val="24"/>
          <w:szCs w:val="24"/>
          <w:lang w:val="en-GB"/>
        </w:rPr>
        <w:t>The distinctiveness of Japanese historical culture</w:t>
      </w:r>
    </w:p>
    <w:p w14:paraId="2775860E" w14:textId="73633C96" w:rsidR="00626C92" w:rsidRPr="00811749" w:rsidRDefault="00626C92" w:rsidP="00645B6E">
      <w:pPr>
        <w:spacing w:line="480" w:lineRule="auto"/>
        <w:ind w:firstLine="720"/>
        <w:rPr>
          <w:lang w:val="en-GB"/>
        </w:rPr>
      </w:pPr>
      <w:r w:rsidRPr="00811749">
        <w:rPr>
          <w:lang w:val="en-GB"/>
        </w:rPr>
        <w:t xml:space="preserve">Studying </w:t>
      </w:r>
      <w:r w:rsidR="005066AB" w:rsidRPr="00811749">
        <w:rPr>
          <w:lang w:val="en-GB"/>
        </w:rPr>
        <w:t xml:space="preserve">the evolution of </w:t>
      </w:r>
      <w:r w:rsidRPr="00811749">
        <w:rPr>
          <w:lang w:val="en-GB"/>
        </w:rPr>
        <w:t xml:space="preserve">Japanese firms’ use of the past </w:t>
      </w:r>
      <w:r w:rsidR="005066AB" w:rsidRPr="00811749">
        <w:rPr>
          <w:lang w:val="en-GB"/>
        </w:rPr>
        <w:t xml:space="preserve">reveals that </w:t>
      </w:r>
      <w:r w:rsidRPr="00811749">
        <w:rPr>
          <w:lang w:val="en-GB"/>
        </w:rPr>
        <w:t xml:space="preserve">firms have adjusted their historical narratives in response to dramatic changes in their operating conditions. Japanese firms have </w:t>
      </w:r>
      <w:r w:rsidR="00D07207" w:rsidRPr="00811749">
        <w:rPr>
          <w:lang w:val="en-GB"/>
        </w:rPr>
        <w:t xml:space="preserve">invested </w:t>
      </w:r>
      <w:r w:rsidRPr="00811749">
        <w:rPr>
          <w:lang w:val="en-GB"/>
        </w:rPr>
        <w:t xml:space="preserve">in the production of </w:t>
      </w:r>
      <w:r w:rsidR="005066AB" w:rsidRPr="00811749">
        <w:rPr>
          <w:i/>
          <w:lang w:val="en-GB"/>
        </w:rPr>
        <w:t>shashi</w:t>
      </w:r>
      <w:r w:rsidRPr="00811749">
        <w:rPr>
          <w:lang w:val="en-GB"/>
        </w:rPr>
        <w:t xml:space="preserve"> since </w:t>
      </w:r>
      <w:r w:rsidR="00D07207" w:rsidRPr="00811749">
        <w:rPr>
          <w:lang w:val="en-GB"/>
        </w:rPr>
        <w:t>1877</w:t>
      </w:r>
      <w:r w:rsidRPr="00811749">
        <w:rPr>
          <w:lang w:val="en-GB"/>
        </w:rPr>
        <w:t xml:space="preserve">, during the </w:t>
      </w:r>
      <w:r w:rsidR="00D07207" w:rsidRPr="00811749">
        <w:rPr>
          <w:lang w:val="en-GB"/>
        </w:rPr>
        <w:t xml:space="preserve">Japanese </w:t>
      </w:r>
      <w:r w:rsidRPr="00811749">
        <w:rPr>
          <w:lang w:val="en-GB"/>
        </w:rPr>
        <w:t>historical period known as the Meiji Era.</w:t>
      </w:r>
      <w:r w:rsidR="00167AE9" w:rsidRPr="00811749">
        <w:rPr>
          <w:lang w:val="en-GB"/>
        </w:rPr>
        <w:t xml:space="preserve"> This era was characterized by rapid industrialization and Japan’s adoption of many Western institutions.</w:t>
      </w:r>
      <w:r w:rsidRPr="00811749">
        <w:rPr>
          <w:lang w:val="en-GB"/>
        </w:rPr>
        <w:t xml:space="preserve"> </w:t>
      </w:r>
      <w:r w:rsidR="00167AE9" w:rsidRPr="00811749">
        <w:rPr>
          <w:lang w:val="en-GB"/>
        </w:rPr>
        <w:t>Japanese firms</w:t>
      </w:r>
      <w:r w:rsidRPr="00811749">
        <w:rPr>
          <w:lang w:val="en-GB"/>
        </w:rPr>
        <w:t xml:space="preserve"> continued to produce historical narratives throughout the twentieth century, doing so during the periods of Taishō Democracy (1912-1926), Japan’s</w:t>
      </w:r>
      <w:r w:rsidR="00A518AA">
        <w:rPr>
          <w:color w:val="FF0000"/>
          <w:lang w:val="en-GB"/>
        </w:rPr>
        <w:t xml:space="preserve"> move towards militarism and fascism</w:t>
      </w:r>
      <w:r w:rsidRPr="00811749">
        <w:rPr>
          <w:lang w:val="en-GB"/>
        </w:rPr>
        <w:t xml:space="preserve">, post-1945 reconstruction and democratization, the high growth period that ended in 1989, and then the post-1990 period of slow economic growth. As we show below, the historical narratives produced by firms in each era were developed in response to the immediate operating environment.     </w:t>
      </w:r>
    </w:p>
    <w:p w14:paraId="56F6BA4F" w14:textId="58D58BE6" w:rsidR="00E03339" w:rsidRPr="00811749" w:rsidRDefault="006F7625" w:rsidP="00645B6E">
      <w:pPr>
        <w:spacing w:line="480" w:lineRule="auto"/>
        <w:ind w:firstLine="720"/>
        <w:rPr>
          <w:lang w:val="en-GB"/>
        </w:rPr>
      </w:pPr>
      <w:r w:rsidRPr="00811749">
        <w:rPr>
          <w:lang w:val="en-GB"/>
        </w:rPr>
        <w:t>B</w:t>
      </w:r>
      <w:r w:rsidR="00CC411B" w:rsidRPr="00811749">
        <w:rPr>
          <w:lang w:val="en-GB"/>
        </w:rPr>
        <w:t xml:space="preserve">efore discussing </w:t>
      </w:r>
      <w:r w:rsidR="00C23273" w:rsidRPr="00811749">
        <w:rPr>
          <w:lang w:val="en-GB"/>
        </w:rPr>
        <w:t xml:space="preserve">in detail </w:t>
      </w:r>
      <w:r w:rsidR="00CC411B" w:rsidRPr="00811749">
        <w:rPr>
          <w:lang w:val="en-GB"/>
        </w:rPr>
        <w:t xml:space="preserve">the use of history by Japanese companies, </w:t>
      </w:r>
      <w:r w:rsidR="005066AB" w:rsidRPr="00811749">
        <w:rPr>
          <w:lang w:val="en-GB"/>
        </w:rPr>
        <w:t>we identify</w:t>
      </w:r>
      <w:r w:rsidR="00CC411B" w:rsidRPr="00811749">
        <w:rPr>
          <w:lang w:val="en-GB"/>
        </w:rPr>
        <w:t xml:space="preserve"> the main characteristics of the historical culture </w:t>
      </w:r>
      <w:r w:rsidR="008A535C" w:rsidRPr="00811749">
        <w:rPr>
          <w:lang w:val="en-GB"/>
        </w:rPr>
        <w:t>of</w:t>
      </w:r>
      <w:r w:rsidR="00CC411B" w:rsidRPr="00811749">
        <w:rPr>
          <w:lang w:val="en-GB"/>
        </w:rPr>
        <w:t xml:space="preserve"> modern Japan. Our interest here is not to discuss the evolution of history as a</w:t>
      </w:r>
      <w:r w:rsidR="008A535C" w:rsidRPr="00811749">
        <w:rPr>
          <w:lang w:val="en-GB"/>
        </w:rPr>
        <w:t>n</w:t>
      </w:r>
      <w:r w:rsidR="00CC411B" w:rsidRPr="00811749">
        <w:rPr>
          <w:lang w:val="en-GB"/>
        </w:rPr>
        <w:t xml:space="preserve"> </w:t>
      </w:r>
      <w:r w:rsidR="0085313D" w:rsidRPr="00811749">
        <w:rPr>
          <w:lang w:val="en-GB"/>
        </w:rPr>
        <w:t>academic discipline</w:t>
      </w:r>
      <w:r w:rsidR="008A535C" w:rsidRPr="00811749">
        <w:rPr>
          <w:lang w:val="en-GB"/>
        </w:rPr>
        <w:t xml:space="preserve"> in Japanese universities</w:t>
      </w:r>
      <w:r w:rsidR="0085313D" w:rsidRPr="00811749">
        <w:rPr>
          <w:lang w:val="en-GB"/>
        </w:rPr>
        <w:t>. Professional historians in</w:t>
      </w:r>
      <w:r w:rsidR="00CC411B" w:rsidRPr="00811749">
        <w:rPr>
          <w:lang w:val="en-GB"/>
        </w:rPr>
        <w:t xml:space="preserve"> Japan w</w:t>
      </w:r>
      <w:r w:rsidR="0085313D" w:rsidRPr="00811749">
        <w:rPr>
          <w:lang w:val="en-GB"/>
        </w:rPr>
        <w:t>ere</w:t>
      </w:r>
      <w:r w:rsidR="00CC411B" w:rsidRPr="00811749">
        <w:rPr>
          <w:lang w:val="en-GB"/>
        </w:rPr>
        <w:t>, like</w:t>
      </w:r>
      <w:r w:rsidR="0085313D" w:rsidRPr="00811749">
        <w:rPr>
          <w:lang w:val="en-GB"/>
        </w:rPr>
        <w:t xml:space="preserve"> academics</w:t>
      </w:r>
      <w:r w:rsidR="00CC411B" w:rsidRPr="00811749">
        <w:rPr>
          <w:lang w:val="en-GB"/>
        </w:rPr>
        <w:t xml:space="preserve"> in other fields, deeply influenced </w:t>
      </w:r>
      <w:r w:rsidR="00CC411B" w:rsidRPr="00811749">
        <w:rPr>
          <w:lang w:val="en-GB"/>
        </w:rPr>
        <w:lastRenderedPageBreak/>
        <w:t>by the West, particularly Germany (</w:t>
      </w:r>
      <w:r w:rsidR="00CC7360" w:rsidRPr="00811749">
        <w:rPr>
          <w:lang w:val="en-GB"/>
        </w:rPr>
        <w:t>Conrad 1999, Suzuki 1989</w:t>
      </w:r>
      <w:r w:rsidR="0085313D" w:rsidRPr="00811749">
        <w:rPr>
          <w:lang w:val="en-GB"/>
        </w:rPr>
        <w:t xml:space="preserve">). Instead, our focus is on how non-academics thought about the past (so-called social memory). In the following paragraphs, we </w:t>
      </w:r>
      <w:r w:rsidR="005066AB" w:rsidRPr="00811749">
        <w:rPr>
          <w:lang w:val="en-GB"/>
        </w:rPr>
        <w:t>discuss some of the distinctive features of</w:t>
      </w:r>
      <w:r w:rsidR="00CC411B" w:rsidRPr="00811749">
        <w:rPr>
          <w:lang w:val="en-GB"/>
        </w:rPr>
        <w:t xml:space="preserve"> Japanese soci</w:t>
      </w:r>
      <w:r w:rsidR="005066AB" w:rsidRPr="00811749">
        <w:rPr>
          <w:lang w:val="en-GB"/>
        </w:rPr>
        <w:t>al memory</w:t>
      </w:r>
      <w:r w:rsidR="00CC411B" w:rsidRPr="00811749">
        <w:rPr>
          <w:lang w:val="en-GB"/>
        </w:rPr>
        <w:t>.</w:t>
      </w:r>
    </w:p>
    <w:p w14:paraId="5956E100" w14:textId="29106F0B" w:rsidR="005066AB" w:rsidRPr="00811749" w:rsidRDefault="008A535C" w:rsidP="005062A4">
      <w:pPr>
        <w:spacing w:line="480" w:lineRule="auto"/>
        <w:ind w:firstLine="720"/>
        <w:rPr>
          <w:lang w:val="en-GB"/>
        </w:rPr>
      </w:pPr>
      <w:r w:rsidRPr="00811749">
        <w:rPr>
          <w:lang w:val="en-GB"/>
        </w:rPr>
        <w:t>The Japanese way of thinking about history has been influenced by the persistence through several centuries o</w:t>
      </w:r>
      <w:r w:rsidR="006F7625" w:rsidRPr="00811749">
        <w:rPr>
          <w:lang w:val="en-GB"/>
        </w:rPr>
        <w:t>f</w:t>
      </w:r>
      <w:r w:rsidRPr="00811749">
        <w:rPr>
          <w:lang w:val="en-GB"/>
        </w:rPr>
        <w:t xml:space="preserve"> </w:t>
      </w:r>
      <w:r w:rsidR="006C78B3" w:rsidRPr="00811749">
        <w:rPr>
          <w:lang w:val="en-GB"/>
        </w:rPr>
        <w:t xml:space="preserve">institutions that structure </w:t>
      </w:r>
      <w:r w:rsidR="0085313D" w:rsidRPr="00811749">
        <w:rPr>
          <w:lang w:val="en-GB"/>
        </w:rPr>
        <w:t xml:space="preserve">Japanese </w:t>
      </w:r>
      <w:r w:rsidR="006C78B3" w:rsidRPr="00811749">
        <w:rPr>
          <w:lang w:val="en-GB"/>
        </w:rPr>
        <w:t>society</w:t>
      </w:r>
      <w:r w:rsidR="006F7625" w:rsidRPr="00811749">
        <w:rPr>
          <w:lang w:val="en-GB"/>
        </w:rPr>
        <w:t>, the most important of which is</w:t>
      </w:r>
      <w:r w:rsidR="00876520" w:rsidRPr="00811749">
        <w:rPr>
          <w:lang w:val="en-GB"/>
        </w:rPr>
        <w:t xml:space="preserve"> the </w:t>
      </w:r>
      <w:r w:rsidR="00876520" w:rsidRPr="00811749">
        <w:rPr>
          <w:i/>
          <w:lang w:val="en-GB"/>
        </w:rPr>
        <w:t xml:space="preserve">ie </w:t>
      </w:r>
      <w:r w:rsidR="00876520" w:rsidRPr="00811749">
        <w:rPr>
          <w:lang w:val="en-GB"/>
        </w:rPr>
        <w:t>(</w:t>
      </w:r>
      <w:r w:rsidR="00876520" w:rsidRPr="00811749">
        <w:rPr>
          <w:rFonts w:hint="eastAsia"/>
          <w:lang w:val="en-GB"/>
        </w:rPr>
        <w:t>家</w:t>
      </w:r>
      <w:r w:rsidR="00876520" w:rsidRPr="00811749">
        <w:rPr>
          <w:lang w:val="en-GB"/>
        </w:rPr>
        <w:t xml:space="preserve">). This </w:t>
      </w:r>
      <w:r w:rsidR="005066AB" w:rsidRPr="00811749">
        <w:rPr>
          <w:lang w:val="en-GB"/>
        </w:rPr>
        <w:t>ideographic character</w:t>
      </w:r>
      <w:r w:rsidR="00876520" w:rsidRPr="00811749">
        <w:rPr>
          <w:lang w:val="en-GB"/>
        </w:rPr>
        <w:t xml:space="preserve"> has a multi</w:t>
      </w:r>
      <w:r w:rsidR="005066AB" w:rsidRPr="00811749">
        <w:rPr>
          <w:lang w:val="en-GB"/>
        </w:rPr>
        <w:t>ple</w:t>
      </w:r>
      <w:r w:rsidR="00876520" w:rsidRPr="00811749">
        <w:rPr>
          <w:lang w:val="en-GB"/>
        </w:rPr>
        <w:t xml:space="preserve"> meaning in Japanese : it </w:t>
      </w:r>
      <w:r w:rsidR="006F7625" w:rsidRPr="00811749">
        <w:rPr>
          <w:lang w:val="en-GB"/>
        </w:rPr>
        <w:t xml:space="preserve">simultaneously </w:t>
      </w:r>
      <w:r w:rsidR="00876520" w:rsidRPr="00811749">
        <w:rPr>
          <w:lang w:val="en-GB"/>
        </w:rPr>
        <w:t xml:space="preserve">represents the “family”, </w:t>
      </w:r>
      <w:r w:rsidR="00F42A27" w:rsidRPr="00811749">
        <w:rPr>
          <w:lang w:val="en-GB"/>
        </w:rPr>
        <w:t>bounded by</w:t>
      </w:r>
      <w:r w:rsidR="00876520" w:rsidRPr="00811749">
        <w:rPr>
          <w:lang w:val="en-GB"/>
        </w:rPr>
        <w:t xml:space="preserve"> the registration of all its members</w:t>
      </w:r>
      <w:r w:rsidR="00F42A27" w:rsidRPr="00811749">
        <w:rPr>
          <w:lang w:val="en-GB"/>
        </w:rPr>
        <w:t xml:space="preserve"> (</w:t>
      </w:r>
      <w:r w:rsidR="00F42A27" w:rsidRPr="00811749">
        <w:rPr>
          <w:i/>
          <w:lang w:val="en-GB"/>
        </w:rPr>
        <w:t>koseki</w:t>
      </w:r>
      <w:r w:rsidR="00F42A27" w:rsidRPr="00811749">
        <w:rPr>
          <w:lang w:val="en-GB"/>
        </w:rPr>
        <w:t xml:space="preserve">), the </w:t>
      </w:r>
      <w:r w:rsidR="00876520" w:rsidRPr="00811749">
        <w:rPr>
          <w:lang w:val="en-GB"/>
        </w:rPr>
        <w:t>“home”,</w:t>
      </w:r>
      <w:r w:rsidR="00F42A27" w:rsidRPr="00811749">
        <w:rPr>
          <w:lang w:val="en-GB"/>
        </w:rPr>
        <w:t xml:space="preserve"> defi</w:t>
      </w:r>
      <w:r w:rsidR="00844227" w:rsidRPr="00811749">
        <w:rPr>
          <w:lang w:val="en-GB"/>
        </w:rPr>
        <w:t xml:space="preserve">ned as the place where </w:t>
      </w:r>
      <w:r w:rsidR="00876520" w:rsidRPr="00811749">
        <w:rPr>
          <w:lang w:val="en-GB"/>
        </w:rPr>
        <w:t>family members</w:t>
      </w:r>
      <w:r w:rsidR="00844227" w:rsidRPr="00811749">
        <w:rPr>
          <w:lang w:val="en-GB"/>
        </w:rPr>
        <w:t xml:space="preserve"> live</w:t>
      </w:r>
      <w:r w:rsidR="00876520" w:rsidRPr="00811749">
        <w:rPr>
          <w:lang w:val="en-GB"/>
        </w:rPr>
        <w:t>, and finally the “house”, as a production unit for agriculture, craft and trade (Shimizu 1987</w:t>
      </w:r>
      <w:r w:rsidR="0037669C" w:rsidRPr="00811749">
        <w:rPr>
          <w:lang w:val="en-GB"/>
        </w:rPr>
        <w:t>, Tamura &amp; Lau 1992, Yonemura &amp; Nagata 2009</w:t>
      </w:r>
      <w:r w:rsidR="00876520" w:rsidRPr="00811749">
        <w:rPr>
          <w:lang w:val="en-GB"/>
        </w:rPr>
        <w:t>)</w:t>
      </w:r>
      <w:r w:rsidR="00844227" w:rsidRPr="00811749">
        <w:rPr>
          <w:lang w:val="en-GB"/>
        </w:rPr>
        <w:t>.</w:t>
      </w:r>
      <w:r w:rsidR="00880432" w:rsidRPr="00811749">
        <w:rPr>
          <w:lang w:val="en-GB"/>
        </w:rPr>
        <w:t xml:space="preserve"> </w:t>
      </w:r>
      <w:r w:rsidR="00844227" w:rsidRPr="00811749">
        <w:rPr>
          <w:lang w:val="en-GB"/>
        </w:rPr>
        <w:t>Sawai &amp; Tanimoto (2016) have demonstrated that economic development in Japan fro</w:t>
      </w:r>
      <w:r w:rsidR="00302007" w:rsidRPr="00811749">
        <w:rPr>
          <w:lang w:val="en-GB"/>
        </w:rPr>
        <w:t xml:space="preserve">m the </w:t>
      </w:r>
      <w:r w:rsidRPr="00811749">
        <w:rPr>
          <w:lang w:val="en-GB"/>
        </w:rPr>
        <w:t xml:space="preserve">1603 </w:t>
      </w:r>
      <w:r w:rsidR="00302007" w:rsidRPr="00811749">
        <w:rPr>
          <w:lang w:val="en-GB"/>
        </w:rPr>
        <w:t xml:space="preserve">to the </w:t>
      </w:r>
      <w:r w:rsidRPr="00811749">
        <w:rPr>
          <w:lang w:val="en-GB"/>
        </w:rPr>
        <w:t>1940s</w:t>
      </w:r>
      <w:r w:rsidR="00844227" w:rsidRPr="00811749">
        <w:rPr>
          <w:lang w:val="en-GB"/>
        </w:rPr>
        <w:t xml:space="preserve"> </w:t>
      </w:r>
      <w:r w:rsidR="006F7625" w:rsidRPr="00811749">
        <w:rPr>
          <w:lang w:val="en-GB"/>
        </w:rPr>
        <w:t>was shaped by the fact that Japan was a</w:t>
      </w:r>
      <w:r w:rsidR="00167AE9" w:rsidRPr="00811749">
        <w:rPr>
          <w:lang w:val="en-GB"/>
        </w:rPr>
        <w:t xml:space="preserve"> </w:t>
      </w:r>
      <w:r w:rsidR="00844227" w:rsidRPr="00811749">
        <w:rPr>
          <w:lang w:val="en-GB"/>
        </w:rPr>
        <w:t>society of small farmers (</w:t>
      </w:r>
      <w:r w:rsidR="00844227" w:rsidRPr="00811749">
        <w:rPr>
          <w:i/>
          <w:lang w:val="en-GB"/>
        </w:rPr>
        <w:t>shounou-shakai</w:t>
      </w:r>
      <w:r w:rsidR="00844227" w:rsidRPr="00811749">
        <w:rPr>
          <w:lang w:val="en-GB"/>
        </w:rPr>
        <w:t>) based on family-system (</w:t>
      </w:r>
      <w:r w:rsidR="00844227" w:rsidRPr="00811749">
        <w:rPr>
          <w:i/>
          <w:lang w:val="en-GB"/>
        </w:rPr>
        <w:t>ie</w:t>
      </w:r>
      <w:r w:rsidR="00844227" w:rsidRPr="00811749">
        <w:rPr>
          <w:lang w:val="en-GB"/>
        </w:rPr>
        <w:t xml:space="preserve">) and villages. </w:t>
      </w:r>
      <w:r w:rsidR="00167AE9" w:rsidRPr="00811749">
        <w:rPr>
          <w:lang w:val="en-GB"/>
        </w:rPr>
        <w:t xml:space="preserve"> </w:t>
      </w:r>
    </w:p>
    <w:p w14:paraId="36FCCF0C" w14:textId="7DF8BE0D" w:rsidR="0012046A" w:rsidRPr="00811749" w:rsidRDefault="00246CB4" w:rsidP="005062A4">
      <w:pPr>
        <w:spacing w:line="480" w:lineRule="auto"/>
        <w:ind w:firstLine="720"/>
        <w:rPr>
          <w:lang w:val="en-GB"/>
        </w:rPr>
      </w:pPr>
      <w:r w:rsidRPr="00811749">
        <w:rPr>
          <w:lang w:val="en-GB"/>
        </w:rPr>
        <w:t xml:space="preserve">Japanese civil law was </w:t>
      </w:r>
      <w:r w:rsidR="008A535C" w:rsidRPr="00811749">
        <w:rPr>
          <w:lang w:val="en-GB"/>
        </w:rPr>
        <w:t>designed</w:t>
      </w:r>
      <w:r w:rsidRPr="00811749">
        <w:rPr>
          <w:lang w:val="en-GB"/>
        </w:rPr>
        <w:t xml:space="preserve"> to </w:t>
      </w:r>
      <w:r w:rsidR="005066AB" w:rsidRPr="00811749">
        <w:rPr>
          <w:lang w:val="en-GB"/>
        </w:rPr>
        <w:t>promote the survival of</w:t>
      </w:r>
      <w:r w:rsidRPr="00811749">
        <w:rPr>
          <w:lang w:val="en-GB"/>
        </w:rPr>
        <w:t xml:space="preserve"> </w:t>
      </w:r>
      <w:r w:rsidRPr="00811749">
        <w:rPr>
          <w:i/>
          <w:lang w:val="en-GB"/>
        </w:rPr>
        <w:t>ie</w:t>
      </w:r>
      <w:r w:rsidRPr="00811749">
        <w:rPr>
          <w:lang w:val="en-GB"/>
        </w:rPr>
        <w:t xml:space="preserve">. </w:t>
      </w:r>
      <w:r w:rsidR="00167AE9" w:rsidRPr="00811749">
        <w:rPr>
          <w:lang w:val="en-GB"/>
        </w:rPr>
        <w:t xml:space="preserve">After </w:t>
      </w:r>
      <w:r w:rsidR="008A535C" w:rsidRPr="00811749">
        <w:rPr>
          <w:lang w:val="en-GB"/>
        </w:rPr>
        <w:t>1738,</w:t>
      </w:r>
      <w:r w:rsidR="00880432" w:rsidRPr="00811749">
        <w:rPr>
          <w:lang w:val="en-GB"/>
        </w:rPr>
        <w:t xml:space="preserve"> t</w:t>
      </w:r>
      <w:r w:rsidR="0012046A" w:rsidRPr="00811749">
        <w:rPr>
          <w:lang w:val="en-GB"/>
        </w:rPr>
        <w:t>he adoption of a</w:t>
      </w:r>
      <w:r w:rsidR="005066AB" w:rsidRPr="00811749">
        <w:rPr>
          <w:lang w:val="en-GB"/>
        </w:rPr>
        <w:t>n adult</w:t>
      </w:r>
      <w:r w:rsidR="0012046A" w:rsidRPr="00811749">
        <w:rPr>
          <w:lang w:val="en-GB"/>
        </w:rPr>
        <w:t xml:space="preserve"> son from outside of the family, </w:t>
      </w:r>
      <w:r w:rsidR="008A535C" w:rsidRPr="00811749">
        <w:rPr>
          <w:lang w:val="en-GB"/>
        </w:rPr>
        <w:t xml:space="preserve">was </w:t>
      </w:r>
      <w:r w:rsidR="0012046A" w:rsidRPr="00811749">
        <w:rPr>
          <w:lang w:val="en-GB"/>
        </w:rPr>
        <w:t xml:space="preserve">widely used by the families of merchants and farmers to </w:t>
      </w:r>
      <w:r w:rsidR="005066AB" w:rsidRPr="00811749">
        <w:rPr>
          <w:lang w:val="en-GB"/>
        </w:rPr>
        <w:t>preserve</w:t>
      </w:r>
      <w:r w:rsidR="0012046A" w:rsidRPr="00811749">
        <w:rPr>
          <w:lang w:val="en-GB"/>
        </w:rPr>
        <w:t xml:space="preserve"> their </w:t>
      </w:r>
      <w:r w:rsidR="0012046A" w:rsidRPr="00811749">
        <w:rPr>
          <w:i/>
          <w:lang w:val="en-GB"/>
        </w:rPr>
        <w:t>ie</w:t>
      </w:r>
      <w:r w:rsidR="0012046A" w:rsidRPr="00811749">
        <w:rPr>
          <w:lang w:val="en-GB"/>
        </w:rPr>
        <w:t xml:space="preserve"> </w:t>
      </w:r>
      <w:r w:rsidR="005066AB" w:rsidRPr="00811749">
        <w:rPr>
          <w:lang w:val="en-GB"/>
        </w:rPr>
        <w:t>for future</w:t>
      </w:r>
      <w:r w:rsidR="0012046A" w:rsidRPr="00811749">
        <w:rPr>
          <w:lang w:val="en-GB"/>
        </w:rPr>
        <w:t xml:space="preserve"> generation</w:t>
      </w:r>
      <w:r w:rsidR="005066AB" w:rsidRPr="00811749">
        <w:rPr>
          <w:lang w:val="en-GB"/>
        </w:rPr>
        <w:t>s</w:t>
      </w:r>
      <w:r w:rsidR="0012046A" w:rsidRPr="00811749">
        <w:rPr>
          <w:lang w:val="en-GB"/>
        </w:rPr>
        <w:t xml:space="preserve">. In many cases, a son was adopted and married </w:t>
      </w:r>
      <w:r w:rsidR="00F60949" w:rsidRPr="00811749">
        <w:rPr>
          <w:lang w:val="en-GB"/>
        </w:rPr>
        <w:t xml:space="preserve">to </w:t>
      </w:r>
      <w:r w:rsidR="0012046A" w:rsidRPr="00811749">
        <w:rPr>
          <w:lang w:val="en-GB"/>
        </w:rPr>
        <w:t>a daughter of the household’s owner</w:t>
      </w:r>
      <w:r w:rsidR="00F60949" w:rsidRPr="00811749">
        <w:rPr>
          <w:lang w:val="en-GB"/>
        </w:rPr>
        <w:t xml:space="preserve"> (Sugiyama 1989)</w:t>
      </w:r>
      <w:r w:rsidR="0012046A" w:rsidRPr="00811749">
        <w:rPr>
          <w:lang w:val="en-GB"/>
        </w:rPr>
        <w:t>.</w:t>
      </w:r>
      <w:r w:rsidR="00AE56C4" w:rsidRPr="00811749">
        <w:rPr>
          <w:lang w:val="en-GB"/>
        </w:rPr>
        <w:t xml:space="preserve"> </w:t>
      </w:r>
      <w:r w:rsidR="00085AE0" w:rsidRPr="00811749">
        <w:rPr>
          <w:lang w:val="en-GB"/>
        </w:rPr>
        <w:t>During the Edo</w:t>
      </w:r>
      <w:r w:rsidR="00167AE9" w:rsidRPr="00811749">
        <w:rPr>
          <w:lang w:val="en-GB"/>
        </w:rPr>
        <w:t xml:space="preserve"> (1603 – 1868)</w:t>
      </w:r>
      <w:r w:rsidR="00085AE0" w:rsidRPr="00811749">
        <w:rPr>
          <w:lang w:val="en-GB"/>
        </w:rPr>
        <w:t xml:space="preserve"> and Meiji</w:t>
      </w:r>
      <w:r w:rsidR="00167AE9" w:rsidRPr="00811749">
        <w:rPr>
          <w:lang w:val="en-GB"/>
        </w:rPr>
        <w:t xml:space="preserve"> (1868-1912)</w:t>
      </w:r>
      <w:r w:rsidR="00085AE0" w:rsidRPr="00811749">
        <w:rPr>
          <w:lang w:val="en-GB"/>
        </w:rPr>
        <w:t xml:space="preserve"> periods, the large merchant houses, </w:t>
      </w:r>
      <w:r w:rsidR="00085AE0" w:rsidRPr="00811749">
        <w:rPr>
          <w:lang w:val="en-GB"/>
        </w:rPr>
        <w:lastRenderedPageBreak/>
        <w:t xml:space="preserve">like Mitsui and Sumitomo, made </w:t>
      </w:r>
      <w:r w:rsidR="00167AE9" w:rsidRPr="00811749">
        <w:rPr>
          <w:lang w:val="en-GB"/>
        </w:rPr>
        <w:t>extensive</w:t>
      </w:r>
      <w:r w:rsidR="00085AE0" w:rsidRPr="00811749">
        <w:rPr>
          <w:lang w:val="en-GB"/>
        </w:rPr>
        <w:t xml:space="preserve"> use of </w:t>
      </w:r>
      <w:r w:rsidR="005066AB" w:rsidRPr="00811749">
        <w:rPr>
          <w:lang w:val="en-GB"/>
        </w:rPr>
        <w:t xml:space="preserve">this practice, which testifies to their commitment to the preservation of </w:t>
      </w:r>
      <w:r w:rsidR="005066AB" w:rsidRPr="00811749">
        <w:rPr>
          <w:i/>
          <w:lang w:val="en-GB"/>
        </w:rPr>
        <w:t>ie</w:t>
      </w:r>
      <w:r w:rsidR="00085AE0" w:rsidRPr="00811749">
        <w:rPr>
          <w:lang w:val="en-GB"/>
        </w:rPr>
        <w:t xml:space="preserve">. </w:t>
      </w:r>
      <w:r w:rsidR="006F7625" w:rsidRPr="00811749">
        <w:rPr>
          <w:lang w:val="en-GB"/>
        </w:rPr>
        <w:t xml:space="preserve">This fact is significant to our analysis because some of the merchant houses evolved into modern Japanese corporations. </w:t>
      </w:r>
      <w:r w:rsidR="00085AE0" w:rsidRPr="00811749">
        <w:rPr>
          <w:lang w:val="en-GB"/>
        </w:rPr>
        <w:t>The</w:t>
      </w:r>
      <w:r w:rsidR="006F7625" w:rsidRPr="00811749">
        <w:rPr>
          <w:lang w:val="en-GB"/>
        </w:rPr>
        <w:t xml:space="preserve"> Edo-era merchant</w:t>
      </w:r>
      <w:r w:rsidR="00085AE0" w:rsidRPr="00811749">
        <w:rPr>
          <w:lang w:val="en-GB"/>
        </w:rPr>
        <w:t xml:space="preserve"> house was considered both as the enterprise itself and the family (</w:t>
      </w:r>
      <w:r w:rsidR="00085AE0" w:rsidRPr="00811749">
        <w:rPr>
          <w:i/>
          <w:lang w:val="en-GB"/>
        </w:rPr>
        <w:t>ie</w:t>
      </w:r>
      <w:r w:rsidR="00085AE0" w:rsidRPr="00811749">
        <w:rPr>
          <w:lang w:val="en-GB"/>
        </w:rPr>
        <w:t xml:space="preserve">). </w:t>
      </w:r>
      <w:r w:rsidR="005066AB" w:rsidRPr="00811749">
        <w:rPr>
          <w:lang w:val="en-GB"/>
        </w:rPr>
        <w:t>Talented young merchants adopted into a mercantile house</w:t>
      </w:r>
      <w:r w:rsidR="00085AE0" w:rsidRPr="00811749">
        <w:rPr>
          <w:lang w:val="en-GB"/>
        </w:rPr>
        <w:t xml:space="preserve"> usually took the name of the family in which they entered (Hirschmeier &amp; Yui 1981). </w:t>
      </w:r>
      <w:r w:rsidR="00FA45DC" w:rsidRPr="00811749">
        <w:rPr>
          <w:lang w:val="en-GB"/>
        </w:rPr>
        <w:t>Artisans and small merchants had similar practice</w:t>
      </w:r>
      <w:r w:rsidR="00167AE9" w:rsidRPr="00811749">
        <w:rPr>
          <w:lang w:val="en-GB"/>
        </w:rPr>
        <w:t>s</w:t>
      </w:r>
      <w:r w:rsidR="00FA45DC" w:rsidRPr="00811749">
        <w:rPr>
          <w:lang w:val="en-GB"/>
        </w:rPr>
        <w:t>.</w:t>
      </w:r>
    </w:p>
    <w:p w14:paraId="5ADB738C" w14:textId="6941C6DF" w:rsidR="00F94D7F" w:rsidRPr="00811749" w:rsidRDefault="00AA3F0C" w:rsidP="005062A4">
      <w:pPr>
        <w:spacing w:line="480" w:lineRule="auto"/>
        <w:ind w:firstLine="720"/>
        <w:rPr>
          <w:lang w:val="en-GB"/>
        </w:rPr>
      </w:pPr>
      <w:r w:rsidRPr="00811749">
        <w:rPr>
          <w:lang w:val="en-GB"/>
        </w:rPr>
        <w:t>T</w:t>
      </w:r>
      <w:r w:rsidR="00171626" w:rsidRPr="00811749">
        <w:rPr>
          <w:lang w:val="en-GB"/>
        </w:rPr>
        <w:t>he opening of Japan to international trade (1853) and the foundation of a modern State (</w:t>
      </w:r>
      <w:r w:rsidR="00984D16" w:rsidRPr="00811749">
        <w:rPr>
          <w:lang w:val="en-GB"/>
        </w:rPr>
        <w:t xml:space="preserve">the Meiji Restoration of </w:t>
      </w:r>
      <w:r w:rsidR="00171626" w:rsidRPr="00811749">
        <w:rPr>
          <w:lang w:val="en-GB"/>
        </w:rPr>
        <w:t xml:space="preserve">1868) </w:t>
      </w:r>
      <w:r w:rsidRPr="00811749">
        <w:rPr>
          <w:lang w:val="en-GB"/>
        </w:rPr>
        <w:t xml:space="preserve">were major changes for Japanese society. They </w:t>
      </w:r>
      <w:r w:rsidR="00171626" w:rsidRPr="00811749">
        <w:rPr>
          <w:lang w:val="en-GB"/>
        </w:rPr>
        <w:t xml:space="preserve">did </w:t>
      </w:r>
      <w:r w:rsidRPr="00811749">
        <w:rPr>
          <w:lang w:val="en-GB"/>
        </w:rPr>
        <w:t xml:space="preserve">however </w:t>
      </w:r>
      <w:r w:rsidR="00171626" w:rsidRPr="00811749">
        <w:rPr>
          <w:lang w:val="en-GB"/>
        </w:rPr>
        <w:t xml:space="preserve">not affect </w:t>
      </w:r>
      <w:r w:rsidR="0050485C" w:rsidRPr="00811749">
        <w:rPr>
          <w:lang w:val="en-GB"/>
        </w:rPr>
        <w:t xml:space="preserve">traditional </w:t>
      </w:r>
      <w:r w:rsidR="00171626" w:rsidRPr="00811749">
        <w:rPr>
          <w:lang w:val="en-GB"/>
        </w:rPr>
        <w:t xml:space="preserve">institutions related to family and the </w:t>
      </w:r>
      <w:r w:rsidR="00171626" w:rsidRPr="00811749">
        <w:rPr>
          <w:i/>
          <w:lang w:val="en-GB"/>
        </w:rPr>
        <w:t>ie</w:t>
      </w:r>
      <w:r w:rsidR="0050485C" w:rsidRPr="00811749">
        <w:rPr>
          <w:lang w:val="en-GB"/>
        </w:rPr>
        <w:t xml:space="preserve"> (Gluck 1985, Doak 1997)</w:t>
      </w:r>
      <w:r w:rsidR="00171626" w:rsidRPr="00811749">
        <w:rPr>
          <w:lang w:val="en-GB"/>
        </w:rPr>
        <w:t>. The</w:t>
      </w:r>
      <w:r w:rsidR="006F7625" w:rsidRPr="00811749">
        <w:rPr>
          <w:lang w:val="en-GB"/>
        </w:rPr>
        <w:t>y were, however, overlayed by new institutions, the</w:t>
      </w:r>
      <w:r w:rsidR="00171626" w:rsidRPr="00811749">
        <w:rPr>
          <w:lang w:val="en-GB"/>
        </w:rPr>
        <w:t xml:space="preserve"> most important </w:t>
      </w:r>
      <w:r w:rsidR="006F7625" w:rsidRPr="00811749">
        <w:rPr>
          <w:lang w:val="en-GB"/>
        </w:rPr>
        <w:t xml:space="preserve">of which was </w:t>
      </w:r>
      <w:r w:rsidR="00171626" w:rsidRPr="00811749">
        <w:rPr>
          <w:lang w:val="en-GB"/>
        </w:rPr>
        <w:t xml:space="preserve"> undoubtedly the emperor system.</w:t>
      </w:r>
      <w:r w:rsidR="0050485C" w:rsidRPr="00811749">
        <w:rPr>
          <w:lang w:val="en-GB"/>
        </w:rPr>
        <w:t xml:space="preserve"> </w:t>
      </w:r>
      <w:r w:rsidR="006F7625" w:rsidRPr="00811749">
        <w:rPr>
          <w:lang w:val="en-GB"/>
        </w:rPr>
        <w:t>A</w:t>
      </w:r>
      <w:r w:rsidR="00F94D7F" w:rsidRPr="00811749">
        <w:rPr>
          <w:lang w:val="en-GB"/>
        </w:rPr>
        <w:t xml:space="preserve">fter </w:t>
      </w:r>
      <w:r w:rsidR="0050485C" w:rsidRPr="00811749">
        <w:rPr>
          <w:lang w:val="en-GB"/>
        </w:rPr>
        <w:t>186</w:t>
      </w:r>
      <w:r w:rsidR="00F94D7F" w:rsidRPr="00811749">
        <w:rPr>
          <w:lang w:val="en-GB"/>
        </w:rPr>
        <w:t xml:space="preserve">8, </w:t>
      </w:r>
      <w:r w:rsidR="006F7625" w:rsidRPr="00811749">
        <w:rPr>
          <w:lang w:val="en-GB"/>
        </w:rPr>
        <w:t>the</w:t>
      </w:r>
      <w:r w:rsidR="00F94D7F" w:rsidRPr="00811749">
        <w:rPr>
          <w:lang w:val="en-GB"/>
        </w:rPr>
        <w:t xml:space="preserve"> emperor became the symbol of the new State (official head of the State), of the new nation (father of Japanese people) and the head of the national religion, </w:t>
      </w:r>
      <w:r w:rsidR="00F94D7F" w:rsidRPr="00811749">
        <w:rPr>
          <w:i/>
          <w:lang w:val="en-GB"/>
        </w:rPr>
        <w:t>Shinto</w:t>
      </w:r>
      <w:r w:rsidR="00236A57" w:rsidRPr="00811749">
        <w:rPr>
          <w:lang w:val="en-GB"/>
        </w:rPr>
        <w:t xml:space="preserve"> (</w:t>
      </w:r>
      <w:r w:rsidR="0050485C" w:rsidRPr="00811749">
        <w:rPr>
          <w:lang w:val="en-GB"/>
        </w:rPr>
        <w:t>Schmidt 2016</w:t>
      </w:r>
      <w:r w:rsidR="00236A57" w:rsidRPr="00811749">
        <w:rPr>
          <w:lang w:val="en-GB"/>
        </w:rPr>
        <w:t>). Many public events were used to stress this image of the emperor and to insert it in a millennial tradition.</w:t>
      </w:r>
    </w:p>
    <w:p w14:paraId="719F285C" w14:textId="49144DC7" w:rsidR="00984D16" w:rsidRPr="00811749" w:rsidRDefault="00984D16" w:rsidP="00984D16">
      <w:pPr>
        <w:spacing w:line="480" w:lineRule="auto"/>
        <w:ind w:firstLine="720"/>
        <w:rPr>
          <w:lang w:val="en-GB"/>
        </w:rPr>
      </w:pPr>
      <w:r w:rsidRPr="00811749">
        <w:rPr>
          <w:lang w:val="en-GB"/>
        </w:rPr>
        <w:t xml:space="preserve">The concept of the </w:t>
      </w:r>
      <w:r w:rsidRPr="00811749">
        <w:rPr>
          <w:i/>
          <w:lang w:val="en-GB"/>
        </w:rPr>
        <w:t>ie,</w:t>
      </w:r>
      <w:r w:rsidRPr="00811749">
        <w:rPr>
          <w:lang w:val="en-GB"/>
        </w:rPr>
        <w:t xml:space="preserve"> which has deep historical roots, acquired additional importance in Japanese organizational cultures in the high-growth years (1950-1990), when a system of lifetime employment emerged in the context of full employment. The </w:t>
      </w:r>
      <w:r w:rsidRPr="00811749">
        <w:rPr>
          <w:lang w:val="en-GB"/>
        </w:rPr>
        <w:lastRenderedPageBreak/>
        <w:t>start of this period also coincided with the onset of the Cold War and concerns that Japanese workers might turn to socialism or even Communism is not somehow appeased. “</w:t>
      </w:r>
      <w:r w:rsidR="00F209BF" w:rsidRPr="00811749">
        <w:rPr>
          <w:lang w:val="en-GB"/>
        </w:rPr>
        <w:t>E</w:t>
      </w:r>
      <w:r w:rsidRPr="00811749">
        <w:rPr>
          <w:lang w:val="en-GB"/>
        </w:rPr>
        <w:t xml:space="preserve">nterprise unions” that were less confrontational than trade unions in Western countries became the norm (Suzuki, 2008). In this period, it became functional for managers to depict corporations as </w:t>
      </w:r>
      <w:r w:rsidRPr="00811749">
        <w:rPr>
          <w:i/>
          <w:lang w:val="en-GB"/>
        </w:rPr>
        <w:t>ie</w:t>
      </w:r>
      <w:r w:rsidRPr="00811749">
        <w:rPr>
          <w:lang w:val="en-GB"/>
        </w:rPr>
        <w:t xml:space="preserve">-style communities. Paternalism became a feature of Japanese companies, as in Western countries, it helped to integrate workers and to overcome social divisions in the company (Bonin &amp; Thomas 2013). </w:t>
      </w:r>
    </w:p>
    <w:p w14:paraId="26039256" w14:textId="2AF8AAD4" w:rsidR="00B94E43" w:rsidRPr="00811749" w:rsidRDefault="001B002C" w:rsidP="005062A4">
      <w:pPr>
        <w:spacing w:line="480" w:lineRule="auto"/>
        <w:ind w:firstLine="720"/>
        <w:rPr>
          <w:lang w:val="en-GB"/>
        </w:rPr>
      </w:pPr>
      <w:r w:rsidRPr="00811749">
        <w:rPr>
          <w:lang w:val="en-GB"/>
        </w:rPr>
        <w:t xml:space="preserve">This </w:t>
      </w:r>
      <w:r w:rsidR="00984D16" w:rsidRPr="00811749">
        <w:rPr>
          <w:lang w:val="en-GB"/>
        </w:rPr>
        <w:t>historical background contributed to</w:t>
      </w:r>
      <w:r w:rsidR="006F7625" w:rsidRPr="00811749">
        <w:rPr>
          <w:lang w:val="en-GB"/>
        </w:rPr>
        <w:t xml:space="preserve"> the distinctiveness of Japanese organizational culture</w:t>
      </w:r>
      <w:r w:rsidR="00984D16" w:rsidRPr="00811749">
        <w:rPr>
          <w:lang w:val="en-GB"/>
        </w:rPr>
        <w:t xml:space="preserve"> in the second half of the twentieth century</w:t>
      </w:r>
      <w:r w:rsidR="00167AE9" w:rsidRPr="00811749">
        <w:rPr>
          <w:lang w:val="en-GB"/>
        </w:rPr>
        <w:t>, w</w:t>
      </w:r>
      <w:r w:rsidR="00984D16" w:rsidRPr="00811749">
        <w:rPr>
          <w:lang w:val="en-GB"/>
        </w:rPr>
        <w:t xml:space="preserve">hen the cultures of many firms </w:t>
      </w:r>
      <w:r w:rsidR="00167AE9" w:rsidRPr="00811749">
        <w:rPr>
          <w:lang w:val="en-GB"/>
        </w:rPr>
        <w:t>came to be characterized by</w:t>
      </w:r>
      <w:r w:rsidR="00984D16" w:rsidRPr="00811749">
        <w:rPr>
          <w:lang w:val="en-GB"/>
        </w:rPr>
        <w:t xml:space="preserve"> paternalism,</w:t>
      </w:r>
      <w:r w:rsidR="00167AE9" w:rsidRPr="00811749">
        <w:rPr>
          <w:lang w:val="en-GB"/>
        </w:rPr>
        <w:t xml:space="preserve"> strongly hierarchical structures</w:t>
      </w:r>
      <w:r w:rsidR="00984D16" w:rsidRPr="00811749">
        <w:rPr>
          <w:lang w:val="en-GB"/>
        </w:rPr>
        <w:t>,</w:t>
      </w:r>
      <w:r w:rsidR="00167AE9" w:rsidRPr="00811749">
        <w:rPr>
          <w:lang w:val="en-GB"/>
        </w:rPr>
        <w:t xml:space="preserve"> and a sense of community</w:t>
      </w:r>
      <w:r w:rsidRPr="00811749">
        <w:rPr>
          <w:lang w:val="en-GB"/>
        </w:rPr>
        <w:t xml:space="preserve">. </w:t>
      </w:r>
      <w:r w:rsidR="00984D16" w:rsidRPr="00811749">
        <w:rPr>
          <w:lang w:val="en-GB"/>
        </w:rPr>
        <w:t xml:space="preserve">During the 1970s and 1980s, these features of Japanese organizational culture were identified by some Western scholars as the foundation of Japan’s competitive advantage in manufacturing (Vogel 1979, Johnson 1982, Abegglen &amp; Stark 1985). Cross-cultural management scholars have observed that these features are still visible in many Japanese firms. </w:t>
      </w:r>
      <w:r w:rsidRPr="00811749">
        <w:rPr>
          <w:lang w:val="en-GB"/>
        </w:rPr>
        <w:t>For example,</w:t>
      </w:r>
      <w:r w:rsidR="00984D16" w:rsidRPr="00811749">
        <w:rPr>
          <w:lang w:val="en-GB"/>
        </w:rPr>
        <w:t xml:space="preserve"> in a</w:t>
      </w:r>
      <w:r w:rsidRPr="00811749">
        <w:rPr>
          <w:lang w:val="en-GB"/>
        </w:rPr>
        <w:t xml:space="preserve"> discussi</w:t>
      </w:r>
      <w:r w:rsidR="00984D16" w:rsidRPr="00811749">
        <w:rPr>
          <w:lang w:val="en-GB"/>
        </w:rPr>
        <w:t>on of present-day</w:t>
      </w:r>
      <w:r w:rsidRPr="00811749">
        <w:rPr>
          <w:lang w:val="en-GB"/>
        </w:rPr>
        <w:t xml:space="preserve"> Japanese family firms, Goydke (2016, p. 51) </w:t>
      </w:r>
      <w:r w:rsidR="00984D16" w:rsidRPr="00811749">
        <w:rPr>
          <w:lang w:val="en-GB"/>
        </w:rPr>
        <w:t>explains</w:t>
      </w:r>
      <w:r w:rsidRPr="00811749">
        <w:rPr>
          <w:lang w:val="en-GB"/>
        </w:rPr>
        <w:t xml:space="preserve"> that </w:t>
      </w:r>
      <w:r w:rsidRPr="00811749">
        <w:rPr>
          <w:i/>
          <w:lang w:val="en-GB"/>
        </w:rPr>
        <w:t xml:space="preserve">“the traditional ‘ie’ is characterized by a network of hierarchical ties among people within an ‘ie’ and between households. Right and duties in the ‘ie’ were based on the principles of ‘ko’ – duty to parents – and ‘on’ – </w:t>
      </w:r>
      <w:r w:rsidRPr="00811749">
        <w:rPr>
          <w:i/>
          <w:lang w:val="en-GB"/>
        </w:rPr>
        <w:lastRenderedPageBreak/>
        <w:t>reciprocal obligations between family members.”</w:t>
      </w:r>
      <w:r w:rsidR="00B94E43" w:rsidRPr="00811749">
        <w:rPr>
          <w:lang w:val="en-GB"/>
        </w:rPr>
        <w:t xml:space="preserve"> </w:t>
      </w:r>
      <w:r w:rsidR="005062A4" w:rsidRPr="00811749">
        <w:rPr>
          <w:lang w:val="en-GB"/>
        </w:rPr>
        <w:t xml:space="preserve">However, while the traditional Japanese concept of the </w:t>
      </w:r>
      <w:r w:rsidR="005062A4" w:rsidRPr="00811749">
        <w:rPr>
          <w:i/>
          <w:lang w:val="en-GB"/>
        </w:rPr>
        <w:t>ie</w:t>
      </w:r>
      <w:r w:rsidR="005062A4" w:rsidRPr="00811749">
        <w:rPr>
          <w:lang w:val="en-GB"/>
        </w:rPr>
        <w:t xml:space="preserve"> has persisted in some firms, other forms have developed more transactional approaches to their relations with workers in recent decades. Evidence of this shifts is seen in the data showing that the proportion of Japanese workers on temporary contracts went from 15.3% in 1984 to 31.4% in 2004 and 37.5% in 2016.</w:t>
      </w:r>
      <w:r w:rsidR="005062A4" w:rsidRPr="00811749">
        <w:rPr>
          <w:rStyle w:val="FootnoteReference"/>
          <w:lang w:val="en-GB"/>
        </w:rPr>
        <w:footnoteReference w:id="1"/>
      </w:r>
      <w:r w:rsidR="005062A4" w:rsidRPr="00811749">
        <w:rPr>
          <w:lang w:val="en-GB"/>
        </w:rPr>
        <w:t xml:space="preserve">  </w:t>
      </w:r>
    </w:p>
    <w:p w14:paraId="0DDE27B9" w14:textId="77777777" w:rsidR="00066F4A" w:rsidRPr="00811749" w:rsidRDefault="00066F4A" w:rsidP="00645B6E">
      <w:pPr>
        <w:spacing w:line="480" w:lineRule="auto"/>
        <w:rPr>
          <w:lang w:val="en-GB"/>
        </w:rPr>
      </w:pPr>
    </w:p>
    <w:p w14:paraId="1EA6AADE" w14:textId="6C597168" w:rsidR="00066F4A" w:rsidRPr="00811749" w:rsidRDefault="00066F4A" w:rsidP="00811749">
      <w:pPr>
        <w:pStyle w:val="Heading1"/>
        <w:numPr>
          <w:ilvl w:val="0"/>
          <w:numId w:val="6"/>
        </w:numPr>
        <w:spacing w:line="480" w:lineRule="auto"/>
        <w:rPr>
          <w:rFonts w:ascii="Times New Roman" w:hAnsi="Times New Roman" w:cs="Times New Roman"/>
          <w:sz w:val="24"/>
          <w:szCs w:val="24"/>
          <w:lang w:val="en-GB"/>
        </w:rPr>
      </w:pPr>
      <w:r w:rsidRPr="00811749">
        <w:rPr>
          <w:rFonts w:ascii="Times New Roman" w:hAnsi="Times New Roman" w:cs="Times New Roman"/>
          <w:sz w:val="24"/>
          <w:szCs w:val="24"/>
          <w:lang w:val="en-GB"/>
        </w:rPr>
        <w:t xml:space="preserve">Research Findings </w:t>
      </w:r>
    </w:p>
    <w:p w14:paraId="5E85997C" w14:textId="5B6D11F2" w:rsidR="00094E98" w:rsidRPr="00811749" w:rsidRDefault="00F209BF" w:rsidP="00645B6E">
      <w:pPr>
        <w:pStyle w:val="Heading2"/>
        <w:spacing w:line="480" w:lineRule="auto"/>
        <w:rPr>
          <w:rFonts w:ascii="Times New Roman" w:hAnsi="Times New Roman" w:cs="Times New Roman"/>
          <w:b/>
          <w:color w:val="auto"/>
          <w:sz w:val="24"/>
          <w:szCs w:val="24"/>
          <w:lang w:val="en-GB"/>
        </w:rPr>
      </w:pPr>
      <w:r w:rsidRPr="00811749">
        <w:rPr>
          <w:rFonts w:ascii="Times New Roman" w:hAnsi="Times New Roman" w:cs="Times New Roman"/>
          <w:b/>
          <w:color w:val="auto"/>
          <w:sz w:val="24"/>
          <w:szCs w:val="24"/>
          <w:lang w:val="en-GB"/>
        </w:rPr>
        <w:t xml:space="preserve">4.1 </w:t>
      </w:r>
      <w:r w:rsidR="00094E98" w:rsidRPr="00811749">
        <w:rPr>
          <w:rFonts w:ascii="Times New Roman" w:hAnsi="Times New Roman" w:cs="Times New Roman"/>
          <w:b/>
          <w:color w:val="auto"/>
          <w:sz w:val="24"/>
          <w:szCs w:val="24"/>
          <w:lang w:val="en-GB"/>
        </w:rPr>
        <w:t>Japanese corporate histories</w:t>
      </w:r>
      <w:r w:rsidR="00733474" w:rsidRPr="00811749">
        <w:rPr>
          <w:rFonts w:ascii="Times New Roman" w:hAnsi="Times New Roman" w:cs="Times New Roman"/>
          <w:b/>
          <w:color w:val="auto"/>
          <w:sz w:val="24"/>
          <w:szCs w:val="24"/>
          <w:lang w:val="en-GB"/>
        </w:rPr>
        <w:t xml:space="preserve">: </w:t>
      </w:r>
      <w:r w:rsidRPr="00811749">
        <w:rPr>
          <w:rFonts w:ascii="Times New Roman" w:hAnsi="Times New Roman" w:cs="Times New Roman"/>
          <w:b/>
          <w:color w:val="auto"/>
          <w:sz w:val="24"/>
          <w:szCs w:val="24"/>
          <w:lang w:val="en-GB"/>
        </w:rPr>
        <w:t>c</w:t>
      </w:r>
      <w:r w:rsidR="00733474" w:rsidRPr="00811749">
        <w:rPr>
          <w:rFonts w:ascii="Times New Roman" w:hAnsi="Times New Roman" w:cs="Times New Roman"/>
          <w:b/>
          <w:color w:val="auto"/>
          <w:sz w:val="24"/>
          <w:szCs w:val="24"/>
          <w:lang w:val="en-GB"/>
        </w:rPr>
        <w:t xml:space="preserve">ontent </w:t>
      </w:r>
      <w:r w:rsidRPr="00811749">
        <w:rPr>
          <w:rFonts w:ascii="Times New Roman" w:hAnsi="Times New Roman" w:cs="Times New Roman"/>
          <w:b/>
          <w:color w:val="auto"/>
          <w:sz w:val="24"/>
          <w:szCs w:val="24"/>
          <w:lang w:val="en-GB"/>
        </w:rPr>
        <w:t>a</w:t>
      </w:r>
      <w:r w:rsidR="00733474" w:rsidRPr="00811749">
        <w:rPr>
          <w:rFonts w:ascii="Times New Roman" w:hAnsi="Times New Roman" w:cs="Times New Roman"/>
          <w:b/>
          <w:color w:val="auto"/>
          <w:sz w:val="24"/>
          <w:szCs w:val="24"/>
          <w:lang w:val="en-GB"/>
        </w:rPr>
        <w:t>nalysis</w:t>
      </w:r>
    </w:p>
    <w:p w14:paraId="1310D639" w14:textId="43A6DDFA" w:rsidR="000F0DE3" w:rsidRPr="00811749" w:rsidRDefault="000F0DE3" w:rsidP="005062A4">
      <w:pPr>
        <w:spacing w:line="480" w:lineRule="auto"/>
        <w:ind w:firstLine="851"/>
        <w:rPr>
          <w:lang w:val="en-GB"/>
        </w:rPr>
      </w:pPr>
      <w:r w:rsidRPr="00811749">
        <w:rPr>
          <w:lang w:val="en-GB"/>
        </w:rPr>
        <w:t>All of the texts analyzed for this paper were copies of printed books, the authentic</w:t>
      </w:r>
      <w:r w:rsidR="00CF39A9" w:rsidRPr="00811749">
        <w:rPr>
          <w:lang w:val="en-GB"/>
        </w:rPr>
        <w:t xml:space="preserve">ity of which was never in doubt, as they </w:t>
      </w:r>
      <w:r w:rsidRPr="00811749">
        <w:rPr>
          <w:lang w:val="en-GB"/>
        </w:rPr>
        <w:t xml:space="preserve">had </w:t>
      </w:r>
      <w:r w:rsidR="00CF39A9" w:rsidRPr="00811749">
        <w:rPr>
          <w:lang w:val="en-GB"/>
        </w:rPr>
        <w:t>been placed</w:t>
      </w:r>
      <w:r w:rsidRPr="00811749">
        <w:rPr>
          <w:lang w:val="en-GB"/>
        </w:rPr>
        <w:t xml:space="preserve"> in a library of legal deposit shortly after their initial</w:t>
      </w:r>
      <w:r w:rsidR="00CF39A9" w:rsidRPr="00811749">
        <w:rPr>
          <w:lang w:val="en-GB"/>
        </w:rPr>
        <w:t xml:space="preserve"> release</w:t>
      </w:r>
      <w:r w:rsidRPr="00811749">
        <w:rPr>
          <w:lang w:val="en-GB"/>
        </w:rPr>
        <w:t xml:space="preserve">. We were, therefore, able to skip some of the </w:t>
      </w:r>
      <w:r w:rsidR="00CF39A9" w:rsidRPr="00811749">
        <w:rPr>
          <w:lang w:val="en-GB"/>
        </w:rPr>
        <w:t xml:space="preserve">preliminary </w:t>
      </w:r>
      <w:r w:rsidRPr="00811749">
        <w:rPr>
          <w:lang w:val="en-GB"/>
        </w:rPr>
        <w:t xml:space="preserve">steps in source criticism identified above and to move directly into the analysis of each book's contents. </w:t>
      </w:r>
      <w:r w:rsidR="006A6C4A" w:rsidRPr="00811749">
        <w:rPr>
          <w:lang w:val="en-GB"/>
        </w:rPr>
        <w:t>In all cases, we were able to learn about the genesis of the document by reading the introduction and front matter of each book.</w:t>
      </w:r>
      <w:r w:rsidR="00CF39A9" w:rsidRPr="00811749">
        <w:rPr>
          <w:lang w:val="en-GB"/>
        </w:rPr>
        <w:t xml:space="preserve"> This stage of the </w:t>
      </w:r>
      <w:r w:rsidR="006A6C4A" w:rsidRPr="00811749">
        <w:rPr>
          <w:lang w:val="en-GB"/>
        </w:rPr>
        <w:t>process allowed us to identify the identity of each book’s individual and corporate creators as well as the approximate</w:t>
      </w:r>
      <w:r w:rsidRPr="00811749">
        <w:rPr>
          <w:lang w:val="en-GB"/>
        </w:rPr>
        <w:t xml:space="preserve"> time and pla</w:t>
      </w:r>
      <w:r w:rsidR="006A6C4A" w:rsidRPr="00811749">
        <w:rPr>
          <w:lang w:val="en-GB"/>
        </w:rPr>
        <w:t xml:space="preserve">ce of creation. We found </w:t>
      </w:r>
      <w:r w:rsidR="00CF39A9" w:rsidRPr="00811749">
        <w:rPr>
          <w:lang w:val="en-GB"/>
        </w:rPr>
        <w:t>that</w:t>
      </w:r>
      <w:r w:rsidR="006A6C4A" w:rsidRPr="00811749">
        <w:rPr>
          <w:lang w:val="en-GB"/>
        </w:rPr>
        <w:t xml:space="preserve"> all texts had been </w:t>
      </w:r>
      <w:r w:rsidR="006A6C4A" w:rsidRPr="00811749">
        <w:rPr>
          <w:lang w:val="en-GB"/>
        </w:rPr>
        <w:lastRenderedPageBreak/>
        <w:t xml:space="preserve">created in Japan by individuals who were employees of the firm </w:t>
      </w:r>
      <w:r w:rsidR="00744624">
        <w:rPr>
          <w:lang w:val="en-GB"/>
        </w:rPr>
        <w:t>discussed in</w:t>
      </w:r>
      <w:r w:rsidR="006A6C4A" w:rsidRPr="00811749">
        <w:rPr>
          <w:lang w:val="en-GB"/>
        </w:rPr>
        <w:t xml:space="preserve"> each text. Moreover, the front matter provided crucial cl</w:t>
      </w:r>
      <w:r w:rsidR="00CF39A9" w:rsidRPr="00811749">
        <w:rPr>
          <w:lang w:val="en-GB"/>
        </w:rPr>
        <w:t>ues about authorial motivations</w:t>
      </w:r>
      <w:r w:rsidR="006A6C4A" w:rsidRPr="00811749">
        <w:rPr>
          <w:lang w:val="en-GB"/>
        </w:rPr>
        <w:t xml:space="preserve">, i.e., the reasons for each </w:t>
      </w:r>
      <w:r w:rsidRPr="00811749">
        <w:rPr>
          <w:lang w:val="en-GB"/>
        </w:rPr>
        <w:t>text</w:t>
      </w:r>
      <w:r w:rsidR="006A6C4A" w:rsidRPr="00811749">
        <w:rPr>
          <w:lang w:val="en-GB"/>
        </w:rPr>
        <w:t>’</w:t>
      </w:r>
      <w:r w:rsidRPr="00811749">
        <w:rPr>
          <w:lang w:val="en-GB"/>
        </w:rPr>
        <w:t>s creation</w:t>
      </w:r>
      <w:r w:rsidR="006A6C4A" w:rsidRPr="00811749">
        <w:rPr>
          <w:lang w:val="en-GB"/>
        </w:rPr>
        <w:t xml:space="preserve"> and the inten</w:t>
      </w:r>
      <w:r w:rsidR="00CF39A9" w:rsidRPr="00811749">
        <w:rPr>
          <w:lang w:val="en-GB"/>
        </w:rPr>
        <w:t>ded audience</w:t>
      </w:r>
      <w:r w:rsidRPr="00811749">
        <w:rPr>
          <w:lang w:val="en-GB"/>
        </w:rPr>
        <w:t xml:space="preserve">. </w:t>
      </w:r>
      <w:r w:rsidR="006A6C4A" w:rsidRPr="00811749">
        <w:rPr>
          <w:lang w:val="en-GB"/>
        </w:rPr>
        <w:t xml:space="preserve">In most cases, the introduction suggested that the intended readership of the text were employees of the firm. </w:t>
      </w:r>
    </w:p>
    <w:p w14:paraId="7102BD26" w14:textId="26FC4DE5" w:rsidR="00094E98" w:rsidRPr="00811749" w:rsidRDefault="00094E98" w:rsidP="005062A4">
      <w:pPr>
        <w:spacing w:line="480" w:lineRule="auto"/>
        <w:ind w:firstLine="851"/>
        <w:rPr>
          <w:lang w:val="en-GB"/>
        </w:rPr>
      </w:pPr>
      <w:r w:rsidRPr="00811749">
        <w:rPr>
          <w:lang w:val="en-GB"/>
        </w:rPr>
        <w:t xml:space="preserve">The </w:t>
      </w:r>
      <w:r w:rsidR="00733474" w:rsidRPr="00811749">
        <w:rPr>
          <w:lang w:val="en-GB"/>
        </w:rPr>
        <w:t>fact</w:t>
      </w:r>
      <w:r w:rsidRPr="00811749">
        <w:rPr>
          <w:lang w:val="en-GB"/>
        </w:rPr>
        <w:t xml:space="preserve"> Japanese corporate histories are </w:t>
      </w:r>
      <w:r w:rsidR="00733474" w:rsidRPr="00811749">
        <w:rPr>
          <w:lang w:val="en-GB"/>
        </w:rPr>
        <w:t xml:space="preserve">primarily </w:t>
      </w:r>
      <w:r w:rsidRPr="00811749">
        <w:rPr>
          <w:lang w:val="en-GB"/>
        </w:rPr>
        <w:t xml:space="preserve">addressed to employees rather than </w:t>
      </w:r>
      <w:r w:rsidR="00CF39A9" w:rsidRPr="00811749">
        <w:rPr>
          <w:lang w:val="en-GB"/>
        </w:rPr>
        <w:t>external stakeholders</w:t>
      </w:r>
      <w:r w:rsidR="00733474" w:rsidRPr="00811749">
        <w:rPr>
          <w:lang w:val="en-GB"/>
        </w:rPr>
        <w:t xml:space="preserve"> influences the nature of the historical narratives contained in </w:t>
      </w:r>
      <w:r w:rsidR="00733474" w:rsidRPr="00811749">
        <w:rPr>
          <w:i/>
          <w:lang w:val="en-GB"/>
        </w:rPr>
        <w:t>shashi</w:t>
      </w:r>
      <w:r w:rsidRPr="00811749">
        <w:rPr>
          <w:lang w:val="en-GB"/>
        </w:rPr>
        <w:t xml:space="preserve">. </w:t>
      </w:r>
      <w:r w:rsidR="00733474" w:rsidRPr="00811749">
        <w:rPr>
          <w:lang w:val="en-GB"/>
        </w:rPr>
        <w:t>T</w:t>
      </w:r>
      <w:r w:rsidRPr="00811749">
        <w:rPr>
          <w:lang w:val="en-GB"/>
        </w:rPr>
        <w:t xml:space="preserve">hese books are </w:t>
      </w:r>
      <w:r w:rsidR="00CF39A9" w:rsidRPr="00811749">
        <w:rPr>
          <w:lang w:val="en-GB"/>
        </w:rPr>
        <w:t xml:space="preserve">usually organized chronological, with periods </w:t>
      </w:r>
      <w:r w:rsidRPr="00811749">
        <w:rPr>
          <w:lang w:val="en-GB"/>
        </w:rPr>
        <w:t>determined by the political and economic environments (early Meiji period, World War I, interwar years, World War II, US occupation, high-growth years, post-bubble economy), rather than the successi</w:t>
      </w:r>
      <w:r w:rsidR="00CF39A9" w:rsidRPr="00811749">
        <w:rPr>
          <w:lang w:val="en-GB"/>
        </w:rPr>
        <w:t>on of</w:t>
      </w:r>
      <w:r w:rsidRPr="00811749">
        <w:rPr>
          <w:lang w:val="en-GB"/>
        </w:rPr>
        <w:t xml:space="preserve"> CEOs</w:t>
      </w:r>
      <w:r w:rsidR="00CF39A9" w:rsidRPr="00811749">
        <w:rPr>
          <w:lang w:val="en-GB"/>
        </w:rPr>
        <w:t xml:space="preserve"> or events within the firm</w:t>
      </w:r>
      <w:r w:rsidRPr="00811749">
        <w:rPr>
          <w:lang w:val="en-GB"/>
        </w:rPr>
        <w:t>. Th</w:t>
      </w:r>
      <w:r w:rsidR="00CF39A9" w:rsidRPr="00811749">
        <w:rPr>
          <w:lang w:val="en-GB"/>
        </w:rPr>
        <w:t>is</w:t>
      </w:r>
      <w:r w:rsidRPr="00811749">
        <w:rPr>
          <w:lang w:val="en-GB"/>
        </w:rPr>
        <w:t xml:space="preserve"> system of periodization thus links the firm to the national historical narrative. Second, within these periods,</w:t>
      </w:r>
      <w:r w:rsidR="00CF39A9" w:rsidRPr="00811749">
        <w:rPr>
          <w:lang w:val="en-GB"/>
        </w:rPr>
        <w:t xml:space="preserve"> the text</w:t>
      </w:r>
      <w:r w:rsidRPr="00811749">
        <w:rPr>
          <w:lang w:val="en-GB"/>
        </w:rPr>
        <w:t xml:space="preserve"> is divided in thematic sections that </w:t>
      </w:r>
      <w:r w:rsidR="00CF39A9" w:rsidRPr="00811749">
        <w:rPr>
          <w:lang w:val="en-GB"/>
        </w:rPr>
        <w:t xml:space="preserve">discuss </w:t>
      </w:r>
      <w:r w:rsidRPr="00811749">
        <w:rPr>
          <w:lang w:val="en-GB"/>
        </w:rPr>
        <w:t>the main</w:t>
      </w:r>
      <w:r w:rsidR="00744624">
        <w:rPr>
          <w:lang w:val="en-GB"/>
        </w:rPr>
        <w:t xml:space="preserve"> functions</w:t>
      </w:r>
      <w:r w:rsidRPr="00811749">
        <w:rPr>
          <w:lang w:val="en-GB"/>
        </w:rPr>
        <w:t xml:space="preserve"> of the firm (</w:t>
      </w:r>
      <w:r w:rsidR="00744624">
        <w:rPr>
          <w:lang w:val="en-GB"/>
        </w:rPr>
        <w:t xml:space="preserve">leadership </w:t>
      </w:r>
      <w:r w:rsidRPr="00811749">
        <w:rPr>
          <w:lang w:val="en-GB"/>
        </w:rPr>
        <w:t xml:space="preserve">and corporate governance, production,  markets, and employees). Finally, Japanese corporate histories </w:t>
      </w:r>
      <w:r w:rsidR="00CF39A9" w:rsidRPr="00811749">
        <w:rPr>
          <w:lang w:val="en-GB"/>
        </w:rPr>
        <w:t>usually</w:t>
      </w:r>
      <w:r w:rsidR="00733474" w:rsidRPr="00811749">
        <w:rPr>
          <w:lang w:val="en-GB"/>
        </w:rPr>
        <w:t xml:space="preserve"> include</w:t>
      </w:r>
      <w:r w:rsidR="00CF39A9" w:rsidRPr="00811749">
        <w:rPr>
          <w:lang w:val="en-GB"/>
        </w:rPr>
        <w:t xml:space="preserve"> </w:t>
      </w:r>
      <w:r w:rsidR="00733474" w:rsidRPr="00811749">
        <w:rPr>
          <w:lang w:val="en-GB"/>
        </w:rPr>
        <w:t>an extensive appendix</w:t>
      </w:r>
      <w:r w:rsidRPr="00811749">
        <w:rPr>
          <w:lang w:val="en-GB"/>
        </w:rPr>
        <w:t xml:space="preserve"> with rough data, statistics, and documents </w:t>
      </w:r>
      <w:r w:rsidR="00744624">
        <w:rPr>
          <w:lang w:val="en-GB"/>
        </w:rPr>
        <w:t xml:space="preserve">such as list of </w:t>
      </w:r>
      <w:r w:rsidRPr="00811749">
        <w:rPr>
          <w:lang w:val="en-GB"/>
        </w:rPr>
        <w:t xml:space="preserve">shareholders, balance sheet, patents, etc.). </w:t>
      </w:r>
    </w:p>
    <w:p w14:paraId="48A9FC76" w14:textId="3D9325F1" w:rsidR="00733474" w:rsidRPr="00811749" w:rsidRDefault="00094E98" w:rsidP="00733474">
      <w:pPr>
        <w:spacing w:line="480" w:lineRule="auto"/>
        <w:ind w:firstLine="851"/>
        <w:rPr>
          <w:lang w:val="en-GB"/>
        </w:rPr>
      </w:pPr>
      <w:r w:rsidRPr="00811749">
        <w:rPr>
          <w:lang w:val="en-GB"/>
        </w:rPr>
        <w:t xml:space="preserve">Another distinctive feature of Japanese corporate histories is that </w:t>
      </w:r>
      <w:r w:rsidR="007E7ACF" w:rsidRPr="00811749">
        <w:rPr>
          <w:lang w:val="en-GB"/>
        </w:rPr>
        <w:t>t</w:t>
      </w:r>
      <w:r w:rsidRPr="00811749">
        <w:rPr>
          <w:lang w:val="en-GB"/>
        </w:rPr>
        <w:t>hese books are very thick, with several hundreds of pages of text. For example, the corporate history published for the 40</w:t>
      </w:r>
      <w:r w:rsidRPr="00811749">
        <w:rPr>
          <w:vertAlign w:val="superscript"/>
          <w:lang w:val="en-GB"/>
        </w:rPr>
        <w:t>th</w:t>
      </w:r>
      <w:r w:rsidRPr="00811749">
        <w:rPr>
          <w:lang w:val="en-GB"/>
        </w:rPr>
        <w:t xml:space="preserve"> anniversary of Nikon in 1960 has 748 pages</w:t>
      </w:r>
      <w:r w:rsidR="00733474" w:rsidRPr="00811749">
        <w:rPr>
          <w:lang w:val="en-GB"/>
        </w:rPr>
        <w:t>, plus appendices</w:t>
      </w:r>
      <w:r w:rsidRPr="00811749">
        <w:rPr>
          <w:lang w:val="en-GB"/>
        </w:rPr>
        <w:t xml:space="preserve"> </w:t>
      </w:r>
      <w:r w:rsidRPr="00811749">
        <w:rPr>
          <w:lang w:val="en-GB"/>
        </w:rPr>
        <w:lastRenderedPageBreak/>
        <w:t xml:space="preserve">(Nikon 1960), while the history of Nissan Motors published in 1985 has a total of 676 pages (Nissan 1985). </w:t>
      </w:r>
      <w:r w:rsidR="00002426" w:rsidRPr="00811749">
        <w:rPr>
          <w:i/>
          <w:lang w:val="en-GB"/>
        </w:rPr>
        <w:t>Shashi</w:t>
      </w:r>
      <w:r w:rsidR="00002426" w:rsidRPr="00811749">
        <w:rPr>
          <w:lang w:val="en-GB"/>
        </w:rPr>
        <w:t xml:space="preserve"> </w:t>
      </w:r>
      <w:r w:rsidRPr="00811749">
        <w:rPr>
          <w:lang w:val="en-GB"/>
        </w:rPr>
        <w:t>are thus very different from the</w:t>
      </w:r>
      <w:r w:rsidR="00157776" w:rsidRPr="00811749">
        <w:rPr>
          <w:lang w:val="en-GB"/>
        </w:rPr>
        <w:t xml:space="preserve"> image-rich</w:t>
      </w:r>
      <w:r w:rsidRPr="00811749">
        <w:rPr>
          <w:lang w:val="en-GB"/>
        </w:rPr>
        <w:t xml:space="preserve"> “coffee-table” corporate histories that many Western companies produce</w:t>
      </w:r>
      <w:r w:rsidR="00733474" w:rsidRPr="00811749">
        <w:rPr>
          <w:lang w:val="en-GB"/>
        </w:rPr>
        <w:t>.</w:t>
      </w:r>
      <w:r w:rsidRPr="00811749">
        <w:rPr>
          <w:lang w:val="en-GB"/>
        </w:rPr>
        <w:t xml:space="preserve"> The massive </w:t>
      </w:r>
      <w:r w:rsidR="00002426" w:rsidRPr="00811749">
        <w:rPr>
          <w:lang w:val="en-GB"/>
        </w:rPr>
        <w:t>size</w:t>
      </w:r>
      <w:r w:rsidR="00157776" w:rsidRPr="00811749">
        <w:rPr>
          <w:lang w:val="en-GB"/>
        </w:rPr>
        <w:t xml:space="preserve"> and dense text</w:t>
      </w:r>
      <w:r w:rsidR="00002426" w:rsidRPr="00811749">
        <w:rPr>
          <w:lang w:val="en-GB"/>
        </w:rPr>
        <w:t xml:space="preserve"> </w:t>
      </w:r>
      <w:r w:rsidRPr="00811749">
        <w:rPr>
          <w:lang w:val="en-GB"/>
        </w:rPr>
        <w:t xml:space="preserve">of Japanese corporate histories, </w:t>
      </w:r>
      <w:r w:rsidR="00002426" w:rsidRPr="00811749">
        <w:rPr>
          <w:lang w:val="en-GB"/>
        </w:rPr>
        <w:t>their system of historical periodization</w:t>
      </w:r>
      <w:r w:rsidRPr="00811749">
        <w:rPr>
          <w:lang w:val="en-GB"/>
        </w:rPr>
        <w:t>, and the</w:t>
      </w:r>
      <w:r w:rsidR="00002426" w:rsidRPr="00811749">
        <w:rPr>
          <w:lang w:val="en-GB"/>
        </w:rPr>
        <w:t xml:space="preserve"> amount</w:t>
      </w:r>
      <w:r w:rsidRPr="00811749">
        <w:rPr>
          <w:lang w:val="en-GB"/>
        </w:rPr>
        <w:t xml:space="preserve"> of rough data published in annexes give</w:t>
      </w:r>
      <w:r w:rsidR="00002426" w:rsidRPr="00811749">
        <w:rPr>
          <w:lang w:val="en-GB"/>
        </w:rPr>
        <w:t>s</w:t>
      </w:r>
      <w:r w:rsidRPr="00811749">
        <w:rPr>
          <w:lang w:val="en-GB"/>
        </w:rPr>
        <w:t xml:space="preserve"> the</w:t>
      </w:r>
      <w:r w:rsidR="00002426" w:rsidRPr="00811749">
        <w:rPr>
          <w:lang w:val="en-GB"/>
        </w:rPr>
        <w:t xml:space="preserve"> reader the</w:t>
      </w:r>
      <w:r w:rsidRPr="00811749">
        <w:rPr>
          <w:lang w:val="en-GB"/>
        </w:rPr>
        <w:t xml:space="preserve"> impression </w:t>
      </w:r>
      <w:r w:rsidR="00002426" w:rsidRPr="00811749">
        <w:rPr>
          <w:lang w:val="en-GB"/>
        </w:rPr>
        <w:t>these texts provide</w:t>
      </w:r>
      <w:r w:rsidRPr="00811749">
        <w:rPr>
          <w:lang w:val="en-GB"/>
        </w:rPr>
        <w:t xml:space="preserve"> an objective</w:t>
      </w:r>
      <w:r w:rsidR="00002426" w:rsidRPr="00811749">
        <w:rPr>
          <w:lang w:val="en-GB"/>
        </w:rPr>
        <w:t xml:space="preserve"> or scholarly</w:t>
      </w:r>
      <w:r w:rsidRPr="00811749">
        <w:rPr>
          <w:lang w:val="en-GB"/>
        </w:rPr>
        <w:t xml:space="preserve"> history of the company</w:t>
      </w:r>
      <w:r w:rsidR="00733474" w:rsidRPr="00811749">
        <w:rPr>
          <w:lang w:val="en-GB"/>
        </w:rPr>
        <w:t xml:space="preserve">. </w:t>
      </w:r>
      <w:r w:rsidRPr="00811749">
        <w:rPr>
          <w:lang w:val="en-GB"/>
        </w:rPr>
        <w:t>However, the</w:t>
      </w:r>
      <w:r w:rsidR="00002426" w:rsidRPr="00811749">
        <w:rPr>
          <w:lang w:val="en-GB"/>
        </w:rPr>
        <w:t>se texts are very different from von Rankean academic history in their purpose</w:t>
      </w:r>
      <w:r w:rsidR="00157776" w:rsidRPr="00811749">
        <w:rPr>
          <w:lang w:val="en-GB"/>
        </w:rPr>
        <w:t>, in that they created by profit-seeking firms rather than disinterested scholars</w:t>
      </w:r>
      <w:r w:rsidR="00002426" w:rsidRPr="00811749">
        <w:rPr>
          <w:lang w:val="en-GB"/>
        </w:rPr>
        <w:t>.</w:t>
      </w:r>
    </w:p>
    <w:p w14:paraId="53083673" w14:textId="384524A1" w:rsidR="00002426" w:rsidRPr="00811749" w:rsidRDefault="00733474" w:rsidP="00157776">
      <w:pPr>
        <w:spacing w:line="480" w:lineRule="auto"/>
        <w:ind w:firstLine="851"/>
        <w:rPr>
          <w:lang w:val="en-GB"/>
        </w:rPr>
      </w:pPr>
      <w:r w:rsidRPr="00811749">
        <w:rPr>
          <w:lang w:val="en-GB"/>
        </w:rPr>
        <w:t xml:space="preserve">We find that three themes </w:t>
      </w:r>
      <w:r w:rsidR="00002426" w:rsidRPr="00811749">
        <w:rPr>
          <w:lang w:val="en-GB"/>
        </w:rPr>
        <w:t xml:space="preserve">recur in </w:t>
      </w:r>
      <w:r w:rsidR="00904B14" w:rsidRPr="00811749">
        <w:rPr>
          <w:lang w:val="en-GB"/>
        </w:rPr>
        <w:t>seven</w:t>
      </w:r>
      <w:r w:rsidR="00002426" w:rsidRPr="00811749">
        <w:rPr>
          <w:lang w:val="en-GB"/>
        </w:rPr>
        <w:t xml:space="preserve"> texts</w:t>
      </w:r>
      <w:r w:rsidR="00904B14" w:rsidRPr="00811749">
        <w:rPr>
          <w:lang w:val="en-GB"/>
        </w:rPr>
        <w:t xml:space="preserve"> we read closely. They were</w:t>
      </w:r>
      <w:r w:rsidR="00094E98" w:rsidRPr="00811749">
        <w:rPr>
          <w:lang w:val="en-GB"/>
        </w:rPr>
        <w:t xml:space="preserve">: community building, continuity over </w:t>
      </w:r>
      <w:r w:rsidR="00904B14" w:rsidRPr="00811749">
        <w:rPr>
          <w:lang w:val="en-GB"/>
        </w:rPr>
        <w:t>time</w:t>
      </w:r>
      <w:r w:rsidR="00094E98" w:rsidRPr="00811749">
        <w:rPr>
          <w:lang w:val="en-GB"/>
        </w:rPr>
        <w:t xml:space="preserve">, and the </w:t>
      </w:r>
      <w:r w:rsidR="00904B14" w:rsidRPr="00811749">
        <w:rPr>
          <w:lang w:val="en-GB"/>
        </w:rPr>
        <w:t xml:space="preserve">collaborative nature of the process used to the produce the </w:t>
      </w:r>
      <w:r w:rsidR="00904B14" w:rsidRPr="00811749">
        <w:rPr>
          <w:i/>
          <w:lang w:val="en-GB"/>
        </w:rPr>
        <w:t xml:space="preserve">shashi </w:t>
      </w:r>
      <w:r w:rsidR="00904B14" w:rsidRPr="00811749">
        <w:rPr>
          <w:lang w:val="en-GB"/>
        </w:rPr>
        <w:t>itself</w:t>
      </w:r>
      <w:r w:rsidR="00094E98" w:rsidRPr="00811749">
        <w:rPr>
          <w:lang w:val="en-GB"/>
        </w:rPr>
        <w:t>.</w:t>
      </w:r>
      <w:r w:rsidR="00157776" w:rsidRPr="00811749">
        <w:rPr>
          <w:lang w:val="en-GB"/>
        </w:rPr>
        <w:t xml:space="preserve"> </w:t>
      </w:r>
      <w:r w:rsidR="00094E98" w:rsidRPr="00811749">
        <w:rPr>
          <w:lang w:val="en-GB"/>
        </w:rPr>
        <w:t xml:space="preserve">First, the forewords signed by presidents or CEOs show that the major objective of these books is to contribute to community building within the company. At the beginning of the corporate history published by Morinaga Milk in 1967, the CEO Isamu Ono wrote: </w:t>
      </w:r>
      <w:r w:rsidR="00094E98" w:rsidRPr="00811749">
        <w:rPr>
          <w:i/>
          <w:lang w:val="en-GB"/>
        </w:rPr>
        <w:t xml:space="preserve">“If we look at the success of our company today from various perspectives, we believe it results from the support of the wise view of our founder, the determined efforts of all our senior coworkers, the cooperation of all the employees and all companies that form Morinaga Milk.” </w:t>
      </w:r>
      <w:r w:rsidR="00094E98" w:rsidRPr="00811749">
        <w:rPr>
          <w:lang w:val="en-GB"/>
        </w:rPr>
        <w:t xml:space="preserve">(Morinaga Milk 1967). Hence, the history of the firm demonstrates that its development is the outcome of a common </w:t>
      </w:r>
      <w:r w:rsidR="00094E98" w:rsidRPr="00811749">
        <w:rPr>
          <w:lang w:val="en-GB"/>
        </w:rPr>
        <w:lastRenderedPageBreak/>
        <w:t xml:space="preserve">engagement of all the past and present employees. </w:t>
      </w:r>
    </w:p>
    <w:p w14:paraId="2262DDB5" w14:textId="37B1575C" w:rsidR="00094E98" w:rsidRPr="00811749" w:rsidRDefault="00002426" w:rsidP="00002426">
      <w:pPr>
        <w:spacing w:line="480" w:lineRule="auto"/>
        <w:ind w:firstLine="851"/>
        <w:rPr>
          <w:lang w:val="en-GB"/>
        </w:rPr>
      </w:pPr>
      <w:r w:rsidRPr="00811749">
        <w:rPr>
          <w:lang w:val="en-GB"/>
        </w:rPr>
        <w:t>This trope appears in the 1972 corporate history published by</w:t>
      </w:r>
      <w:r w:rsidR="00094E98" w:rsidRPr="00811749">
        <w:rPr>
          <w:lang w:val="en-GB"/>
        </w:rPr>
        <w:t xml:space="preserve"> the consumer electronics company Casio. The founder of this family-business, Tadao Kashio, argued in the preface of a book published in 1972 that </w:t>
      </w:r>
      <w:r w:rsidR="00094E98" w:rsidRPr="00811749">
        <w:rPr>
          <w:i/>
          <w:lang w:val="en-GB"/>
        </w:rPr>
        <w:t>“the achievements presented in this corporate history are the fruit of the efforts of all the employees since the foundation of the company and this book is a deep acknowledgement I offer to all of them […]. In particular, I would like to ask the young generations of employees not to content themselves with the efforts of their predecessors but to take the Casio fifteen years' history and the spirit, and to contribute to develop this company.”</w:t>
      </w:r>
      <w:r w:rsidR="00094E98" w:rsidRPr="00811749">
        <w:rPr>
          <w:lang w:val="en-GB"/>
        </w:rPr>
        <w:t xml:space="preserve"> (Casio 1972). The narrative of the company as a community is hence a way to integrate the new generations of workers through a story that incorporates the present and future challenges to past experiences. </w:t>
      </w:r>
      <w:r w:rsidRPr="00811749">
        <w:rPr>
          <w:lang w:val="en-GB"/>
        </w:rPr>
        <w:t>A very similar</w:t>
      </w:r>
      <w:r w:rsidR="00094E98" w:rsidRPr="00811749">
        <w:rPr>
          <w:lang w:val="en-GB"/>
        </w:rPr>
        <w:t xml:space="preserve"> </w:t>
      </w:r>
      <w:r w:rsidRPr="00811749">
        <w:rPr>
          <w:lang w:val="en-GB"/>
        </w:rPr>
        <w:t>sense of continuity was</w:t>
      </w:r>
      <w:r w:rsidR="00094E98" w:rsidRPr="00811749">
        <w:rPr>
          <w:lang w:val="en-GB"/>
        </w:rPr>
        <w:t xml:space="preserve"> expressed in 1979 by Masato Uchiyama, CEO of the sewing machines company Juki: </w:t>
      </w:r>
      <w:r w:rsidR="00094E98" w:rsidRPr="00811749">
        <w:rPr>
          <w:i/>
          <w:lang w:val="en-GB"/>
        </w:rPr>
        <w:t>“To all my employees: taste the fruits of 40 years of labor of Tokyo Juki through this book. I have the conviction that it will be a unique moral support for us who will fight to the end during the 1980s, a decade which will certainly be very hard.”</w:t>
      </w:r>
      <w:r w:rsidR="00094E98" w:rsidRPr="00811749">
        <w:rPr>
          <w:lang w:val="en-GB"/>
        </w:rPr>
        <w:t xml:space="preserve"> (Juki 1979).</w:t>
      </w:r>
    </w:p>
    <w:p w14:paraId="4E9E48E2" w14:textId="4F9B178B" w:rsidR="00F209BF" w:rsidRPr="00811749" w:rsidRDefault="00094E98" w:rsidP="005062A4">
      <w:pPr>
        <w:spacing w:line="480" w:lineRule="auto"/>
        <w:ind w:firstLine="851"/>
        <w:rPr>
          <w:lang w:val="en-GB"/>
        </w:rPr>
      </w:pPr>
      <w:r w:rsidRPr="00811749">
        <w:rPr>
          <w:lang w:val="en-GB"/>
        </w:rPr>
        <w:t xml:space="preserve">Second, Japanese corporate histories offer narratives which emphasize the long-term continuity of the firm, whatever are the external events such as wars and economic </w:t>
      </w:r>
      <w:r w:rsidRPr="00811749">
        <w:rPr>
          <w:lang w:val="en-GB"/>
        </w:rPr>
        <w:lastRenderedPageBreak/>
        <w:t>crises. This</w:t>
      </w:r>
      <w:r w:rsidR="00904B14" w:rsidRPr="00811749">
        <w:rPr>
          <w:lang w:val="en-GB"/>
        </w:rPr>
        <w:t xml:space="preserve"> feature of the texts</w:t>
      </w:r>
      <w:r w:rsidRPr="00811749">
        <w:rPr>
          <w:lang w:val="en-GB"/>
        </w:rPr>
        <w:t xml:space="preserve"> contributes to the </w:t>
      </w:r>
      <w:r w:rsidR="00002426" w:rsidRPr="00811749">
        <w:rPr>
          <w:lang w:val="en-GB"/>
        </w:rPr>
        <w:t xml:space="preserve">overall </w:t>
      </w:r>
      <w:r w:rsidRPr="00811749">
        <w:rPr>
          <w:lang w:val="en-GB"/>
        </w:rPr>
        <w:t>objective of community building</w:t>
      </w:r>
      <w:r w:rsidR="00904B14" w:rsidRPr="00811749">
        <w:rPr>
          <w:lang w:val="en-GB"/>
        </w:rPr>
        <w:t xml:space="preserve"> and is </w:t>
      </w:r>
      <w:r w:rsidRPr="00811749">
        <w:rPr>
          <w:lang w:val="en-GB"/>
        </w:rPr>
        <w:t xml:space="preserve">intimately related to the concept of the </w:t>
      </w:r>
      <w:r w:rsidRPr="00811749">
        <w:rPr>
          <w:i/>
          <w:lang w:val="en-GB"/>
        </w:rPr>
        <w:t>ie</w:t>
      </w:r>
      <w:r w:rsidRPr="00811749">
        <w:rPr>
          <w:lang w:val="en-GB"/>
        </w:rPr>
        <w:t xml:space="preserve">. The fact that nearly all these books start with portraits and biographies of the founding fathers of the company is not particularly original. However, in Japan, the founder is not so much presented as a figure that take cares of employees as his children, but rather as the creator of a company in the sense of an </w:t>
      </w:r>
      <w:r w:rsidRPr="00811749">
        <w:rPr>
          <w:i/>
          <w:lang w:val="en-GB"/>
        </w:rPr>
        <w:t>ie</w:t>
      </w:r>
      <w:r w:rsidRPr="00811749">
        <w:rPr>
          <w:lang w:val="en-GB"/>
        </w:rPr>
        <w:t xml:space="preserve">, that is, of a community, that pursued its development over time. </w:t>
      </w:r>
    </w:p>
    <w:p w14:paraId="3A6E1372" w14:textId="0BE30E49" w:rsidR="00F209BF" w:rsidRPr="00811749" w:rsidRDefault="00094E98" w:rsidP="00811749">
      <w:pPr>
        <w:spacing w:line="480" w:lineRule="auto"/>
        <w:ind w:firstLine="851"/>
        <w:rPr>
          <w:lang w:val="en-GB"/>
        </w:rPr>
      </w:pPr>
      <w:r w:rsidRPr="00811749">
        <w:rPr>
          <w:lang w:val="en-GB"/>
        </w:rPr>
        <w:t xml:space="preserve">The </w:t>
      </w:r>
      <w:r w:rsidR="00002426" w:rsidRPr="00811749">
        <w:rPr>
          <w:i/>
          <w:lang w:val="en-GB"/>
        </w:rPr>
        <w:t>shashi</w:t>
      </w:r>
      <w:r w:rsidR="00002426" w:rsidRPr="00811749">
        <w:rPr>
          <w:lang w:val="en-GB"/>
        </w:rPr>
        <w:t xml:space="preserve"> produced by the </w:t>
      </w:r>
      <w:r w:rsidR="00904B14" w:rsidRPr="00811749">
        <w:rPr>
          <w:lang w:val="en-GB"/>
        </w:rPr>
        <w:t xml:space="preserve">member </w:t>
      </w:r>
      <w:r w:rsidRPr="00811749">
        <w:rPr>
          <w:lang w:val="en-GB"/>
        </w:rPr>
        <w:t xml:space="preserve">companies of Mitsubishi </w:t>
      </w:r>
      <w:r w:rsidR="00904B14" w:rsidRPr="00811749">
        <w:rPr>
          <w:lang w:val="en-GB"/>
        </w:rPr>
        <w:t>G</w:t>
      </w:r>
      <w:r w:rsidRPr="00811749">
        <w:rPr>
          <w:lang w:val="en-GB"/>
        </w:rPr>
        <w:t xml:space="preserve">roup are an excellent illustration of this narrative. Even for these that were founded after the death of the initiator of the group, Yataro Iwasaki (1835-1885), they start their own history with the figure of Iwasaki, as the founding father of the group to which they belong. </w:t>
      </w:r>
      <w:r w:rsidR="00904B14" w:rsidRPr="00811749">
        <w:rPr>
          <w:lang w:val="en-GB"/>
        </w:rPr>
        <w:t xml:space="preserve">The 1956 official history of </w:t>
      </w:r>
      <w:r w:rsidRPr="00811749">
        <w:rPr>
          <w:lang w:val="en-GB"/>
        </w:rPr>
        <w:t xml:space="preserve">Mitsubishi Heavy Industries, an independent company </w:t>
      </w:r>
      <w:r w:rsidR="00904B14" w:rsidRPr="00811749">
        <w:rPr>
          <w:lang w:val="en-GB"/>
        </w:rPr>
        <w:t xml:space="preserve">created </w:t>
      </w:r>
      <w:r w:rsidRPr="00811749">
        <w:rPr>
          <w:lang w:val="en-GB"/>
        </w:rPr>
        <w:t>in 1934</w:t>
      </w:r>
      <w:r w:rsidR="00904B14" w:rsidRPr="00811749">
        <w:rPr>
          <w:lang w:val="en-GB"/>
        </w:rPr>
        <w:t>, presents Iwasaki as its founding father</w:t>
      </w:r>
      <w:r w:rsidRPr="00811749">
        <w:rPr>
          <w:lang w:val="en-GB"/>
        </w:rPr>
        <w:t>. The 800 pages-book published in 1956 starts with a portrait of Iwasaki</w:t>
      </w:r>
      <w:r w:rsidR="00DA15F0" w:rsidRPr="00811749">
        <w:rPr>
          <w:lang w:val="en-GB"/>
        </w:rPr>
        <w:t xml:space="preserve">, </w:t>
      </w:r>
      <w:r w:rsidR="00904B14" w:rsidRPr="00811749">
        <w:rPr>
          <w:lang w:val="en-GB"/>
        </w:rPr>
        <w:t xml:space="preserve">even though this individual died </w:t>
      </w:r>
      <w:r w:rsidR="008838D2" w:rsidRPr="00811749">
        <w:rPr>
          <w:lang w:val="en-GB"/>
        </w:rPr>
        <w:t xml:space="preserve">half </w:t>
      </w:r>
      <w:r w:rsidR="00904B14" w:rsidRPr="00811749">
        <w:rPr>
          <w:lang w:val="en-GB"/>
        </w:rPr>
        <w:t>a century</w:t>
      </w:r>
      <w:r w:rsidR="00DA15F0" w:rsidRPr="00811749">
        <w:rPr>
          <w:lang w:val="en-GB"/>
        </w:rPr>
        <w:t xml:space="preserve"> before the creation of the company</w:t>
      </w:r>
      <w:r w:rsidRPr="00811749">
        <w:rPr>
          <w:lang w:val="en-GB"/>
        </w:rPr>
        <w:t xml:space="preserve"> (Mitsubishi Heavy Industries 1956). </w:t>
      </w:r>
    </w:p>
    <w:p w14:paraId="0E511F52" w14:textId="68905209" w:rsidR="00094E98" w:rsidRPr="00811749" w:rsidRDefault="00094E98" w:rsidP="00811749">
      <w:pPr>
        <w:spacing w:line="480" w:lineRule="auto"/>
        <w:ind w:firstLine="851"/>
        <w:rPr>
          <w:i/>
          <w:lang w:val="en-GB"/>
        </w:rPr>
      </w:pPr>
      <w:r w:rsidRPr="00811749">
        <w:rPr>
          <w:lang w:val="en-GB"/>
        </w:rPr>
        <w:t>Moreover, another illustration of the continuity of the company over time as it appears in these narratives is the way corporate histories deal with the dissolution of</w:t>
      </w:r>
      <w:r w:rsidR="003930DF" w:rsidRPr="00811749">
        <w:rPr>
          <w:lang w:val="en-GB"/>
        </w:rPr>
        <w:t xml:space="preserve"> the</w:t>
      </w:r>
      <w:r w:rsidRPr="00811749">
        <w:rPr>
          <w:lang w:val="en-GB"/>
        </w:rPr>
        <w:t xml:space="preserve"> </w:t>
      </w:r>
      <w:r w:rsidRPr="00811749">
        <w:rPr>
          <w:i/>
          <w:lang w:val="en-GB"/>
        </w:rPr>
        <w:t>zaibatsu</w:t>
      </w:r>
      <w:r w:rsidR="00904B14" w:rsidRPr="00811749">
        <w:rPr>
          <w:lang w:val="en-GB"/>
        </w:rPr>
        <w:t xml:space="preserve"> conglomerates after 1945.</w:t>
      </w:r>
      <w:r w:rsidRPr="00811749">
        <w:rPr>
          <w:lang w:val="en-GB"/>
        </w:rPr>
        <w:t xml:space="preserve"> The US occupation army dissolved these conglomerates after World War II because they exerted a monopoly and were considered </w:t>
      </w:r>
      <w:r w:rsidRPr="00811749">
        <w:rPr>
          <w:lang w:val="en-GB"/>
        </w:rPr>
        <w:lastRenderedPageBreak/>
        <w:t xml:space="preserve">to be responsible for imperial extension and war (Morikawa 1992). </w:t>
      </w:r>
      <w:r w:rsidR="003930DF" w:rsidRPr="00811749">
        <w:rPr>
          <w:lang w:val="en-GB"/>
        </w:rPr>
        <w:t>For instance</w:t>
      </w:r>
      <w:r w:rsidRPr="00811749">
        <w:rPr>
          <w:lang w:val="en-GB"/>
        </w:rPr>
        <w:t>, the zaibatsu Mitsubishi was dissolved in this context and each of its former companies became legally independent</w:t>
      </w:r>
      <w:r w:rsidR="003930DF" w:rsidRPr="00811749">
        <w:rPr>
          <w:lang w:val="en-GB"/>
        </w:rPr>
        <w:t xml:space="preserve"> </w:t>
      </w:r>
      <w:r w:rsidRPr="00811749">
        <w:rPr>
          <w:lang w:val="en-GB"/>
        </w:rPr>
        <w:t xml:space="preserve">(Lincoln &amp; Shimotani 2010). </w:t>
      </w:r>
      <w:r w:rsidR="003930DF" w:rsidRPr="00811749">
        <w:rPr>
          <w:lang w:val="en-GB"/>
        </w:rPr>
        <w:t xml:space="preserve">However, </w:t>
      </w:r>
      <w:r w:rsidRPr="00811749">
        <w:rPr>
          <w:lang w:val="en-GB"/>
        </w:rPr>
        <w:t xml:space="preserve">despite the major </w:t>
      </w:r>
      <w:r w:rsidR="003930DF" w:rsidRPr="00811749">
        <w:rPr>
          <w:lang w:val="en-GB"/>
        </w:rPr>
        <w:t xml:space="preserve">discontinuities </w:t>
      </w:r>
      <w:r w:rsidRPr="00811749">
        <w:rPr>
          <w:lang w:val="en-GB"/>
        </w:rPr>
        <w:t>represented by the dissolution of zaibatsu,</w:t>
      </w:r>
      <w:r w:rsidR="003930DF" w:rsidRPr="00811749">
        <w:rPr>
          <w:lang w:val="en-GB"/>
        </w:rPr>
        <w:t xml:space="preserve"> the offic</w:t>
      </w:r>
      <w:r w:rsidR="00904B14" w:rsidRPr="00811749">
        <w:rPr>
          <w:lang w:val="en-GB"/>
        </w:rPr>
        <w:t>ial histories published by the successor firms</w:t>
      </w:r>
      <w:r w:rsidR="003930DF" w:rsidRPr="00811749">
        <w:rPr>
          <w:lang w:val="en-GB"/>
        </w:rPr>
        <w:t xml:space="preserve"> stressed the continuity between pre- and</w:t>
      </w:r>
      <w:r w:rsidRPr="00811749">
        <w:rPr>
          <w:lang w:val="en-GB"/>
        </w:rPr>
        <w:t xml:space="preserve"> post-WWII corporate history </w:t>
      </w:r>
      <w:r w:rsidR="00904B14" w:rsidRPr="00811749">
        <w:rPr>
          <w:lang w:val="en-GB"/>
        </w:rPr>
        <w:t>by presenting</w:t>
      </w:r>
      <w:r w:rsidRPr="00811749">
        <w:rPr>
          <w:lang w:val="en-GB"/>
        </w:rPr>
        <w:t xml:space="preserve"> narratives that </w:t>
      </w:r>
      <w:r w:rsidR="00904B14" w:rsidRPr="00811749">
        <w:rPr>
          <w:lang w:val="en-GB"/>
        </w:rPr>
        <w:t>de-emphasized</w:t>
      </w:r>
      <w:r w:rsidRPr="00811749">
        <w:rPr>
          <w:lang w:val="en-GB"/>
        </w:rPr>
        <w:t xml:space="preserve"> </w:t>
      </w:r>
      <w:r w:rsidR="00904B14" w:rsidRPr="00811749">
        <w:rPr>
          <w:lang w:val="en-GB"/>
        </w:rPr>
        <w:t>t</w:t>
      </w:r>
      <w:r w:rsidRPr="00811749">
        <w:rPr>
          <w:lang w:val="en-GB"/>
        </w:rPr>
        <w:t xml:space="preserve">he dissolution of zaibatsu. This </w:t>
      </w:r>
      <w:r w:rsidR="003930DF" w:rsidRPr="00811749">
        <w:rPr>
          <w:lang w:val="en-GB"/>
        </w:rPr>
        <w:t xml:space="preserve">tendency to create historical narratives that minimize the importance of the zaibatsu’s dissolution </w:t>
      </w:r>
      <w:r w:rsidRPr="00811749">
        <w:rPr>
          <w:lang w:val="en-GB"/>
        </w:rPr>
        <w:t xml:space="preserve">is </w:t>
      </w:r>
      <w:r w:rsidR="003930DF" w:rsidRPr="00811749">
        <w:rPr>
          <w:lang w:val="en-GB"/>
        </w:rPr>
        <w:t>illustrated</w:t>
      </w:r>
      <w:r w:rsidRPr="00811749">
        <w:rPr>
          <w:lang w:val="en-GB"/>
        </w:rPr>
        <w:t xml:space="preserve"> by</w:t>
      </w:r>
      <w:r w:rsidR="003930DF" w:rsidRPr="00811749">
        <w:rPr>
          <w:lang w:val="en-GB"/>
        </w:rPr>
        <w:t xml:space="preserve"> the preface to the 1976 official history of Mitsubishi Mining that was written by </w:t>
      </w:r>
      <w:r w:rsidRPr="00811749">
        <w:rPr>
          <w:lang w:val="en-GB"/>
        </w:rPr>
        <w:t xml:space="preserve">Bunpei Otsuki, </w:t>
      </w:r>
      <w:r w:rsidR="003930DF" w:rsidRPr="00811749">
        <w:rPr>
          <w:lang w:val="en-GB"/>
        </w:rPr>
        <w:t xml:space="preserve">the firm’s </w:t>
      </w:r>
      <w:r w:rsidRPr="00811749">
        <w:rPr>
          <w:lang w:val="en-GB"/>
        </w:rPr>
        <w:t>CEO</w:t>
      </w:r>
      <w:r w:rsidR="003930DF" w:rsidRPr="00811749">
        <w:rPr>
          <w:lang w:val="en-GB"/>
        </w:rPr>
        <w:t>. He wrote that</w:t>
      </w:r>
      <w:r w:rsidRPr="00811749">
        <w:rPr>
          <w:lang w:val="en-GB"/>
        </w:rPr>
        <w:t xml:space="preserve">: </w:t>
      </w:r>
      <w:r w:rsidRPr="00811749">
        <w:rPr>
          <w:i/>
          <w:lang w:val="en-GB"/>
        </w:rPr>
        <w:t>“[…] the way we walked was never flat, and we should say it was a journey full of difficulties and troubles. In particular, after the end of Pacific War, we lost all our operations abroad. Moreover, because of the policy of the occupation authorities, it was inevitable to spin-out our metal division as a separate company. Furthermore, during the mid-1950s, the growing impact of the energy revolution led to a reduction of our coal division. Finally, in 1969, the coal division was separated.”</w:t>
      </w:r>
      <w:r w:rsidRPr="00811749">
        <w:rPr>
          <w:lang w:val="en-GB"/>
        </w:rPr>
        <w:t xml:space="preserve"> (Mitsubishi Mining 1976).</w:t>
      </w:r>
      <w:r w:rsidRPr="00811749">
        <w:rPr>
          <w:i/>
          <w:lang w:val="en-GB"/>
        </w:rPr>
        <w:t xml:space="preserve"> </w:t>
      </w:r>
    </w:p>
    <w:p w14:paraId="592B456F" w14:textId="77777777" w:rsidR="00094E98" w:rsidRPr="00811749" w:rsidRDefault="00094E98" w:rsidP="00645B6E">
      <w:pPr>
        <w:spacing w:line="480" w:lineRule="auto"/>
        <w:rPr>
          <w:lang w:val="en-GB"/>
        </w:rPr>
      </w:pPr>
    </w:p>
    <w:p w14:paraId="0E7339CE" w14:textId="3F3415E9" w:rsidR="00066F4A" w:rsidRPr="00811749" w:rsidRDefault="005976CC" w:rsidP="00645B6E">
      <w:pPr>
        <w:pStyle w:val="Heading3"/>
        <w:spacing w:line="480" w:lineRule="auto"/>
        <w:rPr>
          <w:rFonts w:ascii="Times New Roman" w:hAnsi="Times New Roman" w:cs="Times New Roman"/>
          <w:b/>
          <w:color w:val="auto"/>
          <w:lang w:val="en-GB"/>
        </w:rPr>
      </w:pPr>
      <w:r w:rsidRPr="00811749">
        <w:rPr>
          <w:rFonts w:ascii="Times New Roman" w:hAnsi="Times New Roman" w:cs="Times New Roman"/>
          <w:b/>
          <w:color w:val="auto"/>
          <w:lang w:val="en-GB"/>
        </w:rPr>
        <w:t xml:space="preserve">4.2 </w:t>
      </w:r>
      <w:r w:rsidR="00066F4A" w:rsidRPr="00811749">
        <w:rPr>
          <w:rFonts w:ascii="Times New Roman" w:hAnsi="Times New Roman" w:cs="Times New Roman"/>
          <w:b/>
          <w:color w:val="auto"/>
          <w:lang w:val="en-GB"/>
        </w:rPr>
        <w:t>The Production of Japanese Corporate History</w:t>
      </w:r>
    </w:p>
    <w:p w14:paraId="27E6C455" w14:textId="6D5D69CA" w:rsidR="00014581" w:rsidRPr="00811749" w:rsidRDefault="00066F4A" w:rsidP="00645B6E">
      <w:pPr>
        <w:spacing w:line="480" w:lineRule="auto"/>
        <w:rPr>
          <w:lang w:val="en-GB"/>
        </w:rPr>
      </w:pPr>
      <w:r w:rsidRPr="00811749">
        <w:rPr>
          <w:lang w:val="en-GB"/>
        </w:rPr>
        <w:t xml:space="preserve"> </w:t>
      </w:r>
      <w:r w:rsidR="006D74F8" w:rsidRPr="00811749">
        <w:rPr>
          <w:lang w:val="en-GB"/>
        </w:rPr>
        <w:tab/>
      </w:r>
      <w:r w:rsidRPr="00811749">
        <w:rPr>
          <w:lang w:val="en-GB"/>
        </w:rPr>
        <w:t>Japanese firms used a variety of processes to produce corporate history books</w:t>
      </w:r>
      <w:r w:rsidR="006D74F8" w:rsidRPr="00811749">
        <w:rPr>
          <w:lang w:val="en-GB"/>
        </w:rPr>
        <w:t xml:space="preserve">, </w:t>
      </w:r>
      <w:r w:rsidR="006D74F8" w:rsidRPr="00811749">
        <w:rPr>
          <w:lang w:val="en-GB"/>
        </w:rPr>
        <w:lastRenderedPageBreak/>
        <w:t>some of which involved a greater degree of outsourcing than others</w:t>
      </w:r>
      <w:r w:rsidRPr="00811749">
        <w:rPr>
          <w:lang w:val="en-GB"/>
        </w:rPr>
        <w:t>.</w:t>
      </w:r>
      <w:r w:rsidR="006D74F8" w:rsidRPr="00811749">
        <w:rPr>
          <w:lang w:val="en-GB"/>
        </w:rPr>
        <w:t xml:space="preserve"> Through the close reading of front matter and the other bibliographic information contained in these books, we were able to observe patterns in how the systems for producing such texts evolved over time.</w:t>
      </w:r>
      <w:r w:rsidRPr="00811749">
        <w:rPr>
          <w:lang w:val="en-GB"/>
        </w:rPr>
        <w:t xml:space="preserve"> </w:t>
      </w:r>
      <w:r w:rsidR="006D74F8" w:rsidRPr="00811749">
        <w:rPr>
          <w:lang w:val="en-GB"/>
        </w:rPr>
        <w:t>Throughout the period covered by this paper, t</w:t>
      </w:r>
      <w:r w:rsidRPr="00811749">
        <w:rPr>
          <w:lang w:val="en-GB"/>
        </w:rPr>
        <w:t>he production of these texts involves the following stages or tasks: gathering of relevant information</w:t>
      </w:r>
      <w:r w:rsidR="006D74F8" w:rsidRPr="00811749">
        <w:rPr>
          <w:lang w:val="en-GB"/>
        </w:rPr>
        <w:t xml:space="preserve"> (</w:t>
      </w:r>
      <w:r w:rsidR="006D74F8" w:rsidRPr="00811749">
        <w:rPr>
          <w:i/>
          <w:lang w:val="en-GB"/>
        </w:rPr>
        <w:t>empirical research</w:t>
      </w:r>
      <w:r w:rsidR="006D74F8" w:rsidRPr="00811749">
        <w:rPr>
          <w:lang w:val="en-GB"/>
        </w:rPr>
        <w:t>)</w:t>
      </w:r>
      <w:r w:rsidRPr="00811749">
        <w:rPr>
          <w:lang w:val="en-GB"/>
        </w:rPr>
        <w:t>, writing of a manuscript</w:t>
      </w:r>
      <w:r w:rsidR="006D74F8" w:rsidRPr="00811749">
        <w:rPr>
          <w:lang w:val="en-GB"/>
        </w:rPr>
        <w:t xml:space="preserve"> (</w:t>
      </w:r>
      <w:r w:rsidR="006D74F8" w:rsidRPr="00811749">
        <w:rPr>
          <w:i/>
          <w:lang w:val="en-GB"/>
        </w:rPr>
        <w:t>composition</w:t>
      </w:r>
      <w:r w:rsidR="006D74F8" w:rsidRPr="00811749">
        <w:rPr>
          <w:lang w:val="en-GB"/>
        </w:rPr>
        <w:t>)</w:t>
      </w:r>
      <w:r w:rsidRPr="00811749">
        <w:rPr>
          <w:lang w:val="en-GB"/>
        </w:rPr>
        <w:t>, and finally the printing and binding of multiple copies of the book</w:t>
      </w:r>
      <w:r w:rsidR="006D74F8" w:rsidRPr="00811749">
        <w:rPr>
          <w:lang w:val="en-GB"/>
        </w:rPr>
        <w:t xml:space="preserve"> (</w:t>
      </w:r>
      <w:r w:rsidR="006D74F8" w:rsidRPr="00811749">
        <w:rPr>
          <w:i/>
          <w:lang w:val="en-GB"/>
        </w:rPr>
        <w:t>physical production</w:t>
      </w:r>
      <w:r w:rsidR="006D74F8" w:rsidRPr="00811749">
        <w:rPr>
          <w:lang w:val="en-GB"/>
        </w:rPr>
        <w:t>)</w:t>
      </w:r>
      <w:r w:rsidRPr="00811749">
        <w:rPr>
          <w:lang w:val="en-GB"/>
        </w:rPr>
        <w:t>.</w:t>
      </w:r>
      <w:r w:rsidR="006D74F8" w:rsidRPr="00811749">
        <w:rPr>
          <w:lang w:val="en-GB"/>
        </w:rPr>
        <w:t xml:space="preserve"> The final stage, </w:t>
      </w:r>
      <w:r w:rsidR="006D74F8" w:rsidRPr="00811749">
        <w:rPr>
          <w:i/>
          <w:lang w:val="en-GB"/>
        </w:rPr>
        <w:t>distribution</w:t>
      </w:r>
      <w:r w:rsidR="006D74F8" w:rsidRPr="00811749">
        <w:rPr>
          <w:lang w:val="en-GB"/>
        </w:rPr>
        <w:t>, involves delivering the texts to the intended readers.</w:t>
      </w:r>
      <w:r w:rsidRPr="00811749">
        <w:rPr>
          <w:lang w:val="en-GB"/>
        </w:rPr>
        <w:t xml:space="preserve"> </w:t>
      </w:r>
      <w:r w:rsidR="006D74F8" w:rsidRPr="00811749">
        <w:rPr>
          <w:lang w:val="en-GB"/>
        </w:rPr>
        <w:t xml:space="preserve">We were able to learn about who performed the first three of these four tasks. </w:t>
      </w:r>
      <w:r w:rsidR="00014581" w:rsidRPr="00811749">
        <w:rPr>
          <w:lang w:val="en-GB"/>
        </w:rPr>
        <w:t>Unfortunately, we were unable to learn much about who performed the task of distribution, since these books were not sold in bookshops and were instead handed to employees in a process that is poorly documented. However, we believe it is likely that the task of distribution books to workers likely took place within the workplace and involved a worker’s immediate manager.</w:t>
      </w:r>
    </w:p>
    <w:p w14:paraId="163A2AEA" w14:textId="375BFBF1" w:rsidR="00F17815" w:rsidRPr="00811749" w:rsidRDefault="00014581" w:rsidP="00645B6E">
      <w:pPr>
        <w:spacing w:line="480" w:lineRule="auto"/>
        <w:ind w:firstLine="851"/>
        <w:rPr>
          <w:lang w:val="en-GB"/>
        </w:rPr>
      </w:pPr>
      <w:r w:rsidRPr="00811749">
        <w:rPr>
          <w:lang w:val="en-GB"/>
        </w:rPr>
        <w:t xml:space="preserve">To learn who performed the </w:t>
      </w:r>
      <w:ins w:id="167" w:author="Smith, Andrew [adasmith]" w:date="2018-09-15T10:11:00Z">
        <w:r w:rsidR="00CA424A">
          <w:rPr>
            <w:lang w:val="en-GB"/>
          </w:rPr>
          <w:t xml:space="preserve">various </w:t>
        </w:r>
      </w:ins>
      <w:r w:rsidRPr="00811749">
        <w:rPr>
          <w:lang w:val="en-GB"/>
        </w:rPr>
        <w:t>tasks involved in physical production, we looked for</w:t>
      </w:r>
      <w:r w:rsidR="006D74F8" w:rsidRPr="00811749">
        <w:rPr>
          <w:lang w:val="en-GB"/>
        </w:rPr>
        <w:t xml:space="preserve"> t</w:t>
      </w:r>
      <w:r w:rsidR="00066F4A" w:rsidRPr="00811749">
        <w:rPr>
          <w:lang w:val="en-GB"/>
        </w:rPr>
        <w:t>he name of the publisher or printing company</w:t>
      </w:r>
      <w:r w:rsidRPr="00811749">
        <w:rPr>
          <w:lang w:val="en-GB"/>
        </w:rPr>
        <w:t>. These names</w:t>
      </w:r>
      <w:r w:rsidR="00066F4A" w:rsidRPr="00811749">
        <w:rPr>
          <w:lang w:val="en-GB"/>
        </w:rPr>
        <w:t xml:space="preserve"> appeared inside the cover of almost all of the texts we analyzed</w:t>
      </w:r>
      <w:r w:rsidR="006D74F8" w:rsidRPr="00811749">
        <w:rPr>
          <w:lang w:val="en-GB"/>
        </w:rPr>
        <w:t>, which allowed us to learn that the task of physical production was typically outsourced to companies with expertise in printing</w:t>
      </w:r>
      <w:r w:rsidR="007C6BF4" w:rsidRPr="00811749">
        <w:rPr>
          <w:lang w:val="en-GB"/>
        </w:rPr>
        <w:t xml:space="preserve"> (Matsuzaki, 2014)</w:t>
      </w:r>
      <w:r w:rsidR="006D74F8" w:rsidRPr="00811749">
        <w:rPr>
          <w:lang w:val="en-GB"/>
        </w:rPr>
        <w:t xml:space="preserve">. Given that typesetting, printing, and bookbinding are specialist skills, </w:t>
      </w:r>
      <w:r w:rsidR="006D74F8" w:rsidRPr="00811749">
        <w:rPr>
          <w:lang w:val="en-GB"/>
        </w:rPr>
        <w:lastRenderedPageBreak/>
        <w:t xml:space="preserve">it is not surprising that </w:t>
      </w:r>
      <w:r w:rsidR="00F74B6E" w:rsidRPr="00811749">
        <w:rPr>
          <w:lang w:val="en-GB"/>
        </w:rPr>
        <w:t>most</w:t>
      </w:r>
      <w:r w:rsidR="006D74F8" w:rsidRPr="00811749">
        <w:rPr>
          <w:lang w:val="en-GB"/>
        </w:rPr>
        <w:t xml:space="preserve"> firms outsourced these ac</w:t>
      </w:r>
      <w:r w:rsidRPr="00811749">
        <w:rPr>
          <w:lang w:val="en-GB"/>
        </w:rPr>
        <w:t>tivities</w:t>
      </w:r>
      <w:r w:rsidR="00F74B6E" w:rsidRPr="00811749">
        <w:rPr>
          <w:lang w:val="en-GB"/>
        </w:rPr>
        <w:t xml:space="preserve"> in the course of producing </w:t>
      </w:r>
      <w:r w:rsidR="00F74B6E" w:rsidRPr="00811749">
        <w:rPr>
          <w:i/>
          <w:lang w:val="en-GB"/>
        </w:rPr>
        <w:t>shashi</w:t>
      </w:r>
      <w:r w:rsidR="006D74F8" w:rsidRPr="00811749">
        <w:rPr>
          <w:lang w:val="en-GB"/>
        </w:rPr>
        <w:t xml:space="preserve">. </w:t>
      </w:r>
      <w:r w:rsidR="00A26668" w:rsidRPr="00811749">
        <w:rPr>
          <w:lang w:val="en-GB"/>
        </w:rPr>
        <w:t xml:space="preserve">However, in most cases, gathering documents and writing </w:t>
      </w:r>
      <w:r w:rsidR="00241737" w:rsidRPr="00811749">
        <w:rPr>
          <w:lang w:val="en-GB"/>
        </w:rPr>
        <w:t xml:space="preserve">the actual </w:t>
      </w:r>
      <w:r w:rsidR="00A26668" w:rsidRPr="00811749">
        <w:rPr>
          <w:lang w:val="en-GB"/>
        </w:rPr>
        <w:t>texts w</w:t>
      </w:r>
      <w:r w:rsidR="00241737" w:rsidRPr="00811749">
        <w:rPr>
          <w:lang w:val="en-GB"/>
        </w:rPr>
        <w:t>as</w:t>
      </w:r>
      <w:r w:rsidR="00A26668" w:rsidRPr="00811749">
        <w:rPr>
          <w:lang w:val="en-GB"/>
        </w:rPr>
        <w:t xml:space="preserve"> undertaken by </w:t>
      </w:r>
      <w:r w:rsidR="00F17815" w:rsidRPr="00811749">
        <w:rPr>
          <w:lang w:val="en-GB"/>
        </w:rPr>
        <w:t>committees that included current and/or retired employees of the firm</w:t>
      </w:r>
      <w:r w:rsidR="00241737" w:rsidRPr="00811749">
        <w:rPr>
          <w:lang w:val="en-GB"/>
        </w:rPr>
        <w:t xml:space="preserve"> rather than outsiders with training in the writing of works of history</w:t>
      </w:r>
      <w:r w:rsidR="00F17815" w:rsidRPr="00811749">
        <w:rPr>
          <w:lang w:val="en-GB"/>
        </w:rPr>
        <w:t xml:space="preserve">. </w:t>
      </w:r>
    </w:p>
    <w:p w14:paraId="12FCCD3E" w14:textId="37EB59EF" w:rsidR="00CF39A9" w:rsidRPr="00811749" w:rsidRDefault="00CF39A9" w:rsidP="00645B6E">
      <w:pPr>
        <w:spacing w:line="480" w:lineRule="auto"/>
        <w:ind w:firstLine="851"/>
        <w:rPr>
          <w:lang w:val="en-GB"/>
        </w:rPr>
      </w:pPr>
      <w:r w:rsidRPr="00811749">
        <w:rPr>
          <w:lang w:val="en-GB"/>
        </w:rPr>
        <w:t xml:space="preserve">During the high-growth years between 1950 and 1990, Japanese firms adopted the paternalistic system of lifetime employment that allowed them to secure a study supply of labour in the context of full employment. This system involved the provision of material benefits in such forms as job security, but it also involved creating a strong sense of community linking workers to the firm. The pre-existing concept of the </w:t>
      </w:r>
      <w:r w:rsidRPr="00811749">
        <w:rPr>
          <w:i/>
          <w:lang w:val="en-GB"/>
        </w:rPr>
        <w:t xml:space="preserve">ie </w:t>
      </w:r>
      <w:r w:rsidRPr="00811749">
        <w:rPr>
          <w:lang w:val="en-GB"/>
        </w:rPr>
        <w:t xml:space="preserve">acquired additional importance in Japanese organizational cultures in this period, as managers to depict corporations as </w:t>
      </w:r>
      <w:r w:rsidRPr="00811749">
        <w:rPr>
          <w:i/>
          <w:lang w:val="en-GB"/>
        </w:rPr>
        <w:t>ie</w:t>
      </w:r>
      <w:r w:rsidRPr="00811749">
        <w:rPr>
          <w:lang w:val="en-GB"/>
        </w:rPr>
        <w:t>-style communities. It is not surprising, therefore, that the use of corporate rhetorical history as measured by a surge in the annual production of</w:t>
      </w:r>
      <w:r w:rsidRPr="00811749">
        <w:rPr>
          <w:i/>
          <w:lang w:val="en-GB"/>
        </w:rPr>
        <w:t xml:space="preserve"> shashi</w:t>
      </w:r>
      <w:r w:rsidRPr="00811749">
        <w:rPr>
          <w:lang w:val="en-GB"/>
        </w:rPr>
        <w:t xml:space="preserve"> also became widespread (see our bibliometric data in Figures 1 and 2).</w:t>
      </w:r>
    </w:p>
    <w:p w14:paraId="5CF744FF" w14:textId="623803B7" w:rsidR="00F17815" w:rsidRPr="00811749" w:rsidRDefault="00F17815" w:rsidP="00645B6E">
      <w:pPr>
        <w:spacing w:line="480" w:lineRule="auto"/>
        <w:ind w:firstLine="851"/>
        <w:rPr>
          <w:lang w:val="en-GB"/>
        </w:rPr>
      </w:pPr>
      <w:r w:rsidRPr="00811749">
        <w:rPr>
          <w:lang w:val="en-GB"/>
        </w:rPr>
        <w:t>Following the foundation of the Business History Society of Japan (BHSJ) in 1964 (Kipping</w:t>
      </w:r>
      <w:r w:rsidR="00A973ED">
        <w:rPr>
          <w:lang w:val="en-GB"/>
        </w:rPr>
        <w:t xml:space="preserve"> et al.,</w:t>
      </w:r>
      <w:r w:rsidRPr="00811749">
        <w:rPr>
          <w:lang w:val="en-GB"/>
        </w:rPr>
        <w:t xml:space="preserve"> 2017), a group of business historians set up the Japanese Business History Institute (JBHI) in 1968. One of the objectives of this center was to cooperate with companies to publish their history</w:t>
      </w:r>
      <w:r w:rsidR="00241737" w:rsidRPr="00811749">
        <w:rPr>
          <w:lang w:val="en-GB"/>
        </w:rPr>
        <w:t xml:space="preserve"> so that </w:t>
      </w:r>
      <w:r w:rsidRPr="00811749">
        <w:rPr>
          <w:lang w:val="en-GB"/>
        </w:rPr>
        <w:t xml:space="preserve">academic researchers, it </w:t>
      </w:r>
      <w:r w:rsidR="00241737" w:rsidRPr="00811749">
        <w:rPr>
          <w:lang w:val="en-GB"/>
        </w:rPr>
        <w:t>could</w:t>
      </w:r>
      <w:r w:rsidRPr="00811749">
        <w:rPr>
          <w:lang w:val="en-GB"/>
        </w:rPr>
        <w:t xml:space="preserve"> gain access </w:t>
      </w:r>
      <w:r w:rsidRPr="00811749">
        <w:rPr>
          <w:lang w:val="en-GB"/>
        </w:rPr>
        <w:lastRenderedPageBreak/>
        <w:t>to primary sources.</w:t>
      </w:r>
      <w:r w:rsidRPr="00811749">
        <w:rPr>
          <w:rStyle w:val="FootnoteReference"/>
          <w:lang w:val="en-GB"/>
        </w:rPr>
        <w:footnoteReference w:id="2"/>
      </w:r>
      <w:r w:rsidRPr="00811749">
        <w:rPr>
          <w:lang w:val="en-GB"/>
        </w:rPr>
        <w:t xml:space="preserve"> Moreover, in order to promote the academic quality of these publications, the JBHI launched in 1978 a prize for the best corporate history (</w:t>
      </w:r>
      <w:r w:rsidRPr="00811749">
        <w:rPr>
          <w:i/>
          <w:lang w:val="en-GB"/>
        </w:rPr>
        <w:t>yushu kai</w:t>
      </w:r>
      <w:r w:rsidR="00A22916" w:rsidRPr="00811749">
        <w:rPr>
          <w:i/>
          <w:lang w:val="en-GB"/>
        </w:rPr>
        <w:t>shashi</w:t>
      </w:r>
      <w:r w:rsidRPr="00811749">
        <w:rPr>
          <w:i/>
          <w:lang w:val="en-GB"/>
        </w:rPr>
        <w:t xml:space="preserve"> sho</w:t>
      </w:r>
      <w:r w:rsidRPr="00811749">
        <w:rPr>
          <w:lang w:val="en-GB"/>
        </w:rPr>
        <w:t>), awarded every two years by a committee presided by leading scholars in business history (Keiichiro Nakagawa, first president of the BHSJ, 1978-1990; Hidemasa Morikawa, 1992-2000; Matao Miyamoto, since 2002) and including academics, librarians and (few) people from business (like the economic news company Nikkei Shimbun and Mitsui Bank).</w:t>
      </w:r>
      <w:r w:rsidRPr="00811749">
        <w:rPr>
          <w:rStyle w:val="FootnoteReference"/>
          <w:lang w:val="en-GB"/>
        </w:rPr>
        <w:footnoteReference w:id="3"/>
      </w:r>
    </w:p>
    <w:p w14:paraId="6D3E2302" w14:textId="60174645" w:rsidR="005976CC" w:rsidRPr="00811749" w:rsidRDefault="00F17815" w:rsidP="00645B6E">
      <w:pPr>
        <w:spacing w:line="480" w:lineRule="auto"/>
        <w:ind w:firstLine="851"/>
        <w:rPr>
          <w:lang w:val="en-GB"/>
        </w:rPr>
      </w:pPr>
      <w:r w:rsidRPr="00811749">
        <w:rPr>
          <w:lang w:val="en-GB"/>
        </w:rPr>
        <w:t>The 1990s saw the advent of firms that specialized in writing corporate histories on behalf of other Japanese firms. One of the most important is ShuppanBunkaSha Co., a publishing company founded in Osaka in 1984</w:t>
      </w:r>
      <w:r w:rsidR="00885B37" w:rsidRPr="00811749">
        <w:rPr>
          <w:lang w:val="en-GB"/>
        </w:rPr>
        <w:t xml:space="preserve"> by Atsushi Asada when he was 26, still CEO in 2018.</w:t>
      </w:r>
      <w:r w:rsidRPr="00811749">
        <w:rPr>
          <w:lang w:val="en-GB"/>
        </w:rPr>
        <w:t xml:space="preserve"> It opened a new division dedicated to the publication of corporate histories in the early 1990s and had published more than 1,200</w:t>
      </w:r>
      <w:r w:rsidR="007C6BF4" w:rsidRPr="00811749">
        <w:rPr>
          <w:lang w:val="en-GB"/>
        </w:rPr>
        <w:t xml:space="preserve"> </w:t>
      </w:r>
      <w:r w:rsidR="00A22916" w:rsidRPr="00811749">
        <w:rPr>
          <w:i/>
          <w:lang w:val="en-GB"/>
        </w:rPr>
        <w:t>shashi</w:t>
      </w:r>
      <w:r w:rsidR="005976CC" w:rsidRPr="00811749">
        <w:rPr>
          <w:lang w:val="en-GB"/>
        </w:rPr>
        <w:t xml:space="preserve"> until the end of 2017</w:t>
      </w:r>
      <w:r w:rsidRPr="00811749">
        <w:rPr>
          <w:lang w:val="en-GB"/>
        </w:rPr>
        <w:t>.</w:t>
      </w:r>
      <w:r w:rsidR="007C6BF4" w:rsidRPr="00811749">
        <w:rPr>
          <w:lang w:val="en-GB"/>
        </w:rPr>
        <w:t xml:space="preserve"> </w:t>
      </w:r>
      <w:r w:rsidR="003C50E5" w:rsidRPr="00811749">
        <w:rPr>
          <w:lang w:val="en-GB"/>
        </w:rPr>
        <w:t>As of</w:t>
      </w:r>
      <w:r w:rsidR="005976CC" w:rsidRPr="00811749">
        <w:rPr>
          <w:lang w:val="en-GB"/>
        </w:rPr>
        <w:t xml:space="preserve"> April 2018, it employ</w:t>
      </w:r>
      <w:r w:rsidR="003C50E5" w:rsidRPr="00811749">
        <w:rPr>
          <w:lang w:val="en-GB"/>
        </w:rPr>
        <w:t>s</w:t>
      </w:r>
      <w:r w:rsidR="005976CC" w:rsidRPr="00811749">
        <w:rPr>
          <w:lang w:val="en-GB"/>
        </w:rPr>
        <w:t xml:space="preserve"> about 120 persons, of which more than half working in the production of </w:t>
      </w:r>
      <w:r w:rsidR="005976CC" w:rsidRPr="00811749">
        <w:rPr>
          <w:i/>
          <w:lang w:val="en-GB"/>
        </w:rPr>
        <w:t>shashi</w:t>
      </w:r>
      <w:r w:rsidR="005976CC" w:rsidRPr="00811749">
        <w:rPr>
          <w:lang w:val="en-GB"/>
        </w:rPr>
        <w:t xml:space="preserve"> (reading archives, writing process, meetings with c</w:t>
      </w:r>
      <w:r w:rsidR="003C50E5" w:rsidRPr="00811749">
        <w:rPr>
          <w:lang w:val="en-GB"/>
        </w:rPr>
        <w:t>lients</w:t>
      </w:r>
      <w:r w:rsidR="005976CC" w:rsidRPr="00811749">
        <w:rPr>
          <w:lang w:val="en-GB"/>
        </w:rPr>
        <w:t xml:space="preserve">, etc.). Most of these employees have no background in history, but rather an experience in other publishing companies. By focusing at first on small and medium sized family firms, </w:t>
      </w:r>
      <w:r w:rsidR="005976CC" w:rsidRPr="00811749">
        <w:rPr>
          <w:lang w:val="en-GB"/>
        </w:rPr>
        <w:lastRenderedPageBreak/>
        <w:t xml:space="preserve">which had not the </w:t>
      </w:r>
      <w:r w:rsidR="003C50E5" w:rsidRPr="00811749">
        <w:rPr>
          <w:lang w:val="en-GB"/>
        </w:rPr>
        <w:t xml:space="preserve">internal </w:t>
      </w:r>
      <w:r w:rsidR="005976CC" w:rsidRPr="00811749">
        <w:rPr>
          <w:lang w:val="en-GB"/>
        </w:rPr>
        <w:t>resources</w:t>
      </w:r>
      <w:r w:rsidR="003C50E5" w:rsidRPr="00811749">
        <w:rPr>
          <w:lang w:val="en-GB"/>
        </w:rPr>
        <w:t xml:space="preserve"> required</w:t>
      </w:r>
      <w:r w:rsidR="005976CC" w:rsidRPr="00811749">
        <w:rPr>
          <w:lang w:val="en-GB"/>
        </w:rPr>
        <w:t xml:space="preserve"> to write and publish internally a corporate history, </w:t>
      </w:r>
      <w:r w:rsidR="00885B37" w:rsidRPr="00811749">
        <w:rPr>
          <w:lang w:val="en-GB"/>
        </w:rPr>
        <w:t>ShuppanBunkaSha contributed to the extension of the market for making corporate histories.</w:t>
      </w:r>
      <w:r w:rsidR="003C50E5" w:rsidRPr="00811749">
        <w:rPr>
          <w:lang w:val="en-GB"/>
        </w:rPr>
        <w:t xml:space="preserve"> Prior to 1995, ShuppanBunkaSha published less than ten </w:t>
      </w:r>
      <w:r w:rsidR="003C50E5" w:rsidRPr="00811749">
        <w:rPr>
          <w:i/>
          <w:lang w:val="en-GB"/>
        </w:rPr>
        <w:t>shashi</w:t>
      </w:r>
      <w:r w:rsidR="003C50E5" w:rsidRPr="00811749">
        <w:rPr>
          <w:lang w:val="en-GB"/>
        </w:rPr>
        <w:t xml:space="preserve"> per year. By 2000, this figure had risen to 23, rising again to 72 in 2010 and 104 in 2017 </w:t>
      </w:r>
      <w:r w:rsidR="00885B37" w:rsidRPr="00811749">
        <w:rPr>
          <w:lang w:val="en-GB"/>
        </w:rPr>
        <w:t>(Asada, 2018).</w:t>
      </w:r>
      <w:r w:rsidR="008B564E" w:rsidRPr="00811749">
        <w:rPr>
          <w:lang w:val="en-GB"/>
        </w:rPr>
        <w:t xml:space="preserve"> Even the overall rate of </w:t>
      </w:r>
      <w:r w:rsidR="008B564E" w:rsidRPr="00811749">
        <w:rPr>
          <w:i/>
          <w:lang w:val="en-GB"/>
        </w:rPr>
        <w:t xml:space="preserve">shashi </w:t>
      </w:r>
      <w:r w:rsidR="008B564E" w:rsidRPr="00811749">
        <w:rPr>
          <w:lang w:val="en-GB"/>
        </w:rPr>
        <w:t>production in Japan has fallen since 2000, ShuppanBunkaSha has been able to grow by capturing a rapidly increasing proportion of a contracting market.</w:t>
      </w:r>
    </w:p>
    <w:p w14:paraId="0006AA29" w14:textId="40A34B97" w:rsidR="00E7008B" w:rsidRPr="00811749" w:rsidRDefault="007C6BF4" w:rsidP="00645B6E">
      <w:pPr>
        <w:spacing w:line="480" w:lineRule="auto"/>
        <w:ind w:firstLine="851"/>
        <w:rPr>
          <w:lang w:val="en-GB"/>
        </w:rPr>
      </w:pPr>
      <w:r w:rsidRPr="00811749">
        <w:rPr>
          <w:lang w:val="en-GB"/>
        </w:rPr>
        <w:t>T</w:t>
      </w:r>
      <w:r w:rsidR="00885B37" w:rsidRPr="00811749">
        <w:rPr>
          <w:lang w:val="en-GB"/>
        </w:rPr>
        <w:t>he major competitors of ShuppanBunkaSha are t</w:t>
      </w:r>
      <w:r w:rsidRPr="00811749">
        <w:rPr>
          <w:lang w:val="en-GB"/>
        </w:rPr>
        <w:t xml:space="preserve">wo of </w:t>
      </w:r>
      <w:r w:rsidR="00331C68" w:rsidRPr="00811749">
        <w:rPr>
          <w:lang w:val="en-GB"/>
        </w:rPr>
        <w:t xml:space="preserve">Japan’s </w:t>
      </w:r>
      <w:r w:rsidRPr="00811749">
        <w:rPr>
          <w:lang w:val="en-GB"/>
        </w:rPr>
        <w:t>largest printing firms, Dai Nippon Printing and Toppan Printing</w:t>
      </w:r>
      <w:r w:rsidR="00885B37" w:rsidRPr="00811749">
        <w:rPr>
          <w:lang w:val="en-GB"/>
        </w:rPr>
        <w:t xml:space="preserve">. They </w:t>
      </w:r>
      <w:r w:rsidRPr="00811749">
        <w:rPr>
          <w:lang w:val="en-GB"/>
        </w:rPr>
        <w:t xml:space="preserve">have established </w:t>
      </w:r>
      <w:r w:rsidR="00A22916" w:rsidRPr="00811749">
        <w:rPr>
          <w:i/>
          <w:lang w:val="en-GB"/>
        </w:rPr>
        <w:t>shashi</w:t>
      </w:r>
      <w:r w:rsidRPr="00811749">
        <w:rPr>
          <w:lang w:val="en-GB"/>
        </w:rPr>
        <w:t xml:space="preserve"> support divisions that help firms to produce the editorial content of their </w:t>
      </w:r>
      <w:r w:rsidR="00A22916" w:rsidRPr="00811749">
        <w:rPr>
          <w:i/>
          <w:lang w:val="en-GB"/>
        </w:rPr>
        <w:t>shashi</w:t>
      </w:r>
      <w:r w:rsidR="00DC04B7" w:rsidRPr="00811749">
        <w:rPr>
          <w:lang w:val="en-GB"/>
        </w:rPr>
        <w:t xml:space="preserve"> (Matsuzaki, 2014, 214</w:t>
      </w:r>
      <w:r w:rsidR="00885B37" w:rsidRPr="00811749">
        <w:rPr>
          <w:lang w:val="en-GB"/>
        </w:rPr>
        <w:t xml:space="preserve">). These two firms have however a business model different from ShuppanBunkaSha: they outsource most of their work to freelance writers (Asada, 2018). </w:t>
      </w:r>
      <w:r w:rsidR="00F17815" w:rsidRPr="00811749">
        <w:rPr>
          <w:lang w:val="en-GB"/>
        </w:rPr>
        <w:t>By contracting out both the composition and the physical production of the books to a specialist firm, Japanese companies c</w:t>
      </w:r>
      <w:r w:rsidR="00241737" w:rsidRPr="00811749">
        <w:rPr>
          <w:lang w:val="en-GB"/>
        </w:rPr>
        <w:t>an now</w:t>
      </w:r>
      <w:r w:rsidR="00F17815" w:rsidRPr="00811749">
        <w:rPr>
          <w:lang w:val="en-GB"/>
        </w:rPr>
        <w:t xml:space="preserve"> take advantage of expertise in writing and communication that was unavailable within the company. </w:t>
      </w:r>
    </w:p>
    <w:p w14:paraId="3CEEFE89" w14:textId="77777777" w:rsidR="006A476C" w:rsidRPr="00811749" w:rsidRDefault="006A476C" w:rsidP="00645B6E">
      <w:pPr>
        <w:spacing w:line="480" w:lineRule="auto"/>
        <w:rPr>
          <w:lang w:val="en-GB"/>
        </w:rPr>
      </w:pPr>
    </w:p>
    <w:p w14:paraId="07E5285C" w14:textId="7D37B041" w:rsidR="008744FF" w:rsidRPr="00811749" w:rsidRDefault="006A476C" w:rsidP="00645B6E">
      <w:pPr>
        <w:spacing w:line="480" w:lineRule="auto"/>
        <w:rPr>
          <w:rStyle w:val="Heading2Char"/>
          <w:rFonts w:ascii="Times New Roman" w:hAnsi="Times New Roman" w:cs="Times New Roman"/>
          <w:b/>
          <w:color w:val="auto"/>
          <w:sz w:val="24"/>
          <w:szCs w:val="24"/>
          <w:lang w:val="en-GB"/>
        </w:rPr>
      </w:pPr>
      <w:r w:rsidRPr="00811749">
        <w:rPr>
          <w:b/>
          <w:lang w:val="en-GB"/>
        </w:rPr>
        <w:t>4</w:t>
      </w:r>
      <w:r w:rsidR="00094E98" w:rsidRPr="00811749">
        <w:rPr>
          <w:b/>
          <w:lang w:val="en-GB"/>
        </w:rPr>
        <w:t>.</w:t>
      </w:r>
      <w:r w:rsidRPr="00811749">
        <w:rPr>
          <w:b/>
          <w:lang w:val="en-GB"/>
        </w:rPr>
        <w:t>3</w:t>
      </w:r>
      <w:r w:rsidR="00094E98" w:rsidRPr="00811749">
        <w:rPr>
          <w:b/>
          <w:lang w:val="en-GB"/>
        </w:rPr>
        <w:t xml:space="preserve"> </w:t>
      </w:r>
      <w:r w:rsidR="008744FF" w:rsidRPr="00811749">
        <w:rPr>
          <w:rStyle w:val="Heading2Char"/>
          <w:rFonts w:ascii="Times New Roman" w:hAnsi="Times New Roman" w:cs="Times New Roman"/>
          <w:b/>
          <w:color w:val="auto"/>
          <w:sz w:val="24"/>
          <w:szCs w:val="24"/>
          <w:lang w:val="en-GB"/>
        </w:rPr>
        <w:t xml:space="preserve">Corporate histories in Japan: </w:t>
      </w:r>
      <w:r w:rsidR="00901466" w:rsidRPr="00811749">
        <w:rPr>
          <w:rStyle w:val="Heading2Char"/>
          <w:rFonts w:ascii="Times New Roman" w:hAnsi="Times New Roman" w:cs="Times New Roman"/>
          <w:b/>
          <w:color w:val="auto"/>
          <w:sz w:val="24"/>
          <w:szCs w:val="24"/>
          <w:lang w:val="en-GB"/>
        </w:rPr>
        <w:t xml:space="preserve">a quantitative </w:t>
      </w:r>
      <w:r w:rsidR="008744FF" w:rsidRPr="00811749">
        <w:rPr>
          <w:rStyle w:val="Heading2Char"/>
          <w:rFonts w:ascii="Times New Roman" w:hAnsi="Times New Roman" w:cs="Times New Roman"/>
          <w:b/>
          <w:color w:val="auto"/>
          <w:sz w:val="24"/>
          <w:szCs w:val="24"/>
          <w:lang w:val="en-GB"/>
        </w:rPr>
        <w:t>overview</w:t>
      </w:r>
    </w:p>
    <w:p w14:paraId="3787E9D1" w14:textId="719EE54B" w:rsidR="006A476C" w:rsidRPr="00811749" w:rsidRDefault="008A1676" w:rsidP="00645B6E">
      <w:pPr>
        <w:spacing w:line="480" w:lineRule="auto"/>
        <w:rPr>
          <w:lang w:val="en-GB"/>
        </w:rPr>
      </w:pPr>
      <w:r w:rsidRPr="00811749">
        <w:rPr>
          <w:lang w:val="en-GB"/>
        </w:rPr>
        <w:t xml:space="preserve">The use of historical narratives for community-building within the firm was a strategy </w:t>
      </w:r>
      <w:r w:rsidRPr="00811749">
        <w:rPr>
          <w:lang w:val="en-GB"/>
        </w:rPr>
        <w:lastRenderedPageBreak/>
        <w:t xml:space="preserve">intimately linked to the post-WII fast growth period and the heyday of the so-called Japanese business system. The statistical </w:t>
      </w:r>
      <w:r w:rsidR="007C5912" w:rsidRPr="00811749">
        <w:rPr>
          <w:lang w:val="en-GB"/>
        </w:rPr>
        <w:t>survey</w:t>
      </w:r>
      <w:r w:rsidRPr="00811749">
        <w:rPr>
          <w:lang w:val="en-GB"/>
        </w:rPr>
        <w:t xml:space="preserve"> </w:t>
      </w:r>
      <w:r w:rsidR="007C5912" w:rsidRPr="00811749">
        <w:rPr>
          <w:lang w:val="en-GB"/>
        </w:rPr>
        <w:t>presented</w:t>
      </w:r>
      <w:r w:rsidRPr="00811749">
        <w:rPr>
          <w:lang w:val="en-GB"/>
        </w:rPr>
        <w:t xml:space="preserve"> in this section embodies this relation. </w:t>
      </w:r>
      <w:r w:rsidR="00901466" w:rsidRPr="00811749">
        <w:rPr>
          <w:lang w:val="en-GB"/>
        </w:rPr>
        <w:t xml:space="preserve">Japan is the country of the world that have obviously published the largest number of corporate histories. More than 10,000 </w:t>
      </w:r>
      <w:r w:rsidR="00094E98" w:rsidRPr="00811749">
        <w:rPr>
          <w:lang w:val="en-GB"/>
        </w:rPr>
        <w:t xml:space="preserve">such </w:t>
      </w:r>
      <w:r w:rsidR="00901466" w:rsidRPr="00811749">
        <w:rPr>
          <w:lang w:val="en-GB"/>
        </w:rPr>
        <w:t xml:space="preserve">books were released since 1900. They offer a unique </w:t>
      </w:r>
      <w:r w:rsidR="00744624">
        <w:rPr>
          <w:lang w:val="en-GB"/>
        </w:rPr>
        <w:t>resource for the study of</w:t>
      </w:r>
      <w:r w:rsidR="00901466" w:rsidRPr="00811749">
        <w:rPr>
          <w:lang w:val="en-GB"/>
        </w:rPr>
        <w:t xml:space="preserve"> the use of history by corporations. </w:t>
      </w:r>
      <w:r w:rsidR="006A476C" w:rsidRPr="00811749">
        <w:rPr>
          <w:lang w:val="en-GB"/>
        </w:rPr>
        <w:t xml:space="preserve"> </w:t>
      </w:r>
    </w:p>
    <w:p w14:paraId="1E53FE94" w14:textId="382B5CC0" w:rsidR="00DD1376" w:rsidRPr="00811749" w:rsidRDefault="006A476C" w:rsidP="00645B6E">
      <w:pPr>
        <w:spacing w:line="480" w:lineRule="auto"/>
        <w:rPr>
          <w:lang w:val="en-GB"/>
        </w:rPr>
      </w:pPr>
      <w:r w:rsidRPr="00811749">
        <w:rPr>
          <w:lang w:val="en-GB"/>
        </w:rPr>
        <w:t xml:space="preserve">     </w:t>
      </w:r>
      <w:r w:rsidR="00AF50A4" w:rsidRPr="00811749">
        <w:rPr>
          <w:lang w:val="en-GB"/>
        </w:rPr>
        <w:t xml:space="preserve">Figure 1 </w:t>
      </w:r>
      <w:r w:rsidR="00A207DF" w:rsidRPr="00811749">
        <w:rPr>
          <w:lang w:val="en-GB"/>
        </w:rPr>
        <w:t xml:space="preserve">shows clearly a fast-growing number of publications after </w:t>
      </w:r>
      <w:r w:rsidR="00157776" w:rsidRPr="00811749">
        <w:rPr>
          <w:lang w:val="en-GB"/>
        </w:rPr>
        <w:t>1950</w:t>
      </w:r>
      <w:r w:rsidR="00A207DF" w:rsidRPr="00811749">
        <w:rPr>
          <w:lang w:val="en-GB"/>
        </w:rPr>
        <w:t xml:space="preserve">. </w:t>
      </w:r>
      <w:r w:rsidR="00A973ED">
        <w:rPr>
          <w:lang w:val="en-GB"/>
        </w:rPr>
        <w:t>It should be noted that while</w:t>
      </w:r>
      <w:r w:rsidR="00A207DF" w:rsidRPr="00811749">
        <w:rPr>
          <w:lang w:val="en-GB"/>
        </w:rPr>
        <w:t xml:space="preserve"> the pace of publications increased during each decade since the beginning of the </w:t>
      </w:r>
      <w:r w:rsidR="00A973ED">
        <w:rPr>
          <w:lang w:val="en-GB"/>
        </w:rPr>
        <w:t>twentieth</w:t>
      </w:r>
      <w:r w:rsidR="00A973ED" w:rsidRPr="00811749">
        <w:rPr>
          <w:lang w:val="en-GB"/>
        </w:rPr>
        <w:t xml:space="preserve"> </w:t>
      </w:r>
      <w:r w:rsidR="00A207DF" w:rsidRPr="00811749">
        <w:rPr>
          <w:lang w:val="en-GB"/>
        </w:rPr>
        <w:t xml:space="preserve">century, except during the </w:t>
      </w:r>
      <w:r w:rsidR="00A973ED">
        <w:rPr>
          <w:lang w:val="en-GB"/>
        </w:rPr>
        <w:t>Second World War</w:t>
      </w:r>
      <w:r w:rsidR="00A207DF" w:rsidRPr="00811749">
        <w:rPr>
          <w:lang w:val="en-GB"/>
        </w:rPr>
        <w:t>, but it accelerated greatly between the 1950s and the 1980s. Moreover, the data for the early 1990s – 565 books for two years only – suggests that this growth continued during this decade. Together, the corporate histories published during the 1970s and the 1980s amount to more than half of the total (57.2%).</w:t>
      </w:r>
    </w:p>
    <w:p w14:paraId="175A3BA0" w14:textId="77777777" w:rsidR="00901466" w:rsidRDefault="00901466" w:rsidP="00645B6E">
      <w:pPr>
        <w:spacing w:line="480" w:lineRule="auto"/>
        <w:rPr>
          <w:lang w:val="en-GB"/>
        </w:rPr>
      </w:pPr>
    </w:p>
    <w:p w14:paraId="608A30EC" w14:textId="3083A70D" w:rsidR="00B0104C" w:rsidRPr="00811749" w:rsidRDefault="00B0104C" w:rsidP="00645B6E">
      <w:pPr>
        <w:spacing w:line="480" w:lineRule="auto"/>
        <w:rPr>
          <w:lang w:val="en-GB"/>
        </w:rPr>
      </w:pPr>
      <w:r>
        <w:rPr>
          <w:rFonts w:hint="eastAsia"/>
          <w:lang w:val="en-GB"/>
        </w:rPr>
        <w:t>INSERT FIGURE 1 HERE</w:t>
      </w:r>
    </w:p>
    <w:p w14:paraId="3A160CD1" w14:textId="77777777" w:rsidR="00B0104C" w:rsidRDefault="00B0104C" w:rsidP="00645B6E">
      <w:pPr>
        <w:spacing w:line="480" w:lineRule="auto"/>
        <w:rPr>
          <w:lang w:val="en-GB"/>
        </w:rPr>
      </w:pPr>
    </w:p>
    <w:p w14:paraId="4811B784" w14:textId="4CF3316B" w:rsidR="00937EAB" w:rsidRPr="00811749" w:rsidRDefault="00937EAB" w:rsidP="00645B6E">
      <w:pPr>
        <w:spacing w:line="480" w:lineRule="auto"/>
        <w:rPr>
          <w:lang w:val="en-GB"/>
        </w:rPr>
      </w:pPr>
      <w:r w:rsidRPr="00811749">
        <w:rPr>
          <w:lang w:val="en-GB"/>
        </w:rPr>
        <w:t xml:space="preserve">The general trend from the early </w:t>
      </w:r>
      <w:r w:rsidR="00A973ED">
        <w:rPr>
          <w:lang w:val="en-GB"/>
        </w:rPr>
        <w:t xml:space="preserve">twentieth </w:t>
      </w:r>
      <w:r w:rsidRPr="00811749">
        <w:rPr>
          <w:lang w:val="en-GB"/>
        </w:rPr>
        <w:t xml:space="preserve">century and the 1980s is comparable to that of figure 1, a fact that demonstrates the representativeness of JBHI’s collection. Moreover, as supposed above, the 1990s have a level similar to the 1980s. However, since 2000, one </w:t>
      </w:r>
      <w:r w:rsidRPr="00811749">
        <w:rPr>
          <w:lang w:val="en-GB"/>
        </w:rPr>
        <w:lastRenderedPageBreak/>
        <w:t>can observe a fast decrease of the number of publications (less than 1</w:t>
      </w:r>
      <w:r w:rsidR="00CD307D" w:rsidRPr="00811749">
        <w:rPr>
          <w:lang w:val="en-GB"/>
        </w:rPr>
        <w:t>,</w:t>
      </w:r>
      <w:r w:rsidRPr="00811749">
        <w:rPr>
          <w:lang w:val="en-GB"/>
        </w:rPr>
        <w:t>200 during the 2000s against more than 1</w:t>
      </w:r>
      <w:r w:rsidR="00CD307D" w:rsidRPr="00811749">
        <w:rPr>
          <w:lang w:val="en-GB"/>
        </w:rPr>
        <w:t>,</w:t>
      </w:r>
      <w:r w:rsidRPr="00811749">
        <w:rPr>
          <w:lang w:val="en-GB"/>
        </w:rPr>
        <w:t>800 during the 1980s and the 1990s). This decline continues today. For the period 2010-2015, the JBHI registered only 358 books, that is, an extrapolation of less than 600 for all the 2010s.</w:t>
      </w:r>
    </w:p>
    <w:p w14:paraId="6ABA1A18" w14:textId="77777777" w:rsidR="00AE6F21" w:rsidRDefault="00AE6F21" w:rsidP="00645B6E">
      <w:pPr>
        <w:tabs>
          <w:tab w:val="left" w:pos="2780"/>
        </w:tabs>
        <w:spacing w:line="480" w:lineRule="auto"/>
        <w:rPr>
          <w:lang w:val="en-GB"/>
        </w:rPr>
      </w:pPr>
    </w:p>
    <w:p w14:paraId="1E571E7C" w14:textId="21C8A4B0" w:rsidR="00B0104C" w:rsidRDefault="00B0104C" w:rsidP="00645B6E">
      <w:pPr>
        <w:tabs>
          <w:tab w:val="left" w:pos="2780"/>
        </w:tabs>
        <w:spacing w:line="480" w:lineRule="auto"/>
        <w:rPr>
          <w:lang w:val="en-GB"/>
        </w:rPr>
      </w:pPr>
      <w:r>
        <w:rPr>
          <w:rFonts w:hint="eastAsia"/>
          <w:lang w:val="en-GB"/>
        </w:rPr>
        <w:t>INSERT FIGURE 2 HERE</w:t>
      </w:r>
    </w:p>
    <w:p w14:paraId="0F393C3D" w14:textId="77777777" w:rsidR="00B0104C" w:rsidRPr="00811749" w:rsidRDefault="00B0104C" w:rsidP="00645B6E">
      <w:pPr>
        <w:tabs>
          <w:tab w:val="left" w:pos="2780"/>
        </w:tabs>
        <w:spacing w:line="480" w:lineRule="auto"/>
        <w:rPr>
          <w:lang w:val="en-GB"/>
        </w:rPr>
      </w:pPr>
    </w:p>
    <w:p w14:paraId="3C1D3FAF" w14:textId="77777777" w:rsidR="00AE6F21" w:rsidRPr="00811749" w:rsidRDefault="00AE6F21" w:rsidP="00645B6E">
      <w:pPr>
        <w:spacing w:line="480" w:lineRule="auto"/>
        <w:rPr>
          <w:lang w:val="en-GB"/>
        </w:rPr>
      </w:pPr>
    </w:p>
    <w:p w14:paraId="5B6A314A" w14:textId="728F305F" w:rsidR="00094E98" w:rsidRPr="00811749" w:rsidRDefault="005C5A89" w:rsidP="00811749">
      <w:pPr>
        <w:pStyle w:val="Heading1"/>
        <w:numPr>
          <w:ilvl w:val="0"/>
          <w:numId w:val="6"/>
        </w:numPr>
        <w:spacing w:line="480" w:lineRule="auto"/>
        <w:rPr>
          <w:rFonts w:ascii="Times New Roman" w:hAnsi="Times New Roman" w:cs="Times New Roman"/>
          <w:sz w:val="24"/>
          <w:szCs w:val="24"/>
          <w:lang w:val="en-GB"/>
        </w:rPr>
      </w:pPr>
      <w:r w:rsidRPr="00811749">
        <w:rPr>
          <w:rFonts w:ascii="Times New Roman" w:hAnsi="Times New Roman" w:cs="Times New Roman"/>
          <w:sz w:val="24"/>
          <w:szCs w:val="24"/>
          <w:lang w:val="en-GB"/>
        </w:rPr>
        <w:t>Discussion</w:t>
      </w:r>
    </w:p>
    <w:p w14:paraId="600CED69" w14:textId="1F81E9D8" w:rsidR="00094E98" w:rsidRPr="00811749" w:rsidRDefault="00026B55" w:rsidP="00645B6E">
      <w:pPr>
        <w:spacing w:line="480" w:lineRule="auto"/>
        <w:rPr>
          <w:lang w:val="en-GB"/>
        </w:rPr>
      </w:pPr>
      <w:r w:rsidRPr="00811749">
        <w:rPr>
          <w:lang w:val="en-GB"/>
        </w:rPr>
        <w:t xml:space="preserve"> </w:t>
      </w:r>
      <w:r w:rsidR="0077640C" w:rsidRPr="00811749">
        <w:rPr>
          <w:lang w:val="en-GB"/>
        </w:rPr>
        <w:tab/>
        <w:t xml:space="preserve">As figure 2 indicates, the number of corporate histories rose steadily in the five decades after 1950, reaching a peak in the 1990s. In the decade after 2000, this trend is reversed. </w:t>
      </w:r>
      <w:r w:rsidRPr="00811749">
        <w:rPr>
          <w:lang w:val="en-GB"/>
        </w:rPr>
        <w:t>To what can we attribute the post-2000 decline in the number of corporate histories published in Japan</w:t>
      </w:r>
      <w:r w:rsidR="00937EAB" w:rsidRPr="00811749">
        <w:rPr>
          <w:lang w:val="en-GB"/>
        </w:rPr>
        <w:t xml:space="preserve">? </w:t>
      </w:r>
      <w:r w:rsidR="00094E98" w:rsidRPr="00811749">
        <w:rPr>
          <w:lang w:val="en-GB"/>
        </w:rPr>
        <w:t xml:space="preserve">Three possible explanations have occurred to the authors: Japan’s economic stagnation since 1990, technological change (in the form of the rise of the Internet as an alternative venue for the presentation of corporate histories), and </w:t>
      </w:r>
      <w:r w:rsidR="00550F01" w:rsidRPr="00811749">
        <w:rPr>
          <w:lang w:val="en-GB"/>
        </w:rPr>
        <w:t xml:space="preserve">changes in Japanese labour relations, especially the decline of the long-term employment system. For reasons explained below, we believe that the changing nature of labour </w:t>
      </w:r>
      <w:r w:rsidR="00550F01" w:rsidRPr="00811749">
        <w:rPr>
          <w:lang w:val="en-GB"/>
        </w:rPr>
        <w:lastRenderedPageBreak/>
        <w:t>relations in Japan is the most important factor.</w:t>
      </w:r>
      <w:r w:rsidR="00094E98" w:rsidRPr="00811749">
        <w:rPr>
          <w:lang w:val="en-GB"/>
        </w:rPr>
        <w:t xml:space="preserve"> </w:t>
      </w:r>
    </w:p>
    <w:p w14:paraId="04881EA8" w14:textId="21BCBF76" w:rsidR="00550F01" w:rsidRPr="00811749" w:rsidRDefault="00550F01" w:rsidP="00645B6E">
      <w:pPr>
        <w:spacing w:line="480" w:lineRule="auto"/>
        <w:rPr>
          <w:lang w:val="en-GB"/>
        </w:rPr>
      </w:pPr>
      <w:r w:rsidRPr="00811749">
        <w:rPr>
          <w:lang w:val="en-GB"/>
        </w:rPr>
        <w:tab/>
      </w:r>
      <w:r w:rsidR="00472795" w:rsidRPr="00811749">
        <w:rPr>
          <w:lang w:val="en-GB"/>
        </w:rPr>
        <w:t>First, w</w:t>
      </w:r>
      <w:r w:rsidRPr="00811749">
        <w:rPr>
          <w:lang w:val="en-GB"/>
        </w:rPr>
        <w:t xml:space="preserve">e do not believe that </w:t>
      </w:r>
      <w:r w:rsidR="00744624">
        <w:rPr>
          <w:lang w:val="en-GB"/>
        </w:rPr>
        <w:t xml:space="preserve">the long period of </w:t>
      </w:r>
      <w:r w:rsidRPr="00811749">
        <w:rPr>
          <w:lang w:val="en-GB"/>
        </w:rPr>
        <w:t xml:space="preserve">economic stagnation that began </w:t>
      </w:r>
      <w:r w:rsidR="00744624">
        <w:rPr>
          <w:lang w:val="en-GB"/>
        </w:rPr>
        <w:t xml:space="preserve">with the recession of </w:t>
      </w:r>
      <w:r w:rsidR="00937EAB" w:rsidRPr="00811749">
        <w:rPr>
          <w:lang w:val="en-GB"/>
        </w:rPr>
        <w:t xml:space="preserve"> 1991-1992 can explain the decline, because </w:t>
      </w:r>
      <w:r w:rsidR="00FD187B" w:rsidRPr="00811749">
        <w:rPr>
          <w:lang w:val="en-GB"/>
        </w:rPr>
        <w:t>in the</w:t>
      </w:r>
      <w:r w:rsidR="00634940" w:rsidRPr="00811749">
        <w:rPr>
          <w:lang w:val="en-GB"/>
        </w:rPr>
        <w:t xml:space="preserve"> fall in</w:t>
      </w:r>
      <w:r w:rsidR="00FD187B" w:rsidRPr="00811749">
        <w:rPr>
          <w:lang w:val="en-GB"/>
        </w:rPr>
        <w:t xml:space="preserve"> number of corporate histories </w:t>
      </w:r>
      <w:r w:rsidR="00634940" w:rsidRPr="00811749">
        <w:rPr>
          <w:lang w:val="en-GB"/>
        </w:rPr>
        <w:t>came</w:t>
      </w:r>
      <w:r w:rsidR="00FD187B" w:rsidRPr="00811749">
        <w:rPr>
          <w:lang w:val="en-GB"/>
        </w:rPr>
        <w:t xml:space="preserve"> in the decade 2000-2010, a period in which there was a modest revival in the rate of growth in the Japanese economy</w:t>
      </w:r>
      <w:r w:rsidR="00937EAB" w:rsidRPr="00811749">
        <w:rPr>
          <w:lang w:val="en-GB"/>
        </w:rPr>
        <w:t xml:space="preserve">. </w:t>
      </w:r>
      <w:r w:rsidR="005C5A89" w:rsidRPr="00811749">
        <w:rPr>
          <w:lang w:val="en-GB"/>
        </w:rPr>
        <w:t xml:space="preserve">More corporate histories were indeed published during the 1990s than </w:t>
      </w:r>
      <w:r w:rsidR="00634940" w:rsidRPr="00811749">
        <w:rPr>
          <w:lang w:val="en-GB"/>
        </w:rPr>
        <w:t xml:space="preserve">in </w:t>
      </w:r>
      <w:r w:rsidR="005C5A89" w:rsidRPr="00811749">
        <w:rPr>
          <w:lang w:val="en-GB"/>
        </w:rPr>
        <w:t>the</w:t>
      </w:r>
      <w:r w:rsidR="00634940" w:rsidRPr="00811749">
        <w:rPr>
          <w:lang w:val="en-GB"/>
        </w:rPr>
        <w:t xml:space="preserve"> prosperous</w:t>
      </w:r>
      <w:r w:rsidR="005C5A89" w:rsidRPr="00811749">
        <w:rPr>
          <w:lang w:val="en-GB"/>
        </w:rPr>
        <w:t xml:space="preserve"> 1980s. Furthermore, the previous periods of economic slowdowns, </w:t>
      </w:r>
      <w:r w:rsidR="00FD187B" w:rsidRPr="00811749">
        <w:rPr>
          <w:lang w:val="en-GB"/>
        </w:rPr>
        <w:t>such as that which followed the 1973 oil shock</w:t>
      </w:r>
      <w:r w:rsidR="005C5A89" w:rsidRPr="00811749">
        <w:rPr>
          <w:lang w:val="en-GB"/>
        </w:rPr>
        <w:t xml:space="preserve">, had no impact on the </w:t>
      </w:r>
      <w:r w:rsidR="00FD187B" w:rsidRPr="00811749">
        <w:rPr>
          <w:lang w:val="en-GB"/>
        </w:rPr>
        <w:t>rate at which corporate histories were published, which suggests that</w:t>
      </w:r>
      <w:r w:rsidR="0077640C" w:rsidRPr="00811749">
        <w:rPr>
          <w:lang w:val="en-GB"/>
        </w:rPr>
        <w:t xml:space="preserve"> Japanese</w:t>
      </w:r>
      <w:r w:rsidR="00FD187B" w:rsidRPr="00811749">
        <w:rPr>
          <w:lang w:val="en-GB"/>
        </w:rPr>
        <w:t xml:space="preserve"> managers</w:t>
      </w:r>
      <w:r w:rsidR="0077640C" w:rsidRPr="00811749">
        <w:rPr>
          <w:lang w:val="en-GB"/>
        </w:rPr>
        <w:t>’ decisions to</w:t>
      </w:r>
      <w:r w:rsidR="00744624">
        <w:rPr>
          <w:lang w:val="en-GB"/>
        </w:rPr>
        <w:t xml:space="preserve"> commit resources to the</w:t>
      </w:r>
      <w:r w:rsidR="0077640C" w:rsidRPr="00811749">
        <w:rPr>
          <w:lang w:val="en-GB"/>
        </w:rPr>
        <w:t xml:space="preserve"> publi</w:t>
      </w:r>
      <w:r w:rsidR="00744624">
        <w:rPr>
          <w:lang w:val="en-GB"/>
        </w:rPr>
        <w:t>cation of</w:t>
      </w:r>
      <w:r w:rsidR="0077640C" w:rsidRPr="00811749">
        <w:rPr>
          <w:lang w:val="en-GB"/>
        </w:rPr>
        <w:t xml:space="preserve"> such histories</w:t>
      </w:r>
      <w:r w:rsidR="00FD187B" w:rsidRPr="00811749">
        <w:rPr>
          <w:lang w:val="en-GB"/>
        </w:rPr>
        <w:t xml:space="preserve"> are insensitive to </w:t>
      </w:r>
      <w:r w:rsidR="0077640C" w:rsidRPr="00811749">
        <w:rPr>
          <w:lang w:val="en-GB"/>
        </w:rPr>
        <w:t xml:space="preserve">current </w:t>
      </w:r>
      <w:r w:rsidR="00744624">
        <w:rPr>
          <w:lang w:val="en-GB"/>
        </w:rPr>
        <w:t>state of the market</w:t>
      </w:r>
      <w:r w:rsidR="00472795" w:rsidRPr="00811749">
        <w:rPr>
          <w:lang w:val="en-GB"/>
        </w:rPr>
        <w:t>.</w:t>
      </w:r>
      <w:r w:rsidR="00A26668" w:rsidRPr="00811749" w:rsidDel="00A26668">
        <w:rPr>
          <w:lang w:val="en-GB"/>
        </w:rPr>
        <w:t xml:space="preserve"> </w:t>
      </w:r>
    </w:p>
    <w:p w14:paraId="540E62DD" w14:textId="6109E868" w:rsidR="004C6557" w:rsidRPr="00811749" w:rsidRDefault="00472795" w:rsidP="00645B6E">
      <w:pPr>
        <w:spacing w:line="480" w:lineRule="auto"/>
        <w:ind w:firstLine="720"/>
        <w:rPr>
          <w:lang w:val="en-GB"/>
        </w:rPr>
      </w:pPr>
      <w:r w:rsidRPr="00811749">
        <w:rPr>
          <w:lang w:val="en-GB"/>
        </w:rPr>
        <w:t xml:space="preserve">Second, one could argue that the Internet was a disruptive innovation in the field of corporate histories, like it was in many other sectors. </w:t>
      </w:r>
      <w:r w:rsidR="00550F01" w:rsidRPr="00811749">
        <w:rPr>
          <w:lang w:val="en-GB"/>
        </w:rPr>
        <w:t xml:space="preserve">As of 2017, many Japanese firms have websites that </w:t>
      </w:r>
      <w:r w:rsidRPr="00811749">
        <w:rPr>
          <w:lang w:val="en-GB"/>
        </w:rPr>
        <w:t xml:space="preserve">introduce </w:t>
      </w:r>
      <w:r w:rsidR="00550F01" w:rsidRPr="00811749">
        <w:rPr>
          <w:lang w:val="en-GB"/>
        </w:rPr>
        <w:t>their histori</w:t>
      </w:r>
      <w:r w:rsidRPr="00811749">
        <w:rPr>
          <w:lang w:val="en-GB"/>
        </w:rPr>
        <w:t xml:space="preserve">cal development. However, the overwhelming majority of these sites </w:t>
      </w:r>
      <w:r w:rsidR="00D10552" w:rsidRPr="00811749">
        <w:rPr>
          <w:lang w:val="en-GB"/>
        </w:rPr>
        <w:t>offer just simple chronological tables and hit products developed since the foundation of the company, that is, few basic rough information</w:t>
      </w:r>
      <w:r w:rsidR="004C6557" w:rsidRPr="00811749">
        <w:rPr>
          <w:lang w:val="en-GB"/>
        </w:rPr>
        <w:t xml:space="preserve"> (see figure 3)</w:t>
      </w:r>
      <w:r w:rsidR="00AD5646" w:rsidRPr="00811749">
        <w:rPr>
          <w:lang w:val="en-GB"/>
        </w:rPr>
        <w:t>.</w:t>
      </w:r>
      <w:r w:rsidR="004C6557" w:rsidRPr="00811749">
        <w:rPr>
          <w:lang w:val="en-GB"/>
        </w:rPr>
        <w:t xml:space="preserve"> The differences between Japan and the West in how Japanese firms use rhetorical history can help us to further refine our model of how and why companies use rhetorical history. Books printed on paper remain the most important way in which Japanese firms </w:t>
      </w:r>
      <w:r w:rsidR="004C6557" w:rsidRPr="00811749">
        <w:rPr>
          <w:lang w:val="en-GB"/>
        </w:rPr>
        <w:lastRenderedPageBreak/>
        <w:t>communicate historical narratives to stakeholders. Japanese firms appear make far less frequent use of online technologies to share their historical narratives than their Western counterparts. In contrast, Western firms now make extensive use of social media such as YouTube and Twitter. For instance, HSBC used social media to celebrate its sesquicentennial in 2015 (Staples and Twinn, 2017) and Barclays, a UK-based multinational bank, has moved much of historical narration to the firm’s public-facing website and employee intranet, both of which now present office workers with uplifting and inspiring material about the bank’s history (Sienkiewicz, 2017).</w:t>
      </w:r>
      <w:r w:rsidR="00157776" w:rsidRPr="00811749">
        <w:rPr>
          <w:lang w:val="en-GB"/>
        </w:rPr>
        <w:t xml:space="preserve"> There is no evidence of any Japanese firms using similar technologies to share historical narratives.</w:t>
      </w:r>
    </w:p>
    <w:p w14:paraId="7057174E" w14:textId="77777777" w:rsidR="00B0104C" w:rsidRDefault="00B0104C" w:rsidP="00B0104C">
      <w:pPr>
        <w:spacing w:line="480" w:lineRule="auto"/>
        <w:rPr>
          <w:lang w:val="en-GB"/>
        </w:rPr>
      </w:pPr>
    </w:p>
    <w:p w14:paraId="58260970" w14:textId="607DC928" w:rsidR="00B0104C" w:rsidRDefault="00B0104C" w:rsidP="00B0104C">
      <w:pPr>
        <w:spacing w:line="480" w:lineRule="auto"/>
        <w:rPr>
          <w:lang w:val="en-GB"/>
        </w:rPr>
      </w:pPr>
      <w:r>
        <w:rPr>
          <w:rFonts w:hint="eastAsia"/>
          <w:lang w:val="en-GB"/>
        </w:rPr>
        <w:t>INSERT FIGURE 3 HERE</w:t>
      </w:r>
    </w:p>
    <w:p w14:paraId="46450280" w14:textId="77777777" w:rsidR="00B0104C" w:rsidRPr="00811749" w:rsidRDefault="00B0104C" w:rsidP="00B0104C">
      <w:pPr>
        <w:spacing w:line="480" w:lineRule="auto"/>
        <w:rPr>
          <w:lang w:val="en-GB"/>
        </w:rPr>
      </w:pPr>
    </w:p>
    <w:p w14:paraId="39D8044B" w14:textId="5C4F4F7D" w:rsidR="004C6557" w:rsidRPr="00811749" w:rsidRDefault="004C6557" w:rsidP="00645B6E">
      <w:pPr>
        <w:spacing w:line="480" w:lineRule="auto"/>
        <w:ind w:firstLine="720"/>
        <w:rPr>
          <w:lang w:val="en-GB"/>
        </w:rPr>
      </w:pPr>
    </w:p>
    <w:p w14:paraId="4CFEDADB" w14:textId="7DFAC5E2" w:rsidR="00AD5646" w:rsidRPr="00811749" w:rsidRDefault="004C6557" w:rsidP="004C6557">
      <w:pPr>
        <w:spacing w:line="480" w:lineRule="auto"/>
        <w:ind w:firstLine="720"/>
        <w:rPr>
          <w:lang w:val="en-GB"/>
        </w:rPr>
      </w:pPr>
      <w:r w:rsidRPr="00811749">
        <w:rPr>
          <w:lang w:val="en-GB"/>
        </w:rPr>
        <w:t xml:space="preserve">Japanese firms have generally avoided putting substantive historical material online and have instead displayed a tenacious commitment to paper-based media for sharing historical narratives. </w:t>
      </w:r>
      <w:r w:rsidR="00AD5646" w:rsidRPr="00811749">
        <w:rPr>
          <w:lang w:val="en-GB"/>
        </w:rPr>
        <w:t>These reasons for th</w:t>
      </w:r>
      <w:r w:rsidRPr="00811749">
        <w:rPr>
          <w:lang w:val="en-GB"/>
        </w:rPr>
        <w:t>is differences between how Japanese and Western firms communicate historical narratives</w:t>
      </w:r>
      <w:r w:rsidR="00AD5646" w:rsidRPr="00811749">
        <w:rPr>
          <w:lang w:val="en-GB"/>
        </w:rPr>
        <w:t xml:space="preserve"> are not clear, as we acknowledge</w:t>
      </w:r>
      <w:r w:rsidR="00157776" w:rsidRPr="00811749">
        <w:rPr>
          <w:lang w:val="en-GB"/>
        </w:rPr>
        <w:t xml:space="preserve"> below</w:t>
      </w:r>
      <w:r w:rsidR="00AD5646" w:rsidRPr="00811749">
        <w:rPr>
          <w:lang w:val="en-GB"/>
        </w:rPr>
        <w:t>, but for our immediate purposes</w:t>
      </w:r>
      <w:r w:rsidR="00FF579D" w:rsidRPr="00811749">
        <w:rPr>
          <w:lang w:val="en-GB"/>
        </w:rPr>
        <w:t xml:space="preserve"> the key point is that the decline in the number of </w:t>
      </w:r>
      <w:r w:rsidR="00FF579D" w:rsidRPr="00811749">
        <w:rPr>
          <w:lang w:val="en-GB"/>
        </w:rPr>
        <w:lastRenderedPageBreak/>
        <w:t>corporate histories published after 2000 cannot be attributed to a switch from paper books to online media.</w:t>
      </w:r>
    </w:p>
    <w:p w14:paraId="3960982B" w14:textId="351697B0" w:rsidR="00FD19FB" w:rsidRPr="00811749" w:rsidRDefault="00FF579D" w:rsidP="005062A4">
      <w:pPr>
        <w:spacing w:line="480" w:lineRule="auto"/>
        <w:ind w:firstLine="851"/>
        <w:rPr>
          <w:lang w:val="en-GB"/>
        </w:rPr>
      </w:pPr>
      <w:r w:rsidRPr="00811749">
        <w:rPr>
          <w:lang w:val="en-GB"/>
        </w:rPr>
        <w:t>We argue that the declining rate of production of</w:t>
      </w:r>
      <w:r w:rsidR="002A58A2" w:rsidRPr="00811749">
        <w:rPr>
          <w:lang w:val="en-GB"/>
        </w:rPr>
        <w:t xml:space="preserve"> corporate histories </w:t>
      </w:r>
      <w:r w:rsidRPr="00811749">
        <w:rPr>
          <w:lang w:val="en-GB"/>
        </w:rPr>
        <w:t xml:space="preserve">is </w:t>
      </w:r>
      <w:r w:rsidR="00634940" w:rsidRPr="00811749">
        <w:rPr>
          <w:lang w:val="en-GB"/>
        </w:rPr>
        <w:t xml:space="preserve">primarily </w:t>
      </w:r>
      <w:r w:rsidRPr="00811749">
        <w:rPr>
          <w:lang w:val="en-GB"/>
        </w:rPr>
        <w:t>a function of profound changes in the nature of the Japanese variety of capitalism</w:t>
      </w:r>
      <w:r w:rsidR="00634940" w:rsidRPr="00811749">
        <w:rPr>
          <w:lang w:val="en-GB"/>
        </w:rPr>
        <w:t>, particularly the decline of long-term employment and the increasing focus in Japanese firms on maximizing profits for shareholders at the expense of other stakeholders.</w:t>
      </w:r>
      <w:r w:rsidRPr="00811749">
        <w:rPr>
          <w:lang w:val="en-GB"/>
        </w:rPr>
        <w:t xml:space="preserve"> </w:t>
      </w:r>
      <w:r w:rsidR="00634940" w:rsidRPr="00811749">
        <w:rPr>
          <w:lang w:val="en-GB"/>
        </w:rPr>
        <w:t>T</w:t>
      </w:r>
      <w:r w:rsidR="00920E34" w:rsidRPr="00811749">
        <w:rPr>
          <w:lang w:val="en-GB"/>
        </w:rPr>
        <w:t xml:space="preserve">he relation between the change in governance and the use of corporate history is </w:t>
      </w:r>
      <w:r w:rsidR="00C53728">
        <w:rPr>
          <w:lang w:val="en-GB"/>
        </w:rPr>
        <w:t xml:space="preserve">evident in the emergence since 2000 of a </w:t>
      </w:r>
      <w:r w:rsidR="00920E34" w:rsidRPr="00811749">
        <w:rPr>
          <w:lang w:val="en-GB"/>
        </w:rPr>
        <w:t>new style of</w:t>
      </w:r>
      <w:r w:rsidR="00C53728">
        <w:rPr>
          <w:lang w:val="en-GB"/>
        </w:rPr>
        <w:t xml:space="preserve"> consumer-facing</w:t>
      </w:r>
      <w:r w:rsidR="00920E34" w:rsidRPr="00811749">
        <w:rPr>
          <w:lang w:val="en-GB"/>
        </w:rPr>
        <w:t xml:space="preserve"> </w:t>
      </w:r>
      <w:r w:rsidR="00634940" w:rsidRPr="00811749">
        <w:rPr>
          <w:i/>
          <w:lang w:val="en-GB"/>
        </w:rPr>
        <w:t>shashi</w:t>
      </w:r>
      <w:r w:rsidR="00920E34" w:rsidRPr="00811749">
        <w:rPr>
          <w:lang w:val="en-GB"/>
        </w:rPr>
        <w:t xml:space="preserve"> . </w:t>
      </w:r>
      <w:r w:rsidR="00FD19FB" w:rsidRPr="00811749">
        <w:rPr>
          <w:lang w:val="en-GB"/>
        </w:rPr>
        <w:t xml:space="preserve">Companies </w:t>
      </w:r>
      <w:r w:rsidR="00634940" w:rsidRPr="00811749">
        <w:rPr>
          <w:lang w:val="en-GB"/>
        </w:rPr>
        <w:t xml:space="preserve">now </w:t>
      </w:r>
      <w:r w:rsidR="00FD19FB" w:rsidRPr="00811749">
        <w:rPr>
          <w:lang w:val="en-GB"/>
        </w:rPr>
        <w:t xml:space="preserve">publish </w:t>
      </w:r>
      <w:r w:rsidR="00634940" w:rsidRPr="00811749">
        <w:rPr>
          <w:lang w:val="en-GB"/>
        </w:rPr>
        <w:t>fewer</w:t>
      </w:r>
      <w:r w:rsidR="00FD19FB" w:rsidRPr="00811749">
        <w:rPr>
          <w:lang w:val="en-GB"/>
        </w:rPr>
        <w:t xml:space="preserve"> and thinner books, with more images, </w:t>
      </w:r>
      <w:r w:rsidR="00920E34" w:rsidRPr="00811749">
        <w:rPr>
          <w:lang w:val="en-GB"/>
        </w:rPr>
        <w:t>and a</w:t>
      </w:r>
      <w:r w:rsidR="00FD19FB" w:rsidRPr="00811749">
        <w:rPr>
          <w:lang w:val="en-GB"/>
        </w:rPr>
        <w:t xml:space="preserve"> narrative </w:t>
      </w:r>
      <w:r w:rsidR="00920E34" w:rsidRPr="00811749">
        <w:rPr>
          <w:lang w:val="en-GB"/>
        </w:rPr>
        <w:t xml:space="preserve">which is more </w:t>
      </w:r>
      <w:r w:rsidR="00FD19FB" w:rsidRPr="00811749">
        <w:rPr>
          <w:lang w:val="en-GB"/>
        </w:rPr>
        <w:t xml:space="preserve">addressed to </w:t>
      </w:r>
      <w:r w:rsidR="00920E34" w:rsidRPr="00811749">
        <w:rPr>
          <w:lang w:val="en-GB"/>
        </w:rPr>
        <w:t>external stakeholders</w:t>
      </w:r>
      <w:r w:rsidR="00DC04B7" w:rsidRPr="00811749">
        <w:rPr>
          <w:lang w:val="en-GB"/>
        </w:rPr>
        <w:t xml:space="preserve"> rather than workers</w:t>
      </w:r>
      <w:r w:rsidR="00FD19FB" w:rsidRPr="00811749">
        <w:rPr>
          <w:lang w:val="en-GB"/>
        </w:rPr>
        <w:t xml:space="preserve">. </w:t>
      </w:r>
      <w:r w:rsidR="00285E58" w:rsidRPr="00811749">
        <w:rPr>
          <w:lang w:val="en-GB"/>
        </w:rPr>
        <w:t xml:space="preserve">For example, in their joint foreword to the book published by the apparel company Sanyo Shokai (2004), the chairman and the CEO address their thanks </w:t>
      </w:r>
      <w:r w:rsidR="00285E58" w:rsidRPr="00811749">
        <w:rPr>
          <w:i/>
          <w:lang w:val="en-GB"/>
        </w:rPr>
        <w:t>“to the customers for their continuous support to our products over the years</w:t>
      </w:r>
      <w:r w:rsidR="00285E58" w:rsidRPr="00811749">
        <w:rPr>
          <w:lang w:val="en-GB"/>
        </w:rPr>
        <w:t>” (p. 3).</w:t>
      </w:r>
      <w:r w:rsidR="005062A4" w:rsidRPr="00811749">
        <w:rPr>
          <w:lang w:val="en-GB"/>
        </w:rPr>
        <w:t xml:space="preserve"> Note how in this recent shashi, the intended audience appears to be customers rather than workers</w:t>
      </w:r>
      <w:r w:rsidR="001163C0" w:rsidRPr="00811749">
        <w:rPr>
          <w:lang w:val="en-GB"/>
        </w:rPr>
        <w:t>.</w:t>
      </w:r>
      <w:r w:rsidR="00FD19FB" w:rsidRPr="00811749">
        <w:rPr>
          <w:rStyle w:val="FootnoteReference"/>
          <w:lang w:val="en-GB"/>
        </w:rPr>
        <w:footnoteReference w:id="4"/>
      </w:r>
      <w:r w:rsidR="001163C0" w:rsidRPr="00811749">
        <w:rPr>
          <w:lang w:val="en-GB"/>
        </w:rPr>
        <w:t xml:space="preserve"> </w:t>
      </w:r>
    </w:p>
    <w:p w14:paraId="63B35BE0" w14:textId="77777777" w:rsidR="003A0595" w:rsidRPr="00811749" w:rsidRDefault="003A0595" w:rsidP="00645B6E">
      <w:pPr>
        <w:spacing w:line="480" w:lineRule="auto"/>
        <w:rPr>
          <w:lang w:val="en-GB"/>
        </w:rPr>
      </w:pPr>
    </w:p>
    <w:p w14:paraId="72D8927D" w14:textId="31136E28" w:rsidR="008744FF" w:rsidRPr="00811749" w:rsidRDefault="008744FF" w:rsidP="00645B6E">
      <w:pPr>
        <w:pStyle w:val="ListParagraph"/>
        <w:numPr>
          <w:ilvl w:val="0"/>
          <w:numId w:val="3"/>
        </w:numPr>
        <w:spacing w:line="480" w:lineRule="auto"/>
        <w:rPr>
          <w:b/>
          <w:lang w:val="en-GB"/>
        </w:rPr>
      </w:pPr>
      <w:r w:rsidRPr="00811749">
        <w:rPr>
          <w:rStyle w:val="Heading1Char"/>
          <w:rFonts w:ascii="Times New Roman" w:hAnsi="Times New Roman" w:cs="Times New Roman"/>
          <w:sz w:val="24"/>
          <w:szCs w:val="24"/>
          <w:lang w:val="en-GB"/>
        </w:rPr>
        <w:t>Conclusion</w:t>
      </w:r>
      <w:r w:rsidR="003A0595" w:rsidRPr="00811749">
        <w:rPr>
          <w:rStyle w:val="Heading1Char"/>
          <w:rFonts w:ascii="Times New Roman" w:hAnsi="Times New Roman" w:cs="Times New Roman"/>
          <w:sz w:val="24"/>
          <w:szCs w:val="24"/>
          <w:lang w:val="en-GB"/>
        </w:rPr>
        <w:t xml:space="preserve"> </w:t>
      </w:r>
    </w:p>
    <w:p w14:paraId="2084224E" w14:textId="3B58298B" w:rsidR="00157776" w:rsidRPr="00811749" w:rsidRDefault="00C015DB" w:rsidP="00645B6E">
      <w:pPr>
        <w:spacing w:line="480" w:lineRule="auto"/>
        <w:rPr>
          <w:lang w:val="en-GB"/>
        </w:rPr>
      </w:pPr>
      <w:r w:rsidRPr="00811749">
        <w:rPr>
          <w:lang w:val="en-GB"/>
        </w:rPr>
        <w:t xml:space="preserve">Firms around the world use history, but the ways in which they do so vary considerably. </w:t>
      </w:r>
      <w:r w:rsidRPr="00811749">
        <w:rPr>
          <w:lang w:val="en-GB"/>
        </w:rPr>
        <w:lastRenderedPageBreak/>
        <w:t>While this variation is, in part, a function of differences between sector of the economy, firm size,</w:t>
      </w:r>
      <w:r w:rsidR="00FA0523" w:rsidRPr="00811749">
        <w:rPr>
          <w:lang w:val="en-GB"/>
        </w:rPr>
        <w:t xml:space="preserve"> firm age,</w:t>
      </w:r>
      <w:r w:rsidRPr="00811749">
        <w:rPr>
          <w:lang w:val="en-GB"/>
        </w:rPr>
        <w:t xml:space="preserve"> and other attributes of </w:t>
      </w:r>
      <w:r w:rsidR="00FA0523" w:rsidRPr="00811749">
        <w:rPr>
          <w:lang w:val="en-GB"/>
        </w:rPr>
        <w:t xml:space="preserve">individual </w:t>
      </w:r>
      <w:r w:rsidRPr="00811749">
        <w:rPr>
          <w:lang w:val="en-GB"/>
        </w:rPr>
        <w:t>companies, national context also has a significant impact on how companies use the past.</w:t>
      </w:r>
      <w:r w:rsidR="00FA0523" w:rsidRPr="00811749">
        <w:rPr>
          <w:lang w:val="en-GB"/>
        </w:rPr>
        <w:t xml:space="preserve"> In other words, firms that are otherwise similar will use history differently depending on which country they are located in. Smith and Simeone’s (2017) model for understanding the relationship between the rhetorical-history strate</w:t>
      </w:r>
      <w:r w:rsidR="00A22916" w:rsidRPr="00811749">
        <w:rPr>
          <w:lang w:val="en-GB"/>
        </w:rPr>
        <w:t>gie</w:t>
      </w:r>
      <w:r w:rsidR="00FA0523" w:rsidRPr="00811749">
        <w:rPr>
          <w:lang w:val="en-GB"/>
        </w:rPr>
        <w:t xml:space="preserve">s and general strategies of firms stressed the role of historical culture and argued that the ways of viewing the past prevalent in the local culture will shape the rhetorical history strategy of firms. </w:t>
      </w:r>
    </w:p>
    <w:p w14:paraId="4A648540" w14:textId="0824BECA" w:rsidR="00C015DB" w:rsidRPr="00811749" w:rsidRDefault="00FA0523" w:rsidP="00645B6E">
      <w:pPr>
        <w:spacing w:line="480" w:lineRule="auto"/>
        <w:rPr>
          <w:lang w:val="en-GB"/>
        </w:rPr>
      </w:pPr>
      <w:r w:rsidRPr="00811749">
        <w:rPr>
          <w:lang w:val="en-GB"/>
        </w:rPr>
        <w:t xml:space="preserve">Our paper builds on this insight but argues the existing model overlooks a very important set of variables, namely, the institutional differences between countries that are the focus of comparative capitalism research. These differences between countries include differences between national corporate governance systems and labour-market systems. Our </w:t>
      </w:r>
      <w:r w:rsidR="00C015DB" w:rsidRPr="00811749">
        <w:rPr>
          <w:lang w:val="en-GB"/>
        </w:rPr>
        <w:t xml:space="preserve">paper draws on the comparative capitalism literature to add new elements to our model for explaining when, why, and how firms with invest in the production of historical narratives. </w:t>
      </w:r>
      <w:r w:rsidRPr="00811749">
        <w:rPr>
          <w:lang w:val="en-GB"/>
        </w:rPr>
        <w:t>We have shown that as the Japanese variety of capitalism shed some of its distinctive features in recent decades, the way in which Japanese firms used the past changed, with fewer corporate histories</w:t>
      </w:r>
      <w:r w:rsidR="00A22916" w:rsidRPr="00811749">
        <w:rPr>
          <w:lang w:val="en-GB"/>
        </w:rPr>
        <w:t xml:space="preserve">, </w:t>
      </w:r>
      <w:r w:rsidR="00A22916" w:rsidRPr="00811749">
        <w:rPr>
          <w:i/>
          <w:lang w:val="en-GB"/>
        </w:rPr>
        <w:t>shashi</w:t>
      </w:r>
      <w:r w:rsidR="00A22916" w:rsidRPr="00811749">
        <w:rPr>
          <w:lang w:val="en-GB"/>
        </w:rPr>
        <w:t>,</w:t>
      </w:r>
      <w:r w:rsidRPr="00811749">
        <w:rPr>
          <w:lang w:val="en-GB"/>
        </w:rPr>
        <w:t xml:space="preserve"> being produced each year. As Japanese capitalism became somewhat more like the liberal variant of capitalism associated with </w:t>
      </w:r>
      <w:r w:rsidRPr="00811749">
        <w:rPr>
          <w:lang w:val="en-GB"/>
        </w:rPr>
        <w:lastRenderedPageBreak/>
        <w:t xml:space="preserve">the United States, firms began to display less interest in using the form of historical narration to promote a sense of community within the firm. </w:t>
      </w:r>
    </w:p>
    <w:p w14:paraId="7B6098F3" w14:textId="56BF0A56" w:rsidR="00A22916" w:rsidRPr="00811749" w:rsidRDefault="00A22916" w:rsidP="00645B6E">
      <w:pPr>
        <w:spacing w:line="480" w:lineRule="auto"/>
        <w:rPr>
          <w:lang w:val="en-GB"/>
        </w:rPr>
      </w:pPr>
      <w:r w:rsidRPr="00811749">
        <w:rPr>
          <w:lang w:val="en-GB"/>
        </w:rPr>
        <w:tab/>
        <w:t xml:space="preserve">Our paper should not be interpreted as making the claim that firms in Liberal-Market Economies such as the United States and the United Kingdom use history less than firms in Coordinated-Market Economies such as Germany and Japan. Until more research on cross-national variation in corporate rhetorical history strategies is conducted, it would be premature to advance such a bold conclusion. Instead, we make the more modest claim that as Japanese capitalism involved under the pressures of globalization and neoliberalism, its firms produced fewer of these distinctively Japanese historical narratives. It remains to be seen whether future changes in the Japanese variant of capitalism will be reflected in additional changes in the rate of </w:t>
      </w:r>
      <w:r w:rsidRPr="00811749">
        <w:rPr>
          <w:i/>
          <w:lang w:val="en-GB"/>
        </w:rPr>
        <w:t xml:space="preserve">shashi </w:t>
      </w:r>
      <w:r w:rsidRPr="00811749">
        <w:rPr>
          <w:lang w:val="en-GB"/>
        </w:rPr>
        <w:t xml:space="preserve">production or the content of these texts. Monitoring this ongoing situation is an additional line of research. </w:t>
      </w:r>
    </w:p>
    <w:p w14:paraId="192750EA" w14:textId="1457D469" w:rsidR="003C50E5" w:rsidRPr="00811749" w:rsidRDefault="003C50E5" w:rsidP="00811749">
      <w:pPr>
        <w:spacing w:line="480" w:lineRule="auto"/>
        <w:ind w:firstLine="851"/>
        <w:rPr>
          <w:lang w:val="en-GB"/>
        </w:rPr>
      </w:pPr>
      <w:r w:rsidRPr="00811749">
        <w:rPr>
          <w:lang w:val="en-GB"/>
        </w:rPr>
        <w:t>We conclude by pointing out some directions for future research. As we noted above, we have observed that Japanese firms are less likely to use social media to communicate their historical narratives than are Western firms. Our research project does not allow us to determine why this pattern would be the case. We therefore need additional research on cross-national variation in the adoption of new media technologies by firms seeking to disseminate their historical narratives. This research might include a large-</w:t>
      </w:r>
      <w:r w:rsidRPr="00811749">
        <w:rPr>
          <w:lang w:val="en-GB"/>
        </w:rPr>
        <w:lastRenderedPageBreak/>
        <w:t>scale quantitative analysis of the content of Japanese corporate histories. We have adopted here a qualitative approach to address this issue, through a random choice of two corporate histories by decade. Quantitative analysis of firms use history would appear to be an important avenue of research for scholars interested in rhetorical history.</w:t>
      </w:r>
    </w:p>
    <w:p w14:paraId="6FA7D899" w14:textId="77777777" w:rsidR="008744FF" w:rsidRPr="00811749" w:rsidRDefault="008744FF" w:rsidP="007D4D0A">
      <w:pPr>
        <w:spacing w:line="360" w:lineRule="auto"/>
        <w:rPr>
          <w:lang w:val="en-GB"/>
        </w:rPr>
      </w:pPr>
    </w:p>
    <w:p w14:paraId="152D6530" w14:textId="77777777" w:rsidR="00E77854" w:rsidRPr="00811749" w:rsidRDefault="00E77854" w:rsidP="007D4D0A">
      <w:pPr>
        <w:spacing w:line="360" w:lineRule="auto"/>
        <w:rPr>
          <w:b/>
          <w:lang w:val="en-GB"/>
        </w:rPr>
      </w:pPr>
      <w:r w:rsidRPr="00811749">
        <w:rPr>
          <w:b/>
          <w:lang w:val="en-GB"/>
        </w:rPr>
        <w:t>References</w:t>
      </w:r>
    </w:p>
    <w:p w14:paraId="29752BB5" w14:textId="6787BD7C" w:rsidR="00305A4D" w:rsidRPr="00811749" w:rsidRDefault="00305A4D" w:rsidP="00B96BBA">
      <w:pPr>
        <w:spacing w:after="120"/>
        <w:ind w:left="142" w:hanging="142"/>
        <w:rPr>
          <w:lang w:val="en-GB"/>
        </w:rPr>
      </w:pPr>
      <w:r w:rsidRPr="00811749">
        <w:rPr>
          <w:lang w:val="en-GB"/>
        </w:rPr>
        <w:t xml:space="preserve">Abegglen, </w:t>
      </w:r>
      <w:r w:rsidR="00922877" w:rsidRPr="00811749">
        <w:rPr>
          <w:lang w:val="en-GB"/>
        </w:rPr>
        <w:t>J</w:t>
      </w:r>
      <w:r w:rsidR="00922877">
        <w:rPr>
          <w:lang w:val="en-GB"/>
        </w:rPr>
        <w:t>.</w:t>
      </w:r>
      <w:r w:rsidR="00922877" w:rsidRPr="00811749">
        <w:rPr>
          <w:lang w:val="en-GB"/>
        </w:rPr>
        <w:t xml:space="preserve"> </w:t>
      </w:r>
      <w:r w:rsidRPr="00811749">
        <w:rPr>
          <w:lang w:val="en-GB"/>
        </w:rPr>
        <w:t>C., and G</w:t>
      </w:r>
      <w:r w:rsidR="00922877">
        <w:rPr>
          <w:lang w:val="en-GB"/>
        </w:rPr>
        <w:t>.</w:t>
      </w:r>
      <w:r w:rsidRPr="00811749">
        <w:rPr>
          <w:lang w:val="en-GB"/>
        </w:rPr>
        <w:t xml:space="preserve"> Stalk.</w:t>
      </w:r>
      <w:r w:rsidR="00922877">
        <w:rPr>
          <w:lang w:val="en-GB"/>
        </w:rPr>
        <w:t xml:space="preserve"> (1985).</w:t>
      </w:r>
      <w:r w:rsidRPr="00811749">
        <w:rPr>
          <w:lang w:val="en-GB"/>
        </w:rPr>
        <w:t xml:space="preserve"> </w:t>
      </w:r>
      <w:r w:rsidRPr="00811749">
        <w:rPr>
          <w:i/>
          <w:iCs/>
          <w:lang w:val="en-GB"/>
        </w:rPr>
        <w:t>Kaisha Japanese Corp</w:t>
      </w:r>
      <w:r w:rsidRPr="00811749">
        <w:rPr>
          <w:lang w:val="en-GB"/>
        </w:rPr>
        <w:t>. Basic Books.</w:t>
      </w:r>
    </w:p>
    <w:p w14:paraId="0F1A86C3" w14:textId="77777777" w:rsidR="00305A4D" w:rsidRPr="00811749" w:rsidRDefault="00305A4D" w:rsidP="00B96BBA">
      <w:pPr>
        <w:spacing w:after="120"/>
        <w:ind w:left="142" w:hanging="142"/>
        <w:rPr>
          <w:lang w:val="en-GB"/>
        </w:rPr>
      </w:pPr>
      <w:r w:rsidRPr="00811749">
        <w:rPr>
          <w:lang w:val="en-GB"/>
        </w:rPr>
        <w:t>Anteby, M., and Molnár, V. (2012) Collective memory meets organizational identity: remembering to forget in a firm's rhetorical history. </w:t>
      </w:r>
      <w:r w:rsidRPr="00811749">
        <w:rPr>
          <w:i/>
          <w:iCs/>
          <w:lang w:val="en-GB"/>
        </w:rPr>
        <w:t>Academy of Management Journal</w:t>
      </w:r>
      <w:r w:rsidRPr="00811749">
        <w:rPr>
          <w:lang w:val="en-GB"/>
        </w:rPr>
        <w:t>, </w:t>
      </w:r>
      <w:r w:rsidRPr="00811749">
        <w:rPr>
          <w:i/>
          <w:iCs/>
          <w:lang w:val="en-GB"/>
        </w:rPr>
        <w:t>55</w:t>
      </w:r>
      <w:r w:rsidRPr="00811749">
        <w:rPr>
          <w:lang w:val="en-GB"/>
        </w:rPr>
        <w:t>(3), 515-540.</w:t>
      </w:r>
    </w:p>
    <w:p w14:paraId="07B0AFAD" w14:textId="798BDE84" w:rsidR="00305A4D" w:rsidRDefault="00305A4D" w:rsidP="00B96BBA">
      <w:pPr>
        <w:spacing w:after="120"/>
        <w:ind w:left="142" w:hanging="142"/>
        <w:rPr>
          <w:ins w:id="168" w:author="Smith, Andrew [adasmith]" w:date="2018-09-16T12:19:00Z"/>
          <w:lang w:val="en-GB"/>
        </w:rPr>
      </w:pPr>
      <w:r w:rsidRPr="00811749">
        <w:rPr>
          <w:lang w:val="en-GB"/>
        </w:rPr>
        <w:t>Aoki, M</w:t>
      </w:r>
      <w:r w:rsidR="00A82AA7">
        <w:rPr>
          <w:lang w:val="en-GB"/>
        </w:rPr>
        <w:t>.</w:t>
      </w:r>
      <w:r w:rsidRPr="00811749">
        <w:rPr>
          <w:lang w:val="en-GB"/>
        </w:rPr>
        <w:t>, G</w:t>
      </w:r>
      <w:r w:rsidR="00A82AA7">
        <w:rPr>
          <w:lang w:val="en-GB"/>
        </w:rPr>
        <w:t>.</w:t>
      </w:r>
      <w:r w:rsidRPr="00811749">
        <w:rPr>
          <w:lang w:val="en-GB"/>
        </w:rPr>
        <w:t xml:space="preserve"> Jackson, and </w:t>
      </w:r>
      <w:r w:rsidR="00A82AA7">
        <w:rPr>
          <w:lang w:val="en-GB"/>
        </w:rPr>
        <w:t>H.</w:t>
      </w:r>
      <w:r w:rsidRPr="00811749">
        <w:rPr>
          <w:lang w:val="en-GB"/>
        </w:rPr>
        <w:t xml:space="preserve"> Miyajima, eds.</w:t>
      </w:r>
      <w:r w:rsidR="00A82AA7">
        <w:rPr>
          <w:lang w:val="en-GB"/>
        </w:rPr>
        <w:t xml:space="preserve"> (2007).</w:t>
      </w:r>
      <w:r w:rsidRPr="00811749">
        <w:rPr>
          <w:lang w:val="en-GB"/>
        </w:rPr>
        <w:t xml:space="preserve"> </w:t>
      </w:r>
      <w:r w:rsidRPr="00811749">
        <w:rPr>
          <w:i/>
          <w:iCs/>
          <w:lang w:val="en-GB"/>
        </w:rPr>
        <w:t>Corporate governance in Japan: Institutional change and organizational diversity</w:t>
      </w:r>
      <w:r w:rsidRPr="00811749">
        <w:rPr>
          <w:lang w:val="en-GB"/>
        </w:rPr>
        <w:t>. Oxford University Press</w:t>
      </w:r>
      <w:r w:rsidR="00A82AA7">
        <w:rPr>
          <w:lang w:val="en-GB"/>
        </w:rPr>
        <w:t>.</w:t>
      </w:r>
    </w:p>
    <w:p w14:paraId="05E4355A" w14:textId="2127AC8D" w:rsidR="00BA22DE" w:rsidRPr="00811749" w:rsidRDefault="00BA22DE" w:rsidP="00B96BBA">
      <w:pPr>
        <w:spacing w:after="120"/>
        <w:ind w:left="142" w:hanging="142"/>
        <w:rPr>
          <w:lang w:val="en-GB"/>
        </w:rPr>
      </w:pPr>
      <w:ins w:id="169" w:author="Smith, Andrew [adasmith]" w:date="2018-09-16T12:19:00Z">
        <w:r w:rsidRPr="00BA22DE">
          <w:t>Basque, J., &amp; Langley, A. (2018). Invoking Alphonse: The founder figure as a historical resource for organizational identity work. </w:t>
        </w:r>
        <w:r w:rsidRPr="00BA22DE">
          <w:rPr>
            <w:i/>
            <w:iCs/>
          </w:rPr>
          <w:t>Organization Studies</w:t>
        </w:r>
        <w:r w:rsidRPr="00BA22DE">
          <w:t>, 0170840618789211.</w:t>
        </w:r>
      </w:ins>
    </w:p>
    <w:p w14:paraId="4077F698" w14:textId="5E3F344C" w:rsidR="00205890" w:rsidRDefault="00205890" w:rsidP="00B96BBA">
      <w:pPr>
        <w:spacing w:after="120"/>
        <w:ind w:left="142" w:hanging="142"/>
        <w:rPr>
          <w:lang w:val="en-GB"/>
        </w:rPr>
      </w:pPr>
      <w:r>
        <w:t xml:space="preserve">Baur, J. E., Haynie, J. J., Buckley, M. R., Palar, J. M., Novicevic, M. M., &amp; Humphreys, J. H. (2018). “When Things Go From Bad to Worse: The Impact of Relative Contextual Extremity on Benjamin Montgomery’s Positive Leadership and Psychological Capital”, </w:t>
      </w:r>
      <w:r>
        <w:rPr>
          <w:i/>
          <w:iCs/>
        </w:rPr>
        <w:t>Journal of Leadership &amp; Organizational Studies</w:t>
      </w:r>
      <w:r>
        <w:t>, 25 (3): 323-338.</w:t>
      </w:r>
    </w:p>
    <w:p w14:paraId="51CF8FCF" w14:textId="794CC6FD" w:rsidR="00305A4D" w:rsidRPr="00811749" w:rsidRDefault="00305A4D" w:rsidP="00B96BBA">
      <w:pPr>
        <w:spacing w:after="120"/>
        <w:ind w:left="142" w:hanging="142"/>
        <w:rPr>
          <w:lang w:val="en-GB"/>
        </w:rPr>
      </w:pPr>
      <w:r w:rsidRPr="00811749">
        <w:rPr>
          <w:lang w:val="en-GB"/>
        </w:rPr>
        <w:t>Bonin, H</w:t>
      </w:r>
      <w:r w:rsidR="00A82AA7">
        <w:rPr>
          <w:lang w:val="en-GB"/>
        </w:rPr>
        <w:t>.</w:t>
      </w:r>
      <w:r w:rsidRPr="00811749">
        <w:rPr>
          <w:lang w:val="en-GB"/>
        </w:rPr>
        <w:t>, and P</w:t>
      </w:r>
      <w:r w:rsidR="00A82AA7">
        <w:rPr>
          <w:lang w:val="en-GB"/>
        </w:rPr>
        <w:t>.</w:t>
      </w:r>
      <w:r w:rsidRPr="00811749">
        <w:rPr>
          <w:lang w:val="en-GB"/>
        </w:rPr>
        <w:t xml:space="preserve"> Thomas. </w:t>
      </w:r>
      <w:r w:rsidR="00A82AA7">
        <w:rPr>
          <w:lang w:val="en-GB"/>
        </w:rPr>
        <w:t xml:space="preserve">(2013). </w:t>
      </w:r>
      <w:r w:rsidRPr="00811749">
        <w:rPr>
          <w:i/>
          <w:iCs/>
          <w:lang w:val="en-GB"/>
        </w:rPr>
        <w:t>Old Paternalism, New Paternalism, Post-Paternalism (19th-21st Centuries)</w:t>
      </w:r>
      <w:r w:rsidRPr="00811749">
        <w:rPr>
          <w:lang w:val="en-GB"/>
        </w:rPr>
        <w:t>. Peter Lang.</w:t>
      </w:r>
    </w:p>
    <w:p w14:paraId="349A0D53" w14:textId="49FD88EF" w:rsidR="009C059D" w:rsidRPr="00811749" w:rsidRDefault="009C059D" w:rsidP="00B96BBA">
      <w:pPr>
        <w:spacing w:after="120"/>
        <w:ind w:left="142" w:hanging="142"/>
        <w:rPr>
          <w:lang w:val="en-GB"/>
        </w:rPr>
      </w:pPr>
      <w:r w:rsidRPr="00811749">
        <w:rPr>
          <w:lang w:val="en-GB"/>
        </w:rPr>
        <w:t xml:space="preserve">Bruton, G.D. and Lau, C.-M. (2008), “Asian management research: status today and future outlook”, </w:t>
      </w:r>
      <w:r w:rsidRPr="00811749">
        <w:rPr>
          <w:i/>
          <w:lang w:val="en-GB"/>
        </w:rPr>
        <w:t>Journal of Management Studies</w:t>
      </w:r>
      <w:r w:rsidRPr="00811749">
        <w:rPr>
          <w:lang w:val="en-GB"/>
        </w:rPr>
        <w:t>, Vol. 45 No. 3, pp. 636-659.</w:t>
      </w:r>
    </w:p>
    <w:p w14:paraId="280CCB03" w14:textId="77777777" w:rsidR="00305A4D" w:rsidRPr="00811749" w:rsidRDefault="00305A4D" w:rsidP="00B96BBA">
      <w:pPr>
        <w:spacing w:after="120"/>
        <w:ind w:left="142" w:hanging="142"/>
        <w:rPr>
          <w:lang w:val="en-GB"/>
        </w:rPr>
      </w:pPr>
      <w:r w:rsidRPr="00811749">
        <w:rPr>
          <w:lang w:val="en-GB"/>
        </w:rPr>
        <w:t xml:space="preserve">Casio (1972), </w:t>
      </w:r>
      <w:r w:rsidRPr="00811749">
        <w:rPr>
          <w:i/>
          <w:lang w:val="en-GB"/>
        </w:rPr>
        <w:t>Casio 15 nenshi</w:t>
      </w:r>
      <w:r w:rsidRPr="00811749">
        <w:rPr>
          <w:lang w:val="en-GB"/>
        </w:rPr>
        <w:t>, Tokyo: Casio.</w:t>
      </w:r>
    </w:p>
    <w:p w14:paraId="6B77CF5A" w14:textId="77777777" w:rsidR="00305A4D" w:rsidRPr="00811749" w:rsidRDefault="00305A4D" w:rsidP="00B96BBA">
      <w:pPr>
        <w:spacing w:after="120"/>
        <w:ind w:left="142" w:hanging="142"/>
        <w:rPr>
          <w:rFonts w:eastAsia="Times New Roman"/>
          <w:lang w:val="en-GB"/>
        </w:rPr>
      </w:pPr>
      <w:r w:rsidRPr="00811749">
        <w:rPr>
          <w:rFonts w:eastAsia="Times New Roman"/>
          <w:lang w:val="en-GB"/>
        </w:rPr>
        <w:t>Clark, P., &amp; Rowlinson, M. (2004). The treatment of history in organisation studies: towards an ‘historic turn’?. </w:t>
      </w:r>
      <w:r w:rsidRPr="00811749">
        <w:rPr>
          <w:rFonts w:eastAsia="Times New Roman"/>
          <w:i/>
          <w:iCs/>
          <w:lang w:val="en-GB"/>
        </w:rPr>
        <w:t>Business history</w:t>
      </w:r>
      <w:r w:rsidRPr="00811749">
        <w:rPr>
          <w:rFonts w:eastAsia="Times New Roman"/>
          <w:lang w:val="en-GB"/>
        </w:rPr>
        <w:t>, </w:t>
      </w:r>
      <w:r w:rsidRPr="00811749">
        <w:rPr>
          <w:rFonts w:eastAsia="Times New Roman"/>
          <w:i/>
          <w:iCs/>
          <w:lang w:val="en-GB"/>
        </w:rPr>
        <w:t>46</w:t>
      </w:r>
      <w:r w:rsidRPr="00811749">
        <w:rPr>
          <w:rFonts w:eastAsia="Times New Roman"/>
          <w:lang w:val="en-GB"/>
        </w:rPr>
        <w:t>(3), 331-352.</w:t>
      </w:r>
    </w:p>
    <w:p w14:paraId="6E5AAE79" w14:textId="77CF71F8" w:rsidR="00305A4D" w:rsidRPr="00811749" w:rsidRDefault="00305A4D" w:rsidP="00B96BBA">
      <w:pPr>
        <w:spacing w:after="120"/>
        <w:ind w:left="142" w:hanging="142"/>
        <w:rPr>
          <w:lang w:val="en-GB"/>
        </w:rPr>
      </w:pPr>
      <w:r w:rsidRPr="00811749">
        <w:rPr>
          <w:lang w:val="en-GB"/>
        </w:rPr>
        <w:t xml:space="preserve">Conrad, </w:t>
      </w:r>
      <w:r w:rsidR="00A82AA7" w:rsidRPr="00811749">
        <w:rPr>
          <w:lang w:val="en-GB"/>
        </w:rPr>
        <w:t>S</w:t>
      </w:r>
      <w:r w:rsidR="00A82AA7">
        <w:rPr>
          <w:lang w:val="en-GB"/>
        </w:rPr>
        <w:t>. (1999)</w:t>
      </w:r>
      <w:r w:rsidRPr="00811749">
        <w:rPr>
          <w:lang w:val="en-GB"/>
        </w:rPr>
        <w:t xml:space="preserve">. "What time is Japan? Problems of comparative (intercultural) historiography." </w:t>
      </w:r>
      <w:r w:rsidRPr="00811749">
        <w:rPr>
          <w:i/>
          <w:iCs/>
          <w:lang w:val="en-GB"/>
        </w:rPr>
        <w:t>History and Theory</w:t>
      </w:r>
      <w:r w:rsidRPr="00811749">
        <w:rPr>
          <w:lang w:val="en-GB"/>
        </w:rPr>
        <w:t xml:space="preserve"> 38.1: 67-83.</w:t>
      </w:r>
    </w:p>
    <w:p w14:paraId="5711A70F" w14:textId="77777777" w:rsidR="003C6878" w:rsidRPr="00811749" w:rsidRDefault="003C6878" w:rsidP="003C6878">
      <w:pPr>
        <w:pStyle w:val="CommentText"/>
        <w:spacing w:after="120"/>
        <w:ind w:left="142" w:hanging="142"/>
        <w:rPr>
          <w:rFonts w:cs="Times New Roman"/>
          <w:color w:val="222222"/>
          <w:sz w:val="24"/>
          <w:szCs w:val="24"/>
          <w:shd w:val="clear" w:color="auto" w:fill="FFFFFF"/>
          <w:lang w:val="en-GB"/>
        </w:rPr>
      </w:pPr>
      <w:r w:rsidRPr="00811749">
        <w:rPr>
          <w:rFonts w:cs="Times New Roman"/>
          <w:color w:val="222222"/>
          <w:sz w:val="24"/>
          <w:szCs w:val="24"/>
          <w:shd w:val="clear" w:color="auto" w:fill="FFFFFF"/>
          <w:lang w:val="en-GB"/>
        </w:rPr>
        <w:lastRenderedPageBreak/>
        <w:t>Creswell, J. W. (2014). </w:t>
      </w:r>
      <w:r w:rsidRPr="00811749">
        <w:rPr>
          <w:rFonts w:cs="Times New Roman"/>
          <w:i/>
          <w:iCs/>
          <w:color w:val="222222"/>
          <w:sz w:val="24"/>
          <w:szCs w:val="24"/>
          <w:shd w:val="clear" w:color="auto" w:fill="FFFFFF"/>
          <w:lang w:val="en-GB"/>
        </w:rPr>
        <w:t>A concise introduction to mixed methods research</w:t>
      </w:r>
      <w:r w:rsidRPr="00811749">
        <w:rPr>
          <w:rFonts w:cs="Times New Roman"/>
          <w:color w:val="222222"/>
          <w:sz w:val="24"/>
          <w:szCs w:val="24"/>
          <w:shd w:val="clear" w:color="auto" w:fill="FFFFFF"/>
          <w:lang w:val="en-GB"/>
        </w:rPr>
        <w:t>. Sage Publications.</w:t>
      </w:r>
    </w:p>
    <w:p w14:paraId="5B42CD94" w14:textId="77777777" w:rsidR="003C6878" w:rsidRPr="00811749" w:rsidRDefault="003C6878" w:rsidP="003C6878">
      <w:pPr>
        <w:pStyle w:val="CommentText"/>
        <w:spacing w:after="120"/>
        <w:ind w:left="142" w:hanging="142"/>
        <w:rPr>
          <w:rFonts w:cs="Times New Roman"/>
          <w:color w:val="222222"/>
          <w:sz w:val="24"/>
          <w:szCs w:val="24"/>
          <w:shd w:val="clear" w:color="auto" w:fill="FFFFFF"/>
          <w:lang w:val="en-GB"/>
        </w:rPr>
      </w:pPr>
      <w:r w:rsidRPr="00811749">
        <w:rPr>
          <w:rFonts w:cs="Times New Roman"/>
          <w:color w:val="222222"/>
          <w:sz w:val="24"/>
          <w:szCs w:val="24"/>
          <w:shd w:val="clear" w:color="auto" w:fill="FFFFFF"/>
          <w:lang w:val="en-GB"/>
        </w:rPr>
        <w:t>Creswell, J. W., &amp; Clark, V. L. P. (2007). Designing and conducting mixed methods research.</w:t>
      </w:r>
    </w:p>
    <w:p w14:paraId="388CCDA8" w14:textId="77777777" w:rsidR="00305A4D" w:rsidRPr="00811749" w:rsidRDefault="00305A4D" w:rsidP="00B96BBA">
      <w:pPr>
        <w:pStyle w:val="CommentText"/>
        <w:spacing w:after="120"/>
        <w:ind w:left="142" w:hanging="142"/>
        <w:rPr>
          <w:rFonts w:cs="Times New Roman"/>
          <w:color w:val="222222"/>
          <w:sz w:val="24"/>
          <w:szCs w:val="24"/>
          <w:shd w:val="clear" w:color="auto" w:fill="FFFFFF"/>
          <w:lang w:val="en-GB"/>
        </w:rPr>
      </w:pPr>
      <w:r w:rsidRPr="00811749">
        <w:rPr>
          <w:rFonts w:cs="Times New Roman"/>
          <w:color w:val="222222"/>
          <w:sz w:val="24"/>
          <w:szCs w:val="24"/>
          <w:shd w:val="clear" w:color="auto" w:fill="FFFFFF"/>
          <w:lang w:val="en-GB"/>
        </w:rPr>
        <w:t>Deeg, R., &amp; Jackson, G. (2006). Towards a more dynamic theory of capitalist variety. </w:t>
      </w:r>
      <w:r w:rsidRPr="00811749">
        <w:rPr>
          <w:rFonts w:cs="Times New Roman"/>
          <w:i/>
          <w:iCs/>
          <w:color w:val="222222"/>
          <w:sz w:val="24"/>
          <w:szCs w:val="24"/>
          <w:shd w:val="clear" w:color="auto" w:fill="FFFFFF"/>
          <w:lang w:val="en-GB"/>
        </w:rPr>
        <w:t>Socio-Economic Review</w:t>
      </w:r>
      <w:r w:rsidRPr="00811749">
        <w:rPr>
          <w:rFonts w:cs="Times New Roman"/>
          <w:color w:val="222222"/>
          <w:sz w:val="24"/>
          <w:szCs w:val="24"/>
          <w:shd w:val="clear" w:color="auto" w:fill="FFFFFF"/>
          <w:lang w:val="en-GB"/>
        </w:rPr>
        <w:t>, </w:t>
      </w:r>
      <w:r w:rsidRPr="00811749">
        <w:rPr>
          <w:rFonts w:cs="Times New Roman"/>
          <w:i/>
          <w:iCs/>
          <w:color w:val="222222"/>
          <w:sz w:val="24"/>
          <w:szCs w:val="24"/>
          <w:shd w:val="clear" w:color="auto" w:fill="FFFFFF"/>
          <w:lang w:val="en-GB"/>
        </w:rPr>
        <w:t>5</w:t>
      </w:r>
      <w:r w:rsidRPr="00811749">
        <w:rPr>
          <w:rFonts w:cs="Times New Roman"/>
          <w:color w:val="222222"/>
          <w:sz w:val="24"/>
          <w:szCs w:val="24"/>
          <w:shd w:val="clear" w:color="auto" w:fill="FFFFFF"/>
          <w:lang w:val="en-GB"/>
        </w:rPr>
        <w:t>(1), 149-179.</w:t>
      </w:r>
    </w:p>
    <w:p w14:paraId="0CBA7DED" w14:textId="77777777" w:rsidR="00305A4D" w:rsidRPr="00811749" w:rsidRDefault="00305A4D" w:rsidP="00B96BBA">
      <w:pPr>
        <w:spacing w:before="100" w:beforeAutospacing="1" w:after="120"/>
        <w:ind w:left="142" w:hanging="142"/>
        <w:rPr>
          <w:lang w:val="en-GB"/>
        </w:rPr>
      </w:pPr>
      <w:r w:rsidRPr="00811749">
        <w:rPr>
          <w:lang w:val="en-GB"/>
        </w:rPr>
        <w:t>Delahaye, A., C. Booth, P. Clark, S. Procter, and M. Rowlinson. (2009). “The Genre of Corporate History.” </w:t>
      </w:r>
      <w:r w:rsidRPr="00811749">
        <w:rPr>
          <w:i/>
          <w:iCs/>
          <w:lang w:val="en-GB"/>
        </w:rPr>
        <w:t>Journal of Organizational Change Management</w:t>
      </w:r>
      <w:r w:rsidRPr="00811749">
        <w:rPr>
          <w:lang w:val="en-GB"/>
        </w:rPr>
        <w:t>, </w:t>
      </w:r>
      <w:r w:rsidRPr="00811749">
        <w:rPr>
          <w:iCs/>
          <w:lang w:val="en-GB"/>
        </w:rPr>
        <w:t>22</w:t>
      </w:r>
      <w:r w:rsidRPr="00811749">
        <w:rPr>
          <w:lang w:val="en-GB"/>
        </w:rPr>
        <w:t>(1):  27-48.</w:t>
      </w:r>
    </w:p>
    <w:p w14:paraId="697DA30B" w14:textId="77777777" w:rsidR="00305A4D" w:rsidRPr="00811749" w:rsidRDefault="00305A4D" w:rsidP="00B96BBA">
      <w:pPr>
        <w:pStyle w:val="CommentText"/>
        <w:spacing w:after="120"/>
        <w:ind w:left="142" w:hanging="142"/>
        <w:rPr>
          <w:rFonts w:cs="Times New Roman"/>
          <w:color w:val="222222"/>
          <w:sz w:val="24"/>
          <w:szCs w:val="24"/>
          <w:shd w:val="clear" w:color="auto" w:fill="FFFFFF"/>
          <w:lang w:val="en-GB"/>
        </w:rPr>
      </w:pPr>
      <w:r w:rsidRPr="00811749">
        <w:rPr>
          <w:rFonts w:cs="Times New Roman"/>
          <w:color w:val="222222"/>
          <w:sz w:val="24"/>
          <w:szCs w:val="24"/>
          <w:shd w:val="clear" w:color="auto" w:fill="FFFFFF"/>
          <w:lang w:val="en-GB"/>
        </w:rPr>
        <w:t>Detomasi, D. (2015). The multinational corporation as a political actor:‘varieties of capitalism’revisited. </w:t>
      </w:r>
      <w:r w:rsidRPr="00811749">
        <w:rPr>
          <w:rFonts w:cs="Times New Roman"/>
          <w:i/>
          <w:iCs/>
          <w:color w:val="222222"/>
          <w:sz w:val="24"/>
          <w:szCs w:val="24"/>
          <w:shd w:val="clear" w:color="auto" w:fill="FFFFFF"/>
          <w:lang w:val="en-GB"/>
        </w:rPr>
        <w:t>Journal of Business Ethics</w:t>
      </w:r>
      <w:r w:rsidRPr="00811749">
        <w:rPr>
          <w:rFonts w:cs="Times New Roman"/>
          <w:color w:val="222222"/>
          <w:sz w:val="24"/>
          <w:szCs w:val="24"/>
          <w:shd w:val="clear" w:color="auto" w:fill="FFFFFF"/>
          <w:lang w:val="en-GB"/>
        </w:rPr>
        <w:t>, </w:t>
      </w:r>
      <w:r w:rsidRPr="00811749">
        <w:rPr>
          <w:rFonts w:cs="Times New Roman"/>
          <w:i/>
          <w:iCs/>
          <w:color w:val="222222"/>
          <w:sz w:val="24"/>
          <w:szCs w:val="24"/>
          <w:shd w:val="clear" w:color="auto" w:fill="FFFFFF"/>
          <w:lang w:val="en-GB"/>
        </w:rPr>
        <w:t>128</w:t>
      </w:r>
      <w:r w:rsidRPr="00811749">
        <w:rPr>
          <w:rFonts w:cs="Times New Roman"/>
          <w:color w:val="222222"/>
          <w:sz w:val="24"/>
          <w:szCs w:val="24"/>
          <w:shd w:val="clear" w:color="auto" w:fill="FFFFFF"/>
          <w:lang w:val="en-GB"/>
        </w:rPr>
        <w:t>(3), 685-700.</w:t>
      </w:r>
    </w:p>
    <w:p w14:paraId="13E4D4CF" w14:textId="77777777" w:rsidR="00305A4D" w:rsidRPr="00811749" w:rsidRDefault="00305A4D" w:rsidP="00B96BBA">
      <w:pPr>
        <w:spacing w:after="120"/>
        <w:ind w:left="142" w:hanging="142"/>
        <w:rPr>
          <w:lang w:val="en-GB"/>
        </w:rPr>
      </w:pPr>
      <w:r w:rsidRPr="00811749">
        <w:rPr>
          <w:shd w:val="clear" w:color="auto" w:fill="FFFFFF"/>
          <w:lang w:val="en-GB"/>
        </w:rPr>
        <w:t>Dion, D., &amp; Borraz, S. (2015). Managing heritage brands: A study of the sacralization of heritage stores in the luxury industry. </w:t>
      </w:r>
      <w:r w:rsidRPr="00811749">
        <w:rPr>
          <w:i/>
          <w:iCs/>
          <w:shd w:val="clear" w:color="auto" w:fill="FFFFFF"/>
          <w:lang w:val="en-GB"/>
        </w:rPr>
        <w:t>Journal of Retailing and Consumer Services</w:t>
      </w:r>
      <w:r w:rsidRPr="00811749">
        <w:rPr>
          <w:shd w:val="clear" w:color="auto" w:fill="FFFFFF"/>
          <w:lang w:val="en-GB"/>
        </w:rPr>
        <w:t>, </w:t>
      </w:r>
      <w:r w:rsidRPr="00811749">
        <w:rPr>
          <w:i/>
          <w:iCs/>
          <w:shd w:val="clear" w:color="auto" w:fill="FFFFFF"/>
          <w:lang w:val="en-GB"/>
        </w:rPr>
        <w:t>22</w:t>
      </w:r>
      <w:r w:rsidRPr="00811749">
        <w:rPr>
          <w:shd w:val="clear" w:color="auto" w:fill="FFFFFF"/>
          <w:lang w:val="en-GB"/>
        </w:rPr>
        <w:t>, 77-84.</w:t>
      </w:r>
    </w:p>
    <w:p w14:paraId="4CC4CDAF" w14:textId="31B97607" w:rsidR="00305A4D" w:rsidRPr="00811749" w:rsidRDefault="00305A4D" w:rsidP="00B96BBA">
      <w:pPr>
        <w:spacing w:after="120"/>
        <w:ind w:left="142" w:hanging="142"/>
        <w:rPr>
          <w:lang w:val="en-GB"/>
        </w:rPr>
      </w:pPr>
      <w:r w:rsidRPr="00811749">
        <w:rPr>
          <w:lang w:val="en-GB"/>
        </w:rPr>
        <w:t xml:space="preserve">Doak, </w:t>
      </w:r>
      <w:r w:rsidR="00EC4FE1" w:rsidRPr="00811749">
        <w:rPr>
          <w:lang w:val="en-GB"/>
        </w:rPr>
        <w:t>K</w:t>
      </w:r>
      <w:r w:rsidR="00EC4FE1">
        <w:rPr>
          <w:lang w:val="en-GB"/>
        </w:rPr>
        <w:t>.</w:t>
      </w:r>
      <w:r w:rsidR="00EC4FE1" w:rsidRPr="00811749">
        <w:rPr>
          <w:lang w:val="en-GB"/>
        </w:rPr>
        <w:t xml:space="preserve"> </w:t>
      </w:r>
      <w:r w:rsidRPr="00811749">
        <w:rPr>
          <w:lang w:val="en-GB"/>
        </w:rPr>
        <w:t>M.</w:t>
      </w:r>
      <w:r w:rsidR="00EC4FE1">
        <w:rPr>
          <w:lang w:val="en-GB"/>
        </w:rPr>
        <w:t xml:space="preserve"> (1997).</w:t>
      </w:r>
      <w:r w:rsidRPr="00811749">
        <w:rPr>
          <w:lang w:val="en-GB"/>
        </w:rPr>
        <w:t xml:space="preserve"> "What is a nation and who belongs? National narratives and the ethnic imagination in twentieth-century Japan." </w:t>
      </w:r>
      <w:r w:rsidRPr="00811749">
        <w:rPr>
          <w:i/>
          <w:iCs/>
          <w:lang w:val="en-GB"/>
        </w:rPr>
        <w:t>The American Historical Review</w:t>
      </w:r>
      <w:r w:rsidRPr="00811749">
        <w:rPr>
          <w:lang w:val="en-GB"/>
        </w:rPr>
        <w:t xml:space="preserve"> 102.2 : 283-309.</w:t>
      </w:r>
    </w:p>
    <w:p w14:paraId="35138D2A" w14:textId="34D649D7" w:rsidR="00305A4D" w:rsidRPr="00811749" w:rsidRDefault="00305A4D" w:rsidP="00B96BBA">
      <w:pPr>
        <w:spacing w:after="120"/>
        <w:ind w:left="142" w:hanging="142"/>
        <w:rPr>
          <w:lang w:val="en-GB"/>
        </w:rPr>
      </w:pPr>
      <w:r w:rsidRPr="00811749">
        <w:rPr>
          <w:lang w:val="en-GB"/>
        </w:rPr>
        <w:t>Donzé, P-Y.</w:t>
      </w:r>
      <w:r w:rsidR="00EC4FE1">
        <w:rPr>
          <w:lang w:val="en-GB"/>
        </w:rPr>
        <w:t xml:space="preserve"> (2014).</w:t>
      </w:r>
      <w:r w:rsidRPr="00811749">
        <w:rPr>
          <w:lang w:val="en-GB"/>
        </w:rPr>
        <w:t xml:space="preserve"> </w:t>
      </w:r>
      <w:r w:rsidRPr="00811749">
        <w:rPr>
          <w:i/>
          <w:iCs/>
          <w:lang w:val="en-GB"/>
        </w:rPr>
        <w:t>A business history of the swatch group: The rebirth of Swiss watchmaking and the globalization of the luxury industry</w:t>
      </w:r>
      <w:r w:rsidRPr="00811749">
        <w:rPr>
          <w:lang w:val="en-GB"/>
        </w:rPr>
        <w:t>. Palgrave Macmillan, 2014.</w:t>
      </w:r>
    </w:p>
    <w:p w14:paraId="799AEBB2" w14:textId="77777777" w:rsidR="00305A4D" w:rsidRPr="00811749" w:rsidRDefault="00305A4D" w:rsidP="00B96BBA">
      <w:pPr>
        <w:spacing w:after="120"/>
        <w:ind w:left="142" w:hanging="142"/>
        <w:rPr>
          <w:lang w:val="en-GB"/>
        </w:rPr>
      </w:pPr>
      <w:r w:rsidRPr="00811749">
        <w:rPr>
          <w:lang w:val="en-GB"/>
        </w:rPr>
        <w:t xml:space="preserve">Foster, W. M., Coraiola, D. M., Suddaby, R., Kroezen, J., &amp; Chandler, D. (2017). The strategic use of historical narratives: a theoretical framework. </w:t>
      </w:r>
      <w:r w:rsidRPr="00811749">
        <w:rPr>
          <w:i/>
          <w:iCs/>
          <w:lang w:val="en-GB"/>
        </w:rPr>
        <w:t>Business History</w:t>
      </w:r>
      <w:r w:rsidRPr="00811749">
        <w:rPr>
          <w:lang w:val="en-GB"/>
        </w:rPr>
        <w:t xml:space="preserve">, </w:t>
      </w:r>
      <w:r w:rsidRPr="00811749">
        <w:rPr>
          <w:i/>
          <w:iCs/>
          <w:lang w:val="en-GB"/>
        </w:rPr>
        <w:t>59</w:t>
      </w:r>
      <w:r w:rsidRPr="00811749">
        <w:rPr>
          <w:lang w:val="en-GB"/>
        </w:rPr>
        <w:t>(8), 1176-1200.</w:t>
      </w:r>
    </w:p>
    <w:p w14:paraId="475100ED" w14:textId="77777777" w:rsidR="00305A4D" w:rsidRPr="00811749" w:rsidRDefault="00305A4D" w:rsidP="00B96BBA">
      <w:pPr>
        <w:spacing w:after="120"/>
        <w:ind w:left="142" w:hanging="142"/>
        <w:rPr>
          <w:lang w:val="en-GB"/>
        </w:rPr>
      </w:pPr>
      <w:r w:rsidRPr="00811749">
        <w:rPr>
          <w:lang w:val="en-GB"/>
        </w:rPr>
        <w:t>Foster, W. M., Suddaby, R., Minkus, A., and Wiebe, E. (2011) History as social memory assets: The example of Tim Horton’s. </w:t>
      </w:r>
      <w:r w:rsidRPr="00811749">
        <w:rPr>
          <w:i/>
          <w:iCs/>
          <w:lang w:val="en-GB"/>
        </w:rPr>
        <w:t>Management and Organizational History</w:t>
      </w:r>
      <w:r w:rsidRPr="00811749">
        <w:rPr>
          <w:lang w:val="en-GB"/>
        </w:rPr>
        <w:t>, </w:t>
      </w:r>
      <w:r w:rsidRPr="00811749">
        <w:rPr>
          <w:iCs/>
          <w:lang w:val="en-GB"/>
        </w:rPr>
        <w:t>6</w:t>
      </w:r>
      <w:r w:rsidRPr="00811749">
        <w:rPr>
          <w:lang w:val="en-GB"/>
        </w:rPr>
        <w:t>(1): 101-120.</w:t>
      </w:r>
    </w:p>
    <w:p w14:paraId="099D6848" w14:textId="4ED68625" w:rsidR="00305A4D" w:rsidRPr="00811749" w:rsidRDefault="00305A4D" w:rsidP="00B96BBA">
      <w:pPr>
        <w:spacing w:after="120"/>
        <w:ind w:left="142" w:hanging="142"/>
        <w:rPr>
          <w:rFonts w:eastAsia="Times New Roman"/>
          <w:lang w:val="en-GB"/>
        </w:rPr>
      </w:pPr>
      <w:r w:rsidRPr="00811749">
        <w:rPr>
          <w:rFonts w:eastAsia="Times New Roman"/>
          <w:lang w:val="en-GB"/>
        </w:rPr>
        <w:t>Foster, W., &amp; Lamertz, K. (2017). Authentic organizational history. In </w:t>
      </w:r>
      <w:r w:rsidRPr="00811749">
        <w:rPr>
          <w:rFonts w:eastAsia="Times New Roman"/>
          <w:i/>
          <w:iCs/>
          <w:lang w:val="en-GB"/>
        </w:rPr>
        <w:t>Academy of Management Proceedings</w:t>
      </w:r>
      <w:r w:rsidRPr="00811749">
        <w:rPr>
          <w:rFonts w:eastAsia="Times New Roman"/>
          <w:lang w:val="en-GB"/>
        </w:rPr>
        <w:t>(Vol. 2017, No. 1, p. 14180). Academy of Management.</w:t>
      </w:r>
    </w:p>
    <w:p w14:paraId="48C29339" w14:textId="455DEC3C" w:rsidR="00305A4D" w:rsidRPr="00811749" w:rsidRDefault="00305A4D" w:rsidP="00B96BBA">
      <w:pPr>
        <w:pStyle w:val="CommentText"/>
        <w:spacing w:after="120"/>
        <w:ind w:left="142" w:hanging="142"/>
        <w:rPr>
          <w:rFonts w:cs="Times New Roman"/>
          <w:color w:val="222222"/>
          <w:sz w:val="24"/>
          <w:szCs w:val="24"/>
          <w:shd w:val="clear" w:color="auto" w:fill="FFFFFF"/>
          <w:lang w:val="en-GB"/>
        </w:rPr>
      </w:pPr>
      <w:r w:rsidRPr="00811749">
        <w:rPr>
          <w:rFonts w:cs="Times New Roman"/>
          <w:color w:val="222222"/>
          <w:sz w:val="24"/>
          <w:szCs w:val="24"/>
          <w:shd w:val="clear" w:color="auto" w:fill="FFFFFF"/>
          <w:lang w:val="en-GB"/>
        </w:rPr>
        <w:t>Gevurtz, F. A. (2011). The Globalization of Corporate Law: The End of History or a Never-Ending Story?.</w:t>
      </w:r>
      <w:r w:rsidR="00EC4FE1">
        <w:rPr>
          <w:rFonts w:cs="Times New Roman"/>
          <w:color w:val="222222"/>
          <w:sz w:val="24"/>
          <w:szCs w:val="24"/>
          <w:shd w:val="clear" w:color="auto" w:fill="FFFFFF"/>
          <w:lang w:val="en-GB"/>
        </w:rPr>
        <w:t xml:space="preserve"> </w:t>
      </w:r>
      <w:r w:rsidR="00EC4FE1" w:rsidRPr="00811749">
        <w:rPr>
          <w:rFonts w:cs="Times New Roman"/>
          <w:i/>
          <w:color w:val="222222"/>
          <w:sz w:val="24"/>
          <w:szCs w:val="24"/>
          <w:shd w:val="clear" w:color="auto" w:fill="FFFFFF"/>
          <w:lang w:val="en-GB"/>
        </w:rPr>
        <w:t>Washington University Law Review</w:t>
      </w:r>
      <w:r w:rsidR="00EC4FE1">
        <w:rPr>
          <w:rFonts w:cs="Times New Roman"/>
          <w:color w:val="222222"/>
          <w:sz w:val="24"/>
          <w:szCs w:val="24"/>
          <w:shd w:val="clear" w:color="auto" w:fill="FFFFFF"/>
          <w:lang w:val="en-GB"/>
        </w:rPr>
        <w:t>.</w:t>
      </w:r>
    </w:p>
    <w:p w14:paraId="6B96CD58" w14:textId="77777777" w:rsidR="00305A4D" w:rsidRPr="00811749" w:rsidRDefault="00305A4D" w:rsidP="00B96BBA">
      <w:pPr>
        <w:spacing w:after="120"/>
        <w:ind w:left="142" w:hanging="142"/>
        <w:rPr>
          <w:lang w:val="en-GB"/>
        </w:rPr>
      </w:pPr>
      <w:r w:rsidRPr="00811749">
        <w:rPr>
          <w:lang w:val="en-GB"/>
        </w:rPr>
        <w:t xml:space="preserve">Gluck, Carol. </w:t>
      </w:r>
      <w:r w:rsidRPr="00811749">
        <w:rPr>
          <w:i/>
          <w:iCs/>
          <w:lang w:val="en-GB"/>
        </w:rPr>
        <w:t>Japan's modern myths: ideology in the late Meiji period</w:t>
      </w:r>
      <w:r w:rsidRPr="00811749">
        <w:rPr>
          <w:lang w:val="en-GB"/>
        </w:rPr>
        <w:t>. Princeton University Press, 1985.</w:t>
      </w:r>
    </w:p>
    <w:p w14:paraId="1350886E" w14:textId="0B22DD59" w:rsidR="00305A4D" w:rsidRPr="00811749" w:rsidRDefault="00305A4D" w:rsidP="00B96BBA">
      <w:pPr>
        <w:spacing w:after="120"/>
        <w:ind w:left="142" w:hanging="142"/>
        <w:rPr>
          <w:lang w:val="en-GB"/>
        </w:rPr>
      </w:pPr>
      <w:r w:rsidRPr="00811749">
        <w:rPr>
          <w:lang w:val="en-GB"/>
        </w:rPr>
        <w:t xml:space="preserve">Goydke, </w:t>
      </w:r>
      <w:r w:rsidR="00EC4FE1">
        <w:rPr>
          <w:lang w:val="en-GB"/>
        </w:rPr>
        <w:t>T</w:t>
      </w:r>
      <w:r w:rsidRPr="00811749">
        <w:rPr>
          <w:lang w:val="en-GB"/>
        </w:rPr>
        <w:t>.</w:t>
      </w:r>
      <w:r w:rsidR="00EC4FE1">
        <w:rPr>
          <w:lang w:val="en-GB"/>
        </w:rPr>
        <w:t xml:space="preserve"> (2016).</w:t>
      </w:r>
      <w:r w:rsidRPr="00811749">
        <w:rPr>
          <w:lang w:val="en-GB"/>
        </w:rPr>
        <w:t xml:space="preserve"> "Japanese family businesses."</w:t>
      </w:r>
      <w:r w:rsidR="00EC4FE1">
        <w:rPr>
          <w:lang w:val="en-GB"/>
        </w:rPr>
        <w:t>in</w:t>
      </w:r>
      <w:r w:rsidRPr="00811749">
        <w:rPr>
          <w:lang w:val="en-GB"/>
        </w:rPr>
        <w:t xml:space="preserve"> </w:t>
      </w:r>
      <w:r w:rsidRPr="00811749">
        <w:rPr>
          <w:i/>
          <w:iCs/>
          <w:lang w:val="en-GB"/>
        </w:rPr>
        <w:t xml:space="preserve">Routledge Handbook of Japanese </w:t>
      </w:r>
      <w:r w:rsidRPr="00811749">
        <w:rPr>
          <w:i/>
          <w:iCs/>
          <w:lang w:val="en-GB"/>
        </w:rPr>
        <w:lastRenderedPageBreak/>
        <w:t>Business and Management</w:t>
      </w:r>
      <w:r w:rsidRPr="00811749">
        <w:rPr>
          <w:lang w:val="en-GB"/>
        </w:rPr>
        <w:t xml:space="preserve"> (2016).</w:t>
      </w:r>
    </w:p>
    <w:p w14:paraId="138EA753" w14:textId="77777777" w:rsidR="00305A4D" w:rsidRPr="00811749" w:rsidRDefault="00305A4D" w:rsidP="00B96BBA">
      <w:pPr>
        <w:pStyle w:val="CommentText"/>
        <w:spacing w:after="120"/>
        <w:ind w:left="142" w:hanging="142"/>
        <w:rPr>
          <w:rFonts w:cs="Times New Roman"/>
          <w:color w:val="222222"/>
          <w:sz w:val="24"/>
          <w:szCs w:val="24"/>
          <w:shd w:val="clear" w:color="auto" w:fill="FFFFFF"/>
          <w:lang w:val="en-GB"/>
        </w:rPr>
      </w:pPr>
      <w:r w:rsidRPr="00811749">
        <w:rPr>
          <w:rFonts w:cs="Times New Roman"/>
          <w:color w:val="222222"/>
          <w:sz w:val="24"/>
          <w:szCs w:val="24"/>
          <w:shd w:val="clear" w:color="auto" w:fill="FFFFFF"/>
          <w:lang w:val="en-GB"/>
        </w:rPr>
        <w:t>Hall, P. A., &amp; Thelen, K. (2009). Institutional change in varieties of capitalism. </w:t>
      </w:r>
      <w:r w:rsidRPr="00811749">
        <w:rPr>
          <w:rFonts w:cs="Times New Roman"/>
          <w:i/>
          <w:iCs/>
          <w:color w:val="222222"/>
          <w:sz w:val="24"/>
          <w:szCs w:val="24"/>
          <w:shd w:val="clear" w:color="auto" w:fill="FFFFFF"/>
          <w:lang w:val="en-GB"/>
        </w:rPr>
        <w:t>Socio-economic review</w:t>
      </w:r>
      <w:r w:rsidRPr="00811749">
        <w:rPr>
          <w:rFonts w:cs="Times New Roman"/>
          <w:color w:val="222222"/>
          <w:sz w:val="24"/>
          <w:szCs w:val="24"/>
          <w:shd w:val="clear" w:color="auto" w:fill="FFFFFF"/>
          <w:lang w:val="en-GB"/>
        </w:rPr>
        <w:t>, </w:t>
      </w:r>
      <w:r w:rsidRPr="00811749">
        <w:rPr>
          <w:rFonts w:cs="Times New Roman"/>
          <w:i/>
          <w:iCs/>
          <w:color w:val="222222"/>
          <w:sz w:val="24"/>
          <w:szCs w:val="24"/>
          <w:shd w:val="clear" w:color="auto" w:fill="FFFFFF"/>
          <w:lang w:val="en-GB"/>
        </w:rPr>
        <w:t>7</w:t>
      </w:r>
      <w:r w:rsidRPr="00811749">
        <w:rPr>
          <w:rFonts w:cs="Times New Roman"/>
          <w:color w:val="222222"/>
          <w:sz w:val="24"/>
          <w:szCs w:val="24"/>
          <w:shd w:val="clear" w:color="auto" w:fill="FFFFFF"/>
          <w:lang w:val="en-GB"/>
        </w:rPr>
        <w:t>(1), 7-34.</w:t>
      </w:r>
    </w:p>
    <w:p w14:paraId="7576D4A1" w14:textId="77777777" w:rsidR="00305A4D" w:rsidRPr="00811749" w:rsidRDefault="00305A4D" w:rsidP="00B96BBA">
      <w:pPr>
        <w:spacing w:after="120"/>
        <w:ind w:left="142" w:hanging="142"/>
        <w:rPr>
          <w:rFonts w:eastAsia="Times New Roman"/>
          <w:lang w:val="en-GB"/>
        </w:rPr>
      </w:pPr>
      <w:r w:rsidRPr="00195322">
        <w:rPr>
          <w:rFonts w:eastAsia="Times New Roman"/>
        </w:rPr>
        <w:t xml:space="preserve">Hatch, M. J., &amp; Schultz, M. (2017). </w:t>
      </w:r>
      <w:r w:rsidRPr="00811749">
        <w:rPr>
          <w:rFonts w:eastAsia="Times New Roman"/>
          <w:lang w:val="en-GB"/>
        </w:rPr>
        <w:t>Toward a Theory of Using History Authentically: Historicizing in the Carlsberg Group. </w:t>
      </w:r>
      <w:r w:rsidRPr="00811749">
        <w:rPr>
          <w:rFonts w:eastAsia="Times New Roman"/>
          <w:i/>
          <w:iCs/>
          <w:lang w:val="en-GB"/>
        </w:rPr>
        <w:t>Administrative Science Quarterly</w:t>
      </w:r>
      <w:r w:rsidRPr="00811749">
        <w:rPr>
          <w:rFonts w:eastAsia="Times New Roman"/>
          <w:lang w:val="en-GB"/>
        </w:rPr>
        <w:t>, 0001839217692535.</w:t>
      </w:r>
    </w:p>
    <w:p w14:paraId="6AC81BC6" w14:textId="77777777" w:rsidR="00305A4D" w:rsidRPr="00811749" w:rsidRDefault="00305A4D" w:rsidP="00B96BBA">
      <w:pPr>
        <w:pStyle w:val="CommentText"/>
        <w:spacing w:after="120"/>
        <w:ind w:left="142" w:hanging="142"/>
        <w:rPr>
          <w:rFonts w:cs="Times New Roman"/>
          <w:color w:val="222222"/>
          <w:sz w:val="24"/>
          <w:szCs w:val="24"/>
          <w:shd w:val="clear" w:color="auto" w:fill="FFFFFF"/>
          <w:lang w:val="en-GB"/>
        </w:rPr>
      </w:pPr>
      <w:r w:rsidRPr="00811749">
        <w:rPr>
          <w:rFonts w:cs="Times New Roman"/>
          <w:color w:val="222222"/>
          <w:sz w:val="24"/>
          <w:szCs w:val="24"/>
          <w:shd w:val="clear" w:color="auto" w:fill="FFFFFF"/>
          <w:lang w:val="en-GB"/>
        </w:rPr>
        <w:t>Hérubel, J. P. V. (1999). Historical bibliometrics: Its purpose and significance to the history of disciplines.</w:t>
      </w:r>
    </w:p>
    <w:p w14:paraId="19DE5B5D" w14:textId="5BCCFF7C" w:rsidR="00305A4D" w:rsidRPr="00811749" w:rsidRDefault="00305A4D" w:rsidP="00B96BBA">
      <w:pPr>
        <w:spacing w:after="120"/>
        <w:ind w:left="142" w:hanging="142"/>
        <w:rPr>
          <w:lang w:val="en-GB"/>
        </w:rPr>
      </w:pPr>
      <w:r w:rsidRPr="00811749">
        <w:rPr>
          <w:lang w:val="de-DE"/>
        </w:rPr>
        <w:t xml:space="preserve">Hirschmeier </w:t>
      </w:r>
      <w:r w:rsidR="00EC4FE1" w:rsidRPr="00811749">
        <w:rPr>
          <w:lang w:val="de-DE"/>
        </w:rPr>
        <w:t>J.</w:t>
      </w:r>
      <w:r w:rsidRPr="00811749">
        <w:rPr>
          <w:lang w:val="de-DE"/>
        </w:rPr>
        <w:t>and Y</w:t>
      </w:r>
      <w:r w:rsidR="00EC4FE1" w:rsidRPr="00811749">
        <w:rPr>
          <w:lang w:val="de-DE"/>
        </w:rPr>
        <w:t>.</w:t>
      </w:r>
      <w:r w:rsidRPr="00811749">
        <w:rPr>
          <w:lang w:val="de-DE"/>
        </w:rPr>
        <w:t xml:space="preserve"> Tsunehiro</w:t>
      </w:r>
      <w:r w:rsidR="00EC4FE1" w:rsidRPr="00811749">
        <w:rPr>
          <w:lang w:val="de-DE"/>
        </w:rPr>
        <w:t xml:space="preserve">. </w:t>
      </w:r>
      <w:r w:rsidR="00EC4FE1">
        <w:rPr>
          <w:lang w:val="en-GB"/>
        </w:rPr>
        <w:t>(1981)</w:t>
      </w:r>
      <w:r w:rsidRPr="00811749">
        <w:rPr>
          <w:lang w:val="en-GB"/>
        </w:rPr>
        <w:t xml:space="preserve"> </w:t>
      </w:r>
      <w:r w:rsidRPr="00811749">
        <w:rPr>
          <w:i/>
          <w:lang w:val="en-GB"/>
        </w:rPr>
        <w:t>The Development of Japanese Business, 1600-1980</w:t>
      </w:r>
      <w:r w:rsidRPr="00811749">
        <w:rPr>
          <w:lang w:val="en-GB"/>
        </w:rPr>
        <w:t>, London: George Allen &amp; Unwinn,  (second edition).</w:t>
      </w:r>
    </w:p>
    <w:p w14:paraId="4A2CD2CC" w14:textId="7A9C1ED2" w:rsidR="00305A4D" w:rsidRPr="00811749" w:rsidRDefault="00305A4D" w:rsidP="00B96BBA">
      <w:pPr>
        <w:spacing w:after="120"/>
        <w:ind w:left="142" w:hanging="142"/>
        <w:rPr>
          <w:lang w:val="en-GB"/>
        </w:rPr>
      </w:pPr>
      <w:r w:rsidRPr="00811749">
        <w:rPr>
          <w:lang w:val="en-GB"/>
        </w:rPr>
        <w:t>Hoshi T</w:t>
      </w:r>
      <w:r w:rsidR="00EC4FE1">
        <w:rPr>
          <w:lang w:val="en-GB"/>
        </w:rPr>
        <w:t>.</w:t>
      </w:r>
      <w:r w:rsidRPr="00811749">
        <w:rPr>
          <w:lang w:val="en-GB"/>
        </w:rPr>
        <w:t xml:space="preserve"> and K</w:t>
      </w:r>
      <w:r w:rsidR="00EC4FE1">
        <w:rPr>
          <w:lang w:val="en-GB"/>
        </w:rPr>
        <w:t>.</w:t>
      </w:r>
      <w:r w:rsidRPr="00811749">
        <w:rPr>
          <w:lang w:val="en-GB"/>
        </w:rPr>
        <w:t xml:space="preserve"> Anil</w:t>
      </w:r>
      <w:r w:rsidR="00EC4FE1">
        <w:rPr>
          <w:lang w:val="en-GB"/>
        </w:rPr>
        <w:t>. (2001)</w:t>
      </w:r>
      <w:r w:rsidRPr="00811749">
        <w:rPr>
          <w:lang w:val="en-GB"/>
        </w:rPr>
        <w:t xml:space="preserve"> </w:t>
      </w:r>
      <w:r w:rsidRPr="00811749">
        <w:rPr>
          <w:i/>
          <w:lang w:val="en-GB"/>
        </w:rPr>
        <w:t>Corporate Financing and Governance in Japan: The Road to the Future</w:t>
      </w:r>
      <w:r w:rsidRPr="00811749">
        <w:rPr>
          <w:lang w:val="en-GB"/>
        </w:rPr>
        <w:t>, Cambridge: MIT Press.</w:t>
      </w:r>
    </w:p>
    <w:p w14:paraId="349FC72F" w14:textId="77777777" w:rsidR="00305A4D" w:rsidRPr="00811749" w:rsidRDefault="00305A4D" w:rsidP="00B96BBA">
      <w:pPr>
        <w:spacing w:after="120"/>
        <w:ind w:left="142" w:hanging="142"/>
        <w:rPr>
          <w:rFonts w:eastAsia="Times New Roman"/>
          <w:lang w:val="en-GB"/>
        </w:rPr>
      </w:pPr>
      <w:r w:rsidRPr="00811749">
        <w:rPr>
          <w:rFonts w:eastAsia="Times New Roman"/>
          <w:lang w:val="en-GB"/>
        </w:rPr>
        <w:t>Howard-Grenville, J., Metzger, M. L., &amp; Meyer, A. D. (2013). Rekindling the flame: Processes of identity resurrection. </w:t>
      </w:r>
      <w:r w:rsidRPr="00811749">
        <w:rPr>
          <w:rFonts w:eastAsia="Times New Roman"/>
          <w:i/>
          <w:iCs/>
          <w:lang w:val="en-GB"/>
        </w:rPr>
        <w:t>Academy of Management Journal</w:t>
      </w:r>
      <w:r w:rsidRPr="00811749">
        <w:rPr>
          <w:rFonts w:eastAsia="Times New Roman"/>
          <w:lang w:val="en-GB"/>
        </w:rPr>
        <w:t>, </w:t>
      </w:r>
      <w:r w:rsidRPr="00811749">
        <w:rPr>
          <w:rFonts w:eastAsia="Times New Roman"/>
          <w:i/>
          <w:iCs/>
          <w:lang w:val="en-GB"/>
        </w:rPr>
        <w:t>56</w:t>
      </w:r>
      <w:r w:rsidRPr="00811749">
        <w:rPr>
          <w:rFonts w:eastAsia="Times New Roman"/>
          <w:lang w:val="en-GB"/>
        </w:rPr>
        <w:t>(1), 113-136.</w:t>
      </w:r>
    </w:p>
    <w:p w14:paraId="70A93634" w14:textId="16AB2E2E" w:rsidR="00305A4D" w:rsidRPr="00811749" w:rsidRDefault="00305A4D" w:rsidP="00B96BBA">
      <w:pPr>
        <w:pStyle w:val="CommentText"/>
        <w:spacing w:after="120"/>
        <w:ind w:left="142" w:hanging="142"/>
        <w:rPr>
          <w:rFonts w:cs="Times New Roman"/>
          <w:color w:val="222222"/>
          <w:sz w:val="24"/>
          <w:szCs w:val="24"/>
          <w:shd w:val="clear" w:color="auto" w:fill="FFFFFF"/>
          <w:lang w:val="en-GB"/>
        </w:rPr>
      </w:pPr>
      <w:r w:rsidRPr="00811749">
        <w:rPr>
          <w:rFonts w:cs="Times New Roman"/>
          <w:color w:val="222222"/>
          <w:sz w:val="24"/>
          <w:szCs w:val="24"/>
          <w:shd w:val="clear" w:color="auto" w:fill="FFFFFF"/>
          <w:lang w:val="en-GB"/>
        </w:rPr>
        <w:t>Howell, C. (2003). Varieties of capitalism: and then there was one?.</w:t>
      </w:r>
      <w:r w:rsidR="00EC4FE1" w:rsidRPr="00EC4FE1">
        <w:rPr>
          <w:rFonts w:ascii="Arial" w:hAnsi="Arial" w:cs="Arial"/>
          <w:i/>
          <w:iCs/>
          <w:color w:val="222222"/>
          <w:szCs w:val="20"/>
          <w:shd w:val="clear" w:color="auto" w:fill="FFFFFF"/>
        </w:rPr>
        <w:t xml:space="preserve"> </w:t>
      </w:r>
      <w:r w:rsidR="00EC4FE1" w:rsidRPr="00EC4FE1">
        <w:rPr>
          <w:rFonts w:cs="Times New Roman"/>
          <w:i/>
          <w:iCs/>
          <w:color w:val="222222"/>
          <w:sz w:val="24"/>
          <w:szCs w:val="24"/>
          <w:shd w:val="clear" w:color="auto" w:fill="FFFFFF"/>
        </w:rPr>
        <w:t>Comparative Politics</w:t>
      </w:r>
      <w:r w:rsidR="00EC4FE1">
        <w:rPr>
          <w:rFonts w:cs="Times New Roman"/>
          <w:color w:val="222222"/>
          <w:sz w:val="24"/>
          <w:szCs w:val="24"/>
          <w:shd w:val="clear" w:color="auto" w:fill="FFFFFF"/>
        </w:rPr>
        <w:t> 36</w:t>
      </w:r>
      <w:r w:rsidR="00EC4FE1" w:rsidRPr="00EC4FE1">
        <w:rPr>
          <w:rFonts w:cs="Times New Roman"/>
          <w:color w:val="222222"/>
          <w:sz w:val="24"/>
          <w:szCs w:val="24"/>
          <w:shd w:val="clear" w:color="auto" w:fill="FFFFFF"/>
        </w:rPr>
        <w:t>: 103-124</w:t>
      </w:r>
    </w:p>
    <w:p w14:paraId="41D80BF2" w14:textId="77777777" w:rsidR="00305A4D" w:rsidRPr="00811749" w:rsidRDefault="00305A4D" w:rsidP="00B96BBA">
      <w:pPr>
        <w:spacing w:after="120"/>
        <w:ind w:left="142" w:hanging="142"/>
        <w:rPr>
          <w:lang w:val="en-GB"/>
        </w:rPr>
      </w:pPr>
      <w:r w:rsidRPr="00811749">
        <w:rPr>
          <w:lang w:val="en-GB"/>
        </w:rPr>
        <w:t xml:space="preserve">Itami Hiroyuki (2001), </w:t>
      </w:r>
      <w:r w:rsidRPr="00811749">
        <w:rPr>
          <w:i/>
          <w:lang w:val="en-GB"/>
        </w:rPr>
        <w:t>Nihon no senisangyo: naze korehodo yowakunatteshimattanoka</w:t>
      </w:r>
      <w:r w:rsidRPr="00811749">
        <w:rPr>
          <w:lang w:val="en-GB"/>
        </w:rPr>
        <w:t>, Tokyo: NTT.</w:t>
      </w:r>
    </w:p>
    <w:p w14:paraId="2C5FBD2F" w14:textId="792AA39F" w:rsidR="00305A4D" w:rsidRPr="00811749" w:rsidRDefault="00305A4D" w:rsidP="00B96BBA">
      <w:pPr>
        <w:spacing w:after="120"/>
        <w:ind w:left="142" w:hanging="142"/>
        <w:rPr>
          <w:lang w:val="en-GB"/>
        </w:rPr>
      </w:pPr>
      <w:r w:rsidRPr="00811749">
        <w:rPr>
          <w:lang w:val="en-GB"/>
        </w:rPr>
        <w:t>Johnson, C</w:t>
      </w:r>
      <w:r w:rsidR="00EC4FE1">
        <w:rPr>
          <w:lang w:val="en-GB"/>
        </w:rPr>
        <w:t>. (1982)</w:t>
      </w:r>
      <w:r w:rsidRPr="00811749">
        <w:rPr>
          <w:lang w:val="en-GB"/>
        </w:rPr>
        <w:t xml:space="preserve">. </w:t>
      </w:r>
      <w:r w:rsidRPr="00811749">
        <w:rPr>
          <w:i/>
          <w:iCs/>
          <w:lang w:val="en-GB"/>
        </w:rPr>
        <w:t>MITI and the Japanese miracle: the growth of industrial policy: 1925-1975</w:t>
      </w:r>
      <w:r w:rsidRPr="00811749">
        <w:rPr>
          <w:lang w:val="en-GB"/>
        </w:rPr>
        <w:t>. Stanford University Press.</w:t>
      </w:r>
    </w:p>
    <w:p w14:paraId="6FE991CF" w14:textId="77777777" w:rsidR="00305A4D" w:rsidRPr="00811749" w:rsidRDefault="00305A4D" w:rsidP="00B96BBA">
      <w:pPr>
        <w:pStyle w:val="CommentText"/>
        <w:spacing w:after="120"/>
        <w:ind w:left="142" w:hanging="142"/>
        <w:rPr>
          <w:rFonts w:cs="Times New Roman"/>
          <w:color w:val="222222"/>
          <w:sz w:val="24"/>
          <w:szCs w:val="24"/>
          <w:shd w:val="clear" w:color="auto" w:fill="FFFFFF"/>
          <w:lang w:val="en-GB"/>
        </w:rPr>
      </w:pPr>
      <w:r w:rsidRPr="00811749">
        <w:rPr>
          <w:rFonts w:cs="Times New Roman"/>
          <w:color w:val="222222"/>
          <w:sz w:val="24"/>
          <w:szCs w:val="24"/>
          <w:shd w:val="clear" w:color="auto" w:fill="FFFFFF"/>
          <w:lang w:val="en-GB"/>
        </w:rPr>
        <w:t>Johnston, A., &amp; Regan, A. (2016). European monetary integration and the incompatibility of national varieties of capitalism. </w:t>
      </w:r>
      <w:r w:rsidRPr="00811749">
        <w:rPr>
          <w:rFonts w:cs="Times New Roman"/>
          <w:i/>
          <w:iCs/>
          <w:color w:val="222222"/>
          <w:sz w:val="24"/>
          <w:szCs w:val="24"/>
          <w:shd w:val="clear" w:color="auto" w:fill="FFFFFF"/>
          <w:lang w:val="en-GB"/>
        </w:rPr>
        <w:t>JCMS: Journal of Common Market Studies</w:t>
      </w:r>
      <w:r w:rsidRPr="00811749">
        <w:rPr>
          <w:rFonts w:cs="Times New Roman"/>
          <w:color w:val="222222"/>
          <w:sz w:val="24"/>
          <w:szCs w:val="24"/>
          <w:shd w:val="clear" w:color="auto" w:fill="FFFFFF"/>
          <w:lang w:val="en-GB"/>
        </w:rPr>
        <w:t>, </w:t>
      </w:r>
      <w:r w:rsidRPr="00811749">
        <w:rPr>
          <w:rFonts w:cs="Times New Roman"/>
          <w:i/>
          <w:iCs/>
          <w:color w:val="222222"/>
          <w:sz w:val="24"/>
          <w:szCs w:val="24"/>
          <w:shd w:val="clear" w:color="auto" w:fill="FFFFFF"/>
          <w:lang w:val="en-GB"/>
        </w:rPr>
        <w:t>54</w:t>
      </w:r>
      <w:r w:rsidRPr="00811749">
        <w:rPr>
          <w:rFonts w:cs="Times New Roman"/>
          <w:color w:val="222222"/>
          <w:sz w:val="24"/>
          <w:szCs w:val="24"/>
          <w:shd w:val="clear" w:color="auto" w:fill="FFFFFF"/>
          <w:lang w:val="en-GB"/>
        </w:rPr>
        <w:t>(2), 318-336.</w:t>
      </w:r>
    </w:p>
    <w:p w14:paraId="6E8B94F4" w14:textId="77777777" w:rsidR="00305A4D" w:rsidRPr="00811749" w:rsidRDefault="00305A4D" w:rsidP="00B96BBA">
      <w:pPr>
        <w:spacing w:after="120"/>
        <w:ind w:left="142" w:hanging="142"/>
        <w:rPr>
          <w:lang w:val="en-GB"/>
        </w:rPr>
      </w:pPr>
      <w:r w:rsidRPr="00811749">
        <w:rPr>
          <w:lang w:val="en-GB"/>
        </w:rPr>
        <w:t xml:space="preserve">Juki (1979), </w:t>
      </w:r>
      <w:r w:rsidRPr="00811749">
        <w:rPr>
          <w:i/>
          <w:lang w:val="en-GB"/>
        </w:rPr>
        <w:t>Tokyo juki kogyo 40 nenshi</w:t>
      </w:r>
      <w:r w:rsidRPr="00811749">
        <w:rPr>
          <w:lang w:val="en-GB"/>
        </w:rPr>
        <w:t>, Tokyo: Juki.</w:t>
      </w:r>
    </w:p>
    <w:p w14:paraId="7BDE3E10" w14:textId="77777777" w:rsidR="00305A4D" w:rsidRPr="00811749" w:rsidRDefault="00305A4D" w:rsidP="00B96BBA">
      <w:pPr>
        <w:spacing w:after="120"/>
        <w:ind w:left="142" w:hanging="142"/>
        <w:rPr>
          <w:lang w:val="en-GB"/>
        </w:rPr>
      </w:pPr>
      <w:r w:rsidRPr="00811749">
        <w:rPr>
          <w:color w:val="222222"/>
          <w:shd w:val="clear" w:color="auto" w:fill="FFFFFF"/>
          <w:lang w:val="en-GB"/>
        </w:rPr>
        <w:t>Jung, J., &amp; Mun, E. (2017). Does Diffusion Make an Institutionally Contested Practice Legitimate? Shareholder Responses to Downsizing in Japan, 1973–2005. </w:t>
      </w:r>
      <w:r w:rsidRPr="00811749">
        <w:rPr>
          <w:i/>
          <w:iCs/>
          <w:color w:val="222222"/>
          <w:shd w:val="clear" w:color="auto" w:fill="FFFFFF"/>
          <w:lang w:val="en-GB"/>
        </w:rPr>
        <w:t>Organization Studies</w:t>
      </w:r>
      <w:r w:rsidRPr="00811749">
        <w:rPr>
          <w:color w:val="222222"/>
          <w:shd w:val="clear" w:color="auto" w:fill="FFFFFF"/>
          <w:lang w:val="en-GB"/>
        </w:rPr>
        <w:t>, 0170840616677631.</w:t>
      </w:r>
    </w:p>
    <w:p w14:paraId="17FFDB89" w14:textId="77777777" w:rsidR="00305A4D" w:rsidRPr="00811749" w:rsidRDefault="00305A4D" w:rsidP="00B96BBA">
      <w:pPr>
        <w:spacing w:after="120"/>
        <w:ind w:left="142" w:hanging="142"/>
        <w:rPr>
          <w:lang w:val="en-GB"/>
        </w:rPr>
      </w:pPr>
      <w:r w:rsidRPr="00811749">
        <w:rPr>
          <w:lang w:val="en-GB"/>
        </w:rPr>
        <w:t>Keizer, A.B. (2011). 'Flexibility in Japanese Internal Labour Markets: The Introduction of Performance-Related Pay'. Asia Pacific Journal of Human Resources 28(3): 573-594.</w:t>
      </w:r>
    </w:p>
    <w:p w14:paraId="057FAFF1" w14:textId="77777777" w:rsidR="00305A4D" w:rsidRPr="0093635E" w:rsidRDefault="00305A4D" w:rsidP="00B96BBA">
      <w:pPr>
        <w:pStyle w:val="Bibliography1"/>
        <w:spacing w:after="120"/>
        <w:ind w:left="142" w:hanging="142"/>
        <w:rPr>
          <w:rFonts w:ascii="Times New Roman" w:hAnsi="Times New Roman" w:cs="Times New Roman"/>
          <w:shd w:val="clear" w:color="auto" w:fill="FFFFFF"/>
          <w:lang w:val="en-GB"/>
        </w:rPr>
      </w:pPr>
      <w:r w:rsidRPr="00EE15A9">
        <w:rPr>
          <w:rFonts w:ascii="Times New Roman" w:hAnsi="Times New Roman" w:cs="Times New Roman"/>
          <w:shd w:val="clear" w:color="auto" w:fill="FFFFFF"/>
          <w:lang w:val="en-GB"/>
        </w:rPr>
        <w:lastRenderedPageBreak/>
        <w:t>Kipping, M., Wadhwani, R. D., &amp; Bucheli, M. (2014). Analyzing and interpreting historical sources: a bas</w:t>
      </w:r>
      <w:r w:rsidRPr="00EC4FE1">
        <w:rPr>
          <w:rFonts w:ascii="Times New Roman" w:hAnsi="Times New Roman" w:cs="Times New Roman"/>
          <w:shd w:val="clear" w:color="auto" w:fill="FFFFFF"/>
          <w:lang w:val="en-GB"/>
        </w:rPr>
        <w:t>ic methodology. </w:t>
      </w:r>
      <w:r w:rsidRPr="0093635E">
        <w:rPr>
          <w:rFonts w:ascii="Times New Roman" w:hAnsi="Times New Roman" w:cs="Times New Roman"/>
          <w:i/>
          <w:iCs/>
          <w:shd w:val="clear" w:color="auto" w:fill="FFFFFF"/>
          <w:lang w:val="en-GB"/>
        </w:rPr>
        <w:t>Organizations in Time: History, Theory, Methods</w:t>
      </w:r>
      <w:r w:rsidRPr="0093635E">
        <w:rPr>
          <w:rFonts w:ascii="Times New Roman" w:hAnsi="Times New Roman" w:cs="Times New Roman"/>
          <w:shd w:val="clear" w:color="auto" w:fill="FFFFFF"/>
          <w:lang w:val="en-GB"/>
        </w:rPr>
        <w:t>, 305-329.</w:t>
      </w:r>
    </w:p>
    <w:p w14:paraId="0E8D74F7" w14:textId="7BDA1ADC" w:rsidR="00305A4D" w:rsidRPr="00811749" w:rsidRDefault="00305A4D" w:rsidP="00B96BBA">
      <w:pPr>
        <w:spacing w:after="120"/>
        <w:ind w:left="142" w:hanging="142"/>
        <w:rPr>
          <w:lang w:val="en-GB"/>
        </w:rPr>
      </w:pPr>
      <w:r w:rsidRPr="00811749">
        <w:rPr>
          <w:lang w:val="en-GB"/>
        </w:rPr>
        <w:t xml:space="preserve">Kipping, </w:t>
      </w:r>
      <w:r w:rsidR="00EC4FE1" w:rsidRPr="00811749">
        <w:rPr>
          <w:lang w:val="en-GB"/>
        </w:rPr>
        <w:t>M</w:t>
      </w:r>
      <w:r w:rsidR="00EC4FE1">
        <w:rPr>
          <w:lang w:val="en-GB"/>
        </w:rPr>
        <w:t>.</w:t>
      </w:r>
      <w:r w:rsidRPr="00811749">
        <w:rPr>
          <w:lang w:val="en-GB"/>
        </w:rPr>
        <w:t xml:space="preserve">, </w:t>
      </w:r>
      <w:r w:rsidR="00EC4FE1" w:rsidRPr="00811749">
        <w:rPr>
          <w:lang w:val="en-GB"/>
        </w:rPr>
        <w:t>T</w:t>
      </w:r>
      <w:r w:rsidR="00EC4FE1">
        <w:rPr>
          <w:lang w:val="en-GB"/>
        </w:rPr>
        <w:t>.</w:t>
      </w:r>
      <w:r w:rsidR="00EC4FE1" w:rsidRPr="00811749">
        <w:rPr>
          <w:lang w:val="en-GB"/>
        </w:rPr>
        <w:t xml:space="preserve"> </w:t>
      </w:r>
      <w:r w:rsidRPr="00811749">
        <w:rPr>
          <w:lang w:val="en-GB"/>
        </w:rPr>
        <w:t xml:space="preserve">Kurosawa, and R. </w:t>
      </w:r>
      <w:r w:rsidR="00EC4FE1" w:rsidRPr="00811749">
        <w:rPr>
          <w:lang w:val="en-GB"/>
        </w:rPr>
        <w:t>D</w:t>
      </w:r>
      <w:r w:rsidR="00EC4FE1">
        <w:rPr>
          <w:lang w:val="en-GB"/>
        </w:rPr>
        <w:t>.</w:t>
      </w:r>
      <w:r w:rsidRPr="00811749">
        <w:rPr>
          <w:lang w:val="en-GB"/>
        </w:rPr>
        <w:t xml:space="preserve">Wadhwani (2017). "A Revisionist Historiography of Business History: A Richer Past for a Richer Future.", in Toms, Steven, and Abe de Jong, eds. </w:t>
      </w:r>
      <w:r w:rsidRPr="00811749">
        <w:rPr>
          <w:i/>
          <w:iCs/>
          <w:lang w:val="en-GB"/>
        </w:rPr>
        <w:t>The Routledge Companion to Business History</w:t>
      </w:r>
      <w:r w:rsidRPr="00811749">
        <w:rPr>
          <w:iCs/>
          <w:lang w:val="en-GB"/>
        </w:rPr>
        <w:t>, Routledge.</w:t>
      </w:r>
    </w:p>
    <w:p w14:paraId="06A742CF" w14:textId="40474E87" w:rsidR="00380C89" w:rsidRPr="00811749" w:rsidRDefault="00380C89" w:rsidP="00B96BBA">
      <w:pPr>
        <w:spacing w:after="120"/>
        <w:ind w:left="142" w:hanging="142"/>
        <w:rPr>
          <w:lang w:val="fr-CH"/>
        </w:rPr>
      </w:pPr>
      <w:r w:rsidRPr="00811749">
        <w:rPr>
          <w:lang w:val="en-GB"/>
        </w:rPr>
        <w:t xml:space="preserve">Kobe Bank (1958). </w:t>
      </w:r>
      <w:r w:rsidRPr="00811749">
        <w:rPr>
          <w:i/>
          <w:lang w:val="en-GB"/>
        </w:rPr>
        <w:t>Kobe ginko shi: soritsu 20 shunen</w:t>
      </w:r>
      <w:r w:rsidRPr="00811749">
        <w:rPr>
          <w:lang w:val="en-GB"/>
        </w:rPr>
        <w:t xml:space="preserve">. </w:t>
      </w:r>
      <w:r w:rsidRPr="00811749">
        <w:rPr>
          <w:lang w:val="fr-CH"/>
        </w:rPr>
        <w:t>Kobe: Kobe Bank.</w:t>
      </w:r>
    </w:p>
    <w:p w14:paraId="4413BCA9" w14:textId="77777777" w:rsidR="00305A4D" w:rsidRPr="00811749" w:rsidRDefault="00305A4D" w:rsidP="00B96BBA">
      <w:pPr>
        <w:pStyle w:val="Bibliography1"/>
        <w:spacing w:after="120"/>
        <w:ind w:left="142" w:hanging="142"/>
        <w:rPr>
          <w:rFonts w:ascii="Times New Roman" w:hAnsi="Times New Roman" w:cs="Times New Roman"/>
          <w:lang w:val="en-US"/>
        </w:rPr>
      </w:pPr>
      <w:r w:rsidRPr="00811749">
        <w:rPr>
          <w:rFonts w:ascii="Times New Roman" w:hAnsi="Times New Roman" w:cs="Times New Roman"/>
          <w:color w:val="222222"/>
          <w:shd w:val="clear" w:color="auto" w:fill="FFFFFF"/>
          <w:lang w:val="fr-CA"/>
        </w:rPr>
        <w:t>Langlois, C. V., &amp; Seignobos, C. (2014). </w:t>
      </w:r>
      <w:r w:rsidRPr="00C53728">
        <w:rPr>
          <w:rFonts w:ascii="Times New Roman" w:hAnsi="Times New Roman" w:cs="Times New Roman"/>
          <w:i/>
          <w:iCs/>
          <w:color w:val="222222"/>
          <w:shd w:val="clear" w:color="auto" w:fill="FFFFFF"/>
          <w:lang w:val="fr-CA"/>
        </w:rPr>
        <w:t>Introduction aux études historiques</w:t>
      </w:r>
      <w:r w:rsidRPr="00C53728">
        <w:rPr>
          <w:rFonts w:ascii="Times New Roman" w:hAnsi="Times New Roman" w:cs="Times New Roman"/>
          <w:color w:val="222222"/>
          <w:shd w:val="clear" w:color="auto" w:fill="FFFFFF"/>
          <w:lang w:val="fr-CA"/>
        </w:rPr>
        <w:t xml:space="preserve">. </w:t>
      </w:r>
      <w:r w:rsidRPr="00811749">
        <w:rPr>
          <w:rFonts w:ascii="Times New Roman" w:hAnsi="Times New Roman" w:cs="Times New Roman"/>
          <w:color w:val="222222"/>
          <w:shd w:val="clear" w:color="auto" w:fill="FFFFFF"/>
          <w:lang w:val="en-US"/>
        </w:rPr>
        <w:t>ENS Éditions.</w:t>
      </w:r>
    </w:p>
    <w:p w14:paraId="6B5FEACE" w14:textId="77777777" w:rsidR="00305A4D" w:rsidRPr="00811749" w:rsidRDefault="00305A4D" w:rsidP="00B96BBA">
      <w:pPr>
        <w:pStyle w:val="CommentText"/>
        <w:spacing w:after="120"/>
        <w:ind w:left="142" w:hanging="142"/>
        <w:rPr>
          <w:rFonts w:eastAsia="Times New Roman" w:cs="Times New Roman"/>
          <w:sz w:val="24"/>
          <w:szCs w:val="24"/>
          <w:lang w:val="en-GB"/>
        </w:rPr>
      </w:pPr>
      <w:r w:rsidRPr="00811749">
        <w:rPr>
          <w:rFonts w:cs="Times New Roman"/>
          <w:sz w:val="24"/>
          <w:szCs w:val="24"/>
          <w:shd w:val="clear" w:color="auto" w:fill="FFFFFF"/>
          <w:lang w:val="en-GB"/>
        </w:rPr>
        <w:t>Lazonick, W., &amp; O'sullivan, M. (2000). Maximizing shareholder value: a new ideology for corporate governance. </w:t>
      </w:r>
      <w:r w:rsidRPr="00811749">
        <w:rPr>
          <w:rFonts w:cs="Times New Roman"/>
          <w:i/>
          <w:iCs/>
          <w:sz w:val="24"/>
          <w:szCs w:val="24"/>
          <w:shd w:val="clear" w:color="auto" w:fill="FFFFFF"/>
          <w:lang w:val="en-GB"/>
        </w:rPr>
        <w:t>Economy and society</w:t>
      </w:r>
      <w:r w:rsidRPr="00811749">
        <w:rPr>
          <w:rFonts w:cs="Times New Roman"/>
          <w:sz w:val="24"/>
          <w:szCs w:val="24"/>
          <w:shd w:val="clear" w:color="auto" w:fill="FFFFFF"/>
          <w:lang w:val="en-GB"/>
        </w:rPr>
        <w:t>, </w:t>
      </w:r>
      <w:r w:rsidRPr="00811749">
        <w:rPr>
          <w:rFonts w:cs="Times New Roman"/>
          <w:i/>
          <w:iCs/>
          <w:sz w:val="24"/>
          <w:szCs w:val="24"/>
          <w:shd w:val="clear" w:color="auto" w:fill="FFFFFF"/>
          <w:lang w:val="en-GB"/>
        </w:rPr>
        <w:t>29</w:t>
      </w:r>
      <w:r w:rsidRPr="00811749">
        <w:rPr>
          <w:rFonts w:cs="Times New Roman"/>
          <w:sz w:val="24"/>
          <w:szCs w:val="24"/>
          <w:shd w:val="clear" w:color="auto" w:fill="FFFFFF"/>
          <w:lang w:val="en-GB"/>
        </w:rPr>
        <w:t>(1), 13-35.</w:t>
      </w:r>
    </w:p>
    <w:p w14:paraId="2CDC1FD7" w14:textId="77777777" w:rsidR="00305A4D" w:rsidRPr="00811749" w:rsidRDefault="00305A4D" w:rsidP="00B96BBA">
      <w:pPr>
        <w:spacing w:after="120"/>
        <w:ind w:left="142" w:hanging="142"/>
        <w:rPr>
          <w:lang w:val="en-GB"/>
        </w:rPr>
      </w:pPr>
      <w:r w:rsidRPr="00811749">
        <w:rPr>
          <w:lang w:val="en-GB"/>
        </w:rPr>
        <w:t xml:space="preserve">Lincoln, J.R. and M. Shimotani (2010). 'Business Networks in Postwar Japan: Whither the Keiretsu?'. In A.M. Colpan, T. Hikino and J.R. Lincoln, Eds., The Oxford Handbook of Business Groups: 127-156. Oxford, Oxford University Press. </w:t>
      </w:r>
    </w:p>
    <w:p w14:paraId="02CE7324" w14:textId="77777777" w:rsidR="00305A4D" w:rsidRPr="00811749" w:rsidRDefault="00305A4D" w:rsidP="00B96BBA">
      <w:pPr>
        <w:spacing w:after="120"/>
        <w:ind w:left="142" w:hanging="142"/>
        <w:rPr>
          <w:rFonts w:eastAsia="Times New Roman"/>
          <w:lang w:val="en-GB"/>
        </w:rPr>
      </w:pPr>
      <w:r w:rsidRPr="00811749">
        <w:rPr>
          <w:rFonts w:eastAsia="Times New Roman"/>
          <w:lang w:val="en-GB"/>
        </w:rPr>
        <w:t>Maclean, M., Harvey, C., Sillince, J. A., &amp; Golant, B. D. (2014). Living up to the past? Ideological sensemaking in organizational transition. </w:t>
      </w:r>
      <w:r w:rsidRPr="00811749">
        <w:rPr>
          <w:rFonts w:eastAsia="Times New Roman"/>
          <w:i/>
          <w:iCs/>
          <w:lang w:val="en-GB"/>
        </w:rPr>
        <w:t>Organization</w:t>
      </w:r>
      <w:r w:rsidRPr="00811749">
        <w:rPr>
          <w:rFonts w:eastAsia="Times New Roman"/>
          <w:lang w:val="en-GB"/>
        </w:rPr>
        <w:t>, </w:t>
      </w:r>
      <w:r w:rsidRPr="00811749">
        <w:rPr>
          <w:rFonts w:eastAsia="Times New Roman"/>
          <w:i/>
          <w:iCs/>
          <w:lang w:val="en-GB"/>
        </w:rPr>
        <w:t>21</w:t>
      </w:r>
      <w:r w:rsidRPr="00811749">
        <w:rPr>
          <w:rFonts w:eastAsia="Times New Roman"/>
          <w:lang w:val="en-GB"/>
        </w:rPr>
        <w:t>(4), 543-567.</w:t>
      </w:r>
    </w:p>
    <w:p w14:paraId="4523D789" w14:textId="77777777" w:rsidR="00305A4D" w:rsidRPr="00811749" w:rsidRDefault="00305A4D" w:rsidP="00B96BBA">
      <w:pPr>
        <w:spacing w:after="120"/>
        <w:ind w:left="142" w:hanging="142"/>
        <w:rPr>
          <w:lang w:val="en-GB"/>
        </w:rPr>
      </w:pPr>
      <w:r w:rsidRPr="00811749">
        <w:rPr>
          <w:lang w:val="en-GB"/>
        </w:rPr>
        <w:t xml:space="preserve">McCann, L., J. Hassard and J. Morris (2010). 'Restructuring Managerial Labour in the USA, UK and Japan: Challenging the Salience of 'Varieties of Capitalism''. </w:t>
      </w:r>
      <w:r w:rsidRPr="00811749">
        <w:rPr>
          <w:i/>
          <w:lang w:val="en-GB"/>
        </w:rPr>
        <w:t xml:space="preserve">British Journal of Industrial Relations </w:t>
      </w:r>
      <w:r w:rsidRPr="00811749">
        <w:rPr>
          <w:lang w:val="en-GB"/>
        </w:rPr>
        <w:t>48(2): 347-374.</w:t>
      </w:r>
    </w:p>
    <w:p w14:paraId="459EC0E7" w14:textId="4A96AF92" w:rsidR="005523CE" w:rsidRPr="00811749" w:rsidRDefault="005523CE" w:rsidP="00B96BBA">
      <w:pPr>
        <w:pStyle w:val="CommentText"/>
        <w:spacing w:after="120"/>
        <w:ind w:left="142" w:hanging="142"/>
        <w:rPr>
          <w:rFonts w:cs="Times New Roman"/>
          <w:sz w:val="24"/>
          <w:szCs w:val="24"/>
          <w:lang w:val="en-GB"/>
        </w:rPr>
      </w:pPr>
      <w:r w:rsidRPr="00811749">
        <w:rPr>
          <w:rFonts w:cs="Times New Roman"/>
          <w:sz w:val="24"/>
          <w:szCs w:val="24"/>
          <w:lang w:val="en-GB"/>
        </w:rPr>
        <w:t xml:space="preserve">Mikimoto (1994). </w:t>
      </w:r>
      <w:r w:rsidRPr="00811749">
        <w:rPr>
          <w:rFonts w:cs="Times New Roman"/>
          <w:i/>
          <w:sz w:val="24"/>
          <w:szCs w:val="24"/>
          <w:lang w:val="en-GB"/>
        </w:rPr>
        <w:t>Mikimoto shinju hatsumei 100 nen shi</w:t>
      </w:r>
      <w:r w:rsidRPr="00811749">
        <w:rPr>
          <w:rFonts w:cs="Times New Roman"/>
          <w:sz w:val="24"/>
          <w:szCs w:val="24"/>
          <w:lang w:val="en-GB"/>
        </w:rPr>
        <w:t>. Tokyo: Mikimoto.</w:t>
      </w:r>
    </w:p>
    <w:p w14:paraId="5FF332DE" w14:textId="77777777" w:rsidR="00305A4D" w:rsidRPr="00811749" w:rsidRDefault="00305A4D" w:rsidP="00B96BBA">
      <w:pPr>
        <w:spacing w:after="120"/>
        <w:ind w:left="142" w:hanging="142"/>
        <w:rPr>
          <w:lang w:val="en-GB"/>
        </w:rPr>
      </w:pPr>
      <w:r w:rsidRPr="00811749">
        <w:rPr>
          <w:lang w:val="en-GB"/>
        </w:rPr>
        <w:t xml:space="preserve">Mitsubishi Heavy Industries (1956), </w:t>
      </w:r>
      <w:r w:rsidRPr="00811749">
        <w:rPr>
          <w:i/>
          <w:lang w:val="en-GB"/>
        </w:rPr>
        <w:t>Mitsubishi jukogyo kabushikikaisha shi</w:t>
      </w:r>
      <w:r w:rsidRPr="00811749">
        <w:rPr>
          <w:lang w:val="en-GB"/>
        </w:rPr>
        <w:t>, Tokyo: Mitsubishi jukogyo.</w:t>
      </w:r>
    </w:p>
    <w:p w14:paraId="0FF34B90" w14:textId="6088296E" w:rsidR="00305A4D" w:rsidRPr="00811749" w:rsidRDefault="00305A4D" w:rsidP="00B96BBA">
      <w:pPr>
        <w:spacing w:after="120"/>
        <w:ind w:left="142" w:hanging="142"/>
        <w:rPr>
          <w:lang w:val="en-GB"/>
        </w:rPr>
      </w:pPr>
      <w:r w:rsidRPr="00811749">
        <w:rPr>
          <w:lang w:val="en-GB"/>
        </w:rPr>
        <w:t xml:space="preserve">Mitsubishi Mining (1976), </w:t>
      </w:r>
      <w:r w:rsidRPr="00811749">
        <w:rPr>
          <w:i/>
          <w:lang w:val="en-GB"/>
        </w:rPr>
        <w:t xml:space="preserve">Mitsubishi kogyo </w:t>
      </w:r>
      <w:r w:rsidR="00A22916" w:rsidRPr="00811749">
        <w:rPr>
          <w:i/>
          <w:lang w:val="en-GB"/>
        </w:rPr>
        <w:t>shashi</w:t>
      </w:r>
      <w:r w:rsidRPr="00811749">
        <w:rPr>
          <w:lang w:val="en-GB"/>
        </w:rPr>
        <w:t>, Tokyo: Mitsubishi kogyo kabishiki kaisha.</w:t>
      </w:r>
    </w:p>
    <w:p w14:paraId="1A2727F4" w14:textId="77777777" w:rsidR="003C6878" w:rsidRPr="00811749" w:rsidRDefault="003C6878" w:rsidP="003C6878">
      <w:pPr>
        <w:pStyle w:val="CommentText"/>
        <w:spacing w:after="120"/>
        <w:ind w:left="142" w:hanging="142"/>
        <w:rPr>
          <w:rFonts w:cs="Times New Roman"/>
          <w:color w:val="222222"/>
          <w:sz w:val="24"/>
          <w:szCs w:val="24"/>
          <w:shd w:val="clear" w:color="auto" w:fill="FFFFFF"/>
          <w:lang w:val="en-GB"/>
        </w:rPr>
      </w:pPr>
      <w:r w:rsidRPr="00811749">
        <w:rPr>
          <w:rFonts w:cs="Times New Roman"/>
          <w:color w:val="222222"/>
          <w:sz w:val="24"/>
          <w:szCs w:val="24"/>
          <w:shd w:val="clear" w:color="auto" w:fill="FFFFFF"/>
          <w:lang w:val="en-GB"/>
        </w:rPr>
        <w:t>Molina-Azorin, J. F. (2012). Mixed methods research in strategic management: Impact and applications. </w:t>
      </w:r>
      <w:r w:rsidRPr="00811749">
        <w:rPr>
          <w:rFonts w:cs="Times New Roman"/>
          <w:i/>
          <w:iCs/>
          <w:color w:val="222222"/>
          <w:sz w:val="24"/>
          <w:szCs w:val="24"/>
          <w:shd w:val="clear" w:color="auto" w:fill="FFFFFF"/>
          <w:lang w:val="en-GB"/>
        </w:rPr>
        <w:t>Organizational Research Methods</w:t>
      </w:r>
      <w:r w:rsidRPr="00811749">
        <w:rPr>
          <w:rFonts w:cs="Times New Roman"/>
          <w:color w:val="222222"/>
          <w:sz w:val="24"/>
          <w:szCs w:val="24"/>
          <w:shd w:val="clear" w:color="auto" w:fill="FFFFFF"/>
          <w:lang w:val="en-GB"/>
        </w:rPr>
        <w:t>, </w:t>
      </w:r>
      <w:r w:rsidRPr="00811749">
        <w:rPr>
          <w:rFonts w:cs="Times New Roman"/>
          <w:i/>
          <w:iCs/>
          <w:color w:val="222222"/>
          <w:sz w:val="24"/>
          <w:szCs w:val="24"/>
          <w:shd w:val="clear" w:color="auto" w:fill="FFFFFF"/>
          <w:lang w:val="en-GB"/>
        </w:rPr>
        <w:t>15</w:t>
      </w:r>
      <w:r w:rsidRPr="00811749">
        <w:rPr>
          <w:rFonts w:cs="Times New Roman"/>
          <w:color w:val="222222"/>
          <w:sz w:val="24"/>
          <w:szCs w:val="24"/>
          <w:shd w:val="clear" w:color="auto" w:fill="FFFFFF"/>
          <w:lang w:val="en-GB"/>
        </w:rPr>
        <w:t>(1), 33-56.</w:t>
      </w:r>
    </w:p>
    <w:p w14:paraId="03A68FC9" w14:textId="07B3CB48" w:rsidR="00305A4D" w:rsidRPr="00811749" w:rsidRDefault="00305A4D" w:rsidP="00B96BBA">
      <w:pPr>
        <w:spacing w:after="120"/>
        <w:ind w:left="142" w:hanging="142"/>
        <w:rPr>
          <w:lang w:val="en-GB"/>
        </w:rPr>
      </w:pPr>
      <w:r w:rsidRPr="00811749">
        <w:rPr>
          <w:lang w:val="en-GB"/>
        </w:rPr>
        <w:t>Morikawa, Hidemasa.</w:t>
      </w:r>
      <w:r w:rsidR="00EC4FE1">
        <w:rPr>
          <w:lang w:val="en-GB"/>
        </w:rPr>
        <w:t xml:space="preserve"> (1992)</w:t>
      </w:r>
      <w:r w:rsidRPr="00811749">
        <w:rPr>
          <w:lang w:val="en-GB"/>
        </w:rPr>
        <w:t xml:space="preserve"> </w:t>
      </w:r>
      <w:r w:rsidRPr="00811749">
        <w:rPr>
          <w:i/>
          <w:iCs/>
          <w:lang w:val="en-GB"/>
        </w:rPr>
        <w:t>Zaibatsu: The rise and fall of family enterprise groups in Japan</w:t>
      </w:r>
      <w:r w:rsidRPr="00811749">
        <w:rPr>
          <w:lang w:val="en-GB"/>
        </w:rPr>
        <w:t>. University of Tokyo Press.</w:t>
      </w:r>
    </w:p>
    <w:p w14:paraId="27E6B58A" w14:textId="77777777" w:rsidR="00305A4D" w:rsidRPr="00811749" w:rsidRDefault="00305A4D" w:rsidP="00B96BBA">
      <w:pPr>
        <w:spacing w:after="120"/>
        <w:ind w:left="142" w:hanging="142"/>
        <w:rPr>
          <w:lang w:val="en-GB"/>
        </w:rPr>
      </w:pPr>
      <w:r w:rsidRPr="00811749">
        <w:rPr>
          <w:lang w:val="en-GB"/>
        </w:rPr>
        <w:t xml:space="preserve">Morinaga Milk (1967), </w:t>
      </w:r>
      <w:r w:rsidRPr="00811749">
        <w:rPr>
          <w:i/>
          <w:lang w:val="en-GB"/>
        </w:rPr>
        <w:t>Morinaga nyugyo 50 nenshi</w:t>
      </w:r>
      <w:r w:rsidRPr="00811749">
        <w:rPr>
          <w:lang w:val="en-GB"/>
        </w:rPr>
        <w:t>, Tokyo: Morinaga nyugyo.</w:t>
      </w:r>
    </w:p>
    <w:p w14:paraId="58CF265B" w14:textId="3AD4B728" w:rsidR="00305A4D" w:rsidRPr="00811749" w:rsidRDefault="00305A4D" w:rsidP="00B96BBA">
      <w:pPr>
        <w:spacing w:after="120"/>
        <w:ind w:left="142" w:hanging="142"/>
        <w:rPr>
          <w:lang w:val="en-GB"/>
        </w:rPr>
      </w:pPr>
      <w:r w:rsidRPr="00811749">
        <w:rPr>
          <w:lang w:val="en-GB"/>
        </w:rPr>
        <w:t xml:space="preserve">Nihon keieishi kenkyujo (1996), </w:t>
      </w:r>
      <w:r w:rsidRPr="00811749">
        <w:rPr>
          <w:i/>
          <w:lang w:val="en-GB"/>
        </w:rPr>
        <w:t>Kai</w:t>
      </w:r>
      <w:r w:rsidR="00A22916" w:rsidRPr="00811749">
        <w:rPr>
          <w:i/>
          <w:lang w:val="en-GB"/>
        </w:rPr>
        <w:t>shashi</w:t>
      </w:r>
      <w:r w:rsidRPr="00811749">
        <w:rPr>
          <w:i/>
          <w:lang w:val="en-GB"/>
        </w:rPr>
        <w:t xml:space="preserve"> sogo mokuroku</w:t>
      </w:r>
      <w:r w:rsidRPr="00811749">
        <w:rPr>
          <w:lang w:val="en-GB"/>
        </w:rPr>
        <w:t>, Tokyo: Nihon keieishi kenkyujo.</w:t>
      </w:r>
    </w:p>
    <w:p w14:paraId="1DFF45E1" w14:textId="77777777" w:rsidR="00305A4D" w:rsidRPr="00811749" w:rsidRDefault="00305A4D" w:rsidP="00B96BBA">
      <w:pPr>
        <w:spacing w:after="120"/>
        <w:ind w:left="142" w:hanging="142"/>
        <w:rPr>
          <w:lang w:val="en-GB"/>
        </w:rPr>
      </w:pPr>
      <w:r w:rsidRPr="00811749">
        <w:rPr>
          <w:lang w:val="en-GB"/>
        </w:rPr>
        <w:lastRenderedPageBreak/>
        <w:t xml:space="preserve">Nikon (1960), </w:t>
      </w:r>
      <w:r w:rsidRPr="00811749">
        <w:rPr>
          <w:i/>
          <w:lang w:val="en-GB"/>
        </w:rPr>
        <w:t>40 nenshi</w:t>
      </w:r>
      <w:r w:rsidRPr="00811749">
        <w:rPr>
          <w:lang w:val="en-GB"/>
        </w:rPr>
        <w:t>, Tokyo: Nihon kogaku kogyo.</w:t>
      </w:r>
    </w:p>
    <w:p w14:paraId="652893E4" w14:textId="03A92399" w:rsidR="00305A4D" w:rsidRPr="00A83EF4" w:rsidRDefault="00305A4D" w:rsidP="00B96BBA">
      <w:pPr>
        <w:spacing w:after="120"/>
        <w:ind w:left="142" w:hanging="142"/>
        <w:rPr>
          <w:lang w:val="fr-CA"/>
        </w:rPr>
      </w:pPr>
      <w:r w:rsidRPr="00A83EF4">
        <w:rPr>
          <w:lang w:val="fr-CA"/>
        </w:rPr>
        <w:t xml:space="preserve">Nissan (1985), </w:t>
      </w:r>
      <w:r w:rsidRPr="00A83EF4">
        <w:rPr>
          <w:i/>
          <w:lang w:val="fr-CA"/>
        </w:rPr>
        <w:t xml:space="preserve">Nissan jidosha </w:t>
      </w:r>
      <w:r w:rsidR="00A22916" w:rsidRPr="00A83EF4">
        <w:rPr>
          <w:i/>
          <w:lang w:val="fr-CA"/>
        </w:rPr>
        <w:t>shashi</w:t>
      </w:r>
      <w:r w:rsidRPr="00A83EF4">
        <w:rPr>
          <w:lang w:val="fr-CA"/>
        </w:rPr>
        <w:t>, Tokyo: Nissan jidosha.</w:t>
      </w:r>
    </w:p>
    <w:p w14:paraId="60BE72C9" w14:textId="77777777" w:rsidR="00305A4D" w:rsidRPr="00811749" w:rsidRDefault="00305A4D" w:rsidP="00B96BBA">
      <w:pPr>
        <w:spacing w:after="120"/>
        <w:ind w:left="142" w:hanging="142"/>
        <w:rPr>
          <w:lang w:val="en-GB"/>
        </w:rPr>
      </w:pPr>
      <w:r w:rsidRPr="00811749">
        <w:rPr>
          <w:lang w:val="en-GB"/>
        </w:rPr>
        <w:t xml:space="preserve">Nitta Michio and Hisamoto Norio (eds.), </w:t>
      </w:r>
      <w:r w:rsidRPr="00811749">
        <w:rPr>
          <w:i/>
          <w:lang w:val="en-GB"/>
        </w:rPr>
        <w:t>Nihonteki koyo shisutemu</w:t>
      </w:r>
      <w:r w:rsidRPr="00811749">
        <w:rPr>
          <w:lang w:val="en-GB"/>
        </w:rPr>
        <w:t>, Kyoto: Nakanishiya.</w:t>
      </w:r>
    </w:p>
    <w:p w14:paraId="7945B133" w14:textId="77777777" w:rsidR="00305A4D" w:rsidRPr="00811749" w:rsidRDefault="00305A4D" w:rsidP="00B96BBA">
      <w:pPr>
        <w:spacing w:after="120"/>
        <w:ind w:left="142" w:hanging="142"/>
        <w:rPr>
          <w:rFonts w:eastAsia="Times New Roman"/>
          <w:lang w:val="en-GB"/>
        </w:rPr>
      </w:pPr>
      <w:r w:rsidRPr="00811749">
        <w:rPr>
          <w:rFonts w:eastAsia="Times New Roman"/>
          <w:lang w:val="en-GB"/>
        </w:rPr>
        <w:t>Ravasi, D., &amp; Phillips, N. (2011). Strategies of alignment: Organizational identity management and strategic change at Bang &amp; Olufsen. </w:t>
      </w:r>
      <w:r w:rsidRPr="00811749">
        <w:rPr>
          <w:rFonts w:eastAsia="Times New Roman"/>
          <w:i/>
          <w:iCs/>
          <w:lang w:val="en-GB"/>
        </w:rPr>
        <w:t>Strategic Organization</w:t>
      </w:r>
      <w:r w:rsidRPr="00811749">
        <w:rPr>
          <w:rFonts w:eastAsia="Times New Roman"/>
          <w:lang w:val="en-GB"/>
        </w:rPr>
        <w:t>, </w:t>
      </w:r>
      <w:r w:rsidRPr="00811749">
        <w:rPr>
          <w:rFonts w:eastAsia="Times New Roman"/>
          <w:i/>
          <w:iCs/>
          <w:lang w:val="en-GB"/>
        </w:rPr>
        <w:t>9</w:t>
      </w:r>
      <w:r w:rsidRPr="00811749">
        <w:rPr>
          <w:rFonts w:eastAsia="Times New Roman"/>
          <w:lang w:val="en-GB"/>
        </w:rPr>
        <w:t>(2), 103-135.</w:t>
      </w:r>
    </w:p>
    <w:p w14:paraId="1CC6A860" w14:textId="77777777" w:rsidR="00A700E2" w:rsidRDefault="00305A4D" w:rsidP="00A700E2">
      <w:pPr>
        <w:pStyle w:val="CommentText"/>
        <w:spacing w:after="120"/>
        <w:ind w:left="142" w:hanging="142"/>
        <w:rPr>
          <w:rFonts w:cs="Times New Roman"/>
          <w:sz w:val="24"/>
          <w:szCs w:val="24"/>
          <w:shd w:val="clear" w:color="auto" w:fill="FFFFFF"/>
          <w:lang w:val="en-GB"/>
        </w:rPr>
      </w:pPr>
      <w:r w:rsidRPr="00811749">
        <w:rPr>
          <w:rFonts w:cs="Times New Roman"/>
          <w:sz w:val="24"/>
          <w:szCs w:val="24"/>
          <w:shd w:val="clear" w:color="auto" w:fill="FFFFFF"/>
          <w:lang w:val="en-GB"/>
        </w:rPr>
        <w:t>Ricoeur, P. (2004). </w:t>
      </w:r>
      <w:r w:rsidRPr="00811749">
        <w:rPr>
          <w:rFonts w:cs="Times New Roman"/>
          <w:i/>
          <w:iCs/>
          <w:sz w:val="24"/>
          <w:szCs w:val="24"/>
          <w:shd w:val="clear" w:color="auto" w:fill="FFFFFF"/>
          <w:lang w:val="en-GB"/>
        </w:rPr>
        <w:t>Memory, history, forgetting</w:t>
      </w:r>
      <w:r w:rsidRPr="00811749">
        <w:rPr>
          <w:rFonts w:cs="Times New Roman"/>
          <w:sz w:val="24"/>
          <w:szCs w:val="24"/>
          <w:shd w:val="clear" w:color="auto" w:fill="FFFFFF"/>
          <w:lang w:val="en-GB"/>
        </w:rPr>
        <w:t>. University of Chicago Press.</w:t>
      </w:r>
    </w:p>
    <w:p w14:paraId="4D6447CF" w14:textId="0C362DF0" w:rsidR="00A700E2" w:rsidRPr="00A700E2" w:rsidRDefault="00A700E2" w:rsidP="00A700E2">
      <w:pPr>
        <w:pStyle w:val="CommentText"/>
        <w:spacing w:after="120"/>
        <w:ind w:left="142" w:hanging="142"/>
        <w:jc w:val="both"/>
        <w:rPr>
          <w:rFonts w:cs="Times New Roman"/>
          <w:sz w:val="24"/>
          <w:szCs w:val="24"/>
          <w:shd w:val="clear" w:color="auto" w:fill="FFFFFF"/>
          <w:lang w:val="en-GB"/>
        </w:rPr>
      </w:pPr>
      <w:bookmarkStart w:id="170" w:name="_GoBack"/>
      <w:r w:rsidRPr="00A700E2">
        <w:rPr>
          <w:sz w:val="24"/>
          <w:szCs w:val="24"/>
        </w:rPr>
        <w:t xml:space="preserve">Poor, S., Novicevic, M. M., Humphreys, J. H., &amp; Popoola, I. T. (2016). Making history happen: a genealogical analysis of Colt’s rhetorical history. </w:t>
      </w:r>
      <w:r w:rsidRPr="00A700E2">
        <w:rPr>
          <w:i/>
          <w:iCs/>
          <w:sz w:val="24"/>
          <w:szCs w:val="24"/>
        </w:rPr>
        <w:t>Management &amp; Organizational History</w:t>
      </w:r>
      <w:r w:rsidRPr="00A700E2">
        <w:rPr>
          <w:sz w:val="24"/>
          <w:szCs w:val="24"/>
        </w:rPr>
        <w:t xml:space="preserve">, </w:t>
      </w:r>
      <w:r w:rsidRPr="00A700E2">
        <w:rPr>
          <w:i/>
          <w:iCs/>
          <w:sz w:val="24"/>
          <w:szCs w:val="24"/>
        </w:rPr>
        <w:t>11</w:t>
      </w:r>
      <w:r w:rsidRPr="00A700E2">
        <w:rPr>
          <w:sz w:val="24"/>
          <w:szCs w:val="24"/>
        </w:rPr>
        <w:t>(2), 147-165.</w:t>
      </w:r>
    </w:p>
    <w:p w14:paraId="4AA8670B" w14:textId="77777777" w:rsidR="00305A4D" w:rsidRPr="00811749" w:rsidRDefault="00305A4D" w:rsidP="00B96BBA">
      <w:pPr>
        <w:spacing w:after="120"/>
        <w:ind w:left="142" w:hanging="142"/>
        <w:rPr>
          <w:shd w:val="clear" w:color="auto" w:fill="FFFFFF"/>
          <w:lang w:val="en-GB"/>
        </w:rPr>
      </w:pPr>
      <w:r w:rsidRPr="00811749">
        <w:rPr>
          <w:shd w:val="clear" w:color="auto" w:fill="FFFFFF"/>
          <w:lang w:val="en-GB"/>
        </w:rPr>
        <w:t xml:space="preserve">Rowlinson, M. &amp; John Hassard, J. (2014) History and the cultural turn in organization studies. In Bucheli, M. &amp; Wadhawani, R. D. (eds) </w:t>
      </w:r>
      <w:r w:rsidRPr="00811749">
        <w:rPr>
          <w:i/>
          <w:iCs/>
          <w:shd w:val="clear" w:color="auto" w:fill="FFFFFF"/>
          <w:lang w:val="en-GB"/>
        </w:rPr>
        <w:t>Organizations in time: History, theory, methods</w:t>
      </w:r>
      <w:r w:rsidRPr="00811749">
        <w:rPr>
          <w:shd w:val="clear" w:color="auto" w:fill="FFFFFF"/>
          <w:lang w:val="en-GB"/>
        </w:rPr>
        <w:t xml:space="preserve">. Oxford: Oxford University Press, 147. </w:t>
      </w:r>
    </w:p>
    <w:p w14:paraId="3985FDDE" w14:textId="77777777" w:rsidR="00305A4D" w:rsidRPr="00811749" w:rsidRDefault="00305A4D" w:rsidP="00B96BBA">
      <w:pPr>
        <w:spacing w:after="120"/>
        <w:ind w:left="142" w:hanging="142"/>
        <w:rPr>
          <w:rFonts w:eastAsia="Times New Roman"/>
          <w:lang w:val="en-GB"/>
        </w:rPr>
      </w:pPr>
      <w:r w:rsidRPr="00811749">
        <w:rPr>
          <w:rFonts w:eastAsia="Times New Roman"/>
          <w:lang w:val="en-GB"/>
        </w:rPr>
        <w:t xml:space="preserve">Rowlinson, M., and Hassard, J. (1993) The invention of corporate culture: A history of the histories of Cadbury. </w:t>
      </w:r>
      <w:r w:rsidRPr="00811749">
        <w:rPr>
          <w:rFonts w:eastAsia="Times New Roman"/>
          <w:i/>
          <w:lang w:val="en-GB"/>
        </w:rPr>
        <w:t>Human Relations,</w:t>
      </w:r>
      <w:r w:rsidRPr="00811749">
        <w:rPr>
          <w:rFonts w:eastAsia="Times New Roman"/>
          <w:lang w:val="en-GB"/>
        </w:rPr>
        <w:t xml:space="preserve"> 46(3): 299-326.</w:t>
      </w:r>
    </w:p>
    <w:p w14:paraId="64690490" w14:textId="77777777" w:rsidR="00305A4D" w:rsidRPr="00811749" w:rsidRDefault="00305A4D" w:rsidP="00B96BBA">
      <w:pPr>
        <w:spacing w:after="120"/>
        <w:ind w:left="142" w:hanging="142"/>
        <w:rPr>
          <w:lang w:val="en-GB"/>
        </w:rPr>
      </w:pPr>
      <w:r w:rsidRPr="00811749">
        <w:rPr>
          <w:lang w:val="en-GB"/>
        </w:rPr>
        <w:t>Rowlinson, M., Booth, C., Clark, P., Delahaye, A., and Procter, S. (2010) Social remembering and organizational memory. </w:t>
      </w:r>
      <w:r w:rsidRPr="00811749">
        <w:rPr>
          <w:i/>
          <w:iCs/>
          <w:lang w:val="en-GB"/>
        </w:rPr>
        <w:t>Organization Studies</w:t>
      </w:r>
      <w:r w:rsidRPr="00811749">
        <w:rPr>
          <w:lang w:val="en-GB"/>
        </w:rPr>
        <w:t xml:space="preserve">. </w:t>
      </w:r>
      <w:r w:rsidRPr="00811749">
        <w:rPr>
          <w:rFonts w:eastAsia="Times New Roman"/>
          <w:lang w:val="en-GB"/>
        </w:rPr>
        <w:t>31(1): 69-87.</w:t>
      </w:r>
    </w:p>
    <w:p w14:paraId="2BE0FD21" w14:textId="77777777" w:rsidR="00305A4D" w:rsidRPr="00811749" w:rsidRDefault="00305A4D" w:rsidP="00B96BBA">
      <w:pPr>
        <w:spacing w:after="120"/>
        <w:ind w:left="142" w:hanging="142"/>
        <w:rPr>
          <w:lang w:val="en-GB"/>
        </w:rPr>
      </w:pPr>
      <w:r w:rsidRPr="00811749">
        <w:rPr>
          <w:shd w:val="clear" w:color="auto" w:fill="FFFFFF"/>
          <w:lang w:val="en-GB"/>
        </w:rPr>
        <w:t>Rowlinson, M., Casey, A., Hansen, P. H., and Mills, A. J. (2014). Narratives and memory in organizations.</w:t>
      </w:r>
      <w:r w:rsidRPr="00811749">
        <w:rPr>
          <w:rStyle w:val="apple-converted-space"/>
          <w:shd w:val="clear" w:color="auto" w:fill="FFFFFF"/>
          <w:lang w:val="en-GB"/>
        </w:rPr>
        <w:t> </w:t>
      </w:r>
      <w:r w:rsidRPr="00811749">
        <w:rPr>
          <w:i/>
          <w:iCs/>
          <w:shd w:val="clear" w:color="auto" w:fill="FFFFFF"/>
          <w:lang w:val="en-GB"/>
        </w:rPr>
        <w:t>Organization</w:t>
      </w:r>
      <w:r w:rsidRPr="00811749">
        <w:rPr>
          <w:shd w:val="clear" w:color="auto" w:fill="FFFFFF"/>
          <w:lang w:val="en-GB"/>
        </w:rPr>
        <w:t>,</w:t>
      </w:r>
      <w:r w:rsidRPr="00811749">
        <w:rPr>
          <w:rStyle w:val="apple-converted-space"/>
          <w:shd w:val="clear" w:color="auto" w:fill="FFFFFF"/>
          <w:lang w:val="en-GB"/>
        </w:rPr>
        <w:t> </w:t>
      </w:r>
      <w:r w:rsidRPr="00811749">
        <w:rPr>
          <w:iCs/>
          <w:shd w:val="clear" w:color="auto" w:fill="FFFFFF"/>
          <w:lang w:val="en-GB"/>
        </w:rPr>
        <w:t>21</w:t>
      </w:r>
      <w:r w:rsidRPr="00811749">
        <w:rPr>
          <w:shd w:val="clear" w:color="auto" w:fill="FFFFFF"/>
          <w:lang w:val="en-GB"/>
        </w:rPr>
        <w:t>(4): 441-446.</w:t>
      </w:r>
    </w:p>
    <w:p w14:paraId="715B9548" w14:textId="77777777" w:rsidR="00305A4D" w:rsidRPr="00811749" w:rsidRDefault="00305A4D" w:rsidP="00B96BBA">
      <w:pPr>
        <w:spacing w:after="120"/>
        <w:ind w:left="142" w:hanging="142"/>
        <w:rPr>
          <w:lang w:val="en-GB"/>
        </w:rPr>
      </w:pPr>
      <w:r w:rsidRPr="00811749">
        <w:rPr>
          <w:lang w:val="en-GB"/>
        </w:rPr>
        <w:t>Rowlinson, M., Hassard, J., and Decker, S.</w:t>
      </w:r>
      <w:r w:rsidRPr="00811749" w:rsidDel="00E93B6F">
        <w:rPr>
          <w:lang w:val="en-GB"/>
        </w:rPr>
        <w:t xml:space="preserve"> </w:t>
      </w:r>
      <w:r w:rsidRPr="00811749">
        <w:rPr>
          <w:lang w:val="en-GB"/>
        </w:rPr>
        <w:t>(2013) Strategies for Organizational History: A Dialogue Between Historical Theory and Organization Theory. </w:t>
      </w:r>
      <w:r w:rsidRPr="00811749">
        <w:rPr>
          <w:i/>
          <w:iCs/>
          <w:lang w:val="en-GB"/>
        </w:rPr>
        <w:t>Academy of Management Review</w:t>
      </w:r>
      <w:r w:rsidRPr="00811749">
        <w:rPr>
          <w:lang w:val="en-GB"/>
        </w:rPr>
        <w:t xml:space="preserve">, </w:t>
      </w:r>
      <w:r w:rsidRPr="00811749">
        <w:rPr>
          <w:iCs/>
          <w:shd w:val="clear" w:color="auto" w:fill="FFFFFF"/>
          <w:lang w:val="en-GB"/>
        </w:rPr>
        <w:t>39</w:t>
      </w:r>
      <w:r w:rsidRPr="00811749">
        <w:rPr>
          <w:shd w:val="clear" w:color="auto" w:fill="FFFFFF"/>
          <w:lang w:val="en-GB"/>
        </w:rPr>
        <w:t xml:space="preserve">(3): 250-274. </w:t>
      </w:r>
      <w:r w:rsidRPr="00811749">
        <w:rPr>
          <w:lang w:val="en-GB"/>
        </w:rPr>
        <w:t>.</w:t>
      </w:r>
    </w:p>
    <w:bookmarkEnd w:id="170"/>
    <w:p w14:paraId="6DA22552" w14:textId="314B7584" w:rsidR="003039FD" w:rsidRPr="00744624" w:rsidRDefault="003039FD" w:rsidP="00B96BBA">
      <w:pPr>
        <w:spacing w:after="120"/>
        <w:ind w:left="142" w:hanging="142"/>
        <w:rPr>
          <w:lang w:val="en-GB"/>
        </w:rPr>
      </w:pPr>
      <w:r w:rsidRPr="00EE15A9">
        <w:rPr>
          <w:lang w:val="en-GB"/>
        </w:rPr>
        <w:t xml:space="preserve">Sanyo Shokai (2004). </w:t>
      </w:r>
      <w:r w:rsidRPr="00744624">
        <w:rPr>
          <w:i/>
          <w:lang w:val="en-GB"/>
        </w:rPr>
        <w:t>Sanyo DNA</w:t>
      </w:r>
      <w:r w:rsidRPr="00744624">
        <w:rPr>
          <w:lang w:val="en-GB"/>
        </w:rPr>
        <w:t>, Tokyo: Sanyo Shokai.</w:t>
      </w:r>
    </w:p>
    <w:p w14:paraId="53601098" w14:textId="27D6D268" w:rsidR="00617C7F" w:rsidRPr="00811749" w:rsidRDefault="00617C7F" w:rsidP="00B96BBA">
      <w:pPr>
        <w:spacing w:after="120"/>
        <w:ind w:left="142" w:hanging="142"/>
        <w:rPr>
          <w:lang w:val="en-GB"/>
        </w:rPr>
      </w:pPr>
      <w:r w:rsidRPr="00744624">
        <w:rPr>
          <w:lang w:val="en-GB"/>
        </w:rPr>
        <w:t>Sasaki, I</w:t>
      </w:r>
      <w:r w:rsidR="00EC4FE1">
        <w:rPr>
          <w:lang w:val="en-GB"/>
        </w:rPr>
        <w:t>.</w:t>
      </w:r>
      <w:r w:rsidRPr="00744624">
        <w:rPr>
          <w:lang w:val="en-GB"/>
        </w:rPr>
        <w:t>, and H</w:t>
      </w:r>
      <w:r w:rsidR="00EC4FE1">
        <w:rPr>
          <w:lang w:val="en-GB"/>
        </w:rPr>
        <w:t>.</w:t>
      </w:r>
      <w:r w:rsidRPr="00744624">
        <w:rPr>
          <w:lang w:val="en-GB"/>
        </w:rPr>
        <w:t xml:space="preserve"> Sone.</w:t>
      </w:r>
      <w:r w:rsidR="00EC4FE1">
        <w:rPr>
          <w:lang w:val="en-GB"/>
        </w:rPr>
        <w:t xml:space="preserve"> (2015).</w:t>
      </w:r>
      <w:r w:rsidRPr="00744624">
        <w:rPr>
          <w:lang w:val="en-GB"/>
        </w:rPr>
        <w:t xml:space="preserve"> </w:t>
      </w:r>
      <w:r w:rsidRPr="00811749">
        <w:rPr>
          <w:lang w:val="en-GB"/>
        </w:rPr>
        <w:t xml:space="preserve">"Cultural approach to understanding the long-term survival of firms–Japanese Shinise firms in the sake brewing industry." </w:t>
      </w:r>
      <w:r w:rsidRPr="00811749">
        <w:rPr>
          <w:i/>
          <w:iCs/>
          <w:lang w:val="en-GB"/>
        </w:rPr>
        <w:t>Business History</w:t>
      </w:r>
      <w:r w:rsidRPr="00811749">
        <w:rPr>
          <w:lang w:val="en-GB"/>
        </w:rPr>
        <w:t xml:space="preserve"> 57.7 : 1020-1036.</w:t>
      </w:r>
    </w:p>
    <w:p w14:paraId="686932FE" w14:textId="26D62F8A" w:rsidR="00B24924" w:rsidRPr="00811749" w:rsidRDefault="00305A4D" w:rsidP="00B96BBA">
      <w:pPr>
        <w:spacing w:after="120"/>
        <w:ind w:left="142" w:hanging="142"/>
        <w:rPr>
          <w:lang w:val="en-GB"/>
        </w:rPr>
      </w:pPr>
      <w:r w:rsidRPr="00811749">
        <w:rPr>
          <w:lang w:val="en-GB"/>
        </w:rPr>
        <w:t xml:space="preserve">Sawai Minoru and Masayuki Tanimoto, </w:t>
      </w:r>
      <w:r w:rsidRPr="00811749">
        <w:rPr>
          <w:i/>
          <w:lang w:val="en-GB"/>
        </w:rPr>
        <w:t>Nihon keizaishi: kinsei kara gendai made</w:t>
      </w:r>
      <w:r w:rsidRPr="00811749">
        <w:rPr>
          <w:lang w:val="en-GB"/>
        </w:rPr>
        <w:t>, Tokyo: Yuhikaku, 2016.</w:t>
      </w:r>
    </w:p>
    <w:p w14:paraId="407C5E3F" w14:textId="7752B50C" w:rsidR="00305A4D" w:rsidRPr="00811749" w:rsidRDefault="00305A4D" w:rsidP="00B96BBA">
      <w:pPr>
        <w:spacing w:after="120"/>
        <w:ind w:left="142" w:hanging="142"/>
        <w:rPr>
          <w:lang w:val="en-GB"/>
        </w:rPr>
      </w:pPr>
      <w:r w:rsidRPr="00811749">
        <w:rPr>
          <w:lang w:val="en-GB"/>
        </w:rPr>
        <w:t>Schmidt, C.</w:t>
      </w:r>
      <w:r w:rsidR="00EC4FE1">
        <w:rPr>
          <w:lang w:val="en-GB"/>
        </w:rPr>
        <w:t xml:space="preserve"> (2016).</w:t>
      </w:r>
      <w:r w:rsidRPr="00811749">
        <w:rPr>
          <w:lang w:val="en-GB"/>
        </w:rPr>
        <w:t xml:space="preserve"> "Civil Religion and Second Modernity in Japan: A Sociological Analysis." </w:t>
      </w:r>
      <w:r w:rsidRPr="00811749">
        <w:rPr>
          <w:i/>
          <w:iCs/>
          <w:lang w:val="en-GB"/>
        </w:rPr>
        <w:t>Social Commentary on State and Society in Modern Japan</w:t>
      </w:r>
      <w:r w:rsidRPr="00811749">
        <w:rPr>
          <w:lang w:val="en-GB"/>
        </w:rPr>
        <w:t>. Springer Singapore, 2016. 7-30.</w:t>
      </w:r>
    </w:p>
    <w:p w14:paraId="01EA8A58" w14:textId="33E25474" w:rsidR="00B24924" w:rsidRPr="00811749" w:rsidRDefault="00B24924" w:rsidP="00B96BBA">
      <w:pPr>
        <w:spacing w:after="120"/>
        <w:ind w:left="142" w:hanging="142"/>
        <w:rPr>
          <w:lang w:val="en-GB"/>
        </w:rPr>
      </w:pPr>
      <w:r w:rsidRPr="00811749">
        <w:rPr>
          <w:lang w:val="en-GB"/>
        </w:rPr>
        <w:lastRenderedPageBreak/>
        <w:t xml:space="preserve">Shimadzu (1985). </w:t>
      </w:r>
      <w:r w:rsidRPr="00811749">
        <w:rPr>
          <w:i/>
          <w:lang w:val="en-GB"/>
        </w:rPr>
        <w:t>Shimadzu seisakusho hyaku nen shi</w:t>
      </w:r>
      <w:r w:rsidRPr="00811749">
        <w:rPr>
          <w:lang w:val="en-GB"/>
        </w:rPr>
        <w:t>, Kyoto: Shimadzu.</w:t>
      </w:r>
    </w:p>
    <w:p w14:paraId="574655DC" w14:textId="3AF88253" w:rsidR="00305A4D" w:rsidRPr="00811749" w:rsidRDefault="00305A4D" w:rsidP="00B96BBA">
      <w:pPr>
        <w:spacing w:after="120"/>
        <w:ind w:left="142" w:hanging="142"/>
        <w:rPr>
          <w:lang w:val="en-GB"/>
        </w:rPr>
      </w:pPr>
      <w:r w:rsidRPr="00811749">
        <w:rPr>
          <w:lang w:val="en-GB"/>
        </w:rPr>
        <w:t>Shimizu, A</w:t>
      </w:r>
      <w:r w:rsidR="00EC4FE1">
        <w:rPr>
          <w:lang w:val="en-GB"/>
        </w:rPr>
        <w:t xml:space="preserve"> (1987)</w:t>
      </w:r>
      <w:r w:rsidRPr="00811749">
        <w:rPr>
          <w:lang w:val="en-GB"/>
        </w:rPr>
        <w:t xml:space="preserve">. "Ie and dozoku: family and descent in Japan." </w:t>
      </w:r>
      <w:r w:rsidRPr="00811749">
        <w:rPr>
          <w:i/>
          <w:iCs/>
          <w:lang w:val="en-GB"/>
        </w:rPr>
        <w:t>Current Anthropology</w:t>
      </w:r>
      <w:r w:rsidRPr="00811749">
        <w:rPr>
          <w:lang w:val="en-GB"/>
        </w:rPr>
        <w:t xml:space="preserve"> 28.S4 (1987): S85-S90.</w:t>
      </w:r>
    </w:p>
    <w:p w14:paraId="4058C771" w14:textId="77777777" w:rsidR="00305A4D" w:rsidRPr="00811749" w:rsidRDefault="00305A4D" w:rsidP="00B96BBA">
      <w:pPr>
        <w:spacing w:after="120"/>
        <w:ind w:left="142" w:hanging="142"/>
        <w:rPr>
          <w:shd w:val="clear" w:color="auto" w:fill="FFFFFF"/>
          <w:lang w:val="en-GB"/>
        </w:rPr>
      </w:pPr>
      <w:r w:rsidRPr="00811749">
        <w:rPr>
          <w:shd w:val="clear" w:color="auto" w:fill="FFFFFF"/>
          <w:lang w:val="en-GB"/>
        </w:rPr>
        <w:t xml:space="preserve">Smith, A. and Simeone, D. (2017). Learning to use the past: the development of a rhetorical history strategy by the London headquarters of the Hudson’s Bay Company. </w:t>
      </w:r>
      <w:r w:rsidRPr="00811749">
        <w:rPr>
          <w:i/>
          <w:shd w:val="clear" w:color="auto" w:fill="FFFFFF"/>
          <w:lang w:val="en-GB"/>
        </w:rPr>
        <w:t>Management and Organizational History.</w:t>
      </w:r>
    </w:p>
    <w:p w14:paraId="6C90895F" w14:textId="6AAC7275" w:rsidR="00305A4D" w:rsidRPr="00811749" w:rsidRDefault="00305A4D" w:rsidP="00B96BBA">
      <w:pPr>
        <w:spacing w:after="120"/>
        <w:ind w:left="142" w:hanging="142"/>
        <w:rPr>
          <w:rFonts w:eastAsia="Times New Roman"/>
          <w:lang w:val="en-GB"/>
        </w:rPr>
      </w:pPr>
      <w:r w:rsidRPr="00811749">
        <w:rPr>
          <w:rFonts w:eastAsia="Times New Roman"/>
          <w:lang w:val="en-GB"/>
        </w:rPr>
        <w:t>Suddaby, R., Foster, W. M., &amp; Q</w:t>
      </w:r>
      <w:r w:rsidR="00A82AA7">
        <w:rPr>
          <w:rFonts w:eastAsia="Times New Roman"/>
          <w:lang w:val="en-GB"/>
        </w:rPr>
        <w:t>.</w:t>
      </w:r>
      <w:r w:rsidRPr="00811749">
        <w:rPr>
          <w:rFonts w:eastAsia="Times New Roman"/>
          <w:lang w:val="en-GB"/>
        </w:rPr>
        <w:t xml:space="preserve"> Trank, C. (2010). Rhetorical history as a source of competitive advantage. In </w:t>
      </w:r>
      <w:r w:rsidRPr="00811749">
        <w:rPr>
          <w:rFonts w:eastAsia="Times New Roman"/>
          <w:i/>
          <w:iCs/>
          <w:lang w:val="en-GB"/>
        </w:rPr>
        <w:t>The globalization of strategy research</w:t>
      </w:r>
      <w:r w:rsidRPr="00811749">
        <w:rPr>
          <w:rFonts w:eastAsia="Times New Roman"/>
          <w:lang w:val="en-GB"/>
        </w:rPr>
        <w:t> (pp. 147-173). Emerald Group Publishing Limited.</w:t>
      </w:r>
    </w:p>
    <w:p w14:paraId="7FF2E6BC" w14:textId="77777777" w:rsidR="00305A4D" w:rsidRPr="00744624" w:rsidRDefault="00305A4D" w:rsidP="00B96BBA">
      <w:pPr>
        <w:spacing w:after="120"/>
        <w:ind w:left="142" w:hanging="142"/>
        <w:rPr>
          <w:lang w:val="en-GB"/>
        </w:rPr>
      </w:pPr>
      <w:r w:rsidRPr="00EE15A9">
        <w:rPr>
          <w:lang w:val="en-GB"/>
        </w:rPr>
        <w:t xml:space="preserve">Sugayama Shinji (2011), </w:t>
      </w:r>
      <w:r w:rsidRPr="00744624">
        <w:rPr>
          <w:i/>
          <w:lang w:val="en-GB"/>
        </w:rPr>
        <w:t>Shusha shakai no tanjo: howaitokara kara burukara he</w:t>
      </w:r>
      <w:r w:rsidRPr="00744624">
        <w:rPr>
          <w:lang w:val="en-GB"/>
        </w:rPr>
        <w:t>, Nagoya: Nagoya University Press.</w:t>
      </w:r>
    </w:p>
    <w:p w14:paraId="248AC9C9" w14:textId="776DC2D7" w:rsidR="00305A4D" w:rsidRPr="00811749" w:rsidRDefault="00305A4D" w:rsidP="00B96BBA">
      <w:pPr>
        <w:spacing w:after="120"/>
        <w:ind w:left="142" w:hanging="142"/>
        <w:rPr>
          <w:lang w:val="en-GB"/>
        </w:rPr>
      </w:pPr>
      <w:r w:rsidRPr="00811749">
        <w:rPr>
          <w:lang w:val="en-GB"/>
        </w:rPr>
        <w:t>Sugiyama Lebra, Takie.</w:t>
      </w:r>
      <w:r w:rsidR="00EC4FE1">
        <w:rPr>
          <w:lang w:val="en-GB"/>
        </w:rPr>
        <w:t xml:space="preserve"> (1989).</w:t>
      </w:r>
      <w:r w:rsidRPr="00811749">
        <w:rPr>
          <w:lang w:val="en-GB"/>
        </w:rPr>
        <w:t xml:space="preserve"> "Adoption among the hereditary elite of Japan: status preservation through mobility." </w:t>
      </w:r>
      <w:r w:rsidRPr="00811749">
        <w:rPr>
          <w:i/>
          <w:iCs/>
          <w:lang w:val="en-GB"/>
        </w:rPr>
        <w:t>Ethnology</w:t>
      </w:r>
      <w:r w:rsidRPr="00811749">
        <w:rPr>
          <w:lang w:val="en-GB"/>
        </w:rPr>
        <w:t xml:space="preserve"> 28.3 (1989): 185-218.</w:t>
      </w:r>
    </w:p>
    <w:p w14:paraId="7B6BF7DC" w14:textId="6142F030" w:rsidR="00305A4D" w:rsidRPr="00811749" w:rsidRDefault="00305A4D" w:rsidP="00B96BBA">
      <w:pPr>
        <w:spacing w:after="120"/>
        <w:ind w:left="142" w:hanging="142"/>
        <w:rPr>
          <w:lang w:val="en-GB"/>
        </w:rPr>
      </w:pPr>
      <w:r w:rsidRPr="00811749">
        <w:rPr>
          <w:lang w:val="en-GB"/>
        </w:rPr>
        <w:t xml:space="preserve">Suzuki, </w:t>
      </w:r>
      <w:r w:rsidR="00EC4FE1" w:rsidRPr="00811749">
        <w:rPr>
          <w:lang w:val="en-GB"/>
        </w:rPr>
        <w:t>T</w:t>
      </w:r>
      <w:r w:rsidR="00EC4FE1">
        <w:rPr>
          <w:lang w:val="en-GB"/>
        </w:rPr>
        <w:t xml:space="preserve">. </w:t>
      </w:r>
      <w:r w:rsidRPr="00811749">
        <w:rPr>
          <w:lang w:val="en-GB"/>
        </w:rPr>
        <w:t>M</w:t>
      </w:r>
      <w:r w:rsidR="00EC4FE1">
        <w:rPr>
          <w:lang w:val="en-GB"/>
        </w:rPr>
        <w:t>.</w:t>
      </w:r>
      <w:r w:rsidRPr="00811749">
        <w:rPr>
          <w:lang w:val="en-GB"/>
        </w:rPr>
        <w:t>.</w:t>
      </w:r>
      <w:r w:rsidR="00EC4FE1">
        <w:rPr>
          <w:lang w:val="en-GB"/>
        </w:rPr>
        <w:t xml:space="preserve"> (2005).</w:t>
      </w:r>
      <w:r w:rsidRPr="00811749">
        <w:rPr>
          <w:lang w:val="en-GB"/>
        </w:rPr>
        <w:t xml:space="preserve"> </w:t>
      </w:r>
      <w:r w:rsidRPr="00811749">
        <w:rPr>
          <w:i/>
          <w:iCs/>
          <w:lang w:val="en-GB"/>
        </w:rPr>
        <w:t>History of Japanese Economic Thought</w:t>
      </w:r>
      <w:r w:rsidRPr="00811749">
        <w:rPr>
          <w:lang w:val="en-GB"/>
        </w:rPr>
        <w:t>. Vol. 10. Routledge.</w:t>
      </w:r>
    </w:p>
    <w:p w14:paraId="072C934C" w14:textId="07596E5B" w:rsidR="00634940" w:rsidRPr="00811749" w:rsidRDefault="00634940" w:rsidP="00B96BBA">
      <w:pPr>
        <w:spacing w:after="120"/>
        <w:ind w:left="142" w:hanging="142"/>
        <w:rPr>
          <w:lang w:val="en-GB"/>
        </w:rPr>
      </w:pPr>
      <w:r w:rsidRPr="00811749">
        <w:rPr>
          <w:lang w:val="en-GB"/>
        </w:rPr>
        <w:t>Suzuki, A. (2008). Community unions in Japan: Similarities and differences of region-based labour movements between Japan and other industrialized countries. </w:t>
      </w:r>
      <w:r w:rsidRPr="00811749">
        <w:rPr>
          <w:i/>
          <w:iCs/>
          <w:lang w:val="en-GB"/>
        </w:rPr>
        <w:t>Economic and Industrial Democracy</w:t>
      </w:r>
      <w:r w:rsidRPr="00811749">
        <w:rPr>
          <w:lang w:val="en-GB"/>
        </w:rPr>
        <w:t>, </w:t>
      </w:r>
      <w:r w:rsidRPr="00811749">
        <w:rPr>
          <w:i/>
          <w:iCs/>
          <w:lang w:val="en-GB"/>
        </w:rPr>
        <w:t>29</w:t>
      </w:r>
      <w:r w:rsidRPr="00811749">
        <w:rPr>
          <w:lang w:val="en-GB"/>
        </w:rPr>
        <w:t>(4), 492-520.</w:t>
      </w:r>
    </w:p>
    <w:p w14:paraId="7810BCF0" w14:textId="77777777" w:rsidR="00305A4D" w:rsidRPr="00811749" w:rsidRDefault="00305A4D" w:rsidP="00B96BBA">
      <w:pPr>
        <w:spacing w:after="120"/>
        <w:ind w:left="142" w:hanging="142"/>
        <w:rPr>
          <w:lang w:val="en-GB"/>
        </w:rPr>
      </w:pPr>
      <w:r w:rsidRPr="00811749">
        <w:rPr>
          <w:lang w:val="en-GB"/>
        </w:rPr>
        <w:t xml:space="preserve">Tamura, Takeshi, and Annie Lau. "Connectedness versus separateness: Applicability of family therapy to Japanese families." </w:t>
      </w:r>
      <w:r w:rsidRPr="00811749">
        <w:rPr>
          <w:i/>
          <w:iCs/>
          <w:lang w:val="en-GB"/>
        </w:rPr>
        <w:t>Family Process</w:t>
      </w:r>
      <w:r w:rsidRPr="00811749">
        <w:rPr>
          <w:lang w:val="en-GB"/>
        </w:rPr>
        <w:t xml:space="preserve"> 31.4 (1992): 319-340.</w:t>
      </w:r>
    </w:p>
    <w:p w14:paraId="079C2A54" w14:textId="4BE60E8B" w:rsidR="007A5773" w:rsidRPr="00811749" w:rsidRDefault="007A5773" w:rsidP="00B96BBA">
      <w:pPr>
        <w:spacing w:after="120"/>
        <w:ind w:left="142" w:hanging="142"/>
        <w:rPr>
          <w:i/>
          <w:shd w:val="clear" w:color="auto" w:fill="FFFFFF"/>
          <w:lang w:val="en-GB"/>
        </w:rPr>
      </w:pPr>
      <w:r w:rsidRPr="00811749">
        <w:rPr>
          <w:shd w:val="clear" w:color="auto" w:fill="FFFFFF"/>
          <w:lang w:val="en-GB"/>
        </w:rPr>
        <w:t xml:space="preserve">Toshiba Medical (1998). </w:t>
      </w:r>
      <w:r w:rsidRPr="00811749">
        <w:rPr>
          <w:i/>
          <w:shd w:val="clear" w:color="auto" w:fill="FFFFFF"/>
          <w:lang w:val="en-GB"/>
        </w:rPr>
        <w:t>21 seiki he no</w:t>
      </w:r>
      <w:r w:rsidRPr="00811749">
        <w:rPr>
          <w:i/>
          <w:lang w:val="en-GB"/>
        </w:rPr>
        <w:t xml:space="preserve"> kakehashi: okyakusama totomoni ayunda Toshiba iyo kikai kaihatsu no rekishi</w:t>
      </w:r>
      <w:r w:rsidRPr="00811749">
        <w:rPr>
          <w:lang w:val="en-GB"/>
        </w:rPr>
        <w:t>, Tokyo: Toshiba Medical.</w:t>
      </w:r>
    </w:p>
    <w:p w14:paraId="6A6E7970" w14:textId="4571F0F0" w:rsidR="00305A4D" w:rsidRPr="00811749" w:rsidRDefault="00305A4D" w:rsidP="00B96BBA">
      <w:pPr>
        <w:spacing w:after="120"/>
        <w:ind w:left="142" w:hanging="142"/>
        <w:rPr>
          <w:lang w:val="en-GB"/>
        </w:rPr>
      </w:pPr>
      <w:r w:rsidRPr="00811749">
        <w:rPr>
          <w:lang w:val="en-GB"/>
        </w:rPr>
        <w:t xml:space="preserve">Vogel, </w:t>
      </w:r>
      <w:r w:rsidR="00A82AA7" w:rsidRPr="00811749">
        <w:rPr>
          <w:lang w:val="en-GB"/>
        </w:rPr>
        <w:t>E</w:t>
      </w:r>
      <w:r w:rsidR="00A82AA7">
        <w:rPr>
          <w:lang w:val="en-GB"/>
        </w:rPr>
        <w:t>.</w:t>
      </w:r>
      <w:r w:rsidR="00A82AA7" w:rsidRPr="00811749">
        <w:rPr>
          <w:lang w:val="en-GB"/>
        </w:rPr>
        <w:t xml:space="preserve"> </w:t>
      </w:r>
      <w:r w:rsidRPr="00811749">
        <w:rPr>
          <w:lang w:val="en-GB"/>
        </w:rPr>
        <w:t>F.</w:t>
      </w:r>
      <w:r w:rsidR="00A82AA7">
        <w:rPr>
          <w:lang w:val="en-GB"/>
        </w:rPr>
        <w:t xml:space="preserve"> (1981).</w:t>
      </w:r>
      <w:r w:rsidRPr="00811749">
        <w:rPr>
          <w:lang w:val="en-GB"/>
        </w:rPr>
        <w:t xml:space="preserve"> </w:t>
      </w:r>
      <w:r w:rsidRPr="00811749">
        <w:rPr>
          <w:i/>
          <w:iCs/>
          <w:lang w:val="en-GB"/>
        </w:rPr>
        <w:t>Japan as number one: Lessons for America</w:t>
      </w:r>
      <w:r w:rsidRPr="00811749">
        <w:rPr>
          <w:lang w:val="en-GB"/>
        </w:rPr>
        <w:t>. Harvard Univ Pr,.</w:t>
      </w:r>
    </w:p>
    <w:p w14:paraId="019EE266" w14:textId="350B8D1E" w:rsidR="00D51121" w:rsidRPr="00811749" w:rsidRDefault="00D51121" w:rsidP="00B96BBA">
      <w:pPr>
        <w:spacing w:after="120"/>
        <w:ind w:left="142" w:hanging="142"/>
        <w:rPr>
          <w:lang w:val="en-GB"/>
        </w:rPr>
      </w:pPr>
      <w:r w:rsidRPr="00811749">
        <w:rPr>
          <w:shd w:val="clear" w:color="auto" w:fill="FFFFFF"/>
          <w:lang w:val="en-GB"/>
        </w:rPr>
        <w:t xml:space="preserve">Voilà. (2018). Search results for “company history/corporate history” in </w:t>
      </w:r>
      <w:hyperlink r:id="rId10" w:history="1">
        <w:r w:rsidRPr="00811749">
          <w:rPr>
            <w:rStyle w:val="Hyperlink"/>
            <w:color w:val="auto"/>
            <w:shd w:val="clear" w:color="auto" w:fill="FFFFFF"/>
            <w:lang w:val="en-GB"/>
          </w:rPr>
          <w:t>https://canada.on.worldcat.org/</w:t>
        </w:r>
      </w:hyperlink>
      <w:r w:rsidRPr="00811749">
        <w:rPr>
          <w:shd w:val="clear" w:color="auto" w:fill="FFFFFF"/>
          <w:lang w:val="en-GB"/>
        </w:rPr>
        <w:t xml:space="preserve"> Search conducted 30 April 2018.</w:t>
      </w:r>
    </w:p>
    <w:p w14:paraId="2B35AB76" w14:textId="77777777" w:rsidR="00305A4D" w:rsidRPr="00811749" w:rsidRDefault="00305A4D" w:rsidP="00B96BBA">
      <w:pPr>
        <w:pStyle w:val="CommentText"/>
        <w:spacing w:after="120"/>
        <w:ind w:left="142" w:hanging="142"/>
        <w:rPr>
          <w:rFonts w:cs="Times New Roman"/>
          <w:color w:val="222222"/>
          <w:sz w:val="24"/>
          <w:szCs w:val="24"/>
          <w:shd w:val="clear" w:color="auto" w:fill="FFFFFF"/>
          <w:lang w:val="en-GB"/>
        </w:rPr>
      </w:pPr>
      <w:r w:rsidRPr="00811749">
        <w:rPr>
          <w:rFonts w:cs="Times New Roman"/>
          <w:color w:val="222222"/>
          <w:sz w:val="24"/>
          <w:szCs w:val="24"/>
          <w:shd w:val="clear" w:color="auto" w:fill="FFFFFF"/>
          <w:lang w:val="en-GB"/>
        </w:rPr>
        <w:t>Volpe, T., &amp; Schopfel, J. (2013). Dissemination of knowledge and copyright: an historical case study. </w:t>
      </w:r>
      <w:r w:rsidRPr="00811749">
        <w:rPr>
          <w:rFonts w:cs="Times New Roman"/>
          <w:i/>
          <w:iCs/>
          <w:color w:val="222222"/>
          <w:sz w:val="24"/>
          <w:szCs w:val="24"/>
          <w:shd w:val="clear" w:color="auto" w:fill="FFFFFF"/>
          <w:lang w:val="en-GB"/>
        </w:rPr>
        <w:t>Journal of Information, Communication and Ethics in Society</w:t>
      </w:r>
      <w:r w:rsidRPr="00811749">
        <w:rPr>
          <w:rFonts w:cs="Times New Roman"/>
          <w:color w:val="222222"/>
          <w:sz w:val="24"/>
          <w:szCs w:val="24"/>
          <w:shd w:val="clear" w:color="auto" w:fill="FFFFFF"/>
          <w:lang w:val="en-GB"/>
        </w:rPr>
        <w:t>, </w:t>
      </w:r>
      <w:r w:rsidRPr="00811749">
        <w:rPr>
          <w:rFonts w:cs="Times New Roman"/>
          <w:i/>
          <w:iCs/>
          <w:color w:val="222222"/>
          <w:sz w:val="24"/>
          <w:szCs w:val="24"/>
          <w:shd w:val="clear" w:color="auto" w:fill="FFFFFF"/>
          <w:lang w:val="en-GB"/>
        </w:rPr>
        <w:t>11</w:t>
      </w:r>
      <w:r w:rsidRPr="00811749">
        <w:rPr>
          <w:rFonts w:cs="Times New Roman"/>
          <w:color w:val="222222"/>
          <w:sz w:val="24"/>
          <w:szCs w:val="24"/>
          <w:shd w:val="clear" w:color="auto" w:fill="FFFFFF"/>
          <w:lang w:val="en-GB"/>
        </w:rPr>
        <w:t>(3), 144-155.</w:t>
      </w:r>
    </w:p>
    <w:p w14:paraId="322AFF2D" w14:textId="77777777" w:rsidR="00305A4D" w:rsidRPr="00811749" w:rsidRDefault="00305A4D" w:rsidP="00B96BBA">
      <w:pPr>
        <w:spacing w:after="120"/>
        <w:ind w:left="142" w:hanging="142"/>
        <w:rPr>
          <w:shd w:val="clear" w:color="auto" w:fill="FFFFFF"/>
          <w:lang w:val="de-DE"/>
        </w:rPr>
      </w:pPr>
      <w:r w:rsidRPr="00811749">
        <w:rPr>
          <w:shd w:val="clear" w:color="auto" w:fill="FFFFFF"/>
        </w:rPr>
        <w:t xml:space="preserve">Wiedmann, K. P., Hennigs, N., Schmidt, S., &amp; Wuestefeld, T. (2011). </w:t>
      </w:r>
      <w:r w:rsidRPr="00811749">
        <w:rPr>
          <w:shd w:val="clear" w:color="auto" w:fill="FFFFFF"/>
          <w:lang w:val="en-GB"/>
        </w:rPr>
        <w:t>The importance of brand heritage as a key performance driver in marketing management. </w:t>
      </w:r>
      <w:r w:rsidRPr="00811749">
        <w:rPr>
          <w:i/>
          <w:iCs/>
          <w:shd w:val="clear" w:color="auto" w:fill="FFFFFF"/>
          <w:lang w:val="de-DE"/>
        </w:rPr>
        <w:t>Journal of Brand Management</w:t>
      </w:r>
      <w:r w:rsidRPr="00811749">
        <w:rPr>
          <w:shd w:val="clear" w:color="auto" w:fill="FFFFFF"/>
          <w:lang w:val="de-DE"/>
        </w:rPr>
        <w:t>, </w:t>
      </w:r>
      <w:r w:rsidRPr="00811749">
        <w:rPr>
          <w:i/>
          <w:iCs/>
          <w:shd w:val="clear" w:color="auto" w:fill="FFFFFF"/>
          <w:lang w:val="de-DE"/>
        </w:rPr>
        <w:t>19</w:t>
      </w:r>
      <w:r w:rsidRPr="00811749">
        <w:rPr>
          <w:shd w:val="clear" w:color="auto" w:fill="FFFFFF"/>
          <w:lang w:val="de-DE"/>
        </w:rPr>
        <w:t>(3), 182-194.</w:t>
      </w:r>
    </w:p>
    <w:p w14:paraId="3843E619" w14:textId="77777777" w:rsidR="00305A4D" w:rsidRPr="00811749" w:rsidRDefault="00305A4D" w:rsidP="00B96BBA">
      <w:pPr>
        <w:spacing w:after="120"/>
        <w:ind w:left="142" w:hanging="142"/>
        <w:rPr>
          <w:shd w:val="clear" w:color="auto" w:fill="FFFFFF"/>
          <w:lang w:val="en-GB"/>
        </w:rPr>
      </w:pPr>
      <w:r w:rsidRPr="00811749">
        <w:rPr>
          <w:shd w:val="clear" w:color="auto" w:fill="FFFFFF"/>
          <w:lang w:val="de-DE"/>
        </w:rPr>
        <w:t xml:space="preserve">Wiedmann, K. P., Hennigs, N., Schmidt, S., &amp; Wuestefeld, T. (2013). </w:t>
      </w:r>
      <w:r w:rsidRPr="00811749">
        <w:rPr>
          <w:shd w:val="clear" w:color="auto" w:fill="FFFFFF"/>
          <w:lang w:val="en-GB"/>
        </w:rPr>
        <w:t xml:space="preserve">Brand heritage and </w:t>
      </w:r>
      <w:r w:rsidRPr="00811749">
        <w:rPr>
          <w:shd w:val="clear" w:color="auto" w:fill="FFFFFF"/>
          <w:lang w:val="en-GB"/>
        </w:rPr>
        <w:lastRenderedPageBreak/>
        <w:t>its impact on corporate reputation: Corporate roots as a vision for the future. </w:t>
      </w:r>
      <w:r w:rsidRPr="00811749">
        <w:rPr>
          <w:i/>
          <w:iCs/>
          <w:shd w:val="clear" w:color="auto" w:fill="FFFFFF"/>
          <w:lang w:val="en-GB"/>
        </w:rPr>
        <w:t>Corporate Reputation Review</w:t>
      </w:r>
      <w:r w:rsidRPr="00811749">
        <w:rPr>
          <w:shd w:val="clear" w:color="auto" w:fill="FFFFFF"/>
          <w:lang w:val="en-GB"/>
        </w:rPr>
        <w:t>, </w:t>
      </w:r>
      <w:r w:rsidRPr="00811749">
        <w:rPr>
          <w:i/>
          <w:iCs/>
          <w:shd w:val="clear" w:color="auto" w:fill="FFFFFF"/>
          <w:lang w:val="en-GB"/>
        </w:rPr>
        <w:t>16</w:t>
      </w:r>
      <w:r w:rsidRPr="00811749">
        <w:rPr>
          <w:shd w:val="clear" w:color="auto" w:fill="FFFFFF"/>
          <w:lang w:val="en-GB"/>
        </w:rPr>
        <w:t>(3), 187-205.</w:t>
      </w:r>
    </w:p>
    <w:p w14:paraId="1FDF2D84" w14:textId="77777777" w:rsidR="00305A4D" w:rsidRPr="00811749" w:rsidRDefault="00305A4D" w:rsidP="00B96BBA">
      <w:pPr>
        <w:spacing w:after="120"/>
        <w:ind w:left="142" w:hanging="142"/>
        <w:rPr>
          <w:lang w:val="en-GB"/>
        </w:rPr>
      </w:pPr>
      <w:r w:rsidRPr="00811749">
        <w:rPr>
          <w:lang w:val="en-GB"/>
        </w:rPr>
        <w:t xml:space="preserve">Witt, Michael A. (2014). Japan: Coordinated Capitalism Between Institutional Change and Structural Inertia. In Michael A. Witt and Gordon Redding (Eds.), </w:t>
      </w:r>
      <w:r w:rsidRPr="00811749">
        <w:rPr>
          <w:i/>
          <w:lang w:val="en-GB"/>
        </w:rPr>
        <w:t>The Oxford Handbook of Asian Business Systems</w:t>
      </w:r>
      <w:r w:rsidRPr="00811749">
        <w:rPr>
          <w:lang w:val="en-GB"/>
        </w:rPr>
        <w:t>, 100-122. Oxford, UK: Oxford University Press.</w:t>
      </w:r>
    </w:p>
    <w:p w14:paraId="2EE22170" w14:textId="593D5610" w:rsidR="00E271E6" w:rsidRPr="00811749" w:rsidRDefault="00E271E6" w:rsidP="00B96BBA">
      <w:pPr>
        <w:spacing w:after="120"/>
        <w:ind w:left="142" w:hanging="142"/>
        <w:rPr>
          <w:lang w:val="en-GB"/>
        </w:rPr>
      </w:pPr>
      <w:r w:rsidRPr="00811749">
        <w:rPr>
          <w:lang w:val="en-GB"/>
        </w:rPr>
        <w:t xml:space="preserve">World (2009). </w:t>
      </w:r>
      <w:r w:rsidRPr="00811749">
        <w:rPr>
          <w:i/>
          <w:lang w:val="en-GB"/>
        </w:rPr>
        <w:t>World 50</w:t>
      </w:r>
      <w:r w:rsidRPr="00811749">
        <w:rPr>
          <w:i/>
          <w:vertAlign w:val="superscript"/>
          <w:lang w:val="en-GB"/>
        </w:rPr>
        <w:t>th</w:t>
      </w:r>
      <w:r w:rsidRPr="00811749">
        <w:rPr>
          <w:i/>
          <w:lang w:val="en-GB"/>
        </w:rPr>
        <w:t xml:space="preserve"> anniversary book</w:t>
      </w:r>
      <w:r w:rsidRPr="00811749">
        <w:rPr>
          <w:lang w:val="en-GB"/>
        </w:rPr>
        <w:t>. Kobe: World, 2009.</w:t>
      </w:r>
    </w:p>
    <w:p w14:paraId="2A0EBE8D" w14:textId="77777777" w:rsidR="00305A4D" w:rsidRPr="00811749" w:rsidRDefault="00305A4D" w:rsidP="00B96BBA">
      <w:pPr>
        <w:spacing w:after="120"/>
        <w:ind w:left="142" w:hanging="142"/>
        <w:rPr>
          <w:rFonts w:eastAsia="Times New Roman"/>
          <w:lang w:val="en-GB"/>
        </w:rPr>
      </w:pPr>
      <w:r w:rsidRPr="00811749">
        <w:rPr>
          <w:rFonts w:eastAsia="Times New Roman"/>
          <w:lang w:val="en-GB"/>
        </w:rPr>
        <w:t>Ybema, S. (2014). The invention of transitions: History as a symbolic site for discursive struggles over organizational change. </w:t>
      </w:r>
      <w:r w:rsidRPr="00811749">
        <w:rPr>
          <w:rFonts w:eastAsia="Times New Roman"/>
          <w:i/>
          <w:iCs/>
          <w:lang w:val="en-GB"/>
        </w:rPr>
        <w:t>Organization</w:t>
      </w:r>
      <w:r w:rsidRPr="00811749">
        <w:rPr>
          <w:rFonts w:eastAsia="Times New Roman"/>
          <w:lang w:val="en-GB"/>
        </w:rPr>
        <w:t>, </w:t>
      </w:r>
      <w:r w:rsidRPr="00811749">
        <w:rPr>
          <w:rFonts w:eastAsia="Times New Roman"/>
          <w:i/>
          <w:iCs/>
          <w:lang w:val="en-GB"/>
        </w:rPr>
        <w:t>21</w:t>
      </w:r>
      <w:r w:rsidRPr="00811749">
        <w:rPr>
          <w:rFonts w:eastAsia="Times New Roman"/>
          <w:lang w:val="en-GB"/>
        </w:rPr>
        <w:t>(4), 495-513.</w:t>
      </w:r>
    </w:p>
    <w:p w14:paraId="12B0F00E" w14:textId="47C04D34" w:rsidR="00305A4D" w:rsidRPr="00811749" w:rsidRDefault="00305A4D" w:rsidP="00B96BBA">
      <w:pPr>
        <w:spacing w:after="120"/>
        <w:ind w:left="142" w:hanging="142"/>
        <w:rPr>
          <w:lang w:val="en-GB"/>
        </w:rPr>
      </w:pPr>
      <w:r w:rsidRPr="00811749">
        <w:rPr>
          <w:lang w:val="en-GB"/>
        </w:rPr>
        <w:t xml:space="preserve">Yonemura, </w:t>
      </w:r>
      <w:r w:rsidR="00A82AA7" w:rsidRPr="00811749">
        <w:rPr>
          <w:lang w:val="en-GB"/>
        </w:rPr>
        <w:t>C</w:t>
      </w:r>
      <w:r w:rsidR="00A82AA7">
        <w:rPr>
          <w:lang w:val="en-GB"/>
        </w:rPr>
        <w:t>.</w:t>
      </w:r>
      <w:r w:rsidRPr="00811749">
        <w:rPr>
          <w:lang w:val="en-GB"/>
        </w:rPr>
        <w:t>, and M</w:t>
      </w:r>
      <w:r w:rsidR="00A82AA7">
        <w:rPr>
          <w:lang w:val="en-GB"/>
        </w:rPr>
        <w:t>.</w:t>
      </w:r>
      <w:r w:rsidRPr="00811749">
        <w:rPr>
          <w:lang w:val="en-GB"/>
        </w:rPr>
        <w:t xml:space="preserve"> L</w:t>
      </w:r>
      <w:r w:rsidR="00A82AA7">
        <w:rPr>
          <w:lang w:val="en-GB"/>
        </w:rPr>
        <w:t>.</w:t>
      </w:r>
      <w:r w:rsidRPr="00811749">
        <w:rPr>
          <w:lang w:val="en-GB"/>
        </w:rPr>
        <w:t xml:space="preserve"> Nagata.</w:t>
      </w:r>
      <w:r w:rsidR="00A82AA7">
        <w:rPr>
          <w:lang w:val="en-GB"/>
        </w:rPr>
        <w:t xml:space="preserve"> (2009).</w:t>
      </w:r>
      <w:r w:rsidRPr="00811749">
        <w:rPr>
          <w:lang w:val="en-GB"/>
        </w:rPr>
        <w:t xml:space="preserve"> "Continuity, solidarity, family and enterprise: what is an ie." </w:t>
      </w:r>
      <w:r w:rsidRPr="00811749">
        <w:rPr>
          <w:i/>
          <w:iCs/>
          <w:lang w:val="en-GB"/>
        </w:rPr>
        <w:t>The Stem Family in Eurasian Perspective: Revisiting House Societies, 17th-20th Centuries</w:t>
      </w:r>
      <w:r w:rsidRPr="00811749">
        <w:rPr>
          <w:lang w:val="en-GB"/>
        </w:rPr>
        <w:t xml:space="preserve"> 11 (2009): 273.</w:t>
      </w:r>
    </w:p>
    <w:p w14:paraId="28F611D8" w14:textId="77777777" w:rsidR="00305A4D" w:rsidRPr="00811749" w:rsidRDefault="00305A4D" w:rsidP="00B96BBA">
      <w:pPr>
        <w:pStyle w:val="CommentText"/>
        <w:spacing w:after="120"/>
        <w:ind w:left="142" w:hanging="142"/>
        <w:rPr>
          <w:rFonts w:cs="Times New Roman"/>
          <w:color w:val="222222"/>
          <w:sz w:val="24"/>
          <w:szCs w:val="24"/>
          <w:shd w:val="clear" w:color="auto" w:fill="FFFFFF"/>
          <w:lang w:val="en-GB"/>
        </w:rPr>
      </w:pPr>
      <w:r w:rsidRPr="00811749">
        <w:rPr>
          <w:rStyle w:val="CommentReference"/>
          <w:rFonts w:cs="Times New Roman"/>
          <w:sz w:val="24"/>
          <w:szCs w:val="24"/>
          <w:lang w:val="en-GB"/>
        </w:rPr>
        <w:t xml:space="preserve"> </w:t>
      </w:r>
      <w:r w:rsidRPr="00811749">
        <w:rPr>
          <w:rFonts w:cs="Times New Roman"/>
          <w:color w:val="222222"/>
          <w:sz w:val="24"/>
          <w:szCs w:val="24"/>
          <w:shd w:val="clear" w:color="auto" w:fill="FFFFFF"/>
          <w:lang w:val="en-GB"/>
        </w:rPr>
        <w:t>Zupic, I., &amp; Čater, T. (2015). Bibliometric methods in management and organization. </w:t>
      </w:r>
      <w:r w:rsidRPr="00811749">
        <w:rPr>
          <w:rFonts w:cs="Times New Roman"/>
          <w:i/>
          <w:iCs/>
          <w:color w:val="222222"/>
          <w:sz w:val="24"/>
          <w:szCs w:val="24"/>
          <w:shd w:val="clear" w:color="auto" w:fill="FFFFFF"/>
          <w:lang w:val="en-GB"/>
        </w:rPr>
        <w:t>Organizational Research Methods</w:t>
      </w:r>
      <w:r w:rsidRPr="00811749">
        <w:rPr>
          <w:rFonts w:cs="Times New Roman"/>
          <w:color w:val="222222"/>
          <w:sz w:val="24"/>
          <w:szCs w:val="24"/>
          <w:shd w:val="clear" w:color="auto" w:fill="FFFFFF"/>
          <w:lang w:val="en-GB"/>
        </w:rPr>
        <w:t>, </w:t>
      </w:r>
      <w:r w:rsidRPr="00811749">
        <w:rPr>
          <w:rFonts w:cs="Times New Roman"/>
          <w:i/>
          <w:iCs/>
          <w:color w:val="222222"/>
          <w:sz w:val="24"/>
          <w:szCs w:val="24"/>
          <w:shd w:val="clear" w:color="auto" w:fill="FFFFFF"/>
          <w:lang w:val="en-GB"/>
        </w:rPr>
        <w:t>18</w:t>
      </w:r>
      <w:r w:rsidRPr="00811749">
        <w:rPr>
          <w:rFonts w:cs="Times New Roman"/>
          <w:color w:val="222222"/>
          <w:sz w:val="24"/>
          <w:szCs w:val="24"/>
          <w:shd w:val="clear" w:color="auto" w:fill="FFFFFF"/>
          <w:lang w:val="en-GB"/>
        </w:rPr>
        <w:t>(3), 429-472.</w:t>
      </w:r>
    </w:p>
    <w:p w14:paraId="4A6A576B" w14:textId="77777777" w:rsidR="00537160" w:rsidRPr="00EE15A9" w:rsidRDefault="00537160" w:rsidP="00B96BBA">
      <w:pPr>
        <w:spacing w:after="120"/>
        <w:ind w:left="142" w:hanging="142"/>
        <w:rPr>
          <w:rFonts w:eastAsia="Times New Roman"/>
          <w:lang w:val="en-GB"/>
        </w:rPr>
      </w:pPr>
    </w:p>
    <w:p w14:paraId="5EBB7ED8" w14:textId="77777777" w:rsidR="000F4F8D" w:rsidRPr="00811749" w:rsidRDefault="000F4F8D" w:rsidP="00B96BBA">
      <w:pPr>
        <w:spacing w:line="480" w:lineRule="auto"/>
        <w:ind w:left="142" w:hanging="142"/>
        <w:rPr>
          <w:b/>
          <w:shd w:val="clear" w:color="auto" w:fill="FFFFFF"/>
          <w:lang w:val="en-GB"/>
        </w:rPr>
      </w:pPr>
      <w:r w:rsidRPr="00811749">
        <w:rPr>
          <w:b/>
          <w:shd w:val="clear" w:color="auto" w:fill="FFFFFF"/>
          <w:lang w:val="en-GB"/>
        </w:rPr>
        <w:t>Interviews</w:t>
      </w:r>
    </w:p>
    <w:p w14:paraId="6B347363" w14:textId="1EBD929E" w:rsidR="003C6878" w:rsidRPr="00811749" w:rsidRDefault="003C6878" w:rsidP="00B96BBA">
      <w:pPr>
        <w:ind w:left="142" w:hanging="142"/>
        <w:rPr>
          <w:lang w:val="en-GB"/>
        </w:rPr>
      </w:pPr>
      <w:r w:rsidRPr="00811749">
        <w:rPr>
          <w:lang w:val="en-GB"/>
        </w:rPr>
        <w:t>Asuda, A. 2018. Interview with Atsushi Asuda, CEO of ShuppanBunkaSha Co., Tokyo, 26 April 2018.</w:t>
      </w:r>
    </w:p>
    <w:p w14:paraId="59FE1D67" w14:textId="50A149AD" w:rsidR="000F4F8D" w:rsidRPr="00811749" w:rsidRDefault="000F4F8D" w:rsidP="00B96BBA">
      <w:pPr>
        <w:ind w:left="142" w:hanging="142"/>
        <w:rPr>
          <w:lang w:val="en-GB"/>
        </w:rPr>
      </w:pPr>
      <w:r w:rsidRPr="00811749">
        <w:rPr>
          <w:lang w:val="en-GB"/>
        </w:rPr>
        <w:t>Sienkiewicz M. 2017. Interview with Maria Sienkiewicz, Barclays Group Archive. 26 June 2017.</w:t>
      </w:r>
    </w:p>
    <w:p w14:paraId="0F183488" w14:textId="15E5A58C" w:rsidR="000F4F8D" w:rsidRPr="00811749" w:rsidRDefault="000F4F8D" w:rsidP="00B96BBA">
      <w:pPr>
        <w:ind w:left="142" w:hanging="142"/>
        <w:rPr>
          <w:lang w:val="en-GB"/>
        </w:rPr>
      </w:pPr>
      <w:r w:rsidRPr="00811749">
        <w:rPr>
          <w:lang w:val="en-GB"/>
        </w:rPr>
        <w:t>Staples T, Twinn C. 2017. Interview with Tina Staple and Claire Twinn, HSBC Headquarters. 16 January 2017.</w:t>
      </w:r>
    </w:p>
    <w:p w14:paraId="1B58DE51" w14:textId="3D754EB3" w:rsidR="00FD187B" w:rsidRPr="00811749" w:rsidRDefault="00A26668" w:rsidP="0017051C">
      <w:pPr>
        <w:spacing w:after="120"/>
        <w:ind w:left="142" w:hanging="142"/>
        <w:rPr>
          <w:lang w:val="en-GB"/>
        </w:rPr>
      </w:pPr>
      <w:r w:rsidRPr="00811749">
        <w:rPr>
          <w:lang w:val="en-GB"/>
        </w:rPr>
        <w:t>Tatsuki M. 2017. Interview with Professor Mariko Tatsuki, head of the Japanese Business History Institute, Tokyo, 14 June 2014.</w:t>
      </w:r>
    </w:p>
    <w:sectPr w:rsidR="00FD187B" w:rsidRPr="00811749">
      <w:footerReference w:type="default" r:id="rId11"/>
      <w:pgSz w:w="11906" w:h="16838"/>
      <w:pgMar w:top="1985" w:right="1701" w:bottom="1701" w:left="1701" w:header="851" w:footer="992" w:gutter="0"/>
      <w:cols w:space="425"/>
      <w:docGrid w:type="lines"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0" w:author="Smith, Andrew [adasmith]" w:date="2018-09-16T12:18:00Z" w:initials="SA[">
    <w:p w14:paraId="590574DD" w14:textId="77777777" w:rsidR="00BA22DE" w:rsidRDefault="00BA22DE">
      <w:pPr>
        <w:pStyle w:val="CommentText"/>
        <w:rPr>
          <w:rFonts w:ascii="Arial" w:hAnsi="Arial" w:cs="Arial"/>
          <w:color w:val="222222"/>
          <w:szCs w:val="20"/>
          <w:shd w:val="clear" w:color="auto" w:fill="FFFFFF"/>
        </w:rPr>
      </w:pPr>
      <w:r>
        <w:rPr>
          <w:rStyle w:val="CommentReference"/>
        </w:rPr>
        <w:annotationRef/>
      </w:r>
      <w:r>
        <w:rPr>
          <w:rFonts w:ascii="Arial" w:hAnsi="Arial" w:cs="Arial"/>
          <w:color w:val="222222"/>
          <w:szCs w:val="20"/>
          <w:shd w:val="clear" w:color="auto" w:fill="FFFFFF"/>
        </w:rPr>
        <w:t>Basque, J., &amp; Langley, A. (2018). Invoking Alphonse: The founder figure as a historical resource for organizational identity work. </w:t>
      </w:r>
      <w:r>
        <w:rPr>
          <w:rFonts w:ascii="Arial" w:hAnsi="Arial" w:cs="Arial"/>
          <w:i/>
          <w:iCs/>
          <w:color w:val="222222"/>
          <w:szCs w:val="20"/>
          <w:shd w:val="clear" w:color="auto" w:fill="FFFFFF"/>
        </w:rPr>
        <w:t>Organization Studies</w:t>
      </w:r>
      <w:r>
        <w:rPr>
          <w:rFonts w:ascii="Arial" w:hAnsi="Arial" w:cs="Arial"/>
          <w:color w:val="222222"/>
          <w:szCs w:val="20"/>
          <w:shd w:val="clear" w:color="auto" w:fill="FFFFFF"/>
        </w:rPr>
        <w:t>, 0170840618789211.</w:t>
      </w:r>
    </w:p>
    <w:p w14:paraId="41613201" w14:textId="77777777" w:rsidR="003E1569" w:rsidRDefault="003E1569">
      <w:pPr>
        <w:pStyle w:val="CommentText"/>
        <w:rPr>
          <w:rFonts w:ascii="Arial" w:hAnsi="Arial" w:cs="Arial"/>
          <w:color w:val="222222"/>
          <w:szCs w:val="20"/>
          <w:shd w:val="clear" w:color="auto" w:fill="FFFFFF"/>
        </w:rPr>
      </w:pPr>
    </w:p>
    <w:p w14:paraId="46BBBF70" w14:textId="5B68668D" w:rsidR="003E1569" w:rsidRDefault="003E1569">
      <w:pPr>
        <w:pStyle w:val="CommentText"/>
      </w:pPr>
      <w:r>
        <w:rPr>
          <w:rFonts w:ascii="Arial" w:hAnsi="Arial" w:cs="Arial"/>
          <w:color w:val="222222"/>
          <w:szCs w:val="20"/>
          <w:shd w:val="clear" w:color="auto" w:fill="FFFFFF"/>
        </w:rPr>
        <w:t xml:space="preserve">This is an important paper in a highly ranked journal, so we should probably cite it. It’s about how a Quebecois bank uses the memory of its founder to motivate workers.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6BBBF7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62C809" w14:textId="77777777" w:rsidR="002C675E" w:rsidRDefault="002C675E" w:rsidP="00F42A27">
      <w:r>
        <w:separator/>
      </w:r>
    </w:p>
  </w:endnote>
  <w:endnote w:type="continuationSeparator" w:id="0">
    <w:p w14:paraId="788FEF09" w14:textId="77777777" w:rsidR="002C675E" w:rsidRDefault="002C675E" w:rsidP="00F42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PGothic">
    <w:panose1 w:val="020B0600070205080204"/>
    <w:charset w:val="80"/>
    <w:family w:val="swiss"/>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1"/>
    <w:family w:val="roman"/>
    <w:pitch w:val="variable"/>
  </w:font>
  <w:font w:name="Noto Sans CJK SC Regular">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808543"/>
      <w:docPartObj>
        <w:docPartGallery w:val="Page Numbers (Bottom of Page)"/>
        <w:docPartUnique/>
      </w:docPartObj>
    </w:sdtPr>
    <w:sdtEndPr/>
    <w:sdtContent>
      <w:p w14:paraId="6595C6AB" w14:textId="77777777" w:rsidR="00EC4FE1" w:rsidRDefault="00EC4FE1">
        <w:pPr>
          <w:pStyle w:val="Footer"/>
          <w:jc w:val="center"/>
        </w:pPr>
        <w:r>
          <w:fldChar w:fldCharType="begin"/>
        </w:r>
        <w:r>
          <w:instrText>PAGE   \* MERGEFORMAT</w:instrText>
        </w:r>
        <w:r>
          <w:fldChar w:fldCharType="separate"/>
        </w:r>
        <w:r w:rsidR="00620546" w:rsidRPr="00620546">
          <w:rPr>
            <w:noProof/>
            <w:lang w:val="ja-JP"/>
          </w:rPr>
          <w:t>45</w:t>
        </w:r>
        <w:r>
          <w:fldChar w:fldCharType="end"/>
        </w:r>
      </w:p>
    </w:sdtContent>
  </w:sdt>
  <w:p w14:paraId="3DF36F38" w14:textId="77777777" w:rsidR="00EC4FE1" w:rsidRDefault="00EC4F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9AB8BA" w14:textId="77777777" w:rsidR="002C675E" w:rsidRDefault="002C675E" w:rsidP="00F42A27">
      <w:r>
        <w:separator/>
      </w:r>
    </w:p>
  </w:footnote>
  <w:footnote w:type="continuationSeparator" w:id="0">
    <w:p w14:paraId="096DF249" w14:textId="77777777" w:rsidR="002C675E" w:rsidRDefault="002C675E" w:rsidP="00F42A27">
      <w:r>
        <w:continuationSeparator/>
      </w:r>
    </w:p>
  </w:footnote>
  <w:footnote w:id="1">
    <w:p w14:paraId="5A06D7A6" w14:textId="159FFBE7" w:rsidR="00EC4FE1" w:rsidRPr="00676CA7" w:rsidRDefault="00EC4FE1" w:rsidP="005062A4">
      <w:pPr>
        <w:pStyle w:val="FootnoteText"/>
        <w:rPr>
          <w:sz w:val="20"/>
          <w:szCs w:val="20"/>
        </w:rPr>
      </w:pPr>
      <w:r w:rsidRPr="00676CA7">
        <w:rPr>
          <w:rStyle w:val="FootnoteReference"/>
          <w:sz w:val="20"/>
          <w:szCs w:val="20"/>
        </w:rPr>
        <w:footnoteRef/>
      </w:r>
      <w:r>
        <w:t xml:space="preserve">We base this claim on data from the Japanese </w:t>
      </w:r>
      <w:r w:rsidRPr="007D4D0A">
        <w:t xml:space="preserve">Ministry of Health, Labour and Welfare, </w:t>
      </w:r>
      <w:hyperlink r:id="rId1" w:history="1">
        <w:r w:rsidRPr="00676CA7">
          <w:rPr>
            <w:rStyle w:val="Hyperlink"/>
            <w:sz w:val="20"/>
            <w:szCs w:val="20"/>
          </w:rPr>
          <w:t>http://www.mhlw.go.jp/file/06-Seisakujouhou-11650000-Shokugyouanteikyokuhakenyukiroudoutaisakubu/0000120286.pdf</w:t>
        </w:r>
      </w:hyperlink>
      <w:r w:rsidRPr="00676CA7">
        <w:rPr>
          <w:sz w:val="20"/>
          <w:szCs w:val="20"/>
        </w:rPr>
        <w:t xml:space="preserve"> (accessed 20 October 2017).</w:t>
      </w:r>
    </w:p>
  </w:footnote>
  <w:footnote w:id="2">
    <w:p w14:paraId="5D3584E5" w14:textId="77777777" w:rsidR="00EC4FE1" w:rsidRPr="002006E8" w:rsidRDefault="00EC4FE1" w:rsidP="00F17815">
      <w:pPr>
        <w:pStyle w:val="FootnoteText"/>
        <w:rPr>
          <w:sz w:val="20"/>
          <w:szCs w:val="20"/>
        </w:rPr>
      </w:pPr>
      <w:r w:rsidRPr="007A1734">
        <w:rPr>
          <w:rStyle w:val="FootnoteReference"/>
          <w:sz w:val="20"/>
          <w:szCs w:val="20"/>
        </w:rPr>
        <w:footnoteRef/>
      </w:r>
      <w:r w:rsidRPr="007A1734">
        <w:rPr>
          <w:sz w:val="20"/>
          <w:szCs w:val="20"/>
        </w:rPr>
        <w:t xml:space="preserve"> Interview with Prof. Mariko Tatsuki, head of the JBHI, Tokyo, 14 June 2017, and </w:t>
      </w:r>
      <w:hyperlink r:id="rId2" w:history="1">
        <w:r w:rsidRPr="007A1734">
          <w:rPr>
            <w:rStyle w:val="Hyperlink"/>
            <w:sz w:val="20"/>
            <w:szCs w:val="20"/>
          </w:rPr>
          <w:t>http://www.jbhi.or.jp/</w:t>
        </w:r>
      </w:hyperlink>
      <w:r w:rsidRPr="007A1734">
        <w:rPr>
          <w:sz w:val="20"/>
          <w:szCs w:val="20"/>
        </w:rPr>
        <w:t xml:space="preserve"> </w:t>
      </w:r>
      <w:r w:rsidRPr="002006E8">
        <w:rPr>
          <w:sz w:val="20"/>
          <w:szCs w:val="20"/>
        </w:rPr>
        <w:t>(last access 25 October 2017).</w:t>
      </w:r>
    </w:p>
  </w:footnote>
  <w:footnote w:id="3">
    <w:p w14:paraId="69383CED" w14:textId="110F733C" w:rsidR="00EC4FE1" w:rsidRPr="002006E8" w:rsidRDefault="00EC4FE1" w:rsidP="00F17815">
      <w:pPr>
        <w:pStyle w:val="FootnoteText"/>
        <w:ind w:left="70" w:hanging="70"/>
        <w:rPr>
          <w:sz w:val="20"/>
          <w:szCs w:val="20"/>
        </w:rPr>
      </w:pPr>
      <w:r w:rsidRPr="002006E8">
        <w:rPr>
          <w:rStyle w:val="FootnoteReference"/>
          <w:sz w:val="20"/>
          <w:szCs w:val="20"/>
        </w:rPr>
        <w:footnoteRef/>
      </w:r>
      <w:r w:rsidRPr="002006E8">
        <w:rPr>
          <w:sz w:val="20"/>
          <w:szCs w:val="20"/>
        </w:rPr>
        <w:t xml:space="preserve"> </w:t>
      </w:r>
      <w:r w:rsidRPr="002006E8">
        <w:rPr>
          <w:i/>
          <w:sz w:val="20"/>
          <w:szCs w:val="20"/>
        </w:rPr>
        <w:t>Yushu kai</w:t>
      </w:r>
      <w:r w:rsidRPr="00A22916">
        <w:rPr>
          <w:i/>
          <w:sz w:val="20"/>
          <w:szCs w:val="20"/>
        </w:rPr>
        <w:t>shashi</w:t>
      </w:r>
      <w:r w:rsidRPr="002006E8">
        <w:rPr>
          <w:i/>
          <w:sz w:val="20"/>
          <w:szCs w:val="20"/>
        </w:rPr>
        <w:t xml:space="preserve"> sho: senko hokokusho</w:t>
      </w:r>
      <w:r w:rsidRPr="002006E8">
        <w:rPr>
          <w:sz w:val="20"/>
          <w:szCs w:val="20"/>
        </w:rPr>
        <w:t>, Tokyo: Yushu kai</w:t>
      </w:r>
      <w:r w:rsidRPr="00A22916">
        <w:rPr>
          <w:i/>
          <w:sz w:val="20"/>
          <w:szCs w:val="20"/>
        </w:rPr>
        <w:t>shashi</w:t>
      </w:r>
      <w:r w:rsidRPr="002006E8">
        <w:rPr>
          <w:sz w:val="20"/>
          <w:szCs w:val="20"/>
        </w:rPr>
        <w:t xml:space="preserve"> sho senko iinkai,since 1978.</w:t>
      </w:r>
    </w:p>
  </w:footnote>
  <w:footnote w:id="4">
    <w:p w14:paraId="49BA766C" w14:textId="434432BE" w:rsidR="00EC4FE1" w:rsidRPr="000555B4" w:rsidRDefault="00EC4FE1" w:rsidP="00FD19FB">
      <w:pPr>
        <w:pStyle w:val="FootnoteText"/>
        <w:rPr>
          <w:sz w:val="20"/>
          <w:szCs w:val="20"/>
        </w:rPr>
      </w:pPr>
      <w:r w:rsidRPr="000555B4">
        <w:rPr>
          <w:rStyle w:val="FootnoteReference"/>
          <w:sz w:val="20"/>
          <w:szCs w:val="20"/>
        </w:rPr>
        <w:footnoteRef/>
      </w:r>
      <w:r w:rsidRPr="000555B4">
        <w:rPr>
          <w:sz w:val="20"/>
          <w:szCs w:val="20"/>
        </w:rPr>
        <w:t xml:space="preserve"> Website of the company, </w:t>
      </w:r>
      <w:hyperlink r:id="rId3" w:history="1">
        <w:r w:rsidRPr="000555B4">
          <w:rPr>
            <w:rStyle w:val="Hyperlink"/>
            <w:sz w:val="20"/>
            <w:szCs w:val="20"/>
          </w:rPr>
          <w:t>http://www.</w:t>
        </w:r>
        <w:r w:rsidRPr="00A22916">
          <w:rPr>
            <w:rStyle w:val="Hyperlink"/>
            <w:i/>
            <w:sz w:val="20"/>
            <w:szCs w:val="20"/>
          </w:rPr>
          <w:t>shashi</w:t>
        </w:r>
        <w:r w:rsidRPr="000555B4">
          <w:rPr>
            <w:rStyle w:val="Hyperlink"/>
            <w:sz w:val="20"/>
            <w:szCs w:val="20"/>
          </w:rPr>
          <w:t>.co.jp/</w:t>
        </w:r>
      </w:hyperlink>
      <w:r w:rsidRPr="000555B4">
        <w:rPr>
          <w:sz w:val="20"/>
          <w:szCs w:val="20"/>
        </w:rPr>
        <w:t xml:space="preserve"> (last access 26 October 2017).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E41C5F"/>
    <w:multiLevelType w:val="hybridMultilevel"/>
    <w:tmpl w:val="DA06A2FC"/>
    <w:lvl w:ilvl="0" w:tplc="0DAAA784">
      <w:start w:val="1"/>
      <w:numFmt w:val="decimal"/>
      <w:lvlText w:val="%1."/>
      <w:lvlJc w:val="left"/>
      <w:pPr>
        <w:ind w:left="360" w:hanging="360"/>
      </w:pPr>
      <w:rPr>
        <w:rFonts w:ascii="Times New Roman" w:hAnsi="Times New Roman" w:cs="Times New Roman"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6BC6101"/>
    <w:multiLevelType w:val="hybridMultilevel"/>
    <w:tmpl w:val="BFFCA4B8"/>
    <w:lvl w:ilvl="0" w:tplc="105E58B0">
      <w:numFmt w:val="bullet"/>
      <w:lvlText w:val=""/>
      <w:lvlJc w:val="left"/>
      <w:pPr>
        <w:ind w:left="720" w:hanging="360"/>
      </w:pPr>
      <w:rPr>
        <w:rFonts w:ascii="Wingdings" w:eastAsiaTheme="minorEastAsia" w:hAnsi="Wingdings" w:cs="Mang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C1D1C00"/>
    <w:multiLevelType w:val="hybridMultilevel"/>
    <w:tmpl w:val="413E605E"/>
    <w:lvl w:ilvl="0" w:tplc="8A72BAD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FC80B6B"/>
    <w:multiLevelType w:val="hybridMultilevel"/>
    <w:tmpl w:val="5B8C9978"/>
    <w:lvl w:ilvl="0" w:tplc="CCAA3CBC">
      <w:start w:val="3"/>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4E54CD7"/>
    <w:multiLevelType w:val="hybridMultilevel"/>
    <w:tmpl w:val="88C45A76"/>
    <w:lvl w:ilvl="0" w:tplc="C27CAB8C">
      <w:start w:val="6"/>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AEF6B55"/>
    <w:multiLevelType w:val="hybridMultilevel"/>
    <w:tmpl w:val="F09063A4"/>
    <w:lvl w:ilvl="0" w:tplc="0BCAA664">
      <w:start w:val="1"/>
      <w:numFmt w:val="decimal"/>
      <w:lvlText w:val="%1."/>
      <w:lvlJc w:val="left"/>
      <w:pPr>
        <w:ind w:left="360" w:hanging="360"/>
      </w:pPr>
      <w:rPr>
        <w:rFonts w:ascii="Times New Roman" w:hAnsi="Times New Roman" w:cs="Times New Roman"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4"/>
  </w:num>
  <w:num w:numId="4">
    <w:abstractNumId w:val="1"/>
  </w:num>
  <w:num w:numId="5">
    <w:abstractNumId w:val="5"/>
  </w:num>
  <w:num w:numId="6">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mith, Andrew [adasmith]">
    <w15:presenceInfo w15:providerId="AD" w15:userId="S-1-5-21-137024685-2204166116-4157399963-2986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131078" w:nlCheck="1" w:checkStyle="0"/>
  <w:activeWritingStyle w:appName="MSWord" w:lang="en-GB" w:vendorID="64" w:dllVersion="131078" w:nlCheck="1" w:checkStyle="1"/>
  <w:activeWritingStyle w:appName="MSWord" w:lang="fr-CA" w:vendorID="64" w:dllVersion="131078" w:nlCheck="1" w:checkStyle="1"/>
  <w:activeWritingStyle w:appName="MSWord" w:lang="ja-JP" w:vendorID="64" w:dllVersion="131078" w:nlCheck="1" w:checkStyle="1"/>
  <w:activeWritingStyle w:appName="MSWord" w:lang="fr-CH" w:vendorID="64" w:dllVersion="131078" w:nlCheck="1" w:checkStyle="1"/>
  <w:trackRevisions/>
  <w:defaultTabStop w:val="85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69A"/>
    <w:rsid w:val="00001FB7"/>
    <w:rsid w:val="00002426"/>
    <w:rsid w:val="000138EF"/>
    <w:rsid w:val="00014581"/>
    <w:rsid w:val="00015516"/>
    <w:rsid w:val="000265C7"/>
    <w:rsid w:val="00026B55"/>
    <w:rsid w:val="00032709"/>
    <w:rsid w:val="0004602C"/>
    <w:rsid w:val="00052F44"/>
    <w:rsid w:val="00054221"/>
    <w:rsid w:val="000555B4"/>
    <w:rsid w:val="000555E8"/>
    <w:rsid w:val="00066F4A"/>
    <w:rsid w:val="00067599"/>
    <w:rsid w:val="00076430"/>
    <w:rsid w:val="000777EF"/>
    <w:rsid w:val="000812CA"/>
    <w:rsid w:val="000854D2"/>
    <w:rsid w:val="00085AE0"/>
    <w:rsid w:val="00090B3E"/>
    <w:rsid w:val="00094E98"/>
    <w:rsid w:val="00096B6F"/>
    <w:rsid w:val="000A4957"/>
    <w:rsid w:val="000A5469"/>
    <w:rsid w:val="000D07C0"/>
    <w:rsid w:val="000E0603"/>
    <w:rsid w:val="000E6576"/>
    <w:rsid w:val="000F0DE3"/>
    <w:rsid w:val="000F4F8D"/>
    <w:rsid w:val="0011011C"/>
    <w:rsid w:val="00113EA0"/>
    <w:rsid w:val="001163C0"/>
    <w:rsid w:val="0012046A"/>
    <w:rsid w:val="001230DA"/>
    <w:rsid w:val="00123B00"/>
    <w:rsid w:val="001260ED"/>
    <w:rsid w:val="001500CD"/>
    <w:rsid w:val="00157776"/>
    <w:rsid w:val="00167AE9"/>
    <w:rsid w:val="0017051C"/>
    <w:rsid w:val="001714EA"/>
    <w:rsid w:val="00171626"/>
    <w:rsid w:val="00181257"/>
    <w:rsid w:val="00195322"/>
    <w:rsid w:val="001A3321"/>
    <w:rsid w:val="001A700B"/>
    <w:rsid w:val="001B002C"/>
    <w:rsid w:val="001B27B3"/>
    <w:rsid w:val="001B3C13"/>
    <w:rsid w:val="001C5331"/>
    <w:rsid w:val="001D39E3"/>
    <w:rsid w:val="001E1895"/>
    <w:rsid w:val="001E2590"/>
    <w:rsid w:val="001E68C4"/>
    <w:rsid w:val="001F30AC"/>
    <w:rsid w:val="002006E8"/>
    <w:rsid w:val="00205890"/>
    <w:rsid w:val="00216CEF"/>
    <w:rsid w:val="0022468C"/>
    <w:rsid w:val="00236A57"/>
    <w:rsid w:val="00241737"/>
    <w:rsid w:val="00246CB4"/>
    <w:rsid w:val="00257353"/>
    <w:rsid w:val="00274015"/>
    <w:rsid w:val="00282C9F"/>
    <w:rsid w:val="00285E58"/>
    <w:rsid w:val="002871DB"/>
    <w:rsid w:val="00292EF9"/>
    <w:rsid w:val="002A58A2"/>
    <w:rsid w:val="002A791D"/>
    <w:rsid w:val="002B60E9"/>
    <w:rsid w:val="002C675E"/>
    <w:rsid w:val="002D155C"/>
    <w:rsid w:val="002D4902"/>
    <w:rsid w:val="002D5575"/>
    <w:rsid w:val="002F13D5"/>
    <w:rsid w:val="002F695C"/>
    <w:rsid w:val="002F765E"/>
    <w:rsid w:val="00302007"/>
    <w:rsid w:val="003039FD"/>
    <w:rsid w:val="00305A4D"/>
    <w:rsid w:val="00310263"/>
    <w:rsid w:val="003118E2"/>
    <w:rsid w:val="00331C68"/>
    <w:rsid w:val="003616F4"/>
    <w:rsid w:val="00361AC4"/>
    <w:rsid w:val="003626A7"/>
    <w:rsid w:val="003762E6"/>
    <w:rsid w:val="0037669C"/>
    <w:rsid w:val="00380C89"/>
    <w:rsid w:val="003915F0"/>
    <w:rsid w:val="003916B0"/>
    <w:rsid w:val="003930DF"/>
    <w:rsid w:val="00393824"/>
    <w:rsid w:val="003959A5"/>
    <w:rsid w:val="003A0595"/>
    <w:rsid w:val="003B1BFC"/>
    <w:rsid w:val="003B4B92"/>
    <w:rsid w:val="003C50E5"/>
    <w:rsid w:val="003C6878"/>
    <w:rsid w:val="003D2C71"/>
    <w:rsid w:val="003D6AFF"/>
    <w:rsid w:val="003E1569"/>
    <w:rsid w:val="003F53EC"/>
    <w:rsid w:val="003F72CD"/>
    <w:rsid w:val="003F77F1"/>
    <w:rsid w:val="00400C0D"/>
    <w:rsid w:val="00407C87"/>
    <w:rsid w:val="00412B26"/>
    <w:rsid w:val="00455D37"/>
    <w:rsid w:val="00472795"/>
    <w:rsid w:val="00477F0B"/>
    <w:rsid w:val="00481060"/>
    <w:rsid w:val="004B47A3"/>
    <w:rsid w:val="004C3A21"/>
    <w:rsid w:val="004C6557"/>
    <w:rsid w:val="004E2C1C"/>
    <w:rsid w:val="004E6790"/>
    <w:rsid w:val="004F584C"/>
    <w:rsid w:val="005026C9"/>
    <w:rsid w:val="0050485C"/>
    <w:rsid w:val="00504D04"/>
    <w:rsid w:val="005062A4"/>
    <w:rsid w:val="005066AB"/>
    <w:rsid w:val="00517FCD"/>
    <w:rsid w:val="005305E5"/>
    <w:rsid w:val="00537160"/>
    <w:rsid w:val="00545EEE"/>
    <w:rsid w:val="00550F01"/>
    <w:rsid w:val="00551364"/>
    <w:rsid w:val="005523CE"/>
    <w:rsid w:val="005628E7"/>
    <w:rsid w:val="00573EBD"/>
    <w:rsid w:val="00581756"/>
    <w:rsid w:val="005976CC"/>
    <w:rsid w:val="005B26B2"/>
    <w:rsid w:val="005B4789"/>
    <w:rsid w:val="005B7680"/>
    <w:rsid w:val="005C5A89"/>
    <w:rsid w:val="005D311B"/>
    <w:rsid w:val="005E1C31"/>
    <w:rsid w:val="005F51FD"/>
    <w:rsid w:val="00600540"/>
    <w:rsid w:val="00617C7F"/>
    <w:rsid w:val="00620546"/>
    <w:rsid w:val="006228B9"/>
    <w:rsid w:val="006231FB"/>
    <w:rsid w:val="00626C92"/>
    <w:rsid w:val="00634940"/>
    <w:rsid w:val="00645B6E"/>
    <w:rsid w:val="006477C9"/>
    <w:rsid w:val="0065223C"/>
    <w:rsid w:val="00676137"/>
    <w:rsid w:val="00676CA7"/>
    <w:rsid w:val="00681ACB"/>
    <w:rsid w:val="00684DA7"/>
    <w:rsid w:val="00685246"/>
    <w:rsid w:val="00686B77"/>
    <w:rsid w:val="0069273C"/>
    <w:rsid w:val="006A381C"/>
    <w:rsid w:val="006A476C"/>
    <w:rsid w:val="006A6C4A"/>
    <w:rsid w:val="006C2F08"/>
    <w:rsid w:val="006C4331"/>
    <w:rsid w:val="006C60C5"/>
    <w:rsid w:val="006C78B3"/>
    <w:rsid w:val="006D74F8"/>
    <w:rsid w:val="006F7625"/>
    <w:rsid w:val="007112B4"/>
    <w:rsid w:val="007164D4"/>
    <w:rsid w:val="007215EE"/>
    <w:rsid w:val="00733474"/>
    <w:rsid w:val="00734704"/>
    <w:rsid w:val="00740BA0"/>
    <w:rsid w:val="00744624"/>
    <w:rsid w:val="007463E6"/>
    <w:rsid w:val="00753081"/>
    <w:rsid w:val="0075570A"/>
    <w:rsid w:val="0077640C"/>
    <w:rsid w:val="00776CD4"/>
    <w:rsid w:val="00787477"/>
    <w:rsid w:val="0079088F"/>
    <w:rsid w:val="00796314"/>
    <w:rsid w:val="00796BF9"/>
    <w:rsid w:val="007979ED"/>
    <w:rsid w:val="007A01D4"/>
    <w:rsid w:val="007A1734"/>
    <w:rsid w:val="007A240A"/>
    <w:rsid w:val="007A5773"/>
    <w:rsid w:val="007B4611"/>
    <w:rsid w:val="007B5B3E"/>
    <w:rsid w:val="007B673D"/>
    <w:rsid w:val="007C017A"/>
    <w:rsid w:val="007C5912"/>
    <w:rsid w:val="007C6BF4"/>
    <w:rsid w:val="007D4D0A"/>
    <w:rsid w:val="007E23BC"/>
    <w:rsid w:val="007E7ACF"/>
    <w:rsid w:val="007F5FAF"/>
    <w:rsid w:val="0080162A"/>
    <w:rsid w:val="00811749"/>
    <w:rsid w:val="0081254E"/>
    <w:rsid w:val="008149C3"/>
    <w:rsid w:val="0082270D"/>
    <w:rsid w:val="0082483C"/>
    <w:rsid w:val="008260AE"/>
    <w:rsid w:val="008300CF"/>
    <w:rsid w:val="00834053"/>
    <w:rsid w:val="00836063"/>
    <w:rsid w:val="0084404C"/>
    <w:rsid w:val="00844227"/>
    <w:rsid w:val="008510BA"/>
    <w:rsid w:val="00852312"/>
    <w:rsid w:val="0085313D"/>
    <w:rsid w:val="00854A2F"/>
    <w:rsid w:val="00864B94"/>
    <w:rsid w:val="008673EB"/>
    <w:rsid w:val="008714B5"/>
    <w:rsid w:val="008744FF"/>
    <w:rsid w:val="00874991"/>
    <w:rsid w:val="00876520"/>
    <w:rsid w:val="00880432"/>
    <w:rsid w:val="008838D2"/>
    <w:rsid w:val="00884A82"/>
    <w:rsid w:val="00885A90"/>
    <w:rsid w:val="00885B37"/>
    <w:rsid w:val="008A1676"/>
    <w:rsid w:val="008A535C"/>
    <w:rsid w:val="008B2C4E"/>
    <w:rsid w:val="008B564E"/>
    <w:rsid w:val="008B7258"/>
    <w:rsid w:val="008E3C41"/>
    <w:rsid w:val="008E3E37"/>
    <w:rsid w:val="008E5156"/>
    <w:rsid w:val="008F24B4"/>
    <w:rsid w:val="00900182"/>
    <w:rsid w:val="00901466"/>
    <w:rsid w:val="00904B14"/>
    <w:rsid w:val="00916B1C"/>
    <w:rsid w:val="00920E34"/>
    <w:rsid w:val="00922877"/>
    <w:rsid w:val="0093635E"/>
    <w:rsid w:val="00937EAB"/>
    <w:rsid w:val="00943880"/>
    <w:rsid w:val="00946D80"/>
    <w:rsid w:val="00950212"/>
    <w:rsid w:val="00950588"/>
    <w:rsid w:val="00950B4D"/>
    <w:rsid w:val="00971428"/>
    <w:rsid w:val="0097323D"/>
    <w:rsid w:val="00984D16"/>
    <w:rsid w:val="009907DC"/>
    <w:rsid w:val="00997ABB"/>
    <w:rsid w:val="009A7AB0"/>
    <w:rsid w:val="009C059D"/>
    <w:rsid w:val="009C3DC8"/>
    <w:rsid w:val="009D3EFD"/>
    <w:rsid w:val="009F4AFE"/>
    <w:rsid w:val="009F5CB2"/>
    <w:rsid w:val="00A207DF"/>
    <w:rsid w:val="00A22916"/>
    <w:rsid w:val="00A26668"/>
    <w:rsid w:val="00A306D2"/>
    <w:rsid w:val="00A34A12"/>
    <w:rsid w:val="00A351AE"/>
    <w:rsid w:val="00A432F6"/>
    <w:rsid w:val="00A51369"/>
    <w:rsid w:val="00A518AA"/>
    <w:rsid w:val="00A51C51"/>
    <w:rsid w:val="00A65F57"/>
    <w:rsid w:val="00A700E2"/>
    <w:rsid w:val="00A82AA7"/>
    <w:rsid w:val="00A83EF4"/>
    <w:rsid w:val="00A973ED"/>
    <w:rsid w:val="00AA29F2"/>
    <w:rsid w:val="00AA3F0C"/>
    <w:rsid w:val="00AB4B40"/>
    <w:rsid w:val="00AB5406"/>
    <w:rsid w:val="00AC4C12"/>
    <w:rsid w:val="00AD5646"/>
    <w:rsid w:val="00AE56C4"/>
    <w:rsid w:val="00AE6F21"/>
    <w:rsid w:val="00AE769A"/>
    <w:rsid w:val="00AF50A4"/>
    <w:rsid w:val="00AF554D"/>
    <w:rsid w:val="00B0104C"/>
    <w:rsid w:val="00B014C8"/>
    <w:rsid w:val="00B035B2"/>
    <w:rsid w:val="00B059DB"/>
    <w:rsid w:val="00B11415"/>
    <w:rsid w:val="00B22192"/>
    <w:rsid w:val="00B24924"/>
    <w:rsid w:val="00B5491C"/>
    <w:rsid w:val="00B60105"/>
    <w:rsid w:val="00B63539"/>
    <w:rsid w:val="00B771F8"/>
    <w:rsid w:val="00B80D87"/>
    <w:rsid w:val="00B837C7"/>
    <w:rsid w:val="00B861BE"/>
    <w:rsid w:val="00B90C4B"/>
    <w:rsid w:val="00B91D5E"/>
    <w:rsid w:val="00B92C09"/>
    <w:rsid w:val="00B94E43"/>
    <w:rsid w:val="00B95B72"/>
    <w:rsid w:val="00B96BBA"/>
    <w:rsid w:val="00BA0E59"/>
    <w:rsid w:val="00BA1269"/>
    <w:rsid w:val="00BA22DE"/>
    <w:rsid w:val="00BA4C53"/>
    <w:rsid w:val="00BB34AF"/>
    <w:rsid w:val="00BC1F40"/>
    <w:rsid w:val="00BC5C52"/>
    <w:rsid w:val="00BF2720"/>
    <w:rsid w:val="00C015DB"/>
    <w:rsid w:val="00C14510"/>
    <w:rsid w:val="00C23273"/>
    <w:rsid w:val="00C24564"/>
    <w:rsid w:val="00C27D04"/>
    <w:rsid w:val="00C33A2A"/>
    <w:rsid w:val="00C44D5D"/>
    <w:rsid w:val="00C512F9"/>
    <w:rsid w:val="00C53728"/>
    <w:rsid w:val="00C834C3"/>
    <w:rsid w:val="00C84D73"/>
    <w:rsid w:val="00C8768E"/>
    <w:rsid w:val="00C9436A"/>
    <w:rsid w:val="00C94AB7"/>
    <w:rsid w:val="00C9557C"/>
    <w:rsid w:val="00CA424A"/>
    <w:rsid w:val="00CB559D"/>
    <w:rsid w:val="00CC2C41"/>
    <w:rsid w:val="00CC411B"/>
    <w:rsid w:val="00CC7360"/>
    <w:rsid w:val="00CD307D"/>
    <w:rsid w:val="00CD3989"/>
    <w:rsid w:val="00CE6DA0"/>
    <w:rsid w:val="00CF39A9"/>
    <w:rsid w:val="00D07207"/>
    <w:rsid w:val="00D10552"/>
    <w:rsid w:val="00D154F5"/>
    <w:rsid w:val="00D24D86"/>
    <w:rsid w:val="00D30E5B"/>
    <w:rsid w:val="00D30E69"/>
    <w:rsid w:val="00D43F77"/>
    <w:rsid w:val="00D5027D"/>
    <w:rsid w:val="00D51121"/>
    <w:rsid w:val="00D8036C"/>
    <w:rsid w:val="00D93D5A"/>
    <w:rsid w:val="00D953DF"/>
    <w:rsid w:val="00DA15F0"/>
    <w:rsid w:val="00DB6FBE"/>
    <w:rsid w:val="00DC04B7"/>
    <w:rsid w:val="00DC0B6E"/>
    <w:rsid w:val="00DD1376"/>
    <w:rsid w:val="00DE4B4A"/>
    <w:rsid w:val="00DF0FFF"/>
    <w:rsid w:val="00DF57F3"/>
    <w:rsid w:val="00E027CD"/>
    <w:rsid w:val="00E03339"/>
    <w:rsid w:val="00E03610"/>
    <w:rsid w:val="00E13F31"/>
    <w:rsid w:val="00E25BE3"/>
    <w:rsid w:val="00E271E6"/>
    <w:rsid w:val="00E43485"/>
    <w:rsid w:val="00E466C2"/>
    <w:rsid w:val="00E513AC"/>
    <w:rsid w:val="00E529C0"/>
    <w:rsid w:val="00E640C3"/>
    <w:rsid w:val="00E7008B"/>
    <w:rsid w:val="00E74D99"/>
    <w:rsid w:val="00E77854"/>
    <w:rsid w:val="00E82A91"/>
    <w:rsid w:val="00E85A2C"/>
    <w:rsid w:val="00E95DE0"/>
    <w:rsid w:val="00EA1FA7"/>
    <w:rsid w:val="00EA7FEE"/>
    <w:rsid w:val="00EC01D1"/>
    <w:rsid w:val="00EC4FE1"/>
    <w:rsid w:val="00ED15EE"/>
    <w:rsid w:val="00EE15A9"/>
    <w:rsid w:val="00EE5A77"/>
    <w:rsid w:val="00EF4046"/>
    <w:rsid w:val="00EF6211"/>
    <w:rsid w:val="00F074E6"/>
    <w:rsid w:val="00F17815"/>
    <w:rsid w:val="00F209BF"/>
    <w:rsid w:val="00F23A57"/>
    <w:rsid w:val="00F32F14"/>
    <w:rsid w:val="00F345E3"/>
    <w:rsid w:val="00F3676F"/>
    <w:rsid w:val="00F42A27"/>
    <w:rsid w:val="00F467D9"/>
    <w:rsid w:val="00F5125D"/>
    <w:rsid w:val="00F60949"/>
    <w:rsid w:val="00F62F96"/>
    <w:rsid w:val="00F73A7C"/>
    <w:rsid w:val="00F74B6E"/>
    <w:rsid w:val="00F834F5"/>
    <w:rsid w:val="00F84C11"/>
    <w:rsid w:val="00F94D7F"/>
    <w:rsid w:val="00FA0523"/>
    <w:rsid w:val="00FA45DC"/>
    <w:rsid w:val="00FB7A2C"/>
    <w:rsid w:val="00FC355B"/>
    <w:rsid w:val="00FD187B"/>
    <w:rsid w:val="00FD19FB"/>
    <w:rsid w:val="00FE2A9C"/>
    <w:rsid w:val="00FE6927"/>
    <w:rsid w:val="00FF57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50DFF65"/>
  <w15:docId w15:val="{B5C4302F-7948-48E9-ACB6-9D0131B10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paragraph" w:styleId="Heading1">
    <w:name w:val="heading 1"/>
    <w:basedOn w:val="Normal"/>
    <w:link w:val="Heading1Char"/>
    <w:uiPriority w:val="9"/>
    <w:qFormat/>
    <w:rsid w:val="00504D04"/>
    <w:pPr>
      <w:widowControl/>
      <w:spacing w:before="100" w:beforeAutospacing="1" w:after="100" w:afterAutospacing="1"/>
      <w:jc w:val="left"/>
      <w:outlineLvl w:val="0"/>
    </w:pPr>
    <w:rPr>
      <w:rFonts w:ascii="MS PGothic" w:eastAsia="MS PGothic" w:hAnsi="MS PGothic" w:cs="MS PGothic"/>
      <w:b/>
      <w:bCs/>
      <w:kern w:val="36"/>
      <w:sz w:val="48"/>
      <w:szCs w:val="48"/>
    </w:rPr>
  </w:style>
  <w:style w:type="paragraph" w:styleId="Heading2">
    <w:name w:val="heading 2"/>
    <w:basedOn w:val="Normal"/>
    <w:next w:val="Normal"/>
    <w:link w:val="Heading2Char"/>
    <w:uiPriority w:val="9"/>
    <w:unhideWhenUsed/>
    <w:qFormat/>
    <w:rsid w:val="00626C9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66F4A"/>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44FF"/>
    <w:pPr>
      <w:ind w:left="851"/>
    </w:pPr>
  </w:style>
  <w:style w:type="paragraph" w:styleId="BalloonText">
    <w:name w:val="Balloon Text"/>
    <w:basedOn w:val="Normal"/>
    <w:link w:val="BalloonTextChar"/>
    <w:uiPriority w:val="99"/>
    <w:semiHidden/>
    <w:unhideWhenUsed/>
    <w:rsid w:val="00B5491C"/>
    <w:rPr>
      <w:rFonts w:ascii="Tahoma" w:hAnsi="Tahoma" w:cs="Tahoma"/>
      <w:sz w:val="16"/>
      <w:szCs w:val="16"/>
    </w:rPr>
  </w:style>
  <w:style w:type="character" w:customStyle="1" w:styleId="BalloonTextChar">
    <w:name w:val="Balloon Text Char"/>
    <w:basedOn w:val="DefaultParagraphFont"/>
    <w:link w:val="BalloonText"/>
    <w:uiPriority w:val="99"/>
    <w:semiHidden/>
    <w:rsid w:val="00B5491C"/>
    <w:rPr>
      <w:rFonts w:ascii="Tahoma" w:hAnsi="Tahoma" w:cs="Tahoma"/>
      <w:sz w:val="16"/>
      <w:szCs w:val="16"/>
    </w:rPr>
  </w:style>
  <w:style w:type="character" w:styleId="Hyperlink">
    <w:name w:val="Hyperlink"/>
    <w:basedOn w:val="DefaultParagraphFont"/>
    <w:uiPriority w:val="99"/>
    <w:unhideWhenUsed/>
    <w:rsid w:val="007B673D"/>
    <w:rPr>
      <w:color w:val="0000FF"/>
      <w:u w:val="single"/>
    </w:rPr>
  </w:style>
  <w:style w:type="paragraph" w:styleId="FootnoteText">
    <w:name w:val="footnote text"/>
    <w:basedOn w:val="Normal"/>
    <w:link w:val="FootnoteTextChar"/>
    <w:uiPriority w:val="99"/>
    <w:semiHidden/>
    <w:unhideWhenUsed/>
    <w:rsid w:val="00F42A27"/>
    <w:pPr>
      <w:snapToGrid w:val="0"/>
      <w:jc w:val="left"/>
    </w:pPr>
  </w:style>
  <w:style w:type="character" w:customStyle="1" w:styleId="FootnoteTextChar">
    <w:name w:val="Footnote Text Char"/>
    <w:basedOn w:val="DefaultParagraphFont"/>
    <w:link w:val="FootnoteText"/>
    <w:uiPriority w:val="99"/>
    <w:semiHidden/>
    <w:rsid w:val="00F42A27"/>
  </w:style>
  <w:style w:type="character" w:styleId="FootnoteReference">
    <w:name w:val="footnote reference"/>
    <w:basedOn w:val="DefaultParagraphFont"/>
    <w:uiPriority w:val="99"/>
    <w:semiHidden/>
    <w:unhideWhenUsed/>
    <w:rsid w:val="00F42A27"/>
    <w:rPr>
      <w:vertAlign w:val="superscript"/>
    </w:rPr>
  </w:style>
  <w:style w:type="paragraph" w:styleId="Header">
    <w:name w:val="header"/>
    <w:basedOn w:val="Normal"/>
    <w:link w:val="HeaderChar"/>
    <w:uiPriority w:val="99"/>
    <w:unhideWhenUsed/>
    <w:rsid w:val="008714B5"/>
    <w:pPr>
      <w:tabs>
        <w:tab w:val="center" w:pos="4252"/>
        <w:tab w:val="right" w:pos="8504"/>
      </w:tabs>
      <w:snapToGrid w:val="0"/>
    </w:pPr>
  </w:style>
  <w:style w:type="character" w:customStyle="1" w:styleId="HeaderChar">
    <w:name w:val="Header Char"/>
    <w:basedOn w:val="DefaultParagraphFont"/>
    <w:link w:val="Header"/>
    <w:uiPriority w:val="99"/>
    <w:rsid w:val="008714B5"/>
  </w:style>
  <w:style w:type="paragraph" w:styleId="Footer">
    <w:name w:val="footer"/>
    <w:basedOn w:val="Normal"/>
    <w:link w:val="FooterChar"/>
    <w:uiPriority w:val="99"/>
    <w:unhideWhenUsed/>
    <w:rsid w:val="008714B5"/>
    <w:pPr>
      <w:tabs>
        <w:tab w:val="center" w:pos="4252"/>
        <w:tab w:val="right" w:pos="8504"/>
      </w:tabs>
      <w:snapToGrid w:val="0"/>
    </w:pPr>
  </w:style>
  <w:style w:type="character" w:customStyle="1" w:styleId="FooterChar">
    <w:name w:val="Footer Char"/>
    <w:basedOn w:val="DefaultParagraphFont"/>
    <w:link w:val="Footer"/>
    <w:uiPriority w:val="99"/>
    <w:rsid w:val="008714B5"/>
  </w:style>
  <w:style w:type="character" w:customStyle="1" w:styleId="Heading1Char">
    <w:name w:val="Heading 1 Char"/>
    <w:basedOn w:val="DefaultParagraphFont"/>
    <w:link w:val="Heading1"/>
    <w:uiPriority w:val="9"/>
    <w:rsid w:val="00504D04"/>
    <w:rPr>
      <w:rFonts w:ascii="MS PGothic" w:eastAsia="MS PGothic" w:hAnsi="MS PGothic" w:cs="MS PGothic"/>
      <w:b/>
      <w:bCs/>
      <w:kern w:val="36"/>
      <w:sz w:val="48"/>
      <w:szCs w:val="48"/>
    </w:rPr>
  </w:style>
  <w:style w:type="character" w:customStyle="1" w:styleId="fn">
    <w:name w:val="fn"/>
    <w:basedOn w:val="DefaultParagraphFont"/>
    <w:rsid w:val="00504D04"/>
  </w:style>
  <w:style w:type="character" w:customStyle="1" w:styleId="1">
    <w:name w:val="副題1"/>
    <w:basedOn w:val="DefaultParagraphFont"/>
    <w:rsid w:val="00504D04"/>
  </w:style>
  <w:style w:type="paragraph" w:styleId="NormalWeb">
    <w:name w:val="Normal (Web)"/>
    <w:basedOn w:val="Normal"/>
    <w:uiPriority w:val="99"/>
    <w:unhideWhenUsed/>
    <w:rsid w:val="00950212"/>
    <w:pPr>
      <w:widowControl/>
      <w:spacing w:before="100" w:beforeAutospacing="1" w:after="100" w:afterAutospacing="1"/>
      <w:jc w:val="left"/>
    </w:pPr>
    <w:rPr>
      <w:rFonts w:eastAsia="Times New Roman"/>
      <w:kern w:val="0"/>
      <w:lang w:val="en-GB"/>
    </w:rPr>
  </w:style>
  <w:style w:type="character" w:customStyle="1" w:styleId="CommentTextChar">
    <w:name w:val="Comment Text Char"/>
    <w:basedOn w:val="DefaultParagraphFont"/>
    <w:link w:val="CommentText"/>
    <w:uiPriority w:val="99"/>
    <w:qFormat/>
    <w:rsid w:val="00950212"/>
    <w:rPr>
      <w:rFonts w:cs="Mangal"/>
      <w:sz w:val="20"/>
      <w:szCs w:val="18"/>
    </w:rPr>
  </w:style>
  <w:style w:type="character" w:styleId="CommentReference">
    <w:name w:val="annotation reference"/>
    <w:basedOn w:val="DefaultParagraphFont"/>
    <w:uiPriority w:val="99"/>
    <w:semiHidden/>
    <w:unhideWhenUsed/>
    <w:qFormat/>
    <w:rsid w:val="00950212"/>
    <w:rPr>
      <w:sz w:val="16"/>
      <w:szCs w:val="16"/>
    </w:rPr>
  </w:style>
  <w:style w:type="paragraph" w:styleId="CommentText">
    <w:name w:val="annotation text"/>
    <w:basedOn w:val="Normal"/>
    <w:link w:val="CommentTextChar"/>
    <w:uiPriority w:val="99"/>
    <w:unhideWhenUsed/>
    <w:qFormat/>
    <w:rsid w:val="00950212"/>
    <w:pPr>
      <w:widowControl/>
      <w:jc w:val="left"/>
    </w:pPr>
    <w:rPr>
      <w:rFonts w:cs="Mangal"/>
      <w:sz w:val="20"/>
      <w:szCs w:val="18"/>
    </w:rPr>
  </w:style>
  <w:style w:type="character" w:customStyle="1" w:styleId="CommentTextChar1">
    <w:name w:val="Comment Text Char1"/>
    <w:basedOn w:val="DefaultParagraphFont"/>
    <w:uiPriority w:val="99"/>
    <w:semiHidden/>
    <w:rsid w:val="00950212"/>
    <w:rPr>
      <w:sz w:val="20"/>
      <w:szCs w:val="20"/>
    </w:rPr>
  </w:style>
  <w:style w:type="paragraph" w:styleId="CommentSubject">
    <w:name w:val="annotation subject"/>
    <w:basedOn w:val="CommentText"/>
    <w:next w:val="CommentText"/>
    <w:link w:val="CommentSubjectChar"/>
    <w:uiPriority w:val="99"/>
    <w:semiHidden/>
    <w:unhideWhenUsed/>
    <w:rsid w:val="00CD3989"/>
    <w:pPr>
      <w:widowControl w:val="0"/>
      <w:jc w:val="both"/>
    </w:pPr>
    <w:rPr>
      <w:rFonts w:cs="Times New Roman"/>
      <w:b/>
      <w:bCs/>
      <w:szCs w:val="20"/>
    </w:rPr>
  </w:style>
  <w:style w:type="character" w:customStyle="1" w:styleId="CommentSubjectChar">
    <w:name w:val="Comment Subject Char"/>
    <w:basedOn w:val="CommentTextChar"/>
    <w:link w:val="CommentSubject"/>
    <w:uiPriority w:val="99"/>
    <w:semiHidden/>
    <w:rsid w:val="00CD3989"/>
    <w:rPr>
      <w:rFonts w:cs="Mangal"/>
      <w:b/>
      <w:bCs/>
      <w:sz w:val="20"/>
      <w:szCs w:val="20"/>
    </w:rPr>
  </w:style>
  <w:style w:type="character" w:customStyle="1" w:styleId="Heading2Char">
    <w:name w:val="Heading 2 Char"/>
    <w:basedOn w:val="DefaultParagraphFont"/>
    <w:link w:val="Heading2"/>
    <w:uiPriority w:val="9"/>
    <w:rsid w:val="00626C9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066F4A"/>
    <w:rPr>
      <w:rFonts w:asciiTheme="majorHAnsi" w:eastAsiaTheme="majorEastAsia" w:hAnsiTheme="majorHAnsi" w:cstheme="majorBidi"/>
      <w:color w:val="1F4D78" w:themeColor="accent1" w:themeShade="7F"/>
    </w:rPr>
  </w:style>
  <w:style w:type="character" w:customStyle="1" w:styleId="apple-converted-space">
    <w:name w:val="apple-converted-space"/>
    <w:basedOn w:val="DefaultParagraphFont"/>
    <w:rsid w:val="000F4F8D"/>
  </w:style>
  <w:style w:type="paragraph" w:customStyle="1" w:styleId="Bibliography1">
    <w:name w:val="Bibliography 1"/>
    <w:basedOn w:val="Normal"/>
    <w:qFormat/>
    <w:rsid w:val="00537160"/>
    <w:pPr>
      <w:widowControl/>
      <w:suppressLineNumbers/>
      <w:tabs>
        <w:tab w:val="right" w:leader="dot" w:pos="9972"/>
      </w:tabs>
      <w:spacing w:after="317"/>
      <w:jc w:val="left"/>
    </w:pPr>
    <w:rPr>
      <w:rFonts w:ascii="Liberation Serif" w:eastAsia="Noto Sans CJK SC Regular" w:hAnsi="Liberation Serif" w:cs="FreeSans"/>
      <w:kern w:val="0"/>
      <w:lang w:val="en-CA" w:eastAsia="zh-CN" w:bidi="hi-IN"/>
    </w:rPr>
  </w:style>
  <w:style w:type="paragraph" w:styleId="Revision">
    <w:name w:val="Revision"/>
    <w:hidden/>
    <w:uiPriority w:val="99"/>
    <w:semiHidden/>
    <w:rsid w:val="008A53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478018">
      <w:bodyDiv w:val="1"/>
      <w:marLeft w:val="0"/>
      <w:marRight w:val="0"/>
      <w:marTop w:val="0"/>
      <w:marBottom w:val="0"/>
      <w:divBdr>
        <w:top w:val="none" w:sz="0" w:space="0" w:color="auto"/>
        <w:left w:val="none" w:sz="0" w:space="0" w:color="auto"/>
        <w:bottom w:val="none" w:sz="0" w:space="0" w:color="auto"/>
        <w:right w:val="none" w:sz="0" w:space="0" w:color="auto"/>
      </w:divBdr>
    </w:div>
    <w:div w:id="699860513">
      <w:bodyDiv w:val="1"/>
      <w:marLeft w:val="0"/>
      <w:marRight w:val="0"/>
      <w:marTop w:val="0"/>
      <w:marBottom w:val="0"/>
      <w:divBdr>
        <w:top w:val="none" w:sz="0" w:space="0" w:color="auto"/>
        <w:left w:val="none" w:sz="0" w:space="0" w:color="auto"/>
        <w:bottom w:val="none" w:sz="0" w:space="0" w:color="auto"/>
        <w:right w:val="none" w:sz="0" w:space="0" w:color="auto"/>
      </w:divBdr>
    </w:div>
    <w:div w:id="821972862">
      <w:bodyDiv w:val="1"/>
      <w:marLeft w:val="0"/>
      <w:marRight w:val="0"/>
      <w:marTop w:val="0"/>
      <w:marBottom w:val="0"/>
      <w:divBdr>
        <w:top w:val="none" w:sz="0" w:space="0" w:color="auto"/>
        <w:left w:val="none" w:sz="0" w:space="0" w:color="auto"/>
        <w:bottom w:val="none" w:sz="0" w:space="0" w:color="auto"/>
        <w:right w:val="none" w:sz="0" w:space="0" w:color="auto"/>
      </w:divBdr>
      <w:divsChild>
        <w:div w:id="1074205758">
          <w:marLeft w:val="0"/>
          <w:marRight w:val="0"/>
          <w:marTop w:val="0"/>
          <w:marBottom w:val="0"/>
          <w:divBdr>
            <w:top w:val="none" w:sz="0" w:space="0" w:color="auto"/>
            <w:left w:val="none" w:sz="0" w:space="0" w:color="auto"/>
            <w:bottom w:val="none" w:sz="0" w:space="0" w:color="auto"/>
            <w:right w:val="none" w:sz="0" w:space="0" w:color="auto"/>
          </w:divBdr>
          <w:divsChild>
            <w:div w:id="934748894">
              <w:marLeft w:val="0"/>
              <w:marRight w:val="0"/>
              <w:marTop w:val="0"/>
              <w:marBottom w:val="0"/>
              <w:divBdr>
                <w:top w:val="none" w:sz="0" w:space="0" w:color="auto"/>
                <w:left w:val="none" w:sz="0" w:space="0" w:color="auto"/>
                <w:bottom w:val="none" w:sz="0" w:space="0" w:color="auto"/>
                <w:right w:val="none" w:sz="0" w:space="0" w:color="auto"/>
              </w:divBdr>
            </w:div>
          </w:divsChild>
        </w:div>
        <w:div w:id="209533180">
          <w:marLeft w:val="0"/>
          <w:marRight w:val="0"/>
          <w:marTop w:val="0"/>
          <w:marBottom w:val="0"/>
          <w:divBdr>
            <w:top w:val="none" w:sz="0" w:space="0" w:color="auto"/>
            <w:left w:val="none" w:sz="0" w:space="0" w:color="auto"/>
            <w:bottom w:val="none" w:sz="0" w:space="0" w:color="auto"/>
            <w:right w:val="none" w:sz="0" w:space="0" w:color="auto"/>
          </w:divBdr>
        </w:div>
        <w:div w:id="646014510">
          <w:marLeft w:val="0"/>
          <w:marRight w:val="0"/>
          <w:marTop w:val="0"/>
          <w:marBottom w:val="0"/>
          <w:divBdr>
            <w:top w:val="none" w:sz="0" w:space="0" w:color="auto"/>
            <w:left w:val="none" w:sz="0" w:space="0" w:color="auto"/>
            <w:bottom w:val="none" w:sz="0" w:space="0" w:color="auto"/>
            <w:right w:val="none" w:sz="0" w:space="0" w:color="auto"/>
          </w:divBdr>
        </w:div>
        <w:div w:id="328678515">
          <w:marLeft w:val="0"/>
          <w:marRight w:val="0"/>
          <w:marTop w:val="0"/>
          <w:marBottom w:val="0"/>
          <w:divBdr>
            <w:top w:val="none" w:sz="0" w:space="0" w:color="auto"/>
            <w:left w:val="none" w:sz="0" w:space="0" w:color="auto"/>
            <w:bottom w:val="none" w:sz="0" w:space="0" w:color="auto"/>
            <w:right w:val="none" w:sz="0" w:space="0" w:color="auto"/>
          </w:divBdr>
        </w:div>
        <w:div w:id="763645484">
          <w:marLeft w:val="0"/>
          <w:marRight w:val="0"/>
          <w:marTop w:val="0"/>
          <w:marBottom w:val="0"/>
          <w:divBdr>
            <w:top w:val="none" w:sz="0" w:space="0" w:color="auto"/>
            <w:left w:val="none" w:sz="0" w:space="0" w:color="auto"/>
            <w:bottom w:val="none" w:sz="0" w:space="0" w:color="auto"/>
            <w:right w:val="none" w:sz="0" w:space="0" w:color="auto"/>
          </w:divBdr>
        </w:div>
        <w:div w:id="294607965">
          <w:marLeft w:val="0"/>
          <w:marRight w:val="0"/>
          <w:marTop w:val="0"/>
          <w:marBottom w:val="0"/>
          <w:divBdr>
            <w:top w:val="none" w:sz="0" w:space="0" w:color="auto"/>
            <w:left w:val="none" w:sz="0" w:space="0" w:color="auto"/>
            <w:bottom w:val="none" w:sz="0" w:space="0" w:color="auto"/>
            <w:right w:val="none" w:sz="0" w:space="0" w:color="auto"/>
          </w:divBdr>
        </w:div>
        <w:div w:id="16853292">
          <w:marLeft w:val="0"/>
          <w:marRight w:val="0"/>
          <w:marTop w:val="0"/>
          <w:marBottom w:val="0"/>
          <w:divBdr>
            <w:top w:val="none" w:sz="0" w:space="0" w:color="auto"/>
            <w:left w:val="none" w:sz="0" w:space="0" w:color="auto"/>
            <w:bottom w:val="none" w:sz="0" w:space="0" w:color="auto"/>
            <w:right w:val="none" w:sz="0" w:space="0" w:color="auto"/>
          </w:divBdr>
        </w:div>
        <w:div w:id="154228014">
          <w:marLeft w:val="0"/>
          <w:marRight w:val="0"/>
          <w:marTop w:val="0"/>
          <w:marBottom w:val="0"/>
          <w:divBdr>
            <w:top w:val="none" w:sz="0" w:space="0" w:color="auto"/>
            <w:left w:val="none" w:sz="0" w:space="0" w:color="auto"/>
            <w:bottom w:val="none" w:sz="0" w:space="0" w:color="auto"/>
            <w:right w:val="none" w:sz="0" w:space="0" w:color="auto"/>
          </w:divBdr>
        </w:div>
        <w:div w:id="1700860289">
          <w:marLeft w:val="0"/>
          <w:marRight w:val="0"/>
          <w:marTop w:val="0"/>
          <w:marBottom w:val="0"/>
          <w:divBdr>
            <w:top w:val="none" w:sz="0" w:space="0" w:color="auto"/>
            <w:left w:val="none" w:sz="0" w:space="0" w:color="auto"/>
            <w:bottom w:val="none" w:sz="0" w:space="0" w:color="auto"/>
            <w:right w:val="none" w:sz="0" w:space="0" w:color="auto"/>
          </w:divBdr>
        </w:div>
        <w:div w:id="221215498">
          <w:marLeft w:val="0"/>
          <w:marRight w:val="0"/>
          <w:marTop w:val="0"/>
          <w:marBottom w:val="0"/>
          <w:divBdr>
            <w:top w:val="none" w:sz="0" w:space="0" w:color="auto"/>
            <w:left w:val="none" w:sz="0" w:space="0" w:color="auto"/>
            <w:bottom w:val="none" w:sz="0" w:space="0" w:color="auto"/>
            <w:right w:val="none" w:sz="0" w:space="0" w:color="auto"/>
          </w:divBdr>
        </w:div>
        <w:div w:id="1680303930">
          <w:marLeft w:val="0"/>
          <w:marRight w:val="0"/>
          <w:marTop w:val="0"/>
          <w:marBottom w:val="0"/>
          <w:divBdr>
            <w:top w:val="none" w:sz="0" w:space="0" w:color="auto"/>
            <w:left w:val="none" w:sz="0" w:space="0" w:color="auto"/>
            <w:bottom w:val="none" w:sz="0" w:space="0" w:color="auto"/>
            <w:right w:val="none" w:sz="0" w:space="0" w:color="auto"/>
          </w:divBdr>
        </w:div>
        <w:div w:id="1136338828">
          <w:marLeft w:val="0"/>
          <w:marRight w:val="0"/>
          <w:marTop w:val="0"/>
          <w:marBottom w:val="0"/>
          <w:divBdr>
            <w:top w:val="none" w:sz="0" w:space="0" w:color="auto"/>
            <w:left w:val="none" w:sz="0" w:space="0" w:color="auto"/>
            <w:bottom w:val="none" w:sz="0" w:space="0" w:color="auto"/>
            <w:right w:val="none" w:sz="0" w:space="0" w:color="auto"/>
          </w:divBdr>
        </w:div>
      </w:divsChild>
    </w:div>
    <w:div w:id="918252375">
      <w:bodyDiv w:val="1"/>
      <w:marLeft w:val="0"/>
      <w:marRight w:val="0"/>
      <w:marTop w:val="0"/>
      <w:marBottom w:val="0"/>
      <w:divBdr>
        <w:top w:val="none" w:sz="0" w:space="0" w:color="auto"/>
        <w:left w:val="none" w:sz="0" w:space="0" w:color="auto"/>
        <w:bottom w:val="none" w:sz="0" w:space="0" w:color="auto"/>
        <w:right w:val="none" w:sz="0" w:space="0" w:color="auto"/>
      </w:divBdr>
      <w:divsChild>
        <w:div w:id="2919048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canada.on.worldcat.org/"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shashi.co.jp/" TargetMode="External"/><Relationship Id="rId2" Type="http://schemas.openxmlformats.org/officeDocument/2006/relationships/hyperlink" Target="http://www.jbhi.or.jp/" TargetMode="External"/><Relationship Id="rId1" Type="http://schemas.openxmlformats.org/officeDocument/2006/relationships/hyperlink" Target="http://www.mhlw.go.jp/file/06-Seisakujouhou-11650000-Shokugyouanteikyokuhakenyukiroudoutaisakubu/0000120286.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AEEE03-58EC-4413-B5C5-9C379CB18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45</Pages>
  <Words>10022</Words>
  <Characters>57132</Characters>
  <Application>Microsoft Office Word</Application>
  <DocSecurity>0</DocSecurity>
  <Lines>476</Lines>
  <Paragraphs>134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Hewlett-Packard</Company>
  <LinksUpToDate>false</LinksUpToDate>
  <CharactersWithSpaces>67020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PYD</dc:creator>
  <cp:lastModifiedBy>Smith, Andrew [adasmith]</cp:lastModifiedBy>
  <cp:revision>6</cp:revision>
  <dcterms:created xsi:type="dcterms:W3CDTF">2018-09-17T09:03:00Z</dcterms:created>
  <dcterms:modified xsi:type="dcterms:W3CDTF">2018-10-18T15:21:00Z</dcterms:modified>
</cp:coreProperties>
</file>