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9AC91" w14:textId="77777777" w:rsidR="001E0776" w:rsidRPr="00D258B1" w:rsidRDefault="001E0776" w:rsidP="001E0776">
      <w:pPr>
        <w:spacing w:line="480" w:lineRule="auto"/>
        <w:rPr>
          <w:rFonts w:ascii="Times New Roman" w:hAnsi="Times New Roman"/>
          <w:color w:val="000000"/>
          <w:lang w:val="en-US"/>
        </w:rPr>
      </w:pPr>
      <w:r w:rsidRPr="00D258B1">
        <w:rPr>
          <w:rFonts w:ascii="Times New Roman" w:hAnsi="Times New Roman"/>
          <w:color w:val="000000"/>
          <w:lang w:val="en-US"/>
        </w:rPr>
        <w:t xml:space="preserve">Neoplastic pleural effusion and </w:t>
      </w:r>
      <w:proofErr w:type="spellStart"/>
      <w:r w:rsidRPr="00D258B1">
        <w:rPr>
          <w:rFonts w:ascii="Times New Roman" w:hAnsi="Times New Roman"/>
          <w:color w:val="000000"/>
          <w:lang w:val="en-US"/>
        </w:rPr>
        <w:t>intrathoracic</w:t>
      </w:r>
      <w:proofErr w:type="spellEnd"/>
      <w:r w:rsidRPr="00D258B1">
        <w:rPr>
          <w:rFonts w:ascii="Times New Roman" w:hAnsi="Times New Roman"/>
          <w:color w:val="000000"/>
          <w:lang w:val="en-US"/>
        </w:rPr>
        <w:t xml:space="preserve"> metastasis of a scapular osteosarcoma in a dog: a multidisciplinary integrated diagnostic approach</w:t>
      </w:r>
    </w:p>
    <w:p w14:paraId="6EAE178E" w14:textId="77777777" w:rsidR="001E0776" w:rsidRPr="00D258B1" w:rsidRDefault="001E0776" w:rsidP="001E0776">
      <w:pPr>
        <w:spacing w:line="480" w:lineRule="auto"/>
        <w:rPr>
          <w:rFonts w:ascii="Times New Roman" w:hAnsi="Times New Roman"/>
          <w:color w:val="000000"/>
          <w:lang w:val="en-US"/>
        </w:rPr>
      </w:pPr>
    </w:p>
    <w:p w14:paraId="27CA9D78" w14:textId="77777777" w:rsidR="001E0776" w:rsidRPr="00D258B1" w:rsidRDefault="001E0776" w:rsidP="001E0776">
      <w:pPr>
        <w:spacing w:line="480" w:lineRule="auto"/>
        <w:rPr>
          <w:rFonts w:ascii="Times New Roman" w:hAnsi="Times New Roman"/>
          <w:color w:val="000000"/>
          <w:lang w:val="en-US"/>
        </w:rPr>
      </w:pPr>
      <w:r w:rsidRPr="00D258B1">
        <w:rPr>
          <w:rFonts w:ascii="Times New Roman" w:hAnsi="Times New Roman"/>
          <w:color w:val="000000"/>
          <w:lang w:val="en-US"/>
        </w:rPr>
        <w:t>Running header: Neoplastic effusion due to osteosarcoma in a dog</w:t>
      </w:r>
    </w:p>
    <w:p w14:paraId="2307DA3D" w14:textId="77777777" w:rsidR="001E0776" w:rsidRPr="00BE2DC8" w:rsidRDefault="001E0776" w:rsidP="001E0776">
      <w:pPr>
        <w:spacing w:line="480" w:lineRule="auto"/>
        <w:rPr>
          <w:rFonts w:ascii="Times New Roman" w:hAnsi="Times New Roman"/>
          <w:color w:val="000000"/>
        </w:rPr>
      </w:pPr>
    </w:p>
    <w:p w14:paraId="7F4C213C" w14:textId="2D71ADA4" w:rsidR="001E0776" w:rsidRPr="00BE2DC8" w:rsidRDefault="001E0776" w:rsidP="001E0776">
      <w:pPr>
        <w:spacing w:line="480" w:lineRule="auto"/>
        <w:rPr>
          <w:rFonts w:ascii="Times New Roman" w:hAnsi="Times New Roman"/>
          <w:color w:val="000000"/>
          <w:rPrChange w:id="0" w:author="Piviani, Martina" w:date="2017-02-17T18:08:00Z">
            <w:rPr>
              <w:rFonts w:ascii="Times New Roman" w:hAnsi="Times New Roman"/>
              <w:color w:val="000000"/>
              <w:lang w:val="en-US"/>
            </w:rPr>
          </w:rPrChange>
        </w:rPr>
      </w:pPr>
      <w:r w:rsidRPr="00BE2DC8">
        <w:rPr>
          <w:rFonts w:ascii="Times New Roman" w:hAnsi="Times New Roman"/>
          <w:color w:val="000000"/>
        </w:rPr>
        <w:t>Luis Mesquita</w:t>
      </w:r>
      <w:r w:rsidRPr="00BE2DC8">
        <w:rPr>
          <w:rFonts w:ascii="Times New Roman" w:hAnsi="Times New Roman"/>
          <w:color w:val="000000"/>
          <w:vertAlign w:val="superscript"/>
        </w:rPr>
        <w:t>1</w:t>
      </w:r>
      <w:r w:rsidRPr="00BE2DC8">
        <w:rPr>
          <w:rFonts w:ascii="Times New Roman" w:hAnsi="Times New Roman"/>
          <w:color w:val="000000"/>
        </w:rPr>
        <w:t>, Jeremy Mortier</w:t>
      </w:r>
      <w:r w:rsidRPr="00BE2DC8">
        <w:rPr>
          <w:rFonts w:ascii="Times New Roman" w:hAnsi="Times New Roman"/>
          <w:color w:val="000000"/>
          <w:vertAlign w:val="superscript"/>
        </w:rPr>
        <w:t>1</w:t>
      </w:r>
      <w:r w:rsidRPr="00BE2DC8">
        <w:rPr>
          <w:rFonts w:ascii="Times New Roman" w:hAnsi="Times New Roman"/>
          <w:color w:val="000000"/>
        </w:rPr>
        <w:t>, Lorenzo Ressel</w:t>
      </w:r>
      <w:r w:rsidRPr="00BE2DC8">
        <w:rPr>
          <w:rFonts w:ascii="Times New Roman" w:hAnsi="Times New Roman"/>
          <w:color w:val="000000"/>
          <w:vertAlign w:val="superscript"/>
        </w:rPr>
        <w:t>2</w:t>
      </w:r>
      <w:r w:rsidRPr="00BE2DC8">
        <w:rPr>
          <w:rFonts w:ascii="Times New Roman" w:hAnsi="Times New Roman"/>
          <w:color w:val="000000"/>
        </w:rPr>
        <w:t>, Riccardo Finotello</w:t>
      </w:r>
      <w:r w:rsidRPr="00BE2DC8">
        <w:rPr>
          <w:rFonts w:ascii="Times New Roman" w:hAnsi="Times New Roman"/>
          <w:color w:val="000000"/>
          <w:vertAlign w:val="superscript"/>
        </w:rPr>
        <w:t>1</w:t>
      </w:r>
      <w:r w:rsidRPr="00BE2DC8">
        <w:rPr>
          <w:rFonts w:ascii="Times New Roman" w:hAnsi="Times New Roman"/>
          <w:color w:val="000000"/>
        </w:rPr>
        <w:t>, Paolo Silvestrini</w:t>
      </w:r>
      <w:r w:rsidRPr="00BE2DC8">
        <w:rPr>
          <w:rFonts w:ascii="Times New Roman" w:hAnsi="Times New Roman"/>
          <w:color w:val="000000"/>
          <w:vertAlign w:val="superscript"/>
        </w:rPr>
        <w:t>1</w:t>
      </w:r>
      <w:r w:rsidRPr="00BE2DC8">
        <w:rPr>
          <w:rFonts w:ascii="Times New Roman" w:hAnsi="Times New Roman"/>
          <w:color w:val="000000"/>
        </w:rPr>
        <w:t xml:space="preserve">, </w:t>
      </w:r>
      <w:r w:rsidRPr="00BE2DC8">
        <w:rPr>
          <w:rFonts w:ascii="Times New Roman" w:hAnsi="Times New Roman"/>
          <w:color w:val="000000"/>
          <w:rPrChange w:id="1" w:author="Piviani, Martina" w:date="2017-02-17T18:08:00Z">
            <w:rPr>
              <w:rFonts w:ascii="Times New Roman" w:hAnsi="Times New Roman"/>
              <w:color w:val="000000"/>
              <w:lang w:val="en-US"/>
            </w:rPr>
          </w:rPrChange>
        </w:rPr>
        <w:t>Martina Piviani</w:t>
      </w:r>
      <w:ins w:id="2" w:author="Piviani, Martina" w:date="2017-02-17T17:08:00Z">
        <w:r w:rsidR="00D258B1" w:rsidRPr="00BE2DC8">
          <w:rPr>
            <w:rFonts w:ascii="Times New Roman" w:hAnsi="Times New Roman"/>
            <w:color w:val="000000"/>
            <w:vertAlign w:val="superscript"/>
            <w:rPrChange w:id="3" w:author="Piviani, Martina" w:date="2017-02-17T18:08:00Z">
              <w:rPr>
                <w:rFonts w:ascii="Times New Roman" w:hAnsi="Times New Roman"/>
                <w:color w:val="000000"/>
                <w:vertAlign w:val="superscript"/>
                <w:lang w:val="en-US"/>
              </w:rPr>
            </w:rPrChange>
          </w:rPr>
          <w:t>1</w:t>
        </w:r>
      </w:ins>
      <w:del w:id="4" w:author="Piviani, Martina" w:date="2017-02-17T17:08:00Z">
        <w:r w:rsidRPr="00BE2DC8" w:rsidDel="00D258B1">
          <w:rPr>
            <w:rFonts w:ascii="Times New Roman" w:hAnsi="Times New Roman"/>
            <w:color w:val="000000"/>
            <w:vertAlign w:val="superscript"/>
            <w:rPrChange w:id="5" w:author="Piviani, Martina" w:date="2017-02-17T18:08:00Z">
              <w:rPr>
                <w:rFonts w:ascii="Times New Roman" w:hAnsi="Times New Roman"/>
                <w:color w:val="000000"/>
                <w:vertAlign w:val="superscript"/>
                <w:lang w:val="en-US"/>
              </w:rPr>
            </w:rPrChange>
          </w:rPr>
          <w:delText>3</w:delText>
        </w:r>
      </w:del>
    </w:p>
    <w:p w14:paraId="26A3FB27" w14:textId="77777777" w:rsidR="001E0776" w:rsidRPr="00BE2DC8" w:rsidRDefault="001E0776" w:rsidP="001E0776">
      <w:pPr>
        <w:spacing w:line="480" w:lineRule="auto"/>
        <w:rPr>
          <w:rFonts w:ascii="Times New Roman" w:hAnsi="Times New Roman"/>
          <w:color w:val="000000"/>
          <w:lang w:val="it-IT"/>
          <w:rPrChange w:id="6" w:author="Piviani, Martina" w:date="2017-02-17T18:04:00Z">
            <w:rPr>
              <w:rFonts w:ascii="Times New Roman" w:hAnsi="Times New Roman"/>
              <w:color w:val="000000"/>
              <w:lang w:val="en-US"/>
            </w:rPr>
          </w:rPrChange>
        </w:rPr>
      </w:pPr>
    </w:p>
    <w:p w14:paraId="7BE6C07C" w14:textId="6BCFDE75" w:rsidR="001E0776" w:rsidRPr="00D258B1" w:rsidRDefault="001E0776" w:rsidP="001E0776">
      <w:pPr>
        <w:spacing w:line="480" w:lineRule="auto"/>
        <w:rPr>
          <w:rFonts w:ascii="Times New Roman" w:hAnsi="Times New Roman"/>
          <w:color w:val="000000"/>
          <w:lang w:val="en-US"/>
        </w:rPr>
      </w:pPr>
      <w:r w:rsidRPr="00D258B1">
        <w:rPr>
          <w:rFonts w:ascii="Times New Roman" w:hAnsi="Times New Roman"/>
          <w:color w:val="000000"/>
          <w:vertAlign w:val="superscript"/>
          <w:lang w:val="en-US"/>
        </w:rPr>
        <w:t>1</w:t>
      </w:r>
      <w:del w:id="7" w:author="Piviani, Martina" w:date="2017-02-17T17:09:00Z">
        <w:r w:rsidRPr="00D258B1" w:rsidDel="00D258B1">
          <w:rPr>
            <w:rFonts w:ascii="Times New Roman" w:hAnsi="Times New Roman"/>
            <w:color w:val="000000"/>
            <w:lang w:val="en-US"/>
          </w:rPr>
          <w:delText>Small Animal Teaching Hospital</w:delText>
        </w:r>
      </w:del>
      <w:ins w:id="8" w:author="Piviani, Martina" w:date="2017-02-17T17:09:00Z">
        <w:r w:rsidR="00D258B1" w:rsidRPr="00D258B1">
          <w:rPr>
            <w:rFonts w:ascii="Times New Roman" w:hAnsi="Times New Roman"/>
            <w:color w:val="000000"/>
            <w:lang w:val="en-US"/>
          </w:rPr>
          <w:t>Department of Small Animal Clinical Science</w:t>
        </w:r>
      </w:ins>
      <w:r w:rsidRPr="005D5403">
        <w:rPr>
          <w:rFonts w:ascii="Times New Roman" w:hAnsi="Times New Roman"/>
          <w:color w:val="000000"/>
          <w:lang w:val="en-US"/>
        </w:rPr>
        <w:t xml:space="preserve">, </w:t>
      </w:r>
      <w:r w:rsidRPr="00D258B1">
        <w:rPr>
          <w:rFonts w:ascii="Times New Roman" w:hAnsi="Times New Roman"/>
          <w:color w:val="000000"/>
          <w:vertAlign w:val="superscript"/>
          <w:lang w:val="en-US"/>
        </w:rPr>
        <w:t>2</w:t>
      </w:r>
      <w:ins w:id="9" w:author="Ressel, Lorenzo" w:date="2017-02-17T15:04:00Z">
        <w:r w:rsidR="005203CC" w:rsidRPr="00D258B1">
          <w:rPr>
            <w:rFonts w:ascii="Times New Roman" w:hAnsi="Times New Roman"/>
            <w:color w:val="000000"/>
            <w:lang w:val="en-US"/>
          </w:rPr>
          <w:t xml:space="preserve">Department </w:t>
        </w:r>
      </w:ins>
      <w:del w:id="10" w:author="Ressel, Lorenzo" w:date="2017-02-17T15:04:00Z">
        <w:r w:rsidRPr="00D258B1" w:rsidDel="005203CC">
          <w:rPr>
            <w:rFonts w:ascii="Times New Roman" w:hAnsi="Times New Roman"/>
            <w:color w:val="000000"/>
            <w:lang w:val="en-US"/>
          </w:rPr>
          <w:delText>Section</w:delText>
        </w:r>
      </w:del>
      <w:r w:rsidRPr="00D258B1">
        <w:rPr>
          <w:rFonts w:ascii="Times New Roman" w:hAnsi="Times New Roman"/>
          <w:color w:val="000000"/>
          <w:lang w:val="en-US"/>
        </w:rPr>
        <w:t xml:space="preserve"> of Veterinary Pathology</w:t>
      </w:r>
      <w:ins w:id="11" w:author="Ressel, Lorenzo" w:date="2017-02-17T15:04:00Z">
        <w:r w:rsidR="005203CC" w:rsidRPr="00D258B1">
          <w:rPr>
            <w:rFonts w:ascii="Times New Roman" w:hAnsi="Times New Roman"/>
            <w:color w:val="000000"/>
            <w:lang w:val="en-US"/>
          </w:rPr>
          <w:t xml:space="preserve"> and Public Health</w:t>
        </w:r>
      </w:ins>
      <w:r w:rsidRPr="00D258B1">
        <w:rPr>
          <w:rFonts w:ascii="Times New Roman" w:hAnsi="Times New Roman"/>
          <w:color w:val="000000"/>
          <w:lang w:val="en-US"/>
        </w:rPr>
        <w:t xml:space="preserve">, </w:t>
      </w:r>
      <w:del w:id="12" w:author="Piviani, Martina" w:date="2017-02-17T17:09:00Z">
        <w:r w:rsidRPr="00D258B1" w:rsidDel="00D258B1">
          <w:rPr>
            <w:rFonts w:ascii="Times New Roman" w:hAnsi="Times New Roman"/>
            <w:color w:val="000000"/>
            <w:lang w:val="en-US"/>
          </w:rPr>
          <w:delText xml:space="preserve">and </w:delText>
        </w:r>
        <w:r w:rsidRPr="00D258B1" w:rsidDel="00D258B1">
          <w:rPr>
            <w:rFonts w:ascii="Times New Roman" w:hAnsi="Times New Roman"/>
            <w:color w:val="000000"/>
            <w:vertAlign w:val="superscript"/>
            <w:lang w:val="en-US"/>
          </w:rPr>
          <w:delText>3</w:delText>
        </w:r>
        <w:r w:rsidRPr="00D258B1" w:rsidDel="00D258B1">
          <w:rPr>
            <w:rFonts w:ascii="Times New Roman" w:hAnsi="Times New Roman"/>
            <w:color w:val="000000"/>
            <w:lang w:val="en-US"/>
          </w:rPr>
          <w:delText>Small Animal Division, School</w:delText>
        </w:r>
      </w:del>
      <w:ins w:id="13" w:author="Piviani, Martina" w:date="2017-02-17T17:09:00Z">
        <w:r w:rsidR="00D258B1" w:rsidRPr="00D258B1">
          <w:rPr>
            <w:rFonts w:ascii="Times New Roman" w:hAnsi="Times New Roman"/>
            <w:color w:val="000000"/>
            <w:lang w:val="en-US"/>
          </w:rPr>
          <w:t>Institute</w:t>
        </w:r>
      </w:ins>
      <w:r w:rsidRPr="00D258B1">
        <w:rPr>
          <w:rFonts w:ascii="Times New Roman" w:hAnsi="Times New Roman"/>
          <w:color w:val="000000"/>
          <w:lang w:val="en-US"/>
        </w:rPr>
        <w:t xml:space="preserve"> of Veterinary Science, University of Liverpool, </w:t>
      </w:r>
      <w:proofErr w:type="spellStart"/>
      <w:r w:rsidRPr="00D258B1">
        <w:rPr>
          <w:rFonts w:ascii="Times New Roman" w:hAnsi="Times New Roman"/>
          <w:color w:val="000000"/>
          <w:lang w:val="en-US"/>
        </w:rPr>
        <w:t>Neston</w:t>
      </w:r>
      <w:proofErr w:type="spellEnd"/>
      <w:r w:rsidRPr="00D258B1">
        <w:rPr>
          <w:rFonts w:ascii="Times New Roman" w:hAnsi="Times New Roman"/>
          <w:color w:val="000000"/>
          <w:lang w:val="en-US"/>
        </w:rPr>
        <w:t>, UK</w:t>
      </w:r>
    </w:p>
    <w:p w14:paraId="5E735386" w14:textId="77777777" w:rsidR="001E0776" w:rsidRPr="00D258B1" w:rsidRDefault="001E0776" w:rsidP="001E0776">
      <w:pPr>
        <w:spacing w:line="480" w:lineRule="auto"/>
        <w:rPr>
          <w:rFonts w:ascii="Times New Roman" w:hAnsi="Times New Roman"/>
          <w:color w:val="000000"/>
          <w:lang w:val="en-US"/>
        </w:rPr>
      </w:pPr>
    </w:p>
    <w:p w14:paraId="09582CE6" w14:textId="4D5DADCA" w:rsidR="001E0776" w:rsidRPr="00D258B1" w:rsidRDefault="001E0776" w:rsidP="001E0776">
      <w:pPr>
        <w:spacing w:line="480" w:lineRule="auto"/>
        <w:rPr>
          <w:rFonts w:ascii="Times New Roman" w:hAnsi="Times New Roman"/>
          <w:color w:val="000000"/>
          <w:lang w:val="en-US"/>
        </w:rPr>
      </w:pPr>
      <w:r w:rsidRPr="00D258B1">
        <w:rPr>
          <w:rFonts w:ascii="Times New Roman" w:hAnsi="Times New Roman"/>
          <w:color w:val="000000"/>
          <w:lang w:val="en-US"/>
        </w:rPr>
        <w:t>Correspond</w:t>
      </w:r>
      <w:r w:rsidR="00792CD1" w:rsidRPr="00D258B1">
        <w:rPr>
          <w:rFonts w:ascii="Times New Roman" w:hAnsi="Times New Roman"/>
          <w:color w:val="000000"/>
          <w:lang w:val="en-US"/>
        </w:rPr>
        <w:t>ence</w:t>
      </w:r>
      <w:r w:rsidRPr="00D258B1">
        <w:rPr>
          <w:rFonts w:ascii="Times New Roman" w:hAnsi="Times New Roman"/>
          <w:color w:val="000000"/>
          <w:lang w:val="en-US"/>
        </w:rPr>
        <w:t xml:space="preserve">: Martina Piviani, </w:t>
      </w:r>
      <w:del w:id="14" w:author="Piviani, Martina" w:date="2017-02-17T17:09:00Z">
        <w:r w:rsidRPr="00D258B1" w:rsidDel="00D258B1">
          <w:rPr>
            <w:rFonts w:ascii="Times New Roman" w:hAnsi="Times New Roman"/>
            <w:color w:val="000000"/>
            <w:lang w:val="en-US"/>
          </w:rPr>
          <w:delText xml:space="preserve">School </w:delText>
        </w:r>
      </w:del>
      <w:ins w:id="15" w:author="Piviani, Martina" w:date="2017-02-17T17:09:00Z">
        <w:r w:rsidR="00D258B1" w:rsidRPr="00D258B1">
          <w:rPr>
            <w:rFonts w:ascii="Times New Roman" w:hAnsi="Times New Roman"/>
            <w:color w:val="000000"/>
            <w:lang w:val="en-US"/>
          </w:rPr>
          <w:t xml:space="preserve">Institute </w:t>
        </w:r>
      </w:ins>
      <w:r w:rsidRPr="00D258B1">
        <w:rPr>
          <w:rFonts w:ascii="Times New Roman" w:hAnsi="Times New Roman"/>
          <w:color w:val="000000"/>
          <w:lang w:val="en-US"/>
        </w:rPr>
        <w:t xml:space="preserve">of Veterinary Science, University of Liverpool, Leahurst campus, </w:t>
      </w:r>
      <w:proofErr w:type="spellStart"/>
      <w:r w:rsidRPr="00D258B1">
        <w:rPr>
          <w:rFonts w:ascii="Times New Roman" w:hAnsi="Times New Roman"/>
          <w:color w:val="000000"/>
          <w:lang w:val="en-US"/>
        </w:rPr>
        <w:t>Neston</w:t>
      </w:r>
      <w:proofErr w:type="spellEnd"/>
      <w:r w:rsidRPr="00D258B1">
        <w:rPr>
          <w:rFonts w:ascii="Times New Roman" w:hAnsi="Times New Roman"/>
          <w:color w:val="000000"/>
          <w:lang w:val="en-US"/>
        </w:rPr>
        <w:t>, Cheshire, CH64 7TE, UK</w:t>
      </w:r>
    </w:p>
    <w:p w14:paraId="16BF38A4" w14:textId="77777777" w:rsidR="001E0776" w:rsidRPr="00D258B1" w:rsidRDefault="001E0776" w:rsidP="00D655CC">
      <w:pPr>
        <w:spacing w:line="480" w:lineRule="auto"/>
        <w:rPr>
          <w:rFonts w:ascii="Times New Roman" w:hAnsi="Times New Roman"/>
          <w:color w:val="000000"/>
          <w:lang w:val="en-US"/>
        </w:rPr>
      </w:pPr>
      <w:r w:rsidRPr="00D258B1">
        <w:rPr>
          <w:rFonts w:ascii="Times New Roman" w:hAnsi="Times New Roman"/>
          <w:color w:val="000000"/>
          <w:lang w:val="en-US"/>
        </w:rPr>
        <w:t>Email: mpiviani@liverpool.ac.uk</w:t>
      </w:r>
      <w:r w:rsidRPr="00D258B1">
        <w:rPr>
          <w:rFonts w:ascii="Times New Roman" w:hAnsi="Times New Roman"/>
          <w:color w:val="000000"/>
          <w:lang w:val="en-US"/>
        </w:rPr>
        <w:br w:type="page"/>
      </w:r>
      <w:r w:rsidRPr="00D258B1">
        <w:rPr>
          <w:rFonts w:ascii="Times New Roman" w:hAnsi="Times New Roman"/>
          <w:color w:val="000000"/>
          <w:lang w:val="en-US"/>
        </w:rPr>
        <w:lastRenderedPageBreak/>
        <w:t>ABSTRACT</w:t>
      </w:r>
    </w:p>
    <w:p w14:paraId="40ECB130" w14:textId="273CC529" w:rsidR="001E0776" w:rsidRPr="00D258B1" w:rsidRDefault="001E0776" w:rsidP="001E0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olor w:val="000000"/>
          <w:lang w:val="en-US"/>
        </w:rPr>
      </w:pPr>
      <w:r w:rsidRPr="00D258B1">
        <w:rPr>
          <w:rFonts w:ascii="Times New Roman" w:hAnsi="Times New Roman"/>
          <w:color w:val="000000"/>
          <w:lang w:val="en-US"/>
        </w:rPr>
        <w:t xml:space="preserve">A 10-year-old, female spayed cross-breed dog was referred to the Small Animal Teaching Hospital of the University of Liverpool due to tachypnea, dyspnea and pleural effusion not responding to diuretics and antibiotics. </w:t>
      </w:r>
      <w:r w:rsidR="00792CD1" w:rsidRPr="00D258B1">
        <w:rPr>
          <w:rFonts w:ascii="Times New Roman" w:hAnsi="Times New Roman"/>
          <w:color w:val="000000"/>
          <w:lang w:val="en-US"/>
        </w:rPr>
        <w:t>The c</w:t>
      </w:r>
      <w:r w:rsidRPr="00D258B1">
        <w:rPr>
          <w:rFonts w:ascii="Times New Roman" w:hAnsi="Times New Roman"/>
          <w:color w:val="000000"/>
          <w:lang w:val="en-US"/>
        </w:rPr>
        <w:t xml:space="preserve">hest was drained and cytology of the pleural fluid was consistent with a modified transudate </w:t>
      </w:r>
      <w:commentRangeStart w:id="16"/>
      <w:r w:rsidRPr="00D258B1">
        <w:rPr>
          <w:rFonts w:ascii="Times New Roman" w:hAnsi="Times New Roman"/>
          <w:color w:val="000000"/>
          <w:lang w:val="en-US"/>
        </w:rPr>
        <w:t>with</w:t>
      </w:r>
      <w:commentRangeEnd w:id="16"/>
      <w:r w:rsidR="00792CD1" w:rsidRPr="00D258B1">
        <w:rPr>
          <w:rStyle w:val="CommentReference"/>
          <w:lang w:val="en-US" w:eastAsia="x-none"/>
        </w:rPr>
        <w:commentReference w:id="16"/>
      </w:r>
      <w:r w:rsidRPr="00D258B1">
        <w:rPr>
          <w:rFonts w:ascii="Times New Roman" w:hAnsi="Times New Roman"/>
          <w:color w:val="000000"/>
          <w:lang w:val="en-US"/>
        </w:rPr>
        <w:t xml:space="preserve"> </w:t>
      </w:r>
      <w:commentRangeStart w:id="17"/>
      <w:r w:rsidRPr="00D258B1">
        <w:rPr>
          <w:rFonts w:ascii="Times New Roman" w:hAnsi="Times New Roman"/>
          <w:color w:val="000000"/>
          <w:lang w:val="en-US"/>
        </w:rPr>
        <w:t>presence</w:t>
      </w:r>
      <w:commentRangeEnd w:id="17"/>
      <w:r w:rsidR="00C27F24" w:rsidRPr="00D258B1">
        <w:rPr>
          <w:rStyle w:val="CommentReference"/>
          <w:lang w:val="en-US" w:eastAsia="x-none"/>
        </w:rPr>
        <w:commentReference w:id="17"/>
      </w:r>
      <w:r w:rsidRPr="00D258B1">
        <w:rPr>
          <w:rFonts w:ascii="Times New Roman" w:hAnsi="Times New Roman"/>
          <w:color w:val="000000"/>
          <w:lang w:val="en-US"/>
        </w:rPr>
        <w:t xml:space="preserve"> of atypical cells initially attributed to </w:t>
      </w:r>
      <w:proofErr w:type="spellStart"/>
      <w:r w:rsidRPr="00D258B1">
        <w:rPr>
          <w:rFonts w:ascii="Times New Roman" w:hAnsi="Times New Roman"/>
          <w:color w:val="000000"/>
          <w:lang w:val="en-US"/>
        </w:rPr>
        <w:t>mesothelial</w:t>
      </w:r>
      <w:proofErr w:type="spellEnd"/>
      <w:r w:rsidRPr="00D258B1">
        <w:rPr>
          <w:rFonts w:ascii="Times New Roman" w:hAnsi="Times New Roman"/>
          <w:color w:val="000000"/>
          <w:lang w:val="en-US"/>
        </w:rPr>
        <w:t xml:space="preserve"> hyperplasia and dysplasia. Computed tomography detected, in addition to the bilateral pleural effusion, diffuse pleural thickening, multiple pleural and pulmonary nodules, and a mineralized and lytic mass in the left scapula. Imaging findings were suggestive of a primary bone tumor with </w:t>
      </w:r>
      <w:proofErr w:type="spellStart"/>
      <w:r w:rsidRPr="00D258B1">
        <w:rPr>
          <w:rFonts w:ascii="Times New Roman" w:hAnsi="Times New Roman"/>
          <w:color w:val="000000"/>
          <w:lang w:val="en-US"/>
        </w:rPr>
        <w:t>intrathoracic</w:t>
      </w:r>
      <w:proofErr w:type="spellEnd"/>
      <w:r w:rsidRPr="00D258B1">
        <w:rPr>
          <w:rFonts w:ascii="Times New Roman" w:hAnsi="Times New Roman"/>
          <w:color w:val="000000"/>
          <w:lang w:val="en-US"/>
        </w:rPr>
        <w:t xml:space="preserve"> metastasis. Cytology of the left scapular and pleural masses revealed a malignant neoplasm highly suggestive of osteosarcoma. The diagnosis was confirmed by demonstration of a positive </w:t>
      </w:r>
      <w:proofErr w:type="spellStart"/>
      <w:r w:rsidRPr="00D258B1">
        <w:rPr>
          <w:rFonts w:ascii="Times New Roman" w:hAnsi="Times New Roman"/>
          <w:color w:val="000000"/>
          <w:lang w:val="en-US"/>
        </w:rPr>
        <w:t>cytochemical</w:t>
      </w:r>
      <w:proofErr w:type="spellEnd"/>
      <w:r w:rsidRPr="00D258B1">
        <w:rPr>
          <w:rFonts w:ascii="Times New Roman" w:hAnsi="Times New Roman"/>
          <w:color w:val="000000"/>
          <w:lang w:val="en-US"/>
        </w:rPr>
        <w:t xml:space="preserve"> reaction for alkaline phosphatase on pre-stained cytology slides. This finding prompted review of the initial interpretation of the pleural effusion cytology. The presence of neoplastic osteoblasts in the thoracic fluid was identified by a combination of </w:t>
      </w:r>
      <w:proofErr w:type="spellStart"/>
      <w:r w:rsidRPr="00D258B1">
        <w:rPr>
          <w:rFonts w:ascii="Times New Roman" w:hAnsi="Times New Roman"/>
          <w:color w:val="000000"/>
          <w:lang w:val="en-US"/>
        </w:rPr>
        <w:t>cytochemistry</w:t>
      </w:r>
      <w:proofErr w:type="spellEnd"/>
      <w:r w:rsidRPr="00D258B1">
        <w:rPr>
          <w:rFonts w:ascii="Times New Roman" w:hAnsi="Times New Roman"/>
          <w:color w:val="000000"/>
          <w:lang w:val="en-US"/>
        </w:rPr>
        <w:t xml:space="preserve">, cell pellet immunohistochemistry and transmission electron microscopy findings. In this report a multidisciplinary integrated diagnostic approach was used to diagnose </w:t>
      </w:r>
      <w:r w:rsidR="00792CD1" w:rsidRPr="00D258B1">
        <w:rPr>
          <w:rFonts w:ascii="Times New Roman" w:hAnsi="Times New Roman"/>
          <w:color w:val="000000"/>
          <w:lang w:val="en-US"/>
        </w:rPr>
        <w:t xml:space="preserve">and confirm </w:t>
      </w:r>
      <w:r w:rsidRPr="00D258B1">
        <w:rPr>
          <w:rFonts w:ascii="Times New Roman" w:hAnsi="Times New Roman"/>
          <w:color w:val="000000"/>
          <w:lang w:val="en-US"/>
        </w:rPr>
        <w:t>a neoplastic pleural effusion due to osteosarcoma metastasis in a dog.</w:t>
      </w:r>
    </w:p>
    <w:p w14:paraId="53564E76" w14:textId="77777777" w:rsidR="001E0776" w:rsidRPr="00D258B1" w:rsidRDefault="001E0776" w:rsidP="001E0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olor w:val="000000"/>
          <w:lang w:val="en-US"/>
        </w:rPr>
      </w:pPr>
    </w:p>
    <w:p w14:paraId="310CDE68" w14:textId="77777777" w:rsidR="001E0776" w:rsidRPr="00D258B1" w:rsidRDefault="001E0776" w:rsidP="001E0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olor w:val="000000"/>
          <w:lang w:val="en-US"/>
        </w:rPr>
      </w:pPr>
      <w:r w:rsidRPr="00D258B1">
        <w:rPr>
          <w:rFonts w:ascii="Times New Roman" w:hAnsi="Times New Roman"/>
          <w:color w:val="000000"/>
          <w:lang w:val="en-US"/>
        </w:rPr>
        <w:t xml:space="preserve">KEYWORDS: bone tumor, computed tomography, dog, fluid cytology, cell pellet immunohistochemistry, transmission electron microscopy </w:t>
      </w:r>
    </w:p>
    <w:p w14:paraId="55BD17F1" w14:textId="77777777" w:rsidR="001E0776" w:rsidRPr="00D258B1" w:rsidRDefault="001E0776" w:rsidP="001E0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olor w:val="000000"/>
          <w:lang w:val="en-US"/>
        </w:rPr>
      </w:pPr>
    </w:p>
    <w:p w14:paraId="524C626C" w14:textId="77777777" w:rsidR="00792CD1" w:rsidRPr="00D258B1" w:rsidRDefault="00792CD1">
      <w:pPr>
        <w:rPr>
          <w:ins w:id="18" w:author="Barbara von Beust (EIC)" w:date="2017-02-01T10:20:00Z"/>
          <w:rFonts w:ascii="Times New Roman" w:hAnsi="Times New Roman"/>
          <w:color w:val="000000"/>
          <w:lang w:val="en-US"/>
        </w:rPr>
      </w:pPr>
      <w:ins w:id="19" w:author="Barbara von Beust (EIC)" w:date="2017-02-01T10:20:00Z">
        <w:r w:rsidRPr="00D258B1">
          <w:rPr>
            <w:rFonts w:ascii="Times New Roman" w:hAnsi="Times New Roman"/>
            <w:color w:val="000000"/>
            <w:lang w:val="en-US"/>
          </w:rPr>
          <w:br w:type="page"/>
        </w:r>
      </w:ins>
    </w:p>
    <w:p w14:paraId="5768BC53" w14:textId="77777777" w:rsidR="001E0776" w:rsidRPr="00D258B1" w:rsidRDefault="001E0776" w:rsidP="001E0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olor w:val="000000"/>
          <w:lang w:val="en-US"/>
        </w:rPr>
      </w:pPr>
      <w:r w:rsidRPr="00D258B1">
        <w:rPr>
          <w:rFonts w:ascii="Times New Roman" w:hAnsi="Times New Roman"/>
          <w:color w:val="000000"/>
          <w:lang w:val="en-US"/>
        </w:rPr>
        <w:lastRenderedPageBreak/>
        <w:t>CASE PRESENTATION</w:t>
      </w:r>
    </w:p>
    <w:p w14:paraId="680D95FD" w14:textId="790553DF" w:rsidR="001E0776" w:rsidRPr="00D258B1" w:rsidRDefault="001E0776" w:rsidP="00BA3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olor w:val="000000"/>
          <w:lang w:val="en-US"/>
        </w:rPr>
      </w:pPr>
      <w:r w:rsidRPr="00D258B1">
        <w:rPr>
          <w:rFonts w:ascii="Times New Roman" w:hAnsi="Times New Roman"/>
          <w:color w:val="000000"/>
          <w:lang w:val="en-US"/>
        </w:rPr>
        <w:t xml:space="preserve">A 10-year-old, female spayed, cross-breed dog was admitted by the Internal Medicine Service of the Small Animal Teaching Hospital (SATH) of Liverpool University for further investigation into </w:t>
      </w:r>
      <w:r w:rsidR="00792CD1" w:rsidRPr="00D258B1">
        <w:rPr>
          <w:rFonts w:ascii="Times New Roman" w:hAnsi="Times New Roman"/>
          <w:color w:val="000000"/>
          <w:lang w:val="en-US"/>
        </w:rPr>
        <w:t xml:space="preserve">a </w:t>
      </w:r>
      <w:r w:rsidRPr="00D258B1">
        <w:rPr>
          <w:rFonts w:ascii="Times New Roman" w:hAnsi="Times New Roman"/>
          <w:color w:val="000000"/>
          <w:lang w:val="en-US"/>
        </w:rPr>
        <w:t>recently developed tachypnea, dyspnea, and anorexia. Clinical signs appeared 10 days prior to referral when a bilateral pleural effusion was detected on thoracic radiographs and drained</w:t>
      </w:r>
      <w:r w:rsidR="00792CD1" w:rsidRPr="00D258B1">
        <w:rPr>
          <w:rFonts w:ascii="Times New Roman" w:hAnsi="Times New Roman"/>
          <w:color w:val="000000"/>
          <w:lang w:val="en-US"/>
        </w:rPr>
        <w:t xml:space="preserve"> by the referring veterinarian</w:t>
      </w:r>
      <w:r w:rsidRPr="00D258B1">
        <w:rPr>
          <w:rFonts w:ascii="Times New Roman" w:hAnsi="Times New Roman"/>
          <w:color w:val="000000"/>
          <w:lang w:val="en-US"/>
        </w:rPr>
        <w:t xml:space="preserve">. After initial improvement, clinical signs reoccurred and oral furosemide (2.8 mg/Kg, </w:t>
      </w:r>
      <w:r w:rsidR="00792CD1" w:rsidRPr="00D258B1">
        <w:rPr>
          <w:rFonts w:ascii="Times New Roman" w:hAnsi="Times New Roman"/>
          <w:color w:val="000000"/>
          <w:lang w:val="en-US"/>
        </w:rPr>
        <w:t>orally twice a day</w:t>
      </w:r>
      <w:r w:rsidRPr="00D258B1">
        <w:rPr>
          <w:rFonts w:ascii="Times New Roman" w:hAnsi="Times New Roman"/>
          <w:color w:val="000000"/>
          <w:lang w:val="en-US"/>
        </w:rPr>
        <w:t>) and amoxicillin-</w:t>
      </w:r>
      <w:proofErr w:type="spellStart"/>
      <w:r w:rsidRPr="00D258B1">
        <w:rPr>
          <w:rFonts w:ascii="Times New Roman" w:hAnsi="Times New Roman"/>
          <w:color w:val="000000"/>
          <w:lang w:val="en-US"/>
        </w:rPr>
        <w:t>clavulanate</w:t>
      </w:r>
      <w:proofErr w:type="spellEnd"/>
      <w:r w:rsidRPr="00D258B1">
        <w:rPr>
          <w:rFonts w:ascii="Times New Roman" w:hAnsi="Times New Roman"/>
          <w:color w:val="000000"/>
          <w:lang w:val="en-US"/>
        </w:rPr>
        <w:t xml:space="preserve"> (8.75 mg/Kg, </w:t>
      </w:r>
      <w:r w:rsidR="00792CD1" w:rsidRPr="00D258B1">
        <w:rPr>
          <w:rFonts w:ascii="Times New Roman" w:hAnsi="Times New Roman"/>
          <w:color w:val="000000"/>
          <w:lang w:val="en-US"/>
        </w:rPr>
        <w:t>subcutaneously twice a day</w:t>
      </w:r>
      <w:r w:rsidRPr="00D258B1">
        <w:rPr>
          <w:rFonts w:ascii="Times New Roman" w:hAnsi="Times New Roman"/>
          <w:color w:val="000000"/>
          <w:lang w:val="en-US"/>
        </w:rPr>
        <w:t xml:space="preserve">) were administered; however no clinical improvement was observed. An automated </w:t>
      </w:r>
      <w:r w:rsidR="00792CD1" w:rsidRPr="00D258B1">
        <w:rPr>
          <w:rFonts w:ascii="Times New Roman" w:hAnsi="Times New Roman"/>
          <w:color w:val="000000"/>
          <w:lang w:val="en-US"/>
        </w:rPr>
        <w:t>CBC</w:t>
      </w:r>
      <w:r w:rsidRPr="00D258B1">
        <w:rPr>
          <w:rFonts w:ascii="Times New Roman" w:hAnsi="Times New Roman"/>
          <w:color w:val="000000"/>
          <w:lang w:val="en-US"/>
        </w:rPr>
        <w:t xml:space="preserve"> (</w:t>
      </w:r>
      <w:proofErr w:type="spellStart"/>
      <w:r w:rsidRPr="00D258B1">
        <w:rPr>
          <w:rFonts w:ascii="Times New Roman" w:hAnsi="Times New Roman"/>
          <w:color w:val="000000"/>
          <w:lang w:val="en-US"/>
        </w:rPr>
        <w:t>LaserCyte</w:t>
      </w:r>
      <w:proofErr w:type="spellEnd"/>
      <w:r w:rsidRPr="00D258B1">
        <w:rPr>
          <w:rFonts w:ascii="Times New Roman" w:hAnsi="Times New Roman"/>
          <w:color w:val="000000"/>
          <w:lang w:val="en-US"/>
        </w:rPr>
        <w:t xml:space="preserve"> </w:t>
      </w:r>
      <w:proofErr w:type="spellStart"/>
      <w:r w:rsidRPr="00D258B1">
        <w:rPr>
          <w:rFonts w:ascii="Times New Roman" w:hAnsi="Times New Roman"/>
          <w:color w:val="000000"/>
          <w:lang w:val="en-US"/>
        </w:rPr>
        <w:t>Dx</w:t>
      </w:r>
      <w:proofErr w:type="spellEnd"/>
      <w:r w:rsidRPr="00D258B1">
        <w:rPr>
          <w:rFonts w:ascii="Times New Roman" w:hAnsi="Times New Roman"/>
          <w:color w:val="000000"/>
          <w:lang w:val="en-US"/>
        </w:rPr>
        <w:t>, IDEXX Laboratories, Westbrook, ME, USA), performed prior to the referral, revealed a mild leukocytosis (17.76 x10</w:t>
      </w:r>
      <w:r w:rsidRPr="00D258B1">
        <w:rPr>
          <w:rFonts w:ascii="Times New Roman" w:hAnsi="Times New Roman"/>
          <w:color w:val="000000"/>
          <w:vertAlign w:val="superscript"/>
          <w:lang w:val="en-US"/>
        </w:rPr>
        <w:t>9</w:t>
      </w:r>
      <w:r w:rsidRPr="00D258B1">
        <w:rPr>
          <w:rFonts w:ascii="Times New Roman" w:hAnsi="Times New Roman"/>
          <w:color w:val="000000"/>
          <w:lang w:val="en-US"/>
        </w:rPr>
        <w:t xml:space="preserve">/L; Reference Interval (RI) 5.5-16.90), due to mild </w:t>
      </w:r>
      <w:proofErr w:type="spellStart"/>
      <w:r w:rsidRPr="00D258B1">
        <w:rPr>
          <w:rFonts w:ascii="Times New Roman" w:hAnsi="Times New Roman"/>
          <w:color w:val="000000"/>
          <w:lang w:val="en-US"/>
        </w:rPr>
        <w:t>neutrophilia</w:t>
      </w:r>
      <w:proofErr w:type="spellEnd"/>
      <w:r w:rsidRPr="00D258B1">
        <w:rPr>
          <w:rFonts w:ascii="Times New Roman" w:hAnsi="Times New Roman"/>
          <w:color w:val="000000"/>
          <w:lang w:val="en-US"/>
        </w:rPr>
        <w:t xml:space="preserve"> (14.08x10</w:t>
      </w:r>
      <w:r w:rsidRPr="00D258B1">
        <w:rPr>
          <w:rFonts w:ascii="Times New Roman" w:hAnsi="Times New Roman"/>
          <w:color w:val="000000"/>
          <w:vertAlign w:val="superscript"/>
          <w:lang w:val="en-US"/>
        </w:rPr>
        <w:t>9</w:t>
      </w:r>
      <w:r w:rsidRPr="00D258B1">
        <w:rPr>
          <w:rFonts w:ascii="Times New Roman" w:hAnsi="Times New Roman"/>
          <w:color w:val="000000"/>
          <w:lang w:val="en-US"/>
        </w:rPr>
        <w:t xml:space="preserve">/L; RI 2-12) and mild </w:t>
      </w:r>
      <w:proofErr w:type="spellStart"/>
      <w:r w:rsidRPr="00D258B1">
        <w:rPr>
          <w:rFonts w:ascii="Times New Roman" w:hAnsi="Times New Roman"/>
          <w:color w:val="000000"/>
          <w:lang w:val="en-US"/>
        </w:rPr>
        <w:t>monocytosis</w:t>
      </w:r>
      <w:proofErr w:type="spellEnd"/>
      <w:r w:rsidRPr="00D258B1">
        <w:rPr>
          <w:rFonts w:ascii="Times New Roman" w:hAnsi="Times New Roman"/>
          <w:color w:val="000000"/>
          <w:lang w:val="en-US"/>
        </w:rPr>
        <w:t xml:space="preserve"> (2.30x10</w:t>
      </w:r>
      <w:r w:rsidRPr="00D258B1">
        <w:rPr>
          <w:rFonts w:ascii="Times New Roman" w:hAnsi="Times New Roman"/>
          <w:color w:val="000000"/>
          <w:vertAlign w:val="superscript"/>
          <w:lang w:val="en-US"/>
        </w:rPr>
        <w:t>9</w:t>
      </w:r>
      <w:r w:rsidRPr="00D258B1">
        <w:rPr>
          <w:rFonts w:ascii="Times New Roman" w:hAnsi="Times New Roman"/>
          <w:color w:val="000000"/>
          <w:lang w:val="en-US"/>
        </w:rPr>
        <w:t>/L ;RI 0.30-2); a mild thrombocytosis (688 x10</w:t>
      </w:r>
      <w:r w:rsidRPr="00D258B1">
        <w:rPr>
          <w:rFonts w:ascii="Times New Roman" w:hAnsi="Times New Roman"/>
          <w:color w:val="000000"/>
          <w:vertAlign w:val="superscript"/>
          <w:lang w:val="en-US"/>
        </w:rPr>
        <w:t>9</w:t>
      </w:r>
      <w:r w:rsidRPr="00D258B1">
        <w:rPr>
          <w:rFonts w:ascii="Times New Roman" w:hAnsi="Times New Roman"/>
          <w:color w:val="000000"/>
          <w:lang w:val="en-US"/>
        </w:rPr>
        <w:t xml:space="preserve">/L; RI 175-500) was also present. This pattern was compatible with chronic inflammation but the blood smear was not reviewed. The biochemistry profile (Catalyst </w:t>
      </w:r>
      <w:proofErr w:type="spellStart"/>
      <w:r w:rsidRPr="00D258B1">
        <w:rPr>
          <w:rFonts w:ascii="Times New Roman" w:hAnsi="Times New Roman"/>
          <w:color w:val="000000"/>
          <w:lang w:val="en-US"/>
        </w:rPr>
        <w:t>Dx</w:t>
      </w:r>
      <w:proofErr w:type="spellEnd"/>
      <w:r w:rsidRPr="00D258B1">
        <w:rPr>
          <w:rFonts w:ascii="Times New Roman" w:hAnsi="Times New Roman"/>
          <w:color w:val="000000"/>
          <w:lang w:val="en-US"/>
        </w:rPr>
        <w:t xml:space="preserve">, IDEXX Laboratories, Westbrook, ME, USA) revealed </w:t>
      </w:r>
      <w:r w:rsidR="00467D93" w:rsidRPr="00D258B1">
        <w:rPr>
          <w:rFonts w:ascii="Times New Roman" w:hAnsi="Times New Roman"/>
          <w:color w:val="000000"/>
          <w:lang w:val="en-US"/>
        </w:rPr>
        <w:t xml:space="preserve">mild </w:t>
      </w:r>
      <w:r w:rsidRPr="00D258B1">
        <w:rPr>
          <w:rFonts w:ascii="Times New Roman" w:hAnsi="Times New Roman"/>
          <w:color w:val="000000"/>
          <w:lang w:val="en-US"/>
        </w:rPr>
        <w:t xml:space="preserve">hypokalemia (3.2 </w:t>
      </w:r>
      <w:proofErr w:type="spellStart"/>
      <w:r w:rsidRPr="00D258B1">
        <w:rPr>
          <w:rFonts w:ascii="Times New Roman" w:hAnsi="Times New Roman"/>
          <w:color w:val="000000"/>
          <w:lang w:val="en-US"/>
        </w:rPr>
        <w:t>mmol</w:t>
      </w:r>
      <w:proofErr w:type="spellEnd"/>
      <w:r w:rsidRPr="00D258B1">
        <w:rPr>
          <w:rFonts w:ascii="Times New Roman" w:hAnsi="Times New Roman"/>
          <w:color w:val="000000"/>
          <w:lang w:val="en-US"/>
        </w:rPr>
        <w:t>/L; RI 3.5-5.8)</w:t>
      </w:r>
      <w:r w:rsidR="00FF63A6" w:rsidRPr="00D258B1">
        <w:rPr>
          <w:rFonts w:ascii="Times New Roman" w:hAnsi="Times New Roman"/>
          <w:color w:val="000000"/>
          <w:lang w:val="en-US"/>
        </w:rPr>
        <w:t xml:space="preserve"> and</w:t>
      </w:r>
      <w:r w:rsidRPr="00D258B1">
        <w:rPr>
          <w:rFonts w:ascii="Times New Roman" w:hAnsi="Times New Roman"/>
          <w:color w:val="000000"/>
          <w:lang w:val="en-US"/>
        </w:rPr>
        <w:t xml:space="preserve"> </w:t>
      </w:r>
      <w:proofErr w:type="spellStart"/>
      <w:r w:rsidRPr="00D258B1">
        <w:rPr>
          <w:rFonts w:ascii="Times New Roman" w:hAnsi="Times New Roman"/>
          <w:color w:val="000000"/>
          <w:lang w:val="en-US"/>
        </w:rPr>
        <w:t>hypochloridemia</w:t>
      </w:r>
      <w:proofErr w:type="spellEnd"/>
      <w:r w:rsidRPr="00D258B1">
        <w:rPr>
          <w:rFonts w:ascii="Times New Roman" w:hAnsi="Times New Roman"/>
          <w:color w:val="000000"/>
          <w:lang w:val="en-US"/>
        </w:rPr>
        <w:t xml:space="preserve"> (103 </w:t>
      </w:r>
      <w:proofErr w:type="spellStart"/>
      <w:r w:rsidRPr="00D258B1">
        <w:rPr>
          <w:rFonts w:ascii="Times New Roman" w:hAnsi="Times New Roman"/>
          <w:color w:val="000000"/>
          <w:lang w:val="en-US"/>
        </w:rPr>
        <w:t>mmol</w:t>
      </w:r>
      <w:proofErr w:type="spellEnd"/>
      <w:r w:rsidRPr="00D258B1">
        <w:rPr>
          <w:rFonts w:ascii="Times New Roman" w:hAnsi="Times New Roman"/>
          <w:color w:val="000000"/>
          <w:lang w:val="en-US"/>
        </w:rPr>
        <w:t xml:space="preserve">/L; RI 109-122), and a </w:t>
      </w:r>
      <w:r w:rsidR="00FF63A6" w:rsidRPr="00D258B1">
        <w:rPr>
          <w:rFonts w:ascii="Times New Roman" w:hAnsi="Times New Roman"/>
          <w:color w:val="000000"/>
          <w:lang w:val="en-US"/>
        </w:rPr>
        <w:t xml:space="preserve">mild </w:t>
      </w:r>
      <w:r w:rsidRPr="00D258B1">
        <w:rPr>
          <w:rFonts w:ascii="Times New Roman" w:hAnsi="Times New Roman"/>
          <w:color w:val="000000"/>
          <w:lang w:val="en-US"/>
        </w:rPr>
        <w:t xml:space="preserve">proportional increase of urea (12.6 </w:t>
      </w:r>
      <w:proofErr w:type="spellStart"/>
      <w:r w:rsidRPr="00D258B1">
        <w:rPr>
          <w:rFonts w:ascii="Times New Roman" w:hAnsi="Times New Roman"/>
          <w:color w:val="000000"/>
          <w:lang w:val="en-US"/>
        </w:rPr>
        <w:t>mmol</w:t>
      </w:r>
      <w:proofErr w:type="spellEnd"/>
      <w:r w:rsidRPr="00D258B1">
        <w:rPr>
          <w:rFonts w:ascii="Times New Roman" w:hAnsi="Times New Roman"/>
          <w:color w:val="000000"/>
          <w:lang w:val="en-US"/>
        </w:rPr>
        <w:t xml:space="preserve">/L; RI 2.5-9.6) and creatinine (169 </w:t>
      </w:r>
      <w:proofErr w:type="spellStart"/>
      <w:r w:rsidRPr="00D258B1">
        <w:rPr>
          <w:rFonts w:ascii="Times New Roman" w:hAnsi="Times New Roman"/>
          <w:color w:val="000000"/>
          <w:lang w:val="en-US"/>
        </w:rPr>
        <w:t>mmol</w:t>
      </w:r>
      <w:proofErr w:type="spellEnd"/>
      <w:r w:rsidRPr="00D258B1">
        <w:rPr>
          <w:rFonts w:ascii="Times New Roman" w:hAnsi="Times New Roman"/>
          <w:color w:val="000000"/>
          <w:lang w:val="en-US"/>
        </w:rPr>
        <w:t>/L; RI 44-159). The mild azotemia and electrolyte disturbances were attributed to the recent administration of diuretics</w:t>
      </w:r>
      <w:r w:rsidR="00792CD1" w:rsidRPr="00D258B1">
        <w:rPr>
          <w:rFonts w:ascii="Times New Roman" w:hAnsi="Times New Roman"/>
          <w:color w:val="000000"/>
          <w:lang w:val="en-US"/>
        </w:rPr>
        <w:t xml:space="preserve"> and subsequent dehydration</w:t>
      </w:r>
      <w:r w:rsidRPr="00D258B1">
        <w:rPr>
          <w:rFonts w:ascii="Times New Roman" w:hAnsi="Times New Roman"/>
          <w:color w:val="000000"/>
          <w:lang w:val="en-US"/>
        </w:rPr>
        <w:t xml:space="preserve">. There was also an increased </w:t>
      </w:r>
      <w:r w:rsidR="00792CD1" w:rsidRPr="00D258B1">
        <w:rPr>
          <w:rFonts w:ascii="Times New Roman" w:hAnsi="Times New Roman"/>
          <w:color w:val="000000"/>
          <w:lang w:val="en-US"/>
        </w:rPr>
        <w:t>ALP</w:t>
      </w:r>
      <w:r w:rsidRPr="00D258B1">
        <w:rPr>
          <w:rFonts w:ascii="Times New Roman" w:hAnsi="Times New Roman"/>
          <w:color w:val="000000"/>
          <w:lang w:val="en-US"/>
        </w:rPr>
        <w:t xml:space="preserve"> (</w:t>
      </w:r>
      <w:bookmarkStart w:id="20" w:name="_GoBack"/>
      <w:bookmarkEnd w:id="20"/>
      <w:del w:id="21" w:author="Piviani, Martina" w:date="2017-02-17T18:09:00Z">
        <w:r w:rsidRPr="00D258B1" w:rsidDel="00BE2DC8">
          <w:rPr>
            <w:rFonts w:ascii="Times New Roman" w:hAnsi="Times New Roman"/>
            <w:color w:val="000000"/>
            <w:lang w:val="en-US"/>
          </w:rPr>
          <w:delText xml:space="preserve"> </w:delText>
        </w:r>
      </w:del>
      <w:r w:rsidRPr="00D258B1">
        <w:rPr>
          <w:rFonts w:ascii="Times New Roman" w:hAnsi="Times New Roman"/>
          <w:color w:val="000000"/>
          <w:lang w:val="en-US"/>
        </w:rPr>
        <w:t xml:space="preserve">406 IU/L; RI 23-212), which could be due to cholestasis, enzymatic induction or bone remodeling. </w:t>
      </w:r>
    </w:p>
    <w:p w14:paraId="6C4002F1" w14:textId="5C6F955C" w:rsidR="001E0776" w:rsidRPr="00D258B1" w:rsidRDefault="001E0776" w:rsidP="00BA3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olor w:val="000000"/>
          <w:lang w:val="en-US"/>
        </w:rPr>
      </w:pPr>
      <w:r w:rsidRPr="00D258B1">
        <w:rPr>
          <w:rFonts w:ascii="Times New Roman" w:hAnsi="Times New Roman"/>
          <w:color w:val="000000"/>
          <w:lang w:val="en-US"/>
        </w:rPr>
        <w:tab/>
        <w:t xml:space="preserve">On presentation to the SATH, the </w:t>
      </w:r>
      <w:r w:rsidR="00792CD1" w:rsidRPr="00D258B1">
        <w:rPr>
          <w:rFonts w:ascii="Times New Roman" w:hAnsi="Times New Roman"/>
          <w:color w:val="000000"/>
          <w:lang w:val="en-US"/>
        </w:rPr>
        <w:t xml:space="preserve">dog </w:t>
      </w:r>
      <w:r w:rsidRPr="00D258B1">
        <w:rPr>
          <w:rFonts w:ascii="Times New Roman" w:hAnsi="Times New Roman"/>
          <w:color w:val="000000"/>
          <w:lang w:val="en-US"/>
        </w:rPr>
        <w:t xml:space="preserve">appeared markedly </w:t>
      </w:r>
      <w:proofErr w:type="spellStart"/>
      <w:r w:rsidRPr="00D258B1">
        <w:rPr>
          <w:rFonts w:ascii="Times New Roman" w:hAnsi="Times New Roman"/>
          <w:color w:val="000000"/>
          <w:lang w:val="en-US"/>
        </w:rPr>
        <w:t>dyspneic</w:t>
      </w:r>
      <w:proofErr w:type="spellEnd"/>
      <w:r w:rsidRPr="00D258B1">
        <w:rPr>
          <w:rFonts w:ascii="Times New Roman" w:hAnsi="Times New Roman"/>
          <w:color w:val="000000"/>
          <w:lang w:val="en-US"/>
        </w:rPr>
        <w:t xml:space="preserve"> and had a restrictive respiratory pattern but was alert and responsive. The body weight was 21.4 Kg with a normal body condition score (BCS 4/9). Mucous membranes were pink, dry and had a prolonged capillary refill time (3 seconds). Thoracic auscultation revealed muffled heart sounds. </w:t>
      </w:r>
    </w:p>
    <w:p w14:paraId="6EBDD74D" w14:textId="20183AF9" w:rsidR="001E0776" w:rsidRPr="00D258B1" w:rsidRDefault="001E0776" w:rsidP="00CF140D">
      <w:pPr>
        <w:spacing w:line="480" w:lineRule="auto"/>
        <w:ind w:firstLine="561"/>
        <w:jc w:val="both"/>
        <w:rPr>
          <w:rFonts w:ascii="Times New Roman" w:hAnsi="Times New Roman"/>
          <w:color w:val="000000"/>
          <w:lang w:val="en-US"/>
        </w:rPr>
      </w:pPr>
      <w:proofErr w:type="spellStart"/>
      <w:r w:rsidRPr="00D258B1">
        <w:rPr>
          <w:rFonts w:ascii="Times New Roman" w:hAnsi="Times New Roman"/>
          <w:color w:val="000000"/>
          <w:lang w:val="en-US"/>
        </w:rPr>
        <w:lastRenderedPageBreak/>
        <w:t>Thoracocentesis</w:t>
      </w:r>
      <w:proofErr w:type="spellEnd"/>
      <w:r w:rsidRPr="00D258B1">
        <w:rPr>
          <w:rFonts w:ascii="Times New Roman" w:hAnsi="Times New Roman"/>
          <w:color w:val="000000"/>
          <w:lang w:val="en-US"/>
        </w:rPr>
        <w:t xml:space="preserve"> was performed and 810 mL of </w:t>
      </w:r>
      <w:proofErr w:type="spellStart"/>
      <w:r w:rsidRPr="00D258B1">
        <w:rPr>
          <w:rFonts w:ascii="Times New Roman" w:hAnsi="Times New Roman"/>
          <w:color w:val="000000"/>
          <w:lang w:val="en-US"/>
        </w:rPr>
        <w:t>sero</w:t>
      </w:r>
      <w:proofErr w:type="spellEnd"/>
      <w:r w:rsidRPr="00D258B1">
        <w:rPr>
          <w:rFonts w:ascii="Times New Roman" w:hAnsi="Times New Roman"/>
          <w:color w:val="000000"/>
          <w:lang w:val="en-US"/>
        </w:rPr>
        <w:t xml:space="preserve">-hemorrhagic pleural fluid </w:t>
      </w:r>
      <w:r w:rsidR="00792CD1" w:rsidRPr="00D258B1">
        <w:rPr>
          <w:rFonts w:ascii="Times New Roman" w:hAnsi="Times New Roman"/>
          <w:color w:val="000000"/>
          <w:lang w:val="en-US"/>
        </w:rPr>
        <w:t xml:space="preserve">were </w:t>
      </w:r>
      <w:r w:rsidRPr="00D258B1">
        <w:rPr>
          <w:rFonts w:ascii="Times New Roman" w:hAnsi="Times New Roman"/>
          <w:color w:val="000000"/>
          <w:lang w:val="en-US"/>
        </w:rPr>
        <w:t xml:space="preserve">removed from </w:t>
      </w:r>
      <w:r w:rsidR="00792CD1" w:rsidRPr="00D258B1">
        <w:rPr>
          <w:rFonts w:ascii="Times New Roman" w:hAnsi="Times New Roman"/>
          <w:color w:val="000000"/>
          <w:lang w:val="en-US"/>
        </w:rPr>
        <w:t>a</w:t>
      </w:r>
      <w:r w:rsidRPr="00D258B1">
        <w:rPr>
          <w:rFonts w:ascii="Times New Roman" w:hAnsi="Times New Roman"/>
          <w:color w:val="000000"/>
          <w:lang w:val="en-US"/>
        </w:rPr>
        <w:t xml:space="preserve"> </w:t>
      </w:r>
      <w:proofErr w:type="spellStart"/>
      <w:r w:rsidRPr="00D258B1">
        <w:rPr>
          <w:rFonts w:ascii="Times New Roman" w:hAnsi="Times New Roman"/>
          <w:color w:val="000000"/>
          <w:lang w:val="en-US"/>
        </w:rPr>
        <w:t>hemithorax</w:t>
      </w:r>
      <w:proofErr w:type="spellEnd"/>
      <w:r w:rsidR="00792CD1" w:rsidRPr="00D258B1">
        <w:rPr>
          <w:rFonts w:ascii="Times New Roman" w:hAnsi="Times New Roman"/>
          <w:color w:val="000000"/>
          <w:lang w:val="en-US"/>
        </w:rPr>
        <w:t xml:space="preserve"> on the right side</w:t>
      </w:r>
      <w:r w:rsidRPr="00D258B1">
        <w:rPr>
          <w:rFonts w:ascii="Times New Roman" w:hAnsi="Times New Roman"/>
          <w:color w:val="000000"/>
          <w:lang w:val="en-US"/>
        </w:rPr>
        <w:t xml:space="preserve"> and 600 mL from the left side. Total nucleated cell and erythrocyte counts were 2.9x10</w:t>
      </w:r>
      <w:r w:rsidRPr="00D258B1">
        <w:rPr>
          <w:rFonts w:ascii="Times New Roman" w:hAnsi="Times New Roman"/>
          <w:color w:val="000000"/>
          <w:vertAlign w:val="superscript"/>
          <w:lang w:val="en-US"/>
        </w:rPr>
        <w:t>9</w:t>
      </w:r>
      <w:r w:rsidRPr="00D258B1">
        <w:rPr>
          <w:rFonts w:ascii="Times New Roman" w:hAnsi="Times New Roman"/>
          <w:color w:val="000000"/>
          <w:lang w:val="en-US"/>
        </w:rPr>
        <w:t>/L and 0.09x10</w:t>
      </w:r>
      <w:r w:rsidRPr="00D258B1">
        <w:rPr>
          <w:rFonts w:ascii="Times New Roman" w:hAnsi="Times New Roman"/>
          <w:color w:val="000000"/>
          <w:vertAlign w:val="superscript"/>
          <w:lang w:val="en-US"/>
        </w:rPr>
        <w:t>12</w:t>
      </w:r>
      <w:r w:rsidRPr="00D258B1">
        <w:rPr>
          <w:rFonts w:ascii="Times New Roman" w:hAnsi="Times New Roman"/>
          <w:color w:val="000000"/>
          <w:lang w:val="en-US"/>
        </w:rPr>
        <w:t>/L, respectively (</w:t>
      </w:r>
      <w:proofErr w:type="spellStart"/>
      <w:r w:rsidRPr="00D258B1">
        <w:rPr>
          <w:rFonts w:ascii="Times New Roman" w:hAnsi="Times New Roman"/>
          <w:color w:val="000000"/>
          <w:lang w:val="en-US"/>
        </w:rPr>
        <w:t>Advia</w:t>
      </w:r>
      <w:proofErr w:type="spellEnd"/>
      <w:r w:rsidRPr="00D258B1">
        <w:rPr>
          <w:rFonts w:ascii="Times New Roman" w:hAnsi="Times New Roman"/>
          <w:color w:val="000000"/>
          <w:lang w:val="en-US"/>
        </w:rPr>
        <w:t xml:space="preserve"> 2120 Hematology System; Siemens Healthcare Diagnostics, Deerfield, IL, USA). Total protein concentration was 25 g/L (</w:t>
      </w:r>
      <w:proofErr w:type="spellStart"/>
      <w:r w:rsidRPr="00D258B1">
        <w:rPr>
          <w:rFonts w:ascii="Times New Roman" w:hAnsi="Times New Roman"/>
          <w:color w:val="000000"/>
          <w:lang w:val="en-US"/>
        </w:rPr>
        <w:t>Konelab</w:t>
      </w:r>
      <w:proofErr w:type="spellEnd"/>
      <w:r w:rsidRPr="00D258B1">
        <w:rPr>
          <w:rFonts w:ascii="Times New Roman" w:hAnsi="Times New Roman"/>
          <w:color w:val="000000"/>
          <w:lang w:val="en-US"/>
        </w:rPr>
        <w:t xml:space="preserve"> 30i; Thermo Clinical </w:t>
      </w:r>
      <w:proofErr w:type="spellStart"/>
      <w:r w:rsidRPr="00D258B1">
        <w:rPr>
          <w:rFonts w:ascii="Times New Roman" w:hAnsi="Times New Roman"/>
          <w:color w:val="000000"/>
          <w:lang w:val="en-US"/>
        </w:rPr>
        <w:t>Labsystems</w:t>
      </w:r>
      <w:proofErr w:type="spellEnd"/>
      <w:r w:rsidRPr="00D258B1">
        <w:rPr>
          <w:rFonts w:ascii="Times New Roman" w:hAnsi="Times New Roman"/>
          <w:color w:val="000000"/>
          <w:lang w:val="en-US"/>
        </w:rPr>
        <w:t>, Vantaa, Finland). Direct and sediment smears prepared from the fluid submitted in EDTA were air-dried and stained with Wright-</w:t>
      </w:r>
      <w:proofErr w:type="spellStart"/>
      <w:r w:rsidRPr="00D258B1">
        <w:rPr>
          <w:rFonts w:ascii="Times New Roman" w:hAnsi="Times New Roman"/>
          <w:color w:val="000000"/>
          <w:lang w:val="en-US"/>
        </w:rPr>
        <w:t>Giemsa</w:t>
      </w:r>
      <w:proofErr w:type="spellEnd"/>
      <w:r w:rsidRPr="00D258B1">
        <w:rPr>
          <w:rFonts w:ascii="Times New Roman" w:hAnsi="Times New Roman"/>
          <w:color w:val="000000"/>
          <w:lang w:val="en-US"/>
        </w:rPr>
        <w:t xml:space="preserve"> (</w:t>
      </w:r>
      <w:proofErr w:type="spellStart"/>
      <w:r w:rsidRPr="00D258B1">
        <w:rPr>
          <w:rFonts w:ascii="Times New Roman" w:hAnsi="Times New Roman"/>
          <w:color w:val="000000"/>
          <w:lang w:val="en-US"/>
        </w:rPr>
        <w:t>Wescor</w:t>
      </w:r>
      <w:proofErr w:type="spellEnd"/>
      <w:r w:rsidRPr="00D258B1">
        <w:rPr>
          <w:rFonts w:ascii="Times New Roman" w:hAnsi="Times New Roman"/>
          <w:color w:val="000000"/>
          <w:lang w:val="en-US"/>
        </w:rPr>
        <w:t xml:space="preserve"> Inc., Logan, UT) using an automated </w:t>
      </w:r>
      <w:proofErr w:type="spellStart"/>
      <w:r w:rsidRPr="00D258B1">
        <w:rPr>
          <w:rFonts w:ascii="Times New Roman" w:hAnsi="Times New Roman"/>
          <w:color w:val="000000"/>
          <w:lang w:val="en-US"/>
        </w:rPr>
        <w:t>stainer</w:t>
      </w:r>
      <w:proofErr w:type="spellEnd"/>
      <w:r w:rsidRPr="00D258B1">
        <w:rPr>
          <w:rFonts w:ascii="Times New Roman" w:hAnsi="Times New Roman"/>
          <w:color w:val="000000"/>
          <w:lang w:val="en-US"/>
        </w:rPr>
        <w:t xml:space="preserve"> (</w:t>
      </w:r>
      <w:proofErr w:type="spellStart"/>
      <w:r w:rsidRPr="00D258B1">
        <w:rPr>
          <w:rFonts w:ascii="Times New Roman" w:hAnsi="Times New Roman"/>
          <w:color w:val="000000"/>
          <w:lang w:val="en-US"/>
        </w:rPr>
        <w:t>Aerospray</w:t>
      </w:r>
      <w:proofErr w:type="spellEnd"/>
      <w:r w:rsidRPr="00D258B1">
        <w:rPr>
          <w:rFonts w:ascii="Times New Roman" w:hAnsi="Times New Roman"/>
          <w:color w:val="000000"/>
          <w:lang w:val="en-US"/>
        </w:rPr>
        <w:t xml:space="preserve"> 7150 Hematology Slide </w:t>
      </w:r>
      <w:proofErr w:type="spellStart"/>
      <w:r w:rsidRPr="00D258B1">
        <w:rPr>
          <w:rFonts w:ascii="Times New Roman" w:hAnsi="Times New Roman"/>
          <w:color w:val="000000"/>
          <w:lang w:val="en-US"/>
        </w:rPr>
        <w:t>Stainer-Cytocentrifuge</w:t>
      </w:r>
      <w:proofErr w:type="spellEnd"/>
      <w:r w:rsidRPr="00D258B1">
        <w:rPr>
          <w:rFonts w:ascii="Times New Roman" w:hAnsi="Times New Roman"/>
          <w:color w:val="000000"/>
          <w:lang w:val="en-US"/>
        </w:rPr>
        <w:t xml:space="preserve">, </w:t>
      </w:r>
      <w:proofErr w:type="spellStart"/>
      <w:r w:rsidRPr="00D258B1">
        <w:rPr>
          <w:rFonts w:ascii="Times New Roman" w:hAnsi="Times New Roman"/>
          <w:color w:val="000000"/>
          <w:lang w:val="en-US"/>
        </w:rPr>
        <w:t>Wescor</w:t>
      </w:r>
      <w:proofErr w:type="spellEnd"/>
      <w:r w:rsidRPr="00D258B1">
        <w:rPr>
          <w:rFonts w:ascii="Times New Roman" w:hAnsi="Times New Roman"/>
          <w:color w:val="000000"/>
          <w:lang w:val="en-US"/>
        </w:rPr>
        <w:t xml:space="preserve"> Inc., Logan, UT). A board-certified clinical pathologist (MP) examined all the slides. </w:t>
      </w:r>
      <w:r w:rsidR="00792CD1" w:rsidRPr="00D258B1">
        <w:rPr>
          <w:rFonts w:ascii="Times New Roman" w:hAnsi="Times New Roman"/>
          <w:color w:val="000000"/>
          <w:lang w:val="en-US"/>
        </w:rPr>
        <w:t xml:space="preserve">The smears </w:t>
      </w:r>
      <w:r w:rsidRPr="00D258B1">
        <w:rPr>
          <w:rFonts w:ascii="Times New Roman" w:hAnsi="Times New Roman"/>
          <w:color w:val="000000"/>
          <w:lang w:val="en-US"/>
        </w:rPr>
        <w:t xml:space="preserve">contained moderate numbers of vacuolated macrophages with occasional </w:t>
      </w:r>
      <w:proofErr w:type="spellStart"/>
      <w:r w:rsidRPr="00D258B1">
        <w:rPr>
          <w:rFonts w:ascii="Times New Roman" w:hAnsi="Times New Roman"/>
          <w:color w:val="000000"/>
          <w:lang w:val="en-US"/>
        </w:rPr>
        <w:t>erythrophagocytosis</w:t>
      </w:r>
      <w:proofErr w:type="spellEnd"/>
      <w:r w:rsidRPr="00D258B1">
        <w:rPr>
          <w:rFonts w:ascii="Times New Roman" w:hAnsi="Times New Roman"/>
          <w:color w:val="000000"/>
          <w:lang w:val="en-US"/>
        </w:rPr>
        <w:t xml:space="preserve">, fewer small lymphocytes, and occasional neutrophils, admixed with moderate numbers of atypical cells amid a background of moderate numbers of erythrocytes. Atypical cells were round to vaguely polygonal, mostly individualized but also </w:t>
      </w:r>
      <w:r w:rsidR="00792CD1" w:rsidRPr="00D258B1">
        <w:rPr>
          <w:rFonts w:ascii="Times New Roman" w:hAnsi="Times New Roman"/>
          <w:color w:val="000000"/>
          <w:lang w:val="en-US"/>
        </w:rPr>
        <w:t xml:space="preserve">occurring </w:t>
      </w:r>
      <w:r w:rsidRPr="00D258B1">
        <w:rPr>
          <w:rFonts w:ascii="Times New Roman" w:hAnsi="Times New Roman"/>
          <w:color w:val="000000"/>
          <w:lang w:val="en-US"/>
        </w:rPr>
        <w:t xml:space="preserve">in loose aggregates occasionally surrounding scant pink material. Nuclei were round, central to </w:t>
      </w:r>
      <w:proofErr w:type="spellStart"/>
      <w:r w:rsidRPr="00D258B1">
        <w:rPr>
          <w:rFonts w:ascii="Times New Roman" w:hAnsi="Times New Roman"/>
          <w:color w:val="000000"/>
          <w:lang w:val="en-US"/>
        </w:rPr>
        <w:t>paracentral</w:t>
      </w:r>
      <w:proofErr w:type="spellEnd"/>
      <w:r w:rsidRPr="00D258B1">
        <w:rPr>
          <w:rFonts w:ascii="Times New Roman" w:hAnsi="Times New Roman"/>
          <w:color w:val="000000"/>
          <w:lang w:val="en-US"/>
        </w:rPr>
        <w:t xml:space="preserve">, with granular chromatin and one to multiple variably prominent nucleoli. </w:t>
      </w:r>
      <w:r w:rsidR="00792CD1" w:rsidRPr="00D258B1">
        <w:rPr>
          <w:rFonts w:ascii="Times New Roman" w:hAnsi="Times New Roman"/>
          <w:color w:val="000000"/>
          <w:lang w:val="en-US"/>
        </w:rPr>
        <w:t>These c</w:t>
      </w:r>
      <w:r w:rsidRPr="00D258B1">
        <w:rPr>
          <w:rFonts w:ascii="Times New Roman" w:hAnsi="Times New Roman"/>
          <w:color w:val="000000"/>
          <w:lang w:val="en-US"/>
        </w:rPr>
        <w:t xml:space="preserve">ells had moderate to abundant blue cytoplasm with distinct vacuoles and occasional peripheral blebs. A small proportion of these cells had a </w:t>
      </w:r>
      <w:proofErr w:type="spellStart"/>
      <w:r w:rsidRPr="00D258B1">
        <w:rPr>
          <w:rFonts w:ascii="Times New Roman" w:hAnsi="Times New Roman"/>
          <w:color w:val="000000"/>
          <w:lang w:val="en-US"/>
        </w:rPr>
        <w:t>pericellular</w:t>
      </w:r>
      <w:proofErr w:type="spellEnd"/>
      <w:r w:rsidRPr="00D258B1">
        <w:rPr>
          <w:rFonts w:ascii="Times New Roman" w:hAnsi="Times New Roman"/>
          <w:color w:val="000000"/>
          <w:lang w:val="en-US"/>
        </w:rPr>
        <w:t xml:space="preserve"> pink fringe. </w:t>
      </w:r>
      <w:proofErr w:type="spellStart"/>
      <w:r w:rsidRPr="00D258B1">
        <w:rPr>
          <w:rFonts w:ascii="Times New Roman" w:hAnsi="Times New Roman"/>
          <w:color w:val="000000"/>
          <w:lang w:val="en-US"/>
        </w:rPr>
        <w:t>Anisocytosis</w:t>
      </w:r>
      <w:proofErr w:type="spellEnd"/>
      <w:r w:rsidRPr="00D258B1">
        <w:rPr>
          <w:rFonts w:ascii="Times New Roman" w:hAnsi="Times New Roman"/>
          <w:color w:val="000000"/>
          <w:lang w:val="en-US"/>
        </w:rPr>
        <w:t xml:space="preserve"> and </w:t>
      </w:r>
      <w:proofErr w:type="spellStart"/>
      <w:r w:rsidRPr="00D258B1">
        <w:rPr>
          <w:rFonts w:ascii="Times New Roman" w:hAnsi="Times New Roman"/>
          <w:color w:val="000000"/>
          <w:lang w:val="en-US"/>
        </w:rPr>
        <w:t>anisokaryosis</w:t>
      </w:r>
      <w:proofErr w:type="spellEnd"/>
      <w:r w:rsidRPr="00D258B1">
        <w:rPr>
          <w:rFonts w:ascii="Times New Roman" w:hAnsi="Times New Roman"/>
          <w:color w:val="000000"/>
          <w:lang w:val="en-US"/>
        </w:rPr>
        <w:t xml:space="preserve"> were moderate with frequent </w:t>
      </w:r>
      <w:proofErr w:type="spellStart"/>
      <w:r w:rsidRPr="00D258B1">
        <w:rPr>
          <w:rFonts w:ascii="Times New Roman" w:hAnsi="Times New Roman"/>
          <w:color w:val="000000"/>
          <w:lang w:val="en-US"/>
        </w:rPr>
        <w:t>binucleation</w:t>
      </w:r>
      <w:proofErr w:type="spellEnd"/>
      <w:r w:rsidRPr="00D258B1">
        <w:rPr>
          <w:rFonts w:ascii="Times New Roman" w:hAnsi="Times New Roman"/>
          <w:color w:val="000000"/>
          <w:lang w:val="en-US"/>
        </w:rPr>
        <w:t xml:space="preserve"> and occasional </w:t>
      </w:r>
      <w:proofErr w:type="spellStart"/>
      <w:r w:rsidRPr="00D258B1">
        <w:rPr>
          <w:rFonts w:ascii="Times New Roman" w:hAnsi="Times New Roman"/>
          <w:color w:val="000000"/>
          <w:lang w:val="en-US"/>
        </w:rPr>
        <w:t>multinucleation</w:t>
      </w:r>
      <w:proofErr w:type="spellEnd"/>
      <w:r w:rsidRPr="00D258B1">
        <w:rPr>
          <w:rFonts w:ascii="Times New Roman" w:hAnsi="Times New Roman"/>
          <w:color w:val="000000"/>
          <w:lang w:val="en-US"/>
        </w:rPr>
        <w:t xml:space="preserve">. Mitoses were frequent, including atypical figures (Figure 1). The </w:t>
      </w:r>
      <w:proofErr w:type="spellStart"/>
      <w:r w:rsidRPr="00D258B1">
        <w:rPr>
          <w:rFonts w:ascii="Times New Roman" w:hAnsi="Times New Roman"/>
          <w:color w:val="000000"/>
          <w:lang w:val="en-US"/>
        </w:rPr>
        <w:t>cytologic</w:t>
      </w:r>
      <w:proofErr w:type="spellEnd"/>
      <w:r w:rsidRPr="00D258B1">
        <w:rPr>
          <w:rFonts w:ascii="Times New Roman" w:hAnsi="Times New Roman"/>
          <w:color w:val="000000"/>
          <w:lang w:val="en-US"/>
        </w:rPr>
        <w:t xml:space="preserve"> interpretation was modified transudate with low-grade chronic inflammation and mild hemorrhagic component with proliferation of atypical cells interpreted as reactive and dysplastic </w:t>
      </w:r>
      <w:proofErr w:type="spellStart"/>
      <w:r w:rsidRPr="00D258B1">
        <w:rPr>
          <w:rFonts w:ascii="Times New Roman" w:hAnsi="Times New Roman"/>
          <w:color w:val="000000"/>
          <w:lang w:val="en-US"/>
        </w:rPr>
        <w:t>mesothelial</w:t>
      </w:r>
      <w:proofErr w:type="spellEnd"/>
      <w:r w:rsidRPr="00D258B1">
        <w:rPr>
          <w:rFonts w:ascii="Times New Roman" w:hAnsi="Times New Roman"/>
          <w:color w:val="000000"/>
          <w:lang w:val="en-US"/>
        </w:rPr>
        <w:t xml:space="preserve"> cells, although neoplasia was not completely ruled out.</w:t>
      </w:r>
    </w:p>
    <w:p w14:paraId="03F999A4" w14:textId="3147A73D" w:rsidR="001E0776" w:rsidRPr="00D258B1" w:rsidRDefault="001E0776" w:rsidP="00CF140D">
      <w:pPr>
        <w:spacing w:line="480" w:lineRule="auto"/>
        <w:ind w:firstLine="561"/>
        <w:jc w:val="both"/>
        <w:rPr>
          <w:rFonts w:ascii="Times New Roman" w:hAnsi="Times New Roman"/>
          <w:color w:val="000000"/>
          <w:lang w:val="en-US"/>
        </w:rPr>
      </w:pPr>
      <w:r w:rsidRPr="00D258B1">
        <w:rPr>
          <w:rFonts w:ascii="Times New Roman" w:hAnsi="Times New Roman"/>
          <w:color w:val="000000"/>
          <w:lang w:val="en-US"/>
        </w:rPr>
        <w:t xml:space="preserve">To further characterize the cells in the effusion, an aliquot of the fluid was placed in a plastic 1.5 mL </w:t>
      </w:r>
      <w:proofErr w:type="spellStart"/>
      <w:r w:rsidRPr="00D258B1">
        <w:rPr>
          <w:rFonts w:ascii="Times New Roman" w:hAnsi="Times New Roman"/>
          <w:color w:val="000000"/>
          <w:lang w:val="en-US"/>
        </w:rPr>
        <w:t>eppendorf</w:t>
      </w:r>
      <w:proofErr w:type="spellEnd"/>
      <w:r w:rsidRPr="00D258B1">
        <w:rPr>
          <w:rFonts w:ascii="Times New Roman" w:hAnsi="Times New Roman"/>
          <w:color w:val="000000"/>
          <w:lang w:val="en-US"/>
        </w:rPr>
        <w:t xml:space="preserve"> tube (Eppendorf, Hauppauge, NY, USA)</w:t>
      </w:r>
      <w:ins w:id="22" w:author="Barbara von Beust (EIC)" w:date="2017-02-01T10:26:00Z">
        <w:r w:rsidR="00792CD1" w:rsidRPr="00D258B1">
          <w:rPr>
            <w:rFonts w:ascii="Times New Roman" w:hAnsi="Times New Roman"/>
            <w:color w:val="000000"/>
            <w:lang w:val="en-US"/>
          </w:rPr>
          <w:t>,</w:t>
        </w:r>
      </w:ins>
      <w:r w:rsidRPr="00D258B1">
        <w:rPr>
          <w:rFonts w:ascii="Times New Roman" w:hAnsi="Times New Roman"/>
          <w:color w:val="000000"/>
          <w:lang w:val="en-US"/>
        </w:rPr>
        <w:t xml:space="preserve"> centrifuged, the supernatant </w:t>
      </w:r>
      <w:r w:rsidRPr="00D258B1">
        <w:rPr>
          <w:rFonts w:ascii="Times New Roman" w:hAnsi="Times New Roman"/>
          <w:color w:val="000000"/>
          <w:lang w:val="en-US"/>
        </w:rPr>
        <w:lastRenderedPageBreak/>
        <w:t>removed and 0.5 mL of</w:t>
      </w:r>
      <w:ins w:id="23" w:author="Ressel, Lorenzo" w:date="2017-02-17T15:05:00Z">
        <w:r w:rsidR="005203CC" w:rsidRPr="00D258B1">
          <w:rPr>
            <w:rFonts w:ascii="Times New Roman" w:hAnsi="Times New Roman"/>
            <w:color w:val="000000"/>
            <w:lang w:val="en-US"/>
          </w:rPr>
          <w:t xml:space="preserve"> 10% neutral buffered</w:t>
        </w:r>
      </w:ins>
      <w:r w:rsidRPr="00D258B1">
        <w:rPr>
          <w:rFonts w:ascii="Times New Roman" w:hAnsi="Times New Roman"/>
          <w:color w:val="000000"/>
          <w:lang w:val="en-US"/>
        </w:rPr>
        <w:t xml:space="preserve"> formalin added. The cell pellet was paraffin embedded and processed for immunohistochemistry (IHC) using commercially available antibodies for </w:t>
      </w:r>
      <w:proofErr w:type="spellStart"/>
      <w:r w:rsidRPr="00D258B1">
        <w:rPr>
          <w:rFonts w:ascii="Times New Roman" w:hAnsi="Times New Roman"/>
          <w:color w:val="000000"/>
          <w:lang w:val="en-US"/>
        </w:rPr>
        <w:t>vimentin</w:t>
      </w:r>
      <w:proofErr w:type="spellEnd"/>
      <w:r w:rsidRPr="00D258B1">
        <w:rPr>
          <w:rFonts w:ascii="Times New Roman" w:hAnsi="Times New Roman"/>
          <w:color w:val="000000"/>
          <w:lang w:val="en-US"/>
        </w:rPr>
        <w:t xml:space="preserve"> (monoclonal, clone V9, </w:t>
      </w:r>
      <w:proofErr w:type="spellStart"/>
      <w:r w:rsidRPr="00D258B1">
        <w:rPr>
          <w:rFonts w:ascii="Times New Roman" w:hAnsi="Times New Roman"/>
          <w:color w:val="000000"/>
          <w:lang w:val="en-US"/>
        </w:rPr>
        <w:t>Dako</w:t>
      </w:r>
      <w:proofErr w:type="spellEnd"/>
      <w:r w:rsidRPr="00D258B1">
        <w:rPr>
          <w:rFonts w:ascii="Times New Roman" w:hAnsi="Times New Roman"/>
          <w:color w:val="000000"/>
          <w:lang w:val="en-US"/>
        </w:rPr>
        <w:t xml:space="preserve">, </w:t>
      </w:r>
      <w:proofErr w:type="spellStart"/>
      <w:r w:rsidRPr="00D258B1">
        <w:rPr>
          <w:rFonts w:ascii="Times New Roman" w:hAnsi="Times New Roman"/>
          <w:color w:val="000000"/>
          <w:lang w:val="en-US"/>
        </w:rPr>
        <w:t>Glostrup</w:t>
      </w:r>
      <w:proofErr w:type="spellEnd"/>
      <w:r w:rsidRPr="00D258B1">
        <w:rPr>
          <w:rFonts w:ascii="Times New Roman" w:hAnsi="Times New Roman"/>
          <w:color w:val="000000"/>
          <w:lang w:val="en-US"/>
        </w:rPr>
        <w:t xml:space="preserve">, Denmark), </w:t>
      </w:r>
      <w:proofErr w:type="spellStart"/>
      <w:r w:rsidRPr="00D258B1">
        <w:rPr>
          <w:rFonts w:ascii="Times New Roman" w:hAnsi="Times New Roman"/>
          <w:color w:val="000000"/>
          <w:lang w:val="en-US"/>
        </w:rPr>
        <w:t>pancytokeratin</w:t>
      </w:r>
      <w:proofErr w:type="spellEnd"/>
      <w:r w:rsidRPr="00D258B1">
        <w:rPr>
          <w:rFonts w:ascii="Times New Roman" w:hAnsi="Times New Roman"/>
          <w:color w:val="000000"/>
          <w:lang w:val="en-US"/>
        </w:rPr>
        <w:t xml:space="preserve"> (monoclonal, clone AE1/AE3, </w:t>
      </w:r>
      <w:proofErr w:type="spellStart"/>
      <w:r w:rsidRPr="00D258B1">
        <w:rPr>
          <w:rFonts w:ascii="Times New Roman" w:hAnsi="Times New Roman"/>
          <w:color w:val="000000"/>
          <w:lang w:val="en-US"/>
        </w:rPr>
        <w:t>Dako</w:t>
      </w:r>
      <w:proofErr w:type="spellEnd"/>
      <w:r w:rsidRPr="00D258B1">
        <w:rPr>
          <w:rFonts w:ascii="Times New Roman" w:hAnsi="Times New Roman"/>
          <w:color w:val="000000"/>
          <w:lang w:val="en-US"/>
        </w:rPr>
        <w:t xml:space="preserve">, </w:t>
      </w:r>
      <w:proofErr w:type="spellStart"/>
      <w:r w:rsidRPr="00D258B1">
        <w:rPr>
          <w:rFonts w:ascii="Times New Roman" w:hAnsi="Times New Roman"/>
          <w:color w:val="000000"/>
          <w:lang w:val="en-US"/>
        </w:rPr>
        <w:t>Glostrup</w:t>
      </w:r>
      <w:proofErr w:type="spellEnd"/>
      <w:r w:rsidRPr="00D258B1">
        <w:rPr>
          <w:rFonts w:ascii="Times New Roman" w:hAnsi="Times New Roman"/>
          <w:color w:val="000000"/>
          <w:lang w:val="en-US"/>
        </w:rPr>
        <w:t xml:space="preserve">, Denmark), Iba1 (polyclonal, LS-B2402, </w:t>
      </w:r>
      <w:proofErr w:type="spellStart"/>
      <w:r w:rsidRPr="00D258B1">
        <w:rPr>
          <w:rFonts w:ascii="Times New Roman" w:hAnsi="Times New Roman"/>
          <w:color w:val="000000"/>
          <w:lang w:val="en-US"/>
        </w:rPr>
        <w:t>LifeSpan</w:t>
      </w:r>
      <w:proofErr w:type="spellEnd"/>
      <w:r w:rsidRPr="00D258B1">
        <w:rPr>
          <w:rFonts w:ascii="Times New Roman" w:hAnsi="Times New Roman"/>
          <w:color w:val="000000"/>
          <w:lang w:val="en-US"/>
        </w:rPr>
        <w:t xml:space="preserve"> </w:t>
      </w:r>
      <w:proofErr w:type="spellStart"/>
      <w:r w:rsidRPr="00D258B1">
        <w:rPr>
          <w:rFonts w:ascii="Times New Roman" w:hAnsi="Times New Roman"/>
          <w:color w:val="000000"/>
          <w:lang w:val="en-US"/>
        </w:rPr>
        <w:t>BioSciences</w:t>
      </w:r>
      <w:proofErr w:type="spellEnd"/>
      <w:r w:rsidRPr="00D258B1">
        <w:rPr>
          <w:rFonts w:ascii="Times New Roman" w:hAnsi="Times New Roman"/>
          <w:color w:val="000000"/>
          <w:lang w:val="en-US"/>
        </w:rPr>
        <w:t xml:space="preserve">, Seattle, WA), CD18 (clone CA16.3C10, Peter Moore, </w:t>
      </w:r>
      <w:r w:rsidR="00702A42" w:rsidRPr="00D258B1">
        <w:rPr>
          <w:rFonts w:ascii="Times New Roman" w:hAnsi="Times New Roman"/>
          <w:color w:val="000000"/>
          <w:lang w:val="en-US"/>
        </w:rPr>
        <w:t xml:space="preserve">University of California - </w:t>
      </w:r>
      <w:r w:rsidRPr="00D258B1">
        <w:rPr>
          <w:rFonts w:ascii="Times New Roman" w:hAnsi="Times New Roman"/>
          <w:color w:val="000000"/>
          <w:lang w:val="en-US"/>
        </w:rPr>
        <w:t xml:space="preserve">Davis, CA), MUM1 (clone MUM1, </w:t>
      </w:r>
      <w:proofErr w:type="spellStart"/>
      <w:r w:rsidRPr="00D258B1">
        <w:rPr>
          <w:rFonts w:ascii="Times New Roman" w:hAnsi="Times New Roman"/>
          <w:color w:val="000000"/>
          <w:lang w:val="en-US"/>
        </w:rPr>
        <w:t>Dako</w:t>
      </w:r>
      <w:proofErr w:type="spellEnd"/>
      <w:r w:rsidRPr="00D258B1">
        <w:rPr>
          <w:rFonts w:ascii="Times New Roman" w:hAnsi="Times New Roman"/>
          <w:color w:val="000000"/>
          <w:lang w:val="en-US"/>
        </w:rPr>
        <w:t xml:space="preserve">, </w:t>
      </w:r>
      <w:proofErr w:type="spellStart"/>
      <w:r w:rsidRPr="00D258B1">
        <w:rPr>
          <w:rFonts w:ascii="Times New Roman" w:hAnsi="Times New Roman"/>
          <w:color w:val="000000"/>
          <w:lang w:val="en-US"/>
        </w:rPr>
        <w:t>Glostrup</w:t>
      </w:r>
      <w:proofErr w:type="spellEnd"/>
      <w:r w:rsidRPr="00D258B1">
        <w:rPr>
          <w:rFonts w:ascii="Times New Roman" w:hAnsi="Times New Roman"/>
          <w:color w:val="000000"/>
          <w:lang w:val="en-US"/>
        </w:rPr>
        <w:t xml:space="preserve">, Denmark), and S100 (polyclonal, Z0311, </w:t>
      </w:r>
      <w:proofErr w:type="spellStart"/>
      <w:r w:rsidRPr="00D258B1">
        <w:rPr>
          <w:rFonts w:ascii="Times New Roman" w:hAnsi="Times New Roman"/>
          <w:color w:val="000000"/>
          <w:lang w:val="en-US"/>
        </w:rPr>
        <w:t>Dako</w:t>
      </w:r>
      <w:proofErr w:type="spellEnd"/>
      <w:r w:rsidRPr="00D258B1">
        <w:rPr>
          <w:rFonts w:ascii="Times New Roman" w:hAnsi="Times New Roman"/>
          <w:color w:val="000000"/>
          <w:lang w:val="en-US"/>
        </w:rPr>
        <w:t xml:space="preserve">, </w:t>
      </w:r>
      <w:proofErr w:type="spellStart"/>
      <w:r w:rsidRPr="00D258B1">
        <w:rPr>
          <w:rFonts w:ascii="Times New Roman" w:hAnsi="Times New Roman"/>
          <w:color w:val="000000"/>
          <w:lang w:val="en-US"/>
        </w:rPr>
        <w:t>Glostrup</w:t>
      </w:r>
      <w:proofErr w:type="spellEnd"/>
      <w:r w:rsidRPr="00D258B1">
        <w:rPr>
          <w:rFonts w:ascii="Times New Roman" w:hAnsi="Times New Roman"/>
          <w:color w:val="000000"/>
          <w:lang w:val="en-US"/>
        </w:rPr>
        <w:t xml:space="preserve">, Denmark). Another pellet was re-suspended in a solution of 2.5% </w:t>
      </w:r>
      <w:proofErr w:type="spellStart"/>
      <w:r w:rsidRPr="00D258B1">
        <w:rPr>
          <w:rFonts w:ascii="Times New Roman" w:hAnsi="Times New Roman"/>
          <w:color w:val="000000"/>
          <w:lang w:val="en-US"/>
        </w:rPr>
        <w:t>glutaraldehyde</w:t>
      </w:r>
      <w:proofErr w:type="spellEnd"/>
      <w:r w:rsidRPr="00D258B1">
        <w:rPr>
          <w:rFonts w:ascii="Times New Roman" w:hAnsi="Times New Roman"/>
          <w:color w:val="000000"/>
          <w:lang w:val="en-US"/>
        </w:rPr>
        <w:t xml:space="preserve"> in 100 </w:t>
      </w:r>
      <w:proofErr w:type="spellStart"/>
      <w:r w:rsidRPr="00D258B1">
        <w:rPr>
          <w:rFonts w:ascii="Times New Roman" w:hAnsi="Times New Roman"/>
          <w:color w:val="000000"/>
          <w:lang w:val="en-US"/>
        </w:rPr>
        <w:t>mM</w:t>
      </w:r>
      <w:proofErr w:type="spellEnd"/>
      <w:r w:rsidRPr="00D258B1">
        <w:rPr>
          <w:rFonts w:ascii="Times New Roman" w:hAnsi="Times New Roman"/>
          <w:color w:val="000000"/>
          <w:lang w:val="en-US"/>
        </w:rPr>
        <w:t xml:space="preserve"> phosphate buffer at pH 7.0 and submitted for transmission electron microscopy (TEM, Phillips EM 208, FEI UK, </w:t>
      </w:r>
      <w:proofErr w:type="gramStart"/>
      <w:r w:rsidRPr="00D258B1">
        <w:rPr>
          <w:rFonts w:ascii="Times New Roman" w:hAnsi="Times New Roman"/>
          <w:color w:val="000000"/>
          <w:lang w:val="en-US"/>
        </w:rPr>
        <w:t>Cambridge</w:t>
      </w:r>
      <w:proofErr w:type="gramEnd"/>
      <w:r w:rsidRPr="00D258B1">
        <w:rPr>
          <w:rFonts w:ascii="Times New Roman" w:hAnsi="Times New Roman"/>
          <w:color w:val="000000"/>
          <w:lang w:val="en-US"/>
        </w:rPr>
        <w:t>, UK</w:t>
      </w:r>
      <w:r w:rsidRPr="00D258B1">
        <w:rPr>
          <w:rFonts w:ascii="Times New Roman" w:eastAsia="Times New Roman" w:hAnsi="Times New Roman"/>
          <w:szCs w:val="23"/>
          <w:lang w:val="en-US" w:eastAsia="en-GB"/>
        </w:rPr>
        <w:t>)</w:t>
      </w:r>
      <w:r w:rsidRPr="00D258B1">
        <w:rPr>
          <w:rFonts w:ascii="Times New Roman" w:hAnsi="Times New Roman"/>
          <w:color w:val="000000"/>
          <w:lang w:val="en-US"/>
        </w:rPr>
        <w:t xml:space="preserve">. </w:t>
      </w:r>
      <w:r w:rsidR="00702A42" w:rsidRPr="00D258B1">
        <w:rPr>
          <w:rFonts w:ascii="Times New Roman" w:hAnsi="Times New Roman"/>
          <w:color w:val="000000"/>
          <w:lang w:val="en-US"/>
        </w:rPr>
        <w:t xml:space="preserve">Immunohistochemistry </w:t>
      </w:r>
      <w:r w:rsidRPr="00D258B1">
        <w:rPr>
          <w:rFonts w:ascii="Times New Roman" w:hAnsi="Times New Roman"/>
          <w:color w:val="000000"/>
          <w:lang w:val="en-US"/>
        </w:rPr>
        <w:t xml:space="preserve">of the pellet of the pleural effusion was examined by a board-certified pathologist (LR) and revealed that the large atypical cells were positive for </w:t>
      </w:r>
      <w:proofErr w:type="spellStart"/>
      <w:r w:rsidRPr="00D258B1">
        <w:rPr>
          <w:rFonts w:ascii="Times New Roman" w:hAnsi="Times New Roman"/>
          <w:color w:val="000000"/>
          <w:lang w:val="en-US"/>
        </w:rPr>
        <w:t>vimentin</w:t>
      </w:r>
      <w:proofErr w:type="spellEnd"/>
      <w:r w:rsidRPr="00D258B1">
        <w:rPr>
          <w:rFonts w:ascii="Times New Roman" w:hAnsi="Times New Roman"/>
          <w:color w:val="000000"/>
          <w:lang w:val="en-US"/>
        </w:rPr>
        <w:t xml:space="preserve"> and negative for </w:t>
      </w:r>
      <w:proofErr w:type="spellStart"/>
      <w:r w:rsidRPr="00D258B1">
        <w:rPr>
          <w:rFonts w:ascii="Times New Roman" w:hAnsi="Times New Roman"/>
          <w:color w:val="000000"/>
          <w:lang w:val="en-US"/>
        </w:rPr>
        <w:t>pancytokeratin</w:t>
      </w:r>
      <w:proofErr w:type="spellEnd"/>
      <w:r w:rsidRPr="00D258B1">
        <w:rPr>
          <w:rFonts w:ascii="Times New Roman" w:hAnsi="Times New Roman"/>
          <w:color w:val="000000"/>
          <w:lang w:val="en-US"/>
        </w:rPr>
        <w:t xml:space="preserve"> (Figure 2A-2C), thus consistent with mesenchymal cells. </w:t>
      </w:r>
      <w:r w:rsidR="00702A42" w:rsidRPr="00D258B1">
        <w:rPr>
          <w:rFonts w:ascii="Times New Roman" w:hAnsi="Times New Roman"/>
          <w:color w:val="000000"/>
          <w:lang w:val="en-US"/>
        </w:rPr>
        <w:t xml:space="preserve">Immunohistochemistry </w:t>
      </w:r>
      <w:r w:rsidRPr="00D258B1">
        <w:rPr>
          <w:rFonts w:ascii="Times New Roman" w:hAnsi="Times New Roman"/>
          <w:color w:val="000000"/>
          <w:lang w:val="en-US"/>
        </w:rPr>
        <w:t xml:space="preserve">for all the other markers was negative. On TEM, atypical cells had abundant rough </w:t>
      </w:r>
      <w:proofErr w:type="spellStart"/>
      <w:r w:rsidRPr="00D258B1">
        <w:rPr>
          <w:rFonts w:ascii="Times New Roman" w:hAnsi="Times New Roman"/>
          <w:color w:val="000000"/>
          <w:lang w:val="en-US"/>
        </w:rPr>
        <w:t>endoplasmatic</w:t>
      </w:r>
      <w:proofErr w:type="spellEnd"/>
      <w:r w:rsidRPr="00D258B1">
        <w:rPr>
          <w:rFonts w:ascii="Times New Roman" w:hAnsi="Times New Roman"/>
          <w:color w:val="000000"/>
          <w:lang w:val="en-US"/>
        </w:rPr>
        <w:t xml:space="preserve"> reticulum and </w:t>
      </w:r>
      <w:r w:rsidR="00702A42" w:rsidRPr="00D258B1">
        <w:rPr>
          <w:rFonts w:ascii="Times New Roman" w:hAnsi="Times New Roman"/>
          <w:color w:val="000000"/>
          <w:lang w:val="en-US"/>
        </w:rPr>
        <w:t xml:space="preserve">a </w:t>
      </w:r>
      <w:r w:rsidRPr="00D258B1">
        <w:rPr>
          <w:rFonts w:ascii="Times New Roman" w:hAnsi="Times New Roman"/>
          <w:color w:val="000000"/>
          <w:lang w:val="en-US"/>
        </w:rPr>
        <w:t xml:space="preserve">hyperplastic Golgi apparatus (Figure 2D). </w:t>
      </w:r>
    </w:p>
    <w:p w14:paraId="1987D503" w14:textId="77777777" w:rsidR="001E0776" w:rsidRPr="00D258B1" w:rsidRDefault="001E0776" w:rsidP="001E0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1"/>
        <w:jc w:val="both"/>
        <w:rPr>
          <w:rFonts w:ascii="Times New Roman" w:hAnsi="Times New Roman"/>
          <w:color w:val="000000"/>
          <w:lang w:val="en-US"/>
        </w:rPr>
      </w:pPr>
      <w:r w:rsidRPr="00D258B1">
        <w:rPr>
          <w:rFonts w:ascii="Times New Roman" w:hAnsi="Times New Roman"/>
          <w:color w:val="000000"/>
          <w:lang w:val="en-US"/>
        </w:rPr>
        <w:t xml:space="preserve">A computed tomography (CT) was performed with a Toshiba </w:t>
      </w:r>
      <w:proofErr w:type="spellStart"/>
      <w:r w:rsidRPr="00D258B1">
        <w:rPr>
          <w:rFonts w:ascii="Times New Roman" w:hAnsi="Times New Roman"/>
          <w:color w:val="000000"/>
          <w:lang w:val="en-US"/>
        </w:rPr>
        <w:t>Aquilion</w:t>
      </w:r>
      <w:proofErr w:type="spellEnd"/>
      <w:r w:rsidRPr="00D258B1">
        <w:rPr>
          <w:rFonts w:ascii="Times New Roman" w:hAnsi="Times New Roman"/>
          <w:color w:val="000000"/>
          <w:lang w:val="en-US"/>
        </w:rPr>
        <w:t xml:space="preserve"> Prime 80 slices Computed Tomography scanner (Toshiba Medical Systems, Tokyo, Japan) with the patient under sedation. Images of the thorax and abdomen were acquired pre and post-contrast medium administration (</w:t>
      </w:r>
      <w:proofErr w:type="spellStart"/>
      <w:r w:rsidRPr="00D258B1">
        <w:rPr>
          <w:rFonts w:ascii="Times New Roman" w:hAnsi="Times New Roman"/>
          <w:color w:val="000000"/>
          <w:lang w:val="en-US"/>
        </w:rPr>
        <w:t>Iobitridol</w:t>
      </w:r>
      <w:proofErr w:type="spellEnd"/>
      <w:r w:rsidRPr="00D258B1">
        <w:rPr>
          <w:rFonts w:ascii="Times New Roman" w:hAnsi="Times New Roman"/>
          <w:color w:val="000000"/>
          <w:lang w:val="en-US"/>
        </w:rPr>
        <w:t xml:space="preserve"> 600mg/kg, IV). The CT revealed a rounded, mineralized mass centered on the dorsal part of the left scapular spine measuring 1.7 cm (width) x 1.3 cm (high) x 4 cm (long) with destruction of the cortical and medullary bone and an ill-defined transition zone consistent with a primary bone tumor (Figure 3). There was also bilateral pleural effusion with diffuse pleural thickening and multiple pleural and pulmonary nodules and masses (Figure 4) compatible with metastatic disease or a mesothelioma. The sternal lymph nodes were mildly </w:t>
      </w:r>
      <w:r w:rsidRPr="00D258B1">
        <w:rPr>
          <w:rFonts w:ascii="Times New Roman" w:hAnsi="Times New Roman"/>
          <w:color w:val="000000"/>
          <w:lang w:val="en-US"/>
        </w:rPr>
        <w:lastRenderedPageBreak/>
        <w:t xml:space="preserve">enlarged with areas of mineralization </w:t>
      </w:r>
      <w:r w:rsidR="00FF63A6" w:rsidRPr="00D258B1">
        <w:rPr>
          <w:rFonts w:ascii="Times New Roman" w:hAnsi="Times New Roman"/>
          <w:color w:val="000000"/>
          <w:lang w:val="en-US"/>
        </w:rPr>
        <w:t>(data not shown)</w:t>
      </w:r>
      <w:r w:rsidRPr="00D258B1">
        <w:rPr>
          <w:rFonts w:ascii="Times New Roman" w:hAnsi="Times New Roman"/>
          <w:color w:val="000000"/>
          <w:lang w:val="en-US"/>
        </w:rPr>
        <w:t>. The CT of the abdomen revealed no abnormalities.</w:t>
      </w:r>
    </w:p>
    <w:p w14:paraId="0B03A2EB" w14:textId="4166F5A8" w:rsidR="001E0776" w:rsidRPr="00D258B1" w:rsidRDefault="001E0776" w:rsidP="001E0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1"/>
        <w:jc w:val="both"/>
        <w:rPr>
          <w:rFonts w:ascii="Times New Roman" w:hAnsi="Times New Roman"/>
          <w:color w:val="000000"/>
          <w:lang w:val="en-US"/>
        </w:rPr>
      </w:pPr>
      <w:r w:rsidRPr="00D258B1">
        <w:rPr>
          <w:rFonts w:ascii="Times New Roman" w:hAnsi="Times New Roman"/>
          <w:color w:val="000000"/>
          <w:lang w:val="en-US"/>
        </w:rPr>
        <w:t xml:space="preserve">Fine-needle aspiration (FNA) of the left scapular and pleural masses was performed and squash smears made. Slides contained many neoplastic cells, seen mostly individualized and occasionally embedded in scant light pink material reminiscent of osteoid, intermingled with frequent osteoclasts and few macrophages. Several fragments of mineral material were noted in the background. Neoplastic cells were round to oval with an eccentric oval to round nucleus, stippled chromatin, single to multiple prominent nucleoli and abundant blue cytoplasm with a </w:t>
      </w:r>
      <w:proofErr w:type="spellStart"/>
      <w:r w:rsidRPr="00D258B1">
        <w:rPr>
          <w:rFonts w:ascii="Times New Roman" w:hAnsi="Times New Roman"/>
          <w:color w:val="000000"/>
          <w:lang w:val="en-US"/>
        </w:rPr>
        <w:t>paracentral</w:t>
      </w:r>
      <w:proofErr w:type="spellEnd"/>
      <w:r w:rsidRPr="00D258B1">
        <w:rPr>
          <w:rFonts w:ascii="Times New Roman" w:hAnsi="Times New Roman"/>
          <w:color w:val="000000"/>
          <w:lang w:val="en-US"/>
        </w:rPr>
        <w:t xml:space="preserve"> clearing (Figure 5). Criteria of malignancy included moderate </w:t>
      </w:r>
      <w:proofErr w:type="spellStart"/>
      <w:r w:rsidRPr="00D258B1">
        <w:rPr>
          <w:rFonts w:ascii="Times New Roman" w:hAnsi="Times New Roman"/>
          <w:color w:val="000000"/>
          <w:lang w:val="en-US"/>
        </w:rPr>
        <w:t>anisocytosis</w:t>
      </w:r>
      <w:proofErr w:type="spellEnd"/>
      <w:r w:rsidRPr="00D258B1">
        <w:rPr>
          <w:rFonts w:ascii="Times New Roman" w:hAnsi="Times New Roman"/>
          <w:color w:val="000000"/>
          <w:lang w:val="en-US"/>
        </w:rPr>
        <w:t xml:space="preserve"> and </w:t>
      </w:r>
      <w:proofErr w:type="spellStart"/>
      <w:r w:rsidRPr="00D258B1">
        <w:rPr>
          <w:rFonts w:ascii="Times New Roman" w:hAnsi="Times New Roman"/>
          <w:color w:val="000000"/>
          <w:lang w:val="en-US"/>
        </w:rPr>
        <w:t>anisokaryosis</w:t>
      </w:r>
      <w:proofErr w:type="spellEnd"/>
      <w:r w:rsidRPr="00D258B1">
        <w:rPr>
          <w:rFonts w:ascii="Times New Roman" w:hAnsi="Times New Roman"/>
          <w:color w:val="000000"/>
          <w:lang w:val="en-US"/>
        </w:rPr>
        <w:t xml:space="preserve">, rare </w:t>
      </w:r>
      <w:proofErr w:type="spellStart"/>
      <w:r w:rsidRPr="00D258B1">
        <w:rPr>
          <w:rFonts w:ascii="Times New Roman" w:hAnsi="Times New Roman"/>
          <w:color w:val="000000"/>
          <w:lang w:val="en-US"/>
        </w:rPr>
        <w:t>binucleation</w:t>
      </w:r>
      <w:proofErr w:type="spellEnd"/>
      <w:r w:rsidRPr="00D258B1">
        <w:rPr>
          <w:rFonts w:ascii="Times New Roman" w:hAnsi="Times New Roman"/>
          <w:color w:val="000000"/>
          <w:lang w:val="en-US"/>
        </w:rPr>
        <w:t>, prominent nucleoli and occasional mitoses (</w:t>
      </w:r>
      <w:r w:rsidR="00702A42" w:rsidRPr="00D258B1">
        <w:rPr>
          <w:rFonts w:ascii="Times New Roman" w:hAnsi="Times New Roman"/>
          <w:color w:val="000000"/>
          <w:lang w:val="en-US"/>
        </w:rPr>
        <w:t xml:space="preserve">5 </w:t>
      </w:r>
      <w:r w:rsidRPr="00D258B1">
        <w:rPr>
          <w:rFonts w:ascii="Times New Roman" w:hAnsi="Times New Roman"/>
          <w:color w:val="000000"/>
          <w:lang w:val="en-US"/>
        </w:rPr>
        <w:t xml:space="preserve">per 10 fields at 400x magnification). </w:t>
      </w:r>
      <w:r w:rsidR="00702A42" w:rsidRPr="00D258B1">
        <w:rPr>
          <w:rFonts w:ascii="Times New Roman" w:hAnsi="Times New Roman"/>
          <w:color w:val="000000"/>
          <w:lang w:val="en-US"/>
        </w:rPr>
        <w:t xml:space="preserve">The </w:t>
      </w:r>
      <w:proofErr w:type="spellStart"/>
      <w:r w:rsidR="00702A42" w:rsidRPr="00D258B1">
        <w:rPr>
          <w:rFonts w:ascii="Times New Roman" w:hAnsi="Times New Roman"/>
          <w:color w:val="000000"/>
          <w:lang w:val="en-US"/>
        </w:rPr>
        <w:t>c</w:t>
      </w:r>
      <w:r w:rsidRPr="00D258B1">
        <w:rPr>
          <w:rFonts w:ascii="Times New Roman" w:hAnsi="Times New Roman"/>
          <w:color w:val="000000"/>
          <w:lang w:val="en-US"/>
        </w:rPr>
        <w:t>ytologic</w:t>
      </w:r>
      <w:proofErr w:type="spellEnd"/>
      <w:r w:rsidRPr="00D258B1">
        <w:rPr>
          <w:rFonts w:ascii="Times New Roman" w:hAnsi="Times New Roman"/>
          <w:color w:val="000000"/>
          <w:lang w:val="en-US"/>
        </w:rPr>
        <w:t xml:space="preserve"> findings were highly suggestive of an osteosarcoma.</w:t>
      </w:r>
    </w:p>
    <w:p w14:paraId="258DC825" w14:textId="0AD5A9F2" w:rsidR="001E0776" w:rsidRPr="00D258B1" w:rsidRDefault="001E0776" w:rsidP="001E0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1"/>
        <w:jc w:val="both"/>
        <w:rPr>
          <w:rFonts w:ascii="Times New Roman" w:hAnsi="Times New Roman"/>
          <w:color w:val="000000"/>
          <w:lang w:val="en-US"/>
        </w:rPr>
      </w:pPr>
      <w:r w:rsidRPr="00D258B1">
        <w:rPr>
          <w:rFonts w:ascii="Times New Roman" w:hAnsi="Times New Roman"/>
          <w:color w:val="000000"/>
          <w:lang w:val="en-US"/>
        </w:rPr>
        <w:t xml:space="preserve">To corroborate the </w:t>
      </w:r>
      <w:proofErr w:type="spellStart"/>
      <w:r w:rsidRPr="00D258B1">
        <w:rPr>
          <w:rFonts w:ascii="Times New Roman" w:hAnsi="Times New Roman"/>
          <w:color w:val="000000"/>
          <w:lang w:val="en-US"/>
        </w:rPr>
        <w:t>cytologic</w:t>
      </w:r>
      <w:proofErr w:type="spellEnd"/>
      <w:r w:rsidRPr="00D258B1">
        <w:rPr>
          <w:rFonts w:ascii="Times New Roman" w:hAnsi="Times New Roman"/>
          <w:color w:val="000000"/>
          <w:lang w:val="en-US"/>
        </w:rPr>
        <w:t xml:space="preserve"> interpretation of scapular osteosarcoma with pleural metastasis, the substrate 5-bromo, 4-chloro, 3-indolylphosphate/</w:t>
      </w:r>
      <w:proofErr w:type="spellStart"/>
      <w:r w:rsidRPr="00D258B1">
        <w:rPr>
          <w:rFonts w:ascii="Times New Roman" w:hAnsi="Times New Roman"/>
          <w:color w:val="000000"/>
          <w:lang w:val="en-US"/>
        </w:rPr>
        <w:t>nitroblue</w:t>
      </w:r>
      <w:proofErr w:type="spellEnd"/>
      <w:r w:rsidRPr="00D258B1">
        <w:rPr>
          <w:rFonts w:ascii="Times New Roman" w:hAnsi="Times New Roman"/>
          <w:color w:val="000000"/>
          <w:lang w:val="en-US"/>
        </w:rPr>
        <w:t xml:space="preserve"> </w:t>
      </w:r>
      <w:proofErr w:type="spellStart"/>
      <w:r w:rsidRPr="00D258B1">
        <w:rPr>
          <w:rFonts w:ascii="Times New Roman" w:hAnsi="Times New Roman"/>
          <w:color w:val="000000"/>
          <w:lang w:val="en-US"/>
        </w:rPr>
        <w:t>tetrazolium</w:t>
      </w:r>
      <w:proofErr w:type="spellEnd"/>
      <w:r w:rsidRPr="00D258B1">
        <w:rPr>
          <w:rFonts w:ascii="Times New Roman" w:hAnsi="Times New Roman"/>
          <w:color w:val="000000"/>
          <w:lang w:val="en-US"/>
        </w:rPr>
        <w:t xml:space="preserve"> (BCIP/NBT, </w:t>
      </w:r>
      <w:proofErr w:type="spellStart"/>
      <w:r w:rsidRPr="00D258B1">
        <w:rPr>
          <w:rFonts w:ascii="Times New Roman" w:hAnsi="Times New Roman"/>
          <w:color w:val="000000"/>
          <w:lang w:val="en-US"/>
        </w:rPr>
        <w:t>Kirkegaard</w:t>
      </w:r>
      <w:proofErr w:type="spellEnd"/>
      <w:r w:rsidRPr="00D258B1">
        <w:rPr>
          <w:rFonts w:ascii="Times New Roman" w:hAnsi="Times New Roman"/>
          <w:color w:val="000000"/>
          <w:lang w:val="en-US"/>
        </w:rPr>
        <w:t xml:space="preserve"> and Perry Laboratories, Inc., Gaithersburg, MD, USA) was applied for 60 minutes to one </w:t>
      </w:r>
      <w:proofErr w:type="spellStart"/>
      <w:r w:rsidRPr="00D258B1">
        <w:rPr>
          <w:rFonts w:ascii="Times New Roman" w:hAnsi="Times New Roman"/>
          <w:color w:val="000000"/>
          <w:lang w:val="en-US"/>
        </w:rPr>
        <w:t>prestained</w:t>
      </w:r>
      <w:proofErr w:type="spellEnd"/>
      <w:r w:rsidRPr="00D258B1">
        <w:rPr>
          <w:rFonts w:ascii="Times New Roman" w:hAnsi="Times New Roman"/>
          <w:color w:val="000000"/>
          <w:lang w:val="en-US"/>
        </w:rPr>
        <w:t xml:space="preserve"> slide of FNA from each site and to one archived canine liver FNA cytology slide used as positive control (data not shown), following published guidelines.</w:t>
      </w:r>
      <w:r w:rsidRPr="00D258B1">
        <w:rPr>
          <w:rFonts w:ascii="Times New Roman" w:hAnsi="Times New Roman"/>
          <w:color w:val="000000"/>
          <w:vertAlign w:val="superscript"/>
          <w:lang w:val="en-US"/>
        </w:rPr>
        <w:t>1</w:t>
      </w:r>
      <w:r w:rsidRPr="00D258B1">
        <w:rPr>
          <w:rFonts w:ascii="Times New Roman" w:hAnsi="Times New Roman"/>
          <w:color w:val="000000"/>
          <w:lang w:val="en-US"/>
        </w:rPr>
        <w:t xml:space="preserve">  Slides were then counterstained with a rapid </w:t>
      </w:r>
      <w:proofErr w:type="spellStart"/>
      <w:r w:rsidRPr="00D258B1">
        <w:rPr>
          <w:rFonts w:ascii="Times New Roman" w:hAnsi="Times New Roman"/>
          <w:color w:val="000000"/>
          <w:lang w:val="en-US"/>
        </w:rPr>
        <w:t>romanowsky</w:t>
      </w:r>
      <w:proofErr w:type="spellEnd"/>
      <w:r w:rsidRPr="00D258B1">
        <w:rPr>
          <w:rFonts w:ascii="Times New Roman" w:hAnsi="Times New Roman"/>
          <w:color w:val="000000"/>
          <w:lang w:val="en-US"/>
        </w:rPr>
        <w:t xml:space="preserve"> staining kit (TCS Biosciences Ltd, </w:t>
      </w:r>
      <w:proofErr w:type="spellStart"/>
      <w:r w:rsidRPr="00D258B1">
        <w:rPr>
          <w:rFonts w:ascii="Times New Roman" w:hAnsi="Times New Roman"/>
          <w:color w:val="000000"/>
          <w:lang w:val="en-US"/>
        </w:rPr>
        <w:t>Botolph</w:t>
      </w:r>
      <w:proofErr w:type="spellEnd"/>
      <w:r w:rsidRPr="00D258B1">
        <w:rPr>
          <w:rFonts w:ascii="Times New Roman" w:hAnsi="Times New Roman"/>
          <w:color w:val="000000"/>
          <w:lang w:val="en-US"/>
        </w:rPr>
        <w:t xml:space="preserve"> </w:t>
      </w:r>
      <w:proofErr w:type="spellStart"/>
      <w:r w:rsidRPr="00D258B1">
        <w:rPr>
          <w:rFonts w:ascii="Times New Roman" w:hAnsi="Times New Roman"/>
          <w:color w:val="000000"/>
          <w:lang w:val="en-US"/>
        </w:rPr>
        <w:t>Claydon</w:t>
      </w:r>
      <w:proofErr w:type="spellEnd"/>
      <w:r w:rsidRPr="00D258B1">
        <w:rPr>
          <w:rFonts w:ascii="Times New Roman" w:hAnsi="Times New Roman"/>
          <w:color w:val="000000"/>
          <w:lang w:val="en-US"/>
        </w:rPr>
        <w:t xml:space="preserve">, UK) for </w:t>
      </w:r>
      <w:r w:rsidR="00702A42" w:rsidRPr="00D258B1">
        <w:rPr>
          <w:rFonts w:ascii="Times New Roman" w:hAnsi="Times New Roman"/>
          <w:color w:val="000000"/>
          <w:lang w:val="en-US"/>
        </w:rPr>
        <w:t xml:space="preserve">one </w:t>
      </w:r>
      <w:r w:rsidRPr="00D258B1">
        <w:rPr>
          <w:rFonts w:ascii="Times New Roman" w:hAnsi="Times New Roman"/>
          <w:color w:val="000000"/>
          <w:lang w:val="en-US"/>
        </w:rPr>
        <w:t>second in each solution cup, and rinsed with distilled water. A brown granular material, indicative of alkaline phosphatase activity, was evident within the cytoplasm of neoplastic cells (Figure 6) and along the cytoplasmic membrane of the hepatocytes but absent in leu</w:t>
      </w:r>
      <w:r w:rsidR="00702A42" w:rsidRPr="00D258B1">
        <w:rPr>
          <w:rFonts w:ascii="Times New Roman" w:hAnsi="Times New Roman"/>
          <w:color w:val="000000"/>
          <w:lang w:val="en-US"/>
        </w:rPr>
        <w:t>k</w:t>
      </w:r>
      <w:r w:rsidRPr="00D258B1">
        <w:rPr>
          <w:rFonts w:ascii="Times New Roman" w:hAnsi="Times New Roman"/>
          <w:color w:val="000000"/>
          <w:lang w:val="en-US"/>
        </w:rPr>
        <w:t xml:space="preserve">ocytes. The BCIP/NBT substrate was also applied to one of the </w:t>
      </w:r>
      <w:proofErr w:type="spellStart"/>
      <w:r w:rsidRPr="00D258B1">
        <w:rPr>
          <w:rFonts w:ascii="Times New Roman" w:hAnsi="Times New Roman"/>
          <w:color w:val="000000"/>
          <w:lang w:val="en-US"/>
        </w:rPr>
        <w:t>prestained</w:t>
      </w:r>
      <w:proofErr w:type="spellEnd"/>
      <w:r w:rsidRPr="00D258B1">
        <w:rPr>
          <w:rFonts w:ascii="Times New Roman" w:hAnsi="Times New Roman"/>
          <w:color w:val="000000"/>
          <w:lang w:val="en-US"/>
        </w:rPr>
        <w:t xml:space="preserve"> sediment smears of pleural fluid available and revealed </w:t>
      </w:r>
      <w:r w:rsidR="00702A42" w:rsidRPr="00D258B1">
        <w:rPr>
          <w:rFonts w:ascii="Times New Roman" w:hAnsi="Times New Roman"/>
          <w:color w:val="000000"/>
          <w:lang w:val="en-US"/>
        </w:rPr>
        <w:t xml:space="preserve">alkaline phosphatase </w:t>
      </w:r>
      <w:r w:rsidRPr="00D258B1">
        <w:rPr>
          <w:rFonts w:ascii="Times New Roman" w:hAnsi="Times New Roman"/>
          <w:color w:val="000000"/>
          <w:lang w:val="en-US"/>
        </w:rPr>
        <w:t xml:space="preserve">activity in the majority of the atypical cells (interpreted as neoplastic osteoblasts) but, as expected, not in erythrocytes and </w:t>
      </w:r>
      <w:r w:rsidRPr="00D258B1">
        <w:rPr>
          <w:rFonts w:ascii="Times New Roman" w:hAnsi="Times New Roman"/>
          <w:color w:val="000000"/>
          <w:lang w:val="en-US"/>
        </w:rPr>
        <w:lastRenderedPageBreak/>
        <w:t>leu</w:t>
      </w:r>
      <w:ins w:id="24" w:author="Barbara von Beust (EIC)" w:date="2017-02-01T10:31:00Z">
        <w:r w:rsidR="00702A42" w:rsidRPr="00D258B1">
          <w:rPr>
            <w:rFonts w:ascii="Times New Roman" w:hAnsi="Times New Roman"/>
            <w:color w:val="000000"/>
            <w:lang w:val="en-US"/>
          </w:rPr>
          <w:t>k</w:t>
        </w:r>
      </w:ins>
      <w:r w:rsidRPr="00D258B1">
        <w:rPr>
          <w:rFonts w:ascii="Times New Roman" w:hAnsi="Times New Roman"/>
          <w:color w:val="000000"/>
          <w:lang w:val="en-US"/>
        </w:rPr>
        <w:t xml:space="preserve">ocytes, including macrophages (used as internal negative control). </w:t>
      </w:r>
      <w:r w:rsidR="00CF140D" w:rsidRPr="00D258B1">
        <w:rPr>
          <w:rFonts w:ascii="Times New Roman" w:hAnsi="Times New Roman"/>
          <w:color w:val="000000"/>
          <w:lang w:val="en-US"/>
        </w:rPr>
        <w:t>Few</w:t>
      </w:r>
      <w:r w:rsidRPr="00D258B1">
        <w:rPr>
          <w:rFonts w:ascii="Times New Roman" w:hAnsi="Times New Roman"/>
          <w:color w:val="000000"/>
          <w:lang w:val="en-US"/>
        </w:rPr>
        <w:t xml:space="preserve"> atypical cells (those that were more cohesive and often showed a peripheral pink fringe) did not show ALP activity and were interpreted as reactive </w:t>
      </w:r>
      <w:proofErr w:type="spellStart"/>
      <w:r w:rsidRPr="00D258B1">
        <w:rPr>
          <w:rFonts w:ascii="Times New Roman" w:hAnsi="Times New Roman"/>
          <w:color w:val="000000"/>
          <w:lang w:val="en-US"/>
        </w:rPr>
        <w:t>mesothelial</w:t>
      </w:r>
      <w:proofErr w:type="spellEnd"/>
      <w:r w:rsidRPr="00D258B1">
        <w:rPr>
          <w:rFonts w:ascii="Times New Roman" w:hAnsi="Times New Roman"/>
          <w:color w:val="000000"/>
          <w:lang w:val="en-US"/>
        </w:rPr>
        <w:t xml:space="preserve"> cells (Figure 7).</w:t>
      </w:r>
    </w:p>
    <w:p w14:paraId="4B4404D0" w14:textId="673B7CE3" w:rsidR="001E0776" w:rsidRPr="00D258B1" w:rsidRDefault="001E0776" w:rsidP="001E0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1"/>
        <w:jc w:val="both"/>
        <w:rPr>
          <w:rFonts w:ascii="Times New Roman" w:hAnsi="Times New Roman"/>
          <w:color w:val="000000"/>
          <w:lang w:val="en-US"/>
        </w:rPr>
      </w:pPr>
      <w:r w:rsidRPr="00D258B1">
        <w:rPr>
          <w:rFonts w:ascii="Times New Roman" w:hAnsi="Times New Roman"/>
          <w:color w:val="000000"/>
          <w:lang w:val="en-US"/>
        </w:rPr>
        <w:t xml:space="preserve">Based on the combination of imaging, cytology, </w:t>
      </w:r>
      <w:proofErr w:type="spellStart"/>
      <w:r w:rsidRPr="00D258B1">
        <w:rPr>
          <w:rFonts w:ascii="Times New Roman" w:hAnsi="Times New Roman"/>
          <w:color w:val="000000"/>
          <w:lang w:val="en-US"/>
        </w:rPr>
        <w:t>cytochemistry</w:t>
      </w:r>
      <w:proofErr w:type="spellEnd"/>
      <w:r w:rsidRPr="00D258B1">
        <w:rPr>
          <w:rFonts w:ascii="Times New Roman" w:hAnsi="Times New Roman"/>
          <w:color w:val="000000"/>
          <w:lang w:val="en-US"/>
        </w:rPr>
        <w:t xml:space="preserve">, fluid pellet IHC and TEM findings, the </w:t>
      </w:r>
      <w:r w:rsidR="00702A42" w:rsidRPr="00D258B1">
        <w:rPr>
          <w:rFonts w:ascii="Times New Roman" w:hAnsi="Times New Roman"/>
          <w:color w:val="000000"/>
          <w:lang w:val="en-US"/>
        </w:rPr>
        <w:t xml:space="preserve">dog </w:t>
      </w:r>
      <w:r w:rsidRPr="00D258B1">
        <w:rPr>
          <w:rFonts w:ascii="Times New Roman" w:hAnsi="Times New Roman"/>
          <w:color w:val="000000"/>
          <w:lang w:val="en-US"/>
        </w:rPr>
        <w:t xml:space="preserve">was diagnosed with a neoplastic pleural effusion because of </w:t>
      </w:r>
      <w:proofErr w:type="spellStart"/>
      <w:r w:rsidRPr="00D258B1">
        <w:rPr>
          <w:rFonts w:ascii="Times New Roman" w:hAnsi="Times New Roman"/>
          <w:color w:val="000000"/>
          <w:lang w:val="en-US"/>
        </w:rPr>
        <w:t>intrathoracic</w:t>
      </w:r>
      <w:proofErr w:type="spellEnd"/>
      <w:r w:rsidRPr="00D258B1">
        <w:rPr>
          <w:rFonts w:ascii="Times New Roman" w:hAnsi="Times New Roman"/>
          <w:color w:val="000000"/>
          <w:lang w:val="en-US"/>
        </w:rPr>
        <w:t xml:space="preserve"> metastasis of a scapular osteosarcoma. Given the poor prognosis, owners elected euthanasia. A post-mortem examination was not authorized.</w:t>
      </w:r>
    </w:p>
    <w:p w14:paraId="0B798372" w14:textId="77777777" w:rsidR="001E0776" w:rsidRPr="00D258B1" w:rsidRDefault="001E0776" w:rsidP="001E0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olor w:val="000000"/>
          <w:lang w:val="en-US"/>
        </w:rPr>
      </w:pPr>
      <w:r w:rsidRPr="00D258B1">
        <w:rPr>
          <w:rFonts w:ascii="Times New Roman" w:hAnsi="Times New Roman"/>
          <w:color w:val="000000"/>
          <w:lang w:val="en-US"/>
        </w:rPr>
        <w:t xml:space="preserve"> </w:t>
      </w:r>
    </w:p>
    <w:p w14:paraId="4FB464C2" w14:textId="77777777" w:rsidR="001E0776" w:rsidRPr="00D258B1" w:rsidRDefault="001E0776" w:rsidP="001E0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olor w:val="000000"/>
          <w:lang w:val="en-US"/>
        </w:rPr>
      </w:pPr>
      <w:r w:rsidRPr="00D258B1">
        <w:rPr>
          <w:rFonts w:ascii="Times New Roman" w:hAnsi="Times New Roman"/>
          <w:color w:val="000000"/>
          <w:lang w:val="en-US"/>
        </w:rPr>
        <w:t>DISCUSSION</w:t>
      </w:r>
    </w:p>
    <w:p w14:paraId="568A5718" w14:textId="6A782D16" w:rsidR="001E0776" w:rsidRPr="00D258B1" w:rsidDel="00EB5401" w:rsidRDefault="001E0776" w:rsidP="001E0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1"/>
        <w:jc w:val="both"/>
        <w:rPr>
          <w:del w:id="25" w:author="Piviani, Martina" w:date="2016-07-11T18:11:00Z"/>
          <w:rFonts w:ascii="Times New Roman" w:hAnsi="Times New Roman"/>
          <w:color w:val="000000"/>
          <w:lang w:val="en-US"/>
        </w:rPr>
      </w:pPr>
      <w:r w:rsidRPr="00D258B1">
        <w:rPr>
          <w:rFonts w:ascii="Times New Roman" w:hAnsi="Times New Roman"/>
          <w:color w:val="000000"/>
          <w:lang w:val="en-US"/>
        </w:rPr>
        <w:t xml:space="preserve">The main finding of this case report was the presence of neoplastic osteoblasts in the pleural effusion. </w:t>
      </w:r>
      <w:proofErr w:type="spellStart"/>
      <w:r w:rsidRPr="00D258B1">
        <w:rPr>
          <w:rFonts w:ascii="Times New Roman" w:hAnsi="Times New Roman"/>
          <w:color w:val="000000"/>
          <w:lang w:val="en-US"/>
        </w:rPr>
        <w:t>Cavitary</w:t>
      </w:r>
      <w:proofErr w:type="spellEnd"/>
      <w:r w:rsidRPr="00D258B1">
        <w:rPr>
          <w:rFonts w:ascii="Times New Roman" w:hAnsi="Times New Roman"/>
          <w:color w:val="000000"/>
          <w:lang w:val="en-US"/>
        </w:rPr>
        <w:t xml:space="preserve"> effusions may be caused by disturbances of hydrostatic or oncotic pressure, inflammation, impaired lymphatic drainage, hemorrhage, organ rupture or neoplasia.</w:t>
      </w:r>
      <w:r w:rsidRPr="00D258B1">
        <w:rPr>
          <w:rFonts w:ascii="Times New Roman" w:hAnsi="Times New Roman"/>
          <w:color w:val="000000"/>
          <w:vertAlign w:val="superscript"/>
          <w:lang w:val="en-US"/>
        </w:rPr>
        <w:t>2</w:t>
      </w:r>
      <w:r w:rsidRPr="00D258B1">
        <w:rPr>
          <w:rFonts w:ascii="Times New Roman" w:hAnsi="Times New Roman"/>
          <w:color w:val="000000"/>
          <w:lang w:val="en-US"/>
        </w:rPr>
        <w:t xml:space="preserve"> Laboratory evaluation of </w:t>
      </w:r>
      <w:proofErr w:type="spellStart"/>
      <w:r w:rsidRPr="00D258B1">
        <w:rPr>
          <w:rFonts w:ascii="Times New Roman" w:hAnsi="Times New Roman"/>
          <w:color w:val="000000"/>
          <w:lang w:val="en-US"/>
        </w:rPr>
        <w:t>cavitary</w:t>
      </w:r>
      <w:proofErr w:type="spellEnd"/>
      <w:r w:rsidRPr="00D258B1">
        <w:rPr>
          <w:rFonts w:ascii="Times New Roman" w:hAnsi="Times New Roman"/>
          <w:color w:val="000000"/>
          <w:lang w:val="en-US"/>
        </w:rPr>
        <w:t xml:space="preserve"> fluid, including cell counts, total protein and cytology, is useful in determining the cause of the effusion and to identify neoplastic cells in many cases.</w:t>
      </w:r>
      <w:r w:rsidRPr="00D258B1">
        <w:rPr>
          <w:rFonts w:ascii="Times New Roman" w:hAnsi="Times New Roman"/>
          <w:color w:val="000000"/>
          <w:vertAlign w:val="superscript"/>
          <w:lang w:val="en-US"/>
        </w:rPr>
        <w:t>3</w:t>
      </w:r>
      <w:r w:rsidRPr="00D258B1">
        <w:rPr>
          <w:rFonts w:ascii="Times New Roman" w:hAnsi="Times New Roman"/>
          <w:color w:val="000000"/>
          <w:lang w:val="en-US"/>
        </w:rPr>
        <w:t xml:space="preserve"> In this case routine fluid cytology alone did not allow a confident interpretation of neoplasia as the atypical cells were still in the morphologic spectrum of reactive and dysplastic </w:t>
      </w:r>
      <w:proofErr w:type="spellStart"/>
      <w:r w:rsidRPr="00D258B1">
        <w:rPr>
          <w:rFonts w:ascii="Times New Roman" w:hAnsi="Times New Roman"/>
          <w:color w:val="000000"/>
          <w:lang w:val="en-US"/>
        </w:rPr>
        <w:t>mesothelial</w:t>
      </w:r>
      <w:proofErr w:type="spellEnd"/>
      <w:r w:rsidRPr="00D258B1">
        <w:rPr>
          <w:rFonts w:ascii="Times New Roman" w:hAnsi="Times New Roman"/>
          <w:color w:val="000000"/>
          <w:lang w:val="en-US"/>
        </w:rPr>
        <w:t xml:space="preserve"> cells. The reported sensitivity of cytology for the diagnosis of malignant tumors in canine and feline effusions is 60%.</w:t>
      </w:r>
      <w:r w:rsidRPr="00D258B1">
        <w:rPr>
          <w:rFonts w:ascii="Times New Roman" w:hAnsi="Times New Roman"/>
          <w:color w:val="000000"/>
          <w:vertAlign w:val="superscript"/>
          <w:lang w:val="en-US"/>
        </w:rPr>
        <w:t>4</w:t>
      </w:r>
      <w:r w:rsidRPr="00D258B1">
        <w:rPr>
          <w:rFonts w:ascii="Times New Roman" w:hAnsi="Times New Roman"/>
          <w:color w:val="000000"/>
          <w:lang w:val="en-US"/>
        </w:rPr>
        <w:t xml:space="preserve"> Achieving a definitive diagnosis using a fluid sample harvested during therapeutic </w:t>
      </w:r>
      <w:proofErr w:type="spellStart"/>
      <w:r w:rsidRPr="00D258B1">
        <w:rPr>
          <w:rFonts w:ascii="Times New Roman" w:hAnsi="Times New Roman"/>
          <w:color w:val="000000"/>
          <w:lang w:val="en-US"/>
        </w:rPr>
        <w:t>thoracocentesis</w:t>
      </w:r>
      <w:proofErr w:type="spellEnd"/>
      <w:r w:rsidRPr="00D258B1">
        <w:rPr>
          <w:rFonts w:ascii="Times New Roman" w:hAnsi="Times New Roman"/>
          <w:color w:val="000000"/>
          <w:lang w:val="en-US"/>
        </w:rPr>
        <w:t xml:space="preserve">, avoiding invasive procedures such as thoracotomy and pleural or pulmonary biopsy, would be ideal but it is often not possible. With long-standing effusions the mesothelium lining the body cavities often becomes hyperplastic and cells exfoliating into the fluid may mimic neoplasia as increased nuclear size, </w:t>
      </w:r>
      <w:proofErr w:type="spellStart"/>
      <w:r w:rsidRPr="00D258B1">
        <w:rPr>
          <w:rFonts w:ascii="Times New Roman" w:hAnsi="Times New Roman"/>
          <w:color w:val="000000"/>
          <w:lang w:val="en-US"/>
        </w:rPr>
        <w:t>multiucleation</w:t>
      </w:r>
      <w:proofErr w:type="spellEnd"/>
      <w:r w:rsidRPr="00D258B1">
        <w:rPr>
          <w:rFonts w:ascii="Times New Roman" w:hAnsi="Times New Roman"/>
          <w:color w:val="000000"/>
          <w:lang w:val="en-US"/>
        </w:rPr>
        <w:t xml:space="preserve"> and mitotic figures may be seen. Thus, an interpretation of malignancy requires caution. </w:t>
      </w:r>
      <w:proofErr w:type="spellStart"/>
      <w:r w:rsidRPr="00D258B1">
        <w:rPr>
          <w:rFonts w:ascii="Times New Roman" w:hAnsi="Times New Roman"/>
          <w:color w:val="000000"/>
          <w:lang w:val="en-US"/>
        </w:rPr>
        <w:t>Mesothelial</w:t>
      </w:r>
      <w:proofErr w:type="spellEnd"/>
      <w:r w:rsidRPr="00D258B1">
        <w:rPr>
          <w:rFonts w:ascii="Times New Roman" w:hAnsi="Times New Roman"/>
          <w:color w:val="000000"/>
          <w:lang w:val="en-US"/>
        </w:rPr>
        <w:t xml:space="preserve"> cells often have a </w:t>
      </w:r>
      <w:r w:rsidRPr="00D258B1">
        <w:rPr>
          <w:rFonts w:ascii="Times New Roman" w:hAnsi="Times New Roman"/>
          <w:color w:val="000000"/>
          <w:lang w:val="en-US"/>
        </w:rPr>
        <w:lastRenderedPageBreak/>
        <w:t xml:space="preserve">peripheral pink fringe but this feature is not consistent. In addition, </w:t>
      </w:r>
      <w:proofErr w:type="spellStart"/>
      <w:r w:rsidRPr="00D258B1">
        <w:rPr>
          <w:rFonts w:ascii="Times New Roman" w:hAnsi="Times New Roman"/>
          <w:color w:val="000000"/>
          <w:lang w:val="en-US"/>
        </w:rPr>
        <w:t>mesothelial</w:t>
      </w:r>
      <w:proofErr w:type="spellEnd"/>
      <w:r w:rsidRPr="00D258B1">
        <w:rPr>
          <w:rFonts w:ascii="Times New Roman" w:hAnsi="Times New Roman"/>
          <w:color w:val="000000"/>
          <w:lang w:val="en-US"/>
        </w:rPr>
        <w:t xml:space="preserve"> and epithelial cells exfoliating into an effusion often lose their cell-to-cell adhesion and can mimic round cells. This further limits the ability of a definitive identification of the cell phenotype.</w:t>
      </w:r>
      <w:r w:rsidR="00EB5401" w:rsidRPr="00D258B1">
        <w:rPr>
          <w:rFonts w:ascii="Times New Roman" w:hAnsi="Times New Roman"/>
          <w:color w:val="000000"/>
          <w:vertAlign w:val="superscript"/>
          <w:lang w:val="en-US"/>
        </w:rPr>
        <w:t xml:space="preserve"> 5</w:t>
      </w:r>
    </w:p>
    <w:p w14:paraId="143C0DC9" w14:textId="42C339D9" w:rsidR="001E0776" w:rsidRPr="00D258B1" w:rsidRDefault="001E0776" w:rsidP="001E0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1"/>
        <w:jc w:val="both"/>
        <w:rPr>
          <w:rFonts w:ascii="Times New Roman" w:hAnsi="Times New Roman"/>
          <w:color w:val="000000"/>
          <w:lang w:val="en-US"/>
        </w:rPr>
      </w:pPr>
      <w:r w:rsidRPr="00D258B1">
        <w:rPr>
          <w:rFonts w:ascii="Times New Roman" w:hAnsi="Times New Roman"/>
          <w:color w:val="000000"/>
          <w:lang w:val="en-US"/>
        </w:rPr>
        <w:t xml:space="preserve">Immunocytochemistry, flow cytometry and cell pellet IHC are all useful tools to characterize cells present in effusions and to refine the </w:t>
      </w:r>
      <w:proofErr w:type="spellStart"/>
      <w:r w:rsidRPr="00D258B1">
        <w:rPr>
          <w:rFonts w:ascii="Times New Roman" w:hAnsi="Times New Roman"/>
          <w:color w:val="000000"/>
          <w:lang w:val="en-US"/>
        </w:rPr>
        <w:t>cytologic</w:t>
      </w:r>
      <w:proofErr w:type="spellEnd"/>
      <w:r w:rsidRPr="00D258B1">
        <w:rPr>
          <w:rFonts w:ascii="Times New Roman" w:hAnsi="Times New Roman"/>
          <w:color w:val="000000"/>
          <w:lang w:val="en-US"/>
        </w:rPr>
        <w:t xml:space="preserve"> interpretation. The latter is a simple, fast and effective diagnostic </w:t>
      </w:r>
      <w:r w:rsidR="0072393C" w:rsidRPr="00D258B1">
        <w:rPr>
          <w:rFonts w:ascii="Times New Roman" w:hAnsi="Times New Roman"/>
          <w:color w:val="000000"/>
          <w:lang w:val="en-US"/>
        </w:rPr>
        <w:t>tool, which</w:t>
      </w:r>
      <w:r w:rsidRPr="00D258B1">
        <w:rPr>
          <w:rFonts w:ascii="Times New Roman" w:hAnsi="Times New Roman"/>
          <w:color w:val="000000"/>
          <w:lang w:val="en-US"/>
        </w:rPr>
        <w:t xml:space="preserve"> can be performed in most histopathology laboratories with a wider panel of validated markers compared to that available </w:t>
      </w:r>
      <w:proofErr w:type="gramStart"/>
      <w:r w:rsidRPr="00D258B1">
        <w:rPr>
          <w:rFonts w:ascii="Times New Roman" w:hAnsi="Times New Roman"/>
          <w:color w:val="000000"/>
          <w:lang w:val="en-US"/>
        </w:rPr>
        <w:t xml:space="preserve">for the </w:t>
      </w:r>
      <w:r w:rsidR="00702A42" w:rsidRPr="00D258B1">
        <w:rPr>
          <w:rFonts w:ascii="Times New Roman" w:hAnsi="Times New Roman"/>
          <w:color w:val="000000"/>
          <w:lang w:val="en-US"/>
        </w:rPr>
        <w:t xml:space="preserve">2 </w:t>
      </w:r>
      <w:r w:rsidRPr="00D258B1">
        <w:rPr>
          <w:rFonts w:ascii="Times New Roman" w:hAnsi="Times New Roman"/>
          <w:color w:val="000000"/>
          <w:lang w:val="en-US"/>
        </w:rPr>
        <w:t>former techniques.</w:t>
      </w:r>
      <w:r w:rsidR="00EB5401" w:rsidRPr="00D258B1">
        <w:rPr>
          <w:rFonts w:ascii="Times New Roman" w:hAnsi="Times New Roman"/>
          <w:color w:val="000000"/>
          <w:vertAlign w:val="superscript"/>
          <w:lang w:val="en-US"/>
        </w:rPr>
        <w:t>6</w:t>
      </w:r>
      <w:proofErr w:type="gramEnd"/>
      <w:r w:rsidR="00EB5401" w:rsidRPr="00D258B1">
        <w:rPr>
          <w:rFonts w:ascii="Times New Roman" w:hAnsi="Times New Roman"/>
          <w:color w:val="000000"/>
          <w:lang w:val="en-US"/>
        </w:rPr>
        <w:t xml:space="preserve"> </w:t>
      </w:r>
      <w:r w:rsidRPr="00D258B1">
        <w:rPr>
          <w:rFonts w:ascii="Times New Roman" w:hAnsi="Times New Roman"/>
          <w:color w:val="000000"/>
          <w:lang w:val="en-US"/>
        </w:rPr>
        <w:t>In this case</w:t>
      </w:r>
      <w:r w:rsidR="0072393C" w:rsidRPr="00D258B1">
        <w:rPr>
          <w:rFonts w:ascii="Times New Roman" w:hAnsi="Times New Roman"/>
          <w:color w:val="000000"/>
          <w:lang w:val="en-US"/>
        </w:rPr>
        <w:t>,</w:t>
      </w:r>
      <w:r w:rsidRPr="00D258B1">
        <w:rPr>
          <w:rFonts w:ascii="Times New Roman" w:hAnsi="Times New Roman"/>
          <w:color w:val="000000"/>
          <w:lang w:val="en-US"/>
        </w:rPr>
        <w:t xml:space="preserve"> atypical cells were </w:t>
      </w:r>
      <w:proofErr w:type="spellStart"/>
      <w:r w:rsidRPr="00D258B1">
        <w:rPr>
          <w:rFonts w:ascii="Times New Roman" w:hAnsi="Times New Roman"/>
          <w:color w:val="000000"/>
          <w:lang w:val="en-US"/>
        </w:rPr>
        <w:t>vimentin</w:t>
      </w:r>
      <w:proofErr w:type="spellEnd"/>
      <w:r w:rsidRPr="00D258B1">
        <w:rPr>
          <w:rFonts w:ascii="Times New Roman" w:hAnsi="Times New Roman"/>
          <w:color w:val="000000"/>
          <w:lang w:val="en-US"/>
        </w:rPr>
        <w:t xml:space="preserve"> positive but </w:t>
      </w:r>
      <w:proofErr w:type="spellStart"/>
      <w:r w:rsidRPr="00D258B1">
        <w:rPr>
          <w:rFonts w:ascii="Times New Roman" w:hAnsi="Times New Roman"/>
          <w:color w:val="000000"/>
          <w:lang w:val="en-US"/>
        </w:rPr>
        <w:t>pancytokeratin</w:t>
      </w:r>
      <w:proofErr w:type="spellEnd"/>
      <w:r w:rsidRPr="00D258B1">
        <w:rPr>
          <w:rFonts w:ascii="Times New Roman" w:hAnsi="Times New Roman"/>
          <w:color w:val="000000"/>
          <w:lang w:val="en-US"/>
        </w:rPr>
        <w:t xml:space="preserve"> negative. These findings were consistent with a mesenchymal proliferation, refuting the initial interpretation of </w:t>
      </w:r>
      <w:proofErr w:type="spellStart"/>
      <w:r w:rsidRPr="00D258B1">
        <w:rPr>
          <w:rFonts w:ascii="Times New Roman" w:hAnsi="Times New Roman"/>
          <w:color w:val="000000"/>
          <w:lang w:val="en-US"/>
        </w:rPr>
        <w:t>mesothelial</w:t>
      </w:r>
      <w:proofErr w:type="spellEnd"/>
      <w:r w:rsidRPr="00D258B1">
        <w:rPr>
          <w:rFonts w:ascii="Times New Roman" w:hAnsi="Times New Roman"/>
          <w:color w:val="000000"/>
          <w:lang w:val="en-US"/>
        </w:rPr>
        <w:t xml:space="preserve"> hyperplasia and excluding the possibility of carcinoma and mesothelioma, as epithelial and </w:t>
      </w:r>
      <w:proofErr w:type="spellStart"/>
      <w:r w:rsidRPr="00D258B1">
        <w:rPr>
          <w:rFonts w:ascii="Times New Roman" w:hAnsi="Times New Roman"/>
          <w:color w:val="000000"/>
          <w:lang w:val="en-US"/>
        </w:rPr>
        <w:t>mesothelial</w:t>
      </w:r>
      <w:proofErr w:type="spellEnd"/>
      <w:r w:rsidRPr="00D258B1">
        <w:rPr>
          <w:rFonts w:ascii="Times New Roman" w:hAnsi="Times New Roman"/>
          <w:color w:val="000000"/>
          <w:lang w:val="en-US"/>
        </w:rPr>
        <w:t xml:space="preserve"> cells are expected to be </w:t>
      </w:r>
      <w:proofErr w:type="spellStart"/>
      <w:r w:rsidRPr="00D258B1">
        <w:rPr>
          <w:rFonts w:ascii="Times New Roman" w:hAnsi="Times New Roman"/>
          <w:color w:val="000000"/>
          <w:lang w:val="en-US"/>
        </w:rPr>
        <w:t>pancytokeratin</w:t>
      </w:r>
      <w:proofErr w:type="spellEnd"/>
      <w:r w:rsidRPr="00D258B1">
        <w:rPr>
          <w:rFonts w:ascii="Times New Roman" w:hAnsi="Times New Roman"/>
          <w:color w:val="000000"/>
          <w:lang w:val="en-US"/>
        </w:rPr>
        <w:t xml:space="preserve"> positive. </w:t>
      </w:r>
      <w:r w:rsidR="005163B4" w:rsidRPr="00D258B1">
        <w:rPr>
          <w:rFonts w:ascii="Times New Roman" w:hAnsi="Times New Roman"/>
          <w:color w:val="000000"/>
          <w:lang w:val="en-US"/>
        </w:rPr>
        <w:t xml:space="preserve">The negative result for CD18 and </w:t>
      </w:r>
      <w:r w:rsidR="007D4118" w:rsidRPr="00D258B1">
        <w:rPr>
          <w:rFonts w:ascii="Times New Roman" w:hAnsi="Times New Roman"/>
          <w:color w:val="000000"/>
          <w:lang w:val="en-US"/>
        </w:rPr>
        <w:t>Ionized calcium-binding adapter molecule 1</w:t>
      </w:r>
      <w:r w:rsidR="00702A42" w:rsidRPr="00D258B1">
        <w:rPr>
          <w:rFonts w:ascii="Times New Roman" w:hAnsi="Times New Roman"/>
          <w:color w:val="000000"/>
          <w:lang w:val="en-US"/>
        </w:rPr>
        <w:t xml:space="preserve"> (Iba1</w:t>
      </w:r>
      <w:r w:rsidR="007D4118" w:rsidRPr="00D258B1">
        <w:rPr>
          <w:rFonts w:ascii="Times New Roman" w:hAnsi="Times New Roman"/>
          <w:color w:val="000000"/>
          <w:lang w:val="en-US"/>
        </w:rPr>
        <w:t xml:space="preserve">) </w:t>
      </w:r>
      <w:r w:rsidR="005163B4" w:rsidRPr="00D258B1">
        <w:rPr>
          <w:rFonts w:ascii="Times New Roman" w:hAnsi="Times New Roman"/>
          <w:color w:val="000000"/>
          <w:lang w:val="en-US"/>
        </w:rPr>
        <w:t xml:space="preserve">excluded a </w:t>
      </w:r>
      <w:proofErr w:type="spellStart"/>
      <w:r w:rsidR="005163B4" w:rsidRPr="00D258B1">
        <w:rPr>
          <w:rFonts w:ascii="Times New Roman" w:hAnsi="Times New Roman"/>
          <w:color w:val="000000"/>
          <w:lang w:val="en-US"/>
        </w:rPr>
        <w:t>histiocytic</w:t>
      </w:r>
      <w:proofErr w:type="spellEnd"/>
      <w:r w:rsidR="005163B4" w:rsidRPr="00D258B1">
        <w:rPr>
          <w:rFonts w:ascii="Times New Roman" w:hAnsi="Times New Roman"/>
          <w:color w:val="000000"/>
          <w:lang w:val="en-US"/>
        </w:rPr>
        <w:t xml:space="preserve"> proliferation</w:t>
      </w:r>
      <w:r w:rsidR="007D4118" w:rsidRPr="00D258B1">
        <w:rPr>
          <w:rFonts w:ascii="Times New Roman" w:hAnsi="Times New Roman"/>
          <w:color w:val="000000"/>
          <w:lang w:val="en-US"/>
        </w:rPr>
        <w:t xml:space="preserve">.  </w:t>
      </w:r>
      <w:r w:rsidR="00702A42" w:rsidRPr="00D258B1">
        <w:rPr>
          <w:rFonts w:ascii="Times New Roman" w:hAnsi="Times New Roman"/>
          <w:color w:val="000000"/>
          <w:lang w:val="en-US"/>
        </w:rPr>
        <w:t xml:space="preserve">Ionized calcium-binding adapter molecule 1 </w:t>
      </w:r>
      <w:r w:rsidR="007D4118" w:rsidRPr="00D258B1">
        <w:rPr>
          <w:rFonts w:ascii="Times New Roman" w:hAnsi="Times New Roman"/>
          <w:color w:val="000000"/>
          <w:lang w:val="en-US"/>
        </w:rPr>
        <w:t xml:space="preserve"> is a widely used marker for microglial cells which has recently been recognized as a 'pan-macrophage marker' expressed by all cells of the monocyte/macrophage lineage.</w:t>
      </w:r>
      <w:r w:rsidR="007D4118" w:rsidRPr="00D258B1">
        <w:rPr>
          <w:rFonts w:ascii="Times New Roman" w:hAnsi="Times New Roman"/>
          <w:color w:val="000000"/>
          <w:vertAlign w:val="superscript"/>
          <w:lang w:val="en-US"/>
        </w:rPr>
        <w:t>7</w:t>
      </w:r>
      <w:r w:rsidR="007D4118" w:rsidRPr="00D258B1">
        <w:rPr>
          <w:rFonts w:ascii="Times New Roman" w:hAnsi="Times New Roman"/>
          <w:color w:val="000000"/>
          <w:lang w:val="en-US"/>
        </w:rPr>
        <w:t xml:space="preserve"> P</w:t>
      </w:r>
      <w:r w:rsidRPr="00D258B1">
        <w:rPr>
          <w:rFonts w:ascii="Times New Roman" w:hAnsi="Times New Roman"/>
          <w:color w:val="000000"/>
          <w:lang w:val="en-US"/>
        </w:rPr>
        <w:t xml:space="preserve">lasma cell tumor and melanoma were </w:t>
      </w:r>
      <w:r w:rsidR="007D4118" w:rsidRPr="00D258B1">
        <w:rPr>
          <w:rFonts w:ascii="Times New Roman" w:hAnsi="Times New Roman"/>
          <w:color w:val="000000"/>
          <w:lang w:val="en-US"/>
        </w:rPr>
        <w:t xml:space="preserve">excluded </w:t>
      </w:r>
      <w:r w:rsidRPr="00D258B1">
        <w:rPr>
          <w:rFonts w:ascii="Times New Roman" w:hAnsi="Times New Roman"/>
          <w:color w:val="000000"/>
          <w:lang w:val="en-US"/>
        </w:rPr>
        <w:t>based on negativity for</w:t>
      </w:r>
      <w:r w:rsidR="007D5E17" w:rsidRPr="00D258B1">
        <w:rPr>
          <w:rFonts w:ascii="Times New Roman" w:hAnsi="Times New Roman"/>
          <w:color w:val="000000"/>
          <w:lang w:val="en-US"/>
        </w:rPr>
        <w:t xml:space="preserve"> MUM1</w:t>
      </w:r>
      <w:r w:rsidRPr="00D258B1">
        <w:rPr>
          <w:rFonts w:ascii="Times New Roman" w:hAnsi="Times New Roman"/>
          <w:color w:val="000000"/>
          <w:lang w:val="en-US"/>
        </w:rPr>
        <w:t xml:space="preserve"> and S100, respectively. A lymphoid origin was unlikely given cell morphology and negative </w:t>
      </w:r>
      <w:proofErr w:type="spellStart"/>
      <w:r w:rsidRPr="00D258B1">
        <w:rPr>
          <w:rFonts w:ascii="Times New Roman" w:hAnsi="Times New Roman"/>
          <w:color w:val="000000"/>
          <w:lang w:val="en-US"/>
        </w:rPr>
        <w:t>immunostain</w:t>
      </w:r>
      <w:proofErr w:type="spellEnd"/>
      <w:r w:rsidRPr="00D258B1">
        <w:rPr>
          <w:rFonts w:ascii="Times New Roman" w:hAnsi="Times New Roman"/>
          <w:color w:val="000000"/>
          <w:lang w:val="en-US"/>
        </w:rPr>
        <w:t xml:space="preserve"> for CD18. Cell pellet IHC findings were consistent with a neoplastic effusion due to a sarcoma. </w:t>
      </w:r>
      <w:r w:rsidR="00702A42" w:rsidRPr="00D258B1">
        <w:rPr>
          <w:rFonts w:ascii="Times New Roman" w:hAnsi="Times New Roman"/>
          <w:color w:val="000000"/>
          <w:lang w:val="en-US"/>
        </w:rPr>
        <w:t xml:space="preserve">Transmission electron microscopy </w:t>
      </w:r>
      <w:r w:rsidRPr="00D258B1">
        <w:rPr>
          <w:rFonts w:ascii="Times New Roman" w:hAnsi="Times New Roman"/>
          <w:color w:val="000000"/>
          <w:lang w:val="en-US"/>
        </w:rPr>
        <w:t xml:space="preserve">confirmed that the atypical cells in the effusion were not </w:t>
      </w:r>
      <w:proofErr w:type="spellStart"/>
      <w:r w:rsidRPr="00D258B1">
        <w:rPr>
          <w:rFonts w:ascii="Times New Roman" w:hAnsi="Times New Roman"/>
          <w:color w:val="000000"/>
          <w:lang w:val="en-US"/>
        </w:rPr>
        <w:t>mesothelial</w:t>
      </w:r>
      <w:proofErr w:type="spellEnd"/>
      <w:r w:rsidRPr="00D258B1">
        <w:rPr>
          <w:rFonts w:ascii="Times New Roman" w:hAnsi="Times New Roman"/>
          <w:color w:val="000000"/>
          <w:lang w:val="en-US"/>
        </w:rPr>
        <w:t xml:space="preserve"> as they lacked the densely stippled, regular, long microvilli typical of </w:t>
      </w:r>
      <w:proofErr w:type="spellStart"/>
      <w:r w:rsidRPr="00D258B1">
        <w:rPr>
          <w:rFonts w:ascii="Times New Roman" w:hAnsi="Times New Roman"/>
          <w:color w:val="000000"/>
          <w:lang w:val="en-US"/>
        </w:rPr>
        <w:t>mesothelial</w:t>
      </w:r>
      <w:proofErr w:type="spellEnd"/>
      <w:r w:rsidRPr="00D258B1">
        <w:rPr>
          <w:rFonts w:ascii="Times New Roman" w:hAnsi="Times New Roman"/>
          <w:color w:val="000000"/>
          <w:lang w:val="en-US"/>
        </w:rPr>
        <w:t xml:space="preserve"> cells, while </w:t>
      </w:r>
      <w:r w:rsidR="0072393C" w:rsidRPr="00D258B1">
        <w:rPr>
          <w:rFonts w:ascii="Times New Roman" w:hAnsi="Times New Roman"/>
          <w:color w:val="000000"/>
          <w:lang w:val="en-US"/>
        </w:rPr>
        <w:t xml:space="preserve">a </w:t>
      </w:r>
      <w:proofErr w:type="spellStart"/>
      <w:r w:rsidRPr="00D258B1">
        <w:rPr>
          <w:rFonts w:ascii="Times New Roman" w:hAnsi="Times New Roman"/>
          <w:color w:val="000000"/>
          <w:lang w:val="en-US"/>
        </w:rPr>
        <w:t>myocyte</w:t>
      </w:r>
      <w:proofErr w:type="spellEnd"/>
      <w:r w:rsidRPr="00D258B1">
        <w:rPr>
          <w:rFonts w:ascii="Times New Roman" w:hAnsi="Times New Roman"/>
          <w:color w:val="000000"/>
          <w:lang w:val="en-US"/>
        </w:rPr>
        <w:t xml:space="preserve"> </w:t>
      </w:r>
      <w:r w:rsidR="0072393C" w:rsidRPr="00D258B1">
        <w:rPr>
          <w:rFonts w:ascii="Times New Roman" w:hAnsi="Times New Roman"/>
          <w:color w:val="000000"/>
          <w:lang w:val="en-US"/>
        </w:rPr>
        <w:t xml:space="preserve">or </w:t>
      </w:r>
      <w:r w:rsidRPr="00D258B1">
        <w:rPr>
          <w:rFonts w:ascii="Times New Roman" w:hAnsi="Times New Roman"/>
          <w:color w:val="000000"/>
          <w:lang w:val="en-US"/>
        </w:rPr>
        <w:t xml:space="preserve">endothelial origin </w:t>
      </w:r>
      <w:r w:rsidR="00CF140D" w:rsidRPr="00D258B1">
        <w:rPr>
          <w:rFonts w:ascii="Times New Roman" w:hAnsi="Times New Roman"/>
          <w:color w:val="000000"/>
          <w:lang w:val="en-US"/>
        </w:rPr>
        <w:t xml:space="preserve">was </w:t>
      </w:r>
      <w:r w:rsidRPr="00D258B1">
        <w:rPr>
          <w:rFonts w:ascii="Times New Roman" w:hAnsi="Times New Roman"/>
          <w:color w:val="000000"/>
          <w:lang w:val="en-US"/>
        </w:rPr>
        <w:t xml:space="preserve">ruled out based on the absence of contractile myofilaments and </w:t>
      </w:r>
      <w:proofErr w:type="spellStart"/>
      <w:r w:rsidRPr="00D258B1">
        <w:rPr>
          <w:rFonts w:ascii="Times New Roman" w:hAnsi="Times New Roman"/>
          <w:color w:val="000000"/>
          <w:lang w:val="en-US"/>
        </w:rPr>
        <w:t>Weibel</w:t>
      </w:r>
      <w:proofErr w:type="spellEnd"/>
      <w:r w:rsidRPr="00D258B1">
        <w:rPr>
          <w:rFonts w:ascii="Times New Roman" w:hAnsi="Times New Roman"/>
          <w:color w:val="000000"/>
          <w:lang w:val="en-US"/>
        </w:rPr>
        <w:t xml:space="preserve"> Palade bodies, respectively.</w:t>
      </w:r>
    </w:p>
    <w:p w14:paraId="5EE9983B" w14:textId="19828E4D" w:rsidR="001E0776" w:rsidRPr="00D258B1" w:rsidRDefault="001E0776" w:rsidP="001E0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olor w:val="000000"/>
          <w:lang w:val="en-US"/>
        </w:rPr>
      </w:pPr>
      <w:r w:rsidRPr="00D258B1">
        <w:rPr>
          <w:rFonts w:ascii="Times New Roman" w:hAnsi="Times New Roman"/>
          <w:color w:val="000000"/>
          <w:lang w:val="en-US"/>
        </w:rPr>
        <w:tab/>
        <w:t xml:space="preserve">Radiography is considered the first line diagnostic imaging technique for animals with </w:t>
      </w:r>
      <w:r w:rsidRPr="00D258B1">
        <w:rPr>
          <w:rFonts w:ascii="Times New Roman" w:hAnsi="Times New Roman"/>
          <w:color w:val="000000"/>
          <w:lang w:val="en-US"/>
        </w:rPr>
        <w:lastRenderedPageBreak/>
        <w:t>thoracic disease but findings are often nonspecific or limited by the presence of pleural fluid.</w:t>
      </w:r>
      <w:r w:rsidR="0072393C" w:rsidRPr="00D258B1">
        <w:rPr>
          <w:rFonts w:ascii="Times New Roman" w:hAnsi="Times New Roman"/>
          <w:color w:val="000000"/>
          <w:vertAlign w:val="superscript"/>
          <w:lang w:val="en-US"/>
        </w:rPr>
        <w:t>8,9</w:t>
      </w:r>
      <w:r w:rsidRPr="00D258B1">
        <w:rPr>
          <w:rFonts w:ascii="Times New Roman" w:hAnsi="Times New Roman"/>
          <w:color w:val="000000"/>
          <w:lang w:val="en-US"/>
        </w:rPr>
        <w:t xml:space="preserve"> According to the referring veterinarian, the thoracic radiographs revealed only pleural effusion. In addition to the pleural effusion, the thoracic CT also revealed pleural thickening, pleural nodules and masses, pulmonary nodules, possible sternal lymphadenopathy, and a scapular mass. Several studies have demonstrated the utility of CT to identify other abnormalities beyond pleural effusion, including lesions in the pleura, lung and mediastinum, or extra thoracic lesions.</w:t>
      </w:r>
      <w:r w:rsidR="0072393C" w:rsidRPr="00D258B1">
        <w:rPr>
          <w:rFonts w:ascii="Times New Roman" w:hAnsi="Times New Roman"/>
          <w:color w:val="000000"/>
          <w:vertAlign w:val="superscript"/>
          <w:lang w:val="en-US"/>
        </w:rPr>
        <w:t>9,10,11</w:t>
      </w:r>
      <w:r w:rsidRPr="00D258B1">
        <w:rPr>
          <w:rFonts w:ascii="Times New Roman" w:hAnsi="Times New Roman"/>
          <w:color w:val="000000"/>
          <w:lang w:val="en-US"/>
        </w:rPr>
        <w:t xml:space="preserve"> The presence of pleural nodules and masses is frequently associated with neoplasia.</w:t>
      </w:r>
      <w:r w:rsidR="0072393C" w:rsidRPr="00D258B1">
        <w:rPr>
          <w:rFonts w:ascii="Times New Roman" w:hAnsi="Times New Roman"/>
          <w:color w:val="000000"/>
          <w:vertAlign w:val="superscript"/>
          <w:lang w:val="en-US"/>
        </w:rPr>
        <w:t>9,11,12</w:t>
      </w:r>
      <w:r w:rsidRPr="00D258B1">
        <w:rPr>
          <w:rFonts w:ascii="Times New Roman" w:hAnsi="Times New Roman"/>
          <w:color w:val="000000"/>
          <w:lang w:val="en-US"/>
        </w:rPr>
        <w:t xml:space="preserve"> However, similar lesions may also be present in patients with </w:t>
      </w:r>
      <w:proofErr w:type="spellStart"/>
      <w:r w:rsidRPr="00D258B1">
        <w:rPr>
          <w:rFonts w:ascii="Times New Roman" w:hAnsi="Times New Roman"/>
          <w:color w:val="000000"/>
          <w:lang w:val="en-US"/>
        </w:rPr>
        <w:t>chylothorax</w:t>
      </w:r>
      <w:proofErr w:type="spellEnd"/>
      <w:r w:rsidRPr="00D258B1">
        <w:rPr>
          <w:rFonts w:ascii="Times New Roman" w:hAnsi="Times New Roman"/>
          <w:color w:val="000000"/>
          <w:lang w:val="en-US"/>
        </w:rPr>
        <w:t xml:space="preserve">, </w:t>
      </w:r>
      <w:proofErr w:type="spellStart"/>
      <w:r w:rsidRPr="00D258B1">
        <w:rPr>
          <w:rFonts w:ascii="Times New Roman" w:hAnsi="Times New Roman"/>
          <w:color w:val="000000"/>
          <w:lang w:val="en-US"/>
        </w:rPr>
        <w:t>pyothorax</w:t>
      </w:r>
      <w:proofErr w:type="spellEnd"/>
      <w:r w:rsidRPr="00D258B1">
        <w:rPr>
          <w:rFonts w:ascii="Times New Roman" w:hAnsi="Times New Roman"/>
          <w:color w:val="000000"/>
          <w:lang w:val="en-US"/>
        </w:rPr>
        <w:t>, and foreign body migration, with overlapping CT features.</w:t>
      </w:r>
      <w:r w:rsidR="00645623" w:rsidRPr="00D258B1">
        <w:rPr>
          <w:rFonts w:ascii="Times New Roman" w:hAnsi="Times New Roman"/>
          <w:color w:val="000000"/>
          <w:vertAlign w:val="superscript"/>
          <w:lang w:val="en-US"/>
        </w:rPr>
        <w:t>11</w:t>
      </w:r>
      <w:r w:rsidR="00645623" w:rsidRPr="00D258B1">
        <w:rPr>
          <w:rFonts w:ascii="Times New Roman" w:hAnsi="Times New Roman"/>
          <w:color w:val="000000"/>
          <w:lang w:val="en-US"/>
        </w:rPr>
        <w:t xml:space="preserve"> </w:t>
      </w:r>
      <w:r w:rsidRPr="00D258B1">
        <w:rPr>
          <w:rFonts w:ascii="Times New Roman" w:hAnsi="Times New Roman"/>
          <w:color w:val="000000"/>
          <w:lang w:val="en-US"/>
        </w:rPr>
        <w:t>The minerali</w:t>
      </w:r>
      <w:r w:rsidR="00164ADC" w:rsidRPr="00D258B1">
        <w:rPr>
          <w:rFonts w:ascii="Times New Roman" w:hAnsi="Times New Roman"/>
          <w:color w:val="000000"/>
          <w:lang w:val="en-US"/>
        </w:rPr>
        <w:t>z</w:t>
      </w:r>
      <w:r w:rsidRPr="00D258B1">
        <w:rPr>
          <w:rFonts w:ascii="Times New Roman" w:hAnsi="Times New Roman"/>
          <w:color w:val="000000"/>
          <w:lang w:val="en-US"/>
        </w:rPr>
        <w:t xml:space="preserve">ed mass in the left scapular spine detected in the CT was not mentioned in the clinical history provided by the referring veterinarian, although it is uncertain if this anatomical region was included in the chest radiographs performed before referral as the images were not available for review.  The CT features of the scapular osteosarcoma described in this case report are consistent with the current published veterinary literature. Compared to radiography, the main advantage of CT is a clearer delineation of the internal and </w:t>
      </w:r>
      <w:proofErr w:type="spellStart"/>
      <w:r w:rsidRPr="00D258B1">
        <w:rPr>
          <w:rFonts w:ascii="Times New Roman" w:hAnsi="Times New Roman"/>
          <w:color w:val="000000"/>
          <w:lang w:val="en-US"/>
        </w:rPr>
        <w:t>extracortical</w:t>
      </w:r>
      <w:proofErr w:type="spellEnd"/>
      <w:r w:rsidRPr="00D258B1">
        <w:rPr>
          <w:rFonts w:ascii="Times New Roman" w:hAnsi="Times New Roman"/>
          <w:color w:val="000000"/>
          <w:lang w:val="en-US"/>
        </w:rPr>
        <w:t xml:space="preserve"> tumor margins.</w:t>
      </w:r>
      <w:r w:rsidR="00645623" w:rsidRPr="00D258B1">
        <w:rPr>
          <w:rFonts w:ascii="Times New Roman" w:hAnsi="Times New Roman"/>
          <w:color w:val="000000"/>
          <w:vertAlign w:val="superscript"/>
          <w:lang w:val="en-US"/>
        </w:rPr>
        <w:t>13,14</w:t>
      </w:r>
      <w:r w:rsidRPr="00D258B1">
        <w:rPr>
          <w:rFonts w:ascii="Times New Roman" w:hAnsi="Times New Roman"/>
          <w:color w:val="000000"/>
          <w:lang w:val="en-US"/>
        </w:rPr>
        <w:t xml:space="preserve"> Osteosarcoma is the most common neoplasm of the scapula in dogs, followed by soft tissue sarcoma, chondrosarcoma, </w:t>
      </w:r>
      <w:proofErr w:type="spellStart"/>
      <w:r w:rsidRPr="00D258B1">
        <w:rPr>
          <w:rFonts w:ascii="Times New Roman" w:hAnsi="Times New Roman"/>
          <w:color w:val="000000"/>
          <w:lang w:val="en-US"/>
        </w:rPr>
        <w:t>hemangiosarcoma</w:t>
      </w:r>
      <w:proofErr w:type="spellEnd"/>
      <w:r w:rsidRPr="00D258B1">
        <w:rPr>
          <w:rFonts w:ascii="Times New Roman" w:hAnsi="Times New Roman"/>
          <w:color w:val="000000"/>
          <w:lang w:val="en-US"/>
        </w:rPr>
        <w:t xml:space="preserve"> and </w:t>
      </w:r>
      <w:proofErr w:type="spellStart"/>
      <w:r w:rsidRPr="00D258B1">
        <w:rPr>
          <w:rFonts w:ascii="Times New Roman" w:hAnsi="Times New Roman"/>
          <w:color w:val="000000"/>
          <w:lang w:val="en-US"/>
        </w:rPr>
        <w:t>histiocytic</w:t>
      </w:r>
      <w:proofErr w:type="spellEnd"/>
      <w:r w:rsidRPr="00D258B1">
        <w:rPr>
          <w:rFonts w:ascii="Times New Roman" w:hAnsi="Times New Roman"/>
          <w:color w:val="000000"/>
          <w:lang w:val="en-US"/>
        </w:rPr>
        <w:t xml:space="preserve"> sarcoma.</w:t>
      </w:r>
      <w:r w:rsidR="00931EDE" w:rsidRPr="00D258B1">
        <w:rPr>
          <w:rFonts w:ascii="Times New Roman" w:hAnsi="Times New Roman"/>
          <w:color w:val="000000"/>
          <w:vertAlign w:val="superscript"/>
          <w:lang w:val="en-US"/>
        </w:rPr>
        <w:t>15</w:t>
      </w:r>
      <w:r w:rsidR="00931EDE" w:rsidRPr="00D258B1">
        <w:rPr>
          <w:rFonts w:ascii="Times New Roman" w:hAnsi="Times New Roman"/>
          <w:color w:val="000000"/>
          <w:lang w:val="en-US"/>
        </w:rPr>
        <w:t xml:space="preserve"> </w:t>
      </w:r>
      <w:r w:rsidRPr="00D258B1">
        <w:rPr>
          <w:rFonts w:ascii="Times New Roman" w:hAnsi="Times New Roman"/>
          <w:color w:val="000000"/>
          <w:lang w:val="en-US"/>
        </w:rPr>
        <w:t xml:space="preserve">Although less than 15% of dogs with osteosarcoma have radiologic evidence of pulmonary nodules or masses at the time of the diagnosis, more than 85% of patients develop gross metastases despite effective control of the primary tumor, suggesting that </w:t>
      </w:r>
      <w:proofErr w:type="spellStart"/>
      <w:r w:rsidRPr="00D258B1">
        <w:rPr>
          <w:rFonts w:ascii="Times New Roman" w:hAnsi="Times New Roman"/>
          <w:color w:val="000000"/>
          <w:lang w:val="en-US"/>
        </w:rPr>
        <w:t>micrometastases</w:t>
      </w:r>
      <w:proofErr w:type="spellEnd"/>
      <w:r w:rsidRPr="00D258B1">
        <w:rPr>
          <w:rFonts w:ascii="Times New Roman" w:hAnsi="Times New Roman"/>
          <w:color w:val="000000"/>
          <w:lang w:val="en-US"/>
        </w:rPr>
        <w:t xml:space="preserve"> arise early in the course of the disease.</w:t>
      </w:r>
      <w:r w:rsidR="00931EDE" w:rsidRPr="00D258B1">
        <w:rPr>
          <w:rFonts w:ascii="Times New Roman" w:hAnsi="Times New Roman"/>
          <w:color w:val="000000"/>
          <w:vertAlign w:val="superscript"/>
          <w:lang w:val="en-US"/>
        </w:rPr>
        <w:t>16</w:t>
      </w:r>
      <w:r w:rsidR="00931EDE" w:rsidRPr="00D258B1">
        <w:rPr>
          <w:rFonts w:ascii="Times New Roman" w:hAnsi="Times New Roman"/>
          <w:color w:val="000000"/>
          <w:lang w:val="en-US"/>
        </w:rPr>
        <w:t xml:space="preserve"> </w:t>
      </w:r>
      <w:r w:rsidRPr="00D258B1">
        <w:rPr>
          <w:rFonts w:ascii="Times New Roman" w:hAnsi="Times New Roman"/>
          <w:color w:val="000000"/>
          <w:lang w:val="en-US"/>
        </w:rPr>
        <w:t xml:space="preserve">Considering just osteosarcoma of </w:t>
      </w:r>
      <w:proofErr w:type="spellStart"/>
      <w:r w:rsidRPr="00D258B1">
        <w:rPr>
          <w:rFonts w:ascii="Times New Roman" w:hAnsi="Times New Roman"/>
          <w:color w:val="000000"/>
          <w:lang w:val="en-US"/>
        </w:rPr>
        <w:t>extracranial</w:t>
      </w:r>
      <w:proofErr w:type="spellEnd"/>
      <w:r w:rsidRPr="00D258B1">
        <w:rPr>
          <w:rFonts w:ascii="Times New Roman" w:hAnsi="Times New Roman"/>
          <w:color w:val="000000"/>
          <w:lang w:val="en-US"/>
        </w:rPr>
        <w:t xml:space="preserve"> flat and irregular bones, the incidence of thoracic metastases is less defined, although it is thought to be higher than in osteosarcoma of long bones.</w:t>
      </w:r>
      <w:r w:rsidR="00931EDE" w:rsidRPr="00D258B1">
        <w:rPr>
          <w:rFonts w:ascii="Times New Roman" w:hAnsi="Times New Roman"/>
          <w:color w:val="000000"/>
          <w:vertAlign w:val="superscript"/>
          <w:lang w:val="en-US"/>
        </w:rPr>
        <w:t>17</w:t>
      </w:r>
      <w:r w:rsidRPr="00D258B1">
        <w:rPr>
          <w:rFonts w:ascii="Times New Roman" w:hAnsi="Times New Roman"/>
          <w:color w:val="000000"/>
          <w:lang w:val="en-US"/>
        </w:rPr>
        <w:t xml:space="preserve"> Other reported metastatic sites include bones, visceral organs, lymph nodes and eye.</w:t>
      </w:r>
      <w:r w:rsidR="00931EDE" w:rsidRPr="00D258B1">
        <w:rPr>
          <w:rFonts w:ascii="Times New Roman" w:hAnsi="Times New Roman"/>
          <w:color w:val="000000"/>
          <w:vertAlign w:val="superscript"/>
          <w:lang w:val="en-US"/>
        </w:rPr>
        <w:t>16,18-21</w:t>
      </w:r>
      <w:r w:rsidRPr="00D258B1">
        <w:rPr>
          <w:rFonts w:ascii="Times New Roman" w:hAnsi="Times New Roman"/>
          <w:color w:val="000000"/>
          <w:lang w:val="en-US"/>
        </w:rPr>
        <w:t xml:space="preserve"> </w:t>
      </w:r>
      <w:r w:rsidR="00645623" w:rsidRPr="00D258B1">
        <w:rPr>
          <w:rFonts w:ascii="Times New Roman" w:hAnsi="Times New Roman"/>
          <w:color w:val="000000"/>
          <w:lang w:val="en-US"/>
        </w:rPr>
        <w:t xml:space="preserve"> </w:t>
      </w:r>
      <w:r w:rsidRPr="00D258B1">
        <w:rPr>
          <w:rFonts w:ascii="Times New Roman" w:hAnsi="Times New Roman"/>
          <w:color w:val="000000"/>
          <w:lang w:val="en-US"/>
        </w:rPr>
        <w:t xml:space="preserve">To the authors’ </w:t>
      </w:r>
      <w:r w:rsidRPr="00D258B1">
        <w:rPr>
          <w:rFonts w:ascii="Times New Roman" w:hAnsi="Times New Roman"/>
          <w:color w:val="000000"/>
          <w:lang w:val="en-US"/>
        </w:rPr>
        <w:lastRenderedPageBreak/>
        <w:t xml:space="preserve">knowledge, despite the high incidence of </w:t>
      </w:r>
      <w:proofErr w:type="spellStart"/>
      <w:r w:rsidRPr="00D258B1">
        <w:rPr>
          <w:rFonts w:ascii="Times New Roman" w:hAnsi="Times New Roman"/>
          <w:color w:val="000000"/>
          <w:lang w:val="en-US"/>
        </w:rPr>
        <w:t>intrathoracic</w:t>
      </w:r>
      <w:proofErr w:type="spellEnd"/>
      <w:r w:rsidRPr="00D258B1">
        <w:rPr>
          <w:rFonts w:ascii="Times New Roman" w:hAnsi="Times New Roman"/>
          <w:color w:val="000000"/>
          <w:lang w:val="en-US"/>
        </w:rPr>
        <w:t xml:space="preserve"> metastasis, a neoplastic pleural effusion due to osteosarcoma has never been reported before. </w:t>
      </w:r>
    </w:p>
    <w:p w14:paraId="428202D3" w14:textId="1270D7E0" w:rsidR="001E0776" w:rsidRPr="00D258B1" w:rsidRDefault="001E0776" w:rsidP="001E0776">
      <w:pPr>
        <w:widowControl w:val="0"/>
        <w:tabs>
          <w:tab w:val="left" w:pos="284"/>
        </w:tabs>
        <w:autoSpaceDE w:val="0"/>
        <w:autoSpaceDN w:val="0"/>
        <w:adjustRightInd w:val="0"/>
        <w:spacing w:line="480" w:lineRule="auto"/>
        <w:ind w:firstLine="561"/>
        <w:jc w:val="both"/>
        <w:rPr>
          <w:rFonts w:ascii="Times New Roman" w:hAnsi="Times New Roman"/>
          <w:color w:val="000000"/>
          <w:lang w:val="en-US"/>
        </w:rPr>
      </w:pPr>
      <w:r w:rsidRPr="00D258B1">
        <w:rPr>
          <w:rFonts w:ascii="Times New Roman" w:hAnsi="Times New Roman"/>
          <w:color w:val="000000"/>
          <w:lang w:val="en-US"/>
        </w:rPr>
        <w:t xml:space="preserve">The FNA of the scapular mass and one of the pleural nodules harvested a population of cells with features very reminiscent of osteoblasts </w:t>
      </w:r>
      <w:r w:rsidRPr="00D258B1">
        <w:rPr>
          <w:rFonts w:ascii="Times New Roman" w:hAnsi="Times New Roman"/>
          <w:lang w:val="en-US"/>
        </w:rPr>
        <w:t xml:space="preserve">(eccentric nuclei, abundant deep-blue cytoplasm with </w:t>
      </w:r>
      <w:proofErr w:type="spellStart"/>
      <w:r w:rsidRPr="00D258B1">
        <w:rPr>
          <w:rFonts w:ascii="Times New Roman" w:hAnsi="Times New Roman"/>
          <w:lang w:val="en-US"/>
        </w:rPr>
        <w:t>paranuclear</w:t>
      </w:r>
      <w:proofErr w:type="spellEnd"/>
      <w:r w:rsidRPr="00D258B1">
        <w:rPr>
          <w:rFonts w:ascii="Times New Roman" w:hAnsi="Times New Roman"/>
          <w:lang w:val="en-US"/>
        </w:rPr>
        <w:t xml:space="preserve"> clearing) a</w:t>
      </w:r>
      <w:r w:rsidRPr="00D258B1">
        <w:rPr>
          <w:rFonts w:ascii="Times New Roman" w:hAnsi="Times New Roman"/>
          <w:color w:val="000000"/>
          <w:lang w:val="en-US"/>
        </w:rPr>
        <w:t xml:space="preserve">nd several criteria of malignancy (moderate </w:t>
      </w:r>
      <w:proofErr w:type="spellStart"/>
      <w:r w:rsidRPr="00D258B1">
        <w:rPr>
          <w:rFonts w:ascii="Times New Roman" w:hAnsi="Times New Roman"/>
          <w:color w:val="000000"/>
          <w:lang w:val="en-US"/>
        </w:rPr>
        <w:t>anisocytosis</w:t>
      </w:r>
      <w:proofErr w:type="spellEnd"/>
      <w:r w:rsidRPr="00D258B1">
        <w:rPr>
          <w:rFonts w:ascii="Times New Roman" w:hAnsi="Times New Roman"/>
          <w:color w:val="000000"/>
          <w:lang w:val="en-US"/>
        </w:rPr>
        <w:t xml:space="preserve"> and </w:t>
      </w:r>
      <w:proofErr w:type="spellStart"/>
      <w:r w:rsidRPr="00D258B1">
        <w:rPr>
          <w:rFonts w:ascii="Times New Roman" w:hAnsi="Times New Roman"/>
          <w:color w:val="000000"/>
          <w:lang w:val="en-US"/>
        </w:rPr>
        <w:t>anisokaryosis</w:t>
      </w:r>
      <w:proofErr w:type="spellEnd"/>
      <w:r w:rsidRPr="00D258B1">
        <w:rPr>
          <w:rFonts w:ascii="Times New Roman" w:hAnsi="Times New Roman"/>
          <w:color w:val="000000"/>
          <w:lang w:val="en-US"/>
        </w:rPr>
        <w:t xml:space="preserve">, </w:t>
      </w:r>
      <w:proofErr w:type="spellStart"/>
      <w:r w:rsidRPr="00D258B1">
        <w:rPr>
          <w:rFonts w:ascii="Times New Roman" w:hAnsi="Times New Roman"/>
          <w:color w:val="000000"/>
          <w:lang w:val="en-US"/>
        </w:rPr>
        <w:t>binucleation</w:t>
      </w:r>
      <w:proofErr w:type="spellEnd"/>
      <w:r w:rsidRPr="00D258B1">
        <w:rPr>
          <w:rFonts w:ascii="Times New Roman" w:hAnsi="Times New Roman"/>
          <w:color w:val="000000"/>
          <w:lang w:val="en-US"/>
        </w:rPr>
        <w:t xml:space="preserve">, mitoses), leading to an interpretation of osteosarcoma. Histology is considered the gold standard for the diagnosis of osteosarcoma upon demonstration of a neoplastic mesenchymal population producing osteoid. The scant pink material seen in the FNA was highly suggestive of osteoid and, although different types of extracellular matrix cannot be reliably distinguished in cytology, histology has similar limitations, as osteoid may sometimes be difficult to differentiate from fibrin or collagen and its presence may be dependent on tumor subtype, inconspicuous in small biopsies or absent in metastases.  In a recent study, preoperative FNA of scapular lesions was performed in </w:t>
      </w:r>
      <w:r w:rsidR="00164ADC" w:rsidRPr="00D258B1">
        <w:rPr>
          <w:rFonts w:ascii="Times New Roman" w:hAnsi="Times New Roman"/>
          <w:color w:val="000000"/>
          <w:lang w:val="en-US"/>
        </w:rPr>
        <w:t xml:space="preserve">11 </w:t>
      </w:r>
      <w:r w:rsidRPr="00D258B1">
        <w:rPr>
          <w:rFonts w:ascii="Times New Roman" w:hAnsi="Times New Roman"/>
          <w:color w:val="000000"/>
          <w:lang w:val="en-US"/>
        </w:rPr>
        <w:t>of 42 dogs included in the study.</w:t>
      </w:r>
      <w:r w:rsidR="00645623" w:rsidRPr="00D258B1">
        <w:rPr>
          <w:rFonts w:ascii="Times New Roman" w:hAnsi="Times New Roman"/>
          <w:color w:val="000000"/>
          <w:vertAlign w:val="superscript"/>
          <w:lang w:val="en-US"/>
        </w:rPr>
        <w:t>15</w:t>
      </w:r>
      <w:r w:rsidR="00645623" w:rsidRPr="00D258B1">
        <w:rPr>
          <w:rFonts w:ascii="Times New Roman" w:hAnsi="Times New Roman"/>
          <w:color w:val="000000"/>
          <w:lang w:val="en-US"/>
        </w:rPr>
        <w:t xml:space="preserve"> </w:t>
      </w:r>
      <w:proofErr w:type="gramStart"/>
      <w:r w:rsidRPr="00D258B1">
        <w:rPr>
          <w:rFonts w:ascii="Times New Roman" w:hAnsi="Times New Roman"/>
          <w:color w:val="000000"/>
          <w:lang w:val="en-US"/>
        </w:rPr>
        <w:t>The</w:t>
      </w:r>
      <w:proofErr w:type="gramEnd"/>
      <w:r w:rsidRPr="00D258B1">
        <w:rPr>
          <w:rFonts w:ascii="Times New Roman" w:hAnsi="Times New Roman"/>
          <w:color w:val="000000"/>
          <w:lang w:val="en-US"/>
        </w:rPr>
        <w:t xml:space="preserve"> cellular yield was high and </w:t>
      </w:r>
      <w:proofErr w:type="spellStart"/>
      <w:r w:rsidRPr="00D258B1">
        <w:rPr>
          <w:rFonts w:ascii="Times New Roman" w:hAnsi="Times New Roman"/>
          <w:color w:val="000000"/>
          <w:lang w:val="en-US"/>
        </w:rPr>
        <w:t>cytologic</w:t>
      </w:r>
      <w:proofErr w:type="spellEnd"/>
      <w:r w:rsidRPr="00D258B1">
        <w:rPr>
          <w:rFonts w:ascii="Times New Roman" w:hAnsi="Times New Roman"/>
          <w:color w:val="000000"/>
          <w:lang w:val="en-US"/>
        </w:rPr>
        <w:t xml:space="preserve"> interpretation was confirmed by histopathology in all cases. The authors strongly recommended FNA for investigation of bone lesions, including those of the scapula, as a diagnosis may be achieved more quickly with less risk for the patient and lower cost compared to </w:t>
      </w:r>
      <w:commentRangeStart w:id="26"/>
      <w:proofErr w:type="spellStart"/>
      <w:r w:rsidRPr="00D258B1">
        <w:rPr>
          <w:rFonts w:ascii="Times New Roman" w:hAnsi="Times New Roman"/>
          <w:color w:val="000000"/>
          <w:lang w:val="en-US"/>
        </w:rPr>
        <w:t>tru</w:t>
      </w:r>
      <w:proofErr w:type="spellEnd"/>
      <w:ins w:id="27" w:author="Barbara von Beust (EIC)" w:date="2017-02-01T10:40:00Z">
        <w:del w:id="28" w:author="Piviani, Martina" w:date="2017-02-16T17:05:00Z">
          <w:r w:rsidR="00164ADC" w:rsidRPr="00D258B1" w:rsidDel="00C27F24">
            <w:rPr>
              <w:rFonts w:ascii="Times New Roman" w:hAnsi="Times New Roman"/>
              <w:color w:val="000000"/>
              <w:lang w:val="en-US"/>
            </w:rPr>
            <w:delText>e</w:delText>
          </w:r>
        </w:del>
        <w:r w:rsidR="00164ADC" w:rsidRPr="00D258B1">
          <w:rPr>
            <w:rFonts w:ascii="Times New Roman" w:hAnsi="Times New Roman"/>
            <w:color w:val="000000"/>
            <w:lang w:val="en-US"/>
          </w:rPr>
          <w:t>-</w:t>
        </w:r>
      </w:ins>
      <w:r w:rsidRPr="00D258B1">
        <w:rPr>
          <w:rFonts w:ascii="Times New Roman" w:hAnsi="Times New Roman"/>
          <w:color w:val="000000"/>
          <w:lang w:val="en-US"/>
        </w:rPr>
        <w:t xml:space="preserve">cut </w:t>
      </w:r>
      <w:commentRangeEnd w:id="26"/>
      <w:r w:rsidR="00C27F24" w:rsidRPr="00D258B1">
        <w:rPr>
          <w:rStyle w:val="CommentReference"/>
          <w:lang w:val="en-US" w:eastAsia="x-none"/>
        </w:rPr>
        <w:commentReference w:id="26"/>
      </w:r>
      <w:r w:rsidRPr="00D258B1">
        <w:rPr>
          <w:rFonts w:ascii="Times New Roman" w:hAnsi="Times New Roman"/>
          <w:color w:val="000000"/>
          <w:lang w:val="en-US"/>
        </w:rPr>
        <w:t xml:space="preserve">biopsy. In our case, obtaining a biopsy sample of the scapular and thoracic masses for histologic examination would have been an unnecessary and invasive procedure considering that cytology, combined with </w:t>
      </w:r>
      <w:r w:rsidR="00164ADC" w:rsidRPr="00D258B1">
        <w:rPr>
          <w:rFonts w:ascii="Times New Roman" w:hAnsi="Times New Roman"/>
          <w:color w:val="000000"/>
          <w:lang w:val="en-US"/>
        </w:rPr>
        <w:t xml:space="preserve">alkaline phosphatase </w:t>
      </w:r>
      <w:proofErr w:type="spellStart"/>
      <w:r w:rsidRPr="00D258B1">
        <w:rPr>
          <w:rFonts w:ascii="Times New Roman" w:hAnsi="Times New Roman"/>
          <w:color w:val="000000"/>
          <w:lang w:val="en-US"/>
        </w:rPr>
        <w:t>cytochemistry</w:t>
      </w:r>
      <w:proofErr w:type="spellEnd"/>
      <w:r w:rsidRPr="00D258B1">
        <w:rPr>
          <w:rFonts w:ascii="Times New Roman" w:hAnsi="Times New Roman"/>
          <w:color w:val="000000"/>
          <w:lang w:val="en-US"/>
        </w:rPr>
        <w:t xml:space="preserve">, was already diagnostic. </w:t>
      </w:r>
    </w:p>
    <w:p w14:paraId="10B32801" w14:textId="679776F7" w:rsidR="001E0776" w:rsidRPr="00D258B1" w:rsidRDefault="001E0776" w:rsidP="001E0776">
      <w:pPr>
        <w:widowControl w:val="0"/>
        <w:tabs>
          <w:tab w:val="left" w:pos="284"/>
        </w:tabs>
        <w:autoSpaceDE w:val="0"/>
        <w:autoSpaceDN w:val="0"/>
        <w:adjustRightInd w:val="0"/>
        <w:spacing w:line="480" w:lineRule="auto"/>
        <w:ind w:firstLine="561"/>
        <w:jc w:val="both"/>
        <w:rPr>
          <w:rFonts w:ascii="Times New Roman" w:hAnsi="Times New Roman"/>
          <w:lang w:val="en-US"/>
        </w:rPr>
      </w:pPr>
      <w:r w:rsidRPr="00D258B1">
        <w:rPr>
          <w:rFonts w:ascii="Times New Roman" w:hAnsi="Times New Roman"/>
          <w:color w:val="000000"/>
          <w:lang w:val="en-US"/>
        </w:rPr>
        <w:t xml:space="preserve">The presence of a scapular osteosarcoma with </w:t>
      </w:r>
      <w:proofErr w:type="spellStart"/>
      <w:r w:rsidRPr="00D258B1">
        <w:rPr>
          <w:rFonts w:ascii="Times New Roman" w:hAnsi="Times New Roman"/>
          <w:color w:val="000000"/>
          <w:lang w:val="en-US"/>
        </w:rPr>
        <w:t>intrathoracic</w:t>
      </w:r>
      <w:proofErr w:type="spellEnd"/>
      <w:r w:rsidRPr="00D258B1">
        <w:rPr>
          <w:rFonts w:ascii="Times New Roman" w:hAnsi="Times New Roman"/>
          <w:color w:val="000000"/>
          <w:lang w:val="en-US"/>
        </w:rPr>
        <w:t xml:space="preserve"> metastasis suggested a possible </w:t>
      </w:r>
      <w:proofErr w:type="spellStart"/>
      <w:r w:rsidRPr="00D258B1">
        <w:rPr>
          <w:rFonts w:ascii="Times New Roman" w:hAnsi="Times New Roman"/>
          <w:color w:val="000000"/>
          <w:lang w:val="en-US"/>
        </w:rPr>
        <w:t>osteoblastic</w:t>
      </w:r>
      <w:proofErr w:type="spellEnd"/>
      <w:r w:rsidRPr="00D258B1">
        <w:rPr>
          <w:rFonts w:ascii="Times New Roman" w:hAnsi="Times New Roman"/>
          <w:color w:val="000000"/>
          <w:lang w:val="en-US"/>
        </w:rPr>
        <w:t xml:space="preserve"> origin for the neoplastic mesenchymal population identified by cell pellet IHC in the effusion. In the diagnosis of osteosarcoma, </w:t>
      </w:r>
      <w:r w:rsidR="00164ADC" w:rsidRPr="00D258B1">
        <w:rPr>
          <w:rFonts w:ascii="Times New Roman" w:hAnsi="Times New Roman"/>
          <w:color w:val="000000"/>
          <w:lang w:val="en-US"/>
        </w:rPr>
        <w:t xml:space="preserve">IHC </w:t>
      </w:r>
      <w:r w:rsidRPr="00D258B1">
        <w:rPr>
          <w:rFonts w:ascii="Times New Roman" w:hAnsi="Times New Roman"/>
          <w:color w:val="000000"/>
          <w:lang w:val="en-US"/>
        </w:rPr>
        <w:t xml:space="preserve">is </w:t>
      </w:r>
      <w:r w:rsidR="00D9568F" w:rsidRPr="00D258B1">
        <w:rPr>
          <w:rFonts w:ascii="Times New Roman" w:hAnsi="Times New Roman"/>
          <w:color w:val="000000"/>
          <w:lang w:val="en-US"/>
        </w:rPr>
        <w:t xml:space="preserve">generally </w:t>
      </w:r>
      <w:r w:rsidRPr="00D258B1">
        <w:rPr>
          <w:rFonts w:ascii="Times New Roman" w:hAnsi="Times New Roman"/>
          <w:color w:val="000000"/>
          <w:lang w:val="en-US"/>
        </w:rPr>
        <w:t xml:space="preserve">used to rule out other types of </w:t>
      </w:r>
      <w:r w:rsidRPr="00D258B1">
        <w:rPr>
          <w:rFonts w:ascii="Times New Roman" w:hAnsi="Times New Roman"/>
          <w:color w:val="000000"/>
          <w:lang w:val="en-US"/>
        </w:rPr>
        <w:lastRenderedPageBreak/>
        <w:t xml:space="preserve">neoplasia rather than definitively confirm osteosarcoma. During the preparation of this manuscript, a study demonstrating the utility of </w:t>
      </w:r>
      <w:proofErr w:type="spellStart"/>
      <w:r w:rsidRPr="00D258B1">
        <w:rPr>
          <w:rFonts w:ascii="Times New Roman" w:hAnsi="Times New Roman"/>
          <w:color w:val="000000"/>
          <w:lang w:val="en-US"/>
        </w:rPr>
        <w:t>osteocalcin</w:t>
      </w:r>
      <w:proofErr w:type="spellEnd"/>
      <w:r w:rsidRPr="00D258B1">
        <w:rPr>
          <w:rFonts w:ascii="Times New Roman" w:hAnsi="Times New Roman"/>
          <w:color w:val="000000"/>
          <w:lang w:val="en-US"/>
        </w:rPr>
        <w:t xml:space="preserve"> as a marker for osteosarcoma in dogs was published.</w:t>
      </w:r>
      <w:r w:rsidR="00931EDE" w:rsidRPr="00D258B1">
        <w:rPr>
          <w:rFonts w:ascii="Times New Roman" w:hAnsi="Times New Roman"/>
          <w:color w:val="000000"/>
          <w:vertAlign w:val="superscript"/>
          <w:lang w:val="en-US"/>
        </w:rPr>
        <w:t>22</w:t>
      </w:r>
      <w:r w:rsidR="00931EDE" w:rsidRPr="00D258B1">
        <w:rPr>
          <w:rFonts w:ascii="Times New Roman" w:hAnsi="Times New Roman"/>
          <w:color w:val="000000"/>
          <w:lang w:val="en-US"/>
        </w:rPr>
        <w:t xml:space="preserve"> </w:t>
      </w:r>
      <w:proofErr w:type="spellStart"/>
      <w:r w:rsidRPr="00D258B1">
        <w:rPr>
          <w:rFonts w:ascii="Times New Roman" w:hAnsi="Times New Roman"/>
          <w:color w:val="000000"/>
          <w:lang w:val="en-US"/>
        </w:rPr>
        <w:t>Immunostain</w:t>
      </w:r>
      <w:proofErr w:type="spellEnd"/>
      <w:r w:rsidRPr="00D258B1">
        <w:rPr>
          <w:rFonts w:ascii="Times New Roman" w:hAnsi="Times New Roman"/>
          <w:color w:val="000000"/>
          <w:lang w:val="en-US"/>
        </w:rPr>
        <w:t xml:space="preserve"> for </w:t>
      </w:r>
      <w:proofErr w:type="spellStart"/>
      <w:r w:rsidRPr="00D258B1">
        <w:rPr>
          <w:rFonts w:ascii="Times New Roman" w:hAnsi="Times New Roman"/>
          <w:color w:val="000000"/>
          <w:lang w:val="en-US"/>
        </w:rPr>
        <w:t>osteocalcin</w:t>
      </w:r>
      <w:proofErr w:type="spellEnd"/>
      <w:r w:rsidRPr="00D258B1">
        <w:rPr>
          <w:rFonts w:ascii="Times New Roman" w:hAnsi="Times New Roman"/>
          <w:color w:val="000000"/>
          <w:lang w:val="en-US"/>
        </w:rPr>
        <w:t xml:space="preserve"> could have been useful to confirm osteosarcoma in our case albeit its specificity is limited by the frequent positivity in </w:t>
      </w:r>
      <w:proofErr w:type="spellStart"/>
      <w:r w:rsidRPr="00D258B1">
        <w:rPr>
          <w:rFonts w:ascii="Times New Roman" w:hAnsi="Times New Roman"/>
          <w:color w:val="000000"/>
          <w:lang w:val="en-US"/>
        </w:rPr>
        <w:t>chondrosarcomas</w:t>
      </w:r>
      <w:proofErr w:type="spellEnd"/>
      <w:r w:rsidRPr="00D258B1">
        <w:rPr>
          <w:rFonts w:ascii="Times New Roman" w:hAnsi="Times New Roman"/>
          <w:color w:val="000000"/>
          <w:lang w:val="en-US"/>
        </w:rPr>
        <w:t xml:space="preserve"> and the positive </w:t>
      </w:r>
      <w:proofErr w:type="spellStart"/>
      <w:r w:rsidRPr="00D258B1">
        <w:rPr>
          <w:rFonts w:ascii="Times New Roman" w:hAnsi="Times New Roman"/>
          <w:color w:val="000000"/>
          <w:lang w:val="en-US"/>
        </w:rPr>
        <w:t>cytochemical</w:t>
      </w:r>
      <w:proofErr w:type="spellEnd"/>
      <w:r w:rsidRPr="00D258B1">
        <w:rPr>
          <w:rFonts w:ascii="Times New Roman" w:hAnsi="Times New Roman"/>
          <w:color w:val="000000"/>
          <w:lang w:val="en-US"/>
        </w:rPr>
        <w:t xml:space="preserve"> reaction for </w:t>
      </w:r>
      <w:r w:rsidR="00164ADC" w:rsidRPr="00D258B1">
        <w:rPr>
          <w:rFonts w:ascii="Times New Roman" w:hAnsi="Times New Roman"/>
          <w:color w:val="000000"/>
          <w:lang w:val="en-US"/>
        </w:rPr>
        <w:t xml:space="preserve">alkaline </w:t>
      </w:r>
      <w:proofErr w:type="spellStart"/>
      <w:r w:rsidR="00164ADC" w:rsidRPr="00D258B1">
        <w:rPr>
          <w:rFonts w:ascii="Times New Roman" w:hAnsi="Times New Roman"/>
          <w:color w:val="000000"/>
          <w:lang w:val="en-US"/>
        </w:rPr>
        <w:t>phospahatase</w:t>
      </w:r>
      <w:proofErr w:type="spellEnd"/>
      <w:r w:rsidR="00164ADC" w:rsidRPr="00D258B1">
        <w:rPr>
          <w:rFonts w:ascii="Times New Roman" w:hAnsi="Times New Roman"/>
          <w:color w:val="000000"/>
          <w:lang w:val="en-US"/>
        </w:rPr>
        <w:t xml:space="preserve"> </w:t>
      </w:r>
      <w:r w:rsidRPr="00D258B1">
        <w:rPr>
          <w:rFonts w:ascii="Times New Roman" w:hAnsi="Times New Roman"/>
          <w:color w:val="000000"/>
          <w:lang w:val="en-US"/>
        </w:rPr>
        <w:t xml:space="preserve">was already confirmatory, as bone is the only connective tissue shown to produce </w:t>
      </w:r>
      <w:r w:rsidR="00164ADC" w:rsidRPr="00D258B1">
        <w:rPr>
          <w:rFonts w:ascii="Times New Roman" w:hAnsi="Times New Roman"/>
          <w:color w:val="000000"/>
          <w:lang w:val="en-US"/>
        </w:rPr>
        <w:t xml:space="preserve">alkaline </w:t>
      </w:r>
      <w:proofErr w:type="spellStart"/>
      <w:r w:rsidR="00164ADC" w:rsidRPr="00D258B1">
        <w:rPr>
          <w:rFonts w:ascii="Times New Roman" w:hAnsi="Times New Roman"/>
          <w:color w:val="000000"/>
          <w:lang w:val="en-US"/>
        </w:rPr>
        <w:t>phopshatase</w:t>
      </w:r>
      <w:proofErr w:type="spellEnd"/>
      <w:r w:rsidR="00164ADC" w:rsidRPr="00D258B1">
        <w:rPr>
          <w:rFonts w:ascii="Times New Roman" w:hAnsi="Times New Roman"/>
          <w:color w:val="000000"/>
          <w:lang w:val="en-US"/>
        </w:rPr>
        <w:t xml:space="preserve"> </w:t>
      </w:r>
      <w:r w:rsidRPr="00D258B1">
        <w:rPr>
          <w:rFonts w:ascii="Times New Roman" w:hAnsi="Times New Roman"/>
          <w:color w:val="000000"/>
          <w:lang w:val="en-US"/>
        </w:rPr>
        <w:t xml:space="preserve">in dogs. The BCIP/NBT substrate can be applied to cytology slides, even if </w:t>
      </w:r>
      <w:proofErr w:type="spellStart"/>
      <w:r w:rsidRPr="00D258B1">
        <w:rPr>
          <w:rFonts w:ascii="Times New Roman" w:hAnsi="Times New Roman"/>
          <w:color w:val="000000"/>
          <w:lang w:val="en-US"/>
        </w:rPr>
        <w:t>prestained</w:t>
      </w:r>
      <w:proofErr w:type="spellEnd"/>
      <w:r w:rsidRPr="00D258B1">
        <w:rPr>
          <w:rFonts w:ascii="Times New Roman" w:hAnsi="Times New Roman"/>
          <w:color w:val="000000"/>
          <w:lang w:val="en-US"/>
        </w:rPr>
        <w:t>, as in this case, with a reported sensitivity and specificity for a diagnosis of osteosarcoma of 88</w:t>
      </w:r>
      <w:r w:rsidR="00164ADC" w:rsidRPr="00D258B1">
        <w:rPr>
          <w:rFonts w:ascii="Times New Roman" w:hAnsi="Times New Roman"/>
          <w:color w:val="000000"/>
          <w:lang w:val="en-US"/>
        </w:rPr>
        <w:t>%</w:t>
      </w:r>
      <w:r w:rsidRPr="00D258B1">
        <w:rPr>
          <w:rFonts w:ascii="Times New Roman" w:hAnsi="Times New Roman"/>
          <w:color w:val="000000"/>
          <w:lang w:val="en-US"/>
        </w:rPr>
        <w:t xml:space="preserve"> and 94%, respectively.</w:t>
      </w:r>
      <w:r w:rsidRPr="00D258B1">
        <w:rPr>
          <w:rFonts w:ascii="Times New Roman" w:hAnsi="Times New Roman"/>
          <w:color w:val="000000"/>
          <w:vertAlign w:val="superscript"/>
          <w:lang w:val="en-US"/>
        </w:rPr>
        <w:t>1</w:t>
      </w:r>
      <w:r w:rsidRPr="00D258B1">
        <w:rPr>
          <w:rFonts w:ascii="Times New Roman" w:hAnsi="Times New Roman"/>
          <w:color w:val="000000"/>
          <w:lang w:val="en-US"/>
        </w:rPr>
        <w:t xml:space="preserve"> </w:t>
      </w:r>
      <w:r w:rsidRPr="00D258B1">
        <w:rPr>
          <w:rFonts w:ascii="Times New Roman" w:hAnsi="Times New Roman"/>
          <w:lang w:val="en-US"/>
        </w:rPr>
        <w:t xml:space="preserve">Positive </w:t>
      </w:r>
      <w:proofErr w:type="spellStart"/>
      <w:r w:rsidRPr="00D258B1">
        <w:rPr>
          <w:rFonts w:ascii="Times New Roman" w:hAnsi="Times New Roman"/>
          <w:lang w:val="en-US"/>
        </w:rPr>
        <w:t>cytochemical</w:t>
      </w:r>
      <w:proofErr w:type="spellEnd"/>
      <w:r w:rsidRPr="00D258B1">
        <w:rPr>
          <w:rFonts w:ascii="Times New Roman" w:hAnsi="Times New Roman"/>
          <w:lang w:val="en-US"/>
        </w:rPr>
        <w:t xml:space="preserve"> reaction for alkaline phosphatase was found in one of 2 and in one of 4 </w:t>
      </w:r>
      <w:proofErr w:type="spellStart"/>
      <w:r w:rsidRPr="00D258B1">
        <w:rPr>
          <w:rFonts w:ascii="Times New Roman" w:hAnsi="Times New Roman"/>
          <w:lang w:val="en-US"/>
        </w:rPr>
        <w:t>chondrosarcomas</w:t>
      </w:r>
      <w:proofErr w:type="spellEnd"/>
      <w:r w:rsidRPr="00D258B1">
        <w:rPr>
          <w:rFonts w:ascii="Times New Roman" w:hAnsi="Times New Roman"/>
          <w:lang w:val="en-US"/>
        </w:rPr>
        <w:t xml:space="preserve"> in </w:t>
      </w:r>
      <w:r w:rsidR="00164ADC" w:rsidRPr="00D258B1">
        <w:rPr>
          <w:rFonts w:ascii="Times New Roman" w:hAnsi="Times New Roman"/>
          <w:lang w:val="en-US"/>
        </w:rPr>
        <w:t xml:space="preserve">2 </w:t>
      </w:r>
      <w:r w:rsidRPr="00D258B1">
        <w:rPr>
          <w:rFonts w:ascii="Times New Roman" w:hAnsi="Times New Roman"/>
          <w:lang w:val="en-US"/>
        </w:rPr>
        <w:t>different studies.</w:t>
      </w:r>
      <w:r w:rsidR="00931EDE" w:rsidRPr="00D258B1">
        <w:rPr>
          <w:rFonts w:ascii="Times New Roman" w:hAnsi="Times New Roman"/>
          <w:vertAlign w:val="superscript"/>
          <w:lang w:val="en-US"/>
        </w:rPr>
        <w:t>23,24</w:t>
      </w:r>
      <w:r w:rsidRPr="00D258B1">
        <w:rPr>
          <w:rFonts w:ascii="Times New Roman" w:hAnsi="Times New Roman"/>
          <w:lang w:val="en-US"/>
        </w:rPr>
        <w:t xml:space="preserve"> In one case the unexpected result was attributed to a possible misdiagnosis of </w:t>
      </w:r>
      <w:proofErr w:type="spellStart"/>
      <w:r w:rsidRPr="00D258B1">
        <w:rPr>
          <w:rFonts w:ascii="Times New Roman" w:hAnsi="Times New Roman"/>
          <w:lang w:val="en-US"/>
        </w:rPr>
        <w:t>chondroblastic</w:t>
      </w:r>
      <w:proofErr w:type="spellEnd"/>
      <w:r w:rsidRPr="00D258B1">
        <w:rPr>
          <w:rFonts w:ascii="Times New Roman" w:hAnsi="Times New Roman"/>
          <w:lang w:val="en-US"/>
        </w:rPr>
        <w:t xml:space="preserve"> or periosteal osteosarcoma for chondrosarcoma in histology due to the presence of cartilage and lack of convincing osteoid in the section examined, or expression of </w:t>
      </w:r>
      <w:r w:rsidR="00164ADC" w:rsidRPr="00D258B1">
        <w:rPr>
          <w:rFonts w:ascii="Times New Roman" w:hAnsi="Times New Roman"/>
          <w:lang w:val="en-US"/>
        </w:rPr>
        <w:t xml:space="preserve">alkaline </w:t>
      </w:r>
      <w:proofErr w:type="spellStart"/>
      <w:r w:rsidR="00164ADC" w:rsidRPr="00D258B1">
        <w:rPr>
          <w:rFonts w:ascii="Times New Roman" w:hAnsi="Times New Roman"/>
          <w:lang w:val="en-US"/>
        </w:rPr>
        <w:t>phophatase</w:t>
      </w:r>
      <w:proofErr w:type="spellEnd"/>
      <w:r w:rsidR="00164ADC" w:rsidRPr="00D258B1">
        <w:rPr>
          <w:rFonts w:ascii="Times New Roman" w:hAnsi="Times New Roman"/>
          <w:lang w:val="en-US"/>
        </w:rPr>
        <w:t xml:space="preserve"> </w:t>
      </w:r>
      <w:r w:rsidRPr="00D258B1">
        <w:rPr>
          <w:rFonts w:ascii="Times New Roman" w:hAnsi="Times New Roman"/>
          <w:lang w:val="en-US"/>
        </w:rPr>
        <w:t>by undifferentiated neoplastic chondroblasts.</w:t>
      </w:r>
      <w:r w:rsidR="00931EDE" w:rsidRPr="00D258B1">
        <w:rPr>
          <w:rFonts w:ascii="Times New Roman" w:hAnsi="Times New Roman"/>
          <w:vertAlign w:val="superscript"/>
          <w:lang w:val="en-US"/>
        </w:rPr>
        <w:t>24</w:t>
      </w:r>
      <w:r w:rsidRPr="00D258B1">
        <w:rPr>
          <w:rFonts w:ascii="Times New Roman" w:hAnsi="Times New Roman"/>
          <w:lang w:val="en-US"/>
        </w:rPr>
        <w:t xml:space="preserve"> Alkaline phosphatase activity was also detected in one of </w:t>
      </w:r>
      <w:r w:rsidR="00164ADC" w:rsidRPr="00D258B1">
        <w:rPr>
          <w:rFonts w:ascii="Times New Roman" w:hAnsi="Times New Roman"/>
          <w:lang w:val="en-US"/>
        </w:rPr>
        <w:t xml:space="preserve">2 </w:t>
      </w:r>
      <w:r w:rsidRPr="00D258B1">
        <w:rPr>
          <w:rFonts w:ascii="Times New Roman" w:hAnsi="Times New Roman"/>
          <w:lang w:val="en-US"/>
        </w:rPr>
        <w:t xml:space="preserve">and in one of </w:t>
      </w:r>
      <w:r w:rsidR="00164ADC" w:rsidRPr="00D258B1">
        <w:rPr>
          <w:rFonts w:ascii="Times New Roman" w:hAnsi="Times New Roman"/>
          <w:lang w:val="en-US"/>
        </w:rPr>
        <w:t>8</w:t>
      </w:r>
      <w:ins w:id="29" w:author="Piviani, Martina" w:date="2017-02-17T18:04:00Z">
        <w:r w:rsidR="00BE2DC8">
          <w:rPr>
            <w:rFonts w:ascii="Times New Roman" w:hAnsi="Times New Roman"/>
            <w:lang w:val="en-US"/>
          </w:rPr>
          <w:t xml:space="preserve"> </w:t>
        </w:r>
      </w:ins>
      <w:r w:rsidRPr="00D258B1">
        <w:rPr>
          <w:rFonts w:ascii="Times New Roman" w:hAnsi="Times New Roman"/>
          <w:lang w:val="en-US"/>
        </w:rPr>
        <w:t xml:space="preserve">cases of </w:t>
      </w:r>
      <w:proofErr w:type="spellStart"/>
      <w:r w:rsidRPr="00D258B1">
        <w:rPr>
          <w:rFonts w:ascii="Times New Roman" w:hAnsi="Times New Roman"/>
          <w:lang w:val="en-US"/>
        </w:rPr>
        <w:t>amelanotic</w:t>
      </w:r>
      <w:proofErr w:type="spellEnd"/>
      <w:r w:rsidRPr="00D258B1">
        <w:rPr>
          <w:rFonts w:ascii="Times New Roman" w:hAnsi="Times New Roman"/>
          <w:lang w:val="en-US"/>
        </w:rPr>
        <w:t xml:space="preserve"> melanoma.</w:t>
      </w:r>
      <w:r w:rsidRPr="00D258B1">
        <w:rPr>
          <w:rFonts w:ascii="Times New Roman" w:hAnsi="Times New Roman"/>
          <w:vertAlign w:val="superscript"/>
          <w:lang w:val="en-US"/>
        </w:rPr>
        <w:t>1,</w:t>
      </w:r>
      <w:r w:rsidR="00931EDE" w:rsidRPr="00D258B1">
        <w:rPr>
          <w:rFonts w:ascii="Times New Roman" w:hAnsi="Times New Roman"/>
          <w:vertAlign w:val="superscript"/>
          <w:lang w:val="en-US"/>
        </w:rPr>
        <w:t>23</w:t>
      </w:r>
      <w:r w:rsidR="00931EDE" w:rsidRPr="00D258B1">
        <w:rPr>
          <w:rFonts w:ascii="Times New Roman" w:hAnsi="Times New Roman"/>
          <w:lang w:val="en-US"/>
        </w:rPr>
        <w:t xml:space="preserve"> </w:t>
      </w:r>
      <w:r w:rsidRPr="00D258B1">
        <w:rPr>
          <w:rFonts w:ascii="Times New Roman" w:hAnsi="Times New Roman"/>
          <w:lang w:val="en-US"/>
        </w:rPr>
        <w:t xml:space="preserve">In our case, the lack of S100 expression in the fluid cell pellet IHC further supports a diagnosis of osteosarcoma versus </w:t>
      </w:r>
      <w:proofErr w:type="spellStart"/>
      <w:r w:rsidRPr="00D258B1">
        <w:rPr>
          <w:rFonts w:ascii="Times New Roman" w:hAnsi="Times New Roman"/>
          <w:lang w:val="en-US"/>
        </w:rPr>
        <w:t>chrondrosarcoma</w:t>
      </w:r>
      <w:proofErr w:type="spellEnd"/>
      <w:r w:rsidRPr="00D258B1">
        <w:rPr>
          <w:rFonts w:ascii="Times New Roman" w:hAnsi="Times New Roman"/>
          <w:lang w:val="en-US"/>
        </w:rPr>
        <w:t xml:space="preserve"> or melanoma, as this marker is usually positive in the latter </w:t>
      </w:r>
      <w:r w:rsidR="00164ADC" w:rsidRPr="00D258B1">
        <w:rPr>
          <w:rFonts w:ascii="Times New Roman" w:hAnsi="Times New Roman"/>
          <w:lang w:val="en-US"/>
        </w:rPr>
        <w:t xml:space="preserve">2 </w:t>
      </w:r>
      <w:r w:rsidRPr="00D258B1">
        <w:rPr>
          <w:rFonts w:ascii="Times New Roman" w:hAnsi="Times New Roman"/>
          <w:lang w:val="en-US"/>
        </w:rPr>
        <w:t>types of neoplasia.</w:t>
      </w:r>
      <w:r w:rsidR="00931EDE" w:rsidRPr="00D258B1">
        <w:rPr>
          <w:rFonts w:ascii="Times New Roman" w:hAnsi="Times New Roman"/>
          <w:vertAlign w:val="superscript"/>
          <w:lang w:val="en-US"/>
        </w:rPr>
        <w:t>25,26</w:t>
      </w:r>
    </w:p>
    <w:p w14:paraId="44126F8D" w14:textId="73F73C97" w:rsidR="001E0776" w:rsidRPr="00D258B1" w:rsidRDefault="001E0776" w:rsidP="001E0776">
      <w:pPr>
        <w:spacing w:line="480" w:lineRule="auto"/>
        <w:ind w:firstLine="720"/>
        <w:jc w:val="both"/>
        <w:rPr>
          <w:rFonts w:ascii="Times New Roman" w:hAnsi="Times New Roman"/>
          <w:color w:val="000000"/>
          <w:lang w:val="en-US"/>
        </w:rPr>
      </w:pPr>
      <w:r w:rsidRPr="00D258B1">
        <w:rPr>
          <w:rFonts w:ascii="Times New Roman" w:hAnsi="Times New Roman"/>
          <w:color w:val="000000"/>
          <w:lang w:val="en-US"/>
        </w:rPr>
        <w:t xml:space="preserve">In conclusion this case report </w:t>
      </w:r>
      <w:r w:rsidRPr="00D258B1">
        <w:rPr>
          <w:rFonts w:ascii="Times New Roman" w:hAnsi="Times New Roman"/>
          <w:lang w:val="en-US" w:eastAsia="it-IT"/>
        </w:rPr>
        <w:t xml:space="preserve">shows that metastasis of osteosarcoma is a possible consideration for a </w:t>
      </w:r>
      <w:proofErr w:type="spellStart"/>
      <w:r w:rsidRPr="00D258B1">
        <w:rPr>
          <w:rFonts w:ascii="Times New Roman" w:hAnsi="Times New Roman"/>
          <w:lang w:val="en-US" w:eastAsia="it-IT"/>
        </w:rPr>
        <w:t>cavitary</w:t>
      </w:r>
      <w:proofErr w:type="spellEnd"/>
      <w:r w:rsidRPr="00D258B1">
        <w:rPr>
          <w:rFonts w:ascii="Times New Roman" w:hAnsi="Times New Roman"/>
          <w:lang w:val="en-US" w:eastAsia="it-IT"/>
        </w:rPr>
        <w:t xml:space="preserve"> effusion containing oval cells with atypia in a </w:t>
      </w:r>
      <w:r w:rsidR="00164ADC" w:rsidRPr="00D258B1">
        <w:rPr>
          <w:rFonts w:ascii="Times New Roman" w:hAnsi="Times New Roman"/>
          <w:lang w:val="en-US" w:eastAsia="it-IT"/>
        </w:rPr>
        <w:t xml:space="preserve">dog </w:t>
      </w:r>
      <w:r w:rsidRPr="00D258B1">
        <w:rPr>
          <w:rFonts w:ascii="Times New Roman" w:hAnsi="Times New Roman"/>
          <w:lang w:val="en-US" w:eastAsia="it-IT"/>
        </w:rPr>
        <w:t>with a bone tumor,</w:t>
      </w:r>
      <w:r w:rsidRPr="00D258B1">
        <w:rPr>
          <w:rFonts w:ascii="Times New Roman" w:hAnsi="Times New Roman"/>
          <w:color w:val="000000"/>
          <w:lang w:val="en-US"/>
        </w:rPr>
        <w:t xml:space="preserve"> highlights the importance of an</w:t>
      </w:r>
      <w:r w:rsidRPr="00D258B1">
        <w:rPr>
          <w:rFonts w:ascii="Times New Roman" w:hAnsi="Times New Roman"/>
          <w:lang w:val="en-US"/>
        </w:rPr>
        <w:t xml:space="preserve"> integrated interpretation of CT findings and cytology, and further demonstrates the utility of </w:t>
      </w:r>
      <w:proofErr w:type="spellStart"/>
      <w:r w:rsidRPr="00D258B1">
        <w:rPr>
          <w:rFonts w:ascii="Times New Roman" w:hAnsi="Times New Roman"/>
          <w:lang w:val="en-US"/>
        </w:rPr>
        <w:t>cytochemistry</w:t>
      </w:r>
      <w:proofErr w:type="spellEnd"/>
      <w:r w:rsidRPr="00D258B1">
        <w:rPr>
          <w:rFonts w:ascii="Times New Roman" w:hAnsi="Times New Roman"/>
          <w:lang w:val="en-US"/>
        </w:rPr>
        <w:t xml:space="preserve">, cell pellet IHC and TEM to refine a </w:t>
      </w:r>
      <w:proofErr w:type="spellStart"/>
      <w:r w:rsidRPr="00D258B1">
        <w:rPr>
          <w:rFonts w:ascii="Times New Roman" w:hAnsi="Times New Roman"/>
          <w:lang w:val="en-US"/>
        </w:rPr>
        <w:t>cytologic</w:t>
      </w:r>
      <w:proofErr w:type="spellEnd"/>
      <w:r w:rsidRPr="00D258B1">
        <w:rPr>
          <w:rFonts w:ascii="Times New Roman" w:hAnsi="Times New Roman"/>
          <w:lang w:val="en-US"/>
        </w:rPr>
        <w:t xml:space="preserve"> diagnosis when obtaining a histology sample is not feasible.</w:t>
      </w:r>
      <w:r w:rsidRPr="00D258B1">
        <w:rPr>
          <w:rFonts w:ascii="Times New Roman" w:hAnsi="Times New Roman"/>
          <w:color w:val="000000"/>
          <w:lang w:val="en-US"/>
        </w:rPr>
        <w:t xml:space="preserve"> </w:t>
      </w:r>
    </w:p>
    <w:p w14:paraId="124E4F1D" w14:textId="77777777" w:rsidR="001E0776" w:rsidRPr="00D258B1" w:rsidRDefault="001E0776" w:rsidP="001E0776">
      <w:pPr>
        <w:widowControl w:val="0"/>
        <w:autoSpaceDE w:val="0"/>
        <w:autoSpaceDN w:val="0"/>
        <w:adjustRightInd w:val="0"/>
        <w:spacing w:line="480" w:lineRule="auto"/>
        <w:ind w:firstLine="561"/>
        <w:jc w:val="both"/>
        <w:rPr>
          <w:rFonts w:ascii="Times New Roman" w:hAnsi="Times New Roman"/>
          <w:lang w:val="en-US"/>
        </w:rPr>
      </w:pPr>
    </w:p>
    <w:p w14:paraId="613DCBAC" w14:textId="77777777" w:rsidR="001E0776" w:rsidRPr="00D258B1" w:rsidRDefault="001E0776" w:rsidP="001E0776">
      <w:pPr>
        <w:spacing w:line="480" w:lineRule="auto"/>
        <w:jc w:val="both"/>
        <w:rPr>
          <w:rFonts w:ascii="Times New Roman" w:hAnsi="Times New Roman"/>
          <w:lang w:val="en-US"/>
        </w:rPr>
      </w:pPr>
      <w:r w:rsidRPr="00D258B1">
        <w:rPr>
          <w:rFonts w:ascii="Times New Roman" w:hAnsi="Times New Roman"/>
          <w:lang w:val="en-US"/>
        </w:rPr>
        <w:lastRenderedPageBreak/>
        <w:t>REFERENCES</w:t>
      </w:r>
    </w:p>
    <w:p w14:paraId="1ABB71E9" w14:textId="77777777" w:rsidR="001E0776" w:rsidRPr="00D258B1" w:rsidRDefault="001E0776" w:rsidP="001E0776">
      <w:pPr>
        <w:pStyle w:val="ColorfulList-Accent11"/>
        <w:numPr>
          <w:ilvl w:val="0"/>
          <w:numId w:val="2"/>
        </w:numPr>
        <w:spacing w:line="480" w:lineRule="auto"/>
        <w:jc w:val="both"/>
        <w:rPr>
          <w:rFonts w:ascii="Times New Roman" w:hAnsi="Times New Roman"/>
          <w:lang w:val="en-US"/>
        </w:rPr>
      </w:pPr>
      <w:proofErr w:type="spellStart"/>
      <w:r w:rsidRPr="00D258B1">
        <w:rPr>
          <w:rFonts w:ascii="Times New Roman" w:hAnsi="Times New Roman"/>
          <w:lang w:val="en-US"/>
        </w:rPr>
        <w:t>Ryseff</w:t>
      </w:r>
      <w:proofErr w:type="spellEnd"/>
      <w:r w:rsidRPr="00D258B1">
        <w:rPr>
          <w:rFonts w:ascii="Times New Roman" w:hAnsi="Times New Roman"/>
          <w:lang w:val="en-US"/>
        </w:rPr>
        <w:t xml:space="preserve"> JK, Bohn AA. Detection of alkaline phosphatase in canine cells previously stained with Wright-</w:t>
      </w:r>
      <w:proofErr w:type="spellStart"/>
      <w:r w:rsidRPr="00D258B1">
        <w:rPr>
          <w:rFonts w:ascii="Times New Roman" w:hAnsi="Times New Roman"/>
          <w:lang w:val="en-US"/>
        </w:rPr>
        <w:t>Giemsa</w:t>
      </w:r>
      <w:proofErr w:type="spellEnd"/>
      <w:r w:rsidRPr="00D258B1">
        <w:rPr>
          <w:rFonts w:ascii="Times New Roman" w:hAnsi="Times New Roman"/>
          <w:lang w:val="en-US"/>
        </w:rPr>
        <w:t xml:space="preserve"> and its utility in differentiating osteosarcoma from other mesenchymal tumors. </w:t>
      </w:r>
      <w:r w:rsidRPr="00D258B1">
        <w:rPr>
          <w:rFonts w:ascii="Times New Roman" w:hAnsi="Times New Roman"/>
          <w:i/>
          <w:lang w:val="en-US"/>
        </w:rPr>
        <w:t xml:space="preserve">Vet </w:t>
      </w:r>
      <w:proofErr w:type="spellStart"/>
      <w:r w:rsidRPr="00D258B1">
        <w:rPr>
          <w:rFonts w:ascii="Times New Roman" w:hAnsi="Times New Roman"/>
          <w:i/>
          <w:lang w:val="en-US"/>
        </w:rPr>
        <w:t>Clin</w:t>
      </w:r>
      <w:proofErr w:type="spellEnd"/>
      <w:r w:rsidRPr="00D258B1">
        <w:rPr>
          <w:rFonts w:ascii="Times New Roman" w:hAnsi="Times New Roman"/>
          <w:i/>
          <w:lang w:val="en-US"/>
        </w:rPr>
        <w:t xml:space="preserve"> </w:t>
      </w:r>
      <w:proofErr w:type="spellStart"/>
      <w:r w:rsidRPr="00D258B1">
        <w:rPr>
          <w:rFonts w:ascii="Times New Roman" w:hAnsi="Times New Roman"/>
          <w:i/>
          <w:lang w:val="en-US"/>
        </w:rPr>
        <w:t>Pathol</w:t>
      </w:r>
      <w:proofErr w:type="spellEnd"/>
      <w:r w:rsidRPr="00D258B1">
        <w:rPr>
          <w:rFonts w:ascii="Times New Roman" w:hAnsi="Times New Roman"/>
          <w:lang w:val="en-US"/>
        </w:rPr>
        <w:t>. 2012;41:391-395</w:t>
      </w:r>
    </w:p>
    <w:p w14:paraId="240DA4C1" w14:textId="77777777" w:rsidR="001E0776" w:rsidRPr="00D258B1" w:rsidRDefault="001E0776" w:rsidP="001E0776">
      <w:pPr>
        <w:pStyle w:val="ColorfulList-Accent11"/>
        <w:numPr>
          <w:ilvl w:val="0"/>
          <w:numId w:val="2"/>
        </w:numPr>
        <w:spacing w:line="480" w:lineRule="auto"/>
        <w:jc w:val="both"/>
        <w:rPr>
          <w:rFonts w:ascii="Times New Roman" w:hAnsi="Times New Roman"/>
          <w:lang w:val="en-US"/>
        </w:rPr>
      </w:pPr>
      <w:r w:rsidRPr="00D258B1">
        <w:rPr>
          <w:rFonts w:ascii="Times New Roman" w:hAnsi="Times New Roman"/>
          <w:lang w:val="en-US"/>
        </w:rPr>
        <w:t xml:space="preserve">Dempsey SM, Ewing PJ. A review of the pathophysiology, classification, and analysis of canine and feline </w:t>
      </w:r>
      <w:proofErr w:type="spellStart"/>
      <w:r w:rsidRPr="00D258B1">
        <w:rPr>
          <w:rFonts w:ascii="Times New Roman" w:hAnsi="Times New Roman"/>
          <w:lang w:val="en-US"/>
        </w:rPr>
        <w:t>cavitary</w:t>
      </w:r>
      <w:proofErr w:type="spellEnd"/>
      <w:r w:rsidRPr="00D258B1">
        <w:rPr>
          <w:rFonts w:ascii="Times New Roman" w:hAnsi="Times New Roman"/>
          <w:lang w:val="en-US"/>
        </w:rPr>
        <w:t xml:space="preserve"> effusions. </w:t>
      </w:r>
      <w:r w:rsidRPr="00D258B1">
        <w:rPr>
          <w:rFonts w:ascii="Times New Roman" w:hAnsi="Times New Roman"/>
          <w:i/>
          <w:lang w:val="en-US"/>
        </w:rPr>
        <w:t xml:space="preserve">J Am </w:t>
      </w:r>
      <w:proofErr w:type="spellStart"/>
      <w:r w:rsidRPr="00D258B1">
        <w:rPr>
          <w:rFonts w:ascii="Times New Roman" w:hAnsi="Times New Roman"/>
          <w:i/>
          <w:lang w:val="en-US"/>
        </w:rPr>
        <w:t>Anim</w:t>
      </w:r>
      <w:proofErr w:type="spellEnd"/>
      <w:r w:rsidRPr="00D258B1">
        <w:rPr>
          <w:rFonts w:ascii="Times New Roman" w:hAnsi="Times New Roman"/>
          <w:i/>
          <w:lang w:val="en-US"/>
        </w:rPr>
        <w:t xml:space="preserve"> </w:t>
      </w:r>
      <w:proofErr w:type="spellStart"/>
      <w:r w:rsidRPr="00D258B1">
        <w:rPr>
          <w:rFonts w:ascii="Times New Roman" w:hAnsi="Times New Roman"/>
          <w:i/>
          <w:lang w:val="en-US"/>
        </w:rPr>
        <w:t>Hosp</w:t>
      </w:r>
      <w:proofErr w:type="spellEnd"/>
      <w:r w:rsidRPr="00D258B1">
        <w:rPr>
          <w:rFonts w:ascii="Times New Roman" w:hAnsi="Times New Roman"/>
          <w:i/>
          <w:lang w:val="en-US"/>
        </w:rPr>
        <w:t xml:space="preserve"> Assoc</w:t>
      </w:r>
      <w:r w:rsidRPr="00D258B1">
        <w:rPr>
          <w:rFonts w:ascii="Times New Roman" w:hAnsi="Times New Roman"/>
          <w:lang w:val="en-US"/>
        </w:rPr>
        <w:t>. 2011; 47:1-11.</w:t>
      </w:r>
    </w:p>
    <w:p w14:paraId="3A7640ED" w14:textId="77777777" w:rsidR="001E0776" w:rsidRPr="00D258B1" w:rsidRDefault="001E0776" w:rsidP="001E0776">
      <w:pPr>
        <w:pStyle w:val="ColorfulList-Accent11"/>
        <w:numPr>
          <w:ilvl w:val="0"/>
          <w:numId w:val="2"/>
        </w:numPr>
        <w:spacing w:line="480" w:lineRule="auto"/>
        <w:jc w:val="both"/>
        <w:rPr>
          <w:rFonts w:ascii="Times New Roman" w:hAnsi="Times New Roman"/>
          <w:lang w:val="en-US"/>
        </w:rPr>
      </w:pPr>
      <w:proofErr w:type="spellStart"/>
      <w:r w:rsidRPr="00D258B1">
        <w:rPr>
          <w:rFonts w:ascii="Times New Roman" w:hAnsi="Times New Roman"/>
          <w:lang w:val="en-US"/>
        </w:rPr>
        <w:t>Mellanby</w:t>
      </w:r>
      <w:proofErr w:type="spellEnd"/>
      <w:r w:rsidRPr="00D258B1">
        <w:rPr>
          <w:rFonts w:ascii="Times New Roman" w:hAnsi="Times New Roman"/>
          <w:lang w:val="en-US"/>
        </w:rPr>
        <w:t xml:space="preserve"> RJ, Villiers E, </w:t>
      </w:r>
      <w:proofErr w:type="spellStart"/>
      <w:r w:rsidRPr="00D258B1">
        <w:rPr>
          <w:rFonts w:ascii="Times New Roman" w:hAnsi="Times New Roman"/>
          <w:lang w:val="en-US"/>
        </w:rPr>
        <w:t>Herrtage</w:t>
      </w:r>
      <w:proofErr w:type="spellEnd"/>
      <w:r w:rsidRPr="00D258B1">
        <w:rPr>
          <w:rFonts w:ascii="Times New Roman" w:hAnsi="Times New Roman"/>
          <w:lang w:val="en-US"/>
        </w:rPr>
        <w:t xml:space="preserve"> ME. Canine pleural and mediastinal effusions: a retrospective study of 81 cases. </w:t>
      </w:r>
      <w:r w:rsidRPr="00D258B1">
        <w:rPr>
          <w:rFonts w:ascii="Times New Roman" w:hAnsi="Times New Roman"/>
          <w:i/>
          <w:lang w:val="en-US"/>
        </w:rPr>
        <w:t xml:space="preserve">J Small </w:t>
      </w:r>
      <w:proofErr w:type="spellStart"/>
      <w:r w:rsidRPr="00D258B1">
        <w:rPr>
          <w:rFonts w:ascii="Times New Roman" w:hAnsi="Times New Roman"/>
          <w:i/>
          <w:lang w:val="en-US"/>
        </w:rPr>
        <w:t>Anim</w:t>
      </w:r>
      <w:proofErr w:type="spellEnd"/>
      <w:r w:rsidRPr="00D258B1">
        <w:rPr>
          <w:rFonts w:ascii="Times New Roman" w:hAnsi="Times New Roman"/>
          <w:i/>
          <w:lang w:val="en-US"/>
        </w:rPr>
        <w:t xml:space="preserve"> </w:t>
      </w:r>
      <w:proofErr w:type="spellStart"/>
      <w:r w:rsidRPr="00D258B1">
        <w:rPr>
          <w:rFonts w:ascii="Times New Roman" w:hAnsi="Times New Roman"/>
          <w:i/>
          <w:lang w:val="en-US"/>
        </w:rPr>
        <w:t>Pract</w:t>
      </w:r>
      <w:proofErr w:type="spellEnd"/>
      <w:r w:rsidRPr="00D258B1">
        <w:rPr>
          <w:rFonts w:ascii="Times New Roman" w:hAnsi="Times New Roman"/>
          <w:lang w:val="en-US"/>
        </w:rPr>
        <w:t>. 2002</w:t>
      </w:r>
      <w:proofErr w:type="gramStart"/>
      <w:r w:rsidRPr="00D258B1">
        <w:rPr>
          <w:rFonts w:ascii="Times New Roman" w:hAnsi="Times New Roman"/>
          <w:lang w:val="en-US"/>
        </w:rPr>
        <w:t>;43:447</w:t>
      </w:r>
      <w:proofErr w:type="gramEnd"/>
      <w:r w:rsidRPr="00D258B1">
        <w:rPr>
          <w:rFonts w:ascii="Times New Roman" w:hAnsi="Times New Roman"/>
          <w:lang w:val="en-US"/>
        </w:rPr>
        <w:t>–451.</w:t>
      </w:r>
    </w:p>
    <w:p w14:paraId="65A5A281" w14:textId="77777777" w:rsidR="007D5E17" w:rsidRPr="00D258B1" w:rsidRDefault="001E0776" w:rsidP="007D5E17">
      <w:pPr>
        <w:numPr>
          <w:ilvl w:val="0"/>
          <w:numId w:val="2"/>
        </w:numPr>
        <w:spacing w:line="480" w:lineRule="auto"/>
        <w:contextualSpacing/>
        <w:jc w:val="both"/>
        <w:rPr>
          <w:rFonts w:ascii="Times New Roman" w:hAnsi="Times New Roman"/>
          <w:lang w:val="en-US"/>
        </w:rPr>
      </w:pPr>
      <w:proofErr w:type="spellStart"/>
      <w:r w:rsidRPr="00D258B1">
        <w:rPr>
          <w:rFonts w:ascii="Times New Roman" w:hAnsi="Times New Roman"/>
          <w:lang w:val="en-US"/>
        </w:rPr>
        <w:t>Hirschberger</w:t>
      </w:r>
      <w:proofErr w:type="spellEnd"/>
      <w:r w:rsidRPr="00D258B1">
        <w:rPr>
          <w:rFonts w:ascii="Times New Roman" w:hAnsi="Times New Roman"/>
          <w:lang w:val="en-US"/>
        </w:rPr>
        <w:t xml:space="preserve"> J, </w:t>
      </w:r>
      <w:proofErr w:type="spellStart"/>
      <w:r w:rsidRPr="00D258B1">
        <w:rPr>
          <w:rFonts w:ascii="Times New Roman" w:hAnsi="Times New Roman"/>
          <w:lang w:val="en-US"/>
        </w:rPr>
        <w:t>DeNicola</w:t>
      </w:r>
      <w:proofErr w:type="spellEnd"/>
      <w:r w:rsidRPr="00D258B1">
        <w:rPr>
          <w:rFonts w:ascii="Times New Roman" w:hAnsi="Times New Roman"/>
          <w:lang w:val="en-US"/>
        </w:rPr>
        <w:t xml:space="preserve"> DB, </w:t>
      </w:r>
      <w:proofErr w:type="spellStart"/>
      <w:r w:rsidRPr="00D258B1">
        <w:rPr>
          <w:rFonts w:ascii="Times New Roman" w:hAnsi="Times New Roman"/>
          <w:lang w:val="en-US"/>
        </w:rPr>
        <w:t>Hermanns</w:t>
      </w:r>
      <w:proofErr w:type="spellEnd"/>
      <w:r w:rsidRPr="00D258B1">
        <w:rPr>
          <w:rFonts w:ascii="Times New Roman" w:hAnsi="Times New Roman"/>
          <w:lang w:val="en-US"/>
        </w:rPr>
        <w:t xml:space="preserve"> W, Kraft W. Sensitivity and specificity of </w:t>
      </w:r>
      <w:proofErr w:type="spellStart"/>
      <w:r w:rsidRPr="00D258B1">
        <w:rPr>
          <w:rFonts w:ascii="Times New Roman" w:hAnsi="Times New Roman"/>
          <w:lang w:val="en-US"/>
        </w:rPr>
        <w:t>cytologic</w:t>
      </w:r>
      <w:proofErr w:type="spellEnd"/>
      <w:r w:rsidRPr="00D258B1">
        <w:rPr>
          <w:rFonts w:ascii="Times New Roman" w:hAnsi="Times New Roman"/>
          <w:lang w:val="en-US"/>
        </w:rPr>
        <w:t xml:space="preserve"> evaluation in the diagnosis of neoplasia in body fluids from dogs and cats. </w:t>
      </w:r>
      <w:r w:rsidRPr="00D258B1">
        <w:rPr>
          <w:rFonts w:ascii="Times New Roman" w:hAnsi="Times New Roman"/>
          <w:i/>
          <w:lang w:val="en-US"/>
        </w:rPr>
        <w:t xml:space="preserve">Vet </w:t>
      </w:r>
      <w:proofErr w:type="spellStart"/>
      <w:r w:rsidRPr="00D258B1">
        <w:rPr>
          <w:rFonts w:ascii="Times New Roman" w:hAnsi="Times New Roman"/>
          <w:i/>
          <w:lang w:val="en-US"/>
        </w:rPr>
        <w:t>Clin</w:t>
      </w:r>
      <w:proofErr w:type="spellEnd"/>
      <w:r w:rsidRPr="00D258B1">
        <w:rPr>
          <w:rFonts w:ascii="Times New Roman" w:hAnsi="Times New Roman"/>
          <w:i/>
          <w:lang w:val="en-US"/>
        </w:rPr>
        <w:t xml:space="preserve"> </w:t>
      </w:r>
      <w:proofErr w:type="spellStart"/>
      <w:r w:rsidRPr="00D258B1">
        <w:rPr>
          <w:rFonts w:ascii="Times New Roman" w:hAnsi="Times New Roman"/>
          <w:i/>
          <w:lang w:val="en-US"/>
        </w:rPr>
        <w:t>Pathol</w:t>
      </w:r>
      <w:proofErr w:type="spellEnd"/>
      <w:r w:rsidRPr="00D258B1">
        <w:rPr>
          <w:rFonts w:ascii="Times New Roman" w:hAnsi="Times New Roman"/>
          <w:lang w:val="en-US"/>
        </w:rPr>
        <w:t>. 1999</w:t>
      </w:r>
      <w:proofErr w:type="gramStart"/>
      <w:r w:rsidRPr="00D258B1">
        <w:rPr>
          <w:rFonts w:ascii="Times New Roman" w:hAnsi="Times New Roman"/>
          <w:lang w:val="en-US"/>
        </w:rPr>
        <w:t>;28:142</w:t>
      </w:r>
      <w:proofErr w:type="gramEnd"/>
      <w:r w:rsidRPr="00D258B1">
        <w:rPr>
          <w:rFonts w:ascii="Times New Roman" w:hAnsi="Times New Roman"/>
          <w:lang w:val="en-US"/>
        </w:rPr>
        <w:t>-146.</w:t>
      </w:r>
    </w:p>
    <w:p w14:paraId="1E5829F9" w14:textId="77777777" w:rsidR="007D5E17" w:rsidRPr="00D258B1" w:rsidRDefault="007D5E17" w:rsidP="007D5E17">
      <w:pPr>
        <w:numPr>
          <w:ilvl w:val="0"/>
          <w:numId w:val="2"/>
        </w:numPr>
        <w:spacing w:line="480" w:lineRule="auto"/>
        <w:contextualSpacing/>
        <w:jc w:val="both"/>
        <w:rPr>
          <w:rFonts w:ascii="Times New Roman" w:hAnsi="Times New Roman"/>
          <w:lang w:val="en-US"/>
        </w:rPr>
      </w:pPr>
      <w:proofErr w:type="spellStart"/>
      <w:r w:rsidRPr="00EA417E">
        <w:rPr>
          <w:rFonts w:ascii="Times New Roman" w:hAnsi="Times New Roman"/>
          <w:lang w:val="en-US"/>
        </w:rPr>
        <w:t>Valenciano</w:t>
      </w:r>
      <w:proofErr w:type="spellEnd"/>
      <w:r w:rsidRPr="00EA417E">
        <w:rPr>
          <w:rFonts w:ascii="Times New Roman" w:hAnsi="Times New Roman"/>
          <w:lang w:val="en-US"/>
        </w:rPr>
        <w:t xml:space="preserve"> AC, Arndt TP, </w:t>
      </w:r>
      <w:proofErr w:type="spellStart"/>
      <w:r w:rsidRPr="00EA417E">
        <w:rPr>
          <w:rFonts w:ascii="Times New Roman" w:hAnsi="Times New Roman"/>
          <w:lang w:val="en-US"/>
        </w:rPr>
        <w:t>Rizzi</w:t>
      </w:r>
      <w:proofErr w:type="spellEnd"/>
      <w:r w:rsidRPr="00EA417E">
        <w:rPr>
          <w:rFonts w:ascii="Times New Roman" w:hAnsi="Times New Roman"/>
          <w:lang w:val="en-US"/>
        </w:rPr>
        <w:t xml:space="preserve"> TE. </w:t>
      </w:r>
      <w:r w:rsidRPr="00D258B1">
        <w:rPr>
          <w:rFonts w:ascii="Times New Roman" w:hAnsi="Times New Roman"/>
          <w:lang w:val="en-US"/>
        </w:rPr>
        <w:t xml:space="preserve">Effusions: abdominal, thoracic and pericardial. In: </w:t>
      </w:r>
      <w:proofErr w:type="spellStart"/>
      <w:r w:rsidRPr="00D258B1">
        <w:rPr>
          <w:rFonts w:ascii="Times New Roman" w:hAnsi="Times New Roman"/>
          <w:lang w:val="en-US"/>
        </w:rPr>
        <w:t>Valenciano</w:t>
      </w:r>
      <w:proofErr w:type="spellEnd"/>
      <w:r w:rsidRPr="00D258B1">
        <w:rPr>
          <w:rFonts w:ascii="Times New Roman" w:hAnsi="Times New Roman"/>
          <w:lang w:val="en-US"/>
        </w:rPr>
        <w:t xml:space="preserve"> AC and Cowell RL, eds. </w:t>
      </w:r>
      <w:r w:rsidRPr="00D258B1">
        <w:rPr>
          <w:rFonts w:ascii="Times New Roman" w:hAnsi="Times New Roman"/>
          <w:i/>
          <w:lang w:val="en-US"/>
        </w:rPr>
        <w:t>Cowell and Tyler’s diagnostic cytology and hematology of the dog and cat</w:t>
      </w:r>
      <w:r w:rsidRPr="00D258B1">
        <w:rPr>
          <w:rFonts w:ascii="Times New Roman" w:hAnsi="Times New Roman"/>
          <w:lang w:val="en-US"/>
        </w:rPr>
        <w:t>. 4th ed. St Louis, MO. Elsevier Mosby, 2013: 244-265.</w:t>
      </w:r>
    </w:p>
    <w:p w14:paraId="374EF9A5" w14:textId="77777777" w:rsidR="007D5E17" w:rsidRPr="00D258B1" w:rsidRDefault="007D5E17" w:rsidP="007D5E17">
      <w:pPr>
        <w:pStyle w:val="ColorfulList-Accent11"/>
        <w:numPr>
          <w:ilvl w:val="0"/>
          <w:numId w:val="2"/>
        </w:numPr>
        <w:spacing w:line="480" w:lineRule="auto"/>
        <w:jc w:val="both"/>
        <w:rPr>
          <w:rFonts w:ascii="Times New Roman" w:hAnsi="Times New Roman"/>
          <w:lang w:val="en-US"/>
        </w:rPr>
      </w:pPr>
      <w:r w:rsidRPr="00EA417E">
        <w:rPr>
          <w:rFonts w:ascii="Times New Roman" w:hAnsi="Times New Roman"/>
          <w:lang w:val="en-US"/>
        </w:rPr>
        <w:t xml:space="preserve">Wallace KA, Goldschmidt MH, Patel RT. </w:t>
      </w:r>
      <w:r w:rsidRPr="00D258B1">
        <w:rPr>
          <w:rFonts w:ascii="Times New Roman" w:hAnsi="Times New Roman"/>
          <w:lang w:val="en-US"/>
        </w:rPr>
        <w:t xml:space="preserve">Converting fluid-based </w:t>
      </w:r>
      <w:proofErr w:type="spellStart"/>
      <w:r w:rsidRPr="00D258B1">
        <w:rPr>
          <w:rFonts w:ascii="Times New Roman" w:hAnsi="Times New Roman"/>
          <w:lang w:val="en-US"/>
        </w:rPr>
        <w:t>cytologic</w:t>
      </w:r>
      <w:proofErr w:type="spellEnd"/>
      <w:r w:rsidRPr="00D258B1">
        <w:rPr>
          <w:rFonts w:ascii="Times New Roman" w:hAnsi="Times New Roman"/>
          <w:lang w:val="en-US"/>
        </w:rPr>
        <w:t xml:space="preserve"> specimens to histologic specimens for immunohistochemistry. </w:t>
      </w:r>
      <w:r w:rsidRPr="00D258B1">
        <w:rPr>
          <w:rFonts w:ascii="Times New Roman" w:hAnsi="Times New Roman"/>
          <w:i/>
          <w:lang w:val="en-US"/>
        </w:rPr>
        <w:t xml:space="preserve">Vet </w:t>
      </w:r>
      <w:proofErr w:type="spellStart"/>
      <w:r w:rsidRPr="00D258B1">
        <w:rPr>
          <w:rFonts w:ascii="Times New Roman" w:hAnsi="Times New Roman"/>
          <w:i/>
          <w:lang w:val="en-US"/>
        </w:rPr>
        <w:t>Clin</w:t>
      </w:r>
      <w:proofErr w:type="spellEnd"/>
      <w:r w:rsidRPr="00D258B1">
        <w:rPr>
          <w:rFonts w:ascii="Times New Roman" w:hAnsi="Times New Roman"/>
          <w:i/>
          <w:lang w:val="en-US"/>
        </w:rPr>
        <w:t xml:space="preserve"> </w:t>
      </w:r>
      <w:proofErr w:type="spellStart"/>
      <w:r w:rsidRPr="00D258B1">
        <w:rPr>
          <w:rFonts w:ascii="Times New Roman" w:hAnsi="Times New Roman"/>
          <w:i/>
          <w:lang w:val="en-US"/>
        </w:rPr>
        <w:t>Pathol</w:t>
      </w:r>
      <w:proofErr w:type="spellEnd"/>
      <w:r w:rsidRPr="00D258B1">
        <w:rPr>
          <w:rFonts w:ascii="Times New Roman" w:hAnsi="Times New Roman"/>
          <w:lang w:val="en-US"/>
        </w:rPr>
        <w:t>. 2015</w:t>
      </w:r>
      <w:proofErr w:type="gramStart"/>
      <w:r w:rsidRPr="00D258B1">
        <w:rPr>
          <w:rFonts w:ascii="Times New Roman" w:hAnsi="Times New Roman"/>
          <w:lang w:val="en-US"/>
        </w:rPr>
        <w:t>;44:303</w:t>
      </w:r>
      <w:proofErr w:type="gramEnd"/>
      <w:r w:rsidRPr="00D258B1">
        <w:rPr>
          <w:rFonts w:ascii="Times New Roman" w:hAnsi="Times New Roman"/>
          <w:lang w:val="en-US"/>
        </w:rPr>
        <w:t>-309.</w:t>
      </w:r>
    </w:p>
    <w:p w14:paraId="6BCBEDA7" w14:textId="77777777" w:rsidR="007D5E17" w:rsidRPr="00D258B1" w:rsidRDefault="007D5E17" w:rsidP="007D5E17">
      <w:pPr>
        <w:pStyle w:val="ColorfulList-Accent11"/>
        <w:numPr>
          <w:ilvl w:val="0"/>
          <w:numId w:val="2"/>
        </w:numPr>
        <w:spacing w:line="480" w:lineRule="auto"/>
        <w:jc w:val="both"/>
        <w:rPr>
          <w:rFonts w:ascii="Times New Roman" w:hAnsi="Times New Roman"/>
          <w:lang w:val="en-US"/>
        </w:rPr>
      </w:pPr>
      <w:proofErr w:type="spellStart"/>
      <w:r w:rsidRPr="00D258B1">
        <w:rPr>
          <w:rFonts w:ascii="Times New Roman" w:hAnsi="Times New Roman"/>
          <w:color w:val="000000"/>
          <w:lang w:val="en-US"/>
        </w:rPr>
        <w:t>Pierezan</w:t>
      </w:r>
      <w:proofErr w:type="spellEnd"/>
      <w:r w:rsidRPr="00D258B1">
        <w:rPr>
          <w:rFonts w:ascii="Times New Roman" w:hAnsi="Times New Roman"/>
          <w:color w:val="000000"/>
          <w:lang w:val="en-US"/>
        </w:rPr>
        <w:t xml:space="preserve"> F, Mansell J, </w:t>
      </w:r>
      <w:proofErr w:type="spellStart"/>
      <w:r w:rsidRPr="00D258B1">
        <w:rPr>
          <w:rFonts w:ascii="Times New Roman" w:hAnsi="Times New Roman"/>
          <w:color w:val="000000"/>
          <w:lang w:val="en-US"/>
        </w:rPr>
        <w:t>Ambrus</w:t>
      </w:r>
      <w:proofErr w:type="spellEnd"/>
      <w:r w:rsidRPr="00D258B1">
        <w:rPr>
          <w:rFonts w:ascii="Times New Roman" w:hAnsi="Times New Roman"/>
          <w:color w:val="000000"/>
          <w:lang w:val="en-US"/>
        </w:rPr>
        <w:t xml:space="preserve"> A, Rodrigues Hoffmann A. </w:t>
      </w:r>
      <w:proofErr w:type="spellStart"/>
      <w:r w:rsidRPr="00D258B1">
        <w:rPr>
          <w:rFonts w:ascii="Times New Roman" w:hAnsi="Times New Roman"/>
          <w:color w:val="000000"/>
          <w:lang w:val="en-US"/>
        </w:rPr>
        <w:t>Immunohistochemical</w:t>
      </w:r>
      <w:proofErr w:type="spellEnd"/>
      <w:r w:rsidRPr="00D258B1">
        <w:rPr>
          <w:rFonts w:ascii="Times New Roman" w:hAnsi="Times New Roman"/>
          <w:color w:val="000000"/>
          <w:lang w:val="en-US"/>
        </w:rPr>
        <w:t xml:space="preserve"> expression of ionized calcium binding adapter molecule 1 in cutaneous </w:t>
      </w:r>
      <w:proofErr w:type="spellStart"/>
      <w:r w:rsidRPr="00D258B1">
        <w:rPr>
          <w:rFonts w:ascii="Times New Roman" w:hAnsi="Times New Roman"/>
          <w:color w:val="000000"/>
          <w:lang w:val="en-US"/>
        </w:rPr>
        <w:t>histiocytic</w:t>
      </w:r>
      <w:proofErr w:type="spellEnd"/>
      <w:r w:rsidRPr="00D258B1">
        <w:rPr>
          <w:rFonts w:ascii="Times New Roman" w:hAnsi="Times New Roman"/>
          <w:color w:val="000000"/>
          <w:lang w:val="en-US"/>
        </w:rPr>
        <w:t xml:space="preserve"> proliferative, neoplastic and inflammatory disorders of dogs and cats. J Comp </w:t>
      </w:r>
      <w:proofErr w:type="spellStart"/>
      <w:r w:rsidRPr="00D258B1">
        <w:rPr>
          <w:rFonts w:ascii="Times New Roman" w:hAnsi="Times New Roman"/>
          <w:color w:val="000000"/>
          <w:lang w:val="en-US"/>
        </w:rPr>
        <w:t>Pathol</w:t>
      </w:r>
      <w:proofErr w:type="spellEnd"/>
      <w:r w:rsidRPr="00D258B1">
        <w:rPr>
          <w:rFonts w:ascii="Times New Roman" w:hAnsi="Times New Roman"/>
          <w:color w:val="000000"/>
          <w:lang w:val="en-US"/>
        </w:rPr>
        <w:t>. 2014</w:t>
      </w:r>
      <w:proofErr w:type="gramStart"/>
      <w:r w:rsidRPr="00D258B1">
        <w:rPr>
          <w:rFonts w:ascii="Times New Roman" w:hAnsi="Times New Roman"/>
          <w:color w:val="000000"/>
          <w:lang w:val="en-US"/>
        </w:rPr>
        <w:t>;4:347</w:t>
      </w:r>
      <w:proofErr w:type="gramEnd"/>
      <w:r w:rsidRPr="00D258B1">
        <w:rPr>
          <w:rFonts w:ascii="Times New Roman" w:hAnsi="Times New Roman"/>
          <w:color w:val="000000"/>
          <w:lang w:val="en-US"/>
        </w:rPr>
        <w:t xml:space="preserve">-351.  </w:t>
      </w:r>
    </w:p>
    <w:p w14:paraId="09692126" w14:textId="77777777" w:rsidR="0072393C" w:rsidRPr="00D258B1" w:rsidRDefault="0072393C" w:rsidP="0072393C">
      <w:pPr>
        <w:pStyle w:val="ColorfulList-Accent11"/>
        <w:numPr>
          <w:ilvl w:val="0"/>
          <w:numId w:val="2"/>
        </w:numPr>
        <w:spacing w:line="480" w:lineRule="auto"/>
        <w:jc w:val="both"/>
        <w:rPr>
          <w:rFonts w:ascii="Times New Roman" w:hAnsi="Times New Roman"/>
          <w:lang w:val="en-US"/>
        </w:rPr>
      </w:pPr>
      <w:proofErr w:type="spellStart"/>
      <w:r w:rsidRPr="00D258B1">
        <w:rPr>
          <w:rFonts w:ascii="Times New Roman" w:hAnsi="Times New Roman"/>
          <w:lang w:val="en-US"/>
        </w:rPr>
        <w:t>Suter</w:t>
      </w:r>
      <w:proofErr w:type="spellEnd"/>
      <w:r w:rsidRPr="00D258B1">
        <w:rPr>
          <w:rFonts w:ascii="Times New Roman" w:hAnsi="Times New Roman"/>
          <w:lang w:val="en-US"/>
        </w:rPr>
        <w:t xml:space="preserve"> PF, </w:t>
      </w:r>
      <w:proofErr w:type="spellStart"/>
      <w:r w:rsidRPr="00D258B1">
        <w:rPr>
          <w:rFonts w:ascii="Times New Roman" w:hAnsi="Times New Roman"/>
          <w:lang w:val="en-US"/>
        </w:rPr>
        <w:t>Carrig</w:t>
      </w:r>
      <w:proofErr w:type="spellEnd"/>
      <w:r w:rsidRPr="00D258B1">
        <w:rPr>
          <w:rFonts w:ascii="Times New Roman" w:hAnsi="Times New Roman"/>
          <w:lang w:val="en-US"/>
        </w:rPr>
        <w:t xml:space="preserve"> CB, O'Brien TR, </w:t>
      </w:r>
      <w:proofErr w:type="spellStart"/>
      <w:r w:rsidRPr="00D258B1">
        <w:rPr>
          <w:rFonts w:ascii="Times New Roman" w:hAnsi="Times New Roman"/>
          <w:lang w:val="en-US"/>
        </w:rPr>
        <w:t>Koller</w:t>
      </w:r>
      <w:proofErr w:type="spellEnd"/>
      <w:r w:rsidRPr="00D258B1">
        <w:rPr>
          <w:rFonts w:ascii="Times New Roman" w:hAnsi="Times New Roman"/>
          <w:lang w:val="en-US"/>
        </w:rPr>
        <w:t xml:space="preserve"> D. Radiographic Recognition of Primary and Metastatic Pulmonary Neoplasms of Dogs and Cats. </w:t>
      </w:r>
      <w:r w:rsidRPr="00D258B1">
        <w:rPr>
          <w:rFonts w:ascii="Times New Roman" w:hAnsi="Times New Roman"/>
          <w:i/>
          <w:lang w:val="en-US"/>
        </w:rPr>
        <w:t xml:space="preserve">Vet </w:t>
      </w:r>
      <w:proofErr w:type="spellStart"/>
      <w:r w:rsidRPr="00D258B1">
        <w:rPr>
          <w:rFonts w:ascii="Times New Roman" w:hAnsi="Times New Roman"/>
          <w:i/>
          <w:lang w:val="en-US"/>
        </w:rPr>
        <w:t>Radiol</w:t>
      </w:r>
      <w:proofErr w:type="spellEnd"/>
      <w:r w:rsidRPr="00D258B1">
        <w:rPr>
          <w:rFonts w:ascii="Times New Roman" w:hAnsi="Times New Roman"/>
          <w:i/>
          <w:lang w:val="en-US"/>
        </w:rPr>
        <w:t xml:space="preserve"> Ultrasound</w:t>
      </w:r>
      <w:r w:rsidRPr="00D258B1">
        <w:rPr>
          <w:rFonts w:ascii="Times New Roman" w:hAnsi="Times New Roman"/>
          <w:lang w:val="en-US"/>
        </w:rPr>
        <w:t>. 1974</w:t>
      </w:r>
      <w:proofErr w:type="gramStart"/>
      <w:r w:rsidRPr="00D258B1">
        <w:rPr>
          <w:rFonts w:ascii="Times New Roman" w:hAnsi="Times New Roman"/>
          <w:lang w:val="en-US"/>
        </w:rPr>
        <w:t>;15:3</w:t>
      </w:r>
      <w:proofErr w:type="gramEnd"/>
      <w:r w:rsidRPr="00D258B1">
        <w:rPr>
          <w:rFonts w:ascii="Times New Roman" w:hAnsi="Times New Roman"/>
          <w:lang w:val="en-US"/>
        </w:rPr>
        <w:t>-24.</w:t>
      </w:r>
    </w:p>
    <w:p w14:paraId="21295D7D" w14:textId="77777777" w:rsidR="0072393C" w:rsidRPr="00BE2DC8" w:rsidRDefault="0072393C" w:rsidP="0072393C">
      <w:pPr>
        <w:pStyle w:val="ColorfulList-Accent11"/>
        <w:numPr>
          <w:ilvl w:val="0"/>
          <w:numId w:val="2"/>
        </w:numPr>
        <w:spacing w:line="480" w:lineRule="auto"/>
        <w:jc w:val="both"/>
        <w:rPr>
          <w:rFonts w:ascii="Times New Roman" w:hAnsi="Times New Roman"/>
          <w:lang w:val="en-US"/>
        </w:rPr>
      </w:pPr>
      <w:r w:rsidRPr="00BE2DC8">
        <w:rPr>
          <w:rFonts w:ascii="Times New Roman" w:hAnsi="Times New Roman"/>
          <w:lang w:val="en-US"/>
        </w:rPr>
        <w:lastRenderedPageBreak/>
        <w:t xml:space="preserve">Prather AB, Berry CR, Thrall DE. Use of radiography in combination with computed tomography for the assessment of </w:t>
      </w:r>
      <w:proofErr w:type="spellStart"/>
      <w:r w:rsidRPr="00BE2DC8">
        <w:rPr>
          <w:rFonts w:ascii="Times New Roman" w:hAnsi="Times New Roman"/>
          <w:lang w:val="en-US"/>
        </w:rPr>
        <w:t>noncardiac</w:t>
      </w:r>
      <w:proofErr w:type="spellEnd"/>
      <w:r w:rsidRPr="00BE2DC8">
        <w:rPr>
          <w:rFonts w:ascii="Times New Roman" w:hAnsi="Times New Roman"/>
          <w:lang w:val="en-US"/>
        </w:rPr>
        <w:t xml:space="preserve"> thoracic disease in the dog and cat. </w:t>
      </w:r>
      <w:r w:rsidRPr="00BE2DC8">
        <w:rPr>
          <w:rFonts w:ascii="Times New Roman" w:hAnsi="Times New Roman"/>
          <w:i/>
          <w:lang w:val="en-US"/>
        </w:rPr>
        <w:t xml:space="preserve">Vet </w:t>
      </w:r>
      <w:proofErr w:type="spellStart"/>
      <w:r w:rsidRPr="00BE2DC8">
        <w:rPr>
          <w:rFonts w:ascii="Times New Roman" w:hAnsi="Times New Roman"/>
          <w:i/>
          <w:lang w:val="en-US"/>
        </w:rPr>
        <w:t>Radiol</w:t>
      </w:r>
      <w:proofErr w:type="spellEnd"/>
      <w:r w:rsidRPr="00BE2DC8">
        <w:rPr>
          <w:rFonts w:ascii="Times New Roman" w:hAnsi="Times New Roman"/>
          <w:i/>
          <w:lang w:val="en-US"/>
        </w:rPr>
        <w:t xml:space="preserve"> Ultrasound</w:t>
      </w:r>
      <w:r w:rsidRPr="00BE2DC8">
        <w:rPr>
          <w:rFonts w:ascii="Times New Roman" w:hAnsi="Times New Roman"/>
          <w:lang w:val="en-US"/>
        </w:rPr>
        <w:t>. 2005</w:t>
      </w:r>
      <w:proofErr w:type="gramStart"/>
      <w:r w:rsidRPr="00BE2DC8">
        <w:rPr>
          <w:rFonts w:ascii="Times New Roman" w:hAnsi="Times New Roman"/>
          <w:lang w:val="en-US"/>
        </w:rPr>
        <w:t>;46:114</w:t>
      </w:r>
      <w:proofErr w:type="gramEnd"/>
      <w:r w:rsidRPr="00BE2DC8">
        <w:rPr>
          <w:rFonts w:ascii="Times New Roman" w:hAnsi="Times New Roman"/>
          <w:lang w:val="en-US"/>
        </w:rPr>
        <w:t>-121.</w:t>
      </w:r>
    </w:p>
    <w:p w14:paraId="4AF43E1B" w14:textId="77777777" w:rsidR="0072393C" w:rsidRPr="00BE2DC8" w:rsidRDefault="0072393C" w:rsidP="0072393C">
      <w:pPr>
        <w:pStyle w:val="ColorfulList-Accent11"/>
        <w:numPr>
          <w:ilvl w:val="0"/>
          <w:numId w:val="2"/>
        </w:numPr>
        <w:spacing w:line="480" w:lineRule="auto"/>
        <w:jc w:val="both"/>
        <w:rPr>
          <w:rFonts w:ascii="Times New Roman" w:hAnsi="Times New Roman"/>
          <w:lang w:val="en-US"/>
        </w:rPr>
      </w:pPr>
      <w:r w:rsidRPr="00BE2DC8">
        <w:rPr>
          <w:rFonts w:ascii="Times New Roman" w:hAnsi="Times New Roman"/>
          <w:lang w:val="en-US"/>
        </w:rPr>
        <w:t xml:space="preserve">Schultz RM, </w:t>
      </w:r>
      <w:proofErr w:type="spellStart"/>
      <w:r w:rsidRPr="00BE2DC8">
        <w:rPr>
          <w:rFonts w:ascii="Times New Roman" w:hAnsi="Times New Roman"/>
          <w:lang w:val="en-US"/>
        </w:rPr>
        <w:t>Zwingenberger</w:t>
      </w:r>
      <w:proofErr w:type="spellEnd"/>
      <w:r w:rsidRPr="00BE2DC8">
        <w:rPr>
          <w:rFonts w:ascii="Times New Roman" w:hAnsi="Times New Roman"/>
          <w:lang w:val="en-US"/>
        </w:rPr>
        <w:t xml:space="preserve"> A. Radiographic, computed </w:t>
      </w:r>
      <w:proofErr w:type="gramStart"/>
      <w:r w:rsidRPr="00BE2DC8">
        <w:rPr>
          <w:rFonts w:ascii="Times New Roman" w:hAnsi="Times New Roman"/>
          <w:lang w:val="en-US"/>
        </w:rPr>
        <w:t>tomographic,</w:t>
      </w:r>
      <w:proofErr w:type="gramEnd"/>
      <w:r w:rsidRPr="00BE2DC8">
        <w:rPr>
          <w:rFonts w:ascii="Times New Roman" w:hAnsi="Times New Roman"/>
          <w:lang w:val="en-US"/>
        </w:rPr>
        <w:t xml:space="preserve"> and </w:t>
      </w:r>
      <w:proofErr w:type="spellStart"/>
      <w:r w:rsidRPr="00BE2DC8">
        <w:rPr>
          <w:rFonts w:ascii="Times New Roman" w:hAnsi="Times New Roman"/>
          <w:lang w:val="en-US"/>
        </w:rPr>
        <w:t>ultrasonographic</w:t>
      </w:r>
      <w:proofErr w:type="spellEnd"/>
      <w:r w:rsidRPr="00BE2DC8">
        <w:rPr>
          <w:rFonts w:ascii="Times New Roman" w:hAnsi="Times New Roman"/>
          <w:lang w:val="en-US"/>
        </w:rPr>
        <w:t xml:space="preserve"> findings with migrating </w:t>
      </w:r>
      <w:proofErr w:type="spellStart"/>
      <w:r w:rsidRPr="00BE2DC8">
        <w:rPr>
          <w:rFonts w:ascii="Times New Roman" w:hAnsi="Times New Roman"/>
          <w:lang w:val="en-US"/>
        </w:rPr>
        <w:t>intrathoracic</w:t>
      </w:r>
      <w:proofErr w:type="spellEnd"/>
      <w:r w:rsidRPr="00BE2DC8">
        <w:rPr>
          <w:rFonts w:ascii="Times New Roman" w:hAnsi="Times New Roman"/>
          <w:lang w:val="en-US"/>
        </w:rPr>
        <w:t xml:space="preserve"> grass awns in dogs and cats. </w:t>
      </w:r>
      <w:r w:rsidRPr="00BE2DC8">
        <w:rPr>
          <w:rFonts w:ascii="Times New Roman" w:hAnsi="Times New Roman"/>
          <w:i/>
          <w:lang w:val="en-US"/>
        </w:rPr>
        <w:t xml:space="preserve">Vet </w:t>
      </w:r>
      <w:proofErr w:type="spellStart"/>
      <w:r w:rsidRPr="00BE2DC8">
        <w:rPr>
          <w:rFonts w:ascii="Times New Roman" w:hAnsi="Times New Roman"/>
          <w:i/>
          <w:lang w:val="en-US"/>
        </w:rPr>
        <w:t>Radiol</w:t>
      </w:r>
      <w:proofErr w:type="spellEnd"/>
      <w:r w:rsidRPr="00BE2DC8">
        <w:rPr>
          <w:rFonts w:ascii="Times New Roman" w:hAnsi="Times New Roman"/>
          <w:i/>
          <w:lang w:val="en-US"/>
        </w:rPr>
        <w:t xml:space="preserve"> Ultrasound</w:t>
      </w:r>
      <w:r w:rsidRPr="00BE2DC8">
        <w:rPr>
          <w:rFonts w:ascii="Times New Roman" w:hAnsi="Times New Roman"/>
          <w:lang w:val="en-US"/>
        </w:rPr>
        <w:t>. 2008</w:t>
      </w:r>
      <w:proofErr w:type="gramStart"/>
      <w:r w:rsidRPr="00BE2DC8">
        <w:rPr>
          <w:rFonts w:ascii="Times New Roman" w:hAnsi="Times New Roman"/>
          <w:lang w:val="en-US"/>
        </w:rPr>
        <w:t>;49:249</w:t>
      </w:r>
      <w:proofErr w:type="gramEnd"/>
      <w:r w:rsidRPr="00BE2DC8">
        <w:rPr>
          <w:rFonts w:ascii="Times New Roman" w:hAnsi="Times New Roman"/>
          <w:lang w:val="en-US"/>
        </w:rPr>
        <w:t>-255.</w:t>
      </w:r>
    </w:p>
    <w:p w14:paraId="16FF6668" w14:textId="77777777" w:rsidR="001E0776" w:rsidRPr="00BE2DC8" w:rsidRDefault="001E0776" w:rsidP="0072393C">
      <w:pPr>
        <w:pStyle w:val="ColorfulList-Accent11"/>
        <w:numPr>
          <w:ilvl w:val="0"/>
          <w:numId w:val="2"/>
        </w:numPr>
        <w:spacing w:line="480" w:lineRule="auto"/>
        <w:jc w:val="both"/>
        <w:rPr>
          <w:rFonts w:ascii="Times New Roman" w:hAnsi="Times New Roman"/>
          <w:lang w:val="en-US"/>
        </w:rPr>
      </w:pPr>
      <w:proofErr w:type="spellStart"/>
      <w:r w:rsidRPr="00BE2DC8">
        <w:rPr>
          <w:rFonts w:ascii="Times New Roman" w:hAnsi="Times New Roman"/>
          <w:lang w:val="en-US"/>
        </w:rPr>
        <w:t>Reetz</w:t>
      </w:r>
      <w:proofErr w:type="spellEnd"/>
      <w:r w:rsidRPr="00BE2DC8">
        <w:rPr>
          <w:rFonts w:ascii="Times New Roman" w:hAnsi="Times New Roman"/>
          <w:lang w:val="en-US"/>
        </w:rPr>
        <w:t xml:space="preserve"> JA, </w:t>
      </w:r>
      <w:proofErr w:type="spellStart"/>
      <w:r w:rsidRPr="00BE2DC8">
        <w:rPr>
          <w:rFonts w:ascii="Times New Roman" w:hAnsi="Times New Roman"/>
          <w:lang w:val="en-US"/>
        </w:rPr>
        <w:t>Buza</w:t>
      </w:r>
      <w:proofErr w:type="spellEnd"/>
      <w:r w:rsidRPr="00BE2DC8">
        <w:rPr>
          <w:rFonts w:ascii="Times New Roman" w:hAnsi="Times New Roman"/>
          <w:lang w:val="en-US"/>
        </w:rPr>
        <w:t xml:space="preserve"> EL, </w:t>
      </w:r>
      <w:proofErr w:type="spellStart"/>
      <w:r w:rsidRPr="00BE2DC8">
        <w:rPr>
          <w:rFonts w:ascii="Times New Roman" w:hAnsi="Times New Roman"/>
          <w:lang w:val="en-US"/>
        </w:rPr>
        <w:t>Krick</w:t>
      </w:r>
      <w:proofErr w:type="spellEnd"/>
      <w:r w:rsidRPr="00BE2DC8">
        <w:rPr>
          <w:rFonts w:ascii="Times New Roman" w:hAnsi="Times New Roman"/>
          <w:lang w:val="en-US"/>
        </w:rPr>
        <w:t xml:space="preserve"> EL. CT features of pleural masses and nodules. </w:t>
      </w:r>
      <w:r w:rsidRPr="00BE2DC8">
        <w:rPr>
          <w:rFonts w:ascii="Times New Roman" w:hAnsi="Times New Roman"/>
          <w:i/>
          <w:lang w:val="en-US"/>
        </w:rPr>
        <w:t xml:space="preserve">Vet </w:t>
      </w:r>
      <w:proofErr w:type="spellStart"/>
      <w:r w:rsidRPr="00BE2DC8">
        <w:rPr>
          <w:rFonts w:ascii="Times New Roman" w:hAnsi="Times New Roman"/>
          <w:i/>
          <w:lang w:val="en-US"/>
        </w:rPr>
        <w:t>Radiol</w:t>
      </w:r>
      <w:proofErr w:type="spellEnd"/>
      <w:r w:rsidRPr="00BE2DC8">
        <w:rPr>
          <w:rFonts w:ascii="Times New Roman" w:hAnsi="Times New Roman"/>
          <w:i/>
          <w:lang w:val="en-US"/>
        </w:rPr>
        <w:t xml:space="preserve"> Ultrasound</w:t>
      </w:r>
      <w:r w:rsidRPr="00BE2DC8">
        <w:rPr>
          <w:rFonts w:ascii="Times New Roman" w:hAnsi="Times New Roman"/>
          <w:lang w:val="en-US"/>
        </w:rPr>
        <w:t>. 2012</w:t>
      </w:r>
      <w:proofErr w:type="gramStart"/>
      <w:r w:rsidRPr="00BE2DC8">
        <w:rPr>
          <w:rFonts w:ascii="Times New Roman" w:hAnsi="Times New Roman"/>
          <w:lang w:val="en-US"/>
        </w:rPr>
        <w:t>;53:121</w:t>
      </w:r>
      <w:proofErr w:type="gramEnd"/>
      <w:r w:rsidRPr="00BE2DC8">
        <w:rPr>
          <w:rFonts w:ascii="Times New Roman" w:hAnsi="Times New Roman"/>
          <w:lang w:val="en-US"/>
        </w:rPr>
        <w:t>-127.</w:t>
      </w:r>
    </w:p>
    <w:p w14:paraId="5F085A07" w14:textId="77777777" w:rsidR="001E0776" w:rsidRPr="00BE2DC8" w:rsidRDefault="001E0776" w:rsidP="0072393C">
      <w:pPr>
        <w:pStyle w:val="ColorfulList-Accent11"/>
        <w:numPr>
          <w:ilvl w:val="0"/>
          <w:numId w:val="2"/>
        </w:numPr>
        <w:spacing w:line="480" w:lineRule="auto"/>
        <w:jc w:val="both"/>
        <w:rPr>
          <w:rFonts w:ascii="Times New Roman" w:hAnsi="Times New Roman"/>
          <w:lang w:val="en-US"/>
        </w:rPr>
      </w:pPr>
      <w:proofErr w:type="spellStart"/>
      <w:r w:rsidRPr="00BE2DC8">
        <w:rPr>
          <w:rFonts w:ascii="Times New Roman" w:hAnsi="Times New Roman"/>
          <w:lang w:val="en-US"/>
        </w:rPr>
        <w:t>Echandi</w:t>
      </w:r>
      <w:proofErr w:type="spellEnd"/>
      <w:r w:rsidRPr="00BE2DC8">
        <w:rPr>
          <w:rFonts w:ascii="Times New Roman" w:hAnsi="Times New Roman"/>
          <w:lang w:val="en-US"/>
        </w:rPr>
        <w:t xml:space="preserve"> RL, </w:t>
      </w:r>
      <w:proofErr w:type="spellStart"/>
      <w:r w:rsidRPr="00BE2DC8">
        <w:rPr>
          <w:rFonts w:ascii="Times New Roman" w:hAnsi="Times New Roman"/>
          <w:lang w:val="en-US"/>
        </w:rPr>
        <w:t>Morandi</w:t>
      </w:r>
      <w:proofErr w:type="spellEnd"/>
      <w:r w:rsidRPr="00BE2DC8">
        <w:rPr>
          <w:rFonts w:ascii="Times New Roman" w:hAnsi="Times New Roman"/>
          <w:lang w:val="en-US"/>
        </w:rPr>
        <w:t xml:space="preserve"> F, Newman SJ, </w:t>
      </w:r>
      <w:proofErr w:type="spellStart"/>
      <w:r w:rsidRPr="00BE2DC8">
        <w:rPr>
          <w:rFonts w:ascii="Times New Roman" w:hAnsi="Times New Roman"/>
          <w:lang w:val="en-US"/>
        </w:rPr>
        <w:t>Holford</w:t>
      </w:r>
      <w:proofErr w:type="spellEnd"/>
      <w:r w:rsidRPr="00BE2DC8">
        <w:rPr>
          <w:rFonts w:ascii="Times New Roman" w:hAnsi="Times New Roman"/>
          <w:lang w:val="en-US"/>
        </w:rPr>
        <w:t xml:space="preserve"> A. Imaging diagnosis - canine thoracic mesothelioma. </w:t>
      </w:r>
      <w:r w:rsidRPr="00BE2DC8">
        <w:rPr>
          <w:rFonts w:ascii="Times New Roman" w:hAnsi="Times New Roman"/>
          <w:i/>
          <w:lang w:val="en-US"/>
        </w:rPr>
        <w:t xml:space="preserve">Vet </w:t>
      </w:r>
      <w:proofErr w:type="spellStart"/>
      <w:r w:rsidRPr="00BE2DC8">
        <w:rPr>
          <w:rFonts w:ascii="Times New Roman" w:hAnsi="Times New Roman"/>
          <w:i/>
          <w:lang w:val="en-US"/>
        </w:rPr>
        <w:t>Radiol</w:t>
      </w:r>
      <w:proofErr w:type="spellEnd"/>
      <w:r w:rsidRPr="00BE2DC8">
        <w:rPr>
          <w:rFonts w:ascii="Times New Roman" w:hAnsi="Times New Roman"/>
          <w:i/>
          <w:lang w:val="en-US"/>
        </w:rPr>
        <w:t xml:space="preserve"> Ultrasound</w:t>
      </w:r>
      <w:r w:rsidRPr="00BE2DC8">
        <w:rPr>
          <w:rFonts w:ascii="Times New Roman" w:hAnsi="Times New Roman"/>
          <w:lang w:val="en-US"/>
        </w:rPr>
        <w:t>. 2007</w:t>
      </w:r>
      <w:proofErr w:type="gramStart"/>
      <w:r w:rsidRPr="00BE2DC8">
        <w:rPr>
          <w:rFonts w:ascii="Times New Roman" w:hAnsi="Times New Roman"/>
          <w:lang w:val="en-US"/>
        </w:rPr>
        <w:t>;48:243</w:t>
      </w:r>
      <w:proofErr w:type="gramEnd"/>
      <w:r w:rsidRPr="00BE2DC8">
        <w:rPr>
          <w:rFonts w:ascii="Times New Roman" w:hAnsi="Times New Roman"/>
          <w:lang w:val="en-US"/>
        </w:rPr>
        <w:t>-245.</w:t>
      </w:r>
    </w:p>
    <w:p w14:paraId="5E72ABDD" w14:textId="77777777" w:rsidR="00645623" w:rsidRPr="00BE2DC8" w:rsidRDefault="00645623" w:rsidP="00645623">
      <w:pPr>
        <w:pStyle w:val="ColorfulList-Accent11"/>
        <w:numPr>
          <w:ilvl w:val="0"/>
          <w:numId w:val="2"/>
        </w:numPr>
        <w:spacing w:line="480" w:lineRule="auto"/>
        <w:jc w:val="both"/>
        <w:rPr>
          <w:rFonts w:ascii="Times New Roman" w:hAnsi="Times New Roman"/>
          <w:lang w:val="en-US"/>
        </w:rPr>
      </w:pPr>
      <w:r w:rsidRPr="00BE2DC8">
        <w:rPr>
          <w:rFonts w:ascii="Times New Roman" w:hAnsi="Times New Roman"/>
          <w:lang w:val="en-US"/>
        </w:rPr>
        <w:t xml:space="preserve">Davis GJ, </w:t>
      </w:r>
      <w:proofErr w:type="spellStart"/>
      <w:r w:rsidRPr="00BE2DC8">
        <w:rPr>
          <w:rFonts w:ascii="Times New Roman" w:hAnsi="Times New Roman"/>
          <w:lang w:val="en-US"/>
        </w:rPr>
        <w:t>Kapatkin</w:t>
      </w:r>
      <w:proofErr w:type="spellEnd"/>
      <w:r w:rsidRPr="00BE2DC8">
        <w:rPr>
          <w:rFonts w:ascii="Times New Roman" w:hAnsi="Times New Roman"/>
          <w:lang w:val="en-US"/>
        </w:rPr>
        <w:t xml:space="preserve"> AS, Craig LE, </w:t>
      </w:r>
      <w:proofErr w:type="spellStart"/>
      <w:r w:rsidRPr="00BE2DC8">
        <w:rPr>
          <w:rFonts w:ascii="Times New Roman" w:hAnsi="Times New Roman"/>
          <w:lang w:val="en-US"/>
        </w:rPr>
        <w:t>Heins</w:t>
      </w:r>
      <w:proofErr w:type="spellEnd"/>
      <w:r w:rsidRPr="00BE2DC8">
        <w:rPr>
          <w:rFonts w:ascii="Times New Roman" w:hAnsi="Times New Roman"/>
          <w:lang w:val="en-US"/>
        </w:rPr>
        <w:t xml:space="preserve"> GS, </w:t>
      </w:r>
      <w:proofErr w:type="spellStart"/>
      <w:r w:rsidRPr="00BE2DC8">
        <w:rPr>
          <w:rFonts w:ascii="Times New Roman" w:hAnsi="Times New Roman"/>
          <w:lang w:val="en-US"/>
        </w:rPr>
        <w:t>Wortman</w:t>
      </w:r>
      <w:proofErr w:type="spellEnd"/>
      <w:r w:rsidRPr="00BE2DC8">
        <w:rPr>
          <w:rFonts w:ascii="Times New Roman" w:hAnsi="Times New Roman"/>
          <w:lang w:val="en-US"/>
        </w:rPr>
        <w:t xml:space="preserve"> JA. Comparison of radiography, computed tomography, and magnetic resonance imaging for evaluation of appendicular osteosarcoma in dogs. </w:t>
      </w:r>
      <w:r w:rsidRPr="00BE2DC8">
        <w:rPr>
          <w:rFonts w:ascii="Times New Roman" w:hAnsi="Times New Roman"/>
          <w:i/>
          <w:lang w:val="en-US"/>
        </w:rPr>
        <w:t>J Am Vet Med Assoc</w:t>
      </w:r>
      <w:r w:rsidRPr="00BE2DC8">
        <w:rPr>
          <w:rFonts w:ascii="Times New Roman" w:hAnsi="Times New Roman"/>
          <w:lang w:val="en-US"/>
        </w:rPr>
        <w:t>. 2002</w:t>
      </w:r>
      <w:proofErr w:type="gramStart"/>
      <w:r w:rsidRPr="00BE2DC8">
        <w:rPr>
          <w:rFonts w:ascii="Times New Roman" w:hAnsi="Times New Roman"/>
          <w:lang w:val="en-US"/>
        </w:rPr>
        <w:t>;220:1171</w:t>
      </w:r>
      <w:proofErr w:type="gramEnd"/>
      <w:r w:rsidRPr="00BE2DC8">
        <w:rPr>
          <w:rFonts w:ascii="Times New Roman" w:hAnsi="Times New Roman"/>
          <w:lang w:val="en-US"/>
        </w:rPr>
        <w:t>-1176.</w:t>
      </w:r>
    </w:p>
    <w:p w14:paraId="703817A5" w14:textId="77777777" w:rsidR="001E0776" w:rsidRPr="00BE2DC8" w:rsidRDefault="001E0776" w:rsidP="00645623">
      <w:pPr>
        <w:pStyle w:val="ColorfulList-Accent11"/>
        <w:numPr>
          <w:ilvl w:val="0"/>
          <w:numId w:val="2"/>
        </w:numPr>
        <w:spacing w:line="480" w:lineRule="auto"/>
        <w:jc w:val="both"/>
        <w:rPr>
          <w:rFonts w:ascii="Times New Roman" w:hAnsi="Times New Roman"/>
          <w:lang w:val="en-US"/>
        </w:rPr>
      </w:pPr>
      <w:r w:rsidRPr="00BE2DC8">
        <w:rPr>
          <w:rFonts w:ascii="Times New Roman" w:hAnsi="Times New Roman"/>
          <w:lang w:val="en-US"/>
        </w:rPr>
        <w:t xml:space="preserve">Wisner E, </w:t>
      </w:r>
      <w:proofErr w:type="spellStart"/>
      <w:r w:rsidRPr="00BE2DC8">
        <w:rPr>
          <w:rFonts w:ascii="Times New Roman" w:hAnsi="Times New Roman"/>
          <w:lang w:val="en-US"/>
        </w:rPr>
        <w:t>Zwingenberger</w:t>
      </w:r>
      <w:proofErr w:type="spellEnd"/>
      <w:r w:rsidRPr="00BE2DC8">
        <w:rPr>
          <w:rFonts w:ascii="Times New Roman" w:hAnsi="Times New Roman"/>
          <w:lang w:val="en-US"/>
        </w:rPr>
        <w:t xml:space="preserve">, A. </w:t>
      </w:r>
      <w:r w:rsidRPr="00BE2DC8">
        <w:rPr>
          <w:rFonts w:ascii="Times New Roman" w:hAnsi="Times New Roman"/>
          <w:i/>
          <w:lang w:val="en-US"/>
        </w:rPr>
        <w:t>Atlas of Small Animal CT and MRI</w:t>
      </w:r>
      <w:r w:rsidRPr="00BE2DC8">
        <w:rPr>
          <w:rFonts w:ascii="Times New Roman" w:hAnsi="Times New Roman"/>
          <w:lang w:val="en-US"/>
        </w:rPr>
        <w:t>. 1st ed. Ames, IA: Wiley-Blackwell; 2015:662-674.</w:t>
      </w:r>
    </w:p>
    <w:p w14:paraId="32F01765" w14:textId="77777777" w:rsidR="00645623" w:rsidRPr="00BE2DC8" w:rsidRDefault="001E0776" w:rsidP="00EB5401">
      <w:pPr>
        <w:pStyle w:val="ColorfulList-Accent11"/>
        <w:numPr>
          <w:ilvl w:val="0"/>
          <w:numId w:val="2"/>
        </w:numPr>
        <w:spacing w:line="480" w:lineRule="auto"/>
        <w:jc w:val="both"/>
        <w:rPr>
          <w:rFonts w:ascii="Times New Roman" w:hAnsi="Times New Roman"/>
          <w:lang w:val="en-US"/>
        </w:rPr>
      </w:pPr>
      <w:proofErr w:type="spellStart"/>
      <w:r w:rsidRPr="00BE2DC8">
        <w:rPr>
          <w:rFonts w:ascii="Times New Roman" w:hAnsi="Times New Roman"/>
          <w:lang w:val="en-US"/>
        </w:rPr>
        <w:t>Montinaro</w:t>
      </w:r>
      <w:proofErr w:type="spellEnd"/>
      <w:r w:rsidRPr="00BE2DC8">
        <w:rPr>
          <w:rFonts w:ascii="Times New Roman" w:hAnsi="Times New Roman"/>
          <w:lang w:val="en-US"/>
        </w:rPr>
        <w:t xml:space="preserve"> V, Boston SE, </w:t>
      </w:r>
      <w:proofErr w:type="spellStart"/>
      <w:r w:rsidRPr="00BE2DC8">
        <w:rPr>
          <w:rFonts w:ascii="Times New Roman" w:hAnsi="Times New Roman"/>
          <w:lang w:val="en-US"/>
        </w:rPr>
        <w:t>Buracco</w:t>
      </w:r>
      <w:proofErr w:type="spellEnd"/>
      <w:r w:rsidRPr="00BE2DC8">
        <w:rPr>
          <w:rFonts w:ascii="Times New Roman" w:hAnsi="Times New Roman"/>
          <w:lang w:val="en-US"/>
        </w:rPr>
        <w:t xml:space="preserve"> P, et al. Clinical outcome of 42 dogs with scapular tumors treated by </w:t>
      </w:r>
      <w:proofErr w:type="spellStart"/>
      <w:r w:rsidRPr="00BE2DC8">
        <w:rPr>
          <w:rFonts w:ascii="Times New Roman" w:hAnsi="Times New Roman"/>
          <w:lang w:val="en-US"/>
        </w:rPr>
        <w:t>scapulectomy</w:t>
      </w:r>
      <w:proofErr w:type="spellEnd"/>
      <w:r w:rsidRPr="00BE2DC8">
        <w:rPr>
          <w:rFonts w:ascii="Times New Roman" w:hAnsi="Times New Roman"/>
          <w:lang w:val="en-US"/>
        </w:rPr>
        <w:t xml:space="preserve">: a Veterinary Society of Surgical Oncology (VSSO) retrospective study (1995-2010). </w:t>
      </w:r>
      <w:r w:rsidRPr="00BE2DC8">
        <w:rPr>
          <w:rFonts w:ascii="Times New Roman" w:hAnsi="Times New Roman"/>
          <w:i/>
          <w:lang w:val="en-US"/>
        </w:rPr>
        <w:t>Vet Surgery</w:t>
      </w:r>
      <w:r w:rsidRPr="00BE2DC8">
        <w:rPr>
          <w:rFonts w:ascii="Times New Roman" w:hAnsi="Times New Roman"/>
          <w:lang w:val="en-US"/>
        </w:rPr>
        <w:t>. 2013</w:t>
      </w:r>
      <w:proofErr w:type="gramStart"/>
      <w:r w:rsidRPr="00BE2DC8">
        <w:rPr>
          <w:rFonts w:ascii="Times New Roman" w:hAnsi="Times New Roman"/>
          <w:lang w:val="en-US"/>
        </w:rPr>
        <w:t>;42:943</w:t>
      </w:r>
      <w:proofErr w:type="gramEnd"/>
      <w:r w:rsidRPr="00BE2DC8">
        <w:rPr>
          <w:rFonts w:ascii="Times New Roman" w:hAnsi="Times New Roman"/>
          <w:lang w:val="en-US"/>
        </w:rPr>
        <w:t xml:space="preserve">-950. </w:t>
      </w:r>
    </w:p>
    <w:p w14:paraId="3FBE3A4F" w14:textId="77777777" w:rsidR="00931EDE" w:rsidRPr="00BE2DC8" w:rsidRDefault="00151056" w:rsidP="00931EDE">
      <w:pPr>
        <w:pStyle w:val="ColorfulList-Accent11"/>
        <w:numPr>
          <w:ilvl w:val="0"/>
          <w:numId w:val="2"/>
        </w:numPr>
        <w:spacing w:line="480" w:lineRule="auto"/>
        <w:jc w:val="both"/>
        <w:rPr>
          <w:rFonts w:ascii="Times New Roman" w:hAnsi="Times New Roman"/>
          <w:lang w:val="en-US"/>
        </w:rPr>
      </w:pPr>
      <w:r w:rsidRPr="00BE2DC8">
        <w:rPr>
          <w:rFonts w:ascii="Times New Roman" w:hAnsi="Times New Roman"/>
          <w:lang w:val="en-US"/>
        </w:rPr>
        <w:t xml:space="preserve"> </w:t>
      </w:r>
      <w:proofErr w:type="spellStart"/>
      <w:r w:rsidR="00931EDE" w:rsidRPr="00BE2DC8">
        <w:rPr>
          <w:rFonts w:ascii="Times New Roman" w:hAnsi="Times New Roman"/>
          <w:lang w:val="en-US"/>
        </w:rPr>
        <w:t>Ehrhart</w:t>
      </w:r>
      <w:proofErr w:type="spellEnd"/>
      <w:r w:rsidR="00931EDE" w:rsidRPr="00BE2DC8">
        <w:rPr>
          <w:rFonts w:ascii="Times New Roman" w:hAnsi="Times New Roman"/>
          <w:lang w:val="en-US"/>
        </w:rPr>
        <w:t xml:space="preserve"> NP, Ryan SD, Fan TM. Tumors of the skeletal system. In: </w:t>
      </w:r>
      <w:proofErr w:type="spellStart"/>
      <w:r w:rsidR="00931EDE" w:rsidRPr="00BE2DC8">
        <w:rPr>
          <w:rFonts w:ascii="Times New Roman" w:hAnsi="Times New Roman"/>
          <w:lang w:val="en-US"/>
        </w:rPr>
        <w:t>Withrow</w:t>
      </w:r>
      <w:proofErr w:type="spellEnd"/>
      <w:r w:rsidR="00931EDE" w:rsidRPr="00BE2DC8">
        <w:rPr>
          <w:rFonts w:ascii="Times New Roman" w:hAnsi="Times New Roman"/>
          <w:lang w:val="en-US"/>
        </w:rPr>
        <w:t xml:space="preserve"> SJ, Vail DM, Page RL, eds. </w:t>
      </w:r>
      <w:r w:rsidR="00931EDE" w:rsidRPr="00BE2DC8">
        <w:rPr>
          <w:rFonts w:ascii="Times New Roman" w:hAnsi="Times New Roman"/>
          <w:i/>
          <w:lang w:val="en-US"/>
        </w:rPr>
        <w:t>Small Animal Clinical Oncology</w:t>
      </w:r>
      <w:r w:rsidR="00931EDE" w:rsidRPr="00BE2DC8">
        <w:rPr>
          <w:rFonts w:ascii="Times New Roman" w:hAnsi="Times New Roman"/>
          <w:lang w:val="en-US"/>
        </w:rPr>
        <w:t>. 5th ed. Philadelphia, PA. Saunders; 2013:463-503.</w:t>
      </w:r>
    </w:p>
    <w:p w14:paraId="7FCFC083" w14:textId="77777777" w:rsidR="001E0776" w:rsidRPr="00D258B1" w:rsidRDefault="00EB5401" w:rsidP="00EB5401">
      <w:pPr>
        <w:pStyle w:val="ColorfulList-Accent11"/>
        <w:numPr>
          <w:ilvl w:val="0"/>
          <w:numId w:val="2"/>
        </w:numPr>
        <w:spacing w:line="480" w:lineRule="auto"/>
        <w:jc w:val="both"/>
        <w:rPr>
          <w:rFonts w:ascii="Times New Roman" w:hAnsi="Times New Roman"/>
          <w:lang w:val="en-US"/>
        </w:rPr>
      </w:pPr>
      <w:proofErr w:type="spellStart"/>
      <w:r w:rsidRPr="00EA417E">
        <w:rPr>
          <w:rFonts w:ascii="Times New Roman" w:hAnsi="Times New Roman"/>
          <w:lang w:val="en-US"/>
        </w:rPr>
        <w:lastRenderedPageBreak/>
        <w:t>Heyman</w:t>
      </w:r>
      <w:proofErr w:type="spellEnd"/>
      <w:r w:rsidRPr="00EA417E">
        <w:rPr>
          <w:rFonts w:ascii="Times New Roman" w:hAnsi="Times New Roman"/>
          <w:lang w:val="en-US"/>
        </w:rPr>
        <w:t xml:space="preserve"> SJ, </w:t>
      </w:r>
      <w:proofErr w:type="spellStart"/>
      <w:r w:rsidRPr="00EA417E">
        <w:rPr>
          <w:rFonts w:ascii="Times New Roman" w:hAnsi="Times New Roman"/>
          <w:lang w:val="en-US"/>
        </w:rPr>
        <w:t>Diefenderfer</w:t>
      </w:r>
      <w:proofErr w:type="spellEnd"/>
      <w:r w:rsidRPr="00EA417E">
        <w:rPr>
          <w:rFonts w:ascii="Times New Roman" w:hAnsi="Times New Roman"/>
          <w:lang w:val="en-US"/>
        </w:rPr>
        <w:t xml:space="preserve"> DL, Goldschmidt MH, Newton CD. </w:t>
      </w:r>
      <w:r w:rsidRPr="00D258B1">
        <w:rPr>
          <w:rFonts w:ascii="Times New Roman" w:hAnsi="Times New Roman"/>
          <w:lang w:val="en-US"/>
        </w:rPr>
        <w:t xml:space="preserve">Canine axial skeletal osteosarcoma. A retrospective study of 116 cases (1986 to 1989), </w:t>
      </w:r>
      <w:r w:rsidRPr="00D258B1">
        <w:rPr>
          <w:rFonts w:ascii="Times New Roman" w:hAnsi="Times New Roman"/>
          <w:i/>
          <w:lang w:val="en-US"/>
        </w:rPr>
        <w:t>Vet Surgery.</w:t>
      </w:r>
      <w:r w:rsidRPr="00D258B1">
        <w:rPr>
          <w:rFonts w:ascii="Times New Roman" w:hAnsi="Times New Roman"/>
          <w:lang w:val="en-US"/>
        </w:rPr>
        <w:t xml:space="preserve"> 1992</w:t>
      </w:r>
      <w:proofErr w:type="gramStart"/>
      <w:r w:rsidRPr="00D258B1">
        <w:rPr>
          <w:rFonts w:ascii="Times New Roman" w:hAnsi="Times New Roman"/>
          <w:lang w:val="en-US"/>
        </w:rPr>
        <w:t>;21:304</w:t>
      </w:r>
      <w:proofErr w:type="gramEnd"/>
      <w:r w:rsidRPr="00D258B1">
        <w:rPr>
          <w:rFonts w:ascii="Times New Roman" w:hAnsi="Times New Roman"/>
          <w:lang w:val="en-US"/>
        </w:rPr>
        <w:t>–310.</w:t>
      </w:r>
    </w:p>
    <w:p w14:paraId="60195D4B" w14:textId="77777777" w:rsidR="001E0776" w:rsidRPr="00D258B1" w:rsidRDefault="001E0776" w:rsidP="001E0776">
      <w:pPr>
        <w:pStyle w:val="ColorfulList-Accent11"/>
        <w:numPr>
          <w:ilvl w:val="0"/>
          <w:numId w:val="2"/>
        </w:numPr>
        <w:spacing w:line="480" w:lineRule="auto"/>
        <w:jc w:val="both"/>
        <w:rPr>
          <w:rFonts w:ascii="Times New Roman" w:hAnsi="Times New Roman"/>
          <w:lang w:val="en-US"/>
        </w:rPr>
      </w:pPr>
      <w:proofErr w:type="spellStart"/>
      <w:r w:rsidRPr="00D258B1">
        <w:rPr>
          <w:rFonts w:ascii="Times New Roman" w:hAnsi="Times New Roman"/>
          <w:lang w:val="en-US"/>
        </w:rPr>
        <w:t>Brodey</w:t>
      </w:r>
      <w:proofErr w:type="spellEnd"/>
      <w:r w:rsidRPr="00D258B1">
        <w:rPr>
          <w:rFonts w:ascii="Times New Roman" w:hAnsi="Times New Roman"/>
          <w:lang w:val="en-US"/>
        </w:rPr>
        <w:t xml:space="preserve"> RS, Riser WH. Canine osteosarcoma: A </w:t>
      </w:r>
      <w:proofErr w:type="spellStart"/>
      <w:r w:rsidRPr="00D258B1">
        <w:rPr>
          <w:rFonts w:ascii="Times New Roman" w:hAnsi="Times New Roman"/>
          <w:lang w:val="en-US"/>
        </w:rPr>
        <w:t>clinicopathologic</w:t>
      </w:r>
      <w:proofErr w:type="spellEnd"/>
      <w:r w:rsidRPr="00D258B1">
        <w:rPr>
          <w:rFonts w:ascii="Times New Roman" w:hAnsi="Times New Roman"/>
          <w:lang w:val="en-US"/>
        </w:rPr>
        <w:t xml:space="preserve"> study of 194 cases. </w:t>
      </w:r>
      <w:r w:rsidRPr="00D258B1">
        <w:rPr>
          <w:rFonts w:ascii="Times New Roman" w:hAnsi="Times New Roman"/>
          <w:i/>
          <w:lang w:val="en-US"/>
        </w:rPr>
        <w:t xml:space="preserve">Clinical </w:t>
      </w:r>
      <w:proofErr w:type="spellStart"/>
      <w:r w:rsidRPr="00D258B1">
        <w:rPr>
          <w:rFonts w:ascii="Times New Roman" w:hAnsi="Times New Roman"/>
          <w:i/>
          <w:lang w:val="en-US"/>
        </w:rPr>
        <w:t>Orthop</w:t>
      </w:r>
      <w:proofErr w:type="spellEnd"/>
      <w:r w:rsidRPr="00D258B1">
        <w:rPr>
          <w:rFonts w:ascii="Times New Roman" w:hAnsi="Times New Roman"/>
          <w:i/>
          <w:lang w:val="en-US"/>
        </w:rPr>
        <w:t xml:space="preserve"> </w:t>
      </w:r>
      <w:proofErr w:type="spellStart"/>
      <w:r w:rsidRPr="00D258B1">
        <w:rPr>
          <w:rFonts w:ascii="Times New Roman" w:hAnsi="Times New Roman"/>
          <w:i/>
          <w:lang w:val="en-US"/>
        </w:rPr>
        <w:t>Relat</w:t>
      </w:r>
      <w:proofErr w:type="spellEnd"/>
      <w:r w:rsidRPr="00D258B1">
        <w:rPr>
          <w:rFonts w:ascii="Times New Roman" w:hAnsi="Times New Roman"/>
          <w:i/>
          <w:lang w:val="en-US"/>
        </w:rPr>
        <w:t xml:space="preserve"> Res</w:t>
      </w:r>
      <w:r w:rsidRPr="00D258B1">
        <w:rPr>
          <w:rFonts w:ascii="Times New Roman" w:hAnsi="Times New Roman"/>
          <w:lang w:val="en-US"/>
        </w:rPr>
        <w:t>. 1969</w:t>
      </w:r>
      <w:proofErr w:type="gramStart"/>
      <w:r w:rsidRPr="00D258B1">
        <w:rPr>
          <w:rFonts w:ascii="Times New Roman" w:hAnsi="Times New Roman"/>
          <w:lang w:val="en-US"/>
        </w:rPr>
        <w:t>;62:54</w:t>
      </w:r>
      <w:proofErr w:type="gramEnd"/>
      <w:r w:rsidRPr="00D258B1">
        <w:rPr>
          <w:rFonts w:ascii="Times New Roman" w:hAnsi="Times New Roman"/>
          <w:lang w:val="en-US"/>
        </w:rPr>
        <w:t>-64.</w:t>
      </w:r>
    </w:p>
    <w:p w14:paraId="481D0241" w14:textId="77777777" w:rsidR="001E0776" w:rsidRPr="00D258B1" w:rsidRDefault="001E0776" w:rsidP="001E0776">
      <w:pPr>
        <w:pStyle w:val="ColorfulList-Accent11"/>
        <w:numPr>
          <w:ilvl w:val="0"/>
          <w:numId w:val="2"/>
        </w:numPr>
        <w:spacing w:line="480" w:lineRule="auto"/>
        <w:jc w:val="both"/>
        <w:rPr>
          <w:rFonts w:ascii="Times New Roman" w:hAnsi="Times New Roman"/>
          <w:lang w:val="en-US"/>
        </w:rPr>
      </w:pPr>
      <w:r w:rsidRPr="00D258B1">
        <w:rPr>
          <w:rFonts w:ascii="Times New Roman" w:hAnsi="Times New Roman"/>
          <w:lang w:val="en-US"/>
        </w:rPr>
        <w:t xml:space="preserve">Daniel GB, </w:t>
      </w:r>
      <w:proofErr w:type="spellStart"/>
      <w:r w:rsidRPr="00D258B1">
        <w:rPr>
          <w:rFonts w:ascii="Times New Roman" w:hAnsi="Times New Roman"/>
          <w:lang w:val="en-US"/>
        </w:rPr>
        <w:t>Avenell</w:t>
      </w:r>
      <w:proofErr w:type="spellEnd"/>
      <w:r w:rsidRPr="00D258B1">
        <w:rPr>
          <w:rFonts w:ascii="Times New Roman" w:hAnsi="Times New Roman"/>
          <w:lang w:val="en-US"/>
        </w:rPr>
        <w:t xml:space="preserve"> JS, Young K, Mason GL, Hahn KA. </w:t>
      </w:r>
      <w:proofErr w:type="spellStart"/>
      <w:r w:rsidRPr="00D258B1">
        <w:rPr>
          <w:rFonts w:ascii="Times New Roman" w:hAnsi="Times New Roman"/>
          <w:lang w:val="en-US"/>
        </w:rPr>
        <w:t>Scintigraphic</w:t>
      </w:r>
      <w:proofErr w:type="spellEnd"/>
      <w:r w:rsidRPr="00D258B1">
        <w:rPr>
          <w:rFonts w:ascii="Times New Roman" w:hAnsi="Times New Roman"/>
          <w:lang w:val="en-US"/>
        </w:rPr>
        <w:t xml:space="preserve"> detection of subcutaneous metastasis in a dog with appendicular osteosarcoma. </w:t>
      </w:r>
      <w:r w:rsidRPr="00D258B1">
        <w:rPr>
          <w:rFonts w:ascii="Times New Roman" w:hAnsi="Times New Roman"/>
          <w:i/>
          <w:lang w:val="en-US"/>
        </w:rPr>
        <w:t xml:space="preserve">Vet </w:t>
      </w:r>
      <w:proofErr w:type="spellStart"/>
      <w:r w:rsidRPr="00D258B1">
        <w:rPr>
          <w:rFonts w:ascii="Times New Roman" w:hAnsi="Times New Roman"/>
          <w:i/>
          <w:lang w:val="en-US"/>
        </w:rPr>
        <w:t>Radiol</w:t>
      </w:r>
      <w:proofErr w:type="spellEnd"/>
      <w:r w:rsidRPr="00D258B1">
        <w:rPr>
          <w:rFonts w:ascii="Times New Roman" w:hAnsi="Times New Roman"/>
          <w:i/>
          <w:lang w:val="en-US"/>
        </w:rPr>
        <w:t xml:space="preserve"> Ultrasound</w:t>
      </w:r>
      <w:r w:rsidRPr="00D258B1">
        <w:rPr>
          <w:rFonts w:ascii="Times New Roman" w:hAnsi="Times New Roman"/>
          <w:lang w:val="en-US"/>
        </w:rPr>
        <w:t>. 1996</w:t>
      </w:r>
      <w:proofErr w:type="gramStart"/>
      <w:r w:rsidRPr="00D258B1">
        <w:rPr>
          <w:rFonts w:ascii="Times New Roman" w:hAnsi="Times New Roman"/>
          <w:lang w:val="en-US"/>
        </w:rPr>
        <w:t>;37:146</w:t>
      </w:r>
      <w:proofErr w:type="gramEnd"/>
      <w:r w:rsidRPr="00D258B1">
        <w:rPr>
          <w:rFonts w:ascii="Times New Roman" w:hAnsi="Times New Roman"/>
          <w:lang w:val="en-US"/>
        </w:rPr>
        <w:t>-149.</w:t>
      </w:r>
    </w:p>
    <w:p w14:paraId="1BEC42B2" w14:textId="77777777" w:rsidR="001E0776" w:rsidRPr="00D258B1" w:rsidRDefault="001E0776" w:rsidP="001E0776">
      <w:pPr>
        <w:pStyle w:val="ColorfulList-Accent11"/>
        <w:numPr>
          <w:ilvl w:val="0"/>
          <w:numId w:val="2"/>
        </w:numPr>
        <w:spacing w:line="480" w:lineRule="auto"/>
        <w:jc w:val="both"/>
        <w:rPr>
          <w:rFonts w:ascii="Times New Roman" w:hAnsi="Times New Roman"/>
          <w:lang w:val="en-US"/>
        </w:rPr>
      </w:pPr>
      <w:r w:rsidRPr="00D258B1">
        <w:rPr>
          <w:rFonts w:ascii="Times New Roman" w:hAnsi="Times New Roman"/>
          <w:lang w:val="en-US"/>
        </w:rPr>
        <w:t xml:space="preserve">Forrest LJ, Thrall DE. Bone </w:t>
      </w:r>
      <w:proofErr w:type="spellStart"/>
      <w:r w:rsidRPr="00D258B1">
        <w:rPr>
          <w:rFonts w:ascii="Times New Roman" w:hAnsi="Times New Roman"/>
          <w:lang w:val="en-US"/>
        </w:rPr>
        <w:t>scintigraphy</w:t>
      </w:r>
      <w:proofErr w:type="spellEnd"/>
      <w:r w:rsidRPr="00D258B1">
        <w:rPr>
          <w:rFonts w:ascii="Times New Roman" w:hAnsi="Times New Roman"/>
          <w:lang w:val="en-US"/>
        </w:rPr>
        <w:t xml:space="preserve"> for metastasis detection in canine osteosarcoma. </w:t>
      </w:r>
      <w:r w:rsidRPr="00D258B1">
        <w:rPr>
          <w:rFonts w:ascii="Times New Roman" w:hAnsi="Times New Roman"/>
          <w:i/>
          <w:lang w:val="en-US"/>
        </w:rPr>
        <w:t xml:space="preserve">Vet </w:t>
      </w:r>
      <w:proofErr w:type="spellStart"/>
      <w:r w:rsidRPr="00D258B1">
        <w:rPr>
          <w:rFonts w:ascii="Times New Roman" w:hAnsi="Times New Roman"/>
          <w:i/>
          <w:lang w:val="en-US"/>
        </w:rPr>
        <w:t>Radiol</w:t>
      </w:r>
      <w:proofErr w:type="spellEnd"/>
      <w:r w:rsidRPr="00D258B1">
        <w:rPr>
          <w:rFonts w:ascii="Times New Roman" w:hAnsi="Times New Roman"/>
          <w:i/>
          <w:lang w:val="en-US"/>
        </w:rPr>
        <w:t xml:space="preserve"> Ultrasound</w:t>
      </w:r>
      <w:r w:rsidRPr="00D258B1">
        <w:rPr>
          <w:rFonts w:ascii="Times New Roman" w:hAnsi="Times New Roman"/>
          <w:lang w:val="en-US"/>
        </w:rPr>
        <w:t>. 1994</w:t>
      </w:r>
      <w:proofErr w:type="gramStart"/>
      <w:r w:rsidRPr="00D258B1">
        <w:rPr>
          <w:rFonts w:ascii="Times New Roman" w:hAnsi="Times New Roman"/>
          <w:lang w:val="en-US"/>
        </w:rPr>
        <w:t>;35:124</w:t>
      </w:r>
      <w:proofErr w:type="gramEnd"/>
      <w:r w:rsidRPr="00D258B1">
        <w:rPr>
          <w:rFonts w:ascii="Times New Roman" w:hAnsi="Times New Roman"/>
          <w:lang w:val="en-US"/>
        </w:rPr>
        <w:t>-130.</w:t>
      </w:r>
    </w:p>
    <w:p w14:paraId="51C75A4A" w14:textId="77777777" w:rsidR="001E0776" w:rsidRPr="00D258B1" w:rsidRDefault="001E0776" w:rsidP="001E0776">
      <w:pPr>
        <w:pStyle w:val="ColorfulList-Accent11"/>
        <w:numPr>
          <w:ilvl w:val="0"/>
          <w:numId w:val="2"/>
        </w:numPr>
        <w:spacing w:line="480" w:lineRule="auto"/>
        <w:jc w:val="both"/>
        <w:rPr>
          <w:rFonts w:ascii="Times New Roman" w:hAnsi="Times New Roman"/>
          <w:lang w:val="en-US"/>
        </w:rPr>
      </w:pPr>
      <w:r w:rsidRPr="00EA417E">
        <w:rPr>
          <w:rFonts w:ascii="Times New Roman" w:hAnsi="Times New Roman"/>
          <w:lang w:val="en-US"/>
        </w:rPr>
        <w:t xml:space="preserve">Render JA, Carlton WW, </w:t>
      </w:r>
      <w:proofErr w:type="spellStart"/>
      <w:r w:rsidRPr="00EA417E">
        <w:rPr>
          <w:rFonts w:ascii="Times New Roman" w:hAnsi="Times New Roman"/>
          <w:lang w:val="en-US"/>
        </w:rPr>
        <w:t>Vestre</w:t>
      </w:r>
      <w:proofErr w:type="spellEnd"/>
      <w:r w:rsidRPr="00EA417E">
        <w:rPr>
          <w:rFonts w:ascii="Times New Roman" w:hAnsi="Times New Roman"/>
          <w:lang w:val="en-US"/>
        </w:rPr>
        <w:t xml:space="preserve"> WA, </w:t>
      </w:r>
      <w:proofErr w:type="spellStart"/>
      <w:r w:rsidRPr="00EA417E">
        <w:rPr>
          <w:rFonts w:ascii="Times New Roman" w:hAnsi="Times New Roman"/>
          <w:lang w:val="en-US"/>
        </w:rPr>
        <w:t>Hoerr</w:t>
      </w:r>
      <w:proofErr w:type="spellEnd"/>
      <w:r w:rsidRPr="00EA417E">
        <w:rPr>
          <w:rFonts w:ascii="Times New Roman" w:hAnsi="Times New Roman"/>
          <w:lang w:val="en-US"/>
        </w:rPr>
        <w:t xml:space="preserve"> FS. </w:t>
      </w:r>
      <w:r w:rsidRPr="00D258B1">
        <w:rPr>
          <w:rFonts w:ascii="Times New Roman" w:hAnsi="Times New Roman"/>
          <w:lang w:val="en-US"/>
        </w:rPr>
        <w:t xml:space="preserve">Osteosarcoma metastatic to the globes in a dog. </w:t>
      </w:r>
      <w:r w:rsidRPr="00D258B1">
        <w:rPr>
          <w:rFonts w:ascii="Times New Roman" w:hAnsi="Times New Roman"/>
          <w:i/>
          <w:lang w:val="en-US"/>
        </w:rPr>
        <w:t xml:space="preserve">Vet </w:t>
      </w:r>
      <w:proofErr w:type="spellStart"/>
      <w:r w:rsidRPr="00D258B1">
        <w:rPr>
          <w:rFonts w:ascii="Times New Roman" w:hAnsi="Times New Roman"/>
          <w:i/>
          <w:lang w:val="en-US"/>
        </w:rPr>
        <w:t>Pathol</w:t>
      </w:r>
      <w:proofErr w:type="spellEnd"/>
      <w:r w:rsidRPr="00D258B1">
        <w:rPr>
          <w:rFonts w:ascii="Times New Roman" w:hAnsi="Times New Roman"/>
          <w:lang w:val="en-US"/>
        </w:rPr>
        <w:t>. 1982</w:t>
      </w:r>
      <w:proofErr w:type="gramStart"/>
      <w:r w:rsidRPr="00D258B1">
        <w:rPr>
          <w:rFonts w:ascii="Times New Roman" w:hAnsi="Times New Roman"/>
          <w:lang w:val="en-US"/>
        </w:rPr>
        <w:t>;19:323</w:t>
      </w:r>
      <w:proofErr w:type="gramEnd"/>
      <w:r w:rsidRPr="00D258B1">
        <w:rPr>
          <w:rFonts w:ascii="Times New Roman" w:hAnsi="Times New Roman"/>
          <w:lang w:val="en-US"/>
        </w:rPr>
        <w:t>-326.</w:t>
      </w:r>
    </w:p>
    <w:p w14:paraId="67DFA87D" w14:textId="77777777" w:rsidR="001E0776" w:rsidRPr="00D258B1" w:rsidRDefault="001E0776" w:rsidP="001E0776">
      <w:pPr>
        <w:pStyle w:val="ColorfulList-Accent11"/>
        <w:numPr>
          <w:ilvl w:val="0"/>
          <w:numId w:val="2"/>
        </w:numPr>
        <w:spacing w:line="480" w:lineRule="auto"/>
        <w:jc w:val="both"/>
        <w:rPr>
          <w:rFonts w:ascii="Times New Roman" w:hAnsi="Times New Roman"/>
          <w:lang w:val="en-US"/>
        </w:rPr>
      </w:pPr>
      <w:proofErr w:type="spellStart"/>
      <w:r w:rsidRPr="00EA417E">
        <w:rPr>
          <w:rFonts w:ascii="Times New Roman" w:hAnsi="Times New Roman"/>
          <w:lang w:val="en-US"/>
        </w:rPr>
        <w:t>Wehrle</w:t>
      </w:r>
      <w:proofErr w:type="spellEnd"/>
      <w:r w:rsidRPr="00EA417E">
        <w:rPr>
          <w:rFonts w:ascii="Times New Roman" w:hAnsi="Times New Roman"/>
          <w:lang w:val="en-US"/>
        </w:rPr>
        <w:t xml:space="preserve">-Martinez AS, Dittmer KE, </w:t>
      </w:r>
      <w:proofErr w:type="spellStart"/>
      <w:r w:rsidRPr="00EA417E">
        <w:rPr>
          <w:rFonts w:ascii="Times New Roman" w:hAnsi="Times New Roman"/>
          <w:lang w:val="en-US"/>
        </w:rPr>
        <w:t>Aberdein</w:t>
      </w:r>
      <w:proofErr w:type="spellEnd"/>
      <w:r w:rsidRPr="00EA417E">
        <w:rPr>
          <w:rFonts w:ascii="Times New Roman" w:hAnsi="Times New Roman"/>
          <w:lang w:val="en-US"/>
        </w:rPr>
        <w:t xml:space="preserve"> D, Thompson KG. </w:t>
      </w:r>
      <w:proofErr w:type="spellStart"/>
      <w:r w:rsidRPr="00D258B1">
        <w:rPr>
          <w:rFonts w:ascii="Times New Roman" w:hAnsi="Times New Roman"/>
          <w:lang w:val="en-US"/>
        </w:rPr>
        <w:t>Osteocalcin</w:t>
      </w:r>
      <w:proofErr w:type="spellEnd"/>
      <w:r w:rsidRPr="00D258B1">
        <w:rPr>
          <w:rFonts w:ascii="Times New Roman" w:hAnsi="Times New Roman"/>
          <w:lang w:val="en-US"/>
        </w:rPr>
        <w:t xml:space="preserve"> and </w:t>
      </w:r>
      <w:proofErr w:type="spellStart"/>
      <w:r w:rsidRPr="00D258B1">
        <w:rPr>
          <w:rFonts w:ascii="Times New Roman" w:hAnsi="Times New Roman"/>
          <w:lang w:val="en-US"/>
        </w:rPr>
        <w:t>osteonectin</w:t>
      </w:r>
      <w:proofErr w:type="spellEnd"/>
      <w:r w:rsidRPr="00D258B1">
        <w:rPr>
          <w:rFonts w:ascii="Times New Roman" w:hAnsi="Times New Roman"/>
          <w:lang w:val="en-US"/>
        </w:rPr>
        <w:t xml:space="preserve"> expression in canine osteosarcoma. </w:t>
      </w:r>
      <w:r w:rsidRPr="00D258B1">
        <w:rPr>
          <w:rFonts w:ascii="Times New Roman" w:hAnsi="Times New Roman"/>
          <w:i/>
          <w:lang w:val="en-US"/>
        </w:rPr>
        <w:t xml:space="preserve">Vet </w:t>
      </w:r>
      <w:proofErr w:type="spellStart"/>
      <w:r w:rsidRPr="00D258B1">
        <w:rPr>
          <w:rFonts w:ascii="Times New Roman" w:hAnsi="Times New Roman"/>
          <w:i/>
          <w:lang w:val="en-US"/>
        </w:rPr>
        <w:t>Pathol</w:t>
      </w:r>
      <w:proofErr w:type="spellEnd"/>
      <w:r w:rsidRPr="00D258B1">
        <w:rPr>
          <w:rFonts w:ascii="Times New Roman" w:hAnsi="Times New Roman"/>
          <w:lang w:val="en-US"/>
        </w:rPr>
        <w:t>. 2016 Feb 29.</w:t>
      </w:r>
    </w:p>
    <w:p w14:paraId="0A4FBAED" w14:textId="77777777" w:rsidR="001E0776" w:rsidRPr="00D258B1" w:rsidRDefault="001E0776" w:rsidP="001E0776">
      <w:pPr>
        <w:pStyle w:val="ColorfulList-Accent11"/>
        <w:numPr>
          <w:ilvl w:val="0"/>
          <w:numId w:val="2"/>
        </w:numPr>
        <w:spacing w:line="480" w:lineRule="auto"/>
        <w:jc w:val="both"/>
        <w:rPr>
          <w:rFonts w:ascii="Times New Roman" w:hAnsi="Times New Roman"/>
          <w:lang w:val="en-US"/>
        </w:rPr>
      </w:pPr>
      <w:r w:rsidRPr="00D258B1">
        <w:rPr>
          <w:rFonts w:ascii="Times New Roman" w:hAnsi="Times New Roman"/>
          <w:lang w:val="en-US"/>
        </w:rPr>
        <w:t xml:space="preserve">Barger A, </w:t>
      </w:r>
      <w:proofErr w:type="spellStart"/>
      <w:r w:rsidRPr="00D258B1">
        <w:rPr>
          <w:rFonts w:ascii="Times New Roman" w:hAnsi="Times New Roman"/>
          <w:lang w:val="en-US"/>
        </w:rPr>
        <w:t>Graca</w:t>
      </w:r>
      <w:proofErr w:type="spellEnd"/>
      <w:r w:rsidRPr="00D258B1">
        <w:rPr>
          <w:rFonts w:ascii="Times New Roman" w:hAnsi="Times New Roman"/>
          <w:lang w:val="en-US"/>
        </w:rPr>
        <w:t xml:space="preserve"> R, Bailey K, et al. Utilization of alkaline phosphatase staining to differentiate canine osteosarcoma from other </w:t>
      </w:r>
      <w:proofErr w:type="spellStart"/>
      <w:r w:rsidRPr="00D258B1">
        <w:rPr>
          <w:rFonts w:ascii="Times New Roman" w:hAnsi="Times New Roman"/>
          <w:lang w:val="en-US"/>
        </w:rPr>
        <w:t>vimentin</w:t>
      </w:r>
      <w:proofErr w:type="spellEnd"/>
      <w:r w:rsidRPr="00D258B1">
        <w:rPr>
          <w:rFonts w:ascii="Times New Roman" w:hAnsi="Times New Roman"/>
          <w:lang w:val="en-US"/>
        </w:rPr>
        <w:t xml:space="preserve"> positive tumors. </w:t>
      </w:r>
      <w:r w:rsidRPr="00D258B1">
        <w:rPr>
          <w:rFonts w:ascii="Times New Roman" w:hAnsi="Times New Roman"/>
          <w:i/>
          <w:lang w:val="en-US"/>
        </w:rPr>
        <w:t xml:space="preserve">Vet </w:t>
      </w:r>
      <w:proofErr w:type="spellStart"/>
      <w:r w:rsidRPr="00D258B1">
        <w:rPr>
          <w:rFonts w:ascii="Times New Roman" w:hAnsi="Times New Roman"/>
          <w:i/>
          <w:lang w:val="en-US"/>
        </w:rPr>
        <w:t>Pathol</w:t>
      </w:r>
      <w:proofErr w:type="spellEnd"/>
      <w:r w:rsidRPr="00D258B1">
        <w:rPr>
          <w:rFonts w:ascii="Times New Roman" w:hAnsi="Times New Roman"/>
          <w:lang w:val="en-US"/>
        </w:rPr>
        <w:t>. 2005</w:t>
      </w:r>
      <w:proofErr w:type="gramStart"/>
      <w:r w:rsidRPr="00D258B1">
        <w:rPr>
          <w:rFonts w:ascii="Times New Roman" w:hAnsi="Times New Roman"/>
          <w:lang w:val="en-US"/>
        </w:rPr>
        <w:t>;42:161</w:t>
      </w:r>
      <w:proofErr w:type="gramEnd"/>
      <w:r w:rsidRPr="00D258B1">
        <w:rPr>
          <w:rFonts w:ascii="Times New Roman" w:hAnsi="Times New Roman"/>
          <w:lang w:val="en-US"/>
        </w:rPr>
        <w:t>-165.</w:t>
      </w:r>
    </w:p>
    <w:p w14:paraId="2FC2BEB6" w14:textId="77777777" w:rsidR="001E0776" w:rsidRPr="00D258B1" w:rsidRDefault="001E0776" w:rsidP="001E0776">
      <w:pPr>
        <w:pStyle w:val="ColorfulList-Accent11"/>
        <w:numPr>
          <w:ilvl w:val="0"/>
          <w:numId w:val="2"/>
        </w:numPr>
        <w:spacing w:line="480" w:lineRule="auto"/>
        <w:jc w:val="both"/>
        <w:rPr>
          <w:rFonts w:ascii="Times New Roman" w:hAnsi="Times New Roman"/>
          <w:lang w:val="en-US"/>
        </w:rPr>
      </w:pPr>
      <w:r w:rsidRPr="00D258B1">
        <w:rPr>
          <w:rFonts w:ascii="Times New Roman" w:hAnsi="Times New Roman"/>
          <w:lang w:val="en-US"/>
        </w:rPr>
        <w:t xml:space="preserve">Britt T, Clifford C, Barger A, et al. Diagnosing appendicular osteosarcoma with ultrasound-guided fine-needle aspiration: 36 cases. </w:t>
      </w:r>
      <w:r w:rsidRPr="00D258B1">
        <w:rPr>
          <w:rFonts w:ascii="Times New Roman" w:hAnsi="Times New Roman"/>
          <w:i/>
          <w:lang w:val="en-US"/>
        </w:rPr>
        <w:t xml:space="preserve">J Small </w:t>
      </w:r>
      <w:proofErr w:type="spellStart"/>
      <w:r w:rsidRPr="00D258B1">
        <w:rPr>
          <w:rFonts w:ascii="Times New Roman" w:hAnsi="Times New Roman"/>
          <w:i/>
          <w:lang w:val="en-US"/>
        </w:rPr>
        <w:t>Anim</w:t>
      </w:r>
      <w:proofErr w:type="spellEnd"/>
      <w:r w:rsidRPr="00D258B1">
        <w:rPr>
          <w:rFonts w:ascii="Times New Roman" w:hAnsi="Times New Roman"/>
          <w:i/>
          <w:lang w:val="en-US"/>
        </w:rPr>
        <w:t xml:space="preserve"> </w:t>
      </w:r>
      <w:proofErr w:type="spellStart"/>
      <w:r w:rsidRPr="00D258B1">
        <w:rPr>
          <w:rFonts w:ascii="Times New Roman" w:hAnsi="Times New Roman"/>
          <w:i/>
          <w:lang w:val="en-US"/>
        </w:rPr>
        <w:t>Pract</w:t>
      </w:r>
      <w:proofErr w:type="spellEnd"/>
      <w:r w:rsidRPr="00D258B1">
        <w:rPr>
          <w:rFonts w:ascii="Times New Roman" w:hAnsi="Times New Roman"/>
          <w:lang w:val="en-US"/>
        </w:rPr>
        <w:t>. 2007</w:t>
      </w:r>
      <w:proofErr w:type="gramStart"/>
      <w:r w:rsidRPr="00D258B1">
        <w:rPr>
          <w:rFonts w:ascii="Times New Roman" w:hAnsi="Times New Roman"/>
          <w:lang w:val="en-US"/>
        </w:rPr>
        <w:t>;48:145</w:t>
      </w:r>
      <w:proofErr w:type="gramEnd"/>
      <w:r w:rsidRPr="00D258B1">
        <w:rPr>
          <w:rFonts w:ascii="Times New Roman" w:hAnsi="Times New Roman"/>
          <w:lang w:val="en-US"/>
        </w:rPr>
        <w:t>-150.</w:t>
      </w:r>
    </w:p>
    <w:p w14:paraId="5D1B10D3" w14:textId="77777777" w:rsidR="001E0776" w:rsidRPr="00D258B1" w:rsidRDefault="001E0776" w:rsidP="001E0776">
      <w:pPr>
        <w:pStyle w:val="ColorfulList-Accent11"/>
        <w:numPr>
          <w:ilvl w:val="0"/>
          <w:numId w:val="2"/>
        </w:numPr>
        <w:spacing w:line="480" w:lineRule="auto"/>
        <w:jc w:val="both"/>
        <w:rPr>
          <w:rFonts w:ascii="Times New Roman" w:hAnsi="Times New Roman"/>
          <w:lang w:val="en-US"/>
        </w:rPr>
      </w:pPr>
      <w:proofErr w:type="spellStart"/>
      <w:r w:rsidRPr="00D258B1">
        <w:rPr>
          <w:rFonts w:ascii="Times New Roman" w:hAnsi="Times New Roman"/>
          <w:lang w:val="en-US"/>
        </w:rPr>
        <w:t>Chikata</w:t>
      </w:r>
      <w:proofErr w:type="spellEnd"/>
      <w:r w:rsidRPr="00D258B1">
        <w:rPr>
          <w:rFonts w:ascii="Times New Roman" w:hAnsi="Times New Roman"/>
          <w:lang w:val="en-US"/>
        </w:rPr>
        <w:t xml:space="preserve"> S, Nakamura S, Katayama R, et al. Primary chondrosarcoma in the liver of a dog. </w:t>
      </w:r>
      <w:r w:rsidRPr="00D258B1">
        <w:rPr>
          <w:rFonts w:ascii="Times New Roman" w:hAnsi="Times New Roman"/>
          <w:i/>
          <w:lang w:val="en-US"/>
        </w:rPr>
        <w:t xml:space="preserve">Vet </w:t>
      </w:r>
      <w:proofErr w:type="spellStart"/>
      <w:r w:rsidRPr="00D258B1">
        <w:rPr>
          <w:rFonts w:ascii="Times New Roman" w:hAnsi="Times New Roman"/>
          <w:i/>
          <w:lang w:val="en-US"/>
        </w:rPr>
        <w:t>Pathol</w:t>
      </w:r>
      <w:proofErr w:type="spellEnd"/>
      <w:r w:rsidRPr="00D258B1">
        <w:rPr>
          <w:rFonts w:ascii="Times New Roman" w:hAnsi="Times New Roman"/>
          <w:lang w:val="en-US"/>
        </w:rPr>
        <w:t>. 2006;43:1033-1036</w:t>
      </w:r>
    </w:p>
    <w:p w14:paraId="72615E25" w14:textId="77777777" w:rsidR="001E0776" w:rsidRPr="00D258B1" w:rsidRDefault="001E0776" w:rsidP="001E0776">
      <w:pPr>
        <w:pStyle w:val="ColorfulList-Accent11"/>
        <w:numPr>
          <w:ilvl w:val="0"/>
          <w:numId w:val="2"/>
        </w:numPr>
        <w:spacing w:line="480" w:lineRule="auto"/>
        <w:jc w:val="both"/>
        <w:rPr>
          <w:rFonts w:ascii="Times New Roman" w:hAnsi="Times New Roman"/>
          <w:lang w:val="en-US"/>
        </w:rPr>
      </w:pPr>
      <w:proofErr w:type="spellStart"/>
      <w:r w:rsidRPr="00D258B1">
        <w:rPr>
          <w:rFonts w:ascii="Times New Roman" w:hAnsi="Times New Roman"/>
          <w:lang w:val="en-US"/>
        </w:rPr>
        <w:lastRenderedPageBreak/>
        <w:t>Munday</w:t>
      </w:r>
      <w:proofErr w:type="spellEnd"/>
      <w:r w:rsidRPr="00D258B1">
        <w:rPr>
          <w:rFonts w:ascii="Times New Roman" w:hAnsi="Times New Roman"/>
          <w:lang w:val="en-US"/>
        </w:rPr>
        <w:t xml:space="preserve"> JS1, </w:t>
      </w:r>
      <w:proofErr w:type="spellStart"/>
      <w:r w:rsidRPr="00D258B1">
        <w:rPr>
          <w:rFonts w:ascii="Times New Roman" w:hAnsi="Times New Roman"/>
          <w:lang w:val="en-US"/>
        </w:rPr>
        <w:t>Prahl</w:t>
      </w:r>
      <w:proofErr w:type="spellEnd"/>
      <w:r w:rsidRPr="00D258B1">
        <w:rPr>
          <w:rFonts w:ascii="Times New Roman" w:hAnsi="Times New Roman"/>
          <w:lang w:val="en-US"/>
        </w:rPr>
        <w:t xml:space="preserve"> A. Retroperitoneal </w:t>
      </w:r>
      <w:proofErr w:type="spellStart"/>
      <w:r w:rsidRPr="00D258B1">
        <w:rPr>
          <w:rFonts w:ascii="Times New Roman" w:hAnsi="Times New Roman"/>
          <w:lang w:val="en-US"/>
        </w:rPr>
        <w:t>extraskeletal</w:t>
      </w:r>
      <w:proofErr w:type="spellEnd"/>
      <w:r w:rsidRPr="00D258B1">
        <w:rPr>
          <w:rFonts w:ascii="Times New Roman" w:hAnsi="Times New Roman"/>
          <w:lang w:val="en-US"/>
        </w:rPr>
        <w:t xml:space="preserve"> mesenchymal chondrosarcoma in a dog. </w:t>
      </w:r>
      <w:r w:rsidRPr="00D258B1">
        <w:rPr>
          <w:rFonts w:ascii="Times New Roman" w:hAnsi="Times New Roman"/>
          <w:i/>
          <w:lang w:val="en-US"/>
        </w:rPr>
        <w:t xml:space="preserve">J Vet </w:t>
      </w:r>
      <w:proofErr w:type="spellStart"/>
      <w:r w:rsidRPr="00D258B1">
        <w:rPr>
          <w:rFonts w:ascii="Times New Roman" w:hAnsi="Times New Roman"/>
          <w:i/>
          <w:lang w:val="en-US"/>
        </w:rPr>
        <w:t>Diagn</w:t>
      </w:r>
      <w:proofErr w:type="spellEnd"/>
      <w:r w:rsidRPr="00D258B1">
        <w:rPr>
          <w:rFonts w:ascii="Times New Roman" w:hAnsi="Times New Roman"/>
          <w:i/>
          <w:lang w:val="en-US"/>
        </w:rPr>
        <w:t xml:space="preserve"> Invest</w:t>
      </w:r>
      <w:r w:rsidRPr="00D258B1">
        <w:rPr>
          <w:rFonts w:ascii="Times New Roman" w:hAnsi="Times New Roman"/>
          <w:lang w:val="en-US"/>
        </w:rPr>
        <w:t>. 2002</w:t>
      </w:r>
      <w:proofErr w:type="gramStart"/>
      <w:r w:rsidRPr="00D258B1">
        <w:rPr>
          <w:rFonts w:ascii="Times New Roman" w:hAnsi="Times New Roman"/>
          <w:lang w:val="en-US"/>
        </w:rPr>
        <w:t>;14:498</w:t>
      </w:r>
      <w:proofErr w:type="gramEnd"/>
      <w:r w:rsidRPr="00D258B1">
        <w:rPr>
          <w:rFonts w:ascii="Times New Roman" w:hAnsi="Times New Roman"/>
          <w:lang w:val="en-US"/>
        </w:rPr>
        <w:t>-500.</w:t>
      </w:r>
    </w:p>
    <w:p w14:paraId="1C659613" w14:textId="77777777" w:rsidR="001E0776" w:rsidRPr="00EA417E" w:rsidRDefault="001E0776" w:rsidP="001E0776">
      <w:pPr>
        <w:spacing w:line="480" w:lineRule="auto"/>
        <w:jc w:val="both"/>
        <w:rPr>
          <w:rFonts w:ascii="Times New Roman" w:hAnsi="Times New Roman"/>
          <w:lang w:val="en-US"/>
        </w:rPr>
      </w:pPr>
    </w:p>
    <w:p w14:paraId="003B0849" w14:textId="77777777" w:rsidR="001E0776" w:rsidRPr="00EA417E" w:rsidRDefault="001E0776" w:rsidP="001E0776">
      <w:pPr>
        <w:spacing w:line="480" w:lineRule="auto"/>
        <w:jc w:val="both"/>
        <w:rPr>
          <w:rFonts w:ascii="Times New Roman" w:hAnsi="Times New Roman"/>
          <w:lang w:val="en-US"/>
        </w:rPr>
      </w:pPr>
      <w:r w:rsidRPr="00D258B1">
        <w:rPr>
          <w:rFonts w:ascii="Times New Roman" w:hAnsi="Times New Roman"/>
          <w:lang w:val="en-US"/>
        </w:rPr>
        <w:t>FIGURE CAPTIONS</w:t>
      </w:r>
    </w:p>
    <w:p w14:paraId="73B98087" w14:textId="7B9FCD0D" w:rsidR="001E0776" w:rsidRPr="00D258B1" w:rsidRDefault="001E0776" w:rsidP="001E0776">
      <w:pPr>
        <w:spacing w:line="480" w:lineRule="auto"/>
        <w:jc w:val="both"/>
        <w:rPr>
          <w:rFonts w:ascii="Times New Roman" w:hAnsi="Times New Roman"/>
          <w:lang w:val="en-US"/>
        </w:rPr>
      </w:pPr>
      <w:r w:rsidRPr="00D258B1">
        <w:rPr>
          <w:rFonts w:ascii="Times New Roman" w:hAnsi="Times New Roman"/>
          <w:lang w:val="en-US"/>
        </w:rPr>
        <w:t>Figure 1:</w:t>
      </w:r>
      <w:r w:rsidRPr="00D258B1">
        <w:rPr>
          <w:lang w:val="en-US"/>
        </w:rPr>
        <w:t xml:space="preserve"> </w:t>
      </w:r>
      <w:r w:rsidRPr="00D258B1">
        <w:rPr>
          <w:rFonts w:ascii="Times New Roman" w:hAnsi="Times New Roman"/>
          <w:lang w:val="en-US"/>
        </w:rPr>
        <w:t>Sediment smear of pleural effusion from a dog with dyspnea</w:t>
      </w:r>
      <w:r w:rsidR="00164ADC" w:rsidRPr="00D258B1">
        <w:rPr>
          <w:rFonts w:ascii="Times New Roman" w:hAnsi="Times New Roman"/>
          <w:lang w:val="en-US"/>
        </w:rPr>
        <w:t xml:space="preserve"> and metastasizing </w:t>
      </w:r>
      <w:proofErr w:type="spellStart"/>
      <w:r w:rsidR="00164ADC" w:rsidRPr="00D258B1">
        <w:rPr>
          <w:rFonts w:ascii="Times New Roman" w:hAnsi="Times New Roman"/>
          <w:lang w:val="en-US"/>
        </w:rPr>
        <w:t>oseosarcoma</w:t>
      </w:r>
      <w:proofErr w:type="spellEnd"/>
      <w:r w:rsidRPr="00D258B1">
        <w:rPr>
          <w:rFonts w:ascii="Times New Roman" w:hAnsi="Times New Roman"/>
          <w:lang w:val="en-US"/>
        </w:rPr>
        <w:t>. There are round to vaguely polygonal atypical cells, individualized or arranged in loose aggregates</w:t>
      </w:r>
      <w:r w:rsidR="00164ADC" w:rsidRPr="00D258B1">
        <w:rPr>
          <w:rFonts w:ascii="Times New Roman" w:hAnsi="Times New Roman"/>
          <w:lang w:val="en-US"/>
        </w:rPr>
        <w:t>,</w:t>
      </w:r>
      <w:r w:rsidRPr="00D258B1">
        <w:rPr>
          <w:rFonts w:ascii="Times New Roman" w:hAnsi="Times New Roman"/>
          <w:lang w:val="en-US"/>
        </w:rPr>
        <w:t xml:space="preserve"> and few inflammatory cells including vacuolated macrophages (arrow). Atypical cells include forms with a peripheral pink fringe (arrowhead). Note the </w:t>
      </w:r>
      <w:r w:rsidR="00760829" w:rsidRPr="00D258B1">
        <w:rPr>
          <w:rFonts w:ascii="Times New Roman" w:hAnsi="Times New Roman"/>
          <w:lang w:val="en-US"/>
        </w:rPr>
        <w:t>numerous mitoses in this field</w:t>
      </w:r>
      <w:r w:rsidRPr="00D258B1">
        <w:rPr>
          <w:rFonts w:ascii="Times New Roman" w:hAnsi="Times New Roman"/>
          <w:lang w:val="en-US"/>
        </w:rPr>
        <w:t xml:space="preserve">. </w:t>
      </w:r>
      <w:proofErr w:type="gramStart"/>
      <w:r w:rsidRPr="00D258B1">
        <w:rPr>
          <w:rFonts w:ascii="Times New Roman" w:hAnsi="Times New Roman"/>
          <w:lang w:val="en-US"/>
        </w:rPr>
        <w:t>Wright–</w:t>
      </w:r>
      <w:proofErr w:type="spellStart"/>
      <w:r w:rsidRPr="00D258B1">
        <w:rPr>
          <w:rFonts w:ascii="Times New Roman" w:hAnsi="Times New Roman"/>
          <w:lang w:val="en-US"/>
        </w:rPr>
        <w:t>Giemsa</w:t>
      </w:r>
      <w:proofErr w:type="spellEnd"/>
      <w:r w:rsidRPr="00D258B1">
        <w:rPr>
          <w:rFonts w:ascii="Times New Roman" w:hAnsi="Times New Roman"/>
          <w:lang w:val="en-US"/>
        </w:rPr>
        <w:t xml:space="preserve"> stain, bar </w:t>
      </w:r>
      <w:r w:rsidR="00760829" w:rsidRPr="00D258B1">
        <w:rPr>
          <w:rFonts w:ascii="Times New Roman" w:hAnsi="Times New Roman"/>
          <w:lang w:val="en-US"/>
        </w:rPr>
        <w:t xml:space="preserve">35 </w:t>
      </w:r>
      <w:r w:rsidR="00164ADC" w:rsidRPr="00D258B1">
        <w:rPr>
          <w:rFonts w:ascii="Times New Roman" w:hAnsi="Times New Roman"/>
          <w:lang w:val="en-US"/>
        </w:rPr>
        <w:t>µm</w:t>
      </w:r>
      <w:r w:rsidRPr="00D258B1">
        <w:rPr>
          <w:rFonts w:ascii="Times New Roman" w:hAnsi="Times New Roman"/>
          <w:lang w:val="en-US"/>
        </w:rPr>
        <w:t>.</w:t>
      </w:r>
      <w:proofErr w:type="gramEnd"/>
    </w:p>
    <w:p w14:paraId="2E84BB19" w14:textId="77777777" w:rsidR="001E0776" w:rsidRPr="00D258B1" w:rsidRDefault="001E0776" w:rsidP="001E0776">
      <w:pPr>
        <w:spacing w:line="480" w:lineRule="auto"/>
        <w:jc w:val="both"/>
        <w:rPr>
          <w:rFonts w:ascii="Times New Roman" w:hAnsi="Times New Roman"/>
          <w:lang w:val="en-US"/>
        </w:rPr>
      </w:pPr>
    </w:p>
    <w:p w14:paraId="6EE80798" w14:textId="06D0CBF5" w:rsidR="003160B4" w:rsidRDefault="001E0776" w:rsidP="001E0776">
      <w:pPr>
        <w:spacing w:line="480" w:lineRule="auto"/>
        <w:jc w:val="both"/>
        <w:rPr>
          <w:ins w:id="30" w:author="Piviani, Martina" w:date="2017-02-17T18:07:00Z"/>
          <w:rFonts w:ascii="Times New Roman" w:hAnsi="Times New Roman"/>
        </w:rPr>
      </w:pPr>
      <w:r w:rsidRPr="00D258B1">
        <w:rPr>
          <w:rFonts w:ascii="Times New Roman" w:hAnsi="Times New Roman"/>
          <w:lang w:val="en-US"/>
        </w:rPr>
        <w:t xml:space="preserve">Figure 2: Cell pellet </w:t>
      </w:r>
      <w:r w:rsidR="00164ADC" w:rsidRPr="00D258B1">
        <w:rPr>
          <w:rFonts w:ascii="Times New Roman" w:hAnsi="Times New Roman"/>
          <w:lang w:val="en-US"/>
        </w:rPr>
        <w:t>histology</w:t>
      </w:r>
      <w:r w:rsidR="003160B4" w:rsidRPr="00D258B1">
        <w:rPr>
          <w:rFonts w:ascii="Times New Roman" w:hAnsi="Times New Roman"/>
          <w:lang w:val="en-US"/>
        </w:rPr>
        <w:t xml:space="preserve"> </w:t>
      </w:r>
      <w:r w:rsidR="00164ADC" w:rsidRPr="00D258B1">
        <w:rPr>
          <w:rFonts w:ascii="Times New Roman" w:hAnsi="Times New Roman"/>
          <w:lang w:val="en-US"/>
        </w:rPr>
        <w:t>(A)</w:t>
      </w:r>
      <w:r w:rsidR="003160B4" w:rsidRPr="00D258B1">
        <w:rPr>
          <w:rFonts w:ascii="Times New Roman" w:hAnsi="Times New Roman"/>
          <w:lang w:val="en-US"/>
        </w:rPr>
        <w:t xml:space="preserve"> and</w:t>
      </w:r>
      <w:r w:rsidR="00164ADC" w:rsidRPr="00D258B1">
        <w:rPr>
          <w:rFonts w:ascii="Times New Roman" w:hAnsi="Times New Roman"/>
          <w:lang w:val="en-US"/>
        </w:rPr>
        <w:t xml:space="preserve"> immunohistochemistry</w:t>
      </w:r>
      <w:r w:rsidR="003160B4" w:rsidRPr="00D258B1">
        <w:rPr>
          <w:rFonts w:ascii="Times New Roman" w:hAnsi="Times New Roman"/>
          <w:lang w:val="en-US"/>
        </w:rPr>
        <w:t>, (B, C)</w:t>
      </w:r>
      <w:r w:rsidR="004C4F45" w:rsidRPr="00D258B1">
        <w:rPr>
          <w:rFonts w:ascii="Times New Roman" w:hAnsi="Times New Roman"/>
          <w:lang w:val="en-US"/>
        </w:rPr>
        <w:t>, bar 50 µm</w:t>
      </w:r>
      <w:r w:rsidR="003160B4" w:rsidRPr="00D258B1">
        <w:rPr>
          <w:rFonts w:ascii="Times New Roman" w:hAnsi="Times New Roman"/>
          <w:lang w:val="en-US"/>
        </w:rPr>
        <w:t>, and transmission electron microscopy (D)</w:t>
      </w:r>
      <w:r w:rsidR="00C27F24" w:rsidRPr="00D258B1">
        <w:rPr>
          <w:rFonts w:ascii="Times New Roman" w:hAnsi="Times New Roman"/>
          <w:lang w:val="en-US"/>
        </w:rPr>
        <w:t>, bar 5 µm,</w:t>
      </w:r>
      <w:r w:rsidR="003160B4" w:rsidRPr="00D258B1">
        <w:rPr>
          <w:rFonts w:ascii="Times New Roman" w:hAnsi="Times New Roman"/>
          <w:lang w:val="en-US"/>
        </w:rPr>
        <w:t xml:space="preserve"> </w:t>
      </w:r>
      <w:r w:rsidRPr="00D258B1">
        <w:rPr>
          <w:rFonts w:ascii="Times New Roman" w:hAnsi="Times New Roman"/>
          <w:lang w:val="en-US"/>
        </w:rPr>
        <w:t xml:space="preserve">of </w:t>
      </w:r>
      <w:r w:rsidR="003160B4" w:rsidRPr="00D258B1">
        <w:rPr>
          <w:rFonts w:ascii="Times New Roman" w:hAnsi="Times New Roman"/>
          <w:lang w:val="en-US"/>
        </w:rPr>
        <w:t xml:space="preserve">a </w:t>
      </w:r>
      <w:r w:rsidRPr="00D258B1">
        <w:rPr>
          <w:rFonts w:ascii="Times New Roman" w:hAnsi="Times New Roman"/>
          <w:lang w:val="en-US"/>
        </w:rPr>
        <w:t>pleural effusion from a dog with dyspnea</w:t>
      </w:r>
      <w:r w:rsidR="00164ADC" w:rsidRPr="00D258B1">
        <w:rPr>
          <w:rFonts w:ascii="Times New Roman" w:hAnsi="Times New Roman"/>
          <w:lang w:val="en-US"/>
        </w:rPr>
        <w:t xml:space="preserve"> and metastasizing osteosarcoma</w:t>
      </w:r>
      <w:r w:rsidRPr="00D258B1">
        <w:rPr>
          <w:rFonts w:ascii="Times New Roman" w:hAnsi="Times New Roman"/>
          <w:lang w:val="en-US"/>
        </w:rPr>
        <w:t xml:space="preserve">. </w:t>
      </w:r>
      <w:r w:rsidR="00164ADC" w:rsidRPr="00D258B1">
        <w:rPr>
          <w:rFonts w:ascii="Times New Roman" w:hAnsi="Times New Roman"/>
          <w:lang w:val="en-US"/>
        </w:rPr>
        <w:t>(</w:t>
      </w:r>
      <w:r w:rsidRPr="00D258B1">
        <w:rPr>
          <w:rFonts w:ascii="Times New Roman" w:hAnsi="Times New Roman"/>
          <w:lang w:val="en-US"/>
        </w:rPr>
        <w:t>A</w:t>
      </w:r>
      <w:r w:rsidR="00164ADC" w:rsidRPr="00D258B1">
        <w:rPr>
          <w:rFonts w:ascii="Times New Roman" w:hAnsi="Times New Roman"/>
          <w:lang w:val="en-US"/>
        </w:rPr>
        <w:t>)</w:t>
      </w:r>
      <w:r w:rsidRPr="00D258B1">
        <w:rPr>
          <w:rFonts w:ascii="Times New Roman" w:hAnsi="Times New Roman"/>
          <w:lang w:val="en-US"/>
        </w:rPr>
        <w:t xml:space="preserve">. </w:t>
      </w:r>
      <w:proofErr w:type="gramStart"/>
      <w:r w:rsidRPr="00D258B1">
        <w:rPr>
          <w:rFonts w:ascii="Times New Roman" w:hAnsi="Times New Roman"/>
          <w:lang w:val="en-US"/>
        </w:rPr>
        <w:t>The</w:t>
      </w:r>
      <w:proofErr w:type="gramEnd"/>
      <w:r w:rsidRPr="00D258B1">
        <w:rPr>
          <w:rFonts w:ascii="Times New Roman" w:hAnsi="Times New Roman"/>
          <w:lang w:val="en-US"/>
        </w:rPr>
        <w:t xml:space="preserve"> section contains many round to oval cells with moderate </w:t>
      </w:r>
      <w:proofErr w:type="spellStart"/>
      <w:r w:rsidRPr="00D258B1">
        <w:rPr>
          <w:rFonts w:ascii="Times New Roman" w:hAnsi="Times New Roman"/>
          <w:lang w:val="en-US"/>
        </w:rPr>
        <w:t>anisocytosis</w:t>
      </w:r>
      <w:proofErr w:type="spellEnd"/>
      <w:r w:rsidRPr="00D258B1">
        <w:rPr>
          <w:rFonts w:ascii="Times New Roman" w:hAnsi="Times New Roman"/>
          <w:lang w:val="en-US"/>
        </w:rPr>
        <w:t xml:space="preserve"> and </w:t>
      </w:r>
      <w:proofErr w:type="spellStart"/>
      <w:r w:rsidRPr="00D258B1">
        <w:rPr>
          <w:rFonts w:ascii="Times New Roman" w:hAnsi="Times New Roman"/>
          <w:lang w:val="en-US"/>
        </w:rPr>
        <w:t>anisokaryosis</w:t>
      </w:r>
      <w:proofErr w:type="spellEnd"/>
      <w:r w:rsidRPr="00D258B1">
        <w:rPr>
          <w:rFonts w:ascii="Times New Roman" w:hAnsi="Times New Roman"/>
          <w:lang w:val="en-US"/>
        </w:rPr>
        <w:t xml:space="preserve">, prominent nucleoli and occasional mitoses.  </w:t>
      </w:r>
      <w:r w:rsidR="003160B4" w:rsidRPr="005D5403">
        <w:rPr>
          <w:rFonts w:ascii="Times New Roman" w:hAnsi="Times New Roman"/>
          <w:lang w:val="en-US"/>
        </w:rPr>
        <w:t>H&amp;E</w:t>
      </w:r>
      <w:r w:rsidRPr="005D5403">
        <w:rPr>
          <w:rFonts w:ascii="Times New Roman" w:hAnsi="Times New Roman"/>
          <w:lang w:val="en-US"/>
        </w:rPr>
        <w:t xml:space="preserve">. B. Atypical cells are negative for </w:t>
      </w:r>
      <w:proofErr w:type="spellStart"/>
      <w:r w:rsidRPr="005D5403">
        <w:rPr>
          <w:rFonts w:ascii="Times New Roman" w:hAnsi="Times New Roman"/>
          <w:lang w:val="en-US"/>
        </w:rPr>
        <w:t>pancytokeratin</w:t>
      </w:r>
      <w:proofErr w:type="spellEnd"/>
      <w:r w:rsidRPr="005D5403">
        <w:rPr>
          <w:rFonts w:ascii="Times New Roman" w:hAnsi="Times New Roman"/>
          <w:lang w:val="en-US"/>
        </w:rPr>
        <w:t xml:space="preserve"> </w:t>
      </w:r>
      <w:proofErr w:type="spellStart"/>
      <w:r w:rsidRPr="005D5403">
        <w:rPr>
          <w:rFonts w:ascii="Times New Roman" w:hAnsi="Times New Roman"/>
          <w:lang w:val="en-US"/>
        </w:rPr>
        <w:t>immunostain</w:t>
      </w:r>
      <w:proofErr w:type="spellEnd"/>
      <w:r w:rsidRPr="005D5403">
        <w:rPr>
          <w:rFonts w:ascii="Times New Roman" w:hAnsi="Times New Roman"/>
          <w:lang w:val="en-US"/>
        </w:rPr>
        <w:t xml:space="preserve"> (arrow). Scattered cells (likely </w:t>
      </w:r>
      <w:proofErr w:type="spellStart"/>
      <w:r w:rsidRPr="005D5403">
        <w:rPr>
          <w:rFonts w:ascii="Times New Roman" w:hAnsi="Times New Roman"/>
          <w:lang w:val="en-US"/>
        </w:rPr>
        <w:t>mesothelial</w:t>
      </w:r>
      <w:proofErr w:type="spellEnd"/>
      <w:r w:rsidRPr="005D5403">
        <w:rPr>
          <w:rFonts w:ascii="Times New Roman" w:hAnsi="Times New Roman"/>
          <w:lang w:val="en-US"/>
        </w:rPr>
        <w:t xml:space="preserve">, arrowhead) are positive. Indirect </w:t>
      </w:r>
      <w:proofErr w:type="spellStart"/>
      <w:r w:rsidRPr="005D5403">
        <w:rPr>
          <w:rFonts w:ascii="Times New Roman" w:hAnsi="Times New Roman"/>
          <w:lang w:val="en-US"/>
        </w:rPr>
        <w:t>immunoperoxidase</w:t>
      </w:r>
      <w:proofErr w:type="spellEnd"/>
      <w:r w:rsidRPr="005D5403">
        <w:rPr>
          <w:rFonts w:ascii="Times New Roman" w:hAnsi="Times New Roman"/>
          <w:lang w:val="en-US"/>
        </w:rPr>
        <w:t>,</w:t>
      </w:r>
      <w:ins w:id="31" w:author="Piviani, Martina" w:date="2017-02-17T17:20:00Z">
        <w:r w:rsidR="005D5403">
          <w:rPr>
            <w:rFonts w:ascii="Times New Roman" w:hAnsi="Times New Roman"/>
            <w:lang w:val="en-US"/>
          </w:rPr>
          <w:t xml:space="preserve"> </w:t>
        </w:r>
      </w:ins>
      <w:proofErr w:type="spellStart"/>
      <w:ins w:id="32" w:author="Ressel, Lorenzo" w:date="2017-02-17T15:26:00Z">
        <w:r w:rsidR="00C9769D" w:rsidRPr="005D5403">
          <w:rPr>
            <w:rFonts w:ascii="Times New Roman" w:hAnsi="Times New Roman"/>
            <w:lang w:val="en-US"/>
          </w:rPr>
          <w:t>Diaminobenzidine</w:t>
        </w:r>
      </w:ins>
      <w:proofErr w:type="spellEnd"/>
      <w:ins w:id="33" w:author="Ressel, Lorenzo" w:date="2017-02-17T15:28:00Z">
        <w:r w:rsidR="00884104" w:rsidRPr="005D5403">
          <w:rPr>
            <w:rFonts w:ascii="Times New Roman" w:hAnsi="Times New Roman"/>
            <w:lang w:val="en-US"/>
          </w:rPr>
          <w:t xml:space="preserve"> (DAB)</w:t>
        </w:r>
      </w:ins>
      <w:ins w:id="34" w:author="Ressel, Lorenzo" w:date="2017-02-17T15:26:00Z">
        <w:r w:rsidR="00C9769D" w:rsidRPr="005D5403">
          <w:rPr>
            <w:rFonts w:ascii="Times New Roman" w:hAnsi="Times New Roman"/>
            <w:lang w:val="en-US"/>
          </w:rPr>
          <w:t xml:space="preserve"> and Mayer’s </w:t>
        </w:r>
        <w:proofErr w:type="spellStart"/>
        <w:r w:rsidR="00C9769D" w:rsidRPr="005D5403">
          <w:rPr>
            <w:rFonts w:ascii="Times New Roman" w:hAnsi="Times New Roman"/>
            <w:lang w:val="en-US"/>
          </w:rPr>
          <w:t>haematox</w:t>
        </w:r>
      </w:ins>
      <w:ins w:id="35" w:author="Ressel, Lorenzo" w:date="2017-02-17T15:27:00Z">
        <w:r w:rsidR="00884104" w:rsidRPr="00D258B1">
          <w:rPr>
            <w:rFonts w:ascii="Times New Roman" w:hAnsi="Times New Roman"/>
            <w:lang w:val="en-US"/>
          </w:rPr>
          <w:t>yli</w:t>
        </w:r>
      </w:ins>
      <w:ins w:id="36" w:author="Ressel, Lorenzo" w:date="2017-02-17T15:28:00Z">
        <w:r w:rsidR="00884104" w:rsidRPr="00D258B1">
          <w:rPr>
            <w:rFonts w:ascii="Times New Roman" w:hAnsi="Times New Roman"/>
            <w:lang w:val="en-US"/>
          </w:rPr>
          <w:t>n</w:t>
        </w:r>
        <w:proofErr w:type="spellEnd"/>
        <w:r w:rsidR="00884104" w:rsidRPr="00D258B1">
          <w:rPr>
            <w:rFonts w:ascii="Times New Roman" w:hAnsi="Times New Roman"/>
            <w:lang w:val="en-US"/>
          </w:rPr>
          <w:t xml:space="preserve"> counterstain</w:t>
        </w:r>
      </w:ins>
      <w:r w:rsidRPr="00D258B1">
        <w:rPr>
          <w:rFonts w:ascii="Times New Roman" w:hAnsi="Times New Roman"/>
          <w:lang w:val="en-US"/>
        </w:rPr>
        <w:t xml:space="preserve">. </w:t>
      </w:r>
      <w:r w:rsidRPr="00BE2DC8">
        <w:rPr>
          <w:rFonts w:ascii="Times New Roman" w:hAnsi="Times New Roman"/>
        </w:rPr>
        <w:t xml:space="preserve">C. Atypical cells are diffusely positive for </w:t>
      </w:r>
      <w:proofErr w:type="spellStart"/>
      <w:r w:rsidRPr="00BE2DC8">
        <w:rPr>
          <w:rFonts w:ascii="Times New Roman" w:hAnsi="Times New Roman"/>
        </w:rPr>
        <w:t>vimentin</w:t>
      </w:r>
      <w:proofErr w:type="spellEnd"/>
      <w:r w:rsidRPr="00BE2DC8">
        <w:rPr>
          <w:rFonts w:ascii="Times New Roman" w:hAnsi="Times New Roman"/>
        </w:rPr>
        <w:t xml:space="preserve"> </w:t>
      </w:r>
      <w:proofErr w:type="spellStart"/>
      <w:r w:rsidRPr="00BE2DC8">
        <w:rPr>
          <w:rFonts w:ascii="Times New Roman" w:hAnsi="Times New Roman"/>
        </w:rPr>
        <w:t>immunostain</w:t>
      </w:r>
      <w:proofErr w:type="spellEnd"/>
      <w:r w:rsidRPr="00BE2DC8">
        <w:rPr>
          <w:rFonts w:ascii="Times New Roman" w:hAnsi="Times New Roman"/>
        </w:rPr>
        <w:t xml:space="preserve">. D. Ultrastructure of a single atypical cell characterized by abundant rough endoplasmic reticulum and hypertrophic Golgi apparatus (arrow). </w:t>
      </w:r>
      <w:r w:rsidR="00D156A1" w:rsidRPr="00BE2DC8">
        <w:rPr>
          <w:rFonts w:ascii="Times New Roman" w:hAnsi="Times New Roman"/>
        </w:rPr>
        <w:t>Asterisk: nucleus; double asterisk: nucleolus; triple asterisk: cytoplasm</w:t>
      </w:r>
      <w:r w:rsidR="00C27F24" w:rsidRPr="00BE2DC8">
        <w:rPr>
          <w:rFonts w:ascii="Times New Roman" w:hAnsi="Times New Roman"/>
        </w:rPr>
        <w:t>.</w:t>
      </w:r>
      <w:r w:rsidRPr="00BE2DC8">
        <w:rPr>
          <w:rFonts w:ascii="Times New Roman" w:hAnsi="Times New Roman"/>
        </w:rPr>
        <w:t xml:space="preserve"> </w:t>
      </w:r>
    </w:p>
    <w:p w14:paraId="6B3E52DD" w14:textId="77777777" w:rsidR="00BE2DC8" w:rsidRPr="00BE2DC8" w:rsidRDefault="00BE2DC8" w:rsidP="001E0776">
      <w:pPr>
        <w:spacing w:line="480" w:lineRule="auto"/>
        <w:jc w:val="both"/>
        <w:rPr>
          <w:ins w:id="37" w:author="Barbara von Beust (EIC)" w:date="2017-02-01T10:51:00Z"/>
          <w:rFonts w:ascii="Times New Roman" w:hAnsi="Times New Roman"/>
        </w:rPr>
      </w:pPr>
    </w:p>
    <w:p w14:paraId="56785052" w14:textId="77777777" w:rsidR="001E0776" w:rsidRPr="00BE2DC8" w:rsidRDefault="001E0776" w:rsidP="001E0776">
      <w:pPr>
        <w:spacing w:line="480" w:lineRule="auto"/>
        <w:jc w:val="both"/>
        <w:rPr>
          <w:rFonts w:ascii="Times New Roman" w:hAnsi="Times New Roman"/>
        </w:rPr>
      </w:pPr>
      <w:r w:rsidRPr="00BE2DC8">
        <w:rPr>
          <w:rFonts w:ascii="Times New Roman" w:hAnsi="Times New Roman"/>
        </w:rPr>
        <w:lastRenderedPageBreak/>
        <w:t xml:space="preserve">Figure 3: Computed tomographic transverse pre-contrast image at the level of the scapulae in the bone window in a dog with </w:t>
      </w:r>
      <w:proofErr w:type="spellStart"/>
      <w:r w:rsidRPr="00BE2DC8">
        <w:rPr>
          <w:rFonts w:ascii="Times New Roman" w:hAnsi="Times New Roman"/>
        </w:rPr>
        <w:t>dyspnea</w:t>
      </w:r>
      <w:proofErr w:type="spellEnd"/>
      <w:r w:rsidRPr="00BE2DC8">
        <w:rPr>
          <w:rFonts w:ascii="Times New Roman" w:hAnsi="Times New Roman"/>
        </w:rPr>
        <w:t xml:space="preserve"> </w:t>
      </w:r>
      <w:r w:rsidR="003160B4" w:rsidRPr="00BE2DC8">
        <w:rPr>
          <w:rFonts w:ascii="Times New Roman" w:hAnsi="Times New Roman"/>
        </w:rPr>
        <w:t xml:space="preserve">and metastasizing osteosarcoma </w:t>
      </w:r>
      <w:r w:rsidRPr="00BE2DC8">
        <w:rPr>
          <w:rFonts w:ascii="Times New Roman" w:hAnsi="Times New Roman"/>
        </w:rPr>
        <w:t>showing a mineralized mass on the left scapular spine with associated cortical and medullary bone destruction (arrow).</w:t>
      </w:r>
    </w:p>
    <w:p w14:paraId="60AE4E9A" w14:textId="77777777" w:rsidR="001E0776" w:rsidRPr="00BE2DC8" w:rsidRDefault="001E0776" w:rsidP="001E0776">
      <w:pPr>
        <w:spacing w:line="480" w:lineRule="auto"/>
        <w:jc w:val="both"/>
        <w:rPr>
          <w:rFonts w:ascii="Times New Roman" w:hAnsi="Times New Roman"/>
        </w:rPr>
      </w:pPr>
    </w:p>
    <w:p w14:paraId="1A0A4A9B" w14:textId="77777777" w:rsidR="001E0776" w:rsidRPr="00BE2DC8" w:rsidRDefault="001E0776" w:rsidP="001E0776">
      <w:pPr>
        <w:spacing w:line="480" w:lineRule="auto"/>
        <w:jc w:val="both"/>
        <w:rPr>
          <w:rFonts w:ascii="Times New Roman" w:hAnsi="Times New Roman"/>
        </w:rPr>
      </w:pPr>
      <w:r w:rsidRPr="00BE2DC8">
        <w:rPr>
          <w:rFonts w:ascii="Times New Roman" w:hAnsi="Times New Roman"/>
        </w:rPr>
        <w:t xml:space="preserve">Figure 4: Computed tomographic transverse image pre-contrast (A) and post-contrast (B) of the thorax of a dog with </w:t>
      </w:r>
      <w:proofErr w:type="spellStart"/>
      <w:r w:rsidRPr="00BE2DC8">
        <w:rPr>
          <w:rFonts w:ascii="Times New Roman" w:hAnsi="Times New Roman"/>
        </w:rPr>
        <w:t>dyspnea</w:t>
      </w:r>
      <w:proofErr w:type="spellEnd"/>
      <w:r w:rsidR="003160B4" w:rsidRPr="00BE2DC8">
        <w:rPr>
          <w:rFonts w:ascii="Times New Roman" w:hAnsi="Times New Roman"/>
        </w:rPr>
        <w:t xml:space="preserve"> and metastasizing osteosarcoma</w:t>
      </w:r>
      <w:r w:rsidRPr="00BE2DC8">
        <w:rPr>
          <w:rFonts w:ascii="Times New Roman" w:hAnsi="Times New Roman"/>
        </w:rPr>
        <w:t xml:space="preserve"> in the soft tissue window. A: Note multiple pleural nodules of mixed soft issue and mineral attenuation (arrow), pleural effusion (arrowhead) and pleural thickening. O: </w:t>
      </w:r>
      <w:proofErr w:type="spellStart"/>
      <w:r w:rsidRPr="00BE2DC8">
        <w:rPr>
          <w:rFonts w:ascii="Times New Roman" w:hAnsi="Times New Roman"/>
        </w:rPr>
        <w:t>esophagus</w:t>
      </w:r>
      <w:proofErr w:type="spellEnd"/>
      <w:r w:rsidRPr="00BE2DC8">
        <w:rPr>
          <w:rFonts w:ascii="Times New Roman" w:hAnsi="Times New Roman"/>
        </w:rPr>
        <w:t xml:space="preserve">, D: diaphragm, </w:t>
      </w:r>
      <w:proofErr w:type="spellStart"/>
      <w:r w:rsidRPr="00BE2DC8">
        <w:rPr>
          <w:rFonts w:ascii="Times New Roman" w:hAnsi="Times New Roman"/>
        </w:rPr>
        <w:t>Ao</w:t>
      </w:r>
      <w:proofErr w:type="spellEnd"/>
      <w:r w:rsidRPr="00BE2DC8">
        <w:rPr>
          <w:rFonts w:ascii="Times New Roman" w:hAnsi="Times New Roman"/>
        </w:rPr>
        <w:t>: aorta, CVC: caudal vena cava. B shows contrast enhancement of a pleural nodule (arrow).</w:t>
      </w:r>
    </w:p>
    <w:p w14:paraId="17DCDBED" w14:textId="77777777" w:rsidR="001E0776" w:rsidRPr="00BE2DC8" w:rsidRDefault="001E0776" w:rsidP="001E0776">
      <w:pPr>
        <w:spacing w:line="480" w:lineRule="auto"/>
        <w:rPr>
          <w:rFonts w:ascii="Times New Roman" w:hAnsi="Times New Roman"/>
        </w:rPr>
      </w:pPr>
    </w:p>
    <w:p w14:paraId="0EEDCEBE" w14:textId="0EABECAC" w:rsidR="001E0776" w:rsidRPr="00BE2DC8" w:rsidRDefault="001E0776" w:rsidP="001E0776">
      <w:pPr>
        <w:spacing w:line="480" w:lineRule="auto"/>
        <w:jc w:val="both"/>
        <w:rPr>
          <w:rFonts w:ascii="Times New Roman" w:hAnsi="Times New Roman"/>
        </w:rPr>
      </w:pPr>
      <w:r w:rsidRPr="00BE2DC8">
        <w:rPr>
          <w:rFonts w:ascii="Times New Roman" w:hAnsi="Times New Roman"/>
        </w:rPr>
        <w:t>Figure 5:</w:t>
      </w:r>
      <w:r w:rsidRPr="00BE2DC8">
        <w:t xml:space="preserve"> </w:t>
      </w:r>
      <w:r w:rsidRPr="00BE2DC8">
        <w:rPr>
          <w:rFonts w:ascii="Times New Roman" w:hAnsi="Times New Roman"/>
        </w:rPr>
        <w:t>Squash preparation of fine</w:t>
      </w:r>
      <w:r w:rsidR="003160B4" w:rsidRPr="00BE2DC8">
        <w:rPr>
          <w:rFonts w:ascii="Times New Roman" w:hAnsi="Times New Roman"/>
        </w:rPr>
        <w:t>-</w:t>
      </w:r>
      <w:r w:rsidRPr="00BE2DC8">
        <w:rPr>
          <w:rFonts w:ascii="Times New Roman" w:hAnsi="Times New Roman"/>
        </w:rPr>
        <w:t xml:space="preserve"> needle aspiration of a scapular mass from a dog with </w:t>
      </w:r>
      <w:proofErr w:type="spellStart"/>
      <w:r w:rsidRPr="00BE2DC8">
        <w:rPr>
          <w:rFonts w:ascii="Times New Roman" w:hAnsi="Times New Roman"/>
        </w:rPr>
        <w:t>dyspnea</w:t>
      </w:r>
      <w:proofErr w:type="spellEnd"/>
      <w:r w:rsidR="003160B4" w:rsidRPr="00BE2DC8">
        <w:rPr>
          <w:rFonts w:ascii="Times New Roman" w:hAnsi="Times New Roman"/>
        </w:rPr>
        <w:t xml:space="preserve"> and metastasizing osteosarcoma</w:t>
      </w:r>
      <w:r w:rsidRPr="00BE2DC8">
        <w:rPr>
          <w:rFonts w:ascii="Times New Roman" w:hAnsi="Times New Roman"/>
        </w:rPr>
        <w:t xml:space="preserve">. There are many oval neoplastic cells occasionally surrounding scant amounts of pink material reminiscent of osteoid (arrow). Neoplastic cells </w:t>
      </w:r>
      <w:r w:rsidR="00C27F24" w:rsidRPr="00BE2DC8">
        <w:rPr>
          <w:rFonts w:ascii="Times New Roman" w:hAnsi="Times New Roman"/>
        </w:rPr>
        <w:t>display</w:t>
      </w:r>
      <w:r w:rsidR="003160B4" w:rsidRPr="00BE2DC8">
        <w:rPr>
          <w:rFonts w:ascii="Times New Roman" w:hAnsi="Times New Roman"/>
        </w:rPr>
        <w:t xml:space="preserve"> </w:t>
      </w:r>
      <w:r w:rsidRPr="00BE2DC8">
        <w:rPr>
          <w:rFonts w:ascii="Times New Roman" w:hAnsi="Times New Roman"/>
        </w:rPr>
        <w:t xml:space="preserve">moderate </w:t>
      </w:r>
      <w:proofErr w:type="spellStart"/>
      <w:r w:rsidRPr="00BE2DC8">
        <w:rPr>
          <w:rFonts w:ascii="Times New Roman" w:hAnsi="Times New Roman"/>
        </w:rPr>
        <w:t>anisocytosis</w:t>
      </w:r>
      <w:proofErr w:type="spellEnd"/>
      <w:r w:rsidRPr="00BE2DC8">
        <w:rPr>
          <w:rFonts w:ascii="Times New Roman" w:hAnsi="Times New Roman"/>
        </w:rPr>
        <w:t xml:space="preserve"> and </w:t>
      </w:r>
      <w:proofErr w:type="spellStart"/>
      <w:r w:rsidRPr="00BE2DC8">
        <w:rPr>
          <w:rFonts w:ascii="Times New Roman" w:hAnsi="Times New Roman"/>
        </w:rPr>
        <w:t>anisokaryosis</w:t>
      </w:r>
      <w:proofErr w:type="spellEnd"/>
      <w:r w:rsidRPr="00BE2DC8">
        <w:rPr>
          <w:rFonts w:ascii="Times New Roman" w:hAnsi="Times New Roman"/>
        </w:rPr>
        <w:t xml:space="preserve">, and multiple prominent nucleoli. </w:t>
      </w:r>
      <w:r w:rsidR="00760829" w:rsidRPr="00BE2DC8">
        <w:rPr>
          <w:rFonts w:ascii="Times New Roman" w:hAnsi="Times New Roman"/>
        </w:rPr>
        <w:t xml:space="preserve">Several osteoclasts </w:t>
      </w:r>
      <w:r w:rsidR="003160B4" w:rsidRPr="00BE2DC8">
        <w:rPr>
          <w:rFonts w:ascii="Times New Roman" w:hAnsi="Times New Roman"/>
        </w:rPr>
        <w:t xml:space="preserve">are </w:t>
      </w:r>
      <w:r w:rsidR="00760829" w:rsidRPr="00BE2DC8">
        <w:rPr>
          <w:rFonts w:ascii="Times New Roman" w:hAnsi="Times New Roman"/>
        </w:rPr>
        <w:t>also present</w:t>
      </w:r>
      <w:r w:rsidRPr="00BE2DC8">
        <w:rPr>
          <w:rFonts w:ascii="Times New Roman" w:hAnsi="Times New Roman"/>
        </w:rPr>
        <w:t xml:space="preserve"> (arrowhead). </w:t>
      </w:r>
      <w:proofErr w:type="gramStart"/>
      <w:r w:rsidRPr="00BE2DC8">
        <w:rPr>
          <w:rFonts w:ascii="Times New Roman" w:hAnsi="Times New Roman"/>
        </w:rPr>
        <w:t>Wright–</w:t>
      </w:r>
      <w:proofErr w:type="spellStart"/>
      <w:r w:rsidRPr="00BE2DC8">
        <w:rPr>
          <w:rFonts w:ascii="Times New Roman" w:hAnsi="Times New Roman"/>
        </w:rPr>
        <w:t>Giemsa</w:t>
      </w:r>
      <w:proofErr w:type="spellEnd"/>
      <w:r w:rsidRPr="00BE2DC8">
        <w:rPr>
          <w:rFonts w:ascii="Times New Roman" w:hAnsi="Times New Roman"/>
        </w:rPr>
        <w:t xml:space="preserve"> stain, bar 50 </w:t>
      </w:r>
      <w:r w:rsidR="003160B4" w:rsidRPr="00BE2DC8">
        <w:rPr>
          <w:rFonts w:ascii="Times New Roman" w:hAnsi="Times New Roman"/>
        </w:rPr>
        <w:t>µm</w:t>
      </w:r>
      <w:r w:rsidRPr="00BE2DC8">
        <w:rPr>
          <w:rFonts w:ascii="Times New Roman" w:hAnsi="Times New Roman"/>
        </w:rPr>
        <w:t>.</w:t>
      </w:r>
      <w:proofErr w:type="gramEnd"/>
      <w:r w:rsidRPr="00BE2DC8">
        <w:t xml:space="preserve"> </w:t>
      </w:r>
    </w:p>
    <w:p w14:paraId="542118FA" w14:textId="77777777" w:rsidR="001E0776" w:rsidRPr="00BE2DC8" w:rsidRDefault="001E0776" w:rsidP="001E0776">
      <w:pPr>
        <w:spacing w:line="480" w:lineRule="auto"/>
        <w:jc w:val="both"/>
        <w:rPr>
          <w:rFonts w:ascii="Times New Roman" w:hAnsi="Times New Roman"/>
        </w:rPr>
      </w:pPr>
    </w:p>
    <w:p w14:paraId="14C81361" w14:textId="4265FFBD" w:rsidR="001E0776" w:rsidRPr="00BE2DC8" w:rsidRDefault="001E0776" w:rsidP="001E0776">
      <w:pPr>
        <w:spacing w:line="480" w:lineRule="auto"/>
        <w:jc w:val="both"/>
        <w:rPr>
          <w:rFonts w:ascii="Times New Roman" w:hAnsi="Times New Roman"/>
        </w:rPr>
      </w:pPr>
      <w:r w:rsidRPr="00BE2DC8">
        <w:rPr>
          <w:rFonts w:ascii="Times New Roman" w:hAnsi="Times New Roman"/>
        </w:rPr>
        <w:t>Figure 6:</w:t>
      </w:r>
      <w:r w:rsidRPr="00BE2DC8">
        <w:t xml:space="preserve"> </w:t>
      </w:r>
      <w:r w:rsidRPr="00BE2DC8">
        <w:rPr>
          <w:rFonts w:ascii="Times New Roman" w:hAnsi="Times New Roman"/>
        </w:rPr>
        <w:t>Fine-needle aspirate of a scapular mass in a dog</w:t>
      </w:r>
      <w:r w:rsidR="003160B4" w:rsidRPr="00BE2DC8">
        <w:rPr>
          <w:rFonts w:ascii="Times New Roman" w:hAnsi="Times New Roman"/>
        </w:rPr>
        <w:t xml:space="preserve"> with </w:t>
      </w:r>
      <w:proofErr w:type="spellStart"/>
      <w:r w:rsidR="003160B4" w:rsidRPr="00BE2DC8">
        <w:rPr>
          <w:rFonts w:ascii="Times New Roman" w:hAnsi="Times New Roman"/>
        </w:rPr>
        <w:t>dyspnea</w:t>
      </w:r>
      <w:proofErr w:type="spellEnd"/>
      <w:r w:rsidR="003160B4" w:rsidRPr="00BE2DC8">
        <w:rPr>
          <w:rFonts w:ascii="Times New Roman" w:hAnsi="Times New Roman"/>
        </w:rPr>
        <w:t xml:space="preserve"> and metastasizing osteosarcoma</w:t>
      </w:r>
      <w:r w:rsidRPr="00BE2DC8">
        <w:rPr>
          <w:rFonts w:ascii="Times New Roman" w:hAnsi="Times New Roman"/>
        </w:rPr>
        <w:t xml:space="preserve">. Neoplastic cells express alkaline phosphatase activity. Blood leucocytes (arrow) served as </w:t>
      </w:r>
      <w:r w:rsidR="00760829" w:rsidRPr="00BE2DC8">
        <w:rPr>
          <w:rFonts w:ascii="Times New Roman" w:hAnsi="Times New Roman"/>
        </w:rPr>
        <w:t>inter</w:t>
      </w:r>
      <w:r w:rsidR="00F13C8E" w:rsidRPr="00BE2DC8">
        <w:rPr>
          <w:rFonts w:ascii="Times New Roman" w:hAnsi="Times New Roman"/>
        </w:rPr>
        <w:t>n</w:t>
      </w:r>
      <w:r w:rsidR="00760829" w:rsidRPr="00BE2DC8">
        <w:rPr>
          <w:rFonts w:ascii="Times New Roman" w:hAnsi="Times New Roman"/>
        </w:rPr>
        <w:t xml:space="preserve">al </w:t>
      </w:r>
      <w:r w:rsidRPr="00BE2DC8">
        <w:rPr>
          <w:rFonts w:ascii="Times New Roman" w:hAnsi="Times New Roman"/>
        </w:rPr>
        <w:t>negative</w:t>
      </w:r>
      <w:r w:rsidR="00F13C8E" w:rsidRPr="00BE2DC8">
        <w:rPr>
          <w:rFonts w:ascii="Times New Roman" w:hAnsi="Times New Roman"/>
        </w:rPr>
        <w:t xml:space="preserve"> </w:t>
      </w:r>
      <w:r w:rsidRPr="00BE2DC8">
        <w:rPr>
          <w:rFonts w:ascii="Times New Roman" w:hAnsi="Times New Roman"/>
        </w:rPr>
        <w:t xml:space="preserve">control. </w:t>
      </w:r>
      <w:proofErr w:type="gramStart"/>
      <w:r w:rsidRPr="00BE2DC8">
        <w:rPr>
          <w:rFonts w:ascii="Times New Roman" w:hAnsi="Times New Roman"/>
        </w:rPr>
        <w:t>Positive control not shown.</w:t>
      </w:r>
      <w:proofErr w:type="gramEnd"/>
      <w:r w:rsidRPr="00BE2DC8">
        <w:rPr>
          <w:rFonts w:ascii="Times New Roman" w:hAnsi="Times New Roman"/>
        </w:rPr>
        <w:t xml:space="preserve"> </w:t>
      </w:r>
      <w:proofErr w:type="gramStart"/>
      <w:r w:rsidRPr="00BE2DC8">
        <w:rPr>
          <w:rFonts w:ascii="Times New Roman" w:hAnsi="Times New Roman"/>
        </w:rPr>
        <w:t>Wright–</w:t>
      </w:r>
      <w:proofErr w:type="spellStart"/>
      <w:r w:rsidRPr="00BE2DC8">
        <w:rPr>
          <w:rFonts w:ascii="Times New Roman" w:hAnsi="Times New Roman"/>
        </w:rPr>
        <w:t>Giemsa</w:t>
      </w:r>
      <w:proofErr w:type="spellEnd"/>
      <w:r w:rsidRPr="00BE2DC8">
        <w:rPr>
          <w:rFonts w:ascii="Times New Roman" w:hAnsi="Times New Roman"/>
        </w:rPr>
        <w:t>, followed by 5-bromo, 4-chloro, 3-indolyl phosphate/</w:t>
      </w:r>
      <w:proofErr w:type="spellStart"/>
      <w:r w:rsidRPr="00BE2DC8">
        <w:rPr>
          <w:rFonts w:ascii="Times New Roman" w:hAnsi="Times New Roman"/>
        </w:rPr>
        <w:t>nitroblue</w:t>
      </w:r>
      <w:proofErr w:type="spellEnd"/>
      <w:r w:rsidRPr="00BE2DC8">
        <w:rPr>
          <w:rFonts w:ascii="Times New Roman" w:hAnsi="Times New Roman"/>
        </w:rPr>
        <w:t xml:space="preserve"> </w:t>
      </w:r>
      <w:proofErr w:type="spellStart"/>
      <w:r w:rsidRPr="00BE2DC8">
        <w:rPr>
          <w:rFonts w:ascii="Times New Roman" w:hAnsi="Times New Roman"/>
        </w:rPr>
        <w:t>tetrazolium</w:t>
      </w:r>
      <w:proofErr w:type="spellEnd"/>
      <w:r w:rsidRPr="00BE2DC8">
        <w:rPr>
          <w:rFonts w:ascii="Times New Roman" w:hAnsi="Times New Roman"/>
        </w:rPr>
        <w:t xml:space="preserve"> (BCIP/NBT) and rapid </w:t>
      </w:r>
      <w:proofErr w:type="spellStart"/>
      <w:r w:rsidRPr="00BE2DC8">
        <w:rPr>
          <w:rFonts w:ascii="Times New Roman" w:hAnsi="Times New Roman"/>
        </w:rPr>
        <w:t>romanowsky</w:t>
      </w:r>
      <w:proofErr w:type="spellEnd"/>
      <w:r w:rsidRPr="00BE2DC8">
        <w:rPr>
          <w:rFonts w:ascii="Times New Roman" w:hAnsi="Times New Roman"/>
        </w:rPr>
        <w:t xml:space="preserve"> stain counterstaining, bar </w:t>
      </w:r>
      <w:r w:rsidR="00466C04" w:rsidRPr="00BE2DC8">
        <w:rPr>
          <w:rFonts w:ascii="Times New Roman" w:hAnsi="Times New Roman"/>
        </w:rPr>
        <w:t>50</w:t>
      </w:r>
      <w:r w:rsidRPr="00BE2DC8">
        <w:rPr>
          <w:rFonts w:ascii="Times New Roman" w:hAnsi="Times New Roman"/>
        </w:rPr>
        <w:t xml:space="preserve"> </w:t>
      </w:r>
      <w:r w:rsidR="003160B4" w:rsidRPr="00BE2DC8">
        <w:rPr>
          <w:rFonts w:ascii="Times New Roman" w:hAnsi="Times New Roman"/>
        </w:rPr>
        <w:t>µm</w:t>
      </w:r>
      <w:r w:rsidRPr="00BE2DC8">
        <w:rPr>
          <w:rFonts w:ascii="Times New Roman" w:hAnsi="Times New Roman"/>
        </w:rPr>
        <w:t>.</w:t>
      </w:r>
      <w:proofErr w:type="gramEnd"/>
    </w:p>
    <w:p w14:paraId="5A9C1A92" w14:textId="77777777" w:rsidR="001E0776" w:rsidRPr="00BE2DC8" w:rsidRDefault="001E0776" w:rsidP="001E0776">
      <w:pPr>
        <w:spacing w:line="480" w:lineRule="auto"/>
        <w:jc w:val="both"/>
        <w:rPr>
          <w:rFonts w:ascii="Times New Roman" w:hAnsi="Times New Roman"/>
        </w:rPr>
      </w:pPr>
    </w:p>
    <w:p w14:paraId="31B444EE" w14:textId="742827D4" w:rsidR="001E0776" w:rsidRPr="00D258B1" w:rsidRDefault="001E0776" w:rsidP="001E0776">
      <w:pPr>
        <w:spacing w:line="480" w:lineRule="auto"/>
        <w:jc w:val="both"/>
        <w:rPr>
          <w:rFonts w:ascii="Times New Roman" w:hAnsi="Times New Roman"/>
          <w:lang w:val="en-US"/>
        </w:rPr>
      </w:pPr>
      <w:r w:rsidRPr="00D258B1">
        <w:rPr>
          <w:rFonts w:ascii="Times New Roman" w:hAnsi="Times New Roman"/>
          <w:lang w:val="en-US"/>
        </w:rPr>
        <w:lastRenderedPageBreak/>
        <w:t>Figure 7:</w:t>
      </w:r>
      <w:r w:rsidRPr="00D258B1">
        <w:rPr>
          <w:lang w:val="en-US"/>
        </w:rPr>
        <w:t xml:space="preserve"> </w:t>
      </w:r>
      <w:r w:rsidRPr="00D258B1">
        <w:rPr>
          <w:rFonts w:ascii="Times New Roman" w:hAnsi="Times New Roman"/>
          <w:lang w:val="en-US"/>
        </w:rPr>
        <w:t>Sediment smear of pleural effusion from a dog with dyspnea</w:t>
      </w:r>
      <w:r w:rsidR="003160B4" w:rsidRPr="00D258B1">
        <w:rPr>
          <w:rFonts w:ascii="Times New Roman" w:hAnsi="Times New Roman"/>
          <w:lang w:val="en-US"/>
        </w:rPr>
        <w:t xml:space="preserve"> and metastasizing osteosarcoma</w:t>
      </w:r>
      <w:r w:rsidRPr="00D258B1">
        <w:rPr>
          <w:rFonts w:ascii="Times New Roman" w:hAnsi="Times New Roman"/>
          <w:lang w:val="en-US"/>
        </w:rPr>
        <w:t xml:space="preserve">. Neoplastic cells express alkaline phosphatase activity. </w:t>
      </w:r>
      <w:r w:rsidR="00760829" w:rsidRPr="00D258B1">
        <w:rPr>
          <w:rFonts w:ascii="Times New Roman" w:hAnsi="Times New Roman"/>
          <w:lang w:val="en-US"/>
        </w:rPr>
        <w:t>Erythrocytes</w:t>
      </w:r>
      <w:proofErr w:type="gramStart"/>
      <w:r w:rsidR="00760829" w:rsidRPr="00D258B1">
        <w:rPr>
          <w:rFonts w:ascii="Times New Roman" w:hAnsi="Times New Roman"/>
          <w:lang w:val="en-US"/>
        </w:rPr>
        <w:t xml:space="preserve">, </w:t>
      </w:r>
      <w:r w:rsidRPr="00D258B1">
        <w:rPr>
          <w:rFonts w:ascii="Times New Roman" w:hAnsi="Times New Roman"/>
          <w:lang w:val="en-US"/>
        </w:rPr>
        <w:t>,</w:t>
      </w:r>
      <w:proofErr w:type="gramEnd"/>
      <w:r w:rsidRPr="00D258B1">
        <w:rPr>
          <w:rFonts w:ascii="Times New Roman" w:hAnsi="Times New Roman"/>
          <w:lang w:val="en-US"/>
        </w:rPr>
        <w:t xml:space="preserve"> macrophages </w:t>
      </w:r>
      <w:r w:rsidR="00760829" w:rsidRPr="00D258B1">
        <w:rPr>
          <w:rFonts w:ascii="Times New Roman" w:hAnsi="Times New Roman"/>
          <w:lang w:val="en-US"/>
        </w:rPr>
        <w:t xml:space="preserve">(arrowhead) </w:t>
      </w:r>
      <w:r w:rsidRPr="00D258B1">
        <w:rPr>
          <w:rFonts w:ascii="Times New Roman" w:hAnsi="Times New Roman"/>
          <w:lang w:val="en-US"/>
        </w:rPr>
        <w:t xml:space="preserve">and </w:t>
      </w:r>
      <w:proofErr w:type="spellStart"/>
      <w:r w:rsidRPr="00D258B1">
        <w:rPr>
          <w:rFonts w:ascii="Times New Roman" w:hAnsi="Times New Roman"/>
          <w:lang w:val="en-US"/>
        </w:rPr>
        <w:t>mesothelial</w:t>
      </w:r>
      <w:proofErr w:type="spellEnd"/>
      <w:r w:rsidRPr="00D258B1">
        <w:rPr>
          <w:rFonts w:ascii="Times New Roman" w:hAnsi="Times New Roman"/>
          <w:lang w:val="en-US"/>
        </w:rPr>
        <w:t xml:space="preserve"> cells (arrow) are negative. Wright–</w:t>
      </w:r>
      <w:proofErr w:type="spellStart"/>
      <w:r w:rsidRPr="00D258B1">
        <w:rPr>
          <w:rFonts w:ascii="Times New Roman" w:hAnsi="Times New Roman"/>
          <w:lang w:val="en-US"/>
        </w:rPr>
        <w:t>Giemsa</w:t>
      </w:r>
      <w:proofErr w:type="spellEnd"/>
      <w:r w:rsidRPr="00D258B1">
        <w:rPr>
          <w:rFonts w:ascii="Times New Roman" w:hAnsi="Times New Roman"/>
          <w:lang w:val="en-US"/>
        </w:rPr>
        <w:t>, followed by 5-bromo, 4-chloro, 3-indolyl phosphate/</w:t>
      </w:r>
      <w:proofErr w:type="spellStart"/>
      <w:r w:rsidRPr="00D258B1">
        <w:rPr>
          <w:rFonts w:ascii="Times New Roman" w:hAnsi="Times New Roman"/>
          <w:lang w:val="en-US"/>
        </w:rPr>
        <w:t>nitroblue</w:t>
      </w:r>
      <w:proofErr w:type="spellEnd"/>
      <w:r w:rsidRPr="00D258B1">
        <w:rPr>
          <w:rFonts w:ascii="Times New Roman" w:hAnsi="Times New Roman"/>
          <w:lang w:val="en-US"/>
        </w:rPr>
        <w:t xml:space="preserve"> </w:t>
      </w:r>
      <w:proofErr w:type="spellStart"/>
      <w:r w:rsidRPr="00D258B1">
        <w:rPr>
          <w:rFonts w:ascii="Times New Roman" w:hAnsi="Times New Roman"/>
          <w:lang w:val="en-US"/>
        </w:rPr>
        <w:t>tetrazolium</w:t>
      </w:r>
      <w:proofErr w:type="spellEnd"/>
      <w:r w:rsidRPr="00D258B1">
        <w:rPr>
          <w:rFonts w:ascii="Times New Roman" w:hAnsi="Times New Roman"/>
          <w:lang w:val="en-US"/>
        </w:rPr>
        <w:t xml:space="preserve"> (BCIP/NBT) and rapid </w:t>
      </w:r>
      <w:proofErr w:type="spellStart"/>
      <w:r w:rsidRPr="00D258B1">
        <w:rPr>
          <w:rFonts w:ascii="Times New Roman" w:hAnsi="Times New Roman"/>
          <w:lang w:val="en-US"/>
        </w:rPr>
        <w:t>romanowsky</w:t>
      </w:r>
      <w:proofErr w:type="spellEnd"/>
      <w:r w:rsidRPr="00D258B1">
        <w:rPr>
          <w:rFonts w:ascii="Times New Roman" w:hAnsi="Times New Roman"/>
          <w:lang w:val="en-US"/>
        </w:rPr>
        <w:t xml:space="preserve"> stain counterstaining, bar </w:t>
      </w:r>
      <w:r w:rsidR="00466C04" w:rsidRPr="00D258B1">
        <w:rPr>
          <w:rFonts w:ascii="Times New Roman" w:hAnsi="Times New Roman"/>
          <w:lang w:val="en-US"/>
        </w:rPr>
        <w:t>20</w:t>
      </w:r>
      <w:r w:rsidRPr="00D258B1">
        <w:rPr>
          <w:rFonts w:ascii="Times New Roman" w:hAnsi="Times New Roman"/>
          <w:lang w:val="en-US"/>
        </w:rPr>
        <w:t xml:space="preserve"> </w:t>
      </w:r>
      <w:r w:rsidR="003160B4" w:rsidRPr="00D258B1">
        <w:rPr>
          <w:rFonts w:ascii="Times New Roman" w:hAnsi="Times New Roman"/>
          <w:lang w:val="en-US"/>
        </w:rPr>
        <w:t>µm</w:t>
      </w:r>
    </w:p>
    <w:sectPr w:rsidR="001E0776" w:rsidRPr="00D258B1" w:rsidSect="001E0776">
      <w:footerReference w:type="even" r:id="rId10"/>
      <w:footerReference w:type="default" r:id="rId11"/>
      <w:pgSz w:w="12240" w:h="15840"/>
      <w:pgMar w:top="1440" w:right="1440" w:bottom="1440" w:left="1440" w:header="720" w:footer="720" w:gutter="0"/>
      <w:lnNumType w:countBy="1" w:restart="continuous"/>
      <w:cols w:space="720"/>
      <w:noEndnote/>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Barbara von Beust (EIC)" w:date="2017-02-17T15:28:00Z" w:initials="BvB">
    <w:p w14:paraId="753288D1" w14:textId="77777777" w:rsidR="00792CD1" w:rsidRDefault="00792CD1">
      <w:pPr>
        <w:pStyle w:val="CommentText"/>
      </w:pPr>
      <w:r>
        <w:rPr>
          <w:rStyle w:val="CommentReference"/>
        </w:rPr>
        <w:annotationRef/>
      </w:r>
      <w:r>
        <w:t>Please provide protein and cell count</w:t>
      </w:r>
    </w:p>
  </w:comment>
  <w:comment w:id="17" w:author="Piviani, Martina" w:date="2017-02-17T15:28:00Z" w:initials="PM">
    <w:p w14:paraId="061A456E" w14:textId="0677463C" w:rsidR="00C27F24" w:rsidRDefault="00C27F24">
      <w:pPr>
        <w:pStyle w:val="CommentText"/>
      </w:pPr>
      <w:r>
        <w:rPr>
          <w:rStyle w:val="CommentReference"/>
        </w:rPr>
        <w:annotationRef/>
      </w:r>
      <w:r>
        <w:t>Do we really need to go into so much detail (including TP and cell counts) in the abstract?</w:t>
      </w:r>
    </w:p>
  </w:comment>
  <w:comment w:id="26" w:author="Piviani, Martina" w:date="2017-02-17T15:28:00Z" w:initials="PM">
    <w:p w14:paraId="3AC978DA" w14:textId="1143F04C" w:rsidR="00C27F24" w:rsidRDefault="00C27F24">
      <w:pPr>
        <w:pStyle w:val="CommentText"/>
      </w:pPr>
      <w:r>
        <w:rPr>
          <w:rStyle w:val="CommentReference"/>
        </w:rPr>
        <w:annotationRef/>
      </w:r>
      <w:r>
        <w:t>I think this was correct as ‘</w:t>
      </w:r>
      <w:proofErr w:type="spellStart"/>
      <w:r>
        <w:t>tru</w:t>
      </w:r>
      <w:proofErr w:type="spellEnd"/>
      <w:r>
        <w:t>-cut’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3288D1" w15:done="0"/>
  <w15:commentEx w15:paraId="2EB7A2E7" w15:done="0"/>
  <w15:commentEx w15:paraId="55F13DD3" w15:done="0"/>
  <w15:commentEx w15:paraId="22DDB3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D5C0B" w14:textId="77777777" w:rsidR="00670E58" w:rsidRDefault="00670E58" w:rsidP="001E0776">
      <w:r>
        <w:separator/>
      </w:r>
    </w:p>
  </w:endnote>
  <w:endnote w:type="continuationSeparator" w:id="0">
    <w:p w14:paraId="7BA3E0FD" w14:textId="77777777" w:rsidR="00670E58" w:rsidRDefault="00670E58" w:rsidP="001E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BEBFF" w14:textId="77777777" w:rsidR="001E0776" w:rsidRDefault="001E0776" w:rsidP="001E07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997207" w14:textId="77777777" w:rsidR="001E0776" w:rsidRDefault="001E0776" w:rsidP="001E07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A35F2" w14:textId="3E9A1147" w:rsidR="001E0776" w:rsidRDefault="001E0776" w:rsidP="001E07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2DC8">
      <w:rPr>
        <w:rStyle w:val="PageNumber"/>
        <w:noProof/>
      </w:rPr>
      <w:t>17</w:t>
    </w:r>
    <w:r>
      <w:rPr>
        <w:rStyle w:val="PageNumber"/>
      </w:rPr>
      <w:fldChar w:fldCharType="end"/>
    </w:r>
  </w:p>
  <w:p w14:paraId="7DF45FF3" w14:textId="77777777" w:rsidR="001E0776" w:rsidRDefault="001E0776" w:rsidP="001E07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DFC93" w14:textId="77777777" w:rsidR="00670E58" w:rsidRDefault="00670E58" w:rsidP="001E0776">
      <w:r>
        <w:separator/>
      </w:r>
    </w:p>
  </w:footnote>
  <w:footnote w:type="continuationSeparator" w:id="0">
    <w:p w14:paraId="7967590E" w14:textId="77777777" w:rsidR="00670E58" w:rsidRDefault="00670E58" w:rsidP="001E0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31FB8"/>
    <w:multiLevelType w:val="hybridMultilevel"/>
    <w:tmpl w:val="45EE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94EAE"/>
    <w:multiLevelType w:val="hybridMultilevel"/>
    <w:tmpl w:val="1BAE2FDE"/>
    <w:lvl w:ilvl="0" w:tplc="79E0E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bara von Beust (EIC)">
    <w15:presenceInfo w15:providerId="None" w15:userId="Barbara von Beust (E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proofState w:spelling="clean" w:grammar="clean"/>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3B"/>
    <w:rsid w:val="000134E4"/>
    <w:rsid w:val="000748EB"/>
    <w:rsid w:val="00077154"/>
    <w:rsid w:val="000A587B"/>
    <w:rsid w:val="001072F7"/>
    <w:rsid w:val="00151056"/>
    <w:rsid w:val="00164ADC"/>
    <w:rsid w:val="00192EA9"/>
    <w:rsid w:val="001A624E"/>
    <w:rsid w:val="001E0776"/>
    <w:rsid w:val="00275D59"/>
    <w:rsid w:val="002A7C65"/>
    <w:rsid w:val="003160B4"/>
    <w:rsid w:val="003526EF"/>
    <w:rsid w:val="00466C04"/>
    <w:rsid w:val="00467D93"/>
    <w:rsid w:val="004C4F45"/>
    <w:rsid w:val="004E1301"/>
    <w:rsid w:val="005163B4"/>
    <w:rsid w:val="005203CC"/>
    <w:rsid w:val="005C6865"/>
    <w:rsid w:val="005D5403"/>
    <w:rsid w:val="00645623"/>
    <w:rsid w:val="00670E58"/>
    <w:rsid w:val="00702A42"/>
    <w:rsid w:val="0072393C"/>
    <w:rsid w:val="00760829"/>
    <w:rsid w:val="00792CD1"/>
    <w:rsid w:val="007B2390"/>
    <w:rsid w:val="007D4118"/>
    <w:rsid w:val="007D5E17"/>
    <w:rsid w:val="0082174A"/>
    <w:rsid w:val="0082543B"/>
    <w:rsid w:val="00834B18"/>
    <w:rsid w:val="00866252"/>
    <w:rsid w:val="00884104"/>
    <w:rsid w:val="008F2532"/>
    <w:rsid w:val="0091198E"/>
    <w:rsid w:val="00931EDE"/>
    <w:rsid w:val="00A10EA3"/>
    <w:rsid w:val="00B63B86"/>
    <w:rsid w:val="00BA3111"/>
    <w:rsid w:val="00BA60FE"/>
    <w:rsid w:val="00BC6B27"/>
    <w:rsid w:val="00BE2DC8"/>
    <w:rsid w:val="00C27F24"/>
    <w:rsid w:val="00C438D1"/>
    <w:rsid w:val="00C9769D"/>
    <w:rsid w:val="00CB266B"/>
    <w:rsid w:val="00CD596A"/>
    <w:rsid w:val="00CF140D"/>
    <w:rsid w:val="00D156A1"/>
    <w:rsid w:val="00D16DB3"/>
    <w:rsid w:val="00D23BC6"/>
    <w:rsid w:val="00D258B1"/>
    <w:rsid w:val="00D655CC"/>
    <w:rsid w:val="00D9568F"/>
    <w:rsid w:val="00EA417E"/>
    <w:rsid w:val="00EB5401"/>
    <w:rsid w:val="00EC256B"/>
    <w:rsid w:val="00F13C8E"/>
    <w:rsid w:val="00F8283B"/>
    <w:rsid w:val="00FD785E"/>
    <w:rsid w:val="00FF63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16DB3"/>
    <w:rPr>
      <w:sz w:val="24"/>
      <w:szCs w:val="24"/>
      <w:lang w:val="en-GB"/>
    </w:rPr>
  </w:style>
  <w:style w:type="paragraph" w:styleId="Heading1">
    <w:name w:val="heading 1"/>
    <w:basedOn w:val="Normal"/>
    <w:link w:val="Heading1Char"/>
    <w:uiPriority w:val="9"/>
    <w:qFormat/>
    <w:rsid w:val="007E51DF"/>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04DC2"/>
    <w:pPr>
      <w:spacing w:after="120"/>
    </w:pPr>
    <w:rPr>
      <w:sz w:val="20"/>
      <w:szCs w:val="20"/>
      <w:lang w:eastAsia="x-none"/>
    </w:rPr>
  </w:style>
  <w:style w:type="character" w:customStyle="1" w:styleId="BodyTextChar">
    <w:name w:val="Body Text Char"/>
    <w:link w:val="BodyText"/>
    <w:uiPriority w:val="99"/>
    <w:semiHidden/>
    <w:rsid w:val="00B04DC2"/>
    <w:rPr>
      <w:lang w:val="en-GB"/>
    </w:rPr>
  </w:style>
  <w:style w:type="paragraph" w:styleId="BalloonText">
    <w:name w:val="Balloon Text"/>
    <w:basedOn w:val="Normal"/>
    <w:link w:val="BalloonTextChar"/>
    <w:uiPriority w:val="99"/>
    <w:semiHidden/>
    <w:unhideWhenUsed/>
    <w:rsid w:val="00B04DC2"/>
    <w:rPr>
      <w:rFonts w:ascii="Tahoma" w:hAnsi="Tahoma"/>
      <w:sz w:val="16"/>
      <w:szCs w:val="16"/>
      <w:lang w:eastAsia="x-none"/>
    </w:rPr>
  </w:style>
  <w:style w:type="character" w:customStyle="1" w:styleId="BalloonTextChar">
    <w:name w:val="Balloon Text Char"/>
    <w:link w:val="BalloonText"/>
    <w:uiPriority w:val="99"/>
    <w:semiHidden/>
    <w:rsid w:val="00B04DC2"/>
    <w:rPr>
      <w:rFonts w:ascii="Tahoma" w:hAnsi="Tahoma" w:cs="Tahoma"/>
      <w:sz w:val="16"/>
      <w:szCs w:val="16"/>
      <w:lang w:val="en-GB"/>
    </w:rPr>
  </w:style>
  <w:style w:type="character" w:styleId="CommentReference">
    <w:name w:val="annotation reference"/>
    <w:uiPriority w:val="99"/>
    <w:semiHidden/>
    <w:unhideWhenUsed/>
    <w:rsid w:val="00DB2A78"/>
    <w:rPr>
      <w:sz w:val="16"/>
      <w:szCs w:val="16"/>
    </w:rPr>
  </w:style>
  <w:style w:type="paragraph" w:styleId="CommentText">
    <w:name w:val="annotation text"/>
    <w:basedOn w:val="Normal"/>
    <w:link w:val="CommentTextChar"/>
    <w:uiPriority w:val="99"/>
    <w:semiHidden/>
    <w:unhideWhenUsed/>
    <w:rsid w:val="00DB2A78"/>
    <w:rPr>
      <w:sz w:val="20"/>
      <w:szCs w:val="20"/>
      <w:lang w:eastAsia="x-none"/>
    </w:rPr>
  </w:style>
  <w:style w:type="character" w:customStyle="1" w:styleId="CommentTextChar">
    <w:name w:val="Comment Text Char"/>
    <w:link w:val="CommentText"/>
    <w:uiPriority w:val="99"/>
    <w:semiHidden/>
    <w:rsid w:val="00DB2A78"/>
    <w:rPr>
      <w:sz w:val="20"/>
      <w:szCs w:val="20"/>
      <w:lang w:val="en-GB"/>
    </w:rPr>
  </w:style>
  <w:style w:type="paragraph" w:styleId="CommentSubject">
    <w:name w:val="annotation subject"/>
    <w:basedOn w:val="CommentText"/>
    <w:next w:val="CommentText"/>
    <w:link w:val="CommentSubjectChar"/>
    <w:uiPriority w:val="99"/>
    <w:semiHidden/>
    <w:unhideWhenUsed/>
    <w:rsid w:val="00DB2A78"/>
    <w:rPr>
      <w:b/>
      <w:bCs/>
    </w:rPr>
  </w:style>
  <w:style w:type="character" w:customStyle="1" w:styleId="CommentSubjectChar">
    <w:name w:val="Comment Subject Char"/>
    <w:link w:val="CommentSubject"/>
    <w:uiPriority w:val="99"/>
    <w:semiHidden/>
    <w:rsid w:val="00DB2A78"/>
    <w:rPr>
      <w:b/>
      <w:bCs/>
      <w:sz w:val="20"/>
      <w:szCs w:val="20"/>
      <w:lang w:val="en-GB"/>
    </w:rPr>
  </w:style>
  <w:style w:type="paragraph" w:customStyle="1" w:styleId="ColorfulShading-Accent11">
    <w:name w:val="Colorful Shading - Accent 11"/>
    <w:hidden/>
    <w:uiPriority w:val="99"/>
    <w:semiHidden/>
    <w:rsid w:val="00DE6312"/>
    <w:rPr>
      <w:sz w:val="24"/>
      <w:szCs w:val="24"/>
      <w:lang w:val="en-GB"/>
    </w:rPr>
  </w:style>
  <w:style w:type="paragraph" w:customStyle="1" w:styleId="Title1">
    <w:name w:val="Title1"/>
    <w:basedOn w:val="Normal"/>
    <w:rsid w:val="00A61265"/>
    <w:pPr>
      <w:spacing w:before="100" w:beforeAutospacing="1" w:after="100" w:afterAutospacing="1"/>
    </w:pPr>
    <w:rPr>
      <w:rFonts w:ascii="Times New Roman" w:eastAsia="Times New Roman" w:hAnsi="Times New Roman"/>
      <w:lang w:eastAsia="en-GB"/>
    </w:rPr>
  </w:style>
  <w:style w:type="character" w:styleId="Hyperlink">
    <w:name w:val="Hyperlink"/>
    <w:uiPriority w:val="99"/>
    <w:semiHidden/>
    <w:unhideWhenUsed/>
    <w:rsid w:val="00A61265"/>
    <w:rPr>
      <w:color w:val="0000FF"/>
      <w:u w:val="single"/>
    </w:rPr>
  </w:style>
  <w:style w:type="paragraph" w:customStyle="1" w:styleId="desc">
    <w:name w:val="desc"/>
    <w:basedOn w:val="Normal"/>
    <w:rsid w:val="00A61265"/>
    <w:pPr>
      <w:spacing w:before="100" w:beforeAutospacing="1" w:after="100" w:afterAutospacing="1"/>
    </w:pPr>
    <w:rPr>
      <w:rFonts w:ascii="Times New Roman" w:eastAsia="Times New Roman" w:hAnsi="Times New Roman"/>
      <w:lang w:eastAsia="en-GB"/>
    </w:rPr>
  </w:style>
  <w:style w:type="paragraph" w:customStyle="1" w:styleId="details">
    <w:name w:val="details"/>
    <w:basedOn w:val="Normal"/>
    <w:rsid w:val="00A61265"/>
    <w:pPr>
      <w:spacing w:before="100" w:beforeAutospacing="1" w:after="100" w:afterAutospacing="1"/>
    </w:pPr>
    <w:rPr>
      <w:rFonts w:ascii="Times New Roman" w:eastAsia="Times New Roman" w:hAnsi="Times New Roman"/>
      <w:lang w:eastAsia="en-GB"/>
    </w:rPr>
  </w:style>
  <w:style w:type="character" w:customStyle="1" w:styleId="jrnl">
    <w:name w:val="jrnl"/>
    <w:basedOn w:val="DefaultParagraphFont"/>
    <w:rsid w:val="00A61265"/>
  </w:style>
  <w:style w:type="character" w:customStyle="1" w:styleId="Heading1Char">
    <w:name w:val="Heading 1 Char"/>
    <w:link w:val="Heading1"/>
    <w:uiPriority w:val="9"/>
    <w:rsid w:val="007E51DF"/>
    <w:rPr>
      <w:rFonts w:ascii="Times New Roman" w:eastAsia="Times New Roman" w:hAnsi="Times New Roman" w:cs="Times New Roman"/>
      <w:b/>
      <w:bCs/>
      <w:kern w:val="36"/>
      <w:sz w:val="48"/>
      <w:szCs w:val="48"/>
      <w:lang w:val="en-GB" w:eastAsia="en-GB"/>
    </w:rPr>
  </w:style>
  <w:style w:type="character" w:customStyle="1" w:styleId="a">
    <w:name w:val="_"/>
    <w:basedOn w:val="DefaultParagraphFont"/>
    <w:rsid w:val="007E51DF"/>
  </w:style>
  <w:style w:type="character" w:customStyle="1" w:styleId="highlight">
    <w:name w:val="highlight"/>
    <w:basedOn w:val="DefaultParagraphFont"/>
    <w:rsid w:val="00A2599C"/>
  </w:style>
  <w:style w:type="paragraph" w:customStyle="1" w:styleId="ColorfulList-Accent11">
    <w:name w:val="Colorful List - Accent 11"/>
    <w:basedOn w:val="Normal"/>
    <w:rsid w:val="003E7FDF"/>
    <w:pPr>
      <w:ind w:left="720"/>
      <w:contextualSpacing/>
    </w:pPr>
  </w:style>
  <w:style w:type="paragraph" w:styleId="Header">
    <w:name w:val="header"/>
    <w:basedOn w:val="Normal"/>
    <w:link w:val="HeaderChar"/>
    <w:unhideWhenUsed/>
    <w:rsid w:val="00981286"/>
    <w:pPr>
      <w:tabs>
        <w:tab w:val="center" w:pos="4680"/>
        <w:tab w:val="right" w:pos="9360"/>
      </w:tabs>
    </w:pPr>
    <w:rPr>
      <w:sz w:val="20"/>
      <w:szCs w:val="20"/>
      <w:lang w:eastAsia="x-none"/>
    </w:rPr>
  </w:style>
  <w:style w:type="character" w:customStyle="1" w:styleId="HeaderChar">
    <w:name w:val="Header Char"/>
    <w:link w:val="Header"/>
    <w:rsid w:val="00981286"/>
    <w:rPr>
      <w:lang w:val="en-GB"/>
    </w:rPr>
  </w:style>
  <w:style w:type="paragraph" w:styleId="Footer">
    <w:name w:val="footer"/>
    <w:basedOn w:val="Normal"/>
    <w:link w:val="FooterChar"/>
    <w:unhideWhenUsed/>
    <w:rsid w:val="00981286"/>
    <w:pPr>
      <w:tabs>
        <w:tab w:val="center" w:pos="4680"/>
        <w:tab w:val="right" w:pos="9360"/>
      </w:tabs>
    </w:pPr>
    <w:rPr>
      <w:sz w:val="20"/>
      <w:szCs w:val="20"/>
      <w:lang w:eastAsia="x-none"/>
    </w:rPr>
  </w:style>
  <w:style w:type="character" w:customStyle="1" w:styleId="FooterChar">
    <w:name w:val="Footer Char"/>
    <w:link w:val="Footer"/>
    <w:rsid w:val="00981286"/>
    <w:rPr>
      <w:lang w:val="en-GB"/>
    </w:rPr>
  </w:style>
  <w:style w:type="character" w:styleId="LineNumber">
    <w:name w:val="line number"/>
    <w:basedOn w:val="DefaultParagraphFont"/>
    <w:semiHidden/>
    <w:unhideWhenUsed/>
    <w:rsid w:val="007D0EE7"/>
  </w:style>
  <w:style w:type="character" w:styleId="PageNumber">
    <w:name w:val="page number"/>
    <w:basedOn w:val="DefaultParagraphFont"/>
    <w:semiHidden/>
    <w:unhideWhenUsed/>
    <w:rsid w:val="00890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16DB3"/>
    <w:rPr>
      <w:sz w:val="24"/>
      <w:szCs w:val="24"/>
      <w:lang w:val="en-GB"/>
    </w:rPr>
  </w:style>
  <w:style w:type="paragraph" w:styleId="Heading1">
    <w:name w:val="heading 1"/>
    <w:basedOn w:val="Normal"/>
    <w:link w:val="Heading1Char"/>
    <w:uiPriority w:val="9"/>
    <w:qFormat/>
    <w:rsid w:val="007E51DF"/>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04DC2"/>
    <w:pPr>
      <w:spacing w:after="120"/>
    </w:pPr>
    <w:rPr>
      <w:sz w:val="20"/>
      <w:szCs w:val="20"/>
      <w:lang w:eastAsia="x-none"/>
    </w:rPr>
  </w:style>
  <w:style w:type="character" w:customStyle="1" w:styleId="BodyTextChar">
    <w:name w:val="Body Text Char"/>
    <w:link w:val="BodyText"/>
    <w:uiPriority w:val="99"/>
    <w:semiHidden/>
    <w:rsid w:val="00B04DC2"/>
    <w:rPr>
      <w:lang w:val="en-GB"/>
    </w:rPr>
  </w:style>
  <w:style w:type="paragraph" w:styleId="BalloonText">
    <w:name w:val="Balloon Text"/>
    <w:basedOn w:val="Normal"/>
    <w:link w:val="BalloonTextChar"/>
    <w:uiPriority w:val="99"/>
    <w:semiHidden/>
    <w:unhideWhenUsed/>
    <w:rsid w:val="00B04DC2"/>
    <w:rPr>
      <w:rFonts w:ascii="Tahoma" w:hAnsi="Tahoma"/>
      <w:sz w:val="16"/>
      <w:szCs w:val="16"/>
      <w:lang w:eastAsia="x-none"/>
    </w:rPr>
  </w:style>
  <w:style w:type="character" w:customStyle="1" w:styleId="BalloonTextChar">
    <w:name w:val="Balloon Text Char"/>
    <w:link w:val="BalloonText"/>
    <w:uiPriority w:val="99"/>
    <w:semiHidden/>
    <w:rsid w:val="00B04DC2"/>
    <w:rPr>
      <w:rFonts w:ascii="Tahoma" w:hAnsi="Tahoma" w:cs="Tahoma"/>
      <w:sz w:val="16"/>
      <w:szCs w:val="16"/>
      <w:lang w:val="en-GB"/>
    </w:rPr>
  </w:style>
  <w:style w:type="character" w:styleId="CommentReference">
    <w:name w:val="annotation reference"/>
    <w:uiPriority w:val="99"/>
    <w:semiHidden/>
    <w:unhideWhenUsed/>
    <w:rsid w:val="00DB2A78"/>
    <w:rPr>
      <w:sz w:val="16"/>
      <w:szCs w:val="16"/>
    </w:rPr>
  </w:style>
  <w:style w:type="paragraph" w:styleId="CommentText">
    <w:name w:val="annotation text"/>
    <w:basedOn w:val="Normal"/>
    <w:link w:val="CommentTextChar"/>
    <w:uiPriority w:val="99"/>
    <w:semiHidden/>
    <w:unhideWhenUsed/>
    <w:rsid w:val="00DB2A78"/>
    <w:rPr>
      <w:sz w:val="20"/>
      <w:szCs w:val="20"/>
      <w:lang w:eastAsia="x-none"/>
    </w:rPr>
  </w:style>
  <w:style w:type="character" w:customStyle="1" w:styleId="CommentTextChar">
    <w:name w:val="Comment Text Char"/>
    <w:link w:val="CommentText"/>
    <w:uiPriority w:val="99"/>
    <w:semiHidden/>
    <w:rsid w:val="00DB2A78"/>
    <w:rPr>
      <w:sz w:val="20"/>
      <w:szCs w:val="20"/>
      <w:lang w:val="en-GB"/>
    </w:rPr>
  </w:style>
  <w:style w:type="paragraph" w:styleId="CommentSubject">
    <w:name w:val="annotation subject"/>
    <w:basedOn w:val="CommentText"/>
    <w:next w:val="CommentText"/>
    <w:link w:val="CommentSubjectChar"/>
    <w:uiPriority w:val="99"/>
    <w:semiHidden/>
    <w:unhideWhenUsed/>
    <w:rsid w:val="00DB2A78"/>
    <w:rPr>
      <w:b/>
      <w:bCs/>
    </w:rPr>
  </w:style>
  <w:style w:type="character" w:customStyle="1" w:styleId="CommentSubjectChar">
    <w:name w:val="Comment Subject Char"/>
    <w:link w:val="CommentSubject"/>
    <w:uiPriority w:val="99"/>
    <w:semiHidden/>
    <w:rsid w:val="00DB2A78"/>
    <w:rPr>
      <w:b/>
      <w:bCs/>
      <w:sz w:val="20"/>
      <w:szCs w:val="20"/>
      <w:lang w:val="en-GB"/>
    </w:rPr>
  </w:style>
  <w:style w:type="paragraph" w:customStyle="1" w:styleId="ColorfulShading-Accent11">
    <w:name w:val="Colorful Shading - Accent 11"/>
    <w:hidden/>
    <w:uiPriority w:val="99"/>
    <w:semiHidden/>
    <w:rsid w:val="00DE6312"/>
    <w:rPr>
      <w:sz w:val="24"/>
      <w:szCs w:val="24"/>
      <w:lang w:val="en-GB"/>
    </w:rPr>
  </w:style>
  <w:style w:type="paragraph" w:customStyle="1" w:styleId="Title1">
    <w:name w:val="Title1"/>
    <w:basedOn w:val="Normal"/>
    <w:rsid w:val="00A61265"/>
    <w:pPr>
      <w:spacing w:before="100" w:beforeAutospacing="1" w:after="100" w:afterAutospacing="1"/>
    </w:pPr>
    <w:rPr>
      <w:rFonts w:ascii="Times New Roman" w:eastAsia="Times New Roman" w:hAnsi="Times New Roman"/>
      <w:lang w:eastAsia="en-GB"/>
    </w:rPr>
  </w:style>
  <w:style w:type="character" w:styleId="Hyperlink">
    <w:name w:val="Hyperlink"/>
    <w:uiPriority w:val="99"/>
    <w:semiHidden/>
    <w:unhideWhenUsed/>
    <w:rsid w:val="00A61265"/>
    <w:rPr>
      <w:color w:val="0000FF"/>
      <w:u w:val="single"/>
    </w:rPr>
  </w:style>
  <w:style w:type="paragraph" w:customStyle="1" w:styleId="desc">
    <w:name w:val="desc"/>
    <w:basedOn w:val="Normal"/>
    <w:rsid w:val="00A61265"/>
    <w:pPr>
      <w:spacing w:before="100" w:beforeAutospacing="1" w:after="100" w:afterAutospacing="1"/>
    </w:pPr>
    <w:rPr>
      <w:rFonts w:ascii="Times New Roman" w:eastAsia="Times New Roman" w:hAnsi="Times New Roman"/>
      <w:lang w:eastAsia="en-GB"/>
    </w:rPr>
  </w:style>
  <w:style w:type="paragraph" w:customStyle="1" w:styleId="details">
    <w:name w:val="details"/>
    <w:basedOn w:val="Normal"/>
    <w:rsid w:val="00A61265"/>
    <w:pPr>
      <w:spacing w:before="100" w:beforeAutospacing="1" w:after="100" w:afterAutospacing="1"/>
    </w:pPr>
    <w:rPr>
      <w:rFonts w:ascii="Times New Roman" w:eastAsia="Times New Roman" w:hAnsi="Times New Roman"/>
      <w:lang w:eastAsia="en-GB"/>
    </w:rPr>
  </w:style>
  <w:style w:type="character" w:customStyle="1" w:styleId="jrnl">
    <w:name w:val="jrnl"/>
    <w:basedOn w:val="DefaultParagraphFont"/>
    <w:rsid w:val="00A61265"/>
  </w:style>
  <w:style w:type="character" w:customStyle="1" w:styleId="Heading1Char">
    <w:name w:val="Heading 1 Char"/>
    <w:link w:val="Heading1"/>
    <w:uiPriority w:val="9"/>
    <w:rsid w:val="007E51DF"/>
    <w:rPr>
      <w:rFonts w:ascii="Times New Roman" w:eastAsia="Times New Roman" w:hAnsi="Times New Roman" w:cs="Times New Roman"/>
      <w:b/>
      <w:bCs/>
      <w:kern w:val="36"/>
      <w:sz w:val="48"/>
      <w:szCs w:val="48"/>
      <w:lang w:val="en-GB" w:eastAsia="en-GB"/>
    </w:rPr>
  </w:style>
  <w:style w:type="character" w:customStyle="1" w:styleId="a">
    <w:name w:val="_"/>
    <w:basedOn w:val="DefaultParagraphFont"/>
    <w:rsid w:val="007E51DF"/>
  </w:style>
  <w:style w:type="character" w:customStyle="1" w:styleId="highlight">
    <w:name w:val="highlight"/>
    <w:basedOn w:val="DefaultParagraphFont"/>
    <w:rsid w:val="00A2599C"/>
  </w:style>
  <w:style w:type="paragraph" w:customStyle="1" w:styleId="ColorfulList-Accent11">
    <w:name w:val="Colorful List - Accent 11"/>
    <w:basedOn w:val="Normal"/>
    <w:rsid w:val="003E7FDF"/>
    <w:pPr>
      <w:ind w:left="720"/>
      <w:contextualSpacing/>
    </w:pPr>
  </w:style>
  <w:style w:type="paragraph" w:styleId="Header">
    <w:name w:val="header"/>
    <w:basedOn w:val="Normal"/>
    <w:link w:val="HeaderChar"/>
    <w:unhideWhenUsed/>
    <w:rsid w:val="00981286"/>
    <w:pPr>
      <w:tabs>
        <w:tab w:val="center" w:pos="4680"/>
        <w:tab w:val="right" w:pos="9360"/>
      </w:tabs>
    </w:pPr>
    <w:rPr>
      <w:sz w:val="20"/>
      <w:szCs w:val="20"/>
      <w:lang w:eastAsia="x-none"/>
    </w:rPr>
  </w:style>
  <w:style w:type="character" w:customStyle="1" w:styleId="HeaderChar">
    <w:name w:val="Header Char"/>
    <w:link w:val="Header"/>
    <w:rsid w:val="00981286"/>
    <w:rPr>
      <w:lang w:val="en-GB"/>
    </w:rPr>
  </w:style>
  <w:style w:type="paragraph" w:styleId="Footer">
    <w:name w:val="footer"/>
    <w:basedOn w:val="Normal"/>
    <w:link w:val="FooterChar"/>
    <w:unhideWhenUsed/>
    <w:rsid w:val="00981286"/>
    <w:pPr>
      <w:tabs>
        <w:tab w:val="center" w:pos="4680"/>
        <w:tab w:val="right" w:pos="9360"/>
      </w:tabs>
    </w:pPr>
    <w:rPr>
      <w:sz w:val="20"/>
      <w:szCs w:val="20"/>
      <w:lang w:eastAsia="x-none"/>
    </w:rPr>
  </w:style>
  <w:style w:type="character" w:customStyle="1" w:styleId="FooterChar">
    <w:name w:val="Footer Char"/>
    <w:link w:val="Footer"/>
    <w:rsid w:val="00981286"/>
    <w:rPr>
      <w:lang w:val="en-GB"/>
    </w:rPr>
  </w:style>
  <w:style w:type="character" w:styleId="LineNumber">
    <w:name w:val="line number"/>
    <w:basedOn w:val="DefaultParagraphFont"/>
    <w:semiHidden/>
    <w:unhideWhenUsed/>
    <w:rsid w:val="007D0EE7"/>
  </w:style>
  <w:style w:type="character" w:styleId="PageNumber">
    <w:name w:val="page number"/>
    <w:basedOn w:val="DefaultParagraphFont"/>
    <w:semiHidden/>
    <w:unhideWhenUsed/>
    <w:rsid w:val="00890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51398">
      <w:bodyDiv w:val="1"/>
      <w:marLeft w:val="0"/>
      <w:marRight w:val="0"/>
      <w:marTop w:val="0"/>
      <w:marBottom w:val="0"/>
      <w:divBdr>
        <w:top w:val="none" w:sz="0" w:space="0" w:color="auto"/>
        <w:left w:val="none" w:sz="0" w:space="0" w:color="auto"/>
        <w:bottom w:val="none" w:sz="0" w:space="0" w:color="auto"/>
        <w:right w:val="none" w:sz="0" w:space="0" w:color="auto"/>
      </w:divBdr>
    </w:div>
    <w:div w:id="895119849">
      <w:bodyDiv w:val="1"/>
      <w:marLeft w:val="0"/>
      <w:marRight w:val="0"/>
      <w:marTop w:val="0"/>
      <w:marBottom w:val="0"/>
      <w:divBdr>
        <w:top w:val="none" w:sz="0" w:space="0" w:color="auto"/>
        <w:left w:val="none" w:sz="0" w:space="0" w:color="auto"/>
        <w:bottom w:val="none" w:sz="0" w:space="0" w:color="auto"/>
        <w:right w:val="none" w:sz="0" w:space="0" w:color="auto"/>
      </w:divBdr>
      <w:divsChild>
        <w:div w:id="832911869">
          <w:marLeft w:val="0"/>
          <w:marRight w:val="0"/>
          <w:marTop w:val="0"/>
          <w:marBottom w:val="0"/>
          <w:divBdr>
            <w:top w:val="none" w:sz="0" w:space="0" w:color="auto"/>
            <w:left w:val="none" w:sz="0" w:space="0" w:color="auto"/>
            <w:bottom w:val="none" w:sz="0" w:space="0" w:color="auto"/>
            <w:right w:val="none" w:sz="0" w:space="0" w:color="auto"/>
          </w:divBdr>
        </w:div>
        <w:div w:id="1888032095">
          <w:marLeft w:val="0"/>
          <w:marRight w:val="0"/>
          <w:marTop w:val="0"/>
          <w:marBottom w:val="0"/>
          <w:divBdr>
            <w:top w:val="none" w:sz="0" w:space="0" w:color="auto"/>
            <w:left w:val="none" w:sz="0" w:space="0" w:color="auto"/>
            <w:bottom w:val="none" w:sz="0" w:space="0" w:color="auto"/>
            <w:right w:val="none" w:sz="0" w:space="0" w:color="auto"/>
          </w:divBdr>
        </w:div>
        <w:div w:id="1956406063">
          <w:marLeft w:val="0"/>
          <w:marRight w:val="0"/>
          <w:marTop w:val="0"/>
          <w:marBottom w:val="0"/>
          <w:divBdr>
            <w:top w:val="none" w:sz="0" w:space="0" w:color="auto"/>
            <w:left w:val="none" w:sz="0" w:space="0" w:color="auto"/>
            <w:bottom w:val="none" w:sz="0" w:space="0" w:color="auto"/>
            <w:right w:val="none" w:sz="0" w:space="0" w:color="auto"/>
          </w:divBdr>
        </w:div>
      </w:divsChild>
    </w:div>
    <w:div w:id="1084566948">
      <w:bodyDiv w:val="1"/>
      <w:marLeft w:val="0"/>
      <w:marRight w:val="0"/>
      <w:marTop w:val="0"/>
      <w:marBottom w:val="0"/>
      <w:divBdr>
        <w:top w:val="none" w:sz="0" w:space="0" w:color="auto"/>
        <w:left w:val="none" w:sz="0" w:space="0" w:color="auto"/>
        <w:bottom w:val="none" w:sz="0" w:space="0" w:color="auto"/>
        <w:right w:val="none" w:sz="0" w:space="0" w:color="auto"/>
      </w:divBdr>
      <w:divsChild>
        <w:div w:id="1480222105">
          <w:marLeft w:val="0"/>
          <w:marRight w:val="0"/>
          <w:marTop w:val="0"/>
          <w:marBottom w:val="0"/>
          <w:divBdr>
            <w:top w:val="none" w:sz="0" w:space="0" w:color="auto"/>
            <w:left w:val="none" w:sz="0" w:space="0" w:color="auto"/>
            <w:bottom w:val="none" w:sz="0" w:space="0" w:color="auto"/>
            <w:right w:val="none" w:sz="0" w:space="0" w:color="auto"/>
          </w:divBdr>
        </w:div>
      </w:divsChild>
    </w:div>
    <w:div w:id="1550612008">
      <w:bodyDiv w:val="1"/>
      <w:marLeft w:val="0"/>
      <w:marRight w:val="0"/>
      <w:marTop w:val="0"/>
      <w:marBottom w:val="0"/>
      <w:divBdr>
        <w:top w:val="none" w:sz="0" w:space="0" w:color="auto"/>
        <w:left w:val="none" w:sz="0" w:space="0" w:color="auto"/>
        <w:bottom w:val="none" w:sz="0" w:space="0" w:color="auto"/>
        <w:right w:val="none" w:sz="0" w:space="0" w:color="auto"/>
      </w:divBdr>
      <w:divsChild>
        <w:div w:id="87652829">
          <w:marLeft w:val="0"/>
          <w:marRight w:val="0"/>
          <w:marTop w:val="0"/>
          <w:marBottom w:val="0"/>
          <w:divBdr>
            <w:top w:val="none" w:sz="0" w:space="0" w:color="auto"/>
            <w:left w:val="none" w:sz="0" w:space="0" w:color="auto"/>
            <w:bottom w:val="none" w:sz="0" w:space="0" w:color="auto"/>
            <w:right w:val="none" w:sz="0" w:space="0" w:color="auto"/>
          </w:divBdr>
        </w:div>
        <w:div w:id="1205215243">
          <w:marLeft w:val="0"/>
          <w:marRight w:val="0"/>
          <w:marTop w:val="0"/>
          <w:marBottom w:val="0"/>
          <w:divBdr>
            <w:top w:val="none" w:sz="0" w:space="0" w:color="auto"/>
            <w:left w:val="none" w:sz="0" w:space="0" w:color="auto"/>
            <w:bottom w:val="none" w:sz="0" w:space="0" w:color="auto"/>
            <w:right w:val="none" w:sz="0" w:space="0" w:color="auto"/>
          </w:divBdr>
        </w:div>
      </w:divsChild>
    </w:div>
    <w:div w:id="1863467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7CB63-4329-4620-837D-686A9C29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4222</Words>
  <Characters>24071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Mesquita, Luis</dc:creator>
  <cp:lastModifiedBy>Piviani, Martina</cp:lastModifiedBy>
  <cp:revision>2</cp:revision>
  <cp:lastPrinted>2016-07-11T16:09:00Z</cp:lastPrinted>
  <dcterms:created xsi:type="dcterms:W3CDTF">2017-02-17T18:10:00Z</dcterms:created>
  <dcterms:modified xsi:type="dcterms:W3CDTF">2017-02-17T18:10:00Z</dcterms:modified>
</cp:coreProperties>
</file>