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84" w:rsidRDefault="00966B84" w:rsidP="00960B7A">
      <w:pPr>
        <w:spacing w:line="360" w:lineRule="auto"/>
        <w:jc w:val="center"/>
        <w:rPr>
          <w:rFonts w:ascii="Arial" w:eastAsia="Calibri" w:hAnsi="Arial" w:cs="Arial"/>
          <w:b/>
          <w:sz w:val="24"/>
          <w:szCs w:val="24"/>
        </w:rPr>
      </w:pPr>
      <w:bookmarkStart w:id="0" w:name="_Hlk491983166"/>
      <w:bookmarkStart w:id="1" w:name="_Hlk491983516"/>
    </w:p>
    <w:p w:rsidR="0019388F" w:rsidRDefault="0045629E" w:rsidP="0019388F">
      <w:pPr>
        <w:spacing w:line="360" w:lineRule="auto"/>
        <w:jc w:val="center"/>
        <w:rPr>
          <w:rFonts w:ascii="Arial" w:eastAsia="Calibri" w:hAnsi="Arial" w:cs="Arial"/>
          <w:b/>
          <w:sz w:val="24"/>
          <w:szCs w:val="24"/>
        </w:rPr>
      </w:pPr>
      <w:r>
        <w:rPr>
          <w:rFonts w:ascii="Arial" w:eastAsia="Calibri" w:hAnsi="Arial" w:cs="Arial"/>
          <w:b/>
          <w:sz w:val="24"/>
          <w:szCs w:val="24"/>
        </w:rPr>
        <w:t>Body Part R</w:t>
      </w:r>
      <w:r w:rsidR="00643D1E" w:rsidRPr="00EC111F">
        <w:rPr>
          <w:rFonts w:ascii="Arial" w:eastAsia="Calibri" w:hAnsi="Arial" w:cs="Arial"/>
          <w:b/>
          <w:sz w:val="24"/>
          <w:szCs w:val="24"/>
        </w:rPr>
        <w:t>emoval</w:t>
      </w:r>
      <w:r w:rsidR="00AB3539" w:rsidRPr="00EC111F">
        <w:rPr>
          <w:rFonts w:ascii="Arial" w:eastAsia="Calibri" w:hAnsi="Arial" w:cs="Arial"/>
          <w:b/>
          <w:sz w:val="24"/>
          <w:szCs w:val="24"/>
        </w:rPr>
        <w:t>:</w:t>
      </w:r>
      <w:r w:rsidR="00643D1E" w:rsidRPr="00EC111F">
        <w:rPr>
          <w:rFonts w:ascii="Arial" w:eastAsia="Calibri" w:hAnsi="Arial" w:cs="Arial"/>
          <w:b/>
          <w:sz w:val="24"/>
          <w:szCs w:val="24"/>
        </w:rPr>
        <w:t xml:space="preserve"> </w:t>
      </w:r>
      <w:r w:rsidR="00AB3539" w:rsidRPr="00EC111F">
        <w:rPr>
          <w:rFonts w:ascii="Arial" w:eastAsia="Calibri" w:hAnsi="Arial" w:cs="Arial"/>
          <w:b/>
          <w:sz w:val="24"/>
          <w:szCs w:val="24"/>
        </w:rPr>
        <w:t xml:space="preserve">A </w:t>
      </w:r>
      <w:r>
        <w:rPr>
          <w:rFonts w:ascii="Arial" w:eastAsia="Calibri" w:hAnsi="Arial" w:cs="Arial"/>
          <w:b/>
          <w:sz w:val="24"/>
          <w:szCs w:val="24"/>
        </w:rPr>
        <w:t>Thematic E</w:t>
      </w:r>
      <w:r w:rsidR="00643D1E" w:rsidRPr="00EC111F">
        <w:rPr>
          <w:rFonts w:ascii="Arial" w:eastAsia="Calibri" w:hAnsi="Arial" w:cs="Arial"/>
          <w:b/>
          <w:sz w:val="24"/>
          <w:szCs w:val="24"/>
        </w:rPr>
        <w:t xml:space="preserve">xploration of </w:t>
      </w:r>
      <w:r w:rsidR="00AB3539" w:rsidRPr="00EC111F">
        <w:rPr>
          <w:rFonts w:ascii="Arial" w:eastAsia="Calibri" w:hAnsi="Arial" w:cs="Arial"/>
          <w:b/>
          <w:sz w:val="24"/>
          <w:szCs w:val="24"/>
        </w:rPr>
        <w:t xml:space="preserve">UK </w:t>
      </w:r>
      <w:r>
        <w:rPr>
          <w:rFonts w:ascii="Arial" w:eastAsia="Calibri" w:hAnsi="Arial" w:cs="Arial"/>
          <w:b/>
          <w:sz w:val="24"/>
          <w:szCs w:val="24"/>
        </w:rPr>
        <w:t xml:space="preserve">Homicide </w:t>
      </w:r>
      <w:r w:rsidR="00D32AB8">
        <w:rPr>
          <w:rFonts w:ascii="Arial" w:eastAsia="Calibri" w:hAnsi="Arial" w:cs="Arial"/>
          <w:b/>
          <w:sz w:val="24"/>
          <w:szCs w:val="24"/>
        </w:rPr>
        <w:t>Offense</w:t>
      </w:r>
      <w:r w:rsidR="00643D1E" w:rsidRPr="00EC111F">
        <w:rPr>
          <w:rFonts w:ascii="Arial" w:eastAsia="Calibri" w:hAnsi="Arial" w:cs="Arial"/>
          <w:b/>
          <w:sz w:val="24"/>
          <w:szCs w:val="24"/>
        </w:rPr>
        <w:t>s</w:t>
      </w:r>
    </w:p>
    <w:p w:rsidR="0019388F" w:rsidRDefault="00143D05" w:rsidP="0019388F">
      <w:pPr>
        <w:spacing w:line="360" w:lineRule="auto"/>
        <w:jc w:val="center"/>
        <w:rPr>
          <w:rFonts w:ascii="Arial" w:eastAsia="Calibri" w:hAnsi="Arial" w:cs="Arial"/>
          <w:b/>
          <w:sz w:val="24"/>
          <w:szCs w:val="24"/>
        </w:rPr>
      </w:pPr>
      <w:r w:rsidRPr="00EC111F">
        <w:rPr>
          <w:rFonts w:ascii="Arial" w:eastAsia="Calibri" w:hAnsi="Arial" w:cs="Arial"/>
          <w:b/>
          <w:sz w:val="24"/>
          <w:szCs w:val="24"/>
        </w:rPr>
        <w:br/>
      </w:r>
      <w:bookmarkStart w:id="2" w:name="_Hlk491983126"/>
      <w:bookmarkStart w:id="3" w:name="_Hlk492210380"/>
      <w:bookmarkEnd w:id="0"/>
      <w:r w:rsidR="0019388F">
        <w:rPr>
          <w:rFonts w:ascii="Arial" w:eastAsia="Calibri" w:hAnsi="Arial" w:cs="Arial"/>
          <w:b/>
          <w:sz w:val="24"/>
          <w:szCs w:val="24"/>
        </w:rPr>
        <w:t>Abstract</w:t>
      </w:r>
    </w:p>
    <w:p w:rsidR="002973F1" w:rsidRPr="00C25289" w:rsidRDefault="0019388F" w:rsidP="002973F1">
      <w:pPr>
        <w:spacing w:line="360" w:lineRule="auto"/>
        <w:rPr>
          <w:rFonts w:ascii="Arial" w:eastAsia="Calibri" w:hAnsi="Arial" w:cs="Arial"/>
          <w:sz w:val="24"/>
          <w:szCs w:val="24"/>
        </w:rPr>
      </w:pPr>
      <w:r w:rsidRPr="00C25289">
        <w:rPr>
          <w:rFonts w:ascii="Arial" w:eastAsia="Calibri" w:hAnsi="Arial" w:cs="Arial"/>
          <w:sz w:val="24"/>
          <w:szCs w:val="24"/>
        </w:rPr>
        <w:t xml:space="preserve">Body part removal (BPR) is a rare homicide </w:t>
      </w:r>
      <w:proofErr w:type="gramStart"/>
      <w:r w:rsidRPr="00C25289">
        <w:rPr>
          <w:rFonts w:ascii="Arial" w:eastAsia="Calibri" w:hAnsi="Arial" w:cs="Arial"/>
          <w:sz w:val="24"/>
          <w:szCs w:val="24"/>
        </w:rPr>
        <w:t>phenomena</w:t>
      </w:r>
      <w:proofErr w:type="gramEnd"/>
      <w:r w:rsidRPr="00C25289">
        <w:rPr>
          <w:rFonts w:ascii="Arial" w:eastAsia="Calibri" w:hAnsi="Arial" w:cs="Arial"/>
          <w:sz w:val="24"/>
          <w:szCs w:val="24"/>
        </w:rPr>
        <w:t xml:space="preserve"> which emerges as a result of a variety of motives.  Fifty eight BPR UK homicide cases were analysed. Findings indicated key characteristics within BPR murder offenses, with most offender’s male, aged around 31 years, knew their victims, with presence of alcohol, drugs and mental health issues and over two-thirds of sample had previous convictions, over 50% for theft. Offense </w:t>
      </w:r>
      <w:proofErr w:type="spellStart"/>
      <w:r w:rsidRPr="00C25289">
        <w:rPr>
          <w:rFonts w:ascii="Arial" w:eastAsia="Calibri" w:hAnsi="Arial" w:cs="Arial"/>
          <w:sz w:val="24"/>
          <w:szCs w:val="24"/>
        </w:rPr>
        <w:t>behaviors</w:t>
      </w:r>
      <w:proofErr w:type="spellEnd"/>
      <w:r w:rsidRPr="00C25289">
        <w:rPr>
          <w:rFonts w:ascii="Arial" w:eastAsia="Calibri" w:hAnsi="Arial" w:cs="Arial"/>
          <w:sz w:val="24"/>
          <w:szCs w:val="24"/>
        </w:rPr>
        <w:t xml:space="preserve"> showed ‘multiple wounds’ and ‘victim naked’ as highest frequency, with the head as the most frequently removed body part. Smallest space analysis (SSA) identified two </w:t>
      </w:r>
      <w:proofErr w:type="spellStart"/>
      <w:r w:rsidRPr="00C25289">
        <w:rPr>
          <w:rFonts w:ascii="Arial" w:eastAsia="Calibri" w:hAnsi="Arial" w:cs="Arial"/>
          <w:sz w:val="24"/>
          <w:szCs w:val="24"/>
        </w:rPr>
        <w:t>behavioral</w:t>
      </w:r>
      <w:proofErr w:type="spellEnd"/>
      <w:r w:rsidRPr="00C25289">
        <w:rPr>
          <w:rFonts w:ascii="Arial" w:eastAsia="Calibri" w:hAnsi="Arial" w:cs="Arial"/>
          <w:sz w:val="24"/>
          <w:szCs w:val="24"/>
        </w:rPr>
        <w:t xml:space="preserve"> themes (expressive and instrumental) with 62.1% of cases classified as one of these. The study has provided the largest UK sample of BPR homicide furthering understanding this type of offense and the offenders who commit it.</w:t>
      </w:r>
    </w:p>
    <w:p w:rsidR="00AB3539" w:rsidRPr="00FF0AC6" w:rsidRDefault="00AB3539" w:rsidP="00156F66">
      <w:pPr>
        <w:spacing w:line="360" w:lineRule="auto"/>
        <w:jc w:val="center"/>
        <w:rPr>
          <w:rFonts w:ascii="Arial" w:eastAsia="Calibri" w:hAnsi="Arial" w:cs="Arial"/>
          <w:b/>
          <w:sz w:val="24"/>
          <w:szCs w:val="24"/>
        </w:rPr>
      </w:pPr>
      <w:r w:rsidRPr="00FF0AC6">
        <w:rPr>
          <w:rFonts w:ascii="Arial" w:eastAsia="Calibri" w:hAnsi="Arial" w:cs="Arial"/>
          <w:b/>
          <w:sz w:val="24"/>
          <w:szCs w:val="24"/>
        </w:rPr>
        <w:t>I</w:t>
      </w:r>
      <w:r w:rsidR="0029203C" w:rsidRPr="00FF0AC6">
        <w:rPr>
          <w:rFonts w:ascii="Arial" w:eastAsia="Calibri" w:hAnsi="Arial" w:cs="Arial"/>
          <w:b/>
          <w:sz w:val="24"/>
          <w:szCs w:val="24"/>
        </w:rPr>
        <w:t>ntroduction</w:t>
      </w:r>
    </w:p>
    <w:p w:rsidR="00BD64E3" w:rsidRPr="00FF748E" w:rsidRDefault="00F40A1E" w:rsidP="00156F66">
      <w:pPr>
        <w:spacing w:line="360" w:lineRule="auto"/>
        <w:rPr>
          <w:rFonts w:ascii="Arial" w:eastAsia="Calibri" w:hAnsi="Arial" w:cs="Arial"/>
          <w:sz w:val="24"/>
          <w:szCs w:val="24"/>
        </w:rPr>
      </w:pPr>
      <w:r>
        <w:rPr>
          <w:rFonts w:ascii="Arial" w:eastAsia="Calibri" w:hAnsi="Arial" w:cs="Arial"/>
          <w:sz w:val="24"/>
          <w:szCs w:val="24"/>
        </w:rPr>
        <w:t>D</w:t>
      </w:r>
      <w:r w:rsidRPr="00F40A1E">
        <w:rPr>
          <w:rFonts w:ascii="Arial" w:eastAsia="Calibri" w:hAnsi="Arial" w:cs="Arial"/>
          <w:sz w:val="24"/>
          <w:szCs w:val="24"/>
        </w:rPr>
        <w:t>ismemberment of the victim</w:t>
      </w:r>
      <w:r>
        <w:rPr>
          <w:rFonts w:ascii="Arial" w:eastAsia="Calibri" w:hAnsi="Arial" w:cs="Arial"/>
          <w:sz w:val="24"/>
          <w:szCs w:val="24"/>
        </w:rPr>
        <w:t xml:space="preserve"> or body part removal (BPR)</w:t>
      </w:r>
      <w:r w:rsidRPr="00F40A1E">
        <w:rPr>
          <w:rFonts w:ascii="Arial" w:eastAsia="Calibri" w:hAnsi="Arial" w:cs="Arial"/>
          <w:sz w:val="24"/>
          <w:szCs w:val="24"/>
        </w:rPr>
        <w:t xml:space="preserve"> in the course or aftermath of a homicide is a particularly disturbing, if infrequent, phenomenon. </w:t>
      </w:r>
      <w:r w:rsidR="007F6789" w:rsidRPr="00FF748E">
        <w:rPr>
          <w:rFonts w:ascii="Arial" w:eastAsia="Calibri" w:hAnsi="Arial" w:cs="Arial"/>
          <w:sz w:val="24"/>
          <w:szCs w:val="24"/>
        </w:rPr>
        <w:t>“</w:t>
      </w:r>
      <w:r w:rsidR="00705FDF" w:rsidRPr="00FF748E">
        <w:rPr>
          <w:rFonts w:ascii="Arial" w:eastAsia="Calibri" w:hAnsi="Arial" w:cs="Arial"/>
          <w:sz w:val="24"/>
          <w:szCs w:val="24"/>
        </w:rPr>
        <w:t>Withi</w:t>
      </w:r>
      <w:r w:rsidR="00972A99" w:rsidRPr="00FF748E">
        <w:rPr>
          <w:rFonts w:ascii="Arial" w:eastAsia="Calibri" w:hAnsi="Arial" w:cs="Arial"/>
          <w:sz w:val="24"/>
          <w:szCs w:val="24"/>
        </w:rPr>
        <w:t xml:space="preserve">n this context, BPR </w:t>
      </w:r>
      <w:r w:rsidR="0006041E" w:rsidRPr="00FF748E">
        <w:rPr>
          <w:rFonts w:ascii="Arial" w:eastAsia="Calibri" w:hAnsi="Arial" w:cs="Arial"/>
          <w:sz w:val="24"/>
          <w:szCs w:val="24"/>
        </w:rPr>
        <w:t xml:space="preserve">has been acknowledged to </w:t>
      </w:r>
      <w:r w:rsidR="00BA53CF" w:rsidRPr="00FF748E">
        <w:rPr>
          <w:rFonts w:ascii="Arial" w:eastAsia="Calibri" w:hAnsi="Arial" w:cs="Arial"/>
          <w:sz w:val="24"/>
          <w:szCs w:val="24"/>
        </w:rPr>
        <w:t>occur</w:t>
      </w:r>
      <w:r w:rsidR="00972A99" w:rsidRPr="00FF748E">
        <w:rPr>
          <w:rFonts w:ascii="Arial" w:eastAsia="Calibri" w:hAnsi="Arial" w:cs="Arial"/>
          <w:sz w:val="24"/>
          <w:szCs w:val="24"/>
        </w:rPr>
        <w:t xml:space="preserve"> </w:t>
      </w:r>
      <w:r w:rsidR="00705FDF" w:rsidRPr="00FF748E">
        <w:rPr>
          <w:rFonts w:ascii="Arial" w:eastAsia="Calibri" w:hAnsi="Arial" w:cs="Arial"/>
          <w:sz w:val="24"/>
          <w:szCs w:val="24"/>
        </w:rPr>
        <w:t xml:space="preserve">at any point </w:t>
      </w:r>
      <w:r w:rsidR="0006041E" w:rsidRPr="00FF748E">
        <w:rPr>
          <w:rFonts w:ascii="Arial" w:eastAsia="Calibri" w:hAnsi="Arial" w:cs="Arial"/>
          <w:sz w:val="24"/>
          <w:szCs w:val="24"/>
        </w:rPr>
        <w:t xml:space="preserve">during or after an </w:t>
      </w:r>
      <w:r w:rsidR="00D32AB8">
        <w:rPr>
          <w:rFonts w:ascii="Arial" w:eastAsia="Calibri" w:hAnsi="Arial" w:cs="Arial"/>
          <w:sz w:val="24"/>
          <w:szCs w:val="24"/>
        </w:rPr>
        <w:t>offense</w:t>
      </w:r>
      <w:r w:rsidR="00705FDF" w:rsidRPr="00FF748E">
        <w:rPr>
          <w:rFonts w:ascii="Arial" w:eastAsia="Calibri" w:hAnsi="Arial" w:cs="Arial"/>
          <w:sz w:val="24"/>
          <w:szCs w:val="24"/>
        </w:rPr>
        <w:t>,</w:t>
      </w:r>
      <w:r w:rsidR="000F751A" w:rsidRPr="00FF748E">
        <w:rPr>
          <w:rFonts w:ascii="Arial" w:eastAsia="Calibri" w:hAnsi="Arial" w:cs="Arial"/>
          <w:sz w:val="24"/>
          <w:szCs w:val="24"/>
        </w:rPr>
        <w:t xml:space="preserve"> and can </w:t>
      </w:r>
      <w:r w:rsidR="0006041E" w:rsidRPr="00FF748E">
        <w:rPr>
          <w:rFonts w:ascii="Arial" w:eastAsia="Calibri" w:hAnsi="Arial" w:cs="Arial"/>
          <w:sz w:val="24"/>
          <w:szCs w:val="24"/>
        </w:rPr>
        <w:t>emerge as the</w:t>
      </w:r>
      <w:r w:rsidR="00BD64E3" w:rsidRPr="00FF748E">
        <w:rPr>
          <w:rFonts w:ascii="Arial" w:eastAsia="Calibri" w:hAnsi="Arial" w:cs="Arial"/>
          <w:sz w:val="24"/>
          <w:szCs w:val="24"/>
        </w:rPr>
        <w:t xml:space="preserve"> </w:t>
      </w:r>
      <w:r w:rsidR="00BA53CF" w:rsidRPr="00FF748E">
        <w:rPr>
          <w:rFonts w:ascii="Arial" w:eastAsia="Calibri" w:hAnsi="Arial" w:cs="Arial"/>
          <w:sz w:val="24"/>
          <w:szCs w:val="24"/>
        </w:rPr>
        <w:t xml:space="preserve">result </w:t>
      </w:r>
      <w:r w:rsidR="00BD64E3" w:rsidRPr="00FF748E">
        <w:rPr>
          <w:rFonts w:ascii="Arial" w:eastAsia="Calibri" w:hAnsi="Arial" w:cs="Arial"/>
          <w:sz w:val="24"/>
          <w:szCs w:val="24"/>
        </w:rPr>
        <w:t xml:space="preserve">of </w:t>
      </w:r>
      <w:r w:rsidR="000F751A" w:rsidRPr="00FF748E">
        <w:rPr>
          <w:rFonts w:ascii="Arial" w:eastAsia="Calibri" w:hAnsi="Arial" w:cs="Arial"/>
          <w:sz w:val="24"/>
          <w:szCs w:val="24"/>
        </w:rPr>
        <w:t xml:space="preserve">a variety of </w:t>
      </w:r>
      <w:r w:rsidR="00973CC7" w:rsidRPr="00FF748E">
        <w:rPr>
          <w:rFonts w:ascii="Arial" w:eastAsia="Calibri" w:hAnsi="Arial" w:cs="Arial"/>
          <w:sz w:val="24"/>
          <w:szCs w:val="24"/>
        </w:rPr>
        <w:t xml:space="preserve">underlying </w:t>
      </w:r>
      <w:r w:rsidR="00E37980" w:rsidRPr="00FF748E">
        <w:rPr>
          <w:rFonts w:ascii="Arial" w:eastAsia="Calibri" w:hAnsi="Arial" w:cs="Arial"/>
          <w:sz w:val="24"/>
          <w:szCs w:val="24"/>
        </w:rPr>
        <w:t>motiv</w:t>
      </w:r>
      <w:r w:rsidR="00A25ABB" w:rsidRPr="00FF748E">
        <w:rPr>
          <w:rFonts w:ascii="Arial" w:eastAsia="Calibri" w:hAnsi="Arial" w:cs="Arial"/>
          <w:sz w:val="24"/>
          <w:szCs w:val="24"/>
        </w:rPr>
        <w:t>e</w:t>
      </w:r>
      <w:r w:rsidR="00E37980" w:rsidRPr="00FF748E">
        <w:rPr>
          <w:rFonts w:ascii="Arial" w:eastAsia="Calibri" w:hAnsi="Arial" w:cs="Arial"/>
          <w:sz w:val="24"/>
          <w:szCs w:val="24"/>
        </w:rPr>
        <w:t>s (</w:t>
      </w:r>
      <w:bookmarkStart w:id="4" w:name="_Hlk491897031"/>
      <w:proofErr w:type="spellStart"/>
      <w:r w:rsidR="00973CC7" w:rsidRPr="00FF748E">
        <w:rPr>
          <w:rFonts w:ascii="Arial" w:eastAsia="Calibri" w:hAnsi="Arial" w:cs="Arial"/>
          <w:sz w:val="24"/>
          <w:szCs w:val="24"/>
        </w:rPr>
        <w:t>Rajs</w:t>
      </w:r>
      <w:proofErr w:type="spellEnd"/>
      <w:r w:rsidR="00973CC7" w:rsidRPr="00FF748E">
        <w:rPr>
          <w:rFonts w:ascii="Arial" w:eastAsia="Calibri" w:hAnsi="Arial" w:cs="Arial"/>
          <w:sz w:val="24"/>
          <w:szCs w:val="24"/>
        </w:rPr>
        <w:t xml:space="preserve">, </w:t>
      </w:r>
      <w:proofErr w:type="spellStart"/>
      <w:r w:rsidR="00973CC7" w:rsidRPr="00FF748E">
        <w:rPr>
          <w:rFonts w:ascii="Arial" w:eastAsia="Calibri" w:hAnsi="Arial" w:cs="Arial"/>
          <w:sz w:val="24"/>
          <w:szCs w:val="24"/>
        </w:rPr>
        <w:t>Lundstrom</w:t>
      </w:r>
      <w:proofErr w:type="spellEnd"/>
      <w:r w:rsidR="00973CC7" w:rsidRPr="00FF748E">
        <w:rPr>
          <w:rFonts w:ascii="Arial" w:eastAsia="Calibri" w:hAnsi="Arial" w:cs="Arial"/>
          <w:sz w:val="24"/>
          <w:szCs w:val="24"/>
        </w:rPr>
        <w:t xml:space="preserve">, </w:t>
      </w:r>
      <w:proofErr w:type="spellStart"/>
      <w:r w:rsidR="00973CC7" w:rsidRPr="00FF748E">
        <w:rPr>
          <w:rFonts w:ascii="Arial" w:eastAsia="Calibri" w:hAnsi="Arial" w:cs="Arial"/>
          <w:sz w:val="24"/>
          <w:szCs w:val="24"/>
        </w:rPr>
        <w:t>Broberg</w:t>
      </w:r>
      <w:proofErr w:type="spellEnd"/>
      <w:r w:rsidR="00973CC7" w:rsidRPr="00FF748E">
        <w:rPr>
          <w:rFonts w:ascii="Arial" w:eastAsia="Calibri" w:hAnsi="Arial" w:cs="Arial"/>
          <w:sz w:val="24"/>
          <w:szCs w:val="24"/>
        </w:rPr>
        <w:t xml:space="preserve">, </w:t>
      </w:r>
      <w:proofErr w:type="spellStart"/>
      <w:r w:rsidR="00973CC7" w:rsidRPr="00FF748E">
        <w:rPr>
          <w:rFonts w:ascii="Arial" w:eastAsia="Calibri" w:hAnsi="Arial" w:cs="Arial"/>
          <w:sz w:val="24"/>
          <w:szCs w:val="24"/>
        </w:rPr>
        <w:t>Lidberg</w:t>
      </w:r>
      <w:proofErr w:type="spellEnd"/>
      <w:r w:rsidR="00973CC7" w:rsidRPr="00FF748E">
        <w:rPr>
          <w:rFonts w:ascii="Arial" w:eastAsia="Calibri" w:hAnsi="Arial" w:cs="Arial"/>
          <w:sz w:val="24"/>
          <w:szCs w:val="24"/>
        </w:rPr>
        <w:t xml:space="preserve"> &amp; Lindquist, 1998</w:t>
      </w:r>
      <w:bookmarkEnd w:id="4"/>
      <w:r w:rsidR="000F751A" w:rsidRPr="00FF748E">
        <w:rPr>
          <w:rFonts w:ascii="Arial" w:eastAsia="Calibri" w:hAnsi="Arial" w:cs="Arial"/>
          <w:sz w:val="24"/>
          <w:szCs w:val="24"/>
        </w:rPr>
        <w:t>).</w:t>
      </w:r>
      <w:r w:rsidR="00972A99" w:rsidRPr="00FF748E">
        <w:rPr>
          <w:rFonts w:ascii="Arial" w:eastAsia="Calibri" w:hAnsi="Arial" w:cs="Arial"/>
          <w:sz w:val="24"/>
          <w:szCs w:val="24"/>
        </w:rPr>
        <w:t xml:space="preserve"> </w:t>
      </w:r>
    </w:p>
    <w:p w:rsidR="002D3992" w:rsidRPr="00FF748E" w:rsidRDefault="00BD64E3" w:rsidP="00156F66">
      <w:pPr>
        <w:spacing w:line="360" w:lineRule="auto"/>
        <w:rPr>
          <w:rFonts w:ascii="Arial" w:eastAsia="Calibri" w:hAnsi="Arial" w:cs="Arial"/>
          <w:b/>
          <w:sz w:val="24"/>
        </w:rPr>
      </w:pPr>
      <w:r w:rsidRPr="00FF748E">
        <w:rPr>
          <w:rFonts w:ascii="Arial" w:eastAsia="Calibri" w:hAnsi="Arial" w:cs="Arial"/>
          <w:sz w:val="24"/>
          <w:szCs w:val="24"/>
        </w:rPr>
        <w:tab/>
      </w:r>
      <w:r w:rsidR="000F0CB9" w:rsidRPr="00D35F9B">
        <w:rPr>
          <w:rFonts w:ascii="Arial" w:eastAsia="Calibri" w:hAnsi="Arial" w:cs="Arial"/>
          <w:sz w:val="24"/>
          <w:szCs w:val="24"/>
        </w:rPr>
        <w:t>BPR i</w:t>
      </w:r>
      <w:r w:rsidR="008F4D0A" w:rsidRPr="00D35F9B">
        <w:rPr>
          <w:rFonts w:ascii="Arial" w:eastAsia="Calibri" w:hAnsi="Arial" w:cs="Arial"/>
          <w:sz w:val="24"/>
          <w:szCs w:val="24"/>
        </w:rPr>
        <w:t>s</w:t>
      </w:r>
      <w:r w:rsidR="000F0CB9" w:rsidRPr="00D35F9B">
        <w:rPr>
          <w:rFonts w:ascii="Arial" w:eastAsia="Calibri" w:hAnsi="Arial" w:cs="Arial"/>
          <w:sz w:val="24"/>
          <w:szCs w:val="24"/>
        </w:rPr>
        <w:t xml:space="preserve"> </w:t>
      </w:r>
      <w:r w:rsidR="00BA53CF" w:rsidRPr="00D35F9B">
        <w:rPr>
          <w:rFonts w:ascii="Arial" w:eastAsia="Calibri" w:hAnsi="Arial" w:cs="Arial"/>
          <w:sz w:val="24"/>
          <w:szCs w:val="24"/>
        </w:rPr>
        <w:t>rare</w:t>
      </w:r>
      <w:r w:rsidRPr="00D35F9B">
        <w:rPr>
          <w:rFonts w:ascii="Arial" w:eastAsia="Calibri" w:hAnsi="Arial" w:cs="Arial"/>
          <w:sz w:val="24"/>
          <w:szCs w:val="24"/>
        </w:rPr>
        <w:t xml:space="preserve"> </w:t>
      </w:r>
      <w:r w:rsidR="004A7260" w:rsidRPr="00D35F9B">
        <w:rPr>
          <w:rFonts w:ascii="Arial" w:eastAsia="Calibri" w:hAnsi="Arial" w:cs="Arial"/>
          <w:sz w:val="24"/>
          <w:szCs w:val="24"/>
        </w:rPr>
        <w:t>i</w:t>
      </w:r>
      <w:r w:rsidRPr="00D35F9B">
        <w:rPr>
          <w:rFonts w:ascii="Arial" w:eastAsia="Calibri" w:hAnsi="Arial" w:cs="Arial"/>
          <w:sz w:val="24"/>
          <w:szCs w:val="24"/>
        </w:rPr>
        <w:t xml:space="preserve">n </w:t>
      </w:r>
      <w:r w:rsidR="004A7260" w:rsidRPr="00D35F9B">
        <w:rPr>
          <w:rFonts w:ascii="Arial" w:eastAsia="Calibri" w:hAnsi="Arial" w:cs="Arial"/>
          <w:sz w:val="24"/>
          <w:szCs w:val="24"/>
        </w:rPr>
        <w:t>cases of</w:t>
      </w:r>
      <w:r w:rsidRPr="00D35F9B">
        <w:rPr>
          <w:rFonts w:ascii="Arial" w:eastAsia="Calibri" w:hAnsi="Arial" w:cs="Arial"/>
          <w:sz w:val="24"/>
          <w:szCs w:val="24"/>
        </w:rPr>
        <w:t xml:space="preserve"> homicide </w:t>
      </w:r>
      <w:r w:rsidR="00B924A1" w:rsidRPr="00D35F9B">
        <w:rPr>
          <w:rFonts w:ascii="Arial" w:eastAsia="Calibri" w:hAnsi="Arial" w:cs="Arial"/>
          <w:sz w:val="24"/>
          <w:szCs w:val="24"/>
        </w:rPr>
        <w:t xml:space="preserve">(Di </w:t>
      </w:r>
      <w:proofErr w:type="spellStart"/>
      <w:r w:rsidR="00B924A1" w:rsidRPr="00D35F9B">
        <w:rPr>
          <w:rFonts w:ascii="Arial" w:eastAsia="Calibri" w:hAnsi="Arial" w:cs="Arial"/>
          <w:sz w:val="24"/>
          <w:szCs w:val="24"/>
        </w:rPr>
        <w:t>Nunno</w:t>
      </w:r>
      <w:proofErr w:type="spellEnd"/>
      <w:r w:rsidR="00D35F9B" w:rsidRPr="00D35F9B">
        <w:rPr>
          <w:rFonts w:ascii="Arial" w:eastAsia="Calibri" w:hAnsi="Arial" w:cs="Arial"/>
          <w:sz w:val="24"/>
          <w:szCs w:val="24"/>
        </w:rPr>
        <w:t xml:space="preserve">, </w:t>
      </w:r>
      <w:proofErr w:type="spellStart"/>
      <w:r w:rsidR="00D35F9B">
        <w:rPr>
          <w:rFonts w:ascii="Arial" w:eastAsia="Calibri" w:hAnsi="Arial" w:cs="Arial"/>
          <w:sz w:val="24"/>
          <w:szCs w:val="24"/>
        </w:rPr>
        <w:t>Costantinides</w:t>
      </w:r>
      <w:proofErr w:type="spellEnd"/>
      <w:r w:rsidR="00D35F9B">
        <w:rPr>
          <w:rFonts w:ascii="Arial" w:eastAsia="Calibri" w:hAnsi="Arial" w:cs="Arial"/>
          <w:sz w:val="24"/>
          <w:szCs w:val="24"/>
        </w:rPr>
        <w:t xml:space="preserve">, </w:t>
      </w:r>
      <w:proofErr w:type="spellStart"/>
      <w:r w:rsidR="00D35F9B">
        <w:rPr>
          <w:rFonts w:ascii="Arial" w:eastAsia="Calibri" w:hAnsi="Arial" w:cs="Arial"/>
          <w:sz w:val="24"/>
          <w:szCs w:val="24"/>
        </w:rPr>
        <w:t>Vacca</w:t>
      </w:r>
      <w:proofErr w:type="spellEnd"/>
      <w:r w:rsidR="00D35F9B" w:rsidRPr="00D35F9B">
        <w:rPr>
          <w:rFonts w:ascii="Arial" w:eastAsia="Calibri" w:hAnsi="Arial" w:cs="Arial"/>
          <w:sz w:val="24"/>
          <w:szCs w:val="24"/>
        </w:rPr>
        <w:t xml:space="preserve">, &amp; Di </w:t>
      </w:r>
      <w:proofErr w:type="spellStart"/>
      <w:r w:rsidR="00D35F9B" w:rsidRPr="00D35F9B">
        <w:rPr>
          <w:rFonts w:ascii="Arial" w:eastAsia="Calibri" w:hAnsi="Arial" w:cs="Arial"/>
          <w:sz w:val="24"/>
          <w:szCs w:val="24"/>
        </w:rPr>
        <w:t>Nunno</w:t>
      </w:r>
      <w:proofErr w:type="spellEnd"/>
      <w:r w:rsidR="00B924A1" w:rsidRPr="00FF748E">
        <w:rPr>
          <w:rFonts w:ascii="Arial" w:eastAsia="Calibri" w:hAnsi="Arial" w:cs="Arial"/>
          <w:sz w:val="24"/>
          <w:szCs w:val="24"/>
        </w:rPr>
        <w:t>, 2006</w:t>
      </w:r>
      <w:r w:rsidR="00AB3539" w:rsidRPr="00FF748E">
        <w:rPr>
          <w:rFonts w:ascii="Arial" w:eastAsia="Calibri" w:hAnsi="Arial" w:cs="Arial"/>
          <w:sz w:val="24"/>
          <w:szCs w:val="24"/>
        </w:rPr>
        <w:t xml:space="preserve">). </w:t>
      </w:r>
      <w:r w:rsidR="00E72C7D">
        <w:rPr>
          <w:rFonts w:ascii="Arial" w:eastAsia="Calibri" w:hAnsi="Arial" w:cs="Arial"/>
          <w:sz w:val="24"/>
          <w:szCs w:val="24"/>
        </w:rPr>
        <w:t>To illustrate</w:t>
      </w:r>
      <w:r w:rsidR="00BA53CF" w:rsidRPr="00FF748E">
        <w:rPr>
          <w:rFonts w:ascii="Arial" w:eastAsia="Calibri" w:hAnsi="Arial" w:cs="Arial"/>
          <w:sz w:val="24"/>
          <w:szCs w:val="24"/>
        </w:rPr>
        <w:t>, i</w:t>
      </w:r>
      <w:r w:rsidR="00AB3539" w:rsidRPr="00FF748E">
        <w:rPr>
          <w:rFonts w:ascii="Arial" w:eastAsia="Calibri" w:hAnsi="Arial" w:cs="Arial"/>
          <w:sz w:val="24"/>
          <w:szCs w:val="24"/>
        </w:rPr>
        <w:t xml:space="preserve">n the </w:t>
      </w:r>
      <w:r w:rsidR="00FA0CC3" w:rsidRPr="00FF748E">
        <w:rPr>
          <w:rFonts w:ascii="Arial" w:eastAsia="Calibri" w:hAnsi="Arial" w:cs="Arial"/>
          <w:sz w:val="24"/>
          <w:szCs w:val="24"/>
        </w:rPr>
        <w:t>UK</w:t>
      </w:r>
      <w:r w:rsidR="00AB3539" w:rsidRPr="00FF748E">
        <w:rPr>
          <w:rFonts w:ascii="Arial" w:eastAsia="Calibri" w:hAnsi="Arial" w:cs="Arial"/>
          <w:sz w:val="24"/>
          <w:szCs w:val="24"/>
        </w:rPr>
        <w:t>, 518 homicides occurred in the year ending March 2015 alone (</w:t>
      </w:r>
      <w:bookmarkStart w:id="5" w:name="_Hlk491897060"/>
      <w:r w:rsidR="00AB3539" w:rsidRPr="00FF748E">
        <w:rPr>
          <w:rFonts w:ascii="Arial" w:eastAsia="Calibri" w:hAnsi="Arial" w:cs="Arial"/>
          <w:sz w:val="24"/>
          <w:szCs w:val="24"/>
        </w:rPr>
        <w:t>Off</w:t>
      </w:r>
      <w:r w:rsidR="009A5AAC" w:rsidRPr="00FF748E">
        <w:rPr>
          <w:rFonts w:ascii="Arial" w:eastAsia="Calibri" w:hAnsi="Arial" w:cs="Arial"/>
          <w:sz w:val="24"/>
          <w:szCs w:val="24"/>
        </w:rPr>
        <w:t>ice for National Statistics</w:t>
      </w:r>
      <w:r w:rsidR="00951970" w:rsidRPr="00FF748E">
        <w:rPr>
          <w:rFonts w:ascii="Arial" w:eastAsia="Calibri" w:hAnsi="Arial" w:cs="Arial"/>
          <w:sz w:val="24"/>
          <w:szCs w:val="24"/>
        </w:rPr>
        <w:t>; ONS,</w:t>
      </w:r>
      <w:r w:rsidR="00AB3539" w:rsidRPr="00FF748E">
        <w:rPr>
          <w:rFonts w:ascii="Arial" w:eastAsia="Calibri" w:hAnsi="Arial" w:cs="Arial"/>
          <w:sz w:val="24"/>
          <w:szCs w:val="24"/>
        </w:rPr>
        <w:t xml:space="preserve"> 2016</w:t>
      </w:r>
      <w:bookmarkEnd w:id="5"/>
      <w:r w:rsidR="00AB3539" w:rsidRPr="00FF748E">
        <w:rPr>
          <w:rFonts w:ascii="Arial" w:eastAsia="Calibri" w:hAnsi="Arial" w:cs="Arial"/>
          <w:sz w:val="24"/>
          <w:szCs w:val="24"/>
        </w:rPr>
        <w:t xml:space="preserve">), whereas only 55 cases of BPR were estimated to have occurred between 1975 and 2004 (Cox, 2006). This </w:t>
      </w:r>
      <w:r w:rsidRPr="00FF748E">
        <w:rPr>
          <w:rFonts w:ascii="Arial" w:eastAsia="Calibri" w:hAnsi="Arial" w:cs="Arial"/>
          <w:sz w:val="24"/>
          <w:szCs w:val="24"/>
        </w:rPr>
        <w:t>is</w:t>
      </w:r>
      <w:r w:rsidR="00AB3539" w:rsidRPr="00FF748E">
        <w:rPr>
          <w:rFonts w:ascii="Arial" w:eastAsia="Calibri" w:hAnsi="Arial" w:cs="Arial"/>
          <w:sz w:val="24"/>
          <w:szCs w:val="24"/>
        </w:rPr>
        <w:t xml:space="preserve"> an estimated average of two cases </w:t>
      </w:r>
      <w:r w:rsidRPr="00FF748E">
        <w:rPr>
          <w:rFonts w:ascii="Arial" w:eastAsia="Calibri" w:hAnsi="Arial" w:cs="Arial"/>
          <w:sz w:val="24"/>
          <w:szCs w:val="24"/>
        </w:rPr>
        <w:t>per year</w:t>
      </w:r>
      <w:r w:rsidR="00E72C7D">
        <w:rPr>
          <w:rFonts w:ascii="Arial" w:eastAsia="Calibri" w:hAnsi="Arial" w:cs="Arial"/>
          <w:sz w:val="24"/>
          <w:szCs w:val="24"/>
        </w:rPr>
        <w:t>; with BPR occurring</w:t>
      </w:r>
      <w:r w:rsidR="00BA53CF" w:rsidRPr="00FF748E">
        <w:rPr>
          <w:rFonts w:ascii="Arial" w:eastAsia="Calibri" w:hAnsi="Arial" w:cs="Arial"/>
          <w:sz w:val="24"/>
          <w:szCs w:val="24"/>
        </w:rPr>
        <w:t xml:space="preserve"> in approximately 0.4</w:t>
      </w:r>
      <w:r w:rsidR="00AB3539" w:rsidRPr="00FF748E">
        <w:rPr>
          <w:rFonts w:ascii="Arial" w:eastAsia="Calibri" w:hAnsi="Arial" w:cs="Arial"/>
          <w:sz w:val="24"/>
          <w:szCs w:val="24"/>
        </w:rPr>
        <w:t xml:space="preserve">% </w:t>
      </w:r>
      <w:r w:rsidR="00A25ABB" w:rsidRPr="00FF748E">
        <w:rPr>
          <w:rFonts w:ascii="Arial" w:eastAsia="Calibri" w:hAnsi="Arial" w:cs="Arial"/>
          <w:sz w:val="24"/>
          <w:szCs w:val="24"/>
        </w:rPr>
        <w:t>of all homicide</w:t>
      </w:r>
      <w:r w:rsidR="00705FDF" w:rsidRPr="00FF748E">
        <w:rPr>
          <w:rFonts w:ascii="Arial" w:eastAsia="Calibri" w:hAnsi="Arial" w:cs="Arial"/>
          <w:sz w:val="24"/>
          <w:szCs w:val="24"/>
        </w:rPr>
        <w:t>s</w:t>
      </w:r>
      <w:r w:rsidR="00B870EE" w:rsidRPr="00FF748E">
        <w:rPr>
          <w:rFonts w:ascii="Arial" w:eastAsia="Calibri" w:hAnsi="Arial" w:cs="Arial"/>
          <w:sz w:val="24"/>
          <w:szCs w:val="24"/>
        </w:rPr>
        <w:t>.</w:t>
      </w:r>
      <w:r w:rsidR="000F0CB9" w:rsidRPr="00FF748E">
        <w:rPr>
          <w:rFonts w:ascii="Arial" w:eastAsia="Calibri" w:hAnsi="Arial" w:cs="Arial"/>
          <w:sz w:val="24"/>
          <w:szCs w:val="24"/>
        </w:rPr>
        <w:t xml:space="preserve"> </w:t>
      </w:r>
    </w:p>
    <w:p w:rsidR="00847CFB" w:rsidRPr="00FF0AC6" w:rsidRDefault="00B42674" w:rsidP="00156F66">
      <w:pPr>
        <w:spacing w:line="360" w:lineRule="auto"/>
        <w:rPr>
          <w:rFonts w:ascii="Arial" w:eastAsia="Calibri" w:hAnsi="Arial" w:cs="Arial"/>
          <w:b/>
          <w:sz w:val="24"/>
          <w:szCs w:val="24"/>
        </w:rPr>
      </w:pPr>
      <w:r w:rsidRPr="00FF0AC6">
        <w:rPr>
          <w:rFonts w:ascii="Arial" w:eastAsia="Calibri" w:hAnsi="Arial" w:cs="Arial"/>
          <w:b/>
          <w:sz w:val="24"/>
          <w:szCs w:val="24"/>
        </w:rPr>
        <w:t xml:space="preserve">Problems with </w:t>
      </w:r>
      <w:r w:rsidR="00422D3E" w:rsidRPr="00FF0AC6">
        <w:rPr>
          <w:rFonts w:ascii="Arial" w:eastAsia="Calibri" w:hAnsi="Arial" w:cs="Arial"/>
          <w:b/>
          <w:sz w:val="24"/>
          <w:szCs w:val="24"/>
        </w:rPr>
        <w:t>BPR</w:t>
      </w:r>
      <w:r w:rsidRPr="00FF0AC6">
        <w:rPr>
          <w:rFonts w:ascii="Arial" w:eastAsia="Calibri" w:hAnsi="Arial" w:cs="Arial"/>
          <w:b/>
          <w:sz w:val="24"/>
          <w:szCs w:val="24"/>
        </w:rPr>
        <w:t xml:space="preserve"> </w:t>
      </w:r>
      <w:r w:rsidR="002B4731" w:rsidRPr="00FF0AC6">
        <w:rPr>
          <w:rFonts w:ascii="Arial" w:eastAsia="Calibri" w:hAnsi="Arial" w:cs="Arial"/>
          <w:b/>
          <w:sz w:val="24"/>
          <w:szCs w:val="24"/>
        </w:rPr>
        <w:t>Research</w:t>
      </w:r>
    </w:p>
    <w:p w:rsidR="00AB3539" w:rsidRPr="00847CFB" w:rsidRDefault="00000550" w:rsidP="00156F66">
      <w:pPr>
        <w:spacing w:line="360" w:lineRule="auto"/>
        <w:rPr>
          <w:rFonts w:ascii="Arial" w:eastAsia="Calibri" w:hAnsi="Arial" w:cs="Arial"/>
          <w:b/>
          <w:sz w:val="28"/>
          <w:szCs w:val="28"/>
        </w:rPr>
      </w:pPr>
      <w:r w:rsidRPr="00FF748E">
        <w:rPr>
          <w:rFonts w:ascii="Arial" w:eastAsia="Calibri" w:hAnsi="Arial" w:cs="Arial"/>
          <w:sz w:val="24"/>
          <w:szCs w:val="24"/>
        </w:rPr>
        <w:t xml:space="preserve">Despite </w:t>
      </w:r>
      <w:r w:rsidR="00160C8C" w:rsidRPr="00FF748E">
        <w:rPr>
          <w:rFonts w:ascii="Arial" w:eastAsia="Calibri" w:hAnsi="Arial" w:cs="Arial"/>
          <w:sz w:val="24"/>
          <w:szCs w:val="24"/>
        </w:rPr>
        <w:t xml:space="preserve">attempts </w:t>
      </w:r>
      <w:r w:rsidR="00975B09" w:rsidRPr="00FF748E">
        <w:rPr>
          <w:rFonts w:ascii="Arial" w:eastAsia="Calibri" w:hAnsi="Arial" w:cs="Arial"/>
          <w:sz w:val="24"/>
          <w:szCs w:val="24"/>
        </w:rPr>
        <w:t xml:space="preserve">to </w:t>
      </w:r>
      <w:r w:rsidR="00EF7C87" w:rsidRPr="00FF748E">
        <w:rPr>
          <w:rFonts w:ascii="Arial" w:eastAsia="Calibri" w:hAnsi="Arial" w:cs="Arial"/>
          <w:sz w:val="24"/>
          <w:szCs w:val="24"/>
        </w:rPr>
        <w:t>delineate</w:t>
      </w:r>
      <w:r w:rsidR="00975B09" w:rsidRPr="00FF748E">
        <w:rPr>
          <w:rFonts w:ascii="Arial" w:eastAsia="Calibri" w:hAnsi="Arial" w:cs="Arial"/>
          <w:sz w:val="24"/>
          <w:szCs w:val="24"/>
        </w:rPr>
        <w:t xml:space="preserve"> the </w:t>
      </w:r>
      <w:r w:rsidR="009810B7">
        <w:rPr>
          <w:rFonts w:ascii="Arial" w:eastAsia="Calibri" w:hAnsi="Arial" w:cs="Arial"/>
          <w:sz w:val="24"/>
          <w:szCs w:val="24"/>
        </w:rPr>
        <w:t>phenomenon</w:t>
      </w:r>
      <w:r w:rsidR="00AB3539" w:rsidRPr="00FF748E">
        <w:rPr>
          <w:rFonts w:ascii="Arial" w:eastAsia="Calibri" w:hAnsi="Arial" w:cs="Arial"/>
          <w:sz w:val="24"/>
          <w:szCs w:val="24"/>
        </w:rPr>
        <w:t xml:space="preserve">, </w:t>
      </w:r>
      <w:r w:rsidR="006F0BA6" w:rsidRPr="00FF748E">
        <w:rPr>
          <w:rFonts w:ascii="Arial" w:eastAsia="Calibri" w:hAnsi="Arial" w:cs="Arial"/>
          <w:sz w:val="24"/>
          <w:szCs w:val="24"/>
        </w:rPr>
        <w:t xml:space="preserve">at least </w:t>
      </w:r>
      <w:r w:rsidRPr="00FF748E">
        <w:rPr>
          <w:rFonts w:ascii="Arial" w:eastAsia="Calibri" w:hAnsi="Arial" w:cs="Arial"/>
          <w:sz w:val="24"/>
          <w:szCs w:val="24"/>
        </w:rPr>
        <w:t xml:space="preserve">two methodological shortcomings </w:t>
      </w:r>
      <w:r w:rsidR="00951970" w:rsidRPr="00FF748E">
        <w:rPr>
          <w:rFonts w:ascii="Arial" w:eastAsia="Calibri" w:hAnsi="Arial" w:cs="Arial"/>
          <w:sz w:val="24"/>
          <w:szCs w:val="24"/>
        </w:rPr>
        <w:t xml:space="preserve">have </w:t>
      </w:r>
      <w:r w:rsidRPr="00FF748E">
        <w:rPr>
          <w:rFonts w:ascii="Arial" w:eastAsia="Calibri" w:hAnsi="Arial" w:cs="Arial"/>
          <w:sz w:val="24"/>
          <w:szCs w:val="24"/>
        </w:rPr>
        <w:t xml:space="preserve">limited </w:t>
      </w:r>
      <w:r w:rsidR="00EF7C87" w:rsidRPr="00FF748E">
        <w:rPr>
          <w:rFonts w:ascii="Arial" w:eastAsia="Calibri" w:hAnsi="Arial" w:cs="Arial"/>
          <w:sz w:val="24"/>
          <w:szCs w:val="24"/>
        </w:rPr>
        <w:t xml:space="preserve">the </w:t>
      </w:r>
      <w:r w:rsidRPr="00FF748E">
        <w:rPr>
          <w:rFonts w:ascii="Arial" w:eastAsia="Calibri" w:hAnsi="Arial" w:cs="Arial"/>
          <w:sz w:val="24"/>
          <w:szCs w:val="24"/>
        </w:rPr>
        <w:t xml:space="preserve">extent to which </w:t>
      </w:r>
      <w:r w:rsidR="00160C8C" w:rsidRPr="00FF748E">
        <w:rPr>
          <w:rFonts w:ascii="Arial" w:eastAsia="Calibri" w:hAnsi="Arial" w:cs="Arial"/>
          <w:sz w:val="24"/>
          <w:szCs w:val="24"/>
        </w:rPr>
        <w:t>existing research</w:t>
      </w:r>
      <w:r w:rsidR="0006041E" w:rsidRPr="00FF748E">
        <w:rPr>
          <w:rFonts w:ascii="Arial" w:eastAsia="Calibri" w:hAnsi="Arial" w:cs="Arial"/>
          <w:sz w:val="24"/>
          <w:szCs w:val="24"/>
        </w:rPr>
        <w:t xml:space="preserve"> can</w:t>
      </w:r>
      <w:r w:rsidR="00160C8C" w:rsidRPr="00FF748E">
        <w:rPr>
          <w:rFonts w:ascii="Arial" w:eastAsia="Calibri" w:hAnsi="Arial" w:cs="Arial"/>
          <w:sz w:val="24"/>
          <w:szCs w:val="24"/>
        </w:rPr>
        <w:t xml:space="preserve"> </w:t>
      </w:r>
      <w:r w:rsidR="00A3521B" w:rsidRPr="00FF748E">
        <w:rPr>
          <w:rFonts w:ascii="Arial" w:eastAsia="Calibri" w:hAnsi="Arial" w:cs="Arial"/>
          <w:sz w:val="24"/>
          <w:szCs w:val="24"/>
        </w:rPr>
        <w:t xml:space="preserve">contribute </w:t>
      </w:r>
      <w:r w:rsidR="00CC66D5" w:rsidRPr="00FF748E">
        <w:rPr>
          <w:rFonts w:ascii="Arial" w:eastAsia="Calibri" w:hAnsi="Arial" w:cs="Arial"/>
          <w:sz w:val="24"/>
          <w:szCs w:val="24"/>
        </w:rPr>
        <w:t xml:space="preserve">to </w:t>
      </w:r>
      <w:r w:rsidR="00A3521B" w:rsidRPr="00FF748E">
        <w:rPr>
          <w:rFonts w:ascii="Arial" w:eastAsia="Calibri" w:hAnsi="Arial" w:cs="Arial"/>
          <w:sz w:val="24"/>
          <w:szCs w:val="24"/>
        </w:rPr>
        <w:t>a</w:t>
      </w:r>
      <w:r w:rsidR="002B4731" w:rsidRPr="00FF748E">
        <w:rPr>
          <w:rFonts w:ascii="Arial" w:eastAsia="Calibri" w:hAnsi="Arial" w:cs="Arial"/>
          <w:sz w:val="24"/>
          <w:szCs w:val="24"/>
        </w:rPr>
        <w:t>n</w:t>
      </w:r>
      <w:r w:rsidR="00A3521B" w:rsidRPr="00FF748E">
        <w:rPr>
          <w:rFonts w:ascii="Arial" w:eastAsia="Calibri" w:hAnsi="Arial" w:cs="Arial"/>
          <w:sz w:val="24"/>
          <w:szCs w:val="24"/>
        </w:rPr>
        <w:t xml:space="preserve"> </w:t>
      </w:r>
      <w:r w:rsidR="002B4731" w:rsidRPr="00FF748E">
        <w:rPr>
          <w:rFonts w:ascii="Arial" w:eastAsia="Calibri" w:hAnsi="Arial" w:cs="Arial"/>
          <w:sz w:val="24"/>
          <w:szCs w:val="24"/>
        </w:rPr>
        <w:lastRenderedPageBreak/>
        <w:t>externally valid</w:t>
      </w:r>
      <w:r w:rsidR="00A3521B" w:rsidRPr="00FF748E">
        <w:rPr>
          <w:rFonts w:ascii="Arial" w:eastAsia="Calibri" w:hAnsi="Arial" w:cs="Arial"/>
          <w:sz w:val="24"/>
          <w:szCs w:val="24"/>
        </w:rPr>
        <w:t xml:space="preserve"> </w:t>
      </w:r>
      <w:r w:rsidRPr="00FF748E">
        <w:rPr>
          <w:rFonts w:ascii="Arial" w:eastAsia="Calibri" w:hAnsi="Arial" w:cs="Arial"/>
          <w:sz w:val="24"/>
          <w:szCs w:val="24"/>
        </w:rPr>
        <w:t xml:space="preserve">understanding of </w:t>
      </w:r>
      <w:r w:rsidR="009810B7">
        <w:rPr>
          <w:rFonts w:ascii="Arial" w:eastAsia="Calibri" w:hAnsi="Arial" w:cs="Arial"/>
          <w:sz w:val="24"/>
          <w:szCs w:val="24"/>
        </w:rPr>
        <w:t>BPR</w:t>
      </w:r>
      <w:r w:rsidR="00AB3539" w:rsidRPr="00FF748E">
        <w:rPr>
          <w:rFonts w:ascii="Arial" w:eastAsia="Calibri" w:hAnsi="Arial" w:cs="Arial"/>
          <w:sz w:val="24"/>
          <w:szCs w:val="24"/>
        </w:rPr>
        <w:t xml:space="preserve">. First, the literature is </w:t>
      </w:r>
      <w:r w:rsidR="009810B7">
        <w:rPr>
          <w:rFonts w:ascii="Arial" w:eastAsia="Calibri" w:hAnsi="Arial" w:cs="Arial"/>
          <w:sz w:val="24"/>
          <w:szCs w:val="24"/>
        </w:rPr>
        <w:t>over-</w:t>
      </w:r>
      <w:r w:rsidR="00AB3539" w:rsidRPr="00FF748E">
        <w:rPr>
          <w:rFonts w:ascii="Arial" w:eastAsia="Calibri" w:hAnsi="Arial" w:cs="Arial"/>
          <w:sz w:val="24"/>
          <w:szCs w:val="24"/>
        </w:rPr>
        <w:t>saturated with medico-legal case reports (</w:t>
      </w:r>
      <w:bookmarkStart w:id="6" w:name="_Hlk491897168"/>
      <w:proofErr w:type="spellStart"/>
      <w:r w:rsidR="00AB3539" w:rsidRPr="00FF748E">
        <w:rPr>
          <w:rFonts w:ascii="Arial" w:eastAsia="Calibri" w:hAnsi="Arial" w:cs="Arial"/>
          <w:sz w:val="24"/>
          <w:szCs w:val="24"/>
        </w:rPr>
        <w:t>Häkk</w:t>
      </w:r>
      <w:r w:rsidR="00951970" w:rsidRPr="00FF748E">
        <w:rPr>
          <w:rFonts w:ascii="Arial" w:eastAsia="Calibri" w:hAnsi="Arial" w:cs="Arial"/>
          <w:sz w:val="24"/>
          <w:szCs w:val="24"/>
        </w:rPr>
        <w:t>änen-Nyholm</w:t>
      </w:r>
      <w:proofErr w:type="spellEnd"/>
      <w:r w:rsidR="006C06A9" w:rsidRPr="00FF748E">
        <w:rPr>
          <w:rFonts w:ascii="Arial" w:eastAsia="Calibri" w:hAnsi="Arial" w:cs="Arial"/>
          <w:sz w:val="24"/>
          <w:szCs w:val="24"/>
        </w:rPr>
        <w:t>,</w:t>
      </w:r>
      <w:r w:rsidR="00951970" w:rsidRPr="00FF748E">
        <w:rPr>
          <w:rFonts w:ascii="Arial" w:eastAsia="Calibri" w:hAnsi="Arial" w:cs="Arial"/>
          <w:sz w:val="24"/>
          <w:szCs w:val="24"/>
        </w:rPr>
        <w:t xml:space="preserve"> </w:t>
      </w:r>
      <w:r w:rsidR="006C06A9" w:rsidRPr="00FF748E">
        <w:rPr>
          <w:rFonts w:ascii="Arial" w:eastAsia="Calibri" w:hAnsi="Arial" w:cs="Arial"/>
          <w:sz w:val="24"/>
          <w:szCs w:val="24"/>
        </w:rPr>
        <w:t>Weizmann-</w:t>
      </w:r>
      <w:proofErr w:type="spellStart"/>
      <w:r w:rsidR="006C06A9" w:rsidRPr="00FF748E">
        <w:rPr>
          <w:rFonts w:ascii="Arial" w:eastAsia="Calibri" w:hAnsi="Arial" w:cs="Arial"/>
          <w:sz w:val="24"/>
          <w:szCs w:val="24"/>
        </w:rPr>
        <w:t>Henelius</w:t>
      </w:r>
      <w:proofErr w:type="spellEnd"/>
      <w:r w:rsidR="006C06A9" w:rsidRPr="00FF748E">
        <w:rPr>
          <w:rFonts w:ascii="Arial" w:eastAsia="Calibri" w:hAnsi="Arial" w:cs="Arial"/>
          <w:sz w:val="24"/>
          <w:szCs w:val="24"/>
        </w:rPr>
        <w:t xml:space="preserve">, </w:t>
      </w:r>
      <w:proofErr w:type="spellStart"/>
      <w:r w:rsidR="006C06A9" w:rsidRPr="00FF748E">
        <w:rPr>
          <w:rFonts w:ascii="Arial" w:eastAsia="Calibri" w:hAnsi="Arial" w:cs="Arial"/>
          <w:sz w:val="24"/>
          <w:szCs w:val="24"/>
        </w:rPr>
        <w:t>Salenius</w:t>
      </w:r>
      <w:proofErr w:type="spellEnd"/>
      <w:r w:rsidR="006C06A9" w:rsidRPr="00FF748E">
        <w:rPr>
          <w:rFonts w:ascii="Arial" w:eastAsia="Calibri" w:hAnsi="Arial" w:cs="Arial"/>
          <w:sz w:val="24"/>
          <w:szCs w:val="24"/>
        </w:rPr>
        <w:t>, Lindberg &amp; Repo-</w:t>
      </w:r>
      <w:proofErr w:type="spellStart"/>
      <w:r w:rsidR="006C06A9" w:rsidRPr="00FF748E">
        <w:rPr>
          <w:rFonts w:ascii="Arial" w:eastAsia="Calibri" w:hAnsi="Arial" w:cs="Arial"/>
          <w:sz w:val="24"/>
          <w:szCs w:val="24"/>
        </w:rPr>
        <w:t>Tiihonen</w:t>
      </w:r>
      <w:proofErr w:type="spellEnd"/>
      <w:r w:rsidR="006C06A9" w:rsidRPr="00FF748E">
        <w:rPr>
          <w:rFonts w:ascii="Arial" w:eastAsia="Calibri" w:hAnsi="Arial" w:cs="Arial"/>
          <w:sz w:val="24"/>
          <w:szCs w:val="24"/>
        </w:rPr>
        <w:t>,</w:t>
      </w:r>
      <w:r w:rsidR="00951970" w:rsidRPr="00FF748E">
        <w:rPr>
          <w:rFonts w:ascii="Arial" w:eastAsia="Calibri" w:hAnsi="Arial" w:cs="Arial"/>
          <w:sz w:val="24"/>
          <w:szCs w:val="24"/>
        </w:rPr>
        <w:t xml:space="preserve"> 2009</w:t>
      </w:r>
      <w:bookmarkEnd w:id="6"/>
      <w:r w:rsidR="00951970" w:rsidRPr="00FF748E">
        <w:rPr>
          <w:rFonts w:ascii="Arial" w:eastAsia="Calibri" w:hAnsi="Arial" w:cs="Arial"/>
          <w:sz w:val="24"/>
          <w:szCs w:val="24"/>
        </w:rPr>
        <w:t xml:space="preserve">). </w:t>
      </w:r>
      <w:r w:rsidR="0006041E" w:rsidRPr="00FF748E">
        <w:rPr>
          <w:rFonts w:ascii="Arial" w:eastAsia="Calibri" w:hAnsi="Arial" w:cs="Arial"/>
          <w:sz w:val="24"/>
          <w:szCs w:val="24"/>
        </w:rPr>
        <w:t xml:space="preserve">This constitutes </w:t>
      </w:r>
      <w:r w:rsidR="003D36EE" w:rsidRPr="00FF748E">
        <w:rPr>
          <w:rFonts w:ascii="Arial" w:eastAsia="Calibri" w:hAnsi="Arial" w:cs="Arial"/>
          <w:sz w:val="24"/>
          <w:szCs w:val="24"/>
        </w:rPr>
        <w:t xml:space="preserve">one </w:t>
      </w:r>
      <w:r w:rsidR="00AB3539" w:rsidRPr="00FF748E">
        <w:rPr>
          <w:rFonts w:ascii="Arial" w:eastAsia="Calibri" w:hAnsi="Arial" w:cs="Arial"/>
          <w:sz w:val="24"/>
          <w:szCs w:val="24"/>
        </w:rPr>
        <w:t xml:space="preserve">of the weakest </w:t>
      </w:r>
      <w:r w:rsidR="009810B7">
        <w:rPr>
          <w:rFonts w:ascii="Arial" w:eastAsia="Calibri" w:hAnsi="Arial" w:cs="Arial"/>
          <w:sz w:val="24"/>
          <w:szCs w:val="24"/>
        </w:rPr>
        <w:t xml:space="preserve">research </w:t>
      </w:r>
      <w:r w:rsidR="00AB3539" w:rsidRPr="00FF748E">
        <w:rPr>
          <w:rFonts w:ascii="Arial" w:eastAsia="Calibri" w:hAnsi="Arial" w:cs="Arial"/>
          <w:sz w:val="24"/>
          <w:szCs w:val="24"/>
        </w:rPr>
        <w:t xml:space="preserve">designs available </w:t>
      </w:r>
      <w:r w:rsidR="00CC66D5" w:rsidRPr="00FF748E">
        <w:rPr>
          <w:rFonts w:ascii="Arial" w:eastAsia="Calibri" w:hAnsi="Arial" w:cs="Arial"/>
          <w:sz w:val="24"/>
          <w:szCs w:val="24"/>
        </w:rPr>
        <w:t xml:space="preserve">to </w:t>
      </w:r>
      <w:r w:rsidR="00C6250A" w:rsidRPr="00FF748E">
        <w:rPr>
          <w:rFonts w:ascii="Arial" w:eastAsia="Calibri" w:hAnsi="Arial" w:cs="Arial"/>
          <w:sz w:val="24"/>
          <w:szCs w:val="24"/>
        </w:rPr>
        <w:t>scientists</w:t>
      </w:r>
      <w:r w:rsidR="00223BC0">
        <w:rPr>
          <w:rFonts w:ascii="Arial" w:eastAsia="Calibri" w:hAnsi="Arial" w:cs="Arial"/>
          <w:sz w:val="24"/>
          <w:szCs w:val="24"/>
        </w:rPr>
        <w:t>. B</w:t>
      </w:r>
      <w:r w:rsidR="00160C8C" w:rsidRPr="00FF748E">
        <w:rPr>
          <w:rFonts w:ascii="Arial" w:eastAsia="Calibri" w:hAnsi="Arial" w:cs="Arial"/>
          <w:sz w:val="24"/>
          <w:szCs w:val="24"/>
        </w:rPr>
        <w:t xml:space="preserve">ecause of </w:t>
      </w:r>
      <w:r w:rsidR="00342F91" w:rsidRPr="00FF748E">
        <w:rPr>
          <w:rFonts w:ascii="Arial" w:eastAsia="Calibri" w:hAnsi="Arial" w:cs="Arial"/>
          <w:sz w:val="24"/>
          <w:szCs w:val="24"/>
        </w:rPr>
        <w:t xml:space="preserve">their descriptive nature and </w:t>
      </w:r>
      <w:r w:rsidR="002B4731" w:rsidRPr="00FF748E">
        <w:rPr>
          <w:rFonts w:ascii="Arial" w:eastAsia="Calibri" w:hAnsi="Arial" w:cs="Arial"/>
          <w:sz w:val="24"/>
          <w:szCs w:val="24"/>
        </w:rPr>
        <w:t>overreliance on</w:t>
      </w:r>
      <w:r w:rsidR="00342F91" w:rsidRPr="00FF748E">
        <w:rPr>
          <w:rFonts w:ascii="Arial" w:eastAsia="Calibri" w:hAnsi="Arial" w:cs="Arial"/>
          <w:sz w:val="24"/>
          <w:szCs w:val="24"/>
        </w:rPr>
        <w:t xml:space="preserve"> small samples</w:t>
      </w:r>
      <w:r w:rsidR="00EF7C87" w:rsidRPr="00FF748E">
        <w:rPr>
          <w:rFonts w:ascii="Arial" w:eastAsia="Calibri" w:hAnsi="Arial" w:cs="Arial"/>
          <w:sz w:val="24"/>
          <w:szCs w:val="24"/>
        </w:rPr>
        <w:t xml:space="preserve">, </w:t>
      </w:r>
      <w:r w:rsidR="003C792E" w:rsidRPr="00FF748E">
        <w:rPr>
          <w:rFonts w:ascii="Arial" w:eastAsia="Calibri" w:hAnsi="Arial" w:cs="Arial"/>
          <w:sz w:val="24"/>
          <w:szCs w:val="24"/>
        </w:rPr>
        <w:t>they</w:t>
      </w:r>
      <w:r w:rsidR="00160C8C" w:rsidRPr="00FF748E">
        <w:rPr>
          <w:rFonts w:ascii="Arial" w:eastAsia="Calibri" w:hAnsi="Arial" w:cs="Arial"/>
          <w:sz w:val="24"/>
          <w:szCs w:val="24"/>
        </w:rPr>
        <w:t xml:space="preserve"> are difficult to generalise</w:t>
      </w:r>
      <w:r w:rsidR="00AB3539" w:rsidRPr="00FF748E">
        <w:rPr>
          <w:rFonts w:ascii="Arial" w:eastAsia="Calibri" w:hAnsi="Arial" w:cs="Arial"/>
          <w:sz w:val="24"/>
          <w:szCs w:val="24"/>
        </w:rPr>
        <w:t xml:space="preserve"> to </w:t>
      </w:r>
      <w:r w:rsidR="009810B7">
        <w:rPr>
          <w:rFonts w:ascii="Arial" w:eastAsia="Calibri" w:hAnsi="Arial" w:cs="Arial"/>
          <w:sz w:val="24"/>
          <w:szCs w:val="24"/>
        </w:rPr>
        <w:t xml:space="preserve">the behaviour </w:t>
      </w:r>
      <w:r w:rsidR="00AB3539" w:rsidRPr="00FF748E">
        <w:rPr>
          <w:rFonts w:ascii="Arial" w:eastAsia="Calibri" w:hAnsi="Arial" w:cs="Arial"/>
          <w:sz w:val="24"/>
          <w:szCs w:val="24"/>
        </w:rPr>
        <w:t xml:space="preserve">as a whole </w:t>
      </w:r>
      <w:r w:rsidR="00EF7C87" w:rsidRPr="00FF748E">
        <w:rPr>
          <w:rFonts w:ascii="Arial" w:eastAsia="Calibri" w:hAnsi="Arial" w:cs="Arial"/>
          <w:sz w:val="24"/>
          <w:szCs w:val="24"/>
        </w:rPr>
        <w:t>(</w:t>
      </w:r>
      <w:r w:rsidR="000A1DB3" w:rsidRPr="00FF748E">
        <w:rPr>
          <w:rFonts w:ascii="Arial" w:eastAsia="Calibri" w:hAnsi="Arial" w:cs="Arial"/>
          <w:sz w:val="24"/>
          <w:szCs w:val="24"/>
        </w:rPr>
        <w:t>Campbell &amp; Stanley</w:t>
      </w:r>
      <w:r w:rsidR="002F7807" w:rsidRPr="00FF748E">
        <w:rPr>
          <w:rFonts w:ascii="Arial" w:eastAsia="Calibri" w:hAnsi="Arial" w:cs="Arial"/>
          <w:sz w:val="24"/>
          <w:szCs w:val="24"/>
        </w:rPr>
        <w:t>, 1966</w:t>
      </w:r>
      <w:r w:rsidR="00EF7C87" w:rsidRPr="00FF748E">
        <w:rPr>
          <w:rFonts w:ascii="Arial" w:eastAsia="Calibri" w:hAnsi="Arial" w:cs="Arial"/>
          <w:sz w:val="24"/>
          <w:szCs w:val="24"/>
        </w:rPr>
        <w:t>)</w:t>
      </w:r>
      <w:r w:rsidR="00AB3539" w:rsidRPr="00FF748E">
        <w:rPr>
          <w:rFonts w:ascii="Arial" w:eastAsia="Calibri" w:hAnsi="Arial" w:cs="Arial"/>
          <w:sz w:val="24"/>
          <w:szCs w:val="24"/>
        </w:rPr>
        <w:t xml:space="preserve">. Second, </w:t>
      </w:r>
      <w:r w:rsidR="004A7260" w:rsidRPr="00FF748E">
        <w:rPr>
          <w:rFonts w:ascii="Arial" w:eastAsia="Calibri" w:hAnsi="Arial" w:cs="Arial"/>
          <w:sz w:val="24"/>
          <w:szCs w:val="24"/>
        </w:rPr>
        <w:t>r</w:t>
      </w:r>
      <w:r w:rsidR="00EF7C87" w:rsidRPr="00FF748E">
        <w:rPr>
          <w:rFonts w:ascii="Arial" w:eastAsia="Calibri" w:hAnsi="Arial" w:cs="Arial"/>
          <w:sz w:val="24"/>
          <w:szCs w:val="24"/>
        </w:rPr>
        <w:t>esearch</w:t>
      </w:r>
      <w:r w:rsidR="002B4731" w:rsidRPr="00FF748E">
        <w:rPr>
          <w:rFonts w:ascii="Arial" w:eastAsia="Calibri" w:hAnsi="Arial" w:cs="Arial"/>
          <w:sz w:val="24"/>
          <w:szCs w:val="24"/>
        </w:rPr>
        <w:t>ers have</w:t>
      </w:r>
      <w:r w:rsidR="00AB3539" w:rsidRPr="00FF748E">
        <w:rPr>
          <w:rFonts w:ascii="Arial" w:eastAsia="Calibri" w:hAnsi="Arial" w:cs="Arial"/>
          <w:sz w:val="24"/>
          <w:szCs w:val="24"/>
        </w:rPr>
        <w:t xml:space="preserve"> relied on</w:t>
      </w:r>
      <w:r w:rsidR="00EF7C87" w:rsidRPr="00FF748E">
        <w:rPr>
          <w:rFonts w:ascii="Arial" w:eastAsia="Calibri" w:hAnsi="Arial" w:cs="Arial"/>
          <w:sz w:val="24"/>
          <w:szCs w:val="24"/>
        </w:rPr>
        <w:t xml:space="preserve"> </w:t>
      </w:r>
      <w:r w:rsidR="00AB3539" w:rsidRPr="00FF748E">
        <w:rPr>
          <w:rFonts w:ascii="Arial" w:eastAsia="Calibri" w:hAnsi="Arial" w:cs="Arial"/>
          <w:sz w:val="24"/>
          <w:szCs w:val="24"/>
        </w:rPr>
        <w:t>international data</w:t>
      </w:r>
      <w:r w:rsidR="009810B7">
        <w:rPr>
          <w:rFonts w:ascii="Arial" w:eastAsia="Calibri" w:hAnsi="Arial" w:cs="Arial"/>
          <w:sz w:val="24"/>
          <w:szCs w:val="24"/>
        </w:rPr>
        <w:t xml:space="preserve"> sources</w:t>
      </w:r>
      <w:r w:rsidR="0006041E" w:rsidRPr="00FF748E">
        <w:rPr>
          <w:rFonts w:ascii="Arial" w:eastAsia="Calibri" w:hAnsi="Arial" w:cs="Arial"/>
          <w:sz w:val="24"/>
          <w:szCs w:val="24"/>
        </w:rPr>
        <w:t xml:space="preserve"> – with</w:t>
      </w:r>
      <w:r w:rsidR="002F7807" w:rsidRPr="00FF748E">
        <w:rPr>
          <w:rFonts w:ascii="Arial" w:eastAsia="Calibri" w:hAnsi="Arial" w:cs="Arial"/>
          <w:sz w:val="24"/>
          <w:szCs w:val="24"/>
        </w:rPr>
        <w:t xml:space="preserve"> </w:t>
      </w:r>
      <w:r w:rsidR="00C6250A" w:rsidRPr="00FF748E">
        <w:rPr>
          <w:rFonts w:ascii="Arial" w:eastAsia="Calibri" w:hAnsi="Arial" w:cs="Arial"/>
          <w:sz w:val="24"/>
          <w:szCs w:val="24"/>
        </w:rPr>
        <w:t>none having</w:t>
      </w:r>
      <w:r w:rsidR="002B4731" w:rsidRPr="00FF748E">
        <w:rPr>
          <w:rFonts w:ascii="Arial" w:eastAsia="Calibri" w:hAnsi="Arial" w:cs="Arial"/>
          <w:sz w:val="24"/>
          <w:szCs w:val="24"/>
        </w:rPr>
        <w:t xml:space="preserve"> been conducted in the UK</w:t>
      </w:r>
      <w:r w:rsidR="00AB3539" w:rsidRPr="00FF748E">
        <w:rPr>
          <w:rFonts w:ascii="Arial" w:eastAsia="Calibri" w:hAnsi="Arial" w:cs="Arial"/>
          <w:sz w:val="24"/>
          <w:szCs w:val="24"/>
        </w:rPr>
        <w:t xml:space="preserve">. </w:t>
      </w:r>
      <w:r w:rsidR="002B4731" w:rsidRPr="00FF748E">
        <w:rPr>
          <w:rFonts w:ascii="Arial" w:eastAsia="Calibri" w:hAnsi="Arial" w:cs="Arial"/>
          <w:sz w:val="24"/>
          <w:szCs w:val="24"/>
        </w:rPr>
        <w:t>B</w:t>
      </w:r>
      <w:r w:rsidR="00EF7C87" w:rsidRPr="00FF748E">
        <w:rPr>
          <w:rFonts w:ascii="Arial" w:eastAsia="Calibri" w:hAnsi="Arial" w:cs="Arial"/>
          <w:sz w:val="24"/>
          <w:szCs w:val="24"/>
        </w:rPr>
        <w:t>ecause</w:t>
      </w:r>
      <w:r w:rsidR="00AB3539" w:rsidRPr="00FF748E">
        <w:rPr>
          <w:rFonts w:ascii="Arial" w:eastAsia="Calibri" w:hAnsi="Arial" w:cs="Arial"/>
          <w:sz w:val="24"/>
          <w:szCs w:val="24"/>
        </w:rPr>
        <w:t xml:space="preserve"> definitions of homicide vary between countries, and because some</w:t>
      </w:r>
      <w:r w:rsidR="00CC66D5" w:rsidRPr="00FF748E">
        <w:rPr>
          <w:rFonts w:ascii="Arial" w:eastAsia="Calibri" w:hAnsi="Arial" w:cs="Arial"/>
          <w:sz w:val="24"/>
          <w:szCs w:val="24"/>
        </w:rPr>
        <w:t xml:space="preserve"> </w:t>
      </w:r>
      <w:r w:rsidR="0006041E" w:rsidRPr="00FF748E">
        <w:rPr>
          <w:rFonts w:ascii="Arial" w:eastAsia="Calibri" w:hAnsi="Arial" w:cs="Arial"/>
          <w:sz w:val="24"/>
          <w:szCs w:val="24"/>
        </w:rPr>
        <w:t xml:space="preserve">countries </w:t>
      </w:r>
      <w:r w:rsidR="00AB3539" w:rsidRPr="00FF748E">
        <w:rPr>
          <w:rFonts w:ascii="Arial" w:eastAsia="Calibri" w:hAnsi="Arial" w:cs="Arial"/>
          <w:sz w:val="24"/>
          <w:szCs w:val="24"/>
        </w:rPr>
        <w:t>do not routinely collect data on criminal mutilation (</w:t>
      </w:r>
      <w:bookmarkStart w:id="7" w:name="_Hlk491897199"/>
      <w:proofErr w:type="spellStart"/>
      <w:r w:rsidR="00606B7A" w:rsidRPr="00FF748E">
        <w:rPr>
          <w:rFonts w:ascii="Arial" w:eastAsia="Calibri" w:hAnsi="Arial" w:cs="Arial"/>
          <w:sz w:val="24"/>
          <w:szCs w:val="24"/>
        </w:rPr>
        <w:t>Konopka</w:t>
      </w:r>
      <w:proofErr w:type="spellEnd"/>
      <w:r w:rsidR="00606B7A" w:rsidRPr="00FF748E">
        <w:rPr>
          <w:rFonts w:ascii="Arial" w:eastAsia="Calibri" w:hAnsi="Arial" w:cs="Arial"/>
          <w:sz w:val="24"/>
          <w:szCs w:val="24"/>
        </w:rPr>
        <w:t xml:space="preserve">, </w:t>
      </w:r>
      <w:proofErr w:type="spellStart"/>
      <w:r w:rsidR="00606B7A" w:rsidRPr="00FF748E">
        <w:rPr>
          <w:rFonts w:ascii="Arial" w:eastAsia="Calibri" w:hAnsi="Arial" w:cs="Arial"/>
          <w:sz w:val="24"/>
          <w:szCs w:val="24"/>
        </w:rPr>
        <w:t>Strona</w:t>
      </w:r>
      <w:proofErr w:type="spellEnd"/>
      <w:r w:rsidR="00606B7A" w:rsidRPr="00FF748E">
        <w:rPr>
          <w:rFonts w:ascii="Arial" w:eastAsia="Calibri" w:hAnsi="Arial" w:cs="Arial"/>
          <w:sz w:val="24"/>
          <w:szCs w:val="24"/>
        </w:rPr>
        <w:t xml:space="preserve">, </w:t>
      </w:r>
      <w:proofErr w:type="spellStart"/>
      <w:r w:rsidR="00606B7A" w:rsidRPr="00FF748E">
        <w:rPr>
          <w:rFonts w:ascii="Arial" w:eastAsia="Calibri" w:hAnsi="Arial" w:cs="Arial"/>
          <w:sz w:val="24"/>
          <w:szCs w:val="24"/>
        </w:rPr>
        <w:t>Bolechala</w:t>
      </w:r>
      <w:proofErr w:type="spellEnd"/>
      <w:r w:rsidR="00606B7A" w:rsidRPr="00FF748E">
        <w:rPr>
          <w:rFonts w:ascii="Arial" w:eastAsia="Calibri" w:hAnsi="Arial" w:cs="Arial"/>
          <w:sz w:val="24"/>
          <w:szCs w:val="24"/>
        </w:rPr>
        <w:t xml:space="preserve"> &amp; Kunz, 2007</w:t>
      </w:r>
      <w:bookmarkEnd w:id="7"/>
      <w:r w:rsidR="00AB3539" w:rsidRPr="00FF748E">
        <w:rPr>
          <w:rFonts w:ascii="Arial" w:eastAsia="Calibri" w:hAnsi="Arial" w:cs="Arial"/>
          <w:sz w:val="24"/>
          <w:szCs w:val="24"/>
        </w:rPr>
        <w:t>), these findings are difficult to</w:t>
      </w:r>
      <w:r w:rsidR="004A7260" w:rsidRPr="00FF748E">
        <w:rPr>
          <w:rFonts w:ascii="Arial" w:eastAsia="Calibri" w:hAnsi="Arial" w:cs="Arial"/>
          <w:sz w:val="24"/>
          <w:szCs w:val="24"/>
        </w:rPr>
        <w:t xml:space="preserve"> </w:t>
      </w:r>
      <w:r w:rsidR="002B4731" w:rsidRPr="00FF748E">
        <w:rPr>
          <w:rFonts w:ascii="Arial" w:eastAsia="Calibri" w:hAnsi="Arial" w:cs="Arial"/>
          <w:sz w:val="24"/>
          <w:szCs w:val="24"/>
        </w:rPr>
        <w:t>apply</w:t>
      </w:r>
      <w:r w:rsidR="00AB3539" w:rsidRPr="00FF748E">
        <w:rPr>
          <w:rFonts w:ascii="Arial" w:eastAsia="Calibri" w:hAnsi="Arial" w:cs="Arial"/>
          <w:sz w:val="24"/>
          <w:szCs w:val="24"/>
        </w:rPr>
        <w:t xml:space="preserve"> to </w:t>
      </w:r>
      <w:r w:rsidR="0006041E" w:rsidRPr="00FF748E">
        <w:rPr>
          <w:rFonts w:ascii="Arial" w:eastAsia="Calibri" w:hAnsi="Arial" w:cs="Arial"/>
          <w:sz w:val="24"/>
          <w:szCs w:val="24"/>
        </w:rPr>
        <w:t>the UK</w:t>
      </w:r>
      <w:r w:rsidR="009810B7">
        <w:rPr>
          <w:rFonts w:ascii="Arial" w:eastAsia="Calibri" w:hAnsi="Arial" w:cs="Arial"/>
          <w:sz w:val="24"/>
          <w:szCs w:val="24"/>
        </w:rPr>
        <w:t xml:space="preserve"> directly</w:t>
      </w:r>
      <w:r w:rsidR="00AB3539" w:rsidRPr="00FF748E">
        <w:rPr>
          <w:rFonts w:ascii="Arial" w:eastAsia="Calibri" w:hAnsi="Arial" w:cs="Arial"/>
          <w:sz w:val="24"/>
          <w:szCs w:val="24"/>
        </w:rPr>
        <w:t xml:space="preserve"> (ONS, 2016).</w:t>
      </w:r>
      <w:r w:rsidR="00160C8C" w:rsidRPr="00FF748E">
        <w:rPr>
          <w:rFonts w:ascii="Arial" w:eastAsia="Calibri" w:hAnsi="Arial" w:cs="Arial"/>
          <w:sz w:val="24"/>
          <w:szCs w:val="24"/>
        </w:rPr>
        <w:t xml:space="preserve"> </w:t>
      </w:r>
      <w:r w:rsidR="0006041E" w:rsidRPr="00FF748E">
        <w:rPr>
          <w:rFonts w:ascii="Arial" w:eastAsia="Calibri" w:hAnsi="Arial" w:cs="Arial"/>
          <w:sz w:val="24"/>
          <w:szCs w:val="24"/>
        </w:rPr>
        <w:t>Together, t</w:t>
      </w:r>
      <w:r w:rsidR="009810B7">
        <w:rPr>
          <w:rFonts w:ascii="Arial" w:eastAsia="Calibri" w:hAnsi="Arial" w:cs="Arial"/>
          <w:sz w:val="24"/>
          <w:szCs w:val="24"/>
        </w:rPr>
        <w:t>his</w:t>
      </w:r>
      <w:r w:rsidR="0006041E" w:rsidRPr="00FF748E">
        <w:rPr>
          <w:rFonts w:ascii="Arial" w:eastAsia="Calibri" w:hAnsi="Arial" w:cs="Arial"/>
          <w:sz w:val="24"/>
          <w:szCs w:val="24"/>
        </w:rPr>
        <w:t xml:space="preserve"> </w:t>
      </w:r>
      <w:r w:rsidR="001E6C9E" w:rsidRPr="00FF748E">
        <w:rPr>
          <w:rFonts w:ascii="Arial" w:eastAsia="Calibri" w:hAnsi="Arial" w:cs="Arial"/>
          <w:sz w:val="24"/>
          <w:szCs w:val="24"/>
        </w:rPr>
        <w:t>mean</w:t>
      </w:r>
      <w:r w:rsidR="009810B7">
        <w:rPr>
          <w:rFonts w:ascii="Arial" w:eastAsia="Calibri" w:hAnsi="Arial" w:cs="Arial"/>
          <w:sz w:val="24"/>
          <w:szCs w:val="24"/>
        </w:rPr>
        <w:t>s</w:t>
      </w:r>
      <w:r w:rsidR="001E6C9E" w:rsidRPr="00FF748E">
        <w:rPr>
          <w:rFonts w:ascii="Arial" w:eastAsia="Calibri" w:hAnsi="Arial" w:cs="Arial"/>
          <w:sz w:val="24"/>
          <w:szCs w:val="24"/>
        </w:rPr>
        <w:t xml:space="preserve"> that </w:t>
      </w:r>
      <w:r w:rsidR="00160C8C" w:rsidRPr="00FF748E">
        <w:rPr>
          <w:rFonts w:ascii="Arial" w:eastAsia="Calibri" w:hAnsi="Arial" w:cs="Arial"/>
          <w:sz w:val="24"/>
          <w:szCs w:val="24"/>
        </w:rPr>
        <w:t xml:space="preserve">when faced with </w:t>
      </w:r>
      <w:r w:rsidR="002B4731" w:rsidRPr="00FF748E">
        <w:rPr>
          <w:rFonts w:ascii="Arial" w:eastAsia="Calibri" w:hAnsi="Arial" w:cs="Arial"/>
          <w:sz w:val="24"/>
          <w:szCs w:val="24"/>
        </w:rPr>
        <w:t xml:space="preserve">difficult-to-solve </w:t>
      </w:r>
      <w:r w:rsidR="00160C8C" w:rsidRPr="00FF748E">
        <w:rPr>
          <w:rFonts w:ascii="Arial" w:eastAsia="Calibri" w:hAnsi="Arial" w:cs="Arial"/>
          <w:sz w:val="24"/>
          <w:szCs w:val="24"/>
        </w:rPr>
        <w:t>case</w:t>
      </w:r>
      <w:r w:rsidR="003D36EE" w:rsidRPr="00FF748E">
        <w:rPr>
          <w:rFonts w:ascii="Arial" w:eastAsia="Calibri" w:hAnsi="Arial" w:cs="Arial"/>
          <w:sz w:val="24"/>
          <w:szCs w:val="24"/>
        </w:rPr>
        <w:t>s</w:t>
      </w:r>
      <w:r w:rsidR="00160C8C" w:rsidRPr="00FF748E">
        <w:rPr>
          <w:rFonts w:ascii="Arial" w:eastAsia="Calibri" w:hAnsi="Arial" w:cs="Arial"/>
          <w:sz w:val="24"/>
          <w:szCs w:val="24"/>
        </w:rPr>
        <w:t>, the literature provide</w:t>
      </w:r>
      <w:r w:rsidR="009810B7">
        <w:rPr>
          <w:rFonts w:ascii="Arial" w:eastAsia="Calibri" w:hAnsi="Arial" w:cs="Arial"/>
          <w:sz w:val="24"/>
          <w:szCs w:val="24"/>
        </w:rPr>
        <w:t xml:space="preserve">s </w:t>
      </w:r>
      <w:r w:rsidR="002B4731" w:rsidRPr="00FF748E">
        <w:rPr>
          <w:rFonts w:ascii="Arial" w:eastAsia="Calibri" w:hAnsi="Arial" w:cs="Arial"/>
          <w:sz w:val="24"/>
          <w:szCs w:val="24"/>
        </w:rPr>
        <w:t xml:space="preserve">information of </w:t>
      </w:r>
      <w:r w:rsidR="00CC66D5" w:rsidRPr="00FF748E">
        <w:rPr>
          <w:rFonts w:ascii="Arial" w:eastAsia="Calibri" w:hAnsi="Arial" w:cs="Arial"/>
          <w:sz w:val="24"/>
          <w:szCs w:val="24"/>
        </w:rPr>
        <w:t xml:space="preserve">a </w:t>
      </w:r>
      <w:r w:rsidR="002B4731" w:rsidRPr="00FF748E">
        <w:rPr>
          <w:rFonts w:ascii="Arial" w:eastAsia="Calibri" w:hAnsi="Arial" w:cs="Arial"/>
          <w:sz w:val="24"/>
          <w:szCs w:val="24"/>
        </w:rPr>
        <w:t>limited value</w:t>
      </w:r>
      <w:r w:rsidR="005767D3" w:rsidRPr="00FF748E">
        <w:rPr>
          <w:rFonts w:ascii="Arial" w:eastAsia="Calibri" w:hAnsi="Arial" w:cs="Arial"/>
          <w:sz w:val="24"/>
          <w:szCs w:val="24"/>
        </w:rPr>
        <w:t xml:space="preserve"> </w:t>
      </w:r>
      <w:r w:rsidR="00160C8C" w:rsidRPr="00FF748E">
        <w:rPr>
          <w:rFonts w:ascii="Arial" w:eastAsia="Calibri" w:hAnsi="Arial" w:cs="Arial"/>
          <w:sz w:val="24"/>
          <w:szCs w:val="24"/>
        </w:rPr>
        <w:t>to</w:t>
      </w:r>
      <w:r w:rsidR="00120C10" w:rsidRPr="00FF748E">
        <w:rPr>
          <w:rFonts w:ascii="Arial" w:eastAsia="Calibri" w:hAnsi="Arial" w:cs="Arial"/>
          <w:sz w:val="24"/>
          <w:szCs w:val="24"/>
        </w:rPr>
        <w:t xml:space="preserve"> </w:t>
      </w:r>
      <w:r w:rsidR="004C0FC4" w:rsidRPr="00FF748E">
        <w:rPr>
          <w:rFonts w:ascii="Arial" w:eastAsia="Calibri" w:hAnsi="Arial" w:cs="Arial"/>
          <w:sz w:val="24"/>
          <w:szCs w:val="24"/>
        </w:rPr>
        <w:t xml:space="preserve">support </w:t>
      </w:r>
      <w:r w:rsidR="009810B7">
        <w:rPr>
          <w:rFonts w:ascii="Arial" w:eastAsia="Calibri" w:hAnsi="Arial" w:cs="Arial"/>
          <w:sz w:val="24"/>
          <w:szCs w:val="24"/>
        </w:rPr>
        <w:t>with</w:t>
      </w:r>
      <w:r w:rsidR="00CC66D5" w:rsidRPr="00FF748E">
        <w:rPr>
          <w:rFonts w:ascii="Arial" w:eastAsia="Calibri" w:hAnsi="Arial" w:cs="Arial"/>
          <w:sz w:val="24"/>
          <w:szCs w:val="24"/>
        </w:rPr>
        <w:t xml:space="preserve"> </w:t>
      </w:r>
      <w:r w:rsidR="004C0FC4" w:rsidRPr="00FF748E">
        <w:rPr>
          <w:rFonts w:ascii="Arial" w:eastAsia="Calibri" w:hAnsi="Arial" w:cs="Arial"/>
          <w:sz w:val="24"/>
          <w:szCs w:val="24"/>
        </w:rPr>
        <w:t xml:space="preserve">the </w:t>
      </w:r>
      <w:r w:rsidR="002B4731" w:rsidRPr="00FF748E">
        <w:rPr>
          <w:rFonts w:ascii="Arial" w:eastAsia="Calibri" w:hAnsi="Arial" w:cs="Arial"/>
          <w:sz w:val="24"/>
          <w:szCs w:val="24"/>
        </w:rPr>
        <w:t xml:space="preserve">evidence-based </w:t>
      </w:r>
      <w:r w:rsidR="004C0FC4" w:rsidRPr="00FF748E">
        <w:rPr>
          <w:rFonts w:ascii="Arial" w:eastAsia="Calibri" w:hAnsi="Arial" w:cs="Arial"/>
          <w:sz w:val="24"/>
          <w:szCs w:val="24"/>
        </w:rPr>
        <w:t xml:space="preserve">decision making of </w:t>
      </w:r>
      <w:r w:rsidR="009810B7">
        <w:rPr>
          <w:rFonts w:ascii="Arial" w:eastAsia="Calibri" w:hAnsi="Arial" w:cs="Arial"/>
          <w:sz w:val="24"/>
          <w:szCs w:val="24"/>
        </w:rPr>
        <w:t>British investigators</w:t>
      </w:r>
      <w:r w:rsidR="00CC66D5" w:rsidRPr="00FF748E">
        <w:rPr>
          <w:rFonts w:ascii="Arial" w:eastAsia="Calibri" w:hAnsi="Arial" w:cs="Arial"/>
          <w:sz w:val="24"/>
          <w:szCs w:val="24"/>
        </w:rPr>
        <w:t xml:space="preserve"> </w:t>
      </w:r>
      <w:r w:rsidR="001E6C9E" w:rsidRPr="00FF748E">
        <w:rPr>
          <w:rFonts w:ascii="Arial" w:eastAsia="Calibri" w:hAnsi="Arial" w:cs="Arial"/>
          <w:sz w:val="24"/>
          <w:szCs w:val="24"/>
        </w:rPr>
        <w:t xml:space="preserve">(see </w:t>
      </w:r>
      <w:bookmarkStart w:id="8" w:name="_Hlk491897232"/>
      <w:r w:rsidR="004C0FC4" w:rsidRPr="00FF748E">
        <w:rPr>
          <w:rFonts w:ascii="Arial" w:eastAsia="Calibri" w:hAnsi="Arial" w:cs="Arial"/>
          <w:sz w:val="24"/>
          <w:szCs w:val="24"/>
        </w:rPr>
        <w:t>Alison, Smith, Eastman &amp; Rainbow, 2003</w:t>
      </w:r>
      <w:bookmarkEnd w:id="8"/>
      <w:r w:rsidR="00183D79" w:rsidRPr="00FF748E">
        <w:rPr>
          <w:rFonts w:ascii="Arial" w:eastAsia="Calibri" w:hAnsi="Arial" w:cs="Arial"/>
          <w:sz w:val="24"/>
          <w:szCs w:val="24"/>
        </w:rPr>
        <w:t>).</w:t>
      </w:r>
    </w:p>
    <w:p w:rsidR="00CD0325" w:rsidRPr="00FF0AC6" w:rsidRDefault="00CD0325" w:rsidP="00156F66">
      <w:pPr>
        <w:spacing w:line="360" w:lineRule="auto"/>
        <w:rPr>
          <w:rFonts w:ascii="Arial" w:eastAsia="Calibri" w:hAnsi="Arial" w:cs="Arial"/>
          <w:b/>
          <w:sz w:val="24"/>
          <w:szCs w:val="24"/>
        </w:rPr>
      </w:pPr>
      <w:r w:rsidRPr="00FF0AC6">
        <w:rPr>
          <w:rFonts w:ascii="Arial" w:eastAsia="Calibri" w:hAnsi="Arial" w:cs="Arial"/>
          <w:b/>
          <w:sz w:val="24"/>
          <w:szCs w:val="24"/>
        </w:rPr>
        <w:t xml:space="preserve">BPR </w:t>
      </w:r>
      <w:r w:rsidR="00D32AB8">
        <w:rPr>
          <w:rFonts w:ascii="Arial" w:eastAsia="Calibri" w:hAnsi="Arial" w:cs="Arial"/>
          <w:b/>
          <w:sz w:val="24"/>
          <w:szCs w:val="24"/>
        </w:rPr>
        <w:t>Offense</w:t>
      </w:r>
      <w:r w:rsidRPr="00FF0AC6">
        <w:rPr>
          <w:rFonts w:ascii="Arial" w:eastAsia="Calibri" w:hAnsi="Arial" w:cs="Arial"/>
          <w:b/>
          <w:sz w:val="24"/>
          <w:szCs w:val="24"/>
        </w:rPr>
        <w:t xml:space="preserve"> </w:t>
      </w:r>
      <w:proofErr w:type="spellStart"/>
      <w:r w:rsidR="00D32AB8">
        <w:rPr>
          <w:rFonts w:ascii="Arial" w:eastAsia="Calibri" w:hAnsi="Arial" w:cs="Arial"/>
          <w:b/>
          <w:sz w:val="24"/>
          <w:szCs w:val="24"/>
        </w:rPr>
        <w:t>Behaviors</w:t>
      </w:r>
      <w:proofErr w:type="spellEnd"/>
    </w:p>
    <w:p w:rsidR="009374DD" w:rsidRPr="00FF748E" w:rsidRDefault="001869F0" w:rsidP="00156F66">
      <w:pPr>
        <w:spacing w:line="360" w:lineRule="auto"/>
        <w:rPr>
          <w:rFonts w:ascii="Arial" w:eastAsia="Calibri" w:hAnsi="Arial" w:cs="Arial"/>
          <w:sz w:val="24"/>
          <w:szCs w:val="24"/>
        </w:rPr>
      </w:pPr>
      <w:r w:rsidRPr="00FF748E">
        <w:rPr>
          <w:rFonts w:ascii="Arial" w:eastAsia="Calibri" w:hAnsi="Arial" w:cs="Arial"/>
          <w:sz w:val="24"/>
          <w:szCs w:val="24"/>
        </w:rPr>
        <w:t>In general, c</w:t>
      </w:r>
      <w:r w:rsidR="006845D1" w:rsidRPr="00FF748E">
        <w:rPr>
          <w:rFonts w:ascii="Arial" w:eastAsia="Calibri" w:hAnsi="Arial" w:cs="Arial"/>
          <w:sz w:val="24"/>
          <w:szCs w:val="24"/>
        </w:rPr>
        <w:t xml:space="preserve">ase reports </w:t>
      </w:r>
      <w:r w:rsidR="00185BF7" w:rsidRPr="00FF748E">
        <w:rPr>
          <w:rFonts w:ascii="Arial" w:eastAsia="Calibri" w:hAnsi="Arial" w:cs="Arial"/>
          <w:sz w:val="24"/>
          <w:szCs w:val="24"/>
        </w:rPr>
        <w:t xml:space="preserve">have </w:t>
      </w:r>
      <w:r w:rsidR="002F7807" w:rsidRPr="00FF748E">
        <w:rPr>
          <w:rFonts w:ascii="Arial" w:eastAsia="Calibri" w:hAnsi="Arial" w:cs="Arial"/>
          <w:sz w:val="24"/>
          <w:szCs w:val="24"/>
        </w:rPr>
        <w:t>focu</w:t>
      </w:r>
      <w:r w:rsidR="00185BF7" w:rsidRPr="00FF748E">
        <w:rPr>
          <w:rFonts w:ascii="Arial" w:eastAsia="Calibri" w:hAnsi="Arial" w:cs="Arial"/>
          <w:sz w:val="24"/>
          <w:szCs w:val="24"/>
        </w:rPr>
        <w:t>sed</w:t>
      </w:r>
      <w:r w:rsidR="00CD0325" w:rsidRPr="00FF748E">
        <w:rPr>
          <w:rFonts w:ascii="Arial" w:eastAsia="Calibri" w:hAnsi="Arial" w:cs="Arial"/>
          <w:sz w:val="24"/>
          <w:szCs w:val="24"/>
        </w:rPr>
        <w:t xml:space="preserve"> on </w:t>
      </w:r>
      <w:r w:rsidR="009F1D9C">
        <w:rPr>
          <w:rFonts w:ascii="Arial" w:eastAsia="Calibri" w:hAnsi="Arial" w:cs="Arial"/>
          <w:sz w:val="24"/>
          <w:szCs w:val="24"/>
        </w:rPr>
        <w:t xml:space="preserve">the </w:t>
      </w:r>
      <w:r w:rsidR="00185BF7" w:rsidRPr="00FF748E">
        <w:rPr>
          <w:rFonts w:ascii="Arial" w:eastAsia="Calibri" w:hAnsi="Arial" w:cs="Arial"/>
          <w:sz w:val="24"/>
          <w:szCs w:val="24"/>
        </w:rPr>
        <w:t xml:space="preserve">unusual </w:t>
      </w:r>
      <w:r w:rsidR="00D87FB9" w:rsidRPr="00FF748E">
        <w:rPr>
          <w:rFonts w:ascii="Arial" w:eastAsia="Calibri" w:hAnsi="Arial" w:cs="Arial"/>
          <w:sz w:val="24"/>
          <w:szCs w:val="24"/>
        </w:rPr>
        <w:t>cases</w:t>
      </w:r>
      <w:r w:rsidR="00CD0325" w:rsidRPr="00FF748E">
        <w:rPr>
          <w:rFonts w:ascii="Arial" w:eastAsia="Calibri" w:hAnsi="Arial" w:cs="Arial"/>
          <w:sz w:val="24"/>
          <w:szCs w:val="24"/>
        </w:rPr>
        <w:t xml:space="preserve"> of BPR</w:t>
      </w:r>
      <w:r w:rsidR="00185BF7" w:rsidRPr="00FF748E">
        <w:rPr>
          <w:rFonts w:ascii="Arial" w:eastAsia="Calibri" w:hAnsi="Arial" w:cs="Arial"/>
          <w:sz w:val="24"/>
          <w:szCs w:val="24"/>
        </w:rPr>
        <w:t xml:space="preserve">. For example, these have included </w:t>
      </w:r>
      <w:r w:rsidR="0006041E" w:rsidRPr="00FF748E">
        <w:rPr>
          <w:rFonts w:ascii="Arial" w:eastAsia="Calibri" w:hAnsi="Arial" w:cs="Arial"/>
          <w:sz w:val="24"/>
          <w:szCs w:val="24"/>
        </w:rPr>
        <w:t xml:space="preserve">cases of </w:t>
      </w:r>
      <w:r w:rsidR="009374DD" w:rsidRPr="00FF748E">
        <w:rPr>
          <w:rFonts w:ascii="Arial" w:eastAsia="Calibri" w:hAnsi="Arial" w:cs="Arial"/>
          <w:sz w:val="24"/>
          <w:szCs w:val="24"/>
        </w:rPr>
        <w:t>ritualistic dismemberment by medicine men (</w:t>
      </w:r>
      <w:r w:rsidR="00185BF7" w:rsidRPr="00FF748E">
        <w:rPr>
          <w:rFonts w:ascii="Arial" w:eastAsia="Calibri" w:hAnsi="Arial" w:cs="Arial"/>
          <w:sz w:val="24"/>
          <w:szCs w:val="24"/>
        </w:rPr>
        <w:t xml:space="preserve">e.g. </w:t>
      </w:r>
      <w:proofErr w:type="spellStart"/>
      <w:r w:rsidR="009374DD" w:rsidRPr="00FF748E">
        <w:rPr>
          <w:rFonts w:ascii="Arial" w:eastAsia="Calibri" w:hAnsi="Arial" w:cs="Arial"/>
          <w:sz w:val="24"/>
          <w:szCs w:val="24"/>
        </w:rPr>
        <w:t>Scholtz</w:t>
      </w:r>
      <w:proofErr w:type="spellEnd"/>
      <w:r w:rsidR="009374DD" w:rsidRPr="00FF748E">
        <w:rPr>
          <w:rFonts w:ascii="Arial" w:eastAsia="Calibri" w:hAnsi="Arial" w:cs="Arial"/>
          <w:sz w:val="24"/>
          <w:szCs w:val="24"/>
        </w:rPr>
        <w:t xml:space="preserve">, Phillips &amp; </w:t>
      </w:r>
      <w:proofErr w:type="spellStart"/>
      <w:r w:rsidR="009374DD" w:rsidRPr="00FF748E">
        <w:rPr>
          <w:rFonts w:ascii="Arial" w:eastAsia="Calibri" w:hAnsi="Arial" w:cs="Arial"/>
          <w:sz w:val="24"/>
          <w:szCs w:val="24"/>
        </w:rPr>
        <w:t>Knobel</w:t>
      </w:r>
      <w:proofErr w:type="spellEnd"/>
      <w:r w:rsidR="009374DD" w:rsidRPr="00FF748E">
        <w:rPr>
          <w:rFonts w:ascii="Arial" w:eastAsia="Calibri" w:hAnsi="Arial" w:cs="Arial"/>
          <w:sz w:val="24"/>
          <w:szCs w:val="24"/>
        </w:rPr>
        <w:t xml:space="preserve">, 1997; </w:t>
      </w:r>
      <w:proofErr w:type="spellStart"/>
      <w:r w:rsidR="00185BF7" w:rsidRPr="00FF748E">
        <w:rPr>
          <w:rFonts w:ascii="Arial" w:eastAsia="Calibri" w:hAnsi="Arial" w:cs="Arial"/>
          <w:sz w:val="24"/>
          <w:szCs w:val="24"/>
        </w:rPr>
        <w:t>Steyn</w:t>
      </w:r>
      <w:proofErr w:type="spellEnd"/>
      <w:r w:rsidR="00185BF7" w:rsidRPr="00FF748E">
        <w:rPr>
          <w:rFonts w:ascii="Arial" w:eastAsia="Calibri" w:hAnsi="Arial" w:cs="Arial"/>
          <w:sz w:val="24"/>
          <w:szCs w:val="24"/>
        </w:rPr>
        <w:t xml:space="preserve">, 2005; </w:t>
      </w:r>
      <w:proofErr w:type="spellStart"/>
      <w:r w:rsidR="009374DD" w:rsidRPr="00FF748E">
        <w:rPr>
          <w:rFonts w:ascii="Arial" w:eastAsia="Calibri" w:hAnsi="Arial" w:cs="Arial"/>
          <w:sz w:val="24"/>
          <w:szCs w:val="24"/>
        </w:rPr>
        <w:t>Bhootra</w:t>
      </w:r>
      <w:proofErr w:type="spellEnd"/>
      <w:r w:rsidR="009374DD" w:rsidRPr="00FF748E">
        <w:rPr>
          <w:rFonts w:ascii="Arial" w:eastAsia="Calibri" w:hAnsi="Arial" w:cs="Arial"/>
          <w:sz w:val="24"/>
          <w:szCs w:val="24"/>
        </w:rPr>
        <w:t xml:space="preserve"> &amp; Weiss, 2006)</w:t>
      </w:r>
      <w:r w:rsidR="00185BF7" w:rsidRPr="00FF748E">
        <w:rPr>
          <w:rFonts w:ascii="Arial" w:eastAsia="Calibri" w:hAnsi="Arial" w:cs="Arial"/>
          <w:sz w:val="24"/>
          <w:szCs w:val="24"/>
        </w:rPr>
        <w:t xml:space="preserve"> and suspected homicidal </w:t>
      </w:r>
      <w:r w:rsidR="009374DD" w:rsidRPr="00FF748E">
        <w:rPr>
          <w:rFonts w:ascii="Arial" w:eastAsia="Calibri" w:hAnsi="Arial" w:cs="Arial"/>
          <w:sz w:val="24"/>
          <w:szCs w:val="24"/>
        </w:rPr>
        <w:t>decapitation by chainsaw (</w:t>
      </w:r>
      <w:r w:rsidR="00185BF7" w:rsidRPr="00FF748E">
        <w:rPr>
          <w:rFonts w:ascii="Arial" w:eastAsia="Calibri" w:hAnsi="Arial" w:cs="Arial"/>
          <w:sz w:val="24"/>
          <w:szCs w:val="24"/>
        </w:rPr>
        <w:t xml:space="preserve">e.g. </w:t>
      </w:r>
      <w:proofErr w:type="spellStart"/>
      <w:r w:rsidR="009374DD" w:rsidRPr="00FF748E">
        <w:rPr>
          <w:rFonts w:ascii="Arial" w:eastAsia="Calibri" w:hAnsi="Arial" w:cs="Arial"/>
          <w:sz w:val="24"/>
          <w:szCs w:val="24"/>
        </w:rPr>
        <w:t>Reuhl</w:t>
      </w:r>
      <w:proofErr w:type="spellEnd"/>
      <w:r w:rsidR="009374DD" w:rsidRPr="00FF748E">
        <w:rPr>
          <w:rFonts w:ascii="Arial" w:eastAsia="Calibri" w:hAnsi="Arial" w:cs="Arial"/>
          <w:sz w:val="24"/>
          <w:szCs w:val="24"/>
        </w:rPr>
        <w:t xml:space="preserve"> &amp; </w:t>
      </w:r>
      <w:proofErr w:type="spellStart"/>
      <w:r w:rsidR="009374DD" w:rsidRPr="00FF748E">
        <w:rPr>
          <w:rFonts w:ascii="Arial" w:eastAsia="Calibri" w:hAnsi="Arial" w:cs="Arial"/>
          <w:sz w:val="24"/>
          <w:szCs w:val="24"/>
        </w:rPr>
        <w:t>Bratzke</w:t>
      </w:r>
      <w:proofErr w:type="spellEnd"/>
      <w:r w:rsidR="009374DD" w:rsidRPr="00FF748E">
        <w:rPr>
          <w:rFonts w:ascii="Arial" w:eastAsia="Calibri" w:hAnsi="Arial" w:cs="Arial"/>
          <w:sz w:val="24"/>
          <w:szCs w:val="24"/>
        </w:rPr>
        <w:t>, 1999</w:t>
      </w:r>
      <w:r w:rsidR="00185BF7" w:rsidRPr="00FF748E">
        <w:rPr>
          <w:rFonts w:ascii="Arial" w:eastAsia="Calibri" w:hAnsi="Arial" w:cs="Arial"/>
          <w:sz w:val="24"/>
          <w:szCs w:val="24"/>
        </w:rPr>
        <w:t xml:space="preserve">). Although </w:t>
      </w:r>
      <w:r w:rsidR="00E34826" w:rsidRPr="00FF748E">
        <w:rPr>
          <w:rFonts w:ascii="Arial" w:eastAsia="Calibri" w:hAnsi="Arial" w:cs="Arial"/>
          <w:sz w:val="24"/>
          <w:szCs w:val="24"/>
        </w:rPr>
        <w:t>these</w:t>
      </w:r>
      <w:r w:rsidR="00185BF7" w:rsidRPr="00FF748E">
        <w:rPr>
          <w:rFonts w:ascii="Arial" w:eastAsia="Calibri" w:hAnsi="Arial" w:cs="Arial"/>
          <w:sz w:val="24"/>
          <w:szCs w:val="24"/>
        </w:rPr>
        <w:t xml:space="preserve"> </w:t>
      </w:r>
      <w:r w:rsidR="009F1D9C">
        <w:rPr>
          <w:rFonts w:ascii="Arial" w:eastAsia="Calibri" w:hAnsi="Arial" w:cs="Arial"/>
          <w:sz w:val="24"/>
          <w:szCs w:val="24"/>
        </w:rPr>
        <w:t xml:space="preserve">studies </w:t>
      </w:r>
      <w:r w:rsidR="00185BF7" w:rsidRPr="00FF748E">
        <w:rPr>
          <w:rFonts w:ascii="Arial" w:eastAsia="Calibri" w:hAnsi="Arial" w:cs="Arial"/>
          <w:sz w:val="24"/>
          <w:szCs w:val="24"/>
        </w:rPr>
        <w:t>may in</w:t>
      </w:r>
      <w:r w:rsidR="00E34826" w:rsidRPr="00FF748E">
        <w:rPr>
          <w:rFonts w:ascii="Arial" w:eastAsia="Calibri" w:hAnsi="Arial" w:cs="Arial"/>
          <w:sz w:val="24"/>
          <w:szCs w:val="24"/>
        </w:rPr>
        <w:t xml:space="preserve">dicate that certain </w:t>
      </w:r>
      <w:proofErr w:type="spellStart"/>
      <w:r w:rsidR="00D32AB8">
        <w:rPr>
          <w:rFonts w:ascii="Arial" w:eastAsia="Calibri" w:hAnsi="Arial" w:cs="Arial"/>
          <w:sz w:val="24"/>
          <w:szCs w:val="24"/>
        </w:rPr>
        <w:t>behaviors</w:t>
      </w:r>
      <w:proofErr w:type="spellEnd"/>
      <w:r w:rsidR="00E34826" w:rsidRPr="00FF748E">
        <w:rPr>
          <w:rFonts w:ascii="Arial" w:eastAsia="Calibri" w:hAnsi="Arial" w:cs="Arial"/>
          <w:sz w:val="24"/>
          <w:szCs w:val="24"/>
        </w:rPr>
        <w:t xml:space="preserve"> (</w:t>
      </w:r>
      <w:r w:rsidR="00B954D0" w:rsidRPr="00FF748E">
        <w:rPr>
          <w:rFonts w:ascii="Arial" w:eastAsia="Calibri" w:hAnsi="Arial" w:cs="Arial"/>
          <w:sz w:val="24"/>
          <w:szCs w:val="24"/>
        </w:rPr>
        <w:t>e.g.</w:t>
      </w:r>
      <w:r w:rsidR="00E34826" w:rsidRPr="00FF748E">
        <w:rPr>
          <w:rFonts w:ascii="Arial" w:eastAsia="Calibri" w:hAnsi="Arial" w:cs="Arial"/>
          <w:sz w:val="24"/>
          <w:szCs w:val="24"/>
        </w:rPr>
        <w:t xml:space="preserve"> decapitat</w:t>
      </w:r>
      <w:r w:rsidR="009F1D9C">
        <w:rPr>
          <w:rFonts w:ascii="Arial" w:eastAsia="Calibri" w:hAnsi="Arial" w:cs="Arial"/>
          <w:sz w:val="24"/>
          <w:szCs w:val="24"/>
        </w:rPr>
        <w:t>ion) are more common than others</w:t>
      </w:r>
      <w:r w:rsidR="00E34826" w:rsidRPr="00FF748E">
        <w:rPr>
          <w:rFonts w:ascii="Arial" w:eastAsia="Calibri" w:hAnsi="Arial" w:cs="Arial"/>
          <w:sz w:val="24"/>
          <w:szCs w:val="24"/>
        </w:rPr>
        <w:t xml:space="preserve"> (e.g. </w:t>
      </w:r>
      <w:proofErr w:type="spellStart"/>
      <w:r w:rsidR="00185BF7" w:rsidRPr="00FF748E">
        <w:rPr>
          <w:rFonts w:ascii="Arial" w:eastAsia="Calibri" w:hAnsi="Arial" w:cs="Arial"/>
          <w:sz w:val="24"/>
          <w:szCs w:val="24"/>
        </w:rPr>
        <w:t>Türk</w:t>
      </w:r>
      <w:proofErr w:type="spellEnd"/>
      <w:r w:rsidR="00185BF7" w:rsidRPr="00FF748E">
        <w:rPr>
          <w:rFonts w:ascii="Arial" w:eastAsia="Calibri" w:hAnsi="Arial" w:cs="Arial"/>
          <w:sz w:val="24"/>
          <w:szCs w:val="24"/>
        </w:rPr>
        <w:t xml:space="preserve">, </w:t>
      </w:r>
      <w:proofErr w:type="spellStart"/>
      <w:r w:rsidR="009F1D9C">
        <w:rPr>
          <w:rFonts w:ascii="Arial" w:eastAsia="Calibri" w:hAnsi="Arial" w:cs="Arial"/>
          <w:sz w:val="24"/>
          <w:szCs w:val="24"/>
        </w:rPr>
        <w:t>Püschel</w:t>
      </w:r>
      <w:proofErr w:type="spellEnd"/>
      <w:r w:rsidR="009F1D9C">
        <w:rPr>
          <w:rFonts w:ascii="Arial" w:eastAsia="Calibri" w:hAnsi="Arial" w:cs="Arial"/>
          <w:sz w:val="24"/>
          <w:szCs w:val="24"/>
        </w:rPr>
        <w:t xml:space="preserve"> &amp; </w:t>
      </w:r>
      <w:proofErr w:type="spellStart"/>
      <w:r w:rsidR="009F1D9C">
        <w:rPr>
          <w:rFonts w:ascii="Arial" w:eastAsia="Calibri" w:hAnsi="Arial" w:cs="Arial"/>
          <w:sz w:val="24"/>
          <w:szCs w:val="24"/>
        </w:rPr>
        <w:t>Tsokos</w:t>
      </w:r>
      <w:proofErr w:type="spellEnd"/>
      <w:r w:rsidR="009F1D9C">
        <w:rPr>
          <w:rFonts w:ascii="Arial" w:eastAsia="Calibri" w:hAnsi="Arial" w:cs="Arial"/>
          <w:sz w:val="24"/>
          <w:szCs w:val="24"/>
        </w:rPr>
        <w:t xml:space="preserve">, 2004); </w:t>
      </w:r>
      <w:r w:rsidR="00185BF7" w:rsidRPr="00FF748E">
        <w:rPr>
          <w:rFonts w:ascii="Arial" w:eastAsia="Calibri" w:hAnsi="Arial" w:cs="Arial"/>
          <w:sz w:val="24"/>
          <w:szCs w:val="24"/>
        </w:rPr>
        <w:t>because of small samples</w:t>
      </w:r>
      <w:r w:rsidR="00E34826" w:rsidRPr="00FF748E">
        <w:rPr>
          <w:rFonts w:ascii="Arial" w:eastAsia="Calibri" w:hAnsi="Arial" w:cs="Arial"/>
          <w:sz w:val="24"/>
          <w:szCs w:val="24"/>
        </w:rPr>
        <w:t xml:space="preserve"> and sensationalism</w:t>
      </w:r>
      <w:r w:rsidR="00185BF7" w:rsidRPr="00FF748E">
        <w:rPr>
          <w:rFonts w:ascii="Arial" w:eastAsia="Calibri" w:hAnsi="Arial" w:cs="Arial"/>
          <w:sz w:val="24"/>
          <w:szCs w:val="24"/>
        </w:rPr>
        <w:t xml:space="preserve">, they </w:t>
      </w:r>
      <w:r w:rsidR="00E34826" w:rsidRPr="00FF748E">
        <w:rPr>
          <w:rFonts w:ascii="Arial" w:eastAsia="Calibri" w:hAnsi="Arial" w:cs="Arial"/>
          <w:sz w:val="24"/>
          <w:szCs w:val="24"/>
        </w:rPr>
        <w:t xml:space="preserve">can only </w:t>
      </w:r>
      <w:r w:rsidR="00B954D0" w:rsidRPr="00FF748E">
        <w:rPr>
          <w:rFonts w:ascii="Arial" w:eastAsia="Calibri" w:hAnsi="Arial" w:cs="Arial"/>
          <w:sz w:val="24"/>
          <w:szCs w:val="24"/>
        </w:rPr>
        <w:t>provide</w:t>
      </w:r>
      <w:r w:rsidR="00CD0325" w:rsidRPr="00FF748E">
        <w:rPr>
          <w:rFonts w:ascii="Arial" w:eastAsia="Calibri" w:hAnsi="Arial" w:cs="Arial"/>
          <w:sz w:val="24"/>
          <w:szCs w:val="24"/>
        </w:rPr>
        <w:t xml:space="preserve"> little </w:t>
      </w:r>
      <w:r w:rsidR="00E34826" w:rsidRPr="00FF748E">
        <w:rPr>
          <w:rFonts w:ascii="Arial" w:eastAsia="Calibri" w:hAnsi="Arial" w:cs="Arial"/>
          <w:sz w:val="24"/>
          <w:szCs w:val="24"/>
        </w:rPr>
        <w:t xml:space="preserve">in </w:t>
      </w:r>
      <w:r w:rsidR="00FA0CC3" w:rsidRPr="00FF748E">
        <w:rPr>
          <w:rFonts w:ascii="Arial" w:eastAsia="Calibri" w:hAnsi="Arial" w:cs="Arial"/>
          <w:sz w:val="24"/>
          <w:szCs w:val="24"/>
        </w:rPr>
        <w:t xml:space="preserve">the </w:t>
      </w:r>
      <w:r w:rsidR="00E34826" w:rsidRPr="00FF748E">
        <w:rPr>
          <w:rFonts w:ascii="Arial" w:eastAsia="Calibri" w:hAnsi="Arial" w:cs="Arial"/>
          <w:sz w:val="24"/>
          <w:szCs w:val="24"/>
        </w:rPr>
        <w:t>way of</w:t>
      </w:r>
      <w:r w:rsidR="006845D1" w:rsidRPr="00FF748E">
        <w:rPr>
          <w:rFonts w:ascii="Arial" w:eastAsia="Calibri" w:hAnsi="Arial" w:cs="Arial"/>
          <w:sz w:val="24"/>
          <w:szCs w:val="24"/>
        </w:rPr>
        <w:t xml:space="preserve"> </w:t>
      </w:r>
      <w:r w:rsidR="00E34826" w:rsidRPr="00FF748E">
        <w:rPr>
          <w:rFonts w:ascii="Arial" w:eastAsia="Calibri" w:hAnsi="Arial" w:cs="Arial"/>
          <w:sz w:val="24"/>
          <w:szCs w:val="24"/>
        </w:rPr>
        <w:t xml:space="preserve">reliable </w:t>
      </w:r>
      <w:r w:rsidR="00B954D0" w:rsidRPr="00FF748E">
        <w:rPr>
          <w:rFonts w:ascii="Arial" w:eastAsia="Calibri" w:hAnsi="Arial" w:cs="Arial"/>
          <w:sz w:val="24"/>
          <w:szCs w:val="24"/>
        </w:rPr>
        <w:t xml:space="preserve">frequency </w:t>
      </w:r>
      <w:r w:rsidR="00A3521B" w:rsidRPr="00FF748E">
        <w:rPr>
          <w:rFonts w:ascii="Arial" w:eastAsia="Calibri" w:hAnsi="Arial" w:cs="Arial"/>
          <w:sz w:val="24"/>
          <w:szCs w:val="24"/>
        </w:rPr>
        <w:t>estim</w:t>
      </w:r>
      <w:r w:rsidR="0095386C" w:rsidRPr="00FF748E">
        <w:rPr>
          <w:rFonts w:ascii="Arial" w:eastAsia="Calibri" w:hAnsi="Arial" w:cs="Arial"/>
          <w:sz w:val="24"/>
          <w:szCs w:val="24"/>
        </w:rPr>
        <w:t>ates</w:t>
      </w:r>
      <w:r w:rsidR="00CD0325" w:rsidRPr="00FF748E">
        <w:rPr>
          <w:rFonts w:ascii="Arial" w:eastAsia="Calibri" w:hAnsi="Arial" w:cs="Arial"/>
          <w:sz w:val="24"/>
          <w:szCs w:val="24"/>
        </w:rPr>
        <w:t xml:space="preserve">. </w:t>
      </w:r>
      <w:r w:rsidR="006845D1" w:rsidRPr="00727BBD">
        <w:rPr>
          <w:rFonts w:ascii="Arial" w:eastAsia="Calibri" w:hAnsi="Arial" w:cs="Arial"/>
          <w:sz w:val="24"/>
          <w:szCs w:val="24"/>
        </w:rPr>
        <w:t>However</w:t>
      </w:r>
      <w:r w:rsidR="00CD0325" w:rsidRPr="00727BBD">
        <w:rPr>
          <w:rFonts w:ascii="Arial" w:eastAsia="Calibri" w:hAnsi="Arial" w:cs="Arial"/>
          <w:sz w:val="24"/>
          <w:szCs w:val="24"/>
        </w:rPr>
        <w:t xml:space="preserve">, </w:t>
      </w:r>
      <w:r w:rsidR="009F1D9C" w:rsidRPr="00727BBD">
        <w:rPr>
          <w:rFonts w:ascii="Arial" w:eastAsia="Calibri" w:hAnsi="Arial" w:cs="Arial"/>
          <w:sz w:val="24"/>
          <w:szCs w:val="24"/>
        </w:rPr>
        <w:t xml:space="preserve">to the knowledge of the researcher, </w:t>
      </w:r>
      <w:ins w:id="9" w:author="User" w:date="2018-10-29T11:41:00Z">
        <w:r w:rsidR="00CA397E">
          <w:rPr>
            <w:rFonts w:ascii="Arial" w:eastAsia="Calibri" w:hAnsi="Arial" w:cs="Arial"/>
            <w:sz w:val="24"/>
            <w:szCs w:val="24"/>
          </w:rPr>
          <w:t xml:space="preserve">only </w:t>
        </w:r>
      </w:ins>
      <w:r w:rsidR="00F62732">
        <w:rPr>
          <w:rFonts w:ascii="Arial" w:eastAsia="Calibri" w:hAnsi="Arial" w:cs="Arial"/>
          <w:sz w:val="24"/>
          <w:szCs w:val="24"/>
        </w:rPr>
        <w:t>one</w:t>
      </w:r>
      <w:ins w:id="10" w:author="User" w:date="2018-10-29T11:41:00Z">
        <w:r w:rsidR="00CA397E">
          <w:rPr>
            <w:rFonts w:ascii="Arial" w:eastAsia="Calibri" w:hAnsi="Arial" w:cs="Arial"/>
            <w:sz w:val="24"/>
            <w:szCs w:val="24"/>
          </w:rPr>
          <w:t xml:space="preserve"> </w:t>
        </w:r>
      </w:ins>
      <w:r w:rsidR="00CD0325" w:rsidRPr="00727BBD">
        <w:rPr>
          <w:rFonts w:ascii="Arial" w:eastAsia="Calibri" w:hAnsi="Arial" w:cs="Arial"/>
          <w:sz w:val="24"/>
          <w:szCs w:val="24"/>
        </w:rPr>
        <w:t xml:space="preserve">empirical </w:t>
      </w:r>
      <w:r w:rsidR="003D36EE" w:rsidRPr="00727BBD">
        <w:rPr>
          <w:rFonts w:ascii="Arial" w:eastAsia="Calibri" w:hAnsi="Arial" w:cs="Arial"/>
          <w:sz w:val="24"/>
          <w:szCs w:val="24"/>
        </w:rPr>
        <w:t>stud</w:t>
      </w:r>
      <w:ins w:id="11" w:author="User" w:date="2018-10-29T11:41:00Z">
        <w:r w:rsidR="00CA397E">
          <w:rPr>
            <w:rFonts w:ascii="Arial" w:eastAsia="Calibri" w:hAnsi="Arial" w:cs="Arial"/>
            <w:sz w:val="24"/>
            <w:szCs w:val="24"/>
          </w:rPr>
          <w:t>y</w:t>
        </w:r>
      </w:ins>
      <w:del w:id="12" w:author="User" w:date="2018-10-29T11:41:00Z">
        <w:r w:rsidR="003D36EE" w:rsidRPr="00727BBD" w:rsidDel="00CA397E">
          <w:rPr>
            <w:rFonts w:ascii="Arial" w:eastAsia="Calibri" w:hAnsi="Arial" w:cs="Arial"/>
            <w:sz w:val="24"/>
            <w:szCs w:val="24"/>
          </w:rPr>
          <w:delText>ie</w:delText>
        </w:r>
        <w:r w:rsidR="00CD0325" w:rsidRPr="00727BBD" w:rsidDel="00CA397E">
          <w:rPr>
            <w:rFonts w:ascii="Arial" w:eastAsia="Calibri" w:hAnsi="Arial" w:cs="Arial"/>
            <w:sz w:val="24"/>
            <w:szCs w:val="24"/>
          </w:rPr>
          <w:delText>s</w:delText>
        </w:r>
      </w:del>
      <w:r w:rsidR="00CD0325" w:rsidRPr="00727BBD">
        <w:rPr>
          <w:rFonts w:ascii="Arial" w:eastAsia="Calibri" w:hAnsi="Arial" w:cs="Arial"/>
          <w:sz w:val="24"/>
          <w:szCs w:val="24"/>
        </w:rPr>
        <w:t xml:space="preserve"> </w:t>
      </w:r>
      <w:r w:rsidR="00D8322B">
        <w:rPr>
          <w:rFonts w:ascii="Arial" w:eastAsia="Calibri" w:hAnsi="Arial" w:cs="Arial"/>
          <w:sz w:val="24"/>
          <w:szCs w:val="24"/>
        </w:rPr>
        <w:t>ha</w:t>
      </w:r>
      <w:ins w:id="13" w:author="User" w:date="2018-10-29T11:41:00Z">
        <w:r w:rsidR="00CA397E">
          <w:rPr>
            <w:rFonts w:ascii="Arial" w:eastAsia="Calibri" w:hAnsi="Arial" w:cs="Arial"/>
            <w:sz w:val="24"/>
            <w:szCs w:val="24"/>
          </w:rPr>
          <w:t>s</w:t>
        </w:r>
      </w:ins>
      <w:del w:id="14" w:author="User" w:date="2018-10-29T11:41:00Z">
        <w:r w:rsidR="00D8322B" w:rsidDel="00CA397E">
          <w:rPr>
            <w:rFonts w:ascii="Arial" w:eastAsia="Calibri" w:hAnsi="Arial" w:cs="Arial"/>
            <w:sz w:val="24"/>
            <w:szCs w:val="24"/>
          </w:rPr>
          <w:delText>ve</w:delText>
        </w:r>
      </w:del>
      <w:r w:rsidR="00D8322B">
        <w:rPr>
          <w:rFonts w:ascii="Arial" w:eastAsia="Calibri" w:hAnsi="Arial" w:cs="Arial"/>
          <w:sz w:val="24"/>
          <w:szCs w:val="24"/>
        </w:rPr>
        <w:t xml:space="preserve"> been </w:t>
      </w:r>
      <w:r w:rsidR="00F62732">
        <w:rPr>
          <w:rFonts w:ascii="Arial" w:eastAsia="Calibri" w:hAnsi="Arial" w:cs="Arial"/>
          <w:sz w:val="24"/>
          <w:szCs w:val="24"/>
        </w:rPr>
        <w:t>published</w:t>
      </w:r>
      <w:r w:rsidR="009F1D9C" w:rsidRPr="00727BBD">
        <w:rPr>
          <w:rFonts w:ascii="Arial" w:eastAsia="Calibri" w:hAnsi="Arial" w:cs="Arial"/>
          <w:sz w:val="24"/>
          <w:szCs w:val="24"/>
        </w:rPr>
        <w:t xml:space="preserve"> that </w:t>
      </w:r>
      <w:r w:rsidR="009374DD" w:rsidRPr="00727BBD">
        <w:rPr>
          <w:rFonts w:ascii="Arial" w:eastAsia="Calibri" w:hAnsi="Arial" w:cs="Arial"/>
          <w:sz w:val="24"/>
          <w:szCs w:val="24"/>
        </w:rPr>
        <w:t>shed</w:t>
      </w:r>
      <w:ins w:id="15" w:author="User" w:date="2018-10-29T11:41:00Z">
        <w:r w:rsidR="00CA397E">
          <w:rPr>
            <w:rFonts w:ascii="Arial" w:eastAsia="Calibri" w:hAnsi="Arial" w:cs="Arial"/>
            <w:sz w:val="24"/>
            <w:szCs w:val="24"/>
          </w:rPr>
          <w:t>s</w:t>
        </w:r>
      </w:ins>
      <w:r w:rsidR="00CC66D5" w:rsidRPr="00727BBD">
        <w:rPr>
          <w:rFonts w:ascii="Arial" w:eastAsia="Calibri" w:hAnsi="Arial" w:cs="Arial"/>
          <w:sz w:val="24"/>
          <w:szCs w:val="24"/>
        </w:rPr>
        <w:t xml:space="preserve"> light on </w:t>
      </w:r>
      <w:r w:rsidR="00B954D0" w:rsidRPr="00727BBD">
        <w:rPr>
          <w:rFonts w:ascii="Arial" w:eastAsia="Calibri" w:hAnsi="Arial" w:cs="Arial"/>
          <w:sz w:val="24"/>
          <w:szCs w:val="24"/>
        </w:rPr>
        <w:t>this</w:t>
      </w:r>
      <w:r w:rsidR="0075761F" w:rsidRPr="00727BBD">
        <w:rPr>
          <w:rFonts w:ascii="Arial" w:eastAsia="Calibri" w:hAnsi="Arial" w:cs="Arial"/>
          <w:sz w:val="24"/>
          <w:szCs w:val="24"/>
        </w:rPr>
        <w:t>.</w:t>
      </w:r>
      <w:r w:rsidR="0075761F" w:rsidRPr="00FF748E">
        <w:rPr>
          <w:rFonts w:ascii="Arial" w:eastAsia="Calibri" w:hAnsi="Arial" w:cs="Arial"/>
          <w:sz w:val="24"/>
          <w:szCs w:val="24"/>
        </w:rPr>
        <w:t xml:space="preserve"> </w:t>
      </w:r>
    </w:p>
    <w:p w:rsidR="003D36EE" w:rsidRPr="00FF748E" w:rsidRDefault="009374DD" w:rsidP="00156F66">
      <w:pPr>
        <w:spacing w:line="360" w:lineRule="auto"/>
        <w:rPr>
          <w:rFonts w:ascii="Arial" w:eastAsia="Calibri" w:hAnsi="Arial" w:cs="Arial"/>
          <w:sz w:val="24"/>
          <w:szCs w:val="24"/>
        </w:rPr>
        <w:sectPr w:rsidR="003D36EE" w:rsidRPr="00FF748E" w:rsidSect="00B633BA">
          <w:headerReference w:type="default" r:id="rId8"/>
          <w:footerReference w:type="default" r:id="rId9"/>
          <w:pgSz w:w="11906" w:h="16838"/>
          <w:pgMar w:top="1440" w:right="1440" w:bottom="1440" w:left="1440" w:header="708" w:footer="708" w:gutter="0"/>
          <w:cols w:space="708"/>
          <w:titlePg/>
          <w:docGrid w:linePitch="360"/>
        </w:sectPr>
      </w:pPr>
      <w:r w:rsidRPr="00FF748E">
        <w:rPr>
          <w:rFonts w:ascii="Arial" w:eastAsia="Calibri" w:hAnsi="Arial" w:cs="Arial"/>
          <w:sz w:val="24"/>
          <w:szCs w:val="24"/>
        </w:rPr>
        <w:tab/>
      </w:r>
      <w:r w:rsidR="003D36EE" w:rsidRPr="00FF748E">
        <w:rPr>
          <w:rFonts w:ascii="Arial" w:eastAsia="Calibri" w:hAnsi="Arial" w:cs="Arial"/>
          <w:sz w:val="24"/>
          <w:szCs w:val="24"/>
        </w:rPr>
        <w:t xml:space="preserve"> </w:t>
      </w:r>
      <w:r w:rsidR="00F62732">
        <w:rPr>
          <w:rFonts w:ascii="Arial" w:eastAsia="Calibri" w:hAnsi="Arial" w:cs="Arial"/>
          <w:sz w:val="24"/>
          <w:szCs w:val="24"/>
        </w:rPr>
        <w:t>U</w:t>
      </w:r>
      <w:r w:rsidR="00CD0325" w:rsidRPr="00FF748E">
        <w:rPr>
          <w:rFonts w:ascii="Arial" w:eastAsia="Calibri" w:hAnsi="Arial" w:cs="Arial"/>
          <w:sz w:val="24"/>
          <w:szCs w:val="24"/>
        </w:rPr>
        <w:t xml:space="preserve">sing a representative sample of homicide </w:t>
      </w:r>
      <w:r w:rsidR="00D32AB8">
        <w:rPr>
          <w:rFonts w:ascii="Arial" w:eastAsia="Calibri" w:hAnsi="Arial" w:cs="Arial"/>
          <w:sz w:val="24"/>
          <w:szCs w:val="24"/>
        </w:rPr>
        <w:t>offense</w:t>
      </w:r>
      <w:r w:rsidR="00CD0325" w:rsidRPr="00FF748E">
        <w:rPr>
          <w:rFonts w:ascii="Arial" w:eastAsia="Calibri" w:hAnsi="Arial" w:cs="Arial"/>
          <w:sz w:val="24"/>
          <w:szCs w:val="24"/>
        </w:rPr>
        <w:t xml:space="preserve">s </w:t>
      </w:r>
      <w:r w:rsidR="003D36EE" w:rsidRPr="00FF748E">
        <w:rPr>
          <w:rFonts w:ascii="Arial" w:eastAsia="Calibri" w:hAnsi="Arial" w:cs="Arial"/>
          <w:sz w:val="24"/>
          <w:szCs w:val="24"/>
        </w:rPr>
        <w:t>from</w:t>
      </w:r>
      <w:r w:rsidR="00CD0325" w:rsidRPr="00FF748E">
        <w:rPr>
          <w:rFonts w:ascii="Arial" w:eastAsia="Calibri" w:hAnsi="Arial" w:cs="Arial"/>
          <w:sz w:val="24"/>
          <w:szCs w:val="24"/>
        </w:rPr>
        <w:t xml:space="preserve"> Finland between 1995 and 2004, </w:t>
      </w:r>
      <w:proofErr w:type="spellStart"/>
      <w:r w:rsidR="003D36EE" w:rsidRPr="00FF748E">
        <w:rPr>
          <w:rFonts w:ascii="Arial" w:eastAsia="Calibri" w:hAnsi="Arial" w:cs="Arial"/>
          <w:sz w:val="24"/>
          <w:szCs w:val="24"/>
        </w:rPr>
        <w:t>Häkkänen-Nyholm</w:t>
      </w:r>
      <w:proofErr w:type="spellEnd"/>
      <w:r w:rsidR="003D36EE" w:rsidRPr="00FF748E">
        <w:rPr>
          <w:rFonts w:ascii="Arial" w:eastAsia="Calibri" w:hAnsi="Arial" w:cs="Arial"/>
          <w:sz w:val="24"/>
          <w:szCs w:val="24"/>
        </w:rPr>
        <w:t xml:space="preserve"> </w:t>
      </w:r>
      <w:r w:rsidR="002C4DCF" w:rsidRPr="009F1D9C">
        <w:rPr>
          <w:rFonts w:ascii="Arial" w:eastAsia="Calibri" w:hAnsi="Arial" w:cs="Arial"/>
          <w:iCs/>
          <w:sz w:val="24"/>
          <w:szCs w:val="24"/>
        </w:rPr>
        <w:t>et al</w:t>
      </w:r>
      <w:r w:rsidR="003D36EE" w:rsidRPr="009F1D9C">
        <w:rPr>
          <w:rFonts w:ascii="Arial" w:eastAsia="Calibri" w:hAnsi="Arial" w:cs="Arial"/>
          <w:iCs/>
          <w:sz w:val="24"/>
          <w:szCs w:val="24"/>
        </w:rPr>
        <w:t>.</w:t>
      </w:r>
      <w:r w:rsidR="003D36EE" w:rsidRPr="00FF748E">
        <w:rPr>
          <w:rFonts w:ascii="Arial" w:eastAsia="Calibri" w:hAnsi="Arial" w:cs="Arial"/>
          <w:sz w:val="24"/>
          <w:szCs w:val="24"/>
        </w:rPr>
        <w:t xml:space="preserve"> (2009) </w:t>
      </w:r>
      <w:r w:rsidR="00CD0325" w:rsidRPr="00FF748E">
        <w:rPr>
          <w:rFonts w:ascii="Arial" w:eastAsia="Calibri" w:hAnsi="Arial" w:cs="Arial"/>
          <w:sz w:val="24"/>
          <w:szCs w:val="24"/>
        </w:rPr>
        <w:t xml:space="preserve">compared the </w:t>
      </w:r>
      <w:r w:rsidR="00D32AB8">
        <w:rPr>
          <w:rFonts w:ascii="Arial" w:eastAsia="Calibri" w:hAnsi="Arial" w:cs="Arial"/>
          <w:sz w:val="24"/>
          <w:szCs w:val="24"/>
        </w:rPr>
        <w:t>offense</w:t>
      </w:r>
      <w:r w:rsidR="00CD0325" w:rsidRPr="00FF748E">
        <w:rPr>
          <w:rFonts w:ascii="Arial" w:eastAsia="Calibri" w:hAnsi="Arial" w:cs="Arial"/>
          <w:sz w:val="24"/>
          <w:szCs w:val="24"/>
        </w:rPr>
        <w:t xml:space="preserve"> </w:t>
      </w:r>
      <w:proofErr w:type="spellStart"/>
      <w:r w:rsidR="00D32AB8">
        <w:rPr>
          <w:rFonts w:ascii="Arial" w:eastAsia="Calibri" w:hAnsi="Arial" w:cs="Arial"/>
          <w:sz w:val="24"/>
          <w:szCs w:val="24"/>
        </w:rPr>
        <w:t>behaviors</w:t>
      </w:r>
      <w:proofErr w:type="spellEnd"/>
      <w:r w:rsidR="00CD0325" w:rsidRPr="00FF748E">
        <w:rPr>
          <w:rFonts w:ascii="Arial" w:eastAsia="Calibri" w:hAnsi="Arial" w:cs="Arial"/>
          <w:sz w:val="24"/>
          <w:szCs w:val="24"/>
        </w:rPr>
        <w:t xml:space="preserve"> of </w:t>
      </w:r>
      <w:r w:rsidR="009F1D9C">
        <w:rPr>
          <w:rFonts w:ascii="Arial" w:eastAsia="Calibri" w:hAnsi="Arial" w:cs="Arial"/>
          <w:sz w:val="24"/>
          <w:szCs w:val="24"/>
        </w:rPr>
        <w:t>13</w:t>
      </w:r>
      <w:r w:rsidR="003D36EE" w:rsidRPr="00FF748E">
        <w:rPr>
          <w:rFonts w:ascii="Arial" w:eastAsia="Calibri" w:hAnsi="Arial" w:cs="Arial"/>
          <w:sz w:val="24"/>
          <w:szCs w:val="24"/>
        </w:rPr>
        <w:t xml:space="preserve"> cases of homicide with mutilation agai</w:t>
      </w:r>
      <w:r w:rsidR="0075761F" w:rsidRPr="00FF748E">
        <w:rPr>
          <w:rFonts w:ascii="Arial" w:eastAsia="Calibri" w:hAnsi="Arial" w:cs="Arial"/>
          <w:sz w:val="24"/>
          <w:szCs w:val="24"/>
        </w:rPr>
        <w:t xml:space="preserve">nst 663 without mutilation. The researchers found </w:t>
      </w:r>
      <w:r w:rsidR="003D36EE" w:rsidRPr="00FF748E">
        <w:rPr>
          <w:rFonts w:ascii="Arial" w:eastAsia="Calibri" w:hAnsi="Arial" w:cs="Arial"/>
          <w:sz w:val="24"/>
          <w:szCs w:val="24"/>
        </w:rPr>
        <w:t xml:space="preserve">that in </w:t>
      </w:r>
      <w:r w:rsidR="00D87FB9" w:rsidRPr="00FF748E">
        <w:rPr>
          <w:rFonts w:ascii="Arial" w:eastAsia="Calibri" w:hAnsi="Arial" w:cs="Arial"/>
          <w:sz w:val="24"/>
          <w:szCs w:val="24"/>
        </w:rPr>
        <w:t>the former</w:t>
      </w:r>
      <w:r w:rsidR="003D36EE" w:rsidRPr="00FF748E">
        <w:rPr>
          <w:rFonts w:ascii="Arial" w:eastAsia="Calibri" w:hAnsi="Arial" w:cs="Arial"/>
          <w:sz w:val="24"/>
          <w:szCs w:val="24"/>
        </w:rPr>
        <w:t>, offenders were more likely to use</w:t>
      </w:r>
      <w:r w:rsidR="009F1D9C">
        <w:rPr>
          <w:rFonts w:ascii="Arial" w:eastAsia="Calibri" w:hAnsi="Arial" w:cs="Arial"/>
          <w:sz w:val="24"/>
          <w:szCs w:val="24"/>
        </w:rPr>
        <w:t xml:space="preserve"> sharp weapons (92.3% </w:t>
      </w:r>
      <w:proofErr w:type="spellStart"/>
      <w:r w:rsidR="009F1D9C">
        <w:rPr>
          <w:rFonts w:ascii="Arial" w:eastAsia="Calibri" w:hAnsi="Arial" w:cs="Arial"/>
          <w:sz w:val="24"/>
          <w:szCs w:val="24"/>
        </w:rPr>
        <w:t>vs</w:t>
      </w:r>
      <w:proofErr w:type="spellEnd"/>
      <w:r w:rsidR="009F1D9C">
        <w:rPr>
          <w:rFonts w:ascii="Arial" w:eastAsia="Calibri" w:hAnsi="Arial" w:cs="Arial"/>
          <w:sz w:val="24"/>
          <w:szCs w:val="24"/>
        </w:rPr>
        <w:t xml:space="preserve"> 57.3%),</w:t>
      </w:r>
      <w:r w:rsidR="003D36EE" w:rsidRPr="00FF748E">
        <w:rPr>
          <w:rFonts w:ascii="Arial" w:hAnsi="Arial" w:cs="Arial"/>
        </w:rPr>
        <w:t xml:space="preserve"> </w:t>
      </w:r>
      <w:r w:rsidR="003D36EE" w:rsidRPr="00FF748E">
        <w:rPr>
          <w:rFonts w:ascii="Arial" w:eastAsia="Calibri" w:hAnsi="Arial" w:cs="Arial"/>
          <w:sz w:val="24"/>
          <w:szCs w:val="24"/>
        </w:rPr>
        <w:t>victims’ bodies were less likely to be found at t</w:t>
      </w:r>
      <w:r w:rsidR="009F1D9C">
        <w:rPr>
          <w:rFonts w:ascii="Arial" w:eastAsia="Calibri" w:hAnsi="Arial" w:cs="Arial"/>
          <w:sz w:val="24"/>
          <w:szCs w:val="24"/>
        </w:rPr>
        <w:t xml:space="preserve">he crime scene (46.2% </w:t>
      </w:r>
      <w:proofErr w:type="spellStart"/>
      <w:r w:rsidR="009F1D9C">
        <w:rPr>
          <w:rFonts w:ascii="Arial" w:eastAsia="Calibri" w:hAnsi="Arial" w:cs="Arial"/>
          <w:sz w:val="24"/>
          <w:szCs w:val="24"/>
        </w:rPr>
        <w:t>vs</w:t>
      </w:r>
      <w:proofErr w:type="spellEnd"/>
      <w:r w:rsidR="009F1D9C">
        <w:rPr>
          <w:rFonts w:ascii="Arial" w:eastAsia="Calibri" w:hAnsi="Arial" w:cs="Arial"/>
          <w:sz w:val="24"/>
          <w:szCs w:val="24"/>
        </w:rPr>
        <w:t xml:space="preserve"> 89.0%),</w:t>
      </w:r>
      <w:r w:rsidR="003D36EE" w:rsidRPr="00FF748E">
        <w:rPr>
          <w:rFonts w:ascii="Arial" w:hAnsi="Arial" w:cs="Arial"/>
        </w:rPr>
        <w:t xml:space="preserve"> </w:t>
      </w:r>
      <w:r w:rsidR="003D36EE" w:rsidRPr="00FF748E">
        <w:rPr>
          <w:rFonts w:ascii="Arial" w:eastAsia="Calibri" w:hAnsi="Arial" w:cs="Arial"/>
          <w:sz w:val="24"/>
          <w:szCs w:val="24"/>
        </w:rPr>
        <w:t>sexual behaviour was more</w:t>
      </w:r>
      <w:r w:rsidR="003D36EE" w:rsidRPr="00FF748E">
        <w:rPr>
          <w:rFonts w:ascii="Arial" w:hAnsi="Arial" w:cs="Arial"/>
        </w:rPr>
        <w:t xml:space="preserve"> </w:t>
      </w:r>
      <w:r w:rsidR="003D36EE" w:rsidRPr="00FF748E">
        <w:rPr>
          <w:rFonts w:ascii="Arial" w:eastAsia="Calibri" w:hAnsi="Arial" w:cs="Arial"/>
          <w:sz w:val="24"/>
          <w:szCs w:val="24"/>
        </w:rPr>
        <w:t xml:space="preserve">likely to have </w:t>
      </w:r>
      <w:r w:rsidR="0075761F" w:rsidRPr="00FF748E">
        <w:rPr>
          <w:rFonts w:ascii="Arial" w:eastAsia="Calibri" w:hAnsi="Arial" w:cs="Arial"/>
          <w:sz w:val="24"/>
          <w:szCs w:val="24"/>
        </w:rPr>
        <w:t>occurred</w:t>
      </w:r>
      <w:r w:rsidR="006845D1" w:rsidRPr="00FF748E">
        <w:rPr>
          <w:rFonts w:ascii="Arial" w:eastAsia="Calibri" w:hAnsi="Arial" w:cs="Arial"/>
          <w:sz w:val="24"/>
          <w:szCs w:val="24"/>
        </w:rPr>
        <w:t xml:space="preserve"> </w:t>
      </w:r>
      <w:r w:rsidR="009F1D9C">
        <w:rPr>
          <w:rFonts w:ascii="Arial" w:eastAsia="Calibri" w:hAnsi="Arial" w:cs="Arial"/>
          <w:sz w:val="24"/>
          <w:szCs w:val="24"/>
        </w:rPr>
        <w:t xml:space="preserve">(38.5% </w:t>
      </w:r>
      <w:proofErr w:type="spellStart"/>
      <w:r w:rsidR="009F1D9C">
        <w:rPr>
          <w:rFonts w:ascii="Arial" w:eastAsia="Calibri" w:hAnsi="Arial" w:cs="Arial"/>
          <w:sz w:val="24"/>
          <w:szCs w:val="24"/>
        </w:rPr>
        <w:t>vs</w:t>
      </w:r>
      <w:proofErr w:type="spellEnd"/>
      <w:r w:rsidR="009F1D9C">
        <w:rPr>
          <w:rFonts w:ascii="Arial" w:eastAsia="Calibri" w:hAnsi="Arial" w:cs="Arial"/>
          <w:sz w:val="24"/>
          <w:szCs w:val="24"/>
        </w:rPr>
        <w:t xml:space="preserve"> 2.1%),</w:t>
      </w:r>
      <w:r w:rsidR="003D36EE" w:rsidRPr="00FF748E">
        <w:rPr>
          <w:rFonts w:ascii="Arial" w:eastAsia="Calibri" w:hAnsi="Arial" w:cs="Arial"/>
          <w:sz w:val="24"/>
          <w:szCs w:val="24"/>
        </w:rPr>
        <w:t xml:space="preserve"> and </w:t>
      </w:r>
      <w:r w:rsidR="006845D1" w:rsidRPr="00FF748E">
        <w:rPr>
          <w:rFonts w:ascii="Arial" w:eastAsia="Calibri" w:hAnsi="Arial" w:cs="Arial"/>
          <w:sz w:val="24"/>
          <w:szCs w:val="24"/>
        </w:rPr>
        <w:t xml:space="preserve">cases </w:t>
      </w:r>
      <w:r w:rsidR="003D36EE" w:rsidRPr="00FF748E">
        <w:rPr>
          <w:rFonts w:ascii="Arial" w:eastAsia="Calibri" w:hAnsi="Arial" w:cs="Arial"/>
          <w:sz w:val="24"/>
          <w:szCs w:val="24"/>
        </w:rPr>
        <w:t>were more likely to</w:t>
      </w:r>
      <w:r w:rsidR="003D36EE" w:rsidRPr="00FF748E">
        <w:rPr>
          <w:rFonts w:ascii="Arial" w:hAnsi="Arial" w:cs="Arial"/>
        </w:rPr>
        <w:t xml:space="preserve"> </w:t>
      </w:r>
      <w:r w:rsidR="003D36EE" w:rsidRPr="00FF748E">
        <w:rPr>
          <w:rFonts w:ascii="Arial" w:eastAsia="Calibri" w:hAnsi="Arial" w:cs="Arial"/>
          <w:sz w:val="24"/>
          <w:szCs w:val="24"/>
        </w:rPr>
        <w:t xml:space="preserve">have involved at least two offenders (30.8% </w:t>
      </w:r>
      <w:proofErr w:type="spellStart"/>
      <w:r w:rsidR="003D36EE" w:rsidRPr="00FF748E">
        <w:rPr>
          <w:rFonts w:ascii="Arial" w:eastAsia="Calibri" w:hAnsi="Arial" w:cs="Arial"/>
          <w:sz w:val="24"/>
          <w:szCs w:val="24"/>
        </w:rPr>
        <w:t>vs</w:t>
      </w:r>
      <w:proofErr w:type="spellEnd"/>
      <w:r w:rsidR="003D36EE" w:rsidRPr="00FF748E">
        <w:rPr>
          <w:rFonts w:ascii="Arial" w:eastAsia="Calibri" w:hAnsi="Arial" w:cs="Arial"/>
          <w:sz w:val="24"/>
          <w:szCs w:val="24"/>
        </w:rPr>
        <w:t xml:space="preserve"> 12.3%). However, despite reaching statistical significance, </w:t>
      </w:r>
      <w:proofErr w:type="spellStart"/>
      <w:r w:rsidR="00997DA9" w:rsidRPr="00FF748E">
        <w:rPr>
          <w:rFonts w:ascii="Arial" w:eastAsia="Calibri" w:hAnsi="Arial" w:cs="Arial"/>
          <w:sz w:val="24"/>
          <w:szCs w:val="24"/>
        </w:rPr>
        <w:t>Häkkänen-Nyholm</w:t>
      </w:r>
      <w:proofErr w:type="spellEnd"/>
      <w:r w:rsidR="00997DA9" w:rsidRPr="00FF748E">
        <w:rPr>
          <w:rFonts w:ascii="Arial" w:eastAsia="Calibri" w:hAnsi="Arial" w:cs="Arial"/>
          <w:sz w:val="24"/>
          <w:szCs w:val="24"/>
        </w:rPr>
        <w:t xml:space="preserve"> </w:t>
      </w:r>
      <w:r w:rsidR="002C4DCF" w:rsidRPr="009F1D9C">
        <w:rPr>
          <w:rFonts w:ascii="Arial" w:eastAsia="Calibri" w:hAnsi="Arial" w:cs="Arial"/>
          <w:iCs/>
          <w:sz w:val="24"/>
          <w:szCs w:val="24"/>
        </w:rPr>
        <w:t>et al</w:t>
      </w:r>
      <w:r w:rsidR="00997DA9" w:rsidRPr="00FF748E">
        <w:rPr>
          <w:rFonts w:ascii="Arial" w:eastAsia="Calibri" w:hAnsi="Arial" w:cs="Arial"/>
          <w:sz w:val="24"/>
          <w:szCs w:val="24"/>
        </w:rPr>
        <w:t>.’s</w:t>
      </w:r>
      <w:r w:rsidR="003D36EE" w:rsidRPr="00FF748E">
        <w:rPr>
          <w:rFonts w:ascii="Arial" w:eastAsia="Calibri" w:hAnsi="Arial" w:cs="Arial"/>
          <w:sz w:val="24"/>
          <w:szCs w:val="24"/>
        </w:rPr>
        <w:t xml:space="preserve"> findings demonstrated only</w:t>
      </w:r>
      <w:r w:rsidR="00C41F1A">
        <w:rPr>
          <w:rFonts w:ascii="Arial" w:eastAsia="Calibri" w:hAnsi="Arial" w:cs="Arial"/>
          <w:sz w:val="24"/>
          <w:szCs w:val="24"/>
        </w:rPr>
        <w:t xml:space="preserve"> small-to-moderate effect size</w:t>
      </w:r>
      <w:r w:rsidR="00F62732">
        <w:rPr>
          <w:rFonts w:ascii="Arial" w:eastAsia="Calibri" w:hAnsi="Arial" w:cs="Arial"/>
          <w:sz w:val="24"/>
          <w:szCs w:val="24"/>
        </w:rPr>
        <w:t xml:space="preserve"> and were based on non-UK data. </w:t>
      </w:r>
    </w:p>
    <w:p w:rsidR="00AB3539" w:rsidRPr="00FF0AC6" w:rsidRDefault="00422D3E" w:rsidP="00156F66">
      <w:pPr>
        <w:spacing w:line="360" w:lineRule="auto"/>
        <w:rPr>
          <w:rFonts w:ascii="Arial" w:eastAsia="Calibri" w:hAnsi="Arial" w:cs="Arial"/>
          <w:sz w:val="24"/>
          <w:szCs w:val="24"/>
        </w:rPr>
      </w:pPr>
      <w:bookmarkStart w:id="16" w:name="_Hlk491816421"/>
      <w:r w:rsidRPr="00FF0AC6">
        <w:rPr>
          <w:rFonts w:ascii="Arial" w:eastAsia="Calibri" w:hAnsi="Arial" w:cs="Arial"/>
          <w:b/>
          <w:sz w:val="24"/>
          <w:szCs w:val="24"/>
        </w:rPr>
        <w:lastRenderedPageBreak/>
        <w:t xml:space="preserve">BPR </w:t>
      </w:r>
      <w:r w:rsidR="0029203C" w:rsidRPr="00FF0AC6">
        <w:rPr>
          <w:rFonts w:ascii="Arial" w:eastAsia="Calibri" w:hAnsi="Arial" w:cs="Arial"/>
          <w:b/>
          <w:sz w:val="24"/>
          <w:szCs w:val="24"/>
        </w:rPr>
        <w:t>Offender C</w:t>
      </w:r>
      <w:r w:rsidR="00AB3539" w:rsidRPr="00FF0AC6">
        <w:rPr>
          <w:rFonts w:ascii="Arial" w:eastAsia="Calibri" w:hAnsi="Arial" w:cs="Arial"/>
          <w:b/>
          <w:sz w:val="24"/>
          <w:szCs w:val="24"/>
        </w:rPr>
        <w:t>haracteristics</w:t>
      </w:r>
    </w:p>
    <w:p w:rsidR="00DD64AD" w:rsidRPr="00FF748E" w:rsidRDefault="0028341B" w:rsidP="00156F66">
      <w:pPr>
        <w:spacing w:line="360" w:lineRule="auto"/>
        <w:rPr>
          <w:rFonts w:ascii="Arial" w:eastAsia="Calibri" w:hAnsi="Arial" w:cs="Arial"/>
          <w:sz w:val="24"/>
          <w:szCs w:val="24"/>
        </w:rPr>
      </w:pPr>
      <w:r w:rsidRPr="00FF748E">
        <w:rPr>
          <w:rFonts w:ascii="Arial" w:eastAsia="Calibri" w:hAnsi="Arial" w:cs="Arial"/>
          <w:sz w:val="24"/>
          <w:szCs w:val="24"/>
        </w:rPr>
        <w:t>As with</w:t>
      </w:r>
      <w:r w:rsidR="00997DA9" w:rsidRPr="00FF748E">
        <w:rPr>
          <w:rFonts w:ascii="Arial" w:eastAsia="Calibri" w:hAnsi="Arial" w:cs="Arial"/>
          <w:sz w:val="24"/>
          <w:szCs w:val="24"/>
        </w:rPr>
        <w:t xml:space="preserve"> the</w:t>
      </w:r>
      <w:r w:rsidRPr="00FF748E">
        <w:rPr>
          <w:rFonts w:ascii="Arial" w:eastAsia="Calibri" w:hAnsi="Arial" w:cs="Arial"/>
          <w:sz w:val="24"/>
          <w:szCs w:val="24"/>
        </w:rPr>
        <w:t xml:space="preserve"> </w:t>
      </w:r>
      <w:r w:rsidR="00AB3539" w:rsidRPr="00FF748E">
        <w:rPr>
          <w:rFonts w:ascii="Arial" w:eastAsia="Calibri" w:hAnsi="Arial" w:cs="Arial"/>
          <w:sz w:val="24"/>
          <w:szCs w:val="24"/>
        </w:rPr>
        <w:t>rese</w:t>
      </w:r>
      <w:r w:rsidR="00371273" w:rsidRPr="00FF748E">
        <w:rPr>
          <w:rFonts w:ascii="Arial" w:eastAsia="Calibri" w:hAnsi="Arial" w:cs="Arial"/>
          <w:sz w:val="24"/>
          <w:szCs w:val="24"/>
        </w:rPr>
        <w:t xml:space="preserve">arch on </w:t>
      </w:r>
      <w:r w:rsidR="00D32AB8">
        <w:rPr>
          <w:rFonts w:ascii="Arial" w:eastAsia="Calibri" w:hAnsi="Arial" w:cs="Arial"/>
          <w:sz w:val="24"/>
          <w:szCs w:val="24"/>
        </w:rPr>
        <w:t>offense</w:t>
      </w:r>
      <w:r w:rsidR="00371273" w:rsidRPr="00FF748E">
        <w:rPr>
          <w:rFonts w:ascii="Arial" w:eastAsia="Calibri" w:hAnsi="Arial" w:cs="Arial"/>
          <w:sz w:val="24"/>
          <w:szCs w:val="24"/>
        </w:rPr>
        <w:t xml:space="preserve"> </w:t>
      </w:r>
      <w:proofErr w:type="spellStart"/>
      <w:r w:rsidR="00D32AB8">
        <w:rPr>
          <w:rFonts w:ascii="Arial" w:eastAsia="Calibri" w:hAnsi="Arial" w:cs="Arial"/>
          <w:sz w:val="24"/>
          <w:szCs w:val="24"/>
        </w:rPr>
        <w:t>behaviors</w:t>
      </w:r>
      <w:proofErr w:type="spellEnd"/>
      <w:r w:rsidR="00371273" w:rsidRPr="00FF748E">
        <w:rPr>
          <w:rFonts w:ascii="Arial" w:eastAsia="Calibri" w:hAnsi="Arial" w:cs="Arial"/>
          <w:sz w:val="24"/>
          <w:szCs w:val="24"/>
        </w:rPr>
        <w:t>, few</w:t>
      </w:r>
      <w:r w:rsidR="00AB3539" w:rsidRPr="00FF748E">
        <w:rPr>
          <w:rFonts w:ascii="Arial" w:eastAsia="Calibri" w:hAnsi="Arial" w:cs="Arial"/>
          <w:sz w:val="24"/>
          <w:szCs w:val="24"/>
        </w:rPr>
        <w:t xml:space="preserve"> </w:t>
      </w:r>
      <w:r w:rsidR="00997DA9" w:rsidRPr="00FF748E">
        <w:rPr>
          <w:rFonts w:ascii="Arial" w:eastAsia="Calibri" w:hAnsi="Arial" w:cs="Arial"/>
          <w:sz w:val="24"/>
          <w:szCs w:val="24"/>
        </w:rPr>
        <w:t xml:space="preserve">researchers </w:t>
      </w:r>
      <w:r w:rsidR="00AB3539" w:rsidRPr="00FF748E">
        <w:rPr>
          <w:rFonts w:ascii="Arial" w:eastAsia="Calibri" w:hAnsi="Arial" w:cs="Arial"/>
          <w:sz w:val="24"/>
          <w:szCs w:val="24"/>
        </w:rPr>
        <w:t xml:space="preserve">have </w:t>
      </w:r>
      <w:r w:rsidRPr="00FF748E">
        <w:rPr>
          <w:rFonts w:ascii="Arial" w:eastAsia="Calibri" w:hAnsi="Arial" w:cs="Arial"/>
          <w:sz w:val="24"/>
          <w:szCs w:val="24"/>
        </w:rPr>
        <w:t>attempted to empirically</w:t>
      </w:r>
      <w:r w:rsidR="00AB3539" w:rsidRPr="00FF748E">
        <w:rPr>
          <w:rFonts w:ascii="Arial" w:eastAsia="Calibri" w:hAnsi="Arial" w:cs="Arial"/>
          <w:sz w:val="24"/>
          <w:szCs w:val="24"/>
        </w:rPr>
        <w:t xml:space="preserve"> </w:t>
      </w:r>
      <w:r w:rsidRPr="00FF748E">
        <w:rPr>
          <w:rFonts w:ascii="Arial" w:eastAsia="Calibri" w:hAnsi="Arial" w:cs="Arial"/>
          <w:sz w:val="24"/>
          <w:szCs w:val="24"/>
        </w:rPr>
        <w:t>investigate</w:t>
      </w:r>
      <w:r w:rsidR="00AB3539" w:rsidRPr="00FF748E">
        <w:rPr>
          <w:rFonts w:ascii="Arial" w:eastAsia="Calibri" w:hAnsi="Arial" w:cs="Arial"/>
          <w:sz w:val="24"/>
          <w:szCs w:val="24"/>
        </w:rPr>
        <w:t xml:space="preserve"> the background characteristics of BPR murderers (</w:t>
      </w:r>
      <w:proofErr w:type="spellStart"/>
      <w:r w:rsidR="00AB3539" w:rsidRPr="00FF748E">
        <w:rPr>
          <w:rFonts w:ascii="Arial" w:eastAsia="Calibri" w:hAnsi="Arial" w:cs="Arial"/>
          <w:sz w:val="24"/>
          <w:szCs w:val="24"/>
        </w:rPr>
        <w:t>Häkkänen-Nyholm</w:t>
      </w:r>
      <w:proofErr w:type="spellEnd"/>
      <w:r w:rsidR="00AB3539" w:rsidRPr="00FF748E">
        <w:rPr>
          <w:rFonts w:ascii="Arial" w:eastAsia="Calibri" w:hAnsi="Arial" w:cs="Arial"/>
          <w:sz w:val="24"/>
          <w:szCs w:val="24"/>
        </w:rPr>
        <w:t xml:space="preserve"> </w:t>
      </w:r>
      <w:r w:rsidR="002C4DCF" w:rsidRPr="00727BBD">
        <w:rPr>
          <w:rFonts w:ascii="Arial" w:eastAsia="Calibri" w:hAnsi="Arial" w:cs="Arial"/>
          <w:sz w:val="24"/>
          <w:szCs w:val="24"/>
        </w:rPr>
        <w:t>et al</w:t>
      </w:r>
      <w:r w:rsidR="00AB3539" w:rsidRPr="00727BBD">
        <w:rPr>
          <w:rFonts w:ascii="Arial" w:eastAsia="Calibri" w:hAnsi="Arial" w:cs="Arial"/>
          <w:sz w:val="24"/>
          <w:szCs w:val="24"/>
        </w:rPr>
        <w:t>.</w:t>
      </w:r>
      <w:r w:rsidR="00AB3539" w:rsidRPr="00FF748E">
        <w:rPr>
          <w:rFonts w:ascii="Arial" w:eastAsia="Calibri" w:hAnsi="Arial" w:cs="Arial"/>
          <w:sz w:val="24"/>
          <w:szCs w:val="24"/>
        </w:rPr>
        <w:t xml:space="preserve">, 2009). </w:t>
      </w:r>
      <w:r w:rsidR="00F61A36" w:rsidRPr="00FF748E">
        <w:rPr>
          <w:rFonts w:ascii="Arial" w:eastAsia="Calibri" w:hAnsi="Arial" w:cs="Arial"/>
          <w:sz w:val="24"/>
          <w:szCs w:val="24"/>
        </w:rPr>
        <w:t>O</w:t>
      </w:r>
      <w:r w:rsidR="00AB3539" w:rsidRPr="00FF748E">
        <w:rPr>
          <w:rFonts w:ascii="Arial" w:eastAsia="Calibri" w:hAnsi="Arial" w:cs="Arial"/>
          <w:sz w:val="24"/>
          <w:szCs w:val="24"/>
        </w:rPr>
        <w:t>nly</w:t>
      </w:r>
      <w:r w:rsidR="00DD64AD" w:rsidRPr="00FF748E">
        <w:rPr>
          <w:rFonts w:ascii="Arial" w:eastAsia="Calibri" w:hAnsi="Arial" w:cs="Arial"/>
          <w:sz w:val="24"/>
          <w:szCs w:val="24"/>
        </w:rPr>
        <w:t xml:space="preserve"> t</w:t>
      </w:r>
      <w:r w:rsidR="00F62732">
        <w:rPr>
          <w:rFonts w:ascii="Arial" w:eastAsia="Calibri" w:hAnsi="Arial" w:cs="Arial"/>
          <w:sz w:val="24"/>
          <w:szCs w:val="24"/>
        </w:rPr>
        <w:t>wo</w:t>
      </w:r>
      <w:r w:rsidR="00DD64AD" w:rsidRPr="00FF748E">
        <w:rPr>
          <w:rFonts w:ascii="Arial" w:eastAsia="Calibri" w:hAnsi="Arial" w:cs="Arial"/>
          <w:sz w:val="24"/>
          <w:szCs w:val="24"/>
        </w:rPr>
        <w:t xml:space="preserve"> </w:t>
      </w:r>
      <w:r w:rsidR="001F4D4E" w:rsidRPr="00FF748E">
        <w:rPr>
          <w:rFonts w:ascii="Arial" w:eastAsia="Calibri" w:hAnsi="Arial" w:cs="Arial"/>
          <w:sz w:val="24"/>
          <w:szCs w:val="24"/>
        </w:rPr>
        <w:t xml:space="preserve">studies </w:t>
      </w:r>
      <w:r w:rsidR="00F61A36" w:rsidRPr="00FF748E">
        <w:rPr>
          <w:rFonts w:ascii="Arial" w:eastAsia="Calibri" w:hAnsi="Arial" w:cs="Arial"/>
          <w:sz w:val="24"/>
          <w:szCs w:val="24"/>
        </w:rPr>
        <w:t xml:space="preserve">were found </w:t>
      </w:r>
      <w:r w:rsidR="001869F0" w:rsidRPr="00FF748E">
        <w:rPr>
          <w:rFonts w:ascii="Arial" w:eastAsia="Calibri" w:hAnsi="Arial" w:cs="Arial"/>
          <w:sz w:val="24"/>
          <w:szCs w:val="24"/>
        </w:rPr>
        <w:t>to</w:t>
      </w:r>
      <w:r w:rsidR="00DD64AD" w:rsidRPr="00FF748E">
        <w:rPr>
          <w:rFonts w:ascii="Arial" w:eastAsia="Calibri" w:hAnsi="Arial" w:cs="Arial"/>
          <w:sz w:val="24"/>
          <w:szCs w:val="24"/>
        </w:rPr>
        <w:t xml:space="preserve"> </w:t>
      </w:r>
      <w:r w:rsidR="001869F0" w:rsidRPr="00FF748E">
        <w:rPr>
          <w:rFonts w:ascii="Arial" w:eastAsia="Calibri" w:hAnsi="Arial" w:cs="Arial"/>
          <w:sz w:val="24"/>
          <w:szCs w:val="24"/>
        </w:rPr>
        <w:t>have done</w:t>
      </w:r>
      <w:r w:rsidR="00DD64AD" w:rsidRPr="00FF748E">
        <w:rPr>
          <w:rFonts w:ascii="Arial" w:eastAsia="Calibri" w:hAnsi="Arial" w:cs="Arial"/>
          <w:sz w:val="24"/>
          <w:szCs w:val="24"/>
        </w:rPr>
        <w:t xml:space="preserve"> so.</w:t>
      </w:r>
    </w:p>
    <w:p w:rsidR="00D8322B" w:rsidRDefault="00DD64AD" w:rsidP="00156F66">
      <w:pPr>
        <w:spacing w:line="360" w:lineRule="auto"/>
        <w:rPr>
          <w:rFonts w:ascii="Arial" w:eastAsia="Calibri" w:hAnsi="Arial" w:cs="Arial"/>
          <w:sz w:val="24"/>
          <w:szCs w:val="24"/>
        </w:rPr>
      </w:pPr>
      <w:r w:rsidRPr="00FF748E">
        <w:rPr>
          <w:rFonts w:ascii="Arial" w:eastAsia="Calibri" w:hAnsi="Arial" w:cs="Arial"/>
          <w:sz w:val="24"/>
          <w:szCs w:val="24"/>
        </w:rPr>
        <w:tab/>
      </w:r>
      <w:r w:rsidR="00997DA9" w:rsidRPr="00FF748E">
        <w:rPr>
          <w:rFonts w:ascii="Arial" w:eastAsia="Calibri" w:hAnsi="Arial" w:cs="Arial"/>
          <w:sz w:val="24"/>
          <w:szCs w:val="24"/>
        </w:rPr>
        <w:t xml:space="preserve">First, </w:t>
      </w:r>
      <w:proofErr w:type="spellStart"/>
      <w:r w:rsidR="00AB3539" w:rsidRPr="00FF748E">
        <w:rPr>
          <w:rFonts w:ascii="Arial" w:eastAsia="Calibri" w:hAnsi="Arial" w:cs="Arial"/>
          <w:sz w:val="24"/>
          <w:szCs w:val="24"/>
        </w:rPr>
        <w:t>Ressler</w:t>
      </w:r>
      <w:proofErr w:type="spellEnd"/>
      <w:r w:rsidR="00997DA9" w:rsidRPr="00FF748E">
        <w:rPr>
          <w:rFonts w:ascii="Arial" w:eastAsia="Calibri" w:hAnsi="Arial" w:cs="Arial"/>
          <w:sz w:val="24"/>
          <w:szCs w:val="24"/>
        </w:rPr>
        <w:t>,</w:t>
      </w:r>
      <w:r w:rsidR="00AB3539" w:rsidRPr="00FF748E">
        <w:rPr>
          <w:rFonts w:ascii="Arial" w:eastAsia="Calibri" w:hAnsi="Arial" w:cs="Arial"/>
          <w:sz w:val="24"/>
          <w:szCs w:val="24"/>
        </w:rPr>
        <w:t xml:space="preserve"> </w:t>
      </w:r>
      <w:r w:rsidR="00997DA9" w:rsidRPr="00FF748E">
        <w:rPr>
          <w:rFonts w:ascii="Arial" w:eastAsia="Calibri" w:hAnsi="Arial" w:cs="Arial"/>
          <w:sz w:val="24"/>
          <w:szCs w:val="24"/>
        </w:rPr>
        <w:t xml:space="preserve">Burgess, Hartman, Douglas &amp; McCormack </w:t>
      </w:r>
      <w:r w:rsidR="00E4790B" w:rsidRPr="00FF748E">
        <w:rPr>
          <w:rFonts w:ascii="Arial" w:eastAsia="Calibri" w:hAnsi="Arial" w:cs="Arial"/>
          <w:sz w:val="24"/>
          <w:szCs w:val="24"/>
        </w:rPr>
        <w:t>(1986)</w:t>
      </w:r>
      <w:r w:rsidR="00AB3539" w:rsidRPr="00FF748E">
        <w:rPr>
          <w:rFonts w:ascii="Arial" w:eastAsia="Calibri" w:hAnsi="Arial" w:cs="Arial"/>
          <w:sz w:val="24"/>
          <w:szCs w:val="24"/>
        </w:rPr>
        <w:t xml:space="preserve"> compared the background characteristics of a sample of </w:t>
      </w:r>
      <w:r w:rsidR="009F1D9C">
        <w:rPr>
          <w:rFonts w:ascii="Arial" w:eastAsia="Calibri" w:hAnsi="Arial" w:cs="Arial"/>
          <w:sz w:val="24"/>
          <w:szCs w:val="24"/>
        </w:rPr>
        <w:t>12</w:t>
      </w:r>
      <w:r w:rsidR="00AB3539" w:rsidRPr="00FF748E">
        <w:rPr>
          <w:rFonts w:ascii="Arial" w:eastAsia="Calibri" w:hAnsi="Arial" w:cs="Arial"/>
          <w:sz w:val="24"/>
          <w:szCs w:val="24"/>
        </w:rPr>
        <w:t xml:space="preserve"> sexual and </w:t>
      </w:r>
      <w:r w:rsidR="009F1D9C">
        <w:rPr>
          <w:rFonts w:ascii="Arial" w:eastAsia="Calibri" w:hAnsi="Arial" w:cs="Arial"/>
          <w:sz w:val="24"/>
          <w:szCs w:val="24"/>
        </w:rPr>
        <w:t>16</w:t>
      </w:r>
      <w:r w:rsidR="00AB3539" w:rsidRPr="00FF748E">
        <w:rPr>
          <w:rFonts w:ascii="Arial" w:eastAsia="Calibri" w:hAnsi="Arial" w:cs="Arial"/>
          <w:sz w:val="24"/>
          <w:szCs w:val="24"/>
        </w:rPr>
        <w:t xml:space="preserve"> non-sexual murderers. The researchers </w:t>
      </w:r>
      <w:r w:rsidR="00371273" w:rsidRPr="00FF748E">
        <w:rPr>
          <w:rFonts w:ascii="Arial" w:eastAsia="Calibri" w:hAnsi="Arial" w:cs="Arial"/>
          <w:sz w:val="24"/>
          <w:szCs w:val="24"/>
        </w:rPr>
        <w:t>found</w:t>
      </w:r>
      <w:r w:rsidR="00AB3539" w:rsidRPr="00FF748E">
        <w:rPr>
          <w:rFonts w:ascii="Arial" w:eastAsia="Calibri" w:hAnsi="Arial" w:cs="Arial"/>
          <w:sz w:val="24"/>
          <w:szCs w:val="24"/>
        </w:rPr>
        <w:t xml:space="preserve"> a “significant” association (</w:t>
      </w:r>
      <w:r w:rsidR="00AB3539" w:rsidRPr="00FF748E">
        <w:rPr>
          <w:rFonts w:ascii="Arial" w:eastAsia="Calibri" w:hAnsi="Arial" w:cs="Arial"/>
          <w:i/>
          <w:sz w:val="24"/>
          <w:szCs w:val="24"/>
        </w:rPr>
        <w:t>p</w:t>
      </w:r>
      <w:r w:rsidR="00AB3539" w:rsidRPr="00FF748E">
        <w:rPr>
          <w:rFonts w:ascii="Arial" w:eastAsia="Calibri" w:hAnsi="Arial" w:cs="Arial"/>
          <w:sz w:val="24"/>
          <w:szCs w:val="24"/>
        </w:rPr>
        <w:t xml:space="preserve"> = .07) between victim mutilation and sexual abuse i</w:t>
      </w:r>
      <w:r w:rsidR="00E4790B" w:rsidRPr="00FF748E">
        <w:rPr>
          <w:rFonts w:ascii="Arial" w:eastAsia="Calibri" w:hAnsi="Arial" w:cs="Arial"/>
          <w:sz w:val="24"/>
          <w:szCs w:val="24"/>
        </w:rPr>
        <w:t>n childhood and</w:t>
      </w:r>
      <w:r w:rsidR="009F1D9C">
        <w:rPr>
          <w:rFonts w:ascii="Arial" w:eastAsia="Calibri" w:hAnsi="Arial" w:cs="Arial"/>
          <w:sz w:val="24"/>
          <w:szCs w:val="24"/>
        </w:rPr>
        <w:t xml:space="preserve"> adolescence:</w:t>
      </w:r>
      <w:r w:rsidR="001F4D4E" w:rsidRPr="00FF748E">
        <w:rPr>
          <w:rFonts w:ascii="Arial" w:eastAsia="Calibri" w:hAnsi="Arial" w:cs="Arial"/>
          <w:sz w:val="24"/>
          <w:szCs w:val="24"/>
        </w:rPr>
        <w:t xml:space="preserve"> </w:t>
      </w:r>
      <w:r w:rsidR="001866BF" w:rsidRPr="00FF748E">
        <w:rPr>
          <w:rFonts w:ascii="Arial" w:eastAsia="Calibri" w:hAnsi="Arial" w:cs="Arial"/>
          <w:sz w:val="24"/>
          <w:szCs w:val="24"/>
        </w:rPr>
        <w:t>a</w:t>
      </w:r>
      <w:r w:rsidR="00AB3539" w:rsidRPr="00FF748E">
        <w:rPr>
          <w:rFonts w:ascii="Arial" w:eastAsia="Calibri" w:hAnsi="Arial" w:cs="Arial"/>
          <w:sz w:val="24"/>
          <w:szCs w:val="24"/>
        </w:rPr>
        <w:t xml:space="preserve">bused offenders were more likely </w:t>
      </w:r>
      <w:r w:rsidR="00E4790B" w:rsidRPr="00FF748E">
        <w:rPr>
          <w:rFonts w:ascii="Arial" w:eastAsia="Calibri" w:hAnsi="Arial" w:cs="Arial"/>
          <w:sz w:val="24"/>
          <w:szCs w:val="24"/>
        </w:rPr>
        <w:t xml:space="preserve">to mutilate their victims (67% </w:t>
      </w:r>
      <w:proofErr w:type="spellStart"/>
      <w:r w:rsidR="00E4790B" w:rsidRPr="00FF748E">
        <w:rPr>
          <w:rFonts w:ascii="Arial" w:eastAsia="Calibri" w:hAnsi="Arial" w:cs="Arial"/>
          <w:sz w:val="24"/>
          <w:szCs w:val="24"/>
        </w:rPr>
        <w:t>vs</w:t>
      </w:r>
      <w:proofErr w:type="spellEnd"/>
      <w:r w:rsidR="00E4790B" w:rsidRPr="00FF748E">
        <w:rPr>
          <w:rFonts w:ascii="Arial" w:eastAsia="Calibri" w:hAnsi="Arial" w:cs="Arial"/>
          <w:sz w:val="24"/>
          <w:szCs w:val="24"/>
        </w:rPr>
        <w:t xml:space="preserve"> </w:t>
      </w:r>
      <w:r w:rsidR="00AB3539" w:rsidRPr="00FF748E">
        <w:rPr>
          <w:rFonts w:ascii="Arial" w:eastAsia="Calibri" w:hAnsi="Arial" w:cs="Arial"/>
          <w:sz w:val="24"/>
          <w:szCs w:val="24"/>
        </w:rPr>
        <w:t>44%). However,</w:t>
      </w:r>
      <w:r w:rsidR="00997DA9" w:rsidRPr="00FF748E">
        <w:rPr>
          <w:rFonts w:ascii="Arial" w:eastAsia="Calibri" w:hAnsi="Arial" w:cs="Arial"/>
          <w:sz w:val="24"/>
          <w:szCs w:val="24"/>
        </w:rPr>
        <w:t xml:space="preserve"> </w:t>
      </w:r>
      <w:r w:rsidR="00AB3539" w:rsidRPr="00FF748E">
        <w:rPr>
          <w:rFonts w:ascii="Arial" w:eastAsia="Calibri" w:hAnsi="Arial" w:cs="Arial"/>
          <w:sz w:val="24"/>
          <w:szCs w:val="24"/>
        </w:rPr>
        <w:t xml:space="preserve">the alpha level used to denote significance </w:t>
      </w:r>
      <w:r w:rsidR="00997DA9" w:rsidRPr="00FF748E">
        <w:rPr>
          <w:rFonts w:ascii="Arial" w:eastAsia="Calibri" w:hAnsi="Arial" w:cs="Arial"/>
          <w:sz w:val="24"/>
          <w:szCs w:val="24"/>
        </w:rPr>
        <w:t>in</w:t>
      </w:r>
      <w:r w:rsidR="000C60B8" w:rsidRPr="00FF748E">
        <w:rPr>
          <w:rFonts w:ascii="Arial" w:eastAsia="Calibri" w:hAnsi="Arial" w:cs="Arial"/>
          <w:sz w:val="24"/>
          <w:szCs w:val="24"/>
        </w:rPr>
        <w:t xml:space="preserve"> this </w:t>
      </w:r>
      <w:r w:rsidR="00997DA9" w:rsidRPr="00FF748E">
        <w:rPr>
          <w:rFonts w:ascii="Arial" w:eastAsia="Calibri" w:hAnsi="Arial" w:cs="Arial"/>
          <w:sz w:val="24"/>
          <w:szCs w:val="24"/>
        </w:rPr>
        <w:t>study</w:t>
      </w:r>
      <w:r w:rsidR="000C60B8" w:rsidRPr="00FF748E">
        <w:rPr>
          <w:rFonts w:ascii="Arial" w:eastAsia="Calibri" w:hAnsi="Arial" w:cs="Arial"/>
          <w:sz w:val="24"/>
          <w:szCs w:val="24"/>
        </w:rPr>
        <w:t xml:space="preserve"> </w:t>
      </w:r>
      <w:r w:rsidR="00AB3539" w:rsidRPr="00FF748E">
        <w:rPr>
          <w:rFonts w:ascii="Arial" w:eastAsia="Calibri" w:hAnsi="Arial" w:cs="Arial"/>
          <w:sz w:val="24"/>
          <w:szCs w:val="24"/>
        </w:rPr>
        <w:t xml:space="preserve">exceeded the traditional </w:t>
      </w:r>
      <w:r w:rsidR="00AB3539" w:rsidRPr="00FF748E">
        <w:rPr>
          <w:rFonts w:ascii="Arial" w:eastAsia="Calibri" w:hAnsi="Arial" w:cs="Arial"/>
          <w:i/>
          <w:sz w:val="24"/>
          <w:szCs w:val="24"/>
        </w:rPr>
        <w:t>p</w:t>
      </w:r>
      <w:r w:rsidR="00AB3539" w:rsidRPr="00FF748E">
        <w:rPr>
          <w:rFonts w:ascii="Arial" w:eastAsia="Calibri" w:hAnsi="Arial" w:cs="Arial"/>
          <w:sz w:val="24"/>
          <w:szCs w:val="24"/>
        </w:rPr>
        <w:t xml:space="preserve"> </w:t>
      </w:r>
      <w:r w:rsidR="009F1D9C">
        <w:rPr>
          <w:rFonts w:ascii="Arial" w:eastAsia="Calibri" w:hAnsi="Arial" w:cs="Arial"/>
          <w:sz w:val="24"/>
          <w:szCs w:val="24"/>
        </w:rPr>
        <w:t>≤</w:t>
      </w:r>
      <w:r w:rsidR="00AB3539" w:rsidRPr="00FF748E">
        <w:rPr>
          <w:rFonts w:ascii="Arial" w:eastAsia="Calibri" w:hAnsi="Arial" w:cs="Arial"/>
          <w:sz w:val="24"/>
          <w:szCs w:val="24"/>
        </w:rPr>
        <w:t xml:space="preserve"> .05 </w:t>
      </w:r>
      <w:r w:rsidR="00710CDC" w:rsidRPr="00FF748E">
        <w:rPr>
          <w:rFonts w:ascii="Arial" w:eastAsia="Calibri" w:hAnsi="Arial" w:cs="Arial"/>
          <w:sz w:val="24"/>
          <w:szCs w:val="24"/>
        </w:rPr>
        <w:t>of the behavioural sciences (</w:t>
      </w:r>
      <w:bookmarkStart w:id="17" w:name="_Hlk491898282"/>
      <w:proofErr w:type="spellStart"/>
      <w:r w:rsidR="00710CDC" w:rsidRPr="00FF748E">
        <w:rPr>
          <w:rFonts w:ascii="Arial" w:eastAsia="Calibri" w:hAnsi="Arial" w:cs="Arial"/>
          <w:sz w:val="24"/>
          <w:szCs w:val="24"/>
        </w:rPr>
        <w:t>Rosnow</w:t>
      </w:r>
      <w:proofErr w:type="spellEnd"/>
      <w:r w:rsidR="00710CDC" w:rsidRPr="00FF748E">
        <w:rPr>
          <w:rFonts w:ascii="Arial" w:eastAsia="Calibri" w:hAnsi="Arial" w:cs="Arial"/>
          <w:sz w:val="24"/>
          <w:szCs w:val="24"/>
        </w:rPr>
        <w:t xml:space="preserve"> &amp; Rosenthal, 1989</w:t>
      </w:r>
      <w:bookmarkEnd w:id="17"/>
      <w:r w:rsidR="00AB3539" w:rsidRPr="00FF748E">
        <w:rPr>
          <w:rFonts w:ascii="Arial" w:eastAsia="Calibri" w:hAnsi="Arial" w:cs="Arial"/>
          <w:sz w:val="24"/>
          <w:szCs w:val="24"/>
        </w:rPr>
        <w:t>)</w:t>
      </w:r>
      <w:r w:rsidR="00D7455C" w:rsidRPr="00FF748E">
        <w:rPr>
          <w:rFonts w:ascii="Arial" w:eastAsia="Calibri" w:hAnsi="Arial" w:cs="Arial"/>
          <w:sz w:val="24"/>
          <w:szCs w:val="24"/>
        </w:rPr>
        <w:t>.</w:t>
      </w:r>
      <w:r w:rsidR="00997DA9" w:rsidRPr="00FF748E">
        <w:rPr>
          <w:rFonts w:ascii="Arial" w:eastAsia="Calibri" w:hAnsi="Arial" w:cs="Arial"/>
          <w:sz w:val="24"/>
          <w:szCs w:val="24"/>
        </w:rPr>
        <w:t xml:space="preserve"> </w:t>
      </w:r>
      <w:bookmarkStart w:id="18" w:name="_GoBack"/>
      <w:bookmarkEnd w:id="18"/>
    </w:p>
    <w:p w:rsidR="00D8322B" w:rsidRDefault="00AB3539" w:rsidP="00C25289">
      <w:pPr>
        <w:spacing w:line="360" w:lineRule="auto"/>
        <w:ind w:firstLine="720"/>
        <w:rPr>
          <w:rFonts w:ascii="Arial" w:eastAsia="Calibri" w:hAnsi="Arial" w:cs="Arial"/>
          <w:sz w:val="24"/>
          <w:szCs w:val="24"/>
        </w:rPr>
      </w:pPr>
      <w:r w:rsidRPr="00FF748E">
        <w:rPr>
          <w:rFonts w:ascii="Arial" w:eastAsia="Calibri" w:hAnsi="Arial" w:cs="Arial"/>
          <w:sz w:val="24"/>
          <w:szCs w:val="24"/>
        </w:rPr>
        <w:t xml:space="preserve">Most recently, </w:t>
      </w:r>
      <w:proofErr w:type="spellStart"/>
      <w:r w:rsidRPr="00FF748E">
        <w:rPr>
          <w:rFonts w:ascii="Arial" w:eastAsia="Calibri" w:hAnsi="Arial" w:cs="Arial"/>
          <w:sz w:val="24"/>
          <w:szCs w:val="24"/>
        </w:rPr>
        <w:t>Häkkänen-Nyholm</w:t>
      </w:r>
      <w:proofErr w:type="spellEnd"/>
      <w:r w:rsidRPr="00FF748E">
        <w:rPr>
          <w:rFonts w:ascii="Arial" w:eastAsia="Calibri" w:hAnsi="Arial" w:cs="Arial"/>
          <w:sz w:val="24"/>
          <w:szCs w:val="24"/>
        </w:rPr>
        <w:t xml:space="preserve"> </w:t>
      </w:r>
      <w:r w:rsidR="002C4DCF" w:rsidRPr="006A3F45">
        <w:rPr>
          <w:rFonts w:ascii="Arial" w:eastAsia="Calibri" w:hAnsi="Arial" w:cs="Arial"/>
          <w:iCs/>
          <w:sz w:val="24"/>
          <w:szCs w:val="24"/>
        </w:rPr>
        <w:t>et al</w:t>
      </w:r>
      <w:r w:rsidR="00DD64AD" w:rsidRPr="006A3F45">
        <w:rPr>
          <w:rFonts w:ascii="Arial" w:eastAsia="Calibri" w:hAnsi="Arial" w:cs="Arial"/>
          <w:iCs/>
          <w:sz w:val="24"/>
          <w:szCs w:val="24"/>
        </w:rPr>
        <w:t>.</w:t>
      </w:r>
      <w:r w:rsidR="00DD64AD" w:rsidRPr="00FF748E">
        <w:rPr>
          <w:rFonts w:ascii="Arial" w:eastAsia="Calibri" w:hAnsi="Arial" w:cs="Arial"/>
          <w:sz w:val="24"/>
          <w:szCs w:val="24"/>
        </w:rPr>
        <w:t xml:space="preserve"> (2009) found six significant</w:t>
      </w:r>
      <w:r w:rsidRPr="00FF748E">
        <w:rPr>
          <w:rFonts w:ascii="Arial" w:eastAsia="Calibri" w:hAnsi="Arial" w:cs="Arial"/>
          <w:sz w:val="24"/>
          <w:szCs w:val="24"/>
        </w:rPr>
        <w:t xml:space="preserve"> </w:t>
      </w:r>
      <w:r w:rsidR="00E66850" w:rsidRPr="00FF748E">
        <w:rPr>
          <w:rFonts w:ascii="Arial" w:eastAsia="Calibri" w:hAnsi="Arial" w:cs="Arial"/>
          <w:sz w:val="24"/>
          <w:szCs w:val="24"/>
        </w:rPr>
        <w:t>findings</w:t>
      </w:r>
      <w:r w:rsidRPr="00FF748E">
        <w:rPr>
          <w:rFonts w:ascii="Arial" w:eastAsia="Calibri" w:hAnsi="Arial" w:cs="Arial"/>
          <w:sz w:val="24"/>
          <w:szCs w:val="24"/>
        </w:rPr>
        <w:t xml:space="preserve"> that distinguished </w:t>
      </w:r>
      <w:r w:rsidR="00DD64AD" w:rsidRPr="00FF748E">
        <w:rPr>
          <w:rFonts w:ascii="Arial" w:eastAsia="Calibri" w:hAnsi="Arial" w:cs="Arial"/>
          <w:sz w:val="24"/>
          <w:szCs w:val="24"/>
        </w:rPr>
        <w:t>mutilation</w:t>
      </w:r>
      <w:r w:rsidRPr="00FF748E">
        <w:rPr>
          <w:rFonts w:ascii="Arial" w:eastAsia="Calibri" w:hAnsi="Arial" w:cs="Arial"/>
          <w:sz w:val="24"/>
          <w:szCs w:val="24"/>
        </w:rPr>
        <w:t xml:space="preserve"> murderers from other hom</w:t>
      </w:r>
      <w:r w:rsidR="006A3F45">
        <w:rPr>
          <w:rFonts w:ascii="Arial" w:eastAsia="Calibri" w:hAnsi="Arial" w:cs="Arial"/>
          <w:sz w:val="24"/>
          <w:szCs w:val="24"/>
        </w:rPr>
        <w:t xml:space="preserve">icide offenders. Of the 13 </w:t>
      </w:r>
      <w:r w:rsidR="00DD64AD" w:rsidRPr="00FF748E">
        <w:rPr>
          <w:rFonts w:ascii="Arial" w:eastAsia="Calibri" w:hAnsi="Arial" w:cs="Arial"/>
          <w:sz w:val="24"/>
          <w:szCs w:val="24"/>
        </w:rPr>
        <w:t>for</w:t>
      </w:r>
      <w:r w:rsidRPr="00FF748E">
        <w:rPr>
          <w:rFonts w:ascii="Arial" w:eastAsia="Calibri" w:hAnsi="Arial" w:cs="Arial"/>
          <w:sz w:val="24"/>
          <w:szCs w:val="24"/>
        </w:rPr>
        <w:t xml:space="preserve"> which an educational history was known, more mutilation murderers received special education (53.8%</w:t>
      </w:r>
      <w:r w:rsidR="001D4C40" w:rsidRPr="00FF748E">
        <w:rPr>
          <w:rFonts w:ascii="Arial" w:eastAsia="Calibri" w:hAnsi="Arial" w:cs="Arial"/>
          <w:sz w:val="24"/>
          <w:szCs w:val="24"/>
        </w:rPr>
        <w:t xml:space="preserve"> </w:t>
      </w:r>
      <w:proofErr w:type="spellStart"/>
      <w:r w:rsidR="001D4C40" w:rsidRPr="00FF748E">
        <w:rPr>
          <w:rFonts w:ascii="Arial" w:eastAsia="Calibri" w:hAnsi="Arial" w:cs="Arial"/>
          <w:sz w:val="24"/>
          <w:szCs w:val="24"/>
        </w:rPr>
        <w:t>vs</w:t>
      </w:r>
      <w:proofErr w:type="spellEnd"/>
      <w:r w:rsidR="001D4C40" w:rsidRPr="00FF748E">
        <w:rPr>
          <w:rFonts w:ascii="Arial" w:eastAsia="Calibri" w:hAnsi="Arial" w:cs="Arial"/>
          <w:sz w:val="24"/>
          <w:szCs w:val="24"/>
        </w:rPr>
        <w:t xml:space="preserve"> 29.5%</w:t>
      </w:r>
      <w:r w:rsidRPr="00FF748E">
        <w:rPr>
          <w:rFonts w:ascii="Arial" w:eastAsia="Calibri" w:hAnsi="Arial" w:cs="Arial"/>
          <w:sz w:val="24"/>
          <w:szCs w:val="24"/>
        </w:rPr>
        <w:t>)</w:t>
      </w:r>
      <w:r w:rsidR="001D4C40" w:rsidRPr="00FF748E">
        <w:rPr>
          <w:rFonts w:ascii="Arial" w:eastAsia="Calibri" w:hAnsi="Arial" w:cs="Arial"/>
          <w:sz w:val="24"/>
          <w:szCs w:val="24"/>
        </w:rPr>
        <w:t>.</w:t>
      </w:r>
      <w:r w:rsidRPr="00FF748E">
        <w:rPr>
          <w:rFonts w:ascii="Arial" w:eastAsia="Calibri" w:hAnsi="Arial" w:cs="Arial"/>
          <w:sz w:val="24"/>
          <w:szCs w:val="24"/>
        </w:rPr>
        <w:t xml:space="preserve"> Of </w:t>
      </w:r>
      <w:r w:rsidR="00E66850" w:rsidRPr="00FF748E">
        <w:rPr>
          <w:rFonts w:ascii="Arial" w:eastAsia="Calibri" w:hAnsi="Arial" w:cs="Arial"/>
          <w:sz w:val="24"/>
          <w:szCs w:val="24"/>
        </w:rPr>
        <w:t>all</w:t>
      </w:r>
      <w:r w:rsidR="0095386C" w:rsidRPr="00FF748E">
        <w:rPr>
          <w:rFonts w:ascii="Arial" w:eastAsia="Calibri" w:hAnsi="Arial" w:cs="Arial"/>
          <w:sz w:val="24"/>
          <w:szCs w:val="24"/>
        </w:rPr>
        <w:t xml:space="preserve"> </w:t>
      </w:r>
      <w:r w:rsidR="006A3F45">
        <w:rPr>
          <w:rFonts w:ascii="Arial" w:eastAsia="Calibri" w:hAnsi="Arial" w:cs="Arial"/>
          <w:sz w:val="24"/>
          <w:szCs w:val="24"/>
        </w:rPr>
        <w:t>14</w:t>
      </w:r>
      <w:r w:rsidRPr="00FF748E">
        <w:rPr>
          <w:rFonts w:ascii="Arial" w:eastAsia="Calibri" w:hAnsi="Arial" w:cs="Arial"/>
          <w:sz w:val="24"/>
          <w:szCs w:val="24"/>
        </w:rPr>
        <w:t xml:space="preserve"> convicted offenders, more mutilation murderers received mental health contact prior to th</w:t>
      </w:r>
      <w:r w:rsidR="00DD64AD" w:rsidRPr="00FF748E">
        <w:rPr>
          <w:rFonts w:ascii="Arial" w:eastAsia="Calibri" w:hAnsi="Arial" w:cs="Arial"/>
          <w:sz w:val="24"/>
          <w:szCs w:val="24"/>
        </w:rPr>
        <w:t xml:space="preserve">e age of </w:t>
      </w:r>
      <w:r w:rsidR="001F4D4E" w:rsidRPr="00FF748E">
        <w:rPr>
          <w:rFonts w:ascii="Arial" w:eastAsia="Calibri" w:hAnsi="Arial" w:cs="Arial"/>
          <w:sz w:val="24"/>
          <w:szCs w:val="24"/>
        </w:rPr>
        <w:t>18</w:t>
      </w:r>
      <w:r w:rsidR="00DD64AD" w:rsidRPr="00FF748E">
        <w:rPr>
          <w:rFonts w:ascii="Arial" w:eastAsia="Calibri" w:hAnsi="Arial" w:cs="Arial"/>
          <w:sz w:val="24"/>
          <w:szCs w:val="24"/>
        </w:rPr>
        <w:t xml:space="preserve"> (50.0%</w:t>
      </w:r>
      <w:r w:rsidR="001D4C40" w:rsidRPr="00FF748E">
        <w:rPr>
          <w:rFonts w:ascii="Arial" w:eastAsia="Calibri" w:hAnsi="Arial" w:cs="Arial"/>
          <w:sz w:val="24"/>
          <w:szCs w:val="24"/>
        </w:rPr>
        <w:t xml:space="preserve"> </w:t>
      </w:r>
      <w:proofErr w:type="spellStart"/>
      <w:r w:rsidR="001D4C40" w:rsidRPr="00FF748E">
        <w:rPr>
          <w:rFonts w:ascii="Arial" w:eastAsia="Calibri" w:hAnsi="Arial" w:cs="Arial"/>
          <w:sz w:val="24"/>
          <w:szCs w:val="24"/>
        </w:rPr>
        <w:t>vs</w:t>
      </w:r>
      <w:proofErr w:type="spellEnd"/>
      <w:r w:rsidR="001D4C40" w:rsidRPr="00FF748E">
        <w:rPr>
          <w:rFonts w:ascii="Arial" w:eastAsia="Calibri" w:hAnsi="Arial" w:cs="Arial"/>
          <w:sz w:val="24"/>
          <w:szCs w:val="24"/>
        </w:rPr>
        <w:t xml:space="preserve"> 24.1%</w:t>
      </w:r>
      <w:r w:rsidR="00DD64AD" w:rsidRPr="00FF748E">
        <w:rPr>
          <w:rFonts w:ascii="Arial" w:eastAsia="Calibri" w:hAnsi="Arial" w:cs="Arial"/>
          <w:sz w:val="24"/>
          <w:szCs w:val="24"/>
        </w:rPr>
        <w:t xml:space="preserve">) </w:t>
      </w:r>
      <w:r w:rsidR="00997DA9" w:rsidRPr="00FF748E">
        <w:rPr>
          <w:rFonts w:ascii="Arial" w:eastAsia="Calibri" w:hAnsi="Arial" w:cs="Arial"/>
          <w:sz w:val="24"/>
          <w:szCs w:val="24"/>
        </w:rPr>
        <w:t>and</w:t>
      </w:r>
      <w:r w:rsidRPr="00FF748E">
        <w:rPr>
          <w:rFonts w:ascii="Arial" w:eastAsia="Calibri" w:hAnsi="Arial" w:cs="Arial"/>
          <w:sz w:val="24"/>
          <w:szCs w:val="24"/>
        </w:rPr>
        <w:t xml:space="preserve"> </w:t>
      </w:r>
      <w:r w:rsidR="00E66850" w:rsidRPr="00FF748E">
        <w:rPr>
          <w:rFonts w:ascii="Arial" w:eastAsia="Calibri" w:hAnsi="Arial" w:cs="Arial"/>
          <w:sz w:val="24"/>
          <w:szCs w:val="24"/>
        </w:rPr>
        <w:t xml:space="preserve">had </w:t>
      </w:r>
      <w:r w:rsidRPr="00FF748E">
        <w:rPr>
          <w:rFonts w:ascii="Arial" w:eastAsia="Calibri" w:hAnsi="Arial" w:cs="Arial"/>
          <w:sz w:val="24"/>
          <w:szCs w:val="24"/>
        </w:rPr>
        <w:t>received inpatient mental health contact (71.4%</w:t>
      </w:r>
      <w:r w:rsidR="001D4C40" w:rsidRPr="00FF748E">
        <w:rPr>
          <w:rFonts w:ascii="Arial" w:eastAsia="Calibri" w:hAnsi="Arial" w:cs="Arial"/>
          <w:sz w:val="24"/>
          <w:szCs w:val="24"/>
        </w:rPr>
        <w:t xml:space="preserve"> </w:t>
      </w:r>
      <w:proofErr w:type="spellStart"/>
      <w:r w:rsidR="001D4C40" w:rsidRPr="00FF748E">
        <w:rPr>
          <w:rFonts w:ascii="Arial" w:eastAsia="Calibri" w:hAnsi="Arial" w:cs="Arial"/>
          <w:sz w:val="24"/>
          <w:szCs w:val="24"/>
        </w:rPr>
        <w:t>vs</w:t>
      </w:r>
      <w:proofErr w:type="spellEnd"/>
      <w:r w:rsidR="001D4C40" w:rsidRPr="00FF748E">
        <w:rPr>
          <w:rFonts w:ascii="Arial" w:eastAsia="Calibri" w:hAnsi="Arial" w:cs="Arial"/>
          <w:sz w:val="24"/>
          <w:szCs w:val="24"/>
        </w:rPr>
        <w:t xml:space="preserve"> 40.0%). </w:t>
      </w:r>
      <w:r w:rsidR="0095386C" w:rsidRPr="00FF748E">
        <w:rPr>
          <w:rFonts w:ascii="Arial" w:eastAsia="Calibri" w:hAnsi="Arial" w:cs="Arial"/>
          <w:sz w:val="24"/>
          <w:szCs w:val="24"/>
        </w:rPr>
        <w:t>M</w:t>
      </w:r>
      <w:r w:rsidR="00DD64AD" w:rsidRPr="00FF748E">
        <w:rPr>
          <w:rFonts w:ascii="Arial" w:eastAsia="Calibri" w:hAnsi="Arial" w:cs="Arial"/>
          <w:sz w:val="24"/>
          <w:szCs w:val="24"/>
        </w:rPr>
        <w:t>ore</w:t>
      </w:r>
      <w:r w:rsidR="00997DA9" w:rsidRPr="00FF748E">
        <w:rPr>
          <w:rFonts w:ascii="Arial" w:eastAsia="Calibri" w:hAnsi="Arial" w:cs="Arial"/>
          <w:sz w:val="24"/>
          <w:szCs w:val="24"/>
        </w:rPr>
        <w:t xml:space="preserve"> had</w:t>
      </w:r>
      <w:r w:rsidR="0095386C" w:rsidRPr="00FF748E">
        <w:rPr>
          <w:rFonts w:ascii="Arial" w:eastAsia="Calibri" w:hAnsi="Arial" w:cs="Arial"/>
          <w:sz w:val="24"/>
          <w:szCs w:val="24"/>
        </w:rPr>
        <w:t xml:space="preserve"> also</w:t>
      </w:r>
      <w:r w:rsidR="00DD64AD" w:rsidRPr="00FF748E">
        <w:rPr>
          <w:rFonts w:ascii="Arial" w:eastAsia="Calibri" w:hAnsi="Arial" w:cs="Arial"/>
          <w:sz w:val="24"/>
          <w:szCs w:val="24"/>
        </w:rPr>
        <w:t xml:space="preserve"> </w:t>
      </w:r>
      <w:r w:rsidRPr="00FF748E">
        <w:rPr>
          <w:rFonts w:ascii="Arial" w:eastAsia="Calibri" w:hAnsi="Arial" w:cs="Arial"/>
          <w:sz w:val="24"/>
          <w:szCs w:val="24"/>
        </w:rPr>
        <w:t>exhibited self-destructive behaviour (64.3%</w:t>
      </w:r>
      <w:r w:rsidR="001D4C40" w:rsidRPr="00FF748E">
        <w:rPr>
          <w:rFonts w:ascii="Arial" w:eastAsia="Calibri" w:hAnsi="Arial" w:cs="Arial"/>
          <w:sz w:val="24"/>
          <w:szCs w:val="24"/>
        </w:rPr>
        <w:t xml:space="preserve"> </w:t>
      </w:r>
      <w:proofErr w:type="spellStart"/>
      <w:r w:rsidR="001D4C40" w:rsidRPr="00FF748E">
        <w:rPr>
          <w:rFonts w:ascii="Arial" w:eastAsia="Calibri" w:hAnsi="Arial" w:cs="Arial"/>
          <w:sz w:val="24"/>
          <w:szCs w:val="24"/>
        </w:rPr>
        <w:t>vs</w:t>
      </w:r>
      <w:proofErr w:type="spellEnd"/>
      <w:r w:rsidR="001D4C40" w:rsidRPr="00FF748E">
        <w:rPr>
          <w:rFonts w:ascii="Arial" w:eastAsia="Calibri" w:hAnsi="Arial" w:cs="Arial"/>
          <w:sz w:val="24"/>
          <w:szCs w:val="24"/>
        </w:rPr>
        <w:t xml:space="preserve"> 38.0%), </w:t>
      </w:r>
      <w:r w:rsidR="00997DA9" w:rsidRPr="00FF748E">
        <w:rPr>
          <w:rFonts w:ascii="Arial" w:eastAsia="Calibri" w:hAnsi="Arial" w:cs="Arial"/>
          <w:sz w:val="24"/>
          <w:szCs w:val="24"/>
        </w:rPr>
        <w:t>and</w:t>
      </w:r>
      <w:r w:rsidR="00E66850" w:rsidRPr="00FF748E">
        <w:rPr>
          <w:rFonts w:ascii="Arial" w:eastAsia="Calibri" w:hAnsi="Arial" w:cs="Arial"/>
          <w:sz w:val="24"/>
          <w:szCs w:val="24"/>
        </w:rPr>
        <w:t xml:space="preserve"> had</w:t>
      </w:r>
      <w:r w:rsidR="001D4C40" w:rsidRPr="00FF748E">
        <w:rPr>
          <w:rFonts w:ascii="Arial" w:eastAsia="Calibri" w:hAnsi="Arial" w:cs="Arial"/>
          <w:sz w:val="24"/>
          <w:szCs w:val="24"/>
        </w:rPr>
        <w:t xml:space="preserve"> </w:t>
      </w:r>
      <w:r w:rsidRPr="00FF748E">
        <w:rPr>
          <w:rFonts w:ascii="Arial" w:eastAsia="Calibri" w:hAnsi="Arial" w:cs="Arial"/>
          <w:sz w:val="24"/>
          <w:szCs w:val="24"/>
        </w:rPr>
        <w:t>received a diagnosis</w:t>
      </w:r>
      <w:r w:rsidR="00DD64AD" w:rsidRPr="00FF748E">
        <w:rPr>
          <w:rFonts w:ascii="Arial" w:eastAsia="Calibri" w:hAnsi="Arial" w:cs="Arial"/>
          <w:sz w:val="24"/>
          <w:szCs w:val="24"/>
        </w:rPr>
        <w:t xml:space="preserve"> of schizophrenia (28.6%</w:t>
      </w:r>
      <w:r w:rsidR="001D4C40" w:rsidRPr="00FF748E">
        <w:rPr>
          <w:rFonts w:ascii="Arial" w:eastAsia="Calibri" w:hAnsi="Arial" w:cs="Arial"/>
          <w:sz w:val="24"/>
          <w:szCs w:val="24"/>
        </w:rPr>
        <w:t xml:space="preserve"> </w:t>
      </w:r>
      <w:proofErr w:type="spellStart"/>
      <w:r w:rsidR="001D4C40" w:rsidRPr="00FF748E">
        <w:rPr>
          <w:rFonts w:ascii="Arial" w:eastAsia="Calibri" w:hAnsi="Arial" w:cs="Arial"/>
          <w:sz w:val="24"/>
          <w:szCs w:val="24"/>
        </w:rPr>
        <w:t>vs</w:t>
      </w:r>
      <w:proofErr w:type="spellEnd"/>
      <w:r w:rsidR="001D4C40" w:rsidRPr="00FF748E">
        <w:rPr>
          <w:rFonts w:ascii="Arial" w:eastAsia="Calibri" w:hAnsi="Arial" w:cs="Arial"/>
          <w:sz w:val="24"/>
          <w:szCs w:val="24"/>
        </w:rPr>
        <w:t xml:space="preserve"> 9.8%</w:t>
      </w:r>
      <w:r w:rsidR="00DD64AD" w:rsidRPr="00FF748E">
        <w:rPr>
          <w:rFonts w:ascii="Arial" w:eastAsia="Calibri" w:hAnsi="Arial" w:cs="Arial"/>
          <w:sz w:val="24"/>
          <w:szCs w:val="24"/>
        </w:rPr>
        <w:t xml:space="preserve">) </w:t>
      </w:r>
      <w:r w:rsidR="00E66850" w:rsidRPr="00FF748E">
        <w:rPr>
          <w:rFonts w:ascii="Arial" w:eastAsia="Calibri" w:hAnsi="Arial" w:cs="Arial"/>
          <w:sz w:val="24"/>
          <w:szCs w:val="24"/>
        </w:rPr>
        <w:t>or</w:t>
      </w:r>
      <w:r w:rsidRPr="00FF748E">
        <w:rPr>
          <w:rFonts w:ascii="Arial" w:eastAsia="Calibri" w:hAnsi="Arial" w:cs="Arial"/>
          <w:sz w:val="24"/>
          <w:szCs w:val="24"/>
        </w:rPr>
        <w:t xml:space="preserve"> organic brain disorder (28.6%</w:t>
      </w:r>
      <w:r w:rsidR="001D4C40" w:rsidRPr="00FF748E">
        <w:rPr>
          <w:rFonts w:ascii="Arial" w:eastAsia="Calibri" w:hAnsi="Arial" w:cs="Arial"/>
          <w:sz w:val="24"/>
          <w:szCs w:val="24"/>
        </w:rPr>
        <w:t xml:space="preserve"> </w:t>
      </w:r>
      <w:proofErr w:type="spellStart"/>
      <w:r w:rsidR="001D4C40" w:rsidRPr="00FF748E">
        <w:rPr>
          <w:rFonts w:ascii="Arial" w:eastAsia="Calibri" w:hAnsi="Arial" w:cs="Arial"/>
          <w:sz w:val="24"/>
          <w:szCs w:val="24"/>
        </w:rPr>
        <w:t>vs</w:t>
      </w:r>
      <w:proofErr w:type="spellEnd"/>
      <w:r w:rsidR="001D4C40" w:rsidRPr="00FF748E">
        <w:rPr>
          <w:rFonts w:ascii="Arial" w:eastAsia="Calibri" w:hAnsi="Arial" w:cs="Arial"/>
          <w:sz w:val="24"/>
          <w:szCs w:val="24"/>
        </w:rPr>
        <w:t xml:space="preserve"> 9.3%</w:t>
      </w:r>
      <w:r w:rsidRPr="00FF748E">
        <w:rPr>
          <w:rFonts w:ascii="Arial" w:eastAsia="Calibri" w:hAnsi="Arial" w:cs="Arial"/>
          <w:sz w:val="24"/>
          <w:szCs w:val="24"/>
        </w:rPr>
        <w:t>)</w:t>
      </w:r>
      <w:r w:rsidR="001D4C40" w:rsidRPr="00FF748E">
        <w:rPr>
          <w:rFonts w:ascii="Arial" w:eastAsia="Calibri" w:hAnsi="Arial" w:cs="Arial"/>
          <w:sz w:val="24"/>
          <w:szCs w:val="24"/>
        </w:rPr>
        <w:t>.</w:t>
      </w:r>
      <w:r w:rsidR="00DD64AD" w:rsidRPr="00FF748E">
        <w:rPr>
          <w:rFonts w:ascii="Arial" w:eastAsia="Calibri" w:hAnsi="Arial" w:cs="Arial"/>
          <w:sz w:val="24"/>
          <w:szCs w:val="24"/>
        </w:rPr>
        <w:t xml:space="preserve"> </w:t>
      </w:r>
      <w:r w:rsidR="00997DA9" w:rsidRPr="00FF748E">
        <w:rPr>
          <w:rFonts w:ascii="Arial" w:eastAsia="Calibri" w:hAnsi="Arial" w:cs="Arial"/>
          <w:sz w:val="24"/>
          <w:szCs w:val="24"/>
        </w:rPr>
        <w:t xml:space="preserve">However, in evaluation of </w:t>
      </w:r>
      <w:r w:rsidR="001F4D4E" w:rsidRPr="00FF748E">
        <w:rPr>
          <w:rFonts w:ascii="Arial" w:eastAsia="Calibri" w:hAnsi="Arial" w:cs="Arial"/>
          <w:sz w:val="24"/>
          <w:szCs w:val="24"/>
        </w:rPr>
        <w:t>all three studies;</w:t>
      </w:r>
      <w:r w:rsidR="00997DA9" w:rsidRPr="00FF748E">
        <w:rPr>
          <w:rFonts w:ascii="Arial" w:eastAsia="Calibri" w:hAnsi="Arial" w:cs="Arial"/>
          <w:sz w:val="24"/>
          <w:szCs w:val="24"/>
        </w:rPr>
        <w:t xml:space="preserve"> a</w:t>
      </w:r>
      <w:r w:rsidR="003D1748" w:rsidRPr="00FF748E">
        <w:rPr>
          <w:rFonts w:ascii="Arial" w:eastAsia="Calibri" w:hAnsi="Arial" w:cs="Arial"/>
          <w:sz w:val="24"/>
          <w:szCs w:val="24"/>
        </w:rPr>
        <w:t xml:space="preserve">lthough </w:t>
      </w:r>
      <w:r w:rsidR="001F4D4E" w:rsidRPr="00FF748E">
        <w:rPr>
          <w:rFonts w:ascii="Arial" w:eastAsia="Calibri" w:hAnsi="Arial" w:cs="Arial"/>
          <w:sz w:val="24"/>
          <w:szCs w:val="24"/>
        </w:rPr>
        <w:t xml:space="preserve">they </w:t>
      </w:r>
      <w:r w:rsidR="006A3F45">
        <w:rPr>
          <w:rFonts w:ascii="Arial" w:eastAsia="Calibri" w:hAnsi="Arial" w:cs="Arial"/>
          <w:sz w:val="24"/>
          <w:szCs w:val="24"/>
        </w:rPr>
        <w:t xml:space="preserve">undoubtedly </w:t>
      </w:r>
      <w:r w:rsidR="001F4D4E" w:rsidRPr="00FF748E">
        <w:rPr>
          <w:rFonts w:ascii="Arial" w:eastAsia="Calibri" w:hAnsi="Arial" w:cs="Arial"/>
          <w:sz w:val="24"/>
          <w:szCs w:val="24"/>
        </w:rPr>
        <w:t>offer</w:t>
      </w:r>
      <w:r w:rsidR="003D1748" w:rsidRPr="00FF748E">
        <w:rPr>
          <w:rFonts w:ascii="Arial" w:eastAsia="Calibri" w:hAnsi="Arial" w:cs="Arial"/>
          <w:sz w:val="24"/>
          <w:szCs w:val="24"/>
        </w:rPr>
        <w:t xml:space="preserve"> insight into the characteristics of </w:t>
      </w:r>
      <w:r w:rsidR="00242393" w:rsidRPr="00FF748E">
        <w:rPr>
          <w:rFonts w:ascii="Arial" w:eastAsia="Calibri" w:hAnsi="Arial" w:cs="Arial"/>
          <w:sz w:val="24"/>
          <w:szCs w:val="24"/>
        </w:rPr>
        <w:t xml:space="preserve">BPR </w:t>
      </w:r>
      <w:r w:rsidR="006747CB" w:rsidRPr="00FF748E">
        <w:rPr>
          <w:rFonts w:ascii="Arial" w:eastAsia="Calibri" w:hAnsi="Arial" w:cs="Arial"/>
          <w:sz w:val="24"/>
          <w:szCs w:val="24"/>
        </w:rPr>
        <w:t>offenders</w:t>
      </w:r>
      <w:r w:rsidR="003D1748" w:rsidRPr="00FF748E">
        <w:rPr>
          <w:rFonts w:ascii="Arial" w:eastAsia="Calibri" w:hAnsi="Arial" w:cs="Arial"/>
          <w:sz w:val="24"/>
          <w:szCs w:val="24"/>
        </w:rPr>
        <w:t xml:space="preserve">, </w:t>
      </w:r>
      <w:r w:rsidR="00997DA9" w:rsidRPr="00FF748E">
        <w:rPr>
          <w:rFonts w:ascii="Arial" w:eastAsia="Calibri" w:hAnsi="Arial" w:cs="Arial"/>
          <w:sz w:val="24"/>
          <w:szCs w:val="24"/>
        </w:rPr>
        <w:t xml:space="preserve">their findings </w:t>
      </w:r>
      <w:r w:rsidR="001869F0" w:rsidRPr="00FF748E">
        <w:rPr>
          <w:rFonts w:ascii="Arial" w:eastAsia="Calibri" w:hAnsi="Arial" w:cs="Arial"/>
          <w:sz w:val="24"/>
          <w:szCs w:val="24"/>
        </w:rPr>
        <w:t>s</w:t>
      </w:r>
      <w:r w:rsidR="006A3F45">
        <w:rPr>
          <w:rFonts w:ascii="Arial" w:eastAsia="Calibri" w:hAnsi="Arial" w:cs="Arial"/>
          <w:sz w:val="24"/>
          <w:szCs w:val="24"/>
        </w:rPr>
        <w:t xml:space="preserve">hould be treated with caution – </w:t>
      </w:r>
      <w:r w:rsidR="00D7455C" w:rsidRPr="00FF748E">
        <w:rPr>
          <w:rFonts w:ascii="Arial" w:eastAsia="Calibri" w:hAnsi="Arial" w:cs="Arial"/>
          <w:sz w:val="24"/>
          <w:szCs w:val="24"/>
        </w:rPr>
        <w:t xml:space="preserve">none adjusted </w:t>
      </w:r>
      <w:r w:rsidR="00242393" w:rsidRPr="00FF748E">
        <w:rPr>
          <w:rFonts w:ascii="Arial" w:eastAsia="Calibri" w:hAnsi="Arial" w:cs="Arial"/>
          <w:sz w:val="24"/>
          <w:szCs w:val="24"/>
        </w:rPr>
        <w:t>the</w:t>
      </w:r>
      <w:r w:rsidR="001869F0" w:rsidRPr="00FF748E">
        <w:rPr>
          <w:rFonts w:ascii="Arial" w:eastAsia="Calibri" w:hAnsi="Arial" w:cs="Arial"/>
          <w:sz w:val="24"/>
          <w:szCs w:val="24"/>
        </w:rPr>
        <w:t>ir</w:t>
      </w:r>
      <w:r w:rsidR="006A3F45">
        <w:rPr>
          <w:rFonts w:ascii="Arial" w:eastAsia="Calibri" w:hAnsi="Arial" w:cs="Arial"/>
          <w:sz w:val="24"/>
          <w:szCs w:val="24"/>
        </w:rPr>
        <w:t xml:space="preserve"> alpha</w:t>
      </w:r>
      <w:r w:rsidR="003D1748" w:rsidRPr="00FF748E">
        <w:rPr>
          <w:rFonts w:ascii="Arial" w:eastAsia="Calibri" w:hAnsi="Arial" w:cs="Arial"/>
          <w:sz w:val="24"/>
          <w:szCs w:val="24"/>
        </w:rPr>
        <w:t xml:space="preserve"> level </w:t>
      </w:r>
      <w:r w:rsidR="006747CB" w:rsidRPr="00FF748E">
        <w:rPr>
          <w:rFonts w:ascii="Arial" w:eastAsia="Calibri" w:hAnsi="Arial" w:cs="Arial"/>
          <w:sz w:val="24"/>
          <w:szCs w:val="24"/>
        </w:rPr>
        <w:t xml:space="preserve">to control for </w:t>
      </w:r>
      <w:r w:rsidR="006A3F45">
        <w:rPr>
          <w:rFonts w:ascii="Arial" w:eastAsia="Calibri" w:hAnsi="Arial" w:cs="Arial"/>
          <w:sz w:val="24"/>
          <w:szCs w:val="24"/>
        </w:rPr>
        <w:t xml:space="preserve">the effects of multiple comparisons </w:t>
      </w:r>
      <w:r w:rsidR="00D7455C" w:rsidRPr="00FF748E">
        <w:rPr>
          <w:rFonts w:ascii="Arial" w:eastAsia="Calibri" w:hAnsi="Arial" w:cs="Arial"/>
          <w:sz w:val="24"/>
          <w:szCs w:val="24"/>
        </w:rPr>
        <w:t>(</w:t>
      </w:r>
      <w:bookmarkStart w:id="19" w:name="_Hlk491898300"/>
      <w:r w:rsidR="00D7455C" w:rsidRPr="00FF748E">
        <w:rPr>
          <w:rFonts w:ascii="Arial" w:eastAsia="Calibri" w:hAnsi="Arial" w:cs="Arial"/>
          <w:sz w:val="24"/>
          <w:szCs w:val="24"/>
        </w:rPr>
        <w:t>Bland &amp; Altman, 1995</w:t>
      </w:r>
      <w:bookmarkEnd w:id="19"/>
      <w:r w:rsidR="00D7455C" w:rsidRPr="00FF748E">
        <w:rPr>
          <w:rFonts w:ascii="Arial" w:eastAsia="Calibri" w:hAnsi="Arial" w:cs="Arial"/>
          <w:sz w:val="24"/>
          <w:szCs w:val="24"/>
        </w:rPr>
        <w:t>).</w:t>
      </w:r>
    </w:p>
    <w:p w:rsidR="00D8322B" w:rsidRPr="00FF748E" w:rsidRDefault="00D8322B" w:rsidP="00156F66">
      <w:pPr>
        <w:spacing w:line="360" w:lineRule="auto"/>
        <w:rPr>
          <w:rFonts w:ascii="Arial" w:eastAsia="Calibri" w:hAnsi="Arial" w:cs="Arial"/>
          <w:sz w:val="24"/>
          <w:szCs w:val="24"/>
        </w:rPr>
      </w:pPr>
    </w:p>
    <w:p w:rsidR="00AB3539" w:rsidRPr="00FF0AC6" w:rsidRDefault="0029203C" w:rsidP="00156F66">
      <w:pPr>
        <w:spacing w:line="360" w:lineRule="auto"/>
        <w:rPr>
          <w:rFonts w:ascii="Arial" w:eastAsia="Calibri" w:hAnsi="Arial" w:cs="Arial"/>
          <w:b/>
          <w:sz w:val="24"/>
          <w:szCs w:val="24"/>
        </w:rPr>
      </w:pPr>
      <w:r w:rsidRPr="00FF0AC6">
        <w:rPr>
          <w:rFonts w:ascii="Arial" w:eastAsia="Calibri" w:hAnsi="Arial" w:cs="Arial"/>
          <w:b/>
          <w:sz w:val="24"/>
          <w:szCs w:val="24"/>
        </w:rPr>
        <w:t>Behavioural Classification S</w:t>
      </w:r>
      <w:r w:rsidR="005125B2" w:rsidRPr="00FF0AC6">
        <w:rPr>
          <w:rFonts w:ascii="Arial" w:eastAsia="Calibri" w:hAnsi="Arial" w:cs="Arial"/>
          <w:b/>
          <w:sz w:val="24"/>
          <w:szCs w:val="24"/>
        </w:rPr>
        <w:t>ystems</w:t>
      </w:r>
    </w:p>
    <w:p w:rsidR="00227917" w:rsidRPr="00FF748E" w:rsidRDefault="00AB61B5" w:rsidP="00156F66">
      <w:pPr>
        <w:spacing w:line="360" w:lineRule="auto"/>
        <w:rPr>
          <w:rFonts w:ascii="Arial" w:eastAsia="Calibri" w:hAnsi="Arial" w:cs="Arial"/>
          <w:i/>
          <w:sz w:val="24"/>
          <w:szCs w:val="24"/>
        </w:rPr>
      </w:pPr>
      <w:r w:rsidRPr="00FF748E">
        <w:rPr>
          <w:rFonts w:ascii="Arial" w:eastAsia="Calibri" w:hAnsi="Arial" w:cs="Arial"/>
          <w:i/>
          <w:sz w:val="24"/>
          <w:szCs w:val="24"/>
        </w:rPr>
        <w:t>‘</w:t>
      </w:r>
      <w:r w:rsidR="00AB3539" w:rsidRPr="00FF748E">
        <w:rPr>
          <w:rFonts w:ascii="Arial" w:eastAsia="Calibri" w:hAnsi="Arial" w:cs="Arial"/>
          <w:i/>
          <w:sz w:val="24"/>
          <w:szCs w:val="24"/>
        </w:rPr>
        <w:t>Expre</w:t>
      </w:r>
      <w:r w:rsidR="005125B2" w:rsidRPr="00FF748E">
        <w:rPr>
          <w:rFonts w:ascii="Arial" w:eastAsia="Calibri" w:hAnsi="Arial" w:cs="Arial"/>
          <w:i/>
          <w:sz w:val="24"/>
          <w:szCs w:val="24"/>
        </w:rPr>
        <w:t>ssive</w:t>
      </w:r>
      <w:r w:rsidRPr="00FF748E">
        <w:rPr>
          <w:rFonts w:ascii="Arial" w:eastAsia="Calibri" w:hAnsi="Arial" w:cs="Arial"/>
          <w:i/>
          <w:sz w:val="24"/>
          <w:szCs w:val="24"/>
        </w:rPr>
        <w:t>’ and ‘i</w:t>
      </w:r>
      <w:r w:rsidR="005125B2" w:rsidRPr="00FF748E">
        <w:rPr>
          <w:rFonts w:ascii="Arial" w:eastAsia="Calibri" w:hAnsi="Arial" w:cs="Arial"/>
          <w:i/>
          <w:sz w:val="24"/>
          <w:szCs w:val="24"/>
        </w:rPr>
        <w:t>nstrumental</w:t>
      </w:r>
      <w:r w:rsidRPr="00FF748E">
        <w:rPr>
          <w:rFonts w:ascii="Arial" w:eastAsia="Calibri" w:hAnsi="Arial" w:cs="Arial"/>
          <w:i/>
          <w:sz w:val="24"/>
          <w:szCs w:val="24"/>
        </w:rPr>
        <w:t>’ h</w:t>
      </w:r>
      <w:r w:rsidR="00227917" w:rsidRPr="00FF748E">
        <w:rPr>
          <w:rFonts w:ascii="Arial" w:eastAsia="Calibri" w:hAnsi="Arial" w:cs="Arial"/>
          <w:i/>
          <w:sz w:val="24"/>
          <w:szCs w:val="24"/>
        </w:rPr>
        <w:t>omicide</w:t>
      </w:r>
    </w:p>
    <w:p w:rsidR="001C223B" w:rsidRPr="00FF748E" w:rsidRDefault="00B81BF8" w:rsidP="00156F66">
      <w:pPr>
        <w:spacing w:line="360" w:lineRule="auto"/>
        <w:rPr>
          <w:rFonts w:ascii="Arial" w:eastAsia="Calibri" w:hAnsi="Arial" w:cs="Arial"/>
          <w:sz w:val="24"/>
          <w:szCs w:val="24"/>
        </w:rPr>
      </w:pPr>
      <w:r w:rsidRPr="00FF748E">
        <w:rPr>
          <w:rFonts w:ascii="Arial" w:eastAsia="Calibri" w:hAnsi="Arial" w:cs="Arial"/>
          <w:sz w:val="24"/>
          <w:szCs w:val="24"/>
        </w:rPr>
        <w:t xml:space="preserve">Based on </w:t>
      </w:r>
      <w:proofErr w:type="spellStart"/>
      <w:r w:rsidRPr="00FF748E">
        <w:rPr>
          <w:rFonts w:ascii="Arial" w:eastAsia="Calibri" w:hAnsi="Arial" w:cs="Arial"/>
          <w:sz w:val="24"/>
          <w:szCs w:val="24"/>
        </w:rPr>
        <w:t>Feshbach’s</w:t>
      </w:r>
      <w:proofErr w:type="spellEnd"/>
      <w:r w:rsidRPr="00FF748E">
        <w:rPr>
          <w:rFonts w:ascii="Arial" w:eastAsia="Calibri" w:hAnsi="Arial" w:cs="Arial"/>
          <w:sz w:val="24"/>
          <w:szCs w:val="24"/>
        </w:rPr>
        <w:t xml:space="preserve"> (1964) seminal work, a distinction in the forensic literature has</w:t>
      </w:r>
      <w:r w:rsidR="009B0C94" w:rsidRPr="00FF748E">
        <w:rPr>
          <w:rFonts w:ascii="Arial" w:eastAsia="Calibri" w:hAnsi="Arial" w:cs="Arial"/>
          <w:sz w:val="24"/>
          <w:szCs w:val="24"/>
        </w:rPr>
        <w:t xml:space="preserve"> often</w:t>
      </w:r>
      <w:r w:rsidRPr="00FF748E">
        <w:rPr>
          <w:rFonts w:ascii="Arial" w:eastAsia="Calibri" w:hAnsi="Arial" w:cs="Arial"/>
          <w:sz w:val="24"/>
          <w:szCs w:val="24"/>
        </w:rPr>
        <w:t xml:space="preserve"> been made between ‘expressive’ and ‘instrumental’ homicide. </w:t>
      </w:r>
      <w:r w:rsidR="007C5DA1" w:rsidRPr="00FF748E">
        <w:rPr>
          <w:rFonts w:ascii="Arial" w:eastAsia="Calibri" w:hAnsi="Arial" w:cs="Arial"/>
          <w:sz w:val="24"/>
          <w:szCs w:val="24"/>
        </w:rPr>
        <w:t xml:space="preserve">According to </w:t>
      </w:r>
      <w:proofErr w:type="spellStart"/>
      <w:r w:rsidR="007C5DA1" w:rsidRPr="00FF748E">
        <w:rPr>
          <w:rFonts w:ascii="Arial" w:eastAsia="Calibri" w:hAnsi="Arial" w:cs="Arial"/>
          <w:sz w:val="24"/>
          <w:szCs w:val="24"/>
        </w:rPr>
        <w:t>Salfati</w:t>
      </w:r>
      <w:proofErr w:type="spellEnd"/>
      <w:r w:rsidR="007C5DA1" w:rsidRPr="00FF748E">
        <w:rPr>
          <w:rFonts w:ascii="Arial" w:eastAsia="Calibri" w:hAnsi="Arial" w:cs="Arial"/>
          <w:sz w:val="24"/>
          <w:szCs w:val="24"/>
        </w:rPr>
        <w:t xml:space="preserve"> and Canter (1999), e</w:t>
      </w:r>
      <w:r w:rsidR="00282D2B" w:rsidRPr="00FF748E">
        <w:rPr>
          <w:rFonts w:ascii="Arial" w:eastAsia="Calibri" w:hAnsi="Arial" w:cs="Arial"/>
          <w:sz w:val="24"/>
          <w:szCs w:val="24"/>
        </w:rPr>
        <w:t>xpressive</w:t>
      </w:r>
      <w:r w:rsidR="007C5DA1" w:rsidRPr="00FF748E">
        <w:rPr>
          <w:rFonts w:ascii="Arial" w:eastAsia="Calibri" w:hAnsi="Arial" w:cs="Arial"/>
          <w:sz w:val="24"/>
          <w:szCs w:val="24"/>
        </w:rPr>
        <w:t xml:space="preserve"> homicide “occurs in response to anger-inducing conditions such as insult, physical attack, or personal failures” (pp.393) – cases </w:t>
      </w:r>
      <w:r w:rsidR="0050588C">
        <w:rPr>
          <w:rFonts w:ascii="Arial" w:eastAsia="Calibri" w:hAnsi="Arial" w:cs="Arial"/>
          <w:sz w:val="24"/>
          <w:szCs w:val="24"/>
        </w:rPr>
        <w:t>in which</w:t>
      </w:r>
      <w:r w:rsidR="007C5DA1" w:rsidRPr="00FF748E">
        <w:rPr>
          <w:rFonts w:ascii="Arial" w:eastAsia="Calibri" w:hAnsi="Arial" w:cs="Arial"/>
          <w:sz w:val="24"/>
          <w:szCs w:val="24"/>
        </w:rPr>
        <w:t xml:space="preserve"> the goal is to make the victim suffer. By comparison, instrumental </w:t>
      </w:r>
      <w:r w:rsidR="007C5DA1" w:rsidRPr="00FF748E">
        <w:rPr>
          <w:rFonts w:ascii="Arial" w:eastAsia="Calibri" w:hAnsi="Arial" w:cs="Arial"/>
          <w:sz w:val="24"/>
          <w:szCs w:val="24"/>
        </w:rPr>
        <w:lastRenderedPageBreak/>
        <w:t xml:space="preserve">homicide “comes through the desire for objects or the status possessed by another person” (pp.393) – cases </w:t>
      </w:r>
      <w:r w:rsidR="00BA1B76" w:rsidRPr="00FF748E">
        <w:rPr>
          <w:rFonts w:ascii="Arial" w:eastAsia="Calibri" w:hAnsi="Arial" w:cs="Arial"/>
          <w:sz w:val="24"/>
          <w:szCs w:val="24"/>
        </w:rPr>
        <w:t>where</w:t>
      </w:r>
      <w:r w:rsidR="007C5DA1" w:rsidRPr="00FF748E">
        <w:rPr>
          <w:rFonts w:ascii="Arial" w:eastAsia="Calibri" w:hAnsi="Arial" w:cs="Arial"/>
          <w:sz w:val="24"/>
          <w:szCs w:val="24"/>
        </w:rPr>
        <w:t xml:space="preserve"> the goal is to obtain a desired object</w:t>
      </w:r>
      <w:r w:rsidR="001C223B" w:rsidRPr="00FF748E">
        <w:rPr>
          <w:rFonts w:ascii="Arial" w:eastAsia="Calibri" w:hAnsi="Arial" w:cs="Arial"/>
          <w:sz w:val="24"/>
          <w:szCs w:val="24"/>
        </w:rPr>
        <w:t>.</w:t>
      </w:r>
    </w:p>
    <w:p w:rsidR="00C41F1A" w:rsidRPr="006E6555" w:rsidRDefault="001C223B" w:rsidP="00156F66">
      <w:pPr>
        <w:spacing w:line="360" w:lineRule="auto"/>
        <w:rPr>
          <w:rFonts w:ascii="Arial" w:eastAsia="Calibri" w:hAnsi="Arial" w:cs="Arial"/>
          <w:sz w:val="24"/>
          <w:szCs w:val="24"/>
        </w:rPr>
      </w:pPr>
      <w:r w:rsidRPr="00FF748E">
        <w:rPr>
          <w:rFonts w:ascii="Arial" w:eastAsia="Calibri" w:hAnsi="Arial" w:cs="Arial"/>
          <w:sz w:val="24"/>
          <w:szCs w:val="24"/>
        </w:rPr>
        <w:tab/>
      </w:r>
      <w:r w:rsidR="009B0C94" w:rsidRPr="00FF748E">
        <w:rPr>
          <w:rFonts w:ascii="Arial" w:eastAsia="Calibri" w:hAnsi="Arial" w:cs="Arial"/>
          <w:sz w:val="24"/>
          <w:szCs w:val="24"/>
        </w:rPr>
        <w:t xml:space="preserve">Traditionally, investigative psychologists have explored this typology using multidimensional scaling procedures </w:t>
      </w:r>
      <w:r w:rsidR="001F4D4E" w:rsidRPr="00FF748E">
        <w:rPr>
          <w:rFonts w:ascii="Arial" w:eastAsia="Calibri" w:hAnsi="Arial" w:cs="Arial"/>
          <w:sz w:val="24"/>
          <w:szCs w:val="24"/>
        </w:rPr>
        <w:t xml:space="preserve">(MDS) </w:t>
      </w:r>
      <w:r w:rsidR="009B0C94" w:rsidRPr="00FF748E">
        <w:rPr>
          <w:rFonts w:ascii="Arial" w:eastAsia="Calibri" w:hAnsi="Arial" w:cs="Arial"/>
          <w:sz w:val="24"/>
          <w:szCs w:val="24"/>
        </w:rPr>
        <w:t>(e.g. smallest space analysis</w:t>
      </w:r>
      <w:r w:rsidR="001F4D4E" w:rsidRPr="00FF748E">
        <w:rPr>
          <w:rFonts w:ascii="Arial" w:eastAsia="Calibri" w:hAnsi="Arial" w:cs="Arial"/>
          <w:sz w:val="24"/>
          <w:szCs w:val="24"/>
        </w:rPr>
        <w:t>; SSA</w:t>
      </w:r>
      <w:r w:rsidR="009B0C94" w:rsidRPr="00FF748E">
        <w:rPr>
          <w:rFonts w:ascii="Arial" w:eastAsia="Calibri" w:hAnsi="Arial" w:cs="Arial"/>
          <w:sz w:val="24"/>
          <w:szCs w:val="24"/>
        </w:rPr>
        <w:t xml:space="preserve">) (e.g. </w:t>
      </w:r>
      <w:proofErr w:type="spellStart"/>
      <w:r w:rsidR="00F80917" w:rsidRPr="00FF748E">
        <w:rPr>
          <w:rFonts w:ascii="Arial" w:eastAsia="Calibri" w:hAnsi="Arial" w:cs="Arial"/>
          <w:sz w:val="24"/>
          <w:szCs w:val="24"/>
        </w:rPr>
        <w:t>Salfati</w:t>
      </w:r>
      <w:proofErr w:type="spellEnd"/>
      <w:r w:rsidR="00F80917" w:rsidRPr="00FF748E">
        <w:rPr>
          <w:rFonts w:ascii="Arial" w:eastAsia="Calibri" w:hAnsi="Arial" w:cs="Arial"/>
          <w:sz w:val="24"/>
          <w:szCs w:val="24"/>
        </w:rPr>
        <w:t xml:space="preserve"> &amp; Canter, 1999; </w:t>
      </w:r>
      <w:proofErr w:type="spellStart"/>
      <w:r w:rsidR="00F80917" w:rsidRPr="00FF748E">
        <w:rPr>
          <w:rFonts w:ascii="Arial" w:eastAsia="Calibri" w:hAnsi="Arial" w:cs="Arial"/>
          <w:sz w:val="24"/>
          <w:szCs w:val="24"/>
        </w:rPr>
        <w:t>Salfati</w:t>
      </w:r>
      <w:proofErr w:type="spellEnd"/>
      <w:r w:rsidR="00F80917" w:rsidRPr="00FF748E">
        <w:rPr>
          <w:rFonts w:ascii="Arial" w:eastAsia="Calibri" w:hAnsi="Arial" w:cs="Arial"/>
          <w:sz w:val="24"/>
          <w:szCs w:val="24"/>
        </w:rPr>
        <w:t xml:space="preserve">, 2000 and 2003; </w:t>
      </w:r>
      <w:proofErr w:type="spellStart"/>
      <w:r w:rsidR="00F80917" w:rsidRPr="00FF748E">
        <w:rPr>
          <w:rFonts w:ascii="Arial" w:eastAsia="Calibri" w:hAnsi="Arial" w:cs="Arial"/>
          <w:sz w:val="24"/>
          <w:szCs w:val="24"/>
        </w:rPr>
        <w:t>Salfati</w:t>
      </w:r>
      <w:proofErr w:type="spellEnd"/>
      <w:r w:rsidR="00F80917" w:rsidRPr="00FF748E">
        <w:rPr>
          <w:rFonts w:ascii="Arial" w:eastAsia="Calibri" w:hAnsi="Arial" w:cs="Arial"/>
          <w:sz w:val="24"/>
          <w:szCs w:val="24"/>
        </w:rPr>
        <w:t xml:space="preserve"> &amp; </w:t>
      </w:r>
      <w:proofErr w:type="spellStart"/>
      <w:r w:rsidR="00F80917" w:rsidRPr="00FF748E">
        <w:rPr>
          <w:rFonts w:ascii="Arial" w:eastAsia="Calibri" w:hAnsi="Arial" w:cs="Arial"/>
          <w:sz w:val="24"/>
          <w:szCs w:val="24"/>
        </w:rPr>
        <w:t>Haratsis</w:t>
      </w:r>
      <w:proofErr w:type="spellEnd"/>
      <w:r w:rsidR="00F80917" w:rsidRPr="00FF748E">
        <w:rPr>
          <w:rFonts w:ascii="Arial" w:eastAsia="Calibri" w:hAnsi="Arial" w:cs="Arial"/>
          <w:sz w:val="24"/>
          <w:szCs w:val="24"/>
        </w:rPr>
        <w:t xml:space="preserve">, 2001; </w:t>
      </w:r>
      <w:proofErr w:type="spellStart"/>
      <w:r w:rsidR="00F80917" w:rsidRPr="00FF748E">
        <w:rPr>
          <w:rFonts w:ascii="Arial" w:eastAsia="Calibri" w:hAnsi="Arial" w:cs="Arial"/>
          <w:sz w:val="24"/>
          <w:szCs w:val="24"/>
        </w:rPr>
        <w:t>Santtila</w:t>
      </w:r>
      <w:proofErr w:type="spellEnd"/>
      <w:r w:rsidR="00F80917" w:rsidRPr="00FF748E">
        <w:rPr>
          <w:rFonts w:ascii="Arial" w:eastAsia="Calibri" w:hAnsi="Arial" w:cs="Arial"/>
          <w:sz w:val="24"/>
          <w:szCs w:val="24"/>
        </w:rPr>
        <w:t xml:space="preserve">, Canter, </w:t>
      </w:r>
      <w:proofErr w:type="spellStart"/>
      <w:r w:rsidR="00F80917" w:rsidRPr="00FF748E">
        <w:rPr>
          <w:rFonts w:ascii="Arial" w:eastAsia="Calibri" w:hAnsi="Arial" w:cs="Arial"/>
          <w:sz w:val="24"/>
          <w:szCs w:val="24"/>
        </w:rPr>
        <w:t>Elfgren</w:t>
      </w:r>
      <w:proofErr w:type="spellEnd"/>
      <w:r w:rsidR="00F80917" w:rsidRPr="00FF748E">
        <w:rPr>
          <w:rFonts w:ascii="Arial" w:eastAsia="Calibri" w:hAnsi="Arial" w:cs="Arial"/>
          <w:sz w:val="24"/>
          <w:szCs w:val="24"/>
        </w:rPr>
        <w:t xml:space="preserve"> &amp; </w:t>
      </w:r>
      <w:proofErr w:type="spellStart"/>
      <w:r w:rsidR="00F80917" w:rsidRPr="00FF748E">
        <w:rPr>
          <w:rFonts w:ascii="Arial" w:eastAsia="Calibri" w:hAnsi="Arial" w:cs="Arial"/>
          <w:sz w:val="24"/>
          <w:szCs w:val="24"/>
        </w:rPr>
        <w:t>Häkkänen</w:t>
      </w:r>
      <w:proofErr w:type="spellEnd"/>
      <w:r w:rsidR="00F80917" w:rsidRPr="00FF748E">
        <w:rPr>
          <w:rFonts w:ascii="Arial" w:eastAsia="Calibri" w:hAnsi="Arial" w:cs="Arial"/>
          <w:sz w:val="24"/>
          <w:szCs w:val="24"/>
        </w:rPr>
        <w:t xml:space="preserve">, 2001; </w:t>
      </w:r>
      <w:proofErr w:type="spellStart"/>
      <w:r w:rsidR="00F80917" w:rsidRPr="00FF748E">
        <w:rPr>
          <w:rFonts w:ascii="Arial" w:eastAsia="Calibri" w:hAnsi="Arial" w:cs="Arial"/>
          <w:sz w:val="24"/>
          <w:szCs w:val="24"/>
        </w:rPr>
        <w:t>Santtila</w:t>
      </w:r>
      <w:proofErr w:type="spellEnd"/>
      <w:r w:rsidR="00F80917" w:rsidRPr="00FF748E">
        <w:rPr>
          <w:rFonts w:ascii="Arial" w:eastAsia="Calibri" w:hAnsi="Arial" w:cs="Arial"/>
          <w:sz w:val="24"/>
          <w:szCs w:val="24"/>
        </w:rPr>
        <w:t xml:space="preserve">, </w:t>
      </w:r>
      <w:proofErr w:type="spellStart"/>
      <w:r w:rsidR="00F80917" w:rsidRPr="00FF748E">
        <w:rPr>
          <w:rFonts w:ascii="Arial" w:eastAsia="Calibri" w:hAnsi="Arial" w:cs="Arial"/>
          <w:sz w:val="24"/>
          <w:szCs w:val="24"/>
        </w:rPr>
        <w:t>H</w:t>
      </w:r>
      <w:r w:rsidR="00242393" w:rsidRPr="00FF748E">
        <w:rPr>
          <w:rFonts w:ascii="Arial" w:eastAsia="Calibri" w:hAnsi="Arial" w:cs="Arial"/>
          <w:sz w:val="24"/>
          <w:szCs w:val="24"/>
        </w:rPr>
        <w:t>äkkänen</w:t>
      </w:r>
      <w:proofErr w:type="spellEnd"/>
      <w:r w:rsidR="00242393" w:rsidRPr="00FF748E">
        <w:rPr>
          <w:rFonts w:ascii="Arial" w:eastAsia="Calibri" w:hAnsi="Arial" w:cs="Arial"/>
          <w:sz w:val="24"/>
          <w:szCs w:val="24"/>
        </w:rPr>
        <w:t xml:space="preserve">, Canter &amp; </w:t>
      </w:r>
      <w:proofErr w:type="spellStart"/>
      <w:r w:rsidR="00242393" w:rsidRPr="00FF748E">
        <w:rPr>
          <w:rFonts w:ascii="Arial" w:eastAsia="Calibri" w:hAnsi="Arial" w:cs="Arial"/>
          <w:sz w:val="24"/>
          <w:szCs w:val="24"/>
        </w:rPr>
        <w:t>Elfgren</w:t>
      </w:r>
      <w:proofErr w:type="spellEnd"/>
      <w:r w:rsidR="00242393" w:rsidRPr="00FF748E">
        <w:rPr>
          <w:rFonts w:ascii="Arial" w:eastAsia="Calibri" w:hAnsi="Arial" w:cs="Arial"/>
          <w:sz w:val="24"/>
          <w:szCs w:val="24"/>
        </w:rPr>
        <w:t>, 2003)</w:t>
      </w:r>
      <w:r w:rsidR="009B0C94" w:rsidRPr="00FF748E">
        <w:rPr>
          <w:rFonts w:ascii="Arial" w:eastAsia="Calibri" w:hAnsi="Arial" w:cs="Arial"/>
          <w:sz w:val="24"/>
          <w:szCs w:val="24"/>
        </w:rPr>
        <w:t>.</w:t>
      </w:r>
      <w:r w:rsidRPr="00FF748E">
        <w:rPr>
          <w:rFonts w:ascii="Arial" w:eastAsia="Calibri" w:hAnsi="Arial" w:cs="Arial"/>
          <w:sz w:val="24"/>
          <w:szCs w:val="24"/>
        </w:rPr>
        <w:t xml:space="preserve"> </w:t>
      </w:r>
      <w:r w:rsidR="009B0C94" w:rsidRPr="00FF748E">
        <w:rPr>
          <w:rFonts w:ascii="Arial" w:eastAsia="Calibri" w:hAnsi="Arial" w:cs="Arial"/>
          <w:sz w:val="24"/>
          <w:szCs w:val="24"/>
        </w:rPr>
        <w:t xml:space="preserve">However, </w:t>
      </w:r>
      <w:r w:rsidR="001F4D4E" w:rsidRPr="00FF748E">
        <w:rPr>
          <w:rFonts w:ascii="Arial" w:eastAsia="Calibri" w:hAnsi="Arial" w:cs="Arial"/>
          <w:sz w:val="24"/>
          <w:szCs w:val="24"/>
        </w:rPr>
        <w:t>despite</w:t>
      </w:r>
      <w:r w:rsidR="00DE35DC" w:rsidRPr="00FF748E">
        <w:rPr>
          <w:rFonts w:ascii="Arial" w:eastAsia="Calibri" w:hAnsi="Arial" w:cs="Arial"/>
          <w:sz w:val="24"/>
          <w:szCs w:val="24"/>
        </w:rPr>
        <w:t xml:space="preserve"> the large</w:t>
      </w:r>
      <w:r w:rsidR="009B0C94" w:rsidRPr="00FF748E">
        <w:rPr>
          <w:rFonts w:ascii="Arial" w:eastAsia="Calibri" w:hAnsi="Arial" w:cs="Arial"/>
          <w:sz w:val="24"/>
          <w:szCs w:val="24"/>
        </w:rPr>
        <w:t xml:space="preserve"> quantity of case reports</w:t>
      </w:r>
      <w:r w:rsidR="00DE35DC" w:rsidRPr="00FF748E">
        <w:rPr>
          <w:rFonts w:ascii="Arial" w:eastAsia="Calibri" w:hAnsi="Arial" w:cs="Arial"/>
          <w:sz w:val="24"/>
          <w:szCs w:val="24"/>
        </w:rPr>
        <w:t xml:space="preserve"> on the topic</w:t>
      </w:r>
      <w:r w:rsidR="009B0C94" w:rsidRPr="00FF748E">
        <w:rPr>
          <w:rFonts w:ascii="Arial" w:eastAsia="Calibri" w:hAnsi="Arial" w:cs="Arial"/>
          <w:sz w:val="24"/>
          <w:szCs w:val="24"/>
        </w:rPr>
        <w:t xml:space="preserve">, </w:t>
      </w:r>
      <w:r w:rsidR="00DE35DC" w:rsidRPr="00727BBD">
        <w:rPr>
          <w:rFonts w:ascii="Arial" w:eastAsia="Calibri" w:hAnsi="Arial" w:cs="Arial"/>
          <w:sz w:val="24"/>
          <w:szCs w:val="24"/>
        </w:rPr>
        <w:t>few</w:t>
      </w:r>
      <w:r w:rsidR="009B0C94" w:rsidRPr="00727BBD">
        <w:rPr>
          <w:rFonts w:ascii="Arial" w:eastAsia="Calibri" w:hAnsi="Arial" w:cs="Arial"/>
          <w:sz w:val="24"/>
          <w:szCs w:val="24"/>
        </w:rPr>
        <w:t xml:space="preserve"> </w:t>
      </w:r>
      <w:r w:rsidR="001F4D4E" w:rsidRPr="00727BBD">
        <w:rPr>
          <w:rFonts w:ascii="Arial" w:eastAsia="Calibri" w:hAnsi="Arial" w:cs="Arial"/>
          <w:sz w:val="24"/>
          <w:szCs w:val="24"/>
        </w:rPr>
        <w:t xml:space="preserve">MDS </w:t>
      </w:r>
      <w:r w:rsidR="009B0C94" w:rsidRPr="00727BBD">
        <w:rPr>
          <w:rFonts w:ascii="Arial" w:eastAsia="Calibri" w:hAnsi="Arial" w:cs="Arial"/>
          <w:sz w:val="24"/>
          <w:szCs w:val="24"/>
        </w:rPr>
        <w:t xml:space="preserve">studies </w:t>
      </w:r>
      <w:r w:rsidRPr="00727BBD">
        <w:rPr>
          <w:rFonts w:ascii="Arial" w:eastAsia="Calibri" w:hAnsi="Arial" w:cs="Arial"/>
          <w:sz w:val="24"/>
          <w:szCs w:val="24"/>
        </w:rPr>
        <w:t xml:space="preserve">have </w:t>
      </w:r>
      <w:r w:rsidR="0095386C" w:rsidRPr="00727BBD">
        <w:rPr>
          <w:rFonts w:ascii="Arial" w:eastAsia="Calibri" w:hAnsi="Arial" w:cs="Arial"/>
          <w:sz w:val="24"/>
          <w:szCs w:val="24"/>
        </w:rPr>
        <w:t>consider</w:t>
      </w:r>
      <w:r w:rsidR="00DE35DC" w:rsidRPr="00727BBD">
        <w:rPr>
          <w:rFonts w:ascii="Arial" w:eastAsia="Calibri" w:hAnsi="Arial" w:cs="Arial"/>
          <w:sz w:val="24"/>
          <w:szCs w:val="24"/>
        </w:rPr>
        <w:t>ed</w:t>
      </w:r>
      <w:r w:rsidR="0095386C" w:rsidRPr="00727BBD">
        <w:rPr>
          <w:rFonts w:ascii="Arial" w:eastAsia="Calibri" w:hAnsi="Arial" w:cs="Arial"/>
          <w:sz w:val="24"/>
          <w:szCs w:val="24"/>
        </w:rPr>
        <w:t xml:space="preserve"> BPR</w:t>
      </w:r>
      <w:r w:rsidR="0095386C" w:rsidRPr="00FF748E">
        <w:rPr>
          <w:rFonts w:ascii="Arial" w:eastAsia="Calibri" w:hAnsi="Arial" w:cs="Arial"/>
          <w:sz w:val="24"/>
          <w:szCs w:val="24"/>
        </w:rPr>
        <w:t>;</w:t>
      </w:r>
      <w:r w:rsidR="001F4D4E" w:rsidRPr="00FF748E">
        <w:rPr>
          <w:rFonts w:ascii="Arial" w:eastAsia="Calibri" w:hAnsi="Arial" w:cs="Arial"/>
          <w:sz w:val="24"/>
          <w:szCs w:val="24"/>
        </w:rPr>
        <w:t xml:space="preserve"> a</w:t>
      </w:r>
      <w:r w:rsidRPr="00FF748E">
        <w:rPr>
          <w:rFonts w:ascii="Arial" w:eastAsia="Calibri" w:hAnsi="Arial" w:cs="Arial"/>
          <w:sz w:val="24"/>
          <w:szCs w:val="24"/>
        </w:rPr>
        <w:t xml:space="preserve">nd even </w:t>
      </w:r>
      <w:r w:rsidR="001F4D4E" w:rsidRPr="00FF748E">
        <w:rPr>
          <w:rFonts w:ascii="Arial" w:eastAsia="Calibri" w:hAnsi="Arial" w:cs="Arial"/>
          <w:sz w:val="24"/>
          <w:szCs w:val="24"/>
        </w:rPr>
        <w:t xml:space="preserve">in </w:t>
      </w:r>
      <w:r w:rsidR="00DE35DC" w:rsidRPr="00FF748E">
        <w:rPr>
          <w:rFonts w:ascii="Arial" w:eastAsia="Calibri" w:hAnsi="Arial" w:cs="Arial"/>
          <w:sz w:val="24"/>
          <w:szCs w:val="24"/>
        </w:rPr>
        <w:t xml:space="preserve">the </w:t>
      </w:r>
      <w:r w:rsidR="001F4D4E" w:rsidRPr="00FF748E">
        <w:rPr>
          <w:rFonts w:ascii="Arial" w:eastAsia="Calibri" w:hAnsi="Arial" w:cs="Arial"/>
          <w:sz w:val="24"/>
          <w:szCs w:val="24"/>
        </w:rPr>
        <w:t xml:space="preserve">rare cases </w:t>
      </w:r>
      <w:r w:rsidR="0050588C">
        <w:rPr>
          <w:rFonts w:ascii="Arial" w:eastAsia="Calibri" w:hAnsi="Arial" w:cs="Arial"/>
          <w:sz w:val="24"/>
          <w:szCs w:val="24"/>
        </w:rPr>
        <w:t xml:space="preserve">in which </w:t>
      </w:r>
      <w:r w:rsidR="00DE35DC" w:rsidRPr="00FF748E">
        <w:rPr>
          <w:rFonts w:ascii="Arial" w:eastAsia="Calibri" w:hAnsi="Arial" w:cs="Arial"/>
          <w:sz w:val="24"/>
          <w:szCs w:val="24"/>
        </w:rPr>
        <w:t>t</w:t>
      </w:r>
      <w:r w:rsidR="001F21DB" w:rsidRPr="00FF748E">
        <w:rPr>
          <w:rFonts w:ascii="Arial" w:eastAsia="Calibri" w:hAnsi="Arial" w:cs="Arial"/>
          <w:sz w:val="24"/>
          <w:szCs w:val="24"/>
        </w:rPr>
        <w:t>hey have</w:t>
      </w:r>
      <w:r w:rsidRPr="00FF748E">
        <w:rPr>
          <w:rFonts w:ascii="Arial" w:eastAsia="Calibri" w:hAnsi="Arial" w:cs="Arial"/>
          <w:sz w:val="24"/>
          <w:szCs w:val="24"/>
        </w:rPr>
        <w:t xml:space="preserve">, it </w:t>
      </w:r>
      <w:r w:rsidR="00DE35DC" w:rsidRPr="00FF748E">
        <w:rPr>
          <w:rFonts w:ascii="Arial" w:eastAsia="Calibri" w:hAnsi="Arial" w:cs="Arial"/>
          <w:sz w:val="24"/>
          <w:szCs w:val="24"/>
        </w:rPr>
        <w:t xml:space="preserve">has </w:t>
      </w:r>
      <w:r w:rsidRPr="00FF748E">
        <w:rPr>
          <w:rFonts w:ascii="Arial" w:eastAsia="Calibri" w:hAnsi="Arial" w:cs="Arial"/>
          <w:sz w:val="24"/>
          <w:szCs w:val="24"/>
        </w:rPr>
        <w:t xml:space="preserve">usually only </w:t>
      </w:r>
      <w:r w:rsidR="00DE35DC" w:rsidRPr="00FF748E">
        <w:rPr>
          <w:rFonts w:ascii="Arial" w:eastAsia="Calibri" w:hAnsi="Arial" w:cs="Arial"/>
          <w:sz w:val="24"/>
          <w:szCs w:val="24"/>
        </w:rPr>
        <w:t xml:space="preserve">been </w:t>
      </w:r>
      <w:r w:rsidRPr="00FF748E">
        <w:rPr>
          <w:rFonts w:ascii="Arial" w:eastAsia="Calibri" w:hAnsi="Arial" w:cs="Arial"/>
          <w:sz w:val="24"/>
          <w:szCs w:val="24"/>
        </w:rPr>
        <w:t xml:space="preserve">referred to </w:t>
      </w:r>
      <w:proofErr w:type="spellStart"/>
      <w:r w:rsidRPr="00FF748E">
        <w:rPr>
          <w:rFonts w:ascii="Arial" w:eastAsia="Calibri" w:hAnsi="Arial" w:cs="Arial"/>
          <w:sz w:val="24"/>
          <w:szCs w:val="24"/>
        </w:rPr>
        <w:t>periphera</w:t>
      </w:r>
      <w:r w:rsidR="008561B3" w:rsidRPr="00FF748E">
        <w:rPr>
          <w:rFonts w:ascii="Arial" w:eastAsia="Calibri" w:hAnsi="Arial" w:cs="Arial"/>
          <w:sz w:val="24"/>
          <w:szCs w:val="24"/>
        </w:rPr>
        <w:t>lly</w:t>
      </w:r>
      <w:r w:rsidR="00260C5E">
        <w:rPr>
          <w:rFonts w:ascii="Arial" w:eastAsia="Calibri" w:hAnsi="Arial" w:cs="Arial"/>
          <w:sz w:val="24"/>
          <w:szCs w:val="24"/>
        </w:rPr>
        <w:t>.</w:t>
      </w:r>
      <w:r w:rsidR="001F4D4E" w:rsidRPr="00FF748E">
        <w:rPr>
          <w:rFonts w:ascii="Arial" w:eastAsia="Calibri" w:hAnsi="Arial" w:cs="Arial"/>
          <w:sz w:val="24"/>
          <w:szCs w:val="24"/>
        </w:rPr>
        <w:t>However</w:t>
      </w:r>
      <w:proofErr w:type="spellEnd"/>
      <w:r w:rsidR="008561B3" w:rsidRPr="00FF748E">
        <w:rPr>
          <w:rFonts w:ascii="Arial" w:eastAsia="Calibri" w:hAnsi="Arial" w:cs="Arial"/>
          <w:sz w:val="24"/>
          <w:szCs w:val="24"/>
        </w:rPr>
        <w:t xml:space="preserve">, at least </w:t>
      </w:r>
      <w:proofErr w:type="spellStart"/>
      <w:r w:rsidR="0085452F" w:rsidRPr="00FF748E">
        <w:rPr>
          <w:rFonts w:ascii="Arial" w:eastAsia="Calibri" w:hAnsi="Arial" w:cs="Arial"/>
          <w:sz w:val="24"/>
          <w:szCs w:val="24"/>
        </w:rPr>
        <w:t>t</w:t>
      </w:r>
      <w:r w:rsidR="00260C5E">
        <w:rPr>
          <w:rFonts w:ascii="Arial" w:eastAsia="Calibri" w:hAnsi="Arial" w:cs="Arial"/>
          <w:sz w:val="24"/>
          <w:szCs w:val="24"/>
        </w:rPr>
        <w:t>wo</w:t>
      </w:r>
      <w:r w:rsidR="008561B3" w:rsidRPr="00FF748E">
        <w:rPr>
          <w:rFonts w:ascii="Arial" w:eastAsia="Calibri" w:hAnsi="Arial" w:cs="Arial"/>
          <w:sz w:val="24"/>
          <w:szCs w:val="24"/>
        </w:rPr>
        <w:t>studies</w:t>
      </w:r>
      <w:proofErr w:type="spellEnd"/>
      <w:r w:rsidR="008561B3" w:rsidRPr="00FF748E">
        <w:rPr>
          <w:rFonts w:ascii="Arial" w:eastAsia="Calibri" w:hAnsi="Arial" w:cs="Arial"/>
          <w:sz w:val="24"/>
          <w:szCs w:val="24"/>
        </w:rPr>
        <w:t xml:space="preserve"> </w:t>
      </w:r>
      <w:r w:rsidRPr="00FF748E">
        <w:rPr>
          <w:rFonts w:ascii="Arial" w:eastAsia="Calibri" w:hAnsi="Arial" w:cs="Arial"/>
          <w:sz w:val="24"/>
          <w:szCs w:val="24"/>
        </w:rPr>
        <w:t xml:space="preserve">have included BPR as a </w:t>
      </w:r>
      <w:r w:rsidR="001F4D4E" w:rsidRPr="00FF748E">
        <w:rPr>
          <w:rFonts w:ascii="Arial" w:eastAsia="Calibri" w:hAnsi="Arial" w:cs="Arial"/>
          <w:sz w:val="24"/>
          <w:szCs w:val="24"/>
        </w:rPr>
        <w:t>single</w:t>
      </w:r>
      <w:r w:rsidR="008561B3" w:rsidRPr="00FF748E">
        <w:rPr>
          <w:rFonts w:ascii="Arial" w:eastAsia="Calibri" w:hAnsi="Arial" w:cs="Arial"/>
          <w:sz w:val="24"/>
          <w:szCs w:val="24"/>
        </w:rPr>
        <w:t xml:space="preserve"> behavioural variable</w:t>
      </w:r>
      <w:r w:rsidR="0050588C">
        <w:rPr>
          <w:rFonts w:ascii="Arial" w:eastAsia="Calibri" w:hAnsi="Arial" w:cs="Arial"/>
          <w:sz w:val="24"/>
          <w:szCs w:val="24"/>
        </w:rPr>
        <w:t>:</w:t>
      </w:r>
      <w:r w:rsidR="001F4D4E" w:rsidRPr="00FF748E">
        <w:rPr>
          <w:rFonts w:ascii="Arial" w:eastAsia="Calibri" w:hAnsi="Arial" w:cs="Arial"/>
          <w:sz w:val="24"/>
          <w:szCs w:val="24"/>
        </w:rPr>
        <w:t xml:space="preserve"> </w:t>
      </w:r>
      <w:proofErr w:type="spellStart"/>
      <w:r w:rsidR="008561B3" w:rsidRPr="00FF748E">
        <w:rPr>
          <w:rFonts w:ascii="Arial" w:eastAsia="Calibri" w:hAnsi="Arial" w:cs="Arial"/>
          <w:sz w:val="24"/>
          <w:szCs w:val="24"/>
        </w:rPr>
        <w:t>Salfati</w:t>
      </w:r>
      <w:proofErr w:type="spellEnd"/>
      <w:r w:rsidR="008561B3" w:rsidRPr="00FF748E">
        <w:rPr>
          <w:rFonts w:ascii="Arial" w:eastAsia="Calibri" w:hAnsi="Arial" w:cs="Arial"/>
          <w:sz w:val="24"/>
          <w:szCs w:val="24"/>
        </w:rPr>
        <w:t xml:space="preserve"> and </w:t>
      </w:r>
      <w:proofErr w:type="spellStart"/>
      <w:r w:rsidR="008561B3" w:rsidRPr="00FF748E">
        <w:rPr>
          <w:rFonts w:ascii="Arial" w:eastAsia="Calibri" w:hAnsi="Arial" w:cs="Arial"/>
          <w:sz w:val="24"/>
          <w:szCs w:val="24"/>
        </w:rPr>
        <w:t>Haratsis</w:t>
      </w:r>
      <w:proofErr w:type="spellEnd"/>
      <w:r w:rsidR="001F21DB" w:rsidRPr="00FF748E">
        <w:rPr>
          <w:rFonts w:ascii="Arial" w:eastAsia="Calibri" w:hAnsi="Arial" w:cs="Arial"/>
          <w:sz w:val="24"/>
          <w:szCs w:val="24"/>
        </w:rPr>
        <w:t>’</w:t>
      </w:r>
      <w:r w:rsidR="008561B3" w:rsidRPr="00FF748E">
        <w:rPr>
          <w:rFonts w:ascii="Arial" w:eastAsia="Calibri" w:hAnsi="Arial" w:cs="Arial"/>
          <w:sz w:val="24"/>
          <w:szCs w:val="24"/>
        </w:rPr>
        <w:t xml:space="preserve"> (2001)</w:t>
      </w:r>
      <w:r w:rsidR="000B2E84" w:rsidRPr="00FF748E">
        <w:rPr>
          <w:rFonts w:ascii="Arial" w:eastAsia="Calibri" w:hAnsi="Arial" w:cs="Arial"/>
          <w:sz w:val="24"/>
          <w:szCs w:val="24"/>
        </w:rPr>
        <w:t xml:space="preserve"> </w:t>
      </w:r>
      <w:r w:rsidR="00F80917" w:rsidRPr="00FF748E">
        <w:rPr>
          <w:rFonts w:ascii="Arial" w:eastAsia="Calibri" w:hAnsi="Arial" w:cs="Arial"/>
          <w:sz w:val="24"/>
          <w:szCs w:val="24"/>
        </w:rPr>
        <w:t xml:space="preserve">exploration of </w:t>
      </w:r>
      <w:r w:rsidR="000B2E84" w:rsidRPr="00FF748E">
        <w:rPr>
          <w:rFonts w:ascii="Arial" w:eastAsia="Calibri" w:hAnsi="Arial" w:cs="Arial"/>
          <w:sz w:val="24"/>
          <w:szCs w:val="24"/>
        </w:rPr>
        <w:t>Greek Homicide</w:t>
      </w:r>
      <w:r w:rsidR="0085452F" w:rsidRPr="00FF748E">
        <w:rPr>
          <w:rFonts w:ascii="Arial" w:eastAsia="Calibri" w:hAnsi="Arial" w:cs="Arial"/>
          <w:sz w:val="24"/>
          <w:szCs w:val="24"/>
        </w:rPr>
        <w:t xml:space="preserve">, and </w:t>
      </w:r>
      <w:proofErr w:type="spellStart"/>
      <w:r w:rsidR="008561B3" w:rsidRPr="00FF748E">
        <w:rPr>
          <w:rFonts w:ascii="Arial" w:eastAsia="Calibri" w:hAnsi="Arial" w:cs="Arial"/>
          <w:sz w:val="24"/>
          <w:szCs w:val="24"/>
        </w:rPr>
        <w:t>Santtila</w:t>
      </w:r>
      <w:proofErr w:type="spellEnd"/>
      <w:r w:rsidR="008561B3" w:rsidRPr="00FF748E">
        <w:rPr>
          <w:rFonts w:ascii="Arial" w:eastAsia="Calibri" w:hAnsi="Arial" w:cs="Arial"/>
          <w:sz w:val="24"/>
          <w:szCs w:val="24"/>
        </w:rPr>
        <w:t xml:space="preserve"> </w:t>
      </w:r>
      <w:r w:rsidR="002C4DCF" w:rsidRPr="0050588C">
        <w:rPr>
          <w:rFonts w:ascii="Arial" w:eastAsia="Calibri" w:hAnsi="Arial" w:cs="Arial"/>
          <w:iCs/>
          <w:sz w:val="24"/>
          <w:szCs w:val="24"/>
        </w:rPr>
        <w:t>et al</w:t>
      </w:r>
      <w:r w:rsidR="00F80917" w:rsidRPr="0050588C">
        <w:rPr>
          <w:rFonts w:ascii="Arial" w:eastAsia="Calibri" w:hAnsi="Arial" w:cs="Arial"/>
          <w:iCs/>
          <w:sz w:val="24"/>
          <w:szCs w:val="24"/>
        </w:rPr>
        <w:t>.</w:t>
      </w:r>
      <w:r w:rsidR="001F21DB" w:rsidRPr="00FF748E">
        <w:rPr>
          <w:rFonts w:ascii="Arial" w:eastAsia="Calibri" w:hAnsi="Arial" w:cs="Arial"/>
          <w:sz w:val="24"/>
          <w:szCs w:val="24"/>
        </w:rPr>
        <w:t>’s</w:t>
      </w:r>
      <w:r w:rsidR="008561B3" w:rsidRPr="00FF748E">
        <w:rPr>
          <w:rFonts w:ascii="Arial" w:eastAsia="Calibri" w:hAnsi="Arial" w:cs="Arial"/>
          <w:sz w:val="24"/>
          <w:szCs w:val="24"/>
        </w:rPr>
        <w:t xml:space="preserve"> (2001</w:t>
      </w:r>
      <w:r w:rsidR="0085452F" w:rsidRPr="00FF748E">
        <w:rPr>
          <w:rFonts w:ascii="Arial" w:eastAsia="Calibri" w:hAnsi="Arial" w:cs="Arial"/>
          <w:sz w:val="24"/>
          <w:szCs w:val="24"/>
        </w:rPr>
        <w:t xml:space="preserve"> </w:t>
      </w:r>
      <w:r w:rsidR="0050588C">
        <w:rPr>
          <w:rFonts w:ascii="Arial" w:eastAsia="Calibri" w:hAnsi="Arial" w:cs="Arial"/>
          <w:sz w:val="24"/>
          <w:szCs w:val="24"/>
        </w:rPr>
        <w:t>&amp;</w:t>
      </w:r>
      <w:r w:rsidR="0085452F" w:rsidRPr="00FF748E">
        <w:rPr>
          <w:rFonts w:ascii="Arial" w:eastAsia="Calibri" w:hAnsi="Arial" w:cs="Arial"/>
          <w:sz w:val="24"/>
          <w:szCs w:val="24"/>
        </w:rPr>
        <w:t xml:space="preserve"> 2003</w:t>
      </w:r>
      <w:r w:rsidR="008561B3" w:rsidRPr="00FF748E">
        <w:rPr>
          <w:rFonts w:ascii="Arial" w:eastAsia="Calibri" w:hAnsi="Arial" w:cs="Arial"/>
          <w:sz w:val="24"/>
          <w:szCs w:val="24"/>
        </w:rPr>
        <w:t>)</w:t>
      </w:r>
      <w:r w:rsidR="000B2E84" w:rsidRPr="00FF748E">
        <w:rPr>
          <w:rFonts w:ascii="Arial" w:eastAsia="Calibri" w:hAnsi="Arial" w:cs="Arial"/>
          <w:sz w:val="24"/>
          <w:szCs w:val="24"/>
        </w:rPr>
        <w:t xml:space="preserve"> </w:t>
      </w:r>
      <w:r w:rsidR="00F80917" w:rsidRPr="00FF748E">
        <w:rPr>
          <w:rFonts w:ascii="Arial" w:eastAsia="Calibri" w:hAnsi="Arial" w:cs="Arial"/>
          <w:sz w:val="24"/>
          <w:szCs w:val="24"/>
        </w:rPr>
        <w:t>exploration</w:t>
      </w:r>
      <w:r w:rsidR="0085452F" w:rsidRPr="00FF748E">
        <w:rPr>
          <w:rFonts w:ascii="Arial" w:eastAsia="Calibri" w:hAnsi="Arial" w:cs="Arial"/>
          <w:sz w:val="24"/>
          <w:szCs w:val="24"/>
        </w:rPr>
        <w:t>s</w:t>
      </w:r>
      <w:r w:rsidR="00F80917" w:rsidRPr="00FF748E">
        <w:rPr>
          <w:rFonts w:ascii="Arial" w:eastAsia="Calibri" w:hAnsi="Arial" w:cs="Arial"/>
          <w:sz w:val="24"/>
          <w:szCs w:val="24"/>
        </w:rPr>
        <w:t xml:space="preserve"> of</w:t>
      </w:r>
      <w:r w:rsidR="000B2E84" w:rsidRPr="00FF748E">
        <w:rPr>
          <w:rFonts w:ascii="Arial" w:eastAsia="Calibri" w:hAnsi="Arial" w:cs="Arial"/>
          <w:sz w:val="24"/>
          <w:szCs w:val="24"/>
        </w:rPr>
        <w:t xml:space="preserve"> Finnish homicide</w:t>
      </w:r>
      <w:r w:rsidR="0085452F" w:rsidRPr="00FF748E">
        <w:rPr>
          <w:rFonts w:ascii="Arial" w:eastAsia="Calibri" w:hAnsi="Arial" w:cs="Arial"/>
          <w:sz w:val="24"/>
          <w:szCs w:val="24"/>
        </w:rPr>
        <w:t xml:space="preserve">. </w:t>
      </w:r>
      <w:proofErr w:type="spellStart"/>
      <w:proofErr w:type="gramStart"/>
      <w:r w:rsidR="00F80917" w:rsidRPr="00FF748E">
        <w:rPr>
          <w:rFonts w:ascii="Arial" w:eastAsia="Calibri" w:hAnsi="Arial" w:cs="Arial"/>
          <w:sz w:val="24"/>
          <w:szCs w:val="24"/>
        </w:rPr>
        <w:t>In</w:t>
      </w:r>
      <w:r w:rsidR="00260C5E">
        <w:rPr>
          <w:rFonts w:ascii="Arial" w:eastAsia="Calibri" w:hAnsi="Arial" w:cs="Arial"/>
          <w:sz w:val="24"/>
          <w:szCs w:val="24"/>
        </w:rPr>
        <w:t>both</w:t>
      </w:r>
      <w:proofErr w:type="spellEnd"/>
      <w:r w:rsidR="00260C5E">
        <w:rPr>
          <w:rFonts w:ascii="Arial" w:eastAsia="Calibri" w:hAnsi="Arial" w:cs="Arial"/>
          <w:sz w:val="24"/>
          <w:szCs w:val="24"/>
        </w:rPr>
        <w:t xml:space="preserve"> of</w:t>
      </w:r>
      <w:proofErr w:type="gramEnd"/>
      <w:r w:rsidR="00260C5E">
        <w:rPr>
          <w:rFonts w:ascii="Arial" w:eastAsia="Calibri" w:hAnsi="Arial" w:cs="Arial"/>
          <w:sz w:val="24"/>
          <w:szCs w:val="24"/>
        </w:rPr>
        <w:t xml:space="preserve"> these studies</w:t>
      </w:r>
      <w:r w:rsidR="00F80917" w:rsidRPr="00FF748E">
        <w:rPr>
          <w:rFonts w:ascii="Arial" w:eastAsia="Calibri" w:hAnsi="Arial" w:cs="Arial"/>
          <w:sz w:val="24"/>
          <w:szCs w:val="24"/>
        </w:rPr>
        <w:t>, BPR</w:t>
      </w:r>
      <w:r w:rsidR="00242393" w:rsidRPr="00FF748E">
        <w:rPr>
          <w:rFonts w:ascii="Arial" w:eastAsia="Calibri" w:hAnsi="Arial" w:cs="Arial"/>
          <w:sz w:val="24"/>
          <w:szCs w:val="24"/>
        </w:rPr>
        <w:t xml:space="preserve"> was interpreted</w:t>
      </w:r>
      <w:r w:rsidR="00F80917" w:rsidRPr="00FF748E">
        <w:rPr>
          <w:rFonts w:ascii="Arial" w:eastAsia="Calibri" w:hAnsi="Arial" w:cs="Arial"/>
          <w:sz w:val="24"/>
          <w:szCs w:val="24"/>
        </w:rPr>
        <w:t xml:space="preserve"> </w:t>
      </w:r>
      <w:r w:rsidR="001F21DB" w:rsidRPr="00FF748E">
        <w:rPr>
          <w:rFonts w:ascii="Arial" w:eastAsia="Calibri" w:hAnsi="Arial" w:cs="Arial"/>
          <w:sz w:val="24"/>
          <w:szCs w:val="24"/>
        </w:rPr>
        <w:t xml:space="preserve">as </w:t>
      </w:r>
      <w:r w:rsidR="00DE35DC" w:rsidRPr="00FF748E">
        <w:rPr>
          <w:rFonts w:ascii="Arial" w:eastAsia="Calibri" w:hAnsi="Arial" w:cs="Arial"/>
          <w:sz w:val="24"/>
          <w:szCs w:val="24"/>
        </w:rPr>
        <w:t xml:space="preserve">an </w:t>
      </w:r>
      <w:r w:rsidR="00F80917" w:rsidRPr="00FF748E">
        <w:rPr>
          <w:rFonts w:ascii="Arial" w:eastAsia="Calibri" w:hAnsi="Arial" w:cs="Arial"/>
          <w:sz w:val="24"/>
          <w:szCs w:val="24"/>
        </w:rPr>
        <w:t>expressive</w:t>
      </w:r>
      <w:r w:rsidR="00DE35DC" w:rsidRPr="00FF748E">
        <w:rPr>
          <w:rFonts w:ascii="Arial" w:eastAsia="Calibri" w:hAnsi="Arial" w:cs="Arial"/>
          <w:sz w:val="24"/>
          <w:szCs w:val="24"/>
        </w:rPr>
        <w:t xml:space="preserve"> behaviour</w:t>
      </w:r>
      <w:r w:rsidR="00242393" w:rsidRPr="00FF748E">
        <w:rPr>
          <w:rFonts w:ascii="Arial" w:eastAsia="Calibri" w:hAnsi="Arial" w:cs="Arial"/>
          <w:sz w:val="24"/>
          <w:szCs w:val="24"/>
        </w:rPr>
        <w:t>.</w:t>
      </w:r>
    </w:p>
    <w:p w:rsidR="00844CEF" w:rsidRPr="00E863D9" w:rsidRDefault="00F659A3" w:rsidP="00156F66">
      <w:pPr>
        <w:spacing w:line="360" w:lineRule="auto"/>
        <w:rPr>
          <w:rStyle w:val="normalchar1"/>
          <w:rFonts w:ascii="Arial" w:eastAsia="Calibri" w:hAnsi="Arial" w:cs="Arial"/>
          <w:sz w:val="24"/>
          <w:szCs w:val="24"/>
        </w:rPr>
      </w:pPr>
      <w:bookmarkStart w:id="20" w:name="_Hlk491816450"/>
      <w:bookmarkStart w:id="21" w:name="_Hlk492208111"/>
      <w:bookmarkEnd w:id="16"/>
      <w:r w:rsidRPr="00FF748E">
        <w:rPr>
          <w:rFonts w:ascii="Arial" w:eastAsia="Calibri" w:hAnsi="Arial" w:cs="Arial"/>
          <w:sz w:val="24"/>
          <w:szCs w:val="24"/>
        </w:rPr>
        <w:tab/>
      </w:r>
      <w:r w:rsidR="00C41F1A">
        <w:rPr>
          <w:rFonts w:ascii="Arial" w:eastAsia="Calibri" w:hAnsi="Arial" w:cs="Arial"/>
          <w:sz w:val="24"/>
          <w:szCs w:val="24"/>
        </w:rPr>
        <w:t xml:space="preserve"> </w:t>
      </w:r>
    </w:p>
    <w:p w:rsidR="00844CEF" w:rsidRPr="00FF0AC6" w:rsidRDefault="00844CEF" w:rsidP="00156F66">
      <w:pPr>
        <w:spacing w:line="360" w:lineRule="auto"/>
        <w:rPr>
          <w:rStyle w:val="normalchar1"/>
          <w:rFonts w:ascii="Arial" w:eastAsia="Calibri" w:hAnsi="Arial" w:cs="Arial"/>
          <w:b/>
          <w:sz w:val="24"/>
          <w:szCs w:val="24"/>
        </w:rPr>
      </w:pPr>
      <w:r w:rsidRPr="00FF0AC6">
        <w:rPr>
          <w:rFonts w:ascii="Arial" w:eastAsia="Calibri" w:hAnsi="Arial" w:cs="Arial"/>
          <w:b/>
          <w:sz w:val="24"/>
          <w:szCs w:val="24"/>
        </w:rPr>
        <w:t>Aims and Objectives</w:t>
      </w:r>
    </w:p>
    <w:p w:rsidR="009D6A7B" w:rsidRPr="006574AA" w:rsidRDefault="009D6A7B" w:rsidP="00156F66">
      <w:pPr>
        <w:spacing w:line="360" w:lineRule="auto"/>
        <w:rPr>
          <w:rFonts w:ascii="Arial" w:hAnsi="Arial"/>
          <w:sz w:val="24"/>
        </w:rPr>
      </w:pPr>
      <w:r w:rsidRPr="006574AA">
        <w:rPr>
          <w:rFonts w:ascii="Arial" w:hAnsi="Arial"/>
          <w:sz w:val="24"/>
        </w:rPr>
        <w:t xml:space="preserve">Evidence-based reasoning is a core tenet of the </w:t>
      </w:r>
      <w:r>
        <w:rPr>
          <w:rFonts w:ascii="Arial" w:hAnsi="Arial"/>
          <w:sz w:val="24"/>
        </w:rPr>
        <w:t>recommendations</w:t>
      </w:r>
      <w:r w:rsidRPr="006574AA">
        <w:rPr>
          <w:rFonts w:ascii="Arial" w:hAnsi="Arial"/>
          <w:sz w:val="24"/>
        </w:rPr>
        <w:t xml:space="preserve"> provided to British police forces by </w:t>
      </w:r>
      <w:r w:rsidRPr="00F21C11">
        <w:rPr>
          <w:rFonts w:ascii="Arial" w:hAnsi="Arial"/>
          <w:i/>
          <w:sz w:val="24"/>
        </w:rPr>
        <w:t>Behavioural Investigative Advisors</w:t>
      </w:r>
      <w:r w:rsidRPr="006574AA">
        <w:rPr>
          <w:rFonts w:ascii="Arial" w:hAnsi="Arial"/>
          <w:sz w:val="24"/>
        </w:rPr>
        <w:t xml:space="preserve"> (BIAs) (Alison, Smith, Eastman &amp; Rainbow, 200</w:t>
      </w:r>
      <w:r w:rsidR="008F4DE9">
        <w:rPr>
          <w:rFonts w:ascii="Arial" w:hAnsi="Arial"/>
          <w:sz w:val="24"/>
        </w:rPr>
        <w:t>3; Almond, Alison &amp; Porter, 2008</w:t>
      </w:r>
      <w:r w:rsidRPr="006574AA">
        <w:rPr>
          <w:rFonts w:ascii="Arial" w:hAnsi="Arial"/>
          <w:sz w:val="24"/>
        </w:rPr>
        <w:t xml:space="preserve">). </w:t>
      </w:r>
      <w:r>
        <w:rPr>
          <w:rFonts w:ascii="Arial" w:hAnsi="Arial"/>
          <w:sz w:val="24"/>
        </w:rPr>
        <w:t xml:space="preserve">However, </w:t>
      </w:r>
      <w:r w:rsidRPr="00F21C11">
        <w:rPr>
          <w:rFonts w:ascii="Arial" w:hAnsi="Arial"/>
          <w:sz w:val="24"/>
        </w:rPr>
        <w:t>because mutilation in the context of homicide is rare (</w:t>
      </w:r>
      <w:proofErr w:type="spellStart"/>
      <w:r w:rsidRPr="00F21C11">
        <w:rPr>
          <w:rFonts w:ascii="Arial" w:hAnsi="Arial"/>
          <w:sz w:val="24"/>
        </w:rPr>
        <w:t>Rajs</w:t>
      </w:r>
      <w:proofErr w:type="spellEnd"/>
      <w:r w:rsidRPr="00F21C11">
        <w:rPr>
          <w:rFonts w:ascii="Arial" w:hAnsi="Arial"/>
          <w:sz w:val="24"/>
        </w:rPr>
        <w:t xml:space="preserve"> et al.</w:t>
      </w:r>
      <w:proofErr w:type="gramStart"/>
      <w:r w:rsidRPr="00F21C11">
        <w:rPr>
          <w:rFonts w:ascii="Arial" w:hAnsi="Arial"/>
          <w:sz w:val="24"/>
        </w:rPr>
        <w:t>,1998</w:t>
      </w:r>
      <w:proofErr w:type="gramEnd"/>
      <w:r w:rsidRPr="00F21C11">
        <w:rPr>
          <w:rFonts w:ascii="Arial" w:hAnsi="Arial"/>
          <w:sz w:val="24"/>
        </w:rPr>
        <w:t xml:space="preserve">; Di </w:t>
      </w:r>
      <w:proofErr w:type="spellStart"/>
      <w:r w:rsidRPr="00F21C11">
        <w:rPr>
          <w:rFonts w:ascii="Arial" w:hAnsi="Arial"/>
          <w:sz w:val="24"/>
        </w:rPr>
        <w:t>Nunno</w:t>
      </w:r>
      <w:proofErr w:type="spellEnd"/>
      <w:r w:rsidRPr="00F21C11">
        <w:rPr>
          <w:rFonts w:ascii="Arial" w:hAnsi="Arial"/>
          <w:sz w:val="24"/>
        </w:rPr>
        <w:t xml:space="preserve"> et al., 2006; </w:t>
      </w:r>
      <w:proofErr w:type="spellStart"/>
      <w:r w:rsidRPr="00F21C11">
        <w:rPr>
          <w:rFonts w:ascii="Arial" w:hAnsi="Arial"/>
          <w:sz w:val="24"/>
        </w:rPr>
        <w:t>Konopka</w:t>
      </w:r>
      <w:proofErr w:type="spellEnd"/>
      <w:r w:rsidRPr="00F21C11">
        <w:rPr>
          <w:rFonts w:ascii="Arial" w:hAnsi="Arial"/>
          <w:sz w:val="24"/>
        </w:rPr>
        <w:t xml:space="preserve"> et al., 2007; </w:t>
      </w:r>
      <w:proofErr w:type="spellStart"/>
      <w:r w:rsidRPr="00F21C11">
        <w:rPr>
          <w:rFonts w:ascii="Arial" w:hAnsi="Arial"/>
          <w:sz w:val="24"/>
        </w:rPr>
        <w:t>Häkkänen-Nyholm</w:t>
      </w:r>
      <w:proofErr w:type="spellEnd"/>
      <w:r w:rsidRPr="00F21C11">
        <w:rPr>
          <w:rFonts w:ascii="Arial" w:hAnsi="Arial"/>
          <w:sz w:val="24"/>
        </w:rPr>
        <w:t xml:space="preserve"> et al., 2009), there </w:t>
      </w:r>
      <w:r w:rsidR="00F92D26">
        <w:rPr>
          <w:rFonts w:ascii="Arial" w:hAnsi="Arial"/>
          <w:sz w:val="24"/>
        </w:rPr>
        <w:t>are</w:t>
      </w:r>
      <w:r w:rsidRPr="00F21C11">
        <w:rPr>
          <w:rFonts w:ascii="Arial" w:hAnsi="Arial"/>
          <w:sz w:val="24"/>
        </w:rPr>
        <w:t xml:space="preserve"> </w:t>
      </w:r>
      <w:r w:rsidR="00260C5E">
        <w:rPr>
          <w:rFonts w:ascii="Arial" w:hAnsi="Arial"/>
          <w:sz w:val="24"/>
        </w:rPr>
        <w:t xml:space="preserve">no MDS </w:t>
      </w:r>
      <w:r w:rsidRPr="00F21C11">
        <w:rPr>
          <w:rFonts w:ascii="Arial" w:hAnsi="Arial"/>
          <w:sz w:val="24"/>
        </w:rPr>
        <w:t xml:space="preserve">research publications </w:t>
      </w:r>
      <w:r w:rsidR="00260C5E">
        <w:rPr>
          <w:rFonts w:ascii="Arial" w:hAnsi="Arial"/>
          <w:sz w:val="24"/>
        </w:rPr>
        <w:t xml:space="preserve">which have considered </w:t>
      </w:r>
      <w:r w:rsidRPr="00F21C11">
        <w:rPr>
          <w:rFonts w:ascii="Arial" w:hAnsi="Arial"/>
          <w:sz w:val="24"/>
        </w:rPr>
        <w:t xml:space="preserve">mutilation and </w:t>
      </w:r>
      <w:proofErr w:type="spellStart"/>
      <w:r w:rsidRPr="00F21C11">
        <w:rPr>
          <w:rFonts w:ascii="Arial" w:hAnsi="Arial"/>
          <w:sz w:val="24"/>
        </w:rPr>
        <w:t>dismemberment</w:t>
      </w:r>
      <w:r>
        <w:rPr>
          <w:rFonts w:ascii="Arial" w:hAnsi="Arial"/>
          <w:sz w:val="24"/>
        </w:rPr>
        <w:t>A</w:t>
      </w:r>
      <w:proofErr w:type="spellEnd"/>
      <w:r>
        <w:rPr>
          <w:rFonts w:ascii="Arial" w:hAnsi="Arial"/>
          <w:sz w:val="24"/>
        </w:rPr>
        <w:t xml:space="preserve"> logical consequence of this is that when BIAs encounter a case of homicide involving body part removal, </w:t>
      </w:r>
      <w:r w:rsidRPr="00F21C11">
        <w:rPr>
          <w:rFonts w:ascii="Arial" w:hAnsi="Arial"/>
          <w:sz w:val="24"/>
        </w:rPr>
        <w:t xml:space="preserve">there are few </w:t>
      </w:r>
      <w:r>
        <w:rPr>
          <w:rFonts w:ascii="Arial" w:hAnsi="Arial"/>
          <w:sz w:val="24"/>
        </w:rPr>
        <w:t xml:space="preserve">empirical </w:t>
      </w:r>
      <w:r w:rsidRPr="00F21C11">
        <w:rPr>
          <w:rFonts w:ascii="Arial" w:hAnsi="Arial"/>
          <w:sz w:val="24"/>
        </w:rPr>
        <w:t>sources available</w:t>
      </w:r>
      <w:r>
        <w:rPr>
          <w:rFonts w:ascii="Arial" w:hAnsi="Arial"/>
          <w:sz w:val="24"/>
        </w:rPr>
        <w:t xml:space="preserve"> to</w:t>
      </w:r>
      <w:r w:rsidRPr="00F21C11">
        <w:rPr>
          <w:rFonts w:ascii="Arial" w:hAnsi="Arial"/>
          <w:sz w:val="24"/>
        </w:rPr>
        <w:t xml:space="preserve"> </w:t>
      </w:r>
      <w:r>
        <w:rPr>
          <w:rFonts w:ascii="Arial" w:hAnsi="Arial"/>
          <w:sz w:val="24"/>
        </w:rPr>
        <w:t>them</w:t>
      </w:r>
      <w:r w:rsidRPr="00F21C11">
        <w:rPr>
          <w:rFonts w:ascii="Arial" w:hAnsi="Arial"/>
          <w:sz w:val="24"/>
        </w:rPr>
        <w:t xml:space="preserve"> from which they </w:t>
      </w:r>
      <w:r>
        <w:rPr>
          <w:rFonts w:ascii="Arial" w:hAnsi="Arial"/>
          <w:sz w:val="24"/>
        </w:rPr>
        <w:t>can</w:t>
      </w:r>
      <w:r w:rsidRPr="00F21C11">
        <w:rPr>
          <w:rFonts w:ascii="Arial" w:hAnsi="Arial"/>
          <w:sz w:val="24"/>
        </w:rPr>
        <w:t xml:space="preserve"> draw and support investigative inferences</w:t>
      </w:r>
      <w:r>
        <w:rPr>
          <w:rFonts w:ascii="Arial" w:hAnsi="Arial"/>
          <w:sz w:val="24"/>
        </w:rPr>
        <w:t xml:space="preserve">. </w:t>
      </w:r>
      <w:r w:rsidR="00260C5E">
        <w:rPr>
          <w:rFonts w:ascii="Arial" w:hAnsi="Arial"/>
          <w:sz w:val="24"/>
        </w:rPr>
        <w:t>T</w:t>
      </w:r>
      <w:r w:rsidRPr="006574AA">
        <w:rPr>
          <w:rFonts w:ascii="Arial" w:hAnsi="Arial"/>
          <w:sz w:val="24"/>
        </w:rPr>
        <w:t xml:space="preserve">he </w:t>
      </w:r>
      <w:r>
        <w:rPr>
          <w:rFonts w:ascii="Arial" w:hAnsi="Arial"/>
          <w:sz w:val="24"/>
        </w:rPr>
        <w:t>proposed</w:t>
      </w:r>
      <w:r w:rsidRPr="006574AA">
        <w:rPr>
          <w:rFonts w:ascii="Arial" w:hAnsi="Arial"/>
          <w:sz w:val="24"/>
        </w:rPr>
        <w:t xml:space="preserve"> study will provide </w:t>
      </w:r>
      <w:r w:rsidR="00260C5E">
        <w:rPr>
          <w:rFonts w:ascii="Arial" w:hAnsi="Arial"/>
          <w:sz w:val="24"/>
        </w:rPr>
        <w:t xml:space="preserve">the </w:t>
      </w:r>
      <w:proofErr w:type="gramStart"/>
      <w:r w:rsidR="00260C5E">
        <w:rPr>
          <w:rFonts w:ascii="Arial" w:hAnsi="Arial"/>
          <w:sz w:val="24"/>
        </w:rPr>
        <w:t>first</w:t>
      </w:r>
      <w:r w:rsidRPr="006574AA">
        <w:rPr>
          <w:rFonts w:ascii="Arial" w:hAnsi="Arial"/>
          <w:sz w:val="24"/>
        </w:rPr>
        <w:t xml:space="preserve"> </w:t>
      </w:r>
      <w:r>
        <w:rPr>
          <w:rFonts w:ascii="Arial" w:hAnsi="Arial"/>
          <w:sz w:val="24"/>
        </w:rPr>
        <w:t xml:space="preserve"> </w:t>
      </w:r>
      <w:r w:rsidRPr="006574AA">
        <w:rPr>
          <w:rFonts w:ascii="Arial" w:hAnsi="Arial"/>
          <w:sz w:val="24"/>
        </w:rPr>
        <w:t>empirical</w:t>
      </w:r>
      <w:proofErr w:type="gramEnd"/>
      <w:r w:rsidRPr="006574AA">
        <w:rPr>
          <w:rFonts w:ascii="Arial" w:hAnsi="Arial"/>
          <w:sz w:val="24"/>
        </w:rPr>
        <w:t xml:space="preserve"> </w:t>
      </w:r>
      <w:r>
        <w:rPr>
          <w:rFonts w:ascii="Arial" w:hAnsi="Arial"/>
          <w:sz w:val="24"/>
        </w:rPr>
        <w:t xml:space="preserve">piece of research based on UK mutilation homicide </w:t>
      </w:r>
      <w:r w:rsidR="00D32AB8">
        <w:rPr>
          <w:rFonts w:ascii="Arial" w:hAnsi="Arial"/>
          <w:sz w:val="24"/>
        </w:rPr>
        <w:t>offense</w:t>
      </w:r>
      <w:r w:rsidRPr="006574AA">
        <w:rPr>
          <w:rFonts w:ascii="Arial" w:hAnsi="Arial"/>
          <w:sz w:val="24"/>
        </w:rPr>
        <w:t>s</w:t>
      </w:r>
      <w:r>
        <w:rPr>
          <w:rFonts w:ascii="Arial" w:hAnsi="Arial"/>
          <w:sz w:val="24"/>
        </w:rPr>
        <w:t xml:space="preserve"> from the </w:t>
      </w:r>
      <w:proofErr w:type="spellStart"/>
      <w:r>
        <w:rPr>
          <w:rFonts w:ascii="Arial" w:hAnsi="Arial"/>
          <w:sz w:val="24"/>
        </w:rPr>
        <w:t>ViCLAS</w:t>
      </w:r>
      <w:proofErr w:type="spellEnd"/>
      <w:r>
        <w:rPr>
          <w:rFonts w:ascii="Arial" w:hAnsi="Arial"/>
          <w:sz w:val="24"/>
        </w:rPr>
        <w:t xml:space="preserve"> database. This study will contribute to an </w:t>
      </w:r>
      <w:r w:rsidRPr="00662090">
        <w:rPr>
          <w:rFonts w:ascii="Arial" w:hAnsi="Arial"/>
          <w:sz w:val="24"/>
        </w:rPr>
        <w:t xml:space="preserve">understanding of </w:t>
      </w:r>
      <w:proofErr w:type="spellStart"/>
      <w:r w:rsidR="00260C5E">
        <w:rPr>
          <w:rFonts w:ascii="Arial" w:hAnsi="Arial"/>
          <w:sz w:val="24"/>
        </w:rPr>
        <w:t>BPR</w:t>
      </w:r>
      <w:r w:rsidRPr="00662090">
        <w:rPr>
          <w:rFonts w:ascii="Arial" w:hAnsi="Arial"/>
          <w:sz w:val="24"/>
        </w:rPr>
        <w:t>in</w:t>
      </w:r>
      <w:proofErr w:type="spellEnd"/>
      <w:r w:rsidRPr="00662090">
        <w:rPr>
          <w:rFonts w:ascii="Arial" w:hAnsi="Arial"/>
          <w:sz w:val="24"/>
        </w:rPr>
        <w:t xml:space="preserve"> cases of homicide</w:t>
      </w:r>
      <w:r>
        <w:rPr>
          <w:rFonts w:ascii="Arial" w:hAnsi="Arial"/>
          <w:sz w:val="24"/>
        </w:rPr>
        <w:t xml:space="preserve">. This </w:t>
      </w:r>
      <w:r w:rsidRPr="006574AA">
        <w:rPr>
          <w:rFonts w:ascii="Arial" w:hAnsi="Arial"/>
          <w:sz w:val="24"/>
        </w:rPr>
        <w:t>will</w:t>
      </w:r>
      <w:r>
        <w:rPr>
          <w:rFonts w:ascii="Arial" w:hAnsi="Arial"/>
          <w:sz w:val="24"/>
        </w:rPr>
        <w:t xml:space="preserve"> ultimately en</w:t>
      </w:r>
      <w:r w:rsidRPr="006574AA">
        <w:rPr>
          <w:rFonts w:ascii="Arial" w:hAnsi="Arial"/>
          <w:sz w:val="24"/>
        </w:rPr>
        <w:t xml:space="preserve">able </w:t>
      </w:r>
      <w:r>
        <w:rPr>
          <w:rFonts w:ascii="Arial" w:hAnsi="Arial"/>
          <w:sz w:val="24"/>
        </w:rPr>
        <w:t xml:space="preserve">investigators to draw and support inferences about the </w:t>
      </w:r>
      <w:proofErr w:type="spellStart"/>
      <w:r w:rsidR="00D32AB8">
        <w:rPr>
          <w:rFonts w:ascii="Arial" w:hAnsi="Arial"/>
          <w:sz w:val="24"/>
        </w:rPr>
        <w:t>behaviors</w:t>
      </w:r>
      <w:proofErr w:type="spellEnd"/>
      <w:r>
        <w:rPr>
          <w:rFonts w:ascii="Arial" w:hAnsi="Arial"/>
          <w:sz w:val="24"/>
        </w:rPr>
        <w:t xml:space="preserve"> and background characteristics of perpetrators of this often overlooked type of </w:t>
      </w:r>
      <w:r w:rsidR="00D32AB8">
        <w:rPr>
          <w:rFonts w:ascii="Arial" w:hAnsi="Arial"/>
          <w:sz w:val="24"/>
        </w:rPr>
        <w:t>offense</w:t>
      </w:r>
      <w:r>
        <w:rPr>
          <w:rFonts w:ascii="Arial" w:hAnsi="Arial"/>
          <w:sz w:val="24"/>
        </w:rPr>
        <w:t>.</w:t>
      </w:r>
    </w:p>
    <w:p w:rsidR="00223BC0" w:rsidRDefault="003F5384" w:rsidP="006E6555">
      <w:pPr>
        <w:spacing w:line="360" w:lineRule="auto"/>
        <w:ind w:firstLine="720"/>
        <w:rPr>
          <w:rFonts w:ascii="Arial" w:eastAsia="Calibri" w:hAnsi="Arial" w:cs="Arial"/>
          <w:sz w:val="24"/>
          <w:szCs w:val="24"/>
        </w:rPr>
      </w:pPr>
      <w:r w:rsidRPr="00FF748E">
        <w:rPr>
          <w:rFonts w:ascii="Arial" w:eastAsia="Calibri" w:hAnsi="Arial" w:cs="Arial"/>
          <w:sz w:val="24"/>
          <w:szCs w:val="24"/>
        </w:rPr>
        <w:t>The purpose of the cu</w:t>
      </w:r>
      <w:r w:rsidR="00844CEF">
        <w:rPr>
          <w:rFonts w:ascii="Arial" w:eastAsia="Calibri" w:hAnsi="Arial" w:cs="Arial"/>
          <w:sz w:val="24"/>
          <w:szCs w:val="24"/>
        </w:rPr>
        <w:t>rrent study is</w:t>
      </w:r>
      <w:r w:rsidR="00AF75CA" w:rsidRPr="00FF748E">
        <w:rPr>
          <w:rFonts w:ascii="Arial" w:eastAsia="Calibri" w:hAnsi="Arial" w:cs="Arial"/>
          <w:sz w:val="24"/>
          <w:szCs w:val="24"/>
        </w:rPr>
        <w:t xml:space="preserve"> twofold. First</w:t>
      </w:r>
      <w:r w:rsidRPr="00FF748E">
        <w:rPr>
          <w:rFonts w:ascii="Arial" w:eastAsia="Calibri" w:hAnsi="Arial" w:cs="Arial"/>
          <w:sz w:val="24"/>
          <w:szCs w:val="24"/>
        </w:rPr>
        <w:t xml:space="preserve">, it aimed to contribute a contemporary </w:t>
      </w:r>
      <w:r w:rsidR="00AC162B" w:rsidRPr="00FF748E">
        <w:rPr>
          <w:rFonts w:ascii="Arial" w:eastAsia="Calibri" w:hAnsi="Arial" w:cs="Arial"/>
          <w:sz w:val="24"/>
          <w:szCs w:val="24"/>
        </w:rPr>
        <w:t>study</w:t>
      </w:r>
      <w:r w:rsidRPr="00FF748E">
        <w:rPr>
          <w:rFonts w:ascii="Arial" w:eastAsia="Calibri" w:hAnsi="Arial" w:cs="Arial"/>
          <w:sz w:val="24"/>
          <w:szCs w:val="24"/>
        </w:rPr>
        <w:t xml:space="preserve"> of BPR to the insufficient and insubstantial </w:t>
      </w:r>
      <w:r w:rsidR="00AC162B" w:rsidRPr="00FF748E">
        <w:rPr>
          <w:rFonts w:ascii="Arial" w:eastAsia="Calibri" w:hAnsi="Arial" w:cs="Arial"/>
          <w:sz w:val="24"/>
          <w:szCs w:val="24"/>
        </w:rPr>
        <w:t xml:space="preserve">research </w:t>
      </w:r>
      <w:r w:rsidR="00AF75CA" w:rsidRPr="00FF748E">
        <w:rPr>
          <w:rFonts w:ascii="Arial" w:eastAsia="Calibri" w:hAnsi="Arial" w:cs="Arial"/>
          <w:sz w:val="24"/>
          <w:szCs w:val="24"/>
        </w:rPr>
        <w:t>base. Second</w:t>
      </w:r>
      <w:r w:rsidRPr="00FF748E">
        <w:rPr>
          <w:rFonts w:ascii="Arial" w:eastAsia="Calibri" w:hAnsi="Arial" w:cs="Arial"/>
          <w:sz w:val="24"/>
          <w:szCs w:val="24"/>
        </w:rPr>
        <w:t>, it aimed to provide investigators in the UK with an empirical</w:t>
      </w:r>
      <w:r w:rsidR="00763D7F" w:rsidRPr="00FF748E">
        <w:rPr>
          <w:rFonts w:ascii="Arial" w:eastAsia="Calibri" w:hAnsi="Arial" w:cs="Arial"/>
          <w:sz w:val="24"/>
          <w:szCs w:val="24"/>
        </w:rPr>
        <w:t xml:space="preserve">ly-tested </w:t>
      </w:r>
      <w:r w:rsidR="00763D7F" w:rsidRPr="00FF748E">
        <w:rPr>
          <w:rFonts w:ascii="Arial" w:eastAsia="Calibri" w:hAnsi="Arial" w:cs="Arial"/>
          <w:sz w:val="24"/>
          <w:szCs w:val="24"/>
        </w:rPr>
        <w:lastRenderedPageBreak/>
        <w:t>framework</w:t>
      </w:r>
      <w:r w:rsidRPr="00FF748E">
        <w:rPr>
          <w:rFonts w:ascii="Arial" w:eastAsia="Calibri" w:hAnsi="Arial" w:cs="Arial"/>
          <w:sz w:val="24"/>
          <w:szCs w:val="24"/>
        </w:rPr>
        <w:t xml:space="preserve"> to </w:t>
      </w:r>
      <w:r w:rsidR="00AF75CA" w:rsidRPr="00FF748E">
        <w:rPr>
          <w:rFonts w:ascii="Arial" w:eastAsia="Calibri" w:hAnsi="Arial" w:cs="Arial"/>
          <w:sz w:val="24"/>
          <w:szCs w:val="24"/>
        </w:rPr>
        <w:t>assist</w:t>
      </w:r>
      <w:r w:rsidR="00BA1B76" w:rsidRPr="00FF748E">
        <w:rPr>
          <w:rFonts w:ascii="Arial" w:eastAsia="Calibri" w:hAnsi="Arial" w:cs="Arial"/>
          <w:sz w:val="24"/>
          <w:szCs w:val="24"/>
        </w:rPr>
        <w:t xml:space="preserve"> future investigations of BPR. </w:t>
      </w:r>
      <w:r w:rsidRPr="00FF748E">
        <w:rPr>
          <w:rFonts w:ascii="Arial" w:eastAsia="Calibri" w:hAnsi="Arial" w:cs="Arial"/>
          <w:sz w:val="24"/>
          <w:szCs w:val="24"/>
        </w:rPr>
        <w:t xml:space="preserve">In order to achieve these aims, the study </w:t>
      </w:r>
      <w:r w:rsidR="006E0CC1" w:rsidRPr="00FF748E">
        <w:rPr>
          <w:rFonts w:ascii="Arial" w:eastAsia="Calibri" w:hAnsi="Arial" w:cs="Arial"/>
          <w:sz w:val="24"/>
          <w:szCs w:val="24"/>
        </w:rPr>
        <w:t xml:space="preserve">proposed </w:t>
      </w:r>
      <w:r w:rsidR="001F52D4">
        <w:rPr>
          <w:rFonts w:ascii="Arial" w:eastAsia="Calibri" w:hAnsi="Arial" w:cs="Arial"/>
          <w:sz w:val="24"/>
          <w:szCs w:val="24"/>
        </w:rPr>
        <w:t>two</w:t>
      </w:r>
      <w:r w:rsidRPr="00FF748E">
        <w:rPr>
          <w:rFonts w:ascii="Arial" w:eastAsia="Calibri" w:hAnsi="Arial" w:cs="Arial"/>
          <w:sz w:val="24"/>
          <w:szCs w:val="24"/>
        </w:rPr>
        <w:t xml:space="preserve"> objectives. </w:t>
      </w:r>
    </w:p>
    <w:p w:rsidR="00223BC0" w:rsidRDefault="00223BC0" w:rsidP="00156F66">
      <w:pPr>
        <w:pStyle w:val="ListParagraph"/>
        <w:numPr>
          <w:ilvl w:val="0"/>
          <w:numId w:val="12"/>
        </w:numPr>
        <w:spacing w:line="360" w:lineRule="auto"/>
        <w:rPr>
          <w:rFonts w:ascii="Arial" w:eastAsia="Calibri" w:hAnsi="Arial" w:cs="Arial"/>
          <w:sz w:val="24"/>
          <w:szCs w:val="24"/>
        </w:rPr>
      </w:pPr>
      <w:r>
        <w:rPr>
          <w:rFonts w:ascii="Arial" w:eastAsia="Calibri" w:hAnsi="Arial" w:cs="Arial"/>
          <w:sz w:val="24"/>
          <w:szCs w:val="24"/>
        </w:rPr>
        <w:t>P</w:t>
      </w:r>
      <w:r w:rsidR="003F5384" w:rsidRPr="00223BC0">
        <w:rPr>
          <w:rFonts w:ascii="Arial" w:eastAsia="Calibri" w:hAnsi="Arial" w:cs="Arial"/>
          <w:sz w:val="24"/>
          <w:szCs w:val="24"/>
        </w:rPr>
        <w:t>rovide base rate frequencies</w:t>
      </w:r>
      <w:r>
        <w:rPr>
          <w:rFonts w:ascii="Arial" w:eastAsia="Calibri" w:hAnsi="Arial" w:cs="Arial"/>
          <w:sz w:val="24"/>
          <w:szCs w:val="24"/>
        </w:rPr>
        <w:t xml:space="preserve"> for BPR </w:t>
      </w:r>
      <w:proofErr w:type="spellStart"/>
      <w:r w:rsidR="00D32AB8">
        <w:rPr>
          <w:rFonts w:ascii="Arial" w:eastAsia="Calibri" w:hAnsi="Arial" w:cs="Arial"/>
          <w:sz w:val="24"/>
          <w:szCs w:val="24"/>
        </w:rPr>
        <w:t>behaviors</w:t>
      </w:r>
      <w:proofErr w:type="spellEnd"/>
      <w:r>
        <w:rPr>
          <w:rFonts w:ascii="Arial" w:eastAsia="Calibri" w:hAnsi="Arial" w:cs="Arial"/>
          <w:sz w:val="24"/>
          <w:szCs w:val="24"/>
        </w:rPr>
        <w:t>;</w:t>
      </w:r>
    </w:p>
    <w:p w:rsidR="001965C8" w:rsidRPr="001C5CF1" w:rsidRDefault="00260C5E" w:rsidP="00156F66">
      <w:pPr>
        <w:pStyle w:val="ListParagraph"/>
        <w:numPr>
          <w:ilvl w:val="0"/>
          <w:numId w:val="12"/>
        </w:numPr>
        <w:spacing w:line="360" w:lineRule="auto"/>
        <w:rPr>
          <w:rFonts w:ascii="Arial" w:eastAsia="Calibri" w:hAnsi="Arial" w:cs="Arial"/>
          <w:sz w:val="24"/>
          <w:szCs w:val="24"/>
        </w:rPr>
      </w:pPr>
      <w:r>
        <w:rPr>
          <w:rFonts w:ascii="Arial" w:eastAsia="Calibri" w:hAnsi="Arial" w:cs="Arial"/>
          <w:sz w:val="24"/>
          <w:szCs w:val="24"/>
        </w:rPr>
        <w:t xml:space="preserve">Conduct </w:t>
      </w:r>
      <w:proofErr w:type="spellStart"/>
      <w:r w:rsidR="005D24A4">
        <w:rPr>
          <w:rFonts w:ascii="Arial" w:eastAsia="Calibri" w:hAnsi="Arial" w:cs="Arial"/>
          <w:sz w:val="24"/>
          <w:szCs w:val="24"/>
        </w:rPr>
        <w:t>a</w:t>
      </w:r>
      <w:r w:rsidR="003F5384" w:rsidRPr="00223BC0">
        <w:rPr>
          <w:rFonts w:ascii="Arial" w:eastAsia="Calibri" w:hAnsi="Arial" w:cs="Arial"/>
          <w:sz w:val="24"/>
          <w:szCs w:val="24"/>
        </w:rPr>
        <w:t>thematic</w:t>
      </w:r>
      <w:proofErr w:type="spellEnd"/>
      <w:r w:rsidR="003F5384" w:rsidRPr="00223BC0">
        <w:rPr>
          <w:rFonts w:ascii="Arial" w:eastAsia="Calibri" w:hAnsi="Arial" w:cs="Arial"/>
          <w:sz w:val="24"/>
          <w:szCs w:val="24"/>
        </w:rPr>
        <w:t xml:space="preserve"> exploration of BPR murder with a contemporary sample of </w:t>
      </w:r>
      <w:r w:rsidR="00D32AB8">
        <w:rPr>
          <w:rFonts w:ascii="Arial" w:eastAsia="Calibri" w:hAnsi="Arial" w:cs="Arial"/>
          <w:sz w:val="24"/>
          <w:szCs w:val="24"/>
        </w:rPr>
        <w:t>offense</w:t>
      </w:r>
      <w:r w:rsidR="003F5384" w:rsidRPr="00223BC0">
        <w:rPr>
          <w:rFonts w:ascii="Arial" w:eastAsia="Calibri" w:hAnsi="Arial" w:cs="Arial"/>
          <w:sz w:val="24"/>
          <w:szCs w:val="24"/>
        </w:rPr>
        <w:t xml:space="preserve">s from the UK. </w:t>
      </w:r>
      <w:r w:rsidR="003104CA" w:rsidRPr="00223BC0">
        <w:rPr>
          <w:rFonts w:ascii="Arial" w:eastAsia="Calibri" w:hAnsi="Arial" w:cs="Arial"/>
          <w:sz w:val="24"/>
          <w:szCs w:val="24"/>
        </w:rPr>
        <w:t>In doing so, i</w:t>
      </w:r>
      <w:r w:rsidR="003F5384" w:rsidRPr="00223BC0">
        <w:rPr>
          <w:rFonts w:ascii="Arial" w:eastAsia="Calibri" w:hAnsi="Arial" w:cs="Arial"/>
          <w:sz w:val="24"/>
          <w:szCs w:val="24"/>
        </w:rPr>
        <w:t>t was hypothesised that a thematic distinction between expressi</w:t>
      </w:r>
      <w:r w:rsidR="00763D7F" w:rsidRPr="00223BC0">
        <w:rPr>
          <w:rFonts w:ascii="Arial" w:eastAsia="Calibri" w:hAnsi="Arial" w:cs="Arial"/>
          <w:sz w:val="24"/>
          <w:szCs w:val="24"/>
        </w:rPr>
        <w:t xml:space="preserve">ve and instrumental </w:t>
      </w:r>
      <w:proofErr w:type="spellStart"/>
      <w:r w:rsidR="00D32AB8">
        <w:rPr>
          <w:rFonts w:ascii="Arial" w:eastAsia="Calibri" w:hAnsi="Arial" w:cs="Arial"/>
          <w:sz w:val="24"/>
          <w:szCs w:val="24"/>
        </w:rPr>
        <w:t>behaviors</w:t>
      </w:r>
      <w:proofErr w:type="spellEnd"/>
      <w:r w:rsidR="00763D7F" w:rsidRPr="00223BC0">
        <w:rPr>
          <w:rFonts w:ascii="Arial" w:eastAsia="Calibri" w:hAnsi="Arial" w:cs="Arial"/>
          <w:sz w:val="24"/>
          <w:szCs w:val="24"/>
        </w:rPr>
        <w:t xml:space="preserve"> would </w:t>
      </w:r>
      <w:r w:rsidR="0005357C" w:rsidRPr="00223BC0">
        <w:rPr>
          <w:rFonts w:ascii="Arial" w:eastAsia="Calibri" w:hAnsi="Arial" w:cs="Arial"/>
          <w:sz w:val="24"/>
          <w:szCs w:val="24"/>
        </w:rPr>
        <w:t>emerge</w:t>
      </w:r>
      <w:r w:rsidR="003F5384" w:rsidRPr="00223BC0">
        <w:rPr>
          <w:rFonts w:ascii="Arial" w:eastAsia="Calibri" w:hAnsi="Arial" w:cs="Arial"/>
          <w:sz w:val="24"/>
          <w:szCs w:val="24"/>
        </w:rPr>
        <w:t xml:space="preserve"> </w:t>
      </w:r>
      <w:r w:rsidR="00FF0AC6">
        <w:rPr>
          <w:rFonts w:ascii="Arial" w:eastAsia="Calibri" w:hAnsi="Arial" w:cs="Arial"/>
          <w:sz w:val="24"/>
          <w:szCs w:val="24"/>
        </w:rPr>
        <w:t>(Table 1</w:t>
      </w:r>
      <w:r w:rsidR="00763D7F" w:rsidRPr="00223BC0">
        <w:rPr>
          <w:rFonts w:ascii="Arial" w:eastAsia="Calibri" w:hAnsi="Arial" w:cs="Arial"/>
          <w:sz w:val="24"/>
          <w:szCs w:val="24"/>
        </w:rPr>
        <w:t xml:space="preserve">). </w:t>
      </w:r>
      <w:bookmarkEnd w:id="20"/>
      <w:bookmarkEnd w:id="21"/>
    </w:p>
    <w:p w:rsidR="00223BC0" w:rsidRPr="00FF0AC6" w:rsidRDefault="0029203C" w:rsidP="00FF0AC6">
      <w:pPr>
        <w:spacing w:line="360" w:lineRule="auto"/>
        <w:jc w:val="center"/>
        <w:rPr>
          <w:rFonts w:ascii="Arial" w:eastAsia="Calibri" w:hAnsi="Arial" w:cs="Arial"/>
          <w:b/>
          <w:sz w:val="24"/>
          <w:szCs w:val="24"/>
        </w:rPr>
      </w:pPr>
      <w:bookmarkStart w:id="22" w:name="_Hlk492208128"/>
      <w:bookmarkStart w:id="23" w:name="_Hlk491816500"/>
      <w:bookmarkEnd w:id="2"/>
      <w:r w:rsidRPr="00FF0AC6">
        <w:rPr>
          <w:rFonts w:ascii="Arial" w:eastAsia="Calibri" w:hAnsi="Arial" w:cs="Arial"/>
          <w:b/>
          <w:sz w:val="24"/>
          <w:szCs w:val="24"/>
        </w:rPr>
        <w:t>Methodology</w:t>
      </w:r>
    </w:p>
    <w:p w:rsidR="00DB619F" w:rsidRPr="00FF0AC6" w:rsidRDefault="00781CCD" w:rsidP="00156F66">
      <w:pPr>
        <w:spacing w:line="360" w:lineRule="auto"/>
        <w:rPr>
          <w:rFonts w:ascii="Arial" w:eastAsia="Calibri" w:hAnsi="Arial" w:cs="Arial"/>
          <w:b/>
          <w:sz w:val="24"/>
          <w:szCs w:val="24"/>
        </w:rPr>
      </w:pPr>
      <w:r w:rsidRPr="00FF0AC6">
        <w:rPr>
          <w:rFonts w:ascii="Arial" w:eastAsia="Calibri" w:hAnsi="Arial" w:cs="Arial"/>
          <w:b/>
          <w:sz w:val="24"/>
          <w:szCs w:val="24"/>
        </w:rPr>
        <w:t xml:space="preserve">Data and </w:t>
      </w:r>
      <w:r w:rsidR="00DB619F" w:rsidRPr="00FF0AC6">
        <w:rPr>
          <w:rFonts w:ascii="Arial" w:eastAsia="Calibri" w:hAnsi="Arial" w:cs="Arial"/>
          <w:b/>
          <w:sz w:val="24"/>
          <w:szCs w:val="24"/>
        </w:rPr>
        <w:t>Sample</w:t>
      </w:r>
    </w:p>
    <w:p w:rsidR="008776DF" w:rsidRPr="00FF748E" w:rsidRDefault="00DB619F" w:rsidP="00156F66">
      <w:pPr>
        <w:spacing w:line="360" w:lineRule="auto"/>
        <w:rPr>
          <w:rFonts w:ascii="Arial" w:eastAsia="Calibri" w:hAnsi="Arial" w:cs="Arial"/>
          <w:sz w:val="24"/>
          <w:szCs w:val="24"/>
        </w:rPr>
      </w:pPr>
      <w:r w:rsidRPr="00FF748E">
        <w:rPr>
          <w:rFonts w:ascii="Arial" w:eastAsia="Calibri" w:hAnsi="Arial" w:cs="Arial"/>
          <w:sz w:val="24"/>
          <w:szCs w:val="24"/>
        </w:rPr>
        <w:t>The data w</w:t>
      </w:r>
      <w:r w:rsidR="00F92D26">
        <w:rPr>
          <w:rFonts w:ascii="Arial" w:eastAsia="Calibri" w:hAnsi="Arial" w:cs="Arial"/>
          <w:sz w:val="24"/>
          <w:szCs w:val="24"/>
        </w:rPr>
        <w:t>ere</w:t>
      </w:r>
      <w:r w:rsidRPr="00FF748E">
        <w:rPr>
          <w:rFonts w:ascii="Arial" w:eastAsia="Calibri" w:hAnsi="Arial" w:cs="Arial"/>
          <w:sz w:val="24"/>
          <w:szCs w:val="24"/>
        </w:rPr>
        <w:t xml:space="preserve"> extracted from the Violent Crime Linkage Analysis System (</w:t>
      </w:r>
      <w:proofErr w:type="spellStart"/>
      <w:r w:rsidRPr="00FF748E">
        <w:rPr>
          <w:rFonts w:ascii="Arial" w:eastAsia="Calibri" w:hAnsi="Arial" w:cs="Arial"/>
          <w:sz w:val="24"/>
          <w:szCs w:val="24"/>
        </w:rPr>
        <w:t>ViCLAS</w:t>
      </w:r>
      <w:proofErr w:type="spellEnd"/>
      <w:r w:rsidRPr="00FF748E">
        <w:rPr>
          <w:rFonts w:ascii="Arial" w:eastAsia="Calibri" w:hAnsi="Arial" w:cs="Arial"/>
          <w:sz w:val="24"/>
          <w:szCs w:val="24"/>
        </w:rPr>
        <w:t>) located at the National Crime Agency’s Serious Crime Analysis Section</w:t>
      </w:r>
      <w:r w:rsidR="00537B38" w:rsidRPr="00FF748E">
        <w:rPr>
          <w:rFonts w:ascii="Arial" w:eastAsia="Calibri" w:hAnsi="Arial" w:cs="Arial"/>
          <w:sz w:val="24"/>
          <w:szCs w:val="24"/>
        </w:rPr>
        <w:t xml:space="preserve"> (SCAS)</w:t>
      </w:r>
      <w:r w:rsidRPr="00FF748E">
        <w:rPr>
          <w:rFonts w:ascii="Arial" w:eastAsia="Calibri" w:hAnsi="Arial" w:cs="Arial"/>
          <w:sz w:val="24"/>
          <w:szCs w:val="24"/>
        </w:rPr>
        <w:t xml:space="preserve">. This system was established in 1998 and includes standardised information from </w:t>
      </w:r>
      <w:r w:rsidR="00D32AB8">
        <w:rPr>
          <w:rFonts w:ascii="Arial" w:eastAsia="Calibri" w:hAnsi="Arial" w:cs="Arial"/>
          <w:sz w:val="24"/>
          <w:szCs w:val="24"/>
        </w:rPr>
        <w:t>offense</w:t>
      </w:r>
      <w:r w:rsidRPr="00FF748E">
        <w:rPr>
          <w:rFonts w:ascii="Arial" w:eastAsia="Calibri" w:hAnsi="Arial" w:cs="Arial"/>
          <w:sz w:val="24"/>
          <w:szCs w:val="24"/>
        </w:rPr>
        <w:t xml:space="preserve">s across </w:t>
      </w:r>
      <w:r w:rsidR="00FF0AC6">
        <w:rPr>
          <w:rFonts w:ascii="Arial" w:eastAsia="Calibri" w:hAnsi="Arial" w:cs="Arial"/>
          <w:sz w:val="24"/>
          <w:szCs w:val="24"/>
        </w:rPr>
        <w:t xml:space="preserve">the United Kingdom. </w:t>
      </w:r>
      <w:r w:rsidR="00331B1C" w:rsidRPr="00FF748E">
        <w:rPr>
          <w:rFonts w:ascii="Arial" w:eastAsia="Calibri" w:hAnsi="Arial" w:cs="Arial"/>
          <w:sz w:val="24"/>
          <w:szCs w:val="24"/>
        </w:rPr>
        <w:t xml:space="preserve">The selection criteria </w:t>
      </w:r>
      <w:r w:rsidRPr="00FF748E">
        <w:rPr>
          <w:rFonts w:ascii="Arial" w:eastAsia="Calibri" w:hAnsi="Arial" w:cs="Arial"/>
          <w:sz w:val="24"/>
          <w:szCs w:val="24"/>
        </w:rPr>
        <w:t xml:space="preserve">used to determine </w:t>
      </w:r>
      <w:r w:rsidR="00331B1C" w:rsidRPr="00FF748E">
        <w:rPr>
          <w:rFonts w:ascii="Arial" w:eastAsia="Calibri" w:hAnsi="Arial" w:cs="Arial"/>
          <w:sz w:val="24"/>
          <w:szCs w:val="24"/>
        </w:rPr>
        <w:t xml:space="preserve">which </w:t>
      </w:r>
      <w:r w:rsidRPr="00FF748E">
        <w:rPr>
          <w:rFonts w:ascii="Arial" w:eastAsia="Calibri" w:hAnsi="Arial" w:cs="Arial"/>
          <w:sz w:val="24"/>
          <w:szCs w:val="24"/>
        </w:rPr>
        <w:t xml:space="preserve">cases </w:t>
      </w:r>
      <w:r w:rsidR="00331B1C" w:rsidRPr="00FF748E">
        <w:rPr>
          <w:rFonts w:ascii="Arial" w:eastAsia="Calibri" w:hAnsi="Arial" w:cs="Arial"/>
          <w:sz w:val="24"/>
          <w:szCs w:val="24"/>
        </w:rPr>
        <w:t xml:space="preserve">were </w:t>
      </w:r>
      <w:r w:rsidRPr="00FF748E">
        <w:rPr>
          <w:rFonts w:ascii="Arial" w:eastAsia="Calibri" w:hAnsi="Arial" w:cs="Arial"/>
          <w:sz w:val="24"/>
          <w:szCs w:val="24"/>
        </w:rPr>
        <w:t>suitable for analysis</w:t>
      </w:r>
      <w:r w:rsidR="00331B1C" w:rsidRPr="00FF748E">
        <w:rPr>
          <w:rFonts w:ascii="Arial" w:eastAsia="Calibri" w:hAnsi="Arial" w:cs="Arial"/>
          <w:sz w:val="24"/>
          <w:szCs w:val="24"/>
        </w:rPr>
        <w:t xml:space="preserve"> were as follows</w:t>
      </w:r>
      <w:r w:rsidRPr="00FF748E">
        <w:rPr>
          <w:rFonts w:ascii="Arial" w:eastAsia="Calibri" w:hAnsi="Arial" w:cs="Arial"/>
          <w:sz w:val="24"/>
          <w:szCs w:val="24"/>
        </w:rPr>
        <w:t>:</w:t>
      </w:r>
    </w:p>
    <w:p w:rsidR="00DB619F" w:rsidRPr="00FF748E" w:rsidRDefault="00FF0013" w:rsidP="00156F66">
      <w:pPr>
        <w:numPr>
          <w:ilvl w:val="0"/>
          <w:numId w:val="3"/>
        </w:numPr>
        <w:spacing w:line="360" w:lineRule="auto"/>
        <w:contextualSpacing/>
        <w:rPr>
          <w:rFonts w:ascii="Arial" w:eastAsia="Calibri" w:hAnsi="Arial" w:cs="Arial"/>
          <w:sz w:val="24"/>
          <w:szCs w:val="24"/>
        </w:rPr>
      </w:pPr>
      <w:r w:rsidRPr="00FF748E">
        <w:rPr>
          <w:rFonts w:ascii="Arial" w:eastAsia="Calibri" w:hAnsi="Arial" w:cs="Arial"/>
          <w:sz w:val="24"/>
          <w:szCs w:val="24"/>
        </w:rPr>
        <w:t>C</w:t>
      </w:r>
      <w:r w:rsidR="003422DE" w:rsidRPr="00FF748E">
        <w:rPr>
          <w:rFonts w:ascii="Arial" w:eastAsia="Calibri" w:hAnsi="Arial" w:cs="Arial"/>
          <w:sz w:val="24"/>
          <w:szCs w:val="24"/>
        </w:rPr>
        <w:t>ases were classified as murder</w:t>
      </w:r>
    </w:p>
    <w:p w:rsidR="00DB619F" w:rsidRPr="00FF748E" w:rsidRDefault="00FF0013" w:rsidP="00156F66">
      <w:pPr>
        <w:numPr>
          <w:ilvl w:val="0"/>
          <w:numId w:val="3"/>
        </w:numPr>
        <w:spacing w:line="360" w:lineRule="auto"/>
        <w:contextualSpacing/>
        <w:rPr>
          <w:rFonts w:ascii="Arial" w:eastAsia="Calibri" w:hAnsi="Arial" w:cs="Arial"/>
          <w:sz w:val="24"/>
          <w:szCs w:val="24"/>
        </w:rPr>
      </w:pPr>
      <w:r w:rsidRPr="00FF748E">
        <w:rPr>
          <w:rFonts w:ascii="Arial" w:eastAsia="Calibri" w:hAnsi="Arial" w:cs="Arial"/>
          <w:sz w:val="24"/>
          <w:szCs w:val="24"/>
        </w:rPr>
        <w:t>C</w:t>
      </w:r>
      <w:r w:rsidR="00DB619F" w:rsidRPr="00FF748E">
        <w:rPr>
          <w:rFonts w:ascii="Arial" w:eastAsia="Calibri" w:hAnsi="Arial" w:cs="Arial"/>
          <w:sz w:val="24"/>
          <w:szCs w:val="24"/>
        </w:rPr>
        <w:t>ases invol</w:t>
      </w:r>
      <w:r w:rsidR="003422DE" w:rsidRPr="00FF748E">
        <w:rPr>
          <w:rFonts w:ascii="Arial" w:eastAsia="Calibri" w:hAnsi="Arial" w:cs="Arial"/>
          <w:sz w:val="24"/>
          <w:szCs w:val="24"/>
        </w:rPr>
        <w:t>ved successful or attempted BPR</w:t>
      </w:r>
    </w:p>
    <w:p w:rsidR="00DB619F" w:rsidRPr="00FF748E" w:rsidRDefault="00FF0013" w:rsidP="00156F66">
      <w:pPr>
        <w:numPr>
          <w:ilvl w:val="0"/>
          <w:numId w:val="3"/>
        </w:numPr>
        <w:spacing w:line="360" w:lineRule="auto"/>
        <w:contextualSpacing/>
        <w:rPr>
          <w:rFonts w:ascii="Arial" w:eastAsia="Calibri" w:hAnsi="Arial" w:cs="Arial"/>
          <w:sz w:val="24"/>
          <w:szCs w:val="24"/>
        </w:rPr>
      </w:pPr>
      <w:r w:rsidRPr="00FF748E">
        <w:rPr>
          <w:rFonts w:ascii="Arial" w:eastAsia="Calibri" w:hAnsi="Arial" w:cs="Arial"/>
          <w:sz w:val="24"/>
          <w:szCs w:val="24"/>
        </w:rPr>
        <w:t>C</w:t>
      </w:r>
      <w:r w:rsidR="003422DE" w:rsidRPr="00FF748E">
        <w:rPr>
          <w:rFonts w:ascii="Arial" w:eastAsia="Calibri" w:hAnsi="Arial" w:cs="Arial"/>
          <w:sz w:val="24"/>
          <w:szCs w:val="24"/>
        </w:rPr>
        <w:t>ases were solved or unsolved</w:t>
      </w:r>
    </w:p>
    <w:p w:rsidR="00DB619F" w:rsidRPr="00FF748E" w:rsidRDefault="00FF0013" w:rsidP="00156F66">
      <w:pPr>
        <w:numPr>
          <w:ilvl w:val="0"/>
          <w:numId w:val="3"/>
        </w:numPr>
        <w:spacing w:line="360" w:lineRule="auto"/>
        <w:contextualSpacing/>
        <w:rPr>
          <w:rFonts w:ascii="Arial" w:eastAsia="Calibri" w:hAnsi="Arial" w:cs="Arial"/>
          <w:sz w:val="24"/>
          <w:szCs w:val="24"/>
        </w:rPr>
      </w:pPr>
      <w:r w:rsidRPr="00FF748E">
        <w:rPr>
          <w:rFonts w:ascii="Arial" w:eastAsia="Calibri" w:hAnsi="Arial" w:cs="Arial"/>
          <w:sz w:val="24"/>
          <w:szCs w:val="24"/>
        </w:rPr>
        <w:t>S</w:t>
      </w:r>
      <w:r w:rsidR="00DB619F" w:rsidRPr="00FF748E">
        <w:rPr>
          <w:rFonts w:ascii="Arial" w:eastAsia="Calibri" w:hAnsi="Arial" w:cs="Arial"/>
          <w:sz w:val="24"/>
          <w:szCs w:val="24"/>
        </w:rPr>
        <w:t>olved cases includ</w:t>
      </w:r>
      <w:r w:rsidR="003422DE" w:rsidRPr="00FF748E">
        <w:rPr>
          <w:rFonts w:ascii="Arial" w:eastAsia="Calibri" w:hAnsi="Arial" w:cs="Arial"/>
          <w:sz w:val="24"/>
          <w:szCs w:val="24"/>
        </w:rPr>
        <w:t>ed single or multiple offenders</w:t>
      </w:r>
    </w:p>
    <w:p w:rsidR="009D6A7B" w:rsidRDefault="00FF0013" w:rsidP="00156F66">
      <w:pPr>
        <w:numPr>
          <w:ilvl w:val="0"/>
          <w:numId w:val="3"/>
        </w:numPr>
        <w:spacing w:line="360" w:lineRule="auto"/>
        <w:contextualSpacing/>
        <w:rPr>
          <w:rFonts w:ascii="Arial" w:eastAsia="Calibri" w:hAnsi="Arial" w:cs="Arial"/>
          <w:sz w:val="24"/>
          <w:szCs w:val="24"/>
        </w:rPr>
      </w:pPr>
      <w:r w:rsidRPr="00FF748E">
        <w:rPr>
          <w:rFonts w:ascii="Arial" w:eastAsia="Calibri" w:hAnsi="Arial" w:cs="Arial"/>
          <w:sz w:val="24"/>
          <w:szCs w:val="24"/>
        </w:rPr>
        <w:t>C</w:t>
      </w:r>
      <w:r w:rsidR="00DB619F" w:rsidRPr="00FF748E">
        <w:rPr>
          <w:rFonts w:ascii="Arial" w:eastAsia="Calibri" w:hAnsi="Arial" w:cs="Arial"/>
          <w:sz w:val="24"/>
          <w:szCs w:val="24"/>
        </w:rPr>
        <w:t>ases occ</w:t>
      </w:r>
      <w:r w:rsidR="003422DE" w:rsidRPr="00FF748E">
        <w:rPr>
          <w:rFonts w:ascii="Arial" w:eastAsia="Calibri" w:hAnsi="Arial" w:cs="Arial"/>
          <w:sz w:val="24"/>
          <w:szCs w:val="24"/>
        </w:rPr>
        <w:t>urred between 1975 and 2016</w:t>
      </w:r>
      <w:r w:rsidR="00DE0D10" w:rsidRPr="00FF748E">
        <w:rPr>
          <w:rFonts w:ascii="Arial" w:eastAsia="Calibri" w:hAnsi="Arial" w:cs="Arial"/>
          <w:sz w:val="24"/>
          <w:szCs w:val="24"/>
        </w:rPr>
        <w:tab/>
      </w:r>
    </w:p>
    <w:p w:rsidR="006E1302" w:rsidRPr="009D6A7B" w:rsidRDefault="00542076" w:rsidP="00156F66">
      <w:pPr>
        <w:spacing w:line="360" w:lineRule="auto"/>
        <w:ind w:left="720"/>
        <w:contextualSpacing/>
        <w:rPr>
          <w:rFonts w:ascii="Arial" w:eastAsia="Calibri" w:hAnsi="Arial" w:cs="Arial"/>
          <w:sz w:val="24"/>
          <w:szCs w:val="24"/>
        </w:rPr>
      </w:pPr>
      <w:r w:rsidRPr="009D6A7B">
        <w:rPr>
          <w:rFonts w:ascii="Arial" w:eastAsia="Calibri" w:hAnsi="Arial" w:cs="Arial"/>
          <w:sz w:val="24"/>
          <w:szCs w:val="24"/>
        </w:rPr>
        <w:tab/>
      </w:r>
    </w:p>
    <w:p w:rsidR="00E863D9" w:rsidRPr="001C5CF1" w:rsidRDefault="006E1302" w:rsidP="00156F66">
      <w:pPr>
        <w:spacing w:line="360" w:lineRule="auto"/>
        <w:rPr>
          <w:rFonts w:ascii="Arial" w:eastAsia="Calibri" w:hAnsi="Arial" w:cs="Arial"/>
          <w:sz w:val="24"/>
          <w:szCs w:val="24"/>
        </w:rPr>
      </w:pPr>
      <w:r w:rsidRPr="00FF748E">
        <w:rPr>
          <w:rFonts w:ascii="Arial" w:eastAsia="Calibri" w:hAnsi="Arial" w:cs="Arial"/>
          <w:sz w:val="24"/>
          <w:szCs w:val="24"/>
        </w:rPr>
        <w:tab/>
      </w:r>
      <w:r w:rsidR="00DB619F" w:rsidRPr="00FF748E">
        <w:rPr>
          <w:rFonts w:ascii="Arial" w:eastAsia="Calibri" w:hAnsi="Arial" w:cs="Arial"/>
          <w:sz w:val="24"/>
          <w:szCs w:val="24"/>
        </w:rPr>
        <w:t>This brought the sample to 58 cases</w:t>
      </w:r>
      <w:r w:rsidR="00B0525E">
        <w:rPr>
          <w:rStyle w:val="FootnoteReference"/>
          <w:rFonts w:ascii="Arial" w:eastAsia="Calibri" w:hAnsi="Arial" w:cs="Arial"/>
          <w:sz w:val="24"/>
          <w:szCs w:val="24"/>
        </w:rPr>
        <w:footnoteReference w:id="1"/>
      </w:r>
      <w:r w:rsidR="00DB619F" w:rsidRPr="00FF748E">
        <w:rPr>
          <w:rFonts w:ascii="Arial" w:eastAsia="Calibri" w:hAnsi="Arial" w:cs="Arial"/>
          <w:sz w:val="24"/>
          <w:szCs w:val="24"/>
        </w:rPr>
        <w:t xml:space="preserve">. </w:t>
      </w:r>
      <w:r w:rsidR="00781CCD" w:rsidRPr="00FF748E">
        <w:rPr>
          <w:rFonts w:ascii="Arial" w:eastAsia="Calibri" w:hAnsi="Arial" w:cs="Arial"/>
          <w:sz w:val="24"/>
          <w:szCs w:val="24"/>
        </w:rPr>
        <w:t xml:space="preserve">The sample </w:t>
      </w:r>
      <w:r w:rsidR="00DB619F" w:rsidRPr="00FF748E">
        <w:rPr>
          <w:rFonts w:ascii="Arial" w:eastAsia="Calibri" w:hAnsi="Arial" w:cs="Arial"/>
          <w:sz w:val="24"/>
          <w:szCs w:val="24"/>
        </w:rPr>
        <w:t xml:space="preserve">was comprised of </w:t>
      </w:r>
      <w:r w:rsidR="00781CCD" w:rsidRPr="00FF748E">
        <w:rPr>
          <w:rFonts w:ascii="Arial" w:eastAsia="Calibri" w:hAnsi="Arial" w:cs="Arial"/>
          <w:sz w:val="24"/>
          <w:szCs w:val="24"/>
        </w:rPr>
        <w:t>57</w:t>
      </w:r>
      <w:r w:rsidR="00640CDF" w:rsidRPr="00FF748E">
        <w:rPr>
          <w:rFonts w:ascii="Arial" w:eastAsia="Calibri" w:hAnsi="Arial" w:cs="Arial"/>
          <w:sz w:val="24"/>
          <w:szCs w:val="24"/>
        </w:rPr>
        <w:t xml:space="preserve"> (98.3 %) single and </w:t>
      </w:r>
      <w:r w:rsidR="00781CCD" w:rsidRPr="00FF748E">
        <w:rPr>
          <w:rFonts w:ascii="Arial" w:eastAsia="Calibri" w:hAnsi="Arial" w:cs="Arial"/>
          <w:sz w:val="24"/>
          <w:szCs w:val="24"/>
        </w:rPr>
        <w:t>1</w:t>
      </w:r>
      <w:r w:rsidR="00640CDF" w:rsidRPr="00FF748E">
        <w:rPr>
          <w:rFonts w:ascii="Arial" w:eastAsia="Calibri" w:hAnsi="Arial" w:cs="Arial"/>
          <w:sz w:val="24"/>
          <w:szCs w:val="24"/>
        </w:rPr>
        <w:t xml:space="preserve"> (1.7%) multiple victim cases, and </w:t>
      </w:r>
      <w:r w:rsidR="00781CCD" w:rsidRPr="00FF748E">
        <w:rPr>
          <w:rFonts w:ascii="Arial" w:eastAsia="Calibri" w:hAnsi="Arial" w:cs="Arial"/>
          <w:sz w:val="24"/>
          <w:szCs w:val="24"/>
        </w:rPr>
        <w:t>42</w:t>
      </w:r>
      <w:r w:rsidR="00A17EA0" w:rsidRPr="00FF748E">
        <w:rPr>
          <w:rFonts w:ascii="Arial" w:eastAsia="Calibri" w:hAnsi="Arial" w:cs="Arial"/>
          <w:sz w:val="24"/>
          <w:szCs w:val="24"/>
        </w:rPr>
        <w:t xml:space="preserve"> (72.4</w:t>
      </w:r>
      <w:r w:rsidR="00DB619F" w:rsidRPr="00FF748E">
        <w:rPr>
          <w:rFonts w:ascii="Arial" w:eastAsia="Calibri" w:hAnsi="Arial" w:cs="Arial"/>
          <w:sz w:val="24"/>
          <w:szCs w:val="24"/>
        </w:rPr>
        <w:t>%</w:t>
      </w:r>
      <w:r w:rsidR="00A17EA0" w:rsidRPr="00FF748E">
        <w:rPr>
          <w:rFonts w:ascii="Arial" w:eastAsia="Calibri" w:hAnsi="Arial" w:cs="Arial"/>
          <w:sz w:val="24"/>
          <w:szCs w:val="24"/>
        </w:rPr>
        <w:t>)</w:t>
      </w:r>
      <w:r w:rsidR="00DB619F" w:rsidRPr="00FF748E">
        <w:rPr>
          <w:rFonts w:ascii="Arial" w:eastAsia="Calibri" w:hAnsi="Arial" w:cs="Arial"/>
          <w:sz w:val="24"/>
          <w:szCs w:val="24"/>
        </w:rPr>
        <w:t xml:space="preserve"> solved </w:t>
      </w:r>
      <w:r w:rsidR="00640CDF" w:rsidRPr="00FF748E">
        <w:rPr>
          <w:rFonts w:ascii="Arial" w:eastAsia="Calibri" w:hAnsi="Arial" w:cs="Arial"/>
          <w:sz w:val="24"/>
          <w:szCs w:val="24"/>
        </w:rPr>
        <w:t xml:space="preserve">cases </w:t>
      </w:r>
      <w:r w:rsidR="00A17EA0" w:rsidRPr="00FF748E">
        <w:rPr>
          <w:rFonts w:ascii="Arial" w:eastAsia="Calibri" w:hAnsi="Arial" w:cs="Arial"/>
          <w:sz w:val="24"/>
          <w:szCs w:val="24"/>
        </w:rPr>
        <w:t xml:space="preserve">and </w:t>
      </w:r>
      <w:r w:rsidR="00781CCD" w:rsidRPr="00FF748E">
        <w:rPr>
          <w:rFonts w:ascii="Arial" w:eastAsia="Calibri" w:hAnsi="Arial" w:cs="Arial"/>
          <w:sz w:val="24"/>
          <w:szCs w:val="24"/>
        </w:rPr>
        <w:t>16</w:t>
      </w:r>
      <w:r w:rsidR="00A17EA0" w:rsidRPr="00FF748E">
        <w:rPr>
          <w:rFonts w:ascii="Arial" w:eastAsia="Calibri" w:hAnsi="Arial" w:cs="Arial"/>
          <w:sz w:val="24"/>
          <w:szCs w:val="24"/>
        </w:rPr>
        <w:t xml:space="preserve"> </w:t>
      </w:r>
      <w:r w:rsidR="00002A6D" w:rsidRPr="00FF748E">
        <w:rPr>
          <w:rFonts w:ascii="Arial" w:eastAsia="Calibri" w:hAnsi="Arial" w:cs="Arial"/>
          <w:sz w:val="24"/>
          <w:szCs w:val="24"/>
        </w:rPr>
        <w:t>(</w:t>
      </w:r>
      <w:r w:rsidR="00A17EA0" w:rsidRPr="00FF748E">
        <w:rPr>
          <w:rFonts w:ascii="Arial" w:eastAsia="Calibri" w:hAnsi="Arial" w:cs="Arial"/>
          <w:sz w:val="24"/>
          <w:szCs w:val="24"/>
        </w:rPr>
        <w:t>27.6</w:t>
      </w:r>
      <w:r w:rsidR="00DB619F" w:rsidRPr="00FF748E">
        <w:rPr>
          <w:rFonts w:ascii="Arial" w:eastAsia="Calibri" w:hAnsi="Arial" w:cs="Arial"/>
          <w:sz w:val="24"/>
          <w:szCs w:val="24"/>
        </w:rPr>
        <w:t>%</w:t>
      </w:r>
      <w:r w:rsidR="00002A6D" w:rsidRPr="00FF748E">
        <w:rPr>
          <w:rFonts w:ascii="Arial" w:eastAsia="Calibri" w:hAnsi="Arial" w:cs="Arial"/>
          <w:sz w:val="24"/>
          <w:szCs w:val="24"/>
        </w:rPr>
        <w:t>)</w:t>
      </w:r>
      <w:r w:rsidR="00DB619F" w:rsidRPr="00FF748E">
        <w:rPr>
          <w:rFonts w:ascii="Arial" w:eastAsia="Calibri" w:hAnsi="Arial" w:cs="Arial"/>
          <w:sz w:val="24"/>
          <w:szCs w:val="24"/>
        </w:rPr>
        <w:t xml:space="preserve"> </w:t>
      </w:r>
      <w:r w:rsidR="00640CDF" w:rsidRPr="00FF748E">
        <w:rPr>
          <w:rFonts w:ascii="Arial" w:eastAsia="Calibri" w:hAnsi="Arial" w:cs="Arial"/>
          <w:sz w:val="24"/>
          <w:szCs w:val="24"/>
        </w:rPr>
        <w:t>unsolved cases. Of the solved cases</w:t>
      </w:r>
      <w:r w:rsidR="00F37B3C" w:rsidRPr="00FF748E">
        <w:rPr>
          <w:rFonts w:ascii="Arial" w:eastAsia="Calibri" w:hAnsi="Arial" w:cs="Arial"/>
          <w:sz w:val="24"/>
          <w:szCs w:val="24"/>
        </w:rPr>
        <w:t>,</w:t>
      </w:r>
      <w:r w:rsidR="00640CDF" w:rsidRPr="00FF748E">
        <w:rPr>
          <w:rFonts w:ascii="Arial" w:eastAsia="Calibri" w:hAnsi="Arial" w:cs="Arial"/>
          <w:sz w:val="24"/>
          <w:szCs w:val="24"/>
        </w:rPr>
        <w:t xml:space="preserve"> there were </w:t>
      </w:r>
      <w:r w:rsidR="00781CCD" w:rsidRPr="00FF748E">
        <w:rPr>
          <w:rFonts w:ascii="Arial" w:eastAsia="Calibri" w:hAnsi="Arial" w:cs="Arial"/>
          <w:sz w:val="24"/>
          <w:szCs w:val="24"/>
        </w:rPr>
        <w:t>36</w:t>
      </w:r>
      <w:r w:rsidR="00640CDF" w:rsidRPr="00FF748E">
        <w:rPr>
          <w:rFonts w:ascii="Arial" w:eastAsia="Calibri" w:hAnsi="Arial" w:cs="Arial"/>
          <w:sz w:val="24"/>
          <w:szCs w:val="24"/>
        </w:rPr>
        <w:t xml:space="preserve"> (85.7%) single and </w:t>
      </w:r>
      <w:r w:rsidR="00781CCD" w:rsidRPr="00FF748E">
        <w:rPr>
          <w:rFonts w:ascii="Arial" w:eastAsia="Calibri" w:hAnsi="Arial" w:cs="Arial"/>
          <w:sz w:val="24"/>
          <w:szCs w:val="24"/>
        </w:rPr>
        <w:t xml:space="preserve">6 </w:t>
      </w:r>
      <w:r w:rsidR="00640CDF" w:rsidRPr="00FF748E">
        <w:rPr>
          <w:rFonts w:ascii="Arial" w:eastAsia="Calibri" w:hAnsi="Arial" w:cs="Arial"/>
          <w:sz w:val="24"/>
          <w:szCs w:val="24"/>
        </w:rPr>
        <w:t>(14.3%) multiple offender cases.</w:t>
      </w:r>
    </w:p>
    <w:p w:rsidR="00DB619F" w:rsidRPr="00FF0AC6" w:rsidRDefault="00F37B3C" w:rsidP="00156F66">
      <w:pPr>
        <w:spacing w:line="360" w:lineRule="auto"/>
        <w:rPr>
          <w:rFonts w:ascii="Arial" w:eastAsia="Calibri" w:hAnsi="Arial" w:cs="Arial"/>
          <w:b/>
          <w:sz w:val="24"/>
          <w:szCs w:val="24"/>
        </w:rPr>
      </w:pPr>
      <w:r w:rsidRPr="00FF0AC6">
        <w:rPr>
          <w:rFonts w:ascii="Arial" w:eastAsia="Calibri" w:hAnsi="Arial" w:cs="Arial"/>
          <w:b/>
          <w:sz w:val="24"/>
          <w:szCs w:val="24"/>
        </w:rPr>
        <w:t>Statistical</w:t>
      </w:r>
      <w:r w:rsidR="00313E46" w:rsidRPr="00FF0AC6">
        <w:rPr>
          <w:rFonts w:ascii="Arial" w:eastAsia="Calibri" w:hAnsi="Arial" w:cs="Arial"/>
          <w:b/>
          <w:sz w:val="24"/>
          <w:szCs w:val="24"/>
        </w:rPr>
        <w:t xml:space="preserve"> </w:t>
      </w:r>
      <w:r w:rsidR="0029203C" w:rsidRPr="00FF0AC6">
        <w:rPr>
          <w:rFonts w:ascii="Arial" w:eastAsia="Calibri" w:hAnsi="Arial" w:cs="Arial"/>
          <w:b/>
          <w:sz w:val="24"/>
          <w:szCs w:val="24"/>
        </w:rPr>
        <w:t>P</w:t>
      </w:r>
      <w:r w:rsidR="00DB619F" w:rsidRPr="00FF0AC6">
        <w:rPr>
          <w:rFonts w:ascii="Arial" w:eastAsia="Calibri" w:hAnsi="Arial" w:cs="Arial"/>
          <w:b/>
          <w:sz w:val="24"/>
          <w:szCs w:val="24"/>
        </w:rPr>
        <w:t>rocedure</w:t>
      </w:r>
    </w:p>
    <w:p w:rsidR="009D6A7B" w:rsidRPr="00FF748E" w:rsidRDefault="008B43B6" w:rsidP="00156F66">
      <w:pPr>
        <w:spacing w:line="360" w:lineRule="auto"/>
        <w:contextualSpacing/>
        <w:rPr>
          <w:rFonts w:ascii="Arial" w:eastAsia="Calibri" w:hAnsi="Arial" w:cs="Arial"/>
          <w:sz w:val="24"/>
          <w:szCs w:val="24"/>
        </w:rPr>
      </w:pPr>
      <w:r w:rsidRPr="00FF748E">
        <w:rPr>
          <w:rFonts w:ascii="Arial" w:eastAsia="Calibri" w:hAnsi="Arial" w:cs="Arial"/>
          <w:sz w:val="24"/>
          <w:szCs w:val="24"/>
        </w:rPr>
        <w:t>The study used s</w:t>
      </w:r>
      <w:r w:rsidR="00DB619F" w:rsidRPr="00FF748E">
        <w:rPr>
          <w:rFonts w:ascii="Arial" w:eastAsia="Calibri" w:hAnsi="Arial" w:cs="Arial"/>
          <w:sz w:val="24"/>
          <w:szCs w:val="24"/>
        </w:rPr>
        <w:t>econdary data</w:t>
      </w:r>
      <w:r w:rsidRPr="00FF748E">
        <w:rPr>
          <w:rFonts w:ascii="Arial" w:eastAsia="Calibri" w:hAnsi="Arial" w:cs="Arial"/>
          <w:i/>
          <w:sz w:val="24"/>
          <w:szCs w:val="24"/>
        </w:rPr>
        <w:t xml:space="preserve"> </w:t>
      </w:r>
      <w:r w:rsidR="00DB619F" w:rsidRPr="00FF748E">
        <w:rPr>
          <w:rFonts w:ascii="Arial" w:eastAsia="Calibri" w:hAnsi="Arial" w:cs="Arial"/>
          <w:sz w:val="24"/>
          <w:szCs w:val="24"/>
        </w:rPr>
        <w:t xml:space="preserve">based on the case papers of </w:t>
      </w:r>
      <w:r w:rsidR="00741F0C" w:rsidRPr="00FF748E">
        <w:rPr>
          <w:rFonts w:ascii="Arial" w:eastAsia="Calibri" w:hAnsi="Arial" w:cs="Arial"/>
          <w:sz w:val="24"/>
          <w:szCs w:val="24"/>
        </w:rPr>
        <w:t xml:space="preserve">national </w:t>
      </w:r>
      <w:r w:rsidR="00DB619F" w:rsidRPr="00FF748E">
        <w:rPr>
          <w:rFonts w:ascii="Arial" w:eastAsia="Calibri" w:hAnsi="Arial" w:cs="Arial"/>
          <w:sz w:val="24"/>
          <w:szCs w:val="24"/>
        </w:rPr>
        <w:t xml:space="preserve">police forces </w:t>
      </w:r>
      <w:r w:rsidR="00F37B3C" w:rsidRPr="00FF748E">
        <w:rPr>
          <w:rFonts w:ascii="Arial" w:eastAsia="Calibri" w:hAnsi="Arial" w:cs="Arial"/>
          <w:sz w:val="24"/>
          <w:szCs w:val="24"/>
        </w:rPr>
        <w:t xml:space="preserve">which </w:t>
      </w:r>
      <w:r w:rsidR="00741F0C" w:rsidRPr="00FF748E">
        <w:rPr>
          <w:rFonts w:ascii="Arial" w:eastAsia="Calibri" w:hAnsi="Arial" w:cs="Arial"/>
          <w:sz w:val="24"/>
          <w:szCs w:val="24"/>
        </w:rPr>
        <w:t>had been subsequently</w:t>
      </w:r>
      <w:r w:rsidR="00FF0AC6">
        <w:rPr>
          <w:rFonts w:ascii="Arial" w:eastAsia="Calibri" w:hAnsi="Arial" w:cs="Arial"/>
          <w:sz w:val="24"/>
          <w:szCs w:val="24"/>
        </w:rPr>
        <w:t xml:space="preserve"> coded by National Crime Agency’s Serious Crime Analysis Section. </w:t>
      </w:r>
      <w:r w:rsidR="00F37B3C" w:rsidRPr="00FF748E">
        <w:rPr>
          <w:rFonts w:ascii="Arial" w:eastAsia="Calibri" w:hAnsi="Arial" w:cs="Arial"/>
          <w:sz w:val="24"/>
          <w:szCs w:val="24"/>
        </w:rPr>
        <w:t>It</w:t>
      </w:r>
      <w:r w:rsidRPr="00FF748E">
        <w:rPr>
          <w:rFonts w:ascii="Arial" w:eastAsia="Calibri" w:hAnsi="Arial" w:cs="Arial"/>
          <w:sz w:val="24"/>
          <w:szCs w:val="24"/>
        </w:rPr>
        <w:t xml:space="preserve"> </w:t>
      </w:r>
      <w:r w:rsidR="00537B38" w:rsidRPr="00FF748E">
        <w:rPr>
          <w:rFonts w:ascii="Arial" w:eastAsia="Calibri" w:hAnsi="Arial" w:cs="Arial"/>
          <w:sz w:val="24"/>
          <w:szCs w:val="24"/>
        </w:rPr>
        <w:t>included</w:t>
      </w:r>
      <w:r w:rsidR="00542076" w:rsidRPr="00FF748E">
        <w:rPr>
          <w:rFonts w:ascii="Arial" w:eastAsia="Calibri" w:hAnsi="Arial" w:cs="Arial"/>
          <w:sz w:val="24"/>
          <w:szCs w:val="24"/>
        </w:rPr>
        <w:t xml:space="preserve"> </w:t>
      </w:r>
      <w:r w:rsidRPr="00FF748E">
        <w:rPr>
          <w:rFonts w:ascii="Arial" w:eastAsia="Calibri" w:hAnsi="Arial" w:cs="Arial"/>
          <w:sz w:val="24"/>
          <w:szCs w:val="24"/>
        </w:rPr>
        <w:t xml:space="preserve">variables </w:t>
      </w:r>
      <w:r w:rsidR="00537B38" w:rsidRPr="00FF748E">
        <w:rPr>
          <w:rFonts w:ascii="Arial" w:eastAsia="Calibri" w:hAnsi="Arial" w:cs="Arial"/>
          <w:sz w:val="24"/>
          <w:szCs w:val="24"/>
        </w:rPr>
        <w:t>related</w:t>
      </w:r>
      <w:r w:rsidRPr="00FF748E">
        <w:rPr>
          <w:rFonts w:ascii="Arial" w:eastAsia="Calibri" w:hAnsi="Arial" w:cs="Arial"/>
          <w:sz w:val="24"/>
          <w:szCs w:val="24"/>
        </w:rPr>
        <w:t xml:space="preserve"> to </w:t>
      </w:r>
      <w:r w:rsidR="00ED25F4" w:rsidRPr="00FF748E">
        <w:rPr>
          <w:rFonts w:ascii="Arial" w:eastAsia="Calibri" w:hAnsi="Arial" w:cs="Arial"/>
          <w:sz w:val="24"/>
          <w:szCs w:val="24"/>
        </w:rPr>
        <w:t xml:space="preserve">offender </w:t>
      </w:r>
      <w:r w:rsidR="00537B38" w:rsidRPr="00FF748E">
        <w:rPr>
          <w:rFonts w:ascii="Arial" w:eastAsia="Calibri" w:hAnsi="Arial" w:cs="Arial"/>
          <w:sz w:val="24"/>
          <w:szCs w:val="24"/>
        </w:rPr>
        <w:t xml:space="preserve">and victim characteristics, </w:t>
      </w:r>
      <w:r w:rsidR="00ED25F4" w:rsidRPr="00FF748E">
        <w:rPr>
          <w:rFonts w:ascii="Arial" w:eastAsia="Calibri" w:hAnsi="Arial" w:cs="Arial"/>
          <w:sz w:val="24"/>
          <w:szCs w:val="24"/>
        </w:rPr>
        <w:t>and</w:t>
      </w:r>
      <w:r w:rsidRPr="00FF748E">
        <w:rPr>
          <w:rFonts w:ascii="Arial" w:eastAsia="Calibri" w:hAnsi="Arial" w:cs="Arial"/>
          <w:sz w:val="24"/>
          <w:szCs w:val="24"/>
        </w:rPr>
        <w:t xml:space="preserve"> </w:t>
      </w:r>
      <w:r w:rsidR="00D32AB8">
        <w:rPr>
          <w:rFonts w:ascii="Arial" w:eastAsia="Calibri" w:hAnsi="Arial" w:cs="Arial"/>
          <w:sz w:val="24"/>
          <w:szCs w:val="24"/>
        </w:rPr>
        <w:t>offense</w:t>
      </w:r>
      <w:r w:rsidR="00537B38" w:rsidRPr="00FF748E">
        <w:rPr>
          <w:rFonts w:ascii="Arial" w:eastAsia="Calibri" w:hAnsi="Arial" w:cs="Arial"/>
          <w:sz w:val="24"/>
          <w:szCs w:val="24"/>
        </w:rPr>
        <w:t xml:space="preserve"> and post-</w:t>
      </w:r>
      <w:r w:rsidR="00D32AB8">
        <w:rPr>
          <w:rFonts w:ascii="Arial" w:eastAsia="Calibri" w:hAnsi="Arial" w:cs="Arial"/>
          <w:sz w:val="24"/>
          <w:szCs w:val="24"/>
        </w:rPr>
        <w:t>offense</w:t>
      </w:r>
      <w:r w:rsidR="00537B38" w:rsidRPr="00FF748E">
        <w:rPr>
          <w:rFonts w:ascii="Arial" w:eastAsia="Calibri" w:hAnsi="Arial" w:cs="Arial"/>
          <w:sz w:val="24"/>
          <w:szCs w:val="24"/>
        </w:rPr>
        <w:t xml:space="preserve"> </w:t>
      </w:r>
      <w:proofErr w:type="spellStart"/>
      <w:r w:rsidR="00D32AB8">
        <w:rPr>
          <w:rFonts w:ascii="Arial" w:eastAsia="Calibri" w:hAnsi="Arial" w:cs="Arial"/>
          <w:sz w:val="24"/>
          <w:szCs w:val="24"/>
        </w:rPr>
        <w:t>behaviors</w:t>
      </w:r>
      <w:proofErr w:type="spellEnd"/>
      <w:r w:rsidR="00537B38" w:rsidRPr="00FF748E">
        <w:rPr>
          <w:rFonts w:ascii="Arial" w:eastAsia="Calibri" w:hAnsi="Arial" w:cs="Arial"/>
          <w:sz w:val="24"/>
          <w:szCs w:val="24"/>
        </w:rPr>
        <w:t xml:space="preserve">. </w:t>
      </w:r>
      <w:r w:rsidR="00313E46" w:rsidRPr="00FF748E">
        <w:rPr>
          <w:rFonts w:ascii="Arial" w:eastAsia="Calibri" w:hAnsi="Arial" w:cs="Arial"/>
          <w:sz w:val="24"/>
          <w:szCs w:val="24"/>
        </w:rPr>
        <w:t xml:space="preserve">Most </w:t>
      </w:r>
      <w:r w:rsidR="00537B38" w:rsidRPr="00FF748E">
        <w:rPr>
          <w:rFonts w:ascii="Arial" w:eastAsia="Calibri" w:hAnsi="Arial" w:cs="Arial"/>
          <w:sz w:val="24"/>
          <w:szCs w:val="24"/>
        </w:rPr>
        <w:t xml:space="preserve">were </w:t>
      </w:r>
      <w:r w:rsidRPr="00FF748E">
        <w:rPr>
          <w:rFonts w:ascii="Arial" w:eastAsia="Calibri" w:hAnsi="Arial" w:cs="Arial"/>
          <w:sz w:val="24"/>
          <w:szCs w:val="24"/>
        </w:rPr>
        <w:t xml:space="preserve">coded dichotomously to </w:t>
      </w:r>
      <w:r w:rsidR="00803092" w:rsidRPr="00FF748E">
        <w:rPr>
          <w:rFonts w:ascii="Arial" w:eastAsia="Calibri" w:hAnsi="Arial" w:cs="Arial"/>
          <w:sz w:val="24"/>
          <w:szCs w:val="24"/>
        </w:rPr>
        <w:t>indicate</w:t>
      </w:r>
      <w:r w:rsidRPr="00FF748E">
        <w:rPr>
          <w:rFonts w:ascii="Arial" w:eastAsia="Calibri" w:hAnsi="Arial" w:cs="Arial"/>
          <w:sz w:val="24"/>
          <w:szCs w:val="24"/>
        </w:rPr>
        <w:t xml:space="preserve"> </w:t>
      </w:r>
      <w:r w:rsidR="00537B38" w:rsidRPr="00FF748E">
        <w:rPr>
          <w:rFonts w:ascii="Arial" w:eastAsia="Calibri" w:hAnsi="Arial" w:cs="Arial"/>
          <w:sz w:val="24"/>
          <w:szCs w:val="24"/>
        </w:rPr>
        <w:lastRenderedPageBreak/>
        <w:t xml:space="preserve">the </w:t>
      </w:r>
      <w:r w:rsidRPr="00FF748E">
        <w:rPr>
          <w:rFonts w:ascii="Arial" w:eastAsia="Calibri" w:hAnsi="Arial" w:cs="Arial"/>
          <w:sz w:val="24"/>
          <w:szCs w:val="24"/>
        </w:rPr>
        <w:t>presence or absence</w:t>
      </w:r>
      <w:r w:rsidR="00537B38" w:rsidRPr="00FF748E">
        <w:rPr>
          <w:rFonts w:ascii="Arial" w:eastAsia="Calibri" w:hAnsi="Arial" w:cs="Arial"/>
          <w:sz w:val="24"/>
          <w:szCs w:val="24"/>
        </w:rPr>
        <w:t xml:space="preserve"> of </w:t>
      </w:r>
      <w:r w:rsidR="00313E46" w:rsidRPr="00FF748E">
        <w:rPr>
          <w:rFonts w:ascii="Arial" w:eastAsia="Calibri" w:hAnsi="Arial" w:cs="Arial"/>
          <w:sz w:val="24"/>
          <w:szCs w:val="24"/>
        </w:rPr>
        <w:t>variable</w:t>
      </w:r>
      <w:r w:rsidR="00FF0013" w:rsidRPr="00FF748E">
        <w:rPr>
          <w:rFonts w:ascii="Arial" w:eastAsia="Calibri" w:hAnsi="Arial" w:cs="Arial"/>
          <w:sz w:val="24"/>
          <w:szCs w:val="24"/>
        </w:rPr>
        <w:t>s</w:t>
      </w:r>
      <w:r w:rsidR="00511658">
        <w:rPr>
          <w:rFonts w:ascii="Arial" w:eastAsia="Calibri" w:hAnsi="Arial" w:cs="Arial"/>
          <w:sz w:val="24"/>
          <w:szCs w:val="24"/>
        </w:rPr>
        <w:t>,</w:t>
      </w:r>
      <w:r w:rsidR="00741F0C" w:rsidRPr="00FF748E">
        <w:rPr>
          <w:rFonts w:ascii="Arial" w:eastAsia="Calibri" w:hAnsi="Arial" w:cs="Arial"/>
          <w:sz w:val="24"/>
          <w:szCs w:val="24"/>
        </w:rPr>
        <w:t xml:space="preserve"> </w:t>
      </w:r>
      <w:r w:rsidR="00313E46" w:rsidRPr="00FF748E">
        <w:rPr>
          <w:rFonts w:ascii="Arial" w:eastAsia="Calibri" w:hAnsi="Arial" w:cs="Arial"/>
          <w:sz w:val="24"/>
          <w:szCs w:val="24"/>
        </w:rPr>
        <w:t>the exception being</w:t>
      </w:r>
      <w:r w:rsidR="00F37B3C" w:rsidRPr="00FF748E">
        <w:rPr>
          <w:rFonts w:ascii="Arial" w:eastAsia="Calibri" w:hAnsi="Arial" w:cs="Arial"/>
          <w:sz w:val="24"/>
          <w:szCs w:val="24"/>
        </w:rPr>
        <w:t xml:space="preserve"> offender and victim age</w:t>
      </w:r>
      <w:r w:rsidR="00537B38" w:rsidRPr="00FF748E">
        <w:rPr>
          <w:rFonts w:ascii="Arial" w:eastAsia="Calibri" w:hAnsi="Arial" w:cs="Arial"/>
          <w:sz w:val="24"/>
          <w:szCs w:val="24"/>
        </w:rPr>
        <w:t xml:space="preserve"> and </w:t>
      </w:r>
      <w:r w:rsidR="00313E46" w:rsidRPr="00FF748E">
        <w:rPr>
          <w:rFonts w:ascii="Arial" w:eastAsia="Calibri" w:hAnsi="Arial" w:cs="Arial"/>
          <w:sz w:val="24"/>
          <w:szCs w:val="24"/>
        </w:rPr>
        <w:t xml:space="preserve">the </w:t>
      </w:r>
      <w:r w:rsidR="00537B38" w:rsidRPr="00FF748E">
        <w:rPr>
          <w:rFonts w:ascii="Arial" w:eastAsia="Calibri" w:hAnsi="Arial" w:cs="Arial"/>
          <w:sz w:val="24"/>
          <w:szCs w:val="24"/>
        </w:rPr>
        <w:t xml:space="preserve">number </w:t>
      </w:r>
      <w:r w:rsidR="00313E46" w:rsidRPr="00FF748E">
        <w:rPr>
          <w:rFonts w:ascii="Arial" w:eastAsia="Calibri" w:hAnsi="Arial" w:cs="Arial"/>
          <w:sz w:val="24"/>
          <w:szCs w:val="24"/>
        </w:rPr>
        <w:t xml:space="preserve">of offenders’ </w:t>
      </w:r>
      <w:r w:rsidR="00537B38" w:rsidRPr="00FF748E">
        <w:rPr>
          <w:rFonts w:ascii="Arial" w:eastAsia="Calibri" w:hAnsi="Arial" w:cs="Arial"/>
          <w:sz w:val="24"/>
          <w:szCs w:val="24"/>
        </w:rPr>
        <w:t>previous convictions</w:t>
      </w:r>
      <w:r w:rsidR="007A4C4F" w:rsidRPr="00FF748E">
        <w:rPr>
          <w:rFonts w:ascii="Arial" w:eastAsia="Calibri" w:hAnsi="Arial" w:cs="Arial"/>
          <w:sz w:val="24"/>
          <w:szCs w:val="24"/>
        </w:rPr>
        <w:t>,</w:t>
      </w:r>
      <w:r w:rsidR="00537B38" w:rsidRPr="00FF748E">
        <w:rPr>
          <w:rFonts w:ascii="Arial" w:eastAsia="Calibri" w:hAnsi="Arial" w:cs="Arial"/>
          <w:sz w:val="24"/>
          <w:szCs w:val="24"/>
        </w:rPr>
        <w:t xml:space="preserve"> which</w:t>
      </w:r>
      <w:r w:rsidR="00ED25F4" w:rsidRPr="00FF748E">
        <w:rPr>
          <w:rFonts w:ascii="Arial" w:eastAsia="Calibri" w:hAnsi="Arial" w:cs="Arial"/>
          <w:sz w:val="24"/>
          <w:szCs w:val="24"/>
        </w:rPr>
        <w:t xml:space="preserve"> were</w:t>
      </w:r>
      <w:r w:rsidR="007A4C4F" w:rsidRPr="00FF748E">
        <w:rPr>
          <w:rFonts w:ascii="Arial" w:eastAsia="Calibri" w:hAnsi="Arial" w:cs="Arial"/>
          <w:sz w:val="24"/>
          <w:szCs w:val="24"/>
        </w:rPr>
        <w:t xml:space="preserve"> </w:t>
      </w:r>
      <w:r w:rsidRPr="00FF748E">
        <w:rPr>
          <w:rFonts w:ascii="Arial" w:eastAsia="Calibri" w:hAnsi="Arial" w:cs="Arial"/>
          <w:sz w:val="24"/>
          <w:szCs w:val="24"/>
        </w:rPr>
        <w:t>coded at the ratio level.</w:t>
      </w:r>
      <w:r w:rsidR="00EE51FB" w:rsidRPr="00FF748E">
        <w:rPr>
          <w:rFonts w:ascii="Arial" w:eastAsia="Calibri" w:hAnsi="Arial" w:cs="Arial"/>
          <w:sz w:val="24"/>
          <w:szCs w:val="24"/>
        </w:rPr>
        <w:t xml:space="preserve"> </w:t>
      </w:r>
      <w:r w:rsidR="00741F0C" w:rsidRPr="00FF748E">
        <w:rPr>
          <w:rFonts w:ascii="Arial" w:eastAsia="Calibri" w:hAnsi="Arial" w:cs="Arial"/>
          <w:sz w:val="24"/>
          <w:szCs w:val="24"/>
        </w:rPr>
        <w:t>Statistical a</w:t>
      </w:r>
      <w:r w:rsidR="00F37B3C" w:rsidRPr="00FF748E">
        <w:rPr>
          <w:rFonts w:ascii="Arial" w:eastAsia="Calibri" w:hAnsi="Arial" w:cs="Arial"/>
          <w:sz w:val="24"/>
          <w:szCs w:val="24"/>
        </w:rPr>
        <w:t xml:space="preserve">nalysis </w:t>
      </w:r>
      <w:r w:rsidR="00741F0C" w:rsidRPr="00FF748E">
        <w:rPr>
          <w:rFonts w:ascii="Arial" w:eastAsia="Calibri" w:hAnsi="Arial" w:cs="Arial"/>
          <w:sz w:val="24"/>
          <w:szCs w:val="24"/>
        </w:rPr>
        <w:t xml:space="preserve">took place in </w:t>
      </w:r>
      <w:r w:rsidR="00EE51FB" w:rsidRPr="00FF748E">
        <w:rPr>
          <w:rFonts w:ascii="Arial" w:eastAsia="Calibri" w:hAnsi="Arial" w:cs="Arial"/>
          <w:sz w:val="24"/>
          <w:szCs w:val="24"/>
        </w:rPr>
        <w:t>three stag</w:t>
      </w:r>
      <w:r w:rsidR="00313E46" w:rsidRPr="00FF748E">
        <w:rPr>
          <w:rFonts w:ascii="Arial" w:eastAsia="Calibri" w:hAnsi="Arial" w:cs="Arial"/>
          <w:sz w:val="24"/>
          <w:szCs w:val="24"/>
        </w:rPr>
        <w:t>es.</w:t>
      </w:r>
    </w:p>
    <w:p w:rsidR="006E6555" w:rsidRDefault="006E6555" w:rsidP="00156F66">
      <w:pPr>
        <w:spacing w:line="360" w:lineRule="auto"/>
        <w:rPr>
          <w:rFonts w:ascii="Arial" w:eastAsia="Calibri" w:hAnsi="Arial" w:cs="Arial"/>
          <w:i/>
          <w:sz w:val="24"/>
          <w:szCs w:val="24"/>
        </w:rPr>
      </w:pPr>
    </w:p>
    <w:p w:rsidR="00DB619F" w:rsidRPr="00FF748E" w:rsidRDefault="00DB619F" w:rsidP="00156F66">
      <w:pPr>
        <w:spacing w:line="360" w:lineRule="auto"/>
        <w:rPr>
          <w:rFonts w:ascii="Arial" w:eastAsia="Calibri" w:hAnsi="Arial" w:cs="Arial"/>
          <w:sz w:val="24"/>
          <w:szCs w:val="24"/>
        </w:rPr>
      </w:pPr>
      <w:r w:rsidRPr="00FF748E">
        <w:rPr>
          <w:rFonts w:ascii="Arial" w:eastAsia="Calibri" w:hAnsi="Arial" w:cs="Arial"/>
          <w:i/>
          <w:sz w:val="24"/>
          <w:szCs w:val="24"/>
        </w:rPr>
        <w:t>Stage I: Descr</w:t>
      </w:r>
      <w:r w:rsidR="00313E46" w:rsidRPr="00FF748E">
        <w:rPr>
          <w:rFonts w:ascii="Arial" w:eastAsia="Calibri" w:hAnsi="Arial" w:cs="Arial"/>
          <w:i/>
          <w:sz w:val="24"/>
          <w:szCs w:val="24"/>
        </w:rPr>
        <w:t>iptive a</w:t>
      </w:r>
      <w:r w:rsidRPr="00FF748E">
        <w:rPr>
          <w:rFonts w:ascii="Arial" w:eastAsia="Calibri" w:hAnsi="Arial" w:cs="Arial"/>
          <w:i/>
          <w:sz w:val="24"/>
          <w:szCs w:val="24"/>
        </w:rPr>
        <w:t>nalysis</w:t>
      </w:r>
    </w:p>
    <w:p w:rsidR="00DB619F" w:rsidRPr="00FF748E" w:rsidRDefault="00DB619F" w:rsidP="00156F66">
      <w:pPr>
        <w:spacing w:line="360" w:lineRule="auto"/>
        <w:contextualSpacing/>
        <w:rPr>
          <w:rFonts w:ascii="Arial" w:eastAsia="Calibri" w:hAnsi="Arial" w:cs="Arial"/>
          <w:sz w:val="24"/>
          <w:szCs w:val="24"/>
        </w:rPr>
      </w:pPr>
      <w:r w:rsidRPr="00FF748E">
        <w:rPr>
          <w:rFonts w:ascii="Arial" w:eastAsia="Calibri" w:hAnsi="Arial" w:cs="Arial"/>
          <w:sz w:val="24"/>
          <w:szCs w:val="24"/>
        </w:rPr>
        <w:t xml:space="preserve">Descriptive statistics </w:t>
      </w:r>
      <w:r w:rsidR="00CF0674" w:rsidRPr="00FF748E">
        <w:rPr>
          <w:rFonts w:ascii="Arial" w:eastAsia="Calibri" w:hAnsi="Arial" w:cs="Arial"/>
          <w:sz w:val="24"/>
          <w:szCs w:val="24"/>
        </w:rPr>
        <w:t>were calculated for all variables</w:t>
      </w:r>
      <w:r w:rsidR="00AD7D11" w:rsidRPr="00FF748E">
        <w:rPr>
          <w:rFonts w:ascii="Arial" w:eastAsia="Calibri" w:hAnsi="Arial" w:cs="Arial"/>
          <w:sz w:val="24"/>
          <w:szCs w:val="24"/>
        </w:rPr>
        <w:t xml:space="preserve">: </w:t>
      </w:r>
      <w:r w:rsidR="00A07765" w:rsidRPr="00FF748E">
        <w:rPr>
          <w:rFonts w:ascii="Arial" w:eastAsia="Calibri" w:hAnsi="Arial" w:cs="Arial"/>
          <w:sz w:val="24"/>
          <w:szCs w:val="24"/>
        </w:rPr>
        <w:t xml:space="preserve">counts and frequencies </w:t>
      </w:r>
      <w:r w:rsidR="00AD7D11" w:rsidRPr="00FF748E">
        <w:rPr>
          <w:rFonts w:ascii="Arial" w:eastAsia="Calibri" w:hAnsi="Arial" w:cs="Arial"/>
          <w:sz w:val="24"/>
          <w:szCs w:val="24"/>
        </w:rPr>
        <w:t>f</w:t>
      </w:r>
      <w:r w:rsidR="00CF0674" w:rsidRPr="00FF748E">
        <w:rPr>
          <w:rFonts w:ascii="Arial" w:eastAsia="Calibri" w:hAnsi="Arial" w:cs="Arial"/>
          <w:sz w:val="24"/>
          <w:szCs w:val="24"/>
        </w:rPr>
        <w:t xml:space="preserve">or categorical data, </w:t>
      </w:r>
      <w:r w:rsidR="00A07765" w:rsidRPr="00FF748E">
        <w:rPr>
          <w:rFonts w:ascii="Arial" w:eastAsia="Calibri" w:hAnsi="Arial" w:cs="Arial"/>
          <w:sz w:val="24"/>
          <w:szCs w:val="24"/>
        </w:rPr>
        <w:t>and means and ranges</w:t>
      </w:r>
      <w:r w:rsidR="00AD7D11" w:rsidRPr="00FF748E">
        <w:rPr>
          <w:rFonts w:ascii="Arial" w:eastAsia="Calibri" w:hAnsi="Arial" w:cs="Arial"/>
          <w:sz w:val="24"/>
          <w:szCs w:val="24"/>
        </w:rPr>
        <w:t xml:space="preserve"> f</w:t>
      </w:r>
      <w:r w:rsidR="00CF0674" w:rsidRPr="00FF748E">
        <w:rPr>
          <w:rFonts w:ascii="Arial" w:eastAsia="Calibri" w:hAnsi="Arial" w:cs="Arial"/>
          <w:sz w:val="24"/>
          <w:szCs w:val="24"/>
        </w:rPr>
        <w:t>or ratio data</w:t>
      </w:r>
      <w:r w:rsidR="00A07765" w:rsidRPr="00FF748E">
        <w:rPr>
          <w:rFonts w:ascii="Arial" w:eastAsia="Calibri" w:hAnsi="Arial" w:cs="Arial"/>
          <w:sz w:val="24"/>
          <w:szCs w:val="24"/>
        </w:rPr>
        <w:t>.</w:t>
      </w:r>
    </w:p>
    <w:p w:rsidR="006E6555" w:rsidRDefault="006E6555" w:rsidP="00156F66">
      <w:pPr>
        <w:spacing w:line="360" w:lineRule="auto"/>
        <w:rPr>
          <w:rFonts w:ascii="Arial" w:eastAsia="Calibri" w:hAnsi="Arial" w:cs="Arial"/>
          <w:i/>
          <w:sz w:val="24"/>
          <w:szCs w:val="24"/>
        </w:rPr>
      </w:pPr>
    </w:p>
    <w:p w:rsidR="00F045AA" w:rsidRPr="00FF748E" w:rsidRDefault="00313E46" w:rsidP="00156F66">
      <w:pPr>
        <w:spacing w:line="360" w:lineRule="auto"/>
        <w:rPr>
          <w:rFonts w:ascii="Arial" w:eastAsia="Calibri" w:hAnsi="Arial" w:cs="Arial"/>
          <w:sz w:val="24"/>
          <w:szCs w:val="24"/>
        </w:rPr>
      </w:pPr>
      <w:r w:rsidRPr="00FF748E">
        <w:rPr>
          <w:rFonts w:ascii="Arial" w:eastAsia="Calibri" w:hAnsi="Arial" w:cs="Arial"/>
          <w:i/>
          <w:sz w:val="24"/>
          <w:szCs w:val="24"/>
        </w:rPr>
        <w:t>Stage II: Smallest space a</w:t>
      </w:r>
      <w:r w:rsidR="00DB619F" w:rsidRPr="00FF748E">
        <w:rPr>
          <w:rFonts w:ascii="Arial" w:eastAsia="Calibri" w:hAnsi="Arial" w:cs="Arial"/>
          <w:i/>
          <w:sz w:val="24"/>
          <w:szCs w:val="24"/>
        </w:rPr>
        <w:t>nalysis</w:t>
      </w:r>
      <w:r w:rsidR="00F045AA" w:rsidRPr="00FF748E">
        <w:rPr>
          <w:rFonts w:ascii="Arial" w:eastAsia="Calibri" w:hAnsi="Arial" w:cs="Arial"/>
          <w:sz w:val="24"/>
          <w:szCs w:val="24"/>
        </w:rPr>
        <w:t xml:space="preserve"> </w:t>
      </w:r>
      <w:r w:rsidR="00F045AA" w:rsidRPr="00FF748E">
        <w:rPr>
          <w:rFonts w:ascii="Arial" w:eastAsia="Calibri" w:hAnsi="Arial" w:cs="Arial"/>
        </w:rPr>
        <w:t xml:space="preserve"> </w:t>
      </w:r>
    </w:p>
    <w:p w:rsidR="007D6B65" w:rsidRPr="00FF748E" w:rsidRDefault="00DE22E0" w:rsidP="00156F66">
      <w:pPr>
        <w:spacing w:line="360" w:lineRule="auto"/>
        <w:contextualSpacing/>
        <w:rPr>
          <w:rFonts w:ascii="Arial" w:eastAsia="Calibri" w:hAnsi="Arial" w:cs="Arial"/>
          <w:sz w:val="24"/>
          <w:szCs w:val="24"/>
        </w:rPr>
      </w:pPr>
      <w:r w:rsidRPr="00FF748E">
        <w:rPr>
          <w:rFonts w:ascii="Arial" w:eastAsia="Calibri" w:hAnsi="Arial" w:cs="Arial"/>
          <w:sz w:val="24"/>
          <w:szCs w:val="24"/>
        </w:rPr>
        <w:t>SSA</w:t>
      </w:r>
      <w:r w:rsidR="008B43B6" w:rsidRPr="00FF748E">
        <w:rPr>
          <w:rFonts w:ascii="Arial" w:eastAsia="Calibri" w:hAnsi="Arial" w:cs="Arial"/>
          <w:sz w:val="24"/>
          <w:szCs w:val="24"/>
        </w:rPr>
        <w:t xml:space="preserve"> (Lingoes, 1973)</w:t>
      </w:r>
      <w:r w:rsidR="00F045AA" w:rsidRPr="00FF748E">
        <w:rPr>
          <w:rFonts w:ascii="Arial" w:eastAsia="Calibri" w:hAnsi="Arial" w:cs="Arial"/>
          <w:sz w:val="24"/>
          <w:szCs w:val="24"/>
        </w:rPr>
        <w:t xml:space="preserve"> </w:t>
      </w:r>
      <w:r w:rsidR="00310262" w:rsidRPr="00FF748E">
        <w:rPr>
          <w:rFonts w:ascii="Arial" w:eastAsia="Calibri" w:hAnsi="Arial" w:cs="Arial"/>
          <w:sz w:val="24"/>
          <w:szCs w:val="24"/>
        </w:rPr>
        <w:t xml:space="preserve">was used to thematically explore </w:t>
      </w:r>
      <w:r w:rsidR="00D32AB8">
        <w:rPr>
          <w:rFonts w:ascii="Arial" w:eastAsia="Calibri" w:hAnsi="Arial" w:cs="Arial"/>
          <w:sz w:val="24"/>
          <w:szCs w:val="24"/>
        </w:rPr>
        <w:t>offense</w:t>
      </w:r>
      <w:r w:rsidR="00310262" w:rsidRPr="00FF748E">
        <w:rPr>
          <w:rFonts w:ascii="Arial" w:eastAsia="Calibri" w:hAnsi="Arial" w:cs="Arial"/>
          <w:sz w:val="24"/>
          <w:szCs w:val="24"/>
        </w:rPr>
        <w:t xml:space="preserve"> </w:t>
      </w:r>
      <w:proofErr w:type="spellStart"/>
      <w:r w:rsidR="00D32AB8">
        <w:rPr>
          <w:rFonts w:ascii="Arial" w:eastAsia="Calibri" w:hAnsi="Arial" w:cs="Arial"/>
          <w:sz w:val="24"/>
          <w:szCs w:val="24"/>
        </w:rPr>
        <w:t>behaviors</w:t>
      </w:r>
      <w:proofErr w:type="spellEnd"/>
      <w:r w:rsidR="00310262" w:rsidRPr="00FF748E">
        <w:rPr>
          <w:rFonts w:ascii="Arial" w:eastAsia="Calibri" w:hAnsi="Arial" w:cs="Arial"/>
          <w:sz w:val="24"/>
          <w:szCs w:val="24"/>
        </w:rPr>
        <w:t xml:space="preserve">. </w:t>
      </w:r>
      <w:r w:rsidR="00381A23" w:rsidRPr="00FF748E">
        <w:rPr>
          <w:rFonts w:ascii="Arial" w:eastAsia="Calibri" w:hAnsi="Arial" w:cs="Arial"/>
          <w:sz w:val="24"/>
          <w:szCs w:val="24"/>
        </w:rPr>
        <w:t xml:space="preserve">The </w:t>
      </w:r>
      <w:r w:rsidR="00E00445" w:rsidRPr="00FF748E">
        <w:rPr>
          <w:rFonts w:ascii="Arial" w:eastAsia="Calibri" w:hAnsi="Arial" w:cs="Arial"/>
          <w:sz w:val="24"/>
          <w:szCs w:val="24"/>
        </w:rPr>
        <w:t xml:space="preserve">procedure </w:t>
      </w:r>
      <w:r w:rsidR="00F045AA" w:rsidRPr="00FF748E">
        <w:rPr>
          <w:rFonts w:ascii="Arial" w:eastAsia="Calibri" w:hAnsi="Arial" w:cs="Arial"/>
          <w:sz w:val="24"/>
          <w:szCs w:val="24"/>
        </w:rPr>
        <w:t xml:space="preserve">is a non-metric </w:t>
      </w:r>
      <w:r w:rsidRPr="00FF748E">
        <w:rPr>
          <w:rFonts w:ascii="Arial" w:eastAsia="Calibri" w:hAnsi="Arial" w:cs="Arial"/>
          <w:sz w:val="24"/>
          <w:szCs w:val="24"/>
        </w:rPr>
        <w:t xml:space="preserve">MDS </w:t>
      </w:r>
      <w:r w:rsidR="00F045AA" w:rsidRPr="00FF748E">
        <w:rPr>
          <w:rFonts w:ascii="Arial" w:eastAsia="Calibri" w:hAnsi="Arial" w:cs="Arial"/>
          <w:sz w:val="24"/>
          <w:szCs w:val="24"/>
        </w:rPr>
        <w:t xml:space="preserve">procedure based on the </w:t>
      </w:r>
      <w:r w:rsidRPr="00FF748E">
        <w:rPr>
          <w:rFonts w:ascii="Arial" w:eastAsia="Calibri" w:hAnsi="Arial" w:cs="Arial"/>
          <w:sz w:val="24"/>
          <w:szCs w:val="24"/>
        </w:rPr>
        <w:t>notion</w:t>
      </w:r>
      <w:r w:rsidR="00E00445" w:rsidRPr="00FF748E">
        <w:rPr>
          <w:rFonts w:ascii="Arial" w:eastAsia="Calibri" w:hAnsi="Arial" w:cs="Arial"/>
          <w:sz w:val="24"/>
          <w:szCs w:val="24"/>
        </w:rPr>
        <w:t xml:space="preserve"> </w:t>
      </w:r>
      <w:r w:rsidR="00F045AA" w:rsidRPr="00FF748E">
        <w:rPr>
          <w:rFonts w:ascii="Arial" w:eastAsia="Calibri" w:hAnsi="Arial" w:cs="Arial"/>
          <w:sz w:val="24"/>
          <w:szCs w:val="24"/>
        </w:rPr>
        <w:t xml:space="preserve">that the underlying </w:t>
      </w:r>
      <w:r w:rsidR="00310262" w:rsidRPr="00FF748E">
        <w:rPr>
          <w:rFonts w:ascii="Arial" w:eastAsia="Calibri" w:hAnsi="Arial" w:cs="Arial"/>
          <w:sz w:val="24"/>
          <w:szCs w:val="24"/>
        </w:rPr>
        <w:t>structure</w:t>
      </w:r>
      <w:r w:rsidR="00F045AA" w:rsidRPr="00FF748E">
        <w:rPr>
          <w:rFonts w:ascii="Arial" w:eastAsia="Calibri" w:hAnsi="Arial" w:cs="Arial"/>
          <w:sz w:val="24"/>
          <w:szCs w:val="24"/>
        </w:rPr>
        <w:t xml:space="preserve"> of any construct can be</w:t>
      </w:r>
      <w:r w:rsidRPr="00FF748E">
        <w:rPr>
          <w:rFonts w:ascii="Arial" w:eastAsia="Calibri" w:hAnsi="Arial" w:cs="Arial"/>
          <w:sz w:val="24"/>
          <w:szCs w:val="24"/>
        </w:rPr>
        <w:t>st be</w:t>
      </w:r>
      <w:r w:rsidR="00F045AA" w:rsidRPr="00FF748E">
        <w:rPr>
          <w:rFonts w:ascii="Arial" w:eastAsia="Calibri" w:hAnsi="Arial" w:cs="Arial"/>
          <w:sz w:val="24"/>
          <w:szCs w:val="24"/>
        </w:rPr>
        <w:t xml:space="preserve"> delineated </w:t>
      </w:r>
      <w:r w:rsidR="00310262" w:rsidRPr="00FF748E">
        <w:rPr>
          <w:rFonts w:ascii="Arial" w:eastAsia="Calibri" w:hAnsi="Arial" w:cs="Arial"/>
          <w:sz w:val="24"/>
          <w:szCs w:val="24"/>
        </w:rPr>
        <w:t>by examining</w:t>
      </w:r>
      <w:r w:rsidR="00F045AA" w:rsidRPr="00FF748E">
        <w:rPr>
          <w:rFonts w:ascii="Arial" w:eastAsia="Calibri" w:hAnsi="Arial" w:cs="Arial"/>
          <w:sz w:val="24"/>
          <w:szCs w:val="24"/>
        </w:rPr>
        <w:t xml:space="preserve"> the </w:t>
      </w:r>
      <w:r w:rsidR="00313E46" w:rsidRPr="00FF748E">
        <w:rPr>
          <w:rFonts w:ascii="Arial" w:eastAsia="Calibri" w:hAnsi="Arial" w:cs="Arial"/>
          <w:sz w:val="24"/>
          <w:szCs w:val="24"/>
        </w:rPr>
        <w:t>inter</w:t>
      </w:r>
      <w:r w:rsidR="00F045AA" w:rsidRPr="00FF748E">
        <w:rPr>
          <w:rFonts w:ascii="Arial" w:eastAsia="Calibri" w:hAnsi="Arial" w:cs="Arial"/>
          <w:sz w:val="24"/>
          <w:szCs w:val="24"/>
        </w:rPr>
        <w:t>relationship</w:t>
      </w:r>
      <w:r w:rsidR="00310262" w:rsidRPr="00FF748E">
        <w:rPr>
          <w:rFonts w:ascii="Arial" w:eastAsia="Calibri" w:hAnsi="Arial" w:cs="Arial"/>
          <w:sz w:val="24"/>
          <w:szCs w:val="24"/>
        </w:rPr>
        <w:t xml:space="preserve"> </w:t>
      </w:r>
      <w:r w:rsidR="00313E46" w:rsidRPr="00FF748E">
        <w:rPr>
          <w:rFonts w:ascii="Arial" w:eastAsia="Calibri" w:hAnsi="Arial" w:cs="Arial"/>
          <w:sz w:val="24"/>
          <w:szCs w:val="24"/>
        </w:rPr>
        <w:t>of</w:t>
      </w:r>
      <w:r w:rsidR="00F045AA" w:rsidRPr="00FF748E">
        <w:rPr>
          <w:rFonts w:ascii="Arial" w:eastAsia="Calibri" w:hAnsi="Arial" w:cs="Arial"/>
          <w:sz w:val="24"/>
          <w:szCs w:val="24"/>
        </w:rPr>
        <w:t xml:space="preserve"> </w:t>
      </w:r>
      <w:r w:rsidRPr="00FF748E">
        <w:rPr>
          <w:rFonts w:ascii="Arial" w:eastAsia="Calibri" w:hAnsi="Arial" w:cs="Arial"/>
          <w:sz w:val="24"/>
          <w:szCs w:val="24"/>
        </w:rPr>
        <w:t xml:space="preserve">relevant </w:t>
      </w:r>
      <w:r w:rsidR="00F045AA" w:rsidRPr="00FF748E">
        <w:rPr>
          <w:rFonts w:ascii="Arial" w:eastAsia="Calibri" w:hAnsi="Arial" w:cs="Arial"/>
          <w:sz w:val="24"/>
          <w:szCs w:val="24"/>
        </w:rPr>
        <w:t>variable</w:t>
      </w:r>
      <w:r w:rsidR="00313E46" w:rsidRPr="00FF748E">
        <w:rPr>
          <w:rFonts w:ascii="Arial" w:eastAsia="Calibri" w:hAnsi="Arial" w:cs="Arial"/>
          <w:sz w:val="24"/>
          <w:szCs w:val="24"/>
        </w:rPr>
        <w:t>s</w:t>
      </w:r>
      <w:r w:rsidR="00F045AA" w:rsidRPr="00FF748E">
        <w:rPr>
          <w:rFonts w:ascii="Arial" w:eastAsia="Calibri" w:hAnsi="Arial" w:cs="Arial"/>
          <w:sz w:val="24"/>
          <w:szCs w:val="24"/>
        </w:rPr>
        <w:t xml:space="preserve"> (</w:t>
      </w:r>
      <w:proofErr w:type="spellStart"/>
      <w:r w:rsidR="00F045AA" w:rsidRPr="00FF748E">
        <w:rPr>
          <w:rFonts w:ascii="Arial" w:eastAsia="Calibri" w:hAnsi="Arial" w:cs="Arial"/>
          <w:sz w:val="24"/>
          <w:szCs w:val="24"/>
        </w:rPr>
        <w:t>Santtila</w:t>
      </w:r>
      <w:proofErr w:type="spellEnd"/>
      <w:r w:rsidR="00F045AA" w:rsidRPr="00FF748E">
        <w:rPr>
          <w:rFonts w:ascii="Arial" w:eastAsia="Calibri" w:hAnsi="Arial" w:cs="Arial"/>
          <w:sz w:val="24"/>
          <w:szCs w:val="24"/>
        </w:rPr>
        <w:t xml:space="preserve"> </w:t>
      </w:r>
      <w:r w:rsidR="002C4DCF" w:rsidRPr="00727BBD">
        <w:rPr>
          <w:rFonts w:ascii="Arial" w:eastAsia="Calibri" w:hAnsi="Arial" w:cs="Arial"/>
          <w:sz w:val="24"/>
          <w:szCs w:val="24"/>
        </w:rPr>
        <w:t>et al</w:t>
      </w:r>
      <w:r w:rsidR="00F045AA" w:rsidRPr="00FF748E">
        <w:rPr>
          <w:rFonts w:ascii="Arial" w:eastAsia="Calibri" w:hAnsi="Arial" w:cs="Arial"/>
          <w:sz w:val="24"/>
          <w:szCs w:val="24"/>
        </w:rPr>
        <w:t>., 2003</w:t>
      </w:r>
      <w:r w:rsidR="00E00445" w:rsidRPr="00FF748E">
        <w:rPr>
          <w:rFonts w:ascii="Arial" w:eastAsia="Calibri" w:hAnsi="Arial" w:cs="Arial"/>
          <w:sz w:val="24"/>
          <w:szCs w:val="24"/>
        </w:rPr>
        <w:t>).</w:t>
      </w:r>
    </w:p>
    <w:p w:rsidR="00664F60" w:rsidRPr="00FF748E" w:rsidRDefault="0095386C" w:rsidP="00156F66">
      <w:pPr>
        <w:spacing w:line="360" w:lineRule="auto"/>
        <w:ind w:firstLine="720"/>
        <w:contextualSpacing/>
        <w:rPr>
          <w:rFonts w:ascii="Arial" w:eastAsia="Calibri" w:hAnsi="Arial" w:cs="Arial"/>
          <w:sz w:val="24"/>
          <w:szCs w:val="24"/>
        </w:rPr>
      </w:pPr>
      <w:r w:rsidRPr="00FF748E">
        <w:rPr>
          <w:rFonts w:ascii="Arial" w:eastAsia="Calibri" w:hAnsi="Arial" w:cs="Arial"/>
          <w:sz w:val="24"/>
          <w:szCs w:val="24"/>
        </w:rPr>
        <w:t>A</w:t>
      </w:r>
      <w:r w:rsidR="00483949" w:rsidRPr="00FF748E">
        <w:rPr>
          <w:rFonts w:ascii="Arial" w:eastAsia="Calibri" w:hAnsi="Arial" w:cs="Arial"/>
          <w:sz w:val="24"/>
          <w:szCs w:val="24"/>
        </w:rPr>
        <w:t xml:space="preserve">s to avoid undue influence on the analysis, </w:t>
      </w:r>
      <w:proofErr w:type="spellStart"/>
      <w:r w:rsidR="00D32AB8">
        <w:rPr>
          <w:rFonts w:ascii="Arial" w:eastAsia="Calibri" w:hAnsi="Arial" w:cs="Arial"/>
          <w:sz w:val="24"/>
          <w:szCs w:val="24"/>
        </w:rPr>
        <w:t>behaviors</w:t>
      </w:r>
      <w:proofErr w:type="spellEnd"/>
      <w:r w:rsidR="00766FC3" w:rsidRPr="00FF748E">
        <w:rPr>
          <w:rFonts w:ascii="Arial" w:eastAsia="Calibri" w:hAnsi="Arial" w:cs="Arial"/>
          <w:sz w:val="24"/>
          <w:szCs w:val="24"/>
        </w:rPr>
        <w:t xml:space="preserve"> were</w:t>
      </w:r>
      <w:r w:rsidR="00F86232" w:rsidRPr="00FF748E">
        <w:rPr>
          <w:rFonts w:ascii="Arial" w:eastAsia="Calibri" w:hAnsi="Arial" w:cs="Arial"/>
          <w:sz w:val="24"/>
          <w:szCs w:val="24"/>
        </w:rPr>
        <w:t xml:space="preserve"> </w:t>
      </w:r>
      <w:r w:rsidR="00A066FE" w:rsidRPr="00FF748E">
        <w:rPr>
          <w:rFonts w:ascii="Arial" w:eastAsia="Calibri" w:hAnsi="Arial" w:cs="Arial"/>
          <w:sz w:val="24"/>
          <w:szCs w:val="24"/>
        </w:rPr>
        <w:t xml:space="preserve">only </w:t>
      </w:r>
      <w:r w:rsidR="00766FC3" w:rsidRPr="00FF748E">
        <w:rPr>
          <w:rFonts w:ascii="Arial" w:eastAsia="Calibri" w:hAnsi="Arial" w:cs="Arial"/>
          <w:sz w:val="24"/>
          <w:szCs w:val="24"/>
        </w:rPr>
        <w:t xml:space="preserve">included if they were present in </w:t>
      </w:r>
      <w:r w:rsidR="00FB66E9" w:rsidRPr="00FB66E9">
        <w:rPr>
          <w:rFonts w:ascii="Arial" w:eastAsia="Calibri" w:hAnsi="Arial" w:cs="Arial"/>
          <w:sz w:val="24"/>
          <w:szCs w:val="24"/>
        </w:rPr>
        <w:t>more</w:t>
      </w:r>
      <w:r w:rsidR="00FD11F6" w:rsidRPr="00FB66E9">
        <w:rPr>
          <w:rFonts w:ascii="Arial" w:eastAsia="Calibri" w:hAnsi="Arial" w:cs="Arial"/>
          <w:sz w:val="24"/>
          <w:szCs w:val="24"/>
        </w:rPr>
        <w:t xml:space="preserve"> than </w:t>
      </w:r>
      <w:r w:rsidR="00E00445" w:rsidRPr="00FB66E9">
        <w:rPr>
          <w:rFonts w:ascii="Arial" w:eastAsia="Calibri" w:hAnsi="Arial" w:cs="Arial"/>
          <w:sz w:val="24"/>
          <w:szCs w:val="24"/>
        </w:rPr>
        <w:t>5%</w:t>
      </w:r>
      <w:r w:rsidR="00664F60" w:rsidRPr="00FB66E9">
        <w:rPr>
          <w:rFonts w:ascii="Arial" w:eastAsia="Calibri" w:hAnsi="Arial" w:cs="Arial"/>
          <w:sz w:val="24"/>
          <w:szCs w:val="24"/>
        </w:rPr>
        <w:t xml:space="preserve"> and </w:t>
      </w:r>
      <w:r w:rsidR="00FB66E9" w:rsidRPr="00FB66E9">
        <w:rPr>
          <w:rFonts w:ascii="Arial" w:eastAsia="Calibri" w:hAnsi="Arial" w:cs="Arial"/>
          <w:sz w:val="24"/>
          <w:szCs w:val="24"/>
        </w:rPr>
        <w:t>fewer</w:t>
      </w:r>
      <w:r w:rsidR="00FD11F6" w:rsidRPr="00FB66E9">
        <w:rPr>
          <w:rFonts w:ascii="Arial" w:eastAsia="Calibri" w:hAnsi="Arial" w:cs="Arial"/>
          <w:sz w:val="24"/>
          <w:szCs w:val="24"/>
        </w:rPr>
        <w:t xml:space="preserve"> than </w:t>
      </w:r>
      <w:r w:rsidR="00E00445" w:rsidRPr="00FB66E9">
        <w:rPr>
          <w:rFonts w:ascii="Arial" w:eastAsia="Calibri" w:hAnsi="Arial" w:cs="Arial"/>
          <w:sz w:val="24"/>
          <w:szCs w:val="24"/>
        </w:rPr>
        <w:t>80%</w:t>
      </w:r>
      <w:r w:rsidR="00766FC3" w:rsidRPr="00FB66E9">
        <w:rPr>
          <w:rFonts w:ascii="Arial" w:eastAsia="Calibri" w:hAnsi="Arial" w:cs="Arial"/>
          <w:sz w:val="24"/>
          <w:szCs w:val="24"/>
        </w:rPr>
        <w:t xml:space="preserve"> of cases</w:t>
      </w:r>
      <w:r w:rsidR="003312F2">
        <w:rPr>
          <w:rFonts w:ascii="Arial" w:eastAsia="Calibri" w:hAnsi="Arial" w:cs="Arial"/>
          <w:sz w:val="24"/>
          <w:szCs w:val="24"/>
        </w:rPr>
        <w:t xml:space="preserve"> (</w:t>
      </w:r>
      <w:r w:rsidR="003312F2" w:rsidRPr="00FF748E">
        <w:rPr>
          <w:rFonts w:ascii="Arial" w:eastAsia="Calibri" w:hAnsi="Arial" w:cs="Arial"/>
          <w:sz w:val="24"/>
          <w:szCs w:val="24"/>
        </w:rPr>
        <w:t xml:space="preserve">Bonny, Almond &amp; </w:t>
      </w:r>
      <w:proofErr w:type="spellStart"/>
      <w:r w:rsidR="003312F2" w:rsidRPr="00FF748E">
        <w:rPr>
          <w:rFonts w:ascii="Arial" w:eastAsia="Calibri" w:hAnsi="Arial" w:cs="Arial"/>
          <w:sz w:val="24"/>
          <w:szCs w:val="24"/>
        </w:rPr>
        <w:t>Woolnough</w:t>
      </w:r>
      <w:proofErr w:type="spellEnd"/>
      <w:r w:rsidR="003312F2" w:rsidRPr="00FF748E">
        <w:rPr>
          <w:rFonts w:ascii="Arial" w:eastAsia="Calibri" w:hAnsi="Arial" w:cs="Arial"/>
          <w:sz w:val="24"/>
          <w:szCs w:val="24"/>
        </w:rPr>
        <w:t>, 2016</w:t>
      </w:r>
      <w:r w:rsidR="003312F2">
        <w:rPr>
          <w:rFonts w:ascii="Arial" w:eastAsia="Calibri" w:hAnsi="Arial" w:cs="Arial"/>
          <w:sz w:val="24"/>
          <w:szCs w:val="24"/>
        </w:rPr>
        <w:t>)</w:t>
      </w:r>
      <w:r w:rsidR="00E00445" w:rsidRPr="00FF748E">
        <w:rPr>
          <w:rFonts w:ascii="Arial" w:eastAsia="Calibri" w:hAnsi="Arial" w:cs="Arial"/>
          <w:sz w:val="24"/>
          <w:szCs w:val="24"/>
        </w:rPr>
        <w:t xml:space="preserve">. </w:t>
      </w:r>
      <w:r w:rsidRPr="00FF748E">
        <w:rPr>
          <w:rFonts w:ascii="Arial" w:eastAsia="Calibri" w:hAnsi="Arial" w:cs="Arial"/>
          <w:sz w:val="24"/>
          <w:szCs w:val="24"/>
        </w:rPr>
        <w:t>W</w:t>
      </w:r>
      <w:r w:rsidR="007D6B65" w:rsidRPr="00FF748E">
        <w:rPr>
          <w:rFonts w:ascii="Arial" w:eastAsia="Calibri" w:hAnsi="Arial" w:cs="Arial"/>
          <w:sz w:val="24"/>
          <w:szCs w:val="24"/>
        </w:rPr>
        <w:t xml:space="preserve">here </w:t>
      </w:r>
      <w:proofErr w:type="spellStart"/>
      <w:r w:rsidR="00D32AB8">
        <w:rPr>
          <w:rFonts w:ascii="Arial" w:eastAsia="Calibri" w:hAnsi="Arial" w:cs="Arial"/>
          <w:sz w:val="24"/>
          <w:szCs w:val="24"/>
        </w:rPr>
        <w:t>behaviors</w:t>
      </w:r>
      <w:proofErr w:type="spellEnd"/>
      <w:r w:rsidR="007D6B65" w:rsidRPr="00FF748E">
        <w:rPr>
          <w:rFonts w:ascii="Arial" w:eastAsia="Calibri" w:hAnsi="Arial" w:cs="Arial"/>
          <w:sz w:val="24"/>
          <w:szCs w:val="24"/>
        </w:rPr>
        <w:t xml:space="preserve"> were conceptually similar, they were condensed into a </w:t>
      </w:r>
      <w:r w:rsidR="00161541" w:rsidRPr="00FF748E">
        <w:rPr>
          <w:rFonts w:ascii="Arial" w:eastAsia="Calibri" w:hAnsi="Arial" w:cs="Arial"/>
          <w:sz w:val="24"/>
          <w:szCs w:val="24"/>
        </w:rPr>
        <w:t xml:space="preserve">single variable. </w:t>
      </w:r>
      <w:r w:rsidRPr="00FF748E">
        <w:rPr>
          <w:rFonts w:ascii="Arial" w:eastAsia="Calibri" w:hAnsi="Arial" w:cs="Arial"/>
          <w:sz w:val="24"/>
          <w:szCs w:val="24"/>
        </w:rPr>
        <w:t>M</w:t>
      </w:r>
      <w:r w:rsidR="00F86232" w:rsidRPr="00FF748E">
        <w:rPr>
          <w:rFonts w:ascii="Arial" w:eastAsia="Calibri" w:hAnsi="Arial" w:cs="Arial"/>
          <w:sz w:val="24"/>
          <w:szCs w:val="24"/>
        </w:rPr>
        <w:t>utual</w:t>
      </w:r>
      <w:r w:rsidR="00FC29C2" w:rsidRPr="00FF748E">
        <w:rPr>
          <w:rFonts w:ascii="Arial" w:eastAsia="Calibri" w:hAnsi="Arial" w:cs="Arial"/>
          <w:sz w:val="24"/>
          <w:szCs w:val="24"/>
        </w:rPr>
        <w:t>ly</w:t>
      </w:r>
      <w:r w:rsidR="00F86232" w:rsidRPr="00FF748E">
        <w:rPr>
          <w:rFonts w:ascii="Arial" w:eastAsia="Calibri" w:hAnsi="Arial" w:cs="Arial"/>
          <w:sz w:val="24"/>
          <w:szCs w:val="24"/>
        </w:rPr>
        <w:t xml:space="preserve"> exclusive variables</w:t>
      </w:r>
      <w:r w:rsidR="00664F60" w:rsidRPr="00FF748E">
        <w:rPr>
          <w:rFonts w:ascii="Arial" w:eastAsia="Calibri" w:hAnsi="Arial" w:cs="Arial"/>
          <w:sz w:val="24"/>
          <w:szCs w:val="24"/>
        </w:rPr>
        <w:t xml:space="preserve"> </w:t>
      </w:r>
      <w:r w:rsidR="00483949" w:rsidRPr="00FF748E">
        <w:rPr>
          <w:rFonts w:ascii="Arial" w:eastAsia="Calibri" w:hAnsi="Arial" w:cs="Arial"/>
          <w:sz w:val="24"/>
          <w:szCs w:val="24"/>
        </w:rPr>
        <w:t xml:space="preserve">were also excluded. </w:t>
      </w:r>
      <w:r w:rsidRPr="00FF748E">
        <w:rPr>
          <w:rFonts w:ascii="Arial" w:eastAsia="Calibri" w:hAnsi="Arial" w:cs="Arial"/>
          <w:sz w:val="24"/>
          <w:szCs w:val="24"/>
        </w:rPr>
        <w:t>T</w:t>
      </w:r>
      <w:r w:rsidR="00664F60" w:rsidRPr="00FF748E">
        <w:rPr>
          <w:rFonts w:ascii="Arial" w:eastAsia="Calibri" w:hAnsi="Arial" w:cs="Arial"/>
          <w:sz w:val="24"/>
          <w:szCs w:val="24"/>
        </w:rPr>
        <w:t xml:space="preserve">he most theoretically </w:t>
      </w:r>
      <w:r w:rsidR="001A43D0" w:rsidRPr="00FF748E">
        <w:rPr>
          <w:rFonts w:ascii="Arial" w:eastAsia="Calibri" w:hAnsi="Arial" w:cs="Arial"/>
          <w:sz w:val="24"/>
          <w:szCs w:val="24"/>
        </w:rPr>
        <w:t>salient</w:t>
      </w:r>
      <w:r w:rsidR="00664F60" w:rsidRPr="00FF748E">
        <w:rPr>
          <w:rFonts w:ascii="Arial" w:eastAsia="Calibri" w:hAnsi="Arial" w:cs="Arial"/>
          <w:sz w:val="24"/>
          <w:szCs w:val="24"/>
        </w:rPr>
        <w:t xml:space="preserve"> </w:t>
      </w:r>
      <w:proofErr w:type="spellStart"/>
      <w:r w:rsidR="00D32AB8">
        <w:rPr>
          <w:rFonts w:ascii="Arial" w:eastAsia="Calibri" w:hAnsi="Arial" w:cs="Arial"/>
          <w:sz w:val="24"/>
          <w:szCs w:val="24"/>
        </w:rPr>
        <w:t>behaviors</w:t>
      </w:r>
      <w:proofErr w:type="spellEnd"/>
      <w:r w:rsidR="00664F60" w:rsidRPr="00FF748E">
        <w:rPr>
          <w:rFonts w:ascii="Arial" w:eastAsia="Calibri" w:hAnsi="Arial" w:cs="Arial"/>
          <w:sz w:val="24"/>
          <w:szCs w:val="24"/>
        </w:rPr>
        <w:t xml:space="preserve"> were retained </w:t>
      </w:r>
      <w:r w:rsidR="00F86232" w:rsidRPr="00FF748E">
        <w:rPr>
          <w:rFonts w:ascii="Arial" w:eastAsia="Calibri" w:hAnsi="Arial" w:cs="Arial"/>
          <w:sz w:val="24"/>
          <w:szCs w:val="24"/>
        </w:rPr>
        <w:t>whilst</w:t>
      </w:r>
      <w:r w:rsidR="00664F60" w:rsidRPr="00FF748E">
        <w:rPr>
          <w:rFonts w:ascii="Arial" w:eastAsia="Calibri" w:hAnsi="Arial" w:cs="Arial"/>
          <w:sz w:val="24"/>
          <w:szCs w:val="24"/>
        </w:rPr>
        <w:t xml:space="preserve"> their</w:t>
      </w:r>
      <w:r w:rsidR="00FF67F2" w:rsidRPr="00FF748E">
        <w:rPr>
          <w:rFonts w:ascii="Arial" w:eastAsia="Calibri" w:hAnsi="Arial" w:cs="Arial"/>
          <w:sz w:val="24"/>
          <w:szCs w:val="24"/>
        </w:rPr>
        <w:t xml:space="preserve"> mutually exclusive counterparts</w:t>
      </w:r>
      <w:r w:rsidR="00664F60" w:rsidRPr="00FF748E">
        <w:rPr>
          <w:rFonts w:ascii="Arial" w:eastAsia="Calibri" w:hAnsi="Arial" w:cs="Arial"/>
          <w:sz w:val="24"/>
          <w:szCs w:val="24"/>
        </w:rPr>
        <w:t xml:space="preserve"> excluded</w:t>
      </w:r>
      <w:r w:rsidR="00E02A9C">
        <w:rPr>
          <w:rFonts w:ascii="Arial" w:eastAsia="Calibri" w:hAnsi="Arial" w:cs="Arial"/>
          <w:sz w:val="24"/>
          <w:szCs w:val="24"/>
        </w:rPr>
        <w:t xml:space="preserve">, see Appendix for coding dictionary. </w:t>
      </w:r>
    </w:p>
    <w:p w:rsidR="00406597" w:rsidRPr="00FF748E" w:rsidRDefault="009B27FF" w:rsidP="00156F66">
      <w:pPr>
        <w:spacing w:line="360" w:lineRule="auto"/>
        <w:contextualSpacing/>
        <w:rPr>
          <w:rFonts w:ascii="Arial" w:eastAsia="Calibri" w:hAnsi="Arial" w:cs="Arial"/>
          <w:color w:val="FF0000"/>
          <w:sz w:val="24"/>
          <w:szCs w:val="24"/>
        </w:rPr>
      </w:pPr>
      <w:r w:rsidRPr="00FF748E">
        <w:rPr>
          <w:rFonts w:ascii="Arial" w:eastAsia="Calibri" w:hAnsi="Arial" w:cs="Arial"/>
          <w:sz w:val="24"/>
          <w:szCs w:val="24"/>
        </w:rPr>
        <w:tab/>
      </w:r>
      <w:r w:rsidR="001A43D0" w:rsidRPr="00FF748E">
        <w:rPr>
          <w:rFonts w:ascii="Arial" w:eastAsia="Calibri" w:hAnsi="Arial" w:cs="Arial"/>
          <w:sz w:val="24"/>
          <w:szCs w:val="24"/>
        </w:rPr>
        <w:t>As outlined by Canter and Heritage (1990), t</w:t>
      </w:r>
      <w:r w:rsidR="00406597" w:rsidRPr="00FF748E">
        <w:rPr>
          <w:rFonts w:ascii="Arial" w:eastAsia="Calibri" w:hAnsi="Arial" w:cs="Arial"/>
          <w:sz w:val="24"/>
          <w:szCs w:val="24"/>
        </w:rPr>
        <w:t xml:space="preserve">he SSA </w:t>
      </w:r>
      <w:r w:rsidR="00FD11F6" w:rsidRPr="00FF748E">
        <w:rPr>
          <w:rFonts w:ascii="Arial" w:eastAsia="Calibri" w:hAnsi="Arial" w:cs="Arial"/>
          <w:sz w:val="24"/>
          <w:szCs w:val="24"/>
        </w:rPr>
        <w:t>procedure</w:t>
      </w:r>
      <w:r w:rsidR="00E00445" w:rsidRPr="00FF748E">
        <w:rPr>
          <w:rFonts w:ascii="Arial" w:eastAsia="Calibri" w:hAnsi="Arial" w:cs="Arial"/>
          <w:sz w:val="24"/>
          <w:szCs w:val="24"/>
        </w:rPr>
        <w:t xml:space="preserve"> </w:t>
      </w:r>
      <w:r w:rsidR="001A43D0" w:rsidRPr="00FF748E">
        <w:rPr>
          <w:rFonts w:ascii="Arial" w:eastAsia="Calibri" w:hAnsi="Arial" w:cs="Arial"/>
          <w:sz w:val="24"/>
          <w:szCs w:val="24"/>
        </w:rPr>
        <w:t>follows several steps. F</w:t>
      </w:r>
      <w:r w:rsidR="00E00445" w:rsidRPr="00FF748E">
        <w:rPr>
          <w:rFonts w:ascii="Arial" w:eastAsia="Calibri" w:hAnsi="Arial" w:cs="Arial"/>
          <w:sz w:val="24"/>
          <w:szCs w:val="24"/>
        </w:rPr>
        <w:t xml:space="preserve">irst </w:t>
      </w:r>
      <w:r w:rsidR="00E52DF5" w:rsidRPr="00FF748E">
        <w:rPr>
          <w:rFonts w:ascii="Arial" w:eastAsia="Calibri" w:hAnsi="Arial" w:cs="Arial"/>
          <w:sz w:val="24"/>
          <w:szCs w:val="24"/>
        </w:rPr>
        <w:t>association coefficient</w:t>
      </w:r>
      <w:r w:rsidR="00A066FE" w:rsidRPr="00FF748E">
        <w:rPr>
          <w:rFonts w:ascii="Arial" w:eastAsia="Calibri" w:hAnsi="Arial" w:cs="Arial"/>
          <w:sz w:val="24"/>
          <w:szCs w:val="24"/>
        </w:rPr>
        <w:t xml:space="preserve">s </w:t>
      </w:r>
      <w:r w:rsidR="00D008FA">
        <w:rPr>
          <w:rFonts w:ascii="Arial" w:eastAsia="Calibri" w:hAnsi="Arial" w:cs="Arial"/>
          <w:sz w:val="24"/>
          <w:szCs w:val="24"/>
        </w:rPr>
        <w:t xml:space="preserve">are computed </w:t>
      </w:r>
      <w:r w:rsidR="00A066FE" w:rsidRPr="00FF748E">
        <w:rPr>
          <w:rFonts w:ascii="Arial" w:eastAsia="Calibri" w:hAnsi="Arial" w:cs="Arial"/>
          <w:sz w:val="24"/>
          <w:szCs w:val="24"/>
        </w:rPr>
        <w:t>between all variables. These</w:t>
      </w:r>
      <w:r w:rsidR="001A43D0" w:rsidRPr="00FF748E">
        <w:rPr>
          <w:rFonts w:ascii="Arial" w:eastAsia="Calibri" w:hAnsi="Arial" w:cs="Arial"/>
          <w:sz w:val="24"/>
          <w:szCs w:val="24"/>
        </w:rPr>
        <w:t xml:space="preserve"> </w:t>
      </w:r>
      <w:r w:rsidR="00A066FE" w:rsidRPr="00FF748E">
        <w:rPr>
          <w:rFonts w:ascii="Arial" w:eastAsia="Calibri" w:hAnsi="Arial" w:cs="Arial"/>
          <w:sz w:val="24"/>
          <w:szCs w:val="24"/>
        </w:rPr>
        <w:t>give</w:t>
      </w:r>
      <w:r w:rsidR="004130B3" w:rsidRPr="00FF748E">
        <w:rPr>
          <w:rFonts w:ascii="Arial" w:eastAsia="Calibri" w:hAnsi="Arial" w:cs="Arial"/>
          <w:sz w:val="24"/>
          <w:szCs w:val="24"/>
        </w:rPr>
        <w:t xml:space="preserve"> an indication of the degree of co-occurrence between </w:t>
      </w:r>
      <w:r w:rsidR="0095386C" w:rsidRPr="00FF748E">
        <w:rPr>
          <w:rFonts w:ascii="Arial" w:eastAsia="Calibri" w:hAnsi="Arial" w:cs="Arial"/>
          <w:sz w:val="24"/>
          <w:szCs w:val="24"/>
        </w:rPr>
        <w:t>each</w:t>
      </w:r>
      <w:r w:rsidR="004130B3" w:rsidRPr="00FF748E">
        <w:rPr>
          <w:rFonts w:ascii="Arial" w:eastAsia="Calibri" w:hAnsi="Arial" w:cs="Arial"/>
          <w:sz w:val="24"/>
          <w:szCs w:val="24"/>
        </w:rPr>
        <w:t>. Here,</w:t>
      </w:r>
      <w:r w:rsidRPr="00FF748E">
        <w:rPr>
          <w:rFonts w:ascii="Arial" w:eastAsia="Calibri" w:hAnsi="Arial" w:cs="Arial"/>
          <w:sz w:val="24"/>
          <w:szCs w:val="24"/>
        </w:rPr>
        <w:t xml:space="preserve"> the</w:t>
      </w:r>
      <w:r w:rsidR="004130B3" w:rsidRPr="00FF748E">
        <w:rPr>
          <w:rFonts w:ascii="Arial" w:eastAsia="Calibri" w:hAnsi="Arial" w:cs="Arial"/>
          <w:sz w:val="24"/>
          <w:szCs w:val="24"/>
        </w:rPr>
        <w:t xml:space="preserve"> </w:t>
      </w:r>
      <w:proofErr w:type="spellStart"/>
      <w:r w:rsidR="004130B3" w:rsidRPr="00FF748E">
        <w:rPr>
          <w:rFonts w:ascii="Arial" w:eastAsia="Calibri" w:hAnsi="Arial" w:cs="Arial"/>
          <w:sz w:val="24"/>
          <w:szCs w:val="24"/>
        </w:rPr>
        <w:t>Jaccard’s</w:t>
      </w:r>
      <w:proofErr w:type="spellEnd"/>
      <w:r w:rsidR="004130B3" w:rsidRPr="00FF748E">
        <w:rPr>
          <w:rFonts w:ascii="Arial" w:eastAsia="Calibri" w:hAnsi="Arial" w:cs="Arial"/>
          <w:sz w:val="24"/>
          <w:szCs w:val="24"/>
        </w:rPr>
        <w:t xml:space="preserve"> </w:t>
      </w:r>
      <w:r w:rsidR="00245CA5" w:rsidRPr="00FF748E">
        <w:rPr>
          <w:rFonts w:ascii="Arial" w:eastAsia="Calibri" w:hAnsi="Arial" w:cs="Arial"/>
          <w:sz w:val="24"/>
          <w:szCs w:val="24"/>
        </w:rPr>
        <w:t xml:space="preserve">association </w:t>
      </w:r>
      <w:r w:rsidR="004130B3" w:rsidRPr="00FF748E">
        <w:rPr>
          <w:rFonts w:ascii="Arial" w:eastAsia="Calibri" w:hAnsi="Arial" w:cs="Arial"/>
          <w:sz w:val="24"/>
          <w:szCs w:val="24"/>
        </w:rPr>
        <w:t>coefficient was used</w:t>
      </w:r>
      <w:r w:rsidR="006E2EC3" w:rsidRPr="00FF748E">
        <w:rPr>
          <w:rFonts w:ascii="Arial" w:eastAsia="Calibri" w:hAnsi="Arial" w:cs="Arial"/>
          <w:sz w:val="24"/>
          <w:szCs w:val="24"/>
        </w:rPr>
        <w:t xml:space="preserve">. This </w:t>
      </w:r>
      <w:r w:rsidR="00406597" w:rsidRPr="00FF748E">
        <w:rPr>
          <w:rFonts w:ascii="Arial" w:eastAsia="Calibri" w:hAnsi="Arial" w:cs="Arial"/>
          <w:sz w:val="24"/>
          <w:szCs w:val="24"/>
        </w:rPr>
        <w:t>gives</w:t>
      </w:r>
      <w:r w:rsidR="004130B3" w:rsidRPr="00FF748E">
        <w:rPr>
          <w:rFonts w:ascii="Arial" w:eastAsia="Calibri" w:hAnsi="Arial" w:cs="Arial"/>
          <w:sz w:val="24"/>
          <w:szCs w:val="24"/>
        </w:rPr>
        <w:t xml:space="preserve"> the proportion of co-occurrence between two dichotomous variables</w:t>
      </w:r>
      <w:r w:rsidR="00D008FA">
        <w:rPr>
          <w:rFonts w:ascii="Arial" w:eastAsia="Calibri" w:hAnsi="Arial" w:cs="Arial"/>
          <w:sz w:val="24"/>
          <w:szCs w:val="24"/>
        </w:rPr>
        <w:t>,</w:t>
      </w:r>
      <w:r w:rsidR="001A43D0" w:rsidRPr="00FF748E">
        <w:rPr>
          <w:rFonts w:ascii="Arial" w:eastAsia="Calibri" w:hAnsi="Arial" w:cs="Arial"/>
          <w:sz w:val="24"/>
          <w:szCs w:val="24"/>
        </w:rPr>
        <w:t xml:space="preserve"> the value of which</w:t>
      </w:r>
      <w:r w:rsidR="00406597" w:rsidRPr="00FF748E">
        <w:rPr>
          <w:rFonts w:ascii="Arial" w:eastAsia="Calibri" w:hAnsi="Arial" w:cs="Arial"/>
          <w:sz w:val="24"/>
          <w:szCs w:val="24"/>
        </w:rPr>
        <w:t xml:space="preserve"> </w:t>
      </w:r>
      <w:r w:rsidRPr="00FF748E">
        <w:rPr>
          <w:rFonts w:ascii="Arial" w:eastAsia="Calibri" w:hAnsi="Arial" w:cs="Arial"/>
          <w:sz w:val="24"/>
          <w:szCs w:val="24"/>
        </w:rPr>
        <w:t xml:space="preserve">does not increase in the presence of joint non-occurrences </w:t>
      </w:r>
      <w:r w:rsidR="004130B3" w:rsidRPr="00FF748E">
        <w:rPr>
          <w:rFonts w:ascii="Arial" w:eastAsia="Calibri" w:hAnsi="Arial" w:cs="Arial"/>
          <w:sz w:val="24"/>
          <w:szCs w:val="24"/>
        </w:rPr>
        <w:t>(</w:t>
      </w:r>
      <w:bookmarkStart w:id="24" w:name="_Hlk491986493"/>
      <w:r w:rsidRPr="00FF748E">
        <w:rPr>
          <w:rFonts w:ascii="Arial" w:eastAsia="Calibri" w:hAnsi="Arial" w:cs="Arial"/>
          <w:sz w:val="24"/>
          <w:szCs w:val="24"/>
        </w:rPr>
        <w:t>Bonny</w:t>
      </w:r>
      <w:r w:rsidR="003312F2">
        <w:rPr>
          <w:rFonts w:ascii="Arial" w:eastAsia="Calibri" w:hAnsi="Arial" w:cs="Arial"/>
          <w:sz w:val="24"/>
          <w:szCs w:val="24"/>
        </w:rPr>
        <w:t xml:space="preserve"> et al</w:t>
      </w:r>
      <w:r w:rsidRPr="00FF748E">
        <w:rPr>
          <w:rFonts w:ascii="Arial" w:eastAsia="Calibri" w:hAnsi="Arial" w:cs="Arial"/>
          <w:sz w:val="24"/>
          <w:szCs w:val="24"/>
        </w:rPr>
        <w:t>, 2016</w:t>
      </w:r>
      <w:bookmarkEnd w:id="24"/>
      <w:r w:rsidR="004130B3" w:rsidRPr="00FF748E">
        <w:rPr>
          <w:rFonts w:ascii="Arial" w:eastAsia="Calibri" w:hAnsi="Arial" w:cs="Arial"/>
          <w:sz w:val="24"/>
          <w:szCs w:val="24"/>
        </w:rPr>
        <w:t xml:space="preserve">). This was appropriate </w:t>
      </w:r>
      <w:r w:rsidR="006E2EC3" w:rsidRPr="00FF748E">
        <w:rPr>
          <w:rFonts w:ascii="Arial" w:eastAsia="Calibri" w:hAnsi="Arial" w:cs="Arial"/>
          <w:sz w:val="24"/>
          <w:szCs w:val="24"/>
        </w:rPr>
        <w:t>given that</w:t>
      </w:r>
      <w:r w:rsidR="004130B3" w:rsidRPr="00FF748E">
        <w:rPr>
          <w:rFonts w:ascii="Arial" w:eastAsia="Calibri" w:hAnsi="Arial" w:cs="Arial"/>
          <w:sz w:val="24"/>
          <w:szCs w:val="24"/>
        </w:rPr>
        <w:t xml:space="preserve"> the </w:t>
      </w:r>
      <w:r w:rsidR="00406597" w:rsidRPr="00FF748E">
        <w:rPr>
          <w:rFonts w:ascii="Arial" w:eastAsia="Calibri" w:hAnsi="Arial" w:cs="Arial"/>
          <w:sz w:val="24"/>
          <w:szCs w:val="24"/>
        </w:rPr>
        <w:t xml:space="preserve">data </w:t>
      </w:r>
      <w:r w:rsidR="004130B3" w:rsidRPr="00FF748E">
        <w:rPr>
          <w:rFonts w:ascii="Arial" w:eastAsia="Calibri" w:hAnsi="Arial" w:cs="Arial"/>
          <w:sz w:val="24"/>
          <w:szCs w:val="24"/>
        </w:rPr>
        <w:t xml:space="preserve">may have left the presence of </w:t>
      </w:r>
      <w:r w:rsidR="00212DDF" w:rsidRPr="00FF748E">
        <w:rPr>
          <w:rFonts w:ascii="Arial" w:eastAsia="Calibri" w:hAnsi="Arial" w:cs="Arial"/>
          <w:sz w:val="24"/>
          <w:szCs w:val="24"/>
        </w:rPr>
        <w:t xml:space="preserve">some </w:t>
      </w:r>
      <w:r w:rsidR="004130B3" w:rsidRPr="00FF748E">
        <w:rPr>
          <w:rFonts w:ascii="Arial" w:eastAsia="Calibri" w:hAnsi="Arial" w:cs="Arial"/>
          <w:sz w:val="24"/>
          <w:szCs w:val="24"/>
        </w:rPr>
        <w:t>variables unmentioned (</w:t>
      </w:r>
      <w:proofErr w:type="spellStart"/>
      <w:r w:rsidR="004130B3" w:rsidRPr="00FF748E">
        <w:rPr>
          <w:rFonts w:ascii="Arial" w:eastAsia="Calibri" w:hAnsi="Arial" w:cs="Arial"/>
          <w:sz w:val="24"/>
          <w:szCs w:val="24"/>
        </w:rPr>
        <w:t>Santtila</w:t>
      </w:r>
      <w:proofErr w:type="spellEnd"/>
      <w:r w:rsidR="004130B3" w:rsidRPr="00FF748E">
        <w:rPr>
          <w:rFonts w:ascii="Arial" w:eastAsia="Calibri" w:hAnsi="Arial" w:cs="Arial"/>
          <w:sz w:val="24"/>
          <w:szCs w:val="24"/>
        </w:rPr>
        <w:t xml:space="preserve"> </w:t>
      </w:r>
      <w:r w:rsidR="002C4DCF" w:rsidRPr="00D008FA">
        <w:rPr>
          <w:rFonts w:ascii="Arial" w:eastAsia="Calibri" w:hAnsi="Arial" w:cs="Arial"/>
          <w:iCs/>
          <w:sz w:val="24"/>
          <w:szCs w:val="24"/>
        </w:rPr>
        <w:t>et al</w:t>
      </w:r>
      <w:r w:rsidR="004130B3" w:rsidRPr="00FF748E">
        <w:rPr>
          <w:rFonts w:ascii="Arial" w:eastAsia="Calibri" w:hAnsi="Arial" w:cs="Arial"/>
          <w:sz w:val="24"/>
          <w:szCs w:val="24"/>
        </w:rPr>
        <w:t xml:space="preserve">., 2001). </w:t>
      </w:r>
      <w:r w:rsidR="00245CA5" w:rsidRPr="00FF748E">
        <w:rPr>
          <w:rFonts w:ascii="Arial" w:eastAsia="Calibri" w:hAnsi="Arial" w:cs="Arial"/>
          <w:sz w:val="24"/>
          <w:szCs w:val="24"/>
        </w:rPr>
        <w:t>Second</w:t>
      </w:r>
      <w:r w:rsidR="00E52DF5" w:rsidRPr="00FF748E">
        <w:rPr>
          <w:rFonts w:ascii="Arial" w:eastAsia="Calibri" w:hAnsi="Arial" w:cs="Arial"/>
          <w:sz w:val="24"/>
          <w:szCs w:val="24"/>
        </w:rPr>
        <w:t>,</w:t>
      </w:r>
      <w:r w:rsidR="00245CA5" w:rsidRPr="00FF748E">
        <w:rPr>
          <w:rFonts w:ascii="Arial" w:eastAsia="Calibri" w:hAnsi="Arial" w:cs="Arial"/>
          <w:sz w:val="24"/>
          <w:szCs w:val="24"/>
        </w:rPr>
        <w:t xml:space="preserve"> the procedure ranks</w:t>
      </w:r>
      <w:r w:rsidR="00E52DF5" w:rsidRPr="00FF748E">
        <w:rPr>
          <w:rFonts w:ascii="Arial" w:eastAsia="Calibri" w:hAnsi="Arial" w:cs="Arial"/>
          <w:sz w:val="24"/>
          <w:szCs w:val="24"/>
        </w:rPr>
        <w:t xml:space="preserve"> </w:t>
      </w:r>
      <w:r w:rsidRPr="00FF748E">
        <w:rPr>
          <w:rFonts w:ascii="Arial" w:eastAsia="Calibri" w:hAnsi="Arial" w:cs="Arial"/>
          <w:sz w:val="24"/>
          <w:szCs w:val="24"/>
        </w:rPr>
        <w:t xml:space="preserve">the association coefficients </w:t>
      </w:r>
      <w:r w:rsidR="00245CA5" w:rsidRPr="00FF748E">
        <w:rPr>
          <w:rFonts w:ascii="Arial" w:eastAsia="Calibri" w:hAnsi="Arial" w:cs="Arial"/>
          <w:sz w:val="24"/>
          <w:szCs w:val="24"/>
        </w:rPr>
        <w:t>and presents them in abstract space</w:t>
      </w:r>
      <w:r w:rsidRPr="00FF748E">
        <w:rPr>
          <w:rFonts w:ascii="Arial" w:eastAsia="Calibri" w:hAnsi="Arial" w:cs="Arial"/>
          <w:sz w:val="24"/>
          <w:szCs w:val="24"/>
        </w:rPr>
        <w:t xml:space="preserve"> (Bonny </w:t>
      </w:r>
      <w:r w:rsidR="002C4DCF" w:rsidRPr="00D008FA">
        <w:rPr>
          <w:rFonts w:ascii="Arial" w:eastAsia="Calibri" w:hAnsi="Arial" w:cs="Arial"/>
          <w:iCs/>
          <w:sz w:val="24"/>
          <w:szCs w:val="24"/>
        </w:rPr>
        <w:t>et al</w:t>
      </w:r>
      <w:r w:rsidRPr="00FF748E">
        <w:rPr>
          <w:rFonts w:ascii="Arial" w:eastAsia="Calibri" w:hAnsi="Arial" w:cs="Arial"/>
          <w:sz w:val="24"/>
          <w:szCs w:val="24"/>
        </w:rPr>
        <w:t xml:space="preserve">., 2016). The </w:t>
      </w:r>
      <w:r w:rsidR="007F3098" w:rsidRPr="00FF748E">
        <w:rPr>
          <w:rFonts w:ascii="Arial" w:eastAsia="Calibri" w:hAnsi="Arial" w:cs="Arial"/>
          <w:sz w:val="24"/>
          <w:szCs w:val="24"/>
        </w:rPr>
        <w:t xml:space="preserve">resulting </w:t>
      </w:r>
      <w:r w:rsidR="00245CA5" w:rsidRPr="00FF748E">
        <w:rPr>
          <w:rFonts w:ascii="Arial" w:eastAsia="Calibri" w:hAnsi="Arial" w:cs="Arial"/>
          <w:sz w:val="24"/>
          <w:szCs w:val="24"/>
        </w:rPr>
        <w:t>plot i</w:t>
      </w:r>
      <w:r w:rsidR="00025953" w:rsidRPr="00FF748E">
        <w:rPr>
          <w:rFonts w:ascii="Arial" w:eastAsia="Calibri" w:hAnsi="Arial" w:cs="Arial"/>
          <w:sz w:val="24"/>
          <w:szCs w:val="24"/>
        </w:rPr>
        <w:t>s</w:t>
      </w:r>
      <w:r w:rsidRPr="00FF748E">
        <w:rPr>
          <w:rFonts w:ascii="Arial" w:eastAsia="Calibri" w:hAnsi="Arial" w:cs="Arial"/>
          <w:sz w:val="24"/>
          <w:szCs w:val="24"/>
        </w:rPr>
        <w:t xml:space="preserve"> configured </w:t>
      </w:r>
      <w:r w:rsidR="00025953" w:rsidRPr="00FF748E">
        <w:rPr>
          <w:rFonts w:ascii="Arial" w:eastAsia="Calibri" w:hAnsi="Arial" w:cs="Arial"/>
          <w:sz w:val="24"/>
          <w:szCs w:val="24"/>
        </w:rPr>
        <w:t>to show</w:t>
      </w:r>
      <w:r w:rsidRPr="00FF748E">
        <w:rPr>
          <w:rFonts w:ascii="Arial" w:eastAsia="Calibri" w:hAnsi="Arial" w:cs="Arial"/>
          <w:sz w:val="24"/>
          <w:szCs w:val="24"/>
        </w:rPr>
        <w:t xml:space="preserve"> that the</w:t>
      </w:r>
      <w:r w:rsidR="000A3BC4" w:rsidRPr="00FF748E">
        <w:rPr>
          <w:rFonts w:ascii="Arial" w:eastAsia="Calibri" w:hAnsi="Arial" w:cs="Arial"/>
          <w:sz w:val="24"/>
          <w:szCs w:val="24"/>
        </w:rPr>
        <w:t xml:space="preserve"> closer </w:t>
      </w:r>
      <w:r w:rsidRPr="00FF748E">
        <w:rPr>
          <w:rFonts w:ascii="Arial" w:eastAsia="Calibri" w:hAnsi="Arial" w:cs="Arial"/>
          <w:sz w:val="24"/>
          <w:szCs w:val="24"/>
        </w:rPr>
        <w:t>points</w:t>
      </w:r>
      <w:r w:rsidR="000A3BC4" w:rsidRPr="00FF748E">
        <w:rPr>
          <w:rFonts w:ascii="Arial" w:eastAsia="Calibri" w:hAnsi="Arial" w:cs="Arial"/>
          <w:sz w:val="24"/>
          <w:szCs w:val="24"/>
        </w:rPr>
        <w:t xml:space="preserve"> are on the plot, the greater the association between the variables that they </w:t>
      </w:r>
      <w:r w:rsidR="00D008FA">
        <w:rPr>
          <w:rFonts w:ascii="Arial" w:eastAsia="Calibri" w:hAnsi="Arial" w:cs="Arial"/>
          <w:sz w:val="24"/>
          <w:szCs w:val="24"/>
        </w:rPr>
        <w:t>represent</w:t>
      </w:r>
      <w:r w:rsidR="000A3BC4" w:rsidRPr="00FF748E">
        <w:rPr>
          <w:rFonts w:ascii="Arial" w:eastAsia="Calibri" w:hAnsi="Arial" w:cs="Arial"/>
          <w:sz w:val="24"/>
          <w:szCs w:val="24"/>
        </w:rPr>
        <w:t xml:space="preserve"> </w:t>
      </w:r>
      <w:r w:rsidR="008776DF" w:rsidRPr="00FF748E">
        <w:rPr>
          <w:rFonts w:ascii="Arial" w:eastAsia="Calibri" w:hAnsi="Arial" w:cs="Arial"/>
          <w:sz w:val="24"/>
          <w:szCs w:val="24"/>
        </w:rPr>
        <w:t>(</w:t>
      </w:r>
      <w:bookmarkStart w:id="25" w:name="_Hlk491986533"/>
      <w:proofErr w:type="spellStart"/>
      <w:r w:rsidR="008776DF" w:rsidRPr="00FF748E">
        <w:rPr>
          <w:rFonts w:ascii="Arial" w:eastAsia="Calibri" w:hAnsi="Arial" w:cs="Arial"/>
          <w:sz w:val="24"/>
          <w:szCs w:val="24"/>
        </w:rPr>
        <w:t>Guttman</w:t>
      </w:r>
      <w:proofErr w:type="spellEnd"/>
      <w:r w:rsidR="008776DF" w:rsidRPr="00FF748E">
        <w:rPr>
          <w:rFonts w:ascii="Arial" w:eastAsia="Calibri" w:hAnsi="Arial" w:cs="Arial"/>
          <w:sz w:val="24"/>
          <w:szCs w:val="24"/>
        </w:rPr>
        <w:t>, 1968</w:t>
      </w:r>
      <w:bookmarkEnd w:id="25"/>
      <w:r w:rsidR="008776DF" w:rsidRPr="00FF748E">
        <w:rPr>
          <w:rFonts w:ascii="Arial" w:eastAsia="Calibri" w:hAnsi="Arial" w:cs="Arial"/>
          <w:sz w:val="24"/>
          <w:szCs w:val="24"/>
        </w:rPr>
        <w:t>).</w:t>
      </w:r>
      <w:r w:rsidR="00025953" w:rsidRPr="00FF748E">
        <w:rPr>
          <w:rFonts w:ascii="Arial" w:eastAsia="Calibri" w:hAnsi="Arial" w:cs="Arial"/>
          <w:sz w:val="24"/>
          <w:szCs w:val="24"/>
        </w:rPr>
        <w:t xml:space="preserve"> </w:t>
      </w:r>
      <w:r w:rsidR="006E2EC3" w:rsidRPr="00FF748E">
        <w:rPr>
          <w:rFonts w:ascii="Arial" w:eastAsia="Calibri" w:hAnsi="Arial" w:cs="Arial"/>
          <w:sz w:val="24"/>
          <w:szCs w:val="24"/>
        </w:rPr>
        <w:t>Third</w:t>
      </w:r>
      <w:r w:rsidR="00313E46" w:rsidRPr="00FF748E">
        <w:rPr>
          <w:rFonts w:ascii="Arial" w:eastAsia="Calibri" w:hAnsi="Arial" w:cs="Arial"/>
          <w:sz w:val="24"/>
          <w:szCs w:val="24"/>
        </w:rPr>
        <w:t>, a</w:t>
      </w:r>
      <w:r w:rsidR="00025953" w:rsidRPr="00FF748E">
        <w:rPr>
          <w:rFonts w:ascii="Arial" w:eastAsia="Calibri" w:hAnsi="Arial" w:cs="Arial"/>
          <w:sz w:val="24"/>
          <w:szCs w:val="24"/>
        </w:rPr>
        <w:t xml:space="preserve"> coefficient of alienation</w:t>
      </w:r>
      <w:r w:rsidR="00406597" w:rsidRPr="00FF748E">
        <w:rPr>
          <w:rFonts w:ascii="Arial" w:eastAsia="Calibri" w:hAnsi="Arial" w:cs="Arial"/>
          <w:sz w:val="24"/>
          <w:szCs w:val="24"/>
        </w:rPr>
        <w:t xml:space="preserve"> (</w:t>
      </w:r>
      <w:bookmarkStart w:id="26" w:name="_Hlk491986544"/>
      <w:r w:rsidR="002B46D5" w:rsidRPr="00FF748E">
        <w:rPr>
          <w:rFonts w:ascii="Arial" w:eastAsia="Calibri" w:hAnsi="Arial" w:cs="Arial"/>
          <w:sz w:val="24"/>
          <w:szCs w:val="24"/>
        </w:rPr>
        <w:t>Borg &amp; Lingoes, 1987</w:t>
      </w:r>
      <w:bookmarkEnd w:id="26"/>
      <w:r w:rsidR="002B46D5" w:rsidRPr="00FF748E">
        <w:rPr>
          <w:rFonts w:ascii="Arial" w:eastAsia="Calibri" w:hAnsi="Arial" w:cs="Arial"/>
          <w:sz w:val="24"/>
          <w:szCs w:val="24"/>
        </w:rPr>
        <w:t>)</w:t>
      </w:r>
      <w:r w:rsidR="00245CA5" w:rsidRPr="00FF748E">
        <w:rPr>
          <w:rFonts w:ascii="Arial" w:eastAsia="Calibri" w:hAnsi="Arial" w:cs="Arial"/>
          <w:sz w:val="24"/>
          <w:szCs w:val="24"/>
        </w:rPr>
        <w:t xml:space="preserve"> is computed</w:t>
      </w:r>
      <w:r w:rsidR="00FD11F6" w:rsidRPr="00FF748E">
        <w:rPr>
          <w:rFonts w:ascii="Arial" w:eastAsia="Calibri" w:hAnsi="Arial" w:cs="Arial"/>
          <w:sz w:val="24"/>
          <w:szCs w:val="24"/>
        </w:rPr>
        <w:t xml:space="preserve">. This </w:t>
      </w:r>
      <w:r w:rsidR="000A3BC4" w:rsidRPr="00FF748E">
        <w:rPr>
          <w:rFonts w:ascii="Arial" w:eastAsia="Calibri" w:hAnsi="Arial" w:cs="Arial"/>
          <w:sz w:val="24"/>
          <w:szCs w:val="24"/>
        </w:rPr>
        <w:t>is a measure</w:t>
      </w:r>
      <w:r w:rsidR="00406597" w:rsidRPr="00FF748E">
        <w:rPr>
          <w:rFonts w:ascii="Arial" w:eastAsia="Calibri" w:hAnsi="Arial" w:cs="Arial"/>
          <w:sz w:val="24"/>
          <w:szCs w:val="24"/>
        </w:rPr>
        <w:t xml:space="preserve"> of the fi</w:t>
      </w:r>
      <w:r w:rsidR="00245CA5" w:rsidRPr="00FF748E">
        <w:rPr>
          <w:rFonts w:ascii="Arial" w:eastAsia="Calibri" w:hAnsi="Arial" w:cs="Arial"/>
          <w:sz w:val="24"/>
          <w:szCs w:val="24"/>
        </w:rPr>
        <w:t>t</w:t>
      </w:r>
      <w:r w:rsidR="00406597" w:rsidRPr="00FF748E">
        <w:rPr>
          <w:rFonts w:ascii="Arial" w:eastAsia="Calibri" w:hAnsi="Arial" w:cs="Arial"/>
          <w:sz w:val="24"/>
          <w:szCs w:val="24"/>
        </w:rPr>
        <w:t xml:space="preserve"> between the plot and the original </w:t>
      </w:r>
      <w:r w:rsidR="00406597" w:rsidRPr="00FF748E">
        <w:rPr>
          <w:rFonts w:ascii="Arial" w:eastAsia="Calibri" w:hAnsi="Arial" w:cs="Arial"/>
          <w:sz w:val="24"/>
          <w:szCs w:val="24"/>
        </w:rPr>
        <w:lastRenderedPageBreak/>
        <w:t>matrix</w:t>
      </w:r>
      <w:r w:rsidR="00245CA5" w:rsidRPr="00FF748E">
        <w:rPr>
          <w:rFonts w:ascii="Arial" w:eastAsia="Calibri" w:hAnsi="Arial" w:cs="Arial"/>
          <w:sz w:val="24"/>
          <w:szCs w:val="24"/>
        </w:rPr>
        <w:t xml:space="preserve"> (</w:t>
      </w:r>
      <w:bookmarkStart w:id="27" w:name="_Hlk491986564"/>
      <w:r w:rsidR="00245CA5" w:rsidRPr="00FF748E">
        <w:rPr>
          <w:rFonts w:ascii="Arial" w:eastAsia="Calibri" w:hAnsi="Arial" w:cs="Arial"/>
          <w:sz w:val="24"/>
          <w:szCs w:val="24"/>
        </w:rPr>
        <w:t>Canter &amp; Heritage, 1990</w:t>
      </w:r>
      <w:bookmarkEnd w:id="27"/>
      <w:r w:rsidR="00245CA5" w:rsidRPr="00FF748E">
        <w:rPr>
          <w:rFonts w:ascii="Arial" w:eastAsia="Calibri" w:hAnsi="Arial" w:cs="Arial"/>
          <w:sz w:val="24"/>
          <w:szCs w:val="24"/>
        </w:rPr>
        <w:t>)</w:t>
      </w:r>
      <w:r w:rsidR="006E2EC3" w:rsidRPr="00FF748E">
        <w:rPr>
          <w:rFonts w:ascii="Arial" w:eastAsia="Calibri" w:hAnsi="Arial" w:cs="Arial"/>
          <w:sz w:val="24"/>
          <w:szCs w:val="24"/>
        </w:rPr>
        <w:t>.</w:t>
      </w:r>
      <w:r w:rsidR="00245CA5" w:rsidRPr="00FF748E">
        <w:rPr>
          <w:rFonts w:ascii="Arial" w:eastAsia="Calibri" w:hAnsi="Arial" w:cs="Arial"/>
          <w:sz w:val="24"/>
          <w:szCs w:val="24"/>
        </w:rPr>
        <w:t xml:space="preserve"> </w:t>
      </w:r>
      <w:r w:rsidR="006E2EC3" w:rsidRPr="00FF748E">
        <w:rPr>
          <w:rFonts w:ascii="Arial" w:eastAsia="Calibri" w:hAnsi="Arial" w:cs="Arial"/>
          <w:sz w:val="24"/>
          <w:szCs w:val="24"/>
        </w:rPr>
        <w:t>A</w:t>
      </w:r>
      <w:r w:rsidR="00FD11F6" w:rsidRPr="00FF748E">
        <w:rPr>
          <w:rFonts w:ascii="Arial" w:eastAsia="Calibri" w:hAnsi="Arial" w:cs="Arial"/>
          <w:sz w:val="24"/>
          <w:szCs w:val="24"/>
        </w:rPr>
        <w:t xml:space="preserve"> </w:t>
      </w:r>
      <w:proofErr w:type="spellStart"/>
      <w:r w:rsidR="00FD11F6" w:rsidRPr="00FF748E">
        <w:rPr>
          <w:rFonts w:ascii="Arial" w:eastAsia="Calibri" w:hAnsi="Arial" w:cs="Arial"/>
          <w:sz w:val="24"/>
          <w:szCs w:val="24"/>
        </w:rPr>
        <w:t>coefﬁcient</w:t>
      </w:r>
      <w:proofErr w:type="spellEnd"/>
      <w:r w:rsidR="00FD11F6" w:rsidRPr="00FF748E">
        <w:rPr>
          <w:rFonts w:ascii="Arial" w:eastAsia="Calibri" w:hAnsi="Arial" w:cs="Arial"/>
          <w:sz w:val="24"/>
          <w:szCs w:val="24"/>
        </w:rPr>
        <w:t xml:space="preserve"> of less than</w:t>
      </w:r>
      <w:r w:rsidR="00406597" w:rsidRPr="00FF748E">
        <w:rPr>
          <w:rFonts w:ascii="Arial" w:eastAsia="Calibri" w:hAnsi="Arial" w:cs="Arial"/>
          <w:sz w:val="24"/>
          <w:szCs w:val="24"/>
        </w:rPr>
        <w:t xml:space="preserve"> 0.25 </w:t>
      </w:r>
      <w:r w:rsidR="00FD11F6" w:rsidRPr="00FF748E">
        <w:rPr>
          <w:rFonts w:ascii="Arial" w:eastAsia="Calibri" w:hAnsi="Arial" w:cs="Arial"/>
          <w:sz w:val="24"/>
          <w:szCs w:val="24"/>
        </w:rPr>
        <w:t xml:space="preserve">indicates an acceptable </w:t>
      </w:r>
      <w:proofErr w:type="spellStart"/>
      <w:r w:rsidR="00406597" w:rsidRPr="00FF748E">
        <w:rPr>
          <w:rFonts w:ascii="Arial" w:eastAsia="Calibri" w:hAnsi="Arial" w:cs="Arial"/>
          <w:sz w:val="24"/>
          <w:szCs w:val="24"/>
        </w:rPr>
        <w:t>ﬁt</w:t>
      </w:r>
      <w:proofErr w:type="spellEnd"/>
      <w:r w:rsidR="00406597" w:rsidRPr="00FF748E">
        <w:rPr>
          <w:rFonts w:ascii="Arial" w:eastAsia="Calibri" w:hAnsi="Arial" w:cs="Arial"/>
          <w:sz w:val="24"/>
          <w:szCs w:val="24"/>
        </w:rPr>
        <w:t xml:space="preserve"> (Canter, Alison, Alison &amp; </w:t>
      </w:r>
      <w:proofErr w:type="spellStart"/>
      <w:r w:rsidR="00406597" w:rsidRPr="00FF748E">
        <w:rPr>
          <w:rFonts w:ascii="Arial" w:eastAsia="Calibri" w:hAnsi="Arial" w:cs="Arial"/>
          <w:sz w:val="24"/>
          <w:szCs w:val="24"/>
        </w:rPr>
        <w:t>Wentink</w:t>
      </w:r>
      <w:proofErr w:type="spellEnd"/>
      <w:r w:rsidR="00406597" w:rsidRPr="00FF748E">
        <w:rPr>
          <w:rFonts w:ascii="Arial" w:eastAsia="Calibri" w:hAnsi="Arial" w:cs="Arial"/>
          <w:sz w:val="24"/>
          <w:szCs w:val="24"/>
        </w:rPr>
        <w:t>, 2004).</w:t>
      </w:r>
    </w:p>
    <w:p w:rsidR="003312F2" w:rsidRPr="00FF748E" w:rsidRDefault="006539E8" w:rsidP="00156F66">
      <w:pPr>
        <w:spacing w:line="360" w:lineRule="auto"/>
        <w:rPr>
          <w:rFonts w:ascii="Arial" w:eastAsia="Calibri" w:hAnsi="Arial" w:cs="Arial"/>
          <w:sz w:val="24"/>
          <w:szCs w:val="24"/>
        </w:rPr>
      </w:pPr>
      <w:r w:rsidRPr="00FF748E">
        <w:rPr>
          <w:rFonts w:ascii="Arial" w:eastAsia="Calibri" w:hAnsi="Arial" w:cs="Arial"/>
          <w:sz w:val="24"/>
          <w:szCs w:val="24"/>
        </w:rPr>
        <w:tab/>
      </w:r>
      <w:r w:rsidR="006E2EC3" w:rsidRPr="00FF748E">
        <w:rPr>
          <w:rFonts w:ascii="Arial" w:eastAsia="Calibri" w:hAnsi="Arial" w:cs="Arial"/>
          <w:sz w:val="24"/>
          <w:szCs w:val="24"/>
        </w:rPr>
        <w:t xml:space="preserve">Once a plot had been produced, </w:t>
      </w:r>
      <w:r w:rsidR="006E2EC3" w:rsidRPr="00727BBD">
        <w:rPr>
          <w:rFonts w:ascii="Arial" w:eastAsia="Calibri" w:hAnsi="Arial" w:cs="Arial"/>
          <w:sz w:val="24"/>
          <w:szCs w:val="24"/>
        </w:rPr>
        <w:t>a</w:t>
      </w:r>
      <w:r w:rsidR="00245CA5" w:rsidRPr="00727BBD">
        <w:rPr>
          <w:rFonts w:ascii="Arial" w:eastAsia="Calibri" w:hAnsi="Arial" w:cs="Arial"/>
          <w:sz w:val="24"/>
          <w:szCs w:val="24"/>
        </w:rPr>
        <w:t xml:space="preserve"> straight </w:t>
      </w:r>
      <w:r w:rsidR="00DB619F" w:rsidRPr="00727BBD">
        <w:rPr>
          <w:rFonts w:ascii="Arial" w:eastAsia="Calibri" w:hAnsi="Arial" w:cs="Arial"/>
          <w:sz w:val="24"/>
          <w:szCs w:val="24"/>
        </w:rPr>
        <w:t xml:space="preserve">line was manually drawn to bisect </w:t>
      </w:r>
      <w:r w:rsidR="006E2EC3" w:rsidRPr="00727BBD">
        <w:rPr>
          <w:rFonts w:ascii="Arial" w:eastAsia="Calibri" w:hAnsi="Arial" w:cs="Arial"/>
          <w:sz w:val="24"/>
          <w:szCs w:val="24"/>
        </w:rPr>
        <w:t>it</w:t>
      </w:r>
      <w:r w:rsidR="00DB619F" w:rsidRPr="00727BBD">
        <w:rPr>
          <w:rFonts w:ascii="Arial" w:eastAsia="Calibri" w:hAnsi="Arial" w:cs="Arial"/>
          <w:sz w:val="24"/>
          <w:szCs w:val="24"/>
        </w:rPr>
        <w:t xml:space="preserve"> where it most </w:t>
      </w:r>
      <w:r w:rsidR="00033243" w:rsidRPr="00727BBD">
        <w:rPr>
          <w:rFonts w:ascii="Arial" w:eastAsia="Calibri" w:hAnsi="Arial" w:cs="Arial"/>
          <w:sz w:val="24"/>
          <w:szCs w:val="24"/>
        </w:rPr>
        <w:t>appropriately</w:t>
      </w:r>
      <w:r w:rsidR="00245CA5" w:rsidRPr="00727BBD">
        <w:rPr>
          <w:rFonts w:ascii="Arial" w:eastAsia="Calibri" w:hAnsi="Arial" w:cs="Arial"/>
          <w:sz w:val="24"/>
          <w:szCs w:val="24"/>
        </w:rPr>
        <w:t xml:space="preserve"> </w:t>
      </w:r>
      <w:r w:rsidR="00FD11F6" w:rsidRPr="00727BBD">
        <w:rPr>
          <w:rFonts w:ascii="Arial" w:eastAsia="Calibri" w:hAnsi="Arial" w:cs="Arial"/>
          <w:sz w:val="24"/>
          <w:szCs w:val="24"/>
        </w:rPr>
        <w:t>separated</w:t>
      </w:r>
      <w:r w:rsidR="00DB619F" w:rsidRPr="00727BBD">
        <w:rPr>
          <w:rFonts w:ascii="Arial" w:eastAsia="Calibri" w:hAnsi="Arial" w:cs="Arial"/>
          <w:sz w:val="24"/>
          <w:szCs w:val="24"/>
        </w:rPr>
        <w:t xml:space="preserve"> the </w:t>
      </w:r>
      <w:r w:rsidR="00033243" w:rsidRPr="00727BBD">
        <w:rPr>
          <w:rFonts w:ascii="Arial" w:eastAsia="Calibri" w:hAnsi="Arial" w:cs="Arial"/>
          <w:sz w:val="24"/>
          <w:szCs w:val="24"/>
        </w:rPr>
        <w:t>behavioural variables</w:t>
      </w:r>
      <w:r w:rsidR="00DB619F" w:rsidRPr="00FF748E">
        <w:rPr>
          <w:rFonts w:ascii="Arial" w:eastAsia="Calibri" w:hAnsi="Arial" w:cs="Arial"/>
          <w:sz w:val="24"/>
          <w:szCs w:val="24"/>
        </w:rPr>
        <w:t xml:space="preserve">. </w:t>
      </w:r>
      <w:r w:rsidRPr="00FF748E">
        <w:rPr>
          <w:rFonts w:ascii="Arial" w:eastAsia="Calibri" w:hAnsi="Arial" w:cs="Arial"/>
          <w:sz w:val="24"/>
          <w:szCs w:val="24"/>
        </w:rPr>
        <w:t>The</w:t>
      </w:r>
      <w:r w:rsidR="00DB619F" w:rsidRPr="00FF748E">
        <w:rPr>
          <w:rFonts w:ascii="Arial" w:eastAsia="Calibri" w:hAnsi="Arial" w:cs="Arial"/>
          <w:sz w:val="24"/>
          <w:szCs w:val="24"/>
        </w:rPr>
        <w:t xml:space="preserve"> position of the line was</w:t>
      </w:r>
      <w:r w:rsidR="00313E46" w:rsidRPr="00FF748E">
        <w:rPr>
          <w:rFonts w:ascii="Arial" w:eastAsia="Calibri" w:hAnsi="Arial" w:cs="Arial"/>
          <w:sz w:val="24"/>
          <w:szCs w:val="24"/>
        </w:rPr>
        <w:t xml:space="preserve"> </w:t>
      </w:r>
      <w:r w:rsidR="00FF0013" w:rsidRPr="00FF748E">
        <w:rPr>
          <w:rFonts w:ascii="Arial" w:eastAsia="Calibri" w:hAnsi="Arial" w:cs="Arial"/>
          <w:sz w:val="24"/>
          <w:szCs w:val="24"/>
        </w:rPr>
        <w:t xml:space="preserve">predominantly </w:t>
      </w:r>
      <w:r w:rsidR="00D008FA">
        <w:rPr>
          <w:rFonts w:ascii="Arial" w:eastAsia="Calibri" w:hAnsi="Arial" w:cs="Arial"/>
          <w:sz w:val="24"/>
          <w:szCs w:val="24"/>
        </w:rPr>
        <w:t>theory-driven;</w:t>
      </w:r>
      <w:r w:rsidR="00DB619F" w:rsidRPr="00FF748E">
        <w:rPr>
          <w:rFonts w:ascii="Arial" w:eastAsia="Calibri" w:hAnsi="Arial" w:cs="Arial"/>
          <w:sz w:val="24"/>
          <w:szCs w:val="24"/>
        </w:rPr>
        <w:t xml:space="preserve"> dividing the </w:t>
      </w:r>
      <w:r w:rsidR="00033243" w:rsidRPr="00FF748E">
        <w:rPr>
          <w:rFonts w:ascii="Arial" w:eastAsia="Calibri" w:hAnsi="Arial" w:cs="Arial"/>
          <w:sz w:val="24"/>
          <w:szCs w:val="24"/>
        </w:rPr>
        <w:t>variables</w:t>
      </w:r>
      <w:r w:rsidR="00DB619F" w:rsidRPr="00FF748E">
        <w:rPr>
          <w:rFonts w:ascii="Arial" w:eastAsia="Calibri" w:hAnsi="Arial" w:cs="Arial"/>
          <w:sz w:val="24"/>
          <w:szCs w:val="24"/>
        </w:rPr>
        <w:t xml:space="preserve"> along the </w:t>
      </w:r>
      <w:r w:rsidRPr="00FF748E">
        <w:rPr>
          <w:rFonts w:ascii="Arial" w:eastAsia="Calibri" w:hAnsi="Arial" w:cs="Arial"/>
          <w:sz w:val="24"/>
          <w:szCs w:val="24"/>
        </w:rPr>
        <w:t>hypothesised</w:t>
      </w:r>
      <w:r w:rsidR="00DB619F" w:rsidRPr="00FF748E">
        <w:rPr>
          <w:rFonts w:ascii="Arial" w:eastAsia="Calibri" w:hAnsi="Arial" w:cs="Arial"/>
          <w:sz w:val="24"/>
          <w:szCs w:val="24"/>
        </w:rPr>
        <w:t xml:space="preserve"> </w:t>
      </w:r>
      <w:r w:rsidR="006E2EC3" w:rsidRPr="00FF748E">
        <w:rPr>
          <w:rFonts w:ascii="Arial" w:eastAsia="Calibri" w:hAnsi="Arial" w:cs="Arial"/>
          <w:sz w:val="24"/>
          <w:szCs w:val="24"/>
        </w:rPr>
        <w:t>themes</w:t>
      </w:r>
      <w:r w:rsidR="00DB619F" w:rsidRPr="00FF748E">
        <w:rPr>
          <w:rFonts w:ascii="Arial" w:eastAsia="Calibri" w:hAnsi="Arial" w:cs="Arial"/>
          <w:sz w:val="24"/>
          <w:szCs w:val="24"/>
        </w:rPr>
        <w:t xml:space="preserve"> (Table </w:t>
      </w:r>
      <w:r w:rsidR="002D5765">
        <w:rPr>
          <w:rFonts w:ascii="Arial" w:eastAsia="Calibri" w:hAnsi="Arial" w:cs="Arial"/>
          <w:sz w:val="24"/>
          <w:szCs w:val="24"/>
        </w:rPr>
        <w:t>1</w:t>
      </w:r>
      <w:r w:rsidR="00DB619F" w:rsidRPr="00FF748E">
        <w:rPr>
          <w:rFonts w:ascii="Arial" w:eastAsia="Calibri" w:hAnsi="Arial" w:cs="Arial"/>
          <w:sz w:val="24"/>
          <w:szCs w:val="24"/>
        </w:rPr>
        <w:t xml:space="preserve">). </w:t>
      </w:r>
    </w:p>
    <w:p w:rsidR="00DB619F" w:rsidRPr="00FF748E" w:rsidRDefault="00DB619F" w:rsidP="00156F66">
      <w:pPr>
        <w:spacing w:line="360" w:lineRule="auto"/>
        <w:rPr>
          <w:rFonts w:ascii="Arial" w:eastAsia="Calibri" w:hAnsi="Arial" w:cs="Arial"/>
          <w:sz w:val="24"/>
          <w:szCs w:val="24"/>
        </w:rPr>
      </w:pPr>
      <w:r w:rsidRPr="00FF748E">
        <w:rPr>
          <w:rFonts w:ascii="Arial" w:eastAsia="Calibri" w:hAnsi="Arial" w:cs="Arial"/>
          <w:i/>
          <w:sz w:val="24"/>
          <w:szCs w:val="24"/>
        </w:rPr>
        <w:t xml:space="preserve">Stage III: Dominant </w:t>
      </w:r>
      <w:r w:rsidR="009D0494" w:rsidRPr="00FF748E">
        <w:rPr>
          <w:rFonts w:ascii="Arial" w:eastAsia="Calibri" w:hAnsi="Arial" w:cs="Arial"/>
          <w:i/>
          <w:sz w:val="24"/>
          <w:szCs w:val="24"/>
        </w:rPr>
        <w:t>t</w:t>
      </w:r>
      <w:r w:rsidRPr="00FF748E">
        <w:rPr>
          <w:rFonts w:ascii="Arial" w:eastAsia="Calibri" w:hAnsi="Arial" w:cs="Arial"/>
          <w:i/>
          <w:sz w:val="24"/>
          <w:szCs w:val="24"/>
        </w:rPr>
        <w:t>heme</w:t>
      </w:r>
      <w:r w:rsidR="009D0494" w:rsidRPr="00FF748E">
        <w:rPr>
          <w:rFonts w:ascii="Arial" w:eastAsia="Calibri" w:hAnsi="Arial" w:cs="Arial"/>
          <w:i/>
          <w:sz w:val="24"/>
          <w:szCs w:val="24"/>
        </w:rPr>
        <w:t xml:space="preserve"> a</w:t>
      </w:r>
      <w:r w:rsidRPr="00FF748E">
        <w:rPr>
          <w:rFonts w:ascii="Arial" w:eastAsia="Calibri" w:hAnsi="Arial" w:cs="Arial"/>
          <w:i/>
          <w:sz w:val="24"/>
          <w:szCs w:val="24"/>
        </w:rPr>
        <w:t>nalysis</w:t>
      </w:r>
    </w:p>
    <w:p w:rsidR="00DB619F" w:rsidRPr="00FF748E" w:rsidRDefault="006E2EC3" w:rsidP="00156F66">
      <w:pPr>
        <w:spacing w:line="360" w:lineRule="auto"/>
        <w:rPr>
          <w:rFonts w:ascii="Arial" w:eastAsia="Calibri" w:hAnsi="Arial" w:cs="Arial"/>
          <w:sz w:val="24"/>
          <w:szCs w:val="24"/>
        </w:rPr>
      </w:pPr>
      <w:r w:rsidRPr="00FF748E">
        <w:rPr>
          <w:rFonts w:ascii="Arial" w:eastAsia="Calibri" w:hAnsi="Arial" w:cs="Arial"/>
          <w:sz w:val="24"/>
          <w:szCs w:val="24"/>
        </w:rPr>
        <w:t xml:space="preserve">If the SSA was </w:t>
      </w:r>
      <w:r w:rsidRPr="00727BBD">
        <w:rPr>
          <w:rFonts w:ascii="Arial" w:eastAsia="Calibri" w:hAnsi="Arial" w:cs="Arial"/>
          <w:sz w:val="24"/>
          <w:szCs w:val="24"/>
        </w:rPr>
        <w:t>successful</w:t>
      </w:r>
      <w:r w:rsidRPr="00FF748E">
        <w:rPr>
          <w:rFonts w:ascii="Arial" w:eastAsia="Calibri" w:hAnsi="Arial" w:cs="Arial"/>
          <w:sz w:val="24"/>
          <w:szCs w:val="24"/>
        </w:rPr>
        <w:t xml:space="preserve">, </w:t>
      </w:r>
      <w:r w:rsidR="00DB619F" w:rsidRPr="00FF748E">
        <w:rPr>
          <w:rFonts w:ascii="Arial" w:eastAsia="Calibri" w:hAnsi="Arial" w:cs="Arial"/>
          <w:sz w:val="24"/>
          <w:szCs w:val="24"/>
        </w:rPr>
        <w:t>each of the 58 cases w</w:t>
      </w:r>
      <w:r w:rsidR="00243671" w:rsidRPr="00FF748E">
        <w:rPr>
          <w:rFonts w:ascii="Arial" w:eastAsia="Calibri" w:hAnsi="Arial" w:cs="Arial"/>
          <w:sz w:val="24"/>
          <w:szCs w:val="24"/>
        </w:rPr>
        <w:t>as</w:t>
      </w:r>
      <w:r w:rsidR="00DB619F" w:rsidRPr="00FF748E">
        <w:rPr>
          <w:rFonts w:ascii="Arial" w:eastAsia="Calibri" w:hAnsi="Arial" w:cs="Arial"/>
          <w:sz w:val="24"/>
          <w:szCs w:val="24"/>
        </w:rPr>
        <w:t xml:space="preserve"> </w:t>
      </w:r>
      <w:r w:rsidR="009C31CE" w:rsidRPr="00FF748E">
        <w:rPr>
          <w:rFonts w:ascii="Arial" w:eastAsia="Calibri" w:hAnsi="Arial" w:cs="Arial"/>
          <w:sz w:val="24"/>
          <w:szCs w:val="24"/>
        </w:rPr>
        <w:t xml:space="preserve">then </w:t>
      </w:r>
      <w:r w:rsidR="00DB619F" w:rsidRPr="00FF748E">
        <w:rPr>
          <w:rFonts w:ascii="Arial" w:eastAsia="Calibri" w:hAnsi="Arial" w:cs="Arial"/>
          <w:sz w:val="24"/>
          <w:szCs w:val="24"/>
        </w:rPr>
        <w:t xml:space="preserve">examined to </w:t>
      </w:r>
      <w:r w:rsidR="00243671" w:rsidRPr="00FF748E">
        <w:rPr>
          <w:rFonts w:ascii="Arial" w:eastAsia="Calibri" w:hAnsi="Arial" w:cs="Arial"/>
          <w:sz w:val="24"/>
          <w:szCs w:val="24"/>
        </w:rPr>
        <w:t>see</w:t>
      </w:r>
      <w:r w:rsidR="00DB619F" w:rsidRPr="00FF748E">
        <w:rPr>
          <w:rFonts w:ascii="Arial" w:eastAsia="Calibri" w:hAnsi="Arial" w:cs="Arial"/>
          <w:sz w:val="24"/>
          <w:szCs w:val="24"/>
        </w:rPr>
        <w:t xml:space="preserve"> </w:t>
      </w:r>
      <w:r w:rsidR="006C3010" w:rsidRPr="00FF748E">
        <w:rPr>
          <w:rFonts w:ascii="Arial" w:eastAsia="Calibri" w:hAnsi="Arial" w:cs="Arial"/>
          <w:sz w:val="24"/>
          <w:szCs w:val="24"/>
        </w:rPr>
        <w:t>if</w:t>
      </w:r>
      <w:r w:rsidR="00DB619F" w:rsidRPr="00FF748E">
        <w:rPr>
          <w:rFonts w:ascii="Arial" w:eastAsia="Calibri" w:hAnsi="Arial" w:cs="Arial"/>
          <w:sz w:val="24"/>
          <w:szCs w:val="24"/>
        </w:rPr>
        <w:t xml:space="preserve"> they could be assi</w:t>
      </w:r>
      <w:r w:rsidR="00360916">
        <w:rPr>
          <w:rFonts w:ascii="Arial" w:eastAsia="Calibri" w:hAnsi="Arial" w:cs="Arial"/>
          <w:sz w:val="24"/>
          <w:szCs w:val="24"/>
        </w:rPr>
        <w:t>gned to a dominant theme. A percentage</w:t>
      </w:r>
      <w:r w:rsidR="00DB619F" w:rsidRPr="00FF748E">
        <w:rPr>
          <w:rFonts w:ascii="Arial" w:eastAsia="Calibri" w:hAnsi="Arial" w:cs="Arial"/>
          <w:sz w:val="24"/>
          <w:szCs w:val="24"/>
        </w:rPr>
        <w:t xml:space="preserve"> score was calculated for each based on the number of expressive</w:t>
      </w:r>
      <w:r w:rsidR="00243671" w:rsidRPr="00FF748E">
        <w:rPr>
          <w:rFonts w:ascii="Arial" w:eastAsia="Calibri" w:hAnsi="Arial" w:cs="Arial"/>
          <w:sz w:val="24"/>
          <w:szCs w:val="24"/>
        </w:rPr>
        <w:t xml:space="preserve"> and instrumental</w:t>
      </w:r>
      <w:r w:rsidR="00DB619F" w:rsidRPr="00FF748E">
        <w:rPr>
          <w:rFonts w:ascii="Arial" w:eastAsia="Calibri" w:hAnsi="Arial" w:cs="Arial"/>
          <w:sz w:val="24"/>
          <w:szCs w:val="24"/>
        </w:rPr>
        <w:t xml:space="preserve"> </w:t>
      </w:r>
      <w:proofErr w:type="spellStart"/>
      <w:r w:rsidR="00D32AB8">
        <w:rPr>
          <w:rFonts w:ascii="Arial" w:eastAsia="Calibri" w:hAnsi="Arial" w:cs="Arial"/>
          <w:sz w:val="24"/>
          <w:szCs w:val="24"/>
        </w:rPr>
        <w:t>behaviors</w:t>
      </w:r>
      <w:proofErr w:type="spellEnd"/>
      <w:r w:rsidR="00DB619F" w:rsidRPr="00FF748E">
        <w:rPr>
          <w:rFonts w:ascii="Arial" w:eastAsia="Calibri" w:hAnsi="Arial" w:cs="Arial"/>
          <w:sz w:val="24"/>
          <w:szCs w:val="24"/>
        </w:rPr>
        <w:t xml:space="preserve"> that were present. Using the crite</w:t>
      </w:r>
      <w:r w:rsidR="002F1F91" w:rsidRPr="00FF748E">
        <w:rPr>
          <w:rFonts w:ascii="Arial" w:eastAsia="Calibri" w:hAnsi="Arial" w:cs="Arial"/>
          <w:sz w:val="24"/>
          <w:szCs w:val="24"/>
        </w:rPr>
        <w:t xml:space="preserve">rion developed by </w:t>
      </w:r>
      <w:proofErr w:type="spellStart"/>
      <w:r w:rsidR="002F1F91" w:rsidRPr="00FF748E">
        <w:rPr>
          <w:rFonts w:ascii="Arial" w:eastAsia="Calibri" w:hAnsi="Arial" w:cs="Arial"/>
          <w:sz w:val="24"/>
          <w:szCs w:val="24"/>
        </w:rPr>
        <w:t>Salfati</w:t>
      </w:r>
      <w:proofErr w:type="spellEnd"/>
      <w:r w:rsidR="002F1F91" w:rsidRPr="00FF748E">
        <w:rPr>
          <w:rFonts w:ascii="Arial" w:eastAsia="Calibri" w:hAnsi="Arial" w:cs="Arial"/>
          <w:sz w:val="24"/>
          <w:szCs w:val="24"/>
        </w:rPr>
        <w:t xml:space="preserve"> (2000</w:t>
      </w:r>
      <w:r w:rsidR="00D703C7" w:rsidRPr="00FF748E">
        <w:rPr>
          <w:rFonts w:ascii="Arial" w:eastAsia="Calibri" w:hAnsi="Arial" w:cs="Arial"/>
          <w:sz w:val="24"/>
          <w:szCs w:val="24"/>
        </w:rPr>
        <w:t>), cases were</w:t>
      </w:r>
      <w:r w:rsidR="009D0494" w:rsidRPr="00FF748E">
        <w:rPr>
          <w:rFonts w:ascii="Arial" w:eastAsia="Calibri" w:hAnsi="Arial" w:cs="Arial"/>
          <w:sz w:val="24"/>
          <w:szCs w:val="24"/>
        </w:rPr>
        <w:t xml:space="preserve"> assigned to a </w:t>
      </w:r>
      <w:r w:rsidR="00DB619F" w:rsidRPr="00FF748E">
        <w:rPr>
          <w:rFonts w:ascii="Arial" w:eastAsia="Calibri" w:hAnsi="Arial" w:cs="Arial"/>
          <w:sz w:val="24"/>
          <w:szCs w:val="24"/>
        </w:rPr>
        <w:t xml:space="preserve">theme when </w:t>
      </w:r>
      <w:r w:rsidR="00243671" w:rsidRPr="00FF748E">
        <w:rPr>
          <w:rFonts w:ascii="Arial" w:eastAsia="Calibri" w:hAnsi="Arial" w:cs="Arial"/>
          <w:sz w:val="24"/>
          <w:szCs w:val="24"/>
        </w:rPr>
        <w:t xml:space="preserve">the </w:t>
      </w:r>
      <w:proofErr w:type="spellStart"/>
      <w:r w:rsidR="00D32AB8">
        <w:rPr>
          <w:rFonts w:ascii="Arial" w:eastAsia="Calibri" w:hAnsi="Arial" w:cs="Arial"/>
          <w:sz w:val="24"/>
          <w:szCs w:val="24"/>
        </w:rPr>
        <w:t>behaviors</w:t>
      </w:r>
      <w:proofErr w:type="spellEnd"/>
      <w:r w:rsidR="004204EA" w:rsidRPr="00FF748E">
        <w:rPr>
          <w:rFonts w:ascii="Arial" w:eastAsia="Calibri" w:hAnsi="Arial" w:cs="Arial"/>
          <w:sz w:val="24"/>
          <w:szCs w:val="24"/>
        </w:rPr>
        <w:t xml:space="preserve"> of one </w:t>
      </w:r>
      <w:r w:rsidR="00243671" w:rsidRPr="00FF748E">
        <w:rPr>
          <w:rFonts w:ascii="Arial" w:eastAsia="Calibri" w:hAnsi="Arial" w:cs="Arial"/>
          <w:sz w:val="24"/>
          <w:szCs w:val="24"/>
        </w:rPr>
        <w:t>were</w:t>
      </w:r>
      <w:r w:rsidR="00DB619F" w:rsidRPr="00FF748E">
        <w:rPr>
          <w:rFonts w:ascii="Arial" w:eastAsia="Calibri" w:hAnsi="Arial" w:cs="Arial"/>
          <w:sz w:val="24"/>
          <w:szCs w:val="24"/>
        </w:rPr>
        <w:t xml:space="preserve"> at least twice </w:t>
      </w:r>
      <w:r w:rsidR="00243671" w:rsidRPr="00FF748E">
        <w:rPr>
          <w:rFonts w:ascii="Arial" w:eastAsia="Calibri" w:hAnsi="Arial" w:cs="Arial"/>
          <w:sz w:val="24"/>
          <w:szCs w:val="24"/>
        </w:rPr>
        <w:t xml:space="preserve">as </w:t>
      </w:r>
      <w:r w:rsidR="00D008FA">
        <w:rPr>
          <w:rFonts w:ascii="Arial" w:eastAsia="Calibri" w:hAnsi="Arial" w:cs="Arial"/>
          <w:sz w:val="24"/>
          <w:szCs w:val="24"/>
        </w:rPr>
        <w:t>frequent</w:t>
      </w:r>
      <w:r w:rsidR="00DB619F" w:rsidRPr="00FF748E">
        <w:rPr>
          <w:rFonts w:ascii="Arial" w:eastAsia="Calibri" w:hAnsi="Arial" w:cs="Arial"/>
          <w:sz w:val="24"/>
          <w:szCs w:val="24"/>
        </w:rPr>
        <w:t xml:space="preserve"> </w:t>
      </w:r>
      <w:r w:rsidR="00243671" w:rsidRPr="00FF748E">
        <w:rPr>
          <w:rFonts w:ascii="Arial" w:eastAsia="Calibri" w:hAnsi="Arial" w:cs="Arial"/>
          <w:sz w:val="24"/>
          <w:szCs w:val="24"/>
        </w:rPr>
        <w:t>(%) as</w:t>
      </w:r>
      <w:r w:rsidR="00DB619F" w:rsidRPr="00FF748E">
        <w:rPr>
          <w:rFonts w:ascii="Arial" w:eastAsia="Calibri" w:hAnsi="Arial" w:cs="Arial"/>
          <w:sz w:val="24"/>
          <w:szCs w:val="24"/>
        </w:rPr>
        <w:t xml:space="preserve"> the </w:t>
      </w:r>
      <w:proofErr w:type="spellStart"/>
      <w:r w:rsidR="00D32AB8">
        <w:rPr>
          <w:rFonts w:ascii="Arial" w:eastAsia="Calibri" w:hAnsi="Arial" w:cs="Arial"/>
          <w:sz w:val="24"/>
          <w:szCs w:val="24"/>
        </w:rPr>
        <w:t>behaviors</w:t>
      </w:r>
      <w:proofErr w:type="spellEnd"/>
      <w:r w:rsidR="00243671" w:rsidRPr="00FF748E">
        <w:rPr>
          <w:rFonts w:ascii="Arial" w:eastAsia="Calibri" w:hAnsi="Arial" w:cs="Arial"/>
          <w:sz w:val="24"/>
          <w:szCs w:val="24"/>
        </w:rPr>
        <w:t xml:space="preserve"> of the other</w:t>
      </w:r>
      <w:r w:rsidR="00DB619F" w:rsidRPr="00FF748E">
        <w:rPr>
          <w:rFonts w:ascii="Arial" w:eastAsia="Calibri" w:hAnsi="Arial" w:cs="Arial"/>
          <w:sz w:val="24"/>
          <w:szCs w:val="24"/>
        </w:rPr>
        <w:t>.</w:t>
      </w:r>
    </w:p>
    <w:p w:rsidR="00DD2059" w:rsidRPr="00FF0AC6" w:rsidRDefault="000458E9" w:rsidP="00FF0AC6">
      <w:pPr>
        <w:spacing w:line="360" w:lineRule="auto"/>
        <w:ind w:firstLine="720"/>
        <w:jc w:val="center"/>
        <w:rPr>
          <w:rFonts w:ascii="Arial" w:eastAsia="Calibri" w:hAnsi="Arial" w:cs="Arial"/>
          <w:sz w:val="24"/>
          <w:szCs w:val="24"/>
        </w:rPr>
      </w:pPr>
      <w:bookmarkStart w:id="28" w:name="_Hlk492208141"/>
      <w:bookmarkEnd w:id="22"/>
      <w:r w:rsidRPr="00FF0AC6">
        <w:rPr>
          <w:rFonts w:ascii="Arial" w:hAnsi="Arial" w:cs="Arial"/>
          <w:b/>
          <w:sz w:val="24"/>
          <w:szCs w:val="24"/>
        </w:rPr>
        <w:t>R</w:t>
      </w:r>
      <w:r w:rsidR="0029203C" w:rsidRPr="00FF0AC6">
        <w:rPr>
          <w:rFonts w:ascii="Arial" w:hAnsi="Arial" w:cs="Arial"/>
          <w:b/>
          <w:sz w:val="24"/>
          <w:szCs w:val="24"/>
        </w:rPr>
        <w:t>esults</w:t>
      </w:r>
    </w:p>
    <w:p w:rsidR="000458E9" w:rsidRPr="00FF0AC6" w:rsidRDefault="00601D4F" w:rsidP="00156F66">
      <w:pPr>
        <w:spacing w:line="360" w:lineRule="auto"/>
        <w:rPr>
          <w:rFonts w:ascii="Arial" w:hAnsi="Arial" w:cs="Arial"/>
          <w:b/>
          <w:sz w:val="24"/>
          <w:szCs w:val="24"/>
        </w:rPr>
      </w:pPr>
      <w:r w:rsidRPr="00FF0AC6">
        <w:rPr>
          <w:rFonts w:ascii="Arial" w:hAnsi="Arial" w:cs="Arial"/>
          <w:b/>
          <w:sz w:val="24"/>
          <w:szCs w:val="24"/>
        </w:rPr>
        <w:t>Descriptive A</w:t>
      </w:r>
      <w:r w:rsidR="000458E9" w:rsidRPr="00FF0AC6">
        <w:rPr>
          <w:rFonts w:ascii="Arial" w:hAnsi="Arial" w:cs="Arial"/>
          <w:b/>
          <w:sz w:val="24"/>
          <w:szCs w:val="24"/>
        </w:rPr>
        <w:t>nalysis</w:t>
      </w:r>
    </w:p>
    <w:p w:rsidR="00E05BD5" w:rsidRDefault="00FF0AC6" w:rsidP="00156F66">
      <w:pPr>
        <w:spacing w:line="360" w:lineRule="auto"/>
        <w:rPr>
          <w:rFonts w:ascii="Arial" w:eastAsia="Calibri" w:hAnsi="Arial" w:cs="Arial"/>
          <w:sz w:val="24"/>
          <w:szCs w:val="24"/>
        </w:rPr>
      </w:pPr>
      <w:r>
        <w:rPr>
          <w:rFonts w:ascii="Arial" w:hAnsi="Arial" w:cs="Arial"/>
          <w:sz w:val="24"/>
          <w:szCs w:val="24"/>
        </w:rPr>
        <w:t>Table 2</w:t>
      </w:r>
      <w:r w:rsidR="00097B35" w:rsidRPr="00FF748E">
        <w:rPr>
          <w:rFonts w:ascii="Arial" w:hAnsi="Arial" w:cs="Arial"/>
          <w:sz w:val="24"/>
          <w:szCs w:val="24"/>
        </w:rPr>
        <w:t xml:space="preserve"> </w:t>
      </w:r>
      <w:r w:rsidR="00864527" w:rsidRPr="00FF748E">
        <w:rPr>
          <w:rFonts w:ascii="Arial" w:hAnsi="Arial" w:cs="Arial"/>
          <w:sz w:val="24"/>
          <w:szCs w:val="24"/>
        </w:rPr>
        <w:t xml:space="preserve">shows that </w:t>
      </w:r>
      <w:r w:rsidR="00265FEF" w:rsidRPr="00FF748E">
        <w:rPr>
          <w:rFonts w:ascii="Arial" w:hAnsi="Arial" w:cs="Arial"/>
          <w:sz w:val="24"/>
          <w:szCs w:val="24"/>
        </w:rPr>
        <w:t xml:space="preserve">most </w:t>
      </w:r>
      <w:r w:rsidR="00864527" w:rsidRPr="00FF748E">
        <w:rPr>
          <w:rFonts w:ascii="Arial" w:hAnsi="Arial" w:cs="Arial"/>
          <w:sz w:val="24"/>
          <w:szCs w:val="24"/>
        </w:rPr>
        <w:t>o</w:t>
      </w:r>
      <w:r w:rsidR="00097B35" w:rsidRPr="00FF748E">
        <w:rPr>
          <w:rFonts w:ascii="Arial" w:hAnsi="Arial" w:cs="Arial"/>
          <w:sz w:val="24"/>
          <w:szCs w:val="24"/>
        </w:rPr>
        <w:t xml:space="preserve">ffenders were male (94.2%) and White European (88.5%). </w:t>
      </w:r>
      <w:r w:rsidR="00265FEF" w:rsidRPr="00FF748E">
        <w:rPr>
          <w:rFonts w:ascii="Arial" w:hAnsi="Arial" w:cs="Arial"/>
          <w:sz w:val="24"/>
          <w:szCs w:val="24"/>
        </w:rPr>
        <w:t>Their a</w:t>
      </w:r>
      <w:r w:rsidR="00E728A0" w:rsidRPr="00FF748E">
        <w:rPr>
          <w:rFonts w:ascii="Arial" w:hAnsi="Arial" w:cs="Arial"/>
          <w:sz w:val="24"/>
          <w:szCs w:val="24"/>
        </w:rPr>
        <w:t>ge</w:t>
      </w:r>
      <w:r w:rsidR="00801B1D" w:rsidRPr="00FF748E">
        <w:rPr>
          <w:rFonts w:ascii="Arial" w:hAnsi="Arial" w:cs="Arial"/>
          <w:sz w:val="24"/>
          <w:szCs w:val="24"/>
        </w:rPr>
        <w:t>s</w:t>
      </w:r>
      <w:r w:rsidR="00E728A0" w:rsidRPr="00FF748E">
        <w:rPr>
          <w:rFonts w:ascii="Arial" w:hAnsi="Arial" w:cs="Arial"/>
          <w:sz w:val="24"/>
          <w:szCs w:val="24"/>
        </w:rPr>
        <w:t xml:space="preserve"> ranged from</w:t>
      </w:r>
      <w:r w:rsidR="00D305DB">
        <w:rPr>
          <w:rFonts w:ascii="Arial" w:hAnsi="Arial" w:cs="Arial"/>
          <w:sz w:val="24"/>
          <w:szCs w:val="24"/>
        </w:rPr>
        <w:t xml:space="preserve"> 15 to 52 years old, but</w:t>
      </w:r>
      <w:r w:rsidR="00265FEF" w:rsidRPr="00FF748E">
        <w:rPr>
          <w:rFonts w:ascii="Arial" w:hAnsi="Arial" w:cs="Arial"/>
          <w:sz w:val="24"/>
          <w:szCs w:val="24"/>
        </w:rPr>
        <w:t xml:space="preserve"> m</w:t>
      </w:r>
      <w:r w:rsidR="00097B35" w:rsidRPr="00FF748E">
        <w:rPr>
          <w:rFonts w:ascii="Arial" w:hAnsi="Arial" w:cs="Arial"/>
          <w:sz w:val="24"/>
          <w:szCs w:val="24"/>
        </w:rPr>
        <w:t xml:space="preserve">ost </w:t>
      </w:r>
      <w:r w:rsidR="00265FEF" w:rsidRPr="00FF748E">
        <w:rPr>
          <w:rFonts w:ascii="Arial" w:hAnsi="Arial" w:cs="Arial"/>
          <w:sz w:val="24"/>
          <w:szCs w:val="24"/>
        </w:rPr>
        <w:t xml:space="preserve">were between 26 and 40 years </w:t>
      </w:r>
      <w:r w:rsidR="00097B35" w:rsidRPr="00FF748E">
        <w:rPr>
          <w:rFonts w:ascii="Arial" w:hAnsi="Arial" w:cs="Arial"/>
          <w:sz w:val="24"/>
          <w:szCs w:val="24"/>
        </w:rPr>
        <w:t xml:space="preserve">old at the time of </w:t>
      </w:r>
      <w:r w:rsidR="00D32AB8">
        <w:rPr>
          <w:rFonts w:ascii="Arial" w:hAnsi="Arial" w:cs="Arial"/>
          <w:sz w:val="24"/>
          <w:szCs w:val="24"/>
        </w:rPr>
        <w:t>offense</w:t>
      </w:r>
      <w:r w:rsidR="00265FEF" w:rsidRPr="00FF748E">
        <w:rPr>
          <w:rFonts w:ascii="Arial" w:hAnsi="Arial" w:cs="Arial"/>
          <w:sz w:val="24"/>
          <w:szCs w:val="24"/>
        </w:rPr>
        <w:t xml:space="preserve"> (51.9%)</w:t>
      </w:r>
      <w:r w:rsidR="00097B35" w:rsidRPr="00FF748E">
        <w:rPr>
          <w:rFonts w:ascii="Arial" w:hAnsi="Arial" w:cs="Arial"/>
          <w:sz w:val="24"/>
          <w:szCs w:val="24"/>
        </w:rPr>
        <w:t xml:space="preserve"> </w:t>
      </w:r>
      <w:r w:rsidR="00097B35" w:rsidRPr="00FF748E">
        <w:rPr>
          <w:rFonts w:ascii="Arial" w:eastAsia="Calibri" w:hAnsi="Arial" w:cs="Arial"/>
          <w:sz w:val="24"/>
          <w:szCs w:val="24"/>
        </w:rPr>
        <w:t>(</w:t>
      </w:r>
      <w:proofErr w:type="spellStart"/>
      <w:r w:rsidR="00097B35" w:rsidRPr="00FF748E">
        <w:rPr>
          <w:rFonts w:ascii="Arial" w:eastAsia="Calibri" w:hAnsi="Arial" w:cs="Arial"/>
          <w:i/>
          <w:sz w:val="24"/>
          <w:szCs w:val="24"/>
        </w:rPr>
        <w:t>M</w:t>
      </w:r>
      <w:r w:rsidR="00097B35" w:rsidRPr="00FF748E">
        <w:rPr>
          <w:rFonts w:ascii="Arial" w:eastAsia="Calibri" w:hAnsi="Arial" w:cs="Arial"/>
          <w:i/>
          <w:sz w:val="24"/>
          <w:szCs w:val="24"/>
          <w:vertAlign w:val="subscript"/>
        </w:rPr>
        <w:t>male</w:t>
      </w:r>
      <w:proofErr w:type="spellEnd"/>
      <w:r w:rsidR="00097B35" w:rsidRPr="00FF748E">
        <w:rPr>
          <w:rFonts w:ascii="Arial" w:eastAsia="Calibri" w:hAnsi="Arial" w:cs="Arial"/>
          <w:sz w:val="24"/>
          <w:szCs w:val="24"/>
        </w:rPr>
        <w:t xml:space="preserve"> = 31.57, </w:t>
      </w:r>
      <w:proofErr w:type="spellStart"/>
      <w:r w:rsidR="00097B35" w:rsidRPr="00FF748E">
        <w:rPr>
          <w:rFonts w:ascii="Arial" w:eastAsia="Calibri" w:hAnsi="Arial" w:cs="Arial"/>
          <w:i/>
          <w:sz w:val="24"/>
          <w:szCs w:val="24"/>
        </w:rPr>
        <w:t>SD</w:t>
      </w:r>
      <w:r w:rsidR="00097B35" w:rsidRPr="00FF748E">
        <w:rPr>
          <w:rFonts w:ascii="Arial" w:eastAsia="Calibri" w:hAnsi="Arial" w:cs="Arial"/>
          <w:i/>
          <w:sz w:val="24"/>
          <w:szCs w:val="24"/>
          <w:vertAlign w:val="subscript"/>
        </w:rPr>
        <w:t>male</w:t>
      </w:r>
      <w:proofErr w:type="spellEnd"/>
      <w:r w:rsidR="00097B35" w:rsidRPr="00FF748E">
        <w:rPr>
          <w:rFonts w:ascii="Arial" w:eastAsia="Calibri" w:hAnsi="Arial" w:cs="Arial"/>
          <w:sz w:val="24"/>
          <w:szCs w:val="24"/>
        </w:rPr>
        <w:t xml:space="preserve"> = 10.66; </w:t>
      </w:r>
      <w:proofErr w:type="spellStart"/>
      <w:r w:rsidR="00097B35" w:rsidRPr="00FF748E">
        <w:rPr>
          <w:rFonts w:ascii="Arial" w:eastAsia="Calibri" w:hAnsi="Arial" w:cs="Arial"/>
          <w:i/>
          <w:sz w:val="24"/>
          <w:szCs w:val="24"/>
        </w:rPr>
        <w:t>M</w:t>
      </w:r>
      <w:r w:rsidR="00097B35" w:rsidRPr="00FF748E">
        <w:rPr>
          <w:rFonts w:ascii="Arial" w:eastAsia="Calibri" w:hAnsi="Arial" w:cs="Arial"/>
          <w:i/>
          <w:sz w:val="24"/>
          <w:szCs w:val="24"/>
          <w:vertAlign w:val="subscript"/>
        </w:rPr>
        <w:t>female</w:t>
      </w:r>
      <w:proofErr w:type="spellEnd"/>
      <w:r w:rsidR="00097B35" w:rsidRPr="00FF748E">
        <w:rPr>
          <w:rFonts w:ascii="Arial" w:eastAsia="Calibri" w:hAnsi="Arial" w:cs="Arial"/>
          <w:sz w:val="24"/>
          <w:szCs w:val="24"/>
        </w:rPr>
        <w:t xml:space="preserve"> = 20.00, </w:t>
      </w:r>
      <w:proofErr w:type="spellStart"/>
      <w:r w:rsidR="00097B35" w:rsidRPr="00FF748E">
        <w:rPr>
          <w:rFonts w:ascii="Arial" w:eastAsia="Calibri" w:hAnsi="Arial" w:cs="Arial"/>
          <w:i/>
          <w:sz w:val="24"/>
          <w:szCs w:val="24"/>
        </w:rPr>
        <w:t>SD</w:t>
      </w:r>
      <w:r w:rsidR="00097B35" w:rsidRPr="00FF748E">
        <w:rPr>
          <w:rFonts w:ascii="Arial" w:eastAsia="Calibri" w:hAnsi="Arial" w:cs="Arial"/>
          <w:i/>
          <w:sz w:val="24"/>
          <w:szCs w:val="24"/>
          <w:vertAlign w:val="subscript"/>
        </w:rPr>
        <w:t>female</w:t>
      </w:r>
      <w:proofErr w:type="spellEnd"/>
      <w:r w:rsidR="00097B35" w:rsidRPr="00FF748E">
        <w:rPr>
          <w:rFonts w:ascii="Arial" w:eastAsia="Calibri" w:hAnsi="Arial" w:cs="Arial"/>
          <w:sz w:val="24"/>
          <w:szCs w:val="24"/>
        </w:rPr>
        <w:t xml:space="preserve"> = 3.61). Many </w:t>
      </w:r>
      <w:r w:rsidR="00097B35" w:rsidRPr="00FF748E">
        <w:rPr>
          <w:rFonts w:ascii="Arial" w:hAnsi="Arial" w:cs="Arial"/>
          <w:sz w:val="24"/>
          <w:szCs w:val="24"/>
        </w:rPr>
        <w:t>were friends with their victim(s) (42.3</w:t>
      </w:r>
      <w:r w:rsidR="00D305DB">
        <w:rPr>
          <w:rFonts w:ascii="Arial" w:hAnsi="Arial" w:cs="Arial"/>
          <w:sz w:val="24"/>
          <w:szCs w:val="24"/>
        </w:rPr>
        <w:t>%),</w:t>
      </w:r>
      <w:r w:rsidR="00265FEF" w:rsidRPr="00FF748E">
        <w:rPr>
          <w:rFonts w:ascii="Arial" w:hAnsi="Arial" w:cs="Arial"/>
          <w:sz w:val="24"/>
          <w:szCs w:val="24"/>
        </w:rPr>
        <w:t xml:space="preserve"> s</w:t>
      </w:r>
      <w:r w:rsidR="00097B35" w:rsidRPr="00FF748E">
        <w:rPr>
          <w:rFonts w:ascii="Arial" w:hAnsi="Arial" w:cs="Arial"/>
          <w:sz w:val="24"/>
          <w:szCs w:val="24"/>
        </w:rPr>
        <w:t>ome were alcoholics (15.4%), drug users (23.1%)</w:t>
      </w:r>
      <w:r w:rsidR="00864527" w:rsidRPr="00FF748E">
        <w:rPr>
          <w:rFonts w:ascii="Arial" w:hAnsi="Arial" w:cs="Arial"/>
          <w:sz w:val="24"/>
          <w:szCs w:val="24"/>
        </w:rPr>
        <w:t>,</w:t>
      </w:r>
      <w:r w:rsidR="002704D1" w:rsidRPr="00FF748E">
        <w:rPr>
          <w:rFonts w:ascii="Arial" w:hAnsi="Arial" w:cs="Arial"/>
          <w:sz w:val="24"/>
          <w:szCs w:val="24"/>
        </w:rPr>
        <w:t xml:space="preserve"> and</w:t>
      </w:r>
      <w:r w:rsidR="00D305DB">
        <w:rPr>
          <w:rFonts w:ascii="Arial" w:hAnsi="Arial" w:cs="Arial"/>
          <w:sz w:val="24"/>
          <w:szCs w:val="24"/>
        </w:rPr>
        <w:t>/or</w:t>
      </w:r>
      <w:r w:rsidR="00097B35" w:rsidRPr="00FF748E">
        <w:rPr>
          <w:rFonts w:ascii="Arial" w:hAnsi="Arial" w:cs="Arial"/>
          <w:sz w:val="24"/>
          <w:szCs w:val="24"/>
        </w:rPr>
        <w:t xml:space="preserve"> mental</w:t>
      </w:r>
      <w:r w:rsidR="00864527" w:rsidRPr="00FF748E">
        <w:rPr>
          <w:rFonts w:ascii="Arial" w:hAnsi="Arial" w:cs="Arial"/>
          <w:sz w:val="24"/>
          <w:szCs w:val="24"/>
        </w:rPr>
        <w:t>ly disabled</w:t>
      </w:r>
      <w:r w:rsidR="00D305DB">
        <w:rPr>
          <w:rFonts w:ascii="Arial" w:hAnsi="Arial" w:cs="Arial"/>
          <w:sz w:val="24"/>
          <w:szCs w:val="24"/>
        </w:rPr>
        <w:t xml:space="preserve"> (</w:t>
      </w:r>
      <w:proofErr w:type="gramStart"/>
      <w:r w:rsidR="00D305DB">
        <w:rPr>
          <w:rFonts w:ascii="Arial" w:hAnsi="Arial" w:cs="Arial"/>
          <w:sz w:val="24"/>
          <w:szCs w:val="24"/>
        </w:rPr>
        <w:t>23.1%),</w:t>
      </w:r>
      <w:proofErr w:type="gramEnd"/>
      <w:r w:rsidR="00265FEF" w:rsidRPr="00FF748E">
        <w:rPr>
          <w:rFonts w:ascii="Arial" w:hAnsi="Arial" w:cs="Arial"/>
          <w:sz w:val="24"/>
          <w:szCs w:val="24"/>
        </w:rPr>
        <w:t xml:space="preserve"> and most </w:t>
      </w:r>
      <w:r w:rsidR="00097B35" w:rsidRPr="00FF748E">
        <w:rPr>
          <w:rFonts w:ascii="Arial" w:hAnsi="Arial" w:cs="Arial"/>
          <w:sz w:val="24"/>
          <w:szCs w:val="24"/>
        </w:rPr>
        <w:t>had a previous conviction</w:t>
      </w:r>
      <w:r w:rsidR="00265FEF" w:rsidRPr="00FF748E">
        <w:rPr>
          <w:rFonts w:ascii="Arial" w:hAnsi="Arial" w:cs="Arial"/>
          <w:sz w:val="24"/>
          <w:szCs w:val="24"/>
        </w:rPr>
        <w:t xml:space="preserve"> (67.3%). In the subsample of offenders with at least one previous conviction,</w:t>
      </w:r>
      <w:r w:rsidR="00001B0B" w:rsidRPr="00FF748E">
        <w:rPr>
          <w:rFonts w:ascii="Arial" w:hAnsi="Arial" w:cs="Arial"/>
          <w:sz w:val="24"/>
          <w:szCs w:val="24"/>
        </w:rPr>
        <w:t xml:space="preserve"> </w:t>
      </w:r>
      <w:r w:rsidR="00865C2A" w:rsidRPr="00FF748E">
        <w:rPr>
          <w:rFonts w:ascii="Arial" w:hAnsi="Arial" w:cs="Arial"/>
          <w:sz w:val="24"/>
          <w:szCs w:val="24"/>
        </w:rPr>
        <w:t>the number</w:t>
      </w:r>
      <w:r w:rsidR="00265FEF" w:rsidRPr="00FF748E">
        <w:rPr>
          <w:rFonts w:ascii="Arial" w:hAnsi="Arial" w:cs="Arial"/>
          <w:sz w:val="24"/>
          <w:szCs w:val="24"/>
        </w:rPr>
        <w:t xml:space="preserve"> of convictions </w:t>
      </w:r>
      <w:r w:rsidR="00757B87" w:rsidRPr="00FF748E">
        <w:rPr>
          <w:rFonts w:ascii="Arial" w:hAnsi="Arial" w:cs="Arial"/>
          <w:sz w:val="24"/>
          <w:szCs w:val="24"/>
        </w:rPr>
        <w:t>ranged from 17 to 52</w:t>
      </w:r>
      <w:r w:rsidR="00097B35" w:rsidRPr="00FF748E">
        <w:rPr>
          <w:rFonts w:ascii="Arial" w:eastAsia="Calibri" w:hAnsi="Arial" w:cs="Arial"/>
          <w:sz w:val="24"/>
          <w:szCs w:val="24"/>
        </w:rPr>
        <w:t xml:space="preserve"> (</w:t>
      </w:r>
      <w:proofErr w:type="spellStart"/>
      <w:r w:rsidR="00097B35" w:rsidRPr="00FF748E">
        <w:rPr>
          <w:rFonts w:ascii="Arial" w:eastAsia="Calibri" w:hAnsi="Arial" w:cs="Arial"/>
          <w:i/>
          <w:sz w:val="24"/>
          <w:szCs w:val="24"/>
        </w:rPr>
        <w:t>M</w:t>
      </w:r>
      <w:r w:rsidR="00097B35" w:rsidRPr="00FF748E">
        <w:rPr>
          <w:rFonts w:ascii="Arial" w:eastAsia="Calibri" w:hAnsi="Arial" w:cs="Arial"/>
          <w:i/>
          <w:sz w:val="24"/>
          <w:szCs w:val="24"/>
          <w:vertAlign w:val="subscript"/>
        </w:rPr>
        <w:t>male</w:t>
      </w:r>
      <w:proofErr w:type="spellEnd"/>
      <w:r w:rsidR="00097B35" w:rsidRPr="00FF748E">
        <w:rPr>
          <w:rFonts w:ascii="Arial" w:eastAsia="Calibri" w:hAnsi="Arial" w:cs="Arial"/>
          <w:sz w:val="24"/>
          <w:szCs w:val="24"/>
        </w:rPr>
        <w:t xml:space="preserve"> = </w:t>
      </w:r>
      <w:r w:rsidR="00757B87" w:rsidRPr="00FF748E">
        <w:rPr>
          <w:rFonts w:ascii="Arial" w:eastAsia="Calibri" w:hAnsi="Arial" w:cs="Arial"/>
          <w:sz w:val="24"/>
          <w:szCs w:val="24"/>
        </w:rPr>
        <w:t>14.63</w:t>
      </w:r>
      <w:r w:rsidR="00097B35" w:rsidRPr="00FF748E">
        <w:rPr>
          <w:rFonts w:ascii="Arial" w:eastAsia="Calibri" w:hAnsi="Arial" w:cs="Arial"/>
          <w:sz w:val="24"/>
          <w:szCs w:val="24"/>
        </w:rPr>
        <w:t xml:space="preserve">, </w:t>
      </w:r>
      <w:proofErr w:type="spellStart"/>
      <w:r w:rsidR="00097B35" w:rsidRPr="00FF748E">
        <w:rPr>
          <w:rFonts w:ascii="Arial" w:eastAsia="Calibri" w:hAnsi="Arial" w:cs="Arial"/>
          <w:i/>
          <w:sz w:val="24"/>
          <w:szCs w:val="24"/>
        </w:rPr>
        <w:t>SD</w:t>
      </w:r>
      <w:r w:rsidR="00097B35" w:rsidRPr="00FF748E">
        <w:rPr>
          <w:rFonts w:ascii="Arial" w:eastAsia="Calibri" w:hAnsi="Arial" w:cs="Arial"/>
          <w:i/>
          <w:sz w:val="24"/>
          <w:szCs w:val="24"/>
          <w:vertAlign w:val="subscript"/>
        </w:rPr>
        <w:t>male</w:t>
      </w:r>
      <w:proofErr w:type="spellEnd"/>
      <w:r w:rsidR="00097B35" w:rsidRPr="00FF748E">
        <w:rPr>
          <w:rFonts w:ascii="Arial" w:eastAsia="Calibri" w:hAnsi="Arial" w:cs="Arial"/>
          <w:sz w:val="24"/>
          <w:szCs w:val="24"/>
        </w:rPr>
        <w:t xml:space="preserve"> = </w:t>
      </w:r>
      <w:r w:rsidR="00757B87" w:rsidRPr="00FF748E">
        <w:rPr>
          <w:rFonts w:ascii="Arial" w:eastAsia="Calibri" w:hAnsi="Arial" w:cs="Arial"/>
          <w:sz w:val="24"/>
          <w:szCs w:val="24"/>
        </w:rPr>
        <w:t>18.47</w:t>
      </w:r>
      <w:r w:rsidR="00E728A0" w:rsidRPr="00FF748E">
        <w:rPr>
          <w:rFonts w:ascii="Arial" w:eastAsia="Calibri" w:hAnsi="Arial" w:cs="Arial"/>
          <w:sz w:val="24"/>
          <w:szCs w:val="24"/>
        </w:rPr>
        <w:t>;</w:t>
      </w:r>
      <w:r w:rsidR="00362664" w:rsidRPr="00FF748E">
        <w:rPr>
          <w:rFonts w:ascii="Arial" w:eastAsia="Calibri" w:hAnsi="Arial" w:cs="Arial"/>
          <w:sz w:val="24"/>
          <w:szCs w:val="24"/>
        </w:rPr>
        <w:t xml:space="preserve"> </w:t>
      </w:r>
      <w:proofErr w:type="spellStart"/>
      <w:r w:rsidR="00097B35" w:rsidRPr="00FF748E">
        <w:rPr>
          <w:rFonts w:ascii="Arial" w:eastAsia="Calibri" w:hAnsi="Arial" w:cs="Arial"/>
          <w:i/>
          <w:sz w:val="24"/>
          <w:szCs w:val="24"/>
        </w:rPr>
        <w:t>M</w:t>
      </w:r>
      <w:r w:rsidR="00097B35" w:rsidRPr="00FF748E">
        <w:rPr>
          <w:rFonts w:ascii="Arial" w:eastAsia="Calibri" w:hAnsi="Arial" w:cs="Arial"/>
          <w:i/>
          <w:sz w:val="24"/>
          <w:szCs w:val="24"/>
          <w:vertAlign w:val="subscript"/>
        </w:rPr>
        <w:t>female</w:t>
      </w:r>
      <w:proofErr w:type="spellEnd"/>
      <w:r w:rsidR="00097B35" w:rsidRPr="00FF748E">
        <w:rPr>
          <w:rFonts w:ascii="Arial" w:eastAsia="Calibri" w:hAnsi="Arial" w:cs="Arial"/>
          <w:sz w:val="24"/>
          <w:szCs w:val="24"/>
        </w:rPr>
        <w:t xml:space="preserve"> = </w:t>
      </w:r>
      <w:r w:rsidR="00757B87" w:rsidRPr="00FF748E">
        <w:rPr>
          <w:rFonts w:ascii="Arial" w:eastAsia="Calibri" w:hAnsi="Arial" w:cs="Arial"/>
          <w:sz w:val="24"/>
          <w:szCs w:val="24"/>
        </w:rPr>
        <w:t>0.00</w:t>
      </w:r>
      <w:r w:rsidR="00097B35" w:rsidRPr="00FF748E">
        <w:rPr>
          <w:rFonts w:ascii="Arial" w:eastAsia="Calibri" w:hAnsi="Arial" w:cs="Arial"/>
          <w:sz w:val="24"/>
          <w:szCs w:val="24"/>
        </w:rPr>
        <w:t xml:space="preserve">, </w:t>
      </w:r>
      <w:proofErr w:type="spellStart"/>
      <w:r w:rsidR="00097B35" w:rsidRPr="00FF748E">
        <w:rPr>
          <w:rFonts w:ascii="Arial" w:eastAsia="Calibri" w:hAnsi="Arial" w:cs="Arial"/>
          <w:i/>
          <w:sz w:val="24"/>
          <w:szCs w:val="24"/>
        </w:rPr>
        <w:t>SD</w:t>
      </w:r>
      <w:r w:rsidR="00097B35" w:rsidRPr="00FF748E">
        <w:rPr>
          <w:rFonts w:ascii="Arial" w:eastAsia="Calibri" w:hAnsi="Arial" w:cs="Arial"/>
          <w:i/>
          <w:sz w:val="24"/>
          <w:szCs w:val="24"/>
          <w:vertAlign w:val="subscript"/>
        </w:rPr>
        <w:t>female</w:t>
      </w:r>
      <w:proofErr w:type="spellEnd"/>
      <w:r w:rsidR="00097B35" w:rsidRPr="00FF748E">
        <w:rPr>
          <w:rFonts w:ascii="Arial" w:eastAsia="Calibri" w:hAnsi="Arial" w:cs="Arial"/>
          <w:sz w:val="24"/>
          <w:szCs w:val="24"/>
        </w:rPr>
        <w:t xml:space="preserve"> = </w:t>
      </w:r>
      <w:r w:rsidR="00757B87" w:rsidRPr="00FF748E">
        <w:rPr>
          <w:rFonts w:ascii="Arial" w:eastAsia="Calibri" w:hAnsi="Arial" w:cs="Arial"/>
          <w:sz w:val="24"/>
          <w:szCs w:val="24"/>
        </w:rPr>
        <w:t>0.00</w:t>
      </w:r>
      <w:r w:rsidR="00097B35" w:rsidRPr="00FF748E">
        <w:rPr>
          <w:rFonts w:ascii="Arial" w:eastAsia="Calibri" w:hAnsi="Arial" w:cs="Arial"/>
          <w:sz w:val="24"/>
          <w:szCs w:val="24"/>
        </w:rPr>
        <w:t>)</w:t>
      </w:r>
      <w:r w:rsidR="00757B87" w:rsidRPr="00FF748E">
        <w:rPr>
          <w:rFonts w:ascii="Arial" w:eastAsia="Calibri" w:hAnsi="Arial" w:cs="Arial"/>
          <w:sz w:val="24"/>
          <w:szCs w:val="24"/>
        </w:rPr>
        <w:t xml:space="preserve">. </w:t>
      </w:r>
    </w:p>
    <w:p w:rsidR="00F47B2E" w:rsidRPr="0019110D" w:rsidRDefault="0019110D" w:rsidP="0019110D">
      <w:pPr>
        <w:spacing w:line="360" w:lineRule="auto"/>
        <w:ind w:firstLine="720"/>
        <w:rPr>
          <w:rFonts w:ascii="Arial" w:eastAsia="Calibri" w:hAnsi="Arial" w:cs="Arial"/>
          <w:sz w:val="24"/>
          <w:szCs w:val="24"/>
        </w:rPr>
      </w:pPr>
      <w:r>
        <w:rPr>
          <w:rFonts w:ascii="Arial" w:eastAsia="Calibri" w:hAnsi="Arial" w:cs="Arial"/>
          <w:sz w:val="24"/>
          <w:szCs w:val="24"/>
        </w:rPr>
        <w:t>Table 3</w:t>
      </w:r>
      <w:r w:rsidR="00097B35" w:rsidRPr="00FF748E">
        <w:rPr>
          <w:rFonts w:ascii="Arial" w:eastAsia="Calibri" w:hAnsi="Arial" w:cs="Arial"/>
          <w:sz w:val="24"/>
          <w:szCs w:val="24"/>
        </w:rPr>
        <w:t xml:space="preserve"> shows that </w:t>
      </w:r>
      <w:r w:rsidR="00223BC0">
        <w:rPr>
          <w:rFonts w:ascii="Arial" w:eastAsia="Calibri" w:hAnsi="Arial" w:cs="Arial"/>
          <w:sz w:val="24"/>
          <w:szCs w:val="24"/>
        </w:rPr>
        <w:t xml:space="preserve">in regards to previous convictions, </w:t>
      </w:r>
      <w:r w:rsidR="00097B35" w:rsidRPr="00FF748E">
        <w:rPr>
          <w:rFonts w:ascii="Arial" w:eastAsia="Calibri" w:hAnsi="Arial" w:cs="Arial"/>
          <w:sz w:val="24"/>
          <w:szCs w:val="24"/>
        </w:rPr>
        <w:t>theft</w:t>
      </w:r>
      <w:r w:rsidR="00864527" w:rsidRPr="00FF748E">
        <w:rPr>
          <w:rFonts w:ascii="Arial" w:eastAsia="Calibri" w:hAnsi="Arial" w:cs="Arial"/>
          <w:sz w:val="24"/>
          <w:szCs w:val="24"/>
        </w:rPr>
        <w:t xml:space="preserve"> (60.0%) was the most common; </w:t>
      </w:r>
      <w:r w:rsidR="00097B35" w:rsidRPr="00FF748E">
        <w:rPr>
          <w:rFonts w:ascii="Arial" w:eastAsia="Calibri" w:hAnsi="Arial" w:cs="Arial"/>
          <w:sz w:val="24"/>
          <w:szCs w:val="24"/>
        </w:rPr>
        <w:t>aggravated burglary, bestiality, indecent assault, indecent exposure, kidnapping, manslaughter and rape were the least common (all 2.9%).</w:t>
      </w:r>
      <w:r>
        <w:rPr>
          <w:rFonts w:ascii="Arial" w:eastAsia="Calibri" w:hAnsi="Arial" w:cs="Arial"/>
          <w:sz w:val="24"/>
          <w:szCs w:val="24"/>
        </w:rPr>
        <w:t xml:space="preserve"> </w:t>
      </w:r>
      <w:r>
        <w:rPr>
          <w:rFonts w:ascii="Arial" w:hAnsi="Arial" w:cs="Arial"/>
          <w:sz w:val="24"/>
          <w:szCs w:val="24"/>
        </w:rPr>
        <w:t>Table 4</w:t>
      </w:r>
      <w:r w:rsidR="00097B35" w:rsidRPr="00FF748E">
        <w:rPr>
          <w:rFonts w:ascii="Arial" w:hAnsi="Arial" w:cs="Arial"/>
          <w:sz w:val="24"/>
          <w:szCs w:val="24"/>
        </w:rPr>
        <w:t xml:space="preserve"> </w:t>
      </w:r>
      <w:r w:rsidR="00864527" w:rsidRPr="00FF748E">
        <w:rPr>
          <w:rFonts w:ascii="Arial" w:hAnsi="Arial" w:cs="Arial"/>
          <w:sz w:val="24"/>
          <w:szCs w:val="24"/>
        </w:rPr>
        <w:t xml:space="preserve">shows that </w:t>
      </w:r>
      <w:r w:rsidR="00C40002" w:rsidRPr="00FF748E">
        <w:rPr>
          <w:rFonts w:ascii="Arial" w:hAnsi="Arial" w:cs="Arial"/>
          <w:sz w:val="24"/>
          <w:szCs w:val="24"/>
        </w:rPr>
        <w:t xml:space="preserve">most </w:t>
      </w:r>
      <w:r w:rsidR="00864527" w:rsidRPr="00FF748E">
        <w:rPr>
          <w:rFonts w:ascii="Arial" w:hAnsi="Arial" w:cs="Arial"/>
          <w:sz w:val="24"/>
          <w:szCs w:val="24"/>
        </w:rPr>
        <w:t>v</w:t>
      </w:r>
      <w:r w:rsidR="00097B35" w:rsidRPr="00FF748E">
        <w:rPr>
          <w:rFonts w:ascii="Arial" w:hAnsi="Arial" w:cs="Arial"/>
          <w:sz w:val="24"/>
          <w:szCs w:val="24"/>
        </w:rPr>
        <w:t>ictims were female (64.4%) and White European (88.1%</w:t>
      </w:r>
      <w:r w:rsidR="00E728A0" w:rsidRPr="00FF748E">
        <w:rPr>
          <w:rFonts w:ascii="Arial" w:hAnsi="Arial" w:cs="Arial"/>
          <w:sz w:val="24"/>
          <w:szCs w:val="24"/>
        </w:rPr>
        <w:t xml:space="preserve">). </w:t>
      </w:r>
      <w:r w:rsidR="00265FEF" w:rsidRPr="00FF748E">
        <w:rPr>
          <w:rFonts w:ascii="Arial" w:hAnsi="Arial" w:cs="Arial"/>
          <w:sz w:val="24"/>
          <w:szCs w:val="24"/>
        </w:rPr>
        <w:t>Their a</w:t>
      </w:r>
      <w:r w:rsidR="007D7B69" w:rsidRPr="00FF748E">
        <w:rPr>
          <w:rFonts w:ascii="Arial" w:hAnsi="Arial" w:cs="Arial"/>
          <w:sz w:val="24"/>
          <w:szCs w:val="24"/>
        </w:rPr>
        <w:t>ge</w:t>
      </w:r>
      <w:r w:rsidR="00865C2A" w:rsidRPr="00FF748E">
        <w:rPr>
          <w:rFonts w:ascii="Arial" w:hAnsi="Arial" w:cs="Arial"/>
          <w:sz w:val="24"/>
          <w:szCs w:val="24"/>
        </w:rPr>
        <w:t>s</w:t>
      </w:r>
      <w:r w:rsidR="00265FEF" w:rsidRPr="00FF748E">
        <w:rPr>
          <w:rFonts w:ascii="Arial" w:hAnsi="Arial" w:cs="Arial"/>
          <w:sz w:val="24"/>
          <w:szCs w:val="24"/>
        </w:rPr>
        <w:t xml:space="preserve"> ranged from 4 to 91 years </w:t>
      </w:r>
      <w:r w:rsidR="007D7B69" w:rsidRPr="00FF748E">
        <w:rPr>
          <w:rFonts w:ascii="Arial" w:hAnsi="Arial" w:cs="Arial"/>
          <w:sz w:val="24"/>
          <w:szCs w:val="24"/>
        </w:rPr>
        <w:t>old</w:t>
      </w:r>
      <w:r w:rsidR="00D305DB">
        <w:rPr>
          <w:rFonts w:ascii="Arial" w:hAnsi="Arial" w:cs="Arial"/>
          <w:sz w:val="24"/>
          <w:szCs w:val="24"/>
        </w:rPr>
        <w:t xml:space="preserve"> but most were between </w:t>
      </w:r>
      <w:r w:rsidR="00265FEF" w:rsidRPr="00FF748E">
        <w:rPr>
          <w:rFonts w:ascii="Arial" w:hAnsi="Arial" w:cs="Arial"/>
          <w:sz w:val="24"/>
          <w:szCs w:val="24"/>
        </w:rPr>
        <w:t xml:space="preserve">26 and 40 years </w:t>
      </w:r>
      <w:r w:rsidR="00097B35" w:rsidRPr="00FF748E">
        <w:rPr>
          <w:rFonts w:ascii="Arial" w:hAnsi="Arial" w:cs="Arial"/>
          <w:sz w:val="24"/>
          <w:szCs w:val="24"/>
        </w:rPr>
        <w:t xml:space="preserve">old </w:t>
      </w:r>
      <w:r w:rsidR="00265FEF" w:rsidRPr="00FF748E">
        <w:rPr>
          <w:rFonts w:ascii="Arial" w:hAnsi="Arial" w:cs="Arial"/>
          <w:sz w:val="24"/>
          <w:szCs w:val="24"/>
        </w:rPr>
        <w:t>(35.6%)</w:t>
      </w:r>
      <w:r w:rsidR="00097B35" w:rsidRPr="00FF748E">
        <w:rPr>
          <w:rFonts w:ascii="Arial" w:hAnsi="Arial" w:cs="Arial"/>
          <w:sz w:val="24"/>
          <w:szCs w:val="24"/>
        </w:rPr>
        <w:t xml:space="preserve"> </w:t>
      </w:r>
      <w:r w:rsidR="00097B35" w:rsidRPr="00FF748E">
        <w:rPr>
          <w:rFonts w:ascii="Arial" w:eastAsia="Calibri" w:hAnsi="Arial" w:cs="Arial"/>
          <w:sz w:val="24"/>
          <w:szCs w:val="24"/>
        </w:rPr>
        <w:t>(</w:t>
      </w:r>
      <w:proofErr w:type="spellStart"/>
      <w:r w:rsidR="00097B35" w:rsidRPr="00FF748E">
        <w:rPr>
          <w:rFonts w:ascii="Arial" w:eastAsia="Calibri" w:hAnsi="Arial" w:cs="Arial"/>
          <w:i/>
          <w:sz w:val="24"/>
          <w:szCs w:val="24"/>
        </w:rPr>
        <w:t>M</w:t>
      </w:r>
      <w:r w:rsidR="00097B35" w:rsidRPr="00FF748E">
        <w:rPr>
          <w:rFonts w:ascii="Arial" w:eastAsia="Calibri" w:hAnsi="Arial" w:cs="Arial"/>
          <w:i/>
          <w:sz w:val="24"/>
          <w:szCs w:val="24"/>
          <w:vertAlign w:val="subscript"/>
        </w:rPr>
        <w:t>male</w:t>
      </w:r>
      <w:proofErr w:type="spellEnd"/>
      <w:r w:rsidR="00097B35" w:rsidRPr="00FF748E">
        <w:rPr>
          <w:rFonts w:ascii="Arial" w:eastAsia="Calibri" w:hAnsi="Arial" w:cs="Arial"/>
          <w:sz w:val="24"/>
          <w:szCs w:val="24"/>
        </w:rPr>
        <w:t xml:space="preserve"> = 39.70, </w:t>
      </w:r>
      <w:proofErr w:type="spellStart"/>
      <w:r w:rsidR="00097B35" w:rsidRPr="00FF748E">
        <w:rPr>
          <w:rFonts w:ascii="Arial" w:eastAsia="Calibri" w:hAnsi="Arial" w:cs="Arial"/>
          <w:i/>
          <w:sz w:val="24"/>
          <w:szCs w:val="24"/>
        </w:rPr>
        <w:t>SD</w:t>
      </w:r>
      <w:r w:rsidR="00097B35" w:rsidRPr="00FF748E">
        <w:rPr>
          <w:rFonts w:ascii="Arial" w:eastAsia="Calibri" w:hAnsi="Arial" w:cs="Arial"/>
          <w:i/>
          <w:sz w:val="24"/>
          <w:szCs w:val="24"/>
          <w:vertAlign w:val="subscript"/>
        </w:rPr>
        <w:t>male</w:t>
      </w:r>
      <w:proofErr w:type="spellEnd"/>
      <w:r w:rsidR="00097B35" w:rsidRPr="00FF748E">
        <w:rPr>
          <w:rFonts w:ascii="Arial" w:eastAsia="Calibri" w:hAnsi="Arial" w:cs="Arial"/>
          <w:sz w:val="24"/>
          <w:szCs w:val="24"/>
        </w:rPr>
        <w:t xml:space="preserve"> = 22.71; </w:t>
      </w:r>
      <w:proofErr w:type="spellStart"/>
      <w:r w:rsidR="00097B35" w:rsidRPr="00FF748E">
        <w:rPr>
          <w:rFonts w:ascii="Arial" w:eastAsia="Calibri" w:hAnsi="Arial" w:cs="Arial"/>
          <w:i/>
          <w:sz w:val="24"/>
          <w:szCs w:val="24"/>
        </w:rPr>
        <w:t>M</w:t>
      </w:r>
      <w:r w:rsidR="00097B35" w:rsidRPr="00FF748E">
        <w:rPr>
          <w:rFonts w:ascii="Arial" w:eastAsia="Calibri" w:hAnsi="Arial" w:cs="Arial"/>
          <w:i/>
          <w:sz w:val="24"/>
          <w:szCs w:val="24"/>
          <w:vertAlign w:val="subscript"/>
        </w:rPr>
        <w:t>female</w:t>
      </w:r>
      <w:proofErr w:type="spellEnd"/>
      <w:r w:rsidR="00097B35" w:rsidRPr="00FF748E">
        <w:rPr>
          <w:rFonts w:ascii="Arial" w:eastAsia="Calibri" w:hAnsi="Arial" w:cs="Arial"/>
          <w:sz w:val="24"/>
          <w:szCs w:val="24"/>
        </w:rPr>
        <w:t xml:space="preserve"> = 33.03, </w:t>
      </w:r>
      <w:proofErr w:type="spellStart"/>
      <w:r w:rsidR="00097B35" w:rsidRPr="00FF748E">
        <w:rPr>
          <w:rFonts w:ascii="Arial" w:eastAsia="Calibri" w:hAnsi="Arial" w:cs="Arial"/>
          <w:i/>
          <w:sz w:val="24"/>
          <w:szCs w:val="24"/>
        </w:rPr>
        <w:t>SD</w:t>
      </w:r>
      <w:r w:rsidR="00097B35" w:rsidRPr="00FF748E">
        <w:rPr>
          <w:rFonts w:ascii="Arial" w:eastAsia="Calibri" w:hAnsi="Arial" w:cs="Arial"/>
          <w:i/>
          <w:sz w:val="24"/>
          <w:szCs w:val="24"/>
          <w:vertAlign w:val="subscript"/>
        </w:rPr>
        <w:t>female</w:t>
      </w:r>
      <w:proofErr w:type="spellEnd"/>
      <w:r w:rsidR="00097B35" w:rsidRPr="00FF748E">
        <w:rPr>
          <w:rFonts w:ascii="Arial" w:eastAsia="Calibri" w:hAnsi="Arial" w:cs="Arial"/>
          <w:sz w:val="24"/>
          <w:szCs w:val="24"/>
        </w:rPr>
        <w:t xml:space="preserve"> = 17.57).</w:t>
      </w:r>
      <w:bookmarkEnd w:id="23"/>
      <w:bookmarkEnd w:id="28"/>
    </w:p>
    <w:p w:rsidR="000B3872" w:rsidRPr="0019110D" w:rsidRDefault="0019110D" w:rsidP="0019110D">
      <w:pPr>
        <w:spacing w:line="360" w:lineRule="auto"/>
        <w:ind w:firstLine="720"/>
        <w:rPr>
          <w:rFonts w:ascii="Arial" w:hAnsi="Arial" w:cs="Arial"/>
          <w:sz w:val="24"/>
          <w:szCs w:val="24"/>
        </w:rPr>
      </w:pPr>
      <w:r>
        <w:rPr>
          <w:rFonts w:ascii="Arial" w:hAnsi="Arial" w:cs="Arial"/>
          <w:sz w:val="24"/>
          <w:szCs w:val="24"/>
        </w:rPr>
        <w:t>T</w:t>
      </w:r>
      <w:r w:rsidR="00F47B2E" w:rsidRPr="00FF748E">
        <w:rPr>
          <w:rFonts w:ascii="Arial" w:hAnsi="Arial" w:cs="Arial"/>
          <w:sz w:val="24"/>
          <w:szCs w:val="24"/>
        </w:rPr>
        <w:t xml:space="preserve">he most frequent </w:t>
      </w:r>
      <w:proofErr w:type="spellStart"/>
      <w:r w:rsidR="00D32AB8">
        <w:rPr>
          <w:rFonts w:ascii="Arial" w:hAnsi="Arial" w:cs="Arial"/>
          <w:sz w:val="24"/>
          <w:szCs w:val="24"/>
        </w:rPr>
        <w:t>behaviors</w:t>
      </w:r>
      <w:proofErr w:type="spellEnd"/>
      <w:r w:rsidR="00F47B2E" w:rsidRPr="00FF748E">
        <w:rPr>
          <w:rFonts w:ascii="Arial" w:hAnsi="Arial" w:cs="Arial"/>
          <w:sz w:val="24"/>
          <w:szCs w:val="24"/>
        </w:rPr>
        <w:t xml:space="preserve"> were ‘multiple wounds (distributed)’ (69.0%) and ‘victim naked’ (67.2%)</w:t>
      </w:r>
      <w:r w:rsidR="00DA4776">
        <w:rPr>
          <w:rFonts w:ascii="Arial" w:hAnsi="Arial" w:cs="Arial"/>
          <w:sz w:val="24"/>
          <w:szCs w:val="24"/>
        </w:rPr>
        <w:t xml:space="preserve"> (</w:t>
      </w:r>
      <w:proofErr w:type="gramStart"/>
      <w:r w:rsidR="00DA4776">
        <w:rPr>
          <w:rFonts w:ascii="Arial" w:hAnsi="Arial" w:cs="Arial"/>
          <w:sz w:val="24"/>
          <w:szCs w:val="24"/>
        </w:rPr>
        <w:t>see</w:t>
      </w:r>
      <w:proofErr w:type="gramEnd"/>
      <w:r w:rsidR="00DA4776">
        <w:rPr>
          <w:rFonts w:ascii="Arial" w:hAnsi="Arial" w:cs="Arial"/>
          <w:sz w:val="24"/>
          <w:szCs w:val="24"/>
        </w:rPr>
        <w:t xml:space="preserve"> Table 5</w:t>
      </w:r>
      <w:r>
        <w:rPr>
          <w:rFonts w:ascii="Arial" w:hAnsi="Arial" w:cs="Arial"/>
          <w:sz w:val="24"/>
          <w:szCs w:val="24"/>
        </w:rPr>
        <w:t>)</w:t>
      </w:r>
      <w:r w:rsidR="00F47B2E" w:rsidRPr="00FF748E">
        <w:rPr>
          <w:rFonts w:ascii="Arial" w:hAnsi="Arial" w:cs="Arial"/>
          <w:sz w:val="24"/>
          <w:szCs w:val="24"/>
        </w:rPr>
        <w:t xml:space="preserve">. BPR-specific </w:t>
      </w:r>
      <w:proofErr w:type="spellStart"/>
      <w:r w:rsidR="00D32AB8">
        <w:rPr>
          <w:rFonts w:ascii="Arial" w:hAnsi="Arial" w:cs="Arial"/>
          <w:sz w:val="24"/>
          <w:szCs w:val="24"/>
        </w:rPr>
        <w:t>behaviors</w:t>
      </w:r>
      <w:proofErr w:type="spellEnd"/>
      <w:r w:rsidR="00F47B2E" w:rsidRPr="00FF748E">
        <w:rPr>
          <w:rFonts w:ascii="Arial" w:hAnsi="Arial" w:cs="Arial"/>
          <w:sz w:val="24"/>
          <w:szCs w:val="24"/>
        </w:rPr>
        <w:t xml:space="preserve"> were generally less </w:t>
      </w:r>
      <w:r w:rsidR="00F47B2E" w:rsidRPr="00FF748E">
        <w:rPr>
          <w:rFonts w:ascii="Arial" w:hAnsi="Arial" w:cs="Arial"/>
          <w:sz w:val="24"/>
          <w:szCs w:val="24"/>
        </w:rPr>
        <w:lastRenderedPageBreak/>
        <w:t xml:space="preserve">frequent than </w:t>
      </w:r>
      <w:r w:rsidR="00F47B2E">
        <w:rPr>
          <w:rFonts w:ascii="Arial" w:hAnsi="Arial" w:cs="Arial"/>
          <w:sz w:val="24"/>
          <w:szCs w:val="24"/>
        </w:rPr>
        <w:t>‘</w:t>
      </w:r>
      <w:r w:rsidR="00F47B2E" w:rsidRPr="00FF748E">
        <w:rPr>
          <w:rFonts w:ascii="Arial" w:hAnsi="Arial" w:cs="Arial"/>
          <w:sz w:val="24"/>
          <w:szCs w:val="24"/>
        </w:rPr>
        <w:t>other</w:t>
      </w:r>
      <w:r w:rsidR="00F47B2E">
        <w:rPr>
          <w:rFonts w:ascii="Arial" w:hAnsi="Arial" w:cs="Arial"/>
          <w:sz w:val="24"/>
          <w:szCs w:val="24"/>
        </w:rPr>
        <w:t>’</w:t>
      </w:r>
      <w:r w:rsidR="00F47B2E" w:rsidRPr="00FF748E">
        <w:rPr>
          <w:rFonts w:ascii="Arial" w:hAnsi="Arial" w:cs="Arial"/>
          <w:sz w:val="24"/>
          <w:szCs w:val="24"/>
        </w:rPr>
        <w:t xml:space="preserve"> </w:t>
      </w:r>
      <w:proofErr w:type="spellStart"/>
      <w:r w:rsidR="00D32AB8">
        <w:rPr>
          <w:rFonts w:ascii="Arial" w:hAnsi="Arial" w:cs="Arial"/>
          <w:sz w:val="24"/>
          <w:szCs w:val="24"/>
        </w:rPr>
        <w:t>behaviors</w:t>
      </w:r>
      <w:proofErr w:type="spellEnd"/>
      <w:r w:rsidR="00F47B2E" w:rsidRPr="00FF748E">
        <w:rPr>
          <w:rFonts w:ascii="Arial" w:hAnsi="Arial" w:cs="Arial"/>
          <w:sz w:val="24"/>
          <w:szCs w:val="24"/>
        </w:rPr>
        <w:t>. The most frequently removed body part was the head (48.3%) and the least frequently mutilated were the back, chest, eyes and shoulders (all 1.7%). The most common method of removing body parts was by using unskilled cuts (50.0%); the least by biting them off (1.7%).</w:t>
      </w:r>
      <w:bookmarkStart w:id="29" w:name="_Hlk492208156"/>
      <w:bookmarkStart w:id="30" w:name="_Hlk491816523"/>
    </w:p>
    <w:p w:rsidR="000458E9" w:rsidRPr="0019110D" w:rsidRDefault="0029203C" w:rsidP="00156F66">
      <w:pPr>
        <w:spacing w:line="360" w:lineRule="auto"/>
        <w:rPr>
          <w:rFonts w:ascii="Arial" w:hAnsi="Arial" w:cs="Arial"/>
          <w:b/>
          <w:sz w:val="24"/>
          <w:szCs w:val="24"/>
        </w:rPr>
      </w:pPr>
      <w:r w:rsidRPr="0019110D">
        <w:rPr>
          <w:rFonts w:ascii="Arial" w:hAnsi="Arial" w:cs="Arial"/>
          <w:b/>
          <w:sz w:val="24"/>
          <w:szCs w:val="24"/>
        </w:rPr>
        <w:t>Smallest Space A</w:t>
      </w:r>
      <w:r w:rsidR="000458E9" w:rsidRPr="0019110D">
        <w:rPr>
          <w:rFonts w:ascii="Arial" w:hAnsi="Arial" w:cs="Arial"/>
          <w:b/>
          <w:sz w:val="24"/>
          <w:szCs w:val="24"/>
        </w:rPr>
        <w:t>nalysis</w:t>
      </w:r>
    </w:p>
    <w:p w:rsidR="00AD705D" w:rsidRPr="00FF748E" w:rsidRDefault="00F40837" w:rsidP="00156F66">
      <w:pPr>
        <w:spacing w:line="360" w:lineRule="auto"/>
        <w:rPr>
          <w:rFonts w:ascii="Arial" w:hAnsi="Arial" w:cs="Arial"/>
          <w:sz w:val="24"/>
          <w:szCs w:val="24"/>
        </w:rPr>
      </w:pPr>
      <w:r w:rsidRPr="00FF748E">
        <w:rPr>
          <w:rFonts w:ascii="Arial" w:hAnsi="Arial" w:cs="Arial"/>
          <w:sz w:val="24"/>
          <w:szCs w:val="24"/>
        </w:rPr>
        <w:t>A</w:t>
      </w:r>
      <w:r w:rsidR="00931DEA" w:rsidRPr="00FF748E">
        <w:rPr>
          <w:rFonts w:ascii="Arial" w:hAnsi="Arial" w:cs="Arial"/>
          <w:sz w:val="24"/>
          <w:szCs w:val="24"/>
        </w:rPr>
        <w:t xml:space="preserve"> SSA was </w:t>
      </w:r>
      <w:r w:rsidR="009E14D3" w:rsidRPr="00FF748E">
        <w:rPr>
          <w:rFonts w:ascii="Arial" w:hAnsi="Arial" w:cs="Arial"/>
          <w:sz w:val="24"/>
          <w:szCs w:val="24"/>
        </w:rPr>
        <w:t>conducted using</w:t>
      </w:r>
      <w:r w:rsidR="00931DEA" w:rsidRPr="00FF748E">
        <w:rPr>
          <w:rFonts w:ascii="Arial" w:hAnsi="Arial" w:cs="Arial"/>
          <w:sz w:val="24"/>
          <w:szCs w:val="24"/>
        </w:rPr>
        <w:t xml:space="preserve"> 26</w:t>
      </w:r>
      <w:r w:rsidR="00D727FE" w:rsidRPr="00FF748E">
        <w:rPr>
          <w:rFonts w:ascii="Arial" w:hAnsi="Arial" w:cs="Arial"/>
          <w:sz w:val="24"/>
          <w:szCs w:val="24"/>
        </w:rPr>
        <w:t xml:space="preserve"> </w:t>
      </w:r>
      <w:r w:rsidR="00D32AB8">
        <w:rPr>
          <w:rFonts w:ascii="Arial" w:hAnsi="Arial" w:cs="Arial"/>
          <w:sz w:val="24"/>
          <w:szCs w:val="24"/>
        </w:rPr>
        <w:t>offense</w:t>
      </w:r>
      <w:r w:rsidR="009E14D3" w:rsidRPr="00FF748E">
        <w:rPr>
          <w:rFonts w:ascii="Arial" w:hAnsi="Arial" w:cs="Arial"/>
          <w:sz w:val="24"/>
          <w:szCs w:val="24"/>
        </w:rPr>
        <w:t xml:space="preserve"> </w:t>
      </w:r>
      <w:proofErr w:type="spellStart"/>
      <w:r w:rsidR="00D32AB8">
        <w:rPr>
          <w:rFonts w:ascii="Arial" w:hAnsi="Arial" w:cs="Arial"/>
          <w:sz w:val="24"/>
          <w:szCs w:val="24"/>
        </w:rPr>
        <w:t>behaviors</w:t>
      </w:r>
      <w:proofErr w:type="spellEnd"/>
      <w:r w:rsidR="00D727FE" w:rsidRPr="00FF748E">
        <w:rPr>
          <w:rFonts w:ascii="Arial" w:hAnsi="Arial" w:cs="Arial"/>
          <w:sz w:val="24"/>
          <w:szCs w:val="24"/>
        </w:rPr>
        <w:t xml:space="preserve"> </w:t>
      </w:r>
      <w:r w:rsidR="00EE655B" w:rsidRPr="00FF748E">
        <w:rPr>
          <w:rFonts w:ascii="Arial" w:hAnsi="Arial" w:cs="Arial"/>
          <w:sz w:val="24"/>
          <w:szCs w:val="24"/>
        </w:rPr>
        <w:t xml:space="preserve">across 58 cases of BPR murder. </w:t>
      </w:r>
      <w:r w:rsidR="009E14D3" w:rsidRPr="00FF748E">
        <w:rPr>
          <w:rFonts w:ascii="Arial" w:hAnsi="Arial" w:cs="Arial"/>
          <w:sz w:val="24"/>
          <w:szCs w:val="24"/>
        </w:rPr>
        <w:t>A</w:t>
      </w:r>
      <w:r w:rsidR="00D727FE" w:rsidRPr="00FF748E">
        <w:rPr>
          <w:rFonts w:ascii="Arial" w:hAnsi="Arial" w:cs="Arial"/>
          <w:sz w:val="24"/>
          <w:szCs w:val="24"/>
        </w:rPr>
        <w:t xml:space="preserve"> coefficient of alienation of .12</w:t>
      </w:r>
      <w:r w:rsidR="009E14D3" w:rsidRPr="00FF748E">
        <w:rPr>
          <w:rFonts w:ascii="Arial" w:hAnsi="Arial" w:cs="Arial"/>
          <w:sz w:val="24"/>
          <w:szCs w:val="24"/>
        </w:rPr>
        <w:t xml:space="preserve"> was produced. This </w:t>
      </w:r>
      <w:r w:rsidR="000A590E" w:rsidRPr="00FF748E">
        <w:rPr>
          <w:rFonts w:ascii="Arial" w:hAnsi="Arial" w:cs="Arial"/>
          <w:sz w:val="24"/>
          <w:szCs w:val="24"/>
        </w:rPr>
        <w:t>indicated</w:t>
      </w:r>
      <w:r w:rsidR="009E14D3" w:rsidRPr="00FF748E">
        <w:rPr>
          <w:rFonts w:ascii="Arial" w:hAnsi="Arial" w:cs="Arial"/>
          <w:sz w:val="24"/>
          <w:szCs w:val="24"/>
        </w:rPr>
        <w:t xml:space="preserve"> </w:t>
      </w:r>
      <w:r w:rsidR="00D727FE" w:rsidRPr="00FF748E">
        <w:rPr>
          <w:rFonts w:ascii="Arial" w:hAnsi="Arial" w:cs="Arial"/>
          <w:sz w:val="24"/>
          <w:szCs w:val="24"/>
        </w:rPr>
        <w:t xml:space="preserve">a </w:t>
      </w:r>
      <w:r w:rsidR="00B960F2" w:rsidRPr="00FF748E">
        <w:rPr>
          <w:rFonts w:ascii="Arial" w:hAnsi="Arial" w:cs="Arial"/>
          <w:sz w:val="24"/>
          <w:szCs w:val="24"/>
        </w:rPr>
        <w:t>good</w:t>
      </w:r>
      <w:r w:rsidR="000A3BC4" w:rsidRPr="00FF748E">
        <w:rPr>
          <w:rFonts w:ascii="Arial" w:hAnsi="Arial" w:cs="Arial"/>
          <w:sz w:val="24"/>
          <w:szCs w:val="24"/>
        </w:rPr>
        <w:t xml:space="preserve"> degree of</w:t>
      </w:r>
      <w:r w:rsidR="00D727FE" w:rsidRPr="00FF748E">
        <w:rPr>
          <w:rFonts w:ascii="Arial" w:hAnsi="Arial" w:cs="Arial"/>
          <w:sz w:val="24"/>
          <w:szCs w:val="24"/>
        </w:rPr>
        <w:t xml:space="preserve"> fit between the </w:t>
      </w:r>
      <w:r w:rsidR="000A3BC4" w:rsidRPr="00FF748E">
        <w:rPr>
          <w:rFonts w:ascii="Arial" w:hAnsi="Arial" w:cs="Arial"/>
          <w:sz w:val="24"/>
          <w:szCs w:val="24"/>
        </w:rPr>
        <w:t xml:space="preserve">output </w:t>
      </w:r>
      <w:r w:rsidR="00D727FE" w:rsidRPr="00FF748E">
        <w:rPr>
          <w:rFonts w:ascii="Arial" w:hAnsi="Arial" w:cs="Arial"/>
          <w:sz w:val="24"/>
          <w:szCs w:val="24"/>
        </w:rPr>
        <w:t xml:space="preserve">and </w:t>
      </w:r>
      <w:r w:rsidR="009E14D3" w:rsidRPr="00FF748E">
        <w:rPr>
          <w:rFonts w:ascii="Arial" w:hAnsi="Arial" w:cs="Arial"/>
          <w:sz w:val="24"/>
          <w:szCs w:val="24"/>
        </w:rPr>
        <w:t>t</w:t>
      </w:r>
      <w:r w:rsidR="00D727FE" w:rsidRPr="00FF748E">
        <w:rPr>
          <w:rFonts w:ascii="Arial" w:hAnsi="Arial" w:cs="Arial"/>
          <w:sz w:val="24"/>
          <w:szCs w:val="24"/>
        </w:rPr>
        <w:t>he original matrix</w:t>
      </w:r>
      <w:r w:rsidR="006E5FF7" w:rsidRPr="00FF748E">
        <w:rPr>
          <w:rFonts w:ascii="Arial" w:hAnsi="Arial" w:cs="Arial"/>
          <w:sz w:val="24"/>
          <w:szCs w:val="24"/>
        </w:rPr>
        <w:t xml:space="preserve">. </w:t>
      </w:r>
      <w:r w:rsidR="00D727FE" w:rsidRPr="00FF748E">
        <w:rPr>
          <w:rFonts w:ascii="Arial" w:hAnsi="Arial" w:cs="Arial"/>
          <w:sz w:val="24"/>
          <w:szCs w:val="24"/>
        </w:rPr>
        <w:t xml:space="preserve">Figure 1 shows vectors 1 and 3 of </w:t>
      </w:r>
      <w:r w:rsidR="009E14D3" w:rsidRPr="00FF748E">
        <w:rPr>
          <w:rFonts w:ascii="Arial" w:hAnsi="Arial" w:cs="Arial"/>
          <w:sz w:val="24"/>
          <w:szCs w:val="24"/>
        </w:rPr>
        <w:t xml:space="preserve">the three-dimensional SSA. </w:t>
      </w:r>
      <w:r w:rsidR="00D727FE" w:rsidRPr="00FF748E">
        <w:rPr>
          <w:rFonts w:ascii="Arial" w:hAnsi="Arial" w:cs="Arial"/>
          <w:sz w:val="24"/>
          <w:szCs w:val="24"/>
        </w:rPr>
        <w:t xml:space="preserve">Each point </w:t>
      </w:r>
      <w:r w:rsidR="009E14D3" w:rsidRPr="00FF748E">
        <w:rPr>
          <w:rFonts w:ascii="Arial" w:hAnsi="Arial" w:cs="Arial"/>
          <w:sz w:val="24"/>
          <w:szCs w:val="24"/>
        </w:rPr>
        <w:t xml:space="preserve">represents </w:t>
      </w:r>
      <w:proofErr w:type="gramStart"/>
      <w:r w:rsidR="009E14D3" w:rsidRPr="00FF748E">
        <w:rPr>
          <w:rFonts w:ascii="Arial" w:hAnsi="Arial" w:cs="Arial"/>
          <w:sz w:val="24"/>
          <w:szCs w:val="24"/>
        </w:rPr>
        <w:t xml:space="preserve">an </w:t>
      </w:r>
      <w:r w:rsidR="00D32AB8">
        <w:rPr>
          <w:rFonts w:ascii="Arial" w:hAnsi="Arial" w:cs="Arial"/>
          <w:sz w:val="24"/>
          <w:szCs w:val="24"/>
        </w:rPr>
        <w:t>offense</w:t>
      </w:r>
      <w:proofErr w:type="gramEnd"/>
      <w:r w:rsidR="009E14D3" w:rsidRPr="00FF748E">
        <w:rPr>
          <w:rFonts w:ascii="Arial" w:hAnsi="Arial" w:cs="Arial"/>
          <w:sz w:val="24"/>
          <w:szCs w:val="24"/>
        </w:rPr>
        <w:t xml:space="preserve"> behaviour. T</w:t>
      </w:r>
      <w:r w:rsidR="00D727FE" w:rsidRPr="00FF748E">
        <w:rPr>
          <w:rFonts w:ascii="Arial" w:hAnsi="Arial" w:cs="Arial"/>
          <w:sz w:val="24"/>
          <w:szCs w:val="24"/>
        </w:rPr>
        <w:t xml:space="preserve">he </w:t>
      </w:r>
      <w:r w:rsidR="009E14D3" w:rsidRPr="00FF748E">
        <w:rPr>
          <w:rFonts w:ascii="Arial" w:hAnsi="Arial" w:cs="Arial"/>
          <w:sz w:val="24"/>
          <w:szCs w:val="24"/>
        </w:rPr>
        <w:t>shorter the distance between</w:t>
      </w:r>
      <w:r w:rsidR="00D727FE" w:rsidRPr="00FF748E">
        <w:rPr>
          <w:rFonts w:ascii="Arial" w:hAnsi="Arial" w:cs="Arial"/>
          <w:sz w:val="24"/>
          <w:szCs w:val="24"/>
        </w:rPr>
        <w:t xml:space="preserve"> </w:t>
      </w:r>
      <w:r w:rsidR="009E14D3" w:rsidRPr="00FF748E">
        <w:rPr>
          <w:rFonts w:ascii="Arial" w:hAnsi="Arial" w:cs="Arial"/>
          <w:sz w:val="24"/>
          <w:szCs w:val="24"/>
        </w:rPr>
        <w:t xml:space="preserve">two </w:t>
      </w:r>
      <w:r w:rsidRPr="00FF748E">
        <w:rPr>
          <w:rFonts w:ascii="Arial" w:hAnsi="Arial" w:cs="Arial"/>
          <w:sz w:val="24"/>
          <w:szCs w:val="24"/>
        </w:rPr>
        <w:t>points</w:t>
      </w:r>
      <w:r w:rsidR="00D727FE" w:rsidRPr="00FF748E">
        <w:rPr>
          <w:rFonts w:ascii="Arial" w:hAnsi="Arial" w:cs="Arial"/>
          <w:sz w:val="24"/>
          <w:szCs w:val="24"/>
        </w:rPr>
        <w:t xml:space="preserve">, the more likely they </w:t>
      </w:r>
      <w:r w:rsidR="009666C1" w:rsidRPr="00FF748E">
        <w:rPr>
          <w:rFonts w:ascii="Arial" w:hAnsi="Arial" w:cs="Arial"/>
          <w:sz w:val="24"/>
          <w:szCs w:val="24"/>
        </w:rPr>
        <w:t>were to have co-occurred.</w:t>
      </w:r>
      <w:bookmarkEnd w:id="29"/>
    </w:p>
    <w:p w:rsidR="00F47B2E" w:rsidRDefault="00654B46" w:rsidP="0019110D">
      <w:pPr>
        <w:spacing w:line="360" w:lineRule="auto"/>
        <w:ind w:firstLine="720"/>
        <w:rPr>
          <w:rFonts w:ascii="Arial" w:hAnsi="Arial" w:cs="Arial"/>
          <w:sz w:val="24"/>
          <w:szCs w:val="24"/>
        </w:rPr>
      </w:pPr>
      <w:bookmarkStart w:id="31" w:name="_Hlk491816545"/>
      <w:bookmarkStart w:id="32" w:name="_Hlk492208167"/>
      <w:bookmarkEnd w:id="30"/>
      <w:r w:rsidRPr="00FF748E">
        <w:rPr>
          <w:rFonts w:ascii="Arial" w:hAnsi="Arial" w:cs="Arial"/>
          <w:sz w:val="24"/>
          <w:szCs w:val="24"/>
        </w:rPr>
        <w:t xml:space="preserve">Figure 1 </w:t>
      </w:r>
      <w:r w:rsidR="00C13DB8" w:rsidRPr="00FF748E">
        <w:rPr>
          <w:rFonts w:ascii="Arial" w:hAnsi="Arial" w:cs="Arial"/>
          <w:sz w:val="24"/>
          <w:szCs w:val="24"/>
        </w:rPr>
        <w:t>shows</w:t>
      </w:r>
      <w:r w:rsidRPr="00FF748E">
        <w:rPr>
          <w:rFonts w:ascii="Arial" w:hAnsi="Arial" w:cs="Arial"/>
          <w:sz w:val="24"/>
          <w:szCs w:val="24"/>
        </w:rPr>
        <w:t xml:space="preserve"> </w:t>
      </w:r>
      <w:r w:rsidR="004B04DE" w:rsidRPr="00FF748E">
        <w:rPr>
          <w:rFonts w:ascii="Arial" w:hAnsi="Arial" w:cs="Arial"/>
          <w:sz w:val="24"/>
          <w:szCs w:val="24"/>
        </w:rPr>
        <w:t>how</w:t>
      </w:r>
      <w:r w:rsidR="00D505D9" w:rsidRPr="00FF748E">
        <w:rPr>
          <w:rFonts w:ascii="Arial" w:hAnsi="Arial" w:cs="Arial"/>
          <w:sz w:val="24"/>
          <w:szCs w:val="24"/>
        </w:rPr>
        <w:t xml:space="preserve"> </w:t>
      </w:r>
      <w:r w:rsidR="00CA6D14" w:rsidRPr="00FF748E">
        <w:rPr>
          <w:rFonts w:ascii="Arial" w:hAnsi="Arial" w:cs="Arial"/>
          <w:sz w:val="24"/>
          <w:szCs w:val="24"/>
        </w:rPr>
        <w:t>t</w:t>
      </w:r>
      <w:r w:rsidRPr="00FF748E">
        <w:rPr>
          <w:rFonts w:ascii="Arial" w:hAnsi="Arial" w:cs="Arial"/>
          <w:sz w:val="24"/>
          <w:szCs w:val="24"/>
        </w:rPr>
        <w:t xml:space="preserve">he co-occurrence of the </w:t>
      </w:r>
      <w:proofErr w:type="spellStart"/>
      <w:r w:rsidR="00D32AB8">
        <w:rPr>
          <w:rFonts w:ascii="Arial" w:hAnsi="Arial" w:cs="Arial"/>
          <w:sz w:val="24"/>
          <w:szCs w:val="24"/>
        </w:rPr>
        <w:t>behaviors</w:t>
      </w:r>
      <w:proofErr w:type="spellEnd"/>
      <w:r w:rsidR="00A825B8" w:rsidRPr="00FF748E">
        <w:rPr>
          <w:rFonts w:ascii="Arial" w:hAnsi="Arial" w:cs="Arial"/>
          <w:sz w:val="24"/>
          <w:szCs w:val="24"/>
        </w:rPr>
        <w:t xml:space="preserve"> could</w:t>
      </w:r>
      <w:r w:rsidRPr="00FF748E">
        <w:rPr>
          <w:rFonts w:ascii="Arial" w:hAnsi="Arial" w:cs="Arial"/>
          <w:sz w:val="24"/>
          <w:szCs w:val="24"/>
        </w:rPr>
        <w:t xml:space="preserve"> be split into two distinct </w:t>
      </w:r>
      <w:r w:rsidR="004B04DE" w:rsidRPr="00FF748E">
        <w:rPr>
          <w:rFonts w:ascii="Arial" w:hAnsi="Arial" w:cs="Arial"/>
          <w:sz w:val="24"/>
          <w:szCs w:val="24"/>
        </w:rPr>
        <w:t>regions</w:t>
      </w:r>
      <w:r w:rsidR="00C13DB8" w:rsidRPr="00FF748E">
        <w:rPr>
          <w:rFonts w:ascii="Arial" w:hAnsi="Arial" w:cs="Arial"/>
          <w:sz w:val="24"/>
          <w:szCs w:val="24"/>
        </w:rPr>
        <w:t>, labelled ‘expressive’ and ‘instrumental’.</w:t>
      </w:r>
      <w:r w:rsidR="00CA6D14" w:rsidRPr="00FF748E">
        <w:rPr>
          <w:rFonts w:ascii="Arial" w:hAnsi="Arial" w:cs="Arial"/>
          <w:sz w:val="24"/>
          <w:szCs w:val="24"/>
        </w:rPr>
        <w:t xml:space="preserve"> U</w:t>
      </w:r>
      <w:r w:rsidRPr="00FF748E">
        <w:rPr>
          <w:rFonts w:ascii="Arial" w:hAnsi="Arial" w:cs="Arial"/>
          <w:sz w:val="24"/>
          <w:szCs w:val="24"/>
        </w:rPr>
        <w:t xml:space="preserve">sing </w:t>
      </w:r>
      <w:proofErr w:type="spellStart"/>
      <w:r w:rsidRPr="00FF748E">
        <w:rPr>
          <w:rFonts w:ascii="Arial" w:hAnsi="Arial" w:cs="Arial"/>
          <w:sz w:val="24"/>
          <w:szCs w:val="24"/>
        </w:rPr>
        <w:t>Cronbach’s</w:t>
      </w:r>
      <w:proofErr w:type="spellEnd"/>
      <w:r w:rsidRPr="00FF748E">
        <w:rPr>
          <w:rFonts w:ascii="Arial" w:hAnsi="Arial" w:cs="Arial"/>
          <w:sz w:val="24"/>
          <w:szCs w:val="24"/>
        </w:rPr>
        <w:t xml:space="preserve"> </w:t>
      </w:r>
      <w:r w:rsidRPr="00FF748E">
        <w:rPr>
          <w:rFonts w:ascii="Arial" w:hAnsi="Arial" w:cs="Arial"/>
          <w:i/>
          <w:sz w:val="24"/>
          <w:szCs w:val="24"/>
        </w:rPr>
        <w:t>α</w:t>
      </w:r>
      <w:r w:rsidRPr="00FF748E">
        <w:rPr>
          <w:rFonts w:ascii="Arial" w:hAnsi="Arial" w:cs="Arial"/>
          <w:sz w:val="24"/>
          <w:szCs w:val="24"/>
        </w:rPr>
        <w:t>, these</w:t>
      </w:r>
      <w:r w:rsidR="00C40002" w:rsidRPr="00FF748E">
        <w:rPr>
          <w:rFonts w:ascii="Arial" w:hAnsi="Arial" w:cs="Arial"/>
          <w:sz w:val="24"/>
          <w:szCs w:val="24"/>
        </w:rPr>
        <w:t xml:space="preserve"> </w:t>
      </w:r>
      <w:r w:rsidRPr="00FF748E">
        <w:rPr>
          <w:rFonts w:ascii="Arial" w:hAnsi="Arial" w:cs="Arial"/>
          <w:sz w:val="24"/>
          <w:szCs w:val="24"/>
        </w:rPr>
        <w:t>demonstrated</w:t>
      </w:r>
      <w:r w:rsidR="00570678" w:rsidRPr="00FF748E">
        <w:rPr>
          <w:rFonts w:ascii="Arial" w:hAnsi="Arial" w:cs="Arial"/>
          <w:sz w:val="24"/>
          <w:szCs w:val="24"/>
        </w:rPr>
        <w:t xml:space="preserve"> </w:t>
      </w:r>
      <w:r w:rsidR="00A3345F" w:rsidRPr="00FF748E">
        <w:rPr>
          <w:rFonts w:ascii="Arial" w:hAnsi="Arial" w:cs="Arial"/>
          <w:sz w:val="24"/>
          <w:szCs w:val="24"/>
        </w:rPr>
        <w:t>moderate-</w:t>
      </w:r>
      <w:r w:rsidR="009D0494" w:rsidRPr="00FF748E">
        <w:rPr>
          <w:rFonts w:ascii="Arial" w:hAnsi="Arial" w:cs="Arial"/>
          <w:sz w:val="24"/>
          <w:szCs w:val="24"/>
        </w:rPr>
        <w:t>to-</w:t>
      </w:r>
      <w:r w:rsidR="00A3345F" w:rsidRPr="00FF748E">
        <w:rPr>
          <w:rFonts w:ascii="Arial" w:hAnsi="Arial" w:cs="Arial"/>
          <w:sz w:val="24"/>
          <w:szCs w:val="24"/>
        </w:rPr>
        <w:t>high</w:t>
      </w:r>
      <w:r w:rsidR="00570678" w:rsidRPr="00FF748E">
        <w:rPr>
          <w:rFonts w:ascii="Arial" w:hAnsi="Arial" w:cs="Arial"/>
          <w:sz w:val="24"/>
          <w:szCs w:val="24"/>
        </w:rPr>
        <w:t xml:space="preserve"> levels of internal reliability (</w:t>
      </w:r>
      <w:proofErr w:type="spellStart"/>
      <w:r w:rsidR="000033EF" w:rsidRPr="00FF748E">
        <w:rPr>
          <w:rFonts w:ascii="Arial" w:hAnsi="Arial" w:cs="Arial"/>
          <w:i/>
          <w:sz w:val="24"/>
          <w:szCs w:val="24"/>
        </w:rPr>
        <w:t>α</w:t>
      </w:r>
      <w:r w:rsidR="000033EF" w:rsidRPr="00FF748E">
        <w:rPr>
          <w:rFonts w:ascii="Arial" w:hAnsi="Arial" w:cs="Arial"/>
          <w:i/>
          <w:sz w:val="24"/>
          <w:szCs w:val="24"/>
          <w:vertAlign w:val="subscript"/>
        </w:rPr>
        <w:t>expressive</w:t>
      </w:r>
      <w:proofErr w:type="spellEnd"/>
      <w:r w:rsidR="00D80894" w:rsidRPr="00FF748E">
        <w:rPr>
          <w:rFonts w:ascii="Arial" w:hAnsi="Arial" w:cs="Arial"/>
          <w:sz w:val="24"/>
          <w:szCs w:val="24"/>
        </w:rPr>
        <w:t xml:space="preserve"> = .66</w:t>
      </w:r>
      <w:r w:rsidR="00947999" w:rsidRPr="00FF748E">
        <w:rPr>
          <w:rFonts w:ascii="Arial" w:hAnsi="Arial" w:cs="Arial"/>
          <w:sz w:val="24"/>
          <w:szCs w:val="24"/>
        </w:rPr>
        <w:t xml:space="preserve"> and</w:t>
      </w:r>
      <w:r w:rsidR="000033EF" w:rsidRPr="00FF748E">
        <w:rPr>
          <w:rFonts w:ascii="Arial" w:hAnsi="Arial" w:cs="Arial"/>
          <w:sz w:val="24"/>
          <w:szCs w:val="24"/>
        </w:rPr>
        <w:t xml:space="preserve"> </w:t>
      </w:r>
      <w:proofErr w:type="spellStart"/>
      <w:r w:rsidR="002C6FED" w:rsidRPr="00FF748E">
        <w:rPr>
          <w:rFonts w:ascii="Arial" w:hAnsi="Arial" w:cs="Arial"/>
          <w:i/>
          <w:sz w:val="24"/>
          <w:szCs w:val="24"/>
        </w:rPr>
        <w:t>α</w:t>
      </w:r>
      <w:r w:rsidR="00570678" w:rsidRPr="00FF748E">
        <w:rPr>
          <w:rFonts w:ascii="Arial" w:hAnsi="Arial" w:cs="Arial"/>
          <w:i/>
          <w:sz w:val="24"/>
          <w:szCs w:val="24"/>
          <w:vertAlign w:val="subscript"/>
        </w:rPr>
        <w:t>instrumental</w:t>
      </w:r>
      <w:proofErr w:type="spellEnd"/>
      <w:r w:rsidR="002C6FED" w:rsidRPr="00FF748E">
        <w:rPr>
          <w:rFonts w:ascii="Arial" w:hAnsi="Arial" w:cs="Arial"/>
          <w:sz w:val="24"/>
          <w:szCs w:val="24"/>
        </w:rPr>
        <w:t xml:space="preserve"> </w:t>
      </w:r>
      <w:r w:rsidR="00D80894" w:rsidRPr="00FF748E">
        <w:rPr>
          <w:rFonts w:ascii="Arial" w:hAnsi="Arial" w:cs="Arial"/>
          <w:sz w:val="24"/>
          <w:szCs w:val="24"/>
        </w:rPr>
        <w:t>= .67</w:t>
      </w:r>
      <w:r w:rsidRPr="00FF748E">
        <w:rPr>
          <w:rFonts w:ascii="Arial" w:hAnsi="Arial" w:cs="Arial"/>
          <w:sz w:val="24"/>
          <w:szCs w:val="24"/>
        </w:rPr>
        <w:t>)</w:t>
      </w:r>
      <w:r w:rsidR="00A03475" w:rsidRPr="00FF748E">
        <w:rPr>
          <w:rFonts w:ascii="Arial" w:hAnsi="Arial" w:cs="Arial"/>
          <w:sz w:val="24"/>
          <w:szCs w:val="24"/>
        </w:rPr>
        <w:t xml:space="preserve">. </w:t>
      </w:r>
      <w:r w:rsidR="00383349" w:rsidRPr="00FF748E">
        <w:rPr>
          <w:rFonts w:ascii="Arial" w:hAnsi="Arial" w:cs="Arial"/>
          <w:sz w:val="24"/>
          <w:szCs w:val="24"/>
        </w:rPr>
        <w:t xml:space="preserve">Table </w:t>
      </w:r>
      <w:r w:rsidR="00DA4776">
        <w:rPr>
          <w:rFonts w:ascii="Arial" w:hAnsi="Arial" w:cs="Arial"/>
          <w:sz w:val="24"/>
          <w:szCs w:val="24"/>
        </w:rPr>
        <w:t xml:space="preserve">5 </w:t>
      </w:r>
      <w:r w:rsidR="00383349" w:rsidRPr="00FF748E">
        <w:rPr>
          <w:rFonts w:ascii="Arial" w:hAnsi="Arial" w:cs="Arial"/>
          <w:sz w:val="24"/>
          <w:szCs w:val="24"/>
        </w:rPr>
        <w:t xml:space="preserve">shows the </w:t>
      </w:r>
      <w:r w:rsidR="00C13DB8" w:rsidRPr="00FF748E">
        <w:rPr>
          <w:rFonts w:ascii="Arial" w:hAnsi="Arial" w:cs="Arial"/>
          <w:sz w:val="24"/>
          <w:szCs w:val="24"/>
        </w:rPr>
        <w:t>behavioural composition of each theme</w:t>
      </w:r>
      <w:bookmarkEnd w:id="31"/>
      <w:r w:rsidR="00C40002" w:rsidRPr="00FF748E">
        <w:rPr>
          <w:rFonts w:ascii="Arial" w:hAnsi="Arial" w:cs="Arial"/>
          <w:sz w:val="24"/>
          <w:szCs w:val="24"/>
        </w:rPr>
        <w:t>.</w:t>
      </w:r>
      <w:bookmarkStart w:id="33" w:name="_Hlk492208190"/>
      <w:bookmarkEnd w:id="32"/>
    </w:p>
    <w:p w:rsidR="00F47B2E" w:rsidRPr="00DA4776" w:rsidRDefault="00CA314F" w:rsidP="00DA4776">
      <w:pPr>
        <w:spacing w:line="360" w:lineRule="auto"/>
        <w:ind w:firstLine="720"/>
        <w:rPr>
          <w:rFonts w:ascii="Arial" w:hAnsi="Arial" w:cs="Arial"/>
          <w:sz w:val="24"/>
          <w:szCs w:val="24"/>
        </w:rPr>
      </w:pPr>
      <w:r w:rsidRPr="00FF748E">
        <w:rPr>
          <w:rFonts w:ascii="Arial" w:hAnsi="Arial" w:cs="Arial"/>
          <w:sz w:val="24"/>
          <w:szCs w:val="24"/>
        </w:rPr>
        <w:t xml:space="preserve">All except one of the </w:t>
      </w:r>
      <w:r w:rsidR="00D32AB8">
        <w:rPr>
          <w:rFonts w:ascii="Arial" w:hAnsi="Arial" w:cs="Arial"/>
          <w:sz w:val="24"/>
          <w:szCs w:val="24"/>
        </w:rPr>
        <w:t>offense</w:t>
      </w:r>
      <w:r w:rsidRPr="00FF748E">
        <w:rPr>
          <w:rFonts w:ascii="Arial" w:hAnsi="Arial" w:cs="Arial"/>
          <w:sz w:val="24"/>
          <w:szCs w:val="24"/>
        </w:rPr>
        <w:t xml:space="preserve"> </w:t>
      </w:r>
      <w:proofErr w:type="spellStart"/>
      <w:r w:rsidR="00D32AB8">
        <w:rPr>
          <w:rFonts w:ascii="Arial" w:hAnsi="Arial" w:cs="Arial"/>
          <w:sz w:val="24"/>
          <w:szCs w:val="24"/>
        </w:rPr>
        <w:t>behaviors</w:t>
      </w:r>
      <w:proofErr w:type="spellEnd"/>
      <w:r w:rsidRPr="00FF748E">
        <w:rPr>
          <w:rFonts w:ascii="Arial" w:hAnsi="Arial" w:cs="Arial"/>
          <w:sz w:val="24"/>
          <w:szCs w:val="24"/>
        </w:rPr>
        <w:t xml:space="preserve"> </w:t>
      </w:r>
      <w:r w:rsidR="00645249">
        <w:rPr>
          <w:rFonts w:ascii="Arial" w:hAnsi="Arial" w:cs="Arial"/>
          <w:sz w:val="24"/>
          <w:szCs w:val="24"/>
        </w:rPr>
        <w:t>fell</w:t>
      </w:r>
      <w:r w:rsidRPr="00FF748E">
        <w:rPr>
          <w:rFonts w:ascii="Arial" w:hAnsi="Arial" w:cs="Arial"/>
          <w:sz w:val="24"/>
          <w:szCs w:val="24"/>
        </w:rPr>
        <w:t xml:space="preserve"> in the region where they</w:t>
      </w:r>
      <w:r w:rsidR="0019110D">
        <w:rPr>
          <w:rFonts w:ascii="Arial" w:hAnsi="Arial" w:cs="Arial"/>
          <w:sz w:val="24"/>
          <w:szCs w:val="24"/>
        </w:rPr>
        <w:t xml:space="preserve"> had been hypothesised to fall. </w:t>
      </w:r>
      <w:r w:rsidRPr="00FF748E">
        <w:rPr>
          <w:rFonts w:ascii="Arial" w:hAnsi="Arial" w:cs="Arial"/>
          <w:sz w:val="24"/>
          <w:szCs w:val="24"/>
        </w:rPr>
        <w:t>However, ‘multipl</w:t>
      </w:r>
      <w:r w:rsidR="00645249">
        <w:rPr>
          <w:rFonts w:ascii="Arial" w:hAnsi="Arial" w:cs="Arial"/>
          <w:sz w:val="24"/>
          <w:szCs w:val="24"/>
        </w:rPr>
        <w:t>e wounds (distributed)’ (69.0%),</w:t>
      </w:r>
      <w:r w:rsidRPr="00FF748E">
        <w:rPr>
          <w:rFonts w:ascii="Arial" w:hAnsi="Arial" w:cs="Arial"/>
          <w:sz w:val="24"/>
          <w:szCs w:val="24"/>
        </w:rPr>
        <w:t xml:space="preserve"> which had originally been expected to fall</w:t>
      </w:r>
      <w:r w:rsidR="00645249">
        <w:rPr>
          <w:rFonts w:ascii="Arial" w:hAnsi="Arial" w:cs="Arial"/>
          <w:sz w:val="24"/>
          <w:szCs w:val="24"/>
        </w:rPr>
        <w:t xml:space="preserve"> in the expressive theme, was found in</w:t>
      </w:r>
      <w:r w:rsidRPr="00FF748E">
        <w:rPr>
          <w:rFonts w:ascii="Arial" w:hAnsi="Arial" w:cs="Arial"/>
          <w:sz w:val="24"/>
          <w:szCs w:val="24"/>
        </w:rPr>
        <w:t xml:space="preserve"> the instrumental region of the plot. The</w:t>
      </w:r>
      <w:r w:rsidR="00F47B2E">
        <w:rPr>
          <w:rFonts w:ascii="Arial" w:hAnsi="Arial" w:cs="Arial"/>
          <w:sz w:val="24"/>
          <w:szCs w:val="24"/>
        </w:rPr>
        <w:t xml:space="preserve"> themes are defined as follows:</w:t>
      </w:r>
    </w:p>
    <w:p w:rsidR="00F47B2E" w:rsidRDefault="00843543" w:rsidP="00156F66">
      <w:pPr>
        <w:spacing w:line="360" w:lineRule="auto"/>
        <w:rPr>
          <w:rFonts w:ascii="Arial" w:hAnsi="Arial" w:cs="Arial"/>
          <w:i/>
          <w:sz w:val="24"/>
          <w:szCs w:val="24"/>
        </w:rPr>
      </w:pPr>
      <w:r w:rsidRPr="00FF748E">
        <w:rPr>
          <w:rFonts w:ascii="Arial" w:hAnsi="Arial" w:cs="Arial"/>
          <w:i/>
          <w:sz w:val="24"/>
          <w:szCs w:val="24"/>
        </w:rPr>
        <w:t>Expressive</w:t>
      </w:r>
      <w:bookmarkStart w:id="34" w:name="_Hlk491816562"/>
    </w:p>
    <w:p w:rsidR="00161FD5" w:rsidRPr="00F47B2E" w:rsidRDefault="00C40002" w:rsidP="00156F66">
      <w:pPr>
        <w:spacing w:line="360" w:lineRule="auto"/>
        <w:rPr>
          <w:rFonts w:ascii="Arial" w:hAnsi="Arial" w:cs="Arial"/>
          <w:i/>
          <w:sz w:val="24"/>
          <w:szCs w:val="24"/>
        </w:rPr>
      </w:pPr>
      <w:r w:rsidRPr="00FF748E">
        <w:rPr>
          <w:rFonts w:ascii="Arial" w:hAnsi="Arial" w:cs="Arial"/>
          <w:sz w:val="24"/>
          <w:szCs w:val="24"/>
        </w:rPr>
        <w:t>T</w:t>
      </w:r>
      <w:r w:rsidR="00694D15" w:rsidRPr="00FF748E">
        <w:rPr>
          <w:rFonts w:ascii="Arial" w:hAnsi="Arial" w:cs="Arial"/>
          <w:sz w:val="24"/>
          <w:szCs w:val="24"/>
        </w:rPr>
        <w:t>he exp</w:t>
      </w:r>
      <w:r w:rsidR="002E0787">
        <w:rPr>
          <w:rFonts w:ascii="Arial" w:hAnsi="Arial" w:cs="Arial"/>
          <w:sz w:val="24"/>
          <w:szCs w:val="24"/>
        </w:rPr>
        <w:t>ressive theme was comprised of nine</w:t>
      </w:r>
      <w:r w:rsidR="00694D15" w:rsidRPr="00FF748E">
        <w:rPr>
          <w:rFonts w:ascii="Arial" w:hAnsi="Arial" w:cs="Arial"/>
          <w:sz w:val="24"/>
          <w:szCs w:val="24"/>
        </w:rPr>
        <w:t xml:space="preserve"> </w:t>
      </w:r>
      <w:proofErr w:type="spellStart"/>
      <w:r w:rsidR="00D32AB8">
        <w:rPr>
          <w:rFonts w:ascii="Arial" w:hAnsi="Arial" w:cs="Arial"/>
          <w:sz w:val="24"/>
          <w:szCs w:val="24"/>
        </w:rPr>
        <w:t>behaviors</w:t>
      </w:r>
      <w:proofErr w:type="spellEnd"/>
      <w:r w:rsidR="00694D15" w:rsidRPr="00FF748E">
        <w:rPr>
          <w:rFonts w:ascii="Arial" w:hAnsi="Arial" w:cs="Arial"/>
          <w:sz w:val="24"/>
          <w:szCs w:val="24"/>
        </w:rPr>
        <w:t xml:space="preserve">. </w:t>
      </w:r>
      <w:r w:rsidR="00FC1855" w:rsidRPr="00FF748E">
        <w:rPr>
          <w:rFonts w:ascii="Arial" w:hAnsi="Arial" w:cs="Arial"/>
          <w:sz w:val="24"/>
          <w:szCs w:val="24"/>
        </w:rPr>
        <w:t>With the excepti</w:t>
      </w:r>
      <w:r w:rsidR="006C2976" w:rsidRPr="00FF748E">
        <w:rPr>
          <w:rFonts w:ascii="Arial" w:hAnsi="Arial" w:cs="Arial"/>
          <w:sz w:val="24"/>
          <w:szCs w:val="24"/>
        </w:rPr>
        <w:t>on</w:t>
      </w:r>
      <w:r w:rsidR="00BA2BD2" w:rsidRPr="00FF748E">
        <w:rPr>
          <w:rFonts w:ascii="Arial" w:hAnsi="Arial" w:cs="Arial"/>
          <w:sz w:val="24"/>
          <w:szCs w:val="24"/>
        </w:rPr>
        <w:t xml:space="preserve"> of two</w:t>
      </w:r>
      <w:r w:rsidR="0079154F" w:rsidRPr="00FF748E">
        <w:rPr>
          <w:rFonts w:ascii="Arial" w:hAnsi="Arial" w:cs="Arial"/>
          <w:sz w:val="24"/>
          <w:szCs w:val="24"/>
        </w:rPr>
        <w:t xml:space="preserve"> </w:t>
      </w:r>
      <w:r w:rsidRPr="00FF748E">
        <w:rPr>
          <w:rFonts w:ascii="Arial" w:hAnsi="Arial" w:cs="Arial"/>
          <w:sz w:val="24"/>
          <w:szCs w:val="24"/>
        </w:rPr>
        <w:t xml:space="preserve">– </w:t>
      </w:r>
      <w:r w:rsidR="006C2976" w:rsidRPr="00FF748E">
        <w:rPr>
          <w:rFonts w:ascii="Arial" w:hAnsi="Arial" w:cs="Arial"/>
          <w:sz w:val="24"/>
          <w:szCs w:val="24"/>
        </w:rPr>
        <w:t>‘body parts cut o</w:t>
      </w:r>
      <w:r w:rsidR="00FC1855" w:rsidRPr="00FF748E">
        <w:rPr>
          <w:rFonts w:ascii="Arial" w:hAnsi="Arial" w:cs="Arial"/>
          <w:sz w:val="24"/>
          <w:szCs w:val="24"/>
        </w:rPr>
        <w:t>ff</w:t>
      </w:r>
      <w:r w:rsidR="006C2976" w:rsidRPr="00FF748E">
        <w:rPr>
          <w:rFonts w:ascii="Arial" w:hAnsi="Arial" w:cs="Arial"/>
          <w:sz w:val="24"/>
          <w:szCs w:val="24"/>
        </w:rPr>
        <w:t xml:space="preserve"> (unskilled)</w:t>
      </w:r>
      <w:r w:rsidR="00FC1855" w:rsidRPr="00FF748E">
        <w:rPr>
          <w:rFonts w:ascii="Arial" w:hAnsi="Arial" w:cs="Arial"/>
          <w:sz w:val="24"/>
          <w:szCs w:val="24"/>
        </w:rPr>
        <w:t xml:space="preserve">’ </w:t>
      </w:r>
      <w:r w:rsidR="00A03475" w:rsidRPr="00FF748E">
        <w:rPr>
          <w:rFonts w:ascii="Arial" w:hAnsi="Arial" w:cs="Arial"/>
          <w:sz w:val="24"/>
          <w:szCs w:val="24"/>
        </w:rPr>
        <w:t xml:space="preserve">(50.0%) </w:t>
      </w:r>
      <w:r w:rsidR="00161FD5" w:rsidRPr="00FF748E">
        <w:rPr>
          <w:rFonts w:ascii="Arial" w:hAnsi="Arial" w:cs="Arial"/>
          <w:sz w:val="24"/>
          <w:szCs w:val="24"/>
        </w:rPr>
        <w:t>and ‘severe/extreme force</w:t>
      </w:r>
      <w:r w:rsidR="00FC1855" w:rsidRPr="00FF748E">
        <w:rPr>
          <w:rFonts w:ascii="Arial" w:hAnsi="Arial" w:cs="Arial"/>
          <w:sz w:val="24"/>
          <w:szCs w:val="24"/>
        </w:rPr>
        <w:t>’</w:t>
      </w:r>
      <w:r w:rsidR="00A03475" w:rsidRPr="00FF748E">
        <w:rPr>
          <w:rFonts w:ascii="Arial" w:hAnsi="Arial" w:cs="Arial"/>
          <w:sz w:val="24"/>
          <w:szCs w:val="24"/>
        </w:rPr>
        <w:t xml:space="preserve"> (41.4%)</w:t>
      </w:r>
      <w:r w:rsidRPr="00FF748E">
        <w:rPr>
          <w:rFonts w:ascii="Arial" w:hAnsi="Arial" w:cs="Arial"/>
          <w:sz w:val="24"/>
          <w:szCs w:val="24"/>
        </w:rPr>
        <w:t xml:space="preserve"> – </w:t>
      </w:r>
      <w:r w:rsidR="00FC1855" w:rsidRPr="00FF748E">
        <w:rPr>
          <w:rFonts w:ascii="Arial" w:hAnsi="Arial" w:cs="Arial"/>
          <w:sz w:val="24"/>
          <w:szCs w:val="24"/>
        </w:rPr>
        <w:t xml:space="preserve">this theme was </w:t>
      </w:r>
      <w:r w:rsidR="009D0494" w:rsidRPr="00FF748E">
        <w:rPr>
          <w:rFonts w:ascii="Arial" w:hAnsi="Arial" w:cs="Arial"/>
          <w:sz w:val="24"/>
          <w:szCs w:val="24"/>
        </w:rPr>
        <w:t>made</w:t>
      </w:r>
      <w:r w:rsidR="002E0787">
        <w:rPr>
          <w:rFonts w:ascii="Arial" w:hAnsi="Arial" w:cs="Arial"/>
          <w:sz w:val="24"/>
          <w:szCs w:val="24"/>
        </w:rPr>
        <w:t xml:space="preserve"> up</w:t>
      </w:r>
      <w:r w:rsidR="00FC1855" w:rsidRPr="00FF748E">
        <w:rPr>
          <w:rFonts w:ascii="Arial" w:hAnsi="Arial" w:cs="Arial"/>
          <w:sz w:val="24"/>
          <w:szCs w:val="24"/>
        </w:rPr>
        <w:t xml:space="preserve"> of medium-</w:t>
      </w:r>
      <w:r w:rsidR="00CF35C9" w:rsidRPr="00FF748E">
        <w:rPr>
          <w:rFonts w:ascii="Arial" w:hAnsi="Arial" w:cs="Arial"/>
          <w:sz w:val="24"/>
          <w:szCs w:val="24"/>
        </w:rPr>
        <w:t>to-low frequency variables</w:t>
      </w:r>
      <w:r w:rsidR="00FC1855" w:rsidRPr="00FF748E">
        <w:rPr>
          <w:rFonts w:ascii="Arial" w:hAnsi="Arial" w:cs="Arial"/>
          <w:sz w:val="24"/>
          <w:szCs w:val="24"/>
        </w:rPr>
        <w:t>.</w:t>
      </w:r>
    </w:p>
    <w:p w:rsidR="00C40002" w:rsidRPr="00FF748E" w:rsidRDefault="00E02A9C" w:rsidP="00156F66">
      <w:pPr>
        <w:spacing w:line="360" w:lineRule="auto"/>
        <w:ind w:firstLine="720"/>
        <w:rPr>
          <w:rFonts w:ascii="Arial" w:hAnsi="Arial" w:cs="Arial"/>
          <w:sz w:val="24"/>
          <w:szCs w:val="24"/>
        </w:rPr>
      </w:pPr>
      <w:r>
        <w:rPr>
          <w:rFonts w:ascii="Arial" w:hAnsi="Arial" w:cs="Arial"/>
          <w:sz w:val="24"/>
          <w:szCs w:val="24"/>
        </w:rPr>
        <w:t xml:space="preserve">These </w:t>
      </w:r>
      <w:proofErr w:type="spellStart"/>
      <w:r w:rsidR="00D32AB8">
        <w:rPr>
          <w:rFonts w:ascii="Arial" w:hAnsi="Arial" w:cs="Arial"/>
          <w:sz w:val="24"/>
          <w:szCs w:val="24"/>
        </w:rPr>
        <w:t>behaviors</w:t>
      </w:r>
      <w:proofErr w:type="spellEnd"/>
      <w:r>
        <w:rPr>
          <w:rFonts w:ascii="Arial" w:hAnsi="Arial" w:cs="Arial"/>
          <w:sz w:val="24"/>
          <w:szCs w:val="24"/>
        </w:rPr>
        <w:t xml:space="preserve"> are characterised by severe-to-</w:t>
      </w:r>
      <w:r w:rsidRPr="00FF748E">
        <w:rPr>
          <w:rFonts w:ascii="Arial" w:hAnsi="Arial" w:cs="Arial"/>
          <w:sz w:val="24"/>
          <w:szCs w:val="24"/>
        </w:rPr>
        <w:t>extreme levels of physical and sexual violence</w:t>
      </w:r>
      <w:r>
        <w:rPr>
          <w:rFonts w:ascii="Arial" w:hAnsi="Arial" w:cs="Arial"/>
          <w:sz w:val="24"/>
          <w:szCs w:val="24"/>
        </w:rPr>
        <w:t xml:space="preserve">, therefore indicating body removal in these cases may be motivated by anger or sexual frustration. </w:t>
      </w:r>
      <w:r w:rsidR="001B79B2" w:rsidRPr="00FF748E">
        <w:rPr>
          <w:rFonts w:ascii="Arial" w:hAnsi="Arial" w:cs="Arial"/>
          <w:sz w:val="24"/>
          <w:szCs w:val="24"/>
        </w:rPr>
        <w:t xml:space="preserve">Victims were more </w:t>
      </w:r>
      <w:r w:rsidR="0049346A" w:rsidRPr="00FF748E">
        <w:rPr>
          <w:rFonts w:ascii="Arial" w:hAnsi="Arial" w:cs="Arial"/>
          <w:sz w:val="24"/>
          <w:szCs w:val="24"/>
        </w:rPr>
        <w:t>likely to have</w:t>
      </w:r>
      <w:r w:rsidR="001B79B2" w:rsidRPr="00FF748E">
        <w:rPr>
          <w:rFonts w:ascii="Arial" w:hAnsi="Arial" w:cs="Arial"/>
          <w:sz w:val="24"/>
          <w:szCs w:val="24"/>
        </w:rPr>
        <w:t xml:space="preserve"> suffered </w:t>
      </w:r>
      <w:r w:rsidR="0049346A" w:rsidRPr="00FF748E">
        <w:rPr>
          <w:rFonts w:ascii="Arial" w:hAnsi="Arial" w:cs="Arial"/>
          <w:sz w:val="24"/>
          <w:szCs w:val="24"/>
        </w:rPr>
        <w:t>s</w:t>
      </w:r>
      <w:r w:rsidR="001B79B2" w:rsidRPr="00FF748E">
        <w:rPr>
          <w:rFonts w:ascii="Arial" w:hAnsi="Arial" w:cs="Arial"/>
          <w:sz w:val="24"/>
          <w:szCs w:val="24"/>
        </w:rPr>
        <w:t>harp</w:t>
      </w:r>
      <w:r w:rsidR="0049346A" w:rsidRPr="00FF748E">
        <w:rPr>
          <w:rFonts w:ascii="Arial" w:hAnsi="Arial" w:cs="Arial"/>
          <w:sz w:val="24"/>
          <w:szCs w:val="24"/>
        </w:rPr>
        <w:t xml:space="preserve"> i</w:t>
      </w:r>
      <w:r w:rsidR="001B79B2" w:rsidRPr="00FF748E">
        <w:rPr>
          <w:rFonts w:ascii="Arial" w:hAnsi="Arial" w:cs="Arial"/>
          <w:sz w:val="24"/>
          <w:szCs w:val="24"/>
        </w:rPr>
        <w:t xml:space="preserve">njury prior to death and </w:t>
      </w:r>
      <w:r w:rsidR="0049346A" w:rsidRPr="00FF748E">
        <w:rPr>
          <w:rFonts w:ascii="Arial" w:hAnsi="Arial" w:cs="Arial"/>
          <w:sz w:val="24"/>
          <w:szCs w:val="24"/>
        </w:rPr>
        <w:t xml:space="preserve">were more likely to have </w:t>
      </w:r>
      <w:r w:rsidR="001B79B2" w:rsidRPr="00FF748E">
        <w:rPr>
          <w:rFonts w:ascii="Arial" w:hAnsi="Arial" w:cs="Arial"/>
          <w:sz w:val="24"/>
          <w:szCs w:val="24"/>
        </w:rPr>
        <w:t xml:space="preserve">experienced </w:t>
      </w:r>
      <w:r w:rsidR="00BA2BD2" w:rsidRPr="00FF748E">
        <w:rPr>
          <w:rFonts w:ascii="Arial" w:hAnsi="Arial" w:cs="Arial"/>
          <w:sz w:val="24"/>
          <w:szCs w:val="24"/>
        </w:rPr>
        <w:t>sexual</w:t>
      </w:r>
      <w:r w:rsidR="0049346A" w:rsidRPr="00FF748E">
        <w:rPr>
          <w:rFonts w:ascii="Arial" w:hAnsi="Arial" w:cs="Arial"/>
          <w:sz w:val="24"/>
          <w:szCs w:val="24"/>
        </w:rPr>
        <w:t xml:space="preserve"> p</w:t>
      </w:r>
      <w:r w:rsidR="001B79B2" w:rsidRPr="00FF748E">
        <w:rPr>
          <w:rFonts w:ascii="Arial" w:hAnsi="Arial" w:cs="Arial"/>
          <w:sz w:val="24"/>
          <w:szCs w:val="24"/>
        </w:rPr>
        <w:t xml:space="preserve">enetration. </w:t>
      </w:r>
      <w:bookmarkStart w:id="35" w:name="_Hlk489479655"/>
      <w:r w:rsidR="0049346A" w:rsidRPr="00FF748E">
        <w:rPr>
          <w:rFonts w:ascii="Arial" w:hAnsi="Arial" w:cs="Arial"/>
          <w:sz w:val="24"/>
          <w:szCs w:val="24"/>
        </w:rPr>
        <w:t xml:space="preserve">Expressive BPR </w:t>
      </w:r>
      <w:r w:rsidR="009E612E" w:rsidRPr="00FF748E">
        <w:rPr>
          <w:rFonts w:ascii="Arial" w:hAnsi="Arial" w:cs="Arial"/>
          <w:sz w:val="24"/>
          <w:szCs w:val="24"/>
        </w:rPr>
        <w:t>was</w:t>
      </w:r>
      <w:r w:rsidR="0049346A" w:rsidRPr="00FF748E">
        <w:rPr>
          <w:rFonts w:ascii="Arial" w:hAnsi="Arial" w:cs="Arial"/>
          <w:sz w:val="24"/>
          <w:szCs w:val="24"/>
        </w:rPr>
        <w:t xml:space="preserve"> more likely to</w:t>
      </w:r>
      <w:r w:rsidR="00645C13" w:rsidRPr="00FF748E">
        <w:rPr>
          <w:rFonts w:ascii="Arial" w:hAnsi="Arial" w:cs="Arial"/>
          <w:sz w:val="24"/>
          <w:szCs w:val="24"/>
        </w:rPr>
        <w:t xml:space="preserve"> have</w:t>
      </w:r>
      <w:r w:rsidR="0049346A" w:rsidRPr="00FF748E">
        <w:rPr>
          <w:rFonts w:ascii="Arial" w:hAnsi="Arial" w:cs="Arial"/>
          <w:sz w:val="24"/>
          <w:szCs w:val="24"/>
        </w:rPr>
        <w:t xml:space="preserve"> involve</w:t>
      </w:r>
      <w:r w:rsidR="00645C13" w:rsidRPr="00FF748E">
        <w:rPr>
          <w:rFonts w:ascii="Arial" w:hAnsi="Arial" w:cs="Arial"/>
          <w:sz w:val="24"/>
          <w:szCs w:val="24"/>
        </w:rPr>
        <w:t>d</w:t>
      </w:r>
      <w:r w:rsidR="0049346A" w:rsidRPr="00FF748E">
        <w:rPr>
          <w:rFonts w:ascii="Arial" w:hAnsi="Arial" w:cs="Arial"/>
          <w:sz w:val="24"/>
          <w:szCs w:val="24"/>
        </w:rPr>
        <w:t xml:space="preserve"> the mutilation or dismemberment</w:t>
      </w:r>
      <w:bookmarkEnd w:id="35"/>
      <w:r w:rsidR="0049346A" w:rsidRPr="00FF748E">
        <w:rPr>
          <w:rFonts w:ascii="Arial" w:hAnsi="Arial" w:cs="Arial"/>
          <w:sz w:val="24"/>
          <w:szCs w:val="24"/>
        </w:rPr>
        <w:t xml:space="preserve"> of th</w:t>
      </w:r>
      <w:r w:rsidR="00BA2BD2" w:rsidRPr="00FF748E">
        <w:rPr>
          <w:rFonts w:ascii="Arial" w:hAnsi="Arial" w:cs="Arial"/>
          <w:sz w:val="24"/>
          <w:szCs w:val="24"/>
        </w:rPr>
        <w:t xml:space="preserve">e victim’s genitals, breasts </w:t>
      </w:r>
      <w:r w:rsidR="00FE6DFA" w:rsidRPr="00FF748E">
        <w:rPr>
          <w:rFonts w:ascii="Arial" w:hAnsi="Arial" w:cs="Arial"/>
          <w:sz w:val="24"/>
          <w:szCs w:val="24"/>
        </w:rPr>
        <w:t>or</w:t>
      </w:r>
      <w:r w:rsidR="0049346A" w:rsidRPr="00FF748E">
        <w:rPr>
          <w:rFonts w:ascii="Arial" w:hAnsi="Arial" w:cs="Arial"/>
          <w:sz w:val="24"/>
          <w:szCs w:val="24"/>
        </w:rPr>
        <w:t xml:space="preserve"> face. Here, BPR was more likely </w:t>
      </w:r>
      <w:r w:rsidR="00FC1855" w:rsidRPr="00FF748E">
        <w:rPr>
          <w:rFonts w:ascii="Arial" w:hAnsi="Arial" w:cs="Arial"/>
          <w:sz w:val="24"/>
          <w:szCs w:val="24"/>
        </w:rPr>
        <w:t>performed using unskilled cuts.</w:t>
      </w:r>
    </w:p>
    <w:p w:rsidR="00C25289" w:rsidRDefault="00C25289" w:rsidP="00156F66">
      <w:pPr>
        <w:spacing w:line="360" w:lineRule="auto"/>
        <w:rPr>
          <w:rFonts w:ascii="Arial" w:hAnsi="Arial" w:cs="Arial"/>
          <w:i/>
          <w:sz w:val="24"/>
          <w:szCs w:val="24"/>
        </w:rPr>
      </w:pPr>
    </w:p>
    <w:p w:rsidR="00843543" w:rsidRPr="00FF748E" w:rsidRDefault="00843543" w:rsidP="00156F66">
      <w:pPr>
        <w:spacing w:line="360" w:lineRule="auto"/>
        <w:rPr>
          <w:rFonts w:ascii="Arial" w:hAnsi="Arial" w:cs="Arial"/>
          <w:i/>
          <w:sz w:val="24"/>
          <w:szCs w:val="24"/>
        </w:rPr>
      </w:pPr>
      <w:r w:rsidRPr="00FF748E">
        <w:rPr>
          <w:rFonts w:ascii="Arial" w:hAnsi="Arial" w:cs="Arial"/>
          <w:i/>
          <w:sz w:val="24"/>
          <w:szCs w:val="24"/>
        </w:rPr>
        <w:lastRenderedPageBreak/>
        <w:t>Instrumental</w:t>
      </w:r>
    </w:p>
    <w:p w:rsidR="00124B73" w:rsidRPr="00FF748E" w:rsidRDefault="00C40002" w:rsidP="00156F66">
      <w:pPr>
        <w:spacing w:line="360" w:lineRule="auto"/>
        <w:rPr>
          <w:rFonts w:ascii="Arial" w:hAnsi="Arial" w:cs="Arial"/>
          <w:sz w:val="24"/>
          <w:szCs w:val="24"/>
        </w:rPr>
      </w:pPr>
      <w:r w:rsidRPr="00FF748E">
        <w:rPr>
          <w:rFonts w:ascii="Arial" w:hAnsi="Arial" w:cs="Arial"/>
          <w:sz w:val="24"/>
          <w:szCs w:val="24"/>
        </w:rPr>
        <w:t>T</w:t>
      </w:r>
      <w:r w:rsidR="00A670C9" w:rsidRPr="00FF748E">
        <w:rPr>
          <w:rFonts w:ascii="Arial" w:hAnsi="Arial" w:cs="Arial"/>
          <w:sz w:val="24"/>
          <w:szCs w:val="24"/>
        </w:rPr>
        <w:t xml:space="preserve">he instrumental theme was comprised of 17 </w:t>
      </w:r>
      <w:proofErr w:type="spellStart"/>
      <w:r w:rsidR="00D32AB8">
        <w:rPr>
          <w:rFonts w:ascii="Arial" w:hAnsi="Arial" w:cs="Arial"/>
          <w:sz w:val="24"/>
          <w:szCs w:val="24"/>
        </w:rPr>
        <w:t>behaviors</w:t>
      </w:r>
      <w:proofErr w:type="spellEnd"/>
      <w:r w:rsidR="00A62CE4" w:rsidRPr="00FF748E">
        <w:rPr>
          <w:rFonts w:ascii="Arial" w:hAnsi="Arial" w:cs="Arial"/>
          <w:sz w:val="24"/>
          <w:szCs w:val="24"/>
        </w:rPr>
        <w:t xml:space="preserve">. </w:t>
      </w:r>
      <w:r w:rsidR="00124B73" w:rsidRPr="00FF748E">
        <w:rPr>
          <w:rFonts w:ascii="Arial" w:hAnsi="Arial" w:cs="Arial"/>
          <w:sz w:val="24"/>
          <w:szCs w:val="24"/>
        </w:rPr>
        <w:t>Th</w:t>
      </w:r>
      <w:r w:rsidR="00F5744A" w:rsidRPr="00FF748E">
        <w:rPr>
          <w:rFonts w:ascii="Arial" w:hAnsi="Arial" w:cs="Arial"/>
          <w:sz w:val="24"/>
          <w:szCs w:val="24"/>
        </w:rPr>
        <w:t xml:space="preserve">ese </w:t>
      </w:r>
      <w:r w:rsidR="00722727" w:rsidRPr="00FF748E">
        <w:rPr>
          <w:rFonts w:ascii="Arial" w:hAnsi="Arial" w:cs="Arial"/>
          <w:sz w:val="24"/>
          <w:szCs w:val="24"/>
        </w:rPr>
        <w:t>included</w:t>
      </w:r>
      <w:r w:rsidR="00B7758E" w:rsidRPr="00FF748E">
        <w:rPr>
          <w:rFonts w:ascii="Arial" w:hAnsi="Arial" w:cs="Arial"/>
          <w:sz w:val="24"/>
          <w:szCs w:val="24"/>
        </w:rPr>
        <w:t xml:space="preserve"> the two most frequent</w:t>
      </w:r>
      <w:r w:rsidR="00124B73" w:rsidRPr="00FF748E">
        <w:rPr>
          <w:rFonts w:ascii="Arial" w:hAnsi="Arial" w:cs="Arial"/>
          <w:sz w:val="24"/>
          <w:szCs w:val="24"/>
        </w:rPr>
        <w:t xml:space="preserve"> variables</w:t>
      </w:r>
      <w:r w:rsidRPr="00FF748E">
        <w:rPr>
          <w:rFonts w:ascii="Arial" w:hAnsi="Arial" w:cs="Arial"/>
          <w:sz w:val="24"/>
          <w:szCs w:val="24"/>
        </w:rPr>
        <w:t xml:space="preserve"> – </w:t>
      </w:r>
      <w:r w:rsidR="00F910ED" w:rsidRPr="00FF748E">
        <w:rPr>
          <w:rFonts w:ascii="Arial" w:hAnsi="Arial" w:cs="Arial"/>
          <w:sz w:val="24"/>
          <w:szCs w:val="24"/>
        </w:rPr>
        <w:t>‘multiple w</w:t>
      </w:r>
      <w:r w:rsidR="00124B73" w:rsidRPr="00FF748E">
        <w:rPr>
          <w:rFonts w:ascii="Arial" w:hAnsi="Arial" w:cs="Arial"/>
          <w:sz w:val="24"/>
          <w:szCs w:val="24"/>
        </w:rPr>
        <w:t>ounds</w:t>
      </w:r>
      <w:r w:rsidR="003A2831" w:rsidRPr="00FF748E">
        <w:rPr>
          <w:rFonts w:ascii="Arial" w:hAnsi="Arial" w:cs="Arial"/>
          <w:sz w:val="24"/>
          <w:szCs w:val="24"/>
        </w:rPr>
        <w:t xml:space="preserve"> (distributed)</w:t>
      </w:r>
      <w:r w:rsidR="00124B73" w:rsidRPr="00FF748E">
        <w:rPr>
          <w:rFonts w:ascii="Arial" w:hAnsi="Arial" w:cs="Arial"/>
          <w:sz w:val="24"/>
          <w:szCs w:val="24"/>
        </w:rPr>
        <w:t xml:space="preserve">’ </w:t>
      </w:r>
      <w:r w:rsidR="00A03475" w:rsidRPr="00FF748E">
        <w:rPr>
          <w:rFonts w:ascii="Arial" w:hAnsi="Arial" w:cs="Arial"/>
          <w:sz w:val="24"/>
          <w:szCs w:val="24"/>
        </w:rPr>
        <w:t xml:space="preserve">(69.0%) </w:t>
      </w:r>
      <w:r w:rsidR="00F910ED" w:rsidRPr="00FF748E">
        <w:rPr>
          <w:rFonts w:ascii="Arial" w:hAnsi="Arial" w:cs="Arial"/>
          <w:sz w:val="24"/>
          <w:szCs w:val="24"/>
        </w:rPr>
        <w:t>and ‘victim n</w:t>
      </w:r>
      <w:r w:rsidR="00124B73" w:rsidRPr="00FF748E">
        <w:rPr>
          <w:rFonts w:ascii="Arial" w:hAnsi="Arial" w:cs="Arial"/>
          <w:sz w:val="24"/>
          <w:szCs w:val="24"/>
        </w:rPr>
        <w:t>aked’</w:t>
      </w:r>
      <w:r w:rsidR="00A03475" w:rsidRPr="00FF748E">
        <w:rPr>
          <w:rFonts w:ascii="Arial" w:hAnsi="Arial" w:cs="Arial"/>
          <w:sz w:val="24"/>
          <w:szCs w:val="24"/>
        </w:rPr>
        <w:t xml:space="preserve"> (67.2%)</w:t>
      </w:r>
      <w:r w:rsidRPr="00FF748E">
        <w:rPr>
          <w:rFonts w:ascii="Arial" w:hAnsi="Arial" w:cs="Arial"/>
          <w:sz w:val="24"/>
          <w:szCs w:val="24"/>
        </w:rPr>
        <w:t xml:space="preserve"> – </w:t>
      </w:r>
      <w:r w:rsidR="00F5744A" w:rsidRPr="00FF748E">
        <w:rPr>
          <w:rFonts w:ascii="Arial" w:hAnsi="Arial" w:cs="Arial"/>
          <w:sz w:val="24"/>
          <w:szCs w:val="24"/>
        </w:rPr>
        <w:t xml:space="preserve">as well as </w:t>
      </w:r>
      <w:r w:rsidR="00F910ED" w:rsidRPr="00FF748E">
        <w:rPr>
          <w:rFonts w:ascii="Arial" w:hAnsi="Arial" w:cs="Arial"/>
          <w:sz w:val="24"/>
          <w:szCs w:val="24"/>
        </w:rPr>
        <w:t>the most frequent BPR-specific variable</w:t>
      </w:r>
      <w:r w:rsidRPr="00FF748E">
        <w:rPr>
          <w:rFonts w:ascii="Arial" w:hAnsi="Arial" w:cs="Arial"/>
          <w:sz w:val="24"/>
          <w:szCs w:val="24"/>
        </w:rPr>
        <w:t xml:space="preserve">, </w:t>
      </w:r>
      <w:r w:rsidR="00F910ED" w:rsidRPr="00FF748E">
        <w:rPr>
          <w:rFonts w:ascii="Arial" w:hAnsi="Arial" w:cs="Arial"/>
          <w:sz w:val="24"/>
          <w:szCs w:val="24"/>
        </w:rPr>
        <w:t xml:space="preserve">‘decapitation’ (51.7%). This theme also included the least frequent variables ‘body parts chopped off’ </w:t>
      </w:r>
      <w:r w:rsidR="00D80894" w:rsidRPr="00FF748E">
        <w:rPr>
          <w:rFonts w:ascii="Arial" w:hAnsi="Arial" w:cs="Arial"/>
          <w:sz w:val="24"/>
          <w:szCs w:val="24"/>
        </w:rPr>
        <w:t>and ‘victim bound’ (both 5.2%).</w:t>
      </w:r>
    </w:p>
    <w:p w:rsidR="00FC1855" w:rsidRPr="00FF748E" w:rsidRDefault="00A670C9" w:rsidP="00156F66">
      <w:pPr>
        <w:spacing w:line="360" w:lineRule="auto"/>
        <w:ind w:firstLine="720"/>
        <w:rPr>
          <w:rFonts w:ascii="Arial" w:hAnsi="Arial" w:cs="Arial"/>
          <w:sz w:val="24"/>
          <w:szCs w:val="24"/>
        </w:rPr>
      </w:pPr>
      <w:r w:rsidRPr="00FF748E">
        <w:rPr>
          <w:rFonts w:ascii="Arial" w:hAnsi="Arial" w:cs="Arial"/>
          <w:sz w:val="24"/>
          <w:szCs w:val="24"/>
        </w:rPr>
        <w:t xml:space="preserve">Together, </w:t>
      </w:r>
      <w:r w:rsidR="00124B73" w:rsidRPr="00FF748E">
        <w:rPr>
          <w:rFonts w:ascii="Arial" w:hAnsi="Arial" w:cs="Arial"/>
          <w:sz w:val="24"/>
          <w:szCs w:val="24"/>
        </w:rPr>
        <w:t xml:space="preserve">the </w:t>
      </w:r>
      <w:proofErr w:type="spellStart"/>
      <w:r w:rsidR="00D32AB8">
        <w:rPr>
          <w:rFonts w:ascii="Arial" w:hAnsi="Arial" w:cs="Arial"/>
          <w:sz w:val="24"/>
          <w:szCs w:val="24"/>
        </w:rPr>
        <w:t>behaviors</w:t>
      </w:r>
      <w:proofErr w:type="spellEnd"/>
      <w:r w:rsidR="00124B73" w:rsidRPr="00FF748E">
        <w:rPr>
          <w:rFonts w:ascii="Arial" w:hAnsi="Arial" w:cs="Arial"/>
          <w:sz w:val="24"/>
          <w:szCs w:val="24"/>
        </w:rPr>
        <w:t xml:space="preserve"> of </w:t>
      </w:r>
      <w:r w:rsidR="00C40002" w:rsidRPr="00FF748E">
        <w:rPr>
          <w:rFonts w:ascii="Arial" w:hAnsi="Arial" w:cs="Arial"/>
          <w:sz w:val="24"/>
          <w:szCs w:val="24"/>
        </w:rPr>
        <w:t>this</w:t>
      </w:r>
      <w:r w:rsidR="00124B73" w:rsidRPr="00FF748E">
        <w:rPr>
          <w:rFonts w:ascii="Arial" w:hAnsi="Arial" w:cs="Arial"/>
          <w:sz w:val="24"/>
          <w:szCs w:val="24"/>
        </w:rPr>
        <w:t xml:space="preserve"> theme indicated</w:t>
      </w:r>
      <w:r w:rsidR="00F910ED" w:rsidRPr="00FF748E">
        <w:rPr>
          <w:rFonts w:ascii="Arial" w:hAnsi="Arial" w:cs="Arial"/>
          <w:sz w:val="24"/>
          <w:szCs w:val="24"/>
        </w:rPr>
        <w:t xml:space="preserve"> </w:t>
      </w:r>
      <w:r w:rsidR="00D32AB8">
        <w:rPr>
          <w:rFonts w:ascii="Arial" w:hAnsi="Arial" w:cs="Arial"/>
          <w:sz w:val="24"/>
          <w:szCs w:val="24"/>
        </w:rPr>
        <w:t>offense</w:t>
      </w:r>
      <w:r w:rsidR="009F0D4F" w:rsidRPr="00FF748E">
        <w:rPr>
          <w:rFonts w:ascii="Arial" w:hAnsi="Arial" w:cs="Arial"/>
          <w:sz w:val="24"/>
          <w:szCs w:val="24"/>
        </w:rPr>
        <w:t xml:space="preserve">s </w:t>
      </w:r>
      <w:r w:rsidR="00F910ED" w:rsidRPr="00FF748E">
        <w:rPr>
          <w:rFonts w:ascii="Arial" w:hAnsi="Arial" w:cs="Arial"/>
          <w:sz w:val="24"/>
          <w:szCs w:val="24"/>
        </w:rPr>
        <w:t xml:space="preserve">that </w:t>
      </w:r>
      <w:r w:rsidR="009F0D4F" w:rsidRPr="00FF748E">
        <w:rPr>
          <w:rFonts w:ascii="Arial" w:hAnsi="Arial" w:cs="Arial"/>
          <w:sz w:val="24"/>
          <w:szCs w:val="24"/>
        </w:rPr>
        <w:t>were more goal-directed</w:t>
      </w:r>
      <w:r w:rsidR="00A62CE4" w:rsidRPr="00FF748E">
        <w:rPr>
          <w:rFonts w:ascii="Arial" w:hAnsi="Arial" w:cs="Arial"/>
          <w:sz w:val="24"/>
          <w:szCs w:val="24"/>
        </w:rPr>
        <w:t xml:space="preserve"> and functional</w:t>
      </w:r>
      <w:r w:rsidR="009F0D4F" w:rsidRPr="00FF748E">
        <w:rPr>
          <w:rFonts w:ascii="Arial" w:hAnsi="Arial" w:cs="Arial"/>
          <w:sz w:val="24"/>
          <w:szCs w:val="24"/>
        </w:rPr>
        <w:t xml:space="preserve">; </w:t>
      </w:r>
      <w:r w:rsidR="00C403A7" w:rsidRPr="00FF748E">
        <w:rPr>
          <w:rFonts w:ascii="Arial" w:hAnsi="Arial" w:cs="Arial"/>
          <w:sz w:val="24"/>
          <w:szCs w:val="24"/>
        </w:rPr>
        <w:t xml:space="preserve">with BPR used to facilitate </w:t>
      </w:r>
      <w:r w:rsidR="00A62CE4" w:rsidRPr="00FF748E">
        <w:rPr>
          <w:rFonts w:ascii="Arial" w:hAnsi="Arial" w:cs="Arial"/>
          <w:sz w:val="24"/>
          <w:szCs w:val="24"/>
        </w:rPr>
        <w:t xml:space="preserve">victim disposal and minimise </w:t>
      </w:r>
      <w:r w:rsidR="00CF35C9" w:rsidRPr="00FF748E">
        <w:rPr>
          <w:rFonts w:ascii="Arial" w:hAnsi="Arial" w:cs="Arial"/>
          <w:sz w:val="24"/>
          <w:szCs w:val="24"/>
        </w:rPr>
        <w:t xml:space="preserve">the </w:t>
      </w:r>
      <w:r w:rsidR="00F910ED" w:rsidRPr="00FF748E">
        <w:rPr>
          <w:rFonts w:ascii="Arial" w:hAnsi="Arial" w:cs="Arial"/>
          <w:sz w:val="24"/>
          <w:szCs w:val="24"/>
        </w:rPr>
        <w:t>likelihood</w:t>
      </w:r>
      <w:r w:rsidR="00920B4D" w:rsidRPr="00FF748E">
        <w:rPr>
          <w:rFonts w:ascii="Arial" w:hAnsi="Arial" w:cs="Arial"/>
          <w:sz w:val="24"/>
          <w:szCs w:val="24"/>
        </w:rPr>
        <w:t xml:space="preserve"> of detection. Victims were more likely to have </w:t>
      </w:r>
      <w:r w:rsidR="00BC4AF7" w:rsidRPr="00FF748E">
        <w:rPr>
          <w:rFonts w:ascii="Arial" w:hAnsi="Arial" w:cs="Arial"/>
          <w:sz w:val="24"/>
          <w:szCs w:val="24"/>
        </w:rPr>
        <w:t>experienced</w:t>
      </w:r>
      <w:r w:rsidR="002C4638" w:rsidRPr="00FF748E">
        <w:rPr>
          <w:rFonts w:ascii="Arial" w:hAnsi="Arial" w:cs="Arial"/>
          <w:sz w:val="24"/>
          <w:szCs w:val="24"/>
        </w:rPr>
        <w:t xml:space="preserve"> blunt injuries</w:t>
      </w:r>
      <w:r w:rsidR="000657AD" w:rsidRPr="00FF748E">
        <w:rPr>
          <w:rFonts w:ascii="Arial" w:hAnsi="Arial" w:cs="Arial"/>
          <w:sz w:val="24"/>
          <w:szCs w:val="24"/>
        </w:rPr>
        <w:t>, burns or su</w:t>
      </w:r>
      <w:r w:rsidR="00BC4AF7" w:rsidRPr="00FF748E">
        <w:rPr>
          <w:rFonts w:ascii="Arial" w:hAnsi="Arial" w:cs="Arial"/>
          <w:sz w:val="24"/>
          <w:szCs w:val="24"/>
        </w:rPr>
        <w:t xml:space="preserve">ffocation during the </w:t>
      </w:r>
      <w:r w:rsidR="00D32AB8">
        <w:rPr>
          <w:rFonts w:ascii="Arial" w:hAnsi="Arial" w:cs="Arial"/>
          <w:sz w:val="24"/>
          <w:szCs w:val="24"/>
        </w:rPr>
        <w:t>offense</w:t>
      </w:r>
      <w:r w:rsidR="00BC4AF7" w:rsidRPr="00FF748E">
        <w:rPr>
          <w:rFonts w:ascii="Arial" w:hAnsi="Arial" w:cs="Arial"/>
          <w:sz w:val="24"/>
          <w:szCs w:val="24"/>
        </w:rPr>
        <w:t xml:space="preserve">. Offenders </w:t>
      </w:r>
      <w:r w:rsidR="00E511F4" w:rsidRPr="00FF748E">
        <w:rPr>
          <w:rFonts w:ascii="Arial" w:hAnsi="Arial" w:cs="Arial"/>
          <w:sz w:val="24"/>
          <w:szCs w:val="24"/>
        </w:rPr>
        <w:t xml:space="preserve">were more likely to </w:t>
      </w:r>
      <w:r w:rsidR="002C4638" w:rsidRPr="00FF748E">
        <w:rPr>
          <w:rFonts w:ascii="Arial" w:hAnsi="Arial" w:cs="Arial"/>
          <w:sz w:val="24"/>
          <w:szCs w:val="24"/>
        </w:rPr>
        <w:t>have brought</w:t>
      </w:r>
      <w:r w:rsidR="00E511F4" w:rsidRPr="00FF748E">
        <w:rPr>
          <w:rFonts w:ascii="Arial" w:hAnsi="Arial" w:cs="Arial"/>
          <w:sz w:val="24"/>
          <w:szCs w:val="24"/>
        </w:rPr>
        <w:t xml:space="preserve"> a weapon to the scene and </w:t>
      </w:r>
      <w:r w:rsidR="002C4638" w:rsidRPr="00FF748E">
        <w:rPr>
          <w:rFonts w:ascii="Arial" w:hAnsi="Arial" w:cs="Arial"/>
          <w:sz w:val="24"/>
          <w:szCs w:val="24"/>
        </w:rPr>
        <w:t xml:space="preserve">to have </w:t>
      </w:r>
      <w:r w:rsidR="00E511F4" w:rsidRPr="00FF748E">
        <w:rPr>
          <w:rFonts w:ascii="Arial" w:hAnsi="Arial" w:cs="Arial"/>
          <w:sz w:val="24"/>
          <w:szCs w:val="24"/>
        </w:rPr>
        <w:t>b</w:t>
      </w:r>
      <w:r w:rsidR="002C4638" w:rsidRPr="00FF748E">
        <w:rPr>
          <w:rFonts w:ascii="Arial" w:hAnsi="Arial" w:cs="Arial"/>
          <w:sz w:val="24"/>
          <w:szCs w:val="24"/>
        </w:rPr>
        <w:t>ou</w:t>
      </w:r>
      <w:r w:rsidR="00E511F4" w:rsidRPr="00FF748E">
        <w:rPr>
          <w:rFonts w:ascii="Arial" w:hAnsi="Arial" w:cs="Arial"/>
          <w:sz w:val="24"/>
          <w:szCs w:val="24"/>
        </w:rPr>
        <w:t>nd their victims.</w:t>
      </w:r>
      <w:r w:rsidR="009814A9" w:rsidRPr="00FF748E">
        <w:rPr>
          <w:rFonts w:ascii="Arial" w:hAnsi="Arial" w:cs="Arial"/>
        </w:rPr>
        <w:t xml:space="preserve"> </w:t>
      </w:r>
      <w:r w:rsidR="00F5744A" w:rsidRPr="00FF748E">
        <w:rPr>
          <w:rFonts w:ascii="Arial" w:hAnsi="Arial" w:cs="Arial"/>
          <w:sz w:val="24"/>
          <w:szCs w:val="24"/>
        </w:rPr>
        <w:t>This subtype of</w:t>
      </w:r>
      <w:r w:rsidR="009814A9" w:rsidRPr="00FF748E">
        <w:rPr>
          <w:rFonts w:ascii="Arial" w:hAnsi="Arial" w:cs="Arial"/>
          <w:sz w:val="24"/>
          <w:szCs w:val="24"/>
        </w:rPr>
        <w:t xml:space="preserve"> BPR was more likely to have involved the mutilation or dismemberment of the victim’s head, </w:t>
      </w:r>
      <w:r w:rsidR="00CF35C9" w:rsidRPr="00FF748E">
        <w:rPr>
          <w:rFonts w:ascii="Arial" w:hAnsi="Arial" w:cs="Arial"/>
          <w:sz w:val="24"/>
          <w:szCs w:val="24"/>
        </w:rPr>
        <w:t xml:space="preserve">arms, hands, legs, </w:t>
      </w:r>
      <w:r w:rsidR="002D118D" w:rsidRPr="00FF748E">
        <w:rPr>
          <w:rFonts w:ascii="Arial" w:hAnsi="Arial" w:cs="Arial"/>
          <w:sz w:val="24"/>
          <w:szCs w:val="24"/>
        </w:rPr>
        <w:t xml:space="preserve">feet </w:t>
      </w:r>
      <w:r w:rsidR="00FE6DFA" w:rsidRPr="00FF748E">
        <w:rPr>
          <w:rFonts w:ascii="Arial" w:hAnsi="Arial" w:cs="Arial"/>
          <w:sz w:val="24"/>
          <w:szCs w:val="24"/>
        </w:rPr>
        <w:t>or</w:t>
      </w:r>
      <w:r w:rsidR="002D118D" w:rsidRPr="00FF748E">
        <w:rPr>
          <w:rFonts w:ascii="Arial" w:hAnsi="Arial" w:cs="Arial"/>
          <w:sz w:val="24"/>
          <w:szCs w:val="24"/>
        </w:rPr>
        <w:t xml:space="preserve"> torso. Here</w:t>
      </w:r>
      <w:r w:rsidR="002C4638" w:rsidRPr="00FF748E">
        <w:rPr>
          <w:rFonts w:ascii="Arial" w:hAnsi="Arial" w:cs="Arial"/>
          <w:sz w:val="24"/>
          <w:szCs w:val="24"/>
        </w:rPr>
        <w:t>,</w:t>
      </w:r>
      <w:r w:rsidR="002D118D" w:rsidRPr="00FF748E">
        <w:rPr>
          <w:rFonts w:ascii="Arial" w:hAnsi="Arial" w:cs="Arial"/>
          <w:sz w:val="24"/>
          <w:szCs w:val="24"/>
        </w:rPr>
        <w:t xml:space="preserve"> </w:t>
      </w:r>
      <w:r w:rsidR="002C4638" w:rsidRPr="00FF748E">
        <w:rPr>
          <w:rFonts w:ascii="Arial" w:hAnsi="Arial" w:cs="Arial"/>
          <w:sz w:val="24"/>
          <w:szCs w:val="24"/>
        </w:rPr>
        <w:t>body parts were</w:t>
      </w:r>
      <w:r w:rsidR="002D118D" w:rsidRPr="00FF748E">
        <w:rPr>
          <w:rFonts w:ascii="Arial" w:hAnsi="Arial" w:cs="Arial"/>
          <w:sz w:val="24"/>
          <w:szCs w:val="24"/>
        </w:rPr>
        <w:t xml:space="preserve"> </w:t>
      </w:r>
      <w:r w:rsidR="00F910ED" w:rsidRPr="00FF748E">
        <w:rPr>
          <w:rFonts w:ascii="Arial" w:hAnsi="Arial" w:cs="Arial"/>
          <w:sz w:val="24"/>
          <w:szCs w:val="24"/>
        </w:rPr>
        <w:t xml:space="preserve">most likely </w:t>
      </w:r>
      <w:r w:rsidR="002C4638" w:rsidRPr="00FF748E">
        <w:rPr>
          <w:rFonts w:ascii="Arial" w:hAnsi="Arial" w:cs="Arial"/>
          <w:sz w:val="24"/>
          <w:szCs w:val="24"/>
        </w:rPr>
        <w:t>sawed</w:t>
      </w:r>
      <w:r w:rsidR="002D118D" w:rsidRPr="00FF748E">
        <w:rPr>
          <w:rFonts w:ascii="Arial" w:hAnsi="Arial" w:cs="Arial"/>
          <w:sz w:val="24"/>
          <w:szCs w:val="24"/>
        </w:rPr>
        <w:t xml:space="preserve"> or chopped off. </w:t>
      </w:r>
      <w:r w:rsidR="00F910ED" w:rsidRPr="00FF748E">
        <w:rPr>
          <w:rFonts w:ascii="Arial" w:hAnsi="Arial" w:cs="Arial"/>
          <w:sz w:val="24"/>
          <w:szCs w:val="24"/>
        </w:rPr>
        <w:t xml:space="preserve">Additionally, these </w:t>
      </w:r>
      <w:r w:rsidR="002C4638" w:rsidRPr="00FF748E">
        <w:rPr>
          <w:rFonts w:ascii="Arial" w:hAnsi="Arial" w:cs="Arial"/>
          <w:sz w:val="24"/>
          <w:szCs w:val="24"/>
        </w:rPr>
        <w:t xml:space="preserve">cases involved </w:t>
      </w:r>
      <w:r w:rsidR="00F910ED" w:rsidRPr="00FF748E">
        <w:rPr>
          <w:rFonts w:ascii="Arial" w:hAnsi="Arial" w:cs="Arial"/>
          <w:sz w:val="24"/>
          <w:szCs w:val="24"/>
        </w:rPr>
        <w:t xml:space="preserve">more </w:t>
      </w:r>
      <w:r w:rsidR="002C4638" w:rsidRPr="00FF748E">
        <w:rPr>
          <w:rFonts w:ascii="Arial" w:hAnsi="Arial" w:cs="Arial"/>
          <w:sz w:val="24"/>
          <w:szCs w:val="24"/>
        </w:rPr>
        <w:t>post-</w:t>
      </w:r>
      <w:r w:rsidR="00D32AB8">
        <w:rPr>
          <w:rFonts w:ascii="Arial" w:hAnsi="Arial" w:cs="Arial"/>
          <w:sz w:val="24"/>
          <w:szCs w:val="24"/>
        </w:rPr>
        <w:t>offense</w:t>
      </w:r>
      <w:r w:rsidR="002C4638" w:rsidRPr="00FF748E">
        <w:rPr>
          <w:rFonts w:ascii="Arial" w:hAnsi="Arial" w:cs="Arial"/>
          <w:sz w:val="24"/>
          <w:szCs w:val="24"/>
        </w:rPr>
        <w:t xml:space="preserve"> </w:t>
      </w:r>
      <w:proofErr w:type="spellStart"/>
      <w:r w:rsidR="00D32AB8">
        <w:rPr>
          <w:rFonts w:ascii="Arial" w:hAnsi="Arial" w:cs="Arial"/>
          <w:sz w:val="24"/>
          <w:szCs w:val="24"/>
        </w:rPr>
        <w:t>behaviors</w:t>
      </w:r>
      <w:proofErr w:type="spellEnd"/>
      <w:r w:rsidR="002C4638" w:rsidRPr="00FF748E">
        <w:rPr>
          <w:rFonts w:ascii="Arial" w:hAnsi="Arial" w:cs="Arial"/>
          <w:sz w:val="24"/>
          <w:szCs w:val="24"/>
        </w:rPr>
        <w:t>:</w:t>
      </w:r>
      <w:r w:rsidR="002D118D" w:rsidRPr="00FF748E">
        <w:rPr>
          <w:rFonts w:ascii="Arial" w:hAnsi="Arial" w:cs="Arial"/>
          <w:sz w:val="24"/>
          <w:szCs w:val="24"/>
        </w:rPr>
        <w:t xml:space="preserve"> bodies were discovered naked, hidden</w:t>
      </w:r>
      <w:r w:rsidR="00F5744A" w:rsidRPr="00FF748E">
        <w:rPr>
          <w:rFonts w:ascii="Arial" w:hAnsi="Arial" w:cs="Arial"/>
          <w:sz w:val="24"/>
          <w:szCs w:val="24"/>
        </w:rPr>
        <w:t>,</w:t>
      </w:r>
      <w:r w:rsidR="002D118D" w:rsidRPr="00FF748E">
        <w:rPr>
          <w:rFonts w:ascii="Arial" w:hAnsi="Arial" w:cs="Arial"/>
          <w:sz w:val="24"/>
          <w:szCs w:val="24"/>
        </w:rPr>
        <w:t xml:space="preserve"> or scattered outdoors</w:t>
      </w:r>
      <w:r w:rsidR="00F910ED" w:rsidRPr="00FF748E">
        <w:rPr>
          <w:rFonts w:ascii="Arial" w:hAnsi="Arial" w:cs="Arial"/>
          <w:sz w:val="24"/>
          <w:szCs w:val="24"/>
        </w:rPr>
        <w:t xml:space="preserve"> and o</w:t>
      </w:r>
      <w:r w:rsidR="002D118D" w:rsidRPr="00FF748E">
        <w:rPr>
          <w:rFonts w:ascii="Arial" w:hAnsi="Arial" w:cs="Arial"/>
          <w:sz w:val="24"/>
          <w:szCs w:val="24"/>
        </w:rPr>
        <w:t>ffenders were more like</w:t>
      </w:r>
      <w:r w:rsidR="00A825B8" w:rsidRPr="00FF748E">
        <w:rPr>
          <w:rFonts w:ascii="Arial" w:hAnsi="Arial" w:cs="Arial"/>
          <w:sz w:val="24"/>
          <w:szCs w:val="24"/>
        </w:rPr>
        <w:t xml:space="preserve">ly to </w:t>
      </w:r>
      <w:r w:rsidR="002E0787">
        <w:rPr>
          <w:rFonts w:ascii="Arial" w:hAnsi="Arial" w:cs="Arial"/>
          <w:sz w:val="24"/>
          <w:szCs w:val="24"/>
        </w:rPr>
        <w:t xml:space="preserve">have </w:t>
      </w:r>
      <w:r w:rsidR="00A825B8" w:rsidRPr="00FF748E">
        <w:rPr>
          <w:rFonts w:ascii="Arial" w:hAnsi="Arial" w:cs="Arial"/>
          <w:sz w:val="24"/>
          <w:szCs w:val="24"/>
        </w:rPr>
        <w:t>destroy</w:t>
      </w:r>
      <w:r w:rsidR="002E0787">
        <w:rPr>
          <w:rFonts w:ascii="Arial" w:hAnsi="Arial" w:cs="Arial"/>
          <w:sz w:val="24"/>
          <w:szCs w:val="24"/>
        </w:rPr>
        <w:t>ed</w:t>
      </w:r>
      <w:r w:rsidR="00A825B8" w:rsidRPr="00FF748E">
        <w:rPr>
          <w:rFonts w:ascii="Arial" w:hAnsi="Arial" w:cs="Arial"/>
          <w:sz w:val="24"/>
          <w:szCs w:val="24"/>
        </w:rPr>
        <w:t xml:space="preserve"> forensic evidence.</w:t>
      </w:r>
    </w:p>
    <w:p w:rsidR="0057607E" w:rsidRPr="00F47B2E" w:rsidRDefault="00422C32" w:rsidP="00156F66">
      <w:pPr>
        <w:spacing w:line="360" w:lineRule="auto"/>
        <w:ind w:firstLine="720"/>
        <w:rPr>
          <w:rFonts w:ascii="Arial" w:hAnsi="Arial" w:cs="Arial"/>
          <w:sz w:val="24"/>
          <w:szCs w:val="24"/>
        </w:rPr>
      </w:pPr>
      <w:r>
        <w:rPr>
          <w:rFonts w:ascii="Arial" w:hAnsi="Arial" w:cs="Arial"/>
          <w:sz w:val="24"/>
          <w:szCs w:val="24"/>
        </w:rPr>
        <w:t xml:space="preserve">With regards </w:t>
      </w:r>
      <w:r w:rsidR="00CA314F" w:rsidRPr="00FF748E">
        <w:rPr>
          <w:rFonts w:ascii="Arial" w:hAnsi="Arial" w:cs="Arial"/>
          <w:sz w:val="24"/>
          <w:szCs w:val="24"/>
        </w:rPr>
        <w:t>the unexpected presence of ‘multiple wounds (distributed)’ in the instrumental theme; although this finding opposes those of past research (</w:t>
      </w:r>
      <w:proofErr w:type="spellStart"/>
      <w:r w:rsidR="00CA314F" w:rsidRPr="00FF748E">
        <w:rPr>
          <w:rFonts w:ascii="Arial" w:hAnsi="Arial" w:cs="Arial"/>
          <w:sz w:val="24"/>
          <w:szCs w:val="24"/>
        </w:rPr>
        <w:t>Salfati</w:t>
      </w:r>
      <w:proofErr w:type="spellEnd"/>
      <w:r w:rsidR="00CA314F" w:rsidRPr="00FF748E">
        <w:rPr>
          <w:rFonts w:ascii="Arial" w:hAnsi="Arial" w:cs="Arial"/>
          <w:sz w:val="24"/>
          <w:szCs w:val="24"/>
        </w:rPr>
        <w:t xml:space="preserve"> &amp; </w:t>
      </w:r>
      <w:proofErr w:type="spellStart"/>
      <w:r w:rsidR="00CA314F" w:rsidRPr="00FF748E">
        <w:rPr>
          <w:rFonts w:ascii="Arial" w:hAnsi="Arial" w:cs="Arial"/>
          <w:sz w:val="24"/>
          <w:szCs w:val="24"/>
        </w:rPr>
        <w:t>Haratsis</w:t>
      </w:r>
      <w:proofErr w:type="spellEnd"/>
      <w:r w:rsidR="00CA314F" w:rsidRPr="00FF748E">
        <w:rPr>
          <w:rFonts w:ascii="Arial" w:hAnsi="Arial" w:cs="Arial"/>
          <w:sz w:val="24"/>
          <w:szCs w:val="24"/>
        </w:rPr>
        <w:t xml:space="preserve">, 2001; </w:t>
      </w:r>
      <w:proofErr w:type="spellStart"/>
      <w:r w:rsidR="00CA314F" w:rsidRPr="00FF748E">
        <w:rPr>
          <w:rFonts w:ascii="Arial" w:hAnsi="Arial" w:cs="Arial"/>
          <w:sz w:val="24"/>
          <w:szCs w:val="24"/>
        </w:rPr>
        <w:t>Santtila</w:t>
      </w:r>
      <w:proofErr w:type="spellEnd"/>
      <w:r w:rsidR="00CA314F" w:rsidRPr="00FF748E">
        <w:rPr>
          <w:rFonts w:ascii="Arial" w:hAnsi="Arial" w:cs="Arial"/>
          <w:sz w:val="24"/>
          <w:szCs w:val="24"/>
        </w:rPr>
        <w:t xml:space="preserve"> </w:t>
      </w:r>
      <w:r w:rsidR="00CA314F" w:rsidRPr="00727BBD">
        <w:rPr>
          <w:rFonts w:ascii="Arial" w:hAnsi="Arial" w:cs="Arial"/>
          <w:sz w:val="24"/>
          <w:szCs w:val="24"/>
        </w:rPr>
        <w:t>et al</w:t>
      </w:r>
      <w:r w:rsidR="00CA314F" w:rsidRPr="00FF748E">
        <w:rPr>
          <w:rFonts w:ascii="Arial" w:hAnsi="Arial" w:cs="Arial"/>
          <w:sz w:val="24"/>
          <w:szCs w:val="24"/>
        </w:rPr>
        <w:t>., 2001 &amp; 2003)</w:t>
      </w:r>
      <w:proofErr w:type="gramStart"/>
      <w:r w:rsidR="00CA314F" w:rsidRPr="00FF748E">
        <w:rPr>
          <w:rFonts w:ascii="Arial" w:hAnsi="Arial" w:cs="Arial"/>
          <w:sz w:val="24"/>
          <w:szCs w:val="24"/>
        </w:rPr>
        <w:t>,</w:t>
      </w:r>
      <w:proofErr w:type="gramEnd"/>
      <w:r w:rsidR="00CA314F" w:rsidRPr="00FF748E">
        <w:rPr>
          <w:rFonts w:ascii="Arial" w:hAnsi="Arial" w:cs="Arial"/>
          <w:sz w:val="24"/>
          <w:szCs w:val="24"/>
        </w:rPr>
        <w:t xml:space="preserve"> it is unsurprising given that the presence of multiple wounds is likely an </w:t>
      </w:r>
      <w:proofErr w:type="spellStart"/>
      <w:r w:rsidR="00CA314F" w:rsidRPr="00FF748E">
        <w:rPr>
          <w:rFonts w:ascii="Arial" w:hAnsi="Arial" w:cs="Arial"/>
          <w:sz w:val="24"/>
          <w:szCs w:val="24"/>
        </w:rPr>
        <w:t>art</w:t>
      </w:r>
      <w:r w:rsidR="0019388F">
        <w:rPr>
          <w:rFonts w:ascii="Arial" w:hAnsi="Arial" w:cs="Arial"/>
          <w:sz w:val="24"/>
          <w:szCs w:val="24"/>
        </w:rPr>
        <w:t>i</w:t>
      </w:r>
      <w:r w:rsidR="00CA314F" w:rsidRPr="00FF748E">
        <w:rPr>
          <w:rFonts w:ascii="Arial" w:hAnsi="Arial" w:cs="Arial"/>
          <w:sz w:val="24"/>
          <w:szCs w:val="24"/>
        </w:rPr>
        <w:t>fact</w:t>
      </w:r>
      <w:proofErr w:type="spellEnd"/>
      <w:r w:rsidR="00CA314F" w:rsidRPr="00FF748E">
        <w:rPr>
          <w:rFonts w:ascii="Arial" w:hAnsi="Arial" w:cs="Arial"/>
          <w:sz w:val="24"/>
          <w:szCs w:val="24"/>
        </w:rPr>
        <w:t xml:space="preserve"> of the process of instrumental BPR. In these cases, the offender is motivated to dispose of the victim’s body as effectively as possible by removing and scattering more, often larger, body parts. The infliction of multiple wounds is an unavoidable </w:t>
      </w:r>
      <w:r w:rsidR="00C557B5" w:rsidRPr="00FF748E">
        <w:rPr>
          <w:rFonts w:ascii="Arial" w:hAnsi="Arial" w:cs="Arial"/>
          <w:sz w:val="24"/>
          <w:szCs w:val="24"/>
        </w:rPr>
        <w:t>consequence</w:t>
      </w:r>
      <w:r w:rsidR="00F47B2E">
        <w:rPr>
          <w:rFonts w:ascii="Arial" w:hAnsi="Arial" w:cs="Arial"/>
          <w:sz w:val="24"/>
          <w:szCs w:val="24"/>
        </w:rPr>
        <w:t xml:space="preserve"> of this process.</w:t>
      </w:r>
    </w:p>
    <w:p w:rsidR="00E427B9" w:rsidRPr="0019110D" w:rsidRDefault="00E254D5" w:rsidP="00156F66">
      <w:pPr>
        <w:spacing w:line="360" w:lineRule="auto"/>
        <w:rPr>
          <w:rFonts w:ascii="Arial" w:hAnsi="Arial" w:cs="Arial"/>
          <w:b/>
          <w:sz w:val="24"/>
          <w:szCs w:val="24"/>
        </w:rPr>
      </w:pPr>
      <w:bookmarkStart w:id="36" w:name="_Hlk491202585"/>
      <w:r w:rsidRPr="0019110D">
        <w:rPr>
          <w:rFonts w:ascii="Arial" w:hAnsi="Arial" w:cs="Arial"/>
          <w:b/>
          <w:sz w:val="24"/>
          <w:szCs w:val="24"/>
        </w:rPr>
        <w:t xml:space="preserve">Dominant </w:t>
      </w:r>
      <w:r w:rsidR="0029203C" w:rsidRPr="0019110D">
        <w:rPr>
          <w:rFonts w:ascii="Arial" w:hAnsi="Arial" w:cs="Arial"/>
          <w:b/>
          <w:sz w:val="24"/>
          <w:szCs w:val="24"/>
        </w:rPr>
        <w:t>Theme A</w:t>
      </w:r>
      <w:r w:rsidRPr="0019110D">
        <w:rPr>
          <w:rFonts w:ascii="Arial" w:hAnsi="Arial" w:cs="Arial"/>
          <w:b/>
          <w:sz w:val="24"/>
          <w:szCs w:val="24"/>
        </w:rPr>
        <w:t>nalysis</w:t>
      </w:r>
    </w:p>
    <w:p w:rsidR="00360916" w:rsidRPr="00DF5BA0" w:rsidRDefault="00422C32" w:rsidP="00156F66">
      <w:pPr>
        <w:spacing w:line="360" w:lineRule="auto"/>
        <w:rPr>
          <w:rFonts w:ascii="Arial" w:hAnsi="Arial" w:cs="Arial"/>
          <w:sz w:val="24"/>
          <w:szCs w:val="24"/>
        </w:rPr>
      </w:pPr>
      <w:r>
        <w:rPr>
          <w:rFonts w:ascii="Arial" w:hAnsi="Arial" w:cs="Arial"/>
          <w:sz w:val="24"/>
          <w:szCs w:val="24"/>
        </w:rPr>
        <w:t>Thirty-six</w:t>
      </w:r>
      <w:r w:rsidR="00A17EE2" w:rsidRPr="00FF748E">
        <w:rPr>
          <w:rFonts w:ascii="Arial" w:hAnsi="Arial" w:cs="Arial"/>
          <w:sz w:val="24"/>
          <w:szCs w:val="24"/>
        </w:rPr>
        <w:t xml:space="preserve"> cases (62.1%) of BPR could be classified as </w:t>
      </w:r>
      <w:r w:rsidR="004D1E60" w:rsidRPr="00FF748E">
        <w:rPr>
          <w:rFonts w:ascii="Arial" w:hAnsi="Arial" w:cs="Arial"/>
          <w:sz w:val="24"/>
          <w:szCs w:val="24"/>
        </w:rPr>
        <w:t>a</w:t>
      </w:r>
      <w:r>
        <w:rPr>
          <w:rFonts w:ascii="Arial" w:hAnsi="Arial" w:cs="Arial"/>
          <w:sz w:val="24"/>
          <w:szCs w:val="24"/>
        </w:rPr>
        <w:t xml:space="preserve"> dominant theme, 28</w:t>
      </w:r>
      <w:r w:rsidR="00A17EE2" w:rsidRPr="00FF748E">
        <w:rPr>
          <w:rFonts w:ascii="Arial" w:hAnsi="Arial" w:cs="Arial"/>
          <w:sz w:val="24"/>
          <w:szCs w:val="24"/>
        </w:rPr>
        <w:t xml:space="preserve"> </w:t>
      </w:r>
      <w:r w:rsidR="003B2208" w:rsidRPr="00FF748E">
        <w:rPr>
          <w:rFonts w:ascii="Arial" w:hAnsi="Arial" w:cs="Arial"/>
          <w:sz w:val="24"/>
          <w:szCs w:val="24"/>
        </w:rPr>
        <w:t xml:space="preserve">cases (48.3%) were instrumental, 8 </w:t>
      </w:r>
      <w:r w:rsidR="0079154F" w:rsidRPr="00FF748E">
        <w:rPr>
          <w:rFonts w:ascii="Arial" w:hAnsi="Arial" w:cs="Arial"/>
          <w:sz w:val="24"/>
          <w:szCs w:val="24"/>
        </w:rPr>
        <w:t>(13.8%) were expressive and 22</w:t>
      </w:r>
      <w:r w:rsidR="003B2208" w:rsidRPr="00FF748E">
        <w:rPr>
          <w:rFonts w:ascii="Arial" w:hAnsi="Arial" w:cs="Arial"/>
          <w:sz w:val="24"/>
          <w:szCs w:val="24"/>
        </w:rPr>
        <w:t xml:space="preserve"> (37.9%) were hybrids.</w:t>
      </w:r>
      <w:r w:rsidR="004D1E60" w:rsidRPr="00FF748E">
        <w:rPr>
          <w:rFonts w:ascii="Arial" w:hAnsi="Arial" w:cs="Arial"/>
          <w:sz w:val="24"/>
          <w:szCs w:val="24"/>
        </w:rPr>
        <w:t xml:space="preserve"> None were non-classifiable.</w:t>
      </w:r>
      <w:bookmarkEnd w:id="33"/>
      <w:bookmarkEnd w:id="34"/>
      <w:bookmarkEnd w:id="36"/>
    </w:p>
    <w:p w:rsidR="00A17EE2" w:rsidRDefault="00360916" w:rsidP="00156F66">
      <w:pPr>
        <w:spacing w:line="360" w:lineRule="auto"/>
        <w:rPr>
          <w:rFonts w:ascii="Arial" w:hAnsi="Arial" w:cs="Arial"/>
          <w:sz w:val="24"/>
          <w:szCs w:val="24"/>
        </w:rPr>
      </w:pPr>
      <w:r w:rsidRPr="00FF748E">
        <w:rPr>
          <w:rFonts w:ascii="Arial" w:hAnsi="Arial" w:cs="Arial"/>
          <w:sz w:val="24"/>
          <w:szCs w:val="24"/>
        </w:rPr>
        <w:tab/>
        <w:t>Chi-square analyses demonstrated a significant difference between the proportion of cases classified as either theme and those classified as hybrids (</w:t>
      </w:r>
      <w:r w:rsidRPr="00FF748E">
        <w:rPr>
          <w:rFonts w:ascii="Arial" w:hAnsi="Arial" w:cs="Arial"/>
          <w:i/>
          <w:sz w:val="24"/>
          <w:szCs w:val="24"/>
        </w:rPr>
        <w:t>X</w:t>
      </w:r>
      <w:r w:rsidRPr="00FF748E">
        <w:rPr>
          <w:rFonts w:ascii="Arial" w:hAnsi="Arial" w:cs="Arial"/>
          <w:i/>
          <w:sz w:val="24"/>
          <w:szCs w:val="24"/>
          <w:vertAlign w:val="superscript"/>
        </w:rPr>
        <w:t>2</w:t>
      </w:r>
      <w:r w:rsidRPr="00FF748E">
        <w:rPr>
          <w:rFonts w:ascii="Arial" w:hAnsi="Arial" w:cs="Arial"/>
          <w:sz w:val="24"/>
          <w:szCs w:val="24"/>
        </w:rPr>
        <w:t xml:space="preserve"> (1, </w:t>
      </w:r>
      <w:bookmarkStart w:id="37" w:name="_Hlk492208235"/>
      <w:r w:rsidRPr="00FF748E">
        <w:rPr>
          <w:rFonts w:ascii="Arial" w:hAnsi="Arial" w:cs="Arial"/>
          <w:sz w:val="24"/>
          <w:szCs w:val="24"/>
        </w:rPr>
        <w:t xml:space="preserve">58) = 58.00, </w:t>
      </w:r>
      <w:r w:rsidRPr="00FF748E">
        <w:rPr>
          <w:rFonts w:ascii="Arial" w:hAnsi="Arial" w:cs="Arial"/>
          <w:i/>
          <w:sz w:val="24"/>
          <w:szCs w:val="24"/>
        </w:rPr>
        <w:t>p</w:t>
      </w:r>
      <w:r w:rsidRPr="00FF748E">
        <w:rPr>
          <w:rFonts w:ascii="Arial" w:hAnsi="Arial" w:cs="Arial"/>
          <w:sz w:val="24"/>
          <w:szCs w:val="24"/>
        </w:rPr>
        <w:t xml:space="preserve"> &lt; .001, </w:t>
      </w:r>
      <w:r w:rsidRPr="00FF748E">
        <w:rPr>
          <w:rFonts w:ascii="Arial" w:hAnsi="Arial" w:cs="Arial"/>
          <w:i/>
          <w:sz w:val="24"/>
          <w:szCs w:val="24"/>
        </w:rPr>
        <w:t>OR</w:t>
      </w:r>
      <w:r w:rsidRPr="00FF748E">
        <w:rPr>
          <w:rFonts w:ascii="Arial" w:hAnsi="Arial" w:cs="Arial"/>
          <w:sz w:val="24"/>
          <w:szCs w:val="24"/>
        </w:rPr>
        <w:t xml:space="preserve"> = 1.62). Additionally, a two-tailed Fisher’s Exact test showed a significant difference between cases that were dominantly instrumental </w:t>
      </w:r>
      <w:r w:rsidRPr="00FF748E">
        <w:rPr>
          <w:rFonts w:ascii="Arial" w:hAnsi="Arial" w:cs="Arial"/>
          <w:sz w:val="24"/>
          <w:szCs w:val="24"/>
        </w:rPr>
        <w:lastRenderedPageBreak/>
        <w:t>and those that were dominantly expressive (</w:t>
      </w:r>
      <w:r w:rsidRPr="00FF748E">
        <w:rPr>
          <w:rFonts w:ascii="Arial" w:hAnsi="Arial" w:cs="Arial"/>
          <w:i/>
          <w:sz w:val="24"/>
          <w:szCs w:val="24"/>
        </w:rPr>
        <w:t>p</w:t>
      </w:r>
      <w:r w:rsidRPr="00FF748E">
        <w:rPr>
          <w:rFonts w:ascii="Arial" w:hAnsi="Arial" w:cs="Arial"/>
          <w:sz w:val="24"/>
          <w:szCs w:val="24"/>
        </w:rPr>
        <w:t xml:space="preserve"> = .005, </w:t>
      </w:r>
      <w:r w:rsidRPr="00FF748E">
        <w:rPr>
          <w:rFonts w:ascii="Arial" w:hAnsi="Arial" w:cs="Arial"/>
          <w:i/>
          <w:sz w:val="24"/>
          <w:szCs w:val="24"/>
        </w:rPr>
        <w:t>OR</w:t>
      </w:r>
      <w:r w:rsidRPr="00FF748E">
        <w:rPr>
          <w:rFonts w:ascii="Arial" w:hAnsi="Arial" w:cs="Arial"/>
          <w:sz w:val="24"/>
          <w:szCs w:val="24"/>
        </w:rPr>
        <w:t xml:space="preserve"> = 21.53).</w:t>
      </w:r>
      <w:r w:rsidR="00E02A9C">
        <w:rPr>
          <w:rFonts w:ascii="Arial" w:hAnsi="Arial" w:cs="Arial"/>
          <w:sz w:val="24"/>
          <w:szCs w:val="24"/>
        </w:rPr>
        <w:t xml:space="preserve"> Cases of BPR are therefore 21 times more likely to be as a result of instrumental motivation than expressive</w:t>
      </w:r>
      <w:bookmarkEnd w:id="37"/>
      <w:r w:rsidR="00E02A9C">
        <w:rPr>
          <w:rFonts w:ascii="Arial" w:hAnsi="Arial" w:cs="Arial"/>
          <w:sz w:val="24"/>
          <w:szCs w:val="24"/>
        </w:rPr>
        <w:t xml:space="preserve"> motivation.</w:t>
      </w:r>
    </w:p>
    <w:p w:rsidR="00DD1680" w:rsidRPr="00FF748E" w:rsidRDefault="00A771A4" w:rsidP="00156F66">
      <w:pPr>
        <w:spacing w:line="360" w:lineRule="auto"/>
        <w:rPr>
          <w:rFonts w:ascii="Arial" w:hAnsi="Arial" w:cs="Arial"/>
          <w:sz w:val="24"/>
          <w:szCs w:val="24"/>
        </w:rPr>
      </w:pPr>
      <w:r>
        <w:rPr>
          <w:rFonts w:ascii="Arial" w:hAnsi="Arial" w:cs="Arial"/>
          <w:sz w:val="24"/>
          <w:szCs w:val="24"/>
        </w:rPr>
        <w:tab/>
        <w:t xml:space="preserve"> </w:t>
      </w:r>
    </w:p>
    <w:p w:rsidR="00053812" w:rsidRPr="0019110D" w:rsidRDefault="00053812" w:rsidP="00156F66">
      <w:pPr>
        <w:spacing w:line="360" w:lineRule="auto"/>
        <w:jc w:val="center"/>
        <w:rPr>
          <w:rFonts w:ascii="Arial" w:eastAsia="Calibri" w:hAnsi="Arial" w:cs="Arial"/>
          <w:b/>
          <w:sz w:val="24"/>
          <w:szCs w:val="24"/>
        </w:rPr>
      </w:pPr>
      <w:bookmarkStart w:id="38" w:name="_Hlk491983431"/>
      <w:bookmarkStart w:id="39" w:name="_Hlk492208278"/>
      <w:r w:rsidRPr="0019110D">
        <w:rPr>
          <w:rFonts w:ascii="Arial" w:eastAsia="Calibri" w:hAnsi="Arial" w:cs="Arial"/>
          <w:b/>
          <w:sz w:val="24"/>
          <w:szCs w:val="24"/>
        </w:rPr>
        <w:t>Discussion</w:t>
      </w:r>
    </w:p>
    <w:p w:rsidR="00053812" w:rsidRPr="00FF748E" w:rsidRDefault="00053812" w:rsidP="00156F66">
      <w:pPr>
        <w:spacing w:line="360" w:lineRule="auto"/>
        <w:rPr>
          <w:rFonts w:ascii="Arial" w:eastAsia="Calibri" w:hAnsi="Arial" w:cs="Arial"/>
          <w:sz w:val="24"/>
          <w:szCs w:val="24"/>
        </w:rPr>
      </w:pPr>
      <w:r w:rsidRPr="00FF748E">
        <w:rPr>
          <w:rFonts w:ascii="Arial" w:eastAsia="Calibri" w:hAnsi="Arial" w:cs="Arial"/>
          <w:sz w:val="24"/>
          <w:szCs w:val="24"/>
        </w:rPr>
        <w:tab/>
      </w:r>
      <w:r w:rsidR="00810A4E">
        <w:rPr>
          <w:rFonts w:ascii="Arial" w:eastAsia="Calibri" w:hAnsi="Arial" w:cs="Arial"/>
          <w:sz w:val="24"/>
          <w:szCs w:val="24"/>
        </w:rPr>
        <w:t>T</w:t>
      </w:r>
      <w:r w:rsidRPr="00FF748E">
        <w:rPr>
          <w:rFonts w:ascii="Arial" w:eastAsia="Calibri" w:hAnsi="Arial" w:cs="Arial"/>
          <w:sz w:val="24"/>
          <w:szCs w:val="24"/>
        </w:rPr>
        <w:t>he study</w:t>
      </w:r>
      <w:r w:rsidR="00810A4E">
        <w:rPr>
          <w:rFonts w:ascii="Arial" w:eastAsia="Calibri" w:hAnsi="Arial" w:cs="Arial"/>
          <w:sz w:val="24"/>
          <w:szCs w:val="24"/>
        </w:rPr>
        <w:t xml:space="preserve">’s first objective was to provide base rate frequencies for BPR </w:t>
      </w:r>
      <w:proofErr w:type="spellStart"/>
      <w:r w:rsidR="00D32AB8">
        <w:rPr>
          <w:rFonts w:ascii="Arial" w:eastAsia="Calibri" w:hAnsi="Arial" w:cs="Arial"/>
          <w:sz w:val="24"/>
          <w:szCs w:val="24"/>
        </w:rPr>
        <w:t>behaviors</w:t>
      </w:r>
      <w:proofErr w:type="spellEnd"/>
      <w:r w:rsidR="00810A4E">
        <w:rPr>
          <w:rFonts w:ascii="Arial" w:eastAsia="Calibri" w:hAnsi="Arial" w:cs="Arial"/>
          <w:sz w:val="24"/>
          <w:szCs w:val="24"/>
        </w:rPr>
        <w:t xml:space="preserve">. </w:t>
      </w:r>
      <w:r w:rsidR="00FD11F6" w:rsidRPr="00FF748E">
        <w:rPr>
          <w:rFonts w:ascii="Arial" w:eastAsia="Calibri" w:hAnsi="Arial" w:cs="Arial"/>
          <w:sz w:val="24"/>
          <w:szCs w:val="24"/>
        </w:rPr>
        <w:t>Aside from</w:t>
      </w:r>
      <w:r w:rsidRPr="00FF748E">
        <w:rPr>
          <w:rFonts w:ascii="Arial" w:eastAsia="Calibri" w:hAnsi="Arial" w:cs="Arial"/>
          <w:sz w:val="24"/>
          <w:szCs w:val="24"/>
        </w:rPr>
        <w:t xml:space="preserve"> se</w:t>
      </w:r>
      <w:r w:rsidR="00001B0B" w:rsidRPr="00FF748E">
        <w:rPr>
          <w:rFonts w:ascii="Arial" w:eastAsia="Calibri" w:hAnsi="Arial" w:cs="Arial"/>
          <w:sz w:val="24"/>
          <w:szCs w:val="24"/>
        </w:rPr>
        <w:t xml:space="preserve">veral high frequency variables – </w:t>
      </w:r>
      <w:r w:rsidRPr="00FF748E">
        <w:rPr>
          <w:rFonts w:ascii="Arial" w:eastAsia="Calibri" w:hAnsi="Arial" w:cs="Arial"/>
          <w:sz w:val="24"/>
          <w:szCs w:val="24"/>
        </w:rPr>
        <w:t>‘body parts cut off (unskilled)’, ‘head remo</w:t>
      </w:r>
      <w:r w:rsidR="00DF1C26" w:rsidRPr="00FF748E">
        <w:rPr>
          <w:rFonts w:ascii="Arial" w:eastAsia="Calibri" w:hAnsi="Arial" w:cs="Arial"/>
          <w:sz w:val="24"/>
          <w:szCs w:val="24"/>
        </w:rPr>
        <w:t>v</w:t>
      </w:r>
      <w:r w:rsidR="00001B0B" w:rsidRPr="00FF748E">
        <w:rPr>
          <w:rFonts w:ascii="Arial" w:eastAsia="Calibri" w:hAnsi="Arial" w:cs="Arial"/>
          <w:sz w:val="24"/>
          <w:szCs w:val="24"/>
        </w:rPr>
        <w:t>ed’ and ‘legs or feet removed’ –</w:t>
      </w:r>
      <w:r w:rsidRPr="00FF748E">
        <w:rPr>
          <w:rFonts w:ascii="Arial" w:eastAsia="Calibri" w:hAnsi="Arial" w:cs="Arial"/>
          <w:sz w:val="24"/>
          <w:szCs w:val="24"/>
        </w:rPr>
        <w:t xml:space="preserve"> BPR-specific </w:t>
      </w:r>
      <w:proofErr w:type="spellStart"/>
      <w:r w:rsidR="00D32AB8">
        <w:rPr>
          <w:rFonts w:ascii="Arial" w:eastAsia="Calibri" w:hAnsi="Arial" w:cs="Arial"/>
          <w:sz w:val="24"/>
          <w:szCs w:val="24"/>
        </w:rPr>
        <w:t>behaviors</w:t>
      </w:r>
      <w:proofErr w:type="spellEnd"/>
      <w:r w:rsidRPr="00FF748E">
        <w:rPr>
          <w:rFonts w:ascii="Arial" w:eastAsia="Calibri" w:hAnsi="Arial" w:cs="Arial"/>
          <w:sz w:val="24"/>
          <w:szCs w:val="24"/>
        </w:rPr>
        <w:t xml:space="preserve"> were medium-to-low frequency, having each occurred in less than 39% of all cases</w:t>
      </w:r>
      <w:r w:rsidR="00810A4E">
        <w:rPr>
          <w:rFonts w:ascii="Arial" w:eastAsia="Calibri" w:hAnsi="Arial" w:cs="Arial"/>
          <w:sz w:val="24"/>
          <w:szCs w:val="24"/>
        </w:rPr>
        <w:t xml:space="preserve"> (Table 5)</w:t>
      </w:r>
      <w:r w:rsidRPr="00FF748E">
        <w:rPr>
          <w:rFonts w:ascii="Arial" w:eastAsia="Calibri" w:hAnsi="Arial" w:cs="Arial"/>
          <w:sz w:val="24"/>
          <w:szCs w:val="24"/>
        </w:rPr>
        <w:t xml:space="preserve">. This suggests that not only is BPR rare in the context of </w:t>
      </w:r>
      <w:r w:rsidR="00EC44A1" w:rsidRPr="00FF748E">
        <w:rPr>
          <w:rFonts w:ascii="Arial" w:eastAsia="Calibri" w:hAnsi="Arial" w:cs="Arial"/>
          <w:sz w:val="24"/>
          <w:szCs w:val="24"/>
        </w:rPr>
        <w:t xml:space="preserve">homicide (Di </w:t>
      </w:r>
      <w:proofErr w:type="spellStart"/>
      <w:r w:rsidR="00EC44A1" w:rsidRPr="00FF748E">
        <w:rPr>
          <w:rFonts w:ascii="Arial" w:eastAsia="Calibri" w:hAnsi="Arial" w:cs="Arial"/>
          <w:sz w:val="24"/>
          <w:szCs w:val="24"/>
        </w:rPr>
        <w:t>Nunno</w:t>
      </w:r>
      <w:proofErr w:type="spellEnd"/>
      <w:r w:rsidR="00EC44A1" w:rsidRPr="00FF748E">
        <w:rPr>
          <w:rFonts w:ascii="Arial" w:eastAsia="Calibri" w:hAnsi="Arial" w:cs="Arial"/>
          <w:sz w:val="24"/>
          <w:szCs w:val="24"/>
        </w:rPr>
        <w:t xml:space="preserve"> </w:t>
      </w:r>
      <w:r w:rsidR="002C4DCF" w:rsidRPr="00A405E6">
        <w:rPr>
          <w:rFonts w:ascii="Arial" w:eastAsia="Calibri" w:hAnsi="Arial" w:cs="Arial"/>
          <w:iCs/>
          <w:sz w:val="24"/>
          <w:szCs w:val="24"/>
        </w:rPr>
        <w:t>et al</w:t>
      </w:r>
      <w:r w:rsidR="00EC44A1" w:rsidRPr="00FF748E">
        <w:rPr>
          <w:rFonts w:ascii="Arial" w:eastAsia="Calibri" w:hAnsi="Arial" w:cs="Arial"/>
          <w:sz w:val="24"/>
          <w:szCs w:val="24"/>
        </w:rPr>
        <w:t>., 2006</w:t>
      </w:r>
      <w:r w:rsidRPr="00FF748E">
        <w:rPr>
          <w:rFonts w:ascii="Arial" w:eastAsia="Calibri" w:hAnsi="Arial" w:cs="Arial"/>
          <w:sz w:val="24"/>
          <w:szCs w:val="24"/>
        </w:rPr>
        <w:t>),</w:t>
      </w:r>
      <w:r w:rsidRPr="00FF748E">
        <w:rPr>
          <w:rFonts w:ascii="Arial" w:eastAsia="Calibri" w:hAnsi="Arial" w:cs="Arial"/>
        </w:rPr>
        <w:t xml:space="preserve"> </w:t>
      </w:r>
      <w:r w:rsidRPr="00FF748E">
        <w:rPr>
          <w:rFonts w:ascii="Arial" w:eastAsia="Calibri" w:hAnsi="Arial" w:cs="Arial"/>
          <w:sz w:val="24"/>
          <w:szCs w:val="24"/>
        </w:rPr>
        <w:t xml:space="preserve">but that even within itself, the specific </w:t>
      </w:r>
      <w:proofErr w:type="spellStart"/>
      <w:r w:rsidR="00D32AB8">
        <w:rPr>
          <w:rFonts w:ascii="Arial" w:eastAsia="Calibri" w:hAnsi="Arial" w:cs="Arial"/>
          <w:sz w:val="24"/>
          <w:szCs w:val="24"/>
        </w:rPr>
        <w:t>behaviors</w:t>
      </w:r>
      <w:proofErr w:type="spellEnd"/>
      <w:r w:rsidRPr="00FF748E">
        <w:rPr>
          <w:rFonts w:ascii="Arial" w:eastAsia="Calibri" w:hAnsi="Arial" w:cs="Arial"/>
          <w:sz w:val="24"/>
          <w:szCs w:val="24"/>
        </w:rPr>
        <w:t xml:space="preserve"> that </w:t>
      </w:r>
      <w:r w:rsidR="00FD11F6" w:rsidRPr="00FF748E">
        <w:rPr>
          <w:rFonts w:ascii="Arial" w:eastAsia="Calibri" w:hAnsi="Arial" w:cs="Arial"/>
          <w:sz w:val="24"/>
          <w:szCs w:val="24"/>
        </w:rPr>
        <w:t xml:space="preserve">constitute </w:t>
      </w:r>
      <w:r w:rsidR="005351B5" w:rsidRPr="00FF748E">
        <w:rPr>
          <w:rFonts w:ascii="Arial" w:eastAsia="Calibri" w:hAnsi="Arial" w:cs="Arial"/>
          <w:sz w:val="24"/>
          <w:szCs w:val="24"/>
        </w:rPr>
        <w:t xml:space="preserve">the </w:t>
      </w:r>
      <w:r w:rsidR="00D32AB8">
        <w:rPr>
          <w:rFonts w:ascii="Arial" w:eastAsia="Calibri" w:hAnsi="Arial" w:cs="Arial"/>
          <w:sz w:val="24"/>
          <w:szCs w:val="24"/>
        </w:rPr>
        <w:t>offense</w:t>
      </w:r>
      <w:r w:rsidR="005351B5" w:rsidRPr="00FF748E">
        <w:rPr>
          <w:rFonts w:ascii="Arial" w:eastAsia="Calibri" w:hAnsi="Arial" w:cs="Arial"/>
          <w:sz w:val="24"/>
          <w:szCs w:val="24"/>
        </w:rPr>
        <w:t xml:space="preserve"> </w:t>
      </w:r>
      <w:r w:rsidRPr="00FF748E">
        <w:rPr>
          <w:rFonts w:ascii="Arial" w:eastAsia="Calibri" w:hAnsi="Arial" w:cs="Arial"/>
          <w:sz w:val="24"/>
          <w:szCs w:val="24"/>
        </w:rPr>
        <w:t xml:space="preserve">are uncommon and widely </w:t>
      </w:r>
      <w:r w:rsidR="00BC200C" w:rsidRPr="00FF748E">
        <w:rPr>
          <w:rFonts w:ascii="Arial" w:eastAsia="Calibri" w:hAnsi="Arial" w:cs="Arial"/>
          <w:sz w:val="24"/>
          <w:szCs w:val="24"/>
        </w:rPr>
        <w:t>heterogeneous</w:t>
      </w:r>
      <w:r w:rsidR="00810A4E">
        <w:rPr>
          <w:rFonts w:ascii="Arial" w:eastAsia="Calibri" w:hAnsi="Arial" w:cs="Arial"/>
          <w:sz w:val="24"/>
          <w:szCs w:val="24"/>
        </w:rPr>
        <w:t>.</w:t>
      </w:r>
      <w:r w:rsidRPr="00FF748E">
        <w:rPr>
          <w:rFonts w:ascii="Arial" w:eastAsia="Calibri" w:hAnsi="Arial" w:cs="Arial"/>
          <w:sz w:val="24"/>
          <w:szCs w:val="24"/>
        </w:rPr>
        <w:t xml:space="preserve"> </w:t>
      </w:r>
    </w:p>
    <w:p w:rsidR="00053812" w:rsidRPr="00FF748E" w:rsidRDefault="00053812" w:rsidP="00156F66">
      <w:pPr>
        <w:spacing w:line="360" w:lineRule="auto"/>
        <w:rPr>
          <w:rFonts w:ascii="Arial" w:eastAsia="Calibri" w:hAnsi="Arial" w:cs="Arial"/>
          <w:sz w:val="24"/>
          <w:szCs w:val="24"/>
        </w:rPr>
      </w:pPr>
      <w:r w:rsidRPr="00FF748E">
        <w:rPr>
          <w:rFonts w:ascii="Arial" w:eastAsia="Calibri" w:hAnsi="Arial" w:cs="Arial"/>
          <w:sz w:val="24"/>
          <w:szCs w:val="24"/>
        </w:rPr>
        <w:tab/>
        <w:t xml:space="preserve">Regarding the second objective, the study </w:t>
      </w:r>
      <w:r w:rsidR="002D5765">
        <w:rPr>
          <w:rFonts w:ascii="Arial" w:eastAsia="Calibri" w:hAnsi="Arial" w:cs="Arial"/>
          <w:sz w:val="24"/>
          <w:szCs w:val="24"/>
        </w:rPr>
        <w:t>conducted a</w:t>
      </w:r>
      <w:r w:rsidRPr="00FF748E">
        <w:rPr>
          <w:rFonts w:ascii="Arial" w:eastAsia="Calibri" w:hAnsi="Arial" w:cs="Arial"/>
          <w:sz w:val="24"/>
          <w:szCs w:val="24"/>
        </w:rPr>
        <w:t xml:space="preserve"> thematic exploration of dismemberment and mutilation murder</w:t>
      </w:r>
      <w:proofErr w:type="gramStart"/>
      <w:r w:rsidRPr="00FF748E">
        <w:rPr>
          <w:rFonts w:ascii="Arial" w:eastAsia="Calibri" w:hAnsi="Arial" w:cs="Arial"/>
          <w:sz w:val="24"/>
          <w:szCs w:val="24"/>
        </w:rPr>
        <w:t>.</w:t>
      </w:r>
      <w:r w:rsidR="00810A4E">
        <w:rPr>
          <w:rFonts w:ascii="Arial" w:eastAsia="Calibri" w:hAnsi="Arial" w:cs="Arial"/>
          <w:sz w:val="24"/>
          <w:szCs w:val="24"/>
        </w:rPr>
        <w:t>.</w:t>
      </w:r>
      <w:proofErr w:type="gramEnd"/>
      <w:r w:rsidR="00810A4E">
        <w:rPr>
          <w:rFonts w:ascii="Arial" w:eastAsia="Calibri" w:hAnsi="Arial" w:cs="Arial"/>
          <w:sz w:val="24"/>
          <w:szCs w:val="24"/>
        </w:rPr>
        <w:t xml:space="preserve"> As hypothesised (Table 1</w:t>
      </w:r>
      <w:r w:rsidRPr="00FF748E">
        <w:rPr>
          <w:rFonts w:ascii="Arial" w:eastAsia="Calibri" w:hAnsi="Arial" w:cs="Arial"/>
          <w:sz w:val="24"/>
          <w:szCs w:val="24"/>
        </w:rPr>
        <w:t xml:space="preserve">), a thematic distinction </w:t>
      </w:r>
      <w:r w:rsidR="00CF50F5" w:rsidRPr="00FF748E">
        <w:rPr>
          <w:rFonts w:ascii="Arial" w:eastAsia="Calibri" w:hAnsi="Arial" w:cs="Arial"/>
          <w:sz w:val="24"/>
          <w:szCs w:val="24"/>
        </w:rPr>
        <w:t>was</w:t>
      </w:r>
      <w:r w:rsidRPr="00FF748E">
        <w:rPr>
          <w:rFonts w:ascii="Arial" w:eastAsia="Calibri" w:hAnsi="Arial" w:cs="Arial"/>
          <w:sz w:val="24"/>
          <w:szCs w:val="24"/>
        </w:rPr>
        <w:t xml:space="preserve"> made between two </w:t>
      </w:r>
      <w:r w:rsidR="006E1859" w:rsidRPr="00FF748E">
        <w:rPr>
          <w:rFonts w:ascii="Arial" w:eastAsia="Calibri" w:hAnsi="Arial" w:cs="Arial"/>
          <w:sz w:val="24"/>
          <w:szCs w:val="24"/>
        </w:rPr>
        <w:t>sub</w:t>
      </w:r>
      <w:r w:rsidRPr="00FF748E">
        <w:rPr>
          <w:rFonts w:ascii="Arial" w:eastAsia="Calibri" w:hAnsi="Arial" w:cs="Arial"/>
          <w:sz w:val="24"/>
          <w:szCs w:val="24"/>
        </w:rPr>
        <w:t>types of BPR. ‘</w:t>
      </w:r>
      <w:proofErr w:type="gramStart"/>
      <w:r w:rsidRPr="00FF748E">
        <w:rPr>
          <w:rFonts w:ascii="Arial" w:eastAsia="Calibri" w:hAnsi="Arial" w:cs="Arial"/>
          <w:sz w:val="24"/>
          <w:szCs w:val="24"/>
        </w:rPr>
        <w:t>instrumental</w:t>
      </w:r>
      <w:proofErr w:type="gramEnd"/>
      <w:r w:rsidRPr="00FF748E">
        <w:rPr>
          <w:rFonts w:ascii="Arial" w:eastAsia="Calibri" w:hAnsi="Arial" w:cs="Arial"/>
          <w:sz w:val="24"/>
          <w:szCs w:val="24"/>
        </w:rPr>
        <w:t xml:space="preserve">’ and ‘expressive’ </w:t>
      </w:r>
      <w:r w:rsidR="002D5765">
        <w:rPr>
          <w:rFonts w:ascii="Arial" w:eastAsia="Calibri" w:hAnsi="Arial" w:cs="Arial"/>
          <w:sz w:val="24"/>
          <w:szCs w:val="24"/>
        </w:rPr>
        <w:t xml:space="preserve">this </w:t>
      </w:r>
      <w:r w:rsidRPr="00FF748E">
        <w:rPr>
          <w:rFonts w:ascii="Arial" w:eastAsia="Calibri" w:hAnsi="Arial" w:cs="Arial"/>
          <w:sz w:val="24"/>
          <w:szCs w:val="24"/>
        </w:rPr>
        <w:t>typology</w:t>
      </w:r>
      <w:r w:rsidR="002D5765">
        <w:rPr>
          <w:rFonts w:ascii="Arial" w:eastAsia="Calibri" w:hAnsi="Arial" w:cs="Arial"/>
          <w:sz w:val="24"/>
          <w:szCs w:val="24"/>
        </w:rPr>
        <w:t xml:space="preserve"> is</w:t>
      </w:r>
      <w:r w:rsidRPr="00FF748E">
        <w:rPr>
          <w:rFonts w:ascii="Arial" w:eastAsia="Calibri" w:hAnsi="Arial" w:cs="Arial"/>
          <w:sz w:val="24"/>
          <w:szCs w:val="24"/>
        </w:rPr>
        <w:t xml:space="preserve"> consistent with the wider homicide literature (e.g. </w:t>
      </w:r>
      <w:proofErr w:type="spellStart"/>
      <w:r w:rsidRPr="00FF748E">
        <w:rPr>
          <w:rFonts w:ascii="Arial" w:eastAsia="Calibri" w:hAnsi="Arial" w:cs="Arial"/>
          <w:sz w:val="24"/>
          <w:szCs w:val="24"/>
        </w:rPr>
        <w:t>Salfati</w:t>
      </w:r>
      <w:proofErr w:type="spellEnd"/>
      <w:r w:rsidRPr="00FF748E">
        <w:rPr>
          <w:rFonts w:ascii="Arial" w:eastAsia="Calibri" w:hAnsi="Arial" w:cs="Arial"/>
          <w:sz w:val="24"/>
          <w:szCs w:val="24"/>
        </w:rPr>
        <w:t xml:space="preserve"> &amp; Canter, 1999). </w:t>
      </w:r>
    </w:p>
    <w:p w:rsidR="00053812" w:rsidRPr="00FF748E" w:rsidRDefault="00053812" w:rsidP="00156F66">
      <w:pPr>
        <w:spacing w:line="360" w:lineRule="auto"/>
        <w:rPr>
          <w:rFonts w:ascii="Arial" w:eastAsia="Calibri" w:hAnsi="Arial" w:cs="Arial"/>
          <w:sz w:val="24"/>
          <w:szCs w:val="24"/>
          <w:highlight w:val="yellow"/>
        </w:rPr>
      </w:pPr>
      <w:r w:rsidRPr="00FF748E">
        <w:rPr>
          <w:rFonts w:ascii="Arial" w:eastAsia="Calibri" w:hAnsi="Arial" w:cs="Arial"/>
          <w:sz w:val="24"/>
          <w:szCs w:val="24"/>
        </w:rPr>
        <w:tab/>
        <w:t>On closer inspection of the SSA plot</w:t>
      </w:r>
      <w:r w:rsidR="00332234" w:rsidRPr="00FF748E">
        <w:rPr>
          <w:rFonts w:ascii="Arial" w:eastAsia="Calibri" w:hAnsi="Arial" w:cs="Arial"/>
          <w:sz w:val="24"/>
          <w:szCs w:val="24"/>
        </w:rPr>
        <w:t xml:space="preserve"> (Figure 1)</w:t>
      </w:r>
      <w:r w:rsidRPr="00FF748E">
        <w:rPr>
          <w:rFonts w:ascii="Arial" w:eastAsia="Calibri" w:hAnsi="Arial" w:cs="Arial"/>
          <w:sz w:val="24"/>
          <w:szCs w:val="24"/>
        </w:rPr>
        <w:t>, only one of the variables, ‘multiple wounds (distributed)’, did not fall into its expected locati</w:t>
      </w:r>
      <w:r w:rsidR="00332234" w:rsidRPr="00FF748E">
        <w:rPr>
          <w:rFonts w:ascii="Arial" w:eastAsia="Calibri" w:hAnsi="Arial" w:cs="Arial"/>
          <w:sz w:val="24"/>
          <w:szCs w:val="24"/>
        </w:rPr>
        <w:t xml:space="preserve">on in the expressive theme. </w:t>
      </w:r>
      <w:r w:rsidR="002C393B" w:rsidRPr="00FF748E">
        <w:rPr>
          <w:rFonts w:ascii="Arial" w:eastAsia="Calibri" w:hAnsi="Arial" w:cs="Arial"/>
          <w:sz w:val="24"/>
          <w:szCs w:val="24"/>
        </w:rPr>
        <w:t>Having fallen in the instrumental region</w:t>
      </w:r>
      <w:r w:rsidR="000A07BF" w:rsidRPr="00FF748E">
        <w:rPr>
          <w:rFonts w:ascii="Arial" w:eastAsia="Calibri" w:hAnsi="Arial" w:cs="Arial"/>
          <w:sz w:val="24"/>
          <w:szCs w:val="24"/>
        </w:rPr>
        <w:t xml:space="preserve"> instead</w:t>
      </w:r>
      <w:r w:rsidR="002C393B" w:rsidRPr="00FF748E">
        <w:rPr>
          <w:rFonts w:ascii="Arial" w:eastAsia="Calibri" w:hAnsi="Arial" w:cs="Arial"/>
          <w:sz w:val="24"/>
          <w:szCs w:val="24"/>
        </w:rPr>
        <w:t xml:space="preserve">, </w:t>
      </w:r>
      <w:r w:rsidR="00D769F5" w:rsidRPr="00FF748E">
        <w:rPr>
          <w:rFonts w:ascii="Arial" w:eastAsia="Calibri" w:hAnsi="Arial" w:cs="Arial"/>
          <w:sz w:val="24"/>
          <w:szCs w:val="24"/>
        </w:rPr>
        <w:t>its</w:t>
      </w:r>
      <w:r w:rsidR="002C393B" w:rsidRPr="00FF748E">
        <w:rPr>
          <w:rFonts w:ascii="Arial" w:eastAsia="Calibri" w:hAnsi="Arial" w:cs="Arial"/>
          <w:sz w:val="24"/>
          <w:szCs w:val="24"/>
        </w:rPr>
        <w:t xml:space="preserve"> position </w:t>
      </w:r>
      <w:r w:rsidR="000A07BF" w:rsidRPr="00FF748E">
        <w:rPr>
          <w:rFonts w:ascii="Arial" w:eastAsia="Calibri" w:hAnsi="Arial" w:cs="Arial"/>
          <w:sz w:val="24"/>
          <w:szCs w:val="24"/>
        </w:rPr>
        <w:t>challenged</w:t>
      </w:r>
      <w:r w:rsidR="002C393B" w:rsidRPr="00FF748E">
        <w:rPr>
          <w:rFonts w:ascii="Arial" w:eastAsia="Calibri" w:hAnsi="Arial" w:cs="Arial"/>
          <w:sz w:val="24"/>
          <w:szCs w:val="24"/>
        </w:rPr>
        <w:t xml:space="preserve"> </w:t>
      </w:r>
      <w:r w:rsidRPr="00FF748E">
        <w:rPr>
          <w:rFonts w:ascii="Arial" w:eastAsia="Calibri" w:hAnsi="Arial" w:cs="Arial"/>
          <w:sz w:val="24"/>
          <w:szCs w:val="24"/>
        </w:rPr>
        <w:t>t</w:t>
      </w:r>
      <w:r w:rsidR="002C393B" w:rsidRPr="00FF748E">
        <w:rPr>
          <w:rFonts w:ascii="Arial" w:eastAsia="Calibri" w:hAnsi="Arial" w:cs="Arial"/>
          <w:sz w:val="24"/>
          <w:szCs w:val="24"/>
        </w:rPr>
        <w:t>he findings</w:t>
      </w:r>
      <w:r w:rsidRPr="00FF748E">
        <w:rPr>
          <w:rFonts w:ascii="Arial" w:eastAsia="Calibri" w:hAnsi="Arial" w:cs="Arial"/>
          <w:sz w:val="24"/>
          <w:szCs w:val="24"/>
        </w:rPr>
        <w:t xml:space="preserve"> of previous homicide SSAs (</w:t>
      </w:r>
      <w:proofErr w:type="spellStart"/>
      <w:r w:rsidRPr="00FF748E">
        <w:rPr>
          <w:rFonts w:ascii="Arial" w:eastAsia="Calibri" w:hAnsi="Arial" w:cs="Arial"/>
          <w:sz w:val="24"/>
          <w:szCs w:val="24"/>
        </w:rPr>
        <w:t>Salfati</w:t>
      </w:r>
      <w:proofErr w:type="spellEnd"/>
      <w:r w:rsidRPr="00FF748E">
        <w:rPr>
          <w:rFonts w:ascii="Arial" w:eastAsia="Calibri" w:hAnsi="Arial" w:cs="Arial"/>
          <w:sz w:val="24"/>
          <w:szCs w:val="24"/>
        </w:rPr>
        <w:t xml:space="preserve"> &amp; Canter, 1999; Last &amp; </w:t>
      </w:r>
      <w:proofErr w:type="spellStart"/>
      <w:r w:rsidRPr="00FF748E">
        <w:rPr>
          <w:rFonts w:ascii="Arial" w:eastAsia="Calibri" w:hAnsi="Arial" w:cs="Arial"/>
          <w:sz w:val="24"/>
          <w:szCs w:val="24"/>
        </w:rPr>
        <w:t>Fritzon</w:t>
      </w:r>
      <w:proofErr w:type="spellEnd"/>
      <w:r w:rsidR="002C393B" w:rsidRPr="00FF748E">
        <w:rPr>
          <w:rFonts w:ascii="Arial" w:eastAsia="Calibri" w:hAnsi="Arial" w:cs="Arial"/>
          <w:sz w:val="24"/>
          <w:szCs w:val="24"/>
        </w:rPr>
        <w:t xml:space="preserve">, 2005; </w:t>
      </w:r>
      <w:proofErr w:type="spellStart"/>
      <w:r w:rsidR="002C393B" w:rsidRPr="00FF748E">
        <w:rPr>
          <w:rFonts w:ascii="Arial" w:eastAsia="Calibri" w:hAnsi="Arial" w:cs="Arial"/>
          <w:sz w:val="24"/>
          <w:szCs w:val="24"/>
        </w:rPr>
        <w:t>Salfati</w:t>
      </w:r>
      <w:proofErr w:type="spellEnd"/>
      <w:r w:rsidR="002C393B" w:rsidRPr="00FF748E">
        <w:rPr>
          <w:rFonts w:ascii="Arial" w:eastAsia="Calibri" w:hAnsi="Arial" w:cs="Arial"/>
          <w:sz w:val="24"/>
          <w:szCs w:val="24"/>
        </w:rPr>
        <w:t xml:space="preserve"> &amp; </w:t>
      </w:r>
      <w:proofErr w:type="spellStart"/>
      <w:r w:rsidR="002C393B" w:rsidRPr="00FF748E">
        <w:rPr>
          <w:rFonts w:ascii="Arial" w:eastAsia="Calibri" w:hAnsi="Arial" w:cs="Arial"/>
          <w:sz w:val="24"/>
          <w:szCs w:val="24"/>
        </w:rPr>
        <w:t>Dupont</w:t>
      </w:r>
      <w:proofErr w:type="spellEnd"/>
      <w:r w:rsidR="002C393B" w:rsidRPr="00FF748E">
        <w:rPr>
          <w:rFonts w:ascii="Arial" w:eastAsia="Calibri" w:hAnsi="Arial" w:cs="Arial"/>
          <w:sz w:val="24"/>
          <w:szCs w:val="24"/>
        </w:rPr>
        <w:t>, 2006).</w:t>
      </w:r>
      <w:r w:rsidR="000A07BF" w:rsidRPr="00FF748E">
        <w:rPr>
          <w:rFonts w:ascii="Arial" w:eastAsia="Calibri" w:hAnsi="Arial" w:cs="Arial"/>
          <w:sz w:val="24"/>
          <w:szCs w:val="24"/>
        </w:rPr>
        <w:t xml:space="preserve"> </w:t>
      </w:r>
      <w:r w:rsidR="00D769F5" w:rsidRPr="00FF748E">
        <w:rPr>
          <w:rFonts w:ascii="Arial" w:eastAsia="Calibri" w:hAnsi="Arial" w:cs="Arial"/>
          <w:sz w:val="24"/>
          <w:szCs w:val="24"/>
        </w:rPr>
        <w:t>This discrepancy</w:t>
      </w:r>
      <w:r w:rsidR="000A07BF" w:rsidRPr="00FF748E">
        <w:rPr>
          <w:rFonts w:ascii="Arial" w:eastAsia="Calibri" w:hAnsi="Arial" w:cs="Arial"/>
          <w:sz w:val="24"/>
          <w:szCs w:val="24"/>
        </w:rPr>
        <w:t xml:space="preserve"> </w:t>
      </w:r>
      <w:r w:rsidRPr="00FF748E">
        <w:rPr>
          <w:rFonts w:ascii="Arial" w:eastAsia="Calibri" w:hAnsi="Arial" w:cs="Arial"/>
          <w:sz w:val="24"/>
          <w:szCs w:val="24"/>
        </w:rPr>
        <w:t xml:space="preserve">was reconciled by a simple consideration of the practical constraints </w:t>
      </w:r>
      <w:r w:rsidR="002C393B" w:rsidRPr="00FF748E">
        <w:rPr>
          <w:rFonts w:ascii="Arial" w:eastAsia="Calibri" w:hAnsi="Arial" w:cs="Arial"/>
          <w:sz w:val="24"/>
          <w:szCs w:val="24"/>
        </w:rPr>
        <w:t>involved in</w:t>
      </w:r>
      <w:r w:rsidRPr="00FF748E">
        <w:rPr>
          <w:rFonts w:ascii="Arial" w:eastAsia="Calibri" w:hAnsi="Arial" w:cs="Arial"/>
          <w:sz w:val="24"/>
          <w:szCs w:val="24"/>
        </w:rPr>
        <w:t xml:space="preserve"> instrumental </w:t>
      </w:r>
      <w:r w:rsidR="00332234" w:rsidRPr="00FF748E">
        <w:rPr>
          <w:rFonts w:ascii="Arial" w:eastAsia="Calibri" w:hAnsi="Arial" w:cs="Arial"/>
          <w:sz w:val="24"/>
          <w:szCs w:val="24"/>
        </w:rPr>
        <w:t>dismemberment</w:t>
      </w:r>
      <w:r w:rsidR="002C393B" w:rsidRPr="00FF748E">
        <w:rPr>
          <w:rFonts w:ascii="Arial" w:eastAsia="Calibri" w:hAnsi="Arial" w:cs="Arial"/>
          <w:sz w:val="24"/>
          <w:szCs w:val="24"/>
        </w:rPr>
        <w:t>. M</w:t>
      </w:r>
      <w:r w:rsidRPr="00FF748E">
        <w:rPr>
          <w:rFonts w:ascii="Arial" w:eastAsia="Calibri" w:hAnsi="Arial" w:cs="Arial"/>
          <w:sz w:val="24"/>
          <w:szCs w:val="24"/>
        </w:rPr>
        <w:t>otivated to dispose of vict</w:t>
      </w:r>
      <w:r w:rsidR="000A07BF" w:rsidRPr="00FF748E">
        <w:rPr>
          <w:rFonts w:ascii="Arial" w:eastAsia="Calibri" w:hAnsi="Arial" w:cs="Arial"/>
          <w:sz w:val="24"/>
          <w:szCs w:val="24"/>
        </w:rPr>
        <w:t xml:space="preserve">ims as effectively as possible, </w:t>
      </w:r>
      <w:r w:rsidR="00D769F5" w:rsidRPr="00FF748E">
        <w:rPr>
          <w:rFonts w:ascii="Arial" w:eastAsia="Calibri" w:hAnsi="Arial" w:cs="Arial"/>
          <w:sz w:val="24"/>
          <w:szCs w:val="24"/>
        </w:rPr>
        <w:t>these</w:t>
      </w:r>
      <w:r w:rsidR="000A07BF" w:rsidRPr="00FF748E">
        <w:rPr>
          <w:rFonts w:ascii="Arial" w:eastAsia="Calibri" w:hAnsi="Arial" w:cs="Arial"/>
          <w:sz w:val="24"/>
          <w:szCs w:val="24"/>
        </w:rPr>
        <w:t xml:space="preserve"> </w:t>
      </w:r>
      <w:r w:rsidRPr="00FF748E">
        <w:rPr>
          <w:rFonts w:ascii="Arial" w:eastAsia="Calibri" w:hAnsi="Arial" w:cs="Arial"/>
          <w:sz w:val="24"/>
          <w:szCs w:val="24"/>
        </w:rPr>
        <w:t xml:space="preserve">offenders </w:t>
      </w:r>
      <w:r w:rsidR="00332234" w:rsidRPr="00FF748E">
        <w:rPr>
          <w:rFonts w:ascii="Arial" w:eastAsia="Calibri" w:hAnsi="Arial" w:cs="Arial"/>
          <w:sz w:val="24"/>
          <w:szCs w:val="24"/>
        </w:rPr>
        <w:t>dismember their victims</w:t>
      </w:r>
      <w:r w:rsidR="000A07BF" w:rsidRPr="00FF748E">
        <w:rPr>
          <w:rFonts w:ascii="Arial" w:eastAsia="Calibri" w:hAnsi="Arial" w:cs="Arial"/>
          <w:sz w:val="24"/>
          <w:szCs w:val="24"/>
        </w:rPr>
        <w:t xml:space="preserve"> </w:t>
      </w:r>
      <w:r w:rsidR="00A97DFA" w:rsidRPr="00FF748E">
        <w:rPr>
          <w:rFonts w:ascii="Arial" w:eastAsia="Calibri" w:hAnsi="Arial" w:cs="Arial"/>
          <w:sz w:val="24"/>
          <w:szCs w:val="24"/>
        </w:rPr>
        <w:t xml:space="preserve">more thoroughly </w:t>
      </w:r>
      <w:r w:rsidR="000A07BF" w:rsidRPr="00FF748E">
        <w:rPr>
          <w:rFonts w:ascii="Arial" w:eastAsia="Calibri" w:hAnsi="Arial" w:cs="Arial"/>
          <w:sz w:val="24"/>
          <w:szCs w:val="24"/>
        </w:rPr>
        <w:t>– a process in which</w:t>
      </w:r>
      <w:r w:rsidR="00D769F5" w:rsidRPr="00FF748E">
        <w:rPr>
          <w:rFonts w:ascii="Arial" w:eastAsia="Calibri" w:hAnsi="Arial" w:cs="Arial"/>
          <w:sz w:val="24"/>
          <w:szCs w:val="24"/>
        </w:rPr>
        <w:t xml:space="preserve"> the infliction of</w:t>
      </w:r>
      <w:r w:rsidR="000A07BF" w:rsidRPr="00FF748E">
        <w:rPr>
          <w:rFonts w:ascii="Arial" w:eastAsia="Calibri" w:hAnsi="Arial" w:cs="Arial"/>
          <w:sz w:val="24"/>
          <w:szCs w:val="24"/>
        </w:rPr>
        <w:t xml:space="preserve"> </w:t>
      </w:r>
      <w:r w:rsidRPr="00FF748E">
        <w:rPr>
          <w:rFonts w:ascii="Arial" w:eastAsia="Calibri" w:hAnsi="Arial" w:cs="Arial"/>
          <w:sz w:val="24"/>
          <w:szCs w:val="24"/>
        </w:rPr>
        <w:t xml:space="preserve">multiple wounds </w:t>
      </w:r>
      <w:r w:rsidR="000A07BF" w:rsidRPr="00FF748E">
        <w:rPr>
          <w:rFonts w:ascii="Arial" w:eastAsia="Calibri" w:hAnsi="Arial" w:cs="Arial"/>
          <w:sz w:val="24"/>
          <w:szCs w:val="24"/>
        </w:rPr>
        <w:t>is an unavoidable</w:t>
      </w:r>
      <w:r w:rsidRPr="00FF748E">
        <w:rPr>
          <w:rFonts w:ascii="Arial" w:eastAsia="Calibri" w:hAnsi="Arial" w:cs="Arial"/>
          <w:sz w:val="24"/>
          <w:szCs w:val="24"/>
        </w:rPr>
        <w:t xml:space="preserve"> side-effect. </w:t>
      </w:r>
      <w:r w:rsidR="00332234" w:rsidRPr="00FF748E">
        <w:rPr>
          <w:rFonts w:ascii="Arial" w:eastAsia="Calibri" w:hAnsi="Arial" w:cs="Arial"/>
          <w:sz w:val="24"/>
          <w:szCs w:val="24"/>
        </w:rPr>
        <w:t>I</w:t>
      </w:r>
      <w:r w:rsidRPr="00FF748E">
        <w:rPr>
          <w:rFonts w:ascii="Arial" w:eastAsia="Calibri" w:hAnsi="Arial" w:cs="Arial"/>
          <w:sz w:val="24"/>
          <w:szCs w:val="24"/>
        </w:rPr>
        <w:t>t</w:t>
      </w:r>
      <w:r w:rsidR="00332234" w:rsidRPr="00FF748E">
        <w:rPr>
          <w:rFonts w:ascii="Arial" w:eastAsia="Calibri" w:hAnsi="Arial" w:cs="Arial"/>
          <w:sz w:val="24"/>
          <w:szCs w:val="24"/>
        </w:rPr>
        <w:t xml:space="preserve"> </w:t>
      </w:r>
      <w:r w:rsidR="000A07BF" w:rsidRPr="00FF748E">
        <w:rPr>
          <w:rFonts w:ascii="Arial" w:eastAsia="Calibri" w:hAnsi="Arial" w:cs="Arial"/>
          <w:sz w:val="24"/>
          <w:szCs w:val="24"/>
        </w:rPr>
        <w:t xml:space="preserve">is therefore logical </w:t>
      </w:r>
      <w:r w:rsidR="00D769F5" w:rsidRPr="00FF748E">
        <w:rPr>
          <w:rFonts w:ascii="Arial" w:eastAsia="Calibri" w:hAnsi="Arial" w:cs="Arial"/>
          <w:sz w:val="24"/>
          <w:szCs w:val="24"/>
        </w:rPr>
        <w:t>to consider the behaviour as</w:t>
      </w:r>
      <w:r w:rsidRPr="00FF748E">
        <w:rPr>
          <w:rFonts w:ascii="Arial" w:eastAsia="Calibri" w:hAnsi="Arial" w:cs="Arial"/>
          <w:sz w:val="24"/>
          <w:szCs w:val="24"/>
        </w:rPr>
        <w:t xml:space="preserve"> </w:t>
      </w:r>
      <w:r w:rsidR="00A4286D">
        <w:rPr>
          <w:rFonts w:ascii="Arial" w:eastAsia="Calibri" w:hAnsi="Arial" w:cs="Arial"/>
          <w:sz w:val="24"/>
          <w:szCs w:val="24"/>
        </w:rPr>
        <w:t xml:space="preserve">being </w:t>
      </w:r>
      <w:r w:rsidRPr="00FF748E">
        <w:rPr>
          <w:rFonts w:ascii="Arial" w:eastAsia="Calibri" w:hAnsi="Arial" w:cs="Arial"/>
          <w:sz w:val="24"/>
          <w:szCs w:val="24"/>
        </w:rPr>
        <w:t>instrumental</w:t>
      </w:r>
      <w:r w:rsidR="000A07BF" w:rsidRPr="00FF748E">
        <w:rPr>
          <w:rFonts w:ascii="Arial" w:eastAsia="Calibri" w:hAnsi="Arial" w:cs="Arial"/>
          <w:sz w:val="24"/>
          <w:szCs w:val="24"/>
        </w:rPr>
        <w:t xml:space="preserve"> in this context</w:t>
      </w:r>
      <w:r w:rsidR="002D5765">
        <w:rPr>
          <w:rFonts w:ascii="Arial" w:eastAsia="Calibri" w:hAnsi="Arial" w:cs="Arial"/>
          <w:sz w:val="24"/>
          <w:szCs w:val="24"/>
        </w:rPr>
        <w:t xml:space="preserve"> </w:t>
      </w:r>
      <w:proofErr w:type="spellStart"/>
      <w:r w:rsidR="002D5765">
        <w:rPr>
          <w:rFonts w:ascii="Arial" w:eastAsia="Calibri" w:hAnsi="Arial" w:cs="Arial"/>
          <w:sz w:val="24"/>
          <w:szCs w:val="24"/>
        </w:rPr>
        <w:t>i.e</w:t>
      </w:r>
      <w:proofErr w:type="spellEnd"/>
      <w:r w:rsidR="002D5765">
        <w:rPr>
          <w:rFonts w:ascii="Arial" w:eastAsia="Calibri" w:hAnsi="Arial" w:cs="Arial"/>
          <w:sz w:val="24"/>
          <w:szCs w:val="24"/>
        </w:rPr>
        <w:t xml:space="preserve"> </w:t>
      </w:r>
      <w:r w:rsidRPr="00FF748E">
        <w:rPr>
          <w:rFonts w:ascii="Arial" w:eastAsia="Calibri" w:hAnsi="Arial" w:cs="Arial"/>
          <w:sz w:val="24"/>
          <w:szCs w:val="24"/>
        </w:rPr>
        <w:t xml:space="preserve">a ‘functional’ behaviour specifically related to multiple wounds </w:t>
      </w:r>
      <w:r w:rsidR="00D769F5" w:rsidRPr="00FF748E">
        <w:rPr>
          <w:rFonts w:ascii="Arial" w:eastAsia="Calibri" w:hAnsi="Arial" w:cs="Arial"/>
          <w:sz w:val="24"/>
          <w:szCs w:val="24"/>
        </w:rPr>
        <w:t xml:space="preserve">inflicted </w:t>
      </w:r>
      <w:r w:rsidRPr="00FF748E">
        <w:rPr>
          <w:rFonts w:ascii="Arial" w:eastAsia="Calibri" w:hAnsi="Arial" w:cs="Arial"/>
          <w:sz w:val="24"/>
          <w:szCs w:val="24"/>
        </w:rPr>
        <w:t>during the</w:t>
      </w:r>
      <w:r w:rsidR="00D769F5" w:rsidRPr="00FF748E">
        <w:rPr>
          <w:rFonts w:ascii="Arial" w:eastAsia="Calibri" w:hAnsi="Arial" w:cs="Arial"/>
          <w:sz w:val="24"/>
          <w:szCs w:val="24"/>
        </w:rPr>
        <w:t xml:space="preserve"> </w:t>
      </w:r>
      <w:r w:rsidRPr="00FF748E">
        <w:rPr>
          <w:rFonts w:ascii="Arial" w:eastAsia="Calibri" w:hAnsi="Arial" w:cs="Arial"/>
          <w:sz w:val="24"/>
          <w:szCs w:val="24"/>
        </w:rPr>
        <w:t xml:space="preserve">process </w:t>
      </w:r>
      <w:proofErr w:type="gramStart"/>
      <w:r w:rsidR="00CD5FB7" w:rsidRPr="00FF748E">
        <w:rPr>
          <w:rFonts w:ascii="Arial" w:eastAsia="Calibri" w:hAnsi="Arial" w:cs="Arial"/>
          <w:sz w:val="24"/>
          <w:szCs w:val="24"/>
        </w:rPr>
        <w:t>dismemberment</w:t>
      </w:r>
      <w:r w:rsidR="000A07BF" w:rsidRPr="00FF748E">
        <w:rPr>
          <w:rFonts w:ascii="Arial" w:eastAsia="Calibri" w:hAnsi="Arial" w:cs="Arial"/>
          <w:sz w:val="24"/>
          <w:szCs w:val="24"/>
        </w:rPr>
        <w:t xml:space="preserve"> </w:t>
      </w:r>
      <w:r w:rsidR="00D769F5" w:rsidRPr="00FF748E">
        <w:rPr>
          <w:rFonts w:ascii="Arial" w:eastAsia="Calibri" w:hAnsi="Arial" w:cs="Arial"/>
          <w:sz w:val="24"/>
          <w:szCs w:val="24"/>
        </w:rPr>
        <w:t>.</w:t>
      </w:r>
      <w:proofErr w:type="gramEnd"/>
      <w:r w:rsidR="00D769F5" w:rsidRPr="00FF748E">
        <w:rPr>
          <w:rFonts w:ascii="Arial" w:eastAsia="Calibri" w:hAnsi="Arial" w:cs="Arial"/>
          <w:sz w:val="24"/>
          <w:szCs w:val="24"/>
        </w:rPr>
        <w:t xml:space="preserve"> As such, the</w:t>
      </w:r>
      <w:r w:rsidRPr="00FF748E">
        <w:rPr>
          <w:rFonts w:ascii="Arial" w:eastAsia="Calibri" w:hAnsi="Arial" w:cs="Arial"/>
          <w:sz w:val="24"/>
          <w:szCs w:val="24"/>
        </w:rPr>
        <w:t xml:space="preserve"> observed disparity serves to reiterate the need for researchers and investigators to take</w:t>
      </w:r>
      <w:r w:rsidR="00D769F5" w:rsidRPr="00FF748E">
        <w:rPr>
          <w:rFonts w:ascii="Arial" w:eastAsia="Calibri" w:hAnsi="Arial" w:cs="Arial"/>
          <w:sz w:val="24"/>
          <w:szCs w:val="24"/>
        </w:rPr>
        <w:t xml:space="preserve"> into</w:t>
      </w:r>
      <w:r w:rsidRPr="00FF748E">
        <w:rPr>
          <w:rFonts w:ascii="Arial" w:eastAsia="Calibri" w:hAnsi="Arial" w:cs="Arial"/>
          <w:sz w:val="24"/>
          <w:szCs w:val="24"/>
        </w:rPr>
        <w:t xml:space="preserve"> account the context in which </w:t>
      </w:r>
      <w:r w:rsidR="00D32AB8">
        <w:rPr>
          <w:rFonts w:ascii="Arial" w:eastAsia="Calibri" w:hAnsi="Arial" w:cs="Arial"/>
          <w:sz w:val="24"/>
          <w:szCs w:val="24"/>
        </w:rPr>
        <w:t>offense</w:t>
      </w:r>
      <w:r w:rsidRPr="00FF748E">
        <w:rPr>
          <w:rFonts w:ascii="Arial" w:eastAsia="Calibri" w:hAnsi="Arial" w:cs="Arial"/>
          <w:sz w:val="24"/>
          <w:szCs w:val="24"/>
        </w:rPr>
        <w:t xml:space="preserve"> </w:t>
      </w:r>
      <w:proofErr w:type="spellStart"/>
      <w:r w:rsidR="00D32AB8">
        <w:rPr>
          <w:rFonts w:ascii="Arial" w:eastAsia="Calibri" w:hAnsi="Arial" w:cs="Arial"/>
          <w:sz w:val="24"/>
          <w:szCs w:val="24"/>
        </w:rPr>
        <w:t>behaviors</w:t>
      </w:r>
      <w:proofErr w:type="spellEnd"/>
      <w:r w:rsidRPr="00FF748E">
        <w:rPr>
          <w:rFonts w:ascii="Arial" w:eastAsia="Calibri" w:hAnsi="Arial" w:cs="Arial"/>
          <w:sz w:val="24"/>
          <w:szCs w:val="24"/>
        </w:rPr>
        <w:t xml:space="preserve"> occur (</w:t>
      </w:r>
      <w:r w:rsidR="000A07BF" w:rsidRPr="00FF748E">
        <w:rPr>
          <w:rFonts w:ascii="Arial" w:eastAsia="Calibri" w:hAnsi="Arial" w:cs="Arial"/>
          <w:sz w:val="24"/>
          <w:szCs w:val="24"/>
        </w:rPr>
        <w:t>see</w:t>
      </w:r>
      <w:r w:rsidRPr="00FF748E">
        <w:rPr>
          <w:rFonts w:ascii="Arial" w:eastAsia="Calibri" w:hAnsi="Arial" w:cs="Arial"/>
          <w:sz w:val="24"/>
          <w:szCs w:val="24"/>
        </w:rPr>
        <w:t xml:space="preserve"> </w:t>
      </w:r>
      <w:bookmarkStart w:id="40" w:name="_Hlk491986949"/>
      <w:proofErr w:type="spellStart"/>
      <w:r w:rsidRPr="00FF748E">
        <w:rPr>
          <w:rFonts w:ascii="Arial" w:eastAsia="Calibri" w:hAnsi="Arial" w:cs="Arial"/>
          <w:sz w:val="24"/>
          <w:szCs w:val="24"/>
        </w:rPr>
        <w:t>Felson</w:t>
      </w:r>
      <w:proofErr w:type="spellEnd"/>
      <w:r w:rsidRPr="00FF748E">
        <w:rPr>
          <w:rFonts w:ascii="Arial" w:eastAsia="Calibri" w:hAnsi="Arial" w:cs="Arial"/>
          <w:sz w:val="24"/>
          <w:szCs w:val="24"/>
        </w:rPr>
        <w:t xml:space="preserve"> &amp; Steadman, 1983</w:t>
      </w:r>
      <w:bookmarkEnd w:id="40"/>
      <w:r w:rsidRPr="00FF748E">
        <w:rPr>
          <w:rFonts w:ascii="Arial" w:eastAsia="Calibri" w:hAnsi="Arial" w:cs="Arial"/>
          <w:sz w:val="24"/>
          <w:szCs w:val="24"/>
        </w:rPr>
        <w:t>).</w:t>
      </w:r>
    </w:p>
    <w:p w:rsidR="00E122CB" w:rsidRPr="00FF748E" w:rsidRDefault="00053812" w:rsidP="001F52D4">
      <w:pPr>
        <w:spacing w:line="360" w:lineRule="auto"/>
        <w:ind w:firstLine="720"/>
        <w:rPr>
          <w:rFonts w:ascii="Arial" w:eastAsia="Calibri" w:hAnsi="Arial" w:cs="Arial"/>
          <w:sz w:val="24"/>
          <w:szCs w:val="24"/>
        </w:rPr>
      </w:pPr>
      <w:r w:rsidRPr="00FF748E">
        <w:rPr>
          <w:rFonts w:ascii="Arial" w:eastAsia="Calibri" w:hAnsi="Arial" w:cs="Arial"/>
          <w:sz w:val="24"/>
          <w:szCs w:val="24"/>
        </w:rPr>
        <w:lastRenderedPageBreak/>
        <w:t xml:space="preserve"> It was found that 62</w:t>
      </w:r>
      <w:r w:rsidR="00416261" w:rsidRPr="00FF748E">
        <w:rPr>
          <w:rFonts w:ascii="Arial" w:eastAsia="Calibri" w:hAnsi="Arial" w:cs="Arial"/>
          <w:sz w:val="24"/>
          <w:szCs w:val="24"/>
        </w:rPr>
        <w:t>.1</w:t>
      </w:r>
      <w:r w:rsidRPr="00FF748E">
        <w:rPr>
          <w:rFonts w:ascii="Arial" w:eastAsia="Calibri" w:hAnsi="Arial" w:cs="Arial"/>
          <w:sz w:val="24"/>
          <w:szCs w:val="24"/>
        </w:rPr>
        <w:t xml:space="preserve">% could be classified </w:t>
      </w:r>
      <w:r w:rsidR="00D769F5" w:rsidRPr="00FF748E">
        <w:rPr>
          <w:rFonts w:ascii="Arial" w:eastAsia="Calibri" w:hAnsi="Arial" w:cs="Arial"/>
          <w:sz w:val="24"/>
          <w:szCs w:val="24"/>
        </w:rPr>
        <w:t>as a dominant theme</w:t>
      </w:r>
      <w:r w:rsidRPr="00FF748E">
        <w:rPr>
          <w:rFonts w:ascii="Arial" w:eastAsia="Calibri" w:hAnsi="Arial" w:cs="Arial"/>
          <w:sz w:val="24"/>
          <w:szCs w:val="24"/>
        </w:rPr>
        <w:t>. Instr</w:t>
      </w:r>
      <w:r w:rsidR="00E122CB" w:rsidRPr="00FF748E">
        <w:rPr>
          <w:rFonts w:ascii="Arial" w:eastAsia="Calibri" w:hAnsi="Arial" w:cs="Arial"/>
          <w:sz w:val="24"/>
          <w:szCs w:val="24"/>
        </w:rPr>
        <w:t>umental BPR was most common (48</w:t>
      </w:r>
      <w:r w:rsidR="00416261" w:rsidRPr="00FF748E">
        <w:rPr>
          <w:rFonts w:ascii="Arial" w:eastAsia="Calibri" w:hAnsi="Arial" w:cs="Arial"/>
          <w:sz w:val="24"/>
          <w:szCs w:val="24"/>
        </w:rPr>
        <w:t>.3</w:t>
      </w:r>
      <w:r w:rsidR="00E122CB" w:rsidRPr="00FF748E">
        <w:rPr>
          <w:rFonts w:ascii="Arial" w:eastAsia="Calibri" w:hAnsi="Arial" w:cs="Arial"/>
          <w:sz w:val="24"/>
          <w:szCs w:val="24"/>
        </w:rPr>
        <w:t>%) and e</w:t>
      </w:r>
      <w:r w:rsidRPr="00FF748E">
        <w:rPr>
          <w:rFonts w:ascii="Arial" w:eastAsia="Calibri" w:hAnsi="Arial" w:cs="Arial"/>
          <w:sz w:val="24"/>
          <w:szCs w:val="24"/>
        </w:rPr>
        <w:t>xpr</w:t>
      </w:r>
      <w:r w:rsidR="00E122CB" w:rsidRPr="00FF748E">
        <w:rPr>
          <w:rFonts w:ascii="Arial" w:eastAsia="Calibri" w:hAnsi="Arial" w:cs="Arial"/>
          <w:sz w:val="24"/>
          <w:szCs w:val="24"/>
        </w:rPr>
        <w:t>essive BPR was least common (</w:t>
      </w:r>
      <w:r w:rsidR="00416261" w:rsidRPr="00FF748E">
        <w:rPr>
          <w:rFonts w:ascii="Arial" w:eastAsia="Calibri" w:hAnsi="Arial" w:cs="Arial"/>
          <w:sz w:val="24"/>
          <w:szCs w:val="24"/>
        </w:rPr>
        <w:t>13.8</w:t>
      </w:r>
      <w:r w:rsidR="00E122CB" w:rsidRPr="00FF748E">
        <w:rPr>
          <w:rFonts w:ascii="Arial" w:eastAsia="Calibri" w:hAnsi="Arial" w:cs="Arial"/>
          <w:sz w:val="24"/>
          <w:szCs w:val="24"/>
        </w:rPr>
        <w:t>%</w:t>
      </w:r>
      <w:r w:rsidRPr="00FF748E">
        <w:rPr>
          <w:rFonts w:ascii="Arial" w:eastAsia="Calibri" w:hAnsi="Arial" w:cs="Arial"/>
          <w:sz w:val="24"/>
          <w:szCs w:val="24"/>
        </w:rPr>
        <w:t>). T</w:t>
      </w:r>
      <w:r w:rsidR="00E122CB" w:rsidRPr="00FF748E">
        <w:rPr>
          <w:rFonts w:ascii="Arial" w:eastAsia="Calibri" w:hAnsi="Arial" w:cs="Arial"/>
          <w:sz w:val="24"/>
          <w:szCs w:val="24"/>
        </w:rPr>
        <w:t xml:space="preserve">he higher prevalence </w:t>
      </w:r>
      <w:r w:rsidR="00CD5FB7" w:rsidRPr="00FF748E">
        <w:rPr>
          <w:rFonts w:ascii="Arial" w:eastAsia="Calibri" w:hAnsi="Arial" w:cs="Arial"/>
          <w:sz w:val="24"/>
          <w:szCs w:val="24"/>
        </w:rPr>
        <w:t>of instrumental cases challenged</w:t>
      </w:r>
      <w:r w:rsidR="00E122CB" w:rsidRPr="00FF748E">
        <w:rPr>
          <w:rFonts w:ascii="Arial" w:eastAsia="Calibri" w:hAnsi="Arial" w:cs="Arial"/>
          <w:sz w:val="24"/>
          <w:szCs w:val="24"/>
        </w:rPr>
        <w:t xml:space="preserve"> </w:t>
      </w:r>
      <w:r w:rsidR="00332234" w:rsidRPr="00FF748E">
        <w:rPr>
          <w:rFonts w:ascii="Arial" w:eastAsia="Calibri" w:hAnsi="Arial" w:cs="Arial"/>
          <w:sz w:val="24"/>
          <w:szCs w:val="24"/>
        </w:rPr>
        <w:t>the findings</w:t>
      </w:r>
      <w:r w:rsidRPr="00FF748E">
        <w:rPr>
          <w:rFonts w:ascii="Arial" w:eastAsia="Calibri" w:hAnsi="Arial" w:cs="Arial"/>
          <w:sz w:val="24"/>
          <w:szCs w:val="24"/>
        </w:rPr>
        <w:t xml:space="preserve"> of previous SSAs </w:t>
      </w:r>
      <w:r w:rsidR="00E122CB" w:rsidRPr="00FF748E">
        <w:rPr>
          <w:rFonts w:ascii="Arial" w:eastAsia="Calibri" w:hAnsi="Arial" w:cs="Arial"/>
          <w:sz w:val="24"/>
          <w:szCs w:val="24"/>
        </w:rPr>
        <w:t xml:space="preserve">in </w:t>
      </w:r>
      <w:r w:rsidRPr="00FF748E">
        <w:rPr>
          <w:rFonts w:ascii="Arial" w:eastAsia="Calibri" w:hAnsi="Arial" w:cs="Arial"/>
          <w:sz w:val="24"/>
          <w:szCs w:val="24"/>
        </w:rPr>
        <w:t xml:space="preserve">which </w:t>
      </w:r>
      <w:r w:rsidR="00E122CB" w:rsidRPr="00FF748E">
        <w:rPr>
          <w:rFonts w:ascii="Arial" w:eastAsia="Calibri" w:hAnsi="Arial" w:cs="Arial"/>
          <w:sz w:val="24"/>
          <w:szCs w:val="24"/>
        </w:rPr>
        <w:t xml:space="preserve">BPR was </w:t>
      </w:r>
      <w:r w:rsidRPr="00FF748E">
        <w:rPr>
          <w:rFonts w:ascii="Arial" w:eastAsia="Calibri" w:hAnsi="Arial" w:cs="Arial"/>
          <w:sz w:val="24"/>
          <w:szCs w:val="24"/>
        </w:rPr>
        <w:t>interpreted as a predominantly</w:t>
      </w:r>
      <w:r w:rsidR="000D1425">
        <w:rPr>
          <w:rFonts w:ascii="Arial" w:eastAsia="Calibri" w:hAnsi="Arial" w:cs="Arial"/>
          <w:sz w:val="24"/>
          <w:szCs w:val="24"/>
        </w:rPr>
        <w:t xml:space="preserve"> expressive behaviour (e.g. </w:t>
      </w:r>
      <w:proofErr w:type="spellStart"/>
      <w:r w:rsidR="000D1425">
        <w:rPr>
          <w:rFonts w:ascii="Arial" w:eastAsia="Calibri" w:hAnsi="Arial" w:cs="Arial"/>
          <w:sz w:val="24"/>
          <w:szCs w:val="24"/>
        </w:rPr>
        <w:t>San</w:t>
      </w:r>
      <w:r w:rsidRPr="00FF748E">
        <w:rPr>
          <w:rFonts w:ascii="Arial" w:eastAsia="Calibri" w:hAnsi="Arial" w:cs="Arial"/>
          <w:sz w:val="24"/>
          <w:szCs w:val="24"/>
        </w:rPr>
        <w:t>t</w:t>
      </w:r>
      <w:r w:rsidR="000D1425">
        <w:rPr>
          <w:rFonts w:ascii="Arial" w:eastAsia="Calibri" w:hAnsi="Arial" w:cs="Arial"/>
          <w:sz w:val="24"/>
          <w:szCs w:val="24"/>
        </w:rPr>
        <w:t>t</w:t>
      </w:r>
      <w:r w:rsidRPr="00FF748E">
        <w:rPr>
          <w:rFonts w:ascii="Arial" w:eastAsia="Calibri" w:hAnsi="Arial" w:cs="Arial"/>
          <w:sz w:val="24"/>
          <w:szCs w:val="24"/>
        </w:rPr>
        <w:t>ila</w:t>
      </w:r>
      <w:proofErr w:type="spellEnd"/>
      <w:r w:rsidRPr="00FF748E">
        <w:rPr>
          <w:rFonts w:ascii="Arial" w:eastAsia="Calibri" w:hAnsi="Arial" w:cs="Arial"/>
          <w:sz w:val="24"/>
          <w:szCs w:val="24"/>
        </w:rPr>
        <w:t xml:space="preserve"> </w:t>
      </w:r>
      <w:r w:rsidR="002C4DCF" w:rsidRPr="00A4286D">
        <w:rPr>
          <w:rFonts w:ascii="Arial" w:eastAsia="Calibri" w:hAnsi="Arial" w:cs="Arial"/>
          <w:iCs/>
          <w:sz w:val="24"/>
          <w:szCs w:val="24"/>
        </w:rPr>
        <w:t>et al</w:t>
      </w:r>
      <w:r w:rsidRPr="00A4286D">
        <w:rPr>
          <w:rFonts w:ascii="Arial" w:eastAsia="Calibri" w:hAnsi="Arial" w:cs="Arial"/>
          <w:iCs/>
          <w:sz w:val="24"/>
          <w:szCs w:val="24"/>
        </w:rPr>
        <w:t>.,</w:t>
      </w:r>
      <w:r w:rsidRPr="00FF748E">
        <w:rPr>
          <w:rFonts w:ascii="Arial" w:eastAsia="Calibri" w:hAnsi="Arial" w:cs="Arial"/>
          <w:sz w:val="24"/>
          <w:szCs w:val="24"/>
        </w:rPr>
        <w:t xml:space="preserve"> 20</w:t>
      </w:r>
      <w:r w:rsidR="00332234" w:rsidRPr="00FF748E">
        <w:rPr>
          <w:rFonts w:ascii="Arial" w:eastAsia="Calibri" w:hAnsi="Arial" w:cs="Arial"/>
          <w:sz w:val="24"/>
          <w:szCs w:val="24"/>
        </w:rPr>
        <w:t xml:space="preserve">01 &amp; 2003; Canter </w:t>
      </w:r>
      <w:r w:rsidR="002C4DCF" w:rsidRPr="00A4286D">
        <w:rPr>
          <w:rFonts w:ascii="Arial" w:eastAsia="Calibri" w:hAnsi="Arial" w:cs="Arial"/>
          <w:iCs/>
          <w:sz w:val="24"/>
          <w:szCs w:val="24"/>
        </w:rPr>
        <w:t>et al</w:t>
      </w:r>
      <w:r w:rsidR="00332234" w:rsidRPr="00A4286D">
        <w:rPr>
          <w:rFonts w:ascii="Arial" w:eastAsia="Calibri" w:hAnsi="Arial" w:cs="Arial"/>
          <w:iCs/>
          <w:sz w:val="24"/>
          <w:szCs w:val="24"/>
        </w:rPr>
        <w:t>.,</w:t>
      </w:r>
      <w:r w:rsidR="00332234" w:rsidRPr="00FF748E">
        <w:rPr>
          <w:rFonts w:ascii="Arial" w:eastAsia="Calibri" w:hAnsi="Arial" w:cs="Arial"/>
          <w:sz w:val="24"/>
          <w:szCs w:val="24"/>
        </w:rPr>
        <w:t xml:space="preserve"> 2004), </w:t>
      </w:r>
      <w:r w:rsidR="00E122CB" w:rsidRPr="00FF748E">
        <w:rPr>
          <w:rFonts w:ascii="Arial" w:eastAsia="Calibri" w:hAnsi="Arial" w:cs="Arial"/>
          <w:sz w:val="24"/>
          <w:szCs w:val="24"/>
        </w:rPr>
        <w:t>whilst</w:t>
      </w:r>
      <w:r w:rsidRPr="00FF748E">
        <w:rPr>
          <w:rFonts w:ascii="Arial" w:eastAsia="Calibri" w:hAnsi="Arial" w:cs="Arial"/>
          <w:sz w:val="24"/>
          <w:szCs w:val="24"/>
        </w:rPr>
        <w:t xml:space="preserve"> </w:t>
      </w:r>
      <w:r w:rsidR="00E122CB" w:rsidRPr="00FF748E">
        <w:rPr>
          <w:rFonts w:ascii="Arial" w:eastAsia="Calibri" w:hAnsi="Arial" w:cs="Arial"/>
          <w:sz w:val="24"/>
          <w:szCs w:val="24"/>
        </w:rPr>
        <w:t>supporting</w:t>
      </w:r>
      <w:r w:rsidRPr="00FF748E">
        <w:rPr>
          <w:rFonts w:ascii="Arial" w:eastAsia="Calibri" w:hAnsi="Arial" w:cs="Arial"/>
          <w:sz w:val="24"/>
          <w:szCs w:val="24"/>
        </w:rPr>
        <w:t xml:space="preserve"> the </w:t>
      </w:r>
      <w:r w:rsidR="00335EFC" w:rsidRPr="00FF748E">
        <w:rPr>
          <w:rFonts w:ascii="Arial" w:eastAsia="Calibri" w:hAnsi="Arial" w:cs="Arial"/>
          <w:sz w:val="24"/>
          <w:szCs w:val="24"/>
        </w:rPr>
        <w:t>finding</w:t>
      </w:r>
      <w:r w:rsidRPr="00FF748E">
        <w:rPr>
          <w:rFonts w:ascii="Arial" w:eastAsia="Calibri" w:hAnsi="Arial" w:cs="Arial"/>
          <w:sz w:val="24"/>
          <w:szCs w:val="24"/>
        </w:rPr>
        <w:t xml:space="preserve"> that defensive mutilation is more </w:t>
      </w:r>
      <w:r w:rsidR="00E122CB" w:rsidRPr="00FF748E">
        <w:rPr>
          <w:rFonts w:ascii="Arial" w:eastAsia="Calibri" w:hAnsi="Arial" w:cs="Arial"/>
          <w:sz w:val="24"/>
          <w:szCs w:val="24"/>
        </w:rPr>
        <w:t>common</w:t>
      </w:r>
      <w:r w:rsidRPr="00FF748E">
        <w:rPr>
          <w:rFonts w:ascii="Arial" w:eastAsia="Calibri" w:hAnsi="Arial" w:cs="Arial"/>
          <w:sz w:val="24"/>
          <w:szCs w:val="24"/>
        </w:rPr>
        <w:t xml:space="preserve"> than offensive (and ag</w:t>
      </w:r>
      <w:r w:rsidR="00B94055">
        <w:rPr>
          <w:rFonts w:ascii="Arial" w:eastAsia="Calibri" w:hAnsi="Arial" w:cs="Arial"/>
          <w:sz w:val="24"/>
          <w:szCs w:val="24"/>
        </w:rPr>
        <w:t xml:space="preserve">gressive) mutilation. </w:t>
      </w:r>
    </w:p>
    <w:p w:rsidR="00053812" w:rsidRPr="00FF748E" w:rsidRDefault="00E122CB" w:rsidP="00156F66">
      <w:pPr>
        <w:spacing w:line="360" w:lineRule="auto"/>
        <w:ind w:firstLine="720"/>
        <w:rPr>
          <w:rFonts w:ascii="Arial" w:eastAsia="Calibri" w:hAnsi="Arial" w:cs="Arial"/>
          <w:sz w:val="24"/>
          <w:szCs w:val="24"/>
        </w:rPr>
      </w:pPr>
      <w:r w:rsidRPr="00FF748E">
        <w:rPr>
          <w:rFonts w:ascii="Arial" w:eastAsia="Calibri" w:hAnsi="Arial" w:cs="Arial"/>
          <w:sz w:val="24"/>
          <w:szCs w:val="24"/>
        </w:rPr>
        <w:t>A</w:t>
      </w:r>
      <w:r w:rsidR="00053812" w:rsidRPr="00FF748E">
        <w:rPr>
          <w:rFonts w:ascii="Arial" w:eastAsia="Calibri" w:hAnsi="Arial" w:cs="Arial"/>
          <w:sz w:val="24"/>
          <w:szCs w:val="24"/>
        </w:rPr>
        <w:t>n unexpectedly large proportion of cases (</w:t>
      </w:r>
      <w:r w:rsidR="00416261" w:rsidRPr="00FF748E">
        <w:rPr>
          <w:rFonts w:ascii="Arial" w:eastAsia="Calibri" w:hAnsi="Arial" w:cs="Arial"/>
          <w:sz w:val="24"/>
          <w:szCs w:val="24"/>
        </w:rPr>
        <w:t>37.9</w:t>
      </w:r>
      <w:r w:rsidR="00053812" w:rsidRPr="00FF748E">
        <w:rPr>
          <w:rFonts w:ascii="Arial" w:eastAsia="Calibri" w:hAnsi="Arial" w:cs="Arial"/>
          <w:sz w:val="24"/>
          <w:szCs w:val="24"/>
        </w:rPr>
        <w:t xml:space="preserve">%) were </w:t>
      </w:r>
      <w:r w:rsidRPr="00FF748E">
        <w:rPr>
          <w:rFonts w:ascii="Arial" w:eastAsia="Calibri" w:hAnsi="Arial" w:cs="Arial"/>
          <w:sz w:val="24"/>
          <w:szCs w:val="24"/>
        </w:rPr>
        <w:t xml:space="preserve">found to be </w:t>
      </w:r>
      <w:r w:rsidR="00053812" w:rsidRPr="00FF748E">
        <w:rPr>
          <w:rFonts w:ascii="Arial" w:eastAsia="Calibri" w:hAnsi="Arial" w:cs="Arial"/>
          <w:sz w:val="24"/>
          <w:szCs w:val="24"/>
        </w:rPr>
        <w:t>hybrids</w:t>
      </w:r>
      <w:r w:rsidRPr="00FF748E">
        <w:rPr>
          <w:rFonts w:ascii="Arial" w:eastAsia="Calibri" w:hAnsi="Arial" w:cs="Arial"/>
          <w:sz w:val="24"/>
          <w:szCs w:val="24"/>
        </w:rPr>
        <w:t xml:space="preserve"> of both themes</w:t>
      </w:r>
      <w:r w:rsidR="00053812" w:rsidRPr="00FF748E">
        <w:rPr>
          <w:rFonts w:ascii="Arial" w:eastAsia="Calibri" w:hAnsi="Arial" w:cs="Arial"/>
          <w:sz w:val="24"/>
          <w:szCs w:val="24"/>
        </w:rPr>
        <w:t xml:space="preserve">. Why this was found is unclear. However, there are several possible explanations. </w:t>
      </w:r>
      <w:r w:rsidR="00332234" w:rsidRPr="00FF748E">
        <w:rPr>
          <w:rFonts w:ascii="Arial" w:eastAsia="Calibri" w:hAnsi="Arial" w:cs="Arial"/>
          <w:sz w:val="24"/>
          <w:szCs w:val="24"/>
        </w:rPr>
        <w:t>First</w:t>
      </w:r>
      <w:r w:rsidR="00053812" w:rsidRPr="00FF748E">
        <w:rPr>
          <w:rFonts w:ascii="Arial" w:eastAsia="Calibri" w:hAnsi="Arial" w:cs="Arial"/>
          <w:sz w:val="24"/>
          <w:szCs w:val="24"/>
        </w:rPr>
        <w:t xml:space="preserve">, these could represent </w:t>
      </w:r>
      <w:r w:rsidR="00D32AB8">
        <w:rPr>
          <w:rFonts w:ascii="Arial" w:eastAsia="Calibri" w:hAnsi="Arial" w:cs="Arial"/>
          <w:sz w:val="24"/>
          <w:szCs w:val="24"/>
        </w:rPr>
        <w:t>offense</w:t>
      </w:r>
      <w:r w:rsidR="00053812" w:rsidRPr="00FF748E">
        <w:rPr>
          <w:rFonts w:ascii="Arial" w:eastAsia="Calibri" w:hAnsi="Arial" w:cs="Arial"/>
          <w:sz w:val="24"/>
          <w:szCs w:val="24"/>
        </w:rPr>
        <w:t>s with a more complex and inconsis</w:t>
      </w:r>
      <w:r w:rsidR="00CD5FB7" w:rsidRPr="00FF748E">
        <w:rPr>
          <w:rFonts w:ascii="Arial" w:eastAsia="Calibri" w:hAnsi="Arial" w:cs="Arial"/>
          <w:sz w:val="24"/>
          <w:szCs w:val="24"/>
        </w:rPr>
        <w:t>tent set</w:t>
      </w:r>
      <w:r w:rsidR="00332234" w:rsidRPr="00FF748E">
        <w:rPr>
          <w:rFonts w:ascii="Arial" w:eastAsia="Calibri" w:hAnsi="Arial" w:cs="Arial"/>
          <w:sz w:val="24"/>
          <w:szCs w:val="24"/>
        </w:rPr>
        <w:t xml:space="preserve"> of underlying motives</w:t>
      </w:r>
      <w:r w:rsidR="00053812" w:rsidRPr="00FF748E">
        <w:rPr>
          <w:rFonts w:ascii="Arial" w:eastAsia="Calibri" w:hAnsi="Arial" w:cs="Arial"/>
          <w:sz w:val="24"/>
          <w:szCs w:val="24"/>
        </w:rPr>
        <w:t>. Indeed, it has been noted that offenders’ motivations can be inconsistent within the act of homici</w:t>
      </w:r>
      <w:r w:rsidR="00D769F5" w:rsidRPr="00FF748E">
        <w:rPr>
          <w:rFonts w:ascii="Arial" w:eastAsia="Calibri" w:hAnsi="Arial" w:cs="Arial"/>
          <w:sz w:val="24"/>
          <w:szCs w:val="24"/>
        </w:rPr>
        <w:t>de</w:t>
      </w:r>
      <w:r w:rsidR="002C393B" w:rsidRPr="00FF748E">
        <w:rPr>
          <w:rFonts w:ascii="Arial" w:eastAsia="Calibri" w:hAnsi="Arial" w:cs="Arial"/>
          <w:sz w:val="24"/>
          <w:szCs w:val="24"/>
        </w:rPr>
        <w:t xml:space="preserve"> (</w:t>
      </w:r>
      <w:proofErr w:type="spellStart"/>
      <w:r w:rsidR="002C393B" w:rsidRPr="00FF748E">
        <w:rPr>
          <w:rFonts w:ascii="Arial" w:eastAsia="Calibri" w:hAnsi="Arial" w:cs="Arial"/>
          <w:sz w:val="24"/>
          <w:szCs w:val="24"/>
        </w:rPr>
        <w:t>Salfati</w:t>
      </w:r>
      <w:proofErr w:type="spellEnd"/>
      <w:r w:rsidR="002C393B" w:rsidRPr="00FF748E">
        <w:rPr>
          <w:rFonts w:ascii="Arial" w:eastAsia="Calibri" w:hAnsi="Arial" w:cs="Arial"/>
          <w:sz w:val="24"/>
          <w:szCs w:val="24"/>
        </w:rPr>
        <w:t xml:space="preserve">, 2000) – a </w:t>
      </w:r>
      <w:r w:rsidR="00053812" w:rsidRPr="00FF748E">
        <w:rPr>
          <w:rFonts w:ascii="Arial" w:eastAsia="Calibri" w:hAnsi="Arial" w:cs="Arial"/>
          <w:sz w:val="24"/>
          <w:szCs w:val="24"/>
        </w:rPr>
        <w:t>point</w:t>
      </w:r>
      <w:r w:rsidR="002C393B" w:rsidRPr="00FF748E">
        <w:rPr>
          <w:rFonts w:ascii="Arial" w:eastAsia="Calibri" w:hAnsi="Arial" w:cs="Arial"/>
          <w:sz w:val="24"/>
          <w:szCs w:val="24"/>
        </w:rPr>
        <w:t xml:space="preserve"> which</w:t>
      </w:r>
      <w:r w:rsidR="00053812" w:rsidRPr="00FF748E">
        <w:rPr>
          <w:rFonts w:ascii="Arial" w:eastAsia="Calibri" w:hAnsi="Arial" w:cs="Arial"/>
          <w:sz w:val="24"/>
          <w:szCs w:val="24"/>
        </w:rPr>
        <w:t xml:space="preserve"> has also been addressed in studies of BPR. </w:t>
      </w:r>
      <w:proofErr w:type="spellStart"/>
      <w:r w:rsidR="00053812" w:rsidRPr="00FF748E">
        <w:rPr>
          <w:rFonts w:ascii="Arial" w:eastAsia="Calibri" w:hAnsi="Arial" w:cs="Arial"/>
          <w:sz w:val="24"/>
          <w:szCs w:val="24"/>
        </w:rPr>
        <w:t>Konopka</w:t>
      </w:r>
      <w:proofErr w:type="spellEnd"/>
      <w:r w:rsidR="00053812" w:rsidRPr="00FF748E">
        <w:rPr>
          <w:rFonts w:ascii="Arial" w:eastAsia="Calibri" w:hAnsi="Arial" w:cs="Arial"/>
          <w:sz w:val="24"/>
          <w:szCs w:val="24"/>
        </w:rPr>
        <w:t xml:space="preserve"> </w:t>
      </w:r>
      <w:r w:rsidR="002C4DCF" w:rsidRPr="00A4286D">
        <w:rPr>
          <w:rFonts w:ascii="Arial" w:eastAsia="Calibri" w:hAnsi="Arial" w:cs="Arial"/>
          <w:iCs/>
          <w:sz w:val="24"/>
          <w:szCs w:val="24"/>
        </w:rPr>
        <w:t>et al</w:t>
      </w:r>
      <w:r w:rsidR="00053812" w:rsidRPr="00A4286D">
        <w:rPr>
          <w:rFonts w:ascii="Arial" w:eastAsia="Calibri" w:hAnsi="Arial" w:cs="Arial"/>
          <w:iCs/>
          <w:sz w:val="24"/>
          <w:szCs w:val="24"/>
        </w:rPr>
        <w:t>. (</w:t>
      </w:r>
      <w:r w:rsidR="00053812" w:rsidRPr="00FF748E">
        <w:rPr>
          <w:rFonts w:ascii="Arial" w:eastAsia="Calibri" w:hAnsi="Arial" w:cs="Arial"/>
          <w:sz w:val="24"/>
          <w:szCs w:val="24"/>
        </w:rPr>
        <w:t xml:space="preserve">2007), for example, observed that “in some offensive and aggressive mutilations, the perpetrators additionally dismember the body driven by such motives as defensive mutilation, or – in other words – to remove the corpse or render identification of the victim </w:t>
      </w:r>
      <w:r w:rsidR="00053812" w:rsidRPr="002D5765">
        <w:rPr>
          <w:rFonts w:ascii="Arial" w:eastAsia="Calibri" w:hAnsi="Arial" w:cs="Arial"/>
          <w:sz w:val="24"/>
          <w:szCs w:val="24"/>
        </w:rPr>
        <w:t xml:space="preserve">impossible” (2007, pp. 2). </w:t>
      </w:r>
      <w:r w:rsidR="002973F1" w:rsidRPr="002973F1">
        <w:rPr>
          <w:rFonts w:ascii="Arial" w:eastAsia="Calibri" w:hAnsi="Arial" w:cs="Arial"/>
          <w:sz w:val="24"/>
          <w:szCs w:val="24"/>
        </w:rPr>
        <w:t xml:space="preserve">It could be </w:t>
      </w:r>
      <w:r w:rsidR="00053812" w:rsidRPr="002D5765">
        <w:rPr>
          <w:rFonts w:ascii="Arial" w:eastAsia="Calibri" w:hAnsi="Arial" w:cs="Arial"/>
          <w:sz w:val="24"/>
          <w:szCs w:val="24"/>
        </w:rPr>
        <w:t>hypothesise</w:t>
      </w:r>
      <w:r w:rsidR="002973F1" w:rsidRPr="002973F1">
        <w:rPr>
          <w:rFonts w:ascii="Arial" w:eastAsia="Calibri" w:hAnsi="Arial" w:cs="Arial"/>
          <w:sz w:val="24"/>
          <w:szCs w:val="24"/>
        </w:rPr>
        <w:t>d</w:t>
      </w:r>
      <w:r w:rsidR="00053812" w:rsidRPr="002D5765">
        <w:rPr>
          <w:rFonts w:ascii="Arial" w:eastAsia="Calibri" w:hAnsi="Arial" w:cs="Arial"/>
          <w:sz w:val="24"/>
          <w:szCs w:val="24"/>
        </w:rPr>
        <w:t xml:space="preserve"> that some cases of BPR might represent a </w:t>
      </w:r>
      <w:r w:rsidR="00F14A3E">
        <w:rPr>
          <w:rFonts w:ascii="Arial" w:eastAsia="Calibri" w:hAnsi="Arial" w:cs="Arial"/>
          <w:sz w:val="24"/>
          <w:szCs w:val="24"/>
        </w:rPr>
        <w:t xml:space="preserve">phased </w:t>
      </w:r>
      <w:proofErr w:type="spellStart"/>
      <w:r w:rsidR="00F14A3E">
        <w:rPr>
          <w:rFonts w:ascii="Arial" w:eastAsia="Calibri" w:hAnsi="Arial" w:cs="Arial"/>
          <w:sz w:val="24"/>
          <w:szCs w:val="24"/>
        </w:rPr>
        <w:t>processwhereby</w:t>
      </w:r>
      <w:proofErr w:type="spellEnd"/>
      <w:r w:rsidR="00F14A3E">
        <w:rPr>
          <w:rFonts w:ascii="Arial" w:eastAsia="Calibri" w:hAnsi="Arial" w:cs="Arial"/>
          <w:sz w:val="24"/>
          <w:szCs w:val="24"/>
        </w:rPr>
        <w:t xml:space="preserve"> </w:t>
      </w:r>
      <w:proofErr w:type="gramStart"/>
      <w:r w:rsidR="00F14A3E">
        <w:rPr>
          <w:rFonts w:ascii="Arial" w:eastAsia="Calibri" w:hAnsi="Arial" w:cs="Arial"/>
          <w:sz w:val="24"/>
          <w:szCs w:val="24"/>
        </w:rPr>
        <w:t>offenders</w:t>
      </w:r>
      <w:proofErr w:type="gramEnd"/>
      <w:r w:rsidR="00F14A3E">
        <w:rPr>
          <w:rFonts w:ascii="Arial" w:eastAsia="Calibri" w:hAnsi="Arial" w:cs="Arial"/>
          <w:sz w:val="24"/>
          <w:szCs w:val="24"/>
        </w:rPr>
        <w:t xml:space="preserve"> experience a shift in their motivations between the act of murder and the perpetration of post-offense mutilation. This study only examined the motivations for the dismemberment and this may differ from the motivation for the murder itself. Secondly, the number of these cases could have instead been an artefact of the criteria used to assign cases to a dominant theme</w:t>
      </w:r>
      <w:r w:rsidR="00053812" w:rsidRPr="00FF748E">
        <w:rPr>
          <w:rFonts w:ascii="Arial" w:eastAsia="Calibri" w:hAnsi="Arial" w:cs="Arial"/>
          <w:sz w:val="24"/>
          <w:szCs w:val="24"/>
        </w:rPr>
        <w:t xml:space="preserve">. Indeed, </w:t>
      </w:r>
      <w:proofErr w:type="spellStart"/>
      <w:r w:rsidR="00053812" w:rsidRPr="00FF748E">
        <w:rPr>
          <w:rFonts w:ascii="Arial" w:eastAsia="Calibri" w:hAnsi="Arial" w:cs="Arial"/>
          <w:sz w:val="24"/>
          <w:szCs w:val="24"/>
        </w:rPr>
        <w:t>Salfati</w:t>
      </w:r>
      <w:proofErr w:type="spellEnd"/>
      <w:r w:rsidR="00053812" w:rsidRPr="00FF748E">
        <w:rPr>
          <w:rFonts w:ascii="Arial" w:eastAsia="Calibri" w:hAnsi="Arial" w:cs="Arial"/>
          <w:sz w:val="24"/>
          <w:szCs w:val="24"/>
        </w:rPr>
        <w:t xml:space="preserve"> (2000)</w:t>
      </w:r>
      <w:r w:rsidR="00335EFC" w:rsidRPr="00FF748E">
        <w:rPr>
          <w:rFonts w:ascii="Arial" w:eastAsia="Calibri" w:hAnsi="Arial" w:cs="Arial"/>
          <w:sz w:val="24"/>
          <w:szCs w:val="24"/>
        </w:rPr>
        <w:t xml:space="preserve"> herself described the</w:t>
      </w:r>
      <w:r w:rsidR="00053812" w:rsidRPr="00FF748E">
        <w:rPr>
          <w:rFonts w:ascii="Arial" w:eastAsia="Calibri" w:hAnsi="Arial" w:cs="Arial"/>
          <w:sz w:val="24"/>
          <w:szCs w:val="24"/>
        </w:rPr>
        <w:t xml:space="preserve"> cr</w:t>
      </w:r>
      <w:r w:rsidR="00CD5FB7" w:rsidRPr="00FF748E">
        <w:rPr>
          <w:rFonts w:ascii="Arial" w:eastAsia="Calibri" w:hAnsi="Arial" w:cs="Arial"/>
          <w:sz w:val="24"/>
          <w:szCs w:val="24"/>
        </w:rPr>
        <w:t>iteria as “stringent” (pp. 283). H</w:t>
      </w:r>
      <w:r w:rsidR="00053812" w:rsidRPr="00FF748E">
        <w:rPr>
          <w:rFonts w:ascii="Arial" w:eastAsia="Calibri" w:hAnsi="Arial" w:cs="Arial"/>
          <w:sz w:val="24"/>
          <w:szCs w:val="24"/>
        </w:rPr>
        <w:t xml:space="preserve">ad the study used </w:t>
      </w:r>
      <w:r w:rsidR="000A6E1B" w:rsidRPr="00FF748E">
        <w:rPr>
          <w:rFonts w:ascii="Arial" w:eastAsia="Calibri" w:hAnsi="Arial" w:cs="Arial"/>
          <w:sz w:val="24"/>
          <w:szCs w:val="24"/>
        </w:rPr>
        <w:t>a less conservative criterion</w:t>
      </w:r>
      <w:r w:rsidR="00053812" w:rsidRPr="00FF748E">
        <w:rPr>
          <w:rFonts w:ascii="Arial" w:eastAsia="Calibri" w:hAnsi="Arial" w:cs="Arial"/>
          <w:sz w:val="24"/>
          <w:szCs w:val="24"/>
        </w:rPr>
        <w:t xml:space="preserve">, more cases might have been assigned to a dominant </w:t>
      </w:r>
      <w:proofErr w:type="gramStart"/>
      <w:r w:rsidR="00053812" w:rsidRPr="00FF748E">
        <w:rPr>
          <w:rFonts w:ascii="Arial" w:eastAsia="Calibri" w:hAnsi="Arial" w:cs="Arial"/>
          <w:sz w:val="24"/>
          <w:szCs w:val="24"/>
        </w:rPr>
        <w:t>theme.</w:t>
      </w:r>
      <w:proofErr w:type="gramEnd"/>
    </w:p>
    <w:p w:rsidR="00053812" w:rsidRPr="0019110D" w:rsidRDefault="00053812" w:rsidP="00156F66">
      <w:pPr>
        <w:spacing w:line="360" w:lineRule="auto"/>
        <w:rPr>
          <w:rFonts w:ascii="Arial" w:eastAsia="Calibri" w:hAnsi="Arial" w:cs="Arial"/>
          <w:b/>
          <w:sz w:val="24"/>
          <w:szCs w:val="24"/>
        </w:rPr>
      </w:pPr>
      <w:r w:rsidRPr="0019110D">
        <w:rPr>
          <w:rFonts w:ascii="Arial" w:eastAsia="Calibri" w:hAnsi="Arial" w:cs="Arial"/>
          <w:b/>
          <w:sz w:val="24"/>
          <w:szCs w:val="24"/>
        </w:rPr>
        <w:t>Limitations and Future Research</w:t>
      </w:r>
    </w:p>
    <w:p w:rsidR="00053812" w:rsidRPr="00FF748E" w:rsidRDefault="00053812" w:rsidP="00156F66">
      <w:pPr>
        <w:spacing w:line="360" w:lineRule="auto"/>
        <w:rPr>
          <w:rFonts w:ascii="Arial" w:eastAsia="Calibri" w:hAnsi="Arial" w:cs="Arial"/>
          <w:sz w:val="24"/>
          <w:szCs w:val="24"/>
        </w:rPr>
      </w:pPr>
      <w:r w:rsidRPr="00FF748E">
        <w:rPr>
          <w:rFonts w:ascii="Arial" w:eastAsia="Calibri" w:hAnsi="Arial" w:cs="Arial"/>
          <w:sz w:val="24"/>
          <w:szCs w:val="24"/>
        </w:rPr>
        <w:t xml:space="preserve">The current study </w:t>
      </w:r>
      <w:r w:rsidR="002C393B" w:rsidRPr="00FF748E">
        <w:rPr>
          <w:rFonts w:ascii="Arial" w:eastAsia="Calibri" w:hAnsi="Arial" w:cs="Arial"/>
          <w:sz w:val="24"/>
          <w:szCs w:val="24"/>
        </w:rPr>
        <w:t>had several limitations. First</w:t>
      </w:r>
      <w:r w:rsidRPr="00FF748E">
        <w:rPr>
          <w:rFonts w:ascii="Arial" w:eastAsia="Calibri" w:hAnsi="Arial" w:cs="Arial"/>
          <w:sz w:val="24"/>
          <w:szCs w:val="24"/>
        </w:rPr>
        <w:t>, although it used the largest sample of any investigation of BPR written in the English language to-date, the sample was nonetheless small. T</w:t>
      </w:r>
      <w:r w:rsidR="006126C1" w:rsidRPr="00FF748E">
        <w:rPr>
          <w:rFonts w:ascii="Arial" w:eastAsia="Calibri" w:hAnsi="Arial" w:cs="Arial"/>
          <w:sz w:val="24"/>
          <w:szCs w:val="24"/>
        </w:rPr>
        <w:t xml:space="preserve">his was unsurprising given the </w:t>
      </w:r>
      <w:r w:rsidRPr="00FF748E">
        <w:rPr>
          <w:rFonts w:ascii="Arial" w:eastAsia="Calibri" w:hAnsi="Arial" w:cs="Arial"/>
          <w:sz w:val="24"/>
          <w:szCs w:val="24"/>
        </w:rPr>
        <w:t>rarit</w:t>
      </w:r>
      <w:r w:rsidR="00302097" w:rsidRPr="00FF748E">
        <w:rPr>
          <w:rFonts w:ascii="Arial" w:eastAsia="Calibri" w:hAnsi="Arial" w:cs="Arial"/>
          <w:sz w:val="24"/>
          <w:szCs w:val="24"/>
        </w:rPr>
        <w:t xml:space="preserve">y of BPR (Di </w:t>
      </w:r>
      <w:proofErr w:type="spellStart"/>
      <w:r w:rsidR="00302097" w:rsidRPr="00FF748E">
        <w:rPr>
          <w:rFonts w:ascii="Arial" w:eastAsia="Calibri" w:hAnsi="Arial" w:cs="Arial"/>
          <w:sz w:val="24"/>
          <w:szCs w:val="24"/>
        </w:rPr>
        <w:t>Nunno</w:t>
      </w:r>
      <w:proofErr w:type="spellEnd"/>
      <w:r w:rsidR="00302097" w:rsidRPr="00FF748E">
        <w:rPr>
          <w:rFonts w:ascii="Arial" w:eastAsia="Calibri" w:hAnsi="Arial" w:cs="Arial"/>
          <w:sz w:val="24"/>
          <w:szCs w:val="24"/>
        </w:rPr>
        <w:t xml:space="preserve"> </w:t>
      </w:r>
      <w:r w:rsidR="002C4DCF" w:rsidRPr="009D3443">
        <w:rPr>
          <w:rFonts w:ascii="Arial" w:eastAsia="Calibri" w:hAnsi="Arial" w:cs="Arial"/>
          <w:iCs/>
          <w:sz w:val="24"/>
          <w:szCs w:val="24"/>
        </w:rPr>
        <w:t>et al</w:t>
      </w:r>
      <w:r w:rsidR="00302097" w:rsidRPr="009D3443">
        <w:rPr>
          <w:rFonts w:ascii="Arial" w:eastAsia="Calibri" w:hAnsi="Arial" w:cs="Arial"/>
          <w:iCs/>
          <w:sz w:val="24"/>
          <w:szCs w:val="24"/>
        </w:rPr>
        <w:t>.,</w:t>
      </w:r>
      <w:r w:rsidR="00302097" w:rsidRPr="00FF748E">
        <w:rPr>
          <w:rFonts w:ascii="Arial" w:eastAsia="Calibri" w:hAnsi="Arial" w:cs="Arial"/>
          <w:sz w:val="24"/>
          <w:szCs w:val="24"/>
        </w:rPr>
        <w:t xml:space="preserve"> 2006</w:t>
      </w:r>
      <w:r w:rsidRPr="00FF748E">
        <w:rPr>
          <w:rFonts w:ascii="Arial" w:eastAsia="Calibri" w:hAnsi="Arial" w:cs="Arial"/>
          <w:sz w:val="24"/>
          <w:szCs w:val="24"/>
        </w:rPr>
        <w:t xml:space="preserve">) and that the </w:t>
      </w:r>
      <w:proofErr w:type="spellStart"/>
      <w:r w:rsidRPr="00FF748E">
        <w:rPr>
          <w:rFonts w:ascii="Arial" w:eastAsia="Calibri" w:hAnsi="Arial" w:cs="Arial"/>
          <w:sz w:val="24"/>
          <w:szCs w:val="24"/>
        </w:rPr>
        <w:t>ViCLAS</w:t>
      </w:r>
      <w:proofErr w:type="spellEnd"/>
      <w:r w:rsidRPr="00FF748E">
        <w:rPr>
          <w:rFonts w:ascii="Arial" w:eastAsia="Calibri" w:hAnsi="Arial" w:cs="Arial"/>
          <w:sz w:val="24"/>
          <w:szCs w:val="24"/>
        </w:rPr>
        <w:t xml:space="preserve"> system from which the data was extracted was only est</w:t>
      </w:r>
      <w:r w:rsidR="00A97DFA" w:rsidRPr="00FF748E">
        <w:rPr>
          <w:rFonts w:ascii="Arial" w:eastAsia="Calibri" w:hAnsi="Arial" w:cs="Arial"/>
          <w:sz w:val="24"/>
          <w:szCs w:val="24"/>
        </w:rPr>
        <w:t xml:space="preserve">ablished in </w:t>
      </w:r>
      <w:proofErr w:type="gramStart"/>
      <w:r w:rsidR="00A97DFA" w:rsidRPr="00FF748E">
        <w:rPr>
          <w:rFonts w:ascii="Arial" w:eastAsia="Calibri" w:hAnsi="Arial" w:cs="Arial"/>
          <w:sz w:val="24"/>
          <w:szCs w:val="24"/>
        </w:rPr>
        <w:t>1998 .</w:t>
      </w:r>
      <w:proofErr w:type="gramEnd"/>
      <w:r w:rsidR="00A97DFA" w:rsidRPr="00FF748E">
        <w:rPr>
          <w:rFonts w:ascii="Arial" w:eastAsia="Calibri" w:hAnsi="Arial" w:cs="Arial"/>
          <w:sz w:val="24"/>
          <w:szCs w:val="24"/>
        </w:rPr>
        <w:t xml:space="preserve"> </w:t>
      </w:r>
      <w:r w:rsidRPr="00FF748E">
        <w:rPr>
          <w:rFonts w:ascii="Arial" w:eastAsia="Calibri" w:hAnsi="Arial" w:cs="Arial"/>
          <w:sz w:val="24"/>
          <w:szCs w:val="24"/>
        </w:rPr>
        <w:t xml:space="preserve">Future research should try to </w:t>
      </w:r>
      <w:r w:rsidR="006126C1" w:rsidRPr="00FF748E">
        <w:rPr>
          <w:rFonts w:ascii="Arial" w:eastAsia="Calibri" w:hAnsi="Arial" w:cs="Arial"/>
          <w:sz w:val="24"/>
          <w:szCs w:val="24"/>
        </w:rPr>
        <w:t>remedy</w:t>
      </w:r>
      <w:r w:rsidRPr="00FF748E">
        <w:rPr>
          <w:rFonts w:ascii="Arial" w:eastAsia="Calibri" w:hAnsi="Arial" w:cs="Arial"/>
          <w:sz w:val="24"/>
          <w:szCs w:val="24"/>
        </w:rPr>
        <w:t xml:space="preserve"> this by us</w:t>
      </w:r>
      <w:r w:rsidR="009D3443">
        <w:rPr>
          <w:rFonts w:ascii="Arial" w:eastAsia="Calibri" w:hAnsi="Arial" w:cs="Arial"/>
          <w:sz w:val="24"/>
          <w:szCs w:val="24"/>
        </w:rPr>
        <w:t>ing larger samples;</w:t>
      </w:r>
      <w:r w:rsidRPr="00FF748E">
        <w:rPr>
          <w:rFonts w:ascii="Arial" w:eastAsia="Calibri" w:hAnsi="Arial" w:cs="Arial"/>
          <w:sz w:val="24"/>
          <w:szCs w:val="24"/>
        </w:rPr>
        <w:t xml:space="preserve"> whether </w:t>
      </w:r>
      <w:r w:rsidR="006126C1" w:rsidRPr="00FF748E">
        <w:rPr>
          <w:rFonts w:ascii="Arial" w:eastAsia="Calibri" w:hAnsi="Arial" w:cs="Arial"/>
          <w:sz w:val="24"/>
          <w:szCs w:val="24"/>
        </w:rPr>
        <w:t>they use</w:t>
      </w:r>
      <w:r w:rsidRPr="00FF748E">
        <w:rPr>
          <w:rFonts w:ascii="Arial" w:eastAsia="Calibri" w:hAnsi="Arial" w:cs="Arial"/>
          <w:sz w:val="24"/>
          <w:szCs w:val="24"/>
        </w:rPr>
        <w:t xml:space="preserve"> a more complete sample of UK </w:t>
      </w:r>
      <w:r w:rsidR="00D32AB8">
        <w:rPr>
          <w:rFonts w:ascii="Arial" w:eastAsia="Calibri" w:hAnsi="Arial" w:cs="Arial"/>
          <w:sz w:val="24"/>
          <w:szCs w:val="24"/>
        </w:rPr>
        <w:t>offense</w:t>
      </w:r>
      <w:r w:rsidRPr="00FF748E">
        <w:rPr>
          <w:rFonts w:ascii="Arial" w:eastAsia="Calibri" w:hAnsi="Arial" w:cs="Arial"/>
          <w:sz w:val="24"/>
          <w:szCs w:val="24"/>
        </w:rPr>
        <w:t xml:space="preserve">s, or a </w:t>
      </w:r>
      <w:r w:rsidRPr="00FF748E">
        <w:rPr>
          <w:rFonts w:ascii="Arial" w:eastAsia="Calibri" w:hAnsi="Arial" w:cs="Arial"/>
          <w:sz w:val="24"/>
          <w:szCs w:val="24"/>
        </w:rPr>
        <w:lastRenderedPageBreak/>
        <w:t>combin</w:t>
      </w:r>
      <w:r w:rsidR="00302097" w:rsidRPr="00FF748E">
        <w:rPr>
          <w:rFonts w:ascii="Arial" w:eastAsia="Calibri" w:hAnsi="Arial" w:cs="Arial"/>
          <w:sz w:val="24"/>
          <w:szCs w:val="24"/>
        </w:rPr>
        <w:t>ation of contemporary European (</w:t>
      </w:r>
      <w:r w:rsidRPr="00FF748E">
        <w:rPr>
          <w:rFonts w:ascii="Arial" w:eastAsia="Calibri" w:hAnsi="Arial" w:cs="Arial"/>
          <w:sz w:val="24"/>
          <w:szCs w:val="24"/>
        </w:rPr>
        <w:t>or even internationa</w:t>
      </w:r>
      <w:r w:rsidR="00302097" w:rsidRPr="00FF748E">
        <w:rPr>
          <w:rFonts w:ascii="Arial" w:eastAsia="Calibri" w:hAnsi="Arial" w:cs="Arial"/>
          <w:sz w:val="24"/>
          <w:szCs w:val="24"/>
        </w:rPr>
        <w:t>l)</w:t>
      </w:r>
      <w:r w:rsidRPr="00FF748E">
        <w:rPr>
          <w:rFonts w:ascii="Arial" w:eastAsia="Calibri" w:hAnsi="Arial" w:cs="Arial"/>
          <w:sz w:val="24"/>
          <w:szCs w:val="24"/>
        </w:rPr>
        <w:t xml:space="preserve"> </w:t>
      </w:r>
      <w:r w:rsidR="006126C1" w:rsidRPr="00FF748E">
        <w:rPr>
          <w:rFonts w:ascii="Arial" w:eastAsia="Calibri" w:hAnsi="Arial" w:cs="Arial"/>
          <w:sz w:val="24"/>
          <w:szCs w:val="24"/>
        </w:rPr>
        <w:t>samples</w:t>
      </w:r>
      <w:r w:rsidR="00A97DFA" w:rsidRPr="00FF748E">
        <w:rPr>
          <w:rFonts w:ascii="Arial" w:eastAsia="Calibri" w:hAnsi="Arial" w:cs="Arial"/>
          <w:sz w:val="24"/>
          <w:szCs w:val="24"/>
        </w:rPr>
        <w:t>. However,</w:t>
      </w:r>
      <w:r w:rsidRPr="00FF748E">
        <w:rPr>
          <w:rFonts w:ascii="Arial" w:eastAsia="Calibri" w:hAnsi="Arial" w:cs="Arial"/>
          <w:sz w:val="24"/>
          <w:szCs w:val="24"/>
        </w:rPr>
        <w:t xml:space="preserve"> </w:t>
      </w:r>
      <w:r w:rsidR="00313702" w:rsidRPr="00FF748E">
        <w:rPr>
          <w:rFonts w:ascii="Arial" w:eastAsia="Calibri" w:hAnsi="Arial" w:cs="Arial"/>
          <w:sz w:val="24"/>
          <w:szCs w:val="24"/>
        </w:rPr>
        <w:t>it must be acknowledged that</w:t>
      </w:r>
      <w:r w:rsidRPr="00FF748E">
        <w:rPr>
          <w:rFonts w:ascii="Arial" w:eastAsia="Calibri" w:hAnsi="Arial" w:cs="Arial"/>
          <w:sz w:val="24"/>
          <w:szCs w:val="24"/>
        </w:rPr>
        <w:t xml:space="preserve"> </w:t>
      </w:r>
      <w:r w:rsidR="00202FD6" w:rsidRPr="00FF748E">
        <w:rPr>
          <w:rFonts w:ascii="Arial" w:eastAsia="Calibri" w:hAnsi="Arial" w:cs="Arial"/>
          <w:sz w:val="24"/>
          <w:szCs w:val="24"/>
        </w:rPr>
        <w:t>the latter</w:t>
      </w:r>
      <w:r w:rsidR="006126C1" w:rsidRPr="00FF748E">
        <w:rPr>
          <w:rFonts w:ascii="Arial" w:eastAsia="Calibri" w:hAnsi="Arial" w:cs="Arial"/>
          <w:sz w:val="24"/>
          <w:szCs w:val="24"/>
        </w:rPr>
        <w:t xml:space="preserve"> is likely to </w:t>
      </w:r>
      <w:r w:rsidR="00F40588" w:rsidRPr="00FF748E">
        <w:rPr>
          <w:rFonts w:ascii="Arial" w:eastAsia="Calibri" w:hAnsi="Arial" w:cs="Arial"/>
          <w:sz w:val="24"/>
          <w:szCs w:val="24"/>
        </w:rPr>
        <w:t>limit</w:t>
      </w:r>
      <w:r w:rsidR="006126C1" w:rsidRPr="00FF748E">
        <w:rPr>
          <w:rFonts w:ascii="Arial" w:eastAsia="Calibri" w:hAnsi="Arial" w:cs="Arial"/>
          <w:sz w:val="24"/>
          <w:szCs w:val="24"/>
        </w:rPr>
        <w:t xml:space="preserve"> </w:t>
      </w:r>
      <w:r w:rsidRPr="00FF748E">
        <w:rPr>
          <w:rFonts w:ascii="Arial" w:eastAsia="Calibri" w:hAnsi="Arial" w:cs="Arial"/>
          <w:sz w:val="24"/>
          <w:szCs w:val="24"/>
        </w:rPr>
        <w:t xml:space="preserve">the </w:t>
      </w:r>
      <w:r w:rsidR="006126C1" w:rsidRPr="00FF748E">
        <w:rPr>
          <w:rFonts w:ascii="Arial" w:eastAsia="Calibri" w:hAnsi="Arial" w:cs="Arial"/>
          <w:sz w:val="24"/>
          <w:szCs w:val="24"/>
        </w:rPr>
        <w:t>applicability of</w:t>
      </w:r>
      <w:r w:rsidRPr="00FF748E">
        <w:rPr>
          <w:rFonts w:ascii="Arial" w:eastAsia="Calibri" w:hAnsi="Arial" w:cs="Arial"/>
          <w:sz w:val="24"/>
          <w:szCs w:val="24"/>
        </w:rPr>
        <w:t xml:space="preserve"> future findings to</w:t>
      </w:r>
      <w:r w:rsidR="00335EFC" w:rsidRPr="00FF748E">
        <w:rPr>
          <w:rFonts w:ascii="Arial" w:eastAsia="Calibri" w:hAnsi="Arial" w:cs="Arial"/>
          <w:sz w:val="24"/>
          <w:szCs w:val="24"/>
        </w:rPr>
        <w:t xml:space="preserve"> investigations of</w:t>
      </w:r>
      <w:r w:rsidRPr="00FF748E">
        <w:rPr>
          <w:rFonts w:ascii="Arial" w:eastAsia="Calibri" w:hAnsi="Arial" w:cs="Arial"/>
          <w:sz w:val="24"/>
          <w:szCs w:val="24"/>
        </w:rPr>
        <w:t xml:space="preserve"> BPR</w:t>
      </w:r>
      <w:r w:rsidR="00C55B7A" w:rsidRPr="00FF748E">
        <w:rPr>
          <w:rFonts w:ascii="Arial" w:eastAsia="Calibri" w:hAnsi="Arial" w:cs="Arial"/>
          <w:sz w:val="24"/>
          <w:szCs w:val="24"/>
        </w:rPr>
        <w:t xml:space="preserve"> in the UK</w:t>
      </w:r>
      <w:r w:rsidR="00DB436F">
        <w:rPr>
          <w:rFonts w:ascii="Arial" w:eastAsia="Calibri" w:hAnsi="Arial" w:cs="Arial"/>
          <w:sz w:val="24"/>
          <w:szCs w:val="24"/>
        </w:rPr>
        <w:t>, although the results may be informative to Euro</w:t>
      </w:r>
      <w:r w:rsidR="00170ED3">
        <w:rPr>
          <w:rFonts w:ascii="Arial" w:eastAsia="Calibri" w:hAnsi="Arial" w:cs="Arial"/>
          <w:sz w:val="24"/>
          <w:szCs w:val="24"/>
        </w:rPr>
        <w:t>pean</w:t>
      </w:r>
      <w:r w:rsidR="00DB436F">
        <w:rPr>
          <w:rFonts w:ascii="Arial" w:eastAsia="Calibri" w:hAnsi="Arial" w:cs="Arial"/>
          <w:sz w:val="24"/>
          <w:szCs w:val="24"/>
        </w:rPr>
        <w:t>/UK based Countries.</w:t>
      </w:r>
      <w:r w:rsidR="00826C31">
        <w:rPr>
          <w:rFonts w:ascii="Arial" w:eastAsia="Calibri" w:hAnsi="Arial" w:cs="Arial"/>
          <w:sz w:val="24"/>
          <w:szCs w:val="24"/>
        </w:rPr>
        <w:t xml:space="preserve"> </w:t>
      </w:r>
      <w:r w:rsidR="00DB436F">
        <w:rPr>
          <w:rFonts w:ascii="Arial" w:eastAsia="Calibri" w:hAnsi="Arial" w:cs="Arial"/>
          <w:sz w:val="24"/>
          <w:szCs w:val="24"/>
        </w:rPr>
        <w:t>F</w:t>
      </w:r>
      <w:r w:rsidR="00826C31">
        <w:rPr>
          <w:rFonts w:ascii="Arial" w:eastAsia="Calibri" w:hAnsi="Arial" w:cs="Arial"/>
          <w:sz w:val="24"/>
          <w:szCs w:val="24"/>
        </w:rPr>
        <w:t xml:space="preserve">uture research should consider </w:t>
      </w:r>
      <w:r w:rsidR="00D627E3">
        <w:rPr>
          <w:rFonts w:ascii="Arial" w:eastAsia="Calibri" w:hAnsi="Arial" w:cs="Arial"/>
          <w:sz w:val="24"/>
          <w:szCs w:val="24"/>
        </w:rPr>
        <w:t xml:space="preserve">collecting more diverse samples i.e. </w:t>
      </w:r>
      <w:r w:rsidR="00826C31">
        <w:rPr>
          <w:rFonts w:ascii="Arial" w:eastAsia="Calibri" w:hAnsi="Arial" w:cs="Arial"/>
          <w:sz w:val="24"/>
          <w:szCs w:val="24"/>
        </w:rPr>
        <w:t xml:space="preserve">how this subset of offenders </w:t>
      </w:r>
      <w:r w:rsidR="00DB436F">
        <w:rPr>
          <w:rFonts w:ascii="Arial" w:eastAsia="Calibri" w:hAnsi="Arial" w:cs="Arial"/>
          <w:sz w:val="24"/>
          <w:szCs w:val="24"/>
        </w:rPr>
        <w:t xml:space="preserve">compares with International samples of BPR and also how they compare </w:t>
      </w:r>
      <w:r w:rsidR="00826C31">
        <w:rPr>
          <w:rFonts w:ascii="Arial" w:eastAsia="Calibri" w:hAnsi="Arial" w:cs="Arial"/>
          <w:sz w:val="24"/>
          <w:szCs w:val="24"/>
        </w:rPr>
        <w:t xml:space="preserve">with UK homicide offences in general. </w:t>
      </w:r>
    </w:p>
    <w:p w:rsidR="00053812" w:rsidRPr="00FF748E" w:rsidRDefault="006126C1" w:rsidP="00156F66">
      <w:pPr>
        <w:spacing w:line="360" w:lineRule="auto"/>
        <w:rPr>
          <w:rFonts w:ascii="Arial" w:eastAsia="Calibri" w:hAnsi="Arial" w:cs="Arial"/>
          <w:sz w:val="24"/>
          <w:szCs w:val="24"/>
        </w:rPr>
      </w:pPr>
      <w:r w:rsidRPr="00FF748E">
        <w:rPr>
          <w:rFonts w:ascii="Arial" w:eastAsia="Calibri" w:hAnsi="Arial" w:cs="Arial"/>
          <w:sz w:val="24"/>
          <w:szCs w:val="24"/>
        </w:rPr>
        <w:tab/>
        <w:t>Second</w:t>
      </w:r>
      <w:r w:rsidR="00053812" w:rsidRPr="00FF748E">
        <w:rPr>
          <w:rFonts w:ascii="Arial" w:eastAsia="Calibri" w:hAnsi="Arial" w:cs="Arial"/>
          <w:sz w:val="24"/>
          <w:szCs w:val="24"/>
        </w:rPr>
        <w:t>, the study was limited by its use of secondary data in</w:t>
      </w:r>
      <w:r w:rsidR="00A97DFA" w:rsidRPr="00FF748E">
        <w:rPr>
          <w:rFonts w:ascii="Arial" w:eastAsia="Calibri" w:hAnsi="Arial" w:cs="Arial"/>
          <w:sz w:val="24"/>
          <w:szCs w:val="24"/>
        </w:rPr>
        <w:t>sofar that the researcher had limited</w:t>
      </w:r>
      <w:r w:rsidR="00053812" w:rsidRPr="00FF748E">
        <w:rPr>
          <w:rFonts w:ascii="Arial" w:eastAsia="Calibri" w:hAnsi="Arial" w:cs="Arial"/>
          <w:sz w:val="24"/>
          <w:szCs w:val="24"/>
        </w:rPr>
        <w:t xml:space="preserve"> control over </w:t>
      </w:r>
      <w:r w:rsidRPr="00FF748E">
        <w:rPr>
          <w:rFonts w:ascii="Arial" w:eastAsia="Calibri" w:hAnsi="Arial" w:cs="Arial"/>
          <w:sz w:val="24"/>
          <w:szCs w:val="24"/>
        </w:rPr>
        <w:t>what</w:t>
      </w:r>
      <w:r w:rsidR="00053812" w:rsidRPr="00FF748E">
        <w:rPr>
          <w:rFonts w:ascii="Arial" w:eastAsia="Calibri" w:hAnsi="Arial" w:cs="Arial"/>
          <w:sz w:val="24"/>
          <w:szCs w:val="24"/>
        </w:rPr>
        <w:t xml:space="preserve"> was collected. This </w:t>
      </w:r>
      <w:r w:rsidRPr="00FF748E">
        <w:rPr>
          <w:rFonts w:ascii="Arial" w:eastAsia="Calibri" w:hAnsi="Arial" w:cs="Arial"/>
          <w:sz w:val="24"/>
          <w:szCs w:val="24"/>
        </w:rPr>
        <w:t>prevented</w:t>
      </w:r>
      <w:r w:rsidR="00053812" w:rsidRPr="00FF748E">
        <w:rPr>
          <w:rFonts w:ascii="Arial" w:eastAsia="Calibri" w:hAnsi="Arial" w:cs="Arial"/>
          <w:sz w:val="24"/>
          <w:szCs w:val="24"/>
        </w:rPr>
        <w:t xml:space="preserve"> the study </w:t>
      </w:r>
      <w:r w:rsidR="005B66A3" w:rsidRPr="00FF748E">
        <w:rPr>
          <w:rFonts w:ascii="Arial" w:eastAsia="Calibri" w:hAnsi="Arial" w:cs="Arial"/>
          <w:sz w:val="24"/>
          <w:szCs w:val="24"/>
        </w:rPr>
        <w:t xml:space="preserve">from </w:t>
      </w:r>
      <w:r w:rsidR="00520A2E" w:rsidRPr="00FF748E">
        <w:rPr>
          <w:rFonts w:ascii="Arial" w:eastAsia="Calibri" w:hAnsi="Arial" w:cs="Arial"/>
          <w:sz w:val="24"/>
          <w:szCs w:val="24"/>
        </w:rPr>
        <w:t>exploring</w:t>
      </w:r>
      <w:r w:rsidR="00053812" w:rsidRPr="00FF748E">
        <w:rPr>
          <w:rFonts w:ascii="Arial" w:eastAsia="Calibri" w:hAnsi="Arial" w:cs="Arial"/>
          <w:sz w:val="24"/>
          <w:szCs w:val="24"/>
        </w:rPr>
        <w:t xml:space="preserve"> </w:t>
      </w:r>
      <w:r w:rsidR="005B66A3" w:rsidRPr="00FF748E">
        <w:rPr>
          <w:rFonts w:ascii="Arial" w:eastAsia="Calibri" w:hAnsi="Arial" w:cs="Arial"/>
          <w:sz w:val="24"/>
          <w:szCs w:val="24"/>
        </w:rPr>
        <w:t xml:space="preserve">several </w:t>
      </w:r>
      <w:r w:rsidR="00053812" w:rsidRPr="00FF748E">
        <w:rPr>
          <w:rFonts w:ascii="Arial" w:eastAsia="Calibri" w:hAnsi="Arial" w:cs="Arial"/>
          <w:sz w:val="24"/>
          <w:szCs w:val="24"/>
        </w:rPr>
        <w:t xml:space="preserve">offender characteristics that had </w:t>
      </w:r>
      <w:r w:rsidR="005B66A3" w:rsidRPr="00FF748E">
        <w:rPr>
          <w:rFonts w:ascii="Arial" w:eastAsia="Calibri" w:hAnsi="Arial" w:cs="Arial"/>
          <w:sz w:val="24"/>
          <w:szCs w:val="24"/>
        </w:rPr>
        <w:t xml:space="preserve">featured </w:t>
      </w:r>
      <w:r w:rsidR="00520A2E" w:rsidRPr="00FF748E">
        <w:rPr>
          <w:rFonts w:ascii="Arial" w:eastAsia="Calibri" w:hAnsi="Arial" w:cs="Arial"/>
          <w:sz w:val="24"/>
          <w:szCs w:val="24"/>
        </w:rPr>
        <w:t xml:space="preserve">heavily </w:t>
      </w:r>
      <w:r w:rsidR="005B66A3" w:rsidRPr="00FF748E">
        <w:rPr>
          <w:rFonts w:ascii="Arial" w:eastAsia="Calibri" w:hAnsi="Arial" w:cs="Arial"/>
          <w:sz w:val="24"/>
          <w:szCs w:val="24"/>
        </w:rPr>
        <w:t xml:space="preserve">in previous research (such as </w:t>
      </w:r>
      <w:r w:rsidR="00520A2E" w:rsidRPr="00FF748E">
        <w:rPr>
          <w:rFonts w:ascii="Arial" w:eastAsia="Calibri" w:hAnsi="Arial" w:cs="Arial"/>
          <w:sz w:val="24"/>
          <w:szCs w:val="24"/>
        </w:rPr>
        <w:t xml:space="preserve">the </w:t>
      </w:r>
      <w:r w:rsidR="00053812" w:rsidRPr="00FF748E">
        <w:rPr>
          <w:rFonts w:ascii="Arial" w:eastAsia="Calibri" w:hAnsi="Arial" w:cs="Arial"/>
          <w:sz w:val="24"/>
          <w:szCs w:val="24"/>
        </w:rPr>
        <w:t>d</w:t>
      </w:r>
      <w:r w:rsidR="00520A2E" w:rsidRPr="00FF748E">
        <w:rPr>
          <w:rFonts w:ascii="Arial" w:eastAsia="Calibri" w:hAnsi="Arial" w:cs="Arial"/>
          <w:sz w:val="24"/>
          <w:szCs w:val="24"/>
        </w:rPr>
        <w:t>evelopmental and medical histories of offenders) (</w:t>
      </w:r>
      <w:r w:rsidR="005B66A3" w:rsidRPr="00FF748E">
        <w:rPr>
          <w:rFonts w:ascii="Arial" w:eastAsia="Calibri" w:hAnsi="Arial" w:cs="Arial"/>
          <w:sz w:val="24"/>
          <w:szCs w:val="24"/>
        </w:rPr>
        <w:t>e.g.</w:t>
      </w:r>
      <w:r w:rsidR="00053812" w:rsidRPr="00FF748E">
        <w:rPr>
          <w:rFonts w:ascii="Arial" w:eastAsia="Calibri" w:hAnsi="Arial" w:cs="Arial"/>
          <w:sz w:val="24"/>
          <w:szCs w:val="24"/>
        </w:rPr>
        <w:t xml:space="preserve"> </w:t>
      </w:r>
      <w:proofErr w:type="spellStart"/>
      <w:r w:rsidR="00053812" w:rsidRPr="00FF748E">
        <w:rPr>
          <w:rFonts w:ascii="Arial" w:eastAsia="Calibri" w:hAnsi="Arial" w:cs="Arial"/>
          <w:sz w:val="24"/>
          <w:szCs w:val="24"/>
        </w:rPr>
        <w:t>Häkkänen-Nyholm</w:t>
      </w:r>
      <w:proofErr w:type="spellEnd"/>
      <w:r w:rsidR="00053812" w:rsidRPr="00FF748E">
        <w:rPr>
          <w:rFonts w:ascii="Arial" w:eastAsia="Calibri" w:hAnsi="Arial" w:cs="Arial"/>
          <w:sz w:val="24"/>
          <w:szCs w:val="24"/>
        </w:rPr>
        <w:t xml:space="preserve"> </w:t>
      </w:r>
      <w:r w:rsidR="002C4DCF" w:rsidRPr="009D3443">
        <w:rPr>
          <w:rFonts w:ascii="Arial" w:eastAsia="Calibri" w:hAnsi="Arial" w:cs="Arial"/>
          <w:iCs/>
          <w:sz w:val="24"/>
          <w:szCs w:val="24"/>
        </w:rPr>
        <w:t>et al</w:t>
      </w:r>
      <w:r w:rsidR="00053812" w:rsidRPr="00FF748E">
        <w:rPr>
          <w:rFonts w:ascii="Arial" w:eastAsia="Calibri" w:hAnsi="Arial" w:cs="Arial"/>
          <w:sz w:val="24"/>
          <w:szCs w:val="24"/>
        </w:rPr>
        <w:t>., 2009). Even where lifestyle variables were included (</w:t>
      </w:r>
      <w:r w:rsidR="00520A2E" w:rsidRPr="00FF748E">
        <w:rPr>
          <w:rFonts w:ascii="Arial" w:eastAsia="Calibri" w:hAnsi="Arial" w:cs="Arial"/>
          <w:sz w:val="24"/>
          <w:szCs w:val="24"/>
        </w:rPr>
        <w:t>e.g.</w:t>
      </w:r>
      <w:r w:rsidR="00053812" w:rsidRPr="00FF748E">
        <w:rPr>
          <w:rFonts w:ascii="Arial" w:eastAsia="Calibri" w:hAnsi="Arial" w:cs="Arial"/>
          <w:sz w:val="24"/>
          <w:szCs w:val="24"/>
        </w:rPr>
        <w:t xml:space="preserve"> ‘drug user’, ‘alcoholic’ and ‘mental disability’), these should </w:t>
      </w:r>
      <w:r w:rsidR="00520A2E" w:rsidRPr="00FF748E">
        <w:rPr>
          <w:rFonts w:ascii="Arial" w:eastAsia="Calibri" w:hAnsi="Arial" w:cs="Arial"/>
          <w:sz w:val="24"/>
          <w:szCs w:val="24"/>
        </w:rPr>
        <w:t xml:space="preserve">have </w:t>
      </w:r>
      <w:r w:rsidR="00053812" w:rsidRPr="00FF748E">
        <w:rPr>
          <w:rFonts w:ascii="Arial" w:eastAsia="Calibri" w:hAnsi="Arial" w:cs="Arial"/>
          <w:sz w:val="24"/>
          <w:szCs w:val="24"/>
        </w:rPr>
        <w:t>be</w:t>
      </w:r>
      <w:r w:rsidR="00520A2E" w:rsidRPr="00FF748E">
        <w:rPr>
          <w:rFonts w:ascii="Arial" w:eastAsia="Calibri" w:hAnsi="Arial" w:cs="Arial"/>
          <w:sz w:val="24"/>
          <w:szCs w:val="24"/>
        </w:rPr>
        <w:t>en</w:t>
      </w:r>
      <w:r w:rsidR="00053812" w:rsidRPr="00FF748E">
        <w:rPr>
          <w:rFonts w:ascii="Arial" w:eastAsia="Calibri" w:hAnsi="Arial" w:cs="Arial"/>
          <w:sz w:val="24"/>
          <w:szCs w:val="24"/>
        </w:rPr>
        <w:t xml:space="preserve"> interpreted </w:t>
      </w:r>
      <w:r w:rsidR="00520A2E" w:rsidRPr="00FF748E">
        <w:rPr>
          <w:rFonts w:ascii="Arial" w:eastAsia="Calibri" w:hAnsi="Arial" w:cs="Arial"/>
          <w:sz w:val="24"/>
          <w:szCs w:val="24"/>
        </w:rPr>
        <w:t>with caution</w:t>
      </w:r>
      <w:r w:rsidR="005B66A3" w:rsidRPr="00FF748E">
        <w:rPr>
          <w:rFonts w:ascii="Arial" w:eastAsia="Calibri" w:hAnsi="Arial" w:cs="Arial"/>
          <w:sz w:val="24"/>
          <w:szCs w:val="24"/>
        </w:rPr>
        <w:t>,</w:t>
      </w:r>
      <w:r w:rsidR="00053812" w:rsidRPr="00FF748E">
        <w:rPr>
          <w:rFonts w:ascii="Arial" w:eastAsia="Calibri" w:hAnsi="Arial" w:cs="Arial"/>
          <w:sz w:val="24"/>
          <w:szCs w:val="24"/>
        </w:rPr>
        <w:t xml:space="preserve"> as </w:t>
      </w:r>
      <w:r w:rsidR="005B66A3" w:rsidRPr="00FF748E">
        <w:rPr>
          <w:rFonts w:ascii="Arial" w:eastAsia="Calibri" w:hAnsi="Arial" w:cs="Arial"/>
          <w:sz w:val="24"/>
          <w:szCs w:val="24"/>
        </w:rPr>
        <w:t>the data was</w:t>
      </w:r>
      <w:r w:rsidR="00520A2E" w:rsidRPr="00FF748E">
        <w:rPr>
          <w:rFonts w:ascii="Arial" w:eastAsia="Calibri" w:hAnsi="Arial" w:cs="Arial"/>
          <w:sz w:val="24"/>
          <w:szCs w:val="24"/>
        </w:rPr>
        <w:t xml:space="preserve"> not collected or </w:t>
      </w:r>
      <w:r w:rsidR="00053812" w:rsidRPr="00FF748E">
        <w:rPr>
          <w:rFonts w:ascii="Arial" w:eastAsia="Calibri" w:hAnsi="Arial" w:cs="Arial"/>
          <w:sz w:val="24"/>
          <w:szCs w:val="24"/>
        </w:rPr>
        <w:t xml:space="preserve">corroborated by </w:t>
      </w:r>
      <w:r w:rsidR="005B66A3" w:rsidRPr="00FF748E">
        <w:rPr>
          <w:rFonts w:ascii="Arial" w:eastAsia="Calibri" w:hAnsi="Arial" w:cs="Arial"/>
          <w:sz w:val="24"/>
          <w:szCs w:val="24"/>
        </w:rPr>
        <w:t>medical professionals</w:t>
      </w:r>
      <w:r w:rsidR="00053812" w:rsidRPr="00FF748E">
        <w:rPr>
          <w:rFonts w:ascii="Arial" w:eastAsia="Calibri" w:hAnsi="Arial" w:cs="Arial"/>
          <w:sz w:val="24"/>
          <w:szCs w:val="24"/>
        </w:rPr>
        <w:t xml:space="preserve">. </w:t>
      </w:r>
      <w:r w:rsidR="00520A2E" w:rsidRPr="00FF748E">
        <w:rPr>
          <w:rFonts w:ascii="Arial" w:eastAsia="Calibri" w:hAnsi="Arial" w:cs="Arial"/>
          <w:sz w:val="24"/>
          <w:szCs w:val="24"/>
        </w:rPr>
        <w:t>Consequently, f</w:t>
      </w:r>
      <w:r w:rsidR="00053812" w:rsidRPr="00FF748E">
        <w:rPr>
          <w:rFonts w:ascii="Arial" w:eastAsia="Calibri" w:hAnsi="Arial" w:cs="Arial"/>
          <w:sz w:val="24"/>
          <w:szCs w:val="24"/>
        </w:rPr>
        <w:t xml:space="preserve">uture research should </w:t>
      </w:r>
      <w:r w:rsidR="005B66A3" w:rsidRPr="00FF748E">
        <w:rPr>
          <w:rFonts w:ascii="Arial" w:eastAsia="Calibri" w:hAnsi="Arial" w:cs="Arial"/>
          <w:sz w:val="24"/>
          <w:szCs w:val="24"/>
        </w:rPr>
        <w:t xml:space="preserve">consider </w:t>
      </w:r>
      <w:r w:rsidR="00053812" w:rsidRPr="00FF748E">
        <w:rPr>
          <w:rFonts w:ascii="Arial" w:eastAsia="Calibri" w:hAnsi="Arial" w:cs="Arial"/>
          <w:sz w:val="24"/>
          <w:szCs w:val="24"/>
        </w:rPr>
        <w:t>supplement</w:t>
      </w:r>
      <w:r w:rsidR="005B66A3" w:rsidRPr="00FF748E">
        <w:rPr>
          <w:rFonts w:ascii="Arial" w:eastAsia="Calibri" w:hAnsi="Arial" w:cs="Arial"/>
          <w:sz w:val="24"/>
          <w:szCs w:val="24"/>
        </w:rPr>
        <w:t>ing</w:t>
      </w:r>
      <w:r w:rsidR="00053812" w:rsidRPr="00FF748E">
        <w:rPr>
          <w:rFonts w:ascii="Arial" w:eastAsia="Calibri" w:hAnsi="Arial" w:cs="Arial"/>
          <w:sz w:val="24"/>
          <w:szCs w:val="24"/>
        </w:rPr>
        <w:t xml:space="preserve"> police data with </w:t>
      </w:r>
      <w:r w:rsidR="005B66A3" w:rsidRPr="00FF748E">
        <w:rPr>
          <w:rFonts w:ascii="Arial" w:eastAsia="Calibri" w:hAnsi="Arial" w:cs="Arial"/>
          <w:sz w:val="24"/>
          <w:szCs w:val="24"/>
        </w:rPr>
        <w:t xml:space="preserve">other </w:t>
      </w:r>
      <w:r w:rsidR="00053812" w:rsidRPr="00FF748E">
        <w:rPr>
          <w:rFonts w:ascii="Arial" w:eastAsia="Calibri" w:hAnsi="Arial" w:cs="Arial"/>
          <w:sz w:val="24"/>
          <w:szCs w:val="24"/>
        </w:rPr>
        <w:t>sources of biographical information, such as medical, psychiatric and educational records. Despite the o</w:t>
      </w:r>
      <w:r w:rsidR="00520A2E" w:rsidRPr="00FF748E">
        <w:rPr>
          <w:rFonts w:ascii="Arial" w:eastAsia="Calibri" w:hAnsi="Arial" w:cs="Arial"/>
          <w:sz w:val="24"/>
          <w:szCs w:val="24"/>
        </w:rPr>
        <w:t>b</w:t>
      </w:r>
      <w:r w:rsidR="009D3443">
        <w:rPr>
          <w:rFonts w:ascii="Arial" w:eastAsia="Calibri" w:hAnsi="Arial" w:cs="Arial"/>
          <w:sz w:val="24"/>
          <w:szCs w:val="24"/>
        </w:rPr>
        <w:t>vious practical challenges this</w:t>
      </w:r>
      <w:r w:rsidR="00053812" w:rsidRPr="00FF748E">
        <w:rPr>
          <w:rFonts w:ascii="Arial" w:eastAsia="Calibri" w:hAnsi="Arial" w:cs="Arial"/>
          <w:sz w:val="24"/>
          <w:szCs w:val="24"/>
        </w:rPr>
        <w:t xml:space="preserve"> would</w:t>
      </w:r>
      <w:r w:rsidR="00520A2E" w:rsidRPr="00FF748E">
        <w:rPr>
          <w:rFonts w:ascii="Arial" w:eastAsia="Calibri" w:hAnsi="Arial" w:cs="Arial"/>
          <w:sz w:val="24"/>
          <w:szCs w:val="24"/>
        </w:rPr>
        <w:t xml:space="preserve"> </w:t>
      </w:r>
      <w:r w:rsidR="00053812" w:rsidRPr="00FF748E">
        <w:rPr>
          <w:rFonts w:ascii="Arial" w:eastAsia="Calibri" w:hAnsi="Arial" w:cs="Arial"/>
          <w:sz w:val="24"/>
          <w:szCs w:val="24"/>
        </w:rPr>
        <w:t xml:space="preserve">entail, </w:t>
      </w:r>
      <w:r w:rsidR="009D3443">
        <w:rPr>
          <w:rFonts w:ascii="Arial" w:eastAsia="Calibri" w:hAnsi="Arial" w:cs="Arial"/>
          <w:sz w:val="24"/>
          <w:szCs w:val="24"/>
        </w:rPr>
        <w:t>it</w:t>
      </w:r>
      <w:r w:rsidR="00053812" w:rsidRPr="00FF748E">
        <w:rPr>
          <w:rFonts w:ascii="Arial" w:eastAsia="Calibri" w:hAnsi="Arial" w:cs="Arial"/>
          <w:sz w:val="24"/>
          <w:szCs w:val="24"/>
        </w:rPr>
        <w:t xml:space="preserve"> would allow for a more thorough investigation of BPR. </w:t>
      </w:r>
      <w:r w:rsidR="00335EFC" w:rsidRPr="00FF748E">
        <w:rPr>
          <w:rFonts w:ascii="Arial" w:eastAsia="Calibri" w:hAnsi="Arial" w:cs="Arial"/>
          <w:sz w:val="24"/>
          <w:szCs w:val="24"/>
        </w:rPr>
        <w:t>However</w:t>
      </w:r>
      <w:r w:rsidR="00053812" w:rsidRPr="00FF748E">
        <w:rPr>
          <w:rFonts w:ascii="Arial" w:eastAsia="Calibri" w:hAnsi="Arial" w:cs="Arial"/>
          <w:sz w:val="24"/>
          <w:szCs w:val="24"/>
        </w:rPr>
        <w:t>, it is still recommended that researchers use unobtrusive measures</w:t>
      </w:r>
      <w:r w:rsidR="00C41F02" w:rsidRPr="00FF748E">
        <w:rPr>
          <w:rFonts w:ascii="Arial" w:eastAsia="Calibri" w:hAnsi="Arial" w:cs="Arial"/>
          <w:sz w:val="24"/>
          <w:szCs w:val="24"/>
        </w:rPr>
        <w:t xml:space="preserve"> (e.g. archival police records)</w:t>
      </w:r>
      <w:r w:rsidR="00053812" w:rsidRPr="00FF748E">
        <w:rPr>
          <w:rFonts w:ascii="Arial" w:eastAsia="Calibri" w:hAnsi="Arial" w:cs="Arial"/>
          <w:sz w:val="24"/>
          <w:szCs w:val="24"/>
        </w:rPr>
        <w:t xml:space="preserve"> (see </w:t>
      </w:r>
      <w:bookmarkStart w:id="41" w:name="_Hlk491987047"/>
      <w:r w:rsidR="00053812" w:rsidRPr="00FF748E">
        <w:rPr>
          <w:rFonts w:ascii="Arial" w:eastAsia="Calibri" w:hAnsi="Arial" w:cs="Arial"/>
          <w:sz w:val="24"/>
          <w:szCs w:val="24"/>
        </w:rPr>
        <w:t>Alison, Snook &amp; Stein, 2001</w:t>
      </w:r>
      <w:bookmarkEnd w:id="41"/>
      <w:r w:rsidR="005B66A3" w:rsidRPr="00FF748E">
        <w:rPr>
          <w:rFonts w:ascii="Arial" w:eastAsia="Calibri" w:hAnsi="Arial" w:cs="Arial"/>
          <w:sz w:val="24"/>
          <w:szCs w:val="24"/>
        </w:rPr>
        <w:t>), since a</w:t>
      </w:r>
      <w:r w:rsidR="00053812" w:rsidRPr="00FF748E">
        <w:rPr>
          <w:rFonts w:ascii="Arial" w:eastAsia="Calibri" w:hAnsi="Arial" w:cs="Arial"/>
          <w:sz w:val="24"/>
          <w:szCs w:val="24"/>
        </w:rPr>
        <w:t xml:space="preserve">lthough </w:t>
      </w:r>
      <w:r w:rsidR="00C41F02" w:rsidRPr="00FF748E">
        <w:rPr>
          <w:rFonts w:ascii="Arial" w:eastAsia="Calibri" w:hAnsi="Arial" w:cs="Arial"/>
          <w:sz w:val="24"/>
          <w:szCs w:val="24"/>
        </w:rPr>
        <w:t>their</w:t>
      </w:r>
      <w:r w:rsidR="00053812" w:rsidRPr="00FF748E">
        <w:rPr>
          <w:rFonts w:ascii="Arial" w:eastAsia="Calibri" w:hAnsi="Arial" w:cs="Arial"/>
          <w:sz w:val="24"/>
          <w:szCs w:val="24"/>
        </w:rPr>
        <w:t xml:space="preserve"> collection </w:t>
      </w:r>
      <w:r w:rsidR="005B66A3" w:rsidRPr="00FF748E">
        <w:rPr>
          <w:rFonts w:ascii="Arial" w:eastAsia="Calibri" w:hAnsi="Arial" w:cs="Arial"/>
          <w:sz w:val="24"/>
          <w:szCs w:val="24"/>
        </w:rPr>
        <w:t xml:space="preserve">protocols may not adhere to </w:t>
      </w:r>
      <w:r w:rsidR="00C41F02" w:rsidRPr="00FF748E">
        <w:rPr>
          <w:rFonts w:ascii="Arial" w:eastAsia="Calibri" w:hAnsi="Arial" w:cs="Arial"/>
          <w:sz w:val="24"/>
          <w:szCs w:val="24"/>
        </w:rPr>
        <w:t xml:space="preserve">the </w:t>
      </w:r>
      <w:r w:rsidR="005B66A3" w:rsidRPr="00FF748E">
        <w:rPr>
          <w:rFonts w:ascii="Arial" w:eastAsia="Calibri" w:hAnsi="Arial" w:cs="Arial"/>
          <w:sz w:val="24"/>
          <w:szCs w:val="24"/>
        </w:rPr>
        <w:t>high</w:t>
      </w:r>
      <w:r w:rsidR="00C41F02" w:rsidRPr="00FF748E">
        <w:rPr>
          <w:rFonts w:ascii="Arial" w:eastAsia="Calibri" w:hAnsi="Arial" w:cs="Arial"/>
          <w:sz w:val="24"/>
          <w:szCs w:val="24"/>
        </w:rPr>
        <w:t>est</w:t>
      </w:r>
      <w:r w:rsidR="005B66A3" w:rsidRPr="00FF748E">
        <w:rPr>
          <w:rFonts w:ascii="Arial" w:eastAsia="Calibri" w:hAnsi="Arial" w:cs="Arial"/>
          <w:sz w:val="24"/>
          <w:szCs w:val="24"/>
        </w:rPr>
        <w:t xml:space="preserve"> </w:t>
      </w:r>
      <w:r w:rsidR="00053812" w:rsidRPr="00FF748E">
        <w:rPr>
          <w:rFonts w:ascii="Arial" w:eastAsia="Calibri" w:hAnsi="Arial" w:cs="Arial"/>
          <w:sz w:val="24"/>
          <w:szCs w:val="24"/>
        </w:rPr>
        <w:t xml:space="preserve">levels of scientific rigor, they are </w:t>
      </w:r>
      <w:r w:rsidR="00DC589A" w:rsidRPr="00FF748E">
        <w:rPr>
          <w:rFonts w:ascii="Arial" w:eastAsia="Calibri" w:hAnsi="Arial" w:cs="Arial"/>
          <w:sz w:val="24"/>
          <w:szCs w:val="24"/>
        </w:rPr>
        <w:t>un</w:t>
      </w:r>
      <w:r w:rsidR="00053812" w:rsidRPr="00FF748E">
        <w:rPr>
          <w:rFonts w:ascii="Arial" w:eastAsia="Calibri" w:hAnsi="Arial" w:cs="Arial"/>
          <w:sz w:val="24"/>
          <w:szCs w:val="24"/>
        </w:rPr>
        <w:t>corrupted by researcher bias</w:t>
      </w:r>
      <w:r w:rsidR="005B66A3" w:rsidRPr="00FF748E">
        <w:rPr>
          <w:rFonts w:ascii="Arial" w:eastAsia="Calibri" w:hAnsi="Arial" w:cs="Arial"/>
          <w:sz w:val="24"/>
          <w:szCs w:val="24"/>
        </w:rPr>
        <w:t>,</w:t>
      </w:r>
      <w:r w:rsidR="00053812" w:rsidRPr="00FF748E">
        <w:rPr>
          <w:rFonts w:ascii="Arial" w:eastAsia="Calibri" w:hAnsi="Arial" w:cs="Arial"/>
          <w:sz w:val="24"/>
          <w:szCs w:val="24"/>
        </w:rPr>
        <w:t xml:space="preserve"> and maintain</w:t>
      </w:r>
      <w:r w:rsidR="00DC589A" w:rsidRPr="00FF748E">
        <w:rPr>
          <w:rFonts w:ascii="Arial" w:eastAsia="Calibri" w:hAnsi="Arial" w:cs="Arial"/>
          <w:sz w:val="24"/>
          <w:szCs w:val="24"/>
        </w:rPr>
        <w:t xml:space="preserve"> a high level</w:t>
      </w:r>
      <w:r w:rsidR="00053812" w:rsidRPr="00FF748E">
        <w:rPr>
          <w:rFonts w:ascii="Arial" w:eastAsia="Calibri" w:hAnsi="Arial" w:cs="Arial"/>
          <w:sz w:val="24"/>
          <w:szCs w:val="24"/>
        </w:rPr>
        <w:t xml:space="preserve"> of ecological validity (</w:t>
      </w:r>
      <w:bookmarkStart w:id="42" w:name="_Hlk491987063"/>
      <w:r w:rsidR="00053812" w:rsidRPr="00FF748E">
        <w:rPr>
          <w:rFonts w:ascii="Arial" w:eastAsia="Calibri" w:hAnsi="Arial" w:cs="Arial"/>
          <w:sz w:val="24"/>
          <w:szCs w:val="24"/>
        </w:rPr>
        <w:t>Canter &amp; Alison, 2003</w:t>
      </w:r>
      <w:bookmarkEnd w:id="42"/>
      <w:r w:rsidR="008A1454" w:rsidRPr="00FF748E">
        <w:rPr>
          <w:rFonts w:ascii="Arial" w:eastAsia="Calibri" w:hAnsi="Arial" w:cs="Arial"/>
          <w:sz w:val="24"/>
          <w:szCs w:val="24"/>
        </w:rPr>
        <w:t>).</w:t>
      </w:r>
    </w:p>
    <w:p w:rsidR="00053812" w:rsidRPr="00FF748E" w:rsidRDefault="00053812" w:rsidP="00156F66">
      <w:pPr>
        <w:spacing w:line="360" w:lineRule="auto"/>
        <w:rPr>
          <w:rFonts w:ascii="Arial" w:eastAsia="Calibri" w:hAnsi="Arial" w:cs="Arial"/>
          <w:sz w:val="24"/>
          <w:szCs w:val="24"/>
        </w:rPr>
      </w:pPr>
      <w:r w:rsidRPr="00FF748E">
        <w:rPr>
          <w:rFonts w:ascii="Arial" w:eastAsia="Calibri" w:hAnsi="Arial" w:cs="Arial"/>
          <w:sz w:val="24"/>
          <w:szCs w:val="24"/>
        </w:rPr>
        <w:tab/>
      </w:r>
      <w:r w:rsidR="003D4BF3" w:rsidRPr="00FF748E">
        <w:rPr>
          <w:rFonts w:ascii="Arial" w:eastAsia="Calibri" w:hAnsi="Arial" w:cs="Arial"/>
          <w:sz w:val="24"/>
          <w:szCs w:val="24"/>
        </w:rPr>
        <w:t>Third</w:t>
      </w:r>
      <w:r w:rsidRPr="00FF748E">
        <w:rPr>
          <w:rFonts w:ascii="Arial" w:eastAsia="Calibri" w:hAnsi="Arial" w:cs="Arial"/>
          <w:sz w:val="24"/>
          <w:szCs w:val="24"/>
        </w:rPr>
        <w:t xml:space="preserve">, </w:t>
      </w:r>
      <w:r w:rsidR="007C1870" w:rsidRPr="00FF748E">
        <w:rPr>
          <w:rFonts w:ascii="Arial" w:eastAsia="Calibri" w:hAnsi="Arial" w:cs="Arial"/>
          <w:sz w:val="24"/>
          <w:szCs w:val="24"/>
        </w:rPr>
        <w:t xml:space="preserve">in relation to the </w:t>
      </w:r>
      <w:r w:rsidRPr="00FF748E">
        <w:rPr>
          <w:rFonts w:ascii="Arial" w:eastAsia="Calibri" w:hAnsi="Arial" w:cs="Arial"/>
          <w:sz w:val="24"/>
          <w:szCs w:val="24"/>
        </w:rPr>
        <w:t>high proportion of hybrid cases</w:t>
      </w:r>
      <w:r w:rsidR="007C1870" w:rsidRPr="00FF748E">
        <w:rPr>
          <w:rFonts w:ascii="Arial" w:eastAsia="Calibri" w:hAnsi="Arial" w:cs="Arial"/>
          <w:sz w:val="24"/>
          <w:szCs w:val="24"/>
        </w:rPr>
        <w:t xml:space="preserve"> observed in the study, future research should attempt to explore the relationship between pre- and post-</w:t>
      </w:r>
      <w:r w:rsidR="00D32AB8">
        <w:rPr>
          <w:rFonts w:ascii="Arial" w:eastAsia="Calibri" w:hAnsi="Arial" w:cs="Arial"/>
          <w:sz w:val="24"/>
          <w:szCs w:val="24"/>
        </w:rPr>
        <w:t>offense</w:t>
      </w:r>
      <w:r w:rsidR="007C1870" w:rsidRPr="00FF748E">
        <w:rPr>
          <w:rFonts w:ascii="Arial" w:eastAsia="Calibri" w:hAnsi="Arial" w:cs="Arial"/>
          <w:sz w:val="24"/>
          <w:szCs w:val="24"/>
        </w:rPr>
        <w:t xml:space="preserve"> </w:t>
      </w:r>
      <w:proofErr w:type="spellStart"/>
      <w:r w:rsidR="00D32AB8">
        <w:rPr>
          <w:rFonts w:ascii="Arial" w:eastAsia="Calibri" w:hAnsi="Arial" w:cs="Arial"/>
          <w:sz w:val="24"/>
          <w:szCs w:val="24"/>
        </w:rPr>
        <w:t>behaviors</w:t>
      </w:r>
      <w:proofErr w:type="spellEnd"/>
      <w:r w:rsidR="007C1870" w:rsidRPr="00FF748E">
        <w:rPr>
          <w:rFonts w:ascii="Arial" w:eastAsia="Calibri" w:hAnsi="Arial" w:cs="Arial"/>
          <w:sz w:val="24"/>
          <w:szCs w:val="24"/>
        </w:rPr>
        <w:t xml:space="preserve"> </w:t>
      </w:r>
      <w:r w:rsidR="00334973" w:rsidRPr="00FF748E">
        <w:rPr>
          <w:rFonts w:ascii="Arial" w:eastAsia="Calibri" w:hAnsi="Arial" w:cs="Arial"/>
          <w:sz w:val="24"/>
          <w:szCs w:val="24"/>
        </w:rPr>
        <w:t>in</w:t>
      </w:r>
      <w:r w:rsidR="007C1870" w:rsidRPr="00FF748E">
        <w:rPr>
          <w:rFonts w:ascii="Arial" w:eastAsia="Calibri" w:hAnsi="Arial" w:cs="Arial"/>
          <w:sz w:val="24"/>
          <w:szCs w:val="24"/>
        </w:rPr>
        <w:t xml:space="preserve"> BPR murder. If it is the case that offenders experience a shift in their motives, then researchers </w:t>
      </w:r>
      <w:r w:rsidR="00C41F02" w:rsidRPr="00FF748E">
        <w:rPr>
          <w:rFonts w:ascii="Arial" w:eastAsia="Calibri" w:hAnsi="Arial" w:cs="Arial"/>
          <w:sz w:val="24"/>
          <w:szCs w:val="24"/>
        </w:rPr>
        <w:t>will need to</w:t>
      </w:r>
      <w:r w:rsidRPr="00FF748E">
        <w:rPr>
          <w:rFonts w:ascii="Arial" w:eastAsia="Calibri" w:hAnsi="Arial" w:cs="Arial"/>
          <w:sz w:val="24"/>
          <w:szCs w:val="24"/>
        </w:rPr>
        <w:t xml:space="preserve"> </w:t>
      </w:r>
      <w:r w:rsidR="007C1870" w:rsidRPr="00FF748E">
        <w:rPr>
          <w:rFonts w:ascii="Arial" w:eastAsia="Calibri" w:hAnsi="Arial" w:cs="Arial"/>
          <w:sz w:val="24"/>
          <w:szCs w:val="24"/>
        </w:rPr>
        <w:t>make a conceptual distinction</w:t>
      </w:r>
      <w:r w:rsidRPr="00FF748E">
        <w:rPr>
          <w:rFonts w:ascii="Arial" w:eastAsia="Calibri" w:hAnsi="Arial" w:cs="Arial"/>
          <w:sz w:val="24"/>
          <w:szCs w:val="24"/>
        </w:rPr>
        <w:t xml:space="preserve"> between BPR </w:t>
      </w:r>
      <w:r w:rsidR="00C41F02" w:rsidRPr="00FF748E">
        <w:rPr>
          <w:rFonts w:ascii="Arial" w:eastAsia="Calibri" w:hAnsi="Arial" w:cs="Arial"/>
          <w:sz w:val="24"/>
          <w:szCs w:val="24"/>
        </w:rPr>
        <w:t xml:space="preserve">that occurs </w:t>
      </w:r>
      <w:r w:rsidRPr="00FF748E">
        <w:rPr>
          <w:rFonts w:ascii="Arial" w:eastAsia="Calibri" w:hAnsi="Arial" w:cs="Arial"/>
          <w:sz w:val="24"/>
          <w:szCs w:val="24"/>
        </w:rPr>
        <w:t xml:space="preserve">before and after the death of the victim. Although this may be </w:t>
      </w:r>
      <w:r w:rsidR="00334973" w:rsidRPr="00FF748E">
        <w:rPr>
          <w:rFonts w:ascii="Arial" w:eastAsia="Calibri" w:hAnsi="Arial" w:cs="Arial"/>
          <w:sz w:val="24"/>
          <w:szCs w:val="24"/>
        </w:rPr>
        <w:t xml:space="preserve">operationally </w:t>
      </w:r>
      <w:r w:rsidRPr="00FF748E">
        <w:rPr>
          <w:rFonts w:ascii="Arial" w:eastAsia="Calibri" w:hAnsi="Arial" w:cs="Arial"/>
          <w:sz w:val="24"/>
          <w:szCs w:val="24"/>
        </w:rPr>
        <w:t xml:space="preserve">difficult </w:t>
      </w:r>
      <w:r w:rsidR="007C1870" w:rsidRPr="00FF748E">
        <w:rPr>
          <w:rFonts w:ascii="Arial" w:eastAsia="Calibri" w:hAnsi="Arial" w:cs="Arial"/>
          <w:sz w:val="24"/>
          <w:szCs w:val="24"/>
        </w:rPr>
        <w:t xml:space="preserve">to </w:t>
      </w:r>
      <w:r w:rsidR="00334973" w:rsidRPr="00FF748E">
        <w:rPr>
          <w:rFonts w:ascii="Arial" w:eastAsia="Calibri" w:hAnsi="Arial" w:cs="Arial"/>
          <w:sz w:val="24"/>
          <w:szCs w:val="24"/>
        </w:rPr>
        <w:t>examine,</w:t>
      </w:r>
      <w:r w:rsidR="007C1870" w:rsidRPr="00FF748E">
        <w:rPr>
          <w:rFonts w:ascii="Arial" w:eastAsia="Calibri" w:hAnsi="Arial" w:cs="Arial"/>
          <w:sz w:val="24"/>
          <w:szCs w:val="24"/>
        </w:rPr>
        <w:t xml:space="preserve"> </w:t>
      </w:r>
      <w:r w:rsidRPr="00FF748E">
        <w:rPr>
          <w:rFonts w:ascii="Arial" w:eastAsia="Calibri" w:hAnsi="Arial" w:cs="Arial"/>
          <w:sz w:val="24"/>
          <w:szCs w:val="24"/>
        </w:rPr>
        <w:t>given that dismemberment serves to destroy forensic evidence (</w:t>
      </w:r>
      <w:proofErr w:type="spellStart"/>
      <w:r w:rsidRPr="00FF748E">
        <w:rPr>
          <w:rFonts w:ascii="Arial" w:eastAsia="Calibri" w:hAnsi="Arial" w:cs="Arial"/>
          <w:sz w:val="24"/>
          <w:szCs w:val="24"/>
        </w:rPr>
        <w:t>Rajs</w:t>
      </w:r>
      <w:proofErr w:type="spellEnd"/>
      <w:r w:rsidRPr="00FF748E">
        <w:rPr>
          <w:rFonts w:ascii="Arial" w:eastAsia="Calibri" w:hAnsi="Arial" w:cs="Arial"/>
          <w:sz w:val="24"/>
          <w:szCs w:val="24"/>
        </w:rPr>
        <w:t xml:space="preserve"> </w:t>
      </w:r>
      <w:r w:rsidR="002C4DCF" w:rsidRPr="009D3443">
        <w:rPr>
          <w:rFonts w:ascii="Arial" w:eastAsia="Calibri" w:hAnsi="Arial" w:cs="Arial"/>
          <w:iCs/>
          <w:sz w:val="24"/>
          <w:szCs w:val="24"/>
        </w:rPr>
        <w:t>et al</w:t>
      </w:r>
      <w:r w:rsidRPr="009D3443">
        <w:rPr>
          <w:rFonts w:ascii="Arial" w:eastAsia="Calibri" w:hAnsi="Arial" w:cs="Arial"/>
          <w:iCs/>
          <w:sz w:val="24"/>
          <w:szCs w:val="24"/>
        </w:rPr>
        <w:t>.,</w:t>
      </w:r>
      <w:r w:rsidRPr="00FF748E">
        <w:rPr>
          <w:rFonts w:ascii="Arial" w:eastAsia="Calibri" w:hAnsi="Arial" w:cs="Arial"/>
          <w:sz w:val="24"/>
          <w:szCs w:val="24"/>
        </w:rPr>
        <w:t xml:space="preserve"> </w:t>
      </w:r>
      <w:proofErr w:type="gramStart"/>
      <w:r w:rsidRPr="00FF748E">
        <w:rPr>
          <w:rFonts w:ascii="Arial" w:eastAsia="Calibri" w:hAnsi="Arial" w:cs="Arial"/>
          <w:sz w:val="24"/>
          <w:szCs w:val="24"/>
        </w:rPr>
        <w:t>1998;</w:t>
      </w:r>
      <w:proofErr w:type="gramEnd"/>
      <w:r w:rsidRPr="00FF748E">
        <w:rPr>
          <w:rFonts w:ascii="Arial" w:eastAsia="Calibri" w:hAnsi="Arial" w:cs="Arial"/>
          <w:sz w:val="24"/>
          <w:szCs w:val="24"/>
        </w:rPr>
        <w:t xml:space="preserve">), </w:t>
      </w:r>
      <w:r w:rsidR="00334973" w:rsidRPr="00FF748E">
        <w:rPr>
          <w:rFonts w:ascii="Arial" w:eastAsia="Calibri" w:hAnsi="Arial" w:cs="Arial"/>
          <w:sz w:val="24"/>
          <w:szCs w:val="24"/>
        </w:rPr>
        <w:t xml:space="preserve">the </w:t>
      </w:r>
      <w:r w:rsidRPr="00FF748E">
        <w:rPr>
          <w:rFonts w:ascii="Arial" w:eastAsia="Calibri" w:hAnsi="Arial" w:cs="Arial"/>
          <w:sz w:val="24"/>
          <w:szCs w:val="24"/>
        </w:rPr>
        <w:t>d</w:t>
      </w:r>
      <w:r w:rsidR="007C1870" w:rsidRPr="00FF748E">
        <w:rPr>
          <w:rFonts w:ascii="Arial" w:eastAsia="Calibri" w:hAnsi="Arial" w:cs="Arial"/>
          <w:sz w:val="24"/>
          <w:szCs w:val="24"/>
        </w:rPr>
        <w:t>ifferentiati</w:t>
      </w:r>
      <w:r w:rsidR="00334973" w:rsidRPr="00FF748E">
        <w:rPr>
          <w:rFonts w:ascii="Arial" w:eastAsia="Calibri" w:hAnsi="Arial" w:cs="Arial"/>
          <w:sz w:val="24"/>
          <w:szCs w:val="24"/>
        </w:rPr>
        <w:t>on</w:t>
      </w:r>
      <w:r w:rsidRPr="00FF748E">
        <w:rPr>
          <w:rFonts w:ascii="Arial" w:eastAsia="Calibri" w:hAnsi="Arial" w:cs="Arial"/>
          <w:sz w:val="24"/>
          <w:szCs w:val="24"/>
        </w:rPr>
        <w:t xml:space="preserve"> between </w:t>
      </w:r>
      <w:r w:rsidR="007C1870" w:rsidRPr="00FF748E">
        <w:rPr>
          <w:rFonts w:ascii="Arial" w:eastAsia="Calibri" w:hAnsi="Arial" w:cs="Arial"/>
          <w:sz w:val="24"/>
          <w:szCs w:val="24"/>
        </w:rPr>
        <w:t>pre- and post-</w:t>
      </w:r>
      <w:r w:rsidR="00D32AB8">
        <w:rPr>
          <w:rFonts w:ascii="Arial" w:eastAsia="Calibri" w:hAnsi="Arial" w:cs="Arial"/>
          <w:sz w:val="24"/>
          <w:szCs w:val="24"/>
        </w:rPr>
        <w:t>offense</w:t>
      </w:r>
      <w:r w:rsidR="007C1870" w:rsidRPr="00FF748E">
        <w:rPr>
          <w:rFonts w:ascii="Arial" w:eastAsia="Calibri" w:hAnsi="Arial" w:cs="Arial"/>
          <w:sz w:val="24"/>
          <w:szCs w:val="24"/>
        </w:rPr>
        <w:t xml:space="preserve"> </w:t>
      </w:r>
      <w:r w:rsidR="00334973" w:rsidRPr="00FF748E">
        <w:rPr>
          <w:rFonts w:ascii="Arial" w:eastAsia="Calibri" w:hAnsi="Arial" w:cs="Arial"/>
          <w:sz w:val="24"/>
          <w:szCs w:val="24"/>
        </w:rPr>
        <w:t xml:space="preserve">BPR </w:t>
      </w:r>
      <w:r w:rsidRPr="00FF748E">
        <w:rPr>
          <w:rFonts w:ascii="Arial" w:eastAsia="Calibri" w:hAnsi="Arial" w:cs="Arial"/>
          <w:sz w:val="24"/>
          <w:szCs w:val="24"/>
        </w:rPr>
        <w:t xml:space="preserve">may </w:t>
      </w:r>
      <w:r w:rsidR="007C1870" w:rsidRPr="00FF748E">
        <w:rPr>
          <w:rFonts w:ascii="Arial" w:eastAsia="Calibri" w:hAnsi="Arial" w:cs="Arial"/>
          <w:sz w:val="24"/>
          <w:szCs w:val="24"/>
        </w:rPr>
        <w:t>prove an important next-step in the development of</w:t>
      </w:r>
      <w:r w:rsidRPr="00FF748E">
        <w:rPr>
          <w:rFonts w:ascii="Arial" w:eastAsia="Calibri" w:hAnsi="Arial" w:cs="Arial"/>
          <w:sz w:val="24"/>
          <w:szCs w:val="24"/>
        </w:rPr>
        <w:t xml:space="preserve"> a </w:t>
      </w:r>
      <w:r w:rsidR="007C1870" w:rsidRPr="00FF748E">
        <w:rPr>
          <w:rFonts w:ascii="Arial" w:eastAsia="Calibri" w:hAnsi="Arial" w:cs="Arial"/>
          <w:sz w:val="24"/>
          <w:szCs w:val="24"/>
        </w:rPr>
        <w:t>comprehensive</w:t>
      </w:r>
      <w:r w:rsidR="00334973" w:rsidRPr="00FF748E">
        <w:rPr>
          <w:rFonts w:ascii="Arial" w:eastAsia="Calibri" w:hAnsi="Arial" w:cs="Arial"/>
          <w:sz w:val="24"/>
          <w:szCs w:val="24"/>
        </w:rPr>
        <w:t xml:space="preserve"> and</w:t>
      </w:r>
      <w:r w:rsidR="00C41F02" w:rsidRPr="00FF748E">
        <w:rPr>
          <w:rFonts w:ascii="Arial" w:eastAsia="Calibri" w:hAnsi="Arial" w:cs="Arial"/>
          <w:sz w:val="24"/>
          <w:szCs w:val="24"/>
        </w:rPr>
        <w:t xml:space="preserve"> internally</w:t>
      </w:r>
      <w:r w:rsidR="00334973" w:rsidRPr="00FF748E">
        <w:rPr>
          <w:rFonts w:ascii="Arial" w:eastAsia="Calibri" w:hAnsi="Arial" w:cs="Arial"/>
          <w:sz w:val="24"/>
          <w:szCs w:val="24"/>
        </w:rPr>
        <w:t xml:space="preserve"> valid </w:t>
      </w:r>
      <w:r w:rsidR="00C41F02" w:rsidRPr="00FF748E">
        <w:rPr>
          <w:rFonts w:ascii="Arial" w:eastAsia="Calibri" w:hAnsi="Arial" w:cs="Arial"/>
          <w:sz w:val="24"/>
          <w:szCs w:val="24"/>
        </w:rPr>
        <w:t>model</w:t>
      </w:r>
      <w:r w:rsidR="00334973" w:rsidRPr="00FF748E">
        <w:rPr>
          <w:rFonts w:ascii="Arial" w:eastAsia="Calibri" w:hAnsi="Arial" w:cs="Arial"/>
          <w:sz w:val="24"/>
          <w:szCs w:val="24"/>
        </w:rPr>
        <w:t xml:space="preserve"> </w:t>
      </w:r>
      <w:r w:rsidR="00B53875" w:rsidRPr="00FF748E">
        <w:rPr>
          <w:rFonts w:ascii="Arial" w:eastAsia="Calibri" w:hAnsi="Arial" w:cs="Arial"/>
          <w:sz w:val="24"/>
          <w:szCs w:val="24"/>
        </w:rPr>
        <w:t xml:space="preserve">of </w:t>
      </w:r>
      <w:r w:rsidR="00334973" w:rsidRPr="00FF748E">
        <w:rPr>
          <w:rFonts w:ascii="Arial" w:eastAsia="Calibri" w:hAnsi="Arial" w:cs="Arial"/>
          <w:sz w:val="24"/>
          <w:szCs w:val="24"/>
        </w:rPr>
        <w:t>BPR</w:t>
      </w:r>
      <w:r w:rsidRPr="00FF748E">
        <w:rPr>
          <w:rFonts w:ascii="Arial" w:eastAsia="Calibri" w:hAnsi="Arial" w:cs="Arial"/>
          <w:sz w:val="24"/>
          <w:szCs w:val="24"/>
        </w:rPr>
        <w:t>.</w:t>
      </w:r>
      <w:r w:rsidR="007C1870" w:rsidRPr="00FF748E">
        <w:rPr>
          <w:rFonts w:ascii="Arial" w:eastAsia="Calibri" w:hAnsi="Arial" w:cs="Arial"/>
          <w:sz w:val="24"/>
          <w:szCs w:val="24"/>
        </w:rPr>
        <w:t xml:space="preserve"> </w:t>
      </w:r>
      <w:r w:rsidR="00C41F02" w:rsidRPr="00FF748E">
        <w:rPr>
          <w:rFonts w:ascii="Arial" w:eastAsia="Calibri" w:hAnsi="Arial" w:cs="Arial"/>
          <w:sz w:val="24"/>
          <w:szCs w:val="24"/>
        </w:rPr>
        <w:t>R</w:t>
      </w:r>
      <w:r w:rsidR="007C1870" w:rsidRPr="00FF748E">
        <w:rPr>
          <w:rFonts w:ascii="Arial" w:eastAsia="Calibri" w:hAnsi="Arial" w:cs="Arial"/>
          <w:sz w:val="24"/>
          <w:szCs w:val="24"/>
        </w:rPr>
        <w:t>esearch</w:t>
      </w:r>
      <w:r w:rsidR="00334973" w:rsidRPr="00FF748E">
        <w:rPr>
          <w:rFonts w:ascii="Arial" w:eastAsia="Calibri" w:hAnsi="Arial" w:cs="Arial"/>
          <w:sz w:val="24"/>
          <w:szCs w:val="24"/>
        </w:rPr>
        <w:t>ers</w:t>
      </w:r>
      <w:r w:rsidR="007C1870" w:rsidRPr="00FF748E">
        <w:rPr>
          <w:rFonts w:ascii="Arial" w:eastAsia="Calibri" w:hAnsi="Arial" w:cs="Arial"/>
          <w:sz w:val="24"/>
          <w:szCs w:val="24"/>
        </w:rPr>
        <w:t xml:space="preserve"> should </w:t>
      </w:r>
      <w:r w:rsidR="00C41F02" w:rsidRPr="00FF748E">
        <w:rPr>
          <w:rFonts w:ascii="Arial" w:eastAsia="Calibri" w:hAnsi="Arial" w:cs="Arial"/>
          <w:sz w:val="24"/>
          <w:szCs w:val="24"/>
        </w:rPr>
        <w:t xml:space="preserve">also </w:t>
      </w:r>
      <w:r w:rsidR="007C1870" w:rsidRPr="00FF748E">
        <w:rPr>
          <w:rFonts w:ascii="Arial" w:eastAsia="Calibri" w:hAnsi="Arial" w:cs="Arial"/>
          <w:sz w:val="24"/>
          <w:szCs w:val="24"/>
        </w:rPr>
        <w:t xml:space="preserve">examine </w:t>
      </w:r>
      <w:r w:rsidR="00334973" w:rsidRPr="00FF748E">
        <w:rPr>
          <w:rFonts w:ascii="Arial" w:eastAsia="Calibri" w:hAnsi="Arial" w:cs="Arial"/>
          <w:sz w:val="24"/>
          <w:szCs w:val="24"/>
        </w:rPr>
        <w:t xml:space="preserve">the extent to which </w:t>
      </w:r>
      <w:r w:rsidR="007C1870" w:rsidRPr="00FF748E">
        <w:rPr>
          <w:rFonts w:ascii="Arial" w:eastAsia="Calibri" w:hAnsi="Arial" w:cs="Arial"/>
          <w:sz w:val="24"/>
          <w:szCs w:val="24"/>
        </w:rPr>
        <w:t xml:space="preserve">hybrids </w:t>
      </w:r>
      <w:r w:rsidR="00334973" w:rsidRPr="00FF748E">
        <w:rPr>
          <w:rFonts w:ascii="Arial" w:eastAsia="Calibri" w:hAnsi="Arial" w:cs="Arial"/>
          <w:sz w:val="24"/>
          <w:szCs w:val="24"/>
        </w:rPr>
        <w:t>are</w:t>
      </w:r>
      <w:r w:rsidR="007C1870" w:rsidRPr="00FF748E">
        <w:rPr>
          <w:rFonts w:ascii="Arial" w:eastAsia="Calibri" w:hAnsi="Arial" w:cs="Arial"/>
          <w:sz w:val="24"/>
          <w:szCs w:val="24"/>
        </w:rPr>
        <w:t xml:space="preserve"> </w:t>
      </w:r>
      <w:r w:rsidR="00C41F02" w:rsidRPr="00FF748E">
        <w:rPr>
          <w:rFonts w:ascii="Arial" w:eastAsia="Calibri" w:hAnsi="Arial" w:cs="Arial"/>
          <w:sz w:val="24"/>
          <w:szCs w:val="24"/>
        </w:rPr>
        <w:t>the</w:t>
      </w:r>
      <w:r w:rsidR="00334973" w:rsidRPr="00FF748E">
        <w:rPr>
          <w:rFonts w:ascii="Arial" w:eastAsia="Calibri" w:hAnsi="Arial" w:cs="Arial"/>
          <w:sz w:val="24"/>
          <w:szCs w:val="24"/>
        </w:rPr>
        <w:t xml:space="preserve"> consequence of the methodology used. In doing so, they should examine</w:t>
      </w:r>
      <w:r w:rsidR="008A1454" w:rsidRPr="00FF748E">
        <w:rPr>
          <w:rFonts w:ascii="Arial" w:eastAsia="Calibri" w:hAnsi="Arial" w:cs="Arial"/>
          <w:sz w:val="24"/>
          <w:szCs w:val="24"/>
        </w:rPr>
        <w:t xml:space="preserve"> how</w:t>
      </w:r>
      <w:r w:rsidR="00334973" w:rsidRPr="00FF748E">
        <w:rPr>
          <w:rFonts w:ascii="Arial" w:eastAsia="Calibri" w:hAnsi="Arial" w:cs="Arial"/>
          <w:sz w:val="24"/>
          <w:szCs w:val="24"/>
        </w:rPr>
        <w:t xml:space="preserve"> adjustments to the classification criteria affect the overall outcome</w:t>
      </w:r>
      <w:r w:rsidR="009D3443">
        <w:rPr>
          <w:rFonts w:ascii="Arial" w:eastAsia="Calibri" w:hAnsi="Arial" w:cs="Arial"/>
          <w:sz w:val="24"/>
          <w:szCs w:val="24"/>
        </w:rPr>
        <w:t>s</w:t>
      </w:r>
      <w:r w:rsidR="00334973" w:rsidRPr="00FF748E">
        <w:rPr>
          <w:rFonts w:ascii="Arial" w:eastAsia="Calibri" w:hAnsi="Arial" w:cs="Arial"/>
          <w:sz w:val="24"/>
          <w:szCs w:val="24"/>
        </w:rPr>
        <w:t xml:space="preserve"> of dominant theme analysis. It may be that a less conservative </w:t>
      </w:r>
      <w:r w:rsidR="00334973" w:rsidRPr="00FF748E">
        <w:rPr>
          <w:rFonts w:ascii="Arial" w:eastAsia="Calibri" w:hAnsi="Arial" w:cs="Arial"/>
          <w:sz w:val="24"/>
          <w:szCs w:val="24"/>
        </w:rPr>
        <w:lastRenderedPageBreak/>
        <w:t xml:space="preserve">methodology is </w:t>
      </w:r>
      <w:r w:rsidR="008A1454" w:rsidRPr="00FF748E">
        <w:rPr>
          <w:rFonts w:ascii="Arial" w:eastAsia="Calibri" w:hAnsi="Arial" w:cs="Arial"/>
          <w:sz w:val="24"/>
          <w:szCs w:val="24"/>
        </w:rPr>
        <w:t xml:space="preserve">more appropriate for empirical investigations of BPR </w:t>
      </w:r>
      <w:r w:rsidR="00334973" w:rsidRPr="00FF748E">
        <w:rPr>
          <w:rFonts w:ascii="Arial" w:eastAsia="Calibri" w:hAnsi="Arial" w:cs="Arial"/>
          <w:sz w:val="24"/>
          <w:szCs w:val="24"/>
        </w:rPr>
        <w:t>–</w:t>
      </w:r>
      <w:r w:rsidR="008A1454" w:rsidRPr="00FF748E">
        <w:rPr>
          <w:rFonts w:ascii="Arial" w:eastAsia="Calibri" w:hAnsi="Arial" w:cs="Arial"/>
          <w:sz w:val="24"/>
          <w:szCs w:val="24"/>
        </w:rPr>
        <w:t xml:space="preserve"> </w:t>
      </w:r>
      <w:r w:rsidR="00334973" w:rsidRPr="00FF748E">
        <w:rPr>
          <w:rFonts w:ascii="Arial" w:eastAsia="Calibri" w:hAnsi="Arial" w:cs="Arial"/>
          <w:sz w:val="24"/>
          <w:szCs w:val="24"/>
        </w:rPr>
        <w:t xml:space="preserve">although researchers </w:t>
      </w:r>
      <w:r w:rsidR="00335EFC" w:rsidRPr="00FF748E">
        <w:rPr>
          <w:rFonts w:ascii="Arial" w:eastAsia="Calibri" w:hAnsi="Arial" w:cs="Arial"/>
          <w:sz w:val="24"/>
          <w:szCs w:val="24"/>
        </w:rPr>
        <w:t>should</w:t>
      </w:r>
      <w:r w:rsidR="00C41F02" w:rsidRPr="00FF748E">
        <w:rPr>
          <w:rFonts w:ascii="Arial" w:eastAsia="Calibri" w:hAnsi="Arial" w:cs="Arial"/>
          <w:sz w:val="24"/>
          <w:szCs w:val="24"/>
        </w:rPr>
        <w:t xml:space="preserve"> provide a sound rationale for </w:t>
      </w:r>
      <w:r w:rsidR="00F5455B" w:rsidRPr="00FF748E">
        <w:rPr>
          <w:rFonts w:ascii="Arial" w:eastAsia="Calibri" w:hAnsi="Arial" w:cs="Arial"/>
          <w:sz w:val="24"/>
          <w:szCs w:val="24"/>
        </w:rPr>
        <w:t>any changes</w:t>
      </w:r>
      <w:r w:rsidR="00335EFC" w:rsidRPr="00FF748E">
        <w:rPr>
          <w:rFonts w:ascii="Arial" w:eastAsia="Calibri" w:hAnsi="Arial" w:cs="Arial"/>
          <w:sz w:val="24"/>
          <w:szCs w:val="24"/>
        </w:rPr>
        <w:t>,</w:t>
      </w:r>
      <w:r w:rsidR="00F5455B" w:rsidRPr="00FF748E">
        <w:rPr>
          <w:rFonts w:ascii="Arial" w:eastAsia="Calibri" w:hAnsi="Arial" w:cs="Arial"/>
          <w:sz w:val="24"/>
          <w:szCs w:val="24"/>
        </w:rPr>
        <w:t xml:space="preserve"> </w:t>
      </w:r>
      <w:r w:rsidR="00C41F02" w:rsidRPr="00FF748E">
        <w:rPr>
          <w:rFonts w:ascii="Arial" w:eastAsia="Calibri" w:hAnsi="Arial" w:cs="Arial"/>
          <w:sz w:val="24"/>
          <w:szCs w:val="24"/>
        </w:rPr>
        <w:t xml:space="preserve">and </w:t>
      </w:r>
      <w:r w:rsidR="00334973" w:rsidRPr="00FF748E">
        <w:rPr>
          <w:rFonts w:ascii="Arial" w:eastAsia="Calibri" w:hAnsi="Arial" w:cs="Arial"/>
          <w:sz w:val="24"/>
          <w:szCs w:val="24"/>
        </w:rPr>
        <w:t xml:space="preserve">should </w:t>
      </w:r>
      <w:r w:rsidR="008A1454" w:rsidRPr="00FF748E">
        <w:rPr>
          <w:rFonts w:ascii="Arial" w:eastAsia="Calibri" w:hAnsi="Arial" w:cs="Arial"/>
          <w:sz w:val="24"/>
          <w:szCs w:val="24"/>
        </w:rPr>
        <w:t xml:space="preserve">remain cognisant of the trade-off between Type II and Type I error </w:t>
      </w:r>
      <w:r w:rsidR="00334973" w:rsidRPr="00FF748E">
        <w:rPr>
          <w:rFonts w:ascii="Arial" w:eastAsia="Calibri" w:hAnsi="Arial" w:cs="Arial"/>
          <w:sz w:val="24"/>
          <w:szCs w:val="24"/>
        </w:rPr>
        <w:t>(Field, 2013).</w:t>
      </w:r>
    </w:p>
    <w:p w:rsidR="00053812" w:rsidRPr="0019110D" w:rsidRDefault="00053812" w:rsidP="00156F66">
      <w:pPr>
        <w:spacing w:line="360" w:lineRule="auto"/>
        <w:rPr>
          <w:rFonts w:ascii="Arial" w:eastAsia="Calibri" w:hAnsi="Arial" w:cs="Arial"/>
          <w:b/>
          <w:sz w:val="24"/>
          <w:szCs w:val="24"/>
        </w:rPr>
      </w:pPr>
      <w:r w:rsidRPr="0019110D">
        <w:rPr>
          <w:rFonts w:ascii="Arial" w:eastAsia="Calibri" w:hAnsi="Arial" w:cs="Arial"/>
          <w:b/>
          <w:sz w:val="24"/>
          <w:szCs w:val="24"/>
        </w:rPr>
        <w:t>Conclusion</w:t>
      </w:r>
    </w:p>
    <w:p w:rsidR="005A2C71" w:rsidRDefault="00212666" w:rsidP="00156F66">
      <w:pPr>
        <w:spacing w:line="360" w:lineRule="auto"/>
        <w:rPr>
          <w:rFonts w:ascii="Arial" w:eastAsia="Calibri" w:hAnsi="Arial" w:cs="Arial"/>
          <w:sz w:val="24"/>
          <w:szCs w:val="24"/>
        </w:rPr>
      </w:pPr>
      <w:r w:rsidRPr="00FF748E">
        <w:rPr>
          <w:rFonts w:ascii="Arial" w:eastAsia="Calibri" w:hAnsi="Arial" w:cs="Arial"/>
          <w:sz w:val="24"/>
          <w:szCs w:val="24"/>
        </w:rPr>
        <w:t xml:space="preserve">This paper </w:t>
      </w:r>
      <w:r w:rsidR="009D3443">
        <w:rPr>
          <w:rFonts w:ascii="Arial" w:eastAsia="Calibri" w:hAnsi="Arial" w:cs="Arial"/>
          <w:sz w:val="24"/>
          <w:szCs w:val="24"/>
        </w:rPr>
        <w:t xml:space="preserve">has </w:t>
      </w:r>
      <w:r w:rsidRPr="00FF748E">
        <w:rPr>
          <w:rFonts w:ascii="Arial" w:eastAsia="Calibri" w:hAnsi="Arial" w:cs="Arial"/>
          <w:sz w:val="24"/>
          <w:szCs w:val="24"/>
        </w:rPr>
        <w:t>presented</w:t>
      </w:r>
      <w:r w:rsidR="00053812" w:rsidRPr="00FF748E">
        <w:rPr>
          <w:rFonts w:ascii="Arial" w:eastAsia="Calibri" w:hAnsi="Arial" w:cs="Arial"/>
          <w:sz w:val="24"/>
          <w:szCs w:val="24"/>
        </w:rPr>
        <w:t xml:space="preserve"> the largest study of BPR murder written in the English language to-date</w:t>
      </w:r>
      <w:r w:rsidR="002D5765">
        <w:rPr>
          <w:rFonts w:ascii="Arial" w:eastAsia="Calibri" w:hAnsi="Arial" w:cs="Arial"/>
          <w:sz w:val="24"/>
          <w:szCs w:val="24"/>
        </w:rPr>
        <w:t xml:space="preserve"> and the first to have</w:t>
      </w:r>
      <w:r w:rsidR="00053812" w:rsidRPr="00FF748E">
        <w:rPr>
          <w:rFonts w:ascii="Arial" w:eastAsia="Calibri" w:hAnsi="Arial" w:cs="Arial"/>
          <w:sz w:val="24"/>
          <w:szCs w:val="24"/>
        </w:rPr>
        <w:t xml:space="preserve"> used both a British sample and a </w:t>
      </w:r>
      <w:r w:rsidR="006B46A1" w:rsidRPr="00FF748E">
        <w:rPr>
          <w:rFonts w:ascii="Arial" w:eastAsia="Calibri" w:hAnsi="Arial" w:cs="Arial"/>
          <w:sz w:val="24"/>
          <w:szCs w:val="24"/>
        </w:rPr>
        <w:t>MDS</w:t>
      </w:r>
      <w:r w:rsidR="006F4819">
        <w:rPr>
          <w:rFonts w:ascii="Arial" w:eastAsia="Calibri" w:hAnsi="Arial" w:cs="Arial"/>
          <w:sz w:val="24"/>
          <w:szCs w:val="24"/>
        </w:rPr>
        <w:t xml:space="preserve"> procedure. T</w:t>
      </w:r>
      <w:r w:rsidR="001C5CF1">
        <w:rPr>
          <w:rFonts w:ascii="Arial" w:eastAsia="Calibri" w:hAnsi="Arial" w:cs="Arial"/>
          <w:sz w:val="24"/>
          <w:szCs w:val="24"/>
        </w:rPr>
        <w:t xml:space="preserve">he </w:t>
      </w:r>
      <w:r w:rsidR="006F4819">
        <w:rPr>
          <w:rFonts w:ascii="Arial" w:eastAsia="Calibri" w:hAnsi="Arial" w:cs="Arial"/>
          <w:sz w:val="24"/>
          <w:szCs w:val="24"/>
        </w:rPr>
        <w:t>study</w:t>
      </w:r>
      <w:r w:rsidR="006F4819" w:rsidRPr="006F4819">
        <w:rPr>
          <w:rFonts w:ascii="Arial" w:eastAsia="Calibri" w:hAnsi="Arial" w:cs="Arial"/>
          <w:sz w:val="24"/>
          <w:szCs w:val="24"/>
        </w:rPr>
        <w:t xml:space="preserve"> </w:t>
      </w:r>
      <w:r w:rsidR="006F4819">
        <w:rPr>
          <w:rFonts w:ascii="Arial" w:eastAsia="Calibri" w:hAnsi="Arial" w:cs="Arial"/>
          <w:sz w:val="24"/>
          <w:szCs w:val="24"/>
        </w:rPr>
        <w:t>provided</w:t>
      </w:r>
      <w:r w:rsidR="006F4819" w:rsidRPr="00FF748E">
        <w:rPr>
          <w:rFonts w:ascii="Arial" w:eastAsia="Calibri" w:hAnsi="Arial" w:cs="Arial"/>
          <w:sz w:val="24"/>
          <w:szCs w:val="24"/>
        </w:rPr>
        <w:t xml:space="preserve"> base rate</w:t>
      </w:r>
      <w:r w:rsidR="006F4819">
        <w:rPr>
          <w:rFonts w:ascii="Arial" w:eastAsia="Calibri" w:hAnsi="Arial" w:cs="Arial"/>
          <w:sz w:val="24"/>
          <w:szCs w:val="24"/>
        </w:rPr>
        <w:t>s</w:t>
      </w:r>
      <w:r w:rsidR="006F4819" w:rsidRPr="00FF748E">
        <w:rPr>
          <w:rFonts w:ascii="Arial" w:eastAsia="Calibri" w:hAnsi="Arial" w:cs="Arial"/>
          <w:sz w:val="24"/>
          <w:szCs w:val="24"/>
        </w:rPr>
        <w:t xml:space="preserve"> and descri</w:t>
      </w:r>
      <w:r w:rsidR="006F4819">
        <w:rPr>
          <w:rFonts w:ascii="Arial" w:eastAsia="Calibri" w:hAnsi="Arial" w:cs="Arial"/>
          <w:sz w:val="24"/>
          <w:szCs w:val="24"/>
        </w:rPr>
        <w:t xml:space="preserve">ptive statistics </w:t>
      </w:r>
      <w:r w:rsidR="006F4819" w:rsidRPr="00FF748E">
        <w:rPr>
          <w:rFonts w:ascii="Arial" w:eastAsia="Calibri" w:hAnsi="Arial" w:cs="Arial"/>
          <w:sz w:val="24"/>
          <w:szCs w:val="24"/>
        </w:rPr>
        <w:t>of BPR offender characteristics</w:t>
      </w:r>
      <w:r w:rsidR="006F4819">
        <w:rPr>
          <w:rFonts w:ascii="Arial" w:eastAsia="Calibri" w:hAnsi="Arial" w:cs="Arial"/>
          <w:sz w:val="24"/>
          <w:szCs w:val="24"/>
        </w:rPr>
        <w:t xml:space="preserve">, furthering understanding to investigators about </w:t>
      </w:r>
      <w:r w:rsidR="006F4819" w:rsidRPr="00FF748E">
        <w:rPr>
          <w:rFonts w:ascii="Arial" w:eastAsia="Calibri" w:hAnsi="Arial" w:cs="Arial"/>
          <w:sz w:val="24"/>
          <w:szCs w:val="24"/>
        </w:rPr>
        <w:t>those who commit BPR (Cole &amp; Brown, 2013).</w:t>
      </w:r>
      <w:r w:rsidR="006F4819">
        <w:rPr>
          <w:rFonts w:ascii="Arial" w:eastAsia="Calibri" w:hAnsi="Arial" w:cs="Arial"/>
          <w:sz w:val="24"/>
          <w:szCs w:val="24"/>
        </w:rPr>
        <w:t xml:space="preserve"> It was highlighted </w:t>
      </w:r>
      <w:r w:rsidR="001C5CF1">
        <w:rPr>
          <w:rFonts w:ascii="Arial" w:eastAsia="Calibri" w:hAnsi="Arial" w:cs="Arial"/>
          <w:sz w:val="24"/>
          <w:szCs w:val="24"/>
        </w:rPr>
        <w:t xml:space="preserve">that </w:t>
      </w:r>
      <w:r w:rsidR="001C5CF1" w:rsidRPr="00FF748E">
        <w:rPr>
          <w:rFonts w:ascii="Arial" w:eastAsia="Calibri" w:hAnsi="Arial" w:cs="Arial"/>
          <w:sz w:val="24"/>
          <w:szCs w:val="24"/>
        </w:rPr>
        <w:t>not onl</w:t>
      </w:r>
      <w:r w:rsidR="001C5CF1">
        <w:rPr>
          <w:rFonts w:ascii="Arial" w:eastAsia="Calibri" w:hAnsi="Arial" w:cs="Arial"/>
          <w:sz w:val="24"/>
          <w:szCs w:val="24"/>
        </w:rPr>
        <w:t xml:space="preserve">y is BPR rare within homicides, but the </w:t>
      </w:r>
      <w:proofErr w:type="spellStart"/>
      <w:r w:rsidR="00D32AB8">
        <w:rPr>
          <w:rFonts w:ascii="Arial" w:eastAsia="Calibri" w:hAnsi="Arial" w:cs="Arial"/>
          <w:sz w:val="24"/>
          <w:szCs w:val="24"/>
        </w:rPr>
        <w:t>behaviors</w:t>
      </w:r>
      <w:proofErr w:type="spellEnd"/>
      <w:r w:rsidR="001C5CF1">
        <w:rPr>
          <w:rFonts w:ascii="Arial" w:eastAsia="Calibri" w:hAnsi="Arial" w:cs="Arial"/>
          <w:sz w:val="24"/>
          <w:szCs w:val="24"/>
        </w:rPr>
        <w:t xml:space="preserve"> within the </w:t>
      </w:r>
      <w:r w:rsidR="00D32AB8">
        <w:rPr>
          <w:rFonts w:ascii="Arial" w:eastAsia="Calibri" w:hAnsi="Arial" w:cs="Arial"/>
          <w:sz w:val="24"/>
          <w:szCs w:val="24"/>
        </w:rPr>
        <w:t>offense</w:t>
      </w:r>
      <w:r w:rsidR="001C5CF1">
        <w:rPr>
          <w:rFonts w:ascii="Arial" w:eastAsia="Calibri" w:hAnsi="Arial" w:cs="Arial"/>
          <w:sz w:val="24"/>
          <w:szCs w:val="24"/>
        </w:rPr>
        <w:t xml:space="preserve"> are fairly low in frequency, evidencing the </w:t>
      </w:r>
      <w:r w:rsidR="006F4819">
        <w:rPr>
          <w:rFonts w:ascii="Arial" w:eastAsia="Calibri" w:hAnsi="Arial" w:cs="Arial"/>
          <w:sz w:val="24"/>
          <w:szCs w:val="24"/>
        </w:rPr>
        <w:t xml:space="preserve">difficulties in understanding this crime. </w:t>
      </w:r>
    </w:p>
    <w:p w:rsidR="00D560D0" w:rsidRDefault="006F4819" w:rsidP="005A2C71">
      <w:pPr>
        <w:spacing w:line="360" w:lineRule="auto"/>
        <w:ind w:firstLine="720"/>
        <w:rPr>
          <w:rFonts w:ascii="Arial" w:eastAsia="Calibri" w:hAnsi="Arial" w:cs="Arial"/>
          <w:sz w:val="24"/>
          <w:szCs w:val="24"/>
        </w:rPr>
      </w:pPr>
      <w:r>
        <w:rPr>
          <w:rFonts w:ascii="Arial" w:eastAsia="Calibri" w:hAnsi="Arial" w:cs="Arial"/>
          <w:sz w:val="24"/>
          <w:szCs w:val="24"/>
        </w:rPr>
        <w:t xml:space="preserve">When exploring the </w:t>
      </w:r>
      <w:proofErr w:type="spellStart"/>
      <w:r w:rsidR="00D32AB8">
        <w:rPr>
          <w:rFonts w:ascii="Arial" w:eastAsia="Calibri" w:hAnsi="Arial" w:cs="Arial"/>
          <w:sz w:val="24"/>
          <w:szCs w:val="24"/>
        </w:rPr>
        <w:t>behaviors</w:t>
      </w:r>
      <w:proofErr w:type="spellEnd"/>
      <w:r>
        <w:rPr>
          <w:rFonts w:ascii="Arial" w:eastAsia="Calibri" w:hAnsi="Arial" w:cs="Arial"/>
          <w:sz w:val="24"/>
          <w:szCs w:val="24"/>
        </w:rPr>
        <w:t xml:space="preserve"> present within a BPR, a</w:t>
      </w:r>
      <w:r w:rsidR="00053812" w:rsidRPr="00FF748E">
        <w:rPr>
          <w:rFonts w:ascii="Arial" w:eastAsia="Calibri" w:hAnsi="Arial" w:cs="Arial"/>
          <w:sz w:val="24"/>
          <w:szCs w:val="24"/>
        </w:rPr>
        <w:t xml:space="preserve"> SSA </w:t>
      </w:r>
      <w:r w:rsidR="00416261" w:rsidRPr="00FF748E">
        <w:rPr>
          <w:rFonts w:ascii="Arial" w:eastAsia="Calibri" w:hAnsi="Arial" w:cs="Arial"/>
          <w:sz w:val="24"/>
          <w:szCs w:val="24"/>
        </w:rPr>
        <w:t>identified</w:t>
      </w:r>
      <w:r w:rsidR="00053812" w:rsidRPr="00FF748E">
        <w:rPr>
          <w:rFonts w:ascii="Arial" w:eastAsia="Calibri" w:hAnsi="Arial" w:cs="Arial"/>
          <w:sz w:val="24"/>
          <w:szCs w:val="24"/>
        </w:rPr>
        <w:t xml:space="preserve"> two behavioural themes (expressive and instrumental) </w:t>
      </w:r>
      <w:r w:rsidR="004628C7">
        <w:rPr>
          <w:rFonts w:ascii="Arial" w:eastAsia="Calibri" w:hAnsi="Arial" w:cs="Arial"/>
          <w:sz w:val="24"/>
          <w:szCs w:val="24"/>
        </w:rPr>
        <w:t>with</w:t>
      </w:r>
      <w:r w:rsidR="00053812" w:rsidRPr="00FF748E">
        <w:rPr>
          <w:rFonts w:ascii="Arial" w:eastAsia="Calibri" w:hAnsi="Arial" w:cs="Arial"/>
          <w:sz w:val="24"/>
          <w:szCs w:val="24"/>
        </w:rPr>
        <w:t xml:space="preserve"> 62</w:t>
      </w:r>
      <w:r w:rsidR="00416261" w:rsidRPr="00FF748E">
        <w:rPr>
          <w:rFonts w:ascii="Arial" w:eastAsia="Calibri" w:hAnsi="Arial" w:cs="Arial"/>
          <w:sz w:val="24"/>
          <w:szCs w:val="24"/>
        </w:rPr>
        <w:t>.1</w:t>
      </w:r>
      <w:r w:rsidR="00053812" w:rsidRPr="00FF748E">
        <w:rPr>
          <w:rFonts w:ascii="Arial" w:eastAsia="Calibri" w:hAnsi="Arial" w:cs="Arial"/>
          <w:sz w:val="24"/>
          <w:szCs w:val="24"/>
        </w:rPr>
        <w:t>%</w:t>
      </w:r>
      <w:r w:rsidR="00F5455B" w:rsidRPr="00FF748E">
        <w:rPr>
          <w:rFonts w:ascii="Arial" w:eastAsia="Calibri" w:hAnsi="Arial" w:cs="Arial"/>
          <w:sz w:val="24"/>
          <w:szCs w:val="24"/>
        </w:rPr>
        <w:t xml:space="preserve"> of</w:t>
      </w:r>
      <w:r w:rsidR="00335EFC" w:rsidRPr="00FF748E">
        <w:rPr>
          <w:rFonts w:ascii="Arial" w:eastAsia="Calibri" w:hAnsi="Arial" w:cs="Arial"/>
          <w:sz w:val="24"/>
          <w:szCs w:val="24"/>
        </w:rPr>
        <w:t xml:space="preserve"> cases classified as one of these</w:t>
      </w:r>
      <w:r w:rsidR="00053812" w:rsidRPr="00FF748E">
        <w:rPr>
          <w:rFonts w:ascii="Arial" w:eastAsia="Calibri" w:hAnsi="Arial" w:cs="Arial"/>
          <w:sz w:val="24"/>
          <w:szCs w:val="24"/>
        </w:rPr>
        <w:t xml:space="preserve">. </w:t>
      </w:r>
      <w:r w:rsidR="004628C7">
        <w:rPr>
          <w:rFonts w:ascii="Arial" w:eastAsia="Calibri" w:hAnsi="Arial" w:cs="Arial"/>
          <w:sz w:val="24"/>
          <w:szCs w:val="24"/>
        </w:rPr>
        <w:t xml:space="preserve">The highest proportion was found within the </w:t>
      </w:r>
      <w:r w:rsidR="00D272BF">
        <w:rPr>
          <w:rFonts w:ascii="Arial" w:eastAsia="Calibri" w:hAnsi="Arial" w:cs="Arial"/>
          <w:sz w:val="24"/>
          <w:szCs w:val="24"/>
        </w:rPr>
        <w:t xml:space="preserve">instrumental theme, going against </w:t>
      </w:r>
      <w:r w:rsidR="004628C7">
        <w:rPr>
          <w:rFonts w:ascii="Arial" w:eastAsia="Calibri" w:hAnsi="Arial" w:cs="Arial"/>
          <w:sz w:val="24"/>
          <w:szCs w:val="24"/>
        </w:rPr>
        <w:t>previous work were BPR was seen as a more expressive behaviour. Due to this finding, and the large number of hybrids</w:t>
      </w:r>
      <w:r w:rsidR="00074D09">
        <w:rPr>
          <w:rFonts w:ascii="Arial" w:eastAsia="Calibri" w:hAnsi="Arial" w:cs="Arial"/>
          <w:sz w:val="24"/>
          <w:szCs w:val="24"/>
        </w:rPr>
        <w:t xml:space="preserve"> found</w:t>
      </w:r>
      <w:r w:rsidR="004628C7">
        <w:rPr>
          <w:rFonts w:ascii="Arial" w:eastAsia="Calibri" w:hAnsi="Arial" w:cs="Arial"/>
          <w:sz w:val="24"/>
          <w:szCs w:val="24"/>
        </w:rPr>
        <w:t xml:space="preserve">, the notion of a ‘phased process’ reflecting the possible changes in offender motivation from the act of murder to the mutilation, </w:t>
      </w:r>
      <w:r w:rsidR="00074D09">
        <w:rPr>
          <w:rFonts w:ascii="Arial" w:eastAsia="Calibri" w:hAnsi="Arial" w:cs="Arial"/>
          <w:sz w:val="24"/>
          <w:szCs w:val="24"/>
        </w:rPr>
        <w:t>requires further understanding</w:t>
      </w:r>
      <w:r w:rsidR="004628C7">
        <w:rPr>
          <w:rFonts w:ascii="Arial" w:eastAsia="Calibri" w:hAnsi="Arial" w:cs="Arial"/>
          <w:sz w:val="24"/>
          <w:szCs w:val="24"/>
        </w:rPr>
        <w:t>.</w:t>
      </w:r>
      <w:r w:rsidR="00074D09">
        <w:rPr>
          <w:rFonts w:ascii="Arial" w:eastAsia="Calibri" w:hAnsi="Arial" w:cs="Arial"/>
          <w:sz w:val="24"/>
          <w:szCs w:val="24"/>
        </w:rPr>
        <w:t xml:space="preserve"> </w:t>
      </w:r>
      <w:r w:rsidR="001F52D4">
        <w:rPr>
          <w:rFonts w:ascii="Arial" w:eastAsia="Calibri" w:hAnsi="Arial" w:cs="Arial"/>
          <w:sz w:val="24"/>
          <w:szCs w:val="24"/>
        </w:rPr>
        <w:t>E</w:t>
      </w:r>
      <w:r>
        <w:rPr>
          <w:rFonts w:ascii="Arial" w:eastAsia="Calibri" w:hAnsi="Arial" w:cs="Arial"/>
          <w:sz w:val="24"/>
          <w:szCs w:val="24"/>
        </w:rPr>
        <w:t xml:space="preserve">xploring of baseline </w:t>
      </w:r>
      <w:proofErr w:type="spellStart"/>
      <w:r w:rsidR="00D32AB8">
        <w:rPr>
          <w:rFonts w:ascii="Arial" w:eastAsia="Calibri" w:hAnsi="Arial" w:cs="Arial"/>
          <w:sz w:val="24"/>
          <w:szCs w:val="24"/>
        </w:rPr>
        <w:t>behaviors</w:t>
      </w:r>
      <w:proofErr w:type="spellEnd"/>
      <w:r>
        <w:rPr>
          <w:rFonts w:ascii="Arial" w:eastAsia="Calibri" w:hAnsi="Arial" w:cs="Arial"/>
          <w:sz w:val="24"/>
          <w:szCs w:val="24"/>
        </w:rPr>
        <w:t xml:space="preserve"> within BPR and the behavioural model produced provide further understanding for</w:t>
      </w:r>
      <w:r w:rsidR="00053812" w:rsidRPr="00FF748E">
        <w:rPr>
          <w:rFonts w:ascii="Arial" w:eastAsia="Calibri" w:hAnsi="Arial" w:cs="Arial"/>
          <w:sz w:val="24"/>
          <w:szCs w:val="24"/>
        </w:rPr>
        <w:t xml:space="preserve"> </w:t>
      </w:r>
      <w:r w:rsidR="00212666" w:rsidRPr="00FF748E">
        <w:rPr>
          <w:rFonts w:ascii="Arial" w:eastAsia="Calibri" w:hAnsi="Arial" w:cs="Arial"/>
          <w:sz w:val="24"/>
          <w:szCs w:val="24"/>
        </w:rPr>
        <w:t>academic research</w:t>
      </w:r>
      <w:r w:rsidR="00053812" w:rsidRPr="00FF748E">
        <w:rPr>
          <w:rFonts w:ascii="Arial" w:eastAsia="Calibri" w:hAnsi="Arial" w:cs="Arial"/>
          <w:sz w:val="24"/>
          <w:szCs w:val="24"/>
        </w:rPr>
        <w:t xml:space="preserve"> and </w:t>
      </w:r>
      <w:r w:rsidR="00212666" w:rsidRPr="00FF748E">
        <w:rPr>
          <w:rFonts w:ascii="Arial" w:eastAsia="Calibri" w:hAnsi="Arial" w:cs="Arial"/>
          <w:sz w:val="24"/>
          <w:szCs w:val="24"/>
        </w:rPr>
        <w:t xml:space="preserve">criminal </w:t>
      </w:r>
      <w:r w:rsidR="00053812" w:rsidRPr="00FF748E">
        <w:rPr>
          <w:rFonts w:ascii="Arial" w:eastAsia="Calibri" w:hAnsi="Arial" w:cs="Arial"/>
          <w:sz w:val="24"/>
          <w:szCs w:val="24"/>
        </w:rPr>
        <w:t>investigations</w:t>
      </w:r>
      <w:r w:rsidR="00105E01" w:rsidRPr="00FF748E">
        <w:rPr>
          <w:rFonts w:ascii="Arial" w:eastAsia="Calibri" w:hAnsi="Arial" w:cs="Arial"/>
          <w:sz w:val="24"/>
          <w:szCs w:val="24"/>
        </w:rPr>
        <w:t xml:space="preserve"> of BPR in the UK</w:t>
      </w:r>
      <w:r w:rsidR="00053812" w:rsidRPr="00FF748E">
        <w:rPr>
          <w:rFonts w:ascii="Arial" w:eastAsia="Calibri" w:hAnsi="Arial" w:cs="Arial"/>
          <w:sz w:val="24"/>
          <w:szCs w:val="24"/>
        </w:rPr>
        <w:t>.</w:t>
      </w:r>
      <w:bookmarkEnd w:id="3"/>
      <w:bookmarkEnd w:id="38"/>
      <w:bookmarkEnd w:id="39"/>
    </w:p>
    <w:p w:rsidR="00D560D0" w:rsidRDefault="00D560D0" w:rsidP="00156F66">
      <w:pPr>
        <w:spacing w:line="360" w:lineRule="auto"/>
        <w:rPr>
          <w:rFonts w:ascii="Arial" w:eastAsia="Calibri" w:hAnsi="Arial" w:cs="Arial"/>
          <w:sz w:val="24"/>
          <w:szCs w:val="24"/>
        </w:rPr>
      </w:pPr>
    </w:p>
    <w:p w:rsidR="001F52D4" w:rsidRDefault="001F52D4" w:rsidP="00156F66">
      <w:pPr>
        <w:spacing w:line="360" w:lineRule="auto"/>
        <w:rPr>
          <w:rFonts w:ascii="Arial" w:eastAsia="Calibri" w:hAnsi="Arial" w:cs="Arial"/>
          <w:sz w:val="24"/>
          <w:szCs w:val="24"/>
        </w:rPr>
      </w:pPr>
    </w:p>
    <w:p w:rsidR="00C25289" w:rsidRDefault="00C25289" w:rsidP="00156F66">
      <w:pPr>
        <w:spacing w:line="360" w:lineRule="auto"/>
        <w:rPr>
          <w:rFonts w:ascii="Arial" w:eastAsia="Calibri" w:hAnsi="Arial" w:cs="Arial"/>
          <w:sz w:val="24"/>
          <w:szCs w:val="24"/>
        </w:rPr>
      </w:pPr>
    </w:p>
    <w:p w:rsidR="00C25289" w:rsidRDefault="00C25289" w:rsidP="00156F66">
      <w:pPr>
        <w:spacing w:line="360" w:lineRule="auto"/>
        <w:rPr>
          <w:rFonts w:ascii="Arial" w:eastAsia="Calibri" w:hAnsi="Arial" w:cs="Arial"/>
          <w:sz w:val="24"/>
          <w:szCs w:val="24"/>
        </w:rPr>
      </w:pPr>
    </w:p>
    <w:p w:rsidR="00C25289" w:rsidRDefault="00C25289" w:rsidP="00156F66">
      <w:pPr>
        <w:spacing w:line="360" w:lineRule="auto"/>
        <w:rPr>
          <w:rFonts w:ascii="Arial" w:eastAsia="Calibri" w:hAnsi="Arial" w:cs="Arial"/>
          <w:sz w:val="24"/>
          <w:szCs w:val="24"/>
        </w:rPr>
      </w:pPr>
    </w:p>
    <w:p w:rsidR="00C25289" w:rsidRDefault="00C25289" w:rsidP="00156F66">
      <w:pPr>
        <w:spacing w:line="360" w:lineRule="auto"/>
        <w:rPr>
          <w:rFonts w:ascii="Arial" w:eastAsia="Calibri" w:hAnsi="Arial" w:cs="Arial"/>
          <w:sz w:val="24"/>
          <w:szCs w:val="24"/>
        </w:rPr>
      </w:pPr>
    </w:p>
    <w:p w:rsidR="00C25289" w:rsidRDefault="00C25289" w:rsidP="00156F66">
      <w:pPr>
        <w:spacing w:line="360" w:lineRule="auto"/>
        <w:rPr>
          <w:rFonts w:ascii="Arial" w:eastAsia="Calibri" w:hAnsi="Arial" w:cs="Arial"/>
          <w:sz w:val="24"/>
          <w:szCs w:val="24"/>
        </w:rPr>
      </w:pPr>
    </w:p>
    <w:p w:rsidR="00C25289" w:rsidRDefault="00C25289" w:rsidP="00156F66">
      <w:pPr>
        <w:spacing w:line="360" w:lineRule="auto"/>
        <w:rPr>
          <w:rFonts w:ascii="Arial" w:eastAsia="Calibri" w:hAnsi="Arial" w:cs="Arial"/>
          <w:sz w:val="24"/>
          <w:szCs w:val="24"/>
        </w:rPr>
      </w:pPr>
    </w:p>
    <w:p w:rsidR="001F52D4" w:rsidRDefault="001F52D4" w:rsidP="00156F66">
      <w:pPr>
        <w:spacing w:line="360" w:lineRule="auto"/>
        <w:rPr>
          <w:rFonts w:ascii="Arial" w:eastAsia="Calibri" w:hAnsi="Arial" w:cs="Arial"/>
          <w:sz w:val="24"/>
          <w:szCs w:val="24"/>
        </w:rPr>
      </w:pPr>
    </w:p>
    <w:p w:rsidR="00D560D0" w:rsidRPr="00D560D0" w:rsidRDefault="00D560D0" w:rsidP="0019110D">
      <w:pPr>
        <w:spacing w:line="240" w:lineRule="auto"/>
        <w:jc w:val="center"/>
        <w:rPr>
          <w:rFonts w:ascii="Arial" w:eastAsia="Calibri" w:hAnsi="Arial" w:cs="Arial"/>
          <w:b/>
          <w:sz w:val="24"/>
          <w:szCs w:val="24"/>
        </w:rPr>
      </w:pPr>
      <w:r w:rsidRPr="00D560D0">
        <w:rPr>
          <w:rFonts w:ascii="Arial" w:eastAsia="Calibri" w:hAnsi="Arial" w:cs="Arial"/>
          <w:b/>
          <w:sz w:val="24"/>
          <w:szCs w:val="24"/>
        </w:rPr>
        <w:lastRenderedPageBreak/>
        <w:t xml:space="preserve">APPENDIX-CODING DICTIONARY </w:t>
      </w:r>
    </w:p>
    <w:tbl>
      <w:tblPr>
        <w:tblStyle w:val="TableGrid"/>
        <w:tblW w:w="9634" w:type="dxa"/>
        <w:jc w:val="center"/>
        <w:tblLook w:val="04A0"/>
      </w:tblPr>
      <w:tblGrid>
        <w:gridCol w:w="3114"/>
        <w:gridCol w:w="6520"/>
      </w:tblGrid>
      <w:tr w:rsidR="00D560D0" w:rsidTr="00C217A0">
        <w:trPr>
          <w:jc w:val="center"/>
        </w:trPr>
        <w:tc>
          <w:tcPr>
            <w:tcW w:w="3114" w:type="dxa"/>
            <w:tcBorders>
              <w:left w:val="single" w:sz="4" w:space="0" w:color="FFFFFF" w:themeColor="background1"/>
              <w:right w:val="single" w:sz="4" w:space="0" w:color="FFFFFF" w:themeColor="background1"/>
            </w:tcBorders>
          </w:tcPr>
          <w:p w:rsidR="00D560D0" w:rsidRDefault="00D32AB8" w:rsidP="0019110D">
            <w:pPr>
              <w:jc w:val="center"/>
              <w:rPr>
                <w:rFonts w:ascii="Arial" w:hAnsi="Arial" w:cs="Arial"/>
                <w:b/>
              </w:rPr>
            </w:pPr>
            <w:r>
              <w:rPr>
                <w:rFonts w:ascii="Arial" w:hAnsi="Arial" w:cs="Arial"/>
                <w:b/>
              </w:rPr>
              <w:t>Offense</w:t>
            </w:r>
            <w:r w:rsidR="00D560D0">
              <w:rPr>
                <w:rFonts w:ascii="Arial" w:hAnsi="Arial" w:cs="Arial"/>
                <w:b/>
              </w:rPr>
              <w:t xml:space="preserve"> Behaviour</w:t>
            </w:r>
          </w:p>
        </w:tc>
        <w:tc>
          <w:tcPr>
            <w:tcW w:w="6520" w:type="dxa"/>
            <w:tcBorders>
              <w:left w:val="single" w:sz="4" w:space="0" w:color="FFFFFF" w:themeColor="background1"/>
              <w:right w:val="single" w:sz="4" w:space="0" w:color="FFFFFF" w:themeColor="background1"/>
            </w:tcBorders>
          </w:tcPr>
          <w:p w:rsidR="00D560D0" w:rsidRPr="00E551CB" w:rsidRDefault="00D560D0" w:rsidP="0019110D">
            <w:pPr>
              <w:jc w:val="center"/>
              <w:rPr>
                <w:rFonts w:ascii="Arial" w:hAnsi="Arial" w:cs="Arial"/>
                <w:b/>
              </w:rPr>
            </w:pPr>
            <w:r w:rsidRPr="00E551CB">
              <w:rPr>
                <w:rFonts w:ascii="Arial" w:hAnsi="Arial" w:cs="Arial"/>
                <w:b/>
              </w:rPr>
              <w:t>Description</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Decapitation</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The victim’s head was removed and/or their neck was mutilated.</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Default="00D560D0" w:rsidP="0019110D">
            <w:pPr>
              <w:rPr>
                <w:rFonts w:ascii="Arial" w:hAnsi="Arial" w:cs="Arial"/>
              </w:rPr>
            </w:pPr>
            <w:r>
              <w:rPr>
                <w:rFonts w:ascii="Arial" w:hAnsi="Arial" w:cs="Arial"/>
              </w:rPr>
              <w:t>Face mutilated</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Default="00D560D0" w:rsidP="0019110D">
            <w:pPr>
              <w:rPr>
                <w:rFonts w:ascii="Arial" w:hAnsi="Arial" w:cs="Arial"/>
              </w:rPr>
            </w:pPr>
            <w:r>
              <w:rPr>
                <w:rFonts w:ascii="Arial" w:hAnsi="Arial" w:cs="Arial"/>
              </w:rPr>
              <w:t>The victim’s face was mutilated. This also included the remova</w:t>
            </w:r>
            <w:r w:rsidR="00BA5700">
              <w:rPr>
                <w:rFonts w:ascii="Arial" w:hAnsi="Arial" w:cs="Arial"/>
              </w:rPr>
              <w:t>l of the victim’s eyes or nose.</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Arms/hands removed</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 xml:space="preserve">The victim’s </w:t>
            </w:r>
            <w:r w:rsidR="00BA5700">
              <w:rPr>
                <w:rFonts w:ascii="Arial" w:hAnsi="Arial" w:cs="Arial"/>
              </w:rPr>
              <w:t>arms and/or hands were removed.</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Torso mutilated</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The victim’s torso was mutilated. This also included the mutilation of the victim’s chest,</w:t>
            </w:r>
            <w:r w:rsidR="00BA5700">
              <w:rPr>
                <w:rFonts w:ascii="Arial" w:hAnsi="Arial" w:cs="Arial"/>
              </w:rPr>
              <w:t xml:space="preserve"> back, shoulder and/or abdomen.</w:t>
            </w:r>
          </w:p>
        </w:tc>
      </w:tr>
      <w:tr w:rsidR="00D560D0" w:rsidTr="00BA570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Breasts removed</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The</w:t>
            </w:r>
            <w:r w:rsidR="00BA5700">
              <w:rPr>
                <w:rFonts w:ascii="Arial" w:hAnsi="Arial" w:cs="Arial"/>
              </w:rPr>
              <w:t xml:space="preserve"> victim’s breasts were removed.</w:t>
            </w:r>
          </w:p>
        </w:tc>
      </w:tr>
      <w:tr w:rsidR="00D560D0" w:rsidTr="006E6555">
        <w:trPr>
          <w:trHeight w:val="167"/>
          <w:jc w:val="center"/>
        </w:trPr>
        <w:tc>
          <w:tcPr>
            <w:tcW w:w="3114" w:type="dxa"/>
            <w:tcBorders>
              <w:top w:val="single" w:sz="4" w:space="0" w:color="FFFFFF" w:themeColor="background1"/>
              <w:left w:val="single" w:sz="4" w:space="0" w:color="FFFFFF" w:themeColor="background1"/>
              <w:bottom w:val="nil"/>
              <w:right w:val="single" w:sz="4" w:space="0" w:color="FFFFFF" w:themeColor="background1"/>
            </w:tcBorders>
          </w:tcPr>
          <w:p w:rsidR="00D560D0" w:rsidRDefault="00D560D0" w:rsidP="0019110D">
            <w:pPr>
              <w:rPr>
                <w:rFonts w:ascii="Arial" w:hAnsi="Arial" w:cs="Arial"/>
              </w:rPr>
            </w:pPr>
            <w:r>
              <w:rPr>
                <w:rFonts w:ascii="Arial" w:hAnsi="Arial" w:cs="Arial"/>
              </w:rPr>
              <w:t>Genitalia removed</w:t>
            </w:r>
          </w:p>
        </w:tc>
        <w:tc>
          <w:tcPr>
            <w:tcW w:w="6520" w:type="dxa"/>
            <w:tcBorders>
              <w:top w:val="single" w:sz="4" w:space="0" w:color="FFFFFF" w:themeColor="background1"/>
              <w:left w:val="single" w:sz="4" w:space="0" w:color="FFFFFF" w:themeColor="background1"/>
              <w:bottom w:val="nil"/>
              <w:right w:val="single" w:sz="4" w:space="0" w:color="FFFFFF" w:themeColor="background1"/>
            </w:tcBorders>
          </w:tcPr>
          <w:p w:rsidR="00D560D0" w:rsidRPr="00E551CB" w:rsidRDefault="00BA5700" w:rsidP="0019110D">
            <w:pPr>
              <w:rPr>
                <w:rFonts w:ascii="Arial" w:hAnsi="Arial" w:cs="Arial"/>
              </w:rPr>
            </w:pPr>
            <w:r>
              <w:rPr>
                <w:rFonts w:ascii="Arial" w:hAnsi="Arial" w:cs="Arial"/>
              </w:rPr>
              <w:t>Th</w:t>
            </w:r>
            <w:r w:rsidR="00D560D0">
              <w:rPr>
                <w:rFonts w:ascii="Arial" w:hAnsi="Arial" w:cs="Arial"/>
              </w:rPr>
              <w:t xml:space="preserve">e </w:t>
            </w:r>
            <w:r>
              <w:rPr>
                <w:rFonts w:ascii="Arial" w:hAnsi="Arial" w:cs="Arial"/>
              </w:rPr>
              <w:t>victim’s genitals were removed.</w:t>
            </w:r>
          </w:p>
        </w:tc>
      </w:tr>
      <w:tr w:rsidR="00D560D0" w:rsidTr="00BA5700">
        <w:trPr>
          <w:jc w:val="center"/>
        </w:trPr>
        <w:tc>
          <w:tcPr>
            <w:tcW w:w="3114" w:type="dxa"/>
            <w:tcBorders>
              <w:top w:val="nil"/>
              <w:left w:val="single" w:sz="4" w:space="0" w:color="FFFFFF" w:themeColor="background1"/>
              <w:bottom w:val="single" w:sz="4" w:space="0" w:color="FFFFFF" w:themeColor="background1"/>
              <w:right w:val="single" w:sz="4" w:space="0" w:color="FFFFFF" w:themeColor="background1"/>
            </w:tcBorders>
          </w:tcPr>
          <w:p w:rsidR="00D560D0" w:rsidRDefault="00D560D0" w:rsidP="0019110D">
            <w:pPr>
              <w:rPr>
                <w:rFonts w:ascii="Arial" w:hAnsi="Arial" w:cs="Arial"/>
              </w:rPr>
            </w:pPr>
            <w:r w:rsidRPr="006256F2">
              <w:rPr>
                <w:rFonts w:ascii="Arial" w:hAnsi="Arial" w:cs="Arial"/>
              </w:rPr>
              <w:t>Legs/feet removed</w:t>
            </w:r>
          </w:p>
        </w:tc>
        <w:tc>
          <w:tcPr>
            <w:tcW w:w="6520" w:type="dxa"/>
            <w:tcBorders>
              <w:top w:val="nil"/>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The victim’s</w:t>
            </w:r>
            <w:r w:rsidR="00BA5700">
              <w:rPr>
                <w:rFonts w:ascii="Arial" w:hAnsi="Arial" w:cs="Arial"/>
              </w:rPr>
              <w:t xml:space="preserve"> legs and/or feet were removed.</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Default="00D560D0" w:rsidP="0019110D">
            <w:pPr>
              <w:rPr>
                <w:rFonts w:ascii="Arial" w:hAnsi="Arial" w:cs="Arial"/>
              </w:rPr>
            </w:pPr>
            <w:r>
              <w:rPr>
                <w:rFonts w:ascii="Arial" w:hAnsi="Arial" w:cs="Arial"/>
              </w:rPr>
              <w:t>Body parts cut off (unskilled)</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 xml:space="preserve">The victim’s body parts were cut off using </w:t>
            </w:r>
            <w:r w:rsidRPr="00E37D7B">
              <w:rPr>
                <w:rFonts w:ascii="Arial" w:hAnsi="Arial" w:cs="Arial"/>
              </w:rPr>
              <w:t xml:space="preserve">unskilled </w:t>
            </w:r>
            <w:r w:rsidR="00BA5700">
              <w:rPr>
                <w:rFonts w:ascii="Arial" w:hAnsi="Arial" w:cs="Arial"/>
              </w:rPr>
              <w:t>incisions.</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Body parts sawed off</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The vict</w:t>
            </w:r>
            <w:r w:rsidR="00BA5700">
              <w:rPr>
                <w:rFonts w:ascii="Arial" w:hAnsi="Arial" w:cs="Arial"/>
              </w:rPr>
              <w:t>im’s body parts were sawed off.</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Body parts chopped off</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The victim</w:t>
            </w:r>
            <w:r w:rsidR="00BA5700">
              <w:rPr>
                <w:rFonts w:ascii="Arial" w:hAnsi="Arial" w:cs="Arial"/>
              </w:rPr>
              <w:t>’s body parts were chopped off.</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Default="00D560D0" w:rsidP="0019110D">
            <w:pPr>
              <w:rPr>
                <w:rFonts w:ascii="Arial" w:hAnsi="Arial" w:cs="Arial"/>
              </w:rPr>
            </w:pPr>
            <w:r>
              <w:rPr>
                <w:rFonts w:ascii="Arial" w:hAnsi="Arial" w:cs="Arial"/>
              </w:rPr>
              <w:t>Body parts scattered</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The victim’s body parts wer</w:t>
            </w:r>
            <w:r w:rsidR="00BA5700">
              <w:rPr>
                <w:rFonts w:ascii="Arial" w:hAnsi="Arial" w:cs="Arial"/>
              </w:rPr>
              <w:t>e scattered.</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Weapon brought</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The offender brought a weap</w:t>
            </w:r>
            <w:r w:rsidR="00BA5700">
              <w:rPr>
                <w:rFonts w:ascii="Arial" w:hAnsi="Arial" w:cs="Arial"/>
              </w:rPr>
              <w:t xml:space="preserve">on to the scene of the </w:t>
            </w:r>
            <w:r w:rsidR="00D32AB8">
              <w:rPr>
                <w:rFonts w:ascii="Arial" w:hAnsi="Arial" w:cs="Arial"/>
              </w:rPr>
              <w:t>offense</w:t>
            </w:r>
            <w:r w:rsidR="00BA5700">
              <w:rPr>
                <w:rFonts w:ascii="Arial" w:hAnsi="Arial" w:cs="Arial"/>
              </w:rPr>
              <w:t>.</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Sharp injury</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37D7B" w:rsidRDefault="00D560D0" w:rsidP="0019110D">
            <w:pPr>
              <w:rPr>
                <w:rFonts w:ascii="Arial" w:hAnsi="Arial" w:cs="Arial"/>
              </w:rPr>
            </w:pPr>
            <w:r w:rsidRPr="00E37D7B">
              <w:rPr>
                <w:rFonts w:ascii="Arial" w:hAnsi="Arial" w:cs="Arial"/>
              </w:rPr>
              <w:t>T</w:t>
            </w:r>
            <w:r>
              <w:rPr>
                <w:rFonts w:ascii="Arial" w:hAnsi="Arial" w:cs="Arial"/>
              </w:rPr>
              <w:t>he victim suffered pre-mortem</w:t>
            </w:r>
            <w:r w:rsidRPr="00E37D7B">
              <w:rPr>
                <w:rFonts w:ascii="Arial" w:hAnsi="Arial" w:cs="Arial"/>
              </w:rPr>
              <w:t xml:space="preserve"> </w:t>
            </w:r>
            <w:r>
              <w:rPr>
                <w:rFonts w:ascii="Arial" w:hAnsi="Arial" w:cs="Arial"/>
              </w:rPr>
              <w:t xml:space="preserve">sharp injury. This included cases where the victim was cut, had their hair cut, was stabbed, had their throat slashed, experienced other sharp injury and/or experienced sharp injury by way of an unknown method. </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5333FF" w:rsidRDefault="00D560D0" w:rsidP="0019110D">
            <w:pPr>
              <w:rPr>
                <w:rFonts w:ascii="Arial" w:hAnsi="Arial" w:cs="Arial"/>
              </w:rPr>
            </w:pPr>
            <w:r w:rsidRPr="005333FF">
              <w:rPr>
                <w:rFonts w:ascii="Arial" w:hAnsi="Arial" w:cs="Arial"/>
              </w:rPr>
              <w:t>Blunt injury</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37D7B" w:rsidRDefault="00D560D0" w:rsidP="0019110D">
            <w:pPr>
              <w:rPr>
                <w:rFonts w:ascii="Arial" w:hAnsi="Arial" w:cs="Arial"/>
              </w:rPr>
            </w:pPr>
            <w:r w:rsidRPr="00E37D7B">
              <w:rPr>
                <w:rFonts w:ascii="Arial" w:hAnsi="Arial" w:cs="Arial"/>
              </w:rPr>
              <w:t xml:space="preserve">The victim suffered </w:t>
            </w:r>
            <w:r>
              <w:rPr>
                <w:rFonts w:ascii="Arial" w:hAnsi="Arial" w:cs="Arial"/>
              </w:rPr>
              <w:t xml:space="preserve">pre- and/or post-mortem </w:t>
            </w:r>
            <w:r w:rsidRPr="00E37D7B">
              <w:rPr>
                <w:rFonts w:ascii="Arial" w:hAnsi="Arial" w:cs="Arial"/>
              </w:rPr>
              <w:t>blunt injury.</w:t>
            </w:r>
            <w:r>
              <w:rPr>
                <w:rFonts w:ascii="Arial" w:hAnsi="Arial" w:cs="Arial"/>
              </w:rPr>
              <w:t xml:space="preserve"> This included cases where the victim was crushed, bitten, hit with hands and/or objects, had their hair pulled, was kicked, experienced other blunt injury and/or </w:t>
            </w:r>
            <w:r w:rsidRPr="00925865">
              <w:rPr>
                <w:rFonts w:ascii="Arial" w:hAnsi="Arial" w:cs="Arial"/>
              </w:rPr>
              <w:t xml:space="preserve">experienced </w:t>
            </w:r>
            <w:r>
              <w:rPr>
                <w:rFonts w:ascii="Arial" w:hAnsi="Arial" w:cs="Arial"/>
              </w:rPr>
              <w:t>blunt</w:t>
            </w:r>
            <w:r w:rsidRPr="00925865">
              <w:rPr>
                <w:rFonts w:ascii="Arial" w:hAnsi="Arial" w:cs="Arial"/>
              </w:rPr>
              <w:t xml:space="preserve"> injury </w:t>
            </w:r>
            <w:r>
              <w:rPr>
                <w:rFonts w:ascii="Arial" w:hAnsi="Arial" w:cs="Arial"/>
              </w:rPr>
              <w:t>by way of</w:t>
            </w:r>
            <w:r w:rsidRPr="00925865">
              <w:rPr>
                <w:rFonts w:ascii="Arial" w:hAnsi="Arial" w:cs="Arial"/>
              </w:rPr>
              <w:t xml:space="preserve"> an unknown method</w:t>
            </w:r>
            <w:r>
              <w:rPr>
                <w:rFonts w:ascii="Arial" w:hAnsi="Arial" w:cs="Arial"/>
              </w:rPr>
              <w:t>.</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Burn injury</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37D7B" w:rsidRDefault="00D560D0" w:rsidP="0019110D">
            <w:pPr>
              <w:rPr>
                <w:rFonts w:ascii="Arial" w:hAnsi="Arial" w:cs="Arial"/>
              </w:rPr>
            </w:pPr>
            <w:r w:rsidRPr="00E37D7B">
              <w:rPr>
                <w:rFonts w:ascii="Arial" w:hAnsi="Arial" w:cs="Arial"/>
              </w:rPr>
              <w:t xml:space="preserve">The victim suffered </w:t>
            </w:r>
            <w:r>
              <w:rPr>
                <w:rFonts w:ascii="Arial" w:hAnsi="Arial" w:cs="Arial"/>
              </w:rPr>
              <w:t>pre- and/or post-mortem burns. This included cases where the victim was burned using a flame, was scalded, suffered electrical burns and/or ex</w:t>
            </w:r>
            <w:r w:rsidR="00BA5700">
              <w:rPr>
                <w:rFonts w:ascii="Arial" w:hAnsi="Arial" w:cs="Arial"/>
              </w:rPr>
              <w:t>perienced burns by other means.</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Suffocation</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37D7B" w:rsidRDefault="00D560D0" w:rsidP="0019110D">
            <w:pPr>
              <w:rPr>
                <w:rFonts w:ascii="Arial" w:hAnsi="Arial" w:cs="Arial"/>
              </w:rPr>
            </w:pPr>
            <w:r>
              <w:rPr>
                <w:rFonts w:ascii="Arial" w:hAnsi="Arial" w:cs="Arial"/>
              </w:rPr>
              <w:t xml:space="preserve">The victim was suffocated pre- and/or post- mortem. </w:t>
            </w:r>
            <w:r w:rsidRPr="00173005">
              <w:rPr>
                <w:rFonts w:ascii="Arial" w:hAnsi="Arial" w:cs="Arial"/>
              </w:rPr>
              <w:t>This included cases where the victim was suffocated manually, using a ligature, strangled, drowned and/or by way of an unknown method.</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 xml:space="preserve">Multiple wounds (distributed) </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The victim suffered wou</w:t>
            </w:r>
            <w:r w:rsidR="00BA5700">
              <w:rPr>
                <w:rFonts w:ascii="Arial" w:hAnsi="Arial" w:cs="Arial"/>
              </w:rPr>
              <w:t>nds to more than one body part.</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Severe/extreme force</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The victim suffered severe and/or e</w:t>
            </w:r>
            <w:r w:rsidR="00BA5700">
              <w:rPr>
                <w:rFonts w:ascii="Arial" w:hAnsi="Arial" w:cs="Arial"/>
              </w:rPr>
              <w:t>xtreme levels of violent force.</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Violence to genitalia</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The victim suffered harm to their</w:t>
            </w:r>
            <w:r w:rsidR="00BA5700">
              <w:rPr>
                <w:rFonts w:ascii="Arial" w:hAnsi="Arial" w:cs="Arial"/>
              </w:rPr>
              <w:t xml:space="preserve"> genitals and/or groin.</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Vaginal penetration</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The victim’s vagina was penetrated. This included penetration by penis, finger, hand, foreign</w:t>
            </w:r>
            <w:r w:rsidR="00BA5700">
              <w:rPr>
                <w:rFonts w:ascii="Arial" w:hAnsi="Arial" w:cs="Arial"/>
              </w:rPr>
              <w:t xml:space="preserve"> object and/or unknown method. </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Anal penetration</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The victim’s anus was penetrated. This included penetration by pen</w:t>
            </w:r>
            <w:r w:rsidR="00BA5700">
              <w:rPr>
                <w:rFonts w:ascii="Arial" w:hAnsi="Arial" w:cs="Arial"/>
              </w:rPr>
              <w:t>is and/or foreign object.</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Victim naked</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 xml:space="preserve">The victim was naked. This included cases where the victim was partially or completely disrobed, or had </w:t>
            </w:r>
            <w:r w:rsidR="00BA5700">
              <w:rPr>
                <w:rFonts w:ascii="Arial" w:hAnsi="Arial" w:cs="Arial"/>
              </w:rPr>
              <w:t>their clothing moved to expose.</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Victim bound</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 xml:space="preserve">The victim was bound. This also included cases where the victim </w:t>
            </w:r>
            <w:r w:rsidR="00BA5700">
              <w:rPr>
                <w:rFonts w:ascii="Arial" w:hAnsi="Arial" w:cs="Arial"/>
              </w:rPr>
              <w:t>was blindfolded and/or gagged.</w:t>
            </w:r>
          </w:p>
        </w:tc>
      </w:tr>
      <w:tr w:rsidR="00D560D0" w:rsidTr="00C217A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Forensics destroyed</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The offend</w:t>
            </w:r>
            <w:r w:rsidR="00BA5700">
              <w:rPr>
                <w:rFonts w:ascii="Arial" w:hAnsi="Arial" w:cs="Arial"/>
              </w:rPr>
              <w:t>er destroyed forensic material.</w:t>
            </w:r>
          </w:p>
        </w:tc>
      </w:tr>
      <w:tr w:rsidR="00D560D0" w:rsidTr="00BA5700">
        <w:trPr>
          <w:jc w:val="cent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Body discovered outdoors</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60D0" w:rsidRPr="00E551CB" w:rsidRDefault="00D560D0" w:rsidP="0019110D">
            <w:pPr>
              <w:rPr>
                <w:rFonts w:ascii="Arial" w:hAnsi="Arial" w:cs="Arial"/>
              </w:rPr>
            </w:pPr>
            <w:r>
              <w:rPr>
                <w:rFonts w:ascii="Arial" w:hAnsi="Arial" w:cs="Arial"/>
              </w:rPr>
              <w:t xml:space="preserve">The victim’s body and/or body </w:t>
            </w:r>
            <w:r w:rsidR="00BA5700">
              <w:rPr>
                <w:rFonts w:ascii="Arial" w:hAnsi="Arial" w:cs="Arial"/>
              </w:rPr>
              <w:t>parts were discovered outdoors.</w:t>
            </w:r>
          </w:p>
        </w:tc>
      </w:tr>
      <w:tr w:rsidR="00D560D0" w:rsidTr="00BA5700">
        <w:trPr>
          <w:jc w:val="center"/>
        </w:trPr>
        <w:tc>
          <w:tcPr>
            <w:tcW w:w="311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560D0" w:rsidRPr="00E551CB" w:rsidRDefault="00D560D0" w:rsidP="0019110D">
            <w:pPr>
              <w:rPr>
                <w:rFonts w:ascii="Arial" w:hAnsi="Arial" w:cs="Arial"/>
              </w:rPr>
            </w:pPr>
            <w:r>
              <w:rPr>
                <w:rFonts w:ascii="Arial" w:hAnsi="Arial" w:cs="Arial"/>
              </w:rPr>
              <w:t>Body hidden</w:t>
            </w:r>
          </w:p>
        </w:tc>
        <w:tc>
          <w:tcPr>
            <w:tcW w:w="652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560D0" w:rsidRPr="00E551CB" w:rsidRDefault="00D560D0" w:rsidP="0019110D">
            <w:pPr>
              <w:rPr>
                <w:rFonts w:ascii="Arial" w:hAnsi="Arial" w:cs="Arial"/>
              </w:rPr>
            </w:pPr>
            <w:r>
              <w:rPr>
                <w:rFonts w:ascii="Arial" w:hAnsi="Arial" w:cs="Arial"/>
              </w:rPr>
              <w:t xml:space="preserve">The victim’s body and/or body parts were hidden. This included cases where the body was discovered partially or completely concealed, partially or completely buried, partially immersed, </w:t>
            </w:r>
            <w:r w:rsidRPr="00BA5700">
              <w:rPr>
                <w:rFonts w:ascii="Arial" w:hAnsi="Arial" w:cs="Arial"/>
              </w:rPr>
              <w:t xml:space="preserve">weighted or </w:t>
            </w:r>
            <w:proofErr w:type="spellStart"/>
            <w:r w:rsidRPr="00BA5700">
              <w:rPr>
                <w:rFonts w:ascii="Arial" w:hAnsi="Arial" w:cs="Arial"/>
              </w:rPr>
              <w:t>unweighted</w:t>
            </w:r>
            <w:proofErr w:type="spellEnd"/>
            <w:r w:rsidRPr="00BA5700">
              <w:rPr>
                <w:rFonts w:ascii="Arial" w:hAnsi="Arial" w:cs="Arial"/>
              </w:rPr>
              <w:t xml:space="preserve"> in water, or found in a box or vehicle</w:t>
            </w:r>
            <w:r>
              <w:rPr>
                <w:rFonts w:ascii="Arial" w:hAnsi="Arial" w:cs="Arial"/>
              </w:rPr>
              <w:t>.</w:t>
            </w:r>
          </w:p>
        </w:tc>
      </w:tr>
    </w:tbl>
    <w:p w:rsidR="006E6555" w:rsidRDefault="006E6555">
      <w:pPr>
        <w:rPr>
          <w:rFonts w:ascii="Arial" w:eastAsia="Calibri" w:hAnsi="Arial" w:cs="Arial"/>
          <w:b/>
          <w:sz w:val="24"/>
          <w:szCs w:val="24"/>
        </w:rPr>
      </w:pPr>
    </w:p>
    <w:p w:rsidR="007C475E" w:rsidRPr="00BA5700" w:rsidRDefault="007C475E" w:rsidP="00BA5700">
      <w:pPr>
        <w:spacing w:line="360" w:lineRule="auto"/>
        <w:jc w:val="center"/>
        <w:rPr>
          <w:rFonts w:ascii="Arial" w:eastAsia="Calibri" w:hAnsi="Arial" w:cs="Arial"/>
          <w:b/>
          <w:sz w:val="24"/>
          <w:szCs w:val="24"/>
        </w:rPr>
      </w:pPr>
      <w:r w:rsidRPr="00BA5700">
        <w:rPr>
          <w:rFonts w:ascii="Arial" w:eastAsia="Calibri" w:hAnsi="Arial" w:cs="Arial"/>
          <w:b/>
          <w:sz w:val="24"/>
          <w:szCs w:val="24"/>
        </w:rPr>
        <w:lastRenderedPageBreak/>
        <w:t>References</w:t>
      </w:r>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t>Alison, L., Smith, M., Eastman, O., &amp; Rainbow, L. (2003).</w:t>
      </w:r>
      <w:proofErr w:type="gramEnd"/>
      <w:r w:rsidRPr="008F4DE9">
        <w:rPr>
          <w:rFonts w:ascii="Arial" w:eastAsia="Calibri" w:hAnsi="Arial" w:cs="Arial"/>
          <w:sz w:val="24"/>
          <w:szCs w:val="24"/>
        </w:rPr>
        <w:t xml:space="preserve"> </w:t>
      </w:r>
      <w:proofErr w:type="spellStart"/>
      <w:proofErr w:type="gramStart"/>
      <w:r w:rsidRPr="008F4DE9">
        <w:rPr>
          <w:rFonts w:ascii="Arial" w:eastAsia="Calibri" w:hAnsi="Arial" w:cs="Arial"/>
          <w:sz w:val="24"/>
          <w:szCs w:val="24"/>
        </w:rPr>
        <w:t>Toulmin’s</w:t>
      </w:r>
      <w:proofErr w:type="spellEnd"/>
      <w:r w:rsidRPr="008F4DE9">
        <w:rPr>
          <w:rFonts w:ascii="Arial" w:eastAsia="Calibri" w:hAnsi="Arial" w:cs="Arial"/>
          <w:sz w:val="24"/>
          <w:szCs w:val="24"/>
        </w:rPr>
        <w:t xml:space="preserve"> philosophy of </w:t>
      </w:r>
      <w:r w:rsidRPr="008F4DE9">
        <w:rPr>
          <w:rFonts w:ascii="Arial" w:eastAsia="Calibri" w:hAnsi="Arial" w:cs="Arial"/>
          <w:sz w:val="24"/>
          <w:szCs w:val="24"/>
        </w:rPr>
        <w:tab/>
        <w:t>argument and its relevance to offender profiling.</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Psychology, Crime &amp; Law</w:t>
      </w:r>
      <w:r w:rsidRPr="008F4DE9">
        <w:rPr>
          <w:rFonts w:ascii="Arial" w:eastAsia="Calibri" w:hAnsi="Arial" w:cs="Arial"/>
          <w:sz w:val="24"/>
          <w:szCs w:val="24"/>
        </w:rPr>
        <w:t xml:space="preserve">, </w:t>
      </w:r>
      <w:r w:rsidRPr="008F4DE9">
        <w:rPr>
          <w:rFonts w:ascii="Arial" w:eastAsia="Calibri" w:hAnsi="Arial" w:cs="Arial"/>
          <w:sz w:val="24"/>
          <w:szCs w:val="24"/>
        </w:rPr>
        <w:tab/>
        <w:t>9(2), 173-183. DOI</w:t>
      </w:r>
      <w:proofErr w:type="gramStart"/>
      <w:r w:rsidRPr="008F4DE9">
        <w:rPr>
          <w:rFonts w:ascii="Arial" w:eastAsia="Calibri" w:hAnsi="Arial" w:cs="Arial"/>
          <w:sz w:val="24"/>
          <w:szCs w:val="24"/>
        </w:rPr>
        <w:t>:10.1080</w:t>
      </w:r>
      <w:proofErr w:type="gramEnd"/>
      <w:r w:rsidRPr="008F4DE9">
        <w:rPr>
          <w:rFonts w:ascii="Arial" w:eastAsia="Calibri" w:hAnsi="Arial" w:cs="Arial"/>
          <w:sz w:val="24"/>
          <w:szCs w:val="24"/>
        </w:rPr>
        <w:t>/1068316031000116265</w:t>
      </w:r>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t>Alison, L., Snook, B., &amp; Stein, K. (2001).</w:t>
      </w:r>
      <w:proofErr w:type="gramEnd"/>
      <w:r w:rsidRPr="008F4DE9">
        <w:rPr>
          <w:rFonts w:ascii="Arial" w:eastAsia="Calibri" w:hAnsi="Arial" w:cs="Arial"/>
          <w:sz w:val="24"/>
          <w:szCs w:val="24"/>
        </w:rPr>
        <w:t xml:space="preserve"> Unobtrusive measurement: Using police </w:t>
      </w:r>
      <w:r w:rsidRPr="008F4DE9">
        <w:rPr>
          <w:rFonts w:ascii="Arial" w:eastAsia="Calibri" w:hAnsi="Arial" w:cs="Arial"/>
          <w:sz w:val="24"/>
          <w:szCs w:val="24"/>
        </w:rPr>
        <w:tab/>
        <w:t xml:space="preserve">information for forensic research. </w:t>
      </w:r>
      <w:r w:rsidRPr="008F4DE9">
        <w:rPr>
          <w:rFonts w:ascii="Arial" w:eastAsia="Calibri" w:hAnsi="Arial" w:cs="Arial"/>
          <w:i/>
          <w:sz w:val="24"/>
          <w:szCs w:val="24"/>
        </w:rPr>
        <w:t>Qualitative Research</w:t>
      </w:r>
      <w:r w:rsidRPr="008F4DE9">
        <w:rPr>
          <w:rFonts w:ascii="Arial" w:eastAsia="Calibri" w:hAnsi="Arial" w:cs="Arial"/>
          <w:sz w:val="24"/>
          <w:szCs w:val="24"/>
        </w:rPr>
        <w:t xml:space="preserve">, 1(2), 241-254. </w:t>
      </w:r>
      <w:r w:rsidRPr="008F4DE9">
        <w:rPr>
          <w:rFonts w:ascii="Arial" w:eastAsia="Calibri" w:hAnsi="Arial" w:cs="Arial"/>
          <w:sz w:val="24"/>
          <w:szCs w:val="24"/>
        </w:rPr>
        <w:tab/>
        <w:t>DOI</w:t>
      </w:r>
      <w:proofErr w:type="gramStart"/>
      <w:r w:rsidRPr="008F4DE9">
        <w:rPr>
          <w:rFonts w:ascii="Arial" w:eastAsia="Calibri" w:hAnsi="Arial" w:cs="Arial"/>
          <w:sz w:val="24"/>
          <w:szCs w:val="24"/>
        </w:rPr>
        <w:t>:10.1177</w:t>
      </w:r>
      <w:proofErr w:type="gramEnd"/>
      <w:r w:rsidRPr="008F4DE9">
        <w:rPr>
          <w:rFonts w:ascii="Arial" w:eastAsia="Calibri" w:hAnsi="Arial" w:cs="Arial"/>
          <w:sz w:val="24"/>
          <w:szCs w:val="24"/>
        </w:rPr>
        <w:t>/146879410100100208</w:t>
      </w:r>
    </w:p>
    <w:p w:rsidR="008F4DE9" w:rsidRPr="008F4DE9" w:rsidRDefault="00D1391E" w:rsidP="008F4DE9">
      <w:pPr>
        <w:spacing w:line="360" w:lineRule="auto"/>
        <w:rPr>
          <w:rFonts w:ascii="Arial" w:hAnsi="Arial" w:cs="Arial"/>
          <w:iCs/>
          <w:color w:val="333333"/>
          <w:sz w:val="24"/>
          <w:szCs w:val="24"/>
          <w:shd w:val="clear" w:color="auto" w:fill="FFFFFF"/>
        </w:rPr>
      </w:pPr>
      <w:proofErr w:type="gramStart"/>
      <w:r w:rsidRPr="008F4DE9">
        <w:rPr>
          <w:rFonts w:ascii="Arial" w:eastAsia="Calibri" w:hAnsi="Arial" w:cs="Arial"/>
          <w:sz w:val="24"/>
          <w:szCs w:val="24"/>
        </w:rPr>
        <w:t xml:space="preserve">Almond, L., Alison, L. &amp; Porter, L. </w:t>
      </w:r>
      <w:r w:rsidR="008F4DE9" w:rsidRPr="008F4DE9">
        <w:rPr>
          <w:rFonts w:ascii="Arial" w:eastAsia="Calibri" w:hAnsi="Arial" w:cs="Arial"/>
          <w:sz w:val="24"/>
          <w:szCs w:val="24"/>
        </w:rPr>
        <w:t>(2008).</w:t>
      </w:r>
      <w:proofErr w:type="gramEnd"/>
      <w:r w:rsidR="008F4DE9" w:rsidRPr="008F4DE9">
        <w:rPr>
          <w:rFonts w:ascii="Arial" w:eastAsia="Calibri" w:hAnsi="Arial" w:cs="Arial"/>
          <w:sz w:val="24"/>
          <w:szCs w:val="24"/>
        </w:rPr>
        <w:t xml:space="preserve"> </w:t>
      </w:r>
      <w:r w:rsidR="008F4DE9" w:rsidRPr="008F4DE9">
        <w:rPr>
          <w:rFonts w:ascii="Arial" w:hAnsi="Arial" w:cs="Arial"/>
          <w:iCs/>
          <w:color w:val="333333"/>
          <w:sz w:val="24"/>
          <w:szCs w:val="24"/>
          <w:shd w:val="clear" w:color="auto" w:fill="FFFFFF"/>
        </w:rPr>
        <w:t xml:space="preserve">An evaluation and comparison of claims </w:t>
      </w:r>
    </w:p>
    <w:p w:rsidR="00D1391E" w:rsidRPr="008F4DE9" w:rsidRDefault="008F4DE9" w:rsidP="008F4DE9">
      <w:pPr>
        <w:spacing w:line="360" w:lineRule="auto"/>
        <w:ind w:left="720"/>
        <w:rPr>
          <w:rFonts w:ascii="Arial" w:hAnsi="Arial" w:cs="Arial"/>
          <w:iCs/>
          <w:color w:val="333333"/>
          <w:sz w:val="24"/>
          <w:szCs w:val="24"/>
          <w:shd w:val="clear" w:color="auto" w:fill="FFFFFF"/>
        </w:rPr>
      </w:pPr>
      <w:proofErr w:type="gramStart"/>
      <w:r w:rsidRPr="008F4DE9">
        <w:rPr>
          <w:rFonts w:ascii="Arial" w:hAnsi="Arial" w:cs="Arial"/>
          <w:iCs/>
          <w:color w:val="333333"/>
          <w:sz w:val="24"/>
          <w:szCs w:val="24"/>
          <w:shd w:val="clear" w:color="auto" w:fill="FFFFFF"/>
        </w:rPr>
        <w:t>made</w:t>
      </w:r>
      <w:proofErr w:type="gramEnd"/>
      <w:r w:rsidRPr="008F4DE9">
        <w:rPr>
          <w:rFonts w:ascii="Arial" w:hAnsi="Arial" w:cs="Arial"/>
          <w:iCs/>
          <w:color w:val="333333"/>
          <w:sz w:val="24"/>
          <w:szCs w:val="24"/>
          <w:shd w:val="clear" w:color="auto" w:fill="FFFFFF"/>
        </w:rPr>
        <w:t xml:space="preserve"> in Behavioural Investigative Advice reports compiled by the National Policing Improvements Agency in the United Kingdom</w:t>
      </w:r>
      <w:r w:rsidRPr="008F4DE9">
        <w:rPr>
          <w:rFonts w:ascii="Arial" w:hAnsi="Arial" w:cs="Arial"/>
          <w:i/>
          <w:iCs/>
          <w:color w:val="333333"/>
          <w:sz w:val="24"/>
          <w:szCs w:val="24"/>
          <w:shd w:val="clear" w:color="auto" w:fill="FFFFFF"/>
        </w:rPr>
        <w:t>. Journal of Investigative Psychology and Offender Profiling, 4, 71-83.</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Bhootra</w:t>
      </w:r>
      <w:proofErr w:type="spellEnd"/>
      <w:r w:rsidRPr="008F4DE9">
        <w:rPr>
          <w:rFonts w:ascii="Arial" w:eastAsia="Calibri" w:hAnsi="Arial" w:cs="Arial"/>
          <w:sz w:val="24"/>
          <w:szCs w:val="24"/>
        </w:rPr>
        <w:t>, B., &amp; Weiss, E. (2006).</w:t>
      </w:r>
      <w:proofErr w:type="gramEnd"/>
      <w:r w:rsidRPr="008F4DE9">
        <w:rPr>
          <w:rFonts w:ascii="Arial" w:eastAsia="Calibri" w:hAnsi="Arial" w:cs="Arial"/>
          <w:sz w:val="24"/>
          <w:szCs w:val="24"/>
        </w:rPr>
        <w:t xml:space="preserve"> </w:t>
      </w:r>
      <w:proofErr w:type="spellStart"/>
      <w:r w:rsidRPr="008F4DE9">
        <w:rPr>
          <w:rFonts w:ascii="Arial" w:eastAsia="Calibri" w:hAnsi="Arial" w:cs="Arial"/>
          <w:sz w:val="24"/>
          <w:szCs w:val="24"/>
        </w:rPr>
        <w:t>Muti</w:t>
      </w:r>
      <w:proofErr w:type="spellEnd"/>
      <w:r w:rsidRPr="008F4DE9">
        <w:rPr>
          <w:rFonts w:ascii="Arial" w:eastAsia="Calibri" w:hAnsi="Arial" w:cs="Arial"/>
          <w:sz w:val="24"/>
          <w:szCs w:val="24"/>
        </w:rPr>
        <w:t xml:space="preserve"> killing: A case report. </w:t>
      </w:r>
      <w:r w:rsidRPr="008F4DE9">
        <w:rPr>
          <w:rFonts w:ascii="Arial" w:eastAsia="Calibri" w:hAnsi="Arial" w:cs="Arial"/>
          <w:i/>
          <w:sz w:val="24"/>
          <w:szCs w:val="24"/>
        </w:rPr>
        <w:t xml:space="preserve">Medicine, Science and </w:t>
      </w:r>
      <w:r w:rsidRPr="008F4DE9">
        <w:rPr>
          <w:rFonts w:ascii="Arial" w:eastAsia="Calibri" w:hAnsi="Arial" w:cs="Arial"/>
          <w:i/>
          <w:sz w:val="24"/>
          <w:szCs w:val="24"/>
        </w:rPr>
        <w:tab/>
        <w:t>the Law</w:t>
      </w:r>
      <w:r w:rsidRPr="008F4DE9">
        <w:rPr>
          <w:rFonts w:ascii="Arial" w:eastAsia="Calibri" w:hAnsi="Arial" w:cs="Arial"/>
          <w:sz w:val="24"/>
          <w:szCs w:val="24"/>
        </w:rPr>
        <w:t xml:space="preserve">, 46(3), 255-259. Retrieved from http://journals.sagepub.com </w:t>
      </w:r>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t>Bland, J., &amp; Altman, D. (1995).</w:t>
      </w:r>
      <w:proofErr w:type="gramEnd"/>
      <w:r w:rsidRPr="008F4DE9">
        <w:rPr>
          <w:rFonts w:ascii="Arial" w:eastAsia="Calibri" w:hAnsi="Arial" w:cs="Arial"/>
          <w:sz w:val="24"/>
          <w:szCs w:val="24"/>
        </w:rPr>
        <w:t xml:space="preserve"> Multiple significance tests: The </w:t>
      </w:r>
      <w:proofErr w:type="spellStart"/>
      <w:r w:rsidRPr="008F4DE9">
        <w:rPr>
          <w:rFonts w:ascii="Arial" w:eastAsia="Calibri" w:hAnsi="Arial" w:cs="Arial"/>
          <w:sz w:val="24"/>
          <w:szCs w:val="24"/>
        </w:rPr>
        <w:t>Bonferroni</w:t>
      </w:r>
      <w:proofErr w:type="spellEnd"/>
      <w:r w:rsidRPr="008F4DE9">
        <w:rPr>
          <w:rFonts w:ascii="Arial" w:eastAsia="Calibri" w:hAnsi="Arial" w:cs="Arial"/>
          <w:sz w:val="24"/>
          <w:szCs w:val="24"/>
        </w:rPr>
        <w:t xml:space="preserve"> method. </w:t>
      </w:r>
      <w:r w:rsidRPr="008F4DE9">
        <w:rPr>
          <w:rFonts w:ascii="Arial" w:eastAsia="Calibri" w:hAnsi="Arial" w:cs="Arial"/>
          <w:sz w:val="24"/>
          <w:szCs w:val="24"/>
        </w:rPr>
        <w:tab/>
      </w:r>
      <w:proofErr w:type="gramStart"/>
      <w:r w:rsidRPr="008F4DE9">
        <w:rPr>
          <w:rFonts w:ascii="Arial" w:eastAsia="Calibri" w:hAnsi="Arial" w:cs="Arial"/>
          <w:i/>
          <w:sz w:val="24"/>
          <w:szCs w:val="24"/>
        </w:rPr>
        <w:t>British Medical Journal</w:t>
      </w:r>
      <w:r w:rsidRPr="008F4DE9">
        <w:rPr>
          <w:rFonts w:ascii="Arial" w:eastAsia="Calibri" w:hAnsi="Arial" w:cs="Arial"/>
          <w:sz w:val="24"/>
          <w:szCs w:val="24"/>
        </w:rPr>
        <w:t>, 310, 170.</w:t>
      </w:r>
      <w:proofErr w:type="gramEnd"/>
      <w:r w:rsidRPr="008F4DE9">
        <w:rPr>
          <w:rFonts w:ascii="Arial" w:eastAsia="Calibri" w:hAnsi="Arial" w:cs="Arial"/>
          <w:sz w:val="24"/>
          <w:szCs w:val="24"/>
        </w:rPr>
        <w:t xml:space="preserve"> DOI:10.1136/bmj.310.6973.170</w:t>
      </w:r>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t xml:space="preserve">Bonny, E., Almond, L., &amp; </w:t>
      </w:r>
      <w:proofErr w:type="spellStart"/>
      <w:r w:rsidRPr="008F4DE9">
        <w:rPr>
          <w:rFonts w:ascii="Arial" w:eastAsia="Calibri" w:hAnsi="Arial" w:cs="Arial"/>
          <w:sz w:val="24"/>
          <w:szCs w:val="24"/>
        </w:rPr>
        <w:t>Woolnough</w:t>
      </w:r>
      <w:proofErr w:type="spellEnd"/>
      <w:r w:rsidRPr="008F4DE9">
        <w:rPr>
          <w:rFonts w:ascii="Arial" w:eastAsia="Calibri" w:hAnsi="Arial" w:cs="Arial"/>
          <w:sz w:val="24"/>
          <w:szCs w:val="24"/>
        </w:rPr>
        <w:t>, P. (2016).</w:t>
      </w:r>
      <w:proofErr w:type="gramEnd"/>
      <w:r w:rsidRPr="008F4DE9">
        <w:rPr>
          <w:rFonts w:ascii="Arial" w:eastAsia="Calibri" w:hAnsi="Arial" w:cs="Arial"/>
          <w:sz w:val="24"/>
          <w:szCs w:val="24"/>
        </w:rPr>
        <w:t xml:space="preserve"> Adult missing persons: Can an </w:t>
      </w:r>
      <w:r w:rsidRPr="008F4DE9">
        <w:rPr>
          <w:rFonts w:ascii="Arial" w:eastAsia="Calibri" w:hAnsi="Arial" w:cs="Arial"/>
          <w:sz w:val="24"/>
          <w:szCs w:val="24"/>
        </w:rPr>
        <w:tab/>
        <w:t xml:space="preserve">investigative framework be generated using behavioural themes? </w:t>
      </w:r>
      <w:r w:rsidRPr="008F4DE9">
        <w:rPr>
          <w:rFonts w:ascii="Arial" w:eastAsia="Calibri" w:hAnsi="Arial" w:cs="Arial"/>
          <w:i/>
          <w:sz w:val="24"/>
          <w:szCs w:val="24"/>
        </w:rPr>
        <w:t xml:space="preserve">Journal of </w:t>
      </w:r>
      <w:r w:rsidRPr="008F4DE9">
        <w:rPr>
          <w:rFonts w:ascii="Arial" w:eastAsia="Calibri" w:hAnsi="Arial" w:cs="Arial"/>
          <w:i/>
          <w:sz w:val="24"/>
          <w:szCs w:val="24"/>
        </w:rPr>
        <w:tab/>
        <w:t>Investigative Psychology and Offender Profiling</w:t>
      </w:r>
      <w:r w:rsidRPr="008F4DE9">
        <w:rPr>
          <w:rFonts w:ascii="Arial" w:eastAsia="Calibri" w:hAnsi="Arial" w:cs="Arial"/>
          <w:sz w:val="24"/>
          <w:szCs w:val="24"/>
        </w:rPr>
        <w:t xml:space="preserve">, 13(3), 296-312. </w:t>
      </w:r>
      <w:r w:rsidRPr="008F4DE9">
        <w:rPr>
          <w:rFonts w:ascii="Arial" w:eastAsia="Calibri" w:hAnsi="Arial" w:cs="Arial"/>
          <w:sz w:val="24"/>
          <w:szCs w:val="24"/>
        </w:rPr>
        <w:tab/>
        <w:t>DOI:10.1002/jip.1459</w:t>
      </w:r>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t>Borg, I., &amp; Lingoes, J. (1987).</w:t>
      </w:r>
      <w:proofErr w:type="gramEnd"/>
      <w:r w:rsidRPr="008F4DE9">
        <w:rPr>
          <w:rFonts w:ascii="Arial" w:eastAsia="Calibri" w:hAnsi="Arial" w:cs="Arial"/>
          <w:sz w:val="24"/>
          <w:szCs w:val="24"/>
        </w:rPr>
        <w:t xml:space="preserve"> </w:t>
      </w:r>
      <w:proofErr w:type="gramStart"/>
      <w:r w:rsidRPr="008F4DE9">
        <w:rPr>
          <w:rFonts w:ascii="Arial" w:eastAsia="Calibri" w:hAnsi="Arial" w:cs="Arial"/>
          <w:i/>
          <w:sz w:val="24"/>
          <w:szCs w:val="24"/>
        </w:rPr>
        <w:t>Multidimensional similarity structure analysis</w:t>
      </w:r>
      <w:r w:rsidRPr="008F4DE9">
        <w:rPr>
          <w:rFonts w:ascii="Arial" w:eastAsia="Calibri" w:hAnsi="Arial" w:cs="Arial"/>
          <w:sz w:val="24"/>
          <w:szCs w:val="24"/>
        </w:rPr>
        <w:t>.</w:t>
      </w:r>
      <w:proofErr w:type="gramEnd"/>
      <w:r w:rsidRPr="008F4DE9">
        <w:rPr>
          <w:rFonts w:ascii="Arial" w:eastAsia="Calibri" w:hAnsi="Arial" w:cs="Arial"/>
          <w:sz w:val="24"/>
          <w:szCs w:val="24"/>
        </w:rPr>
        <w:t xml:space="preserve"> New </w:t>
      </w:r>
      <w:r w:rsidRPr="008F4DE9">
        <w:rPr>
          <w:rFonts w:ascii="Arial" w:eastAsia="Calibri" w:hAnsi="Arial" w:cs="Arial"/>
          <w:sz w:val="24"/>
          <w:szCs w:val="24"/>
        </w:rPr>
        <w:tab/>
        <w:t>York: Springer-</w:t>
      </w:r>
      <w:proofErr w:type="spellStart"/>
      <w:r w:rsidRPr="008F4DE9">
        <w:rPr>
          <w:rFonts w:ascii="Arial" w:eastAsia="Calibri" w:hAnsi="Arial" w:cs="Arial"/>
          <w:sz w:val="24"/>
          <w:szCs w:val="24"/>
        </w:rPr>
        <w:t>Verlag</w:t>
      </w:r>
      <w:proofErr w:type="spellEnd"/>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t>Campbell, D., &amp; Stanley, J. (1966).</w:t>
      </w:r>
      <w:proofErr w:type="gramEnd"/>
      <w:r w:rsidRPr="008F4DE9">
        <w:rPr>
          <w:rFonts w:ascii="Arial" w:eastAsia="Calibri" w:hAnsi="Arial" w:cs="Arial"/>
          <w:sz w:val="24"/>
          <w:szCs w:val="24"/>
        </w:rPr>
        <w:t xml:space="preserve"> </w:t>
      </w:r>
      <w:proofErr w:type="gramStart"/>
      <w:r w:rsidRPr="008F4DE9">
        <w:rPr>
          <w:rFonts w:ascii="Arial" w:eastAsia="Calibri" w:hAnsi="Arial" w:cs="Arial"/>
          <w:i/>
          <w:sz w:val="24"/>
          <w:szCs w:val="24"/>
        </w:rPr>
        <w:t xml:space="preserve">Experimental and quasi-experimental designs for </w:t>
      </w:r>
      <w:r w:rsidRPr="008F4DE9">
        <w:rPr>
          <w:rFonts w:ascii="Arial" w:eastAsia="Calibri" w:hAnsi="Arial" w:cs="Arial"/>
          <w:i/>
          <w:sz w:val="24"/>
          <w:szCs w:val="24"/>
        </w:rPr>
        <w:tab/>
        <w:t>research</w:t>
      </w:r>
      <w:r w:rsidRPr="008F4DE9">
        <w:rPr>
          <w:rFonts w:ascii="Arial" w:eastAsia="Calibri" w:hAnsi="Arial" w:cs="Arial"/>
          <w:sz w:val="24"/>
          <w:szCs w:val="24"/>
        </w:rPr>
        <w:t>.</w:t>
      </w:r>
      <w:proofErr w:type="gramEnd"/>
      <w:r w:rsidRPr="008F4DE9">
        <w:rPr>
          <w:rFonts w:ascii="Arial" w:eastAsia="Calibri" w:hAnsi="Arial" w:cs="Arial"/>
          <w:sz w:val="24"/>
          <w:szCs w:val="24"/>
        </w:rPr>
        <w:t xml:space="preserve"> Boston, MA: Houghton Mifflin </w:t>
      </w:r>
    </w:p>
    <w:p w:rsidR="007C475E" w:rsidRPr="008F4DE9" w:rsidRDefault="007C475E" w:rsidP="00156F66">
      <w:pPr>
        <w:spacing w:line="360" w:lineRule="auto"/>
        <w:rPr>
          <w:rFonts w:ascii="Arial" w:eastAsia="Calibri" w:hAnsi="Arial" w:cs="Arial"/>
          <w:sz w:val="24"/>
          <w:szCs w:val="24"/>
        </w:rPr>
      </w:pPr>
      <w:r w:rsidRPr="008F4DE9">
        <w:rPr>
          <w:rFonts w:ascii="Arial" w:eastAsia="Calibri" w:hAnsi="Arial" w:cs="Arial"/>
          <w:sz w:val="24"/>
          <w:szCs w:val="24"/>
        </w:rPr>
        <w:t xml:space="preserve">Canter, D., &amp; Alison, L. (2003). Converting evidence into data: The use of law </w:t>
      </w:r>
      <w:r w:rsidRPr="008F4DE9">
        <w:rPr>
          <w:rFonts w:ascii="Arial" w:eastAsia="Calibri" w:hAnsi="Arial" w:cs="Arial"/>
          <w:sz w:val="24"/>
          <w:szCs w:val="24"/>
        </w:rPr>
        <w:tab/>
        <w:t xml:space="preserve">enforcement archives as unobtrusive measurement. </w:t>
      </w:r>
      <w:r w:rsidRPr="008F4DE9">
        <w:rPr>
          <w:rFonts w:ascii="Arial" w:eastAsia="Calibri" w:hAnsi="Arial" w:cs="Arial"/>
          <w:i/>
          <w:sz w:val="24"/>
          <w:szCs w:val="24"/>
        </w:rPr>
        <w:t>The Qualitative Report</w:t>
      </w:r>
      <w:r w:rsidRPr="008F4DE9">
        <w:rPr>
          <w:rFonts w:ascii="Arial" w:eastAsia="Calibri" w:hAnsi="Arial" w:cs="Arial"/>
          <w:sz w:val="24"/>
          <w:szCs w:val="24"/>
        </w:rPr>
        <w:t xml:space="preserve">, </w:t>
      </w:r>
      <w:r w:rsidRPr="008F4DE9">
        <w:rPr>
          <w:rFonts w:ascii="Arial" w:eastAsia="Calibri" w:hAnsi="Arial" w:cs="Arial"/>
          <w:sz w:val="24"/>
          <w:szCs w:val="24"/>
        </w:rPr>
        <w:tab/>
        <w:t>8(2), 151-176. Retrieved from http://nsuworks.nova.edu</w:t>
      </w:r>
    </w:p>
    <w:p w:rsidR="00C91AAE" w:rsidRDefault="007C475E" w:rsidP="00156F66">
      <w:pPr>
        <w:spacing w:line="360" w:lineRule="auto"/>
        <w:rPr>
          <w:rFonts w:ascii="Arial" w:eastAsia="Calibri" w:hAnsi="Arial" w:cs="Arial"/>
          <w:sz w:val="24"/>
          <w:szCs w:val="24"/>
        </w:rPr>
      </w:pPr>
      <w:r w:rsidRPr="008F4DE9">
        <w:rPr>
          <w:rFonts w:ascii="Arial" w:eastAsia="Calibri" w:hAnsi="Arial" w:cs="Arial"/>
          <w:sz w:val="24"/>
          <w:szCs w:val="24"/>
        </w:rPr>
        <w:t xml:space="preserve">Canter, D., &amp; Heritage, R. (1990). A multivariate model of sexual </w:t>
      </w:r>
      <w:r w:rsidR="00D32AB8">
        <w:rPr>
          <w:rFonts w:ascii="Arial" w:eastAsia="Calibri" w:hAnsi="Arial" w:cs="Arial"/>
          <w:sz w:val="24"/>
          <w:szCs w:val="24"/>
        </w:rPr>
        <w:t>offense</w:t>
      </w:r>
      <w:r w:rsidRPr="008F4DE9">
        <w:rPr>
          <w:rFonts w:ascii="Arial" w:eastAsia="Calibri" w:hAnsi="Arial" w:cs="Arial"/>
          <w:sz w:val="24"/>
          <w:szCs w:val="24"/>
        </w:rPr>
        <w:t xml:space="preserve"> behaviour: </w:t>
      </w:r>
      <w:r w:rsidRPr="008F4DE9">
        <w:rPr>
          <w:rFonts w:ascii="Arial" w:eastAsia="Calibri" w:hAnsi="Arial" w:cs="Arial"/>
          <w:sz w:val="24"/>
          <w:szCs w:val="24"/>
        </w:rPr>
        <w:tab/>
        <w:t xml:space="preserve">Developments in ‘offender profiling’. </w:t>
      </w:r>
      <w:r w:rsidRPr="008F4DE9">
        <w:rPr>
          <w:rFonts w:ascii="Arial" w:eastAsia="Calibri" w:hAnsi="Arial" w:cs="Arial"/>
          <w:i/>
          <w:sz w:val="24"/>
          <w:szCs w:val="24"/>
        </w:rPr>
        <w:t>The Journal of Forensic Psychiatry</w:t>
      </w:r>
      <w:r w:rsidRPr="008F4DE9">
        <w:rPr>
          <w:rFonts w:ascii="Arial" w:eastAsia="Calibri" w:hAnsi="Arial" w:cs="Arial"/>
          <w:sz w:val="24"/>
          <w:szCs w:val="24"/>
        </w:rPr>
        <w:t xml:space="preserve">, 1(2), </w:t>
      </w:r>
      <w:r w:rsidRPr="008F4DE9">
        <w:rPr>
          <w:rFonts w:ascii="Arial" w:eastAsia="Calibri" w:hAnsi="Arial" w:cs="Arial"/>
          <w:sz w:val="24"/>
          <w:szCs w:val="24"/>
        </w:rPr>
        <w:tab/>
        <w:t>185-212. DOI</w:t>
      </w:r>
      <w:proofErr w:type="gramStart"/>
      <w:r w:rsidRPr="008F4DE9">
        <w:rPr>
          <w:rFonts w:ascii="Arial" w:eastAsia="Calibri" w:hAnsi="Arial" w:cs="Arial"/>
          <w:sz w:val="24"/>
          <w:szCs w:val="24"/>
        </w:rPr>
        <w:t>:10.1080</w:t>
      </w:r>
      <w:proofErr w:type="gramEnd"/>
      <w:r w:rsidRPr="008F4DE9">
        <w:rPr>
          <w:rFonts w:ascii="Arial" w:eastAsia="Calibri" w:hAnsi="Arial" w:cs="Arial"/>
          <w:sz w:val="24"/>
          <w:szCs w:val="24"/>
        </w:rPr>
        <w:t>/09585189008408469</w:t>
      </w:r>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lastRenderedPageBreak/>
        <w:t>Canter,</w:t>
      </w:r>
      <w:proofErr w:type="gramEnd"/>
      <w:r w:rsidRPr="008F4DE9">
        <w:rPr>
          <w:rFonts w:ascii="Arial" w:eastAsia="Calibri" w:hAnsi="Arial" w:cs="Arial"/>
          <w:sz w:val="24"/>
          <w:szCs w:val="24"/>
        </w:rPr>
        <w:t xml:space="preserve"> D., Alison, L., Alison, E., &amp; </w:t>
      </w:r>
      <w:proofErr w:type="spellStart"/>
      <w:r w:rsidRPr="008F4DE9">
        <w:rPr>
          <w:rFonts w:ascii="Arial" w:eastAsia="Calibri" w:hAnsi="Arial" w:cs="Arial"/>
          <w:sz w:val="24"/>
          <w:szCs w:val="24"/>
        </w:rPr>
        <w:t>Wentink</w:t>
      </w:r>
      <w:proofErr w:type="spellEnd"/>
      <w:r w:rsidRPr="008F4DE9">
        <w:rPr>
          <w:rFonts w:ascii="Arial" w:eastAsia="Calibri" w:hAnsi="Arial" w:cs="Arial"/>
          <w:sz w:val="24"/>
          <w:szCs w:val="24"/>
        </w:rPr>
        <w:t xml:space="preserve">, N. (2004). The organized/disorganized </w:t>
      </w:r>
      <w:r w:rsidRPr="008F4DE9">
        <w:rPr>
          <w:rFonts w:ascii="Arial" w:eastAsia="Calibri" w:hAnsi="Arial" w:cs="Arial"/>
          <w:sz w:val="24"/>
          <w:szCs w:val="24"/>
        </w:rPr>
        <w:tab/>
        <w:t xml:space="preserve">typology of serial murder: Myth or model? </w:t>
      </w:r>
      <w:r w:rsidRPr="008F4DE9">
        <w:rPr>
          <w:rFonts w:ascii="Arial" w:eastAsia="Calibri" w:hAnsi="Arial" w:cs="Arial"/>
          <w:i/>
          <w:sz w:val="24"/>
          <w:szCs w:val="24"/>
        </w:rPr>
        <w:t xml:space="preserve">Psychology, Public Policy, and </w:t>
      </w:r>
      <w:r w:rsidRPr="008F4DE9">
        <w:rPr>
          <w:rFonts w:ascii="Arial" w:eastAsia="Calibri" w:hAnsi="Arial" w:cs="Arial"/>
          <w:i/>
          <w:sz w:val="24"/>
          <w:szCs w:val="24"/>
        </w:rPr>
        <w:tab/>
        <w:t>Law</w:t>
      </w:r>
      <w:r w:rsidRPr="008F4DE9">
        <w:rPr>
          <w:rFonts w:ascii="Arial" w:eastAsia="Calibri" w:hAnsi="Arial" w:cs="Arial"/>
          <w:sz w:val="24"/>
          <w:szCs w:val="24"/>
        </w:rPr>
        <w:t>, 10(3), 293-320. DOI:10.1037/1076-8971.10.3.293</w:t>
      </w:r>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t>Chinn, S. (2000).</w:t>
      </w:r>
      <w:proofErr w:type="gramEnd"/>
      <w:r w:rsidRPr="008F4DE9">
        <w:rPr>
          <w:rFonts w:ascii="Arial" w:eastAsia="Calibri" w:hAnsi="Arial" w:cs="Arial"/>
          <w:sz w:val="24"/>
          <w:szCs w:val="24"/>
        </w:rPr>
        <w:t xml:space="preserve"> </w:t>
      </w:r>
      <w:proofErr w:type="gramStart"/>
      <w:r w:rsidRPr="008F4DE9">
        <w:rPr>
          <w:rFonts w:ascii="Arial" w:eastAsia="Calibri" w:hAnsi="Arial" w:cs="Arial"/>
          <w:sz w:val="24"/>
          <w:szCs w:val="24"/>
        </w:rPr>
        <w:t xml:space="preserve">A simple method for converting an odds ratio to effect size for use </w:t>
      </w:r>
      <w:r w:rsidRPr="008F4DE9">
        <w:rPr>
          <w:rFonts w:ascii="Arial" w:eastAsia="Calibri" w:hAnsi="Arial" w:cs="Arial"/>
          <w:sz w:val="24"/>
          <w:szCs w:val="24"/>
        </w:rPr>
        <w:tab/>
        <w:t>in meta-analysis.</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Statistics in Medicine</w:t>
      </w:r>
      <w:r w:rsidRPr="008F4DE9">
        <w:rPr>
          <w:rFonts w:ascii="Arial" w:eastAsia="Calibri" w:hAnsi="Arial" w:cs="Arial"/>
          <w:sz w:val="24"/>
          <w:szCs w:val="24"/>
        </w:rPr>
        <w:t xml:space="preserve">, 19(22), 3127-3131. </w:t>
      </w:r>
      <w:r w:rsidRPr="008F4DE9">
        <w:rPr>
          <w:rFonts w:ascii="Arial" w:eastAsia="Calibri" w:hAnsi="Arial" w:cs="Arial"/>
          <w:sz w:val="24"/>
          <w:szCs w:val="24"/>
        </w:rPr>
        <w:tab/>
        <w:t>DOI</w:t>
      </w:r>
      <w:proofErr w:type="gramStart"/>
      <w:r w:rsidRPr="008F4DE9">
        <w:rPr>
          <w:rFonts w:ascii="Arial" w:eastAsia="Calibri" w:hAnsi="Arial" w:cs="Arial"/>
          <w:sz w:val="24"/>
          <w:szCs w:val="24"/>
        </w:rPr>
        <w:t>:10.1002</w:t>
      </w:r>
      <w:proofErr w:type="gramEnd"/>
      <w:r w:rsidRPr="008F4DE9">
        <w:rPr>
          <w:rFonts w:ascii="Arial" w:eastAsia="Calibri" w:hAnsi="Arial" w:cs="Arial"/>
          <w:sz w:val="24"/>
          <w:szCs w:val="24"/>
        </w:rPr>
        <w:t>/1097-0258(20001130)19:22&lt;3127::AID-SIM784&gt;3.0.CO;2-M</w:t>
      </w:r>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t>Cole, T., &amp; Brown, J. (2013).</w:t>
      </w:r>
      <w:proofErr w:type="gramEnd"/>
      <w:r w:rsidRPr="008F4DE9">
        <w:rPr>
          <w:rFonts w:ascii="Arial" w:eastAsia="Calibri" w:hAnsi="Arial" w:cs="Arial"/>
          <w:sz w:val="24"/>
          <w:szCs w:val="24"/>
        </w:rPr>
        <w:t xml:space="preserve"> Behavioural investigative advice: Assistance to </w:t>
      </w:r>
      <w:r w:rsidRPr="008F4DE9">
        <w:rPr>
          <w:rFonts w:ascii="Arial" w:eastAsia="Calibri" w:hAnsi="Arial" w:cs="Arial"/>
          <w:sz w:val="24"/>
          <w:szCs w:val="24"/>
        </w:rPr>
        <w:tab/>
        <w:t xml:space="preserve">investigative decision-making in difficult-to-detect murder. </w:t>
      </w:r>
      <w:r w:rsidRPr="008F4DE9">
        <w:rPr>
          <w:rFonts w:ascii="Arial" w:eastAsia="Calibri" w:hAnsi="Arial" w:cs="Arial"/>
          <w:i/>
          <w:sz w:val="24"/>
          <w:szCs w:val="24"/>
        </w:rPr>
        <w:t xml:space="preserve">Investigative </w:t>
      </w:r>
      <w:r w:rsidRPr="008F4DE9">
        <w:rPr>
          <w:rFonts w:ascii="Arial" w:eastAsia="Calibri" w:hAnsi="Arial" w:cs="Arial"/>
          <w:i/>
          <w:sz w:val="24"/>
          <w:szCs w:val="24"/>
        </w:rPr>
        <w:tab/>
        <w:t>Psychology and Offender Profiling</w:t>
      </w:r>
      <w:r w:rsidRPr="008F4DE9">
        <w:rPr>
          <w:rFonts w:ascii="Arial" w:eastAsia="Calibri" w:hAnsi="Arial" w:cs="Arial"/>
          <w:sz w:val="24"/>
          <w:szCs w:val="24"/>
        </w:rPr>
        <w:t>, 11(3), 191-220. DOI:10.1002/jip.1396</w:t>
      </w:r>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t>Cox, J. (2006).</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Dismemberment &amp; mutilation murder: A thematic exploration</w:t>
      </w:r>
      <w:r w:rsidRPr="008F4DE9">
        <w:rPr>
          <w:rFonts w:ascii="Arial" w:eastAsia="Calibri" w:hAnsi="Arial" w:cs="Arial"/>
          <w:sz w:val="24"/>
          <w:szCs w:val="24"/>
        </w:rPr>
        <w:t xml:space="preserve">. </w:t>
      </w:r>
      <w:r w:rsidRPr="008F4DE9">
        <w:rPr>
          <w:rFonts w:ascii="Arial" w:eastAsia="Calibri" w:hAnsi="Arial" w:cs="Arial"/>
          <w:sz w:val="24"/>
          <w:szCs w:val="24"/>
        </w:rPr>
        <w:tab/>
      </w:r>
      <w:proofErr w:type="gramStart"/>
      <w:r w:rsidRPr="008F4DE9">
        <w:rPr>
          <w:rFonts w:ascii="Arial" w:eastAsia="Calibri" w:hAnsi="Arial" w:cs="Arial"/>
          <w:sz w:val="24"/>
          <w:szCs w:val="24"/>
        </w:rPr>
        <w:t>(Unpublished undergraduate dissertation).</w:t>
      </w:r>
      <w:proofErr w:type="gramEnd"/>
      <w:r w:rsidRPr="008F4DE9">
        <w:rPr>
          <w:rFonts w:ascii="Arial" w:eastAsia="Calibri" w:hAnsi="Arial" w:cs="Arial"/>
          <w:sz w:val="24"/>
          <w:szCs w:val="24"/>
        </w:rPr>
        <w:t xml:space="preserve"> University of Bath, United Kingdom</w:t>
      </w:r>
    </w:p>
    <w:p w:rsidR="007C475E" w:rsidRPr="008F4DE9" w:rsidRDefault="007C475E" w:rsidP="00C91AAE">
      <w:pPr>
        <w:spacing w:line="360" w:lineRule="auto"/>
        <w:rPr>
          <w:rFonts w:ascii="Arial" w:eastAsia="Calibri" w:hAnsi="Arial" w:cs="Arial"/>
          <w:sz w:val="24"/>
          <w:szCs w:val="24"/>
        </w:rPr>
      </w:pPr>
      <w:proofErr w:type="spellStart"/>
      <w:r w:rsidRPr="008F4DE9">
        <w:rPr>
          <w:rFonts w:ascii="Arial" w:eastAsia="Calibri" w:hAnsi="Arial" w:cs="Arial"/>
          <w:sz w:val="24"/>
          <w:szCs w:val="24"/>
        </w:rPr>
        <w:t>Cozby</w:t>
      </w:r>
      <w:proofErr w:type="spellEnd"/>
      <w:r w:rsidRPr="008F4DE9">
        <w:rPr>
          <w:rFonts w:ascii="Arial" w:eastAsia="Calibri" w:hAnsi="Arial" w:cs="Arial"/>
          <w:sz w:val="24"/>
          <w:szCs w:val="24"/>
        </w:rPr>
        <w:t xml:space="preserve">, P., &amp; Bates, S. (2012). </w:t>
      </w:r>
      <w:proofErr w:type="gramStart"/>
      <w:r w:rsidR="0004221F" w:rsidRPr="008F4DE9">
        <w:rPr>
          <w:rFonts w:ascii="Arial" w:eastAsia="Calibri" w:hAnsi="Arial" w:cs="Arial"/>
          <w:i/>
          <w:sz w:val="24"/>
          <w:szCs w:val="24"/>
        </w:rPr>
        <w:t xml:space="preserve">Methods in </w:t>
      </w:r>
      <w:proofErr w:type="spellStart"/>
      <w:r w:rsidR="0004221F" w:rsidRPr="008F4DE9">
        <w:rPr>
          <w:rFonts w:ascii="Arial" w:eastAsia="Calibri" w:hAnsi="Arial" w:cs="Arial"/>
          <w:i/>
          <w:sz w:val="24"/>
          <w:szCs w:val="24"/>
        </w:rPr>
        <w:t>Behavioral</w:t>
      </w:r>
      <w:proofErr w:type="spellEnd"/>
      <w:r w:rsidR="0004221F" w:rsidRPr="008F4DE9">
        <w:rPr>
          <w:rFonts w:ascii="Arial" w:eastAsia="Calibri" w:hAnsi="Arial" w:cs="Arial"/>
          <w:i/>
          <w:sz w:val="24"/>
          <w:szCs w:val="24"/>
        </w:rPr>
        <w:t xml:space="preserve"> R</w:t>
      </w:r>
      <w:r w:rsidRPr="008F4DE9">
        <w:rPr>
          <w:rFonts w:ascii="Arial" w:eastAsia="Calibri" w:hAnsi="Arial" w:cs="Arial"/>
          <w:i/>
          <w:sz w:val="24"/>
          <w:szCs w:val="24"/>
        </w:rPr>
        <w:t>esearch</w:t>
      </w:r>
      <w:r w:rsidRPr="008F4DE9">
        <w:rPr>
          <w:rFonts w:ascii="Arial" w:eastAsia="Calibri" w:hAnsi="Arial" w:cs="Arial"/>
          <w:sz w:val="24"/>
          <w:szCs w:val="24"/>
        </w:rPr>
        <w:t>.</w:t>
      </w:r>
      <w:proofErr w:type="gramEnd"/>
      <w:r w:rsidRPr="008F4DE9">
        <w:rPr>
          <w:rFonts w:ascii="Arial" w:eastAsia="Calibri" w:hAnsi="Arial" w:cs="Arial"/>
          <w:sz w:val="24"/>
          <w:szCs w:val="24"/>
        </w:rPr>
        <w:t xml:space="preserve"> (11th </w:t>
      </w:r>
      <w:proofErr w:type="gramStart"/>
      <w:r w:rsidRPr="008F4DE9">
        <w:rPr>
          <w:rFonts w:ascii="Arial" w:eastAsia="Calibri" w:hAnsi="Arial" w:cs="Arial"/>
          <w:sz w:val="24"/>
          <w:szCs w:val="24"/>
        </w:rPr>
        <w:t>ed</w:t>
      </w:r>
      <w:proofErr w:type="gramEnd"/>
      <w:r w:rsidRPr="008F4DE9">
        <w:rPr>
          <w:rFonts w:ascii="Arial" w:eastAsia="Calibri" w:hAnsi="Arial" w:cs="Arial"/>
          <w:sz w:val="24"/>
          <w:szCs w:val="24"/>
        </w:rPr>
        <w:t xml:space="preserve">.). New York, </w:t>
      </w:r>
      <w:r w:rsidRPr="008F4DE9">
        <w:rPr>
          <w:rFonts w:ascii="Arial" w:eastAsia="Calibri" w:hAnsi="Arial" w:cs="Arial"/>
          <w:sz w:val="24"/>
          <w:szCs w:val="24"/>
        </w:rPr>
        <w:tab/>
        <w:t>NY: McGraw-Hill</w:t>
      </w:r>
    </w:p>
    <w:p w:rsidR="007C475E" w:rsidRPr="008F4DE9" w:rsidRDefault="007C475E" w:rsidP="00156F66">
      <w:pPr>
        <w:spacing w:line="360" w:lineRule="auto"/>
        <w:rPr>
          <w:rFonts w:ascii="Arial" w:eastAsia="Calibri" w:hAnsi="Arial" w:cs="Arial"/>
          <w:color w:val="0563C1"/>
          <w:sz w:val="24"/>
          <w:szCs w:val="24"/>
          <w:u w:val="single"/>
        </w:rPr>
      </w:pPr>
      <w:proofErr w:type="gramStart"/>
      <w:r w:rsidRPr="008F4DE9">
        <w:rPr>
          <w:rFonts w:ascii="Arial" w:eastAsia="Calibri" w:hAnsi="Arial" w:cs="Arial"/>
          <w:sz w:val="24"/>
          <w:szCs w:val="24"/>
        </w:rPr>
        <w:t xml:space="preserve">Di </w:t>
      </w:r>
      <w:proofErr w:type="spellStart"/>
      <w:r w:rsidRPr="008F4DE9">
        <w:rPr>
          <w:rFonts w:ascii="Arial" w:eastAsia="Calibri" w:hAnsi="Arial" w:cs="Arial"/>
          <w:sz w:val="24"/>
          <w:szCs w:val="24"/>
        </w:rPr>
        <w:t>Nunno</w:t>
      </w:r>
      <w:proofErr w:type="spellEnd"/>
      <w:r w:rsidRPr="008F4DE9">
        <w:rPr>
          <w:rFonts w:ascii="Arial" w:eastAsia="Calibri" w:hAnsi="Arial" w:cs="Arial"/>
          <w:sz w:val="24"/>
          <w:szCs w:val="24"/>
        </w:rPr>
        <w:t xml:space="preserve">, N., </w:t>
      </w:r>
      <w:proofErr w:type="spellStart"/>
      <w:r w:rsidRPr="008F4DE9">
        <w:rPr>
          <w:rFonts w:ascii="Arial" w:eastAsia="Calibri" w:hAnsi="Arial" w:cs="Arial"/>
          <w:sz w:val="24"/>
          <w:szCs w:val="24"/>
        </w:rPr>
        <w:t>Costantinides</w:t>
      </w:r>
      <w:proofErr w:type="spellEnd"/>
      <w:r w:rsidRPr="008F4DE9">
        <w:rPr>
          <w:rFonts w:ascii="Arial" w:eastAsia="Calibri" w:hAnsi="Arial" w:cs="Arial"/>
          <w:sz w:val="24"/>
          <w:szCs w:val="24"/>
        </w:rPr>
        <w:t xml:space="preserve">, F., </w:t>
      </w:r>
      <w:proofErr w:type="spellStart"/>
      <w:r w:rsidRPr="008F4DE9">
        <w:rPr>
          <w:rFonts w:ascii="Arial" w:eastAsia="Calibri" w:hAnsi="Arial" w:cs="Arial"/>
          <w:sz w:val="24"/>
          <w:szCs w:val="24"/>
        </w:rPr>
        <w:t>Vacca</w:t>
      </w:r>
      <w:proofErr w:type="spellEnd"/>
      <w:r w:rsidRPr="008F4DE9">
        <w:rPr>
          <w:rFonts w:ascii="Arial" w:eastAsia="Calibri" w:hAnsi="Arial" w:cs="Arial"/>
          <w:sz w:val="24"/>
          <w:szCs w:val="24"/>
        </w:rPr>
        <w:t xml:space="preserve">, M., &amp; Di </w:t>
      </w:r>
      <w:proofErr w:type="spellStart"/>
      <w:r w:rsidRPr="008F4DE9">
        <w:rPr>
          <w:rFonts w:ascii="Arial" w:eastAsia="Calibri" w:hAnsi="Arial" w:cs="Arial"/>
          <w:sz w:val="24"/>
          <w:szCs w:val="24"/>
        </w:rPr>
        <w:t>Nunno</w:t>
      </w:r>
      <w:proofErr w:type="spellEnd"/>
      <w:r w:rsidRPr="008F4DE9">
        <w:rPr>
          <w:rFonts w:ascii="Arial" w:eastAsia="Calibri" w:hAnsi="Arial" w:cs="Arial"/>
          <w:sz w:val="24"/>
          <w:szCs w:val="24"/>
        </w:rPr>
        <w:t>, C. (2006).</w:t>
      </w:r>
      <w:proofErr w:type="gramEnd"/>
      <w:r w:rsidRPr="008F4DE9">
        <w:rPr>
          <w:rFonts w:ascii="Arial" w:eastAsia="Calibri" w:hAnsi="Arial" w:cs="Arial"/>
          <w:sz w:val="24"/>
          <w:szCs w:val="24"/>
        </w:rPr>
        <w:t xml:space="preserve"> Dismemberment: </w:t>
      </w:r>
      <w:r w:rsidRPr="008F4DE9">
        <w:rPr>
          <w:rFonts w:ascii="Arial" w:eastAsia="Calibri" w:hAnsi="Arial" w:cs="Arial"/>
          <w:sz w:val="24"/>
          <w:szCs w:val="24"/>
        </w:rPr>
        <w:tab/>
        <w:t xml:space="preserve">A review of the literature and description of 3 cases. </w:t>
      </w:r>
      <w:r w:rsidRPr="008F4DE9">
        <w:rPr>
          <w:rFonts w:ascii="Arial" w:eastAsia="Calibri" w:hAnsi="Arial" w:cs="Arial"/>
          <w:i/>
          <w:sz w:val="24"/>
          <w:szCs w:val="24"/>
        </w:rPr>
        <w:t xml:space="preserve">The American Journal of </w:t>
      </w:r>
      <w:r w:rsidRPr="008F4DE9">
        <w:rPr>
          <w:rFonts w:ascii="Arial" w:eastAsia="Calibri" w:hAnsi="Arial" w:cs="Arial"/>
          <w:i/>
          <w:sz w:val="24"/>
          <w:szCs w:val="24"/>
        </w:rPr>
        <w:tab/>
        <w:t>Forensic Medicine and Pathology</w:t>
      </w:r>
      <w:r w:rsidRPr="008F4DE9">
        <w:rPr>
          <w:rFonts w:ascii="Arial" w:eastAsia="Calibri" w:hAnsi="Arial" w:cs="Arial"/>
          <w:sz w:val="24"/>
          <w:szCs w:val="24"/>
        </w:rPr>
        <w:t xml:space="preserve">, 27(4), 307-312. </w:t>
      </w:r>
      <w:r w:rsidRPr="008F4DE9">
        <w:rPr>
          <w:rFonts w:ascii="Arial" w:eastAsia="Calibri" w:hAnsi="Arial" w:cs="Arial"/>
          <w:sz w:val="24"/>
          <w:szCs w:val="24"/>
        </w:rPr>
        <w:tab/>
        <w:t>DOI:10.1097/01.paf.0000188170.55342.69</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Felson</w:t>
      </w:r>
      <w:proofErr w:type="spellEnd"/>
      <w:r w:rsidRPr="008F4DE9">
        <w:rPr>
          <w:rFonts w:ascii="Arial" w:eastAsia="Calibri" w:hAnsi="Arial" w:cs="Arial"/>
          <w:sz w:val="24"/>
          <w:szCs w:val="24"/>
        </w:rPr>
        <w:t>, R., &amp; Steadman, H. (1983).</w:t>
      </w:r>
      <w:proofErr w:type="gramEnd"/>
      <w:r w:rsidRPr="008F4DE9">
        <w:rPr>
          <w:rFonts w:ascii="Arial" w:eastAsia="Calibri" w:hAnsi="Arial" w:cs="Arial"/>
          <w:sz w:val="24"/>
          <w:szCs w:val="24"/>
        </w:rPr>
        <w:t xml:space="preserve"> Situational factors in disputes leading to criminal </w:t>
      </w:r>
      <w:r w:rsidRPr="008F4DE9">
        <w:rPr>
          <w:rFonts w:ascii="Arial" w:eastAsia="Calibri" w:hAnsi="Arial" w:cs="Arial"/>
          <w:sz w:val="24"/>
          <w:szCs w:val="24"/>
        </w:rPr>
        <w:tab/>
        <w:t xml:space="preserve">violence. </w:t>
      </w:r>
      <w:r w:rsidRPr="008F4DE9">
        <w:rPr>
          <w:rFonts w:ascii="Arial" w:eastAsia="Calibri" w:hAnsi="Arial" w:cs="Arial"/>
          <w:i/>
          <w:sz w:val="24"/>
          <w:szCs w:val="24"/>
        </w:rPr>
        <w:t>Criminology</w:t>
      </w:r>
      <w:r w:rsidRPr="008F4DE9">
        <w:rPr>
          <w:rFonts w:ascii="Arial" w:eastAsia="Calibri" w:hAnsi="Arial" w:cs="Arial"/>
          <w:sz w:val="24"/>
          <w:szCs w:val="24"/>
        </w:rPr>
        <w:t>, 21(1), 59-74. DOI:10.1111/j.1745-9125.1983.tb00251.x</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Feshbach</w:t>
      </w:r>
      <w:proofErr w:type="spellEnd"/>
      <w:r w:rsidRPr="008F4DE9">
        <w:rPr>
          <w:rFonts w:ascii="Arial" w:eastAsia="Calibri" w:hAnsi="Arial" w:cs="Arial"/>
          <w:sz w:val="24"/>
          <w:szCs w:val="24"/>
        </w:rPr>
        <w:t>, S. (1964).</w:t>
      </w:r>
      <w:proofErr w:type="gramEnd"/>
      <w:r w:rsidRPr="008F4DE9">
        <w:rPr>
          <w:rFonts w:ascii="Arial" w:eastAsia="Calibri" w:hAnsi="Arial" w:cs="Arial"/>
          <w:sz w:val="24"/>
          <w:szCs w:val="24"/>
        </w:rPr>
        <w:t xml:space="preserve"> </w:t>
      </w:r>
      <w:proofErr w:type="gramStart"/>
      <w:r w:rsidRPr="008F4DE9">
        <w:rPr>
          <w:rFonts w:ascii="Arial" w:eastAsia="Calibri" w:hAnsi="Arial" w:cs="Arial"/>
          <w:sz w:val="24"/>
          <w:szCs w:val="24"/>
        </w:rPr>
        <w:t xml:space="preserve">The function of aggression and the regulation of aggressive </w:t>
      </w:r>
      <w:r w:rsidRPr="008F4DE9">
        <w:rPr>
          <w:rFonts w:ascii="Arial" w:eastAsia="Calibri" w:hAnsi="Arial" w:cs="Arial"/>
          <w:sz w:val="24"/>
          <w:szCs w:val="24"/>
        </w:rPr>
        <w:tab/>
        <w:t>drive.</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Psychological Review</w:t>
      </w:r>
      <w:r w:rsidRPr="008F4DE9">
        <w:rPr>
          <w:rFonts w:ascii="Arial" w:eastAsia="Calibri" w:hAnsi="Arial" w:cs="Arial"/>
          <w:sz w:val="24"/>
          <w:szCs w:val="24"/>
        </w:rPr>
        <w:t>, 71(4), 257-272. DOI</w:t>
      </w:r>
      <w:proofErr w:type="gramStart"/>
      <w:r w:rsidRPr="008F4DE9">
        <w:rPr>
          <w:rFonts w:ascii="Arial" w:eastAsia="Calibri" w:hAnsi="Arial" w:cs="Arial"/>
          <w:sz w:val="24"/>
          <w:szCs w:val="24"/>
        </w:rPr>
        <w:t>:10.1037</w:t>
      </w:r>
      <w:proofErr w:type="gramEnd"/>
      <w:r w:rsidRPr="008F4DE9">
        <w:rPr>
          <w:rFonts w:ascii="Arial" w:eastAsia="Calibri" w:hAnsi="Arial" w:cs="Arial"/>
          <w:sz w:val="24"/>
          <w:szCs w:val="24"/>
        </w:rPr>
        <w:t>/h0043041</w:t>
      </w:r>
    </w:p>
    <w:p w:rsidR="007C475E" w:rsidRPr="008F4DE9" w:rsidRDefault="007C475E" w:rsidP="00156F66">
      <w:pPr>
        <w:spacing w:line="360" w:lineRule="auto"/>
        <w:rPr>
          <w:rFonts w:ascii="Arial" w:eastAsia="Calibri" w:hAnsi="Arial" w:cs="Arial"/>
          <w:sz w:val="24"/>
          <w:szCs w:val="24"/>
        </w:rPr>
      </w:pPr>
      <w:r w:rsidRPr="008F4DE9">
        <w:rPr>
          <w:rFonts w:ascii="Arial" w:eastAsia="Calibri" w:hAnsi="Arial" w:cs="Arial"/>
          <w:sz w:val="24"/>
          <w:szCs w:val="24"/>
        </w:rPr>
        <w:t xml:space="preserve">Field, A. (2013). </w:t>
      </w:r>
      <w:r w:rsidRPr="008F4DE9">
        <w:rPr>
          <w:rFonts w:ascii="Arial" w:eastAsia="Calibri" w:hAnsi="Arial" w:cs="Arial"/>
          <w:i/>
          <w:sz w:val="24"/>
          <w:szCs w:val="24"/>
        </w:rPr>
        <w:t xml:space="preserve">Discovering statistics using IBM SPSS statistics: And sex and drugs </w:t>
      </w:r>
      <w:r w:rsidRPr="008F4DE9">
        <w:rPr>
          <w:rFonts w:ascii="Arial" w:eastAsia="Calibri" w:hAnsi="Arial" w:cs="Arial"/>
          <w:i/>
          <w:sz w:val="24"/>
          <w:szCs w:val="24"/>
        </w:rPr>
        <w:tab/>
        <w:t>and rock ‘n’ roll</w:t>
      </w:r>
      <w:r w:rsidRPr="008F4DE9">
        <w:rPr>
          <w:rFonts w:ascii="Arial" w:eastAsia="Calibri" w:hAnsi="Arial" w:cs="Arial"/>
          <w:sz w:val="24"/>
          <w:szCs w:val="24"/>
        </w:rPr>
        <w:t xml:space="preserve">. (4th </w:t>
      </w:r>
      <w:proofErr w:type="gramStart"/>
      <w:r w:rsidRPr="008F4DE9">
        <w:rPr>
          <w:rFonts w:ascii="Arial" w:eastAsia="Calibri" w:hAnsi="Arial" w:cs="Arial"/>
          <w:sz w:val="24"/>
          <w:szCs w:val="24"/>
        </w:rPr>
        <w:t>ed</w:t>
      </w:r>
      <w:proofErr w:type="gramEnd"/>
      <w:r w:rsidRPr="008F4DE9">
        <w:rPr>
          <w:rFonts w:ascii="Arial" w:eastAsia="Calibri" w:hAnsi="Arial" w:cs="Arial"/>
          <w:sz w:val="24"/>
          <w:szCs w:val="24"/>
        </w:rPr>
        <w:t>.). London, UK: Sage</w:t>
      </w:r>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t xml:space="preserve">Goodwill, A., Alison, L., &amp; </w:t>
      </w:r>
      <w:proofErr w:type="spellStart"/>
      <w:r w:rsidRPr="008F4DE9">
        <w:rPr>
          <w:rFonts w:ascii="Arial" w:eastAsia="Calibri" w:hAnsi="Arial" w:cs="Arial"/>
          <w:sz w:val="24"/>
          <w:szCs w:val="24"/>
        </w:rPr>
        <w:t>Humann</w:t>
      </w:r>
      <w:proofErr w:type="spellEnd"/>
      <w:r w:rsidRPr="008F4DE9">
        <w:rPr>
          <w:rFonts w:ascii="Arial" w:eastAsia="Calibri" w:hAnsi="Arial" w:cs="Arial"/>
          <w:sz w:val="24"/>
          <w:szCs w:val="24"/>
        </w:rPr>
        <w:t>, M. (2009).</w:t>
      </w:r>
      <w:proofErr w:type="gramEnd"/>
      <w:r w:rsidRPr="008F4DE9">
        <w:rPr>
          <w:rFonts w:ascii="Arial" w:eastAsia="Calibri" w:hAnsi="Arial" w:cs="Arial"/>
          <w:sz w:val="24"/>
          <w:szCs w:val="24"/>
        </w:rPr>
        <w:t xml:space="preserve"> Multidimensional scaling and the </w:t>
      </w:r>
      <w:r w:rsidRPr="008F4DE9">
        <w:rPr>
          <w:rFonts w:ascii="Arial" w:eastAsia="Calibri" w:hAnsi="Arial" w:cs="Arial"/>
          <w:sz w:val="24"/>
          <w:szCs w:val="24"/>
        </w:rPr>
        <w:tab/>
        <w:t xml:space="preserve">analysis of sexual </w:t>
      </w:r>
      <w:r w:rsidR="00D32AB8">
        <w:rPr>
          <w:rFonts w:ascii="Arial" w:eastAsia="Calibri" w:hAnsi="Arial" w:cs="Arial"/>
          <w:sz w:val="24"/>
          <w:szCs w:val="24"/>
        </w:rPr>
        <w:t>offense</w:t>
      </w:r>
      <w:r w:rsidRPr="008F4DE9">
        <w:rPr>
          <w:rFonts w:ascii="Arial" w:eastAsia="Calibri" w:hAnsi="Arial" w:cs="Arial"/>
          <w:sz w:val="24"/>
          <w:szCs w:val="24"/>
        </w:rPr>
        <w:t xml:space="preserve"> behaviour: A reply to </w:t>
      </w:r>
      <w:proofErr w:type="spellStart"/>
      <w:r w:rsidRPr="008F4DE9">
        <w:rPr>
          <w:rFonts w:ascii="Arial" w:eastAsia="Calibri" w:hAnsi="Arial" w:cs="Arial"/>
          <w:sz w:val="24"/>
          <w:szCs w:val="24"/>
        </w:rPr>
        <w:t>Sturridsson</w:t>
      </w:r>
      <w:proofErr w:type="spellEnd"/>
      <w:r w:rsidRPr="008F4DE9">
        <w:rPr>
          <w:rFonts w:ascii="Arial" w:eastAsia="Calibri" w:hAnsi="Arial" w:cs="Arial"/>
          <w:sz w:val="24"/>
          <w:szCs w:val="24"/>
        </w:rPr>
        <w:t xml:space="preserve"> et al. </w:t>
      </w:r>
      <w:r w:rsidRPr="008F4DE9">
        <w:rPr>
          <w:rFonts w:ascii="Arial" w:eastAsia="Calibri" w:hAnsi="Arial" w:cs="Arial"/>
          <w:i/>
          <w:sz w:val="24"/>
          <w:szCs w:val="24"/>
        </w:rPr>
        <w:t xml:space="preserve">Psychology, </w:t>
      </w:r>
      <w:r w:rsidRPr="008F4DE9">
        <w:rPr>
          <w:rFonts w:ascii="Arial" w:eastAsia="Calibri" w:hAnsi="Arial" w:cs="Arial"/>
          <w:i/>
          <w:sz w:val="24"/>
          <w:szCs w:val="24"/>
        </w:rPr>
        <w:tab/>
        <w:t>Crime &amp; Law</w:t>
      </w:r>
      <w:r w:rsidRPr="008F4DE9">
        <w:rPr>
          <w:rFonts w:ascii="Arial" w:eastAsia="Calibri" w:hAnsi="Arial" w:cs="Arial"/>
          <w:sz w:val="24"/>
          <w:szCs w:val="24"/>
        </w:rPr>
        <w:t>, 15(6), 517-524.</w:t>
      </w:r>
      <w:r w:rsidRPr="008F4DE9">
        <w:rPr>
          <w:rFonts w:ascii="Arial" w:eastAsia="Calibri" w:hAnsi="Arial" w:cs="Arial"/>
        </w:rPr>
        <w:t xml:space="preserve"> </w:t>
      </w:r>
      <w:r w:rsidRPr="008F4DE9">
        <w:rPr>
          <w:rFonts w:ascii="Arial" w:eastAsia="Calibri" w:hAnsi="Arial" w:cs="Arial"/>
          <w:sz w:val="24"/>
          <w:szCs w:val="24"/>
        </w:rPr>
        <w:t>DOI</w:t>
      </w:r>
      <w:proofErr w:type="gramStart"/>
      <w:r w:rsidRPr="008F4DE9">
        <w:rPr>
          <w:rFonts w:ascii="Arial" w:eastAsia="Calibri" w:hAnsi="Arial" w:cs="Arial"/>
          <w:sz w:val="24"/>
          <w:szCs w:val="24"/>
        </w:rPr>
        <w:t>:10.1080</w:t>
      </w:r>
      <w:proofErr w:type="gramEnd"/>
      <w:r w:rsidRPr="008F4DE9">
        <w:rPr>
          <w:rFonts w:ascii="Arial" w:eastAsia="Calibri" w:hAnsi="Arial" w:cs="Arial"/>
          <w:sz w:val="24"/>
          <w:szCs w:val="24"/>
        </w:rPr>
        <w:t>/10683160802348511</w:t>
      </w:r>
    </w:p>
    <w:p w:rsidR="007C475E" w:rsidRPr="008F4DE9" w:rsidRDefault="007C475E" w:rsidP="00156F66">
      <w:pPr>
        <w:spacing w:line="360" w:lineRule="auto"/>
        <w:rPr>
          <w:rFonts w:ascii="Arial" w:eastAsia="Calibri" w:hAnsi="Arial" w:cs="Arial"/>
          <w:sz w:val="24"/>
          <w:szCs w:val="24"/>
        </w:rPr>
      </w:pPr>
      <w:proofErr w:type="spellStart"/>
      <w:r w:rsidRPr="008F4DE9">
        <w:rPr>
          <w:rFonts w:ascii="Arial" w:eastAsia="Calibri" w:hAnsi="Arial" w:cs="Arial"/>
          <w:sz w:val="24"/>
          <w:szCs w:val="24"/>
        </w:rPr>
        <w:t>Guttman</w:t>
      </w:r>
      <w:proofErr w:type="spellEnd"/>
      <w:r w:rsidRPr="008F4DE9">
        <w:rPr>
          <w:rFonts w:ascii="Arial" w:eastAsia="Calibri" w:hAnsi="Arial" w:cs="Arial"/>
          <w:sz w:val="24"/>
          <w:szCs w:val="24"/>
        </w:rPr>
        <w:t xml:space="preserve">, L. (1968). </w:t>
      </w:r>
      <w:proofErr w:type="gramStart"/>
      <w:r w:rsidRPr="008F4DE9">
        <w:rPr>
          <w:rFonts w:ascii="Arial" w:eastAsia="Calibri" w:hAnsi="Arial" w:cs="Arial"/>
          <w:sz w:val="24"/>
          <w:szCs w:val="24"/>
        </w:rPr>
        <w:t xml:space="preserve">A general </w:t>
      </w:r>
      <w:proofErr w:type="spellStart"/>
      <w:r w:rsidRPr="008F4DE9">
        <w:rPr>
          <w:rFonts w:ascii="Arial" w:eastAsia="Calibri" w:hAnsi="Arial" w:cs="Arial"/>
          <w:sz w:val="24"/>
          <w:szCs w:val="24"/>
        </w:rPr>
        <w:t>nonmetric</w:t>
      </w:r>
      <w:proofErr w:type="spellEnd"/>
      <w:r w:rsidRPr="008F4DE9">
        <w:rPr>
          <w:rFonts w:ascii="Arial" w:eastAsia="Calibri" w:hAnsi="Arial" w:cs="Arial"/>
          <w:sz w:val="24"/>
          <w:szCs w:val="24"/>
        </w:rPr>
        <w:t xml:space="preserve"> technique for finding the smallest </w:t>
      </w:r>
      <w:r w:rsidRPr="008F4DE9">
        <w:rPr>
          <w:rFonts w:ascii="Arial" w:eastAsia="Calibri" w:hAnsi="Arial" w:cs="Arial"/>
          <w:sz w:val="24"/>
          <w:szCs w:val="24"/>
        </w:rPr>
        <w:tab/>
        <w:t>coordinate space for a configuration of points.</w:t>
      </w:r>
      <w:proofErr w:type="gramEnd"/>
      <w:r w:rsidRPr="008F4DE9">
        <w:rPr>
          <w:rFonts w:ascii="Arial" w:eastAsia="Calibri" w:hAnsi="Arial" w:cs="Arial"/>
          <w:sz w:val="24"/>
          <w:szCs w:val="24"/>
        </w:rPr>
        <w:t xml:space="preserve"> </w:t>
      </w:r>
      <w:proofErr w:type="spellStart"/>
      <w:r w:rsidRPr="008F4DE9">
        <w:rPr>
          <w:rFonts w:ascii="Arial" w:eastAsia="Calibri" w:hAnsi="Arial" w:cs="Arial"/>
          <w:i/>
          <w:sz w:val="24"/>
          <w:szCs w:val="24"/>
        </w:rPr>
        <w:t>Psychometrika</w:t>
      </w:r>
      <w:proofErr w:type="spellEnd"/>
      <w:r w:rsidRPr="008F4DE9">
        <w:rPr>
          <w:rFonts w:ascii="Arial" w:eastAsia="Calibri" w:hAnsi="Arial" w:cs="Arial"/>
          <w:sz w:val="24"/>
          <w:szCs w:val="24"/>
        </w:rPr>
        <w:t xml:space="preserve">, 33(4), 469-506. </w:t>
      </w:r>
      <w:r w:rsidRPr="008F4DE9">
        <w:rPr>
          <w:rFonts w:ascii="Arial" w:eastAsia="Calibri" w:hAnsi="Arial" w:cs="Arial"/>
          <w:sz w:val="24"/>
          <w:szCs w:val="24"/>
        </w:rPr>
        <w:tab/>
        <w:t>Retrieved from https://link.springer.com</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lastRenderedPageBreak/>
        <w:t>Häkkänen-Nyholm</w:t>
      </w:r>
      <w:proofErr w:type="spellEnd"/>
      <w:r w:rsidRPr="008F4DE9">
        <w:rPr>
          <w:rFonts w:ascii="Arial" w:eastAsia="Calibri" w:hAnsi="Arial" w:cs="Arial"/>
          <w:sz w:val="24"/>
          <w:szCs w:val="24"/>
        </w:rPr>
        <w:t>, H., Weizmann-</w:t>
      </w:r>
      <w:proofErr w:type="spellStart"/>
      <w:r w:rsidRPr="008F4DE9">
        <w:rPr>
          <w:rFonts w:ascii="Arial" w:eastAsia="Calibri" w:hAnsi="Arial" w:cs="Arial"/>
          <w:sz w:val="24"/>
          <w:szCs w:val="24"/>
        </w:rPr>
        <w:t>Henelius</w:t>
      </w:r>
      <w:proofErr w:type="spellEnd"/>
      <w:r w:rsidRPr="008F4DE9">
        <w:rPr>
          <w:rFonts w:ascii="Arial" w:eastAsia="Calibri" w:hAnsi="Arial" w:cs="Arial"/>
          <w:sz w:val="24"/>
          <w:szCs w:val="24"/>
        </w:rPr>
        <w:t xml:space="preserve">, G., </w:t>
      </w:r>
      <w:proofErr w:type="spellStart"/>
      <w:r w:rsidRPr="008F4DE9">
        <w:rPr>
          <w:rFonts w:ascii="Arial" w:eastAsia="Calibri" w:hAnsi="Arial" w:cs="Arial"/>
          <w:sz w:val="24"/>
          <w:szCs w:val="24"/>
        </w:rPr>
        <w:t>Salenius</w:t>
      </w:r>
      <w:proofErr w:type="spellEnd"/>
      <w:r w:rsidRPr="008F4DE9">
        <w:rPr>
          <w:rFonts w:ascii="Arial" w:eastAsia="Calibri" w:hAnsi="Arial" w:cs="Arial"/>
          <w:sz w:val="24"/>
          <w:szCs w:val="24"/>
        </w:rPr>
        <w:t>, S., Lindberg, N., &amp; Repo-</w:t>
      </w:r>
      <w:r w:rsidRPr="008F4DE9">
        <w:rPr>
          <w:rFonts w:ascii="Arial" w:eastAsia="Calibri" w:hAnsi="Arial" w:cs="Arial"/>
          <w:sz w:val="24"/>
          <w:szCs w:val="24"/>
        </w:rPr>
        <w:tab/>
      </w:r>
      <w:proofErr w:type="spellStart"/>
      <w:r w:rsidRPr="008F4DE9">
        <w:rPr>
          <w:rFonts w:ascii="Arial" w:eastAsia="Calibri" w:hAnsi="Arial" w:cs="Arial"/>
          <w:sz w:val="24"/>
          <w:szCs w:val="24"/>
        </w:rPr>
        <w:t>Tiihonen</w:t>
      </w:r>
      <w:proofErr w:type="spellEnd"/>
      <w:r w:rsidRPr="008F4DE9">
        <w:rPr>
          <w:rFonts w:ascii="Arial" w:eastAsia="Calibri" w:hAnsi="Arial" w:cs="Arial"/>
          <w:sz w:val="24"/>
          <w:szCs w:val="24"/>
        </w:rPr>
        <w:t>, E. (2009).</w:t>
      </w:r>
      <w:proofErr w:type="gramEnd"/>
      <w:r w:rsidRPr="008F4DE9">
        <w:rPr>
          <w:rFonts w:ascii="Arial" w:eastAsia="Calibri" w:hAnsi="Arial" w:cs="Arial"/>
          <w:sz w:val="24"/>
          <w:szCs w:val="24"/>
        </w:rPr>
        <w:t xml:space="preserve"> </w:t>
      </w:r>
      <w:proofErr w:type="gramStart"/>
      <w:r w:rsidRPr="008F4DE9">
        <w:rPr>
          <w:rFonts w:ascii="Arial" w:eastAsia="Calibri" w:hAnsi="Arial" w:cs="Arial"/>
          <w:sz w:val="24"/>
          <w:szCs w:val="24"/>
        </w:rPr>
        <w:t>Homicides with mutilation of the victim’s body.</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 xml:space="preserve">Journal of </w:t>
      </w:r>
      <w:r w:rsidRPr="008F4DE9">
        <w:rPr>
          <w:rFonts w:ascii="Arial" w:eastAsia="Calibri" w:hAnsi="Arial" w:cs="Arial"/>
          <w:i/>
          <w:sz w:val="24"/>
          <w:szCs w:val="24"/>
        </w:rPr>
        <w:tab/>
        <w:t>Forensic Sciences</w:t>
      </w:r>
      <w:r w:rsidRPr="008F4DE9">
        <w:rPr>
          <w:rFonts w:ascii="Arial" w:eastAsia="Calibri" w:hAnsi="Arial" w:cs="Arial"/>
          <w:sz w:val="24"/>
          <w:szCs w:val="24"/>
        </w:rPr>
        <w:t>, 54(4), 933-937. DOI:10.1111/j.1556-4029.2009.01094.x</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Hejna</w:t>
      </w:r>
      <w:proofErr w:type="spellEnd"/>
      <w:r w:rsidRPr="008F4DE9">
        <w:rPr>
          <w:rFonts w:ascii="Arial" w:eastAsia="Calibri" w:hAnsi="Arial" w:cs="Arial"/>
          <w:sz w:val="24"/>
          <w:szCs w:val="24"/>
        </w:rPr>
        <w:t xml:space="preserve">, P., </w:t>
      </w:r>
      <w:proofErr w:type="spellStart"/>
      <w:r w:rsidRPr="008F4DE9">
        <w:rPr>
          <w:rFonts w:ascii="Arial" w:eastAsia="Calibri" w:hAnsi="Arial" w:cs="Arial"/>
          <w:sz w:val="24"/>
          <w:szCs w:val="24"/>
        </w:rPr>
        <w:t>Šafr</w:t>
      </w:r>
      <w:proofErr w:type="spellEnd"/>
      <w:r w:rsidRPr="008F4DE9">
        <w:rPr>
          <w:rFonts w:ascii="Arial" w:eastAsia="Calibri" w:hAnsi="Arial" w:cs="Arial"/>
          <w:sz w:val="24"/>
          <w:szCs w:val="24"/>
        </w:rPr>
        <w:t xml:space="preserve">, M., &amp; </w:t>
      </w:r>
      <w:proofErr w:type="spellStart"/>
      <w:r w:rsidRPr="008F4DE9">
        <w:rPr>
          <w:rFonts w:ascii="Arial" w:eastAsia="Calibri" w:hAnsi="Arial" w:cs="Arial"/>
          <w:sz w:val="24"/>
          <w:szCs w:val="24"/>
        </w:rPr>
        <w:t>Zátopková</w:t>
      </w:r>
      <w:proofErr w:type="spellEnd"/>
      <w:r w:rsidRPr="008F4DE9">
        <w:rPr>
          <w:rFonts w:ascii="Arial" w:eastAsia="Calibri" w:hAnsi="Arial" w:cs="Arial"/>
          <w:sz w:val="24"/>
          <w:szCs w:val="24"/>
        </w:rPr>
        <w:t>, L. (2012).</w:t>
      </w:r>
      <w:proofErr w:type="gramEnd"/>
      <w:r w:rsidRPr="008F4DE9">
        <w:rPr>
          <w:rFonts w:ascii="Arial" w:eastAsia="Calibri" w:hAnsi="Arial" w:cs="Arial"/>
          <w:sz w:val="24"/>
          <w:szCs w:val="24"/>
        </w:rPr>
        <w:t xml:space="preserve"> Suicidal decapitation by guillotine: Case </w:t>
      </w:r>
      <w:r w:rsidRPr="008F4DE9">
        <w:rPr>
          <w:rFonts w:ascii="Arial" w:eastAsia="Calibri" w:hAnsi="Arial" w:cs="Arial"/>
          <w:sz w:val="24"/>
          <w:szCs w:val="24"/>
        </w:rPr>
        <w:tab/>
        <w:t xml:space="preserve">report and review of the literature. </w:t>
      </w:r>
      <w:proofErr w:type="gramStart"/>
      <w:r w:rsidRPr="008F4DE9">
        <w:rPr>
          <w:rFonts w:ascii="Arial" w:eastAsia="Calibri" w:hAnsi="Arial" w:cs="Arial"/>
          <w:i/>
          <w:sz w:val="24"/>
          <w:szCs w:val="24"/>
        </w:rPr>
        <w:t>Journal of Forensic Sciences</w:t>
      </w:r>
      <w:r w:rsidRPr="008F4DE9">
        <w:rPr>
          <w:rFonts w:ascii="Arial" w:eastAsia="Calibri" w:hAnsi="Arial" w:cs="Arial"/>
          <w:sz w:val="24"/>
          <w:szCs w:val="24"/>
        </w:rPr>
        <w:t>, 57(6), 1643-</w:t>
      </w:r>
      <w:r w:rsidRPr="008F4DE9">
        <w:rPr>
          <w:rFonts w:ascii="Arial" w:eastAsia="Calibri" w:hAnsi="Arial" w:cs="Arial"/>
          <w:sz w:val="24"/>
          <w:szCs w:val="24"/>
        </w:rPr>
        <w:tab/>
        <w:t>1645.</w:t>
      </w:r>
      <w:proofErr w:type="gramEnd"/>
      <w:r w:rsidRPr="008F4DE9">
        <w:rPr>
          <w:rFonts w:ascii="Arial" w:eastAsia="Calibri" w:hAnsi="Arial" w:cs="Arial"/>
          <w:sz w:val="24"/>
          <w:szCs w:val="24"/>
        </w:rPr>
        <w:t xml:space="preserve"> DOI:10.1111/j.1556-4029.2012.02153.x</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Karakasi</w:t>
      </w:r>
      <w:proofErr w:type="spellEnd"/>
      <w:r w:rsidRPr="008F4DE9">
        <w:rPr>
          <w:rFonts w:ascii="Arial" w:eastAsia="Calibri" w:hAnsi="Arial" w:cs="Arial"/>
          <w:sz w:val="24"/>
          <w:szCs w:val="24"/>
        </w:rPr>
        <w:t xml:space="preserve">, M., </w:t>
      </w:r>
      <w:proofErr w:type="spellStart"/>
      <w:r w:rsidRPr="008F4DE9">
        <w:rPr>
          <w:rFonts w:ascii="Arial" w:eastAsia="Calibri" w:hAnsi="Arial" w:cs="Arial"/>
          <w:sz w:val="24"/>
          <w:szCs w:val="24"/>
        </w:rPr>
        <w:t>Vasilikos</w:t>
      </w:r>
      <w:proofErr w:type="spellEnd"/>
      <w:r w:rsidRPr="008F4DE9">
        <w:rPr>
          <w:rFonts w:ascii="Arial" w:eastAsia="Calibri" w:hAnsi="Arial" w:cs="Arial"/>
          <w:sz w:val="24"/>
          <w:szCs w:val="24"/>
        </w:rPr>
        <w:t xml:space="preserve">, E., </w:t>
      </w:r>
      <w:proofErr w:type="spellStart"/>
      <w:r w:rsidRPr="008F4DE9">
        <w:rPr>
          <w:rFonts w:ascii="Arial" w:eastAsia="Calibri" w:hAnsi="Arial" w:cs="Arial"/>
          <w:sz w:val="24"/>
          <w:szCs w:val="24"/>
        </w:rPr>
        <w:t>Voultsos</w:t>
      </w:r>
      <w:proofErr w:type="spellEnd"/>
      <w:r w:rsidRPr="008F4DE9">
        <w:rPr>
          <w:rFonts w:ascii="Arial" w:eastAsia="Calibri" w:hAnsi="Arial" w:cs="Arial"/>
          <w:sz w:val="24"/>
          <w:szCs w:val="24"/>
        </w:rPr>
        <w:t xml:space="preserve">, P., </w:t>
      </w:r>
      <w:proofErr w:type="spellStart"/>
      <w:r w:rsidRPr="008F4DE9">
        <w:rPr>
          <w:rFonts w:ascii="Arial" w:eastAsia="Calibri" w:hAnsi="Arial" w:cs="Arial"/>
          <w:sz w:val="24"/>
          <w:szCs w:val="24"/>
        </w:rPr>
        <w:t>Vlachaki</w:t>
      </w:r>
      <w:proofErr w:type="spellEnd"/>
      <w:r w:rsidRPr="008F4DE9">
        <w:rPr>
          <w:rFonts w:ascii="Arial" w:eastAsia="Calibri" w:hAnsi="Arial" w:cs="Arial"/>
          <w:sz w:val="24"/>
          <w:szCs w:val="24"/>
        </w:rPr>
        <w:t xml:space="preserve">, A., &amp; </w:t>
      </w:r>
      <w:proofErr w:type="spellStart"/>
      <w:r w:rsidRPr="008F4DE9">
        <w:rPr>
          <w:rFonts w:ascii="Arial" w:eastAsia="Calibri" w:hAnsi="Arial" w:cs="Arial"/>
          <w:sz w:val="24"/>
          <w:szCs w:val="24"/>
        </w:rPr>
        <w:t>Pavlidis</w:t>
      </w:r>
      <w:proofErr w:type="spellEnd"/>
      <w:r w:rsidRPr="008F4DE9">
        <w:rPr>
          <w:rFonts w:ascii="Arial" w:eastAsia="Calibri" w:hAnsi="Arial" w:cs="Arial"/>
          <w:sz w:val="24"/>
          <w:szCs w:val="24"/>
        </w:rPr>
        <w:t>, P. (2017).</w:t>
      </w:r>
      <w:proofErr w:type="gramEnd"/>
      <w:r w:rsidRPr="008F4DE9">
        <w:rPr>
          <w:rFonts w:ascii="Arial" w:eastAsia="Calibri" w:hAnsi="Arial" w:cs="Arial"/>
          <w:sz w:val="24"/>
          <w:szCs w:val="24"/>
        </w:rPr>
        <w:t xml:space="preserve"> Sexual </w:t>
      </w:r>
      <w:r w:rsidRPr="008F4DE9">
        <w:rPr>
          <w:rFonts w:ascii="Arial" w:eastAsia="Calibri" w:hAnsi="Arial" w:cs="Arial"/>
          <w:sz w:val="24"/>
          <w:szCs w:val="24"/>
        </w:rPr>
        <w:tab/>
        <w:t xml:space="preserve">homicide: Brief review of the literature and case report involving rape, genital </w:t>
      </w:r>
      <w:r w:rsidRPr="008F4DE9">
        <w:rPr>
          <w:rFonts w:ascii="Arial" w:eastAsia="Calibri" w:hAnsi="Arial" w:cs="Arial"/>
          <w:sz w:val="24"/>
          <w:szCs w:val="24"/>
        </w:rPr>
        <w:tab/>
        <w:t xml:space="preserve">mutilation and human arson. </w:t>
      </w:r>
      <w:r w:rsidRPr="008F4DE9">
        <w:rPr>
          <w:rFonts w:ascii="Arial" w:eastAsia="Calibri" w:hAnsi="Arial" w:cs="Arial"/>
          <w:i/>
          <w:sz w:val="24"/>
          <w:szCs w:val="24"/>
        </w:rPr>
        <w:t>Journal of Forensic and Legal Medicine</w:t>
      </w:r>
      <w:r w:rsidRPr="008F4DE9">
        <w:rPr>
          <w:rFonts w:ascii="Arial" w:eastAsia="Calibri" w:hAnsi="Arial" w:cs="Arial"/>
          <w:sz w:val="24"/>
          <w:szCs w:val="24"/>
        </w:rPr>
        <w:t xml:space="preserve">, 46, </w:t>
      </w:r>
      <w:r w:rsidRPr="008F4DE9">
        <w:rPr>
          <w:rFonts w:ascii="Arial" w:eastAsia="Calibri" w:hAnsi="Arial" w:cs="Arial"/>
          <w:sz w:val="24"/>
          <w:szCs w:val="24"/>
        </w:rPr>
        <w:tab/>
      </w:r>
      <w:r w:rsidRPr="008F4DE9">
        <w:rPr>
          <w:rFonts w:ascii="Arial" w:eastAsia="Calibri" w:hAnsi="Arial" w:cs="Arial"/>
          <w:sz w:val="24"/>
          <w:szCs w:val="24"/>
        </w:rPr>
        <w:tab/>
        <w:t>1-10. DOI:10.1016/j.jflm.2016.12.005</w:t>
      </w:r>
    </w:p>
    <w:p w:rsidR="00ED2A78" w:rsidRPr="008F4DE9" w:rsidRDefault="00ED2A78"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t>Keppel, R., &amp; Walter, R. (1999).</w:t>
      </w:r>
      <w:proofErr w:type="gramEnd"/>
      <w:r w:rsidRPr="008F4DE9">
        <w:rPr>
          <w:rFonts w:ascii="Arial" w:eastAsia="Calibri" w:hAnsi="Arial" w:cs="Arial"/>
          <w:sz w:val="24"/>
          <w:szCs w:val="24"/>
        </w:rPr>
        <w:t xml:space="preserve"> </w:t>
      </w:r>
      <w:proofErr w:type="gramStart"/>
      <w:r w:rsidRPr="008F4DE9">
        <w:rPr>
          <w:rFonts w:ascii="Arial" w:eastAsia="Calibri" w:hAnsi="Arial" w:cs="Arial"/>
          <w:sz w:val="24"/>
          <w:szCs w:val="24"/>
        </w:rPr>
        <w:t xml:space="preserve">Profiling killers: A revised classification model for </w:t>
      </w:r>
      <w:r w:rsidRPr="008F4DE9">
        <w:rPr>
          <w:rFonts w:ascii="Arial" w:eastAsia="Calibri" w:hAnsi="Arial" w:cs="Arial"/>
          <w:sz w:val="24"/>
          <w:szCs w:val="24"/>
        </w:rPr>
        <w:tab/>
        <w:t>understanding sexual murder.</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 xml:space="preserve">International Journal of Offender Therapy and </w:t>
      </w:r>
      <w:r w:rsidRPr="008F4DE9">
        <w:rPr>
          <w:rFonts w:ascii="Arial" w:eastAsia="Calibri" w:hAnsi="Arial" w:cs="Arial"/>
          <w:i/>
          <w:sz w:val="24"/>
          <w:szCs w:val="24"/>
        </w:rPr>
        <w:tab/>
        <w:t>Comparative Criminology</w:t>
      </w:r>
      <w:r w:rsidRPr="008F4DE9">
        <w:rPr>
          <w:rFonts w:ascii="Arial" w:eastAsia="Calibri" w:hAnsi="Arial" w:cs="Arial"/>
          <w:sz w:val="24"/>
          <w:szCs w:val="24"/>
        </w:rPr>
        <w:t>, 43(4), 417-437. DOI</w:t>
      </w:r>
      <w:proofErr w:type="gramStart"/>
      <w:r w:rsidRPr="008F4DE9">
        <w:rPr>
          <w:rFonts w:ascii="Arial" w:eastAsia="Calibri" w:hAnsi="Arial" w:cs="Arial"/>
          <w:sz w:val="24"/>
          <w:szCs w:val="24"/>
        </w:rPr>
        <w:t>:10.1177</w:t>
      </w:r>
      <w:proofErr w:type="gramEnd"/>
      <w:r w:rsidRPr="008F4DE9">
        <w:rPr>
          <w:rFonts w:ascii="Arial" w:eastAsia="Calibri" w:hAnsi="Arial" w:cs="Arial"/>
          <w:sz w:val="24"/>
          <w:szCs w:val="24"/>
        </w:rPr>
        <w:t>/0306624X99434002</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Konopka</w:t>
      </w:r>
      <w:proofErr w:type="spellEnd"/>
      <w:r w:rsidRPr="008F4DE9">
        <w:rPr>
          <w:rFonts w:ascii="Arial" w:eastAsia="Calibri" w:hAnsi="Arial" w:cs="Arial"/>
          <w:sz w:val="24"/>
          <w:szCs w:val="24"/>
        </w:rPr>
        <w:t xml:space="preserve">, T., </w:t>
      </w:r>
      <w:proofErr w:type="spellStart"/>
      <w:r w:rsidRPr="008F4DE9">
        <w:rPr>
          <w:rFonts w:ascii="Arial" w:eastAsia="Calibri" w:hAnsi="Arial" w:cs="Arial"/>
          <w:sz w:val="24"/>
          <w:szCs w:val="24"/>
        </w:rPr>
        <w:t>Strona</w:t>
      </w:r>
      <w:proofErr w:type="spellEnd"/>
      <w:r w:rsidRPr="008F4DE9">
        <w:rPr>
          <w:rFonts w:ascii="Arial" w:eastAsia="Calibri" w:hAnsi="Arial" w:cs="Arial"/>
          <w:sz w:val="24"/>
          <w:szCs w:val="24"/>
        </w:rPr>
        <w:t xml:space="preserve">, M., </w:t>
      </w:r>
      <w:proofErr w:type="spellStart"/>
      <w:r w:rsidRPr="008F4DE9">
        <w:rPr>
          <w:rFonts w:ascii="Arial" w:eastAsia="Calibri" w:hAnsi="Arial" w:cs="Arial"/>
          <w:sz w:val="24"/>
          <w:szCs w:val="24"/>
        </w:rPr>
        <w:t>Bolechala</w:t>
      </w:r>
      <w:proofErr w:type="spellEnd"/>
      <w:r w:rsidRPr="008F4DE9">
        <w:rPr>
          <w:rFonts w:ascii="Arial" w:eastAsia="Calibri" w:hAnsi="Arial" w:cs="Arial"/>
          <w:sz w:val="24"/>
          <w:szCs w:val="24"/>
        </w:rPr>
        <w:t>, F., &amp; Kunz, J. (2007).</w:t>
      </w:r>
      <w:proofErr w:type="gramEnd"/>
      <w:r w:rsidRPr="008F4DE9">
        <w:rPr>
          <w:rFonts w:ascii="Arial" w:eastAsia="Calibri" w:hAnsi="Arial" w:cs="Arial"/>
          <w:sz w:val="24"/>
          <w:szCs w:val="24"/>
        </w:rPr>
        <w:t xml:space="preserve"> </w:t>
      </w:r>
      <w:proofErr w:type="gramStart"/>
      <w:r w:rsidRPr="008F4DE9">
        <w:rPr>
          <w:rFonts w:ascii="Arial" w:eastAsia="Calibri" w:hAnsi="Arial" w:cs="Arial"/>
          <w:sz w:val="24"/>
          <w:szCs w:val="24"/>
        </w:rPr>
        <w:t xml:space="preserve">Corpse dismemberment in </w:t>
      </w:r>
      <w:r w:rsidRPr="008F4DE9">
        <w:rPr>
          <w:rFonts w:ascii="Arial" w:eastAsia="Calibri" w:hAnsi="Arial" w:cs="Arial"/>
          <w:sz w:val="24"/>
          <w:szCs w:val="24"/>
        </w:rPr>
        <w:tab/>
        <w:t xml:space="preserve">the material collected by the Department of Forensic Medicine, Cracow, </w:t>
      </w:r>
      <w:r w:rsidRPr="008F4DE9">
        <w:rPr>
          <w:rFonts w:ascii="Arial" w:eastAsia="Calibri" w:hAnsi="Arial" w:cs="Arial"/>
          <w:sz w:val="24"/>
          <w:szCs w:val="24"/>
        </w:rPr>
        <w:tab/>
        <w:t>Poland.</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Legal Medicine</w:t>
      </w:r>
      <w:r w:rsidRPr="008F4DE9">
        <w:rPr>
          <w:rFonts w:ascii="Arial" w:eastAsia="Calibri" w:hAnsi="Arial" w:cs="Arial"/>
          <w:sz w:val="24"/>
          <w:szCs w:val="24"/>
        </w:rPr>
        <w:t>, 9(1), 1-13. DOI:10.1016/j.legalmed.2006.08.008</w:t>
      </w:r>
    </w:p>
    <w:p w:rsidR="007C475E" w:rsidRPr="008F4DE9" w:rsidRDefault="007C475E" w:rsidP="00156F66">
      <w:pPr>
        <w:spacing w:line="360" w:lineRule="auto"/>
        <w:rPr>
          <w:rFonts w:ascii="Arial" w:eastAsia="Calibri" w:hAnsi="Arial" w:cs="Arial"/>
          <w:sz w:val="24"/>
          <w:szCs w:val="24"/>
        </w:rPr>
      </w:pPr>
      <w:r w:rsidRPr="008F4DE9">
        <w:rPr>
          <w:rFonts w:ascii="Arial" w:eastAsia="Calibri" w:hAnsi="Arial" w:cs="Arial"/>
          <w:sz w:val="24"/>
          <w:szCs w:val="24"/>
        </w:rPr>
        <w:t xml:space="preserve">Last, S., &amp; </w:t>
      </w:r>
      <w:proofErr w:type="spellStart"/>
      <w:r w:rsidRPr="008F4DE9">
        <w:rPr>
          <w:rFonts w:ascii="Arial" w:eastAsia="Calibri" w:hAnsi="Arial" w:cs="Arial"/>
          <w:sz w:val="24"/>
          <w:szCs w:val="24"/>
        </w:rPr>
        <w:t>Fritzon</w:t>
      </w:r>
      <w:proofErr w:type="spellEnd"/>
      <w:r w:rsidRPr="008F4DE9">
        <w:rPr>
          <w:rFonts w:ascii="Arial" w:eastAsia="Calibri" w:hAnsi="Arial" w:cs="Arial"/>
          <w:sz w:val="24"/>
          <w:szCs w:val="24"/>
        </w:rPr>
        <w:t xml:space="preserve">, K. (2005). </w:t>
      </w:r>
      <w:proofErr w:type="gramStart"/>
      <w:r w:rsidRPr="008F4DE9">
        <w:rPr>
          <w:rFonts w:ascii="Arial" w:eastAsia="Calibri" w:hAnsi="Arial" w:cs="Arial"/>
          <w:sz w:val="24"/>
          <w:szCs w:val="24"/>
        </w:rPr>
        <w:t xml:space="preserve">Investigating the nature of expressiveness in stranger, </w:t>
      </w:r>
      <w:r w:rsidRPr="008F4DE9">
        <w:rPr>
          <w:rFonts w:ascii="Arial" w:eastAsia="Calibri" w:hAnsi="Arial" w:cs="Arial"/>
          <w:sz w:val="24"/>
          <w:szCs w:val="24"/>
        </w:rPr>
        <w:tab/>
        <w:t xml:space="preserve">acquaintance and </w:t>
      </w:r>
      <w:proofErr w:type="spellStart"/>
      <w:r w:rsidRPr="008F4DE9">
        <w:rPr>
          <w:rFonts w:ascii="Arial" w:eastAsia="Calibri" w:hAnsi="Arial" w:cs="Arial"/>
          <w:sz w:val="24"/>
          <w:szCs w:val="24"/>
        </w:rPr>
        <w:t>intrafamilial</w:t>
      </w:r>
      <w:proofErr w:type="spellEnd"/>
      <w:r w:rsidRPr="008F4DE9">
        <w:rPr>
          <w:rFonts w:ascii="Arial" w:eastAsia="Calibri" w:hAnsi="Arial" w:cs="Arial"/>
          <w:sz w:val="24"/>
          <w:szCs w:val="24"/>
        </w:rPr>
        <w:t xml:space="preserve"> homicides.</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 xml:space="preserve">Journal of Investigative Psychology </w:t>
      </w:r>
      <w:r w:rsidRPr="008F4DE9">
        <w:rPr>
          <w:rFonts w:ascii="Arial" w:eastAsia="Calibri" w:hAnsi="Arial" w:cs="Arial"/>
          <w:i/>
          <w:sz w:val="24"/>
          <w:szCs w:val="24"/>
        </w:rPr>
        <w:tab/>
        <w:t>and Offender Profiling</w:t>
      </w:r>
      <w:r w:rsidRPr="008F4DE9">
        <w:rPr>
          <w:rFonts w:ascii="Arial" w:eastAsia="Calibri" w:hAnsi="Arial" w:cs="Arial"/>
          <w:sz w:val="24"/>
          <w:szCs w:val="24"/>
        </w:rPr>
        <w:t>, 2(3), 179-193. DOI:10.1002/jip.36</w:t>
      </w:r>
    </w:p>
    <w:p w:rsidR="007C475E" w:rsidRPr="008F4DE9" w:rsidRDefault="007C475E" w:rsidP="00156F66">
      <w:pPr>
        <w:spacing w:line="360" w:lineRule="auto"/>
        <w:rPr>
          <w:rFonts w:ascii="Arial" w:eastAsia="Calibri" w:hAnsi="Arial" w:cs="Arial"/>
          <w:sz w:val="24"/>
          <w:szCs w:val="24"/>
        </w:rPr>
      </w:pPr>
      <w:r w:rsidRPr="008F4DE9">
        <w:rPr>
          <w:rFonts w:ascii="Arial" w:eastAsia="Calibri" w:hAnsi="Arial" w:cs="Arial"/>
          <w:sz w:val="24"/>
          <w:szCs w:val="24"/>
        </w:rPr>
        <w:t xml:space="preserve">Law, J. (2015). </w:t>
      </w:r>
      <w:proofErr w:type="gramStart"/>
      <w:r w:rsidRPr="008F4DE9">
        <w:rPr>
          <w:rFonts w:ascii="Arial" w:eastAsia="Calibri" w:hAnsi="Arial" w:cs="Arial"/>
          <w:sz w:val="24"/>
          <w:szCs w:val="24"/>
        </w:rPr>
        <w:t>Homicide.</w:t>
      </w:r>
      <w:proofErr w:type="gramEnd"/>
      <w:r w:rsidRPr="008F4DE9">
        <w:rPr>
          <w:rFonts w:ascii="Arial" w:eastAsia="Calibri" w:hAnsi="Arial" w:cs="Arial"/>
          <w:sz w:val="24"/>
          <w:szCs w:val="24"/>
        </w:rPr>
        <w:t xml:space="preserve"> In </w:t>
      </w:r>
      <w:r w:rsidRPr="008F4DE9">
        <w:rPr>
          <w:rFonts w:ascii="Arial" w:eastAsia="Calibri" w:hAnsi="Arial" w:cs="Arial"/>
          <w:i/>
          <w:sz w:val="24"/>
          <w:szCs w:val="24"/>
        </w:rPr>
        <w:t>A Dictionary of Law</w:t>
      </w:r>
      <w:r w:rsidRPr="008F4DE9">
        <w:rPr>
          <w:rFonts w:ascii="Arial" w:eastAsia="Calibri" w:hAnsi="Arial" w:cs="Arial"/>
          <w:sz w:val="24"/>
          <w:szCs w:val="24"/>
        </w:rPr>
        <w:t xml:space="preserve"> (8</w:t>
      </w:r>
      <w:r w:rsidRPr="008F4DE9">
        <w:rPr>
          <w:rFonts w:ascii="Arial" w:eastAsia="Calibri" w:hAnsi="Arial" w:cs="Arial"/>
          <w:sz w:val="24"/>
          <w:szCs w:val="24"/>
          <w:vertAlign w:val="superscript"/>
        </w:rPr>
        <w:t>th</w:t>
      </w:r>
      <w:r w:rsidRPr="008F4DE9">
        <w:rPr>
          <w:rFonts w:ascii="Arial" w:eastAsia="Calibri" w:hAnsi="Arial" w:cs="Arial"/>
          <w:sz w:val="24"/>
          <w:szCs w:val="24"/>
        </w:rPr>
        <w:t xml:space="preserve"> </w:t>
      </w:r>
      <w:proofErr w:type="gramStart"/>
      <w:r w:rsidRPr="008F4DE9">
        <w:rPr>
          <w:rFonts w:ascii="Arial" w:eastAsia="Calibri" w:hAnsi="Arial" w:cs="Arial"/>
          <w:sz w:val="24"/>
          <w:szCs w:val="24"/>
        </w:rPr>
        <w:t>ed</w:t>
      </w:r>
      <w:proofErr w:type="gramEnd"/>
      <w:r w:rsidRPr="008F4DE9">
        <w:rPr>
          <w:rFonts w:ascii="Arial" w:eastAsia="Calibri" w:hAnsi="Arial" w:cs="Arial"/>
          <w:sz w:val="24"/>
          <w:szCs w:val="24"/>
        </w:rPr>
        <w:t xml:space="preserve">.). </w:t>
      </w:r>
      <w:r w:rsidRPr="008F4DE9">
        <w:rPr>
          <w:rFonts w:ascii="Arial" w:eastAsia="Calibri" w:hAnsi="Arial" w:cs="Arial"/>
          <w:sz w:val="24"/>
          <w:szCs w:val="24"/>
        </w:rPr>
        <w:tab/>
        <w:t>DOI:10.1093/</w:t>
      </w:r>
      <w:proofErr w:type="spellStart"/>
      <w:r w:rsidRPr="008F4DE9">
        <w:rPr>
          <w:rFonts w:ascii="Arial" w:eastAsia="Calibri" w:hAnsi="Arial" w:cs="Arial"/>
          <w:sz w:val="24"/>
          <w:szCs w:val="24"/>
        </w:rPr>
        <w:t>acref</w:t>
      </w:r>
      <w:proofErr w:type="spellEnd"/>
      <w:r w:rsidRPr="008F4DE9">
        <w:rPr>
          <w:rFonts w:ascii="Arial" w:eastAsia="Calibri" w:hAnsi="Arial" w:cs="Arial"/>
          <w:sz w:val="24"/>
          <w:szCs w:val="24"/>
        </w:rPr>
        <w:t>/9780199664924.001.0001</w:t>
      </w:r>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t>Leech, C., &amp; Porter, K. (2016).</w:t>
      </w:r>
      <w:proofErr w:type="gramEnd"/>
      <w:r w:rsidRPr="008F4DE9">
        <w:rPr>
          <w:rFonts w:ascii="Arial" w:eastAsia="Calibri" w:hAnsi="Arial" w:cs="Arial"/>
          <w:sz w:val="24"/>
          <w:szCs w:val="24"/>
        </w:rPr>
        <w:t xml:space="preserve"> Man or machine? </w:t>
      </w:r>
      <w:proofErr w:type="gramStart"/>
      <w:r w:rsidRPr="008F4DE9">
        <w:rPr>
          <w:rFonts w:ascii="Arial" w:eastAsia="Calibri" w:hAnsi="Arial" w:cs="Arial"/>
          <w:sz w:val="24"/>
          <w:szCs w:val="24"/>
        </w:rPr>
        <w:t xml:space="preserve">An experimental study of </w:t>
      </w:r>
      <w:r w:rsidRPr="008F4DE9">
        <w:rPr>
          <w:rFonts w:ascii="Arial" w:eastAsia="Calibri" w:hAnsi="Arial" w:cs="Arial"/>
          <w:sz w:val="24"/>
          <w:szCs w:val="24"/>
        </w:rPr>
        <w:tab/>
      </w:r>
      <w:proofErr w:type="spellStart"/>
      <w:r w:rsidRPr="008F4DE9">
        <w:rPr>
          <w:rFonts w:ascii="Arial" w:eastAsia="Calibri" w:hAnsi="Arial" w:cs="Arial"/>
          <w:sz w:val="24"/>
          <w:szCs w:val="24"/>
        </w:rPr>
        <w:t>prehospital</w:t>
      </w:r>
      <w:proofErr w:type="spellEnd"/>
      <w:r w:rsidRPr="008F4DE9">
        <w:rPr>
          <w:rFonts w:ascii="Arial" w:eastAsia="Calibri" w:hAnsi="Arial" w:cs="Arial"/>
          <w:sz w:val="24"/>
          <w:szCs w:val="24"/>
        </w:rPr>
        <w:t xml:space="preserve"> emergency amputation.</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British Medical Journal</w:t>
      </w:r>
      <w:r w:rsidRPr="008F4DE9">
        <w:rPr>
          <w:rFonts w:ascii="Arial" w:eastAsia="Calibri" w:hAnsi="Arial" w:cs="Arial"/>
          <w:sz w:val="24"/>
          <w:szCs w:val="24"/>
        </w:rPr>
        <w:t xml:space="preserve">, 33(9), 1-4. </w:t>
      </w:r>
      <w:r w:rsidRPr="008F4DE9">
        <w:rPr>
          <w:rFonts w:ascii="Arial" w:eastAsia="Calibri" w:hAnsi="Arial" w:cs="Arial"/>
          <w:sz w:val="24"/>
          <w:szCs w:val="24"/>
        </w:rPr>
        <w:tab/>
        <w:t>DOI</w:t>
      </w:r>
      <w:proofErr w:type="gramStart"/>
      <w:r w:rsidRPr="008F4DE9">
        <w:rPr>
          <w:rFonts w:ascii="Arial" w:eastAsia="Calibri" w:hAnsi="Arial" w:cs="Arial"/>
          <w:sz w:val="24"/>
          <w:szCs w:val="24"/>
        </w:rPr>
        <w:t>:10.1136</w:t>
      </w:r>
      <w:proofErr w:type="gramEnd"/>
      <w:r w:rsidRPr="008F4DE9">
        <w:rPr>
          <w:rFonts w:ascii="Arial" w:eastAsia="Calibri" w:hAnsi="Arial" w:cs="Arial"/>
          <w:sz w:val="24"/>
          <w:szCs w:val="24"/>
        </w:rPr>
        <w:t>/emermed-2015-204881</w:t>
      </w:r>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t>Lingoes, J. (1973).</w:t>
      </w:r>
      <w:proofErr w:type="gramEnd"/>
      <w:r w:rsidRPr="008F4DE9">
        <w:rPr>
          <w:rFonts w:ascii="Arial" w:eastAsia="Calibri" w:hAnsi="Arial" w:cs="Arial"/>
          <w:sz w:val="24"/>
          <w:szCs w:val="24"/>
        </w:rPr>
        <w:t xml:space="preserve"> </w:t>
      </w:r>
      <w:proofErr w:type="gramStart"/>
      <w:r w:rsidRPr="008F4DE9">
        <w:rPr>
          <w:rFonts w:ascii="Arial" w:eastAsia="Calibri" w:hAnsi="Arial" w:cs="Arial"/>
          <w:sz w:val="24"/>
          <w:szCs w:val="24"/>
        </w:rPr>
        <w:t xml:space="preserve">The </w:t>
      </w:r>
      <w:proofErr w:type="spellStart"/>
      <w:r w:rsidRPr="008F4DE9">
        <w:rPr>
          <w:rFonts w:ascii="Arial" w:eastAsia="Calibri" w:hAnsi="Arial" w:cs="Arial"/>
          <w:sz w:val="24"/>
          <w:szCs w:val="24"/>
        </w:rPr>
        <w:t>Guttman</w:t>
      </w:r>
      <w:proofErr w:type="spellEnd"/>
      <w:r w:rsidRPr="008F4DE9">
        <w:rPr>
          <w:rFonts w:ascii="Arial" w:eastAsia="Calibri" w:hAnsi="Arial" w:cs="Arial"/>
          <w:sz w:val="24"/>
          <w:szCs w:val="24"/>
        </w:rPr>
        <w:t>-Lingoes non-metric program series.</w:t>
      </w:r>
      <w:proofErr w:type="gramEnd"/>
      <w:r w:rsidRPr="008F4DE9">
        <w:rPr>
          <w:rFonts w:ascii="Arial" w:eastAsia="Calibri" w:hAnsi="Arial" w:cs="Arial"/>
          <w:sz w:val="24"/>
          <w:szCs w:val="24"/>
        </w:rPr>
        <w:t xml:space="preserve"> </w:t>
      </w:r>
      <w:proofErr w:type="gramStart"/>
      <w:r w:rsidRPr="008F4DE9">
        <w:rPr>
          <w:rFonts w:ascii="Arial" w:eastAsia="Calibri" w:hAnsi="Arial" w:cs="Arial"/>
          <w:sz w:val="24"/>
          <w:szCs w:val="24"/>
        </w:rPr>
        <w:t xml:space="preserve">(Published </w:t>
      </w:r>
      <w:r w:rsidRPr="008F4DE9">
        <w:rPr>
          <w:rFonts w:ascii="Arial" w:eastAsia="Calibri" w:hAnsi="Arial" w:cs="Arial"/>
          <w:sz w:val="24"/>
          <w:szCs w:val="24"/>
        </w:rPr>
        <w:tab/>
        <w:t>Master’s thesis).</w:t>
      </w:r>
      <w:proofErr w:type="gramEnd"/>
      <w:r w:rsidRPr="008F4DE9">
        <w:rPr>
          <w:rFonts w:ascii="Arial" w:eastAsia="Calibri" w:hAnsi="Arial" w:cs="Arial"/>
          <w:sz w:val="24"/>
          <w:szCs w:val="24"/>
        </w:rPr>
        <w:t xml:space="preserve"> University of Michigan, MI.</w:t>
      </w:r>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t>Maxwell, S., Lau, M., &amp; Howard, G. (2015).</w:t>
      </w:r>
      <w:proofErr w:type="gramEnd"/>
      <w:r w:rsidRPr="008F4DE9">
        <w:rPr>
          <w:rFonts w:ascii="Arial" w:eastAsia="Calibri" w:hAnsi="Arial" w:cs="Arial"/>
          <w:sz w:val="24"/>
          <w:szCs w:val="24"/>
        </w:rPr>
        <w:t xml:space="preserve"> Is psychology suffering from a replication </w:t>
      </w:r>
      <w:r w:rsidRPr="008F4DE9">
        <w:rPr>
          <w:rFonts w:ascii="Arial" w:eastAsia="Calibri" w:hAnsi="Arial" w:cs="Arial"/>
          <w:sz w:val="24"/>
          <w:szCs w:val="24"/>
        </w:rPr>
        <w:tab/>
        <w:t xml:space="preserve">crisis? What does “failure to replicate” really mean? </w:t>
      </w:r>
      <w:r w:rsidRPr="008F4DE9">
        <w:rPr>
          <w:rFonts w:ascii="Arial" w:eastAsia="Calibri" w:hAnsi="Arial" w:cs="Arial"/>
          <w:i/>
          <w:sz w:val="24"/>
          <w:szCs w:val="24"/>
        </w:rPr>
        <w:t>American Psychologist</w:t>
      </w:r>
      <w:r w:rsidRPr="008F4DE9">
        <w:rPr>
          <w:rFonts w:ascii="Arial" w:eastAsia="Calibri" w:hAnsi="Arial" w:cs="Arial"/>
          <w:sz w:val="24"/>
          <w:szCs w:val="24"/>
        </w:rPr>
        <w:t xml:space="preserve">, </w:t>
      </w:r>
      <w:r w:rsidRPr="008F4DE9">
        <w:rPr>
          <w:rFonts w:ascii="Arial" w:eastAsia="Calibri" w:hAnsi="Arial" w:cs="Arial"/>
          <w:sz w:val="24"/>
          <w:szCs w:val="24"/>
        </w:rPr>
        <w:tab/>
        <w:t>70(6), 487-498.</w:t>
      </w:r>
      <w:r w:rsidRPr="008F4DE9">
        <w:rPr>
          <w:rFonts w:ascii="Arial" w:eastAsia="Calibri" w:hAnsi="Arial" w:cs="Arial"/>
        </w:rPr>
        <w:t xml:space="preserve"> </w:t>
      </w:r>
      <w:r w:rsidRPr="008F4DE9">
        <w:rPr>
          <w:rFonts w:ascii="Arial" w:eastAsia="Calibri" w:hAnsi="Arial" w:cs="Arial"/>
          <w:sz w:val="24"/>
          <w:szCs w:val="24"/>
        </w:rPr>
        <w:t>DOI</w:t>
      </w:r>
      <w:proofErr w:type="gramStart"/>
      <w:r w:rsidRPr="008F4DE9">
        <w:rPr>
          <w:rFonts w:ascii="Arial" w:eastAsia="Calibri" w:hAnsi="Arial" w:cs="Arial"/>
          <w:sz w:val="24"/>
          <w:szCs w:val="24"/>
        </w:rPr>
        <w:t>:10.1037</w:t>
      </w:r>
      <w:proofErr w:type="gramEnd"/>
      <w:r w:rsidRPr="008F4DE9">
        <w:rPr>
          <w:rFonts w:ascii="Arial" w:eastAsia="Calibri" w:hAnsi="Arial" w:cs="Arial"/>
          <w:sz w:val="24"/>
          <w:szCs w:val="24"/>
        </w:rPr>
        <w:t>/a0039400</w:t>
      </w:r>
    </w:p>
    <w:p w:rsidR="007C475E" w:rsidRPr="008F4DE9" w:rsidRDefault="007C475E" w:rsidP="00156F66">
      <w:pPr>
        <w:spacing w:line="360" w:lineRule="auto"/>
        <w:rPr>
          <w:rFonts w:ascii="Arial" w:eastAsia="Calibri" w:hAnsi="Arial" w:cs="Arial"/>
          <w:sz w:val="24"/>
          <w:szCs w:val="24"/>
        </w:rPr>
      </w:pPr>
      <w:proofErr w:type="gramStart"/>
      <w:r w:rsidRPr="008F4DE9">
        <w:rPr>
          <w:rFonts w:ascii="Arial" w:eastAsia="Calibri" w:hAnsi="Arial" w:cs="Arial"/>
          <w:sz w:val="24"/>
          <w:szCs w:val="24"/>
        </w:rPr>
        <w:lastRenderedPageBreak/>
        <w:t>Offic</w:t>
      </w:r>
      <w:r w:rsidR="00D35F9B" w:rsidRPr="008F4DE9">
        <w:rPr>
          <w:rFonts w:ascii="Arial" w:eastAsia="Calibri" w:hAnsi="Arial" w:cs="Arial"/>
          <w:sz w:val="24"/>
          <w:szCs w:val="24"/>
        </w:rPr>
        <w:t>e for National Statistics.</w:t>
      </w:r>
      <w:proofErr w:type="gramEnd"/>
      <w:r w:rsidR="00D35F9B" w:rsidRPr="008F4DE9">
        <w:rPr>
          <w:rFonts w:ascii="Arial" w:eastAsia="Calibri" w:hAnsi="Arial" w:cs="Arial"/>
          <w:sz w:val="24"/>
          <w:szCs w:val="24"/>
        </w:rPr>
        <w:t xml:space="preserve"> (2016</w:t>
      </w:r>
      <w:r w:rsidRPr="008F4DE9">
        <w:rPr>
          <w:rFonts w:ascii="Arial" w:eastAsia="Calibri" w:hAnsi="Arial" w:cs="Arial"/>
          <w:sz w:val="24"/>
          <w:szCs w:val="24"/>
        </w:rPr>
        <w:t xml:space="preserve">). </w:t>
      </w:r>
      <w:r w:rsidRPr="008F4DE9">
        <w:rPr>
          <w:rFonts w:ascii="Arial" w:eastAsia="Calibri" w:hAnsi="Arial" w:cs="Arial"/>
          <w:i/>
          <w:sz w:val="24"/>
          <w:szCs w:val="24"/>
        </w:rPr>
        <w:t>Compendium: Homicide</w:t>
      </w:r>
      <w:r w:rsidRPr="008F4DE9">
        <w:rPr>
          <w:rFonts w:ascii="Arial" w:eastAsia="Calibri" w:hAnsi="Arial" w:cs="Arial"/>
          <w:sz w:val="24"/>
          <w:szCs w:val="24"/>
        </w:rPr>
        <w:t xml:space="preserve">. Retrieved on </w:t>
      </w:r>
      <w:r w:rsidRPr="008F4DE9">
        <w:rPr>
          <w:rFonts w:ascii="Arial" w:eastAsia="Calibri" w:hAnsi="Arial" w:cs="Arial"/>
          <w:sz w:val="24"/>
          <w:szCs w:val="24"/>
        </w:rPr>
        <w:tab/>
        <w:t>22/12/2016 from www.ons.gov.uk</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Rajs</w:t>
      </w:r>
      <w:proofErr w:type="spellEnd"/>
      <w:r w:rsidRPr="008F4DE9">
        <w:rPr>
          <w:rFonts w:ascii="Arial" w:eastAsia="Calibri" w:hAnsi="Arial" w:cs="Arial"/>
          <w:sz w:val="24"/>
          <w:szCs w:val="24"/>
        </w:rPr>
        <w:t xml:space="preserve">, J., </w:t>
      </w:r>
      <w:proofErr w:type="spellStart"/>
      <w:r w:rsidRPr="008F4DE9">
        <w:rPr>
          <w:rFonts w:ascii="Arial" w:eastAsia="Calibri" w:hAnsi="Arial" w:cs="Arial"/>
          <w:sz w:val="24"/>
          <w:szCs w:val="24"/>
        </w:rPr>
        <w:t>Lundstrom</w:t>
      </w:r>
      <w:proofErr w:type="spellEnd"/>
      <w:r w:rsidRPr="008F4DE9">
        <w:rPr>
          <w:rFonts w:ascii="Arial" w:eastAsia="Calibri" w:hAnsi="Arial" w:cs="Arial"/>
          <w:sz w:val="24"/>
          <w:szCs w:val="24"/>
        </w:rPr>
        <w:t xml:space="preserve">, M., </w:t>
      </w:r>
      <w:proofErr w:type="spellStart"/>
      <w:r w:rsidRPr="008F4DE9">
        <w:rPr>
          <w:rFonts w:ascii="Arial" w:eastAsia="Calibri" w:hAnsi="Arial" w:cs="Arial"/>
          <w:sz w:val="24"/>
          <w:szCs w:val="24"/>
        </w:rPr>
        <w:t>Broberg</w:t>
      </w:r>
      <w:proofErr w:type="spellEnd"/>
      <w:r w:rsidRPr="008F4DE9">
        <w:rPr>
          <w:rFonts w:ascii="Arial" w:eastAsia="Calibri" w:hAnsi="Arial" w:cs="Arial"/>
          <w:sz w:val="24"/>
          <w:szCs w:val="24"/>
        </w:rPr>
        <w:t xml:space="preserve">, M., </w:t>
      </w:r>
      <w:proofErr w:type="spellStart"/>
      <w:r w:rsidRPr="008F4DE9">
        <w:rPr>
          <w:rFonts w:ascii="Arial" w:eastAsia="Calibri" w:hAnsi="Arial" w:cs="Arial"/>
          <w:sz w:val="24"/>
          <w:szCs w:val="24"/>
        </w:rPr>
        <w:t>Lidberg</w:t>
      </w:r>
      <w:proofErr w:type="spellEnd"/>
      <w:r w:rsidRPr="008F4DE9">
        <w:rPr>
          <w:rFonts w:ascii="Arial" w:eastAsia="Calibri" w:hAnsi="Arial" w:cs="Arial"/>
          <w:sz w:val="24"/>
          <w:szCs w:val="24"/>
        </w:rPr>
        <w:t>, L., &amp; Lindquist, O. (1998).</w:t>
      </w:r>
      <w:proofErr w:type="gramEnd"/>
      <w:r w:rsidRPr="008F4DE9">
        <w:rPr>
          <w:rFonts w:ascii="Arial" w:eastAsia="Calibri" w:hAnsi="Arial" w:cs="Arial"/>
          <w:sz w:val="24"/>
          <w:szCs w:val="24"/>
        </w:rPr>
        <w:t xml:space="preserve"> </w:t>
      </w:r>
      <w:proofErr w:type="gramStart"/>
      <w:r w:rsidRPr="008F4DE9">
        <w:rPr>
          <w:rFonts w:ascii="Arial" w:eastAsia="Calibri" w:hAnsi="Arial" w:cs="Arial"/>
          <w:sz w:val="24"/>
          <w:szCs w:val="24"/>
        </w:rPr>
        <w:t xml:space="preserve">Criminal </w:t>
      </w:r>
      <w:r w:rsidRPr="008F4DE9">
        <w:rPr>
          <w:rFonts w:ascii="Arial" w:eastAsia="Calibri" w:hAnsi="Arial" w:cs="Arial"/>
          <w:sz w:val="24"/>
          <w:szCs w:val="24"/>
        </w:rPr>
        <w:tab/>
        <w:t xml:space="preserve">mutilation of the human body in Sweden – A thirty-year medico-legal and </w:t>
      </w:r>
      <w:r w:rsidRPr="008F4DE9">
        <w:rPr>
          <w:rFonts w:ascii="Arial" w:eastAsia="Calibri" w:hAnsi="Arial" w:cs="Arial"/>
          <w:sz w:val="24"/>
          <w:szCs w:val="24"/>
        </w:rPr>
        <w:tab/>
        <w:t>forensic psychiatric study.</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Journal of Forensic Sciences</w:t>
      </w:r>
      <w:r w:rsidRPr="008F4DE9">
        <w:rPr>
          <w:rFonts w:ascii="Arial" w:eastAsia="Calibri" w:hAnsi="Arial" w:cs="Arial"/>
          <w:sz w:val="24"/>
          <w:szCs w:val="24"/>
        </w:rPr>
        <w:t xml:space="preserve">, 43(3), 563-580. </w:t>
      </w:r>
      <w:r w:rsidRPr="008F4DE9">
        <w:rPr>
          <w:rFonts w:ascii="Arial" w:eastAsia="Calibri" w:hAnsi="Arial" w:cs="Arial"/>
          <w:sz w:val="24"/>
          <w:szCs w:val="24"/>
        </w:rPr>
        <w:tab/>
        <w:t>DOI</w:t>
      </w:r>
      <w:proofErr w:type="gramStart"/>
      <w:r w:rsidRPr="008F4DE9">
        <w:rPr>
          <w:rFonts w:ascii="Arial" w:eastAsia="Calibri" w:hAnsi="Arial" w:cs="Arial"/>
          <w:sz w:val="24"/>
          <w:szCs w:val="24"/>
        </w:rPr>
        <w:t>:10.1520</w:t>
      </w:r>
      <w:proofErr w:type="gramEnd"/>
      <w:r w:rsidRPr="008F4DE9">
        <w:rPr>
          <w:rFonts w:ascii="Arial" w:eastAsia="Calibri" w:hAnsi="Arial" w:cs="Arial"/>
          <w:sz w:val="24"/>
          <w:szCs w:val="24"/>
        </w:rPr>
        <w:t>/JFS16183J</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Ressler</w:t>
      </w:r>
      <w:proofErr w:type="spellEnd"/>
      <w:r w:rsidRPr="008F4DE9">
        <w:rPr>
          <w:rFonts w:ascii="Arial" w:eastAsia="Calibri" w:hAnsi="Arial" w:cs="Arial"/>
          <w:sz w:val="24"/>
          <w:szCs w:val="24"/>
        </w:rPr>
        <w:t>, R., Burgess, A., Hartman, C., Douglas, J., &amp; McCormack, A. (1986).</w:t>
      </w:r>
      <w:proofErr w:type="gramEnd"/>
      <w:r w:rsidRPr="008F4DE9">
        <w:rPr>
          <w:rFonts w:ascii="Arial" w:eastAsia="Calibri" w:hAnsi="Arial" w:cs="Arial"/>
          <w:sz w:val="24"/>
          <w:szCs w:val="24"/>
        </w:rPr>
        <w:t xml:space="preserve"> </w:t>
      </w:r>
      <w:r w:rsidRPr="008F4DE9">
        <w:rPr>
          <w:rFonts w:ascii="Arial" w:eastAsia="Calibri" w:hAnsi="Arial" w:cs="Arial"/>
          <w:sz w:val="24"/>
          <w:szCs w:val="24"/>
        </w:rPr>
        <w:tab/>
      </w:r>
      <w:proofErr w:type="gramStart"/>
      <w:r w:rsidRPr="008F4DE9">
        <w:rPr>
          <w:rFonts w:ascii="Arial" w:eastAsia="Calibri" w:hAnsi="Arial" w:cs="Arial"/>
          <w:sz w:val="24"/>
          <w:szCs w:val="24"/>
        </w:rPr>
        <w:t>Murderers who rape and mutilate.</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Journal of Interpersonal Violence</w:t>
      </w:r>
      <w:r w:rsidRPr="008F4DE9">
        <w:rPr>
          <w:rFonts w:ascii="Arial" w:eastAsia="Calibri" w:hAnsi="Arial" w:cs="Arial"/>
          <w:sz w:val="24"/>
          <w:szCs w:val="24"/>
        </w:rPr>
        <w:t xml:space="preserve">, 1(3), </w:t>
      </w:r>
      <w:r w:rsidRPr="008F4DE9">
        <w:rPr>
          <w:rFonts w:ascii="Arial" w:eastAsia="Calibri" w:hAnsi="Arial" w:cs="Arial"/>
          <w:sz w:val="24"/>
          <w:szCs w:val="24"/>
        </w:rPr>
        <w:tab/>
        <w:t>273-287. Retrieved from http://journals.sagepub.com</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Reuhl</w:t>
      </w:r>
      <w:proofErr w:type="spellEnd"/>
      <w:r w:rsidRPr="008F4DE9">
        <w:rPr>
          <w:rFonts w:ascii="Arial" w:eastAsia="Calibri" w:hAnsi="Arial" w:cs="Arial"/>
          <w:sz w:val="24"/>
          <w:szCs w:val="24"/>
        </w:rPr>
        <w:t xml:space="preserve">, J., &amp; </w:t>
      </w:r>
      <w:proofErr w:type="spellStart"/>
      <w:r w:rsidRPr="008F4DE9">
        <w:rPr>
          <w:rFonts w:ascii="Arial" w:eastAsia="Calibri" w:hAnsi="Arial" w:cs="Arial"/>
          <w:sz w:val="24"/>
          <w:szCs w:val="24"/>
        </w:rPr>
        <w:t>Bratzke</w:t>
      </w:r>
      <w:proofErr w:type="spellEnd"/>
      <w:r w:rsidRPr="008F4DE9">
        <w:rPr>
          <w:rFonts w:ascii="Arial" w:eastAsia="Calibri" w:hAnsi="Arial" w:cs="Arial"/>
          <w:sz w:val="24"/>
          <w:szCs w:val="24"/>
        </w:rPr>
        <w:t>, H. (1999).</w:t>
      </w:r>
      <w:proofErr w:type="gramEnd"/>
      <w:r w:rsidRPr="008F4DE9">
        <w:rPr>
          <w:rFonts w:ascii="Arial" w:eastAsia="Calibri" w:hAnsi="Arial" w:cs="Arial"/>
          <w:sz w:val="24"/>
          <w:szCs w:val="24"/>
        </w:rPr>
        <w:t xml:space="preserve"> Death caused by a chain saw – homicide, suicide or </w:t>
      </w:r>
      <w:r w:rsidRPr="008F4DE9">
        <w:rPr>
          <w:rFonts w:ascii="Arial" w:eastAsia="Calibri" w:hAnsi="Arial" w:cs="Arial"/>
          <w:sz w:val="24"/>
          <w:szCs w:val="24"/>
        </w:rPr>
        <w:tab/>
        <w:t>accident</w:t>
      </w:r>
      <w:proofErr w:type="gramStart"/>
      <w:r w:rsidRPr="008F4DE9">
        <w:rPr>
          <w:rFonts w:ascii="Arial" w:eastAsia="Calibri" w:hAnsi="Arial" w:cs="Arial"/>
          <w:sz w:val="24"/>
          <w:szCs w:val="24"/>
        </w:rPr>
        <w:t>?:</w:t>
      </w:r>
      <w:proofErr w:type="gramEnd"/>
      <w:r w:rsidRPr="008F4DE9">
        <w:rPr>
          <w:rFonts w:ascii="Arial" w:eastAsia="Calibri" w:hAnsi="Arial" w:cs="Arial"/>
          <w:sz w:val="24"/>
          <w:szCs w:val="24"/>
        </w:rPr>
        <w:t xml:space="preserve"> A case report with a literature review (with 11 illustrations). </w:t>
      </w:r>
      <w:r w:rsidRPr="008F4DE9">
        <w:rPr>
          <w:rFonts w:ascii="Arial" w:eastAsia="Calibri" w:hAnsi="Arial" w:cs="Arial"/>
          <w:sz w:val="24"/>
          <w:szCs w:val="24"/>
        </w:rPr>
        <w:tab/>
      </w:r>
      <w:r w:rsidRPr="008F4DE9">
        <w:rPr>
          <w:rFonts w:ascii="Arial" w:eastAsia="Calibri" w:hAnsi="Arial" w:cs="Arial"/>
          <w:i/>
          <w:sz w:val="24"/>
          <w:szCs w:val="24"/>
        </w:rPr>
        <w:t>Forensic Science International</w:t>
      </w:r>
      <w:r w:rsidRPr="008F4DE9">
        <w:rPr>
          <w:rFonts w:ascii="Arial" w:eastAsia="Calibri" w:hAnsi="Arial" w:cs="Arial"/>
          <w:sz w:val="24"/>
          <w:szCs w:val="24"/>
        </w:rPr>
        <w:t xml:space="preserve">, 105(1), 45-59. </w:t>
      </w:r>
      <w:r w:rsidRPr="008F4DE9">
        <w:rPr>
          <w:rFonts w:ascii="Arial" w:eastAsia="Calibri" w:hAnsi="Arial" w:cs="Arial"/>
          <w:sz w:val="24"/>
          <w:szCs w:val="24"/>
        </w:rPr>
        <w:tab/>
      </w:r>
      <w:r w:rsidRPr="008F4DE9">
        <w:rPr>
          <w:rFonts w:ascii="Arial" w:eastAsia="Calibri" w:hAnsi="Arial" w:cs="Arial"/>
          <w:sz w:val="24"/>
          <w:szCs w:val="24"/>
        </w:rPr>
        <w:tab/>
      </w:r>
      <w:r w:rsidRPr="008F4DE9">
        <w:rPr>
          <w:rFonts w:ascii="Arial" w:eastAsia="Calibri" w:hAnsi="Arial" w:cs="Arial"/>
          <w:sz w:val="24"/>
          <w:szCs w:val="24"/>
        </w:rPr>
        <w:tab/>
        <w:t>DOI</w:t>
      </w:r>
      <w:proofErr w:type="gramStart"/>
      <w:r w:rsidRPr="008F4DE9">
        <w:rPr>
          <w:rFonts w:ascii="Arial" w:eastAsia="Calibri" w:hAnsi="Arial" w:cs="Arial"/>
          <w:sz w:val="24"/>
          <w:szCs w:val="24"/>
        </w:rPr>
        <w:t>:10.1016</w:t>
      </w:r>
      <w:proofErr w:type="gramEnd"/>
      <w:r w:rsidRPr="008F4DE9">
        <w:rPr>
          <w:rFonts w:ascii="Arial" w:eastAsia="Calibri" w:hAnsi="Arial" w:cs="Arial"/>
          <w:sz w:val="24"/>
          <w:szCs w:val="24"/>
        </w:rPr>
        <w:t>/S0379-0738(99)00096-1</w:t>
      </w:r>
    </w:p>
    <w:p w:rsidR="007C475E" w:rsidRPr="008F4DE9" w:rsidRDefault="007C475E" w:rsidP="00156F66">
      <w:pPr>
        <w:spacing w:line="360" w:lineRule="auto"/>
        <w:rPr>
          <w:rFonts w:ascii="Arial" w:eastAsia="Calibri" w:hAnsi="Arial" w:cs="Arial"/>
          <w:sz w:val="24"/>
          <w:szCs w:val="24"/>
        </w:rPr>
      </w:pPr>
      <w:r w:rsidRPr="008F4DE9">
        <w:rPr>
          <w:rFonts w:ascii="Arial" w:eastAsia="Calibri" w:hAnsi="Arial" w:cs="Arial"/>
          <w:sz w:val="24"/>
          <w:szCs w:val="24"/>
        </w:rPr>
        <w:t xml:space="preserve">Rosenthal, R. (1991). </w:t>
      </w:r>
      <w:proofErr w:type="gramStart"/>
      <w:r w:rsidRPr="008F4DE9">
        <w:rPr>
          <w:rFonts w:ascii="Arial" w:eastAsia="Calibri" w:hAnsi="Arial" w:cs="Arial"/>
          <w:i/>
          <w:sz w:val="24"/>
          <w:szCs w:val="24"/>
        </w:rPr>
        <w:t>Meta-analytic procedures for social research</w:t>
      </w:r>
      <w:r w:rsidRPr="008F4DE9">
        <w:rPr>
          <w:rFonts w:ascii="Arial" w:eastAsia="Calibri" w:hAnsi="Arial" w:cs="Arial"/>
          <w:sz w:val="24"/>
          <w:szCs w:val="24"/>
        </w:rPr>
        <w:t>.</w:t>
      </w:r>
      <w:proofErr w:type="gramEnd"/>
      <w:r w:rsidRPr="008F4DE9">
        <w:rPr>
          <w:rFonts w:ascii="Arial" w:eastAsia="Calibri" w:hAnsi="Arial" w:cs="Arial"/>
          <w:sz w:val="24"/>
          <w:szCs w:val="24"/>
        </w:rPr>
        <w:t xml:space="preserve"> (2nd </w:t>
      </w:r>
      <w:proofErr w:type="gramStart"/>
      <w:r w:rsidRPr="008F4DE9">
        <w:rPr>
          <w:rFonts w:ascii="Arial" w:eastAsia="Calibri" w:hAnsi="Arial" w:cs="Arial"/>
          <w:sz w:val="24"/>
          <w:szCs w:val="24"/>
        </w:rPr>
        <w:t>ed</w:t>
      </w:r>
      <w:proofErr w:type="gramEnd"/>
      <w:r w:rsidRPr="008F4DE9">
        <w:rPr>
          <w:rFonts w:ascii="Arial" w:eastAsia="Calibri" w:hAnsi="Arial" w:cs="Arial"/>
          <w:sz w:val="24"/>
          <w:szCs w:val="24"/>
        </w:rPr>
        <w:t xml:space="preserve">.). </w:t>
      </w:r>
      <w:r w:rsidRPr="008F4DE9">
        <w:rPr>
          <w:rFonts w:ascii="Arial" w:eastAsia="Calibri" w:hAnsi="Arial" w:cs="Arial"/>
          <w:sz w:val="24"/>
          <w:szCs w:val="24"/>
        </w:rPr>
        <w:tab/>
        <w:t xml:space="preserve">Newbury Park, CA: Sage </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Rosnow</w:t>
      </w:r>
      <w:proofErr w:type="spellEnd"/>
      <w:r w:rsidRPr="008F4DE9">
        <w:rPr>
          <w:rFonts w:ascii="Arial" w:eastAsia="Calibri" w:hAnsi="Arial" w:cs="Arial"/>
          <w:sz w:val="24"/>
          <w:szCs w:val="24"/>
        </w:rPr>
        <w:t>, R., &amp; Rosenthal, R. (1989).</w:t>
      </w:r>
      <w:proofErr w:type="gramEnd"/>
      <w:r w:rsidRPr="008F4DE9">
        <w:rPr>
          <w:rFonts w:ascii="Arial" w:eastAsia="Calibri" w:hAnsi="Arial" w:cs="Arial"/>
        </w:rPr>
        <w:t xml:space="preserve"> </w:t>
      </w:r>
      <w:proofErr w:type="gramStart"/>
      <w:r w:rsidRPr="008F4DE9">
        <w:rPr>
          <w:rFonts w:ascii="Arial" w:eastAsia="Calibri" w:hAnsi="Arial" w:cs="Arial"/>
          <w:sz w:val="24"/>
          <w:szCs w:val="24"/>
        </w:rPr>
        <w:t xml:space="preserve">Statistical procedures and the justification of </w:t>
      </w:r>
      <w:r w:rsidRPr="008F4DE9">
        <w:rPr>
          <w:rFonts w:ascii="Arial" w:eastAsia="Calibri" w:hAnsi="Arial" w:cs="Arial"/>
          <w:sz w:val="24"/>
          <w:szCs w:val="24"/>
        </w:rPr>
        <w:tab/>
        <w:t>knowledge in psychological science.</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American Psychologist</w:t>
      </w:r>
      <w:r w:rsidRPr="008F4DE9">
        <w:rPr>
          <w:rFonts w:ascii="Arial" w:eastAsia="Calibri" w:hAnsi="Arial" w:cs="Arial"/>
          <w:sz w:val="24"/>
          <w:szCs w:val="24"/>
        </w:rPr>
        <w:t xml:space="preserve">, 44(10), </w:t>
      </w:r>
      <w:r w:rsidRPr="008F4DE9">
        <w:rPr>
          <w:rFonts w:ascii="Arial" w:eastAsia="Calibri" w:hAnsi="Arial" w:cs="Arial"/>
          <w:sz w:val="24"/>
          <w:szCs w:val="24"/>
        </w:rPr>
        <w:tab/>
        <w:t>1276-1284.</w:t>
      </w:r>
      <w:r w:rsidRPr="008F4DE9">
        <w:rPr>
          <w:rFonts w:ascii="Arial" w:eastAsia="Calibri" w:hAnsi="Arial" w:cs="Arial"/>
        </w:rPr>
        <w:t xml:space="preserve"> </w:t>
      </w:r>
      <w:r w:rsidRPr="008F4DE9">
        <w:rPr>
          <w:rFonts w:ascii="Arial" w:eastAsia="Calibri" w:hAnsi="Arial" w:cs="Arial"/>
          <w:sz w:val="24"/>
          <w:szCs w:val="24"/>
        </w:rPr>
        <w:t>DOI:10.1037/0003-066X.44.10.1276</w:t>
      </w:r>
    </w:p>
    <w:p w:rsidR="007C475E" w:rsidRPr="008F4DE9" w:rsidRDefault="007C475E" w:rsidP="00156F66">
      <w:pPr>
        <w:spacing w:line="360" w:lineRule="auto"/>
        <w:rPr>
          <w:rFonts w:ascii="Arial" w:eastAsia="Calibri" w:hAnsi="Arial" w:cs="Arial"/>
          <w:sz w:val="24"/>
          <w:szCs w:val="24"/>
        </w:rPr>
      </w:pPr>
      <w:proofErr w:type="spellStart"/>
      <w:r w:rsidRPr="008F4DE9">
        <w:rPr>
          <w:rFonts w:ascii="Arial" w:eastAsia="Calibri" w:hAnsi="Arial" w:cs="Arial"/>
          <w:sz w:val="24"/>
          <w:szCs w:val="24"/>
        </w:rPr>
        <w:t>Salfati</w:t>
      </w:r>
      <w:proofErr w:type="spellEnd"/>
      <w:r w:rsidRPr="008F4DE9">
        <w:rPr>
          <w:rFonts w:ascii="Arial" w:eastAsia="Calibri" w:hAnsi="Arial" w:cs="Arial"/>
          <w:sz w:val="24"/>
          <w:szCs w:val="24"/>
        </w:rPr>
        <w:t xml:space="preserve">, C. (2000). The nature of expressive and instrumentality in homicide: </w:t>
      </w:r>
      <w:r w:rsidRPr="008F4DE9">
        <w:rPr>
          <w:rFonts w:ascii="Arial" w:eastAsia="Calibri" w:hAnsi="Arial" w:cs="Arial"/>
          <w:sz w:val="24"/>
          <w:szCs w:val="24"/>
        </w:rPr>
        <w:tab/>
        <w:t xml:space="preserve">Implications for offender profiling. </w:t>
      </w:r>
      <w:r w:rsidRPr="008F4DE9">
        <w:rPr>
          <w:rFonts w:ascii="Arial" w:eastAsia="Calibri" w:hAnsi="Arial" w:cs="Arial"/>
          <w:i/>
          <w:sz w:val="24"/>
          <w:szCs w:val="24"/>
        </w:rPr>
        <w:t>Homicide Studies</w:t>
      </w:r>
      <w:r w:rsidRPr="008F4DE9">
        <w:rPr>
          <w:rFonts w:ascii="Arial" w:eastAsia="Calibri" w:hAnsi="Arial" w:cs="Arial"/>
          <w:sz w:val="24"/>
          <w:szCs w:val="24"/>
        </w:rPr>
        <w:t xml:space="preserve">, 4(3), 265-293. </w:t>
      </w:r>
      <w:r w:rsidRPr="008F4DE9">
        <w:rPr>
          <w:rFonts w:ascii="Arial" w:eastAsia="Calibri" w:hAnsi="Arial" w:cs="Arial"/>
          <w:sz w:val="24"/>
          <w:szCs w:val="24"/>
        </w:rPr>
        <w:tab/>
        <w:t>DOI</w:t>
      </w:r>
      <w:proofErr w:type="gramStart"/>
      <w:r w:rsidRPr="008F4DE9">
        <w:rPr>
          <w:rFonts w:ascii="Arial" w:eastAsia="Calibri" w:hAnsi="Arial" w:cs="Arial"/>
          <w:sz w:val="24"/>
          <w:szCs w:val="24"/>
        </w:rPr>
        <w:t>:10.1177</w:t>
      </w:r>
      <w:proofErr w:type="gramEnd"/>
      <w:r w:rsidRPr="008F4DE9">
        <w:rPr>
          <w:rFonts w:ascii="Arial" w:eastAsia="Calibri" w:hAnsi="Arial" w:cs="Arial"/>
          <w:sz w:val="24"/>
          <w:szCs w:val="24"/>
        </w:rPr>
        <w:t>/1088767900004003004</w:t>
      </w:r>
    </w:p>
    <w:p w:rsidR="007C475E" w:rsidRPr="008F4DE9" w:rsidRDefault="007C475E" w:rsidP="00156F66">
      <w:pPr>
        <w:spacing w:line="360" w:lineRule="auto"/>
        <w:rPr>
          <w:rFonts w:ascii="Arial" w:eastAsia="Calibri" w:hAnsi="Arial" w:cs="Arial"/>
          <w:sz w:val="24"/>
          <w:szCs w:val="24"/>
        </w:rPr>
      </w:pPr>
      <w:proofErr w:type="spellStart"/>
      <w:r w:rsidRPr="008F4DE9">
        <w:rPr>
          <w:rFonts w:ascii="Arial" w:eastAsia="Calibri" w:hAnsi="Arial" w:cs="Arial"/>
          <w:sz w:val="24"/>
          <w:szCs w:val="24"/>
        </w:rPr>
        <w:t>Salfati</w:t>
      </w:r>
      <w:proofErr w:type="spellEnd"/>
      <w:r w:rsidRPr="008F4DE9">
        <w:rPr>
          <w:rFonts w:ascii="Arial" w:eastAsia="Calibri" w:hAnsi="Arial" w:cs="Arial"/>
          <w:sz w:val="24"/>
          <w:szCs w:val="24"/>
        </w:rPr>
        <w:t xml:space="preserve">, C. (2003). Offender interaction with victims in homicide: A multidimensional </w:t>
      </w:r>
      <w:r w:rsidRPr="008F4DE9">
        <w:rPr>
          <w:rFonts w:ascii="Arial" w:eastAsia="Calibri" w:hAnsi="Arial" w:cs="Arial"/>
          <w:sz w:val="24"/>
          <w:szCs w:val="24"/>
        </w:rPr>
        <w:tab/>
        <w:t xml:space="preserve">analysis of frequencies in crime scene </w:t>
      </w:r>
      <w:proofErr w:type="spellStart"/>
      <w:r w:rsidRPr="008F4DE9">
        <w:rPr>
          <w:rFonts w:ascii="Arial" w:eastAsia="Calibri" w:hAnsi="Arial" w:cs="Arial"/>
          <w:sz w:val="24"/>
          <w:szCs w:val="24"/>
        </w:rPr>
        <w:t>behaviors</w:t>
      </w:r>
      <w:proofErr w:type="spellEnd"/>
      <w:r w:rsidRPr="008F4DE9">
        <w:rPr>
          <w:rFonts w:ascii="Arial" w:eastAsia="Calibri" w:hAnsi="Arial" w:cs="Arial"/>
          <w:sz w:val="24"/>
          <w:szCs w:val="24"/>
        </w:rPr>
        <w:t xml:space="preserve">. </w:t>
      </w:r>
      <w:r w:rsidRPr="008F4DE9">
        <w:rPr>
          <w:rFonts w:ascii="Arial" w:eastAsia="Calibri" w:hAnsi="Arial" w:cs="Arial"/>
          <w:i/>
          <w:sz w:val="24"/>
          <w:szCs w:val="24"/>
        </w:rPr>
        <w:t xml:space="preserve">Journal of Interpersonal </w:t>
      </w:r>
      <w:r w:rsidRPr="008F4DE9">
        <w:rPr>
          <w:rFonts w:ascii="Arial" w:eastAsia="Calibri" w:hAnsi="Arial" w:cs="Arial"/>
          <w:i/>
          <w:sz w:val="24"/>
          <w:szCs w:val="24"/>
        </w:rPr>
        <w:tab/>
        <w:t>Violence</w:t>
      </w:r>
      <w:r w:rsidRPr="008F4DE9">
        <w:rPr>
          <w:rFonts w:ascii="Arial" w:eastAsia="Calibri" w:hAnsi="Arial" w:cs="Arial"/>
          <w:sz w:val="24"/>
          <w:szCs w:val="24"/>
        </w:rPr>
        <w:t>, 18(5), 490-512. DOI</w:t>
      </w:r>
      <w:proofErr w:type="gramStart"/>
      <w:r w:rsidRPr="008F4DE9">
        <w:rPr>
          <w:rFonts w:ascii="Arial" w:eastAsia="Calibri" w:hAnsi="Arial" w:cs="Arial"/>
          <w:sz w:val="24"/>
          <w:szCs w:val="24"/>
        </w:rPr>
        <w:t>:10.1177</w:t>
      </w:r>
      <w:proofErr w:type="gramEnd"/>
      <w:r w:rsidRPr="008F4DE9">
        <w:rPr>
          <w:rFonts w:ascii="Arial" w:eastAsia="Calibri" w:hAnsi="Arial" w:cs="Arial"/>
          <w:sz w:val="24"/>
          <w:szCs w:val="24"/>
        </w:rPr>
        <w:t>/0886260503251069</w:t>
      </w:r>
    </w:p>
    <w:p w:rsidR="007C475E" w:rsidRPr="008F4DE9" w:rsidRDefault="007C475E" w:rsidP="00156F66">
      <w:pPr>
        <w:spacing w:line="360" w:lineRule="auto"/>
        <w:rPr>
          <w:rFonts w:ascii="Arial" w:eastAsia="Calibri" w:hAnsi="Arial" w:cs="Arial"/>
          <w:sz w:val="24"/>
          <w:szCs w:val="24"/>
        </w:rPr>
      </w:pPr>
      <w:proofErr w:type="spellStart"/>
      <w:r w:rsidRPr="008F4DE9">
        <w:rPr>
          <w:rFonts w:ascii="Arial" w:eastAsia="Calibri" w:hAnsi="Arial" w:cs="Arial"/>
          <w:sz w:val="24"/>
          <w:szCs w:val="24"/>
        </w:rPr>
        <w:t>Salfati</w:t>
      </w:r>
      <w:proofErr w:type="spellEnd"/>
      <w:r w:rsidRPr="008F4DE9">
        <w:rPr>
          <w:rFonts w:ascii="Arial" w:eastAsia="Calibri" w:hAnsi="Arial" w:cs="Arial"/>
          <w:sz w:val="24"/>
          <w:szCs w:val="24"/>
        </w:rPr>
        <w:t xml:space="preserve">, C., &amp; Taylor, P. (2006) Differentiating sexual violence: A comparison of </w:t>
      </w:r>
      <w:r w:rsidRPr="008F4DE9">
        <w:rPr>
          <w:rFonts w:ascii="Arial" w:eastAsia="Calibri" w:hAnsi="Arial" w:cs="Arial"/>
          <w:sz w:val="24"/>
          <w:szCs w:val="24"/>
        </w:rPr>
        <w:tab/>
        <w:t xml:space="preserve">sexual homicide and rape. </w:t>
      </w:r>
      <w:r w:rsidRPr="008F4DE9">
        <w:rPr>
          <w:rFonts w:ascii="Arial" w:eastAsia="Calibri" w:hAnsi="Arial" w:cs="Arial"/>
          <w:i/>
          <w:sz w:val="24"/>
          <w:szCs w:val="24"/>
        </w:rPr>
        <w:t>Psychology, Crime &amp; Law</w:t>
      </w:r>
      <w:r w:rsidRPr="008F4DE9">
        <w:rPr>
          <w:rFonts w:ascii="Arial" w:eastAsia="Calibri" w:hAnsi="Arial" w:cs="Arial"/>
          <w:sz w:val="24"/>
          <w:szCs w:val="24"/>
        </w:rPr>
        <w:t xml:space="preserve">, 12(2), 107-125, </w:t>
      </w:r>
      <w:r w:rsidRPr="008F4DE9">
        <w:rPr>
          <w:rFonts w:ascii="Arial" w:eastAsia="Calibri" w:hAnsi="Arial" w:cs="Arial"/>
          <w:sz w:val="24"/>
          <w:szCs w:val="24"/>
        </w:rPr>
        <w:tab/>
        <w:t>DOI</w:t>
      </w:r>
      <w:proofErr w:type="gramStart"/>
      <w:r w:rsidRPr="008F4DE9">
        <w:rPr>
          <w:rFonts w:ascii="Arial" w:eastAsia="Calibri" w:hAnsi="Arial" w:cs="Arial"/>
          <w:sz w:val="24"/>
          <w:szCs w:val="24"/>
        </w:rPr>
        <w:t>:10.1080</w:t>
      </w:r>
      <w:proofErr w:type="gramEnd"/>
      <w:r w:rsidRPr="008F4DE9">
        <w:rPr>
          <w:rFonts w:ascii="Arial" w:eastAsia="Calibri" w:hAnsi="Arial" w:cs="Arial"/>
          <w:sz w:val="24"/>
          <w:szCs w:val="24"/>
        </w:rPr>
        <w:t xml:space="preserve">/10683160500036871 </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Salfati</w:t>
      </w:r>
      <w:proofErr w:type="spellEnd"/>
      <w:r w:rsidRPr="008F4DE9">
        <w:rPr>
          <w:rFonts w:ascii="Arial" w:eastAsia="Calibri" w:hAnsi="Arial" w:cs="Arial"/>
          <w:sz w:val="24"/>
          <w:szCs w:val="24"/>
        </w:rPr>
        <w:t>, C., &amp; Bateman, A. (2005).</w:t>
      </w:r>
      <w:proofErr w:type="gramEnd"/>
      <w:r w:rsidRPr="008F4DE9">
        <w:rPr>
          <w:rFonts w:ascii="Arial" w:eastAsia="Calibri" w:hAnsi="Arial" w:cs="Arial"/>
          <w:sz w:val="24"/>
          <w:szCs w:val="24"/>
        </w:rPr>
        <w:t xml:space="preserve"> Serial homicide: An investigation of behavioural </w:t>
      </w:r>
      <w:r w:rsidRPr="008F4DE9">
        <w:rPr>
          <w:rFonts w:ascii="Arial" w:eastAsia="Calibri" w:hAnsi="Arial" w:cs="Arial"/>
          <w:sz w:val="24"/>
          <w:szCs w:val="24"/>
        </w:rPr>
        <w:tab/>
        <w:t xml:space="preserve">consistency. </w:t>
      </w:r>
      <w:r w:rsidRPr="008F4DE9">
        <w:rPr>
          <w:rFonts w:ascii="Arial" w:eastAsia="Calibri" w:hAnsi="Arial" w:cs="Arial"/>
          <w:i/>
          <w:sz w:val="24"/>
          <w:szCs w:val="24"/>
        </w:rPr>
        <w:t xml:space="preserve">Journal of Investigative Psychology and Offender </w:t>
      </w:r>
      <w:proofErr w:type="spellStart"/>
      <w:r w:rsidRPr="008F4DE9">
        <w:rPr>
          <w:rFonts w:ascii="Arial" w:eastAsia="Calibri" w:hAnsi="Arial" w:cs="Arial"/>
          <w:i/>
          <w:sz w:val="24"/>
          <w:szCs w:val="24"/>
        </w:rPr>
        <w:t>Proﬁling</w:t>
      </w:r>
      <w:proofErr w:type="spellEnd"/>
      <w:r w:rsidRPr="008F4DE9">
        <w:rPr>
          <w:rFonts w:ascii="Arial" w:eastAsia="Calibri" w:hAnsi="Arial" w:cs="Arial"/>
          <w:sz w:val="24"/>
          <w:szCs w:val="24"/>
        </w:rPr>
        <w:t xml:space="preserve">, 2(2), </w:t>
      </w:r>
      <w:r w:rsidRPr="008F4DE9">
        <w:rPr>
          <w:rFonts w:ascii="Arial" w:eastAsia="Calibri" w:hAnsi="Arial" w:cs="Arial"/>
          <w:sz w:val="24"/>
          <w:szCs w:val="24"/>
        </w:rPr>
        <w:tab/>
        <w:t>121-144. DOI:10.1002/jip.27</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lastRenderedPageBreak/>
        <w:t>Salfati</w:t>
      </w:r>
      <w:proofErr w:type="spellEnd"/>
      <w:r w:rsidRPr="008F4DE9">
        <w:rPr>
          <w:rFonts w:ascii="Arial" w:eastAsia="Calibri" w:hAnsi="Arial" w:cs="Arial"/>
          <w:sz w:val="24"/>
          <w:szCs w:val="24"/>
        </w:rPr>
        <w:t>, C., &amp; Canter, D. (1999).</w:t>
      </w:r>
      <w:proofErr w:type="gramEnd"/>
      <w:r w:rsidRPr="008F4DE9">
        <w:rPr>
          <w:rFonts w:ascii="Arial" w:eastAsia="Calibri" w:hAnsi="Arial" w:cs="Arial"/>
          <w:sz w:val="24"/>
          <w:szCs w:val="24"/>
        </w:rPr>
        <w:t xml:space="preserve"> </w:t>
      </w:r>
      <w:proofErr w:type="gramStart"/>
      <w:r w:rsidRPr="008F4DE9">
        <w:rPr>
          <w:rFonts w:ascii="Arial" w:eastAsia="Calibri" w:hAnsi="Arial" w:cs="Arial"/>
          <w:sz w:val="24"/>
          <w:szCs w:val="24"/>
        </w:rPr>
        <w:t xml:space="preserve">Differentiating stranger murders: </w:t>
      </w:r>
      <w:proofErr w:type="spellStart"/>
      <w:r w:rsidRPr="008F4DE9">
        <w:rPr>
          <w:rFonts w:ascii="Arial" w:eastAsia="Calibri" w:hAnsi="Arial" w:cs="Arial"/>
          <w:sz w:val="24"/>
          <w:szCs w:val="24"/>
        </w:rPr>
        <w:t>Proﬁling</w:t>
      </w:r>
      <w:proofErr w:type="spellEnd"/>
      <w:r w:rsidRPr="008F4DE9">
        <w:rPr>
          <w:rFonts w:ascii="Arial" w:eastAsia="Calibri" w:hAnsi="Arial" w:cs="Arial"/>
          <w:sz w:val="24"/>
          <w:szCs w:val="24"/>
        </w:rPr>
        <w:t xml:space="preserve"> offender </w:t>
      </w:r>
      <w:r w:rsidRPr="008F4DE9">
        <w:rPr>
          <w:rFonts w:ascii="Arial" w:eastAsia="Calibri" w:hAnsi="Arial" w:cs="Arial"/>
          <w:sz w:val="24"/>
          <w:szCs w:val="24"/>
        </w:rPr>
        <w:tab/>
        <w:t xml:space="preserve">characteristics from </w:t>
      </w:r>
      <w:proofErr w:type="spellStart"/>
      <w:r w:rsidRPr="008F4DE9">
        <w:rPr>
          <w:rFonts w:ascii="Arial" w:eastAsia="Calibri" w:hAnsi="Arial" w:cs="Arial"/>
          <w:sz w:val="24"/>
          <w:szCs w:val="24"/>
        </w:rPr>
        <w:t>behavioral</w:t>
      </w:r>
      <w:proofErr w:type="spellEnd"/>
      <w:r w:rsidRPr="008F4DE9">
        <w:rPr>
          <w:rFonts w:ascii="Arial" w:eastAsia="Calibri" w:hAnsi="Arial" w:cs="Arial"/>
          <w:sz w:val="24"/>
          <w:szCs w:val="24"/>
        </w:rPr>
        <w:t xml:space="preserve"> styles.</w:t>
      </w:r>
      <w:proofErr w:type="gramEnd"/>
      <w:r w:rsidRPr="008F4DE9">
        <w:rPr>
          <w:rFonts w:ascii="Arial" w:eastAsia="Calibri" w:hAnsi="Arial" w:cs="Arial"/>
          <w:sz w:val="24"/>
          <w:szCs w:val="24"/>
        </w:rPr>
        <w:t xml:space="preserve"> </w:t>
      </w:r>
      <w:proofErr w:type="spellStart"/>
      <w:r w:rsidRPr="008F4DE9">
        <w:rPr>
          <w:rFonts w:ascii="Arial" w:eastAsia="Calibri" w:hAnsi="Arial" w:cs="Arial"/>
          <w:i/>
          <w:sz w:val="24"/>
          <w:szCs w:val="24"/>
        </w:rPr>
        <w:t>Behavioral</w:t>
      </w:r>
      <w:proofErr w:type="spellEnd"/>
      <w:r w:rsidRPr="008F4DE9">
        <w:rPr>
          <w:rFonts w:ascii="Arial" w:eastAsia="Calibri" w:hAnsi="Arial" w:cs="Arial"/>
          <w:i/>
          <w:sz w:val="24"/>
          <w:szCs w:val="24"/>
        </w:rPr>
        <w:t xml:space="preserve"> Sciences and the Law</w:t>
      </w:r>
      <w:r w:rsidRPr="008F4DE9">
        <w:rPr>
          <w:rFonts w:ascii="Arial" w:eastAsia="Calibri" w:hAnsi="Arial" w:cs="Arial"/>
          <w:sz w:val="24"/>
          <w:szCs w:val="24"/>
        </w:rPr>
        <w:t xml:space="preserve">, </w:t>
      </w:r>
      <w:r w:rsidRPr="008F4DE9">
        <w:rPr>
          <w:rFonts w:ascii="Arial" w:eastAsia="Calibri" w:hAnsi="Arial" w:cs="Arial"/>
          <w:sz w:val="24"/>
          <w:szCs w:val="24"/>
        </w:rPr>
        <w:tab/>
        <w:t xml:space="preserve">17(3), </w:t>
      </w:r>
      <w:r w:rsidRPr="008F4DE9">
        <w:rPr>
          <w:rFonts w:ascii="Arial" w:eastAsia="Calibri" w:hAnsi="Arial" w:cs="Arial"/>
          <w:sz w:val="24"/>
          <w:szCs w:val="24"/>
        </w:rPr>
        <w:tab/>
        <w:t>391-406. DOI</w:t>
      </w:r>
      <w:proofErr w:type="gramStart"/>
      <w:r w:rsidRPr="008F4DE9">
        <w:rPr>
          <w:rFonts w:ascii="Arial" w:eastAsia="Calibri" w:hAnsi="Arial" w:cs="Arial"/>
          <w:sz w:val="24"/>
          <w:szCs w:val="24"/>
        </w:rPr>
        <w:t>:10.1002</w:t>
      </w:r>
      <w:proofErr w:type="gramEnd"/>
      <w:r w:rsidRPr="008F4DE9">
        <w:rPr>
          <w:rFonts w:ascii="Arial" w:eastAsia="Calibri" w:hAnsi="Arial" w:cs="Arial"/>
          <w:sz w:val="24"/>
          <w:szCs w:val="24"/>
        </w:rPr>
        <w:t>/(SICI)1099-0798(199907/09)17:33.0.CO;2-Z</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Salfati</w:t>
      </w:r>
      <w:proofErr w:type="spellEnd"/>
      <w:r w:rsidRPr="008F4DE9">
        <w:rPr>
          <w:rFonts w:ascii="Arial" w:eastAsia="Calibri" w:hAnsi="Arial" w:cs="Arial"/>
          <w:sz w:val="24"/>
          <w:szCs w:val="24"/>
        </w:rPr>
        <w:t xml:space="preserve">, C., &amp; </w:t>
      </w:r>
      <w:proofErr w:type="spellStart"/>
      <w:r w:rsidRPr="008F4DE9">
        <w:rPr>
          <w:rFonts w:ascii="Arial" w:eastAsia="Calibri" w:hAnsi="Arial" w:cs="Arial"/>
          <w:sz w:val="24"/>
          <w:szCs w:val="24"/>
        </w:rPr>
        <w:t>Dupont</w:t>
      </w:r>
      <w:proofErr w:type="spellEnd"/>
      <w:r w:rsidRPr="008F4DE9">
        <w:rPr>
          <w:rFonts w:ascii="Arial" w:eastAsia="Calibri" w:hAnsi="Arial" w:cs="Arial"/>
          <w:sz w:val="24"/>
          <w:szCs w:val="24"/>
        </w:rPr>
        <w:t>, F. (2006).</w:t>
      </w:r>
      <w:proofErr w:type="gramEnd"/>
      <w:r w:rsidRPr="008F4DE9">
        <w:rPr>
          <w:rFonts w:ascii="Arial" w:eastAsia="Calibri" w:hAnsi="Arial" w:cs="Arial"/>
          <w:sz w:val="24"/>
          <w:szCs w:val="24"/>
        </w:rPr>
        <w:t xml:space="preserve"> Canadian homicide: An investigation of crime-scene </w:t>
      </w:r>
      <w:r w:rsidRPr="008F4DE9">
        <w:rPr>
          <w:rFonts w:ascii="Arial" w:eastAsia="Calibri" w:hAnsi="Arial" w:cs="Arial"/>
          <w:sz w:val="24"/>
          <w:szCs w:val="24"/>
        </w:rPr>
        <w:tab/>
        <w:t xml:space="preserve">actions. </w:t>
      </w:r>
      <w:r w:rsidRPr="008F4DE9">
        <w:rPr>
          <w:rFonts w:ascii="Arial" w:eastAsia="Calibri" w:hAnsi="Arial" w:cs="Arial"/>
          <w:i/>
          <w:sz w:val="24"/>
          <w:szCs w:val="24"/>
        </w:rPr>
        <w:t>Homicide Studies</w:t>
      </w:r>
      <w:r w:rsidRPr="008F4DE9">
        <w:rPr>
          <w:rFonts w:ascii="Arial" w:eastAsia="Calibri" w:hAnsi="Arial" w:cs="Arial"/>
          <w:sz w:val="24"/>
          <w:szCs w:val="24"/>
        </w:rPr>
        <w:t xml:space="preserve">, 10(2), 118-139. </w:t>
      </w:r>
      <w:r w:rsidRPr="008F4DE9">
        <w:rPr>
          <w:rFonts w:ascii="Arial" w:eastAsia="Calibri" w:hAnsi="Arial" w:cs="Arial"/>
          <w:sz w:val="24"/>
          <w:szCs w:val="24"/>
        </w:rPr>
        <w:tab/>
        <w:t>DOI</w:t>
      </w:r>
      <w:proofErr w:type="gramStart"/>
      <w:r w:rsidRPr="008F4DE9">
        <w:rPr>
          <w:rFonts w:ascii="Arial" w:eastAsia="Calibri" w:hAnsi="Arial" w:cs="Arial"/>
          <w:sz w:val="24"/>
          <w:szCs w:val="24"/>
        </w:rPr>
        <w:t>:10.1177</w:t>
      </w:r>
      <w:proofErr w:type="gramEnd"/>
      <w:r w:rsidRPr="008F4DE9">
        <w:rPr>
          <w:rFonts w:ascii="Arial" w:eastAsia="Calibri" w:hAnsi="Arial" w:cs="Arial"/>
          <w:sz w:val="24"/>
          <w:szCs w:val="24"/>
        </w:rPr>
        <w:t>/1088767906288449</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Salfati</w:t>
      </w:r>
      <w:proofErr w:type="spellEnd"/>
      <w:r w:rsidRPr="008F4DE9">
        <w:rPr>
          <w:rFonts w:ascii="Arial" w:eastAsia="Calibri" w:hAnsi="Arial" w:cs="Arial"/>
          <w:sz w:val="24"/>
          <w:szCs w:val="24"/>
        </w:rPr>
        <w:t xml:space="preserve">, C., &amp; </w:t>
      </w:r>
      <w:proofErr w:type="spellStart"/>
      <w:r w:rsidRPr="008F4DE9">
        <w:rPr>
          <w:rFonts w:ascii="Arial" w:eastAsia="Calibri" w:hAnsi="Arial" w:cs="Arial"/>
          <w:sz w:val="24"/>
          <w:szCs w:val="24"/>
        </w:rPr>
        <w:t>Haratsis</w:t>
      </w:r>
      <w:proofErr w:type="spellEnd"/>
      <w:r w:rsidRPr="008F4DE9">
        <w:rPr>
          <w:rFonts w:ascii="Arial" w:eastAsia="Calibri" w:hAnsi="Arial" w:cs="Arial"/>
          <w:sz w:val="24"/>
          <w:szCs w:val="24"/>
        </w:rPr>
        <w:t>, E. (2001).</w:t>
      </w:r>
      <w:proofErr w:type="gramEnd"/>
      <w:r w:rsidRPr="008F4DE9">
        <w:rPr>
          <w:rFonts w:ascii="Arial" w:eastAsia="Calibri" w:hAnsi="Arial" w:cs="Arial"/>
          <w:sz w:val="24"/>
          <w:szCs w:val="24"/>
        </w:rPr>
        <w:t xml:space="preserve"> Greek homicide: A </w:t>
      </w:r>
      <w:proofErr w:type="spellStart"/>
      <w:r w:rsidRPr="008F4DE9">
        <w:rPr>
          <w:rFonts w:ascii="Arial" w:eastAsia="Calibri" w:hAnsi="Arial" w:cs="Arial"/>
          <w:sz w:val="24"/>
          <w:szCs w:val="24"/>
        </w:rPr>
        <w:t>behavioral</w:t>
      </w:r>
      <w:proofErr w:type="spellEnd"/>
      <w:r w:rsidRPr="008F4DE9">
        <w:rPr>
          <w:rFonts w:ascii="Arial" w:eastAsia="Calibri" w:hAnsi="Arial" w:cs="Arial"/>
          <w:sz w:val="24"/>
          <w:szCs w:val="24"/>
        </w:rPr>
        <w:t xml:space="preserve"> examination of </w:t>
      </w:r>
      <w:r w:rsidRPr="008F4DE9">
        <w:rPr>
          <w:rFonts w:ascii="Arial" w:eastAsia="Calibri" w:hAnsi="Arial" w:cs="Arial"/>
          <w:sz w:val="24"/>
          <w:szCs w:val="24"/>
        </w:rPr>
        <w:tab/>
        <w:t xml:space="preserve">offender crime-scene actions. </w:t>
      </w:r>
      <w:r w:rsidRPr="008F4DE9">
        <w:rPr>
          <w:rFonts w:ascii="Arial" w:eastAsia="Calibri" w:hAnsi="Arial" w:cs="Arial"/>
          <w:i/>
          <w:sz w:val="24"/>
          <w:szCs w:val="24"/>
        </w:rPr>
        <w:t>Homicide Studies</w:t>
      </w:r>
      <w:r w:rsidRPr="008F4DE9">
        <w:rPr>
          <w:rFonts w:ascii="Arial" w:eastAsia="Calibri" w:hAnsi="Arial" w:cs="Arial"/>
          <w:sz w:val="24"/>
          <w:szCs w:val="24"/>
        </w:rPr>
        <w:t xml:space="preserve">, 5(4), 335-362. </w:t>
      </w:r>
      <w:r w:rsidRPr="008F4DE9">
        <w:rPr>
          <w:rFonts w:ascii="Arial" w:eastAsia="Calibri" w:hAnsi="Arial" w:cs="Arial"/>
          <w:sz w:val="24"/>
          <w:szCs w:val="24"/>
        </w:rPr>
        <w:tab/>
        <w:t>DOI</w:t>
      </w:r>
      <w:proofErr w:type="gramStart"/>
      <w:r w:rsidRPr="008F4DE9">
        <w:rPr>
          <w:rFonts w:ascii="Arial" w:eastAsia="Calibri" w:hAnsi="Arial" w:cs="Arial"/>
          <w:sz w:val="24"/>
          <w:szCs w:val="24"/>
        </w:rPr>
        <w:t>:10.1177</w:t>
      </w:r>
      <w:proofErr w:type="gramEnd"/>
      <w:r w:rsidRPr="008F4DE9">
        <w:rPr>
          <w:rFonts w:ascii="Arial" w:eastAsia="Calibri" w:hAnsi="Arial" w:cs="Arial"/>
          <w:sz w:val="24"/>
          <w:szCs w:val="24"/>
        </w:rPr>
        <w:t>/1088767901005004006</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Santtila</w:t>
      </w:r>
      <w:proofErr w:type="spellEnd"/>
      <w:r w:rsidRPr="008F4DE9">
        <w:rPr>
          <w:rFonts w:ascii="Arial" w:eastAsia="Calibri" w:hAnsi="Arial" w:cs="Arial"/>
          <w:sz w:val="24"/>
          <w:szCs w:val="24"/>
        </w:rPr>
        <w:t xml:space="preserve">, P., Canter, D., </w:t>
      </w:r>
      <w:proofErr w:type="spellStart"/>
      <w:r w:rsidRPr="008F4DE9">
        <w:rPr>
          <w:rFonts w:ascii="Arial" w:eastAsia="Calibri" w:hAnsi="Arial" w:cs="Arial"/>
          <w:sz w:val="24"/>
          <w:szCs w:val="24"/>
        </w:rPr>
        <w:t>Elfgren</w:t>
      </w:r>
      <w:proofErr w:type="spellEnd"/>
      <w:r w:rsidRPr="008F4DE9">
        <w:rPr>
          <w:rFonts w:ascii="Arial" w:eastAsia="Calibri" w:hAnsi="Arial" w:cs="Arial"/>
          <w:sz w:val="24"/>
          <w:szCs w:val="24"/>
        </w:rPr>
        <w:t xml:space="preserve">, T., &amp; </w:t>
      </w:r>
      <w:proofErr w:type="spellStart"/>
      <w:r w:rsidRPr="008F4DE9">
        <w:rPr>
          <w:rFonts w:ascii="Arial" w:eastAsia="Calibri" w:hAnsi="Arial" w:cs="Arial"/>
          <w:sz w:val="24"/>
          <w:szCs w:val="24"/>
        </w:rPr>
        <w:t>Häkkänen</w:t>
      </w:r>
      <w:proofErr w:type="spellEnd"/>
      <w:r w:rsidRPr="008F4DE9">
        <w:rPr>
          <w:rFonts w:ascii="Arial" w:eastAsia="Calibri" w:hAnsi="Arial" w:cs="Arial"/>
          <w:sz w:val="24"/>
          <w:szCs w:val="24"/>
        </w:rPr>
        <w:t>, H. (2001).</w:t>
      </w:r>
      <w:proofErr w:type="gramEnd"/>
      <w:r w:rsidRPr="008F4DE9">
        <w:rPr>
          <w:rFonts w:ascii="Arial" w:eastAsia="Calibri" w:hAnsi="Arial" w:cs="Arial"/>
          <w:sz w:val="24"/>
          <w:szCs w:val="24"/>
        </w:rPr>
        <w:t xml:space="preserve"> </w:t>
      </w:r>
      <w:proofErr w:type="gramStart"/>
      <w:r w:rsidRPr="008F4DE9">
        <w:rPr>
          <w:rFonts w:ascii="Arial" w:eastAsia="Calibri" w:hAnsi="Arial" w:cs="Arial"/>
          <w:sz w:val="24"/>
          <w:szCs w:val="24"/>
        </w:rPr>
        <w:t>The structure of crime-</w:t>
      </w:r>
      <w:r w:rsidRPr="008F4DE9">
        <w:rPr>
          <w:rFonts w:ascii="Arial" w:eastAsia="Calibri" w:hAnsi="Arial" w:cs="Arial"/>
          <w:sz w:val="24"/>
          <w:szCs w:val="24"/>
        </w:rPr>
        <w:tab/>
        <w:t xml:space="preserve">scene </w:t>
      </w:r>
      <w:r w:rsidRPr="008F4DE9">
        <w:rPr>
          <w:rFonts w:ascii="Arial" w:eastAsia="Calibri" w:hAnsi="Arial" w:cs="Arial"/>
          <w:sz w:val="24"/>
          <w:szCs w:val="24"/>
        </w:rPr>
        <w:tab/>
        <w:t>actions in Finnish homicides.</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Homicide Studies</w:t>
      </w:r>
      <w:r w:rsidRPr="008F4DE9">
        <w:rPr>
          <w:rFonts w:ascii="Arial" w:eastAsia="Calibri" w:hAnsi="Arial" w:cs="Arial"/>
          <w:sz w:val="24"/>
          <w:szCs w:val="24"/>
        </w:rPr>
        <w:t xml:space="preserve">, 5(4), 363-387. </w:t>
      </w:r>
      <w:r w:rsidRPr="008F4DE9">
        <w:rPr>
          <w:rFonts w:ascii="Arial" w:eastAsia="Calibri" w:hAnsi="Arial" w:cs="Arial"/>
          <w:sz w:val="24"/>
          <w:szCs w:val="24"/>
        </w:rPr>
        <w:tab/>
        <w:t>DOI</w:t>
      </w:r>
      <w:proofErr w:type="gramStart"/>
      <w:r w:rsidRPr="008F4DE9">
        <w:rPr>
          <w:rFonts w:ascii="Arial" w:eastAsia="Calibri" w:hAnsi="Arial" w:cs="Arial"/>
          <w:sz w:val="24"/>
          <w:szCs w:val="24"/>
        </w:rPr>
        <w:t>:10.1177</w:t>
      </w:r>
      <w:proofErr w:type="gramEnd"/>
      <w:r w:rsidRPr="008F4DE9">
        <w:rPr>
          <w:rFonts w:ascii="Arial" w:eastAsia="Calibri" w:hAnsi="Arial" w:cs="Arial"/>
          <w:sz w:val="24"/>
          <w:szCs w:val="24"/>
        </w:rPr>
        <w:t>/1088767901005004007</w:t>
      </w:r>
    </w:p>
    <w:p w:rsidR="007C475E" w:rsidRPr="008F4DE9" w:rsidRDefault="007C475E" w:rsidP="00156F66">
      <w:pPr>
        <w:spacing w:line="360" w:lineRule="auto"/>
        <w:rPr>
          <w:rFonts w:ascii="Arial" w:eastAsia="Calibri" w:hAnsi="Arial" w:cs="Arial"/>
          <w:sz w:val="24"/>
          <w:szCs w:val="24"/>
        </w:rPr>
      </w:pPr>
      <w:proofErr w:type="spellStart"/>
      <w:r w:rsidRPr="008F4DE9">
        <w:rPr>
          <w:rFonts w:ascii="Arial" w:eastAsia="Calibri" w:hAnsi="Arial" w:cs="Arial"/>
          <w:sz w:val="24"/>
          <w:szCs w:val="24"/>
        </w:rPr>
        <w:t>Santtila</w:t>
      </w:r>
      <w:proofErr w:type="spellEnd"/>
      <w:r w:rsidRPr="008F4DE9">
        <w:rPr>
          <w:rFonts w:ascii="Arial" w:eastAsia="Calibri" w:hAnsi="Arial" w:cs="Arial"/>
          <w:sz w:val="24"/>
          <w:szCs w:val="24"/>
        </w:rPr>
        <w:t xml:space="preserve">, P., </w:t>
      </w:r>
      <w:proofErr w:type="spellStart"/>
      <w:r w:rsidRPr="008F4DE9">
        <w:rPr>
          <w:rFonts w:ascii="Arial" w:eastAsia="Calibri" w:hAnsi="Arial" w:cs="Arial"/>
          <w:sz w:val="24"/>
          <w:szCs w:val="24"/>
        </w:rPr>
        <w:t>Häkkänen</w:t>
      </w:r>
      <w:proofErr w:type="spellEnd"/>
      <w:r w:rsidRPr="008F4DE9">
        <w:rPr>
          <w:rFonts w:ascii="Arial" w:eastAsia="Calibri" w:hAnsi="Arial" w:cs="Arial"/>
          <w:sz w:val="24"/>
          <w:szCs w:val="24"/>
        </w:rPr>
        <w:t xml:space="preserve">, H., Canter, D., &amp; </w:t>
      </w:r>
      <w:proofErr w:type="spellStart"/>
      <w:r w:rsidRPr="008F4DE9">
        <w:rPr>
          <w:rFonts w:ascii="Arial" w:eastAsia="Calibri" w:hAnsi="Arial" w:cs="Arial"/>
          <w:sz w:val="24"/>
          <w:szCs w:val="24"/>
        </w:rPr>
        <w:t>Elfgren</w:t>
      </w:r>
      <w:proofErr w:type="spellEnd"/>
      <w:r w:rsidRPr="008F4DE9">
        <w:rPr>
          <w:rFonts w:ascii="Arial" w:eastAsia="Calibri" w:hAnsi="Arial" w:cs="Arial"/>
          <w:sz w:val="24"/>
          <w:szCs w:val="24"/>
        </w:rPr>
        <w:t xml:space="preserve">, T. (2003). Classifying homicide </w:t>
      </w:r>
      <w:r w:rsidRPr="008F4DE9">
        <w:rPr>
          <w:rFonts w:ascii="Arial" w:eastAsia="Calibri" w:hAnsi="Arial" w:cs="Arial"/>
          <w:sz w:val="24"/>
          <w:szCs w:val="24"/>
        </w:rPr>
        <w:tab/>
        <w:t xml:space="preserve">offenders and predicting their characteristics from crime scene </w:t>
      </w:r>
      <w:proofErr w:type="spellStart"/>
      <w:r w:rsidRPr="008F4DE9">
        <w:rPr>
          <w:rFonts w:ascii="Arial" w:eastAsia="Calibri" w:hAnsi="Arial" w:cs="Arial"/>
          <w:sz w:val="24"/>
          <w:szCs w:val="24"/>
        </w:rPr>
        <w:t>behavior</w:t>
      </w:r>
      <w:proofErr w:type="spellEnd"/>
      <w:r w:rsidRPr="008F4DE9">
        <w:rPr>
          <w:rFonts w:ascii="Arial" w:eastAsia="Calibri" w:hAnsi="Arial" w:cs="Arial"/>
          <w:sz w:val="24"/>
          <w:szCs w:val="24"/>
        </w:rPr>
        <w:t xml:space="preserve">. </w:t>
      </w:r>
      <w:r w:rsidRPr="008F4DE9">
        <w:rPr>
          <w:rFonts w:ascii="Arial" w:eastAsia="Calibri" w:hAnsi="Arial" w:cs="Arial"/>
          <w:sz w:val="24"/>
          <w:szCs w:val="24"/>
        </w:rPr>
        <w:tab/>
      </w:r>
      <w:r w:rsidRPr="008F4DE9">
        <w:rPr>
          <w:rFonts w:ascii="Arial" w:eastAsia="Calibri" w:hAnsi="Arial" w:cs="Arial"/>
          <w:i/>
          <w:sz w:val="24"/>
          <w:szCs w:val="24"/>
        </w:rPr>
        <w:t>Scandinavian Journal of Psychology</w:t>
      </w:r>
      <w:r w:rsidRPr="008F4DE9">
        <w:rPr>
          <w:rFonts w:ascii="Arial" w:eastAsia="Calibri" w:hAnsi="Arial" w:cs="Arial"/>
          <w:sz w:val="24"/>
          <w:szCs w:val="24"/>
        </w:rPr>
        <w:t xml:space="preserve">, 44(2), 107-118. </w:t>
      </w:r>
      <w:r w:rsidRPr="008F4DE9">
        <w:rPr>
          <w:rFonts w:ascii="Arial" w:eastAsia="Calibri" w:hAnsi="Arial" w:cs="Arial"/>
          <w:sz w:val="24"/>
          <w:szCs w:val="24"/>
        </w:rPr>
        <w:tab/>
      </w:r>
      <w:r w:rsidRPr="008F4DE9">
        <w:rPr>
          <w:rFonts w:ascii="Arial" w:eastAsia="Calibri" w:hAnsi="Arial" w:cs="Arial"/>
          <w:sz w:val="24"/>
          <w:szCs w:val="24"/>
        </w:rPr>
        <w:tab/>
        <w:t>DOI:10.1111/1467-9450.00328</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Scholtz</w:t>
      </w:r>
      <w:proofErr w:type="spellEnd"/>
      <w:r w:rsidRPr="008F4DE9">
        <w:rPr>
          <w:rFonts w:ascii="Arial" w:eastAsia="Calibri" w:hAnsi="Arial" w:cs="Arial"/>
          <w:sz w:val="24"/>
          <w:szCs w:val="24"/>
        </w:rPr>
        <w:t xml:space="preserve">, H., Phillips, V., &amp; </w:t>
      </w:r>
      <w:proofErr w:type="spellStart"/>
      <w:r w:rsidRPr="008F4DE9">
        <w:rPr>
          <w:rFonts w:ascii="Arial" w:eastAsia="Calibri" w:hAnsi="Arial" w:cs="Arial"/>
          <w:sz w:val="24"/>
          <w:szCs w:val="24"/>
        </w:rPr>
        <w:t>Knobel</w:t>
      </w:r>
      <w:proofErr w:type="spellEnd"/>
      <w:r w:rsidRPr="008F4DE9">
        <w:rPr>
          <w:rFonts w:ascii="Arial" w:eastAsia="Calibri" w:hAnsi="Arial" w:cs="Arial"/>
          <w:sz w:val="24"/>
          <w:szCs w:val="24"/>
        </w:rPr>
        <w:t>, G. (1997).</w:t>
      </w:r>
      <w:proofErr w:type="gramEnd"/>
      <w:r w:rsidRPr="008F4DE9">
        <w:rPr>
          <w:rFonts w:ascii="Arial" w:eastAsia="Calibri" w:hAnsi="Arial" w:cs="Arial"/>
          <w:sz w:val="24"/>
          <w:szCs w:val="24"/>
        </w:rPr>
        <w:t xml:space="preserve"> </w:t>
      </w:r>
      <w:proofErr w:type="spellStart"/>
      <w:proofErr w:type="gramStart"/>
      <w:r w:rsidRPr="008F4DE9">
        <w:rPr>
          <w:rFonts w:ascii="Arial" w:eastAsia="Calibri" w:hAnsi="Arial" w:cs="Arial"/>
          <w:sz w:val="24"/>
          <w:szCs w:val="24"/>
        </w:rPr>
        <w:t>Muti</w:t>
      </w:r>
      <w:proofErr w:type="spellEnd"/>
      <w:r w:rsidRPr="008F4DE9">
        <w:rPr>
          <w:rFonts w:ascii="Arial" w:eastAsia="Calibri" w:hAnsi="Arial" w:cs="Arial"/>
          <w:sz w:val="24"/>
          <w:szCs w:val="24"/>
        </w:rPr>
        <w:t xml:space="preserve"> or ritual murder.</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 xml:space="preserve">Forensic Science </w:t>
      </w:r>
      <w:r w:rsidRPr="008F4DE9">
        <w:rPr>
          <w:rFonts w:ascii="Arial" w:eastAsia="Calibri" w:hAnsi="Arial" w:cs="Arial"/>
          <w:i/>
          <w:sz w:val="24"/>
          <w:szCs w:val="24"/>
        </w:rPr>
        <w:tab/>
        <w:t>International</w:t>
      </w:r>
      <w:r w:rsidRPr="008F4DE9">
        <w:rPr>
          <w:rFonts w:ascii="Arial" w:eastAsia="Calibri" w:hAnsi="Arial" w:cs="Arial"/>
          <w:sz w:val="24"/>
          <w:szCs w:val="24"/>
        </w:rPr>
        <w:t>, 87(2), 117-123. DOI</w:t>
      </w:r>
      <w:proofErr w:type="gramStart"/>
      <w:r w:rsidRPr="008F4DE9">
        <w:rPr>
          <w:rFonts w:ascii="Arial" w:eastAsia="Calibri" w:hAnsi="Arial" w:cs="Arial"/>
          <w:sz w:val="24"/>
          <w:szCs w:val="24"/>
        </w:rPr>
        <w:t>:10.1016</w:t>
      </w:r>
      <w:proofErr w:type="gramEnd"/>
      <w:r w:rsidRPr="008F4DE9">
        <w:rPr>
          <w:rFonts w:ascii="Arial" w:eastAsia="Calibri" w:hAnsi="Arial" w:cs="Arial"/>
          <w:sz w:val="24"/>
          <w:szCs w:val="24"/>
        </w:rPr>
        <w:t>/S0379-0738(97)02132-4</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Steyn</w:t>
      </w:r>
      <w:proofErr w:type="spellEnd"/>
      <w:r w:rsidRPr="008F4DE9">
        <w:rPr>
          <w:rFonts w:ascii="Arial" w:eastAsia="Calibri" w:hAnsi="Arial" w:cs="Arial"/>
          <w:sz w:val="24"/>
          <w:szCs w:val="24"/>
        </w:rPr>
        <w:t>.,</w:t>
      </w:r>
      <w:proofErr w:type="gramEnd"/>
      <w:r w:rsidRPr="008F4DE9">
        <w:rPr>
          <w:rFonts w:ascii="Arial" w:eastAsia="Calibri" w:hAnsi="Arial" w:cs="Arial"/>
          <w:sz w:val="24"/>
          <w:szCs w:val="24"/>
        </w:rPr>
        <w:t xml:space="preserve"> M. (2005). </w:t>
      </w:r>
      <w:proofErr w:type="spellStart"/>
      <w:r w:rsidRPr="008F4DE9">
        <w:rPr>
          <w:rFonts w:ascii="Arial" w:eastAsia="Calibri" w:hAnsi="Arial" w:cs="Arial"/>
          <w:sz w:val="24"/>
          <w:szCs w:val="24"/>
        </w:rPr>
        <w:t>Muti</w:t>
      </w:r>
      <w:proofErr w:type="spellEnd"/>
      <w:r w:rsidRPr="008F4DE9">
        <w:rPr>
          <w:rFonts w:ascii="Arial" w:eastAsia="Calibri" w:hAnsi="Arial" w:cs="Arial"/>
          <w:sz w:val="24"/>
          <w:szCs w:val="24"/>
        </w:rPr>
        <w:t xml:space="preserve"> murders form South Africa: A case report. </w:t>
      </w:r>
      <w:r w:rsidRPr="008F4DE9">
        <w:rPr>
          <w:rFonts w:ascii="Arial" w:eastAsia="Calibri" w:hAnsi="Arial" w:cs="Arial"/>
          <w:i/>
          <w:sz w:val="24"/>
          <w:szCs w:val="24"/>
        </w:rPr>
        <w:t xml:space="preserve">Forensic Science </w:t>
      </w:r>
      <w:r w:rsidRPr="008F4DE9">
        <w:rPr>
          <w:rFonts w:ascii="Arial" w:eastAsia="Calibri" w:hAnsi="Arial" w:cs="Arial"/>
          <w:i/>
          <w:sz w:val="24"/>
          <w:szCs w:val="24"/>
        </w:rPr>
        <w:tab/>
        <w:t>International</w:t>
      </w:r>
      <w:r w:rsidRPr="008F4DE9">
        <w:rPr>
          <w:rFonts w:ascii="Arial" w:eastAsia="Calibri" w:hAnsi="Arial" w:cs="Arial"/>
          <w:sz w:val="24"/>
          <w:szCs w:val="24"/>
        </w:rPr>
        <w:t>, 151(2-3), 279-287. DOI:10.1016/j.forsciint.2004.05.022</w:t>
      </w:r>
    </w:p>
    <w:p w:rsidR="007C475E" w:rsidRPr="008F4DE9"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Tavakol</w:t>
      </w:r>
      <w:proofErr w:type="spellEnd"/>
      <w:r w:rsidRPr="008F4DE9">
        <w:rPr>
          <w:rFonts w:ascii="Arial" w:eastAsia="Calibri" w:hAnsi="Arial" w:cs="Arial"/>
          <w:sz w:val="24"/>
          <w:szCs w:val="24"/>
        </w:rPr>
        <w:t xml:space="preserve">, M., &amp; </w:t>
      </w:r>
      <w:proofErr w:type="spellStart"/>
      <w:r w:rsidRPr="008F4DE9">
        <w:rPr>
          <w:rFonts w:ascii="Arial" w:eastAsia="Calibri" w:hAnsi="Arial" w:cs="Arial"/>
          <w:sz w:val="24"/>
          <w:szCs w:val="24"/>
        </w:rPr>
        <w:t>Dennick</w:t>
      </w:r>
      <w:proofErr w:type="spellEnd"/>
      <w:r w:rsidRPr="008F4DE9">
        <w:rPr>
          <w:rFonts w:ascii="Arial" w:eastAsia="Calibri" w:hAnsi="Arial" w:cs="Arial"/>
          <w:sz w:val="24"/>
          <w:szCs w:val="24"/>
        </w:rPr>
        <w:t>, R. (2011).</w:t>
      </w:r>
      <w:proofErr w:type="gramEnd"/>
      <w:r w:rsidRPr="008F4DE9">
        <w:rPr>
          <w:rFonts w:ascii="Arial" w:eastAsia="Calibri" w:hAnsi="Arial" w:cs="Arial"/>
          <w:sz w:val="24"/>
          <w:szCs w:val="24"/>
        </w:rPr>
        <w:t xml:space="preserve"> Making sense of </w:t>
      </w:r>
      <w:proofErr w:type="spellStart"/>
      <w:r w:rsidRPr="008F4DE9">
        <w:rPr>
          <w:rFonts w:ascii="Arial" w:eastAsia="Calibri" w:hAnsi="Arial" w:cs="Arial"/>
          <w:sz w:val="24"/>
          <w:szCs w:val="24"/>
        </w:rPr>
        <w:t>Cronbach’s</w:t>
      </w:r>
      <w:proofErr w:type="spellEnd"/>
      <w:r w:rsidRPr="008F4DE9">
        <w:rPr>
          <w:rFonts w:ascii="Arial" w:eastAsia="Calibri" w:hAnsi="Arial" w:cs="Arial"/>
          <w:sz w:val="24"/>
          <w:szCs w:val="24"/>
        </w:rPr>
        <w:t xml:space="preserve"> alpha. </w:t>
      </w:r>
      <w:r w:rsidRPr="008F4DE9">
        <w:rPr>
          <w:rFonts w:ascii="Arial" w:eastAsia="Calibri" w:hAnsi="Arial" w:cs="Arial"/>
          <w:i/>
          <w:sz w:val="24"/>
          <w:szCs w:val="24"/>
        </w:rPr>
        <w:t xml:space="preserve">International </w:t>
      </w:r>
      <w:r w:rsidRPr="008F4DE9">
        <w:rPr>
          <w:rFonts w:ascii="Arial" w:eastAsia="Calibri" w:hAnsi="Arial" w:cs="Arial"/>
          <w:i/>
          <w:sz w:val="24"/>
          <w:szCs w:val="24"/>
        </w:rPr>
        <w:tab/>
        <w:t>Journal of Medical Education</w:t>
      </w:r>
      <w:r w:rsidRPr="008F4DE9">
        <w:rPr>
          <w:rFonts w:ascii="Arial" w:eastAsia="Calibri" w:hAnsi="Arial" w:cs="Arial"/>
          <w:sz w:val="24"/>
          <w:szCs w:val="24"/>
        </w:rPr>
        <w:t>, 2, 53-55. DOI:10.5116/ijme.4dfb.8dfd</w:t>
      </w:r>
    </w:p>
    <w:p w:rsidR="007C475E" w:rsidRPr="00FF748E" w:rsidRDefault="007C475E" w:rsidP="00156F66">
      <w:pPr>
        <w:spacing w:line="360" w:lineRule="auto"/>
        <w:rPr>
          <w:rFonts w:ascii="Arial" w:eastAsia="Calibri" w:hAnsi="Arial" w:cs="Arial"/>
          <w:sz w:val="24"/>
          <w:szCs w:val="24"/>
        </w:rPr>
      </w:pPr>
      <w:proofErr w:type="spellStart"/>
      <w:proofErr w:type="gramStart"/>
      <w:r w:rsidRPr="008F4DE9">
        <w:rPr>
          <w:rFonts w:ascii="Arial" w:eastAsia="Calibri" w:hAnsi="Arial" w:cs="Arial"/>
          <w:sz w:val="24"/>
          <w:szCs w:val="24"/>
        </w:rPr>
        <w:t>Thijssen</w:t>
      </w:r>
      <w:proofErr w:type="spellEnd"/>
      <w:r w:rsidRPr="008F4DE9">
        <w:rPr>
          <w:rFonts w:ascii="Arial" w:eastAsia="Calibri" w:hAnsi="Arial" w:cs="Arial"/>
          <w:sz w:val="24"/>
          <w:szCs w:val="24"/>
        </w:rPr>
        <w:t xml:space="preserve">, J., &amp; de </w:t>
      </w:r>
      <w:proofErr w:type="spellStart"/>
      <w:r w:rsidRPr="008F4DE9">
        <w:rPr>
          <w:rFonts w:ascii="Arial" w:eastAsia="Calibri" w:hAnsi="Arial" w:cs="Arial"/>
          <w:sz w:val="24"/>
          <w:szCs w:val="24"/>
        </w:rPr>
        <w:t>Ruiter</w:t>
      </w:r>
      <w:proofErr w:type="spellEnd"/>
      <w:r w:rsidRPr="008F4DE9">
        <w:rPr>
          <w:rFonts w:ascii="Arial" w:eastAsia="Calibri" w:hAnsi="Arial" w:cs="Arial"/>
          <w:sz w:val="24"/>
          <w:szCs w:val="24"/>
        </w:rPr>
        <w:t>, C. (2011).</w:t>
      </w:r>
      <w:proofErr w:type="gramEnd"/>
      <w:r w:rsidRPr="008F4DE9">
        <w:rPr>
          <w:rFonts w:ascii="Arial" w:eastAsia="Calibri" w:hAnsi="Arial" w:cs="Arial"/>
          <w:sz w:val="24"/>
          <w:szCs w:val="24"/>
        </w:rPr>
        <w:t xml:space="preserve"> </w:t>
      </w:r>
      <w:proofErr w:type="gramStart"/>
      <w:r w:rsidRPr="008F4DE9">
        <w:rPr>
          <w:rFonts w:ascii="Arial" w:eastAsia="Calibri" w:hAnsi="Arial" w:cs="Arial"/>
          <w:sz w:val="24"/>
          <w:szCs w:val="24"/>
        </w:rPr>
        <w:t xml:space="preserve">Instrumental and expressive violence in Belgian </w:t>
      </w:r>
      <w:r w:rsidRPr="008F4DE9">
        <w:rPr>
          <w:rFonts w:ascii="Arial" w:eastAsia="Calibri" w:hAnsi="Arial" w:cs="Arial"/>
          <w:sz w:val="24"/>
          <w:szCs w:val="24"/>
        </w:rPr>
        <w:tab/>
        <w:t>homicide perpetrators.</w:t>
      </w:r>
      <w:proofErr w:type="gramEnd"/>
      <w:r w:rsidRPr="008F4DE9">
        <w:rPr>
          <w:rFonts w:ascii="Arial" w:eastAsia="Calibri" w:hAnsi="Arial" w:cs="Arial"/>
          <w:sz w:val="24"/>
          <w:szCs w:val="24"/>
        </w:rPr>
        <w:t xml:space="preserve"> </w:t>
      </w:r>
      <w:r w:rsidRPr="008F4DE9">
        <w:rPr>
          <w:rFonts w:ascii="Arial" w:eastAsia="Calibri" w:hAnsi="Arial" w:cs="Arial"/>
          <w:i/>
          <w:sz w:val="24"/>
          <w:szCs w:val="24"/>
        </w:rPr>
        <w:t xml:space="preserve">Journal of Investigative Psychology and Offender </w:t>
      </w:r>
      <w:r w:rsidRPr="008F4DE9">
        <w:rPr>
          <w:rFonts w:ascii="Arial" w:eastAsia="Calibri" w:hAnsi="Arial" w:cs="Arial"/>
          <w:i/>
          <w:sz w:val="24"/>
          <w:szCs w:val="24"/>
        </w:rPr>
        <w:tab/>
      </w:r>
      <w:proofErr w:type="spellStart"/>
      <w:r w:rsidRPr="008F4DE9">
        <w:rPr>
          <w:rFonts w:ascii="Arial" w:eastAsia="Calibri" w:hAnsi="Arial" w:cs="Arial"/>
          <w:i/>
          <w:sz w:val="24"/>
          <w:szCs w:val="24"/>
        </w:rPr>
        <w:t>Proﬁling</w:t>
      </w:r>
      <w:proofErr w:type="spellEnd"/>
      <w:r w:rsidRPr="008F4DE9">
        <w:rPr>
          <w:rFonts w:ascii="Arial" w:eastAsia="Calibri" w:hAnsi="Arial" w:cs="Arial"/>
          <w:sz w:val="24"/>
          <w:szCs w:val="24"/>
        </w:rPr>
        <w:t>, 8(1), 58-73. DOI:10.1002/jip.130</w:t>
      </w:r>
    </w:p>
    <w:p w:rsidR="007C475E" w:rsidRPr="00FF748E" w:rsidRDefault="007C475E" w:rsidP="00156F66">
      <w:pPr>
        <w:spacing w:line="360" w:lineRule="auto"/>
        <w:rPr>
          <w:rFonts w:ascii="Arial" w:eastAsia="Calibri" w:hAnsi="Arial" w:cs="Arial"/>
          <w:sz w:val="24"/>
          <w:szCs w:val="24"/>
        </w:rPr>
      </w:pPr>
      <w:proofErr w:type="spellStart"/>
      <w:proofErr w:type="gramStart"/>
      <w:r w:rsidRPr="00C91AAE">
        <w:rPr>
          <w:rFonts w:ascii="Arial" w:eastAsia="Calibri" w:hAnsi="Arial" w:cs="Arial"/>
          <w:sz w:val="24"/>
          <w:szCs w:val="24"/>
        </w:rPr>
        <w:t>Türk</w:t>
      </w:r>
      <w:proofErr w:type="spellEnd"/>
      <w:r w:rsidRPr="00C91AAE">
        <w:rPr>
          <w:rFonts w:ascii="Arial" w:eastAsia="Calibri" w:hAnsi="Arial" w:cs="Arial"/>
          <w:sz w:val="24"/>
          <w:szCs w:val="24"/>
        </w:rPr>
        <w:t xml:space="preserve">, E., </w:t>
      </w:r>
      <w:proofErr w:type="spellStart"/>
      <w:r w:rsidRPr="00C91AAE">
        <w:rPr>
          <w:rFonts w:ascii="Arial" w:eastAsia="Calibri" w:hAnsi="Arial" w:cs="Arial"/>
          <w:sz w:val="24"/>
          <w:szCs w:val="24"/>
        </w:rPr>
        <w:t>Püschel</w:t>
      </w:r>
      <w:proofErr w:type="spellEnd"/>
      <w:r w:rsidRPr="00C91AAE">
        <w:rPr>
          <w:rFonts w:ascii="Arial" w:eastAsia="Calibri" w:hAnsi="Arial" w:cs="Arial"/>
          <w:sz w:val="24"/>
          <w:szCs w:val="24"/>
        </w:rPr>
        <w:t xml:space="preserve">, K., &amp; </w:t>
      </w:r>
      <w:proofErr w:type="spellStart"/>
      <w:r w:rsidRPr="00C91AAE">
        <w:rPr>
          <w:rFonts w:ascii="Arial" w:eastAsia="Calibri" w:hAnsi="Arial" w:cs="Arial"/>
          <w:sz w:val="24"/>
          <w:szCs w:val="24"/>
        </w:rPr>
        <w:t>Tsokos</w:t>
      </w:r>
      <w:proofErr w:type="spellEnd"/>
      <w:r w:rsidRPr="00C91AAE">
        <w:rPr>
          <w:rFonts w:ascii="Arial" w:eastAsia="Calibri" w:hAnsi="Arial" w:cs="Arial"/>
          <w:sz w:val="24"/>
          <w:szCs w:val="24"/>
        </w:rPr>
        <w:t>, M. (2004).</w:t>
      </w:r>
      <w:proofErr w:type="gramEnd"/>
      <w:r w:rsidRPr="00C91AAE">
        <w:rPr>
          <w:rFonts w:ascii="Arial" w:eastAsia="Calibri" w:hAnsi="Arial" w:cs="Arial"/>
          <w:sz w:val="24"/>
          <w:szCs w:val="24"/>
        </w:rPr>
        <w:t xml:space="preserve"> </w:t>
      </w:r>
      <w:proofErr w:type="gramStart"/>
      <w:r w:rsidRPr="00C91AAE">
        <w:rPr>
          <w:rFonts w:ascii="Arial" w:eastAsia="Calibri" w:hAnsi="Arial" w:cs="Arial"/>
          <w:sz w:val="24"/>
          <w:szCs w:val="24"/>
        </w:rPr>
        <w:t xml:space="preserve">Features characteristic of homicide in </w:t>
      </w:r>
      <w:r w:rsidRPr="00C91AAE">
        <w:rPr>
          <w:rFonts w:ascii="Arial" w:eastAsia="Calibri" w:hAnsi="Arial" w:cs="Arial"/>
          <w:sz w:val="24"/>
          <w:szCs w:val="24"/>
        </w:rPr>
        <w:tab/>
        <w:t>cases of complete decapitation.</w:t>
      </w:r>
      <w:proofErr w:type="gramEnd"/>
      <w:r w:rsidRPr="00C91AAE">
        <w:rPr>
          <w:rFonts w:ascii="Arial" w:eastAsia="Calibri" w:hAnsi="Arial" w:cs="Arial"/>
          <w:sz w:val="24"/>
          <w:szCs w:val="24"/>
        </w:rPr>
        <w:t xml:space="preserve"> </w:t>
      </w:r>
      <w:r w:rsidRPr="00C91AAE">
        <w:rPr>
          <w:rFonts w:ascii="Arial" w:eastAsia="Calibri" w:hAnsi="Arial" w:cs="Arial"/>
          <w:i/>
          <w:sz w:val="24"/>
          <w:szCs w:val="24"/>
        </w:rPr>
        <w:t xml:space="preserve">American Journal of Forensic Medicine and </w:t>
      </w:r>
      <w:r w:rsidRPr="00C91AAE">
        <w:rPr>
          <w:rFonts w:ascii="Arial" w:eastAsia="Calibri" w:hAnsi="Arial" w:cs="Arial"/>
          <w:i/>
          <w:sz w:val="24"/>
          <w:szCs w:val="24"/>
        </w:rPr>
        <w:tab/>
        <w:t>Pathology</w:t>
      </w:r>
      <w:r w:rsidRPr="00C91AAE">
        <w:rPr>
          <w:rFonts w:ascii="Arial" w:eastAsia="Calibri" w:hAnsi="Arial" w:cs="Arial"/>
          <w:sz w:val="24"/>
          <w:szCs w:val="24"/>
        </w:rPr>
        <w:t>, 25(1), 83-86. DOI:10.1097/01.paf.0000113921.06940.1d</w:t>
      </w:r>
    </w:p>
    <w:bookmarkEnd w:id="1"/>
    <w:p w:rsidR="007C475E" w:rsidRPr="00FF748E" w:rsidRDefault="007C475E" w:rsidP="00156F66">
      <w:pPr>
        <w:spacing w:line="360" w:lineRule="auto"/>
        <w:rPr>
          <w:rFonts w:ascii="Arial" w:hAnsi="Arial" w:cs="Arial"/>
          <w:sz w:val="24"/>
          <w:szCs w:val="24"/>
        </w:rPr>
      </w:pPr>
    </w:p>
    <w:sectPr w:rsidR="007C475E" w:rsidRPr="00FF748E" w:rsidSect="00F829E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47AC4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2BC" w:rsidRDefault="002462BC" w:rsidP="00713F27">
      <w:pPr>
        <w:spacing w:after="0" w:line="240" w:lineRule="auto"/>
      </w:pPr>
      <w:r>
        <w:separator/>
      </w:r>
    </w:p>
  </w:endnote>
  <w:endnote w:type="continuationSeparator" w:id="0">
    <w:p w:rsidR="002462BC" w:rsidRDefault="002462BC" w:rsidP="00713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32" w:rsidRPr="00AB4C94" w:rsidRDefault="00422C32">
    <w:pPr>
      <w:pStyle w:val="Footer"/>
      <w:rPr>
        <w:rFonts w:ascii="Arial" w:hAnsi="Arial" w:cs="Arial"/>
        <w:sz w:val="18"/>
        <w:szCs w:val="18"/>
      </w:rPr>
    </w:pPr>
    <w:r w:rsidRPr="00713F27">
      <w:rPr>
        <w:rFonts w:ascii="Arial" w:hAnsi="Arial" w:cs="Arial"/>
        <w:sz w:val="18"/>
        <w:szCs w:val="18"/>
      </w:rPr>
      <w:tab/>
    </w:r>
    <w:r w:rsidRPr="00713F27">
      <w:rPr>
        <w:rFonts w:ascii="Arial" w:hAnsi="Arial" w:cs="Arial"/>
        <w:sz w:val="18"/>
        <w:szCs w:val="18"/>
      </w:rPr>
      <w:tab/>
    </w:r>
    <w:sdt>
      <w:sdtPr>
        <w:rPr>
          <w:rFonts w:ascii="Arial" w:hAnsi="Arial" w:cs="Arial"/>
          <w:sz w:val="18"/>
          <w:szCs w:val="18"/>
        </w:rPr>
        <w:id w:val="-1007831335"/>
        <w:docPartObj>
          <w:docPartGallery w:val="Page Numbers (Bottom of Page)"/>
          <w:docPartUnique/>
        </w:docPartObj>
      </w:sdtPr>
      <w:sdtEndPr>
        <w:rPr>
          <w:noProof/>
        </w:rPr>
      </w:sdtEndPr>
      <w:sdtContent>
        <w:r w:rsidR="006D6414" w:rsidRPr="00713F27">
          <w:rPr>
            <w:rFonts w:ascii="Arial" w:hAnsi="Arial" w:cs="Arial"/>
            <w:sz w:val="18"/>
            <w:szCs w:val="18"/>
          </w:rPr>
          <w:fldChar w:fldCharType="begin"/>
        </w:r>
        <w:r w:rsidRPr="00713F27">
          <w:rPr>
            <w:rFonts w:ascii="Arial" w:hAnsi="Arial" w:cs="Arial"/>
            <w:sz w:val="18"/>
            <w:szCs w:val="18"/>
          </w:rPr>
          <w:instrText xml:space="preserve"> PAGE   \* MERGEFORMAT </w:instrText>
        </w:r>
        <w:r w:rsidR="006D6414" w:rsidRPr="00713F27">
          <w:rPr>
            <w:rFonts w:ascii="Arial" w:hAnsi="Arial" w:cs="Arial"/>
            <w:sz w:val="18"/>
            <w:szCs w:val="18"/>
          </w:rPr>
          <w:fldChar w:fldCharType="separate"/>
        </w:r>
        <w:r w:rsidR="00C25289">
          <w:rPr>
            <w:rFonts w:ascii="Arial" w:hAnsi="Arial" w:cs="Arial"/>
            <w:noProof/>
            <w:sz w:val="18"/>
            <w:szCs w:val="18"/>
          </w:rPr>
          <w:t>19</w:t>
        </w:r>
        <w:r w:rsidR="006D6414" w:rsidRPr="00713F27">
          <w:rPr>
            <w:rFonts w:ascii="Arial" w:hAnsi="Arial" w:cs="Arial"/>
            <w:noProof/>
            <w:sz w:val="18"/>
            <w:szCs w:val="18"/>
          </w:rPr>
          <w:fldChar w:fldCharType="end"/>
        </w:r>
      </w:sdtContent>
    </w:sdt>
  </w:p>
  <w:p w:rsidR="00422C32" w:rsidRDefault="00422C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2BC" w:rsidRDefault="002462BC" w:rsidP="00713F27">
      <w:pPr>
        <w:spacing w:after="0" w:line="240" w:lineRule="auto"/>
      </w:pPr>
      <w:r>
        <w:separator/>
      </w:r>
    </w:p>
  </w:footnote>
  <w:footnote w:type="continuationSeparator" w:id="0">
    <w:p w:rsidR="002462BC" w:rsidRDefault="002462BC" w:rsidP="00713F27">
      <w:pPr>
        <w:spacing w:after="0" w:line="240" w:lineRule="auto"/>
      </w:pPr>
      <w:r>
        <w:continuationSeparator/>
      </w:r>
    </w:p>
  </w:footnote>
  <w:footnote w:id="1">
    <w:p w:rsidR="00B0525E" w:rsidRDefault="00B0525E">
      <w:pPr>
        <w:pStyle w:val="FootnoteText"/>
      </w:pPr>
      <w:r>
        <w:rPr>
          <w:rStyle w:val="FootnoteReference"/>
        </w:rPr>
        <w:footnoteRef/>
      </w:r>
      <w:r>
        <w:t xml:space="preserve"> 44 of these cases were originally examined in an </w:t>
      </w:r>
      <w:r w:rsidR="00AF14DC">
        <w:t>u</w:t>
      </w:r>
      <w:r>
        <w:t xml:space="preserve">npublished University of Bath undergraduate dissertation by Cox, J (2006).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32" w:rsidRPr="00E72C7D" w:rsidRDefault="00422C32">
    <w:pPr>
      <w:pStyle w:val="Header"/>
      <w:rPr>
        <w:rFonts w:asciiTheme="minorBidi" w:hAnsiTheme="minorBidi"/>
        <w:sz w:val="18"/>
        <w:szCs w:val="18"/>
      </w:rPr>
    </w:pPr>
    <w:r w:rsidRPr="00E72C7D">
      <w:rPr>
        <w:rFonts w:asciiTheme="minorBidi" w:hAnsiTheme="minorBidi"/>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B3F"/>
    <w:multiLevelType w:val="hybridMultilevel"/>
    <w:tmpl w:val="4022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539E5"/>
    <w:multiLevelType w:val="hybridMultilevel"/>
    <w:tmpl w:val="799A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D5D64"/>
    <w:multiLevelType w:val="hybridMultilevel"/>
    <w:tmpl w:val="6FBE2D16"/>
    <w:lvl w:ilvl="0" w:tplc="A0CE8E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C1828"/>
    <w:multiLevelType w:val="hybridMultilevel"/>
    <w:tmpl w:val="D406A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84662D"/>
    <w:multiLevelType w:val="hybridMultilevel"/>
    <w:tmpl w:val="1EA2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F053F0"/>
    <w:multiLevelType w:val="hybridMultilevel"/>
    <w:tmpl w:val="A996630A"/>
    <w:lvl w:ilvl="0" w:tplc="B32E593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6E7ED0"/>
    <w:multiLevelType w:val="hybridMultilevel"/>
    <w:tmpl w:val="7D8E4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117BCD"/>
    <w:multiLevelType w:val="hybridMultilevel"/>
    <w:tmpl w:val="6C0E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564DD6"/>
    <w:multiLevelType w:val="hybridMultilevel"/>
    <w:tmpl w:val="C1F6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BD51B4"/>
    <w:multiLevelType w:val="hybridMultilevel"/>
    <w:tmpl w:val="F1AAAE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1139BE"/>
    <w:multiLevelType w:val="hybridMultilevel"/>
    <w:tmpl w:val="9DC644B0"/>
    <w:lvl w:ilvl="0" w:tplc="F6664B1A">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683303"/>
    <w:multiLevelType w:val="hybridMultilevel"/>
    <w:tmpl w:val="7820039A"/>
    <w:lvl w:ilvl="0" w:tplc="B32E593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0C1286"/>
    <w:multiLevelType w:val="hybridMultilevel"/>
    <w:tmpl w:val="0746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0"/>
  </w:num>
  <w:num w:numId="5">
    <w:abstractNumId w:val="4"/>
  </w:num>
  <w:num w:numId="6">
    <w:abstractNumId w:val="1"/>
  </w:num>
  <w:num w:numId="7">
    <w:abstractNumId w:val="5"/>
  </w:num>
  <w:num w:numId="8">
    <w:abstractNumId w:val="11"/>
  </w:num>
  <w:num w:numId="9">
    <w:abstractNumId w:val="10"/>
  </w:num>
  <w:num w:numId="10">
    <w:abstractNumId w:val="7"/>
  </w:num>
  <w:num w:numId="11">
    <w:abstractNumId w:val="8"/>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5058"/>
  </w:hdrShapeDefaults>
  <w:footnotePr>
    <w:footnote w:id="-1"/>
    <w:footnote w:id="0"/>
  </w:footnotePr>
  <w:endnotePr>
    <w:endnote w:id="-1"/>
    <w:endnote w:id="0"/>
  </w:endnotePr>
  <w:compat/>
  <w:rsids>
    <w:rsidRoot w:val="000458E9"/>
    <w:rsid w:val="0000042E"/>
    <w:rsid w:val="00000550"/>
    <w:rsid w:val="00001B0B"/>
    <w:rsid w:val="00002A6D"/>
    <w:rsid w:val="000033EF"/>
    <w:rsid w:val="00003663"/>
    <w:rsid w:val="00006A7C"/>
    <w:rsid w:val="00007731"/>
    <w:rsid w:val="00011844"/>
    <w:rsid w:val="00022507"/>
    <w:rsid w:val="00025953"/>
    <w:rsid w:val="00026469"/>
    <w:rsid w:val="000273A2"/>
    <w:rsid w:val="0002758D"/>
    <w:rsid w:val="00030A05"/>
    <w:rsid w:val="00033243"/>
    <w:rsid w:val="000400BD"/>
    <w:rsid w:val="00040214"/>
    <w:rsid w:val="0004221F"/>
    <w:rsid w:val="00042516"/>
    <w:rsid w:val="00042985"/>
    <w:rsid w:val="00043B73"/>
    <w:rsid w:val="000458E9"/>
    <w:rsid w:val="00045B1E"/>
    <w:rsid w:val="00045E46"/>
    <w:rsid w:val="00047F2D"/>
    <w:rsid w:val="000514C4"/>
    <w:rsid w:val="0005357C"/>
    <w:rsid w:val="00053812"/>
    <w:rsid w:val="0005436C"/>
    <w:rsid w:val="00056E63"/>
    <w:rsid w:val="0006041E"/>
    <w:rsid w:val="000623DF"/>
    <w:rsid w:val="000657AD"/>
    <w:rsid w:val="00065C12"/>
    <w:rsid w:val="000661B6"/>
    <w:rsid w:val="000713FB"/>
    <w:rsid w:val="00071FBF"/>
    <w:rsid w:val="00072A3B"/>
    <w:rsid w:val="00074D09"/>
    <w:rsid w:val="00074E07"/>
    <w:rsid w:val="000768F8"/>
    <w:rsid w:val="00080B12"/>
    <w:rsid w:val="00080C30"/>
    <w:rsid w:val="000826A7"/>
    <w:rsid w:val="0008569E"/>
    <w:rsid w:val="00086AF5"/>
    <w:rsid w:val="00090FE5"/>
    <w:rsid w:val="00091DA7"/>
    <w:rsid w:val="000938BE"/>
    <w:rsid w:val="00097B35"/>
    <w:rsid w:val="000A07BF"/>
    <w:rsid w:val="000A1C8D"/>
    <w:rsid w:val="000A1DB3"/>
    <w:rsid w:val="000A21DA"/>
    <w:rsid w:val="000A3BC4"/>
    <w:rsid w:val="000A590E"/>
    <w:rsid w:val="000A6E1B"/>
    <w:rsid w:val="000B1866"/>
    <w:rsid w:val="000B2E84"/>
    <w:rsid w:val="000B30A9"/>
    <w:rsid w:val="000B3872"/>
    <w:rsid w:val="000B50ED"/>
    <w:rsid w:val="000B6386"/>
    <w:rsid w:val="000B6E4F"/>
    <w:rsid w:val="000C01E9"/>
    <w:rsid w:val="000C2F38"/>
    <w:rsid w:val="000C3CC6"/>
    <w:rsid w:val="000C46F6"/>
    <w:rsid w:val="000C50D9"/>
    <w:rsid w:val="000C550A"/>
    <w:rsid w:val="000C5F8D"/>
    <w:rsid w:val="000C60B8"/>
    <w:rsid w:val="000C7B0B"/>
    <w:rsid w:val="000D1425"/>
    <w:rsid w:val="000D26A7"/>
    <w:rsid w:val="000D4F61"/>
    <w:rsid w:val="000D70EA"/>
    <w:rsid w:val="000E0A57"/>
    <w:rsid w:val="000E12D1"/>
    <w:rsid w:val="000E39DC"/>
    <w:rsid w:val="000E3FEF"/>
    <w:rsid w:val="000E4AFF"/>
    <w:rsid w:val="000E657B"/>
    <w:rsid w:val="000E7858"/>
    <w:rsid w:val="000F0CB9"/>
    <w:rsid w:val="000F26E0"/>
    <w:rsid w:val="000F5391"/>
    <w:rsid w:val="000F6773"/>
    <w:rsid w:val="000F6978"/>
    <w:rsid w:val="000F6AA0"/>
    <w:rsid w:val="000F751A"/>
    <w:rsid w:val="00103D9E"/>
    <w:rsid w:val="0010452E"/>
    <w:rsid w:val="00105E01"/>
    <w:rsid w:val="00105E64"/>
    <w:rsid w:val="00112860"/>
    <w:rsid w:val="0011415B"/>
    <w:rsid w:val="0011664F"/>
    <w:rsid w:val="00116AB3"/>
    <w:rsid w:val="00120C10"/>
    <w:rsid w:val="00124B73"/>
    <w:rsid w:val="001275D4"/>
    <w:rsid w:val="00131ABE"/>
    <w:rsid w:val="0013593F"/>
    <w:rsid w:val="0013598D"/>
    <w:rsid w:val="00136303"/>
    <w:rsid w:val="00137767"/>
    <w:rsid w:val="00143D05"/>
    <w:rsid w:val="00147059"/>
    <w:rsid w:val="001522EC"/>
    <w:rsid w:val="00154A31"/>
    <w:rsid w:val="00154DDB"/>
    <w:rsid w:val="00156F66"/>
    <w:rsid w:val="00160C8C"/>
    <w:rsid w:val="00161541"/>
    <w:rsid w:val="00161FD5"/>
    <w:rsid w:val="00162B8F"/>
    <w:rsid w:val="00165F9F"/>
    <w:rsid w:val="00166DF1"/>
    <w:rsid w:val="00170ED3"/>
    <w:rsid w:val="00172649"/>
    <w:rsid w:val="001731DD"/>
    <w:rsid w:val="0017359B"/>
    <w:rsid w:val="0017764C"/>
    <w:rsid w:val="00180E71"/>
    <w:rsid w:val="001816FA"/>
    <w:rsid w:val="00183D79"/>
    <w:rsid w:val="001848BB"/>
    <w:rsid w:val="00185BF7"/>
    <w:rsid w:val="001866BF"/>
    <w:rsid w:val="001869F0"/>
    <w:rsid w:val="00186DAF"/>
    <w:rsid w:val="0018743E"/>
    <w:rsid w:val="00187EB1"/>
    <w:rsid w:val="0019110D"/>
    <w:rsid w:val="00191A68"/>
    <w:rsid w:val="0019388F"/>
    <w:rsid w:val="0019640F"/>
    <w:rsid w:val="001965C8"/>
    <w:rsid w:val="001A137C"/>
    <w:rsid w:val="001A24FC"/>
    <w:rsid w:val="001A2AB1"/>
    <w:rsid w:val="001A3DCA"/>
    <w:rsid w:val="001A435A"/>
    <w:rsid w:val="001A43D0"/>
    <w:rsid w:val="001A45EF"/>
    <w:rsid w:val="001A4667"/>
    <w:rsid w:val="001A64E8"/>
    <w:rsid w:val="001A7178"/>
    <w:rsid w:val="001B42F1"/>
    <w:rsid w:val="001B438D"/>
    <w:rsid w:val="001B43E0"/>
    <w:rsid w:val="001B5A0C"/>
    <w:rsid w:val="001B79B2"/>
    <w:rsid w:val="001C10DA"/>
    <w:rsid w:val="001C223B"/>
    <w:rsid w:val="001C5CF1"/>
    <w:rsid w:val="001D07CA"/>
    <w:rsid w:val="001D4C40"/>
    <w:rsid w:val="001D568C"/>
    <w:rsid w:val="001E07CB"/>
    <w:rsid w:val="001E1E1C"/>
    <w:rsid w:val="001E342F"/>
    <w:rsid w:val="001E534F"/>
    <w:rsid w:val="001E5D7C"/>
    <w:rsid w:val="001E60F1"/>
    <w:rsid w:val="001E6C9E"/>
    <w:rsid w:val="001F14F2"/>
    <w:rsid w:val="001F21DB"/>
    <w:rsid w:val="001F4D4E"/>
    <w:rsid w:val="001F52D4"/>
    <w:rsid w:val="001F77DD"/>
    <w:rsid w:val="00200E4F"/>
    <w:rsid w:val="00202FD6"/>
    <w:rsid w:val="0020387C"/>
    <w:rsid w:val="00205BAE"/>
    <w:rsid w:val="002108F6"/>
    <w:rsid w:val="002124D2"/>
    <w:rsid w:val="00212666"/>
    <w:rsid w:val="0021273A"/>
    <w:rsid w:val="00212DDF"/>
    <w:rsid w:val="00213C29"/>
    <w:rsid w:val="00222A29"/>
    <w:rsid w:val="00223BC0"/>
    <w:rsid w:val="00227917"/>
    <w:rsid w:val="002301C7"/>
    <w:rsid w:val="00230527"/>
    <w:rsid w:val="00232562"/>
    <w:rsid w:val="002340C9"/>
    <w:rsid w:val="00235D9E"/>
    <w:rsid w:val="00235F19"/>
    <w:rsid w:val="0024019D"/>
    <w:rsid w:val="00242393"/>
    <w:rsid w:val="002428A3"/>
    <w:rsid w:val="00243671"/>
    <w:rsid w:val="0024514B"/>
    <w:rsid w:val="0024593B"/>
    <w:rsid w:val="00245CA5"/>
    <w:rsid w:val="002462BC"/>
    <w:rsid w:val="00250252"/>
    <w:rsid w:val="0025123A"/>
    <w:rsid w:val="0025518B"/>
    <w:rsid w:val="002603A6"/>
    <w:rsid w:val="00260C5E"/>
    <w:rsid w:val="002651E9"/>
    <w:rsid w:val="0026588B"/>
    <w:rsid w:val="00265FEF"/>
    <w:rsid w:val="002704D1"/>
    <w:rsid w:val="00271001"/>
    <w:rsid w:val="00271523"/>
    <w:rsid w:val="00272453"/>
    <w:rsid w:val="00275208"/>
    <w:rsid w:val="00276755"/>
    <w:rsid w:val="00282335"/>
    <w:rsid w:val="0028261A"/>
    <w:rsid w:val="00282D2B"/>
    <w:rsid w:val="0028325A"/>
    <w:rsid w:val="0028341B"/>
    <w:rsid w:val="00286C1B"/>
    <w:rsid w:val="00287607"/>
    <w:rsid w:val="00287C59"/>
    <w:rsid w:val="0029203C"/>
    <w:rsid w:val="002955A2"/>
    <w:rsid w:val="00296193"/>
    <w:rsid w:val="00296C76"/>
    <w:rsid w:val="002973F1"/>
    <w:rsid w:val="002A03A8"/>
    <w:rsid w:val="002A0791"/>
    <w:rsid w:val="002A1BD2"/>
    <w:rsid w:val="002A5DE3"/>
    <w:rsid w:val="002B2C86"/>
    <w:rsid w:val="002B46D5"/>
    <w:rsid w:val="002B4731"/>
    <w:rsid w:val="002B50B6"/>
    <w:rsid w:val="002B56AB"/>
    <w:rsid w:val="002C2033"/>
    <w:rsid w:val="002C31DD"/>
    <w:rsid w:val="002C33A1"/>
    <w:rsid w:val="002C393B"/>
    <w:rsid w:val="002C4638"/>
    <w:rsid w:val="002C4DCF"/>
    <w:rsid w:val="002C6FED"/>
    <w:rsid w:val="002D118D"/>
    <w:rsid w:val="002D3992"/>
    <w:rsid w:val="002D410E"/>
    <w:rsid w:val="002D5765"/>
    <w:rsid w:val="002D5A1B"/>
    <w:rsid w:val="002D6409"/>
    <w:rsid w:val="002D7A6B"/>
    <w:rsid w:val="002E0787"/>
    <w:rsid w:val="002E23EC"/>
    <w:rsid w:val="002E34F4"/>
    <w:rsid w:val="002E47CB"/>
    <w:rsid w:val="002E6249"/>
    <w:rsid w:val="002F1F91"/>
    <w:rsid w:val="002F768E"/>
    <w:rsid w:val="002F7807"/>
    <w:rsid w:val="00302097"/>
    <w:rsid w:val="00303265"/>
    <w:rsid w:val="003041EA"/>
    <w:rsid w:val="00310262"/>
    <w:rsid w:val="003104CA"/>
    <w:rsid w:val="00313497"/>
    <w:rsid w:val="00313702"/>
    <w:rsid w:val="00313B15"/>
    <w:rsid w:val="00313E46"/>
    <w:rsid w:val="00314A1F"/>
    <w:rsid w:val="00316A5C"/>
    <w:rsid w:val="00317002"/>
    <w:rsid w:val="00320C81"/>
    <w:rsid w:val="0032193E"/>
    <w:rsid w:val="00322751"/>
    <w:rsid w:val="003241C0"/>
    <w:rsid w:val="003306C4"/>
    <w:rsid w:val="003312F2"/>
    <w:rsid w:val="00331B1C"/>
    <w:rsid w:val="00332234"/>
    <w:rsid w:val="00334973"/>
    <w:rsid w:val="003356DB"/>
    <w:rsid w:val="00335BEE"/>
    <w:rsid w:val="00335EFC"/>
    <w:rsid w:val="00340C3E"/>
    <w:rsid w:val="003422DE"/>
    <w:rsid w:val="003427F4"/>
    <w:rsid w:val="00342838"/>
    <w:rsid w:val="00342F91"/>
    <w:rsid w:val="003475F1"/>
    <w:rsid w:val="003525B2"/>
    <w:rsid w:val="003534F0"/>
    <w:rsid w:val="00355BF2"/>
    <w:rsid w:val="0035711F"/>
    <w:rsid w:val="00357517"/>
    <w:rsid w:val="00360916"/>
    <w:rsid w:val="0036195E"/>
    <w:rsid w:val="0036224E"/>
    <w:rsid w:val="00362664"/>
    <w:rsid w:val="003641DD"/>
    <w:rsid w:val="00364429"/>
    <w:rsid w:val="00371273"/>
    <w:rsid w:val="0037283D"/>
    <w:rsid w:val="00381A23"/>
    <w:rsid w:val="00383349"/>
    <w:rsid w:val="003846C7"/>
    <w:rsid w:val="003958E1"/>
    <w:rsid w:val="003A1B3A"/>
    <w:rsid w:val="003A2831"/>
    <w:rsid w:val="003A331F"/>
    <w:rsid w:val="003A751C"/>
    <w:rsid w:val="003B2208"/>
    <w:rsid w:val="003C2D2A"/>
    <w:rsid w:val="003C3C60"/>
    <w:rsid w:val="003C4106"/>
    <w:rsid w:val="003C4688"/>
    <w:rsid w:val="003C792E"/>
    <w:rsid w:val="003C7963"/>
    <w:rsid w:val="003D1748"/>
    <w:rsid w:val="003D2F72"/>
    <w:rsid w:val="003D3093"/>
    <w:rsid w:val="003D36EE"/>
    <w:rsid w:val="003D4BF3"/>
    <w:rsid w:val="003D74FF"/>
    <w:rsid w:val="003D79ED"/>
    <w:rsid w:val="003E17DF"/>
    <w:rsid w:val="003E660C"/>
    <w:rsid w:val="003E7ECD"/>
    <w:rsid w:val="003F2EF6"/>
    <w:rsid w:val="003F5384"/>
    <w:rsid w:val="003F6123"/>
    <w:rsid w:val="00400778"/>
    <w:rsid w:val="0040361C"/>
    <w:rsid w:val="00404693"/>
    <w:rsid w:val="00406597"/>
    <w:rsid w:val="00406CFB"/>
    <w:rsid w:val="00411481"/>
    <w:rsid w:val="004130B3"/>
    <w:rsid w:val="00414ABE"/>
    <w:rsid w:val="0041623F"/>
    <w:rsid w:val="00416261"/>
    <w:rsid w:val="004204EA"/>
    <w:rsid w:val="004221F6"/>
    <w:rsid w:val="00422C32"/>
    <w:rsid w:val="00422D3E"/>
    <w:rsid w:val="004236A4"/>
    <w:rsid w:val="004254CB"/>
    <w:rsid w:val="00426223"/>
    <w:rsid w:val="00436928"/>
    <w:rsid w:val="00442B55"/>
    <w:rsid w:val="004460E3"/>
    <w:rsid w:val="00452C57"/>
    <w:rsid w:val="004549BE"/>
    <w:rsid w:val="00455EA9"/>
    <w:rsid w:val="0045629E"/>
    <w:rsid w:val="00456B6C"/>
    <w:rsid w:val="00457235"/>
    <w:rsid w:val="00457425"/>
    <w:rsid w:val="004613A8"/>
    <w:rsid w:val="004623D5"/>
    <w:rsid w:val="004628C7"/>
    <w:rsid w:val="00465157"/>
    <w:rsid w:val="004659E4"/>
    <w:rsid w:val="00474979"/>
    <w:rsid w:val="004800FF"/>
    <w:rsid w:val="0048021E"/>
    <w:rsid w:val="0048032F"/>
    <w:rsid w:val="00481BA2"/>
    <w:rsid w:val="00483949"/>
    <w:rsid w:val="004863A9"/>
    <w:rsid w:val="0048657A"/>
    <w:rsid w:val="004901D6"/>
    <w:rsid w:val="00490E6D"/>
    <w:rsid w:val="00491FA0"/>
    <w:rsid w:val="0049222F"/>
    <w:rsid w:val="00493041"/>
    <w:rsid w:val="0049346A"/>
    <w:rsid w:val="00493583"/>
    <w:rsid w:val="004944B9"/>
    <w:rsid w:val="004967E1"/>
    <w:rsid w:val="004A08D5"/>
    <w:rsid w:val="004A22DA"/>
    <w:rsid w:val="004A2901"/>
    <w:rsid w:val="004A547D"/>
    <w:rsid w:val="004A7260"/>
    <w:rsid w:val="004A7DAB"/>
    <w:rsid w:val="004B04DE"/>
    <w:rsid w:val="004B18DB"/>
    <w:rsid w:val="004B1F80"/>
    <w:rsid w:val="004B24A4"/>
    <w:rsid w:val="004B26B1"/>
    <w:rsid w:val="004B3A67"/>
    <w:rsid w:val="004B40BA"/>
    <w:rsid w:val="004B4D0F"/>
    <w:rsid w:val="004B6969"/>
    <w:rsid w:val="004B7770"/>
    <w:rsid w:val="004C0FC4"/>
    <w:rsid w:val="004C22E5"/>
    <w:rsid w:val="004C4905"/>
    <w:rsid w:val="004C507E"/>
    <w:rsid w:val="004D0E77"/>
    <w:rsid w:val="004D1E60"/>
    <w:rsid w:val="004D23BE"/>
    <w:rsid w:val="004D3A60"/>
    <w:rsid w:val="004D45F9"/>
    <w:rsid w:val="004D4756"/>
    <w:rsid w:val="004E3EF9"/>
    <w:rsid w:val="004E3F75"/>
    <w:rsid w:val="004E621D"/>
    <w:rsid w:val="004F2D89"/>
    <w:rsid w:val="004F75FC"/>
    <w:rsid w:val="004F7B3C"/>
    <w:rsid w:val="0050075D"/>
    <w:rsid w:val="00503B10"/>
    <w:rsid w:val="00503D10"/>
    <w:rsid w:val="00504DE0"/>
    <w:rsid w:val="005051C5"/>
    <w:rsid w:val="0050588C"/>
    <w:rsid w:val="00507F74"/>
    <w:rsid w:val="00511658"/>
    <w:rsid w:val="005125B2"/>
    <w:rsid w:val="0051392A"/>
    <w:rsid w:val="005141FD"/>
    <w:rsid w:val="00520A2E"/>
    <w:rsid w:val="0052493B"/>
    <w:rsid w:val="00527384"/>
    <w:rsid w:val="00530DE9"/>
    <w:rsid w:val="00531533"/>
    <w:rsid w:val="00534334"/>
    <w:rsid w:val="00534700"/>
    <w:rsid w:val="005351B5"/>
    <w:rsid w:val="0053602E"/>
    <w:rsid w:val="00537B38"/>
    <w:rsid w:val="00542076"/>
    <w:rsid w:val="005427AB"/>
    <w:rsid w:val="00546A1A"/>
    <w:rsid w:val="00546D5D"/>
    <w:rsid w:val="00547E12"/>
    <w:rsid w:val="00553490"/>
    <w:rsid w:val="00554E42"/>
    <w:rsid w:val="005563B1"/>
    <w:rsid w:val="005567B2"/>
    <w:rsid w:val="00565EDB"/>
    <w:rsid w:val="00566E8A"/>
    <w:rsid w:val="0056742E"/>
    <w:rsid w:val="00570678"/>
    <w:rsid w:val="00570B17"/>
    <w:rsid w:val="0057607E"/>
    <w:rsid w:val="005767D3"/>
    <w:rsid w:val="005842FC"/>
    <w:rsid w:val="0058552A"/>
    <w:rsid w:val="00590E40"/>
    <w:rsid w:val="005A0EEC"/>
    <w:rsid w:val="005A2156"/>
    <w:rsid w:val="005A2C03"/>
    <w:rsid w:val="005A2C71"/>
    <w:rsid w:val="005A3CA0"/>
    <w:rsid w:val="005A64C4"/>
    <w:rsid w:val="005B06C2"/>
    <w:rsid w:val="005B076E"/>
    <w:rsid w:val="005B153F"/>
    <w:rsid w:val="005B15E3"/>
    <w:rsid w:val="005B1BA7"/>
    <w:rsid w:val="005B3169"/>
    <w:rsid w:val="005B493E"/>
    <w:rsid w:val="005B4E5A"/>
    <w:rsid w:val="005B59E5"/>
    <w:rsid w:val="005B5BEF"/>
    <w:rsid w:val="005B66A3"/>
    <w:rsid w:val="005C13CC"/>
    <w:rsid w:val="005C1532"/>
    <w:rsid w:val="005C4152"/>
    <w:rsid w:val="005D02BA"/>
    <w:rsid w:val="005D0A92"/>
    <w:rsid w:val="005D24A4"/>
    <w:rsid w:val="005D4862"/>
    <w:rsid w:val="005D7EE9"/>
    <w:rsid w:val="005E1B01"/>
    <w:rsid w:val="005F1425"/>
    <w:rsid w:val="005F3880"/>
    <w:rsid w:val="00600E8F"/>
    <w:rsid w:val="0060140A"/>
    <w:rsid w:val="00601D4F"/>
    <w:rsid w:val="00602331"/>
    <w:rsid w:val="00605CB2"/>
    <w:rsid w:val="00606B7A"/>
    <w:rsid w:val="006120FA"/>
    <w:rsid w:val="00612110"/>
    <w:rsid w:val="006126C1"/>
    <w:rsid w:val="006145E2"/>
    <w:rsid w:val="0062037D"/>
    <w:rsid w:val="006208C7"/>
    <w:rsid w:val="0062347D"/>
    <w:rsid w:val="00625ED7"/>
    <w:rsid w:val="006313CE"/>
    <w:rsid w:val="0063687B"/>
    <w:rsid w:val="00636994"/>
    <w:rsid w:val="00640300"/>
    <w:rsid w:val="00640CDF"/>
    <w:rsid w:val="00640DCF"/>
    <w:rsid w:val="006421B7"/>
    <w:rsid w:val="00643D1E"/>
    <w:rsid w:val="00645249"/>
    <w:rsid w:val="00645C13"/>
    <w:rsid w:val="006478C0"/>
    <w:rsid w:val="00650725"/>
    <w:rsid w:val="00650C92"/>
    <w:rsid w:val="006539E8"/>
    <w:rsid w:val="00654B46"/>
    <w:rsid w:val="00656F3A"/>
    <w:rsid w:val="00660DB3"/>
    <w:rsid w:val="00663435"/>
    <w:rsid w:val="006645C3"/>
    <w:rsid w:val="00664F60"/>
    <w:rsid w:val="00671BD9"/>
    <w:rsid w:val="0067202E"/>
    <w:rsid w:val="006730DC"/>
    <w:rsid w:val="00674428"/>
    <w:rsid w:val="006747CB"/>
    <w:rsid w:val="00682F61"/>
    <w:rsid w:val="006842E9"/>
    <w:rsid w:val="006845D1"/>
    <w:rsid w:val="006854E7"/>
    <w:rsid w:val="00687A5F"/>
    <w:rsid w:val="00690737"/>
    <w:rsid w:val="00693F3E"/>
    <w:rsid w:val="00694BA0"/>
    <w:rsid w:val="00694D15"/>
    <w:rsid w:val="00695603"/>
    <w:rsid w:val="00695956"/>
    <w:rsid w:val="00696A9F"/>
    <w:rsid w:val="00696B16"/>
    <w:rsid w:val="00697A31"/>
    <w:rsid w:val="006A36E3"/>
    <w:rsid w:val="006A3F45"/>
    <w:rsid w:val="006A6B47"/>
    <w:rsid w:val="006B12B6"/>
    <w:rsid w:val="006B2EAE"/>
    <w:rsid w:val="006B3A86"/>
    <w:rsid w:val="006B46A1"/>
    <w:rsid w:val="006B6B7D"/>
    <w:rsid w:val="006B755D"/>
    <w:rsid w:val="006C0132"/>
    <w:rsid w:val="006C06A9"/>
    <w:rsid w:val="006C088B"/>
    <w:rsid w:val="006C2976"/>
    <w:rsid w:val="006C3010"/>
    <w:rsid w:val="006C75B9"/>
    <w:rsid w:val="006D5E24"/>
    <w:rsid w:val="006D6414"/>
    <w:rsid w:val="006D6A39"/>
    <w:rsid w:val="006E0CC1"/>
    <w:rsid w:val="006E1302"/>
    <w:rsid w:val="006E1859"/>
    <w:rsid w:val="006E2EC3"/>
    <w:rsid w:val="006E4A29"/>
    <w:rsid w:val="006E5FF7"/>
    <w:rsid w:val="006E6555"/>
    <w:rsid w:val="006E6C87"/>
    <w:rsid w:val="006E733C"/>
    <w:rsid w:val="006F03D6"/>
    <w:rsid w:val="006F0BA6"/>
    <w:rsid w:val="006F1911"/>
    <w:rsid w:val="006F372F"/>
    <w:rsid w:val="006F3861"/>
    <w:rsid w:val="006F413E"/>
    <w:rsid w:val="006F473B"/>
    <w:rsid w:val="006F4819"/>
    <w:rsid w:val="006F5473"/>
    <w:rsid w:val="006F7675"/>
    <w:rsid w:val="0070053A"/>
    <w:rsid w:val="007024A4"/>
    <w:rsid w:val="007035CC"/>
    <w:rsid w:val="0070386F"/>
    <w:rsid w:val="00704925"/>
    <w:rsid w:val="00705FDF"/>
    <w:rsid w:val="00707652"/>
    <w:rsid w:val="007079C9"/>
    <w:rsid w:val="00710181"/>
    <w:rsid w:val="007101DE"/>
    <w:rsid w:val="00710CDC"/>
    <w:rsid w:val="00713F27"/>
    <w:rsid w:val="00722727"/>
    <w:rsid w:val="0072518E"/>
    <w:rsid w:val="0072777C"/>
    <w:rsid w:val="00727BBD"/>
    <w:rsid w:val="00730191"/>
    <w:rsid w:val="007321AE"/>
    <w:rsid w:val="00735B5C"/>
    <w:rsid w:val="00741C31"/>
    <w:rsid w:val="00741F0C"/>
    <w:rsid w:val="00742CA8"/>
    <w:rsid w:val="00743C88"/>
    <w:rsid w:val="00745624"/>
    <w:rsid w:val="00755B7B"/>
    <w:rsid w:val="00756B54"/>
    <w:rsid w:val="0075761F"/>
    <w:rsid w:val="00757B87"/>
    <w:rsid w:val="00763D7F"/>
    <w:rsid w:val="00766FC3"/>
    <w:rsid w:val="00767679"/>
    <w:rsid w:val="00770348"/>
    <w:rsid w:val="007703BF"/>
    <w:rsid w:val="00770F24"/>
    <w:rsid w:val="00776393"/>
    <w:rsid w:val="00780EBE"/>
    <w:rsid w:val="00781CCD"/>
    <w:rsid w:val="00784F90"/>
    <w:rsid w:val="0078531A"/>
    <w:rsid w:val="0079154F"/>
    <w:rsid w:val="007A40CF"/>
    <w:rsid w:val="007A4571"/>
    <w:rsid w:val="007A4C4F"/>
    <w:rsid w:val="007B2AD5"/>
    <w:rsid w:val="007B2AEB"/>
    <w:rsid w:val="007B3265"/>
    <w:rsid w:val="007B476C"/>
    <w:rsid w:val="007B47FE"/>
    <w:rsid w:val="007B57F5"/>
    <w:rsid w:val="007C1055"/>
    <w:rsid w:val="007C1870"/>
    <w:rsid w:val="007C1910"/>
    <w:rsid w:val="007C3698"/>
    <w:rsid w:val="007C3F7B"/>
    <w:rsid w:val="007C3FB4"/>
    <w:rsid w:val="007C475E"/>
    <w:rsid w:val="007C4DEF"/>
    <w:rsid w:val="007C55A4"/>
    <w:rsid w:val="007C5DA1"/>
    <w:rsid w:val="007C61EC"/>
    <w:rsid w:val="007C7878"/>
    <w:rsid w:val="007D0F9C"/>
    <w:rsid w:val="007D1227"/>
    <w:rsid w:val="007D2AA3"/>
    <w:rsid w:val="007D56FE"/>
    <w:rsid w:val="007D632C"/>
    <w:rsid w:val="007D6B65"/>
    <w:rsid w:val="007D7B69"/>
    <w:rsid w:val="007E3129"/>
    <w:rsid w:val="007E5B88"/>
    <w:rsid w:val="007E6BB4"/>
    <w:rsid w:val="007F2F26"/>
    <w:rsid w:val="007F3098"/>
    <w:rsid w:val="007F3763"/>
    <w:rsid w:val="007F6789"/>
    <w:rsid w:val="0080114F"/>
    <w:rsid w:val="00801B1D"/>
    <w:rsid w:val="00803092"/>
    <w:rsid w:val="00803DE9"/>
    <w:rsid w:val="00810A4E"/>
    <w:rsid w:val="00811A6F"/>
    <w:rsid w:val="008151F6"/>
    <w:rsid w:val="008164FC"/>
    <w:rsid w:val="00826C31"/>
    <w:rsid w:val="00827412"/>
    <w:rsid w:val="00827986"/>
    <w:rsid w:val="008309BF"/>
    <w:rsid w:val="00831F5E"/>
    <w:rsid w:val="00834598"/>
    <w:rsid w:val="00834E18"/>
    <w:rsid w:val="008365B3"/>
    <w:rsid w:val="00836DF5"/>
    <w:rsid w:val="00840B6B"/>
    <w:rsid w:val="008417A1"/>
    <w:rsid w:val="00843543"/>
    <w:rsid w:val="00844CEF"/>
    <w:rsid w:val="008474BC"/>
    <w:rsid w:val="00847A04"/>
    <w:rsid w:val="00847CFB"/>
    <w:rsid w:val="008516F0"/>
    <w:rsid w:val="0085452F"/>
    <w:rsid w:val="008561B3"/>
    <w:rsid w:val="00860BC8"/>
    <w:rsid w:val="00864527"/>
    <w:rsid w:val="00865C2A"/>
    <w:rsid w:val="00867511"/>
    <w:rsid w:val="008724FA"/>
    <w:rsid w:val="008776DF"/>
    <w:rsid w:val="00877D19"/>
    <w:rsid w:val="00882AB8"/>
    <w:rsid w:val="008845D2"/>
    <w:rsid w:val="00884ADB"/>
    <w:rsid w:val="008862AD"/>
    <w:rsid w:val="00890499"/>
    <w:rsid w:val="00890F22"/>
    <w:rsid w:val="00894D66"/>
    <w:rsid w:val="008952A1"/>
    <w:rsid w:val="00895528"/>
    <w:rsid w:val="00895B84"/>
    <w:rsid w:val="008A1454"/>
    <w:rsid w:val="008A2167"/>
    <w:rsid w:val="008A6C71"/>
    <w:rsid w:val="008B3BF8"/>
    <w:rsid w:val="008B43B6"/>
    <w:rsid w:val="008B507E"/>
    <w:rsid w:val="008C005F"/>
    <w:rsid w:val="008C022C"/>
    <w:rsid w:val="008C1A88"/>
    <w:rsid w:val="008C3737"/>
    <w:rsid w:val="008C57D7"/>
    <w:rsid w:val="008D0CD7"/>
    <w:rsid w:val="008D2849"/>
    <w:rsid w:val="008D6343"/>
    <w:rsid w:val="008E14FA"/>
    <w:rsid w:val="008E22D9"/>
    <w:rsid w:val="008E44C7"/>
    <w:rsid w:val="008E4C32"/>
    <w:rsid w:val="008E5A6F"/>
    <w:rsid w:val="008F1474"/>
    <w:rsid w:val="008F404E"/>
    <w:rsid w:val="008F49EB"/>
    <w:rsid w:val="008F4D0A"/>
    <w:rsid w:val="008F4DE9"/>
    <w:rsid w:val="008F6620"/>
    <w:rsid w:val="00900391"/>
    <w:rsid w:val="009008E1"/>
    <w:rsid w:val="00902613"/>
    <w:rsid w:val="00904FEC"/>
    <w:rsid w:val="00905859"/>
    <w:rsid w:val="00906AB1"/>
    <w:rsid w:val="0090767B"/>
    <w:rsid w:val="00912A4B"/>
    <w:rsid w:val="00914F1D"/>
    <w:rsid w:val="0091666D"/>
    <w:rsid w:val="00920B4D"/>
    <w:rsid w:val="0092351E"/>
    <w:rsid w:val="00923E41"/>
    <w:rsid w:val="00927F5A"/>
    <w:rsid w:val="00931823"/>
    <w:rsid w:val="00931DEA"/>
    <w:rsid w:val="00934F4E"/>
    <w:rsid w:val="00936285"/>
    <w:rsid w:val="009374DD"/>
    <w:rsid w:val="009377C0"/>
    <w:rsid w:val="00947563"/>
    <w:rsid w:val="00947999"/>
    <w:rsid w:val="00947BA2"/>
    <w:rsid w:val="00951970"/>
    <w:rsid w:val="00951FDB"/>
    <w:rsid w:val="00952633"/>
    <w:rsid w:val="0095386C"/>
    <w:rsid w:val="009552A9"/>
    <w:rsid w:val="00960B7A"/>
    <w:rsid w:val="00961312"/>
    <w:rsid w:val="0096233D"/>
    <w:rsid w:val="00962817"/>
    <w:rsid w:val="009666C1"/>
    <w:rsid w:val="00966B84"/>
    <w:rsid w:val="009706E8"/>
    <w:rsid w:val="00970D48"/>
    <w:rsid w:val="00971EF8"/>
    <w:rsid w:val="00972A99"/>
    <w:rsid w:val="00973CC7"/>
    <w:rsid w:val="00975B09"/>
    <w:rsid w:val="00975E89"/>
    <w:rsid w:val="009776B1"/>
    <w:rsid w:val="009810B7"/>
    <w:rsid w:val="009814A9"/>
    <w:rsid w:val="00984940"/>
    <w:rsid w:val="00997DA9"/>
    <w:rsid w:val="009A0B78"/>
    <w:rsid w:val="009A2A50"/>
    <w:rsid w:val="009A5AAC"/>
    <w:rsid w:val="009A7BFE"/>
    <w:rsid w:val="009A7E9A"/>
    <w:rsid w:val="009B0C94"/>
    <w:rsid w:val="009B27FF"/>
    <w:rsid w:val="009B319B"/>
    <w:rsid w:val="009B7545"/>
    <w:rsid w:val="009C0601"/>
    <w:rsid w:val="009C073B"/>
    <w:rsid w:val="009C0AAC"/>
    <w:rsid w:val="009C28C0"/>
    <w:rsid w:val="009C31CE"/>
    <w:rsid w:val="009C53C2"/>
    <w:rsid w:val="009C73D5"/>
    <w:rsid w:val="009D0494"/>
    <w:rsid w:val="009D0676"/>
    <w:rsid w:val="009D25BA"/>
    <w:rsid w:val="009D3443"/>
    <w:rsid w:val="009D4CC5"/>
    <w:rsid w:val="009D5176"/>
    <w:rsid w:val="009D6A7B"/>
    <w:rsid w:val="009E14D3"/>
    <w:rsid w:val="009E2AA4"/>
    <w:rsid w:val="009E612E"/>
    <w:rsid w:val="009E69F6"/>
    <w:rsid w:val="009E71AA"/>
    <w:rsid w:val="009F0D4F"/>
    <w:rsid w:val="009F1D9C"/>
    <w:rsid w:val="009F24C6"/>
    <w:rsid w:val="009F2904"/>
    <w:rsid w:val="009F4970"/>
    <w:rsid w:val="009F4D03"/>
    <w:rsid w:val="009F58B7"/>
    <w:rsid w:val="009F6D1A"/>
    <w:rsid w:val="00A02B27"/>
    <w:rsid w:val="00A02B71"/>
    <w:rsid w:val="00A03475"/>
    <w:rsid w:val="00A05EC2"/>
    <w:rsid w:val="00A062E1"/>
    <w:rsid w:val="00A066FE"/>
    <w:rsid w:val="00A06818"/>
    <w:rsid w:val="00A07734"/>
    <w:rsid w:val="00A07765"/>
    <w:rsid w:val="00A1034F"/>
    <w:rsid w:val="00A1124A"/>
    <w:rsid w:val="00A11AB5"/>
    <w:rsid w:val="00A134A5"/>
    <w:rsid w:val="00A17EA0"/>
    <w:rsid w:val="00A17EE2"/>
    <w:rsid w:val="00A21DE3"/>
    <w:rsid w:val="00A25ABB"/>
    <w:rsid w:val="00A32353"/>
    <w:rsid w:val="00A3345F"/>
    <w:rsid w:val="00A3521B"/>
    <w:rsid w:val="00A37AD1"/>
    <w:rsid w:val="00A405E6"/>
    <w:rsid w:val="00A407F0"/>
    <w:rsid w:val="00A4286D"/>
    <w:rsid w:val="00A53801"/>
    <w:rsid w:val="00A53950"/>
    <w:rsid w:val="00A5741D"/>
    <w:rsid w:val="00A61790"/>
    <w:rsid w:val="00A626F1"/>
    <w:rsid w:val="00A62892"/>
    <w:rsid w:val="00A62CE4"/>
    <w:rsid w:val="00A6429C"/>
    <w:rsid w:val="00A65672"/>
    <w:rsid w:val="00A66D21"/>
    <w:rsid w:val="00A670C9"/>
    <w:rsid w:val="00A6728D"/>
    <w:rsid w:val="00A71A40"/>
    <w:rsid w:val="00A771A4"/>
    <w:rsid w:val="00A825B8"/>
    <w:rsid w:val="00A86859"/>
    <w:rsid w:val="00A86F46"/>
    <w:rsid w:val="00A952BB"/>
    <w:rsid w:val="00A96D5D"/>
    <w:rsid w:val="00A9794A"/>
    <w:rsid w:val="00A97DFA"/>
    <w:rsid w:val="00AA6B2D"/>
    <w:rsid w:val="00AB27A4"/>
    <w:rsid w:val="00AB3539"/>
    <w:rsid w:val="00AB4C94"/>
    <w:rsid w:val="00AB5179"/>
    <w:rsid w:val="00AB59DE"/>
    <w:rsid w:val="00AB5DE1"/>
    <w:rsid w:val="00AB61B5"/>
    <w:rsid w:val="00AB6773"/>
    <w:rsid w:val="00AC162B"/>
    <w:rsid w:val="00AC23F3"/>
    <w:rsid w:val="00AC2C10"/>
    <w:rsid w:val="00AC2E10"/>
    <w:rsid w:val="00AC2F32"/>
    <w:rsid w:val="00AC3ED8"/>
    <w:rsid w:val="00AD2F06"/>
    <w:rsid w:val="00AD4E0B"/>
    <w:rsid w:val="00AD64D3"/>
    <w:rsid w:val="00AD705D"/>
    <w:rsid w:val="00AD7D11"/>
    <w:rsid w:val="00AF14DC"/>
    <w:rsid w:val="00AF3350"/>
    <w:rsid w:val="00AF75CA"/>
    <w:rsid w:val="00B01287"/>
    <w:rsid w:val="00B015DC"/>
    <w:rsid w:val="00B03D5D"/>
    <w:rsid w:val="00B04DD7"/>
    <w:rsid w:val="00B0525E"/>
    <w:rsid w:val="00B10437"/>
    <w:rsid w:val="00B10B96"/>
    <w:rsid w:val="00B12951"/>
    <w:rsid w:val="00B16EB4"/>
    <w:rsid w:val="00B20EFA"/>
    <w:rsid w:val="00B330BB"/>
    <w:rsid w:val="00B35B4A"/>
    <w:rsid w:val="00B40895"/>
    <w:rsid w:val="00B42091"/>
    <w:rsid w:val="00B42674"/>
    <w:rsid w:val="00B43209"/>
    <w:rsid w:val="00B46800"/>
    <w:rsid w:val="00B47474"/>
    <w:rsid w:val="00B51197"/>
    <w:rsid w:val="00B530D6"/>
    <w:rsid w:val="00B53875"/>
    <w:rsid w:val="00B543C7"/>
    <w:rsid w:val="00B633BA"/>
    <w:rsid w:val="00B646AB"/>
    <w:rsid w:val="00B66B86"/>
    <w:rsid w:val="00B7184A"/>
    <w:rsid w:val="00B7185D"/>
    <w:rsid w:val="00B72A9F"/>
    <w:rsid w:val="00B730C5"/>
    <w:rsid w:val="00B73615"/>
    <w:rsid w:val="00B77187"/>
    <w:rsid w:val="00B7758E"/>
    <w:rsid w:val="00B81BF8"/>
    <w:rsid w:val="00B81FF6"/>
    <w:rsid w:val="00B83748"/>
    <w:rsid w:val="00B85E0B"/>
    <w:rsid w:val="00B86669"/>
    <w:rsid w:val="00B870EE"/>
    <w:rsid w:val="00B924A1"/>
    <w:rsid w:val="00B94055"/>
    <w:rsid w:val="00B94936"/>
    <w:rsid w:val="00B94BEE"/>
    <w:rsid w:val="00B95090"/>
    <w:rsid w:val="00B9542D"/>
    <w:rsid w:val="00B954D0"/>
    <w:rsid w:val="00B95780"/>
    <w:rsid w:val="00B960F2"/>
    <w:rsid w:val="00BA1B76"/>
    <w:rsid w:val="00BA2BD2"/>
    <w:rsid w:val="00BA4BED"/>
    <w:rsid w:val="00BA53CF"/>
    <w:rsid w:val="00BA5700"/>
    <w:rsid w:val="00BA6BD3"/>
    <w:rsid w:val="00BB1A18"/>
    <w:rsid w:val="00BB61BF"/>
    <w:rsid w:val="00BB6487"/>
    <w:rsid w:val="00BC200C"/>
    <w:rsid w:val="00BC49AD"/>
    <w:rsid w:val="00BC4AF7"/>
    <w:rsid w:val="00BD1D4F"/>
    <w:rsid w:val="00BD2CA7"/>
    <w:rsid w:val="00BD64E3"/>
    <w:rsid w:val="00BD75EE"/>
    <w:rsid w:val="00BE5D8D"/>
    <w:rsid w:val="00BE66DE"/>
    <w:rsid w:val="00BF2D45"/>
    <w:rsid w:val="00BF56FE"/>
    <w:rsid w:val="00BF5D07"/>
    <w:rsid w:val="00C01C75"/>
    <w:rsid w:val="00C038B6"/>
    <w:rsid w:val="00C05C35"/>
    <w:rsid w:val="00C13732"/>
    <w:rsid w:val="00C13DB8"/>
    <w:rsid w:val="00C154EC"/>
    <w:rsid w:val="00C217A0"/>
    <w:rsid w:val="00C21E54"/>
    <w:rsid w:val="00C232DF"/>
    <w:rsid w:val="00C23BCF"/>
    <w:rsid w:val="00C25289"/>
    <w:rsid w:val="00C25C81"/>
    <w:rsid w:val="00C26A66"/>
    <w:rsid w:val="00C3071A"/>
    <w:rsid w:val="00C32F2B"/>
    <w:rsid w:val="00C40002"/>
    <w:rsid w:val="00C403A7"/>
    <w:rsid w:val="00C41F02"/>
    <w:rsid w:val="00C41F1A"/>
    <w:rsid w:val="00C45DFB"/>
    <w:rsid w:val="00C46D20"/>
    <w:rsid w:val="00C476BC"/>
    <w:rsid w:val="00C507B0"/>
    <w:rsid w:val="00C53EFF"/>
    <w:rsid w:val="00C5537C"/>
    <w:rsid w:val="00C557B5"/>
    <w:rsid w:val="00C55B7A"/>
    <w:rsid w:val="00C607B7"/>
    <w:rsid w:val="00C62025"/>
    <w:rsid w:val="00C6250A"/>
    <w:rsid w:val="00C63782"/>
    <w:rsid w:val="00C64B79"/>
    <w:rsid w:val="00C65CCB"/>
    <w:rsid w:val="00C6795E"/>
    <w:rsid w:val="00C758E9"/>
    <w:rsid w:val="00C8355B"/>
    <w:rsid w:val="00C84F5B"/>
    <w:rsid w:val="00C85DE0"/>
    <w:rsid w:val="00C8733D"/>
    <w:rsid w:val="00C903DD"/>
    <w:rsid w:val="00C915D5"/>
    <w:rsid w:val="00C91AAE"/>
    <w:rsid w:val="00C93CA6"/>
    <w:rsid w:val="00CA10A8"/>
    <w:rsid w:val="00CA19BD"/>
    <w:rsid w:val="00CA3023"/>
    <w:rsid w:val="00CA314F"/>
    <w:rsid w:val="00CA397E"/>
    <w:rsid w:val="00CA5E74"/>
    <w:rsid w:val="00CA6D14"/>
    <w:rsid w:val="00CB188F"/>
    <w:rsid w:val="00CB1E96"/>
    <w:rsid w:val="00CB2124"/>
    <w:rsid w:val="00CB2B4E"/>
    <w:rsid w:val="00CB389C"/>
    <w:rsid w:val="00CB4AB4"/>
    <w:rsid w:val="00CB4C60"/>
    <w:rsid w:val="00CB624F"/>
    <w:rsid w:val="00CB734D"/>
    <w:rsid w:val="00CB7A0D"/>
    <w:rsid w:val="00CC5802"/>
    <w:rsid w:val="00CC66D5"/>
    <w:rsid w:val="00CD0325"/>
    <w:rsid w:val="00CD0FBD"/>
    <w:rsid w:val="00CD1666"/>
    <w:rsid w:val="00CD2A3C"/>
    <w:rsid w:val="00CD4CDC"/>
    <w:rsid w:val="00CD5FB7"/>
    <w:rsid w:val="00CD7A2E"/>
    <w:rsid w:val="00CE208A"/>
    <w:rsid w:val="00CE51E2"/>
    <w:rsid w:val="00CE6104"/>
    <w:rsid w:val="00CE6C51"/>
    <w:rsid w:val="00CE744D"/>
    <w:rsid w:val="00CE7F05"/>
    <w:rsid w:val="00CF03D3"/>
    <w:rsid w:val="00CF0674"/>
    <w:rsid w:val="00CF35C9"/>
    <w:rsid w:val="00CF4DF9"/>
    <w:rsid w:val="00CF50F5"/>
    <w:rsid w:val="00D008FA"/>
    <w:rsid w:val="00D014BB"/>
    <w:rsid w:val="00D071D7"/>
    <w:rsid w:val="00D12765"/>
    <w:rsid w:val="00D129F7"/>
    <w:rsid w:val="00D1391E"/>
    <w:rsid w:val="00D202ED"/>
    <w:rsid w:val="00D21DC6"/>
    <w:rsid w:val="00D23A92"/>
    <w:rsid w:val="00D25841"/>
    <w:rsid w:val="00D26D61"/>
    <w:rsid w:val="00D272BF"/>
    <w:rsid w:val="00D305DB"/>
    <w:rsid w:val="00D329E5"/>
    <w:rsid w:val="00D32AB8"/>
    <w:rsid w:val="00D353E1"/>
    <w:rsid w:val="00D35F9B"/>
    <w:rsid w:val="00D36C9A"/>
    <w:rsid w:val="00D40EF7"/>
    <w:rsid w:val="00D44BBF"/>
    <w:rsid w:val="00D4579D"/>
    <w:rsid w:val="00D505D9"/>
    <w:rsid w:val="00D51605"/>
    <w:rsid w:val="00D54C33"/>
    <w:rsid w:val="00D557FC"/>
    <w:rsid w:val="00D55F66"/>
    <w:rsid w:val="00D560D0"/>
    <w:rsid w:val="00D5778A"/>
    <w:rsid w:val="00D627E3"/>
    <w:rsid w:val="00D703C7"/>
    <w:rsid w:val="00D727FE"/>
    <w:rsid w:val="00D7455C"/>
    <w:rsid w:val="00D7680D"/>
    <w:rsid w:val="00D769F5"/>
    <w:rsid w:val="00D77E58"/>
    <w:rsid w:val="00D80894"/>
    <w:rsid w:val="00D8257C"/>
    <w:rsid w:val="00D831A4"/>
    <w:rsid w:val="00D8322B"/>
    <w:rsid w:val="00D83E40"/>
    <w:rsid w:val="00D85A18"/>
    <w:rsid w:val="00D86684"/>
    <w:rsid w:val="00D87F47"/>
    <w:rsid w:val="00D87FB9"/>
    <w:rsid w:val="00D90166"/>
    <w:rsid w:val="00D90444"/>
    <w:rsid w:val="00D9484F"/>
    <w:rsid w:val="00D95A60"/>
    <w:rsid w:val="00DA03D9"/>
    <w:rsid w:val="00DA18F0"/>
    <w:rsid w:val="00DA1E7A"/>
    <w:rsid w:val="00DA4776"/>
    <w:rsid w:val="00DB10D8"/>
    <w:rsid w:val="00DB436F"/>
    <w:rsid w:val="00DB619F"/>
    <w:rsid w:val="00DB7FBA"/>
    <w:rsid w:val="00DC0440"/>
    <w:rsid w:val="00DC2FD2"/>
    <w:rsid w:val="00DC3925"/>
    <w:rsid w:val="00DC589A"/>
    <w:rsid w:val="00DC6DB6"/>
    <w:rsid w:val="00DD1680"/>
    <w:rsid w:val="00DD2059"/>
    <w:rsid w:val="00DD2974"/>
    <w:rsid w:val="00DD64AD"/>
    <w:rsid w:val="00DD7CD3"/>
    <w:rsid w:val="00DE0D10"/>
    <w:rsid w:val="00DE0F9D"/>
    <w:rsid w:val="00DE22E0"/>
    <w:rsid w:val="00DE280F"/>
    <w:rsid w:val="00DE2A5A"/>
    <w:rsid w:val="00DE35DC"/>
    <w:rsid w:val="00DE41EB"/>
    <w:rsid w:val="00DE4D82"/>
    <w:rsid w:val="00DE7FB6"/>
    <w:rsid w:val="00DF0154"/>
    <w:rsid w:val="00DF1C26"/>
    <w:rsid w:val="00DF49B2"/>
    <w:rsid w:val="00DF5BA0"/>
    <w:rsid w:val="00DF751F"/>
    <w:rsid w:val="00E00445"/>
    <w:rsid w:val="00E00B77"/>
    <w:rsid w:val="00E01EF2"/>
    <w:rsid w:val="00E02706"/>
    <w:rsid w:val="00E029F7"/>
    <w:rsid w:val="00E02A9C"/>
    <w:rsid w:val="00E05BD5"/>
    <w:rsid w:val="00E10323"/>
    <w:rsid w:val="00E11609"/>
    <w:rsid w:val="00E122CB"/>
    <w:rsid w:val="00E139C0"/>
    <w:rsid w:val="00E15E86"/>
    <w:rsid w:val="00E169FB"/>
    <w:rsid w:val="00E17645"/>
    <w:rsid w:val="00E21A63"/>
    <w:rsid w:val="00E238E4"/>
    <w:rsid w:val="00E254D5"/>
    <w:rsid w:val="00E2566B"/>
    <w:rsid w:val="00E2755E"/>
    <w:rsid w:val="00E30D94"/>
    <w:rsid w:val="00E317FA"/>
    <w:rsid w:val="00E34826"/>
    <w:rsid w:val="00E3787C"/>
    <w:rsid w:val="00E37980"/>
    <w:rsid w:val="00E427B9"/>
    <w:rsid w:val="00E44224"/>
    <w:rsid w:val="00E45009"/>
    <w:rsid w:val="00E45745"/>
    <w:rsid w:val="00E45A6A"/>
    <w:rsid w:val="00E45EA9"/>
    <w:rsid w:val="00E4790B"/>
    <w:rsid w:val="00E511F4"/>
    <w:rsid w:val="00E51446"/>
    <w:rsid w:val="00E51B2A"/>
    <w:rsid w:val="00E52DF5"/>
    <w:rsid w:val="00E60CEC"/>
    <w:rsid w:val="00E63DA4"/>
    <w:rsid w:val="00E66850"/>
    <w:rsid w:val="00E717E9"/>
    <w:rsid w:val="00E728A0"/>
    <w:rsid w:val="00E728BE"/>
    <w:rsid w:val="00E72C7D"/>
    <w:rsid w:val="00E73DF3"/>
    <w:rsid w:val="00E7538A"/>
    <w:rsid w:val="00E852A8"/>
    <w:rsid w:val="00E85E64"/>
    <w:rsid w:val="00E85F12"/>
    <w:rsid w:val="00E863D9"/>
    <w:rsid w:val="00E9749D"/>
    <w:rsid w:val="00EA2E5D"/>
    <w:rsid w:val="00EA46F4"/>
    <w:rsid w:val="00EA57D6"/>
    <w:rsid w:val="00EA6929"/>
    <w:rsid w:val="00EB3020"/>
    <w:rsid w:val="00EB382C"/>
    <w:rsid w:val="00EB710E"/>
    <w:rsid w:val="00EC111F"/>
    <w:rsid w:val="00EC1380"/>
    <w:rsid w:val="00EC1656"/>
    <w:rsid w:val="00EC3DEF"/>
    <w:rsid w:val="00EC44A1"/>
    <w:rsid w:val="00EC75F8"/>
    <w:rsid w:val="00ED0DC3"/>
    <w:rsid w:val="00ED2019"/>
    <w:rsid w:val="00ED25F4"/>
    <w:rsid w:val="00ED2A78"/>
    <w:rsid w:val="00ED34F8"/>
    <w:rsid w:val="00ED530A"/>
    <w:rsid w:val="00ED7569"/>
    <w:rsid w:val="00EE0F93"/>
    <w:rsid w:val="00EE1DC7"/>
    <w:rsid w:val="00EE495A"/>
    <w:rsid w:val="00EE51FB"/>
    <w:rsid w:val="00EE655B"/>
    <w:rsid w:val="00EF2A9D"/>
    <w:rsid w:val="00EF3EB9"/>
    <w:rsid w:val="00EF5F46"/>
    <w:rsid w:val="00EF6913"/>
    <w:rsid w:val="00EF7C87"/>
    <w:rsid w:val="00F02089"/>
    <w:rsid w:val="00F02AF9"/>
    <w:rsid w:val="00F045AA"/>
    <w:rsid w:val="00F142D3"/>
    <w:rsid w:val="00F14A3E"/>
    <w:rsid w:val="00F161E9"/>
    <w:rsid w:val="00F2082B"/>
    <w:rsid w:val="00F21E95"/>
    <w:rsid w:val="00F26043"/>
    <w:rsid w:val="00F2643E"/>
    <w:rsid w:val="00F270B1"/>
    <w:rsid w:val="00F318E5"/>
    <w:rsid w:val="00F33736"/>
    <w:rsid w:val="00F37B3C"/>
    <w:rsid w:val="00F37B70"/>
    <w:rsid w:val="00F40588"/>
    <w:rsid w:val="00F40837"/>
    <w:rsid w:val="00F408CA"/>
    <w:rsid w:val="00F40A1E"/>
    <w:rsid w:val="00F41C81"/>
    <w:rsid w:val="00F43ED6"/>
    <w:rsid w:val="00F44773"/>
    <w:rsid w:val="00F47B2E"/>
    <w:rsid w:val="00F5158E"/>
    <w:rsid w:val="00F524F2"/>
    <w:rsid w:val="00F5369D"/>
    <w:rsid w:val="00F5455B"/>
    <w:rsid w:val="00F56D01"/>
    <w:rsid w:val="00F5744A"/>
    <w:rsid w:val="00F60A44"/>
    <w:rsid w:val="00F60B77"/>
    <w:rsid w:val="00F60DBA"/>
    <w:rsid w:val="00F61155"/>
    <w:rsid w:val="00F61642"/>
    <w:rsid w:val="00F61A36"/>
    <w:rsid w:val="00F6272B"/>
    <w:rsid w:val="00F62732"/>
    <w:rsid w:val="00F631EF"/>
    <w:rsid w:val="00F659A3"/>
    <w:rsid w:val="00F7330F"/>
    <w:rsid w:val="00F771DD"/>
    <w:rsid w:val="00F77C2A"/>
    <w:rsid w:val="00F801E8"/>
    <w:rsid w:val="00F80917"/>
    <w:rsid w:val="00F829EC"/>
    <w:rsid w:val="00F82A0A"/>
    <w:rsid w:val="00F8310F"/>
    <w:rsid w:val="00F84C94"/>
    <w:rsid w:val="00F86232"/>
    <w:rsid w:val="00F910ED"/>
    <w:rsid w:val="00F92D26"/>
    <w:rsid w:val="00F93BDF"/>
    <w:rsid w:val="00F95D6E"/>
    <w:rsid w:val="00F960FD"/>
    <w:rsid w:val="00F96F1B"/>
    <w:rsid w:val="00FA0CC3"/>
    <w:rsid w:val="00FA2CAE"/>
    <w:rsid w:val="00FB0E1A"/>
    <w:rsid w:val="00FB2B7A"/>
    <w:rsid w:val="00FB3CEC"/>
    <w:rsid w:val="00FB5BA8"/>
    <w:rsid w:val="00FB66E9"/>
    <w:rsid w:val="00FB6726"/>
    <w:rsid w:val="00FB6B21"/>
    <w:rsid w:val="00FC1855"/>
    <w:rsid w:val="00FC29C2"/>
    <w:rsid w:val="00FD11F6"/>
    <w:rsid w:val="00FD1DC1"/>
    <w:rsid w:val="00FD60D8"/>
    <w:rsid w:val="00FD78A7"/>
    <w:rsid w:val="00FE5E37"/>
    <w:rsid w:val="00FE6DFA"/>
    <w:rsid w:val="00FE7E88"/>
    <w:rsid w:val="00FF0013"/>
    <w:rsid w:val="00FF0140"/>
    <w:rsid w:val="00FF0AC6"/>
    <w:rsid w:val="00FF0E53"/>
    <w:rsid w:val="00FF15AB"/>
    <w:rsid w:val="00FF33B1"/>
    <w:rsid w:val="00FF48CA"/>
    <w:rsid w:val="00FF67F2"/>
    <w:rsid w:val="00FF748E"/>
    <w:rsid w:val="00FF7A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5A"/>
    <w:pPr>
      <w:ind w:left="720"/>
      <w:contextualSpacing/>
    </w:pPr>
  </w:style>
  <w:style w:type="table" w:styleId="TableGrid">
    <w:name w:val="Table Grid"/>
    <w:basedOn w:val="TableNormal"/>
    <w:uiPriority w:val="39"/>
    <w:rsid w:val="00756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E1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56FE"/>
    <w:rPr>
      <w:sz w:val="16"/>
      <w:szCs w:val="16"/>
    </w:rPr>
  </w:style>
  <w:style w:type="paragraph" w:styleId="CommentText">
    <w:name w:val="annotation text"/>
    <w:basedOn w:val="Normal"/>
    <w:link w:val="CommentTextChar"/>
    <w:uiPriority w:val="99"/>
    <w:unhideWhenUsed/>
    <w:rsid w:val="00BF56FE"/>
    <w:pPr>
      <w:spacing w:line="240" w:lineRule="auto"/>
    </w:pPr>
    <w:rPr>
      <w:sz w:val="20"/>
      <w:szCs w:val="20"/>
    </w:rPr>
  </w:style>
  <w:style w:type="character" w:customStyle="1" w:styleId="CommentTextChar">
    <w:name w:val="Comment Text Char"/>
    <w:basedOn w:val="DefaultParagraphFont"/>
    <w:link w:val="CommentText"/>
    <w:uiPriority w:val="99"/>
    <w:rsid w:val="00BF56FE"/>
    <w:rPr>
      <w:sz w:val="20"/>
      <w:szCs w:val="20"/>
    </w:rPr>
  </w:style>
  <w:style w:type="paragraph" w:styleId="CommentSubject">
    <w:name w:val="annotation subject"/>
    <w:basedOn w:val="CommentText"/>
    <w:next w:val="CommentText"/>
    <w:link w:val="CommentSubjectChar"/>
    <w:uiPriority w:val="99"/>
    <w:semiHidden/>
    <w:unhideWhenUsed/>
    <w:rsid w:val="00BF56FE"/>
    <w:rPr>
      <w:b/>
      <w:bCs/>
    </w:rPr>
  </w:style>
  <w:style w:type="character" w:customStyle="1" w:styleId="CommentSubjectChar">
    <w:name w:val="Comment Subject Char"/>
    <w:basedOn w:val="CommentTextChar"/>
    <w:link w:val="CommentSubject"/>
    <w:uiPriority w:val="99"/>
    <w:semiHidden/>
    <w:rsid w:val="00BF56FE"/>
    <w:rPr>
      <w:b/>
      <w:bCs/>
      <w:sz w:val="20"/>
      <w:szCs w:val="20"/>
    </w:rPr>
  </w:style>
  <w:style w:type="paragraph" w:styleId="BalloonText">
    <w:name w:val="Balloon Text"/>
    <w:basedOn w:val="Normal"/>
    <w:link w:val="BalloonTextChar"/>
    <w:uiPriority w:val="99"/>
    <w:semiHidden/>
    <w:unhideWhenUsed/>
    <w:rsid w:val="00BF5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FE"/>
    <w:rPr>
      <w:rFonts w:ascii="Segoe UI" w:hAnsi="Segoe UI" w:cs="Segoe UI"/>
      <w:sz w:val="18"/>
      <w:szCs w:val="18"/>
    </w:rPr>
  </w:style>
  <w:style w:type="paragraph" w:styleId="Header">
    <w:name w:val="header"/>
    <w:basedOn w:val="Normal"/>
    <w:link w:val="HeaderChar"/>
    <w:uiPriority w:val="99"/>
    <w:unhideWhenUsed/>
    <w:rsid w:val="00713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F27"/>
  </w:style>
  <w:style w:type="paragraph" w:styleId="Footer">
    <w:name w:val="footer"/>
    <w:basedOn w:val="Normal"/>
    <w:link w:val="FooterChar"/>
    <w:uiPriority w:val="99"/>
    <w:unhideWhenUsed/>
    <w:rsid w:val="00713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F27"/>
  </w:style>
  <w:style w:type="table" w:customStyle="1" w:styleId="TableGrid11">
    <w:name w:val="Table Grid11"/>
    <w:basedOn w:val="TableNormal"/>
    <w:next w:val="TableGrid"/>
    <w:uiPriority w:val="39"/>
    <w:rsid w:val="00AB35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CB4C60"/>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table" w:customStyle="1" w:styleId="TableGrid2">
    <w:name w:val="Table Grid2"/>
    <w:basedOn w:val="TableNormal"/>
    <w:next w:val="TableGrid"/>
    <w:uiPriority w:val="39"/>
    <w:rsid w:val="00C53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2B8F"/>
    <w:rPr>
      <w:color w:val="0563C1" w:themeColor="hyperlink"/>
      <w:u w:val="single"/>
    </w:rPr>
  </w:style>
  <w:style w:type="character" w:customStyle="1" w:styleId="normalchar1">
    <w:name w:val="normal__char1"/>
    <w:rsid w:val="009D6A7B"/>
    <w:rPr>
      <w:rFonts w:ascii="Calibri" w:hAnsi="Calibri" w:cs="Calibri" w:hint="default"/>
      <w:sz w:val="22"/>
      <w:szCs w:val="22"/>
    </w:rPr>
  </w:style>
  <w:style w:type="paragraph" w:styleId="FootnoteText">
    <w:name w:val="footnote text"/>
    <w:basedOn w:val="Normal"/>
    <w:link w:val="FootnoteTextChar"/>
    <w:uiPriority w:val="99"/>
    <w:semiHidden/>
    <w:unhideWhenUsed/>
    <w:rsid w:val="00147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059"/>
    <w:rPr>
      <w:sz w:val="20"/>
      <w:szCs w:val="20"/>
    </w:rPr>
  </w:style>
  <w:style w:type="character" w:styleId="FootnoteReference">
    <w:name w:val="footnote reference"/>
    <w:basedOn w:val="DefaultParagraphFont"/>
    <w:uiPriority w:val="99"/>
    <w:semiHidden/>
    <w:unhideWhenUsed/>
    <w:rsid w:val="001470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5A"/>
    <w:pPr>
      <w:ind w:left="720"/>
      <w:contextualSpacing/>
    </w:pPr>
  </w:style>
  <w:style w:type="table" w:styleId="TableGrid">
    <w:name w:val="Table Grid"/>
    <w:basedOn w:val="TableNormal"/>
    <w:uiPriority w:val="39"/>
    <w:rsid w:val="0075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E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6FE"/>
    <w:rPr>
      <w:sz w:val="16"/>
      <w:szCs w:val="16"/>
    </w:rPr>
  </w:style>
  <w:style w:type="paragraph" w:styleId="CommentText">
    <w:name w:val="annotation text"/>
    <w:basedOn w:val="Normal"/>
    <w:link w:val="CommentTextChar"/>
    <w:uiPriority w:val="99"/>
    <w:unhideWhenUsed/>
    <w:rsid w:val="00BF56FE"/>
    <w:pPr>
      <w:spacing w:line="240" w:lineRule="auto"/>
    </w:pPr>
    <w:rPr>
      <w:sz w:val="20"/>
      <w:szCs w:val="20"/>
    </w:rPr>
  </w:style>
  <w:style w:type="character" w:customStyle="1" w:styleId="CommentTextChar">
    <w:name w:val="Comment Text Char"/>
    <w:basedOn w:val="DefaultParagraphFont"/>
    <w:link w:val="CommentText"/>
    <w:uiPriority w:val="99"/>
    <w:rsid w:val="00BF56FE"/>
    <w:rPr>
      <w:sz w:val="20"/>
      <w:szCs w:val="20"/>
    </w:rPr>
  </w:style>
  <w:style w:type="paragraph" w:styleId="CommentSubject">
    <w:name w:val="annotation subject"/>
    <w:basedOn w:val="CommentText"/>
    <w:next w:val="CommentText"/>
    <w:link w:val="CommentSubjectChar"/>
    <w:uiPriority w:val="99"/>
    <w:semiHidden/>
    <w:unhideWhenUsed/>
    <w:rsid w:val="00BF56FE"/>
    <w:rPr>
      <w:b/>
      <w:bCs/>
    </w:rPr>
  </w:style>
  <w:style w:type="character" w:customStyle="1" w:styleId="CommentSubjectChar">
    <w:name w:val="Comment Subject Char"/>
    <w:basedOn w:val="CommentTextChar"/>
    <w:link w:val="CommentSubject"/>
    <w:uiPriority w:val="99"/>
    <w:semiHidden/>
    <w:rsid w:val="00BF56FE"/>
    <w:rPr>
      <w:b/>
      <w:bCs/>
      <w:sz w:val="20"/>
      <w:szCs w:val="20"/>
    </w:rPr>
  </w:style>
  <w:style w:type="paragraph" w:styleId="BalloonText">
    <w:name w:val="Balloon Text"/>
    <w:basedOn w:val="Normal"/>
    <w:link w:val="BalloonTextChar"/>
    <w:uiPriority w:val="99"/>
    <w:semiHidden/>
    <w:unhideWhenUsed/>
    <w:rsid w:val="00BF5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FE"/>
    <w:rPr>
      <w:rFonts w:ascii="Segoe UI" w:hAnsi="Segoe UI" w:cs="Segoe UI"/>
      <w:sz w:val="18"/>
      <w:szCs w:val="18"/>
    </w:rPr>
  </w:style>
  <w:style w:type="paragraph" w:styleId="Header">
    <w:name w:val="header"/>
    <w:basedOn w:val="Normal"/>
    <w:link w:val="HeaderChar"/>
    <w:uiPriority w:val="99"/>
    <w:unhideWhenUsed/>
    <w:rsid w:val="00713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F27"/>
  </w:style>
  <w:style w:type="paragraph" w:styleId="Footer">
    <w:name w:val="footer"/>
    <w:basedOn w:val="Normal"/>
    <w:link w:val="FooterChar"/>
    <w:uiPriority w:val="99"/>
    <w:unhideWhenUsed/>
    <w:rsid w:val="00713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F27"/>
  </w:style>
  <w:style w:type="table" w:customStyle="1" w:styleId="TableGrid11">
    <w:name w:val="Table Grid11"/>
    <w:basedOn w:val="TableNormal"/>
    <w:next w:val="TableGrid"/>
    <w:uiPriority w:val="39"/>
    <w:rsid w:val="00AB3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B4C60"/>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table" w:customStyle="1" w:styleId="TableGrid2">
    <w:name w:val="Table Grid2"/>
    <w:basedOn w:val="TableNormal"/>
    <w:next w:val="TableGrid"/>
    <w:uiPriority w:val="39"/>
    <w:rsid w:val="00C53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B8F"/>
    <w:rPr>
      <w:color w:val="0563C1" w:themeColor="hyperlink"/>
      <w:u w:val="single"/>
    </w:rPr>
  </w:style>
  <w:style w:type="character" w:customStyle="1" w:styleId="normalchar1">
    <w:name w:val="normal__char1"/>
    <w:rsid w:val="009D6A7B"/>
    <w:rPr>
      <w:rFonts w:ascii="Calibri" w:hAnsi="Calibri" w:cs="Calibri" w:hint="default"/>
      <w:sz w:val="22"/>
      <w:szCs w:val="22"/>
    </w:rPr>
  </w:style>
  <w:style w:type="paragraph" w:styleId="FootnoteText">
    <w:name w:val="footnote text"/>
    <w:basedOn w:val="Normal"/>
    <w:link w:val="FootnoteTextChar"/>
    <w:uiPriority w:val="99"/>
    <w:semiHidden/>
    <w:unhideWhenUsed/>
    <w:rsid w:val="00147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059"/>
    <w:rPr>
      <w:sz w:val="20"/>
      <w:szCs w:val="20"/>
    </w:rPr>
  </w:style>
  <w:style w:type="character" w:styleId="FootnoteReference">
    <w:name w:val="footnote reference"/>
    <w:basedOn w:val="DefaultParagraphFont"/>
    <w:uiPriority w:val="99"/>
    <w:semiHidden/>
    <w:unhideWhenUsed/>
    <w:rsid w:val="00147059"/>
    <w:rPr>
      <w:vertAlign w:val="superscript"/>
    </w:rPr>
  </w:style>
</w:styles>
</file>

<file path=word/webSettings.xml><?xml version="1.0" encoding="utf-8"?>
<w:webSettings xmlns:r="http://schemas.openxmlformats.org/officeDocument/2006/relationships" xmlns:w="http://schemas.openxmlformats.org/wordprocessingml/2006/main">
  <w:divs>
    <w:div w:id="93370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E29E-4825-4270-B136-AE35B8F9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6067</Words>
  <Characters>34587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 Connor</dc:creator>
  <cp:lastModifiedBy>User</cp:lastModifiedBy>
  <cp:revision>3</cp:revision>
  <cp:lastPrinted>2017-09-02T18:48:00Z</cp:lastPrinted>
  <dcterms:created xsi:type="dcterms:W3CDTF">2018-10-29T11:42:00Z</dcterms:created>
  <dcterms:modified xsi:type="dcterms:W3CDTF">2018-10-29T11:44:00Z</dcterms:modified>
</cp:coreProperties>
</file>