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8546" w14:textId="77777777" w:rsidR="008F7CA8" w:rsidRDefault="008F7CA8" w:rsidP="00402F94">
      <w:pPr>
        <w:spacing w:line="480" w:lineRule="auto"/>
        <w:jc w:val="center"/>
        <w:rPr>
          <w:b/>
          <w:sz w:val="28"/>
          <w:szCs w:val="28"/>
        </w:rPr>
      </w:pPr>
    </w:p>
    <w:p w14:paraId="5E049DC7" w14:textId="77777777" w:rsidR="008F7CA8" w:rsidRDefault="008F7CA8" w:rsidP="00402F94">
      <w:pPr>
        <w:spacing w:line="480" w:lineRule="auto"/>
        <w:jc w:val="center"/>
        <w:rPr>
          <w:b/>
          <w:sz w:val="28"/>
          <w:szCs w:val="28"/>
        </w:rPr>
      </w:pPr>
    </w:p>
    <w:p w14:paraId="7225C2D7" w14:textId="77777777" w:rsidR="00402F94" w:rsidRDefault="00402F94" w:rsidP="00402F94">
      <w:pPr>
        <w:spacing w:line="48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Multiparametric</w:t>
      </w:r>
      <w:proofErr w:type="spellEnd"/>
      <w:r>
        <w:rPr>
          <w:b/>
          <w:sz w:val="28"/>
          <w:szCs w:val="28"/>
        </w:rPr>
        <w:t xml:space="preserve"> Magnetic Resonance Imaging in the </w:t>
      </w:r>
      <w:r w:rsidRPr="00B86767">
        <w:rPr>
          <w:b/>
          <w:sz w:val="28"/>
          <w:szCs w:val="28"/>
        </w:rPr>
        <w:t xml:space="preserve">Assessment of </w:t>
      </w:r>
    </w:p>
    <w:p w14:paraId="2DB0B35C" w14:textId="77777777" w:rsidR="00402F94" w:rsidRDefault="00402F94" w:rsidP="00402F94">
      <w:pPr>
        <w:spacing w:line="480" w:lineRule="auto"/>
        <w:jc w:val="center"/>
        <w:rPr>
          <w:b/>
          <w:sz w:val="28"/>
          <w:szCs w:val="28"/>
        </w:rPr>
      </w:pPr>
      <w:r w:rsidRPr="00B86767">
        <w:rPr>
          <w:b/>
          <w:sz w:val="28"/>
          <w:szCs w:val="28"/>
        </w:rPr>
        <w:t>Anti-</w:t>
      </w:r>
      <w:proofErr w:type="spellStart"/>
      <w:r w:rsidRPr="00B86767">
        <w:rPr>
          <w:b/>
          <w:bCs/>
          <w:kern w:val="36"/>
          <w:sz w:val="28"/>
          <w:szCs w:val="28"/>
        </w:rPr>
        <w:t>EGFRvIII</w:t>
      </w:r>
      <w:proofErr w:type="spellEnd"/>
      <w:r w:rsidRPr="00B86767">
        <w:rPr>
          <w:b/>
          <w:bCs/>
          <w:kern w:val="36"/>
          <w:sz w:val="28"/>
          <w:szCs w:val="28"/>
        </w:rPr>
        <w:t xml:space="preserve"> Chimeric Antigen Receptor</w:t>
      </w:r>
      <w:ins w:id="0" w:author="Rashmi Tondon" w:date="2018-10-14T18:17:00Z">
        <w:r w:rsidR="00426E90">
          <w:rPr>
            <w:b/>
            <w:bCs/>
            <w:kern w:val="36"/>
            <w:sz w:val="28"/>
            <w:szCs w:val="28"/>
          </w:rPr>
          <w:t xml:space="preserve"> </w:t>
        </w:r>
      </w:ins>
      <w:r>
        <w:rPr>
          <w:b/>
          <w:sz w:val="28"/>
          <w:szCs w:val="28"/>
        </w:rPr>
        <w:t xml:space="preserve">T cell </w:t>
      </w:r>
    </w:p>
    <w:p w14:paraId="6EDD90A2" w14:textId="77777777" w:rsidR="00402F94" w:rsidRDefault="00402F94" w:rsidP="00402F94">
      <w:pPr>
        <w:spacing w:line="480" w:lineRule="auto"/>
        <w:jc w:val="center"/>
        <w:rPr>
          <w:b/>
          <w:sz w:val="28"/>
          <w:szCs w:val="28"/>
        </w:rPr>
      </w:pPr>
      <w:r w:rsidRPr="00B86767">
        <w:rPr>
          <w:b/>
          <w:sz w:val="28"/>
          <w:szCs w:val="28"/>
        </w:rPr>
        <w:t xml:space="preserve">Therapy </w:t>
      </w:r>
      <w:r>
        <w:rPr>
          <w:b/>
          <w:sz w:val="28"/>
          <w:szCs w:val="28"/>
        </w:rPr>
        <w:t>in</w:t>
      </w:r>
      <w:r w:rsidRPr="00B86767">
        <w:rPr>
          <w:b/>
          <w:sz w:val="28"/>
          <w:szCs w:val="28"/>
        </w:rPr>
        <w:t xml:space="preserve"> Patients with </w:t>
      </w:r>
      <w:r>
        <w:rPr>
          <w:b/>
          <w:sz w:val="28"/>
          <w:szCs w:val="28"/>
        </w:rPr>
        <w:t xml:space="preserve">Recurrent </w:t>
      </w:r>
      <w:r w:rsidRPr="00B86767">
        <w:rPr>
          <w:b/>
          <w:sz w:val="28"/>
          <w:szCs w:val="28"/>
        </w:rPr>
        <w:t xml:space="preserve">Glioblastoma </w:t>
      </w:r>
    </w:p>
    <w:p w14:paraId="45028A3E" w14:textId="77777777" w:rsidR="00402F94" w:rsidRDefault="00402F94" w:rsidP="00402F94">
      <w:pPr>
        <w:spacing w:line="480" w:lineRule="auto"/>
        <w:jc w:val="center"/>
        <w:rPr>
          <w:b/>
          <w:sz w:val="28"/>
          <w:szCs w:val="28"/>
        </w:rPr>
      </w:pPr>
    </w:p>
    <w:p w14:paraId="0D7E3BE0" w14:textId="77777777" w:rsidR="00120C3D" w:rsidRPr="00B86767" w:rsidRDefault="00120C3D" w:rsidP="00B86767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</w:p>
    <w:p w14:paraId="3ECBC190" w14:textId="77777777" w:rsidR="00465CDE" w:rsidRPr="00B86767" w:rsidRDefault="00CF5FF5" w:rsidP="002510B9">
      <w:pPr>
        <w:autoSpaceDE w:val="0"/>
        <w:autoSpaceDN w:val="0"/>
        <w:adjustRightInd w:val="0"/>
        <w:jc w:val="center"/>
      </w:pPr>
      <w:r w:rsidRPr="00B86767">
        <w:br w:type="page"/>
      </w:r>
    </w:p>
    <w:p w14:paraId="29CD8C34" w14:textId="77777777" w:rsidR="00A03FB5" w:rsidRPr="009B7D71" w:rsidRDefault="005A4283" w:rsidP="00A03FB5">
      <w:pPr>
        <w:pStyle w:val="BodyText"/>
        <w:spacing w:line="480" w:lineRule="auto"/>
        <w:rPr>
          <w:bCs w:val="0"/>
          <w:kern w:val="36"/>
        </w:rPr>
      </w:pPr>
      <w:r w:rsidRPr="009B7D71">
        <w:rPr>
          <w:bCs w:val="0"/>
          <w:kern w:val="36"/>
        </w:rPr>
        <w:lastRenderedPageBreak/>
        <w:t>ABSTRACT</w:t>
      </w:r>
      <w:r w:rsidR="00A03FB5" w:rsidRPr="009B7D71">
        <w:rPr>
          <w:bCs w:val="0"/>
          <w:kern w:val="36"/>
        </w:rPr>
        <w:t>:</w:t>
      </w:r>
    </w:p>
    <w:p w14:paraId="4D886707" w14:textId="77777777" w:rsidR="00C12CF1" w:rsidRDefault="00C12CF1" w:rsidP="00C12CF1">
      <w:pPr>
        <w:pStyle w:val="BodyText"/>
        <w:spacing w:line="480" w:lineRule="auto"/>
        <w:rPr>
          <w:b w:val="0"/>
        </w:rPr>
      </w:pPr>
      <w:r w:rsidRPr="001F3767">
        <w:rPr>
          <w:bCs w:val="0"/>
          <w:kern w:val="36"/>
        </w:rPr>
        <w:t>B</w:t>
      </w:r>
      <w:r>
        <w:rPr>
          <w:bCs w:val="0"/>
          <w:kern w:val="36"/>
        </w:rPr>
        <w:t xml:space="preserve">ACKGROUND: </w:t>
      </w:r>
      <w:proofErr w:type="spellStart"/>
      <w:r w:rsidR="005B2A4C">
        <w:rPr>
          <w:b w:val="0"/>
        </w:rPr>
        <w:t>EGFRvIII</w:t>
      </w:r>
      <w:proofErr w:type="spellEnd"/>
      <w:r w:rsidR="005B2A4C">
        <w:rPr>
          <w:b w:val="0"/>
          <w:bCs w:val="0"/>
          <w:kern w:val="36"/>
        </w:rPr>
        <w:t xml:space="preserve"> targeted c</w:t>
      </w:r>
      <w:r w:rsidR="006C472F" w:rsidRPr="009B7D71">
        <w:rPr>
          <w:b w:val="0"/>
          <w:bCs w:val="0"/>
          <w:kern w:val="36"/>
        </w:rPr>
        <w:t>himeric antigen receptor</w:t>
      </w:r>
      <w:r w:rsidR="006C472F" w:rsidRPr="009B7D71">
        <w:rPr>
          <w:b w:val="0"/>
        </w:rPr>
        <w:t xml:space="preserve"> T</w:t>
      </w:r>
      <w:r w:rsidR="006C472F">
        <w:rPr>
          <w:b w:val="0"/>
        </w:rPr>
        <w:t xml:space="preserve"> (CAR</w:t>
      </w:r>
      <w:r w:rsidR="005B2A4C">
        <w:rPr>
          <w:b w:val="0"/>
        </w:rPr>
        <w:t>-</w:t>
      </w:r>
      <w:r w:rsidR="006C472F">
        <w:rPr>
          <w:b w:val="0"/>
        </w:rPr>
        <w:t xml:space="preserve">T) </w:t>
      </w:r>
      <w:r w:rsidR="006C472F" w:rsidRPr="009B7D71">
        <w:rPr>
          <w:b w:val="0"/>
        </w:rPr>
        <w:t>cell</w:t>
      </w:r>
      <w:r w:rsidR="005B2A4C">
        <w:rPr>
          <w:b w:val="0"/>
        </w:rPr>
        <w:t xml:space="preserve"> therapy has recently been reported </w:t>
      </w:r>
      <w:r w:rsidR="006C472F">
        <w:rPr>
          <w:b w:val="0"/>
        </w:rPr>
        <w:t xml:space="preserve">for treating </w:t>
      </w:r>
      <w:proofErr w:type="spellStart"/>
      <w:r w:rsidR="006C472F">
        <w:rPr>
          <w:b w:val="0"/>
        </w:rPr>
        <w:t>glioblastomas</w:t>
      </w:r>
      <w:proofErr w:type="spellEnd"/>
      <w:r w:rsidR="006C472F">
        <w:rPr>
          <w:b w:val="0"/>
        </w:rPr>
        <w:t xml:space="preserve"> (GBMs</w:t>
      </w:r>
      <w:r w:rsidR="006C472F" w:rsidRPr="006C472F">
        <w:rPr>
          <w:b w:val="0"/>
        </w:rPr>
        <w:t>)</w:t>
      </w:r>
      <w:r w:rsidR="005B2A4C">
        <w:rPr>
          <w:b w:val="0"/>
        </w:rPr>
        <w:t xml:space="preserve">, however, </w:t>
      </w:r>
      <w:r w:rsidR="00361E5E" w:rsidRPr="006C472F">
        <w:rPr>
          <w:b w:val="0"/>
        </w:rPr>
        <w:t>physiology-based MR</w:t>
      </w:r>
      <w:r w:rsidR="00A8527C">
        <w:rPr>
          <w:b w:val="0"/>
        </w:rPr>
        <w:t>I</w:t>
      </w:r>
      <w:r w:rsidR="00361E5E" w:rsidRPr="006C472F">
        <w:rPr>
          <w:b w:val="0"/>
        </w:rPr>
        <w:t xml:space="preserve"> parameters </w:t>
      </w:r>
      <w:r w:rsidR="005B2A4C">
        <w:rPr>
          <w:b w:val="0"/>
        </w:rPr>
        <w:t>have not been evaluated in this setting</w:t>
      </w:r>
      <w:r w:rsidR="00361E5E">
        <w:rPr>
          <w:b w:val="0"/>
        </w:rPr>
        <w:t>.</w:t>
      </w:r>
    </w:p>
    <w:p w14:paraId="04E563F8" w14:textId="77777777" w:rsidR="00C12CF1" w:rsidRDefault="00C12CF1" w:rsidP="00C12CF1">
      <w:pPr>
        <w:pStyle w:val="BodyText"/>
        <w:spacing w:line="480" w:lineRule="auto"/>
        <w:rPr>
          <w:b w:val="0"/>
          <w:bCs w:val="0"/>
        </w:rPr>
      </w:pPr>
      <w:r w:rsidRPr="00C12CF1">
        <w:t>METHODS:</w:t>
      </w:r>
      <w:r>
        <w:rPr>
          <w:b w:val="0"/>
        </w:rPr>
        <w:t xml:space="preserve"> </w:t>
      </w:r>
      <w:r w:rsidR="00A868A9">
        <w:rPr>
          <w:b w:val="0"/>
        </w:rPr>
        <w:t xml:space="preserve">Ten patients underwent </w:t>
      </w:r>
      <w:proofErr w:type="spellStart"/>
      <w:r w:rsidR="00A868A9">
        <w:rPr>
          <w:b w:val="0"/>
        </w:rPr>
        <w:t>multiparametric</w:t>
      </w:r>
      <w:proofErr w:type="spellEnd"/>
      <w:r w:rsidR="00A868A9">
        <w:rPr>
          <w:b w:val="0"/>
        </w:rPr>
        <w:t xml:space="preserve"> MRI at baseline,</w:t>
      </w:r>
      <w:r w:rsidR="00A868A9">
        <w:rPr>
          <w:b w:val="0"/>
          <w:bCs w:val="0"/>
        </w:rPr>
        <w:t xml:space="preserve"> </w:t>
      </w:r>
      <w:r w:rsidR="00A868A9" w:rsidRPr="005A4283">
        <w:rPr>
          <w:b w:val="0"/>
          <w:bCs w:val="0"/>
        </w:rPr>
        <w:t>1</w:t>
      </w:r>
      <w:r w:rsidR="00A868A9">
        <w:rPr>
          <w:b w:val="0"/>
          <w:bCs w:val="0"/>
        </w:rPr>
        <w:t>,</w:t>
      </w:r>
      <w:r w:rsidR="00A868A9" w:rsidRPr="005A4283">
        <w:rPr>
          <w:b w:val="0"/>
          <w:bCs w:val="0"/>
        </w:rPr>
        <w:t xml:space="preserve"> 2 </w:t>
      </w:r>
      <w:r w:rsidR="00A868A9">
        <w:rPr>
          <w:b w:val="0"/>
          <w:bCs w:val="0"/>
        </w:rPr>
        <w:t>and 3-months</w:t>
      </w:r>
      <w:r w:rsidR="00A868A9" w:rsidRPr="005A4283">
        <w:rPr>
          <w:b w:val="0"/>
          <w:bCs w:val="0"/>
        </w:rPr>
        <w:t xml:space="preserve"> </w:t>
      </w:r>
      <w:r w:rsidR="00877E32">
        <w:rPr>
          <w:b w:val="0"/>
          <w:bCs w:val="0"/>
        </w:rPr>
        <w:t>after</w:t>
      </w:r>
      <w:r w:rsidR="00A868A9" w:rsidRPr="005A4283">
        <w:rPr>
          <w:b w:val="0"/>
          <w:bCs w:val="0"/>
        </w:rPr>
        <w:t xml:space="preserve"> </w:t>
      </w:r>
      <w:r w:rsidR="00A868A9">
        <w:rPr>
          <w:b w:val="0"/>
          <w:bCs w:val="0"/>
        </w:rPr>
        <w:t>CAR</w:t>
      </w:r>
      <w:r w:rsidR="00BD144C">
        <w:rPr>
          <w:b w:val="0"/>
          <w:bCs w:val="0"/>
        </w:rPr>
        <w:t>-</w:t>
      </w:r>
      <w:r w:rsidR="00A868A9">
        <w:rPr>
          <w:b w:val="0"/>
          <w:bCs w:val="0"/>
        </w:rPr>
        <w:t>T</w:t>
      </w:r>
      <w:r w:rsidR="00A868A9" w:rsidRPr="005A4283">
        <w:rPr>
          <w:b w:val="0"/>
          <w:bCs w:val="0"/>
        </w:rPr>
        <w:t xml:space="preserve"> therapy</w:t>
      </w:r>
      <w:r w:rsidR="00A868A9">
        <w:rPr>
          <w:b w:val="0"/>
          <w:bCs w:val="0"/>
        </w:rPr>
        <w:t>.</w:t>
      </w:r>
      <w:r w:rsidR="00BF602C">
        <w:rPr>
          <w:b w:val="0"/>
          <w:bCs w:val="0"/>
        </w:rPr>
        <w:t xml:space="preserve"> </w:t>
      </w:r>
      <w:r w:rsidR="005B2A4C">
        <w:rPr>
          <w:b w:val="0"/>
          <w:bCs w:val="0"/>
        </w:rPr>
        <w:t>L</w:t>
      </w:r>
      <w:r w:rsidR="0000452B">
        <w:rPr>
          <w:b w:val="0"/>
          <w:bCs w:val="0"/>
        </w:rPr>
        <w:t xml:space="preserve">ogistic regression model derived </w:t>
      </w:r>
      <w:r w:rsidR="000306BA">
        <w:rPr>
          <w:b w:val="0"/>
          <w:bCs w:val="0"/>
        </w:rPr>
        <w:t>progression probabilit</w:t>
      </w:r>
      <w:r w:rsidR="007F114B">
        <w:rPr>
          <w:b w:val="0"/>
          <w:bCs w:val="0"/>
        </w:rPr>
        <w:t>ies</w:t>
      </w:r>
      <w:r w:rsidR="000306BA">
        <w:rPr>
          <w:b w:val="0"/>
          <w:bCs w:val="0"/>
        </w:rPr>
        <w:t xml:space="preserve"> (PP</w:t>
      </w:r>
      <w:r w:rsidR="001263E9">
        <w:rPr>
          <w:b w:val="0"/>
          <w:bCs w:val="0"/>
        </w:rPr>
        <w:t>)</w:t>
      </w:r>
      <w:r w:rsidR="00005C04">
        <w:rPr>
          <w:b w:val="0"/>
          <w:bCs w:val="0"/>
        </w:rPr>
        <w:t xml:space="preserve"> </w:t>
      </w:r>
      <w:r w:rsidR="005B2A4C">
        <w:rPr>
          <w:b w:val="0"/>
          <w:bCs w:val="0"/>
        </w:rPr>
        <w:t>using i</w:t>
      </w:r>
      <w:r w:rsidR="005B2A4C" w:rsidRPr="00081742">
        <w:rPr>
          <w:b w:val="0"/>
        </w:rPr>
        <w:t>maging parameters</w:t>
      </w:r>
      <w:r w:rsidR="005B2A4C">
        <w:t xml:space="preserve"> </w:t>
      </w:r>
      <w:r w:rsidR="00005C04">
        <w:rPr>
          <w:b w:val="0"/>
          <w:bCs w:val="0"/>
        </w:rPr>
        <w:t xml:space="preserve">were used to assess </w:t>
      </w:r>
      <w:r w:rsidR="005B2A4C">
        <w:rPr>
          <w:b w:val="0"/>
          <w:bCs w:val="0"/>
        </w:rPr>
        <w:t>treatment response</w:t>
      </w:r>
      <w:r w:rsidR="00A8527C">
        <w:rPr>
          <w:b w:val="0"/>
          <w:bCs w:val="0"/>
        </w:rPr>
        <w:t>.</w:t>
      </w:r>
      <w:r w:rsidR="0000452B">
        <w:rPr>
          <w:b w:val="0"/>
          <w:bCs w:val="0"/>
        </w:rPr>
        <w:t xml:space="preserve"> </w:t>
      </w:r>
    </w:p>
    <w:p w14:paraId="6F38CE33" w14:textId="77777777" w:rsidR="007911FC" w:rsidRDefault="007D4D92" w:rsidP="00C12CF1">
      <w:pPr>
        <w:pStyle w:val="BodyText"/>
        <w:spacing w:line="480" w:lineRule="auto"/>
      </w:pPr>
      <w:r>
        <w:t xml:space="preserve">RESULTS: </w:t>
      </w:r>
      <w:r w:rsidRPr="007911FC">
        <w:rPr>
          <w:b w:val="0"/>
        </w:rPr>
        <w:t xml:space="preserve">Four lesions from “early surgery” group demonstrated high PP at baseline suggestive of </w:t>
      </w:r>
      <w:proofErr w:type="gramStart"/>
      <w:r w:rsidRPr="007911FC">
        <w:rPr>
          <w:b w:val="0"/>
        </w:rPr>
        <w:t>progression which</w:t>
      </w:r>
      <w:proofErr w:type="gramEnd"/>
      <w:r w:rsidRPr="007911FC">
        <w:rPr>
          <w:b w:val="0"/>
        </w:rPr>
        <w:t xml:space="preserve"> was confirmed histologically. </w:t>
      </w:r>
      <w:r w:rsidR="00877E32" w:rsidRPr="00877E32">
        <w:rPr>
          <w:b w:val="0"/>
        </w:rPr>
        <w:t xml:space="preserve">Out of eight lesions from </w:t>
      </w:r>
      <w:r w:rsidRPr="00877E32">
        <w:rPr>
          <w:b w:val="0"/>
        </w:rPr>
        <w:t>remainin</w:t>
      </w:r>
      <w:r w:rsidR="00877E32" w:rsidRPr="00877E32">
        <w:rPr>
          <w:b w:val="0"/>
        </w:rPr>
        <w:t>g 6 patients</w:t>
      </w:r>
      <w:r w:rsidRPr="00877E32">
        <w:rPr>
          <w:b w:val="0"/>
        </w:rPr>
        <w:t>,</w:t>
      </w:r>
      <w:r w:rsidRPr="007911FC">
        <w:rPr>
          <w:b w:val="0"/>
        </w:rPr>
        <w:t xml:space="preserve"> three lesions with low PP at baseline remained stable. Two lesions with high PP at baseline were associated with large decreases in PP reflecting tre</w:t>
      </w:r>
      <w:r w:rsidR="0051476C">
        <w:rPr>
          <w:b w:val="0"/>
        </w:rPr>
        <w:t>atment response, whereas other two</w:t>
      </w:r>
      <w:r w:rsidRPr="007911FC">
        <w:rPr>
          <w:b w:val="0"/>
        </w:rPr>
        <w:t xml:space="preserve"> lesions with high PP at baseline continued to demonstrate progression</w:t>
      </w:r>
      <w:r w:rsidR="00BD144C" w:rsidRPr="007911FC">
        <w:rPr>
          <w:b w:val="0"/>
        </w:rPr>
        <w:t>.</w:t>
      </w:r>
    </w:p>
    <w:p w14:paraId="714B61B3" w14:textId="77777777" w:rsidR="005A4283" w:rsidRPr="00A03FB5" w:rsidRDefault="00C12CF1" w:rsidP="00C12CF1">
      <w:pPr>
        <w:pStyle w:val="BodyText"/>
        <w:spacing w:line="480" w:lineRule="auto"/>
      </w:pPr>
      <w:r>
        <w:t>CONCLUSION</w:t>
      </w:r>
      <w:r w:rsidRPr="00877E32">
        <w:t xml:space="preserve">: </w:t>
      </w:r>
      <w:r w:rsidR="007911FC" w:rsidRPr="00877E32">
        <w:rPr>
          <w:b w:val="0"/>
          <w:bCs w:val="0"/>
        </w:rPr>
        <w:t>Our</w:t>
      </w:r>
      <w:r w:rsidR="007911FC">
        <w:rPr>
          <w:b w:val="0"/>
          <w:bCs w:val="0"/>
        </w:rPr>
        <w:t xml:space="preserve"> </w:t>
      </w:r>
      <w:r w:rsidR="00C3345F">
        <w:rPr>
          <w:b w:val="0"/>
          <w:bCs w:val="0"/>
        </w:rPr>
        <w:t xml:space="preserve">findings indicate that </w:t>
      </w:r>
      <w:proofErr w:type="spellStart"/>
      <w:r w:rsidR="000243F1">
        <w:rPr>
          <w:b w:val="0"/>
          <w:bCs w:val="0"/>
        </w:rPr>
        <w:t>multiparametric</w:t>
      </w:r>
      <w:proofErr w:type="spellEnd"/>
      <w:r w:rsidR="000243F1">
        <w:rPr>
          <w:b w:val="0"/>
          <w:bCs w:val="0"/>
        </w:rPr>
        <w:t xml:space="preserve"> MRI </w:t>
      </w:r>
      <w:r w:rsidR="00563CE8">
        <w:rPr>
          <w:b w:val="0"/>
          <w:bCs w:val="0"/>
        </w:rPr>
        <w:t>may be helpful</w:t>
      </w:r>
      <w:r w:rsidR="00AB78DB">
        <w:rPr>
          <w:b w:val="0"/>
          <w:bCs w:val="0"/>
        </w:rPr>
        <w:t xml:space="preserve"> in</w:t>
      </w:r>
      <w:r w:rsidR="000243F1">
        <w:rPr>
          <w:b w:val="0"/>
          <w:bCs w:val="0"/>
        </w:rPr>
        <w:t xml:space="preserve"> </w:t>
      </w:r>
      <w:r w:rsidR="00C20985">
        <w:rPr>
          <w:b w:val="0"/>
          <w:bCs w:val="0"/>
        </w:rPr>
        <w:t>monitoring</w:t>
      </w:r>
      <w:r w:rsidR="000243F1">
        <w:rPr>
          <w:b w:val="0"/>
          <w:bCs w:val="0"/>
        </w:rPr>
        <w:t xml:space="preserve"> </w:t>
      </w:r>
      <w:r w:rsidR="005B2A4C">
        <w:rPr>
          <w:b w:val="0"/>
          <w:bCs w:val="0"/>
        </w:rPr>
        <w:t xml:space="preserve">CAR-T </w:t>
      </w:r>
      <w:r w:rsidR="00C20985">
        <w:rPr>
          <w:b w:val="0"/>
          <w:bCs w:val="0"/>
        </w:rPr>
        <w:t xml:space="preserve">related </w:t>
      </w:r>
      <w:r w:rsidR="00E6465E">
        <w:rPr>
          <w:b w:val="0"/>
          <w:bCs w:val="0"/>
        </w:rPr>
        <w:t xml:space="preserve">early therapeutic </w:t>
      </w:r>
      <w:r w:rsidR="005B2A4C">
        <w:rPr>
          <w:b w:val="0"/>
          <w:bCs w:val="0"/>
        </w:rPr>
        <w:t xml:space="preserve">changes </w:t>
      </w:r>
      <w:r w:rsidR="00C20985">
        <w:rPr>
          <w:b w:val="0"/>
          <w:bCs w:val="0"/>
        </w:rPr>
        <w:t xml:space="preserve">in </w:t>
      </w:r>
      <w:r w:rsidR="00147664">
        <w:rPr>
          <w:b w:val="0"/>
          <w:bCs w:val="0"/>
        </w:rPr>
        <w:t xml:space="preserve">GBM </w:t>
      </w:r>
      <w:r w:rsidR="00C20985">
        <w:rPr>
          <w:b w:val="0"/>
          <w:bCs w:val="0"/>
        </w:rPr>
        <w:t>patients</w:t>
      </w:r>
      <w:r w:rsidR="00085CE2">
        <w:rPr>
          <w:b w:val="0"/>
          <w:bCs w:val="0"/>
        </w:rPr>
        <w:t>.</w:t>
      </w:r>
      <w:r w:rsidR="000243F1">
        <w:rPr>
          <w:b w:val="0"/>
          <w:bCs w:val="0"/>
        </w:rPr>
        <w:t xml:space="preserve"> </w:t>
      </w:r>
    </w:p>
    <w:p w14:paraId="73F014DF" w14:textId="77777777" w:rsidR="005A4283" w:rsidRPr="005A4283" w:rsidRDefault="005A4283" w:rsidP="005A4283">
      <w:pPr>
        <w:spacing w:line="480" w:lineRule="auto"/>
        <w:rPr>
          <w:b/>
        </w:rPr>
      </w:pPr>
      <w:r w:rsidRPr="005A4283">
        <w:rPr>
          <w:b/>
        </w:rPr>
        <w:br w:type="page"/>
      </w:r>
    </w:p>
    <w:p w14:paraId="5C5DB129" w14:textId="77777777" w:rsidR="00B86767" w:rsidRDefault="00B86767" w:rsidP="00CD4169">
      <w:pPr>
        <w:autoSpaceDE w:val="0"/>
        <w:autoSpaceDN w:val="0"/>
        <w:adjustRightInd w:val="0"/>
        <w:spacing w:line="480" w:lineRule="auto"/>
        <w:rPr>
          <w:b/>
        </w:rPr>
      </w:pPr>
      <w:r w:rsidRPr="00B86767">
        <w:rPr>
          <w:b/>
        </w:rPr>
        <w:lastRenderedPageBreak/>
        <w:t>Introduction</w:t>
      </w:r>
    </w:p>
    <w:p w14:paraId="11625F5E" w14:textId="77777777" w:rsidR="00785DA1" w:rsidRPr="00E47D87" w:rsidDel="001F020B" w:rsidRDefault="004B6111" w:rsidP="0028458F">
      <w:pPr>
        <w:pStyle w:val="NormalWeb"/>
        <w:spacing w:before="0" w:beforeAutospacing="0" w:after="0" w:afterAutospacing="0" w:line="480" w:lineRule="auto"/>
        <w:ind w:firstLine="360"/>
        <w:rPr>
          <w:del w:id="1" w:author="Sumei" w:date="2018-10-10T07:11:00Z"/>
        </w:rPr>
      </w:pPr>
      <w:r>
        <w:t xml:space="preserve">Glioblastoma </w:t>
      </w:r>
      <w:r w:rsidR="00433120">
        <w:t xml:space="preserve">(GBM) </w:t>
      </w:r>
      <w:r>
        <w:t>is the most common primary malignant brain tumor in adults</w:t>
      </w:r>
      <w:r w:rsidR="0028458F">
        <w:t xml:space="preserve"> with </w:t>
      </w:r>
      <w:r w:rsidR="00E6465E">
        <w:t xml:space="preserve">poor </w:t>
      </w:r>
      <w:r w:rsidR="0028458F">
        <w:t>prognosis</w:t>
      </w:r>
      <w:r>
        <w:t>.</w:t>
      </w:r>
      <w:r w:rsidR="00AB16DA">
        <w:t xml:space="preserve"> </w:t>
      </w:r>
      <w:r w:rsidR="007D4D92">
        <w:t xml:space="preserve">Recurrence is almost inevitable </w:t>
      </w:r>
      <w:r w:rsidR="008E046C">
        <w:t>and t</w:t>
      </w:r>
      <w:r w:rsidR="003828DC">
        <w:t xml:space="preserve">he median survival for </w:t>
      </w:r>
      <w:r w:rsidR="004C20D9">
        <w:t xml:space="preserve">these recurrent </w:t>
      </w:r>
      <w:r w:rsidR="00E6465E">
        <w:t xml:space="preserve">patients </w:t>
      </w:r>
      <w:r w:rsidR="008E046C">
        <w:t xml:space="preserve">is only </w:t>
      </w:r>
      <w:r w:rsidR="003828DC">
        <w:t>6.6</w:t>
      </w:r>
      <w:r w:rsidR="00F751D9">
        <w:t>-</w:t>
      </w:r>
      <w:r w:rsidR="003828DC">
        <w:t xml:space="preserve">9.6 months </w:t>
      </w:r>
      <w:r w:rsidR="00CD78B6">
        <w:fldChar w:fldCharType="begin"/>
      </w:r>
      <w:r w:rsidR="00713974">
        <w:instrText xml:space="preserve"> ADDIN EN.CITE &lt;EndNote&gt;&lt;Cite&gt;&lt;Author&gt;Filley&lt;/Author&gt;&lt;Year&gt;2017&lt;/Year&gt;&lt;RecNum&gt;211&lt;/RecNum&gt;&lt;DisplayText&gt;&lt;style face="superscript"&gt;1&lt;/style&gt;&lt;/DisplayText&gt;&lt;record&gt;&lt;rec-number&gt;211&lt;/rec-number&gt;&lt;foreign-keys&gt;&lt;key app="EN" db-id="arsp5t5sztexa5epvsap2v06dteaper5s2ze" timestamp="1513030217"&gt;211&lt;/key&gt;&lt;/foreign-keys&gt;&lt;ref-type name="Journal Article"&gt;17&lt;/ref-type&gt;&lt;contributors&gt;&lt;authors&gt;&lt;author&gt;Filley, A. C.&lt;/author&gt;&lt;author&gt;Henriquez, M.&lt;/author&gt;&lt;author&gt;Dey, M.&lt;/author&gt;&lt;/authors&gt;&lt;/contributors&gt;&lt;auth-address&gt;Department of Neurosurgery, Indiana University Purdue University Indianapolis, Indianapolis, Indiana, USA.&lt;/auth-address&gt;&lt;titles&gt;&lt;title&gt;Recurrent glioma clinical trial, CheckMate-143: the game is not over yet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91779-91794&lt;/pages&gt;&lt;volume&gt;8&lt;/volume&gt;&lt;number&gt;53&lt;/number&gt;&lt;dates&gt;&lt;year&gt;2017&lt;/year&gt;&lt;pub-dates&gt;&lt;date&gt;Oct 31&lt;/date&gt;&lt;/pub-dates&gt;&lt;/dates&gt;&lt;isbn&gt;1949-2553 (Electronic)&amp;#xD;1949-2553 (Linking)&lt;/isbn&gt;&lt;accession-num&gt;29207684&lt;/accession-num&gt;&lt;urls&gt;&lt;related-urls&gt;&lt;url&gt;http://www.ncbi.nlm.nih.gov/pubmed/29207684&lt;/url&gt;&lt;/related-urls&gt;&lt;/urls&gt;&lt;custom2&gt;5710964&lt;/custom2&gt;&lt;electronic-resource-num&gt;10.18632/oncotarget.21586&lt;/electronic-resource-num&gt;&lt;/record&gt;&lt;/Cite&gt;&lt;/EndNote&gt;</w:instrText>
      </w:r>
      <w:r w:rsidR="00CD78B6">
        <w:fldChar w:fldCharType="separate"/>
      </w:r>
      <w:r w:rsidR="00713974" w:rsidRPr="00713974">
        <w:rPr>
          <w:noProof/>
          <w:vertAlign w:val="superscript"/>
        </w:rPr>
        <w:t>1</w:t>
      </w:r>
      <w:r w:rsidR="00CD78B6">
        <w:fldChar w:fldCharType="end"/>
      </w:r>
      <w:r w:rsidR="003828DC">
        <w:t xml:space="preserve">. </w:t>
      </w:r>
      <w:r w:rsidR="00F751D9">
        <w:rPr>
          <w:lang w:eastAsia="tr-TR"/>
        </w:rPr>
        <w:t>E</w:t>
      </w:r>
      <w:r w:rsidR="007300C8">
        <w:rPr>
          <w:lang w:eastAsia="tr-TR"/>
        </w:rPr>
        <w:t xml:space="preserve">pidermal growth factor receptor </w:t>
      </w:r>
      <w:r w:rsidR="0028458F">
        <w:rPr>
          <w:iCs/>
          <w:lang w:eastAsia="tr-TR"/>
        </w:rPr>
        <w:t>variant III (</w:t>
      </w:r>
      <w:proofErr w:type="spellStart"/>
      <w:r w:rsidR="0028458F">
        <w:rPr>
          <w:iCs/>
          <w:lang w:eastAsia="tr-TR"/>
        </w:rPr>
        <w:t>EGFRvIII</w:t>
      </w:r>
      <w:proofErr w:type="spellEnd"/>
      <w:r w:rsidR="0028458F">
        <w:rPr>
          <w:iCs/>
          <w:lang w:eastAsia="tr-TR"/>
        </w:rPr>
        <w:t>)</w:t>
      </w:r>
      <w:r w:rsidR="000F3DF5">
        <w:rPr>
          <w:iCs/>
          <w:lang w:eastAsia="tr-TR"/>
        </w:rPr>
        <w:t xml:space="preserve"> </w:t>
      </w:r>
      <w:r w:rsidR="00F751D9">
        <w:rPr>
          <w:iCs/>
          <w:lang w:eastAsia="tr-TR"/>
        </w:rPr>
        <w:t xml:space="preserve">is </w:t>
      </w:r>
      <w:r w:rsidR="0028458F">
        <w:rPr>
          <w:lang w:eastAsia="tr-TR"/>
        </w:rPr>
        <w:t xml:space="preserve">expressed </w:t>
      </w:r>
      <w:r w:rsidR="00EF5BEF" w:rsidRPr="00D40C1E">
        <w:rPr>
          <w:iCs/>
          <w:lang w:eastAsia="tr-TR"/>
        </w:rPr>
        <w:t xml:space="preserve">in </w:t>
      </w:r>
      <w:r w:rsidR="00EF5BEF">
        <w:rPr>
          <w:iCs/>
          <w:lang w:eastAsia="tr-TR"/>
        </w:rPr>
        <w:t xml:space="preserve">about </w:t>
      </w:r>
      <w:r w:rsidR="004E23E3">
        <w:rPr>
          <w:iCs/>
          <w:lang w:eastAsia="tr-TR"/>
        </w:rPr>
        <w:t>one</w:t>
      </w:r>
      <w:r w:rsidR="00E6465E">
        <w:rPr>
          <w:iCs/>
          <w:lang w:eastAsia="tr-TR"/>
        </w:rPr>
        <w:t xml:space="preserve"> third</w:t>
      </w:r>
      <w:r w:rsidR="00EF5BEF" w:rsidRPr="00D40C1E">
        <w:rPr>
          <w:iCs/>
          <w:lang w:eastAsia="tr-TR"/>
        </w:rPr>
        <w:t xml:space="preserve"> of </w:t>
      </w:r>
      <w:r w:rsidR="00EF5BEF">
        <w:rPr>
          <w:iCs/>
          <w:lang w:eastAsia="tr-TR"/>
        </w:rPr>
        <w:t xml:space="preserve">GBM </w:t>
      </w:r>
      <w:r w:rsidR="00EF5BEF" w:rsidRPr="00D40C1E">
        <w:rPr>
          <w:iCs/>
          <w:lang w:eastAsia="tr-TR"/>
        </w:rPr>
        <w:t>patients</w:t>
      </w:r>
      <w:r w:rsidR="00BA3E5B">
        <w:rPr>
          <w:iCs/>
          <w:lang w:eastAsia="tr-TR"/>
        </w:rPr>
        <w:t>,</w:t>
      </w:r>
      <w:r w:rsidR="004E23E3">
        <w:rPr>
          <w:iCs/>
          <w:lang w:eastAsia="tr-TR"/>
        </w:rPr>
        <w:t xml:space="preserve"> </w:t>
      </w:r>
      <w:r w:rsidR="00FC1ACD">
        <w:rPr>
          <w:iCs/>
          <w:lang w:eastAsia="tr-TR"/>
        </w:rPr>
        <w:t>promote</w:t>
      </w:r>
      <w:r w:rsidR="00F751D9">
        <w:rPr>
          <w:iCs/>
          <w:lang w:eastAsia="tr-TR"/>
        </w:rPr>
        <w:t>s</w:t>
      </w:r>
      <w:r w:rsidR="00FC1ACD">
        <w:rPr>
          <w:iCs/>
          <w:lang w:eastAsia="tr-TR"/>
        </w:rPr>
        <w:t xml:space="preserve"> </w:t>
      </w:r>
      <w:proofErr w:type="spellStart"/>
      <w:r w:rsidR="00FC1ACD">
        <w:rPr>
          <w:iCs/>
          <w:lang w:eastAsia="tr-TR"/>
        </w:rPr>
        <w:t>oncogenesis</w:t>
      </w:r>
      <w:proofErr w:type="spellEnd"/>
      <w:r w:rsidR="00FC1ACD">
        <w:rPr>
          <w:iCs/>
          <w:lang w:eastAsia="tr-TR"/>
        </w:rPr>
        <w:t xml:space="preserve"> and is associated with poor prognosis</w:t>
      </w:r>
      <w:r w:rsidR="009F6B34">
        <w:rPr>
          <w:iCs/>
          <w:lang w:eastAsia="tr-TR"/>
        </w:rPr>
        <w:t xml:space="preserve"> </w:t>
      </w:r>
      <w:r w:rsidR="00CD78B6">
        <w:rPr>
          <w:iCs/>
          <w:lang w:eastAsia="tr-TR"/>
        </w:rPr>
        <w:fldChar w:fldCharType="begin">
          <w:fldData xml:space="preserve">PEVuZE5vdGU+PENpdGU+PEF1dGhvcj5Kb2huc29uPC9BdXRob3I+PFllYXI+MjAxNTwvWWVhcj48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</w:fldData>
        </w:fldChar>
      </w:r>
      <w:r w:rsidR="009F6B34">
        <w:rPr>
          <w:iCs/>
          <w:lang w:eastAsia="tr-TR"/>
        </w:rPr>
        <w:instrText xml:space="preserve"> ADDIN EN.CITE </w:instrText>
      </w:r>
      <w:r w:rsidR="00CD78B6">
        <w:rPr>
          <w:iCs/>
          <w:lang w:eastAsia="tr-TR"/>
        </w:rPr>
        <w:fldChar w:fldCharType="begin">
          <w:fldData xml:space="preserve">PEVuZE5vdGU+PENpdGU+PEF1dGhvcj5Kb2huc29uPC9BdXRob3I+PFllYXI+MjAxNTwvWWVhcj48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</w:fldData>
        </w:fldChar>
      </w:r>
      <w:r w:rsidR="009F6B34">
        <w:rPr>
          <w:iCs/>
          <w:lang w:eastAsia="tr-TR"/>
        </w:rPr>
        <w:instrText xml:space="preserve"> ADDIN EN.CITE.DATA </w:instrText>
      </w:r>
      <w:r w:rsidR="00CD78B6">
        <w:rPr>
          <w:iCs/>
          <w:lang w:eastAsia="tr-TR"/>
        </w:rPr>
      </w:r>
      <w:r w:rsidR="00CD78B6">
        <w:rPr>
          <w:iCs/>
          <w:lang w:eastAsia="tr-TR"/>
        </w:rPr>
        <w:fldChar w:fldCharType="end"/>
      </w:r>
      <w:r w:rsidR="00CD78B6">
        <w:rPr>
          <w:iCs/>
          <w:lang w:eastAsia="tr-TR"/>
        </w:rPr>
      </w:r>
      <w:r w:rsidR="00CD78B6">
        <w:rPr>
          <w:iCs/>
          <w:lang w:eastAsia="tr-TR"/>
        </w:rPr>
        <w:fldChar w:fldCharType="separate"/>
      </w:r>
      <w:r w:rsidR="009F6B34" w:rsidRPr="009F6B34">
        <w:rPr>
          <w:iCs/>
          <w:noProof/>
          <w:vertAlign w:val="superscript"/>
          <w:lang w:eastAsia="tr-TR"/>
        </w:rPr>
        <w:t>2</w:t>
      </w:r>
      <w:r w:rsidR="00CD78B6">
        <w:rPr>
          <w:iCs/>
          <w:lang w:eastAsia="tr-TR"/>
        </w:rPr>
        <w:fldChar w:fldCharType="end"/>
      </w:r>
      <w:r w:rsidR="00D4553E">
        <w:rPr>
          <w:iCs/>
          <w:lang w:eastAsia="tr-TR"/>
        </w:rPr>
        <w:t>.</w:t>
      </w:r>
      <w:r w:rsidR="00EF5BEF">
        <w:rPr>
          <w:iCs/>
          <w:lang w:eastAsia="tr-TR"/>
        </w:rPr>
        <w:t xml:space="preserve"> </w:t>
      </w:r>
      <w:r w:rsidR="00D56C2A">
        <w:rPr>
          <w:kern w:val="36"/>
        </w:rPr>
        <w:t>A</w:t>
      </w:r>
      <w:r w:rsidR="00D56C2A" w:rsidRPr="009B7D71">
        <w:rPr>
          <w:kern w:val="36"/>
        </w:rPr>
        <w:t xml:space="preserve"> recent study demonstrated successful synthesis, delivery, and acceptable safety profile of chimeric antigen receptor</w:t>
      </w:r>
      <w:r w:rsidR="00D56C2A" w:rsidRPr="009B7D71">
        <w:t xml:space="preserve"> T (CAR</w:t>
      </w:r>
      <w:r w:rsidR="00BD144C">
        <w:t>-</w:t>
      </w:r>
      <w:r w:rsidR="00D56C2A">
        <w:t>T</w:t>
      </w:r>
      <w:r w:rsidR="00D56C2A" w:rsidRPr="009B7D71">
        <w:t xml:space="preserve">) </w:t>
      </w:r>
      <w:r w:rsidR="00D56C2A">
        <w:t xml:space="preserve">cell </w:t>
      </w:r>
      <w:r w:rsidR="00D56C2A" w:rsidRPr="009B7D71">
        <w:t xml:space="preserve">therapy targeting against </w:t>
      </w:r>
      <w:proofErr w:type="spellStart"/>
      <w:r w:rsidR="00D56C2A" w:rsidRPr="009B7D71">
        <w:t>EGFRvIII</w:t>
      </w:r>
      <w:proofErr w:type="spellEnd"/>
      <w:r w:rsidR="00D56C2A" w:rsidRPr="009B7D71">
        <w:t xml:space="preserve"> epitope in patients with recurrent </w:t>
      </w:r>
      <w:r w:rsidR="00D56C2A">
        <w:t>GBM</w:t>
      </w:r>
      <w:r w:rsidR="0051476C">
        <w:t xml:space="preserve"> </w:t>
      </w:r>
      <w:r w:rsidR="00CD78B6">
        <w:fldChar w:fldCharType="begin">
          <w:fldData xml:space="preserve">PEVuZE5vdGU+PENpdGU+PEF1dGhvcj5PJmFwb3M7Um91cmtlPC9BdXRob3I+PFllYXI+MjAxNzwv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</w:fldData>
        </w:fldChar>
      </w:r>
      <w:r w:rsidR="009F6B34">
        <w:instrText xml:space="preserve"> ADDIN EN.CITE </w:instrText>
      </w:r>
      <w:r w:rsidR="00CD78B6">
        <w:fldChar w:fldCharType="begin">
          <w:fldData xml:space="preserve">PEVuZE5vdGU+PENpdGU+PEF1dGhvcj5PJmFwb3M7Um91cmtlPC9BdXRob3I+PFllYXI+MjAxNzwv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</w:fldData>
        </w:fldChar>
      </w:r>
      <w:r w:rsidR="009F6B34">
        <w:instrText xml:space="preserve"> ADDIN EN.CITE.DATA </w:instrText>
      </w:r>
      <w:r w:rsidR="00CD78B6">
        <w:fldChar w:fldCharType="end"/>
      </w:r>
      <w:r w:rsidR="00CD78B6">
        <w:fldChar w:fldCharType="separate"/>
      </w:r>
      <w:r w:rsidR="009F6B34" w:rsidRPr="009F6B34">
        <w:rPr>
          <w:noProof/>
          <w:vertAlign w:val="superscript"/>
        </w:rPr>
        <w:t>3</w:t>
      </w:r>
      <w:r w:rsidR="00CD78B6">
        <w:fldChar w:fldCharType="end"/>
      </w:r>
      <w:r w:rsidR="00CD63F6">
        <w:t xml:space="preserve">. </w:t>
      </w:r>
      <w:r w:rsidR="00785DA1" w:rsidRPr="00E47D87">
        <w:t>Since immunotherapy</w:t>
      </w:r>
      <w:r w:rsidR="00E6465E">
        <w:t xml:space="preserve"> including CAR</w:t>
      </w:r>
      <w:r w:rsidR="00BD144C">
        <w:t>-</w:t>
      </w:r>
      <w:r w:rsidR="00E6465E">
        <w:t>T therapy,</w:t>
      </w:r>
      <w:r w:rsidR="00785DA1" w:rsidRPr="00E47D87">
        <w:t xml:space="preserve"> triggers patient’s immune system to fight </w:t>
      </w:r>
      <w:r w:rsidR="00915204">
        <w:t>cancer cells</w:t>
      </w:r>
      <w:r w:rsidR="00785DA1" w:rsidRPr="00E47D87">
        <w:t xml:space="preserve">, a pronounced inflammatory response </w:t>
      </w:r>
      <w:r w:rsidR="00785DA1">
        <w:t xml:space="preserve">occurs </w:t>
      </w:r>
      <w:r w:rsidR="00785DA1" w:rsidRPr="00E47D87">
        <w:t>within the tumor bed</w:t>
      </w:r>
      <w:r w:rsidR="008E69E1">
        <w:t xml:space="preserve"> </w:t>
      </w:r>
      <w:r w:rsidR="00CD78B6">
        <w:fldChar w:fldCharType="begin"/>
      </w:r>
      <w:r w:rsidR="009F6B34">
        <w:instrText xml:space="preserve"> ADDIN EN.CITE &lt;EndNote&gt;&lt;Cite&gt;&lt;Author&gt;Skolnik&lt;/Author&gt;&lt;Year&gt;2018&lt;/Year&gt;&lt;RecNum&gt;220&lt;/RecNum&gt;&lt;DisplayText&gt;&lt;style face="superscript"&gt;4&lt;/style&gt;&lt;/DisplayText&gt;&lt;record&gt;&lt;rec-number&gt;220&lt;/rec-number&gt;&lt;foreign-keys&gt;&lt;key app="EN" db-id="arsp5t5sztexa5epvsap2v06dteaper5s2ze" timestamp="1525089674"&gt;220&lt;/key&gt;&lt;/foreign-keys&gt;&lt;ref-type name="Journal Article"&gt;17&lt;/ref-type&gt;&lt;contributors&gt;&lt;authors&gt;&lt;author&gt;Skolnik, A. D.&lt;/author&gt;&lt;author&gt;Wang, S.&lt;/author&gt;&lt;author&gt;Gopal, P. P.&lt;/author&gt;&lt;author&gt;Mohan, S.&lt;/author&gt;&lt;/authors&gt;&lt;/contributors&gt;&lt;auth-address&gt;Radiology, Penn Medicine Princeton Health, Plainsboro, NJ, United States.&amp;#xD;Neuroradiology, Hospital of the University of Pennsylvania, Philadelphia, PA, United States.&amp;#xD;Pathology, Yale School of Medicine, New Haven, CT, United States.&lt;/auth-address&gt;&lt;titles&gt;&lt;title&gt;Commentary: Pitfalls in the Neuroimaging of Glioblastoma in the Era of Antiangiogenic and Immuno/Targeted Therapy&lt;/title&gt;&lt;secondary-title&gt;Front Neurol&lt;/secondary-title&gt;&lt;alt-title&gt;Frontiers in neurology&lt;/alt-title&gt;&lt;/titles&gt;&lt;periodical&gt;&lt;full-title&gt;Front Neurol&lt;/full-title&gt;&lt;abbr-1&gt;Frontiers in neurology&lt;/abbr-1&gt;&lt;/periodical&gt;&lt;alt-periodical&gt;&lt;full-title&gt;Front Neurol&lt;/full-title&gt;&lt;abbr-1&gt;Frontiers in neurology&lt;/abbr-1&gt;&lt;/alt-periodical&gt;&lt;pages&gt;51&lt;/pages&gt;&lt;volume&gt;9&lt;/volume&gt;&lt;dates&gt;&lt;year&gt;2018&lt;/year&gt;&lt;/dates&gt;&lt;isbn&gt;1664-2295 (Print)&amp;#xD;1664-2295 (Linking)&lt;/isbn&gt;&lt;accession-num&gt;29459848&lt;/accession-num&gt;&lt;urls&gt;&lt;related-urls&gt;&lt;url&gt;http://www.ncbi.nlm.nih.gov/pubmed/29459848&lt;/url&gt;&lt;/related-urls&gt;&lt;/urls&gt;&lt;custom2&gt;5807681&lt;/custom2&gt;&lt;electronic-resource-num&gt;10.3389/fneur.2018.00051&lt;/electronic-resource-num&gt;&lt;/record&gt;&lt;/Cite&gt;&lt;/EndNote&gt;</w:instrText>
      </w:r>
      <w:r w:rsidR="00CD78B6">
        <w:fldChar w:fldCharType="separate"/>
      </w:r>
      <w:r w:rsidR="009F6B34" w:rsidRPr="009F6B34">
        <w:rPr>
          <w:noProof/>
          <w:vertAlign w:val="superscript"/>
        </w:rPr>
        <w:t>4</w:t>
      </w:r>
      <w:r w:rsidR="00CD78B6">
        <w:fldChar w:fldCharType="end"/>
      </w:r>
      <w:r w:rsidR="0045219D">
        <w:t>,</w:t>
      </w:r>
      <w:r w:rsidR="006A3E22">
        <w:t xml:space="preserve"> complicating the </w:t>
      </w:r>
      <w:r w:rsidR="00F751D9">
        <w:t xml:space="preserve">appearance on </w:t>
      </w:r>
      <w:r w:rsidR="00945F1C">
        <w:t>conventional MRI</w:t>
      </w:r>
      <w:r w:rsidR="00A8527C">
        <w:t xml:space="preserve"> </w:t>
      </w:r>
      <w:r w:rsidR="00945F1C">
        <w:t>for evaluation of therapeutic response</w:t>
      </w:r>
      <w:r w:rsidR="00785DA1" w:rsidRPr="00E47D87">
        <w:t xml:space="preserve">. </w:t>
      </w:r>
      <w:bookmarkStart w:id="2" w:name="_Hlk499412482"/>
    </w:p>
    <w:bookmarkEnd w:id="2"/>
    <w:p w14:paraId="05F15B17" w14:textId="6B5B5BF0" w:rsidR="00553F17" w:rsidRDefault="00382292" w:rsidP="0077342D">
      <w:pPr>
        <w:pStyle w:val="NormalWeb"/>
        <w:spacing w:before="0" w:beforeAutospacing="0" w:after="0" w:afterAutospacing="0" w:line="480" w:lineRule="auto"/>
        <w:ind w:firstLine="360"/>
      </w:pPr>
      <w:del w:id="3" w:author="Sumei" w:date="2018-10-10T07:08:00Z">
        <w:r w:rsidDel="001F020B">
          <w:delText>Numerous studies have reported the potential of d</w:delText>
        </w:r>
        <w:r w:rsidRPr="00D03E1F" w:rsidDel="001F020B">
          <w:delText>if</w:delText>
        </w:r>
        <w:r w:rsidDel="001F020B">
          <w:delText>fusion tensor imaging (DTI)</w:delText>
        </w:r>
        <w:r w:rsidR="00903B91" w:rsidRPr="00903B91" w:rsidDel="001F020B">
          <w:delText xml:space="preserve"> </w:delText>
        </w:r>
      </w:del>
      <w:del w:id="4" w:author="Sumei" w:date="2018-10-12T13:08:00Z">
        <w:r w:rsidR="00CD78B6" w:rsidDel="00D25E77">
          <w:fldChar w:fldCharType="begin">
  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  </w:fldChar>
        </w:r>
        <w:r w:rsidR="00BF602C" w:rsidDel="00D25E77">
          <w:delInstrText xml:space="preserve"> ADDIN EN.CITE </w:delInstrText>
        </w:r>
        <w:r w:rsidR="00CD78B6" w:rsidDel="00D25E77">
          <w:fldChar w:fldCharType="begin">
  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  </w:fldChar>
        </w:r>
        <w:r w:rsidR="00BF602C" w:rsidDel="00D25E77">
          <w:delInstrText xml:space="preserve"> ADDIN EN.CITE.DATA </w:delInstrText>
        </w:r>
        <w:r w:rsidR="00CD78B6" w:rsidDel="00D25E77">
          <w:fldChar w:fldCharType="end"/>
        </w:r>
        <w:r w:rsidR="00CD78B6" w:rsidDel="00D25E77">
          <w:fldChar w:fldCharType="separate"/>
        </w:r>
        <w:r w:rsidR="00BF602C" w:rsidRPr="00BF602C" w:rsidDel="00D25E77">
          <w:rPr>
            <w:noProof/>
            <w:vertAlign w:val="superscript"/>
          </w:rPr>
          <w:delText>5</w:delText>
        </w:r>
        <w:r w:rsidR="00CD78B6" w:rsidDel="00D25E77">
          <w:fldChar w:fldCharType="end"/>
        </w:r>
      </w:del>
      <w:del w:id="5" w:author="Sumei" w:date="2018-10-10T07:08:00Z">
        <w:r w:rsidDel="001F020B">
          <w:delText>, dynamic susceptib</w:delText>
        </w:r>
        <w:r w:rsidR="00604ED2" w:rsidDel="001F020B">
          <w:delText>ility contrast (DSC) perfusion</w:delText>
        </w:r>
        <w:r w:rsidR="00DE36B3" w:rsidDel="001F020B">
          <w:delText xml:space="preserve"> </w:delText>
        </w:r>
        <w:r w:rsidDel="001F020B">
          <w:delText>imaging</w:delText>
        </w:r>
        <w:r w:rsidR="004E2589" w:rsidDel="001F020B">
          <w:delText xml:space="preserve"> </w:delText>
        </w:r>
      </w:del>
      <w:del w:id="6" w:author="Sumei" w:date="2018-10-12T13:09:00Z">
        <w:r w:rsidR="00CD78B6" w:rsidDel="00D25E77">
          <w:fldChar w:fldCharType="begin"/>
        </w:r>
        <w:r w:rsidR="00BF602C" w:rsidDel="00D25E77">
          <w:delInstrText xml:space="preserve"> ADDIN EN.CITE &lt;EndNote&gt;&lt;Cite&gt;&lt;Author&gt;Huang&lt;/Author&gt;&lt;Year&gt;2015&lt;/Year&gt;&lt;RecNum&gt;193&lt;/RecNum&gt;&lt;DisplayText&gt;&lt;style face="superscript"&gt;6&lt;/style&gt;&lt;/DisplayText&gt;&lt;record&gt;&lt;rec-number&gt;193&lt;/rec-number&gt;&lt;foreign-keys&gt;&lt;key app="EN" db-id="arsp5t5sztexa5epvsap2v06dteaper5s2ze" timestamp="1507922965"&gt;193&lt;/key&gt;&lt;/foreign-keys&gt;&lt;ref-type name="Journal Article"&gt;17&lt;/ref-type&gt;&lt;contributors&gt;&lt;authors&gt;&lt;author&gt;Huang, R. Y.&lt;/author&gt;&lt;author&gt;Neagu, M. R.&lt;/author&gt;&lt;author&gt;Reardon, D. A.&lt;/author&gt;&lt;author&gt;Wen, P. Y.&lt;/author&gt;&lt;/authors&gt;&lt;/contributors&gt;&lt;auth-address&gt;Center of Neuro-Oncology, Dana-Farber/Brigham and Women&amp;apos;s Cancer Center , Boston, MA , USA.&lt;/auth-address&gt;&lt;titles&gt;&lt;title&gt;Pitfalls in the neuroimaging of glioblastoma in the era of antiangiogenic and immuno/targeted therapy - detecting illusive disease, defining response&lt;/title&gt;&lt;secondary-title&gt;Front Neurol&lt;/secondary-title&gt;&lt;alt-title&gt;Frontiers in neurology&lt;/alt-title&gt;&lt;/titles&gt;&lt;periodical&gt;&lt;full-title&gt;Front Neurol&lt;/full-title&gt;&lt;abbr-1&gt;Frontiers in neurology&lt;/abbr-1&gt;&lt;/periodical&gt;&lt;alt-periodical&gt;&lt;full-title&gt;Front Neurol&lt;/full-title&gt;&lt;abbr-1&gt;Frontiers in neurology&lt;/abbr-1&gt;&lt;/alt-periodical&gt;&lt;pages&gt;33&lt;/pages&gt;&lt;volume&gt;6&lt;/volume&gt;&lt;dates&gt;&lt;year&gt;2015&lt;/year&gt;&lt;/dates&gt;&lt;isbn&gt;1664-2295 (Print)&amp;#xD;1664-2295 (Linking)&lt;/isbn&gt;&lt;accession-num&gt;25755649&lt;/accession-num&gt;&lt;urls&gt;&lt;related-urls&gt;&lt;url&gt;http://www.ncbi.nlm.nih.gov/pubmed/25755649&lt;/url&gt;&lt;/related-urls&gt;&lt;/urls&gt;&lt;custom2&gt;4337341&lt;/custom2&gt;&lt;electronic-resource-num&gt;10.3389/fneur.2015.00033&lt;/electronic-resource-num&gt;&lt;/record&gt;&lt;/Cite&gt;&lt;/EndNote&gt;</w:delInstrText>
        </w:r>
        <w:r w:rsidR="00CD78B6" w:rsidDel="00D25E77">
          <w:fldChar w:fldCharType="separate"/>
        </w:r>
        <w:r w:rsidR="00BF602C" w:rsidRPr="00BF602C" w:rsidDel="00D25E77">
          <w:rPr>
            <w:noProof/>
            <w:vertAlign w:val="superscript"/>
          </w:rPr>
          <w:delText>6</w:delText>
        </w:r>
        <w:r w:rsidR="00CD78B6" w:rsidDel="00D25E77">
          <w:fldChar w:fldCharType="end"/>
        </w:r>
      </w:del>
      <w:del w:id="7" w:author="Sumei" w:date="2018-10-10T07:08:00Z">
        <w:r w:rsidR="00903B91" w:rsidRPr="00D03E1F" w:rsidDel="001F020B">
          <w:delText xml:space="preserve"> </w:delText>
        </w:r>
        <w:r w:rsidDel="001F020B">
          <w:delText xml:space="preserve">and </w:delText>
        </w:r>
        <w:r w:rsidRPr="00D03E1F" w:rsidDel="001F020B">
          <w:delText>proton MR spectroscopy (</w:delText>
        </w:r>
        <w:r w:rsidDel="001F020B">
          <w:delText>1H MRS)</w:delText>
        </w:r>
        <w:r w:rsidR="00903B91" w:rsidRPr="00903B91" w:rsidDel="001F020B">
          <w:delText xml:space="preserve"> </w:delText>
        </w:r>
      </w:del>
      <w:del w:id="8" w:author="Sumei" w:date="2018-10-12T13:09:00Z">
        <w:r w:rsidR="00CD78B6" w:rsidDel="00D25E77">
          <w:fldChar w:fldCharType="begin"/>
        </w:r>
        <w:r w:rsidR="000D328F" w:rsidDel="00D25E77">
          <w:delInstrText xml:space="preserve"> ADDIN EN.CITE &lt;EndNote&gt;&lt;Cite&gt;&lt;Author&gt;Verma&lt;/Author&gt;&lt;Year&gt;accepted&lt;/Year&gt;&lt;RecNum&gt;219&lt;/RecNum&gt;&lt;DisplayText&gt;&lt;style face="superscript"&gt;7&lt;/style&gt;&lt;/DisplayText&gt;&lt;record&gt;&lt;rec-number&gt;219&lt;/rec-number&gt;&lt;foreign-keys&gt;&lt;key app="EN" db-id="arsp5t5sztexa5epvsap2v06dteaper5s2ze" timestamp="1517264502"&gt;219&lt;/key&gt;&lt;/foreign-keys&gt;&lt;ref-type name="Journal Article"&gt;17&lt;/ref-type&gt;&lt;contributors&gt;&lt;authors&gt;&lt;author&gt;Verma, G.&lt;/author&gt;&lt;author&gt;Chawla, S.&lt;/author&gt;&lt;author&gt;Mohan, S.  &lt;/author&gt;&lt;author&gt;Wang, S.&lt;/author&gt;&lt;author&gt;Nasrallah, M. P.&lt;/author&gt;&lt;author&gt;Sheriff, S.&lt;/author&gt;&lt;author&gt;Desai, A.&lt;/author&gt;&lt;author&gt;Brem, S.&lt;/author&gt;&lt;author&gt;O&amp;apos;Rourke, D. M.&lt;/author&gt;&lt;author&gt;Wolf, R. L.&lt;/author&gt;&lt;author&gt;Maudsley, A. A.&lt;/author&gt;&lt;author&gt;Poptani, H.&lt;/author&gt;&lt;/authors&gt;&lt;/contributors&gt;&lt;titles&gt;&lt;title&gt;Whole Brain Echo-planar Spectroscopic Imaging for Differentiation of True Progression from Pseudoprogression in Patients with Glioblastoma &lt;/title&gt;&lt;secondary-title&gt;NMR in Biomedicine&lt;/secondary-title&gt;&lt;/titles&gt;&lt;periodical&gt;&lt;full-title&gt;NMR Biomed&lt;/full-title&gt;&lt;abbr-1&gt;NMR in biomedicine&lt;/abbr-1&gt;&lt;/periodical&gt;&lt;dates&gt;&lt;year&gt;accepted&lt;/year&gt;&lt;/dates&gt;&lt;urls&gt;&lt;/urls&gt;&lt;/record&gt;&lt;/Cite&gt;&lt;/EndNote&gt;</w:delInstrText>
        </w:r>
        <w:r w:rsidR="00CD78B6" w:rsidDel="00D25E77">
          <w:fldChar w:fldCharType="separate"/>
        </w:r>
        <w:r w:rsidR="000D328F" w:rsidRPr="000D328F" w:rsidDel="00D25E77">
          <w:rPr>
            <w:noProof/>
            <w:vertAlign w:val="superscript"/>
          </w:rPr>
          <w:delText>7</w:delText>
        </w:r>
        <w:r w:rsidR="00CD78B6" w:rsidDel="00D25E77">
          <w:fldChar w:fldCharType="end"/>
        </w:r>
      </w:del>
      <w:del w:id="9" w:author="Sumei" w:date="2018-10-10T07:08:00Z">
        <w:r w:rsidR="008E69E1" w:rsidDel="001F020B">
          <w:delText xml:space="preserve"> </w:delText>
        </w:r>
        <w:r w:rsidR="00E6465E" w:rsidDel="001F020B">
          <w:delText>for assessing</w:delText>
        </w:r>
        <w:r w:rsidR="00391EEB" w:rsidRPr="00D03E1F" w:rsidDel="001F020B">
          <w:delText xml:space="preserve"> treatment response </w:delText>
        </w:r>
        <w:r w:rsidR="00D4553E" w:rsidDel="001F020B">
          <w:delText>in</w:delText>
        </w:r>
        <w:r w:rsidDel="001F020B">
          <w:delText xml:space="preserve"> </w:delText>
        </w:r>
        <w:r w:rsidR="005B7F35" w:rsidDel="001F020B">
          <w:delText>GBM</w:delText>
        </w:r>
        <w:r w:rsidR="00391EEB" w:rsidRPr="00D03E1F" w:rsidDel="001F020B">
          <w:delText>.</w:delText>
        </w:r>
        <w:r w:rsidR="008E69E1" w:rsidDel="001F020B">
          <w:rPr>
            <w:shd w:val="clear" w:color="auto" w:fill="FFFFFF"/>
          </w:rPr>
          <w:delText xml:space="preserve"> </w:delText>
        </w:r>
      </w:del>
      <w:proofErr w:type="spellStart"/>
      <w:r w:rsidR="00E6465E">
        <w:rPr>
          <w:shd w:val="clear" w:color="auto" w:fill="FFFFFF"/>
        </w:rPr>
        <w:t>M</w:t>
      </w:r>
      <w:r w:rsidR="00EB2153">
        <w:rPr>
          <w:shd w:val="clear" w:color="auto" w:fill="FFFFFF"/>
        </w:rPr>
        <w:t>ultipa</w:t>
      </w:r>
      <w:r w:rsidR="00903B91">
        <w:rPr>
          <w:shd w:val="clear" w:color="auto" w:fill="FFFFFF"/>
        </w:rPr>
        <w:t>ram</w:t>
      </w:r>
      <w:r w:rsidR="00EB2153">
        <w:rPr>
          <w:shd w:val="clear" w:color="auto" w:fill="FFFFFF"/>
        </w:rPr>
        <w:t>etric</w:t>
      </w:r>
      <w:proofErr w:type="spellEnd"/>
      <w:r w:rsidR="00EB2153">
        <w:rPr>
          <w:shd w:val="clear" w:color="auto" w:fill="FFFFFF"/>
        </w:rPr>
        <w:t xml:space="preserve"> analysis </w:t>
      </w:r>
      <w:r w:rsidR="00D4553E">
        <w:rPr>
          <w:shd w:val="clear" w:color="auto" w:fill="FFFFFF"/>
        </w:rPr>
        <w:t xml:space="preserve">using </w:t>
      </w:r>
      <w:ins w:id="10" w:author="Sumei" w:date="2018-10-10T07:09:00Z">
        <w:r w:rsidR="001F020B">
          <w:rPr>
            <w:shd w:val="clear" w:color="auto" w:fill="FFFFFF"/>
          </w:rPr>
          <w:t>diffusion tensor imaging (</w:t>
        </w:r>
      </w:ins>
      <w:r w:rsidR="00EB2153">
        <w:rPr>
          <w:shd w:val="clear" w:color="auto" w:fill="FFFFFF"/>
        </w:rPr>
        <w:t>DTI</w:t>
      </w:r>
      <w:ins w:id="11" w:author="Sumei" w:date="2018-10-10T07:09:00Z">
        <w:r w:rsidR="001F020B">
          <w:rPr>
            <w:shd w:val="clear" w:color="auto" w:fill="FFFFFF"/>
          </w:rPr>
          <w:t>)</w:t>
        </w:r>
      </w:ins>
      <w:ins w:id="12" w:author="Sumei" w:date="2018-10-12T13:09:00Z">
        <w:r w:rsidR="00D25E77">
          <w:rPr>
            <w:shd w:val="clear" w:color="auto" w:fill="FFFFFF"/>
          </w:rPr>
          <w:t xml:space="preserve"> </w:t>
        </w:r>
        <w:r w:rsidR="00D25E77">
          <w:fldChar w:fldCharType="begin">
  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  </w:fldChar>
        </w:r>
        <w:r w:rsidR="00D25E77">
          <w:instrText xml:space="preserve"> ADDIN EN.CITE </w:instrText>
        </w:r>
        <w:r w:rsidR="00D25E77">
          <w:fldChar w:fldCharType="begin">
  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  </w:fldChar>
        </w:r>
        <w:r w:rsidR="00D25E77">
          <w:instrText xml:space="preserve"> ADDIN EN.CITE.DATA </w:instrText>
        </w:r>
        <w:r w:rsidR="00D25E77">
          <w:fldChar w:fldCharType="end"/>
        </w:r>
        <w:r w:rsidR="00D25E77">
          <w:fldChar w:fldCharType="separate"/>
        </w:r>
        <w:r w:rsidR="00D25E77" w:rsidRPr="00BF602C">
          <w:rPr>
            <w:noProof/>
            <w:vertAlign w:val="superscript"/>
          </w:rPr>
          <w:t>5</w:t>
        </w:r>
        <w:r w:rsidR="00D25E77">
          <w:fldChar w:fldCharType="end"/>
        </w:r>
      </w:ins>
      <w:ins w:id="13" w:author="Sumei" w:date="2018-10-10T07:10:00Z">
        <w:r w:rsidR="001F020B">
          <w:rPr>
            <w:shd w:val="clear" w:color="auto" w:fill="FFFFFF"/>
          </w:rPr>
          <w:t>,</w:t>
        </w:r>
      </w:ins>
      <w:del w:id="14" w:author="Sumei" w:date="2018-10-10T07:10:00Z">
        <w:r w:rsidR="00EB2153" w:rsidDel="001F020B">
          <w:rPr>
            <w:shd w:val="clear" w:color="auto" w:fill="FFFFFF"/>
          </w:rPr>
          <w:delText xml:space="preserve"> and</w:delText>
        </w:r>
      </w:del>
      <w:r w:rsidR="00EB2153">
        <w:rPr>
          <w:shd w:val="clear" w:color="auto" w:fill="FFFFFF"/>
        </w:rPr>
        <w:t xml:space="preserve"> </w:t>
      </w:r>
      <w:ins w:id="15" w:author="Sumei" w:date="2018-10-10T07:09:00Z">
        <w:r w:rsidR="001F020B">
          <w:rPr>
            <w:shd w:val="clear" w:color="auto" w:fill="FFFFFF"/>
          </w:rPr>
          <w:t>dynamic susceptibility contrast (</w:t>
        </w:r>
      </w:ins>
      <w:r w:rsidR="00533E9D">
        <w:rPr>
          <w:shd w:val="clear" w:color="auto" w:fill="FFFFFF"/>
        </w:rPr>
        <w:t>DSC</w:t>
      </w:r>
      <w:ins w:id="16" w:author="Sumei" w:date="2018-10-10T07:10:00Z">
        <w:r w:rsidR="001F020B">
          <w:rPr>
            <w:shd w:val="clear" w:color="auto" w:fill="FFFFFF"/>
          </w:rPr>
          <w:t xml:space="preserve">) perfusion imaging </w:t>
        </w:r>
      </w:ins>
      <w:ins w:id="17" w:author="Sumei" w:date="2018-10-12T13:09:00Z">
        <w:r w:rsidR="00D25E77">
          <w:fldChar w:fldCharType="begin"/>
        </w:r>
        <w:r w:rsidR="00D25E77">
          <w:instrText xml:space="preserve"> ADDIN EN.CITE &lt;EndNote&gt;&lt;Cite&gt;&lt;Author&gt;Huang&lt;/Author&gt;&lt;Year&gt;2015&lt;/Year&gt;&lt;RecNum&gt;193&lt;/RecNum&gt;&lt;DisplayText&gt;&lt;style face="superscript"&gt;6&lt;/style&gt;&lt;/DisplayText&gt;&lt;record&gt;&lt;rec-number&gt;193&lt;/rec-number&gt;&lt;foreign-keys&gt;&lt;key app="EN" db-id="arsp5t5sztexa5epvsap2v06dteaper5s2ze" timestamp="1507922965"&gt;193&lt;/key&gt;&lt;/foreign-keys&gt;&lt;ref-type name="Journal Article"&gt;17&lt;/ref-type&gt;&lt;contributors&gt;&lt;authors&gt;&lt;author&gt;Huang, R. Y.&lt;/author&gt;&lt;author&gt;Neagu, M. R.&lt;/author&gt;&lt;author&gt;Reardon, D. A.&lt;/author&gt;&lt;author&gt;Wen, P. Y.&lt;/author&gt;&lt;/authors&gt;&lt;/contributors&gt;&lt;auth-address&gt;Center of Neuro-Oncology, Dana-Farber/Brigham and Women&amp;apos;s Cancer Center , Boston, MA , USA.&lt;/auth-address&gt;&lt;titles&gt;&lt;title&gt;Pitfalls in the neuroimaging of glioblastoma in the era of antiangiogenic and immuno/targeted therapy - detecting illusive disease, defining response&lt;/title&gt;&lt;secondary-title&gt;Front Neurol&lt;/secondary-title&gt;&lt;alt-title&gt;Frontiers in neurology&lt;/alt-title&gt;&lt;/titles&gt;&lt;periodical&gt;&lt;full-title&gt;Front Neurol&lt;/full-title&gt;&lt;abbr-1&gt;Frontiers in neurology&lt;/abbr-1&gt;&lt;/periodical&gt;&lt;alt-periodical&gt;&lt;full-title&gt;Front Neurol&lt;/full-title&gt;&lt;abbr-1&gt;Frontiers in neurology&lt;/abbr-1&gt;&lt;/alt-periodical&gt;&lt;pages&gt;33&lt;/pages&gt;&lt;volume&gt;6&lt;/volume&gt;&lt;dates&gt;&lt;year&gt;2015&lt;/year&gt;&lt;/dates&gt;&lt;isbn&gt;1664-2295 (Print)&amp;#xD;1664-2295 (Linking)&lt;/isbn&gt;&lt;accession-num&gt;25755649&lt;/accession-num&gt;&lt;urls&gt;&lt;related-urls&gt;&lt;url&gt;http://www.ncbi.nlm.nih.gov/pubmed/25755649&lt;/url&gt;&lt;/related-urls&gt;&lt;/urls&gt;&lt;custom2&gt;4337341&lt;/custom2&gt;&lt;electronic-resource-num&gt;10.3389/fneur.2015.00033&lt;/electronic-resource-num&gt;&lt;/record&gt;&lt;/Cite&gt;&lt;/EndNote&gt;</w:instrText>
        </w:r>
        <w:r w:rsidR="00D25E77">
          <w:fldChar w:fldCharType="separate"/>
        </w:r>
        <w:r w:rsidR="00D25E77" w:rsidRPr="00BF602C">
          <w:rPr>
            <w:noProof/>
            <w:vertAlign w:val="superscript"/>
          </w:rPr>
          <w:t>6</w:t>
        </w:r>
        <w:r w:rsidR="00D25E77">
          <w:fldChar w:fldCharType="end"/>
        </w:r>
        <w:r w:rsidR="00D25E77">
          <w:t xml:space="preserve"> </w:t>
        </w:r>
      </w:ins>
      <w:ins w:id="18" w:author="Sumei" w:date="2018-10-10T07:10:00Z">
        <w:r w:rsidR="001F020B">
          <w:rPr>
            <w:shd w:val="clear" w:color="auto" w:fill="FFFFFF"/>
          </w:rPr>
          <w:t>and proton MR spectroscopy</w:t>
        </w:r>
      </w:ins>
      <w:ins w:id="19" w:author="Sumei" w:date="2018-10-12T13:09:00Z">
        <w:r w:rsidR="00D25E77">
          <w:rPr>
            <w:shd w:val="clear" w:color="auto" w:fill="FFFFFF"/>
          </w:rPr>
          <w:t xml:space="preserve"> </w:t>
        </w:r>
        <w:r w:rsidR="00D25E77">
          <w:fldChar w:fldCharType="begin"/>
        </w:r>
        <w:r w:rsidR="00D25E77">
          <w:instrText xml:space="preserve"> ADDIN EN.CITE &lt;EndNote&gt;&lt;Cite&gt;&lt;Author&gt;Verma&lt;/Author&gt;&lt;Year&gt;accepted&lt;/Year&gt;&lt;RecNum&gt;219&lt;/RecNum&gt;&lt;DisplayText&gt;&lt;style face="superscript"&gt;7&lt;/style&gt;&lt;/DisplayText&gt;&lt;record&gt;&lt;rec-number&gt;219&lt;/rec-number&gt;&lt;foreign-keys&gt;&lt;key app="EN" db-id="arsp5t5sztexa5epvsap2v06dteaper5s2ze" timestamp="1517264502"&gt;219&lt;/key&gt;&lt;/foreign-keys&gt;&lt;ref-type name="Journal Article"&gt;17&lt;/ref-type&gt;&lt;contributors&gt;&lt;authors&gt;&lt;author&gt;Verma, G.&lt;/author&gt;&lt;author&gt;Chawla, S.&lt;/author&gt;&lt;author&gt;Mohan, S.  &lt;/author&gt;&lt;author&gt;Wang, S.&lt;/author&gt;&lt;author&gt;Nasrallah, M. P.&lt;/author&gt;&lt;author&gt;Sheriff, S.&lt;/author&gt;&lt;author&gt;Desai, A.&lt;/author&gt;&lt;author&gt;Brem, S.&lt;/author&gt;&lt;author&gt;O&amp;apos;Rourke, D. M.&lt;/author&gt;&lt;author&gt;Wolf, R. L.&lt;/author&gt;&lt;author&gt;Maudsley, A. A.&lt;/author&gt;&lt;author&gt;Poptani, H.&lt;/author&gt;&lt;/authors&gt;&lt;/contributors&gt;&lt;titles&gt;&lt;title&gt;Whole Brain Echo-planar Spectroscopic Imaging for Differentiation of True Progression from Pseudoprogression in Patients with Glioblastoma &lt;/title&gt;&lt;secondary-title&gt;NMR in Biomedicine&lt;/secondary-title&gt;&lt;/titles&gt;&lt;periodical&gt;&lt;full-title&gt;NMR Biomed&lt;/full-title&gt;&lt;abbr-1&gt;NMR in biomedicine&lt;/abbr-1&gt;&lt;/periodical&gt;&lt;dates&gt;&lt;year&gt;accepted&lt;/year&gt;&lt;/dates&gt;&lt;urls&gt;&lt;/urls&gt;&lt;/record&gt;&lt;/Cite&gt;&lt;/EndNote&gt;</w:instrText>
        </w:r>
        <w:r w:rsidR="00D25E77">
          <w:fldChar w:fldCharType="separate"/>
        </w:r>
        <w:r w:rsidR="00D25E77" w:rsidRPr="000D328F">
          <w:rPr>
            <w:noProof/>
            <w:vertAlign w:val="superscript"/>
          </w:rPr>
          <w:t>7</w:t>
        </w:r>
        <w:r w:rsidR="00D25E77">
          <w:fldChar w:fldCharType="end"/>
        </w:r>
      </w:ins>
      <w:r w:rsidR="00EB2153">
        <w:rPr>
          <w:shd w:val="clear" w:color="auto" w:fill="FFFFFF"/>
        </w:rPr>
        <w:t xml:space="preserve"> </w:t>
      </w:r>
      <w:r w:rsidR="00E6465E">
        <w:rPr>
          <w:shd w:val="clear" w:color="auto" w:fill="FFFFFF"/>
        </w:rPr>
        <w:t>ha</w:t>
      </w:r>
      <w:ins w:id="20" w:author="Sumei" w:date="2018-10-10T07:11:00Z">
        <w:r w:rsidR="001F020B">
          <w:rPr>
            <w:shd w:val="clear" w:color="auto" w:fill="FFFFFF"/>
          </w:rPr>
          <w:t>ve</w:t>
        </w:r>
      </w:ins>
      <w:del w:id="21" w:author="Sumei" w:date="2018-10-10T07:11:00Z">
        <w:r w:rsidR="00E6465E" w:rsidDel="001F020B">
          <w:rPr>
            <w:shd w:val="clear" w:color="auto" w:fill="FFFFFF"/>
          </w:rPr>
          <w:delText>s also</w:delText>
        </w:r>
      </w:del>
      <w:r w:rsidR="00E6465E">
        <w:rPr>
          <w:shd w:val="clear" w:color="auto" w:fill="FFFFFF"/>
        </w:rPr>
        <w:t xml:space="preserve"> been reported </w:t>
      </w:r>
      <w:r w:rsidR="00EB2153">
        <w:rPr>
          <w:shd w:val="clear" w:color="auto" w:fill="FFFFFF"/>
        </w:rPr>
        <w:t xml:space="preserve">to distinguish </w:t>
      </w:r>
      <w:r w:rsidR="00604ED2">
        <w:rPr>
          <w:shd w:val="clear" w:color="auto" w:fill="FFFFFF"/>
        </w:rPr>
        <w:t>true progression (</w:t>
      </w:r>
      <w:r w:rsidR="00EB2153">
        <w:rPr>
          <w:shd w:val="clear" w:color="auto" w:fill="FFFFFF"/>
        </w:rPr>
        <w:t>TP</w:t>
      </w:r>
      <w:r w:rsidR="00604ED2">
        <w:rPr>
          <w:shd w:val="clear" w:color="auto" w:fill="FFFFFF"/>
        </w:rPr>
        <w:t>)</w:t>
      </w:r>
      <w:r w:rsidR="00132077">
        <w:rPr>
          <w:shd w:val="clear" w:color="auto" w:fill="FFFFFF"/>
        </w:rPr>
        <w:t xml:space="preserve"> from</w:t>
      </w:r>
      <w:r w:rsidR="00EB2153">
        <w:rPr>
          <w:shd w:val="clear" w:color="auto" w:fill="FFFFFF"/>
        </w:rPr>
        <w:t xml:space="preserve"> </w:t>
      </w:r>
      <w:proofErr w:type="spellStart"/>
      <w:r w:rsidR="00604ED2">
        <w:rPr>
          <w:shd w:val="clear" w:color="auto" w:fill="FFFFFF"/>
        </w:rPr>
        <w:t>pseudoprogression</w:t>
      </w:r>
      <w:proofErr w:type="spellEnd"/>
      <w:r w:rsidR="00604ED2">
        <w:rPr>
          <w:shd w:val="clear" w:color="auto" w:fill="FFFFFF"/>
        </w:rPr>
        <w:t xml:space="preserve"> (</w:t>
      </w:r>
      <w:proofErr w:type="spellStart"/>
      <w:r w:rsidR="00EB2153">
        <w:rPr>
          <w:shd w:val="clear" w:color="auto" w:fill="FFFFFF"/>
        </w:rPr>
        <w:t>PsP</w:t>
      </w:r>
      <w:proofErr w:type="spellEnd"/>
      <w:r w:rsidR="00604ED2">
        <w:rPr>
          <w:shd w:val="clear" w:color="auto" w:fill="FFFFFF"/>
        </w:rPr>
        <w:t>)</w:t>
      </w:r>
      <w:ins w:id="22" w:author="Rashmi Tondon" w:date="2018-10-14T19:04:00Z">
        <w:r w:rsidR="00002D8B">
          <w:rPr>
            <w:shd w:val="clear" w:color="auto" w:fill="FFFFFF"/>
          </w:rPr>
          <w:t xml:space="preserve"> </w:t>
        </w:r>
      </w:ins>
      <w:del w:id="23" w:author="Rashmi Tondon" w:date="2018-10-14T19:04:00Z">
        <w:r w:rsidR="00EB2153" w:rsidDel="00002D8B">
          <w:rPr>
            <w:shd w:val="clear" w:color="auto" w:fill="FFFFFF"/>
          </w:rPr>
          <w:delText xml:space="preserve"> </w:delText>
        </w:r>
        <w:r w:rsidR="009659F4" w:rsidDel="00002D8B">
          <w:rPr>
            <w:shd w:val="clear" w:color="auto" w:fill="FFFFFF"/>
          </w:rPr>
          <w:delText xml:space="preserve">in GBMs </w:delText>
        </w:r>
      </w:del>
      <w:r w:rsidR="00EB2153">
        <w:rPr>
          <w:shd w:val="clear" w:color="auto" w:fill="FFFFFF"/>
        </w:rPr>
        <w:t>with high accuracy</w:t>
      </w:r>
      <w:r w:rsidR="00132077">
        <w:rPr>
          <w:shd w:val="clear" w:color="auto" w:fill="FFFFFF"/>
        </w:rPr>
        <w:t xml:space="preserve"> </w:t>
      </w:r>
      <w:r w:rsidR="00CD78B6">
        <w:rPr>
          <w:shd w:val="clear" w:color="auto" w:fill="FFFFFF"/>
        </w:rPr>
        <w:fldChar w:fldCharType="begin">
          <w:fldData xml:space="preserve">PEVuZE5vdGU+PENpdGU+PEF1dGhvcj5BbnRvbmlvczwvQXV0aG9yPjxZZWFyPjIwMTc8L1llYXI+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</w:fldData>
        </w:fldChar>
      </w:r>
      <w:r w:rsidR="00BF602C">
        <w:rPr>
          <w:shd w:val="clear" w:color="auto" w:fill="FFFFFF"/>
        </w:rPr>
        <w:instrText xml:space="preserve"> ADDIN EN.CITE </w:instrText>
      </w:r>
      <w:r w:rsidR="00CD78B6">
        <w:rPr>
          <w:shd w:val="clear" w:color="auto" w:fill="FFFFFF"/>
        </w:rPr>
        <w:fldChar w:fldCharType="begin">
          <w:fldData xml:space="preserve">PEVuZE5vdGU+PENpdGU+PEF1dGhvcj5BbnRvbmlvczwvQXV0aG9yPjxZZWFyPjIwMTc8L1llYXI+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</w:fldData>
        </w:fldChar>
      </w:r>
      <w:r w:rsidR="00BF602C">
        <w:rPr>
          <w:shd w:val="clear" w:color="auto" w:fill="FFFFFF"/>
        </w:rPr>
        <w:instrText xml:space="preserve"> ADDIN EN.CITE.DATA </w:instrText>
      </w:r>
      <w:r w:rsidR="00CD78B6">
        <w:rPr>
          <w:shd w:val="clear" w:color="auto" w:fill="FFFFFF"/>
        </w:rPr>
      </w:r>
      <w:r w:rsidR="00CD78B6">
        <w:rPr>
          <w:shd w:val="clear" w:color="auto" w:fill="FFFFFF"/>
        </w:rPr>
        <w:fldChar w:fldCharType="end"/>
      </w:r>
      <w:r w:rsidR="00CD78B6">
        <w:rPr>
          <w:shd w:val="clear" w:color="auto" w:fill="FFFFFF"/>
        </w:rPr>
      </w:r>
      <w:r w:rsidR="00CD78B6">
        <w:rPr>
          <w:shd w:val="clear" w:color="auto" w:fill="FFFFFF"/>
        </w:rPr>
        <w:fldChar w:fldCharType="separate"/>
      </w:r>
      <w:r w:rsidR="00BF602C" w:rsidRPr="00BF602C">
        <w:rPr>
          <w:noProof/>
          <w:shd w:val="clear" w:color="auto" w:fill="FFFFFF"/>
          <w:vertAlign w:val="superscript"/>
        </w:rPr>
        <w:t>5,8</w:t>
      </w:r>
      <w:r w:rsidR="00CD78B6">
        <w:rPr>
          <w:shd w:val="clear" w:color="auto" w:fill="FFFFFF"/>
        </w:rPr>
        <w:fldChar w:fldCharType="end"/>
      </w:r>
      <w:r w:rsidR="008531D4">
        <w:rPr>
          <w:shd w:val="clear" w:color="auto" w:fill="FFFFFF"/>
        </w:rPr>
        <w:t>.</w:t>
      </w:r>
      <w:r w:rsidR="009659F4">
        <w:rPr>
          <w:shd w:val="clear" w:color="auto" w:fill="FFFFFF"/>
        </w:rPr>
        <w:t xml:space="preserve"> </w:t>
      </w:r>
      <w:del w:id="24" w:author="Rashmi Tondon" w:date="2018-10-14T19:02:00Z">
        <w:r w:rsidR="009659F4" w:rsidDel="0079363B">
          <w:rPr>
            <w:shd w:val="clear" w:color="auto" w:fill="FFFFFF"/>
          </w:rPr>
          <w:delText>T</w:delText>
        </w:r>
        <w:r w:rsidR="00EB2153" w:rsidDel="0079363B">
          <w:rPr>
            <w:shd w:val="clear" w:color="auto" w:fill="FFFFFF"/>
          </w:rPr>
          <w:delText xml:space="preserve">hese studies indicate that </w:delText>
        </w:r>
        <w:r w:rsidR="005826EF" w:rsidDel="0079363B">
          <w:rPr>
            <w:shd w:val="clear" w:color="auto" w:fill="FFFFFF"/>
          </w:rPr>
          <w:delText xml:space="preserve">a </w:delText>
        </w:r>
        <w:r w:rsidR="00FB4288" w:rsidDel="0079363B">
          <w:rPr>
            <w:shd w:val="clear" w:color="auto" w:fill="FFFFFF"/>
          </w:rPr>
          <w:delText xml:space="preserve">multiparametric approach may allow more accurate </w:delText>
        </w:r>
        <w:r w:rsidR="003E5839" w:rsidDel="0079363B">
          <w:rPr>
            <w:shd w:val="clear" w:color="auto" w:fill="FFFFFF"/>
          </w:rPr>
          <w:delText xml:space="preserve">response </w:delText>
        </w:r>
        <w:r w:rsidR="00FB4288" w:rsidDel="0079363B">
          <w:rPr>
            <w:shd w:val="clear" w:color="auto" w:fill="FFFFFF"/>
          </w:rPr>
          <w:delText xml:space="preserve">assessment </w:delText>
        </w:r>
        <w:r w:rsidR="00BD144C" w:rsidDel="0079363B">
          <w:rPr>
            <w:shd w:val="clear" w:color="auto" w:fill="FFFFFF"/>
          </w:rPr>
          <w:delText xml:space="preserve">in patients receiving </w:delText>
        </w:r>
        <w:r w:rsidR="00132077" w:rsidDel="0079363B">
          <w:rPr>
            <w:shd w:val="clear" w:color="auto" w:fill="FFFFFF"/>
          </w:rPr>
          <w:delText xml:space="preserve">immunotherapy </w:delText>
        </w:r>
        <w:r w:rsidR="00FB4288" w:rsidDel="0079363B">
          <w:rPr>
            <w:shd w:val="clear" w:color="auto" w:fill="FFFFFF"/>
          </w:rPr>
          <w:delText>compare</w:delText>
        </w:r>
        <w:r w:rsidR="00EB2153" w:rsidDel="0079363B">
          <w:rPr>
            <w:shd w:val="clear" w:color="auto" w:fill="FFFFFF"/>
          </w:rPr>
          <w:delText>d</w:delText>
        </w:r>
        <w:r w:rsidR="00FB4288" w:rsidDel="0079363B">
          <w:rPr>
            <w:shd w:val="clear" w:color="auto" w:fill="FFFFFF"/>
          </w:rPr>
          <w:delText xml:space="preserve"> to conventional </w:delText>
        </w:r>
        <w:r w:rsidR="00C956A5" w:rsidDel="0079363B">
          <w:rPr>
            <w:shd w:val="clear" w:color="auto" w:fill="FFFFFF"/>
          </w:rPr>
          <w:delText>MRI</w:delText>
        </w:r>
        <w:r w:rsidR="00FB4288" w:rsidDel="0079363B">
          <w:rPr>
            <w:shd w:val="clear" w:color="auto" w:fill="FFFFFF"/>
          </w:rPr>
          <w:delText xml:space="preserve">. </w:delText>
        </w:r>
      </w:del>
      <w:r w:rsidR="0077342D">
        <w:rPr>
          <w:shd w:val="clear" w:color="auto" w:fill="FFFFFF"/>
        </w:rPr>
        <w:t xml:space="preserve">This rationale formed the basis of this study in which </w:t>
      </w:r>
      <w:r w:rsidR="002A38CA">
        <w:t xml:space="preserve">treatment response </w:t>
      </w:r>
      <w:r w:rsidR="0069736D">
        <w:t xml:space="preserve">of </w:t>
      </w:r>
      <w:r w:rsidR="005826EF">
        <w:t>CART-</w:t>
      </w:r>
      <w:proofErr w:type="spellStart"/>
      <w:r w:rsidR="005826EF">
        <w:t>EGFRvIII</w:t>
      </w:r>
      <w:proofErr w:type="spellEnd"/>
      <w:r w:rsidR="005826EF">
        <w:t xml:space="preserve"> </w:t>
      </w:r>
      <w:del w:id="25" w:author="Sumei" w:date="2018-10-12T13:10:00Z">
        <w:r w:rsidR="005826EF" w:rsidDel="00D25E77">
          <w:delText>based</w:delText>
        </w:r>
      </w:del>
      <w:r w:rsidR="005826EF">
        <w:t xml:space="preserve"> </w:t>
      </w:r>
      <w:r w:rsidR="002A38CA">
        <w:t xml:space="preserve">immunotherapy </w:t>
      </w:r>
      <w:r w:rsidR="0069736D">
        <w:t xml:space="preserve">in </w:t>
      </w:r>
      <w:r w:rsidR="005826EF">
        <w:t>recurrent GBMs</w:t>
      </w:r>
      <w:r w:rsidR="0077342D">
        <w:t xml:space="preserve"> was evaluated</w:t>
      </w:r>
      <w:r w:rsidR="005826EF">
        <w:t xml:space="preserve"> </w:t>
      </w:r>
      <w:r w:rsidR="005617E9">
        <w:t xml:space="preserve">using </w:t>
      </w:r>
      <w:r w:rsidR="0077342D">
        <w:t>DTI</w:t>
      </w:r>
      <w:r w:rsidR="00A01C90">
        <w:t xml:space="preserve">, </w:t>
      </w:r>
      <w:r w:rsidR="0077342D">
        <w:t xml:space="preserve">DSC </w:t>
      </w:r>
      <w:r w:rsidR="00A01C90">
        <w:t>and spectroscopic imaging</w:t>
      </w:r>
      <w:r w:rsidR="001963B6">
        <w:t xml:space="preserve">. </w:t>
      </w:r>
    </w:p>
    <w:p w14:paraId="17402ED7" w14:textId="77777777" w:rsidR="00015589" w:rsidRDefault="00B86767" w:rsidP="00015589">
      <w:pPr>
        <w:pStyle w:val="BodyText"/>
        <w:spacing w:line="480" w:lineRule="auto"/>
        <w:jc w:val="both"/>
      </w:pPr>
      <w:r w:rsidRPr="00B86767">
        <w:t>Methods</w:t>
      </w:r>
    </w:p>
    <w:p w14:paraId="1451AB66" w14:textId="2DC60112" w:rsidR="00A23514" w:rsidRDefault="001C291F">
      <w:pPr>
        <w:spacing w:line="480" w:lineRule="auto"/>
        <w:pPrChange w:id="26" w:author="Sumei" w:date="2018-10-09T16:41:00Z">
          <w:pPr>
            <w:pStyle w:val="BodyText2"/>
            <w:spacing w:line="480" w:lineRule="auto"/>
            <w:ind w:firstLine="360"/>
          </w:pPr>
        </w:pPrChange>
      </w:pPr>
      <w:ins w:id="27" w:author="Sumei" w:date="2018-10-12T12:24:00Z">
        <w:r w:rsidRPr="00E37901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70B5CEE" wp14:editId="29F8D70D">
                  <wp:simplePos x="0" y="0"/>
                  <wp:positionH relativeFrom="column">
                    <wp:posOffset>-778593</wp:posOffset>
                  </wp:positionH>
                  <wp:positionV relativeFrom="paragraph">
                    <wp:posOffset>2418411</wp:posOffset>
                  </wp:positionV>
                  <wp:extent cx="596265" cy="397510"/>
                  <wp:effectExtent l="0" t="0" r="0" b="2540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F5640" w14:textId="77777777" w:rsidR="00B70B0D" w:rsidRDefault="00B70B0D" w:rsidP="001C291F">
                              <w:r>
                                <w:t>R1-1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61.3pt;margin-top:190.45pt;width:46.9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" filled="f" stroked="f">
                  <v:textbox>
                    <w:txbxContent>
                      <w:p w:rsidR="001C291F" w:rsidRDefault="001C291F" w:rsidP="001C291F">
                        <w:r>
                          <w:t>R1-1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28" w:author="Sumei" w:date="2018-10-12T12:23:00Z">
        <w:r w:rsidR="00DE1DD1">
          <w:rPr>
            <w:noProof/>
            <w:rPrChange w:id="29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A5ED73A" wp14:editId="3373AD2E">
                  <wp:simplePos x="0" y="0"/>
                  <wp:positionH relativeFrom="column">
                    <wp:posOffset>-779145</wp:posOffset>
                  </wp:positionH>
                  <wp:positionV relativeFrom="paragraph">
                    <wp:posOffset>2139950</wp:posOffset>
                  </wp:positionV>
                  <wp:extent cx="596265" cy="39751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E4522" w14:textId="77777777" w:rsidR="00B70B0D" w:rsidRDefault="00B70B0D" w:rsidP="00DE1DD1">
                              <w:r>
                                <w:t>R1-2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7" type="#_x0000_t202" style="position:absolute;margin-left:-61.35pt;margin-top:168.5pt;width:46.9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" filled="f" stroked="f">
                  <v:textbox>
                    <w:txbxContent>
                      <w:p w:rsidR="00DE1DD1" w:rsidRDefault="00DE1DD1" w:rsidP="00DE1DD1">
                        <w:r>
                          <w:t>R1-</w:t>
                        </w:r>
                        <w:r w:rsidR="001C291F"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30" w:author="Sumei" w:date="2018-10-12T12:22:00Z">
        <w:r w:rsidR="007A0889">
          <w:rPr>
            <w:noProof/>
            <w:rPrChange w:id="31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7C780C5" wp14:editId="3BA3F536">
                  <wp:simplePos x="0" y="0"/>
                  <wp:positionH relativeFrom="column">
                    <wp:posOffset>-843915</wp:posOffset>
                  </wp:positionH>
                  <wp:positionV relativeFrom="paragraph">
                    <wp:posOffset>906780</wp:posOffset>
                  </wp:positionV>
                  <wp:extent cx="596265" cy="397510"/>
                  <wp:effectExtent l="0" t="0" r="0" b="254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5B14E" w14:textId="77777777" w:rsidR="00B70B0D" w:rsidRDefault="00B70B0D" w:rsidP="007A0889">
                              <w:r>
                                <w:t>R1-1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8" type="#_x0000_t202" style="position:absolute;margin-left:-66.45pt;margin-top:71.4pt;width:46.9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" filled="f" stroked="f">
                  <v:textbox>
                    <w:txbxContent>
                      <w:p w:rsidR="007A0889" w:rsidRDefault="007A0889" w:rsidP="007A0889">
                        <w:r>
                          <w:t>R1-1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623238">
        <w:rPr>
          <w:color w:val="000000"/>
          <w:shd w:val="clear" w:color="auto" w:fill="FFFFFF"/>
        </w:rPr>
        <w:t xml:space="preserve">The </w:t>
      </w:r>
      <w:proofErr w:type="gramStart"/>
      <w:r w:rsidR="00623238">
        <w:rPr>
          <w:color w:val="000000"/>
          <w:shd w:val="clear" w:color="auto" w:fill="FFFFFF"/>
        </w:rPr>
        <w:t xml:space="preserve">study </w:t>
      </w:r>
      <w:r w:rsidR="00623238" w:rsidRPr="006D1855">
        <w:rPr>
          <w:color w:val="000000"/>
          <w:shd w:val="clear" w:color="auto" w:fill="FFFFFF"/>
        </w:rPr>
        <w:t xml:space="preserve">was approved by the Institutional Review </w:t>
      </w:r>
      <w:r w:rsidR="00623238" w:rsidRPr="00924824">
        <w:rPr>
          <w:color w:val="000000"/>
          <w:shd w:val="clear" w:color="auto" w:fill="FFFFFF"/>
        </w:rPr>
        <w:t>Board</w:t>
      </w:r>
      <w:proofErr w:type="gramEnd"/>
      <w:r w:rsidR="00623238" w:rsidRPr="00924824">
        <w:rPr>
          <w:color w:val="000000"/>
          <w:shd w:val="clear" w:color="auto" w:fill="FFFFFF"/>
        </w:rPr>
        <w:t>.</w:t>
      </w:r>
      <w:r w:rsidR="00623238">
        <w:rPr>
          <w:color w:val="000000"/>
          <w:shd w:val="clear" w:color="auto" w:fill="FFFFFF"/>
        </w:rPr>
        <w:t xml:space="preserve"> </w:t>
      </w:r>
      <w:r w:rsidR="0033358D">
        <w:rPr>
          <w:color w:val="000000"/>
          <w:shd w:val="clear" w:color="auto" w:fill="FFFFFF"/>
        </w:rPr>
        <w:t>I</w:t>
      </w:r>
      <w:r w:rsidR="00FC4F5B">
        <w:rPr>
          <w:color w:val="000000"/>
          <w:shd w:val="clear" w:color="auto" w:fill="FFFFFF"/>
        </w:rPr>
        <w:t xml:space="preserve">nformed consent was obtained from all patients. </w:t>
      </w:r>
      <w:r w:rsidR="00184CFE">
        <w:rPr>
          <w:color w:val="000000"/>
          <w:shd w:val="clear" w:color="auto" w:fill="FFFFFF"/>
        </w:rPr>
        <w:t>Ten</w:t>
      </w:r>
      <w:r w:rsidR="00626301">
        <w:t xml:space="preserve"> </w:t>
      </w:r>
      <w:ins w:id="32" w:author="Rashmi Tondon" w:date="2018-10-14T19:05:00Z">
        <w:r w:rsidR="00B70B0D">
          <w:t xml:space="preserve">recurrent GBM </w:t>
        </w:r>
      </w:ins>
      <w:r w:rsidR="00FF74AC">
        <w:t xml:space="preserve">patients </w:t>
      </w:r>
      <w:del w:id="33" w:author="Rashmi Tondon" w:date="2018-10-14T19:06:00Z">
        <w:r w:rsidR="00FF74AC" w:rsidDel="00B70B0D">
          <w:delText>with</w:delText>
        </w:r>
        <w:r w:rsidR="00362FE6" w:rsidDel="00B70B0D">
          <w:delText xml:space="preserve"> </w:delText>
        </w:r>
        <w:r w:rsidR="008851F6" w:rsidDel="00B70B0D">
          <w:delText xml:space="preserve">recurrent </w:delText>
        </w:r>
        <w:r w:rsidR="00626301" w:rsidDel="00B70B0D">
          <w:delText>GBM</w:delText>
        </w:r>
        <w:r w:rsidR="00905687" w:rsidDel="00B70B0D">
          <w:delText xml:space="preserve"> </w:delText>
        </w:r>
      </w:del>
      <w:r w:rsidR="00FA71B2">
        <w:t>(5</w:t>
      </w:r>
      <w:r w:rsidR="00A215E9">
        <w:t xml:space="preserve">M/5F, </w:t>
      </w:r>
      <w:r w:rsidR="00626301">
        <w:t>mean age:</w:t>
      </w:r>
      <w:r w:rsidR="00273BAD">
        <w:t xml:space="preserve"> </w:t>
      </w:r>
      <w:r w:rsidR="00717E17">
        <w:t>60.56±</w:t>
      </w:r>
      <w:r w:rsidR="00A215E9">
        <w:t>10.31</w:t>
      </w:r>
      <w:r w:rsidR="00A215E9" w:rsidRPr="00835EE4">
        <w:t xml:space="preserve"> years</w:t>
      </w:r>
      <w:r w:rsidR="00A215E9" w:rsidRPr="00A215E9">
        <w:t>)</w:t>
      </w:r>
      <w:r w:rsidR="00362FE6">
        <w:t xml:space="preserve"> </w:t>
      </w:r>
      <w:r w:rsidR="00086389">
        <w:t>were included</w:t>
      </w:r>
      <w:proofErr w:type="gramStart"/>
      <w:ins w:id="34" w:author="Rashmi Tondon" w:date="2018-10-14T19:06:00Z">
        <w:r w:rsidR="00B70B0D">
          <w:t>;</w:t>
        </w:r>
      </w:ins>
      <w:proofErr w:type="gramEnd"/>
      <w:ins w:id="35" w:author="Rashmi Tondon" w:date="2018-10-14T18:35:00Z">
        <w:r w:rsidR="00E37901">
          <w:t xml:space="preserve"> </w:t>
        </w:r>
      </w:ins>
      <w:del w:id="36" w:author="Sumei" w:date="2018-10-09T16:30:00Z">
        <w:r w:rsidR="00086389" w:rsidDel="003F06D7">
          <w:delText xml:space="preserve"> </w:delText>
        </w:r>
        <w:r w:rsidR="00FC4F5B" w:rsidDel="003F06D7">
          <w:delText xml:space="preserve">as reported </w:delText>
        </w:r>
        <w:r w:rsidR="0077342D" w:rsidDel="003F06D7">
          <w:delText>previous</w:delText>
        </w:r>
        <w:r w:rsidR="00C406EF" w:rsidDel="003F06D7">
          <w:delText>ly</w:delText>
        </w:r>
        <w:r w:rsidR="00AC1688" w:rsidDel="003F06D7">
          <w:delText xml:space="preserve"> </w:delText>
        </w:r>
        <w:r w:rsidR="00CD78B6" w:rsidDel="003F06D7">
          <w:fldChar w:fldCharType="begin">
            <w:fldData xml:space="preserve">PEVuZE5vdGU+PENpdGU+PEF1dGhvcj5PJmFwb3M7Um91cmtlPC9BdXRob3I+PFllYXI+MjAxNzwv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</w:fldData>
          </w:fldChar>
        </w:r>
        <w:r w:rsidR="009F6B34" w:rsidDel="003F06D7">
          <w:delInstrText xml:space="preserve"> ADDIN EN.CITE </w:delInstrText>
        </w:r>
        <w:r w:rsidR="00CD78B6" w:rsidDel="003F06D7">
          <w:fldChar w:fldCharType="begin">
            <w:fldData xml:space="preserve">PEVuZE5vdGU+PENpdGU+PEF1dGhvcj5PJmFwb3M7Um91cmtlPC9BdXRob3I+PFllYXI+MjAxNzwv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</w:fldData>
          </w:fldChar>
        </w:r>
        <w:r w:rsidR="009F6B34" w:rsidDel="003F06D7">
          <w:delInstrText xml:space="preserve"> ADDIN EN.CITE.DATA </w:delInstrText>
        </w:r>
        <w:r w:rsidR="00CD78B6" w:rsidDel="003F06D7">
          <w:fldChar w:fldCharType="end"/>
        </w:r>
        <w:r w:rsidR="00CD78B6" w:rsidDel="003F06D7">
          <w:fldChar w:fldCharType="separate"/>
        </w:r>
        <w:r w:rsidR="009F6B34" w:rsidRPr="009F6B34" w:rsidDel="003F06D7">
          <w:rPr>
            <w:noProof/>
            <w:vertAlign w:val="superscript"/>
          </w:rPr>
          <w:delText>3</w:delText>
        </w:r>
        <w:r w:rsidR="00CD78B6" w:rsidDel="003F06D7">
          <w:fldChar w:fldCharType="end"/>
        </w:r>
      </w:del>
      <w:ins w:id="37" w:author="Sumei" w:date="2018-10-09T16:30:00Z">
        <w:del w:id="38" w:author="Rashmi Tondon" w:date="2018-10-14T19:06:00Z">
          <w:r w:rsidR="003F06D7" w:rsidDel="00B70B0D">
            <w:delText>based on the</w:delText>
          </w:r>
        </w:del>
        <w:r w:rsidR="003F06D7">
          <w:t xml:space="preserve"> inclusion criteria (S</w:t>
        </w:r>
      </w:ins>
      <w:ins w:id="39" w:author="Sumei" w:date="2018-10-09T16:31:00Z">
        <w:r w:rsidR="009346FB">
          <w:t xml:space="preserve">upplementary </w:t>
        </w:r>
      </w:ins>
      <w:ins w:id="40" w:author="Sumei" w:date="2018-10-10T16:37:00Z">
        <w:r w:rsidR="009346FB">
          <w:t>M</w:t>
        </w:r>
      </w:ins>
      <w:ins w:id="41" w:author="Sumei" w:date="2018-10-09T16:31:00Z">
        <w:r w:rsidR="003F06D7">
          <w:t>aterial)</w:t>
        </w:r>
      </w:ins>
      <w:r w:rsidR="00111502">
        <w:t>.</w:t>
      </w:r>
      <w:r w:rsidR="00D50F2F">
        <w:t xml:space="preserve"> </w:t>
      </w:r>
      <w:del w:id="42" w:author="Rashmi Tondon" w:date="2018-10-14T19:07:00Z">
        <w:r w:rsidR="00C406EF" w:rsidDel="00B70B0D">
          <w:delText xml:space="preserve">The </w:delText>
        </w:r>
      </w:del>
      <w:ins w:id="43" w:author="Rashmi Tondon" w:date="2018-10-14T19:07:00Z">
        <w:r w:rsidR="00B70B0D">
          <w:t>Clinical/</w:t>
        </w:r>
      </w:ins>
      <w:r w:rsidR="00C94C98" w:rsidRPr="00184CFE">
        <w:t xml:space="preserve">demographic </w:t>
      </w:r>
      <w:del w:id="44" w:author="Rashmi Tondon" w:date="2018-10-14T19:07:00Z">
        <w:r w:rsidR="00C94C98" w:rsidRPr="00184CFE" w:rsidDel="00B70B0D">
          <w:delText xml:space="preserve">and clinical </w:delText>
        </w:r>
      </w:del>
      <w:r w:rsidR="00C94C98" w:rsidRPr="00184CFE">
        <w:t xml:space="preserve">information, </w:t>
      </w:r>
      <w:proofErr w:type="spellStart"/>
      <w:r w:rsidR="007F0371" w:rsidRPr="00184CFE">
        <w:t>EGFRvIII</w:t>
      </w:r>
      <w:proofErr w:type="spellEnd"/>
      <w:r w:rsidR="007F0371" w:rsidRPr="00184CFE">
        <w:t xml:space="preserve"> expression levels, </w:t>
      </w:r>
      <w:r w:rsidR="00B11CC4" w:rsidRPr="00184CFE">
        <w:t xml:space="preserve">and </w:t>
      </w:r>
      <w:r w:rsidR="00AF79AF" w:rsidRPr="00184CFE">
        <w:t xml:space="preserve">overall survival </w:t>
      </w:r>
      <w:r w:rsidR="00717E17">
        <w:t xml:space="preserve">(OS) </w:t>
      </w:r>
      <w:del w:id="45" w:author="Sumei" w:date="2018-10-12T13:13:00Z">
        <w:r w:rsidR="0077342D" w:rsidDel="00D25E77">
          <w:delText>is</w:delText>
        </w:r>
      </w:del>
      <w:ins w:id="46" w:author="Sumei" w:date="2018-10-12T13:13:00Z">
        <w:del w:id="47" w:author="Rashmi Tondon" w:date="2018-10-14T18:35:00Z">
          <w:r w:rsidR="00D25E77" w:rsidDel="00E37901">
            <w:delText>were</w:delText>
          </w:r>
        </w:del>
      </w:ins>
      <w:del w:id="48" w:author="Rashmi Tondon" w:date="2018-10-14T19:07:00Z">
        <w:r w:rsidR="0077342D" w:rsidRPr="00184CFE" w:rsidDel="00B70B0D">
          <w:delText xml:space="preserve"> </w:delText>
        </w:r>
      </w:del>
      <w:r w:rsidR="007F0371" w:rsidRPr="00184CFE">
        <w:t>described in</w:t>
      </w:r>
      <w:r w:rsidR="00AF79AF" w:rsidRPr="00184CFE">
        <w:t xml:space="preserve"> </w:t>
      </w:r>
      <w:r w:rsidR="00204C8F" w:rsidRPr="00184CFE">
        <w:rPr>
          <w:bCs/>
        </w:rPr>
        <w:t xml:space="preserve">Table </w:t>
      </w:r>
      <w:r w:rsidR="002E4612">
        <w:rPr>
          <w:bCs/>
        </w:rPr>
        <w:lastRenderedPageBreak/>
        <w:t>S</w:t>
      </w:r>
      <w:r w:rsidR="00204C8F" w:rsidRPr="00184CFE">
        <w:rPr>
          <w:bCs/>
        </w:rPr>
        <w:t>1</w:t>
      </w:r>
      <w:r w:rsidR="007F0371" w:rsidRPr="00184CFE">
        <w:t xml:space="preserve">. </w:t>
      </w:r>
      <w:del w:id="49" w:author="Sumei" w:date="2018-10-12T12:17:00Z">
        <w:r w:rsidR="007207CB" w:rsidDel="00383EAF">
          <w:delText>A</w:delText>
        </w:r>
        <w:r w:rsidR="007F0371" w:rsidRPr="00184CFE" w:rsidDel="00383EAF">
          <w:delText xml:space="preserve">ll </w:delText>
        </w:r>
        <w:r w:rsidR="0077342D" w:rsidDel="00383EAF">
          <w:delText>patients</w:delText>
        </w:r>
        <w:r w:rsidR="0077342D" w:rsidRPr="00184CFE" w:rsidDel="00383EAF">
          <w:delText xml:space="preserve"> </w:delText>
        </w:r>
        <w:r w:rsidR="007F0371" w:rsidRPr="00184CFE" w:rsidDel="00383EAF">
          <w:delText xml:space="preserve">had successful manufacturing of their </w:delText>
        </w:r>
        <w:r w:rsidR="00C94238" w:rsidRPr="00184CFE" w:rsidDel="00383EAF">
          <w:delText>CAR</w:delText>
        </w:r>
        <w:r w:rsidR="00BD144C" w:rsidDel="00383EAF">
          <w:delText>-</w:delText>
        </w:r>
        <w:r w:rsidR="00C94238" w:rsidRPr="00184CFE" w:rsidDel="00383EAF">
          <w:delText>T</w:delText>
        </w:r>
        <w:r w:rsidR="007F0371" w:rsidRPr="00184CFE" w:rsidDel="00383EAF">
          <w:delText xml:space="preserve"> cell product</w:delText>
        </w:r>
        <w:r w:rsidR="007F0371" w:rsidRPr="007F0371" w:rsidDel="00383EAF">
          <w:delText>.</w:delText>
        </w:r>
      </w:del>
      <w:ins w:id="50" w:author="Sumei" w:date="2018-10-10T06:36:00Z">
        <w:r w:rsidR="00B017C4">
          <w:t>Baseline images were acquired within one week before CAR</w:t>
        </w:r>
      </w:ins>
      <w:ins w:id="51" w:author="Sumei" w:date="2018-10-12T12:17:00Z">
        <w:r w:rsidR="00383EAF">
          <w:t>-</w:t>
        </w:r>
      </w:ins>
      <w:ins w:id="52" w:author="Sumei" w:date="2018-10-10T06:36:00Z">
        <w:r w:rsidR="00B017C4">
          <w:t>T infusion.</w:t>
        </w:r>
      </w:ins>
      <w:ins w:id="53" w:author="Sumei" w:date="2018-10-10T16:35:00Z">
        <w:r w:rsidR="009346FB" w:rsidRPr="009346FB">
          <w:rPr>
            <w:rStyle w:val="apple-converted-space"/>
            <w:color w:val="000000"/>
            <w:shd w:val="clear" w:color="auto" w:fill="FFFFFF"/>
          </w:rPr>
          <w:t xml:space="preserve"> </w:t>
        </w:r>
        <w:r w:rsidR="009346FB">
          <w:rPr>
            <w:rStyle w:val="apple-converted-space"/>
            <w:color w:val="000000"/>
            <w:shd w:val="clear" w:color="auto" w:fill="FFFFFF"/>
          </w:rPr>
          <w:t>Tumor progression was determined based on a combination of clinical status and RANO criteria</w:t>
        </w:r>
        <w:del w:id="54" w:author="Rashmi Tondon" w:date="2018-10-14T18:35:00Z">
          <w:r w:rsidR="009346FB" w:rsidDel="00E37901">
            <w:rPr>
              <w:rStyle w:val="apple-converted-space"/>
              <w:color w:val="000000"/>
              <w:shd w:val="clear" w:color="auto" w:fill="FFFFFF"/>
            </w:rPr>
            <w:delText xml:space="preserve"> applied to diagnostic imaging</w:delText>
          </w:r>
        </w:del>
        <w:r w:rsidR="009346FB">
          <w:rPr>
            <w:rStyle w:val="apple-converted-space"/>
            <w:color w:val="000000"/>
            <w:shd w:val="clear" w:color="auto" w:fill="FFFFFF"/>
          </w:rPr>
          <w:t>.</w:t>
        </w:r>
      </w:ins>
      <w:ins w:id="55" w:author="Sumei" w:date="2018-10-12T12:22:00Z">
        <w:r w:rsidR="007A0889" w:rsidRPr="007A0889">
          <w:rPr>
            <w:noProof/>
            <w:lang w:eastAsia="zh-CN"/>
          </w:rPr>
          <w:t xml:space="preserve"> </w:t>
        </w:r>
      </w:ins>
    </w:p>
    <w:p w14:paraId="1C2931DD" w14:textId="18701172" w:rsidR="009A6F91" w:rsidRDefault="00B64B58" w:rsidP="00DD4013">
      <w:pPr>
        <w:pStyle w:val="NoSpacing"/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Seven</w:t>
      </w:r>
      <w:r w:rsidR="003A0342" w:rsidRPr="00BF3DA2">
        <w:rPr>
          <w:rFonts w:ascii="Times New Roman" w:hAnsi="Times New Roman" w:cs="Times New Roman"/>
          <w:sz w:val="24"/>
          <w:szCs w:val="24"/>
        </w:rPr>
        <w:t xml:space="preserve"> of </w:t>
      </w:r>
      <w:r w:rsidR="00D97BFC">
        <w:rPr>
          <w:rFonts w:ascii="Times New Roman" w:hAnsi="Times New Roman" w:cs="Times New Roman"/>
          <w:sz w:val="24"/>
          <w:szCs w:val="24"/>
        </w:rPr>
        <w:t xml:space="preserve">10 </w:t>
      </w:r>
      <w:r w:rsidR="00626301">
        <w:rPr>
          <w:rFonts w:ascii="Times New Roman" w:hAnsi="Times New Roman" w:cs="Times New Roman"/>
          <w:sz w:val="24"/>
          <w:szCs w:val="24"/>
        </w:rPr>
        <w:t>patients</w:t>
      </w:r>
      <w:r w:rsidR="003A0342" w:rsidRPr="00BF3DA2">
        <w:rPr>
          <w:rFonts w:ascii="Times New Roman" w:hAnsi="Times New Roman" w:cs="Times New Roman"/>
          <w:sz w:val="24"/>
          <w:szCs w:val="24"/>
        </w:rPr>
        <w:t xml:space="preserve"> underwent </w:t>
      </w:r>
      <w:r w:rsidR="00717E17">
        <w:rPr>
          <w:rFonts w:ascii="Times New Roman" w:hAnsi="Times New Roman" w:cs="Times New Roman"/>
          <w:sz w:val="24"/>
          <w:szCs w:val="24"/>
        </w:rPr>
        <w:t xml:space="preserve">resection </w:t>
      </w:r>
      <w:r w:rsidR="00626301">
        <w:rPr>
          <w:rFonts w:ascii="Times New Roman" w:hAnsi="Times New Roman" w:cs="Times New Roman"/>
          <w:sz w:val="24"/>
          <w:szCs w:val="24"/>
        </w:rPr>
        <w:t xml:space="preserve">after demonstrating </w:t>
      </w:r>
      <w:r w:rsidR="00C811D7">
        <w:rPr>
          <w:rFonts w:ascii="Times New Roman" w:hAnsi="Times New Roman" w:cs="Times New Roman"/>
          <w:sz w:val="24"/>
          <w:szCs w:val="24"/>
        </w:rPr>
        <w:t xml:space="preserve">progression </w:t>
      </w:r>
      <w:r w:rsidR="00FD0745">
        <w:rPr>
          <w:rFonts w:ascii="Times New Roman" w:hAnsi="Times New Roman" w:cs="Times New Roman"/>
          <w:sz w:val="24"/>
          <w:szCs w:val="24"/>
        </w:rPr>
        <w:t>following CAR</w:t>
      </w:r>
      <w:r w:rsidR="00717E17">
        <w:rPr>
          <w:rFonts w:ascii="Times New Roman" w:hAnsi="Times New Roman" w:cs="Times New Roman"/>
          <w:sz w:val="24"/>
          <w:szCs w:val="24"/>
        </w:rPr>
        <w:t>-</w:t>
      </w:r>
      <w:r w:rsidR="00FD0745">
        <w:rPr>
          <w:rFonts w:ascii="Times New Roman" w:hAnsi="Times New Roman" w:cs="Times New Roman"/>
          <w:sz w:val="24"/>
          <w:szCs w:val="24"/>
        </w:rPr>
        <w:t>T</w:t>
      </w:r>
      <w:r w:rsidR="00FD0745" w:rsidRPr="00BF3DA2">
        <w:rPr>
          <w:rFonts w:ascii="Times New Roman" w:hAnsi="Times New Roman" w:cs="Times New Roman"/>
          <w:sz w:val="24"/>
          <w:szCs w:val="24"/>
        </w:rPr>
        <w:t xml:space="preserve"> cell infusio</w:t>
      </w:r>
      <w:r w:rsidR="00FD0745">
        <w:rPr>
          <w:rFonts w:ascii="Times New Roman" w:hAnsi="Times New Roman" w:cs="Times New Roman"/>
          <w:sz w:val="24"/>
          <w:szCs w:val="24"/>
        </w:rPr>
        <w:t>n</w:t>
      </w:r>
      <w:del w:id="56" w:author="Rashmi Tondon" w:date="2018-10-14T18:35:00Z">
        <w:r w:rsidR="00FD0745" w:rsidDel="00E379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E36B3" w:rsidDel="00E37901">
          <w:rPr>
            <w:rFonts w:ascii="Times New Roman" w:hAnsi="Times New Roman" w:cs="Times New Roman"/>
            <w:sz w:val="24"/>
            <w:szCs w:val="24"/>
          </w:rPr>
          <w:delText xml:space="preserve">based </w:delText>
        </w:r>
        <w:r w:rsidR="00C811D7" w:rsidDel="00E37901">
          <w:rPr>
            <w:rFonts w:ascii="Times New Roman" w:hAnsi="Times New Roman" w:cs="Times New Roman"/>
            <w:sz w:val="24"/>
            <w:szCs w:val="24"/>
          </w:rPr>
          <w:delText xml:space="preserve">on clinical and </w:delText>
        </w:r>
        <w:r w:rsidR="00717E17" w:rsidDel="00E37901">
          <w:rPr>
            <w:rFonts w:ascii="Times New Roman" w:hAnsi="Times New Roman" w:cs="Times New Roman"/>
            <w:sz w:val="24"/>
            <w:szCs w:val="24"/>
          </w:rPr>
          <w:delText>neuro</w:delText>
        </w:r>
        <w:r w:rsidR="00C811D7" w:rsidDel="00E37901">
          <w:rPr>
            <w:rFonts w:ascii="Times New Roman" w:hAnsi="Times New Roman" w:cs="Times New Roman"/>
            <w:sz w:val="24"/>
            <w:szCs w:val="24"/>
          </w:rPr>
          <w:delText xml:space="preserve">imaging </w:delText>
        </w:r>
        <w:r w:rsidR="00D159A3" w:rsidDel="00E37901">
          <w:rPr>
            <w:rFonts w:ascii="Times New Roman" w:hAnsi="Times New Roman" w:cs="Times New Roman"/>
            <w:sz w:val="24"/>
            <w:szCs w:val="24"/>
          </w:rPr>
          <w:delText>findings</w:delText>
        </w:r>
      </w:del>
      <w:r w:rsidR="005D0363">
        <w:rPr>
          <w:rFonts w:ascii="Times New Roman" w:hAnsi="Times New Roman" w:cs="Times New Roman"/>
          <w:sz w:val="24"/>
          <w:szCs w:val="24"/>
        </w:rPr>
        <w:t xml:space="preserve">. </w:t>
      </w:r>
      <w:r w:rsidR="007809BE">
        <w:rPr>
          <w:rFonts w:ascii="Times New Roman" w:hAnsi="Times New Roman" w:cs="Times New Roman"/>
          <w:sz w:val="24"/>
          <w:szCs w:val="24"/>
        </w:rPr>
        <w:t>P</w:t>
      </w:r>
      <w:r w:rsidR="00FB1BC2">
        <w:rPr>
          <w:rFonts w:ascii="Times New Roman" w:hAnsi="Times New Roman" w:cs="Times New Roman"/>
          <w:sz w:val="24"/>
          <w:szCs w:val="24"/>
        </w:rPr>
        <w:t xml:space="preserve">atients </w:t>
      </w:r>
      <w:r>
        <w:rPr>
          <w:rFonts w:ascii="Times New Roman" w:hAnsi="Times New Roman" w:cs="Times New Roman"/>
          <w:sz w:val="24"/>
          <w:szCs w:val="24"/>
        </w:rPr>
        <w:t>were divided into 3 groups</w:t>
      </w:r>
      <w:r w:rsidR="005B387E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="00E3337A">
        <w:rPr>
          <w:rFonts w:ascii="Times New Roman" w:hAnsi="Times New Roman" w:cs="Times New Roman"/>
          <w:sz w:val="24"/>
          <w:szCs w:val="24"/>
        </w:rPr>
        <w:t xml:space="preserve">time of </w:t>
      </w:r>
      <w:r w:rsidR="00FD0745">
        <w:rPr>
          <w:rFonts w:ascii="Times New Roman" w:hAnsi="Times New Roman" w:cs="Times New Roman"/>
          <w:sz w:val="24"/>
          <w:szCs w:val="24"/>
        </w:rPr>
        <w:t xml:space="preserve">repeat </w:t>
      </w:r>
      <w:r w:rsidR="005B387E">
        <w:rPr>
          <w:rFonts w:ascii="Times New Roman" w:hAnsi="Times New Roman" w:cs="Times New Roman"/>
          <w:sz w:val="24"/>
          <w:szCs w:val="24"/>
        </w:rPr>
        <w:t>surgery</w:t>
      </w:r>
      <w:r w:rsidR="00623BF9">
        <w:rPr>
          <w:rFonts w:ascii="Times New Roman" w:hAnsi="Times New Roman" w:cs="Times New Roman"/>
          <w:sz w:val="24"/>
          <w:szCs w:val="24"/>
        </w:rPr>
        <w:t xml:space="preserve"> after CAR</w:t>
      </w:r>
      <w:r w:rsidR="00BD144C">
        <w:rPr>
          <w:rFonts w:ascii="Times New Roman" w:hAnsi="Times New Roman" w:cs="Times New Roman"/>
          <w:sz w:val="24"/>
          <w:szCs w:val="24"/>
        </w:rPr>
        <w:t>-</w:t>
      </w:r>
      <w:r w:rsidR="00623BF9">
        <w:rPr>
          <w:rFonts w:ascii="Times New Roman" w:hAnsi="Times New Roman" w:cs="Times New Roman"/>
          <w:sz w:val="24"/>
          <w:szCs w:val="24"/>
        </w:rPr>
        <w:t>T cell infusion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337A">
        <w:rPr>
          <w:rFonts w:ascii="Times New Roman" w:hAnsi="Times New Roman" w:cs="Times New Roman"/>
          <w:sz w:val="24"/>
          <w:szCs w:val="24"/>
        </w:rPr>
        <w:t xml:space="preserve">1) </w:t>
      </w:r>
      <w:r w:rsidR="004C20D9">
        <w:rPr>
          <w:rFonts w:ascii="Times New Roman" w:hAnsi="Times New Roman" w:cs="Times New Roman"/>
          <w:sz w:val="24"/>
          <w:szCs w:val="24"/>
        </w:rPr>
        <w:t xml:space="preserve">no </w:t>
      </w:r>
      <w:del w:id="57" w:author="Rashmi Tondon" w:date="2018-10-14T18:36:00Z">
        <w:r w:rsidR="004C20D9" w:rsidDel="00E37901">
          <w:rPr>
            <w:rFonts w:ascii="Times New Roman" w:hAnsi="Times New Roman" w:cs="Times New Roman"/>
            <w:sz w:val="24"/>
            <w:szCs w:val="24"/>
          </w:rPr>
          <w:delText xml:space="preserve">repeat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surgery </w:t>
      </w:r>
      <w:r w:rsidR="002E284B">
        <w:rPr>
          <w:rFonts w:ascii="Times New Roman" w:hAnsi="Times New Roman" w:cs="Times New Roman"/>
          <w:sz w:val="24"/>
          <w:szCs w:val="24"/>
        </w:rPr>
        <w:t>(</w:t>
      </w:r>
      <w:r w:rsidR="00AD49CB" w:rsidRPr="007911FC">
        <w:rPr>
          <w:rFonts w:ascii="Times New Roman" w:hAnsi="Times New Roman" w:cs="Times New Roman"/>
          <w:b/>
          <w:i/>
          <w:sz w:val="24"/>
          <w:szCs w:val="24"/>
        </w:rPr>
        <w:t>no surgery group</w:t>
      </w:r>
      <w:r w:rsidR="00AD49CB">
        <w:rPr>
          <w:rFonts w:ascii="Times New Roman" w:hAnsi="Times New Roman" w:cs="Times New Roman"/>
          <w:sz w:val="24"/>
          <w:szCs w:val="24"/>
        </w:rPr>
        <w:t xml:space="preserve">, </w:t>
      </w:r>
      <w:r w:rsidR="00623BF9">
        <w:rPr>
          <w:rFonts w:ascii="Times New Roman" w:hAnsi="Times New Roman" w:cs="Times New Roman"/>
          <w:sz w:val="24"/>
          <w:szCs w:val="24"/>
        </w:rPr>
        <w:t>n=3</w:t>
      </w:r>
      <w:r w:rsidR="002E2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3337A">
        <w:rPr>
          <w:rFonts w:ascii="Times New Roman" w:hAnsi="Times New Roman" w:cs="Times New Roman"/>
          <w:sz w:val="24"/>
          <w:szCs w:val="24"/>
        </w:rPr>
        <w:t xml:space="preserve">2) </w:t>
      </w:r>
      <w:r w:rsidR="003D149C">
        <w:rPr>
          <w:rFonts w:ascii="Times New Roman" w:hAnsi="Times New Roman" w:cs="Times New Roman"/>
          <w:sz w:val="24"/>
          <w:szCs w:val="24"/>
        </w:rPr>
        <w:t xml:space="preserve">surgery within a month </w:t>
      </w:r>
      <w:r w:rsidR="00623BF9">
        <w:rPr>
          <w:rFonts w:ascii="Times New Roman" w:hAnsi="Times New Roman" w:cs="Times New Roman"/>
          <w:sz w:val="24"/>
          <w:szCs w:val="24"/>
        </w:rPr>
        <w:t>(</w:t>
      </w:r>
      <w:r w:rsidR="00623BF9" w:rsidRPr="007911FC">
        <w:rPr>
          <w:rFonts w:ascii="Times New Roman" w:hAnsi="Times New Roman" w:cs="Times New Roman"/>
          <w:b/>
          <w:i/>
          <w:sz w:val="24"/>
          <w:szCs w:val="24"/>
        </w:rPr>
        <w:t>early surgery group</w:t>
      </w:r>
      <w:r w:rsidR="00717E17">
        <w:rPr>
          <w:rFonts w:ascii="Times New Roman" w:hAnsi="Times New Roman" w:cs="Times New Roman"/>
          <w:sz w:val="24"/>
          <w:szCs w:val="24"/>
        </w:rPr>
        <w:t>, n=4</w:t>
      </w:r>
      <w:r w:rsidR="003D149C">
        <w:rPr>
          <w:rFonts w:ascii="Times New Roman" w:hAnsi="Times New Roman" w:cs="Times New Roman"/>
          <w:sz w:val="24"/>
          <w:szCs w:val="24"/>
        </w:rPr>
        <w:t xml:space="preserve">); </w:t>
      </w:r>
      <w:r w:rsidR="00E3337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surgery </w:t>
      </w:r>
      <w:ins w:id="58" w:author="Rashmi Tondon" w:date="2018-10-14T19:09:00Z">
        <w:r w:rsidR="00B70B0D">
          <w:rPr>
            <w:rFonts w:ascii="Times New Roman" w:hAnsi="Times New Roman" w:cs="Times New Roman"/>
            <w:sz w:val="24"/>
            <w:szCs w:val="24"/>
          </w:rPr>
          <w:t xml:space="preserve">&gt; </w:t>
        </w:r>
      </w:ins>
      <w:del w:id="59" w:author="Rashmi Tondon" w:date="2018-10-14T19:09:00Z">
        <w:r w:rsidR="00FD0745" w:rsidDel="00B70B0D">
          <w:rPr>
            <w:rFonts w:ascii="Times New Roman" w:hAnsi="Times New Roman" w:cs="Times New Roman"/>
            <w:sz w:val="24"/>
            <w:szCs w:val="24"/>
          </w:rPr>
          <w:delText xml:space="preserve">more than </w:delText>
        </w:r>
      </w:del>
      <w:r w:rsidR="00FD0745">
        <w:rPr>
          <w:rFonts w:ascii="Times New Roman" w:hAnsi="Times New Roman" w:cs="Times New Roman"/>
          <w:sz w:val="24"/>
          <w:szCs w:val="24"/>
        </w:rPr>
        <w:t xml:space="preserve">a month </w:t>
      </w:r>
      <w:r w:rsidR="002E284B">
        <w:rPr>
          <w:rFonts w:ascii="Times New Roman" w:hAnsi="Times New Roman" w:cs="Times New Roman"/>
          <w:sz w:val="24"/>
          <w:szCs w:val="24"/>
        </w:rPr>
        <w:t>(</w:t>
      </w:r>
      <w:r w:rsidR="00AD49CB" w:rsidRPr="007911FC">
        <w:rPr>
          <w:rFonts w:ascii="Times New Roman" w:hAnsi="Times New Roman" w:cs="Times New Roman"/>
          <w:b/>
          <w:i/>
          <w:sz w:val="24"/>
          <w:szCs w:val="24"/>
        </w:rPr>
        <w:t>late surgery group</w:t>
      </w:r>
      <w:r w:rsidR="00AD49CB">
        <w:rPr>
          <w:rFonts w:ascii="Times New Roman" w:hAnsi="Times New Roman" w:cs="Times New Roman"/>
          <w:sz w:val="24"/>
          <w:szCs w:val="24"/>
        </w:rPr>
        <w:t xml:space="preserve">, </w:t>
      </w:r>
      <w:r w:rsidR="00623BF9">
        <w:rPr>
          <w:rFonts w:ascii="Times New Roman" w:hAnsi="Times New Roman" w:cs="Times New Roman"/>
          <w:sz w:val="24"/>
          <w:szCs w:val="24"/>
        </w:rPr>
        <w:t>n=3</w:t>
      </w:r>
      <w:r w:rsidR="002E284B">
        <w:rPr>
          <w:rFonts w:ascii="Times New Roman" w:hAnsi="Times New Roman" w:cs="Times New Roman"/>
          <w:sz w:val="24"/>
          <w:szCs w:val="24"/>
        </w:rPr>
        <w:t xml:space="preserve">) (Table </w:t>
      </w:r>
      <w:r w:rsidR="002E4612">
        <w:rPr>
          <w:rFonts w:ascii="Times New Roman" w:hAnsi="Times New Roman" w:cs="Times New Roman"/>
          <w:sz w:val="24"/>
          <w:szCs w:val="24"/>
        </w:rPr>
        <w:t>S</w:t>
      </w:r>
      <w:r w:rsidR="002E284B">
        <w:rPr>
          <w:rFonts w:ascii="Times New Roman" w:hAnsi="Times New Roman" w:cs="Times New Roman"/>
          <w:sz w:val="24"/>
          <w:szCs w:val="24"/>
        </w:rPr>
        <w:t>1)</w:t>
      </w:r>
      <w:r w:rsidR="00273BAD">
        <w:rPr>
          <w:rFonts w:ascii="Times New Roman" w:hAnsi="Times New Roman" w:cs="Times New Roman"/>
          <w:sz w:val="24"/>
          <w:szCs w:val="24"/>
        </w:rPr>
        <w:t>.</w:t>
      </w:r>
    </w:p>
    <w:p w14:paraId="736A9B89" w14:textId="77777777" w:rsidR="0049391E" w:rsidRPr="002C55D7" w:rsidRDefault="00622DEC" w:rsidP="00184CFE">
      <w:pPr>
        <w:spacing w:line="480" w:lineRule="auto"/>
        <w:ind w:firstLine="360"/>
        <w:rPr>
          <w:lang w:eastAsia="zh-CN"/>
        </w:rPr>
      </w:pPr>
      <w:ins w:id="60" w:author="Sumei" w:date="2018-10-12T12:1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02E4F9" wp14:editId="3616DB75">
                  <wp:simplePos x="0" y="0"/>
                  <wp:positionH relativeFrom="column">
                    <wp:posOffset>-837095</wp:posOffset>
                  </wp:positionH>
                  <wp:positionV relativeFrom="paragraph">
                    <wp:posOffset>1176655</wp:posOffset>
                  </wp:positionV>
                  <wp:extent cx="596348" cy="397566"/>
                  <wp:effectExtent l="0" t="0" r="0" b="254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348" cy="39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910A" w14:textId="77777777" w:rsidR="00B70B0D" w:rsidRDefault="00B70B0D">
                              <w:r>
                                <w:t>R1-3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9" type="#_x0000_t202" style="position:absolute;left:0;text-align:left;margin-left:-65.9pt;margin-top:92.65pt;width:46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" filled="f" stroked="f">
                  <v:textbox>
                    <w:txbxContent>
                      <w:p w:rsidR="00622DEC" w:rsidRDefault="001F00A8">
                        <w:r>
                          <w:t>R1-3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51476C">
        <w:t>Data a</w:t>
      </w:r>
      <w:r w:rsidR="00D8090F">
        <w:t>cquisition</w:t>
      </w:r>
      <w:r w:rsidR="00417743">
        <w:t>/</w:t>
      </w:r>
      <w:r w:rsidR="00D8090F">
        <w:t xml:space="preserve">analysis of </w:t>
      </w:r>
      <w:r w:rsidR="00184CFE">
        <w:t xml:space="preserve">DTI, DSC and </w:t>
      </w:r>
      <w:r w:rsidR="00417743">
        <w:t>3-D</w:t>
      </w:r>
      <w:r w:rsidR="00184CFE" w:rsidRPr="00B86767">
        <w:t xml:space="preserve"> echo planar spectroscopic imaging (3D-EPSI)</w:t>
      </w:r>
      <w:r w:rsidR="00184CFE" w:rsidRPr="00B86767">
        <w:rPr>
          <w:rFonts w:eastAsia="Times New Roman"/>
        </w:rPr>
        <w:t xml:space="preserve"> </w:t>
      </w:r>
      <w:r w:rsidR="00184CFE">
        <w:rPr>
          <w:rFonts w:eastAsia="Times New Roman"/>
        </w:rPr>
        <w:t>sequence</w:t>
      </w:r>
      <w:r w:rsidR="00BD144C">
        <w:rPr>
          <w:rFonts w:eastAsia="Times New Roman"/>
        </w:rPr>
        <w:t>s</w:t>
      </w:r>
      <w:r w:rsidR="00D8090F">
        <w:rPr>
          <w:rFonts w:eastAsia="Times New Roman"/>
        </w:rPr>
        <w:t xml:space="preserve"> were performed </w:t>
      </w:r>
      <w:r w:rsidR="00184CFE">
        <w:t>as previously described</w:t>
      </w:r>
      <w:r w:rsidR="007B3542">
        <w:t xml:space="preserve"> </w:t>
      </w:r>
      <w:r w:rsidR="00CD78B6">
        <w:fldChar w:fldCharType="begin">
          <w:fldData xml:space="preserve">PEVuZE5vdGU+PENpdGU+PEF1dGhvcj5WZXJtYTwvQXV0aG9yPjxZZWFyPmFjY2VwdGVkPC9ZZWFy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==
</w:fldData>
        </w:fldChar>
      </w:r>
      <w:r w:rsidR="00BF602C">
        <w:instrText xml:space="preserve"> ADDIN EN.CITE </w:instrText>
      </w:r>
      <w:r w:rsidR="00CD78B6">
        <w:fldChar w:fldCharType="begin">
          <w:fldData xml:space="preserve">PEVuZE5vdGU+PENpdGU+PEF1dGhvcj5WZXJtYTwvQXV0aG9yPjxZZWFyPmFjY2VwdGVkPC9ZZWFy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==
</w:fldData>
        </w:fldChar>
      </w:r>
      <w:r w:rsidR="00BF602C">
        <w:instrText xml:space="preserve"> ADDIN EN.CITE.DATA </w:instrText>
      </w:r>
      <w:r w:rsidR="00CD78B6">
        <w:fldChar w:fldCharType="end"/>
      </w:r>
      <w:r w:rsidR="00CD78B6">
        <w:fldChar w:fldCharType="separate"/>
      </w:r>
      <w:r w:rsidR="00BF602C" w:rsidRPr="00BF602C">
        <w:rPr>
          <w:noProof/>
          <w:vertAlign w:val="superscript"/>
        </w:rPr>
        <w:t>5,7,9</w:t>
      </w:r>
      <w:r w:rsidR="00CD78B6">
        <w:fldChar w:fldCharType="end"/>
      </w:r>
      <w:r w:rsidR="00D8090F" w:rsidRPr="00835EE4">
        <w:rPr>
          <w:lang w:eastAsia="zh-CN"/>
        </w:rPr>
        <w:t>.</w:t>
      </w:r>
      <w:r w:rsidR="00D8090F">
        <w:t xml:space="preserve"> </w:t>
      </w:r>
      <w:r w:rsidR="009917BE">
        <w:rPr>
          <w:lang w:eastAsia="ko-KR"/>
        </w:rPr>
        <w:t>All contrast enhancing lesions (n=12) ≥ 1cm</w:t>
      </w:r>
      <w:r w:rsidR="009917BE" w:rsidRPr="0045219D">
        <w:rPr>
          <w:vertAlign w:val="superscript"/>
          <w:lang w:eastAsia="ko-KR"/>
        </w:rPr>
        <w:t>3</w:t>
      </w:r>
      <w:r w:rsidR="009917BE">
        <w:rPr>
          <w:lang w:eastAsia="ko-KR"/>
        </w:rPr>
        <w:t xml:space="preserve"> were selected for quantitative analysis. </w:t>
      </w:r>
      <w:ins w:id="61" w:author="Sumei" w:date="2018-10-10T16:36:00Z">
        <w:r w:rsidR="009346FB" w:rsidRPr="004D2967">
          <w:rPr>
            <w:lang w:eastAsia="zh-CN"/>
          </w:rPr>
          <w:t>A</w:t>
        </w:r>
        <w:r w:rsidR="009346FB" w:rsidRPr="004D2967">
          <w:rPr>
            <w:lang w:eastAsia="ko-KR"/>
          </w:rPr>
          <w:t xml:space="preserve"> semi-automatic segmentation approach was used to generate a mask from the enhancing region </w:t>
        </w:r>
        <w:r w:rsidR="009346FB">
          <w:rPr>
            <w:lang w:eastAsia="ko-KR"/>
          </w:rPr>
          <w:t>of the neoplasm (</w:t>
        </w:r>
        <w:r w:rsidR="009346FB">
          <w:t>S</w:t>
        </w:r>
      </w:ins>
      <w:ins w:id="62" w:author="Sumei" w:date="2018-10-10T10:46:00Z">
        <w:r w:rsidR="009346FB">
          <w:t xml:space="preserve">upplementary </w:t>
        </w:r>
      </w:ins>
      <w:ins w:id="63" w:author="Sumei" w:date="2018-10-10T16:36:00Z">
        <w:r w:rsidR="009346FB">
          <w:t>M</w:t>
        </w:r>
      </w:ins>
      <w:ins w:id="64" w:author="Sumei" w:date="2018-10-10T10:46:00Z">
        <w:r w:rsidR="009346FB">
          <w:t>aterial</w:t>
        </w:r>
      </w:ins>
      <w:ins w:id="65" w:author="Sumei" w:date="2018-10-10T16:36:00Z">
        <w:r w:rsidR="009346FB">
          <w:t>)</w:t>
        </w:r>
      </w:ins>
      <w:ins w:id="66" w:author="Sumei" w:date="2018-10-10T10:46:00Z">
        <w:r w:rsidR="000956BF">
          <w:t>.</w:t>
        </w:r>
      </w:ins>
      <w:ins w:id="67" w:author="Sumei" w:date="2018-10-10T10:45:00Z">
        <w:r w:rsidR="000956BF">
          <w:rPr>
            <w:lang w:eastAsia="ko-KR"/>
          </w:rPr>
          <w:t xml:space="preserve"> </w:t>
        </w:r>
      </w:ins>
      <w:r w:rsidR="005B7F35">
        <w:rPr>
          <w:lang w:eastAsia="ko-KR"/>
        </w:rPr>
        <w:t>The</w:t>
      </w:r>
      <w:del w:id="68" w:author="Sumei" w:date="2018-10-10T16:37:00Z">
        <w:r w:rsidR="005B7F35" w:rsidDel="009346FB">
          <w:rPr>
            <w:lang w:eastAsia="ko-KR"/>
          </w:rPr>
          <w:delText xml:space="preserve"> segmented</w:delText>
        </w:r>
      </w:del>
      <w:r w:rsidR="005B7F35">
        <w:rPr>
          <w:lang w:eastAsia="ko-KR"/>
        </w:rPr>
        <w:t xml:space="preserve"> enhancing and central non-enhancing </w:t>
      </w:r>
      <w:r w:rsidR="00BA3E5B">
        <w:rPr>
          <w:lang w:eastAsia="ko-KR"/>
        </w:rPr>
        <w:t>regions were used to compute</w:t>
      </w:r>
      <w:r w:rsidR="005B7F35">
        <w:rPr>
          <w:lang w:eastAsia="ko-KR"/>
        </w:rPr>
        <w:t xml:space="preserve"> tumor volume. </w:t>
      </w:r>
      <w:r w:rsidR="000B7417">
        <w:rPr>
          <w:lang w:eastAsia="ko-KR"/>
        </w:rPr>
        <w:t>M</w:t>
      </w:r>
      <w:r w:rsidR="009917BE">
        <w:rPr>
          <w:rFonts w:eastAsia="Batang"/>
          <w:lang w:eastAsia="ko-KR"/>
        </w:rPr>
        <w:t>ean diffusivity (</w:t>
      </w:r>
      <w:r w:rsidR="009917BE" w:rsidRPr="00835EE4">
        <w:rPr>
          <w:rFonts w:eastAsia="Batang"/>
          <w:lang w:eastAsia="ko-KR"/>
        </w:rPr>
        <w:t>MD</w:t>
      </w:r>
      <w:r w:rsidR="009917BE">
        <w:rPr>
          <w:rFonts w:eastAsia="Batang"/>
          <w:lang w:eastAsia="ko-KR"/>
        </w:rPr>
        <w:t>)</w:t>
      </w:r>
      <w:r w:rsidR="009917BE">
        <w:rPr>
          <w:lang w:eastAsia="zh-CN"/>
        </w:rPr>
        <w:t>, fractional anisotropy (</w:t>
      </w:r>
      <w:r w:rsidR="009917BE" w:rsidRPr="00835EE4">
        <w:rPr>
          <w:lang w:eastAsia="zh-CN"/>
        </w:rPr>
        <w:t>FA</w:t>
      </w:r>
      <w:r w:rsidR="009917BE">
        <w:rPr>
          <w:lang w:eastAsia="zh-CN"/>
        </w:rPr>
        <w:t xml:space="preserve">), </w:t>
      </w:r>
      <w:r w:rsidR="009917BE" w:rsidRPr="00835EE4">
        <w:t>linear anisotropy (CL), planar anisotropy (CP</w:t>
      </w:r>
      <w:r w:rsidR="005B7F35">
        <w:t xml:space="preserve">), </w:t>
      </w:r>
      <w:r w:rsidR="009917BE">
        <w:t>spherical anisotropy (CS)</w:t>
      </w:r>
      <w:r w:rsidR="009917BE">
        <w:rPr>
          <w:lang w:eastAsia="zh-CN"/>
        </w:rPr>
        <w:t xml:space="preserve">, </w:t>
      </w:r>
      <w:r w:rsidR="005B7F35">
        <w:rPr>
          <w:lang w:eastAsia="zh-CN"/>
        </w:rPr>
        <w:t>relative cerebral blood volume (</w:t>
      </w:r>
      <w:r w:rsidR="009917BE" w:rsidRPr="004D2967">
        <w:rPr>
          <w:lang w:eastAsia="zh-CN"/>
        </w:rPr>
        <w:t>rCBV</w:t>
      </w:r>
      <w:r w:rsidR="005B7F35">
        <w:rPr>
          <w:lang w:eastAsia="zh-CN"/>
        </w:rPr>
        <w:t xml:space="preserve">) and </w:t>
      </w:r>
      <w:r w:rsidR="00613C6E">
        <w:rPr>
          <w:lang w:eastAsia="zh-CN"/>
        </w:rPr>
        <w:t>choline/</w:t>
      </w:r>
      <w:proofErr w:type="spellStart"/>
      <w:r w:rsidR="00613C6E">
        <w:rPr>
          <w:lang w:eastAsia="zh-CN"/>
        </w:rPr>
        <w:t>creatine</w:t>
      </w:r>
      <w:proofErr w:type="spellEnd"/>
      <w:r w:rsidR="00613C6E">
        <w:rPr>
          <w:lang w:eastAsia="zh-CN"/>
        </w:rPr>
        <w:t xml:space="preserve"> (</w:t>
      </w:r>
      <w:r w:rsidR="009917BE">
        <w:rPr>
          <w:lang w:eastAsia="zh-CN"/>
        </w:rPr>
        <w:t>Cho/Cr</w:t>
      </w:r>
      <w:r w:rsidR="00613C6E">
        <w:rPr>
          <w:lang w:eastAsia="zh-CN"/>
        </w:rPr>
        <w:t xml:space="preserve">) </w:t>
      </w:r>
      <w:r w:rsidR="00FD0745">
        <w:rPr>
          <w:lang w:eastAsia="zh-CN"/>
        </w:rPr>
        <w:t xml:space="preserve">ratio </w:t>
      </w:r>
      <w:r w:rsidR="00B34919">
        <w:rPr>
          <w:lang w:eastAsia="zh-CN"/>
        </w:rPr>
        <w:t xml:space="preserve">from </w:t>
      </w:r>
      <w:r w:rsidR="009917BE" w:rsidRPr="004D2967">
        <w:rPr>
          <w:lang w:eastAsia="zh-CN"/>
        </w:rPr>
        <w:t xml:space="preserve">enhancing </w:t>
      </w:r>
      <w:r w:rsidR="00417743">
        <w:rPr>
          <w:lang w:eastAsia="zh-CN"/>
        </w:rPr>
        <w:t xml:space="preserve">lesions </w:t>
      </w:r>
      <w:r w:rsidR="009917BE" w:rsidRPr="004D2967">
        <w:rPr>
          <w:lang w:eastAsia="zh-CN"/>
        </w:rPr>
        <w:t xml:space="preserve">were </w:t>
      </w:r>
      <w:r w:rsidR="009917BE">
        <w:rPr>
          <w:lang w:eastAsia="zh-CN"/>
        </w:rPr>
        <w:t>estimated at each time point</w:t>
      </w:r>
      <w:r w:rsidR="009917BE">
        <w:t xml:space="preserve">. </w:t>
      </w:r>
      <w:r w:rsidR="000B7417">
        <w:rPr>
          <w:lang w:eastAsia="zh-CN"/>
        </w:rPr>
        <w:t>P</w:t>
      </w:r>
      <w:r w:rsidR="004D2967" w:rsidRPr="004D2967">
        <w:rPr>
          <w:lang w:eastAsia="zh-CN"/>
        </w:rPr>
        <w:t xml:space="preserve">ercent changes </w:t>
      </w:r>
      <w:r w:rsidR="008F40E4">
        <w:rPr>
          <w:lang w:eastAsia="zh-CN"/>
        </w:rPr>
        <w:t xml:space="preserve">for each parameter </w:t>
      </w:r>
      <w:r w:rsidR="00B34919">
        <w:rPr>
          <w:lang w:eastAsia="zh-CN"/>
        </w:rPr>
        <w:t>between baseline and</w:t>
      </w:r>
      <w:r w:rsidR="004D2967" w:rsidRPr="004D2967">
        <w:rPr>
          <w:lang w:eastAsia="zh-CN"/>
        </w:rPr>
        <w:t xml:space="preserve"> subsequent scan</w:t>
      </w:r>
      <w:r w:rsidR="008F40E4">
        <w:rPr>
          <w:lang w:eastAsia="zh-CN"/>
        </w:rPr>
        <w:t>s</w:t>
      </w:r>
      <w:r w:rsidR="004D2967" w:rsidRPr="004D2967">
        <w:rPr>
          <w:lang w:eastAsia="zh-CN"/>
        </w:rPr>
        <w:t xml:space="preserve"> (N) were calculated as </w:t>
      </w:r>
      <w:r w:rsidR="00551E0F">
        <w:rPr>
          <w:lang w:eastAsia="zh-CN"/>
        </w:rPr>
        <w:t>(N – baseline)/baseline × 100</w:t>
      </w:r>
      <w:r w:rsidR="00E03969">
        <w:rPr>
          <w:lang w:eastAsia="zh-CN"/>
        </w:rPr>
        <w:t xml:space="preserve"> for </w:t>
      </w:r>
      <w:r w:rsidR="005F56B1">
        <w:rPr>
          <w:lang w:eastAsia="zh-CN"/>
        </w:rPr>
        <w:t xml:space="preserve">the </w:t>
      </w:r>
      <w:r w:rsidR="00E03969">
        <w:rPr>
          <w:lang w:eastAsia="zh-CN"/>
        </w:rPr>
        <w:t>non-surgery and late surgery groups</w:t>
      </w:r>
      <w:r w:rsidR="00A67851">
        <w:rPr>
          <w:lang w:eastAsia="zh-CN"/>
        </w:rPr>
        <w:t xml:space="preserve">. </w:t>
      </w:r>
      <w:r w:rsidR="000B7AC3">
        <w:rPr>
          <w:lang w:eastAsia="zh-CN"/>
        </w:rPr>
        <w:t xml:space="preserve">Baseline </w:t>
      </w:r>
      <w:r w:rsidR="008B054B">
        <w:rPr>
          <w:lang w:eastAsia="zh-CN"/>
        </w:rPr>
        <w:t>3D-EPSI data were available from two lesions in one patient</w:t>
      </w:r>
      <w:r w:rsidR="00725D53">
        <w:rPr>
          <w:lang w:eastAsia="zh-CN"/>
        </w:rPr>
        <w:t>. H</w:t>
      </w:r>
      <w:r w:rsidR="008B054B">
        <w:rPr>
          <w:lang w:eastAsia="zh-CN"/>
        </w:rPr>
        <w:t xml:space="preserve">ence, percentage </w:t>
      </w:r>
      <w:r w:rsidR="00F4147A">
        <w:rPr>
          <w:lang w:eastAsia="zh-CN"/>
        </w:rPr>
        <w:t xml:space="preserve">changes in Cho/Cr from </w:t>
      </w:r>
      <w:r w:rsidR="008B054B">
        <w:rPr>
          <w:lang w:eastAsia="zh-CN"/>
        </w:rPr>
        <w:t xml:space="preserve">these two lesions were also evaluated. </w:t>
      </w:r>
    </w:p>
    <w:p w14:paraId="5BDDD612" w14:textId="7B40225F" w:rsidR="00BC1992" w:rsidRPr="005360CF" w:rsidRDefault="001F00A8">
      <w:pPr>
        <w:pStyle w:val="Default"/>
        <w:spacing w:line="480" w:lineRule="auto"/>
        <w:ind w:firstLine="360"/>
        <w:rPr>
          <w:ins w:id="69" w:author="Sumei" w:date="2018-10-10T06:42:00Z"/>
          <w:lang w:eastAsia="zh-CN"/>
        </w:rPr>
        <w:pPrChange w:id="70" w:author="Sumei" w:date="2018-10-10T06:42:00Z">
          <w:pPr/>
        </w:pPrChange>
      </w:pPr>
      <w:ins w:id="71" w:author="Sumei" w:date="2018-10-12T12:30:00Z">
        <w:r w:rsidRPr="00E37901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EDD76B" wp14:editId="306DFB63">
                  <wp:simplePos x="0" y="0"/>
                  <wp:positionH relativeFrom="column">
                    <wp:posOffset>-714375</wp:posOffset>
                  </wp:positionH>
                  <wp:positionV relativeFrom="paragraph">
                    <wp:posOffset>1246505</wp:posOffset>
                  </wp:positionV>
                  <wp:extent cx="596265" cy="397510"/>
                  <wp:effectExtent l="0" t="0" r="0" b="2540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24813" w14:textId="77777777" w:rsidR="00B70B0D" w:rsidRDefault="00B70B0D" w:rsidP="001F00A8">
                              <w:r>
                                <w:t>R1-4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7" o:spid="_x0000_s1030" type="#_x0000_t202" style="position:absolute;left:0;text-align:left;margin-left:-56.25pt;margin-top:98.15pt;width:46.9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" filled="f" stroked="f">
                  <v:textbox>
                    <w:txbxContent>
                      <w:p w:rsidR="001F00A8" w:rsidRDefault="001F00A8" w:rsidP="001F00A8">
                        <w:r>
                          <w:t>R1-4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72" w:author="Sumei" w:date="2018-10-12T12:29:00Z">
        <w:r>
          <w:rPr>
            <w:noProof/>
            <w:rPrChange w:id="73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651E4CD" wp14:editId="0EC34C2A">
                  <wp:simplePos x="0" y="0"/>
                  <wp:positionH relativeFrom="column">
                    <wp:posOffset>-779145</wp:posOffset>
                  </wp:positionH>
                  <wp:positionV relativeFrom="paragraph">
                    <wp:posOffset>244171</wp:posOffset>
                  </wp:positionV>
                  <wp:extent cx="596265" cy="397510"/>
                  <wp:effectExtent l="0" t="0" r="0" b="254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C4E58" w14:textId="77777777" w:rsidR="00B70B0D" w:rsidRDefault="00B70B0D" w:rsidP="001F00A8">
                              <w:r>
                                <w:t>R1-4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6" o:spid="_x0000_s1031" type="#_x0000_t202" style="position:absolute;left:0;text-align:left;margin-left:-61.35pt;margin-top:19.25pt;width:46.95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" filled="f" stroked="f">
                  <v:textbox>
                    <w:txbxContent>
                      <w:p w:rsidR="001F00A8" w:rsidRDefault="001F00A8" w:rsidP="001F00A8">
                        <w:r>
                          <w:t>R1-</w:t>
                        </w:r>
                        <w: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B34919">
        <w:rPr>
          <w:rFonts w:ascii="Times New Roman" w:hAnsi="Times New Roman" w:cs="Times New Roman"/>
          <w:lang w:eastAsia="zh-CN"/>
        </w:rPr>
        <w:t>In o</w:t>
      </w:r>
      <w:r w:rsidR="00995290">
        <w:rPr>
          <w:rFonts w:ascii="Times New Roman" w:hAnsi="Times New Roman" w:cs="Times New Roman"/>
          <w:lang w:eastAsia="zh-CN"/>
        </w:rPr>
        <w:t xml:space="preserve">ur previous </w:t>
      </w:r>
      <w:r w:rsidR="00527CEE">
        <w:rPr>
          <w:rFonts w:ascii="Times New Roman" w:hAnsi="Times New Roman" w:cs="Times New Roman"/>
          <w:lang w:eastAsia="zh-CN"/>
        </w:rPr>
        <w:t>study</w:t>
      </w:r>
      <w:r w:rsidR="00CD78B6">
        <w:rPr>
          <w:rFonts w:ascii="Times New Roman" w:hAnsi="Times New Roman" w:cs="Times New Roman"/>
          <w:lang w:eastAsia="zh-CN"/>
        </w:rPr>
        <w:fldChar w:fldCharType="begin">
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</w:fldChar>
      </w:r>
      <w:r w:rsidR="00BF602C">
        <w:rPr>
          <w:rFonts w:ascii="Times New Roman" w:hAnsi="Times New Roman" w:cs="Times New Roman"/>
          <w:lang w:eastAsia="zh-CN"/>
        </w:rPr>
        <w:instrText xml:space="preserve"> ADDIN EN.CITE </w:instrText>
      </w:r>
      <w:r w:rsidR="00CD78B6">
        <w:rPr>
          <w:rFonts w:ascii="Times New Roman" w:hAnsi="Times New Roman" w:cs="Times New Roman"/>
          <w:lang w:eastAsia="zh-CN"/>
        </w:rPr>
        <w:fldChar w:fldCharType="begin">
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</w:fldChar>
      </w:r>
      <w:r w:rsidR="00BF602C">
        <w:rPr>
          <w:rFonts w:ascii="Times New Roman" w:hAnsi="Times New Roman" w:cs="Times New Roman"/>
          <w:lang w:eastAsia="zh-CN"/>
        </w:rPr>
        <w:instrText xml:space="preserve"> ADDIN EN.CITE.DATA </w:instrText>
      </w:r>
      <w:r w:rsidR="00CD78B6">
        <w:rPr>
          <w:rFonts w:ascii="Times New Roman" w:hAnsi="Times New Roman" w:cs="Times New Roman"/>
          <w:lang w:eastAsia="zh-CN"/>
        </w:rPr>
      </w:r>
      <w:r w:rsidR="00CD78B6">
        <w:rPr>
          <w:rFonts w:ascii="Times New Roman" w:hAnsi="Times New Roman" w:cs="Times New Roman"/>
          <w:lang w:eastAsia="zh-CN"/>
        </w:rPr>
        <w:fldChar w:fldCharType="end"/>
      </w:r>
      <w:r w:rsidR="00CD78B6">
        <w:rPr>
          <w:rFonts w:ascii="Times New Roman" w:hAnsi="Times New Roman" w:cs="Times New Roman"/>
          <w:lang w:eastAsia="zh-CN"/>
        </w:rPr>
      </w:r>
      <w:r w:rsidR="00CD78B6">
        <w:rPr>
          <w:rFonts w:ascii="Times New Roman" w:hAnsi="Times New Roman" w:cs="Times New Roman"/>
          <w:lang w:eastAsia="zh-CN"/>
        </w:rPr>
        <w:fldChar w:fldCharType="separate"/>
      </w:r>
      <w:r w:rsidR="00BF602C" w:rsidRPr="00BF602C">
        <w:rPr>
          <w:rFonts w:ascii="Times New Roman" w:hAnsi="Times New Roman" w:cs="Times New Roman"/>
          <w:noProof/>
          <w:vertAlign w:val="superscript"/>
          <w:lang w:eastAsia="zh-CN"/>
        </w:rPr>
        <w:t>5</w:t>
      </w:r>
      <w:r w:rsidR="00CD78B6">
        <w:rPr>
          <w:rFonts w:ascii="Times New Roman" w:hAnsi="Times New Roman" w:cs="Times New Roman"/>
          <w:lang w:eastAsia="zh-CN"/>
        </w:rPr>
        <w:fldChar w:fldCharType="end"/>
      </w:r>
      <w:r w:rsidR="00B34919">
        <w:rPr>
          <w:rFonts w:ascii="Times New Roman" w:hAnsi="Times New Roman" w:cs="Times New Roman"/>
          <w:lang w:eastAsia="zh-CN"/>
        </w:rPr>
        <w:t xml:space="preserve">, </w:t>
      </w:r>
      <w:ins w:id="74" w:author="Sumei" w:date="2018-10-10T16:38:00Z">
        <w:r w:rsidR="009346FB">
          <w:rPr>
            <w:rFonts w:ascii="Times New Roman" w:hAnsi="Times New Roman" w:cs="Times New Roman"/>
            <w:lang w:eastAsia="zh-CN"/>
          </w:rPr>
          <w:t xml:space="preserve">for patients who </w:t>
        </w:r>
        <w:r w:rsidR="009346FB">
          <w:rPr>
            <w:rFonts w:ascii="Times New Roman" w:hAnsi="Times New Roman" w:cs="Times New Roman"/>
          </w:rPr>
          <w:t xml:space="preserve">underwent </w:t>
        </w:r>
        <w:r w:rsidR="009346FB" w:rsidRPr="00816FAE">
          <w:rPr>
            <w:rFonts w:ascii="Times New Roman" w:hAnsi="Times New Roman" w:cs="Times New Roman"/>
          </w:rPr>
          <w:t xml:space="preserve">surgery and </w:t>
        </w:r>
        <w:proofErr w:type="spellStart"/>
        <w:r w:rsidR="009346FB" w:rsidRPr="00816FAE">
          <w:rPr>
            <w:rFonts w:ascii="Times New Roman" w:hAnsi="Times New Roman" w:cs="Times New Roman"/>
          </w:rPr>
          <w:t>chemoradiation</w:t>
        </w:r>
        <w:proofErr w:type="spellEnd"/>
        <w:r w:rsidR="009346FB" w:rsidRPr="00816FAE">
          <w:rPr>
            <w:rFonts w:ascii="Times New Roman" w:hAnsi="Times New Roman" w:cs="Times New Roman"/>
          </w:rPr>
          <w:t xml:space="preserve"> therapy (CRT) and exhibited new </w:t>
        </w:r>
        <w:del w:id="75" w:author="Rashmi Tondon" w:date="2018-10-14T19:12:00Z">
          <w:r w:rsidR="009346FB" w:rsidDel="00B70B0D">
            <w:rPr>
              <w:rFonts w:ascii="Times New Roman" w:hAnsi="Times New Roman" w:cs="Times New Roman"/>
            </w:rPr>
            <w:delText xml:space="preserve">areas of </w:delText>
          </w:r>
        </w:del>
        <w:r w:rsidR="009346FB">
          <w:rPr>
            <w:rFonts w:ascii="Times New Roman" w:hAnsi="Times New Roman" w:cs="Times New Roman"/>
          </w:rPr>
          <w:t xml:space="preserve">contrast </w:t>
        </w:r>
        <w:r w:rsidR="009346FB" w:rsidRPr="00816FAE">
          <w:rPr>
            <w:rFonts w:ascii="Times New Roman" w:hAnsi="Times New Roman" w:cs="Times New Roman"/>
          </w:rPr>
          <w:t>enhanc</w:t>
        </w:r>
      </w:ins>
      <w:ins w:id="76" w:author="Rashmi Tondon" w:date="2018-10-14T19:12:00Z">
        <w:r w:rsidR="00B70B0D">
          <w:rPr>
            <w:rFonts w:ascii="Times New Roman" w:hAnsi="Times New Roman" w:cs="Times New Roman"/>
          </w:rPr>
          <w:t xml:space="preserve">ing lesions </w:t>
        </w:r>
      </w:ins>
      <w:ins w:id="77" w:author="Sumei" w:date="2018-10-10T16:38:00Z">
        <w:del w:id="78" w:author="Rashmi Tondon" w:date="2018-10-14T19:12:00Z">
          <w:r w:rsidR="009346FB" w:rsidDel="00B70B0D">
            <w:rPr>
              <w:rFonts w:ascii="Times New Roman" w:hAnsi="Times New Roman" w:cs="Times New Roman"/>
            </w:rPr>
            <w:delText xml:space="preserve">ement </w:delText>
          </w:r>
        </w:del>
        <w:r w:rsidR="009346FB" w:rsidRPr="00816FAE">
          <w:rPr>
            <w:rFonts w:ascii="Times New Roman" w:hAnsi="Times New Roman" w:cs="Times New Roman"/>
          </w:rPr>
          <w:t xml:space="preserve">on follow up </w:t>
        </w:r>
      </w:ins>
      <w:ins w:id="79" w:author="Rashmi Tondon" w:date="2018-10-14T19:12:00Z">
        <w:r w:rsidR="00B70B0D">
          <w:rPr>
            <w:rFonts w:ascii="Times New Roman" w:hAnsi="Times New Roman" w:cs="Times New Roman"/>
          </w:rPr>
          <w:t xml:space="preserve">imaging </w:t>
        </w:r>
      </w:ins>
      <w:ins w:id="80" w:author="Sumei" w:date="2018-10-10T16:38:00Z">
        <w:del w:id="81" w:author="Rashmi Tondon" w:date="2018-10-14T19:12:00Z">
          <w:r w:rsidR="009346FB" w:rsidRPr="00816FAE" w:rsidDel="00B70B0D">
            <w:rPr>
              <w:rFonts w:ascii="Times New Roman" w:hAnsi="Times New Roman" w:cs="Times New Roman"/>
            </w:rPr>
            <w:delText xml:space="preserve">MRI </w:delText>
          </w:r>
          <w:r w:rsidR="009346FB" w:rsidDel="00B70B0D">
            <w:rPr>
              <w:rFonts w:ascii="Times New Roman" w:hAnsi="Times New Roman" w:cs="Times New Roman"/>
            </w:rPr>
            <w:delText xml:space="preserve">scans </w:delText>
          </w:r>
        </w:del>
        <w:r w:rsidR="009346FB" w:rsidRPr="00816FAE">
          <w:rPr>
            <w:rFonts w:ascii="Times New Roman" w:hAnsi="Times New Roman" w:cs="Times New Roman"/>
          </w:rPr>
          <w:t>within six months</w:t>
        </w:r>
        <w:del w:id="82" w:author="Rashmi Tondon" w:date="2018-10-14T19:13:00Z">
          <w:r w:rsidR="009346FB" w:rsidRPr="00816FAE" w:rsidDel="00D96B48">
            <w:rPr>
              <w:rFonts w:ascii="Times New Roman" w:hAnsi="Times New Roman" w:cs="Times New Roman"/>
            </w:rPr>
            <w:delText xml:space="preserve"> after</w:delText>
          </w:r>
        </w:del>
        <w:r w:rsidR="009346FB" w:rsidRPr="00816FAE">
          <w:rPr>
            <w:rFonts w:ascii="Times New Roman" w:hAnsi="Times New Roman" w:cs="Times New Roman"/>
          </w:rPr>
          <w:t xml:space="preserve"> </w:t>
        </w:r>
        <w:del w:id="83" w:author="Rashmi Tondon" w:date="2018-10-14T19:13:00Z">
          <w:r w:rsidR="009346FB" w:rsidRPr="00816FAE" w:rsidDel="00B70B0D">
            <w:rPr>
              <w:rFonts w:ascii="Times New Roman" w:hAnsi="Times New Roman" w:cs="Times New Roman"/>
            </w:rPr>
            <w:delText xml:space="preserve">completion of </w:delText>
          </w:r>
          <w:r w:rsidR="009346FB" w:rsidRPr="00816FAE" w:rsidDel="00D96B48">
            <w:rPr>
              <w:rFonts w:ascii="Times New Roman" w:hAnsi="Times New Roman" w:cs="Times New Roman"/>
            </w:rPr>
            <w:delText>CRT</w:delText>
          </w:r>
        </w:del>
      </w:ins>
      <w:ins w:id="84" w:author="Sumei" w:date="2018-10-10T16:39:00Z">
        <w:r w:rsidR="009346FB">
          <w:rPr>
            <w:rFonts w:ascii="Times New Roman" w:hAnsi="Times New Roman" w:cs="Times New Roman"/>
          </w:rPr>
          <w:t>,</w:t>
        </w:r>
      </w:ins>
      <w:ins w:id="85" w:author="Sumei" w:date="2018-10-10T16:38:00Z">
        <w:r w:rsidR="009346FB">
          <w:rPr>
            <w:rFonts w:ascii="Times New Roman" w:hAnsi="Times New Roman" w:cs="Times New Roman"/>
            <w:lang w:eastAsia="zh-CN"/>
          </w:rPr>
          <w:t xml:space="preserve"> </w:t>
        </w:r>
      </w:ins>
      <w:r w:rsidR="001E2CB1">
        <w:rPr>
          <w:rFonts w:ascii="Times New Roman" w:hAnsi="Times New Roman" w:cs="Times New Roman"/>
          <w:lang w:eastAsia="zh-CN"/>
        </w:rPr>
        <w:t xml:space="preserve">a combination of FA, CL and </w:t>
      </w:r>
      <w:proofErr w:type="spellStart"/>
      <w:r w:rsidR="001E2CB1">
        <w:rPr>
          <w:rFonts w:ascii="Times New Roman" w:hAnsi="Times New Roman" w:cs="Times New Roman"/>
          <w:lang w:eastAsia="zh-CN"/>
        </w:rPr>
        <w:t>rCBV</w:t>
      </w:r>
      <w:r w:rsidR="001E2CB1" w:rsidRPr="00AF6212">
        <w:rPr>
          <w:rFonts w:ascii="Times New Roman" w:hAnsi="Times New Roman" w:cs="Times New Roman"/>
          <w:vertAlign w:val="subscript"/>
          <w:lang w:eastAsia="zh-CN"/>
        </w:rPr>
        <w:t>max</w:t>
      </w:r>
      <w:proofErr w:type="spellEnd"/>
      <w:r w:rsidR="00B34919">
        <w:rPr>
          <w:rFonts w:ascii="Times New Roman" w:hAnsi="Times New Roman" w:cs="Times New Roman"/>
          <w:lang w:eastAsia="zh-CN"/>
        </w:rPr>
        <w:t xml:space="preserve"> was </w:t>
      </w:r>
      <w:r w:rsidR="00945F1C">
        <w:rPr>
          <w:rFonts w:ascii="Times New Roman" w:hAnsi="Times New Roman" w:cs="Times New Roman"/>
          <w:lang w:eastAsia="zh-CN"/>
        </w:rPr>
        <w:t xml:space="preserve">reported to be </w:t>
      </w:r>
      <w:r w:rsidR="00B34919">
        <w:rPr>
          <w:rFonts w:ascii="Times New Roman" w:hAnsi="Times New Roman" w:cs="Times New Roman"/>
          <w:lang w:eastAsia="zh-CN"/>
        </w:rPr>
        <w:t>the best model in</w:t>
      </w:r>
      <w:r w:rsidR="001E2CB1">
        <w:rPr>
          <w:rFonts w:ascii="Times New Roman" w:hAnsi="Times New Roman" w:cs="Times New Roman"/>
          <w:lang w:eastAsia="zh-CN"/>
        </w:rPr>
        <w:t xml:space="preserve"> </w:t>
      </w:r>
      <w:r w:rsidR="001E2CB1">
        <w:rPr>
          <w:rFonts w:ascii="Times New Roman" w:hAnsi="Times New Roman" w:cs="Times New Roman"/>
          <w:lang w:eastAsia="zh-CN"/>
        </w:rPr>
        <w:lastRenderedPageBreak/>
        <w:t>d</w:t>
      </w:r>
      <w:r w:rsidR="001A4F8E">
        <w:rPr>
          <w:rFonts w:ascii="Times New Roman" w:hAnsi="Times New Roman" w:cs="Times New Roman"/>
          <w:lang w:eastAsia="zh-CN"/>
        </w:rPr>
        <w:t xml:space="preserve">ifferentiating </w:t>
      </w:r>
      <w:proofErr w:type="spellStart"/>
      <w:r w:rsidR="001A4F8E">
        <w:rPr>
          <w:rFonts w:ascii="Times New Roman" w:hAnsi="Times New Roman" w:cs="Times New Roman"/>
          <w:lang w:eastAsia="zh-CN"/>
        </w:rPr>
        <w:t>PsP</w:t>
      </w:r>
      <w:proofErr w:type="spellEnd"/>
      <w:r w:rsidR="001E2CB1">
        <w:rPr>
          <w:rFonts w:ascii="Times New Roman" w:hAnsi="Times New Roman" w:cs="Times New Roman"/>
          <w:lang w:eastAsia="zh-CN"/>
        </w:rPr>
        <w:t xml:space="preserve"> from </w:t>
      </w:r>
      <w:r w:rsidR="001A4F8E">
        <w:rPr>
          <w:rFonts w:ascii="Times New Roman" w:hAnsi="Times New Roman" w:cs="Times New Roman"/>
          <w:lang w:eastAsia="zh-CN"/>
        </w:rPr>
        <w:t>TP</w:t>
      </w:r>
      <w:r w:rsidR="00E343D9" w:rsidRPr="00E343D9">
        <w:rPr>
          <w:rFonts w:ascii="Times New Roman" w:hAnsi="Times New Roman" w:cs="Times New Roman"/>
          <w:lang w:eastAsia="zh-CN"/>
        </w:rPr>
        <w:t xml:space="preserve"> </w:t>
      </w:r>
      <w:r w:rsidR="00E343D9">
        <w:rPr>
          <w:rFonts w:ascii="Times New Roman" w:hAnsi="Times New Roman" w:cs="Times New Roman"/>
          <w:lang w:eastAsia="zh-CN"/>
        </w:rPr>
        <w:t>with high accuracy (AUC 0.91)</w:t>
      </w:r>
      <w:r w:rsidR="001E2CB1">
        <w:rPr>
          <w:rFonts w:ascii="Times New Roman" w:hAnsi="Times New Roman" w:cs="Times New Roman"/>
          <w:lang w:eastAsia="zh-CN"/>
        </w:rPr>
        <w:t>.</w:t>
      </w:r>
      <w:ins w:id="86" w:author="Sumei" w:date="2018-10-10T07:02:00Z">
        <w:r w:rsidR="00BC1992">
          <w:rPr>
            <w:rFonts w:ascii="Times New Roman" w:hAnsi="Times New Roman" w:cs="Times New Roman"/>
            <w:lang w:eastAsia="zh-CN"/>
          </w:rPr>
          <w:t xml:space="preserve"> </w:t>
        </w:r>
      </w:ins>
      <w:ins w:id="87" w:author="Sumei" w:date="2018-10-10T07:03:00Z">
        <w:r w:rsidR="00BC1992">
          <w:rPr>
            <w:rFonts w:ascii="Times New Roman" w:hAnsi="Times New Roman" w:cs="Times New Roman"/>
          </w:rPr>
          <w:t>T</w:t>
        </w:r>
      </w:ins>
      <w:ins w:id="88" w:author="Sumei" w:date="2018-10-10T07:02:00Z">
        <w:r w:rsidR="00BC1992">
          <w:rPr>
            <w:rFonts w:ascii="Times New Roman" w:hAnsi="Times New Roman" w:cs="Times New Roman"/>
          </w:rPr>
          <w:t>h</w:t>
        </w:r>
      </w:ins>
      <w:ins w:id="89" w:author="Sumei" w:date="2018-10-10T07:03:00Z">
        <w:r w:rsidR="00BC1992">
          <w:rPr>
            <w:rFonts w:ascii="Times New Roman" w:hAnsi="Times New Roman" w:cs="Times New Roman"/>
          </w:rPr>
          <w:t>is</w:t>
        </w:r>
      </w:ins>
      <w:ins w:id="90" w:author="Sumei" w:date="2018-10-10T07:02:00Z">
        <w:r w:rsidR="00BC1992" w:rsidRPr="00801FA7">
          <w:rPr>
            <w:rFonts w:ascii="Times New Roman" w:hAnsi="Times New Roman" w:cs="Times New Roman"/>
          </w:rPr>
          <w:t xml:space="preserve"> model was determined based on the histological analysis of surgical samples</w:t>
        </w:r>
      </w:ins>
      <w:ins w:id="91" w:author="Sumei" w:date="2018-10-10T07:03:00Z">
        <w:r w:rsidR="00BC1992">
          <w:rPr>
            <w:rFonts w:ascii="Times New Roman" w:hAnsi="Times New Roman" w:cs="Times New Roman"/>
          </w:rPr>
          <w:t>.</w:t>
        </w:r>
      </w:ins>
      <w:ins w:id="92" w:author="Rashmi Tondon" w:date="2018-10-14T18:39:00Z">
        <w:r w:rsidR="00E37901">
          <w:rPr>
            <w:rFonts w:ascii="Times New Roman" w:hAnsi="Times New Roman" w:cs="Times New Roman"/>
          </w:rPr>
          <w:t xml:space="preserve"> </w:t>
        </w:r>
      </w:ins>
      <w:del w:id="93" w:author="Sumei" w:date="2018-10-10T07:03:00Z">
        <w:r w:rsidR="00527CEE" w:rsidDel="00BC1992">
          <w:rPr>
            <w:rFonts w:ascii="Times New Roman" w:hAnsi="Times New Roman" w:cs="Times New Roman"/>
            <w:lang w:eastAsia="zh-CN"/>
          </w:rPr>
          <w:delText xml:space="preserve"> </w:delText>
        </w:r>
      </w:del>
      <w:r w:rsidR="00920D9D">
        <w:rPr>
          <w:rFonts w:ascii="Times New Roman" w:hAnsi="Times New Roman" w:cs="Times New Roman"/>
          <w:lang w:eastAsia="zh-CN"/>
        </w:rPr>
        <w:t xml:space="preserve">Therefore, these three parameters were used </w:t>
      </w:r>
      <w:r w:rsidR="00E343D9">
        <w:rPr>
          <w:rFonts w:ascii="Times New Roman" w:hAnsi="Times New Roman" w:cs="Times New Roman"/>
          <w:lang w:eastAsia="zh-CN"/>
        </w:rPr>
        <w:t>in th</w:t>
      </w:r>
      <w:ins w:id="94" w:author="Rashmi Tondon" w:date="2018-10-14T19:15:00Z">
        <w:r w:rsidR="0030728E">
          <w:rPr>
            <w:rFonts w:ascii="Times New Roman" w:hAnsi="Times New Roman" w:cs="Times New Roman"/>
            <w:lang w:eastAsia="zh-CN"/>
          </w:rPr>
          <w:t xml:space="preserve">is </w:t>
        </w:r>
      </w:ins>
      <w:del w:id="95" w:author="Rashmi Tondon" w:date="2018-10-14T19:16:00Z">
        <w:r w:rsidR="00E343D9" w:rsidDel="0030728E">
          <w:rPr>
            <w:rFonts w:ascii="Times New Roman" w:hAnsi="Times New Roman" w:cs="Times New Roman"/>
            <w:lang w:eastAsia="zh-CN"/>
          </w:rPr>
          <w:delText xml:space="preserve">e present </w:delText>
        </w:r>
      </w:del>
      <w:r w:rsidR="00E343D9">
        <w:rPr>
          <w:rFonts w:ascii="Times New Roman" w:hAnsi="Times New Roman" w:cs="Times New Roman"/>
          <w:lang w:eastAsia="zh-CN"/>
        </w:rPr>
        <w:t xml:space="preserve">study </w:t>
      </w:r>
      <w:r w:rsidR="00920D9D">
        <w:rPr>
          <w:rFonts w:ascii="Times New Roman" w:hAnsi="Times New Roman" w:cs="Times New Roman"/>
          <w:lang w:eastAsia="zh-CN"/>
        </w:rPr>
        <w:t xml:space="preserve">to </w:t>
      </w:r>
      <w:ins w:id="96" w:author="Rashmi Tondon" w:date="2018-10-14T19:16:00Z">
        <w:r w:rsidR="0030728E">
          <w:rPr>
            <w:rFonts w:ascii="Times New Roman" w:hAnsi="Times New Roman" w:cs="Times New Roman"/>
            <w:lang w:eastAsia="zh-CN"/>
          </w:rPr>
          <w:t xml:space="preserve">compute </w:t>
        </w:r>
      </w:ins>
      <w:del w:id="97" w:author="Rashmi Tondon" w:date="2018-10-14T19:17:00Z">
        <w:r w:rsidR="00920D9D" w:rsidDel="0030728E">
          <w:rPr>
            <w:rFonts w:ascii="Times New Roman" w:hAnsi="Times New Roman" w:cs="Times New Roman"/>
            <w:lang w:eastAsia="zh-CN"/>
          </w:rPr>
          <w:delText xml:space="preserve">determine </w:delText>
        </w:r>
      </w:del>
      <w:r w:rsidR="00920D9D">
        <w:rPr>
          <w:rFonts w:ascii="Times New Roman" w:hAnsi="Times New Roman" w:cs="Times New Roman"/>
          <w:lang w:eastAsia="zh-CN"/>
        </w:rPr>
        <w:t xml:space="preserve">the </w:t>
      </w:r>
      <w:ins w:id="98" w:author="Rashmi Tondon" w:date="2018-10-14T19:16:00Z">
        <w:r w:rsidR="0030728E">
          <w:rPr>
            <w:rFonts w:ascii="Times New Roman" w:hAnsi="Times New Roman" w:cs="Times New Roman"/>
            <w:lang w:eastAsia="zh-CN"/>
          </w:rPr>
          <w:t xml:space="preserve">progression </w:t>
        </w:r>
      </w:ins>
      <w:r w:rsidR="00396997">
        <w:rPr>
          <w:rFonts w:ascii="Times New Roman" w:hAnsi="Times New Roman" w:cs="Times New Roman"/>
          <w:lang w:eastAsia="zh-CN"/>
        </w:rPr>
        <w:t>probabilit</w:t>
      </w:r>
      <w:r w:rsidR="00920D9D">
        <w:rPr>
          <w:rFonts w:ascii="Times New Roman" w:hAnsi="Times New Roman" w:cs="Times New Roman"/>
          <w:lang w:eastAsia="zh-CN"/>
        </w:rPr>
        <w:t>ies</w:t>
      </w:r>
      <w:r w:rsidR="00396997">
        <w:rPr>
          <w:rFonts w:ascii="Times New Roman" w:hAnsi="Times New Roman" w:cs="Times New Roman"/>
          <w:lang w:eastAsia="zh-CN"/>
        </w:rPr>
        <w:t xml:space="preserve"> </w:t>
      </w:r>
      <w:ins w:id="99" w:author="Rashmi Tondon" w:date="2018-10-14T19:16:00Z">
        <w:r w:rsidR="0030728E">
          <w:rPr>
            <w:rFonts w:ascii="Times New Roman" w:hAnsi="Times New Roman" w:cs="Times New Roman"/>
            <w:lang w:eastAsia="zh-CN"/>
          </w:rPr>
          <w:t xml:space="preserve">(PP) </w:t>
        </w:r>
      </w:ins>
      <w:del w:id="100" w:author="Rashmi Tondon" w:date="2018-10-14T19:16:00Z">
        <w:r w:rsidR="00396997" w:rsidDel="0030728E">
          <w:rPr>
            <w:rFonts w:ascii="Times New Roman" w:hAnsi="Times New Roman" w:cs="Times New Roman"/>
            <w:lang w:eastAsia="zh-CN"/>
          </w:rPr>
          <w:delText xml:space="preserve">of tumor progression </w:delText>
        </w:r>
      </w:del>
      <w:r w:rsidR="004C20D9">
        <w:rPr>
          <w:rFonts w:ascii="Times New Roman" w:hAnsi="Times New Roman" w:cs="Times New Roman"/>
          <w:lang w:eastAsia="zh-CN"/>
        </w:rPr>
        <w:t>of</w:t>
      </w:r>
      <w:r w:rsidR="00160648">
        <w:rPr>
          <w:rFonts w:ascii="Times New Roman" w:hAnsi="Times New Roman" w:cs="Times New Roman"/>
          <w:lang w:eastAsia="zh-CN"/>
        </w:rPr>
        <w:t xml:space="preserve"> each </w:t>
      </w:r>
      <w:r w:rsidR="00E343D9">
        <w:rPr>
          <w:rFonts w:ascii="Times New Roman" w:hAnsi="Times New Roman" w:cs="Times New Roman"/>
          <w:lang w:eastAsia="zh-CN"/>
        </w:rPr>
        <w:t xml:space="preserve">lesion </w:t>
      </w:r>
      <w:r w:rsidR="00396997">
        <w:rPr>
          <w:rFonts w:ascii="Times New Roman" w:hAnsi="Times New Roman" w:cs="Times New Roman"/>
          <w:lang w:eastAsia="zh-CN"/>
        </w:rPr>
        <w:t>at each time point</w:t>
      </w:r>
      <w:del w:id="101" w:author="Rashmi Tondon" w:date="2018-10-14T19:16:00Z">
        <w:r w:rsidR="00396997" w:rsidDel="0030728E">
          <w:rPr>
            <w:rFonts w:ascii="Times New Roman" w:hAnsi="Times New Roman" w:cs="Times New Roman"/>
            <w:lang w:eastAsia="zh-CN"/>
          </w:rPr>
          <w:delText xml:space="preserve">. </w:delText>
        </w:r>
        <w:r w:rsidR="00FC35C6" w:rsidDel="0030728E">
          <w:rPr>
            <w:rFonts w:ascii="Times New Roman" w:hAnsi="Times New Roman" w:cs="Times New Roman"/>
            <w:lang w:eastAsia="zh-CN"/>
          </w:rPr>
          <w:delText>The</w:delText>
        </w:r>
        <w:r w:rsidR="00920D9D" w:rsidDel="0030728E">
          <w:rPr>
            <w:rFonts w:ascii="Times New Roman" w:hAnsi="Times New Roman" w:cs="Times New Roman"/>
            <w:lang w:eastAsia="zh-CN"/>
          </w:rPr>
          <w:delText>se</w:delText>
        </w:r>
        <w:r w:rsidR="00FC35C6" w:rsidDel="0030728E">
          <w:rPr>
            <w:rFonts w:ascii="Times New Roman" w:hAnsi="Times New Roman" w:cs="Times New Roman"/>
            <w:lang w:eastAsia="zh-CN"/>
          </w:rPr>
          <w:delText xml:space="preserve"> </w:delText>
        </w:r>
        <w:r w:rsidR="00EB24D0" w:rsidDel="0030728E">
          <w:rPr>
            <w:rFonts w:ascii="Times New Roman" w:hAnsi="Times New Roman" w:cs="Times New Roman"/>
            <w:lang w:eastAsia="zh-CN"/>
          </w:rPr>
          <w:delText xml:space="preserve">progression </w:delText>
        </w:r>
        <w:r w:rsidR="00FC35C6" w:rsidDel="0030728E">
          <w:rPr>
            <w:rFonts w:ascii="Times New Roman" w:hAnsi="Times New Roman" w:cs="Times New Roman"/>
            <w:lang w:eastAsia="zh-CN"/>
          </w:rPr>
          <w:delText>probabilities</w:delText>
        </w:r>
        <w:r w:rsidR="00396997" w:rsidDel="0030728E">
          <w:rPr>
            <w:rFonts w:ascii="Times New Roman" w:hAnsi="Times New Roman" w:cs="Times New Roman"/>
            <w:lang w:eastAsia="zh-CN"/>
          </w:rPr>
          <w:delText xml:space="preserve"> </w:delText>
        </w:r>
        <w:r w:rsidR="000D1810" w:rsidDel="0030728E">
          <w:rPr>
            <w:rFonts w:ascii="Times New Roman" w:hAnsi="Times New Roman" w:cs="Times New Roman"/>
            <w:lang w:eastAsia="zh-CN"/>
          </w:rPr>
          <w:delText xml:space="preserve">(PP) </w:delText>
        </w:r>
        <w:r w:rsidR="00FC35C6" w:rsidDel="0030728E">
          <w:rPr>
            <w:rFonts w:ascii="Times New Roman" w:hAnsi="Times New Roman" w:cs="Times New Roman"/>
            <w:lang w:eastAsia="zh-CN"/>
          </w:rPr>
          <w:delText>were computed</w:delText>
        </w:r>
      </w:del>
      <w:r w:rsidR="00FC35C6">
        <w:rPr>
          <w:rFonts w:ascii="Times New Roman" w:hAnsi="Times New Roman" w:cs="Times New Roman"/>
          <w:lang w:eastAsia="zh-CN"/>
        </w:rPr>
        <w:t xml:space="preserve"> using the</w:t>
      </w:r>
      <w:ins w:id="102" w:author="Sumei" w:date="2018-10-10T06:42:00Z">
        <w:r w:rsidR="00BC1992">
          <w:rPr>
            <w:rFonts w:ascii="Times New Roman" w:hAnsi="Times New Roman" w:cs="Times New Roman"/>
            <w:lang w:eastAsia="zh-CN"/>
          </w:rPr>
          <w:t xml:space="preserve"> following</w:t>
        </w:r>
      </w:ins>
      <w:r w:rsidR="00FC35C6">
        <w:rPr>
          <w:rFonts w:ascii="Times New Roman" w:hAnsi="Times New Roman" w:cs="Times New Roman"/>
          <w:lang w:eastAsia="zh-CN"/>
        </w:rPr>
        <w:t xml:space="preserve"> </w:t>
      </w:r>
      <w:r w:rsidR="00920D9D">
        <w:rPr>
          <w:rFonts w:ascii="Times New Roman" w:hAnsi="Times New Roman" w:cs="Times New Roman"/>
          <w:lang w:eastAsia="zh-CN"/>
        </w:rPr>
        <w:t xml:space="preserve">regression </w:t>
      </w:r>
      <w:r w:rsidR="00FC35C6">
        <w:rPr>
          <w:rFonts w:ascii="Times New Roman" w:hAnsi="Times New Roman" w:cs="Times New Roman"/>
          <w:lang w:eastAsia="zh-CN"/>
        </w:rPr>
        <w:t>equation</w:t>
      </w:r>
      <w:del w:id="103" w:author="Sumei" w:date="2018-10-10T06:42:00Z">
        <w:r w:rsidR="001E2CB1" w:rsidDel="00BC1992">
          <w:rPr>
            <w:rFonts w:ascii="Times New Roman" w:hAnsi="Times New Roman" w:cs="Times New Roman"/>
            <w:lang w:eastAsia="zh-CN"/>
          </w:rPr>
          <w:delText xml:space="preserve"> described earlier</w:delText>
        </w:r>
      </w:del>
      <w:r w:rsidR="007B3542">
        <w:rPr>
          <w:rFonts w:ascii="Times New Roman" w:hAnsi="Times New Roman" w:cs="Times New Roman"/>
          <w:lang w:eastAsia="zh-CN"/>
        </w:rPr>
        <w:t xml:space="preserve"> </w:t>
      </w:r>
      <w:r w:rsidR="00CD78B6">
        <w:rPr>
          <w:rFonts w:ascii="Times New Roman" w:hAnsi="Times New Roman" w:cs="Times New Roman"/>
          <w:lang w:eastAsia="zh-CN"/>
        </w:rPr>
        <w:fldChar w:fldCharType="begin">
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</w:fldChar>
      </w:r>
      <w:r w:rsidR="00BF602C">
        <w:rPr>
          <w:rFonts w:ascii="Times New Roman" w:hAnsi="Times New Roman" w:cs="Times New Roman"/>
          <w:lang w:eastAsia="zh-CN"/>
        </w:rPr>
        <w:instrText xml:space="preserve"> ADDIN EN.CITE </w:instrText>
      </w:r>
      <w:r w:rsidR="00CD78B6">
        <w:rPr>
          <w:rFonts w:ascii="Times New Roman" w:hAnsi="Times New Roman" w:cs="Times New Roman"/>
          <w:lang w:eastAsia="zh-CN"/>
        </w:rPr>
        <w:fldChar w:fldCharType="begin">
          <w:fldData xml:space="preserve">PEVuZE5vdGU+PENpdGU+PEF1dGhvcj5XYW5nPC9BdXRob3I+PFllYXI+MjAxNjwvWWVhcj48UmVj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</w:fldData>
        </w:fldChar>
      </w:r>
      <w:r w:rsidR="00BF602C">
        <w:rPr>
          <w:rFonts w:ascii="Times New Roman" w:hAnsi="Times New Roman" w:cs="Times New Roman"/>
          <w:lang w:eastAsia="zh-CN"/>
        </w:rPr>
        <w:instrText xml:space="preserve"> ADDIN EN.CITE.DATA </w:instrText>
      </w:r>
      <w:r w:rsidR="00CD78B6">
        <w:rPr>
          <w:rFonts w:ascii="Times New Roman" w:hAnsi="Times New Roman" w:cs="Times New Roman"/>
          <w:lang w:eastAsia="zh-CN"/>
        </w:rPr>
      </w:r>
      <w:r w:rsidR="00CD78B6">
        <w:rPr>
          <w:rFonts w:ascii="Times New Roman" w:hAnsi="Times New Roman" w:cs="Times New Roman"/>
          <w:lang w:eastAsia="zh-CN"/>
        </w:rPr>
        <w:fldChar w:fldCharType="end"/>
      </w:r>
      <w:r w:rsidR="00CD78B6">
        <w:rPr>
          <w:rFonts w:ascii="Times New Roman" w:hAnsi="Times New Roman" w:cs="Times New Roman"/>
          <w:lang w:eastAsia="zh-CN"/>
        </w:rPr>
      </w:r>
      <w:r w:rsidR="00CD78B6">
        <w:rPr>
          <w:rFonts w:ascii="Times New Roman" w:hAnsi="Times New Roman" w:cs="Times New Roman"/>
          <w:lang w:eastAsia="zh-CN"/>
        </w:rPr>
        <w:fldChar w:fldCharType="separate"/>
      </w:r>
      <w:r w:rsidR="00BF602C" w:rsidRPr="00BF602C">
        <w:rPr>
          <w:rFonts w:ascii="Times New Roman" w:hAnsi="Times New Roman" w:cs="Times New Roman"/>
          <w:noProof/>
          <w:vertAlign w:val="superscript"/>
          <w:lang w:eastAsia="zh-CN"/>
        </w:rPr>
        <w:t>5</w:t>
      </w:r>
      <w:r w:rsidR="00CD78B6">
        <w:rPr>
          <w:rFonts w:ascii="Times New Roman" w:hAnsi="Times New Roman" w:cs="Times New Roman"/>
          <w:lang w:eastAsia="zh-CN"/>
        </w:rPr>
        <w:fldChar w:fldCharType="end"/>
      </w:r>
      <w:ins w:id="104" w:author="Sumei" w:date="2018-10-10T06:42:00Z">
        <w:r w:rsidR="00BC1992">
          <w:rPr>
            <w:rFonts w:ascii="Times New Roman" w:hAnsi="Times New Roman" w:cs="Times New Roman"/>
            <w:lang w:eastAsia="zh-CN"/>
          </w:rPr>
          <w:t>:</w:t>
        </w:r>
      </w:ins>
      <w:del w:id="105" w:author="Sumei" w:date="2018-10-10T06:42:00Z">
        <w:r w:rsidR="001E2CB1" w:rsidDel="00BC1992">
          <w:rPr>
            <w:rFonts w:ascii="Times New Roman" w:hAnsi="Times New Roman" w:cs="Times New Roman"/>
            <w:lang w:eastAsia="zh-CN"/>
          </w:rPr>
          <w:delText>.</w:delText>
        </w:r>
      </w:del>
      <w:r w:rsidR="00D8090F">
        <w:rPr>
          <w:rFonts w:ascii="Times New Roman" w:hAnsi="Times New Roman" w:cs="Times New Roman"/>
          <w:lang w:eastAsia="zh-CN"/>
        </w:rPr>
        <w:t xml:space="preserve"> </w:t>
      </w:r>
    </w:p>
    <w:p w14:paraId="686A61C1" w14:textId="77777777" w:rsidR="00BC1992" w:rsidRPr="00835EE4" w:rsidRDefault="00C56365" w:rsidP="00BC1992">
      <w:pPr>
        <w:pStyle w:val="BodyText"/>
        <w:spacing w:line="480" w:lineRule="auto"/>
        <w:ind w:firstLine="720"/>
        <w:rPr>
          <w:ins w:id="106" w:author="Sumei" w:date="2018-10-10T06:42:00Z"/>
          <w:i/>
        </w:rPr>
      </w:pPr>
      <w:ins w:id="107" w:author="Sumei" w:date="2018-10-12T12:4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754DA9DE" wp14:editId="3F7A95D8">
                  <wp:simplePos x="0" y="0"/>
                  <wp:positionH relativeFrom="column">
                    <wp:posOffset>-833755</wp:posOffset>
                  </wp:positionH>
                  <wp:positionV relativeFrom="paragraph">
                    <wp:posOffset>24765</wp:posOffset>
                  </wp:positionV>
                  <wp:extent cx="596265" cy="397510"/>
                  <wp:effectExtent l="0" t="0" r="0" b="2540"/>
                  <wp:wrapNone/>
                  <wp:docPr id="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0D00C" w14:textId="77777777" w:rsidR="00B70B0D" w:rsidRDefault="00B70B0D" w:rsidP="00C56365">
                              <w:r>
                                <w:t>R4-1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9" o:spid="_x0000_s1032" type="#_x0000_t202" style="position:absolute;left:0;text-align:left;margin-left:-65.65pt;margin-top:1.95pt;width:46.95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" filled="f" stroked="f">
                  <v:textbox>
                    <w:txbxContent>
                      <w:p w:rsidR="00C56365" w:rsidRDefault="00C56365" w:rsidP="00C56365">
                        <w:r>
                          <w:t>R</w:t>
                        </w:r>
                        <w:r>
                          <w:t>4</w:t>
                        </w:r>
                        <w:r>
                          <w:t>-</w:t>
                        </w:r>
                        <w: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108" w:author="Sumei" w:date="2018-10-10T06:42:00Z">
        <w:r w:rsidR="00BC1992" w:rsidRPr="00835EE4">
          <w:rPr>
            <w:i/>
            <w:position w:val="-28"/>
          </w:rPr>
          <w:object w:dxaOrig="6500" w:dyaOrig="660" w14:anchorId="5CD36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4.85pt;height:33.5pt" o:ole="">
              <v:imagedata r:id="rId9" o:title=""/>
            </v:shape>
            <o:OLEObject Type="Embed" ProgID="Equation.3" ShapeID="_x0000_i1025" DrawAspect="Content" ObjectID="_1474905879" r:id="rId10"/>
          </w:object>
        </w:r>
      </w:ins>
    </w:p>
    <w:p w14:paraId="5435148F" w14:textId="7B1EFF96" w:rsidR="00F47A79" w:rsidRDefault="00C56365">
      <w:pPr>
        <w:pStyle w:val="Default"/>
        <w:spacing w:line="480" w:lineRule="auto"/>
        <w:ind w:firstLine="720"/>
        <w:rPr>
          <w:ins w:id="109" w:author="Sumei" w:date="2018-10-10T10:25:00Z"/>
          <w:rFonts w:ascii="Times New Roman" w:hAnsi="Times New Roman" w:cs="Times New Roman"/>
          <w:lang w:eastAsia="zh-CN"/>
        </w:rPr>
        <w:pPrChange w:id="110" w:author="Sumei" w:date="2018-10-10T06:44:00Z">
          <w:pPr>
            <w:pStyle w:val="Default"/>
            <w:spacing w:line="480" w:lineRule="auto"/>
            <w:ind w:firstLine="360"/>
          </w:pPr>
        </w:pPrChange>
      </w:pPr>
      <w:ins w:id="111" w:author="Sumei" w:date="2018-10-12T12:4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34BF6A3B" wp14:editId="2E5B36B9">
                  <wp:simplePos x="0" y="0"/>
                  <wp:positionH relativeFrom="column">
                    <wp:posOffset>-832485</wp:posOffset>
                  </wp:positionH>
                  <wp:positionV relativeFrom="paragraph">
                    <wp:posOffset>349885</wp:posOffset>
                  </wp:positionV>
                  <wp:extent cx="596265" cy="397510"/>
                  <wp:effectExtent l="0" t="0" r="0" b="2540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BA20E" w14:textId="77777777" w:rsidR="00B70B0D" w:rsidRDefault="00B70B0D" w:rsidP="00C56365">
                              <w:r>
                                <w:t>R4-2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0" o:spid="_x0000_s1033" type="#_x0000_t202" style="position:absolute;left:0;text-align:left;margin-left:-65.55pt;margin-top:27.55pt;width:46.9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" filled="f" stroked="f">
                  <v:textbox>
                    <w:txbxContent>
                      <w:p w:rsidR="00C56365" w:rsidRDefault="00C56365" w:rsidP="00C56365">
                        <w:r>
                          <w:t>R4-</w:t>
                        </w:r>
                        <w: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112" w:author="Sumei" w:date="2018-10-10T06:42:00Z">
        <w:r w:rsidR="00BC1992" w:rsidRPr="00766DBA">
          <w:rPr>
            <w:rFonts w:ascii="Times New Roman" w:hAnsi="Times New Roman" w:cs="Times New Roman"/>
            <w:bCs/>
          </w:rPr>
          <w:t xml:space="preserve">where </w:t>
        </w:r>
        <w:r w:rsidR="00BC1992" w:rsidRPr="00766DBA">
          <w:rPr>
            <w:rFonts w:ascii="Times New Roman" w:hAnsi="Times New Roman" w:cs="Times New Roman"/>
            <w:bCs/>
          </w:rPr>
          <w:sym w:font="Symbol" w:char="F062"/>
        </w:r>
        <w:r w:rsidR="00BC1992" w:rsidRPr="00766DBA">
          <w:rPr>
            <w:rFonts w:ascii="Times New Roman" w:hAnsi="Times New Roman" w:cs="Times New Roman"/>
            <w:bCs/>
            <w:vertAlign w:val="subscript"/>
          </w:rPr>
          <w:t>0</w:t>
        </w:r>
        <w:r w:rsidR="00BC1992" w:rsidRPr="00766DBA">
          <w:rPr>
            <w:rFonts w:ascii="Times New Roman" w:hAnsi="Times New Roman" w:cs="Times New Roman"/>
            <w:bCs/>
          </w:rPr>
          <w:t xml:space="preserve"> = -16.17, </w:t>
        </w:r>
        <w:r w:rsidR="00BC1992" w:rsidRPr="00766DBA">
          <w:rPr>
            <w:rFonts w:ascii="Times New Roman" w:hAnsi="Times New Roman" w:cs="Times New Roman"/>
            <w:bCs/>
          </w:rPr>
          <w:sym w:font="Symbol" w:char="F062"/>
        </w:r>
        <w:r w:rsidR="00BC1992" w:rsidRPr="00766DBA">
          <w:rPr>
            <w:rFonts w:ascii="Times New Roman" w:hAnsi="Times New Roman" w:cs="Times New Roman"/>
            <w:bCs/>
            <w:vertAlign w:val="subscript"/>
          </w:rPr>
          <w:t>1</w:t>
        </w:r>
        <w:r w:rsidR="00BC1992" w:rsidRPr="00766DBA">
          <w:rPr>
            <w:rFonts w:ascii="Times New Roman" w:hAnsi="Times New Roman" w:cs="Times New Roman"/>
            <w:bCs/>
          </w:rPr>
          <w:t xml:space="preserve"> = 194.01, </w:t>
        </w:r>
        <w:r w:rsidR="00BC1992" w:rsidRPr="00766DBA">
          <w:rPr>
            <w:rFonts w:ascii="Times New Roman" w:hAnsi="Times New Roman" w:cs="Times New Roman"/>
            <w:bCs/>
          </w:rPr>
          <w:sym w:font="Symbol" w:char="F062"/>
        </w:r>
        <w:r w:rsidR="00BC1992" w:rsidRPr="00766DBA">
          <w:rPr>
            <w:rFonts w:ascii="Times New Roman" w:hAnsi="Times New Roman" w:cs="Times New Roman"/>
            <w:bCs/>
            <w:vertAlign w:val="subscript"/>
          </w:rPr>
          <w:t>2</w:t>
        </w:r>
        <w:r w:rsidR="00BC1992" w:rsidRPr="00766DBA">
          <w:rPr>
            <w:rFonts w:ascii="Times New Roman" w:hAnsi="Times New Roman" w:cs="Times New Roman"/>
            <w:bCs/>
          </w:rPr>
          <w:t xml:space="preserve"> = -285.65, and </w:t>
        </w:r>
        <w:r w:rsidR="00BC1992" w:rsidRPr="00766DBA">
          <w:rPr>
            <w:rFonts w:ascii="Times New Roman" w:hAnsi="Times New Roman" w:cs="Times New Roman"/>
            <w:bCs/>
          </w:rPr>
          <w:sym w:font="Symbol" w:char="F062"/>
        </w:r>
        <w:r w:rsidR="00BC1992" w:rsidRPr="00766DBA">
          <w:rPr>
            <w:rFonts w:ascii="Times New Roman" w:hAnsi="Times New Roman" w:cs="Times New Roman"/>
            <w:bCs/>
            <w:vertAlign w:val="subscript"/>
          </w:rPr>
          <w:t>3</w:t>
        </w:r>
        <w:r w:rsidR="00BC1992" w:rsidRPr="00766DBA">
          <w:rPr>
            <w:rFonts w:ascii="Times New Roman" w:hAnsi="Times New Roman" w:cs="Times New Roman"/>
            <w:bCs/>
          </w:rPr>
          <w:t xml:space="preserve"> = 1.21.</w:t>
        </w:r>
        <w:r w:rsidR="00BC1992">
          <w:rPr>
            <w:bCs/>
          </w:rPr>
          <w:t xml:space="preserve"> </w:t>
        </w:r>
      </w:ins>
      <w:r w:rsidR="000B7417">
        <w:rPr>
          <w:rFonts w:ascii="Times New Roman" w:hAnsi="Times New Roman" w:cs="Times New Roman"/>
          <w:lang w:eastAsia="zh-CN"/>
        </w:rPr>
        <w:t>L</w:t>
      </w:r>
      <w:r w:rsidR="008B2980">
        <w:rPr>
          <w:rFonts w:ascii="Times New Roman" w:hAnsi="Times New Roman" w:cs="Times New Roman"/>
          <w:lang w:eastAsia="zh-CN"/>
        </w:rPr>
        <w:t xml:space="preserve">esions </w:t>
      </w:r>
      <w:r w:rsidR="006D6D36">
        <w:rPr>
          <w:rFonts w:ascii="Times New Roman" w:hAnsi="Times New Roman" w:cs="Times New Roman"/>
          <w:lang w:eastAsia="zh-CN"/>
        </w:rPr>
        <w:t xml:space="preserve">were considered </w:t>
      </w:r>
      <w:del w:id="113" w:author="Rashmi Tondon" w:date="2018-10-14T19:18:00Z">
        <w:r w:rsidR="006D6D36" w:rsidDel="0030728E">
          <w:rPr>
            <w:rFonts w:ascii="Times New Roman" w:hAnsi="Times New Roman" w:cs="Times New Roman"/>
            <w:lang w:eastAsia="zh-CN"/>
          </w:rPr>
          <w:delText xml:space="preserve">as </w:delText>
        </w:r>
      </w:del>
      <w:r w:rsidR="006D6D36">
        <w:rPr>
          <w:rFonts w:ascii="Times New Roman" w:hAnsi="Times New Roman" w:cs="Times New Roman"/>
          <w:lang w:eastAsia="zh-CN"/>
        </w:rPr>
        <w:t xml:space="preserve">TP </w:t>
      </w:r>
      <w:r w:rsidR="00F02FAB">
        <w:rPr>
          <w:rFonts w:ascii="Times New Roman" w:hAnsi="Times New Roman" w:cs="Times New Roman"/>
          <w:lang w:eastAsia="zh-CN"/>
        </w:rPr>
        <w:t>(</w:t>
      </w:r>
      <w:r w:rsidR="007250E2">
        <w:rPr>
          <w:rFonts w:ascii="Times New Roman" w:hAnsi="Times New Roman" w:cs="Times New Roman"/>
          <w:lang w:eastAsia="zh-CN"/>
        </w:rPr>
        <w:t>predomina</w:t>
      </w:r>
      <w:r w:rsidR="008D1226">
        <w:rPr>
          <w:rFonts w:ascii="Times New Roman" w:hAnsi="Times New Roman" w:cs="Times New Roman"/>
          <w:lang w:eastAsia="zh-CN"/>
        </w:rPr>
        <w:t>n</w:t>
      </w:r>
      <w:r w:rsidR="00F02FAB">
        <w:rPr>
          <w:rFonts w:ascii="Times New Roman" w:hAnsi="Times New Roman" w:cs="Times New Roman"/>
          <w:lang w:eastAsia="zh-CN"/>
        </w:rPr>
        <w:t>t</w:t>
      </w:r>
      <w:r w:rsidR="007250E2">
        <w:rPr>
          <w:rFonts w:ascii="Times New Roman" w:hAnsi="Times New Roman" w:cs="Times New Roman"/>
          <w:lang w:eastAsia="zh-CN"/>
        </w:rPr>
        <w:t xml:space="preserve"> </w:t>
      </w:r>
      <w:r w:rsidR="00F02FAB">
        <w:rPr>
          <w:rFonts w:ascii="Times New Roman" w:hAnsi="Times New Roman" w:cs="Times New Roman"/>
          <w:lang w:eastAsia="zh-CN"/>
        </w:rPr>
        <w:t>viable tumor)</w:t>
      </w:r>
      <w:r w:rsidR="00396997">
        <w:rPr>
          <w:rFonts w:ascii="Times New Roman" w:hAnsi="Times New Roman" w:cs="Times New Roman"/>
          <w:lang w:eastAsia="zh-CN"/>
        </w:rPr>
        <w:t xml:space="preserve"> </w:t>
      </w:r>
      <w:r w:rsidR="006D6D36">
        <w:rPr>
          <w:rFonts w:ascii="Times New Roman" w:hAnsi="Times New Roman" w:cs="Times New Roman"/>
          <w:lang w:eastAsia="zh-CN"/>
        </w:rPr>
        <w:t xml:space="preserve">if </w:t>
      </w:r>
      <w:r w:rsidR="00E343D9">
        <w:rPr>
          <w:rFonts w:ascii="Times New Roman" w:hAnsi="Times New Roman" w:cs="Times New Roman"/>
          <w:lang w:eastAsia="zh-CN"/>
        </w:rPr>
        <w:t xml:space="preserve">the </w:t>
      </w:r>
      <w:r w:rsidR="006D6D36">
        <w:rPr>
          <w:rFonts w:ascii="Times New Roman" w:hAnsi="Times New Roman" w:cs="Times New Roman"/>
          <w:lang w:eastAsia="zh-CN"/>
        </w:rPr>
        <w:t xml:space="preserve">predictive </w:t>
      </w:r>
      <w:r w:rsidR="000D1810">
        <w:rPr>
          <w:rFonts w:ascii="Times New Roman" w:hAnsi="Times New Roman" w:cs="Times New Roman"/>
          <w:lang w:eastAsia="zh-CN"/>
        </w:rPr>
        <w:t xml:space="preserve">PP </w:t>
      </w:r>
      <w:r w:rsidR="00E343D9">
        <w:rPr>
          <w:rFonts w:ascii="Times New Roman" w:hAnsi="Times New Roman" w:cs="Times New Roman"/>
          <w:lang w:eastAsia="zh-CN"/>
        </w:rPr>
        <w:t xml:space="preserve">was ≥ </w:t>
      </w:r>
      <w:r w:rsidR="00F47A79">
        <w:rPr>
          <w:rFonts w:ascii="Times New Roman" w:hAnsi="Times New Roman" w:cs="Times New Roman"/>
          <w:lang w:eastAsia="zh-CN"/>
        </w:rPr>
        <w:t>50%</w:t>
      </w:r>
      <w:r w:rsidR="00E34284">
        <w:rPr>
          <w:rFonts w:ascii="Times New Roman" w:hAnsi="Times New Roman" w:cs="Times New Roman"/>
          <w:lang w:eastAsia="zh-CN"/>
        </w:rPr>
        <w:t xml:space="preserve"> </w:t>
      </w:r>
      <w:r w:rsidR="006D6D36">
        <w:rPr>
          <w:rFonts w:ascii="Times New Roman" w:hAnsi="Times New Roman" w:cs="Times New Roman"/>
          <w:lang w:eastAsia="zh-CN"/>
        </w:rPr>
        <w:t xml:space="preserve">and </w:t>
      </w:r>
      <w:del w:id="114" w:author="Rashmi Tondon" w:date="2018-10-14T19:18:00Z">
        <w:r w:rsidR="006D6D36" w:rsidDel="0030728E">
          <w:rPr>
            <w:rFonts w:ascii="Times New Roman" w:hAnsi="Times New Roman" w:cs="Times New Roman"/>
            <w:lang w:eastAsia="zh-CN"/>
          </w:rPr>
          <w:delText xml:space="preserve">as </w:delText>
        </w:r>
      </w:del>
      <w:proofErr w:type="spellStart"/>
      <w:r w:rsidR="006D6D36">
        <w:rPr>
          <w:rFonts w:ascii="Times New Roman" w:hAnsi="Times New Roman" w:cs="Times New Roman"/>
          <w:lang w:eastAsia="zh-CN"/>
        </w:rPr>
        <w:t>PsP</w:t>
      </w:r>
      <w:proofErr w:type="spellEnd"/>
      <w:r w:rsidR="006D6D36">
        <w:rPr>
          <w:rFonts w:ascii="Times New Roman" w:hAnsi="Times New Roman" w:cs="Times New Roman"/>
          <w:lang w:eastAsia="zh-CN"/>
        </w:rPr>
        <w:t xml:space="preserve"> </w:t>
      </w:r>
      <w:r w:rsidR="00F02FAB">
        <w:rPr>
          <w:rFonts w:ascii="Times New Roman" w:hAnsi="Times New Roman" w:cs="Times New Roman"/>
          <w:lang w:eastAsia="zh-CN"/>
        </w:rPr>
        <w:t>(predominant</w:t>
      </w:r>
      <w:r w:rsidR="007250E2">
        <w:rPr>
          <w:rFonts w:ascii="Times New Roman" w:hAnsi="Times New Roman" w:cs="Times New Roman"/>
          <w:lang w:eastAsia="zh-CN"/>
        </w:rPr>
        <w:t xml:space="preserve"> treatment </w:t>
      </w:r>
      <w:r w:rsidR="00F02FAB">
        <w:rPr>
          <w:rFonts w:ascii="Times New Roman" w:hAnsi="Times New Roman" w:cs="Times New Roman"/>
          <w:lang w:eastAsia="zh-CN"/>
        </w:rPr>
        <w:t>effects)</w:t>
      </w:r>
      <w:r w:rsidR="007250E2">
        <w:rPr>
          <w:rFonts w:ascii="Times New Roman" w:hAnsi="Times New Roman" w:cs="Times New Roman"/>
          <w:lang w:eastAsia="zh-CN"/>
        </w:rPr>
        <w:t xml:space="preserve"> </w:t>
      </w:r>
      <w:r w:rsidR="006D6D36">
        <w:rPr>
          <w:rFonts w:ascii="Times New Roman" w:hAnsi="Times New Roman" w:cs="Times New Roman"/>
          <w:lang w:eastAsia="zh-CN"/>
        </w:rPr>
        <w:t>if p</w:t>
      </w:r>
      <w:bookmarkStart w:id="115" w:name="_GoBack"/>
      <w:bookmarkEnd w:id="115"/>
      <w:r w:rsidR="006D6D36">
        <w:rPr>
          <w:rFonts w:ascii="Times New Roman" w:hAnsi="Times New Roman" w:cs="Times New Roman"/>
          <w:lang w:eastAsia="zh-CN"/>
        </w:rPr>
        <w:t xml:space="preserve">redictive </w:t>
      </w:r>
      <w:r w:rsidR="000D1810">
        <w:rPr>
          <w:rFonts w:ascii="Times New Roman" w:hAnsi="Times New Roman" w:cs="Times New Roman"/>
          <w:lang w:eastAsia="zh-CN"/>
        </w:rPr>
        <w:t xml:space="preserve">PP </w:t>
      </w:r>
      <w:r w:rsidR="00E343D9">
        <w:rPr>
          <w:rFonts w:ascii="Times New Roman" w:hAnsi="Times New Roman" w:cs="Times New Roman"/>
          <w:lang w:eastAsia="zh-CN"/>
        </w:rPr>
        <w:t xml:space="preserve">was </w:t>
      </w:r>
      <w:r w:rsidR="00F02FAB">
        <w:rPr>
          <w:rFonts w:ascii="Times New Roman" w:hAnsi="Times New Roman" w:cs="Times New Roman"/>
          <w:lang w:eastAsia="zh-CN"/>
        </w:rPr>
        <w:t>≤</w:t>
      </w:r>
      <w:r w:rsidR="00F47A79">
        <w:rPr>
          <w:rFonts w:ascii="Times New Roman" w:hAnsi="Times New Roman" w:cs="Times New Roman"/>
          <w:lang w:eastAsia="zh-CN"/>
        </w:rPr>
        <w:t xml:space="preserve"> 50%</w:t>
      </w:r>
      <w:r w:rsidR="006D6D36">
        <w:rPr>
          <w:rFonts w:ascii="Times New Roman" w:hAnsi="Times New Roman" w:cs="Times New Roman"/>
          <w:lang w:eastAsia="zh-CN"/>
        </w:rPr>
        <w:t xml:space="preserve">. </w:t>
      </w:r>
    </w:p>
    <w:p w14:paraId="13629DED" w14:textId="77777777" w:rsidR="00C53073" w:rsidRDefault="00622DEC" w:rsidP="00C53073">
      <w:pPr>
        <w:pStyle w:val="Default"/>
        <w:spacing w:line="480" w:lineRule="auto"/>
        <w:ind w:firstLine="360"/>
        <w:rPr>
          <w:rFonts w:ascii="Times New Roman" w:hAnsi="Times New Roman" w:cs="Times New Roman"/>
          <w:lang w:eastAsia="zh-CN"/>
        </w:rPr>
      </w:pPr>
      <w:ins w:id="116" w:author="Sumei" w:date="2018-10-12T12:2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4F1026" wp14:editId="002B83CF">
                  <wp:simplePos x="0" y="0"/>
                  <wp:positionH relativeFrom="column">
                    <wp:posOffset>-832899</wp:posOffset>
                  </wp:positionH>
                  <wp:positionV relativeFrom="paragraph">
                    <wp:posOffset>45581</wp:posOffset>
                  </wp:positionV>
                  <wp:extent cx="596348" cy="469127"/>
                  <wp:effectExtent l="0" t="0" r="0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348" cy="469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C8889" w14:textId="77777777" w:rsidR="00B70B0D" w:rsidRDefault="00B70B0D" w:rsidP="00622DEC">
                              <w:r>
                                <w:t>Editor</w:t>
                              </w:r>
                            </w:p>
                            <w:p w14:paraId="434E9F33" w14:textId="77777777" w:rsidR="00B70B0D" w:rsidRDefault="00B70B0D" w:rsidP="00622DEC">
                              <w:r>
                                <w:t>R3-1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4" type="#_x0000_t202" style="position:absolute;left:0;text-align:left;margin-left:-65.6pt;margin-top:3.6pt;width:46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ZhDQIAAPgDAAAOAAAAZHJzL2Uyb0RvYy54bWysU9uOGyEMfa/Uf0C8N5OkSTY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" filled="f" stroked="f">
                  <v:textbox>
                    <w:txbxContent>
                      <w:p w:rsidR="00622DEC" w:rsidRDefault="00622DEC" w:rsidP="00622DEC">
                        <w:r>
                          <w:t>Editor</w:t>
                        </w:r>
                      </w:p>
                      <w:p w:rsidR="00207E25" w:rsidRDefault="00207E25" w:rsidP="00622DEC">
                        <w:r>
                          <w:t>R</w:t>
                        </w:r>
                        <w:r w:rsidR="00C4520B">
                          <w:t>3</w:t>
                        </w:r>
                        <w:r>
                          <w:t>-1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117" w:author="Sumei" w:date="2018-10-10T10:25:00Z">
        <w:r w:rsidR="00C53073">
          <w:rPr>
            <w:rFonts w:ascii="Times New Roman" w:hAnsi="Times New Roman" w:cs="Times New Roman"/>
            <w:lang w:eastAsia="zh-CN"/>
          </w:rPr>
          <w:t>In order to evaluate CAR</w:t>
        </w:r>
      </w:ins>
      <w:ins w:id="118" w:author="Sumei" w:date="2018-10-10T10:47:00Z">
        <w:r w:rsidR="000956BF">
          <w:rPr>
            <w:rFonts w:ascii="Times New Roman" w:hAnsi="Times New Roman" w:cs="Times New Roman"/>
            <w:lang w:eastAsia="zh-CN"/>
          </w:rPr>
          <w:t>-</w:t>
        </w:r>
      </w:ins>
      <w:ins w:id="119" w:author="Sumei" w:date="2018-10-10T10:25:00Z">
        <w:r w:rsidR="00C53073">
          <w:rPr>
            <w:rFonts w:ascii="Times New Roman" w:hAnsi="Times New Roman" w:cs="Times New Roman"/>
            <w:lang w:eastAsia="zh-CN"/>
          </w:rPr>
          <w:t>T treatment efficacy</w:t>
        </w:r>
      </w:ins>
      <w:ins w:id="120" w:author="Sumei" w:date="2018-10-10T10:26:00Z">
        <w:r w:rsidR="00C53073">
          <w:rPr>
            <w:rFonts w:ascii="Times New Roman" w:hAnsi="Times New Roman" w:cs="Times New Roman"/>
            <w:lang w:eastAsia="zh-CN"/>
          </w:rPr>
          <w:t xml:space="preserve">, </w:t>
        </w:r>
      </w:ins>
      <w:ins w:id="121" w:author="Sumei" w:date="2018-10-12T12:15:00Z">
        <w:r w:rsidR="00D70E43">
          <w:rPr>
            <w:rFonts w:ascii="Times New Roman" w:hAnsi="Times New Roman" w:cs="Times New Roman"/>
            <w:lang w:eastAsia="zh-CN"/>
          </w:rPr>
          <w:t xml:space="preserve">we included </w:t>
        </w:r>
      </w:ins>
      <w:ins w:id="122" w:author="Sumei" w:date="2018-10-10T10:26:00Z">
        <w:r w:rsidR="00C53073">
          <w:rPr>
            <w:rFonts w:ascii="Times New Roman" w:hAnsi="Times New Roman" w:cs="Times New Roman"/>
            <w:lang w:eastAsia="zh-CN"/>
          </w:rPr>
          <w:t xml:space="preserve">10 recurrent GBM </w:t>
        </w:r>
      </w:ins>
      <w:ins w:id="123" w:author="Sumei" w:date="2018-10-10T10:27:00Z">
        <w:r w:rsidR="00C53073">
          <w:rPr>
            <w:rFonts w:ascii="Times New Roman" w:hAnsi="Times New Roman" w:cs="Times New Roman"/>
            <w:lang w:eastAsia="zh-CN"/>
          </w:rPr>
          <w:t>patients without CAR</w:t>
        </w:r>
      </w:ins>
      <w:ins w:id="124" w:author="Sumei" w:date="2018-10-10T10:47:00Z">
        <w:r w:rsidR="000956BF">
          <w:rPr>
            <w:rFonts w:ascii="Times New Roman" w:hAnsi="Times New Roman" w:cs="Times New Roman"/>
            <w:lang w:eastAsia="zh-CN"/>
          </w:rPr>
          <w:t>-</w:t>
        </w:r>
      </w:ins>
      <w:ins w:id="125" w:author="Sumei" w:date="2018-10-10T10:27:00Z">
        <w:r w:rsidR="00C53073">
          <w:rPr>
            <w:rFonts w:ascii="Times New Roman" w:hAnsi="Times New Roman" w:cs="Times New Roman"/>
            <w:lang w:eastAsia="zh-CN"/>
          </w:rPr>
          <w:t xml:space="preserve">T therapy </w:t>
        </w:r>
      </w:ins>
      <w:ins w:id="126" w:author="Sumei" w:date="2018-10-10T16:40:00Z">
        <w:r w:rsidR="009346FB">
          <w:rPr>
            <w:rFonts w:ascii="Times New Roman" w:hAnsi="Times New Roman" w:cs="Times New Roman"/>
            <w:lang w:eastAsia="zh-CN"/>
          </w:rPr>
          <w:t xml:space="preserve">(Table S2) </w:t>
        </w:r>
      </w:ins>
      <w:ins w:id="127" w:author="Sumei" w:date="2018-10-10T10:35:00Z">
        <w:r w:rsidR="00870AAA">
          <w:rPr>
            <w:rFonts w:ascii="Times New Roman" w:hAnsi="Times New Roman" w:cs="Times New Roman"/>
            <w:lang w:eastAsia="zh-CN"/>
          </w:rPr>
          <w:t xml:space="preserve">and </w:t>
        </w:r>
      </w:ins>
      <w:ins w:id="128" w:author="Sumei" w:date="2018-10-12T12:16:00Z">
        <w:r w:rsidR="00D70E43">
          <w:rPr>
            <w:rFonts w:ascii="Times New Roman" w:hAnsi="Times New Roman" w:cs="Times New Roman"/>
            <w:lang w:eastAsia="zh-CN"/>
          </w:rPr>
          <w:t xml:space="preserve">calculated </w:t>
        </w:r>
      </w:ins>
      <w:ins w:id="129" w:author="Sumei" w:date="2018-10-10T10:29:00Z">
        <w:r w:rsidR="00D70E43">
          <w:rPr>
            <w:rFonts w:ascii="Times New Roman" w:hAnsi="Times New Roman" w:cs="Times New Roman"/>
            <w:lang w:eastAsia="zh-CN"/>
          </w:rPr>
          <w:t>PP values</w:t>
        </w:r>
      </w:ins>
      <w:ins w:id="130" w:author="Sumei" w:date="2018-10-12T12:16:00Z">
        <w:r w:rsidR="00D70E43">
          <w:rPr>
            <w:rFonts w:ascii="Times New Roman" w:hAnsi="Times New Roman" w:cs="Times New Roman"/>
            <w:lang w:eastAsia="zh-CN"/>
          </w:rPr>
          <w:t>.</w:t>
        </w:r>
      </w:ins>
      <w:ins w:id="131" w:author="Sumei" w:date="2018-10-10T10:29:00Z">
        <w:r w:rsidR="00C53073">
          <w:rPr>
            <w:rFonts w:ascii="Times New Roman" w:hAnsi="Times New Roman" w:cs="Times New Roman"/>
            <w:lang w:eastAsia="zh-CN"/>
          </w:rPr>
          <w:t xml:space="preserve"> </w:t>
        </w:r>
      </w:ins>
    </w:p>
    <w:p w14:paraId="495136C2" w14:textId="3CFC0F70" w:rsidR="006E4BFA" w:rsidRDefault="00A106AD" w:rsidP="00833A68">
      <w:pPr>
        <w:pStyle w:val="Default"/>
        <w:spacing w:line="480" w:lineRule="auto"/>
        <w:ind w:firstLine="360"/>
        <w:rPr>
          <w:lang w:eastAsia="zh-CN"/>
        </w:rPr>
      </w:pPr>
      <w:r>
        <w:rPr>
          <w:rFonts w:ascii="Times New Roman" w:hAnsi="Times New Roman" w:cs="Times New Roman"/>
        </w:rPr>
        <w:t>O</w:t>
      </w:r>
      <w:r w:rsidR="00C269D8">
        <w:rPr>
          <w:rFonts w:ascii="Times New Roman" w:hAnsi="Times New Roman" w:cs="Times New Roman"/>
        </w:rPr>
        <w:t>S</w:t>
      </w:r>
      <w:r w:rsidR="00F257FA">
        <w:rPr>
          <w:rFonts w:ascii="Times New Roman" w:hAnsi="Times New Roman" w:cs="Times New Roman"/>
        </w:rPr>
        <w:t xml:space="preserve"> </w:t>
      </w:r>
      <w:r w:rsidR="00263794" w:rsidRPr="00384FEA">
        <w:rPr>
          <w:rFonts w:ascii="Times New Roman" w:hAnsi="Times New Roman" w:cs="Times New Roman"/>
        </w:rPr>
        <w:t xml:space="preserve">was </w:t>
      </w:r>
      <w:r w:rsidR="00FB1BC2">
        <w:rPr>
          <w:rFonts w:ascii="Times New Roman" w:hAnsi="Times New Roman" w:cs="Times New Roman"/>
        </w:rPr>
        <w:t xml:space="preserve">measured </w:t>
      </w:r>
      <w:r w:rsidR="00263794" w:rsidRPr="00384FEA">
        <w:rPr>
          <w:rFonts w:ascii="Times New Roman" w:hAnsi="Times New Roman" w:cs="Times New Roman"/>
        </w:rPr>
        <w:t xml:space="preserve">from the </w:t>
      </w:r>
      <w:r w:rsidR="0042138A">
        <w:rPr>
          <w:rFonts w:ascii="Times New Roman" w:hAnsi="Times New Roman" w:cs="Times New Roman"/>
        </w:rPr>
        <w:t xml:space="preserve">date of </w:t>
      </w:r>
      <w:ins w:id="132" w:author="Rashmi Tondon" w:date="2018-10-14T18:41:00Z">
        <w:r w:rsidR="00E37901">
          <w:rPr>
            <w:rFonts w:ascii="Times New Roman" w:hAnsi="Times New Roman" w:cs="Times New Roman"/>
          </w:rPr>
          <w:t xml:space="preserve">diagnosis and </w:t>
        </w:r>
      </w:ins>
      <w:r w:rsidR="00C94238">
        <w:rPr>
          <w:rFonts w:ascii="Times New Roman" w:hAnsi="Times New Roman" w:cs="Times New Roman"/>
        </w:rPr>
        <w:t>CAR</w:t>
      </w:r>
      <w:r w:rsidR="00106D5D">
        <w:rPr>
          <w:rFonts w:ascii="Times New Roman" w:hAnsi="Times New Roman" w:cs="Times New Roman"/>
        </w:rPr>
        <w:t>-</w:t>
      </w:r>
      <w:r w:rsidR="00C9423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42138A">
        <w:rPr>
          <w:rFonts w:ascii="Times New Roman" w:hAnsi="Times New Roman" w:cs="Times New Roman"/>
        </w:rPr>
        <w:t xml:space="preserve">infusion </w:t>
      </w:r>
      <w:r w:rsidR="00263794" w:rsidRPr="00384FEA">
        <w:rPr>
          <w:rFonts w:ascii="Times New Roman" w:hAnsi="Times New Roman" w:cs="Times New Roman"/>
        </w:rPr>
        <w:t>to the date of death for deceased patients</w:t>
      </w:r>
      <w:r>
        <w:rPr>
          <w:rFonts w:ascii="Times New Roman" w:hAnsi="Times New Roman" w:cs="Times New Roman"/>
        </w:rPr>
        <w:t>,</w:t>
      </w:r>
      <w:r w:rsidR="00263794" w:rsidRPr="00384FEA">
        <w:rPr>
          <w:rFonts w:ascii="Times New Roman" w:hAnsi="Times New Roman" w:cs="Times New Roman"/>
        </w:rPr>
        <w:t xml:space="preserve"> or </w:t>
      </w:r>
      <w:r w:rsidR="00D54037">
        <w:rPr>
          <w:rFonts w:ascii="Times New Roman" w:hAnsi="Times New Roman" w:cs="Times New Roman"/>
        </w:rPr>
        <w:t xml:space="preserve">the </w:t>
      </w:r>
      <w:r w:rsidR="00263794" w:rsidRPr="00384FEA">
        <w:rPr>
          <w:rFonts w:ascii="Times New Roman" w:hAnsi="Times New Roman" w:cs="Times New Roman"/>
        </w:rPr>
        <w:t xml:space="preserve">date of last </w:t>
      </w:r>
      <w:r w:rsidR="00971F4C">
        <w:rPr>
          <w:rFonts w:ascii="Times New Roman" w:hAnsi="Times New Roman" w:cs="Times New Roman"/>
        </w:rPr>
        <w:t xml:space="preserve">clinical follow up </w:t>
      </w:r>
      <w:r w:rsidR="00263794" w:rsidRPr="00384FEA">
        <w:rPr>
          <w:rFonts w:ascii="Times New Roman" w:hAnsi="Times New Roman" w:cs="Times New Roman"/>
        </w:rPr>
        <w:t>for surviving patients.</w:t>
      </w:r>
      <w:r w:rsidR="006E4BFA">
        <w:rPr>
          <w:rFonts w:ascii="Times New Roman" w:hAnsi="Times New Roman" w:cs="Times New Roman"/>
          <w:lang w:eastAsia="zh-CN"/>
        </w:rPr>
        <w:tab/>
      </w:r>
    </w:p>
    <w:p w14:paraId="4BAE8A04" w14:textId="77777777" w:rsidR="001F77D8" w:rsidRPr="001F77D8" w:rsidRDefault="0049391E" w:rsidP="002E284B">
      <w:pPr>
        <w:pStyle w:val="Heading1"/>
        <w:spacing w:line="480" w:lineRule="auto"/>
        <w:jc w:val="both"/>
      </w:pPr>
      <w:r w:rsidRPr="0049391E">
        <w:t>Results</w:t>
      </w:r>
      <w:r w:rsidR="00803BD0">
        <w:t xml:space="preserve"> </w:t>
      </w:r>
    </w:p>
    <w:p w14:paraId="01F1979E" w14:textId="77777777" w:rsidR="00D63FDA" w:rsidRDefault="00D63FDA" w:rsidP="00833A68">
      <w:pPr>
        <w:spacing w:line="480" w:lineRule="auto"/>
        <w:ind w:firstLine="360"/>
      </w:pPr>
      <w:r>
        <w:t xml:space="preserve">Three out of 10 patients died within 6 months after </w:t>
      </w:r>
      <w:r w:rsidR="00C94238">
        <w:t>CAR</w:t>
      </w:r>
      <w:r w:rsidR="00F257FA">
        <w:t>-</w:t>
      </w:r>
      <w:r w:rsidR="00C94238">
        <w:t>T</w:t>
      </w:r>
      <w:r>
        <w:t xml:space="preserve"> infusion. </w:t>
      </w:r>
      <w:r w:rsidR="00423668">
        <w:t>Six</w:t>
      </w:r>
      <w:r>
        <w:t xml:space="preserve"> patient</w:t>
      </w:r>
      <w:r w:rsidR="00821034">
        <w:t>s</w:t>
      </w:r>
      <w:r>
        <w:t xml:space="preserve"> survived </w:t>
      </w:r>
      <w:r w:rsidR="003A6742">
        <w:t>&gt;</w:t>
      </w:r>
      <w:ins w:id="133" w:author="Sumei" w:date="2018-10-12T12:35:00Z">
        <w:r w:rsidR="00DE7A40">
          <w:t xml:space="preserve"> </w:t>
        </w:r>
      </w:ins>
      <w:r>
        <w:t xml:space="preserve">6 months before succumbing to the </w:t>
      </w:r>
      <w:r w:rsidR="00C6190F">
        <w:t xml:space="preserve">disease. </w:t>
      </w:r>
      <w:r w:rsidR="003A6742">
        <w:t>O</w:t>
      </w:r>
      <w:r w:rsidR="00C6190F">
        <w:t>ne patient (</w:t>
      </w:r>
      <w:r>
        <w:t xml:space="preserve">209) </w:t>
      </w:r>
      <w:r w:rsidR="006A4139">
        <w:t xml:space="preserve">was </w:t>
      </w:r>
      <w:r>
        <w:t>still alive at the time of the writing of this manuscript with a survival of 34.</w:t>
      </w:r>
      <w:r w:rsidR="00FE63C0">
        <w:t>0</w:t>
      </w:r>
      <w:r w:rsidR="0033279F">
        <w:t xml:space="preserve"> </w:t>
      </w:r>
      <w:r>
        <w:t>months</w:t>
      </w:r>
      <w:r w:rsidR="00535F0F">
        <w:t xml:space="preserve"> (</w:t>
      </w:r>
      <w:r>
        <w:t>10</w:t>
      </w:r>
      <w:r w:rsidR="00353400">
        <w:t>33</w:t>
      </w:r>
      <w:r>
        <w:t xml:space="preserve"> days</w:t>
      </w:r>
      <w:r w:rsidR="00535F0F">
        <w:t>)</w:t>
      </w:r>
      <w:r>
        <w:t xml:space="preserve">. </w:t>
      </w:r>
      <w:r w:rsidR="003A6742">
        <w:t>M</w:t>
      </w:r>
      <w:r>
        <w:t xml:space="preserve">edian </w:t>
      </w:r>
      <w:r w:rsidR="00F257FA">
        <w:t>OS</w:t>
      </w:r>
      <w:r>
        <w:t xml:space="preserve"> from </w:t>
      </w:r>
      <w:r w:rsidR="004D63C1">
        <w:t xml:space="preserve">all </w:t>
      </w:r>
      <w:r w:rsidR="00955217">
        <w:t>10 patients was 247</w:t>
      </w:r>
      <w:r>
        <w:t xml:space="preserve"> days (Table 1).</w:t>
      </w:r>
    </w:p>
    <w:p w14:paraId="2C524BE9" w14:textId="77777777" w:rsidR="00821034" w:rsidRDefault="00821034" w:rsidP="00833A68">
      <w:pPr>
        <w:spacing w:line="480" w:lineRule="auto"/>
        <w:ind w:firstLine="360"/>
      </w:pPr>
      <w:r>
        <w:t xml:space="preserve">Serial anatomical images, parametric maps and histologic findings from patient </w:t>
      </w:r>
      <w:del w:id="134" w:author="Sumei" w:date="2018-10-12T14:21:00Z">
        <w:r w:rsidR="006A4139" w:rsidDel="00E250B8">
          <w:delText>#</w:delText>
        </w:r>
      </w:del>
      <w:r w:rsidR="00076BC1">
        <w:t>209</w:t>
      </w:r>
      <w:r w:rsidR="00DF5B0E">
        <w:t xml:space="preserve"> </w:t>
      </w:r>
      <w:r w:rsidR="00FC4B7F">
        <w:t>at baseline and</w:t>
      </w:r>
      <w:r>
        <w:t xml:space="preserve"> follow-up</w:t>
      </w:r>
      <w:r w:rsidR="00F80F86">
        <w:t xml:space="preserve"> periods are shown in Figure S1</w:t>
      </w:r>
      <w:r>
        <w:t xml:space="preserve">. </w:t>
      </w:r>
      <w:r w:rsidR="005C1DD2">
        <w:t xml:space="preserve">Baseline imaging parameters and PP obtained using the classification model for the 3 groups are presented in Table 1. </w:t>
      </w:r>
      <w:r>
        <w:t>Percentage changes in tumor volume and imaging parameters at follow-up periods in comparison t</w:t>
      </w:r>
      <w:r w:rsidR="00F80F86">
        <w:t>o baseline are shown in Figure 1</w:t>
      </w:r>
      <w:r w:rsidR="00F4147A">
        <w:t>A</w:t>
      </w:r>
      <w:r>
        <w:t xml:space="preserve">. </w:t>
      </w:r>
      <w:r w:rsidR="005C1DD2">
        <w:t xml:space="preserve">Six </w:t>
      </w:r>
      <w:ins w:id="135" w:author="Sumei" w:date="2018-10-12T14:27:00Z">
        <w:r w:rsidR="00E250B8">
          <w:t xml:space="preserve">out of 8 </w:t>
        </w:r>
      </w:ins>
      <w:r w:rsidR="005C1DD2">
        <w:t xml:space="preserve">lesions </w:t>
      </w:r>
      <w:r>
        <w:t>demonstrated increased tumor volume at all follow-up periods relative to baseline.</w:t>
      </w:r>
      <w:del w:id="136" w:author="Sumei" w:date="2018-10-12T14:28:00Z">
        <w:r w:rsidDel="00E250B8">
          <w:delText xml:space="preserve"> However, in two patients</w:delText>
        </w:r>
        <w:r w:rsidR="007B1156" w:rsidDel="00E250B8">
          <w:delText xml:space="preserve">, a decrease </w:delText>
        </w:r>
        <w:r w:rsidR="005E3A7F" w:rsidDel="00E250B8">
          <w:delText>of</w:delText>
        </w:r>
        <w:r w:rsidR="007B1156" w:rsidDel="00E250B8">
          <w:delText xml:space="preserve"> volume </w:delText>
        </w:r>
        <w:r w:rsidR="005E3A7F" w:rsidDel="00E250B8">
          <w:delText xml:space="preserve">in one </w:delText>
        </w:r>
        <w:r w:rsidR="007B1156" w:rsidDel="00E250B8">
          <w:delText>of</w:delText>
        </w:r>
        <w:r w:rsidR="005E3A7F" w:rsidDel="00E250B8">
          <w:delText xml:space="preserve"> two </w:delText>
        </w:r>
        <w:r w:rsidR="007B1156" w:rsidDel="00E250B8">
          <w:delText xml:space="preserve">lesions was noted </w:delText>
        </w:r>
        <w:r w:rsidR="00F80F86" w:rsidDel="00E250B8">
          <w:delText>at follow-up (Figure 1A</w:delText>
        </w:r>
        <w:r w:rsidR="005C1DD2" w:rsidDel="00E250B8">
          <w:delText>).</w:delText>
        </w:r>
      </w:del>
      <w:r w:rsidR="005C1DD2">
        <w:t xml:space="preserve"> </w:t>
      </w:r>
    </w:p>
    <w:p w14:paraId="6C36F65F" w14:textId="77777777" w:rsidR="0069795C" w:rsidRDefault="00176194" w:rsidP="00833A68">
      <w:pPr>
        <w:spacing w:line="480" w:lineRule="auto"/>
        <w:ind w:firstLine="360"/>
      </w:pPr>
      <w:r>
        <w:lastRenderedPageBreak/>
        <w:t xml:space="preserve">The </w:t>
      </w:r>
      <w:r w:rsidR="001C081B">
        <w:t xml:space="preserve">enhancing </w:t>
      </w:r>
      <w:r w:rsidR="006A242F">
        <w:t>lesions</w:t>
      </w:r>
      <w:r>
        <w:t xml:space="preserve"> from f</w:t>
      </w:r>
      <w:r w:rsidR="001F4ED7">
        <w:t xml:space="preserve">our patients </w:t>
      </w:r>
      <w:r w:rsidR="002E4612">
        <w:t>in</w:t>
      </w:r>
      <w:r w:rsidR="0069795C">
        <w:t xml:space="preserve"> </w:t>
      </w:r>
      <w:r w:rsidR="001F4ED7">
        <w:t xml:space="preserve">“early surgery” group demonstrated high </w:t>
      </w:r>
      <w:r w:rsidR="000D1810">
        <w:t xml:space="preserve">PP </w:t>
      </w:r>
      <w:r w:rsidR="001F4ED7">
        <w:t>(72-99%) and were classified as progressi</w:t>
      </w:r>
      <w:r w:rsidR="001A68F7">
        <w:t xml:space="preserve">ve </w:t>
      </w:r>
      <w:r w:rsidR="00CF4309">
        <w:t>disease</w:t>
      </w:r>
      <w:r w:rsidR="001F4ED7">
        <w:t xml:space="preserve">. </w:t>
      </w:r>
      <w:r w:rsidR="001A68F7">
        <w:t>T</w:t>
      </w:r>
      <w:r w:rsidR="00884258">
        <w:t xml:space="preserve">hese four patients underwent </w:t>
      </w:r>
      <w:r w:rsidR="00FA14EA">
        <w:t>repeat surgery</w:t>
      </w:r>
      <w:r w:rsidR="00B34919">
        <w:t xml:space="preserve"> within a month following </w:t>
      </w:r>
      <w:r w:rsidR="00C94238">
        <w:t>CAR</w:t>
      </w:r>
      <w:r w:rsidR="00333F36">
        <w:t>-</w:t>
      </w:r>
      <w:r w:rsidR="00C94238">
        <w:t>T</w:t>
      </w:r>
      <w:r w:rsidR="00F4147A">
        <w:t xml:space="preserve"> </w:t>
      </w:r>
      <w:r w:rsidR="00884258">
        <w:t>infusion</w:t>
      </w:r>
      <w:r w:rsidR="004B77A5">
        <w:t xml:space="preserve"> and were</w:t>
      </w:r>
      <w:r w:rsidR="00F4147A">
        <w:t xml:space="preserve"> excluded from longitudinal</w:t>
      </w:r>
      <w:r w:rsidR="004B77A5">
        <w:t xml:space="preserve"> analysis. </w:t>
      </w:r>
      <w:r w:rsidR="004D63C1">
        <w:t xml:space="preserve">Histopathological findings </w:t>
      </w:r>
      <w:del w:id="137" w:author="Rashmi Tondon" w:date="2018-10-14T18:42:00Z">
        <w:r w:rsidR="004D63C1" w:rsidDel="00E37901">
          <w:delText xml:space="preserve">from repeat surgery </w:delText>
        </w:r>
      </w:del>
      <w:r w:rsidR="004D63C1">
        <w:t xml:space="preserve">confirmed the diagnosis of TP in </w:t>
      </w:r>
      <w:r w:rsidR="00FA14EA">
        <w:t>these</w:t>
      </w:r>
      <w:r w:rsidR="004C20D9">
        <w:t xml:space="preserve"> patients</w:t>
      </w:r>
      <w:r w:rsidR="004D63C1">
        <w:t xml:space="preserve">. </w:t>
      </w:r>
    </w:p>
    <w:p w14:paraId="13968B5B" w14:textId="0558E8CE" w:rsidR="00726891" w:rsidRDefault="005F6B21" w:rsidP="00095A52">
      <w:pPr>
        <w:spacing w:line="480" w:lineRule="auto"/>
        <w:ind w:firstLine="360"/>
      </w:pPr>
      <w:r w:rsidRPr="005F6B21">
        <w:t xml:space="preserve">For </w:t>
      </w:r>
      <w:r w:rsidRPr="002E79CD">
        <w:rPr>
          <w:bCs/>
        </w:rPr>
        <w:t xml:space="preserve">remaining 6 patients </w:t>
      </w:r>
      <w:r w:rsidR="00333F36">
        <w:rPr>
          <w:bCs/>
        </w:rPr>
        <w:t>(</w:t>
      </w:r>
      <w:r w:rsidRPr="002E79CD">
        <w:rPr>
          <w:bCs/>
        </w:rPr>
        <w:t>total of 8 lesions</w:t>
      </w:r>
      <w:r w:rsidR="00333F36">
        <w:rPr>
          <w:bCs/>
        </w:rPr>
        <w:t>)</w:t>
      </w:r>
      <w:r w:rsidRPr="002E79CD">
        <w:rPr>
          <w:bCs/>
        </w:rPr>
        <w:t>,</w:t>
      </w:r>
      <w:r>
        <w:rPr>
          <w:b/>
          <w:bCs/>
        </w:rPr>
        <w:t xml:space="preserve"> </w:t>
      </w:r>
      <w:r>
        <w:t>t</w:t>
      </w:r>
      <w:r w:rsidRPr="002E79CD">
        <w:t xml:space="preserve">hree lesions </w:t>
      </w:r>
      <w:r w:rsidR="00B34919">
        <w:t>(</w:t>
      </w:r>
      <w:r w:rsidR="00B34919" w:rsidRPr="005F6B21">
        <w:t>pati</w:t>
      </w:r>
      <w:r w:rsidR="00F4147A">
        <w:t xml:space="preserve">ents 204, 205 and </w:t>
      </w:r>
      <w:r w:rsidR="00B34919" w:rsidRPr="005F6B21">
        <w:t>209</w:t>
      </w:r>
      <w:r w:rsidR="00F4147A">
        <w:t xml:space="preserve"> L2</w:t>
      </w:r>
      <w:r w:rsidR="00B34919">
        <w:t xml:space="preserve">) </w:t>
      </w:r>
      <w:r w:rsidR="00852C18">
        <w:t>with</w:t>
      </w:r>
      <w:r w:rsidR="00852C18" w:rsidRPr="002E79CD">
        <w:t xml:space="preserve"> </w:t>
      </w:r>
      <w:r w:rsidRPr="002E79CD">
        <w:t xml:space="preserve">low PP </w:t>
      </w:r>
      <w:del w:id="138" w:author="Sumei" w:date="2018-10-10T10:38:00Z">
        <w:r w:rsidRPr="002E79CD" w:rsidDel="0024575D">
          <w:delText xml:space="preserve">consistent with PsP </w:delText>
        </w:r>
      </w:del>
      <w:r w:rsidRPr="002E79CD">
        <w:t xml:space="preserve">at baseline remained stable at follow-up. </w:t>
      </w:r>
      <w:r w:rsidR="001C081B">
        <w:t>Two</w:t>
      </w:r>
      <w:r w:rsidRPr="002E79CD">
        <w:t xml:space="preserve"> lesions </w:t>
      </w:r>
      <w:r w:rsidR="00B34919">
        <w:t>(patient 202</w:t>
      </w:r>
      <w:r w:rsidR="00F4147A">
        <w:t xml:space="preserve">, </w:t>
      </w:r>
      <w:r w:rsidR="00B34919">
        <w:t>209</w:t>
      </w:r>
      <w:r w:rsidR="00F4147A">
        <w:t xml:space="preserve"> L1</w:t>
      </w:r>
      <w:r w:rsidR="00B34919">
        <w:t xml:space="preserve">) </w:t>
      </w:r>
      <w:r w:rsidRPr="002E79CD">
        <w:t xml:space="preserve">initially with high PP </w:t>
      </w:r>
      <w:del w:id="139" w:author="Sumei" w:date="2018-10-10T10:39:00Z">
        <w:r w:rsidR="006D076C" w:rsidDel="0024575D">
          <w:delText xml:space="preserve">suggestive of </w:delText>
        </w:r>
        <w:r w:rsidRPr="002E79CD" w:rsidDel="0024575D">
          <w:delText xml:space="preserve">TP </w:delText>
        </w:r>
      </w:del>
      <w:r w:rsidRPr="002E79CD">
        <w:t>at baseline were associated with large decrease</w:t>
      </w:r>
      <w:r w:rsidR="006A242F">
        <w:t>s</w:t>
      </w:r>
      <w:r w:rsidRPr="002E79CD">
        <w:t xml:space="preserve"> in PP and were classified as PsP at follow-up</w:t>
      </w:r>
      <w:r w:rsidR="007911FC">
        <w:t>. The remaining</w:t>
      </w:r>
      <w:r w:rsidR="00FA14EA">
        <w:t xml:space="preserve"> </w:t>
      </w:r>
      <w:r w:rsidRPr="002E79CD">
        <w:t xml:space="preserve">2 lesions </w:t>
      </w:r>
      <w:r w:rsidR="00F4147A">
        <w:t>(</w:t>
      </w:r>
      <w:r w:rsidR="00B34919">
        <w:t>207</w:t>
      </w:r>
      <w:r w:rsidR="00F4147A">
        <w:t xml:space="preserve"> L1 and L2</w:t>
      </w:r>
      <w:r w:rsidR="00B34919">
        <w:t xml:space="preserve">) </w:t>
      </w:r>
      <w:r w:rsidRPr="002E79CD">
        <w:t>with high PP at baseline continued to demonstrate aggressive imaging features at follow-up.</w:t>
      </w:r>
      <w:r w:rsidRPr="005F6B21">
        <w:t xml:space="preserve"> </w:t>
      </w:r>
      <w:r w:rsidR="00333F36">
        <w:t>N</w:t>
      </w:r>
      <w:r w:rsidR="004C45B1" w:rsidRPr="005F6B21">
        <w:t>o baseline data was available for p</w:t>
      </w:r>
      <w:r w:rsidR="00377098" w:rsidRPr="005F6B21">
        <w:t>atient 201</w:t>
      </w:r>
      <w:r w:rsidR="004C45B1" w:rsidRPr="005F6B21">
        <w:t xml:space="preserve">. </w:t>
      </w:r>
      <w:r w:rsidR="00176194">
        <w:t>However, t</w:t>
      </w:r>
      <w:r w:rsidR="002E79CD">
        <w:t xml:space="preserve">his patient showed </w:t>
      </w:r>
      <w:r w:rsidR="006D076C">
        <w:t xml:space="preserve">features of </w:t>
      </w:r>
      <w:r w:rsidR="002E79CD" w:rsidRPr="00B73C5B">
        <w:t>TP at follow-up</w:t>
      </w:r>
      <w:r w:rsidR="002E79CD">
        <w:t xml:space="preserve">. </w:t>
      </w:r>
      <w:del w:id="140" w:author="Sumei" w:date="2018-10-10T10:36:00Z">
        <w:r w:rsidR="00884258" w:rsidRPr="005F6B21" w:rsidDel="00556561">
          <w:delText xml:space="preserve">Predicted </w:delText>
        </w:r>
        <w:r w:rsidR="00852C18" w:rsidDel="00556561">
          <w:delText>outcome</w:delText>
        </w:r>
      </w:del>
      <w:ins w:id="141" w:author="Sumei" w:date="2018-10-10T10:36:00Z">
        <w:r w:rsidR="00556561">
          <w:t>PP values</w:t>
        </w:r>
      </w:ins>
      <w:r w:rsidR="00852C18" w:rsidRPr="005F6B21">
        <w:t xml:space="preserve"> </w:t>
      </w:r>
      <w:r w:rsidR="00413AE5" w:rsidRPr="005F6B21">
        <w:t xml:space="preserve">using </w:t>
      </w:r>
      <w:r w:rsidR="00EF1BD3" w:rsidRPr="005F6B21">
        <w:t xml:space="preserve">multiparametric </w:t>
      </w:r>
      <w:r w:rsidR="00413AE5" w:rsidRPr="005F6B21">
        <w:t>classification model</w:t>
      </w:r>
      <w:r w:rsidR="00884258" w:rsidRPr="005F6B21">
        <w:t xml:space="preserve"> at baseline and follow-up periods are shown in </w:t>
      </w:r>
      <w:r w:rsidR="00F80F86">
        <w:t>Table S</w:t>
      </w:r>
      <w:ins w:id="142" w:author="Sumei" w:date="2018-10-12T14:24:00Z">
        <w:r w:rsidR="00E250B8">
          <w:t>3</w:t>
        </w:r>
      </w:ins>
      <w:del w:id="143" w:author="Sumei" w:date="2018-10-12T14:24:00Z">
        <w:r w:rsidR="00F80F86" w:rsidDel="00E250B8">
          <w:delText>2</w:delText>
        </w:r>
      </w:del>
      <w:r w:rsidR="00884258" w:rsidRPr="005F6B21">
        <w:t>. The plot</w:t>
      </w:r>
      <w:r w:rsidR="00EB24D0" w:rsidRPr="005F6B21">
        <w:t>s</w:t>
      </w:r>
      <w:r w:rsidR="00884258" w:rsidRPr="005F6B21">
        <w:t xml:space="preserve"> of </w:t>
      </w:r>
      <w:r w:rsidR="00EB24D0" w:rsidRPr="005F6B21">
        <w:t xml:space="preserve">these </w:t>
      </w:r>
      <w:r w:rsidR="00884258" w:rsidRPr="005F6B21">
        <w:t xml:space="preserve">predictive </w:t>
      </w:r>
      <w:r w:rsidR="000D1810" w:rsidRPr="005F6B21">
        <w:t>PP</w:t>
      </w:r>
      <w:r w:rsidR="00852C18">
        <w:t>s</w:t>
      </w:r>
      <w:r w:rsidR="000D1810" w:rsidRPr="005F6B21">
        <w:t xml:space="preserve"> </w:t>
      </w:r>
      <w:r w:rsidR="00884258" w:rsidRPr="005F6B21">
        <w:t xml:space="preserve">are shown in Figure </w:t>
      </w:r>
      <w:r w:rsidR="00F80F86">
        <w:t>1B</w:t>
      </w:r>
      <w:r w:rsidR="00884258" w:rsidRPr="005F6B21">
        <w:t>.</w:t>
      </w:r>
      <w:r w:rsidR="00095A52">
        <w:t xml:space="preserve"> P</w:t>
      </w:r>
      <w:r w:rsidR="00726891">
        <w:t>redicted PP</w:t>
      </w:r>
      <w:ins w:id="144" w:author="Sumei" w:date="2018-10-10T16:42:00Z">
        <w:r w:rsidR="009346FB">
          <w:t>s</w:t>
        </w:r>
      </w:ins>
      <w:r w:rsidR="00726891">
        <w:t xml:space="preserve"> obtained from our classification model were confirmed </w:t>
      </w:r>
      <w:r w:rsidR="00333F36">
        <w:t xml:space="preserve">on </w:t>
      </w:r>
      <w:r w:rsidR="00726891">
        <w:t>histopatholog</w:t>
      </w:r>
      <w:r w:rsidR="00333F36">
        <w:t>y</w:t>
      </w:r>
      <w:r w:rsidR="00726891">
        <w:t xml:space="preserve"> for all patients in the early and late surgery group</w:t>
      </w:r>
      <w:r w:rsidR="00EF1629">
        <w:t>s</w:t>
      </w:r>
      <w:r w:rsidR="00726891">
        <w:t>.</w:t>
      </w:r>
      <w:ins w:id="145" w:author="Sumei" w:date="2018-10-10T10:31:00Z">
        <w:r w:rsidR="00C53073">
          <w:t xml:space="preserve"> P</w:t>
        </w:r>
      </w:ins>
      <w:ins w:id="146" w:author="Sumei" w:date="2018-10-10T10:32:00Z">
        <w:r w:rsidR="00C53073">
          <w:t xml:space="preserve">redicted PPs </w:t>
        </w:r>
      </w:ins>
      <w:ins w:id="147" w:author="Sumei" w:date="2018-10-10T10:33:00Z">
        <w:r w:rsidR="00C53073">
          <w:t>for recurrent GBMs without CAR</w:t>
        </w:r>
      </w:ins>
      <w:ins w:id="148" w:author="Rashmi Tondon" w:date="2018-10-14T18:44:00Z">
        <w:r w:rsidR="00E37901">
          <w:t>-</w:t>
        </w:r>
      </w:ins>
      <w:ins w:id="149" w:author="Sumei" w:date="2018-10-10T10:33:00Z">
        <w:r w:rsidR="00C53073">
          <w:t>T therapy are shown in</w:t>
        </w:r>
      </w:ins>
      <w:ins w:id="150" w:author="Sumei" w:date="2018-10-10T10:37:00Z">
        <w:r w:rsidR="00556561">
          <w:t xml:space="preserve"> Table S</w:t>
        </w:r>
      </w:ins>
      <w:ins w:id="151" w:author="Sumei" w:date="2018-10-12T14:24:00Z">
        <w:r w:rsidR="00E250B8">
          <w:t>4</w:t>
        </w:r>
      </w:ins>
      <w:ins w:id="152" w:author="Sumei" w:date="2018-10-10T10:37:00Z">
        <w:r w:rsidR="00556561">
          <w:t xml:space="preserve"> and</w:t>
        </w:r>
      </w:ins>
      <w:ins w:id="153" w:author="Sumei" w:date="2018-10-10T10:33:00Z">
        <w:r w:rsidR="00C53073">
          <w:t xml:space="preserve"> Figure 1C.</w:t>
        </w:r>
      </w:ins>
      <w:ins w:id="154" w:author="Sumei" w:date="2018-10-10T10:50:00Z">
        <w:r w:rsidR="000956BF">
          <w:t xml:space="preserve"> </w:t>
        </w:r>
      </w:ins>
      <w:ins w:id="155" w:author="Sumei" w:date="2018-10-10T10:53:00Z">
        <w:r w:rsidR="000956BF">
          <w:t>8</w:t>
        </w:r>
      </w:ins>
      <w:ins w:id="156" w:author="Sumei" w:date="2018-10-10T10:50:00Z">
        <w:r w:rsidR="000956BF">
          <w:t xml:space="preserve"> patients showed </w:t>
        </w:r>
      </w:ins>
      <w:ins w:id="157" w:author="Sumei" w:date="2018-10-10T10:53:00Z">
        <w:r w:rsidR="000956BF">
          <w:t>increased PP at follow-up</w:t>
        </w:r>
      </w:ins>
      <w:ins w:id="158" w:author="Sumei" w:date="2018-10-10T16:43:00Z">
        <w:r w:rsidR="009346FB">
          <w:t xml:space="preserve"> time points.</w:t>
        </w:r>
      </w:ins>
    </w:p>
    <w:p w14:paraId="116CEAD1" w14:textId="77777777" w:rsidR="000B2BD9" w:rsidRDefault="0049391E" w:rsidP="000C4B62">
      <w:pPr>
        <w:pStyle w:val="Heading1"/>
        <w:jc w:val="both"/>
      </w:pPr>
      <w:r>
        <w:t>Discussion</w:t>
      </w:r>
    </w:p>
    <w:p w14:paraId="1A7915B7" w14:textId="77777777" w:rsidR="00A52C9E" w:rsidRDefault="00A52C9E" w:rsidP="00A52C9E"/>
    <w:p w14:paraId="3242D364" w14:textId="049E2286" w:rsidR="00322F2B" w:rsidRDefault="00FA14EA" w:rsidP="00027371">
      <w:pPr>
        <w:spacing w:line="480" w:lineRule="auto"/>
        <w:ind w:firstLine="360"/>
      </w:pPr>
      <w:r>
        <w:t>We</w:t>
      </w:r>
      <w:r w:rsidR="00B34919">
        <w:t xml:space="preserve"> used</w:t>
      </w:r>
      <w:r w:rsidR="002C5EBF">
        <w:t xml:space="preserve"> </w:t>
      </w:r>
      <w:r>
        <w:t xml:space="preserve">a </w:t>
      </w:r>
      <w:r w:rsidR="00CF3D52">
        <w:t xml:space="preserve">predictive </w:t>
      </w:r>
      <w:del w:id="159" w:author="Sumei" w:date="2018-10-12T14:25:00Z">
        <w:r w:rsidR="006D6DEF" w:rsidDel="00E250B8">
          <w:delText xml:space="preserve">PP </w:delText>
        </w:r>
      </w:del>
      <w:r>
        <w:t xml:space="preserve">model </w:t>
      </w:r>
      <w:r w:rsidR="00741999">
        <w:t xml:space="preserve">from multiparametric MRI </w:t>
      </w:r>
      <w:r w:rsidR="002C5EBF">
        <w:t xml:space="preserve">to assess the </w:t>
      </w:r>
      <w:r w:rsidR="0098489D">
        <w:t xml:space="preserve">behavior of </w:t>
      </w:r>
      <w:r w:rsidR="005103DD">
        <w:t>neoplastic</w:t>
      </w:r>
      <w:r w:rsidR="002C5EBF">
        <w:t xml:space="preserve"> </w:t>
      </w:r>
      <w:r w:rsidR="0098489D">
        <w:t>lesions</w:t>
      </w:r>
      <w:r>
        <w:t xml:space="preserve"> following </w:t>
      </w:r>
      <w:r w:rsidR="0046544A">
        <w:t xml:space="preserve">anti-EGFR </w:t>
      </w:r>
      <w:r>
        <w:t>CAR</w:t>
      </w:r>
      <w:r w:rsidR="007911FC">
        <w:t>-</w:t>
      </w:r>
      <w:r>
        <w:t>T</w:t>
      </w:r>
      <w:r w:rsidR="007911FC">
        <w:t xml:space="preserve"> cell immunotherapy</w:t>
      </w:r>
      <w:r w:rsidR="003270D9" w:rsidRPr="003270D9">
        <w:t>.</w:t>
      </w:r>
      <w:r w:rsidR="002C5EBF">
        <w:t xml:space="preserve"> </w:t>
      </w:r>
      <w:r w:rsidR="00726891">
        <w:t xml:space="preserve">All patients with available </w:t>
      </w:r>
      <w:del w:id="160" w:author="Rashmi Tondon" w:date="2018-10-14T18:49:00Z">
        <w:r w:rsidR="00D73205" w:rsidDel="00E37901">
          <w:delText xml:space="preserve">tumor specimens for </w:delText>
        </w:r>
      </w:del>
      <w:r w:rsidR="00726891">
        <w:t>histopatholog</w:t>
      </w:r>
      <w:r w:rsidR="0046544A">
        <w:t xml:space="preserve">y </w:t>
      </w:r>
      <w:r w:rsidR="004C070D">
        <w:t>were correctly predicted</w:t>
      </w:r>
      <w:r w:rsidR="00E23AB0">
        <w:t xml:space="preserve"> </w:t>
      </w:r>
      <w:r w:rsidR="00D73205">
        <w:t>as TP or PsP</w:t>
      </w:r>
      <w:r w:rsidR="00E23AB0">
        <w:t>, indicating</w:t>
      </w:r>
      <w:r w:rsidR="004C070D">
        <w:t xml:space="preserve"> </w:t>
      </w:r>
      <w:del w:id="161" w:author="Rashmi Tondon" w:date="2018-10-14T18:50:00Z">
        <w:r w:rsidR="004C070D" w:rsidDel="00E37901">
          <w:delText xml:space="preserve">that </w:delText>
        </w:r>
      </w:del>
      <w:ins w:id="162" w:author="Rashmi Tondon" w:date="2018-10-14T18:50:00Z">
        <w:r w:rsidR="00E37901">
          <w:t xml:space="preserve">utility of </w:t>
        </w:r>
      </w:ins>
      <w:r w:rsidR="004C070D">
        <w:t xml:space="preserve">multiparametric MRI </w:t>
      </w:r>
      <w:del w:id="163" w:author="Rashmi Tondon" w:date="2018-10-14T18:50:00Z">
        <w:r w:rsidR="004C070D" w:rsidDel="00E37901">
          <w:delText xml:space="preserve">may be helpful </w:delText>
        </w:r>
      </w:del>
      <w:r w:rsidR="004C070D">
        <w:t>in evaluating t</w:t>
      </w:r>
      <w:r w:rsidR="0046544A">
        <w:t xml:space="preserve">herapeutic </w:t>
      </w:r>
      <w:r w:rsidR="004C070D">
        <w:t>response</w:t>
      </w:r>
      <w:r w:rsidR="00E23AB0">
        <w:t xml:space="preserve"> </w:t>
      </w:r>
      <w:r>
        <w:t>to</w:t>
      </w:r>
      <w:r w:rsidR="00544372">
        <w:t xml:space="preserve"> </w:t>
      </w:r>
      <w:r w:rsidR="00C94238">
        <w:t>CAR</w:t>
      </w:r>
      <w:r w:rsidR="007911FC">
        <w:t>-</w:t>
      </w:r>
      <w:r w:rsidR="00C94238">
        <w:t>T</w:t>
      </w:r>
      <w:r w:rsidR="00E23AB0">
        <w:t xml:space="preserve"> </w:t>
      </w:r>
      <w:r w:rsidR="00CE0A53">
        <w:t xml:space="preserve">cell </w:t>
      </w:r>
      <w:r w:rsidR="00544372">
        <w:t>immuno</w:t>
      </w:r>
      <w:r w:rsidR="00E23AB0">
        <w:t>therapy.</w:t>
      </w:r>
      <w:ins w:id="164" w:author="Sumei" w:date="2018-10-12T12:57:00Z">
        <w:r w:rsidR="00EB344C" w:rsidRPr="00EB344C">
          <w:rPr>
            <w:noProof/>
            <w:lang w:eastAsia="zh-CN"/>
          </w:rPr>
          <w:t xml:space="preserve"> </w:t>
        </w:r>
      </w:ins>
    </w:p>
    <w:p w14:paraId="48B468DD" w14:textId="1642E02E" w:rsidR="00DF167B" w:rsidRDefault="00EB344C" w:rsidP="00DF167B">
      <w:pPr>
        <w:spacing w:line="480" w:lineRule="auto"/>
        <w:ind w:firstLine="360"/>
      </w:pPr>
      <w:ins w:id="165" w:author="Sumei" w:date="2018-10-12T12:57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206C555F" wp14:editId="7713E7B0">
                  <wp:simplePos x="0" y="0"/>
                  <wp:positionH relativeFrom="column">
                    <wp:posOffset>-830442</wp:posOffset>
                  </wp:positionH>
                  <wp:positionV relativeFrom="paragraph">
                    <wp:posOffset>1323975</wp:posOffset>
                  </wp:positionV>
                  <wp:extent cx="596265" cy="397510"/>
                  <wp:effectExtent l="0" t="0" r="0" b="254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EE63F" w14:textId="77777777" w:rsidR="00B70B0D" w:rsidRDefault="00B70B0D" w:rsidP="00EB344C">
                              <w:r>
                                <w:t>R4-5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5" type="#_x0000_t202" style="position:absolute;left:0;text-align:left;margin-left:-65.4pt;margin-top:104.25pt;width:46.95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q4DwIAAPoDAAAOAAAAZHJzL2Uyb0RvYy54bWysU9tu2zAMfR+wfxD0vjjxkrQ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" filled="f" stroked="f">
                  <v:textbox>
                    <w:txbxContent>
                      <w:p w:rsidR="00EB344C" w:rsidRDefault="00EB344C" w:rsidP="00EB344C">
                        <w:r>
                          <w:t>R4-</w:t>
                        </w:r>
                        <w: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del w:id="166" w:author="Rashmi Tondon" w:date="2018-10-14T18:51:00Z">
        <w:r w:rsidR="00EF1629" w:rsidRPr="001E1EFE" w:rsidDel="00E37901">
          <w:delText xml:space="preserve">The efficacy of </w:delText>
        </w:r>
        <w:r w:rsidR="00EF1629" w:rsidDel="00E37901">
          <w:delText>CAR</w:delText>
        </w:r>
        <w:r w:rsidR="007911FC" w:rsidDel="00E37901">
          <w:delText>-</w:delText>
        </w:r>
        <w:r w:rsidR="00EF1629" w:rsidDel="00E37901">
          <w:delText>T</w:delText>
        </w:r>
        <w:r w:rsidR="00EF1629" w:rsidRPr="001E1EFE" w:rsidDel="00E37901">
          <w:delText xml:space="preserve"> cell therapy against EGFRvIII expressing GBMs has been reported in a murine model</w:delText>
        </w:r>
        <w:r w:rsidR="00EF1629" w:rsidDel="00E37901">
          <w:delText xml:space="preserve">, which showed </w:delText>
        </w:r>
        <w:r w:rsidR="00EF1629" w:rsidRPr="001E1EFE" w:rsidDel="00E37901">
          <w:delText>significant growth delay a</w:delText>
        </w:r>
        <w:r w:rsidR="00DA779A" w:rsidDel="00E37901">
          <w:delText xml:space="preserve">nd </w:delText>
        </w:r>
        <w:r w:rsidR="00EF1629" w:rsidRPr="001E1EFE" w:rsidDel="00E37901">
          <w:delText xml:space="preserve">prolonged survival </w:delText>
        </w:r>
        <w:r w:rsidR="00CD78B6" w:rsidRPr="001E1EFE" w:rsidDel="00E37901">
          <w:fldChar w:fldCharType="begin">
            <w:fldData xml:space="preserve">PEVuZE5vdGU+PENpdGU+PEF1dGhvcj5NaWFvPC9BdXRob3I+PFllYXI+MjAxNDwvWWVhcj48UmVj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</w:fldData>
          </w:fldChar>
        </w:r>
        <w:r w:rsidR="00EF1629" w:rsidDel="00E37901">
          <w:delInstrText xml:space="preserve"> ADDIN EN.CITE </w:delInstrText>
        </w:r>
        <w:r w:rsidR="00CD78B6" w:rsidDel="00E37901">
          <w:fldChar w:fldCharType="begin">
            <w:fldData xml:space="preserve">PEVuZE5vdGU+PENpdGU+PEF1dGhvcj5NaWFvPC9BdXRob3I+PFllYXI+MjAxNDwvWWVhcj48UmVj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</w:fldData>
          </w:fldChar>
        </w:r>
        <w:r w:rsidR="00EF1629" w:rsidDel="00E37901">
          <w:delInstrText xml:space="preserve"> ADDIN EN.CITE.DATA </w:delInstrText>
        </w:r>
        <w:r w:rsidR="00CD78B6" w:rsidDel="00E37901">
          <w:fldChar w:fldCharType="end"/>
        </w:r>
        <w:r w:rsidR="00CD78B6" w:rsidRPr="001E1EFE" w:rsidDel="00E37901">
          <w:fldChar w:fldCharType="separate"/>
        </w:r>
        <w:r w:rsidR="00EF1629" w:rsidRPr="000D328F" w:rsidDel="00E37901">
          <w:rPr>
            <w:noProof/>
            <w:vertAlign w:val="superscript"/>
          </w:rPr>
          <w:delText>10</w:delText>
        </w:r>
        <w:r w:rsidR="00CD78B6" w:rsidRPr="001E1EFE" w:rsidDel="00E37901">
          <w:fldChar w:fldCharType="end"/>
        </w:r>
        <w:r w:rsidR="00EF1629" w:rsidDel="00E37901">
          <w:delText xml:space="preserve">. </w:delText>
        </w:r>
        <w:r w:rsidR="00DF167B" w:rsidDel="00E37901">
          <w:delText>The h</w:delText>
        </w:r>
      </w:del>
      <w:ins w:id="167" w:author="Rashmi Tondon" w:date="2018-10-14T18:51:00Z">
        <w:r w:rsidR="00E37901">
          <w:t>H</w:t>
        </w:r>
      </w:ins>
      <w:r w:rsidR="00DF167B">
        <w:t xml:space="preserve">arnessing of immune response involves inflammatory </w:t>
      </w:r>
      <w:proofErr w:type="gramStart"/>
      <w:r w:rsidR="00DF167B">
        <w:t>sequelae that complicates</w:t>
      </w:r>
      <w:proofErr w:type="gramEnd"/>
      <w:r w:rsidR="00DF167B">
        <w:t xml:space="preserve"> </w:t>
      </w:r>
      <w:ins w:id="168" w:author="Rashmi Tondon" w:date="2018-10-14T18:51:00Z">
        <w:r w:rsidR="00E37901">
          <w:t xml:space="preserve">conventional imaging </w:t>
        </w:r>
      </w:ins>
      <w:r w:rsidR="00DF167B">
        <w:t xml:space="preserve">appearance </w:t>
      </w:r>
      <w:del w:id="169" w:author="Rashmi Tondon" w:date="2018-10-14T18:51:00Z">
        <w:r w:rsidR="00DF167B" w:rsidDel="00E37901">
          <w:delText xml:space="preserve">on conventional MRI and </w:delText>
        </w:r>
      </w:del>
      <w:r w:rsidR="00DF167B">
        <w:t>limit</w:t>
      </w:r>
      <w:ins w:id="170" w:author="Rashmi Tondon" w:date="2018-10-14T18:51:00Z">
        <w:r w:rsidR="00E37901">
          <w:t>ing</w:t>
        </w:r>
      </w:ins>
      <w:del w:id="171" w:author="Rashmi Tondon" w:date="2018-10-14T18:51:00Z">
        <w:r w:rsidR="00DF167B" w:rsidDel="00E37901">
          <w:delText>s</w:delText>
        </w:r>
      </w:del>
      <w:r w:rsidR="00DF167B">
        <w:t xml:space="preserve"> </w:t>
      </w:r>
      <w:del w:id="172" w:author="Rashmi Tondon" w:date="2018-10-14T18:53:00Z">
        <w:r w:rsidR="00DF167B" w:rsidDel="0079363B">
          <w:delText xml:space="preserve">the </w:delText>
        </w:r>
      </w:del>
      <w:ins w:id="173" w:author="Rashmi Tondon" w:date="2018-10-14T18:53:00Z">
        <w:r w:rsidR="0079363B">
          <w:t xml:space="preserve">application </w:t>
        </w:r>
      </w:ins>
      <w:del w:id="174" w:author="Rashmi Tondon" w:date="2018-10-14T18:53:00Z">
        <w:r w:rsidR="00DF167B" w:rsidDel="0079363B">
          <w:delText xml:space="preserve">use </w:delText>
        </w:r>
      </w:del>
      <w:r w:rsidR="00DF167B">
        <w:t xml:space="preserve">of </w:t>
      </w:r>
      <w:del w:id="175" w:author="Sumei" w:date="2018-10-09T16:42:00Z">
        <w:r w:rsidR="00DF167B" w:rsidDel="00932450">
          <w:delText xml:space="preserve">standard response assessment </w:delText>
        </w:r>
      </w:del>
      <w:ins w:id="176" w:author="Sumei" w:date="2018-10-09T16:42:00Z">
        <w:r w:rsidR="00932450">
          <w:t xml:space="preserve">RANO </w:t>
        </w:r>
      </w:ins>
      <w:r w:rsidR="00DF167B">
        <w:t>criteria</w:t>
      </w:r>
      <w:del w:id="177" w:author="Sumei" w:date="2018-10-09T16:42:00Z">
        <w:r w:rsidR="00FA14EA" w:rsidDel="00932450">
          <w:delText xml:space="preserve">, </w:delText>
        </w:r>
        <w:r w:rsidR="00DA779A" w:rsidDel="00932450">
          <w:delText xml:space="preserve">e.g., </w:delText>
        </w:r>
        <w:r w:rsidR="00FA14EA" w:rsidDel="00932450">
          <w:delText>RANO</w:delText>
        </w:r>
      </w:del>
      <w:r w:rsidR="00DF167B">
        <w:t xml:space="preserve">. </w:t>
      </w:r>
      <w:r w:rsidR="00EE7D4C">
        <w:t>As immunotherapies enter clinical trials for treating GBM, there is an urgent need to reliably assess the efficacy of these treatment modalities</w:t>
      </w:r>
      <w:r w:rsidR="001E1EFE">
        <w:t xml:space="preserve"> </w:t>
      </w:r>
      <w:r w:rsidR="009274F7">
        <w:t xml:space="preserve">in detecting elusive disease and </w:t>
      </w:r>
      <w:r w:rsidR="00CE0A53">
        <w:t xml:space="preserve">redefining </w:t>
      </w:r>
      <w:r w:rsidR="009274F7">
        <w:t>response</w:t>
      </w:r>
      <w:r w:rsidR="009F6B34">
        <w:t xml:space="preserve"> </w:t>
      </w:r>
      <w:r w:rsidR="00CD78B6">
        <w:fldChar w:fldCharType="begin"/>
      </w:r>
      <w:r w:rsidR="009F6B34">
        <w:instrText xml:space="preserve"> ADDIN EN.CITE &lt;EndNote&gt;&lt;Cite&gt;&lt;Author&gt;Skolnik&lt;/Author&gt;&lt;Year&gt;2018&lt;/Year&gt;&lt;RecNum&gt;220&lt;/RecNum&gt;&lt;DisplayText&gt;&lt;style face="superscript"&gt;4&lt;/style&gt;&lt;/DisplayText&gt;&lt;record&gt;&lt;rec-number&gt;220&lt;/rec-number&gt;&lt;foreign-keys&gt;&lt;key app="EN" db-id="arsp5t5sztexa5epvsap2v06dteaper5s2ze" timestamp="1525089674"&gt;220&lt;/key&gt;&lt;/foreign-keys&gt;&lt;ref-type name="Journal Article"&gt;17&lt;/ref-type&gt;&lt;contributors&gt;&lt;authors&gt;&lt;author&gt;Skolnik, A. D.&lt;/author&gt;&lt;author&gt;Wang, S.&lt;/author&gt;&lt;author&gt;Gopal, P. P.&lt;/author&gt;&lt;author&gt;Mohan, S.&lt;/author&gt;&lt;/authors&gt;&lt;/contributors&gt;&lt;auth-address&gt;Radiology, Penn Medicine Princeton Health, Plainsboro, NJ, United States.&amp;#xD;Neuroradiology, Hospital of the University of Pennsylvania, Philadelphia, PA, United States.&amp;#xD;Pathology, Yale School of Medicine, New Haven, CT, United States.&lt;/auth-address&gt;&lt;titles&gt;&lt;title&gt;Commentary: Pitfalls in the Neuroimaging of Glioblastoma in the Era of Antiangiogenic and Immuno/Targeted Therapy&lt;/title&gt;&lt;secondary-title&gt;Front Neurol&lt;/secondary-title&gt;&lt;alt-title&gt;Frontiers in neurology&lt;/alt-title&gt;&lt;/titles&gt;&lt;periodical&gt;&lt;full-title&gt;Front Neurol&lt;/full-title&gt;&lt;abbr-1&gt;Frontiers in neurology&lt;/abbr-1&gt;&lt;/periodical&gt;&lt;alt-periodical&gt;&lt;full-title&gt;Front Neurol&lt;/full-title&gt;&lt;abbr-1&gt;Frontiers in neurology&lt;/abbr-1&gt;&lt;/alt-periodical&gt;&lt;pages&gt;51&lt;/pages&gt;&lt;volume&gt;9&lt;/volume&gt;&lt;dates&gt;&lt;year&gt;2018&lt;/year&gt;&lt;/dates&gt;&lt;isbn&gt;1664-2295 (Print)&amp;#xD;1664-2295 (Linking)&lt;/isbn&gt;&lt;accession-num&gt;29459848&lt;/accession-num&gt;&lt;urls&gt;&lt;related-urls&gt;&lt;url&gt;http://www.ncbi.nlm.nih.gov/pubmed/29459848&lt;/url&gt;&lt;/related-urls&gt;&lt;/urls&gt;&lt;custom2&gt;5807681&lt;/custom2&gt;&lt;electronic-resource-num&gt;10.3389/fneur.2018.00051&lt;/electronic-resource-num&gt;&lt;/record&gt;&lt;/Cite&gt;&lt;/EndNote&gt;</w:instrText>
      </w:r>
      <w:r w:rsidR="00CD78B6">
        <w:fldChar w:fldCharType="separate"/>
      </w:r>
      <w:r w:rsidR="009F6B34" w:rsidRPr="009F6B34">
        <w:rPr>
          <w:noProof/>
          <w:vertAlign w:val="superscript"/>
        </w:rPr>
        <w:t>4</w:t>
      </w:r>
      <w:r w:rsidR="00CD78B6">
        <w:fldChar w:fldCharType="end"/>
      </w:r>
      <w:r w:rsidR="00EE7D4C">
        <w:t>.</w:t>
      </w:r>
      <w:ins w:id="178" w:author="Sumei" w:date="2018-10-12T12:51:00Z">
        <w:r w:rsidR="00C56365" w:rsidRPr="00C56365">
          <w:rPr>
            <w:noProof/>
            <w:lang w:eastAsia="zh-CN"/>
          </w:rPr>
          <w:t xml:space="preserve"> </w:t>
        </w:r>
      </w:ins>
    </w:p>
    <w:p w14:paraId="4C27AF57" w14:textId="7767BFE6" w:rsidR="00F04FBC" w:rsidRDefault="00C56365" w:rsidP="00CF30B1">
      <w:pPr>
        <w:spacing w:line="480" w:lineRule="auto"/>
        <w:ind w:firstLine="360"/>
        <w:rPr>
          <w:rStyle w:val="search-term-highlight"/>
          <w:b/>
        </w:rPr>
      </w:pPr>
      <w:ins w:id="179" w:author="Sumei" w:date="2018-10-12T12:5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51AC52C8" wp14:editId="5AF0A8A2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595630</wp:posOffset>
                  </wp:positionV>
                  <wp:extent cx="596265" cy="397510"/>
                  <wp:effectExtent l="0" t="0" r="0" b="2540"/>
                  <wp:wrapNone/>
                  <wp:docPr id="11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88035" w14:textId="77777777" w:rsidR="00B70B0D" w:rsidRDefault="00B70B0D" w:rsidP="00C56365">
                              <w:r>
                                <w:t>R4-4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1" o:spid="_x0000_s1036" type="#_x0000_t202" style="position:absolute;left:0;text-align:left;margin-left:-65.45pt;margin-top:46.9pt;width:46.95pt;height:3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" filled="f" stroked="f">
                  <v:textbox>
                    <w:txbxContent>
                      <w:p w:rsidR="00C56365" w:rsidRDefault="00C56365" w:rsidP="00C56365">
                        <w:r>
                          <w:t>R4-</w:t>
                        </w:r>
                        <w: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F72FFE">
        <w:t>Multiparametric MRI</w:t>
      </w:r>
      <w:r w:rsidR="00DF167B">
        <w:t xml:space="preserve"> </w:t>
      </w:r>
      <w:del w:id="180" w:author="Sumei" w:date="2018-10-12T16:53:00Z">
        <w:r w:rsidR="00DF167B" w:rsidDel="00E761E1">
          <w:delText xml:space="preserve">including DTI, DSC and proton MR spectroscopy </w:delText>
        </w:r>
      </w:del>
      <w:r w:rsidR="00DF167B">
        <w:t xml:space="preserve">have been widely used to </w:t>
      </w:r>
      <w:r w:rsidR="00DF167B" w:rsidRPr="00D50A99">
        <w:t xml:space="preserve">predict treatment response in </w:t>
      </w:r>
      <w:r w:rsidR="00DF167B">
        <w:t xml:space="preserve">GBM </w:t>
      </w:r>
      <w:r w:rsidR="00DF167B" w:rsidRPr="00D50A99">
        <w:t>patients</w:t>
      </w:r>
      <w:r w:rsidR="009F6B34">
        <w:t xml:space="preserve"> </w:t>
      </w:r>
      <w:r w:rsidR="00CD78B6">
        <w:fldChar w:fldCharType="begin">
          <w:fldData xml:space="preserve">PEVuZE5vdGU+PENpdGU+PEF1dGhvcj5IdWFuZzwvQXV0aG9yPjxZZWFyPjIwMTU8L1llYXI+PFJl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</w:fldData>
        </w:fldChar>
      </w:r>
      <w:r w:rsidR="000D328F">
        <w:instrText xml:space="preserve"> ADDIN EN.CITE </w:instrText>
      </w:r>
      <w:r w:rsidR="00CD78B6">
        <w:fldChar w:fldCharType="begin">
          <w:fldData xml:space="preserve">PEVuZE5vdGU+PENpdGU+PEF1dGhvcj5IdWFuZzwvQXV0aG9yPjxZZWFyPjIwMTU8L1llYXI+PFJl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</w:fldData>
        </w:fldChar>
      </w:r>
      <w:r w:rsidR="000D328F">
        <w:instrText xml:space="preserve"> ADDIN EN.CITE.DATA </w:instrText>
      </w:r>
      <w:r w:rsidR="00CD78B6">
        <w:fldChar w:fldCharType="end"/>
      </w:r>
      <w:r w:rsidR="00CD78B6">
        <w:fldChar w:fldCharType="separate"/>
      </w:r>
      <w:r w:rsidR="000D328F" w:rsidRPr="000D328F">
        <w:rPr>
          <w:noProof/>
          <w:vertAlign w:val="superscript"/>
        </w:rPr>
        <w:t>5-7</w:t>
      </w:r>
      <w:r w:rsidR="00CD78B6">
        <w:fldChar w:fldCharType="end"/>
      </w:r>
      <w:r w:rsidR="00DF167B">
        <w:t xml:space="preserve">. </w:t>
      </w:r>
      <w:r w:rsidR="00FA14EA">
        <w:t>W</w:t>
      </w:r>
      <w:r w:rsidR="00632B9A">
        <w:t xml:space="preserve">hen percent changes in individual </w:t>
      </w:r>
      <w:r w:rsidR="00632B9A" w:rsidRPr="008C02CF">
        <w:t xml:space="preserve">imaging parameters </w:t>
      </w:r>
      <w:r w:rsidR="00FA14EA">
        <w:t xml:space="preserve">were assessed </w:t>
      </w:r>
      <w:r w:rsidR="00632B9A">
        <w:t xml:space="preserve">from enhancing lesions </w:t>
      </w:r>
      <w:r w:rsidR="00632B9A" w:rsidRPr="008C02CF">
        <w:t>at different follow</w:t>
      </w:r>
      <w:r w:rsidR="00632B9A">
        <w:t>-</w:t>
      </w:r>
      <w:r w:rsidR="00632B9A" w:rsidRPr="008C02CF">
        <w:t>up periods relative to baseline</w:t>
      </w:r>
      <w:r w:rsidR="004E0254">
        <w:t>,</w:t>
      </w:r>
      <w:r w:rsidR="00AC642D">
        <w:t xml:space="preserve"> </w:t>
      </w:r>
      <w:r w:rsidR="004E0254">
        <w:t>n</w:t>
      </w:r>
      <w:r w:rsidR="00632B9A">
        <w:t>o definite trends were observed</w:t>
      </w:r>
      <w:del w:id="181" w:author="Rashmi Tondon" w:date="2018-10-14T18:57:00Z">
        <w:r w:rsidR="00632B9A" w:rsidDel="0079363B">
          <w:delText xml:space="preserve"> </w:delText>
        </w:r>
        <w:r w:rsidR="00AC642D" w:rsidDel="0079363B">
          <w:delText>in any parameter</w:delText>
        </w:r>
        <w:r w:rsidR="00027371" w:rsidDel="0079363B">
          <w:delText>s</w:delText>
        </w:r>
      </w:del>
      <w:r w:rsidR="00AC642D">
        <w:t xml:space="preserve">, </w:t>
      </w:r>
      <w:r w:rsidR="00632B9A">
        <w:t xml:space="preserve">indicating that imaging </w:t>
      </w:r>
      <w:r w:rsidR="00632B9A" w:rsidRPr="00B0188F">
        <w:t>parameters</w:t>
      </w:r>
      <w:r w:rsidR="00FA14EA">
        <w:t>, in isolation,</w:t>
      </w:r>
      <w:r w:rsidR="00632B9A" w:rsidRPr="00B0188F">
        <w:t xml:space="preserve"> may have a limited role in </w:t>
      </w:r>
      <w:r w:rsidR="00632B9A">
        <w:t xml:space="preserve">assessing heterogeneity </w:t>
      </w:r>
      <w:r w:rsidR="00632B9A" w:rsidRPr="00B0188F">
        <w:t>of treatment response</w:t>
      </w:r>
      <w:r w:rsidR="00632B9A">
        <w:t xml:space="preserve"> to EGFRvIII </w:t>
      </w:r>
      <w:r w:rsidR="00C94238">
        <w:t>CAR</w:t>
      </w:r>
      <w:r w:rsidR="007911FC">
        <w:t>-</w:t>
      </w:r>
      <w:r w:rsidR="00C94238">
        <w:t>T</w:t>
      </w:r>
      <w:r w:rsidR="00632B9A">
        <w:t xml:space="preserve"> cell therapy</w:t>
      </w:r>
      <w:r w:rsidR="00632B9A" w:rsidRPr="00B0188F">
        <w:t>.</w:t>
      </w:r>
      <w:r w:rsidR="0006429B">
        <w:t xml:space="preserve"> </w:t>
      </w:r>
      <w:r w:rsidR="001A4F8E">
        <w:t>However, when we use</w:t>
      </w:r>
      <w:r w:rsidR="00FA14EA">
        <w:t>d the</w:t>
      </w:r>
      <w:r w:rsidR="00AC642D">
        <w:t xml:space="preserve"> </w:t>
      </w:r>
      <w:r w:rsidR="00027371">
        <w:t>PP</w:t>
      </w:r>
      <w:r w:rsidR="00A71504">
        <w:t xml:space="preserve"> </w:t>
      </w:r>
      <w:r w:rsidR="00FA14EA">
        <w:t xml:space="preserve">model </w:t>
      </w:r>
      <w:r w:rsidR="001A4F8E">
        <w:t>d</w:t>
      </w:r>
      <w:r w:rsidR="00C6190F">
        <w:t>erived from multiparametric MRI</w:t>
      </w:r>
      <w:r w:rsidR="00A71504">
        <w:t xml:space="preserve">, we were able to objectively characterize each lesion as either </w:t>
      </w:r>
      <w:r w:rsidR="00632B9A">
        <w:t>progress</w:t>
      </w:r>
      <w:r w:rsidR="00AC642D">
        <w:t>i</w:t>
      </w:r>
      <w:r w:rsidR="00642531">
        <w:t>on</w:t>
      </w:r>
      <w:r w:rsidR="00A71504">
        <w:t xml:space="preserve"> or </w:t>
      </w:r>
      <w:r w:rsidR="00632B9A">
        <w:t>response</w:t>
      </w:r>
      <w:r w:rsidR="00A71504">
        <w:t xml:space="preserve"> at </w:t>
      </w:r>
      <w:r w:rsidR="000869C8">
        <w:t xml:space="preserve">each individual </w:t>
      </w:r>
      <w:r w:rsidR="00A71504">
        <w:t>time point</w:t>
      </w:r>
      <w:ins w:id="182" w:author="Rashmi Tondon" w:date="2018-10-14T18:58:00Z">
        <w:r w:rsidR="0079363B">
          <w:t xml:space="preserve"> suggesting that a </w:t>
        </w:r>
        <w:proofErr w:type="spellStart"/>
        <w:r w:rsidR="0079363B">
          <w:t>multiparametric</w:t>
        </w:r>
        <w:proofErr w:type="spellEnd"/>
        <w:r w:rsidR="0079363B">
          <w:t xml:space="preserve"> approach </w:t>
        </w:r>
        <w:r w:rsidR="0079363B" w:rsidRPr="005C1D1A">
          <w:t xml:space="preserve">may allow </w:t>
        </w:r>
        <w:r w:rsidR="0079363B">
          <w:t xml:space="preserve">more accurate </w:t>
        </w:r>
        <w:r w:rsidR="0079363B" w:rsidRPr="005C1D1A">
          <w:t>characterization of</w:t>
        </w:r>
        <w:r w:rsidR="0079363B">
          <w:t xml:space="preserve"> treatment </w:t>
        </w:r>
        <w:r w:rsidR="0079363B" w:rsidRPr="005C1D1A">
          <w:t>response</w:t>
        </w:r>
        <w:r w:rsidR="0079363B">
          <w:t xml:space="preserve"> in GBM patients treated with immune/targeted therapies.</w:t>
        </w:r>
      </w:ins>
      <w:ins w:id="183" w:author="Rashmi Tondon" w:date="2018-10-14T18:59:00Z">
        <w:r w:rsidR="0079363B">
          <w:t xml:space="preserve"> </w:t>
        </w:r>
      </w:ins>
      <w:del w:id="184" w:author="Rashmi Tondon" w:date="2018-10-14T18:59:00Z">
        <w:r w:rsidR="00A71504" w:rsidDel="0079363B">
          <w:delText xml:space="preserve">. </w:delText>
        </w:r>
      </w:del>
      <w:ins w:id="185" w:author="Sumei" w:date="2018-10-10T10:38:00Z">
        <w:r w:rsidR="0024575D">
          <w:rPr>
            <w:rStyle w:val="search-term-highlight"/>
          </w:rPr>
          <w:t xml:space="preserve">These results </w:t>
        </w:r>
        <w:r w:rsidR="0024575D" w:rsidRPr="0078638B">
          <w:rPr>
            <w:rStyle w:val="search-term-highlight"/>
          </w:rPr>
          <w:t xml:space="preserve">need to be </w:t>
        </w:r>
        <w:r w:rsidR="0024575D">
          <w:rPr>
            <w:rStyle w:val="search-term-highlight"/>
          </w:rPr>
          <w:t xml:space="preserve">validated </w:t>
        </w:r>
        <w:r w:rsidR="0024575D" w:rsidRPr="0078638B">
          <w:rPr>
            <w:rStyle w:val="search-term-highlight"/>
          </w:rPr>
          <w:t>in a larg</w:t>
        </w:r>
        <w:r w:rsidR="00E761E1">
          <w:rPr>
            <w:rStyle w:val="search-term-highlight"/>
          </w:rPr>
          <w:t>er patient cohort and correlate</w:t>
        </w:r>
      </w:ins>
      <w:ins w:id="186" w:author="Rashmi Tondon" w:date="2018-10-14T18:59:00Z">
        <w:r w:rsidR="0079363B">
          <w:rPr>
            <w:rStyle w:val="search-term-highlight"/>
          </w:rPr>
          <w:t>d</w:t>
        </w:r>
      </w:ins>
      <w:ins w:id="187" w:author="Sumei" w:date="2018-10-10T10:38:00Z">
        <w:r w:rsidR="0024575D" w:rsidRPr="0078638B">
          <w:rPr>
            <w:rStyle w:val="search-term-highlight"/>
          </w:rPr>
          <w:t xml:space="preserve"> with clinical endpoints of progression free survival and</w:t>
        </w:r>
      </w:ins>
      <w:ins w:id="188" w:author="Sumei" w:date="2018-10-10T16:45:00Z">
        <w:r w:rsidR="00852222">
          <w:rPr>
            <w:rStyle w:val="search-term-highlight"/>
          </w:rPr>
          <w:t xml:space="preserve"> OS</w:t>
        </w:r>
      </w:ins>
      <w:ins w:id="189" w:author="Sumei" w:date="2018-10-10T10:38:00Z">
        <w:r w:rsidR="0024575D">
          <w:rPr>
            <w:rStyle w:val="search-term-highlight"/>
          </w:rPr>
          <w:t xml:space="preserve">. </w:t>
        </w:r>
        <w:del w:id="190" w:author="Rashmi Tondon" w:date="2018-10-14T18:59:00Z">
          <w:r w:rsidR="0024575D" w:rsidDel="0079363B">
            <w:rPr>
              <w:rStyle w:val="search-term-highlight"/>
            </w:rPr>
            <w:delText>In summary,</w:delText>
          </w:r>
        </w:del>
      </w:ins>
      <w:del w:id="191" w:author="Rashmi Tondon" w:date="2018-10-14T18:59:00Z">
        <w:r w:rsidR="007911FC" w:rsidDel="0079363B">
          <w:delText>O</w:delText>
        </w:r>
      </w:del>
      <w:ins w:id="192" w:author="Sumei" w:date="2018-10-10T10:38:00Z">
        <w:del w:id="193" w:author="Rashmi Tondon" w:date="2018-10-14T18:59:00Z">
          <w:r w:rsidR="0024575D" w:rsidDel="0079363B">
            <w:delText>o</w:delText>
          </w:r>
        </w:del>
      </w:ins>
      <w:del w:id="194" w:author="Rashmi Tondon" w:date="2018-10-14T18:59:00Z">
        <w:r w:rsidR="00A71504" w:rsidDel="0079363B">
          <w:delText>ur results suggest t</w:delText>
        </w:r>
      </w:del>
      <w:del w:id="195" w:author="Rashmi Tondon" w:date="2018-10-14T18:58:00Z">
        <w:r w:rsidR="00A71504" w:rsidDel="0079363B">
          <w:delText xml:space="preserve">hat a multiparametric approach </w:delText>
        </w:r>
        <w:r w:rsidR="00A71504" w:rsidRPr="005C1D1A" w:rsidDel="0079363B">
          <w:delText xml:space="preserve">may allow </w:delText>
        </w:r>
        <w:r w:rsidR="00086016" w:rsidDel="0079363B">
          <w:delText xml:space="preserve">more accurate </w:delText>
        </w:r>
        <w:r w:rsidR="00A71504" w:rsidRPr="005C1D1A" w:rsidDel="0079363B">
          <w:delText>characterization of</w:delText>
        </w:r>
        <w:r w:rsidR="00A71504" w:rsidDel="0079363B">
          <w:delText xml:space="preserve"> treatment </w:delText>
        </w:r>
        <w:r w:rsidR="00A71504" w:rsidRPr="005C1D1A" w:rsidDel="0079363B">
          <w:delText>response</w:delText>
        </w:r>
        <w:r w:rsidR="00A71504" w:rsidDel="0079363B">
          <w:delText xml:space="preserve"> in GBM patients treated with</w:delText>
        </w:r>
        <w:r w:rsidR="00FB3B80" w:rsidDel="0079363B">
          <w:delText xml:space="preserve"> </w:delText>
        </w:r>
        <w:r w:rsidR="00A71504" w:rsidDel="0079363B">
          <w:delText>immune/targeted therap</w:delText>
        </w:r>
        <w:r w:rsidR="00086016" w:rsidDel="0079363B">
          <w:delText>ies</w:delText>
        </w:r>
        <w:r w:rsidR="00A71504" w:rsidDel="0079363B">
          <w:delText>.</w:delText>
        </w:r>
      </w:del>
      <w:r w:rsidR="00CF30B1">
        <w:t xml:space="preserve"> </w:t>
      </w:r>
    </w:p>
    <w:p w14:paraId="297E7A44" w14:textId="77777777" w:rsidR="00D1421E" w:rsidRDefault="00C4520B" w:rsidP="00A05E94">
      <w:pPr>
        <w:spacing w:line="480" w:lineRule="auto"/>
        <w:jc w:val="both"/>
      </w:pPr>
      <w:ins w:id="196" w:author="Sumei" w:date="2018-10-12T12:3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5D8230DB" wp14:editId="669931E0">
                  <wp:simplePos x="0" y="0"/>
                  <wp:positionH relativeFrom="column">
                    <wp:posOffset>-826135</wp:posOffset>
                  </wp:positionH>
                  <wp:positionV relativeFrom="paragraph">
                    <wp:posOffset>-1283970</wp:posOffset>
                  </wp:positionV>
                  <wp:extent cx="596265" cy="397510"/>
                  <wp:effectExtent l="0" t="0" r="0" b="2540"/>
                  <wp:wrapNone/>
                  <wp:docPr id="8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66D46" w14:textId="77777777" w:rsidR="00B70B0D" w:rsidRDefault="00B70B0D" w:rsidP="00C4520B">
                              <w:r>
                                <w:t>R3-2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8" o:spid="_x0000_s1037" type="#_x0000_t202" style="position:absolute;left:0;text-align:left;margin-left:-65.05pt;margin-top:-101.1pt;width:46.95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" filled="f" stroked="f">
                  <v:textbox>
                    <w:txbxContent>
                      <w:p w:rsidR="00C4520B" w:rsidRDefault="00C4520B" w:rsidP="00C4520B">
                        <w:r>
                          <w:t>R</w:t>
                        </w:r>
                        <w:r>
                          <w:t>3</w:t>
                        </w:r>
                        <w:r>
                          <w:t>-</w:t>
                        </w:r>
                        <w: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0A35F6" w:rsidRPr="000A35F6">
        <w:rPr>
          <w:b/>
        </w:rPr>
        <w:t xml:space="preserve">Acknowledgement: </w:t>
      </w:r>
      <w:ins w:id="197" w:author="Sumei" w:date="2018-10-12T16:48:00Z">
        <w:r w:rsidR="00E761E1" w:rsidRPr="00E761E1">
          <w:rPr>
            <w:rPrChange w:id="198" w:author="Sumei" w:date="2018-10-12T16:51:00Z">
              <w:rPr>
                <w:b/>
              </w:rPr>
            </w:rPrChange>
          </w:rPr>
          <w:t xml:space="preserve">We acknowledge Dr. Ruyun Jin, Medical Data Research Center, Providence Health &amp; Services, Portland, Oregon for statistical analysis. </w:t>
        </w:r>
      </w:ins>
      <w:r w:rsidR="000A35F6" w:rsidRPr="000A35F6">
        <w:t xml:space="preserve">This work was partly funded by a grant from Novartis (NCI K08 16639). </w:t>
      </w:r>
    </w:p>
    <w:p w14:paraId="74255E7D" w14:textId="77777777" w:rsidR="0049391E" w:rsidRDefault="0049391E" w:rsidP="00027B95">
      <w:pPr>
        <w:jc w:val="both"/>
        <w:rPr>
          <w:rStyle w:val="search-term-highlight"/>
          <w:b/>
        </w:rPr>
      </w:pPr>
      <w:r>
        <w:rPr>
          <w:rStyle w:val="search-term-highlight"/>
          <w:b/>
        </w:rPr>
        <w:br w:type="page"/>
      </w:r>
    </w:p>
    <w:p w14:paraId="58A6CECE" w14:textId="77777777" w:rsidR="00936E1A" w:rsidRDefault="00936E1A">
      <w:pPr>
        <w:rPr>
          <w:rStyle w:val="search-term-highlight"/>
          <w:b/>
        </w:rPr>
      </w:pPr>
    </w:p>
    <w:p w14:paraId="1258962C" w14:textId="77777777" w:rsidR="0017045D" w:rsidRDefault="00936E1A" w:rsidP="009137C7">
      <w:pPr>
        <w:pStyle w:val="BodyText"/>
        <w:spacing w:line="480" w:lineRule="auto"/>
        <w:jc w:val="both"/>
        <w:rPr>
          <w:sz w:val="14"/>
          <w:szCs w:val="14"/>
          <w:lang w:val="da-DK"/>
        </w:rPr>
      </w:pPr>
      <w:r w:rsidRPr="00936E1A">
        <w:rPr>
          <w:rStyle w:val="search-term-highlight"/>
        </w:rPr>
        <w:t>References</w:t>
      </w:r>
    </w:p>
    <w:p w14:paraId="6B85C796" w14:textId="77777777" w:rsidR="00064FEE" w:rsidRDefault="00064FEE" w:rsidP="009137C7">
      <w:pPr>
        <w:pStyle w:val="BodyText"/>
        <w:spacing w:line="480" w:lineRule="auto"/>
        <w:jc w:val="both"/>
        <w:rPr>
          <w:sz w:val="14"/>
          <w:szCs w:val="14"/>
          <w:lang w:val="da-DK"/>
        </w:rPr>
      </w:pPr>
    </w:p>
    <w:p w14:paraId="0646A8C7" w14:textId="77777777" w:rsidR="00BF602C" w:rsidRPr="00BF602C" w:rsidRDefault="00CD78B6" w:rsidP="004C20D9">
      <w:pPr>
        <w:pStyle w:val="EndNoteBibliography"/>
        <w:spacing w:line="480" w:lineRule="auto"/>
        <w:ind w:left="720" w:hanging="720"/>
      </w:pPr>
      <w:r>
        <w:rPr>
          <w:sz w:val="14"/>
          <w:szCs w:val="14"/>
        </w:rPr>
        <w:fldChar w:fldCharType="begin"/>
      </w:r>
      <w:r w:rsidR="0017045D">
        <w:rPr>
          <w:sz w:val="14"/>
          <w:szCs w:val="14"/>
        </w:rPr>
        <w:instrText xml:space="preserve"> ADDIN EN.REFLIST </w:instrText>
      </w:r>
      <w:r>
        <w:rPr>
          <w:sz w:val="14"/>
          <w:szCs w:val="14"/>
        </w:rPr>
        <w:fldChar w:fldCharType="separate"/>
      </w:r>
      <w:r w:rsidR="00BF602C" w:rsidRPr="00BF602C">
        <w:t>1.</w:t>
      </w:r>
      <w:r w:rsidR="00BF602C" w:rsidRPr="00BF602C">
        <w:tab/>
        <w:t xml:space="preserve">Filley AC, Henriquez M, Dey M. Recurrent glioma clinical trial, CheckMate-143: the game is not over yet. </w:t>
      </w:r>
      <w:r w:rsidR="00BF602C" w:rsidRPr="00BF602C">
        <w:rPr>
          <w:i/>
        </w:rPr>
        <w:t>Oncotarget</w:t>
      </w:r>
      <w:r w:rsidR="00BF602C" w:rsidRPr="00BF602C">
        <w:t xml:space="preserve"> 2017; </w:t>
      </w:r>
      <w:r w:rsidR="00BF602C" w:rsidRPr="00BF602C">
        <w:rPr>
          <w:b/>
        </w:rPr>
        <w:t>8</w:t>
      </w:r>
      <w:r w:rsidR="00BF602C" w:rsidRPr="00BF602C">
        <w:t>(53): 91779-91794; doi 10.18632/oncotarget.21586.</w:t>
      </w:r>
    </w:p>
    <w:p w14:paraId="5FC58154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2.</w:t>
      </w:r>
      <w:r w:rsidRPr="00BF602C">
        <w:tab/>
        <w:t>Johnson LA, Scholler J, Ohkuri T, Kosaka A, Patel PR, McGettigan SE</w:t>
      </w:r>
      <w:r w:rsidRPr="00BF602C">
        <w:rPr>
          <w:i/>
        </w:rPr>
        <w:t xml:space="preserve"> et al.</w:t>
      </w:r>
      <w:r w:rsidRPr="00BF602C">
        <w:t xml:space="preserve"> Rational development and characterization of humanized anti-EGFR variant III chimeric antigen receptor T cells for glioblastoma. </w:t>
      </w:r>
      <w:r w:rsidRPr="00BF602C">
        <w:rPr>
          <w:i/>
        </w:rPr>
        <w:t>Science translational medicine</w:t>
      </w:r>
      <w:r w:rsidRPr="00BF602C">
        <w:t xml:space="preserve"> 2015; </w:t>
      </w:r>
      <w:r w:rsidRPr="00BF602C">
        <w:rPr>
          <w:b/>
        </w:rPr>
        <w:t>7</w:t>
      </w:r>
      <w:r w:rsidRPr="00BF602C">
        <w:t>(275): 275ra222; doi 10.1126/scitranslmed.aaa4963.</w:t>
      </w:r>
    </w:p>
    <w:p w14:paraId="36FF65B5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3.</w:t>
      </w:r>
      <w:r w:rsidRPr="00BF602C">
        <w:tab/>
        <w:t>O'Rourke DM, Nasrallah MP, Desai A, Melenhorst JJ, Mansfield K, Morrissette JJD</w:t>
      </w:r>
      <w:r w:rsidRPr="00BF602C">
        <w:rPr>
          <w:i/>
        </w:rPr>
        <w:t xml:space="preserve"> et al.</w:t>
      </w:r>
      <w:r w:rsidRPr="00BF602C">
        <w:t xml:space="preserve"> A single dose of peripherally infused EGFRvIII-directed CAR T cells mediates antigen loss and induces adaptive resistance in patients with recurrent glioblastoma. </w:t>
      </w:r>
      <w:r w:rsidRPr="00BF602C">
        <w:rPr>
          <w:i/>
        </w:rPr>
        <w:t>Science translational medicine</w:t>
      </w:r>
      <w:r w:rsidRPr="00BF602C">
        <w:t xml:space="preserve"> 2017; </w:t>
      </w:r>
      <w:r w:rsidRPr="00BF602C">
        <w:rPr>
          <w:b/>
        </w:rPr>
        <w:t>9</w:t>
      </w:r>
      <w:r w:rsidRPr="00BF602C">
        <w:t>(399); doi 10.1126/scitranslmed.aaa0984.</w:t>
      </w:r>
    </w:p>
    <w:p w14:paraId="7EEDA3B2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4.</w:t>
      </w:r>
      <w:r w:rsidRPr="00BF602C">
        <w:tab/>
        <w:t xml:space="preserve">Skolnik AD, Wang S, Gopal PP, Mohan S. Commentary: Pitfalls in the Neuroimaging of Glioblastoma in the Era of Antiangiogenic and Immuno/Targeted Therapy. </w:t>
      </w:r>
      <w:r w:rsidRPr="00BF602C">
        <w:rPr>
          <w:i/>
        </w:rPr>
        <w:t>Frontiers in neurology</w:t>
      </w:r>
      <w:r w:rsidRPr="00BF602C">
        <w:t xml:space="preserve"> 2018; </w:t>
      </w:r>
      <w:r w:rsidRPr="00BF602C">
        <w:rPr>
          <w:b/>
        </w:rPr>
        <w:t>9</w:t>
      </w:r>
      <w:r w:rsidRPr="00BF602C">
        <w:t>: 51; doi 10.3389/fneur.2018.00051.</w:t>
      </w:r>
    </w:p>
    <w:p w14:paraId="7DADE6C9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5.</w:t>
      </w:r>
      <w:r w:rsidRPr="00BF602C">
        <w:tab/>
        <w:t>Wang S, Martinez-Lage M, Sakai Y, Chawla S, Kim SG, Alonso-Basanta M</w:t>
      </w:r>
      <w:r w:rsidRPr="00BF602C">
        <w:rPr>
          <w:i/>
        </w:rPr>
        <w:t xml:space="preserve"> et al.</w:t>
      </w:r>
      <w:r w:rsidRPr="00BF602C">
        <w:t xml:space="preserve"> Differentiating Tumor Progression from Pseudoprogression in Patients with Glioblastomas Using Diffusion Tensor Imaging and Dynamic Susceptibility Contrast MRI. </w:t>
      </w:r>
      <w:r w:rsidRPr="00BF602C">
        <w:rPr>
          <w:i/>
        </w:rPr>
        <w:t>AJNR American journal of neuroradiology</w:t>
      </w:r>
      <w:r w:rsidRPr="00BF602C">
        <w:t xml:space="preserve"> 2016; </w:t>
      </w:r>
      <w:r w:rsidRPr="00BF602C">
        <w:rPr>
          <w:b/>
        </w:rPr>
        <w:t>37</w:t>
      </w:r>
      <w:r w:rsidRPr="00BF602C">
        <w:t>(1): 28-36; doi 10.3174/ajnr.A4474.</w:t>
      </w:r>
    </w:p>
    <w:p w14:paraId="137BA86E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lastRenderedPageBreak/>
        <w:t>6.</w:t>
      </w:r>
      <w:r w:rsidRPr="00BF602C">
        <w:tab/>
        <w:t xml:space="preserve">Huang RY, Neagu MR, Reardon DA, Wen PY. Pitfalls in the neuroimaging of glioblastoma in the era of antiangiogenic and immuno/targeted therapy - detecting illusive disease, defining response. </w:t>
      </w:r>
      <w:r w:rsidRPr="00BF602C">
        <w:rPr>
          <w:i/>
        </w:rPr>
        <w:t>Frontiers in neurology</w:t>
      </w:r>
      <w:r w:rsidRPr="00BF602C">
        <w:t xml:space="preserve"> 2015; </w:t>
      </w:r>
      <w:r w:rsidRPr="00BF602C">
        <w:rPr>
          <w:b/>
        </w:rPr>
        <w:t>6</w:t>
      </w:r>
      <w:r w:rsidRPr="00BF602C">
        <w:t>: 33; doi 10.3389/fneur.2015.00033.</w:t>
      </w:r>
    </w:p>
    <w:p w14:paraId="09F93DBC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7.</w:t>
      </w:r>
      <w:r w:rsidRPr="00BF602C">
        <w:tab/>
        <w:t>Verma G, Chawla S, Mohan S, Wang S, Nasrallah MP, Sheriff S</w:t>
      </w:r>
      <w:r w:rsidRPr="00BF602C">
        <w:rPr>
          <w:i/>
        </w:rPr>
        <w:t xml:space="preserve"> et al.</w:t>
      </w:r>
      <w:r w:rsidRPr="00BF602C">
        <w:t xml:space="preserve"> Whole Brain Echo-planar Spectroscopic Imaging for Differentiation of True Progression from Pseudoprogression in Patients with Glioblastoma </w:t>
      </w:r>
      <w:r w:rsidRPr="00BF602C">
        <w:rPr>
          <w:i/>
        </w:rPr>
        <w:t>NMR in biomedicine</w:t>
      </w:r>
      <w:r w:rsidRPr="00BF602C">
        <w:t xml:space="preserve"> accepted.</w:t>
      </w:r>
    </w:p>
    <w:p w14:paraId="39C20A7F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8.</w:t>
      </w:r>
      <w:r w:rsidRPr="00BF602C">
        <w:tab/>
        <w:t>Antonios JP, Soto H, Everson RG, Moughon DL, Wang AC, Orpilla J</w:t>
      </w:r>
      <w:r w:rsidRPr="00BF602C">
        <w:rPr>
          <w:i/>
        </w:rPr>
        <w:t xml:space="preserve"> et al.</w:t>
      </w:r>
      <w:r w:rsidRPr="00BF602C">
        <w:t xml:space="preserve"> Detection of immune responses after immunotherapy in glioblastoma using PET and MRI. </w:t>
      </w:r>
      <w:r w:rsidRPr="00BF602C">
        <w:rPr>
          <w:i/>
        </w:rPr>
        <w:t>Proc Natl Acad Sci U S A</w:t>
      </w:r>
      <w:r w:rsidRPr="00BF602C">
        <w:t xml:space="preserve"> 2017; </w:t>
      </w:r>
      <w:r w:rsidRPr="00BF602C">
        <w:rPr>
          <w:b/>
        </w:rPr>
        <w:t>114</w:t>
      </w:r>
      <w:r w:rsidRPr="00BF602C">
        <w:t>(38): 10220-10225; doi 10.1073/pnas.1706689114.</w:t>
      </w:r>
    </w:p>
    <w:p w14:paraId="641982A0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9.</w:t>
      </w:r>
      <w:r w:rsidRPr="00BF602C">
        <w:tab/>
        <w:t>Wang S, Kim S, Chawla S, Wolf RL, Knipp DE, Vossough A</w:t>
      </w:r>
      <w:r w:rsidRPr="00BF602C">
        <w:rPr>
          <w:i/>
        </w:rPr>
        <w:t xml:space="preserve"> et al.</w:t>
      </w:r>
      <w:r w:rsidRPr="00BF602C">
        <w:t xml:space="preserve"> Differentiation between glioblastomas, solitary brain metastases, and primary cerebral lymphomas using diffusion tensor and dynamic susceptibility contrast-enhanced MR imaging. </w:t>
      </w:r>
      <w:r w:rsidRPr="00BF602C">
        <w:rPr>
          <w:i/>
        </w:rPr>
        <w:t>AJNR American journal of neuroradiology</w:t>
      </w:r>
      <w:r w:rsidRPr="00BF602C">
        <w:t xml:space="preserve"> 2011; </w:t>
      </w:r>
      <w:r w:rsidRPr="00BF602C">
        <w:rPr>
          <w:b/>
        </w:rPr>
        <w:t>32</w:t>
      </w:r>
      <w:r w:rsidRPr="00BF602C">
        <w:t>(3): 507-514; doi 10.3174/ajnr.A2333.</w:t>
      </w:r>
    </w:p>
    <w:p w14:paraId="41B521D2" w14:textId="77777777" w:rsidR="00BF602C" w:rsidRPr="00BF602C" w:rsidRDefault="00BF602C" w:rsidP="004C20D9">
      <w:pPr>
        <w:pStyle w:val="EndNoteBibliography"/>
        <w:spacing w:line="480" w:lineRule="auto"/>
        <w:ind w:left="720" w:hanging="720"/>
      </w:pPr>
      <w:r w:rsidRPr="00BF602C">
        <w:t>10.</w:t>
      </w:r>
      <w:r w:rsidRPr="00BF602C">
        <w:tab/>
        <w:t>Miao H, Choi BD, Suryadevara CM, Sanchez-Perez L, Yang S, De Leon G</w:t>
      </w:r>
      <w:r w:rsidRPr="00BF602C">
        <w:rPr>
          <w:i/>
        </w:rPr>
        <w:t xml:space="preserve"> et al.</w:t>
      </w:r>
      <w:r w:rsidRPr="00BF602C">
        <w:t xml:space="preserve"> EGFRvIII-specific chimeric antigen receptor T cells migrate to and kill tumor deposits infiltrating the brain parenchyma in an invasive xenograft model of glioblastoma. </w:t>
      </w:r>
      <w:r w:rsidRPr="00BF602C">
        <w:rPr>
          <w:i/>
        </w:rPr>
        <w:t>PLoS One</w:t>
      </w:r>
      <w:r w:rsidRPr="00BF602C">
        <w:t xml:space="preserve"> 2014; </w:t>
      </w:r>
      <w:r w:rsidRPr="00BF602C">
        <w:rPr>
          <w:b/>
        </w:rPr>
        <w:t>9</w:t>
      </w:r>
      <w:r w:rsidRPr="00BF602C">
        <w:t>(4): e94281; doi 10.1371/journal.pone.0094281.</w:t>
      </w:r>
    </w:p>
    <w:p w14:paraId="5CDF4C21" w14:textId="77777777" w:rsidR="00465CDE" w:rsidRDefault="00CD78B6" w:rsidP="00D168E3">
      <w:pPr>
        <w:spacing w:line="480" w:lineRule="auto"/>
        <w:jc w:val="both"/>
        <w:rPr>
          <w:sz w:val="14"/>
          <w:szCs w:val="14"/>
        </w:rPr>
      </w:pPr>
      <w:r>
        <w:rPr>
          <w:sz w:val="14"/>
          <w:szCs w:val="14"/>
        </w:rPr>
        <w:fldChar w:fldCharType="end"/>
      </w:r>
    </w:p>
    <w:p w14:paraId="7D787BD4" w14:textId="77777777" w:rsidR="00FE2129" w:rsidRDefault="00FE2129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2337F29" w14:textId="77777777" w:rsidR="00FE2129" w:rsidRPr="00627466" w:rsidRDefault="002C7B17" w:rsidP="00FE2129">
      <w:pPr>
        <w:rPr>
          <w:b/>
        </w:rPr>
      </w:pPr>
      <w:r>
        <w:rPr>
          <w:b/>
        </w:rPr>
        <w:lastRenderedPageBreak/>
        <w:t>Figure l</w:t>
      </w:r>
      <w:r w:rsidR="00FE2129" w:rsidRPr="00627466">
        <w:rPr>
          <w:b/>
        </w:rPr>
        <w:t>egends</w:t>
      </w:r>
    </w:p>
    <w:p w14:paraId="5CA20735" w14:textId="77777777" w:rsidR="00FE2129" w:rsidRDefault="00FE2129" w:rsidP="00D168E3">
      <w:pPr>
        <w:spacing w:line="480" w:lineRule="auto"/>
        <w:jc w:val="both"/>
        <w:rPr>
          <w:sz w:val="14"/>
          <w:szCs w:val="14"/>
        </w:rPr>
      </w:pPr>
    </w:p>
    <w:p w14:paraId="4EFB68C0" w14:textId="77777777" w:rsidR="00FE2129" w:rsidRDefault="00FE2129" w:rsidP="00D168E3">
      <w:pPr>
        <w:spacing w:line="480" w:lineRule="auto"/>
        <w:jc w:val="both"/>
        <w:rPr>
          <w:sz w:val="14"/>
          <w:szCs w:val="14"/>
        </w:rPr>
      </w:pPr>
    </w:p>
    <w:p w14:paraId="1DEE6831" w14:textId="77777777" w:rsidR="00FE2129" w:rsidRDefault="00FE2129" w:rsidP="00FE2129">
      <w:pPr>
        <w:spacing w:line="480" w:lineRule="auto"/>
      </w:pPr>
      <w:r w:rsidRPr="00267CD8">
        <w:rPr>
          <w:b/>
        </w:rPr>
        <w:t>Figure 1.</w:t>
      </w:r>
      <w:r>
        <w:t xml:space="preserve"> Percent changes of MR parameters and tumor volume after CAR-T treatment for 8 lesions in 6 patients (A). Baseline and follow up MRSI data was only available for 2 lesions to compute the percent changes. Changes of progression probabilities (PP) using the predictive model for 8 lesions in 6 patients (B). </w:t>
      </w:r>
      <w:ins w:id="199" w:author="Sumei" w:date="2018-10-10T16:47:00Z">
        <w:r w:rsidR="00852222">
          <w:t xml:space="preserve">Changes of PP in recurrent GBM patients without CAR-T therapy are shown in Figure 1C. </w:t>
        </w:r>
      </w:ins>
      <w:r>
        <w:t>The probability of true progression is 50-100% whereas the probability of pseudoprogression is 0-50%.</w:t>
      </w:r>
    </w:p>
    <w:p w14:paraId="5E1FDC7E" w14:textId="77777777" w:rsidR="00FE2129" w:rsidRDefault="00FE2129" w:rsidP="00FE2129">
      <w:pPr>
        <w:spacing w:line="480" w:lineRule="auto"/>
      </w:pPr>
    </w:p>
    <w:p w14:paraId="075AAC90" w14:textId="77777777" w:rsidR="00FE2129" w:rsidRDefault="00FE2129" w:rsidP="00FE2129">
      <w:pPr>
        <w:spacing w:line="480" w:lineRule="auto"/>
        <w:rPr>
          <w:b/>
          <w:color w:val="000000"/>
        </w:rPr>
      </w:pPr>
      <w:r w:rsidRPr="00FE2129">
        <w:rPr>
          <w:b/>
        </w:rPr>
        <w:t>Figure S1</w:t>
      </w:r>
      <w:r>
        <w:t>.</w:t>
      </w:r>
      <w:r w:rsidRPr="004B33BA">
        <w:t xml:space="preserve"> </w:t>
      </w:r>
      <w:r w:rsidRPr="009E3E4D">
        <w:t>Representative MR and histology images of large lesion (L1) in Case 209. No appreciable changes of imaging parameters were observed (A). MRS spectra demonstrated decreased Cho/Cr ratios at 1, 2, 3-month follow up periods compared with the baseline</w:t>
      </w:r>
      <w:r>
        <w:t xml:space="preserve"> (B). </w:t>
      </w:r>
      <w:r w:rsidRPr="009E3E4D">
        <w:t xml:space="preserve">Histology </w:t>
      </w:r>
      <w:r w:rsidRPr="009E3E4D">
        <w:rPr>
          <w:lang w:eastAsia="zh-CN"/>
        </w:rPr>
        <w:t xml:space="preserve">(hematoxylin-eosin stain, 20 x magnification, a and b) and CD3 immunohistochemistry stain (c and d) (C) showed predominant treatment-related changes </w:t>
      </w:r>
      <w:r w:rsidRPr="009E3E4D">
        <w:rPr>
          <w:color w:val="000000"/>
        </w:rPr>
        <w:t xml:space="preserve">including extensive geographic necrosis and hyalinized vessels (b) and increased T cells (d) </w:t>
      </w:r>
      <w:r>
        <w:rPr>
          <w:color w:val="000000"/>
        </w:rPr>
        <w:t xml:space="preserve">104 days </w:t>
      </w:r>
      <w:r w:rsidRPr="009E3E4D">
        <w:rPr>
          <w:color w:val="000000"/>
        </w:rPr>
        <w:t>after CAR</w:t>
      </w:r>
      <w:r>
        <w:rPr>
          <w:color w:val="000000"/>
        </w:rPr>
        <w:t>-</w:t>
      </w:r>
      <w:r w:rsidRPr="009E3E4D">
        <w:rPr>
          <w:color w:val="000000"/>
        </w:rPr>
        <w:t>T</w:t>
      </w:r>
      <w:r>
        <w:rPr>
          <w:color w:val="000000"/>
        </w:rPr>
        <w:t xml:space="preserve"> cell</w:t>
      </w:r>
      <w:r w:rsidRPr="009E3E4D">
        <w:rPr>
          <w:color w:val="000000"/>
        </w:rPr>
        <w:t xml:space="preserve"> infusion. </w:t>
      </w:r>
    </w:p>
    <w:p w14:paraId="3C9ABB2C" w14:textId="77777777" w:rsidR="00FE2129" w:rsidRPr="00FE2129" w:rsidRDefault="00FE2129" w:rsidP="00FE2129"/>
    <w:sectPr w:rsidR="00FE2129" w:rsidRPr="00FE2129" w:rsidSect="005549A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6FACB3" w16cid:durableId="1EAF0D4C"/>
  <w16cid:commentId w16cid:paraId="74413899" w16cid:durableId="1EAF0E03"/>
  <w16cid:commentId w16cid:paraId="0525432A" w16cid:durableId="1EAF0F0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3A25E" w14:textId="77777777" w:rsidR="00B70B0D" w:rsidRDefault="00B70B0D" w:rsidP="002D4D20">
      <w:r>
        <w:separator/>
      </w:r>
    </w:p>
  </w:endnote>
  <w:endnote w:type="continuationSeparator" w:id="0">
    <w:p w14:paraId="03584B73" w14:textId="77777777" w:rsidR="00B70B0D" w:rsidRDefault="00B70B0D" w:rsidP="002D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42EE" w14:textId="77777777" w:rsidR="00B70B0D" w:rsidRDefault="00B70B0D" w:rsidP="002D4D20">
      <w:r>
        <w:separator/>
      </w:r>
    </w:p>
  </w:footnote>
  <w:footnote w:type="continuationSeparator" w:id="0">
    <w:p w14:paraId="2F12716C" w14:textId="77777777" w:rsidR="00B70B0D" w:rsidRDefault="00B70B0D" w:rsidP="002D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EEC"/>
    <w:multiLevelType w:val="hybridMultilevel"/>
    <w:tmpl w:val="F38E2778"/>
    <w:lvl w:ilvl="0" w:tplc="7ADE20B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846D58"/>
    <w:multiLevelType w:val="hybridMultilevel"/>
    <w:tmpl w:val="85B0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695C"/>
    <w:multiLevelType w:val="hybridMultilevel"/>
    <w:tmpl w:val="A8DEF480"/>
    <w:lvl w:ilvl="0" w:tplc="41C8FEB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J Canc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sp5t5sztexa5epvsap2v06dteaper5s2ze&quot;&gt;cart&lt;record-ids&gt;&lt;item&gt;1&lt;/item&gt;&lt;item&gt;4&lt;/item&gt;&lt;item&gt;5&lt;/item&gt;&lt;item&gt;54&lt;/item&gt;&lt;item&gt;186&lt;/item&gt;&lt;item&gt;193&lt;/item&gt;&lt;item&gt;197&lt;/item&gt;&lt;item&gt;211&lt;/item&gt;&lt;item&gt;219&lt;/item&gt;&lt;item&gt;220&lt;/item&gt;&lt;/record-ids&gt;&lt;/item&gt;&lt;/Libraries&gt;"/>
  </w:docVars>
  <w:rsids>
    <w:rsidRoot w:val="00FE7B21"/>
    <w:rsid w:val="0000038D"/>
    <w:rsid w:val="0000075B"/>
    <w:rsid w:val="00002D8B"/>
    <w:rsid w:val="0000415C"/>
    <w:rsid w:val="0000452B"/>
    <w:rsid w:val="00005C04"/>
    <w:rsid w:val="00012AD3"/>
    <w:rsid w:val="00015589"/>
    <w:rsid w:val="000158C3"/>
    <w:rsid w:val="000167E7"/>
    <w:rsid w:val="000174F8"/>
    <w:rsid w:val="00017AD0"/>
    <w:rsid w:val="000213A2"/>
    <w:rsid w:val="000229C7"/>
    <w:rsid w:val="00022A1C"/>
    <w:rsid w:val="00022B1F"/>
    <w:rsid w:val="00022D52"/>
    <w:rsid w:val="0002420A"/>
    <w:rsid w:val="000243F1"/>
    <w:rsid w:val="00024965"/>
    <w:rsid w:val="0002615B"/>
    <w:rsid w:val="0002691A"/>
    <w:rsid w:val="00026F49"/>
    <w:rsid w:val="00027178"/>
    <w:rsid w:val="00027371"/>
    <w:rsid w:val="00027B0D"/>
    <w:rsid w:val="00027B95"/>
    <w:rsid w:val="000306BA"/>
    <w:rsid w:val="000315D2"/>
    <w:rsid w:val="00032016"/>
    <w:rsid w:val="00034599"/>
    <w:rsid w:val="00036030"/>
    <w:rsid w:val="00036F3B"/>
    <w:rsid w:val="00040E18"/>
    <w:rsid w:val="00041529"/>
    <w:rsid w:val="00043B10"/>
    <w:rsid w:val="000442E5"/>
    <w:rsid w:val="00051CE9"/>
    <w:rsid w:val="00052CB2"/>
    <w:rsid w:val="00052E48"/>
    <w:rsid w:val="00055278"/>
    <w:rsid w:val="000557D8"/>
    <w:rsid w:val="0005629D"/>
    <w:rsid w:val="000564DF"/>
    <w:rsid w:val="000574BD"/>
    <w:rsid w:val="00057B18"/>
    <w:rsid w:val="00060929"/>
    <w:rsid w:val="00060DEB"/>
    <w:rsid w:val="00061B18"/>
    <w:rsid w:val="00063A66"/>
    <w:rsid w:val="0006429B"/>
    <w:rsid w:val="00064FEE"/>
    <w:rsid w:val="00065082"/>
    <w:rsid w:val="000653B1"/>
    <w:rsid w:val="0006554B"/>
    <w:rsid w:val="000659B3"/>
    <w:rsid w:val="00065A79"/>
    <w:rsid w:val="00065CB3"/>
    <w:rsid w:val="00066DB3"/>
    <w:rsid w:val="0007023E"/>
    <w:rsid w:val="0007071D"/>
    <w:rsid w:val="00070841"/>
    <w:rsid w:val="00070E09"/>
    <w:rsid w:val="00071AFC"/>
    <w:rsid w:val="0007240E"/>
    <w:rsid w:val="0007370E"/>
    <w:rsid w:val="00074636"/>
    <w:rsid w:val="00075950"/>
    <w:rsid w:val="000761A3"/>
    <w:rsid w:val="00076BC1"/>
    <w:rsid w:val="000778D6"/>
    <w:rsid w:val="00081742"/>
    <w:rsid w:val="00082C6F"/>
    <w:rsid w:val="00083A4F"/>
    <w:rsid w:val="00084480"/>
    <w:rsid w:val="00085CE2"/>
    <w:rsid w:val="00086016"/>
    <w:rsid w:val="00086389"/>
    <w:rsid w:val="000869C8"/>
    <w:rsid w:val="0008732A"/>
    <w:rsid w:val="0008768A"/>
    <w:rsid w:val="00091AE2"/>
    <w:rsid w:val="00093730"/>
    <w:rsid w:val="000956BF"/>
    <w:rsid w:val="00095A52"/>
    <w:rsid w:val="00095B78"/>
    <w:rsid w:val="00097141"/>
    <w:rsid w:val="00097624"/>
    <w:rsid w:val="000976EA"/>
    <w:rsid w:val="000A0486"/>
    <w:rsid w:val="000A3090"/>
    <w:rsid w:val="000A35F6"/>
    <w:rsid w:val="000A3993"/>
    <w:rsid w:val="000A3C3E"/>
    <w:rsid w:val="000A7853"/>
    <w:rsid w:val="000B054B"/>
    <w:rsid w:val="000B0891"/>
    <w:rsid w:val="000B2B8B"/>
    <w:rsid w:val="000B2BD9"/>
    <w:rsid w:val="000B33B5"/>
    <w:rsid w:val="000B4A87"/>
    <w:rsid w:val="000B4B24"/>
    <w:rsid w:val="000B6E67"/>
    <w:rsid w:val="000B7417"/>
    <w:rsid w:val="000B7A56"/>
    <w:rsid w:val="000B7A93"/>
    <w:rsid w:val="000B7AC3"/>
    <w:rsid w:val="000C0E5E"/>
    <w:rsid w:val="000C43C7"/>
    <w:rsid w:val="000C4B62"/>
    <w:rsid w:val="000C5FCB"/>
    <w:rsid w:val="000C6E21"/>
    <w:rsid w:val="000C7B00"/>
    <w:rsid w:val="000D1810"/>
    <w:rsid w:val="000D1EB2"/>
    <w:rsid w:val="000D328F"/>
    <w:rsid w:val="000D3584"/>
    <w:rsid w:val="000D3760"/>
    <w:rsid w:val="000D40DB"/>
    <w:rsid w:val="000D45EB"/>
    <w:rsid w:val="000D46EC"/>
    <w:rsid w:val="000D4A0B"/>
    <w:rsid w:val="000D6F41"/>
    <w:rsid w:val="000D7563"/>
    <w:rsid w:val="000D7E36"/>
    <w:rsid w:val="000E1336"/>
    <w:rsid w:val="000E14C8"/>
    <w:rsid w:val="000E5552"/>
    <w:rsid w:val="000E5AA5"/>
    <w:rsid w:val="000E5BF8"/>
    <w:rsid w:val="000F12BE"/>
    <w:rsid w:val="000F1783"/>
    <w:rsid w:val="000F1C00"/>
    <w:rsid w:val="000F2EDE"/>
    <w:rsid w:val="000F3DF5"/>
    <w:rsid w:val="000F52C9"/>
    <w:rsid w:val="000F745D"/>
    <w:rsid w:val="00100013"/>
    <w:rsid w:val="00100514"/>
    <w:rsid w:val="001030E1"/>
    <w:rsid w:val="00106D5D"/>
    <w:rsid w:val="001071CA"/>
    <w:rsid w:val="0011021F"/>
    <w:rsid w:val="00110665"/>
    <w:rsid w:val="00111502"/>
    <w:rsid w:val="00111C03"/>
    <w:rsid w:val="001121F3"/>
    <w:rsid w:val="00113B5E"/>
    <w:rsid w:val="001149BA"/>
    <w:rsid w:val="00115252"/>
    <w:rsid w:val="00115603"/>
    <w:rsid w:val="00120C3D"/>
    <w:rsid w:val="00123B01"/>
    <w:rsid w:val="00124AB7"/>
    <w:rsid w:val="00124BD6"/>
    <w:rsid w:val="001255C8"/>
    <w:rsid w:val="001263E9"/>
    <w:rsid w:val="001265FB"/>
    <w:rsid w:val="001276B9"/>
    <w:rsid w:val="001279CA"/>
    <w:rsid w:val="0013007C"/>
    <w:rsid w:val="00130F21"/>
    <w:rsid w:val="00132077"/>
    <w:rsid w:val="001353C6"/>
    <w:rsid w:val="00136886"/>
    <w:rsid w:val="00145EB7"/>
    <w:rsid w:val="00147564"/>
    <w:rsid w:val="00147664"/>
    <w:rsid w:val="00150A23"/>
    <w:rsid w:val="001516B4"/>
    <w:rsid w:val="001535BE"/>
    <w:rsid w:val="00153BAB"/>
    <w:rsid w:val="00155274"/>
    <w:rsid w:val="00156FDC"/>
    <w:rsid w:val="001576E3"/>
    <w:rsid w:val="0016016F"/>
    <w:rsid w:val="001601B7"/>
    <w:rsid w:val="00160648"/>
    <w:rsid w:val="00160B7A"/>
    <w:rsid w:val="00160DDF"/>
    <w:rsid w:val="00163C84"/>
    <w:rsid w:val="001641B7"/>
    <w:rsid w:val="0016428F"/>
    <w:rsid w:val="0016489D"/>
    <w:rsid w:val="00167D22"/>
    <w:rsid w:val="00167F10"/>
    <w:rsid w:val="0017045D"/>
    <w:rsid w:val="00170EEE"/>
    <w:rsid w:val="00171528"/>
    <w:rsid w:val="00173EEE"/>
    <w:rsid w:val="00174288"/>
    <w:rsid w:val="0017605B"/>
    <w:rsid w:val="00176194"/>
    <w:rsid w:val="00176569"/>
    <w:rsid w:val="001771CA"/>
    <w:rsid w:val="001803EC"/>
    <w:rsid w:val="00180959"/>
    <w:rsid w:val="0018113A"/>
    <w:rsid w:val="00181277"/>
    <w:rsid w:val="001826F0"/>
    <w:rsid w:val="00183D2E"/>
    <w:rsid w:val="00184620"/>
    <w:rsid w:val="00184CFE"/>
    <w:rsid w:val="00184DDF"/>
    <w:rsid w:val="001911D0"/>
    <w:rsid w:val="0019378B"/>
    <w:rsid w:val="00194DB0"/>
    <w:rsid w:val="001956E3"/>
    <w:rsid w:val="00195E6E"/>
    <w:rsid w:val="001963B6"/>
    <w:rsid w:val="001965C9"/>
    <w:rsid w:val="00197543"/>
    <w:rsid w:val="00197B32"/>
    <w:rsid w:val="001A0078"/>
    <w:rsid w:val="001A214D"/>
    <w:rsid w:val="001A2C92"/>
    <w:rsid w:val="001A3B5D"/>
    <w:rsid w:val="001A4A0D"/>
    <w:rsid w:val="001A4F8E"/>
    <w:rsid w:val="001A68F7"/>
    <w:rsid w:val="001A6B5C"/>
    <w:rsid w:val="001A7955"/>
    <w:rsid w:val="001B08DF"/>
    <w:rsid w:val="001B0F9C"/>
    <w:rsid w:val="001B37E4"/>
    <w:rsid w:val="001B43DC"/>
    <w:rsid w:val="001B4406"/>
    <w:rsid w:val="001B4B06"/>
    <w:rsid w:val="001C081B"/>
    <w:rsid w:val="001C291F"/>
    <w:rsid w:val="001C3617"/>
    <w:rsid w:val="001C3FB1"/>
    <w:rsid w:val="001C4250"/>
    <w:rsid w:val="001C564B"/>
    <w:rsid w:val="001C5FD2"/>
    <w:rsid w:val="001C78D7"/>
    <w:rsid w:val="001D1CE0"/>
    <w:rsid w:val="001D228B"/>
    <w:rsid w:val="001D274B"/>
    <w:rsid w:val="001D37AC"/>
    <w:rsid w:val="001D42C3"/>
    <w:rsid w:val="001D5B6F"/>
    <w:rsid w:val="001D65D5"/>
    <w:rsid w:val="001D778F"/>
    <w:rsid w:val="001E01A3"/>
    <w:rsid w:val="001E1EFE"/>
    <w:rsid w:val="001E1F81"/>
    <w:rsid w:val="001E2CB1"/>
    <w:rsid w:val="001E3766"/>
    <w:rsid w:val="001E3DE6"/>
    <w:rsid w:val="001E4AB7"/>
    <w:rsid w:val="001E7C47"/>
    <w:rsid w:val="001E7F87"/>
    <w:rsid w:val="001F00A8"/>
    <w:rsid w:val="001F020B"/>
    <w:rsid w:val="001F0CAC"/>
    <w:rsid w:val="001F4651"/>
    <w:rsid w:val="001F4A1D"/>
    <w:rsid w:val="001F4ED7"/>
    <w:rsid w:val="001F506D"/>
    <w:rsid w:val="001F5DC3"/>
    <w:rsid w:val="001F77D8"/>
    <w:rsid w:val="001F78A1"/>
    <w:rsid w:val="001F7949"/>
    <w:rsid w:val="00200310"/>
    <w:rsid w:val="00200470"/>
    <w:rsid w:val="00200761"/>
    <w:rsid w:val="002011D9"/>
    <w:rsid w:val="0020195C"/>
    <w:rsid w:val="00201B5B"/>
    <w:rsid w:val="00201E6A"/>
    <w:rsid w:val="00203C2C"/>
    <w:rsid w:val="00204C8F"/>
    <w:rsid w:val="00206E21"/>
    <w:rsid w:val="00207805"/>
    <w:rsid w:val="00207E25"/>
    <w:rsid w:val="0021056B"/>
    <w:rsid w:val="00210BE8"/>
    <w:rsid w:val="002123D8"/>
    <w:rsid w:val="00213DF4"/>
    <w:rsid w:val="002152DE"/>
    <w:rsid w:val="00217D7E"/>
    <w:rsid w:val="002201FE"/>
    <w:rsid w:val="00222038"/>
    <w:rsid w:val="00225849"/>
    <w:rsid w:val="00225FCA"/>
    <w:rsid w:val="00226875"/>
    <w:rsid w:val="0022723E"/>
    <w:rsid w:val="00227D1F"/>
    <w:rsid w:val="00230652"/>
    <w:rsid w:val="00230B33"/>
    <w:rsid w:val="00231471"/>
    <w:rsid w:val="00234CE8"/>
    <w:rsid w:val="002350B5"/>
    <w:rsid w:val="002354A6"/>
    <w:rsid w:val="0023701B"/>
    <w:rsid w:val="00237701"/>
    <w:rsid w:val="00240638"/>
    <w:rsid w:val="00241372"/>
    <w:rsid w:val="002414B8"/>
    <w:rsid w:val="0024154D"/>
    <w:rsid w:val="00242020"/>
    <w:rsid w:val="002437ED"/>
    <w:rsid w:val="0024575D"/>
    <w:rsid w:val="0024631A"/>
    <w:rsid w:val="00250649"/>
    <w:rsid w:val="002510B9"/>
    <w:rsid w:val="0025285A"/>
    <w:rsid w:val="002538D8"/>
    <w:rsid w:val="002540AD"/>
    <w:rsid w:val="002548CB"/>
    <w:rsid w:val="002551DC"/>
    <w:rsid w:val="0025571A"/>
    <w:rsid w:val="00255B0E"/>
    <w:rsid w:val="00257846"/>
    <w:rsid w:val="00261F32"/>
    <w:rsid w:val="00262152"/>
    <w:rsid w:val="00262769"/>
    <w:rsid w:val="00262DAE"/>
    <w:rsid w:val="00263748"/>
    <w:rsid w:val="00263794"/>
    <w:rsid w:val="002673DE"/>
    <w:rsid w:val="00267916"/>
    <w:rsid w:val="002711A8"/>
    <w:rsid w:val="002728B6"/>
    <w:rsid w:val="00273BAD"/>
    <w:rsid w:val="00273DD5"/>
    <w:rsid w:val="00273FC9"/>
    <w:rsid w:val="00274F34"/>
    <w:rsid w:val="00275EC5"/>
    <w:rsid w:val="002766CA"/>
    <w:rsid w:val="00277B40"/>
    <w:rsid w:val="0028132D"/>
    <w:rsid w:val="00281C40"/>
    <w:rsid w:val="00281ED7"/>
    <w:rsid w:val="002824EB"/>
    <w:rsid w:val="0028458F"/>
    <w:rsid w:val="002851DC"/>
    <w:rsid w:val="002861FD"/>
    <w:rsid w:val="00286A3A"/>
    <w:rsid w:val="00286B4D"/>
    <w:rsid w:val="00287FD9"/>
    <w:rsid w:val="00290A00"/>
    <w:rsid w:val="0029148E"/>
    <w:rsid w:val="00291AC4"/>
    <w:rsid w:val="002923DF"/>
    <w:rsid w:val="00295705"/>
    <w:rsid w:val="002964E7"/>
    <w:rsid w:val="00296EE2"/>
    <w:rsid w:val="002A0DF0"/>
    <w:rsid w:val="002A23F8"/>
    <w:rsid w:val="002A321A"/>
    <w:rsid w:val="002A38CA"/>
    <w:rsid w:val="002A3C9E"/>
    <w:rsid w:val="002A4075"/>
    <w:rsid w:val="002A5295"/>
    <w:rsid w:val="002A55D9"/>
    <w:rsid w:val="002A56BA"/>
    <w:rsid w:val="002A6ADD"/>
    <w:rsid w:val="002A7837"/>
    <w:rsid w:val="002B16EF"/>
    <w:rsid w:val="002B2E8C"/>
    <w:rsid w:val="002B3C07"/>
    <w:rsid w:val="002B4DB8"/>
    <w:rsid w:val="002B594E"/>
    <w:rsid w:val="002B5C7A"/>
    <w:rsid w:val="002C33FA"/>
    <w:rsid w:val="002C3B75"/>
    <w:rsid w:val="002C4B15"/>
    <w:rsid w:val="002C55D7"/>
    <w:rsid w:val="002C5EBF"/>
    <w:rsid w:val="002C63B2"/>
    <w:rsid w:val="002C71AE"/>
    <w:rsid w:val="002C77E2"/>
    <w:rsid w:val="002C7B17"/>
    <w:rsid w:val="002D0983"/>
    <w:rsid w:val="002D0B23"/>
    <w:rsid w:val="002D2F1D"/>
    <w:rsid w:val="002D45A2"/>
    <w:rsid w:val="002D4D20"/>
    <w:rsid w:val="002D50F6"/>
    <w:rsid w:val="002D5D69"/>
    <w:rsid w:val="002D6AFD"/>
    <w:rsid w:val="002D6D8E"/>
    <w:rsid w:val="002E1753"/>
    <w:rsid w:val="002E1A76"/>
    <w:rsid w:val="002E284B"/>
    <w:rsid w:val="002E3CD4"/>
    <w:rsid w:val="002E4612"/>
    <w:rsid w:val="002E5331"/>
    <w:rsid w:val="002E79CD"/>
    <w:rsid w:val="002F0690"/>
    <w:rsid w:val="002F09A8"/>
    <w:rsid w:val="002F1592"/>
    <w:rsid w:val="002F2B90"/>
    <w:rsid w:val="002F2D99"/>
    <w:rsid w:val="002F4AC1"/>
    <w:rsid w:val="002F4C76"/>
    <w:rsid w:val="002F4CDE"/>
    <w:rsid w:val="00300E9F"/>
    <w:rsid w:val="003038ED"/>
    <w:rsid w:val="00307200"/>
    <w:rsid w:val="0030728E"/>
    <w:rsid w:val="003072E6"/>
    <w:rsid w:val="003079D6"/>
    <w:rsid w:val="00311073"/>
    <w:rsid w:val="0031463C"/>
    <w:rsid w:val="00315A9A"/>
    <w:rsid w:val="003161AB"/>
    <w:rsid w:val="003165D8"/>
    <w:rsid w:val="00317BD8"/>
    <w:rsid w:val="00320E8C"/>
    <w:rsid w:val="00322F2B"/>
    <w:rsid w:val="00323DE7"/>
    <w:rsid w:val="00324979"/>
    <w:rsid w:val="00325C20"/>
    <w:rsid w:val="003270D9"/>
    <w:rsid w:val="0033012C"/>
    <w:rsid w:val="003305A4"/>
    <w:rsid w:val="00330C63"/>
    <w:rsid w:val="0033279F"/>
    <w:rsid w:val="0033358D"/>
    <w:rsid w:val="0033371B"/>
    <w:rsid w:val="003338DA"/>
    <w:rsid w:val="00333F36"/>
    <w:rsid w:val="00335013"/>
    <w:rsid w:val="0033577E"/>
    <w:rsid w:val="00336A9D"/>
    <w:rsid w:val="00337C8E"/>
    <w:rsid w:val="003436E1"/>
    <w:rsid w:val="00344080"/>
    <w:rsid w:val="0034554D"/>
    <w:rsid w:val="003460C3"/>
    <w:rsid w:val="00346A25"/>
    <w:rsid w:val="00347432"/>
    <w:rsid w:val="00347752"/>
    <w:rsid w:val="00347D53"/>
    <w:rsid w:val="0035262B"/>
    <w:rsid w:val="00352C1B"/>
    <w:rsid w:val="00353400"/>
    <w:rsid w:val="003563DB"/>
    <w:rsid w:val="00356B2B"/>
    <w:rsid w:val="00357872"/>
    <w:rsid w:val="003601F7"/>
    <w:rsid w:val="003615F0"/>
    <w:rsid w:val="00361653"/>
    <w:rsid w:val="00361E5E"/>
    <w:rsid w:val="00362FE6"/>
    <w:rsid w:val="00370410"/>
    <w:rsid w:val="0037184E"/>
    <w:rsid w:val="0037188D"/>
    <w:rsid w:val="0037234C"/>
    <w:rsid w:val="00372A6D"/>
    <w:rsid w:val="003737E0"/>
    <w:rsid w:val="00376976"/>
    <w:rsid w:val="00376A50"/>
    <w:rsid w:val="00377098"/>
    <w:rsid w:val="0038034F"/>
    <w:rsid w:val="00380481"/>
    <w:rsid w:val="00380D90"/>
    <w:rsid w:val="00381B86"/>
    <w:rsid w:val="00382292"/>
    <w:rsid w:val="003828DC"/>
    <w:rsid w:val="00383EAF"/>
    <w:rsid w:val="003844FA"/>
    <w:rsid w:val="003847CD"/>
    <w:rsid w:val="00384FEA"/>
    <w:rsid w:val="00385AC2"/>
    <w:rsid w:val="003862C4"/>
    <w:rsid w:val="00386B37"/>
    <w:rsid w:val="00387600"/>
    <w:rsid w:val="00390483"/>
    <w:rsid w:val="0039057D"/>
    <w:rsid w:val="00390AD2"/>
    <w:rsid w:val="00391241"/>
    <w:rsid w:val="0039125F"/>
    <w:rsid w:val="00391BD5"/>
    <w:rsid w:val="00391EEB"/>
    <w:rsid w:val="00392C4E"/>
    <w:rsid w:val="00393E36"/>
    <w:rsid w:val="00396436"/>
    <w:rsid w:val="003966D4"/>
    <w:rsid w:val="00396997"/>
    <w:rsid w:val="003979A9"/>
    <w:rsid w:val="00397AC2"/>
    <w:rsid w:val="003A023E"/>
    <w:rsid w:val="003A0342"/>
    <w:rsid w:val="003A1B49"/>
    <w:rsid w:val="003A2674"/>
    <w:rsid w:val="003A3C2E"/>
    <w:rsid w:val="003A4332"/>
    <w:rsid w:val="003A6742"/>
    <w:rsid w:val="003A7A05"/>
    <w:rsid w:val="003A7DB3"/>
    <w:rsid w:val="003A7F47"/>
    <w:rsid w:val="003B2AF1"/>
    <w:rsid w:val="003B4618"/>
    <w:rsid w:val="003B5FC7"/>
    <w:rsid w:val="003C0A3A"/>
    <w:rsid w:val="003C12D8"/>
    <w:rsid w:val="003C31E8"/>
    <w:rsid w:val="003C3306"/>
    <w:rsid w:val="003C4591"/>
    <w:rsid w:val="003D03B5"/>
    <w:rsid w:val="003D149C"/>
    <w:rsid w:val="003D3612"/>
    <w:rsid w:val="003D3E38"/>
    <w:rsid w:val="003D4A10"/>
    <w:rsid w:val="003D4C4E"/>
    <w:rsid w:val="003D7460"/>
    <w:rsid w:val="003E0CA6"/>
    <w:rsid w:val="003E1A76"/>
    <w:rsid w:val="003E21FE"/>
    <w:rsid w:val="003E2F5F"/>
    <w:rsid w:val="003E3603"/>
    <w:rsid w:val="003E4387"/>
    <w:rsid w:val="003E5839"/>
    <w:rsid w:val="003E6BB0"/>
    <w:rsid w:val="003E6CC6"/>
    <w:rsid w:val="003E6F26"/>
    <w:rsid w:val="003E7E62"/>
    <w:rsid w:val="003F06D7"/>
    <w:rsid w:val="003F344B"/>
    <w:rsid w:val="003F5E7E"/>
    <w:rsid w:val="003F73FA"/>
    <w:rsid w:val="00401BA2"/>
    <w:rsid w:val="00402F94"/>
    <w:rsid w:val="00404F5B"/>
    <w:rsid w:val="00410B7B"/>
    <w:rsid w:val="004120D1"/>
    <w:rsid w:val="0041314C"/>
    <w:rsid w:val="00413AE5"/>
    <w:rsid w:val="004170F8"/>
    <w:rsid w:val="00417743"/>
    <w:rsid w:val="00417DFC"/>
    <w:rsid w:val="0042001C"/>
    <w:rsid w:val="004209AF"/>
    <w:rsid w:val="00420EED"/>
    <w:rsid w:val="0042138A"/>
    <w:rsid w:val="00421E42"/>
    <w:rsid w:val="00422601"/>
    <w:rsid w:val="00423668"/>
    <w:rsid w:val="00423DDD"/>
    <w:rsid w:val="00423EFE"/>
    <w:rsid w:val="004240D0"/>
    <w:rsid w:val="004250CB"/>
    <w:rsid w:val="00426E90"/>
    <w:rsid w:val="00427096"/>
    <w:rsid w:val="004276E9"/>
    <w:rsid w:val="00433120"/>
    <w:rsid w:val="0043428A"/>
    <w:rsid w:val="00435C21"/>
    <w:rsid w:val="0043619C"/>
    <w:rsid w:val="004362B4"/>
    <w:rsid w:val="00436A93"/>
    <w:rsid w:val="0044092E"/>
    <w:rsid w:val="00442A69"/>
    <w:rsid w:val="00442C84"/>
    <w:rsid w:val="00445BE6"/>
    <w:rsid w:val="00446E3E"/>
    <w:rsid w:val="00450716"/>
    <w:rsid w:val="004507DB"/>
    <w:rsid w:val="00450E73"/>
    <w:rsid w:val="004513E9"/>
    <w:rsid w:val="0045219D"/>
    <w:rsid w:val="004522A9"/>
    <w:rsid w:val="00452321"/>
    <w:rsid w:val="00452E46"/>
    <w:rsid w:val="00454134"/>
    <w:rsid w:val="00454163"/>
    <w:rsid w:val="004568A9"/>
    <w:rsid w:val="004629AB"/>
    <w:rsid w:val="004647A9"/>
    <w:rsid w:val="00464C57"/>
    <w:rsid w:val="00465055"/>
    <w:rsid w:val="004652B3"/>
    <w:rsid w:val="0046544A"/>
    <w:rsid w:val="00465712"/>
    <w:rsid w:val="00465CDE"/>
    <w:rsid w:val="00465D53"/>
    <w:rsid w:val="004665FC"/>
    <w:rsid w:val="00466747"/>
    <w:rsid w:val="00466767"/>
    <w:rsid w:val="00466C6E"/>
    <w:rsid w:val="00467937"/>
    <w:rsid w:val="00472565"/>
    <w:rsid w:val="00474378"/>
    <w:rsid w:val="00474F5E"/>
    <w:rsid w:val="00476B16"/>
    <w:rsid w:val="00477FBE"/>
    <w:rsid w:val="0048100E"/>
    <w:rsid w:val="004845B8"/>
    <w:rsid w:val="00484F40"/>
    <w:rsid w:val="0048598E"/>
    <w:rsid w:val="00487A45"/>
    <w:rsid w:val="00490439"/>
    <w:rsid w:val="00492CF8"/>
    <w:rsid w:val="0049391E"/>
    <w:rsid w:val="00493CE2"/>
    <w:rsid w:val="00496E96"/>
    <w:rsid w:val="00497D70"/>
    <w:rsid w:val="004A0137"/>
    <w:rsid w:val="004A0C45"/>
    <w:rsid w:val="004A282D"/>
    <w:rsid w:val="004A4E01"/>
    <w:rsid w:val="004A52C0"/>
    <w:rsid w:val="004B0F64"/>
    <w:rsid w:val="004B15CE"/>
    <w:rsid w:val="004B1B1A"/>
    <w:rsid w:val="004B1BAA"/>
    <w:rsid w:val="004B2960"/>
    <w:rsid w:val="004B3394"/>
    <w:rsid w:val="004B3816"/>
    <w:rsid w:val="004B407D"/>
    <w:rsid w:val="004B45E3"/>
    <w:rsid w:val="004B6111"/>
    <w:rsid w:val="004B77A5"/>
    <w:rsid w:val="004B7E9F"/>
    <w:rsid w:val="004C070D"/>
    <w:rsid w:val="004C0ECE"/>
    <w:rsid w:val="004C20D9"/>
    <w:rsid w:val="004C2703"/>
    <w:rsid w:val="004C420E"/>
    <w:rsid w:val="004C45B1"/>
    <w:rsid w:val="004C48A8"/>
    <w:rsid w:val="004C4CC1"/>
    <w:rsid w:val="004C5BB7"/>
    <w:rsid w:val="004C5C62"/>
    <w:rsid w:val="004C637D"/>
    <w:rsid w:val="004C75B3"/>
    <w:rsid w:val="004C7F16"/>
    <w:rsid w:val="004D0893"/>
    <w:rsid w:val="004D1F8D"/>
    <w:rsid w:val="004D2967"/>
    <w:rsid w:val="004D2A38"/>
    <w:rsid w:val="004D30DB"/>
    <w:rsid w:val="004D410F"/>
    <w:rsid w:val="004D63C1"/>
    <w:rsid w:val="004D676B"/>
    <w:rsid w:val="004D7706"/>
    <w:rsid w:val="004E0254"/>
    <w:rsid w:val="004E067C"/>
    <w:rsid w:val="004E23E3"/>
    <w:rsid w:val="004E2589"/>
    <w:rsid w:val="004E3227"/>
    <w:rsid w:val="004E6FC7"/>
    <w:rsid w:val="004E728A"/>
    <w:rsid w:val="004F26B2"/>
    <w:rsid w:val="004F2977"/>
    <w:rsid w:val="004F29CD"/>
    <w:rsid w:val="004F2D71"/>
    <w:rsid w:val="004F3412"/>
    <w:rsid w:val="004F3822"/>
    <w:rsid w:val="004F4EB3"/>
    <w:rsid w:val="004F5C31"/>
    <w:rsid w:val="004F5C90"/>
    <w:rsid w:val="004F6D60"/>
    <w:rsid w:val="004F6DCB"/>
    <w:rsid w:val="004F740C"/>
    <w:rsid w:val="0050049D"/>
    <w:rsid w:val="00500E9C"/>
    <w:rsid w:val="00501230"/>
    <w:rsid w:val="00507246"/>
    <w:rsid w:val="005103DD"/>
    <w:rsid w:val="00510ED9"/>
    <w:rsid w:val="00511528"/>
    <w:rsid w:val="0051181B"/>
    <w:rsid w:val="00511C6E"/>
    <w:rsid w:val="0051476C"/>
    <w:rsid w:val="00514FF2"/>
    <w:rsid w:val="00516371"/>
    <w:rsid w:val="00517587"/>
    <w:rsid w:val="005212F3"/>
    <w:rsid w:val="005217D5"/>
    <w:rsid w:val="00521CD2"/>
    <w:rsid w:val="0052317F"/>
    <w:rsid w:val="00523E5E"/>
    <w:rsid w:val="00524061"/>
    <w:rsid w:val="005240B8"/>
    <w:rsid w:val="00525320"/>
    <w:rsid w:val="00525EBC"/>
    <w:rsid w:val="00525F57"/>
    <w:rsid w:val="0052655A"/>
    <w:rsid w:val="00526704"/>
    <w:rsid w:val="00527436"/>
    <w:rsid w:val="00527603"/>
    <w:rsid w:val="00527CEE"/>
    <w:rsid w:val="005307D9"/>
    <w:rsid w:val="00530FEA"/>
    <w:rsid w:val="005325A4"/>
    <w:rsid w:val="005327E4"/>
    <w:rsid w:val="00532DE4"/>
    <w:rsid w:val="00533E9D"/>
    <w:rsid w:val="005340C1"/>
    <w:rsid w:val="00534292"/>
    <w:rsid w:val="00534FE0"/>
    <w:rsid w:val="00535F0F"/>
    <w:rsid w:val="005372E9"/>
    <w:rsid w:val="00537547"/>
    <w:rsid w:val="00537878"/>
    <w:rsid w:val="00537AEF"/>
    <w:rsid w:val="00543CA0"/>
    <w:rsid w:val="00543E0C"/>
    <w:rsid w:val="00544372"/>
    <w:rsid w:val="0054648D"/>
    <w:rsid w:val="00546A0E"/>
    <w:rsid w:val="005474E0"/>
    <w:rsid w:val="00547D76"/>
    <w:rsid w:val="00551E0F"/>
    <w:rsid w:val="0055347A"/>
    <w:rsid w:val="00553F17"/>
    <w:rsid w:val="005549A8"/>
    <w:rsid w:val="00555747"/>
    <w:rsid w:val="00555AFF"/>
    <w:rsid w:val="00556561"/>
    <w:rsid w:val="00556AAC"/>
    <w:rsid w:val="00560669"/>
    <w:rsid w:val="00560E9F"/>
    <w:rsid w:val="005617E9"/>
    <w:rsid w:val="00562F07"/>
    <w:rsid w:val="00563935"/>
    <w:rsid w:val="00563CE8"/>
    <w:rsid w:val="0056552C"/>
    <w:rsid w:val="00566F28"/>
    <w:rsid w:val="005705CE"/>
    <w:rsid w:val="005733E6"/>
    <w:rsid w:val="0057457F"/>
    <w:rsid w:val="005752F5"/>
    <w:rsid w:val="00575A9D"/>
    <w:rsid w:val="00580F8D"/>
    <w:rsid w:val="00581E58"/>
    <w:rsid w:val="005826EF"/>
    <w:rsid w:val="0058341A"/>
    <w:rsid w:val="00585075"/>
    <w:rsid w:val="005860FA"/>
    <w:rsid w:val="00590908"/>
    <w:rsid w:val="00590C71"/>
    <w:rsid w:val="00590F22"/>
    <w:rsid w:val="0059357F"/>
    <w:rsid w:val="005952A9"/>
    <w:rsid w:val="005A0BE1"/>
    <w:rsid w:val="005A1E05"/>
    <w:rsid w:val="005A242E"/>
    <w:rsid w:val="005A2442"/>
    <w:rsid w:val="005A2E5F"/>
    <w:rsid w:val="005A4283"/>
    <w:rsid w:val="005A44F9"/>
    <w:rsid w:val="005A4AFE"/>
    <w:rsid w:val="005A4FE5"/>
    <w:rsid w:val="005A59D1"/>
    <w:rsid w:val="005A632A"/>
    <w:rsid w:val="005A798B"/>
    <w:rsid w:val="005B2A4C"/>
    <w:rsid w:val="005B3159"/>
    <w:rsid w:val="005B342D"/>
    <w:rsid w:val="005B356B"/>
    <w:rsid w:val="005B36BB"/>
    <w:rsid w:val="005B387E"/>
    <w:rsid w:val="005B3AD4"/>
    <w:rsid w:val="005B401F"/>
    <w:rsid w:val="005B7B6C"/>
    <w:rsid w:val="005B7F35"/>
    <w:rsid w:val="005C062B"/>
    <w:rsid w:val="005C1555"/>
    <w:rsid w:val="005C1D1A"/>
    <w:rsid w:val="005C1DD2"/>
    <w:rsid w:val="005C2075"/>
    <w:rsid w:val="005C2A3C"/>
    <w:rsid w:val="005C2B62"/>
    <w:rsid w:val="005C2D3A"/>
    <w:rsid w:val="005C32E6"/>
    <w:rsid w:val="005C3B44"/>
    <w:rsid w:val="005C3D16"/>
    <w:rsid w:val="005C4C74"/>
    <w:rsid w:val="005C6847"/>
    <w:rsid w:val="005C7C32"/>
    <w:rsid w:val="005D0363"/>
    <w:rsid w:val="005D0ED5"/>
    <w:rsid w:val="005D37CD"/>
    <w:rsid w:val="005D5DED"/>
    <w:rsid w:val="005D615B"/>
    <w:rsid w:val="005D664B"/>
    <w:rsid w:val="005D78CD"/>
    <w:rsid w:val="005E0CC1"/>
    <w:rsid w:val="005E340B"/>
    <w:rsid w:val="005E3A7F"/>
    <w:rsid w:val="005E4DF8"/>
    <w:rsid w:val="005E52E8"/>
    <w:rsid w:val="005E6083"/>
    <w:rsid w:val="005F0475"/>
    <w:rsid w:val="005F1504"/>
    <w:rsid w:val="005F15B3"/>
    <w:rsid w:val="005F2692"/>
    <w:rsid w:val="005F56B1"/>
    <w:rsid w:val="005F66AC"/>
    <w:rsid w:val="005F6880"/>
    <w:rsid w:val="005F6B21"/>
    <w:rsid w:val="00600F82"/>
    <w:rsid w:val="00602D4F"/>
    <w:rsid w:val="00604D45"/>
    <w:rsid w:val="00604ED2"/>
    <w:rsid w:val="006065AB"/>
    <w:rsid w:val="00607CCA"/>
    <w:rsid w:val="00611D4B"/>
    <w:rsid w:val="00613C6E"/>
    <w:rsid w:val="0061428F"/>
    <w:rsid w:val="00614BFD"/>
    <w:rsid w:val="00614FD1"/>
    <w:rsid w:val="006177E8"/>
    <w:rsid w:val="00617EF9"/>
    <w:rsid w:val="00622DEC"/>
    <w:rsid w:val="00622E28"/>
    <w:rsid w:val="00623238"/>
    <w:rsid w:val="006235B4"/>
    <w:rsid w:val="0062392F"/>
    <w:rsid w:val="00623BF9"/>
    <w:rsid w:val="00626272"/>
    <w:rsid w:val="00626301"/>
    <w:rsid w:val="00627466"/>
    <w:rsid w:val="00627B9A"/>
    <w:rsid w:val="00631219"/>
    <w:rsid w:val="006315CA"/>
    <w:rsid w:val="006319ED"/>
    <w:rsid w:val="00631F77"/>
    <w:rsid w:val="0063297E"/>
    <w:rsid w:val="00632B9A"/>
    <w:rsid w:val="00633115"/>
    <w:rsid w:val="0063365D"/>
    <w:rsid w:val="006339A9"/>
    <w:rsid w:val="006351EF"/>
    <w:rsid w:val="00640FF2"/>
    <w:rsid w:val="00641F8D"/>
    <w:rsid w:val="0064220A"/>
    <w:rsid w:val="00642531"/>
    <w:rsid w:val="00643539"/>
    <w:rsid w:val="00643E82"/>
    <w:rsid w:val="00645464"/>
    <w:rsid w:val="0064697C"/>
    <w:rsid w:val="006469DE"/>
    <w:rsid w:val="00650493"/>
    <w:rsid w:val="0065083A"/>
    <w:rsid w:val="0065211C"/>
    <w:rsid w:val="0065296A"/>
    <w:rsid w:val="00652C5F"/>
    <w:rsid w:val="00654F7F"/>
    <w:rsid w:val="0065768B"/>
    <w:rsid w:val="00660C13"/>
    <w:rsid w:val="00660D53"/>
    <w:rsid w:val="00660E69"/>
    <w:rsid w:val="00661ACA"/>
    <w:rsid w:val="00663624"/>
    <w:rsid w:val="0066495E"/>
    <w:rsid w:val="0066704F"/>
    <w:rsid w:val="00671C61"/>
    <w:rsid w:val="006724D9"/>
    <w:rsid w:val="00674A74"/>
    <w:rsid w:val="00675D3F"/>
    <w:rsid w:val="00680E6C"/>
    <w:rsid w:val="00683AFE"/>
    <w:rsid w:val="006847F9"/>
    <w:rsid w:val="00684EF9"/>
    <w:rsid w:val="00685263"/>
    <w:rsid w:val="0068673F"/>
    <w:rsid w:val="00686D95"/>
    <w:rsid w:val="00690080"/>
    <w:rsid w:val="00690701"/>
    <w:rsid w:val="0069073B"/>
    <w:rsid w:val="0069166A"/>
    <w:rsid w:val="00691DFB"/>
    <w:rsid w:val="00691EC1"/>
    <w:rsid w:val="00692555"/>
    <w:rsid w:val="006958EF"/>
    <w:rsid w:val="00696582"/>
    <w:rsid w:val="0069736D"/>
    <w:rsid w:val="0069795C"/>
    <w:rsid w:val="00697B79"/>
    <w:rsid w:val="00697D92"/>
    <w:rsid w:val="006A015D"/>
    <w:rsid w:val="006A242F"/>
    <w:rsid w:val="006A3E22"/>
    <w:rsid w:val="006A4139"/>
    <w:rsid w:val="006A4F0A"/>
    <w:rsid w:val="006A591E"/>
    <w:rsid w:val="006B0A49"/>
    <w:rsid w:val="006B0B19"/>
    <w:rsid w:val="006B15CD"/>
    <w:rsid w:val="006B16E8"/>
    <w:rsid w:val="006B3B33"/>
    <w:rsid w:val="006B46CF"/>
    <w:rsid w:val="006B547C"/>
    <w:rsid w:val="006B6BDF"/>
    <w:rsid w:val="006B7026"/>
    <w:rsid w:val="006B79E0"/>
    <w:rsid w:val="006C1B22"/>
    <w:rsid w:val="006C4498"/>
    <w:rsid w:val="006C472F"/>
    <w:rsid w:val="006C4F46"/>
    <w:rsid w:val="006C6E02"/>
    <w:rsid w:val="006C73DD"/>
    <w:rsid w:val="006C7715"/>
    <w:rsid w:val="006D076C"/>
    <w:rsid w:val="006D10FF"/>
    <w:rsid w:val="006D18FD"/>
    <w:rsid w:val="006D1B03"/>
    <w:rsid w:val="006D1B19"/>
    <w:rsid w:val="006D1BE6"/>
    <w:rsid w:val="006D224F"/>
    <w:rsid w:val="006D27A6"/>
    <w:rsid w:val="006D2A5F"/>
    <w:rsid w:val="006D2C6A"/>
    <w:rsid w:val="006D3138"/>
    <w:rsid w:val="006D43A0"/>
    <w:rsid w:val="006D4D1D"/>
    <w:rsid w:val="006D50EA"/>
    <w:rsid w:val="006D6D36"/>
    <w:rsid w:val="006D6DEF"/>
    <w:rsid w:val="006E174A"/>
    <w:rsid w:val="006E240A"/>
    <w:rsid w:val="006E47EB"/>
    <w:rsid w:val="006E49C9"/>
    <w:rsid w:val="006E4BFA"/>
    <w:rsid w:val="006E62BA"/>
    <w:rsid w:val="006E677D"/>
    <w:rsid w:val="006F04EE"/>
    <w:rsid w:val="006F2B0B"/>
    <w:rsid w:val="006F3527"/>
    <w:rsid w:val="006F3B2A"/>
    <w:rsid w:val="006F49BC"/>
    <w:rsid w:val="006F5972"/>
    <w:rsid w:val="006F5B23"/>
    <w:rsid w:val="006F5DE0"/>
    <w:rsid w:val="006F6A22"/>
    <w:rsid w:val="006F7367"/>
    <w:rsid w:val="007009DB"/>
    <w:rsid w:val="00701FC6"/>
    <w:rsid w:val="00702A6A"/>
    <w:rsid w:val="00703E37"/>
    <w:rsid w:val="00704ADA"/>
    <w:rsid w:val="00704CAD"/>
    <w:rsid w:val="007065CC"/>
    <w:rsid w:val="00706A7F"/>
    <w:rsid w:val="0071071A"/>
    <w:rsid w:val="00711119"/>
    <w:rsid w:val="0071140B"/>
    <w:rsid w:val="00711E9F"/>
    <w:rsid w:val="00712383"/>
    <w:rsid w:val="007124FD"/>
    <w:rsid w:val="0071372E"/>
    <w:rsid w:val="00713974"/>
    <w:rsid w:val="007139B0"/>
    <w:rsid w:val="00714D60"/>
    <w:rsid w:val="007157D6"/>
    <w:rsid w:val="00717E17"/>
    <w:rsid w:val="00717EAB"/>
    <w:rsid w:val="0072043F"/>
    <w:rsid w:val="007207CB"/>
    <w:rsid w:val="00720FD7"/>
    <w:rsid w:val="007218C6"/>
    <w:rsid w:val="007250E2"/>
    <w:rsid w:val="00725D53"/>
    <w:rsid w:val="00726891"/>
    <w:rsid w:val="007270A7"/>
    <w:rsid w:val="00727407"/>
    <w:rsid w:val="007300C8"/>
    <w:rsid w:val="007307FD"/>
    <w:rsid w:val="0073450B"/>
    <w:rsid w:val="0073498A"/>
    <w:rsid w:val="007365B5"/>
    <w:rsid w:val="00736BC6"/>
    <w:rsid w:val="00736FA9"/>
    <w:rsid w:val="00737228"/>
    <w:rsid w:val="00737704"/>
    <w:rsid w:val="0073775C"/>
    <w:rsid w:val="007409E9"/>
    <w:rsid w:val="00741999"/>
    <w:rsid w:val="00743ACB"/>
    <w:rsid w:val="0074420C"/>
    <w:rsid w:val="007468CA"/>
    <w:rsid w:val="00752C7A"/>
    <w:rsid w:val="00752FD8"/>
    <w:rsid w:val="00754350"/>
    <w:rsid w:val="00755507"/>
    <w:rsid w:val="00755867"/>
    <w:rsid w:val="007562C6"/>
    <w:rsid w:val="00760831"/>
    <w:rsid w:val="007611AD"/>
    <w:rsid w:val="00762AE6"/>
    <w:rsid w:val="00762E69"/>
    <w:rsid w:val="00764BA7"/>
    <w:rsid w:val="007666C4"/>
    <w:rsid w:val="00766AF4"/>
    <w:rsid w:val="00766DBA"/>
    <w:rsid w:val="0077041B"/>
    <w:rsid w:val="00770A60"/>
    <w:rsid w:val="00771152"/>
    <w:rsid w:val="00771B8F"/>
    <w:rsid w:val="00771D25"/>
    <w:rsid w:val="00772819"/>
    <w:rsid w:val="00772B5B"/>
    <w:rsid w:val="00772B73"/>
    <w:rsid w:val="0077342D"/>
    <w:rsid w:val="0077399D"/>
    <w:rsid w:val="0077656E"/>
    <w:rsid w:val="00776F59"/>
    <w:rsid w:val="00777BF5"/>
    <w:rsid w:val="007809BE"/>
    <w:rsid w:val="00781464"/>
    <w:rsid w:val="0078243F"/>
    <w:rsid w:val="00782442"/>
    <w:rsid w:val="00783F97"/>
    <w:rsid w:val="00784519"/>
    <w:rsid w:val="007849A4"/>
    <w:rsid w:val="007854C4"/>
    <w:rsid w:val="00785DA1"/>
    <w:rsid w:val="0078638B"/>
    <w:rsid w:val="007878B9"/>
    <w:rsid w:val="00787FBA"/>
    <w:rsid w:val="007911D6"/>
    <w:rsid w:val="007911FC"/>
    <w:rsid w:val="007912F0"/>
    <w:rsid w:val="00791EB0"/>
    <w:rsid w:val="00792F47"/>
    <w:rsid w:val="0079363B"/>
    <w:rsid w:val="00793AF2"/>
    <w:rsid w:val="007963A2"/>
    <w:rsid w:val="00797451"/>
    <w:rsid w:val="007A074F"/>
    <w:rsid w:val="007A0889"/>
    <w:rsid w:val="007A29A1"/>
    <w:rsid w:val="007A3FCA"/>
    <w:rsid w:val="007A49F2"/>
    <w:rsid w:val="007A4EF8"/>
    <w:rsid w:val="007A5CD0"/>
    <w:rsid w:val="007B1156"/>
    <w:rsid w:val="007B18B2"/>
    <w:rsid w:val="007B3542"/>
    <w:rsid w:val="007B3A8D"/>
    <w:rsid w:val="007B4AC7"/>
    <w:rsid w:val="007B74F9"/>
    <w:rsid w:val="007C0069"/>
    <w:rsid w:val="007C371E"/>
    <w:rsid w:val="007C44F7"/>
    <w:rsid w:val="007C506E"/>
    <w:rsid w:val="007C51EB"/>
    <w:rsid w:val="007C5219"/>
    <w:rsid w:val="007C7B4B"/>
    <w:rsid w:val="007D0A0B"/>
    <w:rsid w:val="007D2E12"/>
    <w:rsid w:val="007D3E7F"/>
    <w:rsid w:val="007D4D92"/>
    <w:rsid w:val="007D4DCB"/>
    <w:rsid w:val="007D6A80"/>
    <w:rsid w:val="007E13EF"/>
    <w:rsid w:val="007E1549"/>
    <w:rsid w:val="007E1D9F"/>
    <w:rsid w:val="007E2132"/>
    <w:rsid w:val="007E31A4"/>
    <w:rsid w:val="007E422A"/>
    <w:rsid w:val="007E7034"/>
    <w:rsid w:val="007F0371"/>
    <w:rsid w:val="007F047A"/>
    <w:rsid w:val="007F114B"/>
    <w:rsid w:val="007F3674"/>
    <w:rsid w:val="007F37E4"/>
    <w:rsid w:val="007F5078"/>
    <w:rsid w:val="007F7BE3"/>
    <w:rsid w:val="00800BB0"/>
    <w:rsid w:val="00800D50"/>
    <w:rsid w:val="008016D8"/>
    <w:rsid w:val="00802C1C"/>
    <w:rsid w:val="008032AD"/>
    <w:rsid w:val="00803891"/>
    <w:rsid w:val="00803BD0"/>
    <w:rsid w:val="008057F2"/>
    <w:rsid w:val="00806017"/>
    <w:rsid w:val="00807020"/>
    <w:rsid w:val="00807E43"/>
    <w:rsid w:val="0081086B"/>
    <w:rsid w:val="00811419"/>
    <w:rsid w:val="008118FC"/>
    <w:rsid w:val="00811AED"/>
    <w:rsid w:val="00811F1E"/>
    <w:rsid w:val="00813370"/>
    <w:rsid w:val="0081375A"/>
    <w:rsid w:val="00813F26"/>
    <w:rsid w:val="0081510D"/>
    <w:rsid w:val="008151AD"/>
    <w:rsid w:val="0081590E"/>
    <w:rsid w:val="00815ABF"/>
    <w:rsid w:val="00820302"/>
    <w:rsid w:val="00821034"/>
    <w:rsid w:val="00821C2C"/>
    <w:rsid w:val="0082249F"/>
    <w:rsid w:val="008242AA"/>
    <w:rsid w:val="0082532F"/>
    <w:rsid w:val="0082659B"/>
    <w:rsid w:val="008325DE"/>
    <w:rsid w:val="0083360C"/>
    <w:rsid w:val="00833A68"/>
    <w:rsid w:val="00835564"/>
    <w:rsid w:val="008369A6"/>
    <w:rsid w:val="00836A0D"/>
    <w:rsid w:val="00837189"/>
    <w:rsid w:val="00840DE8"/>
    <w:rsid w:val="00840ED5"/>
    <w:rsid w:val="00841343"/>
    <w:rsid w:val="0084145D"/>
    <w:rsid w:val="008421BE"/>
    <w:rsid w:val="008432C9"/>
    <w:rsid w:val="00845250"/>
    <w:rsid w:val="008452F1"/>
    <w:rsid w:val="00845405"/>
    <w:rsid w:val="0084608A"/>
    <w:rsid w:val="00852222"/>
    <w:rsid w:val="00852C18"/>
    <w:rsid w:val="008531D4"/>
    <w:rsid w:val="0085327F"/>
    <w:rsid w:val="00853BC2"/>
    <w:rsid w:val="00855C8A"/>
    <w:rsid w:val="00855FB7"/>
    <w:rsid w:val="0085777E"/>
    <w:rsid w:val="00857F6D"/>
    <w:rsid w:val="00861161"/>
    <w:rsid w:val="00863381"/>
    <w:rsid w:val="00863785"/>
    <w:rsid w:val="00863D95"/>
    <w:rsid w:val="00864BDF"/>
    <w:rsid w:val="008658F9"/>
    <w:rsid w:val="00870AAA"/>
    <w:rsid w:val="00871B7B"/>
    <w:rsid w:val="0087287A"/>
    <w:rsid w:val="00872C84"/>
    <w:rsid w:val="00874148"/>
    <w:rsid w:val="00874A02"/>
    <w:rsid w:val="0087643F"/>
    <w:rsid w:val="00876933"/>
    <w:rsid w:val="00877E32"/>
    <w:rsid w:val="00882272"/>
    <w:rsid w:val="00882CB4"/>
    <w:rsid w:val="008834BB"/>
    <w:rsid w:val="00884258"/>
    <w:rsid w:val="008851F6"/>
    <w:rsid w:val="008863E4"/>
    <w:rsid w:val="0088674A"/>
    <w:rsid w:val="00887C2C"/>
    <w:rsid w:val="008906D8"/>
    <w:rsid w:val="00892F10"/>
    <w:rsid w:val="00894734"/>
    <w:rsid w:val="008950B8"/>
    <w:rsid w:val="00896097"/>
    <w:rsid w:val="008974BB"/>
    <w:rsid w:val="0089770A"/>
    <w:rsid w:val="008A0691"/>
    <w:rsid w:val="008A1026"/>
    <w:rsid w:val="008A1DAE"/>
    <w:rsid w:val="008A2270"/>
    <w:rsid w:val="008A2471"/>
    <w:rsid w:val="008A370D"/>
    <w:rsid w:val="008A3E96"/>
    <w:rsid w:val="008A3FB5"/>
    <w:rsid w:val="008A50B0"/>
    <w:rsid w:val="008A5A08"/>
    <w:rsid w:val="008A6F53"/>
    <w:rsid w:val="008B054B"/>
    <w:rsid w:val="008B1F46"/>
    <w:rsid w:val="008B20E5"/>
    <w:rsid w:val="008B2980"/>
    <w:rsid w:val="008B3E07"/>
    <w:rsid w:val="008B411F"/>
    <w:rsid w:val="008B69E7"/>
    <w:rsid w:val="008B7CBA"/>
    <w:rsid w:val="008B7E62"/>
    <w:rsid w:val="008C02CF"/>
    <w:rsid w:val="008C0F2E"/>
    <w:rsid w:val="008C1DEE"/>
    <w:rsid w:val="008C38DB"/>
    <w:rsid w:val="008C39BB"/>
    <w:rsid w:val="008C4312"/>
    <w:rsid w:val="008C5CA9"/>
    <w:rsid w:val="008C5E30"/>
    <w:rsid w:val="008C70A3"/>
    <w:rsid w:val="008D018A"/>
    <w:rsid w:val="008D0E56"/>
    <w:rsid w:val="008D1226"/>
    <w:rsid w:val="008D231E"/>
    <w:rsid w:val="008D2C9F"/>
    <w:rsid w:val="008D4966"/>
    <w:rsid w:val="008D49DD"/>
    <w:rsid w:val="008D4FCC"/>
    <w:rsid w:val="008D5230"/>
    <w:rsid w:val="008D7991"/>
    <w:rsid w:val="008D7999"/>
    <w:rsid w:val="008E046C"/>
    <w:rsid w:val="008E1290"/>
    <w:rsid w:val="008E5338"/>
    <w:rsid w:val="008E5F2D"/>
    <w:rsid w:val="008E6122"/>
    <w:rsid w:val="008E69E1"/>
    <w:rsid w:val="008E6C31"/>
    <w:rsid w:val="008F0840"/>
    <w:rsid w:val="008F2CC7"/>
    <w:rsid w:val="008F40E4"/>
    <w:rsid w:val="008F5D92"/>
    <w:rsid w:val="008F7A37"/>
    <w:rsid w:val="008F7CA8"/>
    <w:rsid w:val="00900D7B"/>
    <w:rsid w:val="0090314C"/>
    <w:rsid w:val="00903231"/>
    <w:rsid w:val="00903B91"/>
    <w:rsid w:val="009041F3"/>
    <w:rsid w:val="00904E43"/>
    <w:rsid w:val="00905687"/>
    <w:rsid w:val="00906415"/>
    <w:rsid w:val="009103A0"/>
    <w:rsid w:val="00910D40"/>
    <w:rsid w:val="009129A8"/>
    <w:rsid w:val="00912BCC"/>
    <w:rsid w:val="00913153"/>
    <w:rsid w:val="009137C7"/>
    <w:rsid w:val="00913BD6"/>
    <w:rsid w:val="009142D3"/>
    <w:rsid w:val="00915204"/>
    <w:rsid w:val="009153E6"/>
    <w:rsid w:val="00917653"/>
    <w:rsid w:val="00917CF1"/>
    <w:rsid w:val="00920D9D"/>
    <w:rsid w:val="009212B9"/>
    <w:rsid w:val="00921714"/>
    <w:rsid w:val="009223F2"/>
    <w:rsid w:val="00923091"/>
    <w:rsid w:val="009232E4"/>
    <w:rsid w:val="009233EC"/>
    <w:rsid w:val="00923925"/>
    <w:rsid w:val="00923B02"/>
    <w:rsid w:val="00924D64"/>
    <w:rsid w:val="0092549D"/>
    <w:rsid w:val="00925EB4"/>
    <w:rsid w:val="0092657B"/>
    <w:rsid w:val="009274F7"/>
    <w:rsid w:val="009277FD"/>
    <w:rsid w:val="00927FC5"/>
    <w:rsid w:val="00930248"/>
    <w:rsid w:val="0093101C"/>
    <w:rsid w:val="00931117"/>
    <w:rsid w:val="00931ED0"/>
    <w:rsid w:val="00932450"/>
    <w:rsid w:val="009346CE"/>
    <w:rsid w:val="009346FB"/>
    <w:rsid w:val="009358B8"/>
    <w:rsid w:val="00935FCD"/>
    <w:rsid w:val="00936E1A"/>
    <w:rsid w:val="00937A76"/>
    <w:rsid w:val="00940CF6"/>
    <w:rsid w:val="00945AD5"/>
    <w:rsid w:val="00945F1C"/>
    <w:rsid w:val="00946DB5"/>
    <w:rsid w:val="00953664"/>
    <w:rsid w:val="00954981"/>
    <w:rsid w:val="00954E5D"/>
    <w:rsid w:val="00955217"/>
    <w:rsid w:val="00955C0F"/>
    <w:rsid w:val="00955E0A"/>
    <w:rsid w:val="00957087"/>
    <w:rsid w:val="009578C3"/>
    <w:rsid w:val="00957C97"/>
    <w:rsid w:val="00961F8F"/>
    <w:rsid w:val="0096213C"/>
    <w:rsid w:val="00962E62"/>
    <w:rsid w:val="00963130"/>
    <w:rsid w:val="009632A7"/>
    <w:rsid w:val="009647CF"/>
    <w:rsid w:val="009659F4"/>
    <w:rsid w:val="009715C1"/>
    <w:rsid w:val="00971F4C"/>
    <w:rsid w:val="009721FA"/>
    <w:rsid w:val="0097246F"/>
    <w:rsid w:val="00975861"/>
    <w:rsid w:val="009828BB"/>
    <w:rsid w:val="0098489D"/>
    <w:rsid w:val="00986397"/>
    <w:rsid w:val="0099106D"/>
    <w:rsid w:val="0099165B"/>
    <w:rsid w:val="009917BE"/>
    <w:rsid w:val="00992E9C"/>
    <w:rsid w:val="00994718"/>
    <w:rsid w:val="00995290"/>
    <w:rsid w:val="00997C78"/>
    <w:rsid w:val="009A3417"/>
    <w:rsid w:val="009A5D1B"/>
    <w:rsid w:val="009A6F91"/>
    <w:rsid w:val="009A7713"/>
    <w:rsid w:val="009A7BC7"/>
    <w:rsid w:val="009B001C"/>
    <w:rsid w:val="009B27C9"/>
    <w:rsid w:val="009B44F6"/>
    <w:rsid w:val="009B48BB"/>
    <w:rsid w:val="009B6DA8"/>
    <w:rsid w:val="009B7284"/>
    <w:rsid w:val="009B7B9A"/>
    <w:rsid w:val="009B7D71"/>
    <w:rsid w:val="009C0EB6"/>
    <w:rsid w:val="009C1170"/>
    <w:rsid w:val="009C1C7D"/>
    <w:rsid w:val="009C27AB"/>
    <w:rsid w:val="009C4754"/>
    <w:rsid w:val="009C68B5"/>
    <w:rsid w:val="009D15FB"/>
    <w:rsid w:val="009D1A62"/>
    <w:rsid w:val="009D1AC0"/>
    <w:rsid w:val="009D720C"/>
    <w:rsid w:val="009D777B"/>
    <w:rsid w:val="009E1F3B"/>
    <w:rsid w:val="009E2E6A"/>
    <w:rsid w:val="009E76E7"/>
    <w:rsid w:val="009F0A73"/>
    <w:rsid w:val="009F129E"/>
    <w:rsid w:val="009F13E6"/>
    <w:rsid w:val="009F1ECA"/>
    <w:rsid w:val="009F2532"/>
    <w:rsid w:val="009F4A0D"/>
    <w:rsid w:val="009F6B34"/>
    <w:rsid w:val="009F75B6"/>
    <w:rsid w:val="00A01C90"/>
    <w:rsid w:val="00A02966"/>
    <w:rsid w:val="00A03462"/>
    <w:rsid w:val="00A03FB5"/>
    <w:rsid w:val="00A0521C"/>
    <w:rsid w:val="00A05E87"/>
    <w:rsid w:val="00A05E94"/>
    <w:rsid w:val="00A106AD"/>
    <w:rsid w:val="00A1217F"/>
    <w:rsid w:val="00A125D8"/>
    <w:rsid w:val="00A13355"/>
    <w:rsid w:val="00A15EB3"/>
    <w:rsid w:val="00A21210"/>
    <w:rsid w:val="00A215E9"/>
    <w:rsid w:val="00A21BBD"/>
    <w:rsid w:val="00A23514"/>
    <w:rsid w:val="00A2464A"/>
    <w:rsid w:val="00A24A62"/>
    <w:rsid w:val="00A25C29"/>
    <w:rsid w:val="00A26042"/>
    <w:rsid w:val="00A26971"/>
    <w:rsid w:val="00A2730E"/>
    <w:rsid w:val="00A27E90"/>
    <w:rsid w:val="00A3049B"/>
    <w:rsid w:val="00A321C5"/>
    <w:rsid w:val="00A329B0"/>
    <w:rsid w:val="00A34D6D"/>
    <w:rsid w:val="00A351C5"/>
    <w:rsid w:val="00A4301D"/>
    <w:rsid w:val="00A44021"/>
    <w:rsid w:val="00A46070"/>
    <w:rsid w:val="00A47B0C"/>
    <w:rsid w:val="00A47E69"/>
    <w:rsid w:val="00A5223E"/>
    <w:rsid w:val="00A52350"/>
    <w:rsid w:val="00A52C9E"/>
    <w:rsid w:val="00A53602"/>
    <w:rsid w:val="00A56A9A"/>
    <w:rsid w:val="00A57871"/>
    <w:rsid w:val="00A604B1"/>
    <w:rsid w:val="00A620CA"/>
    <w:rsid w:val="00A65DF8"/>
    <w:rsid w:val="00A67851"/>
    <w:rsid w:val="00A67F87"/>
    <w:rsid w:val="00A71504"/>
    <w:rsid w:val="00A71B84"/>
    <w:rsid w:val="00A72844"/>
    <w:rsid w:val="00A72EAD"/>
    <w:rsid w:val="00A73102"/>
    <w:rsid w:val="00A76130"/>
    <w:rsid w:val="00A7641D"/>
    <w:rsid w:val="00A80EDD"/>
    <w:rsid w:val="00A82046"/>
    <w:rsid w:val="00A847AC"/>
    <w:rsid w:val="00A85048"/>
    <w:rsid w:val="00A8527C"/>
    <w:rsid w:val="00A86474"/>
    <w:rsid w:val="00A868A9"/>
    <w:rsid w:val="00A8793D"/>
    <w:rsid w:val="00A90F5A"/>
    <w:rsid w:val="00A91988"/>
    <w:rsid w:val="00A92688"/>
    <w:rsid w:val="00A95B07"/>
    <w:rsid w:val="00A974A7"/>
    <w:rsid w:val="00A974CF"/>
    <w:rsid w:val="00A97FC8"/>
    <w:rsid w:val="00AA0112"/>
    <w:rsid w:val="00AA2CE3"/>
    <w:rsid w:val="00AA3EF7"/>
    <w:rsid w:val="00AA47C8"/>
    <w:rsid w:val="00AA5052"/>
    <w:rsid w:val="00AA6078"/>
    <w:rsid w:val="00AA6701"/>
    <w:rsid w:val="00AA70F3"/>
    <w:rsid w:val="00AB16DA"/>
    <w:rsid w:val="00AB1A8D"/>
    <w:rsid w:val="00AB5582"/>
    <w:rsid w:val="00AB7483"/>
    <w:rsid w:val="00AB78DB"/>
    <w:rsid w:val="00AB7FC6"/>
    <w:rsid w:val="00AC0CC2"/>
    <w:rsid w:val="00AC1455"/>
    <w:rsid w:val="00AC1555"/>
    <w:rsid w:val="00AC1688"/>
    <w:rsid w:val="00AC31AA"/>
    <w:rsid w:val="00AC3CCE"/>
    <w:rsid w:val="00AC42E4"/>
    <w:rsid w:val="00AC4CC0"/>
    <w:rsid w:val="00AC642D"/>
    <w:rsid w:val="00AC6AA3"/>
    <w:rsid w:val="00AC7592"/>
    <w:rsid w:val="00AC7AC1"/>
    <w:rsid w:val="00AC7DEE"/>
    <w:rsid w:val="00AD08CE"/>
    <w:rsid w:val="00AD0F82"/>
    <w:rsid w:val="00AD1248"/>
    <w:rsid w:val="00AD21A2"/>
    <w:rsid w:val="00AD2944"/>
    <w:rsid w:val="00AD49CB"/>
    <w:rsid w:val="00AD5217"/>
    <w:rsid w:val="00AD54D6"/>
    <w:rsid w:val="00AE41CE"/>
    <w:rsid w:val="00AE42BD"/>
    <w:rsid w:val="00AE5118"/>
    <w:rsid w:val="00AE55FE"/>
    <w:rsid w:val="00AF00FB"/>
    <w:rsid w:val="00AF01D1"/>
    <w:rsid w:val="00AF2B90"/>
    <w:rsid w:val="00AF4A49"/>
    <w:rsid w:val="00AF6212"/>
    <w:rsid w:val="00AF79AF"/>
    <w:rsid w:val="00B01306"/>
    <w:rsid w:val="00B017C4"/>
    <w:rsid w:val="00B0188F"/>
    <w:rsid w:val="00B01A1E"/>
    <w:rsid w:val="00B0204A"/>
    <w:rsid w:val="00B0287B"/>
    <w:rsid w:val="00B039CA"/>
    <w:rsid w:val="00B047BC"/>
    <w:rsid w:val="00B052F3"/>
    <w:rsid w:val="00B069F9"/>
    <w:rsid w:val="00B07305"/>
    <w:rsid w:val="00B11602"/>
    <w:rsid w:val="00B11CC4"/>
    <w:rsid w:val="00B127AC"/>
    <w:rsid w:val="00B13BC6"/>
    <w:rsid w:val="00B16D3B"/>
    <w:rsid w:val="00B16FBA"/>
    <w:rsid w:val="00B17191"/>
    <w:rsid w:val="00B17647"/>
    <w:rsid w:val="00B17F90"/>
    <w:rsid w:val="00B200C6"/>
    <w:rsid w:val="00B20551"/>
    <w:rsid w:val="00B21884"/>
    <w:rsid w:val="00B22875"/>
    <w:rsid w:val="00B24584"/>
    <w:rsid w:val="00B248A7"/>
    <w:rsid w:val="00B24C5D"/>
    <w:rsid w:val="00B25DF1"/>
    <w:rsid w:val="00B26F9C"/>
    <w:rsid w:val="00B27459"/>
    <w:rsid w:val="00B275EE"/>
    <w:rsid w:val="00B307A0"/>
    <w:rsid w:val="00B316C5"/>
    <w:rsid w:val="00B319AB"/>
    <w:rsid w:val="00B32834"/>
    <w:rsid w:val="00B34742"/>
    <w:rsid w:val="00B34919"/>
    <w:rsid w:val="00B34A37"/>
    <w:rsid w:val="00B356CC"/>
    <w:rsid w:val="00B36803"/>
    <w:rsid w:val="00B36B1C"/>
    <w:rsid w:val="00B36F1A"/>
    <w:rsid w:val="00B408C7"/>
    <w:rsid w:val="00B43389"/>
    <w:rsid w:val="00B44236"/>
    <w:rsid w:val="00B44819"/>
    <w:rsid w:val="00B464E0"/>
    <w:rsid w:val="00B473D8"/>
    <w:rsid w:val="00B51338"/>
    <w:rsid w:val="00B51518"/>
    <w:rsid w:val="00B543C3"/>
    <w:rsid w:val="00B543D8"/>
    <w:rsid w:val="00B55BAB"/>
    <w:rsid w:val="00B56E96"/>
    <w:rsid w:val="00B60DA6"/>
    <w:rsid w:val="00B60EA1"/>
    <w:rsid w:val="00B61228"/>
    <w:rsid w:val="00B61F06"/>
    <w:rsid w:val="00B63775"/>
    <w:rsid w:val="00B64B58"/>
    <w:rsid w:val="00B653DD"/>
    <w:rsid w:val="00B65937"/>
    <w:rsid w:val="00B66987"/>
    <w:rsid w:val="00B7009B"/>
    <w:rsid w:val="00B70A7B"/>
    <w:rsid w:val="00B70B0D"/>
    <w:rsid w:val="00B71C41"/>
    <w:rsid w:val="00B728F2"/>
    <w:rsid w:val="00B72BE7"/>
    <w:rsid w:val="00B72C65"/>
    <w:rsid w:val="00B73143"/>
    <w:rsid w:val="00B74558"/>
    <w:rsid w:val="00B75324"/>
    <w:rsid w:val="00B758AA"/>
    <w:rsid w:val="00B76114"/>
    <w:rsid w:val="00B7619A"/>
    <w:rsid w:val="00B80D86"/>
    <w:rsid w:val="00B83574"/>
    <w:rsid w:val="00B85387"/>
    <w:rsid w:val="00B86767"/>
    <w:rsid w:val="00B86A8D"/>
    <w:rsid w:val="00B87D39"/>
    <w:rsid w:val="00B87D51"/>
    <w:rsid w:val="00B87E78"/>
    <w:rsid w:val="00B90826"/>
    <w:rsid w:val="00B911B7"/>
    <w:rsid w:val="00B921E5"/>
    <w:rsid w:val="00B92B96"/>
    <w:rsid w:val="00B95455"/>
    <w:rsid w:val="00B9560D"/>
    <w:rsid w:val="00B95F9C"/>
    <w:rsid w:val="00B97854"/>
    <w:rsid w:val="00BA3A46"/>
    <w:rsid w:val="00BA3E5B"/>
    <w:rsid w:val="00BA448D"/>
    <w:rsid w:val="00BA633F"/>
    <w:rsid w:val="00BA69BA"/>
    <w:rsid w:val="00BA69C1"/>
    <w:rsid w:val="00BB068A"/>
    <w:rsid w:val="00BB2D33"/>
    <w:rsid w:val="00BB5858"/>
    <w:rsid w:val="00BB6399"/>
    <w:rsid w:val="00BB690C"/>
    <w:rsid w:val="00BB7A1B"/>
    <w:rsid w:val="00BC06DF"/>
    <w:rsid w:val="00BC1924"/>
    <w:rsid w:val="00BC1992"/>
    <w:rsid w:val="00BC4841"/>
    <w:rsid w:val="00BC49F5"/>
    <w:rsid w:val="00BC6AAC"/>
    <w:rsid w:val="00BD144C"/>
    <w:rsid w:val="00BD150B"/>
    <w:rsid w:val="00BD166A"/>
    <w:rsid w:val="00BD24D7"/>
    <w:rsid w:val="00BD3A7D"/>
    <w:rsid w:val="00BD3E3E"/>
    <w:rsid w:val="00BD6A55"/>
    <w:rsid w:val="00BD71A6"/>
    <w:rsid w:val="00BD7B5F"/>
    <w:rsid w:val="00BE0D58"/>
    <w:rsid w:val="00BE1456"/>
    <w:rsid w:val="00BE1DD9"/>
    <w:rsid w:val="00BE2317"/>
    <w:rsid w:val="00BE2713"/>
    <w:rsid w:val="00BE30E6"/>
    <w:rsid w:val="00BE492B"/>
    <w:rsid w:val="00BE5729"/>
    <w:rsid w:val="00BE5A87"/>
    <w:rsid w:val="00BE7AD0"/>
    <w:rsid w:val="00BF1069"/>
    <w:rsid w:val="00BF1510"/>
    <w:rsid w:val="00BF1A72"/>
    <w:rsid w:val="00BF2303"/>
    <w:rsid w:val="00BF3216"/>
    <w:rsid w:val="00BF5A04"/>
    <w:rsid w:val="00BF602C"/>
    <w:rsid w:val="00BF7231"/>
    <w:rsid w:val="00C0049F"/>
    <w:rsid w:val="00C05C5F"/>
    <w:rsid w:val="00C1078E"/>
    <w:rsid w:val="00C109FC"/>
    <w:rsid w:val="00C11127"/>
    <w:rsid w:val="00C111FB"/>
    <w:rsid w:val="00C11476"/>
    <w:rsid w:val="00C11594"/>
    <w:rsid w:val="00C117AC"/>
    <w:rsid w:val="00C12CF1"/>
    <w:rsid w:val="00C12E86"/>
    <w:rsid w:val="00C13A50"/>
    <w:rsid w:val="00C14BF4"/>
    <w:rsid w:val="00C20985"/>
    <w:rsid w:val="00C216F1"/>
    <w:rsid w:val="00C21B03"/>
    <w:rsid w:val="00C23161"/>
    <w:rsid w:val="00C24EBF"/>
    <w:rsid w:val="00C269D8"/>
    <w:rsid w:val="00C269FE"/>
    <w:rsid w:val="00C27B8D"/>
    <w:rsid w:val="00C325AE"/>
    <w:rsid w:val="00C3345F"/>
    <w:rsid w:val="00C340F9"/>
    <w:rsid w:val="00C349B3"/>
    <w:rsid w:val="00C34F26"/>
    <w:rsid w:val="00C35F58"/>
    <w:rsid w:val="00C36CF5"/>
    <w:rsid w:val="00C378D6"/>
    <w:rsid w:val="00C40030"/>
    <w:rsid w:val="00C406EF"/>
    <w:rsid w:val="00C40DC2"/>
    <w:rsid w:val="00C41F92"/>
    <w:rsid w:val="00C43067"/>
    <w:rsid w:val="00C43112"/>
    <w:rsid w:val="00C4520B"/>
    <w:rsid w:val="00C46BF4"/>
    <w:rsid w:val="00C46C27"/>
    <w:rsid w:val="00C47553"/>
    <w:rsid w:val="00C50730"/>
    <w:rsid w:val="00C517FD"/>
    <w:rsid w:val="00C52981"/>
    <w:rsid w:val="00C53073"/>
    <w:rsid w:val="00C53DA9"/>
    <w:rsid w:val="00C555FE"/>
    <w:rsid w:val="00C55A2B"/>
    <w:rsid w:val="00C56365"/>
    <w:rsid w:val="00C568A9"/>
    <w:rsid w:val="00C573BF"/>
    <w:rsid w:val="00C60AAA"/>
    <w:rsid w:val="00C6190F"/>
    <w:rsid w:val="00C61D54"/>
    <w:rsid w:val="00C6280E"/>
    <w:rsid w:val="00C62EC9"/>
    <w:rsid w:val="00C67767"/>
    <w:rsid w:val="00C70B1D"/>
    <w:rsid w:val="00C72492"/>
    <w:rsid w:val="00C740F5"/>
    <w:rsid w:val="00C76942"/>
    <w:rsid w:val="00C76ED2"/>
    <w:rsid w:val="00C80148"/>
    <w:rsid w:val="00C811D7"/>
    <w:rsid w:val="00C81F83"/>
    <w:rsid w:val="00C825EE"/>
    <w:rsid w:val="00C83005"/>
    <w:rsid w:val="00C85797"/>
    <w:rsid w:val="00C85AC5"/>
    <w:rsid w:val="00C91908"/>
    <w:rsid w:val="00C928DC"/>
    <w:rsid w:val="00C94238"/>
    <w:rsid w:val="00C94966"/>
    <w:rsid w:val="00C94C98"/>
    <w:rsid w:val="00C94FDA"/>
    <w:rsid w:val="00C95107"/>
    <w:rsid w:val="00C956A5"/>
    <w:rsid w:val="00C95D38"/>
    <w:rsid w:val="00C95F06"/>
    <w:rsid w:val="00C966FA"/>
    <w:rsid w:val="00C9751E"/>
    <w:rsid w:val="00C97DC7"/>
    <w:rsid w:val="00CA0023"/>
    <w:rsid w:val="00CA1F18"/>
    <w:rsid w:val="00CA3BEC"/>
    <w:rsid w:val="00CB1004"/>
    <w:rsid w:val="00CB1485"/>
    <w:rsid w:val="00CB16C9"/>
    <w:rsid w:val="00CB1B54"/>
    <w:rsid w:val="00CB25C6"/>
    <w:rsid w:val="00CB2ACA"/>
    <w:rsid w:val="00CB40CC"/>
    <w:rsid w:val="00CB4884"/>
    <w:rsid w:val="00CB4D50"/>
    <w:rsid w:val="00CB5FE8"/>
    <w:rsid w:val="00CB69DA"/>
    <w:rsid w:val="00CB6D6F"/>
    <w:rsid w:val="00CB6EFA"/>
    <w:rsid w:val="00CC4282"/>
    <w:rsid w:val="00CC46A4"/>
    <w:rsid w:val="00CC4D1B"/>
    <w:rsid w:val="00CC5B06"/>
    <w:rsid w:val="00CC78F6"/>
    <w:rsid w:val="00CD115B"/>
    <w:rsid w:val="00CD4169"/>
    <w:rsid w:val="00CD50B2"/>
    <w:rsid w:val="00CD5D04"/>
    <w:rsid w:val="00CD63F6"/>
    <w:rsid w:val="00CD7467"/>
    <w:rsid w:val="00CD78B6"/>
    <w:rsid w:val="00CE0639"/>
    <w:rsid w:val="00CE0A53"/>
    <w:rsid w:val="00CE10CD"/>
    <w:rsid w:val="00CE28BD"/>
    <w:rsid w:val="00CE3D1D"/>
    <w:rsid w:val="00CE4174"/>
    <w:rsid w:val="00CE4738"/>
    <w:rsid w:val="00CE6239"/>
    <w:rsid w:val="00CE715B"/>
    <w:rsid w:val="00CE7D6F"/>
    <w:rsid w:val="00CF1E49"/>
    <w:rsid w:val="00CF30B1"/>
    <w:rsid w:val="00CF3889"/>
    <w:rsid w:val="00CF3C88"/>
    <w:rsid w:val="00CF3D52"/>
    <w:rsid w:val="00CF4309"/>
    <w:rsid w:val="00CF56F5"/>
    <w:rsid w:val="00CF584D"/>
    <w:rsid w:val="00CF5FF5"/>
    <w:rsid w:val="00CF6EAA"/>
    <w:rsid w:val="00CF70C5"/>
    <w:rsid w:val="00CF78F5"/>
    <w:rsid w:val="00D006DA"/>
    <w:rsid w:val="00D00EFB"/>
    <w:rsid w:val="00D0115E"/>
    <w:rsid w:val="00D02D3E"/>
    <w:rsid w:val="00D04418"/>
    <w:rsid w:val="00D05344"/>
    <w:rsid w:val="00D06716"/>
    <w:rsid w:val="00D067C9"/>
    <w:rsid w:val="00D06D16"/>
    <w:rsid w:val="00D0769F"/>
    <w:rsid w:val="00D1132A"/>
    <w:rsid w:val="00D14148"/>
    <w:rsid w:val="00D1421E"/>
    <w:rsid w:val="00D14E97"/>
    <w:rsid w:val="00D159A3"/>
    <w:rsid w:val="00D168E3"/>
    <w:rsid w:val="00D17BF3"/>
    <w:rsid w:val="00D2158B"/>
    <w:rsid w:val="00D218EA"/>
    <w:rsid w:val="00D22442"/>
    <w:rsid w:val="00D228E8"/>
    <w:rsid w:val="00D22CCB"/>
    <w:rsid w:val="00D25E77"/>
    <w:rsid w:val="00D26674"/>
    <w:rsid w:val="00D27C9C"/>
    <w:rsid w:val="00D30B4F"/>
    <w:rsid w:val="00D31064"/>
    <w:rsid w:val="00D3220D"/>
    <w:rsid w:val="00D36019"/>
    <w:rsid w:val="00D37720"/>
    <w:rsid w:val="00D37E67"/>
    <w:rsid w:val="00D37FE5"/>
    <w:rsid w:val="00D40C1E"/>
    <w:rsid w:val="00D41BF2"/>
    <w:rsid w:val="00D448D4"/>
    <w:rsid w:val="00D4553E"/>
    <w:rsid w:val="00D45826"/>
    <w:rsid w:val="00D4740A"/>
    <w:rsid w:val="00D50746"/>
    <w:rsid w:val="00D50A99"/>
    <w:rsid w:val="00D50F2F"/>
    <w:rsid w:val="00D510C7"/>
    <w:rsid w:val="00D52F71"/>
    <w:rsid w:val="00D54037"/>
    <w:rsid w:val="00D547F4"/>
    <w:rsid w:val="00D54A1F"/>
    <w:rsid w:val="00D550E8"/>
    <w:rsid w:val="00D55824"/>
    <w:rsid w:val="00D56819"/>
    <w:rsid w:val="00D56C2A"/>
    <w:rsid w:val="00D5701F"/>
    <w:rsid w:val="00D6074F"/>
    <w:rsid w:val="00D61B23"/>
    <w:rsid w:val="00D61E76"/>
    <w:rsid w:val="00D62D23"/>
    <w:rsid w:val="00D63FDA"/>
    <w:rsid w:val="00D64586"/>
    <w:rsid w:val="00D64AF1"/>
    <w:rsid w:val="00D65F24"/>
    <w:rsid w:val="00D67410"/>
    <w:rsid w:val="00D67C96"/>
    <w:rsid w:val="00D70C84"/>
    <w:rsid w:val="00D70E43"/>
    <w:rsid w:val="00D71C15"/>
    <w:rsid w:val="00D73205"/>
    <w:rsid w:val="00D7340E"/>
    <w:rsid w:val="00D736CC"/>
    <w:rsid w:val="00D73A6B"/>
    <w:rsid w:val="00D74957"/>
    <w:rsid w:val="00D74A1C"/>
    <w:rsid w:val="00D75AE5"/>
    <w:rsid w:val="00D75B35"/>
    <w:rsid w:val="00D75D4F"/>
    <w:rsid w:val="00D764C7"/>
    <w:rsid w:val="00D801A8"/>
    <w:rsid w:val="00D8090F"/>
    <w:rsid w:val="00D81C89"/>
    <w:rsid w:val="00D8302D"/>
    <w:rsid w:val="00D832C5"/>
    <w:rsid w:val="00D83D6E"/>
    <w:rsid w:val="00D86975"/>
    <w:rsid w:val="00D86F18"/>
    <w:rsid w:val="00D87EE2"/>
    <w:rsid w:val="00D9011E"/>
    <w:rsid w:val="00D910AF"/>
    <w:rsid w:val="00D91892"/>
    <w:rsid w:val="00D91FCF"/>
    <w:rsid w:val="00D943F5"/>
    <w:rsid w:val="00D94718"/>
    <w:rsid w:val="00D950E8"/>
    <w:rsid w:val="00D953C8"/>
    <w:rsid w:val="00D955C0"/>
    <w:rsid w:val="00D96B48"/>
    <w:rsid w:val="00D96DCA"/>
    <w:rsid w:val="00D97BFC"/>
    <w:rsid w:val="00DA0F9A"/>
    <w:rsid w:val="00DA2D29"/>
    <w:rsid w:val="00DA4725"/>
    <w:rsid w:val="00DA4AC3"/>
    <w:rsid w:val="00DA5492"/>
    <w:rsid w:val="00DA6AE0"/>
    <w:rsid w:val="00DA6EB8"/>
    <w:rsid w:val="00DA779A"/>
    <w:rsid w:val="00DB1CA4"/>
    <w:rsid w:val="00DB5541"/>
    <w:rsid w:val="00DB55C2"/>
    <w:rsid w:val="00DB6040"/>
    <w:rsid w:val="00DB6961"/>
    <w:rsid w:val="00DB7716"/>
    <w:rsid w:val="00DB7E26"/>
    <w:rsid w:val="00DC0054"/>
    <w:rsid w:val="00DC0ED8"/>
    <w:rsid w:val="00DC576D"/>
    <w:rsid w:val="00DC6B94"/>
    <w:rsid w:val="00DC7E6A"/>
    <w:rsid w:val="00DD00E6"/>
    <w:rsid w:val="00DD0467"/>
    <w:rsid w:val="00DD1961"/>
    <w:rsid w:val="00DD1AF5"/>
    <w:rsid w:val="00DD1CFB"/>
    <w:rsid w:val="00DD2241"/>
    <w:rsid w:val="00DD4013"/>
    <w:rsid w:val="00DD54C9"/>
    <w:rsid w:val="00DD6D04"/>
    <w:rsid w:val="00DD796C"/>
    <w:rsid w:val="00DE182F"/>
    <w:rsid w:val="00DE1DD1"/>
    <w:rsid w:val="00DE2759"/>
    <w:rsid w:val="00DE36B3"/>
    <w:rsid w:val="00DE4000"/>
    <w:rsid w:val="00DE5695"/>
    <w:rsid w:val="00DE66EC"/>
    <w:rsid w:val="00DE7A40"/>
    <w:rsid w:val="00DF0C49"/>
    <w:rsid w:val="00DF167B"/>
    <w:rsid w:val="00DF18E7"/>
    <w:rsid w:val="00DF1D8F"/>
    <w:rsid w:val="00DF3F78"/>
    <w:rsid w:val="00DF48F8"/>
    <w:rsid w:val="00DF5B0E"/>
    <w:rsid w:val="00DF6611"/>
    <w:rsid w:val="00DF78CE"/>
    <w:rsid w:val="00E010E6"/>
    <w:rsid w:val="00E017F7"/>
    <w:rsid w:val="00E021DB"/>
    <w:rsid w:val="00E03969"/>
    <w:rsid w:val="00E03A72"/>
    <w:rsid w:val="00E07228"/>
    <w:rsid w:val="00E07B8D"/>
    <w:rsid w:val="00E07F50"/>
    <w:rsid w:val="00E11002"/>
    <w:rsid w:val="00E11087"/>
    <w:rsid w:val="00E1131B"/>
    <w:rsid w:val="00E114C2"/>
    <w:rsid w:val="00E1200B"/>
    <w:rsid w:val="00E129DB"/>
    <w:rsid w:val="00E12EF3"/>
    <w:rsid w:val="00E13560"/>
    <w:rsid w:val="00E138B0"/>
    <w:rsid w:val="00E13B49"/>
    <w:rsid w:val="00E14EF4"/>
    <w:rsid w:val="00E1531C"/>
    <w:rsid w:val="00E16629"/>
    <w:rsid w:val="00E1706C"/>
    <w:rsid w:val="00E17724"/>
    <w:rsid w:val="00E2163C"/>
    <w:rsid w:val="00E217B4"/>
    <w:rsid w:val="00E23AB0"/>
    <w:rsid w:val="00E23F84"/>
    <w:rsid w:val="00E245A2"/>
    <w:rsid w:val="00E250B8"/>
    <w:rsid w:val="00E258EF"/>
    <w:rsid w:val="00E30071"/>
    <w:rsid w:val="00E3337A"/>
    <w:rsid w:val="00E34284"/>
    <w:rsid w:val="00E343D9"/>
    <w:rsid w:val="00E34C9E"/>
    <w:rsid w:val="00E34DE7"/>
    <w:rsid w:val="00E34F1B"/>
    <w:rsid w:val="00E35485"/>
    <w:rsid w:val="00E37901"/>
    <w:rsid w:val="00E4175F"/>
    <w:rsid w:val="00E42310"/>
    <w:rsid w:val="00E427C1"/>
    <w:rsid w:val="00E433B0"/>
    <w:rsid w:val="00E472ED"/>
    <w:rsid w:val="00E50C76"/>
    <w:rsid w:val="00E50DCB"/>
    <w:rsid w:val="00E51110"/>
    <w:rsid w:val="00E5144C"/>
    <w:rsid w:val="00E51AE1"/>
    <w:rsid w:val="00E5320A"/>
    <w:rsid w:val="00E5465F"/>
    <w:rsid w:val="00E55951"/>
    <w:rsid w:val="00E55C7E"/>
    <w:rsid w:val="00E5676B"/>
    <w:rsid w:val="00E56F5B"/>
    <w:rsid w:val="00E6077D"/>
    <w:rsid w:val="00E60D47"/>
    <w:rsid w:val="00E615A3"/>
    <w:rsid w:val="00E62346"/>
    <w:rsid w:val="00E6234D"/>
    <w:rsid w:val="00E62674"/>
    <w:rsid w:val="00E6356F"/>
    <w:rsid w:val="00E6465E"/>
    <w:rsid w:val="00E650B8"/>
    <w:rsid w:val="00E663ED"/>
    <w:rsid w:val="00E66B46"/>
    <w:rsid w:val="00E70CD5"/>
    <w:rsid w:val="00E711F8"/>
    <w:rsid w:val="00E72786"/>
    <w:rsid w:val="00E72F1B"/>
    <w:rsid w:val="00E74C74"/>
    <w:rsid w:val="00E761E1"/>
    <w:rsid w:val="00E76BF4"/>
    <w:rsid w:val="00E77063"/>
    <w:rsid w:val="00E8030E"/>
    <w:rsid w:val="00E8073B"/>
    <w:rsid w:val="00E81384"/>
    <w:rsid w:val="00E8173D"/>
    <w:rsid w:val="00E83092"/>
    <w:rsid w:val="00E83A90"/>
    <w:rsid w:val="00E83B72"/>
    <w:rsid w:val="00E83F06"/>
    <w:rsid w:val="00E85CEB"/>
    <w:rsid w:val="00E861E8"/>
    <w:rsid w:val="00E90C4E"/>
    <w:rsid w:val="00E91192"/>
    <w:rsid w:val="00E915DF"/>
    <w:rsid w:val="00E91B41"/>
    <w:rsid w:val="00E921ED"/>
    <w:rsid w:val="00E941BF"/>
    <w:rsid w:val="00E95137"/>
    <w:rsid w:val="00E95335"/>
    <w:rsid w:val="00E9658F"/>
    <w:rsid w:val="00EA3568"/>
    <w:rsid w:val="00EA3746"/>
    <w:rsid w:val="00EA6E18"/>
    <w:rsid w:val="00EB0492"/>
    <w:rsid w:val="00EB2153"/>
    <w:rsid w:val="00EB24D0"/>
    <w:rsid w:val="00EB2681"/>
    <w:rsid w:val="00EB2E99"/>
    <w:rsid w:val="00EB344C"/>
    <w:rsid w:val="00EB4C8F"/>
    <w:rsid w:val="00EB531E"/>
    <w:rsid w:val="00EB6847"/>
    <w:rsid w:val="00EC26A3"/>
    <w:rsid w:val="00EC3336"/>
    <w:rsid w:val="00EC3CC4"/>
    <w:rsid w:val="00EC6F13"/>
    <w:rsid w:val="00EC6F1B"/>
    <w:rsid w:val="00EC7708"/>
    <w:rsid w:val="00ED1155"/>
    <w:rsid w:val="00ED219C"/>
    <w:rsid w:val="00ED2793"/>
    <w:rsid w:val="00ED3BE9"/>
    <w:rsid w:val="00EE09BE"/>
    <w:rsid w:val="00EE0FD7"/>
    <w:rsid w:val="00EE1031"/>
    <w:rsid w:val="00EE1514"/>
    <w:rsid w:val="00EE155F"/>
    <w:rsid w:val="00EE1687"/>
    <w:rsid w:val="00EE29D8"/>
    <w:rsid w:val="00EE2EA9"/>
    <w:rsid w:val="00EE3198"/>
    <w:rsid w:val="00EE3452"/>
    <w:rsid w:val="00EE49DD"/>
    <w:rsid w:val="00EE68C1"/>
    <w:rsid w:val="00EE7365"/>
    <w:rsid w:val="00EE79FC"/>
    <w:rsid w:val="00EE7CDB"/>
    <w:rsid w:val="00EE7D4C"/>
    <w:rsid w:val="00EE7F27"/>
    <w:rsid w:val="00EF01ED"/>
    <w:rsid w:val="00EF053D"/>
    <w:rsid w:val="00EF1629"/>
    <w:rsid w:val="00EF1BD3"/>
    <w:rsid w:val="00EF1F18"/>
    <w:rsid w:val="00EF4372"/>
    <w:rsid w:val="00EF5683"/>
    <w:rsid w:val="00EF5A45"/>
    <w:rsid w:val="00EF5BEF"/>
    <w:rsid w:val="00EF5EF0"/>
    <w:rsid w:val="00EF66A7"/>
    <w:rsid w:val="00EF6F74"/>
    <w:rsid w:val="00EF7EEC"/>
    <w:rsid w:val="00F00C55"/>
    <w:rsid w:val="00F02C2E"/>
    <w:rsid w:val="00F02FAB"/>
    <w:rsid w:val="00F041F7"/>
    <w:rsid w:val="00F04478"/>
    <w:rsid w:val="00F04FBC"/>
    <w:rsid w:val="00F05677"/>
    <w:rsid w:val="00F05875"/>
    <w:rsid w:val="00F05A71"/>
    <w:rsid w:val="00F078C5"/>
    <w:rsid w:val="00F10260"/>
    <w:rsid w:val="00F10674"/>
    <w:rsid w:val="00F113BC"/>
    <w:rsid w:val="00F11C8E"/>
    <w:rsid w:val="00F133F5"/>
    <w:rsid w:val="00F139CE"/>
    <w:rsid w:val="00F140EF"/>
    <w:rsid w:val="00F15F18"/>
    <w:rsid w:val="00F16AE8"/>
    <w:rsid w:val="00F170FE"/>
    <w:rsid w:val="00F2148D"/>
    <w:rsid w:val="00F214DD"/>
    <w:rsid w:val="00F22673"/>
    <w:rsid w:val="00F233BF"/>
    <w:rsid w:val="00F257FA"/>
    <w:rsid w:val="00F259F4"/>
    <w:rsid w:val="00F3015E"/>
    <w:rsid w:val="00F304D3"/>
    <w:rsid w:val="00F30DEA"/>
    <w:rsid w:val="00F31F49"/>
    <w:rsid w:val="00F333EA"/>
    <w:rsid w:val="00F35043"/>
    <w:rsid w:val="00F360B8"/>
    <w:rsid w:val="00F372A5"/>
    <w:rsid w:val="00F37CEA"/>
    <w:rsid w:val="00F40777"/>
    <w:rsid w:val="00F408A7"/>
    <w:rsid w:val="00F41161"/>
    <w:rsid w:val="00F4147A"/>
    <w:rsid w:val="00F42632"/>
    <w:rsid w:val="00F474D3"/>
    <w:rsid w:val="00F47A79"/>
    <w:rsid w:val="00F5140A"/>
    <w:rsid w:val="00F5370E"/>
    <w:rsid w:val="00F53ED1"/>
    <w:rsid w:val="00F53EEA"/>
    <w:rsid w:val="00F54E02"/>
    <w:rsid w:val="00F5524D"/>
    <w:rsid w:val="00F56AC1"/>
    <w:rsid w:val="00F57F08"/>
    <w:rsid w:val="00F63756"/>
    <w:rsid w:val="00F64B28"/>
    <w:rsid w:val="00F6731C"/>
    <w:rsid w:val="00F679E9"/>
    <w:rsid w:val="00F719CC"/>
    <w:rsid w:val="00F71AC2"/>
    <w:rsid w:val="00F72FFE"/>
    <w:rsid w:val="00F740BB"/>
    <w:rsid w:val="00F751D9"/>
    <w:rsid w:val="00F766A4"/>
    <w:rsid w:val="00F77761"/>
    <w:rsid w:val="00F77788"/>
    <w:rsid w:val="00F80F86"/>
    <w:rsid w:val="00F8129F"/>
    <w:rsid w:val="00F81BB0"/>
    <w:rsid w:val="00F82890"/>
    <w:rsid w:val="00F83201"/>
    <w:rsid w:val="00F83D39"/>
    <w:rsid w:val="00F87566"/>
    <w:rsid w:val="00F87950"/>
    <w:rsid w:val="00F90BDC"/>
    <w:rsid w:val="00F91BC2"/>
    <w:rsid w:val="00F91EBD"/>
    <w:rsid w:val="00F927AA"/>
    <w:rsid w:val="00F92E42"/>
    <w:rsid w:val="00F94453"/>
    <w:rsid w:val="00F954EA"/>
    <w:rsid w:val="00F959F1"/>
    <w:rsid w:val="00F967BA"/>
    <w:rsid w:val="00F978E3"/>
    <w:rsid w:val="00FA14EA"/>
    <w:rsid w:val="00FA16DA"/>
    <w:rsid w:val="00FA41CA"/>
    <w:rsid w:val="00FA53C8"/>
    <w:rsid w:val="00FA6C34"/>
    <w:rsid w:val="00FA71B2"/>
    <w:rsid w:val="00FB006C"/>
    <w:rsid w:val="00FB0866"/>
    <w:rsid w:val="00FB0BB0"/>
    <w:rsid w:val="00FB1BC2"/>
    <w:rsid w:val="00FB1FDE"/>
    <w:rsid w:val="00FB3B80"/>
    <w:rsid w:val="00FB3DBE"/>
    <w:rsid w:val="00FB3DFA"/>
    <w:rsid w:val="00FB4288"/>
    <w:rsid w:val="00FB4FED"/>
    <w:rsid w:val="00FB65CC"/>
    <w:rsid w:val="00FB6FD2"/>
    <w:rsid w:val="00FC0A5F"/>
    <w:rsid w:val="00FC1ACD"/>
    <w:rsid w:val="00FC2E31"/>
    <w:rsid w:val="00FC35C6"/>
    <w:rsid w:val="00FC4B7F"/>
    <w:rsid w:val="00FC4F5B"/>
    <w:rsid w:val="00FC5D8C"/>
    <w:rsid w:val="00FC7731"/>
    <w:rsid w:val="00FD0745"/>
    <w:rsid w:val="00FD143F"/>
    <w:rsid w:val="00FD147D"/>
    <w:rsid w:val="00FD16B5"/>
    <w:rsid w:val="00FD3CF1"/>
    <w:rsid w:val="00FD61B5"/>
    <w:rsid w:val="00FD6286"/>
    <w:rsid w:val="00FD7470"/>
    <w:rsid w:val="00FE00DB"/>
    <w:rsid w:val="00FE1D8F"/>
    <w:rsid w:val="00FE2034"/>
    <w:rsid w:val="00FE2129"/>
    <w:rsid w:val="00FE22D7"/>
    <w:rsid w:val="00FE472F"/>
    <w:rsid w:val="00FE4AB9"/>
    <w:rsid w:val="00FE504A"/>
    <w:rsid w:val="00FE63C0"/>
    <w:rsid w:val="00FE6E83"/>
    <w:rsid w:val="00FE7B21"/>
    <w:rsid w:val="00FF0E8E"/>
    <w:rsid w:val="00FF1995"/>
    <w:rsid w:val="00FF2B53"/>
    <w:rsid w:val="00FF2F4A"/>
    <w:rsid w:val="00FF30BE"/>
    <w:rsid w:val="00FF4368"/>
    <w:rsid w:val="00FF632D"/>
    <w:rsid w:val="00FF6AAC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00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caption" w:locked="1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6D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06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506D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506D"/>
    <w:rPr>
      <w:color w:val="0000FF"/>
      <w:u w:val="single"/>
    </w:rPr>
  </w:style>
  <w:style w:type="paragraph" w:styleId="BodyText">
    <w:name w:val="Body Text"/>
    <w:basedOn w:val="Normal"/>
    <w:link w:val="BodyTextChar"/>
    <w:rsid w:val="001F506D"/>
    <w:rPr>
      <w:b/>
      <w:bCs/>
    </w:rPr>
  </w:style>
  <w:style w:type="paragraph" w:styleId="BodyText2">
    <w:name w:val="Body Text 2"/>
    <w:basedOn w:val="Normal"/>
    <w:link w:val="BodyText2Char"/>
    <w:rsid w:val="001F506D"/>
    <w:rPr>
      <w:sz w:val="18"/>
    </w:rPr>
  </w:style>
  <w:style w:type="paragraph" w:styleId="BalloonText">
    <w:name w:val="Balloon Text"/>
    <w:basedOn w:val="Normal"/>
    <w:semiHidden/>
    <w:rsid w:val="001F506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F506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F50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506D"/>
    <w:rPr>
      <w:b/>
      <w:bCs/>
    </w:rPr>
  </w:style>
  <w:style w:type="character" w:customStyle="1" w:styleId="search-term-highlight">
    <w:name w:val="search-term-highlight"/>
    <w:rsid w:val="00D910AF"/>
    <w:rPr>
      <w:rFonts w:cs="Times New Roman"/>
    </w:rPr>
  </w:style>
  <w:style w:type="character" w:customStyle="1" w:styleId="jrnl">
    <w:name w:val="jrnl"/>
    <w:rsid w:val="00A26042"/>
    <w:rPr>
      <w:rFonts w:cs="Times New Roman"/>
    </w:rPr>
  </w:style>
  <w:style w:type="paragraph" w:styleId="Caption">
    <w:name w:val="caption"/>
    <w:basedOn w:val="Normal"/>
    <w:next w:val="Normal"/>
    <w:qFormat/>
    <w:rsid w:val="00B0287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D4D2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locked/>
    <w:rsid w:val="002D4D20"/>
    <w:rPr>
      <w:sz w:val="24"/>
      <w:lang w:eastAsia="en-US"/>
    </w:rPr>
  </w:style>
  <w:style w:type="paragraph" w:styleId="Footer">
    <w:name w:val="footer"/>
    <w:basedOn w:val="Normal"/>
    <w:link w:val="FooterChar"/>
    <w:rsid w:val="002D4D2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locked/>
    <w:rsid w:val="002D4D20"/>
    <w:rPr>
      <w:sz w:val="24"/>
      <w:lang w:eastAsia="en-US"/>
    </w:rPr>
  </w:style>
  <w:style w:type="paragraph" w:styleId="DocumentMap">
    <w:name w:val="Document Map"/>
    <w:basedOn w:val="Normal"/>
    <w:link w:val="DocumentMapChar"/>
    <w:rsid w:val="00B63775"/>
    <w:rPr>
      <w:rFonts w:ascii="Microsoft YaHei" w:eastAsia="Microsoft YaHei"/>
      <w:sz w:val="18"/>
      <w:szCs w:val="20"/>
    </w:rPr>
  </w:style>
  <w:style w:type="character" w:customStyle="1" w:styleId="DocumentMapChar">
    <w:name w:val="Document Map Char"/>
    <w:link w:val="DocumentMap"/>
    <w:locked/>
    <w:rsid w:val="00B63775"/>
    <w:rPr>
      <w:rFonts w:ascii="Microsoft YaHei" w:eastAsia="Microsoft YaHei"/>
      <w:sz w:val="18"/>
      <w:lang w:eastAsia="en-US"/>
    </w:rPr>
  </w:style>
  <w:style w:type="character" w:customStyle="1" w:styleId="BodyTextChar">
    <w:name w:val="Body Text Char"/>
    <w:link w:val="BodyText"/>
    <w:rsid w:val="00120C3D"/>
    <w:rPr>
      <w:b/>
      <w:bCs/>
      <w:sz w:val="24"/>
      <w:szCs w:val="24"/>
      <w:lang w:eastAsia="en-US"/>
    </w:rPr>
  </w:style>
  <w:style w:type="character" w:customStyle="1" w:styleId="li-content">
    <w:name w:val="li-content"/>
    <w:rsid w:val="00450E73"/>
  </w:style>
  <w:style w:type="paragraph" w:customStyle="1" w:styleId="Default">
    <w:name w:val="Default"/>
    <w:rsid w:val="008151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B921E5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BodyText2Char">
    <w:name w:val="Body Text 2 Char"/>
    <w:link w:val="BodyText2"/>
    <w:locked/>
    <w:rsid w:val="00A215E9"/>
    <w:rPr>
      <w:sz w:val="18"/>
      <w:szCs w:val="24"/>
    </w:rPr>
  </w:style>
  <w:style w:type="paragraph" w:styleId="NoSpacing">
    <w:name w:val="No Spacing"/>
    <w:uiPriority w:val="1"/>
    <w:qFormat/>
    <w:rsid w:val="003A0342"/>
    <w:rPr>
      <w:rFonts w:asciiTheme="minorHAnsi" w:eastAsiaTheme="minorHAnsi" w:hAnsiTheme="minorHAnsi" w:cstheme="minorBidi"/>
      <w:sz w:val="22"/>
      <w:szCs w:val="22"/>
    </w:rPr>
  </w:style>
  <w:style w:type="paragraph" w:customStyle="1" w:styleId="first">
    <w:name w:val="first"/>
    <w:basedOn w:val="Normal"/>
    <w:rsid w:val="004B6111"/>
    <w:pPr>
      <w:spacing w:before="100" w:beforeAutospacing="1" w:after="100" w:afterAutospacing="1"/>
    </w:pPr>
    <w:rPr>
      <w:rFonts w:eastAsia="Times New Roman"/>
    </w:rPr>
  </w:style>
  <w:style w:type="character" w:customStyle="1" w:styleId="name">
    <w:name w:val="name"/>
    <w:basedOn w:val="DefaultParagraphFont"/>
    <w:rsid w:val="004B6111"/>
  </w:style>
  <w:style w:type="character" w:customStyle="1" w:styleId="nlmarticle-title">
    <w:name w:val="nlm_article-title"/>
    <w:basedOn w:val="DefaultParagraphFont"/>
    <w:rsid w:val="004B6111"/>
  </w:style>
  <w:style w:type="character" w:customStyle="1" w:styleId="citationsource-journal">
    <w:name w:val="citation_source-journal"/>
    <w:basedOn w:val="DefaultParagraphFont"/>
    <w:rsid w:val="004B6111"/>
  </w:style>
  <w:style w:type="character" w:customStyle="1" w:styleId="nlmfpage">
    <w:name w:val="nlm_fpage"/>
    <w:basedOn w:val="DefaultParagraphFont"/>
    <w:rsid w:val="004B6111"/>
  </w:style>
  <w:style w:type="character" w:customStyle="1" w:styleId="nlmlpage">
    <w:name w:val="nlm_lpage"/>
    <w:basedOn w:val="DefaultParagraphFont"/>
    <w:rsid w:val="004B6111"/>
  </w:style>
  <w:style w:type="character" w:customStyle="1" w:styleId="nlmyear">
    <w:name w:val="nlm_year"/>
    <w:basedOn w:val="DefaultParagraphFont"/>
    <w:rsid w:val="004B6111"/>
  </w:style>
  <w:style w:type="paragraph" w:customStyle="1" w:styleId="EndNoteBibliographyTitle">
    <w:name w:val="EndNote Bibliography Title"/>
    <w:basedOn w:val="Normal"/>
    <w:link w:val="EndNoteBibliographyTitleChar"/>
    <w:rsid w:val="0017045D"/>
    <w:pPr>
      <w:jc w:val="center"/>
    </w:pPr>
    <w:rPr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17045D"/>
    <w:rPr>
      <w:rFonts w:eastAsia="Times New Roman"/>
      <w:sz w:val="24"/>
      <w:szCs w:val="24"/>
      <w:lang w:eastAsia="zh-C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17045D"/>
    <w:rPr>
      <w:rFonts w:eastAsia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17045D"/>
    <w:pPr>
      <w:jc w:val="both"/>
    </w:pPr>
    <w:rPr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17045D"/>
    <w:rPr>
      <w:rFonts w:eastAsia="Times New Roman"/>
      <w:noProof/>
      <w:sz w:val="24"/>
      <w:szCs w:val="24"/>
      <w:lang w:eastAsia="zh-CN"/>
    </w:rPr>
  </w:style>
  <w:style w:type="character" w:customStyle="1" w:styleId="citation">
    <w:name w:val="citation"/>
    <w:basedOn w:val="DefaultParagraphFont"/>
    <w:rsid w:val="00391EEB"/>
  </w:style>
  <w:style w:type="paragraph" w:styleId="BodyTextIndent2">
    <w:name w:val="Body Text Indent 2"/>
    <w:basedOn w:val="Normal"/>
    <w:link w:val="BodyTextIndent2Char"/>
    <w:rsid w:val="00D50A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50A99"/>
    <w:rPr>
      <w:sz w:val="24"/>
      <w:szCs w:val="24"/>
    </w:rPr>
  </w:style>
  <w:style w:type="character" w:customStyle="1" w:styleId="highlight">
    <w:name w:val="highlight"/>
    <w:basedOn w:val="DefaultParagraphFont"/>
    <w:rsid w:val="006177E8"/>
  </w:style>
  <w:style w:type="character" w:styleId="Strong">
    <w:name w:val="Strong"/>
    <w:basedOn w:val="DefaultParagraphFont"/>
    <w:qFormat/>
    <w:locked/>
    <w:rsid w:val="0043619C"/>
    <w:rPr>
      <w:b/>
      <w:bCs/>
    </w:rPr>
  </w:style>
  <w:style w:type="character" w:customStyle="1" w:styleId="apple-converted-space">
    <w:name w:val="apple-converted-space"/>
    <w:basedOn w:val="DefaultParagraphFont"/>
    <w:rsid w:val="00347D53"/>
  </w:style>
  <w:style w:type="paragraph" w:customStyle="1" w:styleId="WPBodyText">
    <w:name w:val="WP_Body Text"/>
    <w:basedOn w:val="Normal"/>
    <w:rsid w:val="00766DBA"/>
    <w:pPr>
      <w:widowControl w:val="0"/>
      <w:spacing w:line="360" w:lineRule="auto"/>
    </w:pPr>
    <w:rPr>
      <w:b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caption" w:locked="1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6D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06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506D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506D"/>
    <w:rPr>
      <w:color w:val="0000FF"/>
      <w:u w:val="single"/>
    </w:rPr>
  </w:style>
  <w:style w:type="paragraph" w:styleId="BodyText">
    <w:name w:val="Body Text"/>
    <w:basedOn w:val="Normal"/>
    <w:link w:val="BodyTextChar"/>
    <w:rsid w:val="001F506D"/>
    <w:rPr>
      <w:b/>
      <w:bCs/>
    </w:rPr>
  </w:style>
  <w:style w:type="paragraph" w:styleId="BodyText2">
    <w:name w:val="Body Text 2"/>
    <w:basedOn w:val="Normal"/>
    <w:link w:val="BodyText2Char"/>
    <w:rsid w:val="001F506D"/>
    <w:rPr>
      <w:sz w:val="18"/>
    </w:rPr>
  </w:style>
  <w:style w:type="paragraph" w:styleId="BalloonText">
    <w:name w:val="Balloon Text"/>
    <w:basedOn w:val="Normal"/>
    <w:semiHidden/>
    <w:rsid w:val="001F506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F506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F50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506D"/>
    <w:rPr>
      <w:b/>
      <w:bCs/>
    </w:rPr>
  </w:style>
  <w:style w:type="character" w:customStyle="1" w:styleId="search-term-highlight">
    <w:name w:val="search-term-highlight"/>
    <w:rsid w:val="00D910AF"/>
    <w:rPr>
      <w:rFonts w:cs="Times New Roman"/>
    </w:rPr>
  </w:style>
  <w:style w:type="character" w:customStyle="1" w:styleId="jrnl">
    <w:name w:val="jrnl"/>
    <w:rsid w:val="00A26042"/>
    <w:rPr>
      <w:rFonts w:cs="Times New Roman"/>
    </w:rPr>
  </w:style>
  <w:style w:type="paragraph" w:styleId="Caption">
    <w:name w:val="caption"/>
    <w:basedOn w:val="Normal"/>
    <w:next w:val="Normal"/>
    <w:qFormat/>
    <w:rsid w:val="00B0287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D4D2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locked/>
    <w:rsid w:val="002D4D20"/>
    <w:rPr>
      <w:sz w:val="24"/>
      <w:lang w:eastAsia="en-US"/>
    </w:rPr>
  </w:style>
  <w:style w:type="paragraph" w:styleId="Footer">
    <w:name w:val="footer"/>
    <w:basedOn w:val="Normal"/>
    <w:link w:val="FooterChar"/>
    <w:rsid w:val="002D4D2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locked/>
    <w:rsid w:val="002D4D20"/>
    <w:rPr>
      <w:sz w:val="24"/>
      <w:lang w:eastAsia="en-US"/>
    </w:rPr>
  </w:style>
  <w:style w:type="paragraph" w:styleId="DocumentMap">
    <w:name w:val="Document Map"/>
    <w:basedOn w:val="Normal"/>
    <w:link w:val="DocumentMapChar"/>
    <w:rsid w:val="00B63775"/>
    <w:rPr>
      <w:rFonts w:ascii="Microsoft YaHei" w:eastAsia="Microsoft YaHei"/>
      <w:sz w:val="18"/>
      <w:szCs w:val="20"/>
    </w:rPr>
  </w:style>
  <w:style w:type="character" w:customStyle="1" w:styleId="DocumentMapChar">
    <w:name w:val="Document Map Char"/>
    <w:link w:val="DocumentMap"/>
    <w:locked/>
    <w:rsid w:val="00B63775"/>
    <w:rPr>
      <w:rFonts w:ascii="Microsoft YaHei" w:eastAsia="Microsoft YaHei"/>
      <w:sz w:val="18"/>
      <w:lang w:eastAsia="en-US"/>
    </w:rPr>
  </w:style>
  <w:style w:type="character" w:customStyle="1" w:styleId="BodyTextChar">
    <w:name w:val="Body Text Char"/>
    <w:link w:val="BodyText"/>
    <w:rsid w:val="00120C3D"/>
    <w:rPr>
      <w:b/>
      <w:bCs/>
      <w:sz w:val="24"/>
      <w:szCs w:val="24"/>
      <w:lang w:eastAsia="en-US"/>
    </w:rPr>
  </w:style>
  <w:style w:type="character" w:customStyle="1" w:styleId="li-content">
    <w:name w:val="li-content"/>
    <w:rsid w:val="00450E73"/>
  </w:style>
  <w:style w:type="paragraph" w:customStyle="1" w:styleId="Default">
    <w:name w:val="Default"/>
    <w:rsid w:val="008151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B921E5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BodyText2Char">
    <w:name w:val="Body Text 2 Char"/>
    <w:link w:val="BodyText2"/>
    <w:locked/>
    <w:rsid w:val="00A215E9"/>
    <w:rPr>
      <w:sz w:val="18"/>
      <w:szCs w:val="24"/>
    </w:rPr>
  </w:style>
  <w:style w:type="paragraph" w:styleId="NoSpacing">
    <w:name w:val="No Spacing"/>
    <w:uiPriority w:val="1"/>
    <w:qFormat/>
    <w:rsid w:val="003A0342"/>
    <w:rPr>
      <w:rFonts w:asciiTheme="minorHAnsi" w:eastAsiaTheme="minorHAnsi" w:hAnsiTheme="minorHAnsi" w:cstheme="minorBidi"/>
      <w:sz w:val="22"/>
      <w:szCs w:val="22"/>
    </w:rPr>
  </w:style>
  <w:style w:type="paragraph" w:customStyle="1" w:styleId="first">
    <w:name w:val="first"/>
    <w:basedOn w:val="Normal"/>
    <w:rsid w:val="004B6111"/>
    <w:pPr>
      <w:spacing w:before="100" w:beforeAutospacing="1" w:after="100" w:afterAutospacing="1"/>
    </w:pPr>
    <w:rPr>
      <w:rFonts w:eastAsia="Times New Roman"/>
    </w:rPr>
  </w:style>
  <w:style w:type="character" w:customStyle="1" w:styleId="name">
    <w:name w:val="name"/>
    <w:basedOn w:val="DefaultParagraphFont"/>
    <w:rsid w:val="004B6111"/>
  </w:style>
  <w:style w:type="character" w:customStyle="1" w:styleId="nlmarticle-title">
    <w:name w:val="nlm_article-title"/>
    <w:basedOn w:val="DefaultParagraphFont"/>
    <w:rsid w:val="004B6111"/>
  </w:style>
  <w:style w:type="character" w:customStyle="1" w:styleId="citationsource-journal">
    <w:name w:val="citation_source-journal"/>
    <w:basedOn w:val="DefaultParagraphFont"/>
    <w:rsid w:val="004B6111"/>
  </w:style>
  <w:style w:type="character" w:customStyle="1" w:styleId="nlmfpage">
    <w:name w:val="nlm_fpage"/>
    <w:basedOn w:val="DefaultParagraphFont"/>
    <w:rsid w:val="004B6111"/>
  </w:style>
  <w:style w:type="character" w:customStyle="1" w:styleId="nlmlpage">
    <w:name w:val="nlm_lpage"/>
    <w:basedOn w:val="DefaultParagraphFont"/>
    <w:rsid w:val="004B6111"/>
  </w:style>
  <w:style w:type="character" w:customStyle="1" w:styleId="nlmyear">
    <w:name w:val="nlm_year"/>
    <w:basedOn w:val="DefaultParagraphFont"/>
    <w:rsid w:val="004B6111"/>
  </w:style>
  <w:style w:type="paragraph" w:customStyle="1" w:styleId="EndNoteBibliographyTitle">
    <w:name w:val="EndNote Bibliography Title"/>
    <w:basedOn w:val="Normal"/>
    <w:link w:val="EndNoteBibliographyTitleChar"/>
    <w:rsid w:val="0017045D"/>
    <w:pPr>
      <w:jc w:val="center"/>
    </w:pPr>
    <w:rPr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17045D"/>
    <w:rPr>
      <w:rFonts w:eastAsia="Times New Roman"/>
      <w:sz w:val="24"/>
      <w:szCs w:val="24"/>
      <w:lang w:eastAsia="zh-C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17045D"/>
    <w:rPr>
      <w:rFonts w:eastAsia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17045D"/>
    <w:pPr>
      <w:jc w:val="both"/>
    </w:pPr>
    <w:rPr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17045D"/>
    <w:rPr>
      <w:rFonts w:eastAsia="Times New Roman"/>
      <w:noProof/>
      <w:sz w:val="24"/>
      <w:szCs w:val="24"/>
      <w:lang w:eastAsia="zh-CN"/>
    </w:rPr>
  </w:style>
  <w:style w:type="character" w:customStyle="1" w:styleId="citation">
    <w:name w:val="citation"/>
    <w:basedOn w:val="DefaultParagraphFont"/>
    <w:rsid w:val="00391EEB"/>
  </w:style>
  <w:style w:type="paragraph" w:styleId="BodyTextIndent2">
    <w:name w:val="Body Text Indent 2"/>
    <w:basedOn w:val="Normal"/>
    <w:link w:val="BodyTextIndent2Char"/>
    <w:rsid w:val="00D50A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50A99"/>
    <w:rPr>
      <w:sz w:val="24"/>
      <w:szCs w:val="24"/>
    </w:rPr>
  </w:style>
  <w:style w:type="character" w:customStyle="1" w:styleId="highlight">
    <w:name w:val="highlight"/>
    <w:basedOn w:val="DefaultParagraphFont"/>
    <w:rsid w:val="006177E8"/>
  </w:style>
  <w:style w:type="character" w:styleId="Strong">
    <w:name w:val="Strong"/>
    <w:basedOn w:val="DefaultParagraphFont"/>
    <w:qFormat/>
    <w:locked/>
    <w:rsid w:val="0043619C"/>
    <w:rPr>
      <w:b/>
      <w:bCs/>
    </w:rPr>
  </w:style>
  <w:style w:type="character" w:customStyle="1" w:styleId="apple-converted-space">
    <w:name w:val="apple-converted-space"/>
    <w:basedOn w:val="DefaultParagraphFont"/>
    <w:rsid w:val="00347D53"/>
  </w:style>
  <w:style w:type="paragraph" w:customStyle="1" w:styleId="WPBodyText">
    <w:name w:val="WP_Body Text"/>
    <w:basedOn w:val="Normal"/>
    <w:rsid w:val="00766DBA"/>
    <w:pPr>
      <w:widowControl w:val="0"/>
      <w:spacing w:line="360" w:lineRule="auto"/>
    </w:pPr>
    <w:rPr>
      <w:b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5839">
          <w:marLeft w:val="6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151">
          <w:marLeft w:val="6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317">
          <w:marLeft w:val="6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25C5-9F09-234B-96B9-11AE597C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3791</Words>
  <Characters>21613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Differentiation Between Glioblastoma Multiforme and Brain Metastases Using Diffusion Tensor Imaing</vt:lpstr>
    </vt:vector>
  </TitlesOfParts>
  <Company>Microsoft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Differentiation Between Glioblastoma Multiforme and Brain Metastases Using Diffusion Tensor Imaing</dc:title>
  <dc:creator>wangsum</dc:creator>
  <cp:lastModifiedBy>Rashmi Tondon</cp:lastModifiedBy>
  <cp:revision>6</cp:revision>
  <cp:lastPrinted>2017-12-04T16:02:00Z</cp:lastPrinted>
  <dcterms:created xsi:type="dcterms:W3CDTF">2018-10-14T22:16:00Z</dcterms:created>
  <dcterms:modified xsi:type="dcterms:W3CDTF">2018-10-14T23:18:00Z</dcterms:modified>
</cp:coreProperties>
</file>