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82BD9" w14:textId="68CFAB5E" w:rsidR="000C7D26" w:rsidRPr="000C7D26" w:rsidRDefault="000C7D26" w:rsidP="000C7D26">
      <w:pPr>
        <w:spacing w:after="0" w:line="480" w:lineRule="auto"/>
        <w:jc w:val="center"/>
        <w:rPr>
          <w:rFonts w:ascii="Times New Roman" w:hAnsi="Times New Roman" w:cs="Times New Roman"/>
          <w:b/>
          <w:sz w:val="24"/>
          <w:szCs w:val="24"/>
        </w:rPr>
      </w:pPr>
      <w:r w:rsidRPr="000C7D26">
        <w:rPr>
          <w:rFonts w:ascii="Times New Roman" w:hAnsi="Times New Roman" w:cs="Times New Roman"/>
          <w:b/>
          <w:sz w:val="24"/>
          <w:szCs w:val="24"/>
        </w:rPr>
        <w:t xml:space="preserve">How does </w:t>
      </w:r>
      <w:r>
        <w:rPr>
          <w:rFonts w:ascii="Times New Roman" w:hAnsi="Times New Roman" w:cs="Times New Roman"/>
          <w:b/>
          <w:sz w:val="24"/>
          <w:szCs w:val="24"/>
        </w:rPr>
        <w:t xml:space="preserve">carer </w:t>
      </w:r>
      <w:r w:rsidRPr="000C7D26">
        <w:rPr>
          <w:rFonts w:ascii="Times New Roman" w:hAnsi="Times New Roman" w:cs="Times New Roman"/>
          <w:b/>
          <w:sz w:val="24"/>
          <w:szCs w:val="24"/>
        </w:rPr>
        <w:t>resilience change over time and care status? A qualitative longitudinal study</w:t>
      </w:r>
      <w:r>
        <w:rPr>
          <w:rFonts w:ascii="Times New Roman" w:hAnsi="Times New Roman" w:cs="Times New Roman"/>
          <w:b/>
          <w:sz w:val="24"/>
          <w:szCs w:val="24"/>
        </w:rPr>
        <w:t>.</w:t>
      </w:r>
    </w:p>
    <w:p w14:paraId="24D726A9" w14:textId="77777777" w:rsidR="000C7D26" w:rsidRPr="00C051F6" w:rsidRDefault="000C7D26" w:rsidP="000C7D26">
      <w:pPr>
        <w:spacing w:after="0" w:line="480" w:lineRule="auto"/>
        <w:jc w:val="center"/>
        <w:rPr>
          <w:rFonts w:ascii="Times" w:hAnsi="Times" w:cs="Times New Roman"/>
          <w:sz w:val="24"/>
          <w:szCs w:val="24"/>
          <w:vertAlign w:val="superscript"/>
          <w:lang w:val="de-DE"/>
        </w:rPr>
      </w:pPr>
      <w:r w:rsidRPr="00C051F6">
        <w:rPr>
          <w:rFonts w:ascii="Times" w:hAnsi="Times" w:cs="Times New Roman"/>
          <w:sz w:val="24"/>
          <w:szCs w:val="24"/>
          <w:lang w:val="de-DE"/>
        </w:rPr>
        <w:t>Warren J. Donnellan</w:t>
      </w:r>
      <w:r w:rsidRPr="00C051F6">
        <w:rPr>
          <w:rFonts w:ascii="Times" w:hAnsi="Times" w:cs="Times New Roman"/>
          <w:sz w:val="24"/>
          <w:szCs w:val="24"/>
          <w:vertAlign w:val="superscript"/>
          <w:lang w:val="de-DE"/>
        </w:rPr>
        <w:t>a</w:t>
      </w:r>
      <w:r>
        <w:rPr>
          <w:rFonts w:ascii="Times" w:hAnsi="Times" w:cs="Times New Roman"/>
          <w:sz w:val="24"/>
          <w:szCs w:val="24"/>
          <w:vertAlign w:val="superscript"/>
          <w:lang w:val="de-DE"/>
        </w:rPr>
        <w:t>*</w:t>
      </w:r>
      <w:r w:rsidRPr="00C051F6">
        <w:rPr>
          <w:rFonts w:ascii="Times" w:hAnsi="Times" w:cs="Times New Roman"/>
          <w:sz w:val="24"/>
          <w:szCs w:val="24"/>
          <w:lang w:val="de-DE"/>
        </w:rPr>
        <w:t>, Kate M. Bennett</w:t>
      </w:r>
      <w:r>
        <w:rPr>
          <w:rFonts w:ascii="Times" w:hAnsi="Times" w:cs="Times New Roman"/>
          <w:sz w:val="24"/>
          <w:szCs w:val="24"/>
          <w:vertAlign w:val="superscript"/>
          <w:lang w:val="de-DE"/>
        </w:rPr>
        <w:t>b</w:t>
      </w:r>
      <w:r w:rsidRPr="00C051F6">
        <w:rPr>
          <w:rFonts w:ascii="Times" w:hAnsi="Times" w:cs="Times New Roman"/>
          <w:sz w:val="24"/>
          <w:szCs w:val="24"/>
          <w:lang w:val="de-DE"/>
        </w:rPr>
        <w:t xml:space="preserve"> &amp; Laura. K. Soulsby</w:t>
      </w:r>
      <w:r>
        <w:rPr>
          <w:rFonts w:ascii="Times" w:hAnsi="Times" w:cs="Times New Roman"/>
          <w:sz w:val="24"/>
          <w:szCs w:val="24"/>
          <w:vertAlign w:val="superscript"/>
          <w:lang w:val="de-DE"/>
        </w:rPr>
        <w:t>c</w:t>
      </w:r>
    </w:p>
    <w:p w14:paraId="6CF2DA90"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vertAlign w:val="superscript"/>
          <w:lang w:val="de-DE"/>
        </w:rPr>
        <w:t xml:space="preserve">a  </w:t>
      </w:r>
      <w:r w:rsidRPr="00C051F6">
        <w:rPr>
          <w:rFonts w:ascii="Times" w:hAnsi="Times" w:cs="Times New Roman"/>
          <w:sz w:val="24"/>
          <w:szCs w:val="24"/>
          <w:lang w:val="de-DE"/>
        </w:rPr>
        <w:t xml:space="preserve">e: </w:t>
      </w:r>
      <w:r w:rsidRPr="00696B55">
        <w:rPr>
          <w:rFonts w:ascii="Times" w:hAnsi="Times" w:cs="Times New Roman"/>
          <w:sz w:val="24"/>
          <w:szCs w:val="24"/>
          <w:lang w:val="de-DE"/>
        </w:rPr>
        <w:t>wjd@liv.ac.uk</w:t>
      </w:r>
      <w:r w:rsidRPr="00C051F6">
        <w:rPr>
          <w:rFonts w:ascii="Times" w:hAnsi="Times" w:cs="Times New Roman"/>
          <w:sz w:val="24"/>
          <w:szCs w:val="24"/>
          <w:lang w:val="de-DE"/>
        </w:rPr>
        <w:t xml:space="preserve"> tel: +44(0)151 795 </w:t>
      </w:r>
      <w:r w:rsidRPr="00C051F6">
        <w:rPr>
          <w:rFonts w:ascii="Times New Roman" w:hAnsi="Times New Roman" w:cs="Times New Roman"/>
          <w:sz w:val="24"/>
          <w:szCs w:val="24"/>
        </w:rPr>
        <w:t>0647</w:t>
      </w:r>
    </w:p>
    <w:p w14:paraId="3BB7B6DB"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vertAlign w:val="superscript"/>
          <w:lang w:val="de-DE"/>
        </w:rPr>
        <w:t xml:space="preserve">b </w:t>
      </w:r>
      <w:r w:rsidRPr="00C051F6">
        <w:rPr>
          <w:rFonts w:ascii="Times" w:hAnsi="Times" w:cs="Times New Roman"/>
          <w:sz w:val="24"/>
          <w:szCs w:val="24"/>
          <w:lang w:val="de-DE"/>
        </w:rPr>
        <w:t xml:space="preserve">e: </w:t>
      </w:r>
      <w:r w:rsidRPr="00696B55">
        <w:rPr>
          <w:rFonts w:ascii="Times" w:hAnsi="Times" w:cs="Times New Roman"/>
          <w:sz w:val="24"/>
          <w:szCs w:val="24"/>
          <w:lang w:val="de-DE"/>
        </w:rPr>
        <w:t>kmb@liv.ac.uk</w:t>
      </w:r>
      <w:r w:rsidRPr="00C051F6">
        <w:rPr>
          <w:rFonts w:ascii="Times" w:hAnsi="Times" w:cs="Times New Roman"/>
          <w:sz w:val="24"/>
          <w:szCs w:val="24"/>
          <w:lang w:val="de-DE"/>
        </w:rPr>
        <w:t xml:space="preserve"> tel: +44(0)151 794 1410</w:t>
      </w:r>
    </w:p>
    <w:p w14:paraId="11EEC2CF" w14:textId="77777777" w:rsidR="000C7D26" w:rsidRPr="00C051F6" w:rsidRDefault="000C7D26" w:rsidP="000C7D26">
      <w:pPr>
        <w:spacing w:after="0" w:line="480" w:lineRule="auto"/>
        <w:jc w:val="center"/>
        <w:rPr>
          <w:rFonts w:ascii="Times" w:hAnsi="Times" w:cs="Times New Roman"/>
          <w:sz w:val="24"/>
          <w:szCs w:val="24"/>
          <w:lang w:val="de-DE"/>
        </w:rPr>
      </w:pPr>
      <w:r>
        <w:rPr>
          <w:rFonts w:ascii="Times" w:hAnsi="Times" w:cs="Times New Roman"/>
          <w:sz w:val="24"/>
          <w:szCs w:val="24"/>
          <w:vertAlign w:val="superscript"/>
          <w:lang w:val="de-DE"/>
        </w:rPr>
        <w:t>c</w:t>
      </w:r>
      <w:r w:rsidRPr="00C051F6">
        <w:rPr>
          <w:rFonts w:ascii="Times" w:hAnsi="Times" w:cs="Times New Roman"/>
          <w:sz w:val="24"/>
          <w:szCs w:val="24"/>
          <w:lang w:val="de-DE"/>
        </w:rPr>
        <w:t xml:space="preserve"> e: </w:t>
      </w:r>
      <w:r w:rsidRPr="00696B55">
        <w:rPr>
          <w:rFonts w:ascii="Times" w:hAnsi="Times" w:cs="Times New Roman"/>
          <w:sz w:val="24"/>
          <w:szCs w:val="24"/>
          <w:lang w:val="de-DE"/>
        </w:rPr>
        <w:t>L.K.Soulsby@liv.ac.uk</w:t>
      </w:r>
      <w:r w:rsidRPr="00C051F6">
        <w:rPr>
          <w:rFonts w:ascii="Times" w:hAnsi="Times" w:cs="Times New Roman"/>
          <w:sz w:val="24"/>
          <w:szCs w:val="24"/>
          <w:lang w:val="de-DE"/>
        </w:rPr>
        <w:t xml:space="preserve"> tel: +44(0)151 794 1409</w:t>
      </w:r>
    </w:p>
    <w:p w14:paraId="0FB42B1C" w14:textId="77777777" w:rsidR="000C7D26" w:rsidRPr="00C051F6" w:rsidRDefault="000C7D26" w:rsidP="000C7D26">
      <w:pPr>
        <w:spacing w:after="0" w:line="480" w:lineRule="auto"/>
        <w:jc w:val="center"/>
        <w:rPr>
          <w:rFonts w:ascii="Times" w:hAnsi="Times" w:cs="Times New Roman"/>
          <w:sz w:val="24"/>
          <w:szCs w:val="24"/>
          <w:lang w:val="de-DE"/>
        </w:rPr>
      </w:pPr>
      <w:r>
        <w:rPr>
          <w:rFonts w:ascii="Times" w:hAnsi="Times" w:cs="Times New Roman"/>
          <w:sz w:val="24"/>
          <w:szCs w:val="24"/>
          <w:vertAlign w:val="superscript"/>
          <w:lang w:val="de-DE"/>
        </w:rPr>
        <w:t>abc</w:t>
      </w:r>
      <w:r w:rsidRPr="00C051F6">
        <w:rPr>
          <w:rFonts w:ascii="Times" w:hAnsi="Times" w:cs="Times New Roman"/>
          <w:sz w:val="24"/>
          <w:szCs w:val="24"/>
          <w:vertAlign w:val="superscript"/>
          <w:lang w:val="de-DE"/>
        </w:rPr>
        <w:t xml:space="preserve"> </w:t>
      </w:r>
      <w:r w:rsidRPr="00C051F6">
        <w:rPr>
          <w:rFonts w:ascii="Times" w:hAnsi="Times" w:cs="Times New Roman"/>
          <w:sz w:val="24"/>
          <w:szCs w:val="24"/>
          <w:lang w:val="de-DE"/>
        </w:rPr>
        <w:t>Department of Psychological Sciences</w:t>
      </w:r>
    </w:p>
    <w:p w14:paraId="0DE69596"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lang w:val="de-DE"/>
        </w:rPr>
        <w:t>University of Liverpool</w:t>
      </w:r>
    </w:p>
    <w:p w14:paraId="620548BF"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lang w:val="de-DE"/>
        </w:rPr>
        <w:t>Eleanor Rathbone Building</w:t>
      </w:r>
    </w:p>
    <w:p w14:paraId="7FC4BC7F"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lang w:val="de-DE"/>
        </w:rPr>
        <w:t>Bedford Street South</w:t>
      </w:r>
    </w:p>
    <w:p w14:paraId="398050AB"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lang w:val="de-DE"/>
        </w:rPr>
        <w:t>Liverpool, L69 7ZA</w:t>
      </w:r>
    </w:p>
    <w:p w14:paraId="0AA385C5" w14:textId="77777777" w:rsidR="000C7D26" w:rsidRPr="00C051F6" w:rsidRDefault="000C7D26" w:rsidP="000C7D26">
      <w:pPr>
        <w:spacing w:after="0" w:line="480" w:lineRule="auto"/>
        <w:jc w:val="center"/>
        <w:rPr>
          <w:rFonts w:ascii="Times" w:hAnsi="Times" w:cs="Times New Roman"/>
          <w:sz w:val="24"/>
          <w:szCs w:val="24"/>
          <w:lang w:val="de-DE"/>
        </w:rPr>
      </w:pPr>
      <w:r w:rsidRPr="00C051F6">
        <w:rPr>
          <w:rFonts w:ascii="Times" w:hAnsi="Times" w:cs="Times New Roman"/>
          <w:sz w:val="24"/>
          <w:szCs w:val="24"/>
          <w:lang w:val="de-DE"/>
        </w:rPr>
        <w:t>UK.</w:t>
      </w:r>
    </w:p>
    <w:p w14:paraId="3E4F7B48" w14:textId="77777777" w:rsidR="000C7D26" w:rsidRPr="004D79F4" w:rsidRDefault="000C7D26" w:rsidP="000C7D26">
      <w:pPr>
        <w:spacing w:after="0" w:line="480" w:lineRule="auto"/>
        <w:rPr>
          <w:rFonts w:ascii="Times" w:hAnsi="Times" w:cs="Times New Roman"/>
          <w:sz w:val="24"/>
          <w:szCs w:val="24"/>
        </w:rPr>
      </w:pPr>
      <w:r>
        <w:rPr>
          <w:rFonts w:ascii="Times" w:hAnsi="Times" w:cs="Times New Roman"/>
          <w:sz w:val="24"/>
          <w:szCs w:val="24"/>
        </w:rPr>
        <w:t>*Corresponding author.</w:t>
      </w:r>
    </w:p>
    <w:p w14:paraId="0A395326" w14:textId="77777777" w:rsidR="00AC29FE" w:rsidRDefault="00AC29FE" w:rsidP="00AC29FE">
      <w:pPr>
        <w:spacing w:line="480" w:lineRule="auto"/>
        <w:rPr>
          <w:rFonts w:ascii="Times New Roman" w:hAnsi="Times New Roman" w:cs="Times New Roman"/>
          <w:b/>
          <w:sz w:val="24"/>
          <w:szCs w:val="24"/>
        </w:rPr>
      </w:pPr>
    </w:p>
    <w:p w14:paraId="5437920D" w14:textId="77777777" w:rsidR="00AC29FE" w:rsidRDefault="00AC29FE" w:rsidP="00AC29FE">
      <w:pPr>
        <w:spacing w:line="480" w:lineRule="auto"/>
        <w:rPr>
          <w:rFonts w:ascii="Times New Roman" w:hAnsi="Times New Roman" w:cs="Times New Roman"/>
          <w:b/>
          <w:sz w:val="24"/>
          <w:szCs w:val="24"/>
        </w:rPr>
      </w:pPr>
      <w:r>
        <w:rPr>
          <w:rFonts w:ascii="Times New Roman" w:hAnsi="Times New Roman" w:cs="Times New Roman"/>
          <w:b/>
          <w:sz w:val="24"/>
          <w:szCs w:val="24"/>
        </w:rPr>
        <w:t>Funding</w:t>
      </w:r>
    </w:p>
    <w:p w14:paraId="72EACDDE" w14:textId="77777777" w:rsidR="00AC29FE" w:rsidRDefault="00AC29FE" w:rsidP="00AC29FE">
      <w:pPr>
        <w:spacing w:after="0" w:line="480" w:lineRule="auto"/>
        <w:rPr>
          <w:rFonts w:ascii="Times" w:hAnsi="Times" w:cs="Times New Roman"/>
          <w:sz w:val="24"/>
          <w:szCs w:val="24"/>
        </w:rPr>
      </w:pPr>
      <w:r>
        <w:rPr>
          <w:rFonts w:ascii="Times" w:hAnsi="Times" w:cs="Times New Roman"/>
          <w:sz w:val="24"/>
          <w:szCs w:val="24"/>
        </w:rPr>
        <w:t>This work was funded by the School of Psychology at the University of Liverpool. The authors have no conflicts of interest.</w:t>
      </w:r>
    </w:p>
    <w:p w14:paraId="34E8B2FD" w14:textId="77777777" w:rsidR="00AC29FE" w:rsidRPr="00FD4A9B" w:rsidRDefault="00AC29FE" w:rsidP="00AC29FE">
      <w:pPr>
        <w:spacing w:after="0" w:line="480" w:lineRule="auto"/>
        <w:rPr>
          <w:rFonts w:ascii="Times" w:hAnsi="Times" w:cs="Times New Roman"/>
          <w:sz w:val="24"/>
          <w:szCs w:val="24"/>
        </w:rPr>
      </w:pPr>
    </w:p>
    <w:p w14:paraId="5E2758C5" w14:textId="77777777" w:rsidR="00AC29FE" w:rsidRPr="0054109F" w:rsidRDefault="00AC29FE" w:rsidP="00AC29FE">
      <w:pPr>
        <w:spacing w:line="480" w:lineRule="auto"/>
        <w:rPr>
          <w:rFonts w:ascii="Times New Roman" w:hAnsi="Times New Roman" w:cs="Times New Roman"/>
          <w:b/>
          <w:sz w:val="24"/>
          <w:szCs w:val="24"/>
        </w:rPr>
      </w:pPr>
      <w:r w:rsidRPr="0054109F">
        <w:rPr>
          <w:rFonts w:ascii="Times New Roman" w:hAnsi="Times New Roman" w:cs="Times New Roman"/>
          <w:b/>
          <w:sz w:val="24"/>
          <w:szCs w:val="24"/>
        </w:rPr>
        <w:t>Acknowledgements</w:t>
      </w:r>
    </w:p>
    <w:p w14:paraId="268554A3" w14:textId="77777777" w:rsidR="00AC29FE" w:rsidRDefault="00AC29FE" w:rsidP="00AC29FE">
      <w:pPr>
        <w:spacing w:after="0" w:line="480" w:lineRule="auto"/>
        <w:rPr>
          <w:rFonts w:ascii="Times" w:hAnsi="Times" w:cs="Times New Roman"/>
          <w:sz w:val="24"/>
          <w:szCs w:val="24"/>
        </w:rPr>
      </w:pPr>
      <w:r>
        <w:rPr>
          <w:rFonts w:ascii="Times" w:hAnsi="Times" w:cs="Times New Roman"/>
          <w:sz w:val="24"/>
          <w:szCs w:val="24"/>
        </w:rPr>
        <w:t xml:space="preserve">We thank the men and women who shared their stories in this study. We thank Lauren Walsh and Naomi Hayes for their kind data contributions, and Anna Freeman, Sophie Adam and Hannah Roberts for transcription. </w:t>
      </w:r>
    </w:p>
    <w:p w14:paraId="640CA73C" w14:textId="77777777" w:rsidR="00AC29FE" w:rsidRDefault="00AC29FE" w:rsidP="000C7D26">
      <w:pPr>
        <w:spacing w:line="480" w:lineRule="auto"/>
        <w:rPr>
          <w:rFonts w:ascii="Times New Roman" w:hAnsi="Times New Roman" w:cs="Times New Roman"/>
          <w:b/>
          <w:sz w:val="24"/>
          <w:szCs w:val="24"/>
        </w:rPr>
      </w:pPr>
    </w:p>
    <w:p w14:paraId="5478A793" w14:textId="77777777" w:rsidR="00756EFE" w:rsidRDefault="00756EFE" w:rsidP="000C7D26">
      <w:pPr>
        <w:spacing w:line="480" w:lineRule="auto"/>
        <w:rPr>
          <w:rFonts w:ascii="Times New Roman" w:hAnsi="Times New Roman" w:cs="Times New Roman"/>
          <w:b/>
          <w:sz w:val="24"/>
          <w:szCs w:val="24"/>
        </w:rPr>
      </w:pPr>
    </w:p>
    <w:p w14:paraId="33C19921" w14:textId="4B8BB79E" w:rsidR="000C7D26" w:rsidRDefault="000C7D26" w:rsidP="000C7D2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r w:rsidR="00DF22A5" w:rsidRPr="00DF22A5">
        <w:rPr>
          <w:rFonts w:ascii="Times New Roman" w:hAnsi="Times New Roman" w:cs="Times New Roman"/>
          <w:sz w:val="24"/>
          <w:szCs w:val="24"/>
        </w:rPr>
        <w:t xml:space="preserve"> </w:t>
      </w:r>
    </w:p>
    <w:p w14:paraId="251C61F4" w14:textId="2A8AB6A7" w:rsidR="005C70F7" w:rsidRDefault="00F521DE" w:rsidP="000C7D26">
      <w:pPr>
        <w:spacing w:line="480" w:lineRule="auto"/>
        <w:rPr>
          <w:rFonts w:ascii="Times New Roman" w:hAnsi="Times New Roman" w:cs="Times New Roman"/>
          <w:sz w:val="24"/>
          <w:szCs w:val="24"/>
        </w:rPr>
      </w:pPr>
      <w:r w:rsidRPr="00F85B19">
        <w:rPr>
          <w:rFonts w:ascii="Times New Roman" w:hAnsi="Times New Roman" w:cs="Times New Roman"/>
          <w:b/>
          <w:sz w:val="24"/>
          <w:szCs w:val="24"/>
        </w:rPr>
        <w:t xml:space="preserve">Objectives: </w:t>
      </w:r>
      <w:r w:rsidR="00AC29FE">
        <w:rPr>
          <w:rFonts w:ascii="Times New Roman" w:hAnsi="Times New Roman" w:cs="Times New Roman"/>
          <w:sz w:val="24"/>
          <w:szCs w:val="24"/>
        </w:rPr>
        <w:t xml:space="preserve">Little research examines </w:t>
      </w:r>
      <w:r w:rsidR="00DF22A5">
        <w:rPr>
          <w:rFonts w:ascii="Times New Roman" w:hAnsi="Times New Roman" w:cs="Times New Roman"/>
          <w:sz w:val="24"/>
          <w:szCs w:val="24"/>
        </w:rPr>
        <w:t>trajectories of carer resilience or the factors that facilitate or hinder resilience over time</w:t>
      </w:r>
      <w:r w:rsidR="00AC29FE">
        <w:rPr>
          <w:rFonts w:ascii="Times New Roman" w:hAnsi="Times New Roman" w:cs="Times New Roman"/>
          <w:sz w:val="24"/>
          <w:szCs w:val="24"/>
        </w:rPr>
        <w:t xml:space="preserve">. </w:t>
      </w:r>
      <w:r w:rsidR="00CC0049">
        <w:rPr>
          <w:rFonts w:ascii="Times New Roman" w:hAnsi="Times New Roman" w:cs="Times New Roman"/>
          <w:sz w:val="24"/>
          <w:szCs w:val="24"/>
        </w:rPr>
        <w:t>We use</w:t>
      </w:r>
      <w:r>
        <w:rPr>
          <w:rFonts w:ascii="Times New Roman" w:hAnsi="Times New Roman" w:cs="Times New Roman"/>
          <w:sz w:val="24"/>
          <w:szCs w:val="24"/>
        </w:rPr>
        <w:t xml:space="preserve"> qualitative longitudinal methods to examine </w:t>
      </w:r>
      <w:r w:rsidR="00DF22A5">
        <w:rPr>
          <w:rFonts w:ascii="Times New Roman" w:hAnsi="Times New Roman" w:cs="Times New Roman"/>
          <w:sz w:val="24"/>
          <w:szCs w:val="24"/>
        </w:rPr>
        <w:t>trajectories of resilience</w:t>
      </w:r>
      <w:r w:rsidR="00326272">
        <w:rPr>
          <w:rFonts w:ascii="Times New Roman" w:hAnsi="Times New Roman" w:cs="Times New Roman"/>
          <w:sz w:val="24"/>
          <w:szCs w:val="24"/>
        </w:rPr>
        <w:t xml:space="preserve"> and which </w:t>
      </w:r>
      <w:r w:rsidR="00050FB6">
        <w:rPr>
          <w:rFonts w:ascii="Times New Roman" w:hAnsi="Times New Roman" w:cs="Times New Roman"/>
          <w:sz w:val="24"/>
          <w:szCs w:val="24"/>
        </w:rPr>
        <w:t xml:space="preserve">assets and </w:t>
      </w:r>
      <w:r w:rsidR="00326272">
        <w:rPr>
          <w:rFonts w:ascii="Times New Roman" w:hAnsi="Times New Roman" w:cs="Times New Roman"/>
          <w:sz w:val="24"/>
          <w:szCs w:val="24"/>
        </w:rPr>
        <w:t>resources are associated with resilience and care status transitions</w:t>
      </w:r>
      <w:r w:rsidR="00050FB6">
        <w:rPr>
          <w:rFonts w:ascii="Times New Roman" w:hAnsi="Times New Roman" w:cs="Times New Roman"/>
          <w:sz w:val="24"/>
          <w:szCs w:val="24"/>
        </w:rPr>
        <w:t xml:space="preserve"> in spousal dementia carers</w:t>
      </w:r>
      <w:r w:rsidR="00326272">
        <w:rPr>
          <w:rFonts w:ascii="Times New Roman" w:hAnsi="Times New Roman" w:cs="Times New Roman"/>
          <w:sz w:val="24"/>
          <w:szCs w:val="24"/>
        </w:rPr>
        <w:t xml:space="preserve">. </w:t>
      </w:r>
      <w:r w:rsidR="00C11437" w:rsidRPr="00F85B19">
        <w:rPr>
          <w:rFonts w:ascii="Times New Roman" w:hAnsi="Times New Roman" w:cs="Times New Roman"/>
          <w:b/>
          <w:sz w:val="24"/>
          <w:szCs w:val="24"/>
        </w:rPr>
        <w:t>Method:</w:t>
      </w:r>
      <w:r w:rsidR="00C11437">
        <w:rPr>
          <w:rFonts w:ascii="Times New Roman" w:hAnsi="Times New Roman" w:cs="Times New Roman"/>
          <w:sz w:val="24"/>
          <w:szCs w:val="24"/>
        </w:rPr>
        <w:t xml:space="preserve"> </w:t>
      </w:r>
      <w:r w:rsidR="00050FB6">
        <w:rPr>
          <w:rFonts w:ascii="Times New Roman" w:hAnsi="Times New Roman" w:cs="Times New Roman"/>
          <w:sz w:val="24"/>
          <w:szCs w:val="24"/>
        </w:rPr>
        <w:t xml:space="preserve">Based on an original sample of </w:t>
      </w:r>
      <w:r w:rsidR="004434C9">
        <w:rPr>
          <w:rFonts w:ascii="Times New Roman" w:hAnsi="Times New Roman" w:cs="Times New Roman"/>
          <w:sz w:val="24"/>
          <w:szCs w:val="24"/>
        </w:rPr>
        <w:t>23</w:t>
      </w:r>
      <w:r w:rsidR="00A7478F">
        <w:rPr>
          <w:rFonts w:ascii="Times New Roman" w:hAnsi="Times New Roman" w:cs="Times New Roman"/>
          <w:sz w:val="24"/>
          <w:szCs w:val="24"/>
        </w:rPr>
        <w:t xml:space="preserve"> spousal dementia carers</w:t>
      </w:r>
      <w:r w:rsidR="004434C9">
        <w:rPr>
          <w:rFonts w:ascii="Times New Roman" w:hAnsi="Times New Roman" w:cs="Times New Roman"/>
          <w:sz w:val="24"/>
          <w:szCs w:val="24"/>
        </w:rPr>
        <w:t xml:space="preserve"> (Donnellan, Bennett, &amp; Soulsby, 2015)</w:t>
      </w:r>
      <w:r w:rsidR="00050FB6">
        <w:rPr>
          <w:rFonts w:ascii="Times New Roman" w:hAnsi="Times New Roman" w:cs="Times New Roman"/>
          <w:sz w:val="24"/>
          <w:szCs w:val="24"/>
        </w:rPr>
        <w:t>, we</w:t>
      </w:r>
      <w:r w:rsidR="004B7D82">
        <w:rPr>
          <w:rFonts w:ascii="Times New Roman" w:hAnsi="Times New Roman" w:cs="Times New Roman"/>
          <w:sz w:val="24"/>
          <w:szCs w:val="24"/>
        </w:rPr>
        <w:t xml:space="preserve"> conducted</w:t>
      </w:r>
      <w:r w:rsidR="004434C9">
        <w:rPr>
          <w:rFonts w:ascii="Times New Roman" w:hAnsi="Times New Roman" w:cs="Times New Roman"/>
          <w:sz w:val="24"/>
          <w:szCs w:val="24"/>
        </w:rPr>
        <w:t xml:space="preserve"> </w:t>
      </w:r>
      <w:r w:rsidR="00050FB6">
        <w:rPr>
          <w:rFonts w:ascii="Times New Roman" w:hAnsi="Times New Roman" w:cs="Times New Roman"/>
          <w:sz w:val="24"/>
          <w:szCs w:val="24"/>
        </w:rPr>
        <w:t xml:space="preserve">13 </w:t>
      </w:r>
      <w:r w:rsidR="004434C9">
        <w:rPr>
          <w:rFonts w:ascii="Times New Roman" w:hAnsi="Times New Roman" w:cs="Times New Roman"/>
          <w:sz w:val="24"/>
          <w:szCs w:val="24"/>
        </w:rPr>
        <w:t>follow-up interviews, including:</w:t>
      </w:r>
      <w:r w:rsidR="00C11437" w:rsidRPr="00C11437">
        <w:rPr>
          <w:rFonts w:ascii="Times New Roman" w:hAnsi="Times New Roman" w:cs="Times New Roman"/>
          <w:sz w:val="24"/>
          <w:szCs w:val="24"/>
        </w:rPr>
        <w:t xml:space="preserve"> </w:t>
      </w:r>
      <w:r w:rsidR="004434C9">
        <w:rPr>
          <w:rFonts w:ascii="Times New Roman" w:hAnsi="Times New Roman" w:cs="Times New Roman"/>
          <w:sz w:val="24"/>
          <w:szCs w:val="24"/>
        </w:rPr>
        <w:t xml:space="preserve">5 </w:t>
      </w:r>
      <w:r w:rsidR="00C11437">
        <w:rPr>
          <w:rFonts w:ascii="Times New Roman" w:hAnsi="Times New Roman" w:cs="Times New Roman"/>
          <w:sz w:val="24"/>
          <w:szCs w:val="24"/>
        </w:rPr>
        <w:t xml:space="preserve">continuing </w:t>
      </w:r>
      <w:r w:rsidR="00C11437" w:rsidRPr="000C7D26">
        <w:rPr>
          <w:rFonts w:ascii="Times New Roman" w:hAnsi="Times New Roman" w:cs="Times New Roman"/>
          <w:sz w:val="24"/>
          <w:szCs w:val="24"/>
        </w:rPr>
        <w:t>home carer</w:t>
      </w:r>
      <w:r w:rsidR="00A7478F">
        <w:rPr>
          <w:rFonts w:ascii="Times New Roman" w:hAnsi="Times New Roman" w:cs="Times New Roman"/>
          <w:sz w:val="24"/>
          <w:szCs w:val="24"/>
        </w:rPr>
        <w:t>s</w:t>
      </w:r>
      <w:r w:rsidR="00C11437" w:rsidRPr="000C7D26">
        <w:rPr>
          <w:rFonts w:ascii="Times New Roman" w:hAnsi="Times New Roman" w:cs="Times New Roman"/>
          <w:sz w:val="24"/>
          <w:szCs w:val="24"/>
        </w:rPr>
        <w:t xml:space="preserve">, </w:t>
      </w:r>
      <w:r w:rsidR="004434C9">
        <w:rPr>
          <w:rFonts w:ascii="Times New Roman" w:hAnsi="Times New Roman" w:cs="Times New Roman"/>
          <w:sz w:val="24"/>
          <w:szCs w:val="24"/>
        </w:rPr>
        <w:t xml:space="preserve">3 </w:t>
      </w:r>
      <w:r w:rsidR="00C11437" w:rsidRPr="000C7D26">
        <w:rPr>
          <w:rFonts w:ascii="Times New Roman" w:hAnsi="Times New Roman" w:cs="Times New Roman"/>
          <w:sz w:val="24"/>
          <w:szCs w:val="24"/>
        </w:rPr>
        <w:t>former carer</w:t>
      </w:r>
      <w:r w:rsidR="00A7478F">
        <w:rPr>
          <w:rFonts w:ascii="Times New Roman" w:hAnsi="Times New Roman" w:cs="Times New Roman"/>
          <w:sz w:val="24"/>
          <w:szCs w:val="24"/>
        </w:rPr>
        <w:t>s</w:t>
      </w:r>
      <w:r w:rsidR="00C11437" w:rsidRPr="000C7D26">
        <w:rPr>
          <w:rFonts w:ascii="Times New Roman" w:hAnsi="Times New Roman" w:cs="Times New Roman"/>
          <w:sz w:val="24"/>
          <w:szCs w:val="24"/>
        </w:rPr>
        <w:t xml:space="preserve"> (institutionali</w:t>
      </w:r>
      <w:r w:rsidR="00C11437">
        <w:rPr>
          <w:rFonts w:ascii="Times New Roman" w:hAnsi="Times New Roman" w:cs="Times New Roman"/>
          <w:sz w:val="24"/>
          <w:szCs w:val="24"/>
        </w:rPr>
        <w:t xml:space="preserve">sed), and </w:t>
      </w:r>
      <w:r w:rsidR="004434C9">
        <w:rPr>
          <w:rFonts w:ascii="Times New Roman" w:hAnsi="Times New Roman" w:cs="Times New Roman"/>
          <w:sz w:val="24"/>
          <w:szCs w:val="24"/>
        </w:rPr>
        <w:t xml:space="preserve">5 </w:t>
      </w:r>
      <w:r w:rsidR="00C11437">
        <w:rPr>
          <w:rFonts w:ascii="Times New Roman" w:hAnsi="Times New Roman" w:cs="Times New Roman"/>
          <w:sz w:val="24"/>
          <w:szCs w:val="24"/>
        </w:rPr>
        <w:t>former carer</w:t>
      </w:r>
      <w:r w:rsidR="00A7478F">
        <w:rPr>
          <w:rFonts w:ascii="Times New Roman" w:hAnsi="Times New Roman" w:cs="Times New Roman"/>
          <w:sz w:val="24"/>
          <w:szCs w:val="24"/>
        </w:rPr>
        <w:t>s</w:t>
      </w:r>
      <w:r w:rsidR="00C11437">
        <w:rPr>
          <w:rFonts w:ascii="Times New Roman" w:hAnsi="Times New Roman" w:cs="Times New Roman"/>
          <w:sz w:val="24"/>
          <w:szCs w:val="24"/>
        </w:rPr>
        <w:t xml:space="preserve"> (widowed</w:t>
      </w:r>
      <w:r w:rsidR="004434C9">
        <w:rPr>
          <w:rFonts w:ascii="Times New Roman" w:hAnsi="Times New Roman" w:cs="Times New Roman"/>
          <w:sz w:val="24"/>
          <w:szCs w:val="24"/>
        </w:rPr>
        <w:t>)</w:t>
      </w:r>
      <w:r w:rsidR="00C11437">
        <w:rPr>
          <w:rFonts w:ascii="Times New Roman" w:hAnsi="Times New Roman" w:cs="Times New Roman"/>
          <w:sz w:val="24"/>
          <w:szCs w:val="24"/>
        </w:rPr>
        <w:t>.</w:t>
      </w:r>
      <w:r w:rsidR="00717D27">
        <w:rPr>
          <w:rFonts w:ascii="Times New Roman" w:hAnsi="Times New Roman" w:cs="Times New Roman"/>
          <w:sz w:val="24"/>
          <w:szCs w:val="24"/>
        </w:rPr>
        <w:t xml:space="preserve"> </w:t>
      </w:r>
      <w:r w:rsidR="00717D27" w:rsidRPr="00F85B19">
        <w:rPr>
          <w:rFonts w:ascii="Times New Roman" w:hAnsi="Times New Roman" w:cs="Times New Roman"/>
          <w:b/>
          <w:sz w:val="24"/>
          <w:szCs w:val="24"/>
        </w:rPr>
        <w:t>Results:</w:t>
      </w:r>
      <w:r w:rsidR="00717D27">
        <w:rPr>
          <w:rFonts w:ascii="Times New Roman" w:hAnsi="Times New Roman" w:cs="Times New Roman"/>
          <w:sz w:val="24"/>
          <w:szCs w:val="24"/>
        </w:rPr>
        <w:t xml:space="preserve"> </w:t>
      </w:r>
      <w:r w:rsidR="001A02ED">
        <w:rPr>
          <w:rFonts w:ascii="Times New Roman" w:hAnsi="Times New Roman" w:cs="Times New Roman"/>
          <w:sz w:val="24"/>
          <w:szCs w:val="24"/>
        </w:rPr>
        <w:t>F</w:t>
      </w:r>
      <w:r w:rsidR="001A02ED" w:rsidRPr="000C7D26">
        <w:rPr>
          <w:rFonts w:ascii="Times New Roman" w:hAnsi="Times New Roman" w:cs="Times New Roman"/>
          <w:sz w:val="24"/>
          <w:szCs w:val="24"/>
        </w:rPr>
        <w:t xml:space="preserve">ive participants remained resilient (stable resilient), three remained non-resilient (stable non-resilient) and four participants became resilient (non-resilient to resilient). Only one participant became non-resilient (resilient to non-resilient). </w:t>
      </w:r>
      <w:r w:rsidR="005C70F7">
        <w:rPr>
          <w:rFonts w:ascii="Times New Roman" w:hAnsi="Times New Roman" w:cs="Times New Roman"/>
          <w:sz w:val="24"/>
          <w:szCs w:val="24"/>
        </w:rPr>
        <w:t xml:space="preserve">Stable resilience was characterised by continuing individual assets and community resources. Carers </w:t>
      </w:r>
      <w:bookmarkStart w:id="0" w:name="_GoBack"/>
      <w:bookmarkEnd w:id="0"/>
      <w:del w:id="1" w:author="Donnellan, Warren" w:date="2018-07-08T17:47:00Z">
        <w:r w:rsidR="005C70F7" w:rsidDel="00B4139F">
          <w:rPr>
            <w:rFonts w:ascii="Times New Roman" w:hAnsi="Times New Roman" w:cs="Times New Roman"/>
            <w:sz w:val="24"/>
            <w:szCs w:val="24"/>
          </w:rPr>
          <w:delText xml:space="preserve">who became non-resilient experienced a loss of individual assets, and carers </w:delText>
        </w:r>
      </w:del>
      <w:r w:rsidR="005C70F7">
        <w:rPr>
          <w:rFonts w:ascii="Times New Roman" w:hAnsi="Times New Roman" w:cs="Times New Roman"/>
          <w:sz w:val="24"/>
          <w:szCs w:val="24"/>
        </w:rPr>
        <w:t xml:space="preserve">who became resilient returned to previous resources, or gained new resources. </w:t>
      </w:r>
      <w:r w:rsidR="005C70F7" w:rsidRPr="00F85B19">
        <w:rPr>
          <w:rFonts w:ascii="Times New Roman" w:hAnsi="Times New Roman" w:cs="Times New Roman"/>
          <w:b/>
          <w:sz w:val="24"/>
          <w:szCs w:val="24"/>
        </w:rPr>
        <w:t>Conclusion:</w:t>
      </w:r>
      <w:r w:rsidR="005C70F7">
        <w:rPr>
          <w:rFonts w:ascii="Times New Roman" w:hAnsi="Times New Roman" w:cs="Times New Roman"/>
          <w:sz w:val="24"/>
          <w:szCs w:val="24"/>
        </w:rPr>
        <w:t xml:space="preserve"> </w:t>
      </w:r>
      <w:r w:rsidR="00330EB5">
        <w:rPr>
          <w:rFonts w:ascii="Times New Roman" w:hAnsi="Times New Roman" w:cs="Times New Roman"/>
          <w:sz w:val="24"/>
          <w:szCs w:val="24"/>
        </w:rPr>
        <w:t>Institutionalisation and widowhood are not always barriers to resilience; s</w:t>
      </w:r>
      <w:r w:rsidR="005C70F7">
        <w:rPr>
          <w:rFonts w:ascii="Times New Roman" w:hAnsi="Times New Roman" w:cs="Times New Roman"/>
          <w:sz w:val="24"/>
          <w:szCs w:val="24"/>
        </w:rPr>
        <w:t>pousal dementia carers can remain or even become resilient over time despite deteriorating health, institutionalisation, or death of the care recipient.</w:t>
      </w:r>
      <w:r w:rsidR="00330EB5">
        <w:rPr>
          <w:rFonts w:ascii="Times New Roman" w:hAnsi="Times New Roman" w:cs="Times New Roman"/>
          <w:sz w:val="24"/>
          <w:szCs w:val="24"/>
        </w:rPr>
        <w:t xml:space="preserve"> </w:t>
      </w:r>
    </w:p>
    <w:p w14:paraId="16A176BC" w14:textId="77777777" w:rsidR="001455F5" w:rsidRDefault="001455F5" w:rsidP="00AC29FE">
      <w:pPr>
        <w:spacing w:line="480" w:lineRule="auto"/>
        <w:rPr>
          <w:rFonts w:ascii="Times New Roman" w:hAnsi="Times New Roman" w:cs="Times New Roman"/>
          <w:b/>
          <w:sz w:val="24"/>
          <w:szCs w:val="24"/>
        </w:rPr>
      </w:pPr>
    </w:p>
    <w:p w14:paraId="44E54BB0" w14:textId="310E8F70" w:rsidR="00330EB5" w:rsidRDefault="00330EB5" w:rsidP="00AC29FE">
      <w:pPr>
        <w:spacing w:line="480" w:lineRule="auto"/>
        <w:rPr>
          <w:rFonts w:ascii="Times New Roman" w:hAnsi="Times New Roman" w:cs="Times New Roman"/>
          <w:b/>
          <w:sz w:val="24"/>
          <w:szCs w:val="24"/>
        </w:rPr>
      </w:pPr>
      <w:r>
        <w:rPr>
          <w:rFonts w:ascii="Times New Roman" w:hAnsi="Times New Roman" w:cs="Times New Roman"/>
          <w:b/>
          <w:sz w:val="24"/>
          <w:szCs w:val="24"/>
        </w:rPr>
        <w:t>Key words</w:t>
      </w:r>
    </w:p>
    <w:p w14:paraId="2B9572C9" w14:textId="48D9123F" w:rsidR="00330EB5" w:rsidRDefault="00330EB5" w:rsidP="00AC29FE">
      <w:pPr>
        <w:spacing w:line="480" w:lineRule="auto"/>
        <w:rPr>
          <w:rFonts w:ascii="Times New Roman" w:hAnsi="Times New Roman" w:cs="Times New Roman"/>
          <w:sz w:val="24"/>
          <w:szCs w:val="24"/>
        </w:rPr>
      </w:pPr>
      <w:r>
        <w:rPr>
          <w:rFonts w:ascii="Times New Roman" w:hAnsi="Times New Roman" w:cs="Times New Roman"/>
          <w:sz w:val="24"/>
          <w:szCs w:val="24"/>
        </w:rPr>
        <w:t>Spousal care; dementia; resilience; transitions; longitudinal.</w:t>
      </w:r>
    </w:p>
    <w:p w14:paraId="4A9DDDB8" w14:textId="61529768" w:rsidR="0054466D" w:rsidRDefault="0054466D" w:rsidP="00AC29FE">
      <w:pPr>
        <w:spacing w:line="480" w:lineRule="auto"/>
        <w:rPr>
          <w:rFonts w:ascii="Times New Roman" w:hAnsi="Times New Roman" w:cs="Times New Roman"/>
          <w:sz w:val="24"/>
          <w:szCs w:val="24"/>
        </w:rPr>
      </w:pPr>
    </w:p>
    <w:p w14:paraId="38876B37" w14:textId="13181949" w:rsidR="00050FB6" w:rsidRDefault="00050FB6" w:rsidP="00AC29FE">
      <w:pPr>
        <w:spacing w:line="480" w:lineRule="auto"/>
        <w:rPr>
          <w:rFonts w:ascii="Times New Roman" w:hAnsi="Times New Roman" w:cs="Times New Roman"/>
          <w:sz w:val="24"/>
          <w:szCs w:val="24"/>
        </w:rPr>
      </w:pPr>
    </w:p>
    <w:p w14:paraId="1E8EB062" w14:textId="77777777" w:rsidR="00050FB6" w:rsidRDefault="00050FB6" w:rsidP="00AC29FE">
      <w:pPr>
        <w:spacing w:line="480" w:lineRule="auto"/>
        <w:rPr>
          <w:rFonts w:ascii="Times New Roman" w:hAnsi="Times New Roman" w:cs="Times New Roman"/>
          <w:sz w:val="24"/>
          <w:szCs w:val="24"/>
        </w:rPr>
      </w:pPr>
    </w:p>
    <w:p w14:paraId="4125EADA" w14:textId="77777777" w:rsidR="0032246A" w:rsidRDefault="003C4C79" w:rsidP="00251F32">
      <w:pPr>
        <w:spacing w:line="480" w:lineRule="auto"/>
        <w:rPr>
          <w:rFonts w:ascii="Times New Roman" w:hAnsi="Times New Roman" w:cs="Times New Roman"/>
          <w:b/>
          <w:sz w:val="24"/>
          <w:szCs w:val="24"/>
        </w:rPr>
      </w:pPr>
      <w:r w:rsidRPr="000C7D26">
        <w:rPr>
          <w:rFonts w:ascii="Times New Roman" w:hAnsi="Times New Roman" w:cs="Times New Roman"/>
          <w:b/>
          <w:sz w:val="24"/>
          <w:szCs w:val="24"/>
        </w:rPr>
        <w:lastRenderedPageBreak/>
        <w:t>Introduc</w:t>
      </w:r>
      <w:r>
        <w:rPr>
          <w:rFonts w:ascii="Times New Roman" w:hAnsi="Times New Roman" w:cs="Times New Roman"/>
          <w:b/>
          <w:sz w:val="24"/>
          <w:szCs w:val="24"/>
        </w:rPr>
        <w:t>t</w:t>
      </w:r>
      <w:r w:rsidRPr="000C7D26">
        <w:rPr>
          <w:rFonts w:ascii="Times New Roman" w:hAnsi="Times New Roman" w:cs="Times New Roman"/>
          <w:b/>
          <w:sz w:val="24"/>
          <w:szCs w:val="24"/>
        </w:rPr>
        <w:t>ion</w:t>
      </w:r>
    </w:p>
    <w:p w14:paraId="2D302D73" w14:textId="4156FC9D" w:rsidR="00251F32" w:rsidRPr="0032246A" w:rsidRDefault="00AC72BB" w:rsidP="00251F32">
      <w:pPr>
        <w:spacing w:line="480" w:lineRule="auto"/>
        <w:rPr>
          <w:rFonts w:ascii="Times New Roman" w:hAnsi="Times New Roman" w:cs="Times New Roman"/>
          <w:b/>
          <w:sz w:val="24"/>
          <w:szCs w:val="24"/>
        </w:rPr>
      </w:pPr>
      <w:r w:rsidRPr="00AE4A08">
        <w:rPr>
          <w:rFonts w:ascii="Times New Roman" w:hAnsi="Times New Roman" w:cs="Times New Roman"/>
          <w:sz w:val="24"/>
          <w:szCs w:val="24"/>
        </w:rPr>
        <w:t>Spousal dementia carers experience gradual increases in stressors over time (Goldstein, Atkins, Landau, Brown, &amp; Leigh, 2006; Kramer, 2000). These stressors are associated wi</w:t>
      </w:r>
      <w:r>
        <w:rPr>
          <w:rFonts w:ascii="Times New Roman" w:hAnsi="Times New Roman" w:cs="Times New Roman"/>
          <w:sz w:val="24"/>
          <w:szCs w:val="24"/>
        </w:rPr>
        <w:t>th impaired resilience</w:t>
      </w:r>
      <w:r w:rsidRPr="00AE4A08">
        <w:rPr>
          <w:rFonts w:ascii="Times New Roman" w:hAnsi="Times New Roman" w:cs="Times New Roman"/>
          <w:sz w:val="24"/>
          <w:szCs w:val="24"/>
        </w:rPr>
        <w:t xml:space="preserve">, negatively impacting: health; quality of life; relationship satisfaction; and social support (Lavretsky, Siddarth, &amp; Irwin, 2010; O’Connor &amp; McCabe, 2011). </w:t>
      </w:r>
      <w:r w:rsidR="00795459" w:rsidRPr="009024FD">
        <w:rPr>
          <w:rFonts w:ascii="Times New Roman" w:hAnsi="Times New Roman" w:cs="Times New Roman"/>
          <w:sz w:val="24"/>
          <w:szCs w:val="24"/>
        </w:rPr>
        <w:t>However, t</w:t>
      </w:r>
      <w:r w:rsidR="003C4C79" w:rsidRPr="009024FD">
        <w:rPr>
          <w:rFonts w:ascii="Times New Roman" w:hAnsi="Times New Roman" w:cs="Times New Roman"/>
          <w:sz w:val="24"/>
          <w:szCs w:val="24"/>
        </w:rPr>
        <w:t xml:space="preserve">here is growing </w:t>
      </w:r>
      <w:r w:rsidR="003C4C79">
        <w:rPr>
          <w:rFonts w:ascii="Times New Roman" w:hAnsi="Times New Roman" w:cs="Times New Roman"/>
          <w:sz w:val="24"/>
          <w:szCs w:val="24"/>
        </w:rPr>
        <w:t>recognition that carers can be resilient in the face of increasing adversity</w:t>
      </w:r>
      <w:r w:rsidR="00F96A90">
        <w:rPr>
          <w:rFonts w:ascii="Times New Roman" w:hAnsi="Times New Roman" w:cs="Times New Roman"/>
          <w:sz w:val="24"/>
          <w:szCs w:val="24"/>
        </w:rPr>
        <w:t xml:space="preserve">. </w:t>
      </w:r>
      <w:r w:rsidR="00251F32">
        <w:rPr>
          <w:rFonts w:ascii="Times New Roman" w:hAnsi="Times New Roman" w:cs="Times New Roman"/>
          <w:sz w:val="24"/>
          <w:szCs w:val="24"/>
        </w:rPr>
        <w:t>Resilience has been defined thus:</w:t>
      </w:r>
    </w:p>
    <w:p w14:paraId="45F285A3" w14:textId="77777777" w:rsidR="00251F32" w:rsidRDefault="00251F32" w:rsidP="00251F32">
      <w:pPr>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Pr="000C7D26">
        <w:rPr>
          <w:rFonts w:ascii="Times New Roman" w:hAnsi="Times New Roman" w:cs="Times New Roman"/>
          <w:sz w:val="24"/>
          <w:szCs w:val="24"/>
        </w:rPr>
        <w:t>he process of effectively negotiating, adapting to, or managing significant sources of stress or trauma. Assets and resources within the individual, their life and environment facilitate t</w:t>
      </w:r>
      <w:r>
        <w:rPr>
          <w:rFonts w:ascii="Times New Roman" w:hAnsi="Times New Roman" w:cs="Times New Roman"/>
          <w:sz w:val="24"/>
          <w:szCs w:val="24"/>
        </w:rPr>
        <w:t>his capacity for adaptation or ‘</w:t>
      </w:r>
      <w:r w:rsidRPr="000C7D26">
        <w:rPr>
          <w:rFonts w:ascii="Times New Roman" w:hAnsi="Times New Roman" w:cs="Times New Roman"/>
          <w:sz w:val="24"/>
          <w:szCs w:val="24"/>
        </w:rPr>
        <w:t>bouncing</w:t>
      </w:r>
      <w:r>
        <w:rPr>
          <w:rFonts w:ascii="Times New Roman" w:hAnsi="Times New Roman" w:cs="Times New Roman"/>
          <w:sz w:val="24"/>
          <w:szCs w:val="24"/>
        </w:rPr>
        <w:t xml:space="preserve"> back’ in the face of adversity” (Windle, </w:t>
      </w:r>
      <w:r w:rsidRPr="000C7D26">
        <w:rPr>
          <w:rFonts w:ascii="Times New Roman" w:hAnsi="Times New Roman" w:cs="Times New Roman"/>
          <w:sz w:val="24"/>
          <w:szCs w:val="24"/>
        </w:rPr>
        <w:t>2011</w:t>
      </w:r>
      <w:r>
        <w:rPr>
          <w:rFonts w:ascii="Times New Roman" w:hAnsi="Times New Roman" w:cs="Times New Roman"/>
          <w:sz w:val="24"/>
          <w:szCs w:val="24"/>
        </w:rPr>
        <w:t>: p. 163</w:t>
      </w:r>
      <w:r w:rsidRPr="000C7D26">
        <w:rPr>
          <w:rFonts w:ascii="Times New Roman" w:hAnsi="Times New Roman" w:cs="Times New Roman"/>
          <w:sz w:val="24"/>
          <w:szCs w:val="24"/>
        </w:rPr>
        <w:t>)</w:t>
      </w:r>
      <w:r>
        <w:rPr>
          <w:rFonts w:ascii="Times New Roman" w:hAnsi="Times New Roman" w:cs="Times New Roman"/>
          <w:sz w:val="24"/>
          <w:szCs w:val="24"/>
        </w:rPr>
        <w:t>.</w:t>
      </w:r>
    </w:p>
    <w:p w14:paraId="5F909946" w14:textId="77777777" w:rsidR="00251F32" w:rsidRDefault="002148AB" w:rsidP="00251F32">
      <w:pPr>
        <w:spacing w:line="480" w:lineRule="auto"/>
        <w:rPr>
          <w:rFonts w:ascii="Times New Roman" w:hAnsi="Times New Roman" w:cs="Times New Roman"/>
          <w:sz w:val="24"/>
          <w:szCs w:val="24"/>
        </w:rPr>
      </w:pPr>
      <w:r w:rsidRPr="000C7D26">
        <w:rPr>
          <w:rFonts w:ascii="Times New Roman" w:hAnsi="Times New Roman" w:cs="Times New Roman"/>
          <w:sz w:val="24"/>
          <w:szCs w:val="24"/>
        </w:rPr>
        <w:t>Windle and Bennett (2011) developed an ecological resili</w:t>
      </w:r>
      <w:r>
        <w:rPr>
          <w:rFonts w:ascii="Times New Roman" w:hAnsi="Times New Roman" w:cs="Times New Roman"/>
          <w:sz w:val="24"/>
          <w:szCs w:val="24"/>
        </w:rPr>
        <w:t>ence framework; carers draw</w:t>
      </w:r>
      <w:r w:rsidRPr="000C7D26">
        <w:rPr>
          <w:rFonts w:ascii="Times New Roman" w:hAnsi="Times New Roman" w:cs="Times New Roman"/>
          <w:sz w:val="24"/>
          <w:szCs w:val="24"/>
        </w:rPr>
        <w:t xml:space="preserve"> on individual assets, community and societal resources which interact to facilitate or hinder resilience. </w:t>
      </w:r>
      <w:r w:rsidR="00F85B19">
        <w:rPr>
          <w:rFonts w:ascii="Times New Roman" w:hAnsi="Times New Roman" w:cs="Times New Roman"/>
          <w:sz w:val="24"/>
          <w:szCs w:val="24"/>
        </w:rPr>
        <w:t xml:space="preserve">In previous </w:t>
      </w:r>
      <w:r w:rsidR="00251F32">
        <w:rPr>
          <w:rFonts w:ascii="Times New Roman" w:hAnsi="Times New Roman" w:cs="Times New Roman"/>
          <w:sz w:val="24"/>
          <w:szCs w:val="24"/>
        </w:rPr>
        <w:t xml:space="preserve">cross-sectional </w:t>
      </w:r>
      <w:r w:rsidR="00F85B19">
        <w:rPr>
          <w:rFonts w:ascii="Times New Roman" w:hAnsi="Times New Roman" w:cs="Times New Roman"/>
          <w:sz w:val="24"/>
          <w:szCs w:val="24"/>
        </w:rPr>
        <w:t>work</w:t>
      </w:r>
      <w:r w:rsidRPr="000C7D26">
        <w:rPr>
          <w:rFonts w:ascii="Times New Roman" w:hAnsi="Times New Roman" w:cs="Times New Roman"/>
          <w:sz w:val="24"/>
          <w:szCs w:val="24"/>
        </w:rPr>
        <w:t xml:space="preserve"> we used</w:t>
      </w:r>
      <w:r w:rsidR="00EC195C">
        <w:rPr>
          <w:rFonts w:ascii="Times New Roman" w:hAnsi="Times New Roman" w:cs="Times New Roman"/>
          <w:sz w:val="24"/>
          <w:szCs w:val="24"/>
        </w:rPr>
        <w:t xml:space="preserve"> the resilience framework to identify</w:t>
      </w:r>
      <w:r w:rsidRPr="000C7D26">
        <w:rPr>
          <w:rFonts w:ascii="Times New Roman" w:hAnsi="Times New Roman" w:cs="Times New Roman"/>
          <w:sz w:val="24"/>
          <w:szCs w:val="24"/>
        </w:rPr>
        <w:t xml:space="preserve"> the </w:t>
      </w:r>
      <w:r w:rsidR="0099101D">
        <w:rPr>
          <w:rFonts w:ascii="Times New Roman" w:hAnsi="Times New Roman" w:cs="Times New Roman"/>
          <w:sz w:val="24"/>
          <w:szCs w:val="24"/>
        </w:rPr>
        <w:t xml:space="preserve">assets and </w:t>
      </w:r>
      <w:r w:rsidRPr="000C7D26">
        <w:rPr>
          <w:rFonts w:ascii="Times New Roman" w:hAnsi="Times New Roman" w:cs="Times New Roman"/>
          <w:sz w:val="24"/>
          <w:szCs w:val="24"/>
        </w:rPr>
        <w:t>resources that facilitate or hinder resilience in spousal dementia carers (Donnellan</w:t>
      </w:r>
      <w:r>
        <w:rPr>
          <w:rFonts w:ascii="Times New Roman" w:hAnsi="Times New Roman" w:cs="Times New Roman"/>
          <w:sz w:val="24"/>
          <w:szCs w:val="24"/>
        </w:rPr>
        <w:t xml:space="preserve"> et al., 2015). </w:t>
      </w:r>
      <w:r w:rsidR="00251F32">
        <w:rPr>
          <w:rFonts w:ascii="Times New Roman" w:hAnsi="Times New Roman" w:cs="Times New Roman"/>
          <w:sz w:val="24"/>
          <w:szCs w:val="24"/>
        </w:rPr>
        <w:t xml:space="preserve">We found that </w:t>
      </w:r>
      <w:r>
        <w:rPr>
          <w:rFonts w:ascii="Times New Roman" w:hAnsi="Times New Roman" w:cs="Times New Roman"/>
          <w:sz w:val="24"/>
          <w:szCs w:val="24"/>
        </w:rPr>
        <w:t>8/20</w:t>
      </w:r>
      <w:r w:rsidRPr="000C7D26">
        <w:rPr>
          <w:rFonts w:ascii="Times New Roman" w:hAnsi="Times New Roman" w:cs="Times New Roman"/>
          <w:sz w:val="24"/>
          <w:szCs w:val="24"/>
        </w:rPr>
        <w:t xml:space="preserve"> participants were resilient. A resilient carer </w:t>
      </w:r>
      <w:r>
        <w:rPr>
          <w:rFonts w:ascii="Times New Roman" w:hAnsi="Times New Roman" w:cs="Times New Roman"/>
          <w:sz w:val="24"/>
          <w:szCs w:val="24"/>
        </w:rPr>
        <w:t>typically s</w:t>
      </w:r>
      <w:r w:rsidRPr="000C7D26">
        <w:rPr>
          <w:rFonts w:ascii="Times New Roman" w:hAnsi="Times New Roman" w:cs="Times New Roman"/>
          <w:sz w:val="24"/>
          <w:szCs w:val="24"/>
        </w:rPr>
        <w:t xml:space="preserve">tayed positive and actively maintained their relationship and loved one’s former self. Resilient carers were knowledgeable and </w:t>
      </w:r>
      <w:r w:rsidR="003E2C67">
        <w:rPr>
          <w:rFonts w:ascii="Times New Roman" w:hAnsi="Times New Roman" w:cs="Times New Roman"/>
          <w:sz w:val="24"/>
          <w:szCs w:val="24"/>
        </w:rPr>
        <w:t>appropriately</w:t>
      </w:r>
      <w:r w:rsidRPr="000C7D26">
        <w:rPr>
          <w:rFonts w:ascii="Times New Roman" w:hAnsi="Times New Roman" w:cs="Times New Roman"/>
          <w:sz w:val="24"/>
          <w:szCs w:val="24"/>
        </w:rPr>
        <w:t xml:space="preserve"> suppor</w:t>
      </w:r>
      <w:r>
        <w:rPr>
          <w:rFonts w:ascii="Times New Roman" w:hAnsi="Times New Roman" w:cs="Times New Roman"/>
          <w:sz w:val="24"/>
          <w:szCs w:val="24"/>
        </w:rPr>
        <w:t xml:space="preserve">ted by </w:t>
      </w:r>
      <w:r w:rsidR="00753258">
        <w:rPr>
          <w:rFonts w:ascii="Times New Roman" w:hAnsi="Times New Roman" w:cs="Times New Roman"/>
          <w:sz w:val="24"/>
          <w:szCs w:val="24"/>
        </w:rPr>
        <w:t>family, and</w:t>
      </w:r>
      <w:r w:rsidRPr="000C7D26">
        <w:rPr>
          <w:rFonts w:ascii="Times New Roman" w:hAnsi="Times New Roman" w:cs="Times New Roman"/>
          <w:sz w:val="24"/>
          <w:szCs w:val="24"/>
        </w:rPr>
        <w:t xml:space="preserve"> friends</w:t>
      </w:r>
      <w:r w:rsidR="00753258">
        <w:rPr>
          <w:rFonts w:ascii="Times New Roman" w:hAnsi="Times New Roman" w:cs="Times New Roman"/>
          <w:sz w:val="24"/>
          <w:szCs w:val="24"/>
        </w:rPr>
        <w:t xml:space="preserve"> with shared experience </w:t>
      </w:r>
      <w:r w:rsidRPr="000C7D26">
        <w:rPr>
          <w:rFonts w:ascii="Times New Roman" w:hAnsi="Times New Roman" w:cs="Times New Roman"/>
          <w:sz w:val="24"/>
          <w:szCs w:val="24"/>
        </w:rPr>
        <w:t>(Donnellan, Bennett, &amp; Soulsby, 201</w:t>
      </w:r>
      <w:r w:rsidR="00251F32">
        <w:rPr>
          <w:rFonts w:ascii="Times New Roman" w:hAnsi="Times New Roman" w:cs="Times New Roman"/>
          <w:sz w:val="24"/>
          <w:szCs w:val="24"/>
        </w:rPr>
        <w:t>6</w:t>
      </w:r>
      <w:r w:rsidRPr="000C7D26">
        <w:rPr>
          <w:rFonts w:ascii="Times New Roman" w:hAnsi="Times New Roman" w:cs="Times New Roman"/>
          <w:sz w:val="24"/>
          <w:szCs w:val="24"/>
        </w:rPr>
        <w:t xml:space="preserve">). </w:t>
      </w:r>
      <w:r w:rsidR="003E2C67">
        <w:rPr>
          <w:rFonts w:ascii="Times New Roman" w:hAnsi="Times New Roman" w:cs="Times New Roman"/>
          <w:sz w:val="24"/>
          <w:szCs w:val="24"/>
        </w:rPr>
        <w:t>Finally, resilient</w:t>
      </w:r>
      <w:r w:rsidR="00753258">
        <w:rPr>
          <w:rFonts w:ascii="Times New Roman" w:hAnsi="Times New Roman" w:cs="Times New Roman"/>
          <w:sz w:val="24"/>
          <w:szCs w:val="24"/>
        </w:rPr>
        <w:t xml:space="preserve"> carers were more actively engaged with services such as respit</w:t>
      </w:r>
      <w:r w:rsidR="00F85B19">
        <w:rPr>
          <w:rFonts w:ascii="Times New Roman" w:hAnsi="Times New Roman" w:cs="Times New Roman"/>
          <w:sz w:val="24"/>
          <w:szCs w:val="24"/>
        </w:rPr>
        <w:t>e care.</w:t>
      </w:r>
      <w:r w:rsidR="00251F32">
        <w:rPr>
          <w:rFonts w:ascii="Times New Roman" w:hAnsi="Times New Roman" w:cs="Times New Roman"/>
          <w:sz w:val="24"/>
          <w:szCs w:val="24"/>
        </w:rPr>
        <w:t xml:space="preserve"> </w:t>
      </w:r>
    </w:p>
    <w:p w14:paraId="25A1BDE0" w14:textId="494EB199" w:rsidR="0054466D" w:rsidRDefault="0054466D" w:rsidP="003224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251F32">
        <w:rPr>
          <w:rFonts w:ascii="Times New Roman" w:hAnsi="Times New Roman" w:cs="Times New Roman"/>
          <w:sz w:val="24"/>
          <w:szCs w:val="24"/>
        </w:rPr>
        <w:t xml:space="preserve">esearch shows that resilience is not </w:t>
      </w:r>
      <w:r w:rsidR="00EA5A63">
        <w:rPr>
          <w:rFonts w:ascii="Times New Roman" w:hAnsi="Times New Roman" w:cs="Times New Roman"/>
          <w:sz w:val="24"/>
          <w:szCs w:val="24"/>
        </w:rPr>
        <w:t>fixed but</w:t>
      </w:r>
      <w:r w:rsidR="00251F32">
        <w:rPr>
          <w:rFonts w:ascii="Times New Roman" w:hAnsi="Times New Roman" w:cs="Times New Roman"/>
          <w:sz w:val="24"/>
          <w:szCs w:val="24"/>
        </w:rPr>
        <w:t xml:space="preserve"> fluctuates across the lifespan in response to changing life circumstances (</w:t>
      </w:r>
      <w:r w:rsidR="00EA5A63">
        <w:rPr>
          <w:rFonts w:ascii="Times New Roman" w:hAnsi="Times New Roman" w:cs="Times New Roman"/>
          <w:sz w:val="24"/>
          <w:szCs w:val="24"/>
        </w:rPr>
        <w:t xml:space="preserve">Joling et al., 2015; </w:t>
      </w:r>
      <w:r w:rsidR="00251F32">
        <w:rPr>
          <w:rFonts w:ascii="Times New Roman" w:hAnsi="Times New Roman" w:cs="Times New Roman"/>
          <w:sz w:val="24"/>
          <w:szCs w:val="24"/>
        </w:rPr>
        <w:t xml:space="preserve">Luthar, 2006; Windle, Woods, &amp; Markland, 2010). </w:t>
      </w:r>
      <w:r w:rsidR="007D7E09">
        <w:rPr>
          <w:rFonts w:ascii="Times New Roman" w:hAnsi="Times New Roman" w:cs="Times New Roman"/>
          <w:sz w:val="24"/>
          <w:szCs w:val="24"/>
        </w:rPr>
        <w:t>S</w:t>
      </w:r>
      <w:r w:rsidR="00203EAC">
        <w:rPr>
          <w:rFonts w:ascii="Times New Roman" w:hAnsi="Times New Roman" w:cs="Times New Roman"/>
          <w:sz w:val="24"/>
          <w:szCs w:val="24"/>
        </w:rPr>
        <w:t xml:space="preserve">tudies have </w:t>
      </w:r>
      <w:r w:rsidR="007D7E09">
        <w:rPr>
          <w:rFonts w:ascii="Times New Roman" w:hAnsi="Times New Roman" w:cs="Times New Roman"/>
          <w:sz w:val="24"/>
          <w:szCs w:val="24"/>
        </w:rPr>
        <w:t xml:space="preserve">used prospective longitudinal models to examine </w:t>
      </w:r>
      <w:r w:rsidR="00161CA3">
        <w:rPr>
          <w:rFonts w:ascii="Times New Roman" w:hAnsi="Times New Roman" w:cs="Times New Roman"/>
          <w:sz w:val="24"/>
          <w:szCs w:val="24"/>
        </w:rPr>
        <w:t xml:space="preserve">carer </w:t>
      </w:r>
      <w:r w:rsidR="007D7E09">
        <w:rPr>
          <w:rFonts w:ascii="Times New Roman" w:hAnsi="Times New Roman" w:cs="Times New Roman"/>
          <w:sz w:val="24"/>
          <w:szCs w:val="24"/>
        </w:rPr>
        <w:t xml:space="preserve">resilience as a </w:t>
      </w:r>
      <w:r w:rsidR="00203EAC">
        <w:rPr>
          <w:rFonts w:ascii="Times New Roman" w:hAnsi="Times New Roman" w:cs="Times New Roman"/>
          <w:sz w:val="24"/>
          <w:szCs w:val="24"/>
        </w:rPr>
        <w:t xml:space="preserve">trait predictor of clinical outcomes, such as depressive symptoms (Gaugler, </w:t>
      </w:r>
      <w:r w:rsidR="00203EAC">
        <w:rPr>
          <w:rFonts w:ascii="Times New Roman" w:hAnsi="Times New Roman" w:cs="Times New Roman"/>
          <w:sz w:val="24"/>
          <w:szCs w:val="24"/>
        </w:rPr>
        <w:lastRenderedPageBreak/>
        <w:t>Davey, Pearlin, &amp; Zarit, 2000; O’Rourke et al., 2010), and a predictor of transitions from dementia care, including institutionalisation, care recipient death and loss to follow-up (Gaugler, Kane, &amp; Newcomer, 2007).</w:t>
      </w:r>
      <w:r w:rsidR="007D7E09">
        <w:rPr>
          <w:rFonts w:ascii="Times New Roman" w:hAnsi="Times New Roman" w:cs="Times New Roman"/>
          <w:sz w:val="24"/>
          <w:szCs w:val="24"/>
        </w:rPr>
        <w:t xml:space="preserve"> </w:t>
      </w:r>
      <w:r>
        <w:rPr>
          <w:rFonts w:ascii="Times New Roman" w:hAnsi="Times New Roman" w:cs="Times New Roman"/>
          <w:sz w:val="24"/>
          <w:szCs w:val="24"/>
        </w:rPr>
        <w:t>Relatively little work has examined carer</w:t>
      </w:r>
      <w:r w:rsidR="00161CA3">
        <w:rPr>
          <w:rFonts w:ascii="Times New Roman" w:hAnsi="Times New Roman" w:cs="Times New Roman"/>
          <w:sz w:val="24"/>
          <w:szCs w:val="24"/>
        </w:rPr>
        <w:t xml:space="preserve"> resilience as a </w:t>
      </w:r>
      <w:r w:rsidR="00735A5F">
        <w:rPr>
          <w:rFonts w:ascii="Times New Roman" w:hAnsi="Times New Roman" w:cs="Times New Roman"/>
          <w:sz w:val="24"/>
          <w:szCs w:val="24"/>
        </w:rPr>
        <w:t xml:space="preserve">dynamic outcome that changes through developmental trajectories and transitions </w:t>
      </w:r>
      <w:r w:rsidR="00735A5F" w:rsidRPr="00735A5F">
        <w:rPr>
          <w:rFonts w:ascii="Times New Roman" w:hAnsi="Times New Roman" w:cs="Times New Roman"/>
          <w:sz w:val="24"/>
          <w:szCs w:val="24"/>
        </w:rPr>
        <w:t xml:space="preserve">(Kalisch, Müller, &amp; Tüscher, 2015). </w:t>
      </w:r>
      <w:r w:rsidR="007A3DE8">
        <w:rPr>
          <w:rFonts w:ascii="Times New Roman" w:hAnsi="Times New Roman" w:cs="Times New Roman"/>
          <w:sz w:val="24"/>
          <w:szCs w:val="24"/>
        </w:rPr>
        <w:t>The developmental trajectory of resilience is as important to consider as its component parts.</w:t>
      </w:r>
    </w:p>
    <w:p w14:paraId="00C94E1C" w14:textId="1FB93316" w:rsidR="00623242" w:rsidRDefault="0054466D" w:rsidP="006232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know that c</w:t>
      </w:r>
      <w:r w:rsidR="00161CA3">
        <w:rPr>
          <w:rFonts w:ascii="Times New Roman" w:hAnsi="Times New Roman" w:cs="Times New Roman"/>
          <w:sz w:val="24"/>
          <w:szCs w:val="24"/>
        </w:rPr>
        <w:t>arers</w:t>
      </w:r>
      <w:r w:rsidR="000A6E44">
        <w:rPr>
          <w:rFonts w:ascii="Times New Roman" w:hAnsi="Times New Roman" w:cs="Times New Roman"/>
          <w:sz w:val="24"/>
          <w:szCs w:val="24"/>
        </w:rPr>
        <w:t xml:space="preserve"> transition in and out of caregiving (Gaugler et al., 2007</w:t>
      </w:r>
      <w:r w:rsidR="00A23B39">
        <w:rPr>
          <w:rFonts w:ascii="Times New Roman" w:hAnsi="Times New Roman" w:cs="Times New Roman"/>
          <w:sz w:val="24"/>
          <w:szCs w:val="24"/>
        </w:rPr>
        <w:t>; Lowson et al., 2013</w:t>
      </w:r>
      <w:r w:rsidR="000A6E44">
        <w:rPr>
          <w:rFonts w:ascii="Times New Roman" w:hAnsi="Times New Roman" w:cs="Times New Roman"/>
          <w:sz w:val="24"/>
          <w:szCs w:val="24"/>
        </w:rPr>
        <w:t>)</w:t>
      </w:r>
      <w:r w:rsidR="000A6E44" w:rsidRPr="000C7D26">
        <w:rPr>
          <w:rFonts w:ascii="Times New Roman" w:hAnsi="Times New Roman" w:cs="Times New Roman"/>
          <w:sz w:val="24"/>
          <w:szCs w:val="24"/>
        </w:rPr>
        <w:t>.</w:t>
      </w:r>
      <w:r w:rsidR="000A6E44" w:rsidRPr="004A5F16">
        <w:rPr>
          <w:rFonts w:ascii="Times New Roman" w:hAnsi="Times New Roman" w:cs="Times New Roman"/>
          <w:sz w:val="24"/>
          <w:szCs w:val="24"/>
        </w:rPr>
        <w:t xml:space="preserve"> </w:t>
      </w:r>
      <w:r w:rsidR="000A6E44">
        <w:rPr>
          <w:rFonts w:ascii="Times New Roman" w:hAnsi="Times New Roman" w:cs="Times New Roman"/>
          <w:sz w:val="24"/>
          <w:szCs w:val="24"/>
        </w:rPr>
        <w:t>For sp</w:t>
      </w:r>
      <w:r w:rsidR="000A6E44" w:rsidRPr="000C7D26">
        <w:rPr>
          <w:rFonts w:ascii="Times New Roman" w:hAnsi="Times New Roman" w:cs="Times New Roman"/>
          <w:sz w:val="24"/>
          <w:szCs w:val="24"/>
        </w:rPr>
        <w:t>ousal carers</w:t>
      </w:r>
      <w:r w:rsidR="000A6E44">
        <w:rPr>
          <w:rFonts w:ascii="Times New Roman" w:hAnsi="Times New Roman" w:cs="Times New Roman"/>
          <w:sz w:val="24"/>
          <w:szCs w:val="24"/>
        </w:rPr>
        <w:t>,</w:t>
      </w:r>
      <w:r w:rsidR="000A6E44" w:rsidRPr="000C7D26">
        <w:rPr>
          <w:rFonts w:ascii="Times New Roman" w:hAnsi="Times New Roman" w:cs="Times New Roman"/>
          <w:sz w:val="24"/>
          <w:szCs w:val="24"/>
        </w:rPr>
        <w:t xml:space="preserve"> this is often through institutionalisation</w:t>
      </w:r>
      <w:r w:rsidR="000A6E44">
        <w:rPr>
          <w:rFonts w:ascii="Times New Roman" w:hAnsi="Times New Roman" w:cs="Times New Roman"/>
          <w:sz w:val="24"/>
          <w:szCs w:val="24"/>
        </w:rPr>
        <w:t xml:space="preserve"> or death of the </w:t>
      </w:r>
      <w:r w:rsidR="000A6E44" w:rsidRPr="000C7D26">
        <w:rPr>
          <w:rFonts w:ascii="Times New Roman" w:hAnsi="Times New Roman" w:cs="Times New Roman"/>
          <w:sz w:val="24"/>
          <w:szCs w:val="24"/>
        </w:rPr>
        <w:t>care recipien</w:t>
      </w:r>
      <w:r w:rsidR="000A6E44">
        <w:rPr>
          <w:rFonts w:ascii="Times New Roman" w:hAnsi="Times New Roman" w:cs="Times New Roman"/>
          <w:sz w:val="24"/>
          <w:szCs w:val="24"/>
        </w:rPr>
        <w:t>t.</w:t>
      </w:r>
      <w:r w:rsidR="00F13749">
        <w:rPr>
          <w:rFonts w:ascii="Times New Roman" w:hAnsi="Times New Roman" w:cs="Times New Roman"/>
          <w:sz w:val="24"/>
          <w:szCs w:val="24"/>
        </w:rPr>
        <w:t xml:space="preserve"> </w:t>
      </w:r>
      <w:r w:rsidR="00DA09BA">
        <w:rPr>
          <w:rFonts w:ascii="Times New Roman" w:hAnsi="Times New Roman" w:cs="Times New Roman"/>
          <w:sz w:val="24"/>
          <w:szCs w:val="24"/>
        </w:rPr>
        <w:t>Both</w:t>
      </w:r>
      <w:r w:rsidR="00F13749" w:rsidRPr="000A6E44">
        <w:rPr>
          <w:rFonts w:ascii="Times New Roman" w:hAnsi="Times New Roman" w:cs="Times New Roman"/>
          <w:sz w:val="24"/>
          <w:szCs w:val="24"/>
        </w:rPr>
        <w:t xml:space="preserve"> have negative physical and psychological effects on the carer (Bond, Clark, &amp; Davies, 2003; Schulz, Williamson, Morycz, &amp; Biegel, 1991). </w:t>
      </w:r>
      <w:r w:rsidR="00AA2EE8">
        <w:rPr>
          <w:rFonts w:ascii="Times New Roman" w:hAnsi="Times New Roman" w:cs="Times New Roman"/>
          <w:sz w:val="24"/>
          <w:szCs w:val="24"/>
        </w:rPr>
        <w:t>Longitudinal research shows that continuing home carers are relatively more likely to experience a range of stressors, including depressive symptoms, and end of</w:t>
      </w:r>
      <w:r w:rsidR="00410B0F">
        <w:rPr>
          <w:rFonts w:ascii="Times New Roman" w:hAnsi="Times New Roman" w:cs="Times New Roman"/>
          <w:sz w:val="24"/>
          <w:szCs w:val="24"/>
        </w:rPr>
        <w:t>,</w:t>
      </w:r>
      <w:r w:rsidR="00AA2EE8">
        <w:rPr>
          <w:rFonts w:ascii="Times New Roman" w:hAnsi="Times New Roman" w:cs="Times New Roman"/>
          <w:sz w:val="24"/>
          <w:szCs w:val="24"/>
        </w:rPr>
        <w:t xml:space="preserve"> or reduction in</w:t>
      </w:r>
      <w:r w:rsidR="00410B0F">
        <w:rPr>
          <w:rFonts w:ascii="Times New Roman" w:hAnsi="Times New Roman" w:cs="Times New Roman"/>
          <w:sz w:val="24"/>
          <w:szCs w:val="24"/>
        </w:rPr>
        <w:t>,</w:t>
      </w:r>
      <w:r w:rsidR="00AA2EE8">
        <w:rPr>
          <w:rFonts w:ascii="Times New Roman" w:hAnsi="Times New Roman" w:cs="Times New Roman"/>
          <w:sz w:val="24"/>
          <w:szCs w:val="24"/>
        </w:rPr>
        <w:t xml:space="preserve"> paid employment</w:t>
      </w:r>
      <w:r w:rsidR="00D34B90">
        <w:rPr>
          <w:rFonts w:ascii="Times New Roman" w:hAnsi="Times New Roman" w:cs="Times New Roman"/>
          <w:sz w:val="24"/>
          <w:szCs w:val="24"/>
        </w:rPr>
        <w:t xml:space="preserve"> (Schulz et al., 2003)</w:t>
      </w:r>
      <w:r w:rsidR="00AA2EE8">
        <w:rPr>
          <w:rFonts w:ascii="Times New Roman" w:hAnsi="Times New Roman" w:cs="Times New Roman"/>
          <w:sz w:val="24"/>
          <w:szCs w:val="24"/>
        </w:rPr>
        <w:t xml:space="preserve">. Conversely, widowed former carers and former carers who </w:t>
      </w:r>
      <w:r w:rsidR="00D34B90">
        <w:rPr>
          <w:rFonts w:ascii="Times New Roman" w:hAnsi="Times New Roman" w:cs="Times New Roman"/>
          <w:sz w:val="24"/>
          <w:szCs w:val="24"/>
        </w:rPr>
        <w:t xml:space="preserve">institutionalise </w:t>
      </w:r>
      <w:r w:rsidR="00AA2EE8">
        <w:rPr>
          <w:rFonts w:ascii="Times New Roman" w:hAnsi="Times New Roman" w:cs="Times New Roman"/>
          <w:sz w:val="24"/>
          <w:szCs w:val="24"/>
        </w:rPr>
        <w:t xml:space="preserve">the care recipient experience fewer depressive symptoms (Schulz, et al., 2003) and improvement </w:t>
      </w:r>
      <w:r w:rsidR="00D34B90">
        <w:rPr>
          <w:rFonts w:ascii="Times New Roman" w:hAnsi="Times New Roman" w:cs="Times New Roman"/>
          <w:sz w:val="24"/>
          <w:szCs w:val="24"/>
        </w:rPr>
        <w:t xml:space="preserve">in burden and mastery over time (Mausbach et al., 2007). </w:t>
      </w:r>
      <w:r w:rsidR="008E6903">
        <w:rPr>
          <w:rFonts w:ascii="Times New Roman" w:hAnsi="Times New Roman" w:cs="Times New Roman"/>
          <w:sz w:val="24"/>
          <w:szCs w:val="24"/>
        </w:rPr>
        <w:t xml:space="preserve">Kramer (2000) found that wellbeing remained stable in former carers who institutionalised their spouse, and increased in those who continued to care at home. </w:t>
      </w:r>
      <w:r w:rsidR="001605AA">
        <w:rPr>
          <w:rFonts w:ascii="Times New Roman" w:hAnsi="Times New Roman" w:cs="Times New Roman"/>
          <w:sz w:val="24"/>
          <w:szCs w:val="24"/>
        </w:rPr>
        <w:t>Former carers</w:t>
      </w:r>
      <w:r w:rsidR="00A81777" w:rsidRPr="00A81777">
        <w:rPr>
          <w:rFonts w:ascii="Times New Roman" w:hAnsi="Times New Roman" w:cs="Times New Roman"/>
          <w:sz w:val="24"/>
          <w:szCs w:val="24"/>
        </w:rPr>
        <w:t xml:space="preserve"> may have a greater capacity to be resilient as</w:t>
      </w:r>
      <w:r w:rsidR="00AA2EE8">
        <w:rPr>
          <w:rFonts w:ascii="Times New Roman" w:hAnsi="Times New Roman" w:cs="Times New Roman"/>
          <w:sz w:val="24"/>
          <w:szCs w:val="24"/>
        </w:rPr>
        <w:t xml:space="preserve"> institutionalisation and</w:t>
      </w:r>
      <w:r w:rsidR="00A81777" w:rsidRPr="00A81777">
        <w:rPr>
          <w:rFonts w:ascii="Times New Roman" w:hAnsi="Times New Roman" w:cs="Times New Roman"/>
          <w:sz w:val="24"/>
          <w:szCs w:val="24"/>
        </w:rPr>
        <w:t xml:space="preserve"> bereavement lead to a reduction in caregiving stressors. </w:t>
      </w:r>
    </w:p>
    <w:p w14:paraId="43F3EDD3" w14:textId="4C018A7A" w:rsidR="00AC713F" w:rsidRDefault="009B3F22" w:rsidP="00623242">
      <w:pPr>
        <w:spacing w:after="0" w:line="480" w:lineRule="auto"/>
        <w:ind w:firstLine="720"/>
        <w:rPr>
          <w:rFonts w:ascii="Times New Roman" w:hAnsi="Times New Roman" w:cs="Times New Roman"/>
          <w:sz w:val="24"/>
          <w:szCs w:val="24"/>
        </w:rPr>
      </w:pPr>
      <w:r w:rsidRPr="00AE4A08">
        <w:rPr>
          <w:rFonts w:ascii="Times New Roman" w:hAnsi="Times New Roman" w:cs="Times New Roman"/>
          <w:sz w:val="24"/>
          <w:szCs w:val="24"/>
        </w:rPr>
        <w:t xml:space="preserve">Longitudinal studies in this area typically use quantitative approaches which rarely distinguish between different types of former carer (Gaugler et al., 2007; Ross, Holliman, &amp; Dixon, 2003). </w:t>
      </w:r>
      <w:r w:rsidR="00AC713F" w:rsidRPr="001605AA">
        <w:rPr>
          <w:rFonts w:ascii="Times New Roman" w:hAnsi="Times New Roman" w:cs="Times New Roman"/>
          <w:sz w:val="24"/>
          <w:szCs w:val="24"/>
        </w:rPr>
        <w:t>In a longitudinal study of spousal dementia carers, Bond, Clark and Davies (2003) found that continuing home carers experienced stable quality of life.</w:t>
      </w:r>
      <w:r w:rsidR="00AC713F" w:rsidRPr="001605AA">
        <w:rPr>
          <w:rFonts w:ascii="Times New Roman" w:hAnsi="Times New Roman" w:cs="Times New Roman"/>
          <w:color w:val="FF0000"/>
          <w:sz w:val="24"/>
          <w:szCs w:val="24"/>
        </w:rPr>
        <w:t xml:space="preserve"> </w:t>
      </w:r>
      <w:r w:rsidR="00AC713F" w:rsidRPr="001605AA">
        <w:rPr>
          <w:rFonts w:ascii="Times New Roman" w:hAnsi="Times New Roman" w:cs="Times New Roman"/>
          <w:sz w:val="24"/>
          <w:szCs w:val="24"/>
        </w:rPr>
        <w:t xml:space="preserve">Widowed former carers and those who institutionalised their spouse (‘yielders’) experienced improved quality of life, mental health and perceived health status. They could be compensating for the social isolation of continuing home care. Social activities increased in both groups, which may be </w:t>
      </w:r>
      <w:r w:rsidR="00AC713F" w:rsidRPr="001605AA">
        <w:rPr>
          <w:rFonts w:ascii="Times New Roman" w:hAnsi="Times New Roman" w:cs="Times New Roman"/>
          <w:sz w:val="24"/>
          <w:szCs w:val="24"/>
        </w:rPr>
        <w:lastRenderedPageBreak/>
        <w:t xml:space="preserve">explained by functional relief of caregiving responsibilities. Despite this functional relief, ‘yielders’ experienced only minor increases in psychological wellbeing. </w:t>
      </w:r>
      <w:r w:rsidR="00AE4A08">
        <w:rPr>
          <w:rFonts w:ascii="Times New Roman" w:hAnsi="Times New Roman" w:cs="Times New Roman"/>
          <w:sz w:val="24"/>
          <w:szCs w:val="24"/>
        </w:rPr>
        <w:t xml:space="preserve">This fits with Larkin’s (2009) qualitative work on the ‘post-caring trajectory’. Widowed former carers </w:t>
      </w:r>
      <w:r w:rsidR="00AE4A08" w:rsidRPr="000A6E44">
        <w:rPr>
          <w:rFonts w:ascii="Times New Roman" w:hAnsi="Times New Roman" w:cs="Times New Roman"/>
          <w:sz w:val="24"/>
          <w:szCs w:val="24"/>
        </w:rPr>
        <w:t>experience the ‘post-caring void’; negative emotional experiences and a reduction in contact with formal services (Jenkinson, 2004). Individuals then begin to change routines and take part in ‘closure tasks’. Finally, individuals reconstruct their lives post-caring by rebuilding social relationships and pursuing leisure interests or life-long ambitions. However, these phases are unlikely to be linear or fixed in duration</w:t>
      </w:r>
      <w:r w:rsidR="000B1682">
        <w:rPr>
          <w:rFonts w:ascii="Times New Roman" w:hAnsi="Times New Roman" w:cs="Times New Roman"/>
          <w:sz w:val="24"/>
          <w:szCs w:val="24"/>
        </w:rPr>
        <w:t>, and it is no</w:t>
      </w:r>
      <w:r w:rsidR="00410B0F">
        <w:rPr>
          <w:rFonts w:ascii="Times New Roman" w:hAnsi="Times New Roman" w:cs="Times New Roman"/>
          <w:sz w:val="24"/>
          <w:szCs w:val="24"/>
        </w:rPr>
        <w:t>t</w:t>
      </w:r>
      <w:r w:rsidR="000B1682">
        <w:rPr>
          <w:rFonts w:ascii="Times New Roman" w:hAnsi="Times New Roman" w:cs="Times New Roman"/>
          <w:sz w:val="24"/>
          <w:szCs w:val="24"/>
        </w:rPr>
        <w:t xml:space="preserve"> clear how this applies to former carers who institutionalise the care recipient</w:t>
      </w:r>
      <w:r w:rsidR="00AE4A08" w:rsidRPr="000A6E44">
        <w:rPr>
          <w:rFonts w:ascii="Times New Roman" w:hAnsi="Times New Roman" w:cs="Times New Roman"/>
          <w:sz w:val="24"/>
          <w:szCs w:val="24"/>
        </w:rPr>
        <w:t>.</w:t>
      </w:r>
      <w:r w:rsidR="00AE4A08">
        <w:rPr>
          <w:rFonts w:ascii="Times New Roman" w:hAnsi="Times New Roman" w:cs="Times New Roman"/>
          <w:sz w:val="24"/>
          <w:szCs w:val="24"/>
        </w:rPr>
        <w:t xml:space="preserve"> </w:t>
      </w:r>
      <w:r w:rsidR="00AC713F" w:rsidRPr="001605AA">
        <w:rPr>
          <w:rFonts w:ascii="Times New Roman" w:hAnsi="Times New Roman" w:cs="Times New Roman"/>
          <w:sz w:val="24"/>
          <w:szCs w:val="24"/>
        </w:rPr>
        <w:t xml:space="preserve">Care status transitions may differentially facilitate resilience in spousal dementia carers over time. </w:t>
      </w:r>
    </w:p>
    <w:p w14:paraId="3FCF0732" w14:textId="5D0104FD" w:rsidR="000B1682" w:rsidRDefault="00EC195C" w:rsidP="003224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97DF3">
        <w:rPr>
          <w:rFonts w:ascii="Times New Roman" w:hAnsi="Times New Roman" w:cs="Times New Roman"/>
          <w:sz w:val="24"/>
          <w:szCs w:val="24"/>
        </w:rPr>
        <w:t>he resilience framework has not been tested longitudinally; we do no</w:t>
      </w:r>
      <w:r w:rsidR="00410B0F">
        <w:rPr>
          <w:rFonts w:ascii="Times New Roman" w:hAnsi="Times New Roman" w:cs="Times New Roman"/>
          <w:sz w:val="24"/>
          <w:szCs w:val="24"/>
        </w:rPr>
        <w:t>t</w:t>
      </w:r>
      <w:r w:rsidR="00F97DF3">
        <w:rPr>
          <w:rFonts w:ascii="Times New Roman" w:hAnsi="Times New Roman" w:cs="Times New Roman"/>
          <w:sz w:val="24"/>
          <w:szCs w:val="24"/>
        </w:rPr>
        <w:t xml:space="preserve"> know how assets and resources change over time</w:t>
      </w:r>
      <w:r w:rsidR="00234F4C">
        <w:rPr>
          <w:rFonts w:ascii="Times New Roman" w:hAnsi="Times New Roman" w:cs="Times New Roman"/>
          <w:sz w:val="24"/>
          <w:szCs w:val="24"/>
        </w:rPr>
        <w:t xml:space="preserve"> and care status</w:t>
      </w:r>
      <w:r w:rsidR="00F97DF3">
        <w:rPr>
          <w:rFonts w:ascii="Times New Roman" w:hAnsi="Times New Roman" w:cs="Times New Roman"/>
          <w:sz w:val="24"/>
          <w:szCs w:val="24"/>
        </w:rPr>
        <w:t xml:space="preserve"> (Windle &amp; Bennett, 2011)</w:t>
      </w:r>
      <w:r w:rsidR="00234F4C">
        <w:rPr>
          <w:rFonts w:ascii="Times New Roman" w:hAnsi="Times New Roman" w:cs="Times New Roman"/>
          <w:sz w:val="24"/>
          <w:szCs w:val="24"/>
        </w:rPr>
        <w:t xml:space="preserve">. </w:t>
      </w:r>
      <w:r w:rsidR="0032246A">
        <w:rPr>
          <w:rFonts w:ascii="Times New Roman" w:hAnsi="Times New Roman" w:cs="Times New Roman"/>
          <w:sz w:val="24"/>
          <w:szCs w:val="24"/>
        </w:rPr>
        <w:t xml:space="preserve">There is little qualitative longitudinal research in the area of carer resilience. </w:t>
      </w:r>
      <w:r w:rsidR="00FE299A">
        <w:rPr>
          <w:rFonts w:ascii="Times New Roman" w:hAnsi="Times New Roman" w:cs="Times New Roman"/>
          <w:sz w:val="24"/>
          <w:szCs w:val="24"/>
        </w:rPr>
        <w:t xml:space="preserve">Based on our original sample of 20 spousal dementia carers, the current study </w:t>
      </w:r>
      <w:r w:rsidR="000B1682">
        <w:rPr>
          <w:rFonts w:ascii="Times New Roman" w:hAnsi="Times New Roman" w:cs="Times New Roman"/>
          <w:sz w:val="24"/>
          <w:szCs w:val="24"/>
        </w:rPr>
        <w:t>uses</w:t>
      </w:r>
      <w:r w:rsidR="000B1682" w:rsidRPr="000B1682">
        <w:rPr>
          <w:rFonts w:ascii="Times New Roman" w:hAnsi="Times New Roman" w:cs="Times New Roman"/>
          <w:sz w:val="24"/>
          <w:szCs w:val="24"/>
        </w:rPr>
        <w:t xml:space="preserve"> </w:t>
      </w:r>
      <w:r w:rsidR="000B1682" w:rsidRPr="000C7D26">
        <w:rPr>
          <w:rFonts w:ascii="Times New Roman" w:hAnsi="Times New Roman" w:cs="Times New Roman"/>
          <w:sz w:val="24"/>
          <w:szCs w:val="24"/>
        </w:rPr>
        <w:t>qualitative longitudinal methods to follow the care status transitions of 13 current and former spousal dementia carers</w:t>
      </w:r>
      <w:r w:rsidR="00FE299A">
        <w:rPr>
          <w:rFonts w:ascii="Times New Roman" w:hAnsi="Times New Roman" w:cs="Times New Roman"/>
          <w:sz w:val="24"/>
          <w:szCs w:val="24"/>
        </w:rPr>
        <w:t>, including:</w:t>
      </w:r>
      <w:r w:rsidR="000B1682" w:rsidRPr="000C7D26">
        <w:rPr>
          <w:rFonts w:ascii="Times New Roman" w:hAnsi="Times New Roman" w:cs="Times New Roman"/>
          <w:sz w:val="24"/>
          <w:szCs w:val="24"/>
        </w:rPr>
        <w:t xml:space="preserve"> continuing home carer</w:t>
      </w:r>
      <w:r w:rsidR="000B1682">
        <w:rPr>
          <w:rFonts w:ascii="Times New Roman" w:hAnsi="Times New Roman" w:cs="Times New Roman"/>
          <w:sz w:val="24"/>
          <w:szCs w:val="24"/>
        </w:rPr>
        <w:t>s</w:t>
      </w:r>
      <w:r w:rsidR="00FE299A">
        <w:rPr>
          <w:rFonts w:ascii="Times New Roman" w:hAnsi="Times New Roman" w:cs="Times New Roman"/>
          <w:sz w:val="24"/>
          <w:szCs w:val="24"/>
        </w:rPr>
        <w:t>;</w:t>
      </w:r>
      <w:r w:rsidR="000B1682" w:rsidRPr="000C7D26">
        <w:rPr>
          <w:rFonts w:ascii="Times New Roman" w:hAnsi="Times New Roman" w:cs="Times New Roman"/>
          <w:sz w:val="24"/>
          <w:szCs w:val="24"/>
        </w:rPr>
        <w:t xml:space="preserve"> former carer</w:t>
      </w:r>
      <w:r w:rsidR="000B1682">
        <w:rPr>
          <w:rFonts w:ascii="Times New Roman" w:hAnsi="Times New Roman" w:cs="Times New Roman"/>
          <w:sz w:val="24"/>
          <w:szCs w:val="24"/>
        </w:rPr>
        <w:t>s</w:t>
      </w:r>
      <w:r w:rsidR="00FE299A">
        <w:rPr>
          <w:rFonts w:ascii="Times New Roman" w:hAnsi="Times New Roman" w:cs="Times New Roman"/>
          <w:sz w:val="24"/>
          <w:szCs w:val="24"/>
        </w:rPr>
        <w:t xml:space="preserve"> (institutionalised);</w:t>
      </w:r>
      <w:r w:rsidR="000B1682" w:rsidRPr="000C7D26">
        <w:rPr>
          <w:rFonts w:ascii="Times New Roman" w:hAnsi="Times New Roman" w:cs="Times New Roman"/>
          <w:sz w:val="24"/>
          <w:szCs w:val="24"/>
        </w:rPr>
        <w:t xml:space="preserve"> and former carer</w:t>
      </w:r>
      <w:r w:rsidR="000B1682">
        <w:rPr>
          <w:rFonts w:ascii="Times New Roman" w:hAnsi="Times New Roman" w:cs="Times New Roman"/>
          <w:sz w:val="24"/>
          <w:szCs w:val="24"/>
        </w:rPr>
        <w:t>s</w:t>
      </w:r>
      <w:r w:rsidR="000B1682" w:rsidRPr="000C7D26">
        <w:rPr>
          <w:rFonts w:ascii="Times New Roman" w:hAnsi="Times New Roman" w:cs="Times New Roman"/>
          <w:sz w:val="24"/>
          <w:szCs w:val="24"/>
        </w:rPr>
        <w:t xml:space="preserve"> (widowed). We address the following research objectives: i. To examine </w:t>
      </w:r>
      <w:r w:rsidR="00DF22A5">
        <w:rPr>
          <w:rFonts w:ascii="Times New Roman" w:hAnsi="Times New Roman" w:cs="Times New Roman"/>
          <w:sz w:val="24"/>
          <w:szCs w:val="24"/>
        </w:rPr>
        <w:t xml:space="preserve">trajectories of resilience in </w:t>
      </w:r>
      <w:r w:rsidR="000B1682" w:rsidRPr="000C7D26">
        <w:rPr>
          <w:rFonts w:ascii="Times New Roman" w:hAnsi="Times New Roman" w:cs="Times New Roman"/>
          <w:sz w:val="24"/>
          <w:szCs w:val="24"/>
        </w:rPr>
        <w:t>spousal dementia carers</w:t>
      </w:r>
      <w:r w:rsidR="00DF22A5">
        <w:rPr>
          <w:rFonts w:ascii="Times New Roman" w:hAnsi="Times New Roman" w:cs="Times New Roman"/>
          <w:sz w:val="24"/>
          <w:szCs w:val="24"/>
        </w:rPr>
        <w:t xml:space="preserve"> </w:t>
      </w:r>
      <w:r w:rsidR="000B1682" w:rsidRPr="000C7D26">
        <w:rPr>
          <w:rFonts w:ascii="Times New Roman" w:hAnsi="Times New Roman" w:cs="Times New Roman"/>
          <w:sz w:val="24"/>
          <w:szCs w:val="24"/>
        </w:rPr>
        <w:t xml:space="preserve">over time and across care status, and ii. To identify which assets and resources </w:t>
      </w:r>
      <w:r w:rsidR="006E09FB">
        <w:rPr>
          <w:rFonts w:ascii="Times New Roman" w:hAnsi="Times New Roman" w:cs="Times New Roman"/>
          <w:sz w:val="24"/>
          <w:szCs w:val="24"/>
        </w:rPr>
        <w:t xml:space="preserve">from the resilience framework (Windle &amp; Bennett, 2011) </w:t>
      </w:r>
      <w:r w:rsidR="000B1682" w:rsidRPr="000C7D26">
        <w:rPr>
          <w:rFonts w:ascii="Times New Roman" w:hAnsi="Times New Roman" w:cs="Times New Roman"/>
          <w:sz w:val="24"/>
          <w:szCs w:val="24"/>
        </w:rPr>
        <w:t>are associated with resilience and care status transitions.</w:t>
      </w:r>
    </w:p>
    <w:p w14:paraId="44BDCF0F" w14:textId="77777777" w:rsidR="007A3DE8" w:rsidRDefault="007A3DE8" w:rsidP="000C7D26">
      <w:pPr>
        <w:spacing w:line="480" w:lineRule="auto"/>
        <w:rPr>
          <w:rFonts w:ascii="Times New Roman" w:hAnsi="Times New Roman" w:cs="Times New Roman"/>
          <w:sz w:val="24"/>
          <w:szCs w:val="24"/>
        </w:rPr>
      </w:pPr>
    </w:p>
    <w:p w14:paraId="18B42B05" w14:textId="77777777" w:rsidR="007A3DE8" w:rsidRDefault="007A3DE8" w:rsidP="000C7D26">
      <w:pPr>
        <w:spacing w:line="480" w:lineRule="auto"/>
        <w:rPr>
          <w:rFonts w:ascii="Times New Roman" w:hAnsi="Times New Roman" w:cs="Times New Roman"/>
          <w:b/>
          <w:sz w:val="24"/>
          <w:szCs w:val="24"/>
        </w:rPr>
      </w:pPr>
    </w:p>
    <w:p w14:paraId="3724AE5E" w14:textId="77777777" w:rsidR="007A3DE8" w:rsidRDefault="007A3DE8" w:rsidP="000C7D26">
      <w:pPr>
        <w:spacing w:line="480" w:lineRule="auto"/>
        <w:rPr>
          <w:rFonts w:ascii="Times New Roman" w:hAnsi="Times New Roman" w:cs="Times New Roman"/>
          <w:b/>
          <w:sz w:val="24"/>
          <w:szCs w:val="24"/>
        </w:rPr>
      </w:pPr>
    </w:p>
    <w:p w14:paraId="34D51A64" w14:textId="77777777" w:rsidR="007A3DE8" w:rsidRDefault="007A3DE8" w:rsidP="000C7D26">
      <w:pPr>
        <w:spacing w:line="480" w:lineRule="auto"/>
        <w:rPr>
          <w:rFonts w:ascii="Times New Roman" w:hAnsi="Times New Roman" w:cs="Times New Roman"/>
          <w:b/>
          <w:sz w:val="24"/>
          <w:szCs w:val="24"/>
        </w:rPr>
      </w:pPr>
    </w:p>
    <w:p w14:paraId="6B3FC210" w14:textId="5EEFE946" w:rsidR="000C7D26" w:rsidRPr="000C7D26" w:rsidRDefault="000C7D26" w:rsidP="000C7D26">
      <w:pPr>
        <w:spacing w:line="480" w:lineRule="auto"/>
        <w:rPr>
          <w:rFonts w:ascii="Times New Roman" w:hAnsi="Times New Roman" w:cs="Times New Roman"/>
          <w:b/>
          <w:sz w:val="24"/>
          <w:szCs w:val="24"/>
        </w:rPr>
      </w:pPr>
      <w:r w:rsidRPr="000C7D26">
        <w:rPr>
          <w:rFonts w:ascii="Times New Roman" w:hAnsi="Times New Roman" w:cs="Times New Roman"/>
          <w:b/>
          <w:sz w:val="24"/>
          <w:szCs w:val="24"/>
        </w:rPr>
        <w:lastRenderedPageBreak/>
        <w:t>Methods</w:t>
      </w:r>
    </w:p>
    <w:p w14:paraId="0804E32A" w14:textId="77777777" w:rsidR="000C7D26" w:rsidRPr="000C7D26" w:rsidRDefault="000C7D26" w:rsidP="000C7D26">
      <w:pPr>
        <w:spacing w:line="480" w:lineRule="auto"/>
        <w:rPr>
          <w:rFonts w:ascii="Times New Roman" w:hAnsi="Times New Roman" w:cs="Times New Roman"/>
          <w:b/>
          <w:i/>
          <w:sz w:val="24"/>
          <w:szCs w:val="24"/>
        </w:rPr>
      </w:pPr>
      <w:r w:rsidRPr="000C7D26">
        <w:rPr>
          <w:rFonts w:ascii="Times New Roman" w:hAnsi="Times New Roman" w:cs="Times New Roman"/>
          <w:b/>
          <w:i/>
          <w:sz w:val="24"/>
          <w:szCs w:val="24"/>
        </w:rPr>
        <w:t>Participants</w:t>
      </w:r>
    </w:p>
    <w:p w14:paraId="3E8B85C5" w14:textId="77777777" w:rsidR="000C7D26" w:rsidRPr="000C7D26" w:rsidRDefault="000C7D26" w:rsidP="000C7D26">
      <w:pPr>
        <w:spacing w:line="480" w:lineRule="auto"/>
        <w:rPr>
          <w:rFonts w:ascii="Times New Roman" w:hAnsi="Times New Roman" w:cs="Times New Roman"/>
          <w:i/>
          <w:sz w:val="24"/>
          <w:szCs w:val="24"/>
        </w:rPr>
      </w:pPr>
      <w:r w:rsidRPr="000C7D26">
        <w:rPr>
          <w:rFonts w:ascii="Times New Roman" w:hAnsi="Times New Roman" w:cs="Times New Roman"/>
          <w:i/>
          <w:sz w:val="24"/>
          <w:szCs w:val="24"/>
        </w:rPr>
        <w:t xml:space="preserve">Original sample </w:t>
      </w:r>
    </w:p>
    <w:p w14:paraId="2B765444" w14:textId="3F28C77C" w:rsidR="00B23CD6" w:rsidRDefault="000C7D26" w:rsidP="000C7D26">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 xml:space="preserve">We purposively sampled 23 </w:t>
      </w:r>
      <w:r w:rsidR="00163645">
        <w:rPr>
          <w:rFonts w:ascii="Times New Roman" w:hAnsi="Times New Roman" w:cs="Times New Roman"/>
          <w:sz w:val="24"/>
          <w:szCs w:val="24"/>
        </w:rPr>
        <w:t xml:space="preserve">current and former </w:t>
      </w:r>
      <w:r w:rsidRPr="000C7D26">
        <w:rPr>
          <w:rFonts w:ascii="Times New Roman" w:hAnsi="Times New Roman" w:cs="Times New Roman"/>
          <w:sz w:val="24"/>
          <w:szCs w:val="24"/>
        </w:rPr>
        <w:t>spousal dementia carers. Most participants lived with and cared for their spouse at home although three were already widowed (Mrs L., Mr Gr., Mrs Wk.) and another had admitted her husband into a nursing home (Mrs G.)</w:t>
      </w:r>
      <w:r w:rsidR="00623242">
        <w:rPr>
          <w:rFonts w:ascii="Times New Roman" w:hAnsi="Times New Roman" w:cs="Times New Roman"/>
          <w:sz w:val="24"/>
          <w:szCs w:val="24"/>
        </w:rPr>
        <w:t xml:space="preserve"> (see Table 1)</w:t>
      </w:r>
      <w:r w:rsidRPr="000C7D26">
        <w:rPr>
          <w:rFonts w:ascii="Times New Roman" w:hAnsi="Times New Roman" w:cs="Times New Roman"/>
          <w:sz w:val="24"/>
          <w:szCs w:val="24"/>
        </w:rPr>
        <w:t>. Participants were recruited from two dementia support groups and a care home in North West England. The first author made contact with staff at each of the organisations by phone, before being invited to give a brief talk about the research</w:t>
      </w:r>
      <w:r w:rsidR="00963F1D">
        <w:rPr>
          <w:rFonts w:ascii="Times New Roman" w:hAnsi="Times New Roman" w:cs="Times New Roman"/>
          <w:sz w:val="24"/>
          <w:szCs w:val="24"/>
        </w:rPr>
        <w:t>.</w:t>
      </w:r>
      <w:r w:rsidRPr="000C7D26">
        <w:rPr>
          <w:rFonts w:ascii="Times New Roman" w:hAnsi="Times New Roman" w:cs="Times New Roman"/>
          <w:sz w:val="24"/>
          <w:szCs w:val="24"/>
        </w:rPr>
        <w:t xml:space="preserve"> </w:t>
      </w:r>
      <w:r w:rsidR="00D66C9F">
        <w:rPr>
          <w:rFonts w:ascii="Times New Roman" w:hAnsi="Times New Roman" w:cs="Times New Roman"/>
          <w:sz w:val="24"/>
          <w:szCs w:val="24"/>
        </w:rPr>
        <w:t xml:space="preserve">Socioeconomic status was measured by asking participants to describe their last occupation. Three groups were used from the </w:t>
      </w:r>
      <w:r w:rsidR="0000109F">
        <w:rPr>
          <w:rFonts w:ascii="Times New Roman" w:hAnsi="Times New Roman" w:cs="Times New Roman"/>
          <w:sz w:val="24"/>
          <w:szCs w:val="24"/>
        </w:rPr>
        <w:t xml:space="preserve">original </w:t>
      </w:r>
      <w:r w:rsidR="00D66C9F">
        <w:rPr>
          <w:rFonts w:ascii="Times New Roman" w:hAnsi="Times New Roman" w:cs="Times New Roman"/>
          <w:sz w:val="24"/>
          <w:szCs w:val="24"/>
        </w:rPr>
        <w:t>British Household Panel Survey categories: Professional</w:t>
      </w:r>
      <w:r w:rsidR="0000109F">
        <w:rPr>
          <w:rFonts w:ascii="Times New Roman" w:hAnsi="Times New Roman" w:cs="Times New Roman"/>
          <w:sz w:val="24"/>
          <w:szCs w:val="24"/>
        </w:rPr>
        <w:t xml:space="preserve"> (n=1)</w:t>
      </w:r>
      <w:r w:rsidR="00D66C9F">
        <w:rPr>
          <w:rFonts w:ascii="Times New Roman" w:hAnsi="Times New Roman" w:cs="Times New Roman"/>
          <w:sz w:val="24"/>
          <w:szCs w:val="24"/>
        </w:rPr>
        <w:t>,</w:t>
      </w:r>
      <w:r w:rsidR="0000109F">
        <w:rPr>
          <w:rFonts w:ascii="Times New Roman" w:hAnsi="Times New Roman" w:cs="Times New Roman"/>
          <w:sz w:val="24"/>
          <w:szCs w:val="24"/>
        </w:rPr>
        <w:t xml:space="preserve"> Skilled (n=9), and Partly/Unskilled (n=3).</w:t>
      </w:r>
      <w:r w:rsidRPr="000C7D26">
        <w:rPr>
          <w:rFonts w:ascii="Times New Roman" w:hAnsi="Times New Roman" w:cs="Times New Roman"/>
          <w:sz w:val="24"/>
          <w:szCs w:val="24"/>
        </w:rPr>
        <w:t xml:space="preserve">The socioeconomic status distribution of the participants was </w:t>
      </w:r>
      <w:r w:rsidR="00D66C9F">
        <w:rPr>
          <w:rFonts w:ascii="Times New Roman" w:hAnsi="Times New Roman" w:cs="Times New Roman"/>
          <w:sz w:val="24"/>
          <w:szCs w:val="24"/>
        </w:rPr>
        <w:t xml:space="preserve">broadly </w:t>
      </w:r>
      <w:r w:rsidRPr="000C7D26">
        <w:rPr>
          <w:rFonts w:ascii="Times New Roman" w:hAnsi="Times New Roman" w:cs="Times New Roman"/>
          <w:sz w:val="24"/>
          <w:szCs w:val="24"/>
        </w:rPr>
        <w:t>representative of the British population (O</w:t>
      </w:r>
      <w:r w:rsidR="00102AE9">
        <w:rPr>
          <w:rFonts w:ascii="Times New Roman" w:hAnsi="Times New Roman" w:cs="Times New Roman"/>
          <w:sz w:val="24"/>
          <w:szCs w:val="24"/>
        </w:rPr>
        <w:t>ffice for National Statistics,</w:t>
      </w:r>
      <w:r w:rsidRPr="000C7D26">
        <w:rPr>
          <w:rFonts w:ascii="Times New Roman" w:hAnsi="Times New Roman" w:cs="Times New Roman"/>
          <w:sz w:val="24"/>
          <w:szCs w:val="24"/>
        </w:rPr>
        <w:t xml:space="preserve"> 2011). The first author kept in touch with each of the original participants </w:t>
      </w:r>
      <w:r w:rsidR="004D25D5">
        <w:rPr>
          <w:rFonts w:ascii="Times New Roman" w:hAnsi="Times New Roman" w:cs="Times New Roman"/>
          <w:sz w:val="24"/>
          <w:szCs w:val="24"/>
        </w:rPr>
        <w:t xml:space="preserve">so that they could be followed </w:t>
      </w:r>
      <w:r w:rsidRPr="000C7D26">
        <w:rPr>
          <w:rFonts w:ascii="Times New Roman" w:hAnsi="Times New Roman" w:cs="Times New Roman"/>
          <w:sz w:val="24"/>
          <w:szCs w:val="24"/>
        </w:rPr>
        <w:t xml:space="preserve">up in a timely and appropriate way. No pre-arrangement </w:t>
      </w:r>
      <w:r w:rsidR="008D492B">
        <w:rPr>
          <w:rFonts w:ascii="Times New Roman" w:hAnsi="Times New Roman" w:cs="Times New Roman"/>
          <w:sz w:val="24"/>
          <w:szCs w:val="24"/>
        </w:rPr>
        <w:t xml:space="preserve">to be re-interviewed </w:t>
      </w:r>
      <w:r w:rsidRPr="000C7D26">
        <w:rPr>
          <w:rFonts w:ascii="Times New Roman" w:hAnsi="Times New Roman" w:cs="Times New Roman"/>
          <w:sz w:val="24"/>
          <w:szCs w:val="24"/>
        </w:rPr>
        <w:t xml:space="preserve">was made at this stage due to the unpredictable </w:t>
      </w:r>
      <w:r w:rsidR="000B1682">
        <w:rPr>
          <w:rFonts w:ascii="Times New Roman" w:hAnsi="Times New Roman" w:cs="Times New Roman"/>
          <w:sz w:val="24"/>
          <w:szCs w:val="24"/>
        </w:rPr>
        <w:t xml:space="preserve">symptomology and extended course of </w:t>
      </w:r>
      <w:r w:rsidRPr="000C7D26">
        <w:rPr>
          <w:rFonts w:ascii="Times New Roman" w:hAnsi="Times New Roman" w:cs="Times New Roman"/>
          <w:sz w:val="24"/>
          <w:szCs w:val="24"/>
        </w:rPr>
        <w:t>dementia care (Potgieter</w:t>
      </w:r>
      <w:r w:rsidR="000B1682">
        <w:rPr>
          <w:rFonts w:ascii="Times New Roman" w:hAnsi="Times New Roman" w:cs="Times New Roman"/>
          <w:sz w:val="24"/>
          <w:szCs w:val="24"/>
        </w:rPr>
        <w:t>, Heyns, &amp; Lens, 2012</w:t>
      </w:r>
      <w:r w:rsidRPr="000C7D26">
        <w:rPr>
          <w:rFonts w:ascii="Times New Roman" w:hAnsi="Times New Roman" w:cs="Times New Roman"/>
          <w:sz w:val="24"/>
          <w:szCs w:val="24"/>
        </w:rPr>
        <w:t>).</w:t>
      </w:r>
    </w:p>
    <w:p w14:paraId="7F681914" w14:textId="77777777" w:rsidR="00B23CD6" w:rsidRDefault="00B23CD6" w:rsidP="000C7D26">
      <w:pPr>
        <w:spacing w:after="0" w:line="480" w:lineRule="auto"/>
        <w:rPr>
          <w:rFonts w:ascii="Times New Roman" w:hAnsi="Times New Roman" w:cs="Times New Roman"/>
          <w:sz w:val="24"/>
          <w:szCs w:val="24"/>
        </w:rPr>
      </w:pPr>
    </w:p>
    <w:p w14:paraId="7BC6BF8B" w14:textId="7A5CFDA0" w:rsidR="00B23CD6" w:rsidRDefault="00D66C9F" w:rsidP="000C7D26">
      <w:pPr>
        <w:spacing w:after="0" w:line="480" w:lineRule="auto"/>
        <w:rPr>
          <w:rFonts w:ascii="Times New Roman" w:hAnsi="Times New Roman" w:cs="Times New Roman"/>
          <w:sz w:val="24"/>
          <w:szCs w:val="24"/>
        </w:rPr>
      </w:pPr>
      <w:r>
        <w:rPr>
          <w:rFonts w:ascii="Times New Roman" w:hAnsi="Times New Roman" w:cs="Times New Roman"/>
          <w:sz w:val="24"/>
          <w:szCs w:val="24"/>
        </w:rPr>
        <w:t>[Table 1 near here]</w:t>
      </w:r>
    </w:p>
    <w:p w14:paraId="73202888" w14:textId="77777777" w:rsidR="00B23CD6" w:rsidRDefault="00B23CD6" w:rsidP="000C7D26">
      <w:pPr>
        <w:spacing w:after="0" w:line="480" w:lineRule="auto"/>
        <w:rPr>
          <w:rFonts w:ascii="Times New Roman" w:hAnsi="Times New Roman" w:cs="Times New Roman"/>
          <w:i/>
          <w:sz w:val="24"/>
          <w:szCs w:val="24"/>
        </w:rPr>
      </w:pPr>
    </w:p>
    <w:p w14:paraId="1EA073AB" w14:textId="794BFC6F" w:rsidR="000C7D26" w:rsidRPr="000C7D26" w:rsidRDefault="000C7D26" w:rsidP="000C7D26">
      <w:pPr>
        <w:spacing w:after="0" w:line="480" w:lineRule="auto"/>
        <w:rPr>
          <w:rFonts w:ascii="Times New Roman" w:hAnsi="Times New Roman" w:cs="Times New Roman"/>
          <w:i/>
          <w:sz w:val="24"/>
          <w:szCs w:val="24"/>
        </w:rPr>
      </w:pPr>
      <w:r w:rsidRPr="000C7D26">
        <w:rPr>
          <w:rFonts w:ascii="Times New Roman" w:hAnsi="Times New Roman" w:cs="Times New Roman"/>
          <w:i/>
          <w:sz w:val="24"/>
          <w:szCs w:val="24"/>
        </w:rPr>
        <w:t xml:space="preserve">Follow-up </w:t>
      </w:r>
    </w:p>
    <w:p w14:paraId="0C821A27" w14:textId="77777777" w:rsidR="000C7D26" w:rsidRPr="000C7D26" w:rsidRDefault="000C7D26" w:rsidP="000C7D26">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Participants were followed up</w:t>
      </w:r>
      <w:r w:rsidR="004D25D5">
        <w:rPr>
          <w:rFonts w:ascii="Times New Roman" w:hAnsi="Times New Roman" w:cs="Times New Roman"/>
          <w:sz w:val="24"/>
          <w:szCs w:val="24"/>
        </w:rPr>
        <w:t xml:space="preserve"> by phone</w:t>
      </w:r>
      <w:r w:rsidRPr="000C7D26">
        <w:rPr>
          <w:rFonts w:ascii="Times New Roman" w:hAnsi="Times New Roman" w:cs="Times New Roman"/>
          <w:sz w:val="24"/>
          <w:szCs w:val="24"/>
        </w:rPr>
        <w:t xml:space="preserve"> 1.5-3 years after the original interview. The follow-up period varied as we could only interview participa</w:t>
      </w:r>
      <w:r w:rsidR="00163645">
        <w:rPr>
          <w:rFonts w:ascii="Times New Roman" w:hAnsi="Times New Roman" w:cs="Times New Roman"/>
          <w:sz w:val="24"/>
          <w:szCs w:val="24"/>
        </w:rPr>
        <w:t>nts at their own convenience. N</w:t>
      </w:r>
      <w:r w:rsidRPr="000C7D26">
        <w:rPr>
          <w:rFonts w:ascii="Times New Roman" w:hAnsi="Times New Roman" w:cs="Times New Roman"/>
          <w:sz w:val="24"/>
          <w:szCs w:val="24"/>
        </w:rPr>
        <w:t xml:space="preserve">ine women and four men were willing to be re-interviewed: a retention rate of approximately </w:t>
      </w:r>
      <w:r w:rsidRPr="000C7D26">
        <w:rPr>
          <w:rFonts w:ascii="Times New Roman" w:hAnsi="Times New Roman" w:cs="Times New Roman"/>
          <w:sz w:val="24"/>
          <w:szCs w:val="24"/>
        </w:rPr>
        <w:lastRenderedPageBreak/>
        <w:t xml:space="preserve">57%. This exceeds the minimum theme saturation threshold </w:t>
      </w:r>
      <w:r w:rsidR="00963F1D">
        <w:rPr>
          <w:rFonts w:ascii="Times New Roman" w:hAnsi="Times New Roman" w:cs="Times New Roman"/>
          <w:sz w:val="24"/>
          <w:szCs w:val="24"/>
        </w:rPr>
        <w:t xml:space="preserve">of 12 interviews, set by </w:t>
      </w:r>
      <w:r w:rsidR="00290DBE">
        <w:rPr>
          <w:rFonts w:ascii="Times New Roman" w:hAnsi="Times New Roman" w:cs="Times New Roman"/>
          <w:sz w:val="24"/>
          <w:szCs w:val="24"/>
        </w:rPr>
        <w:t>Guest, Bunce and Johnson (2006)</w:t>
      </w:r>
      <w:r w:rsidRPr="000C7D26">
        <w:rPr>
          <w:rFonts w:ascii="Times New Roman" w:hAnsi="Times New Roman" w:cs="Times New Roman"/>
          <w:sz w:val="24"/>
          <w:szCs w:val="24"/>
        </w:rPr>
        <w:t>. One participant was now deceased, one withdrew due to poor health, and three were widowed at Time 1 (T1</w:t>
      </w:r>
      <w:r w:rsidR="00963F1D">
        <w:rPr>
          <w:rFonts w:ascii="Times New Roman" w:hAnsi="Times New Roman" w:cs="Times New Roman"/>
          <w:sz w:val="24"/>
          <w:szCs w:val="24"/>
        </w:rPr>
        <w:t>) so were not followed up.</w:t>
      </w:r>
      <w:r w:rsidRPr="000C7D26">
        <w:rPr>
          <w:rFonts w:ascii="Times New Roman" w:hAnsi="Times New Roman" w:cs="Times New Roman"/>
          <w:sz w:val="24"/>
          <w:szCs w:val="24"/>
        </w:rPr>
        <w:t xml:space="preserve"> An additional five pa</w:t>
      </w:r>
      <w:r w:rsidR="0003538E">
        <w:rPr>
          <w:rFonts w:ascii="Times New Roman" w:hAnsi="Times New Roman" w:cs="Times New Roman"/>
          <w:sz w:val="24"/>
          <w:szCs w:val="24"/>
        </w:rPr>
        <w:t xml:space="preserve">rticipants were not traceable. </w:t>
      </w:r>
      <w:r w:rsidR="00963F1D">
        <w:rPr>
          <w:rFonts w:ascii="Times New Roman" w:hAnsi="Times New Roman" w:cs="Times New Roman"/>
          <w:sz w:val="24"/>
          <w:szCs w:val="24"/>
        </w:rPr>
        <w:t>O</w:t>
      </w:r>
      <w:r w:rsidRPr="000C7D26">
        <w:rPr>
          <w:rFonts w:ascii="Times New Roman" w:hAnsi="Times New Roman" w:cs="Times New Roman"/>
          <w:sz w:val="24"/>
          <w:szCs w:val="24"/>
        </w:rPr>
        <w:t xml:space="preserve">nly participants providing care at home or those who had institutionalised their spouse at T1 were followed up. </w:t>
      </w:r>
    </w:p>
    <w:p w14:paraId="7631F207" w14:textId="12787C96" w:rsidR="000C7D26" w:rsidRPr="000C7D26" w:rsidRDefault="000C7D26" w:rsidP="000C7D26">
      <w:pPr>
        <w:spacing w:after="0" w:line="480" w:lineRule="auto"/>
        <w:ind w:firstLine="720"/>
        <w:rPr>
          <w:rFonts w:ascii="Times New Roman" w:hAnsi="Times New Roman" w:cs="Times New Roman"/>
          <w:sz w:val="24"/>
          <w:szCs w:val="24"/>
        </w:rPr>
      </w:pPr>
      <w:r w:rsidRPr="000C7D26">
        <w:rPr>
          <w:rFonts w:ascii="Times New Roman" w:hAnsi="Times New Roman" w:cs="Times New Roman"/>
          <w:sz w:val="24"/>
          <w:szCs w:val="24"/>
        </w:rPr>
        <w:t xml:space="preserve">Participants fell into one of three care pathways: continuing home carers (n=5/13), former carers (institutionalised; n=3/13) and former carers (widowed; n=5/13). All </w:t>
      </w:r>
      <w:r w:rsidR="006E09FB">
        <w:rPr>
          <w:rFonts w:ascii="Times New Roman" w:hAnsi="Times New Roman" w:cs="Times New Roman"/>
          <w:sz w:val="24"/>
          <w:szCs w:val="24"/>
        </w:rPr>
        <w:t xml:space="preserve">former </w:t>
      </w:r>
      <w:r w:rsidRPr="000C7D26">
        <w:rPr>
          <w:rFonts w:ascii="Times New Roman" w:hAnsi="Times New Roman" w:cs="Times New Roman"/>
          <w:sz w:val="24"/>
          <w:szCs w:val="24"/>
        </w:rPr>
        <w:t xml:space="preserve">carers who had institutionalised their spouse </w:t>
      </w:r>
      <w:r w:rsidR="00290DBE">
        <w:rPr>
          <w:rFonts w:ascii="Times New Roman" w:hAnsi="Times New Roman" w:cs="Times New Roman"/>
          <w:sz w:val="24"/>
          <w:szCs w:val="24"/>
        </w:rPr>
        <w:t>had done so</w:t>
      </w:r>
      <w:r w:rsidRPr="000C7D26">
        <w:rPr>
          <w:rFonts w:ascii="Times New Roman" w:hAnsi="Times New Roman" w:cs="Times New Roman"/>
          <w:sz w:val="24"/>
          <w:szCs w:val="24"/>
        </w:rPr>
        <w:t xml:space="preserve"> two years previously. Widowed </w:t>
      </w:r>
      <w:r w:rsidR="006E09FB">
        <w:rPr>
          <w:rFonts w:ascii="Times New Roman" w:hAnsi="Times New Roman" w:cs="Times New Roman"/>
          <w:sz w:val="24"/>
          <w:szCs w:val="24"/>
        </w:rPr>
        <w:t xml:space="preserve">former </w:t>
      </w:r>
      <w:r w:rsidRPr="000C7D26">
        <w:rPr>
          <w:rFonts w:ascii="Times New Roman" w:hAnsi="Times New Roman" w:cs="Times New Roman"/>
          <w:sz w:val="24"/>
          <w:szCs w:val="24"/>
        </w:rPr>
        <w:t xml:space="preserve">carers had </w:t>
      </w:r>
      <w:r w:rsidR="00290DBE">
        <w:rPr>
          <w:rFonts w:ascii="Times New Roman" w:hAnsi="Times New Roman" w:cs="Times New Roman"/>
          <w:sz w:val="24"/>
          <w:szCs w:val="24"/>
        </w:rPr>
        <w:t>been widowed for</w:t>
      </w:r>
      <w:r w:rsidRPr="000C7D26">
        <w:rPr>
          <w:rFonts w:ascii="Times New Roman" w:hAnsi="Times New Roman" w:cs="Times New Roman"/>
          <w:sz w:val="24"/>
          <w:szCs w:val="24"/>
        </w:rPr>
        <w:t xml:space="preserve"> betwee</w:t>
      </w:r>
      <w:r w:rsidR="00290DBE">
        <w:rPr>
          <w:rFonts w:ascii="Times New Roman" w:hAnsi="Times New Roman" w:cs="Times New Roman"/>
          <w:sz w:val="24"/>
          <w:szCs w:val="24"/>
        </w:rPr>
        <w:t>n eight months and two years</w:t>
      </w:r>
      <w:r w:rsidRPr="000C7D26">
        <w:rPr>
          <w:rFonts w:ascii="Times New Roman" w:hAnsi="Times New Roman" w:cs="Times New Roman"/>
          <w:sz w:val="24"/>
          <w:szCs w:val="24"/>
        </w:rPr>
        <w:t xml:space="preserve"> (mean=1.5 ± 7.80). We considered marriage duration to have ceased if the care recipient died and care duration to cease if the care recipient was institutionalised.  </w:t>
      </w:r>
    </w:p>
    <w:p w14:paraId="751EE8A8" w14:textId="77777777" w:rsidR="000C7D26" w:rsidRDefault="000C7D26" w:rsidP="00774B16">
      <w:pPr>
        <w:spacing w:after="0" w:line="480" w:lineRule="auto"/>
        <w:rPr>
          <w:rFonts w:ascii="Times New Roman" w:hAnsi="Times New Roman" w:cs="Times New Roman"/>
          <w:sz w:val="24"/>
          <w:szCs w:val="24"/>
        </w:rPr>
      </w:pPr>
    </w:p>
    <w:p w14:paraId="2638A8F9" w14:textId="77777777" w:rsidR="000C7D26" w:rsidRPr="000C7D26" w:rsidRDefault="000C7D26" w:rsidP="000C7D26">
      <w:pPr>
        <w:spacing w:after="0" w:line="480" w:lineRule="auto"/>
        <w:rPr>
          <w:rFonts w:ascii="Times New Roman" w:hAnsi="Times New Roman" w:cs="Times New Roman"/>
          <w:b/>
          <w:i/>
          <w:sz w:val="24"/>
          <w:szCs w:val="24"/>
        </w:rPr>
      </w:pPr>
      <w:r w:rsidRPr="000C7D26">
        <w:rPr>
          <w:rFonts w:ascii="Times New Roman" w:hAnsi="Times New Roman" w:cs="Times New Roman"/>
          <w:b/>
          <w:i/>
          <w:sz w:val="24"/>
          <w:szCs w:val="24"/>
        </w:rPr>
        <w:t>The Interviews</w:t>
      </w:r>
    </w:p>
    <w:p w14:paraId="66B72A80" w14:textId="77777777" w:rsidR="000C7D26" w:rsidRPr="000C7D26" w:rsidRDefault="000C7D26" w:rsidP="000C7D26">
      <w:pPr>
        <w:spacing w:after="0" w:line="480" w:lineRule="auto"/>
        <w:rPr>
          <w:rFonts w:ascii="Times New Roman" w:hAnsi="Times New Roman" w:cs="Times New Roman"/>
          <w:i/>
          <w:sz w:val="24"/>
          <w:szCs w:val="24"/>
        </w:rPr>
      </w:pPr>
      <w:r w:rsidRPr="000C7D26">
        <w:rPr>
          <w:rFonts w:ascii="Times New Roman" w:hAnsi="Times New Roman" w:cs="Times New Roman"/>
          <w:i/>
          <w:sz w:val="24"/>
          <w:szCs w:val="24"/>
        </w:rPr>
        <w:t xml:space="preserve">Time 1 </w:t>
      </w:r>
    </w:p>
    <w:p w14:paraId="1BE66CBC" w14:textId="77777777" w:rsidR="000C7D26" w:rsidRPr="000C7D26" w:rsidRDefault="00290DBE" w:rsidP="000C7D26">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0C7D26" w:rsidRPr="000C7D26">
        <w:rPr>
          <w:rFonts w:ascii="Times New Roman" w:hAnsi="Times New Roman" w:cs="Times New Roman"/>
          <w:sz w:val="24"/>
          <w:szCs w:val="24"/>
        </w:rPr>
        <w:t xml:space="preserve"> original interviews were digitally recorded during monthly carer meetings. All interviews were semi-structured and conducted either by the first author or by one of two female research assistants. </w:t>
      </w:r>
      <w:r>
        <w:rPr>
          <w:rFonts w:ascii="Times New Roman" w:hAnsi="Times New Roman" w:cs="Times New Roman"/>
          <w:sz w:val="24"/>
          <w:szCs w:val="24"/>
        </w:rPr>
        <w:t xml:space="preserve">Interviews took place in a </w:t>
      </w:r>
      <w:r w:rsidR="000C7D26" w:rsidRPr="000C7D26">
        <w:rPr>
          <w:rFonts w:ascii="Times New Roman" w:hAnsi="Times New Roman" w:cs="Times New Roman"/>
          <w:sz w:val="24"/>
          <w:szCs w:val="24"/>
        </w:rPr>
        <w:t>private room</w:t>
      </w:r>
      <w:r>
        <w:rPr>
          <w:rFonts w:ascii="Times New Roman" w:hAnsi="Times New Roman" w:cs="Times New Roman"/>
          <w:sz w:val="24"/>
          <w:szCs w:val="24"/>
        </w:rPr>
        <w:t>, and</w:t>
      </w:r>
      <w:r w:rsidR="000C7D26" w:rsidRPr="000C7D26">
        <w:rPr>
          <w:rFonts w:ascii="Times New Roman" w:hAnsi="Times New Roman" w:cs="Times New Roman"/>
          <w:sz w:val="24"/>
          <w:szCs w:val="24"/>
        </w:rPr>
        <w:t xml:space="preserve"> lasted 25 – 90 minutes. Interviews took an open chronological and retrospective approach to allow feelings and events to be traced to specific stages within th</w:t>
      </w:r>
      <w:r w:rsidR="00774B16">
        <w:rPr>
          <w:rFonts w:ascii="Times New Roman" w:hAnsi="Times New Roman" w:cs="Times New Roman"/>
          <w:sz w:val="24"/>
          <w:szCs w:val="24"/>
        </w:rPr>
        <w:t>e care duration</w:t>
      </w:r>
      <w:r w:rsidR="000C7D26" w:rsidRPr="000C7D26">
        <w:rPr>
          <w:rFonts w:ascii="Times New Roman" w:hAnsi="Times New Roman" w:cs="Times New Roman"/>
          <w:sz w:val="24"/>
          <w:szCs w:val="24"/>
        </w:rPr>
        <w:t xml:space="preserve">. </w:t>
      </w:r>
      <w:r w:rsidR="00963F1D">
        <w:rPr>
          <w:rFonts w:ascii="Times New Roman" w:hAnsi="Times New Roman" w:cs="Times New Roman"/>
          <w:sz w:val="24"/>
          <w:szCs w:val="24"/>
        </w:rPr>
        <w:t>See Donnellan et al. (</w:t>
      </w:r>
      <w:r w:rsidR="000C7D26" w:rsidRPr="000C7D26">
        <w:rPr>
          <w:rFonts w:ascii="Times New Roman" w:hAnsi="Times New Roman" w:cs="Times New Roman"/>
          <w:sz w:val="24"/>
          <w:szCs w:val="24"/>
        </w:rPr>
        <w:t>2015</w:t>
      </w:r>
      <w:r w:rsidR="00963F1D">
        <w:rPr>
          <w:rFonts w:ascii="Times New Roman" w:hAnsi="Times New Roman" w:cs="Times New Roman"/>
          <w:sz w:val="24"/>
          <w:szCs w:val="24"/>
        </w:rPr>
        <w:t xml:space="preserve">) for a detailed summary of the interview structure. </w:t>
      </w:r>
      <w:r w:rsidR="000C7D26" w:rsidRPr="000C7D26">
        <w:rPr>
          <w:rFonts w:ascii="Times New Roman" w:hAnsi="Times New Roman" w:cs="Times New Roman"/>
          <w:sz w:val="24"/>
          <w:szCs w:val="24"/>
        </w:rPr>
        <w:t xml:space="preserve"> </w:t>
      </w:r>
    </w:p>
    <w:p w14:paraId="71E621EA" w14:textId="77777777" w:rsidR="00290DBE" w:rsidRDefault="00290DBE" w:rsidP="000C7D26">
      <w:pPr>
        <w:spacing w:after="0" w:line="480" w:lineRule="auto"/>
        <w:rPr>
          <w:rFonts w:ascii="Times New Roman" w:hAnsi="Times New Roman" w:cs="Times New Roman"/>
          <w:i/>
          <w:sz w:val="24"/>
          <w:szCs w:val="24"/>
        </w:rPr>
      </w:pPr>
    </w:p>
    <w:p w14:paraId="24B00200" w14:textId="77777777" w:rsidR="000C7D26" w:rsidRPr="000C7D26" w:rsidRDefault="000C7D26" w:rsidP="000C7D26">
      <w:pPr>
        <w:spacing w:after="0" w:line="480" w:lineRule="auto"/>
        <w:rPr>
          <w:rFonts w:ascii="Times New Roman" w:hAnsi="Times New Roman" w:cs="Times New Roman"/>
          <w:i/>
          <w:sz w:val="24"/>
          <w:szCs w:val="24"/>
        </w:rPr>
      </w:pPr>
      <w:r w:rsidRPr="000C7D26">
        <w:rPr>
          <w:rFonts w:ascii="Times New Roman" w:hAnsi="Times New Roman" w:cs="Times New Roman"/>
          <w:i/>
          <w:sz w:val="24"/>
          <w:szCs w:val="24"/>
        </w:rPr>
        <w:t>Time 2</w:t>
      </w:r>
    </w:p>
    <w:p w14:paraId="0F49745F" w14:textId="77777777" w:rsidR="000C7D26" w:rsidRPr="000C7D26" w:rsidRDefault="00290DBE" w:rsidP="000C7D26">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0C7D26" w:rsidRPr="000C7D26">
        <w:rPr>
          <w:rFonts w:ascii="Times New Roman" w:hAnsi="Times New Roman" w:cs="Times New Roman"/>
          <w:sz w:val="24"/>
          <w:szCs w:val="24"/>
        </w:rPr>
        <w:t>ollow-up interviews (T2) were conducted by the first author at the participa</w:t>
      </w:r>
      <w:r>
        <w:rPr>
          <w:rFonts w:ascii="Times New Roman" w:hAnsi="Times New Roman" w:cs="Times New Roman"/>
          <w:sz w:val="24"/>
          <w:szCs w:val="24"/>
        </w:rPr>
        <w:t xml:space="preserve">nt’s home and lasted 30 minutes – </w:t>
      </w:r>
      <w:r w:rsidR="000C7D26" w:rsidRPr="000C7D26">
        <w:rPr>
          <w:rFonts w:ascii="Times New Roman" w:hAnsi="Times New Roman" w:cs="Times New Roman"/>
          <w:sz w:val="24"/>
          <w:szCs w:val="24"/>
        </w:rPr>
        <w:t>two hours. All started with a recapitul</w:t>
      </w:r>
      <w:r w:rsidR="009D5089">
        <w:rPr>
          <w:rFonts w:ascii="Times New Roman" w:hAnsi="Times New Roman" w:cs="Times New Roman"/>
          <w:sz w:val="24"/>
          <w:szCs w:val="24"/>
        </w:rPr>
        <w:t xml:space="preserve">ation of key themes from T1. </w:t>
      </w:r>
      <w:r w:rsidR="000C7D26" w:rsidRPr="000C7D26">
        <w:rPr>
          <w:rFonts w:ascii="Times New Roman" w:hAnsi="Times New Roman" w:cs="Times New Roman"/>
          <w:sz w:val="24"/>
          <w:szCs w:val="24"/>
        </w:rPr>
        <w:t xml:space="preserve">Continuing home care </w:t>
      </w:r>
      <w:r w:rsidR="009D5089">
        <w:rPr>
          <w:rFonts w:ascii="Times New Roman" w:hAnsi="Times New Roman" w:cs="Times New Roman"/>
          <w:sz w:val="24"/>
          <w:szCs w:val="24"/>
        </w:rPr>
        <w:t>interviews</w:t>
      </w:r>
      <w:r w:rsidR="000C7D26" w:rsidRPr="000C7D26">
        <w:rPr>
          <w:rFonts w:ascii="Times New Roman" w:hAnsi="Times New Roman" w:cs="Times New Roman"/>
          <w:sz w:val="24"/>
          <w:szCs w:val="24"/>
        </w:rPr>
        <w:t xml:space="preserve"> asked about general changes since the last interview and </w:t>
      </w:r>
      <w:r w:rsidR="000C7D26" w:rsidRPr="000C7D26">
        <w:rPr>
          <w:rFonts w:ascii="Times New Roman" w:hAnsi="Times New Roman" w:cs="Times New Roman"/>
          <w:sz w:val="24"/>
          <w:szCs w:val="24"/>
        </w:rPr>
        <w:lastRenderedPageBreak/>
        <w:t>about the present time. Participants were asked to describe a typical day spent alone and with their spouse, relationship quality, division of responsibility and type and amount of support giv</w:t>
      </w:r>
      <w:r w:rsidR="00774B16">
        <w:rPr>
          <w:rFonts w:ascii="Times New Roman" w:hAnsi="Times New Roman" w:cs="Times New Roman"/>
          <w:sz w:val="24"/>
          <w:szCs w:val="24"/>
        </w:rPr>
        <w:t>en and received</w:t>
      </w:r>
      <w:r w:rsidR="000C7D26" w:rsidRPr="000C7D26">
        <w:rPr>
          <w:rFonts w:ascii="Times New Roman" w:hAnsi="Times New Roman" w:cs="Times New Roman"/>
          <w:sz w:val="24"/>
          <w:szCs w:val="24"/>
        </w:rPr>
        <w:t xml:space="preserve">. </w:t>
      </w:r>
    </w:p>
    <w:p w14:paraId="10022719" w14:textId="77777777" w:rsidR="000C7D26" w:rsidRPr="000C7D26" w:rsidRDefault="000C7D26" w:rsidP="000C7D26">
      <w:pPr>
        <w:spacing w:after="0" w:line="480" w:lineRule="auto"/>
        <w:ind w:firstLine="720"/>
        <w:rPr>
          <w:rFonts w:ascii="Times New Roman" w:hAnsi="Times New Roman" w:cs="Times New Roman"/>
          <w:sz w:val="24"/>
          <w:szCs w:val="24"/>
        </w:rPr>
      </w:pPr>
      <w:r w:rsidRPr="000C7D26">
        <w:rPr>
          <w:rFonts w:ascii="Times New Roman" w:hAnsi="Times New Roman" w:cs="Times New Roman"/>
          <w:sz w:val="24"/>
          <w:szCs w:val="24"/>
        </w:rPr>
        <w:t xml:space="preserve">Former carer </w:t>
      </w:r>
      <w:r w:rsidR="009D5089">
        <w:rPr>
          <w:rFonts w:ascii="Times New Roman" w:hAnsi="Times New Roman" w:cs="Times New Roman"/>
          <w:sz w:val="24"/>
          <w:szCs w:val="24"/>
        </w:rPr>
        <w:t>interviews</w:t>
      </w:r>
      <w:r w:rsidR="00290DBE">
        <w:rPr>
          <w:rFonts w:ascii="Times New Roman" w:hAnsi="Times New Roman" w:cs="Times New Roman"/>
          <w:sz w:val="24"/>
          <w:szCs w:val="24"/>
        </w:rPr>
        <w:t xml:space="preserve"> asked about</w:t>
      </w:r>
      <w:r w:rsidRPr="000C7D26">
        <w:rPr>
          <w:rFonts w:ascii="Times New Roman" w:hAnsi="Times New Roman" w:cs="Times New Roman"/>
          <w:sz w:val="24"/>
          <w:szCs w:val="24"/>
        </w:rPr>
        <w:t xml:space="preserve"> events leading up to the institutionalisation </w:t>
      </w:r>
      <w:r w:rsidR="00812EA3">
        <w:rPr>
          <w:rFonts w:ascii="Times New Roman" w:hAnsi="Times New Roman" w:cs="Times New Roman"/>
          <w:sz w:val="24"/>
          <w:szCs w:val="24"/>
        </w:rPr>
        <w:t xml:space="preserve">or death </w:t>
      </w:r>
      <w:r w:rsidR="004D25D5">
        <w:rPr>
          <w:rFonts w:ascii="Times New Roman" w:hAnsi="Times New Roman" w:cs="Times New Roman"/>
          <w:sz w:val="24"/>
          <w:szCs w:val="24"/>
        </w:rPr>
        <w:t>of the</w:t>
      </w:r>
      <w:r w:rsidRPr="000C7D26">
        <w:rPr>
          <w:rFonts w:ascii="Times New Roman" w:hAnsi="Times New Roman" w:cs="Times New Roman"/>
          <w:sz w:val="24"/>
          <w:szCs w:val="24"/>
        </w:rPr>
        <w:t xml:space="preserve"> spouse, including their initial emotional and behavioural react</w:t>
      </w:r>
      <w:r w:rsidR="00812EA3">
        <w:rPr>
          <w:rFonts w:ascii="Times New Roman" w:hAnsi="Times New Roman" w:cs="Times New Roman"/>
          <w:sz w:val="24"/>
          <w:szCs w:val="24"/>
        </w:rPr>
        <w:t>ions. Participants were asked to describe a typical day,</w:t>
      </w:r>
      <w:r w:rsidR="00290DBE" w:rsidRPr="000C7D26">
        <w:rPr>
          <w:rFonts w:ascii="Times New Roman" w:hAnsi="Times New Roman" w:cs="Times New Roman"/>
          <w:sz w:val="24"/>
          <w:szCs w:val="24"/>
        </w:rPr>
        <w:t xml:space="preserve"> how the</w:t>
      </w:r>
      <w:r w:rsidR="00812EA3">
        <w:rPr>
          <w:rFonts w:ascii="Times New Roman" w:hAnsi="Times New Roman" w:cs="Times New Roman"/>
          <w:sz w:val="24"/>
          <w:szCs w:val="24"/>
        </w:rPr>
        <w:t>ir responsibilities had changed,</w:t>
      </w:r>
      <w:r w:rsidR="00290DBE" w:rsidRPr="000C7D26">
        <w:rPr>
          <w:rFonts w:ascii="Times New Roman" w:hAnsi="Times New Roman" w:cs="Times New Roman"/>
          <w:sz w:val="24"/>
          <w:szCs w:val="24"/>
        </w:rPr>
        <w:t xml:space="preserve"> and whether there had been chan</w:t>
      </w:r>
      <w:r w:rsidR="00290DBE">
        <w:rPr>
          <w:rFonts w:ascii="Times New Roman" w:hAnsi="Times New Roman" w:cs="Times New Roman"/>
          <w:sz w:val="24"/>
          <w:szCs w:val="24"/>
        </w:rPr>
        <w:t>ges in support</w:t>
      </w:r>
      <w:r w:rsidR="00290DBE" w:rsidRPr="000C7D26">
        <w:rPr>
          <w:rFonts w:ascii="Times New Roman" w:hAnsi="Times New Roman" w:cs="Times New Roman"/>
          <w:sz w:val="24"/>
          <w:szCs w:val="24"/>
        </w:rPr>
        <w:t xml:space="preserve">. </w:t>
      </w:r>
      <w:r w:rsidRPr="000C7D26">
        <w:rPr>
          <w:rFonts w:ascii="Times New Roman" w:hAnsi="Times New Roman" w:cs="Times New Roman"/>
          <w:sz w:val="24"/>
          <w:szCs w:val="24"/>
        </w:rPr>
        <w:t>Participants we</w:t>
      </w:r>
      <w:r w:rsidR="004D25D5">
        <w:rPr>
          <w:rFonts w:ascii="Times New Roman" w:hAnsi="Times New Roman" w:cs="Times New Roman"/>
          <w:sz w:val="24"/>
          <w:szCs w:val="24"/>
        </w:rPr>
        <w:t xml:space="preserve">re given the opportunity </w:t>
      </w:r>
      <w:r w:rsidRPr="000C7D26">
        <w:rPr>
          <w:rFonts w:ascii="Times New Roman" w:hAnsi="Times New Roman" w:cs="Times New Roman"/>
          <w:sz w:val="24"/>
          <w:szCs w:val="24"/>
        </w:rPr>
        <w:t>to talk about anything that they felt we had missed. Finally, participants were prompted to provide advice to other people in similar circumstance</w:t>
      </w:r>
      <w:r w:rsidR="00774B16">
        <w:rPr>
          <w:rFonts w:ascii="Times New Roman" w:hAnsi="Times New Roman" w:cs="Times New Roman"/>
          <w:sz w:val="24"/>
          <w:szCs w:val="24"/>
        </w:rPr>
        <w:t>s as themselves</w:t>
      </w:r>
      <w:r w:rsidRPr="000C7D26">
        <w:rPr>
          <w:rFonts w:ascii="Times New Roman" w:hAnsi="Times New Roman" w:cs="Times New Roman"/>
          <w:sz w:val="24"/>
          <w:szCs w:val="24"/>
        </w:rPr>
        <w:t>.</w:t>
      </w:r>
      <w:r w:rsidR="001A17D3">
        <w:rPr>
          <w:rFonts w:ascii="Times New Roman" w:hAnsi="Times New Roman" w:cs="Times New Roman"/>
          <w:sz w:val="24"/>
          <w:szCs w:val="24"/>
        </w:rPr>
        <w:t xml:space="preserve"> </w:t>
      </w:r>
      <w:r w:rsidRPr="000C7D26">
        <w:rPr>
          <w:rFonts w:ascii="Times New Roman" w:hAnsi="Times New Roman" w:cs="Times New Roman"/>
          <w:sz w:val="24"/>
          <w:szCs w:val="24"/>
        </w:rPr>
        <w:t>The study received ethical approval from the University of Liverpool Res</w:t>
      </w:r>
      <w:r w:rsidR="009D5089">
        <w:rPr>
          <w:rFonts w:ascii="Times New Roman" w:hAnsi="Times New Roman" w:cs="Times New Roman"/>
          <w:sz w:val="24"/>
          <w:szCs w:val="24"/>
        </w:rPr>
        <w:t>earch Governance Committee. A</w:t>
      </w:r>
      <w:r w:rsidRPr="000C7D26">
        <w:rPr>
          <w:rFonts w:ascii="Times New Roman" w:hAnsi="Times New Roman" w:cs="Times New Roman"/>
          <w:sz w:val="24"/>
          <w:szCs w:val="24"/>
        </w:rPr>
        <w:t xml:space="preserve">ll identifying features have been anonymised in the </w:t>
      </w:r>
      <w:r w:rsidR="00774B16">
        <w:rPr>
          <w:rFonts w:ascii="Times New Roman" w:hAnsi="Times New Roman" w:cs="Times New Roman"/>
          <w:sz w:val="24"/>
          <w:szCs w:val="24"/>
        </w:rPr>
        <w:t>quotations used</w:t>
      </w:r>
      <w:r w:rsidRPr="000C7D26">
        <w:rPr>
          <w:rFonts w:ascii="Times New Roman" w:hAnsi="Times New Roman" w:cs="Times New Roman"/>
          <w:sz w:val="24"/>
          <w:szCs w:val="24"/>
        </w:rPr>
        <w:t>.</w:t>
      </w:r>
    </w:p>
    <w:p w14:paraId="3DA2A19B" w14:textId="77777777" w:rsidR="000C7D26" w:rsidRDefault="000C7D26" w:rsidP="000C7D26">
      <w:pPr>
        <w:spacing w:after="0" w:line="480" w:lineRule="auto"/>
        <w:ind w:firstLine="720"/>
        <w:rPr>
          <w:rFonts w:ascii="Times New Roman" w:hAnsi="Times New Roman" w:cs="Times New Roman"/>
          <w:sz w:val="24"/>
          <w:szCs w:val="24"/>
        </w:rPr>
      </w:pPr>
    </w:p>
    <w:p w14:paraId="231E81A4" w14:textId="77777777" w:rsidR="000C7D26" w:rsidRPr="000C7D26" w:rsidRDefault="000C7D26" w:rsidP="000C7D26">
      <w:pPr>
        <w:spacing w:after="0" w:line="480" w:lineRule="auto"/>
        <w:rPr>
          <w:rFonts w:ascii="Times New Roman" w:hAnsi="Times New Roman" w:cs="Times New Roman"/>
          <w:b/>
          <w:i/>
          <w:sz w:val="24"/>
          <w:szCs w:val="24"/>
        </w:rPr>
      </w:pPr>
      <w:r w:rsidRPr="000C7D26">
        <w:rPr>
          <w:rFonts w:ascii="Times New Roman" w:hAnsi="Times New Roman" w:cs="Times New Roman"/>
          <w:b/>
          <w:i/>
          <w:sz w:val="24"/>
          <w:szCs w:val="24"/>
        </w:rPr>
        <w:t xml:space="preserve">Method of analysis </w:t>
      </w:r>
    </w:p>
    <w:p w14:paraId="517902F5" w14:textId="70536E0D" w:rsidR="009B3F22" w:rsidRDefault="000C7D26" w:rsidP="009B3F22">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We used a three-stage hybrid method in our analysis of the original and follow-up data (</w:t>
      </w:r>
      <w:r w:rsidRPr="009B3F22">
        <w:rPr>
          <w:rFonts w:ascii="Times New Roman" w:hAnsi="Times New Roman" w:cs="Times New Roman"/>
          <w:sz w:val="24"/>
          <w:szCs w:val="24"/>
        </w:rPr>
        <w:t xml:space="preserve">see </w:t>
      </w:r>
      <w:r w:rsidR="009B3F22" w:rsidRPr="009B3F22">
        <w:rPr>
          <w:rFonts w:ascii="Times New Roman" w:hAnsi="Times New Roman"/>
          <w:sz w:val="24"/>
          <w:szCs w:val="24"/>
        </w:rPr>
        <w:t>Bennett, Reyes-Rodriguez, Altamar, &amp; Soulsby, 2016;</w:t>
      </w:r>
      <w:r w:rsidRPr="000C7D26">
        <w:rPr>
          <w:rFonts w:ascii="Times New Roman" w:hAnsi="Times New Roman" w:cs="Times New Roman"/>
          <w:sz w:val="24"/>
          <w:szCs w:val="24"/>
        </w:rPr>
        <w:t xml:space="preserve"> Donnellan et al., 2015</w:t>
      </w:r>
      <w:r w:rsidR="009B3F22">
        <w:rPr>
          <w:rFonts w:ascii="Times New Roman" w:hAnsi="Times New Roman" w:cs="Times New Roman"/>
          <w:sz w:val="24"/>
          <w:szCs w:val="24"/>
        </w:rPr>
        <w:t>; Donnellan</w:t>
      </w:r>
      <w:r w:rsidR="00B23CD6">
        <w:rPr>
          <w:rFonts w:ascii="Times New Roman" w:hAnsi="Times New Roman" w:cs="Times New Roman"/>
          <w:sz w:val="24"/>
          <w:szCs w:val="24"/>
        </w:rPr>
        <w:t xml:space="preserve">, Bennett, &amp; Soulsby, </w:t>
      </w:r>
      <w:r w:rsidR="009B3F22">
        <w:rPr>
          <w:rFonts w:ascii="Times New Roman" w:hAnsi="Times New Roman" w:cs="Times New Roman"/>
          <w:sz w:val="24"/>
          <w:szCs w:val="24"/>
        </w:rPr>
        <w:t>2016</w:t>
      </w:r>
      <w:r w:rsidRPr="000C7D26">
        <w:rPr>
          <w:rFonts w:ascii="Times New Roman" w:hAnsi="Times New Roman" w:cs="Times New Roman"/>
          <w:sz w:val="24"/>
          <w:szCs w:val="24"/>
        </w:rPr>
        <w:t xml:space="preserve">). In our original study, we used a grounded theory approach (Bennett &amp; Vidal-Hall, 2000; Charmaz, 1995) to read and code </w:t>
      </w:r>
      <w:r w:rsidR="00774B16">
        <w:rPr>
          <w:rFonts w:ascii="Times New Roman" w:hAnsi="Times New Roman" w:cs="Times New Roman"/>
          <w:sz w:val="24"/>
          <w:szCs w:val="24"/>
        </w:rPr>
        <w:t>the interviews</w:t>
      </w:r>
      <w:r w:rsidR="009D5089">
        <w:rPr>
          <w:rFonts w:ascii="Times New Roman" w:hAnsi="Times New Roman" w:cs="Times New Roman"/>
          <w:sz w:val="24"/>
          <w:szCs w:val="24"/>
        </w:rPr>
        <w:t xml:space="preserve">. We then </w:t>
      </w:r>
      <w:r w:rsidRPr="000C7D26">
        <w:rPr>
          <w:rFonts w:ascii="Times New Roman" w:hAnsi="Times New Roman" w:cs="Times New Roman"/>
          <w:sz w:val="24"/>
          <w:szCs w:val="24"/>
        </w:rPr>
        <w:t xml:space="preserve">classified the participants as resilient or not, using the </w:t>
      </w:r>
      <w:r w:rsidR="009B3F22">
        <w:rPr>
          <w:rFonts w:ascii="Times New Roman" w:hAnsi="Times New Roman" w:cs="Times New Roman"/>
          <w:sz w:val="24"/>
          <w:szCs w:val="24"/>
        </w:rPr>
        <w:t xml:space="preserve">following </w:t>
      </w:r>
      <w:r w:rsidRPr="000C7D26">
        <w:rPr>
          <w:rFonts w:ascii="Times New Roman" w:hAnsi="Times New Roman" w:cs="Times New Roman"/>
          <w:sz w:val="24"/>
          <w:szCs w:val="24"/>
        </w:rPr>
        <w:t>criteria</w:t>
      </w:r>
      <w:r w:rsidR="009B3F22">
        <w:rPr>
          <w:rFonts w:ascii="Times New Roman" w:hAnsi="Times New Roman" w:cs="Times New Roman"/>
          <w:sz w:val="24"/>
          <w:szCs w:val="24"/>
        </w:rPr>
        <w:t xml:space="preserve"> (adapted from Bennett, 2010):</w:t>
      </w:r>
    </w:p>
    <w:p w14:paraId="31A5BBEA" w14:textId="77777777" w:rsidR="009B3F22" w:rsidRPr="000C7D26" w:rsidRDefault="009B3F22" w:rsidP="009B3F22">
      <w:pPr>
        <w:pStyle w:val="ListParagraph"/>
        <w:numPr>
          <w:ilvl w:val="0"/>
          <w:numId w:val="2"/>
        </w:numPr>
        <w:spacing w:after="0" w:line="480" w:lineRule="auto"/>
        <w:contextualSpacing w:val="0"/>
        <w:rPr>
          <w:rFonts w:ascii="Times New Roman" w:hAnsi="Times New Roman" w:cs="Times New Roman"/>
          <w:sz w:val="24"/>
          <w:szCs w:val="24"/>
        </w:rPr>
      </w:pPr>
      <w:r w:rsidRPr="000C7D26">
        <w:rPr>
          <w:rFonts w:ascii="Times New Roman" w:hAnsi="Times New Roman" w:cs="Times New Roman"/>
          <w:sz w:val="24"/>
          <w:szCs w:val="24"/>
        </w:rPr>
        <w:t>There must be a significant challenge: caregiving.</w:t>
      </w:r>
    </w:p>
    <w:p w14:paraId="3E26BDE6" w14:textId="77777777" w:rsidR="009B3F22" w:rsidRPr="000C7D26" w:rsidRDefault="009B3F22" w:rsidP="009B3F22">
      <w:pPr>
        <w:pStyle w:val="ListParagraph"/>
        <w:numPr>
          <w:ilvl w:val="0"/>
          <w:numId w:val="2"/>
        </w:numPr>
        <w:spacing w:after="0" w:line="480" w:lineRule="auto"/>
        <w:contextualSpacing w:val="0"/>
        <w:rPr>
          <w:rFonts w:ascii="Times New Roman" w:hAnsi="Times New Roman" w:cs="Times New Roman"/>
          <w:sz w:val="24"/>
          <w:szCs w:val="24"/>
        </w:rPr>
      </w:pPr>
      <w:r w:rsidRPr="000C7D26">
        <w:rPr>
          <w:rFonts w:ascii="Times New Roman" w:hAnsi="Times New Roman" w:cs="Times New Roman"/>
          <w:sz w:val="24"/>
          <w:szCs w:val="24"/>
        </w:rPr>
        <w:t>No sign of (di)stress.</w:t>
      </w:r>
    </w:p>
    <w:p w14:paraId="6F4FFBBD" w14:textId="77777777" w:rsidR="009B3F22" w:rsidRPr="000C7D26" w:rsidRDefault="009B3F22" w:rsidP="009B3F22">
      <w:pPr>
        <w:pStyle w:val="ListParagraph"/>
        <w:numPr>
          <w:ilvl w:val="0"/>
          <w:numId w:val="2"/>
        </w:numPr>
        <w:spacing w:after="0" w:line="480" w:lineRule="auto"/>
        <w:contextualSpacing w:val="0"/>
        <w:rPr>
          <w:rFonts w:ascii="Times New Roman" w:hAnsi="Times New Roman" w:cs="Times New Roman"/>
          <w:sz w:val="24"/>
          <w:szCs w:val="24"/>
        </w:rPr>
      </w:pPr>
      <w:r w:rsidRPr="000C7D26">
        <w:rPr>
          <w:rFonts w:ascii="Times New Roman" w:hAnsi="Times New Roman" w:cs="Times New Roman"/>
          <w:sz w:val="24"/>
          <w:szCs w:val="24"/>
        </w:rPr>
        <w:t>Maintaining a life of meaning and satisfaction (a sign of bouncing back).</w:t>
      </w:r>
    </w:p>
    <w:p w14:paraId="6A798408" w14:textId="77777777" w:rsidR="009B3F22" w:rsidRPr="000C7D26" w:rsidRDefault="009B3F22" w:rsidP="009B3F22">
      <w:pPr>
        <w:pStyle w:val="ListParagraph"/>
        <w:numPr>
          <w:ilvl w:val="0"/>
          <w:numId w:val="2"/>
        </w:numPr>
        <w:spacing w:after="0" w:line="480" w:lineRule="auto"/>
        <w:contextualSpacing w:val="0"/>
        <w:rPr>
          <w:rFonts w:ascii="Times New Roman" w:hAnsi="Times New Roman" w:cs="Times New Roman"/>
          <w:sz w:val="24"/>
          <w:szCs w:val="24"/>
        </w:rPr>
      </w:pPr>
      <w:r w:rsidRPr="000C7D26">
        <w:rPr>
          <w:rFonts w:ascii="Times New Roman" w:hAnsi="Times New Roman" w:cs="Times New Roman"/>
          <w:sz w:val="24"/>
          <w:szCs w:val="24"/>
        </w:rPr>
        <w:t>Actively participating in life (a sign of managing).</w:t>
      </w:r>
    </w:p>
    <w:p w14:paraId="52CB2935" w14:textId="77777777" w:rsidR="009B3F22" w:rsidRPr="000C7D26" w:rsidRDefault="009B3F22" w:rsidP="009B3F22">
      <w:pPr>
        <w:pStyle w:val="ListParagraph"/>
        <w:numPr>
          <w:ilvl w:val="0"/>
          <w:numId w:val="2"/>
        </w:numPr>
        <w:spacing w:after="0" w:line="480" w:lineRule="auto"/>
        <w:contextualSpacing w:val="0"/>
        <w:rPr>
          <w:rFonts w:ascii="Times New Roman" w:hAnsi="Times New Roman" w:cs="Times New Roman"/>
          <w:sz w:val="24"/>
          <w:szCs w:val="24"/>
        </w:rPr>
      </w:pPr>
      <w:r w:rsidRPr="000C7D26">
        <w:rPr>
          <w:rFonts w:ascii="Times New Roman" w:hAnsi="Times New Roman" w:cs="Times New Roman"/>
          <w:sz w:val="24"/>
          <w:szCs w:val="24"/>
        </w:rPr>
        <w:t>Current life seen as positive (a sign of adaptation).</w:t>
      </w:r>
    </w:p>
    <w:p w14:paraId="64602B3F" w14:textId="699BD919" w:rsidR="000C7D26" w:rsidRPr="000C7D26" w:rsidRDefault="000C7D26" w:rsidP="009B3F22">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lastRenderedPageBreak/>
        <w:t>Finally</w:t>
      </w:r>
      <w:r w:rsidR="007A3DE8">
        <w:rPr>
          <w:rFonts w:ascii="Times New Roman" w:hAnsi="Times New Roman" w:cs="Times New Roman"/>
          <w:sz w:val="24"/>
          <w:szCs w:val="24"/>
        </w:rPr>
        <w:t>,</w:t>
      </w:r>
      <w:r w:rsidRPr="000C7D26">
        <w:rPr>
          <w:rFonts w:ascii="Times New Roman" w:hAnsi="Times New Roman" w:cs="Times New Roman"/>
          <w:sz w:val="24"/>
          <w:szCs w:val="24"/>
        </w:rPr>
        <w:t xml:space="preserve"> we </w:t>
      </w:r>
      <w:r w:rsidR="009B3F22">
        <w:rPr>
          <w:rFonts w:ascii="Times New Roman" w:hAnsi="Times New Roman" w:cs="Times New Roman"/>
          <w:sz w:val="24"/>
          <w:szCs w:val="24"/>
        </w:rPr>
        <w:t>identified the factors which facilitated or hindered resilience, and whether they could be mapped onto Windle and Bennett’s (2011)</w:t>
      </w:r>
      <w:r w:rsidRPr="000C7D26">
        <w:rPr>
          <w:rFonts w:ascii="Times New Roman" w:hAnsi="Times New Roman" w:cs="Times New Roman"/>
          <w:sz w:val="24"/>
          <w:szCs w:val="24"/>
        </w:rPr>
        <w:t xml:space="preserve"> </w:t>
      </w:r>
      <w:r w:rsidR="009D5089">
        <w:rPr>
          <w:rFonts w:ascii="Times New Roman" w:hAnsi="Times New Roman" w:cs="Times New Roman"/>
          <w:sz w:val="24"/>
          <w:szCs w:val="24"/>
        </w:rPr>
        <w:t xml:space="preserve">resilience </w:t>
      </w:r>
      <w:r w:rsidRPr="000C7D26">
        <w:rPr>
          <w:rFonts w:ascii="Times New Roman" w:hAnsi="Times New Roman" w:cs="Times New Roman"/>
          <w:sz w:val="24"/>
          <w:szCs w:val="24"/>
        </w:rPr>
        <w:t>framew</w:t>
      </w:r>
      <w:r w:rsidR="00774B16">
        <w:rPr>
          <w:rFonts w:ascii="Times New Roman" w:hAnsi="Times New Roman" w:cs="Times New Roman"/>
          <w:sz w:val="24"/>
          <w:szCs w:val="24"/>
        </w:rPr>
        <w:t>ork</w:t>
      </w:r>
      <w:r w:rsidR="009B3F22">
        <w:rPr>
          <w:rFonts w:ascii="Times New Roman" w:hAnsi="Times New Roman" w:cs="Times New Roman"/>
          <w:sz w:val="24"/>
          <w:szCs w:val="24"/>
        </w:rPr>
        <w:t>.</w:t>
      </w:r>
      <w:r w:rsidRPr="000C7D26">
        <w:rPr>
          <w:rFonts w:ascii="Times New Roman" w:hAnsi="Times New Roman" w:cs="Times New Roman"/>
          <w:sz w:val="24"/>
          <w:szCs w:val="24"/>
        </w:rPr>
        <w:t xml:space="preserve"> The </w:t>
      </w:r>
      <w:r w:rsidR="009B3F22">
        <w:rPr>
          <w:rFonts w:ascii="Times New Roman" w:hAnsi="Times New Roman" w:cs="Times New Roman"/>
          <w:sz w:val="24"/>
          <w:szCs w:val="24"/>
        </w:rPr>
        <w:t>follow-up analysis is summarised below:</w:t>
      </w:r>
    </w:p>
    <w:p w14:paraId="26C8E75F" w14:textId="41A89877" w:rsidR="000C7D26" w:rsidRPr="00410B0F" w:rsidRDefault="00410B0F" w:rsidP="000C7D2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First, w</w:t>
      </w:r>
      <w:r w:rsidR="000C7D26" w:rsidRPr="00410B0F">
        <w:rPr>
          <w:rFonts w:ascii="Times New Roman" w:hAnsi="Times New Roman" w:cs="Times New Roman"/>
          <w:sz w:val="24"/>
          <w:szCs w:val="24"/>
        </w:rPr>
        <w:t xml:space="preserve">e reflexively re-coded T1 interviews using the same method as above in order to refamiliarise </w:t>
      </w:r>
      <w:r>
        <w:rPr>
          <w:rFonts w:ascii="Times New Roman" w:hAnsi="Times New Roman" w:cs="Times New Roman"/>
          <w:sz w:val="24"/>
          <w:szCs w:val="24"/>
        </w:rPr>
        <w:t xml:space="preserve">ourselves </w:t>
      </w:r>
      <w:r w:rsidR="000C7D26" w:rsidRPr="00410B0F">
        <w:rPr>
          <w:rFonts w:ascii="Times New Roman" w:hAnsi="Times New Roman" w:cs="Times New Roman"/>
          <w:sz w:val="24"/>
          <w:szCs w:val="24"/>
        </w:rPr>
        <w:t>with the data. If any new codes e</w:t>
      </w:r>
      <w:r w:rsidR="00726479" w:rsidRPr="00410B0F">
        <w:rPr>
          <w:rFonts w:ascii="Times New Roman" w:hAnsi="Times New Roman" w:cs="Times New Roman"/>
          <w:sz w:val="24"/>
          <w:szCs w:val="24"/>
        </w:rPr>
        <w:t>merged they were merged with our existing codes.</w:t>
      </w:r>
      <w:r>
        <w:rPr>
          <w:rFonts w:ascii="Times New Roman" w:hAnsi="Times New Roman" w:cs="Times New Roman"/>
          <w:sz w:val="24"/>
          <w:szCs w:val="24"/>
        </w:rPr>
        <w:t xml:space="preserve"> </w:t>
      </w:r>
      <w:r w:rsidR="000C7D26" w:rsidRPr="00410B0F">
        <w:rPr>
          <w:rFonts w:ascii="Times New Roman" w:hAnsi="Times New Roman" w:cs="Times New Roman"/>
          <w:sz w:val="24"/>
          <w:szCs w:val="24"/>
        </w:rPr>
        <w:t>Next, we read through each T2 i</w:t>
      </w:r>
      <w:r w:rsidR="009D5089" w:rsidRPr="00410B0F">
        <w:rPr>
          <w:rFonts w:ascii="Times New Roman" w:hAnsi="Times New Roman" w:cs="Times New Roman"/>
          <w:sz w:val="24"/>
          <w:szCs w:val="24"/>
        </w:rPr>
        <w:t>nterview in its entirety</w:t>
      </w:r>
      <w:r w:rsidR="00726479" w:rsidRPr="00410B0F">
        <w:rPr>
          <w:rFonts w:ascii="Times New Roman" w:hAnsi="Times New Roman" w:cs="Times New Roman"/>
          <w:sz w:val="24"/>
          <w:szCs w:val="24"/>
        </w:rPr>
        <w:t>. Interviews were reflexively</w:t>
      </w:r>
      <w:r w:rsidR="000C7D26" w:rsidRPr="00410B0F">
        <w:rPr>
          <w:rFonts w:ascii="Times New Roman" w:hAnsi="Times New Roman" w:cs="Times New Roman"/>
          <w:sz w:val="24"/>
          <w:szCs w:val="24"/>
        </w:rPr>
        <w:t xml:space="preserve"> coded line-by-line and focused codes were developed, before identifying th</w:t>
      </w:r>
      <w:r w:rsidR="00774B16" w:rsidRPr="00410B0F">
        <w:rPr>
          <w:rFonts w:ascii="Times New Roman" w:hAnsi="Times New Roman" w:cs="Times New Roman"/>
          <w:sz w:val="24"/>
          <w:szCs w:val="24"/>
        </w:rPr>
        <w:t>emes based on all interviews</w:t>
      </w:r>
      <w:r w:rsidR="000C7D26" w:rsidRPr="00410B0F">
        <w:rPr>
          <w:rFonts w:ascii="Times New Roman" w:hAnsi="Times New Roman" w:cs="Times New Roman"/>
          <w:sz w:val="24"/>
          <w:szCs w:val="24"/>
        </w:rPr>
        <w:t xml:space="preserve">. </w:t>
      </w:r>
    </w:p>
    <w:p w14:paraId="0460F358" w14:textId="65CBCC4E" w:rsidR="000C7D26" w:rsidRPr="000C7D26" w:rsidRDefault="000C7D26" w:rsidP="000C7D26">
      <w:pPr>
        <w:pStyle w:val="ListParagraph"/>
        <w:numPr>
          <w:ilvl w:val="0"/>
          <w:numId w:val="1"/>
        </w:num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Then, we re-read T2 interviews to identify participants as resilient or not. Each author classified each participant independently. This was done blind without knowledge of T1 classific</w:t>
      </w:r>
      <w:r w:rsidR="009D5089">
        <w:rPr>
          <w:rFonts w:ascii="Times New Roman" w:hAnsi="Times New Roman" w:cs="Times New Roman"/>
          <w:sz w:val="24"/>
          <w:szCs w:val="24"/>
        </w:rPr>
        <w:t>ations</w:t>
      </w:r>
      <w:r w:rsidRPr="000C7D26">
        <w:rPr>
          <w:rFonts w:ascii="Times New Roman" w:hAnsi="Times New Roman" w:cs="Times New Roman"/>
          <w:sz w:val="24"/>
          <w:szCs w:val="24"/>
        </w:rPr>
        <w:t>. We u</w:t>
      </w:r>
      <w:r w:rsidR="00620808">
        <w:rPr>
          <w:rFonts w:ascii="Times New Roman" w:hAnsi="Times New Roman" w:cs="Times New Roman"/>
          <w:sz w:val="24"/>
          <w:szCs w:val="24"/>
        </w:rPr>
        <w:t>sed the same criteria as in the original study (see above).</w:t>
      </w:r>
      <w:r w:rsidRPr="000C7D26">
        <w:rPr>
          <w:rFonts w:ascii="Times New Roman" w:hAnsi="Times New Roman" w:cs="Times New Roman"/>
          <w:sz w:val="24"/>
          <w:szCs w:val="24"/>
        </w:rPr>
        <w:t xml:space="preserve"> </w:t>
      </w:r>
    </w:p>
    <w:p w14:paraId="6DFEED26" w14:textId="5C0AD64C" w:rsidR="000C7D26" w:rsidRPr="000C7D26" w:rsidRDefault="000C7D26" w:rsidP="000C7D26">
      <w:pPr>
        <w:pStyle w:val="ListParagraph"/>
        <w:numPr>
          <w:ilvl w:val="0"/>
          <w:numId w:val="1"/>
        </w:num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 xml:space="preserve">Finally, we reanalysed T1 and T2 codes to examine the factors </w:t>
      </w:r>
      <w:r w:rsidR="006E09FB">
        <w:rPr>
          <w:rFonts w:ascii="Times New Roman" w:hAnsi="Times New Roman" w:cs="Times New Roman"/>
          <w:sz w:val="24"/>
          <w:szCs w:val="24"/>
        </w:rPr>
        <w:t xml:space="preserve">from the resilience framework (Windle &amp; Bennett, 2011) </w:t>
      </w:r>
      <w:r w:rsidRPr="000C7D26">
        <w:rPr>
          <w:rFonts w:ascii="Times New Roman" w:hAnsi="Times New Roman" w:cs="Times New Roman"/>
          <w:sz w:val="24"/>
          <w:szCs w:val="24"/>
        </w:rPr>
        <w:t>associated with stable and changed resilience classification and care sta</w:t>
      </w:r>
      <w:r w:rsidR="009D5089">
        <w:rPr>
          <w:rFonts w:ascii="Times New Roman" w:hAnsi="Times New Roman" w:cs="Times New Roman"/>
          <w:sz w:val="24"/>
          <w:szCs w:val="24"/>
        </w:rPr>
        <w:t>tus transitions.</w:t>
      </w:r>
    </w:p>
    <w:p w14:paraId="67DCBF2B" w14:textId="77777777" w:rsidR="009D5089" w:rsidRDefault="009D5089" w:rsidP="000C7D26">
      <w:pPr>
        <w:spacing w:line="480" w:lineRule="auto"/>
        <w:rPr>
          <w:rFonts w:ascii="Times New Roman" w:hAnsi="Times New Roman" w:cs="Times New Roman"/>
          <w:b/>
          <w:sz w:val="24"/>
          <w:szCs w:val="24"/>
        </w:rPr>
      </w:pPr>
    </w:p>
    <w:p w14:paraId="3E8B3D3C" w14:textId="77777777" w:rsidR="000C7D26" w:rsidRPr="000C7D26" w:rsidRDefault="000C7D26" w:rsidP="000C7D26">
      <w:pPr>
        <w:spacing w:line="480" w:lineRule="auto"/>
        <w:rPr>
          <w:rFonts w:ascii="Times New Roman" w:hAnsi="Times New Roman" w:cs="Times New Roman"/>
          <w:b/>
          <w:sz w:val="24"/>
          <w:szCs w:val="24"/>
        </w:rPr>
      </w:pPr>
      <w:r w:rsidRPr="000C7D26">
        <w:rPr>
          <w:rFonts w:ascii="Times New Roman" w:hAnsi="Times New Roman" w:cs="Times New Roman"/>
          <w:b/>
          <w:sz w:val="24"/>
          <w:szCs w:val="24"/>
        </w:rPr>
        <w:t>Results</w:t>
      </w:r>
    </w:p>
    <w:p w14:paraId="2F0F7A6A" w14:textId="68808271" w:rsidR="0032246A" w:rsidRDefault="0032246A" w:rsidP="0032246A">
      <w:pPr>
        <w:spacing w:after="0" w:line="480" w:lineRule="auto"/>
        <w:rPr>
          <w:rFonts w:ascii="Times New Roman" w:hAnsi="Times New Roman" w:cs="Times New Roman"/>
          <w:b/>
          <w:i/>
          <w:sz w:val="24"/>
          <w:szCs w:val="24"/>
        </w:rPr>
      </w:pPr>
      <w:r>
        <w:rPr>
          <w:rFonts w:ascii="Times New Roman" w:hAnsi="Times New Roman" w:cs="Times New Roman"/>
          <w:b/>
          <w:i/>
          <w:sz w:val="24"/>
          <w:szCs w:val="24"/>
        </w:rPr>
        <w:t>Trajectories of carer resilience</w:t>
      </w:r>
      <w:r w:rsidR="000C7D26" w:rsidRPr="000C7D26">
        <w:rPr>
          <w:rFonts w:ascii="Times New Roman" w:hAnsi="Times New Roman" w:cs="Times New Roman"/>
          <w:b/>
          <w:i/>
          <w:sz w:val="24"/>
          <w:szCs w:val="24"/>
        </w:rPr>
        <w:t xml:space="preserve"> </w:t>
      </w:r>
    </w:p>
    <w:p w14:paraId="16F625F2" w14:textId="2194A1C2" w:rsidR="000C7D26" w:rsidRPr="0032246A" w:rsidRDefault="00DF22A5" w:rsidP="0032246A">
      <w:pPr>
        <w:spacing w:after="0" w:line="480" w:lineRule="auto"/>
        <w:rPr>
          <w:rFonts w:ascii="Times New Roman" w:hAnsi="Times New Roman" w:cs="Times New Roman"/>
          <w:b/>
          <w:i/>
          <w:sz w:val="24"/>
          <w:szCs w:val="24"/>
        </w:rPr>
      </w:pPr>
      <w:r>
        <w:rPr>
          <w:rFonts w:ascii="Times New Roman" w:hAnsi="Times New Roman" w:cs="Times New Roman"/>
          <w:sz w:val="24"/>
          <w:szCs w:val="24"/>
        </w:rPr>
        <w:t>We found that f</w:t>
      </w:r>
      <w:r w:rsidR="000C7D26" w:rsidRPr="000C7D26">
        <w:rPr>
          <w:rFonts w:ascii="Times New Roman" w:hAnsi="Times New Roman" w:cs="Times New Roman"/>
          <w:sz w:val="24"/>
          <w:szCs w:val="24"/>
        </w:rPr>
        <w:t xml:space="preserve">ive participants remained resilient (stable resilient), three remained non-resilient (stable non-resilient) and four participants became resilient (non-resilient to resilient). Only one participant became non-resilient at T2 (resilient to non-resilient). </w:t>
      </w:r>
    </w:p>
    <w:p w14:paraId="7C1A78DF" w14:textId="377EF069" w:rsidR="00774B16" w:rsidRDefault="000C7D26" w:rsidP="000C7D26">
      <w:pPr>
        <w:spacing w:line="480" w:lineRule="auto"/>
        <w:rPr>
          <w:rFonts w:ascii="Times New Roman" w:hAnsi="Times New Roman" w:cs="Times New Roman"/>
          <w:sz w:val="24"/>
          <w:szCs w:val="24"/>
        </w:rPr>
      </w:pPr>
      <w:r w:rsidRPr="000C7D26">
        <w:rPr>
          <w:rFonts w:ascii="Times New Roman" w:hAnsi="Times New Roman" w:cs="Times New Roman"/>
          <w:sz w:val="24"/>
          <w:szCs w:val="24"/>
        </w:rPr>
        <w:tab/>
        <w:t>Continuing home carer</w:t>
      </w:r>
      <w:r w:rsidR="009D5089">
        <w:rPr>
          <w:rFonts w:ascii="Times New Roman" w:hAnsi="Times New Roman" w:cs="Times New Roman"/>
          <w:sz w:val="24"/>
          <w:szCs w:val="24"/>
        </w:rPr>
        <w:t>s</w:t>
      </w:r>
      <w:r w:rsidRPr="000C7D26">
        <w:rPr>
          <w:rFonts w:ascii="Times New Roman" w:hAnsi="Times New Roman" w:cs="Times New Roman"/>
          <w:sz w:val="24"/>
          <w:szCs w:val="24"/>
        </w:rPr>
        <w:t xml:space="preserve"> comprise</w:t>
      </w:r>
      <w:r w:rsidR="009D5089">
        <w:rPr>
          <w:rFonts w:ascii="Times New Roman" w:hAnsi="Times New Roman" w:cs="Times New Roman"/>
          <w:sz w:val="24"/>
          <w:szCs w:val="24"/>
        </w:rPr>
        <w:t xml:space="preserve"> only</w:t>
      </w:r>
      <w:r w:rsidRPr="000C7D26">
        <w:rPr>
          <w:rFonts w:ascii="Times New Roman" w:hAnsi="Times New Roman" w:cs="Times New Roman"/>
          <w:sz w:val="24"/>
          <w:szCs w:val="24"/>
        </w:rPr>
        <w:t xml:space="preserve"> stable participants: three stable resilient and two stable non-resilient. Former carers (institutionalised) include two who change from non-resilient to resilient, and one stable non-resilient participant. Of the five widowed former carers, two remained resilient, two became resilient, and one bec</w:t>
      </w:r>
      <w:r w:rsidR="009D5089">
        <w:rPr>
          <w:rFonts w:ascii="Times New Roman" w:hAnsi="Times New Roman" w:cs="Times New Roman"/>
          <w:sz w:val="24"/>
          <w:szCs w:val="24"/>
        </w:rPr>
        <w:t>ame non-resilient (s</w:t>
      </w:r>
      <w:r w:rsidR="00774B16">
        <w:rPr>
          <w:rFonts w:ascii="Times New Roman" w:hAnsi="Times New Roman" w:cs="Times New Roman"/>
          <w:sz w:val="24"/>
          <w:szCs w:val="24"/>
        </w:rPr>
        <w:t xml:space="preserve">ee </w:t>
      </w:r>
      <w:r w:rsidR="00937E0E">
        <w:rPr>
          <w:rFonts w:ascii="Times New Roman" w:hAnsi="Times New Roman" w:cs="Times New Roman"/>
          <w:sz w:val="24"/>
          <w:szCs w:val="24"/>
        </w:rPr>
        <w:t>Table 2</w:t>
      </w:r>
      <w:r w:rsidRPr="000C7D26">
        <w:rPr>
          <w:rFonts w:ascii="Times New Roman" w:hAnsi="Times New Roman" w:cs="Times New Roman"/>
          <w:sz w:val="24"/>
          <w:szCs w:val="24"/>
        </w:rPr>
        <w:t>).</w:t>
      </w:r>
    </w:p>
    <w:p w14:paraId="1E9BF98D" w14:textId="6C6EABB5" w:rsidR="009D5089" w:rsidRDefault="00774B16" w:rsidP="000C7D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937E0E">
        <w:rPr>
          <w:rFonts w:ascii="Times New Roman" w:hAnsi="Times New Roman" w:cs="Times New Roman"/>
          <w:sz w:val="24"/>
          <w:szCs w:val="24"/>
        </w:rPr>
        <w:t>Table 2</w:t>
      </w:r>
      <w:r>
        <w:rPr>
          <w:rFonts w:ascii="Times New Roman" w:hAnsi="Times New Roman" w:cs="Times New Roman"/>
          <w:sz w:val="24"/>
          <w:szCs w:val="24"/>
        </w:rPr>
        <w:t xml:space="preserve"> near here]</w:t>
      </w:r>
    </w:p>
    <w:p w14:paraId="78F0078C" w14:textId="77777777" w:rsidR="00937E0E" w:rsidRPr="000C7D26" w:rsidRDefault="00937E0E" w:rsidP="00937E0E">
      <w:pPr>
        <w:spacing w:line="480" w:lineRule="auto"/>
        <w:rPr>
          <w:rFonts w:ascii="Times New Roman" w:hAnsi="Times New Roman" w:cs="Times New Roman"/>
          <w:b/>
          <w:i/>
          <w:sz w:val="24"/>
          <w:szCs w:val="24"/>
        </w:rPr>
      </w:pPr>
      <w:r w:rsidRPr="000C7D26">
        <w:rPr>
          <w:rFonts w:ascii="Times New Roman" w:hAnsi="Times New Roman" w:cs="Times New Roman"/>
          <w:b/>
          <w:i/>
          <w:sz w:val="24"/>
          <w:szCs w:val="24"/>
        </w:rPr>
        <w:t xml:space="preserve">Assets and resources associated with resilience and care status transitions </w:t>
      </w:r>
    </w:p>
    <w:p w14:paraId="2B5E9161" w14:textId="77777777" w:rsidR="00937E0E" w:rsidRDefault="00937E0E" w:rsidP="00937E0E">
      <w:pPr>
        <w:spacing w:line="480" w:lineRule="auto"/>
        <w:rPr>
          <w:rFonts w:ascii="Times New Roman" w:hAnsi="Times New Roman" w:cs="Times New Roman"/>
          <w:sz w:val="24"/>
          <w:szCs w:val="24"/>
        </w:rPr>
      </w:pPr>
      <w:r w:rsidRPr="000C7D26">
        <w:rPr>
          <w:rFonts w:ascii="Times New Roman" w:hAnsi="Times New Roman" w:cs="Times New Roman"/>
          <w:sz w:val="24"/>
          <w:szCs w:val="24"/>
        </w:rPr>
        <w:t xml:space="preserve">The following section highlights the assets and resources associated with resilience under each care status pathway. </w:t>
      </w:r>
      <w:r>
        <w:rPr>
          <w:rFonts w:ascii="Times New Roman" w:hAnsi="Times New Roman" w:cs="Times New Roman"/>
          <w:sz w:val="24"/>
          <w:szCs w:val="24"/>
        </w:rPr>
        <w:t>T1 and T2 quotes are presented together wherever possible.</w:t>
      </w:r>
    </w:p>
    <w:p w14:paraId="65FBF21B" w14:textId="77777777" w:rsidR="00937E0E" w:rsidRDefault="00937E0E" w:rsidP="00937E0E">
      <w:pPr>
        <w:spacing w:line="480" w:lineRule="auto"/>
        <w:rPr>
          <w:rFonts w:ascii="Times New Roman" w:hAnsi="Times New Roman" w:cs="Times New Roman"/>
          <w:i/>
          <w:sz w:val="24"/>
          <w:szCs w:val="24"/>
        </w:rPr>
      </w:pPr>
    </w:p>
    <w:p w14:paraId="0D83D4AC" w14:textId="77777777" w:rsidR="00937E0E" w:rsidRPr="000C7D26" w:rsidRDefault="00937E0E" w:rsidP="00937E0E">
      <w:pPr>
        <w:spacing w:line="480" w:lineRule="auto"/>
        <w:rPr>
          <w:rFonts w:ascii="Times New Roman" w:hAnsi="Times New Roman" w:cs="Times New Roman"/>
          <w:i/>
          <w:sz w:val="24"/>
          <w:szCs w:val="24"/>
        </w:rPr>
      </w:pPr>
      <w:r>
        <w:rPr>
          <w:rFonts w:ascii="Times New Roman" w:hAnsi="Times New Roman" w:cs="Times New Roman"/>
          <w:i/>
          <w:sz w:val="24"/>
          <w:szCs w:val="24"/>
        </w:rPr>
        <w:t>Stable resilient</w:t>
      </w:r>
      <w:r w:rsidRPr="000C7D26">
        <w:rPr>
          <w:rFonts w:ascii="Times New Roman" w:hAnsi="Times New Roman" w:cs="Times New Roman"/>
          <w:i/>
          <w:sz w:val="24"/>
          <w:szCs w:val="24"/>
        </w:rPr>
        <w:t xml:space="preserve"> </w:t>
      </w:r>
    </w:p>
    <w:p w14:paraId="15827C51" w14:textId="77777777" w:rsidR="00937E0E" w:rsidRPr="000C7D26" w:rsidRDefault="00937E0E" w:rsidP="00937E0E">
      <w:pPr>
        <w:spacing w:line="480" w:lineRule="auto"/>
        <w:rPr>
          <w:rFonts w:ascii="Times New Roman" w:hAnsi="Times New Roman" w:cs="Times New Roman"/>
          <w:i/>
          <w:sz w:val="24"/>
          <w:szCs w:val="24"/>
        </w:rPr>
      </w:pPr>
      <w:r w:rsidRPr="00795767">
        <w:rPr>
          <w:rFonts w:ascii="Times New Roman" w:hAnsi="Times New Roman" w:cs="Times New Roman"/>
          <w:sz w:val="24"/>
          <w:szCs w:val="24"/>
        </w:rPr>
        <w:t>Continuing home carers are</w:t>
      </w:r>
      <w:r>
        <w:rPr>
          <w:rFonts w:ascii="Times New Roman" w:hAnsi="Times New Roman" w:cs="Times New Roman"/>
          <w:sz w:val="24"/>
          <w:szCs w:val="24"/>
        </w:rPr>
        <w:t xml:space="preserve"> characterised by</w:t>
      </w:r>
      <w:r w:rsidRPr="000C7D26">
        <w:rPr>
          <w:rFonts w:ascii="Times New Roman" w:hAnsi="Times New Roman" w:cs="Times New Roman"/>
          <w:sz w:val="24"/>
          <w:szCs w:val="24"/>
        </w:rPr>
        <w:t xml:space="preserve"> continuing individual assets and community resources. The majority remain resilient despite all noting the deteriorating health of their spouse. A key individual asset is the ability to stay positive:</w:t>
      </w:r>
    </w:p>
    <w:p w14:paraId="49E7DAE2"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I’m positive. I laugh and I sing and she la</w:t>
      </w:r>
      <w:r>
        <w:rPr>
          <w:rFonts w:ascii="Times New Roman" w:hAnsi="Times New Roman" w:cs="Times New Roman"/>
          <w:sz w:val="24"/>
          <w:szCs w:val="24"/>
        </w:rPr>
        <w:t>ughs…</w:t>
      </w:r>
      <w:r w:rsidRPr="000C7D26">
        <w:rPr>
          <w:rFonts w:ascii="Times New Roman" w:hAnsi="Times New Roman" w:cs="Times New Roman"/>
          <w:sz w:val="24"/>
          <w:szCs w:val="24"/>
        </w:rPr>
        <w:t xml:space="preserve"> I’ve even said to one of the neighbours </w:t>
      </w:r>
      <w:r>
        <w:rPr>
          <w:rFonts w:ascii="Times New Roman" w:hAnsi="Times New Roman" w:cs="Times New Roman"/>
          <w:sz w:val="24"/>
          <w:szCs w:val="24"/>
        </w:rPr>
        <w:t>about my singing and she says, ‘</w:t>
      </w:r>
      <w:r w:rsidRPr="000C7D26">
        <w:rPr>
          <w:rFonts w:ascii="Times New Roman" w:hAnsi="Times New Roman" w:cs="Times New Roman"/>
          <w:sz w:val="24"/>
          <w:szCs w:val="24"/>
        </w:rPr>
        <w:t>[Mr Go.], it’s a good job we’ve got a detached house</w:t>
      </w:r>
      <w:r>
        <w:rPr>
          <w:rFonts w:ascii="Times New Roman" w:hAnsi="Times New Roman" w:cs="Times New Roman"/>
          <w:sz w:val="24"/>
          <w:szCs w:val="24"/>
        </w:rPr>
        <w:t xml:space="preserve">’. </w:t>
      </w:r>
      <w:r w:rsidRPr="000C7D26">
        <w:rPr>
          <w:rFonts w:ascii="Times New Roman" w:hAnsi="Times New Roman" w:cs="Times New Roman"/>
          <w:sz w:val="24"/>
          <w:szCs w:val="24"/>
        </w:rPr>
        <w:t>(Mr Go. T1)</w:t>
      </w:r>
    </w:p>
    <w:p w14:paraId="5EC4F76D"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 try to get into her head and sa</w:t>
      </w:r>
      <w:r>
        <w:rPr>
          <w:rFonts w:ascii="Times New Roman" w:hAnsi="Times New Roman" w:cs="Times New Roman"/>
          <w:sz w:val="24"/>
          <w:szCs w:val="24"/>
        </w:rPr>
        <w:t>y, are you happy?</w:t>
      </w:r>
      <w:r w:rsidRPr="000C7D26">
        <w:rPr>
          <w:rFonts w:ascii="Times New Roman" w:hAnsi="Times New Roman" w:cs="Times New Roman"/>
          <w:sz w:val="24"/>
          <w:szCs w:val="24"/>
        </w:rPr>
        <w:t xml:space="preserve"> I know she’s not sad, she’s happy, and I’m happ</w:t>
      </w:r>
      <w:r>
        <w:rPr>
          <w:rFonts w:ascii="Times New Roman" w:hAnsi="Times New Roman" w:cs="Times New Roman"/>
          <w:sz w:val="24"/>
          <w:szCs w:val="24"/>
        </w:rPr>
        <w:t>y as well. (Mr Go. T2</w:t>
      </w:r>
      <w:r w:rsidRPr="000C7D26">
        <w:rPr>
          <w:rFonts w:ascii="Times New Roman" w:hAnsi="Times New Roman" w:cs="Times New Roman"/>
          <w:sz w:val="24"/>
          <w:szCs w:val="24"/>
        </w:rPr>
        <w:t>)</w:t>
      </w:r>
    </w:p>
    <w:p w14:paraId="4554FCF2" w14:textId="77777777" w:rsidR="00937E0E" w:rsidRPr="000C7D26" w:rsidRDefault="00937E0E" w:rsidP="00937E0E">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Anoth</w:t>
      </w:r>
      <w:r>
        <w:rPr>
          <w:rFonts w:ascii="Times New Roman" w:hAnsi="Times New Roman" w:cs="Times New Roman"/>
          <w:sz w:val="24"/>
          <w:szCs w:val="24"/>
        </w:rPr>
        <w:t>er individual asset</w:t>
      </w:r>
      <w:r w:rsidRPr="000C7D26">
        <w:rPr>
          <w:rFonts w:ascii="Times New Roman" w:hAnsi="Times New Roman" w:cs="Times New Roman"/>
          <w:sz w:val="24"/>
          <w:szCs w:val="24"/>
        </w:rPr>
        <w:t xml:space="preserve"> </w:t>
      </w:r>
      <w:r>
        <w:rPr>
          <w:rFonts w:ascii="Times New Roman" w:hAnsi="Times New Roman" w:cs="Times New Roman"/>
          <w:sz w:val="24"/>
          <w:szCs w:val="24"/>
        </w:rPr>
        <w:t xml:space="preserve">for continuing home carers </w:t>
      </w:r>
      <w:r w:rsidRPr="000C7D26">
        <w:rPr>
          <w:rFonts w:ascii="Times New Roman" w:hAnsi="Times New Roman" w:cs="Times New Roman"/>
          <w:sz w:val="24"/>
          <w:szCs w:val="24"/>
        </w:rPr>
        <w:t xml:space="preserve">is a continued desire to keep the </w:t>
      </w:r>
      <w:r>
        <w:rPr>
          <w:rFonts w:ascii="Times New Roman" w:hAnsi="Times New Roman" w:cs="Times New Roman"/>
          <w:sz w:val="24"/>
          <w:szCs w:val="24"/>
        </w:rPr>
        <w:t>care recipient stimulated and</w:t>
      </w:r>
      <w:r w:rsidRPr="000C7D26">
        <w:rPr>
          <w:rFonts w:ascii="Times New Roman" w:hAnsi="Times New Roman" w:cs="Times New Roman"/>
          <w:sz w:val="24"/>
          <w:szCs w:val="24"/>
        </w:rPr>
        <w:t xml:space="preserve"> give life more meaning:</w:t>
      </w:r>
    </w:p>
    <w:p w14:paraId="68789C6A"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We often go to [park] before we go to </w:t>
      </w:r>
      <w:r>
        <w:rPr>
          <w:rFonts w:ascii="Times New Roman" w:hAnsi="Times New Roman" w:cs="Times New Roman"/>
          <w:sz w:val="24"/>
          <w:szCs w:val="24"/>
        </w:rPr>
        <w:t>[activity group]</w:t>
      </w:r>
      <w:r w:rsidRPr="000C7D26">
        <w:rPr>
          <w:rFonts w:ascii="Times New Roman" w:hAnsi="Times New Roman" w:cs="Times New Roman"/>
          <w:sz w:val="24"/>
          <w:szCs w:val="24"/>
        </w:rPr>
        <w:t>… If there is anything on at a museum we go there. I do the best I can to keep him out and to keep him stimulated. (Mrs Lg. T1)</w:t>
      </w:r>
    </w:p>
    <w:p w14:paraId="761579CD"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Monday we’re going to a wild flower centre… Tuesday will be [support group] for him. Wednesday will be a little discussion group along </w:t>
      </w:r>
      <w:r>
        <w:rPr>
          <w:rFonts w:ascii="Times New Roman" w:hAnsi="Times New Roman" w:cs="Times New Roman"/>
          <w:sz w:val="24"/>
          <w:szCs w:val="24"/>
        </w:rPr>
        <w:t>the road</w:t>
      </w:r>
      <w:r w:rsidRPr="000C7D26">
        <w:rPr>
          <w:rFonts w:ascii="Times New Roman" w:hAnsi="Times New Roman" w:cs="Times New Roman"/>
          <w:sz w:val="24"/>
          <w:szCs w:val="24"/>
        </w:rPr>
        <w:t xml:space="preserve">… In between that he </w:t>
      </w:r>
      <w:r w:rsidRPr="000C7D26">
        <w:rPr>
          <w:rFonts w:ascii="Times New Roman" w:hAnsi="Times New Roman" w:cs="Times New Roman"/>
          <w:sz w:val="24"/>
          <w:szCs w:val="24"/>
        </w:rPr>
        <w:lastRenderedPageBreak/>
        <w:t>likes to see his cousin, we go to see my sister, our daughter comes or we go to see her. So we have</w:t>
      </w:r>
      <w:r>
        <w:rPr>
          <w:rFonts w:ascii="Times New Roman" w:hAnsi="Times New Roman" w:cs="Times New Roman"/>
          <w:sz w:val="24"/>
          <w:szCs w:val="24"/>
        </w:rPr>
        <w:t xml:space="preserve"> a very full life. (Mrs Lg. T2</w:t>
      </w:r>
      <w:r w:rsidRPr="000C7D26">
        <w:rPr>
          <w:rFonts w:ascii="Times New Roman" w:hAnsi="Times New Roman" w:cs="Times New Roman"/>
          <w:sz w:val="24"/>
          <w:szCs w:val="24"/>
        </w:rPr>
        <w:t>)</w:t>
      </w:r>
    </w:p>
    <w:p w14:paraId="30EEB1DF" w14:textId="77777777" w:rsidR="00937E0E" w:rsidRPr="000C7D26" w:rsidRDefault="00937E0E" w:rsidP="00937E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Continuing home carers </w:t>
      </w:r>
      <w:r w:rsidRPr="000C7D26">
        <w:rPr>
          <w:rFonts w:ascii="Times New Roman" w:hAnsi="Times New Roman" w:cs="Times New Roman"/>
          <w:sz w:val="24"/>
          <w:szCs w:val="24"/>
        </w:rPr>
        <w:t>have community resources suc</w:t>
      </w:r>
      <w:r>
        <w:rPr>
          <w:rFonts w:ascii="Times New Roman" w:hAnsi="Times New Roman" w:cs="Times New Roman"/>
          <w:sz w:val="24"/>
          <w:szCs w:val="24"/>
        </w:rPr>
        <w:t>h as support group friends. These</w:t>
      </w:r>
      <w:r w:rsidRPr="000C7D26">
        <w:rPr>
          <w:rFonts w:ascii="Times New Roman" w:hAnsi="Times New Roman" w:cs="Times New Roman"/>
          <w:sz w:val="24"/>
          <w:szCs w:val="24"/>
        </w:rPr>
        <w:t xml:space="preserve"> are highly valued for their enduring shared experience and informational support:</w:t>
      </w:r>
    </w:p>
    <w:p w14:paraId="502A905A" w14:textId="77777777" w:rsidR="00937E0E" w:rsidRPr="000C7D26" w:rsidRDefault="00937E0E" w:rsidP="00937E0E">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We are like family. We know each other’s troubles; we exchange sad stories or glad stories every week… I think that’s why I’m so stable because I talk to so many people </w:t>
      </w:r>
      <w:r>
        <w:rPr>
          <w:rFonts w:ascii="Times New Roman" w:hAnsi="Times New Roman" w:cs="Times New Roman"/>
          <w:sz w:val="24"/>
          <w:szCs w:val="24"/>
        </w:rPr>
        <w:t>who are in the same boat.</w:t>
      </w:r>
      <w:r w:rsidRPr="000C7D26">
        <w:rPr>
          <w:rFonts w:ascii="Times New Roman" w:hAnsi="Times New Roman" w:cs="Times New Roman"/>
          <w:sz w:val="24"/>
          <w:szCs w:val="24"/>
        </w:rPr>
        <w:t xml:space="preserve"> (Mrs Lg. T1)</w:t>
      </w:r>
    </w:p>
    <w:p w14:paraId="0BF0AC75" w14:textId="77777777" w:rsidR="00937E0E" w:rsidRPr="000C7D26" w:rsidRDefault="00937E0E" w:rsidP="00937E0E">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Me</w:t>
      </w:r>
      <w:r>
        <w:rPr>
          <w:rFonts w:ascii="Times New Roman" w:hAnsi="Times New Roman" w:cs="Times New Roman"/>
          <w:sz w:val="24"/>
          <w:szCs w:val="24"/>
        </w:rPr>
        <w:t xml:space="preserve">eting all the people, nattering… </w:t>
      </w:r>
      <w:r w:rsidRPr="000C7D26">
        <w:rPr>
          <w:rFonts w:ascii="Times New Roman" w:hAnsi="Times New Roman" w:cs="Times New Roman"/>
          <w:sz w:val="24"/>
          <w:szCs w:val="24"/>
        </w:rPr>
        <w:t>is just so good for your soul. It’s</w:t>
      </w:r>
      <w:r>
        <w:rPr>
          <w:rFonts w:ascii="Times New Roman" w:hAnsi="Times New Roman" w:cs="Times New Roman"/>
          <w:sz w:val="24"/>
          <w:szCs w:val="24"/>
        </w:rPr>
        <w:t xml:space="preserve"> great… w</w:t>
      </w:r>
      <w:r w:rsidRPr="000C7D26">
        <w:rPr>
          <w:rFonts w:ascii="Times New Roman" w:hAnsi="Times New Roman" w:cs="Times New Roman"/>
          <w:sz w:val="24"/>
          <w:szCs w:val="24"/>
        </w:rPr>
        <w:t>e’re all in the same boat and we all would help each other if we could… people are very f</w:t>
      </w:r>
      <w:r>
        <w:rPr>
          <w:rFonts w:ascii="Times New Roman" w:hAnsi="Times New Roman" w:cs="Times New Roman"/>
          <w:sz w:val="24"/>
          <w:szCs w:val="24"/>
        </w:rPr>
        <w:t xml:space="preserve">riendly… </w:t>
      </w:r>
      <w:r w:rsidRPr="000C7D26">
        <w:rPr>
          <w:rFonts w:ascii="Times New Roman" w:hAnsi="Times New Roman" w:cs="Times New Roman"/>
          <w:sz w:val="24"/>
          <w:szCs w:val="24"/>
        </w:rPr>
        <w:t>you find out all sorts of thin</w:t>
      </w:r>
      <w:r>
        <w:rPr>
          <w:rFonts w:ascii="Times New Roman" w:hAnsi="Times New Roman" w:cs="Times New Roman"/>
          <w:sz w:val="24"/>
          <w:szCs w:val="24"/>
        </w:rPr>
        <w:t>gs. (Mrs Lg. T2</w:t>
      </w:r>
      <w:r w:rsidRPr="000C7D26">
        <w:rPr>
          <w:rFonts w:ascii="Times New Roman" w:hAnsi="Times New Roman" w:cs="Times New Roman"/>
          <w:sz w:val="24"/>
          <w:szCs w:val="24"/>
        </w:rPr>
        <w:t>)</w:t>
      </w:r>
    </w:p>
    <w:p w14:paraId="2B14BD3A" w14:textId="2D39E04D" w:rsidR="00937E0E" w:rsidRPr="000C7D26" w:rsidRDefault="00410B0F" w:rsidP="00937E0E">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Some w</w:t>
      </w:r>
      <w:r w:rsidR="00937E0E">
        <w:rPr>
          <w:rFonts w:ascii="Times New Roman" w:hAnsi="Times New Roman" w:cs="Times New Roman"/>
          <w:sz w:val="24"/>
          <w:szCs w:val="24"/>
        </w:rPr>
        <w:t xml:space="preserve">idowed former carers </w:t>
      </w:r>
      <w:r w:rsidR="00937E0E" w:rsidRPr="000C7D26">
        <w:rPr>
          <w:rFonts w:ascii="Times New Roman" w:hAnsi="Times New Roman" w:cs="Times New Roman"/>
          <w:sz w:val="24"/>
          <w:szCs w:val="24"/>
        </w:rPr>
        <w:t>remain resilient following the death of their spous</w:t>
      </w:r>
      <w:r w:rsidR="00937E0E">
        <w:rPr>
          <w:rFonts w:ascii="Times New Roman" w:hAnsi="Times New Roman" w:cs="Times New Roman"/>
          <w:sz w:val="24"/>
          <w:szCs w:val="24"/>
        </w:rPr>
        <w:t xml:space="preserve">e. </w:t>
      </w:r>
      <w:r w:rsidR="00937E0E" w:rsidRPr="000C7D26">
        <w:rPr>
          <w:rFonts w:ascii="Times New Roman" w:hAnsi="Times New Roman" w:cs="Times New Roman"/>
          <w:sz w:val="24"/>
          <w:szCs w:val="24"/>
        </w:rPr>
        <w:t xml:space="preserve">These participants are characterised by an ability to maintain continuity. </w:t>
      </w:r>
      <w:r w:rsidR="00937E0E">
        <w:rPr>
          <w:rFonts w:ascii="Times New Roman" w:hAnsi="Times New Roman" w:cs="Times New Roman"/>
          <w:sz w:val="24"/>
          <w:szCs w:val="24"/>
        </w:rPr>
        <w:t xml:space="preserve">They maintain </w:t>
      </w:r>
      <w:r w:rsidR="00937E0E" w:rsidRPr="000C7D26">
        <w:rPr>
          <w:rFonts w:ascii="Times New Roman" w:hAnsi="Times New Roman" w:cs="Times New Roman"/>
          <w:sz w:val="24"/>
          <w:szCs w:val="24"/>
        </w:rPr>
        <w:t>aspects of the care recipient’s</w:t>
      </w:r>
      <w:r w:rsidR="00937E0E">
        <w:rPr>
          <w:rFonts w:ascii="Times New Roman" w:hAnsi="Times New Roman" w:cs="Times New Roman"/>
          <w:sz w:val="24"/>
          <w:szCs w:val="24"/>
        </w:rPr>
        <w:t xml:space="preserve"> former self despite their death:</w:t>
      </w:r>
      <w:r w:rsidR="00937E0E" w:rsidRPr="000C7D26">
        <w:rPr>
          <w:rFonts w:ascii="Times New Roman" w:hAnsi="Times New Roman" w:cs="Times New Roman"/>
          <w:sz w:val="24"/>
          <w:szCs w:val="24"/>
        </w:rPr>
        <w:t xml:space="preserve"> </w:t>
      </w:r>
    </w:p>
    <w:p w14:paraId="55AC20CD"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He’s still got a bri</w:t>
      </w:r>
      <w:r>
        <w:rPr>
          <w:rFonts w:ascii="Times New Roman" w:hAnsi="Times New Roman" w:cs="Times New Roman"/>
          <w:sz w:val="24"/>
          <w:szCs w:val="24"/>
        </w:rPr>
        <w:t xml:space="preserve">lliant sense of humour at times. </w:t>
      </w:r>
      <w:r w:rsidRPr="000C7D26">
        <w:rPr>
          <w:rFonts w:ascii="Times New Roman" w:hAnsi="Times New Roman" w:cs="Times New Roman"/>
          <w:sz w:val="24"/>
          <w:szCs w:val="24"/>
        </w:rPr>
        <w:t>(Mrs C. T1)</w:t>
      </w:r>
    </w:p>
    <w:p w14:paraId="4773444B"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w:t>
      </w:r>
      <w:r>
        <w:rPr>
          <w:rFonts w:ascii="Times New Roman" w:hAnsi="Times New Roman" w:cs="Times New Roman"/>
          <w:sz w:val="24"/>
          <w:szCs w:val="24"/>
        </w:rPr>
        <w:t>H</w:t>
      </w:r>
      <w:r w:rsidRPr="000C7D26">
        <w:rPr>
          <w:rFonts w:ascii="Times New Roman" w:hAnsi="Times New Roman" w:cs="Times New Roman"/>
          <w:sz w:val="24"/>
          <w:szCs w:val="24"/>
        </w:rPr>
        <w:t xml:space="preserve">usband] changed a lot of people’s perception of </w:t>
      </w:r>
      <w:r>
        <w:rPr>
          <w:rFonts w:ascii="Times New Roman" w:hAnsi="Times New Roman" w:cs="Times New Roman"/>
          <w:sz w:val="24"/>
          <w:szCs w:val="24"/>
        </w:rPr>
        <w:t xml:space="preserve">Alzheimer’s… </w:t>
      </w:r>
      <w:r w:rsidRPr="000C7D26">
        <w:rPr>
          <w:rFonts w:ascii="Times New Roman" w:hAnsi="Times New Roman" w:cs="Times New Roman"/>
          <w:sz w:val="24"/>
          <w:szCs w:val="24"/>
        </w:rPr>
        <w:t>I never thought it took [husband] a</w:t>
      </w:r>
      <w:r>
        <w:rPr>
          <w:rFonts w:ascii="Times New Roman" w:hAnsi="Times New Roman" w:cs="Times New Roman"/>
          <w:sz w:val="24"/>
          <w:szCs w:val="24"/>
        </w:rPr>
        <w:t>way. (Mrs C. T2</w:t>
      </w:r>
      <w:r w:rsidRPr="000C7D26">
        <w:rPr>
          <w:rFonts w:ascii="Times New Roman" w:hAnsi="Times New Roman" w:cs="Times New Roman"/>
          <w:sz w:val="24"/>
          <w:szCs w:val="24"/>
        </w:rPr>
        <w:t>; widowed for two years)</w:t>
      </w:r>
    </w:p>
    <w:p w14:paraId="2C0FD9B3" w14:textId="77777777" w:rsidR="00937E0E" w:rsidRPr="000C7D26" w:rsidRDefault="00937E0E" w:rsidP="00937E0E">
      <w:pPr>
        <w:spacing w:after="0" w:line="480" w:lineRule="auto"/>
        <w:rPr>
          <w:rFonts w:ascii="Times New Roman" w:hAnsi="Times New Roman" w:cs="Times New Roman"/>
          <w:sz w:val="24"/>
          <w:szCs w:val="24"/>
        </w:rPr>
      </w:pPr>
      <w:r>
        <w:rPr>
          <w:rFonts w:ascii="Times New Roman" w:hAnsi="Times New Roman" w:cs="Times New Roman"/>
          <w:sz w:val="24"/>
          <w:szCs w:val="24"/>
        </w:rPr>
        <w:t>Family support is valued by</w:t>
      </w:r>
      <w:r w:rsidRPr="000C7D26">
        <w:rPr>
          <w:rFonts w:ascii="Times New Roman" w:hAnsi="Times New Roman" w:cs="Times New Roman"/>
          <w:sz w:val="24"/>
          <w:szCs w:val="24"/>
        </w:rPr>
        <w:t xml:space="preserve"> these participants</w:t>
      </w:r>
      <w:r>
        <w:rPr>
          <w:rFonts w:ascii="Times New Roman" w:hAnsi="Times New Roman" w:cs="Times New Roman"/>
          <w:sz w:val="24"/>
          <w:szCs w:val="24"/>
        </w:rPr>
        <w:t>.</w:t>
      </w:r>
      <w:r w:rsidRPr="000C7D26">
        <w:rPr>
          <w:rFonts w:ascii="Times New Roman" w:hAnsi="Times New Roman" w:cs="Times New Roman"/>
          <w:sz w:val="24"/>
          <w:szCs w:val="24"/>
        </w:rPr>
        <w:t xml:space="preserve"> The nature of this continued social support changes pre- and post-bereavement:   </w:t>
      </w:r>
    </w:p>
    <w:p w14:paraId="771F6371"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I’ve got a daughter who’s a nurse… she knew who to contact</w:t>
      </w:r>
      <w:r>
        <w:rPr>
          <w:rFonts w:ascii="Times New Roman" w:hAnsi="Times New Roman" w:cs="Times New Roman"/>
          <w:sz w:val="24"/>
          <w:szCs w:val="24"/>
        </w:rPr>
        <w:t xml:space="preserve">… </w:t>
      </w:r>
      <w:r w:rsidRPr="000C7D26">
        <w:rPr>
          <w:rFonts w:ascii="Times New Roman" w:hAnsi="Times New Roman" w:cs="Times New Roman"/>
          <w:sz w:val="24"/>
          <w:szCs w:val="24"/>
        </w:rPr>
        <w:t xml:space="preserve">Every day that she’s at home… she comes </w:t>
      </w:r>
      <w:r>
        <w:rPr>
          <w:rFonts w:ascii="Times New Roman" w:hAnsi="Times New Roman" w:cs="Times New Roman"/>
          <w:sz w:val="24"/>
          <w:szCs w:val="24"/>
        </w:rPr>
        <w:t xml:space="preserve">to </w:t>
      </w:r>
      <w:r w:rsidRPr="000C7D26">
        <w:rPr>
          <w:rFonts w:ascii="Times New Roman" w:hAnsi="Times New Roman" w:cs="Times New Roman"/>
          <w:sz w:val="24"/>
          <w:szCs w:val="24"/>
        </w:rPr>
        <w:t>make sure everything’s alright. (Mr Wh. T1)</w:t>
      </w:r>
    </w:p>
    <w:p w14:paraId="0A36E7D5"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The daughter said… </w:t>
      </w:r>
      <w:r>
        <w:rPr>
          <w:rFonts w:ascii="Times New Roman" w:hAnsi="Times New Roman" w:cs="Times New Roman"/>
          <w:sz w:val="24"/>
          <w:szCs w:val="24"/>
        </w:rPr>
        <w:t>‘</w:t>
      </w:r>
      <w:r w:rsidRPr="000C7D26">
        <w:rPr>
          <w:rFonts w:ascii="Times New Roman" w:hAnsi="Times New Roman" w:cs="Times New Roman"/>
          <w:sz w:val="24"/>
          <w:szCs w:val="24"/>
        </w:rPr>
        <w:t>We’ve booked this holiday in Sc</w:t>
      </w:r>
      <w:r>
        <w:rPr>
          <w:rFonts w:ascii="Times New Roman" w:hAnsi="Times New Roman" w:cs="Times New Roman"/>
          <w:sz w:val="24"/>
          <w:szCs w:val="24"/>
        </w:rPr>
        <w:t xml:space="preserve">otland. You’re coming with us’. So we had a trip to Scotland… </w:t>
      </w:r>
      <w:r w:rsidRPr="000C7D26">
        <w:rPr>
          <w:rFonts w:ascii="Times New Roman" w:hAnsi="Times New Roman" w:cs="Times New Roman"/>
          <w:sz w:val="24"/>
          <w:szCs w:val="24"/>
        </w:rPr>
        <w:t>it was better cause you were doing something all the time</w:t>
      </w:r>
      <w:r>
        <w:rPr>
          <w:rFonts w:ascii="Times New Roman" w:hAnsi="Times New Roman" w:cs="Times New Roman"/>
          <w:sz w:val="24"/>
          <w:szCs w:val="24"/>
        </w:rPr>
        <w:t xml:space="preserve">. (Mr Wh. T2; </w:t>
      </w:r>
      <w:r w:rsidRPr="000C7D26">
        <w:rPr>
          <w:rFonts w:ascii="Times New Roman" w:hAnsi="Times New Roman" w:cs="Times New Roman"/>
          <w:sz w:val="24"/>
          <w:szCs w:val="24"/>
        </w:rPr>
        <w:t>widowed for one year)</w:t>
      </w:r>
    </w:p>
    <w:p w14:paraId="77687A91" w14:textId="60E97B82" w:rsidR="00937E0E" w:rsidRPr="000C7D26" w:rsidRDefault="00937E0E" w:rsidP="00937E0E">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lastRenderedPageBreak/>
        <w:t xml:space="preserve">These </w:t>
      </w:r>
      <w:r w:rsidR="00F416D2">
        <w:rPr>
          <w:rFonts w:ascii="Times New Roman" w:hAnsi="Times New Roman" w:cs="Times New Roman"/>
          <w:sz w:val="24"/>
          <w:szCs w:val="24"/>
        </w:rPr>
        <w:t>participants</w:t>
      </w:r>
      <w:r w:rsidRPr="000C7D26">
        <w:rPr>
          <w:rFonts w:ascii="Times New Roman" w:hAnsi="Times New Roman" w:cs="Times New Roman"/>
          <w:sz w:val="24"/>
          <w:szCs w:val="24"/>
        </w:rPr>
        <w:t xml:space="preserve"> have gained individual assets, such as free time to pursue leisure interests:</w:t>
      </w:r>
    </w:p>
    <w:p w14:paraId="7E33029C"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I’ve just started going out again… come Summer I’ll be out on the bowling gre</w:t>
      </w:r>
      <w:r>
        <w:rPr>
          <w:rFonts w:ascii="Times New Roman" w:hAnsi="Times New Roman" w:cs="Times New Roman"/>
          <w:sz w:val="24"/>
          <w:szCs w:val="24"/>
        </w:rPr>
        <w:t xml:space="preserve">en. (Mr Wh. T2; </w:t>
      </w:r>
      <w:r w:rsidRPr="000C7D26">
        <w:rPr>
          <w:rFonts w:ascii="Times New Roman" w:hAnsi="Times New Roman" w:cs="Times New Roman"/>
          <w:sz w:val="24"/>
          <w:szCs w:val="24"/>
        </w:rPr>
        <w:t>widowed for one year)</w:t>
      </w:r>
    </w:p>
    <w:p w14:paraId="05F81748"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When I have a holiday now I can honestly relax and enjoy it… I’ve done </w:t>
      </w:r>
      <w:r>
        <w:rPr>
          <w:rFonts w:ascii="Times New Roman" w:hAnsi="Times New Roman" w:cs="Times New Roman"/>
          <w:sz w:val="24"/>
          <w:szCs w:val="24"/>
        </w:rPr>
        <w:t xml:space="preserve">like two cruises on my own… I’m fine when </w:t>
      </w:r>
      <w:r w:rsidRPr="000C7D26">
        <w:rPr>
          <w:rFonts w:ascii="Times New Roman" w:hAnsi="Times New Roman" w:cs="Times New Roman"/>
          <w:sz w:val="24"/>
          <w:szCs w:val="24"/>
        </w:rPr>
        <w:t>I’m with people</w:t>
      </w:r>
      <w:r>
        <w:rPr>
          <w:rFonts w:ascii="Times New Roman" w:hAnsi="Times New Roman" w:cs="Times New Roman"/>
          <w:sz w:val="24"/>
          <w:szCs w:val="24"/>
        </w:rPr>
        <w:t xml:space="preserve">. (Mrs C. T2; </w:t>
      </w:r>
      <w:r w:rsidRPr="000C7D26">
        <w:rPr>
          <w:rFonts w:ascii="Times New Roman" w:hAnsi="Times New Roman" w:cs="Times New Roman"/>
          <w:sz w:val="24"/>
          <w:szCs w:val="24"/>
        </w:rPr>
        <w:t>widowed for two years)</w:t>
      </w:r>
    </w:p>
    <w:p w14:paraId="19A1DB55"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C7D26">
        <w:rPr>
          <w:rFonts w:ascii="Times New Roman" w:hAnsi="Times New Roman" w:cs="Times New Roman"/>
          <w:sz w:val="24"/>
          <w:szCs w:val="24"/>
        </w:rPr>
        <w:t xml:space="preserve">After becoming widowed, </w:t>
      </w:r>
      <w:r>
        <w:rPr>
          <w:rFonts w:ascii="Times New Roman" w:hAnsi="Times New Roman" w:cs="Times New Roman"/>
          <w:sz w:val="24"/>
          <w:szCs w:val="24"/>
        </w:rPr>
        <w:t>Mrs C.</w:t>
      </w:r>
      <w:r w:rsidRPr="000C7D26">
        <w:rPr>
          <w:rFonts w:ascii="Times New Roman" w:hAnsi="Times New Roman" w:cs="Times New Roman"/>
          <w:sz w:val="24"/>
          <w:szCs w:val="24"/>
        </w:rPr>
        <w:t xml:space="preserve"> documented her caregiving experiences in a book which she then sold to a local charity. This had a therapeutic effect on her bereavement experience:</w:t>
      </w:r>
    </w:p>
    <w:p w14:paraId="71680BDD"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cs="Times New Roman"/>
          <w:sz w:val="24"/>
          <w:szCs w:val="24"/>
        </w:rPr>
      </w:pPr>
      <w:r w:rsidRPr="000C7D26">
        <w:rPr>
          <w:rFonts w:ascii="Times New Roman" w:hAnsi="Times New Roman" w:cs="Times New Roman"/>
          <w:sz w:val="24"/>
          <w:szCs w:val="24"/>
        </w:rPr>
        <w:t>I felt as though he was still with me. I felt it got me through a l</w:t>
      </w:r>
      <w:r>
        <w:rPr>
          <w:rFonts w:ascii="Times New Roman" w:hAnsi="Times New Roman" w:cs="Times New Roman"/>
          <w:sz w:val="24"/>
          <w:szCs w:val="24"/>
        </w:rPr>
        <w:t xml:space="preserve">ot… </w:t>
      </w:r>
      <w:r w:rsidRPr="000C7D26">
        <w:rPr>
          <w:rFonts w:ascii="Times New Roman" w:hAnsi="Times New Roman" w:cs="Times New Roman"/>
          <w:sz w:val="24"/>
          <w:szCs w:val="24"/>
        </w:rPr>
        <w:t>I wanted to get all those memories down so I could revisit th</w:t>
      </w:r>
      <w:r>
        <w:rPr>
          <w:rFonts w:ascii="Times New Roman" w:hAnsi="Times New Roman" w:cs="Times New Roman"/>
          <w:sz w:val="24"/>
          <w:szCs w:val="24"/>
        </w:rPr>
        <w:t>em. (Mrs C. T2</w:t>
      </w:r>
      <w:r w:rsidRPr="000C7D26">
        <w:rPr>
          <w:rFonts w:ascii="Times New Roman" w:hAnsi="Times New Roman" w:cs="Times New Roman"/>
          <w:sz w:val="24"/>
          <w:szCs w:val="24"/>
        </w:rPr>
        <w:t>)</w:t>
      </w:r>
    </w:p>
    <w:p w14:paraId="3F9C2222" w14:textId="0B9B9451" w:rsidR="00937E0E" w:rsidRDefault="00F416D2" w:rsidP="00F416D2">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Both stable resilient continuing home carers and widowed former carers are characterised by continuing </w:t>
      </w:r>
      <w:r w:rsidR="00316C18">
        <w:rPr>
          <w:rFonts w:ascii="Times New Roman" w:hAnsi="Times New Roman" w:cs="Times New Roman"/>
          <w:sz w:val="24"/>
          <w:szCs w:val="24"/>
        </w:rPr>
        <w:t xml:space="preserve">individual </w:t>
      </w:r>
      <w:r>
        <w:rPr>
          <w:rFonts w:ascii="Times New Roman" w:hAnsi="Times New Roman" w:cs="Times New Roman"/>
          <w:sz w:val="24"/>
          <w:szCs w:val="24"/>
        </w:rPr>
        <w:t xml:space="preserve">assets and </w:t>
      </w:r>
      <w:r w:rsidR="00316C18">
        <w:rPr>
          <w:rFonts w:ascii="Times New Roman" w:hAnsi="Times New Roman" w:cs="Times New Roman"/>
          <w:sz w:val="24"/>
          <w:szCs w:val="24"/>
        </w:rPr>
        <w:t xml:space="preserve">community </w:t>
      </w:r>
      <w:r>
        <w:rPr>
          <w:rFonts w:ascii="Times New Roman" w:hAnsi="Times New Roman" w:cs="Times New Roman"/>
          <w:sz w:val="24"/>
          <w:szCs w:val="24"/>
        </w:rPr>
        <w:t xml:space="preserve">resources. However, the nature of these resources is likely to change </w:t>
      </w:r>
      <w:r w:rsidR="00316C18">
        <w:rPr>
          <w:rFonts w:ascii="Times New Roman" w:hAnsi="Times New Roman" w:cs="Times New Roman"/>
          <w:sz w:val="24"/>
          <w:szCs w:val="24"/>
        </w:rPr>
        <w:t>for widowed former carers p</w:t>
      </w:r>
      <w:r>
        <w:rPr>
          <w:rFonts w:ascii="Times New Roman" w:hAnsi="Times New Roman" w:cs="Times New Roman"/>
          <w:sz w:val="24"/>
          <w:szCs w:val="24"/>
        </w:rPr>
        <w:t>ost-bereavement.</w:t>
      </w:r>
    </w:p>
    <w:p w14:paraId="30979639" w14:textId="77777777" w:rsidR="00F416D2" w:rsidRDefault="00F416D2" w:rsidP="00F416D2">
      <w:pPr>
        <w:tabs>
          <w:tab w:val="left" w:pos="720"/>
          <w:tab w:val="left" w:pos="1440"/>
          <w:tab w:val="left" w:pos="2160"/>
          <w:tab w:val="left" w:pos="2880"/>
          <w:tab w:val="center" w:pos="4513"/>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rPr>
          <w:rFonts w:ascii="Times New Roman" w:hAnsi="Times New Roman" w:cs="Times New Roman"/>
          <w:sz w:val="24"/>
          <w:szCs w:val="24"/>
        </w:rPr>
      </w:pPr>
    </w:p>
    <w:p w14:paraId="63D64E23" w14:textId="77777777" w:rsidR="00937E0E" w:rsidRPr="000C7D26" w:rsidRDefault="00937E0E" w:rsidP="00937E0E">
      <w:pPr>
        <w:spacing w:after="0" w:line="480" w:lineRule="auto"/>
        <w:rPr>
          <w:rFonts w:ascii="Times New Roman" w:hAnsi="Times New Roman" w:cs="Times New Roman"/>
          <w:i/>
          <w:sz w:val="24"/>
          <w:szCs w:val="24"/>
        </w:rPr>
      </w:pPr>
      <w:r w:rsidRPr="000C7D26">
        <w:rPr>
          <w:rFonts w:ascii="Times New Roman" w:hAnsi="Times New Roman" w:cs="Times New Roman"/>
          <w:i/>
          <w:sz w:val="24"/>
          <w:szCs w:val="24"/>
        </w:rPr>
        <w:t xml:space="preserve">Stable non-resilient </w:t>
      </w:r>
    </w:p>
    <w:p w14:paraId="2F80821D" w14:textId="77777777" w:rsidR="00937E0E" w:rsidRPr="000C7D26" w:rsidRDefault="00937E0E" w:rsidP="00937E0E">
      <w:pPr>
        <w:spacing w:after="0" w:line="480" w:lineRule="auto"/>
        <w:rPr>
          <w:rFonts w:ascii="Times New Roman" w:hAnsi="Times New Roman" w:cs="Times New Roman"/>
          <w:color w:val="FF0000"/>
          <w:sz w:val="24"/>
          <w:szCs w:val="24"/>
        </w:rPr>
      </w:pPr>
      <w:r>
        <w:rPr>
          <w:rFonts w:ascii="Times New Roman" w:hAnsi="Times New Roman" w:cs="Times New Roman"/>
          <w:sz w:val="24"/>
          <w:szCs w:val="24"/>
        </w:rPr>
        <w:t>Continuing home carers</w:t>
      </w:r>
      <w:r w:rsidRPr="000C7D26">
        <w:rPr>
          <w:rFonts w:ascii="Times New Roman" w:hAnsi="Times New Roman" w:cs="Times New Roman"/>
          <w:sz w:val="24"/>
          <w:szCs w:val="24"/>
        </w:rPr>
        <w:t xml:space="preserve"> have continuing characteristics over time. For some, stable non-resilience </w:t>
      </w:r>
      <w:r>
        <w:rPr>
          <w:rFonts w:ascii="Times New Roman" w:hAnsi="Times New Roman" w:cs="Times New Roman"/>
          <w:sz w:val="24"/>
          <w:szCs w:val="24"/>
        </w:rPr>
        <w:t>reflects</w:t>
      </w:r>
      <w:r w:rsidRPr="000C7D26">
        <w:rPr>
          <w:rFonts w:ascii="Times New Roman" w:hAnsi="Times New Roman" w:cs="Times New Roman"/>
          <w:sz w:val="24"/>
          <w:szCs w:val="24"/>
        </w:rPr>
        <w:t xml:space="preserve"> the declining function of the care recipient. Focusing on aspects that have become lost or irreparably changed is typical of non-resilience:</w:t>
      </w:r>
    </w:p>
    <w:p w14:paraId="700C4D80" w14:textId="77777777" w:rsidR="00937E0E" w:rsidRPr="000C7D26" w:rsidRDefault="00937E0E" w:rsidP="00937E0E">
      <w:pPr>
        <w:spacing w:after="120" w:line="480" w:lineRule="auto"/>
        <w:ind w:left="720"/>
        <w:rPr>
          <w:rFonts w:ascii="Times New Roman" w:hAnsi="Times New Roman" w:cs="Times New Roman"/>
          <w:sz w:val="24"/>
          <w:szCs w:val="24"/>
        </w:rPr>
      </w:pPr>
      <w:r>
        <w:rPr>
          <w:rFonts w:ascii="Times New Roman" w:hAnsi="Times New Roman" w:cs="Times New Roman"/>
          <w:sz w:val="24"/>
          <w:szCs w:val="24"/>
        </w:rPr>
        <w:t>He will say to me sometimes, ‘you don’t love me, do you?’</w:t>
      </w:r>
      <w:r w:rsidRPr="000C7D26">
        <w:rPr>
          <w:rFonts w:ascii="Times New Roman" w:hAnsi="Times New Roman" w:cs="Times New Roman"/>
          <w:sz w:val="24"/>
          <w:szCs w:val="24"/>
        </w:rPr>
        <w:t>, and I’ll say of course I love you. (Mrs Hn. T1)</w:t>
      </w:r>
    </w:p>
    <w:p w14:paraId="230625D5"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He just doesn’t bother with me a</w:t>
      </w:r>
      <w:r>
        <w:rPr>
          <w:rFonts w:ascii="Times New Roman" w:hAnsi="Times New Roman" w:cs="Times New Roman"/>
          <w:sz w:val="24"/>
          <w:szCs w:val="24"/>
        </w:rPr>
        <w:t xml:space="preserve">t all now… </w:t>
      </w:r>
      <w:r w:rsidRPr="000C7D26">
        <w:rPr>
          <w:rFonts w:ascii="Times New Roman" w:hAnsi="Times New Roman" w:cs="Times New Roman"/>
          <w:sz w:val="24"/>
          <w:szCs w:val="24"/>
        </w:rPr>
        <w:t>He actually swears at me which he never would</w:t>
      </w:r>
      <w:r>
        <w:rPr>
          <w:rFonts w:ascii="Times New Roman" w:hAnsi="Times New Roman" w:cs="Times New Roman"/>
          <w:sz w:val="24"/>
          <w:szCs w:val="24"/>
        </w:rPr>
        <w:t xml:space="preserve"> have done before</w:t>
      </w:r>
      <w:r w:rsidRPr="000C7D26">
        <w:rPr>
          <w:rFonts w:ascii="Times New Roman" w:hAnsi="Times New Roman" w:cs="Times New Roman"/>
          <w:sz w:val="24"/>
          <w:szCs w:val="24"/>
        </w:rPr>
        <w:t>. (</w:t>
      </w:r>
      <w:r>
        <w:rPr>
          <w:rFonts w:ascii="Times New Roman" w:hAnsi="Times New Roman" w:cs="Times New Roman"/>
          <w:sz w:val="24"/>
          <w:szCs w:val="24"/>
        </w:rPr>
        <w:t>Mrs Hn. T2</w:t>
      </w:r>
      <w:r w:rsidRPr="000C7D26">
        <w:rPr>
          <w:rFonts w:ascii="Times New Roman" w:hAnsi="Times New Roman" w:cs="Times New Roman"/>
          <w:sz w:val="24"/>
          <w:szCs w:val="24"/>
        </w:rPr>
        <w:t>)</w:t>
      </w:r>
    </w:p>
    <w:p w14:paraId="3DE61972" w14:textId="776BD580"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0C7D26">
        <w:rPr>
          <w:rFonts w:ascii="Times New Roman" w:hAnsi="Times New Roman" w:cs="Times New Roman"/>
          <w:sz w:val="24"/>
          <w:szCs w:val="24"/>
        </w:rPr>
        <w:t>For other</w:t>
      </w:r>
      <w:r w:rsidR="00F416D2">
        <w:rPr>
          <w:rFonts w:ascii="Times New Roman" w:hAnsi="Times New Roman" w:cs="Times New Roman"/>
          <w:sz w:val="24"/>
          <w:szCs w:val="24"/>
        </w:rPr>
        <w:t xml:space="preserve"> continuing home carers</w:t>
      </w:r>
      <w:r w:rsidRPr="000C7D26">
        <w:rPr>
          <w:rFonts w:ascii="Times New Roman" w:hAnsi="Times New Roman" w:cs="Times New Roman"/>
          <w:sz w:val="24"/>
          <w:szCs w:val="24"/>
        </w:rPr>
        <w:t xml:space="preserve">, stable non-resilience </w:t>
      </w:r>
      <w:r>
        <w:rPr>
          <w:rFonts w:ascii="Times New Roman" w:hAnsi="Times New Roman" w:cs="Times New Roman"/>
          <w:sz w:val="24"/>
          <w:szCs w:val="24"/>
        </w:rPr>
        <w:t xml:space="preserve">is characterised by a continued </w:t>
      </w:r>
      <w:r>
        <w:rPr>
          <w:rFonts w:ascii="Times New Roman" w:hAnsi="Times New Roman" w:cs="Times New Roman"/>
          <w:sz w:val="24"/>
          <w:szCs w:val="24"/>
        </w:rPr>
        <w:lastRenderedPageBreak/>
        <w:t>r</w:t>
      </w:r>
      <w:r w:rsidRPr="000C7D26">
        <w:rPr>
          <w:rFonts w:ascii="Times New Roman" w:hAnsi="Times New Roman" w:cs="Times New Roman"/>
          <w:sz w:val="24"/>
          <w:szCs w:val="24"/>
        </w:rPr>
        <w:t>esigned attitude</w:t>
      </w:r>
      <w:r>
        <w:rPr>
          <w:rFonts w:ascii="Times New Roman" w:hAnsi="Times New Roman" w:cs="Times New Roman"/>
          <w:sz w:val="24"/>
          <w:szCs w:val="24"/>
        </w:rPr>
        <w:t>:</w:t>
      </w:r>
      <w:r w:rsidRPr="000C7D26">
        <w:rPr>
          <w:rFonts w:ascii="Times New Roman" w:hAnsi="Times New Roman" w:cs="Times New Roman"/>
          <w:sz w:val="24"/>
          <w:szCs w:val="24"/>
        </w:rPr>
        <w:t xml:space="preserve">  </w:t>
      </w:r>
    </w:p>
    <w:p w14:paraId="3F6B05AD"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Everything is at a standstill now. It’s just a matter of waiting until </w:t>
      </w:r>
      <w:r>
        <w:rPr>
          <w:rFonts w:ascii="Times New Roman" w:hAnsi="Times New Roman" w:cs="Times New Roman"/>
          <w:sz w:val="24"/>
          <w:szCs w:val="24"/>
        </w:rPr>
        <w:t>something happens… t</w:t>
      </w:r>
      <w:r w:rsidRPr="000C7D26">
        <w:rPr>
          <w:rFonts w:ascii="Times New Roman" w:hAnsi="Times New Roman" w:cs="Times New Roman"/>
          <w:sz w:val="24"/>
          <w:szCs w:val="24"/>
        </w:rPr>
        <w:t>here’s no future. (Mr H. T1)</w:t>
      </w:r>
    </w:p>
    <w:p w14:paraId="07C5A0D5"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Pr>
          <w:rFonts w:ascii="Times New Roman" w:hAnsi="Times New Roman" w:cs="Times New Roman"/>
          <w:sz w:val="24"/>
          <w:szCs w:val="24"/>
        </w:rPr>
        <w:t>I</w:t>
      </w:r>
      <w:r w:rsidRPr="000C7D26">
        <w:rPr>
          <w:rFonts w:ascii="Times New Roman" w:hAnsi="Times New Roman" w:cs="Times New Roman"/>
          <w:sz w:val="24"/>
          <w:szCs w:val="24"/>
        </w:rPr>
        <w:t>t’s not going to im</w:t>
      </w:r>
      <w:r>
        <w:rPr>
          <w:rFonts w:ascii="Times New Roman" w:hAnsi="Times New Roman" w:cs="Times New Roman"/>
          <w:sz w:val="24"/>
          <w:szCs w:val="24"/>
        </w:rPr>
        <w:t xml:space="preserve">prove… </w:t>
      </w:r>
      <w:r w:rsidRPr="000C7D26">
        <w:rPr>
          <w:rFonts w:ascii="Times New Roman" w:hAnsi="Times New Roman" w:cs="Times New Roman"/>
          <w:sz w:val="24"/>
          <w:szCs w:val="24"/>
        </w:rPr>
        <w:t>it can only go one way, it can only get worse. (Mr</w:t>
      </w:r>
      <w:r>
        <w:rPr>
          <w:rFonts w:ascii="Times New Roman" w:hAnsi="Times New Roman" w:cs="Times New Roman"/>
          <w:sz w:val="24"/>
          <w:szCs w:val="24"/>
        </w:rPr>
        <w:t xml:space="preserve"> H. T2</w:t>
      </w:r>
      <w:r w:rsidRPr="000C7D26">
        <w:rPr>
          <w:rFonts w:ascii="Times New Roman" w:hAnsi="Times New Roman" w:cs="Times New Roman"/>
          <w:sz w:val="24"/>
          <w:szCs w:val="24"/>
        </w:rPr>
        <w:t>)</w:t>
      </w:r>
    </w:p>
    <w:p w14:paraId="43B7BCD5" w14:textId="77777777" w:rsidR="00937E0E" w:rsidRPr="000C7D26" w:rsidRDefault="00937E0E" w:rsidP="00937E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Only </w:t>
      </w:r>
      <w:r w:rsidRPr="000C7D26">
        <w:rPr>
          <w:rFonts w:ascii="Times New Roman" w:hAnsi="Times New Roman" w:cs="Times New Roman"/>
          <w:sz w:val="24"/>
          <w:szCs w:val="24"/>
        </w:rPr>
        <w:t xml:space="preserve">participants who were non-resilient at T1 institutionalised their spouse. </w:t>
      </w:r>
      <w:r>
        <w:rPr>
          <w:rFonts w:ascii="Times New Roman" w:hAnsi="Times New Roman" w:cs="Times New Roman"/>
          <w:sz w:val="24"/>
          <w:szCs w:val="24"/>
        </w:rPr>
        <w:t xml:space="preserve">Former carers who institutionalised their spouse </w:t>
      </w:r>
      <w:r w:rsidRPr="000C7D26">
        <w:rPr>
          <w:rFonts w:ascii="Times New Roman" w:hAnsi="Times New Roman" w:cs="Times New Roman"/>
          <w:sz w:val="24"/>
          <w:szCs w:val="24"/>
        </w:rPr>
        <w:t>are characterised by continuing negative emotions, such as anger and guilt:</w:t>
      </w:r>
    </w:p>
    <w:p w14:paraId="7AD40CB8"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It’s me just feeling a bit guilty I suppose… I seem to be more angry cause he can</w:t>
      </w:r>
      <w:r>
        <w:rPr>
          <w:rFonts w:ascii="Times New Roman" w:hAnsi="Times New Roman" w:cs="Times New Roman"/>
          <w:sz w:val="24"/>
          <w:szCs w:val="24"/>
        </w:rPr>
        <w:t xml:space="preserve">’t put things together. </w:t>
      </w:r>
      <w:r w:rsidRPr="000C7D26">
        <w:rPr>
          <w:rFonts w:ascii="Times New Roman" w:hAnsi="Times New Roman" w:cs="Times New Roman"/>
          <w:sz w:val="24"/>
          <w:szCs w:val="24"/>
        </w:rPr>
        <w:t>(Mrs Wi. T1)</w:t>
      </w:r>
    </w:p>
    <w:p w14:paraId="33F8EAC7" w14:textId="77777777" w:rsidR="00937E0E" w:rsidRPr="000C7D26" w:rsidRDefault="00937E0E" w:rsidP="00937E0E">
      <w:pPr>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 went to t</w:t>
      </w:r>
      <w:r>
        <w:rPr>
          <w:rFonts w:ascii="Times New Roman" w:hAnsi="Times New Roman" w:cs="Times New Roman"/>
          <w:sz w:val="24"/>
          <w:szCs w:val="24"/>
        </w:rPr>
        <w:t>he garden centre</w:t>
      </w:r>
      <w:r w:rsidRPr="000C7D26">
        <w:rPr>
          <w:rFonts w:ascii="Times New Roman" w:hAnsi="Times New Roman" w:cs="Times New Roman"/>
          <w:sz w:val="24"/>
          <w:szCs w:val="24"/>
        </w:rPr>
        <w:t>… and I went, oh, I should be there [visiting husband] instead of here sat drinking th</w:t>
      </w:r>
      <w:r>
        <w:rPr>
          <w:rFonts w:ascii="Times New Roman" w:hAnsi="Times New Roman" w:cs="Times New Roman"/>
          <w:sz w:val="24"/>
          <w:szCs w:val="24"/>
        </w:rPr>
        <w:t>is cup. I felt guilty. (Mrs Wi. T2;</w:t>
      </w:r>
      <w:r w:rsidRPr="000C7D26">
        <w:rPr>
          <w:rFonts w:ascii="Times New Roman" w:hAnsi="Times New Roman" w:cs="Times New Roman"/>
          <w:sz w:val="24"/>
          <w:szCs w:val="24"/>
        </w:rPr>
        <w:t xml:space="preserve"> institutionalised spouse two years ago)</w:t>
      </w:r>
    </w:p>
    <w:p w14:paraId="6F53988D" w14:textId="2D3F5125" w:rsidR="00937E0E" w:rsidRDefault="00F416D2" w:rsidP="00F416D2">
      <w:pPr>
        <w:spacing w:after="0" w:line="480" w:lineRule="auto"/>
        <w:rPr>
          <w:rFonts w:ascii="Times New Roman" w:hAnsi="Times New Roman" w:cs="Times New Roman"/>
          <w:sz w:val="24"/>
          <w:szCs w:val="24"/>
        </w:rPr>
      </w:pPr>
      <w:r>
        <w:rPr>
          <w:rFonts w:ascii="Times New Roman" w:hAnsi="Times New Roman" w:cs="Times New Roman"/>
          <w:sz w:val="24"/>
          <w:szCs w:val="24"/>
        </w:rPr>
        <w:t>Stable non-resilient</w:t>
      </w:r>
      <w:r w:rsidR="00316C18">
        <w:rPr>
          <w:rFonts w:ascii="Times New Roman" w:hAnsi="Times New Roman" w:cs="Times New Roman"/>
          <w:sz w:val="24"/>
          <w:szCs w:val="24"/>
        </w:rPr>
        <w:t xml:space="preserve"> continuing home carers and former carers who institutionalised their spouse are both characterised by continuing negative emotions which reflect the declining function of the care recipient. </w:t>
      </w:r>
    </w:p>
    <w:p w14:paraId="6030F53F" w14:textId="77777777" w:rsidR="00316C18" w:rsidRDefault="00316C18" w:rsidP="00937E0E">
      <w:pPr>
        <w:spacing w:after="0" w:line="480" w:lineRule="auto"/>
        <w:rPr>
          <w:rFonts w:ascii="Times New Roman" w:hAnsi="Times New Roman" w:cs="Times New Roman"/>
          <w:i/>
          <w:sz w:val="24"/>
          <w:szCs w:val="24"/>
        </w:rPr>
      </w:pPr>
    </w:p>
    <w:p w14:paraId="75104544" w14:textId="7118D1AE" w:rsidR="00937E0E" w:rsidRPr="000C7D26" w:rsidRDefault="00937E0E" w:rsidP="00937E0E">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Resilient to non-resilient </w:t>
      </w:r>
    </w:p>
    <w:p w14:paraId="0C3E3F36" w14:textId="77777777" w:rsidR="00937E0E" w:rsidRPr="000C7D26" w:rsidRDefault="00937E0E" w:rsidP="00937E0E">
      <w:pPr>
        <w:spacing w:after="0" w:line="480" w:lineRule="auto"/>
        <w:rPr>
          <w:rFonts w:ascii="Times New Roman" w:hAnsi="Times New Roman" w:cs="Times New Roman"/>
          <w:sz w:val="24"/>
          <w:szCs w:val="24"/>
        </w:rPr>
      </w:pPr>
      <w:r w:rsidRPr="000C7D26">
        <w:rPr>
          <w:rFonts w:ascii="Times New Roman" w:hAnsi="Times New Roman" w:cs="Times New Roman"/>
          <w:sz w:val="24"/>
          <w:szCs w:val="24"/>
        </w:rPr>
        <w:t>Only one participant changed fr</w:t>
      </w:r>
      <w:r>
        <w:rPr>
          <w:rFonts w:ascii="Times New Roman" w:hAnsi="Times New Roman" w:cs="Times New Roman"/>
          <w:sz w:val="24"/>
          <w:szCs w:val="24"/>
        </w:rPr>
        <w:t xml:space="preserve">om resilient to non-resilient. </w:t>
      </w:r>
      <w:r w:rsidRPr="000C7D26">
        <w:rPr>
          <w:rFonts w:ascii="Times New Roman" w:hAnsi="Times New Roman" w:cs="Times New Roman"/>
          <w:sz w:val="24"/>
          <w:szCs w:val="24"/>
        </w:rPr>
        <w:t>Following the death of her husband, Mrs Go. loses key psychological assets that she had before:</w:t>
      </w:r>
    </w:p>
    <w:p w14:paraId="4B0BB7AF"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sidRPr="000C7D26">
        <w:rPr>
          <w:rFonts w:ascii="Times New Roman" w:hAnsi="Times New Roman" w:cs="Times New Roman"/>
          <w:sz w:val="24"/>
          <w:szCs w:val="24"/>
        </w:rPr>
        <w:t>I have changed… My confidence in doing th</w:t>
      </w:r>
      <w:r>
        <w:rPr>
          <w:rFonts w:ascii="Times New Roman" w:hAnsi="Times New Roman" w:cs="Times New Roman"/>
          <w:sz w:val="24"/>
          <w:szCs w:val="24"/>
        </w:rPr>
        <w:t>ings and going places has gone</w:t>
      </w:r>
      <w:r w:rsidRPr="000C7D26">
        <w:rPr>
          <w:rFonts w:ascii="Times New Roman" w:hAnsi="Times New Roman" w:cs="Times New Roman"/>
          <w:sz w:val="24"/>
          <w:szCs w:val="24"/>
        </w:rPr>
        <w:t>. (Mrs G</w:t>
      </w:r>
      <w:r>
        <w:rPr>
          <w:rFonts w:ascii="Times New Roman" w:hAnsi="Times New Roman" w:cs="Times New Roman"/>
          <w:sz w:val="24"/>
          <w:szCs w:val="24"/>
        </w:rPr>
        <w:t>o. T2;</w:t>
      </w:r>
      <w:r w:rsidRPr="000C7D26">
        <w:rPr>
          <w:rFonts w:ascii="Times New Roman" w:hAnsi="Times New Roman" w:cs="Times New Roman"/>
          <w:sz w:val="24"/>
          <w:szCs w:val="24"/>
        </w:rPr>
        <w:t xml:space="preserve"> widowed for one year)</w:t>
      </w:r>
    </w:p>
    <w:p w14:paraId="1B928FD7"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0C7D26">
        <w:rPr>
          <w:rFonts w:ascii="Times New Roman" w:hAnsi="Times New Roman" w:cs="Times New Roman"/>
          <w:sz w:val="24"/>
          <w:szCs w:val="24"/>
        </w:rPr>
        <w:t xml:space="preserve">Initially, Mrs Go. was able to rationalise the negative emotions associated with being a carer. However she develops more negative emotional characteristics after the death of her husband, such as guilt: </w:t>
      </w:r>
    </w:p>
    <w:p w14:paraId="60A4E7B9"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lastRenderedPageBreak/>
        <w:t>I do get upset and sad at times… but it’s life, isn’t it? You’ve just got to get on with it. (Mrs Go. T1)</w:t>
      </w:r>
    </w:p>
    <w:p w14:paraId="315A7C06" w14:textId="77777777" w:rsidR="00937E0E" w:rsidRPr="000C7D26" w:rsidRDefault="00937E0E"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Pr>
          <w:rFonts w:ascii="Times New Roman" w:hAnsi="Times New Roman" w:cs="Times New Roman"/>
          <w:sz w:val="24"/>
          <w:szCs w:val="24"/>
        </w:rPr>
        <w:t>I feel guilty</w:t>
      </w:r>
      <w:r w:rsidRPr="000C7D26">
        <w:rPr>
          <w:rFonts w:ascii="Times New Roman" w:hAnsi="Times New Roman" w:cs="Times New Roman"/>
          <w:sz w:val="24"/>
          <w:szCs w:val="24"/>
        </w:rPr>
        <w:t xml:space="preserve"> that I should have done more for him. (</w:t>
      </w:r>
      <w:r>
        <w:rPr>
          <w:rFonts w:ascii="Times New Roman" w:hAnsi="Times New Roman" w:cs="Times New Roman"/>
          <w:sz w:val="24"/>
          <w:szCs w:val="24"/>
        </w:rPr>
        <w:t>Mrs Go. T2</w:t>
      </w:r>
      <w:r w:rsidRPr="000C7D26">
        <w:rPr>
          <w:rFonts w:ascii="Times New Roman" w:hAnsi="Times New Roman" w:cs="Times New Roman"/>
          <w:sz w:val="24"/>
          <w:szCs w:val="24"/>
        </w:rPr>
        <w:t>)</w:t>
      </w:r>
    </w:p>
    <w:p w14:paraId="7754C785" w14:textId="02259360" w:rsidR="00937E0E" w:rsidRDefault="00316C18" w:rsidP="00937E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Both the assets that this widowed former carer loses, and the negative emotional characteristics that she gains, are individual- rather than community- or societal-level. </w:t>
      </w:r>
    </w:p>
    <w:p w14:paraId="69DDDBFD" w14:textId="77777777" w:rsidR="00316C18" w:rsidRPr="00316C18" w:rsidRDefault="00316C18" w:rsidP="00937E0E">
      <w:pPr>
        <w:spacing w:after="0" w:line="480" w:lineRule="auto"/>
        <w:rPr>
          <w:rFonts w:ascii="Times New Roman" w:hAnsi="Times New Roman" w:cs="Times New Roman"/>
          <w:sz w:val="24"/>
          <w:szCs w:val="24"/>
        </w:rPr>
      </w:pPr>
    </w:p>
    <w:p w14:paraId="0A773540" w14:textId="77777777" w:rsidR="00937E0E" w:rsidRPr="000C7D26" w:rsidRDefault="00937E0E" w:rsidP="00937E0E">
      <w:pPr>
        <w:spacing w:after="0" w:line="480" w:lineRule="auto"/>
        <w:rPr>
          <w:rFonts w:ascii="Times New Roman" w:hAnsi="Times New Roman" w:cs="Times New Roman"/>
          <w:sz w:val="24"/>
          <w:szCs w:val="24"/>
        </w:rPr>
      </w:pPr>
      <w:r w:rsidRPr="000C7D26">
        <w:rPr>
          <w:rFonts w:ascii="Times New Roman" w:hAnsi="Times New Roman" w:cs="Times New Roman"/>
          <w:i/>
          <w:sz w:val="24"/>
          <w:szCs w:val="24"/>
        </w:rPr>
        <w:t>Non-resilient to resilient</w:t>
      </w:r>
    </w:p>
    <w:p w14:paraId="1A429C83" w14:textId="77777777" w:rsidR="00937E0E" w:rsidRPr="000C7D26" w:rsidRDefault="00937E0E" w:rsidP="00937E0E">
      <w:pPr>
        <w:spacing w:after="0" w:line="480" w:lineRule="auto"/>
        <w:rPr>
          <w:rFonts w:ascii="Times New Roman" w:hAnsi="Times New Roman" w:cs="Times New Roman"/>
          <w:sz w:val="24"/>
          <w:szCs w:val="24"/>
        </w:rPr>
      </w:pPr>
      <w:r>
        <w:rPr>
          <w:rFonts w:ascii="Times New Roman" w:hAnsi="Times New Roman" w:cs="Times New Roman"/>
          <w:sz w:val="24"/>
          <w:szCs w:val="24"/>
        </w:rPr>
        <w:t>Some participants become</w:t>
      </w:r>
      <w:r w:rsidRPr="000C7D26">
        <w:rPr>
          <w:rFonts w:ascii="Times New Roman" w:hAnsi="Times New Roman" w:cs="Times New Roman"/>
          <w:sz w:val="24"/>
          <w:szCs w:val="24"/>
        </w:rPr>
        <w:t xml:space="preserve"> resilient in the face of admitting their sp</w:t>
      </w:r>
      <w:r>
        <w:rPr>
          <w:rFonts w:ascii="Times New Roman" w:hAnsi="Times New Roman" w:cs="Times New Roman"/>
          <w:sz w:val="24"/>
          <w:szCs w:val="24"/>
        </w:rPr>
        <w:t>ouse into a care facility.</w:t>
      </w:r>
      <w:r w:rsidRPr="000C7D26">
        <w:rPr>
          <w:rFonts w:ascii="Times New Roman" w:hAnsi="Times New Roman" w:cs="Times New Roman"/>
          <w:sz w:val="24"/>
          <w:szCs w:val="24"/>
        </w:rPr>
        <w:t xml:space="preserve"> They now have more </w:t>
      </w:r>
      <w:r>
        <w:rPr>
          <w:rFonts w:ascii="Times New Roman" w:hAnsi="Times New Roman" w:cs="Times New Roman"/>
          <w:sz w:val="24"/>
          <w:szCs w:val="24"/>
        </w:rPr>
        <w:t>time to spend pursuing their</w:t>
      </w:r>
      <w:r w:rsidRPr="000C7D26">
        <w:rPr>
          <w:rFonts w:ascii="Times New Roman" w:hAnsi="Times New Roman" w:cs="Times New Roman"/>
          <w:sz w:val="24"/>
          <w:szCs w:val="24"/>
        </w:rPr>
        <w:t xml:space="preserve"> hobbies and interests:</w:t>
      </w:r>
    </w:p>
    <w:p w14:paraId="087B1347"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We were both members of the g</w:t>
      </w:r>
      <w:r>
        <w:rPr>
          <w:rFonts w:ascii="Times New Roman" w:hAnsi="Times New Roman" w:cs="Times New Roman"/>
          <w:sz w:val="24"/>
          <w:szCs w:val="24"/>
        </w:rPr>
        <w:t>ym…</w:t>
      </w:r>
      <w:r w:rsidRPr="000C7D26">
        <w:rPr>
          <w:rFonts w:ascii="Times New Roman" w:hAnsi="Times New Roman" w:cs="Times New Roman"/>
          <w:sz w:val="24"/>
          <w:szCs w:val="24"/>
        </w:rPr>
        <w:t xml:space="preserve"> but last Au</w:t>
      </w:r>
      <w:r>
        <w:rPr>
          <w:rFonts w:ascii="Times New Roman" w:hAnsi="Times New Roman" w:cs="Times New Roman"/>
          <w:sz w:val="24"/>
          <w:szCs w:val="24"/>
        </w:rPr>
        <w:t>gust I decided to join again.</w:t>
      </w:r>
      <w:r w:rsidRPr="000C7D26">
        <w:rPr>
          <w:rFonts w:ascii="Times New Roman" w:hAnsi="Times New Roman" w:cs="Times New Roman"/>
          <w:sz w:val="24"/>
          <w:szCs w:val="24"/>
        </w:rPr>
        <w:t xml:space="preserve"> I wouldn’t have done that if he was at home. (Mrs </w:t>
      </w:r>
      <w:r>
        <w:rPr>
          <w:rFonts w:ascii="Times New Roman" w:hAnsi="Times New Roman" w:cs="Times New Roman"/>
          <w:sz w:val="24"/>
          <w:szCs w:val="24"/>
        </w:rPr>
        <w:t>W. T2;</w:t>
      </w:r>
      <w:r w:rsidRPr="000C7D26">
        <w:rPr>
          <w:rFonts w:ascii="Times New Roman" w:hAnsi="Times New Roman" w:cs="Times New Roman"/>
          <w:sz w:val="24"/>
          <w:szCs w:val="24"/>
        </w:rPr>
        <w:t xml:space="preserve"> institutionalised spouse 2 years ago)</w:t>
      </w:r>
    </w:p>
    <w:p w14:paraId="749F3B6B"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0C7D26">
        <w:rPr>
          <w:rFonts w:ascii="Times New Roman" w:hAnsi="Times New Roman" w:cs="Times New Roman"/>
          <w:sz w:val="24"/>
          <w:szCs w:val="24"/>
        </w:rPr>
        <w:t>On a community level, Mrs W. now enjoys more time socialising with family:</w:t>
      </w:r>
    </w:p>
    <w:p w14:paraId="1BB773A8"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0C7D26">
        <w:rPr>
          <w:rFonts w:ascii="Times New Roman" w:hAnsi="Times New Roman" w:cs="Times New Roman"/>
          <w:sz w:val="24"/>
          <w:szCs w:val="24"/>
        </w:rPr>
        <w:t>I’ve got a d</w:t>
      </w:r>
      <w:r>
        <w:rPr>
          <w:rFonts w:ascii="Times New Roman" w:hAnsi="Times New Roman" w:cs="Times New Roman"/>
          <w:sz w:val="24"/>
          <w:szCs w:val="24"/>
        </w:rPr>
        <w:t xml:space="preserve">aughter </w:t>
      </w:r>
      <w:r w:rsidRPr="000C7D26">
        <w:rPr>
          <w:rFonts w:ascii="Times New Roman" w:hAnsi="Times New Roman" w:cs="Times New Roman"/>
          <w:sz w:val="24"/>
          <w:szCs w:val="24"/>
        </w:rPr>
        <w:t>and two granddaughters… They come every Thursday for their tea which is very nice because it got to the stage wher</w:t>
      </w:r>
      <w:r>
        <w:rPr>
          <w:rFonts w:ascii="Times New Roman" w:hAnsi="Times New Roman" w:cs="Times New Roman"/>
          <w:sz w:val="24"/>
          <w:szCs w:val="24"/>
        </w:rPr>
        <w:t>e I wasn’t really seeing them</w:t>
      </w:r>
      <w:r w:rsidRPr="000C7D26">
        <w:rPr>
          <w:rFonts w:ascii="Times New Roman" w:hAnsi="Times New Roman" w:cs="Times New Roman"/>
          <w:sz w:val="24"/>
          <w:szCs w:val="24"/>
        </w:rPr>
        <w:t xml:space="preserve">. (Mrs </w:t>
      </w:r>
      <w:r>
        <w:rPr>
          <w:rFonts w:ascii="Times New Roman" w:hAnsi="Times New Roman" w:cs="Times New Roman"/>
          <w:sz w:val="24"/>
          <w:szCs w:val="24"/>
        </w:rPr>
        <w:t>W. T2</w:t>
      </w:r>
      <w:r w:rsidRPr="000C7D26">
        <w:rPr>
          <w:rFonts w:ascii="Times New Roman" w:hAnsi="Times New Roman" w:cs="Times New Roman"/>
          <w:sz w:val="24"/>
          <w:szCs w:val="24"/>
        </w:rPr>
        <w:t>)</w:t>
      </w:r>
    </w:p>
    <w:p w14:paraId="67DCAA34"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0C7D26">
        <w:rPr>
          <w:rFonts w:ascii="Times New Roman" w:hAnsi="Times New Roman" w:cs="Times New Roman"/>
          <w:sz w:val="24"/>
          <w:szCs w:val="24"/>
        </w:rPr>
        <w:t xml:space="preserve">Some </w:t>
      </w:r>
      <w:r>
        <w:rPr>
          <w:rFonts w:ascii="Times New Roman" w:hAnsi="Times New Roman" w:cs="Times New Roman"/>
          <w:sz w:val="24"/>
          <w:szCs w:val="24"/>
        </w:rPr>
        <w:t>former carers who institutionalise their spouse</w:t>
      </w:r>
      <w:r w:rsidRPr="000C7D26">
        <w:rPr>
          <w:rFonts w:ascii="Times New Roman" w:hAnsi="Times New Roman" w:cs="Times New Roman"/>
          <w:sz w:val="24"/>
          <w:szCs w:val="24"/>
        </w:rPr>
        <w:t xml:space="preserve"> previously had longstanding friends who they could not see often. They now spend their free time doing new things and meeting new people:</w:t>
      </w:r>
    </w:p>
    <w:p w14:paraId="177A733F"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 do have a couple of friends… just keep in touch on the phone really and occasionally meet up… I have a couple of friends who I can’t go and see now. (Mrs P. T1)</w:t>
      </w:r>
    </w:p>
    <w:p w14:paraId="4FA3F002"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lastRenderedPageBreak/>
        <w:t>We went to the Lowry to see Farewell to Arms. Bit heavy but I enjoyed the day and met people I hadn’t before. (Mrs P</w:t>
      </w:r>
      <w:r>
        <w:rPr>
          <w:rFonts w:ascii="Times New Roman" w:hAnsi="Times New Roman" w:cs="Times New Roman"/>
          <w:sz w:val="24"/>
          <w:szCs w:val="24"/>
        </w:rPr>
        <w:t>. T2;</w:t>
      </w:r>
      <w:r w:rsidRPr="000C7D26">
        <w:rPr>
          <w:rFonts w:ascii="Times New Roman" w:hAnsi="Times New Roman" w:cs="Times New Roman"/>
          <w:sz w:val="24"/>
          <w:szCs w:val="24"/>
        </w:rPr>
        <w:t xml:space="preserve"> institutionalised spouse two years ago)</w:t>
      </w:r>
    </w:p>
    <w:p w14:paraId="5F3B5870" w14:textId="1BBC0B62"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Some </w:t>
      </w:r>
      <w:r w:rsidR="00D22506">
        <w:rPr>
          <w:rFonts w:ascii="Times New Roman" w:hAnsi="Times New Roman" w:cs="Times New Roman"/>
          <w:sz w:val="24"/>
          <w:szCs w:val="24"/>
        </w:rPr>
        <w:t xml:space="preserve">previously </w:t>
      </w:r>
      <w:r w:rsidRPr="000C7D26">
        <w:rPr>
          <w:rFonts w:ascii="Times New Roman" w:hAnsi="Times New Roman" w:cs="Times New Roman"/>
          <w:sz w:val="24"/>
          <w:szCs w:val="24"/>
        </w:rPr>
        <w:t xml:space="preserve">experienced negative emotions which were exacerbated by the institutionalisation of their spouse. On a societal level, participants manage </w:t>
      </w:r>
      <w:r>
        <w:rPr>
          <w:rFonts w:ascii="Times New Roman" w:hAnsi="Times New Roman" w:cs="Times New Roman"/>
          <w:sz w:val="24"/>
          <w:szCs w:val="24"/>
        </w:rPr>
        <w:t xml:space="preserve">this </w:t>
      </w:r>
      <w:r w:rsidRPr="000C7D26">
        <w:rPr>
          <w:rFonts w:ascii="Times New Roman" w:hAnsi="Times New Roman" w:cs="Times New Roman"/>
          <w:sz w:val="24"/>
          <w:szCs w:val="24"/>
        </w:rPr>
        <w:t>th</w:t>
      </w:r>
      <w:r>
        <w:rPr>
          <w:rFonts w:ascii="Times New Roman" w:hAnsi="Times New Roman" w:cs="Times New Roman"/>
          <w:sz w:val="24"/>
          <w:szCs w:val="24"/>
        </w:rPr>
        <w:t>rough health service use:</w:t>
      </w:r>
    </w:p>
    <w:p w14:paraId="02BCA71E"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Pr>
          <w:rFonts w:ascii="Times New Roman" w:hAnsi="Times New Roman" w:cs="Times New Roman"/>
          <w:sz w:val="24"/>
          <w:szCs w:val="24"/>
        </w:rPr>
        <w:t>E</w:t>
      </w:r>
      <w:r w:rsidRPr="000C7D26">
        <w:rPr>
          <w:rFonts w:ascii="Times New Roman" w:hAnsi="Times New Roman" w:cs="Times New Roman"/>
          <w:sz w:val="24"/>
          <w:szCs w:val="24"/>
        </w:rPr>
        <w:t>very time I open my mouth I seem to say something wrong… it makes you feel unhappy all the time. (Mrs W. T1)</w:t>
      </w:r>
    </w:p>
    <w:p w14:paraId="1A63E8FE"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 went to see a counsellor for five weeks. She was brilliant… We talked</w:t>
      </w:r>
      <w:r>
        <w:rPr>
          <w:rFonts w:ascii="Times New Roman" w:hAnsi="Times New Roman" w:cs="Times New Roman"/>
          <w:sz w:val="24"/>
          <w:szCs w:val="24"/>
        </w:rPr>
        <w:t xml:space="preserve"> about </w:t>
      </w:r>
      <w:r w:rsidRPr="000C7D26">
        <w:rPr>
          <w:rFonts w:ascii="Times New Roman" w:hAnsi="Times New Roman" w:cs="Times New Roman"/>
          <w:sz w:val="24"/>
          <w:szCs w:val="24"/>
        </w:rPr>
        <w:t>things I’ve never tal</w:t>
      </w:r>
      <w:r>
        <w:rPr>
          <w:rFonts w:ascii="Times New Roman" w:hAnsi="Times New Roman" w:cs="Times New Roman"/>
          <w:sz w:val="24"/>
          <w:szCs w:val="24"/>
        </w:rPr>
        <w:t>ked about before and she said, ‘turn the guilt into regret’.</w:t>
      </w:r>
      <w:r w:rsidRPr="000C7D26">
        <w:rPr>
          <w:rFonts w:ascii="Times New Roman" w:hAnsi="Times New Roman" w:cs="Times New Roman"/>
          <w:sz w:val="24"/>
          <w:szCs w:val="24"/>
        </w:rPr>
        <w:t xml:space="preserve"> That really was the turning point. (Mrs </w:t>
      </w:r>
      <w:r>
        <w:rPr>
          <w:rFonts w:ascii="Times New Roman" w:hAnsi="Times New Roman" w:cs="Times New Roman"/>
          <w:sz w:val="24"/>
          <w:szCs w:val="24"/>
        </w:rPr>
        <w:t>W. T2;</w:t>
      </w:r>
      <w:r w:rsidRPr="000C7D26">
        <w:rPr>
          <w:rFonts w:ascii="Times New Roman" w:hAnsi="Times New Roman" w:cs="Times New Roman"/>
          <w:sz w:val="24"/>
          <w:szCs w:val="24"/>
        </w:rPr>
        <w:t xml:space="preserve"> institutionalised spouse two years ago)</w:t>
      </w:r>
    </w:p>
    <w:p w14:paraId="05EE0982" w14:textId="1F032EAB"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0C7D26">
        <w:rPr>
          <w:rFonts w:ascii="Times New Roman" w:hAnsi="Times New Roman" w:cs="Times New Roman"/>
          <w:sz w:val="24"/>
          <w:szCs w:val="24"/>
        </w:rPr>
        <w:t xml:space="preserve">Some </w:t>
      </w:r>
      <w:r w:rsidR="00D22506">
        <w:rPr>
          <w:rFonts w:ascii="Times New Roman" w:hAnsi="Times New Roman" w:cs="Times New Roman"/>
          <w:sz w:val="24"/>
          <w:szCs w:val="24"/>
        </w:rPr>
        <w:t xml:space="preserve">of these </w:t>
      </w:r>
      <w:r w:rsidRPr="000C7D26">
        <w:rPr>
          <w:rFonts w:ascii="Times New Roman" w:hAnsi="Times New Roman" w:cs="Times New Roman"/>
          <w:sz w:val="24"/>
          <w:szCs w:val="24"/>
        </w:rPr>
        <w:t xml:space="preserve">participants now take the opportunity to volunteer and ‘give back’ to other people in similar circumstances: </w:t>
      </w:r>
    </w:p>
    <w:p w14:paraId="17EF714F"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0C7D26">
        <w:rPr>
          <w:rFonts w:ascii="Times New Roman" w:hAnsi="Times New Roman" w:cs="Times New Roman"/>
          <w:sz w:val="24"/>
          <w:szCs w:val="24"/>
        </w:rPr>
        <w:t xml:space="preserve">It took me a long time to go out and do that originally </w:t>
      </w:r>
      <w:r>
        <w:rPr>
          <w:rFonts w:ascii="Times New Roman" w:hAnsi="Times New Roman" w:cs="Times New Roman"/>
          <w:sz w:val="24"/>
          <w:szCs w:val="24"/>
        </w:rPr>
        <w:t xml:space="preserve">[volunteering] </w:t>
      </w:r>
      <w:r w:rsidRPr="000C7D26">
        <w:rPr>
          <w:rFonts w:ascii="Times New Roman" w:hAnsi="Times New Roman" w:cs="Times New Roman"/>
          <w:sz w:val="24"/>
          <w:szCs w:val="24"/>
        </w:rPr>
        <w:t>but I do think it’s vital that anybody does join a</w:t>
      </w:r>
      <w:r>
        <w:rPr>
          <w:rFonts w:ascii="Times New Roman" w:hAnsi="Times New Roman" w:cs="Times New Roman"/>
          <w:sz w:val="24"/>
          <w:szCs w:val="24"/>
        </w:rPr>
        <w:t>nd get involved. (Mrs P. T2</w:t>
      </w:r>
      <w:r w:rsidRPr="000C7D26">
        <w:rPr>
          <w:rFonts w:ascii="Times New Roman" w:hAnsi="Times New Roman" w:cs="Times New Roman"/>
          <w:sz w:val="24"/>
          <w:szCs w:val="24"/>
        </w:rPr>
        <w:t>; institutionalised spouse two years ago)</w:t>
      </w:r>
    </w:p>
    <w:p w14:paraId="57DA9633" w14:textId="5C06BFC7" w:rsidR="00937E0E" w:rsidRPr="000C7D26" w:rsidRDefault="00D22506" w:rsidP="00937E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These widowed former carers develop more resources and less n</w:t>
      </w:r>
      <w:r w:rsidR="00937E0E" w:rsidRPr="000C7D26">
        <w:rPr>
          <w:rFonts w:ascii="Times New Roman" w:hAnsi="Times New Roman" w:cs="Times New Roman"/>
          <w:sz w:val="24"/>
          <w:szCs w:val="24"/>
        </w:rPr>
        <w:t>egative emotion when the spouse dies</w:t>
      </w:r>
      <w:r>
        <w:rPr>
          <w:rFonts w:ascii="Times New Roman" w:hAnsi="Times New Roman" w:cs="Times New Roman"/>
          <w:sz w:val="24"/>
          <w:szCs w:val="24"/>
        </w:rPr>
        <w:t xml:space="preserve">. </w:t>
      </w:r>
      <w:r w:rsidR="00937E0E">
        <w:rPr>
          <w:rFonts w:ascii="Times New Roman" w:hAnsi="Times New Roman" w:cs="Times New Roman"/>
          <w:sz w:val="24"/>
          <w:szCs w:val="24"/>
        </w:rPr>
        <w:t>On an individual level, widowed former carers</w:t>
      </w:r>
      <w:r w:rsidR="00937E0E" w:rsidRPr="000C7D26">
        <w:rPr>
          <w:rFonts w:ascii="Times New Roman" w:hAnsi="Times New Roman" w:cs="Times New Roman"/>
          <w:sz w:val="24"/>
          <w:szCs w:val="24"/>
        </w:rPr>
        <w:t xml:space="preserve"> have now accepted their circumstances:</w:t>
      </w:r>
    </w:p>
    <w:p w14:paraId="77C10CB3"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0C7D26">
        <w:rPr>
          <w:rFonts w:ascii="Times New Roman" w:hAnsi="Times New Roman" w:cs="Times New Roman"/>
          <w:sz w:val="24"/>
          <w:szCs w:val="24"/>
        </w:rPr>
        <w:t>It’s a lot better now because I’ve realised, don’t be stupid, you’re on your own, you’re your own boss.</w:t>
      </w:r>
      <w:r>
        <w:rPr>
          <w:rFonts w:ascii="Times New Roman" w:hAnsi="Times New Roman" w:cs="Times New Roman"/>
          <w:sz w:val="24"/>
          <w:szCs w:val="24"/>
        </w:rPr>
        <w:t xml:space="preserve"> (Mrs G. T2</w:t>
      </w:r>
      <w:r w:rsidRPr="000C7D26">
        <w:rPr>
          <w:rFonts w:ascii="Times New Roman" w:hAnsi="Times New Roman" w:cs="Times New Roman"/>
          <w:sz w:val="24"/>
          <w:szCs w:val="24"/>
        </w:rPr>
        <w:t xml:space="preserve">; widowed for 2 years) </w:t>
      </w:r>
    </w:p>
    <w:p w14:paraId="441117A1"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0C7D26">
        <w:rPr>
          <w:rFonts w:ascii="Times New Roman" w:hAnsi="Times New Roman" w:cs="Times New Roman"/>
          <w:sz w:val="24"/>
          <w:szCs w:val="24"/>
        </w:rPr>
        <w:t>Over time, Mrs G. goes from</w:t>
      </w:r>
      <w:r>
        <w:rPr>
          <w:rFonts w:ascii="Times New Roman" w:hAnsi="Times New Roman" w:cs="Times New Roman"/>
          <w:sz w:val="24"/>
          <w:szCs w:val="24"/>
        </w:rPr>
        <w:t xml:space="preserve"> being isolated</w:t>
      </w:r>
      <w:r w:rsidRPr="000C7D26">
        <w:rPr>
          <w:rFonts w:ascii="Times New Roman" w:hAnsi="Times New Roman" w:cs="Times New Roman"/>
          <w:sz w:val="24"/>
          <w:szCs w:val="24"/>
        </w:rPr>
        <w:t xml:space="preserve"> to spending more </w:t>
      </w:r>
      <w:r>
        <w:rPr>
          <w:rFonts w:ascii="Times New Roman" w:hAnsi="Times New Roman" w:cs="Times New Roman"/>
          <w:sz w:val="24"/>
          <w:szCs w:val="24"/>
        </w:rPr>
        <w:t>time pursuing her hobbies</w:t>
      </w:r>
      <w:r w:rsidRPr="000C7D26">
        <w:rPr>
          <w:rFonts w:ascii="Times New Roman" w:hAnsi="Times New Roman" w:cs="Times New Roman"/>
          <w:sz w:val="24"/>
          <w:szCs w:val="24"/>
        </w:rPr>
        <w:t>:</w:t>
      </w:r>
    </w:p>
    <w:p w14:paraId="5EC444D7" w14:textId="77777777" w:rsidR="00937E0E" w:rsidRPr="000C7D26" w:rsidRDefault="00937E0E" w:rsidP="00937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720"/>
        <w:rPr>
          <w:rFonts w:ascii="Times New Roman" w:hAnsi="Times New Roman" w:cs="Times New Roman"/>
          <w:sz w:val="24"/>
          <w:szCs w:val="24"/>
        </w:rPr>
      </w:pPr>
      <w:r w:rsidRPr="000C7D26">
        <w:rPr>
          <w:rFonts w:ascii="Times New Roman" w:hAnsi="Times New Roman" w:cs="Times New Roman"/>
          <w:sz w:val="24"/>
          <w:szCs w:val="24"/>
        </w:rPr>
        <w:t>I never see anybody other than when I go out shopping. (Mrs G. T1)</w:t>
      </w:r>
    </w:p>
    <w:p w14:paraId="2A91E5A4" w14:textId="77777777" w:rsidR="00937E0E" w:rsidRDefault="00937E0E" w:rsidP="007D7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 go out for a h</w:t>
      </w:r>
      <w:r w:rsidRPr="000C7D26">
        <w:rPr>
          <w:rFonts w:ascii="Times New Roman" w:hAnsi="Times New Roman" w:cs="Times New Roman"/>
          <w:sz w:val="24"/>
          <w:szCs w:val="24"/>
        </w:rPr>
        <w:t>alf hour musi</w:t>
      </w:r>
      <w:r>
        <w:rPr>
          <w:rFonts w:ascii="Times New Roman" w:hAnsi="Times New Roman" w:cs="Times New Roman"/>
          <w:sz w:val="24"/>
          <w:szCs w:val="24"/>
        </w:rPr>
        <w:t>c lesson twice a week now.</w:t>
      </w:r>
      <w:r w:rsidRPr="000C7D26">
        <w:rPr>
          <w:rFonts w:ascii="Times New Roman" w:hAnsi="Times New Roman" w:cs="Times New Roman"/>
          <w:sz w:val="24"/>
          <w:szCs w:val="24"/>
        </w:rPr>
        <w:t xml:space="preserve"> That’s my relaxation, you know, because I love music. </w:t>
      </w:r>
      <w:r>
        <w:rPr>
          <w:rFonts w:ascii="Times New Roman" w:hAnsi="Times New Roman" w:cs="Times New Roman"/>
          <w:sz w:val="24"/>
          <w:szCs w:val="24"/>
        </w:rPr>
        <w:t>(Mrs G. T2</w:t>
      </w:r>
      <w:r w:rsidRPr="000C7D26">
        <w:rPr>
          <w:rFonts w:ascii="Times New Roman" w:hAnsi="Times New Roman" w:cs="Times New Roman"/>
          <w:sz w:val="24"/>
          <w:szCs w:val="24"/>
        </w:rPr>
        <w:t>)</w:t>
      </w:r>
    </w:p>
    <w:p w14:paraId="31A00205" w14:textId="6AC2A600" w:rsidR="00795767" w:rsidRPr="00D22506" w:rsidRDefault="00D22506" w:rsidP="007D74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Former widowed carers and those who institutionalise their spouse become resilient through </w:t>
      </w:r>
      <w:r w:rsidR="00F908F2">
        <w:rPr>
          <w:rFonts w:ascii="Times New Roman" w:hAnsi="Times New Roman" w:cs="Times New Roman"/>
          <w:sz w:val="24"/>
          <w:szCs w:val="24"/>
        </w:rPr>
        <w:t xml:space="preserve">accepting and managing negative emotional characteristics and </w:t>
      </w:r>
      <w:r>
        <w:rPr>
          <w:rFonts w:ascii="Times New Roman" w:hAnsi="Times New Roman" w:cs="Times New Roman"/>
          <w:sz w:val="24"/>
          <w:szCs w:val="24"/>
        </w:rPr>
        <w:t xml:space="preserve">gaining </w:t>
      </w:r>
      <w:r w:rsidR="00F908F2">
        <w:rPr>
          <w:rFonts w:ascii="Times New Roman" w:hAnsi="Times New Roman" w:cs="Times New Roman"/>
          <w:sz w:val="24"/>
          <w:szCs w:val="24"/>
        </w:rPr>
        <w:t xml:space="preserve">novel </w:t>
      </w:r>
      <w:r>
        <w:rPr>
          <w:rFonts w:ascii="Times New Roman" w:hAnsi="Times New Roman" w:cs="Times New Roman"/>
          <w:sz w:val="24"/>
          <w:szCs w:val="24"/>
        </w:rPr>
        <w:t>individual assets, community and societal resources.</w:t>
      </w:r>
      <w:r w:rsidR="00F908F2">
        <w:rPr>
          <w:rFonts w:ascii="Times New Roman" w:hAnsi="Times New Roman" w:cs="Times New Roman"/>
          <w:sz w:val="24"/>
          <w:szCs w:val="24"/>
        </w:rPr>
        <w:t xml:space="preserve"> </w:t>
      </w:r>
    </w:p>
    <w:p w14:paraId="39984775" w14:textId="77777777" w:rsidR="00F908F2" w:rsidRDefault="00F908F2" w:rsidP="007D7442">
      <w:pPr>
        <w:spacing w:after="0" w:line="480" w:lineRule="auto"/>
        <w:rPr>
          <w:rFonts w:ascii="Times New Roman" w:hAnsi="Times New Roman" w:cs="Times New Roman"/>
          <w:b/>
          <w:sz w:val="24"/>
          <w:szCs w:val="24"/>
        </w:rPr>
      </w:pPr>
    </w:p>
    <w:p w14:paraId="42524F8C" w14:textId="48672F8E" w:rsidR="000C7D26" w:rsidRDefault="000C7D26" w:rsidP="007D7442">
      <w:pPr>
        <w:spacing w:after="0" w:line="480" w:lineRule="auto"/>
        <w:rPr>
          <w:rFonts w:ascii="Times New Roman" w:hAnsi="Times New Roman" w:cs="Times New Roman"/>
          <w:b/>
          <w:sz w:val="24"/>
          <w:szCs w:val="24"/>
        </w:rPr>
      </w:pPr>
      <w:r w:rsidRPr="000C7D26">
        <w:rPr>
          <w:rFonts w:ascii="Times New Roman" w:hAnsi="Times New Roman" w:cs="Times New Roman"/>
          <w:b/>
          <w:sz w:val="24"/>
          <w:szCs w:val="24"/>
        </w:rPr>
        <w:t>Discussion</w:t>
      </w:r>
      <w:r w:rsidR="00DF22A5" w:rsidRPr="00DF22A5">
        <w:rPr>
          <w:rFonts w:ascii="Times New Roman" w:hAnsi="Times New Roman" w:cs="Times New Roman"/>
          <w:sz w:val="24"/>
          <w:szCs w:val="24"/>
        </w:rPr>
        <w:t xml:space="preserve"> </w:t>
      </w:r>
    </w:p>
    <w:p w14:paraId="54FD625E" w14:textId="77777777" w:rsidR="00FC203B" w:rsidRDefault="00315338" w:rsidP="00FC203B">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first research </w:t>
      </w:r>
      <w:r w:rsidR="00DF22A5">
        <w:rPr>
          <w:rFonts w:ascii="Times New Roman" w:hAnsi="Times New Roman" w:cs="Times New Roman"/>
          <w:sz w:val="24"/>
          <w:szCs w:val="24"/>
        </w:rPr>
        <w:t>objective</w:t>
      </w:r>
      <w:r>
        <w:rPr>
          <w:rFonts w:ascii="Times New Roman" w:hAnsi="Times New Roman" w:cs="Times New Roman"/>
          <w:sz w:val="24"/>
          <w:szCs w:val="24"/>
        </w:rPr>
        <w:t xml:space="preserve"> was to examine </w:t>
      </w:r>
      <w:r w:rsidR="00DF22A5">
        <w:rPr>
          <w:rFonts w:ascii="Times New Roman" w:hAnsi="Times New Roman" w:cs="Times New Roman"/>
          <w:sz w:val="24"/>
          <w:szCs w:val="24"/>
        </w:rPr>
        <w:t xml:space="preserve">trajectories of resilience in </w:t>
      </w:r>
      <w:r>
        <w:rPr>
          <w:rFonts w:ascii="Times New Roman" w:hAnsi="Times New Roman" w:cs="Times New Roman"/>
          <w:sz w:val="24"/>
          <w:szCs w:val="24"/>
        </w:rPr>
        <w:t xml:space="preserve">spousal </w:t>
      </w:r>
      <w:r w:rsidR="00DF22A5">
        <w:rPr>
          <w:rFonts w:ascii="Times New Roman" w:hAnsi="Times New Roman" w:cs="Times New Roman"/>
          <w:sz w:val="24"/>
          <w:szCs w:val="24"/>
        </w:rPr>
        <w:t>dementia carers</w:t>
      </w:r>
      <w:r>
        <w:rPr>
          <w:rFonts w:ascii="Times New Roman" w:hAnsi="Times New Roman" w:cs="Times New Roman"/>
          <w:sz w:val="24"/>
          <w:szCs w:val="24"/>
        </w:rPr>
        <w:t xml:space="preserve"> over time and across care status. </w:t>
      </w:r>
      <w:r w:rsidR="007D7442">
        <w:rPr>
          <w:rFonts w:ascii="Times New Roman" w:hAnsi="Times New Roman" w:cs="Times New Roman"/>
          <w:sz w:val="24"/>
          <w:szCs w:val="24"/>
        </w:rPr>
        <w:t>Despite a gradual increase in stressors over time (Goldstein et al., 2006; Kramer, 2000), t</w:t>
      </w:r>
      <w:r w:rsidR="000C7D26" w:rsidRPr="000C7D26">
        <w:rPr>
          <w:rFonts w:ascii="Times New Roman" w:hAnsi="Times New Roman" w:cs="Times New Roman"/>
          <w:sz w:val="24"/>
          <w:szCs w:val="24"/>
        </w:rPr>
        <w:t>he majority of carers remain</w:t>
      </w:r>
      <w:r w:rsidR="007C7F29">
        <w:rPr>
          <w:rFonts w:ascii="Times New Roman" w:hAnsi="Times New Roman" w:cs="Times New Roman"/>
          <w:sz w:val="24"/>
          <w:szCs w:val="24"/>
        </w:rPr>
        <w:t>ed</w:t>
      </w:r>
      <w:r w:rsidR="000C7D26" w:rsidRPr="000C7D26">
        <w:rPr>
          <w:rFonts w:ascii="Times New Roman" w:hAnsi="Times New Roman" w:cs="Times New Roman"/>
          <w:sz w:val="24"/>
          <w:szCs w:val="24"/>
        </w:rPr>
        <w:t xml:space="preserve"> either re</w:t>
      </w:r>
      <w:r w:rsidR="00191AE1">
        <w:rPr>
          <w:rFonts w:ascii="Times New Roman" w:hAnsi="Times New Roman" w:cs="Times New Roman"/>
          <w:sz w:val="24"/>
          <w:szCs w:val="24"/>
        </w:rPr>
        <w:t>silient or non-resilient</w:t>
      </w:r>
      <w:r w:rsidR="0041376D">
        <w:rPr>
          <w:rFonts w:ascii="Times New Roman" w:hAnsi="Times New Roman" w:cs="Times New Roman"/>
          <w:sz w:val="24"/>
          <w:szCs w:val="24"/>
        </w:rPr>
        <w:t xml:space="preserve"> (Bond et al., 2003)</w:t>
      </w:r>
      <w:r w:rsidR="00191AE1">
        <w:rPr>
          <w:rFonts w:ascii="Times New Roman" w:hAnsi="Times New Roman" w:cs="Times New Roman"/>
          <w:sz w:val="24"/>
          <w:szCs w:val="24"/>
        </w:rPr>
        <w:t xml:space="preserve">. </w:t>
      </w:r>
      <w:r w:rsidR="0041376D">
        <w:rPr>
          <w:rFonts w:ascii="Times New Roman" w:hAnsi="Times New Roman" w:cs="Times New Roman"/>
          <w:sz w:val="24"/>
          <w:szCs w:val="24"/>
        </w:rPr>
        <w:t>Interestingly, former carers were more likely than continuing home carers to become resilient</w:t>
      </w:r>
      <w:r w:rsidR="00FC203B">
        <w:rPr>
          <w:rFonts w:ascii="Times New Roman" w:hAnsi="Times New Roman" w:cs="Times New Roman"/>
          <w:sz w:val="24"/>
          <w:szCs w:val="24"/>
        </w:rPr>
        <w:t xml:space="preserve"> (Kramer, 2000; Schulz et al., 2003)</w:t>
      </w:r>
      <w:r w:rsidR="0041376D">
        <w:rPr>
          <w:rFonts w:ascii="Times New Roman" w:hAnsi="Times New Roman" w:cs="Times New Roman"/>
          <w:sz w:val="24"/>
          <w:szCs w:val="24"/>
        </w:rPr>
        <w:t>.</w:t>
      </w:r>
      <w:r w:rsidR="0041376D" w:rsidRPr="000C7D26">
        <w:rPr>
          <w:rFonts w:ascii="Times New Roman" w:hAnsi="Times New Roman" w:cs="Times New Roman"/>
          <w:sz w:val="24"/>
          <w:szCs w:val="24"/>
        </w:rPr>
        <w:t xml:space="preserve"> </w:t>
      </w:r>
      <w:r w:rsidR="00B77CBC">
        <w:rPr>
          <w:rFonts w:ascii="Times New Roman" w:hAnsi="Times New Roman" w:cs="Times New Roman"/>
          <w:sz w:val="24"/>
          <w:szCs w:val="24"/>
        </w:rPr>
        <w:t xml:space="preserve">This suggests that </w:t>
      </w:r>
      <w:r w:rsidR="00B77CBC" w:rsidRPr="000C7D26">
        <w:rPr>
          <w:rFonts w:ascii="Times New Roman" w:hAnsi="Times New Roman" w:cs="Times New Roman"/>
          <w:sz w:val="24"/>
          <w:szCs w:val="24"/>
        </w:rPr>
        <w:t>care status transitions are not always associated with negative physical and psychological effects (Bond et al., 2003;</w:t>
      </w:r>
      <w:r w:rsidR="003B119B">
        <w:rPr>
          <w:rFonts w:ascii="Times New Roman" w:hAnsi="Times New Roman" w:cs="Times New Roman"/>
          <w:sz w:val="24"/>
          <w:szCs w:val="24"/>
        </w:rPr>
        <w:t xml:space="preserve"> Goldstein et al., 2006; Kramer, 2000</w:t>
      </w:r>
      <w:r w:rsidR="00CE4A40">
        <w:rPr>
          <w:rFonts w:ascii="Times New Roman" w:hAnsi="Times New Roman" w:cs="Times New Roman"/>
          <w:sz w:val="24"/>
          <w:szCs w:val="24"/>
        </w:rPr>
        <w:t xml:space="preserve">; </w:t>
      </w:r>
      <w:r w:rsidR="00B77CBC" w:rsidRPr="000C7D26">
        <w:rPr>
          <w:rFonts w:ascii="Times New Roman" w:hAnsi="Times New Roman" w:cs="Times New Roman"/>
          <w:sz w:val="24"/>
          <w:szCs w:val="24"/>
        </w:rPr>
        <w:t>Schulz</w:t>
      </w:r>
      <w:r w:rsidR="003B119B">
        <w:rPr>
          <w:rFonts w:ascii="Times New Roman" w:hAnsi="Times New Roman" w:cs="Times New Roman"/>
          <w:sz w:val="24"/>
          <w:szCs w:val="24"/>
        </w:rPr>
        <w:t xml:space="preserve"> et al., </w:t>
      </w:r>
      <w:r w:rsidR="00CE4A40">
        <w:rPr>
          <w:rFonts w:ascii="Times New Roman" w:hAnsi="Times New Roman" w:cs="Times New Roman"/>
          <w:sz w:val="24"/>
          <w:szCs w:val="24"/>
        </w:rPr>
        <w:t>1991)</w:t>
      </w:r>
      <w:r w:rsidR="00FC203B">
        <w:rPr>
          <w:rFonts w:ascii="Times New Roman" w:hAnsi="Times New Roman" w:cs="Times New Roman"/>
          <w:sz w:val="24"/>
          <w:szCs w:val="24"/>
        </w:rPr>
        <w:t>.</w:t>
      </w:r>
      <w:r w:rsidR="007F798A" w:rsidRPr="008F1136">
        <w:rPr>
          <w:rFonts w:ascii="Times New Roman" w:hAnsi="Times New Roman" w:cs="Times New Roman"/>
          <w:color w:val="FF0000"/>
          <w:sz w:val="24"/>
          <w:szCs w:val="24"/>
        </w:rPr>
        <w:t xml:space="preserve"> </w:t>
      </w:r>
      <w:r w:rsidR="00FC203B" w:rsidRPr="00FC203B">
        <w:rPr>
          <w:rFonts w:ascii="Times New Roman" w:hAnsi="Times New Roman" w:cs="Times New Roman"/>
          <w:sz w:val="24"/>
          <w:szCs w:val="24"/>
        </w:rPr>
        <w:t>Rather, i</w:t>
      </w:r>
      <w:r w:rsidR="000C7D26" w:rsidRPr="00FC203B">
        <w:rPr>
          <w:rFonts w:ascii="Times New Roman" w:hAnsi="Times New Roman" w:cs="Times New Roman"/>
          <w:sz w:val="24"/>
          <w:szCs w:val="24"/>
        </w:rPr>
        <w:t>nstitutionalisation and/or bereavement may remove or reduce the number of stressors, and elicit short- and long-term improvements in psychological health (Mausbach et al., 2007</w:t>
      </w:r>
      <w:r w:rsidR="00CE4A40" w:rsidRPr="00FC203B">
        <w:rPr>
          <w:rFonts w:ascii="Times New Roman" w:hAnsi="Times New Roman" w:cs="Times New Roman"/>
          <w:sz w:val="24"/>
          <w:szCs w:val="24"/>
        </w:rPr>
        <w:t xml:space="preserve">). </w:t>
      </w:r>
      <w:r w:rsidR="00B77CBC" w:rsidRPr="00FC203B">
        <w:rPr>
          <w:rFonts w:ascii="Times New Roman" w:hAnsi="Times New Roman" w:cs="Times New Roman"/>
          <w:sz w:val="24"/>
          <w:szCs w:val="24"/>
        </w:rPr>
        <w:t>Care status transitions</w:t>
      </w:r>
      <w:r w:rsidR="000C7D26" w:rsidRPr="00FC203B">
        <w:rPr>
          <w:rFonts w:ascii="Times New Roman" w:hAnsi="Times New Roman" w:cs="Times New Roman"/>
          <w:sz w:val="24"/>
          <w:szCs w:val="24"/>
        </w:rPr>
        <w:t xml:space="preserve"> differentially facilitate resilience, supporting the notion that resilience can increase over time (Gaugler et al., 2000). </w:t>
      </w:r>
    </w:p>
    <w:p w14:paraId="7D37B6E7" w14:textId="335154D3" w:rsidR="005830D9" w:rsidRDefault="004A5241" w:rsidP="00FE0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research objective was to identify which assets and resources </w:t>
      </w:r>
      <w:r w:rsidR="006E09FB">
        <w:rPr>
          <w:rFonts w:ascii="Times New Roman" w:hAnsi="Times New Roman" w:cs="Times New Roman"/>
          <w:sz w:val="24"/>
          <w:szCs w:val="24"/>
        </w:rPr>
        <w:t xml:space="preserve">from the resilience framework (Windle &amp; Bennett, 2011) </w:t>
      </w:r>
      <w:r>
        <w:rPr>
          <w:rFonts w:ascii="Times New Roman" w:hAnsi="Times New Roman" w:cs="Times New Roman"/>
          <w:sz w:val="24"/>
          <w:szCs w:val="24"/>
        </w:rPr>
        <w:t>are associated with resilience and care status transitions. S</w:t>
      </w:r>
      <w:r w:rsidR="000C7D26" w:rsidRPr="000C7D26">
        <w:rPr>
          <w:rFonts w:ascii="Times New Roman" w:hAnsi="Times New Roman" w:cs="Times New Roman"/>
          <w:sz w:val="24"/>
          <w:szCs w:val="24"/>
        </w:rPr>
        <w:t xml:space="preserve">table resilient </w:t>
      </w:r>
      <w:r w:rsidR="00C67A83">
        <w:rPr>
          <w:rFonts w:ascii="Times New Roman" w:hAnsi="Times New Roman" w:cs="Times New Roman"/>
          <w:sz w:val="24"/>
          <w:szCs w:val="24"/>
        </w:rPr>
        <w:t xml:space="preserve">carers </w:t>
      </w:r>
      <w:r>
        <w:rPr>
          <w:rFonts w:ascii="Times New Roman" w:hAnsi="Times New Roman" w:cs="Times New Roman"/>
          <w:sz w:val="24"/>
          <w:szCs w:val="24"/>
        </w:rPr>
        <w:t xml:space="preserve">were characterised by </w:t>
      </w:r>
      <w:r w:rsidR="000C7D26" w:rsidRPr="000C7D26">
        <w:rPr>
          <w:rFonts w:ascii="Times New Roman" w:hAnsi="Times New Roman" w:cs="Times New Roman"/>
          <w:sz w:val="24"/>
          <w:szCs w:val="24"/>
        </w:rPr>
        <w:t>continuing individual assets</w:t>
      </w:r>
      <w:r w:rsidR="00623242">
        <w:rPr>
          <w:rFonts w:ascii="Times New Roman" w:hAnsi="Times New Roman" w:cs="Times New Roman"/>
          <w:sz w:val="24"/>
          <w:szCs w:val="24"/>
        </w:rPr>
        <w:t xml:space="preserve"> and community resources</w:t>
      </w:r>
      <w:r w:rsidR="00C67A83">
        <w:rPr>
          <w:rFonts w:ascii="Times New Roman" w:hAnsi="Times New Roman" w:cs="Times New Roman"/>
          <w:sz w:val="24"/>
          <w:szCs w:val="24"/>
        </w:rPr>
        <w:t xml:space="preserve"> (O’Connor &amp; McCabe, 2011) and stable non-resilient carers were characterised by continuing negative emotions (Gaugler et al., 2000)</w:t>
      </w:r>
      <w:r w:rsidR="000C7D26" w:rsidRPr="000C7D26">
        <w:rPr>
          <w:rFonts w:ascii="Times New Roman" w:hAnsi="Times New Roman" w:cs="Times New Roman"/>
          <w:sz w:val="24"/>
          <w:szCs w:val="24"/>
        </w:rPr>
        <w:t xml:space="preserve">. </w:t>
      </w:r>
      <w:r w:rsidR="00106E7C">
        <w:rPr>
          <w:rFonts w:ascii="Times New Roman" w:hAnsi="Times New Roman" w:cs="Times New Roman"/>
          <w:sz w:val="24"/>
          <w:szCs w:val="24"/>
        </w:rPr>
        <w:t xml:space="preserve">This is line with the factors identified in our previous work (Donnellan et al., 2015; 2016), </w:t>
      </w:r>
      <w:r w:rsidR="00445B6B">
        <w:rPr>
          <w:rFonts w:ascii="Times New Roman" w:hAnsi="Times New Roman" w:cs="Times New Roman"/>
          <w:sz w:val="24"/>
          <w:szCs w:val="24"/>
        </w:rPr>
        <w:t>suggesting that assets and resources are stable rather than fluctuating (Windle et al., 2010)</w:t>
      </w:r>
      <w:r w:rsidR="00106E7C">
        <w:rPr>
          <w:rFonts w:ascii="Times New Roman" w:hAnsi="Times New Roman" w:cs="Times New Roman"/>
          <w:sz w:val="24"/>
          <w:szCs w:val="24"/>
        </w:rPr>
        <w:t>.</w:t>
      </w:r>
      <w:r w:rsidR="00FC203B">
        <w:rPr>
          <w:rFonts w:ascii="Times New Roman" w:hAnsi="Times New Roman" w:cs="Times New Roman"/>
          <w:sz w:val="24"/>
          <w:szCs w:val="24"/>
        </w:rPr>
        <w:t xml:space="preserve"> </w:t>
      </w:r>
      <w:r w:rsidR="00445B6B">
        <w:rPr>
          <w:rFonts w:ascii="Times New Roman" w:hAnsi="Times New Roman" w:cs="Times New Roman"/>
          <w:sz w:val="24"/>
          <w:szCs w:val="24"/>
        </w:rPr>
        <w:t xml:space="preserve">Unlike continuing home </w:t>
      </w:r>
      <w:r w:rsidR="00445B6B">
        <w:rPr>
          <w:rFonts w:ascii="Times New Roman" w:hAnsi="Times New Roman" w:cs="Times New Roman"/>
          <w:sz w:val="24"/>
          <w:szCs w:val="24"/>
        </w:rPr>
        <w:lastRenderedPageBreak/>
        <w:t>carers, f</w:t>
      </w:r>
      <w:r w:rsidR="000C7D26" w:rsidRPr="000C7D26">
        <w:rPr>
          <w:rFonts w:ascii="Times New Roman" w:hAnsi="Times New Roman" w:cs="Times New Roman"/>
          <w:sz w:val="24"/>
          <w:szCs w:val="24"/>
        </w:rPr>
        <w:t>ormer carers who ins</w:t>
      </w:r>
      <w:r>
        <w:rPr>
          <w:rFonts w:ascii="Times New Roman" w:hAnsi="Times New Roman" w:cs="Times New Roman"/>
          <w:sz w:val="24"/>
          <w:szCs w:val="24"/>
        </w:rPr>
        <w:t>titutionalised their spouse</w:t>
      </w:r>
      <w:r w:rsidR="000C7D26" w:rsidRPr="000C7D26">
        <w:rPr>
          <w:rFonts w:ascii="Times New Roman" w:hAnsi="Times New Roman" w:cs="Times New Roman"/>
          <w:sz w:val="24"/>
          <w:szCs w:val="24"/>
        </w:rPr>
        <w:t xml:space="preserve"> reported more free time to return </w:t>
      </w:r>
      <w:r w:rsidR="00611653">
        <w:rPr>
          <w:rFonts w:ascii="Times New Roman" w:hAnsi="Times New Roman" w:cs="Times New Roman"/>
          <w:sz w:val="24"/>
          <w:szCs w:val="24"/>
        </w:rPr>
        <w:t>to previous resources</w:t>
      </w:r>
      <w:r w:rsidR="0050024A">
        <w:rPr>
          <w:rFonts w:ascii="Times New Roman" w:hAnsi="Times New Roman" w:cs="Times New Roman"/>
          <w:sz w:val="24"/>
          <w:szCs w:val="24"/>
        </w:rPr>
        <w:t xml:space="preserve"> and </w:t>
      </w:r>
      <w:r w:rsidR="00C26E6B">
        <w:rPr>
          <w:rFonts w:ascii="Times New Roman" w:hAnsi="Times New Roman" w:cs="Times New Roman"/>
          <w:sz w:val="24"/>
          <w:szCs w:val="24"/>
        </w:rPr>
        <w:t>gain new resources</w:t>
      </w:r>
      <w:r w:rsidR="000C7D26" w:rsidRPr="000C7D26">
        <w:rPr>
          <w:rFonts w:ascii="Times New Roman" w:hAnsi="Times New Roman" w:cs="Times New Roman"/>
          <w:sz w:val="24"/>
          <w:szCs w:val="24"/>
        </w:rPr>
        <w:t>. This</w:t>
      </w:r>
      <w:r w:rsidR="00445B6B">
        <w:rPr>
          <w:rFonts w:ascii="Times New Roman" w:hAnsi="Times New Roman" w:cs="Times New Roman"/>
          <w:sz w:val="24"/>
          <w:szCs w:val="24"/>
        </w:rPr>
        <w:t xml:space="preserve"> suggests that functional relief of caregiving responsibilities is an important mechanism through which resilience resources are facilitated following a care status transition</w:t>
      </w:r>
      <w:r>
        <w:rPr>
          <w:rFonts w:ascii="Times New Roman" w:hAnsi="Times New Roman" w:cs="Times New Roman"/>
          <w:sz w:val="24"/>
          <w:szCs w:val="24"/>
        </w:rPr>
        <w:t xml:space="preserve"> (Bond et al., 2003). </w:t>
      </w:r>
      <w:r w:rsidR="000C7D26" w:rsidRPr="000C7D26">
        <w:rPr>
          <w:rFonts w:ascii="Times New Roman" w:hAnsi="Times New Roman" w:cs="Times New Roman"/>
          <w:sz w:val="24"/>
          <w:szCs w:val="24"/>
        </w:rPr>
        <w:t>Widowed former carers were characterise</w:t>
      </w:r>
      <w:r w:rsidR="00F12C97">
        <w:rPr>
          <w:rFonts w:ascii="Times New Roman" w:hAnsi="Times New Roman" w:cs="Times New Roman"/>
          <w:sz w:val="24"/>
          <w:szCs w:val="24"/>
        </w:rPr>
        <w:t>d by reduced negative emotions</w:t>
      </w:r>
      <w:r w:rsidR="005830D9">
        <w:rPr>
          <w:rFonts w:ascii="Times New Roman" w:hAnsi="Times New Roman" w:cs="Times New Roman"/>
          <w:sz w:val="24"/>
          <w:szCs w:val="24"/>
        </w:rPr>
        <w:t xml:space="preserve"> (Schulz et al., 2003) and</w:t>
      </w:r>
      <w:r w:rsidR="000C7D26" w:rsidRPr="000C7D26">
        <w:rPr>
          <w:rFonts w:ascii="Times New Roman" w:hAnsi="Times New Roman" w:cs="Times New Roman"/>
          <w:sz w:val="24"/>
          <w:szCs w:val="24"/>
        </w:rPr>
        <w:t xml:space="preserve"> gained individual assets and community resources</w:t>
      </w:r>
      <w:r w:rsidR="005830D9">
        <w:rPr>
          <w:rFonts w:ascii="Times New Roman" w:hAnsi="Times New Roman" w:cs="Times New Roman"/>
          <w:sz w:val="24"/>
          <w:szCs w:val="24"/>
        </w:rPr>
        <w:t xml:space="preserve"> (</w:t>
      </w:r>
      <w:r w:rsidR="000C7D26" w:rsidRPr="000C7D26">
        <w:rPr>
          <w:rFonts w:ascii="Times New Roman" w:hAnsi="Times New Roman" w:cs="Times New Roman"/>
          <w:sz w:val="24"/>
          <w:szCs w:val="24"/>
        </w:rPr>
        <w:t>Bond et al., 2003</w:t>
      </w:r>
      <w:r w:rsidR="005830D9">
        <w:rPr>
          <w:rFonts w:ascii="Times New Roman" w:hAnsi="Times New Roman" w:cs="Times New Roman"/>
          <w:sz w:val="24"/>
          <w:szCs w:val="24"/>
        </w:rPr>
        <w:t xml:space="preserve">; </w:t>
      </w:r>
      <w:r w:rsidR="000C7D26" w:rsidRPr="000C7D26">
        <w:rPr>
          <w:rFonts w:ascii="Times New Roman" w:hAnsi="Times New Roman" w:cs="Times New Roman"/>
          <w:sz w:val="24"/>
          <w:szCs w:val="24"/>
        </w:rPr>
        <w:t>Larkin</w:t>
      </w:r>
      <w:r w:rsidR="005830D9">
        <w:rPr>
          <w:rFonts w:ascii="Times New Roman" w:hAnsi="Times New Roman" w:cs="Times New Roman"/>
          <w:sz w:val="24"/>
          <w:szCs w:val="24"/>
        </w:rPr>
        <w:t>, 2009)</w:t>
      </w:r>
      <w:r w:rsidR="000C7D26" w:rsidRPr="000C7D26">
        <w:rPr>
          <w:rFonts w:ascii="Times New Roman" w:hAnsi="Times New Roman" w:cs="Times New Roman"/>
          <w:sz w:val="24"/>
          <w:szCs w:val="24"/>
        </w:rPr>
        <w:t xml:space="preserve">. </w:t>
      </w:r>
      <w:r w:rsidR="00D376E2">
        <w:rPr>
          <w:rFonts w:ascii="Times New Roman" w:hAnsi="Times New Roman" w:cs="Times New Roman"/>
          <w:sz w:val="24"/>
          <w:szCs w:val="24"/>
        </w:rPr>
        <w:t>In line with our previous work, r</w:t>
      </w:r>
      <w:r w:rsidR="000C7D26" w:rsidRPr="000C7D26">
        <w:rPr>
          <w:rFonts w:ascii="Times New Roman" w:hAnsi="Times New Roman" w:cs="Times New Roman"/>
          <w:sz w:val="24"/>
          <w:szCs w:val="24"/>
        </w:rPr>
        <w:t>esources emerge from each level of the resilience framework (</w:t>
      </w:r>
      <w:r w:rsidR="00D376E2">
        <w:rPr>
          <w:rFonts w:ascii="Times New Roman" w:hAnsi="Times New Roman" w:cs="Times New Roman"/>
          <w:sz w:val="24"/>
          <w:szCs w:val="24"/>
        </w:rPr>
        <w:t xml:space="preserve">Donnellan et al., 2015; </w:t>
      </w:r>
      <w:r w:rsidR="000C7D26" w:rsidRPr="000C7D26">
        <w:rPr>
          <w:rFonts w:ascii="Times New Roman" w:hAnsi="Times New Roman" w:cs="Times New Roman"/>
          <w:sz w:val="24"/>
          <w:szCs w:val="24"/>
        </w:rPr>
        <w:t>W</w:t>
      </w:r>
      <w:r w:rsidR="00085DB0">
        <w:rPr>
          <w:rFonts w:ascii="Times New Roman" w:hAnsi="Times New Roman" w:cs="Times New Roman"/>
          <w:sz w:val="24"/>
          <w:szCs w:val="24"/>
        </w:rPr>
        <w:t>indle &amp; Bennett, 2011)</w:t>
      </w:r>
      <w:r w:rsidR="00D376E2">
        <w:rPr>
          <w:rFonts w:ascii="Times New Roman" w:hAnsi="Times New Roman" w:cs="Times New Roman"/>
          <w:sz w:val="24"/>
          <w:szCs w:val="24"/>
        </w:rPr>
        <w:t>,</w:t>
      </w:r>
      <w:r w:rsidR="00085DB0">
        <w:rPr>
          <w:rFonts w:ascii="Times New Roman" w:hAnsi="Times New Roman" w:cs="Times New Roman"/>
          <w:sz w:val="24"/>
          <w:szCs w:val="24"/>
        </w:rPr>
        <w:t xml:space="preserve"> </w:t>
      </w:r>
      <w:r w:rsidR="00D376E2">
        <w:rPr>
          <w:rFonts w:ascii="Times New Roman" w:hAnsi="Times New Roman" w:cs="Times New Roman"/>
          <w:sz w:val="24"/>
          <w:szCs w:val="24"/>
        </w:rPr>
        <w:t xml:space="preserve">suggesting that </w:t>
      </w:r>
      <w:r w:rsidR="000C7D26" w:rsidRPr="000C7D26">
        <w:rPr>
          <w:rFonts w:ascii="Times New Roman" w:hAnsi="Times New Roman" w:cs="Times New Roman"/>
          <w:sz w:val="24"/>
          <w:szCs w:val="24"/>
        </w:rPr>
        <w:t xml:space="preserve">care status transitions provide an opportunity to draw on more assets and resources over time. </w:t>
      </w:r>
    </w:p>
    <w:p w14:paraId="0FF3896D" w14:textId="1BE6019F" w:rsidR="004D1942" w:rsidRDefault="00591489" w:rsidP="00FE0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w:t>
      </w:r>
      <w:r w:rsidR="004D1942">
        <w:rPr>
          <w:rFonts w:ascii="Times New Roman" w:hAnsi="Times New Roman" w:cs="Times New Roman"/>
          <w:sz w:val="24"/>
          <w:szCs w:val="24"/>
        </w:rPr>
        <w:t>have practical implications</w:t>
      </w:r>
      <w:r>
        <w:rPr>
          <w:rFonts w:ascii="Times New Roman" w:hAnsi="Times New Roman" w:cs="Times New Roman"/>
          <w:sz w:val="24"/>
          <w:szCs w:val="24"/>
        </w:rPr>
        <w:t xml:space="preserve"> for </w:t>
      </w:r>
      <w:r w:rsidR="004D1942">
        <w:rPr>
          <w:rFonts w:ascii="Times New Roman" w:hAnsi="Times New Roman" w:cs="Times New Roman"/>
          <w:sz w:val="24"/>
          <w:szCs w:val="24"/>
        </w:rPr>
        <w:t>the</w:t>
      </w:r>
      <w:r>
        <w:rPr>
          <w:rFonts w:ascii="Times New Roman" w:hAnsi="Times New Roman" w:cs="Times New Roman"/>
          <w:sz w:val="24"/>
          <w:szCs w:val="24"/>
        </w:rPr>
        <w:t xml:space="preserve"> design and application of </w:t>
      </w:r>
      <w:r w:rsidR="0021771C">
        <w:rPr>
          <w:rFonts w:ascii="Times New Roman" w:hAnsi="Times New Roman" w:cs="Times New Roman"/>
          <w:sz w:val="24"/>
          <w:szCs w:val="24"/>
        </w:rPr>
        <w:t xml:space="preserve">dementia </w:t>
      </w:r>
      <w:r w:rsidR="005830D9">
        <w:rPr>
          <w:rFonts w:ascii="Times New Roman" w:hAnsi="Times New Roman" w:cs="Times New Roman"/>
          <w:sz w:val="24"/>
          <w:szCs w:val="24"/>
        </w:rPr>
        <w:t xml:space="preserve">carer </w:t>
      </w:r>
      <w:r>
        <w:rPr>
          <w:rFonts w:ascii="Times New Roman" w:hAnsi="Times New Roman" w:cs="Times New Roman"/>
          <w:sz w:val="24"/>
          <w:szCs w:val="24"/>
        </w:rPr>
        <w:t xml:space="preserve">support services. </w:t>
      </w:r>
      <w:r w:rsidR="0021771C">
        <w:rPr>
          <w:rFonts w:ascii="Times New Roman" w:hAnsi="Times New Roman" w:cs="Times New Roman"/>
          <w:sz w:val="24"/>
          <w:szCs w:val="24"/>
        </w:rPr>
        <w:t>Firstly, we found that carers move between care settings and care status transitions differentially facilitate resilience. This suggests that carers are heterogeneous and there is no ‘one-size-fits-all’ solution for support services (Bennett, 2015). Services need to be tailored to the specific needs and circumstances of carers (Hanratty &amp; Holmes, 2011); some services may matter more than others at different times and in different contexts (Bennett, 2010). Secondly, c</w:t>
      </w:r>
      <w:r w:rsidR="005830D9">
        <w:rPr>
          <w:rFonts w:ascii="Times New Roman" w:hAnsi="Times New Roman" w:cs="Times New Roman"/>
          <w:sz w:val="24"/>
          <w:szCs w:val="24"/>
        </w:rPr>
        <w:t>urrent services</w:t>
      </w:r>
      <w:r w:rsidR="007B3C97">
        <w:rPr>
          <w:rFonts w:ascii="Times New Roman" w:hAnsi="Times New Roman" w:cs="Times New Roman"/>
          <w:sz w:val="24"/>
          <w:szCs w:val="24"/>
        </w:rPr>
        <w:t xml:space="preserve"> tend to be p</w:t>
      </w:r>
      <w:r w:rsidR="004D1942">
        <w:rPr>
          <w:rFonts w:ascii="Times New Roman" w:hAnsi="Times New Roman" w:cs="Times New Roman"/>
          <w:sz w:val="24"/>
          <w:szCs w:val="24"/>
        </w:rPr>
        <w:t xml:space="preserve">ractical and problem-focused, and do not routinely assess the rewarding aspects of caregiving (Seddon &amp; Robinson, 2015). We show that caregiving is not entirely burdensome and resilience is not fixed; non-resilient carers can become resilient over time despite deteriorating care recipient health and care status transitions. </w:t>
      </w:r>
      <w:r w:rsidR="004D1942" w:rsidRPr="004D1942">
        <w:rPr>
          <w:rFonts w:ascii="Times New Roman" w:hAnsi="Times New Roman" w:cs="Times New Roman"/>
          <w:sz w:val="24"/>
          <w:szCs w:val="24"/>
        </w:rPr>
        <w:t>By aiming to facilitate resilience as well as alleviate dis</w:t>
      </w:r>
      <w:r w:rsidR="004D1942">
        <w:rPr>
          <w:rFonts w:ascii="Times New Roman" w:hAnsi="Times New Roman" w:cs="Times New Roman"/>
          <w:sz w:val="24"/>
          <w:szCs w:val="24"/>
        </w:rPr>
        <w:t>order</w:t>
      </w:r>
      <w:r w:rsidR="004D1942" w:rsidRPr="004D1942">
        <w:rPr>
          <w:rFonts w:ascii="Times New Roman" w:hAnsi="Times New Roman" w:cs="Times New Roman"/>
          <w:sz w:val="24"/>
          <w:szCs w:val="24"/>
        </w:rPr>
        <w:t xml:space="preserve">, </w:t>
      </w:r>
      <w:r w:rsidR="00F21127">
        <w:rPr>
          <w:rFonts w:ascii="Times New Roman" w:hAnsi="Times New Roman" w:cs="Times New Roman"/>
          <w:sz w:val="24"/>
          <w:szCs w:val="24"/>
        </w:rPr>
        <w:t xml:space="preserve">practitioners and policy makers may design more efficacious carer </w:t>
      </w:r>
      <w:r w:rsidR="004D1942">
        <w:rPr>
          <w:rFonts w:ascii="Times New Roman" w:hAnsi="Times New Roman" w:cs="Times New Roman"/>
          <w:sz w:val="24"/>
          <w:szCs w:val="24"/>
        </w:rPr>
        <w:t>support services</w:t>
      </w:r>
      <w:r w:rsidR="00F21127">
        <w:rPr>
          <w:rFonts w:ascii="Times New Roman" w:hAnsi="Times New Roman" w:cs="Times New Roman"/>
          <w:sz w:val="24"/>
          <w:szCs w:val="24"/>
        </w:rPr>
        <w:t xml:space="preserve">. </w:t>
      </w:r>
      <w:r w:rsidR="0021771C">
        <w:rPr>
          <w:rFonts w:ascii="Times New Roman" w:hAnsi="Times New Roman" w:cs="Times New Roman"/>
          <w:sz w:val="24"/>
          <w:szCs w:val="24"/>
        </w:rPr>
        <w:t>Finally, a</w:t>
      </w:r>
      <w:r w:rsidR="00077382">
        <w:rPr>
          <w:rFonts w:ascii="Times New Roman" w:hAnsi="Times New Roman" w:cs="Times New Roman"/>
          <w:sz w:val="24"/>
          <w:szCs w:val="24"/>
        </w:rPr>
        <w:t>ssets and resources emerge from across the resilience framework (Windle &amp; Bennett, 2011) and these change over time and care status. Practitioners and policy makers should take an ecological approach</w:t>
      </w:r>
      <w:r w:rsidR="002B5467">
        <w:rPr>
          <w:rFonts w:ascii="Times New Roman" w:hAnsi="Times New Roman" w:cs="Times New Roman"/>
          <w:sz w:val="24"/>
          <w:szCs w:val="24"/>
        </w:rPr>
        <w:t>, designing</w:t>
      </w:r>
      <w:r w:rsidR="00FE0614">
        <w:rPr>
          <w:rFonts w:ascii="Times New Roman" w:hAnsi="Times New Roman" w:cs="Times New Roman"/>
          <w:sz w:val="24"/>
          <w:szCs w:val="24"/>
        </w:rPr>
        <w:t xml:space="preserve"> psycho-social support services that reflect</w:t>
      </w:r>
      <w:r w:rsidR="00077382">
        <w:rPr>
          <w:rFonts w:ascii="Times New Roman" w:hAnsi="Times New Roman" w:cs="Times New Roman"/>
          <w:sz w:val="24"/>
          <w:szCs w:val="24"/>
        </w:rPr>
        <w:t xml:space="preserve"> the </w:t>
      </w:r>
      <w:r w:rsidR="00077382">
        <w:rPr>
          <w:rFonts w:ascii="Times New Roman" w:hAnsi="Times New Roman" w:cs="Times New Roman"/>
          <w:sz w:val="24"/>
          <w:szCs w:val="24"/>
        </w:rPr>
        <w:lastRenderedPageBreak/>
        <w:t xml:space="preserve">dynamic interplay between </w:t>
      </w:r>
      <w:r w:rsidR="00FE0614">
        <w:rPr>
          <w:rFonts w:ascii="Times New Roman" w:hAnsi="Times New Roman" w:cs="Times New Roman"/>
          <w:sz w:val="24"/>
          <w:szCs w:val="24"/>
        </w:rPr>
        <w:t xml:space="preserve">individual assets, community and societal </w:t>
      </w:r>
      <w:r w:rsidR="00077382">
        <w:rPr>
          <w:rFonts w:ascii="Times New Roman" w:hAnsi="Times New Roman" w:cs="Times New Roman"/>
          <w:sz w:val="24"/>
          <w:szCs w:val="24"/>
        </w:rPr>
        <w:t>resources</w:t>
      </w:r>
      <w:r w:rsidR="00FE0614">
        <w:rPr>
          <w:rFonts w:ascii="Times New Roman" w:hAnsi="Times New Roman" w:cs="Times New Roman"/>
          <w:sz w:val="24"/>
          <w:szCs w:val="24"/>
        </w:rPr>
        <w:t xml:space="preserve"> (Windle, 2011). </w:t>
      </w:r>
    </w:p>
    <w:p w14:paraId="0023BF8C" w14:textId="2B460469" w:rsidR="000C7D26" w:rsidRDefault="000C7D26" w:rsidP="000C7D26">
      <w:pPr>
        <w:spacing w:line="480" w:lineRule="auto"/>
        <w:ind w:firstLine="720"/>
        <w:rPr>
          <w:rFonts w:ascii="Times New Roman" w:hAnsi="Times New Roman" w:cs="Times New Roman"/>
          <w:sz w:val="24"/>
          <w:szCs w:val="24"/>
        </w:rPr>
      </w:pPr>
      <w:r w:rsidRPr="000C7D26">
        <w:rPr>
          <w:rFonts w:ascii="Times New Roman" w:hAnsi="Times New Roman" w:cs="Times New Roman"/>
          <w:sz w:val="24"/>
          <w:szCs w:val="24"/>
        </w:rPr>
        <w:t>The current study has a numb</w:t>
      </w:r>
      <w:r w:rsidR="00CC0049">
        <w:rPr>
          <w:rFonts w:ascii="Times New Roman" w:hAnsi="Times New Roman" w:cs="Times New Roman"/>
          <w:sz w:val="24"/>
          <w:szCs w:val="24"/>
        </w:rPr>
        <w:t xml:space="preserve">er of limitations. First, </w:t>
      </w:r>
      <w:r w:rsidR="0021771C" w:rsidRPr="000C7D26">
        <w:rPr>
          <w:rFonts w:ascii="Times New Roman" w:hAnsi="Times New Roman" w:cs="Times New Roman"/>
          <w:sz w:val="24"/>
          <w:szCs w:val="24"/>
        </w:rPr>
        <w:t>our small sample</w:t>
      </w:r>
      <w:r w:rsidR="0021771C">
        <w:rPr>
          <w:rFonts w:ascii="Times New Roman" w:hAnsi="Times New Roman" w:cs="Times New Roman"/>
          <w:sz w:val="24"/>
          <w:szCs w:val="24"/>
        </w:rPr>
        <w:t xml:space="preserve"> size</w:t>
      </w:r>
      <w:r w:rsidR="0021771C" w:rsidRPr="000C7D26">
        <w:rPr>
          <w:rFonts w:ascii="Times New Roman" w:hAnsi="Times New Roman" w:cs="Times New Roman"/>
          <w:sz w:val="24"/>
          <w:szCs w:val="24"/>
        </w:rPr>
        <w:t xml:space="preserve"> may limit comparisons of resilience across care status transitions</w:t>
      </w:r>
      <w:r w:rsidR="0021771C">
        <w:rPr>
          <w:rFonts w:ascii="Times New Roman" w:hAnsi="Times New Roman" w:cs="Times New Roman"/>
          <w:sz w:val="24"/>
          <w:szCs w:val="24"/>
        </w:rPr>
        <w:t>, and the practical implications drawn from them</w:t>
      </w:r>
      <w:r w:rsidR="0021771C" w:rsidRPr="000C7D26">
        <w:rPr>
          <w:rFonts w:ascii="Times New Roman" w:hAnsi="Times New Roman" w:cs="Times New Roman"/>
          <w:sz w:val="24"/>
          <w:szCs w:val="24"/>
        </w:rPr>
        <w:t xml:space="preserve">. However, qualitative longitudinal research </w:t>
      </w:r>
      <w:r w:rsidR="0021771C">
        <w:rPr>
          <w:rFonts w:ascii="Times New Roman" w:hAnsi="Times New Roman" w:cs="Times New Roman"/>
          <w:sz w:val="24"/>
          <w:szCs w:val="24"/>
        </w:rPr>
        <w:t xml:space="preserve">allows us to characterise and contextualise these complex transitions </w:t>
      </w:r>
      <w:r w:rsidR="0021771C" w:rsidRPr="000C7D26">
        <w:rPr>
          <w:rFonts w:ascii="Times New Roman" w:hAnsi="Times New Roman" w:cs="Times New Roman"/>
          <w:sz w:val="24"/>
          <w:szCs w:val="24"/>
        </w:rPr>
        <w:t>(Calman et al., 2013</w:t>
      </w:r>
      <w:r w:rsidR="0021771C">
        <w:rPr>
          <w:rFonts w:ascii="Times New Roman" w:hAnsi="Times New Roman" w:cs="Times New Roman"/>
          <w:sz w:val="24"/>
          <w:szCs w:val="24"/>
        </w:rPr>
        <w:t>). Second,</w:t>
      </w:r>
      <w:r w:rsidR="0021771C" w:rsidRPr="000C7D26">
        <w:rPr>
          <w:rFonts w:ascii="Times New Roman" w:hAnsi="Times New Roman" w:cs="Times New Roman"/>
          <w:sz w:val="24"/>
          <w:szCs w:val="24"/>
        </w:rPr>
        <w:t xml:space="preserve"> </w:t>
      </w:r>
      <w:r w:rsidRPr="000C7D26">
        <w:rPr>
          <w:rFonts w:ascii="Times New Roman" w:hAnsi="Times New Roman" w:cs="Times New Roman"/>
          <w:sz w:val="24"/>
          <w:szCs w:val="24"/>
        </w:rPr>
        <w:t xml:space="preserve">resilience and care status transitions </w:t>
      </w:r>
      <w:r w:rsidR="00CC0049">
        <w:rPr>
          <w:rFonts w:ascii="Times New Roman" w:hAnsi="Times New Roman" w:cs="Times New Roman"/>
          <w:sz w:val="24"/>
          <w:szCs w:val="24"/>
        </w:rPr>
        <w:t>may</w:t>
      </w:r>
      <w:r w:rsidRPr="000C7D26">
        <w:rPr>
          <w:rFonts w:ascii="Times New Roman" w:hAnsi="Times New Roman" w:cs="Times New Roman"/>
          <w:sz w:val="24"/>
          <w:szCs w:val="24"/>
        </w:rPr>
        <w:t xml:space="preserve"> simply </w:t>
      </w:r>
      <w:r w:rsidR="00CC0049">
        <w:rPr>
          <w:rFonts w:ascii="Times New Roman" w:hAnsi="Times New Roman" w:cs="Times New Roman"/>
          <w:sz w:val="24"/>
          <w:szCs w:val="24"/>
        </w:rPr>
        <w:t xml:space="preserve">be </w:t>
      </w:r>
      <w:r w:rsidRPr="000C7D26">
        <w:rPr>
          <w:rFonts w:ascii="Times New Roman" w:hAnsi="Times New Roman" w:cs="Times New Roman"/>
          <w:sz w:val="24"/>
          <w:szCs w:val="24"/>
        </w:rPr>
        <w:t>driven by differences in care recipients’ health status.</w:t>
      </w:r>
      <w:r w:rsidR="0021771C">
        <w:rPr>
          <w:rFonts w:ascii="Times New Roman" w:hAnsi="Times New Roman" w:cs="Times New Roman"/>
          <w:sz w:val="24"/>
          <w:szCs w:val="24"/>
        </w:rPr>
        <w:t xml:space="preserve"> For example,</w:t>
      </w:r>
      <w:r w:rsidRPr="000C7D26">
        <w:rPr>
          <w:rFonts w:ascii="Times New Roman" w:hAnsi="Times New Roman" w:cs="Times New Roman"/>
          <w:sz w:val="24"/>
          <w:szCs w:val="24"/>
        </w:rPr>
        <w:t xml:space="preserve"> Bond and Clark (2002) found that dementia severity was the best predictor of </w:t>
      </w:r>
      <w:r w:rsidR="00085DB0">
        <w:rPr>
          <w:rFonts w:ascii="Times New Roman" w:hAnsi="Times New Roman" w:cs="Times New Roman"/>
          <w:sz w:val="24"/>
          <w:szCs w:val="24"/>
        </w:rPr>
        <w:t xml:space="preserve">institutionalisation. </w:t>
      </w:r>
      <w:r w:rsidRPr="000C7D26">
        <w:rPr>
          <w:rFonts w:ascii="Times New Roman" w:hAnsi="Times New Roman" w:cs="Times New Roman"/>
          <w:sz w:val="24"/>
          <w:szCs w:val="24"/>
        </w:rPr>
        <w:t>Former carers may have been caring for spouses with substantially greater level</w:t>
      </w:r>
      <w:r w:rsidR="00CC0049">
        <w:rPr>
          <w:rFonts w:ascii="Times New Roman" w:hAnsi="Times New Roman" w:cs="Times New Roman"/>
          <w:sz w:val="24"/>
          <w:szCs w:val="24"/>
        </w:rPr>
        <w:t>s</w:t>
      </w:r>
      <w:r w:rsidRPr="000C7D26">
        <w:rPr>
          <w:rFonts w:ascii="Times New Roman" w:hAnsi="Times New Roman" w:cs="Times New Roman"/>
          <w:sz w:val="24"/>
          <w:szCs w:val="24"/>
        </w:rPr>
        <w:t xml:space="preserve"> of impairment at T1, explaining their institutionalisation </w:t>
      </w:r>
      <w:r w:rsidR="00C26E6B">
        <w:rPr>
          <w:rFonts w:ascii="Times New Roman" w:hAnsi="Times New Roman" w:cs="Times New Roman"/>
          <w:sz w:val="24"/>
          <w:szCs w:val="24"/>
        </w:rPr>
        <w:t xml:space="preserve">or death at T2 (Kramer, 2000). </w:t>
      </w:r>
      <w:r w:rsidRPr="000C7D26">
        <w:rPr>
          <w:rFonts w:ascii="Times New Roman" w:hAnsi="Times New Roman" w:cs="Times New Roman"/>
          <w:sz w:val="24"/>
          <w:szCs w:val="24"/>
        </w:rPr>
        <w:t xml:space="preserve">However, </w:t>
      </w:r>
      <w:r w:rsidR="00085DB0">
        <w:rPr>
          <w:rFonts w:ascii="Times New Roman" w:hAnsi="Times New Roman" w:cs="Times New Roman"/>
          <w:sz w:val="24"/>
          <w:szCs w:val="24"/>
        </w:rPr>
        <w:t>we found that care durations</w:t>
      </w:r>
      <w:r w:rsidRPr="000C7D26">
        <w:rPr>
          <w:rFonts w:ascii="Times New Roman" w:hAnsi="Times New Roman" w:cs="Times New Roman"/>
          <w:sz w:val="24"/>
          <w:szCs w:val="24"/>
        </w:rPr>
        <w:t xml:space="preserve"> varied across groups, and all participants reported deteriorating health of the care recipient. </w:t>
      </w:r>
      <w:r w:rsidR="0021771C">
        <w:rPr>
          <w:rFonts w:ascii="Times New Roman" w:hAnsi="Times New Roman" w:cs="Times New Roman"/>
          <w:sz w:val="24"/>
          <w:szCs w:val="24"/>
        </w:rPr>
        <w:t>Thus a</w:t>
      </w:r>
      <w:r w:rsidRPr="000C7D26">
        <w:rPr>
          <w:rFonts w:ascii="Times New Roman" w:hAnsi="Times New Roman" w:cs="Times New Roman"/>
          <w:sz w:val="24"/>
          <w:szCs w:val="24"/>
        </w:rPr>
        <w:t xml:space="preserve">ny confounding effect of care recipient health status is likely to be small. Finally, we cannot assume directionality from our findings. For example, it is unclear whether resilient carers are more likely to remain caring at home, or whether continuing home care provides stability to remain resilient over time. Further </w:t>
      </w:r>
      <w:r w:rsidR="0021771C">
        <w:rPr>
          <w:rFonts w:ascii="Times New Roman" w:hAnsi="Times New Roman" w:cs="Times New Roman"/>
          <w:sz w:val="24"/>
          <w:szCs w:val="24"/>
        </w:rPr>
        <w:t xml:space="preserve">research is necessary to explore the complex associations between resilience and care status pathways. </w:t>
      </w:r>
    </w:p>
    <w:p w14:paraId="7678074B" w14:textId="6AB4087F" w:rsidR="000C7D26" w:rsidRDefault="00F12C97" w:rsidP="000C7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spousal dementia </w:t>
      </w:r>
      <w:r w:rsidR="00085DB0">
        <w:rPr>
          <w:rFonts w:ascii="Times New Roman" w:hAnsi="Times New Roman" w:cs="Times New Roman"/>
          <w:sz w:val="24"/>
          <w:szCs w:val="24"/>
        </w:rPr>
        <w:t>carers can remain or</w:t>
      </w:r>
      <w:r w:rsidR="000C7D26" w:rsidRPr="000C7D26">
        <w:rPr>
          <w:rFonts w:ascii="Times New Roman" w:hAnsi="Times New Roman" w:cs="Times New Roman"/>
          <w:sz w:val="24"/>
          <w:szCs w:val="24"/>
        </w:rPr>
        <w:t xml:space="preserve"> become resilient over time despite deteriorating health, institutionalisation, and death of the care recipient. Institutionalisation and widowhood are not always barriers to resilience; indeed, they differentially facilitate resilience. This is important as studies rarely distinguish between different types of former carer. </w:t>
      </w:r>
      <w:r w:rsidR="00085DB0">
        <w:rPr>
          <w:rFonts w:ascii="Times New Roman" w:hAnsi="Times New Roman" w:cs="Times New Roman"/>
          <w:sz w:val="24"/>
          <w:szCs w:val="24"/>
        </w:rPr>
        <w:t>S</w:t>
      </w:r>
      <w:r w:rsidR="000C7D26" w:rsidRPr="000C7D26">
        <w:rPr>
          <w:rFonts w:ascii="Times New Roman" w:hAnsi="Times New Roman" w:cs="Times New Roman"/>
          <w:sz w:val="24"/>
          <w:szCs w:val="24"/>
        </w:rPr>
        <w:t xml:space="preserve">table resilience was characterised by continuing assets and resources. Former carers gained a range of resources from each level of the framework, suggesting that care status transitions provide an opportunity to draw on more assets and resources over time. </w:t>
      </w:r>
    </w:p>
    <w:p w14:paraId="3C303E92" w14:textId="77777777" w:rsidR="007E7023" w:rsidRPr="00620808" w:rsidRDefault="007E7023" w:rsidP="007E7023">
      <w:pPr>
        <w:spacing w:line="480" w:lineRule="auto"/>
        <w:rPr>
          <w:rFonts w:ascii="Times New Roman" w:hAnsi="Times New Roman" w:cs="Times New Roman"/>
          <w:b/>
          <w:sz w:val="24"/>
          <w:szCs w:val="24"/>
        </w:rPr>
      </w:pPr>
      <w:r w:rsidRPr="00620808">
        <w:rPr>
          <w:rFonts w:ascii="Times New Roman" w:hAnsi="Times New Roman" w:cs="Times New Roman"/>
          <w:b/>
          <w:sz w:val="24"/>
          <w:szCs w:val="24"/>
        </w:rPr>
        <w:lastRenderedPageBreak/>
        <w:t>References</w:t>
      </w:r>
      <w:r w:rsidR="0003538E" w:rsidRPr="00620808">
        <w:rPr>
          <w:rFonts w:ascii="Times New Roman" w:hAnsi="Times New Roman" w:cs="Times New Roman"/>
          <w:b/>
          <w:sz w:val="24"/>
          <w:szCs w:val="24"/>
        </w:rPr>
        <w:t xml:space="preserve"> </w:t>
      </w:r>
    </w:p>
    <w:p w14:paraId="3ED85761" w14:textId="420F3D33" w:rsidR="00F22B61" w:rsidRPr="00C67A83" w:rsidRDefault="00F22B61" w:rsidP="00F22B61">
      <w:pPr>
        <w:spacing w:after="0" w:line="480" w:lineRule="auto"/>
        <w:ind w:left="720" w:hanging="720"/>
        <w:rPr>
          <w:rStyle w:val="Hyperlink"/>
          <w:rFonts w:ascii="Times" w:hAnsi="Times" w:cs="Times"/>
          <w:color w:val="auto"/>
          <w:sz w:val="24"/>
          <w:szCs w:val="24"/>
          <w:u w:val="none"/>
        </w:rPr>
      </w:pPr>
      <w:r w:rsidRPr="00620808">
        <w:rPr>
          <w:rStyle w:val="Hyperlink"/>
          <w:rFonts w:ascii="Times" w:hAnsi="Times" w:cs="Times"/>
          <w:color w:val="auto"/>
          <w:sz w:val="24"/>
          <w:szCs w:val="24"/>
          <w:u w:val="none"/>
        </w:rPr>
        <w:t xml:space="preserve">Bennett, K. M. (2015). </w:t>
      </w:r>
      <w:r w:rsidR="00C67A83">
        <w:rPr>
          <w:rStyle w:val="Hyperlink"/>
          <w:rFonts w:ascii="Times" w:hAnsi="Times" w:cs="Times"/>
          <w:color w:val="auto"/>
          <w:sz w:val="24"/>
          <w:szCs w:val="24"/>
          <w:u w:val="none"/>
        </w:rPr>
        <w:t xml:space="preserve">Social engagement overview. In Age UK (Ed.), </w:t>
      </w:r>
      <w:r w:rsidR="00C67A83">
        <w:rPr>
          <w:rStyle w:val="Hyperlink"/>
          <w:rFonts w:ascii="Times" w:hAnsi="Times" w:cs="Times"/>
          <w:i/>
          <w:color w:val="auto"/>
          <w:sz w:val="24"/>
          <w:szCs w:val="24"/>
          <w:u w:val="none"/>
        </w:rPr>
        <w:t xml:space="preserve">Improving Later Life: Vulnerability and Resilience in Later Life. </w:t>
      </w:r>
      <w:r w:rsidR="00C67A83">
        <w:rPr>
          <w:rStyle w:val="Hyperlink"/>
          <w:rFonts w:ascii="Times" w:hAnsi="Times" w:cs="Times"/>
          <w:color w:val="auto"/>
          <w:sz w:val="24"/>
          <w:szCs w:val="24"/>
          <w:u w:val="none"/>
        </w:rPr>
        <w:t xml:space="preserve">London: Age UK. </w:t>
      </w:r>
    </w:p>
    <w:p w14:paraId="7920D195" w14:textId="151B98C0" w:rsidR="001541FE" w:rsidRPr="00620808" w:rsidRDefault="001541FE" w:rsidP="001541FE">
      <w:pPr>
        <w:spacing w:after="0" w:line="480" w:lineRule="auto"/>
        <w:ind w:left="720" w:hanging="720"/>
        <w:rPr>
          <w:rFonts w:ascii="Times New Roman" w:hAnsi="Times New Roman"/>
          <w:sz w:val="24"/>
          <w:szCs w:val="24"/>
        </w:rPr>
      </w:pPr>
      <w:r w:rsidRPr="00620808">
        <w:rPr>
          <w:rFonts w:ascii="Times New Roman" w:hAnsi="Times New Roman"/>
          <w:sz w:val="24"/>
          <w:szCs w:val="24"/>
        </w:rPr>
        <w:t xml:space="preserve">Bennett, K. M., Reyes-Rodriguez, M.F., Altamar, P., &amp; Soulsby, L. K. (2016). Resilience amongst older Colombians living in poverty: An ecological approach. </w:t>
      </w:r>
      <w:r w:rsidRPr="00620808">
        <w:rPr>
          <w:rFonts w:ascii="Times New Roman" w:hAnsi="Times New Roman"/>
          <w:i/>
          <w:sz w:val="24"/>
          <w:szCs w:val="24"/>
        </w:rPr>
        <w:t>Journal of Cross Cultural Gerontology, 31</w:t>
      </w:r>
      <w:r w:rsidRPr="00620808">
        <w:rPr>
          <w:rFonts w:ascii="Times New Roman" w:hAnsi="Times New Roman"/>
          <w:sz w:val="24"/>
          <w:szCs w:val="24"/>
        </w:rPr>
        <w:t>(4), 385-407.</w:t>
      </w:r>
    </w:p>
    <w:p w14:paraId="0C9CEE59" w14:textId="77777777" w:rsidR="00102AE9" w:rsidRPr="00620808" w:rsidRDefault="00102AE9" w:rsidP="001541FE">
      <w:pPr>
        <w:spacing w:after="0" w:line="480" w:lineRule="auto"/>
        <w:ind w:left="720" w:hanging="720"/>
        <w:rPr>
          <w:rStyle w:val="Hyperlink"/>
          <w:rFonts w:ascii="Times" w:hAnsi="Times" w:cs="Times"/>
          <w:color w:val="auto"/>
          <w:sz w:val="24"/>
          <w:szCs w:val="24"/>
          <w:u w:val="none"/>
        </w:rPr>
      </w:pPr>
      <w:r w:rsidRPr="00620808">
        <w:rPr>
          <w:rStyle w:val="Hyperlink"/>
          <w:rFonts w:ascii="Times" w:hAnsi="Times" w:cs="Times"/>
          <w:color w:val="auto"/>
          <w:sz w:val="24"/>
          <w:szCs w:val="24"/>
          <w:u w:val="none"/>
        </w:rPr>
        <w:t xml:space="preserve">Bennett, K. M., &amp; Vidal-Hall, S. (2000). Narratives of death: A qualitative study of widowhood in later life. </w:t>
      </w:r>
      <w:r w:rsidRPr="00620808">
        <w:rPr>
          <w:rStyle w:val="Hyperlink"/>
          <w:rFonts w:ascii="Times" w:hAnsi="Times" w:cs="Times"/>
          <w:i/>
          <w:color w:val="auto"/>
          <w:sz w:val="24"/>
          <w:szCs w:val="24"/>
          <w:u w:val="none"/>
        </w:rPr>
        <w:t xml:space="preserve">Ageing and Society, 20, </w:t>
      </w:r>
      <w:r w:rsidRPr="00620808">
        <w:rPr>
          <w:rStyle w:val="Hyperlink"/>
          <w:rFonts w:ascii="Times" w:hAnsi="Times" w:cs="Times"/>
          <w:color w:val="auto"/>
          <w:sz w:val="24"/>
          <w:szCs w:val="24"/>
          <w:u w:val="none"/>
        </w:rPr>
        <w:t>413-428.</w:t>
      </w:r>
    </w:p>
    <w:p w14:paraId="7B707218" w14:textId="77777777" w:rsidR="00F22B61" w:rsidRPr="00620808" w:rsidRDefault="00F22B61" w:rsidP="00F22B61">
      <w:pPr>
        <w:widowControl w:val="0"/>
        <w:autoSpaceDE w:val="0"/>
        <w:autoSpaceDN w:val="0"/>
        <w:adjustRightInd w:val="0"/>
        <w:spacing w:line="480" w:lineRule="auto"/>
        <w:ind w:left="720" w:hanging="720"/>
        <w:rPr>
          <w:rFonts w:ascii="Times" w:hAnsi="Times" w:cs="Times"/>
          <w:sz w:val="24"/>
          <w:szCs w:val="24"/>
          <w:lang w:val="en-US"/>
        </w:rPr>
      </w:pPr>
      <w:r w:rsidRPr="00620808">
        <w:rPr>
          <w:rFonts w:ascii="Times" w:hAnsi="Times" w:cs="Times"/>
          <w:sz w:val="24"/>
          <w:szCs w:val="24"/>
          <w:lang w:val="en-US"/>
        </w:rPr>
        <w:t xml:space="preserve">Bond, M. J., &amp; Clark, M. S. (2002). Predictors of the decision to yield care of a person with dementia. </w:t>
      </w:r>
      <w:r w:rsidRPr="00620808">
        <w:rPr>
          <w:rFonts w:ascii="Times" w:hAnsi="Times" w:cs="Times"/>
          <w:i/>
          <w:sz w:val="24"/>
          <w:szCs w:val="24"/>
          <w:lang w:val="en-US"/>
        </w:rPr>
        <w:t>Australasian Journal on Ageing, 21,</w:t>
      </w:r>
      <w:r w:rsidRPr="00620808">
        <w:rPr>
          <w:rFonts w:ascii="Times" w:hAnsi="Times" w:cs="Times"/>
          <w:sz w:val="24"/>
          <w:szCs w:val="24"/>
          <w:lang w:val="en-US"/>
        </w:rPr>
        <w:t xml:space="preserve"> 86-91.</w:t>
      </w:r>
    </w:p>
    <w:p w14:paraId="23D5F18A" w14:textId="77777777" w:rsidR="00F22B61" w:rsidRPr="00620808" w:rsidRDefault="00F22B61" w:rsidP="00F22B61">
      <w:pPr>
        <w:widowControl w:val="0"/>
        <w:autoSpaceDE w:val="0"/>
        <w:autoSpaceDN w:val="0"/>
        <w:adjustRightInd w:val="0"/>
        <w:spacing w:line="480" w:lineRule="auto"/>
        <w:ind w:left="720" w:hanging="720"/>
        <w:rPr>
          <w:rFonts w:ascii="Times" w:hAnsi="Times" w:cs="Times"/>
          <w:sz w:val="24"/>
          <w:szCs w:val="24"/>
          <w:lang w:val="en-US"/>
        </w:rPr>
      </w:pPr>
      <w:r w:rsidRPr="00620808">
        <w:rPr>
          <w:rFonts w:ascii="Times" w:hAnsi="Times" w:cs="Times"/>
          <w:sz w:val="24"/>
          <w:szCs w:val="24"/>
          <w:lang w:val="en-US"/>
        </w:rPr>
        <w:t xml:space="preserve">Bond, M. J., Clark, M. S., &amp; Davies, S. (2003). The quality of life of spouse dementia caregivers: Changes associated with yielding to formal care and widowhood. </w:t>
      </w:r>
      <w:r w:rsidRPr="00620808">
        <w:rPr>
          <w:rFonts w:ascii="Times" w:hAnsi="Times" w:cs="Times"/>
          <w:i/>
          <w:sz w:val="24"/>
          <w:szCs w:val="24"/>
          <w:lang w:val="en-US"/>
        </w:rPr>
        <w:t>Social Science &amp; Medicine, 57,</w:t>
      </w:r>
      <w:r w:rsidRPr="00620808">
        <w:rPr>
          <w:rFonts w:ascii="Times" w:hAnsi="Times" w:cs="Times"/>
          <w:sz w:val="24"/>
          <w:szCs w:val="24"/>
          <w:lang w:val="en-US"/>
        </w:rPr>
        <w:t xml:space="preserve"> 2385-2395.</w:t>
      </w:r>
    </w:p>
    <w:p w14:paraId="61A0077C" w14:textId="77777777" w:rsidR="00F22B61" w:rsidRPr="00620808" w:rsidRDefault="00F22B61" w:rsidP="00F22B61">
      <w:pPr>
        <w:spacing w:line="480" w:lineRule="auto"/>
        <w:ind w:left="720" w:hanging="720"/>
        <w:rPr>
          <w:rFonts w:ascii="Times" w:hAnsi="Times" w:cs="Times"/>
          <w:sz w:val="24"/>
          <w:szCs w:val="24"/>
        </w:rPr>
      </w:pPr>
      <w:r w:rsidRPr="00620808">
        <w:rPr>
          <w:rFonts w:ascii="Times" w:hAnsi="Times" w:cs="Times"/>
          <w:sz w:val="24"/>
          <w:szCs w:val="24"/>
        </w:rPr>
        <w:t xml:space="preserve">Calman, L., Brunton, L., &amp; Molassiotis, A. (2013). Developing longitudinal qualitative designs: lessons learned and recommendations for health services research. </w:t>
      </w:r>
      <w:r w:rsidRPr="00620808">
        <w:rPr>
          <w:rFonts w:ascii="Times" w:hAnsi="Times" w:cs="Times"/>
          <w:i/>
          <w:sz w:val="24"/>
          <w:szCs w:val="24"/>
        </w:rPr>
        <w:t>BMC Medical Research Methodology,</w:t>
      </w:r>
      <w:r w:rsidRPr="00620808">
        <w:rPr>
          <w:rFonts w:ascii="Times" w:hAnsi="Times" w:cs="Times"/>
          <w:sz w:val="24"/>
          <w:szCs w:val="24"/>
        </w:rPr>
        <w:t xml:space="preserve"> </w:t>
      </w:r>
      <w:r w:rsidRPr="00620808">
        <w:rPr>
          <w:rFonts w:ascii="Times" w:hAnsi="Times" w:cs="Times"/>
          <w:i/>
          <w:sz w:val="24"/>
          <w:szCs w:val="24"/>
        </w:rPr>
        <w:t>13</w:t>
      </w:r>
      <w:r w:rsidRPr="00620808">
        <w:rPr>
          <w:rFonts w:ascii="Times" w:hAnsi="Times" w:cs="Times"/>
          <w:sz w:val="24"/>
          <w:szCs w:val="24"/>
        </w:rPr>
        <w:t>(14), 1-10.</w:t>
      </w:r>
    </w:p>
    <w:p w14:paraId="534BFD68" w14:textId="77777777" w:rsidR="00102AE9" w:rsidRPr="00620808" w:rsidRDefault="00102AE9" w:rsidP="00102AE9">
      <w:pPr>
        <w:spacing w:after="0" w:line="480" w:lineRule="auto"/>
        <w:ind w:left="720" w:hanging="720"/>
        <w:rPr>
          <w:rStyle w:val="Hyperlink"/>
          <w:rFonts w:ascii="Times" w:hAnsi="Times" w:cs="Times"/>
          <w:color w:val="auto"/>
          <w:sz w:val="24"/>
          <w:szCs w:val="24"/>
          <w:u w:val="none"/>
        </w:rPr>
      </w:pPr>
      <w:r w:rsidRPr="00620808">
        <w:rPr>
          <w:rStyle w:val="Hyperlink"/>
          <w:rFonts w:ascii="Times" w:hAnsi="Times" w:cs="Times"/>
          <w:color w:val="auto"/>
          <w:sz w:val="24"/>
          <w:szCs w:val="24"/>
          <w:u w:val="none"/>
        </w:rPr>
        <w:t xml:space="preserve">Charmaz, K. (1995). Grounded theory. In Smith, J. A., Harré,  R. &amp; van Langenhove, L. (eds), </w:t>
      </w:r>
      <w:r w:rsidRPr="00620808">
        <w:rPr>
          <w:rStyle w:val="Hyperlink"/>
          <w:rFonts w:ascii="Times" w:hAnsi="Times" w:cs="Times"/>
          <w:i/>
          <w:color w:val="auto"/>
          <w:sz w:val="24"/>
          <w:szCs w:val="24"/>
          <w:u w:val="none"/>
        </w:rPr>
        <w:t>Rethinking Methods in Psychology</w:t>
      </w:r>
      <w:r w:rsidRPr="00620808">
        <w:rPr>
          <w:rStyle w:val="Hyperlink"/>
          <w:rFonts w:ascii="Times" w:hAnsi="Times" w:cs="Times"/>
          <w:color w:val="auto"/>
          <w:sz w:val="24"/>
          <w:szCs w:val="24"/>
          <w:u w:val="none"/>
        </w:rPr>
        <w:t xml:space="preserve"> (27-49)</w:t>
      </w:r>
      <w:r w:rsidRPr="00620808">
        <w:rPr>
          <w:rStyle w:val="Hyperlink"/>
          <w:rFonts w:ascii="Times" w:hAnsi="Times" w:cs="Times"/>
          <w:i/>
          <w:color w:val="auto"/>
          <w:sz w:val="24"/>
          <w:szCs w:val="24"/>
          <w:u w:val="none"/>
        </w:rPr>
        <w:t>.</w:t>
      </w:r>
      <w:r w:rsidRPr="00620808">
        <w:rPr>
          <w:rStyle w:val="Hyperlink"/>
          <w:rFonts w:ascii="Times" w:hAnsi="Times" w:cs="Times"/>
          <w:color w:val="auto"/>
          <w:sz w:val="24"/>
          <w:szCs w:val="24"/>
          <w:u w:val="none"/>
        </w:rPr>
        <w:t xml:space="preserve"> London: Sage.</w:t>
      </w:r>
    </w:p>
    <w:p w14:paraId="2545650F" w14:textId="77777777" w:rsidR="00F22B61" w:rsidRPr="00620808" w:rsidRDefault="00F22B61" w:rsidP="00F22B61">
      <w:pPr>
        <w:spacing w:line="480" w:lineRule="auto"/>
        <w:ind w:left="720" w:hanging="720"/>
        <w:rPr>
          <w:rFonts w:ascii="Times" w:hAnsi="Times" w:cs="Times"/>
          <w:sz w:val="24"/>
          <w:szCs w:val="24"/>
        </w:rPr>
      </w:pPr>
      <w:r w:rsidRPr="00620808">
        <w:rPr>
          <w:rFonts w:ascii="Times" w:hAnsi="Times" w:cs="Times"/>
          <w:sz w:val="24"/>
          <w:szCs w:val="24"/>
        </w:rPr>
        <w:t xml:space="preserve">Donnellan, W. J., Bennett, K. M., &amp; Soulsby, L. K. (2015). What are the factors that facilitate or hinder resilience in older spousal dementia carers? A qualitative study. </w:t>
      </w:r>
      <w:r w:rsidRPr="00620808">
        <w:rPr>
          <w:rFonts w:ascii="Times" w:hAnsi="Times" w:cs="Times"/>
          <w:i/>
          <w:sz w:val="24"/>
          <w:szCs w:val="24"/>
        </w:rPr>
        <w:t>Aging &amp; Mental Health</w:t>
      </w:r>
      <w:r w:rsidRPr="00620808">
        <w:rPr>
          <w:rFonts w:ascii="Times" w:hAnsi="Times" w:cs="Times"/>
          <w:sz w:val="24"/>
          <w:szCs w:val="24"/>
        </w:rPr>
        <w:t>, 19, 932-939.</w:t>
      </w:r>
    </w:p>
    <w:p w14:paraId="7242C7F6" w14:textId="77777777" w:rsidR="00F22B61" w:rsidRPr="00620808" w:rsidRDefault="00F22B61" w:rsidP="00F22B61">
      <w:pPr>
        <w:spacing w:line="480" w:lineRule="auto"/>
        <w:ind w:left="720" w:hanging="720"/>
        <w:rPr>
          <w:rFonts w:ascii="Times" w:hAnsi="Times" w:cs="Times"/>
          <w:sz w:val="24"/>
          <w:szCs w:val="24"/>
        </w:rPr>
      </w:pPr>
      <w:r w:rsidRPr="00620808">
        <w:rPr>
          <w:rFonts w:ascii="Times" w:hAnsi="Times" w:cs="Times"/>
          <w:sz w:val="24"/>
          <w:szCs w:val="24"/>
        </w:rPr>
        <w:lastRenderedPageBreak/>
        <w:t xml:space="preserve">Donnellan, W. J., Bennett, K. M., &amp; Soulsby, L. K. (2016). Family close but friends closer: Exploring social support and resilience in older spousal dementia carers. </w:t>
      </w:r>
      <w:r w:rsidRPr="00620808">
        <w:rPr>
          <w:rFonts w:ascii="Times" w:hAnsi="Times" w:cs="Times"/>
          <w:i/>
          <w:sz w:val="24"/>
          <w:szCs w:val="24"/>
        </w:rPr>
        <w:t xml:space="preserve">Aging &amp; Mental Health, </w:t>
      </w:r>
      <w:r w:rsidRPr="00620808">
        <w:rPr>
          <w:rFonts w:ascii="Times" w:hAnsi="Times" w:cs="Times"/>
          <w:sz w:val="24"/>
          <w:szCs w:val="24"/>
        </w:rPr>
        <w:t>DOI: 10.1080/13607863.2016.1209734.</w:t>
      </w:r>
    </w:p>
    <w:p w14:paraId="604D3070" w14:textId="77777777" w:rsidR="00F22B61" w:rsidRPr="00620808" w:rsidRDefault="00F22B61" w:rsidP="00F22B61">
      <w:pPr>
        <w:spacing w:line="480" w:lineRule="auto"/>
        <w:ind w:left="720" w:hanging="720"/>
        <w:rPr>
          <w:rFonts w:ascii="Times" w:hAnsi="Times" w:cs="Times"/>
          <w:sz w:val="24"/>
          <w:szCs w:val="24"/>
          <w:shd w:val="clear" w:color="auto" w:fill="FFFFFF"/>
        </w:rPr>
      </w:pPr>
      <w:r w:rsidRPr="00620808">
        <w:rPr>
          <w:rFonts w:ascii="Times" w:hAnsi="Times" w:cs="Times"/>
          <w:sz w:val="24"/>
          <w:szCs w:val="24"/>
          <w:shd w:val="clear" w:color="auto" w:fill="FFFFFF"/>
        </w:rPr>
        <w:t xml:space="preserve">Gaugler, J. E., Davey, A., Pearlin, L. I., &amp; Zarit, S. H. (2000). Modelling caregiver adaptation over time: The longitudinal impact of behaviour problems. </w:t>
      </w:r>
      <w:r w:rsidRPr="00620808">
        <w:rPr>
          <w:rFonts w:ascii="Times" w:hAnsi="Times" w:cs="Times"/>
          <w:i/>
          <w:sz w:val="24"/>
          <w:szCs w:val="24"/>
          <w:shd w:val="clear" w:color="auto" w:fill="FFFFFF"/>
        </w:rPr>
        <w:t>Psychology and Aging, 15</w:t>
      </w:r>
      <w:r w:rsidRPr="00620808">
        <w:rPr>
          <w:rFonts w:ascii="Times" w:hAnsi="Times" w:cs="Times"/>
          <w:sz w:val="24"/>
          <w:szCs w:val="24"/>
          <w:shd w:val="clear" w:color="auto" w:fill="FFFFFF"/>
        </w:rPr>
        <w:t>(3), 437-450.</w:t>
      </w:r>
    </w:p>
    <w:p w14:paraId="0C4828A2" w14:textId="77777777" w:rsidR="00F22B61" w:rsidRPr="00620808" w:rsidRDefault="00F22B61" w:rsidP="00F22B61">
      <w:pPr>
        <w:spacing w:after="0" w:line="480" w:lineRule="auto"/>
        <w:ind w:left="720" w:hanging="720"/>
        <w:rPr>
          <w:rFonts w:ascii="Times" w:hAnsi="Times" w:cs="Times"/>
          <w:sz w:val="24"/>
          <w:szCs w:val="24"/>
        </w:rPr>
      </w:pPr>
      <w:r w:rsidRPr="00620808">
        <w:rPr>
          <w:rFonts w:ascii="Times" w:hAnsi="Times" w:cs="Times"/>
          <w:sz w:val="24"/>
          <w:szCs w:val="24"/>
          <w:lang w:val="de-DE"/>
        </w:rPr>
        <w:t xml:space="preserve">Gaugler, J. E., Kane, R. L., &amp; Newcomer, R. (2007). </w:t>
      </w:r>
      <w:r w:rsidRPr="00620808">
        <w:rPr>
          <w:rFonts w:ascii="Times" w:hAnsi="Times" w:cs="Times"/>
          <w:sz w:val="24"/>
          <w:szCs w:val="24"/>
        </w:rPr>
        <w:t xml:space="preserve">Resilience and transitions from dementia caregiving. </w:t>
      </w:r>
      <w:r w:rsidRPr="00620808">
        <w:rPr>
          <w:rFonts w:ascii="Times" w:hAnsi="Times" w:cs="Times"/>
          <w:i/>
          <w:sz w:val="24"/>
          <w:szCs w:val="24"/>
        </w:rPr>
        <w:t>Journals of Gerontology, 62</w:t>
      </w:r>
      <w:r w:rsidRPr="00620808">
        <w:rPr>
          <w:rFonts w:ascii="Times" w:hAnsi="Times" w:cs="Times"/>
          <w:sz w:val="24"/>
          <w:szCs w:val="24"/>
        </w:rPr>
        <w:t>(1), 38-44.</w:t>
      </w:r>
    </w:p>
    <w:p w14:paraId="474B9090" w14:textId="77777777" w:rsidR="00D04C8D" w:rsidRPr="00620808" w:rsidRDefault="00D04C8D" w:rsidP="00D04C8D">
      <w:pPr>
        <w:spacing w:after="0" w:line="480" w:lineRule="auto"/>
        <w:ind w:left="720" w:hanging="720"/>
        <w:rPr>
          <w:rFonts w:ascii="Times" w:hAnsi="Times" w:cs="Times"/>
          <w:sz w:val="24"/>
          <w:szCs w:val="24"/>
        </w:rPr>
      </w:pPr>
      <w:r w:rsidRPr="00620808">
        <w:rPr>
          <w:rFonts w:ascii="Times" w:hAnsi="Times" w:cs="Times"/>
          <w:sz w:val="24"/>
          <w:szCs w:val="24"/>
        </w:rPr>
        <w:t xml:space="preserve">Goldstein, L. H., Atkins, L., Landau, S., Brown, R., &amp; Leigh, P. N. (2006). Predictors of psychological distress in carers of people with amyotrophic lateral sclerosis: A longitudinal study. </w:t>
      </w:r>
      <w:r w:rsidRPr="00620808">
        <w:rPr>
          <w:rFonts w:ascii="Times" w:hAnsi="Times" w:cs="Times"/>
          <w:i/>
          <w:sz w:val="24"/>
          <w:szCs w:val="24"/>
        </w:rPr>
        <w:t>Psychological Medicine, 36</w:t>
      </w:r>
      <w:r w:rsidRPr="00620808">
        <w:rPr>
          <w:rFonts w:ascii="Times" w:hAnsi="Times" w:cs="Times"/>
          <w:sz w:val="24"/>
          <w:szCs w:val="24"/>
        </w:rPr>
        <w:t>(6), 865-875.</w:t>
      </w:r>
    </w:p>
    <w:p w14:paraId="38F5C99E" w14:textId="77777777" w:rsidR="00F22B61" w:rsidRPr="00620808" w:rsidRDefault="00F22B61" w:rsidP="00F22B61">
      <w:pPr>
        <w:spacing w:after="0" w:line="480" w:lineRule="auto"/>
        <w:ind w:left="720" w:hanging="720"/>
        <w:rPr>
          <w:rFonts w:ascii="Times" w:hAnsi="Times" w:cs="Times"/>
          <w:sz w:val="24"/>
          <w:szCs w:val="24"/>
        </w:rPr>
      </w:pPr>
      <w:r w:rsidRPr="00620808">
        <w:rPr>
          <w:rFonts w:ascii="Times" w:hAnsi="Times" w:cs="Times"/>
          <w:sz w:val="24"/>
          <w:szCs w:val="24"/>
        </w:rPr>
        <w:t>Guest, G., Bunce, A., &amp; Johnson, L. (2006). How many interviews are enough? An experiment with data saturation and variability.</w:t>
      </w:r>
      <w:r w:rsidRPr="00620808">
        <w:rPr>
          <w:rFonts w:ascii="Times" w:hAnsi="Times" w:cs="Times"/>
          <w:i/>
          <w:sz w:val="24"/>
          <w:szCs w:val="24"/>
        </w:rPr>
        <w:t xml:space="preserve"> Field Methods, 18</w:t>
      </w:r>
      <w:r w:rsidRPr="00620808">
        <w:rPr>
          <w:rFonts w:ascii="Times" w:hAnsi="Times" w:cs="Times"/>
          <w:sz w:val="24"/>
          <w:szCs w:val="24"/>
        </w:rPr>
        <w:t>(1), 59-82.</w:t>
      </w:r>
    </w:p>
    <w:p w14:paraId="0657EDC5" w14:textId="719ECCA5" w:rsidR="00F22B61" w:rsidRDefault="00F22B61" w:rsidP="00F22B61">
      <w:pPr>
        <w:widowControl w:val="0"/>
        <w:autoSpaceDE w:val="0"/>
        <w:autoSpaceDN w:val="0"/>
        <w:adjustRightInd w:val="0"/>
        <w:spacing w:after="240" w:line="480" w:lineRule="auto"/>
        <w:ind w:left="720" w:hanging="720"/>
        <w:rPr>
          <w:rFonts w:ascii="Times" w:hAnsi="Times" w:cs="Times"/>
          <w:sz w:val="24"/>
          <w:szCs w:val="24"/>
          <w:lang w:val="en-US"/>
        </w:rPr>
      </w:pPr>
      <w:r w:rsidRPr="00620808">
        <w:rPr>
          <w:rFonts w:ascii="Times" w:hAnsi="Times" w:cs="Times"/>
          <w:sz w:val="24"/>
          <w:szCs w:val="24"/>
          <w:lang w:val="en-US"/>
        </w:rPr>
        <w:t>Jenkinson, A. (2004). Past caring: The beginning and not the end. Leominster, Polperro Heritage Press.</w:t>
      </w:r>
    </w:p>
    <w:p w14:paraId="3A313EA4" w14:textId="77777777" w:rsidR="00EA5A63" w:rsidRPr="00EA5A63" w:rsidRDefault="00EA5A63" w:rsidP="00EA5A63">
      <w:pPr>
        <w:widowControl w:val="0"/>
        <w:autoSpaceDE w:val="0"/>
        <w:autoSpaceDN w:val="0"/>
        <w:adjustRightInd w:val="0"/>
        <w:spacing w:after="240" w:line="480" w:lineRule="auto"/>
        <w:ind w:left="720" w:hanging="720"/>
        <w:rPr>
          <w:rFonts w:ascii="Times New Roman" w:hAnsi="Times New Roman" w:cs="Times New Roman"/>
          <w:sz w:val="24"/>
          <w:szCs w:val="24"/>
          <w:lang w:val="en-US"/>
        </w:rPr>
      </w:pPr>
      <w:r w:rsidRPr="00EA5A63">
        <w:rPr>
          <w:rFonts w:ascii="Times New Roman" w:hAnsi="Times New Roman" w:cs="Times New Roman"/>
          <w:sz w:val="24"/>
          <w:szCs w:val="24"/>
          <w:lang w:val="en-US"/>
        </w:rPr>
        <w:t xml:space="preserve">Joling, K. J., Windle, G., </w:t>
      </w:r>
      <w:r w:rsidRPr="00EA5A63">
        <w:rPr>
          <w:rFonts w:ascii="Times New Roman" w:hAnsi="Times New Roman" w:cs="Times New Roman"/>
          <w:bCs/>
          <w:sz w:val="24"/>
          <w:szCs w:val="24"/>
        </w:rPr>
        <w:t>Dr</w:t>
      </w:r>
      <w:r w:rsidRPr="00EA5A63">
        <w:rPr>
          <w:rFonts w:ascii="Times New Roman" w:hAnsi="Times New Roman" w:cs="Times New Roman"/>
          <w:sz w:val="24"/>
          <w:szCs w:val="24"/>
        </w:rPr>
        <w:t>ö</w:t>
      </w:r>
      <w:r w:rsidRPr="00EA5A63">
        <w:rPr>
          <w:rFonts w:ascii="Times New Roman" w:hAnsi="Times New Roman" w:cs="Times New Roman"/>
          <w:bCs/>
          <w:sz w:val="24"/>
          <w:szCs w:val="24"/>
        </w:rPr>
        <w:t>es, R. M., Huisman, M., Hertogh, C., &amp; Woods, R. T. (2015</w:t>
      </w:r>
      <w:r w:rsidRPr="00EA5A63">
        <w:rPr>
          <w:rFonts w:ascii="Times New Roman" w:hAnsi="Times New Roman" w:cs="Times New Roman"/>
          <w:bCs/>
          <w:sz w:val="24"/>
          <w:szCs w:val="24"/>
          <w:vertAlign w:val="superscript"/>
        </w:rPr>
        <w:t>a</w:t>
      </w:r>
      <w:r w:rsidRPr="00EA5A63">
        <w:rPr>
          <w:rFonts w:ascii="Times New Roman" w:hAnsi="Times New Roman" w:cs="Times New Roman"/>
          <w:bCs/>
          <w:sz w:val="24"/>
          <w:szCs w:val="24"/>
        </w:rPr>
        <w:t xml:space="preserve">). What are the essential features of resilience for informal caregivers of people living with dementia? A Delphi consensus examination. </w:t>
      </w:r>
      <w:r w:rsidRPr="00EA5A63">
        <w:rPr>
          <w:rFonts w:ascii="Times New Roman" w:hAnsi="Times New Roman" w:cs="Times New Roman"/>
          <w:bCs/>
          <w:i/>
          <w:sz w:val="24"/>
          <w:szCs w:val="24"/>
        </w:rPr>
        <w:t xml:space="preserve">Aging &amp; Mental Health. </w:t>
      </w:r>
      <w:r w:rsidRPr="00EA5A63">
        <w:rPr>
          <w:rFonts w:ascii="Times New Roman" w:hAnsi="Times New Roman" w:cs="Times New Roman"/>
          <w:bCs/>
          <w:sz w:val="24"/>
          <w:szCs w:val="24"/>
        </w:rPr>
        <w:t>DOI: 10.1080/13607863.2015.1124836.</w:t>
      </w:r>
    </w:p>
    <w:p w14:paraId="341C8165" w14:textId="77777777" w:rsidR="001455F5" w:rsidRPr="00620808" w:rsidRDefault="001455F5" w:rsidP="001455F5">
      <w:pPr>
        <w:widowControl w:val="0"/>
        <w:autoSpaceDE w:val="0"/>
        <w:autoSpaceDN w:val="0"/>
        <w:adjustRightInd w:val="0"/>
        <w:spacing w:after="240" w:line="480" w:lineRule="auto"/>
        <w:ind w:left="720" w:hanging="720"/>
        <w:rPr>
          <w:rFonts w:ascii="Times New Roman" w:hAnsi="Times New Roman" w:cs="Times New Roman"/>
          <w:sz w:val="24"/>
          <w:szCs w:val="24"/>
          <w:lang w:val="en-US"/>
        </w:rPr>
      </w:pPr>
      <w:r w:rsidRPr="00620808">
        <w:rPr>
          <w:rFonts w:ascii="Times New Roman" w:hAnsi="Times New Roman" w:cs="Times New Roman"/>
          <w:sz w:val="24"/>
          <w:szCs w:val="24"/>
        </w:rPr>
        <w:t xml:space="preserve">Kalisch, R., Müller, M. B., &amp; Tüscher, O. (2015). A conceptual framework of the neurobiological study of resilience. </w:t>
      </w:r>
      <w:r w:rsidRPr="00620808">
        <w:rPr>
          <w:rFonts w:ascii="Times New Roman" w:hAnsi="Times New Roman" w:cs="Times New Roman"/>
          <w:i/>
          <w:sz w:val="24"/>
          <w:szCs w:val="24"/>
        </w:rPr>
        <w:t>Behavioral and Brain Science, 38,</w:t>
      </w:r>
      <w:r w:rsidRPr="00620808">
        <w:rPr>
          <w:rFonts w:ascii="Times New Roman" w:hAnsi="Times New Roman" w:cs="Times New Roman"/>
          <w:sz w:val="24"/>
          <w:szCs w:val="24"/>
        </w:rPr>
        <w:t xml:space="preserve"> 1-79.</w:t>
      </w:r>
    </w:p>
    <w:p w14:paraId="76495962" w14:textId="77777777" w:rsidR="00D04C8D" w:rsidRPr="00620808" w:rsidRDefault="00D04C8D" w:rsidP="00D04C8D">
      <w:pPr>
        <w:spacing w:line="480" w:lineRule="auto"/>
        <w:ind w:left="720" w:hanging="720"/>
        <w:rPr>
          <w:rFonts w:ascii="Times" w:hAnsi="Times" w:cs="Times"/>
          <w:sz w:val="24"/>
          <w:szCs w:val="24"/>
          <w:shd w:val="clear" w:color="auto" w:fill="FFFFFF"/>
        </w:rPr>
      </w:pPr>
      <w:r w:rsidRPr="00620808">
        <w:rPr>
          <w:rFonts w:ascii="Times" w:hAnsi="Times" w:cs="Times"/>
          <w:sz w:val="24"/>
          <w:szCs w:val="24"/>
          <w:shd w:val="clear" w:color="auto" w:fill="FFFFFF"/>
        </w:rPr>
        <w:t xml:space="preserve">Kramer, B. (2000). Husbands caring for wives with dementia: A longitudinal study of continuity and change. </w:t>
      </w:r>
      <w:r w:rsidRPr="00620808">
        <w:rPr>
          <w:rFonts w:ascii="Times" w:hAnsi="Times" w:cs="Times"/>
          <w:i/>
          <w:sz w:val="24"/>
          <w:szCs w:val="24"/>
          <w:shd w:val="clear" w:color="auto" w:fill="FFFFFF"/>
        </w:rPr>
        <w:t>Health Social Work, 25</w:t>
      </w:r>
      <w:r w:rsidRPr="00620808">
        <w:rPr>
          <w:rFonts w:ascii="Times" w:hAnsi="Times" w:cs="Times"/>
          <w:sz w:val="24"/>
          <w:szCs w:val="24"/>
          <w:shd w:val="clear" w:color="auto" w:fill="FFFFFF"/>
        </w:rPr>
        <w:t>(2), 97-112.</w:t>
      </w:r>
    </w:p>
    <w:p w14:paraId="76F6F4FE" w14:textId="77777777" w:rsidR="00F22B61" w:rsidRPr="00620808" w:rsidRDefault="00F22B61" w:rsidP="00F22B61">
      <w:pPr>
        <w:spacing w:line="480" w:lineRule="auto"/>
        <w:ind w:left="720" w:hanging="720"/>
        <w:rPr>
          <w:rFonts w:ascii="Times" w:hAnsi="Times" w:cs="Times"/>
          <w:sz w:val="24"/>
          <w:szCs w:val="24"/>
          <w:shd w:val="clear" w:color="auto" w:fill="FFFFFF"/>
        </w:rPr>
      </w:pPr>
      <w:r w:rsidRPr="00620808">
        <w:rPr>
          <w:rFonts w:ascii="Times" w:hAnsi="Times" w:cs="Times"/>
          <w:sz w:val="24"/>
          <w:szCs w:val="24"/>
          <w:shd w:val="clear" w:color="auto" w:fill="FFFFFF"/>
        </w:rPr>
        <w:lastRenderedPageBreak/>
        <w:t xml:space="preserve">Larkin, M. (2009). Life after caring: The post-caring experiences of former carers. </w:t>
      </w:r>
      <w:r w:rsidRPr="00620808">
        <w:rPr>
          <w:rFonts w:ascii="Times" w:hAnsi="Times" w:cs="Times"/>
          <w:i/>
          <w:sz w:val="24"/>
          <w:szCs w:val="24"/>
          <w:shd w:val="clear" w:color="auto" w:fill="FFFFFF"/>
        </w:rPr>
        <w:t xml:space="preserve">British Journal of Social Work, 39, </w:t>
      </w:r>
      <w:r w:rsidRPr="00620808">
        <w:rPr>
          <w:rFonts w:ascii="Times" w:hAnsi="Times" w:cs="Times"/>
          <w:sz w:val="24"/>
          <w:szCs w:val="24"/>
          <w:shd w:val="clear" w:color="auto" w:fill="FFFFFF"/>
        </w:rPr>
        <w:t>1026-1042.</w:t>
      </w:r>
    </w:p>
    <w:p w14:paraId="7B219FCB" w14:textId="57D886DB" w:rsidR="00D04C8D" w:rsidRDefault="00D04C8D" w:rsidP="00D04C8D">
      <w:pPr>
        <w:spacing w:line="480" w:lineRule="auto"/>
        <w:ind w:left="720" w:hanging="720"/>
        <w:rPr>
          <w:rFonts w:ascii="Times" w:hAnsi="Times" w:cs="Times"/>
          <w:sz w:val="24"/>
          <w:szCs w:val="24"/>
          <w:shd w:val="clear" w:color="auto" w:fill="FFFFFF"/>
        </w:rPr>
      </w:pPr>
      <w:r w:rsidRPr="00620808">
        <w:rPr>
          <w:rFonts w:ascii="Times" w:hAnsi="Times" w:cs="Times"/>
          <w:sz w:val="24"/>
          <w:szCs w:val="24"/>
          <w:shd w:val="clear" w:color="auto" w:fill="FFFFFF"/>
        </w:rPr>
        <w:t xml:space="preserve">Lavretsky, H., Siddarth, P., &amp; Irwin, M. R. (2010). Improving depression and enhancing resilience in family dementia caregivers: A pilot randomized placebo-controlled trial of escitalopram. </w:t>
      </w:r>
      <w:r w:rsidRPr="00620808">
        <w:rPr>
          <w:rFonts w:ascii="Times" w:hAnsi="Times" w:cs="Times"/>
          <w:i/>
          <w:sz w:val="24"/>
          <w:szCs w:val="24"/>
          <w:shd w:val="clear" w:color="auto" w:fill="FFFFFF"/>
        </w:rPr>
        <w:t>American Journal of Geriatric Psychiatry, 18</w:t>
      </w:r>
      <w:r w:rsidRPr="00620808">
        <w:rPr>
          <w:rFonts w:ascii="Times" w:hAnsi="Times" w:cs="Times"/>
          <w:sz w:val="24"/>
          <w:szCs w:val="24"/>
          <w:shd w:val="clear" w:color="auto" w:fill="FFFFFF"/>
        </w:rPr>
        <w:t>(2), 154-162.</w:t>
      </w:r>
    </w:p>
    <w:p w14:paraId="1A9CA87B" w14:textId="7489D135" w:rsidR="00A23B39" w:rsidRPr="004A4744" w:rsidRDefault="00A23B39" w:rsidP="00D04C8D">
      <w:pPr>
        <w:spacing w:line="480" w:lineRule="auto"/>
        <w:ind w:left="720" w:hanging="720"/>
        <w:rPr>
          <w:rFonts w:ascii="Times" w:hAnsi="Times" w:cs="Times"/>
          <w:sz w:val="24"/>
          <w:szCs w:val="24"/>
          <w:shd w:val="clear" w:color="auto" w:fill="FFFFFF"/>
        </w:rPr>
      </w:pPr>
      <w:r>
        <w:rPr>
          <w:rFonts w:ascii="Times" w:hAnsi="Times" w:cs="Times"/>
          <w:sz w:val="24"/>
          <w:szCs w:val="24"/>
          <w:shd w:val="clear" w:color="auto" w:fill="FFFFFF"/>
        </w:rPr>
        <w:t>Lowson, E., Hanratty, B., Holmes</w:t>
      </w:r>
      <w:r w:rsidR="004A4744">
        <w:rPr>
          <w:rFonts w:ascii="Times" w:hAnsi="Times" w:cs="Times"/>
          <w:sz w:val="24"/>
          <w:szCs w:val="24"/>
          <w:shd w:val="clear" w:color="auto" w:fill="FFFFFF"/>
        </w:rPr>
        <w:t xml:space="preserve">, L., Addington-Hall, J., Grande, G., Payne, S., &amp; Seymour, J. (2013). From ‘conductor’ to ‘second fiddle’: Older adult care recipients’ perspectives on transitions in family caring at hospital admission. </w:t>
      </w:r>
      <w:r w:rsidR="004A4744">
        <w:rPr>
          <w:rFonts w:ascii="Times" w:hAnsi="Times" w:cs="Times"/>
          <w:i/>
          <w:sz w:val="24"/>
          <w:szCs w:val="24"/>
          <w:shd w:val="clear" w:color="auto" w:fill="FFFFFF"/>
        </w:rPr>
        <w:t xml:space="preserve">International Journal of Nursing Studies, 50, </w:t>
      </w:r>
      <w:r w:rsidR="004A4744">
        <w:rPr>
          <w:rFonts w:ascii="Times" w:hAnsi="Times" w:cs="Times"/>
          <w:sz w:val="24"/>
          <w:szCs w:val="24"/>
          <w:shd w:val="clear" w:color="auto" w:fill="FFFFFF"/>
        </w:rPr>
        <w:t>1197-1205.</w:t>
      </w:r>
    </w:p>
    <w:p w14:paraId="4167BA68" w14:textId="77777777" w:rsidR="00251F32" w:rsidRPr="00251F32" w:rsidRDefault="00251F32" w:rsidP="00251F32">
      <w:pPr>
        <w:spacing w:line="480" w:lineRule="auto"/>
        <w:ind w:left="720" w:hanging="720"/>
        <w:rPr>
          <w:rFonts w:ascii="Times New Roman" w:hAnsi="Times New Roman" w:cs="Times New Roman"/>
          <w:sz w:val="24"/>
          <w:szCs w:val="24"/>
        </w:rPr>
      </w:pPr>
      <w:r w:rsidRPr="00251F32">
        <w:rPr>
          <w:rFonts w:ascii="Times New Roman" w:hAnsi="Times New Roman" w:cs="Times New Roman"/>
          <w:sz w:val="24"/>
          <w:szCs w:val="24"/>
        </w:rPr>
        <w:t xml:space="preserve">Luthar, S. S. (2006). Resilience in development: A synthesis of research across five decades. In D. Cicchetti and D.J. Cohen (Eds.), </w:t>
      </w:r>
      <w:r w:rsidRPr="00251F32">
        <w:rPr>
          <w:rFonts w:ascii="Times New Roman" w:hAnsi="Times New Roman" w:cs="Times New Roman"/>
          <w:i/>
          <w:sz w:val="24"/>
          <w:szCs w:val="24"/>
        </w:rPr>
        <w:t xml:space="preserve">Developmental psychopathology: Vol, 3. Risk, disorder, and adaptation </w:t>
      </w:r>
      <w:r w:rsidRPr="00251F32">
        <w:rPr>
          <w:rFonts w:ascii="Times New Roman" w:hAnsi="Times New Roman" w:cs="Times New Roman"/>
          <w:sz w:val="24"/>
          <w:szCs w:val="24"/>
        </w:rPr>
        <w:t>(2</w:t>
      </w:r>
      <w:r w:rsidRPr="00251F32">
        <w:rPr>
          <w:rFonts w:ascii="Times New Roman" w:hAnsi="Times New Roman" w:cs="Times New Roman"/>
          <w:sz w:val="24"/>
          <w:szCs w:val="24"/>
          <w:vertAlign w:val="superscript"/>
        </w:rPr>
        <w:t>nd</w:t>
      </w:r>
      <w:r w:rsidRPr="00251F32">
        <w:rPr>
          <w:rFonts w:ascii="Times New Roman" w:hAnsi="Times New Roman" w:cs="Times New Roman"/>
          <w:sz w:val="24"/>
          <w:szCs w:val="24"/>
        </w:rPr>
        <w:t xml:space="preserve"> ed., 739-95). New York: Wiley.</w:t>
      </w:r>
    </w:p>
    <w:p w14:paraId="53FC21C3" w14:textId="77777777" w:rsidR="00F22B61" w:rsidRPr="00620808" w:rsidRDefault="00F22B61" w:rsidP="00F22B61">
      <w:pPr>
        <w:widowControl w:val="0"/>
        <w:autoSpaceDE w:val="0"/>
        <w:autoSpaceDN w:val="0"/>
        <w:adjustRightInd w:val="0"/>
        <w:spacing w:after="240" w:line="480" w:lineRule="auto"/>
        <w:ind w:left="720" w:hanging="720"/>
        <w:rPr>
          <w:rFonts w:ascii="Times" w:hAnsi="Times" w:cs="Times"/>
          <w:sz w:val="24"/>
          <w:szCs w:val="24"/>
          <w:lang w:val="en-US"/>
        </w:rPr>
      </w:pPr>
      <w:r w:rsidRPr="00620808">
        <w:rPr>
          <w:rFonts w:ascii="Times" w:hAnsi="Times" w:cs="Times"/>
          <w:sz w:val="24"/>
          <w:szCs w:val="24"/>
          <w:lang w:val="en-US"/>
        </w:rPr>
        <w:t xml:space="preserve">Mausbach, B. T., Aschbacher, K., Patterson, T. L., von Känel, R., Dimsdale, J. E., Mills, P. J., Ancoli-Israel, S., &amp; Grant, I. (2007). Effects of placement and bereavement on psychological wellbeing and cardiovascular risk in Alzheimer’s caregivers: A longitudinal analysis. </w:t>
      </w:r>
      <w:r w:rsidRPr="00620808">
        <w:rPr>
          <w:rFonts w:ascii="Times" w:hAnsi="Times" w:cs="Times"/>
          <w:i/>
          <w:sz w:val="24"/>
          <w:szCs w:val="24"/>
          <w:lang w:val="en-US"/>
        </w:rPr>
        <w:t xml:space="preserve">Journal of Psychosomatic Research, 62, </w:t>
      </w:r>
      <w:r w:rsidRPr="00620808">
        <w:rPr>
          <w:rFonts w:ascii="Times" w:hAnsi="Times" w:cs="Times"/>
          <w:sz w:val="24"/>
          <w:szCs w:val="24"/>
          <w:lang w:val="en-US"/>
        </w:rPr>
        <w:t>439-445.</w:t>
      </w:r>
    </w:p>
    <w:p w14:paraId="0AA808CA" w14:textId="77777777" w:rsidR="00D04C8D" w:rsidRPr="00620808" w:rsidRDefault="00D04C8D" w:rsidP="00D04C8D">
      <w:pPr>
        <w:spacing w:line="480" w:lineRule="auto"/>
        <w:ind w:left="720" w:hanging="720"/>
        <w:rPr>
          <w:rFonts w:ascii="Times" w:hAnsi="Times" w:cs="Times"/>
          <w:sz w:val="24"/>
          <w:szCs w:val="24"/>
        </w:rPr>
      </w:pPr>
      <w:r w:rsidRPr="00620808">
        <w:rPr>
          <w:rFonts w:ascii="Times" w:hAnsi="Times" w:cs="Times"/>
          <w:sz w:val="24"/>
          <w:szCs w:val="24"/>
        </w:rPr>
        <w:t xml:space="preserve">O’Connor, E. J., &amp; McCabe, M. P. (2011). Predictors of quality of life in carers of people with a progressive neurological illness: A longitudinal study. </w:t>
      </w:r>
      <w:r w:rsidRPr="00620808">
        <w:rPr>
          <w:rFonts w:ascii="Times" w:hAnsi="Times" w:cs="Times"/>
          <w:i/>
          <w:sz w:val="24"/>
          <w:szCs w:val="24"/>
        </w:rPr>
        <w:t>Quality of Life Research, 20</w:t>
      </w:r>
      <w:r w:rsidRPr="00620808">
        <w:rPr>
          <w:rFonts w:ascii="Times" w:hAnsi="Times" w:cs="Times"/>
          <w:sz w:val="24"/>
          <w:szCs w:val="24"/>
        </w:rPr>
        <w:t>(5), 703-711.</w:t>
      </w:r>
    </w:p>
    <w:p w14:paraId="6B65E3C7" w14:textId="77777777" w:rsidR="005D7CC7" w:rsidRPr="00620808" w:rsidRDefault="005D7CC7" w:rsidP="005D7CC7">
      <w:pPr>
        <w:spacing w:after="0" w:line="480" w:lineRule="auto"/>
        <w:ind w:left="720" w:hanging="720"/>
        <w:rPr>
          <w:rFonts w:ascii="Times" w:hAnsi="Times" w:cs="Times"/>
          <w:sz w:val="24"/>
          <w:szCs w:val="24"/>
        </w:rPr>
      </w:pPr>
      <w:r w:rsidRPr="00620808">
        <w:rPr>
          <w:rFonts w:ascii="Times" w:hAnsi="Times" w:cs="Times"/>
          <w:sz w:val="24"/>
          <w:szCs w:val="24"/>
        </w:rPr>
        <w:t xml:space="preserve">O’Rourke, N., Kupferschmidt, A. L., Claxton, A., Smith, J. Z., Chappell, N., &amp; Beattie, B. L. (2010). Psychological resilience predicts depressive symptoms among spouses of persons with Alzheimer’s disease over time. </w:t>
      </w:r>
      <w:r w:rsidRPr="00620808">
        <w:rPr>
          <w:rFonts w:ascii="Times" w:hAnsi="Times" w:cs="Times"/>
          <w:i/>
          <w:sz w:val="24"/>
          <w:szCs w:val="24"/>
        </w:rPr>
        <w:t>Aging &amp; Mental Health, 14</w:t>
      </w:r>
      <w:r w:rsidRPr="00620808">
        <w:rPr>
          <w:rFonts w:ascii="Times" w:hAnsi="Times" w:cs="Times"/>
          <w:sz w:val="24"/>
          <w:szCs w:val="24"/>
        </w:rPr>
        <w:t>(8), 984-993.</w:t>
      </w:r>
    </w:p>
    <w:p w14:paraId="3EE0448D" w14:textId="77777777" w:rsidR="00F22B61" w:rsidRPr="00620808" w:rsidRDefault="00F22B61" w:rsidP="00F22B61">
      <w:pPr>
        <w:spacing w:after="0" w:line="480" w:lineRule="auto"/>
        <w:ind w:left="720" w:hanging="720"/>
        <w:rPr>
          <w:rFonts w:ascii="Times" w:hAnsi="Times" w:cs="Times"/>
          <w:sz w:val="24"/>
          <w:szCs w:val="24"/>
        </w:rPr>
      </w:pPr>
      <w:r w:rsidRPr="00620808">
        <w:rPr>
          <w:rFonts w:ascii="Times" w:hAnsi="Times" w:cs="Times"/>
          <w:sz w:val="24"/>
          <w:szCs w:val="24"/>
        </w:rPr>
        <w:lastRenderedPageBreak/>
        <w:t>Office for National Statistics. (2011). 2011 Census: Aggregate data (England and Wales) [computer file]. UK Data Service Census Support. Retrieved from http://infuse.mimas.ac.uk.</w:t>
      </w:r>
    </w:p>
    <w:p w14:paraId="3CB2A76B" w14:textId="77777777" w:rsidR="00F22B61" w:rsidRPr="00620808" w:rsidRDefault="00F22B61" w:rsidP="00F22B61">
      <w:pPr>
        <w:spacing w:after="0" w:line="480" w:lineRule="auto"/>
        <w:ind w:left="720" w:hanging="720"/>
        <w:rPr>
          <w:rFonts w:ascii="Times" w:hAnsi="Times" w:cs="Times"/>
          <w:sz w:val="24"/>
          <w:szCs w:val="24"/>
        </w:rPr>
      </w:pPr>
      <w:r w:rsidRPr="00620808">
        <w:rPr>
          <w:rFonts w:ascii="Times" w:hAnsi="Times" w:cs="Times"/>
          <w:sz w:val="24"/>
          <w:szCs w:val="24"/>
          <w:lang w:val="de-DE"/>
        </w:rPr>
        <w:t xml:space="preserve">Potgieter, J. C., Heyns, P. M., &amp; Lens, W. (2012). </w:t>
      </w:r>
      <w:r w:rsidRPr="00620808">
        <w:rPr>
          <w:rFonts w:ascii="Times" w:hAnsi="Times" w:cs="Times"/>
          <w:sz w:val="24"/>
          <w:szCs w:val="24"/>
        </w:rPr>
        <w:t xml:space="preserve">The time perspective of the Alzheimer caregiver. </w:t>
      </w:r>
      <w:r w:rsidRPr="00620808">
        <w:rPr>
          <w:rFonts w:ascii="Times" w:hAnsi="Times" w:cs="Times"/>
          <w:i/>
          <w:sz w:val="24"/>
          <w:szCs w:val="24"/>
        </w:rPr>
        <w:t>Dementia, 11</w:t>
      </w:r>
      <w:r w:rsidRPr="00620808">
        <w:rPr>
          <w:rFonts w:ascii="Times" w:hAnsi="Times" w:cs="Times"/>
          <w:sz w:val="24"/>
          <w:szCs w:val="24"/>
        </w:rPr>
        <w:t>(4), 453-471.</w:t>
      </w:r>
    </w:p>
    <w:p w14:paraId="2CCD97AD" w14:textId="77777777" w:rsidR="00F22B61" w:rsidRPr="00620808" w:rsidRDefault="00F22B61" w:rsidP="00F22B61">
      <w:pPr>
        <w:spacing w:after="0" w:line="480" w:lineRule="auto"/>
        <w:ind w:left="720" w:hanging="720"/>
        <w:rPr>
          <w:rFonts w:ascii="Times" w:hAnsi="Times" w:cs="Times"/>
          <w:sz w:val="24"/>
          <w:szCs w:val="24"/>
        </w:rPr>
      </w:pPr>
      <w:r w:rsidRPr="00620808">
        <w:rPr>
          <w:rFonts w:ascii="Times" w:hAnsi="Times" w:cs="Times"/>
          <w:sz w:val="24"/>
          <w:szCs w:val="24"/>
        </w:rPr>
        <w:t xml:space="preserve">Ross, L., Holliman, D., &amp; Dixon, D. R. (2003). Resiliency in family caregivers: Implications for social work practice. </w:t>
      </w:r>
      <w:r w:rsidRPr="00620808">
        <w:rPr>
          <w:rFonts w:ascii="Times" w:hAnsi="Times" w:cs="Times"/>
          <w:i/>
          <w:sz w:val="24"/>
          <w:szCs w:val="24"/>
        </w:rPr>
        <w:t>Journal of Gerontological Social Work,</w:t>
      </w:r>
      <w:r w:rsidRPr="00620808">
        <w:rPr>
          <w:rFonts w:ascii="Times" w:hAnsi="Times" w:cs="Times"/>
          <w:sz w:val="24"/>
          <w:szCs w:val="24"/>
        </w:rPr>
        <w:t xml:space="preserve"> </w:t>
      </w:r>
      <w:r w:rsidRPr="00620808">
        <w:rPr>
          <w:rFonts w:ascii="Times" w:hAnsi="Times" w:cs="Times"/>
          <w:i/>
          <w:sz w:val="24"/>
          <w:szCs w:val="24"/>
        </w:rPr>
        <w:t>40</w:t>
      </w:r>
      <w:r w:rsidRPr="00620808">
        <w:rPr>
          <w:rFonts w:ascii="Times" w:hAnsi="Times" w:cs="Times"/>
          <w:sz w:val="24"/>
          <w:szCs w:val="24"/>
        </w:rPr>
        <w:t>, 3, 81-96.</w:t>
      </w:r>
    </w:p>
    <w:p w14:paraId="5837323B" w14:textId="77777777" w:rsidR="00F22B61" w:rsidRPr="00620808" w:rsidRDefault="00F22B61" w:rsidP="00F22B61">
      <w:pPr>
        <w:spacing w:line="480" w:lineRule="auto"/>
        <w:ind w:left="720" w:hanging="720"/>
        <w:rPr>
          <w:rFonts w:ascii="Times" w:hAnsi="Times" w:cs="Times"/>
          <w:sz w:val="24"/>
          <w:szCs w:val="24"/>
        </w:rPr>
      </w:pPr>
      <w:r w:rsidRPr="00620808">
        <w:rPr>
          <w:rFonts w:ascii="Times" w:hAnsi="Times" w:cs="Times"/>
          <w:sz w:val="24"/>
          <w:szCs w:val="24"/>
        </w:rPr>
        <w:t xml:space="preserve">Schulz, R., Mendelsohn, A. B., Haley, W. E., Mahoney, D., Allen, R. S., Zhang, S., &amp; Belle, S. H. (2003). End-of-life care and the effects of bereavement on family caregivers of persons with dementia. </w:t>
      </w:r>
      <w:r w:rsidRPr="00620808">
        <w:rPr>
          <w:rFonts w:ascii="Times" w:hAnsi="Times" w:cs="Times"/>
          <w:i/>
          <w:sz w:val="24"/>
          <w:szCs w:val="24"/>
        </w:rPr>
        <w:t xml:space="preserve">New England Journal of Medicine, 349, </w:t>
      </w:r>
      <w:r w:rsidRPr="00620808">
        <w:rPr>
          <w:rFonts w:ascii="Times" w:hAnsi="Times" w:cs="Times"/>
          <w:sz w:val="24"/>
          <w:szCs w:val="24"/>
        </w:rPr>
        <w:t>1936-1942.</w:t>
      </w:r>
    </w:p>
    <w:p w14:paraId="588EDB1F" w14:textId="6D98E615" w:rsidR="00F22B61" w:rsidRDefault="00F22B61" w:rsidP="00F22B61">
      <w:pPr>
        <w:spacing w:line="480" w:lineRule="auto"/>
        <w:ind w:left="720" w:hanging="720"/>
        <w:rPr>
          <w:rFonts w:ascii="Times" w:hAnsi="Times" w:cs="Times"/>
          <w:sz w:val="24"/>
          <w:szCs w:val="24"/>
        </w:rPr>
      </w:pPr>
      <w:r w:rsidRPr="00620808">
        <w:rPr>
          <w:rFonts w:ascii="Times" w:hAnsi="Times" w:cs="Times"/>
          <w:sz w:val="24"/>
          <w:szCs w:val="24"/>
        </w:rPr>
        <w:t xml:space="preserve">Schulz, R., Williamson, G. M., Morycz, R. K., &amp; Biegel, D. E. (1991). Costs and benefits of providing care to Alzheimer’s patients. In S. Spacapan &amp; S. Oskamp (Eds.), </w:t>
      </w:r>
      <w:r w:rsidRPr="00620808">
        <w:rPr>
          <w:rFonts w:ascii="Times" w:hAnsi="Times" w:cs="Times"/>
          <w:i/>
          <w:sz w:val="24"/>
          <w:szCs w:val="24"/>
        </w:rPr>
        <w:t xml:space="preserve">Helping and being helped: Naturalistic studies </w:t>
      </w:r>
      <w:r w:rsidRPr="00620808">
        <w:rPr>
          <w:rFonts w:ascii="Times" w:hAnsi="Times" w:cs="Times"/>
          <w:sz w:val="24"/>
          <w:szCs w:val="24"/>
        </w:rPr>
        <w:t>(153-181). California: Sage Publications.</w:t>
      </w:r>
    </w:p>
    <w:p w14:paraId="2BEDCF53" w14:textId="77777777" w:rsidR="009024FD" w:rsidRPr="009024FD" w:rsidRDefault="009024FD" w:rsidP="009024FD">
      <w:pPr>
        <w:spacing w:line="480" w:lineRule="auto"/>
        <w:ind w:left="720" w:hanging="720"/>
        <w:contextualSpacing/>
        <w:rPr>
          <w:rFonts w:ascii="Times New Roman" w:hAnsi="Times New Roman" w:cs="Times New Roman"/>
          <w:sz w:val="24"/>
          <w:szCs w:val="24"/>
        </w:rPr>
      </w:pPr>
      <w:r w:rsidRPr="009024FD">
        <w:rPr>
          <w:rFonts w:ascii="Times New Roman" w:hAnsi="Times New Roman" w:cs="Times New Roman"/>
          <w:sz w:val="24"/>
          <w:szCs w:val="24"/>
        </w:rPr>
        <w:t xml:space="preserve">Seddon, D., &amp; Robinson, C. (2015). Carer assessment: Continuing tensions and dilemmas for social care practice. </w:t>
      </w:r>
      <w:r w:rsidRPr="009024FD">
        <w:rPr>
          <w:rFonts w:ascii="Times New Roman" w:hAnsi="Times New Roman" w:cs="Times New Roman"/>
          <w:i/>
          <w:sz w:val="24"/>
          <w:szCs w:val="24"/>
        </w:rPr>
        <w:t>Health and Social Care in the Community, 23</w:t>
      </w:r>
      <w:r w:rsidRPr="009024FD">
        <w:rPr>
          <w:rFonts w:ascii="Times New Roman" w:hAnsi="Times New Roman" w:cs="Times New Roman"/>
          <w:sz w:val="24"/>
          <w:szCs w:val="24"/>
        </w:rPr>
        <w:t>(1), 14-22.</w:t>
      </w:r>
    </w:p>
    <w:p w14:paraId="285F93A3" w14:textId="77777777" w:rsidR="00102AE9" w:rsidRPr="00620808" w:rsidRDefault="00102AE9" w:rsidP="00102AE9">
      <w:pPr>
        <w:spacing w:after="0" w:line="480" w:lineRule="auto"/>
        <w:ind w:left="720" w:hanging="720"/>
        <w:rPr>
          <w:rFonts w:ascii="Times" w:hAnsi="Times" w:cs="Times"/>
          <w:sz w:val="24"/>
          <w:szCs w:val="24"/>
        </w:rPr>
      </w:pPr>
      <w:r w:rsidRPr="00620808">
        <w:rPr>
          <w:rFonts w:ascii="Times" w:hAnsi="Times" w:cs="Times"/>
          <w:sz w:val="24"/>
          <w:szCs w:val="24"/>
        </w:rPr>
        <w:t xml:space="preserve">Windle, G. (2011). What is resilience? A review and concept analysis. </w:t>
      </w:r>
      <w:r w:rsidRPr="00620808">
        <w:rPr>
          <w:rFonts w:ascii="Times" w:hAnsi="Times" w:cs="Times"/>
          <w:i/>
          <w:sz w:val="24"/>
          <w:szCs w:val="24"/>
        </w:rPr>
        <w:t xml:space="preserve">Reviews in Clinical Gerontology, 21, </w:t>
      </w:r>
      <w:r w:rsidRPr="00620808">
        <w:rPr>
          <w:rFonts w:ascii="Times" w:hAnsi="Times" w:cs="Times"/>
          <w:sz w:val="24"/>
          <w:szCs w:val="24"/>
        </w:rPr>
        <w:t>252-69.</w:t>
      </w:r>
    </w:p>
    <w:p w14:paraId="75AFAE0D" w14:textId="77777777" w:rsidR="00102AE9" w:rsidRPr="00620808" w:rsidRDefault="00102AE9" w:rsidP="00102AE9">
      <w:pPr>
        <w:spacing w:after="0" w:line="480" w:lineRule="auto"/>
        <w:ind w:left="720" w:hanging="720"/>
        <w:rPr>
          <w:rFonts w:ascii="Times" w:hAnsi="Times" w:cs="Times"/>
          <w:sz w:val="24"/>
          <w:szCs w:val="24"/>
        </w:rPr>
      </w:pPr>
      <w:r w:rsidRPr="00620808">
        <w:rPr>
          <w:rFonts w:ascii="Times" w:hAnsi="Times" w:cs="Times"/>
          <w:sz w:val="24"/>
          <w:szCs w:val="24"/>
        </w:rPr>
        <w:t xml:space="preserve">Windle, G., &amp; Bennett, K. M. (2011). Resilience and caring relationships. In M. Ungar (Eds.), </w:t>
      </w:r>
      <w:r w:rsidRPr="00620808">
        <w:rPr>
          <w:rFonts w:ascii="Times" w:hAnsi="Times" w:cs="Times"/>
          <w:i/>
          <w:sz w:val="24"/>
          <w:szCs w:val="24"/>
        </w:rPr>
        <w:t xml:space="preserve">The Social Ecology of Resilience </w:t>
      </w:r>
      <w:r w:rsidRPr="00620808">
        <w:rPr>
          <w:rFonts w:ascii="Times" w:hAnsi="Times" w:cs="Times"/>
          <w:sz w:val="24"/>
          <w:szCs w:val="24"/>
        </w:rPr>
        <w:t>(219-232). New York: Springer.</w:t>
      </w:r>
    </w:p>
    <w:p w14:paraId="23FDC1A1" w14:textId="3617C010" w:rsidR="001455F5" w:rsidRPr="00620808" w:rsidRDefault="001455F5" w:rsidP="001455F5">
      <w:pPr>
        <w:spacing w:line="480" w:lineRule="auto"/>
        <w:ind w:left="720" w:hanging="720"/>
        <w:rPr>
          <w:rFonts w:ascii="Times New Roman" w:hAnsi="Times New Roman" w:cs="Times New Roman"/>
          <w:sz w:val="24"/>
          <w:szCs w:val="24"/>
          <w:shd w:val="clear" w:color="auto" w:fill="FFFFFF"/>
        </w:rPr>
      </w:pPr>
      <w:r w:rsidRPr="00620808">
        <w:rPr>
          <w:rFonts w:ascii="Times New Roman" w:hAnsi="Times New Roman" w:cs="Times New Roman"/>
          <w:sz w:val="24"/>
          <w:szCs w:val="24"/>
          <w:shd w:val="clear" w:color="auto" w:fill="FFFFFF"/>
        </w:rPr>
        <w:t>Windle, G., Woods, R. T., &amp; Markland, D. A. (2010). Living with ill-health in older age: the role of a resilient personality.</w:t>
      </w:r>
      <w:r w:rsidRPr="00620808">
        <w:rPr>
          <w:rStyle w:val="apple-converted-space"/>
          <w:rFonts w:ascii="Times New Roman" w:hAnsi="Times New Roman" w:cs="Times New Roman"/>
          <w:sz w:val="24"/>
          <w:szCs w:val="24"/>
          <w:shd w:val="clear" w:color="auto" w:fill="FFFFFF"/>
        </w:rPr>
        <w:t> </w:t>
      </w:r>
      <w:r w:rsidRPr="00620808">
        <w:rPr>
          <w:rFonts w:ascii="Times New Roman" w:hAnsi="Times New Roman" w:cs="Times New Roman"/>
          <w:i/>
          <w:iCs/>
          <w:sz w:val="24"/>
          <w:szCs w:val="24"/>
          <w:shd w:val="clear" w:color="auto" w:fill="FFFFFF"/>
        </w:rPr>
        <w:t>Journal of Happiness Studies</w:t>
      </w:r>
      <w:r w:rsidRPr="00620808">
        <w:rPr>
          <w:rFonts w:ascii="Times New Roman" w:hAnsi="Times New Roman" w:cs="Times New Roman"/>
          <w:sz w:val="24"/>
          <w:szCs w:val="24"/>
          <w:shd w:val="clear" w:color="auto" w:fill="FFFFFF"/>
        </w:rPr>
        <w:t xml:space="preserve">, </w:t>
      </w:r>
      <w:r w:rsidRPr="00620808">
        <w:rPr>
          <w:rFonts w:ascii="Times New Roman" w:hAnsi="Times New Roman" w:cs="Times New Roman"/>
          <w:i/>
          <w:iCs/>
          <w:sz w:val="24"/>
          <w:szCs w:val="24"/>
          <w:shd w:val="clear" w:color="auto" w:fill="FFFFFF"/>
        </w:rPr>
        <w:t>11</w:t>
      </w:r>
      <w:r w:rsidRPr="00620808">
        <w:rPr>
          <w:rFonts w:ascii="Times New Roman" w:hAnsi="Times New Roman" w:cs="Times New Roman"/>
          <w:sz w:val="24"/>
          <w:szCs w:val="24"/>
          <w:shd w:val="clear" w:color="auto" w:fill="FFFFFF"/>
        </w:rPr>
        <w:t>(6), 763-777.</w:t>
      </w:r>
    </w:p>
    <w:p w14:paraId="482FFD2E" w14:textId="0E1FFB10" w:rsidR="001455F5" w:rsidRPr="001455F5" w:rsidRDefault="001455F5" w:rsidP="001455F5">
      <w:pPr>
        <w:spacing w:line="480" w:lineRule="auto"/>
        <w:ind w:left="720" w:hanging="720"/>
        <w:rPr>
          <w:rFonts w:ascii="Times New Roman" w:hAnsi="Times New Roman" w:cs="Times New Roman"/>
          <w:sz w:val="24"/>
          <w:szCs w:val="24"/>
        </w:rPr>
        <w:sectPr w:rsidR="001455F5" w:rsidRPr="001455F5" w:rsidSect="00423E71">
          <w:footerReference w:type="default" r:id="rId7"/>
          <w:pgSz w:w="11906" w:h="16838" w:code="9"/>
          <w:pgMar w:top="1440" w:right="1440" w:bottom="1440" w:left="1440" w:header="709" w:footer="709" w:gutter="0"/>
          <w:pgNumType w:start="0"/>
          <w:cols w:space="708"/>
          <w:titlePg/>
          <w:docGrid w:linePitch="360"/>
        </w:sectPr>
      </w:pPr>
    </w:p>
    <w:tbl>
      <w:tblPr>
        <w:tblpPr w:leftFromText="180" w:rightFromText="180" w:vertAnchor="page" w:horzAnchor="margin" w:tblpY="2131"/>
        <w:tblW w:w="5000" w:type="pct"/>
        <w:tblBorders>
          <w:top w:val="single" w:sz="4" w:space="0" w:color="auto"/>
          <w:bottom w:val="single" w:sz="4" w:space="0" w:color="auto"/>
        </w:tblBorders>
        <w:tblLook w:val="04A0" w:firstRow="1" w:lastRow="0" w:firstColumn="1" w:lastColumn="0" w:noHBand="0" w:noVBand="1"/>
      </w:tblPr>
      <w:tblGrid>
        <w:gridCol w:w="1342"/>
        <w:gridCol w:w="664"/>
        <w:gridCol w:w="1264"/>
        <w:gridCol w:w="1220"/>
        <w:gridCol w:w="1096"/>
        <w:gridCol w:w="1321"/>
        <w:gridCol w:w="1049"/>
        <w:gridCol w:w="1070"/>
      </w:tblGrid>
      <w:tr w:rsidR="00774B16" w:rsidRPr="000C7D26" w14:paraId="21C8E272" w14:textId="77777777" w:rsidTr="00774B16">
        <w:trPr>
          <w:trHeight w:val="285"/>
        </w:trPr>
        <w:tc>
          <w:tcPr>
            <w:tcW w:w="743" w:type="pct"/>
            <w:vMerge w:val="restart"/>
            <w:tcBorders>
              <w:top w:val="single" w:sz="4" w:space="0" w:color="auto"/>
              <w:bottom w:val="nil"/>
            </w:tcBorders>
          </w:tcPr>
          <w:p w14:paraId="12B68C05" w14:textId="0D914C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lastRenderedPageBreak/>
              <w:t xml:space="preserve">Carers </w:t>
            </w:r>
            <w:r w:rsidR="00937E0E">
              <w:rPr>
                <w:rFonts w:ascii="Times New Roman" w:hAnsi="Times New Roman" w:cs="Times New Roman"/>
                <w:sz w:val="24"/>
                <w:szCs w:val="24"/>
              </w:rPr>
              <w:t>(N=13)</w:t>
            </w:r>
          </w:p>
        </w:tc>
        <w:tc>
          <w:tcPr>
            <w:tcW w:w="368" w:type="pct"/>
            <w:vMerge w:val="restart"/>
            <w:tcBorders>
              <w:top w:val="single" w:sz="4" w:space="0" w:color="auto"/>
              <w:bottom w:val="nil"/>
            </w:tcBorders>
          </w:tcPr>
          <w:p w14:paraId="002651B2"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Age</w:t>
            </w:r>
          </w:p>
        </w:tc>
        <w:tc>
          <w:tcPr>
            <w:tcW w:w="700" w:type="pct"/>
            <w:vMerge w:val="restart"/>
            <w:tcBorders>
              <w:top w:val="single" w:sz="4" w:space="0" w:color="auto"/>
              <w:bottom w:val="nil"/>
            </w:tcBorders>
          </w:tcPr>
          <w:p w14:paraId="5918BDC7"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Marriage duration</w:t>
            </w:r>
          </w:p>
        </w:tc>
        <w:tc>
          <w:tcPr>
            <w:tcW w:w="676" w:type="pct"/>
            <w:vMerge w:val="restart"/>
            <w:tcBorders>
              <w:top w:val="single" w:sz="4" w:space="0" w:color="auto"/>
              <w:bottom w:val="nil"/>
            </w:tcBorders>
          </w:tcPr>
          <w:p w14:paraId="25356A44"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Care duration</w:t>
            </w:r>
          </w:p>
        </w:tc>
        <w:tc>
          <w:tcPr>
            <w:tcW w:w="607" w:type="pct"/>
            <w:vMerge w:val="restart"/>
            <w:tcBorders>
              <w:top w:val="single" w:sz="4" w:space="0" w:color="auto"/>
              <w:bottom w:val="nil"/>
            </w:tcBorders>
          </w:tcPr>
          <w:p w14:paraId="0D3A74F1"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Follow-up</w:t>
            </w:r>
          </w:p>
        </w:tc>
        <w:tc>
          <w:tcPr>
            <w:tcW w:w="732" w:type="pct"/>
            <w:vMerge w:val="restart"/>
            <w:tcBorders>
              <w:top w:val="single" w:sz="4" w:space="0" w:color="auto"/>
              <w:bottom w:val="nil"/>
            </w:tcBorders>
          </w:tcPr>
          <w:p w14:paraId="16A50AE9"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 xml:space="preserve">Pathway </w:t>
            </w:r>
          </w:p>
        </w:tc>
        <w:tc>
          <w:tcPr>
            <w:tcW w:w="1174" w:type="pct"/>
            <w:gridSpan w:val="2"/>
            <w:tcBorders>
              <w:top w:val="single" w:sz="4" w:space="0" w:color="auto"/>
              <w:bottom w:val="nil"/>
            </w:tcBorders>
          </w:tcPr>
          <w:p w14:paraId="54A03973" w14:textId="6432DFC0" w:rsidR="00774B16" w:rsidRPr="000C7D26" w:rsidRDefault="00F908F2" w:rsidP="00774B16">
            <w:pPr>
              <w:spacing w:line="240" w:lineRule="auto"/>
              <w:jc w:val="center"/>
              <w:rPr>
                <w:rFonts w:ascii="Times New Roman" w:hAnsi="Times New Roman" w:cs="Times New Roman"/>
                <w:sz w:val="24"/>
                <w:szCs w:val="24"/>
              </w:rPr>
            </w:pPr>
            <w:r>
              <w:rPr>
                <w:rFonts w:ascii="Times New Roman" w:hAnsi="Times New Roman" w:cs="Times New Roman"/>
                <w:sz w:val="24"/>
                <w:szCs w:val="24"/>
              </w:rPr>
              <w:t>Trajectory</w:t>
            </w:r>
          </w:p>
        </w:tc>
      </w:tr>
      <w:tr w:rsidR="00774B16" w:rsidRPr="000C7D26" w14:paraId="49C91314" w14:textId="77777777" w:rsidTr="00774B16">
        <w:trPr>
          <w:trHeight w:val="285"/>
        </w:trPr>
        <w:tc>
          <w:tcPr>
            <w:tcW w:w="743" w:type="pct"/>
            <w:vMerge/>
            <w:tcBorders>
              <w:top w:val="nil"/>
              <w:bottom w:val="single" w:sz="4" w:space="0" w:color="auto"/>
            </w:tcBorders>
          </w:tcPr>
          <w:p w14:paraId="32A3F7F2" w14:textId="77777777" w:rsidR="00774B16" w:rsidRPr="000C7D26" w:rsidRDefault="00774B16" w:rsidP="00774B16">
            <w:pPr>
              <w:spacing w:line="240" w:lineRule="auto"/>
              <w:jc w:val="center"/>
              <w:rPr>
                <w:rFonts w:ascii="Times New Roman" w:hAnsi="Times New Roman" w:cs="Times New Roman"/>
                <w:sz w:val="24"/>
                <w:szCs w:val="24"/>
              </w:rPr>
            </w:pPr>
          </w:p>
        </w:tc>
        <w:tc>
          <w:tcPr>
            <w:tcW w:w="368" w:type="pct"/>
            <w:vMerge/>
            <w:tcBorders>
              <w:top w:val="nil"/>
              <w:bottom w:val="single" w:sz="4" w:space="0" w:color="auto"/>
            </w:tcBorders>
          </w:tcPr>
          <w:p w14:paraId="576BD229" w14:textId="77777777" w:rsidR="00774B16" w:rsidRPr="000C7D26" w:rsidRDefault="00774B16" w:rsidP="00774B16">
            <w:pPr>
              <w:spacing w:line="240" w:lineRule="auto"/>
              <w:jc w:val="center"/>
              <w:rPr>
                <w:rFonts w:ascii="Times New Roman" w:hAnsi="Times New Roman" w:cs="Times New Roman"/>
                <w:sz w:val="24"/>
                <w:szCs w:val="24"/>
              </w:rPr>
            </w:pPr>
          </w:p>
        </w:tc>
        <w:tc>
          <w:tcPr>
            <w:tcW w:w="700" w:type="pct"/>
            <w:vMerge/>
            <w:tcBorders>
              <w:top w:val="nil"/>
              <w:bottom w:val="single" w:sz="4" w:space="0" w:color="auto"/>
            </w:tcBorders>
          </w:tcPr>
          <w:p w14:paraId="5E6A412A" w14:textId="77777777" w:rsidR="00774B16" w:rsidRPr="000C7D26" w:rsidRDefault="00774B16" w:rsidP="00774B16">
            <w:pPr>
              <w:spacing w:line="240" w:lineRule="auto"/>
              <w:jc w:val="center"/>
              <w:rPr>
                <w:rFonts w:ascii="Times New Roman" w:hAnsi="Times New Roman" w:cs="Times New Roman"/>
                <w:sz w:val="24"/>
                <w:szCs w:val="24"/>
              </w:rPr>
            </w:pPr>
          </w:p>
        </w:tc>
        <w:tc>
          <w:tcPr>
            <w:tcW w:w="676" w:type="pct"/>
            <w:vMerge/>
            <w:tcBorders>
              <w:top w:val="nil"/>
              <w:bottom w:val="single" w:sz="4" w:space="0" w:color="auto"/>
            </w:tcBorders>
          </w:tcPr>
          <w:p w14:paraId="2D52D308" w14:textId="77777777" w:rsidR="00774B16" w:rsidRPr="000C7D26" w:rsidRDefault="00774B16" w:rsidP="00774B16">
            <w:pPr>
              <w:spacing w:line="240" w:lineRule="auto"/>
              <w:jc w:val="center"/>
              <w:rPr>
                <w:rFonts w:ascii="Times New Roman" w:hAnsi="Times New Roman" w:cs="Times New Roman"/>
                <w:sz w:val="24"/>
                <w:szCs w:val="24"/>
              </w:rPr>
            </w:pPr>
          </w:p>
        </w:tc>
        <w:tc>
          <w:tcPr>
            <w:tcW w:w="607" w:type="pct"/>
            <w:vMerge/>
            <w:tcBorders>
              <w:top w:val="nil"/>
              <w:bottom w:val="single" w:sz="4" w:space="0" w:color="auto"/>
            </w:tcBorders>
          </w:tcPr>
          <w:p w14:paraId="5D76AD86" w14:textId="77777777" w:rsidR="00774B16" w:rsidRPr="000C7D26" w:rsidRDefault="00774B16" w:rsidP="00774B16">
            <w:pPr>
              <w:spacing w:line="240" w:lineRule="auto"/>
              <w:jc w:val="center"/>
              <w:rPr>
                <w:rFonts w:ascii="Times New Roman" w:hAnsi="Times New Roman" w:cs="Times New Roman"/>
                <w:sz w:val="24"/>
                <w:szCs w:val="24"/>
              </w:rPr>
            </w:pPr>
          </w:p>
        </w:tc>
        <w:tc>
          <w:tcPr>
            <w:tcW w:w="732" w:type="pct"/>
            <w:vMerge/>
            <w:tcBorders>
              <w:top w:val="nil"/>
              <w:bottom w:val="single" w:sz="4" w:space="0" w:color="auto"/>
            </w:tcBorders>
          </w:tcPr>
          <w:p w14:paraId="2CEBE2CB" w14:textId="77777777" w:rsidR="00774B16" w:rsidRPr="000C7D26" w:rsidRDefault="00774B16" w:rsidP="00774B16">
            <w:pPr>
              <w:spacing w:line="240" w:lineRule="auto"/>
              <w:jc w:val="center"/>
              <w:rPr>
                <w:rFonts w:ascii="Times New Roman" w:hAnsi="Times New Roman" w:cs="Times New Roman"/>
                <w:sz w:val="24"/>
                <w:szCs w:val="24"/>
              </w:rPr>
            </w:pPr>
          </w:p>
        </w:tc>
        <w:tc>
          <w:tcPr>
            <w:tcW w:w="581" w:type="pct"/>
            <w:tcBorders>
              <w:top w:val="nil"/>
              <w:bottom w:val="single" w:sz="4" w:space="0" w:color="auto"/>
            </w:tcBorders>
          </w:tcPr>
          <w:p w14:paraId="70685BE9"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Time 1</w:t>
            </w:r>
          </w:p>
        </w:tc>
        <w:tc>
          <w:tcPr>
            <w:tcW w:w="593" w:type="pct"/>
            <w:tcBorders>
              <w:top w:val="nil"/>
              <w:bottom w:val="single" w:sz="4" w:space="0" w:color="auto"/>
            </w:tcBorders>
          </w:tcPr>
          <w:p w14:paraId="6E9AF580" w14:textId="77777777" w:rsidR="00774B16" w:rsidRPr="000C7D26" w:rsidRDefault="00774B16" w:rsidP="00774B16">
            <w:pPr>
              <w:spacing w:line="240" w:lineRule="auto"/>
              <w:jc w:val="center"/>
              <w:rPr>
                <w:rFonts w:ascii="Times New Roman" w:hAnsi="Times New Roman" w:cs="Times New Roman"/>
                <w:sz w:val="24"/>
                <w:szCs w:val="24"/>
              </w:rPr>
            </w:pPr>
            <w:r w:rsidRPr="000C7D26">
              <w:rPr>
                <w:rFonts w:ascii="Times New Roman" w:hAnsi="Times New Roman" w:cs="Times New Roman"/>
                <w:sz w:val="24"/>
                <w:szCs w:val="24"/>
              </w:rPr>
              <w:t>Time 2</w:t>
            </w:r>
          </w:p>
        </w:tc>
      </w:tr>
      <w:tr w:rsidR="00774B16" w:rsidRPr="000C7D26" w14:paraId="27CB47C2" w14:textId="77777777" w:rsidTr="00774B16">
        <w:tc>
          <w:tcPr>
            <w:tcW w:w="743" w:type="pct"/>
            <w:tcBorders>
              <w:top w:val="single" w:sz="4" w:space="0" w:color="auto"/>
            </w:tcBorders>
          </w:tcPr>
          <w:p w14:paraId="41EDCF8A"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W.**</w:t>
            </w:r>
          </w:p>
        </w:tc>
        <w:tc>
          <w:tcPr>
            <w:tcW w:w="368" w:type="pct"/>
            <w:tcBorders>
              <w:top w:val="single" w:sz="4" w:space="0" w:color="auto"/>
            </w:tcBorders>
          </w:tcPr>
          <w:p w14:paraId="5B3FC2D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65</w:t>
            </w:r>
          </w:p>
        </w:tc>
        <w:tc>
          <w:tcPr>
            <w:tcW w:w="700" w:type="pct"/>
            <w:tcBorders>
              <w:top w:val="single" w:sz="4" w:space="0" w:color="auto"/>
            </w:tcBorders>
          </w:tcPr>
          <w:p w14:paraId="3822868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31</w:t>
            </w:r>
          </w:p>
        </w:tc>
        <w:tc>
          <w:tcPr>
            <w:tcW w:w="676" w:type="pct"/>
            <w:tcBorders>
              <w:top w:val="single" w:sz="4" w:space="0" w:color="auto"/>
            </w:tcBorders>
          </w:tcPr>
          <w:p w14:paraId="1F909DE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4</w:t>
            </w:r>
          </w:p>
        </w:tc>
        <w:tc>
          <w:tcPr>
            <w:tcW w:w="607" w:type="pct"/>
            <w:tcBorders>
              <w:top w:val="single" w:sz="4" w:space="0" w:color="auto"/>
            </w:tcBorders>
          </w:tcPr>
          <w:p w14:paraId="0A064FC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Borders>
              <w:top w:val="single" w:sz="4" w:space="0" w:color="auto"/>
            </w:tcBorders>
          </w:tcPr>
          <w:p w14:paraId="2F2E78B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Inst.</w:t>
            </w:r>
          </w:p>
        </w:tc>
        <w:tc>
          <w:tcPr>
            <w:tcW w:w="581" w:type="pct"/>
            <w:tcBorders>
              <w:top w:val="single" w:sz="4" w:space="0" w:color="auto"/>
            </w:tcBorders>
          </w:tcPr>
          <w:p w14:paraId="24DA5AB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Borders>
              <w:top w:val="single" w:sz="4" w:space="0" w:color="auto"/>
            </w:tcBorders>
          </w:tcPr>
          <w:p w14:paraId="67D66AC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5F1DBBAE" w14:textId="77777777" w:rsidTr="00774B16">
        <w:tc>
          <w:tcPr>
            <w:tcW w:w="743" w:type="pct"/>
          </w:tcPr>
          <w:p w14:paraId="3C8CB3CB"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C.*</w:t>
            </w:r>
          </w:p>
        </w:tc>
        <w:tc>
          <w:tcPr>
            <w:tcW w:w="368" w:type="pct"/>
          </w:tcPr>
          <w:p w14:paraId="7CDA562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71</w:t>
            </w:r>
          </w:p>
        </w:tc>
        <w:tc>
          <w:tcPr>
            <w:tcW w:w="700" w:type="pct"/>
          </w:tcPr>
          <w:p w14:paraId="5F28D79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50</w:t>
            </w:r>
          </w:p>
        </w:tc>
        <w:tc>
          <w:tcPr>
            <w:tcW w:w="676" w:type="pct"/>
          </w:tcPr>
          <w:p w14:paraId="3CE45EC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11</w:t>
            </w:r>
          </w:p>
        </w:tc>
        <w:tc>
          <w:tcPr>
            <w:tcW w:w="607" w:type="pct"/>
          </w:tcPr>
          <w:p w14:paraId="2015C43A"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7E15B22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 xml:space="preserve">Widowed </w:t>
            </w:r>
          </w:p>
        </w:tc>
        <w:tc>
          <w:tcPr>
            <w:tcW w:w="581" w:type="pct"/>
          </w:tcPr>
          <w:p w14:paraId="2161184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24EE256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53DFA3EF" w14:textId="77777777" w:rsidTr="00774B16">
        <w:tc>
          <w:tcPr>
            <w:tcW w:w="743" w:type="pct"/>
          </w:tcPr>
          <w:p w14:paraId="12B5E532"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Wi.**</w:t>
            </w:r>
          </w:p>
        </w:tc>
        <w:tc>
          <w:tcPr>
            <w:tcW w:w="368" w:type="pct"/>
          </w:tcPr>
          <w:p w14:paraId="6726609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72</w:t>
            </w:r>
          </w:p>
        </w:tc>
        <w:tc>
          <w:tcPr>
            <w:tcW w:w="700" w:type="pct"/>
          </w:tcPr>
          <w:p w14:paraId="465562B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54</w:t>
            </w:r>
          </w:p>
        </w:tc>
        <w:tc>
          <w:tcPr>
            <w:tcW w:w="676" w:type="pct"/>
          </w:tcPr>
          <w:p w14:paraId="54B9E89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w:t>
            </w:r>
          </w:p>
        </w:tc>
        <w:tc>
          <w:tcPr>
            <w:tcW w:w="607" w:type="pct"/>
          </w:tcPr>
          <w:p w14:paraId="7B1CD353"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1BE41BA1"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Inst.</w:t>
            </w:r>
          </w:p>
        </w:tc>
        <w:tc>
          <w:tcPr>
            <w:tcW w:w="581" w:type="pct"/>
          </w:tcPr>
          <w:p w14:paraId="1904A85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62BBA61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r>
      <w:tr w:rsidR="00774B16" w:rsidRPr="000C7D26" w14:paraId="71676EBA" w14:textId="77777777" w:rsidTr="00774B16">
        <w:tc>
          <w:tcPr>
            <w:tcW w:w="743" w:type="pct"/>
          </w:tcPr>
          <w:p w14:paraId="45A0F106"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 G.</w:t>
            </w:r>
          </w:p>
        </w:tc>
        <w:tc>
          <w:tcPr>
            <w:tcW w:w="368" w:type="pct"/>
          </w:tcPr>
          <w:p w14:paraId="4A4B4DE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84</w:t>
            </w:r>
          </w:p>
        </w:tc>
        <w:tc>
          <w:tcPr>
            <w:tcW w:w="700" w:type="pct"/>
          </w:tcPr>
          <w:p w14:paraId="45F908F0"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55</w:t>
            </w:r>
          </w:p>
        </w:tc>
        <w:tc>
          <w:tcPr>
            <w:tcW w:w="676" w:type="pct"/>
          </w:tcPr>
          <w:p w14:paraId="7DD8AD7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w:t>
            </w:r>
          </w:p>
        </w:tc>
        <w:tc>
          <w:tcPr>
            <w:tcW w:w="607" w:type="pct"/>
          </w:tcPr>
          <w:p w14:paraId="7C846721"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7E754B3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Home</w:t>
            </w:r>
          </w:p>
        </w:tc>
        <w:tc>
          <w:tcPr>
            <w:tcW w:w="581" w:type="pct"/>
          </w:tcPr>
          <w:p w14:paraId="74D3119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60567F8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0DA58B55" w14:textId="77777777" w:rsidTr="00774B16">
        <w:tc>
          <w:tcPr>
            <w:tcW w:w="743" w:type="pct"/>
          </w:tcPr>
          <w:p w14:paraId="280FCC1C"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G.*</w:t>
            </w:r>
          </w:p>
        </w:tc>
        <w:tc>
          <w:tcPr>
            <w:tcW w:w="368" w:type="pct"/>
          </w:tcPr>
          <w:p w14:paraId="01160F70"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85</w:t>
            </w:r>
          </w:p>
        </w:tc>
        <w:tc>
          <w:tcPr>
            <w:tcW w:w="700" w:type="pct"/>
          </w:tcPr>
          <w:p w14:paraId="465AF72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50</w:t>
            </w:r>
          </w:p>
        </w:tc>
        <w:tc>
          <w:tcPr>
            <w:tcW w:w="676" w:type="pct"/>
          </w:tcPr>
          <w:p w14:paraId="2AC9821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w:t>
            </w:r>
          </w:p>
        </w:tc>
        <w:tc>
          <w:tcPr>
            <w:tcW w:w="607" w:type="pct"/>
          </w:tcPr>
          <w:p w14:paraId="0F90A49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3B08095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 xml:space="preserve">Widowed </w:t>
            </w:r>
          </w:p>
        </w:tc>
        <w:tc>
          <w:tcPr>
            <w:tcW w:w="581" w:type="pct"/>
          </w:tcPr>
          <w:p w14:paraId="3E5AC3B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3B141CE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49FD9F19" w14:textId="77777777" w:rsidTr="00774B16">
        <w:tc>
          <w:tcPr>
            <w:tcW w:w="743" w:type="pct"/>
          </w:tcPr>
          <w:p w14:paraId="22DF0550"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Go.*</w:t>
            </w:r>
          </w:p>
        </w:tc>
        <w:tc>
          <w:tcPr>
            <w:tcW w:w="368" w:type="pct"/>
          </w:tcPr>
          <w:p w14:paraId="60DB81D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72</w:t>
            </w:r>
          </w:p>
        </w:tc>
        <w:tc>
          <w:tcPr>
            <w:tcW w:w="700" w:type="pct"/>
          </w:tcPr>
          <w:p w14:paraId="6010DC49"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42</w:t>
            </w:r>
          </w:p>
        </w:tc>
        <w:tc>
          <w:tcPr>
            <w:tcW w:w="676" w:type="pct"/>
          </w:tcPr>
          <w:p w14:paraId="01DFCBC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w:t>
            </w:r>
          </w:p>
        </w:tc>
        <w:tc>
          <w:tcPr>
            <w:tcW w:w="607" w:type="pct"/>
          </w:tcPr>
          <w:p w14:paraId="0199D41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056AF3D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Widowed</w:t>
            </w:r>
          </w:p>
        </w:tc>
        <w:tc>
          <w:tcPr>
            <w:tcW w:w="581" w:type="pct"/>
          </w:tcPr>
          <w:p w14:paraId="73195C6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2EFA0E2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r>
      <w:tr w:rsidR="00774B16" w:rsidRPr="000C7D26" w14:paraId="1536E973" w14:textId="77777777" w:rsidTr="00774B16">
        <w:tc>
          <w:tcPr>
            <w:tcW w:w="743" w:type="pct"/>
          </w:tcPr>
          <w:p w14:paraId="21CD4D03"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O.*</w:t>
            </w:r>
          </w:p>
        </w:tc>
        <w:tc>
          <w:tcPr>
            <w:tcW w:w="368" w:type="pct"/>
          </w:tcPr>
          <w:p w14:paraId="5C10382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80</w:t>
            </w:r>
          </w:p>
        </w:tc>
        <w:tc>
          <w:tcPr>
            <w:tcW w:w="700" w:type="pct"/>
          </w:tcPr>
          <w:p w14:paraId="7546A4E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60</w:t>
            </w:r>
          </w:p>
        </w:tc>
        <w:tc>
          <w:tcPr>
            <w:tcW w:w="676" w:type="pct"/>
          </w:tcPr>
          <w:p w14:paraId="32320ED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607" w:type="pct"/>
          </w:tcPr>
          <w:p w14:paraId="4570E40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16E83BF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Widowed</w:t>
            </w:r>
          </w:p>
        </w:tc>
        <w:tc>
          <w:tcPr>
            <w:tcW w:w="581" w:type="pct"/>
          </w:tcPr>
          <w:p w14:paraId="6651CD7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6B43704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78101CDB" w14:textId="77777777" w:rsidTr="00774B16">
        <w:tc>
          <w:tcPr>
            <w:tcW w:w="743" w:type="pct"/>
          </w:tcPr>
          <w:p w14:paraId="76A6A748"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 Go.</w:t>
            </w:r>
          </w:p>
        </w:tc>
        <w:tc>
          <w:tcPr>
            <w:tcW w:w="368" w:type="pct"/>
          </w:tcPr>
          <w:p w14:paraId="726C726F"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77</w:t>
            </w:r>
          </w:p>
        </w:tc>
        <w:tc>
          <w:tcPr>
            <w:tcW w:w="700" w:type="pct"/>
          </w:tcPr>
          <w:p w14:paraId="456F0123"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55</w:t>
            </w:r>
          </w:p>
        </w:tc>
        <w:tc>
          <w:tcPr>
            <w:tcW w:w="676" w:type="pct"/>
          </w:tcPr>
          <w:p w14:paraId="4E8B7C7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13</w:t>
            </w:r>
          </w:p>
        </w:tc>
        <w:tc>
          <w:tcPr>
            <w:tcW w:w="607" w:type="pct"/>
          </w:tcPr>
          <w:p w14:paraId="58320E5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135DBD4F"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Home</w:t>
            </w:r>
          </w:p>
        </w:tc>
        <w:tc>
          <w:tcPr>
            <w:tcW w:w="581" w:type="pct"/>
          </w:tcPr>
          <w:p w14:paraId="0E344A0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0708CF9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228C2EF4" w14:textId="77777777" w:rsidTr="00774B16">
        <w:tc>
          <w:tcPr>
            <w:tcW w:w="743" w:type="pct"/>
          </w:tcPr>
          <w:p w14:paraId="1D2FF153"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 Wh.*</w:t>
            </w:r>
          </w:p>
        </w:tc>
        <w:tc>
          <w:tcPr>
            <w:tcW w:w="368" w:type="pct"/>
          </w:tcPr>
          <w:p w14:paraId="5349C90E"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74</w:t>
            </w:r>
          </w:p>
        </w:tc>
        <w:tc>
          <w:tcPr>
            <w:tcW w:w="700" w:type="pct"/>
          </w:tcPr>
          <w:p w14:paraId="50B2F800"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52</w:t>
            </w:r>
          </w:p>
        </w:tc>
        <w:tc>
          <w:tcPr>
            <w:tcW w:w="676" w:type="pct"/>
          </w:tcPr>
          <w:p w14:paraId="7CE0F0A3"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12</w:t>
            </w:r>
          </w:p>
        </w:tc>
        <w:tc>
          <w:tcPr>
            <w:tcW w:w="607" w:type="pct"/>
          </w:tcPr>
          <w:p w14:paraId="5C7C98D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33008B9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Widowed</w:t>
            </w:r>
          </w:p>
        </w:tc>
        <w:tc>
          <w:tcPr>
            <w:tcW w:w="581" w:type="pct"/>
          </w:tcPr>
          <w:p w14:paraId="36F7A94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56269E1A"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1C7E7676" w14:textId="77777777" w:rsidTr="00774B16">
        <w:tc>
          <w:tcPr>
            <w:tcW w:w="743" w:type="pct"/>
          </w:tcPr>
          <w:p w14:paraId="76F20281"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 H.</w:t>
            </w:r>
          </w:p>
        </w:tc>
        <w:tc>
          <w:tcPr>
            <w:tcW w:w="368" w:type="pct"/>
          </w:tcPr>
          <w:p w14:paraId="3D57141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84</w:t>
            </w:r>
          </w:p>
        </w:tc>
        <w:tc>
          <w:tcPr>
            <w:tcW w:w="700" w:type="pct"/>
          </w:tcPr>
          <w:p w14:paraId="50AA685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56</w:t>
            </w:r>
          </w:p>
        </w:tc>
        <w:tc>
          <w:tcPr>
            <w:tcW w:w="676" w:type="pct"/>
          </w:tcPr>
          <w:p w14:paraId="347164A3"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w:t>
            </w:r>
          </w:p>
        </w:tc>
        <w:tc>
          <w:tcPr>
            <w:tcW w:w="607" w:type="pct"/>
          </w:tcPr>
          <w:p w14:paraId="7D2EA04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3</w:t>
            </w:r>
          </w:p>
        </w:tc>
        <w:tc>
          <w:tcPr>
            <w:tcW w:w="732" w:type="pct"/>
          </w:tcPr>
          <w:p w14:paraId="00C870B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Home</w:t>
            </w:r>
          </w:p>
        </w:tc>
        <w:tc>
          <w:tcPr>
            <w:tcW w:w="581" w:type="pct"/>
          </w:tcPr>
          <w:p w14:paraId="2498953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0CA1211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r>
      <w:tr w:rsidR="00774B16" w:rsidRPr="000C7D26" w14:paraId="4FE99CF7" w14:textId="77777777" w:rsidTr="00774B16">
        <w:tc>
          <w:tcPr>
            <w:tcW w:w="743" w:type="pct"/>
          </w:tcPr>
          <w:p w14:paraId="3A935091"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P.**</w:t>
            </w:r>
          </w:p>
        </w:tc>
        <w:tc>
          <w:tcPr>
            <w:tcW w:w="368" w:type="pct"/>
          </w:tcPr>
          <w:p w14:paraId="408695A4"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78</w:t>
            </w:r>
          </w:p>
        </w:tc>
        <w:tc>
          <w:tcPr>
            <w:tcW w:w="700" w:type="pct"/>
          </w:tcPr>
          <w:p w14:paraId="0627975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52</w:t>
            </w:r>
          </w:p>
        </w:tc>
        <w:tc>
          <w:tcPr>
            <w:tcW w:w="676" w:type="pct"/>
          </w:tcPr>
          <w:p w14:paraId="37E5812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w:t>
            </w:r>
          </w:p>
        </w:tc>
        <w:tc>
          <w:tcPr>
            <w:tcW w:w="607" w:type="pct"/>
          </w:tcPr>
          <w:p w14:paraId="7A9896DF"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2</w:t>
            </w:r>
          </w:p>
        </w:tc>
        <w:tc>
          <w:tcPr>
            <w:tcW w:w="732" w:type="pct"/>
          </w:tcPr>
          <w:p w14:paraId="4AE0E3D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Inst.</w:t>
            </w:r>
          </w:p>
        </w:tc>
        <w:tc>
          <w:tcPr>
            <w:tcW w:w="581" w:type="pct"/>
          </w:tcPr>
          <w:p w14:paraId="3090BE0A"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3BD75BCD"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04B034DF" w14:textId="77777777" w:rsidTr="00774B16">
        <w:tc>
          <w:tcPr>
            <w:tcW w:w="743" w:type="pct"/>
          </w:tcPr>
          <w:p w14:paraId="5037933C"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Lg.</w:t>
            </w:r>
          </w:p>
        </w:tc>
        <w:tc>
          <w:tcPr>
            <w:tcW w:w="368" w:type="pct"/>
          </w:tcPr>
          <w:p w14:paraId="7F184706"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71</w:t>
            </w:r>
          </w:p>
        </w:tc>
        <w:tc>
          <w:tcPr>
            <w:tcW w:w="700" w:type="pct"/>
          </w:tcPr>
          <w:p w14:paraId="6169B66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45</w:t>
            </w:r>
          </w:p>
        </w:tc>
        <w:tc>
          <w:tcPr>
            <w:tcW w:w="676" w:type="pct"/>
          </w:tcPr>
          <w:p w14:paraId="2F8765C2"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8</w:t>
            </w:r>
          </w:p>
        </w:tc>
        <w:tc>
          <w:tcPr>
            <w:tcW w:w="607" w:type="pct"/>
          </w:tcPr>
          <w:p w14:paraId="7857A33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1.5</w:t>
            </w:r>
          </w:p>
        </w:tc>
        <w:tc>
          <w:tcPr>
            <w:tcW w:w="732" w:type="pct"/>
          </w:tcPr>
          <w:p w14:paraId="551E13E1"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Home</w:t>
            </w:r>
          </w:p>
        </w:tc>
        <w:tc>
          <w:tcPr>
            <w:tcW w:w="581" w:type="pct"/>
          </w:tcPr>
          <w:p w14:paraId="7DED8BE8"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c>
          <w:tcPr>
            <w:tcW w:w="593" w:type="pct"/>
          </w:tcPr>
          <w:p w14:paraId="1D1D3613"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R</w:t>
            </w:r>
          </w:p>
        </w:tc>
      </w:tr>
      <w:tr w:rsidR="00774B16" w:rsidRPr="000C7D26" w14:paraId="5C8030C0" w14:textId="77777777" w:rsidTr="00774B16">
        <w:tc>
          <w:tcPr>
            <w:tcW w:w="743" w:type="pct"/>
          </w:tcPr>
          <w:p w14:paraId="76E90ACD" w14:textId="77777777" w:rsidR="00774B16" w:rsidRPr="000C7D26" w:rsidRDefault="00774B16" w:rsidP="00774B16">
            <w:pPr>
              <w:spacing w:before="100" w:beforeAutospacing="1" w:after="100" w:afterAutospacing="1" w:line="240" w:lineRule="auto"/>
              <w:rPr>
                <w:rFonts w:ascii="Times New Roman" w:hAnsi="Times New Roman" w:cs="Times New Roman"/>
                <w:sz w:val="24"/>
                <w:szCs w:val="24"/>
              </w:rPr>
            </w:pPr>
            <w:r w:rsidRPr="000C7D26">
              <w:rPr>
                <w:rFonts w:ascii="Times New Roman" w:hAnsi="Times New Roman" w:cs="Times New Roman"/>
                <w:sz w:val="24"/>
                <w:szCs w:val="24"/>
              </w:rPr>
              <w:t>Mrs Hn.</w:t>
            </w:r>
          </w:p>
        </w:tc>
        <w:tc>
          <w:tcPr>
            <w:tcW w:w="368" w:type="pct"/>
          </w:tcPr>
          <w:p w14:paraId="655058BA"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67</w:t>
            </w:r>
          </w:p>
        </w:tc>
        <w:tc>
          <w:tcPr>
            <w:tcW w:w="700" w:type="pct"/>
          </w:tcPr>
          <w:p w14:paraId="5668B3F5"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49</w:t>
            </w:r>
          </w:p>
        </w:tc>
        <w:tc>
          <w:tcPr>
            <w:tcW w:w="676" w:type="pct"/>
          </w:tcPr>
          <w:p w14:paraId="09CC966C"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4.5</w:t>
            </w:r>
          </w:p>
        </w:tc>
        <w:tc>
          <w:tcPr>
            <w:tcW w:w="607" w:type="pct"/>
          </w:tcPr>
          <w:p w14:paraId="08B36D9A"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1.5</w:t>
            </w:r>
          </w:p>
        </w:tc>
        <w:tc>
          <w:tcPr>
            <w:tcW w:w="732" w:type="pct"/>
          </w:tcPr>
          <w:p w14:paraId="6680618B"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Home</w:t>
            </w:r>
          </w:p>
        </w:tc>
        <w:tc>
          <w:tcPr>
            <w:tcW w:w="581" w:type="pct"/>
          </w:tcPr>
          <w:p w14:paraId="662AFEF7"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c>
          <w:tcPr>
            <w:tcW w:w="593" w:type="pct"/>
          </w:tcPr>
          <w:p w14:paraId="1A843209" w14:textId="77777777" w:rsidR="00774B16" w:rsidRPr="000C7D26" w:rsidRDefault="00774B16" w:rsidP="00774B16">
            <w:pPr>
              <w:spacing w:before="100" w:beforeAutospacing="1" w:after="100" w:afterAutospacing="1" w:line="240" w:lineRule="auto"/>
              <w:jc w:val="center"/>
              <w:rPr>
                <w:rFonts w:ascii="Times New Roman" w:hAnsi="Times New Roman" w:cs="Times New Roman"/>
                <w:sz w:val="24"/>
                <w:szCs w:val="24"/>
              </w:rPr>
            </w:pPr>
            <w:r w:rsidRPr="000C7D26">
              <w:rPr>
                <w:rFonts w:ascii="Times New Roman" w:hAnsi="Times New Roman" w:cs="Times New Roman"/>
                <w:sz w:val="24"/>
                <w:szCs w:val="24"/>
              </w:rPr>
              <w:t>NR</w:t>
            </w:r>
          </w:p>
        </w:tc>
      </w:tr>
    </w:tbl>
    <w:p w14:paraId="3CDB1968" w14:textId="6D2E9141" w:rsidR="00774B16" w:rsidRPr="000C7D26" w:rsidRDefault="00774B16" w:rsidP="00774B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Pr="000C7D26">
        <w:rPr>
          <w:rFonts w:ascii="Times New Roman" w:hAnsi="Times New Roman" w:cs="Times New Roman"/>
          <w:sz w:val="24"/>
          <w:szCs w:val="24"/>
        </w:rPr>
        <w:t xml:space="preserve">1: Participant characteristics (years) and resilience </w:t>
      </w:r>
      <w:r w:rsidR="00937E0E">
        <w:rPr>
          <w:rFonts w:ascii="Times New Roman" w:hAnsi="Times New Roman" w:cs="Times New Roman"/>
          <w:sz w:val="24"/>
          <w:szCs w:val="24"/>
        </w:rPr>
        <w:t>trajectory over time</w:t>
      </w:r>
      <w:r w:rsidRPr="000C7D26">
        <w:rPr>
          <w:rFonts w:ascii="Times New Roman" w:hAnsi="Times New Roman" w:cs="Times New Roman"/>
          <w:sz w:val="24"/>
          <w:szCs w:val="24"/>
        </w:rPr>
        <w:t xml:space="preserve">. </w:t>
      </w:r>
    </w:p>
    <w:p w14:paraId="3C6A7496" w14:textId="3FAB162C" w:rsidR="00774B16" w:rsidRPr="000C7D26" w:rsidRDefault="00774B16" w:rsidP="00774B16">
      <w:pPr>
        <w:rPr>
          <w:rFonts w:ascii="Times New Roman" w:hAnsi="Times New Roman" w:cs="Times New Roman"/>
          <w:sz w:val="24"/>
          <w:szCs w:val="24"/>
        </w:rPr>
      </w:pPr>
      <w:r w:rsidRPr="000C7D26">
        <w:rPr>
          <w:rFonts w:ascii="Times New Roman" w:hAnsi="Times New Roman" w:cs="Times New Roman"/>
          <w:sz w:val="24"/>
          <w:szCs w:val="24"/>
        </w:rPr>
        <w:t>Key: *Widowed. **Institutionalised. R=Resilient. NR=Not resilient. H</w:t>
      </w:r>
      <w:r w:rsidR="004E5DF9">
        <w:rPr>
          <w:rFonts w:ascii="Times New Roman" w:hAnsi="Times New Roman" w:cs="Times New Roman"/>
          <w:sz w:val="24"/>
          <w:szCs w:val="24"/>
        </w:rPr>
        <w:t>ome=Continuing home carer. Inst.</w:t>
      </w:r>
      <w:r w:rsidRPr="000C7D26">
        <w:rPr>
          <w:rFonts w:ascii="Times New Roman" w:hAnsi="Times New Roman" w:cs="Times New Roman"/>
          <w:sz w:val="24"/>
          <w:szCs w:val="24"/>
        </w:rPr>
        <w:t>=Former carer (institutionalised). Widowed=Former carer (widowed).</w:t>
      </w:r>
    </w:p>
    <w:p w14:paraId="5B07751C" w14:textId="77777777" w:rsidR="00726479" w:rsidRDefault="00726479" w:rsidP="00774B16">
      <w:pPr>
        <w:rPr>
          <w:rFonts w:ascii="Times New Roman" w:hAnsi="Times New Roman" w:cs="Times New Roman"/>
          <w:sz w:val="24"/>
          <w:szCs w:val="24"/>
        </w:rPr>
      </w:pPr>
    </w:p>
    <w:p w14:paraId="48248C1D" w14:textId="77777777" w:rsidR="00774B16" w:rsidRDefault="00774B16" w:rsidP="00774B16">
      <w:pPr>
        <w:rPr>
          <w:rFonts w:ascii="Times New Roman" w:hAnsi="Times New Roman" w:cs="Times New Roman"/>
          <w:sz w:val="24"/>
          <w:szCs w:val="24"/>
        </w:rPr>
      </w:pPr>
    </w:p>
    <w:p w14:paraId="3D1FFF50" w14:textId="77777777" w:rsidR="00774B16" w:rsidRDefault="00774B16" w:rsidP="00774B16">
      <w:pPr>
        <w:rPr>
          <w:rFonts w:ascii="Times New Roman" w:hAnsi="Times New Roman" w:cs="Times New Roman"/>
          <w:sz w:val="24"/>
          <w:szCs w:val="24"/>
        </w:rPr>
      </w:pPr>
    </w:p>
    <w:p w14:paraId="0F92848B" w14:textId="77777777" w:rsidR="00774B16" w:rsidRDefault="00774B16" w:rsidP="00774B16">
      <w:pPr>
        <w:rPr>
          <w:rFonts w:ascii="Times New Roman" w:hAnsi="Times New Roman" w:cs="Times New Roman"/>
          <w:sz w:val="24"/>
          <w:szCs w:val="24"/>
        </w:rPr>
      </w:pPr>
    </w:p>
    <w:p w14:paraId="02F3923B" w14:textId="77777777" w:rsidR="00774B16" w:rsidRDefault="00774B16" w:rsidP="00774B16">
      <w:pPr>
        <w:rPr>
          <w:rFonts w:ascii="Times New Roman" w:hAnsi="Times New Roman" w:cs="Times New Roman"/>
          <w:sz w:val="24"/>
          <w:szCs w:val="24"/>
        </w:rPr>
      </w:pPr>
    </w:p>
    <w:p w14:paraId="553D8AB8" w14:textId="77777777" w:rsidR="00774B16" w:rsidRDefault="00774B16" w:rsidP="00774B16">
      <w:pPr>
        <w:rPr>
          <w:rFonts w:ascii="Times New Roman" w:hAnsi="Times New Roman" w:cs="Times New Roman"/>
          <w:sz w:val="24"/>
          <w:szCs w:val="24"/>
        </w:rPr>
      </w:pPr>
    </w:p>
    <w:p w14:paraId="34FF91E8" w14:textId="77777777" w:rsidR="00774B16" w:rsidRDefault="00774B16" w:rsidP="00774B16">
      <w:pPr>
        <w:rPr>
          <w:rFonts w:ascii="Times New Roman" w:hAnsi="Times New Roman" w:cs="Times New Roman"/>
          <w:sz w:val="24"/>
          <w:szCs w:val="24"/>
        </w:rPr>
      </w:pPr>
    </w:p>
    <w:p w14:paraId="4B8D52B0" w14:textId="77777777" w:rsidR="00774B16" w:rsidRDefault="00774B16" w:rsidP="00774B16">
      <w:pPr>
        <w:rPr>
          <w:rFonts w:ascii="Times New Roman" w:hAnsi="Times New Roman" w:cs="Times New Roman"/>
          <w:sz w:val="24"/>
          <w:szCs w:val="24"/>
        </w:rPr>
      </w:pPr>
    </w:p>
    <w:p w14:paraId="07AA08E0" w14:textId="77777777" w:rsidR="00774B16" w:rsidRDefault="00774B16" w:rsidP="00774B16">
      <w:pPr>
        <w:rPr>
          <w:rFonts w:ascii="Times New Roman" w:hAnsi="Times New Roman" w:cs="Times New Roman"/>
          <w:sz w:val="24"/>
          <w:szCs w:val="24"/>
        </w:rPr>
      </w:pPr>
    </w:p>
    <w:p w14:paraId="2123322C" w14:textId="77777777" w:rsidR="00774B16" w:rsidRDefault="00774B16" w:rsidP="00774B16">
      <w:pPr>
        <w:rPr>
          <w:rFonts w:ascii="Times New Roman" w:hAnsi="Times New Roman" w:cs="Times New Roman"/>
          <w:sz w:val="24"/>
          <w:szCs w:val="24"/>
        </w:rPr>
      </w:pPr>
    </w:p>
    <w:p w14:paraId="5E488FAF" w14:textId="77777777" w:rsidR="00774B16" w:rsidRDefault="00774B16" w:rsidP="00774B16">
      <w:pPr>
        <w:rPr>
          <w:rFonts w:ascii="Times New Roman" w:hAnsi="Times New Roman" w:cs="Times New Roman"/>
          <w:sz w:val="24"/>
          <w:szCs w:val="24"/>
        </w:rPr>
      </w:pPr>
    </w:p>
    <w:p w14:paraId="20BD1447" w14:textId="77777777" w:rsidR="00774B16" w:rsidRDefault="00774B16" w:rsidP="00774B16">
      <w:pPr>
        <w:rPr>
          <w:rFonts w:ascii="Times New Roman" w:hAnsi="Times New Roman" w:cs="Times New Roman"/>
          <w:sz w:val="24"/>
          <w:szCs w:val="24"/>
        </w:rPr>
      </w:pPr>
    </w:p>
    <w:p w14:paraId="10BFAA42" w14:textId="77777777" w:rsidR="00774B16" w:rsidRDefault="00774B16" w:rsidP="00774B16">
      <w:pPr>
        <w:rPr>
          <w:rFonts w:ascii="Times New Roman" w:hAnsi="Times New Roman" w:cs="Times New Roman"/>
          <w:sz w:val="24"/>
          <w:szCs w:val="24"/>
        </w:rPr>
      </w:pPr>
    </w:p>
    <w:p w14:paraId="23F35DE0" w14:textId="6A5214B2" w:rsidR="00774B16" w:rsidRDefault="00774B16" w:rsidP="00774B16">
      <w:pPr>
        <w:rPr>
          <w:rFonts w:ascii="Times New Roman" w:hAnsi="Times New Roman" w:cs="Times New Roman"/>
          <w:sz w:val="24"/>
          <w:szCs w:val="24"/>
        </w:rPr>
      </w:pPr>
    </w:p>
    <w:p w14:paraId="69F0DD15" w14:textId="585E6876" w:rsidR="004E5DF9" w:rsidRDefault="004E5DF9" w:rsidP="00774B16">
      <w:pPr>
        <w:rPr>
          <w:rFonts w:ascii="Times New Roman" w:hAnsi="Times New Roman" w:cs="Times New Roman"/>
          <w:sz w:val="24"/>
          <w:szCs w:val="24"/>
        </w:rPr>
      </w:pPr>
    </w:p>
    <w:p w14:paraId="41C68801" w14:textId="77777777" w:rsidR="00937E0E" w:rsidRPr="004E5DF9" w:rsidRDefault="00937E0E" w:rsidP="00937E0E">
      <w:pPr>
        <w:spacing w:after="0" w:line="480" w:lineRule="auto"/>
        <w:rPr>
          <w:rFonts w:ascii="Times" w:hAnsi="Times" w:cs="Times"/>
          <w:sz w:val="24"/>
          <w:szCs w:val="24"/>
        </w:rPr>
      </w:pPr>
      <w:r w:rsidRPr="004E5DF9">
        <w:rPr>
          <w:rFonts w:ascii="Times" w:hAnsi="Times" w:cs="Times"/>
          <w:sz w:val="24"/>
          <w:szCs w:val="24"/>
        </w:rPr>
        <w:lastRenderedPageBreak/>
        <w:t xml:space="preserve">Table 2: </w:t>
      </w:r>
      <w:r>
        <w:rPr>
          <w:rFonts w:ascii="Times" w:hAnsi="Times" w:cs="Times"/>
          <w:sz w:val="24"/>
          <w:szCs w:val="24"/>
        </w:rPr>
        <w:t>Resilience trajectories</w:t>
      </w:r>
      <w:r w:rsidRPr="004E5DF9">
        <w:rPr>
          <w:rFonts w:ascii="Times" w:hAnsi="Times" w:cs="Times"/>
          <w:sz w:val="24"/>
          <w:szCs w:val="24"/>
        </w:rPr>
        <w:t xml:space="preserve"> </w:t>
      </w:r>
      <w:r>
        <w:rPr>
          <w:rFonts w:ascii="Times" w:hAnsi="Times" w:cs="Times"/>
          <w:sz w:val="24"/>
          <w:szCs w:val="24"/>
        </w:rPr>
        <w:t xml:space="preserve">over time and </w:t>
      </w:r>
      <w:r w:rsidRPr="004E5DF9">
        <w:rPr>
          <w:rFonts w:ascii="Times" w:hAnsi="Times" w:cs="Times"/>
          <w:sz w:val="24"/>
          <w:szCs w:val="24"/>
        </w:rPr>
        <w:t>care status.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1997"/>
        <w:gridCol w:w="2414"/>
        <w:gridCol w:w="1764"/>
      </w:tblGrid>
      <w:tr w:rsidR="00937E0E" w:rsidRPr="004E5DF9" w14:paraId="588A36B7" w14:textId="77777777" w:rsidTr="00937E0E">
        <w:trPr>
          <w:jc w:val="center"/>
        </w:trPr>
        <w:tc>
          <w:tcPr>
            <w:tcW w:w="1580" w:type="pct"/>
            <w:vMerge w:val="restart"/>
            <w:tcBorders>
              <w:top w:val="single" w:sz="4" w:space="0" w:color="auto"/>
              <w:bottom w:val="nil"/>
            </w:tcBorders>
            <w:vAlign w:val="bottom"/>
          </w:tcPr>
          <w:p w14:paraId="785C6906"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Resilience trajectory</w:t>
            </w:r>
          </w:p>
          <w:p w14:paraId="0C360325" w14:textId="77777777" w:rsidR="00937E0E" w:rsidRPr="004E5DF9" w:rsidRDefault="00937E0E" w:rsidP="00937E0E">
            <w:pPr>
              <w:spacing w:after="0"/>
              <w:jc w:val="center"/>
              <w:rPr>
                <w:rFonts w:ascii="Times" w:hAnsi="Times" w:cs="Times"/>
                <w:sz w:val="24"/>
                <w:szCs w:val="24"/>
              </w:rPr>
            </w:pPr>
          </w:p>
        </w:tc>
        <w:tc>
          <w:tcPr>
            <w:tcW w:w="3420" w:type="pct"/>
            <w:gridSpan w:val="3"/>
            <w:tcBorders>
              <w:top w:val="single" w:sz="4" w:space="0" w:color="auto"/>
              <w:bottom w:val="nil"/>
            </w:tcBorders>
          </w:tcPr>
          <w:p w14:paraId="0F234E94"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Pathway (1.5-3 years)</w:t>
            </w:r>
          </w:p>
        </w:tc>
      </w:tr>
      <w:tr w:rsidR="00937E0E" w:rsidRPr="004E5DF9" w14:paraId="253ACD0F" w14:textId="77777777" w:rsidTr="00937E0E">
        <w:trPr>
          <w:jc w:val="center"/>
        </w:trPr>
        <w:tc>
          <w:tcPr>
            <w:tcW w:w="1580" w:type="pct"/>
            <w:vMerge/>
            <w:tcBorders>
              <w:top w:val="nil"/>
              <w:bottom w:val="single" w:sz="4" w:space="0" w:color="auto"/>
            </w:tcBorders>
          </w:tcPr>
          <w:p w14:paraId="4961F81A" w14:textId="77777777" w:rsidR="00937E0E" w:rsidRPr="004E5DF9" w:rsidRDefault="00937E0E" w:rsidP="00937E0E">
            <w:pPr>
              <w:spacing w:after="0"/>
              <w:rPr>
                <w:rFonts w:ascii="Times" w:hAnsi="Times" w:cs="Times"/>
                <w:sz w:val="24"/>
                <w:szCs w:val="24"/>
              </w:rPr>
            </w:pPr>
          </w:p>
        </w:tc>
        <w:tc>
          <w:tcPr>
            <w:tcW w:w="1106" w:type="pct"/>
            <w:tcBorders>
              <w:top w:val="nil"/>
              <w:bottom w:val="single" w:sz="4" w:space="0" w:color="auto"/>
            </w:tcBorders>
          </w:tcPr>
          <w:p w14:paraId="4E77CD51"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Continuing home carer</w:t>
            </w:r>
          </w:p>
        </w:tc>
        <w:tc>
          <w:tcPr>
            <w:tcW w:w="1337" w:type="pct"/>
            <w:tcBorders>
              <w:top w:val="nil"/>
              <w:bottom w:val="single" w:sz="4" w:space="0" w:color="auto"/>
            </w:tcBorders>
          </w:tcPr>
          <w:p w14:paraId="650C8E64"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Former carer (institutionalised)</w:t>
            </w:r>
          </w:p>
        </w:tc>
        <w:tc>
          <w:tcPr>
            <w:tcW w:w="977" w:type="pct"/>
            <w:tcBorders>
              <w:top w:val="nil"/>
              <w:bottom w:val="single" w:sz="4" w:space="0" w:color="auto"/>
            </w:tcBorders>
          </w:tcPr>
          <w:p w14:paraId="2DBF76BC"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Former carer (widowed)</w:t>
            </w:r>
          </w:p>
        </w:tc>
      </w:tr>
      <w:tr w:rsidR="00937E0E" w:rsidRPr="004E5DF9" w14:paraId="7D279016" w14:textId="77777777" w:rsidTr="00937E0E">
        <w:trPr>
          <w:trHeight w:val="683"/>
          <w:jc w:val="center"/>
        </w:trPr>
        <w:tc>
          <w:tcPr>
            <w:tcW w:w="1580" w:type="pct"/>
            <w:tcBorders>
              <w:top w:val="single" w:sz="4" w:space="0" w:color="auto"/>
              <w:left w:val="nil"/>
              <w:bottom w:val="nil"/>
              <w:right w:val="nil"/>
            </w:tcBorders>
          </w:tcPr>
          <w:p w14:paraId="5BD98C38"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Stable resilient</w:t>
            </w:r>
          </w:p>
        </w:tc>
        <w:tc>
          <w:tcPr>
            <w:tcW w:w="1106" w:type="pct"/>
            <w:tcBorders>
              <w:top w:val="single" w:sz="4" w:space="0" w:color="auto"/>
              <w:left w:val="nil"/>
              <w:bottom w:val="nil"/>
              <w:right w:val="nil"/>
            </w:tcBorders>
            <w:vAlign w:val="bottom"/>
          </w:tcPr>
          <w:p w14:paraId="43E51D08" w14:textId="77777777" w:rsidR="00937E0E" w:rsidRPr="004E5DF9" w:rsidRDefault="00937E0E" w:rsidP="00937E0E">
            <w:pPr>
              <w:spacing w:after="0"/>
              <w:jc w:val="center"/>
              <w:rPr>
                <w:rFonts w:ascii="Times" w:hAnsi="Times" w:cs="Times"/>
                <w:sz w:val="24"/>
                <w:szCs w:val="24"/>
              </w:rPr>
            </w:pPr>
            <w:r w:rsidRPr="004E5DF9">
              <w:rPr>
                <w:rFonts w:ascii="Times" w:hAnsi="Times" w:cs="Times"/>
                <w:sz w:val="24"/>
                <w:szCs w:val="24"/>
              </w:rPr>
              <w:t>Mr Go.; Mr G.; Mrs Lg.</w:t>
            </w:r>
          </w:p>
          <w:p w14:paraId="479789D5" w14:textId="77777777" w:rsidR="00937E0E" w:rsidRPr="004E5DF9" w:rsidRDefault="00937E0E" w:rsidP="00937E0E">
            <w:pPr>
              <w:spacing w:after="0"/>
              <w:jc w:val="center"/>
              <w:rPr>
                <w:rFonts w:ascii="Times" w:hAnsi="Times" w:cs="Times"/>
                <w:sz w:val="24"/>
                <w:szCs w:val="24"/>
              </w:rPr>
            </w:pPr>
          </w:p>
        </w:tc>
        <w:tc>
          <w:tcPr>
            <w:tcW w:w="1337" w:type="pct"/>
            <w:tcBorders>
              <w:top w:val="single" w:sz="4" w:space="0" w:color="auto"/>
              <w:left w:val="nil"/>
              <w:bottom w:val="nil"/>
              <w:right w:val="nil"/>
            </w:tcBorders>
            <w:vAlign w:val="center"/>
          </w:tcPr>
          <w:p w14:paraId="1B8F86A0" w14:textId="77777777" w:rsidR="00937E0E" w:rsidRPr="004E5DF9" w:rsidRDefault="00937E0E" w:rsidP="00937E0E">
            <w:pPr>
              <w:spacing w:after="0"/>
              <w:jc w:val="center"/>
              <w:rPr>
                <w:rFonts w:ascii="Times" w:hAnsi="Times" w:cs="Times"/>
                <w:sz w:val="24"/>
                <w:szCs w:val="24"/>
              </w:rPr>
            </w:pPr>
          </w:p>
        </w:tc>
        <w:tc>
          <w:tcPr>
            <w:tcW w:w="977" w:type="pct"/>
            <w:tcBorders>
              <w:top w:val="single" w:sz="4" w:space="0" w:color="auto"/>
              <w:left w:val="nil"/>
              <w:bottom w:val="nil"/>
              <w:right w:val="nil"/>
            </w:tcBorders>
          </w:tcPr>
          <w:p w14:paraId="6C2C5E39"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Mrs C.; Mr Wh.</w:t>
            </w:r>
          </w:p>
        </w:tc>
      </w:tr>
      <w:tr w:rsidR="00937E0E" w:rsidRPr="004E5DF9" w14:paraId="5BE49143" w14:textId="77777777" w:rsidTr="00937E0E">
        <w:trPr>
          <w:jc w:val="center"/>
        </w:trPr>
        <w:tc>
          <w:tcPr>
            <w:tcW w:w="1580" w:type="pct"/>
            <w:tcBorders>
              <w:top w:val="nil"/>
              <w:left w:val="nil"/>
              <w:bottom w:val="nil"/>
              <w:right w:val="nil"/>
            </w:tcBorders>
            <w:vAlign w:val="center"/>
          </w:tcPr>
          <w:p w14:paraId="71CFA509" w14:textId="77777777" w:rsidR="00937E0E" w:rsidRPr="004E5DF9" w:rsidRDefault="00937E0E" w:rsidP="00937E0E">
            <w:pPr>
              <w:spacing w:after="0"/>
              <w:jc w:val="center"/>
              <w:rPr>
                <w:rFonts w:ascii="Times" w:hAnsi="Times" w:cs="Times"/>
                <w:sz w:val="24"/>
                <w:szCs w:val="24"/>
              </w:rPr>
            </w:pPr>
          </w:p>
          <w:p w14:paraId="45FB2CA6"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Stable non-resilient</w:t>
            </w:r>
          </w:p>
          <w:p w14:paraId="4FECC92D" w14:textId="77777777" w:rsidR="00937E0E" w:rsidRPr="004E5DF9" w:rsidRDefault="00937E0E" w:rsidP="00937E0E">
            <w:pPr>
              <w:spacing w:after="0"/>
              <w:jc w:val="center"/>
              <w:rPr>
                <w:rFonts w:ascii="Times" w:hAnsi="Times" w:cs="Times"/>
                <w:sz w:val="24"/>
                <w:szCs w:val="24"/>
              </w:rPr>
            </w:pPr>
          </w:p>
        </w:tc>
        <w:tc>
          <w:tcPr>
            <w:tcW w:w="1106" w:type="pct"/>
            <w:tcBorders>
              <w:top w:val="nil"/>
              <w:left w:val="nil"/>
              <w:bottom w:val="nil"/>
              <w:right w:val="nil"/>
            </w:tcBorders>
          </w:tcPr>
          <w:p w14:paraId="49EE9A44" w14:textId="77777777" w:rsidR="00937E0E" w:rsidRPr="004E5DF9" w:rsidRDefault="00937E0E" w:rsidP="00937E0E">
            <w:pPr>
              <w:spacing w:after="0"/>
              <w:jc w:val="center"/>
              <w:rPr>
                <w:rFonts w:ascii="Times" w:hAnsi="Times" w:cs="Times"/>
                <w:sz w:val="24"/>
                <w:szCs w:val="24"/>
              </w:rPr>
            </w:pPr>
          </w:p>
          <w:p w14:paraId="61A0F127"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 H.; Mrs Hn.</w:t>
            </w:r>
          </w:p>
        </w:tc>
        <w:tc>
          <w:tcPr>
            <w:tcW w:w="1337" w:type="pct"/>
            <w:tcBorders>
              <w:top w:val="nil"/>
              <w:left w:val="nil"/>
              <w:bottom w:val="nil"/>
              <w:right w:val="nil"/>
            </w:tcBorders>
          </w:tcPr>
          <w:p w14:paraId="765045D3" w14:textId="77777777" w:rsidR="00937E0E" w:rsidRPr="004E5DF9" w:rsidRDefault="00937E0E" w:rsidP="00937E0E">
            <w:pPr>
              <w:spacing w:after="0"/>
              <w:jc w:val="center"/>
              <w:rPr>
                <w:rFonts w:ascii="Times" w:hAnsi="Times" w:cs="Times"/>
                <w:sz w:val="24"/>
                <w:szCs w:val="24"/>
              </w:rPr>
            </w:pPr>
          </w:p>
          <w:p w14:paraId="009395A2"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Mrs Wi.</w:t>
            </w:r>
          </w:p>
        </w:tc>
        <w:tc>
          <w:tcPr>
            <w:tcW w:w="977" w:type="pct"/>
            <w:tcBorders>
              <w:top w:val="nil"/>
              <w:left w:val="nil"/>
              <w:bottom w:val="nil"/>
              <w:right w:val="nil"/>
            </w:tcBorders>
            <w:vAlign w:val="center"/>
          </w:tcPr>
          <w:p w14:paraId="38E02392" w14:textId="77777777" w:rsidR="00937E0E" w:rsidRPr="004E5DF9" w:rsidRDefault="00937E0E" w:rsidP="00937E0E">
            <w:pPr>
              <w:spacing w:after="0"/>
              <w:jc w:val="center"/>
              <w:rPr>
                <w:rFonts w:ascii="Times" w:hAnsi="Times" w:cs="Times"/>
                <w:sz w:val="24"/>
                <w:szCs w:val="24"/>
              </w:rPr>
            </w:pPr>
          </w:p>
          <w:p w14:paraId="09C168F7" w14:textId="77777777" w:rsidR="00937E0E" w:rsidRPr="004E5DF9" w:rsidRDefault="00937E0E" w:rsidP="00937E0E">
            <w:pPr>
              <w:spacing w:after="0"/>
              <w:jc w:val="center"/>
              <w:rPr>
                <w:rFonts w:ascii="Times" w:hAnsi="Times" w:cs="Times"/>
                <w:sz w:val="24"/>
                <w:szCs w:val="24"/>
              </w:rPr>
            </w:pPr>
          </w:p>
        </w:tc>
      </w:tr>
      <w:tr w:rsidR="00937E0E" w:rsidRPr="004E5DF9" w14:paraId="6E966AC6" w14:textId="77777777" w:rsidTr="00937E0E">
        <w:trPr>
          <w:trHeight w:val="674"/>
          <w:jc w:val="center"/>
        </w:trPr>
        <w:tc>
          <w:tcPr>
            <w:tcW w:w="1580" w:type="pct"/>
            <w:tcBorders>
              <w:top w:val="nil"/>
              <w:left w:val="nil"/>
              <w:bottom w:val="nil"/>
              <w:right w:val="nil"/>
            </w:tcBorders>
            <w:vAlign w:val="center"/>
          </w:tcPr>
          <w:p w14:paraId="6AA5A6C2" w14:textId="77777777" w:rsidR="00937E0E" w:rsidRPr="004E5DF9" w:rsidRDefault="00937E0E" w:rsidP="00937E0E">
            <w:pPr>
              <w:spacing w:after="0"/>
              <w:jc w:val="center"/>
              <w:rPr>
                <w:rFonts w:ascii="Times" w:hAnsi="Times" w:cs="Times"/>
                <w:sz w:val="24"/>
                <w:szCs w:val="24"/>
              </w:rPr>
            </w:pPr>
          </w:p>
          <w:p w14:paraId="6FFB3E22"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Resilient to non-resilient</w:t>
            </w:r>
          </w:p>
          <w:p w14:paraId="148BA081" w14:textId="77777777" w:rsidR="00937E0E" w:rsidRPr="004E5DF9" w:rsidRDefault="00937E0E" w:rsidP="00937E0E">
            <w:pPr>
              <w:spacing w:after="0"/>
              <w:jc w:val="center"/>
              <w:rPr>
                <w:rFonts w:ascii="Times" w:hAnsi="Times" w:cs="Times"/>
                <w:sz w:val="24"/>
                <w:szCs w:val="24"/>
              </w:rPr>
            </w:pPr>
          </w:p>
        </w:tc>
        <w:tc>
          <w:tcPr>
            <w:tcW w:w="1106" w:type="pct"/>
            <w:tcBorders>
              <w:top w:val="nil"/>
              <w:left w:val="nil"/>
              <w:bottom w:val="nil"/>
              <w:right w:val="nil"/>
            </w:tcBorders>
            <w:vAlign w:val="center"/>
          </w:tcPr>
          <w:p w14:paraId="4B993BF8" w14:textId="77777777" w:rsidR="00937E0E" w:rsidRPr="004E5DF9" w:rsidRDefault="00937E0E" w:rsidP="00937E0E">
            <w:pPr>
              <w:spacing w:after="0"/>
              <w:jc w:val="center"/>
              <w:rPr>
                <w:rFonts w:ascii="Times" w:hAnsi="Times" w:cs="Times"/>
                <w:sz w:val="24"/>
                <w:szCs w:val="24"/>
              </w:rPr>
            </w:pPr>
          </w:p>
          <w:p w14:paraId="509E8165" w14:textId="77777777" w:rsidR="00937E0E" w:rsidRPr="004E5DF9" w:rsidRDefault="00937E0E" w:rsidP="00937E0E">
            <w:pPr>
              <w:spacing w:after="0"/>
              <w:jc w:val="center"/>
              <w:rPr>
                <w:rFonts w:ascii="Times" w:hAnsi="Times" w:cs="Times"/>
                <w:sz w:val="24"/>
                <w:szCs w:val="24"/>
              </w:rPr>
            </w:pPr>
          </w:p>
        </w:tc>
        <w:tc>
          <w:tcPr>
            <w:tcW w:w="1337" w:type="pct"/>
            <w:tcBorders>
              <w:top w:val="nil"/>
              <w:left w:val="nil"/>
              <w:bottom w:val="nil"/>
              <w:right w:val="nil"/>
            </w:tcBorders>
            <w:vAlign w:val="center"/>
          </w:tcPr>
          <w:p w14:paraId="6BD6D389" w14:textId="77777777" w:rsidR="00937E0E" w:rsidRPr="004E5DF9" w:rsidRDefault="00937E0E" w:rsidP="00937E0E">
            <w:pPr>
              <w:spacing w:after="0"/>
              <w:jc w:val="center"/>
              <w:rPr>
                <w:rFonts w:ascii="Times" w:hAnsi="Times" w:cs="Times"/>
                <w:sz w:val="24"/>
                <w:szCs w:val="24"/>
              </w:rPr>
            </w:pPr>
          </w:p>
          <w:p w14:paraId="2B7E126D" w14:textId="77777777" w:rsidR="00937E0E" w:rsidRPr="004E5DF9" w:rsidRDefault="00937E0E" w:rsidP="00937E0E">
            <w:pPr>
              <w:spacing w:after="0"/>
              <w:jc w:val="center"/>
              <w:rPr>
                <w:rFonts w:ascii="Times" w:hAnsi="Times" w:cs="Times"/>
                <w:sz w:val="24"/>
                <w:szCs w:val="24"/>
              </w:rPr>
            </w:pPr>
          </w:p>
        </w:tc>
        <w:tc>
          <w:tcPr>
            <w:tcW w:w="977" w:type="pct"/>
            <w:tcBorders>
              <w:top w:val="nil"/>
              <w:left w:val="nil"/>
              <w:bottom w:val="nil"/>
              <w:right w:val="nil"/>
            </w:tcBorders>
            <w:vAlign w:val="center"/>
          </w:tcPr>
          <w:p w14:paraId="1E95A98E"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Mrs Go.</w:t>
            </w:r>
          </w:p>
        </w:tc>
      </w:tr>
      <w:tr w:rsidR="00937E0E" w:rsidRPr="004E5DF9" w14:paraId="7C6A53A3" w14:textId="77777777" w:rsidTr="00937E0E">
        <w:trPr>
          <w:trHeight w:val="674"/>
          <w:jc w:val="center"/>
        </w:trPr>
        <w:tc>
          <w:tcPr>
            <w:tcW w:w="1580" w:type="pct"/>
            <w:tcBorders>
              <w:top w:val="nil"/>
              <w:left w:val="nil"/>
              <w:bottom w:val="single" w:sz="4" w:space="0" w:color="auto"/>
              <w:right w:val="nil"/>
            </w:tcBorders>
            <w:vAlign w:val="center"/>
          </w:tcPr>
          <w:p w14:paraId="1B8B24FE"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Non-resilient to resilient</w:t>
            </w:r>
          </w:p>
        </w:tc>
        <w:tc>
          <w:tcPr>
            <w:tcW w:w="1106" w:type="pct"/>
            <w:tcBorders>
              <w:top w:val="nil"/>
              <w:left w:val="nil"/>
              <w:bottom w:val="single" w:sz="4" w:space="0" w:color="auto"/>
              <w:right w:val="nil"/>
            </w:tcBorders>
            <w:vAlign w:val="center"/>
          </w:tcPr>
          <w:p w14:paraId="4416EFE0" w14:textId="77777777" w:rsidR="00937E0E" w:rsidRPr="004E5DF9" w:rsidRDefault="00937E0E" w:rsidP="00937E0E">
            <w:pPr>
              <w:spacing w:after="0"/>
              <w:jc w:val="center"/>
              <w:rPr>
                <w:rFonts w:ascii="Times" w:hAnsi="Times" w:cs="Times"/>
                <w:sz w:val="24"/>
                <w:szCs w:val="24"/>
              </w:rPr>
            </w:pPr>
          </w:p>
        </w:tc>
        <w:tc>
          <w:tcPr>
            <w:tcW w:w="1337" w:type="pct"/>
            <w:tcBorders>
              <w:top w:val="nil"/>
              <w:left w:val="nil"/>
              <w:bottom w:val="single" w:sz="4" w:space="0" w:color="auto"/>
              <w:right w:val="nil"/>
            </w:tcBorders>
            <w:vAlign w:val="center"/>
          </w:tcPr>
          <w:p w14:paraId="3EFD48C8"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Mrs P.; Mrs W.</w:t>
            </w:r>
          </w:p>
        </w:tc>
        <w:tc>
          <w:tcPr>
            <w:tcW w:w="977" w:type="pct"/>
            <w:tcBorders>
              <w:top w:val="nil"/>
              <w:left w:val="nil"/>
              <w:bottom w:val="single" w:sz="4" w:space="0" w:color="auto"/>
              <w:right w:val="nil"/>
            </w:tcBorders>
            <w:vAlign w:val="center"/>
          </w:tcPr>
          <w:p w14:paraId="15DDE36C" w14:textId="77777777" w:rsidR="00937E0E" w:rsidRPr="004E5DF9" w:rsidRDefault="00937E0E" w:rsidP="00937E0E">
            <w:pPr>
              <w:spacing w:after="0"/>
              <w:jc w:val="center"/>
              <w:rPr>
                <w:rFonts w:ascii="Times" w:hAnsi="Times" w:cs="Times"/>
                <w:sz w:val="24"/>
                <w:szCs w:val="24"/>
              </w:rPr>
            </w:pPr>
            <w:r>
              <w:rPr>
                <w:rFonts w:ascii="Times" w:hAnsi="Times" w:cs="Times"/>
                <w:sz w:val="24"/>
                <w:szCs w:val="24"/>
              </w:rPr>
              <w:t>Mrs G.; Mrs O.</w:t>
            </w:r>
          </w:p>
        </w:tc>
      </w:tr>
    </w:tbl>
    <w:p w14:paraId="16179744" w14:textId="77777777" w:rsidR="00937E0E" w:rsidRPr="004E5DF9" w:rsidRDefault="00937E0E" w:rsidP="00937E0E">
      <w:pPr>
        <w:rPr>
          <w:rFonts w:ascii="Times New Roman" w:hAnsi="Times New Roman" w:cs="Times New Roman"/>
          <w:sz w:val="24"/>
          <w:szCs w:val="24"/>
        </w:rPr>
      </w:pPr>
      <w:r w:rsidRPr="004E5DF9">
        <w:rPr>
          <w:rFonts w:ascii="Times" w:hAnsi="Times" w:cs="Times"/>
          <w:sz w:val="24"/>
          <w:szCs w:val="24"/>
        </w:rPr>
        <w:t>Key: Stable resilient (resilient at T1 and T2); Non resilient to resilient (non-resilient at T1, resilient at T2); Stable non-resilient (non-resilient at T1 and T2); Resilient to non-resilient (resilient at T1, non-resilient at T2).</w:t>
      </w:r>
      <w:r w:rsidRPr="004E5DF9">
        <w:rPr>
          <w:rFonts w:ascii="Times New Roman" w:hAnsi="Times New Roman" w:cs="Times New Roman"/>
          <w:sz w:val="24"/>
          <w:szCs w:val="24"/>
        </w:rPr>
        <w:t xml:space="preserve"> </w:t>
      </w:r>
    </w:p>
    <w:p w14:paraId="0E2FF595" w14:textId="77777777" w:rsidR="00F12C97" w:rsidRDefault="00F12C97" w:rsidP="00774B16">
      <w:pPr>
        <w:rPr>
          <w:rFonts w:ascii="Times New Roman" w:hAnsi="Times New Roman" w:cs="Times New Roman"/>
          <w:sz w:val="24"/>
          <w:szCs w:val="24"/>
        </w:rPr>
      </w:pPr>
    </w:p>
    <w:p w14:paraId="60ECFBB7" w14:textId="592E956A" w:rsidR="00774B16" w:rsidRPr="000C7D26" w:rsidRDefault="00774B16" w:rsidP="00774B16">
      <w:pPr>
        <w:rPr>
          <w:rFonts w:ascii="Times New Roman" w:hAnsi="Times New Roman" w:cs="Times New Roman"/>
          <w:sz w:val="24"/>
          <w:szCs w:val="24"/>
        </w:rPr>
      </w:pPr>
    </w:p>
    <w:sectPr w:rsidR="00774B16" w:rsidRPr="000C7D26" w:rsidSect="000C7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0B56C" w14:textId="77777777" w:rsidR="00E303DC" w:rsidRDefault="00E303DC" w:rsidP="000C7D26">
      <w:pPr>
        <w:spacing w:after="0" w:line="240" w:lineRule="auto"/>
      </w:pPr>
      <w:r>
        <w:separator/>
      </w:r>
    </w:p>
  </w:endnote>
  <w:endnote w:type="continuationSeparator" w:id="0">
    <w:p w14:paraId="3187AA1E" w14:textId="77777777" w:rsidR="00E303DC" w:rsidRDefault="00E303DC" w:rsidP="000C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152297"/>
      <w:docPartObj>
        <w:docPartGallery w:val="Page Numbers (Bottom of Page)"/>
        <w:docPartUnique/>
      </w:docPartObj>
    </w:sdtPr>
    <w:sdtEndPr>
      <w:rPr>
        <w:noProof/>
      </w:rPr>
    </w:sdtEndPr>
    <w:sdtContent>
      <w:p w14:paraId="1B8C7F21" w14:textId="60615E61" w:rsidR="00D376E2" w:rsidRDefault="00D376E2">
        <w:pPr>
          <w:pStyle w:val="Footer"/>
          <w:jc w:val="right"/>
        </w:pPr>
        <w:r>
          <w:fldChar w:fldCharType="begin"/>
        </w:r>
        <w:r>
          <w:instrText xml:space="preserve"> PAGE   \* MERGEFORMAT </w:instrText>
        </w:r>
        <w:r>
          <w:fldChar w:fldCharType="separate"/>
        </w:r>
        <w:r w:rsidR="00B4139F">
          <w:rPr>
            <w:noProof/>
          </w:rPr>
          <w:t>1</w:t>
        </w:r>
        <w:r>
          <w:rPr>
            <w:noProof/>
          </w:rPr>
          <w:fldChar w:fldCharType="end"/>
        </w:r>
      </w:p>
    </w:sdtContent>
  </w:sdt>
  <w:p w14:paraId="2CAA142A" w14:textId="77777777" w:rsidR="00D376E2" w:rsidRDefault="00D3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84C2" w14:textId="77777777" w:rsidR="00E303DC" w:rsidRDefault="00E303DC" w:rsidP="000C7D26">
      <w:pPr>
        <w:spacing w:after="0" w:line="240" w:lineRule="auto"/>
      </w:pPr>
      <w:r>
        <w:separator/>
      </w:r>
    </w:p>
  </w:footnote>
  <w:footnote w:type="continuationSeparator" w:id="0">
    <w:p w14:paraId="7F526088" w14:textId="77777777" w:rsidR="00E303DC" w:rsidRDefault="00E303DC" w:rsidP="000C7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CD5"/>
    <w:multiLevelType w:val="hybridMultilevel"/>
    <w:tmpl w:val="3268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36B4"/>
    <w:multiLevelType w:val="hybridMultilevel"/>
    <w:tmpl w:val="5B7282BA"/>
    <w:lvl w:ilvl="0" w:tplc="A2F8A6D4">
      <w:start w:val="1"/>
      <w:numFmt w:val="lowerRoman"/>
      <w:lvlText w:val="%1."/>
      <w:lvlJc w:val="left"/>
      <w:pPr>
        <w:ind w:left="2160" w:hanging="720"/>
      </w:pPr>
      <w:rPr>
        <w:rFonts w:asciiTheme="majorHAnsi" w:eastAsiaTheme="minorHAnsi" w:hAnsiTheme="maj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147B54"/>
    <w:multiLevelType w:val="hybridMultilevel"/>
    <w:tmpl w:val="A80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1900"/>
    <w:multiLevelType w:val="hybridMultilevel"/>
    <w:tmpl w:val="BAB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F7D0C"/>
    <w:multiLevelType w:val="hybridMultilevel"/>
    <w:tmpl w:val="CBD2E8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3198E"/>
    <w:multiLevelType w:val="hybridMultilevel"/>
    <w:tmpl w:val="08B6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ellan, Warren">
    <w15:presenceInfo w15:providerId="AD" w15:userId="S-1-5-21-137024685-2204166116-4157399963-18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26"/>
    <w:rsid w:val="00000327"/>
    <w:rsid w:val="0000109F"/>
    <w:rsid w:val="000049D2"/>
    <w:rsid w:val="000103DF"/>
    <w:rsid w:val="00024DAA"/>
    <w:rsid w:val="0003047C"/>
    <w:rsid w:val="00034B94"/>
    <w:rsid w:val="0003538E"/>
    <w:rsid w:val="00050FB6"/>
    <w:rsid w:val="000532AB"/>
    <w:rsid w:val="00070D42"/>
    <w:rsid w:val="00071C37"/>
    <w:rsid w:val="00077382"/>
    <w:rsid w:val="00085DB0"/>
    <w:rsid w:val="000A19C2"/>
    <w:rsid w:val="000A6E44"/>
    <w:rsid w:val="000B1682"/>
    <w:rsid w:val="000C7D26"/>
    <w:rsid w:val="000D1AD6"/>
    <w:rsid w:val="000F4A32"/>
    <w:rsid w:val="000F6420"/>
    <w:rsid w:val="00102AE9"/>
    <w:rsid w:val="00106E7C"/>
    <w:rsid w:val="00122A21"/>
    <w:rsid w:val="00140423"/>
    <w:rsid w:val="001455F5"/>
    <w:rsid w:val="00153F9E"/>
    <w:rsid w:val="001541FE"/>
    <w:rsid w:val="00157590"/>
    <w:rsid w:val="001605AA"/>
    <w:rsid w:val="00161CA3"/>
    <w:rsid w:val="00163645"/>
    <w:rsid w:val="0018771F"/>
    <w:rsid w:val="00191AE1"/>
    <w:rsid w:val="001A02ED"/>
    <w:rsid w:val="001A17D3"/>
    <w:rsid w:val="001B181B"/>
    <w:rsid w:val="001B4AC7"/>
    <w:rsid w:val="001C5FD2"/>
    <w:rsid w:val="001D16B9"/>
    <w:rsid w:val="001F74F2"/>
    <w:rsid w:val="00203EAC"/>
    <w:rsid w:val="002148AB"/>
    <w:rsid w:val="0021771C"/>
    <w:rsid w:val="00222714"/>
    <w:rsid w:val="002313D6"/>
    <w:rsid w:val="00234F4C"/>
    <w:rsid w:val="0024502F"/>
    <w:rsid w:val="00251F32"/>
    <w:rsid w:val="002639AC"/>
    <w:rsid w:val="002717E2"/>
    <w:rsid w:val="0028418C"/>
    <w:rsid w:val="00290DBE"/>
    <w:rsid w:val="00293103"/>
    <w:rsid w:val="002B517E"/>
    <w:rsid w:val="002B5467"/>
    <w:rsid w:val="002B6655"/>
    <w:rsid w:val="002C36DA"/>
    <w:rsid w:val="002C3835"/>
    <w:rsid w:val="00315338"/>
    <w:rsid w:val="00316C18"/>
    <w:rsid w:val="0032246A"/>
    <w:rsid w:val="00326272"/>
    <w:rsid w:val="00330EB5"/>
    <w:rsid w:val="003310F2"/>
    <w:rsid w:val="00333860"/>
    <w:rsid w:val="00342F63"/>
    <w:rsid w:val="00346C00"/>
    <w:rsid w:val="003535A5"/>
    <w:rsid w:val="003929E4"/>
    <w:rsid w:val="003B0235"/>
    <w:rsid w:val="003B119B"/>
    <w:rsid w:val="003B7D31"/>
    <w:rsid w:val="003C4C79"/>
    <w:rsid w:val="003E1C69"/>
    <w:rsid w:val="003E2C67"/>
    <w:rsid w:val="00410B0F"/>
    <w:rsid w:val="0041376D"/>
    <w:rsid w:val="00423E71"/>
    <w:rsid w:val="00436D50"/>
    <w:rsid w:val="004434C9"/>
    <w:rsid w:val="00445B6B"/>
    <w:rsid w:val="00447F45"/>
    <w:rsid w:val="004761AF"/>
    <w:rsid w:val="00487545"/>
    <w:rsid w:val="004A4744"/>
    <w:rsid w:val="004A5241"/>
    <w:rsid w:val="004A5760"/>
    <w:rsid w:val="004A5F16"/>
    <w:rsid w:val="004B7D82"/>
    <w:rsid w:val="004C2BF2"/>
    <w:rsid w:val="004D1942"/>
    <w:rsid w:val="004D25D5"/>
    <w:rsid w:val="004E5DF9"/>
    <w:rsid w:val="0050024A"/>
    <w:rsid w:val="0054466D"/>
    <w:rsid w:val="00582182"/>
    <w:rsid w:val="005830D9"/>
    <w:rsid w:val="00591489"/>
    <w:rsid w:val="005C70F7"/>
    <w:rsid w:val="005D25F9"/>
    <w:rsid w:val="005D7CC7"/>
    <w:rsid w:val="005E1B2B"/>
    <w:rsid w:val="005E7E2A"/>
    <w:rsid w:val="00602A26"/>
    <w:rsid w:val="00611653"/>
    <w:rsid w:val="00620808"/>
    <w:rsid w:val="00623242"/>
    <w:rsid w:val="0065362E"/>
    <w:rsid w:val="00665719"/>
    <w:rsid w:val="006B2BD0"/>
    <w:rsid w:val="006B70D1"/>
    <w:rsid w:val="006D0496"/>
    <w:rsid w:val="006D0EAC"/>
    <w:rsid w:val="006E09FB"/>
    <w:rsid w:val="006E6A2D"/>
    <w:rsid w:val="00717D27"/>
    <w:rsid w:val="00726479"/>
    <w:rsid w:val="00735A5F"/>
    <w:rsid w:val="00736B3E"/>
    <w:rsid w:val="00746124"/>
    <w:rsid w:val="00753258"/>
    <w:rsid w:val="00756EFE"/>
    <w:rsid w:val="007735CF"/>
    <w:rsid w:val="00774B16"/>
    <w:rsid w:val="00777328"/>
    <w:rsid w:val="00787EB4"/>
    <w:rsid w:val="00795459"/>
    <w:rsid w:val="00795767"/>
    <w:rsid w:val="007A3DE8"/>
    <w:rsid w:val="007B3C97"/>
    <w:rsid w:val="007B5179"/>
    <w:rsid w:val="007C7F29"/>
    <w:rsid w:val="007D6E7D"/>
    <w:rsid w:val="007D7442"/>
    <w:rsid w:val="007D7E09"/>
    <w:rsid w:val="007E7023"/>
    <w:rsid w:val="007F1D20"/>
    <w:rsid w:val="007F798A"/>
    <w:rsid w:val="00812EA3"/>
    <w:rsid w:val="0081357A"/>
    <w:rsid w:val="00816456"/>
    <w:rsid w:val="0084725F"/>
    <w:rsid w:val="0085618F"/>
    <w:rsid w:val="008953D2"/>
    <w:rsid w:val="008B1153"/>
    <w:rsid w:val="008B4E24"/>
    <w:rsid w:val="008D492B"/>
    <w:rsid w:val="008E6903"/>
    <w:rsid w:val="008F1136"/>
    <w:rsid w:val="009024FD"/>
    <w:rsid w:val="0092359D"/>
    <w:rsid w:val="0093190A"/>
    <w:rsid w:val="00933926"/>
    <w:rsid w:val="00937E0E"/>
    <w:rsid w:val="0094179D"/>
    <w:rsid w:val="0095466E"/>
    <w:rsid w:val="00963F1D"/>
    <w:rsid w:val="0099101D"/>
    <w:rsid w:val="009930BB"/>
    <w:rsid w:val="009A3F25"/>
    <w:rsid w:val="009A71DE"/>
    <w:rsid w:val="009B3F22"/>
    <w:rsid w:val="009C46E5"/>
    <w:rsid w:val="009D5089"/>
    <w:rsid w:val="009D7BD2"/>
    <w:rsid w:val="009E60D0"/>
    <w:rsid w:val="009F4D81"/>
    <w:rsid w:val="00A00E44"/>
    <w:rsid w:val="00A23B39"/>
    <w:rsid w:val="00A27242"/>
    <w:rsid w:val="00A46897"/>
    <w:rsid w:val="00A57E18"/>
    <w:rsid w:val="00A7478F"/>
    <w:rsid w:val="00A81777"/>
    <w:rsid w:val="00AA2EE8"/>
    <w:rsid w:val="00AC29FE"/>
    <w:rsid w:val="00AC713F"/>
    <w:rsid w:val="00AC72BB"/>
    <w:rsid w:val="00AD1141"/>
    <w:rsid w:val="00AE11FF"/>
    <w:rsid w:val="00AE4A08"/>
    <w:rsid w:val="00AE5FD5"/>
    <w:rsid w:val="00B17D33"/>
    <w:rsid w:val="00B23CD6"/>
    <w:rsid w:val="00B35EC5"/>
    <w:rsid w:val="00B407AC"/>
    <w:rsid w:val="00B4139F"/>
    <w:rsid w:val="00B77CBC"/>
    <w:rsid w:val="00BA5E66"/>
    <w:rsid w:val="00BB15B2"/>
    <w:rsid w:val="00BC58DB"/>
    <w:rsid w:val="00BE6F42"/>
    <w:rsid w:val="00BF4147"/>
    <w:rsid w:val="00C11437"/>
    <w:rsid w:val="00C174BD"/>
    <w:rsid w:val="00C26E6B"/>
    <w:rsid w:val="00C321EE"/>
    <w:rsid w:val="00C35511"/>
    <w:rsid w:val="00C40171"/>
    <w:rsid w:val="00C45CD5"/>
    <w:rsid w:val="00C56368"/>
    <w:rsid w:val="00C67A83"/>
    <w:rsid w:val="00C87D48"/>
    <w:rsid w:val="00CB5B15"/>
    <w:rsid w:val="00CC0049"/>
    <w:rsid w:val="00CD6664"/>
    <w:rsid w:val="00CE4A40"/>
    <w:rsid w:val="00CF31AA"/>
    <w:rsid w:val="00D04C8D"/>
    <w:rsid w:val="00D14915"/>
    <w:rsid w:val="00D22506"/>
    <w:rsid w:val="00D34B90"/>
    <w:rsid w:val="00D376E2"/>
    <w:rsid w:val="00D50F88"/>
    <w:rsid w:val="00D61D75"/>
    <w:rsid w:val="00D66C9F"/>
    <w:rsid w:val="00D904D9"/>
    <w:rsid w:val="00D962F4"/>
    <w:rsid w:val="00DA09BA"/>
    <w:rsid w:val="00DA3F6F"/>
    <w:rsid w:val="00DB7D6D"/>
    <w:rsid w:val="00DD663E"/>
    <w:rsid w:val="00DF22A5"/>
    <w:rsid w:val="00E02CB1"/>
    <w:rsid w:val="00E25C59"/>
    <w:rsid w:val="00E303DC"/>
    <w:rsid w:val="00E51F49"/>
    <w:rsid w:val="00E70201"/>
    <w:rsid w:val="00EA5A63"/>
    <w:rsid w:val="00EB13C9"/>
    <w:rsid w:val="00EC195C"/>
    <w:rsid w:val="00EE6ED3"/>
    <w:rsid w:val="00F12C97"/>
    <w:rsid w:val="00F13749"/>
    <w:rsid w:val="00F138F4"/>
    <w:rsid w:val="00F21127"/>
    <w:rsid w:val="00F22B61"/>
    <w:rsid w:val="00F416D2"/>
    <w:rsid w:val="00F46C5E"/>
    <w:rsid w:val="00F521DE"/>
    <w:rsid w:val="00F526BE"/>
    <w:rsid w:val="00F5351C"/>
    <w:rsid w:val="00F6187A"/>
    <w:rsid w:val="00F77F30"/>
    <w:rsid w:val="00F85B19"/>
    <w:rsid w:val="00F908F2"/>
    <w:rsid w:val="00F91EC8"/>
    <w:rsid w:val="00F92C5A"/>
    <w:rsid w:val="00F96A90"/>
    <w:rsid w:val="00F97DF3"/>
    <w:rsid w:val="00FA7067"/>
    <w:rsid w:val="00FA7D01"/>
    <w:rsid w:val="00FB47B5"/>
    <w:rsid w:val="00FB60AF"/>
    <w:rsid w:val="00FC203B"/>
    <w:rsid w:val="00FC36DF"/>
    <w:rsid w:val="00FD18AE"/>
    <w:rsid w:val="00FD30B8"/>
    <w:rsid w:val="00FE0614"/>
    <w:rsid w:val="00FE299A"/>
    <w:rsid w:val="00FE351A"/>
    <w:rsid w:val="00FF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A6CE"/>
  <w15:chartTrackingRefBased/>
  <w15:docId w15:val="{838912AD-A701-49D6-BE57-0E282FE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26"/>
    <w:pPr>
      <w:ind w:left="720"/>
      <w:contextualSpacing/>
    </w:pPr>
  </w:style>
  <w:style w:type="paragraph" w:styleId="Header">
    <w:name w:val="header"/>
    <w:basedOn w:val="Normal"/>
    <w:link w:val="HeaderChar"/>
    <w:unhideWhenUsed/>
    <w:rsid w:val="000C7D26"/>
    <w:pPr>
      <w:tabs>
        <w:tab w:val="center" w:pos="4513"/>
        <w:tab w:val="right" w:pos="9026"/>
      </w:tabs>
      <w:spacing w:after="0" w:line="240" w:lineRule="auto"/>
    </w:pPr>
  </w:style>
  <w:style w:type="character" w:customStyle="1" w:styleId="HeaderChar">
    <w:name w:val="Header Char"/>
    <w:basedOn w:val="DefaultParagraphFont"/>
    <w:link w:val="Header"/>
    <w:rsid w:val="000C7D26"/>
  </w:style>
  <w:style w:type="paragraph" w:styleId="FootnoteText">
    <w:name w:val="footnote text"/>
    <w:basedOn w:val="Normal"/>
    <w:link w:val="FootnoteTextChar"/>
    <w:semiHidden/>
    <w:unhideWhenUsed/>
    <w:rsid w:val="000C7D26"/>
    <w:pPr>
      <w:spacing w:after="0" w:line="240" w:lineRule="auto"/>
    </w:pPr>
    <w:rPr>
      <w:sz w:val="20"/>
      <w:szCs w:val="20"/>
    </w:rPr>
  </w:style>
  <w:style w:type="character" w:customStyle="1" w:styleId="FootnoteTextChar">
    <w:name w:val="Footnote Text Char"/>
    <w:basedOn w:val="DefaultParagraphFont"/>
    <w:link w:val="FootnoteText"/>
    <w:semiHidden/>
    <w:rsid w:val="000C7D26"/>
    <w:rPr>
      <w:sz w:val="20"/>
      <w:szCs w:val="20"/>
    </w:rPr>
  </w:style>
  <w:style w:type="character" w:styleId="FootnoteReference">
    <w:name w:val="footnote reference"/>
    <w:basedOn w:val="DefaultParagraphFont"/>
    <w:semiHidden/>
    <w:unhideWhenUsed/>
    <w:rsid w:val="000C7D26"/>
    <w:rPr>
      <w:vertAlign w:val="superscript"/>
    </w:rPr>
  </w:style>
  <w:style w:type="paragraph" w:styleId="Footer">
    <w:name w:val="footer"/>
    <w:basedOn w:val="Normal"/>
    <w:link w:val="FooterChar"/>
    <w:uiPriority w:val="99"/>
    <w:unhideWhenUsed/>
    <w:rsid w:val="000C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26"/>
  </w:style>
  <w:style w:type="character" w:styleId="CommentReference">
    <w:name w:val="annotation reference"/>
    <w:basedOn w:val="DefaultParagraphFont"/>
    <w:uiPriority w:val="99"/>
    <w:semiHidden/>
    <w:unhideWhenUsed/>
    <w:rsid w:val="008953D2"/>
    <w:rPr>
      <w:sz w:val="16"/>
      <w:szCs w:val="16"/>
    </w:rPr>
  </w:style>
  <w:style w:type="paragraph" w:styleId="CommentText">
    <w:name w:val="annotation text"/>
    <w:basedOn w:val="Normal"/>
    <w:link w:val="CommentTextChar"/>
    <w:uiPriority w:val="99"/>
    <w:unhideWhenUsed/>
    <w:rsid w:val="008953D2"/>
    <w:pPr>
      <w:spacing w:line="240" w:lineRule="auto"/>
    </w:pPr>
    <w:rPr>
      <w:sz w:val="20"/>
      <w:szCs w:val="20"/>
    </w:rPr>
  </w:style>
  <w:style w:type="character" w:customStyle="1" w:styleId="CommentTextChar">
    <w:name w:val="Comment Text Char"/>
    <w:basedOn w:val="DefaultParagraphFont"/>
    <w:link w:val="CommentText"/>
    <w:uiPriority w:val="99"/>
    <w:rsid w:val="008953D2"/>
    <w:rPr>
      <w:sz w:val="20"/>
      <w:szCs w:val="20"/>
    </w:rPr>
  </w:style>
  <w:style w:type="paragraph" w:styleId="CommentSubject">
    <w:name w:val="annotation subject"/>
    <w:basedOn w:val="CommentText"/>
    <w:next w:val="CommentText"/>
    <w:link w:val="CommentSubjectChar"/>
    <w:uiPriority w:val="99"/>
    <w:semiHidden/>
    <w:unhideWhenUsed/>
    <w:rsid w:val="008953D2"/>
    <w:rPr>
      <w:b/>
      <w:bCs/>
    </w:rPr>
  </w:style>
  <w:style w:type="character" w:customStyle="1" w:styleId="CommentSubjectChar">
    <w:name w:val="Comment Subject Char"/>
    <w:basedOn w:val="CommentTextChar"/>
    <w:link w:val="CommentSubject"/>
    <w:uiPriority w:val="99"/>
    <w:semiHidden/>
    <w:rsid w:val="008953D2"/>
    <w:rPr>
      <w:b/>
      <w:bCs/>
      <w:sz w:val="20"/>
      <w:szCs w:val="20"/>
    </w:rPr>
  </w:style>
  <w:style w:type="paragraph" w:styleId="BalloonText">
    <w:name w:val="Balloon Text"/>
    <w:basedOn w:val="Normal"/>
    <w:link w:val="BalloonTextChar"/>
    <w:uiPriority w:val="99"/>
    <w:semiHidden/>
    <w:unhideWhenUsed/>
    <w:rsid w:val="0089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D2"/>
    <w:rPr>
      <w:rFonts w:ascii="Segoe UI" w:hAnsi="Segoe UI" w:cs="Segoe UI"/>
      <w:sz w:val="18"/>
      <w:szCs w:val="18"/>
    </w:rPr>
  </w:style>
  <w:style w:type="character" w:styleId="Hyperlink">
    <w:name w:val="Hyperlink"/>
    <w:basedOn w:val="DefaultParagraphFont"/>
    <w:unhideWhenUsed/>
    <w:rsid w:val="005D7CC7"/>
    <w:rPr>
      <w:color w:val="0563C1" w:themeColor="hyperlink"/>
      <w:u w:val="single"/>
    </w:rPr>
  </w:style>
  <w:style w:type="character" w:customStyle="1" w:styleId="apple-converted-space">
    <w:name w:val="apple-converted-space"/>
    <w:basedOn w:val="DefaultParagraphFont"/>
    <w:rsid w:val="005D7CC7"/>
  </w:style>
  <w:style w:type="table" w:styleId="TableGrid">
    <w:name w:val="Table Grid"/>
    <w:basedOn w:val="TableNormal"/>
    <w:uiPriority w:val="39"/>
    <w:rsid w:val="004E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9101D"/>
    <w:pPr>
      <w:spacing w:after="0" w:line="240" w:lineRule="auto"/>
    </w:pPr>
    <w:rPr>
      <w:rFonts w:ascii="Cambria" w:eastAsia="Times New Roman" w:hAnsi="Cambria" w:cs="Times New Roman"/>
      <w:sz w:val="20"/>
      <w:szCs w:val="21"/>
      <w:lang w:val="en-US"/>
    </w:rPr>
  </w:style>
  <w:style w:type="character" w:customStyle="1" w:styleId="PlainTextChar">
    <w:name w:val="Plain Text Char"/>
    <w:basedOn w:val="DefaultParagraphFont"/>
    <w:link w:val="PlainText"/>
    <w:uiPriority w:val="99"/>
    <w:semiHidden/>
    <w:rsid w:val="0099101D"/>
    <w:rPr>
      <w:rFonts w:ascii="Cambria" w:eastAsia="Times New Roman" w:hAnsi="Cambria" w:cs="Times New Roman"/>
      <w:sz w:val="20"/>
      <w:szCs w:val="21"/>
      <w:lang w:val="en-US"/>
    </w:rPr>
  </w:style>
  <w:style w:type="paragraph" w:styleId="Revision">
    <w:name w:val="Revision"/>
    <w:hidden/>
    <w:uiPriority w:val="99"/>
    <w:semiHidden/>
    <w:rsid w:val="00C35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Donnellan, Warren</dc:creator>
  <cp:keywords/>
  <dc:description/>
  <cp:lastModifiedBy>Donnellan, Warren</cp:lastModifiedBy>
  <cp:revision>2</cp:revision>
  <dcterms:created xsi:type="dcterms:W3CDTF">2018-07-08T16:48:00Z</dcterms:created>
  <dcterms:modified xsi:type="dcterms:W3CDTF">2018-07-08T16:48:00Z</dcterms:modified>
</cp:coreProperties>
</file>