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3AA09" w14:textId="4D47D25F" w:rsidR="00C25797" w:rsidRPr="00ED4C5E" w:rsidRDefault="005C613D" w:rsidP="00E9509D">
      <w:pPr>
        <w:spacing w:line="480" w:lineRule="auto"/>
        <w:rPr>
          <w:b/>
        </w:rPr>
      </w:pPr>
      <w:bookmarkStart w:id="0" w:name="_GoBack"/>
      <w:bookmarkEnd w:id="0"/>
      <w:r w:rsidRPr="00B65448">
        <w:rPr>
          <w:rFonts w:ascii="Times New Roman" w:hAnsi="Times New Roman" w:cs="Times New Roman"/>
          <w:b/>
          <w:sz w:val="28"/>
          <w:szCs w:val="28"/>
        </w:rPr>
        <w:t>Alternative agendas or more of the same? Online News Coverage of the 2017 UK Election</w:t>
      </w:r>
      <w:r w:rsidRPr="00B65448">
        <w:rPr>
          <w:b/>
          <w:sz w:val="28"/>
          <w:szCs w:val="28"/>
        </w:rPr>
        <w:t xml:space="preserve"> </w:t>
      </w:r>
      <w:r w:rsidRPr="00E9509D">
        <w:rPr>
          <w:b/>
          <w:sz w:val="28"/>
          <w:szCs w:val="28"/>
        </w:rPr>
        <w:br/>
      </w:r>
    </w:p>
    <w:p w14:paraId="04A2D004" w14:textId="5020FD8A" w:rsidR="005C613D" w:rsidRPr="00B65448" w:rsidRDefault="005C613D">
      <w:pPr>
        <w:rPr>
          <w:rFonts w:ascii="Times New Roman" w:hAnsi="Times New Roman" w:cs="Times New Roman"/>
          <w:b/>
          <w:i/>
        </w:rPr>
      </w:pPr>
      <w:r w:rsidRPr="00B65448">
        <w:rPr>
          <w:rFonts w:ascii="Times New Roman" w:hAnsi="Times New Roman" w:cs="Times New Roman"/>
          <w:b/>
          <w:i/>
        </w:rPr>
        <w:t>Emily Harmer</w:t>
      </w:r>
      <w:r w:rsidR="00A002E4" w:rsidRPr="00B65448">
        <w:rPr>
          <w:rFonts w:ascii="Times New Roman" w:hAnsi="Times New Roman" w:cs="Times New Roman"/>
          <w:b/>
          <w:i/>
        </w:rPr>
        <w:t xml:space="preserve"> and Rosalynd Southern </w:t>
      </w:r>
    </w:p>
    <w:p w14:paraId="43014C16" w14:textId="77777777" w:rsidR="00B65448" w:rsidRDefault="00B65448" w:rsidP="00B65448">
      <w:pPr>
        <w:spacing w:line="480" w:lineRule="auto"/>
        <w:rPr>
          <w:rFonts w:ascii="Times New Roman" w:hAnsi="Times New Roman" w:cs="Times New Roman"/>
          <w:b/>
        </w:rPr>
      </w:pPr>
    </w:p>
    <w:p w14:paraId="7512D12A" w14:textId="77777777" w:rsidR="005C613D" w:rsidRPr="00B65448" w:rsidRDefault="008D267E" w:rsidP="00B65448">
      <w:pPr>
        <w:spacing w:line="480" w:lineRule="auto"/>
        <w:rPr>
          <w:rFonts w:ascii="Times New Roman" w:hAnsi="Times New Roman" w:cs="Times New Roman"/>
          <w:b/>
        </w:rPr>
      </w:pPr>
      <w:r w:rsidRPr="00B65448">
        <w:rPr>
          <w:rFonts w:ascii="Times New Roman" w:hAnsi="Times New Roman" w:cs="Times New Roman"/>
          <w:b/>
        </w:rPr>
        <w:t xml:space="preserve">Introduction </w:t>
      </w:r>
    </w:p>
    <w:p w14:paraId="17BA7D24" w14:textId="31566B01" w:rsidR="00C530E7" w:rsidRDefault="004620CF" w:rsidP="00B65448">
      <w:pPr>
        <w:spacing w:line="480" w:lineRule="auto"/>
        <w:rPr>
          <w:rFonts w:ascii="Times New Roman" w:hAnsi="Times New Roman" w:cs="Times New Roman"/>
        </w:rPr>
      </w:pPr>
      <w:r w:rsidRPr="00B65448">
        <w:rPr>
          <w:rFonts w:ascii="Times New Roman" w:hAnsi="Times New Roman" w:cs="Times New Roman"/>
        </w:rPr>
        <w:t xml:space="preserve">The results of the snap election have led to some </w:t>
      </w:r>
      <w:r w:rsidR="003B5F2F" w:rsidRPr="00B65448">
        <w:rPr>
          <w:rFonts w:ascii="Times New Roman" w:hAnsi="Times New Roman" w:cs="Times New Roman"/>
        </w:rPr>
        <w:t>debate</w:t>
      </w:r>
      <w:r w:rsidRPr="00B65448">
        <w:rPr>
          <w:rFonts w:ascii="Times New Roman" w:hAnsi="Times New Roman" w:cs="Times New Roman"/>
        </w:rPr>
        <w:t xml:space="preserve"> that the influence of the press on the political process is declining. Coupled with the proliferation of new digital news platforms and outlets, this election was an interesting one in which to analyse online election news in the UK context. </w:t>
      </w:r>
      <w:r w:rsidR="00203599" w:rsidRPr="00B65448">
        <w:rPr>
          <w:rFonts w:ascii="Times New Roman" w:hAnsi="Times New Roman" w:cs="Times New Roman"/>
        </w:rPr>
        <w:t>Much of the empirical literature about election coverage focuses on traditional broadcast and print media, particularly in the UK context</w:t>
      </w:r>
      <w:r w:rsidR="003B5F2F" w:rsidRPr="00B65448">
        <w:rPr>
          <w:rFonts w:ascii="Times New Roman" w:hAnsi="Times New Roman" w:cs="Times New Roman"/>
        </w:rPr>
        <w:t>,</w:t>
      </w:r>
      <w:r w:rsidR="00203599" w:rsidRPr="00B65448">
        <w:rPr>
          <w:rFonts w:ascii="Times New Roman" w:hAnsi="Times New Roman" w:cs="Times New Roman"/>
        </w:rPr>
        <w:t xml:space="preserve"> due to the continued influence and agenda-setting functions of these news forms. The literature that does address online news of election campaigns is somewhat scarce, despite that fact that audience studies have shown that voters ar</w:t>
      </w:r>
      <w:r w:rsidR="00E27176" w:rsidRPr="00B65448">
        <w:rPr>
          <w:rFonts w:ascii="Times New Roman" w:hAnsi="Times New Roman" w:cs="Times New Roman"/>
        </w:rPr>
        <w:t>e increasingly accessing digital news</w:t>
      </w:r>
      <w:r w:rsidR="00203599" w:rsidRPr="00B65448">
        <w:rPr>
          <w:rFonts w:ascii="Times New Roman" w:hAnsi="Times New Roman" w:cs="Times New Roman"/>
        </w:rPr>
        <w:t xml:space="preserve">. Online news is increasingly important for a younger audience (Dennis and Sampaio-Dias, 2016) and the introduction of a number of digital-born sites like </w:t>
      </w:r>
      <w:r w:rsidR="00203599" w:rsidRPr="00B65448">
        <w:rPr>
          <w:rFonts w:ascii="Times New Roman" w:hAnsi="Times New Roman" w:cs="Times New Roman"/>
          <w:i/>
        </w:rPr>
        <w:t>Buzzfeed</w:t>
      </w:r>
      <w:r w:rsidR="00203599" w:rsidRPr="00B65448">
        <w:rPr>
          <w:rFonts w:ascii="Times New Roman" w:hAnsi="Times New Roman" w:cs="Times New Roman"/>
        </w:rPr>
        <w:t xml:space="preserve"> with its own way of combing entertainment and news highlight the importance of analysing the extent to which online news may offer new ways of reporting and scrutinising politics. </w:t>
      </w:r>
      <w:r w:rsidR="008351FC" w:rsidRPr="00B65448">
        <w:rPr>
          <w:rFonts w:ascii="Times New Roman" w:hAnsi="Times New Roman" w:cs="Times New Roman"/>
        </w:rPr>
        <w:t xml:space="preserve">This chapter will </w:t>
      </w:r>
      <w:r w:rsidR="00BD58F9" w:rsidRPr="00E214CE">
        <w:rPr>
          <w:rFonts w:ascii="Times New Roman" w:hAnsi="Times New Roman" w:cs="Times New Roman"/>
        </w:rPr>
        <w:t>assess to what extent online news differs from mainstream press and broadcast coverage by focusing on three important areas; the issue agenda, which candidates are most prominent</w:t>
      </w:r>
      <w:r w:rsidR="00094981" w:rsidRPr="00E214CE">
        <w:rPr>
          <w:rFonts w:ascii="Times New Roman" w:hAnsi="Times New Roman" w:cs="Times New Roman"/>
        </w:rPr>
        <w:t>,</w:t>
      </w:r>
      <w:r w:rsidR="00BD58F9" w:rsidRPr="00E214CE">
        <w:rPr>
          <w:rFonts w:ascii="Times New Roman" w:hAnsi="Times New Roman" w:cs="Times New Roman"/>
        </w:rPr>
        <w:t xml:space="preserve"> and the way women are represented in the coverage</w:t>
      </w:r>
      <w:r w:rsidR="00094981" w:rsidRPr="00E214CE">
        <w:rPr>
          <w:rFonts w:ascii="Times New Roman" w:hAnsi="Times New Roman" w:cs="Times New Roman"/>
        </w:rPr>
        <w:t xml:space="preserve">. </w:t>
      </w:r>
      <w:r w:rsidR="00392EBB" w:rsidRPr="00E214CE">
        <w:rPr>
          <w:rFonts w:ascii="Times New Roman" w:hAnsi="Times New Roman" w:cs="Times New Roman"/>
        </w:rPr>
        <w:t>These three aspects of the coverage shape the way politics is presented to the audience, constructing an understanding of which policy areas are most important, whose voices should be listened to and whether the political sphere is inclusive (or not).</w:t>
      </w:r>
      <w:r w:rsidR="00094981" w:rsidRPr="00E214CE">
        <w:rPr>
          <w:rFonts w:ascii="Times New Roman" w:hAnsi="Times New Roman" w:cs="Times New Roman"/>
        </w:rPr>
        <w:t xml:space="preserve"> We will</w:t>
      </w:r>
      <w:r w:rsidR="00094981">
        <w:rPr>
          <w:rFonts w:ascii="Times New Roman" w:hAnsi="Times New Roman" w:cs="Times New Roman"/>
        </w:rPr>
        <w:t xml:space="preserve"> </w:t>
      </w:r>
      <w:r w:rsidR="008351FC" w:rsidRPr="00B65448">
        <w:rPr>
          <w:rFonts w:ascii="Times New Roman" w:hAnsi="Times New Roman" w:cs="Times New Roman"/>
        </w:rPr>
        <w:t xml:space="preserve">firstly set out some results from a content analysis of five online news sites. We discuss the overall issue agenda and most prominent campaigners featured in online news before setting out some differences between outlets. </w:t>
      </w:r>
      <w:r w:rsidR="00094981">
        <w:rPr>
          <w:rFonts w:ascii="Times New Roman" w:hAnsi="Times New Roman" w:cs="Times New Roman"/>
        </w:rPr>
        <w:t>The chapter</w:t>
      </w:r>
      <w:r w:rsidR="008351FC" w:rsidRPr="00B65448">
        <w:rPr>
          <w:rFonts w:ascii="Times New Roman" w:hAnsi="Times New Roman" w:cs="Times New Roman"/>
        </w:rPr>
        <w:t xml:space="preserve"> then </w:t>
      </w:r>
      <w:r w:rsidR="00094981">
        <w:rPr>
          <w:rFonts w:ascii="Times New Roman" w:hAnsi="Times New Roman" w:cs="Times New Roman"/>
        </w:rPr>
        <w:t xml:space="preserve">goes on to </w:t>
      </w:r>
      <w:r w:rsidR="008351FC" w:rsidRPr="00B65448">
        <w:rPr>
          <w:rFonts w:ascii="Times New Roman" w:hAnsi="Times New Roman" w:cs="Times New Roman"/>
        </w:rPr>
        <w:t xml:space="preserve">discuss the gendered nature of the campaign coverage in more detail. </w:t>
      </w:r>
      <w:r w:rsidR="00094981" w:rsidRPr="00E214CE">
        <w:rPr>
          <w:rFonts w:ascii="Times New Roman" w:hAnsi="Times New Roman" w:cs="Times New Roman"/>
        </w:rPr>
        <w:t xml:space="preserve">This </w:t>
      </w:r>
      <w:r w:rsidR="00094981" w:rsidRPr="00E214CE">
        <w:rPr>
          <w:rFonts w:ascii="Times New Roman" w:hAnsi="Times New Roman" w:cs="Times New Roman"/>
        </w:rPr>
        <w:lastRenderedPageBreak/>
        <w:t>is especially important since women have traditionally struggled to be adequately represented in broadcast and print coverage and it would be telling if this pattern continues online.</w:t>
      </w:r>
      <w:r w:rsidR="00094981">
        <w:rPr>
          <w:rFonts w:ascii="Times New Roman" w:hAnsi="Times New Roman" w:cs="Times New Roman"/>
        </w:rPr>
        <w:t xml:space="preserve"> </w:t>
      </w:r>
    </w:p>
    <w:p w14:paraId="6DEF1C6F" w14:textId="685F800E" w:rsidR="008D267E" w:rsidRPr="00B65448" w:rsidRDefault="00E27176" w:rsidP="00B65448">
      <w:pPr>
        <w:spacing w:line="480" w:lineRule="auto"/>
        <w:rPr>
          <w:rFonts w:ascii="Times New Roman" w:hAnsi="Times New Roman" w:cs="Times New Roman"/>
        </w:rPr>
      </w:pPr>
      <w:r w:rsidRPr="00B65448">
        <w:rPr>
          <w:rFonts w:ascii="Times New Roman" w:hAnsi="Times New Roman" w:cs="Times New Roman"/>
        </w:rPr>
        <w:t>We will argue that despite the</w:t>
      </w:r>
      <w:r w:rsidR="008351FC" w:rsidRPr="00B65448">
        <w:rPr>
          <w:rFonts w:ascii="Times New Roman" w:hAnsi="Times New Roman" w:cs="Times New Roman"/>
        </w:rPr>
        <w:t xml:space="preserve"> overwhelming potential </w:t>
      </w:r>
      <w:r w:rsidR="00F812AD" w:rsidRPr="00B65448">
        <w:rPr>
          <w:rFonts w:ascii="Times New Roman" w:hAnsi="Times New Roman" w:cs="Times New Roman"/>
        </w:rPr>
        <w:t>for online news to provide a unique issue agenda and to give space to a more diverse range of voices, looking at the on</w:t>
      </w:r>
      <w:r w:rsidR="003B5F2F" w:rsidRPr="00B65448">
        <w:rPr>
          <w:rFonts w:ascii="Times New Roman" w:hAnsi="Times New Roman" w:cs="Times New Roman"/>
        </w:rPr>
        <w:t xml:space="preserve">line news that is actually consumed in the UK </w:t>
      </w:r>
      <w:r w:rsidR="00F812AD" w:rsidRPr="00B65448">
        <w:rPr>
          <w:rFonts w:ascii="Times New Roman" w:hAnsi="Times New Roman" w:cs="Times New Roman"/>
        </w:rPr>
        <w:t xml:space="preserve">demonstrates that </w:t>
      </w:r>
      <w:r w:rsidR="003B5F2F" w:rsidRPr="00B65448">
        <w:rPr>
          <w:rFonts w:ascii="Times New Roman" w:hAnsi="Times New Roman" w:cs="Times New Roman"/>
        </w:rPr>
        <w:t>this potential is largely neglected</w:t>
      </w:r>
      <w:r w:rsidR="00F812AD" w:rsidRPr="00B65448">
        <w:rPr>
          <w:rFonts w:ascii="Times New Roman" w:hAnsi="Times New Roman" w:cs="Times New Roman"/>
        </w:rPr>
        <w:t xml:space="preserve"> and in fact these online outlets reflect a very similar set of priorities to their broadcast and print rivals</w:t>
      </w:r>
      <w:r w:rsidR="00B65448">
        <w:rPr>
          <w:rFonts w:ascii="Times New Roman" w:hAnsi="Times New Roman" w:cs="Times New Roman"/>
        </w:rPr>
        <w:t xml:space="preserve"> and partners</w:t>
      </w:r>
      <w:r w:rsidR="00F812AD" w:rsidRPr="00B65448">
        <w:rPr>
          <w:rFonts w:ascii="Times New Roman" w:hAnsi="Times New Roman" w:cs="Times New Roman"/>
        </w:rPr>
        <w:t xml:space="preserve">. </w:t>
      </w:r>
      <w:r w:rsidRPr="00B65448">
        <w:rPr>
          <w:rFonts w:ascii="Times New Roman" w:hAnsi="Times New Roman" w:cs="Times New Roman"/>
        </w:rPr>
        <w:t xml:space="preserve"> </w:t>
      </w:r>
    </w:p>
    <w:p w14:paraId="3D94B27C" w14:textId="77777777" w:rsidR="000E3B68" w:rsidRPr="00B65448" w:rsidRDefault="000E3B68" w:rsidP="004620CF">
      <w:pPr>
        <w:rPr>
          <w:rFonts w:ascii="Times New Roman" w:hAnsi="Times New Roman" w:cs="Times New Roman"/>
          <w:u w:val="single"/>
        </w:rPr>
      </w:pPr>
    </w:p>
    <w:p w14:paraId="1E47B3E0" w14:textId="6E2CD9FF" w:rsidR="00E27176" w:rsidRPr="00B65448" w:rsidRDefault="00E27176" w:rsidP="0051295F">
      <w:pPr>
        <w:spacing w:line="480" w:lineRule="auto"/>
        <w:rPr>
          <w:rFonts w:ascii="Times New Roman" w:hAnsi="Times New Roman" w:cs="Times New Roman"/>
          <w:b/>
        </w:rPr>
      </w:pPr>
      <w:r w:rsidRPr="00B65448">
        <w:rPr>
          <w:rFonts w:ascii="Times New Roman" w:hAnsi="Times New Roman" w:cs="Times New Roman"/>
          <w:b/>
        </w:rPr>
        <w:t xml:space="preserve">Election news </w:t>
      </w:r>
    </w:p>
    <w:p w14:paraId="0922C8FC" w14:textId="6C1BE3E7" w:rsidR="004620CF" w:rsidRPr="00B65448" w:rsidRDefault="00E86016" w:rsidP="0051295F">
      <w:pPr>
        <w:spacing w:line="480" w:lineRule="auto"/>
        <w:rPr>
          <w:rFonts w:ascii="Times New Roman" w:hAnsi="Times New Roman" w:cs="Times New Roman"/>
        </w:rPr>
      </w:pPr>
      <w:r w:rsidRPr="00B65448">
        <w:rPr>
          <w:rFonts w:ascii="Times New Roman" w:hAnsi="Times New Roman" w:cs="Times New Roman"/>
        </w:rPr>
        <w:t>It is important to analyse news coverage of elections because they represent key moments in which politics and politicians are most visible and when citizens need reliable information about politics. Elections are therefore important moments when it might be possible to assess the quality of political news provided to ordinary voters (Cushion, 2012). The conventional wisdom about election news coverage is that it has become increasingly focused on reporting the tactics and strategies employed by political parties, more focused on the personalities and characteristics of politicians, in particular party leaders, at the expense of other interested parties and moving towards comment or interpretation rather than just reporting factually (Cushion, 2012). As a result empirical studies of recent elections have showed that substantive policy issues have been squeezed out by a focus on the political process and campaigning activities of the major parties (Cappella and Jamieson, 1997; Cushion et al, 2006; Deacon et al, 2006).</w:t>
      </w:r>
      <w:r w:rsidR="00D40D79" w:rsidRPr="00B65448">
        <w:rPr>
          <w:rFonts w:ascii="Times New Roman" w:hAnsi="Times New Roman" w:cs="Times New Roman"/>
        </w:rPr>
        <w:t xml:space="preserve"> There has also been scholarly interest in </w:t>
      </w:r>
      <w:r w:rsidRPr="00B65448">
        <w:rPr>
          <w:rFonts w:ascii="Times New Roman" w:hAnsi="Times New Roman" w:cs="Times New Roman"/>
        </w:rPr>
        <w:t xml:space="preserve">the extent to which </w:t>
      </w:r>
      <w:r w:rsidR="00D40D79" w:rsidRPr="00B65448">
        <w:rPr>
          <w:rFonts w:ascii="Times New Roman" w:hAnsi="Times New Roman" w:cs="Times New Roman"/>
        </w:rPr>
        <w:t>political news</w:t>
      </w:r>
      <w:r w:rsidRPr="00B65448">
        <w:rPr>
          <w:rFonts w:ascii="Times New Roman" w:hAnsi="Times New Roman" w:cs="Times New Roman"/>
        </w:rPr>
        <w:t xml:space="preserve"> is becoming more personalized or candidate-centred (rather than party or policy-centred). This change has been attributed to two interrelated factors, firstly the weakening of traditional party allegiances amongst voters and secondly, the changing media environment (Van Aelst et al, 2011).</w:t>
      </w:r>
      <w:r w:rsidR="00D40D79" w:rsidRPr="00B65448">
        <w:rPr>
          <w:rFonts w:ascii="Times New Roman" w:hAnsi="Times New Roman" w:cs="Times New Roman"/>
        </w:rPr>
        <w:t xml:space="preserve"> </w:t>
      </w:r>
      <w:r w:rsidR="00F812AD" w:rsidRPr="00B65448">
        <w:rPr>
          <w:rFonts w:ascii="Times New Roman" w:hAnsi="Times New Roman" w:cs="Times New Roman"/>
        </w:rPr>
        <w:t xml:space="preserve">Election news also tends to be dominated by </w:t>
      </w:r>
      <w:r w:rsidR="00DE31F5" w:rsidRPr="00B65448">
        <w:rPr>
          <w:rFonts w:ascii="Times New Roman" w:hAnsi="Times New Roman" w:cs="Times New Roman"/>
        </w:rPr>
        <w:t xml:space="preserve">a narrow range of voices, so that non-political actors and women are often marginal to the campaign and its coverage. (Ross et al, 2013). We are particularly interested in the extent to which these patterns are also reflected in online news. </w:t>
      </w:r>
      <w:r w:rsidR="00F812AD" w:rsidRPr="00B65448">
        <w:rPr>
          <w:rFonts w:ascii="Times New Roman" w:hAnsi="Times New Roman" w:cs="Times New Roman"/>
        </w:rPr>
        <w:t xml:space="preserve"> </w:t>
      </w:r>
    </w:p>
    <w:p w14:paraId="3483CCB6" w14:textId="61FAE334" w:rsidR="00B851F3" w:rsidRPr="00B65448" w:rsidRDefault="007C62D9" w:rsidP="0051295F">
      <w:pPr>
        <w:spacing w:line="480" w:lineRule="auto"/>
        <w:jc w:val="both"/>
        <w:rPr>
          <w:rFonts w:ascii="Times New Roman" w:hAnsi="Times New Roman" w:cs="Times New Roman"/>
        </w:rPr>
      </w:pPr>
      <w:r w:rsidRPr="00B65448">
        <w:rPr>
          <w:rFonts w:ascii="Times New Roman" w:hAnsi="Times New Roman" w:cs="Times New Roman"/>
        </w:rPr>
        <w:lastRenderedPageBreak/>
        <w:t>The content analysis</w:t>
      </w:r>
      <w:r w:rsidR="00B851F3" w:rsidRPr="00B65448">
        <w:rPr>
          <w:rFonts w:ascii="Times New Roman" w:hAnsi="Times New Roman" w:cs="Times New Roman"/>
        </w:rPr>
        <w:t xml:space="preserve"> assessed the top </w:t>
      </w:r>
      <w:r w:rsidR="000E3B68" w:rsidRPr="00B65448">
        <w:rPr>
          <w:rFonts w:ascii="Times New Roman" w:hAnsi="Times New Roman" w:cs="Times New Roman"/>
        </w:rPr>
        <w:t>four</w:t>
      </w:r>
      <w:r w:rsidR="00B851F3" w:rsidRPr="00B65448">
        <w:rPr>
          <w:rFonts w:ascii="Times New Roman" w:hAnsi="Times New Roman" w:cs="Times New Roman"/>
        </w:rPr>
        <w:t xml:space="preserve"> most viewed online news outlets acco</w:t>
      </w:r>
      <w:r w:rsidR="00760B29" w:rsidRPr="00B65448">
        <w:rPr>
          <w:rFonts w:ascii="Times New Roman" w:hAnsi="Times New Roman" w:cs="Times New Roman"/>
        </w:rPr>
        <w:t xml:space="preserve">rding to the </w:t>
      </w:r>
      <w:r w:rsidR="00760B29" w:rsidRPr="00B65448">
        <w:rPr>
          <w:rFonts w:ascii="Times New Roman" w:hAnsi="Times New Roman" w:cs="Times New Roman"/>
          <w:i/>
        </w:rPr>
        <w:t>Reuters Institute Digital News R</w:t>
      </w:r>
      <w:r w:rsidR="00B851F3" w:rsidRPr="00B65448">
        <w:rPr>
          <w:rFonts w:ascii="Times New Roman" w:hAnsi="Times New Roman" w:cs="Times New Roman"/>
          <w:i/>
        </w:rPr>
        <w:t>eport</w:t>
      </w:r>
      <w:r w:rsidR="00B851F3" w:rsidRPr="00B65448">
        <w:rPr>
          <w:rFonts w:ascii="Times New Roman" w:hAnsi="Times New Roman" w:cs="Times New Roman"/>
        </w:rPr>
        <w:t xml:space="preserve"> (</w:t>
      </w:r>
      <w:r w:rsidR="000E3B68" w:rsidRPr="00B65448">
        <w:rPr>
          <w:rFonts w:ascii="Times New Roman" w:hAnsi="Times New Roman" w:cs="Times New Roman"/>
        </w:rPr>
        <w:t>Newman et al, 2017</w:t>
      </w:r>
      <w:r w:rsidR="00B851F3" w:rsidRPr="00B65448">
        <w:rPr>
          <w:rFonts w:ascii="Times New Roman" w:hAnsi="Times New Roman" w:cs="Times New Roman"/>
        </w:rPr>
        <w:t xml:space="preserve">). Of these, three were online versions of legacy media outlets – the </w:t>
      </w:r>
      <w:r w:rsidR="00B851F3" w:rsidRPr="00B65448">
        <w:rPr>
          <w:rFonts w:ascii="Times New Roman" w:hAnsi="Times New Roman" w:cs="Times New Roman"/>
          <w:i/>
        </w:rPr>
        <w:t>Mail Online, the Guardian</w:t>
      </w:r>
      <w:r w:rsidR="00B851F3" w:rsidRPr="00B65448">
        <w:rPr>
          <w:rFonts w:ascii="Times New Roman" w:hAnsi="Times New Roman" w:cs="Times New Roman"/>
        </w:rPr>
        <w:t xml:space="preserve"> and the </w:t>
      </w:r>
      <w:r w:rsidR="00B851F3" w:rsidRPr="00B65448">
        <w:rPr>
          <w:rFonts w:ascii="Times New Roman" w:hAnsi="Times New Roman" w:cs="Times New Roman"/>
          <w:i/>
        </w:rPr>
        <w:t>BBC News</w:t>
      </w:r>
      <w:r w:rsidR="00B851F3" w:rsidRPr="00B65448">
        <w:rPr>
          <w:rFonts w:ascii="Times New Roman" w:hAnsi="Times New Roman" w:cs="Times New Roman"/>
        </w:rPr>
        <w:t xml:space="preserve"> website</w:t>
      </w:r>
      <w:r w:rsidR="000E3B68" w:rsidRPr="00B65448">
        <w:rPr>
          <w:rFonts w:ascii="Times New Roman" w:hAnsi="Times New Roman" w:cs="Times New Roman"/>
        </w:rPr>
        <w:t xml:space="preserve">. The other one was a so-called ‘digital-born’ site, meaning that it originated online and there is no offline version – </w:t>
      </w:r>
      <w:r w:rsidR="00B851F3" w:rsidRPr="00B65448">
        <w:rPr>
          <w:rFonts w:ascii="Times New Roman" w:hAnsi="Times New Roman" w:cs="Times New Roman"/>
        </w:rPr>
        <w:t>the</w:t>
      </w:r>
      <w:r w:rsidR="00B851F3" w:rsidRPr="00B65448">
        <w:rPr>
          <w:rFonts w:ascii="Times New Roman" w:hAnsi="Times New Roman" w:cs="Times New Roman"/>
          <w:i/>
        </w:rPr>
        <w:t xml:space="preserve"> Huffington Post</w:t>
      </w:r>
      <w:r w:rsidR="00B851F3" w:rsidRPr="00B65448">
        <w:rPr>
          <w:rFonts w:ascii="Times New Roman" w:hAnsi="Times New Roman" w:cs="Times New Roman"/>
        </w:rPr>
        <w:t xml:space="preserve">. </w:t>
      </w:r>
      <w:r w:rsidR="000E3B68" w:rsidRPr="00B65448">
        <w:rPr>
          <w:rFonts w:ascii="Times New Roman" w:hAnsi="Times New Roman" w:cs="Times New Roman"/>
        </w:rPr>
        <w:t xml:space="preserve">Since we were interested in whether digital-born sites in particular might reflect different issue agendas, we also included the next most highly ranked digital-born sites, the UK version of </w:t>
      </w:r>
      <w:r w:rsidR="000E3B68" w:rsidRPr="00B65448">
        <w:rPr>
          <w:rFonts w:ascii="Times New Roman" w:hAnsi="Times New Roman" w:cs="Times New Roman"/>
          <w:i/>
        </w:rPr>
        <w:t>Buzzfeed</w:t>
      </w:r>
      <w:r w:rsidR="000E3B68" w:rsidRPr="00F63DD7">
        <w:rPr>
          <w:rFonts w:ascii="Times New Roman" w:hAnsi="Times New Roman" w:cs="Times New Roman"/>
        </w:rPr>
        <w:t xml:space="preserve">. </w:t>
      </w:r>
      <w:r w:rsidR="00B65448" w:rsidRPr="00F63DD7">
        <w:rPr>
          <w:rFonts w:ascii="Times New Roman" w:hAnsi="Times New Roman" w:cs="Times New Roman"/>
        </w:rPr>
        <w:t xml:space="preserve"> </w:t>
      </w:r>
      <w:r w:rsidR="00461836" w:rsidRPr="00F63DD7">
        <w:rPr>
          <w:rFonts w:ascii="Times New Roman" w:hAnsi="Times New Roman" w:cs="Times New Roman"/>
        </w:rPr>
        <w:t xml:space="preserve">The political partisanship of these sites is very different to those displayed by the majority of the mainstream press. </w:t>
      </w:r>
      <w:r w:rsidR="00461836" w:rsidRPr="00F63DD7">
        <w:rPr>
          <w:rFonts w:ascii="Times New Roman" w:hAnsi="Times New Roman" w:cs="Times New Roman"/>
          <w:i/>
        </w:rPr>
        <w:t>The Guardian</w:t>
      </w:r>
      <w:r w:rsidR="00461836" w:rsidRPr="00F63DD7">
        <w:rPr>
          <w:rFonts w:ascii="Times New Roman" w:hAnsi="Times New Roman" w:cs="Times New Roman"/>
        </w:rPr>
        <w:t xml:space="preserve"> and </w:t>
      </w:r>
      <w:r w:rsidR="00461836" w:rsidRPr="00F63DD7">
        <w:rPr>
          <w:rFonts w:ascii="Times New Roman" w:hAnsi="Times New Roman" w:cs="Times New Roman"/>
          <w:i/>
        </w:rPr>
        <w:t>Huffington Post</w:t>
      </w:r>
      <w:r w:rsidR="00461836" w:rsidRPr="00F63DD7">
        <w:rPr>
          <w:rFonts w:ascii="Times New Roman" w:hAnsi="Times New Roman" w:cs="Times New Roman"/>
        </w:rPr>
        <w:t xml:space="preserve"> represent a centre-left perspective whilst similar conclusions have been drawn about </w:t>
      </w:r>
      <w:r w:rsidR="00461836" w:rsidRPr="00F63DD7">
        <w:rPr>
          <w:rFonts w:ascii="Times New Roman" w:hAnsi="Times New Roman" w:cs="Times New Roman"/>
          <w:i/>
        </w:rPr>
        <w:t>Buzzfeed</w:t>
      </w:r>
      <w:r w:rsidR="00461836" w:rsidRPr="00F63DD7">
        <w:rPr>
          <w:rFonts w:ascii="Times New Roman" w:hAnsi="Times New Roman" w:cs="Times New Roman"/>
        </w:rPr>
        <w:t xml:space="preserve">. The BBC website reflects its efforts to maintain due impartiality across its broadcast outputs. The only overtly-right-wing news source represented here is </w:t>
      </w:r>
      <w:r w:rsidR="00461836" w:rsidRPr="00F63DD7">
        <w:rPr>
          <w:rFonts w:ascii="Times New Roman" w:hAnsi="Times New Roman" w:cs="Times New Roman"/>
          <w:i/>
        </w:rPr>
        <w:t>Mail Online</w:t>
      </w:r>
      <w:r w:rsidR="00461836" w:rsidRPr="00F63DD7">
        <w:rPr>
          <w:rFonts w:ascii="Times New Roman" w:hAnsi="Times New Roman" w:cs="Times New Roman"/>
        </w:rPr>
        <w:t>. This alone might lead to assumptions that the online news agenda would offer an alternative set of priorities.</w:t>
      </w:r>
      <w:r w:rsidR="00461836">
        <w:rPr>
          <w:rFonts w:ascii="Times New Roman" w:hAnsi="Times New Roman" w:cs="Times New Roman"/>
        </w:rPr>
        <w:t xml:space="preserve">  </w:t>
      </w:r>
      <w:r w:rsidR="000E3B68" w:rsidRPr="00B65448">
        <w:rPr>
          <w:rFonts w:ascii="Times New Roman" w:hAnsi="Times New Roman" w:cs="Times New Roman"/>
        </w:rPr>
        <w:t>We selected up to ten most prominent news stories on each website’s news page every weekday between 4</w:t>
      </w:r>
      <w:r w:rsidR="000E3B68" w:rsidRPr="00B65448">
        <w:rPr>
          <w:rFonts w:ascii="Times New Roman" w:hAnsi="Times New Roman" w:cs="Times New Roman"/>
          <w:vertAlign w:val="superscript"/>
        </w:rPr>
        <w:t>th</w:t>
      </w:r>
      <w:r w:rsidR="000E3B68" w:rsidRPr="00B65448">
        <w:rPr>
          <w:rFonts w:ascii="Times New Roman" w:hAnsi="Times New Roman" w:cs="Times New Roman"/>
        </w:rPr>
        <w:t xml:space="preserve"> May </w:t>
      </w:r>
      <w:r w:rsidR="002A7C68" w:rsidRPr="00B65448">
        <w:rPr>
          <w:rFonts w:ascii="Times New Roman" w:hAnsi="Times New Roman" w:cs="Times New Roman"/>
        </w:rPr>
        <w:t>2017 (the official start of the campaign) and 7</w:t>
      </w:r>
      <w:r w:rsidR="002A7C68" w:rsidRPr="00B65448">
        <w:rPr>
          <w:rFonts w:ascii="Times New Roman" w:hAnsi="Times New Roman" w:cs="Times New Roman"/>
          <w:vertAlign w:val="superscript"/>
        </w:rPr>
        <w:t>th</w:t>
      </w:r>
      <w:r w:rsidR="002A7C68" w:rsidRPr="00B65448">
        <w:rPr>
          <w:rFonts w:ascii="Times New Roman" w:hAnsi="Times New Roman" w:cs="Times New Roman"/>
        </w:rPr>
        <w:t xml:space="preserve"> June 2017 (the day before polling day). This gave us five weeks of coverage and resulted in 1001 news items. </w:t>
      </w:r>
    </w:p>
    <w:p w14:paraId="0E03A3D6" w14:textId="77777777" w:rsidR="00133E00" w:rsidRPr="00B65448" w:rsidRDefault="00133E00" w:rsidP="004620CF">
      <w:pPr>
        <w:rPr>
          <w:rFonts w:ascii="Times New Roman" w:hAnsi="Times New Roman" w:cs="Times New Roman"/>
        </w:rPr>
      </w:pPr>
    </w:p>
    <w:p w14:paraId="6C909AFA" w14:textId="4AD29CAB" w:rsidR="008D267E" w:rsidRPr="00B65448" w:rsidRDefault="00C12D8F" w:rsidP="0051295F">
      <w:pPr>
        <w:spacing w:line="480" w:lineRule="auto"/>
        <w:rPr>
          <w:rFonts w:ascii="Times New Roman" w:hAnsi="Times New Roman" w:cs="Times New Roman"/>
          <w:b/>
        </w:rPr>
      </w:pPr>
      <w:r w:rsidRPr="00B65448">
        <w:rPr>
          <w:rFonts w:ascii="Times New Roman" w:hAnsi="Times New Roman" w:cs="Times New Roman"/>
          <w:b/>
        </w:rPr>
        <w:t xml:space="preserve">Online News: Issue and Personalities </w:t>
      </w:r>
    </w:p>
    <w:p w14:paraId="1B89804F" w14:textId="5167AC62" w:rsidR="00EC64F8" w:rsidRDefault="00BF595F" w:rsidP="0051295F">
      <w:pPr>
        <w:spacing w:line="480" w:lineRule="auto"/>
        <w:jc w:val="both"/>
        <w:rPr>
          <w:rFonts w:ascii="Times New Roman" w:hAnsi="Times New Roman" w:cs="Times New Roman"/>
        </w:rPr>
      </w:pPr>
      <w:r w:rsidRPr="00B65448">
        <w:rPr>
          <w:rFonts w:ascii="Times New Roman" w:hAnsi="Times New Roman" w:cs="Times New Roman"/>
        </w:rPr>
        <w:t xml:space="preserve">The results of this study demonstrate that clearly, despite the proliferation of ways to gain access to the news, when you examine the online news that most UK citizens say they consume then the issue agenda and sources they call upon remains remarkably consistent to those of mainstream print and broadcasters. </w:t>
      </w:r>
      <w:r w:rsidR="00EC64F8" w:rsidRPr="00B65448">
        <w:rPr>
          <w:rFonts w:ascii="Times New Roman" w:hAnsi="Times New Roman" w:cs="Times New Roman"/>
        </w:rPr>
        <w:t>Our study showed that the five</w:t>
      </w:r>
      <w:r w:rsidR="008D267E" w:rsidRPr="00B65448">
        <w:rPr>
          <w:rFonts w:ascii="Times New Roman" w:hAnsi="Times New Roman" w:cs="Times New Roman"/>
        </w:rPr>
        <w:t xml:space="preserve"> news outlets tended to focus on the electoral process itself, accounting for almost 43% of the themes recorded (Table 1). This was by far the most prominent theme and indicates the appeal of the ‘horse race’ for online news. </w:t>
      </w:r>
      <w:r w:rsidR="00EC64F8" w:rsidRPr="00B65448">
        <w:rPr>
          <w:rFonts w:ascii="Times New Roman" w:hAnsi="Times New Roman" w:cs="Times New Roman"/>
        </w:rPr>
        <w:t xml:space="preserve">Although other studies of press and broadcasting indicated a decline in process coverage </w:t>
      </w:r>
      <w:r w:rsidR="003A1BE9" w:rsidRPr="00B65448">
        <w:rPr>
          <w:rFonts w:ascii="Times New Roman" w:hAnsi="Times New Roman" w:cs="Times New Roman"/>
        </w:rPr>
        <w:t xml:space="preserve">in comparison to previous elections </w:t>
      </w:r>
      <w:r w:rsidR="00EC64F8" w:rsidRPr="00B65448">
        <w:rPr>
          <w:rFonts w:ascii="Times New Roman" w:hAnsi="Times New Roman" w:cs="Times New Roman"/>
        </w:rPr>
        <w:t>(Deacon et al,</w:t>
      </w:r>
      <w:r w:rsidR="003A1BE9" w:rsidRPr="00B65448">
        <w:rPr>
          <w:rFonts w:ascii="Times New Roman" w:hAnsi="Times New Roman" w:cs="Times New Roman"/>
        </w:rPr>
        <w:t xml:space="preserve"> 2017),</w:t>
      </w:r>
      <w:r w:rsidR="00EC64F8" w:rsidRPr="00B65448">
        <w:rPr>
          <w:rFonts w:ascii="Times New Roman" w:hAnsi="Times New Roman" w:cs="Times New Roman"/>
        </w:rPr>
        <w:t xml:space="preserve"> online news outlets </w:t>
      </w:r>
      <w:r w:rsidR="003A1BE9" w:rsidRPr="00B65448">
        <w:rPr>
          <w:rFonts w:ascii="Times New Roman" w:hAnsi="Times New Roman" w:cs="Times New Roman"/>
        </w:rPr>
        <w:t>in 2017 continued to place</w:t>
      </w:r>
      <w:r w:rsidR="00EC64F8" w:rsidRPr="00B65448">
        <w:rPr>
          <w:rFonts w:ascii="Times New Roman" w:hAnsi="Times New Roman" w:cs="Times New Roman"/>
        </w:rPr>
        <w:t xml:space="preserve"> a lot of emphasis on the day-to-day politics of the campaign. </w:t>
      </w:r>
      <w:r w:rsidR="00F36854" w:rsidRPr="00B65448">
        <w:rPr>
          <w:rFonts w:ascii="Times New Roman" w:hAnsi="Times New Roman" w:cs="Times New Roman"/>
        </w:rPr>
        <w:t xml:space="preserve">Process was the top theme for all outlets. </w:t>
      </w:r>
    </w:p>
    <w:p w14:paraId="4CB31F32" w14:textId="529B618A" w:rsidR="005C4D1B" w:rsidRPr="00B65448" w:rsidRDefault="005C4D1B" w:rsidP="0051295F">
      <w:pPr>
        <w:spacing w:line="480" w:lineRule="auto"/>
        <w:jc w:val="both"/>
        <w:rPr>
          <w:rFonts w:ascii="Times New Roman" w:hAnsi="Times New Roman" w:cs="Times New Roman"/>
        </w:rPr>
      </w:pPr>
      <w:r>
        <w:rPr>
          <w:rFonts w:ascii="Times New Roman" w:hAnsi="Times New Roman" w:cs="Times New Roman"/>
        </w:rPr>
        <w:t xml:space="preserve">TABLE 1 ABOUT HERE </w:t>
      </w:r>
    </w:p>
    <w:p w14:paraId="0B626710" w14:textId="77777777" w:rsidR="00EC64F8" w:rsidRPr="0051295F" w:rsidRDefault="00EC64F8" w:rsidP="008D267E">
      <w:pPr>
        <w:jc w:val="both"/>
        <w:rPr>
          <w:rFonts w:ascii="Times New Roman" w:hAnsi="Times New Roman" w:cs="Times New Roman"/>
        </w:rPr>
      </w:pPr>
    </w:p>
    <w:p w14:paraId="62ACB8D8" w14:textId="2C0EDE48" w:rsidR="004959BC" w:rsidRDefault="00EC64F8" w:rsidP="0051295F">
      <w:pPr>
        <w:spacing w:line="480" w:lineRule="auto"/>
        <w:jc w:val="both"/>
        <w:rPr>
          <w:rFonts w:ascii="Times New Roman" w:hAnsi="Times New Roman" w:cs="Times New Roman"/>
        </w:rPr>
      </w:pPr>
      <w:r w:rsidRPr="006D200E">
        <w:rPr>
          <w:rFonts w:ascii="Times New Roman" w:hAnsi="Times New Roman" w:cs="Times New Roman"/>
        </w:rPr>
        <w:t xml:space="preserve">Perhaps unsurprisingly, </w:t>
      </w:r>
      <w:r w:rsidR="008D267E" w:rsidRPr="006D200E">
        <w:rPr>
          <w:rFonts w:ascii="Times New Roman" w:hAnsi="Times New Roman" w:cs="Times New Roman"/>
        </w:rPr>
        <w:t>Brexit</w:t>
      </w:r>
      <w:r w:rsidRPr="006D200E">
        <w:rPr>
          <w:rFonts w:ascii="Times New Roman" w:hAnsi="Times New Roman" w:cs="Times New Roman"/>
        </w:rPr>
        <w:t xml:space="preserve"> was the most salient substantive issue in the coverage</w:t>
      </w:r>
      <w:r w:rsidR="008D267E" w:rsidRPr="006D200E">
        <w:rPr>
          <w:rFonts w:ascii="Times New Roman" w:hAnsi="Times New Roman" w:cs="Times New Roman"/>
        </w:rPr>
        <w:t xml:space="preserve">. </w:t>
      </w:r>
      <w:r w:rsidR="00934D46" w:rsidRPr="006D200E">
        <w:rPr>
          <w:rFonts w:ascii="Times New Roman" w:hAnsi="Times New Roman" w:cs="Times New Roman"/>
        </w:rPr>
        <w:t xml:space="preserve">Brexit was either the second or third most prominent issue across all outlets, with the exception of the </w:t>
      </w:r>
      <w:r w:rsidR="00934D46" w:rsidRPr="006D200E">
        <w:rPr>
          <w:rFonts w:ascii="Times New Roman" w:hAnsi="Times New Roman" w:cs="Times New Roman"/>
          <w:i/>
        </w:rPr>
        <w:t>Huffington Post</w:t>
      </w:r>
      <w:r w:rsidR="00934D46" w:rsidRPr="006D200E">
        <w:rPr>
          <w:rFonts w:ascii="Times New Roman" w:hAnsi="Times New Roman" w:cs="Times New Roman"/>
        </w:rPr>
        <w:t xml:space="preserve"> (where Brexit did </w:t>
      </w:r>
      <w:r w:rsidR="004959BC" w:rsidRPr="006D200E">
        <w:rPr>
          <w:rFonts w:ascii="Times New Roman" w:hAnsi="Times New Roman" w:cs="Times New Roman"/>
        </w:rPr>
        <w:t>not feature in the top 10 at a</w:t>
      </w:r>
      <w:r w:rsidR="00EB3417" w:rsidRPr="006D200E">
        <w:rPr>
          <w:rFonts w:ascii="Times New Roman" w:hAnsi="Times New Roman" w:cs="Times New Roman"/>
        </w:rPr>
        <w:t>l</w:t>
      </w:r>
      <w:r w:rsidR="004959BC" w:rsidRPr="006D200E">
        <w:rPr>
          <w:rFonts w:ascii="Times New Roman" w:hAnsi="Times New Roman" w:cs="Times New Roman"/>
        </w:rPr>
        <w:t>l, perhaps surprisingly</w:t>
      </w:r>
      <w:r w:rsidR="00934D46" w:rsidRPr="006D200E">
        <w:rPr>
          <w:rFonts w:ascii="Times New Roman" w:hAnsi="Times New Roman" w:cs="Times New Roman"/>
        </w:rPr>
        <w:t>). However, despite this being undoubtedly the issue of the day and with many trying to frame</w:t>
      </w:r>
      <w:r w:rsidR="00291701" w:rsidRPr="006D200E">
        <w:rPr>
          <w:rFonts w:ascii="Times New Roman" w:hAnsi="Times New Roman" w:cs="Times New Roman"/>
        </w:rPr>
        <w:t xml:space="preserve"> this as the ‘Brexit election’</w:t>
      </w:r>
      <w:r w:rsidR="004959BC" w:rsidRPr="006D200E">
        <w:rPr>
          <w:rFonts w:ascii="Times New Roman" w:hAnsi="Times New Roman" w:cs="Times New Roman"/>
        </w:rPr>
        <w:t xml:space="preserve">, </w:t>
      </w:r>
      <w:r w:rsidR="00EB3417" w:rsidRPr="006D200E">
        <w:rPr>
          <w:rFonts w:ascii="Times New Roman" w:hAnsi="Times New Roman" w:cs="Times New Roman"/>
        </w:rPr>
        <w:t>the depth of coverage about Brexit differed across online outlets</w:t>
      </w:r>
      <w:r w:rsidR="00934D46" w:rsidRPr="006D200E">
        <w:rPr>
          <w:rFonts w:ascii="Times New Roman" w:hAnsi="Times New Roman" w:cs="Times New Roman"/>
        </w:rPr>
        <w:t>.</w:t>
      </w:r>
      <w:r w:rsidR="00EB3417" w:rsidRPr="006D200E">
        <w:rPr>
          <w:rFonts w:ascii="Times New Roman" w:hAnsi="Times New Roman" w:cs="Times New Roman"/>
        </w:rPr>
        <w:t xml:space="preserve"> In order to determine the extent to which Brexit was discussed in a substantial way or was just a background issue we measured whether each item referred to it all, if it was mentioned in an incidental way (fewer than three separate sentences) or whether there was a substantial reference.</w:t>
      </w:r>
      <w:r w:rsidR="00433C0F" w:rsidRPr="00433C0F">
        <w:rPr>
          <w:rFonts w:ascii="Times New Roman" w:hAnsi="Times New Roman" w:cs="Times New Roman"/>
        </w:rPr>
        <w:t xml:space="preserve"> </w:t>
      </w:r>
      <w:r w:rsidR="00433C0F" w:rsidRPr="00F63DD7">
        <w:rPr>
          <w:rFonts w:ascii="Times New Roman" w:hAnsi="Times New Roman" w:cs="Times New Roman"/>
        </w:rPr>
        <w:t>This measure is different to the theme category discussed in Table 1 because it captures mentions of Brexit when it is alluded to in relation to other themes, such as immigration for example, rather than when it is the overall theme of the article.</w:t>
      </w:r>
      <w:r w:rsidR="00433C0F">
        <w:rPr>
          <w:rFonts w:ascii="Times New Roman" w:hAnsi="Times New Roman" w:cs="Times New Roman"/>
        </w:rPr>
        <w:t xml:space="preserve"> </w:t>
      </w:r>
      <w:r w:rsidR="00EB3417" w:rsidRPr="006D200E">
        <w:rPr>
          <w:rFonts w:ascii="Times New Roman" w:hAnsi="Times New Roman" w:cs="Times New Roman"/>
        </w:rPr>
        <w:t xml:space="preserve"> </w:t>
      </w:r>
      <w:r w:rsidR="004959BC" w:rsidRPr="006D200E">
        <w:rPr>
          <w:rFonts w:ascii="Times New Roman" w:hAnsi="Times New Roman" w:cs="Times New Roman"/>
        </w:rPr>
        <w:t>Overall, 60% of s</w:t>
      </w:r>
      <w:r w:rsidR="00EB3417" w:rsidRPr="006D200E">
        <w:rPr>
          <w:rFonts w:ascii="Times New Roman" w:hAnsi="Times New Roman" w:cs="Times New Roman"/>
        </w:rPr>
        <w:t>tories about the election failed to</w:t>
      </w:r>
      <w:r w:rsidR="004959BC" w:rsidRPr="006D200E">
        <w:rPr>
          <w:rFonts w:ascii="Times New Roman" w:hAnsi="Times New Roman" w:cs="Times New Roman"/>
        </w:rPr>
        <w:t xml:space="preserve"> mention Brexit at all</w:t>
      </w:r>
      <w:r w:rsidR="00EB3417" w:rsidRPr="006D200E">
        <w:rPr>
          <w:rFonts w:ascii="Times New Roman" w:hAnsi="Times New Roman" w:cs="Times New Roman"/>
        </w:rPr>
        <w:t>,</w:t>
      </w:r>
      <w:r w:rsidR="004959BC" w:rsidRPr="006D200E">
        <w:rPr>
          <w:rFonts w:ascii="Times New Roman" w:hAnsi="Times New Roman" w:cs="Times New Roman"/>
        </w:rPr>
        <w:t xml:space="preserve"> and around a quarter mentioned it in passing, usually as an accompanying point to </w:t>
      </w:r>
      <w:r w:rsidR="00EB3417" w:rsidRPr="006D200E">
        <w:rPr>
          <w:rFonts w:ascii="Times New Roman" w:hAnsi="Times New Roman" w:cs="Times New Roman"/>
        </w:rPr>
        <w:t>other main theme</w:t>
      </w:r>
      <w:r w:rsidR="00291701" w:rsidRPr="006D200E">
        <w:rPr>
          <w:rFonts w:ascii="Times New Roman" w:hAnsi="Times New Roman" w:cs="Times New Roman"/>
        </w:rPr>
        <w:t>s such as the economy (Table 2</w:t>
      </w:r>
      <w:r w:rsidR="00EB3417" w:rsidRPr="006D200E">
        <w:rPr>
          <w:rFonts w:ascii="Times New Roman" w:hAnsi="Times New Roman" w:cs="Times New Roman"/>
        </w:rPr>
        <w:t>)</w:t>
      </w:r>
      <w:r w:rsidR="004959BC" w:rsidRPr="006D200E">
        <w:rPr>
          <w:rFonts w:ascii="Times New Roman" w:hAnsi="Times New Roman" w:cs="Times New Roman"/>
        </w:rPr>
        <w:t xml:space="preserve">. Overall, only 16% of stories, gave substantial discussion to Brexit as an issue. Again, there were differences here between the online-only outlets and the other outlets. The </w:t>
      </w:r>
      <w:r w:rsidR="00291701" w:rsidRPr="006D200E">
        <w:rPr>
          <w:rFonts w:ascii="Times New Roman" w:hAnsi="Times New Roman" w:cs="Times New Roman"/>
        </w:rPr>
        <w:t>digital-born</w:t>
      </w:r>
      <w:r w:rsidR="00EB3417" w:rsidRPr="006D200E">
        <w:rPr>
          <w:rFonts w:ascii="Times New Roman" w:hAnsi="Times New Roman" w:cs="Times New Roman"/>
        </w:rPr>
        <w:t xml:space="preserve"> outlets featured substantially lower levels of Brexit coverage</w:t>
      </w:r>
      <w:r w:rsidR="004959BC" w:rsidRPr="006D200E">
        <w:rPr>
          <w:rFonts w:ascii="Times New Roman" w:hAnsi="Times New Roman" w:cs="Times New Roman"/>
        </w:rPr>
        <w:t xml:space="preserve"> than the other outlets. The </w:t>
      </w:r>
      <w:r w:rsidR="004959BC" w:rsidRPr="006D200E">
        <w:rPr>
          <w:rFonts w:ascii="Times New Roman" w:hAnsi="Times New Roman" w:cs="Times New Roman"/>
          <w:i/>
        </w:rPr>
        <w:t>Huffington Post</w:t>
      </w:r>
      <w:r w:rsidR="004959BC" w:rsidRPr="006D200E">
        <w:rPr>
          <w:rFonts w:ascii="Times New Roman" w:hAnsi="Times New Roman" w:cs="Times New Roman"/>
        </w:rPr>
        <w:t xml:space="preserve"> mentioned Brexit substantially at half the rate the </w:t>
      </w:r>
      <w:r w:rsidR="004959BC" w:rsidRPr="006D200E">
        <w:rPr>
          <w:rFonts w:ascii="Times New Roman" w:hAnsi="Times New Roman" w:cs="Times New Roman"/>
          <w:i/>
        </w:rPr>
        <w:t>Guardian</w:t>
      </w:r>
      <w:r w:rsidR="004959BC" w:rsidRPr="006D200E">
        <w:rPr>
          <w:rFonts w:ascii="Times New Roman" w:hAnsi="Times New Roman" w:cs="Times New Roman"/>
        </w:rPr>
        <w:t xml:space="preserve"> did. This might </w:t>
      </w:r>
      <w:r w:rsidR="00DA7736" w:rsidRPr="006D200E">
        <w:rPr>
          <w:rFonts w:ascii="Times New Roman" w:hAnsi="Times New Roman" w:cs="Times New Roman"/>
        </w:rPr>
        <w:t>be an indication that although digital-born news</w:t>
      </w:r>
      <w:r w:rsidR="004959BC" w:rsidRPr="006D200E">
        <w:rPr>
          <w:rFonts w:ascii="Times New Roman" w:hAnsi="Times New Roman" w:cs="Times New Roman"/>
        </w:rPr>
        <w:t xml:space="preserve"> outlets </w:t>
      </w:r>
      <w:r w:rsidR="00DA7736" w:rsidRPr="006D200E">
        <w:rPr>
          <w:rFonts w:ascii="Times New Roman" w:hAnsi="Times New Roman" w:cs="Times New Roman"/>
        </w:rPr>
        <w:t>reflect the mainstream agenda in some ways, this is not always the case when d</w:t>
      </w:r>
      <w:r w:rsidR="00291701" w:rsidRPr="006D200E">
        <w:rPr>
          <w:rFonts w:ascii="Times New Roman" w:hAnsi="Times New Roman" w:cs="Times New Roman"/>
        </w:rPr>
        <w:t>ealing with specific issues. This also suggests that these more recently established</w:t>
      </w:r>
      <w:r w:rsidR="00DA7736" w:rsidRPr="006D200E">
        <w:rPr>
          <w:rFonts w:ascii="Times New Roman" w:hAnsi="Times New Roman" w:cs="Times New Roman"/>
        </w:rPr>
        <w:t xml:space="preserve"> news sources </w:t>
      </w:r>
      <w:r w:rsidR="004959BC" w:rsidRPr="006D200E">
        <w:rPr>
          <w:rFonts w:ascii="Times New Roman" w:hAnsi="Times New Roman" w:cs="Times New Roman"/>
        </w:rPr>
        <w:t>are less concerned with the substantive questions of the day, preferring to cover process and cover media reaction t</w:t>
      </w:r>
      <w:r w:rsidR="00DA7736" w:rsidRPr="006D200E">
        <w:rPr>
          <w:rFonts w:ascii="Times New Roman" w:hAnsi="Times New Roman" w:cs="Times New Roman"/>
        </w:rPr>
        <w:t>o process even more than their offline counterparts.</w:t>
      </w:r>
      <w:r w:rsidR="004959BC" w:rsidRPr="006D200E">
        <w:rPr>
          <w:rFonts w:ascii="Times New Roman" w:hAnsi="Times New Roman" w:cs="Times New Roman"/>
        </w:rPr>
        <w:t xml:space="preserve"> </w:t>
      </w:r>
      <w:r w:rsidR="00291701" w:rsidRPr="006D200E">
        <w:rPr>
          <w:rFonts w:ascii="Times New Roman" w:hAnsi="Times New Roman" w:cs="Times New Roman"/>
        </w:rPr>
        <w:t xml:space="preserve">This finding is also striking given the fact that digital-born sites appeal to younger voters who voted in higher numbers to remain in the EU than their older counterparts. </w:t>
      </w:r>
    </w:p>
    <w:p w14:paraId="424B031F" w14:textId="2953D9D0" w:rsidR="005C4D1B" w:rsidRPr="006D200E" w:rsidRDefault="005C4D1B" w:rsidP="0051295F">
      <w:pPr>
        <w:spacing w:line="480" w:lineRule="auto"/>
        <w:jc w:val="both"/>
        <w:rPr>
          <w:rFonts w:ascii="Times New Roman" w:hAnsi="Times New Roman" w:cs="Times New Roman"/>
        </w:rPr>
      </w:pPr>
      <w:r>
        <w:rPr>
          <w:rFonts w:ascii="Times New Roman" w:hAnsi="Times New Roman" w:cs="Times New Roman"/>
        </w:rPr>
        <w:t>TABLE 2 ABOUT HERE</w:t>
      </w:r>
    </w:p>
    <w:p w14:paraId="5C86564E" w14:textId="77777777" w:rsidR="004959BC" w:rsidRPr="0051295F" w:rsidRDefault="004959BC" w:rsidP="004959BC">
      <w:pPr>
        <w:rPr>
          <w:rFonts w:ascii="Times New Roman" w:hAnsi="Times New Roman" w:cs="Times New Roman"/>
          <w:u w:val="single"/>
        </w:rPr>
      </w:pPr>
    </w:p>
    <w:p w14:paraId="5179E331" w14:textId="6C953980" w:rsidR="005616DC" w:rsidRPr="00B30C20" w:rsidRDefault="009D71A6" w:rsidP="0051295F">
      <w:pPr>
        <w:spacing w:line="480" w:lineRule="auto"/>
        <w:rPr>
          <w:rFonts w:ascii="Times New Roman" w:hAnsi="Times New Roman" w:cs="Times New Roman"/>
        </w:rPr>
      </w:pPr>
      <w:r w:rsidRPr="00B30C20">
        <w:rPr>
          <w:rFonts w:ascii="Times New Roman" w:hAnsi="Times New Roman" w:cs="Times New Roman"/>
        </w:rPr>
        <w:t>Returning to Table 1, t</w:t>
      </w:r>
      <w:r w:rsidR="008D267E" w:rsidRPr="00B30C20">
        <w:rPr>
          <w:rFonts w:ascii="Times New Roman" w:hAnsi="Times New Roman" w:cs="Times New Roman"/>
        </w:rPr>
        <w:t>he third most prominent theme</w:t>
      </w:r>
      <w:r w:rsidRPr="00B30C20">
        <w:rPr>
          <w:rFonts w:ascii="Times New Roman" w:hAnsi="Times New Roman" w:cs="Times New Roman"/>
        </w:rPr>
        <w:t xml:space="preserve"> was ‘media’ which we differentiated from political process</w:t>
      </w:r>
      <w:r w:rsidR="003923D3" w:rsidRPr="00B30C20">
        <w:rPr>
          <w:rFonts w:ascii="Times New Roman" w:hAnsi="Times New Roman" w:cs="Times New Roman"/>
        </w:rPr>
        <w:t xml:space="preserve"> coverage</w:t>
      </w:r>
      <w:r w:rsidR="008D267E" w:rsidRPr="00B30C20">
        <w:rPr>
          <w:rFonts w:ascii="Times New Roman" w:hAnsi="Times New Roman" w:cs="Times New Roman"/>
        </w:rPr>
        <w:t xml:space="preserve">. </w:t>
      </w:r>
      <w:r w:rsidR="005616DC" w:rsidRPr="00B30C20">
        <w:rPr>
          <w:rFonts w:ascii="Times New Roman" w:hAnsi="Times New Roman" w:cs="Times New Roman"/>
        </w:rPr>
        <w:t xml:space="preserve">In fact, for the digital-born </w:t>
      </w:r>
      <w:r w:rsidR="003923D3" w:rsidRPr="00B30C20">
        <w:rPr>
          <w:rFonts w:ascii="Times New Roman" w:hAnsi="Times New Roman" w:cs="Times New Roman"/>
        </w:rPr>
        <w:t>outlets</w:t>
      </w:r>
      <w:r w:rsidR="005616DC" w:rsidRPr="00B30C20">
        <w:rPr>
          <w:rFonts w:ascii="Times New Roman" w:hAnsi="Times New Roman" w:cs="Times New Roman"/>
        </w:rPr>
        <w:t>, media was the second most salient theme. In this case</w:t>
      </w:r>
      <w:r w:rsidR="005616DC" w:rsidRPr="00B30C20">
        <w:rPr>
          <w:rFonts w:ascii="Times New Roman" w:hAnsi="Times New Roman" w:cs="Times New Roman"/>
          <w:i/>
        </w:rPr>
        <w:t xml:space="preserve">, </w:t>
      </w:r>
      <w:r w:rsidR="006D200E" w:rsidRPr="00F63DD7">
        <w:rPr>
          <w:rFonts w:ascii="Times New Roman" w:hAnsi="Times New Roman" w:cs="Times New Roman"/>
          <w:i/>
        </w:rPr>
        <w:t>Buzzfeed</w:t>
      </w:r>
      <w:r w:rsidR="006D200E" w:rsidRPr="00F63DD7">
        <w:rPr>
          <w:rFonts w:ascii="Times New Roman" w:hAnsi="Times New Roman" w:cs="Times New Roman"/>
        </w:rPr>
        <w:t xml:space="preserve"> and </w:t>
      </w:r>
      <w:r w:rsidR="006D200E" w:rsidRPr="00F63DD7">
        <w:rPr>
          <w:rFonts w:ascii="Times New Roman" w:hAnsi="Times New Roman" w:cs="Times New Roman"/>
          <w:i/>
        </w:rPr>
        <w:t>Huffington Post</w:t>
      </w:r>
      <w:r w:rsidR="006D200E">
        <w:rPr>
          <w:rFonts w:ascii="Times New Roman" w:hAnsi="Times New Roman" w:cs="Times New Roman"/>
        </w:rPr>
        <w:t xml:space="preserve"> </w:t>
      </w:r>
      <w:r w:rsidR="005616DC" w:rsidRPr="00B30C20">
        <w:rPr>
          <w:rFonts w:ascii="Times New Roman" w:hAnsi="Times New Roman" w:cs="Times New Roman"/>
        </w:rPr>
        <w:t xml:space="preserve">seemed particularly interested in responding to </w:t>
      </w:r>
      <w:r w:rsidR="005616DC" w:rsidRPr="00B30C20">
        <w:rPr>
          <w:rFonts w:ascii="Times New Roman" w:hAnsi="Times New Roman" w:cs="Times New Roman"/>
          <w:color w:val="000000" w:themeColor="text1"/>
        </w:rPr>
        <w:t xml:space="preserve">what legacy media were reporting, featuring an abundance of stories about accusations of media bias, or stories assessing the public reaction to key election moments such as the </w:t>
      </w:r>
      <w:r w:rsidR="005616DC" w:rsidRPr="00B30C20">
        <w:rPr>
          <w:rFonts w:ascii="Times New Roman" w:hAnsi="Times New Roman" w:cs="Times New Roman"/>
          <w:i/>
          <w:color w:val="000000" w:themeColor="text1"/>
        </w:rPr>
        <w:t>BBC</w:t>
      </w:r>
      <w:r w:rsidR="005616DC" w:rsidRPr="00B30C20">
        <w:rPr>
          <w:rFonts w:ascii="Times New Roman" w:hAnsi="Times New Roman" w:cs="Times New Roman"/>
          <w:color w:val="000000" w:themeColor="text1"/>
        </w:rPr>
        <w:t xml:space="preserve"> Leader’s Question Time specials or various interviews containing gaffes by politicians.</w:t>
      </w:r>
      <w:r w:rsidR="005616DC" w:rsidRPr="00B30C20">
        <w:rPr>
          <w:rFonts w:ascii="Times New Roman" w:hAnsi="Times New Roman" w:cs="Times New Roman"/>
        </w:rPr>
        <w:t xml:space="preserve"> </w:t>
      </w:r>
      <w:r w:rsidR="005616DC" w:rsidRPr="00B30C20">
        <w:rPr>
          <w:rFonts w:ascii="Times New Roman" w:hAnsi="Times New Roman" w:cs="Times New Roman"/>
          <w:color w:val="000000" w:themeColor="text1"/>
        </w:rPr>
        <w:t>One example</w:t>
      </w:r>
      <w:r w:rsidR="003212B8" w:rsidRPr="00B30C20">
        <w:rPr>
          <w:rFonts w:ascii="Times New Roman" w:hAnsi="Times New Roman" w:cs="Times New Roman"/>
          <w:color w:val="000000" w:themeColor="text1"/>
        </w:rPr>
        <w:t xml:space="preserve"> </w:t>
      </w:r>
      <w:r w:rsidR="00CB5B6F" w:rsidRPr="00B30C20">
        <w:rPr>
          <w:rFonts w:ascii="Times New Roman" w:hAnsi="Times New Roman" w:cs="Times New Roman"/>
          <w:color w:val="000000" w:themeColor="text1"/>
        </w:rPr>
        <w:t>of this would be</w:t>
      </w:r>
      <w:r w:rsidR="005616DC" w:rsidRPr="00B30C20">
        <w:rPr>
          <w:rFonts w:ascii="Times New Roman" w:hAnsi="Times New Roman" w:cs="Times New Roman"/>
          <w:color w:val="000000" w:themeColor="text1"/>
        </w:rPr>
        <w:t xml:space="preserve"> Buzzfeed’s article explaining ‘</w:t>
      </w:r>
      <w:r w:rsidR="005616DC" w:rsidRPr="00B30C20">
        <w:rPr>
          <w:rFonts w:ascii="Times New Roman" w:hAnsi="Times New Roman" w:cs="Times New Roman"/>
        </w:rPr>
        <w:t>how TV broadcasters are scrambling to cover the snap election’ (Buzzfeed, 9</w:t>
      </w:r>
      <w:r w:rsidR="005616DC" w:rsidRPr="00B30C20">
        <w:rPr>
          <w:rFonts w:ascii="Times New Roman" w:hAnsi="Times New Roman" w:cs="Times New Roman"/>
          <w:vertAlign w:val="superscript"/>
        </w:rPr>
        <w:t>th</w:t>
      </w:r>
      <w:r w:rsidR="005616DC" w:rsidRPr="00B30C20">
        <w:rPr>
          <w:rFonts w:ascii="Times New Roman" w:hAnsi="Times New Roman" w:cs="Times New Roman"/>
        </w:rPr>
        <w:t xml:space="preserve"> May).  Some items took the form of a series of tweets highlighting certain voters’ views that coverage had been biased or unfair and as kind of ‘virtual vox-pop’. These were particularly common after the televised leaders’ debates. </w:t>
      </w:r>
    </w:p>
    <w:p w14:paraId="7B34D0A7" w14:textId="58A0CE01" w:rsidR="005616DC" w:rsidRPr="00B30C20" w:rsidRDefault="00A76281" w:rsidP="0051295F">
      <w:pPr>
        <w:spacing w:line="480" w:lineRule="auto"/>
        <w:jc w:val="both"/>
        <w:rPr>
          <w:rFonts w:ascii="Times New Roman" w:hAnsi="Times New Roman" w:cs="Times New Roman"/>
        </w:rPr>
      </w:pPr>
      <w:r w:rsidRPr="00B30C20">
        <w:rPr>
          <w:rFonts w:ascii="Times New Roman" w:hAnsi="Times New Roman" w:cs="Times New Roman"/>
          <w:color w:val="000000" w:themeColor="text1"/>
        </w:rPr>
        <w:t xml:space="preserve">Beyond this, the other substantive issues which were covered with most frequency were social security, the NHS and taxation. These issues were largely discussed in the articles covering manifesto launches. The prominence of health and social security can largely be attributed to the Conservatives’ poorly received ‘dementia tax’ policy and the U-turn which followed.  There was also much focus on Labour’s proposal to increase tax on those earning over £80,000. Law and order stories were prominent, mainly as a result of the Manchester and London Bridge terror attacks. </w:t>
      </w:r>
      <w:r w:rsidR="005616DC" w:rsidRPr="00B30C20">
        <w:rPr>
          <w:rFonts w:ascii="Times New Roman" w:hAnsi="Times New Roman" w:cs="Times New Roman"/>
        </w:rPr>
        <w:t>There are some other notable differences</w:t>
      </w:r>
      <w:r w:rsidR="00CB5B6F" w:rsidRPr="00B30C20">
        <w:rPr>
          <w:rFonts w:ascii="Times New Roman" w:hAnsi="Times New Roman" w:cs="Times New Roman"/>
        </w:rPr>
        <w:t xml:space="preserve"> between the digital born sites and those websites with a print or broadcast counterpart</w:t>
      </w:r>
      <w:r w:rsidR="003923D3" w:rsidRPr="00B30C20">
        <w:rPr>
          <w:rFonts w:ascii="Times New Roman" w:hAnsi="Times New Roman" w:cs="Times New Roman"/>
        </w:rPr>
        <w:t>s</w:t>
      </w:r>
      <w:r w:rsidR="00CB5B6F" w:rsidRPr="00B30C20">
        <w:rPr>
          <w:rFonts w:ascii="Times New Roman" w:hAnsi="Times New Roman" w:cs="Times New Roman"/>
        </w:rPr>
        <w:t xml:space="preserve">. </w:t>
      </w:r>
      <w:r w:rsidR="005616DC" w:rsidRPr="00B30C20">
        <w:rPr>
          <w:rFonts w:ascii="Times New Roman" w:hAnsi="Times New Roman" w:cs="Times New Roman"/>
        </w:rPr>
        <w:t xml:space="preserve">On issues that could broadly be considered to be ‘left-wing’ or ‘right-wing’, these mapped onto the </w:t>
      </w:r>
      <w:r w:rsidR="00CB5B6F" w:rsidRPr="00B30C20">
        <w:rPr>
          <w:rFonts w:ascii="Times New Roman" w:hAnsi="Times New Roman" w:cs="Times New Roman"/>
        </w:rPr>
        <w:t xml:space="preserve">expected </w:t>
      </w:r>
      <w:r w:rsidR="005616DC" w:rsidRPr="00B30C20">
        <w:rPr>
          <w:rFonts w:ascii="Times New Roman" w:hAnsi="Times New Roman" w:cs="Times New Roman"/>
        </w:rPr>
        <w:t>outl</w:t>
      </w:r>
      <w:r w:rsidR="00CB5B6F" w:rsidRPr="00B30C20">
        <w:rPr>
          <w:rFonts w:ascii="Times New Roman" w:hAnsi="Times New Roman" w:cs="Times New Roman"/>
        </w:rPr>
        <w:t>ets.</w:t>
      </w:r>
      <w:r w:rsidR="005616DC" w:rsidRPr="00B30C20">
        <w:rPr>
          <w:rFonts w:ascii="Times New Roman" w:hAnsi="Times New Roman" w:cs="Times New Roman"/>
        </w:rPr>
        <w:t xml:space="preserve"> </w:t>
      </w:r>
      <w:r w:rsidR="005616DC" w:rsidRPr="00B30C20">
        <w:rPr>
          <w:rFonts w:ascii="Times New Roman" w:hAnsi="Times New Roman" w:cs="Times New Roman"/>
          <w:i/>
        </w:rPr>
        <w:t>The Guardian</w:t>
      </w:r>
      <w:r w:rsidR="005616DC" w:rsidRPr="00B30C20">
        <w:rPr>
          <w:rFonts w:ascii="Times New Roman" w:hAnsi="Times New Roman" w:cs="Times New Roman"/>
        </w:rPr>
        <w:t xml:space="preserve"> gave greater focus to </w:t>
      </w:r>
      <w:r w:rsidR="00A23493" w:rsidRPr="00B30C20">
        <w:rPr>
          <w:rFonts w:ascii="Times New Roman" w:hAnsi="Times New Roman" w:cs="Times New Roman"/>
        </w:rPr>
        <w:t>s</w:t>
      </w:r>
      <w:r w:rsidR="005616DC" w:rsidRPr="00B30C20">
        <w:rPr>
          <w:rFonts w:ascii="Times New Roman" w:hAnsi="Times New Roman" w:cs="Times New Roman"/>
        </w:rPr>
        <w:t xml:space="preserve">ocial </w:t>
      </w:r>
      <w:r w:rsidR="00A23493" w:rsidRPr="00B30C20">
        <w:rPr>
          <w:rFonts w:ascii="Times New Roman" w:hAnsi="Times New Roman" w:cs="Times New Roman"/>
        </w:rPr>
        <w:t>s</w:t>
      </w:r>
      <w:r w:rsidR="005616DC" w:rsidRPr="00B30C20">
        <w:rPr>
          <w:rFonts w:ascii="Times New Roman" w:hAnsi="Times New Roman" w:cs="Times New Roman"/>
        </w:rPr>
        <w:t xml:space="preserve">ecurity, </w:t>
      </w:r>
      <w:r w:rsidR="00A23493" w:rsidRPr="00B30C20">
        <w:rPr>
          <w:rFonts w:ascii="Times New Roman" w:hAnsi="Times New Roman" w:cs="Times New Roman"/>
        </w:rPr>
        <w:t>p</w:t>
      </w:r>
      <w:r w:rsidR="005616DC" w:rsidRPr="00B30C20">
        <w:rPr>
          <w:rFonts w:ascii="Times New Roman" w:hAnsi="Times New Roman" w:cs="Times New Roman"/>
        </w:rPr>
        <w:t xml:space="preserve">ublic </w:t>
      </w:r>
      <w:r w:rsidR="00A23493" w:rsidRPr="00B30C20">
        <w:rPr>
          <w:rFonts w:ascii="Times New Roman" w:hAnsi="Times New Roman" w:cs="Times New Roman"/>
        </w:rPr>
        <w:t>s</w:t>
      </w:r>
      <w:r w:rsidR="005616DC" w:rsidRPr="00B30C20">
        <w:rPr>
          <w:rFonts w:ascii="Times New Roman" w:hAnsi="Times New Roman" w:cs="Times New Roman"/>
        </w:rPr>
        <w:t xml:space="preserve">ervices and </w:t>
      </w:r>
      <w:r w:rsidR="00A23493" w:rsidRPr="00B30C20">
        <w:rPr>
          <w:rFonts w:ascii="Times New Roman" w:hAnsi="Times New Roman" w:cs="Times New Roman"/>
        </w:rPr>
        <w:t>h</w:t>
      </w:r>
      <w:r w:rsidR="005616DC" w:rsidRPr="00B30C20">
        <w:rPr>
          <w:rFonts w:ascii="Times New Roman" w:hAnsi="Times New Roman" w:cs="Times New Roman"/>
        </w:rPr>
        <w:t xml:space="preserve">ealth and was the only outlet to feature </w:t>
      </w:r>
      <w:r w:rsidR="00A23493" w:rsidRPr="00B30C20">
        <w:rPr>
          <w:rFonts w:ascii="Times New Roman" w:hAnsi="Times New Roman" w:cs="Times New Roman"/>
        </w:rPr>
        <w:t>e</w:t>
      </w:r>
      <w:r w:rsidR="005616DC" w:rsidRPr="00B30C20">
        <w:rPr>
          <w:rFonts w:ascii="Times New Roman" w:hAnsi="Times New Roman" w:cs="Times New Roman"/>
        </w:rPr>
        <w:t>ducation i</w:t>
      </w:r>
      <w:r w:rsidR="00CB5B6F" w:rsidRPr="00B30C20">
        <w:rPr>
          <w:rFonts w:ascii="Times New Roman" w:hAnsi="Times New Roman" w:cs="Times New Roman"/>
        </w:rPr>
        <w:t xml:space="preserve">n its top ten themes. </w:t>
      </w:r>
      <w:r w:rsidR="005616DC" w:rsidRPr="00B30C20">
        <w:rPr>
          <w:rFonts w:ascii="Times New Roman" w:hAnsi="Times New Roman" w:cs="Times New Roman"/>
          <w:i/>
        </w:rPr>
        <w:t xml:space="preserve">Mail </w:t>
      </w:r>
      <w:r w:rsidR="00CB5B6F" w:rsidRPr="00B30C20">
        <w:rPr>
          <w:rFonts w:ascii="Times New Roman" w:hAnsi="Times New Roman" w:cs="Times New Roman"/>
          <w:i/>
        </w:rPr>
        <w:t xml:space="preserve">Online </w:t>
      </w:r>
      <w:r w:rsidR="005616DC" w:rsidRPr="00B30C20">
        <w:rPr>
          <w:rFonts w:ascii="Times New Roman" w:hAnsi="Times New Roman" w:cs="Times New Roman"/>
        </w:rPr>
        <w:t>on the other hand</w:t>
      </w:r>
      <w:r w:rsidR="00CB5B6F" w:rsidRPr="00B30C20">
        <w:rPr>
          <w:rFonts w:ascii="Times New Roman" w:hAnsi="Times New Roman" w:cs="Times New Roman"/>
        </w:rPr>
        <w:t>,</w:t>
      </w:r>
      <w:r w:rsidR="005616DC" w:rsidRPr="00B30C20">
        <w:rPr>
          <w:rFonts w:ascii="Times New Roman" w:hAnsi="Times New Roman" w:cs="Times New Roman"/>
        </w:rPr>
        <w:t xml:space="preserve"> </w:t>
      </w:r>
      <w:r w:rsidR="003923D3" w:rsidRPr="00B30C20">
        <w:rPr>
          <w:rFonts w:ascii="Times New Roman" w:hAnsi="Times New Roman" w:cs="Times New Roman"/>
        </w:rPr>
        <w:t>was more focus</w:t>
      </w:r>
      <w:r w:rsidR="005616DC" w:rsidRPr="00B30C20">
        <w:rPr>
          <w:rFonts w:ascii="Times New Roman" w:hAnsi="Times New Roman" w:cs="Times New Roman"/>
        </w:rPr>
        <w:t xml:space="preserve">ed on </w:t>
      </w:r>
      <w:r w:rsidR="00A23493" w:rsidRPr="00B30C20">
        <w:rPr>
          <w:rFonts w:ascii="Times New Roman" w:hAnsi="Times New Roman" w:cs="Times New Roman"/>
        </w:rPr>
        <w:t>t</w:t>
      </w:r>
      <w:r w:rsidR="005616DC" w:rsidRPr="00B30C20">
        <w:rPr>
          <w:rFonts w:ascii="Times New Roman" w:hAnsi="Times New Roman" w:cs="Times New Roman"/>
        </w:rPr>
        <w:t xml:space="preserve">axation, </w:t>
      </w:r>
      <w:r w:rsidR="00A23493" w:rsidRPr="00B30C20">
        <w:rPr>
          <w:rFonts w:ascii="Times New Roman" w:hAnsi="Times New Roman" w:cs="Times New Roman"/>
        </w:rPr>
        <w:t>c</w:t>
      </w:r>
      <w:r w:rsidR="005616DC" w:rsidRPr="00B30C20">
        <w:rPr>
          <w:rFonts w:ascii="Times New Roman" w:hAnsi="Times New Roman" w:cs="Times New Roman"/>
        </w:rPr>
        <w:t xml:space="preserve">rime, </w:t>
      </w:r>
      <w:r w:rsidR="00A23493" w:rsidRPr="00B30C20">
        <w:rPr>
          <w:rFonts w:ascii="Times New Roman" w:hAnsi="Times New Roman" w:cs="Times New Roman"/>
        </w:rPr>
        <w:t>d</w:t>
      </w:r>
      <w:r w:rsidR="005616DC" w:rsidRPr="00B30C20">
        <w:rPr>
          <w:rFonts w:ascii="Times New Roman" w:hAnsi="Times New Roman" w:cs="Times New Roman"/>
        </w:rPr>
        <w:t xml:space="preserve">efence and </w:t>
      </w:r>
      <w:r w:rsidR="00A23493" w:rsidRPr="00B30C20">
        <w:rPr>
          <w:rFonts w:ascii="Times New Roman" w:hAnsi="Times New Roman" w:cs="Times New Roman"/>
        </w:rPr>
        <w:t>i</w:t>
      </w:r>
      <w:r w:rsidR="005616DC" w:rsidRPr="00B30C20">
        <w:rPr>
          <w:rFonts w:ascii="Times New Roman" w:hAnsi="Times New Roman" w:cs="Times New Roman"/>
        </w:rPr>
        <w:t>mmigration. The BBC</w:t>
      </w:r>
      <w:r w:rsidR="003923D3" w:rsidRPr="00B30C20">
        <w:rPr>
          <w:rFonts w:ascii="Times New Roman" w:hAnsi="Times New Roman" w:cs="Times New Roman"/>
        </w:rPr>
        <w:t xml:space="preserve"> website reflected</w:t>
      </w:r>
      <w:r w:rsidR="005616DC" w:rsidRPr="00B30C20">
        <w:rPr>
          <w:rFonts w:ascii="Times New Roman" w:hAnsi="Times New Roman" w:cs="Times New Roman"/>
        </w:rPr>
        <w:t xml:space="preserve"> a mixture of these two agendas, with </w:t>
      </w:r>
      <w:r w:rsidR="00A23493" w:rsidRPr="00B30C20">
        <w:rPr>
          <w:rFonts w:ascii="Times New Roman" w:hAnsi="Times New Roman" w:cs="Times New Roman"/>
        </w:rPr>
        <w:t>h</w:t>
      </w:r>
      <w:r w:rsidR="005616DC" w:rsidRPr="00B30C20">
        <w:rPr>
          <w:rFonts w:ascii="Times New Roman" w:hAnsi="Times New Roman" w:cs="Times New Roman"/>
        </w:rPr>
        <w:t xml:space="preserve">ealth, </w:t>
      </w:r>
      <w:r w:rsidR="00A23493" w:rsidRPr="00B30C20">
        <w:rPr>
          <w:rFonts w:ascii="Times New Roman" w:hAnsi="Times New Roman" w:cs="Times New Roman"/>
        </w:rPr>
        <w:t>c</w:t>
      </w:r>
      <w:r w:rsidR="005616DC" w:rsidRPr="00B30C20">
        <w:rPr>
          <w:rFonts w:ascii="Times New Roman" w:hAnsi="Times New Roman" w:cs="Times New Roman"/>
        </w:rPr>
        <w:t xml:space="preserve">rime, </w:t>
      </w:r>
      <w:r w:rsidR="00A23493" w:rsidRPr="00B30C20">
        <w:rPr>
          <w:rFonts w:ascii="Times New Roman" w:hAnsi="Times New Roman" w:cs="Times New Roman"/>
        </w:rPr>
        <w:t>i</w:t>
      </w:r>
      <w:r w:rsidR="005616DC" w:rsidRPr="00B30C20">
        <w:rPr>
          <w:rFonts w:ascii="Times New Roman" w:hAnsi="Times New Roman" w:cs="Times New Roman"/>
        </w:rPr>
        <w:t xml:space="preserve">mmigration and </w:t>
      </w:r>
      <w:r w:rsidR="00A23493" w:rsidRPr="00B30C20">
        <w:rPr>
          <w:rFonts w:ascii="Times New Roman" w:hAnsi="Times New Roman" w:cs="Times New Roman"/>
        </w:rPr>
        <w:t>s</w:t>
      </w:r>
      <w:r w:rsidR="005616DC" w:rsidRPr="00B30C20">
        <w:rPr>
          <w:rFonts w:ascii="Times New Roman" w:hAnsi="Times New Roman" w:cs="Times New Roman"/>
        </w:rPr>
        <w:t xml:space="preserve">ocial </w:t>
      </w:r>
      <w:r w:rsidR="00A23493" w:rsidRPr="00B30C20">
        <w:rPr>
          <w:rFonts w:ascii="Times New Roman" w:hAnsi="Times New Roman" w:cs="Times New Roman"/>
        </w:rPr>
        <w:t>s</w:t>
      </w:r>
      <w:r w:rsidR="005616DC" w:rsidRPr="00B30C20">
        <w:rPr>
          <w:rFonts w:ascii="Times New Roman" w:hAnsi="Times New Roman" w:cs="Times New Roman"/>
        </w:rPr>
        <w:t xml:space="preserve">ecurity all being prominent themes for them. </w:t>
      </w:r>
      <w:r w:rsidR="00CB5B6F" w:rsidRPr="00B30C20">
        <w:rPr>
          <w:rFonts w:ascii="Times New Roman" w:hAnsi="Times New Roman" w:cs="Times New Roman"/>
        </w:rPr>
        <w:t>T</w:t>
      </w:r>
      <w:r w:rsidR="005616DC" w:rsidRPr="00B30C20">
        <w:rPr>
          <w:rFonts w:ascii="Times New Roman" w:hAnsi="Times New Roman" w:cs="Times New Roman"/>
        </w:rPr>
        <w:t xml:space="preserve">he </w:t>
      </w:r>
      <w:r w:rsidR="00CB5B6F" w:rsidRPr="00B30C20">
        <w:rPr>
          <w:rFonts w:ascii="Times New Roman" w:hAnsi="Times New Roman" w:cs="Times New Roman"/>
        </w:rPr>
        <w:t xml:space="preserve">digital-born outlets appeared to </w:t>
      </w:r>
      <w:r w:rsidR="003923D3" w:rsidRPr="00B30C20">
        <w:rPr>
          <w:rFonts w:ascii="Times New Roman" w:hAnsi="Times New Roman" w:cs="Times New Roman"/>
        </w:rPr>
        <w:t>give more prominence to</w:t>
      </w:r>
      <w:r w:rsidR="005616DC" w:rsidRPr="00B30C20">
        <w:rPr>
          <w:rFonts w:ascii="Times New Roman" w:hAnsi="Times New Roman" w:cs="Times New Roman"/>
          <w:color w:val="000000" w:themeColor="text1"/>
        </w:rPr>
        <w:t xml:space="preserve"> progressive</w:t>
      </w:r>
      <w:r w:rsidR="00CB5B6F" w:rsidRPr="00B30C20">
        <w:rPr>
          <w:rFonts w:ascii="Times New Roman" w:hAnsi="Times New Roman" w:cs="Times New Roman"/>
          <w:color w:val="000000" w:themeColor="text1"/>
        </w:rPr>
        <w:t xml:space="preserve"> </w:t>
      </w:r>
      <w:r w:rsidR="003923D3" w:rsidRPr="00B30C20">
        <w:rPr>
          <w:rFonts w:ascii="Times New Roman" w:hAnsi="Times New Roman" w:cs="Times New Roman"/>
        </w:rPr>
        <w:t>issues</w:t>
      </w:r>
      <w:r w:rsidR="005616DC" w:rsidRPr="00B30C20">
        <w:rPr>
          <w:rFonts w:ascii="Times New Roman" w:hAnsi="Times New Roman" w:cs="Times New Roman"/>
        </w:rPr>
        <w:t xml:space="preserve">. </w:t>
      </w:r>
      <w:r w:rsidR="005616DC" w:rsidRPr="00B30C20">
        <w:rPr>
          <w:rFonts w:ascii="Times New Roman" w:hAnsi="Times New Roman" w:cs="Times New Roman"/>
          <w:i/>
        </w:rPr>
        <w:t>Buzzfeed</w:t>
      </w:r>
      <w:r w:rsidR="00CB5B6F" w:rsidRPr="00B30C20">
        <w:rPr>
          <w:rFonts w:ascii="Times New Roman" w:hAnsi="Times New Roman" w:cs="Times New Roman"/>
        </w:rPr>
        <w:t xml:space="preserve"> was</w:t>
      </w:r>
      <w:r w:rsidR="005616DC" w:rsidRPr="00B30C20">
        <w:rPr>
          <w:rFonts w:ascii="Times New Roman" w:hAnsi="Times New Roman" w:cs="Times New Roman"/>
        </w:rPr>
        <w:t xml:space="preserve"> the only outlet to have LGBTQI+ issues and </w:t>
      </w:r>
      <w:r w:rsidR="00A23493" w:rsidRPr="00B30C20">
        <w:rPr>
          <w:rFonts w:ascii="Times New Roman" w:hAnsi="Times New Roman" w:cs="Times New Roman"/>
        </w:rPr>
        <w:t>e</w:t>
      </w:r>
      <w:r w:rsidR="003923D3" w:rsidRPr="00B30C20">
        <w:rPr>
          <w:rFonts w:ascii="Times New Roman" w:hAnsi="Times New Roman" w:cs="Times New Roman"/>
        </w:rPr>
        <w:t xml:space="preserve">thnic </w:t>
      </w:r>
      <w:r w:rsidR="00A23493" w:rsidRPr="00B30C20">
        <w:rPr>
          <w:rFonts w:ascii="Times New Roman" w:hAnsi="Times New Roman" w:cs="Times New Roman"/>
        </w:rPr>
        <w:t>m</w:t>
      </w:r>
      <w:r w:rsidR="005616DC" w:rsidRPr="00B30C20">
        <w:rPr>
          <w:rFonts w:ascii="Times New Roman" w:hAnsi="Times New Roman" w:cs="Times New Roman"/>
        </w:rPr>
        <w:t>inority issues in their top ten</w:t>
      </w:r>
      <w:r w:rsidR="003923D3" w:rsidRPr="00B30C20">
        <w:rPr>
          <w:rFonts w:ascii="Times New Roman" w:hAnsi="Times New Roman" w:cs="Times New Roman"/>
        </w:rPr>
        <w:t>,</w:t>
      </w:r>
      <w:r w:rsidR="005616DC" w:rsidRPr="00B30C20">
        <w:rPr>
          <w:rFonts w:ascii="Times New Roman" w:hAnsi="Times New Roman" w:cs="Times New Roman"/>
        </w:rPr>
        <w:t xml:space="preserve"> and the </w:t>
      </w:r>
      <w:r w:rsidR="005616DC" w:rsidRPr="00B30C20">
        <w:rPr>
          <w:rFonts w:ascii="Times New Roman" w:hAnsi="Times New Roman" w:cs="Times New Roman"/>
          <w:i/>
        </w:rPr>
        <w:t>Huffington Post</w:t>
      </w:r>
      <w:r w:rsidR="00CB5B6F" w:rsidRPr="00B30C20">
        <w:rPr>
          <w:rFonts w:ascii="Times New Roman" w:hAnsi="Times New Roman" w:cs="Times New Roman"/>
        </w:rPr>
        <w:t xml:space="preserve"> was</w:t>
      </w:r>
      <w:r w:rsidR="005616DC" w:rsidRPr="00B30C20">
        <w:rPr>
          <w:rFonts w:ascii="Times New Roman" w:hAnsi="Times New Roman" w:cs="Times New Roman"/>
        </w:rPr>
        <w:t xml:space="preserve"> the only outl</w:t>
      </w:r>
      <w:r w:rsidR="003923D3" w:rsidRPr="00B30C20">
        <w:rPr>
          <w:rFonts w:ascii="Times New Roman" w:hAnsi="Times New Roman" w:cs="Times New Roman"/>
        </w:rPr>
        <w:t>et to emphasis</w:t>
      </w:r>
      <w:r w:rsidR="00CB5B6F" w:rsidRPr="00B30C20">
        <w:rPr>
          <w:rFonts w:ascii="Times New Roman" w:hAnsi="Times New Roman" w:cs="Times New Roman"/>
        </w:rPr>
        <w:t xml:space="preserve"> women’s </w:t>
      </w:r>
      <w:r w:rsidR="00A23493" w:rsidRPr="00B30C20">
        <w:rPr>
          <w:rFonts w:ascii="Times New Roman" w:hAnsi="Times New Roman" w:cs="Times New Roman"/>
        </w:rPr>
        <w:t>i</w:t>
      </w:r>
      <w:r w:rsidR="00CB5B6F" w:rsidRPr="00B30C20">
        <w:rPr>
          <w:rFonts w:ascii="Times New Roman" w:hAnsi="Times New Roman" w:cs="Times New Roman"/>
        </w:rPr>
        <w:t>ssues</w:t>
      </w:r>
      <w:r w:rsidR="003923D3" w:rsidRPr="00B30C20">
        <w:rPr>
          <w:rFonts w:ascii="Times New Roman" w:hAnsi="Times New Roman" w:cs="Times New Roman"/>
        </w:rPr>
        <w:t xml:space="preserve"> in their top ten</w:t>
      </w:r>
      <w:r w:rsidR="005616DC" w:rsidRPr="00B30C20">
        <w:rPr>
          <w:rFonts w:ascii="Times New Roman" w:hAnsi="Times New Roman" w:cs="Times New Roman"/>
        </w:rPr>
        <w:t xml:space="preserve">.  </w:t>
      </w:r>
    </w:p>
    <w:p w14:paraId="63AD30DD" w14:textId="40A09C33" w:rsidR="007862FE" w:rsidRPr="00B30C20" w:rsidRDefault="00F83F58" w:rsidP="0051295F">
      <w:pPr>
        <w:spacing w:line="480" w:lineRule="auto"/>
        <w:jc w:val="both"/>
        <w:rPr>
          <w:rFonts w:ascii="Times New Roman" w:hAnsi="Times New Roman" w:cs="Times New Roman"/>
        </w:rPr>
      </w:pPr>
      <w:r w:rsidRPr="00B30C20">
        <w:rPr>
          <w:rFonts w:ascii="Times New Roman" w:hAnsi="Times New Roman" w:cs="Times New Roman"/>
        </w:rPr>
        <w:t>A similar story can be told about which political actors received most prominent in the online news. Agai</w:t>
      </w:r>
      <w:r w:rsidR="00275D21" w:rsidRPr="00B30C20">
        <w:rPr>
          <w:rFonts w:ascii="Times New Roman" w:hAnsi="Times New Roman" w:cs="Times New Roman"/>
        </w:rPr>
        <w:t>n, although there were a few</w:t>
      </w:r>
      <w:r w:rsidRPr="00B30C20">
        <w:rPr>
          <w:rFonts w:ascii="Times New Roman" w:hAnsi="Times New Roman" w:cs="Times New Roman"/>
        </w:rPr>
        <w:t xml:space="preserve"> </w:t>
      </w:r>
      <w:r w:rsidR="00275D21" w:rsidRPr="00B30C20">
        <w:rPr>
          <w:rFonts w:ascii="Times New Roman" w:hAnsi="Times New Roman" w:cs="Times New Roman"/>
        </w:rPr>
        <w:t xml:space="preserve">small </w:t>
      </w:r>
      <w:r w:rsidRPr="00B30C20">
        <w:rPr>
          <w:rFonts w:ascii="Times New Roman" w:hAnsi="Times New Roman" w:cs="Times New Roman"/>
        </w:rPr>
        <w:t>differences</w:t>
      </w:r>
      <w:r w:rsidR="001B54D2" w:rsidRPr="00B30C20">
        <w:rPr>
          <w:rFonts w:ascii="Times New Roman" w:hAnsi="Times New Roman" w:cs="Times New Roman"/>
        </w:rPr>
        <w:t xml:space="preserve"> across the different websites, there were very few differences to those </w:t>
      </w:r>
      <w:r w:rsidR="00BD55E9" w:rsidRPr="00B30C20">
        <w:rPr>
          <w:rFonts w:ascii="Times New Roman" w:hAnsi="Times New Roman" w:cs="Times New Roman"/>
        </w:rPr>
        <w:t xml:space="preserve">actors </w:t>
      </w:r>
      <w:r w:rsidR="001B54D2" w:rsidRPr="00B30C20">
        <w:rPr>
          <w:rFonts w:ascii="Times New Roman" w:hAnsi="Times New Roman" w:cs="Times New Roman"/>
        </w:rPr>
        <w:t xml:space="preserve">who captured the attention of the mainstream press and broadcast media (see Deacon et al, 2017). </w:t>
      </w:r>
      <w:r w:rsidR="007862FE" w:rsidRPr="00B30C20">
        <w:rPr>
          <w:rFonts w:ascii="Times New Roman" w:hAnsi="Times New Roman" w:cs="Times New Roman"/>
        </w:rPr>
        <w:t xml:space="preserve">The Conservatives and Labour sources dominated the coverage (Figure 1). The Conservatives were slightly ahead in terms of the proportion of coverage, on 27.5% compared to 25.3% for Labour, perhaps reflecting a small incumbency effect. </w:t>
      </w:r>
      <w:r w:rsidR="00B30C20" w:rsidRPr="00F63DD7">
        <w:rPr>
          <w:rFonts w:ascii="Times New Roman" w:hAnsi="Times New Roman" w:cs="Times New Roman"/>
        </w:rPr>
        <w:t>This may be partly due to the Conservatives mishandling of the campaign after May seemed to attempt to reverse one of her own manifesto pledges after it was dubbed ‘the dementia tax’.</w:t>
      </w:r>
      <w:r w:rsidR="00B30C20">
        <w:rPr>
          <w:rFonts w:ascii="Times New Roman" w:hAnsi="Times New Roman" w:cs="Times New Roman"/>
        </w:rPr>
        <w:t xml:space="preserve"> </w:t>
      </w:r>
      <w:r w:rsidR="007862FE" w:rsidRPr="00B30C20">
        <w:rPr>
          <w:rFonts w:ascii="Times New Roman" w:hAnsi="Times New Roman" w:cs="Times New Roman"/>
        </w:rPr>
        <w:t xml:space="preserve">The smaller parties gained much less coverage which lends some weight to the assertion that this election indicated a return to two-party politics - at least as far as online news coverage is concerned. </w:t>
      </w:r>
    </w:p>
    <w:p w14:paraId="2B23C9E8" w14:textId="59118859" w:rsidR="007862FE" w:rsidRPr="0051295F" w:rsidRDefault="005C4D1B" w:rsidP="007862FE">
      <w:pPr>
        <w:jc w:val="both"/>
        <w:rPr>
          <w:rFonts w:ascii="Times New Roman" w:hAnsi="Times New Roman" w:cs="Times New Roman"/>
        </w:rPr>
      </w:pPr>
      <w:r>
        <w:rPr>
          <w:rFonts w:ascii="Times New Roman" w:hAnsi="Times New Roman" w:cs="Times New Roman"/>
        </w:rPr>
        <w:t xml:space="preserve">FIGURE 1 ABOUT HERE </w:t>
      </w:r>
    </w:p>
    <w:p w14:paraId="6C94A236" w14:textId="77777777" w:rsidR="00375563" w:rsidRPr="0051295F" w:rsidRDefault="00375563" w:rsidP="008D267E">
      <w:pPr>
        <w:jc w:val="both"/>
        <w:rPr>
          <w:rFonts w:ascii="Times New Roman" w:hAnsi="Times New Roman" w:cs="Times New Roman"/>
        </w:rPr>
      </w:pPr>
    </w:p>
    <w:p w14:paraId="1705A18D" w14:textId="77777777" w:rsidR="007862FE" w:rsidRPr="0051295F" w:rsidRDefault="007862FE" w:rsidP="008D267E">
      <w:pPr>
        <w:jc w:val="both"/>
        <w:rPr>
          <w:rFonts w:ascii="Times New Roman" w:hAnsi="Times New Roman" w:cs="Times New Roman"/>
        </w:rPr>
      </w:pPr>
    </w:p>
    <w:p w14:paraId="7554C019" w14:textId="0ECCC859" w:rsidR="00843CEB" w:rsidRPr="0051295F" w:rsidRDefault="008D267E" w:rsidP="00AA36FB">
      <w:pPr>
        <w:spacing w:line="480" w:lineRule="auto"/>
        <w:jc w:val="both"/>
        <w:rPr>
          <w:rFonts w:ascii="Times New Roman" w:hAnsi="Times New Roman" w:cs="Times New Roman"/>
        </w:rPr>
      </w:pPr>
      <w:r w:rsidRPr="0051295F">
        <w:rPr>
          <w:rFonts w:ascii="Times New Roman" w:hAnsi="Times New Roman" w:cs="Times New Roman"/>
        </w:rPr>
        <w:t xml:space="preserve">The two most prominent </w:t>
      </w:r>
      <w:r w:rsidR="007862FE" w:rsidRPr="0051295F">
        <w:rPr>
          <w:rFonts w:ascii="Times New Roman" w:hAnsi="Times New Roman" w:cs="Times New Roman"/>
        </w:rPr>
        <w:t xml:space="preserve">individual </w:t>
      </w:r>
      <w:r w:rsidRPr="0051295F">
        <w:rPr>
          <w:rFonts w:ascii="Times New Roman" w:hAnsi="Times New Roman" w:cs="Times New Roman"/>
        </w:rPr>
        <w:t xml:space="preserve">campaigners were the only realistic candidates for Prime Minister, Theresa May and Jeremy Corbyn (Table 2). They appeared almost as frequently as each other, with May appearing in 37.3% of news items and Corbyn in 36.4%. This illustrates the highly presidential nature of the campaign </w:t>
      </w:r>
      <w:r w:rsidR="004B04AF" w:rsidRPr="0051295F">
        <w:rPr>
          <w:rFonts w:ascii="Times New Roman" w:hAnsi="Times New Roman" w:cs="Times New Roman"/>
        </w:rPr>
        <w:t>in online news</w:t>
      </w:r>
      <w:r w:rsidR="009F253F" w:rsidRPr="0051295F">
        <w:rPr>
          <w:rFonts w:ascii="Times New Roman" w:hAnsi="Times New Roman" w:cs="Times New Roman"/>
        </w:rPr>
        <w:t>,</w:t>
      </w:r>
      <w:r w:rsidR="004B04AF" w:rsidRPr="0051295F">
        <w:rPr>
          <w:rFonts w:ascii="Times New Roman" w:hAnsi="Times New Roman" w:cs="Times New Roman"/>
        </w:rPr>
        <w:t xml:space="preserve"> </w:t>
      </w:r>
      <w:r w:rsidRPr="0051295F">
        <w:rPr>
          <w:rFonts w:ascii="Times New Roman" w:hAnsi="Times New Roman" w:cs="Times New Roman"/>
        </w:rPr>
        <w:t xml:space="preserve">and reflects May’s attempts to frame the campaign as a choice between herself and Corbyn. </w:t>
      </w:r>
      <w:r w:rsidR="00843CEB" w:rsidRPr="0051295F">
        <w:rPr>
          <w:rFonts w:ascii="Times New Roman" w:hAnsi="Times New Roman" w:cs="Times New Roman"/>
        </w:rPr>
        <w:t xml:space="preserve">May and Corbyn were the top two actors for every outlet.  There were however some differences in the extent to which these leaders featured on each website. </w:t>
      </w:r>
      <w:r w:rsidR="00843CEB" w:rsidRPr="0051295F">
        <w:rPr>
          <w:rFonts w:ascii="Times New Roman" w:hAnsi="Times New Roman" w:cs="Times New Roman"/>
          <w:i/>
        </w:rPr>
        <w:t>Mail Online</w:t>
      </w:r>
      <w:r w:rsidR="00843CEB" w:rsidRPr="0051295F">
        <w:rPr>
          <w:rFonts w:ascii="Times New Roman" w:hAnsi="Times New Roman" w:cs="Times New Roman"/>
        </w:rPr>
        <w:t xml:space="preserve"> </w:t>
      </w:r>
      <w:r w:rsidR="009F253F" w:rsidRPr="0051295F">
        <w:rPr>
          <w:rFonts w:ascii="Times New Roman" w:hAnsi="Times New Roman" w:cs="Times New Roman"/>
        </w:rPr>
        <w:t>included</w:t>
      </w:r>
      <w:r w:rsidR="00843CEB" w:rsidRPr="0051295F">
        <w:rPr>
          <w:rFonts w:ascii="Times New Roman" w:hAnsi="Times New Roman" w:cs="Times New Roman"/>
        </w:rPr>
        <w:t xml:space="preserve"> May in 49% of all election items, compared to just 27% of items in the </w:t>
      </w:r>
      <w:r w:rsidR="00843CEB" w:rsidRPr="0051295F">
        <w:rPr>
          <w:rFonts w:ascii="Times New Roman" w:hAnsi="Times New Roman" w:cs="Times New Roman"/>
          <w:i/>
        </w:rPr>
        <w:t>Guardian</w:t>
      </w:r>
      <w:r w:rsidR="00843CEB" w:rsidRPr="0051295F">
        <w:rPr>
          <w:rFonts w:ascii="Times New Roman" w:hAnsi="Times New Roman" w:cs="Times New Roman"/>
        </w:rPr>
        <w:t xml:space="preserve">. Coverage of Corbyn followed a similar pattern, he appeared in 54% of items on the </w:t>
      </w:r>
      <w:r w:rsidR="00843CEB" w:rsidRPr="0051295F">
        <w:rPr>
          <w:rFonts w:ascii="Times New Roman" w:hAnsi="Times New Roman" w:cs="Times New Roman"/>
          <w:i/>
        </w:rPr>
        <w:t>Mail Online</w:t>
      </w:r>
      <w:r w:rsidR="00843CEB" w:rsidRPr="0051295F">
        <w:rPr>
          <w:rFonts w:ascii="Times New Roman" w:hAnsi="Times New Roman" w:cs="Times New Roman"/>
        </w:rPr>
        <w:t xml:space="preserve"> compared to 24% in the</w:t>
      </w:r>
      <w:r w:rsidR="00843CEB" w:rsidRPr="0051295F">
        <w:rPr>
          <w:rFonts w:ascii="Times New Roman" w:hAnsi="Times New Roman" w:cs="Times New Roman"/>
          <w:i/>
        </w:rPr>
        <w:t xml:space="preserve"> Guardian</w:t>
      </w:r>
      <w:r w:rsidR="00843CEB" w:rsidRPr="0051295F">
        <w:rPr>
          <w:rFonts w:ascii="Times New Roman" w:hAnsi="Times New Roman" w:cs="Times New Roman"/>
        </w:rPr>
        <w:t xml:space="preserve">. Although we did not formally measure the extent to which they received favourable coverage, </w:t>
      </w:r>
      <w:r w:rsidR="009F253F" w:rsidRPr="0051295F">
        <w:rPr>
          <w:rFonts w:ascii="Times New Roman" w:hAnsi="Times New Roman" w:cs="Times New Roman"/>
        </w:rPr>
        <w:t xml:space="preserve">a qualitative reading of </w:t>
      </w:r>
      <w:r w:rsidR="00843CEB" w:rsidRPr="0051295F">
        <w:rPr>
          <w:rFonts w:ascii="Times New Roman" w:hAnsi="Times New Roman" w:cs="Times New Roman"/>
        </w:rPr>
        <w:t xml:space="preserve">the tone of the coverage makes it clear that the prominent focus on Corbyn in the </w:t>
      </w:r>
      <w:r w:rsidR="00843CEB" w:rsidRPr="0051295F">
        <w:rPr>
          <w:rFonts w:ascii="Times New Roman" w:hAnsi="Times New Roman" w:cs="Times New Roman"/>
          <w:i/>
        </w:rPr>
        <w:t>Mail Online</w:t>
      </w:r>
      <w:r w:rsidR="00843CEB" w:rsidRPr="0051295F">
        <w:rPr>
          <w:rFonts w:ascii="Times New Roman" w:hAnsi="Times New Roman" w:cs="Times New Roman"/>
        </w:rPr>
        <w:t xml:space="preserve"> was largely negative, much like its print counterpart (Deacon et al, 2017). </w:t>
      </w:r>
      <w:r w:rsidR="00740306" w:rsidRPr="00F63DD7">
        <w:rPr>
          <w:rFonts w:ascii="Times New Roman" w:hAnsi="Times New Roman" w:cs="Times New Roman"/>
        </w:rPr>
        <w:t>The partisanship of these sites might explain this tendency as the Mail Online was particularly keen to contrast the perceived competence of May against Corbyn whilst the Guardian might have chosen to downplay the leaders due to their recent lack of support for Corbyn after his two Labour leadership elections.</w:t>
      </w:r>
      <w:r w:rsidR="00740306">
        <w:rPr>
          <w:rFonts w:ascii="Times New Roman" w:hAnsi="Times New Roman" w:cs="Times New Roman"/>
        </w:rPr>
        <w:t xml:space="preserve"> </w:t>
      </w:r>
    </w:p>
    <w:p w14:paraId="1849A4EA" w14:textId="613BA91C" w:rsidR="00BF7E71" w:rsidRPr="0051295F" w:rsidRDefault="007B30D9" w:rsidP="008D267E">
      <w:pPr>
        <w:jc w:val="both"/>
        <w:rPr>
          <w:rFonts w:ascii="Times New Roman" w:hAnsi="Times New Roman" w:cs="Times New Roman"/>
        </w:rPr>
      </w:pPr>
      <w:r>
        <w:rPr>
          <w:rFonts w:ascii="Times New Roman" w:hAnsi="Times New Roman" w:cs="Times New Roman"/>
        </w:rPr>
        <w:t xml:space="preserve">TABLE 3 ABOUT HERE </w:t>
      </w:r>
    </w:p>
    <w:p w14:paraId="4E1350A6" w14:textId="77777777" w:rsidR="007862FE" w:rsidRPr="0051295F" w:rsidRDefault="007862FE" w:rsidP="000143A9">
      <w:pPr>
        <w:rPr>
          <w:rFonts w:ascii="Times New Roman" w:hAnsi="Times New Roman" w:cs="Times New Roman"/>
          <w:u w:val="single"/>
        </w:rPr>
      </w:pPr>
    </w:p>
    <w:p w14:paraId="5609D382" w14:textId="77777777" w:rsidR="007862FE" w:rsidRPr="0051295F" w:rsidRDefault="007862FE" w:rsidP="004B04AF">
      <w:pPr>
        <w:jc w:val="center"/>
        <w:rPr>
          <w:rFonts w:ascii="Times New Roman" w:hAnsi="Times New Roman" w:cs="Times New Roman"/>
          <w:u w:val="single"/>
        </w:rPr>
      </w:pPr>
    </w:p>
    <w:p w14:paraId="7FE89AA6" w14:textId="4F08D6B7" w:rsidR="00375563" w:rsidRPr="00AA36FB" w:rsidRDefault="00375563" w:rsidP="00AA36FB">
      <w:pPr>
        <w:spacing w:line="480" w:lineRule="auto"/>
        <w:jc w:val="both"/>
        <w:rPr>
          <w:rFonts w:ascii="Times New Roman" w:hAnsi="Times New Roman" w:cs="Times New Roman"/>
        </w:rPr>
      </w:pPr>
      <w:r w:rsidRPr="00AA36FB">
        <w:rPr>
          <w:rFonts w:ascii="Times New Roman" w:hAnsi="Times New Roman" w:cs="Times New Roman"/>
        </w:rPr>
        <w:t xml:space="preserve">Beyond this, there was still a heavy focus on party leaders. Tim Farron, Liberal Democrat leader was the third most salient actor for each outlet except the </w:t>
      </w:r>
      <w:r w:rsidRPr="00AA36FB">
        <w:rPr>
          <w:rFonts w:ascii="Times New Roman" w:hAnsi="Times New Roman" w:cs="Times New Roman"/>
          <w:i/>
        </w:rPr>
        <w:t>Daily Mail</w:t>
      </w:r>
      <w:r w:rsidRPr="00AA36FB">
        <w:rPr>
          <w:rFonts w:ascii="Times New Roman" w:hAnsi="Times New Roman" w:cs="Times New Roman"/>
        </w:rPr>
        <w:t xml:space="preserve"> and SNP leader Nicola Sturgeon </w:t>
      </w:r>
      <w:r w:rsidR="00C407E6" w:rsidRPr="00AA36FB">
        <w:rPr>
          <w:rFonts w:ascii="Times New Roman" w:hAnsi="Times New Roman" w:cs="Times New Roman"/>
        </w:rPr>
        <w:t>also appeared frequently</w:t>
      </w:r>
      <w:r w:rsidRPr="00AA36FB">
        <w:rPr>
          <w:rFonts w:ascii="Times New Roman" w:hAnsi="Times New Roman" w:cs="Times New Roman"/>
        </w:rPr>
        <w:t xml:space="preserve">. Paul Nuttall, the leader of the UK Independence Party was in the top ten for three out of five outlets, as was Caroline Lucas, the co-leader of the Green </w:t>
      </w:r>
      <w:r w:rsidR="006D722E" w:rsidRPr="00AA36FB">
        <w:rPr>
          <w:rFonts w:ascii="Times New Roman" w:hAnsi="Times New Roman" w:cs="Times New Roman"/>
        </w:rPr>
        <w:t>Party. With very few exceptions</w:t>
      </w:r>
      <w:r w:rsidRPr="00AA36FB">
        <w:rPr>
          <w:rFonts w:ascii="Times New Roman" w:hAnsi="Times New Roman" w:cs="Times New Roman"/>
        </w:rPr>
        <w:t xml:space="preserve"> leaders, former leaders and those occupying the Great Offices of State and their Shadows made up the vast majority of top ten individual actors overall as well as within the different outlets. Given the extent to which these people were deployed prominently on the campaign trail by their political parties, this is no great surprise. </w:t>
      </w:r>
      <w:r w:rsidR="00052D12" w:rsidRPr="00F63DD7">
        <w:rPr>
          <w:rFonts w:ascii="Times New Roman" w:hAnsi="Times New Roman" w:cs="Times New Roman"/>
        </w:rPr>
        <w:t>These findings show a st</w:t>
      </w:r>
      <w:r w:rsidR="000143A9" w:rsidRPr="00F63DD7">
        <w:rPr>
          <w:rFonts w:ascii="Times New Roman" w:hAnsi="Times New Roman" w:cs="Times New Roman"/>
        </w:rPr>
        <w:t>riking similar to those observed in</w:t>
      </w:r>
      <w:r w:rsidR="00052D12" w:rsidRPr="00F63DD7">
        <w:rPr>
          <w:rFonts w:ascii="Times New Roman" w:hAnsi="Times New Roman" w:cs="Times New Roman"/>
        </w:rPr>
        <w:t xml:space="preserve"> mainstream print and broadcast</w:t>
      </w:r>
      <w:r w:rsidR="000143A9" w:rsidRPr="00F63DD7">
        <w:rPr>
          <w:rFonts w:ascii="Times New Roman" w:hAnsi="Times New Roman" w:cs="Times New Roman"/>
        </w:rPr>
        <w:t xml:space="preserve"> news (See Deacon, et al, 2017)</w:t>
      </w:r>
      <w:r w:rsidR="00052D12" w:rsidRPr="00F63DD7">
        <w:rPr>
          <w:rFonts w:ascii="Times New Roman" w:hAnsi="Times New Roman" w:cs="Times New Roman"/>
        </w:rPr>
        <w:t>.</w:t>
      </w:r>
      <w:r w:rsidR="00052D12">
        <w:rPr>
          <w:rFonts w:ascii="Times New Roman" w:hAnsi="Times New Roman" w:cs="Times New Roman"/>
        </w:rPr>
        <w:t xml:space="preserve"> </w:t>
      </w:r>
      <w:r w:rsidRPr="00AA36FB">
        <w:rPr>
          <w:rFonts w:ascii="Times New Roman" w:hAnsi="Times New Roman" w:cs="Times New Roman"/>
        </w:rPr>
        <w:t>What is strikingly, however is that six out of the ten most prominent individual campaigners were female, which given the over-representat</w:t>
      </w:r>
      <w:r w:rsidR="00843CEB" w:rsidRPr="00AA36FB">
        <w:rPr>
          <w:rFonts w:ascii="Times New Roman" w:hAnsi="Times New Roman" w:cs="Times New Roman"/>
        </w:rPr>
        <w:t xml:space="preserve">ion of men in politics is worth noting. </w:t>
      </w:r>
      <w:r w:rsidR="009F4E12" w:rsidRPr="00F63DD7">
        <w:rPr>
          <w:rFonts w:ascii="Times New Roman" w:hAnsi="Times New Roman" w:cs="Times New Roman"/>
        </w:rPr>
        <w:t xml:space="preserve">Previous research </w:t>
      </w:r>
      <w:r w:rsidR="00CD5417" w:rsidRPr="00F63DD7">
        <w:rPr>
          <w:rFonts w:ascii="Times New Roman" w:hAnsi="Times New Roman" w:cs="Times New Roman"/>
        </w:rPr>
        <w:t>clearly demonstrates</w:t>
      </w:r>
      <w:r w:rsidR="009F4E12" w:rsidRPr="00F63DD7">
        <w:rPr>
          <w:rFonts w:ascii="Times New Roman" w:hAnsi="Times New Roman" w:cs="Times New Roman"/>
        </w:rPr>
        <w:t xml:space="preserve"> that women tend to be marginalised in mainstream press and broadcast news coverage of electoral politics (Harmer, 2017;</w:t>
      </w:r>
      <w:r w:rsidR="00C32337" w:rsidRPr="00F63DD7">
        <w:rPr>
          <w:rFonts w:ascii="Times New Roman" w:hAnsi="Times New Roman" w:cs="Times New Roman"/>
        </w:rPr>
        <w:t xml:space="preserve"> Ross et al, 2013). </w:t>
      </w:r>
      <w:r w:rsidR="001B1D5E" w:rsidRPr="00F63DD7">
        <w:rPr>
          <w:rFonts w:ascii="Times New Roman" w:hAnsi="Times New Roman" w:cs="Times New Roman"/>
        </w:rPr>
        <w:t xml:space="preserve">This is problematic because in order for women to be taken seriously as political actors, and for their perspectives and views to be considered relevant to political debates, they need to be included in the public discussion of politics that takes place in media coverage of elections. </w:t>
      </w:r>
      <w:r w:rsidR="007A072F" w:rsidRPr="00F63DD7">
        <w:rPr>
          <w:rFonts w:ascii="Times New Roman" w:hAnsi="Times New Roman" w:cs="Times New Roman"/>
        </w:rPr>
        <w:t>Our analysis of online coverage, shows that women were marginalised and portrayed in stereotypical ways</w:t>
      </w:r>
      <w:ins w:id="1" w:author="Harmer, Emily" w:date="2018-04-26T15:59:00Z">
        <w:r w:rsidR="008A5220" w:rsidRPr="00F63DD7">
          <w:rPr>
            <w:rFonts w:ascii="Times New Roman" w:hAnsi="Times New Roman" w:cs="Times New Roman"/>
          </w:rPr>
          <w:t>,</w:t>
        </w:r>
      </w:ins>
      <w:r w:rsidR="007A072F" w:rsidRPr="00F63DD7">
        <w:rPr>
          <w:rFonts w:ascii="Times New Roman" w:hAnsi="Times New Roman" w:cs="Times New Roman"/>
        </w:rPr>
        <w:t xml:space="preserve"> which demonstrates once again that although online news has the potential to offer alternative perspectives on the election, this potential </w:t>
      </w:r>
      <w:r w:rsidR="008A5220" w:rsidRPr="00F63DD7">
        <w:rPr>
          <w:rFonts w:ascii="Times New Roman" w:hAnsi="Times New Roman" w:cs="Times New Roman"/>
        </w:rPr>
        <w:t>wa</w:t>
      </w:r>
      <w:r w:rsidR="007A072F" w:rsidRPr="00F63DD7">
        <w:rPr>
          <w:rFonts w:ascii="Times New Roman" w:hAnsi="Times New Roman" w:cs="Times New Roman"/>
        </w:rPr>
        <w:t xml:space="preserve">s largely unrealised.  </w:t>
      </w:r>
    </w:p>
    <w:p w14:paraId="22E9680F" w14:textId="77777777" w:rsidR="00236654" w:rsidRPr="00AA36FB" w:rsidRDefault="00236654" w:rsidP="008D267E">
      <w:pPr>
        <w:rPr>
          <w:rFonts w:ascii="Times New Roman" w:hAnsi="Times New Roman" w:cs="Times New Roman"/>
          <w:u w:val="single"/>
        </w:rPr>
      </w:pPr>
    </w:p>
    <w:p w14:paraId="6BB6F1F1" w14:textId="70FA5B18" w:rsidR="008D267E" w:rsidRPr="00AA36FB" w:rsidRDefault="00666F4A" w:rsidP="00AA36FB">
      <w:pPr>
        <w:spacing w:line="480" w:lineRule="auto"/>
        <w:rPr>
          <w:rFonts w:ascii="Times New Roman" w:hAnsi="Times New Roman" w:cs="Times New Roman"/>
          <w:b/>
        </w:rPr>
      </w:pPr>
      <w:r w:rsidRPr="00AA36FB">
        <w:rPr>
          <w:rFonts w:ascii="Times New Roman" w:hAnsi="Times New Roman" w:cs="Times New Roman"/>
          <w:b/>
        </w:rPr>
        <w:t xml:space="preserve">Gendered election coverage </w:t>
      </w:r>
    </w:p>
    <w:p w14:paraId="1CF684B4" w14:textId="7C418249" w:rsidR="00556D4B" w:rsidRPr="00AA36FB" w:rsidRDefault="0080655F" w:rsidP="00AA36FB">
      <w:pPr>
        <w:shd w:val="clear" w:color="auto" w:fill="FFFFFF"/>
        <w:spacing w:after="150" w:line="480" w:lineRule="auto"/>
        <w:jc w:val="both"/>
        <w:rPr>
          <w:rFonts w:ascii="Times New Roman" w:eastAsia="Times New Roman" w:hAnsi="Times New Roman" w:cs="Times New Roman"/>
          <w:lang w:eastAsia="en-GB"/>
        </w:rPr>
      </w:pPr>
      <w:r w:rsidRPr="00AA36FB">
        <w:rPr>
          <w:rFonts w:ascii="Times New Roman" w:eastAsia="Times New Roman" w:hAnsi="Times New Roman" w:cs="Times New Roman"/>
          <w:lang w:eastAsia="en-GB"/>
        </w:rPr>
        <w:t xml:space="preserve">Despite the fact that six out of the ten </w:t>
      </w:r>
      <w:r w:rsidR="00F356B4" w:rsidRPr="00AA36FB">
        <w:rPr>
          <w:rFonts w:ascii="Times New Roman" w:eastAsia="Times New Roman" w:hAnsi="Times New Roman" w:cs="Times New Roman"/>
          <w:lang w:eastAsia="en-GB"/>
        </w:rPr>
        <w:t>of the most prominent campaigners were women, t</w:t>
      </w:r>
      <w:r w:rsidR="00556D4B" w:rsidRPr="00AA36FB">
        <w:rPr>
          <w:rFonts w:ascii="Times New Roman" w:eastAsia="Times New Roman" w:hAnsi="Times New Roman" w:cs="Times New Roman"/>
          <w:lang w:eastAsia="en-GB"/>
        </w:rPr>
        <w:t>he other</w:t>
      </w:r>
      <w:r w:rsidR="00F356B4" w:rsidRPr="00AA36FB">
        <w:rPr>
          <w:rFonts w:ascii="Times New Roman" w:eastAsia="Times New Roman" w:hAnsi="Times New Roman" w:cs="Times New Roman"/>
          <w:lang w:eastAsia="en-GB"/>
        </w:rPr>
        <w:t xml:space="preserve"> main</w:t>
      </w:r>
      <w:r w:rsidR="00556D4B" w:rsidRPr="00AA36FB">
        <w:rPr>
          <w:rFonts w:ascii="Times New Roman" w:eastAsia="Times New Roman" w:hAnsi="Times New Roman" w:cs="Times New Roman"/>
          <w:lang w:eastAsia="en-GB"/>
        </w:rPr>
        <w:t xml:space="preserve"> way in which online news coverage was strikingly similar to the mainstream press and broadcast coverage, was the way in which women were portrayed. Given that this was the first election in thirty years since the UK has had a female Prime Minister along with the presence of numerous female party leaders, cabinet and shadow-cabinet members, this election had the potential for increasing the prominence of female voices. However, in practice online news consistently preferred male subjects and sources much like its broadcasts and print rivals (see Deacon et al, 2017). </w:t>
      </w:r>
    </w:p>
    <w:p w14:paraId="2FBF111E" w14:textId="77777777" w:rsidR="00B85D9E" w:rsidRPr="00AA36FB" w:rsidRDefault="008D267E" w:rsidP="00AA36FB">
      <w:pPr>
        <w:shd w:val="clear" w:color="auto" w:fill="FFFFFF"/>
        <w:spacing w:after="150" w:line="480" w:lineRule="auto"/>
        <w:jc w:val="both"/>
        <w:rPr>
          <w:rFonts w:ascii="Times New Roman" w:eastAsia="Times New Roman" w:hAnsi="Times New Roman" w:cs="Times New Roman"/>
          <w:lang w:eastAsia="en-GB"/>
        </w:rPr>
      </w:pPr>
      <w:r w:rsidRPr="00AA36FB">
        <w:rPr>
          <w:rFonts w:ascii="Times New Roman" w:eastAsia="Times New Roman" w:hAnsi="Times New Roman" w:cs="Times New Roman"/>
          <w:lang w:eastAsia="en-GB"/>
        </w:rPr>
        <w:t>From the very beginning of the campaign, May sought to present herself as a strong and competent leader. She light-heartedly evoked her colleague Ken Clarke’s description of her as a </w:t>
      </w:r>
      <w:hyperlink r:id="rId5" w:history="1">
        <w:r w:rsidRPr="00AA36FB">
          <w:rPr>
            <w:rFonts w:ascii="Times New Roman" w:eastAsia="Times New Roman" w:hAnsi="Times New Roman" w:cs="Times New Roman"/>
            <w:lang w:eastAsia="en-GB"/>
          </w:rPr>
          <w:t>‘bloody difficult woman’</w:t>
        </w:r>
      </w:hyperlink>
      <w:r w:rsidRPr="00AA36FB">
        <w:rPr>
          <w:rFonts w:ascii="Times New Roman" w:eastAsia="Times New Roman" w:hAnsi="Times New Roman" w:cs="Times New Roman"/>
          <w:lang w:eastAsia="en-GB"/>
        </w:rPr>
        <w:t xml:space="preserve"> suggesting this would be crucial in securing a good deal in the negotiations and perhaps attempting to emulate Hillary Clinton’s repurposing of Donald Trump’s ‘Nasty Woman’ jibe.</w:t>
      </w:r>
      <w:r w:rsidR="00BF6965" w:rsidRPr="00AA36FB">
        <w:rPr>
          <w:rFonts w:ascii="Times New Roman" w:eastAsia="Times New Roman" w:hAnsi="Times New Roman" w:cs="Times New Roman"/>
          <w:lang w:eastAsia="en-GB"/>
        </w:rPr>
        <w:t xml:space="preserve"> As previously discussed, 2017</w:t>
      </w:r>
      <w:r w:rsidRPr="00AA36FB">
        <w:rPr>
          <w:rFonts w:ascii="Times New Roman" w:eastAsia="Times New Roman" w:hAnsi="Times New Roman" w:cs="Times New Roman"/>
          <w:lang w:eastAsia="en-GB"/>
        </w:rPr>
        <w:t xml:space="preserve"> was a highly presidential campaign (Table 1)</w:t>
      </w:r>
      <w:r w:rsidR="00BF6965" w:rsidRPr="00AA36FB">
        <w:rPr>
          <w:rFonts w:ascii="Times New Roman" w:eastAsia="Times New Roman" w:hAnsi="Times New Roman" w:cs="Times New Roman"/>
          <w:lang w:eastAsia="en-GB"/>
        </w:rPr>
        <w:t xml:space="preserve"> in digital news</w:t>
      </w:r>
      <w:r w:rsidRPr="00AA36FB">
        <w:rPr>
          <w:rFonts w:ascii="Times New Roman" w:eastAsia="Times New Roman" w:hAnsi="Times New Roman" w:cs="Times New Roman"/>
          <w:lang w:eastAsia="en-GB"/>
        </w:rPr>
        <w:t xml:space="preserve">. In the online coverage, it proved to be difficult for any women who were not politicians (and particularly leaders) to gain a voice. Women accounted for </w:t>
      </w:r>
      <w:r w:rsidR="00BF6965" w:rsidRPr="00AA36FB">
        <w:rPr>
          <w:rFonts w:ascii="Times New Roman" w:eastAsia="Times New Roman" w:hAnsi="Times New Roman" w:cs="Times New Roman"/>
          <w:lang w:eastAsia="en-GB"/>
        </w:rPr>
        <w:t xml:space="preserve">just </w:t>
      </w:r>
      <w:r w:rsidRPr="00AA36FB">
        <w:rPr>
          <w:rFonts w:ascii="Times New Roman" w:eastAsia="Times New Roman" w:hAnsi="Times New Roman" w:cs="Times New Roman"/>
          <w:lang w:eastAsia="en-GB"/>
        </w:rPr>
        <w:t>36.8% of all individuals featured in the news coverage (</w:t>
      </w:r>
      <w:r w:rsidR="00BF6965" w:rsidRPr="00AA36FB">
        <w:rPr>
          <w:rFonts w:ascii="Times New Roman" w:eastAsia="Times New Roman" w:hAnsi="Times New Roman" w:cs="Times New Roman"/>
          <w:lang w:eastAsia="en-GB"/>
        </w:rPr>
        <w:t>Harmer and Southern, 2018</w:t>
      </w:r>
      <w:r w:rsidRPr="00AA36FB">
        <w:rPr>
          <w:rFonts w:ascii="Times New Roman" w:eastAsia="Times New Roman" w:hAnsi="Times New Roman" w:cs="Times New Roman"/>
          <w:lang w:eastAsia="en-GB"/>
        </w:rPr>
        <w:t xml:space="preserve">). This is particularly striking as the most prominent politician in this coverage was the Prime Minister (who appeared in 37.3% of all items in our study). It is notable that </w:t>
      </w:r>
      <w:r w:rsidR="00BF6965" w:rsidRPr="00AA36FB">
        <w:rPr>
          <w:rFonts w:ascii="Times New Roman" w:eastAsia="Times New Roman" w:hAnsi="Times New Roman" w:cs="Times New Roman"/>
          <w:lang w:eastAsia="en-GB"/>
        </w:rPr>
        <w:t>despite May’s presence</w:t>
      </w:r>
      <w:r w:rsidRPr="00AA36FB">
        <w:rPr>
          <w:rFonts w:ascii="Times New Roman" w:eastAsia="Times New Roman" w:hAnsi="Times New Roman" w:cs="Times New Roman"/>
          <w:lang w:eastAsia="en-GB"/>
        </w:rPr>
        <w:t xml:space="preserve">, women still </w:t>
      </w:r>
      <w:r w:rsidR="00BF6965" w:rsidRPr="00AA36FB">
        <w:rPr>
          <w:rFonts w:ascii="Times New Roman" w:eastAsia="Times New Roman" w:hAnsi="Times New Roman" w:cs="Times New Roman"/>
          <w:lang w:eastAsia="en-GB"/>
        </w:rPr>
        <w:t>did not receive</w:t>
      </w:r>
      <w:r w:rsidRPr="00AA36FB">
        <w:rPr>
          <w:rFonts w:ascii="Times New Roman" w:eastAsia="Times New Roman" w:hAnsi="Times New Roman" w:cs="Times New Roman"/>
          <w:lang w:eastAsia="en-GB"/>
        </w:rPr>
        <w:t xml:space="preserve"> parity with their male count</w:t>
      </w:r>
      <w:r w:rsidR="00BF6965" w:rsidRPr="00AA36FB">
        <w:rPr>
          <w:rFonts w:ascii="Times New Roman" w:eastAsia="Times New Roman" w:hAnsi="Times New Roman" w:cs="Times New Roman"/>
          <w:lang w:eastAsia="en-GB"/>
        </w:rPr>
        <w:t>erparts</w:t>
      </w:r>
      <w:r w:rsidRPr="00AA36FB">
        <w:rPr>
          <w:rFonts w:ascii="Times New Roman" w:eastAsia="Times New Roman" w:hAnsi="Times New Roman" w:cs="Times New Roman"/>
          <w:lang w:eastAsia="en-GB"/>
        </w:rPr>
        <w:t>.</w:t>
      </w:r>
      <w:r w:rsidR="00BF6965" w:rsidRPr="00AA36FB">
        <w:rPr>
          <w:rFonts w:ascii="Times New Roman" w:eastAsia="Times New Roman" w:hAnsi="Times New Roman" w:cs="Times New Roman"/>
          <w:lang w:eastAsia="en-GB"/>
        </w:rPr>
        <w:t xml:space="preserve"> </w:t>
      </w:r>
    </w:p>
    <w:p w14:paraId="7528CCEA" w14:textId="7C44ABB2" w:rsidR="008D267E" w:rsidRPr="00AA36FB" w:rsidRDefault="008D267E" w:rsidP="00AA36FB">
      <w:pPr>
        <w:shd w:val="clear" w:color="auto" w:fill="FFFFFF"/>
        <w:spacing w:after="150" w:line="480" w:lineRule="auto"/>
        <w:jc w:val="both"/>
        <w:rPr>
          <w:rFonts w:ascii="Times New Roman" w:eastAsia="Times New Roman" w:hAnsi="Times New Roman" w:cs="Times New Roman"/>
          <w:lang w:eastAsia="en-GB"/>
        </w:rPr>
      </w:pPr>
      <w:r w:rsidRPr="00AA36FB">
        <w:rPr>
          <w:rFonts w:ascii="Times New Roman" w:eastAsia="Times New Roman" w:hAnsi="Times New Roman" w:cs="Times New Roman"/>
          <w:lang w:eastAsia="en-GB"/>
        </w:rPr>
        <w:t xml:space="preserve">Although there were several women who were not party leaders who gained some prominence in the campaign - particularly Amber Rudd, Diane Abbott and Emily Thornberry - the traditional struggle for women to be heard seemed to be exacerbated by this highly presidential campaign. </w:t>
      </w:r>
      <w:r w:rsidR="00B85D9E" w:rsidRPr="00AA36FB">
        <w:rPr>
          <w:rFonts w:ascii="Times New Roman" w:eastAsia="Times New Roman" w:hAnsi="Times New Roman" w:cs="Times New Roman"/>
          <w:lang w:eastAsia="en-GB"/>
        </w:rPr>
        <w:t xml:space="preserve">For parties with female leaders (or joint leaders) such as </w:t>
      </w:r>
      <w:r w:rsidRPr="00AA36FB">
        <w:rPr>
          <w:rFonts w:ascii="Times New Roman" w:eastAsia="Times New Roman" w:hAnsi="Times New Roman" w:cs="Times New Roman"/>
          <w:lang w:eastAsia="en-GB"/>
        </w:rPr>
        <w:t xml:space="preserve">the Conservatives, </w:t>
      </w:r>
      <w:r w:rsidR="00B85D9E" w:rsidRPr="00AA36FB">
        <w:rPr>
          <w:rFonts w:ascii="Times New Roman" w:eastAsia="Times New Roman" w:hAnsi="Times New Roman" w:cs="Times New Roman"/>
          <w:lang w:eastAsia="en-GB"/>
        </w:rPr>
        <w:t xml:space="preserve">Scottish National Party, Plaid Cymru and the Green Party, female voices were well-represented even if they were the same voices  </w:t>
      </w:r>
      <w:r w:rsidR="00BF6965" w:rsidRPr="00AA36FB">
        <w:rPr>
          <w:rFonts w:ascii="Times New Roman" w:eastAsia="Times New Roman" w:hAnsi="Times New Roman" w:cs="Times New Roman"/>
          <w:lang w:eastAsia="en-GB"/>
        </w:rPr>
        <w:t>(Harmer and Southern, 2018)</w:t>
      </w:r>
      <w:r w:rsidRPr="00AA36FB">
        <w:rPr>
          <w:rFonts w:ascii="Times New Roman" w:eastAsia="Times New Roman" w:hAnsi="Times New Roman" w:cs="Times New Roman"/>
          <w:lang w:eastAsia="en-GB"/>
        </w:rPr>
        <w:t>.</w:t>
      </w:r>
      <w:r w:rsidR="00B85D9E" w:rsidRPr="00AA36FB">
        <w:rPr>
          <w:rFonts w:ascii="Times New Roman" w:eastAsia="Times New Roman" w:hAnsi="Times New Roman" w:cs="Times New Roman"/>
          <w:lang w:eastAsia="en-GB"/>
        </w:rPr>
        <w:t xml:space="preserve"> </w:t>
      </w:r>
      <w:r w:rsidRPr="00AA36FB">
        <w:rPr>
          <w:rFonts w:ascii="Times New Roman" w:eastAsia="Times New Roman" w:hAnsi="Times New Roman" w:cs="Times New Roman"/>
          <w:lang w:eastAsia="en-GB"/>
        </w:rPr>
        <w:t xml:space="preserve">Labour Party sources instead tended to be dominated by men (mainly their leader Jeremy Corbyn, again reflecting the presidential nature of the campaign) </w:t>
      </w:r>
      <w:r w:rsidR="00F7761A" w:rsidRPr="00AA36FB">
        <w:rPr>
          <w:rFonts w:ascii="Times New Roman" w:eastAsia="Times New Roman" w:hAnsi="Times New Roman" w:cs="Times New Roman"/>
          <w:lang w:eastAsia="en-GB"/>
        </w:rPr>
        <w:t>h</w:t>
      </w:r>
      <w:r w:rsidRPr="00AA36FB">
        <w:rPr>
          <w:rFonts w:ascii="Times New Roman" w:eastAsia="Times New Roman" w:hAnsi="Times New Roman" w:cs="Times New Roman"/>
          <w:lang w:eastAsia="en-GB"/>
        </w:rPr>
        <w:t>owever, they managed better</w:t>
      </w:r>
      <w:r w:rsidR="00F7761A" w:rsidRPr="00AA36FB">
        <w:rPr>
          <w:rFonts w:ascii="Times New Roman" w:eastAsia="Times New Roman" w:hAnsi="Times New Roman" w:cs="Times New Roman"/>
          <w:lang w:eastAsia="en-GB"/>
        </w:rPr>
        <w:t xml:space="preserve"> female representation, as evidenced by </w:t>
      </w:r>
      <w:r w:rsidR="00D46B90" w:rsidRPr="00AA36FB">
        <w:rPr>
          <w:rFonts w:ascii="Times New Roman" w:eastAsia="Times New Roman" w:hAnsi="Times New Roman" w:cs="Times New Roman"/>
          <w:lang w:eastAsia="en-GB"/>
        </w:rPr>
        <w:t>Table 3</w:t>
      </w:r>
      <w:r w:rsidRPr="00AA36FB">
        <w:rPr>
          <w:rFonts w:ascii="Times New Roman" w:eastAsia="Times New Roman" w:hAnsi="Times New Roman" w:cs="Times New Roman"/>
          <w:lang w:eastAsia="en-GB"/>
        </w:rPr>
        <w:t xml:space="preserve"> when compared to other parties with male leaders- UKIP and the Liberal Democrats </w:t>
      </w:r>
      <w:r w:rsidR="00F7761A" w:rsidRPr="00AA36FB">
        <w:rPr>
          <w:rFonts w:ascii="Times New Roman" w:eastAsia="Times New Roman" w:hAnsi="Times New Roman" w:cs="Times New Roman"/>
          <w:lang w:eastAsia="en-GB"/>
        </w:rPr>
        <w:t>had the</w:t>
      </w:r>
      <w:r w:rsidRPr="00AA36FB">
        <w:rPr>
          <w:rFonts w:ascii="Times New Roman" w:eastAsia="Times New Roman" w:hAnsi="Times New Roman" w:cs="Times New Roman"/>
          <w:lang w:eastAsia="en-GB"/>
        </w:rPr>
        <w:t xml:space="preserve"> fewest women campaigners in online news</w:t>
      </w:r>
      <w:r w:rsidR="00F7761A" w:rsidRPr="00AA36FB">
        <w:rPr>
          <w:rFonts w:ascii="Times New Roman" w:eastAsia="Times New Roman" w:hAnsi="Times New Roman" w:cs="Times New Roman"/>
          <w:lang w:eastAsia="en-GB"/>
        </w:rPr>
        <w:t xml:space="preserve"> (Harmer and Southern, 2018). </w:t>
      </w:r>
    </w:p>
    <w:p w14:paraId="274D597B" w14:textId="77777777" w:rsidR="008B44A6" w:rsidRPr="00AA36FB" w:rsidRDefault="00E131EC" w:rsidP="00AA36FB">
      <w:pPr>
        <w:shd w:val="clear" w:color="auto" w:fill="FFFFFF"/>
        <w:spacing w:after="150" w:line="480" w:lineRule="auto"/>
        <w:jc w:val="both"/>
        <w:rPr>
          <w:rFonts w:ascii="Times New Roman" w:eastAsia="Times New Roman" w:hAnsi="Times New Roman" w:cs="Times New Roman"/>
          <w:lang w:eastAsia="en-GB"/>
        </w:rPr>
      </w:pPr>
      <w:r w:rsidRPr="00AA36FB">
        <w:rPr>
          <w:rFonts w:ascii="Times New Roman" w:eastAsia="Times New Roman" w:hAnsi="Times New Roman" w:cs="Times New Roman"/>
          <w:lang w:eastAsia="en-GB"/>
        </w:rPr>
        <w:t>Women in non-political roles were very marginal in the coverage. Despite the presence of a reasonable volume of voices from other media and online platforms in online news coverage, just 29.7% of media sources and 20.8% of bloggers referred to were female (Harmer and Southern, 2018). Even female citizens, potentially the easiest group to represent, accounted for just 39% of all citizens featured in our study of online news, even though one of the most prominent ordinary person in the campaign was a woman called Brenda, who spoke for a nation when she declared ‘Not another one!’ (BBC, 19</w:t>
      </w:r>
      <w:r w:rsidRPr="00AA36FB">
        <w:rPr>
          <w:rFonts w:ascii="Times New Roman" w:eastAsia="Times New Roman" w:hAnsi="Times New Roman" w:cs="Times New Roman"/>
          <w:vertAlign w:val="superscript"/>
          <w:lang w:eastAsia="en-GB"/>
        </w:rPr>
        <w:t>th</w:t>
      </w:r>
      <w:r w:rsidRPr="00AA36FB">
        <w:rPr>
          <w:rFonts w:ascii="Times New Roman" w:eastAsia="Times New Roman" w:hAnsi="Times New Roman" w:cs="Times New Roman"/>
          <w:lang w:eastAsia="en-GB"/>
        </w:rPr>
        <w:t xml:space="preserve"> April) when asked for her reaction on BBC news. </w:t>
      </w:r>
    </w:p>
    <w:p w14:paraId="42EDA10A" w14:textId="411146A8" w:rsidR="00E82551" w:rsidRPr="00AA36FB" w:rsidRDefault="00E131EC" w:rsidP="00AA36FB">
      <w:pPr>
        <w:shd w:val="clear" w:color="auto" w:fill="FFFFFF"/>
        <w:spacing w:after="150" w:line="480" w:lineRule="auto"/>
        <w:jc w:val="both"/>
        <w:rPr>
          <w:rFonts w:ascii="Times New Roman" w:eastAsia="Times New Roman" w:hAnsi="Times New Roman" w:cs="Times New Roman"/>
          <w:lang w:eastAsia="en-GB"/>
        </w:rPr>
      </w:pPr>
      <w:r w:rsidRPr="00AA36FB">
        <w:rPr>
          <w:rFonts w:ascii="Times New Roman" w:eastAsia="Times New Roman" w:hAnsi="Times New Roman" w:cs="Times New Roman"/>
          <w:lang w:eastAsia="en-GB"/>
        </w:rPr>
        <w:t xml:space="preserve">Most strikingly of all, every individual pollster or other kind of expert who received any mention or reference in the online news sources assess here was male. This dearth of women’s expertise is also reflected in the authorship of online news items. Just 31.8% of all items with a single author were authored by women. This shows, </w:t>
      </w:r>
      <w:r w:rsidR="00EE6A58" w:rsidRPr="00AA36FB">
        <w:rPr>
          <w:rFonts w:ascii="Times New Roman" w:eastAsia="Times New Roman" w:hAnsi="Times New Roman" w:cs="Times New Roman"/>
          <w:lang w:eastAsia="en-GB"/>
        </w:rPr>
        <w:t>similar to</w:t>
      </w:r>
      <w:r w:rsidRPr="00AA36FB">
        <w:rPr>
          <w:rFonts w:ascii="Times New Roman" w:eastAsia="Times New Roman" w:hAnsi="Times New Roman" w:cs="Times New Roman"/>
          <w:lang w:eastAsia="en-GB"/>
        </w:rPr>
        <w:t xml:space="preserve"> studies of </w:t>
      </w:r>
      <w:r w:rsidR="00EE6A58" w:rsidRPr="00AA36FB">
        <w:rPr>
          <w:rFonts w:ascii="Times New Roman" w:eastAsia="Times New Roman" w:hAnsi="Times New Roman" w:cs="Times New Roman"/>
          <w:lang w:eastAsia="en-GB"/>
        </w:rPr>
        <w:t>mainstream broadcast and print</w:t>
      </w:r>
      <w:r w:rsidRPr="00AA36FB">
        <w:rPr>
          <w:rFonts w:ascii="Times New Roman" w:eastAsia="Times New Roman" w:hAnsi="Times New Roman" w:cs="Times New Roman"/>
          <w:lang w:eastAsia="en-GB"/>
        </w:rPr>
        <w:t xml:space="preserve"> news coverage, that online political news is still dominated by male </w:t>
      </w:r>
      <w:r w:rsidR="00EE6A58" w:rsidRPr="00AA36FB">
        <w:rPr>
          <w:rFonts w:ascii="Times New Roman" w:eastAsia="Times New Roman" w:hAnsi="Times New Roman" w:cs="Times New Roman"/>
          <w:lang w:eastAsia="en-GB"/>
        </w:rPr>
        <w:t xml:space="preserve">sources, authors and </w:t>
      </w:r>
      <w:r w:rsidRPr="00AA36FB">
        <w:rPr>
          <w:rFonts w:ascii="Times New Roman" w:eastAsia="Times New Roman" w:hAnsi="Times New Roman" w:cs="Times New Roman"/>
          <w:lang w:eastAsia="en-GB"/>
        </w:rPr>
        <w:t>expert</w:t>
      </w:r>
      <w:r w:rsidR="00EE6A58" w:rsidRPr="00AA36FB">
        <w:rPr>
          <w:rFonts w:ascii="Times New Roman" w:eastAsia="Times New Roman" w:hAnsi="Times New Roman" w:cs="Times New Roman"/>
          <w:lang w:eastAsia="en-GB"/>
        </w:rPr>
        <w:t>s</w:t>
      </w:r>
      <w:r w:rsidRPr="00AA36FB">
        <w:rPr>
          <w:rFonts w:ascii="Times New Roman" w:eastAsia="Times New Roman" w:hAnsi="Times New Roman" w:cs="Times New Roman"/>
          <w:lang w:eastAsia="en-GB"/>
        </w:rPr>
        <w:t xml:space="preserve"> (Harmer and Southern, 2018).</w:t>
      </w:r>
      <w:r w:rsidR="008B44A6" w:rsidRPr="00AA36FB">
        <w:rPr>
          <w:rFonts w:ascii="Times New Roman" w:eastAsia="Times New Roman" w:hAnsi="Times New Roman" w:cs="Times New Roman"/>
          <w:lang w:eastAsia="en-GB"/>
        </w:rPr>
        <w:t xml:space="preserve"> If we compare these figures with data from Deacon et al (2017) who analysed print and broadcast news, it becomes clear that in some ways online news may actually marginalise women even more. For example, their study showed that just more than 10% of experts featured were women. G</w:t>
      </w:r>
      <w:r w:rsidR="008D267E" w:rsidRPr="00AA36FB">
        <w:rPr>
          <w:rFonts w:ascii="Times New Roman" w:eastAsia="Times New Roman" w:hAnsi="Times New Roman" w:cs="Times New Roman"/>
          <w:lang w:eastAsia="en-GB"/>
        </w:rPr>
        <w:t xml:space="preserve">iven the increasing </w:t>
      </w:r>
      <w:r w:rsidR="008B44A6" w:rsidRPr="00AA36FB">
        <w:rPr>
          <w:rFonts w:ascii="Times New Roman" w:eastAsia="Times New Roman" w:hAnsi="Times New Roman" w:cs="Times New Roman"/>
          <w:lang w:eastAsia="en-GB"/>
        </w:rPr>
        <w:t>levels of online news consumption, this</w:t>
      </w:r>
      <w:r w:rsidR="008D267E" w:rsidRPr="00AA36FB">
        <w:rPr>
          <w:rFonts w:ascii="Times New Roman" w:eastAsia="Times New Roman" w:hAnsi="Times New Roman" w:cs="Times New Roman"/>
          <w:lang w:eastAsia="en-GB"/>
        </w:rPr>
        <w:t xml:space="preserve"> </w:t>
      </w:r>
      <w:r w:rsidR="000141CA" w:rsidRPr="00AA36FB">
        <w:rPr>
          <w:rFonts w:ascii="Times New Roman" w:eastAsia="Times New Roman" w:hAnsi="Times New Roman" w:cs="Times New Roman"/>
          <w:lang w:eastAsia="en-GB"/>
        </w:rPr>
        <w:t xml:space="preserve">marginalisation </w:t>
      </w:r>
      <w:r w:rsidR="008D267E" w:rsidRPr="00AA36FB">
        <w:rPr>
          <w:rFonts w:ascii="Times New Roman" w:eastAsia="Times New Roman" w:hAnsi="Times New Roman" w:cs="Times New Roman"/>
          <w:lang w:eastAsia="en-GB"/>
        </w:rPr>
        <w:t xml:space="preserve">of female political expertise </w:t>
      </w:r>
      <w:r w:rsidR="000141CA" w:rsidRPr="00AA36FB">
        <w:rPr>
          <w:rFonts w:ascii="Times New Roman" w:eastAsia="Times New Roman" w:hAnsi="Times New Roman" w:cs="Times New Roman"/>
          <w:lang w:eastAsia="en-GB"/>
        </w:rPr>
        <w:t xml:space="preserve">in </w:t>
      </w:r>
      <w:r w:rsidR="008D267E" w:rsidRPr="00AA36FB">
        <w:rPr>
          <w:rFonts w:ascii="Times New Roman" w:eastAsia="Times New Roman" w:hAnsi="Times New Roman" w:cs="Times New Roman"/>
          <w:lang w:eastAsia="en-GB"/>
        </w:rPr>
        <w:t xml:space="preserve">the coverage is dispiriting. Ignoring women as experts not only limits perspectives and the range of ideas that are considered relevant to the political sphere, but furthermore serves to reinforce the male dominance of politics, and impoverish our understanding of the political process. </w:t>
      </w:r>
    </w:p>
    <w:p w14:paraId="2D95C63C" w14:textId="13774A19" w:rsidR="008D267E" w:rsidRPr="00AA36FB" w:rsidRDefault="00E82551" w:rsidP="00AA36FB">
      <w:pPr>
        <w:shd w:val="clear" w:color="auto" w:fill="FFFFFF"/>
        <w:spacing w:after="150" w:line="480" w:lineRule="auto"/>
        <w:jc w:val="both"/>
        <w:rPr>
          <w:rFonts w:ascii="Times New Roman" w:eastAsia="Times New Roman" w:hAnsi="Times New Roman" w:cs="Times New Roman"/>
          <w:color w:val="6B6B6B"/>
          <w:lang w:eastAsia="en-GB"/>
        </w:rPr>
      </w:pPr>
      <w:r w:rsidRPr="00AA36FB">
        <w:rPr>
          <w:rFonts w:ascii="Times New Roman" w:eastAsia="Times New Roman" w:hAnsi="Times New Roman" w:cs="Times New Roman"/>
          <w:lang w:eastAsia="en-GB"/>
        </w:rPr>
        <w:t>Given the number of high profile female politicians, it is also important to note that tone of the campaign was somewhat mixed in terms of gendered coverage.</w:t>
      </w:r>
      <w:r w:rsidR="008D267E" w:rsidRPr="00AA36FB">
        <w:rPr>
          <w:rFonts w:ascii="Times New Roman" w:eastAsia="Times New Roman" w:hAnsi="Times New Roman" w:cs="Times New Roman"/>
          <w:color w:val="6B6B6B"/>
          <w:lang w:eastAsia="en-GB"/>
        </w:rPr>
        <w:t> </w:t>
      </w:r>
      <w:r w:rsidR="008D267E" w:rsidRPr="00AA36FB">
        <w:rPr>
          <w:rFonts w:ascii="Times New Roman" w:hAnsi="Times New Roman" w:cs="Times New Roman"/>
        </w:rPr>
        <w:t>From the very start, May chose to run on a highly</w:t>
      </w:r>
      <w:r w:rsidRPr="00AA36FB">
        <w:rPr>
          <w:rFonts w:ascii="Times New Roman" w:hAnsi="Times New Roman" w:cs="Times New Roman"/>
        </w:rPr>
        <w:t xml:space="preserve"> personalised campaign</w:t>
      </w:r>
      <w:r w:rsidR="008D267E" w:rsidRPr="00AA36FB">
        <w:rPr>
          <w:rFonts w:ascii="Times New Roman" w:hAnsi="Times New Roman" w:cs="Times New Roman"/>
        </w:rPr>
        <w:t xml:space="preserve">. The Conservatives once again deployed the services of Lynton Crosby, whose </w:t>
      </w:r>
      <w:r w:rsidRPr="00AA36FB">
        <w:rPr>
          <w:rFonts w:ascii="Times New Roman" w:hAnsi="Times New Roman" w:cs="Times New Roman"/>
        </w:rPr>
        <w:t xml:space="preserve">penchant for </w:t>
      </w:r>
      <w:r w:rsidR="008D267E" w:rsidRPr="00AA36FB">
        <w:rPr>
          <w:rFonts w:ascii="Times New Roman" w:hAnsi="Times New Roman" w:cs="Times New Roman"/>
        </w:rPr>
        <w:t>repeat</w:t>
      </w:r>
      <w:r w:rsidRPr="00AA36FB">
        <w:rPr>
          <w:rFonts w:ascii="Times New Roman" w:hAnsi="Times New Roman" w:cs="Times New Roman"/>
        </w:rPr>
        <w:t xml:space="preserve">ing </w:t>
      </w:r>
      <w:r w:rsidR="008D267E" w:rsidRPr="00AA36FB">
        <w:rPr>
          <w:rFonts w:ascii="Times New Roman" w:hAnsi="Times New Roman" w:cs="Times New Roman"/>
        </w:rPr>
        <w:t>short soundbite</w:t>
      </w:r>
      <w:r w:rsidRPr="00AA36FB">
        <w:rPr>
          <w:rFonts w:ascii="Times New Roman" w:hAnsi="Times New Roman" w:cs="Times New Roman"/>
        </w:rPr>
        <w:t>s</w:t>
      </w:r>
      <w:r w:rsidR="008D267E" w:rsidRPr="00AA36FB">
        <w:rPr>
          <w:rFonts w:ascii="Times New Roman" w:hAnsi="Times New Roman" w:cs="Times New Roman"/>
        </w:rPr>
        <w:t xml:space="preserve"> at every appearance throughout the campaign (‘long-term economic plan’ in 2015) had served them so well </w:t>
      </w:r>
      <w:r w:rsidRPr="00AA36FB">
        <w:rPr>
          <w:rFonts w:ascii="Times New Roman" w:hAnsi="Times New Roman" w:cs="Times New Roman"/>
        </w:rPr>
        <w:t>in 2015.</w:t>
      </w:r>
      <w:r w:rsidR="008D267E" w:rsidRPr="00AA36FB">
        <w:rPr>
          <w:rFonts w:ascii="Times New Roman" w:hAnsi="Times New Roman" w:cs="Times New Roman"/>
        </w:rPr>
        <w:t xml:space="preserve"> In a speech in Bristol on May 2</w:t>
      </w:r>
      <w:r w:rsidR="008D267E" w:rsidRPr="00AA36FB">
        <w:rPr>
          <w:rFonts w:ascii="Times New Roman" w:hAnsi="Times New Roman" w:cs="Times New Roman"/>
          <w:vertAlign w:val="superscript"/>
        </w:rPr>
        <w:t>nd</w:t>
      </w:r>
      <w:r w:rsidR="008D267E" w:rsidRPr="00AA36FB">
        <w:rPr>
          <w:rFonts w:ascii="Times New Roman" w:hAnsi="Times New Roman" w:cs="Times New Roman"/>
        </w:rPr>
        <w:t>, May asked ‘…</w:t>
      </w:r>
      <w:r w:rsidR="008D267E" w:rsidRPr="00AA36FB">
        <w:rPr>
          <w:rFonts w:ascii="Times New Roman" w:hAnsi="Times New Roman" w:cs="Times New Roman"/>
          <w:shd w:val="clear" w:color="auto" w:fill="FFFFFF"/>
        </w:rPr>
        <w:t>who will lead Britain through Brexit and beyond? Will it be me and my team showing the strong and stable leadership that our country needs? Or will it be Jeremy Corbyn at the head of a coalition of chaos?’</w:t>
      </w:r>
      <w:r w:rsidR="008D267E" w:rsidRPr="00AA36FB">
        <w:rPr>
          <w:rFonts w:ascii="Times New Roman" w:hAnsi="Times New Roman" w:cs="Times New Roman"/>
        </w:rPr>
        <w:t xml:space="preserve"> </w:t>
      </w:r>
      <w:r w:rsidRPr="00AA36FB">
        <w:rPr>
          <w:rFonts w:ascii="Times New Roman" w:hAnsi="Times New Roman" w:cs="Times New Roman"/>
        </w:rPr>
        <w:t>(Conservative Press, 2017). ‘Strong and stable’</w:t>
      </w:r>
      <w:r w:rsidR="008D267E" w:rsidRPr="00AA36FB">
        <w:rPr>
          <w:rFonts w:ascii="Times New Roman" w:hAnsi="Times New Roman" w:cs="Times New Roman"/>
        </w:rPr>
        <w:t xml:space="preserve"> became a common refrain over the subsequent weeks. However, it soon became clear that this time the approach might have proved to be counter-productive. May’s repetition of the ‘strong and stable’ mantra played into the i</w:t>
      </w:r>
      <w:r w:rsidRPr="00AA36FB">
        <w:rPr>
          <w:rFonts w:ascii="Times New Roman" w:hAnsi="Times New Roman" w:cs="Times New Roman"/>
        </w:rPr>
        <w:t>mpression</w:t>
      </w:r>
      <w:r w:rsidR="008D267E" w:rsidRPr="00AA36FB">
        <w:rPr>
          <w:rFonts w:ascii="Times New Roman" w:hAnsi="Times New Roman" w:cs="Times New Roman"/>
        </w:rPr>
        <w:t xml:space="preserve"> that she was wooden or even robotic. The phrase was much lampooned in the online coverage. Buzzfeed published five articles mocking the phrase including a quiz asking ‘How Strong and Stable Are You Actually</w:t>
      </w:r>
      <w:r w:rsidR="000141CA" w:rsidRPr="00AA36FB">
        <w:rPr>
          <w:rFonts w:ascii="Times New Roman" w:hAnsi="Times New Roman" w:cs="Times New Roman"/>
        </w:rPr>
        <w:t>?</w:t>
      </w:r>
      <w:r w:rsidR="008D267E" w:rsidRPr="00AA36FB">
        <w:rPr>
          <w:rFonts w:ascii="Times New Roman" w:hAnsi="Times New Roman" w:cs="Times New Roman"/>
        </w:rPr>
        <w:t>’ (BuzzFeed, May 11</w:t>
      </w:r>
      <w:r w:rsidR="008D267E" w:rsidRPr="00AA36FB">
        <w:rPr>
          <w:rFonts w:ascii="Times New Roman" w:hAnsi="Times New Roman" w:cs="Times New Roman"/>
          <w:vertAlign w:val="superscript"/>
        </w:rPr>
        <w:t>th</w:t>
      </w:r>
      <w:r w:rsidR="008D267E" w:rsidRPr="00AA36FB">
        <w:rPr>
          <w:rFonts w:ascii="Times New Roman" w:hAnsi="Times New Roman" w:cs="Times New Roman"/>
        </w:rPr>
        <w:t>) a</w:t>
      </w:r>
      <w:r w:rsidRPr="00AA36FB">
        <w:rPr>
          <w:rFonts w:ascii="Times New Roman" w:hAnsi="Times New Roman" w:cs="Times New Roman"/>
        </w:rPr>
        <w:t>nd another listing all the occasions</w:t>
      </w:r>
      <w:r w:rsidR="008D267E" w:rsidRPr="00AA36FB">
        <w:rPr>
          <w:rFonts w:ascii="Times New Roman" w:hAnsi="Times New Roman" w:cs="Times New Roman"/>
        </w:rPr>
        <w:t xml:space="preserve"> she had said it in the past few days (Buzzfeed, April 28</w:t>
      </w:r>
      <w:r w:rsidR="008D267E" w:rsidRPr="00AA36FB">
        <w:rPr>
          <w:rFonts w:ascii="Times New Roman" w:hAnsi="Times New Roman" w:cs="Times New Roman"/>
          <w:vertAlign w:val="superscript"/>
        </w:rPr>
        <w:t>th</w:t>
      </w:r>
      <w:r w:rsidR="008D267E" w:rsidRPr="00AA36FB">
        <w:rPr>
          <w:rFonts w:ascii="Times New Roman" w:hAnsi="Times New Roman" w:cs="Times New Roman"/>
        </w:rPr>
        <w:t xml:space="preserve">). </w:t>
      </w:r>
      <w:r w:rsidR="001F6ED0" w:rsidRPr="00AA36FB">
        <w:rPr>
          <w:rFonts w:ascii="Times New Roman" w:hAnsi="Times New Roman" w:cs="Times New Roman"/>
        </w:rPr>
        <w:t>May’s efforts to portray hersel</w:t>
      </w:r>
      <w:r w:rsidR="00796319" w:rsidRPr="00AA36FB">
        <w:rPr>
          <w:rFonts w:ascii="Times New Roman" w:hAnsi="Times New Roman" w:cs="Times New Roman"/>
        </w:rPr>
        <w:t>f as a strong leader is at odds with traditional</w:t>
      </w:r>
      <w:r w:rsidR="001F6ED0" w:rsidRPr="00AA36FB">
        <w:rPr>
          <w:rFonts w:ascii="Times New Roman" w:hAnsi="Times New Roman" w:cs="Times New Roman"/>
        </w:rPr>
        <w:t xml:space="preserve"> gender stereotypes </w:t>
      </w:r>
      <w:r w:rsidR="00796319" w:rsidRPr="00AA36FB">
        <w:rPr>
          <w:rFonts w:ascii="Times New Roman" w:hAnsi="Times New Roman" w:cs="Times New Roman"/>
        </w:rPr>
        <w:t xml:space="preserve">that code women as weak and emotional might help to explain why this tactic backfired (Harmer and Southern, 2018). </w:t>
      </w:r>
    </w:p>
    <w:p w14:paraId="0A7CCFC8" w14:textId="6FE2D851" w:rsidR="008D267E" w:rsidRPr="00AA36FB" w:rsidRDefault="008D267E" w:rsidP="00AA36FB">
      <w:pPr>
        <w:spacing w:line="480" w:lineRule="auto"/>
        <w:jc w:val="both"/>
        <w:rPr>
          <w:rFonts w:ascii="Times New Roman" w:hAnsi="Times New Roman" w:cs="Times New Roman"/>
        </w:rPr>
      </w:pPr>
      <w:r w:rsidRPr="00AA36FB">
        <w:rPr>
          <w:rFonts w:ascii="Times New Roman" w:hAnsi="Times New Roman" w:cs="Times New Roman"/>
        </w:rPr>
        <w:t>The Conservative campaign became characterised by its highly controlled, overly safe approach. As the campaign wore on, the narrative began to focus on Theresa May seemingly hiding from the electorate and avoiding real voters. A walk about in Cornish Fishing Village was cut short once May had been photographed quickly eating some chips, and a visit to Scotland where May was seen knocking on a handful of unanswered doors before leaving</w:t>
      </w:r>
      <w:r w:rsidR="00796319" w:rsidRPr="00AA36FB">
        <w:rPr>
          <w:rFonts w:ascii="Times New Roman" w:hAnsi="Times New Roman" w:cs="Times New Roman"/>
        </w:rPr>
        <w:t>,</w:t>
      </w:r>
      <w:r w:rsidRPr="00AA36FB">
        <w:rPr>
          <w:rFonts w:ascii="Times New Roman" w:hAnsi="Times New Roman" w:cs="Times New Roman"/>
        </w:rPr>
        <w:t xml:space="preserve"> was roundly derided. This impression was reflected in the online coverage with </w:t>
      </w:r>
      <w:r w:rsidRPr="00AA36FB">
        <w:rPr>
          <w:rFonts w:ascii="Times New Roman" w:hAnsi="Times New Roman" w:cs="Times New Roman"/>
          <w:i/>
        </w:rPr>
        <w:t>Buzzfeed</w:t>
      </w:r>
      <w:r w:rsidRPr="00AA36FB">
        <w:rPr>
          <w:rFonts w:ascii="Times New Roman" w:hAnsi="Times New Roman" w:cs="Times New Roman"/>
        </w:rPr>
        <w:t xml:space="preserve"> running a piece titled ‘People are Getting Fed Up with Theresa May’s Campaign Being So Stage Managed’ (BuzzFeed, May 2</w:t>
      </w:r>
      <w:r w:rsidRPr="00AA36FB">
        <w:rPr>
          <w:rFonts w:ascii="Times New Roman" w:hAnsi="Times New Roman" w:cs="Times New Roman"/>
          <w:vertAlign w:val="superscript"/>
        </w:rPr>
        <w:t>nd</w:t>
      </w:r>
      <w:r w:rsidRPr="00AA36FB">
        <w:rPr>
          <w:rFonts w:ascii="Times New Roman" w:hAnsi="Times New Roman" w:cs="Times New Roman"/>
        </w:rPr>
        <w:t xml:space="preserve"> (a)) decrying the fact that journalists had been locked in a separate room and that activists had been bussed in from 50miles</w:t>
      </w:r>
      <w:r w:rsidR="005D1C0E" w:rsidRPr="00AA36FB">
        <w:rPr>
          <w:rFonts w:ascii="Times New Roman" w:hAnsi="Times New Roman" w:cs="Times New Roman"/>
        </w:rPr>
        <w:t xml:space="preserve"> away for the official campaign</w:t>
      </w:r>
      <w:r w:rsidRPr="00AA36FB">
        <w:rPr>
          <w:rFonts w:ascii="Times New Roman" w:hAnsi="Times New Roman" w:cs="Times New Roman"/>
        </w:rPr>
        <w:t xml:space="preserve"> launch. Perhaps more problematically for May, this campaigning style was thrown into even greater relief by the seeming authenticity and numerous personal appearances by Jeremy Corbyn on the campaign trail. His apparent ease in talking to ordinary people as well as holding well-attended rallies and speaking at music festivals only served to highlight the aloof and cautious approach taken by May. In another widely commented-on campaign moment, May was unable to think of anything ‘naughty’ she had done </w:t>
      </w:r>
      <w:r w:rsidR="000141CA" w:rsidRPr="00AA36FB">
        <w:rPr>
          <w:rFonts w:ascii="Times New Roman" w:hAnsi="Times New Roman" w:cs="Times New Roman"/>
        </w:rPr>
        <w:t xml:space="preserve">in response to her interviewer Julie Etchingham of ITV </w:t>
      </w:r>
      <w:r w:rsidRPr="00AA36FB">
        <w:rPr>
          <w:rFonts w:ascii="Times New Roman" w:hAnsi="Times New Roman" w:cs="Times New Roman"/>
        </w:rPr>
        <w:t xml:space="preserve">except running through a wheat field when she was young. This provoked an amused reaction from many quarters including in the online coverage. </w:t>
      </w:r>
      <w:r w:rsidRPr="00AA36FB">
        <w:rPr>
          <w:rFonts w:ascii="Times New Roman" w:hAnsi="Times New Roman" w:cs="Times New Roman"/>
          <w:i/>
        </w:rPr>
        <w:t>BuzzFeed</w:t>
      </w:r>
      <w:r w:rsidRPr="00AA36FB">
        <w:rPr>
          <w:rFonts w:ascii="Times New Roman" w:hAnsi="Times New Roman" w:cs="Times New Roman"/>
        </w:rPr>
        <w:t xml:space="preserve"> (BuzzFeed, June 8th) ran an article outlining the best social media reactions and a common theme was Theresa May’s ‘square’ personality in comparison to Corbyn’s ‘cooler’ or more personable one. For instance, May was mocked for her wheat field comments and for apparently not knowing what chips are called. </w:t>
      </w:r>
    </w:p>
    <w:p w14:paraId="2230BE69" w14:textId="413AAE13" w:rsidR="008D267E" w:rsidRPr="00DC16C6" w:rsidRDefault="0000069A" w:rsidP="00AA36FB">
      <w:pPr>
        <w:spacing w:line="480" w:lineRule="auto"/>
        <w:jc w:val="both"/>
        <w:rPr>
          <w:rFonts w:ascii="Times New Roman" w:hAnsi="Times New Roman" w:cs="Times New Roman"/>
        </w:rPr>
      </w:pPr>
      <w:r w:rsidRPr="00AA36FB">
        <w:rPr>
          <w:rFonts w:ascii="Times New Roman" w:hAnsi="Times New Roman" w:cs="Times New Roman"/>
        </w:rPr>
        <w:t xml:space="preserve">The perception of May </w:t>
      </w:r>
      <w:r w:rsidR="008D267E" w:rsidRPr="00AA36FB">
        <w:rPr>
          <w:rFonts w:ascii="Times New Roman" w:hAnsi="Times New Roman" w:cs="Times New Roman"/>
        </w:rPr>
        <w:t>as someone hiding from the electorate</w:t>
      </w:r>
      <w:r w:rsidRPr="00AA36FB">
        <w:rPr>
          <w:rFonts w:ascii="Times New Roman" w:hAnsi="Times New Roman" w:cs="Times New Roman"/>
        </w:rPr>
        <w:t xml:space="preserve"> and having</w:t>
      </w:r>
      <w:r w:rsidR="008D267E" w:rsidRPr="00AA36FB">
        <w:rPr>
          <w:rFonts w:ascii="Times New Roman" w:hAnsi="Times New Roman" w:cs="Times New Roman"/>
        </w:rPr>
        <w:t xml:space="preserve"> a cold personality was furthermore cemented over her handling of the BBC leader’s</w:t>
      </w:r>
      <w:r w:rsidRPr="00AA36FB">
        <w:rPr>
          <w:rFonts w:ascii="Times New Roman" w:hAnsi="Times New Roman" w:cs="Times New Roman"/>
        </w:rPr>
        <w:t xml:space="preserve"> debate. </w:t>
      </w:r>
      <w:r w:rsidR="009F20D2" w:rsidRPr="00AA36FB">
        <w:rPr>
          <w:rFonts w:ascii="Times New Roman" w:hAnsi="Times New Roman" w:cs="Times New Roman"/>
        </w:rPr>
        <w:t>Such</w:t>
      </w:r>
      <w:r w:rsidRPr="00AA36FB">
        <w:rPr>
          <w:rFonts w:ascii="Times New Roman" w:hAnsi="Times New Roman" w:cs="Times New Roman"/>
        </w:rPr>
        <w:t xml:space="preserve"> debates are masculinised rituals that </w:t>
      </w:r>
      <w:r w:rsidR="009F20D2" w:rsidRPr="00AA36FB">
        <w:rPr>
          <w:rFonts w:ascii="Times New Roman" w:hAnsi="Times New Roman" w:cs="Times New Roman"/>
        </w:rPr>
        <w:t xml:space="preserve">often result in </w:t>
      </w:r>
      <w:r w:rsidRPr="00AA36FB">
        <w:rPr>
          <w:rFonts w:ascii="Times New Roman" w:hAnsi="Times New Roman" w:cs="Times New Roman"/>
        </w:rPr>
        <w:t>highly gendered eva</w:t>
      </w:r>
      <w:r w:rsidR="009F20D2" w:rsidRPr="00AA36FB">
        <w:rPr>
          <w:rFonts w:ascii="Times New Roman" w:hAnsi="Times New Roman" w:cs="Times New Roman"/>
        </w:rPr>
        <w:t>luations of candidate</w:t>
      </w:r>
      <w:r w:rsidRPr="00AA36FB">
        <w:rPr>
          <w:rFonts w:ascii="Times New Roman" w:hAnsi="Times New Roman" w:cs="Times New Roman"/>
        </w:rPr>
        <w:t xml:space="preserve"> performances</w:t>
      </w:r>
      <w:r w:rsidR="009F20D2" w:rsidRPr="00AA36FB">
        <w:rPr>
          <w:rFonts w:ascii="Times New Roman" w:hAnsi="Times New Roman" w:cs="Times New Roman"/>
        </w:rPr>
        <w:t xml:space="preserve"> (Harmer et al, 2017) so it might not be surprising that she was reluctant to participate. </w:t>
      </w:r>
      <w:r w:rsidR="008D267E" w:rsidRPr="00AA36FB">
        <w:rPr>
          <w:rFonts w:ascii="Times New Roman" w:hAnsi="Times New Roman" w:cs="Times New Roman"/>
        </w:rPr>
        <w:t>May insist</w:t>
      </w:r>
      <w:r w:rsidRPr="00AA36FB">
        <w:rPr>
          <w:rFonts w:ascii="Times New Roman" w:hAnsi="Times New Roman" w:cs="Times New Roman"/>
        </w:rPr>
        <w:t>ed she woul</w:t>
      </w:r>
      <w:r w:rsidR="009F20D2" w:rsidRPr="00AA36FB">
        <w:rPr>
          <w:rFonts w:ascii="Times New Roman" w:hAnsi="Times New Roman" w:cs="Times New Roman"/>
        </w:rPr>
        <w:t>d not take part</w:t>
      </w:r>
      <w:r w:rsidRPr="00AA36FB">
        <w:rPr>
          <w:rFonts w:ascii="Times New Roman" w:hAnsi="Times New Roman" w:cs="Times New Roman"/>
        </w:rPr>
        <w:t xml:space="preserve"> in the televised leader’s debates and chose to send </w:t>
      </w:r>
      <w:r w:rsidR="008D267E" w:rsidRPr="00AA36FB">
        <w:rPr>
          <w:rFonts w:ascii="Times New Roman" w:hAnsi="Times New Roman" w:cs="Times New Roman"/>
        </w:rPr>
        <w:t>Home Secretary Amber Rudd</w:t>
      </w:r>
      <w:r w:rsidRPr="00AA36FB">
        <w:rPr>
          <w:rFonts w:ascii="Times New Roman" w:hAnsi="Times New Roman" w:cs="Times New Roman"/>
        </w:rPr>
        <w:t xml:space="preserve"> in her place</w:t>
      </w:r>
      <w:r w:rsidR="008D267E" w:rsidRPr="00AA36FB">
        <w:rPr>
          <w:rFonts w:ascii="Times New Roman" w:hAnsi="Times New Roman" w:cs="Times New Roman"/>
        </w:rPr>
        <w:t>. This led to ac</w:t>
      </w:r>
      <w:r w:rsidRPr="00AA36FB">
        <w:rPr>
          <w:rFonts w:ascii="Times New Roman" w:hAnsi="Times New Roman" w:cs="Times New Roman"/>
        </w:rPr>
        <w:t xml:space="preserve">cusations </w:t>
      </w:r>
      <w:r w:rsidR="009F20D2" w:rsidRPr="00AA36FB">
        <w:rPr>
          <w:rFonts w:ascii="Times New Roman" w:hAnsi="Times New Roman" w:cs="Times New Roman"/>
        </w:rPr>
        <w:t xml:space="preserve">from the press </w:t>
      </w:r>
      <w:r w:rsidRPr="00AA36FB">
        <w:rPr>
          <w:rFonts w:ascii="Times New Roman" w:hAnsi="Times New Roman" w:cs="Times New Roman"/>
        </w:rPr>
        <w:t>that May was attempting to hide</w:t>
      </w:r>
      <w:r w:rsidR="008D267E" w:rsidRPr="00AA36FB">
        <w:rPr>
          <w:rFonts w:ascii="Times New Roman" w:hAnsi="Times New Roman" w:cs="Times New Roman"/>
        </w:rPr>
        <w:t xml:space="preserve"> her </w:t>
      </w:r>
      <w:r w:rsidRPr="00AA36FB">
        <w:rPr>
          <w:rFonts w:ascii="Times New Roman" w:hAnsi="Times New Roman" w:cs="Times New Roman"/>
        </w:rPr>
        <w:t xml:space="preserve">defective </w:t>
      </w:r>
      <w:r w:rsidR="008D267E" w:rsidRPr="00AA36FB">
        <w:rPr>
          <w:rFonts w:ascii="Times New Roman" w:hAnsi="Times New Roman" w:cs="Times New Roman"/>
        </w:rPr>
        <w:t xml:space="preserve">personality </w:t>
      </w:r>
      <w:r w:rsidRPr="00AA36FB">
        <w:rPr>
          <w:rFonts w:ascii="Times New Roman" w:hAnsi="Times New Roman" w:cs="Times New Roman"/>
        </w:rPr>
        <w:t xml:space="preserve">from the electorate and that she </w:t>
      </w:r>
      <w:r w:rsidR="008D267E" w:rsidRPr="00AA36FB">
        <w:rPr>
          <w:rFonts w:ascii="Times New Roman" w:hAnsi="Times New Roman" w:cs="Times New Roman"/>
        </w:rPr>
        <w:t>was</w:t>
      </w:r>
      <w:r w:rsidRPr="00AA36FB">
        <w:rPr>
          <w:rFonts w:ascii="Times New Roman" w:hAnsi="Times New Roman" w:cs="Times New Roman"/>
        </w:rPr>
        <w:t xml:space="preserve"> incapable of debating with the other leaders</w:t>
      </w:r>
      <w:r w:rsidR="009F20D2" w:rsidRPr="00AA36FB">
        <w:rPr>
          <w:rFonts w:ascii="Times New Roman" w:hAnsi="Times New Roman" w:cs="Times New Roman"/>
        </w:rPr>
        <w:t xml:space="preserve"> (Huffington Post, 31</w:t>
      </w:r>
      <w:r w:rsidR="009F20D2" w:rsidRPr="00AA36FB">
        <w:rPr>
          <w:rFonts w:ascii="Times New Roman" w:hAnsi="Times New Roman" w:cs="Times New Roman"/>
          <w:vertAlign w:val="superscript"/>
        </w:rPr>
        <w:t>st</w:t>
      </w:r>
      <w:r w:rsidR="009F20D2" w:rsidRPr="00AA36FB">
        <w:rPr>
          <w:rFonts w:ascii="Times New Roman" w:hAnsi="Times New Roman" w:cs="Times New Roman"/>
        </w:rPr>
        <w:t xml:space="preserve"> May 2017)</w:t>
      </w:r>
      <w:r w:rsidRPr="00AA36FB">
        <w:rPr>
          <w:rFonts w:ascii="Times New Roman" w:hAnsi="Times New Roman" w:cs="Times New Roman"/>
        </w:rPr>
        <w:t xml:space="preserve">. </w:t>
      </w:r>
      <w:r w:rsidR="008D267E" w:rsidRPr="00AA36FB">
        <w:rPr>
          <w:rFonts w:ascii="Times New Roman" w:hAnsi="Times New Roman" w:cs="Times New Roman"/>
        </w:rPr>
        <w:t xml:space="preserve">The weakness was highlighted further when Rudd was widely </w:t>
      </w:r>
      <w:r w:rsidRPr="00AA36FB">
        <w:rPr>
          <w:rFonts w:ascii="Times New Roman" w:hAnsi="Times New Roman" w:cs="Times New Roman"/>
        </w:rPr>
        <w:t>received as having</w:t>
      </w:r>
      <w:r w:rsidR="008D267E" w:rsidRPr="00AA36FB">
        <w:rPr>
          <w:rFonts w:ascii="Times New Roman" w:hAnsi="Times New Roman" w:cs="Times New Roman"/>
        </w:rPr>
        <w:t xml:space="preserve"> performed well</w:t>
      </w:r>
      <w:r w:rsidRPr="00AA36FB">
        <w:rPr>
          <w:rFonts w:ascii="Times New Roman" w:hAnsi="Times New Roman" w:cs="Times New Roman"/>
        </w:rPr>
        <w:t>,</w:t>
      </w:r>
      <w:r w:rsidR="008D267E" w:rsidRPr="00AA36FB">
        <w:rPr>
          <w:rFonts w:ascii="Times New Roman" w:hAnsi="Times New Roman" w:cs="Times New Roman"/>
        </w:rPr>
        <w:t xml:space="preserve"> despite the death of her father just a few days earlier. When news of the bereavement emerged, </w:t>
      </w:r>
      <w:r w:rsidR="00CF5DF2" w:rsidRPr="00AA36FB">
        <w:rPr>
          <w:rFonts w:ascii="Times New Roman" w:hAnsi="Times New Roman" w:cs="Times New Roman"/>
        </w:rPr>
        <w:t>May</w:t>
      </w:r>
      <w:r w:rsidR="008D267E" w:rsidRPr="00AA36FB">
        <w:rPr>
          <w:rFonts w:ascii="Times New Roman" w:hAnsi="Times New Roman" w:cs="Times New Roman"/>
        </w:rPr>
        <w:t xml:space="preserve"> was heav</w:t>
      </w:r>
      <w:r w:rsidR="00CF5DF2" w:rsidRPr="00AA36FB">
        <w:rPr>
          <w:rFonts w:ascii="Times New Roman" w:hAnsi="Times New Roman" w:cs="Times New Roman"/>
        </w:rPr>
        <w:t>ily criticised</w:t>
      </w:r>
      <w:r w:rsidR="008D267E" w:rsidRPr="00AA36FB">
        <w:rPr>
          <w:rFonts w:ascii="Times New Roman" w:hAnsi="Times New Roman" w:cs="Times New Roman"/>
        </w:rPr>
        <w:t xml:space="preserve">. The Conservative-friendly </w:t>
      </w:r>
      <w:r w:rsidR="008D267E" w:rsidRPr="00DC16C6">
        <w:rPr>
          <w:rFonts w:ascii="Times New Roman" w:hAnsi="Times New Roman" w:cs="Times New Roman"/>
          <w:i/>
          <w:iCs/>
        </w:rPr>
        <w:t xml:space="preserve">Mail Online </w:t>
      </w:r>
      <w:r w:rsidR="008D267E" w:rsidRPr="00DC16C6">
        <w:rPr>
          <w:rFonts w:ascii="Times New Roman" w:hAnsi="Times New Roman" w:cs="Times New Roman"/>
        </w:rPr>
        <w:t>(Mail Online, 1</w:t>
      </w:r>
      <w:r w:rsidR="008D267E" w:rsidRPr="00DC16C6">
        <w:rPr>
          <w:rFonts w:ascii="Times New Roman" w:hAnsi="Times New Roman" w:cs="Times New Roman"/>
          <w:vertAlign w:val="superscript"/>
        </w:rPr>
        <w:t>st</w:t>
      </w:r>
      <w:r w:rsidR="008D267E" w:rsidRPr="00DC16C6">
        <w:rPr>
          <w:rFonts w:ascii="Times New Roman" w:hAnsi="Times New Roman" w:cs="Times New Roman"/>
        </w:rPr>
        <w:t xml:space="preserve"> June) avoided direct criticism of May instead praising Rudd for her being ‘tough’. However, they included quotes from a Labour source stating that May’s absence showed she was unable to ‘stand up for herself’. The best-rated comments under the Mail Online article were scathing. Some of the criticism was </w:t>
      </w:r>
      <w:r w:rsidR="001139CD" w:rsidRPr="00DC16C6">
        <w:rPr>
          <w:rFonts w:ascii="Times New Roman" w:hAnsi="Times New Roman" w:cs="Times New Roman"/>
        </w:rPr>
        <w:t xml:space="preserve">implicitly </w:t>
      </w:r>
      <w:r w:rsidR="008D267E" w:rsidRPr="00DC16C6">
        <w:rPr>
          <w:rFonts w:ascii="Times New Roman" w:hAnsi="Times New Roman" w:cs="Times New Roman"/>
        </w:rPr>
        <w:t>gendered including one calling her ‘heartless, self-centred, arrogant and nasty piece of work’</w:t>
      </w:r>
      <w:r w:rsidR="00823478" w:rsidRPr="00DC16C6">
        <w:rPr>
          <w:rFonts w:ascii="Times New Roman" w:hAnsi="Times New Roman" w:cs="Times New Roman"/>
        </w:rPr>
        <w:t xml:space="preserve"> and questioning whether it is possible to ‘call yourself strong if you send a bereaved colleague to do your job?’</w:t>
      </w:r>
      <w:r w:rsidR="008D267E" w:rsidRPr="00DC16C6">
        <w:rPr>
          <w:rFonts w:ascii="Times New Roman" w:hAnsi="Times New Roman" w:cs="Times New Roman"/>
        </w:rPr>
        <w:t>. Another criticised her for lacking ‘compassion’</w:t>
      </w:r>
      <w:r w:rsidR="001139CD" w:rsidRPr="00DC16C6">
        <w:rPr>
          <w:rFonts w:ascii="Times New Roman" w:hAnsi="Times New Roman" w:cs="Times New Roman"/>
        </w:rPr>
        <w:t>. The assumption being that women ought to be caring and compassionate, demonstrating once again the gendered nature of expectations about political leaders (Campus, 2013).</w:t>
      </w:r>
      <w:r w:rsidR="008D267E" w:rsidRPr="00DC16C6">
        <w:rPr>
          <w:rFonts w:ascii="Times New Roman" w:hAnsi="Times New Roman" w:cs="Times New Roman"/>
        </w:rPr>
        <w:t xml:space="preserve"> </w:t>
      </w:r>
      <w:r w:rsidR="00DE12EE" w:rsidRPr="00DC16C6">
        <w:rPr>
          <w:rFonts w:ascii="Times New Roman" w:hAnsi="Times New Roman" w:cs="Times New Roman"/>
        </w:rPr>
        <w:t>These more subtle forms of gendered coverage aside, a</w:t>
      </w:r>
      <w:r w:rsidR="001139CD" w:rsidRPr="00DC16C6">
        <w:rPr>
          <w:rFonts w:ascii="Times New Roman" w:hAnsi="Times New Roman" w:cs="Times New Roman"/>
        </w:rPr>
        <w:t xml:space="preserve">lthough </w:t>
      </w:r>
      <w:r w:rsidR="00540FD9" w:rsidRPr="00DC16C6">
        <w:rPr>
          <w:rFonts w:ascii="Times New Roman" w:hAnsi="Times New Roman" w:cs="Times New Roman"/>
        </w:rPr>
        <w:t xml:space="preserve">much of the coverage was personally critical of May and her performance there was </w:t>
      </w:r>
      <w:r w:rsidR="00DE12EE" w:rsidRPr="00DC16C6">
        <w:rPr>
          <w:rFonts w:ascii="Times New Roman" w:hAnsi="Times New Roman" w:cs="Times New Roman"/>
        </w:rPr>
        <w:t xml:space="preserve">actually </w:t>
      </w:r>
      <w:r w:rsidR="00540FD9" w:rsidRPr="00DC16C6">
        <w:rPr>
          <w:rFonts w:ascii="Times New Roman" w:hAnsi="Times New Roman" w:cs="Times New Roman"/>
        </w:rPr>
        <w:t>very little overtly sexist or misogynistic coverage of the Prime Minister</w:t>
      </w:r>
      <w:r w:rsidR="00DE12EE" w:rsidRPr="00DC16C6">
        <w:rPr>
          <w:rFonts w:ascii="Times New Roman" w:hAnsi="Times New Roman" w:cs="Times New Roman"/>
        </w:rPr>
        <w:t xml:space="preserve"> in the five online news outlets included in this study.</w:t>
      </w:r>
    </w:p>
    <w:p w14:paraId="4305964A" w14:textId="2CF9E35A" w:rsidR="008D267E" w:rsidRPr="00DC16C6" w:rsidRDefault="00DE12EE" w:rsidP="00AA36FB">
      <w:pPr>
        <w:spacing w:line="480" w:lineRule="auto"/>
        <w:jc w:val="both"/>
        <w:rPr>
          <w:rFonts w:ascii="Times New Roman" w:hAnsi="Times New Roman" w:cs="Times New Roman"/>
        </w:rPr>
      </w:pPr>
      <w:r w:rsidRPr="00DC16C6">
        <w:rPr>
          <w:rFonts w:ascii="Times New Roman" w:hAnsi="Times New Roman" w:cs="Times New Roman"/>
        </w:rPr>
        <w:t>O</w:t>
      </w:r>
      <w:r w:rsidR="008D267E" w:rsidRPr="00DC16C6">
        <w:rPr>
          <w:rFonts w:ascii="Times New Roman" w:hAnsi="Times New Roman" w:cs="Times New Roman"/>
        </w:rPr>
        <w:t xml:space="preserve">ther </w:t>
      </w:r>
      <w:r w:rsidRPr="00DC16C6">
        <w:rPr>
          <w:rFonts w:ascii="Times New Roman" w:hAnsi="Times New Roman" w:cs="Times New Roman"/>
        </w:rPr>
        <w:t xml:space="preserve">prominent </w:t>
      </w:r>
      <w:r w:rsidR="008D267E" w:rsidRPr="00DC16C6">
        <w:rPr>
          <w:rFonts w:ascii="Times New Roman" w:hAnsi="Times New Roman" w:cs="Times New Roman"/>
        </w:rPr>
        <w:t>female politicians</w:t>
      </w:r>
      <w:r w:rsidRPr="00DC16C6">
        <w:rPr>
          <w:rFonts w:ascii="Times New Roman" w:hAnsi="Times New Roman" w:cs="Times New Roman"/>
        </w:rPr>
        <w:t xml:space="preserve"> on the other hand, were not so lucky</w:t>
      </w:r>
      <w:r w:rsidR="008D267E" w:rsidRPr="00DC16C6">
        <w:rPr>
          <w:rFonts w:ascii="Times New Roman" w:hAnsi="Times New Roman" w:cs="Times New Roman"/>
        </w:rPr>
        <w:t>. Diane Abbott came in for scathing covera</w:t>
      </w:r>
      <w:r w:rsidR="006A2AA0" w:rsidRPr="00DC16C6">
        <w:rPr>
          <w:rFonts w:ascii="Times New Roman" w:hAnsi="Times New Roman" w:cs="Times New Roman"/>
        </w:rPr>
        <w:t>ge due to a</w:t>
      </w:r>
      <w:r w:rsidR="008D267E" w:rsidRPr="00DC16C6">
        <w:rPr>
          <w:rFonts w:ascii="Times New Roman" w:hAnsi="Times New Roman" w:cs="Times New Roman"/>
        </w:rPr>
        <w:t xml:space="preserve"> gaffe </w:t>
      </w:r>
      <w:r w:rsidR="006A2AA0" w:rsidRPr="00DC16C6">
        <w:rPr>
          <w:rFonts w:ascii="Times New Roman" w:hAnsi="Times New Roman" w:cs="Times New Roman"/>
        </w:rPr>
        <w:t>she made in an i</w:t>
      </w:r>
      <w:r w:rsidR="008D267E" w:rsidRPr="00DC16C6">
        <w:rPr>
          <w:rFonts w:ascii="Times New Roman" w:hAnsi="Times New Roman" w:cs="Times New Roman"/>
        </w:rPr>
        <w:t>n</w:t>
      </w:r>
      <w:r w:rsidR="006A2AA0" w:rsidRPr="00DC16C6">
        <w:rPr>
          <w:rFonts w:ascii="Times New Roman" w:hAnsi="Times New Roman" w:cs="Times New Roman"/>
        </w:rPr>
        <w:t>terview with</w:t>
      </w:r>
      <w:r w:rsidR="008D267E" w:rsidRPr="00DC16C6">
        <w:rPr>
          <w:rFonts w:ascii="Times New Roman" w:hAnsi="Times New Roman" w:cs="Times New Roman"/>
        </w:rPr>
        <w:t xml:space="preserve"> LBC radio. In the interview, she was asked about a manifesto promise on police funding and firstly gave an incorrect figure, then could not remember it at all, leading to an uncomfortably long silence. This prompted a savage respons</w:t>
      </w:r>
      <w:r w:rsidR="006A2AA0" w:rsidRPr="00DC16C6">
        <w:rPr>
          <w:rFonts w:ascii="Times New Roman" w:hAnsi="Times New Roman" w:cs="Times New Roman"/>
        </w:rPr>
        <w:t xml:space="preserve">e in the online press. </w:t>
      </w:r>
      <w:r w:rsidR="006A2AA0" w:rsidRPr="00DC16C6">
        <w:rPr>
          <w:rFonts w:ascii="Times New Roman" w:hAnsi="Times New Roman" w:cs="Times New Roman"/>
          <w:i/>
        </w:rPr>
        <w:t>Buzzfeed</w:t>
      </w:r>
      <w:r w:rsidR="008D267E" w:rsidRPr="00DC16C6">
        <w:rPr>
          <w:rFonts w:ascii="Times New Roman" w:hAnsi="Times New Roman" w:cs="Times New Roman"/>
        </w:rPr>
        <w:t xml:space="preserve"> declared it ‘The most cringe interview ever’ and suggested that to compare it to a car crash was ‘unfair to car crashes’</w:t>
      </w:r>
      <w:r w:rsidR="006A2AA0" w:rsidRPr="00DC16C6">
        <w:rPr>
          <w:rFonts w:ascii="Times New Roman" w:hAnsi="Times New Roman" w:cs="Times New Roman"/>
        </w:rPr>
        <w:t xml:space="preserve"> (</w:t>
      </w:r>
      <w:r w:rsidR="006A2AA0" w:rsidRPr="00DC16C6">
        <w:rPr>
          <w:rFonts w:ascii="Times New Roman" w:hAnsi="Times New Roman" w:cs="Times New Roman"/>
          <w:i/>
        </w:rPr>
        <w:t>Buzzfeed</w:t>
      </w:r>
      <w:r w:rsidR="006A2AA0" w:rsidRPr="00DC16C6">
        <w:rPr>
          <w:rFonts w:ascii="Times New Roman" w:hAnsi="Times New Roman" w:cs="Times New Roman"/>
        </w:rPr>
        <w:t>, May 2</w:t>
      </w:r>
      <w:r w:rsidR="006A2AA0" w:rsidRPr="00DC16C6">
        <w:rPr>
          <w:rFonts w:ascii="Times New Roman" w:hAnsi="Times New Roman" w:cs="Times New Roman"/>
          <w:vertAlign w:val="superscript"/>
        </w:rPr>
        <w:t>nd</w:t>
      </w:r>
      <w:r w:rsidR="006A2AA0" w:rsidRPr="00DC16C6">
        <w:rPr>
          <w:rFonts w:ascii="Times New Roman" w:hAnsi="Times New Roman" w:cs="Times New Roman"/>
        </w:rPr>
        <w:t xml:space="preserve"> (b))</w:t>
      </w:r>
      <w:r w:rsidR="008D267E" w:rsidRPr="00DC16C6">
        <w:rPr>
          <w:rFonts w:ascii="Times New Roman" w:hAnsi="Times New Roman" w:cs="Times New Roman"/>
        </w:rPr>
        <w:t xml:space="preserve">. The </w:t>
      </w:r>
      <w:r w:rsidR="008D267E" w:rsidRPr="00DC16C6">
        <w:rPr>
          <w:rFonts w:ascii="Times New Roman" w:hAnsi="Times New Roman" w:cs="Times New Roman"/>
          <w:i/>
        </w:rPr>
        <w:t>Huffington Post</w:t>
      </w:r>
      <w:r w:rsidR="008D267E" w:rsidRPr="00DC16C6">
        <w:rPr>
          <w:rFonts w:ascii="Times New Roman" w:hAnsi="Times New Roman" w:cs="Times New Roman"/>
        </w:rPr>
        <w:t xml:space="preserve"> </w:t>
      </w:r>
      <w:r w:rsidR="00AD5A8C" w:rsidRPr="00DC16C6">
        <w:rPr>
          <w:rFonts w:ascii="Times New Roman" w:hAnsi="Times New Roman" w:cs="Times New Roman"/>
        </w:rPr>
        <w:t xml:space="preserve">moreover </w:t>
      </w:r>
      <w:r w:rsidR="008D267E" w:rsidRPr="00DC16C6">
        <w:rPr>
          <w:rFonts w:ascii="Times New Roman" w:hAnsi="Times New Roman" w:cs="Times New Roman"/>
        </w:rPr>
        <w:t>suggested tha</w:t>
      </w:r>
      <w:r w:rsidR="00AD5A8C" w:rsidRPr="00DC16C6">
        <w:rPr>
          <w:rFonts w:ascii="Times New Roman" w:hAnsi="Times New Roman" w:cs="Times New Roman"/>
        </w:rPr>
        <w:t>t the interview has ‘reduced her</w:t>
      </w:r>
      <w:r w:rsidR="008D267E" w:rsidRPr="00DC16C6">
        <w:rPr>
          <w:rFonts w:ascii="Times New Roman" w:hAnsi="Times New Roman" w:cs="Times New Roman"/>
        </w:rPr>
        <w:t xml:space="preserve"> credibility’ (2</w:t>
      </w:r>
      <w:r w:rsidR="008D267E" w:rsidRPr="00DC16C6">
        <w:rPr>
          <w:rFonts w:ascii="Times New Roman" w:hAnsi="Times New Roman" w:cs="Times New Roman"/>
          <w:vertAlign w:val="superscript"/>
        </w:rPr>
        <w:t>nd</w:t>
      </w:r>
      <w:r w:rsidR="008D267E" w:rsidRPr="00DC16C6">
        <w:rPr>
          <w:rFonts w:ascii="Times New Roman" w:hAnsi="Times New Roman" w:cs="Times New Roman"/>
        </w:rPr>
        <w:t xml:space="preserve"> May, 2017). </w:t>
      </w:r>
      <w:r w:rsidR="00AD5A8C" w:rsidRPr="00DC16C6">
        <w:rPr>
          <w:rFonts w:ascii="Times New Roman" w:hAnsi="Times New Roman" w:cs="Times New Roman"/>
        </w:rPr>
        <w:t xml:space="preserve">Ross (2017) argues that the term ‘car-crash’ was almost exclusively reserved for discussing poor interview by women during the campaign, “implying a biological predisposition for incompetence” (Ross, 2017, p.80) even when other figures like Phillip Hammond and Boris Johnson made arguably worse mistakes. </w:t>
      </w:r>
      <w:r w:rsidR="008D267E" w:rsidRPr="00DC16C6">
        <w:rPr>
          <w:rFonts w:ascii="Times New Roman" w:hAnsi="Times New Roman" w:cs="Times New Roman"/>
        </w:rPr>
        <w:t xml:space="preserve">The </w:t>
      </w:r>
      <w:r w:rsidR="000141CA" w:rsidRPr="00DC16C6">
        <w:rPr>
          <w:rFonts w:ascii="Times New Roman" w:hAnsi="Times New Roman" w:cs="Times New Roman"/>
        </w:rPr>
        <w:t xml:space="preserve">right leaning </w:t>
      </w:r>
      <w:r w:rsidR="00AD5A8C" w:rsidRPr="00DC16C6">
        <w:rPr>
          <w:rFonts w:ascii="Times New Roman" w:hAnsi="Times New Roman" w:cs="Times New Roman"/>
          <w:i/>
          <w:iCs/>
        </w:rPr>
        <w:t>Mail Online</w:t>
      </w:r>
      <w:r w:rsidR="00AD5A8C" w:rsidRPr="00DC16C6">
        <w:rPr>
          <w:rFonts w:ascii="Times New Roman" w:hAnsi="Times New Roman" w:cs="Times New Roman"/>
        </w:rPr>
        <w:t xml:space="preserve"> w</w:t>
      </w:r>
      <w:r w:rsidR="000141CA" w:rsidRPr="00DC16C6">
        <w:rPr>
          <w:rFonts w:ascii="Times New Roman" w:hAnsi="Times New Roman" w:cs="Times New Roman"/>
        </w:rPr>
        <w:t>as</w:t>
      </w:r>
      <w:r w:rsidR="00AD5A8C" w:rsidRPr="00DC16C6">
        <w:rPr>
          <w:rFonts w:ascii="Times New Roman" w:hAnsi="Times New Roman" w:cs="Times New Roman"/>
        </w:rPr>
        <w:t xml:space="preserve"> </w:t>
      </w:r>
      <w:r w:rsidR="008D267E" w:rsidRPr="00DC16C6">
        <w:rPr>
          <w:rFonts w:ascii="Times New Roman" w:hAnsi="Times New Roman" w:cs="Times New Roman"/>
        </w:rPr>
        <w:t>even more brutal, declaring that Abbott was like a ‘frog man wading into cow manure’ (</w:t>
      </w:r>
      <w:r w:rsidR="008D267E" w:rsidRPr="00DC16C6">
        <w:rPr>
          <w:rFonts w:ascii="Times New Roman" w:hAnsi="Times New Roman" w:cs="Times New Roman"/>
          <w:i/>
        </w:rPr>
        <w:t>Mail Online</w:t>
      </w:r>
      <w:r w:rsidR="008D267E" w:rsidRPr="00DC16C6">
        <w:rPr>
          <w:rFonts w:ascii="Times New Roman" w:hAnsi="Times New Roman" w:cs="Times New Roman"/>
        </w:rPr>
        <w:t xml:space="preserve"> 2</w:t>
      </w:r>
      <w:r w:rsidR="008D267E" w:rsidRPr="00DC16C6">
        <w:rPr>
          <w:rFonts w:ascii="Times New Roman" w:hAnsi="Times New Roman" w:cs="Times New Roman"/>
          <w:vertAlign w:val="superscript"/>
        </w:rPr>
        <w:t>nd</w:t>
      </w:r>
      <w:r w:rsidR="008D267E" w:rsidRPr="00DC16C6">
        <w:rPr>
          <w:rFonts w:ascii="Times New Roman" w:hAnsi="Times New Roman" w:cs="Times New Roman"/>
        </w:rPr>
        <w:t xml:space="preserve"> May), but even the left-leaning Guardian stated that she had ‘embarrass[ed] herself’ (</w:t>
      </w:r>
      <w:r w:rsidR="008D267E" w:rsidRPr="00DC16C6">
        <w:rPr>
          <w:rFonts w:ascii="Times New Roman" w:hAnsi="Times New Roman" w:cs="Times New Roman"/>
          <w:i/>
        </w:rPr>
        <w:t>Guardian</w:t>
      </w:r>
      <w:r w:rsidR="008D267E" w:rsidRPr="00DC16C6">
        <w:rPr>
          <w:rFonts w:ascii="Times New Roman" w:hAnsi="Times New Roman" w:cs="Times New Roman"/>
        </w:rPr>
        <w:t>, 2</w:t>
      </w:r>
      <w:r w:rsidR="008D267E" w:rsidRPr="00DC16C6">
        <w:rPr>
          <w:rFonts w:ascii="Times New Roman" w:hAnsi="Times New Roman" w:cs="Times New Roman"/>
          <w:vertAlign w:val="superscript"/>
        </w:rPr>
        <w:t>nd</w:t>
      </w:r>
      <w:r w:rsidR="008D267E" w:rsidRPr="00DC16C6">
        <w:rPr>
          <w:rFonts w:ascii="Times New Roman" w:hAnsi="Times New Roman" w:cs="Times New Roman"/>
        </w:rPr>
        <w:t xml:space="preserve"> May). Of the coverage analysed here, only the BBC (BBC News, 2</w:t>
      </w:r>
      <w:r w:rsidR="008D267E" w:rsidRPr="00DC16C6">
        <w:rPr>
          <w:rFonts w:ascii="Times New Roman" w:hAnsi="Times New Roman" w:cs="Times New Roman"/>
          <w:vertAlign w:val="superscript"/>
        </w:rPr>
        <w:t>nd</w:t>
      </w:r>
      <w:r w:rsidR="008D267E" w:rsidRPr="00DC16C6">
        <w:rPr>
          <w:rFonts w:ascii="Times New Roman" w:hAnsi="Times New Roman" w:cs="Times New Roman"/>
        </w:rPr>
        <w:t xml:space="preserve"> May) used a more mut</w:t>
      </w:r>
      <w:r w:rsidR="00286060" w:rsidRPr="00DC16C6">
        <w:rPr>
          <w:rFonts w:ascii="Times New Roman" w:hAnsi="Times New Roman" w:cs="Times New Roman"/>
        </w:rPr>
        <w:t>ed tone, stating that Abbott</w:t>
      </w:r>
      <w:r w:rsidR="008D267E" w:rsidRPr="00DC16C6">
        <w:rPr>
          <w:rFonts w:ascii="Times New Roman" w:hAnsi="Times New Roman" w:cs="Times New Roman"/>
        </w:rPr>
        <w:t xml:space="preserve"> ‘mispoke’ and ‘gets her figures muddled’. </w:t>
      </w:r>
    </w:p>
    <w:p w14:paraId="0005BEB4" w14:textId="77777777" w:rsidR="006A358E" w:rsidRPr="00DC16C6" w:rsidRDefault="008D267E" w:rsidP="00AA36FB">
      <w:pPr>
        <w:spacing w:line="480" w:lineRule="auto"/>
        <w:jc w:val="both"/>
        <w:rPr>
          <w:rFonts w:ascii="Times New Roman" w:hAnsi="Times New Roman" w:cs="Times New Roman"/>
        </w:rPr>
      </w:pPr>
      <w:r w:rsidRPr="00DC16C6">
        <w:rPr>
          <w:rFonts w:ascii="Times New Roman" w:hAnsi="Times New Roman" w:cs="Times New Roman"/>
        </w:rPr>
        <w:t xml:space="preserve">Interview gaffes then became a narrative around Abbott, the </w:t>
      </w:r>
      <w:r w:rsidRPr="00DC16C6">
        <w:rPr>
          <w:rFonts w:ascii="Times New Roman" w:hAnsi="Times New Roman" w:cs="Times New Roman"/>
          <w:i/>
        </w:rPr>
        <w:t>Mail</w:t>
      </w:r>
      <w:r w:rsidR="002774BA" w:rsidRPr="00DC16C6">
        <w:rPr>
          <w:rFonts w:ascii="Times New Roman" w:hAnsi="Times New Roman" w:cs="Times New Roman"/>
          <w:i/>
        </w:rPr>
        <w:t xml:space="preserve"> Online</w:t>
      </w:r>
      <w:r w:rsidR="002774BA" w:rsidRPr="00DC16C6">
        <w:rPr>
          <w:rFonts w:ascii="Times New Roman" w:hAnsi="Times New Roman" w:cs="Times New Roman"/>
        </w:rPr>
        <w:t xml:space="preserve"> followed up the initial piece with several other items about </w:t>
      </w:r>
      <w:r w:rsidRPr="00DC16C6">
        <w:rPr>
          <w:rFonts w:ascii="Times New Roman" w:hAnsi="Times New Roman" w:cs="Times New Roman"/>
        </w:rPr>
        <w:t>slip-ups</w:t>
      </w:r>
      <w:r w:rsidR="002774BA" w:rsidRPr="00DC16C6">
        <w:rPr>
          <w:rFonts w:ascii="Times New Roman" w:hAnsi="Times New Roman" w:cs="Times New Roman"/>
        </w:rPr>
        <w:t xml:space="preserve"> during interviews:</w:t>
      </w:r>
      <w:r w:rsidRPr="00DC16C6">
        <w:rPr>
          <w:rFonts w:ascii="Times New Roman" w:hAnsi="Times New Roman" w:cs="Times New Roman"/>
        </w:rPr>
        <w:t xml:space="preserve"> ‘ANOTHER toe curling TV meltdown’ (</w:t>
      </w:r>
      <w:r w:rsidRPr="00DC16C6">
        <w:rPr>
          <w:rFonts w:ascii="Times New Roman" w:hAnsi="Times New Roman" w:cs="Times New Roman"/>
          <w:i/>
        </w:rPr>
        <w:t>Mail Online</w:t>
      </w:r>
      <w:r w:rsidRPr="00DC16C6">
        <w:rPr>
          <w:rFonts w:ascii="Times New Roman" w:hAnsi="Times New Roman" w:cs="Times New Roman"/>
        </w:rPr>
        <w:t>, 5</w:t>
      </w:r>
      <w:r w:rsidRPr="00DC16C6">
        <w:rPr>
          <w:rFonts w:ascii="Times New Roman" w:hAnsi="Times New Roman" w:cs="Times New Roman"/>
          <w:vertAlign w:val="superscript"/>
        </w:rPr>
        <w:t>th</w:t>
      </w:r>
      <w:r w:rsidRPr="00DC16C6">
        <w:rPr>
          <w:rFonts w:ascii="Times New Roman" w:hAnsi="Times New Roman" w:cs="Times New Roman"/>
        </w:rPr>
        <w:t xml:space="preserve"> Jun</w:t>
      </w:r>
      <w:r w:rsidR="002774BA" w:rsidRPr="00DC16C6">
        <w:rPr>
          <w:rFonts w:ascii="Times New Roman" w:hAnsi="Times New Roman" w:cs="Times New Roman"/>
        </w:rPr>
        <w:t>e). The criticism became deafening</w:t>
      </w:r>
      <w:r w:rsidRPr="00DC16C6">
        <w:rPr>
          <w:rFonts w:ascii="Times New Roman" w:hAnsi="Times New Roman" w:cs="Times New Roman"/>
        </w:rPr>
        <w:t xml:space="preserve"> </w:t>
      </w:r>
      <w:r w:rsidR="002774BA" w:rsidRPr="00DC16C6">
        <w:rPr>
          <w:rFonts w:ascii="Times New Roman" w:hAnsi="Times New Roman" w:cs="Times New Roman"/>
        </w:rPr>
        <w:t>and eventually she stood</w:t>
      </w:r>
      <w:r w:rsidRPr="00DC16C6">
        <w:rPr>
          <w:rFonts w:ascii="Times New Roman" w:hAnsi="Times New Roman" w:cs="Times New Roman"/>
        </w:rPr>
        <w:t xml:space="preserve"> down </w:t>
      </w:r>
      <w:r w:rsidR="002774BA" w:rsidRPr="00DC16C6">
        <w:rPr>
          <w:rFonts w:ascii="Times New Roman" w:hAnsi="Times New Roman" w:cs="Times New Roman"/>
        </w:rPr>
        <w:t xml:space="preserve">from her prominent role </w:t>
      </w:r>
      <w:r w:rsidRPr="00DC16C6">
        <w:rPr>
          <w:rFonts w:ascii="Times New Roman" w:hAnsi="Times New Roman" w:cs="Times New Roman"/>
        </w:rPr>
        <w:t>in the last days of the ca</w:t>
      </w:r>
      <w:r w:rsidR="002774BA" w:rsidRPr="00DC16C6">
        <w:rPr>
          <w:rFonts w:ascii="Times New Roman" w:hAnsi="Times New Roman" w:cs="Times New Roman"/>
        </w:rPr>
        <w:t>mpaign, citing</w:t>
      </w:r>
      <w:r w:rsidRPr="00DC16C6">
        <w:rPr>
          <w:rFonts w:ascii="Times New Roman" w:hAnsi="Times New Roman" w:cs="Times New Roman"/>
        </w:rPr>
        <w:t xml:space="preserve"> </w:t>
      </w:r>
      <w:r w:rsidR="002774BA" w:rsidRPr="00DC16C6">
        <w:rPr>
          <w:rFonts w:ascii="Times New Roman" w:hAnsi="Times New Roman" w:cs="Times New Roman"/>
        </w:rPr>
        <w:t>ill-health</w:t>
      </w:r>
      <w:r w:rsidRPr="00DC16C6">
        <w:rPr>
          <w:rFonts w:ascii="Times New Roman" w:hAnsi="Times New Roman" w:cs="Times New Roman"/>
        </w:rPr>
        <w:t xml:space="preserve"> (Independent, 7</w:t>
      </w:r>
      <w:r w:rsidRPr="00DC16C6">
        <w:rPr>
          <w:rFonts w:ascii="Times New Roman" w:hAnsi="Times New Roman" w:cs="Times New Roman"/>
          <w:vertAlign w:val="superscript"/>
        </w:rPr>
        <w:t>th</w:t>
      </w:r>
      <w:r w:rsidR="002774BA" w:rsidRPr="00DC16C6">
        <w:rPr>
          <w:rFonts w:ascii="Times New Roman" w:hAnsi="Times New Roman" w:cs="Times New Roman"/>
        </w:rPr>
        <w:t xml:space="preserve"> June). </w:t>
      </w:r>
      <w:r w:rsidRPr="00DC16C6">
        <w:rPr>
          <w:rFonts w:ascii="Times New Roman" w:hAnsi="Times New Roman" w:cs="Times New Roman"/>
        </w:rPr>
        <w:t xml:space="preserve">It is furthermore notable that both Philip Hammond and Jeremy Corbyn had their own ‘brain fades’ (to use  a phrased coined by Natalie Bennett, the erstwhile Leader of the Green Party, who forgot her own figures on a radio interview during the 2015 election). These </w:t>
      </w:r>
      <w:r w:rsidR="002774BA" w:rsidRPr="00DC16C6">
        <w:rPr>
          <w:rFonts w:ascii="Times New Roman" w:hAnsi="Times New Roman" w:cs="Times New Roman"/>
        </w:rPr>
        <w:t>received much less coverage than</w:t>
      </w:r>
      <w:r w:rsidRPr="00DC16C6">
        <w:rPr>
          <w:rFonts w:ascii="Times New Roman" w:hAnsi="Times New Roman" w:cs="Times New Roman"/>
        </w:rPr>
        <w:t xml:space="preserve"> Abbott’s mistake </w:t>
      </w:r>
      <w:r w:rsidR="002774BA" w:rsidRPr="00DC16C6">
        <w:rPr>
          <w:rFonts w:ascii="Times New Roman" w:hAnsi="Times New Roman" w:cs="Times New Roman"/>
        </w:rPr>
        <w:t>and the tone was indeed different</w:t>
      </w:r>
      <w:r w:rsidRPr="00DC16C6">
        <w:rPr>
          <w:rFonts w:ascii="Times New Roman" w:hAnsi="Times New Roman" w:cs="Times New Roman"/>
        </w:rPr>
        <w:t>. Corbyn</w:t>
      </w:r>
      <w:r w:rsidR="002774BA" w:rsidRPr="00DC16C6">
        <w:rPr>
          <w:rFonts w:ascii="Times New Roman" w:hAnsi="Times New Roman" w:cs="Times New Roman"/>
        </w:rPr>
        <w:t xml:space="preserve"> received some criticism for the</w:t>
      </w:r>
      <w:r w:rsidRPr="00DC16C6">
        <w:rPr>
          <w:rFonts w:ascii="Times New Roman" w:hAnsi="Times New Roman" w:cs="Times New Roman"/>
        </w:rPr>
        <w:t xml:space="preserve"> prickly </w:t>
      </w:r>
      <w:r w:rsidRPr="00DC16C6">
        <w:rPr>
          <w:rFonts w:ascii="Times New Roman" w:hAnsi="Times New Roman" w:cs="Times New Roman"/>
          <w:i/>
        </w:rPr>
        <w:t>Womens’ Hour</w:t>
      </w:r>
      <w:r w:rsidRPr="00DC16C6">
        <w:rPr>
          <w:rFonts w:ascii="Times New Roman" w:hAnsi="Times New Roman" w:cs="Times New Roman"/>
        </w:rPr>
        <w:t xml:space="preserve"> interview where he</w:t>
      </w:r>
      <w:r w:rsidR="002774BA" w:rsidRPr="00DC16C6">
        <w:rPr>
          <w:rFonts w:ascii="Times New Roman" w:hAnsi="Times New Roman" w:cs="Times New Roman"/>
        </w:rPr>
        <w:t xml:space="preserve"> also forgot figures on funding childcare,</w:t>
      </w:r>
      <w:r w:rsidRPr="00DC16C6">
        <w:rPr>
          <w:rFonts w:ascii="Times New Roman" w:hAnsi="Times New Roman" w:cs="Times New Roman"/>
        </w:rPr>
        <w:t xml:space="preserve"> but the tone </w:t>
      </w:r>
      <w:r w:rsidR="002774BA" w:rsidRPr="00DC16C6">
        <w:rPr>
          <w:rFonts w:ascii="Times New Roman" w:hAnsi="Times New Roman" w:cs="Times New Roman"/>
        </w:rPr>
        <w:t>was more</w:t>
      </w:r>
      <w:r w:rsidRPr="00DC16C6">
        <w:rPr>
          <w:rFonts w:ascii="Times New Roman" w:hAnsi="Times New Roman" w:cs="Times New Roman"/>
        </w:rPr>
        <w:t xml:space="preserve"> neutral. Buzzfeed ran the headline ‘Jeremy Corbyn forgot how much Labour’s childcare policy would cost’</w:t>
      </w:r>
      <w:r w:rsidR="00A61396" w:rsidRPr="00DC16C6">
        <w:rPr>
          <w:rFonts w:ascii="Times New Roman" w:hAnsi="Times New Roman" w:cs="Times New Roman"/>
        </w:rPr>
        <w:t xml:space="preserve"> (BuzzFeed, May 30</w:t>
      </w:r>
      <w:r w:rsidR="00A61396" w:rsidRPr="00DC16C6">
        <w:rPr>
          <w:rFonts w:ascii="Times New Roman" w:hAnsi="Times New Roman" w:cs="Times New Roman"/>
          <w:vertAlign w:val="superscript"/>
        </w:rPr>
        <w:t>th</w:t>
      </w:r>
      <w:r w:rsidR="00A61396" w:rsidRPr="00DC16C6">
        <w:rPr>
          <w:rFonts w:ascii="Times New Roman" w:hAnsi="Times New Roman" w:cs="Times New Roman"/>
        </w:rPr>
        <w:t>)</w:t>
      </w:r>
      <w:r w:rsidRPr="00DC16C6">
        <w:rPr>
          <w:rFonts w:ascii="Times New Roman" w:hAnsi="Times New Roman" w:cs="Times New Roman"/>
        </w:rPr>
        <w:t>. This is in marked contrast to the ‘most cringe interview ever’ fo</w:t>
      </w:r>
      <w:r w:rsidR="00A61396" w:rsidRPr="00DC16C6">
        <w:rPr>
          <w:rFonts w:ascii="Times New Roman" w:hAnsi="Times New Roman" w:cs="Times New Roman"/>
        </w:rPr>
        <w:t>r Abbott, even though the mistakes</w:t>
      </w:r>
      <w:r w:rsidRPr="00DC16C6">
        <w:rPr>
          <w:rFonts w:ascii="Times New Roman" w:hAnsi="Times New Roman" w:cs="Times New Roman"/>
        </w:rPr>
        <w:t xml:space="preserve"> were comparable. </w:t>
      </w:r>
      <w:r w:rsidR="00A61396" w:rsidRPr="00DC16C6">
        <w:rPr>
          <w:rFonts w:ascii="Times New Roman" w:hAnsi="Times New Roman" w:cs="Times New Roman"/>
        </w:rPr>
        <w:t xml:space="preserve">Chancellor of the Exchequer </w:t>
      </w:r>
      <w:r w:rsidRPr="00DC16C6">
        <w:rPr>
          <w:rFonts w:ascii="Times New Roman" w:hAnsi="Times New Roman" w:cs="Times New Roman"/>
        </w:rPr>
        <w:t>Philip Hammond got his figures for HS2 wrong</w:t>
      </w:r>
      <w:r w:rsidR="00A61396" w:rsidRPr="00DC16C6">
        <w:rPr>
          <w:rFonts w:ascii="Times New Roman" w:hAnsi="Times New Roman" w:cs="Times New Roman"/>
        </w:rPr>
        <w:t xml:space="preserve"> by £20 billion, whilst this was picked up by the press </w:t>
      </w:r>
      <w:r w:rsidRPr="00DC16C6">
        <w:rPr>
          <w:rFonts w:ascii="Times New Roman" w:hAnsi="Times New Roman" w:cs="Times New Roman"/>
        </w:rPr>
        <w:t>(Mirror, 17</w:t>
      </w:r>
      <w:r w:rsidRPr="00DC16C6">
        <w:rPr>
          <w:rFonts w:ascii="Times New Roman" w:hAnsi="Times New Roman" w:cs="Times New Roman"/>
          <w:vertAlign w:val="superscript"/>
        </w:rPr>
        <w:t>th</w:t>
      </w:r>
      <w:r w:rsidR="00A61396" w:rsidRPr="00DC16C6">
        <w:rPr>
          <w:rFonts w:ascii="Times New Roman" w:hAnsi="Times New Roman" w:cs="Times New Roman"/>
        </w:rPr>
        <w:t xml:space="preserve"> May), our sample of online news contained just</w:t>
      </w:r>
      <w:r w:rsidRPr="00DC16C6">
        <w:rPr>
          <w:rFonts w:ascii="Times New Roman" w:hAnsi="Times New Roman" w:cs="Times New Roman"/>
        </w:rPr>
        <w:t xml:space="preserve"> two articles specifically about Philip Hammond the day after he made this gaffe an</w:t>
      </w:r>
      <w:r w:rsidR="00A61396" w:rsidRPr="00DC16C6">
        <w:rPr>
          <w:rFonts w:ascii="Times New Roman" w:hAnsi="Times New Roman" w:cs="Times New Roman"/>
        </w:rPr>
        <w:t>d neither mentioned it (</w:t>
      </w:r>
      <w:r w:rsidR="00A61396" w:rsidRPr="00DC16C6">
        <w:rPr>
          <w:rFonts w:ascii="Times New Roman" w:hAnsi="Times New Roman" w:cs="Times New Roman"/>
          <w:i/>
        </w:rPr>
        <w:t>Huffington</w:t>
      </w:r>
      <w:r w:rsidRPr="00DC16C6">
        <w:rPr>
          <w:rFonts w:ascii="Times New Roman" w:hAnsi="Times New Roman" w:cs="Times New Roman"/>
          <w:i/>
        </w:rPr>
        <w:t xml:space="preserve"> Post</w:t>
      </w:r>
      <w:r w:rsidRPr="00DC16C6">
        <w:rPr>
          <w:rFonts w:ascii="Times New Roman" w:hAnsi="Times New Roman" w:cs="Times New Roman"/>
        </w:rPr>
        <w:t>, 17</w:t>
      </w:r>
      <w:r w:rsidRPr="00DC16C6">
        <w:rPr>
          <w:rFonts w:ascii="Times New Roman" w:hAnsi="Times New Roman" w:cs="Times New Roman"/>
          <w:vertAlign w:val="superscript"/>
        </w:rPr>
        <w:t>th</w:t>
      </w:r>
      <w:r w:rsidRPr="00DC16C6">
        <w:rPr>
          <w:rFonts w:ascii="Times New Roman" w:hAnsi="Times New Roman" w:cs="Times New Roman"/>
        </w:rPr>
        <w:t xml:space="preserve"> May;  </w:t>
      </w:r>
      <w:r w:rsidRPr="00DC16C6">
        <w:rPr>
          <w:rFonts w:ascii="Times New Roman" w:hAnsi="Times New Roman" w:cs="Times New Roman"/>
          <w:i/>
        </w:rPr>
        <w:t>Mail Online</w:t>
      </w:r>
      <w:r w:rsidRPr="00DC16C6">
        <w:rPr>
          <w:rFonts w:ascii="Times New Roman" w:hAnsi="Times New Roman" w:cs="Times New Roman"/>
        </w:rPr>
        <w:t>, 17</w:t>
      </w:r>
      <w:r w:rsidRPr="00DC16C6">
        <w:rPr>
          <w:rFonts w:ascii="Times New Roman" w:hAnsi="Times New Roman" w:cs="Times New Roman"/>
          <w:vertAlign w:val="superscript"/>
        </w:rPr>
        <w:t>th</w:t>
      </w:r>
      <w:r w:rsidRPr="00DC16C6">
        <w:rPr>
          <w:rFonts w:ascii="Times New Roman" w:hAnsi="Times New Roman" w:cs="Times New Roman"/>
        </w:rPr>
        <w:t xml:space="preserve"> Ma</w:t>
      </w:r>
      <w:r w:rsidR="002D70FE" w:rsidRPr="00DC16C6">
        <w:rPr>
          <w:rFonts w:ascii="Times New Roman" w:hAnsi="Times New Roman" w:cs="Times New Roman"/>
        </w:rPr>
        <w:t xml:space="preserve">y). </w:t>
      </w:r>
    </w:p>
    <w:p w14:paraId="00DB507E" w14:textId="75B5A46B" w:rsidR="00A853BE" w:rsidRPr="00DC16C6" w:rsidRDefault="002D70FE" w:rsidP="00AA36FB">
      <w:pPr>
        <w:spacing w:line="480" w:lineRule="auto"/>
        <w:jc w:val="both"/>
        <w:rPr>
          <w:rFonts w:ascii="Times New Roman" w:hAnsi="Times New Roman" w:cs="Times New Roman"/>
        </w:rPr>
      </w:pPr>
      <w:r w:rsidRPr="00DC16C6">
        <w:rPr>
          <w:rFonts w:ascii="Times New Roman" w:hAnsi="Times New Roman" w:cs="Times New Roman"/>
        </w:rPr>
        <w:t>Research has shown that campaign coverage can be fraught with danger for women candidates, particularly those in leadership positions. The main risk is reinforcing stereotypical assumptions about the incompatibility between traditional understandings of femininity and conventional ideals of politics. Female politicians are often viewed as more compassionate, honest and warmer than men, whilst men are viewed as more competent, decisive and stronger leaders (Dolan and Lynch, 2013; Kahn, 1996). These differences are problematic because stereotypically masculine traits are more highly valued by the electorate (Huddy and Terkildsen 1993), which goes some way to explain the continued over-representation of men in politics. Therefore if women are already perceived to lack political competence, the consequences of reinforcing that assumption can be damaging. It is also important to consider that the harsh treatment of Abbot</w:t>
      </w:r>
      <w:r w:rsidR="000141CA" w:rsidRPr="00DC16C6">
        <w:rPr>
          <w:rFonts w:ascii="Times New Roman" w:hAnsi="Times New Roman" w:cs="Times New Roman"/>
        </w:rPr>
        <w:t>t</w:t>
      </w:r>
      <w:r w:rsidRPr="00DC16C6">
        <w:rPr>
          <w:rFonts w:ascii="Times New Roman" w:hAnsi="Times New Roman" w:cs="Times New Roman"/>
        </w:rPr>
        <w:t xml:space="preserve"> stems not only from her gendered identity, but also from the fact that she is the most prominent </w:t>
      </w:r>
      <w:r w:rsidR="00EF5EF6" w:rsidRPr="00DC16C6">
        <w:rPr>
          <w:rFonts w:ascii="Times New Roman" w:hAnsi="Times New Roman" w:cs="Times New Roman"/>
        </w:rPr>
        <w:t xml:space="preserve">black woman in British politics. Ward’s (2016) analysis of US congressional candidates indicates that women of colour receive more negative coverage than white women or men of colour. She also finds minority women are less visible than their white female counterparts, and when they do receive coverage, it is twice as likely to explicitly foreground their gender. Gabriel (2017) argues that Abbott has often received coverage that emphasises her ethnicity as well as her sex and was subjected to more intense scrutiny than other candidates in similar roles. </w:t>
      </w:r>
      <w:r w:rsidR="00B27D11" w:rsidRPr="00DC16C6">
        <w:rPr>
          <w:rFonts w:ascii="Times New Roman" w:hAnsi="Times New Roman" w:cs="Times New Roman"/>
        </w:rPr>
        <w:t>It is perhaps surprising that even considering the fact that women politicians have gained considerably prominence in the online coverage of this election that gendered coverage persists, albeit in rather subtle ways. It is also striking that since women politicians have managed to gain visibility, non-political women</w:t>
      </w:r>
      <w:r w:rsidR="000141CA" w:rsidRPr="00DC16C6">
        <w:rPr>
          <w:rFonts w:ascii="Times New Roman" w:hAnsi="Times New Roman" w:cs="Times New Roman"/>
        </w:rPr>
        <w:t xml:space="preserve"> </w:t>
      </w:r>
      <w:r w:rsidR="00B27D11" w:rsidRPr="00DC16C6">
        <w:rPr>
          <w:rFonts w:ascii="Times New Roman" w:hAnsi="Times New Roman" w:cs="Times New Roman"/>
        </w:rPr>
        <w:t xml:space="preserve">such as experts, ordinary citizens and pollsters struggled to receive similar levels of attention. </w:t>
      </w:r>
      <w:r w:rsidR="00A853BE" w:rsidRPr="00DC16C6">
        <w:rPr>
          <w:rFonts w:ascii="Times New Roman" w:hAnsi="Times New Roman" w:cs="Times New Roman"/>
        </w:rPr>
        <w:t xml:space="preserve"> </w:t>
      </w:r>
    </w:p>
    <w:p w14:paraId="45826416" w14:textId="77777777" w:rsidR="005A2D09" w:rsidRPr="00DC16C6" w:rsidRDefault="005A2D09" w:rsidP="00AA36FB">
      <w:pPr>
        <w:spacing w:line="480" w:lineRule="auto"/>
        <w:jc w:val="both"/>
        <w:rPr>
          <w:rFonts w:ascii="Times New Roman" w:hAnsi="Times New Roman" w:cs="Times New Roman"/>
        </w:rPr>
      </w:pPr>
    </w:p>
    <w:p w14:paraId="3F6B1B64" w14:textId="78309585" w:rsidR="008D267E" w:rsidRPr="00DC16C6" w:rsidRDefault="009B18C8" w:rsidP="00AA36FB">
      <w:pPr>
        <w:spacing w:line="480" w:lineRule="auto"/>
        <w:jc w:val="both"/>
        <w:rPr>
          <w:rFonts w:ascii="Times New Roman" w:hAnsi="Times New Roman" w:cs="Times New Roman"/>
          <w:b/>
        </w:rPr>
      </w:pPr>
      <w:r w:rsidRPr="00DC16C6">
        <w:rPr>
          <w:rFonts w:ascii="Times New Roman" w:hAnsi="Times New Roman" w:cs="Times New Roman"/>
          <w:b/>
        </w:rPr>
        <w:t xml:space="preserve">Conclusion </w:t>
      </w:r>
    </w:p>
    <w:p w14:paraId="331A3124" w14:textId="76876AA7" w:rsidR="00573AD1" w:rsidRPr="00F63DD7" w:rsidRDefault="001B7BE6" w:rsidP="00AA36FB">
      <w:pPr>
        <w:spacing w:line="480" w:lineRule="auto"/>
        <w:rPr>
          <w:rFonts w:ascii="Times New Roman" w:hAnsi="Times New Roman" w:cs="Times New Roman"/>
        </w:rPr>
      </w:pPr>
      <w:r w:rsidRPr="00DC16C6">
        <w:rPr>
          <w:rFonts w:ascii="Times New Roman" w:hAnsi="Times New Roman" w:cs="Times New Roman"/>
        </w:rPr>
        <w:t xml:space="preserve">The 2017 election campaign was highly unusual in many ways. It was the first election after the historic referendum decision in 2016; the first election </w:t>
      </w:r>
      <w:r w:rsidR="00E01CB5" w:rsidRPr="00F63DD7">
        <w:rPr>
          <w:rFonts w:ascii="Times New Roman" w:hAnsi="Times New Roman" w:cs="Times New Roman"/>
        </w:rPr>
        <w:t>since 1987</w:t>
      </w:r>
      <w:r w:rsidR="00E01CB5">
        <w:rPr>
          <w:rFonts w:ascii="Times New Roman" w:hAnsi="Times New Roman" w:cs="Times New Roman"/>
        </w:rPr>
        <w:t xml:space="preserve"> </w:t>
      </w:r>
      <w:r w:rsidRPr="00AA36FB">
        <w:rPr>
          <w:rFonts w:ascii="Times New Roman" w:hAnsi="Times New Roman" w:cs="Times New Roman"/>
        </w:rPr>
        <w:t>to be called and contested by a female Prime Minister</w:t>
      </w:r>
      <w:r w:rsidR="00E01CB5">
        <w:rPr>
          <w:rFonts w:ascii="Times New Roman" w:hAnsi="Times New Roman" w:cs="Times New Roman"/>
        </w:rPr>
        <w:t>,</w:t>
      </w:r>
      <w:r w:rsidRPr="00AA36FB">
        <w:rPr>
          <w:rFonts w:ascii="Times New Roman" w:hAnsi="Times New Roman" w:cs="Times New Roman"/>
        </w:rPr>
        <w:t xml:space="preserve"> and public opinion appeared to be strongly in favour of returning an increased majority for the Conservative Party for the first time in decades. In practice, the campaign was widely perceived to be a disaster for May and a triumph for Corbyn’s Labour party even though the actual results s</w:t>
      </w:r>
      <w:r w:rsidR="000141CA" w:rsidRPr="00AA36FB">
        <w:rPr>
          <w:rFonts w:ascii="Times New Roman" w:hAnsi="Times New Roman" w:cs="Times New Roman"/>
        </w:rPr>
        <w:t>uggeste</w:t>
      </w:r>
      <w:r w:rsidRPr="00AA36FB">
        <w:rPr>
          <w:rFonts w:ascii="Times New Roman" w:hAnsi="Times New Roman" w:cs="Times New Roman"/>
        </w:rPr>
        <w:t xml:space="preserve">d otherwise. </w:t>
      </w:r>
      <w:r w:rsidR="00346E2E" w:rsidRPr="00F63DD7">
        <w:rPr>
          <w:rFonts w:ascii="Times New Roman" w:hAnsi="Times New Roman" w:cs="Times New Roman"/>
        </w:rPr>
        <w:t xml:space="preserve">Our findings suggest that the online reporting of the campaign was highly presidential, with May and Corbyn dominating the coverage. The other most prominent campaigners were </w:t>
      </w:r>
      <w:r w:rsidR="00E54CA3" w:rsidRPr="00F63DD7">
        <w:rPr>
          <w:rFonts w:ascii="Times New Roman" w:hAnsi="Times New Roman" w:cs="Times New Roman"/>
        </w:rPr>
        <w:t>the leaders of other political parties or member of the Cabinet and Shadow Cabinet. Analysis of press and broadcasting revealed very similar trends (see Deacon et al, 2017). The issue agenda was also similar to that of the legacy media, although our findings show that online news featured a higher proportion of news about the political process than offline rivals. This was especially the case with the digital born sites who devoted a lot of coverage to the role of media in the campaign. Our analysis of the</w:t>
      </w:r>
      <w:r w:rsidR="007470EE" w:rsidRPr="00F63DD7">
        <w:rPr>
          <w:rFonts w:ascii="Times New Roman" w:hAnsi="Times New Roman" w:cs="Times New Roman"/>
        </w:rPr>
        <w:t xml:space="preserve"> gendered dynamics of the campaign coverage show that once again online news is dominated by men, despite the fact that the Prime Minister is female. Our qualitative analysis of the </w:t>
      </w:r>
      <w:r w:rsidR="00E54CA3" w:rsidRPr="00F63DD7">
        <w:rPr>
          <w:rFonts w:ascii="Times New Roman" w:hAnsi="Times New Roman" w:cs="Times New Roman"/>
        </w:rPr>
        <w:t xml:space="preserve">portrayal </w:t>
      </w:r>
      <w:r w:rsidR="007470EE" w:rsidRPr="00F63DD7">
        <w:rPr>
          <w:rFonts w:ascii="Times New Roman" w:hAnsi="Times New Roman" w:cs="Times New Roman"/>
        </w:rPr>
        <w:t>of women</w:t>
      </w:r>
      <w:r w:rsidR="00E54CA3" w:rsidRPr="00F63DD7">
        <w:rPr>
          <w:rFonts w:ascii="Times New Roman" w:hAnsi="Times New Roman" w:cs="Times New Roman"/>
        </w:rPr>
        <w:t xml:space="preserve"> shows that whilst May received some very subtle gendered coverage wh</w:t>
      </w:r>
      <w:r w:rsidR="007470EE" w:rsidRPr="00F63DD7">
        <w:rPr>
          <w:rFonts w:ascii="Times New Roman" w:hAnsi="Times New Roman" w:cs="Times New Roman"/>
        </w:rPr>
        <w:t>ich constructed her as weak and robotic, other prominent women like Diane Abbott received much more overtly sexist coverage questioning her competence, demonstrating another way in which online news follows similar trends to its mainstream competitors.</w:t>
      </w:r>
      <w:del w:id="2" w:author="Harmer, Emily" w:date="2018-04-30T14:24:00Z">
        <w:r w:rsidR="007470EE" w:rsidRPr="00F63DD7" w:rsidDel="007470EE">
          <w:rPr>
            <w:rFonts w:ascii="Times New Roman" w:hAnsi="Times New Roman" w:cs="Times New Roman"/>
          </w:rPr>
          <w:delText xml:space="preserve"> </w:delText>
        </w:r>
      </w:del>
    </w:p>
    <w:p w14:paraId="2B857F40" w14:textId="21B552EB" w:rsidR="00573AD1" w:rsidRPr="00AA36FB" w:rsidRDefault="00CA7DC5" w:rsidP="00AA36FB">
      <w:pPr>
        <w:spacing w:line="480" w:lineRule="auto"/>
        <w:rPr>
          <w:rFonts w:ascii="Times New Roman" w:hAnsi="Times New Roman" w:cs="Times New Roman"/>
        </w:rPr>
      </w:pPr>
      <w:r w:rsidRPr="00F63DD7">
        <w:rPr>
          <w:rFonts w:ascii="Times New Roman" w:hAnsi="Times New Roman" w:cs="Times New Roman"/>
        </w:rPr>
        <w:t xml:space="preserve">This chapter has demonstrated that despite some small differences, UK online news coverage of the election shared many similarities with broadcast and press coverage. </w:t>
      </w:r>
      <w:r w:rsidR="007470EE" w:rsidRPr="00F63DD7">
        <w:rPr>
          <w:rFonts w:ascii="Times New Roman" w:hAnsi="Times New Roman" w:cs="Times New Roman"/>
        </w:rPr>
        <w:t>Previous research</w:t>
      </w:r>
      <w:r w:rsidR="00573AD1" w:rsidRPr="00F63DD7">
        <w:rPr>
          <w:rFonts w:ascii="Times New Roman" w:hAnsi="Times New Roman" w:cs="Times New Roman"/>
        </w:rPr>
        <w:t xml:space="preserve"> </w:t>
      </w:r>
      <w:r w:rsidR="007470EE" w:rsidRPr="00F63DD7">
        <w:rPr>
          <w:rFonts w:ascii="Times New Roman" w:hAnsi="Times New Roman" w:cs="Times New Roman"/>
        </w:rPr>
        <w:t>has</w:t>
      </w:r>
      <w:r w:rsidR="00573AD1" w:rsidRPr="00AA36FB">
        <w:rPr>
          <w:rFonts w:ascii="Times New Roman" w:hAnsi="Times New Roman" w:cs="Times New Roman"/>
        </w:rPr>
        <w:t xml:space="preserve"> noted that much of the content on online newspapers and websites of broadcasters tends to repackage their original content for the online environment (Quant, 2008), and this </w:t>
      </w:r>
      <w:r w:rsidR="00573AD1" w:rsidRPr="00F63DD7">
        <w:rPr>
          <w:rFonts w:ascii="Times New Roman" w:hAnsi="Times New Roman" w:cs="Times New Roman"/>
        </w:rPr>
        <w:t xml:space="preserve">is </w:t>
      </w:r>
      <w:r w:rsidRPr="00F63DD7">
        <w:rPr>
          <w:rFonts w:ascii="Times New Roman" w:hAnsi="Times New Roman" w:cs="Times New Roman"/>
        </w:rPr>
        <w:t>particularly</w:t>
      </w:r>
      <w:r>
        <w:rPr>
          <w:rFonts w:ascii="Times New Roman" w:hAnsi="Times New Roman" w:cs="Times New Roman"/>
        </w:rPr>
        <w:t xml:space="preserve"> </w:t>
      </w:r>
      <w:r w:rsidR="00573AD1" w:rsidRPr="00AA36FB">
        <w:rPr>
          <w:rFonts w:ascii="Times New Roman" w:hAnsi="Times New Roman" w:cs="Times New Roman"/>
        </w:rPr>
        <w:t xml:space="preserve">the case for the </w:t>
      </w:r>
      <w:r w:rsidR="00573AD1" w:rsidRPr="00AA36FB">
        <w:rPr>
          <w:rFonts w:ascii="Times New Roman" w:hAnsi="Times New Roman" w:cs="Times New Roman"/>
          <w:i/>
        </w:rPr>
        <w:t>Mail Online</w:t>
      </w:r>
      <w:r w:rsidR="00573AD1" w:rsidRPr="00AA36FB">
        <w:rPr>
          <w:rFonts w:ascii="Times New Roman" w:hAnsi="Times New Roman" w:cs="Times New Roman"/>
        </w:rPr>
        <w:t xml:space="preserve">, </w:t>
      </w:r>
      <w:r w:rsidRPr="00F63DD7">
        <w:rPr>
          <w:rFonts w:ascii="Times New Roman" w:hAnsi="Times New Roman" w:cs="Times New Roman"/>
        </w:rPr>
        <w:t>which might</w:t>
      </w:r>
      <w:r>
        <w:rPr>
          <w:rFonts w:ascii="Times New Roman" w:hAnsi="Times New Roman" w:cs="Times New Roman"/>
        </w:rPr>
        <w:t xml:space="preserve"> </w:t>
      </w:r>
      <w:r w:rsidR="00573AD1" w:rsidRPr="00AA36FB">
        <w:rPr>
          <w:rFonts w:ascii="Times New Roman" w:hAnsi="Times New Roman" w:cs="Times New Roman"/>
        </w:rPr>
        <w:t>go some way to explain</w:t>
      </w:r>
      <w:r>
        <w:rPr>
          <w:rFonts w:ascii="Times New Roman" w:hAnsi="Times New Roman" w:cs="Times New Roman"/>
        </w:rPr>
        <w:t>ing</w:t>
      </w:r>
      <w:r w:rsidR="00573AD1" w:rsidRPr="00AA36FB">
        <w:rPr>
          <w:rFonts w:ascii="Times New Roman" w:hAnsi="Times New Roman" w:cs="Times New Roman"/>
        </w:rPr>
        <w:t xml:space="preserve"> the continuity of the mainstream news agenda online. With the advent of digital-born news providers we wanted to assess to what extent these newsmakers are following the mainstream agenda, or whether they are exhibiting a different range of stories. Our study did not include any of the new highly partisan outlets like </w:t>
      </w:r>
      <w:r w:rsidR="00573AD1" w:rsidRPr="00AA36FB">
        <w:rPr>
          <w:rFonts w:ascii="Times New Roman" w:hAnsi="Times New Roman" w:cs="Times New Roman"/>
          <w:i/>
        </w:rPr>
        <w:t>Breitbart</w:t>
      </w:r>
      <w:r w:rsidR="00573AD1" w:rsidRPr="00AA36FB">
        <w:rPr>
          <w:rFonts w:ascii="Times New Roman" w:hAnsi="Times New Roman" w:cs="Times New Roman"/>
        </w:rPr>
        <w:t xml:space="preserve"> or </w:t>
      </w:r>
      <w:r w:rsidR="00573AD1" w:rsidRPr="00AA36FB">
        <w:rPr>
          <w:rFonts w:ascii="Times New Roman" w:hAnsi="Times New Roman" w:cs="Times New Roman"/>
          <w:i/>
        </w:rPr>
        <w:t>The Canary</w:t>
      </w:r>
      <w:r w:rsidR="00573AD1" w:rsidRPr="00AA36FB">
        <w:rPr>
          <w:rFonts w:ascii="Times New Roman" w:hAnsi="Times New Roman" w:cs="Times New Roman"/>
        </w:rPr>
        <w:t xml:space="preserve"> that receive high volumes of shares on social media from their political supporters, but clearly going forward it would be useful to analyse such media alongside the mainstream journalism that already receives academic attention.   </w:t>
      </w:r>
    </w:p>
    <w:p w14:paraId="29DA4ACE" w14:textId="2C1BF5B3" w:rsidR="002A7C68" w:rsidRPr="00AA36FB" w:rsidRDefault="001B7BE6" w:rsidP="00AA36FB">
      <w:pPr>
        <w:spacing w:line="480" w:lineRule="auto"/>
        <w:rPr>
          <w:rFonts w:ascii="Times New Roman" w:hAnsi="Times New Roman" w:cs="Times New Roman"/>
        </w:rPr>
      </w:pPr>
      <w:r w:rsidRPr="00AA36FB">
        <w:rPr>
          <w:rFonts w:ascii="Times New Roman" w:hAnsi="Times New Roman" w:cs="Times New Roman"/>
        </w:rPr>
        <w:t xml:space="preserve">It is striking then, that our study demonstrates that online news sites reported the election in a very conventional way. The issues they covered were predictable and the range of voices included was typically narrow. Much has been said about the potential decline in influence of the British press and the importance of paying more attention to online news but if our results tell us anything, then it is that when the online news that British citizens claim to consume is analysed, there are remarkable similarities to the mainstream broadcast and press agendas. </w:t>
      </w:r>
    </w:p>
    <w:p w14:paraId="5682957A" w14:textId="77777777" w:rsidR="008D267E" w:rsidRPr="00AA36FB" w:rsidRDefault="008D267E" w:rsidP="008D267E">
      <w:pPr>
        <w:jc w:val="both"/>
        <w:rPr>
          <w:rFonts w:ascii="Times New Roman" w:hAnsi="Times New Roman" w:cs="Times New Roman"/>
        </w:rPr>
      </w:pPr>
    </w:p>
    <w:p w14:paraId="1EAA2BE4" w14:textId="01627A03" w:rsidR="007F6A06" w:rsidRPr="00AA36FB" w:rsidRDefault="007F6A06" w:rsidP="008D267E">
      <w:pPr>
        <w:jc w:val="both"/>
        <w:rPr>
          <w:rFonts w:ascii="Times New Roman" w:hAnsi="Times New Roman" w:cs="Times New Roman"/>
          <w:u w:val="single"/>
        </w:rPr>
      </w:pPr>
      <w:r w:rsidRPr="00AA36FB">
        <w:rPr>
          <w:rFonts w:ascii="Times New Roman" w:hAnsi="Times New Roman" w:cs="Times New Roman"/>
          <w:u w:val="single"/>
        </w:rPr>
        <w:t>References</w:t>
      </w:r>
    </w:p>
    <w:p w14:paraId="15492816" w14:textId="77777777" w:rsidR="002A60F9" w:rsidRPr="00AA36FB" w:rsidRDefault="002A60F9" w:rsidP="002A60F9">
      <w:pPr>
        <w:jc w:val="both"/>
        <w:rPr>
          <w:rFonts w:ascii="Times New Roman" w:hAnsi="Times New Roman" w:cs="Times New Roman"/>
        </w:rPr>
      </w:pPr>
      <w:r w:rsidRPr="00AA36FB">
        <w:rPr>
          <w:rFonts w:ascii="Times New Roman" w:hAnsi="Times New Roman" w:cs="Times New Roman"/>
        </w:rPr>
        <w:t>Barnicoat B. (2017) ‘How Strong and Stable are You Actually? Published May 11</w:t>
      </w:r>
      <w:r w:rsidRPr="00AA36FB">
        <w:rPr>
          <w:rFonts w:ascii="Times New Roman" w:hAnsi="Times New Roman" w:cs="Times New Roman"/>
          <w:vertAlign w:val="superscript"/>
        </w:rPr>
        <w:t>th</w:t>
      </w:r>
      <w:r w:rsidRPr="00AA36FB">
        <w:rPr>
          <w:rFonts w:ascii="Times New Roman" w:hAnsi="Times New Roman" w:cs="Times New Roman"/>
        </w:rPr>
        <w:t xml:space="preserve"> 2017. Accessed 20</w:t>
      </w:r>
      <w:r w:rsidRPr="00AA36FB">
        <w:rPr>
          <w:rFonts w:ascii="Times New Roman" w:hAnsi="Times New Roman" w:cs="Times New Roman"/>
          <w:vertAlign w:val="superscript"/>
        </w:rPr>
        <w:t>th</w:t>
      </w:r>
      <w:r w:rsidRPr="00AA36FB">
        <w:rPr>
          <w:rFonts w:ascii="Times New Roman" w:hAnsi="Times New Roman" w:cs="Times New Roman"/>
        </w:rPr>
        <w:t xml:space="preserve"> December 2017. </w:t>
      </w:r>
      <w:hyperlink r:id="rId6" w:anchor=".wc2P2zVNGx" w:history="1">
        <w:r w:rsidRPr="00AA36FB">
          <w:rPr>
            <w:rFonts w:ascii="Times New Roman" w:hAnsi="Times New Roman" w:cs="Times New Roman"/>
            <w:color w:val="0563C1" w:themeColor="hyperlink"/>
            <w:u w:val="single"/>
          </w:rPr>
          <w:t>https://www.buzzfeed.com/beckybarnicoat/what-percent-strong-and-stable-are-you?utm_term=.klB6xWpqY0#.wc2P2zVNGx</w:t>
        </w:r>
      </w:hyperlink>
      <w:r w:rsidRPr="00AA36FB">
        <w:rPr>
          <w:rFonts w:ascii="Times New Roman" w:hAnsi="Times New Roman" w:cs="Times New Roman"/>
        </w:rPr>
        <w:t xml:space="preserve"> </w:t>
      </w:r>
    </w:p>
    <w:p w14:paraId="13C84FA3" w14:textId="77777777" w:rsidR="008D267E" w:rsidRPr="00AA36FB" w:rsidRDefault="008D267E" w:rsidP="008D267E">
      <w:pPr>
        <w:jc w:val="both"/>
        <w:rPr>
          <w:rFonts w:ascii="Times New Roman" w:hAnsi="Times New Roman" w:cs="Times New Roman"/>
          <w:color w:val="0563C1" w:themeColor="hyperlink"/>
          <w:u w:val="single"/>
        </w:rPr>
      </w:pPr>
      <w:r w:rsidRPr="00AA36FB">
        <w:rPr>
          <w:rFonts w:ascii="Times New Roman" w:hAnsi="Times New Roman" w:cs="Times New Roman"/>
        </w:rPr>
        <w:t>BBC News. Published 17</w:t>
      </w:r>
      <w:r w:rsidRPr="00AA36FB">
        <w:rPr>
          <w:rFonts w:ascii="Times New Roman" w:hAnsi="Times New Roman" w:cs="Times New Roman"/>
          <w:vertAlign w:val="superscript"/>
        </w:rPr>
        <w:t>th</w:t>
      </w:r>
      <w:r w:rsidRPr="00AA36FB">
        <w:rPr>
          <w:rFonts w:ascii="Times New Roman" w:hAnsi="Times New Roman" w:cs="Times New Roman"/>
        </w:rPr>
        <w:t xml:space="preserve"> April, 2017. Accessed, 17</w:t>
      </w:r>
      <w:r w:rsidRPr="00AA36FB">
        <w:rPr>
          <w:rFonts w:ascii="Times New Roman" w:hAnsi="Times New Roman" w:cs="Times New Roman"/>
          <w:vertAlign w:val="superscript"/>
        </w:rPr>
        <w:t>th</w:t>
      </w:r>
      <w:r w:rsidRPr="00AA36FB">
        <w:rPr>
          <w:rFonts w:ascii="Times New Roman" w:hAnsi="Times New Roman" w:cs="Times New Roman"/>
        </w:rPr>
        <w:t xml:space="preserve"> April, 2017. </w:t>
      </w:r>
      <w:hyperlink r:id="rId7" w:history="1">
        <w:r w:rsidRPr="00AA36FB">
          <w:rPr>
            <w:rFonts w:ascii="Times New Roman" w:hAnsi="Times New Roman" w:cs="Times New Roman"/>
            <w:color w:val="0563C1" w:themeColor="hyperlink"/>
            <w:u w:val="single"/>
          </w:rPr>
          <w:t>http://www.bbc.co.uk/news/av/uk-politics-39631693/views-from-bristol-after-snap-election-announcement</w:t>
        </w:r>
      </w:hyperlink>
    </w:p>
    <w:p w14:paraId="01DF6685" w14:textId="77777777" w:rsidR="002A60F9" w:rsidRPr="00AA36FB" w:rsidRDefault="002A60F9" w:rsidP="002A60F9">
      <w:pPr>
        <w:rPr>
          <w:rFonts w:ascii="Times New Roman" w:hAnsi="Times New Roman" w:cs="Times New Roman"/>
          <w:color w:val="0563C1" w:themeColor="hyperlink"/>
          <w:u w:val="single"/>
        </w:rPr>
      </w:pPr>
      <w:r w:rsidRPr="00AA36FB">
        <w:rPr>
          <w:rFonts w:ascii="Times New Roman" w:hAnsi="Times New Roman" w:cs="Times New Roman"/>
        </w:rPr>
        <w:t>Bennett, O. (2017). “Theresa May Refuses to Confirm Phillip Hammond Will Stay as Chancellor After the Election”. Published 17</w:t>
      </w:r>
      <w:r w:rsidRPr="00AA36FB">
        <w:rPr>
          <w:rFonts w:ascii="Times New Roman" w:hAnsi="Times New Roman" w:cs="Times New Roman"/>
          <w:vertAlign w:val="superscript"/>
        </w:rPr>
        <w:t>th</w:t>
      </w:r>
      <w:r w:rsidRPr="00AA36FB">
        <w:rPr>
          <w:rFonts w:ascii="Times New Roman" w:hAnsi="Times New Roman" w:cs="Times New Roman"/>
        </w:rPr>
        <w:t xml:space="preserve"> May, 2017. Accessed 17</w:t>
      </w:r>
      <w:r w:rsidRPr="00AA36FB">
        <w:rPr>
          <w:rFonts w:ascii="Times New Roman" w:hAnsi="Times New Roman" w:cs="Times New Roman"/>
          <w:vertAlign w:val="superscript"/>
        </w:rPr>
        <w:t>th</w:t>
      </w:r>
      <w:r w:rsidRPr="00AA36FB">
        <w:rPr>
          <w:rFonts w:ascii="Times New Roman" w:hAnsi="Times New Roman" w:cs="Times New Roman"/>
        </w:rPr>
        <w:t xml:space="preserve"> May, 2017. </w:t>
      </w:r>
      <w:hyperlink r:id="rId8" w:history="1">
        <w:r w:rsidRPr="00AA36FB">
          <w:rPr>
            <w:rFonts w:ascii="Times New Roman" w:hAnsi="Times New Roman" w:cs="Times New Roman"/>
            <w:color w:val="0563C1" w:themeColor="hyperlink"/>
            <w:u w:val="single"/>
          </w:rPr>
          <w:t>http://www.huffingtonpost.co.uk/entry/theresa-may-philip-hammond_uk_591c2c41e4b0a7458fa4689c</w:t>
        </w:r>
      </w:hyperlink>
    </w:p>
    <w:p w14:paraId="2248B797" w14:textId="726CA872" w:rsidR="002A60F9" w:rsidRPr="00AA36FB" w:rsidRDefault="002A60F9" w:rsidP="002A60F9">
      <w:pPr>
        <w:rPr>
          <w:rFonts w:ascii="Times New Roman" w:hAnsi="Times New Roman" w:cs="Times New Roman"/>
        </w:rPr>
      </w:pPr>
      <w:r w:rsidRPr="00AA36FB">
        <w:rPr>
          <w:rFonts w:ascii="Times New Roman" w:hAnsi="Times New Roman" w:cs="Times New Roman"/>
        </w:rPr>
        <w:t>Buchanan, R. (2017). ‘Here’s Diane Abbott’s Absolute Car Crash of an Interview About Hiring More Police Officers’. Published 2</w:t>
      </w:r>
      <w:r w:rsidRPr="00AA36FB">
        <w:rPr>
          <w:rFonts w:ascii="Times New Roman" w:hAnsi="Times New Roman" w:cs="Times New Roman"/>
          <w:vertAlign w:val="superscript"/>
        </w:rPr>
        <w:t>nd</w:t>
      </w:r>
      <w:r w:rsidRPr="00AA36FB">
        <w:rPr>
          <w:rFonts w:ascii="Times New Roman" w:hAnsi="Times New Roman" w:cs="Times New Roman"/>
        </w:rPr>
        <w:t xml:space="preserve"> May 2017. Accessed 2</w:t>
      </w:r>
      <w:r w:rsidRPr="00AA36FB">
        <w:rPr>
          <w:rFonts w:ascii="Times New Roman" w:hAnsi="Times New Roman" w:cs="Times New Roman"/>
          <w:vertAlign w:val="superscript"/>
        </w:rPr>
        <w:t>nd</w:t>
      </w:r>
      <w:r w:rsidRPr="00AA36FB">
        <w:rPr>
          <w:rFonts w:ascii="Times New Roman" w:hAnsi="Times New Roman" w:cs="Times New Roman"/>
        </w:rPr>
        <w:t xml:space="preserve"> May 2017. </w:t>
      </w:r>
      <w:hyperlink r:id="rId9" w:anchor=".vf2wgO2bY9" w:history="1">
        <w:r w:rsidRPr="00AA36FB">
          <w:rPr>
            <w:rStyle w:val="Hyperlink"/>
            <w:rFonts w:ascii="Times New Roman" w:hAnsi="Times New Roman" w:cs="Times New Roman"/>
          </w:rPr>
          <w:t>https://www.buzzfeed.com/rosebuchanan/unfair-to-car crashes?utm_term=.vekDOo5zj7#.vf2wgO2bY9</w:t>
        </w:r>
      </w:hyperlink>
    </w:p>
    <w:p w14:paraId="06A3EED2" w14:textId="76158679" w:rsidR="008D267E" w:rsidRPr="00AA36FB" w:rsidRDefault="002A60F9" w:rsidP="002A60F9">
      <w:pPr>
        <w:rPr>
          <w:rFonts w:ascii="Times New Roman" w:hAnsi="Times New Roman" w:cs="Times New Roman"/>
        </w:rPr>
      </w:pPr>
      <w:r w:rsidRPr="00AA36FB">
        <w:rPr>
          <w:rFonts w:ascii="Times New Roman" w:hAnsi="Times New Roman" w:cs="Times New Roman"/>
        </w:rPr>
        <w:t>Burrows, T. (2017). “‘Unflappable and Stoic’. Home Secretary Amber Rudd is praised for appearing on TV debate just THREE DAYS after her father died’. Published 1</w:t>
      </w:r>
      <w:r w:rsidRPr="00AA36FB">
        <w:rPr>
          <w:rFonts w:ascii="Times New Roman" w:hAnsi="Times New Roman" w:cs="Times New Roman"/>
          <w:vertAlign w:val="superscript"/>
        </w:rPr>
        <w:t>st</w:t>
      </w:r>
      <w:r w:rsidRPr="00AA36FB">
        <w:rPr>
          <w:rFonts w:ascii="Times New Roman" w:hAnsi="Times New Roman" w:cs="Times New Roman"/>
        </w:rPr>
        <w:t xml:space="preserve"> June 2017. Accessed, 1</w:t>
      </w:r>
      <w:r w:rsidRPr="00AA36FB">
        <w:rPr>
          <w:rFonts w:ascii="Times New Roman" w:hAnsi="Times New Roman" w:cs="Times New Roman"/>
          <w:vertAlign w:val="superscript"/>
        </w:rPr>
        <w:t>st</w:t>
      </w:r>
      <w:r w:rsidRPr="00AA36FB">
        <w:rPr>
          <w:rFonts w:ascii="Times New Roman" w:hAnsi="Times New Roman" w:cs="Times New Roman"/>
        </w:rPr>
        <w:t xml:space="preserve"> June 2017. </w:t>
      </w:r>
      <w:hyperlink r:id="rId10" w:history="1">
        <w:r w:rsidRPr="00AA36FB">
          <w:rPr>
            <w:rFonts w:ascii="Times New Roman" w:hAnsi="Times New Roman" w:cs="Times New Roman"/>
            <w:color w:val="0563C1" w:themeColor="hyperlink"/>
            <w:u w:val="single"/>
          </w:rPr>
          <w:t>http://www.dailymail.co.uk/news/article-4560926/Amber-Rudd-appeared-debate-despite-death-father.html</w:t>
        </w:r>
      </w:hyperlink>
    </w:p>
    <w:p w14:paraId="6B77F775" w14:textId="382F319C" w:rsidR="006247C4" w:rsidRPr="00AA36FB" w:rsidRDefault="006247C4" w:rsidP="006247C4">
      <w:pPr>
        <w:autoSpaceDE w:val="0"/>
        <w:autoSpaceDN w:val="0"/>
        <w:adjustRightInd w:val="0"/>
        <w:spacing w:after="0" w:line="240" w:lineRule="auto"/>
        <w:rPr>
          <w:rFonts w:ascii="Times New Roman" w:hAnsi="Times New Roman" w:cs="Times New Roman"/>
        </w:rPr>
      </w:pPr>
      <w:r w:rsidRPr="00AA36FB">
        <w:rPr>
          <w:rFonts w:ascii="Times New Roman" w:hAnsi="Times New Roman" w:cs="Times New Roman"/>
        </w:rPr>
        <w:t xml:space="preserve">Cappella, Joseph N. and Jamieson, Kathleen Hall (1997) </w:t>
      </w:r>
      <w:r w:rsidRPr="00AA36FB">
        <w:rPr>
          <w:rFonts w:ascii="Times New Roman" w:hAnsi="Times New Roman" w:cs="Times New Roman"/>
          <w:i/>
        </w:rPr>
        <w:t>Spiral of Cynicism</w:t>
      </w:r>
      <w:r w:rsidRPr="00AA36FB">
        <w:rPr>
          <w:rFonts w:ascii="Times New Roman" w:hAnsi="Times New Roman" w:cs="Times New Roman"/>
        </w:rPr>
        <w:t xml:space="preserve">. New York: Oxford University Press </w:t>
      </w:r>
    </w:p>
    <w:p w14:paraId="058EF8D4" w14:textId="77777777" w:rsidR="006247C4" w:rsidRPr="00AA36FB" w:rsidRDefault="006247C4" w:rsidP="006247C4">
      <w:pPr>
        <w:autoSpaceDE w:val="0"/>
        <w:autoSpaceDN w:val="0"/>
        <w:adjustRightInd w:val="0"/>
        <w:spacing w:after="0" w:line="240" w:lineRule="auto"/>
        <w:rPr>
          <w:rFonts w:ascii="Times New Roman" w:hAnsi="Times New Roman" w:cs="Times New Roman"/>
        </w:rPr>
      </w:pPr>
    </w:p>
    <w:p w14:paraId="5A0D9028" w14:textId="7148916D" w:rsidR="008D267E" w:rsidRPr="00AA36FB" w:rsidRDefault="009226AE" w:rsidP="009226AE">
      <w:pPr>
        <w:rPr>
          <w:rFonts w:ascii="Times New Roman" w:hAnsi="Times New Roman" w:cs="Times New Roman"/>
          <w:color w:val="0563C1" w:themeColor="hyperlink"/>
          <w:u w:val="single"/>
        </w:rPr>
      </w:pPr>
      <w:r w:rsidRPr="00AA36FB">
        <w:rPr>
          <w:rFonts w:ascii="Times New Roman" w:hAnsi="Times New Roman" w:cs="Times New Roman"/>
        </w:rPr>
        <w:t xml:space="preserve">Conservative </w:t>
      </w:r>
      <w:r w:rsidR="008D267E" w:rsidRPr="00AA36FB">
        <w:rPr>
          <w:rFonts w:ascii="Times New Roman" w:hAnsi="Times New Roman" w:cs="Times New Roman"/>
        </w:rPr>
        <w:t>Press. 2</w:t>
      </w:r>
      <w:r w:rsidR="008D267E" w:rsidRPr="00AA36FB">
        <w:rPr>
          <w:rFonts w:ascii="Times New Roman" w:hAnsi="Times New Roman" w:cs="Times New Roman"/>
          <w:vertAlign w:val="superscript"/>
        </w:rPr>
        <w:t>nd</w:t>
      </w:r>
      <w:r w:rsidR="008D267E" w:rsidRPr="00AA36FB">
        <w:rPr>
          <w:rFonts w:ascii="Times New Roman" w:hAnsi="Times New Roman" w:cs="Times New Roman"/>
        </w:rPr>
        <w:t xml:space="preserve"> May, 2017. Accessed December 20</w:t>
      </w:r>
      <w:r w:rsidR="008D267E" w:rsidRPr="00AA36FB">
        <w:rPr>
          <w:rFonts w:ascii="Times New Roman" w:hAnsi="Times New Roman" w:cs="Times New Roman"/>
          <w:vertAlign w:val="superscript"/>
        </w:rPr>
        <w:t>th</w:t>
      </w:r>
      <w:r w:rsidR="008D267E" w:rsidRPr="00AA36FB">
        <w:rPr>
          <w:rFonts w:ascii="Times New Roman" w:hAnsi="Times New Roman" w:cs="Times New Roman"/>
        </w:rPr>
        <w:t xml:space="preserve"> </w:t>
      </w:r>
      <w:hyperlink r:id="rId11" w:history="1">
        <w:r w:rsidR="008D267E" w:rsidRPr="00AA36FB">
          <w:rPr>
            <w:rFonts w:ascii="Times New Roman" w:hAnsi="Times New Roman" w:cs="Times New Roman"/>
            <w:color w:val="0563C1" w:themeColor="hyperlink"/>
            <w:u w:val="single"/>
          </w:rPr>
          <w:t>http://press.conservatives.com/post/160443296880/theresa-may-speech-in-bristol-2nd-may</w:t>
        </w:r>
      </w:hyperlink>
    </w:p>
    <w:p w14:paraId="55602C44" w14:textId="1CDD523B" w:rsidR="008D267E" w:rsidRPr="00AA36FB" w:rsidRDefault="002A60F9" w:rsidP="002A60F9">
      <w:pPr>
        <w:rPr>
          <w:rFonts w:ascii="Times New Roman" w:hAnsi="Times New Roman" w:cs="Times New Roman"/>
        </w:rPr>
      </w:pPr>
      <w:r w:rsidRPr="00AA36FB">
        <w:rPr>
          <w:rFonts w:ascii="Times New Roman" w:hAnsi="Times New Roman" w:cs="Times New Roman"/>
        </w:rPr>
        <w:t>Crace, J. (2017). ‘Diane Abbott has several numbers on police costs –sadly they are all wrong’. Published 2</w:t>
      </w:r>
      <w:r w:rsidRPr="00AA36FB">
        <w:rPr>
          <w:rFonts w:ascii="Times New Roman" w:hAnsi="Times New Roman" w:cs="Times New Roman"/>
          <w:vertAlign w:val="superscript"/>
        </w:rPr>
        <w:t>nd</w:t>
      </w:r>
      <w:r w:rsidRPr="00AA36FB">
        <w:rPr>
          <w:rFonts w:ascii="Times New Roman" w:hAnsi="Times New Roman" w:cs="Times New Roman"/>
        </w:rPr>
        <w:t xml:space="preserve"> May 2017. Accessed 2nd May 2017. </w:t>
      </w:r>
      <w:hyperlink r:id="rId12" w:history="1">
        <w:r w:rsidRPr="00AA36FB">
          <w:rPr>
            <w:rFonts w:ascii="Times New Roman" w:hAnsi="Times New Roman" w:cs="Times New Roman"/>
            <w:color w:val="0563C1" w:themeColor="hyperlink"/>
            <w:u w:val="single"/>
          </w:rPr>
          <w:t>https://www.theguardian.com/politics/2017/may/02/diane-abbott-has-several-numbers-on-police-costs-sadly-they-are-all-wrong</w:t>
        </w:r>
      </w:hyperlink>
    </w:p>
    <w:p w14:paraId="1CDA4154" w14:textId="77777777" w:rsidR="006247C4" w:rsidRPr="00AA36FB" w:rsidRDefault="006247C4" w:rsidP="006247C4">
      <w:pPr>
        <w:rPr>
          <w:rFonts w:ascii="Times New Roman" w:hAnsi="Times New Roman" w:cs="Times New Roman"/>
        </w:rPr>
      </w:pPr>
      <w:r w:rsidRPr="00AA36FB">
        <w:rPr>
          <w:rFonts w:ascii="Times New Roman" w:hAnsi="Times New Roman" w:cs="Times New Roman"/>
        </w:rPr>
        <w:t xml:space="preserve">Cushion, Stephen (2012) </w:t>
      </w:r>
      <w:r w:rsidRPr="00AA36FB">
        <w:rPr>
          <w:rFonts w:ascii="Times New Roman" w:hAnsi="Times New Roman" w:cs="Times New Roman"/>
          <w:i/>
        </w:rPr>
        <w:t>The Democratic Value of News: Why Public Service Media Matter</w:t>
      </w:r>
      <w:r w:rsidRPr="00AA36FB">
        <w:rPr>
          <w:rFonts w:ascii="Times New Roman" w:hAnsi="Times New Roman" w:cs="Times New Roman"/>
        </w:rPr>
        <w:t xml:space="preserve">. Basingstoke: Palgrave Macmillan </w:t>
      </w:r>
    </w:p>
    <w:p w14:paraId="7E62516A" w14:textId="7C13F5A2" w:rsidR="006247C4" w:rsidRPr="00AA36FB" w:rsidRDefault="006247C4" w:rsidP="008D267E">
      <w:pPr>
        <w:rPr>
          <w:rFonts w:ascii="Times New Roman" w:hAnsi="Times New Roman" w:cs="Times New Roman"/>
        </w:rPr>
      </w:pPr>
      <w:r w:rsidRPr="00AA36FB">
        <w:rPr>
          <w:rFonts w:ascii="Times New Roman" w:hAnsi="Times New Roman" w:cs="Times New Roman"/>
        </w:rPr>
        <w:t xml:space="preserve">Cushion, Stephen, Franklin, Bob and Court, Geoff (2006) ‘Citizens, Readers and Local Newspaper Coverage of the 2005 General Election’ in </w:t>
      </w:r>
      <w:r w:rsidRPr="00AA36FB">
        <w:rPr>
          <w:rFonts w:ascii="Times New Roman" w:hAnsi="Times New Roman" w:cs="Times New Roman"/>
          <w:i/>
        </w:rPr>
        <w:t>Javnost: The Public</w:t>
      </w:r>
      <w:r w:rsidRPr="00AA36FB">
        <w:rPr>
          <w:rFonts w:ascii="Times New Roman" w:hAnsi="Times New Roman" w:cs="Times New Roman"/>
        </w:rPr>
        <w:t xml:space="preserve"> 13(1): 41-60 </w:t>
      </w:r>
    </w:p>
    <w:p w14:paraId="3D2BE0B7" w14:textId="77777777" w:rsidR="006247C4" w:rsidRPr="00AA36FB" w:rsidRDefault="006247C4" w:rsidP="006247C4">
      <w:pPr>
        <w:rPr>
          <w:rFonts w:ascii="Times New Roman" w:hAnsi="Times New Roman" w:cs="Times New Roman"/>
        </w:rPr>
      </w:pPr>
      <w:r w:rsidRPr="00AA36FB">
        <w:rPr>
          <w:rFonts w:ascii="Times New Roman" w:hAnsi="Times New Roman" w:cs="Times New Roman"/>
        </w:rPr>
        <w:t xml:space="preserve">Deacon, David, Wring, Dominic, Golding, Peter (2006) ‘Same Campaign, Differing Agendas: Analysing News Media Coverage of the 2005 General Election’ in </w:t>
      </w:r>
      <w:r w:rsidRPr="00AA36FB">
        <w:rPr>
          <w:rFonts w:ascii="Times New Roman" w:hAnsi="Times New Roman" w:cs="Times New Roman"/>
          <w:i/>
        </w:rPr>
        <w:t>British Politics</w:t>
      </w:r>
      <w:r w:rsidRPr="00AA36FB">
        <w:rPr>
          <w:rFonts w:ascii="Times New Roman" w:hAnsi="Times New Roman" w:cs="Times New Roman"/>
        </w:rPr>
        <w:t xml:space="preserve"> 1(2) 222-56 </w:t>
      </w:r>
    </w:p>
    <w:p w14:paraId="6033C57B" w14:textId="003BFA98" w:rsidR="006247C4" w:rsidRPr="00AA36FB" w:rsidRDefault="006247C4" w:rsidP="008D267E">
      <w:pPr>
        <w:rPr>
          <w:rFonts w:ascii="Times New Roman" w:hAnsi="Times New Roman" w:cs="Times New Roman"/>
        </w:rPr>
      </w:pPr>
      <w:r w:rsidRPr="00AA36FB">
        <w:rPr>
          <w:rFonts w:ascii="Times New Roman" w:hAnsi="Times New Roman" w:cs="Times New Roman"/>
        </w:rPr>
        <w:t>Deacon, D., Downey, J., Smith, D., Stanyer, J. and Wring, D. (2017) Media Coverage of the 2017 General Election campaign Report 4. Loughborough: Loughborough University Centre for Research in Communication and Culture.</w:t>
      </w:r>
    </w:p>
    <w:p w14:paraId="679C11C4" w14:textId="07FFEAE7" w:rsidR="00DF583C" w:rsidRPr="00AA36FB" w:rsidRDefault="00DF583C" w:rsidP="008D267E">
      <w:pPr>
        <w:rPr>
          <w:rFonts w:ascii="Times New Roman" w:hAnsi="Times New Roman" w:cs="Times New Roman"/>
        </w:rPr>
      </w:pPr>
      <w:r w:rsidRPr="00AA36FB">
        <w:rPr>
          <w:rFonts w:ascii="Times New Roman" w:hAnsi="Times New Roman" w:cs="Times New Roman"/>
        </w:rPr>
        <w:t xml:space="preserve">Dennis, J. and Sampaio-Dias, S. (2017) ‘Not just swearing and loathing on the internet: analysing Buzzfeed and VICE during #GE2017’, in Thorsen, Einar, Jackson, Daniel and Lilleker, Darren (eds) </w:t>
      </w:r>
      <w:r w:rsidRPr="00AA36FB">
        <w:rPr>
          <w:rFonts w:ascii="Times New Roman" w:hAnsi="Times New Roman" w:cs="Times New Roman"/>
          <w:i/>
        </w:rPr>
        <w:t>UK Election Analysis 2017: Media, Voters and the Campaign</w:t>
      </w:r>
      <w:r w:rsidRPr="00AA36FB">
        <w:rPr>
          <w:rFonts w:ascii="Times New Roman" w:hAnsi="Times New Roman" w:cs="Times New Roman"/>
        </w:rPr>
        <w:t>. Bournemouth: Centre for the Study of Journalism, Culture and Community Bournemouth University.</w:t>
      </w:r>
    </w:p>
    <w:p w14:paraId="788A8C7D" w14:textId="0CC2EF38" w:rsidR="006247C4" w:rsidRPr="00AA36FB" w:rsidRDefault="00AB7405" w:rsidP="008D267E">
      <w:pPr>
        <w:rPr>
          <w:rFonts w:ascii="Times New Roman" w:hAnsi="Times New Roman" w:cs="Times New Roman"/>
        </w:rPr>
      </w:pPr>
      <w:r w:rsidRPr="00AA36FB">
        <w:rPr>
          <w:rFonts w:ascii="Times New Roman" w:hAnsi="Times New Roman" w:cs="Times New Roman"/>
        </w:rPr>
        <w:t xml:space="preserve">Dolan, K., and Lynch, T. (2013) "It Takes a Survey: Understanding Gender Stereotypes, Abstract Attitudes, and Voting for Women Candidates." American Politics Research. </w:t>
      </w:r>
    </w:p>
    <w:p w14:paraId="658F0F75" w14:textId="77777777" w:rsidR="008D267E" w:rsidRPr="00AA36FB" w:rsidRDefault="008D267E" w:rsidP="008D267E">
      <w:pPr>
        <w:rPr>
          <w:rFonts w:ascii="Times New Roman" w:hAnsi="Times New Roman" w:cs="Times New Roman"/>
        </w:rPr>
      </w:pPr>
      <w:r w:rsidRPr="00AA36FB">
        <w:rPr>
          <w:rFonts w:ascii="Times New Roman" w:hAnsi="Times New Roman" w:cs="Times New Roman"/>
        </w:rPr>
        <w:t>Edds, R. (2017) “</w:t>
      </w:r>
      <w:r w:rsidRPr="00AA36FB">
        <w:rPr>
          <w:rFonts w:ascii="Times New Roman" w:hAnsi="Times New Roman" w:cs="Times New Roman"/>
          <w:color w:val="222222"/>
        </w:rPr>
        <w:t>52 Genuinely Funny Tweets That Made The Election Just About Bearable”. Published 8</w:t>
      </w:r>
      <w:r w:rsidRPr="00AA36FB">
        <w:rPr>
          <w:rFonts w:ascii="Times New Roman" w:hAnsi="Times New Roman" w:cs="Times New Roman"/>
          <w:color w:val="222222"/>
          <w:vertAlign w:val="superscript"/>
        </w:rPr>
        <w:t>th</w:t>
      </w:r>
      <w:r w:rsidRPr="00AA36FB">
        <w:rPr>
          <w:rFonts w:ascii="Times New Roman" w:hAnsi="Times New Roman" w:cs="Times New Roman"/>
          <w:color w:val="222222"/>
        </w:rPr>
        <w:t xml:space="preserve"> June 2017. Accessed 8</w:t>
      </w:r>
      <w:r w:rsidRPr="00AA36FB">
        <w:rPr>
          <w:rFonts w:ascii="Times New Roman" w:hAnsi="Times New Roman" w:cs="Times New Roman"/>
          <w:color w:val="222222"/>
          <w:vertAlign w:val="superscript"/>
        </w:rPr>
        <w:t>th</w:t>
      </w:r>
      <w:r w:rsidRPr="00AA36FB">
        <w:rPr>
          <w:rFonts w:ascii="Times New Roman" w:hAnsi="Times New Roman" w:cs="Times New Roman"/>
          <w:color w:val="222222"/>
        </w:rPr>
        <w:t xml:space="preserve"> June, 2017. </w:t>
      </w:r>
      <w:hyperlink r:id="rId13" w:anchor=".osAQm0Gw3P" w:history="1">
        <w:r w:rsidRPr="00AA36FB">
          <w:rPr>
            <w:rFonts w:ascii="Times New Roman" w:hAnsi="Times New Roman" w:cs="Times New Roman"/>
            <w:color w:val="0563C1" w:themeColor="hyperlink"/>
            <w:u w:val="single"/>
          </w:rPr>
          <w:t>https://www.buzzfeed.com/robinedds/election-tweets-that-are-guaranteed-to-make-you-laugh?utm_term=.jyoV58BMYo#.osAQm0Gw3P</w:t>
        </w:r>
      </w:hyperlink>
    </w:p>
    <w:p w14:paraId="77B832BB" w14:textId="77777777" w:rsidR="006247C4" w:rsidRPr="00AA36FB" w:rsidRDefault="006247C4" w:rsidP="006247C4">
      <w:pPr>
        <w:rPr>
          <w:rFonts w:ascii="Times New Roman" w:hAnsi="Times New Roman" w:cs="Times New Roman"/>
        </w:rPr>
      </w:pPr>
      <w:r w:rsidRPr="00AA36FB">
        <w:rPr>
          <w:rFonts w:ascii="Times New Roman" w:hAnsi="Times New Roman" w:cs="Times New Roman"/>
        </w:rPr>
        <w:t xml:space="preserve">Gabriel, D. (2017). </w:t>
      </w:r>
      <w:r w:rsidRPr="00AA36FB">
        <w:rPr>
          <w:rFonts w:ascii="Times New Roman" w:hAnsi="Times New Roman" w:cs="Times New Roman"/>
          <w:color w:val="444444"/>
        </w:rPr>
        <w:t xml:space="preserve">“The othering and objectification of Diane Abbott MP”, </w:t>
      </w:r>
      <w:r w:rsidRPr="00AA36FB">
        <w:rPr>
          <w:rFonts w:ascii="Times New Roman" w:hAnsi="Times New Roman" w:cs="Times New Roman"/>
        </w:rPr>
        <w:t xml:space="preserve">in Thorsen, Einar, Jackson, Daniel and Lilleker, Darren (eds) </w:t>
      </w:r>
      <w:r w:rsidRPr="00AA36FB">
        <w:rPr>
          <w:rFonts w:ascii="Times New Roman" w:hAnsi="Times New Roman" w:cs="Times New Roman"/>
          <w:i/>
        </w:rPr>
        <w:t>UK Election Analysis 2017: Media, Voters and the Campaign</w:t>
      </w:r>
      <w:r w:rsidRPr="00AA36FB">
        <w:rPr>
          <w:rFonts w:ascii="Times New Roman" w:hAnsi="Times New Roman" w:cs="Times New Roman"/>
        </w:rPr>
        <w:t>. Bournemouth: Centre for the Study of Journalism, Culture and Community Bournemouth University.</w:t>
      </w:r>
    </w:p>
    <w:p w14:paraId="6E4C23D4" w14:textId="534A5360" w:rsidR="006247C4" w:rsidRPr="00AA36FB" w:rsidRDefault="006247C4" w:rsidP="006247C4">
      <w:pPr>
        <w:rPr>
          <w:rFonts w:ascii="Times New Roman" w:hAnsi="Times New Roman" w:cs="Times New Roman"/>
        </w:rPr>
      </w:pPr>
      <w:r w:rsidRPr="00AA36FB">
        <w:rPr>
          <w:rFonts w:ascii="Times New Roman" w:hAnsi="Times New Roman" w:cs="Times New Roman"/>
        </w:rPr>
        <w:t xml:space="preserve">Harmer, E. and Southern, R. (2018) ‘More stable than strong: women’s representation, voters and issues at the 2017 general election’. </w:t>
      </w:r>
      <w:r w:rsidRPr="00AA36FB">
        <w:rPr>
          <w:rFonts w:ascii="Times New Roman" w:hAnsi="Times New Roman" w:cs="Times New Roman"/>
          <w:i/>
        </w:rPr>
        <w:t>Parliamentary Affairs</w:t>
      </w:r>
      <w:r w:rsidRPr="00AA36FB">
        <w:rPr>
          <w:rFonts w:ascii="Times New Roman" w:hAnsi="Times New Roman" w:cs="Times New Roman"/>
        </w:rPr>
        <w:t xml:space="preserve"> </w:t>
      </w:r>
      <w:r w:rsidR="009F4E12">
        <w:rPr>
          <w:rFonts w:ascii="Times New Roman" w:hAnsi="Times New Roman" w:cs="Times New Roman"/>
        </w:rPr>
        <w:t xml:space="preserve">71: 237-254. </w:t>
      </w:r>
    </w:p>
    <w:p w14:paraId="7A078150" w14:textId="77777777" w:rsidR="006247C4" w:rsidRPr="00AA36FB" w:rsidRDefault="006247C4" w:rsidP="006247C4">
      <w:pPr>
        <w:rPr>
          <w:rFonts w:ascii="Times New Roman" w:hAnsi="Times New Roman" w:cs="Times New Roman"/>
        </w:rPr>
      </w:pPr>
      <w:r w:rsidRPr="00AA36FB">
        <w:rPr>
          <w:rFonts w:ascii="Times New Roman" w:hAnsi="Times New Roman" w:cs="Times New Roman"/>
        </w:rPr>
        <w:t>Harmer, E. (2017) ‘Pink Buses, Leaders’ Wives and ‘The Most Dangerous Woman in Britain’: Women, the Press and Politics in the 2015 Election’ in Wring, D., Mortimore, R. and Atkinson, S. (eds) Political Communication in Britain: Polling, Campaigning and Media in the 2015 General Election. London, Palgrave MacMillan.</w:t>
      </w:r>
    </w:p>
    <w:p w14:paraId="2EE3E440" w14:textId="3EA41970" w:rsidR="006247C4" w:rsidRPr="00AA36FB" w:rsidRDefault="006247C4" w:rsidP="002A60F9">
      <w:pPr>
        <w:rPr>
          <w:rFonts w:ascii="Times New Roman" w:hAnsi="Times New Roman" w:cs="Times New Roman"/>
        </w:rPr>
      </w:pPr>
      <w:r w:rsidRPr="00AA36FB">
        <w:rPr>
          <w:rFonts w:ascii="Times New Roman" w:hAnsi="Times New Roman" w:cs="Times New Roman"/>
        </w:rPr>
        <w:t xml:space="preserve">Harmer, E., Savigny, H. and Ward, O. (2017) ‘Are you tough enough?’ Performing gender in the UK leadership debates 2015, </w:t>
      </w:r>
      <w:r w:rsidRPr="00AA36FB">
        <w:rPr>
          <w:rFonts w:ascii="Times New Roman" w:hAnsi="Times New Roman" w:cs="Times New Roman"/>
          <w:i/>
        </w:rPr>
        <w:t>Media, Culture and Society</w:t>
      </w:r>
      <w:r w:rsidRPr="00AA36FB">
        <w:rPr>
          <w:rFonts w:ascii="Times New Roman" w:hAnsi="Times New Roman" w:cs="Times New Roman"/>
        </w:rPr>
        <w:t xml:space="preserve"> 39 (7) 960-975 </w:t>
      </w:r>
    </w:p>
    <w:p w14:paraId="2660BF13" w14:textId="0AA035C2" w:rsidR="006247C4" w:rsidRPr="00AA36FB" w:rsidRDefault="006247C4" w:rsidP="002A60F9">
      <w:pPr>
        <w:rPr>
          <w:rFonts w:ascii="Times New Roman" w:hAnsi="Times New Roman" w:cs="Times New Roman"/>
        </w:rPr>
      </w:pPr>
      <w:r w:rsidRPr="00AA36FB">
        <w:rPr>
          <w:rFonts w:ascii="Times New Roman" w:hAnsi="Times New Roman" w:cs="Times New Roman"/>
        </w:rPr>
        <w:t xml:space="preserve">Kahn, Kim Fridkin (1996) </w:t>
      </w:r>
      <w:r w:rsidRPr="00AA36FB">
        <w:rPr>
          <w:rFonts w:ascii="Times New Roman" w:hAnsi="Times New Roman" w:cs="Times New Roman"/>
          <w:i/>
        </w:rPr>
        <w:t>The political consequences of being a woman : how stereotypes influence the conduct and consequences of political campaigns</w:t>
      </w:r>
      <w:r w:rsidRPr="00AA36FB">
        <w:rPr>
          <w:rFonts w:ascii="Times New Roman" w:hAnsi="Times New Roman" w:cs="Times New Roman"/>
        </w:rPr>
        <w:t>. New York: Columbia University Press.</w:t>
      </w:r>
    </w:p>
    <w:p w14:paraId="66464CD8" w14:textId="77777777" w:rsidR="002A60F9" w:rsidRPr="00AA36FB" w:rsidRDefault="002A60F9" w:rsidP="002A60F9">
      <w:pPr>
        <w:rPr>
          <w:rFonts w:ascii="Times New Roman" w:hAnsi="Times New Roman" w:cs="Times New Roman"/>
        </w:rPr>
      </w:pPr>
      <w:r w:rsidRPr="00AA36FB">
        <w:rPr>
          <w:rFonts w:ascii="Times New Roman" w:hAnsi="Times New Roman" w:cs="Times New Roman"/>
        </w:rPr>
        <w:t>Letts, Q. (2017). ‘Eek. She was like a frogman wading into cow manure. Published 2</w:t>
      </w:r>
      <w:r w:rsidRPr="00AA36FB">
        <w:rPr>
          <w:rFonts w:ascii="Times New Roman" w:hAnsi="Times New Roman" w:cs="Times New Roman"/>
          <w:vertAlign w:val="superscript"/>
        </w:rPr>
        <w:t>nd</w:t>
      </w:r>
      <w:r w:rsidRPr="00AA36FB">
        <w:rPr>
          <w:rFonts w:ascii="Times New Roman" w:hAnsi="Times New Roman" w:cs="Times New Roman"/>
        </w:rPr>
        <w:t xml:space="preserve"> May 2017. Accessed 2</w:t>
      </w:r>
      <w:r w:rsidRPr="00AA36FB">
        <w:rPr>
          <w:rFonts w:ascii="Times New Roman" w:hAnsi="Times New Roman" w:cs="Times New Roman"/>
          <w:vertAlign w:val="superscript"/>
        </w:rPr>
        <w:t>nd</w:t>
      </w:r>
      <w:r w:rsidRPr="00AA36FB">
        <w:rPr>
          <w:rFonts w:ascii="Times New Roman" w:hAnsi="Times New Roman" w:cs="Times New Roman"/>
        </w:rPr>
        <w:t xml:space="preserve"> May 2017.  </w:t>
      </w:r>
      <w:hyperlink r:id="rId14" w:history="1">
        <w:r w:rsidRPr="00AA36FB">
          <w:rPr>
            <w:rFonts w:ascii="Times New Roman" w:hAnsi="Times New Roman" w:cs="Times New Roman"/>
            <w:color w:val="0563C1" w:themeColor="hyperlink"/>
            <w:u w:val="single"/>
          </w:rPr>
          <w:t>http://www.dailymail.co.uk/news/article-4467502/QUENTIN-LETTS-Diane-Abbott-s-awful-day.html</w:t>
        </w:r>
      </w:hyperlink>
    </w:p>
    <w:p w14:paraId="7E032F9D" w14:textId="77777777" w:rsidR="006247C4" w:rsidRPr="00AA36FB" w:rsidRDefault="006247C4" w:rsidP="006247C4">
      <w:pPr>
        <w:rPr>
          <w:rFonts w:ascii="Times New Roman" w:hAnsi="Times New Roman" w:cs="Times New Roman"/>
        </w:rPr>
      </w:pPr>
      <w:r w:rsidRPr="00AA36FB">
        <w:rPr>
          <w:rFonts w:ascii="Times New Roman" w:hAnsi="Times New Roman" w:cs="Times New Roman"/>
        </w:rPr>
        <w:t xml:space="preserve">Newman, N., Fletcher, R., Kalogeropoulos, A., Levy, D.A.L, Nielson, R.K (2017) </w:t>
      </w:r>
      <w:r w:rsidRPr="00AA36FB">
        <w:rPr>
          <w:rFonts w:ascii="Times New Roman" w:hAnsi="Times New Roman" w:cs="Times New Roman"/>
          <w:i/>
        </w:rPr>
        <w:t>Reuters Institute Digital News Report 2017</w:t>
      </w:r>
      <w:r w:rsidRPr="00AA36FB">
        <w:rPr>
          <w:rFonts w:ascii="Times New Roman" w:hAnsi="Times New Roman" w:cs="Times New Roman"/>
        </w:rPr>
        <w:t xml:space="preserve">, Oxford: Reuters Institute for the Study of Journalism  </w:t>
      </w:r>
    </w:p>
    <w:p w14:paraId="5B46A121" w14:textId="77777777" w:rsidR="006247C4" w:rsidRDefault="006247C4" w:rsidP="006247C4">
      <w:pPr>
        <w:rPr>
          <w:rFonts w:ascii="Times New Roman" w:hAnsi="Times New Roman" w:cs="Times New Roman"/>
        </w:rPr>
      </w:pPr>
      <w:r w:rsidRPr="00AA36FB">
        <w:rPr>
          <w:rFonts w:ascii="Times New Roman" w:hAnsi="Times New Roman" w:cs="Times New Roman"/>
        </w:rPr>
        <w:t xml:space="preserve">Quandt, Thorsten (2008) (No) News on the World Wide Web? A comparative content analysis of online news in Europe and the United States, </w:t>
      </w:r>
      <w:r w:rsidRPr="00AA36FB">
        <w:rPr>
          <w:rFonts w:ascii="Times New Roman" w:hAnsi="Times New Roman" w:cs="Times New Roman"/>
          <w:i/>
        </w:rPr>
        <w:t>Journalism Studies</w:t>
      </w:r>
      <w:r w:rsidRPr="00AA36FB">
        <w:rPr>
          <w:rFonts w:ascii="Times New Roman" w:hAnsi="Times New Roman" w:cs="Times New Roman"/>
        </w:rPr>
        <w:t xml:space="preserve"> 9(5) 717-2-738 </w:t>
      </w:r>
    </w:p>
    <w:p w14:paraId="523ADA1B" w14:textId="36848A4A" w:rsidR="00C32337" w:rsidRPr="00AA36FB" w:rsidRDefault="00C32337" w:rsidP="006247C4">
      <w:pPr>
        <w:rPr>
          <w:rFonts w:ascii="Times New Roman" w:hAnsi="Times New Roman" w:cs="Times New Roman"/>
        </w:rPr>
      </w:pPr>
      <w:r w:rsidRPr="00F63DD7">
        <w:rPr>
          <w:rFonts w:ascii="Times New Roman" w:hAnsi="Times New Roman" w:cs="Times New Roman"/>
        </w:rPr>
        <w:t xml:space="preserve">Ross, K., Evans, E., Harrison, L., Shears, M. and Wadia, K. (2013) </w:t>
      </w:r>
      <w:r w:rsidR="007627B8" w:rsidRPr="00F63DD7">
        <w:rPr>
          <w:rFonts w:ascii="Times New Roman" w:hAnsi="Times New Roman" w:cs="Times New Roman"/>
        </w:rPr>
        <w:t>‘</w:t>
      </w:r>
      <w:r w:rsidRPr="00F63DD7">
        <w:rPr>
          <w:rFonts w:ascii="Times New Roman" w:hAnsi="Times New Roman" w:cs="Times New Roman"/>
        </w:rPr>
        <w:t>The Gender of News and News of Gender: A Study of Sex, Politics, and Press Coverage of 2010 British General Election</w:t>
      </w:r>
      <w:r w:rsidR="007627B8" w:rsidRPr="00F63DD7">
        <w:rPr>
          <w:rFonts w:ascii="Times New Roman" w:hAnsi="Times New Roman" w:cs="Times New Roman"/>
        </w:rPr>
        <w:t>’</w:t>
      </w:r>
      <w:r w:rsidRPr="00F63DD7">
        <w:rPr>
          <w:rFonts w:ascii="Times New Roman" w:hAnsi="Times New Roman" w:cs="Times New Roman"/>
        </w:rPr>
        <w:t xml:space="preserve">. </w:t>
      </w:r>
      <w:r w:rsidRPr="00F63DD7">
        <w:rPr>
          <w:rFonts w:ascii="Times New Roman" w:hAnsi="Times New Roman" w:cs="Times New Roman"/>
          <w:i/>
        </w:rPr>
        <w:t>International Journal of Press/Politics</w:t>
      </w:r>
      <w:r w:rsidRPr="00F63DD7">
        <w:rPr>
          <w:rFonts w:ascii="Times New Roman" w:hAnsi="Times New Roman" w:cs="Times New Roman"/>
        </w:rPr>
        <w:t xml:space="preserve"> 18(1) 3-20.</w:t>
      </w:r>
      <w:r>
        <w:rPr>
          <w:rFonts w:ascii="Times New Roman" w:hAnsi="Times New Roman" w:cs="Times New Roman"/>
        </w:rPr>
        <w:t xml:space="preserve">  </w:t>
      </w:r>
    </w:p>
    <w:p w14:paraId="62A20E15" w14:textId="05F69D95" w:rsidR="006247C4" w:rsidRPr="00AA36FB" w:rsidRDefault="006247C4" w:rsidP="008D267E">
      <w:pPr>
        <w:rPr>
          <w:rFonts w:ascii="Times New Roman" w:hAnsi="Times New Roman" w:cs="Times New Roman"/>
        </w:rPr>
      </w:pPr>
      <w:r w:rsidRPr="00AA36FB">
        <w:rPr>
          <w:rFonts w:ascii="Times New Roman" w:hAnsi="Times New Roman" w:cs="Times New Roman"/>
        </w:rPr>
        <w:t xml:space="preserve">Ross, K (2017) ‘It’s the way I tell ‘em: car crash politics and the gendered turn, in Thorsen, Einar, Jackson, Daniel and Lilleker, Darren (eds) </w:t>
      </w:r>
      <w:r w:rsidRPr="00AA36FB">
        <w:rPr>
          <w:rFonts w:ascii="Times New Roman" w:hAnsi="Times New Roman" w:cs="Times New Roman"/>
          <w:i/>
        </w:rPr>
        <w:t>UK Election Analysis 2017: Media, Voters and the Campaign</w:t>
      </w:r>
      <w:r w:rsidRPr="00AA36FB">
        <w:rPr>
          <w:rFonts w:ascii="Times New Roman" w:hAnsi="Times New Roman" w:cs="Times New Roman"/>
        </w:rPr>
        <w:t>. Bournemouth: Centre for the Study of Journalism, Culture and Community Bournemouth University.</w:t>
      </w:r>
    </w:p>
    <w:p w14:paraId="6AE46F1B" w14:textId="4C0A4A3F" w:rsidR="002A60F9" w:rsidRPr="00AA36FB" w:rsidRDefault="008D267E" w:rsidP="008D267E">
      <w:pPr>
        <w:rPr>
          <w:rFonts w:ascii="Times New Roman" w:hAnsi="Times New Roman" w:cs="Times New Roman"/>
          <w:color w:val="0563C1" w:themeColor="hyperlink"/>
          <w:u w:val="single"/>
        </w:rPr>
      </w:pPr>
      <w:r w:rsidRPr="00AA36FB">
        <w:rPr>
          <w:rFonts w:ascii="Times New Roman" w:hAnsi="Times New Roman" w:cs="Times New Roman"/>
        </w:rPr>
        <w:t>Simons, N. (2017). “Diane Abbott Told ‘Hughley Embarrassing LBC Interview ‘Reduces Her Credibility’. Published 2</w:t>
      </w:r>
      <w:r w:rsidRPr="00AA36FB">
        <w:rPr>
          <w:rFonts w:ascii="Times New Roman" w:hAnsi="Times New Roman" w:cs="Times New Roman"/>
          <w:vertAlign w:val="superscript"/>
        </w:rPr>
        <w:t>nd</w:t>
      </w:r>
      <w:r w:rsidR="006B54EA" w:rsidRPr="00AA36FB">
        <w:rPr>
          <w:rFonts w:ascii="Times New Roman" w:hAnsi="Times New Roman" w:cs="Times New Roman"/>
        </w:rPr>
        <w:t xml:space="preserve"> 2017. Accessed 2</w:t>
      </w:r>
      <w:r w:rsidRPr="00AA36FB">
        <w:rPr>
          <w:rFonts w:ascii="Times New Roman" w:hAnsi="Times New Roman" w:cs="Times New Roman"/>
          <w:vertAlign w:val="superscript"/>
        </w:rPr>
        <w:t xml:space="preserve">nd </w:t>
      </w:r>
      <w:r w:rsidRPr="00AA36FB">
        <w:rPr>
          <w:rFonts w:ascii="Times New Roman" w:hAnsi="Times New Roman" w:cs="Times New Roman"/>
        </w:rPr>
        <w:t xml:space="preserve">May 2017. </w:t>
      </w:r>
      <w:hyperlink r:id="rId15" w:history="1">
        <w:r w:rsidRPr="00AA36FB">
          <w:rPr>
            <w:rFonts w:ascii="Times New Roman" w:hAnsi="Times New Roman" w:cs="Times New Roman"/>
            <w:color w:val="0563C1" w:themeColor="hyperlink"/>
            <w:u w:val="single"/>
          </w:rPr>
          <w:t>http://www.huffingtonpost.co.uk/entry/diane-abbott-told-hugely-embarrassing-lbc-interview-reduces-her-credibility_uk_590868d4e4b02655f8404172</w:t>
        </w:r>
      </w:hyperlink>
      <w:r w:rsidR="002A60F9" w:rsidRPr="00AA36FB">
        <w:rPr>
          <w:rFonts w:ascii="Times New Roman" w:hAnsi="Times New Roman" w:cs="Times New Roman"/>
          <w:color w:val="0563C1" w:themeColor="hyperlink"/>
          <w:u w:val="single"/>
        </w:rPr>
        <w:t xml:space="preserve"> </w:t>
      </w:r>
    </w:p>
    <w:p w14:paraId="6C842061" w14:textId="08026894" w:rsidR="002A60F9" w:rsidRPr="00E9509D" w:rsidRDefault="002A60F9" w:rsidP="002A60F9">
      <w:pPr>
        <w:autoSpaceDE w:val="0"/>
        <w:autoSpaceDN w:val="0"/>
        <w:adjustRightInd w:val="0"/>
        <w:spacing w:after="0" w:line="240" w:lineRule="auto"/>
        <w:rPr>
          <w:rFonts w:ascii="Times New Roman" w:hAnsi="Times New Roman" w:cs="Times New Roman"/>
        </w:rPr>
      </w:pPr>
      <w:r w:rsidRPr="00AA36FB">
        <w:rPr>
          <w:rFonts w:ascii="Times New Roman" w:hAnsi="Times New Roman" w:cs="Times New Roman"/>
        </w:rPr>
        <w:t>Simons, N. (2017) The Best Thing Jeremy Corbyn Did in the BBC Debate Was Turn Up</w:t>
      </w:r>
      <w:r w:rsidR="006B54EA" w:rsidRPr="00AA36FB">
        <w:rPr>
          <w:rFonts w:ascii="Times New Roman" w:hAnsi="Times New Roman" w:cs="Times New Roman"/>
        </w:rPr>
        <w:t>’ Published 31</w:t>
      </w:r>
      <w:r w:rsidR="006B54EA" w:rsidRPr="00AA36FB">
        <w:rPr>
          <w:rFonts w:ascii="Times New Roman" w:hAnsi="Times New Roman" w:cs="Times New Roman"/>
          <w:vertAlign w:val="superscript"/>
        </w:rPr>
        <w:t>st</w:t>
      </w:r>
      <w:r w:rsidR="006B54EA" w:rsidRPr="00AA36FB">
        <w:rPr>
          <w:rFonts w:ascii="Times New Roman" w:hAnsi="Times New Roman" w:cs="Times New Roman"/>
        </w:rPr>
        <w:t xml:space="preserve"> May 2017. Accessed 31st May 2017</w:t>
      </w:r>
      <w:r w:rsidRPr="00AA36FB">
        <w:rPr>
          <w:rFonts w:ascii="Times New Roman" w:hAnsi="Times New Roman" w:cs="Times New Roman"/>
        </w:rPr>
        <w:t xml:space="preserve"> </w:t>
      </w:r>
      <w:hyperlink r:id="rId16" w:history="1">
        <w:r w:rsidRPr="00E9509D">
          <w:rPr>
            <w:rStyle w:val="Hyperlink"/>
            <w:rFonts w:ascii="Times New Roman" w:hAnsi="Times New Roman" w:cs="Times New Roman"/>
          </w:rPr>
          <w:t>http://www.huffingtonpost.co.uk/ned-simons/bbc-debate-jeremy-corbyn_b_16901094.html</w:t>
        </w:r>
      </w:hyperlink>
      <w:r w:rsidRPr="00E9509D">
        <w:rPr>
          <w:rFonts w:ascii="Times New Roman" w:hAnsi="Times New Roman" w:cs="Times New Roman"/>
        </w:rPr>
        <w:t xml:space="preserve"> </w:t>
      </w:r>
    </w:p>
    <w:p w14:paraId="61082356" w14:textId="77777777" w:rsidR="006247C4" w:rsidRPr="00E9509D" w:rsidRDefault="006247C4" w:rsidP="008D267E">
      <w:pPr>
        <w:rPr>
          <w:rFonts w:ascii="Times New Roman" w:hAnsi="Times New Roman" w:cs="Times New Roman"/>
        </w:rPr>
      </w:pPr>
    </w:p>
    <w:p w14:paraId="5C9A34C8" w14:textId="0CFB0680" w:rsidR="002A60F9" w:rsidRPr="00E9509D" w:rsidRDefault="002A60F9" w:rsidP="008D267E">
      <w:pPr>
        <w:rPr>
          <w:rFonts w:ascii="Times New Roman" w:hAnsi="Times New Roman" w:cs="Times New Roman"/>
          <w:color w:val="0563C1" w:themeColor="hyperlink"/>
          <w:u w:val="single"/>
        </w:rPr>
      </w:pPr>
      <w:r w:rsidRPr="00E9509D">
        <w:rPr>
          <w:rFonts w:ascii="Times New Roman" w:hAnsi="Times New Roman" w:cs="Times New Roman"/>
        </w:rPr>
        <w:t>Smith, M. (2017). “Tory Philip Hammond Skewered in BBC Interview as He Gets His Figures in a Major Muddle’. Published 17</w:t>
      </w:r>
      <w:r w:rsidRPr="00E9509D">
        <w:rPr>
          <w:rFonts w:ascii="Times New Roman" w:hAnsi="Times New Roman" w:cs="Times New Roman"/>
          <w:vertAlign w:val="superscript"/>
        </w:rPr>
        <w:t>th</w:t>
      </w:r>
      <w:r w:rsidRPr="00E9509D">
        <w:rPr>
          <w:rFonts w:ascii="Times New Roman" w:hAnsi="Times New Roman" w:cs="Times New Roman"/>
        </w:rPr>
        <w:t xml:space="preserve"> May 2017. Accessed 20</w:t>
      </w:r>
      <w:r w:rsidRPr="00E9509D">
        <w:rPr>
          <w:rFonts w:ascii="Times New Roman" w:hAnsi="Times New Roman" w:cs="Times New Roman"/>
          <w:vertAlign w:val="superscript"/>
        </w:rPr>
        <w:t>th</w:t>
      </w:r>
      <w:r w:rsidRPr="00E9509D">
        <w:rPr>
          <w:rFonts w:ascii="Times New Roman" w:hAnsi="Times New Roman" w:cs="Times New Roman"/>
        </w:rPr>
        <w:t xml:space="preserve"> May, 2017.</w:t>
      </w:r>
      <w:r w:rsidRPr="00E9509D">
        <w:rPr>
          <w:rFonts w:ascii="Times New Roman" w:hAnsi="Times New Roman" w:cs="Times New Roman"/>
          <w:color w:val="0563C1" w:themeColor="hyperlink"/>
          <w:u w:val="single"/>
        </w:rPr>
        <w:t>http://www.mirror.co.uk/news/politics/tory-philip-hammond-skewered-bbc-10438641</w:t>
      </w:r>
    </w:p>
    <w:p w14:paraId="31527134" w14:textId="77777777" w:rsidR="002A60F9" w:rsidRPr="00E9509D" w:rsidRDefault="002A60F9" w:rsidP="002A60F9">
      <w:pPr>
        <w:rPr>
          <w:rFonts w:ascii="Times New Roman" w:hAnsi="Times New Roman" w:cs="Times New Roman"/>
        </w:rPr>
      </w:pPr>
      <w:r w:rsidRPr="00E9509D">
        <w:rPr>
          <w:rFonts w:ascii="Times New Roman" w:hAnsi="Times New Roman" w:cs="Times New Roman"/>
        </w:rPr>
        <w:t>Smith, P. (2017) “The 57 Times Theresa May Has Said "Strong And Stable Leadership" So Far Since She Called The Election”. Published 28</w:t>
      </w:r>
      <w:r w:rsidRPr="00E9509D">
        <w:rPr>
          <w:rFonts w:ascii="Times New Roman" w:hAnsi="Times New Roman" w:cs="Times New Roman"/>
          <w:vertAlign w:val="superscript"/>
        </w:rPr>
        <w:t>th</w:t>
      </w:r>
      <w:r w:rsidRPr="00E9509D">
        <w:rPr>
          <w:rFonts w:ascii="Times New Roman" w:hAnsi="Times New Roman" w:cs="Times New Roman"/>
        </w:rPr>
        <w:t xml:space="preserve"> April, 2017. Accessed 20</w:t>
      </w:r>
      <w:r w:rsidRPr="00E9509D">
        <w:rPr>
          <w:rFonts w:ascii="Times New Roman" w:hAnsi="Times New Roman" w:cs="Times New Roman"/>
          <w:vertAlign w:val="superscript"/>
        </w:rPr>
        <w:t>th</w:t>
      </w:r>
      <w:r w:rsidRPr="00E9509D">
        <w:rPr>
          <w:rFonts w:ascii="Times New Roman" w:hAnsi="Times New Roman" w:cs="Times New Roman"/>
        </w:rPr>
        <w:t xml:space="preserve"> December, 2017. </w:t>
      </w:r>
      <w:hyperlink r:id="rId17" w:anchor=".dukyVb0YjQ" w:history="1">
        <w:r w:rsidRPr="00E9509D">
          <w:rPr>
            <w:rFonts w:ascii="Times New Roman" w:hAnsi="Times New Roman" w:cs="Times New Roman"/>
            <w:color w:val="0563C1" w:themeColor="hyperlink"/>
            <w:u w:val="single"/>
          </w:rPr>
          <w:t>https://www.buzzfeed.com/patricksmith/here-are-57-times-theresa-may-has-said-strong-and-stable?utm_term=.ldJ2JjXyG4#.dukyVb0YjQ</w:t>
        </w:r>
      </w:hyperlink>
      <w:r w:rsidRPr="00E9509D">
        <w:rPr>
          <w:rFonts w:ascii="Times New Roman" w:hAnsi="Times New Roman" w:cs="Times New Roman"/>
        </w:rPr>
        <w:t xml:space="preserve"> </w:t>
      </w:r>
    </w:p>
    <w:p w14:paraId="42CDA418" w14:textId="3FEBC759" w:rsidR="002A60F9" w:rsidRPr="00E9509D" w:rsidRDefault="002A60F9" w:rsidP="008D267E">
      <w:pPr>
        <w:rPr>
          <w:rFonts w:ascii="Times New Roman" w:hAnsi="Times New Roman" w:cs="Times New Roman"/>
        </w:rPr>
      </w:pPr>
      <w:r w:rsidRPr="00E9509D">
        <w:rPr>
          <w:rFonts w:ascii="Times New Roman" w:hAnsi="Times New Roman" w:cs="Times New Roman"/>
        </w:rPr>
        <w:t>Spence, A. (2017) “People Are Getting Fed Up With Theresa May’s Campaign Being So Stage-Managed”. Published May 2</w:t>
      </w:r>
      <w:r w:rsidRPr="00E9509D">
        <w:rPr>
          <w:rFonts w:ascii="Times New Roman" w:hAnsi="Times New Roman" w:cs="Times New Roman"/>
          <w:vertAlign w:val="superscript"/>
        </w:rPr>
        <w:t>nd</w:t>
      </w:r>
      <w:r w:rsidRPr="00E9509D">
        <w:rPr>
          <w:rFonts w:ascii="Times New Roman" w:hAnsi="Times New Roman" w:cs="Times New Roman"/>
        </w:rPr>
        <w:t xml:space="preserve"> 2017. Accessed 20</w:t>
      </w:r>
      <w:r w:rsidRPr="00E9509D">
        <w:rPr>
          <w:rFonts w:ascii="Times New Roman" w:hAnsi="Times New Roman" w:cs="Times New Roman"/>
          <w:vertAlign w:val="superscript"/>
        </w:rPr>
        <w:t>th</w:t>
      </w:r>
      <w:r w:rsidRPr="00E9509D">
        <w:rPr>
          <w:rFonts w:ascii="Times New Roman" w:hAnsi="Times New Roman" w:cs="Times New Roman"/>
        </w:rPr>
        <w:t xml:space="preserve"> December, 2017. </w:t>
      </w:r>
      <w:hyperlink r:id="rId18" w:anchor=".snQBOzNoWn" w:history="1">
        <w:r w:rsidRPr="00E9509D">
          <w:rPr>
            <w:rFonts w:ascii="Times New Roman" w:hAnsi="Times New Roman" w:cs="Times New Roman"/>
            <w:color w:val="0563C1" w:themeColor="hyperlink"/>
            <w:u w:val="single"/>
          </w:rPr>
          <w:t>https://www.buzzfeed.com/alexspence/theresa-mays-aides-insist-shes-not-just-meeting-tory?utm_term=.olr8Jl9Kx7#.snQBOzNoWn</w:t>
        </w:r>
      </w:hyperlink>
      <w:r w:rsidRPr="00E9509D">
        <w:rPr>
          <w:rFonts w:ascii="Times New Roman" w:hAnsi="Times New Roman" w:cs="Times New Roman"/>
        </w:rPr>
        <w:t xml:space="preserve"> BuzzFeed, May 2nd</w:t>
      </w:r>
    </w:p>
    <w:p w14:paraId="2432E6DD" w14:textId="64B8A98F" w:rsidR="002A60F9" w:rsidRPr="00E9509D" w:rsidRDefault="002A60F9" w:rsidP="008D267E">
      <w:pPr>
        <w:rPr>
          <w:rFonts w:ascii="Times New Roman" w:hAnsi="Times New Roman" w:cs="Times New Roman"/>
        </w:rPr>
      </w:pPr>
      <w:r w:rsidRPr="00E9509D">
        <w:rPr>
          <w:rFonts w:ascii="Times New Roman" w:hAnsi="Times New Roman" w:cs="Times New Roman"/>
        </w:rPr>
        <w:t>Stevens, J. (2017). “May Will Drop Pledge Not to Raise Income Tax, VAT or National Insurance after David Cameron’s vow was dubbed ‘dumbest economic policy possible’. Published 17</w:t>
      </w:r>
      <w:r w:rsidRPr="00E9509D">
        <w:rPr>
          <w:rFonts w:ascii="Times New Roman" w:hAnsi="Times New Roman" w:cs="Times New Roman"/>
          <w:vertAlign w:val="superscript"/>
        </w:rPr>
        <w:t>th</w:t>
      </w:r>
      <w:r w:rsidRPr="00E9509D">
        <w:rPr>
          <w:rFonts w:ascii="Times New Roman" w:hAnsi="Times New Roman" w:cs="Times New Roman"/>
        </w:rPr>
        <w:t xml:space="preserve"> May 2017. Accessed 17</w:t>
      </w:r>
      <w:r w:rsidRPr="00E9509D">
        <w:rPr>
          <w:rFonts w:ascii="Times New Roman" w:hAnsi="Times New Roman" w:cs="Times New Roman"/>
          <w:vertAlign w:val="superscript"/>
        </w:rPr>
        <w:t>th</w:t>
      </w:r>
      <w:r w:rsidRPr="00E9509D">
        <w:rPr>
          <w:rFonts w:ascii="Times New Roman" w:hAnsi="Times New Roman" w:cs="Times New Roman"/>
        </w:rPr>
        <w:t xml:space="preserve"> May 2017. </w:t>
      </w:r>
      <w:hyperlink r:id="rId19" w:history="1">
        <w:r w:rsidRPr="00E9509D">
          <w:rPr>
            <w:rFonts w:ascii="Times New Roman" w:hAnsi="Times New Roman" w:cs="Times New Roman"/>
            <w:color w:val="0563C1" w:themeColor="hyperlink"/>
            <w:u w:val="single"/>
          </w:rPr>
          <w:t>http://www.dailymail.co.uk/news/article-4516590/Theresa-scrap-David-Cameron-s-tax-lock-promise.html</w:t>
        </w:r>
      </w:hyperlink>
    </w:p>
    <w:p w14:paraId="4091213B" w14:textId="31FEDD4D" w:rsidR="008D267E" w:rsidRPr="00E9509D" w:rsidRDefault="008D267E" w:rsidP="008D267E">
      <w:pPr>
        <w:rPr>
          <w:rFonts w:ascii="Times New Roman" w:hAnsi="Times New Roman" w:cs="Times New Roman"/>
        </w:rPr>
      </w:pPr>
      <w:r w:rsidRPr="00E9509D">
        <w:rPr>
          <w:rFonts w:ascii="Times New Roman" w:hAnsi="Times New Roman" w:cs="Times New Roman"/>
        </w:rPr>
        <w:t>Tapsfield, J., Robertson A., and Groves, J. (2017). “</w:t>
      </w:r>
      <w:r w:rsidRPr="00E9509D">
        <w:rPr>
          <w:rFonts w:ascii="Times New Roman" w:hAnsi="Times New Roman" w:cs="Times New Roman"/>
          <w:color w:val="000000"/>
          <w:shd w:val="clear" w:color="auto" w:fill="FFFFFF"/>
        </w:rPr>
        <w:t>Diane Abbott goes underground: Corbyn's terror supremo ducks out of big radio debate, claiming to be 'sick' after yet ANOTHER toe-curling TV meltdown - but is then spotted out and about on the Tube”. Published 5</w:t>
      </w:r>
      <w:r w:rsidRPr="00E9509D">
        <w:rPr>
          <w:rFonts w:ascii="Times New Roman" w:hAnsi="Times New Roman" w:cs="Times New Roman"/>
          <w:color w:val="000000"/>
          <w:shd w:val="clear" w:color="auto" w:fill="FFFFFF"/>
          <w:vertAlign w:val="superscript"/>
        </w:rPr>
        <w:t>th</w:t>
      </w:r>
      <w:r w:rsidRPr="00E9509D">
        <w:rPr>
          <w:rFonts w:ascii="Times New Roman" w:hAnsi="Times New Roman" w:cs="Times New Roman"/>
          <w:color w:val="000000"/>
          <w:shd w:val="clear" w:color="auto" w:fill="FFFFFF"/>
        </w:rPr>
        <w:t xml:space="preserve"> June, 2017. Accessed, December, 20</w:t>
      </w:r>
      <w:r w:rsidRPr="00E9509D">
        <w:rPr>
          <w:rFonts w:ascii="Times New Roman" w:hAnsi="Times New Roman" w:cs="Times New Roman"/>
          <w:color w:val="000000"/>
          <w:shd w:val="clear" w:color="auto" w:fill="FFFFFF"/>
          <w:vertAlign w:val="superscript"/>
        </w:rPr>
        <w:t>th</w:t>
      </w:r>
      <w:r w:rsidRPr="00E9509D">
        <w:rPr>
          <w:rFonts w:ascii="Times New Roman" w:hAnsi="Times New Roman" w:cs="Times New Roman"/>
          <w:color w:val="000000"/>
          <w:shd w:val="clear" w:color="auto" w:fill="FFFFFF"/>
        </w:rPr>
        <w:t xml:space="preserve"> 2017. </w:t>
      </w:r>
      <w:hyperlink r:id="rId20" w:history="1">
        <w:r w:rsidRPr="00E9509D">
          <w:rPr>
            <w:rFonts w:ascii="Times New Roman" w:hAnsi="Times New Roman" w:cs="Times New Roman"/>
            <w:color w:val="0563C1" w:themeColor="hyperlink"/>
            <w:u w:val="single"/>
          </w:rPr>
          <w:t>http://www.dailymail.co.uk/news/article-4574822/Diane-Abbott-embarrasses-new-TV-interview.html</w:t>
        </w:r>
      </w:hyperlink>
    </w:p>
    <w:p w14:paraId="2D204CEB" w14:textId="4B6E756F" w:rsidR="002A7C68" w:rsidRPr="00E9509D" w:rsidRDefault="008D267E" w:rsidP="00342CDA">
      <w:pPr>
        <w:rPr>
          <w:rFonts w:ascii="Times New Roman" w:hAnsi="Times New Roman" w:cs="Times New Roman"/>
        </w:rPr>
      </w:pPr>
      <w:r w:rsidRPr="00E9509D">
        <w:rPr>
          <w:rFonts w:ascii="Times New Roman" w:hAnsi="Times New Roman" w:cs="Times New Roman"/>
        </w:rPr>
        <w:t>Waterson, J. (2017). “Jeremy Corbyn Forgot How Much Labour’s Childcare Policy Would Cost”. Published May 30</w:t>
      </w:r>
      <w:r w:rsidRPr="00E9509D">
        <w:rPr>
          <w:rFonts w:ascii="Times New Roman" w:hAnsi="Times New Roman" w:cs="Times New Roman"/>
          <w:vertAlign w:val="superscript"/>
        </w:rPr>
        <w:t xml:space="preserve">th </w:t>
      </w:r>
      <w:r w:rsidRPr="00E9509D">
        <w:rPr>
          <w:rFonts w:ascii="Times New Roman" w:hAnsi="Times New Roman" w:cs="Times New Roman"/>
        </w:rPr>
        <w:t>2017. Accessed May 30</w:t>
      </w:r>
      <w:r w:rsidRPr="00E9509D">
        <w:rPr>
          <w:rFonts w:ascii="Times New Roman" w:hAnsi="Times New Roman" w:cs="Times New Roman"/>
          <w:vertAlign w:val="superscript"/>
        </w:rPr>
        <w:t>th</w:t>
      </w:r>
      <w:r w:rsidRPr="00E9509D">
        <w:rPr>
          <w:rFonts w:ascii="Times New Roman" w:hAnsi="Times New Roman" w:cs="Times New Roman"/>
        </w:rPr>
        <w:t xml:space="preserve"> 2017 </w:t>
      </w:r>
      <w:hyperlink r:id="rId21" w:anchor=".ciMN5mvoP7" w:history="1">
        <w:r w:rsidRPr="00E9509D">
          <w:rPr>
            <w:rFonts w:ascii="Times New Roman" w:hAnsi="Times New Roman" w:cs="Times New Roman"/>
            <w:color w:val="0563C1" w:themeColor="hyperlink"/>
            <w:u w:val="single"/>
          </w:rPr>
          <w:t>https://www.buzzfeed.com/jimwaterson/jeremy-corbyn-forgot-how-much-labours-childcare-policy?utm_term=.eqDp8OzKQa#.ciMN5mvoP7</w:t>
        </w:r>
      </w:hyperlink>
    </w:p>
    <w:p w14:paraId="1D9B5C1E" w14:textId="77777777" w:rsidR="00342CDA" w:rsidRPr="00E9509D" w:rsidRDefault="00342CDA" w:rsidP="00342CDA">
      <w:pPr>
        <w:rPr>
          <w:rFonts w:ascii="Times New Roman" w:hAnsi="Times New Roman" w:cs="Times New Roman"/>
        </w:rPr>
      </w:pPr>
      <w:r w:rsidRPr="00E9509D">
        <w:rPr>
          <w:rFonts w:ascii="Times New Roman" w:hAnsi="Times New Roman" w:cs="Times New Roman"/>
        </w:rPr>
        <w:t xml:space="preserve">Van Aelst, Peter, Sheafer, Tamir and Stanyer, James (2011) The personalization of mediated political communication: A review of concepts, operationalizations and key findings, </w:t>
      </w:r>
      <w:r w:rsidRPr="00E9509D">
        <w:rPr>
          <w:rFonts w:ascii="Times New Roman" w:hAnsi="Times New Roman" w:cs="Times New Roman"/>
          <w:i/>
        </w:rPr>
        <w:t xml:space="preserve">Journalism </w:t>
      </w:r>
      <w:r w:rsidRPr="00E9509D">
        <w:rPr>
          <w:rFonts w:ascii="Times New Roman" w:hAnsi="Times New Roman" w:cs="Times New Roman"/>
        </w:rPr>
        <w:t xml:space="preserve">13(2) 203-220 </w:t>
      </w:r>
    </w:p>
    <w:p w14:paraId="250400A0" w14:textId="3A738F5D" w:rsidR="00C857FB" w:rsidRPr="00E9509D" w:rsidRDefault="00C857FB">
      <w:pPr>
        <w:rPr>
          <w:rFonts w:ascii="Times New Roman" w:hAnsi="Times New Roman" w:cs="Times New Roman"/>
        </w:rPr>
      </w:pPr>
      <w:r w:rsidRPr="00E9509D">
        <w:rPr>
          <w:rFonts w:ascii="Times New Roman" w:hAnsi="Times New Roman" w:cs="Times New Roman"/>
        </w:rPr>
        <w:t>Ward, O (2016)</w:t>
      </w:r>
      <w:r w:rsidR="00236654" w:rsidRPr="00E9509D">
        <w:rPr>
          <w:rFonts w:ascii="Times New Roman" w:hAnsi="Times New Roman" w:cs="Times New Roman"/>
        </w:rPr>
        <w:t xml:space="preserve"> Seeing Double: Race, Gender, and Coverage of Minority Women’s Campaigns for the U.S House of Representatives. </w:t>
      </w:r>
      <w:r w:rsidR="00236654" w:rsidRPr="00E9509D">
        <w:rPr>
          <w:rFonts w:ascii="Times New Roman" w:hAnsi="Times New Roman" w:cs="Times New Roman"/>
          <w:i/>
        </w:rPr>
        <w:t>Politics and Gender</w:t>
      </w:r>
      <w:r w:rsidR="00236654" w:rsidRPr="00E9509D">
        <w:rPr>
          <w:rFonts w:ascii="Times New Roman" w:hAnsi="Times New Roman" w:cs="Times New Roman"/>
        </w:rPr>
        <w:t xml:space="preserve"> 12: 317-343 </w:t>
      </w:r>
    </w:p>
    <w:p w14:paraId="2934DB14" w14:textId="3495F952" w:rsidR="008D267E" w:rsidRDefault="008D267E"/>
    <w:p w14:paraId="107E5BEA" w14:textId="77777777" w:rsidR="007B30D9" w:rsidRDefault="007B30D9" w:rsidP="005C4D1B">
      <w:pPr>
        <w:rPr>
          <w:rFonts w:ascii="Times New Roman" w:hAnsi="Times New Roman" w:cs="Times New Roman"/>
          <w:u w:val="single"/>
        </w:rPr>
      </w:pPr>
    </w:p>
    <w:p w14:paraId="6C004B45" w14:textId="77777777" w:rsidR="007B30D9" w:rsidRDefault="007B30D9" w:rsidP="005C4D1B">
      <w:pPr>
        <w:rPr>
          <w:rFonts w:ascii="Times New Roman" w:hAnsi="Times New Roman" w:cs="Times New Roman"/>
          <w:u w:val="single"/>
        </w:rPr>
      </w:pPr>
    </w:p>
    <w:p w14:paraId="47C22944" w14:textId="77777777" w:rsidR="007B30D9" w:rsidRDefault="007B30D9" w:rsidP="005C4D1B">
      <w:pPr>
        <w:rPr>
          <w:rFonts w:ascii="Times New Roman" w:hAnsi="Times New Roman" w:cs="Times New Roman"/>
          <w:u w:val="single"/>
        </w:rPr>
      </w:pPr>
    </w:p>
    <w:p w14:paraId="44AE9ECE" w14:textId="77777777" w:rsidR="007B30D9" w:rsidRDefault="007B30D9" w:rsidP="005C4D1B">
      <w:pPr>
        <w:rPr>
          <w:rFonts w:ascii="Times New Roman" w:hAnsi="Times New Roman" w:cs="Times New Roman"/>
          <w:u w:val="single"/>
        </w:rPr>
      </w:pPr>
    </w:p>
    <w:p w14:paraId="5601B513" w14:textId="77777777" w:rsidR="007B30D9" w:rsidRDefault="007B30D9" w:rsidP="005C4D1B">
      <w:pPr>
        <w:rPr>
          <w:rFonts w:ascii="Times New Roman" w:hAnsi="Times New Roman" w:cs="Times New Roman"/>
          <w:u w:val="single"/>
        </w:rPr>
      </w:pPr>
    </w:p>
    <w:p w14:paraId="46DBD6B2" w14:textId="77777777" w:rsidR="005C4D1B" w:rsidRPr="00B65448" w:rsidRDefault="005C4D1B" w:rsidP="005C4D1B">
      <w:pPr>
        <w:rPr>
          <w:rFonts w:ascii="Times New Roman" w:hAnsi="Times New Roman" w:cs="Times New Roman"/>
          <w:u w:val="single"/>
        </w:rPr>
      </w:pPr>
      <w:r w:rsidRPr="00B65448">
        <w:rPr>
          <w:rFonts w:ascii="Times New Roman" w:hAnsi="Times New Roman" w:cs="Times New Roman"/>
          <w:u w:val="single"/>
        </w:rPr>
        <w:t>Table 1: Top ten most prominent themes, 4</w:t>
      </w:r>
      <w:r w:rsidRPr="00B65448">
        <w:rPr>
          <w:rFonts w:ascii="Times New Roman" w:hAnsi="Times New Roman" w:cs="Times New Roman"/>
          <w:u w:val="single"/>
          <w:vertAlign w:val="superscript"/>
        </w:rPr>
        <w:t>th</w:t>
      </w:r>
      <w:r w:rsidRPr="00B65448">
        <w:rPr>
          <w:rFonts w:ascii="Times New Roman" w:hAnsi="Times New Roman" w:cs="Times New Roman"/>
          <w:u w:val="single"/>
        </w:rPr>
        <w:t xml:space="preserve"> May – 7</w:t>
      </w:r>
      <w:r w:rsidRPr="00B65448">
        <w:rPr>
          <w:rFonts w:ascii="Times New Roman" w:hAnsi="Times New Roman" w:cs="Times New Roman"/>
          <w:u w:val="single"/>
          <w:vertAlign w:val="superscript"/>
        </w:rPr>
        <w:t>th</w:t>
      </w:r>
      <w:r w:rsidRPr="00B65448">
        <w:rPr>
          <w:rFonts w:ascii="Times New Roman" w:hAnsi="Times New Roman" w:cs="Times New Roman"/>
          <w:u w:val="single"/>
        </w:rPr>
        <w:t xml:space="preserve"> June 2017</w:t>
      </w:r>
    </w:p>
    <w:p w14:paraId="7AC84C11" w14:textId="77777777" w:rsidR="005C4D1B" w:rsidRPr="00B65448" w:rsidRDefault="005C4D1B" w:rsidP="005C4D1B">
      <w:pPr>
        <w:jc w:val="center"/>
        <w:rPr>
          <w:rFonts w:ascii="Times New Roman" w:hAnsi="Times New Roman" w:cs="Times New Roman"/>
        </w:rPr>
      </w:pPr>
    </w:p>
    <w:tbl>
      <w:tblPr>
        <w:tblW w:w="3897" w:type="dxa"/>
        <w:jc w:val="center"/>
        <w:tblLook w:val="04A0" w:firstRow="1" w:lastRow="0" w:firstColumn="1" w:lastColumn="0" w:noHBand="0" w:noVBand="1"/>
      </w:tblPr>
      <w:tblGrid>
        <w:gridCol w:w="2336"/>
        <w:gridCol w:w="1561"/>
      </w:tblGrid>
      <w:tr w:rsidR="005C4D1B" w:rsidRPr="00A002E4" w14:paraId="010CDE8D" w14:textId="77777777" w:rsidTr="00F761DE">
        <w:trPr>
          <w:trHeight w:val="268"/>
          <w:jc w:val="center"/>
        </w:trPr>
        <w:tc>
          <w:tcPr>
            <w:tcW w:w="2336" w:type="dxa"/>
            <w:tcBorders>
              <w:top w:val="single" w:sz="4" w:space="0" w:color="auto"/>
              <w:left w:val="nil"/>
              <w:bottom w:val="single" w:sz="4" w:space="0" w:color="auto"/>
              <w:right w:val="nil"/>
            </w:tcBorders>
            <w:noWrap/>
            <w:vAlign w:val="bottom"/>
            <w:hideMark/>
          </w:tcPr>
          <w:p w14:paraId="711B2D78"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Theme</w:t>
            </w:r>
          </w:p>
        </w:tc>
        <w:tc>
          <w:tcPr>
            <w:tcW w:w="1561" w:type="dxa"/>
            <w:tcBorders>
              <w:top w:val="single" w:sz="4" w:space="0" w:color="auto"/>
              <w:left w:val="nil"/>
              <w:bottom w:val="single" w:sz="4" w:space="0" w:color="auto"/>
              <w:right w:val="nil"/>
            </w:tcBorders>
            <w:noWrap/>
            <w:vAlign w:val="bottom"/>
            <w:hideMark/>
          </w:tcPr>
          <w:p w14:paraId="3AAC5A31" w14:textId="77777777" w:rsidR="005C4D1B" w:rsidRPr="0051295F" w:rsidRDefault="005C4D1B" w:rsidP="00F761DE">
            <w:pPr>
              <w:spacing w:after="0" w:line="240" w:lineRule="auto"/>
              <w:jc w:val="right"/>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Percentage</w:t>
            </w:r>
          </w:p>
        </w:tc>
      </w:tr>
      <w:tr w:rsidR="005C4D1B" w:rsidRPr="00A002E4" w14:paraId="5D2C8B7A" w14:textId="77777777" w:rsidTr="00F761DE">
        <w:trPr>
          <w:trHeight w:val="268"/>
          <w:jc w:val="center"/>
        </w:trPr>
        <w:tc>
          <w:tcPr>
            <w:tcW w:w="2336" w:type="dxa"/>
            <w:noWrap/>
            <w:vAlign w:val="bottom"/>
            <w:hideMark/>
          </w:tcPr>
          <w:p w14:paraId="65C2650B" w14:textId="77777777" w:rsidR="005C4D1B" w:rsidRPr="0051295F" w:rsidRDefault="005C4D1B" w:rsidP="00F761DE">
            <w:pPr>
              <w:rPr>
                <w:rFonts w:ascii="Times New Roman" w:eastAsia="Times New Roman" w:hAnsi="Times New Roman" w:cs="Times New Roman"/>
                <w:b/>
                <w:bCs/>
                <w:color w:val="000000"/>
                <w:lang w:eastAsia="en-GB"/>
              </w:rPr>
            </w:pPr>
          </w:p>
        </w:tc>
        <w:tc>
          <w:tcPr>
            <w:tcW w:w="1561" w:type="dxa"/>
            <w:noWrap/>
            <w:vAlign w:val="bottom"/>
            <w:hideMark/>
          </w:tcPr>
          <w:p w14:paraId="6DAB3C13" w14:textId="77777777" w:rsidR="005C4D1B" w:rsidRPr="0051295F" w:rsidRDefault="005C4D1B" w:rsidP="00F761DE">
            <w:pPr>
              <w:spacing w:after="0"/>
              <w:rPr>
                <w:rFonts w:ascii="Times New Roman" w:hAnsi="Times New Roman" w:cs="Times New Roman"/>
                <w:lang w:eastAsia="en-GB"/>
              </w:rPr>
            </w:pPr>
          </w:p>
        </w:tc>
      </w:tr>
      <w:tr w:rsidR="005C4D1B" w:rsidRPr="00A002E4" w14:paraId="689DD1AB" w14:textId="77777777" w:rsidTr="00F761DE">
        <w:trPr>
          <w:trHeight w:val="268"/>
          <w:jc w:val="center"/>
        </w:trPr>
        <w:tc>
          <w:tcPr>
            <w:tcW w:w="2336" w:type="dxa"/>
            <w:noWrap/>
            <w:vAlign w:val="bottom"/>
            <w:hideMark/>
          </w:tcPr>
          <w:p w14:paraId="10EFBACA"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Electoral process</w:t>
            </w:r>
          </w:p>
        </w:tc>
        <w:tc>
          <w:tcPr>
            <w:tcW w:w="1561" w:type="dxa"/>
            <w:noWrap/>
            <w:vAlign w:val="bottom"/>
            <w:hideMark/>
          </w:tcPr>
          <w:p w14:paraId="57DD8756"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42.6</w:t>
            </w:r>
          </w:p>
        </w:tc>
      </w:tr>
      <w:tr w:rsidR="005C4D1B" w:rsidRPr="00A002E4" w14:paraId="3109A5F7" w14:textId="77777777" w:rsidTr="00F761DE">
        <w:trPr>
          <w:trHeight w:val="268"/>
          <w:jc w:val="center"/>
        </w:trPr>
        <w:tc>
          <w:tcPr>
            <w:tcW w:w="2336" w:type="dxa"/>
            <w:noWrap/>
            <w:vAlign w:val="bottom"/>
            <w:hideMark/>
          </w:tcPr>
          <w:p w14:paraId="09818EC0"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Brexit</w:t>
            </w:r>
          </w:p>
        </w:tc>
        <w:tc>
          <w:tcPr>
            <w:tcW w:w="1561" w:type="dxa"/>
            <w:noWrap/>
            <w:vAlign w:val="bottom"/>
            <w:hideMark/>
          </w:tcPr>
          <w:p w14:paraId="4A4E185E"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7.2</w:t>
            </w:r>
          </w:p>
        </w:tc>
      </w:tr>
      <w:tr w:rsidR="005C4D1B" w:rsidRPr="00A002E4" w14:paraId="4F15B611" w14:textId="77777777" w:rsidTr="00F761DE">
        <w:trPr>
          <w:trHeight w:val="268"/>
          <w:jc w:val="center"/>
        </w:trPr>
        <w:tc>
          <w:tcPr>
            <w:tcW w:w="2336" w:type="dxa"/>
            <w:noWrap/>
            <w:vAlign w:val="bottom"/>
            <w:hideMark/>
          </w:tcPr>
          <w:p w14:paraId="5A30CA13"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Media</w:t>
            </w:r>
          </w:p>
        </w:tc>
        <w:tc>
          <w:tcPr>
            <w:tcW w:w="1561" w:type="dxa"/>
            <w:noWrap/>
            <w:vAlign w:val="bottom"/>
            <w:hideMark/>
          </w:tcPr>
          <w:p w14:paraId="1CC51079"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5.9</w:t>
            </w:r>
          </w:p>
        </w:tc>
      </w:tr>
      <w:tr w:rsidR="005C4D1B" w:rsidRPr="00A002E4" w14:paraId="3582BBC9" w14:textId="77777777" w:rsidTr="00F761DE">
        <w:trPr>
          <w:trHeight w:val="268"/>
          <w:jc w:val="center"/>
        </w:trPr>
        <w:tc>
          <w:tcPr>
            <w:tcW w:w="2336" w:type="dxa"/>
            <w:noWrap/>
            <w:vAlign w:val="bottom"/>
            <w:hideMark/>
          </w:tcPr>
          <w:p w14:paraId="0EF6884A"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Social Security</w:t>
            </w:r>
          </w:p>
        </w:tc>
        <w:tc>
          <w:tcPr>
            <w:tcW w:w="1561" w:type="dxa"/>
            <w:noWrap/>
            <w:vAlign w:val="bottom"/>
            <w:hideMark/>
          </w:tcPr>
          <w:p w14:paraId="22D737C1"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4.6</w:t>
            </w:r>
          </w:p>
        </w:tc>
      </w:tr>
      <w:tr w:rsidR="005C4D1B" w:rsidRPr="00A002E4" w14:paraId="1E040261" w14:textId="77777777" w:rsidTr="00F761DE">
        <w:trPr>
          <w:trHeight w:val="268"/>
          <w:jc w:val="center"/>
        </w:trPr>
        <w:tc>
          <w:tcPr>
            <w:tcW w:w="2336" w:type="dxa"/>
            <w:noWrap/>
            <w:vAlign w:val="bottom"/>
            <w:hideMark/>
          </w:tcPr>
          <w:p w14:paraId="736ACB3C"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Health / NHS</w:t>
            </w:r>
          </w:p>
        </w:tc>
        <w:tc>
          <w:tcPr>
            <w:tcW w:w="1561" w:type="dxa"/>
            <w:noWrap/>
            <w:vAlign w:val="bottom"/>
            <w:hideMark/>
          </w:tcPr>
          <w:p w14:paraId="6303A5FF"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4.5</w:t>
            </w:r>
          </w:p>
        </w:tc>
      </w:tr>
      <w:tr w:rsidR="005C4D1B" w:rsidRPr="00A002E4" w14:paraId="248A556B" w14:textId="77777777" w:rsidTr="00F761DE">
        <w:trPr>
          <w:trHeight w:val="268"/>
          <w:jc w:val="center"/>
        </w:trPr>
        <w:tc>
          <w:tcPr>
            <w:tcW w:w="2336" w:type="dxa"/>
            <w:noWrap/>
            <w:vAlign w:val="bottom"/>
            <w:hideMark/>
          </w:tcPr>
          <w:p w14:paraId="1ADBF571"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Crime / Law and Order</w:t>
            </w:r>
          </w:p>
        </w:tc>
        <w:tc>
          <w:tcPr>
            <w:tcW w:w="1561" w:type="dxa"/>
            <w:noWrap/>
            <w:vAlign w:val="bottom"/>
            <w:hideMark/>
          </w:tcPr>
          <w:p w14:paraId="0363BE5B"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3.3</w:t>
            </w:r>
          </w:p>
        </w:tc>
      </w:tr>
      <w:tr w:rsidR="005C4D1B" w:rsidRPr="00A002E4" w14:paraId="1CC54F04" w14:textId="77777777" w:rsidTr="00F761DE">
        <w:trPr>
          <w:trHeight w:val="268"/>
          <w:jc w:val="center"/>
        </w:trPr>
        <w:tc>
          <w:tcPr>
            <w:tcW w:w="2336" w:type="dxa"/>
            <w:noWrap/>
            <w:vAlign w:val="bottom"/>
            <w:hideMark/>
          </w:tcPr>
          <w:p w14:paraId="69FBB1BA"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Standards / Corruption</w:t>
            </w:r>
          </w:p>
        </w:tc>
        <w:tc>
          <w:tcPr>
            <w:tcW w:w="1561" w:type="dxa"/>
            <w:noWrap/>
            <w:vAlign w:val="bottom"/>
            <w:hideMark/>
          </w:tcPr>
          <w:p w14:paraId="77DE0DD3"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3.3</w:t>
            </w:r>
          </w:p>
        </w:tc>
      </w:tr>
      <w:tr w:rsidR="005C4D1B" w:rsidRPr="00A002E4" w14:paraId="29457CD8" w14:textId="77777777" w:rsidTr="00F761DE">
        <w:trPr>
          <w:trHeight w:val="268"/>
          <w:jc w:val="center"/>
        </w:trPr>
        <w:tc>
          <w:tcPr>
            <w:tcW w:w="2336" w:type="dxa"/>
            <w:noWrap/>
            <w:vAlign w:val="bottom"/>
            <w:hideMark/>
          </w:tcPr>
          <w:p w14:paraId="58750D91"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Taxation</w:t>
            </w:r>
          </w:p>
        </w:tc>
        <w:tc>
          <w:tcPr>
            <w:tcW w:w="1561" w:type="dxa"/>
            <w:noWrap/>
            <w:vAlign w:val="bottom"/>
            <w:hideMark/>
          </w:tcPr>
          <w:p w14:paraId="1D964799"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3.2</w:t>
            </w:r>
          </w:p>
        </w:tc>
      </w:tr>
      <w:tr w:rsidR="005C4D1B" w:rsidRPr="00A002E4" w14:paraId="08173D51" w14:textId="77777777" w:rsidTr="00F761DE">
        <w:trPr>
          <w:trHeight w:val="268"/>
          <w:jc w:val="center"/>
        </w:trPr>
        <w:tc>
          <w:tcPr>
            <w:tcW w:w="2336" w:type="dxa"/>
            <w:noWrap/>
            <w:vAlign w:val="bottom"/>
            <w:hideMark/>
          </w:tcPr>
          <w:p w14:paraId="69D33026"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Immigration</w:t>
            </w:r>
          </w:p>
        </w:tc>
        <w:tc>
          <w:tcPr>
            <w:tcW w:w="1561" w:type="dxa"/>
            <w:noWrap/>
            <w:vAlign w:val="bottom"/>
            <w:hideMark/>
          </w:tcPr>
          <w:p w14:paraId="65EB1F28"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2.9</w:t>
            </w:r>
          </w:p>
        </w:tc>
      </w:tr>
      <w:tr w:rsidR="005C4D1B" w:rsidRPr="00A002E4" w14:paraId="6559E875" w14:textId="77777777" w:rsidTr="00F761DE">
        <w:trPr>
          <w:trHeight w:val="268"/>
          <w:jc w:val="center"/>
        </w:trPr>
        <w:tc>
          <w:tcPr>
            <w:tcW w:w="2336" w:type="dxa"/>
            <w:tcBorders>
              <w:top w:val="nil"/>
              <w:left w:val="nil"/>
              <w:bottom w:val="single" w:sz="4" w:space="0" w:color="auto"/>
              <w:right w:val="nil"/>
            </w:tcBorders>
            <w:noWrap/>
            <w:vAlign w:val="bottom"/>
            <w:hideMark/>
          </w:tcPr>
          <w:p w14:paraId="7E980298" w14:textId="77777777" w:rsidR="005C4D1B" w:rsidRPr="0051295F" w:rsidRDefault="005C4D1B" w:rsidP="00F761DE">
            <w:pPr>
              <w:spacing w:after="0" w:line="240" w:lineRule="auto"/>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 xml:space="preserve">Defence / Military </w:t>
            </w:r>
          </w:p>
        </w:tc>
        <w:tc>
          <w:tcPr>
            <w:tcW w:w="1561" w:type="dxa"/>
            <w:tcBorders>
              <w:top w:val="nil"/>
              <w:left w:val="nil"/>
              <w:bottom w:val="single" w:sz="4" w:space="0" w:color="auto"/>
              <w:right w:val="nil"/>
            </w:tcBorders>
            <w:noWrap/>
            <w:vAlign w:val="bottom"/>
            <w:hideMark/>
          </w:tcPr>
          <w:p w14:paraId="28A88DF0" w14:textId="77777777" w:rsidR="005C4D1B" w:rsidRPr="0051295F" w:rsidRDefault="005C4D1B" w:rsidP="00F761DE">
            <w:pPr>
              <w:spacing w:after="0" w:line="240" w:lineRule="auto"/>
              <w:jc w:val="right"/>
              <w:rPr>
                <w:rFonts w:ascii="Times New Roman" w:eastAsia="Times New Roman" w:hAnsi="Times New Roman" w:cs="Times New Roman"/>
                <w:color w:val="000000"/>
                <w:lang w:eastAsia="en-GB"/>
              </w:rPr>
            </w:pPr>
            <w:r w:rsidRPr="0051295F">
              <w:rPr>
                <w:rFonts w:ascii="Times New Roman" w:eastAsia="Times New Roman" w:hAnsi="Times New Roman" w:cs="Times New Roman"/>
                <w:color w:val="000000"/>
                <w:lang w:eastAsia="en-GB"/>
              </w:rPr>
              <w:t>2.7</w:t>
            </w:r>
          </w:p>
        </w:tc>
      </w:tr>
    </w:tbl>
    <w:p w14:paraId="47261019" w14:textId="77777777" w:rsidR="005C4D1B" w:rsidRDefault="005C4D1B"/>
    <w:p w14:paraId="30239E9E" w14:textId="77777777" w:rsidR="005C4D1B" w:rsidRDefault="005C4D1B" w:rsidP="005C4D1B">
      <w:pPr>
        <w:rPr>
          <w:rFonts w:ascii="Times New Roman" w:hAnsi="Times New Roman" w:cs="Times New Roman"/>
          <w:u w:val="single"/>
        </w:rPr>
      </w:pPr>
    </w:p>
    <w:p w14:paraId="5FFCE85E" w14:textId="77777777" w:rsidR="005C4D1B" w:rsidRDefault="005C4D1B" w:rsidP="005C4D1B">
      <w:pPr>
        <w:rPr>
          <w:rFonts w:ascii="Times New Roman" w:hAnsi="Times New Roman" w:cs="Times New Roman"/>
          <w:u w:val="single"/>
        </w:rPr>
      </w:pPr>
    </w:p>
    <w:p w14:paraId="4182432C" w14:textId="77777777" w:rsidR="005C4D1B" w:rsidRDefault="005C4D1B" w:rsidP="005C4D1B">
      <w:pPr>
        <w:rPr>
          <w:rFonts w:ascii="Times New Roman" w:hAnsi="Times New Roman" w:cs="Times New Roman"/>
          <w:u w:val="single"/>
        </w:rPr>
      </w:pPr>
    </w:p>
    <w:p w14:paraId="048855D6" w14:textId="77777777" w:rsidR="005C4D1B" w:rsidRDefault="005C4D1B" w:rsidP="005C4D1B">
      <w:pPr>
        <w:rPr>
          <w:rFonts w:ascii="Times New Roman" w:hAnsi="Times New Roman" w:cs="Times New Roman"/>
          <w:u w:val="single"/>
        </w:rPr>
      </w:pPr>
    </w:p>
    <w:p w14:paraId="185E8172" w14:textId="77777777" w:rsidR="005C4D1B" w:rsidRPr="0051295F" w:rsidRDefault="005C4D1B" w:rsidP="005C4D1B">
      <w:pPr>
        <w:rPr>
          <w:rFonts w:ascii="Times New Roman" w:hAnsi="Times New Roman" w:cs="Times New Roman"/>
          <w:u w:val="single"/>
        </w:rPr>
      </w:pPr>
      <w:r w:rsidRPr="0051295F">
        <w:rPr>
          <w:rFonts w:ascii="Times New Roman" w:hAnsi="Times New Roman" w:cs="Times New Roman"/>
          <w:u w:val="single"/>
        </w:rPr>
        <w:t>Table 2: Extent of Brexit coverage per outlet</w:t>
      </w:r>
    </w:p>
    <w:p w14:paraId="7C98B7A5" w14:textId="77777777" w:rsidR="005C4D1B" w:rsidRPr="0051295F" w:rsidRDefault="005C4D1B" w:rsidP="005C4D1B">
      <w:pPr>
        <w:rPr>
          <w:rFonts w:ascii="Times New Roman" w:hAnsi="Times New Roman" w:cs="Times New Roman"/>
        </w:rPr>
      </w:pPr>
    </w:p>
    <w:tbl>
      <w:tblPr>
        <w:tblW w:w="10787" w:type="dxa"/>
        <w:jc w:val="center"/>
        <w:tblLook w:val="04A0" w:firstRow="1" w:lastRow="0" w:firstColumn="1" w:lastColumn="0" w:noHBand="0" w:noVBand="1"/>
      </w:tblPr>
      <w:tblGrid>
        <w:gridCol w:w="2991"/>
        <w:gridCol w:w="731"/>
        <w:gridCol w:w="166"/>
        <w:gridCol w:w="1226"/>
        <w:gridCol w:w="120"/>
        <w:gridCol w:w="1247"/>
        <w:gridCol w:w="1311"/>
        <w:gridCol w:w="1983"/>
        <w:gridCol w:w="1012"/>
      </w:tblGrid>
      <w:tr w:rsidR="005C4D1B" w:rsidRPr="00A002E4" w14:paraId="6AA94741" w14:textId="77777777" w:rsidTr="00F761DE">
        <w:trPr>
          <w:trHeight w:val="386"/>
          <w:jc w:val="center"/>
        </w:trPr>
        <w:tc>
          <w:tcPr>
            <w:tcW w:w="2991" w:type="dxa"/>
            <w:tcBorders>
              <w:top w:val="single" w:sz="4" w:space="0" w:color="auto"/>
              <w:left w:val="nil"/>
              <w:bottom w:val="single" w:sz="4" w:space="0" w:color="auto"/>
              <w:right w:val="nil"/>
            </w:tcBorders>
            <w:shd w:val="clear" w:color="auto" w:fill="auto"/>
            <w:noWrap/>
            <w:vAlign w:val="center"/>
            <w:hideMark/>
          </w:tcPr>
          <w:p w14:paraId="09CA2EDA" w14:textId="77777777" w:rsidR="005C4D1B" w:rsidRPr="0051295F" w:rsidRDefault="005C4D1B" w:rsidP="00F761DE">
            <w:pPr>
              <w:spacing w:after="0" w:line="240" w:lineRule="auto"/>
              <w:rPr>
                <w:rFonts w:ascii="Times New Roman" w:eastAsia="Times New Roman" w:hAnsi="Times New Roman" w:cs="Times New Roman"/>
                <w:lang w:eastAsia="en-GB"/>
              </w:rPr>
            </w:pPr>
          </w:p>
        </w:tc>
        <w:tc>
          <w:tcPr>
            <w:tcW w:w="897" w:type="dxa"/>
            <w:gridSpan w:val="2"/>
            <w:tcBorders>
              <w:top w:val="single" w:sz="4" w:space="0" w:color="auto"/>
              <w:left w:val="nil"/>
              <w:bottom w:val="single" w:sz="4" w:space="0" w:color="auto"/>
              <w:right w:val="nil"/>
            </w:tcBorders>
            <w:shd w:val="clear" w:color="auto" w:fill="auto"/>
            <w:noWrap/>
            <w:vAlign w:val="center"/>
            <w:hideMark/>
          </w:tcPr>
          <w:p w14:paraId="2C74290E"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BBC</w:t>
            </w:r>
          </w:p>
        </w:tc>
        <w:tc>
          <w:tcPr>
            <w:tcW w:w="1346" w:type="dxa"/>
            <w:gridSpan w:val="2"/>
            <w:tcBorders>
              <w:top w:val="single" w:sz="4" w:space="0" w:color="auto"/>
              <w:left w:val="nil"/>
              <w:bottom w:val="single" w:sz="4" w:space="0" w:color="auto"/>
              <w:right w:val="nil"/>
            </w:tcBorders>
            <w:shd w:val="clear" w:color="auto" w:fill="auto"/>
            <w:noWrap/>
            <w:vAlign w:val="center"/>
            <w:hideMark/>
          </w:tcPr>
          <w:p w14:paraId="7F57B8FA"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Daily Mail</w:t>
            </w:r>
          </w:p>
        </w:tc>
        <w:tc>
          <w:tcPr>
            <w:tcW w:w="1247" w:type="dxa"/>
            <w:tcBorders>
              <w:top w:val="single" w:sz="4" w:space="0" w:color="auto"/>
              <w:left w:val="nil"/>
              <w:bottom w:val="single" w:sz="4" w:space="0" w:color="auto"/>
              <w:right w:val="nil"/>
            </w:tcBorders>
            <w:shd w:val="clear" w:color="auto" w:fill="auto"/>
            <w:noWrap/>
            <w:vAlign w:val="center"/>
            <w:hideMark/>
          </w:tcPr>
          <w:p w14:paraId="6360462E" w14:textId="77777777" w:rsidR="005C4D1B" w:rsidRPr="0051295F" w:rsidRDefault="005C4D1B" w:rsidP="00F761DE">
            <w:pPr>
              <w:spacing w:after="0" w:line="240" w:lineRule="auto"/>
              <w:jc w:val="center"/>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Guardian</w:t>
            </w:r>
          </w:p>
        </w:tc>
        <w:tc>
          <w:tcPr>
            <w:tcW w:w="1311" w:type="dxa"/>
            <w:tcBorders>
              <w:top w:val="single" w:sz="4" w:space="0" w:color="auto"/>
              <w:left w:val="nil"/>
              <w:bottom w:val="single" w:sz="4" w:space="0" w:color="auto"/>
              <w:right w:val="nil"/>
            </w:tcBorders>
            <w:shd w:val="clear" w:color="auto" w:fill="auto"/>
            <w:noWrap/>
            <w:vAlign w:val="center"/>
            <w:hideMark/>
          </w:tcPr>
          <w:p w14:paraId="7F713A2F" w14:textId="77777777" w:rsidR="005C4D1B" w:rsidRPr="0051295F" w:rsidRDefault="005C4D1B" w:rsidP="00F761DE">
            <w:pPr>
              <w:spacing w:after="0" w:line="240" w:lineRule="auto"/>
              <w:jc w:val="center"/>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BuzzFeed</w:t>
            </w:r>
          </w:p>
        </w:tc>
        <w:tc>
          <w:tcPr>
            <w:tcW w:w="1983" w:type="dxa"/>
            <w:tcBorders>
              <w:top w:val="single" w:sz="4" w:space="0" w:color="auto"/>
              <w:left w:val="nil"/>
              <w:bottom w:val="single" w:sz="4" w:space="0" w:color="auto"/>
              <w:right w:val="nil"/>
            </w:tcBorders>
            <w:shd w:val="clear" w:color="auto" w:fill="auto"/>
            <w:noWrap/>
            <w:vAlign w:val="center"/>
            <w:hideMark/>
          </w:tcPr>
          <w:p w14:paraId="35D2175C" w14:textId="77777777" w:rsidR="005C4D1B" w:rsidRPr="0051295F" w:rsidRDefault="005C4D1B" w:rsidP="00F761DE">
            <w:pPr>
              <w:spacing w:after="0" w:line="240" w:lineRule="auto"/>
              <w:jc w:val="center"/>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Huffington Post</w:t>
            </w:r>
          </w:p>
        </w:tc>
        <w:tc>
          <w:tcPr>
            <w:tcW w:w="1012" w:type="dxa"/>
            <w:tcBorders>
              <w:top w:val="single" w:sz="4" w:space="0" w:color="auto"/>
              <w:left w:val="nil"/>
              <w:bottom w:val="single" w:sz="4" w:space="0" w:color="auto"/>
              <w:right w:val="nil"/>
            </w:tcBorders>
            <w:shd w:val="clear" w:color="auto" w:fill="auto"/>
            <w:noWrap/>
            <w:vAlign w:val="center"/>
            <w:hideMark/>
          </w:tcPr>
          <w:p w14:paraId="57D6E8AE" w14:textId="77777777" w:rsidR="005C4D1B" w:rsidRPr="0051295F" w:rsidRDefault="005C4D1B" w:rsidP="00F761DE">
            <w:pPr>
              <w:spacing w:after="0" w:line="240" w:lineRule="auto"/>
              <w:jc w:val="center"/>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All</w:t>
            </w:r>
          </w:p>
        </w:tc>
      </w:tr>
      <w:tr w:rsidR="005C4D1B" w:rsidRPr="00A002E4" w14:paraId="5A34843C" w14:textId="77777777" w:rsidTr="00F761DE">
        <w:trPr>
          <w:trHeight w:val="386"/>
          <w:jc w:val="center"/>
        </w:trPr>
        <w:tc>
          <w:tcPr>
            <w:tcW w:w="2991" w:type="dxa"/>
            <w:tcBorders>
              <w:top w:val="single" w:sz="4" w:space="0" w:color="auto"/>
              <w:left w:val="nil"/>
              <w:bottom w:val="nil"/>
              <w:right w:val="nil"/>
            </w:tcBorders>
            <w:shd w:val="clear" w:color="auto" w:fill="auto"/>
            <w:noWrap/>
            <w:vAlign w:val="center"/>
            <w:hideMark/>
          </w:tcPr>
          <w:p w14:paraId="7B1F85F7"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Not mentioned</w:t>
            </w:r>
          </w:p>
        </w:tc>
        <w:tc>
          <w:tcPr>
            <w:tcW w:w="731" w:type="dxa"/>
            <w:tcBorders>
              <w:top w:val="single" w:sz="4" w:space="0" w:color="auto"/>
              <w:left w:val="nil"/>
              <w:bottom w:val="nil"/>
              <w:right w:val="nil"/>
            </w:tcBorders>
            <w:shd w:val="clear" w:color="000000" w:fill="FFFFFF"/>
            <w:vAlign w:val="center"/>
            <w:hideMark/>
          </w:tcPr>
          <w:p w14:paraId="03635084"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59.9</w:t>
            </w:r>
          </w:p>
        </w:tc>
        <w:tc>
          <w:tcPr>
            <w:tcW w:w="1392" w:type="dxa"/>
            <w:gridSpan w:val="2"/>
            <w:tcBorders>
              <w:top w:val="single" w:sz="4" w:space="0" w:color="auto"/>
              <w:left w:val="nil"/>
              <w:bottom w:val="nil"/>
              <w:right w:val="nil"/>
            </w:tcBorders>
            <w:shd w:val="clear" w:color="000000" w:fill="FFFFFF"/>
            <w:vAlign w:val="center"/>
            <w:hideMark/>
          </w:tcPr>
          <w:p w14:paraId="14148E21"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69.5</w:t>
            </w:r>
          </w:p>
        </w:tc>
        <w:tc>
          <w:tcPr>
            <w:tcW w:w="1367" w:type="dxa"/>
            <w:gridSpan w:val="2"/>
            <w:tcBorders>
              <w:top w:val="single" w:sz="4" w:space="0" w:color="auto"/>
              <w:left w:val="nil"/>
              <w:bottom w:val="nil"/>
              <w:right w:val="nil"/>
            </w:tcBorders>
            <w:shd w:val="clear" w:color="000000" w:fill="FFFFFF"/>
            <w:vAlign w:val="center"/>
            <w:hideMark/>
          </w:tcPr>
          <w:p w14:paraId="739D47F9"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40.5</w:t>
            </w:r>
          </w:p>
        </w:tc>
        <w:tc>
          <w:tcPr>
            <w:tcW w:w="1311" w:type="dxa"/>
            <w:tcBorders>
              <w:top w:val="single" w:sz="4" w:space="0" w:color="auto"/>
              <w:left w:val="nil"/>
              <w:bottom w:val="nil"/>
              <w:right w:val="nil"/>
            </w:tcBorders>
            <w:shd w:val="clear" w:color="000000" w:fill="FFFFFF"/>
            <w:vAlign w:val="center"/>
            <w:hideMark/>
          </w:tcPr>
          <w:p w14:paraId="73DF204D"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66.7</w:t>
            </w:r>
          </w:p>
        </w:tc>
        <w:tc>
          <w:tcPr>
            <w:tcW w:w="1983" w:type="dxa"/>
            <w:tcBorders>
              <w:top w:val="single" w:sz="4" w:space="0" w:color="auto"/>
              <w:left w:val="nil"/>
              <w:bottom w:val="nil"/>
              <w:right w:val="nil"/>
            </w:tcBorders>
            <w:shd w:val="clear" w:color="000000" w:fill="FFFFFF"/>
            <w:vAlign w:val="center"/>
            <w:hideMark/>
          </w:tcPr>
          <w:p w14:paraId="51E72C1F"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63.6</w:t>
            </w:r>
          </w:p>
        </w:tc>
        <w:tc>
          <w:tcPr>
            <w:tcW w:w="1012" w:type="dxa"/>
            <w:tcBorders>
              <w:top w:val="single" w:sz="4" w:space="0" w:color="auto"/>
              <w:left w:val="nil"/>
              <w:bottom w:val="nil"/>
              <w:right w:val="nil"/>
            </w:tcBorders>
            <w:shd w:val="clear" w:color="000000" w:fill="FFFFFF"/>
            <w:vAlign w:val="center"/>
            <w:hideMark/>
          </w:tcPr>
          <w:p w14:paraId="2C948EBC"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59.7</w:t>
            </w:r>
          </w:p>
        </w:tc>
      </w:tr>
      <w:tr w:rsidR="005C4D1B" w:rsidRPr="00A002E4" w14:paraId="364724EE" w14:textId="77777777" w:rsidTr="00F761DE">
        <w:trPr>
          <w:trHeight w:val="386"/>
          <w:jc w:val="center"/>
        </w:trPr>
        <w:tc>
          <w:tcPr>
            <w:tcW w:w="2991" w:type="dxa"/>
            <w:tcBorders>
              <w:top w:val="nil"/>
              <w:left w:val="nil"/>
              <w:right w:val="nil"/>
            </w:tcBorders>
            <w:shd w:val="clear" w:color="auto" w:fill="auto"/>
            <w:noWrap/>
            <w:vAlign w:val="center"/>
            <w:hideMark/>
          </w:tcPr>
          <w:p w14:paraId="2BC1C5A5"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Mentioned Incidentally</w:t>
            </w:r>
          </w:p>
        </w:tc>
        <w:tc>
          <w:tcPr>
            <w:tcW w:w="731" w:type="dxa"/>
            <w:tcBorders>
              <w:top w:val="nil"/>
              <w:left w:val="nil"/>
              <w:right w:val="nil"/>
            </w:tcBorders>
            <w:shd w:val="clear" w:color="000000" w:fill="FFFFFF"/>
            <w:vAlign w:val="center"/>
            <w:hideMark/>
          </w:tcPr>
          <w:p w14:paraId="43C8083C"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20.4</w:t>
            </w:r>
          </w:p>
        </w:tc>
        <w:tc>
          <w:tcPr>
            <w:tcW w:w="1392" w:type="dxa"/>
            <w:gridSpan w:val="2"/>
            <w:tcBorders>
              <w:top w:val="nil"/>
              <w:left w:val="nil"/>
              <w:right w:val="nil"/>
            </w:tcBorders>
            <w:shd w:val="clear" w:color="000000" w:fill="FFFFFF"/>
            <w:vAlign w:val="center"/>
            <w:hideMark/>
          </w:tcPr>
          <w:p w14:paraId="6BF0AF99"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14.4</w:t>
            </w:r>
          </w:p>
        </w:tc>
        <w:tc>
          <w:tcPr>
            <w:tcW w:w="1367" w:type="dxa"/>
            <w:gridSpan w:val="2"/>
            <w:tcBorders>
              <w:top w:val="nil"/>
              <w:left w:val="nil"/>
              <w:right w:val="nil"/>
            </w:tcBorders>
            <w:shd w:val="clear" w:color="000000" w:fill="FFFFFF"/>
            <w:vAlign w:val="center"/>
            <w:hideMark/>
          </w:tcPr>
          <w:p w14:paraId="0B8D7D91"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38.3</w:t>
            </w:r>
          </w:p>
        </w:tc>
        <w:tc>
          <w:tcPr>
            <w:tcW w:w="1311" w:type="dxa"/>
            <w:tcBorders>
              <w:top w:val="nil"/>
              <w:left w:val="nil"/>
              <w:right w:val="nil"/>
            </w:tcBorders>
            <w:shd w:val="clear" w:color="000000" w:fill="FFFFFF"/>
            <w:vAlign w:val="center"/>
            <w:hideMark/>
          </w:tcPr>
          <w:p w14:paraId="4E16D640"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21.3</w:t>
            </w:r>
          </w:p>
        </w:tc>
        <w:tc>
          <w:tcPr>
            <w:tcW w:w="1983" w:type="dxa"/>
            <w:tcBorders>
              <w:top w:val="nil"/>
              <w:left w:val="nil"/>
              <w:right w:val="nil"/>
            </w:tcBorders>
            <w:shd w:val="clear" w:color="000000" w:fill="FFFFFF"/>
            <w:vAlign w:val="center"/>
            <w:hideMark/>
          </w:tcPr>
          <w:p w14:paraId="5D264664"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25.9</w:t>
            </w:r>
          </w:p>
        </w:tc>
        <w:tc>
          <w:tcPr>
            <w:tcW w:w="1012" w:type="dxa"/>
            <w:tcBorders>
              <w:top w:val="nil"/>
              <w:left w:val="nil"/>
              <w:right w:val="nil"/>
            </w:tcBorders>
            <w:shd w:val="clear" w:color="000000" w:fill="FFFFFF"/>
            <w:vAlign w:val="center"/>
            <w:hideMark/>
          </w:tcPr>
          <w:p w14:paraId="20674ECF"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24.7</w:t>
            </w:r>
          </w:p>
        </w:tc>
      </w:tr>
      <w:tr w:rsidR="005C4D1B" w:rsidRPr="00A002E4" w14:paraId="56089141" w14:textId="77777777" w:rsidTr="00F761DE">
        <w:trPr>
          <w:trHeight w:val="386"/>
          <w:jc w:val="center"/>
        </w:trPr>
        <w:tc>
          <w:tcPr>
            <w:tcW w:w="2991" w:type="dxa"/>
            <w:tcBorders>
              <w:top w:val="nil"/>
              <w:left w:val="nil"/>
              <w:bottom w:val="single" w:sz="4" w:space="0" w:color="auto"/>
              <w:right w:val="nil"/>
            </w:tcBorders>
            <w:shd w:val="clear" w:color="auto" w:fill="auto"/>
            <w:noWrap/>
            <w:vAlign w:val="center"/>
            <w:hideMark/>
          </w:tcPr>
          <w:p w14:paraId="62608E1C" w14:textId="77777777" w:rsidR="005C4D1B" w:rsidRPr="0051295F" w:rsidRDefault="005C4D1B" w:rsidP="00F761DE">
            <w:pPr>
              <w:spacing w:after="0" w:line="240" w:lineRule="auto"/>
              <w:rPr>
                <w:rFonts w:ascii="Times New Roman" w:eastAsia="Times New Roman" w:hAnsi="Times New Roman" w:cs="Times New Roman"/>
                <w:b/>
                <w:bCs/>
                <w:color w:val="000000"/>
                <w:lang w:eastAsia="en-GB"/>
              </w:rPr>
            </w:pPr>
            <w:r w:rsidRPr="0051295F">
              <w:rPr>
                <w:rFonts w:ascii="Times New Roman" w:eastAsia="Times New Roman" w:hAnsi="Times New Roman" w:cs="Times New Roman"/>
                <w:b/>
                <w:bCs/>
                <w:color w:val="000000"/>
                <w:lang w:eastAsia="en-GB"/>
              </w:rPr>
              <w:t>Mentioned Substantially</w:t>
            </w:r>
          </w:p>
        </w:tc>
        <w:tc>
          <w:tcPr>
            <w:tcW w:w="731" w:type="dxa"/>
            <w:tcBorders>
              <w:top w:val="nil"/>
              <w:left w:val="nil"/>
              <w:bottom w:val="single" w:sz="4" w:space="0" w:color="auto"/>
              <w:right w:val="nil"/>
            </w:tcBorders>
            <w:shd w:val="clear" w:color="000000" w:fill="FFFFFF"/>
            <w:vAlign w:val="center"/>
            <w:hideMark/>
          </w:tcPr>
          <w:p w14:paraId="2D38A53C"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19.7</w:t>
            </w:r>
          </w:p>
        </w:tc>
        <w:tc>
          <w:tcPr>
            <w:tcW w:w="1392" w:type="dxa"/>
            <w:gridSpan w:val="2"/>
            <w:tcBorders>
              <w:top w:val="nil"/>
              <w:left w:val="nil"/>
              <w:bottom w:val="single" w:sz="4" w:space="0" w:color="auto"/>
              <w:right w:val="nil"/>
            </w:tcBorders>
            <w:shd w:val="clear" w:color="000000" w:fill="FFFFFF"/>
            <w:vAlign w:val="center"/>
            <w:hideMark/>
          </w:tcPr>
          <w:p w14:paraId="7127B933"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16.0</w:t>
            </w:r>
          </w:p>
        </w:tc>
        <w:tc>
          <w:tcPr>
            <w:tcW w:w="1367" w:type="dxa"/>
            <w:gridSpan w:val="2"/>
            <w:tcBorders>
              <w:top w:val="nil"/>
              <w:left w:val="nil"/>
              <w:bottom w:val="single" w:sz="4" w:space="0" w:color="auto"/>
              <w:right w:val="nil"/>
            </w:tcBorders>
            <w:shd w:val="clear" w:color="000000" w:fill="FFFFFF"/>
            <w:vAlign w:val="center"/>
            <w:hideMark/>
          </w:tcPr>
          <w:p w14:paraId="1BF8C188"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21.2</w:t>
            </w:r>
          </w:p>
        </w:tc>
        <w:tc>
          <w:tcPr>
            <w:tcW w:w="1311" w:type="dxa"/>
            <w:tcBorders>
              <w:top w:val="nil"/>
              <w:left w:val="nil"/>
              <w:bottom w:val="single" w:sz="4" w:space="0" w:color="auto"/>
              <w:right w:val="nil"/>
            </w:tcBorders>
            <w:shd w:val="clear" w:color="000000" w:fill="FFFFFF"/>
            <w:vAlign w:val="center"/>
            <w:hideMark/>
          </w:tcPr>
          <w:p w14:paraId="31253661"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12.0</w:t>
            </w:r>
          </w:p>
        </w:tc>
        <w:tc>
          <w:tcPr>
            <w:tcW w:w="1983" w:type="dxa"/>
            <w:tcBorders>
              <w:top w:val="nil"/>
              <w:left w:val="nil"/>
              <w:bottom w:val="single" w:sz="4" w:space="0" w:color="auto"/>
              <w:right w:val="nil"/>
            </w:tcBorders>
            <w:shd w:val="clear" w:color="000000" w:fill="FFFFFF"/>
            <w:vAlign w:val="center"/>
            <w:hideMark/>
          </w:tcPr>
          <w:p w14:paraId="7BA3F503"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10.5</w:t>
            </w:r>
          </w:p>
        </w:tc>
        <w:tc>
          <w:tcPr>
            <w:tcW w:w="1012" w:type="dxa"/>
            <w:tcBorders>
              <w:top w:val="nil"/>
              <w:left w:val="nil"/>
              <w:bottom w:val="single" w:sz="4" w:space="0" w:color="auto"/>
              <w:right w:val="nil"/>
            </w:tcBorders>
            <w:shd w:val="clear" w:color="000000" w:fill="FFFFFF"/>
            <w:vAlign w:val="center"/>
            <w:hideMark/>
          </w:tcPr>
          <w:p w14:paraId="5BFB62C2" w14:textId="77777777" w:rsidR="005C4D1B" w:rsidRPr="0051295F" w:rsidRDefault="005C4D1B" w:rsidP="00F761DE">
            <w:pPr>
              <w:spacing w:after="0" w:line="240" w:lineRule="auto"/>
              <w:jc w:val="center"/>
              <w:rPr>
                <w:rFonts w:ascii="Times New Roman" w:eastAsia="Times New Roman" w:hAnsi="Times New Roman" w:cs="Times New Roman"/>
                <w:color w:val="010205"/>
                <w:lang w:eastAsia="en-GB"/>
              </w:rPr>
            </w:pPr>
            <w:r w:rsidRPr="0051295F">
              <w:rPr>
                <w:rFonts w:ascii="Times New Roman" w:eastAsia="Times New Roman" w:hAnsi="Times New Roman" w:cs="Times New Roman"/>
                <w:color w:val="010205"/>
                <w:lang w:eastAsia="en-GB"/>
              </w:rPr>
              <w:t>15.6</w:t>
            </w:r>
          </w:p>
        </w:tc>
      </w:tr>
    </w:tbl>
    <w:p w14:paraId="15F2326C" w14:textId="77777777" w:rsidR="005C4D1B" w:rsidRDefault="005C4D1B"/>
    <w:p w14:paraId="2A2995AE" w14:textId="77777777" w:rsidR="005C4D1B" w:rsidRDefault="005C4D1B" w:rsidP="005C4D1B">
      <w:pPr>
        <w:rPr>
          <w:rFonts w:ascii="Times New Roman" w:hAnsi="Times New Roman" w:cs="Times New Roman"/>
          <w:u w:val="single"/>
        </w:rPr>
      </w:pPr>
    </w:p>
    <w:p w14:paraId="4A5010BB" w14:textId="77777777" w:rsidR="005C4D1B" w:rsidRDefault="005C4D1B" w:rsidP="005C4D1B">
      <w:pPr>
        <w:rPr>
          <w:rFonts w:ascii="Times New Roman" w:hAnsi="Times New Roman" w:cs="Times New Roman"/>
          <w:u w:val="single"/>
        </w:rPr>
      </w:pPr>
    </w:p>
    <w:p w14:paraId="690ABF70" w14:textId="77777777" w:rsidR="005C4D1B" w:rsidRDefault="005C4D1B" w:rsidP="005C4D1B">
      <w:pPr>
        <w:rPr>
          <w:rFonts w:ascii="Times New Roman" w:hAnsi="Times New Roman" w:cs="Times New Roman"/>
          <w:u w:val="single"/>
        </w:rPr>
      </w:pPr>
    </w:p>
    <w:p w14:paraId="1861E40C" w14:textId="77777777" w:rsidR="007B30D9" w:rsidRDefault="007B30D9" w:rsidP="005C4D1B">
      <w:pPr>
        <w:rPr>
          <w:rFonts w:ascii="Times New Roman" w:hAnsi="Times New Roman" w:cs="Times New Roman"/>
          <w:u w:val="single"/>
        </w:rPr>
      </w:pPr>
    </w:p>
    <w:p w14:paraId="1EAABF9D" w14:textId="77777777" w:rsidR="007B30D9" w:rsidRDefault="007B30D9" w:rsidP="005C4D1B">
      <w:pPr>
        <w:rPr>
          <w:rFonts w:ascii="Times New Roman" w:hAnsi="Times New Roman" w:cs="Times New Roman"/>
          <w:u w:val="single"/>
        </w:rPr>
      </w:pPr>
    </w:p>
    <w:p w14:paraId="167D890D" w14:textId="77777777" w:rsidR="007B30D9" w:rsidRDefault="007B30D9" w:rsidP="005C4D1B">
      <w:pPr>
        <w:rPr>
          <w:rFonts w:ascii="Times New Roman" w:hAnsi="Times New Roman" w:cs="Times New Roman"/>
          <w:u w:val="single"/>
        </w:rPr>
      </w:pPr>
    </w:p>
    <w:p w14:paraId="3832E1D7" w14:textId="77777777" w:rsidR="007B30D9" w:rsidRDefault="007B30D9" w:rsidP="005C4D1B">
      <w:pPr>
        <w:rPr>
          <w:rFonts w:ascii="Times New Roman" w:hAnsi="Times New Roman" w:cs="Times New Roman"/>
          <w:u w:val="single"/>
        </w:rPr>
      </w:pPr>
    </w:p>
    <w:p w14:paraId="5AE6C65D" w14:textId="77777777" w:rsidR="007B30D9" w:rsidRDefault="007B30D9" w:rsidP="005C4D1B">
      <w:pPr>
        <w:rPr>
          <w:rFonts w:ascii="Times New Roman" w:hAnsi="Times New Roman" w:cs="Times New Roman"/>
          <w:u w:val="single"/>
        </w:rPr>
      </w:pPr>
    </w:p>
    <w:p w14:paraId="3CE86D9C" w14:textId="77777777" w:rsidR="007B30D9" w:rsidRDefault="007B30D9" w:rsidP="005C4D1B">
      <w:pPr>
        <w:rPr>
          <w:rFonts w:ascii="Times New Roman" w:hAnsi="Times New Roman" w:cs="Times New Roman"/>
          <w:u w:val="single"/>
        </w:rPr>
      </w:pPr>
    </w:p>
    <w:p w14:paraId="1818D7D6" w14:textId="77777777" w:rsidR="007B30D9" w:rsidRDefault="007B30D9" w:rsidP="005C4D1B">
      <w:pPr>
        <w:rPr>
          <w:rFonts w:ascii="Times New Roman" w:hAnsi="Times New Roman" w:cs="Times New Roman"/>
          <w:u w:val="single"/>
        </w:rPr>
      </w:pPr>
    </w:p>
    <w:p w14:paraId="7A1E28ED" w14:textId="77777777" w:rsidR="007B30D9" w:rsidRDefault="007B30D9" w:rsidP="005C4D1B">
      <w:pPr>
        <w:rPr>
          <w:rFonts w:ascii="Times New Roman" w:hAnsi="Times New Roman" w:cs="Times New Roman"/>
          <w:u w:val="single"/>
        </w:rPr>
      </w:pPr>
    </w:p>
    <w:p w14:paraId="5B4EB837" w14:textId="77777777" w:rsidR="005C4D1B" w:rsidRPr="0051295F" w:rsidRDefault="005C4D1B" w:rsidP="005C4D1B">
      <w:pPr>
        <w:rPr>
          <w:rFonts w:ascii="Times New Roman" w:hAnsi="Times New Roman" w:cs="Times New Roman"/>
          <w:u w:val="single"/>
        </w:rPr>
      </w:pPr>
      <w:r w:rsidRPr="0051295F">
        <w:rPr>
          <w:rFonts w:ascii="Times New Roman" w:hAnsi="Times New Roman" w:cs="Times New Roman"/>
          <w:u w:val="single"/>
        </w:rPr>
        <w:t>Figure 1: Appearance of politicians by party (%), 4</w:t>
      </w:r>
      <w:r w:rsidRPr="0051295F">
        <w:rPr>
          <w:rFonts w:ascii="Times New Roman" w:hAnsi="Times New Roman" w:cs="Times New Roman"/>
          <w:u w:val="single"/>
          <w:vertAlign w:val="superscript"/>
        </w:rPr>
        <w:t>th</w:t>
      </w:r>
      <w:r w:rsidRPr="0051295F">
        <w:rPr>
          <w:rFonts w:ascii="Times New Roman" w:hAnsi="Times New Roman" w:cs="Times New Roman"/>
          <w:u w:val="single"/>
        </w:rPr>
        <w:t xml:space="preserve"> May – 7</w:t>
      </w:r>
      <w:r w:rsidRPr="0051295F">
        <w:rPr>
          <w:rFonts w:ascii="Times New Roman" w:hAnsi="Times New Roman" w:cs="Times New Roman"/>
          <w:u w:val="single"/>
          <w:vertAlign w:val="superscript"/>
        </w:rPr>
        <w:t>th</w:t>
      </w:r>
      <w:r w:rsidRPr="0051295F">
        <w:rPr>
          <w:rFonts w:ascii="Times New Roman" w:hAnsi="Times New Roman" w:cs="Times New Roman"/>
          <w:u w:val="single"/>
        </w:rPr>
        <w:t xml:space="preserve"> June 2017</w:t>
      </w:r>
    </w:p>
    <w:p w14:paraId="75FE0D30" w14:textId="77777777" w:rsidR="005C4D1B" w:rsidRPr="0051295F" w:rsidRDefault="005C4D1B" w:rsidP="005C4D1B">
      <w:pPr>
        <w:jc w:val="center"/>
        <w:rPr>
          <w:rFonts w:ascii="Times New Roman" w:hAnsi="Times New Roman" w:cs="Times New Roman"/>
        </w:rPr>
      </w:pPr>
      <w:r w:rsidRPr="0051295F">
        <w:rPr>
          <w:rFonts w:ascii="Times New Roman" w:hAnsi="Times New Roman" w:cs="Times New Roman"/>
          <w:noProof/>
          <w:lang w:eastAsia="en-GB"/>
        </w:rPr>
        <w:drawing>
          <wp:inline distT="0" distB="0" distL="0" distR="0" wp14:anchorId="2E4CEA44" wp14:editId="57C4080C">
            <wp:extent cx="4848225" cy="2905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91EA8D" w14:textId="77777777" w:rsidR="005C4D1B" w:rsidRDefault="005C4D1B"/>
    <w:p w14:paraId="6D5B8D94" w14:textId="77777777" w:rsidR="007B30D9" w:rsidRDefault="007B30D9"/>
    <w:p w14:paraId="20422E55" w14:textId="77777777" w:rsidR="007B30D9" w:rsidRDefault="007B30D9"/>
    <w:p w14:paraId="54AE0C11" w14:textId="77777777" w:rsidR="007B30D9" w:rsidRDefault="007B30D9"/>
    <w:p w14:paraId="447F608D" w14:textId="77777777" w:rsidR="007B30D9" w:rsidRDefault="007B30D9"/>
    <w:p w14:paraId="7FA563B5" w14:textId="77777777" w:rsidR="007B30D9" w:rsidRDefault="007B30D9"/>
    <w:p w14:paraId="51ABD825" w14:textId="77777777" w:rsidR="007B30D9" w:rsidRPr="0051295F" w:rsidRDefault="007B30D9" w:rsidP="007B30D9">
      <w:pPr>
        <w:rPr>
          <w:rFonts w:ascii="Times New Roman" w:hAnsi="Times New Roman" w:cs="Times New Roman"/>
          <w:u w:val="single"/>
        </w:rPr>
      </w:pPr>
      <w:r w:rsidRPr="0051295F">
        <w:rPr>
          <w:rFonts w:ascii="Times New Roman" w:hAnsi="Times New Roman" w:cs="Times New Roman"/>
          <w:u w:val="single"/>
        </w:rPr>
        <w:t>Table 3: Top ten most prominent campaigners, 4</w:t>
      </w:r>
      <w:r w:rsidRPr="0051295F">
        <w:rPr>
          <w:rFonts w:ascii="Times New Roman" w:hAnsi="Times New Roman" w:cs="Times New Roman"/>
          <w:u w:val="single"/>
          <w:vertAlign w:val="superscript"/>
        </w:rPr>
        <w:t>th</w:t>
      </w:r>
      <w:r w:rsidRPr="0051295F">
        <w:rPr>
          <w:rFonts w:ascii="Times New Roman" w:hAnsi="Times New Roman" w:cs="Times New Roman"/>
          <w:u w:val="single"/>
        </w:rPr>
        <w:t xml:space="preserve"> May – 7</w:t>
      </w:r>
      <w:r w:rsidRPr="0051295F">
        <w:rPr>
          <w:rFonts w:ascii="Times New Roman" w:hAnsi="Times New Roman" w:cs="Times New Roman"/>
          <w:u w:val="single"/>
          <w:vertAlign w:val="superscript"/>
        </w:rPr>
        <w:t>th</w:t>
      </w:r>
      <w:r w:rsidRPr="0051295F">
        <w:rPr>
          <w:rFonts w:ascii="Times New Roman" w:hAnsi="Times New Roman" w:cs="Times New Roman"/>
          <w:u w:val="single"/>
        </w:rPr>
        <w:t xml:space="preserve"> June 2017</w:t>
      </w:r>
    </w:p>
    <w:tbl>
      <w:tblPr>
        <w:tblW w:w="3927" w:type="dxa"/>
        <w:jc w:val="center"/>
        <w:tblLook w:val="04A0" w:firstRow="1" w:lastRow="0" w:firstColumn="1" w:lastColumn="0" w:noHBand="0" w:noVBand="1"/>
      </w:tblPr>
      <w:tblGrid>
        <w:gridCol w:w="2354"/>
        <w:gridCol w:w="1573"/>
      </w:tblGrid>
      <w:tr w:rsidR="007B30D9" w:rsidRPr="00A002E4" w14:paraId="3CB4DE95" w14:textId="77777777" w:rsidTr="00F761DE">
        <w:trPr>
          <w:trHeight w:val="268"/>
          <w:jc w:val="center"/>
        </w:trPr>
        <w:tc>
          <w:tcPr>
            <w:tcW w:w="2354" w:type="dxa"/>
            <w:tcBorders>
              <w:top w:val="single" w:sz="4" w:space="0" w:color="auto"/>
              <w:left w:val="nil"/>
              <w:bottom w:val="single" w:sz="4" w:space="0" w:color="auto"/>
              <w:right w:val="nil"/>
            </w:tcBorders>
            <w:noWrap/>
            <w:vAlign w:val="bottom"/>
            <w:hideMark/>
          </w:tcPr>
          <w:p w14:paraId="488FE97E" w14:textId="77777777" w:rsidR="007B30D9" w:rsidRPr="00AA36FB" w:rsidRDefault="007B30D9" w:rsidP="00F761DE">
            <w:pPr>
              <w:spacing w:after="0" w:line="240" w:lineRule="auto"/>
              <w:rPr>
                <w:rFonts w:ascii="Times New Roman" w:eastAsia="Times New Roman" w:hAnsi="Times New Roman" w:cs="Times New Roman"/>
                <w:b/>
                <w:bCs/>
                <w:color w:val="000000"/>
                <w:lang w:eastAsia="en-GB"/>
              </w:rPr>
            </w:pPr>
            <w:r w:rsidRPr="00AA36FB">
              <w:rPr>
                <w:rFonts w:ascii="Times New Roman" w:eastAsia="Times New Roman" w:hAnsi="Times New Roman" w:cs="Times New Roman"/>
                <w:b/>
                <w:bCs/>
                <w:color w:val="000000"/>
                <w:lang w:eastAsia="en-GB"/>
              </w:rPr>
              <w:t>Actor</w:t>
            </w:r>
          </w:p>
        </w:tc>
        <w:tc>
          <w:tcPr>
            <w:tcW w:w="1573" w:type="dxa"/>
            <w:tcBorders>
              <w:top w:val="single" w:sz="4" w:space="0" w:color="auto"/>
              <w:left w:val="nil"/>
              <w:bottom w:val="single" w:sz="4" w:space="0" w:color="auto"/>
              <w:right w:val="nil"/>
            </w:tcBorders>
            <w:noWrap/>
            <w:vAlign w:val="bottom"/>
            <w:hideMark/>
          </w:tcPr>
          <w:p w14:paraId="53FD6FBF" w14:textId="77777777" w:rsidR="007B30D9" w:rsidRPr="00AA36FB" w:rsidRDefault="007B30D9" w:rsidP="00F761DE">
            <w:pPr>
              <w:spacing w:after="0" w:line="240" w:lineRule="auto"/>
              <w:jc w:val="right"/>
              <w:rPr>
                <w:rFonts w:ascii="Times New Roman" w:eastAsia="Times New Roman" w:hAnsi="Times New Roman" w:cs="Times New Roman"/>
                <w:b/>
                <w:bCs/>
                <w:color w:val="000000"/>
                <w:lang w:eastAsia="en-GB"/>
              </w:rPr>
            </w:pPr>
            <w:r w:rsidRPr="00AA36FB">
              <w:rPr>
                <w:rFonts w:ascii="Times New Roman" w:eastAsia="Times New Roman" w:hAnsi="Times New Roman" w:cs="Times New Roman"/>
                <w:b/>
                <w:bCs/>
                <w:color w:val="000000"/>
                <w:lang w:eastAsia="en-GB"/>
              </w:rPr>
              <w:t>Percentage</w:t>
            </w:r>
          </w:p>
        </w:tc>
      </w:tr>
      <w:tr w:rsidR="007B30D9" w:rsidRPr="00A002E4" w14:paraId="79194A69" w14:textId="77777777" w:rsidTr="00F761DE">
        <w:trPr>
          <w:trHeight w:val="268"/>
          <w:jc w:val="center"/>
        </w:trPr>
        <w:tc>
          <w:tcPr>
            <w:tcW w:w="2354" w:type="dxa"/>
            <w:noWrap/>
            <w:vAlign w:val="bottom"/>
            <w:hideMark/>
          </w:tcPr>
          <w:p w14:paraId="01CBDF10" w14:textId="77777777" w:rsidR="007B30D9" w:rsidRPr="00AA36FB" w:rsidRDefault="007B30D9" w:rsidP="00F761DE">
            <w:pPr>
              <w:rPr>
                <w:rFonts w:ascii="Times New Roman" w:eastAsia="Times New Roman" w:hAnsi="Times New Roman" w:cs="Times New Roman"/>
                <w:b/>
                <w:bCs/>
                <w:color w:val="000000"/>
                <w:lang w:eastAsia="en-GB"/>
              </w:rPr>
            </w:pPr>
          </w:p>
        </w:tc>
        <w:tc>
          <w:tcPr>
            <w:tcW w:w="1573" w:type="dxa"/>
            <w:noWrap/>
            <w:vAlign w:val="bottom"/>
            <w:hideMark/>
          </w:tcPr>
          <w:p w14:paraId="05390FA1" w14:textId="77777777" w:rsidR="007B30D9" w:rsidRPr="00AA36FB" w:rsidRDefault="007B30D9" w:rsidP="00F761DE">
            <w:pPr>
              <w:spacing w:after="0"/>
              <w:rPr>
                <w:rFonts w:ascii="Times New Roman" w:hAnsi="Times New Roman" w:cs="Times New Roman"/>
                <w:lang w:eastAsia="en-GB"/>
              </w:rPr>
            </w:pPr>
          </w:p>
        </w:tc>
      </w:tr>
      <w:tr w:rsidR="007B30D9" w:rsidRPr="00A002E4" w14:paraId="4D11FADE" w14:textId="77777777" w:rsidTr="00F761DE">
        <w:trPr>
          <w:trHeight w:val="268"/>
          <w:jc w:val="center"/>
        </w:trPr>
        <w:tc>
          <w:tcPr>
            <w:tcW w:w="2354" w:type="dxa"/>
            <w:noWrap/>
            <w:vAlign w:val="bottom"/>
            <w:hideMark/>
          </w:tcPr>
          <w:p w14:paraId="5A489472"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Theresa May</w:t>
            </w:r>
          </w:p>
        </w:tc>
        <w:tc>
          <w:tcPr>
            <w:tcW w:w="1573" w:type="dxa"/>
            <w:noWrap/>
            <w:vAlign w:val="bottom"/>
            <w:hideMark/>
          </w:tcPr>
          <w:p w14:paraId="2D73C324"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37.3</w:t>
            </w:r>
          </w:p>
        </w:tc>
      </w:tr>
      <w:tr w:rsidR="007B30D9" w:rsidRPr="00A002E4" w14:paraId="66BB27FD" w14:textId="77777777" w:rsidTr="00F761DE">
        <w:trPr>
          <w:trHeight w:val="268"/>
          <w:jc w:val="center"/>
        </w:trPr>
        <w:tc>
          <w:tcPr>
            <w:tcW w:w="2354" w:type="dxa"/>
            <w:noWrap/>
            <w:vAlign w:val="bottom"/>
            <w:hideMark/>
          </w:tcPr>
          <w:p w14:paraId="45D1F8BB"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Jeremy Corbyn</w:t>
            </w:r>
          </w:p>
        </w:tc>
        <w:tc>
          <w:tcPr>
            <w:tcW w:w="1573" w:type="dxa"/>
            <w:noWrap/>
            <w:vAlign w:val="bottom"/>
            <w:hideMark/>
          </w:tcPr>
          <w:p w14:paraId="233FEEDC"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36.4</w:t>
            </w:r>
          </w:p>
        </w:tc>
      </w:tr>
      <w:tr w:rsidR="007B30D9" w:rsidRPr="00A002E4" w14:paraId="7B3A246F" w14:textId="77777777" w:rsidTr="00F761DE">
        <w:trPr>
          <w:trHeight w:val="268"/>
          <w:jc w:val="center"/>
        </w:trPr>
        <w:tc>
          <w:tcPr>
            <w:tcW w:w="2354" w:type="dxa"/>
            <w:noWrap/>
            <w:vAlign w:val="bottom"/>
            <w:hideMark/>
          </w:tcPr>
          <w:p w14:paraId="34FA0C59"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Tim Farron</w:t>
            </w:r>
          </w:p>
        </w:tc>
        <w:tc>
          <w:tcPr>
            <w:tcW w:w="1573" w:type="dxa"/>
            <w:noWrap/>
            <w:vAlign w:val="bottom"/>
            <w:hideMark/>
          </w:tcPr>
          <w:p w14:paraId="77B87A56"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9.9</w:t>
            </w:r>
          </w:p>
        </w:tc>
      </w:tr>
      <w:tr w:rsidR="007B30D9" w:rsidRPr="00A002E4" w14:paraId="305F18AC" w14:textId="77777777" w:rsidTr="00F761DE">
        <w:trPr>
          <w:trHeight w:val="268"/>
          <w:jc w:val="center"/>
        </w:trPr>
        <w:tc>
          <w:tcPr>
            <w:tcW w:w="2354" w:type="dxa"/>
            <w:noWrap/>
            <w:vAlign w:val="bottom"/>
            <w:hideMark/>
          </w:tcPr>
          <w:p w14:paraId="0094A572"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Nicola Sturgeon</w:t>
            </w:r>
          </w:p>
        </w:tc>
        <w:tc>
          <w:tcPr>
            <w:tcW w:w="1573" w:type="dxa"/>
            <w:noWrap/>
            <w:vAlign w:val="bottom"/>
            <w:hideMark/>
          </w:tcPr>
          <w:p w14:paraId="619BC846"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5.2</w:t>
            </w:r>
          </w:p>
        </w:tc>
      </w:tr>
      <w:tr w:rsidR="007B30D9" w:rsidRPr="00A002E4" w14:paraId="67789DF4" w14:textId="77777777" w:rsidTr="00F761DE">
        <w:trPr>
          <w:trHeight w:val="268"/>
          <w:jc w:val="center"/>
        </w:trPr>
        <w:tc>
          <w:tcPr>
            <w:tcW w:w="2354" w:type="dxa"/>
            <w:noWrap/>
            <w:vAlign w:val="bottom"/>
            <w:hideMark/>
          </w:tcPr>
          <w:p w14:paraId="4B424B5C"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John McDonnell</w:t>
            </w:r>
          </w:p>
        </w:tc>
        <w:tc>
          <w:tcPr>
            <w:tcW w:w="1573" w:type="dxa"/>
            <w:noWrap/>
            <w:vAlign w:val="bottom"/>
            <w:hideMark/>
          </w:tcPr>
          <w:p w14:paraId="4951F033"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4.6</w:t>
            </w:r>
          </w:p>
        </w:tc>
      </w:tr>
      <w:tr w:rsidR="007B30D9" w:rsidRPr="00A002E4" w14:paraId="70F37707" w14:textId="77777777" w:rsidTr="00F761DE">
        <w:trPr>
          <w:trHeight w:val="268"/>
          <w:jc w:val="center"/>
        </w:trPr>
        <w:tc>
          <w:tcPr>
            <w:tcW w:w="2354" w:type="dxa"/>
            <w:noWrap/>
            <w:vAlign w:val="bottom"/>
            <w:hideMark/>
          </w:tcPr>
          <w:p w14:paraId="19509A25"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Amber Rudd</w:t>
            </w:r>
          </w:p>
        </w:tc>
        <w:tc>
          <w:tcPr>
            <w:tcW w:w="1573" w:type="dxa"/>
            <w:noWrap/>
            <w:vAlign w:val="bottom"/>
            <w:hideMark/>
          </w:tcPr>
          <w:p w14:paraId="443644A0"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4.4</w:t>
            </w:r>
          </w:p>
        </w:tc>
      </w:tr>
      <w:tr w:rsidR="007B30D9" w:rsidRPr="00A002E4" w14:paraId="085E0D9A" w14:textId="77777777" w:rsidTr="00F761DE">
        <w:trPr>
          <w:trHeight w:val="268"/>
          <w:jc w:val="center"/>
        </w:trPr>
        <w:tc>
          <w:tcPr>
            <w:tcW w:w="2354" w:type="dxa"/>
            <w:noWrap/>
            <w:vAlign w:val="bottom"/>
            <w:hideMark/>
          </w:tcPr>
          <w:p w14:paraId="472A3DA1"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Paul Nuttall</w:t>
            </w:r>
          </w:p>
        </w:tc>
        <w:tc>
          <w:tcPr>
            <w:tcW w:w="1573" w:type="dxa"/>
            <w:noWrap/>
            <w:vAlign w:val="bottom"/>
            <w:hideMark/>
          </w:tcPr>
          <w:p w14:paraId="3A8B2D85"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4.1</w:t>
            </w:r>
          </w:p>
        </w:tc>
      </w:tr>
      <w:tr w:rsidR="007B30D9" w:rsidRPr="00A002E4" w14:paraId="61155C75" w14:textId="77777777" w:rsidTr="00F761DE">
        <w:trPr>
          <w:trHeight w:val="268"/>
          <w:jc w:val="center"/>
        </w:trPr>
        <w:tc>
          <w:tcPr>
            <w:tcW w:w="2354" w:type="dxa"/>
            <w:noWrap/>
            <w:vAlign w:val="bottom"/>
            <w:hideMark/>
          </w:tcPr>
          <w:p w14:paraId="1B3C8EF6"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Diane Abbott</w:t>
            </w:r>
          </w:p>
        </w:tc>
        <w:tc>
          <w:tcPr>
            <w:tcW w:w="1573" w:type="dxa"/>
            <w:noWrap/>
            <w:vAlign w:val="bottom"/>
            <w:hideMark/>
          </w:tcPr>
          <w:p w14:paraId="7D4527D0"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3.6</w:t>
            </w:r>
          </w:p>
        </w:tc>
      </w:tr>
      <w:tr w:rsidR="007B30D9" w:rsidRPr="00A002E4" w14:paraId="03DB46BC" w14:textId="77777777" w:rsidTr="00F761DE">
        <w:trPr>
          <w:trHeight w:val="268"/>
          <w:jc w:val="center"/>
        </w:trPr>
        <w:tc>
          <w:tcPr>
            <w:tcW w:w="2354" w:type="dxa"/>
            <w:noWrap/>
            <w:vAlign w:val="bottom"/>
            <w:hideMark/>
          </w:tcPr>
          <w:p w14:paraId="0B88E520"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Emily Thornberry</w:t>
            </w:r>
          </w:p>
        </w:tc>
        <w:tc>
          <w:tcPr>
            <w:tcW w:w="1573" w:type="dxa"/>
            <w:noWrap/>
            <w:vAlign w:val="bottom"/>
            <w:hideMark/>
          </w:tcPr>
          <w:p w14:paraId="1DCAB054"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3.1</w:t>
            </w:r>
          </w:p>
        </w:tc>
      </w:tr>
      <w:tr w:rsidR="007B30D9" w:rsidRPr="00A002E4" w14:paraId="13CB1009" w14:textId="77777777" w:rsidTr="00F761DE">
        <w:trPr>
          <w:trHeight w:val="268"/>
          <w:jc w:val="center"/>
        </w:trPr>
        <w:tc>
          <w:tcPr>
            <w:tcW w:w="2354" w:type="dxa"/>
            <w:tcBorders>
              <w:top w:val="nil"/>
              <w:left w:val="nil"/>
              <w:bottom w:val="single" w:sz="4" w:space="0" w:color="auto"/>
              <w:right w:val="nil"/>
            </w:tcBorders>
            <w:noWrap/>
            <w:vAlign w:val="bottom"/>
            <w:hideMark/>
          </w:tcPr>
          <w:p w14:paraId="0E3540F7" w14:textId="77777777" w:rsidR="007B30D9" w:rsidRPr="00AA36FB" w:rsidRDefault="007B30D9" w:rsidP="00F761DE">
            <w:pPr>
              <w:spacing w:after="0" w:line="240" w:lineRule="auto"/>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Caroline Lucas</w:t>
            </w:r>
          </w:p>
        </w:tc>
        <w:tc>
          <w:tcPr>
            <w:tcW w:w="1573" w:type="dxa"/>
            <w:tcBorders>
              <w:top w:val="nil"/>
              <w:left w:val="nil"/>
              <w:bottom w:val="single" w:sz="4" w:space="0" w:color="auto"/>
              <w:right w:val="nil"/>
            </w:tcBorders>
            <w:noWrap/>
            <w:vAlign w:val="bottom"/>
            <w:hideMark/>
          </w:tcPr>
          <w:p w14:paraId="2C09ECB8" w14:textId="77777777" w:rsidR="007B30D9" w:rsidRPr="00AA36FB" w:rsidRDefault="007B30D9" w:rsidP="00F761DE">
            <w:pPr>
              <w:spacing w:after="0" w:line="240" w:lineRule="auto"/>
              <w:jc w:val="right"/>
              <w:rPr>
                <w:rFonts w:ascii="Times New Roman" w:eastAsia="Times New Roman" w:hAnsi="Times New Roman" w:cs="Times New Roman"/>
                <w:color w:val="000000"/>
                <w:lang w:eastAsia="en-GB"/>
              </w:rPr>
            </w:pPr>
            <w:r w:rsidRPr="00AA36FB">
              <w:rPr>
                <w:rFonts w:ascii="Times New Roman" w:eastAsia="Times New Roman" w:hAnsi="Times New Roman" w:cs="Times New Roman"/>
                <w:color w:val="000000"/>
                <w:lang w:eastAsia="en-GB"/>
              </w:rPr>
              <w:t>2.8</w:t>
            </w:r>
          </w:p>
        </w:tc>
      </w:tr>
    </w:tbl>
    <w:p w14:paraId="7032DDCB" w14:textId="77777777" w:rsidR="007B30D9" w:rsidRPr="00AA36FB" w:rsidRDefault="007B30D9" w:rsidP="007B30D9">
      <w:pPr>
        <w:jc w:val="both"/>
        <w:rPr>
          <w:rFonts w:ascii="Times New Roman" w:hAnsi="Times New Roman" w:cs="Times New Roman"/>
        </w:rPr>
      </w:pPr>
    </w:p>
    <w:p w14:paraId="6BF4F464" w14:textId="77777777" w:rsidR="007B30D9" w:rsidRDefault="007B30D9"/>
    <w:sectPr w:rsidR="007B3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mer, Emily">
    <w15:presenceInfo w15:providerId="AD" w15:userId="S-1-5-21-137024685-2204166116-4157399963-37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3D"/>
    <w:rsid w:val="0000069A"/>
    <w:rsid w:val="000141CA"/>
    <w:rsid w:val="000143A9"/>
    <w:rsid w:val="0002148B"/>
    <w:rsid w:val="00024749"/>
    <w:rsid w:val="00052D12"/>
    <w:rsid w:val="00057F64"/>
    <w:rsid w:val="00094981"/>
    <w:rsid w:val="000D5A4F"/>
    <w:rsid w:val="000E3B68"/>
    <w:rsid w:val="001139CD"/>
    <w:rsid w:val="0012584F"/>
    <w:rsid w:val="00133E00"/>
    <w:rsid w:val="0014328B"/>
    <w:rsid w:val="00161B3E"/>
    <w:rsid w:val="001911A7"/>
    <w:rsid w:val="001B1D5E"/>
    <w:rsid w:val="001B54D2"/>
    <w:rsid w:val="001B7BE6"/>
    <w:rsid w:val="001F6ED0"/>
    <w:rsid w:val="00203599"/>
    <w:rsid w:val="00225D8B"/>
    <w:rsid w:val="00236654"/>
    <w:rsid w:val="00251AAD"/>
    <w:rsid w:val="00275D21"/>
    <w:rsid w:val="002774BA"/>
    <w:rsid w:val="00286060"/>
    <w:rsid w:val="00291701"/>
    <w:rsid w:val="002978D0"/>
    <w:rsid w:val="002A60F9"/>
    <w:rsid w:val="002A7C68"/>
    <w:rsid w:val="002D0E23"/>
    <w:rsid w:val="002D70FE"/>
    <w:rsid w:val="002F6A28"/>
    <w:rsid w:val="00301FB5"/>
    <w:rsid w:val="003212B8"/>
    <w:rsid w:val="003257D5"/>
    <w:rsid w:val="00342CDA"/>
    <w:rsid w:val="00345F86"/>
    <w:rsid w:val="00346E2E"/>
    <w:rsid w:val="00375563"/>
    <w:rsid w:val="00390CEC"/>
    <w:rsid w:val="003923D3"/>
    <w:rsid w:val="00392EBB"/>
    <w:rsid w:val="003A1BE9"/>
    <w:rsid w:val="003B5F2F"/>
    <w:rsid w:val="003F6B04"/>
    <w:rsid w:val="00433C0F"/>
    <w:rsid w:val="00435432"/>
    <w:rsid w:val="00461836"/>
    <w:rsid w:val="004620CF"/>
    <w:rsid w:val="004959BC"/>
    <w:rsid w:val="004B04AF"/>
    <w:rsid w:val="004C26A8"/>
    <w:rsid w:val="004C6A7B"/>
    <w:rsid w:val="0051295F"/>
    <w:rsid w:val="00513AFA"/>
    <w:rsid w:val="00540FD9"/>
    <w:rsid w:val="00556D4B"/>
    <w:rsid w:val="005616DC"/>
    <w:rsid w:val="00573AD1"/>
    <w:rsid w:val="005A2D09"/>
    <w:rsid w:val="005C4D1B"/>
    <w:rsid w:val="005C613D"/>
    <w:rsid w:val="005D1C0E"/>
    <w:rsid w:val="006014B0"/>
    <w:rsid w:val="006015FA"/>
    <w:rsid w:val="006176E3"/>
    <w:rsid w:val="006247C4"/>
    <w:rsid w:val="00666F4A"/>
    <w:rsid w:val="00696723"/>
    <w:rsid w:val="006A2AA0"/>
    <w:rsid w:val="006A358E"/>
    <w:rsid w:val="006B54EA"/>
    <w:rsid w:val="006D200E"/>
    <w:rsid w:val="006D722E"/>
    <w:rsid w:val="00740306"/>
    <w:rsid w:val="007470EE"/>
    <w:rsid w:val="00760B29"/>
    <w:rsid w:val="007627B8"/>
    <w:rsid w:val="007862FE"/>
    <w:rsid w:val="00790A35"/>
    <w:rsid w:val="00796319"/>
    <w:rsid w:val="007A072F"/>
    <w:rsid w:val="007B30D9"/>
    <w:rsid w:val="007C0754"/>
    <w:rsid w:val="007C62D9"/>
    <w:rsid w:val="007F053E"/>
    <w:rsid w:val="007F6A06"/>
    <w:rsid w:val="0080655F"/>
    <w:rsid w:val="00823478"/>
    <w:rsid w:val="008351FC"/>
    <w:rsid w:val="00843CEB"/>
    <w:rsid w:val="00892DCC"/>
    <w:rsid w:val="008A5220"/>
    <w:rsid w:val="008B44A6"/>
    <w:rsid w:val="008B4E65"/>
    <w:rsid w:val="008D267E"/>
    <w:rsid w:val="008D6BC8"/>
    <w:rsid w:val="009226AE"/>
    <w:rsid w:val="00934D46"/>
    <w:rsid w:val="00975AE1"/>
    <w:rsid w:val="009B18C8"/>
    <w:rsid w:val="009C1571"/>
    <w:rsid w:val="009D71A6"/>
    <w:rsid w:val="009F20D2"/>
    <w:rsid w:val="009F253F"/>
    <w:rsid w:val="009F2E89"/>
    <w:rsid w:val="009F4E12"/>
    <w:rsid w:val="00A002E4"/>
    <w:rsid w:val="00A23493"/>
    <w:rsid w:val="00A51D9B"/>
    <w:rsid w:val="00A61396"/>
    <w:rsid w:val="00A76281"/>
    <w:rsid w:val="00A853BE"/>
    <w:rsid w:val="00AA36FB"/>
    <w:rsid w:val="00AB7405"/>
    <w:rsid w:val="00AD5555"/>
    <w:rsid w:val="00AD5A8C"/>
    <w:rsid w:val="00B27D11"/>
    <w:rsid w:val="00B30C20"/>
    <w:rsid w:val="00B65448"/>
    <w:rsid w:val="00B851F3"/>
    <w:rsid w:val="00B85D91"/>
    <w:rsid w:val="00B85D9E"/>
    <w:rsid w:val="00BC1241"/>
    <w:rsid w:val="00BD55E9"/>
    <w:rsid w:val="00BD58F9"/>
    <w:rsid w:val="00BF595F"/>
    <w:rsid w:val="00BF6965"/>
    <w:rsid w:val="00BF7E71"/>
    <w:rsid w:val="00C12D8F"/>
    <w:rsid w:val="00C32337"/>
    <w:rsid w:val="00C407E6"/>
    <w:rsid w:val="00C530E7"/>
    <w:rsid w:val="00C857FB"/>
    <w:rsid w:val="00C97997"/>
    <w:rsid w:val="00CA5881"/>
    <w:rsid w:val="00CA7DC5"/>
    <w:rsid w:val="00CB5B6F"/>
    <w:rsid w:val="00CC68F9"/>
    <w:rsid w:val="00CD5417"/>
    <w:rsid w:val="00CF5DF2"/>
    <w:rsid w:val="00D34A9C"/>
    <w:rsid w:val="00D40D79"/>
    <w:rsid w:val="00D46B90"/>
    <w:rsid w:val="00D46DA1"/>
    <w:rsid w:val="00D57842"/>
    <w:rsid w:val="00D854E4"/>
    <w:rsid w:val="00DA6A5A"/>
    <w:rsid w:val="00DA7736"/>
    <w:rsid w:val="00DC16C6"/>
    <w:rsid w:val="00DC3FD4"/>
    <w:rsid w:val="00DE12EE"/>
    <w:rsid w:val="00DE31F5"/>
    <w:rsid w:val="00DF583C"/>
    <w:rsid w:val="00E01CB5"/>
    <w:rsid w:val="00E131EC"/>
    <w:rsid w:val="00E214CE"/>
    <w:rsid w:val="00E27176"/>
    <w:rsid w:val="00E54CA3"/>
    <w:rsid w:val="00E82551"/>
    <w:rsid w:val="00E86016"/>
    <w:rsid w:val="00E9509D"/>
    <w:rsid w:val="00EB3417"/>
    <w:rsid w:val="00EC64F8"/>
    <w:rsid w:val="00ED4C5E"/>
    <w:rsid w:val="00EE6A58"/>
    <w:rsid w:val="00EF5EF6"/>
    <w:rsid w:val="00F27C94"/>
    <w:rsid w:val="00F356B4"/>
    <w:rsid w:val="00F36854"/>
    <w:rsid w:val="00F63DD7"/>
    <w:rsid w:val="00F7761A"/>
    <w:rsid w:val="00F812AD"/>
    <w:rsid w:val="00F83F58"/>
    <w:rsid w:val="00F9331E"/>
    <w:rsid w:val="00FD1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E714"/>
  <w15:docId w15:val="{725F803E-C55E-46BF-A3D7-DEA3DA9F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67E"/>
    <w:rPr>
      <w:color w:val="0563C1" w:themeColor="hyperlink"/>
      <w:u w:val="single"/>
    </w:rPr>
  </w:style>
  <w:style w:type="character" w:styleId="CommentReference">
    <w:name w:val="annotation reference"/>
    <w:basedOn w:val="DefaultParagraphFont"/>
    <w:uiPriority w:val="99"/>
    <w:semiHidden/>
    <w:unhideWhenUsed/>
    <w:rsid w:val="00133E00"/>
    <w:rPr>
      <w:sz w:val="16"/>
      <w:szCs w:val="16"/>
    </w:rPr>
  </w:style>
  <w:style w:type="paragraph" w:styleId="CommentText">
    <w:name w:val="annotation text"/>
    <w:basedOn w:val="Normal"/>
    <w:link w:val="CommentTextChar"/>
    <w:uiPriority w:val="99"/>
    <w:semiHidden/>
    <w:unhideWhenUsed/>
    <w:rsid w:val="00133E00"/>
    <w:pPr>
      <w:spacing w:line="240" w:lineRule="auto"/>
    </w:pPr>
    <w:rPr>
      <w:sz w:val="20"/>
      <w:szCs w:val="20"/>
    </w:rPr>
  </w:style>
  <w:style w:type="character" w:customStyle="1" w:styleId="CommentTextChar">
    <w:name w:val="Comment Text Char"/>
    <w:basedOn w:val="DefaultParagraphFont"/>
    <w:link w:val="CommentText"/>
    <w:uiPriority w:val="99"/>
    <w:semiHidden/>
    <w:rsid w:val="00133E00"/>
    <w:rPr>
      <w:sz w:val="20"/>
      <w:szCs w:val="20"/>
    </w:rPr>
  </w:style>
  <w:style w:type="paragraph" w:styleId="CommentSubject">
    <w:name w:val="annotation subject"/>
    <w:basedOn w:val="CommentText"/>
    <w:next w:val="CommentText"/>
    <w:link w:val="CommentSubjectChar"/>
    <w:uiPriority w:val="99"/>
    <w:semiHidden/>
    <w:unhideWhenUsed/>
    <w:rsid w:val="00133E00"/>
    <w:rPr>
      <w:b/>
      <w:bCs/>
    </w:rPr>
  </w:style>
  <w:style w:type="character" w:customStyle="1" w:styleId="CommentSubjectChar">
    <w:name w:val="Comment Subject Char"/>
    <w:basedOn w:val="CommentTextChar"/>
    <w:link w:val="CommentSubject"/>
    <w:uiPriority w:val="99"/>
    <w:semiHidden/>
    <w:rsid w:val="00133E00"/>
    <w:rPr>
      <w:b/>
      <w:bCs/>
      <w:sz w:val="20"/>
      <w:szCs w:val="20"/>
    </w:rPr>
  </w:style>
  <w:style w:type="paragraph" w:styleId="BalloonText">
    <w:name w:val="Balloon Text"/>
    <w:basedOn w:val="Normal"/>
    <w:link w:val="BalloonTextChar"/>
    <w:uiPriority w:val="99"/>
    <w:semiHidden/>
    <w:unhideWhenUsed/>
    <w:rsid w:val="0013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00"/>
    <w:rPr>
      <w:rFonts w:ascii="Segoe UI" w:hAnsi="Segoe UI" w:cs="Segoe UI"/>
      <w:sz w:val="18"/>
      <w:szCs w:val="18"/>
    </w:rPr>
  </w:style>
  <w:style w:type="paragraph" w:styleId="Revision">
    <w:name w:val="Revision"/>
    <w:hidden/>
    <w:uiPriority w:val="99"/>
    <w:semiHidden/>
    <w:rsid w:val="00E0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uk/entry/theresa-may-philip-hammond_uk_591c2c41e4b0a7458fa4689c" TargetMode="External"/><Relationship Id="rId13" Type="http://schemas.openxmlformats.org/officeDocument/2006/relationships/hyperlink" Target="https://www.buzzfeed.com/robinedds/election-tweets-that-are-guaranteed-to-make-you-laugh?utm_term=.jyoV58BMYo" TargetMode="External"/><Relationship Id="rId18" Type="http://schemas.openxmlformats.org/officeDocument/2006/relationships/hyperlink" Target="https://www.buzzfeed.com/alexspence/theresa-mays-aides-insist-shes-not-just-meeting-tory?utm_term=.olr8Jl9Kx7" TargetMode="External"/><Relationship Id="rId3" Type="http://schemas.openxmlformats.org/officeDocument/2006/relationships/settings" Target="settings.xml"/><Relationship Id="rId21" Type="http://schemas.openxmlformats.org/officeDocument/2006/relationships/hyperlink" Target="https://www.buzzfeed.com/jimwaterson/jeremy-corbyn-forgot-how-much-labours-childcare-policy?utm_term=.eqDp8OzKQa" TargetMode="External"/><Relationship Id="rId7" Type="http://schemas.openxmlformats.org/officeDocument/2006/relationships/hyperlink" Target="http://www.bbc.co.uk/news/av/uk-politics-39631693/views-from-bristol-after-snap-election-announcement" TargetMode="External"/><Relationship Id="rId12" Type="http://schemas.openxmlformats.org/officeDocument/2006/relationships/hyperlink" Target="https://www.theguardian.com/politics/2017/may/02/diane-abbott-has-several-numbers-on-police-costs-sadly-they-are-all-wrong" TargetMode="External"/><Relationship Id="rId17" Type="http://schemas.openxmlformats.org/officeDocument/2006/relationships/hyperlink" Target="https://www.buzzfeed.com/patricksmith/here-are-57-times-theresa-may-has-said-strong-and-stable?utm_term=.ldJ2JjXyG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ffingtonpost.co.uk/ned-simons/bbc-debate-jeremy-corbyn_b_16901094.html" TargetMode="External"/><Relationship Id="rId20" Type="http://schemas.openxmlformats.org/officeDocument/2006/relationships/hyperlink" Target="http://www.dailymail.co.uk/news/article-4574822/Diane-Abbott-embarrasses-new-TV-interview.html" TargetMode="External"/><Relationship Id="rId1" Type="http://schemas.openxmlformats.org/officeDocument/2006/relationships/customXml" Target="../customXml/item1.xml"/><Relationship Id="rId6" Type="http://schemas.openxmlformats.org/officeDocument/2006/relationships/hyperlink" Target="https://www.buzzfeed.com/beckybarnicoat/what-percent-strong-and-stable-are-you?utm_term=.klB6xWpqY0" TargetMode="External"/><Relationship Id="rId11" Type="http://schemas.openxmlformats.org/officeDocument/2006/relationships/hyperlink" Target="http://press.conservatives.com/post/160443296880/theresa-may-speech-in-bristol-2nd-may" TargetMode="External"/><Relationship Id="rId24" Type="http://schemas.microsoft.com/office/2011/relationships/people" Target="people.xml"/><Relationship Id="rId5" Type="http://schemas.openxmlformats.org/officeDocument/2006/relationships/hyperlink" Target="https://www.theguardian.com/politics/2016/jul/05/ken-clarke-caught-camera-ridiculing-tory-leadership-candidates-theresa-may-michael-gove" TargetMode="External"/><Relationship Id="rId15" Type="http://schemas.openxmlformats.org/officeDocument/2006/relationships/hyperlink" Target="http://www.huffingtonpost.co.uk/entry/diane-abbott-told-hugely-embarrassing-lbc-interview-reduces-her-credibility_uk_590868d4e4b02655f8404172" TargetMode="External"/><Relationship Id="rId23" Type="http://schemas.openxmlformats.org/officeDocument/2006/relationships/fontTable" Target="fontTable.xml"/><Relationship Id="rId10" Type="http://schemas.openxmlformats.org/officeDocument/2006/relationships/hyperlink" Target="http://www.dailymail.co.uk/news/article-4560926/Amber-Rudd-appeared-debate-despite-death-father.html" TargetMode="External"/><Relationship Id="rId19" Type="http://schemas.openxmlformats.org/officeDocument/2006/relationships/hyperlink" Target="http://www.dailymail.co.uk/news/article-4516590/Theresa-scrap-David-Cameron-s-tax-lock-promise.html" TargetMode="External"/><Relationship Id="rId4" Type="http://schemas.openxmlformats.org/officeDocument/2006/relationships/webSettings" Target="webSettings.xml"/><Relationship Id="rId9" Type="http://schemas.openxmlformats.org/officeDocument/2006/relationships/hyperlink" Target="https://www.buzzfeed.com/rosebuchanan/unfair-to-car%20crashes?utm_term=.vekDOo5zj7" TargetMode="External"/><Relationship Id="rId14" Type="http://schemas.openxmlformats.org/officeDocument/2006/relationships/hyperlink" Target="http://www.dailymail.co.uk/news/article-4467502/QUENTIN-LETTS-Diane-Abbott-s-awful-day.html"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Sheet1!$B$32</c:f>
              <c:strCache>
                <c:ptCount val="1"/>
                <c:pt idx="0">
                  <c:v>Percentage of Responses</c:v>
                </c:pt>
              </c:strCache>
            </c:strRef>
          </c:tx>
          <c:spPr>
            <a:solidFill>
              <a:sysClr val="windowText" lastClr="000000">
                <a:lumMod val="50000"/>
                <a:lumOff val="50000"/>
              </a:sysClr>
            </a:solidFill>
            <a:ln w="9525" cap="flat" cmpd="sng" algn="ctr">
              <a:solidFill>
                <a:sysClr val="window" lastClr="FFFFFF"/>
              </a:solidFill>
              <a:round/>
            </a:ln>
            <a:effectLst/>
          </c:spPr>
          <c:invertIfNegative val="0"/>
          <c:dPt>
            <c:idx val="1"/>
            <c:invertIfNegative val="0"/>
            <c:bubble3D val="0"/>
            <c:extLst>
              <c:ext xmlns:c16="http://schemas.microsoft.com/office/drawing/2014/chart" uri="{C3380CC4-5D6E-409C-BE32-E72D297353CC}">
                <c16:uniqueId val="{00000001-FCB7-4BF2-B5D1-699C0AC3CFAB}"/>
              </c:ext>
            </c:extLst>
          </c:dPt>
          <c:dPt>
            <c:idx val="2"/>
            <c:invertIfNegative val="0"/>
            <c:bubble3D val="0"/>
            <c:extLst>
              <c:ext xmlns:c16="http://schemas.microsoft.com/office/drawing/2014/chart" uri="{C3380CC4-5D6E-409C-BE32-E72D297353CC}">
                <c16:uniqueId val="{00000003-FCB7-4BF2-B5D1-699C0AC3CFAB}"/>
              </c:ext>
            </c:extLst>
          </c:dPt>
          <c:dPt>
            <c:idx val="3"/>
            <c:invertIfNegative val="0"/>
            <c:bubble3D val="0"/>
            <c:extLst>
              <c:ext xmlns:c16="http://schemas.microsoft.com/office/drawing/2014/chart" uri="{C3380CC4-5D6E-409C-BE32-E72D297353CC}">
                <c16:uniqueId val="{00000005-FCB7-4BF2-B5D1-699C0AC3CFAB}"/>
              </c:ext>
            </c:extLst>
          </c:dPt>
          <c:dPt>
            <c:idx val="4"/>
            <c:invertIfNegative val="0"/>
            <c:bubble3D val="0"/>
            <c:extLst>
              <c:ext xmlns:c16="http://schemas.microsoft.com/office/drawing/2014/chart" uri="{C3380CC4-5D6E-409C-BE32-E72D297353CC}">
                <c16:uniqueId val="{00000007-FCB7-4BF2-B5D1-699C0AC3CFAB}"/>
              </c:ext>
            </c:extLst>
          </c:dPt>
          <c:dPt>
            <c:idx val="5"/>
            <c:invertIfNegative val="0"/>
            <c:bubble3D val="0"/>
            <c:extLst>
              <c:ext xmlns:c16="http://schemas.microsoft.com/office/drawing/2014/chart" uri="{C3380CC4-5D6E-409C-BE32-E72D297353CC}">
                <c16:uniqueId val="{00000009-FCB7-4BF2-B5D1-699C0AC3CFAB}"/>
              </c:ext>
            </c:extLst>
          </c:dPt>
          <c:dPt>
            <c:idx val="6"/>
            <c:invertIfNegative val="0"/>
            <c:bubble3D val="0"/>
            <c:extLst>
              <c:ext xmlns:c16="http://schemas.microsoft.com/office/drawing/2014/chart" uri="{C3380CC4-5D6E-409C-BE32-E72D297353CC}">
                <c16:uniqueId val="{0000000B-FCB7-4BF2-B5D1-699C0AC3CFAB}"/>
              </c:ext>
            </c:extLst>
          </c:dPt>
          <c:dPt>
            <c:idx val="7"/>
            <c:invertIfNegative val="0"/>
            <c:bubble3D val="0"/>
            <c:extLst>
              <c:ext xmlns:c16="http://schemas.microsoft.com/office/drawing/2014/chart" uri="{C3380CC4-5D6E-409C-BE32-E72D297353CC}">
                <c16:uniqueId val="{0000000D-FCB7-4BF2-B5D1-699C0AC3CFAB}"/>
              </c:ext>
            </c:extLst>
          </c:dPt>
          <c:dPt>
            <c:idx val="8"/>
            <c:invertIfNegative val="0"/>
            <c:bubble3D val="0"/>
            <c:extLst>
              <c:ext xmlns:c16="http://schemas.microsoft.com/office/drawing/2014/chart" uri="{C3380CC4-5D6E-409C-BE32-E72D297353CC}">
                <c16:uniqueId val="{0000000F-FCB7-4BF2-B5D1-699C0AC3CFAB}"/>
              </c:ext>
            </c:extLst>
          </c:dPt>
          <c:cat>
            <c:strRef>
              <c:f>Sheet1!$A$33:$A$41</c:f>
              <c:strCache>
                <c:ptCount val="9"/>
                <c:pt idx="1">
                  <c:v>Conservative</c:v>
                </c:pt>
                <c:pt idx="2">
                  <c:v>Labour</c:v>
                </c:pt>
                <c:pt idx="3">
                  <c:v>Lib Dem</c:v>
                </c:pt>
                <c:pt idx="4">
                  <c:v>SNP</c:v>
                </c:pt>
                <c:pt idx="5">
                  <c:v>UKIP</c:v>
                </c:pt>
                <c:pt idx="6">
                  <c:v>Green Party</c:v>
                </c:pt>
                <c:pt idx="7">
                  <c:v>Plaid Cymru</c:v>
                </c:pt>
                <c:pt idx="8">
                  <c:v>Other</c:v>
                </c:pt>
              </c:strCache>
            </c:strRef>
          </c:cat>
          <c:val>
            <c:numRef>
              <c:f>Sheet1!$B$33:$B$41</c:f>
              <c:numCache>
                <c:formatCode>General</c:formatCode>
                <c:ptCount val="9"/>
                <c:pt idx="1">
                  <c:v>27.5</c:v>
                </c:pt>
                <c:pt idx="2">
                  <c:v>25.3</c:v>
                </c:pt>
                <c:pt idx="3">
                  <c:v>6.7</c:v>
                </c:pt>
                <c:pt idx="4">
                  <c:v>2.7</c:v>
                </c:pt>
                <c:pt idx="5">
                  <c:v>2.7</c:v>
                </c:pt>
                <c:pt idx="6">
                  <c:v>1.9</c:v>
                </c:pt>
                <c:pt idx="7">
                  <c:v>0.4</c:v>
                </c:pt>
                <c:pt idx="8" formatCode="0.0">
                  <c:v>1</c:v>
                </c:pt>
              </c:numCache>
            </c:numRef>
          </c:val>
          <c:extLst>
            <c:ext xmlns:c16="http://schemas.microsoft.com/office/drawing/2014/chart" uri="{C3380CC4-5D6E-409C-BE32-E72D297353CC}">
              <c16:uniqueId val="{00000010-FCB7-4BF2-B5D1-699C0AC3CFAB}"/>
            </c:ext>
          </c:extLst>
        </c:ser>
        <c:dLbls>
          <c:showLegendKey val="0"/>
          <c:showVal val="0"/>
          <c:showCatName val="0"/>
          <c:showSerName val="0"/>
          <c:showPercent val="0"/>
          <c:showBubbleSize val="0"/>
        </c:dLbls>
        <c:gapWidth val="100"/>
        <c:overlap val="-24"/>
        <c:axId val="1488973296"/>
        <c:axId val="1488974928"/>
      </c:barChart>
      <c:catAx>
        <c:axId val="148897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88974928"/>
        <c:crosses val="autoZero"/>
        <c:auto val="1"/>
        <c:lblAlgn val="ctr"/>
        <c:lblOffset val="100"/>
        <c:noMultiLvlLbl val="0"/>
      </c:catAx>
      <c:valAx>
        <c:axId val="148897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8897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6327-9020-47E9-8F69-C8B6B337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6662</Words>
  <Characters>37974</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Harmer, Emily</dc:creator>
  <cp:keywords/>
  <dc:description/>
  <cp:lastModifiedBy>Southern, Rosalynd</cp:lastModifiedBy>
  <cp:revision>2</cp:revision>
  <dcterms:created xsi:type="dcterms:W3CDTF">2018-12-17T15:54:00Z</dcterms:created>
  <dcterms:modified xsi:type="dcterms:W3CDTF">2018-12-17T15:54:00Z</dcterms:modified>
</cp:coreProperties>
</file>