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1371" w14:textId="77777777" w:rsidR="002672D2" w:rsidRPr="00385EA0" w:rsidRDefault="002672D2" w:rsidP="002672D2">
      <w:pPr>
        <w:jc w:val="center"/>
        <w:rPr>
          <w:rFonts w:ascii="Times New Roman" w:hAnsi="Times New Roman" w:cs="Times New Roman"/>
          <w:b/>
          <w:bCs/>
          <w:sz w:val="24"/>
          <w:szCs w:val="24"/>
        </w:rPr>
      </w:pPr>
      <w:r w:rsidRPr="00385EA0">
        <w:rPr>
          <w:rFonts w:ascii="Times New Roman" w:hAnsi="Times New Roman" w:cs="Times New Roman"/>
          <w:b/>
          <w:bCs/>
          <w:sz w:val="24"/>
          <w:szCs w:val="24"/>
        </w:rPr>
        <w:t xml:space="preserve">Defying Contextual Embeddedness: </w:t>
      </w:r>
    </w:p>
    <w:p w14:paraId="5F9895D0" w14:textId="1AEDAAFC" w:rsidR="002672D2" w:rsidRDefault="002672D2" w:rsidP="002672D2">
      <w:pPr>
        <w:jc w:val="center"/>
        <w:rPr>
          <w:rFonts w:ascii="Times New Roman" w:hAnsi="Times New Roman" w:cs="Times New Roman"/>
          <w:b/>
          <w:bCs/>
          <w:sz w:val="24"/>
          <w:szCs w:val="24"/>
        </w:rPr>
      </w:pPr>
      <w:r w:rsidRPr="00385EA0">
        <w:rPr>
          <w:rFonts w:ascii="Times New Roman" w:hAnsi="Times New Roman" w:cs="Times New Roman"/>
          <w:b/>
          <w:bCs/>
          <w:sz w:val="24"/>
          <w:szCs w:val="24"/>
        </w:rPr>
        <w:t xml:space="preserve">Evidence from Displaced Women Entrepreneurs in Jordan </w:t>
      </w:r>
    </w:p>
    <w:p w14:paraId="2AC5410B" w14:textId="77777777" w:rsidR="00385EA0" w:rsidRPr="00385EA0" w:rsidRDefault="00385EA0" w:rsidP="002672D2">
      <w:pPr>
        <w:jc w:val="center"/>
        <w:rPr>
          <w:rFonts w:ascii="Times New Roman" w:hAnsi="Times New Roman" w:cs="Times New Roman"/>
          <w:b/>
          <w:bCs/>
          <w:sz w:val="24"/>
          <w:szCs w:val="24"/>
        </w:rPr>
      </w:pPr>
    </w:p>
    <w:p w14:paraId="5204FF9F" w14:textId="0C0F6079" w:rsidR="00D5204C" w:rsidRDefault="00385EA0" w:rsidP="00385EA0">
      <w:pPr>
        <w:spacing w:after="0" w:line="360" w:lineRule="auto"/>
        <w:ind w:firstLine="720"/>
        <w:rPr>
          <w:rFonts w:ascii="Times New Roman" w:hAnsi="Times New Roman" w:cs="Times New Roman"/>
          <w:sz w:val="24"/>
          <w:szCs w:val="24"/>
        </w:rPr>
      </w:pPr>
      <w:r w:rsidRPr="00385EA0">
        <w:rPr>
          <w:rFonts w:ascii="Times New Roman" w:hAnsi="Times New Roman" w:cs="Times New Roman"/>
          <w:b/>
          <w:i/>
          <w:sz w:val="24"/>
          <w:szCs w:val="24"/>
        </w:rPr>
        <w:t>Authors</w:t>
      </w:r>
      <w:r>
        <w:rPr>
          <w:rFonts w:ascii="Times New Roman" w:hAnsi="Times New Roman" w:cs="Times New Roman"/>
          <w:sz w:val="24"/>
          <w:szCs w:val="24"/>
        </w:rPr>
        <w:t>:</w:t>
      </w:r>
      <w:r>
        <w:rPr>
          <w:rFonts w:ascii="Times New Roman" w:hAnsi="Times New Roman" w:cs="Times New Roman"/>
          <w:sz w:val="24"/>
          <w:szCs w:val="24"/>
        </w:rPr>
        <w:tab/>
        <w:t>Haya Al-Dajani</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University of </w:t>
      </w:r>
      <w:r w:rsidRPr="00385EA0">
        <w:rPr>
          <w:rFonts w:ascii="Times New Roman" w:hAnsi="Times New Roman" w:cs="Times New Roman"/>
          <w:sz w:val="24"/>
          <w:szCs w:val="24"/>
        </w:rPr>
        <w:t>Plymouth University</w:t>
      </w:r>
    </w:p>
    <w:p w14:paraId="1710E9E1" w14:textId="77777777" w:rsidR="00385EA0" w:rsidRDefault="00385EA0" w:rsidP="00D5204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Hammad Akbar, </w:t>
      </w:r>
      <w:proofErr w:type="spellStart"/>
      <w:r>
        <w:rPr>
          <w:rFonts w:ascii="Times New Roman" w:hAnsi="Times New Roman" w:cs="Times New Roman"/>
          <w:sz w:val="24"/>
          <w:szCs w:val="24"/>
        </w:rPr>
        <w:t>Universit</w:t>
      </w:r>
      <w:proofErr w:type="spellEnd"/>
      <w:r>
        <w:rPr>
          <w:rFonts w:ascii="Times New Roman" w:hAnsi="Times New Roman" w:cs="Times New Roman"/>
          <w:sz w:val="24"/>
          <w:szCs w:val="24"/>
        </w:rPr>
        <w:t xml:space="preserve"> of Liverpool</w:t>
      </w:r>
    </w:p>
    <w:p w14:paraId="5CB73E65" w14:textId="77777777" w:rsidR="00385EA0" w:rsidRDefault="00385EA0" w:rsidP="00D5204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 Carter, University of Strathclyde</w:t>
      </w:r>
    </w:p>
    <w:p w14:paraId="099F0E47" w14:textId="70A05765" w:rsidR="00385EA0" w:rsidRDefault="00385EA0" w:rsidP="00D5204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Eleanor Shaw, University of Strathclyde</w:t>
      </w:r>
      <w:r>
        <w:rPr>
          <w:rFonts w:ascii="Times New Roman" w:hAnsi="Times New Roman" w:cs="Times New Roman"/>
          <w:sz w:val="24"/>
          <w:szCs w:val="24"/>
        </w:rPr>
        <w:tab/>
      </w:r>
    </w:p>
    <w:p w14:paraId="58DD6EF8" w14:textId="77777777" w:rsidR="00385EA0" w:rsidRPr="00385EA0" w:rsidRDefault="00385EA0" w:rsidP="00D5204C">
      <w:pPr>
        <w:spacing w:after="0" w:line="360" w:lineRule="auto"/>
        <w:rPr>
          <w:rFonts w:ascii="Times New Roman" w:hAnsi="Times New Roman" w:cs="Times New Roman"/>
          <w:sz w:val="24"/>
          <w:szCs w:val="24"/>
        </w:rPr>
      </w:pPr>
    </w:p>
    <w:p w14:paraId="4198F098" w14:textId="61330470" w:rsidR="007B70C0" w:rsidRPr="00385EA0" w:rsidRDefault="00D11DD1" w:rsidP="007B70C0">
      <w:pPr>
        <w:spacing w:line="360" w:lineRule="auto"/>
        <w:jc w:val="center"/>
        <w:rPr>
          <w:rFonts w:ascii="Times New Roman" w:hAnsi="Times New Roman" w:cs="Times New Roman"/>
          <w:sz w:val="24"/>
          <w:szCs w:val="24"/>
        </w:rPr>
      </w:pPr>
      <w:r w:rsidRPr="00385EA0">
        <w:rPr>
          <w:rFonts w:ascii="Times New Roman" w:hAnsi="Times New Roman" w:cs="Times New Roman"/>
          <w:b/>
          <w:bCs/>
          <w:sz w:val="24"/>
          <w:szCs w:val="24"/>
        </w:rPr>
        <w:t>Abstract</w:t>
      </w:r>
      <w:r w:rsidRPr="00385EA0">
        <w:rPr>
          <w:rFonts w:ascii="Times New Roman" w:hAnsi="Times New Roman" w:cs="Times New Roman"/>
          <w:sz w:val="24"/>
          <w:szCs w:val="24"/>
        </w:rPr>
        <w:t xml:space="preserve"> </w:t>
      </w:r>
    </w:p>
    <w:p w14:paraId="3898BBBD" w14:textId="1765C3FF" w:rsidR="007B70C0" w:rsidRPr="00385EA0" w:rsidRDefault="007B70C0" w:rsidP="007C4979">
      <w:pPr>
        <w:spacing w:after="0" w:line="480" w:lineRule="auto"/>
        <w:ind w:left="567" w:right="515"/>
        <w:jc w:val="both"/>
        <w:rPr>
          <w:rFonts w:ascii="Times New Roman" w:hAnsi="Times New Roman" w:cs="Times New Roman"/>
        </w:rPr>
      </w:pPr>
      <w:r w:rsidRPr="00385EA0">
        <w:rPr>
          <w:rFonts w:ascii="Times New Roman" w:hAnsi="Times New Roman" w:cs="Times New Roman"/>
        </w:rPr>
        <w:t xml:space="preserve">Although entrepreneurial practices and processes are evolving and changing globally, models of </w:t>
      </w:r>
      <w:r w:rsidR="002672D2" w:rsidRPr="00385EA0">
        <w:rPr>
          <w:rFonts w:ascii="Times New Roman" w:hAnsi="Times New Roman" w:cs="Times New Roman"/>
        </w:rPr>
        <w:t xml:space="preserve">entrepreneurship </w:t>
      </w:r>
      <w:r w:rsidRPr="00385EA0">
        <w:rPr>
          <w:rFonts w:ascii="Times New Roman" w:hAnsi="Times New Roman" w:cs="Times New Roman"/>
        </w:rPr>
        <w:t xml:space="preserve">remain </w:t>
      </w:r>
      <w:r w:rsidR="009F01AA" w:rsidRPr="00385EA0">
        <w:rPr>
          <w:rFonts w:ascii="Times New Roman" w:hAnsi="Times New Roman" w:cs="Times New Roman"/>
        </w:rPr>
        <w:t>masculinised</w:t>
      </w:r>
      <w:r w:rsidRPr="00385EA0">
        <w:rPr>
          <w:rFonts w:ascii="Times New Roman" w:hAnsi="Times New Roman" w:cs="Times New Roman"/>
        </w:rPr>
        <w:t>, embedded in advanced economies and associated with notions of individual agency</w:t>
      </w:r>
      <w:r w:rsidR="006F1D4F" w:rsidRPr="00385EA0">
        <w:rPr>
          <w:rFonts w:ascii="Times New Roman" w:hAnsi="Times New Roman" w:cs="Times New Roman"/>
        </w:rPr>
        <w:t>, heroism</w:t>
      </w:r>
      <w:r w:rsidRPr="00385EA0">
        <w:rPr>
          <w:rFonts w:ascii="Times New Roman" w:hAnsi="Times New Roman" w:cs="Times New Roman"/>
        </w:rPr>
        <w:t xml:space="preserve"> and control</w:t>
      </w:r>
      <w:r w:rsidR="006F1D4F" w:rsidRPr="00385EA0">
        <w:rPr>
          <w:rFonts w:ascii="Times New Roman" w:hAnsi="Times New Roman" w:cs="Times New Roman"/>
        </w:rPr>
        <w:t xml:space="preserve">. Rarely is </w:t>
      </w:r>
      <w:r w:rsidRPr="00385EA0">
        <w:rPr>
          <w:rFonts w:ascii="Times New Roman" w:hAnsi="Times New Roman" w:cs="Times New Roman"/>
        </w:rPr>
        <w:t>defiance</w:t>
      </w:r>
      <w:r w:rsidR="006F1D4F" w:rsidRPr="00385EA0">
        <w:rPr>
          <w:rFonts w:ascii="Times New Roman" w:hAnsi="Times New Roman" w:cs="Times New Roman"/>
        </w:rPr>
        <w:t xml:space="preserve"> considered</w:t>
      </w:r>
      <w:r w:rsidRPr="00385EA0">
        <w:rPr>
          <w:rFonts w:ascii="Times New Roman" w:hAnsi="Times New Roman" w:cs="Times New Roman"/>
        </w:rPr>
        <w:t xml:space="preserve">. In this paper, we explore </w:t>
      </w:r>
      <w:r w:rsidR="006F1D4F" w:rsidRPr="00385EA0">
        <w:rPr>
          <w:rFonts w:ascii="Times New Roman" w:hAnsi="Times New Roman" w:cs="Times New Roman"/>
        </w:rPr>
        <w:t xml:space="preserve">the </w:t>
      </w:r>
      <w:r w:rsidR="002672D2" w:rsidRPr="00385EA0">
        <w:rPr>
          <w:rFonts w:ascii="Times New Roman" w:hAnsi="Times New Roman" w:cs="Times New Roman"/>
        </w:rPr>
        <w:t>defiance</w:t>
      </w:r>
      <w:r w:rsidRPr="00385EA0">
        <w:rPr>
          <w:rFonts w:ascii="Times New Roman" w:hAnsi="Times New Roman" w:cs="Times New Roman"/>
        </w:rPr>
        <w:t xml:space="preserve"> </w:t>
      </w:r>
      <w:r w:rsidR="00B83F29" w:rsidRPr="00385EA0">
        <w:rPr>
          <w:rFonts w:ascii="Times New Roman" w:hAnsi="Times New Roman" w:cs="Times New Roman"/>
        </w:rPr>
        <w:t xml:space="preserve">practices </w:t>
      </w:r>
      <w:r w:rsidRPr="00385EA0">
        <w:rPr>
          <w:rFonts w:ascii="Times New Roman" w:hAnsi="Times New Roman" w:cs="Times New Roman"/>
        </w:rPr>
        <w:t xml:space="preserve">of displaced women </w:t>
      </w:r>
      <w:r w:rsidR="005D3B13" w:rsidRPr="00385EA0">
        <w:rPr>
          <w:rFonts w:ascii="Times New Roman" w:hAnsi="Times New Roman" w:cs="Times New Roman"/>
        </w:rPr>
        <w:t>operating in the Jordanian patriarchal economy and society</w:t>
      </w:r>
      <w:r w:rsidR="006F1D4F" w:rsidRPr="00385EA0">
        <w:rPr>
          <w:rFonts w:ascii="Times New Roman" w:hAnsi="Times New Roman" w:cs="Times New Roman"/>
        </w:rPr>
        <w:t xml:space="preserve"> and consider</w:t>
      </w:r>
      <w:r w:rsidR="005D3B13" w:rsidRPr="00385EA0">
        <w:rPr>
          <w:rFonts w:ascii="Times New Roman" w:hAnsi="Times New Roman" w:cs="Times New Roman"/>
        </w:rPr>
        <w:t xml:space="preserve"> </w:t>
      </w:r>
      <w:r w:rsidR="002672D2" w:rsidRPr="00385EA0">
        <w:rPr>
          <w:rFonts w:ascii="Times New Roman" w:hAnsi="Times New Roman" w:cs="Times New Roman"/>
        </w:rPr>
        <w:t>how this enabled their nurturing of entrepreneurship.  Indeed, we argue that socially excluded women actually defy their contextual embeddedness through their entrepreneurial activit</w:t>
      </w:r>
      <w:r w:rsidR="006F1D4F" w:rsidRPr="00385EA0">
        <w:rPr>
          <w:rFonts w:ascii="Times New Roman" w:hAnsi="Times New Roman" w:cs="Times New Roman"/>
        </w:rPr>
        <w:t>ies.</w:t>
      </w:r>
      <w:r w:rsidR="002672D2" w:rsidRPr="00385EA0">
        <w:rPr>
          <w:rFonts w:ascii="Times New Roman" w:hAnsi="Times New Roman" w:cs="Times New Roman"/>
        </w:rPr>
        <w:t xml:space="preserve"> </w:t>
      </w:r>
      <w:r w:rsidRPr="00385EA0">
        <w:rPr>
          <w:rFonts w:ascii="Times New Roman" w:hAnsi="Times New Roman" w:cs="Times New Roman"/>
        </w:rPr>
        <w:t>In so</w:t>
      </w:r>
      <w:r w:rsidR="006F1D4F" w:rsidRPr="00385EA0">
        <w:rPr>
          <w:rFonts w:ascii="Times New Roman" w:hAnsi="Times New Roman" w:cs="Times New Roman"/>
        </w:rPr>
        <w:t xml:space="preserve"> doing</w:t>
      </w:r>
      <w:r w:rsidRPr="00385EA0">
        <w:rPr>
          <w:rFonts w:ascii="Times New Roman" w:hAnsi="Times New Roman" w:cs="Times New Roman"/>
        </w:rPr>
        <w:t>, we respond to calls for research that explores</w:t>
      </w:r>
      <w:r w:rsidR="005D3B13" w:rsidRPr="00385EA0">
        <w:rPr>
          <w:rFonts w:ascii="Times New Roman" w:hAnsi="Times New Roman" w:cs="Times New Roman"/>
        </w:rPr>
        <w:t xml:space="preserve"> the contextual </w:t>
      </w:r>
      <w:r w:rsidR="007C4979" w:rsidRPr="00385EA0">
        <w:rPr>
          <w:rFonts w:ascii="Times New Roman" w:hAnsi="Times New Roman" w:cs="Times New Roman"/>
        </w:rPr>
        <w:t>embeddedness</w:t>
      </w:r>
      <w:r w:rsidR="005D3B13" w:rsidRPr="00385EA0">
        <w:rPr>
          <w:rFonts w:ascii="Times New Roman" w:hAnsi="Times New Roman" w:cs="Times New Roman"/>
        </w:rPr>
        <w:t xml:space="preserve"> of women’s entrepreneurship, </w:t>
      </w:r>
      <w:r w:rsidRPr="00385EA0">
        <w:rPr>
          <w:rFonts w:ascii="Times New Roman" w:hAnsi="Times New Roman" w:cs="Times New Roman"/>
        </w:rPr>
        <w:t xml:space="preserve">and contribute to </w:t>
      </w:r>
      <w:r w:rsidR="005D3B13" w:rsidRPr="00385EA0">
        <w:rPr>
          <w:rFonts w:ascii="Times New Roman" w:hAnsi="Times New Roman" w:cs="Times New Roman"/>
        </w:rPr>
        <w:t>shifting the focus towards the ‘more silent feminine end of the entrepreneurial process’ (Bird and Brush 2002, 57)</w:t>
      </w:r>
      <w:r w:rsidR="007C4979" w:rsidRPr="00385EA0">
        <w:rPr>
          <w:rFonts w:ascii="Times New Roman" w:hAnsi="Times New Roman" w:cs="Times New Roman"/>
        </w:rPr>
        <w:t xml:space="preserve">.  We </w:t>
      </w:r>
      <w:r w:rsidRPr="00385EA0">
        <w:rPr>
          <w:rFonts w:ascii="Times New Roman" w:hAnsi="Times New Roman" w:cs="Times New Roman"/>
        </w:rPr>
        <w:t>consider</w:t>
      </w:r>
      <w:r w:rsidR="007C4979" w:rsidRPr="00385EA0">
        <w:rPr>
          <w:rFonts w:ascii="Times New Roman" w:hAnsi="Times New Roman" w:cs="Times New Roman"/>
        </w:rPr>
        <w:t xml:space="preserve"> </w:t>
      </w:r>
      <w:r w:rsidRPr="00385EA0">
        <w:rPr>
          <w:rFonts w:ascii="Times New Roman" w:hAnsi="Times New Roman" w:cs="Times New Roman"/>
        </w:rPr>
        <w:t>the defian</w:t>
      </w:r>
      <w:r w:rsidR="002672D2" w:rsidRPr="00385EA0">
        <w:rPr>
          <w:rFonts w:ascii="Times New Roman" w:hAnsi="Times New Roman" w:cs="Times New Roman"/>
        </w:rPr>
        <w:t>ce</w:t>
      </w:r>
      <w:r w:rsidR="007C4979" w:rsidRPr="00385EA0">
        <w:rPr>
          <w:rFonts w:ascii="Times New Roman" w:hAnsi="Times New Roman" w:cs="Times New Roman"/>
        </w:rPr>
        <w:t xml:space="preserve"> of invisible</w:t>
      </w:r>
      <w:r w:rsidRPr="00385EA0">
        <w:rPr>
          <w:rFonts w:ascii="Times New Roman" w:hAnsi="Times New Roman" w:cs="Times New Roman"/>
        </w:rPr>
        <w:t xml:space="preserve"> displaced women</w:t>
      </w:r>
      <w:r w:rsidR="007C4979" w:rsidRPr="00385EA0">
        <w:rPr>
          <w:rFonts w:ascii="Times New Roman" w:hAnsi="Times New Roman" w:cs="Times New Roman"/>
        </w:rPr>
        <w:t xml:space="preserve"> entrepreneurs</w:t>
      </w:r>
      <w:r w:rsidRPr="00385EA0">
        <w:rPr>
          <w:rFonts w:ascii="Times New Roman" w:hAnsi="Times New Roman" w:cs="Times New Roman"/>
        </w:rPr>
        <w:t xml:space="preserve"> operating in the under-researched context of Jordan. </w:t>
      </w:r>
      <w:r w:rsidR="009B28F7" w:rsidRPr="00385EA0">
        <w:rPr>
          <w:rFonts w:ascii="Times New Roman" w:hAnsi="Times New Roman" w:cs="Times New Roman"/>
        </w:rPr>
        <w:t>L</w:t>
      </w:r>
      <w:r w:rsidRPr="00385EA0">
        <w:rPr>
          <w:rFonts w:ascii="Times New Roman" w:hAnsi="Times New Roman" w:cs="Times New Roman"/>
        </w:rPr>
        <w:t>ongitudinal, ethnographic investigation</w:t>
      </w:r>
      <w:r w:rsidR="009B28F7" w:rsidRPr="00385EA0">
        <w:rPr>
          <w:rFonts w:ascii="Times New Roman" w:hAnsi="Times New Roman" w:cs="Times New Roman"/>
        </w:rPr>
        <w:t xml:space="preserve"> revealed</w:t>
      </w:r>
      <w:r w:rsidRPr="00385EA0">
        <w:rPr>
          <w:rFonts w:ascii="Times New Roman" w:hAnsi="Times New Roman" w:cs="Times New Roman"/>
        </w:rPr>
        <w:t xml:space="preserve"> the creation of a secret </w:t>
      </w:r>
      <w:proofErr w:type="gramStart"/>
      <w:r w:rsidRPr="00385EA0">
        <w:rPr>
          <w:rFonts w:ascii="Times New Roman" w:hAnsi="Times New Roman" w:cs="Times New Roman"/>
        </w:rPr>
        <w:t>production</w:t>
      </w:r>
      <w:proofErr w:type="gramEnd"/>
      <w:r w:rsidRPr="00385EA0">
        <w:rPr>
          <w:rFonts w:ascii="Times New Roman" w:hAnsi="Times New Roman" w:cs="Times New Roman"/>
        </w:rPr>
        <w:t xml:space="preserve"> network led by</w:t>
      </w:r>
      <w:r w:rsidR="007C4979" w:rsidRPr="00385EA0">
        <w:rPr>
          <w:rFonts w:ascii="Times New Roman" w:hAnsi="Times New Roman" w:cs="Times New Roman"/>
        </w:rPr>
        <w:t>,</w:t>
      </w:r>
      <w:r w:rsidRPr="00385EA0">
        <w:rPr>
          <w:rFonts w:ascii="Times New Roman" w:hAnsi="Times New Roman" w:cs="Times New Roman"/>
        </w:rPr>
        <w:t xml:space="preserve"> and for</w:t>
      </w:r>
      <w:r w:rsidR="007C4979" w:rsidRPr="00385EA0">
        <w:rPr>
          <w:rFonts w:ascii="Times New Roman" w:hAnsi="Times New Roman" w:cs="Times New Roman"/>
        </w:rPr>
        <w:t>,</w:t>
      </w:r>
      <w:r w:rsidRPr="00385EA0">
        <w:rPr>
          <w:rFonts w:ascii="Times New Roman" w:hAnsi="Times New Roman" w:cs="Times New Roman"/>
        </w:rPr>
        <w:t xml:space="preserve"> displaced women.  This paper focuses on the five founders</w:t>
      </w:r>
      <w:r w:rsidR="00AE66D1" w:rsidRPr="00385EA0">
        <w:rPr>
          <w:rFonts w:ascii="Times New Roman" w:hAnsi="Times New Roman" w:cs="Times New Roman"/>
        </w:rPr>
        <w:t xml:space="preserve"> </w:t>
      </w:r>
      <w:r w:rsidR="0061410E" w:rsidRPr="00385EA0">
        <w:rPr>
          <w:rFonts w:ascii="Times New Roman" w:hAnsi="Times New Roman" w:cs="Times New Roman"/>
        </w:rPr>
        <w:t>of this network,</w:t>
      </w:r>
      <w:r w:rsidR="0099192E" w:rsidRPr="00385EA0">
        <w:rPr>
          <w:rFonts w:ascii="Times New Roman" w:hAnsi="Times New Roman" w:cs="Times New Roman"/>
        </w:rPr>
        <w:t xml:space="preserve"> </w:t>
      </w:r>
      <w:r w:rsidR="0061410E" w:rsidRPr="00385EA0">
        <w:rPr>
          <w:rFonts w:ascii="Times New Roman" w:hAnsi="Times New Roman" w:cs="Times New Roman"/>
        </w:rPr>
        <w:t xml:space="preserve">which </w:t>
      </w:r>
      <w:r w:rsidR="0079563B" w:rsidRPr="00385EA0">
        <w:rPr>
          <w:rFonts w:ascii="Times New Roman" w:hAnsi="Times New Roman" w:cs="Times New Roman"/>
        </w:rPr>
        <w:t>they</w:t>
      </w:r>
      <w:r w:rsidR="0061410E" w:rsidRPr="00385EA0">
        <w:rPr>
          <w:rFonts w:ascii="Times New Roman" w:hAnsi="Times New Roman" w:cs="Times New Roman"/>
        </w:rPr>
        <w:t xml:space="preserve"> </w:t>
      </w:r>
      <w:r w:rsidR="009F01AA" w:rsidRPr="00385EA0">
        <w:rPr>
          <w:rFonts w:ascii="Times New Roman" w:hAnsi="Times New Roman" w:cs="Times New Roman"/>
        </w:rPr>
        <w:t>established to mobilis</w:t>
      </w:r>
      <w:r w:rsidRPr="00385EA0">
        <w:rPr>
          <w:rFonts w:ascii="Times New Roman" w:hAnsi="Times New Roman" w:cs="Times New Roman"/>
        </w:rPr>
        <w:t xml:space="preserve">e and manage </w:t>
      </w:r>
      <w:r w:rsidR="0010168A" w:rsidRPr="00385EA0">
        <w:rPr>
          <w:rFonts w:ascii="Times New Roman" w:hAnsi="Times New Roman" w:cs="Times New Roman"/>
        </w:rPr>
        <w:t xml:space="preserve">the </w:t>
      </w:r>
      <w:r w:rsidRPr="00385EA0">
        <w:rPr>
          <w:rFonts w:ascii="Times New Roman" w:hAnsi="Times New Roman" w:cs="Times New Roman"/>
        </w:rPr>
        <w:t>production of traditional crafts and</w:t>
      </w:r>
      <w:r w:rsidR="006F1D4F" w:rsidRPr="00385EA0">
        <w:rPr>
          <w:rFonts w:ascii="Times New Roman" w:hAnsi="Times New Roman" w:cs="Times New Roman"/>
        </w:rPr>
        <w:t>, by so doing, to</w:t>
      </w:r>
      <w:r w:rsidRPr="00385EA0">
        <w:rPr>
          <w:rFonts w:ascii="Times New Roman" w:hAnsi="Times New Roman" w:cs="Times New Roman"/>
        </w:rPr>
        <w:t xml:space="preserve"> defy the</w:t>
      </w:r>
      <w:r w:rsidR="0099192E" w:rsidRPr="00385EA0">
        <w:rPr>
          <w:rFonts w:ascii="Times New Roman" w:hAnsi="Times New Roman" w:cs="Times New Roman"/>
        </w:rPr>
        <w:t xml:space="preserve"> stifling </w:t>
      </w:r>
      <w:r w:rsidRPr="00385EA0">
        <w:rPr>
          <w:rFonts w:ascii="Times New Roman" w:hAnsi="Times New Roman" w:cs="Times New Roman"/>
        </w:rPr>
        <w:t xml:space="preserve">limitations imposed by their restrictive contractors, community and family members.  </w:t>
      </w:r>
    </w:p>
    <w:p w14:paraId="5B866826" w14:textId="4DF632F3" w:rsidR="00D11DD1" w:rsidRPr="00385EA0" w:rsidRDefault="00D11DD1" w:rsidP="00592EE2">
      <w:pPr>
        <w:spacing w:line="360" w:lineRule="auto"/>
        <w:rPr>
          <w:rFonts w:ascii="Times New Roman" w:hAnsi="Times New Roman" w:cs="Times New Roman"/>
          <w:sz w:val="24"/>
          <w:szCs w:val="24"/>
        </w:rPr>
      </w:pPr>
      <w:r w:rsidRPr="00385EA0">
        <w:rPr>
          <w:rFonts w:ascii="Times New Roman" w:hAnsi="Times New Roman" w:cs="Times New Roman"/>
          <w:b/>
          <w:bCs/>
          <w:sz w:val="24"/>
          <w:szCs w:val="24"/>
        </w:rPr>
        <w:t>Keywords</w:t>
      </w:r>
      <w:r w:rsidRPr="00385EA0">
        <w:rPr>
          <w:rFonts w:ascii="Times New Roman" w:hAnsi="Times New Roman" w:cs="Times New Roman"/>
          <w:sz w:val="24"/>
          <w:szCs w:val="24"/>
        </w:rPr>
        <w:t xml:space="preserve">: </w:t>
      </w:r>
      <w:r w:rsidR="005D3B13" w:rsidRPr="00385EA0">
        <w:rPr>
          <w:rFonts w:ascii="Times New Roman" w:hAnsi="Times New Roman" w:cs="Times New Roman"/>
          <w:sz w:val="24"/>
          <w:szCs w:val="24"/>
        </w:rPr>
        <w:t>women’s entrepreneurship</w:t>
      </w:r>
      <w:r w:rsidRPr="00385EA0">
        <w:rPr>
          <w:rFonts w:ascii="Times New Roman" w:hAnsi="Times New Roman" w:cs="Times New Roman"/>
          <w:sz w:val="24"/>
          <w:szCs w:val="24"/>
        </w:rPr>
        <w:t xml:space="preserve">; </w:t>
      </w:r>
      <w:r w:rsidR="005D3B13" w:rsidRPr="00385EA0">
        <w:rPr>
          <w:rFonts w:ascii="Times New Roman" w:hAnsi="Times New Roman" w:cs="Times New Roman"/>
          <w:sz w:val="24"/>
          <w:szCs w:val="24"/>
        </w:rPr>
        <w:t>defiance</w:t>
      </w:r>
      <w:r w:rsidRPr="00385EA0">
        <w:rPr>
          <w:rFonts w:ascii="Times New Roman" w:hAnsi="Times New Roman" w:cs="Times New Roman"/>
          <w:sz w:val="24"/>
          <w:szCs w:val="24"/>
        </w:rPr>
        <w:t xml:space="preserve">; </w:t>
      </w:r>
      <w:r w:rsidR="005D3B13" w:rsidRPr="00385EA0">
        <w:rPr>
          <w:rFonts w:ascii="Times New Roman" w:hAnsi="Times New Roman" w:cs="Times New Roman"/>
          <w:sz w:val="24"/>
          <w:szCs w:val="24"/>
        </w:rPr>
        <w:t xml:space="preserve">displaced women; </w:t>
      </w:r>
      <w:r w:rsidR="00592EE2" w:rsidRPr="00385EA0">
        <w:rPr>
          <w:rFonts w:ascii="Times New Roman" w:hAnsi="Times New Roman" w:cs="Times New Roman"/>
          <w:sz w:val="24"/>
          <w:szCs w:val="24"/>
        </w:rPr>
        <w:t>contextual</w:t>
      </w:r>
      <w:r w:rsidR="00B23DE5" w:rsidRPr="00385EA0">
        <w:rPr>
          <w:rFonts w:ascii="Times New Roman" w:hAnsi="Times New Roman" w:cs="Times New Roman"/>
          <w:sz w:val="24"/>
          <w:szCs w:val="24"/>
        </w:rPr>
        <w:t xml:space="preserve"> </w:t>
      </w:r>
      <w:r w:rsidR="00592EE2" w:rsidRPr="00385EA0">
        <w:rPr>
          <w:rFonts w:ascii="Times New Roman" w:hAnsi="Times New Roman" w:cs="Times New Roman"/>
          <w:sz w:val="24"/>
          <w:szCs w:val="24"/>
        </w:rPr>
        <w:t>embeddedness; secret networks; Jordan; traditional crafts</w:t>
      </w:r>
      <w:r w:rsidR="00760EC7" w:rsidRPr="00385EA0">
        <w:rPr>
          <w:rFonts w:ascii="Times New Roman" w:hAnsi="Times New Roman" w:cs="Times New Roman"/>
          <w:sz w:val="24"/>
          <w:szCs w:val="24"/>
        </w:rPr>
        <w:t>.</w:t>
      </w:r>
    </w:p>
    <w:p w14:paraId="2F340398" w14:textId="2BAF2F04" w:rsidR="00CA3D1B" w:rsidRPr="00385EA0" w:rsidRDefault="00CA3D1B" w:rsidP="00D5204C">
      <w:pPr>
        <w:spacing w:after="0" w:line="360" w:lineRule="auto"/>
        <w:jc w:val="both"/>
        <w:rPr>
          <w:rFonts w:ascii="Times New Roman" w:hAnsi="Times New Roman" w:cs="Times New Roman"/>
          <w:b/>
          <w:bCs/>
          <w:sz w:val="24"/>
          <w:szCs w:val="24"/>
        </w:rPr>
      </w:pPr>
      <w:r w:rsidRPr="00385EA0">
        <w:rPr>
          <w:rFonts w:ascii="Times New Roman" w:hAnsi="Times New Roman" w:cs="Times New Roman"/>
          <w:b/>
          <w:bCs/>
          <w:sz w:val="24"/>
          <w:szCs w:val="24"/>
        </w:rPr>
        <w:lastRenderedPageBreak/>
        <w:t>Introduction</w:t>
      </w:r>
    </w:p>
    <w:p w14:paraId="5B294C26" w14:textId="0DEFFD2C" w:rsidR="00205C23" w:rsidRPr="00385EA0" w:rsidRDefault="006F1D4F" w:rsidP="00E0316A">
      <w:pPr>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 xml:space="preserve">At a time when the </w:t>
      </w:r>
      <w:r w:rsidR="00205C23" w:rsidRPr="00385EA0">
        <w:rPr>
          <w:rFonts w:ascii="Times New Roman" w:hAnsi="Times New Roman" w:cs="Times New Roman"/>
          <w:sz w:val="24"/>
          <w:szCs w:val="24"/>
        </w:rPr>
        <w:t xml:space="preserve"> Middle East regio</w:t>
      </w:r>
      <w:r w:rsidRPr="00385EA0">
        <w:rPr>
          <w:rFonts w:ascii="Times New Roman" w:hAnsi="Times New Roman" w:cs="Times New Roman"/>
          <w:sz w:val="24"/>
          <w:szCs w:val="24"/>
        </w:rPr>
        <w:t xml:space="preserve">n is experiencing </w:t>
      </w:r>
      <w:r w:rsidR="00205C23"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significant </w:t>
      </w:r>
      <w:r w:rsidR="00205C23" w:rsidRPr="00385EA0">
        <w:rPr>
          <w:rFonts w:ascii="Times New Roman" w:hAnsi="Times New Roman" w:cs="Times New Roman"/>
          <w:sz w:val="24"/>
          <w:szCs w:val="24"/>
        </w:rPr>
        <w:t xml:space="preserve">social, political and economic upheaval, </w:t>
      </w:r>
      <w:r w:rsidRPr="00385EA0">
        <w:rPr>
          <w:rFonts w:ascii="Times New Roman" w:hAnsi="Times New Roman" w:cs="Times New Roman"/>
          <w:sz w:val="24"/>
          <w:szCs w:val="24"/>
        </w:rPr>
        <w:t xml:space="preserve">Jordan’s small and fragile economy is additionally experiencing the pressure of  </w:t>
      </w:r>
      <w:r w:rsidR="00205C23" w:rsidRPr="00385EA0">
        <w:rPr>
          <w:rFonts w:ascii="Times New Roman" w:hAnsi="Times New Roman" w:cs="Times New Roman"/>
          <w:sz w:val="24"/>
          <w:szCs w:val="24"/>
        </w:rPr>
        <w:t xml:space="preserve">approximately 30% percent of </w:t>
      </w:r>
      <w:r w:rsidRPr="00385EA0">
        <w:rPr>
          <w:rFonts w:ascii="Times New Roman" w:hAnsi="Times New Roman" w:cs="Times New Roman"/>
          <w:sz w:val="24"/>
          <w:szCs w:val="24"/>
        </w:rPr>
        <w:t xml:space="preserve">its </w:t>
      </w:r>
      <w:r w:rsidR="00205C23" w:rsidRPr="00385EA0">
        <w:rPr>
          <w:rFonts w:ascii="Times New Roman" w:hAnsi="Times New Roman" w:cs="Times New Roman"/>
          <w:sz w:val="24"/>
          <w:szCs w:val="24"/>
        </w:rPr>
        <w:t xml:space="preserve"> population </w:t>
      </w:r>
      <w:r w:rsidRPr="00385EA0">
        <w:rPr>
          <w:rFonts w:ascii="Times New Roman" w:hAnsi="Times New Roman" w:cs="Times New Roman"/>
          <w:sz w:val="24"/>
          <w:szCs w:val="24"/>
        </w:rPr>
        <w:t xml:space="preserve">being comprised </w:t>
      </w:r>
      <w:r w:rsidR="00205C23" w:rsidRPr="00385EA0">
        <w:rPr>
          <w:rFonts w:ascii="Times New Roman" w:hAnsi="Times New Roman" w:cs="Times New Roman"/>
          <w:sz w:val="24"/>
          <w:szCs w:val="24"/>
        </w:rPr>
        <w:t xml:space="preserve"> of displaced </w:t>
      </w:r>
      <w:r w:rsidR="006C67A1" w:rsidRPr="00385EA0">
        <w:rPr>
          <w:rFonts w:ascii="Times New Roman" w:hAnsi="Times New Roman" w:cs="Times New Roman"/>
          <w:sz w:val="24"/>
          <w:szCs w:val="24"/>
        </w:rPr>
        <w:t>persons</w:t>
      </w:r>
      <w:r w:rsidR="00205C23" w:rsidRPr="00385EA0">
        <w:rPr>
          <w:rFonts w:ascii="Times New Roman" w:hAnsi="Times New Roman" w:cs="Times New Roman"/>
          <w:sz w:val="24"/>
          <w:szCs w:val="24"/>
        </w:rPr>
        <w:t xml:space="preserve"> requiring aid and support </w:t>
      </w:r>
      <w:r w:rsidRPr="00385EA0">
        <w:rPr>
          <w:rFonts w:ascii="Times New Roman" w:hAnsi="Times New Roman" w:cs="Times New Roman"/>
          <w:sz w:val="24"/>
          <w:szCs w:val="24"/>
        </w:rPr>
        <w:t>which Jordan  struggles to</w:t>
      </w:r>
      <w:r w:rsidR="00205C23" w:rsidRPr="00385EA0">
        <w:rPr>
          <w:rFonts w:ascii="Times New Roman" w:hAnsi="Times New Roman" w:cs="Times New Roman"/>
          <w:sz w:val="24"/>
          <w:szCs w:val="24"/>
        </w:rPr>
        <w:t xml:space="preserve"> provide (</w:t>
      </w:r>
      <w:proofErr w:type="spellStart"/>
      <w:r w:rsidR="00205C23" w:rsidRPr="00385EA0">
        <w:rPr>
          <w:rFonts w:ascii="Times New Roman" w:hAnsi="Times New Roman" w:cs="Times New Roman"/>
          <w:sz w:val="24"/>
          <w:szCs w:val="24"/>
        </w:rPr>
        <w:t>Yamin</w:t>
      </w:r>
      <w:proofErr w:type="spellEnd"/>
      <w:r w:rsidR="00205C23" w:rsidRPr="00385EA0">
        <w:rPr>
          <w:rFonts w:ascii="Times New Roman" w:hAnsi="Times New Roman" w:cs="Times New Roman"/>
          <w:sz w:val="24"/>
          <w:szCs w:val="24"/>
        </w:rPr>
        <w:t xml:space="preserve"> 201</w:t>
      </w:r>
      <w:r w:rsidR="007A47C6" w:rsidRPr="00385EA0">
        <w:rPr>
          <w:rFonts w:ascii="Times New Roman" w:hAnsi="Times New Roman" w:cs="Times New Roman"/>
          <w:sz w:val="24"/>
          <w:szCs w:val="24"/>
        </w:rPr>
        <w:t>3</w:t>
      </w:r>
      <w:r w:rsidR="00205C23" w:rsidRPr="00385EA0">
        <w:rPr>
          <w:rFonts w:ascii="Times New Roman" w:hAnsi="Times New Roman" w:cs="Times New Roman"/>
          <w:sz w:val="24"/>
          <w:szCs w:val="24"/>
        </w:rPr>
        <w:t xml:space="preserve">; </w:t>
      </w:r>
      <w:r w:rsidR="00205C23" w:rsidRPr="00385EA0">
        <w:rPr>
          <w:rStyle w:val="s3"/>
          <w:rFonts w:ascii="Times New Roman" w:hAnsi="Times New Roman" w:cs="Times New Roman"/>
          <w:sz w:val="24"/>
          <w:szCs w:val="24"/>
        </w:rPr>
        <w:t>UNHCR 2016</w:t>
      </w:r>
      <w:r w:rsidR="00205C23" w:rsidRPr="00385EA0">
        <w:rPr>
          <w:rFonts w:ascii="Times New Roman" w:hAnsi="Times New Roman" w:cs="Times New Roman"/>
          <w:sz w:val="24"/>
          <w:szCs w:val="24"/>
        </w:rPr>
        <w:t>).  To combat the arising unemployment, continuous poverty and social marginalisation</w:t>
      </w:r>
      <w:r w:rsidRPr="00385EA0">
        <w:rPr>
          <w:rFonts w:ascii="Times New Roman" w:hAnsi="Times New Roman" w:cs="Times New Roman"/>
          <w:sz w:val="24"/>
          <w:szCs w:val="24"/>
        </w:rPr>
        <w:t xml:space="preserve"> they experience,</w:t>
      </w:r>
      <w:r w:rsidR="00205C23" w:rsidRPr="00385EA0">
        <w:rPr>
          <w:rFonts w:ascii="Times New Roman" w:hAnsi="Times New Roman" w:cs="Times New Roman"/>
          <w:sz w:val="24"/>
          <w:szCs w:val="24"/>
        </w:rPr>
        <w:t xml:space="preserve"> displaced women accept contracts to make traditional craft products in Jordan.  Their contracting organisations however, prohibit them from engaging with other clients and collaborating with other producers. This is despite greater economic returns which can be achieved by multiple client contracts shared between collaborative producers.  Longitudinal, ethnographic data collection </w:t>
      </w:r>
      <w:r w:rsidR="00205C23" w:rsidRPr="00385EA0">
        <w:rPr>
          <w:rFonts w:ascii="Times New Roman" w:hAnsi="Times New Roman" w:cs="Times New Roman"/>
          <w:sz w:val="24"/>
          <w:szCs w:val="24"/>
          <w:lang w:eastAsia="en-GB"/>
        </w:rPr>
        <w:t>undertaken between 1999 and 2007</w:t>
      </w:r>
      <w:r w:rsidR="00205C23" w:rsidRPr="00385EA0">
        <w:rPr>
          <w:rFonts w:ascii="Times New Roman" w:hAnsi="Times New Roman" w:cs="Times New Roman"/>
          <w:sz w:val="24"/>
          <w:szCs w:val="24"/>
        </w:rPr>
        <w:t xml:space="preserve"> revealed that some women circumvented these restrictive conditions, forming a network of pooled labour delivering craft products to a range of contracting clients. This network operated secretly, masked by the social gatherings of women sharing housework and child</w:t>
      </w:r>
      <w:r w:rsidR="001B26EE" w:rsidRPr="00385EA0">
        <w:rPr>
          <w:rFonts w:ascii="Times New Roman" w:hAnsi="Times New Roman" w:cs="Times New Roman"/>
          <w:sz w:val="24"/>
          <w:szCs w:val="24"/>
        </w:rPr>
        <w:t xml:space="preserve">-care, </w:t>
      </w:r>
      <w:r w:rsidR="00205C23" w:rsidRPr="00385EA0">
        <w:rPr>
          <w:rFonts w:ascii="Times New Roman" w:hAnsi="Times New Roman" w:cs="Times New Roman"/>
          <w:sz w:val="24"/>
          <w:szCs w:val="24"/>
        </w:rPr>
        <w:t>hidden from contracting organisations, husbands and other family members (Authors 5). In defiance of terms established by contracting organisations and operating without the knowledge of their husbands and wider families, the founders of th</w:t>
      </w:r>
      <w:r w:rsidR="00B96C26" w:rsidRPr="00385EA0">
        <w:rPr>
          <w:rFonts w:ascii="Times New Roman" w:hAnsi="Times New Roman" w:cs="Times New Roman"/>
          <w:sz w:val="24"/>
          <w:szCs w:val="24"/>
        </w:rPr>
        <w:t>is s</w:t>
      </w:r>
      <w:r w:rsidR="00205C23" w:rsidRPr="00385EA0">
        <w:rPr>
          <w:rFonts w:ascii="Times New Roman" w:hAnsi="Times New Roman" w:cs="Times New Roman"/>
          <w:sz w:val="24"/>
          <w:szCs w:val="24"/>
        </w:rPr>
        <w:t xml:space="preserve">ecret production network introduced operating efficiencies and generated undeclared surpluses. Just as their heritage craft production has a deeper political connotation in keeping alive a memory of Palestinian traditions lost through displacement, so </w:t>
      </w:r>
      <w:r w:rsidR="00B96C26" w:rsidRPr="00385EA0">
        <w:rPr>
          <w:rFonts w:ascii="Times New Roman" w:hAnsi="Times New Roman" w:cs="Times New Roman"/>
          <w:sz w:val="24"/>
          <w:szCs w:val="24"/>
        </w:rPr>
        <w:t xml:space="preserve">too </w:t>
      </w:r>
      <w:r w:rsidR="00205C23" w:rsidRPr="00385EA0">
        <w:rPr>
          <w:rFonts w:ascii="Times New Roman" w:hAnsi="Times New Roman" w:cs="Times New Roman"/>
          <w:sz w:val="24"/>
          <w:szCs w:val="24"/>
        </w:rPr>
        <w:t xml:space="preserve">their organising actions are imbued within the deeper purpose of defying their contextual embeddedness by resisting contractual, social and patriarchal subjugation.  </w:t>
      </w:r>
      <w:r w:rsidR="00D43108" w:rsidRPr="00385EA0">
        <w:rPr>
          <w:rFonts w:ascii="Times New Roman" w:hAnsi="Times New Roman" w:cs="Times New Roman"/>
          <w:sz w:val="24"/>
          <w:szCs w:val="24"/>
        </w:rPr>
        <w:t>T</w:t>
      </w:r>
      <w:r w:rsidR="00205C23" w:rsidRPr="00385EA0">
        <w:rPr>
          <w:rFonts w:ascii="Times New Roman" w:hAnsi="Times New Roman" w:cs="Times New Roman"/>
          <w:sz w:val="24"/>
          <w:szCs w:val="24"/>
        </w:rPr>
        <w:t xml:space="preserve">his paper explores the five founders of a secret production network, and examines the contractual, social and patriarchal defiance </w:t>
      </w:r>
      <w:r w:rsidR="00D43108" w:rsidRPr="00385EA0">
        <w:rPr>
          <w:rFonts w:ascii="Times New Roman" w:hAnsi="Times New Roman" w:cs="Times New Roman"/>
          <w:sz w:val="24"/>
          <w:szCs w:val="24"/>
        </w:rPr>
        <w:t xml:space="preserve">exhibited </w:t>
      </w:r>
      <w:r w:rsidR="00205C23" w:rsidRPr="00385EA0">
        <w:rPr>
          <w:rFonts w:ascii="Times New Roman" w:hAnsi="Times New Roman" w:cs="Times New Roman"/>
          <w:sz w:val="24"/>
          <w:szCs w:val="24"/>
        </w:rPr>
        <w:t xml:space="preserve">in their </w:t>
      </w:r>
      <w:proofErr w:type="spellStart"/>
      <w:r w:rsidR="00205C23" w:rsidRPr="00385EA0">
        <w:rPr>
          <w:rFonts w:ascii="Times New Roman" w:hAnsi="Times New Roman" w:cs="Times New Roman"/>
          <w:sz w:val="24"/>
          <w:szCs w:val="24"/>
        </w:rPr>
        <w:t>proactiveness</w:t>
      </w:r>
      <w:proofErr w:type="spellEnd"/>
      <w:r w:rsidR="00205C23" w:rsidRPr="00385EA0">
        <w:rPr>
          <w:rFonts w:ascii="Times New Roman" w:hAnsi="Times New Roman" w:cs="Times New Roman"/>
          <w:sz w:val="24"/>
          <w:szCs w:val="24"/>
        </w:rPr>
        <w:t>, innovativeness and risk taking</w:t>
      </w:r>
      <w:r w:rsidR="00D43108" w:rsidRPr="00385EA0">
        <w:rPr>
          <w:rFonts w:ascii="Times New Roman" w:hAnsi="Times New Roman" w:cs="Times New Roman"/>
          <w:sz w:val="24"/>
          <w:szCs w:val="24"/>
        </w:rPr>
        <w:t>. We</w:t>
      </w:r>
      <w:r w:rsidR="00205C23" w:rsidRPr="00385EA0">
        <w:rPr>
          <w:rFonts w:ascii="Times New Roman" w:hAnsi="Times New Roman" w:cs="Times New Roman"/>
          <w:sz w:val="24"/>
          <w:szCs w:val="24"/>
        </w:rPr>
        <w:t xml:space="preserve"> focus </w:t>
      </w:r>
      <w:r w:rsidR="00D43108" w:rsidRPr="00385EA0">
        <w:rPr>
          <w:rFonts w:ascii="Times New Roman" w:hAnsi="Times New Roman" w:cs="Times New Roman"/>
          <w:sz w:val="24"/>
          <w:szCs w:val="24"/>
        </w:rPr>
        <w:t xml:space="preserve">specifically </w:t>
      </w:r>
      <w:r w:rsidR="00205C23" w:rsidRPr="00385EA0">
        <w:rPr>
          <w:rFonts w:ascii="Times New Roman" w:hAnsi="Times New Roman" w:cs="Times New Roman"/>
          <w:sz w:val="24"/>
          <w:szCs w:val="24"/>
        </w:rPr>
        <w:t xml:space="preserve">upon women’s collective defiance utilised to nurture the entrepreneurship of displaced women living in Jordan. </w:t>
      </w:r>
      <w:r w:rsidR="00775CBE" w:rsidRPr="00385EA0">
        <w:rPr>
          <w:rFonts w:ascii="Times New Roman" w:hAnsi="Times New Roman" w:cs="Times New Roman"/>
          <w:sz w:val="24"/>
          <w:szCs w:val="24"/>
        </w:rPr>
        <w:t xml:space="preserve">In so doing, we </w:t>
      </w:r>
      <w:r w:rsidR="00205C23" w:rsidRPr="00385EA0">
        <w:rPr>
          <w:rFonts w:ascii="Times New Roman" w:hAnsi="Times New Roman" w:cs="Times New Roman"/>
          <w:sz w:val="24"/>
          <w:szCs w:val="24"/>
        </w:rPr>
        <w:t>offer an alternative to mainstream masculinised models of entrepreneurship embedded in advanced economies, typically associated with notions of individual agency and control (</w:t>
      </w:r>
      <w:proofErr w:type="spellStart"/>
      <w:r w:rsidR="00205C23" w:rsidRPr="00385EA0">
        <w:rPr>
          <w:rFonts w:ascii="Times New Roman" w:hAnsi="Times New Roman" w:cs="Times New Roman"/>
          <w:sz w:val="24"/>
          <w:szCs w:val="24"/>
        </w:rPr>
        <w:t>Zaccaro</w:t>
      </w:r>
      <w:proofErr w:type="spellEnd"/>
      <w:r w:rsidR="00205C23" w:rsidRPr="00385EA0">
        <w:rPr>
          <w:rFonts w:ascii="Times New Roman" w:hAnsi="Times New Roman" w:cs="Times New Roman"/>
          <w:sz w:val="24"/>
          <w:szCs w:val="24"/>
        </w:rPr>
        <w:t xml:space="preserve"> 2007; </w:t>
      </w:r>
      <w:proofErr w:type="spellStart"/>
      <w:r w:rsidR="00205C23" w:rsidRPr="00385EA0">
        <w:rPr>
          <w:rFonts w:ascii="Times New Roman" w:hAnsi="Times New Roman" w:cs="Times New Roman"/>
          <w:sz w:val="24"/>
          <w:szCs w:val="24"/>
        </w:rPr>
        <w:t>Vecchio</w:t>
      </w:r>
      <w:proofErr w:type="spellEnd"/>
      <w:r w:rsidR="00205C23" w:rsidRPr="00385EA0">
        <w:rPr>
          <w:rFonts w:ascii="Times New Roman" w:hAnsi="Times New Roman" w:cs="Times New Roman"/>
          <w:sz w:val="24"/>
          <w:szCs w:val="24"/>
        </w:rPr>
        <w:t xml:space="preserve">, </w:t>
      </w:r>
      <w:proofErr w:type="spellStart"/>
      <w:r w:rsidR="00205C23" w:rsidRPr="00385EA0">
        <w:rPr>
          <w:rFonts w:ascii="Times New Roman" w:hAnsi="Times New Roman" w:cs="Times New Roman"/>
          <w:sz w:val="24"/>
          <w:szCs w:val="24"/>
        </w:rPr>
        <w:t>Bullis</w:t>
      </w:r>
      <w:proofErr w:type="spellEnd"/>
      <w:r w:rsidR="00205C23" w:rsidRPr="00385EA0">
        <w:rPr>
          <w:rFonts w:ascii="Times New Roman" w:hAnsi="Times New Roman" w:cs="Times New Roman"/>
          <w:sz w:val="24"/>
          <w:szCs w:val="24"/>
        </w:rPr>
        <w:t xml:space="preserve"> and Brazil 2006; Hollenbeck, McCall, and </w:t>
      </w:r>
      <w:proofErr w:type="spellStart"/>
      <w:r w:rsidR="00205C23" w:rsidRPr="00385EA0">
        <w:rPr>
          <w:rFonts w:ascii="Times New Roman" w:hAnsi="Times New Roman" w:cs="Times New Roman"/>
          <w:sz w:val="24"/>
          <w:szCs w:val="24"/>
        </w:rPr>
        <w:t>Silzer</w:t>
      </w:r>
      <w:proofErr w:type="spellEnd"/>
      <w:r w:rsidR="00205C23" w:rsidRPr="00385EA0">
        <w:rPr>
          <w:rFonts w:ascii="Times New Roman" w:hAnsi="Times New Roman" w:cs="Times New Roman"/>
          <w:sz w:val="24"/>
          <w:szCs w:val="24"/>
        </w:rPr>
        <w:t xml:space="preserve"> 2006).  </w:t>
      </w:r>
    </w:p>
    <w:p w14:paraId="31302846" w14:textId="7D0EBAB4" w:rsidR="00B85B15" w:rsidRPr="00385EA0" w:rsidRDefault="00B85B15" w:rsidP="00B85B15">
      <w:pPr>
        <w:spacing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The contribution of this paper lies in adding to the growing body of research on the contextual embeddedness of women’s entrepreneurship by extending the theoretical framework of displaced women’s entrepreneur</w:t>
      </w:r>
      <w:r w:rsidR="00B23DE5" w:rsidRPr="00385EA0">
        <w:rPr>
          <w:rFonts w:ascii="Times New Roman" w:hAnsi="Times New Roman" w:cs="Times New Roman"/>
          <w:sz w:val="24"/>
          <w:szCs w:val="24"/>
        </w:rPr>
        <w:t>ship</w:t>
      </w:r>
      <w:r w:rsidRPr="00385EA0">
        <w:rPr>
          <w:rFonts w:ascii="Times New Roman" w:hAnsi="Times New Roman" w:cs="Times New Roman"/>
          <w:sz w:val="24"/>
          <w:szCs w:val="24"/>
        </w:rPr>
        <w:t xml:space="preserve"> as defiance.  We do so by identifying contractual, social and</w:t>
      </w:r>
      <w:bookmarkStart w:id="0" w:name="_GoBack"/>
      <w:bookmarkEnd w:id="0"/>
      <w:r w:rsidRPr="00385EA0">
        <w:rPr>
          <w:rFonts w:ascii="Times New Roman" w:hAnsi="Times New Roman" w:cs="Times New Roman"/>
          <w:sz w:val="24"/>
          <w:szCs w:val="24"/>
        </w:rPr>
        <w:t xml:space="preserve"> patriarchal types of defiance in the entrepreneurial orientation of displaced women. This is important as present understandings of how displaced women entrepreneurs within patriarchal contexts exercise and exhibit proactive, innovative and risk-</w:t>
      </w:r>
      <w:r w:rsidRPr="00385EA0">
        <w:rPr>
          <w:rFonts w:ascii="Times New Roman" w:hAnsi="Times New Roman" w:cs="Times New Roman"/>
          <w:sz w:val="24"/>
          <w:szCs w:val="24"/>
        </w:rPr>
        <w:lastRenderedPageBreak/>
        <w:t xml:space="preserve">taking entrepreneurial behaviours excludes defiance and remains incomplete. By forging informal, collaborative secret production networks, the women in our study defy their contextual embeddedness including male domination, authority, institutional norms and barriers, rather than succumb to them. </w:t>
      </w:r>
    </w:p>
    <w:p w14:paraId="76E16D0A" w14:textId="17D71BE9" w:rsidR="00205C23" w:rsidRPr="00385EA0" w:rsidRDefault="00D43108" w:rsidP="00205C23">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Following this introduction, t</w:t>
      </w:r>
      <w:r w:rsidR="00205C23" w:rsidRPr="00385EA0">
        <w:rPr>
          <w:rFonts w:ascii="Times New Roman" w:hAnsi="Times New Roman" w:cs="Times New Roman"/>
          <w:sz w:val="24"/>
          <w:szCs w:val="24"/>
        </w:rPr>
        <w:t xml:space="preserve">his paper </w:t>
      </w:r>
      <w:r w:rsidRPr="00385EA0">
        <w:rPr>
          <w:rFonts w:ascii="Times New Roman" w:hAnsi="Times New Roman" w:cs="Times New Roman"/>
          <w:sz w:val="24"/>
          <w:szCs w:val="24"/>
        </w:rPr>
        <w:t xml:space="preserve">starts </w:t>
      </w:r>
      <w:r w:rsidR="00205C23" w:rsidRPr="00385EA0">
        <w:rPr>
          <w:rFonts w:ascii="Times New Roman" w:hAnsi="Times New Roman" w:cs="Times New Roman"/>
          <w:sz w:val="24"/>
          <w:szCs w:val="24"/>
        </w:rPr>
        <w:t xml:space="preserve">by reviewing the literature on defiance, resistance and </w:t>
      </w:r>
      <w:r w:rsidR="00205C23" w:rsidRPr="00385EA0">
        <w:rPr>
          <w:rFonts w:ascii="Times New Roman" w:hAnsi="Times New Roman" w:cs="Times New Roman"/>
          <w:bCs/>
          <w:sz w:val="24"/>
          <w:szCs w:val="24"/>
        </w:rPr>
        <w:t xml:space="preserve">women’s entrepreneurship, </w:t>
      </w:r>
      <w:r w:rsidRPr="00385EA0">
        <w:rPr>
          <w:rFonts w:ascii="Times New Roman" w:hAnsi="Times New Roman" w:cs="Times New Roman"/>
          <w:bCs/>
          <w:sz w:val="24"/>
          <w:szCs w:val="24"/>
        </w:rPr>
        <w:t xml:space="preserve">and </w:t>
      </w:r>
      <w:r w:rsidR="00205C23" w:rsidRPr="00385EA0">
        <w:rPr>
          <w:rFonts w:ascii="Times New Roman" w:hAnsi="Times New Roman" w:cs="Times New Roman"/>
          <w:bCs/>
          <w:sz w:val="24"/>
          <w:szCs w:val="24"/>
        </w:rPr>
        <w:t xml:space="preserve">the </w:t>
      </w:r>
      <w:r w:rsidR="00205C23" w:rsidRPr="00385EA0">
        <w:rPr>
          <w:rFonts w:ascii="Times New Roman" w:hAnsi="Times New Roman" w:cs="Times New Roman"/>
          <w:sz w:val="24"/>
          <w:szCs w:val="24"/>
        </w:rPr>
        <w:t xml:space="preserve">contextual embeddedness of displaced women entrepreneurs. </w:t>
      </w:r>
      <w:r w:rsidRPr="00385EA0">
        <w:rPr>
          <w:rFonts w:ascii="Times New Roman" w:hAnsi="Times New Roman" w:cs="Times New Roman"/>
          <w:sz w:val="24"/>
          <w:szCs w:val="24"/>
        </w:rPr>
        <w:t xml:space="preserve">Next we describe </w:t>
      </w:r>
      <w:r w:rsidR="00205C23" w:rsidRPr="00385EA0">
        <w:rPr>
          <w:rFonts w:ascii="Times New Roman" w:hAnsi="Times New Roman" w:cs="Times New Roman"/>
          <w:sz w:val="24"/>
          <w:szCs w:val="24"/>
        </w:rPr>
        <w:t>the Jordanian context where the research was conducted, and the methodology adopted</w:t>
      </w:r>
      <w:r w:rsidRPr="00385EA0">
        <w:rPr>
          <w:rFonts w:ascii="Times New Roman" w:hAnsi="Times New Roman" w:cs="Times New Roman"/>
          <w:sz w:val="24"/>
          <w:szCs w:val="24"/>
        </w:rPr>
        <w:t>,</w:t>
      </w:r>
      <w:r w:rsidR="00205C23" w:rsidRPr="00385EA0">
        <w:rPr>
          <w:rFonts w:ascii="Times New Roman" w:hAnsi="Times New Roman" w:cs="Times New Roman"/>
          <w:sz w:val="24"/>
          <w:szCs w:val="24"/>
        </w:rPr>
        <w:t xml:space="preserve"> before progressing to the research findings relating to the participants’ defiance </w:t>
      </w:r>
      <w:r w:rsidRPr="00385EA0">
        <w:rPr>
          <w:rFonts w:ascii="Times New Roman" w:hAnsi="Times New Roman" w:cs="Times New Roman"/>
          <w:sz w:val="24"/>
          <w:szCs w:val="24"/>
        </w:rPr>
        <w:t xml:space="preserve">exhibited </w:t>
      </w:r>
      <w:r w:rsidR="00205C23" w:rsidRPr="00385EA0">
        <w:rPr>
          <w:rFonts w:ascii="Times New Roman" w:hAnsi="Times New Roman" w:cs="Times New Roman"/>
          <w:sz w:val="24"/>
          <w:szCs w:val="24"/>
        </w:rPr>
        <w:t xml:space="preserve">in </w:t>
      </w:r>
      <w:proofErr w:type="spellStart"/>
      <w:r w:rsidR="00205C23" w:rsidRPr="00385EA0">
        <w:rPr>
          <w:rFonts w:ascii="Times New Roman" w:hAnsi="Times New Roman" w:cs="Times New Roman"/>
          <w:sz w:val="24"/>
          <w:szCs w:val="24"/>
        </w:rPr>
        <w:t>proactiveness</w:t>
      </w:r>
      <w:proofErr w:type="spellEnd"/>
      <w:r w:rsidR="00205C23" w:rsidRPr="00385EA0">
        <w:rPr>
          <w:rFonts w:ascii="Times New Roman" w:hAnsi="Times New Roman" w:cs="Times New Roman"/>
          <w:sz w:val="24"/>
          <w:szCs w:val="24"/>
        </w:rPr>
        <w:t>, innovativeness and risk taking in founding and maintaining their hidden network and</w:t>
      </w:r>
      <w:r w:rsidR="00205C23" w:rsidRPr="00385EA0" w:rsidDel="00584678">
        <w:rPr>
          <w:rFonts w:ascii="Times New Roman" w:hAnsi="Times New Roman" w:cs="Times New Roman"/>
          <w:sz w:val="24"/>
          <w:szCs w:val="24"/>
        </w:rPr>
        <w:t xml:space="preserve"> </w:t>
      </w:r>
      <w:r w:rsidR="00205C23" w:rsidRPr="00385EA0">
        <w:rPr>
          <w:rFonts w:ascii="Times New Roman" w:hAnsi="Times New Roman" w:cs="Times New Roman"/>
          <w:sz w:val="24"/>
          <w:szCs w:val="24"/>
        </w:rPr>
        <w:t xml:space="preserve">nurturing the entrepreneurship of displaced women.  </w:t>
      </w:r>
      <w:r w:rsidR="006C67A1" w:rsidRPr="00385EA0">
        <w:rPr>
          <w:rFonts w:ascii="Times New Roman" w:hAnsi="Times New Roman" w:cs="Times New Roman"/>
          <w:sz w:val="24"/>
          <w:szCs w:val="24"/>
        </w:rPr>
        <w:t>Next we discuss the</w:t>
      </w:r>
      <w:r w:rsidR="00205C23" w:rsidRPr="00385EA0">
        <w:rPr>
          <w:rFonts w:ascii="Times New Roman" w:hAnsi="Times New Roman" w:cs="Times New Roman"/>
          <w:sz w:val="24"/>
          <w:szCs w:val="24"/>
        </w:rPr>
        <w:t xml:space="preserve"> implications of these findings for advancing entrepreneurship scholarship</w:t>
      </w:r>
      <w:r w:rsidRPr="00385EA0">
        <w:rPr>
          <w:rFonts w:ascii="Times New Roman" w:hAnsi="Times New Roman" w:cs="Times New Roman"/>
          <w:sz w:val="24"/>
          <w:szCs w:val="24"/>
        </w:rPr>
        <w:t>, before concluding</w:t>
      </w:r>
      <w:r w:rsidR="00205C23" w:rsidRPr="00385EA0">
        <w:rPr>
          <w:rFonts w:ascii="Times New Roman" w:hAnsi="Times New Roman" w:cs="Times New Roman"/>
          <w:sz w:val="24"/>
          <w:szCs w:val="24"/>
        </w:rPr>
        <w:t xml:space="preserve"> with future research directions focused upon </w:t>
      </w:r>
      <w:r w:rsidRPr="00385EA0">
        <w:rPr>
          <w:rFonts w:ascii="Times New Roman" w:hAnsi="Times New Roman" w:cs="Times New Roman"/>
          <w:sz w:val="24"/>
          <w:szCs w:val="24"/>
        </w:rPr>
        <w:t xml:space="preserve">understanding what </w:t>
      </w:r>
      <w:r w:rsidR="00205C23" w:rsidRPr="00385EA0">
        <w:rPr>
          <w:rFonts w:ascii="Times New Roman" w:hAnsi="Times New Roman" w:cs="Times New Roman"/>
          <w:sz w:val="24"/>
          <w:szCs w:val="24"/>
        </w:rPr>
        <w:t>contextual embeddedness</w:t>
      </w:r>
      <w:r w:rsidRPr="00385EA0">
        <w:rPr>
          <w:rFonts w:ascii="Times New Roman" w:hAnsi="Times New Roman" w:cs="Times New Roman"/>
          <w:sz w:val="24"/>
          <w:szCs w:val="24"/>
        </w:rPr>
        <w:t xml:space="preserve"> means for </w:t>
      </w:r>
      <w:r w:rsidR="00205C23" w:rsidRPr="00385EA0">
        <w:rPr>
          <w:rFonts w:ascii="Times New Roman" w:hAnsi="Times New Roman" w:cs="Times New Roman"/>
          <w:sz w:val="24"/>
          <w:szCs w:val="24"/>
        </w:rPr>
        <w:t xml:space="preserve">invisible, marginalised communities.  </w:t>
      </w:r>
    </w:p>
    <w:p w14:paraId="41211A55" w14:textId="77777777" w:rsidR="00205C23" w:rsidRPr="00385EA0" w:rsidRDefault="00205C23" w:rsidP="00205C23">
      <w:pPr>
        <w:spacing w:line="360" w:lineRule="auto"/>
        <w:ind w:firstLine="720"/>
        <w:jc w:val="both"/>
        <w:rPr>
          <w:rFonts w:ascii="Times New Roman" w:hAnsi="Times New Roman" w:cs="Times New Roman"/>
          <w:sz w:val="24"/>
          <w:szCs w:val="24"/>
        </w:rPr>
      </w:pPr>
    </w:p>
    <w:p w14:paraId="712D62EF" w14:textId="77777777" w:rsidR="00243C61" w:rsidRPr="00385EA0" w:rsidRDefault="00243C61" w:rsidP="00D5204C">
      <w:pPr>
        <w:autoSpaceDE w:val="0"/>
        <w:autoSpaceDN w:val="0"/>
        <w:adjustRightInd w:val="0"/>
        <w:spacing w:after="0" w:line="360" w:lineRule="auto"/>
        <w:rPr>
          <w:rFonts w:ascii="Times New Roman" w:hAnsi="Times New Roman" w:cs="Times New Roman"/>
          <w:b/>
          <w:bCs/>
          <w:sz w:val="24"/>
          <w:szCs w:val="24"/>
        </w:rPr>
      </w:pPr>
    </w:p>
    <w:p w14:paraId="49C758A4" w14:textId="77777777" w:rsidR="00205C23" w:rsidRPr="00385EA0" w:rsidRDefault="00205C23" w:rsidP="00205C23">
      <w:pPr>
        <w:spacing w:after="0" w:line="360" w:lineRule="auto"/>
        <w:jc w:val="both"/>
        <w:rPr>
          <w:rFonts w:ascii="Times New Roman" w:hAnsi="Times New Roman" w:cs="Times New Roman"/>
          <w:b/>
          <w:bCs/>
          <w:sz w:val="24"/>
          <w:szCs w:val="24"/>
        </w:rPr>
      </w:pPr>
      <w:r w:rsidRPr="00385EA0">
        <w:rPr>
          <w:rFonts w:ascii="Times New Roman" w:hAnsi="Times New Roman" w:cs="Times New Roman"/>
          <w:b/>
          <w:bCs/>
          <w:sz w:val="24"/>
          <w:szCs w:val="24"/>
        </w:rPr>
        <w:t xml:space="preserve">Defiance, Resistance and Women’s Entrepreneurship </w:t>
      </w:r>
    </w:p>
    <w:p w14:paraId="7FA07A65" w14:textId="77777777" w:rsidR="00205C23" w:rsidRPr="00385EA0" w:rsidRDefault="00205C23" w:rsidP="00205C23">
      <w:pPr>
        <w:spacing w:after="0" w:line="360" w:lineRule="auto"/>
        <w:jc w:val="both"/>
        <w:rPr>
          <w:rFonts w:ascii="Times New Roman" w:hAnsi="Times New Roman" w:cs="Times New Roman"/>
          <w:b/>
          <w:bCs/>
          <w:sz w:val="24"/>
          <w:szCs w:val="24"/>
        </w:rPr>
      </w:pPr>
    </w:p>
    <w:p w14:paraId="4A846755" w14:textId="2A4462B8" w:rsidR="00205C23" w:rsidRPr="00385EA0" w:rsidRDefault="00205C23" w:rsidP="00205C23">
      <w:pPr>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 xml:space="preserve">Defiance refers to the daring and bold disobedience towards </w:t>
      </w:r>
      <w:r w:rsidRPr="00385EA0">
        <w:rPr>
          <w:rFonts w:ascii="Times New Roman" w:eastAsia="Times New Roman" w:hAnsi="Times New Roman" w:cs="Times New Roman"/>
          <w:sz w:val="24"/>
          <w:szCs w:val="24"/>
          <w:lang w:eastAsia="en-GB"/>
        </w:rPr>
        <w:t>authori</w:t>
      </w:r>
      <w:r w:rsidR="001B26EE" w:rsidRPr="00385EA0">
        <w:rPr>
          <w:rFonts w:ascii="Times New Roman" w:eastAsia="Times New Roman" w:hAnsi="Times New Roman" w:cs="Times New Roman"/>
          <w:sz w:val="24"/>
          <w:szCs w:val="24"/>
          <w:lang w:eastAsia="en-GB"/>
        </w:rPr>
        <w:t>tarian</w:t>
      </w:r>
      <w:r w:rsidRPr="00385EA0">
        <w:rPr>
          <w:rFonts w:ascii="Times New Roman" w:eastAsia="Times New Roman" w:hAnsi="Times New Roman" w:cs="Times New Roman"/>
          <w:sz w:val="24"/>
          <w:szCs w:val="24"/>
          <w:lang w:eastAsia="en-GB"/>
        </w:rPr>
        <w:t xml:space="preserve"> regimes such as patriarchy, and/or opposition to forces such as established cultural norms. </w:t>
      </w:r>
      <w:r w:rsidR="00603EC8" w:rsidRPr="00385EA0">
        <w:rPr>
          <w:rFonts w:ascii="Times New Roman" w:eastAsia="Times New Roman" w:hAnsi="Times New Roman" w:cs="Times New Roman"/>
          <w:sz w:val="24"/>
          <w:szCs w:val="24"/>
          <w:lang w:eastAsia="en-GB"/>
        </w:rPr>
        <w:t xml:space="preserve">Defiance </w:t>
      </w:r>
      <w:r w:rsidRPr="00385EA0">
        <w:rPr>
          <w:rFonts w:ascii="Times New Roman" w:eastAsia="Times New Roman" w:hAnsi="Times New Roman" w:cs="Times New Roman"/>
          <w:sz w:val="24"/>
          <w:szCs w:val="24"/>
          <w:lang w:eastAsia="en-GB"/>
        </w:rPr>
        <w:t>is active, explosive and volatile and cannot be passive, placid or mild-mannered (</w:t>
      </w:r>
      <w:r w:rsidR="005E4206" w:rsidRPr="00385EA0">
        <w:rPr>
          <w:rFonts w:ascii="Times New Roman" w:eastAsia="Times New Roman" w:hAnsi="Times New Roman" w:cs="Times New Roman"/>
          <w:sz w:val="24"/>
          <w:szCs w:val="24"/>
          <w:lang w:eastAsia="en-GB"/>
        </w:rPr>
        <w:t>see Oliver 1991</w:t>
      </w:r>
      <w:r w:rsidRPr="00385EA0">
        <w:rPr>
          <w:rFonts w:ascii="Times New Roman" w:eastAsia="Times New Roman" w:hAnsi="Times New Roman" w:cs="Times New Roman"/>
          <w:sz w:val="24"/>
          <w:szCs w:val="24"/>
          <w:lang w:eastAsia="en-GB"/>
        </w:rPr>
        <w:t xml:space="preserve">). It </w:t>
      </w:r>
      <w:r w:rsidRPr="00385EA0">
        <w:rPr>
          <w:rFonts w:ascii="Times New Roman" w:hAnsi="Times New Roman" w:cs="Times New Roman"/>
          <w:sz w:val="24"/>
          <w:szCs w:val="24"/>
        </w:rPr>
        <w:t>is exercised through dismissing prescriptions, challenging, and/or contesting imposed institutional norms (</w:t>
      </w:r>
      <w:proofErr w:type="spellStart"/>
      <w:r w:rsidRPr="00385EA0">
        <w:rPr>
          <w:rFonts w:ascii="Times New Roman" w:hAnsi="Times New Roman" w:cs="Times New Roman"/>
          <w:sz w:val="24"/>
          <w:szCs w:val="24"/>
        </w:rPr>
        <w:t>Pache</w:t>
      </w:r>
      <w:proofErr w:type="spellEnd"/>
      <w:r w:rsidRPr="00385EA0">
        <w:rPr>
          <w:rFonts w:ascii="Times New Roman" w:hAnsi="Times New Roman" w:cs="Times New Roman"/>
          <w:sz w:val="24"/>
          <w:szCs w:val="24"/>
        </w:rPr>
        <w:t xml:space="preserve"> and Santos 2010).  As such, defiance </w:t>
      </w:r>
      <w:r w:rsidRPr="00385EA0">
        <w:rPr>
          <w:rFonts w:ascii="Times New Roman" w:eastAsia="Times New Roman" w:hAnsi="Times New Roman" w:cs="Times New Roman"/>
          <w:sz w:val="24"/>
          <w:szCs w:val="24"/>
          <w:lang w:eastAsia="en-GB"/>
        </w:rPr>
        <w:t xml:space="preserve">differs </w:t>
      </w:r>
      <w:r w:rsidRPr="00385EA0">
        <w:rPr>
          <w:rFonts w:ascii="Times New Roman" w:hAnsi="Times New Roman" w:cs="Times New Roman"/>
          <w:sz w:val="24"/>
          <w:szCs w:val="24"/>
        </w:rPr>
        <w:t>from resistance, which involves efforts to oppose or refuse to cooperate with, or submit to abusive behaviour and control (</w:t>
      </w:r>
      <w:proofErr w:type="spellStart"/>
      <w:r w:rsidRPr="00385EA0">
        <w:rPr>
          <w:rFonts w:ascii="Times New Roman" w:hAnsi="Times New Roman" w:cs="Times New Roman"/>
          <w:sz w:val="24"/>
          <w:szCs w:val="24"/>
        </w:rPr>
        <w:t>Profitt</w:t>
      </w:r>
      <w:proofErr w:type="spellEnd"/>
      <w:r w:rsidRPr="00385EA0">
        <w:rPr>
          <w:rFonts w:ascii="Times New Roman" w:hAnsi="Times New Roman" w:cs="Times New Roman"/>
          <w:sz w:val="24"/>
          <w:szCs w:val="24"/>
        </w:rPr>
        <w:t xml:space="preserve"> 1996). </w:t>
      </w:r>
      <w:r w:rsidR="00B96C26" w:rsidRPr="00385EA0">
        <w:rPr>
          <w:rFonts w:ascii="Times New Roman" w:hAnsi="Times New Roman" w:cs="Times New Roman"/>
          <w:sz w:val="24"/>
          <w:szCs w:val="24"/>
        </w:rPr>
        <w:t xml:space="preserve">While </w:t>
      </w:r>
      <w:r w:rsidRPr="00385EA0">
        <w:rPr>
          <w:rFonts w:ascii="Times New Roman" w:hAnsi="Times New Roman" w:cs="Times New Roman"/>
          <w:sz w:val="24"/>
          <w:szCs w:val="24"/>
        </w:rPr>
        <w:t>resistance can be active (</w:t>
      </w:r>
      <w:proofErr w:type="spellStart"/>
      <w:r w:rsidRPr="00385EA0">
        <w:rPr>
          <w:rFonts w:ascii="Times New Roman" w:hAnsi="Times New Roman" w:cs="Times New Roman"/>
          <w:sz w:val="24"/>
          <w:szCs w:val="24"/>
        </w:rPr>
        <w:t>Kandiyoti</w:t>
      </w:r>
      <w:proofErr w:type="spellEnd"/>
      <w:r w:rsidRPr="00385EA0">
        <w:rPr>
          <w:rFonts w:ascii="Times New Roman" w:hAnsi="Times New Roman" w:cs="Times New Roman"/>
          <w:sz w:val="24"/>
          <w:szCs w:val="24"/>
        </w:rPr>
        <w:t xml:space="preserve"> 1988) and explosive (see </w:t>
      </w:r>
      <w:proofErr w:type="spellStart"/>
      <w:r w:rsidRPr="00385EA0">
        <w:rPr>
          <w:rFonts w:ascii="Times New Roman" w:hAnsi="Times New Roman" w:cs="Times New Roman"/>
          <w:sz w:val="24"/>
          <w:szCs w:val="24"/>
        </w:rPr>
        <w:t>Kark</w:t>
      </w:r>
      <w:proofErr w:type="spellEnd"/>
      <w:r w:rsidRPr="00385EA0">
        <w:rPr>
          <w:rFonts w:ascii="Times New Roman" w:hAnsi="Times New Roman" w:cs="Times New Roman"/>
          <w:sz w:val="24"/>
          <w:szCs w:val="24"/>
        </w:rPr>
        <w:t xml:space="preserve"> 2004), it can also be passive when th</w:t>
      </w:r>
      <w:r w:rsidR="001B26EE" w:rsidRPr="00385EA0">
        <w:rPr>
          <w:rFonts w:ascii="Times New Roman" w:hAnsi="Times New Roman" w:cs="Times New Roman"/>
          <w:sz w:val="24"/>
          <w:szCs w:val="24"/>
        </w:rPr>
        <w:t xml:space="preserve">e aim is </w:t>
      </w:r>
      <w:r w:rsidRPr="00385EA0">
        <w:rPr>
          <w:rFonts w:ascii="Times New Roman" w:hAnsi="Times New Roman" w:cs="Times New Roman"/>
          <w:sz w:val="24"/>
          <w:szCs w:val="24"/>
        </w:rPr>
        <w:t>to overcome or circumvent barriers and unfavourable norms (</w:t>
      </w:r>
      <w:proofErr w:type="spellStart"/>
      <w:r w:rsidRPr="00385EA0">
        <w:rPr>
          <w:rFonts w:ascii="Times New Roman" w:hAnsi="Times New Roman" w:cs="Times New Roman"/>
          <w:sz w:val="24"/>
          <w:szCs w:val="24"/>
        </w:rPr>
        <w:t>Javadian</w:t>
      </w:r>
      <w:proofErr w:type="spellEnd"/>
      <w:r w:rsidRPr="00385EA0">
        <w:rPr>
          <w:rFonts w:ascii="Times New Roman" w:hAnsi="Times New Roman" w:cs="Times New Roman"/>
          <w:sz w:val="24"/>
          <w:szCs w:val="24"/>
        </w:rPr>
        <w:t xml:space="preserve"> and Singh 2012).  Resistance may not involve rejecting or eliminating constraints</w:t>
      </w:r>
      <w:r w:rsidR="00603EC8" w:rsidRPr="00385EA0">
        <w:rPr>
          <w:rFonts w:ascii="Times New Roman" w:hAnsi="Times New Roman" w:cs="Times New Roman"/>
          <w:sz w:val="24"/>
          <w:szCs w:val="24"/>
        </w:rPr>
        <w:t>,</w:t>
      </w:r>
      <w:r w:rsidRPr="00385EA0">
        <w:rPr>
          <w:rFonts w:ascii="Times New Roman" w:hAnsi="Times New Roman" w:cs="Times New Roman"/>
          <w:sz w:val="24"/>
          <w:szCs w:val="24"/>
        </w:rPr>
        <w:t xml:space="preserve"> whilst defiance necessarily involves a higher behavioural in</w:t>
      </w:r>
      <w:r w:rsidR="00812092" w:rsidRPr="00385EA0">
        <w:rPr>
          <w:rFonts w:ascii="Times New Roman" w:hAnsi="Times New Roman" w:cs="Times New Roman"/>
          <w:sz w:val="24"/>
          <w:szCs w:val="24"/>
        </w:rPr>
        <w:t xml:space="preserve">tensity, such as the downright </w:t>
      </w:r>
      <w:r w:rsidR="001B26EE" w:rsidRPr="00385EA0">
        <w:rPr>
          <w:rFonts w:ascii="Times New Roman" w:hAnsi="Times New Roman" w:cs="Times New Roman"/>
          <w:sz w:val="24"/>
          <w:szCs w:val="24"/>
        </w:rPr>
        <w:t>rejection of constraints (</w:t>
      </w:r>
      <w:proofErr w:type="spellStart"/>
      <w:r w:rsidR="0055722C" w:rsidRPr="00385EA0">
        <w:rPr>
          <w:rFonts w:ascii="Times New Roman" w:hAnsi="Times New Roman" w:cs="Times New Roman"/>
          <w:sz w:val="24"/>
          <w:szCs w:val="24"/>
        </w:rPr>
        <w:t>Pache</w:t>
      </w:r>
      <w:proofErr w:type="spellEnd"/>
      <w:r w:rsidR="0055722C" w:rsidRPr="00385EA0">
        <w:rPr>
          <w:rFonts w:ascii="Times New Roman" w:hAnsi="Times New Roman" w:cs="Times New Roman"/>
          <w:sz w:val="24"/>
          <w:szCs w:val="24"/>
        </w:rPr>
        <w:t xml:space="preserve"> and Santos 2010</w:t>
      </w:r>
      <w:r w:rsidRPr="00385EA0">
        <w:rPr>
          <w:rFonts w:ascii="Times New Roman" w:hAnsi="Times New Roman" w:cs="Times New Roman"/>
          <w:sz w:val="24"/>
          <w:szCs w:val="24"/>
        </w:rPr>
        <w:t>).  As defiance involves a deeper level of action such as removing or eliminating the underlying sources of contradictions (</w:t>
      </w:r>
      <w:r w:rsidR="001B26EE" w:rsidRPr="00385EA0">
        <w:rPr>
          <w:rFonts w:ascii="Times New Roman" w:hAnsi="Times New Roman" w:cs="Times New Roman"/>
          <w:i/>
          <w:sz w:val="24"/>
          <w:szCs w:val="24"/>
        </w:rPr>
        <w:t>ibid</w:t>
      </w:r>
      <w:r w:rsidRPr="00385EA0">
        <w:rPr>
          <w:rFonts w:ascii="Times New Roman" w:hAnsi="Times New Roman" w:cs="Times New Roman"/>
          <w:sz w:val="24"/>
          <w:szCs w:val="24"/>
        </w:rPr>
        <w:t>)</w:t>
      </w:r>
      <w:proofErr w:type="gramStart"/>
      <w:r w:rsidR="00B96C26"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 it</w:t>
      </w:r>
      <w:proofErr w:type="gramEnd"/>
      <w:r w:rsidRPr="00385EA0">
        <w:rPr>
          <w:rFonts w:ascii="Times New Roman" w:hAnsi="Times New Roman" w:cs="Times New Roman"/>
          <w:sz w:val="24"/>
          <w:szCs w:val="24"/>
        </w:rPr>
        <w:t xml:space="preserve"> represents a more active form of resistance (Welter and </w:t>
      </w:r>
      <w:proofErr w:type="spellStart"/>
      <w:r w:rsidRPr="00385EA0">
        <w:rPr>
          <w:rFonts w:ascii="Times New Roman" w:hAnsi="Times New Roman" w:cs="Times New Roman"/>
          <w:sz w:val="24"/>
          <w:szCs w:val="24"/>
        </w:rPr>
        <w:t>Smallbone</w:t>
      </w:r>
      <w:proofErr w:type="spellEnd"/>
      <w:r w:rsidRPr="00385EA0">
        <w:rPr>
          <w:rFonts w:ascii="Times New Roman" w:hAnsi="Times New Roman" w:cs="Times New Roman"/>
          <w:sz w:val="24"/>
          <w:szCs w:val="24"/>
        </w:rPr>
        <w:t xml:space="preserve"> 2010) </w:t>
      </w:r>
      <w:r w:rsidR="00B96C26" w:rsidRPr="00385EA0">
        <w:rPr>
          <w:rFonts w:ascii="Times New Roman" w:hAnsi="Times New Roman" w:cs="Times New Roman"/>
          <w:sz w:val="24"/>
          <w:szCs w:val="24"/>
        </w:rPr>
        <w:t xml:space="preserve">involving  moving </w:t>
      </w:r>
      <w:r w:rsidRPr="00385EA0">
        <w:rPr>
          <w:rFonts w:ascii="Times New Roman" w:hAnsi="Times New Roman" w:cs="Times New Roman"/>
          <w:sz w:val="24"/>
          <w:szCs w:val="24"/>
        </w:rPr>
        <w:t>to another level of intensity and depth.</w:t>
      </w:r>
    </w:p>
    <w:p w14:paraId="547CFE6C" w14:textId="17D28A11" w:rsidR="00205C23" w:rsidRPr="00385EA0" w:rsidRDefault="00EB1ACD" w:rsidP="00217867">
      <w:pPr>
        <w:spacing w:after="0" w:line="360" w:lineRule="auto"/>
        <w:ind w:firstLine="720"/>
        <w:jc w:val="both"/>
        <w:rPr>
          <w:rFonts w:ascii="Times New Roman" w:hAnsi="Times New Roman" w:cs="Times New Roman"/>
          <w:sz w:val="24"/>
          <w:szCs w:val="24"/>
          <w:lang w:val="en-US"/>
        </w:rPr>
      </w:pPr>
      <w:r w:rsidRPr="00385EA0">
        <w:rPr>
          <w:rFonts w:ascii="Times New Roman" w:hAnsi="Times New Roman" w:cs="Times New Roman"/>
          <w:sz w:val="24"/>
          <w:szCs w:val="24"/>
        </w:rPr>
        <w:t xml:space="preserve">We define entrepreneurship as an act of defiance that can create new </w:t>
      </w:r>
      <w:proofErr w:type="spellStart"/>
      <w:r w:rsidRPr="00385EA0">
        <w:rPr>
          <w:rFonts w:ascii="Times New Roman" w:hAnsi="Times New Roman" w:cs="Times New Roman"/>
          <w:sz w:val="24"/>
          <w:szCs w:val="24"/>
        </w:rPr>
        <w:t>opportunites</w:t>
      </w:r>
      <w:proofErr w:type="spellEnd"/>
      <w:r w:rsidRPr="00385EA0">
        <w:rPr>
          <w:rFonts w:ascii="Times New Roman" w:hAnsi="Times New Roman" w:cs="Times New Roman"/>
          <w:sz w:val="24"/>
          <w:szCs w:val="24"/>
        </w:rPr>
        <w:t xml:space="preserve"> and execute in uncertain and unknowable environments, to generate economic, social and </w:t>
      </w:r>
      <w:r w:rsidRPr="00385EA0">
        <w:rPr>
          <w:rFonts w:ascii="Times New Roman" w:hAnsi="Times New Roman" w:cs="Times New Roman"/>
          <w:sz w:val="24"/>
          <w:szCs w:val="24"/>
        </w:rPr>
        <w:lastRenderedPageBreak/>
        <w:t xml:space="preserve">personal value (Neck and Green, 20110). Defiance is implicit in Schumpeterian notions of ‘creative destruction’, whereby entrepreneurship disrupts the existing equilibrium by shifting economic activity by engaging in innovation which disrupts the status quo.  Similarly, </w:t>
      </w:r>
      <w:r w:rsidR="00205C23" w:rsidRPr="00385EA0">
        <w:rPr>
          <w:rFonts w:ascii="Times New Roman" w:hAnsi="Times New Roman" w:cs="Times New Roman"/>
          <w:sz w:val="24"/>
          <w:szCs w:val="24"/>
        </w:rPr>
        <w:t xml:space="preserve">women’s entrepreneurship </w:t>
      </w:r>
      <w:r w:rsidRPr="00385EA0">
        <w:rPr>
          <w:rFonts w:ascii="Times New Roman" w:hAnsi="Times New Roman" w:cs="Times New Roman"/>
          <w:sz w:val="24"/>
          <w:szCs w:val="24"/>
        </w:rPr>
        <w:t xml:space="preserve">can be an act of defiance </w:t>
      </w:r>
      <w:proofErr w:type="spellStart"/>
      <w:r w:rsidRPr="00385EA0">
        <w:rPr>
          <w:rFonts w:ascii="Times New Roman" w:hAnsi="Times New Roman" w:cs="Times New Roman"/>
          <w:sz w:val="24"/>
          <w:szCs w:val="24"/>
        </w:rPr>
        <w:t>althouth</w:t>
      </w:r>
      <w:proofErr w:type="spellEnd"/>
      <w:r w:rsidRPr="00385EA0">
        <w:rPr>
          <w:rFonts w:ascii="Times New Roman" w:hAnsi="Times New Roman" w:cs="Times New Roman"/>
          <w:sz w:val="24"/>
          <w:szCs w:val="24"/>
        </w:rPr>
        <w:t xml:space="preserve"> it </w:t>
      </w:r>
      <w:r w:rsidR="00205C23" w:rsidRPr="00385EA0">
        <w:rPr>
          <w:rFonts w:ascii="Times New Roman" w:hAnsi="Times New Roman" w:cs="Times New Roman"/>
          <w:sz w:val="24"/>
          <w:szCs w:val="24"/>
        </w:rPr>
        <w:t xml:space="preserve">has rarely been </w:t>
      </w:r>
      <w:r w:rsidR="00603EC8" w:rsidRPr="00385EA0">
        <w:rPr>
          <w:rFonts w:ascii="Times New Roman" w:hAnsi="Times New Roman" w:cs="Times New Roman"/>
          <w:sz w:val="24"/>
          <w:szCs w:val="24"/>
        </w:rPr>
        <w:t xml:space="preserve">framed as </w:t>
      </w:r>
      <w:r w:rsidRPr="00385EA0">
        <w:rPr>
          <w:rFonts w:ascii="Times New Roman" w:hAnsi="Times New Roman" w:cs="Times New Roman"/>
          <w:sz w:val="24"/>
          <w:szCs w:val="24"/>
        </w:rPr>
        <w:t xml:space="preserve">such.  In other research </w:t>
      </w:r>
      <w:r w:rsidR="00205C23" w:rsidRPr="00385EA0">
        <w:rPr>
          <w:rFonts w:ascii="Times New Roman" w:hAnsi="Times New Roman" w:cs="Times New Roman"/>
          <w:sz w:val="24"/>
          <w:szCs w:val="24"/>
        </w:rPr>
        <w:t>a</w:t>
      </w:r>
      <w:r w:rsidR="001B26EE" w:rsidRPr="00385EA0">
        <w:rPr>
          <w:rFonts w:ascii="Times New Roman" w:hAnsi="Times New Roman" w:cs="Times New Roman"/>
          <w:sz w:val="24"/>
          <w:szCs w:val="24"/>
        </w:rPr>
        <w:t>renas</w:t>
      </w:r>
      <w:r w:rsidRPr="00385EA0">
        <w:rPr>
          <w:rFonts w:ascii="Times New Roman" w:hAnsi="Times New Roman" w:cs="Times New Roman"/>
          <w:sz w:val="24"/>
          <w:szCs w:val="24"/>
        </w:rPr>
        <w:t xml:space="preserve">, female defiance has featured within </w:t>
      </w:r>
      <w:r w:rsidR="00205C23" w:rsidRPr="00385EA0">
        <w:rPr>
          <w:rFonts w:ascii="Times New Roman" w:hAnsi="Times New Roman" w:cs="Times New Roman"/>
          <w:sz w:val="24"/>
          <w:szCs w:val="24"/>
        </w:rPr>
        <w:t>domestic violence (</w:t>
      </w:r>
      <w:r w:rsidR="00205C23" w:rsidRPr="00385EA0">
        <w:rPr>
          <w:rFonts w:ascii="Times New Roman" w:eastAsia="Times New Roman" w:hAnsi="Times New Roman" w:cs="Times New Roman"/>
          <w:sz w:val="24"/>
          <w:szCs w:val="24"/>
          <w:lang w:eastAsia="en-GB"/>
        </w:rPr>
        <w:t xml:space="preserve">Koss 2000), </w:t>
      </w:r>
      <w:r w:rsidR="00205C23" w:rsidRPr="00385EA0">
        <w:rPr>
          <w:rFonts w:ascii="Times New Roman" w:hAnsi="Times New Roman" w:cs="Times New Roman"/>
          <w:sz w:val="24"/>
          <w:szCs w:val="24"/>
        </w:rPr>
        <w:t>feminist scholarship and activism (</w:t>
      </w:r>
      <w:r w:rsidR="00205C23" w:rsidRPr="00385EA0">
        <w:rPr>
          <w:rFonts w:ascii="Times New Roman" w:eastAsia="Times New Roman" w:hAnsi="Times New Roman" w:cs="Times New Roman"/>
          <w:sz w:val="24"/>
          <w:szCs w:val="24"/>
          <w:lang w:eastAsia="en-GB"/>
        </w:rPr>
        <w:t>Murphy 2015) and art (</w:t>
      </w:r>
      <w:proofErr w:type="spellStart"/>
      <w:r w:rsidR="00205C23" w:rsidRPr="00385EA0">
        <w:rPr>
          <w:rFonts w:ascii="Times New Roman" w:eastAsia="Times New Roman" w:hAnsi="Times New Roman" w:cs="Times New Roman"/>
          <w:sz w:val="24"/>
          <w:szCs w:val="24"/>
          <w:lang w:eastAsia="en-GB"/>
        </w:rPr>
        <w:t>Chhiba</w:t>
      </w:r>
      <w:proofErr w:type="spellEnd"/>
      <w:r w:rsidR="00205C23" w:rsidRPr="00385EA0">
        <w:rPr>
          <w:rFonts w:ascii="Times New Roman" w:eastAsia="Times New Roman" w:hAnsi="Times New Roman" w:cs="Times New Roman"/>
          <w:sz w:val="24"/>
          <w:szCs w:val="24"/>
          <w:lang w:eastAsia="en-GB"/>
        </w:rPr>
        <w:t>, 2013). R</w:t>
      </w:r>
      <w:proofErr w:type="spellStart"/>
      <w:r w:rsidR="00205C23" w:rsidRPr="00385EA0">
        <w:rPr>
          <w:rFonts w:ascii="Times New Roman" w:hAnsi="Times New Roman" w:cs="Times New Roman"/>
          <w:sz w:val="24"/>
          <w:szCs w:val="24"/>
          <w:lang w:val="en-US"/>
        </w:rPr>
        <w:t>esearch</w:t>
      </w:r>
      <w:proofErr w:type="spellEnd"/>
      <w:r w:rsidR="00205C23" w:rsidRPr="00385EA0">
        <w:rPr>
          <w:rFonts w:ascii="Times New Roman" w:hAnsi="Times New Roman" w:cs="Times New Roman"/>
          <w:sz w:val="24"/>
          <w:szCs w:val="24"/>
          <w:lang w:val="en-US"/>
        </w:rPr>
        <w:t xml:space="preserve"> on women’s corporate careers, and pathways to leadership in</w:t>
      </w:r>
      <w:r w:rsidR="001B26EE" w:rsidRPr="00385EA0">
        <w:rPr>
          <w:rFonts w:ascii="Times New Roman" w:hAnsi="Times New Roman" w:cs="Times New Roman"/>
          <w:sz w:val="24"/>
          <w:szCs w:val="24"/>
          <w:lang w:val="en-US"/>
        </w:rPr>
        <w:t xml:space="preserve"> education, has also focused on</w:t>
      </w:r>
      <w:r w:rsidR="00205C23" w:rsidRPr="00385EA0">
        <w:rPr>
          <w:rFonts w:ascii="Times New Roman" w:hAnsi="Times New Roman" w:cs="Times New Roman"/>
          <w:sz w:val="24"/>
          <w:szCs w:val="24"/>
          <w:lang w:val="en-US"/>
        </w:rPr>
        <w:t xml:space="preserve"> defiance. Curry (2000) for example, showed how women constructed themselves as leaders by defying the traditional, male-dominated cultural norms to move towards self-efficacy in the workplace. Similarly, </w:t>
      </w:r>
      <w:proofErr w:type="spellStart"/>
      <w:r w:rsidR="00205C23" w:rsidRPr="00385EA0">
        <w:rPr>
          <w:rFonts w:ascii="Times New Roman" w:hAnsi="Times New Roman" w:cs="Times New Roman"/>
          <w:sz w:val="24"/>
          <w:szCs w:val="24"/>
          <w:lang w:val="en-US"/>
        </w:rPr>
        <w:t>Basit</w:t>
      </w:r>
      <w:proofErr w:type="spellEnd"/>
      <w:r w:rsidR="00205C23" w:rsidRPr="00385EA0">
        <w:rPr>
          <w:rFonts w:ascii="Times New Roman" w:hAnsi="Times New Roman" w:cs="Times New Roman"/>
          <w:sz w:val="24"/>
          <w:szCs w:val="24"/>
          <w:lang w:val="en-US"/>
        </w:rPr>
        <w:t xml:space="preserve"> (1996) highlighted how </w:t>
      </w:r>
      <w:r w:rsidR="00603EC8" w:rsidRPr="00385EA0">
        <w:rPr>
          <w:rFonts w:ascii="Times New Roman" w:hAnsi="Times New Roman" w:cs="Times New Roman"/>
          <w:sz w:val="24"/>
          <w:szCs w:val="24"/>
          <w:lang w:val="en-US"/>
        </w:rPr>
        <w:t xml:space="preserve">young </w:t>
      </w:r>
      <w:r w:rsidR="00205C23" w:rsidRPr="00385EA0">
        <w:rPr>
          <w:rFonts w:ascii="Times New Roman" w:hAnsi="Times New Roman" w:cs="Times New Roman"/>
          <w:sz w:val="24"/>
          <w:szCs w:val="24"/>
          <w:lang w:val="en-US"/>
        </w:rPr>
        <w:t xml:space="preserve">British-Asian, Muslim women defied their working class location </w:t>
      </w:r>
      <w:r w:rsidR="00603EC8" w:rsidRPr="00385EA0">
        <w:rPr>
          <w:rFonts w:ascii="Times New Roman" w:hAnsi="Times New Roman" w:cs="Times New Roman"/>
          <w:sz w:val="24"/>
          <w:szCs w:val="24"/>
          <w:lang w:val="en-US"/>
        </w:rPr>
        <w:t xml:space="preserve">aspiring for </w:t>
      </w:r>
      <w:r w:rsidR="00205C23" w:rsidRPr="00385EA0">
        <w:rPr>
          <w:rFonts w:ascii="Times New Roman" w:hAnsi="Times New Roman" w:cs="Times New Roman"/>
          <w:sz w:val="24"/>
          <w:szCs w:val="24"/>
          <w:lang w:val="en-US"/>
        </w:rPr>
        <w:t xml:space="preserve">occupations which were unambiguously middle class. </w:t>
      </w:r>
    </w:p>
    <w:p w14:paraId="5A394734" w14:textId="0ED6F0C5" w:rsidR="00205C23" w:rsidRPr="00385EA0" w:rsidRDefault="00027421" w:rsidP="00217867">
      <w:pPr>
        <w:pStyle w:val="PlainText"/>
        <w:spacing w:line="360" w:lineRule="auto"/>
        <w:ind w:firstLine="567"/>
        <w:jc w:val="both"/>
      </w:pPr>
      <w:r w:rsidRPr="00385EA0">
        <w:rPr>
          <w:rFonts w:ascii="Times New Roman" w:hAnsi="Times New Roman" w:cs="Times New Roman"/>
          <w:sz w:val="24"/>
          <w:szCs w:val="24"/>
        </w:rPr>
        <w:t>We position d</w:t>
      </w:r>
      <w:r w:rsidR="00205C23" w:rsidRPr="00385EA0">
        <w:rPr>
          <w:rFonts w:ascii="Times New Roman" w:hAnsi="Times New Roman" w:cs="Times New Roman"/>
          <w:sz w:val="24"/>
          <w:szCs w:val="24"/>
        </w:rPr>
        <w:t xml:space="preserve">efiance </w:t>
      </w:r>
      <w:r w:rsidR="003558F8" w:rsidRPr="00385EA0">
        <w:rPr>
          <w:rFonts w:ascii="Times New Roman" w:hAnsi="Times New Roman" w:cs="Times New Roman"/>
          <w:sz w:val="24"/>
          <w:szCs w:val="24"/>
        </w:rPr>
        <w:t xml:space="preserve">as </w:t>
      </w:r>
      <w:r w:rsidR="0010168A" w:rsidRPr="00385EA0">
        <w:rPr>
          <w:rFonts w:ascii="Times New Roman" w:hAnsi="Times New Roman" w:cs="Times New Roman"/>
          <w:sz w:val="24"/>
          <w:szCs w:val="24"/>
        </w:rPr>
        <w:t xml:space="preserve">implicit and </w:t>
      </w:r>
      <w:r w:rsidR="003558F8" w:rsidRPr="00385EA0">
        <w:rPr>
          <w:rFonts w:ascii="Times New Roman" w:hAnsi="Times New Roman" w:cs="Times New Roman"/>
          <w:sz w:val="24"/>
          <w:szCs w:val="24"/>
        </w:rPr>
        <w:t xml:space="preserve">embedded </w:t>
      </w:r>
      <w:r w:rsidR="00205C23" w:rsidRPr="00385EA0">
        <w:rPr>
          <w:rFonts w:ascii="Times New Roman" w:hAnsi="Times New Roman" w:cs="Times New Roman"/>
          <w:sz w:val="24"/>
          <w:szCs w:val="24"/>
        </w:rPr>
        <w:t xml:space="preserve">in the entrepreneurial </w:t>
      </w:r>
      <w:r w:rsidR="007C55C2" w:rsidRPr="00385EA0">
        <w:rPr>
          <w:rFonts w:ascii="Times New Roman" w:hAnsi="Times New Roman" w:cs="Times New Roman"/>
          <w:sz w:val="24"/>
          <w:szCs w:val="24"/>
        </w:rPr>
        <w:t>effort</w:t>
      </w:r>
      <w:r w:rsidR="00945E1C" w:rsidRPr="00385EA0">
        <w:rPr>
          <w:rFonts w:ascii="Times New Roman" w:hAnsi="Times New Roman" w:cs="Times New Roman"/>
          <w:sz w:val="24"/>
          <w:szCs w:val="24"/>
        </w:rPr>
        <w:t xml:space="preserve"> </w:t>
      </w:r>
      <w:r w:rsidR="00205C23" w:rsidRPr="00385EA0">
        <w:rPr>
          <w:rFonts w:ascii="Times New Roman" w:hAnsi="Times New Roman" w:cs="Times New Roman"/>
          <w:sz w:val="24"/>
          <w:szCs w:val="24"/>
        </w:rPr>
        <w:t xml:space="preserve">of ‘breaking up’ perceived constraints as well as ‘breaking free’ from existing authority (see </w:t>
      </w:r>
      <w:proofErr w:type="spellStart"/>
      <w:r w:rsidR="00B23DE5" w:rsidRPr="00385EA0">
        <w:rPr>
          <w:rFonts w:ascii="Times New Roman" w:eastAsia="Times New Roman" w:hAnsi="Times New Roman" w:cs="Times New Roman"/>
          <w:sz w:val="24"/>
          <w:szCs w:val="24"/>
          <w:lang w:eastAsia="en-GB"/>
        </w:rPr>
        <w:t>Rindova</w:t>
      </w:r>
      <w:proofErr w:type="spellEnd"/>
      <w:r w:rsidR="00B23DE5" w:rsidRPr="00385EA0">
        <w:rPr>
          <w:rFonts w:ascii="Times New Roman" w:eastAsia="Times New Roman" w:hAnsi="Times New Roman" w:cs="Times New Roman"/>
          <w:sz w:val="24"/>
          <w:szCs w:val="24"/>
          <w:lang w:eastAsia="en-GB"/>
        </w:rPr>
        <w:t xml:space="preserve"> et al. 2009), and consider </w:t>
      </w:r>
      <w:r w:rsidR="00B23DE5" w:rsidRPr="00385EA0">
        <w:rPr>
          <w:rFonts w:ascii="Times New Roman" w:hAnsi="Times New Roman" w:cs="Times New Roman"/>
          <w:sz w:val="24"/>
          <w:szCs w:val="24"/>
        </w:rPr>
        <w:t xml:space="preserve">entrepreneurial orientation as an attitudinal </w:t>
      </w:r>
      <w:proofErr w:type="spellStart"/>
      <w:r w:rsidR="00B23DE5" w:rsidRPr="00385EA0">
        <w:rPr>
          <w:rFonts w:ascii="Times New Roman" w:hAnsi="Times New Roman" w:cs="Times New Roman"/>
          <w:sz w:val="24"/>
          <w:szCs w:val="24"/>
        </w:rPr>
        <w:t>mindset</w:t>
      </w:r>
      <w:proofErr w:type="spellEnd"/>
      <w:r w:rsidR="00B23DE5" w:rsidRPr="00385EA0">
        <w:rPr>
          <w:rFonts w:ascii="Times New Roman" w:hAnsi="Times New Roman" w:cs="Times New Roman"/>
          <w:sz w:val="24"/>
          <w:szCs w:val="24"/>
        </w:rPr>
        <w:t xml:space="preserve"> manifested (exhibited or exercised) in the enactment of innovative entrepreneurial ventures.</w:t>
      </w:r>
      <w:r w:rsidR="00B23DE5" w:rsidRPr="00385EA0">
        <w:t xml:space="preserve">   </w:t>
      </w:r>
      <w:r w:rsidR="00205C23" w:rsidRPr="00385EA0">
        <w:rPr>
          <w:rFonts w:ascii="Times New Roman" w:eastAsia="Times New Roman" w:hAnsi="Times New Roman" w:cs="Times New Roman"/>
          <w:sz w:val="24"/>
          <w:szCs w:val="24"/>
          <w:lang w:eastAsia="en-GB"/>
        </w:rPr>
        <w:t xml:space="preserve">In breaking up </w:t>
      </w:r>
      <w:r w:rsidR="004A784E" w:rsidRPr="00385EA0">
        <w:rPr>
          <w:rFonts w:ascii="Times New Roman" w:eastAsia="Times New Roman" w:hAnsi="Times New Roman" w:cs="Times New Roman"/>
          <w:sz w:val="24"/>
          <w:szCs w:val="24"/>
          <w:lang w:eastAsia="en-GB"/>
        </w:rPr>
        <w:t>c</w:t>
      </w:r>
      <w:r w:rsidR="00205C23" w:rsidRPr="00385EA0">
        <w:rPr>
          <w:rFonts w:ascii="Times New Roman" w:eastAsia="Times New Roman" w:hAnsi="Times New Roman" w:cs="Times New Roman"/>
          <w:sz w:val="24"/>
          <w:szCs w:val="24"/>
          <w:lang w:eastAsia="en-GB"/>
        </w:rPr>
        <w:t>onstraints, the entrepreneur defies her comfort zone</w:t>
      </w:r>
      <w:r w:rsidR="004A784E" w:rsidRPr="00385EA0">
        <w:rPr>
          <w:rFonts w:ascii="Times New Roman" w:eastAsia="Times New Roman" w:hAnsi="Times New Roman" w:cs="Times New Roman"/>
          <w:sz w:val="24"/>
          <w:szCs w:val="24"/>
          <w:lang w:eastAsia="en-GB"/>
        </w:rPr>
        <w:t xml:space="preserve">, </w:t>
      </w:r>
      <w:r w:rsidR="00205C23" w:rsidRPr="00385EA0">
        <w:rPr>
          <w:rFonts w:ascii="Times New Roman" w:eastAsia="Times New Roman" w:hAnsi="Times New Roman" w:cs="Times New Roman"/>
          <w:sz w:val="24"/>
          <w:szCs w:val="24"/>
          <w:lang w:eastAsia="en-GB"/>
        </w:rPr>
        <w:t>instead opt</w:t>
      </w:r>
      <w:r w:rsidR="004A784E" w:rsidRPr="00385EA0">
        <w:rPr>
          <w:rFonts w:ascii="Times New Roman" w:eastAsia="Times New Roman" w:hAnsi="Times New Roman" w:cs="Times New Roman"/>
          <w:sz w:val="24"/>
          <w:szCs w:val="24"/>
          <w:lang w:eastAsia="en-GB"/>
        </w:rPr>
        <w:t>ing</w:t>
      </w:r>
      <w:r w:rsidR="00205C23" w:rsidRPr="00385EA0">
        <w:rPr>
          <w:rFonts w:ascii="Times New Roman" w:eastAsia="Times New Roman" w:hAnsi="Times New Roman" w:cs="Times New Roman"/>
          <w:sz w:val="24"/>
          <w:szCs w:val="24"/>
          <w:lang w:eastAsia="en-GB"/>
        </w:rPr>
        <w:t xml:space="preserve"> for </w:t>
      </w:r>
      <w:proofErr w:type="spellStart"/>
      <w:r w:rsidR="00205C23" w:rsidRPr="00385EA0">
        <w:rPr>
          <w:rFonts w:ascii="Times New Roman" w:eastAsia="Times New Roman" w:hAnsi="Times New Roman" w:cs="Times New Roman"/>
          <w:i/>
          <w:sz w:val="24"/>
          <w:szCs w:val="24"/>
          <w:lang w:eastAsia="en-GB"/>
        </w:rPr>
        <w:t>proactiveness</w:t>
      </w:r>
      <w:proofErr w:type="spellEnd"/>
      <w:r w:rsidR="00205C23" w:rsidRPr="00385EA0">
        <w:rPr>
          <w:rFonts w:ascii="Times New Roman" w:eastAsia="Times New Roman" w:hAnsi="Times New Roman" w:cs="Times New Roman"/>
          <w:i/>
          <w:sz w:val="24"/>
          <w:szCs w:val="24"/>
          <w:lang w:eastAsia="en-GB"/>
        </w:rPr>
        <w:t xml:space="preserve"> </w:t>
      </w:r>
      <w:r w:rsidR="00945E1C" w:rsidRPr="00385EA0">
        <w:rPr>
          <w:rFonts w:ascii="Times New Roman" w:eastAsia="Times New Roman" w:hAnsi="Times New Roman" w:cs="Times New Roman"/>
          <w:i/>
          <w:sz w:val="24"/>
          <w:szCs w:val="24"/>
          <w:lang w:eastAsia="en-GB"/>
        </w:rPr>
        <w:t>–</w:t>
      </w:r>
      <w:r w:rsidR="00205C23" w:rsidRPr="00385EA0">
        <w:rPr>
          <w:rFonts w:ascii="Times New Roman" w:eastAsia="Times New Roman" w:hAnsi="Times New Roman" w:cs="Times New Roman"/>
          <w:i/>
          <w:sz w:val="24"/>
          <w:szCs w:val="24"/>
          <w:lang w:eastAsia="en-GB"/>
        </w:rPr>
        <w:t xml:space="preserve"> </w:t>
      </w:r>
      <w:r w:rsidR="00945E1C" w:rsidRPr="00385EA0">
        <w:rPr>
          <w:rFonts w:ascii="Times New Roman" w:eastAsia="Times New Roman" w:hAnsi="Times New Roman" w:cs="Times New Roman"/>
          <w:sz w:val="24"/>
          <w:szCs w:val="24"/>
          <w:lang w:eastAsia="en-GB"/>
        </w:rPr>
        <w:t xml:space="preserve">the first dimension of entrepreneurial orientation and is defined as </w:t>
      </w:r>
      <w:r w:rsidR="00205C23" w:rsidRPr="00385EA0">
        <w:rPr>
          <w:rFonts w:ascii="Times New Roman" w:hAnsi="Times New Roman" w:cs="Times New Roman"/>
          <w:sz w:val="24"/>
          <w:szCs w:val="24"/>
          <w:lang w:val="en-US"/>
        </w:rPr>
        <w:t>an opportunity-seeking and forward-looking perspective, involving acting in anticipation of future problems, needs or changes to actively exploit environmental opportunities (</w:t>
      </w:r>
      <w:r w:rsidR="00205C23" w:rsidRPr="00385EA0">
        <w:rPr>
          <w:rFonts w:ascii="Times New Roman" w:eastAsia="Times New Roman" w:hAnsi="Times New Roman" w:cs="Times New Roman"/>
          <w:sz w:val="24"/>
          <w:szCs w:val="24"/>
          <w:lang w:eastAsia="en-GB"/>
        </w:rPr>
        <w:t>Bolton and Lane 2012</w:t>
      </w:r>
      <w:r w:rsidR="00205C23" w:rsidRPr="00385EA0">
        <w:rPr>
          <w:rFonts w:ascii="Times New Roman" w:hAnsi="Times New Roman" w:cs="Times New Roman"/>
          <w:sz w:val="24"/>
          <w:szCs w:val="24"/>
          <w:lang w:val="en-US"/>
        </w:rPr>
        <w:t xml:space="preserve">). </w:t>
      </w:r>
      <w:r w:rsidR="00205C23" w:rsidRPr="00385EA0">
        <w:rPr>
          <w:rFonts w:ascii="Times New Roman" w:hAnsi="Times New Roman" w:cs="Times New Roman"/>
          <w:sz w:val="24"/>
          <w:szCs w:val="24"/>
        </w:rPr>
        <w:t>Welter (2011), for example, show</w:t>
      </w:r>
      <w:r w:rsidR="0010168A" w:rsidRPr="00385EA0">
        <w:rPr>
          <w:rFonts w:ascii="Times New Roman" w:hAnsi="Times New Roman" w:cs="Times New Roman"/>
          <w:sz w:val="24"/>
          <w:szCs w:val="24"/>
        </w:rPr>
        <w:t>ed</w:t>
      </w:r>
      <w:r w:rsidR="00205C23" w:rsidRPr="00385EA0">
        <w:rPr>
          <w:rFonts w:ascii="Times New Roman" w:hAnsi="Times New Roman" w:cs="Times New Roman"/>
          <w:sz w:val="24"/>
          <w:szCs w:val="24"/>
        </w:rPr>
        <w:t xml:space="preserve"> that women entrepreneurs in the Ukraine us</w:t>
      </w:r>
      <w:r w:rsidR="006A3E2D" w:rsidRPr="00385EA0">
        <w:rPr>
          <w:rFonts w:ascii="Times New Roman" w:hAnsi="Times New Roman" w:cs="Times New Roman"/>
          <w:sz w:val="24"/>
          <w:szCs w:val="24"/>
        </w:rPr>
        <w:t>e</w:t>
      </w:r>
      <w:r w:rsidR="00205C23" w:rsidRPr="00385EA0">
        <w:rPr>
          <w:rFonts w:ascii="Times New Roman" w:hAnsi="Times New Roman" w:cs="Times New Roman"/>
          <w:sz w:val="24"/>
          <w:szCs w:val="24"/>
        </w:rPr>
        <w:t xml:space="preserve"> their female identity to </w:t>
      </w:r>
      <w:r w:rsidR="004A784E" w:rsidRPr="00385EA0">
        <w:rPr>
          <w:rFonts w:ascii="Times New Roman" w:hAnsi="Times New Roman" w:cs="Times New Roman"/>
          <w:sz w:val="24"/>
          <w:szCs w:val="24"/>
        </w:rPr>
        <w:t xml:space="preserve">mirror tax inspectors’ perceptions of them as weak </w:t>
      </w:r>
      <w:r w:rsidR="001B26EE" w:rsidRPr="00385EA0">
        <w:rPr>
          <w:rFonts w:ascii="Times New Roman" w:hAnsi="Times New Roman" w:cs="Times New Roman"/>
          <w:sz w:val="24"/>
          <w:szCs w:val="24"/>
        </w:rPr>
        <w:t xml:space="preserve">and ensure they paid minimal </w:t>
      </w:r>
      <w:r w:rsidR="00205C23" w:rsidRPr="00385EA0">
        <w:rPr>
          <w:rFonts w:ascii="Times New Roman" w:hAnsi="Times New Roman" w:cs="Times New Roman"/>
          <w:sz w:val="24"/>
          <w:szCs w:val="24"/>
        </w:rPr>
        <w:t>tax penalties</w:t>
      </w:r>
      <w:r w:rsidR="004A784E" w:rsidRPr="00385EA0">
        <w:rPr>
          <w:rFonts w:ascii="Times New Roman" w:hAnsi="Times New Roman" w:cs="Times New Roman"/>
          <w:sz w:val="24"/>
          <w:szCs w:val="24"/>
        </w:rPr>
        <w:t xml:space="preserve">. </w:t>
      </w:r>
      <w:r w:rsidR="00205C23" w:rsidRPr="00385EA0">
        <w:rPr>
          <w:rFonts w:ascii="Times New Roman" w:hAnsi="Times New Roman" w:cs="Times New Roman"/>
          <w:sz w:val="24"/>
          <w:szCs w:val="24"/>
        </w:rPr>
        <w:t xml:space="preserve">These women exploited environmental opportunities by acting in anticipation of future need (e.g. to save resources), suggesting that contractual defiance is closely associated with </w:t>
      </w:r>
      <w:proofErr w:type="spellStart"/>
      <w:r w:rsidR="00205C23" w:rsidRPr="00385EA0">
        <w:rPr>
          <w:rFonts w:ascii="Times New Roman" w:hAnsi="Times New Roman" w:cs="Times New Roman"/>
          <w:sz w:val="24"/>
          <w:szCs w:val="24"/>
        </w:rPr>
        <w:t>proactiveness</w:t>
      </w:r>
      <w:proofErr w:type="spellEnd"/>
      <w:r w:rsidR="00205C23" w:rsidRPr="00385EA0">
        <w:rPr>
          <w:rFonts w:ascii="Times New Roman" w:hAnsi="Times New Roman" w:cs="Times New Roman"/>
          <w:sz w:val="24"/>
          <w:szCs w:val="24"/>
        </w:rPr>
        <w:t xml:space="preserve">. </w:t>
      </w:r>
      <w:r w:rsidR="00205C23" w:rsidRPr="00385EA0">
        <w:rPr>
          <w:rFonts w:ascii="Times New Roman" w:hAnsi="Times New Roman" w:cs="Times New Roman"/>
          <w:sz w:val="24"/>
          <w:szCs w:val="24"/>
          <w:lang w:val="en-US"/>
        </w:rPr>
        <w:t xml:space="preserve">In breaking free from authority, </w:t>
      </w:r>
      <w:r w:rsidR="00205C23" w:rsidRPr="00385EA0">
        <w:rPr>
          <w:rFonts w:ascii="Times New Roman" w:eastAsia="Times New Roman" w:hAnsi="Times New Roman" w:cs="Times New Roman"/>
          <w:sz w:val="24"/>
          <w:szCs w:val="24"/>
          <w:lang w:eastAsia="en-GB"/>
        </w:rPr>
        <w:t xml:space="preserve">the entrepreneur defies ‘existing prescriptions’ and instead opts for </w:t>
      </w:r>
      <w:r w:rsidR="00205C23" w:rsidRPr="00385EA0">
        <w:rPr>
          <w:rFonts w:ascii="Times New Roman" w:hAnsi="Times New Roman" w:cs="Times New Roman"/>
          <w:i/>
          <w:sz w:val="24"/>
          <w:szCs w:val="24"/>
          <w:lang w:val="en-US"/>
        </w:rPr>
        <w:t xml:space="preserve">innovativeness - </w:t>
      </w:r>
      <w:r w:rsidR="00945E1C" w:rsidRPr="00385EA0">
        <w:rPr>
          <w:rFonts w:ascii="Times New Roman" w:eastAsia="Times New Roman" w:hAnsi="Times New Roman" w:cs="Times New Roman"/>
          <w:sz w:val="24"/>
          <w:szCs w:val="24"/>
          <w:lang w:eastAsia="en-GB"/>
        </w:rPr>
        <w:t xml:space="preserve">the second dimension of entrepreneurial orientation and is defined as </w:t>
      </w:r>
      <w:r w:rsidR="00205C23" w:rsidRPr="00385EA0">
        <w:rPr>
          <w:rFonts w:ascii="Times New Roman" w:hAnsi="Times New Roman" w:cs="Times New Roman"/>
          <w:sz w:val="24"/>
          <w:szCs w:val="24"/>
          <w:lang w:val="en-US"/>
        </w:rPr>
        <w:t>the ability to think imaginatively and engage in new ideas and experimentation to develop novel and useful ideas (</w:t>
      </w:r>
      <w:proofErr w:type="spellStart"/>
      <w:r w:rsidR="00205C23" w:rsidRPr="00385EA0">
        <w:rPr>
          <w:rFonts w:ascii="Times New Roman" w:eastAsia="Times New Roman" w:hAnsi="Times New Roman" w:cs="Times New Roman"/>
          <w:sz w:val="24"/>
          <w:szCs w:val="24"/>
          <w:lang w:eastAsia="en-GB"/>
        </w:rPr>
        <w:t>Kreiser</w:t>
      </w:r>
      <w:proofErr w:type="spellEnd"/>
      <w:r w:rsidR="00205C23" w:rsidRPr="00385EA0">
        <w:rPr>
          <w:rFonts w:ascii="Times New Roman" w:eastAsia="Times New Roman" w:hAnsi="Times New Roman" w:cs="Times New Roman"/>
          <w:sz w:val="24"/>
          <w:szCs w:val="24"/>
          <w:lang w:eastAsia="en-GB"/>
        </w:rPr>
        <w:t xml:space="preserve"> and Davis 2010)</w:t>
      </w:r>
      <w:r w:rsidR="00205C23" w:rsidRPr="00385EA0">
        <w:rPr>
          <w:rFonts w:ascii="Times New Roman" w:hAnsi="Times New Roman" w:cs="Times New Roman"/>
          <w:sz w:val="24"/>
          <w:szCs w:val="24"/>
          <w:lang w:val="en-US"/>
        </w:rPr>
        <w:t xml:space="preserve">. </w:t>
      </w:r>
      <w:r w:rsidR="00205C23" w:rsidRPr="00385EA0">
        <w:rPr>
          <w:rFonts w:ascii="Times New Roman" w:hAnsi="Times New Roman" w:cs="Times New Roman"/>
          <w:sz w:val="24"/>
          <w:szCs w:val="24"/>
        </w:rPr>
        <w:t xml:space="preserve">Welter and </w:t>
      </w:r>
      <w:proofErr w:type="spellStart"/>
      <w:r w:rsidR="00205C23" w:rsidRPr="00385EA0">
        <w:rPr>
          <w:rFonts w:ascii="Times New Roman" w:hAnsi="Times New Roman" w:cs="Times New Roman"/>
          <w:sz w:val="24"/>
          <w:szCs w:val="24"/>
        </w:rPr>
        <w:t>Smallbone</w:t>
      </w:r>
      <w:proofErr w:type="spellEnd"/>
      <w:r w:rsidR="00205C23" w:rsidRPr="00385EA0">
        <w:rPr>
          <w:rFonts w:ascii="Times New Roman" w:hAnsi="Times New Roman" w:cs="Times New Roman"/>
          <w:sz w:val="24"/>
          <w:szCs w:val="24"/>
        </w:rPr>
        <w:t xml:space="preserve"> (2010), for example, highlight how women entrepreneurs in Uzbekistan reduced dependency on the assistance from their families by developing their own contacts</w:t>
      </w:r>
      <w:r w:rsidR="004A784E" w:rsidRPr="00385EA0">
        <w:rPr>
          <w:rFonts w:ascii="Times New Roman" w:hAnsi="Times New Roman" w:cs="Times New Roman"/>
          <w:sz w:val="24"/>
          <w:szCs w:val="24"/>
        </w:rPr>
        <w:t xml:space="preserve"> </w:t>
      </w:r>
      <w:proofErr w:type="gramStart"/>
      <w:r w:rsidR="004A784E" w:rsidRPr="00385EA0">
        <w:rPr>
          <w:rFonts w:ascii="Times New Roman" w:hAnsi="Times New Roman" w:cs="Times New Roman"/>
          <w:sz w:val="24"/>
          <w:szCs w:val="24"/>
        </w:rPr>
        <w:t xml:space="preserve">- </w:t>
      </w:r>
      <w:r w:rsidR="00205C23" w:rsidRPr="00385EA0">
        <w:rPr>
          <w:rFonts w:ascii="Times New Roman" w:hAnsi="Times New Roman" w:cs="Times New Roman"/>
          <w:sz w:val="24"/>
          <w:szCs w:val="24"/>
        </w:rPr>
        <w:t xml:space="preserve"> a</w:t>
      </w:r>
      <w:proofErr w:type="gramEnd"/>
      <w:r w:rsidR="00205C23" w:rsidRPr="00385EA0">
        <w:rPr>
          <w:rFonts w:ascii="Times New Roman" w:hAnsi="Times New Roman" w:cs="Times New Roman"/>
          <w:sz w:val="24"/>
          <w:szCs w:val="24"/>
        </w:rPr>
        <w:t xml:space="preserve"> role that widowed and young women </w:t>
      </w:r>
      <w:r w:rsidR="006A3E2D" w:rsidRPr="00385EA0">
        <w:rPr>
          <w:rFonts w:ascii="Times New Roman" w:hAnsi="Times New Roman" w:cs="Times New Roman"/>
          <w:sz w:val="24"/>
          <w:szCs w:val="24"/>
        </w:rPr>
        <w:t>a</w:t>
      </w:r>
      <w:r w:rsidR="004A784E" w:rsidRPr="00385EA0">
        <w:rPr>
          <w:rFonts w:ascii="Times New Roman" w:hAnsi="Times New Roman" w:cs="Times New Roman"/>
          <w:sz w:val="24"/>
          <w:szCs w:val="24"/>
        </w:rPr>
        <w:t xml:space="preserve">re </w:t>
      </w:r>
      <w:r w:rsidR="00205C23" w:rsidRPr="00385EA0">
        <w:rPr>
          <w:rFonts w:ascii="Times New Roman" w:hAnsi="Times New Roman" w:cs="Times New Roman"/>
          <w:sz w:val="24"/>
          <w:szCs w:val="24"/>
        </w:rPr>
        <w:t xml:space="preserve"> not traditionally expected to play.</w:t>
      </w:r>
      <w:r w:rsidR="00205C23" w:rsidRPr="00385EA0">
        <w:rPr>
          <w:rFonts w:ascii="Times New Roman" w:hAnsi="Times New Roman" w:cs="Times New Roman"/>
          <w:sz w:val="24"/>
          <w:szCs w:val="24"/>
          <w:lang w:val="en-US"/>
        </w:rPr>
        <w:t xml:space="preserve"> These women were able to think imaginatively and develop new solutions to</w:t>
      </w:r>
      <w:r w:rsidR="004A784E" w:rsidRPr="00385EA0">
        <w:rPr>
          <w:rFonts w:ascii="Times New Roman" w:hAnsi="Times New Roman" w:cs="Times New Roman"/>
          <w:sz w:val="24"/>
          <w:szCs w:val="24"/>
          <w:lang w:val="en-US"/>
        </w:rPr>
        <w:t xml:space="preserve"> enduring </w:t>
      </w:r>
      <w:r w:rsidR="00205C23" w:rsidRPr="00385EA0">
        <w:rPr>
          <w:rFonts w:ascii="Times New Roman" w:hAnsi="Times New Roman" w:cs="Times New Roman"/>
          <w:sz w:val="24"/>
          <w:szCs w:val="24"/>
          <w:lang w:val="en-US"/>
        </w:rPr>
        <w:t>problems, suggesting that social defiance is closely associated with innovati</w:t>
      </w:r>
      <w:r w:rsidR="004A784E" w:rsidRPr="00385EA0">
        <w:rPr>
          <w:rFonts w:ascii="Times New Roman" w:hAnsi="Times New Roman" w:cs="Times New Roman"/>
          <w:sz w:val="24"/>
          <w:szCs w:val="24"/>
          <w:lang w:val="en-US"/>
        </w:rPr>
        <w:t xml:space="preserve">on. </w:t>
      </w:r>
      <w:r w:rsidR="00205C23" w:rsidRPr="00385EA0">
        <w:rPr>
          <w:rFonts w:ascii="Times New Roman" w:hAnsi="Times New Roman" w:cs="Times New Roman"/>
          <w:sz w:val="24"/>
          <w:szCs w:val="24"/>
          <w:lang w:val="en-US"/>
        </w:rPr>
        <w:t xml:space="preserve"> The entrepreneur also defies ‘risk aversion’ and instead opts for </w:t>
      </w:r>
      <w:r w:rsidR="00205C23" w:rsidRPr="00385EA0">
        <w:rPr>
          <w:rFonts w:ascii="Times New Roman" w:hAnsi="Times New Roman" w:cs="Times New Roman"/>
          <w:i/>
          <w:iCs/>
          <w:sz w:val="24"/>
          <w:szCs w:val="24"/>
        </w:rPr>
        <w:t>risk-taking -</w:t>
      </w:r>
      <w:r w:rsidR="00945E1C" w:rsidRPr="00385EA0">
        <w:rPr>
          <w:rFonts w:ascii="Times New Roman" w:eastAsia="Times New Roman" w:hAnsi="Times New Roman" w:cs="Times New Roman"/>
          <w:sz w:val="24"/>
          <w:szCs w:val="24"/>
          <w:lang w:eastAsia="en-GB"/>
        </w:rPr>
        <w:t xml:space="preserve"> the third and final </w:t>
      </w:r>
      <w:r w:rsidR="00945E1C" w:rsidRPr="00385EA0">
        <w:rPr>
          <w:rFonts w:ascii="Times New Roman" w:eastAsia="Times New Roman" w:hAnsi="Times New Roman" w:cs="Times New Roman"/>
          <w:sz w:val="24"/>
          <w:szCs w:val="24"/>
          <w:lang w:eastAsia="en-GB"/>
        </w:rPr>
        <w:lastRenderedPageBreak/>
        <w:t>dimension of entrepreneurial orientation and is defined as</w:t>
      </w:r>
      <w:r w:rsidR="00205C23" w:rsidRPr="00385EA0">
        <w:rPr>
          <w:rFonts w:ascii="Times New Roman" w:hAnsi="Times New Roman" w:cs="Times New Roman"/>
          <w:i/>
          <w:iCs/>
          <w:sz w:val="24"/>
          <w:szCs w:val="24"/>
        </w:rPr>
        <w:t xml:space="preserve"> </w:t>
      </w:r>
      <w:r w:rsidR="00205C23" w:rsidRPr="00385EA0">
        <w:rPr>
          <w:rFonts w:ascii="Times New Roman" w:hAnsi="Times New Roman" w:cs="Times New Roman"/>
          <w:sz w:val="24"/>
          <w:szCs w:val="24"/>
          <w:lang w:val="en-US"/>
        </w:rPr>
        <w:t xml:space="preserve">the willingness to absorb uncertainty in the wake of an unpredictable future </w:t>
      </w:r>
      <w:r w:rsidR="004A784E" w:rsidRPr="00385EA0">
        <w:rPr>
          <w:rFonts w:ascii="Times New Roman" w:hAnsi="Times New Roman" w:cs="Times New Roman"/>
          <w:sz w:val="24"/>
          <w:szCs w:val="24"/>
          <w:lang w:val="en-US"/>
        </w:rPr>
        <w:t xml:space="preserve">by </w:t>
      </w:r>
      <w:r w:rsidR="00205C23" w:rsidRPr="00385EA0">
        <w:rPr>
          <w:rFonts w:ascii="Times New Roman" w:hAnsi="Times New Roman" w:cs="Times New Roman"/>
          <w:sz w:val="24"/>
          <w:szCs w:val="24"/>
          <w:lang w:val="en-US"/>
        </w:rPr>
        <w:t>taking bold action by venturing into the unknown (</w:t>
      </w:r>
      <w:r w:rsidR="00205C23" w:rsidRPr="00385EA0">
        <w:rPr>
          <w:rFonts w:ascii="Times New Roman" w:eastAsia="Times New Roman" w:hAnsi="Times New Roman" w:cs="Times New Roman"/>
          <w:sz w:val="24"/>
          <w:szCs w:val="24"/>
          <w:lang w:eastAsia="en-GB"/>
        </w:rPr>
        <w:t>Bolton and Lane 2012</w:t>
      </w:r>
      <w:r w:rsidR="00205C23" w:rsidRPr="00385EA0">
        <w:rPr>
          <w:rFonts w:ascii="Times New Roman" w:hAnsi="Times New Roman" w:cs="Times New Roman"/>
          <w:sz w:val="24"/>
          <w:szCs w:val="24"/>
        </w:rPr>
        <w:t xml:space="preserve">). </w:t>
      </w:r>
      <w:proofErr w:type="spellStart"/>
      <w:r w:rsidR="00205C23" w:rsidRPr="00385EA0">
        <w:rPr>
          <w:rFonts w:ascii="Times New Roman" w:hAnsi="Times New Roman" w:cs="Times New Roman"/>
          <w:sz w:val="24"/>
          <w:szCs w:val="24"/>
        </w:rPr>
        <w:t>Jamali</w:t>
      </w:r>
      <w:proofErr w:type="spellEnd"/>
      <w:r w:rsidR="00205C23" w:rsidRPr="00385EA0">
        <w:rPr>
          <w:rFonts w:ascii="Times New Roman" w:hAnsi="Times New Roman" w:cs="Times New Roman"/>
          <w:sz w:val="24"/>
          <w:szCs w:val="24"/>
        </w:rPr>
        <w:t xml:space="preserve"> (2009) showed that</w:t>
      </w:r>
      <w:r w:rsidR="001B26EE" w:rsidRPr="00385EA0">
        <w:rPr>
          <w:rFonts w:ascii="Times New Roman" w:hAnsi="Times New Roman" w:cs="Times New Roman"/>
          <w:sz w:val="24"/>
          <w:szCs w:val="24"/>
        </w:rPr>
        <w:t xml:space="preserve"> i</w:t>
      </w:r>
      <w:r w:rsidR="004A784E" w:rsidRPr="00385EA0">
        <w:rPr>
          <w:rFonts w:ascii="Times New Roman" w:hAnsi="Times New Roman" w:cs="Times New Roman"/>
          <w:sz w:val="24"/>
          <w:szCs w:val="24"/>
        </w:rPr>
        <w:t xml:space="preserve">n the context of Lebanon, </w:t>
      </w:r>
      <w:r w:rsidR="00205C23" w:rsidRPr="00385EA0">
        <w:rPr>
          <w:rFonts w:ascii="Times New Roman" w:hAnsi="Times New Roman" w:cs="Times New Roman"/>
          <w:sz w:val="24"/>
          <w:szCs w:val="24"/>
        </w:rPr>
        <w:t>women initiat</w:t>
      </w:r>
      <w:r w:rsidR="001B26EE" w:rsidRPr="00385EA0">
        <w:rPr>
          <w:rFonts w:ascii="Times New Roman" w:hAnsi="Times New Roman" w:cs="Times New Roman"/>
          <w:sz w:val="24"/>
          <w:szCs w:val="24"/>
        </w:rPr>
        <w:t>e</w:t>
      </w:r>
      <w:r w:rsidR="00205C23" w:rsidRPr="00385EA0">
        <w:rPr>
          <w:rFonts w:ascii="Times New Roman" w:hAnsi="Times New Roman" w:cs="Times New Roman"/>
          <w:sz w:val="24"/>
          <w:szCs w:val="24"/>
        </w:rPr>
        <w:t xml:space="preserve"> new ventures in defiance of their husbands who were not entirely convinced of their ability to break through the social and patriarchal barriers and succeed. These women </w:t>
      </w:r>
      <w:r w:rsidR="00205C23" w:rsidRPr="00385EA0">
        <w:rPr>
          <w:rFonts w:ascii="Times New Roman" w:hAnsi="Times New Roman" w:cs="Times New Roman"/>
          <w:sz w:val="24"/>
          <w:szCs w:val="24"/>
          <w:lang w:val="en-US"/>
        </w:rPr>
        <w:t>took bold action by venturing into the unknown, suggesting that patriarchal defiance is closely associated with risk-taking.</w:t>
      </w:r>
      <w:r w:rsidR="00D942C3" w:rsidRPr="00385EA0">
        <w:rPr>
          <w:rFonts w:ascii="Times New Roman" w:hAnsi="Times New Roman" w:cs="Times New Roman"/>
          <w:sz w:val="24"/>
          <w:szCs w:val="24"/>
          <w:lang w:val="en-US"/>
        </w:rPr>
        <w:t xml:space="preserve">  </w:t>
      </w:r>
      <w:r w:rsidR="00DB00F0" w:rsidRPr="00385EA0">
        <w:rPr>
          <w:rFonts w:ascii="Times New Roman" w:hAnsi="Times New Roman" w:cs="Times New Roman"/>
          <w:sz w:val="24"/>
          <w:szCs w:val="24"/>
          <w:lang w:val="en-US"/>
        </w:rPr>
        <w:t>Nevertheless</w:t>
      </w:r>
      <w:r w:rsidR="00EC12B3" w:rsidRPr="00385EA0">
        <w:rPr>
          <w:rFonts w:ascii="Times New Roman" w:hAnsi="Times New Roman" w:cs="Times New Roman"/>
          <w:sz w:val="24"/>
          <w:szCs w:val="24"/>
          <w:lang w:val="en-US"/>
        </w:rPr>
        <w:t xml:space="preserve">, the </w:t>
      </w:r>
      <w:r w:rsidR="00967D65" w:rsidRPr="00385EA0">
        <w:rPr>
          <w:rFonts w:ascii="Times New Roman" w:hAnsi="Times New Roman" w:cs="Times New Roman"/>
          <w:sz w:val="24"/>
          <w:szCs w:val="24"/>
          <w:lang w:val="en-US"/>
        </w:rPr>
        <w:t xml:space="preserve">implicit and embedded </w:t>
      </w:r>
      <w:r w:rsidR="00EC12B3" w:rsidRPr="00385EA0">
        <w:rPr>
          <w:rFonts w:ascii="Times New Roman" w:hAnsi="Times New Roman" w:cs="Times New Roman"/>
          <w:sz w:val="24"/>
          <w:szCs w:val="24"/>
          <w:lang w:val="en-US"/>
        </w:rPr>
        <w:t>defiance</w:t>
      </w:r>
      <w:r w:rsidR="007C2DFB" w:rsidRPr="00385EA0">
        <w:rPr>
          <w:rFonts w:ascii="Times New Roman" w:hAnsi="Times New Roman" w:cs="Times New Roman"/>
          <w:sz w:val="24"/>
          <w:szCs w:val="24"/>
          <w:lang w:val="en-US"/>
        </w:rPr>
        <w:t xml:space="preserve"> </w:t>
      </w:r>
      <w:r w:rsidR="00EC12B3" w:rsidRPr="00385EA0">
        <w:rPr>
          <w:rFonts w:ascii="Times New Roman" w:hAnsi="Times New Roman" w:cs="Times New Roman"/>
          <w:sz w:val="24"/>
          <w:szCs w:val="24"/>
          <w:lang w:val="en-US"/>
        </w:rPr>
        <w:t xml:space="preserve">in </w:t>
      </w:r>
      <w:proofErr w:type="spellStart"/>
      <w:r w:rsidR="00EC12B3" w:rsidRPr="00385EA0">
        <w:rPr>
          <w:rFonts w:ascii="Times New Roman" w:hAnsi="Times New Roman" w:cs="Times New Roman"/>
          <w:sz w:val="24"/>
          <w:szCs w:val="24"/>
          <w:lang w:val="en-US"/>
        </w:rPr>
        <w:t>entreprepreneurship</w:t>
      </w:r>
      <w:proofErr w:type="spellEnd"/>
      <w:r w:rsidR="00EC12B3" w:rsidRPr="00385EA0">
        <w:rPr>
          <w:rFonts w:ascii="Times New Roman" w:hAnsi="Times New Roman" w:cs="Times New Roman"/>
          <w:sz w:val="24"/>
          <w:szCs w:val="24"/>
          <w:lang w:val="en-US"/>
        </w:rPr>
        <w:t xml:space="preserve"> has yet to be </w:t>
      </w:r>
      <w:r w:rsidR="00EC12B3" w:rsidRPr="00385EA0">
        <w:rPr>
          <w:rFonts w:ascii="Times New Roman" w:hAnsi="Times New Roman" w:cs="Times New Roman"/>
          <w:sz w:val="24"/>
          <w:szCs w:val="24"/>
        </w:rPr>
        <w:t>analytically explic</w:t>
      </w:r>
      <w:r w:rsidR="00967D65" w:rsidRPr="00385EA0">
        <w:rPr>
          <w:rFonts w:ascii="Times New Roman" w:hAnsi="Times New Roman" w:cs="Times New Roman"/>
          <w:sz w:val="24"/>
          <w:szCs w:val="24"/>
        </w:rPr>
        <w:t>ated</w:t>
      </w:r>
      <w:r w:rsidR="00EC12B3" w:rsidRPr="00385EA0">
        <w:rPr>
          <w:rFonts w:ascii="Times New Roman" w:hAnsi="Times New Roman" w:cs="Times New Roman"/>
          <w:sz w:val="24"/>
          <w:szCs w:val="24"/>
        </w:rPr>
        <w:t xml:space="preserve"> and applied to </w:t>
      </w:r>
      <w:r w:rsidR="00967D65" w:rsidRPr="00385EA0">
        <w:rPr>
          <w:rFonts w:ascii="Times New Roman" w:hAnsi="Times New Roman" w:cs="Times New Roman"/>
          <w:sz w:val="24"/>
          <w:szCs w:val="24"/>
        </w:rPr>
        <w:t xml:space="preserve">researching and </w:t>
      </w:r>
      <w:r w:rsidR="00EC12B3" w:rsidRPr="00385EA0">
        <w:rPr>
          <w:rFonts w:ascii="Times New Roman" w:hAnsi="Times New Roman" w:cs="Times New Roman"/>
          <w:sz w:val="24"/>
          <w:szCs w:val="24"/>
        </w:rPr>
        <w:t>understand</w:t>
      </w:r>
      <w:r w:rsidR="00967D65" w:rsidRPr="00385EA0">
        <w:rPr>
          <w:rFonts w:ascii="Times New Roman" w:hAnsi="Times New Roman" w:cs="Times New Roman"/>
          <w:sz w:val="24"/>
          <w:szCs w:val="24"/>
        </w:rPr>
        <w:t>ing</w:t>
      </w:r>
      <w:r w:rsidR="00EC12B3" w:rsidRPr="00385EA0">
        <w:rPr>
          <w:rFonts w:ascii="Times New Roman" w:hAnsi="Times New Roman" w:cs="Times New Roman"/>
          <w:sz w:val="24"/>
          <w:szCs w:val="24"/>
        </w:rPr>
        <w:t xml:space="preserve"> women</w:t>
      </w:r>
      <w:r w:rsidR="00967D65" w:rsidRPr="00385EA0">
        <w:rPr>
          <w:rFonts w:ascii="Times New Roman" w:hAnsi="Times New Roman" w:cs="Times New Roman"/>
          <w:sz w:val="24"/>
          <w:szCs w:val="24"/>
        </w:rPr>
        <w:t>’s</w:t>
      </w:r>
      <w:r w:rsidR="00EC12B3" w:rsidRPr="00385EA0">
        <w:rPr>
          <w:rFonts w:ascii="Times New Roman" w:hAnsi="Times New Roman" w:cs="Times New Roman"/>
          <w:sz w:val="24"/>
          <w:szCs w:val="24"/>
        </w:rPr>
        <w:t xml:space="preserve"> </w:t>
      </w:r>
      <w:proofErr w:type="spellStart"/>
      <w:r w:rsidR="00832DF1" w:rsidRPr="00385EA0">
        <w:rPr>
          <w:rFonts w:ascii="Times New Roman" w:hAnsi="Times New Roman" w:cs="Times New Roman"/>
          <w:sz w:val="24"/>
          <w:szCs w:val="24"/>
        </w:rPr>
        <w:t>entrpreneurship</w:t>
      </w:r>
      <w:proofErr w:type="spellEnd"/>
      <w:r w:rsidR="00EC12B3" w:rsidRPr="00385EA0">
        <w:rPr>
          <w:rFonts w:ascii="Times New Roman" w:hAnsi="Times New Roman" w:cs="Times New Roman"/>
          <w:sz w:val="24"/>
          <w:szCs w:val="24"/>
        </w:rPr>
        <w:t xml:space="preserve">.  </w:t>
      </w:r>
      <w:r w:rsidR="00967D65" w:rsidRPr="00385EA0">
        <w:rPr>
          <w:rFonts w:ascii="Times New Roman" w:hAnsi="Times New Roman" w:cs="Times New Roman"/>
          <w:sz w:val="24"/>
          <w:szCs w:val="24"/>
          <w:lang w:val="en-US"/>
        </w:rPr>
        <w:t>W</w:t>
      </w:r>
      <w:r w:rsidR="00EC12B3" w:rsidRPr="00385EA0">
        <w:rPr>
          <w:rFonts w:ascii="Times New Roman" w:hAnsi="Times New Roman" w:cs="Times New Roman"/>
          <w:sz w:val="24"/>
          <w:szCs w:val="24"/>
          <w:lang w:val="en-US"/>
        </w:rPr>
        <w:t xml:space="preserve">e attempt to </w:t>
      </w:r>
      <w:r w:rsidR="00967D65" w:rsidRPr="00385EA0">
        <w:rPr>
          <w:rFonts w:ascii="Times New Roman" w:hAnsi="Times New Roman" w:cs="Times New Roman"/>
          <w:sz w:val="24"/>
          <w:szCs w:val="24"/>
          <w:lang w:val="en-US"/>
        </w:rPr>
        <w:t xml:space="preserve">bridge this gap within our research as we seek to </w:t>
      </w:r>
      <w:proofErr w:type="spellStart"/>
      <w:r w:rsidR="00D942C3" w:rsidRPr="00385EA0">
        <w:rPr>
          <w:rFonts w:ascii="Times New Roman" w:hAnsi="Times New Roman" w:cs="Times New Roman"/>
          <w:sz w:val="24"/>
          <w:szCs w:val="24"/>
          <w:lang w:val="en-US"/>
        </w:rPr>
        <w:t>analyse</w:t>
      </w:r>
      <w:proofErr w:type="spellEnd"/>
      <w:r w:rsidR="00D942C3" w:rsidRPr="00385EA0">
        <w:rPr>
          <w:rFonts w:ascii="Times New Roman" w:hAnsi="Times New Roman" w:cs="Times New Roman"/>
          <w:sz w:val="24"/>
          <w:szCs w:val="24"/>
          <w:lang w:val="en-US"/>
        </w:rPr>
        <w:t xml:space="preserve"> the entrepreneurial innovativeness, </w:t>
      </w:r>
      <w:proofErr w:type="spellStart"/>
      <w:r w:rsidR="00D942C3" w:rsidRPr="00385EA0">
        <w:rPr>
          <w:rFonts w:ascii="Times New Roman" w:hAnsi="Times New Roman" w:cs="Times New Roman"/>
          <w:sz w:val="24"/>
          <w:szCs w:val="24"/>
          <w:lang w:val="en-US"/>
        </w:rPr>
        <w:t>proactiveness</w:t>
      </w:r>
      <w:proofErr w:type="spellEnd"/>
      <w:r w:rsidR="00D942C3" w:rsidRPr="00385EA0">
        <w:rPr>
          <w:rFonts w:ascii="Times New Roman" w:hAnsi="Times New Roman" w:cs="Times New Roman"/>
          <w:sz w:val="24"/>
          <w:szCs w:val="24"/>
          <w:lang w:val="en-US"/>
        </w:rPr>
        <w:t xml:space="preserve"> and risk taking of displaced women through their contractual, social and patriarchal defiance</w:t>
      </w:r>
      <w:r w:rsidR="00967D65" w:rsidRPr="00385EA0">
        <w:rPr>
          <w:rFonts w:ascii="Times New Roman" w:hAnsi="Times New Roman" w:cs="Times New Roman"/>
          <w:sz w:val="24"/>
          <w:szCs w:val="24"/>
          <w:lang w:val="en-US"/>
        </w:rPr>
        <w:t>.  In doing so, we</w:t>
      </w:r>
      <w:r w:rsidR="00D942C3" w:rsidRPr="00385EA0">
        <w:rPr>
          <w:rFonts w:ascii="Times New Roman" w:hAnsi="Times New Roman" w:cs="Times New Roman"/>
          <w:sz w:val="24"/>
          <w:szCs w:val="24"/>
          <w:lang w:val="en-US"/>
        </w:rPr>
        <w:t xml:space="preserve"> offer a novel approach to </w:t>
      </w:r>
      <w:proofErr w:type="spellStart"/>
      <w:r w:rsidR="00D942C3" w:rsidRPr="00385EA0">
        <w:rPr>
          <w:rFonts w:ascii="Times New Roman" w:hAnsi="Times New Roman" w:cs="Times New Roman"/>
          <w:sz w:val="24"/>
          <w:szCs w:val="24"/>
          <w:lang w:val="en-US"/>
        </w:rPr>
        <w:t>analysing</w:t>
      </w:r>
      <w:proofErr w:type="spellEnd"/>
      <w:r w:rsidR="00D942C3" w:rsidRPr="00385EA0">
        <w:rPr>
          <w:rFonts w:ascii="Times New Roman" w:hAnsi="Times New Roman" w:cs="Times New Roman"/>
          <w:sz w:val="24"/>
          <w:szCs w:val="24"/>
          <w:lang w:val="en-US"/>
        </w:rPr>
        <w:t xml:space="preserve"> displaced women’s contextually embedded entrepreneurship.</w:t>
      </w:r>
      <w:r w:rsidR="00205C23" w:rsidRPr="00385EA0">
        <w:rPr>
          <w:rFonts w:ascii="Times New Roman" w:hAnsi="Times New Roman" w:cs="Times New Roman"/>
          <w:sz w:val="24"/>
          <w:szCs w:val="24"/>
          <w:lang w:val="en-US"/>
        </w:rPr>
        <w:t xml:space="preserve"> </w:t>
      </w:r>
    </w:p>
    <w:p w14:paraId="626D8B27" w14:textId="77777777" w:rsidR="00205C23" w:rsidRPr="00385EA0" w:rsidRDefault="00205C23" w:rsidP="00205C23">
      <w:pPr>
        <w:rPr>
          <w:rFonts w:ascii="Times New Roman" w:hAnsi="Times New Roman" w:cs="Times New Roman"/>
        </w:rPr>
      </w:pPr>
    </w:p>
    <w:p w14:paraId="1F803B46" w14:textId="1E9A2613" w:rsidR="00205C23" w:rsidRPr="00385EA0" w:rsidRDefault="00205C23" w:rsidP="00205C23">
      <w:pPr>
        <w:rPr>
          <w:rFonts w:ascii="Times New Roman" w:hAnsi="Times New Roman" w:cs="Times New Roman"/>
          <w:b/>
          <w:sz w:val="24"/>
          <w:szCs w:val="24"/>
        </w:rPr>
      </w:pPr>
      <w:r w:rsidRPr="00385EA0">
        <w:rPr>
          <w:rFonts w:ascii="Times New Roman" w:hAnsi="Times New Roman" w:cs="Times New Roman"/>
          <w:b/>
          <w:sz w:val="24"/>
          <w:szCs w:val="24"/>
        </w:rPr>
        <w:t xml:space="preserve">The Contextual Embeddedness </w:t>
      </w:r>
      <w:r w:rsidR="00775CBE" w:rsidRPr="00385EA0">
        <w:rPr>
          <w:rFonts w:ascii="Times New Roman" w:hAnsi="Times New Roman" w:cs="Times New Roman"/>
          <w:b/>
          <w:sz w:val="24"/>
          <w:szCs w:val="24"/>
        </w:rPr>
        <w:t>o</w:t>
      </w:r>
      <w:r w:rsidRPr="00385EA0">
        <w:rPr>
          <w:rFonts w:ascii="Times New Roman" w:hAnsi="Times New Roman" w:cs="Times New Roman"/>
          <w:b/>
          <w:sz w:val="24"/>
          <w:szCs w:val="24"/>
        </w:rPr>
        <w:t>f Defiant Displaced Women Entrepreneurs</w:t>
      </w:r>
    </w:p>
    <w:p w14:paraId="156EB9AF" w14:textId="6E342216" w:rsidR="00205C23" w:rsidRPr="00385EA0" w:rsidRDefault="00205C23" w:rsidP="00205C23">
      <w:pPr>
        <w:spacing w:after="0" w:line="360" w:lineRule="auto"/>
        <w:jc w:val="both"/>
        <w:rPr>
          <w:rFonts w:ascii="Times New Roman" w:hAnsi="Times New Roman" w:cs="Times New Roman"/>
          <w:sz w:val="24"/>
          <w:szCs w:val="24"/>
        </w:rPr>
      </w:pPr>
      <w:r w:rsidRPr="00385EA0">
        <w:rPr>
          <w:rFonts w:ascii="Times New Roman" w:eastAsia="Times New Roman" w:hAnsi="Times New Roman" w:cs="Times New Roman"/>
          <w:sz w:val="24"/>
          <w:szCs w:val="24"/>
          <w:lang w:eastAsia="en-GB"/>
        </w:rPr>
        <w:t xml:space="preserve">The literature on women’s entrepreneurship and defiance remains small and focused on women who are citizens / nationals of particular contexts, rather than displaced women.  </w:t>
      </w:r>
      <w:r w:rsidRPr="00385EA0">
        <w:rPr>
          <w:rFonts w:ascii="Times New Roman" w:hAnsi="Times New Roman" w:cs="Times New Roman"/>
          <w:sz w:val="24"/>
          <w:szCs w:val="24"/>
          <w:lang w:val="en-US"/>
        </w:rPr>
        <w:t xml:space="preserve">For example, </w:t>
      </w:r>
      <w:r w:rsidRPr="00385EA0">
        <w:rPr>
          <w:rFonts w:ascii="Times New Roman" w:hAnsi="Times New Roman" w:cs="Times New Roman"/>
          <w:sz w:val="24"/>
          <w:szCs w:val="24"/>
        </w:rPr>
        <w:t xml:space="preserve">Welter and </w:t>
      </w:r>
      <w:proofErr w:type="spellStart"/>
      <w:r w:rsidRPr="00385EA0">
        <w:rPr>
          <w:rFonts w:ascii="Times New Roman" w:hAnsi="Times New Roman" w:cs="Times New Roman"/>
          <w:sz w:val="24"/>
          <w:szCs w:val="24"/>
        </w:rPr>
        <w:t>Smallbone</w:t>
      </w:r>
      <w:proofErr w:type="spellEnd"/>
      <w:r w:rsidRPr="00385EA0">
        <w:rPr>
          <w:rFonts w:ascii="Times New Roman" w:hAnsi="Times New Roman" w:cs="Times New Roman"/>
          <w:sz w:val="24"/>
          <w:szCs w:val="24"/>
        </w:rPr>
        <w:t xml:space="preserve"> (2010) discussed how women </w:t>
      </w:r>
      <w:r w:rsidRPr="00385EA0">
        <w:rPr>
          <w:rFonts w:ascii="Times New Roman" w:hAnsi="Times New Roman" w:cs="Times New Roman"/>
          <w:sz w:val="24"/>
          <w:szCs w:val="24"/>
          <w:lang w:val="en-US"/>
        </w:rPr>
        <w:t>in post-Soviet societies actively defied the cultural norms which ascribed them to defined feminine roles hindering their entrepreneurial activities</w:t>
      </w:r>
      <w:r w:rsidRPr="00385EA0">
        <w:rPr>
          <w:rFonts w:ascii="Times New Roman" w:hAnsi="Times New Roman" w:cs="Times New Roman"/>
          <w:sz w:val="24"/>
          <w:szCs w:val="24"/>
        </w:rPr>
        <w:t xml:space="preserve">. Similarly, </w:t>
      </w:r>
      <w:proofErr w:type="spellStart"/>
      <w:r w:rsidRPr="00385EA0">
        <w:rPr>
          <w:rFonts w:ascii="Times New Roman" w:eastAsia="Times New Roman" w:hAnsi="Times New Roman" w:cs="Times New Roman"/>
          <w:sz w:val="24"/>
          <w:szCs w:val="24"/>
          <w:lang w:eastAsia="en-GB"/>
        </w:rPr>
        <w:t>Chamlou</w:t>
      </w:r>
      <w:proofErr w:type="spellEnd"/>
      <w:r w:rsidRPr="00385EA0">
        <w:rPr>
          <w:rFonts w:ascii="Times New Roman" w:eastAsia="Times New Roman" w:hAnsi="Times New Roman" w:cs="Times New Roman"/>
          <w:sz w:val="24"/>
          <w:szCs w:val="24"/>
          <w:lang w:eastAsia="en-GB"/>
        </w:rPr>
        <w:t xml:space="preserve"> et al (2008) suggested that female-owned firms </w:t>
      </w:r>
      <w:r w:rsidRPr="00385EA0">
        <w:rPr>
          <w:rFonts w:ascii="Times New Roman" w:hAnsi="Times New Roman" w:cs="Times New Roman"/>
          <w:sz w:val="24"/>
          <w:szCs w:val="24"/>
          <w:lang w:val="en-US"/>
        </w:rPr>
        <w:t xml:space="preserve">in the context of </w:t>
      </w:r>
      <w:r w:rsidR="00191E29" w:rsidRPr="00385EA0">
        <w:rPr>
          <w:rFonts w:ascii="Times New Roman" w:hAnsi="Times New Roman" w:cs="Times New Roman"/>
          <w:sz w:val="24"/>
          <w:szCs w:val="24"/>
          <w:lang w:val="en-US"/>
        </w:rPr>
        <w:t xml:space="preserve">the </w:t>
      </w:r>
      <w:r w:rsidRPr="00385EA0">
        <w:rPr>
          <w:rFonts w:ascii="Times New Roman" w:hAnsi="Times New Roman" w:cs="Times New Roman"/>
          <w:sz w:val="24"/>
          <w:szCs w:val="24"/>
          <w:lang w:val="en-US"/>
        </w:rPr>
        <w:t xml:space="preserve">Middle East and North Africa region </w:t>
      </w:r>
      <w:r w:rsidRPr="00385EA0">
        <w:rPr>
          <w:rFonts w:ascii="Times New Roman" w:eastAsia="Times New Roman" w:hAnsi="Times New Roman" w:cs="Times New Roman"/>
          <w:sz w:val="24"/>
          <w:szCs w:val="24"/>
          <w:lang w:eastAsia="en-GB"/>
        </w:rPr>
        <w:t>essentially represent a defiance of the stereotypical societal expectations of women. The defiance of women entrepreneurs was also implicit in the case narratives from Pakistan where women established successful ventures and interacted with male entrepreneurs despite a volley of criticism from relatives and hostile attitudes from male colleagues (</w:t>
      </w:r>
      <w:proofErr w:type="spellStart"/>
      <w:r w:rsidRPr="00385EA0">
        <w:rPr>
          <w:rFonts w:ascii="Times New Roman" w:eastAsia="Times New Roman" w:hAnsi="Times New Roman" w:cs="Times New Roman"/>
          <w:sz w:val="24"/>
          <w:szCs w:val="24"/>
          <w:lang w:eastAsia="en-GB"/>
        </w:rPr>
        <w:t>Goheer</w:t>
      </w:r>
      <w:proofErr w:type="spellEnd"/>
      <w:r w:rsidRPr="00385EA0">
        <w:rPr>
          <w:rFonts w:ascii="Times New Roman" w:eastAsia="Times New Roman" w:hAnsi="Times New Roman" w:cs="Times New Roman"/>
          <w:sz w:val="24"/>
          <w:szCs w:val="24"/>
          <w:lang w:eastAsia="en-GB"/>
        </w:rPr>
        <w:t xml:space="preserve"> 2003). Similarly, defiance was implicit in Ahmad’s (2011) study highlighting how women</w:t>
      </w:r>
      <w:r w:rsidRPr="00385EA0">
        <w:rPr>
          <w:rFonts w:ascii="Times New Roman" w:hAnsi="Times New Roman" w:cs="Times New Roman"/>
          <w:sz w:val="24"/>
          <w:szCs w:val="24"/>
        </w:rPr>
        <w:t xml:space="preserve"> entrepreneurs </w:t>
      </w:r>
      <w:r w:rsidRPr="00385EA0">
        <w:rPr>
          <w:rFonts w:ascii="Times New Roman" w:eastAsia="Times New Roman" w:hAnsi="Times New Roman" w:cs="Times New Roman"/>
          <w:sz w:val="24"/>
          <w:szCs w:val="24"/>
          <w:lang w:eastAsia="en-GB"/>
        </w:rPr>
        <w:t xml:space="preserve">in the </w:t>
      </w:r>
      <w:r w:rsidRPr="00385EA0">
        <w:rPr>
          <w:rFonts w:ascii="Times New Roman" w:hAnsi="Times New Roman" w:cs="Times New Roman"/>
          <w:sz w:val="24"/>
          <w:szCs w:val="24"/>
        </w:rPr>
        <w:t>highly patriarchal</w:t>
      </w:r>
      <w:r w:rsidRPr="00385EA0">
        <w:rPr>
          <w:rFonts w:ascii="Times New Roman" w:eastAsia="Times New Roman" w:hAnsi="Times New Roman" w:cs="Times New Roman"/>
          <w:sz w:val="24"/>
          <w:szCs w:val="24"/>
          <w:lang w:eastAsia="en-GB"/>
        </w:rPr>
        <w:t xml:space="preserve"> context of Saudi Arabia </w:t>
      </w:r>
      <w:r w:rsidRPr="00385EA0">
        <w:rPr>
          <w:rFonts w:ascii="Times New Roman" w:hAnsi="Times New Roman" w:cs="Times New Roman"/>
          <w:sz w:val="24"/>
          <w:szCs w:val="24"/>
        </w:rPr>
        <w:t xml:space="preserve">were able to compete with male counterparts who regarded them as submissive and docile. </w:t>
      </w:r>
    </w:p>
    <w:p w14:paraId="53D62C77" w14:textId="2964FC9C" w:rsidR="00205C23" w:rsidRPr="00385EA0" w:rsidRDefault="006A3E2D" w:rsidP="00205C23">
      <w:pPr>
        <w:spacing w:line="360" w:lineRule="auto"/>
        <w:ind w:firstLine="720"/>
        <w:jc w:val="both"/>
        <w:rPr>
          <w:rFonts w:ascii="Times New Roman" w:hAnsi="Times New Roman" w:cs="Times New Roman"/>
          <w:sz w:val="24"/>
          <w:szCs w:val="24"/>
          <w:lang w:val="en-US"/>
        </w:rPr>
      </w:pPr>
      <w:r w:rsidRPr="00385EA0">
        <w:rPr>
          <w:rFonts w:ascii="Times New Roman" w:eastAsia="Times New Roman" w:hAnsi="Times New Roman" w:cs="Times New Roman"/>
          <w:sz w:val="24"/>
          <w:szCs w:val="24"/>
          <w:lang w:eastAsia="en-GB"/>
        </w:rPr>
        <w:t xml:space="preserve">Entrepreneurship among </w:t>
      </w:r>
      <w:r w:rsidR="00205C23" w:rsidRPr="00385EA0">
        <w:rPr>
          <w:rFonts w:ascii="Times New Roman" w:eastAsia="Times New Roman" w:hAnsi="Times New Roman" w:cs="Times New Roman"/>
          <w:sz w:val="24"/>
          <w:szCs w:val="24"/>
          <w:lang w:eastAsia="en-GB"/>
        </w:rPr>
        <w:t>displaced women</w:t>
      </w:r>
      <w:r w:rsidR="00205C23" w:rsidRPr="00385EA0">
        <w:rPr>
          <w:rFonts w:ascii="Times New Roman" w:hAnsi="Times New Roman" w:cs="Times New Roman"/>
          <w:sz w:val="24"/>
          <w:szCs w:val="24"/>
        </w:rPr>
        <w:t xml:space="preserve"> is more often grounded in the women’s empowerment paradigm (</w:t>
      </w:r>
      <w:r w:rsidR="00205C23" w:rsidRPr="00385EA0">
        <w:rPr>
          <w:rFonts w:ascii="Times New Roman" w:eastAsia="Times New Roman" w:hAnsi="Times New Roman" w:cs="Times New Roman"/>
          <w:sz w:val="24"/>
          <w:szCs w:val="24"/>
          <w:lang w:eastAsia="en-GB"/>
        </w:rPr>
        <w:t xml:space="preserve">Goyal and </w:t>
      </w:r>
      <w:proofErr w:type="spellStart"/>
      <w:r w:rsidR="00205C23" w:rsidRPr="00385EA0">
        <w:rPr>
          <w:rFonts w:ascii="Times New Roman" w:eastAsia="Times New Roman" w:hAnsi="Times New Roman" w:cs="Times New Roman"/>
          <w:sz w:val="24"/>
          <w:szCs w:val="24"/>
          <w:lang w:eastAsia="en-GB"/>
        </w:rPr>
        <w:t>Parkash</w:t>
      </w:r>
      <w:proofErr w:type="spellEnd"/>
      <w:r w:rsidR="00205C23" w:rsidRPr="00385EA0">
        <w:rPr>
          <w:rFonts w:ascii="Times New Roman" w:eastAsia="Times New Roman" w:hAnsi="Times New Roman" w:cs="Times New Roman"/>
          <w:sz w:val="24"/>
          <w:szCs w:val="24"/>
          <w:lang w:eastAsia="en-GB"/>
        </w:rPr>
        <w:t xml:space="preserve"> 2011)</w:t>
      </w:r>
      <w:r w:rsidR="00205C23" w:rsidRPr="00385EA0">
        <w:rPr>
          <w:rFonts w:ascii="Times New Roman" w:hAnsi="Times New Roman" w:cs="Times New Roman"/>
          <w:sz w:val="24"/>
          <w:szCs w:val="24"/>
        </w:rPr>
        <w:t xml:space="preserve"> which argues for greater access to, and control over, economic and social resources (</w:t>
      </w:r>
      <w:proofErr w:type="spellStart"/>
      <w:r w:rsidR="00205C23" w:rsidRPr="00385EA0">
        <w:rPr>
          <w:rFonts w:ascii="Times New Roman" w:hAnsi="Times New Roman" w:cs="Times New Roman"/>
          <w:sz w:val="24"/>
          <w:szCs w:val="24"/>
        </w:rPr>
        <w:t>Kabeer</w:t>
      </w:r>
      <w:proofErr w:type="spellEnd"/>
      <w:r w:rsidR="00205C23" w:rsidRPr="00385EA0">
        <w:rPr>
          <w:rFonts w:ascii="Times New Roman" w:hAnsi="Times New Roman" w:cs="Times New Roman"/>
          <w:sz w:val="24"/>
          <w:szCs w:val="24"/>
        </w:rPr>
        <w:t xml:space="preserve"> 1999)</w:t>
      </w:r>
      <w:r w:rsidRPr="00385EA0">
        <w:rPr>
          <w:rFonts w:ascii="Times New Roman" w:hAnsi="Times New Roman" w:cs="Times New Roman"/>
          <w:sz w:val="24"/>
          <w:szCs w:val="24"/>
        </w:rPr>
        <w:t>. D</w:t>
      </w:r>
      <w:r w:rsidR="00205C23" w:rsidRPr="00385EA0">
        <w:rPr>
          <w:rFonts w:ascii="Times New Roman" w:hAnsi="Times New Roman" w:cs="Times New Roman"/>
          <w:sz w:val="24"/>
          <w:szCs w:val="24"/>
        </w:rPr>
        <w:t>isplaced women in highly patriarchal, restrictive contexts where men are expected to lead and women to follow (</w:t>
      </w:r>
      <w:proofErr w:type="spellStart"/>
      <w:r w:rsidR="00205C23" w:rsidRPr="00385EA0">
        <w:rPr>
          <w:rFonts w:ascii="Times New Roman" w:hAnsi="Times New Roman" w:cs="Times New Roman"/>
          <w:sz w:val="24"/>
          <w:szCs w:val="24"/>
        </w:rPr>
        <w:t>Omair</w:t>
      </w:r>
      <w:proofErr w:type="spellEnd"/>
      <w:r w:rsidR="00205C23" w:rsidRPr="00385EA0">
        <w:rPr>
          <w:rFonts w:ascii="Times New Roman" w:hAnsi="Times New Roman" w:cs="Times New Roman"/>
          <w:sz w:val="24"/>
          <w:szCs w:val="24"/>
        </w:rPr>
        <w:t xml:space="preserve"> 2010</w:t>
      </w:r>
      <w:proofErr w:type="gramStart"/>
      <w:r w:rsidR="00205C23" w:rsidRPr="00385EA0">
        <w:rPr>
          <w:rFonts w:ascii="Times New Roman" w:hAnsi="Times New Roman" w:cs="Times New Roman"/>
          <w:sz w:val="24"/>
          <w:szCs w:val="24"/>
        </w:rPr>
        <w:t>)</w:t>
      </w:r>
      <w:r w:rsidR="00812092" w:rsidRPr="00385EA0">
        <w:rPr>
          <w:rFonts w:ascii="Times New Roman" w:hAnsi="Times New Roman" w:cs="Times New Roman"/>
          <w:sz w:val="24"/>
          <w:szCs w:val="24"/>
        </w:rPr>
        <w:t>,</w:t>
      </w:r>
      <w:proofErr w:type="gramEnd"/>
      <w:r w:rsidR="00205C23" w:rsidRPr="00385EA0">
        <w:rPr>
          <w:rFonts w:ascii="Times New Roman" w:hAnsi="Times New Roman" w:cs="Times New Roman"/>
          <w:sz w:val="24"/>
          <w:szCs w:val="24"/>
        </w:rPr>
        <w:t xml:space="preserve"> enact their empowerment through defying their contextual embeddedness (Authors 5).  </w:t>
      </w:r>
      <w:r w:rsidR="001B26EE" w:rsidRPr="00385EA0">
        <w:rPr>
          <w:rFonts w:ascii="Times New Roman" w:hAnsi="Times New Roman" w:cs="Times New Roman"/>
          <w:sz w:val="24"/>
          <w:szCs w:val="24"/>
        </w:rPr>
        <w:lastRenderedPageBreak/>
        <w:t xml:space="preserve">For them, entrepreneurship </w:t>
      </w:r>
      <w:r w:rsidR="00205C23" w:rsidRPr="00385EA0">
        <w:rPr>
          <w:rFonts w:ascii="Times New Roman" w:hAnsi="Times New Roman" w:cs="Times New Roman"/>
          <w:sz w:val="24"/>
          <w:szCs w:val="24"/>
        </w:rPr>
        <w:t>requires defying institutional norms, social barriers and stereo</w:t>
      </w:r>
      <w:r w:rsidR="00B83F29" w:rsidRPr="00385EA0">
        <w:rPr>
          <w:rFonts w:ascii="Times New Roman" w:hAnsi="Times New Roman" w:cs="Times New Roman"/>
          <w:sz w:val="24"/>
          <w:szCs w:val="24"/>
        </w:rPr>
        <w:t>typical attitudes (Harrison, Leitch and McAdam</w:t>
      </w:r>
      <w:r w:rsidR="00205C23" w:rsidRPr="00385EA0">
        <w:rPr>
          <w:rFonts w:ascii="Times New Roman" w:hAnsi="Times New Roman" w:cs="Times New Roman"/>
          <w:sz w:val="24"/>
          <w:szCs w:val="24"/>
        </w:rPr>
        <w:t xml:space="preserve"> 2015; Ryan and Haslam 2005) such as social exclusion within the community and restrictions on movement (</w:t>
      </w:r>
      <w:r w:rsidR="00205C23" w:rsidRPr="00385EA0">
        <w:rPr>
          <w:rFonts w:ascii="Times New Roman" w:eastAsia="Times New Roman" w:hAnsi="Times New Roman" w:cs="Times New Roman"/>
          <w:sz w:val="24"/>
          <w:szCs w:val="24"/>
          <w:lang w:eastAsia="en-GB"/>
        </w:rPr>
        <w:t>Ahmad 2011).  I</w:t>
      </w:r>
      <w:r w:rsidR="00205C23" w:rsidRPr="00385EA0">
        <w:rPr>
          <w:rFonts w:ascii="Times New Roman" w:hAnsi="Times New Roman" w:cs="Times New Roman"/>
          <w:sz w:val="24"/>
          <w:szCs w:val="24"/>
        </w:rPr>
        <w:t xml:space="preserve">n </w:t>
      </w:r>
      <w:r w:rsidR="00775CBE" w:rsidRPr="00385EA0">
        <w:rPr>
          <w:rFonts w:ascii="Times New Roman" w:hAnsi="Times New Roman" w:cs="Times New Roman"/>
          <w:sz w:val="24"/>
          <w:szCs w:val="24"/>
        </w:rPr>
        <w:t xml:space="preserve">so </w:t>
      </w:r>
      <w:r w:rsidR="00205C23" w:rsidRPr="00385EA0">
        <w:rPr>
          <w:rFonts w:ascii="Times New Roman" w:hAnsi="Times New Roman" w:cs="Times New Roman"/>
          <w:sz w:val="24"/>
          <w:szCs w:val="24"/>
        </w:rPr>
        <w:t xml:space="preserve">doing, entrepreneurship becomes a catalyst for their defiance and </w:t>
      </w:r>
      <w:r w:rsidR="00BB4D76" w:rsidRPr="00385EA0">
        <w:rPr>
          <w:rFonts w:ascii="Times New Roman" w:hAnsi="Times New Roman" w:cs="Times New Roman"/>
          <w:sz w:val="24"/>
          <w:szCs w:val="24"/>
        </w:rPr>
        <w:t xml:space="preserve">subsequent </w:t>
      </w:r>
      <w:r w:rsidR="00205C23" w:rsidRPr="00385EA0">
        <w:rPr>
          <w:rFonts w:ascii="Times New Roman" w:hAnsi="Times New Roman" w:cs="Times New Roman"/>
          <w:sz w:val="24"/>
          <w:szCs w:val="24"/>
        </w:rPr>
        <w:t>empowerment</w:t>
      </w:r>
      <w:r w:rsidR="00BB4D76" w:rsidRPr="00385EA0">
        <w:rPr>
          <w:rFonts w:ascii="Times New Roman" w:hAnsi="Times New Roman" w:cs="Times New Roman"/>
          <w:sz w:val="24"/>
          <w:szCs w:val="24"/>
        </w:rPr>
        <w:t>,</w:t>
      </w:r>
      <w:r w:rsidR="00205C23" w:rsidRPr="00385EA0">
        <w:rPr>
          <w:rFonts w:ascii="Times New Roman" w:hAnsi="Times New Roman" w:cs="Times New Roman"/>
          <w:sz w:val="24"/>
          <w:szCs w:val="24"/>
        </w:rPr>
        <w:t xml:space="preserve"> as it facilitates an otherwise unattainable success (</w:t>
      </w:r>
      <w:r w:rsidR="00205C23" w:rsidRPr="00385EA0">
        <w:rPr>
          <w:rFonts w:ascii="Times New Roman" w:eastAsia="Times New Roman" w:hAnsi="Times New Roman" w:cs="Times New Roman"/>
          <w:sz w:val="24"/>
          <w:szCs w:val="24"/>
        </w:rPr>
        <w:t>Brush et al. 2010</w:t>
      </w:r>
      <w:r w:rsidR="00205C23" w:rsidRPr="00385EA0">
        <w:rPr>
          <w:rFonts w:ascii="Times New Roman" w:hAnsi="Times New Roman" w:cs="Times New Roman"/>
          <w:sz w:val="24"/>
          <w:szCs w:val="24"/>
        </w:rPr>
        <w:t xml:space="preserve">; </w:t>
      </w:r>
      <w:proofErr w:type="spellStart"/>
      <w:r w:rsidR="00205C23" w:rsidRPr="00385EA0">
        <w:rPr>
          <w:rFonts w:ascii="Times New Roman" w:hAnsi="Times New Roman" w:cs="Times New Roman"/>
          <w:sz w:val="24"/>
          <w:szCs w:val="24"/>
        </w:rPr>
        <w:t>Orhan</w:t>
      </w:r>
      <w:proofErr w:type="spellEnd"/>
      <w:r w:rsidR="00205C23" w:rsidRPr="00385EA0">
        <w:rPr>
          <w:rFonts w:ascii="Times New Roman" w:hAnsi="Times New Roman" w:cs="Times New Roman"/>
          <w:sz w:val="24"/>
          <w:szCs w:val="24"/>
        </w:rPr>
        <w:t xml:space="preserve"> and Scott 2001; Authors 4).  </w:t>
      </w:r>
      <w:r w:rsidR="008E2F51" w:rsidRPr="00385EA0">
        <w:rPr>
          <w:rFonts w:ascii="Times New Roman" w:eastAsia="Times New Roman" w:hAnsi="Times New Roman" w:cs="Times New Roman"/>
          <w:sz w:val="24"/>
          <w:szCs w:val="24"/>
          <w:lang w:eastAsia="en-GB"/>
        </w:rPr>
        <w:t xml:space="preserve">However, given the contextual embeddedness of the </w:t>
      </w:r>
      <w:r w:rsidR="008E2F51" w:rsidRPr="00385EA0">
        <w:rPr>
          <w:rFonts w:ascii="Times New Roman" w:hAnsi="Times New Roman" w:cs="Times New Roman"/>
          <w:sz w:val="24"/>
          <w:szCs w:val="24"/>
        </w:rPr>
        <w:t>structured social and gender relations</w:t>
      </w:r>
      <w:r w:rsidR="005B73B0" w:rsidRPr="00385EA0">
        <w:rPr>
          <w:rFonts w:ascii="Times New Roman" w:hAnsi="Times New Roman" w:cs="Times New Roman"/>
          <w:sz w:val="24"/>
          <w:szCs w:val="24"/>
        </w:rPr>
        <w:t xml:space="preserve">, </w:t>
      </w:r>
      <w:r w:rsidR="008E2F51" w:rsidRPr="00385EA0">
        <w:rPr>
          <w:rFonts w:ascii="Times New Roman" w:hAnsi="Times New Roman" w:cs="Times New Roman"/>
          <w:sz w:val="24"/>
          <w:szCs w:val="24"/>
        </w:rPr>
        <w:t xml:space="preserve">limited agency arising from the patriarchal </w:t>
      </w:r>
      <w:proofErr w:type="gramStart"/>
      <w:r w:rsidR="008E2F51" w:rsidRPr="00385EA0">
        <w:rPr>
          <w:rFonts w:ascii="Times New Roman" w:hAnsi="Times New Roman" w:cs="Times New Roman"/>
          <w:sz w:val="24"/>
          <w:szCs w:val="24"/>
        </w:rPr>
        <w:t>context,</w:t>
      </w:r>
      <w:proofErr w:type="gramEnd"/>
      <w:r w:rsidR="008E2F51" w:rsidRPr="00385EA0">
        <w:rPr>
          <w:rFonts w:ascii="Times New Roman" w:hAnsi="Times New Roman" w:cs="Times New Roman"/>
          <w:sz w:val="24"/>
          <w:szCs w:val="24"/>
        </w:rPr>
        <w:t xml:space="preserve"> and the</w:t>
      </w:r>
      <w:r w:rsidR="005B73B0" w:rsidRPr="00385EA0">
        <w:rPr>
          <w:rFonts w:ascii="Times New Roman" w:hAnsi="Times New Roman" w:cs="Times New Roman"/>
          <w:sz w:val="24"/>
          <w:szCs w:val="24"/>
        </w:rPr>
        <w:t xml:space="preserve">ir </w:t>
      </w:r>
      <w:r w:rsidR="008E2F51" w:rsidRPr="00385EA0">
        <w:rPr>
          <w:rFonts w:ascii="Times New Roman" w:hAnsi="Times New Roman" w:cs="Times New Roman"/>
          <w:sz w:val="24"/>
          <w:szCs w:val="24"/>
        </w:rPr>
        <w:t xml:space="preserve">positioning </w:t>
      </w:r>
      <w:r w:rsidR="005B73B0" w:rsidRPr="00385EA0">
        <w:rPr>
          <w:rFonts w:ascii="Times New Roman" w:hAnsi="Times New Roman" w:cs="Times New Roman"/>
          <w:sz w:val="24"/>
          <w:szCs w:val="24"/>
        </w:rPr>
        <w:t xml:space="preserve">through </w:t>
      </w:r>
      <w:r w:rsidR="008E2F51" w:rsidRPr="00385EA0">
        <w:rPr>
          <w:rFonts w:ascii="Times New Roman" w:hAnsi="Times New Roman" w:cs="Times New Roman"/>
          <w:sz w:val="24"/>
          <w:szCs w:val="24"/>
        </w:rPr>
        <w:t>social exclusion</w:t>
      </w:r>
      <w:r w:rsidR="005B73B0" w:rsidRPr="00385EA0">
        <w:rPr>
          <w:rFonts w:ascii="Times New Roman" w:hAnsi="Times New Roman" w:cs="Times New Roman"/>
          <w:sz w:val="24"/>
          <w:szCs w:val="24"/>
        </w:rPr>
        <w:t>, impoverishment and</w:t>
      </w:r>
      <w:r w:rsidR="008E2F51" w:rsidRPr="00385EA0">
        <w:rPr>
          <w:rFonts w:ascii="Times New Roman" w:hAnsi="Times New Roman" w:cs="Times New Roman"/>
          <w:sz w:val="24"/>
          <w:szCs w:val="24"/>
        </w:rPr>
        <w:t xml:space="preserve"> </w:t>
      </w:r>
      <w:r w:rsidR="005B73B0" w:rsidRPr="00385EA0">
        <w:rPr>
          <w:rFonts w:ascii="Times New Roman" w:hAnsi="Times New Roman" w:cs="Times New Roman"/>
          <w:sz w:val="24"/>
          <w:szCs w:val="24"/>
        </w:rPr>
        <w:t xml:space="preserve">displacement, their </w:t>
      </w:r>
      <w:r w:rsidR="008E2F51" w:rsidRPr="00385EA0">
        <w:rPr>
          <w:rFonts w:ascii="Times New Roman" w:hAnsi="Times New Roman" w:cs="Times New Roman"/>
          <w:sz w:val="24"/>
          <w:szCs w:val="24"/>
        </w:rPr>
        <w:t>defiance must be camouflaged</w:t>
      </w:r>
      <w:r w:rsidR="005B73B0" w:rsidRPr="00385EA0">
        <w:rPr>
          <w:rFonts w:ascii="Times New Roman" w:hAnsi="Times New Roman" w:cs="Times New Roman"/>
          <w:sz w:val="24"/>
          <w:szCs w:val="24"/>
        </w:rPr>
        <w:t xml:space="preserve">, for example, </w:t>
      </w:r>
      <w:r w:rsidR="008E2F51" w:rsidRPr="00385EA0">
        <w:rPr>
          <w:rFonts w:ascii="Times New Roman" w:hAnsi="Times New Roman" w:cs="Times New Roman"/>
          <w:sz w:val="24"/>
          <w:szCs w:val="24"/>
          <w:lang w:val="en-US"/>
        </w:rPr>
        <w:t>through the creation of hidden, secret networks.</w:t>
      </w:r>
      <w:r w:rsidR="005B73B0" w:rsidRPr="00385EA0">
        <w:rPr>
          <w:rFonts w:ascii="Times New Roman" w:hAnsi="Times New Roman" w:cs="Times New Roman"/>
          <w:sz w:val="24"/>
          <w:szCs w:val="24"/>
          <w:lang w:val="en-US"/>
        </w:rPr>
        <w:t xml:space="preserve"> </w:t>
      </w:r>
    </w:p>
    <w:p w14:paraId="5A74AC6B" w14:textId="7D2C9B71" w:rsidR="00205C23" w:rsidRPr="00385EA0" w:rsidRDefault="00D017EF" w:rsidP="00006906">
      <w:pPr>
        <w:spacing w:line="360" w:lineRule="auto"/>
        <w:ind w:firstLine="720"/>
        <w:jc w:val="both"/>
        <w:rPr>
          <w:rFonts w:ascii="Times New Roman" w:hAnsi="Times New Roman" w:cs="Times New Roman"/>
          <w:sz w:val="24"/>
          <w:szCs w:val="24"/>
        </w:rPr>
      </w:pPr>
      <w:r w:rsidRPr="00385EA0">
        <w:rPr>
          <w:rFonts w:ascii="Times New Roman" w:eastAsia="Times New Roman" w:hAnsi="Times New Roman" w:cs="Times New Roman"/>
          <w:sz w:val="24"/>
          <w:szCs w:val="24"/>
        </w:rPr>
        <w:t xml:space="preserve">Not only is research on </w:t>
      </w:r>
      <w:r w:rsidR="00812092" w:rsidRPr="00385EA0">
        <w:rPr>
          <w:rFonts w:ascii="Times New Roman" w:eastAsia="Times New Roman" w:hAnsi="Times New Roman" w:cs="Times New Roman"/>
          <w:sz w:val="24"/>
          <w:szCs w:val="24"/>
        </w:rPr>
        <w:t xml:space="preserve">women’s </w:t>
      </w:r>
      <w:r w:rsidR="00205C23" w:rsidRPr="00385EA0">
        <w:rPr>
          <w:rFonts w:ascii="Times New Roman" w:eastAsia="Times New Roman" w:hAnsi="Times New Roman" w:cs="Times New Roman"/>
          <w:sz w:val="24"/>
          <w:szCs w:val="24"/>
        </w:rPr>
        <w:t xml:space="preserve">leadership within </w:t>
      </w:r>
      <w:r w:rsidR="00C9791B" w:rsidRPr="00385EA0">
        <w:rPr>
          <w:rFonts w:ascii="Times New Roman" w:eastAsia="Times New Roman" w:hAnsi="Times New Roman" w:cs="Times New Roman"/>
          <w:sz w:val="24"/>
          <w:szCs w:val="24"/>
        </w:rPr>
        <w:t xml:space="preserve">business </w:t>
      </w:r>
      <w:r w:rsidR="00205C23" w:rsidRPr="00385EA0">
        <w:rPr>
          <w:rFonts w:ascii="Times New Roman" w:eastAsia="Times New Roman" w:hAnsi="Times New Roman" w:cs="Times New Roman"/>
          <w:sz w:val="24"/>
          <w:szCs w:val="24"/>
        </w:rPr>
        <w:t xml:space="preserve">networks </w:t>
      </w:r>
      <w:r w:rsidRPr="00385EA0">
        <w:rPr>
          <w:rFonts w:ascii="Times New Roman" w:eastAsia="Times New Roman" w:hAnsi="Times New Roman" w:cs="Times New Roman"/>
          <w:sz w:val="24"/>
          <w:szCs w:val="24"/>
        </w:rPr>
        <w:t>scar</w:t>
      </w:r>
      <w:r w:rsidR="001B26EE" w:rsidRPr="00385EA0">
        <w:rPr>
          <w:rFonts w:ascii="Times New Roman" w:eastAsia="Times New Roman" w:hAnsi="Times New Roman" w:cs="Times New Roman"/>
          <w:sz w:val="24"/>
          <w:szCs w:val="24"/>
        </w:rPr>
        <w:t>c</w:t>
      </w:r>
      <w:r w:rsidRPr="00385EA0">
        <w:rPr>
          <w:rFonts w:ascii="Times New Roman" w:eastAsia="Times New Roman" w:hAnsi="Times New Roman" w:cs="Times New Roman"/>
          <w:sz w:val="24"/>
          <w:szCs w:val="24"/>
        </w:rPr>
        <w:t>e, where it has been studied</w:t>
      </w:r>
      <w:r w:rsidR="006A3E2D" w:rsidRPr="00385EA0">
        <w:rPr>
          <w:rFonts w:ascii="Times New Roman" w:eastAsia="Times New Roman" w:hAnsi="Times New Roman" w:cs="Times New Roman"/>
          <w:sz w:val="24"/>
          <w:szCs w:val="24"/>
        </w:rPr>
        <w:t xml:space="preserve"> </w:t>
      </w:r>
      <w:r w:rsidRPr="00385EA0">
        <w:rPr>
          <w:rFonts w:ascii="Times New Roman" w:eastAsia="Times New Roman" w:hAnsi="Times New Roman" w:cs="Times New Roman"/>
          <w:sz w:val="24"/>
          <w:szCs w:val="24"/>
        </w:rPr>
        <w:t xml:space="preserve">the context has typically been in corporate sectors and the focus on </w:t>
      </w:r>
      <w:r w:rsidR="00205C23" w:rsidRPr="00385EA0">
        <w:rPr>
          <w:rFonts w:ascii="Times New Roman" w:eastAsia="Times New Roman" w:hAnsi="Times New Roman" w:cs="Times New Roman"/>
          <w:sz w:val="24"/>
          <w:szCs w:val="24"/>
        </w:rPr>
        <w:t>formal networks  (</w:t>
      </w:r>
      <w:proofErr w:type="spellStart"/>
      <w:r w:rsidR="00205C23" w:rsidRPr="00385EA0">
        <w:rPr>
          <w:rFonts w:ascii="Times New Roman" w:hAnsi="Times New Roman" w:cs="Times New Roman"/>
          <w:sz w:val="24"/>
          <w:szCs w:val="24"/>
        </w:rPr>
        <w:t>Heilman</w:t>
      </w:r>
      <w:proofErr w:type="spellEnd"/>
      <w:r w:rsidR="00205C23" w:rsidRPr="00385EA0">
        <w:rPr>
          <w:rFonts w:ascii="Times New Roman" w:hAnsi="Times New Roman" w:cs="Times New Roman"/>
          <w:sz w:val="24"/>
          <w:szCs w:val="24"/>
        </w:rPr>
        <w:t xml:space="preserve"> and Chen 2003; Hopkins et al. 2008; </w:t>
      </w:r>
      <w:proofErr w:type="spellStart"/>
      <w:r w:rsidR="00205C23" w:rsidRPr="00385EA0">
        <w:rPr>
          <w:rFonts w:ascii="Times New Roman" w:hAnsi="Times New Roman" w:cs="Times New Roman"/>
          <w:sz w:val="24"/>
          <w:szCs w:val="24"/>
        </w:rPr>
        <w:t>Terjesen</w:t>
      </w:r>
      <w:proofErr w:type="spellEnd"/>
      <w:r w:rsidR="00205C23" w:rsidRPr="00385EA0">
        <w:rPr>
          <w:rFonts w:ascii="Times New Roman" w:hAnsi="Times New Roman" w:cs="Times New Roman"/>
          <w:sz w:val="24"/>
          <w:szCs w:val="24"/>
        </w:rPr>
        <w:t xml:space="preserve"> 2005; Thorpe et al. 2009; Winn 2004</w:t>
      </w:r>
      <w:r w:rsidR="00205C23" w:rsidRPr="00385EA0">
        <w:rPr>
          <w:rFonts w:ascii="Times New Roman" w:eastAsia="Times New Roman" w:hAnsi="Times New Roman" w:cs="Times New Roman"/>
          <w:sz w:val="24"/>
          <w:szCs w:val="24"/>
        </w:rPr>
        <w:t>).</w:t>
      </w:r>
      <w:r w:rsidRPr="00385EA0">
        <w:rPr>
          <w:rFonts w:ascii="Times New Roman" w:eastAsia="Times New Roman" w:hAnsi="Times New Roman" w:cs="Times New Roman"/>
          <w:sz w:val="24"/>
          <w:szCs w:val="24"/>
        </w:rPr>
        <w:t xml:space="preserve"> A</w:t>
      </w:r>
      <w:r w:rsidR="001B26EE" w:rsidRPr="00385EA0">
        <w:rPr>
          <w:rFonts w:ascii="Times New Roman" w:eastAsia="Times New Roman" w:hAnsi="Times New Roman" w:cs="Times New Roman"/>
          <w:sz w:val="24"/>
          <w:szCs w:val="24"/>
        </w:rPr>
        <w:t>n</w:t>
      </w:r>
      <w:r w:rsidRPr="00385EA0">
        <w:rPr>
          <w:rFonts w:ascii="Times New Roman" w:eastAsia="Times New Roman" w:hAnsi="Times New Roman" w:cs="Times New Roman"/>
          <w:sz w:val="24"/>
          <w:szCs w:val="24"/>
        </w:rPr>
        <w:t xml:space="preserve"> exception is</w:t>
      </w:r>
      <w:r w:rsidR="00205C23" w:rsidRPr="00385EA0">
        <w:rPr>
          <w:rFonts w:ascii="Times New Roman" w:eastAsia="Times New Roman" w:hAnsi="Times New Roman" w:cs="Times New Roman"/>
          <w:sz w:val="24"/>
          <w:szCs w:val="24"/>
        </w:rPr>
        <w:t xml:space="preserve"> Torri (2012), </w:t>
      </w:r>
      <w:r w:rsidR="007113C7" w:rsidRPr="00385EA0">
        <w:rPr>
          <w:rFonts w:ascii="Times New Roman" w:eastAsia="Times New Roman" w:hAnsi="Times New Roman" w:cs="Times New Roman"/>
          <w:sz w:val="24"/>
          <w:szCs w:val="24"/>
        </w:rPr>
        <w:t>who</w:t>
      </w:r>
      <w:r w:rsidR="00205C23" w:rsidRPr="00385EA0">
        <w:rPr>
          <w:rFonts w:ascii="Times New Roman" w:eastAsia="Times New Roman" w:hAnsi="Times New Roman" w:cs="Times New Roman"/>
          <w:sz w:val="24"/>
          <w:szCs w:val="24"/>
        </w:rPr>
        <w:t xml:space="preserve"> studied </w:t>
      </w:r>
      <w:r w:rsidR="00205C23" w:rsidRPr="00385EA0">
        <w:rPr>
          <w:rFonts w:ascii="Times New Roman" w:hAnsi="Times New Roman" w:cs="Times New Roman"/>
          <w:sz w:val="24"/>
          <w:szCs w:val="24"/>
        </w:rPr>
        <w:t>an Indian</w:t>
      </w:r>
      <w:r w:rsidRPr="00385EA0">
        <w:rPr>
          <w:rFonts w:ascii="Times New Roman" w:hAnsi="Times New Roman" w:cs="Times New Roman"/>
          <w:sz w:val="24"/>
          <w:szCs w:val="24"/>
        </w:rPr>
        <w:t xml:space="preserve">, </w:t>
      </w:r>
      <w:r w:rsidR="00205C23" w:rsidRPr="00385EA0">
        <w:rPr>
          <w:rFonts w:ascii="Times New Roman" w:hAnsi="Times New Roman" w:cs="Times New Roman"/>
          <w:sz w:val="24"/>
          <w:szCs w:val="24"/>
        </w:rPr>
        <w:t>women</w:t>
      </w:r>
      <w:r w:rsidR="007113C7" w:rsidRPr="00385EA0">
        <w:rPr>
          <w:rFonts w:ascii="Times New Roman" w:hAnsi="Times New Roman" w:cs="Times New Roman"/>
          <w:sz w:val="24"/>
          <w:szCs w:val="24"/>
        </w:rPr>
        <w:t>-led</w:t>
      </w:r>
      <w:r w:rsidR="00205C23" w:rsidRPr="00385EA0">
        <w:rPr>
          <w:rFonts w:ascii="Times New Roman" w:hAnsi="Times New Roman" w:cs="Times New Roman"/>
          <w:sz w:val="24"/>
          <w:szCs w:val="24"/>
        </w:rPr>
        <w:t xml:space="preserve"> community-based enterprise</w:t>
      </w:r>
      <w:r w:rsidRPr="00385EA0">
        <w:rPr>
          <w:rFonts w:ascii="Times New Roman" w:hAnsi="Times New Roman" w:cs="Times New Roman"/>
          <w:sz w:val="24"/>
          <w:szCs w:val="24"/>
        </w:rPr>
        <w:t>. Torri (2012)</w:t>
      </w:r>
      <w:r w:rsidR="007113C7" w:rsidRPr="00385EA0">
        <w:rPr>
          <w:rFonts w:ascii="Times New Roman" w:hAnsi="Times New Roman" w:cs="Times New Roman"/>
          <w:sz w:val="24"/>
          <w:szCs w:val="24"/>
        </w:rPr>
        <w:t xml:space="preserve"> </w:t>
      </w:r>
      <w:r w:rsidR="00205C23" w:rsidRPr="00385EA0">
        <w:rPr>
          <w:rFonts w:ascii="Times New Roman" w:hAnsi="Times New Roman" w:cs="Times New Roman"/>
          <w:sz w:val="24"/>
          <w:szCs w:val="24"/>
        </w:rPr>
        <w:t>argued that while networks of self-help groups have economic a</w:t>
      </w:r>
      <w:r w:rsidRPr="00385EA0">
        <w:rPr>
          <w:rFonts w:ascii="Times New Roman" w:hAnsi="Times New Roman" w:cs="Times New Roman"/>
          <w:sz w:val="24"/>
          <w:szCs w:val="24"/>
        </w:rPr>
        <w:t xml:space="preserve">nd </w:t>
      </w:r>
      <w:r w:rsidR="00205C23" w:rsidRPr="00385EA0">
        <w:rPr>
          <w:rFonts w:ascii="Times New Roman" w:hAnsi="Times New Roman" w:cs="Times New Roman"/>
          <w:sz w:val="24"/>
          <w:szCs w:val="24"/>
        </w:rPr>
        <w:t>developmental benefits, they</w:t>
      </w:r>
      <w:r w:rsidRPr="00385EA0">
        <w:rPr>
          <w:rFonts w:ascii="Times New Roman" w:hAnsi="Times New Roman" w:cs="Times New Roman"/>
          <w:sz w:val="24"/>
          <w:szCs w:val="24"/>
        </w:rPr>
        <w:t xml:space="preserve"> also</w:t>
      </w:r>
      <w:r w:rsidR="00205C23" w:rsidRPr="00385EA0">
        <w:rPr>
          <w:rFonts w:ascii="Times New Roman" w:hAnsi="Times New Roman" w:cs="Times New Roman"/>
          <w:sz w:val="24"/>
          <w:szCs w:val="24"/>
        </w:rPr>
        <w:t xml:space="preserve"> have </w:t>
      </w:r>
      <w:r w:rsidRPr="00385EA0">
        <w:rPr>
          <w:rFonts w:ascii="Times New Roman" w:hAnsi="Times New Roman" w:cs="Times New Roman"/>
          <w:sz w:val="24"/>
          <w:szCs w:val="24"/>
        </w:rPr>
        <w:t xml:space="preserve">particular </w:t>
      </w:r>
      <w:r w:rsidR="00205C23" w:rsidRPr="00385EA0">
        <w:rPr>
          <w:rFonts w:ascii="Times New Roman" w:hAnsi="Times New Roman" w:cs="Times New Roman"/>
          <w:sz w:val="24"/>
          <w:szCs w:val="24"/>
        </w:rPr>
        <w:t xml:space="preserve">challenges </w:t>
      </w:r>
      <w:r w:rsidRPr="00385EA0">
        <w:rPr>
          <w:rFonts w:ascii="Times New Roman" w:hAnsi="Times New Roman" w:cs="Times New Roman"/>
          <w:sz w:val="24"/>
          <w:szCs w:val="24"/>
        </w:rPr>
        <w:t xml:space="preserve">and as such </w:t>
      </w:r>
      <w:r w:rsidR="00205C23" w:rsidRPr="00385EA0">
        <w:rPr>
          <w:rFonts w:ascii="Times New Roman" w:hAnsi="Times New Roman" w:cs="Times New Roman"/>
          <w:sz w:val="24"/>
          <w:szCs w:val="24"/>
        </w:rPr>
        <w:t>must not become the paradigm in development policies for women</w:t>
      </w:r>
      <w:r w:rsidRPr="00385EA0">
        <w:rPr>
          <w:rFonts w:ascii="Times New Roman" w:hAnsi="Times New Roman" w:cs="Times New Roman"/>
          <w:sz w:val="24"/>
          <w:szCs w:val="24"/>
        </w:rPr>
        <w:t xml:space="preserve"> </w:t>
      </w:r>
      <w:r w:rsidR="00006906" w:rsidRPr="00385EA0">
        <w:rPr>
          <w:rFonts w:ascii="Times New Roman" w:hAnsi="Times New Roman" w:cs="Times New Roman"/>
          <w:sz w:val="24"/>
          <w:szCs w:val="24"/>
        </w:rPr>
        <w:t>entrepreneurs</w:t>
      </w:r>
      <w:r w:rsidR="001B26EE" w:rsidRPr="00385EA0">
        <w:rPr>
          <w:rFonts w:ascii="Times New Roman" w:hAnsi="Times New Roman" w:cs="Times New Roman"/>
          <w:sz w:val="24"/>
          <w:szCs w:val="24"/>
        </w:rPr>
        <w:t>.</w:t>
      </w:r>
      <w:r w:rsidRPr="00385EA0">
        <w:rPr>
          <w:rFonts w:ascii="Times New Roman" w:hAnsi="Times New Roman" w:cs="Times New Roman"/>
          <w:sz w:val="24"/>
          <w:szCs w:val="24"/>
        </w:rPr>
        <w:t xml:space="preserve"> Distinct from this paper, Torri’s (2012) </w:t>
      </w:r>
      <w:r w:rsidR="00205C23" w:rsidRPr="00385EA0">
        <w:rPr>
          <w:rFonts w:ascii="Times New Roman" w:hAnsi="Times New Roman" w:cs="Times New Roman"/>
          <w:sz w:val="24"/>
          <w:szCs w:val="24"/>
        </w:rPr>
        <w:t xml:space="preserve">study explored women’s </w:t>
      </w:r>
      <w:r w:rsidRPr="00385EA0">
        <w:rPr>
          <w:rFonts w:ascii="Times New Roman" w:hAnsi="Times New Roman" w:cs="Times New Roman"/>
          <w:sz w:val="24"/>
          <w:szCs w:val="24"/>
        </w:rPr>
        <w:t xml:space="preserve">visible, </w:t>
      </w:r>
      <w:r w:rsidR="00205C23" w:rsidRPr="00385EA0">
        <w:rPr>
          <w:rFonts w:ascii="Times New Roman" w:hAnsi="Times New Roman" w:cs="Times New Roman"/>
          <w:sz w:val="24"/>
          <w:szCs w:val="24"/>
        </w:rPr>
        <w:t xml:space="preserve">informal networks.  </w:t>
      </w:r>
      <w:r w:rsidR="001B26EE" w:rsidRPr="00385EA0">
        <w:rPr>
          <w:rFonts w:ascii="Times New Roman" w:hAnsi="Times New Roman" w:cs="Times New Roman"/>
          <w:sz w:val="24"/>
          <w:szCs w:val="24"/>
        </w:rPr>
        <w:t>To</w:t>
      </w:r>
      <w:r w:rsidRPr="00385EA0">
        <w:rPr>
          <w:rFonts w:ascii="Times New Roman" w:hAnsi="Times New Roman" w:cs="Times New Roman"/>
          <w:sz w:val="24"/>
          <w:szCs w:val="24"/>
        </w:rPr>
        <w:t xml:space="preserve"> date, research </w:t>
      </w:r>
      <w:r w:rsidR="00205C23" w:rsidRPr="00385EA0">
        <w:rPr>
          <w:rFonts w:ascii="Times New Roman" w:hAnsi="Times New Roman" w:cs="Times New Roman"/>
          <w:sz w:val="24"/>
          <w:szCs w:val="24"/>
        </w:rPr>
        <w:t xml:space="preserve">on hidden organising and networks is extremely limited (Scott 2013; </w:t>
      </w:r>
      <w:proofErr w:type="spellStart"/>
      <w:r w:rsidR="00205C23" w:rsidRPr="00385EA0">
        <w:rPr>
          <w:rFonts w:ascii="Times New Roman" w:hAnsi="Times New Roman" w:cs="Times New Roman"/>
          <w:sz w:val="24"/>
          <w:szCs w:val="24"/>
        </w:rPr>
        <w:t>Stohl</w:t>
      </w:r>
      <w:proofErr w:type="spellEnd"/>
      <w:r w:rsidR="00205C23" w:rsidRPr="00385EA0">
        <w:rPr>
          <w:rFonts w:ascii="Times New Roman" w:hAnsi="Times New Roman" w:cs="Times New Roman"/>
          <w:sz w:val="24"/>
          <w:szCs w:val="24"/>
        </w:rPr>
        <w:t xml:space="preserve"> and </w:t>
      </w:r>
      <w:proofErr w:type="spellStart"/>
      <w:r w:rsidR="00205C23" w:rsidRPr="00385EA0">
        <w:rPr>
          <w:rFonts w:ascii="Times New Roman" w:hAnsi="Times New Roman" w:cs="Times New Roman"/>
          <w:sz w:val="24"/>
          <w:szCs w:val="24"/>
        </w:rPr>
        <w:t>Stohl</w:t>
      </w:r>
      <w:proofErr w:type="spellEnd"/>
      <w:r w:rsidR="00205C23" w:rsidRPr="00385EA0">
        <w:rPr>
          <w:rFonts w:ascii="Times New Roman" w:hAnsi="Times New Roman" w:cs="Times New Roman"/>
          <w:sz w:val="24"/>
          <w:szCs w:val="24"/>
        </w:rPr>
        <w:t xml:space="preserve"> 2011) and similarly, women’s leadership of informal, secret or hidden networks is a rare topic in the available literature (Authors 5). Given that informal networks in patriarchal contexts are generally gender exclusive, they offer rare opportunities for women’s entrepreneurial leadership. A deeper understanding of how women develop and exercise their  leadership at individual and organisational levels within informal, hidden </w:t>
      </w:r>
      <w:r w:rsidR="00C9791B" w:rsidRPr="00385EA0">
        <w:rPr>
          <w:rFonts w:ascii="Times New Roman" w:hAnsi="Times New Roman" w:cs="Times New Roman"/>
          <w:sz w:val="24"/>
          <w:szCs w:val="24"/>
        </w:rPr>
        <w:t xml:space="preserve"> entrepreneurial</w:t>
      </w:r>
      <w:r w:rsidR="00205C23" w:rsidRPr="00385EA0">
        <w:rPr>
          <w:rFonts w:ascii="Times New Roman" w:hAnsi="Times New Roman" w:cs="Times New Roman"/>
          <w:sz w:val="24"/>
          <w:szCs w:val="24"/>
        </w:rPr>
        <w:t xml:space="preserve"> networks, and how this agency </w:t>
      </w:r>
      <w:r w:rsidR="00C9791B" w:rsidRPr="00385EA0">
        <w:rPr>
          <w:rFonts w:ascii="Times New Roman" w:hAnsi="Times New Roman" w:cs="Times New Roman"/>
          <w:sz w:val="24"/>
          <w:szCs w:val="24"/>
        </w:rPr>
        <w:t xml:space="preserve">compares with </w:t>
      </w:r>
      <w:r w:rsidR="00205C23" w:rsidRPr="00385EA0">
        <w:rPr>
          <w:rFonts w:ascii="Times New Roman" w:hAnsi="Times New Roman" w:cs="Times New Roman"/>
          <w:sz w:val="24"/>
          <w:szCs w:val="24"/>
        </w:rPr>
        <w:t xml:space="preserve">existing conceptions of leadership that largely originate from advanced economies and corporate contexts will enhance our </w:t>
      </w:r>
      <w:r w:rsidR="00006906" w:rsidRPr="00385EA0">
        <w:rPr>
          <w:rFonts w:ascii="Times New Roman" w:hAnsi="Times New Roman" w:cs="Times New Roman"/>
          <w:sz w:val="24"/>
          <w:szCs w:val="24"/>
        </w:rPr>
        <w:t xml:space="preserve">understanding </w:t>
      </w:r>
      <w:r w:rsidR="00205C23" w:rsidRPr="00385EA0">
        <w:rPr>
          <w:rFonts w:ascii="Times New Roman" w:hAnsi="Times New Roman" w:cs="Times New Roman"/>
          <w:sz w:val="24"/>
          <w:szCs w:val="24"/>
        </w:rPr>
        <w:t xml:space="preserve">of women’s </w:t>
      </w:r>
      <w:r w:rsidR="00C9791B" w:rsidRPr="00385EA0">
        <w:rPr>
          <w:rFonts w:ascii="Times New Roman" w:hAnsi="Times New Roman" w:cs="Times New Roman"/>
          <w:sz w:val="24"/>
          <w:szCs w:val="24"/>
        </w:rPr>
        <w:t xml:space="preserve">entrepreneurship </w:t>
      </w:r>
      <w:r w:rsidR="00205C23" w:rsidRPr="00385EA0">
        <w:rPr>
          <w:rFonts w:ascii="Times New Roman" w:hAnsi="Times New Roman" w:cs="Times New Roman"/>
          <w:sz w:val="24"/>
          <w:szCs w:val="24"/>
        </w:rPr>
        <w:t xml:space="preserve"> in informal and developing contexts more broadly. </w:t>
      </w:r>
    </w:p>
    <w:p w14:paraId="490760E2" w14:textId="20C65CFA" w:rsidR="00205C23" w:rsidRPr="00385EA0" w:rsidRDefault="00205C23" w:rsidP="00205C23">
      <w:pPr>
        <w:spacing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In reviewing influential and relevant entrepreneurship journals and their publications on Arab women and entrepreneurship in the Arab Middle East over the last ten years</w:t>
      </w:r>
      <w:r w:rsidR="00C9791B" w:rsidRPr="00385EA0">
        <w:rPr>
          <w:rFonts w:ascii="Times New Roman" w:hAnsi="Times New Roman" w:cs="Times New Roman"/>
          <w:sz w:val="24"/>
          <w:szCs w:val="24"/>
        </w:rPr>
        <w:t xml:space="preserve">, </w:t>
      </w:r>
      <w:r w:rsidRPr="00385EA0">
        <w:rPr>
          <w:rFonts w:ascii="Times New Roman" w:hAnsi="Times New Roman" w:cs="Times New Roman"/>
          <w:sz w:val="24"/>
          <w:szCs w:val="24"/>
        </w:rPr>
        <w:t>fourteen articles were found.  Of these, only 3 addressed displaced women (</w:t>
      </w:r>
      <w:r w:rsidR="00FE323E" w:rsidRPr="00385EA0">
        <w:rPr>
          <w:rFonts w:ascii="Times New Roman" w:hAnsi="Times New Roman" w:cs="Times New Roman"/>
          <w:sz w:val="24"/>
          <w:szCs w:val="24"/>
        </w:rPr>
        <w:t xml:space="preserve">Authors 4 and Authors </w:t>
      </w:r>
      <w:r w:rsidRPr="00385EA0">
        <w:rPr>
          <w:rFonts w:ascii="Times New Roman" w:hAnsi="Times New Roman" w:cs="Times New Roman"/>
          <w:sz w:val="24"/>
          <w:szCs w:val="24"/>
        </w:rPr>
        <w:t>5</w:t>
      </w:r>
      <w:r w:rsidR="006A3E2D" w:rsidRPr="00385EA0">
        <w:rPr>
          <w:rFonts w:ascii="Times New Roman" w:hAnsi="Times New Roman" w:cs="Times New Roman"/>
          <w:sz w:val="24"/>
          <w:szCs w:val="24"/>
        </w:rPr>
        <w:t>)</w:t>
      </w:r>
      <w:r w:rsidRPr="00385EA0">
        <w:rPr>
          <w:rFonts w:ascii="Times New Roman" w:hAnsi="Times New Roman" w:cs="Times New Roman"/>
          <w:sz w:val="24"/>
          <w:szCs w:val="24"/>
        </w:rPr>
        <w:t>.  Whil</w:t>
      </w:r>
      <w:r w:rsidR="0037684E" w:rsidRPr="00385EA0">
        <w:rPr>
          <w:rFonts w:ascii="Times New Roman" w:hAnsi="Times New Roman" w:cs="Times New Roman"/>
          <w:sz w:val="24"/>
          <w:szCs w:val="24"/>
        </w:rPr>
        <w:t xml:space="preserve">e </w:t>
      </w:r>
      <w:r w:rsidRPr="00385EA0">
        <w:rPr>
          <w:rFonts w:ascii="Times New Roman" w:hAnsi="Times New Roman" w:cs="Times New Roman"/>
          <w:sz w:val="24"/>
          <w:szCs w:val="24"/>
        </w:rPr>
        <w:t xml:space="preserve"> the remaining eleven articles  focused on presenting and analysing the opportunities, challenges and limitations of women’s economic participation, as well as motivations of women entrepreneurs in the Middle East region (Metcalfe 2008; </w:t>
      </w:r>
      <w:proofErr w:type="spellStart"/>
      <w:r w:rsidRPr="00385EA0">
        <w:rPr>
          <w:rFonts w:ascii="Times New Roman" w:hAnsi="Times New Roman" w:cs="Times New Roman"/>
          <w:sz w:val="24"/>
          <w:szCs w:val="24"/>
        </w:rPr>
        <w:t>Tlaiss</w:t>
      </w:r>
      <w:proofErr w:type="spellEnd"/>
      <w:r w:rsidRPr="00385EA0">
        <w:rPr>
          <w:rFonts w:ascii="Times New Roman" w:hAnsi="Times New Roman" w:cs="Times New Roman"/>
          <w:sz w:val="24"/>
          <w:szCs w:val="24"/>
        </w:rPr>
        <w:t xml:space="preserve"> 2015; </w:t>
      </w:r>
      <w:proofErr w:type="spellStart"/>
      <w:r w:rsidRPr="00385EA0">
        <w:rPr>
          <w:rFonts w:ascii="Times New Roman" w:hAnsi="Times New Roman" w:cs="Times New Roman"/>
          <w:sz w:val="24"/>
          <w:szCs w:val="24"/>
        </w:rPr>
        <w:t>Viju</w:t>
      </w:r>
      <w:proofErr w:type="spellEnd"/>
      <w:r w:rsidRPr="00385EA0">
        <w:rPr>
          <w:rFonts w:ascii="Times New Roman" w:hAnsi="Times New Roman" w:cs="Times New Roman"/>
          <w:sz w:val="24"/>
          <w:szCs w:val="24"/>
        </w:rPr>
        <w:t xml:space="preserve"> 2010</w:t>
      </w:r>
      <w:r w:rsidR="0037684E"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Hattab</w:t>
      </w:r>
      <w:proofErr w:type="spellEnd"/>
      <w:r w:rsidRPr="00385EA0">
        <w:rPr>
          <w:rFonts w:ascii="Times New Roman" w:hAnsi="Times New Roman" w:cs="Times New Roman"/>
          <w:sz w:val="24"/>
          <w:szCs w:val="24"/>
        </w:rPr>
        <w:t xml:space="preserve"> 2012</w:t>
      </w:r>
      <w:r w:rsidR="0037684E"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Naser</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Nuseibeh</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Hussaini</w:t>
      </w:r>
      <w:proofErr w:type="spellEnd"/>
      <w:r w:rsidR="00222346" w:rsidRPr="00385EA0">
        <w:rPr>
          <w:rFonts w:ascii="Times New Roman" w:hAnsi="Times New Roman" w:cs="Times New Roman"/>
          <w:sz w:val="24"/>
          <w:szCs w:val="24"/>
        </w:rPr>
        <w:t xml:space="preserve"> </w:t>
      </w:r>
      <w:r w:rsidRPr="00385EA0">
        <w:rPr>
          <w:rFonts w:ascii="Times New Roman" w:hAnsi="Times New Roman" w:cs="Times New Roman"/>
          <w:sz w:val="24"/>
          <w:szCs w:val="24"/>
        </w:rPr>
        <w:t>2012</w:t>
      </w:r>
      <w:r w:rsidR="00222346"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Jamali</w:t>
      </w:r>
      <w:proofErr w:type="spellEnd"/>
      <w:r w:rsidRPr="00385EA0">
        <w:rPr>
          <w:rFonts w:ascii="Times New Roman" w:hAnsi="Times New Roman" w:cs="Times New Roman"/>
          <w:sz w:val="24"/>
          <w:szCs w:val="24"/>
        </w:rPr>
        <w:t xml:space="preserve"> 2009</w:t>
      </w:r>
      <w:r w:rsidR="0037684E"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Zamberi</w:t>
      </w:r>
      <w:proofErr w:type="spellEnd"/>
      <w:r w:rsidRPr="00385EA0">
        <w:rPr>
          <w:rFonts w:ascii="Times New Roman" w:hAnsi="Times New Roman" w:cs="Times New Roman"/>
          <w:sz w:val="24"/>
          <w:szCs w:val="24"/>
        </w:rPr>
        <w:t xml:space="preserve"> 2011; </w:t>
      </w:r>
      <w:r w:rsidRPr="00385EA0">
        <w:rPr>
          <w:rFonts w:ascii="Times New Roman" w:hAnsi="Times New Roman" w:cs="Times New Roman"/>
          <w:sz w:val="24"/>
          <w:szCs w:val="24"/>
        </w:rPr>
        <w:lastRenderedPageBreak/>
        <w:t>Danish and Smith 2012</w:t>
      </w:r>
      <w:r w:rsidR="00222346"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Goby and </w:t>
      </w:r>
      <w:proofErr w:type="spellStart"/>
      <w:r w:rsidRPr="00385EA0">
        <w:rPr>
          <w:rFonts w:ascii="Times New Roman" w:hAnsi="Times New Roman" w:cs="Times New Roman"/>
          <w:sz w:val="24"/>
          <w:szCs w:val="24"/>
        </w:rPr>
        <w:t>Erogul</w:t>
      </w:r>
      <w:proofErr w:type="spellEnd"/>
      <w:r w:rsidRPr="00385EA0">
        <w:rPr>
          <w:rFonts w:ascii="Times New Roman" w:hAnsi="Times New Roman" w:cs="Times New Roman"/>
          <w:sz w:val="24"/>
          <w:szCs w:val="24"/>
        </w:rPr>
        <w:t xml:space="preserve"> 2011; </w:t>
      </w:r>
      <w:proofErr w:type="spellStart"/>
      <w:r w:rsidRPr="00385EA0">
        <w:rPr>
          <w:rFonts w:ascii="Times New Roman" w:hAnsi="Times New Roman" w:cs="Times New Roman"/>
          <w:sz w:val="24"/>
          <w:szCs w:val="24"/>
        </w:rPr>
        <w:t>Itani</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Sidani</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Baalbak</w:t>
      </w:r>
      <w:proofErr w:type="spellEnd"/>
      <w:r w:rsidRPr="00385EA0">
        <w:rPr>
          <w:rFonts w:ascii="Times New Roman" w:hAnsi="Times New Roman" w:cs="Times New Roman"/>
          <w:sz w:val="24"/>
          <w:szCs w:val="24"/>
        </w:rPr>
        <w:t xml:space="preserve"> 2011; </w:t>
      </w:r>
      <w:proofErr w:type="spellStart"/>
      <w:r w:rsidRPr="00385EA0">
        <w:rPr>
          <w:rFonts w:ascii="Times New Roman" w:hAnsi="Times New Roman" w:cs="Times New Roman"/>
          <w:sz w:val="24"/>
          <w:szCs w:val="24"/>
        </w:rPr>
        <w:t>Tlaiss</w:t>
      </w:r>
      <w:proofErr w:type="spellEnd"/>
      <w:r w:rsidRPr="00385EA0">
        <w:rPr>
          <w:rFonts w:ascii="Times New Roman" w:hAnsi="Times New Roman" w:cs="Times New Roman"/>
          <w:sz w:val="24"/>
          <w:szCs w:val="24"/>
        </w:rPr>
        <w:t xml:space="preserve"> 2014), th</w:t>
      </w:r>
      <w:r w:rsidR="006A3E2D" w:rsidRPr="00385EA0">
        <w:rPr>
          <w:rFonts w:ascii="Times New Roman" w:hAnsi="Times New Roman" w:cs="Times New Roman"/>
          <w:sz w:val="24"/>
          <w:szCs w:val="24"/>
        </w:rPr>
        <w:t>eir</w:t>
      </w:r>
      <w:r w:rsidR="0037684E" w:rsidRPr="00385EA0">
        <w:rPr>
          <w:rFonts w:ascii="Times New Roman" w:hAnsi="Times New Roman" w:cs="Times New Roman"/>
          <w:sz w:val="24"/>
          <w:szCs w:val="24"/>
        </w:rPr>
        <w:t xml:space="preserve"> focus was on </w:t>
      </w:r>
      <w:r w:rsidRPr="00385EA0">
        <w:rPr>
          <w:rFonts w:ascii="Times New Roman" w:hAnsi="Times New Roman" w:cs="Times New Roman"/>
          <w:sz w:val="24"/>
          <w:szCs w:val="24"/>
        </w:rPr>
        <w:t xml:space="preserve"> women who were national citizens of </w:t>
      </w:r>
      <w:r w:rsidR="0037684E" w:rsidRPr="00385EA0">
        <w:rPr>
          <w:rFonts w:ascii="Times New Roman" w:hAnsi="Times New Roman" w:cs="Times New Roman"/>
          <w:sz w:val="24"/>
          <w:szCs w:val="24"/>
        </w:rPr>
        <w:t xml:space="preserve">Middle Eastern </w:t>
      </w:r>
      <w:r w:rsidRPr="00385EA0">
        <w:rPr>
          <w:rFonts w:ascii="Times New Roman" w:hAnsi="Times New Roman" w:cs="Times New Roman"/>
          <w:sz w:val="24"/>
          <w:szCs w:val="24"/>
        </w:rPr>
        <w:t>states</w:t>
      </w:r>
      <w:r w:rsidR="006A3E2D" w:rsidRPr="00385EA0">
        <w:rPr>
          <w:rFonts w:ascii="Times New Roman" w:hAnsi="Times New Roman" w:cs="Times New Roman"/>
          <w:sz w:val="24"/>
          <w:szCs w:val="24"/>
        </w:rPr>
        <w:t>.</w:t>
      </w:r>
      <w:r w:rsidR="00DA483A" w:rsidRPr="00385EA0">
        <w:rPr>
          <w:rFonts w:ascii="Times New Roman" w:hAnsi="Times New Roman" w:cs="Times New Roman"/>
          <w:sz w:val="24"/>
          <w:szCs w:val="24"/>
        </w:rPr>
        <w:t xml:space="preserve"> </w:t>
      </w:r>
      <w:r w:rsidR="0037684E" w:rsidRPr="00385EA0">
        <w:rPr>
          <w:rFonts w:ascii="Times New Roman" w:hAnsi="Times New Roman" w:cs="Times New Roman"/>
          <w:sz w:val="24"/>
          <w:szCs w:val="24"/>
        </w:rPr>
        <w:t>To date, few</w:t>
      </w:r>
      <w:r w:rsidR="00222346" w:rsidRPr="00385EA0">
        <w:rPr>
          <w:rFonts w:ascii="Times New Roman" w:hAnsi="Times New Roman" w:cs="Times New Roman"/>
          <w:sz w:val="24"/>
          <w:szCs w:val="24"/>
        </w:rPr>
        <w:t xml:space="preserve"> </w:t>
      </w:r>
      <w:r w:rsidR="0037684E" w:rsidRPr="00385EA0">
        <w:rPr>
          <w:rFonts w:ascii="Times New Roman" w:hAnsi="Times New Roman" w:cs="Times New Roman"/>
          <w:sz w:val="24"/>
          <w:szCs w:val="24"/>
        </w:rPr>
        <w:t xml:space="preserve">studies have considered the </w:t>
      </w:r>
      <w:r w:rsidR="00222346" w:rsidRPr="00385EA0">
        <w:rPr>
          <w:rFonts w:ascii="Times New Roman" w:hAnsi="Times New Roman" w:cs="Times New Roman"/>
          <w:sz w:val="24"/>
          <w:szCs w:val="24"/>
        </w:rPr>
        <w:t xml:space="preserve">entrepreneurial </w:t>
      </w:r>
      <w:r w:rsidR="0037684E" w:rsidRPr="00385EA0">
        <w:rPr>
          <w:rFonts w:ascii="Times New Roman" w:hAnsi="Times New Roman" w:cs="Times New Roman"/>
          <w:sz w:val="24"/>
          <w:szCs w:val="24"/>
        </w:rPr>
        <w:t xml:space="preserve">behaviours </w:t>
      </w:r>
      <w:r w:rsidRPr="00385EA0">
        <w:rPr>
          <w:rFonts w:ascii="Times New Roman" w:hAnsi="Times New Roman" w:cs="Times New Roman"/>
          <w:sz w:val="24"/>
          <w:szCs w:val="24"/>
        </w:rPr>
        <w:t>of displaced women</w:t>
      </w:r>
      <w:r w:rsidR="00222346" w:rsidRPr="00385EA0">
        <w:rPr>
          <w:rFonts w:ascii="Times New Roman" w:hAnsi="Times New Roman" w:cs="Times New Roman"/>
          <w:sz w:val="24"/>
          <w:szCs w:val="24"/>
        </w:rPr>
        <w:t xml:space="preserve"> or</w:t>
      </w:r>
      <w:r w:rsidR="0037684E" w:rsidRPr="00385EA0">
        <w:rPr>
          <w:rFonts w:ascii="Times New Roman" w:hAnsi="Times New Roman" w:cs="Times New Roman"/>
          <w:sz w:val="24"/>
          <w:szCs w:val="24"/>
        </w:rPr>
        <w:t xml:space="preserve"> the defiance inherent </w:t>
      </w:r>
      <w:proofErr w:type="gramStart"/>
      <w:r w:rsidR="0037684E" w:rsidRPr="00385EA0">
        <w:rPr>
          <w:rFonts w:ascii="Times New Roman" w:hAnsi="Times New Roman" w:cs="Times New Roman"/>
          <w:sz w:val="24"/>
          <w:szCs w:val="24"/>
        </w:rPr>
        <w:t>in  these</w:t>
      </w:r>
      <w:proofErr w:type="gramEnd"/>
      <w:r w:rsidRPr="00385EA0">
        <w:rPr>
          <w:rFonts w:ascii="Times New Roman" w:hAnsi="Times New Roman" w:cs="Times New Roman"/>
          <w:sz w:val="24"/>
          <w:szCs w:val="24"/>
        </w:rPr>
        <w:t xml:space="preserve">. </w:t>
      </w:r>
      <w:r w:rsidR="0031107D" w:rsidRPr="00385EA0">
        <w:rPr>
          <w:rFonts w:ascii="Times New Roman" w:hAnsi="Times New Roman" w:cs="Times New Roman"/>
          <w:sz w:val="24"/>
          <w:szCs w:val="24"/>
        </w:rPr>
        <w:t>Moreover, as such, this paper contributes to the literature on contextualising women</w:t>
      </w:r>
      <w:r w:rsidR="007C55C2" w:rsidRPr="00385EA0">
        <w:rPr>
          <w:rFonts w:ascii="Times New Roman" w:hAnsi="Times New Roman" w:cs="Times New Roman"/>
          <w:sz w:val="24"/>
          <w:szCs w:val="24"/>
        </w:rPr>
        <w:t>’s</w:t>
      </w:r>
      <w:r w:rsidR="0031107D" w:rsidRPr="00385EA0">
        <w:rPr>
          <w:rFonts w:ascii="Times New Roman" w:hAnsi="Times New Roman" w:cs="Times New Roman"/>
          <w:sz w:val="24"/>
          <w:szCs w:val="24"/>
        </w:rPr>
        <w:t xml:space="preserve"> </w:t>
      </w:r>
      <w:r w:rsidR="007C55C2" w:rsidRPr="00385EA0">
        <w:rPr>
          <w:rFonts w:ascii="Times New Roman" w:hAnsi="Times New Roman" w:cs="Times New Roman"/>
          <w:sz w:val="24"/>
          <w:szCs w:val="24"/>
        </w:rPr>
        <w:t>entrepreneurship</w:t>
      </w:r>
      <w:r w:rsidR="0031107D" w:rsidRPr="00385EA0">
        <w:rPr>
          <w:rFonts w:ascii="Times New Roman" w:hAnsi="Times New Roman" w:cs="Times New Roman"/>
          <w:sz w:val="24"/>
          <w:szCs w:val="24"/>
        </w:rPr>
        <w:t xml:space="preserve"> (</w:t>
      </w:r>
      <w:r w:rsidR="0031107D" w:rsidRPr="00385EA0">
        <w:rPr>
          <w:rFonts w:ascii="Times New Roman" w:eastAsia="Times New Roman" w:hAnsi="Times New Roman" w:cs="Times New Roman"/>
          <w:sz w:val="24"/>
          <w:szCs w:val="24"/>
          <w:lang w:eastAsia="en-GB"/>
        </w:rPr>
        <w:t>Harrison, Leitch, and McAdam</w:t>
      </w:r>
      <w:r w:rsidR="0031107D" w:rsidRPr="00385EA0">
        <w:rPr>
          <w:rFonts w:ascii="Times New Roman" w:hAnsi="Times New Roman" w:cs="Times New Roman"/>
          <w:sz w:val="24"/>
          <w:szCs w:val="24"/>
        </w:rPr>
        <w:t xml:space="preserve"> 2015; Henry et al. 2015; </w:t>
      </w:r>
      <w:r w:rsidR="0031107D" w:rsidRPr="00385EA0">
        <w:rPr>
          <w:rFonts w:ascii="Times New Roman" w:eastAsia="Times New Roman" w:hAnsi="Times New Roman" w:cs="Times New Roman"/>
          <w:sz w:val="24"/>
          <w:szCs w:val="24"/>
          <w:lang w:eastAsia="en-GB"/>
        </w:rPr>
        <w:t xml:space="preserve">Yousafzai, Saeed, and </w:t>
      </w:r>
      <w:proofErr w:type="spellStart"/>
      <w:r w:rsidR="0031107D" w:rsidRPr="00385EA0">
        <w:rPr>
          <w:rFonts w:ascii="Times New Roman" w:eastAsia="Times New Roman" w:hAnsi="Times New Roman" w:cs="Times New Roman"/>
          <w:sz w:val="24"/>
          <w:szCs w:val="24"/>
          <w:lang w:eastAsia="en-GB"/>
        </w:rPr>
        <w:t>Muffatto</w:t>
      </w:r>
      <w:proofErr w:type="spellEnd"/>
      <w:r w:rsidR="0031107D" w:rsidRPr="00385EA0">
        <w:rPr>
          <w:rFonts w:ascii="Times New Roman" w:eastAsia="Times New Roman" w:hAnsi="Times New Roman" w:cs="Times New Roman"/>
          <w:sz w:val="24"/>
          <w:szCs w:val="24"/>
          <w:lang w:eastAsia="en-GB"/>
        </w:rPr>
        <w:t xml:space="preserve"> 2015) </w:t>
      </w:r>
      <w:r w:rsidR="0031107D" w:rsidRPr="00385EA0">
        <w:rPr>
          <w:rFonts w:ascii="Times New Roman" w:hAnsi="Times New Roman" w:cs="Times New Roman"/>
          <w:sz w:val="24"/>
          <w:szCs w:val="24"/>
        </w:rPr>
        <w:t xml:space="preserve">by considering the defiance of displaced female entrepreneurs operating in the under-researched context of Jordan; a culture with influential gendered power structures where displaced </w:t>
      </w:r>
      <w:r w:rsidR="00812092" w:rsidRPr="00385EA0">
        <w:rPr>
          <w:rFonts w:ascii="Times New Roman" w:hAnsi="Times New Roman" w:cs="Times New Roman"/>
          <w:sz w:val="24"/>
          <w:szCs w:val="24"/>
        </w:rPr>
        <w:t>women</w:t>
      </w:r>
      <w:r w:rsidR="0031107D" w:rsidRPr="00385EA0">
        <w:rPr>
          <w:rFonts w:ascii="Times New Roman" w:hAnsi="Times New Roman" w:cs="Times New Roman"/>
          <w:sz w:val="24"/>
          <w:szCs w:val="24"/>
        </w:rPr>
        <w:t xml:space="preserve"> entrepreneurs are rarely recognised as entrepreneurs or entrepreneurial leaders</w:t>
      </w:r>
      <w:r w:rsidR="0031107D" w:rsidRPr="00385EA0">
        <w:rPr>
          <w:rFonts w:ascii="Times New Roman" w:hAnsi="Times New Roman" w:cs="Times New Roman"/>
          <w:i/>
          <w:iCs/>
          <w:sz w:val="24"/>
          <w:szCs w:val="24"/>
        </w:rPr>
        <w:t>.</w:t>
      </w:r>
      <w:r w:rsidR="0031107D" w:rsidRPr="00385EA0">
        <w:rPr>
          <w:rFonts w:ascii="Times New Roman" w:hAnsi="Times New Roman" w:cs="Times New Roman"/>
          <w:sz w:val="24"/>
          <w:szCs w:val="24"/>
        </w:rPr>
        <w:t xml:space="preserve">  Given the prevalence of displaced and disadvantaged women producing traditional crafts such as embroidery in developing economies (Author 1; </w:t>
      </w:r>
      <w:proofErr w:type="spellStart"/>
      <w:r w:rsidR="0031107D" w:rsidRPr="00385EA0">
        <w:rPr>
          <w:rFonts w:ascii="Times New Roman" w:hAnsi="Times New Roman" w:cs="Times New Roman"/>
          <w:sz w:val="24"/>
          <w:szCs w:val="24"/>
        </w:rPr>
        <w:t>Chamlou</w:t>
      </w:r>
      <w:proofErr w:type="spellEnd"/>
      <w:r w:rsidR="0031107D" w:rsidRPr="00385EA0">
        <w:rPr>
          <w:rFonts w:ascii="Times New Roman" w:hAnsi="Times New Roman" w:cs="Times New Roman"/>
          <w:sz w:val="24"/>
          <w:szCs w:val="24"/>
        </w:rPr>
        <w:t xml:space="preserve"> 2008), we consider how defiance nurtures this with strong, yet previously unacknowledged links</w:t>
      </w:r>
      <w:r w:rsidRPr="00385EA0">
        <w:rPr>
          <w:rFonts w:ascii="Times New Roman" w:hAnsi="Times New Roman" w:cs="Times New Roman"/>
          <w:sz w:val="24"/>
          <w:szCs w:val="24"/>
        </w:rPr>
        <w:t xml:space="preserve">.  </w:t>
      </w:r>
    </w:p>
    <w:p w14:paraId="034A9532" w14:textId="77777777" w:rsidR="00205C23" w:rsidRPr="00385EA0" w:rsidRDefault="00205C23" w:rsidP="00D5204C">
      <w:pPr>
        <w:spacing w:after="0" w:line="360" w:lineRule="auto"/>
        <w:rPr>
          <w:rFonts w:ascii="Times New Roman" w:hAnsi="Times New Roman" w:cs="Times New Roman"/>
          <w:b/>
          <w:bCs/>
          <w:sz w:val="24"/>
          <w:szCs w:val="24"/>
        </w:rPr>
      </w:pPr>
    </w:p>
    <w:p w14:paraId="4976230B" w14:textId="1C148F4D" w:rsidR="00DF3E8B" w:rsidRPr="00385EA0" w:rsidRDefault="00205C23" w:rsidP="00D5204C">
      <w:pPr>
        <w:spacing w:after="0" w:line="360" w:lineRule="auto"/>
        <w:rPr>
          <w:rFonts w:ascii="Times New Roman" w:hAnsi="Times New Roman" w:cs="Times New Roman"/>
          <w:b/>
          <w:bCs/>
          <w:sz w:val="24"/>
          <w:szCs w:val="24"/>
        </w:rPr>
      </w:pPr>
      <w:r w:rsidRPr="00385EA0">
        <w:rPr>
          <w:rFonts w:ascii="Times New Roman" w:hAnsi="Times New Roman" w:cs="Times New Roman"/>
          <w:b/>
          <w:bCs/>
          <w:sz w:val="24"/>
          <w:szCs w:val="24"/>
        </w:rPr>
        <w:t>The</w:t>
      </w:r>
      <w:r w:rsidR="0037684E" w:rsidRPr="00385EA0">
        <w:rPr>
          <w:rFonts w:ascii="Times New Roman" w:hAnsi="Times New Roman" w:cs="Times New Roman"/>
          <w:b/>
          <w:bCs/>
          <w:sz w:val="24"/>
          <w:szCs w:val="24"/>
        </w:rPr>
        <w:t xml:space="preserve"> Jordanian</w:t>
      </w:r>
      <w:r w:rsidRPr="00385EA0">
        <w:rPr>
          <w:rFonts w:ascii="Times New Roman" w:hAnsi="Times New Roman" w:cs="Times New Roman"/>
          <w:b/>
          <w:bCs/>
          <w:sz w:val="24"/>
          <w:szCs w:val="24"/>
        </w:rPr>
        <w:t xml:space="preserve"> </w:t>
      </w:r>
      <w:r w:rsidR="007210E7" w:rsidRPr="00385EA0">
        <w:rPr>
          <w:rFonts w:ascii="Times New Roman" w:hAnsi="Times New Roman" w:cs="Times New Roman"/>
          <w:b/>
          <w:bCs/>
          <w:sz w:val="24"/>
          <w:szCs w:val="24"/>
        </w:rPr>
        <w:t>Context</w:t>
      </w:r>
    </w:p>
    <w:p w14:paraId="542B284C" w14:textId="403C9BCE" w:rsidR="00313894" w:rsidRPr="00385EA0" w:rsidRDefault="00157E3D" w:rsidP="00006906">
      <w:pPr>
        <w:pStyle w:val="NormalWeb"/>
        <w:spacing w:line="360" w:lineRule="auto"/>
        <w:jc w:val="both"/>
      </w:pPr>
      <w:r w:rsidRPr="00385EA0">
        <w:t xml:space="preserve">Jordan currently ranks </w:t>
      </w:r>
      <w:r w:rsidR="00870B78" w:rsidRPr="00385EA0">
        <w:t xml:space="preserve">within </w:t>
      </w:r>
      <w:r w:rsidRPr="00385EA0">
        <w:t xml:space="preserve">the world’s largest </w:t>
      </w:r>
      <w:r w:rsidR="00870B78" w:rsidRPr="00385EA0">
        <w:t xml:space="preserve">five </w:t>
      </w:r>
      <w:r w:rsidRPr="00385EA0">
        <w:t>refugee host countr</w:t>
      </w:r>
      <w:r w:rsidR="00870B78" w:rsidRPr="00385EA0">
        <w:t>ies</w:t>
      </w:r>
      <w:r w:rsidRPr="00385EA0">
        <w:t xml:space="preserve"> (UNHCR </w:t>
      </w:r>
      <w:r w:rsidR="00870B78" w:rsidRPr="00385EA0">
        <w:t>2016</w:t>
      </w:r>
      <w:r w:rsidRPr="00385EA0">
        <w:t>)</w:t>
      </w:r>
      <w:r w:rsidR="00EA0703" w:rsidRPr="00385EA0">
        <w:t>,</w:t>
      </w:r>
      <w:r w:rsidR="00870B78" w:rsidRPr="00385EA0">
        <w:t xml:space="preserve"> </w:t>
      </w:r>
      <w:r w:rsidRPr="00385EA0">
        <w:t>yet it has neither ratified the 1951 United Nations Convention on the Status of Refugees, nor the 1967 Refugee Convention Protocol (Stevens 2009).  In addition, “its domestic law on the treatment of asylum seekers and refugees is virtually non-existent” (Stevens 2009</w:t>
      </w:r>
      <w:r w:rsidR="00971B0A" w:rsidRPr="00385EA0">
        <w:t>,</w:t>
      </w:r>
      <w:r w:rsidRPr="00385EA0">
        <w:t xml:space="preserve"> 2).  However, historically and currently, Jordan continues to accommodate its </w:t>
      </w:r>
      <w:r w:rsidR="00901686" w:rsidRPr="00385EA0">
        <w:t xml:space="preserve">communities from </w:t>
      </w:r>
      <w:r w:rsidRPr="00385EA0">
        <w:t>neighbour</w:t>
      </w:r>
      <w:r w:rsidR="00901686" w:rsidRPr="00385EA0">
        <w:t xml:space="preserve">ing countries </w:t>
      </w:r>
      <w:r w:rsidRPr="00385EA0">
        <w:t xml:space="preserve">that have become displaced through war and violence, offering shelter, safety and security, although its economic resources </w:t>
      </w:r>
      <w:r w:rsidR="000C1E93" w:rsidRPr="00385EA0">
        <w:t>are extremely limited (Gandolfo</w:t>
      </w:r>
      <w:r w:rsidRPr="00385EA0">
        <w:t xml:space="preserve"> 2012).  </w:t>
      </w:r>
      <w:r w:rsidR="00313894" w:rsidRPr="00385EA0">
        <w:t>Indeed, in the most recent Legatum Prosperity Index benchmark</w:t>
      </w:r>
      <w:r w:rsidR="00D25353" w:rsidRPr="00385EA0">
        <w:t>ing</w:t>
      </w:r>
      <w:r w:rsidR="00313894" w:rsidRPr="00385EA0">
        <w:t xml:space="preserve"> wealth and wellbeing through</w:t>
      </w:r>
      <w:r w:rsidR="003F636E" w:rsidRPr="00385EA0">
        <w:t xml:space="preserve"> indicators of</w:t>
      </w:r>
      <w:r w:rsidR="00313894" w:rsidRPr="00385EA0">
        <w:t xml:space="preserve"> economic</w:t>
      </w:r>
      <w:r w:rsidR="003F636E" w:rsidRPr="00385EA0">
        <w:t xml:space="preserve"> growth</w:t>
      </w:r>
      <w:r w:rsidR="00313894" w:rsidRPr="00385EA0">
        <w:t>,</w:t>
      </w:r>
      <w:r w:rsidR="003F636E" w:rsidRPr="00385EA0">
        <w:t xml:space="preserve"> wealth</w:t>
      </w:r>
      <w:r w:rsidR="00313894" w:rsidRPr="00385EA0">
        <w:t>,</w:t>
      </w:r>
      <w:r w:rsidR="003F636E" w:rsidRPr="00385EA0">
        <w:t xml:space="preserve"> and quality of life</w:t>
      </w:r>
      <w:r w:rsidR="00313894" w:rsidRPr="00385EA0">
        <w:t>, Jordan ranked 8</w:t>
      </w:r>
      <w:r w:rsidR="00870B78" w:rsidRPr="00385EA0">
        <w:t>9</w:t>
      </w:r>
      <w:r w:rsidR="00313894" w:rsidRPr="00385EA0">
        <w:t>th out of 14</w:t>
      </w:r>
      <w:r w:rsidR="00870B78" w:rsidRPr="00385EA0">
        <w:t>9</w:t>
      </w:r>
      <w:r w:rsidR="00313894" w:rsidRPr="00385EA0">
        <w:t xml:space="preserve"> countries</w:t>
      </w:r>
      <w:r w:rsidR="003F636E" w:rsidRPr="00385EA0">
        <w:t xml:space="preserve"> (Legatum Prosperity Index 201</w:t>
      </w:r>
      <w:r w:rsidR="00870B78" w:rsidRPr="00385EA0">
        <w:t>6</w:t>
      </w:r>
      <w:r w:rsidR="003F636E" w:rsidRPr="00385EA0">
        <w:t>)</w:t>
      </w:r>
      <w:r w:rsidR="00313894" w:rsidRPr="00385EA0">
        <w:t xml:space="preserve">.  </w:t>
      </w:r>
    </w:p>
    <w:p w14:paraId="1AAECD7D" w14:textId="463530DE" w:rsidR="000C5E61" w:rsidRPr="00385EA0" w:rsidRDefault="003F636E" w:rsidP="000C5E61">
      <w:pPr>
        <w:pStyle w:val="NormalWeb"/>
        <w:spacing w:line="360" w:lineRule="auto"/>
        <w:jc w:val="both"/>
      </w:pPr>
      <w:r w:rsidRPr="00385EA0">
        <w:t xml:space="preserve">Jordan’s </w:t>
      </w:r>
      <w:r w:rsidR="00A01C1B" w:rsidRPr="00385EA0">
        <w:t xml:space="preserve">population of </w:t>
      </w:r>
      <w:r w:rsidR="000C5E61" w:rsidRPr="00385EA0">
        <w:t xml:space="preserve">9.5 million </w:t>
      </w:r>
      <w:r w:rsidR="00EA0703" w:rsidRPr="00385EA0">
        <w:t xml:space="preserve">includes </w:t>
      </w:r>
      <w:r w:rsidR="000C5E61" w:rsidRPr="00385EA0">
        <w:t xml:space="preserve">2.9 million displaced persons, representing 30.6% of the country’s overall population (Jordan Department of Statistics 2016).  Contrary to popular belief, the vast majority of the </w:t>
      </w:r>
      <w:r w:rsidR="000C5E61" w:rsidRPr="00385EA0">
        <w:rPr>
          <w:rStyle w:val="s3"/>
        </w:rPr>
        <w:t xml:space="preserve">1.4 million displaced Syrian nationals (UNHCR 2016), </w:t>
      </w:r>
      <w:r w:rsidR="000C5E61" w:rsidRPr="00385EA0">
        <w:t>300,000 displaced Iraqi nationals (</w:t>
      </w:r>
      <w:proofErr w:type="spellStart"/>
      <w:r w:rsidR="000C5E61" w:rsidRPr="00385EA0">
        <w:t>Chatelard</w:t>
      </w:r>
      <w:proofErr w:type="spellEnd"/>
      <w:r w:rsidR="000C5E61" w:rsidRPr="00385EA0">
        <w:t xml:space="preserve"> 2009) and two million displaced Palestinians (UNRWA 2014) reside predominantly within the capital Amman and other urban centres such as Irbid, </w:t>
      </w:r>
      <w:proofErr w:type="spellStart"/>
      <w:r w:rsidR="000C5E61" w:rsidRPr="00385EA0">
        <w:t>Mafraq</w:t>
      </w:r>
      <w:proofErr w:type="spellEnd"/>
      <w:r w:rsidR="000C5E61" w:rsidRPr="00385EA0">
        <w:t xml:space="preserve"> and </w:t>
      </w:r>
      <w:proofErr w:type="spellStart"/>
      <w:r w:rsidR="000C5E61" w:rsidRPr="00385EA0">
        <w:t>Zarqa</w:t>
      </w:r>
      <w:proofErr w:type="spellEnd"/>
      <w:r w:rsidR="000C5E61" w:rsidRPr="00385EA0">
        <w:t>, and not in refugee camps (</w:t>
      </w:r>
      <w:proofErr w:type="spellStart"/>
      <w:r w:rsidR="000C5E61" w:rsidRPr="00385EA0">
        <w:t>Habersky</w:t>
      </w:r>
      <w:proofErr w:type="spellEnd"/>
      <w:r w:rsidR="000C5E61" w:rsidRPr="00385EA0">
        <w:t xml:space="preserve"> 2016; </w:t>
      </w:r>
      <w:proofErr w:type="spellStart"/>
      <w:r w:rsidR="000C5E61" w:rsidRPr="00385EA0">
        <w:t>Tiltnes</w:t>
      </w:r>
      <w:proofErr w:type="spellEnd"/>
      <w:r w:rsidR="000C5E61" w:rsidRPr="00385EA0">
        <w:t xml:space="preserve"> and Zhang 2013). </w:t>
      </w:r>
      <w:r w:rsidR="00157E3D" w:rsidRPr="00385EA0">
        <w:t xml:space="preserve">All displaced nationals live legally in Jordan, but are denied </w:t>
      </w:r>
      <w:r w:rsidR="00186B2C" w:rsidRPr="00385EA0">
        <w:t xml:space="preserve">full </w:t>
      </w:r>
      <w:r w:rsidR="00157E3D" w:rsidRPr="00385EA0">
        <w:t>citizenship rights</w:t>
      </w:r>
      <w:r w:rsidR="000116DF" w:rsidRPr="00385EA0">
        <w:t xml:space="preserve"> including employment</w:t>
      </w:r>
      <w:r w:rsidR="00157E3D" w:rsidRPr="00385EA0">
        <w:t xml:space="preserve"> and benefits</w:t>
      </w:r>
      <w:r w:rsidR="00186B2C" w:rsidRPr="00385EA0">
        <w:t xml:space="preserve"> as their residency is categoris</w:t>
      </w:r>
      <w:r w:rsidR="00157E3D" w:rsidRPr="00385EA0">
        <w:t xml:space="preserve">ed as </w:t>
      </w:r>
      <w:r w:rsidR="00157E3D" w:rsidRPr="00385EA0">
        <w:lastRenderedPageBreak/>
        <w:t>temporary</w:t>
      </w:r>
      <w:r w:rsidR="00EA0703" w:rsidRPr="00385EA0">
        <w:t xml:space="preserve"> - </w:t>
      </w:r>
      <w:r w:rsidR="00157E3D" w:rsidRPr="00385EA0">
        <w:t xml:space="preserve"> even when they and their </w:t>
      </w:r>
      <w:r w:rsidR="00EA0703" w:rsidRPr="00385EA0">
        <w:t xml:space="preserve">descendants </w:t>
      </w:r>
      <w:r w:rsidR="00157E3D" w:rsidRPr="00385EA0">
        <w:t xml:space="preserve"> have  liv</w:t>
      </w:r>
      <w:r w:rsidR="000C1E93" w:rsidRPr="00385EA0">
        <w:t>ed in Jordan for decades (Perez 2011; Stevens</w:t>
      </w:r>
      <w:r w:rsidR="00157E3D" w:rsidRPr="00385EA0">
        <w:t xml:space="preserve"> 2009).  </w:t>
      </w:r>
      <w:r w:rsidR="00EA0703" w:rsidRPr="00385EA0">
        <w:t>Legal restrictions on employment, c</w:t>
      </w:r>
      <w:r w:rsidR="000C5E61" w:rsidRPr="00385EA0">
        <w:t>oupled with Jordan’s high unemployment rate (</w:t>
      </w:r>
      <w:proofErr w:type="spellStart"/>
      <w:r w:rsidR="000C5E61" w:rsidRPr="00385EA0">
        <w:t>Fanek</w:t>
      </w:r>
      <w:proofErr w:type="spellEnd"/>
      <w:r w:rsidR="000C5E61" w:rsidRPr="00385EA0">
        <w:t>, 2015),</w:t>
      </w:r>
      <w:r w:rsidR="00006906" w:rsidRPr="00385EA0">
        <w:t xml:space="preserve"> </w:t>
      </w:r>
      <w:r w:rsidR="000C5E61" w:rsidRPr="00385EA0">
        <w:t xml:space="preserve">have confined the economic generating activity </w:t>
      </w:r>
      <w:r w:rsidR="00EA0703" w:rsidRPr="00385EA0">
        <w:t xml:space="preserve">of displaced persons </w:t>
      </w:r>
      <w:r w:rsidR="000C5E61" w:rsidRPr="00385EA0">
        <w:t xml:space="preserve">to the boundaries of the informal economy (Authors </w:t>
      </w:r>
      <w:r w:rsidR="008C1934" w:rsidRPr="00385EA0">
        <w:t>5</w:t>
      </w:r>
      <w:r w:rsidR="00EA0703" w:rsidRPr="00385EA0">
        <w:t xml:space="preserve">; </w:t>
      </w:r>
      <w:proofErr w:type="spellStart"/>
      <w:r w:rsidR="000C5E61" w:rsidRPr="00385EA0">
        <w:t>Tiltnes</w:t>
      </w:r>
      <w:proofErr w:type="spellEnd"/>
      <w:r w:rsidR="000C5E61" w:rsidRPr="00385EA0">
        <w:t xml:space="preserve"> and Zhang 2013; Verme et al 2016).    </w:t>
      </w:r>
    </w:p>
    <w:p w14:paraId="598C5A1B" w14:textId="502066CE" w:rsidR="00C0292A" w:rsidRPr="00385EA0" w:rsidRDefault="0037684E" w:rsidP="00FD36D8">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 xml:space="preserve">In </w:t>
      </w:r>
      <w:r w:rsidR="00D25151" w:rsidRPr="00385EA0">
        <w:rPr>
          <w:rFonts w:ascii="Times New Roman" w:hAnsi="Times New Roman" w:cs="Times New Roman"/>
          <w:sz w:val="24"/>
          <w:szCs w:val="24"/>
        </w:rPr>
        <w:t>this paper, we focus on displaced Palestinian women</w:t>
      </w:r>
      <w:r w:rsidR="00EA0703" w:rsidRPr="00385EA0">
        <w:rPr>
          <w:rFonts w:ascii="Times New Roman" w:hAnsi="Times New Roman" w:cs="Times New Roman"/>
          <w:sz w:val="24"/>
          <w:szCs w:val="24"/>
        </w:rPr>
        <w:t xml:space="preserve">. Although </w:t>
      </w:r>
      <w:r w:rsidR="00D25151" w:rsidRPr="00385EA0">
        <w:rPr>
          <w:rFonts w:ascii="Times New Roman" w:hAnsi="Times New Roman" w:cs="Times New Roman"/>
          <w:sz w:val="24"/>
          <w:szCs w:val="24"/>
        </w:rPr>
        <w:t>they remain invisible within available</w:t>
      </w:r>
      <w:r w:rsidR="002117ED" w:rsidRPr="00385EA0">
        <w:rPr>
          <w:rFonts w:ascii="Times New Roman" w:hAnsi="Times New Roman" w:cs="Times New Roman"/>
          <w:sz w:val="24"/>
          <w:szCs w:val="24"/>
        </w:rPr>
        <w:t xml:space="preserve"> data sets and</w:t>
      </w:r>
      <w:r w:rsidR="00D25151" w:rsidRPr="00385EA0">
        <w:rPr>
          <w:rFonts w:ascii="Times New Roman" w:hAnsi="Times New Roman" w:cs="Times New Roman"/>
          <w:sz w:val="24"/>
          <w:szCs w:val="24"/>
        </w:rPr>
        <w:t xml:space="preserve"> statistics profiling th</w:t>
      </w:r>
      <w:r w:rsidRPr="00385EA0">
        <w:rPr>
          <w:rFonts w:ascii="Times New Roman" w:hAnsi="Times New Roman" w:cs="Times New Roman"/>
          <w:sz w:val="24"/>
          <w:szCs w:val="24"/>
        </w:rPr>
        <w:t>em</w:t>
      </w:r>
      <w:r w:rsidR="00CC069B" w:rsidRPr="00385EA0">
        <w:rPr>
          <w:rFonts w:ascii="Times New Roman" w:hAnsi="Times New Roman" w:cs="Times New Roman"/>
          <w:sz w:val="24"/>
          <w:szCs w:val="24"/>
        </w:rPr>
        <w:t>,</w:t>
      </w:r>
      <w:r w:rsidR="00D25151" w:rsidRPr="00385EA0">
        <w:rPr>
          <w:rFonts w:ascii="Times New Roman" w:hAnsi="Times New Roman" w:cs="Times New Roman"/>
          <w:sz w:val="24"/>
          <w:szCs w:val="24"/>
        </w:rPr>
        <w:t xml:space="preserve"> </w:t>
      </w:r>
      <w:r w:rsidR="00CC069B" w:rsidRPr="00385EA0">
        <w:rPr>
          <w:rFonts w:ascii="Times New Roman" w:hAnsi="Times New Roman" w:cs="Times New Roman"/>
          <w:sz w:val="24"/>
          <w:szCs w:val="24"/>
        </w:rPr>
        <w:t xml:space="preserve">displaced </w:t>
      </w:r>
      <w:proofErr w:type="gramStart"/>
      <w:r w:rsidR="00CC069B" w:rsidRPr="00385EA0">
        <w:rPr>
          <w:rFonts w:ascii="Times New Roman" w:hAnsi="Times New Roman" w:cs="Times New Roman"/>
          <w:sz w:val="24"/>
          <w:szCs w:val="24"/>
        </w:rPr>
        <w:t xml:space="preserve">Palestinians </w:t>
      </w:r>
      <w:r w:rsidR="00EA0703" w:rsidRPr="00385EA0">
        <w:rPr>
          <w:rFonts w:ascii="Times New Roman" w:hAnsi="Times New Roman" w:cs="Times New Roman"/>
          <w:sz w:val="24"/>
          <w:szCs w:val="24"/>
        </w:rPr>
        <w:t xml:space="preserve"> </w:t>
      </w:r>
      <w:r w:rsidR="00D25151" w:rsidRPr="00385EA0">
        <w:rPr>
          <w:rFonts w:ascii="Times New Roman" w:hAnsi="Times New Roman" w:cs="Times New Roman"/>
          <w:sz w:val="24"/>
          <w:szCs w:val="24"/>
        </w:rPr>
        <w:t>have</w:t>
      </w:r>
      <w:proofErr w:type="gramEnd"/>
      <w:r w:rsidR="00D25151" w:rsidRPr="00385EA0">
        <w:rPr>
          <w:rFonts w:ascii="Times New Roman" w:hAnsi="Times New Roman" w:cs="Times New Roman"/>
          <w:sz w:val="24"/>
          <w:szCs w:val="24"/>
        </w:rPr>
        <w:t xml:space="preserve"> resid</w:t>
      </w:r>
      <w:r w:rsidR="00EA0703" w:rsidRPr="00385EA0">
        <w:rPr>
          <w:rFonts w:ascii="Times New Roman" w:hAnsi="Times New Roman" w:cs="Times New Roman"/>
          <w:sz w:val="24"/>
          <w:szCs w:val="24"/>
        </w:rPr>
        <w:t>ed</w:t>
      </w:r>
      <w:r w:rsidR="00D25151" w:rsidRPr="00385EA0">
        <w:rPr>
          <w:rFonts w:ascii="Times New Roman" w:hAnsi="Times New Roman" w:cs="Times New Roman"/>
          <w:sz w:val="24"/>
          <w:szCs w:val="24"/>
        </w:rPr>
        <w:t xml:space="preserve"> in Jordan for over 40 years</w:t>
      </w:r>
      <w:r w:rsidR="00901686" w:rsidRPr="00385EA0">
        <w:rPr>
          <w:rFonts w:ascii="Times New Roman" w:hAnsi="Times New Roman" w:cs="Times New Roman"/>
          <w:sz w:val="24"/>
          <w:szCs w:val="24"/>
        </w:rPr>
        <w:t xml:space="preserve"> - </w:t>
      </w:r>
      <w:r w:rsidR="00D25151" w:rsidRPr="00385EA0">
        <w:rPr>
          <w:rFonts w:ascii="Times New Roman" w:hAnsi="Times New Roman" w:cs="Times New Roman"/>
          <w:sz w:val="24"/>
          <w:szCs w:val="24"/>
        </w:rPr>
        <w:t>much longer than any other displaced group</w:t>
      </w:r>
      <w:r w:rsidR="002117ED" w:rsidRPr="00385EA0">
        <w:rPr>
          <w:rFonts w:ascii="Times New Roman" w:hAnsi="Times New Roman" w:cs="Times New Roman"/>
          <w:sz w:val="24"/>
          <w:szCs w:val="24"/>
        </w:rPr>
        <w:t xml:space="preserve">.  </w:t>
      </w:r>
      <w:r w:rsidR="00901686" w:rsidRPr="00385EA0">
        <w:rPr>
          <w:rFonts w:ascii="Times New Roman" w:hAnsi="Times New Roman" w:cs="Times New Roman"/>
          <w:sz w:val="24"/>
          <w:szCs w:val="24"/>
        </w:rPr>
        <w:t>W</w:t>
      </w:r>
      <w:r w:rsidR="002117ED" w:rsidRPr="00385EA0">
        <w:rPr>
          <w:rFonts w:ascii="Times New Roman" w:hAnsi="Times New Roman" w:cs="Times New Roman"/>
          <w:sz w:val="24"/>
          <w:szCs w:val="24"/>
        </w:rPr>
        <w:t>hil</w:t>
      </w:r>
      <w:r w:rsidR="00EA0703" w:rsidRPr="00385EA0">
        <w:rPr>
          <w:rFonts w:ascii="Times New Roman" w:hAnsi="Times New Roman" w:cs="Times New Roman"/>
          <w:sz w:val="24"/>
          <w:szCs w:val="24"/>
        </w:rPr>
        <w:t xml:space="preserve">e </w:t>
      </w:r>
      <w:r w:rsidR="00904FD3" w:rsidRPr="00385EA0">
        <w:rPr>
          <w:rFonts w:ascii="Times New Roman" w:hAnsi="Times New Roman" w:cs="Times New Roman"/>
          <w:sz w:val="24"/>
          <w:szCs w:val="24"/>
        </w:rPr>
        <w:t xml:space="preserve">institutional </w:t>
      </w:r>
      <w:r w:rsidR="002117ED" w:rsidRPr="00385EA0">
        <w:rPr>
          <w:rFonts w:ascii="Times New Roman" w:hAnsi="Times New Roman" w:cs="Times New Roman"/>
          <w:sz w:val="24"/>
          <w:szCs w:val="24"/>
        </w:rPr>
        <w:t xml:space="preserve">interest in </w:t>
      </w:r>
      <w:r w:rsidR="00EA0703" w:rsidRPr="00385EA0">
        <w:rPr>
          <w:rFonts w:ascii="Times New Roman" w:hAnsi="Times New Roman" w:cs="Times New Roman"/>
          <w:sz w:val="24"/>
          <w:szCs w:val="24"/>
        </w:rPr>
        <w:t xml:space="preserve">Palestinians </w:t>
      </w:r>
      <w:r w:rsidR="002117ED" w:rsidRPr="00385EA0">
        <w:rPr>
          <w:rFonts w:ascii="Times New Roman" w:hAnsi="Times New Roman" w:cs="Times New Roman"/>
          <w:sz w:val="24"/>
          <w:szCs w:val="24"/>
        </w:rPr>
        <w:t xml:space="preserve"> has been diverted to more recently displaced populations</w:t>
      </w:r>
      <w:r w:rsidR="00BB4D76" w:rsidRPr="00385EA0">
        <w:rPr>
          <w:rFonts w:ascii="Times New Roman" w:hAnsi="Times New Roman" w:cs="Times New Roman"/>
          <w:sz w:val="24"/>
          <w:szCs w:val="24"/>
        </w:rPr>
        <w:t xml:space="preserve"> such as the recently arrived Syrians</w:t>
      </w:r>
      <w:r w:rsidR="002117ED" w:rsidRPr="00385EA0">
        <w:rPr>
          <w:rFonts w:ascii="Times New Roman" w:hAnsi="Times New Roman" w:cs="Times New Roman"/>
          <w:sz w:val="24"/>
          <w:szCs w:val="24"/>
        </w:rPr>
        <w:t>, th</w:t>
      </w:r>
      <w:r w:rsidR="00EA0703" w:rsidRPr="00385EA0">
        <w:rPr>
          <w:rFonts w:ascii="Times New Roman" w:hAnsi="Times New Roman" w:cs="Times New Roman"/>
          <w:sz w:val="24"/>
          <w:szCs w:val="24"/>
        </w:rPr>
        <w:t xml:space="preserve">is group </w:t>
      </w:r>
      <w:r w:rsidR="002117ED" w:rsidRPr="00385EA0">
        <w:rPr>
          <w:rFonts w:ascii="Times New Roman" w:hAnsi="Times New Roman" w:cs="Times New Roman"/>
          <w:sz w:val="24"/>
          <w:szCs w:val="24"/>
        </w:rPr>
        <w:t xml:space="preserve"> do have one remaining support channel</w:t>
      </w:r>
      <w:r w:rsidR="00904FD3" w:rsidRPr="00385EA0">
        <w:rPr>
          <w:rFonts w:ascii="Times New Roman" w:hAnsi="Times New Roman" w:cs="Times New Roman"/>
          <w:sz w:val="24"/>
          <w:szCs w:val="24"/>
        </w:rPr>
        <w:t xml:space="preserve"> </w:t>
      </w:r>
      <w:r w:rsidR="002117ED" w:rsidRPr="00385EA0">
        <w:rPr>
          <w:rFonts w:ascii="Times New Roman" w:hAnsi="Times New Roman" w:cs="Times New Roman"/>
          <w:sz w:val="24"/>
          <w:szCs w:val="24"/>
        </w:rPr>
        <w:t xml:space="preserve">- </w:t>
      </w:r>
      <w:r w:rsidR="00FD36D8" w:rsidRPr="00385EA0">
        <w:rPr>
          <w:rFonts w:ascii="Times New Roman" w:hAnsi="Times New Roman" w:cs="Times New Roman"/>
          <w:sz w:val="24"/>
          <w:szCs w:val="24"/>
        </w:rPr>
        <w:t>over</w:t>
      </w:r>
      <w:r w:rsidR="002117ED" w:rsidRPr="00385EA0">
        <w:rPr>
          <w:rFonts w:ascii="Times New Roman" w:hAnsi="Times New Roman" w:cs="Times New Roman"/>
          <w:sz w:val="24"/>
          <w:szCs w:val="24"/>
        </w:rPr>
        <w:t xml:space="preserve"> </w:t>
      </w:r>
      <w:r w:rsidR="00C0292A" w:rsidRPr="00385EA0">
        <w:rPr>
          <w:rFonts w:ascii="Times New Roman" w:hAnsi="Times New Roman" w:cs="Times New Roman"/>
          <w:sz w:val="24"/>
          <w:szCs w:val="24"/>
        </w:rPr>
        <w:t xml:space="preserve">two million </w:t>
      </w:r>
      <w:r w:rsidR="002117ED" w:rsidRPr="00385EA0">
        <w:rPr>
          <w:rFonts w:ascii="Times New Roman" w:hAnsi="Times New Roman" w:cs="Times New Roman"/>
          <w:sz w:val="24"/>
          <w:szCs w:val="24"/>
        </w:rPr>
        <w:t>Jordanian ful</w:t>
      </w:r>
      <w:r w:rsidR="00904FD3" w:rsidRPr="00385EA0">
        <w:rPr>
          <w:rFonts w:ascii="Times New Roman" w:hAnsi="Times New Roman" w:cs="Times New Roman"/>
          <w:sz w:val="24"/>
          <w:szCs w:val="24"/>
        </w:rPr>
        <w:t xml:space="preserve">l </w:t>
      </w:r>
      <w:r w:rsidR="002117ED" w:rsidRPr="00385EA0">
        <w:rPr>
          <w:rFonts w:ascii="Times New Roman" w:hAnsi="Times New Roman" w:cs="Times New Roman"/>
          <w:sz w:val="24"/>
          <w:szCs w:val="24"/>
        </w:rPr>
        <w:t xml:space="preserve">citizens of </w:t>
      </w:r>
      <w:r w:rsidR="00C0292A" w:rsidRPr="00385EA0">
        <w:rPr>
          <w:rFonts w:ascii="Times New Roman" w:hAnsi="Times New Roman" w:cs="Times New Roman"/>
          <w:sz w:val="24"/>
          <w:szCs w:val="24"/>
        </w:rPr>
        <w:t>Palestinian</w:t>
      </w:r>
      <w:r w:rsidR="002117ED" w:rsidRPr="00385EA0">
        <w:rPr>
          <w:rFonts w:ascii="Times New Roman" w:hAnsi="Times New Roman" w:cs="Times New Roman"/>
          <w:sz w:val="24"/>
          <w:szCs w:val="24"/>
        </w:rPr>
        <w:t xml:space="preserve"> origin</w:t>
      </w:r>
      <w:r w:rsidR="000C1E93" w:rsidRPr="00385EA0">
        <w:rPr>
          <w:rFonts w:ascii="Times New Roman" w:hAnsi="Times New Roman" w:cs="Times New Roman"/>
          <w:sz w:val="24"/>
          <w:szCs w:val="24"/>
        </w:rPr>
        <w:t xml:space="preserve"> (UNRWA</w:t>
      </w:r>
      <w:r w:rsidR="00C0292A" w:rsidRPr="00385EA0">
        <w:rPr>
          <w:rFonts w:ascii="Times New Roman" w:hAnsi="Times New Roman" w:cs="Times New Roman"/>
          <w:sz w:val="24"/>
          <w:szCs w:val="24"/>
        </w:rPr>
        <w:t xml:space="preserve"> 2010) who generally arrived in Jordan pre</w:t>
      </w:r>
      <w:r w:rsidR="00901686" w:rsidRPr="00385EA0">
        <w:rPr>
          <w:rFonts w:ascii="Times New Roman" w:hAnsi="Times New Roman" w:cs="Times New Roman"/>
          <w:sz w:val="24"/>
          <w:szCs w:val="24"/>
        </w:rPr>
        <w:t>-</w:t>
      </w:r>
      <w:r w:rsidR="00C0292A" w:rsidRPr="00385EA0">
        <w:rPr>
          <w:rFonts w:ascii="Times New Roman" w:hAnsi="Times New Roman" w:cs="Times New Roman"/>
          <w:sz w:val="24"/>
          <w:szCs w:val="24"/>
        </w:rPr>
        <w:t>1967</w:t>
      </w:r>
      <w:r w:rsidR="00904FD3" w:rsidRPr="00385EA0">
        <w:rPr>
          <w:rFonts w:ascii="Times New Roman" w:hAnsi="Times New Roman" w:cs="Times New Roman"/>
          <w:sz w:val="24"/>
          <w:szCs w:val="24"/>
        </w:rPr>
        <w:t>, and their offspring</w:t>
      </w:r>
      <w:r w:rsidR="000C1E93" w:rsidRPr="00385EA0">
        <w:rPr>
          <w:rFonts w:ascii="Times New Roman" w:hAnsi="Times New Roman" w:cs="Times New Roman"/>
          <w:sz w:val="24"/>
          <w:szCs w:val="24"/>
        </w:rPr>
        <w:t xml:space="preserve"> (Gandolfo</w:t>
      </w:r>
      <w:r w:rsidR="00C0292A" w:rsidRPr="00385EA0">
        <w:rPr>
          <w:rFonts w:ascii="Times New Roman" w:hAnsi="Times New Roman" w:cs="Times New Roman"/>
          <w:sz w:val="24"/>
          <w:szCs w:val="24"/>
        </w:rPr>
        <w:t xml:space="preserve"> 2012).  </w:t>
      </w:r>
    </w:p>
    <w:p w14:paraId="7862413C" w14:textId="77777777" w:rsidR="004D5E69" w:rsidRPr="00385EA0" w:rsidRDefault="004D5E69" w:rsidP="00D5204C">
      <w:pPr>
        <w:spacing w:after="0" w:line="360" w:lineRule="auto"/>
        <w:jc w:val="both"/>
        <w:rPr>
          <w:rFonts w:ascii="Times New Roman" w:hAnsi="Times New Roman" w:cs="Times New Roman"/>
          <w:b/>
          <w:bCs/>
          <w:sz w:val="24"/>
          <w:szCs w:val="24"/>
        </w:rPr>
      </w:pPr>
    </w:p>
    <w:p w14:paraId="0A88F7D4" w14:textId="77777777" w:rsidR="00EE1AE3" w:rsidRPr="00385EA0" w:rsidRDefault="00EE1AE3" w:rsidP="00D5204C">
      <w:pPr>
        <w:spacing w:after="0" w:line="360" w:lineRule="auto"/>
        <w:jc w:val="both"/>
        <w:rPr>
          <w:rFonts w:ascii="Times New Roman" w:hAnsi="Times New Roman" w:cs="Times New Roman"/>
          <w:b/>
          <w:bCs/>
          <w:sz w:val="24"/>
          <w:szCs w:val="24"/>
        </w:rPr>
      </w:pPr>
      <w:r w:rsidRPr="00385EA0">
        <w:rPr>
          <w:rFonts w:ascii="Times New Roman" w:hAnsi="Times New Roman" w:cs="Times New Roman"/>
          <w:b/>
          <w:bCs/>
          <w:sz w:val="24"/>
          <w:szCs w:val="24"/>
        </w:rPr>
        <w:t>Methodology</w:t>
      </w:r>
    </w:p>
    <w:p w14:paraId="0E51A364" w14:textId="77777777" w:rsidR="00006906" w:rsidRPr="00385EA0" w:rsidRDefault="00006906" w:rsidP="00006906">
      <w:pPr>
        <w:spacing w:line="360" w:lineRule="auto"/>
        <w:jc w:val="both"/>
        <w:rPr>
          <w:rFonts w:ascii="Times New Roman" w:hAnsi="Times New Roman" w:cs="Times New Roman"/>
          <w:sz w:val="24"/>
          <w:szCs w:val="24"/>
        </w:rPr>
      </w:pPr>
    </w:p>
    <w:p w14:paraId="4010850D" w14:textId="25338A13" w:rsidR="00B5342D" w:rsidRPr="00385EA0" w:rsidRDefault="00B5342D" w:rsidP="00006906">
      <w:pPr>
        <w:spacing w:line="360" w:lineRule="auto"/>
        <w:jc w:val="both"/>
        <w:rPr>
          <w:rFonts w:ascii="Times New Roman" w:eastAsia="Times New Roman" w:hAnsi="Times New Roman" w:cs="Times New Roman"/>
          <w:sz w:val="24"/>
          <w:szCs w:val="24"/>
        </w:rPr>
      </w:pPr>
      <w:r w:rsidRPr="00385EA0">
        <w:rPr>
          <w:rFonts w:ascii="Times New Roman" w:hAnsi="Times New Roman" w:cs="Times New Roman"/>
          <w:sz w:val="24"/>
          <w:szCs w:val="24"/>
        </w:rPr>
        <w:t xml:space="preserve">Discovering, accessing and infiltrating hidden populations </w:t>
      </w:r>
      <w:r w:rsidR="00FB5ED4" w:rsidRPr="00385EA0">
        <w:rPr>
          <w:rFonts w:ascii="Times New Roman" w:hAnsi="Times New Roman" w:cs="Times New Roman"/>
          <w:sz w:val="24"/>
          <w:szCs w:val="24"/>
        </w:rPr>
        <w:t>is</w:t>
      </w:r>
      <w:r w:rsidRPr="00385EA0">
        <w:rPr>
          <w:rFonts w:ascii="Times New Roman" w:hAnsi="Times New Roman" w:cs="Times New Roman"/>
          <w:sz w:val="24"/>
          <w:szCs w:val="24"/>
        </w:rPr>
        <w:t xml:space="preserve"> challenging</w:t>
      </w:r>
      <w:r w:rsidR="00FB5ED4" w:rsidRPr="00385EA0">
        <w:rPr>
          <w:rFonts w:ascii="Times New Roman" w:hAnsi="Times New Roman" w:cs="Times New Roman"/>
          <w:sz w:val="24"/>
          <w:szCs w:val="24"/>
        </w:rPr>
        <w:t>,</w:t>
      </w:r>
      <w:r w:rsidRPr="00385EA0">
        <w:rPr>
          <w:rFonts w:ascii="Times New Roman" w:hAnsi="Times New Roman" w:cs="Times New Roman"/>
          <w:sz w:val="24"/>
          <w:szCs w:val="24"/>
        </w:rPr>
        <w:t xml:space="preserve"> with complex ethical research implications (</w:t>
      </w:r>
      <w:r w:rsidRPr="00385EA0">
        <w:rPr>
          <w:rFonts w:ascii="Times New Roman" w:eastAsia="Times New Roman" w:hAnsi="Times New Roman" w:cs="Times New Roman"/>
          <w:sz w:val="24"/>
          <w:szCs w:val="24"/>
        </w:rPr>
        <w:t xml:space="preserve">Cohen and </w:t>
      </w:r>
      <w:proofErr w:type="spellStart"/>
      <w:r w:rsidRPr="00385EA0">
        <w:rPr>
          <w:rFonts w:ascii="Times New Roman" w:eastAsia="Times New Roman" w:hAnsi="Times New Roman" w:cs="Times New Roman"/>
          <w:sz w:val="24"/>
          <w:szCs w:val="24"/>
        </w:rPr>
        <w:t>Arieli</w:t>
      </w:r>
      <w:proofErr w:type="spellEnd"/>
      <w:r w:rsidRPr="00385EA0">
        <w:rPr>
          <w:rFonts w:ascii="Times New Roman" w:eastAsia="Times New Roman" w:hAnsi="Times New Roman" w:cs="Times New Roman"/>
          <w:sz w:val="24"/>
          <w:szCs w:val="24"/>
        </w:rPr>
        <w:t xml:space="preserve"> 2011; </w:t>
      </w:r>
      <w:proofErr w:type="spellStart"/>
      <w:r w:rsidRPr="00385EA0">
        <w:rPr>
          <w:rFonts w:ascii="Times New Roman" w:hAnsi="Times New Roman" w:cs="Times New Roman"/>
          <w:sz w:val="24"/>
          <w:szCs w:val="24"/>
        </w:rPr>
        <w:t>Minkler</w:t>
      </w:r>
      <w:proofErr w:type="spellEnd"/>
      <w:r w:rsidRPr="00385EA0">
        <w:rPr>
          <w:rFonts w:ascii="Times New Roman" w:hAnsi="Times New Roman" w:cs="Times New Roman"/>
          <w:sz w:val="24"/>
          <w:szCs w:val="24"/>
        </w:rPr>
        <w:t xml:space="preserve"> and Wallerstein 2010).  A hidden population</w:t>
      </w:r>
      <w:r w:rsidR="00971B0A" w:rsidRPr="00385EA0">
        <w:rPr>
          <w:rFonts w:ascii="Times New Roman" w:hAnsi="Times New Roman" w:cs="Times New Roman"/>
          <w:sz w:val="24"/>
          <w:szCs w:val="24"/>
        </w:rPr>
        <w:t xml:space="preserve"> is defined by </w:t>
      </w:r>
      <w:proofErr w:type="spellStart"/>
      <w:r w:rsidR="00971B0A" w:rsidRPr="00385EA0">
        <w:rPr>
          <w:rFonts w:ascii="Times New Roman" w:hAnsi="Times New Roman" w:cs="Times New Roman"/>
          <w:sz w:val="24"/>
          <w:szCs w:val="24"/>
        </w:rPr>
        <w:t>Heckathorn</w:t>
      </w:r>
      <w:proofErr w:type="spellEnd"/>
      <w:r w:rsidR="00971B0A" w:rsidRPr="00385EA0">
        <w:rPr>
          <w:rFonts w:ascii="Times New Roman" w:hAnsi="Times New Roman" w:cs="Times New Roman"/>
          <w:sz w:val="24"/>
          <w:szCs w:val="24"/>
        </w:rPr>
        <w:t xml:space="preserve"> (1997,</w:t>
      </w:r>
      <w:r w:rsidRPr="00385EA0">
        <w:rPr>
          <w:rFonts w:ascii="Times New Roman" w:hAnsi="Times New Roman" w:cs="Times New Roman"/>
          <w:sz w:val="24"/>
          <w:szCs w:val="24"/>
        </w:rPr>
        <w:t xml:space="preserve"> 174) as a </w:t>
      </w:r>
      <w:r w:rsidR="009D77BF" w:rsidRPr="00385EA0">
        <w:rPr>
          <w:rFonts w:ascii="Times New Roman" w:eastAsia="Times New Roman" w:hAnsi="Times New Roman" w:cs="Times New Roman"/>
          <w:sz w:val="24"/>
          <w:szCs w:val="24"/>
        </w:rPr>
        <w:t>population where ‘</w:t>
      </w:r>
      <w:r w:rsidRPr="00385EA0">
        <w:rPr>
          <w:rFonts w:ascii="Times New Roman" w:eastAsia="Times New Roman" w:hAnsi="Times New Roman" w:cs="Times New Roman"/>
          <w:sz w:val="24"/>
          <w:szCs w:val="24"/>
        </w:rPr>
        <w:t>no sampling frame exists and public acknowledgment of membership in the population is potentially threatening</w:t>
      </w:r>
      <w:r w:rsidR="00AF5945" w:rsidRPr="00385EA0">
        <w:rPr>
          <w:rFonts w:ascii="Times New Roman" w:eastAsia="Times New Roman" w:hAnsi="Times New Roman" w:cs="Times New Roman"/>
          <w:sz w:val="24"/>
          <w:szCs w:val="24"/>
        </w:rPr>
        <w:t>’</w:t>
      </w:r>
      <w:r w:rsidRPr="00385EA0">
        <w:rPr>
          <w:rFonts w:ascii="Times New Roman" w:eastAsia="Times New Roman" w:hAnsi="Times New Roman" w:cs="Times New Roman"/>
          <w:sz w:val="24"/>
          <w:szCs w:val="24"/>
        </w:rPr>
        <w:t xml:space="preserve"> to members.  We define the </w:t>
      </w:r>
      <w:r w:rsidRPr="00385EA0">
        <w:rPr>
          <w:rFonts w:ascii="Times New Roman" w:hAnsi="Times New Roman" w:cs="Times New Roman"/>
          <w:sz w:val="24"/>
          <w:szCs w:val="24"/>
        </w:rPr>
        <w:t>collaborative secret production network that emerged</w:t>
      </w:r>
      <w:r w:rsidRPr="00385EA0">
        <w:rPr>
          <w:rFonts w:ascii="Times New Roman" w:eastAsia="Times New Roman" w:hAnsi="Times New Roman" w:cs="Times New Roman"/>
          <w:sz w:val="24"/>
          <w:szCs w:val="24"/>
        </w:rPr>
        <w:t xml:space="preserve"> in this study as a hidden population since there is no available data on its existence, the </w:t>
      </w:r>
      <w:r w:rsidR="009D77BF" w:rsidRPr="00385EA0">
        <w:rPr>
          <w:rFonts w:ascii="Times New Roman" w:eastAsia="Times New Roman" w:hAnsi="Times New Roman" w:cs="Times New Roman"/>
          <w:sz w:val="24"/>
          <w:szCs w:val="24"/>
        </w:rPr>
        <w:t xml:space="preserve">overall </w:t>
      </w:r>
      <w:r w:rsidRPr="00385EA0">
        <w:rPr>
          <w:rFonts w:ascii="Times New Roman" w:eastAsia="Times New Roman" w:hAnsi="Times New Roman" w:cs="Times New Roman"/>
          <w:sz w:val="24"/>
          <w:szCs w:val="24"/>
        </w:rPr>
        <w:t xml:space="preserve">number of women engaged within it as producers and consumers is unknown except to the </w:t>
      </w:r>
      <w:r w:rsidR="00142C1D" w:rsidRPr="00385EA0">
        <w:rPr>
          <w:rFonts w:ascii="Times New Roman" w:eastAsia="Times New Roman" w:hAnsi="Times New Roman" w:cs="Times New Roman"/>
          <w:sz w:val="24"/>
          <w:szCs w:val="24"/>
        </w:rPr>
        <w:t xml:space="preserve">five founders and </w:t>
      </w:r>
      <w:r w:rsidRPr="00385EA0">
        <w:rPr>
          <w:rFonts w:ascii="Times New Roman" w:eastAsia="Times New Roman" w:hAnsi="Times New Roman" w:cs="Times New Roman"/>
          <w:sz w:val="24"/>
          <w:szCs w:val="24"/>
        </w:rPr>
        <w:t>leaders of the network and there exist genuine social and economic threats to its participants if they were identified.</w:t>
      </w:r>
    </w:p>
    <w:p w14:paraId="54CD15C5" w14:textId="0A142C11" w:rsidR="00B5342D" w:rsidRPr="00385EA0" w:rsidRDefault="00B5342D" w:rsidP="008E6A96">
      <w:pPr>
        <w:spacing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 xml:space="preserve">Snowballing strategies are often used and recommended (Atkinson and Flint 2001; </w:t>
      </w:r>
      <w:proofErr w:type="spellStart"/>
      <w:r w:rsidRPr="00385EA0">
        <w:rPr>
          <w:rFonts w:ascii="Times New Roman" w:eastAsia="Times New Roman" w:hAnsi="Times New Roman" w:cs="Times New Roman"/>
          <w:sz w:val="24"/>
          <w:szCs w:val="24"/>
        </w:rPr>
        <w:t>Liamputtong</w:t>
      </w:r>
      <w:proofErr w:type="spellEnd"/>
      <w:r w:rsidRPr="00385EA0">
        <w:rPr>
          <w:rFonts w:ascii="Times New Roman" w:eastAsia="Times New Roman" w:hAnsi="Times New Roman" w:cs="Times New Roman"/>
          <w:sz w:val="24"/>
          <w:szCs w:val="24"/>
        </w:rPr>
        <w:t xml:space="preserve"> 2006; Handcock and </w:t>
      </w:r>
      <w:proofErr w:type="spellStart"/>
      <w:r w:rsidRPr="00385EA0">
        <w:rPr>
          <w:rFonts w:ascii="Times New Roman" w:eastAsia="Times New Roman" w:hAnsi="Times New Roman" w:cs="Times New Roman"/>
          <w:sz w:val="24"/>
          <w:szCs w:val="24"/>
        </w:rPr>
        <w:t>Gile</w:t>
      </w:r>
      <w:proofErr w:type="spellEnd"/>
      <w:r w:rsidRPr="00385EA0">
        <w:rPr>
          <w:rFonts w:ascii="Times New Roman" w:eastAsia="Times New Roman" w:hAnsi="Times New Roman" w:cs="Times New Roman"/>
          <w:sz w:val="24"/>
          <w:szCs w:val="24"/>
        </w:rPr>
        <w:t xml:space="preserve"> 2011) for accessing hidden populations as is targeted sampling (Watters and </w:t>
      </w:r>
      <w:proofErr w:type="spellStart"/>
      <w:r w:rsidRPr="00385EA0">
        <w:rPr>
          <w:rFonts w:ascii="Times New Roman" w:eastAsia="Times New Roman" w:hAnsi="Times New Roman" w:cs="Times New Roman"/>
          <w:sz w:val="24"/>
          <w:szCs w:val="24"/>
        </w:rPr>
        <w:t>Biernacki</w:t>
      </w:r>
      <w:proofErr w:type="spellEnd"/>
      <w:r w:rsidRPr="00385EA0">
        <w:rPr>
          <w:rFonts w:ascii="Times New Roman" w:eastAsia="Times New Roman" w:hAnsi="Times New Roman" w:cs="Times New Roman"/>
          <w:sz w:val="24"/>
          <w:szCs w:val="24"/>
        </w:rPr>
        <w:t xml:space="preserve"> 1989; </w:t>
      </w:r>
      <w:proofErr w:type="spellStart"/>
      <w:r w:rsidRPr="00385EA0">
        <w:rPr>
          <w:rFonts w:ascii="Times New Roman" w:eastAsia="Times New Roman" w:hAnsi="Times New Roman" w:cs="Times New Roman"/>
          <w:sz w:val="24"/>
          <w:szCs w:val="24"/>
        </w:rPr>
        <w:t>Heckathorn</w:t>
      </w:r>
      <w:proofErr w:type="spellEnd"/>
      <w:r w:rsidRPr="00385EA0">
        <w:rPr>
          <w:rFonts w:ascii="Times New Roman" w:eastAsia="Times New Roman" w:hAnsi="Times New Roman" w:cs="Times New Roman"/>
          <w:sz w:val="24"/>
          <w:szCs w:val="24"/>
        </w:rPr>
        <w:t xml:space="preserve"> 1997; Goodman 2011).  These approaches however are suitable when the existence of the hidden population is already known to the researcher.  Approaches for discovering unknown, invisible and hidden populations remain rare in the available exploratory research methodologies literature. </w:t>
      </w:r>
      <w:r w:rsidR="00142C1D" w:rsidRPr="00385EA0">
        <w:rPr>
          <w:rFonts w:ascii="Times New Roman" w:eastAsia="Times New Roman" w:hAnsi="Times New Roman" w:cs="Times New Roman"/>
          <w:sz w:val="24"/>
          <w:szCs w:val="24"/>
        </w:rPr>
        <w:t xml:space="preserve">As </w:t>
      </w:r>
      <w:r w:rsidRPr="00385EA0">
        <w:rPr>
          <w:rFonts w:ascii="Times New Roman" w:eastAsia="Times New Roman" w:hAnsi="Times New Roman" w:cs="Times New Roman"/>
          <w:sz w:val="24"/>
          <w:szCs w:val="24"/>
        </w:rPr>
        <w:t xml:space="preserve">we were unaware of the existence of the collaborative secret production network </w:t>
      </w:r>
      <w:r w:rsidR="00142C1D" w:rsidRPr="00385EA0">
        <w:rPr>
          <w:rFonts w:ascii="Times New Roman" w:eastAsia="Times New Roman" w:hAnsi="Times New Roman" w:cs="Times New Roman"/>
          <w:sz w:val="24"/>
          <w:szCs w:val="24"/>
        </w:rPr>
        <w:t xml:space="preserve">when we embarked on this research, the adopted longitudinal approach was fundamentally important in </w:t>
      </w:r>
      <w:r w:rsidRPr="00385EA0">
        <w:rPr>
          <w:rFonts w:ascii="Times New Roman" w:eastAsia="Times New Roman" w:hAnsi="Times New Roman" w:cs="Times New Roman"/>
          <w:sz w:val="24"/>
          <w:szCs w:val="24"/>
        </w:rPr>
        <w:lastRenderedPageBreak/>
        <w:t>reveal</w:t>
      </w:r>
      <w:r w:rsidR="00142C1D" w:rsidRPr="00385EA0">
        <w:rPr>
          <w:rFonts w:ascii="Times New Roman" w:eastAsia="Times New Roman" w:hAnsi="Times New Roman" w:cs="Times New Roman"/>
          <w:sz w:val="24"/>
          <w:szCs w:val="24"/>
        </w:rPr>
        <w:t>ing</w:t>
      </w:r>
      <w:r w:rsidRPr="00385EA0">
        <w:rPr>
          <w:rFonts w:ascii="Times New Roman" w:eastAsia="Times New Roman" w:hAnsi="Times New Roman" w:cs="Times New Roman"/>
          <w:sz w:val="24"/>
          <w:szCs w:val="24"/>
        </w:rPr>
        <w:t xml:space="preserve"> </w:t>
      </w:r>
      <w:r w:rsidR="00142C1D" w:rsidRPr="00385EA0">
        <w:rPr>
          <w:rFonts w:ascii="Times New Roman" w:eastAsia="Times New Roman" w:hAnsi="Times New Roman" w:cs="Times New Roman"/>
          <w:sz w:val="24"/>
          <w:szCs w:val="24"/>
        </w:rPr>
        <w:t xml:space="preserve">this as it fostered trust between the participants and the lead researcher.  The Arabic speaking lead researcher conducted all the interviews and thus, gained the participants’ trust as they became more familiar with her as they progressed from one interview to the next. The existence of the collaborative secret production network was revealed by </w:t>
      </w:r>
      <w:r w:rsidR="00E46432" w:rsidRPr="00385EA0">
        <w:rPr>
          <w:rFonts w:ascii="Times New Roman" w:eastAsia="Times New Roman" w:hAnsi="Times New Roman" w:cs="Times New Roman"/>
          <w:sz w:val="24"/>
          <w:szCs w:val="24"/>
        </w:rPr>
        <w:t xml:space="preserve">its </w:t>
      </w:r>
      <w:r w:rsidR="00142C1D" w:rsidRPr="00385EA0">
        <w:rPr>
          <w:rFonts w:ascii="Times New Roman" w:eastAsia="Times New Roman" w:hAnsi="Times New Roman" w:cs="Times New Roman"/>
          <w:sz w:val="24"/>
          <w:szCs w:val="24"/>
        </w:rPr>
        <w:t>five founde</w:t>
      </w:r>
      <w:r w:rsidR="00006906" w:rsidRPr="00385EA0">
        <w:rPr>
          <w:rFonts w:ascii="Times New Roman" w:eastAsia="Times New Roman" w:hAnsi="Times New Roman" w:cs="Times New Roman"/>
          <w:sz w:val="24"/>
          <w:szCs w:val="24"/>
        </w:rPr>
        <w:t>rs</w:t>
      </w:r>
      <w:r w:rsidR="00142C1D" w:rsidRPr="00385EA0">
        <w:rPr>
          <w:rFonts w:ascii="Times New Roman" w:eastAsia="Times New Roman" w:hAnsi="Times New Roman" w:cs="Times New Roman"/>
          <w:sz w:val="24"/>
          <w:szCs w:val="24"/>
        </w:rPr>
        <w:t xml:space="preserve"> three years after the initial interviews were conducted</w:t>
      </w:r>
      <w:r w:rsidR="00006906" w:rsidRPr="00385EA0">
        <w:rPr>
          <w:rFonts w:ascii="Times New Roman" w:eastAsia="Times New Roman" w:hAnsi="Times New Roman" w:cs="Times New Roman"/>
          <w:sz w:val="24"/>
          <w:szCs w:val="24"/>
        </w:rPr>
        <w:t>.</w:t>
      </w:r>
      <w:r w:rsidR="00142C1D" w:rsidRPr="00385EA0">
        <w:rPr>
          <w:rFonts w:ascii="Times New Roman" w:eastAsia="Times New Roman" w:hAnsi="Times New Roman" w:cs="Times New Roman"/>
          <w:sz w:val="24"/>
          <w:szCs w:val="24"/>
        </w:rPr>
        <w:t xml:space="preserve"> </w:t>
      </w:r>
      <w:r w:rsidRPr="00385EA0">
        <w:rPr>
          <w:rFonts w:ascii="Times New Roman" w:hAnsi="Times New Roman" w:cs="Times New Roman"/>
          <w:sz w:val="24"/>
          <w:szCs w:val="24"/>
        </w:rPr>
        <w:t xml:space="preserve">Given the research benefits of longitudinal methodologies and their limited implementation in entrepreneurship research, especially in developing and emerging economies, there </w:t>
      </w:r>
      <w:r w:rsidR="008C05DE" w:rsidRPr="00385EA0">
        <w:rPr>
          <w:rFonts w:ascii="Times New Roman" w:hAnsi="Times New Roman" w:cs="Times New Roman"/>
          <w:sz w:val="24"/>
          <w:szCs w:val="24"/>
        </w:rPr>
        <w:t>are repeated</w:t>
      </w:r>
      <w:r w:rsidRPr="00385EA0">
        <w:rPr>
          <w:rFonts w:ascii="Times New Roman" w:hAnsi="Times New Roman" w:cs="Times New Roman"/>
          <w:sz w:val="24"/>
          <w:szCs w:val="24"/>
        </w:rPr>
        <w:t xml:space="preserve"> an</w:t>
      </w:r>
      <w:r w:rsidR="008C05DE" w:rsidRPr="00385EA0">
        <w:rPr>
          <w:rFonts w:ascii="Times New Roman" w:hAnsi="Times New Roman" w:cs="Times New Roman"/>
          <w:sz w:val="24"/>
          <w:szCs w:val="24"/>
        </w:rPr>
        <w:t>d</w:t>
      </w:r>
      <w:r w:rsidRPr="00385EA0">
        <w:rPr>
          <w:rFonts w:ascii="Times New Roman" w:hAnsi="Times New Roman" w:cs="Times New Roman"/>
          <w:sz w:val="24"/>
          <w:szCs w:val="24"/>
        </w:rPr>
        <w:t xml:space="preserve"> encouraging call</w:t>
      </w:r>
      <w:r w:rsidR="008C05DE" w:rsidRPr="00385EA0">
        <w:rPr>
          <w:rFonts w:ascii="Times New Roman" w:hAnsi="Times New Roman" w:cs="Times New Roman"/>
          <w:sz w:val="24"/>
          <w:szCs w:val="24"/>
        </w:rPr>
        <w:t>s</w:t>
      </w:r>
      <w:r w:rsidRPr="00385EA0">
        <w:rPr>
          <w:rFonts w:ascii="Times New Roman" w:hAnsi="Times New Roman" w:cs="Times New Roman"/>
          <w:sz w:val="24"/>
          <w:szCs w:val="24"/>
        </w:rPr>
        <w:t xml:space="preserve"> for their adoption in future </w:t>
      </w:r>
      <w:r w:rsidR="008C05DE" w:rsidRPr="00385EA0">
        <w:rPr>
          <w:rFonts w:ascii="Times New Roman" w:hAnsi="Times New Roman" w:cs="Times New Roman"/>
          <w:sz w:val="24"/>
          <w:szCs w:val="24"/>
        </w:rPr>
        <w:t xml:space="preserve">entrepreneurship </w:t>
      </w:r>
      <w:r w:rsidRPr="00385EA0">
        <w:rPr>
          <w:rFonts w:ascii="Times New Roman" w:hAnsi="Times New Roman" w:cs="Times New Roman"/>
          <w:sz w:val="24"/>
          <w:szCs w:val="24"/>
        </w:rPr>
        <w:t>research (</w:t>
      </w:r>
      <w:r w:rsidR="008E6A96" w:rsidRPr="00385EA0">
        <w:rPr>
          <w:rFonts w:ascii="Times New Roman" w:hAnsi="Times New Roman" w:cs="Times New Roman"/>
          <w:sz w:val="24"/>
          <w:szCs w:val="24"/>
        </w:rPr>
        <w:t xml:space="preserve">Authors 5; </w:t>
      </w:r>
      <w:r w:rsidRPr="00385EA0">
        <w:rPr>
          <w:rFonts w:ascii="Times New Roman" w:hAnsi="Times New Roman" w:cs="Times New Roman"/>
          <w:sz w:val="24"/>
          <w:szCs w:val="24"/>
        </w:rPr>
        <w:t xml:space="preserve">Henry, Foss and </w:t>
      </w:r>
      <w:proofErr w:type="spellStart"/>
      <w:r w:rsidRPr="00385EA0">
        <w:rPr>
          <w:rFonts w:ascii="Times New Roman" w:hAnsi="Times New Roman" w:cs="Times New Roman"/>
          <w:sz w:val="24"/>
          <w:szCs w:val="24"/>
        </w:rPr>
        <w:t>Ahl</w:t>
      </w:r>
      <w:proofErr w:type="spellEnd"/>
      <w:r w:rsidRPr="00385EA0">
        <w:rPr>
          <w:rFonts w:ascii="Times New Roman" w:hAnsi="Times New Roman" w:cs="Times New Roman"/>
          <w:sz w:val="24"/>
          <w:szCs w:val="24"/>
        </w:rPr>
        <w:t xml:space="preserve"> 2013; </w:t>
      </w:r>
      <w:r w:rsidRPr="00385EA0">
        <w:rPr>
          <w:rFonts w:ascii="Times New Roman" w:eastAsia="Times New Roman" w:hAnsi="Times New Roman" w:cs="Times New Roman"/>
          <w:sz w:val="24"/>
          <w:szCs w:val="24"/>
        </w:rPr>
        <w:t>de Bruin, Brush and Welter</w:t>
      </w:r>
      <w:r w:rsidR="008C05DE" w:rsidRPr="00385EA0">
        <w:rPr>
          <w:rFonts w:ascii="Times New Roman" w:eastAsia="Times New Roman" w:hAnsi="Times New Roman" w:cs="Times New Roman"/>
          <w:sz w:val="24"/>
          <w:szCs w:val="24"/>
        </w:rPr>
        <w:t xml:space="preserve"> </w:t>
      </w:r>
      <w:r w:rsidRPr="00385EA0">
        <w:rPr>
          <w:rFonts w:ascii="Times New Roman" w:hAnsi="Times New Roman" w:cs="Times New Roman"/>
          <w:sz w:val="24"/>
          <w:szCs w:val="24"/>
        </w:rPr>
        <w:t xml:space="preserve">2007; Kiss, </w:t>
      </w:r>
      <w:proofErr w:type="spellStart"/>
      <w:r w:rsidRPr="00385EA0">
        <w:rPr>
          <w:rFonts w:ascii="Times New Roman" w:hAnsi="Times New Roman" w:cs="Times New Roman"/>
          <w:sz w:val="24"/>
          <w:szCs w:val="24"/>
        </w:rPr>
        <w:t>Danis</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Cavusgil</w:t>
      </w:r>
      <w:proofErr w:type="spellEnd"/>
      <w:r w:rsidR="008C05DE"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2012; Hoang and </w:t>
      </w:r>
      <w:proofErr w:type="spellStart"/>
      <w:r w:rsidRPr="00385EA0">
        <w:rPr>
          <w:rFonts w:ascii="Times New Roman" w:hAnsi="Times New Roman" w:cs="Times New Roman"/>
          <w:sz w:val="24"/>
          <w:szCs w:val="24"/>
        </w:rPr>
        <w:t>Antoncic</w:t>
      </w:r>
      <w:proofErr w:type="spellEnd"/>
      <w:r w:rsidRPr="00385EA0">
        <w:rPr>
          <w:rFonts w:ascii="Times New Roman" w:hAnsi="Times New Roman" w:cs="Times New Roman"/>
          <w:sz w:val="24"/>
          <w:szCs w:val="24"/>
        </w:rPr>
        <w:t xml:space="preserve"> 2003; Gardner</w:t>
      </w:r>
      <w:r w:rsidR="00432658" w:rsidRPr="00385EA0">
        <w:rPr>
          <w:rFonts w:ascii="Times New Roman" w:hAnsi="Times New Roman" w:cs="Times New Roman"/>
          <w:sz w:val="24"/>
          <w:szCs w:val="24"/>
        </w:rPr>
        <w:t xml:space="preserve"> et al</w:t>
      </w:r>
      <w:r w:rsidR="008C05DE" w:rsidRPr="00385EA0">
        <w:rPr>
          <w:rFonts w:ascii="Times New Roman" w:hAnsi="Times New Roman" w:cs="Times New Roman"/>
          <w:sz w:val="24"/>
          <w:szCs w:val="24"/>
        </w:rPr>
        <w:t>.</w:t>
      </w:r>
      <w:r w:rsidR="00432658" w:rsidRPr="00385EA0">
        <w:rPr>
          <w:rFonts w:ascii="Times New Roman" w:hAnsi="Times New Roman" w:cs="Times New Roman"/>
          <w:sz w:val="24"/>
          <w:szCs w:val="24"/>
        </w:rPr>
        <w:t xml:space="preserve"> </w:t>
      </w:r>
      <w:r w:rsidRPr="00385EA0">
        <w:rPr>
          <w:rFonts w:ascii="Times New Roman" w:hAnsi="Times New Roman" w:cs="Times New Roman"/>
          <w:sz w:val="24"/>
          <w:szCs w:val="24"/>
        </w:rPr>
        <w:t>2011).</w:t>
      </w:r>
    </w:p>
    <w:p w14:paraId="5AC8FC6F" w14:textId="77777777" w:rsidR="00B5342D" w:rsidRPr="00385EA0" w:rsidRDefault="00B5342D" w:rsidP="00D5204C">
      <w:pPr>
        <w:spacing w:after="0" w:line="360" w:lineRule="auto"/>
        <w:jc w:val="both"/>
        <w:rPr>
          <w:rFonts w:ascii="Times New Roman" w:hAnsi="Times New Roman" w:cs="Times New Roman"/>
          <w:b/>
          <w:bCs/>
          <w:sz w:val="24"/>
          <w:szCs w:val="24"/>
        </w:rPr>
      </w:pPr>
    </w:p>
    <w:p w14:paraId="6B890E4E" w14:textId="52C4DD8F" w:rsidR="00B5342D" w:rsidRPr="00385EA0" w:rsidRDefault="00142C1D" w:rsidP="00D5204C">
      <w:pPr>
        <w:spacing w:after="0" w:line="360" w:lineRule="auto"/>
        <w:jc w:val="both"/>
        <w:rPr>
          <w:rFonts w:ascii="Times New Roman" w:hAnsi="Times New Roman" w:cs="Times New Roman"/>
          <w:b/>
          <w:bCs/>
          <w:i/>
          <w:iCs/>
          <w:sz w:val="24"/>
          <w:szCs w:val="24"/>
        </w:rPr>
      </w:pPr>
      <w:r w:rsidRPr="00385EA0">
        <w:rPr>
          <w:rFonts w:ascii="Times New Roman" w:hAnsi="Times New Roman" w:cs="Times New Roman"/>
          <w:b/>
          <w:bCs/>
          <w:i/>
          <w:iCs/>
          <w:sz w:val="24"/>
          <w:szCs w:val="24"/>
        </w:rPr>
        <w:t>The Participants</w:t>
      </w:r>
    </w:p>
    <w:p w14:paraId="5BEF4271" w14:textId="06CD55BB" w:rsidR="00F8666B" w:rsidRPr="00385EA0" w:rsidRDefault="00B5342D" w:rsidP="00F8666B">
      <w:pPr>
        <w:autoSpaceDE w:val="0"/>
        <w:autoSpaceDN w:val="0"/>
        <w:adjustRightInd w:val="0"/>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 xml:space="preserve">As an initial point of entry, 27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contracting </w:t>
      </w:r>
      <w:r w:rsidR="00142C1D" w:rsidRPr="00385EA0">
        <w:rPr>
          <w:rFonts w:ascii="Times New Roman" w:hAnsi="Times New Roman" w:cs="Times New Roman"/>
          <w:sz w:val="24"/>
          <w:szCs w:val="24"/>
        </w:rPr>
        <w:t xml:space="preserve">displaced </w:t>
      </w:r>
      <w:r w:rsidRPr="00385EA0">
        <w:rPr>
          <w:rFonts w:ascii="Times New Roman" w:hAnsi="Times New Roman" w:cs="Times New Roman"/>
          <w:sz w:val="24"/>
          <w:szCs w:val="24"/>
        </w:rPr>
        <w:t xml:space="preserve">home-based women producers operating in Jordan were approached to participate in a study exploring women’s empowerment and entrepreneurship (Authors 1), and </w:t>
      </w:r>
      <w:r w:rsidR="00F55063" w:rsidRPr="00385EA0">
        <w:rPr>
          <w:rFonts w:ascii="Times New Roman" w:hAnsi="Times New Roman" w:cs="Times New Roman"/>
          <w:sz w:val="24"/>
          <w:szCs w:val="24"/>
        </w:rPr>
        <w:t xml:space="preserve">to </w:t>
      </w:r>
      <w:r w:rsidRPr="00385EA0">
        <w:rPr>
          <w:rFonts w:ascii="Times New Roman" w:hAnsi="Times New Roman" w:cs="Times New Roman"/>
          <w:sz w:val="24"/>
          <w:szCs w:val="24"/>
        </w:rPr>
        <w:t xml:space="preserve">provide access to their home-based displaced, Palestinian women producers.  Eight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agreed, and distributed the leaflet provided by the lead researcher, explaining the purpose of the study and a participation invitation.  To avoid the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’s potential bias in participant selection, the researcher then attended each participating organisation to greet the home-based producers as they arrived to deliver their products, and inform</w:t>
      </w:r>
      <w:r w:rsidR="00F55063" w:rsidRPr="00385EA0">
        <w:rPr>
          <w:rFonts w:ascii="Times New Roman" w:hAnsi="Times New Roman" w:cs="Times New Roman"/>
          <w:sz w:val="24"/>
          <w:szCs w:val="24"/>
        </w:rPr>
        <w:t>ed</w:t>
      </w:r>
      <w:r w:rsidRPr="00385EA0">
        <w:rPr>
          <w:rFonts w:ascii="Times New Roman" w:hAnsi="Times New Roman" w:cs="Times New Roman"/>
          <w:sz w:val="24"/>
          <w:szCs w:val="24"/>
        </w:rPr>
        <w:t xml:space="preserve"> them of the purpose of the study and invite</w:t>
      </w:r>
      <w:r w:rsidR="00F55063" w:rsidRPr="00385EA0">
        <w:rPr>
          <w:rFonts w:ascii="Times New Roman" w:hAnsi="Times New Roman" w:cs="Times New Roman"/>
          <w:sz w:val="24"/>
          <w:szCs w:val="24"/>
        </w:rPr>
        <w:t>d</w:t>
      </w:r>
      <w:r w:rsidRPr="00385EA0">
        <w:rPr>
          <w:rFonts w:ascii="Times New Roman" w:hAnsi="Times New Roman" w:cs="Times New Roman"/>
          <w:sz w:val="24"/>
          <w:szCs w:val="24"/>
        </w:rPr>
        <w:t xml:space="preserve"> them to participate.  This method proved to be most effective in securing participation commitments and agreement to home-based individual interviews from 43 home-based displaced Palestinian women producers</w:t>
      </w:r>
      <w:r w:rsidR="00F8666B" w:rsidRPr="00385EA0">
        <w:rPr>
          <w:rFonts w:ascii="Times New Roman" w:hAnsi="Times New Roman" w:cs="Times New Roman"/>
          <w:sz w:val="24"/>
          <w:szCs w:val="24"/>
        </w:rPr>
        <w:t xml:space="preserve"> out of the 691 </w:t>
      </w:r>
      <w:r w:rsidRPr="00385EA0">
        <w:rPr>
          <w:rFonts w:ascii="Times New Roman" w:hAnsi="Times New Roman" w:cs="Times New Roman"/>
          <w:sz w:val="24"/>
          <w:szCs w:val="24"/>
        </w:rPr>
        <w:t xml:space="preserve">supplying the eight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w:t>
      </w:r>
      <w:r w:rsidR="00F8666B" w:rsidRPr="00385EA0">
        <w:rPr>
          <w:rFonts w:ascii="Times New Roman" w:hAnsi="Times New Roman" w:cs="Times New Roman"/>
          <w:sz w:val="24"/>
          <w:szCs w:val="24"/>
        </w:rPr>
        <w:t>at the time of recruitment</w:t>
      </w:r>
      <w:r w:rsidRPr="00385EA0">
        <w:rPr>
          <w:rFonts w:ascii="Times New Roman" w:hAnsi="Times New Roman" w:cs="Times New Roman"/>
          <w:sz w:val="24"/>
          <w:szCs w:val="24"/>
        </w:rPr>
        <w:t>.</w:t>
      </w:r>
      <w:r w:rsidR="00F8666B" w:rsidRPr="00385EA0">
        <w:rPr>
          <w:rFonts w:ascii="Times New Roman" w:hAnsi="Times New Roman" w:cs="Times New Roman"/>
          <w:sz w:val="24"/>
          <w:szCs w:val="24"/>
        </w:rPr>
        <w:t xml:space="preserve">  Within the sample of 43, three participants were divorced </w:t>
      </w:r>
      <w:r w:rsidR="0080384E" w:rsidRPr="00385EA0">
        <w:rPr>
          <w:rFonts w:ascii="Times New Roman" w:hAnsi="Times New Roman" w:cs="Times New Roman"/>
          <w:sz w:val="24"/>
          <w:szCs w:val="24"/>
        </w:rPr>
        <w:t xml:space="preserve">and </w:t>
      </w:r>
      <w:r w:rsidR="00F8666B" w:rsidRPr="00385EA0">
        <w:rPr>
          <w:rFonts w:ascii="Times New Roman" w:hAnsi="Times New Roman" w:cs="Times New Roman"/>
          <w:sz w:val="24"/>
          <w:szCs w:val="24"/>
        </w:rPr>
        <w:t xml:space="preserve">the remaining forty were married.  By the completion of the study in 2007, the participants were aged between 26–64 years, and were mothers to an average of </w:t>
      </w:r>
      <w:r w:rsidR="00F55063" w:rsidRPr="00385EA0">
        <w:rPr>
          <w:rFonts w:ascii="Times New Roman" w:hAnsi="Times New Roman" w:cs="Times New Roman"/>
          <w:sz w:val="24"/>
          <w:szCs w:val="24"/>
        </w:rPr>
        <w:t xml:space="preserve">three </w:t>
      </w:r>
      <w:r w:rsidR="00F8666B" w:rsidRPr="00385EA0">
        <w:rPr>
          <w:rFonts w:ascii="Times New Roman" w:hAnsi="Times New Roman" w:cs="Times New Roman"/>
          <w:sz w:val="24"/>
          <w:szCs w:val="24"/>
        </w:rPr>
        <w:t xml:space="preserve">children.  Whilst the majority (28) had completed secondary education, 14 participants completed primary schooling only, and one participant was a university graduate. About their home-based production, by the end of the study in 2007, the participants had on average supplied their intermediary organisations for 15 years.  </w:t>
      </w:r>
    </w:p>
    <w:p w14:paraId="2B56E2E3" w14:textId="77777777" w:rsidR="00B5342D" w:rsidRPr="00385EA0" w:rsidRDefault="00B5342D" w:rsidP="00D5204C">
      <w:pPr>
        <w:spacing w:line="360" w:lineRule="auto"/>
        <w:jc w:val="both"/>
        <w:rPr>
          <w:rFonts w:ascii="Times New Roman" w:hAnsi="Times New Roman" w:cs="Times New Roman"/>
          <w:sz w:val="24"/>
          <w:szCs w:val="24"/>
        </w:rPr>
      </w:pPr>
    </w:p>
    <w:p w14:paraId="3F4AE50C" w14:textId="77777777" w:rsidR="00B5342D" w:rsidRPr="00385EA0" w:rsidRDefault="00B5342D" w:rsidP="00D5204C">
      <w:pPr>
        <w:spacing w:after="0" w:line="360" w:lineRule="auto"/>
        <w:jc w:val="both"/>
        <w:rPr>
          <w:rFonts w:ascii="Times New Roman" w:hAnsi="Times New Roman" w:cs="Times New Roman"/>
          <w:b/>
          <w:bCs/>
          <w:i/>
          <w:iCs/>
          <w:sz w:val="24"/>
          <w:szCs w:val="24"/>
        </w:rPr>
      </w:pPr>
      <w:r w:rsidRPr="00385EA0">
        <w:rPr>
          <w:rFonts w:ascii="Times New Roman" w:hAnsi="Times New Roman" w:cs="Times New Roman"/>
          <w:b/>
          <w:bCs/>
          <w:i/>
          <w:iCs/>
          <w:sz w:val="24"/>
          <w:szCs w:val="24"/>
        </w:rPr>
        <w:t>Data Collection and the Relevant Discoveries</w:t>
      </w:r>
    </w:p>
    <w:p w14:paraId="3741DB3F" w14:textId="176E097B" w:rsidR="00B5342D" w:rsidRPr="00385EA0" w:rsidRDefault="00B5342D" w:rsidP="00006906">
      <w:pPr>
        <w:spacing w:line="360" w:lineRule="auto"/>
        <w:jc w:val="both"/>
        <w:rPr>
          <w:rFonts w:ascii="Times New Roman" w:hAnsi="Times New Roman" w:cs="Times New Roman"/>
          <w:sz w:val="24"/>
          <w:szCs w:val="24"/>
        </w:rPr>
      </w:pPr>
      <w:r w:rsidRPr="00385EA0">
        <w:rPr>
          <w:rFonts w:ascii="Times New Roman" w:hAnsi="Times New Roman" w:cs="Times New Roman"/>
          <w:sz w:val="24"/>
          <w:szCs w:val="24"/>
        </w:rPr>
        <w:lastRenderedPageBreak/>
        <w:t xml:space="preserve">The eight year longitudinal study </w:t>
      </w:r>
      <w:r w:rsidR="004A1185" w:rsidRPr="00385EA0">
        <w:rPr>
          <w:rFonts w:ascii="Times New Roman" w:hAnsi="Times New Roman" w:cs="Times New Roman"/>
          <w:sz w:val="24"/>
          <w:szCs w:val="24"/>
        </w:rPr>
        <w:t xml:space="preserve">(1999 – 2007) </w:t>
      </w:r>
      <w:r w:rsidRPr="00385EA0">
        <w:rPr>
          <w:rFonts w:ascii="Times New Roman" w:hAnsi="Times New Roman" w:cs="Times New Roman"/>
          <w:sz w:val="24"/>
          <w:szCs w:val="24"/>
        </w:rPr>
        <w:t xml:space="preserve">comprised three consecutive stages of data collection involving semi-structured individual interviews with the 43 </w:t>
      </w:r>
      <w:r w:rsidR="004A1185" w:rsidRPr="00385EA0">
        <w:rPr>
          <w:rFonts w:ascii="Times New Roman" w:hAnsi="Times New Roman" w:cs="Times New Roman"/>
          <w:sz w:val="24"/>
          <w:szCs w:val="24"/>
        </w:rPr>
        <w:t xml:space="preserve">displaced </w:t>
      </w:r>
      <w:r w:rsidRPr="00385EA0">
        <w:rPr>
          <w:rFonts w:ascii="Times New Roman" w:hAnsi="Times New Roman" w:cs="Times New Roman"/>
          <w:sz w:val="24"/>
          <w:szCs w:val="24"/>
        </w:rPr>
        <w:t>home-based women producers</w:t>
      </w:r>
      <w:r w:rsidR="004A1185" w:rsidRPr="00385EA0">
        <w:rPr>
          <w:rFonts w:ascii="Times New Roman" w:hAnsi="Times New Roman" w:cs="Times New Roman"/>
          <w:sz w:val="24"/>
          <w:szCs w:val="24"/>
        </w:rPr>
        <w:t xml:space="preserve"> culminating in a total of 129 semi-structured interviews each lasting between 90 – 180 minutes.</w:t>
      </w:r>
      <w:r w:rsidR="00006906"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Stage 1 of the data collection revealed that </w:t>
      </w:r>
      <w:r w:rsidR="00F55063" w:rsidRPr="00385EA0">
        <w:rPr>
          <w:rFonts w:ascii="Times New Roman" w:hAnsi="Times New Roman" w:cs="Times New Roman"/>
          <w:sz w:val="24"/>
          <w:szCs w:val="24"/>
        </w:rPr>
        <w:t xml:space="preserve">five </w:t>
      </w:r>
      <w:r w:rsidRPr="00385EA0">
        <w:rPr>
          <w:rFonts w:ascii="Times New Roman" w:hAnsi="Times New Roman" w:cs="Times New Roman"/>
          <w:sz w:val="24"/>
          <w:szCs w:val="24"/>
        </w:rPr>
        <w:t xml:space="preserve">of the </w:t>
      </w:r>
      <w:r w:rsidR="00F55063" w:rsidRPr="00385EA0">
        <w:rPr>
          <w:rFonts w:ascii="Times New Roman" w:hAnsi="Times New Roman" w:cs="Times New Roman"/>
          <w:sz w:val="24"/>
          <w:szCs w:val="24"/>
        </w:rPr>
        <w:t xml:space="preserve">eight </w:t>
      </w:r>
      <w:r w:rsidRPr="00385EA0">
        <w:rPr>
          <w:rFonts w:ascii="Times New Roman" w:hAnsi="Times New Roman" w:cs="Times New Roman"/>
          <w:sz w:val="24"/>
          <w:szCs w:val="24"/>
        </w:rPr>
        <w:t xml:space="preserve">contracting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through which the participants were accessed, restricted their suppliers’ engagement with other producers, clients, and businesses, and demanded full-time loyalty and commitment even when the contracts they commissioned were minimal.  This finding was later verified and justified by the contracting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and discussed in Authors 2 and Authors 5.  While this finding was not anticipated at the design stage of the study, it was accounted for through the inclusion of relevant questions to the interview guide used in the second stage of the data collection.  Doing so, illustrates an example of how the </w:t>
      </w:r>
      <w:r w:rsidR="00757C4D" w:rsidRPr="00385EA0">
        <w:rPr>
          <w:rFonts w:ascii="Times New Roman" w:hAnsi="Times New Roman" w:cs="Times New Roman"/>
          <w:sz w:val="24"/>
          <w:szCs w:val="24"/>
        </w:rPr>
        <w:t xml:space="preserve">voices and experiences of the </w:t>
      </w:r>
      <w:r w:rsidRPr="00385EA0">
        <w:rPr>
          <w:rFonts w:ascii="Times New Roman" w:hAnsi="Times New Roman" w:cs="Times New Roman"/>
          <w:sz w:val="24"/>
          <w:szCs w:val="24"/>
        </w:rPr>
        <w:t xml:space="preserve">participants influenced the qualitative research process while the critical focus of women’s empowerment and entrepreneurship was upheld.  Overall, 28 of the 43 participating </w:t>
      </w:r>
      <w:r w:rsidR="006A6B0B" w:rsidRPr="00385EA0">
        <w:rPr>
          <w:rFonts w:ascii="Times New Roman" w:hAnsi="Times New Roman" w:cs="Times New Roman"/>
          <w:sz w:val="24"/>
          <w:szCs w:val="24"/>
        </w:rPr>
        <w:t xml:space="preserve">displaced </w:t>
      </w:r>
      <w:r w:rsidRPr="00385EA0">
        <w:rPr>
          <w:rFonts w:ascii="Times New Roman" w:hAnsi="Times New Roman" w:cs="Times New Roman"/>
          <w:sz w:val="24"/>
          <w:szCs w:val="24"/>
        </w:rPr>
        <w:t xml:space="preserve">home-based women </w:t>
      </w:r>
      <w:r w:rsidR="006A6B0B" w:rsidRPr="00385EA0">
        <w:rPr>
          <w:rFonts w:ascii="Times New Roman" w:hAnsi="Times New Roman" w:cs="Times New Roman"/>
          <w:sz w:val="24"/>
          <w:szCs w:val="24"/>
        </w:rPr>
        <w:t xml:space="preserve">producers </w:t>
      </w:r>
      <w:r w:rsidRPr="00385EA0">
        <w:rPr>
          <w:rFonts w:ascii="Times New Roman" w:hAnsi="Times New Roman" w:cs="Times New Roman"/>
          <w:sz w:val="24"/>
          <w:szCs w:val="24"/>
        </w:rPr>
        <w:t xml:space="preserve">were contracted by these five restrictive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Their prospects of simply finding alternative work models were almost negligible due to their ‘displaced’ socio-political status which denies them full citizenship rights such as full-time employment, social and / or welfare benefits, and worker protection rights. </w:t>
      </w:r>
    </w:p>
    <w:p w14:paraId="7484CA36" w14:textId="0B22D17B" w:rsidR="00B5342D" w:rsidRPr="00385EA0" w:rsidRDefault="00B5342D" w:rsidP="00D5204C">
      <w:pPr>
        <w:spacing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 xml:space="preserve">By the end of the second stage of data collection, the unanticipated phenomenon of the collaborative secret production network emerged.  Five participants; </w:t>
      </w:r>
      <w:proofErr w:type="spellStart"/>
      <w:r w:rsidRPr="00385EA0">
        <w:rPr>
          <w:rFonts w:ascii="Times New Roman" w:hAnsi="Times New Roman" w:cs="Times New Roman"/>
          <w:sz w:val="24"/>
          <w:szCs w:val="24"/>
        </w:rPr>
        <w:t>Jalila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Lubna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Muna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Sundos</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Ghalia</w:t>
      </w:r>
      <w:proofErr w:type="spellEnd"/>
      <w:r w:rsidR="007B6AB2"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(alias names used) trusted and confided in the researcher by taking the decision to reveal and declare their creation and leadership of a collaborative secret production network that defies the restrictions imposed on them by contractors, families and others.  </w:t>
      </w:r>
    </w:p>
    <w:p w14:paraId="254E8104" w14:textId="11C3F6DB" w:rsidR="00B5342D" w:rsidRPr="00385EA0" w:rsidRDefault="00B5342D" w:rsidP="00D1429A">
      <w:pPr>
        <w:spacing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As a result,</w:t>
      </w:r>
      <w:r w:rsidR="00700EBE"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stage 3 of the data collection focused on these </w:t>
      </w:r>
      <w:r w:rsidR="006A6B0B" w:rsidRPr="00385EA0">
        <w:rPr>
          <w:rFonts w:ascii="Times New Roman" w:hAnsi="Times New Roman" w:cs="Times New Roman"/>
          <w:sz w:val="24"/>
          <w:szCs w:val="24"/>
        </w:rPr>
        <w:t xml:space="preserve">women’s </w:t>
      </w:r>
      <w:r w:rsidRPr="00385EA0">
        <w:rPr>
          <w:rFonts w:ascii="Times New Roman" w:hAnsi="Times New Roman" w:cs="Times New Roman"/>
          <w:sz w:val="24"/>
          <w:szCs w:val="24"/>
        </w:rPr>
        <w:t>motivations for establishing and maintaining</w:t>
      </w:r>
      <w:r w:rsidR="00700EBE"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this </w:t>
      </w:r>
      <w:r w:rsidR="00386932" w:rsidRPr="00385EA0">
        <w:rPr>
          <w:rFonts w:ascii="Times New Roman" w:hAnsi="Times New Roman" w:cs="Times New Roman"/>
          <w:sz w:val="24"/>
          <w:szCs w:val="24"/>
        </w:rPr>
        <w:t xml:space="preserve">secret </w:t>
      </w:r>
      <w:r w:rsidRPr="00385EA0">
        <w:rPr>
          <w:rFonts w:ascii="Times New Roman" w:hAnsi="Times New Roman" w:cs="Times New Roman"/>
          <w:sz w:val="24"/>
          <w:szCs w:val="24"/>
        </w:rPr>
        <w:t xml:space="preserve">network, and their evolving </w:t>
      </w:r>
      <w:r w:rsidR="006A6B0B" w:rsidRPr="00385EA0">
        <w:rPr>
          <w:rFonts w:ascii="Times New Roman" w:hAnsi="Times New Roman" w:cs="Times New Roman"/>
          <w:sz w:val="24"/>
          <w:szCs w:val="24"/>
        </w:rPr>
        <w:t xml:space="preserve">defiance </w:t>
      </w:r>
      <w:r w:rsidRPr="00385EA0">
        <w:rPr>
          <w:rFonts w:ascii="Times New Roman" w:hAnsi="Times New Roman" w:cs="Times New Roman"/>
          <w:sz w:val="24"/>
          <w:szCs w:val="24"/>
        </w:rPr>
        <w:t xml:space="preserve">through their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xml:space="preserve">, innovativeness and risk taking.  This clearly shows the benefits of longitudinal research with under-researched and under-reported populations, and for revealing unexpected and emergent phenomena.  Our discussion of these findings below seeks to contribute to a research gap concerning the role of defiance in displaced women’s </w:t>
      </w:r>
      <w:r w:rsidR="006A6B0B" w:rsidRPr="00385EA0">
        <w:rPr>
          <w:rFonts w:ascii="Times New Roman" w:hAnsi="Times New Roman" w:cs="Times New Roman"/>
          <w:sz w:val="24"/>
          <w:szCs w:val="24"/>
        </w:rPr>
        <w:t>entrepreneurship</w:t>
      </w:r>
      <w:r w:rsidRPr="00385EA0">
        <w:rPr>
          <w:rFonts w:ascii="Times New Roman" w:hAnsi="Times New Roman" w:cs="Times New Roman"/>
          <w:sz w:val="24"/>
          <w:szCs w:val="24"/>
        </w:rPr>
        <w:t xml:space="preserve"> in developing economies and within socio-poli</w:t>
      </w:r>
      <w:r w:rsidR="00757C4D" w:rsidRPr="00385EA0">
        <w:rPr>
          <w:rFonts w:ascii="Times New Roman" w:hAnsi="Times New Roman" w:cs="Times New Roman"/>
          <w:sz w:val="24"/>
          <w:szCs w:val="24"/>
        </w:rPr>
        <w:t>tically displaced and marginalis</w:t>
      </w:r>
      <w:r w:rsidRPr="00385EA0">
        <w:rPr>
          <w:rFonts w:ascii="Times New Roman" w:hAnsi="Times New Roman" w:cs="Times New Roman"/>
          <w:sz w:val="24"/>
          <w:szCs w:val="24"/>
        </w:rPr>
        <w:t>ed populations.</w:t>
      </w:r>
      <w:r w:rsidR="00D1429A" w:rsidRPr="00385EA0">
        <w:rPr>
          <w:rFonts w:ascii="Times New Roman" w:hAnsi="Times New Roman" w:cs="Times New Roman"/>
          <w:sz w:val="24"/>
          <w:szCs w:val="24"/>
        </w:rPr>
        <w:t xml:space="preserve">  The secret network and its dynamics were presented in Authors 5.</w:t>
      </w:r>
    </w:p>
    <w:p w14:paraId="396FDFCF" w14:textId="77777777" w:rsidR="00CE1A6B" w:rsidRPr="00385EA0" w:rsidRDefault="00CE1A6B" w:rsidP="00D1429A">
      <w:pPr>
        <w:spacing w:line="360" w:lineRule="auto"/>
        <w:ind w:firstLine="720"/>
        <w:jc w:val="both"/>
        <w:rPr>
          <w:rFonts w:ascii="Times New Roman" w:hAnsi="Times New Roman" w:cs="Times New Roman"/>
          <w:sz w:val="24"/>
          <w:szCs w:val="24"/>
        </w:rPr>
      </w:pPr>
    </w:p>
    <w:p w14:paraId="4FB8329F" w14:textId="57599BB6" w:rsidR="00713927" w:rsidRPr="00385EA0" w:rsidRDefault="008A5759" w:rsidP="00D5204C">
      <w:pPr>
        <w:spacing w:after="0" w:line="360" w:lineRule="auto"/>
        <w:jc w:val="both"/>
        <w:rPr>
          <w:rFonts w:ascii="Times New Roman" w:hAnsi="Times New Roman" w:cs="Times New Roman"/>
          <w:b/>
          <w:bCs/>
          <w:i/>
          <w:iCs/>
          <w:sz w:val="24"/>
          <w:szCs w:val="24"/>
        </w:rPr>
      </w:pPr>
      <w:r w:rsidRPr="00385EA0">
        <w:rPr>
          <w:rFonts w:ascii="Times New Roman" w:hAnsi="Times New Roman" w:cs="Times New Roman"/>
          <w:b/>
          <w:bCs/>
          <w:i/>
          <w:iCs/>
          <w:sz w:val="24"/>
          <w:szCs w:val="24"/>
        </w:rPr>
        <w:t xml:space="preserve">The </w:t>
      </w:r>
      <w:r w:rsidR="006A6B0B" w:rsidRPr="00385EA0">
        <w:rPr>
          <w:rFonts w:ascii="Times New Roman" w:hAnsi="Times New Roman" w:cs="Times New Roman"/>
          <w:b/>
          <w:bCs/>
          <w:i/>
          <w:iCs/>
          <w:sz w:val="24"/>
          <w:szCs w:val="24"/>
        </w:rPr>
        <w:t>Founders</w:t>
      </w:r>
      <w:r w:rsidRPr="00385EA0">
        <w:rPr>
          <w:rFonts w:ascii="Times New Roman" w:hAnsi="Times New Roman" w:cs="Times New Roman"/>
          <w:b/>
          <w:bCs/>
          <w:i/>
          <w:iCs/>
          <w:sz w:val="24"/>
          <w:szCs w:val="24"/>
        </w:rPr>
        <w:t xml:space="preserve"> of the Secret Production Network</w:t>
      </w:r>
    </w:p>
    <w:p w14:paraId="3F5CD4E6" w14:textId="03349F94" w:rsidR="00713927" w:rsidRPr="00385EA0" w:rsidRDefault="00713927" w:rsidP="003A65E4">
      <w:pPr>
        <w:spacing w:after="0" w:line="360" w:lineRule="auto"/>
        <w:jc w:val="both"/>
        <w:rPr>
          <w:rFonts w:ascii="Times New Roman" w:hAnsi="Times New Roman" w:cs="Times New Roman"/>
          <w:bCs/>
          <w:sz w:val="24"/>
          <w:szCs w:val="24"/>
        </w:rPr>
      </w:pPr>
      <w:r w:rsidRPr="00385EA0">
        <w:rPr>
          <w:rFonts w:ascii="Times New Roman" w:hAnsi="Times New Roman" w:cs="Times New Roman"/>
          <w:bCs/>
          <w:sz w:val="24"/>
          <w:szCs w:val="24"/>
        </w:rPr>
        <w:t xml:space="preserve">Relationships shared between the five network founders and leaders; </w:t>
      </w:r>
      <w:proofErr w:type="spellStart"/>
      <w:r w:rsidRPr="00385EA0">
        <w:rPr>
          <w:rFonts w:ascii="Times New Roman" w:hAnsi="Times New Roman" w:cs="Times New Roman"/>
          <w:sz w:val="24"/>
          <w:szCs w:val="24"/>
        </w:rPr>
        <w:t>Jalila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Lubna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Muna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Ghalia</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Sundos</w:t>
      </w:r>
      <w:proofErr w:type="spellEnd"/>
      <w:r w:rsidRPr="00385EA0">
        <w:rPr>
          <w:rFonts w:ascii="Times New Roman" w:hAnsi="Times New Roman" w:cs="Times New Roman"/>
          <w:sz w:val="24"/>
          <w:szCs w:val="24"/>
        </w:rPr>
        <w:t xml:space="preserve"> predated their marriages and </w:t>
      </w:r>
      <w:r w:rsidRPr="00385EA0">
        <w:rPr>
          <w:rFonts w:ascii="Times New Roman" w:hAnsi="Times New Roman" w:cs="Times New Roman"/>
          <w:bCs/>
          <w:sz w:val="24"/>
          <w:szCs w:val="24"/>
        </w:rPr>
        <w:t>engagement in home-based enterprise</w:t>
      </w:r>
      <w:r w:rsidRPr="00385EA0">
        <w:rPr>
          <w:rFonts w:ascii="Times New Roman" w:hAnsi="Times New Roman" w:cs="Times New Roman"/>
          <w:sz w:val="24"/>
          <w:szCs w:val="24"/>
        </w:rPr>
        <w:t>, through</w:t>
      </w:r>
      <w:r w:rsidRPr="00385EA0">
        <w:rPr>
          <w:rFonts w:ascii="Times New Roman" w:hAnsi="Times New Roman" w:cs="Times New Roman"/>
          <w:bCs/>
          <w:sz w:val="24"/>
          <w:szCs w:val="24"/>
        </w:rPr>
        <w:t xml:space="preserve"> school, family and friends. All five women lived within the same community and were connected through </w:t>
      </w:r>
      <w:r w:rsidR="00386932" w:rsidRPr="00385EA0">
        <w:rPr>
          <w:rFonts w:ascii="Times New Roman" w:hAnsi="Times New Roman" w:cs="Times New Roman"/>
          <w:bCs/>
          <w:sz w:val="24"/>
          <w:szCs w:val="24"/>
        </w:rPr>
        <w:t xml:space="preserve">birth </w:t>
      </w:r>
      <w:r w:rsidRPr="00385EA0">
        <w:rPr>
          <w:rFonts w:ascii="Times New Roman" w:hAnsi="Times New Roman" w:cs="Times New Roman"/>
          <w:bCs/>
          <w:sz w:val="24"/>
          <w:szCs w:val="24"/>
        </w:rPr>
        <w:t>family and friendships rather than mar</w:t>
      </w:r>
      <w:r w:rsidR="00386932" w:rsidRPr="00385EA0">
        <w:rPr>
          <w:rFonts w:ascii="Times New Roman" w:hAnsi="Times New Roman" w:cs="Times New Roman"/>
          <w:bCs/>
          <w:sz w:val="24"/>
          <w:szCs w:val="24"/>
        </w:rPr>
        <w:t xml:space="preserve">ital </w:t>
      </w:r>
      <w:r w:rsidRPr="00385EA0">
        <w:rPr>
          <w:rFonts w:ascii="Times New Roman" w:hAnsi="Times New Roman" w:cs="Times New Roman"/>
          <w:bCs/>
          <w:sz w:val="24"/>
          <w:szCs w:val="24"/>
        </w:rPr>
        <w:t>relationships</w:t>
      </w:r>
      <w:r w:rsidR="00386932" w:rsidRPr="00385EA0">
        <w:rPr>
          <w:rFonts w:ascii="Times New Roman" w:hAnsi="Times New Roman" w:cs="Times New Roman"/>
          <w:bCs/>
          <w:sz w:val="24"/>
          <w:szCs w:val="24"/>
        </w:rPr>
        <w:t>.</w:t>
      </w:r>
      <w:r w:rsidR="00700EBE" w:rsidRPr="00385EA0">
        <w:rPr>
          <w:rFonts w:ascii="Times New Roman" w:hAnsi="Times New Roman" w:cs="Times New Roman"/>
          <w:bCs/>
          <w:sz w:val="24"/>
          <w:szCs w:val="24"/>
        </w:rPr>
        <w:t xml:space="preserve"> </w:t>
      </w:r>
      <w:proofErr w:type="gramStart"/>
      <w:r w:rsidRPr="00385EA0">
        <w:rPr>
          <w:rFonts w:ascii="Times New Roman" w:hAnsi="Times New Roman" w:cs="Times New Roman"/>
          <w:bCs/>
          <w:sz w:val="24"/>
          <w:szCs w:val="24"/>
        </w:rPr>
        <w:t xml:space="preserve">Table 1 below shows that </w:t>
      </w:r>
      <w:proofErr w:type="spellStart"/>
      <w:r w:rsidRPr="00385EA0">
        <w:rPr>
          <w:rFonts w:ascii="Times New Roman" w:hAnsi="Times New Roman" w:cs="Times New Roman"/>
          <w:bCs/>
          <w:sz w:val="24"/>
          <w:szCs w:val="24"/>
        </w:rPr>
        <w:t>Sundos</w:t>
      </w:r>
      <w:proofErr w:type="spellEnd"/>
      <w:r w:rsidRPr="00385EA0">
        <w:rPr>
          <w:rFonts w:ascii="Times New Roman" w:hAnsi="Times New Roman" w:cs="Times New Roman"/>
          <w:bCs/>
          <w:sz w:val="24"/>
          <w:szCs w:val="24"/>
        </w:rPr>
        <w:t xml:space="preserve"> was the eldest of the founders, and completed primary education only, “</w:t>
      </w:r>
      <w:r w:rsidRPr="00385EA0">
        <w:rPr>
          <w:rFonts w:ascii="Times New Roman" w:hAnsi="Times New Roman" w:cs="Times New Roman"/>
          <w:bCs/>
          <w:i/>
          <w:iCs/>
          <w:sz w:val="24"/>
          <w:szCs w:val="24"/>
        </w:rPr>
        <w:t>to stay at home and look after my younger brothers and sisters while my parents went to work</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Sundos</w:t>
      </w:r>
      <w:proofErr w:type="spellEnd"/>
      <w:r w:rsidRPr="00385EA0">
        <w:rPr>
          <w:rFonts w:ascii="Times New Roman" w:hAnsi="Times New Roman" w:cs="Times New Roman"/>
          <w:bCs/>
          <w:sz w:val="24"/>
          <w:szCs w:val="24"/>
        </w:rPr>
        <w:t>).</w:t>
      </w:r>
      <w:proofErr w:type="gramEnd"/>
      <w:r w:rsidRPr="00385EA0">
        <w:rPr>
          <w:rFonts w:ascii="Times New Roman" w:hAnsi="Times New Roman" w:cs="Times New Roman"/>
          <w:bCs/>
          <w:sz w:val="24"/>
          <w:szCs w:val="24"/>
        </w:rPr>
        <w:t xml:space="preserve">  Similarly,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 the youngest of the founders and </w:t>
      </w:r>
      <w:proofErr w:type="spellStart"/>
      <w:r w:rsidRPr="00385EA0">
        <w:rPr>
          <w:rFonts w:ascii="Times New Roman" w:hAnsi="Times New Roman" w:cs="Times New Roman"/>
          <w:bCs/>
          <w:sz w:val="24"/>
          <w:szCs w:val="24"/>
        </w:rPr>
        <w:t>Sundos’s</w:t>
      </w:r>
      <w:proofErr w:type="spellEnd"/>
      <w:r w:rsidRPr="00385EA0">
        <w:rPr>
          <w:rFonts w:ascii="Times New Roman" w:hAnsi="Times New Roman" w:cs="Times New Roman"/>
          <w:bCs/>
          <w:sz w:val="24"/>
          <w:szCs w:val="24"/>
        </w:rPr>
        <w:t xml:space="preserve"> cousin, also terminated her education at the end of primary school “</w:t>
      </w:r>
      <w:r w:rsidRPr="00385EA0">
        <w:rPr>
          <w:rFonts w:ascii="Times New Roman" w:hAnsi="Times New Roman" w:cs="Times New Roman"/>
          <w:bCs/>
          <w:i/>
          <w:iCs/>
          <w:sz w:val="24"/>
          <w:szCs w:val="24"/>
        </w:rPr>
        <w:t>to help my mother and sisters with embroidering</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In fact, </w:t>
      </w:r>
      <w:proofErr w:type="spellStart"/>
      <w:r w:rsidRPr="00385EA0">
        <w:rPr>
          <w:rFonts w:ascii="Times New Roman" w:hAnsi="Times New Roman" w:cs="Times New Roman"/>
          <w:bCs/>
          <w:sz w:val="24"/>
          <w:szCs w:val="24"/>
        </w:rPr>
        <w:t>Sundos</w:t>
      </w:r>
      <w:proofErr w:type="spellEnd"/>
      <w:r w:rsidRPr="00385EA0">
        <w:rPr>
          <w:rFonts w:ascii="Times New Roman" w:hAnsi="Times New Roman" w:cs="Times New Roman"/>
          <w:bCs/>
          <w:sz w:val="24"/>
          <w:szCs w:val="24"/>
        </w:rPr>
        <w:t xml:space="preserve"> was taught to embroider at the age of nine by her aunt – </w:t>
      </w:r>
      <w:proofErr w:type="spellStart"/>
      <w:r w:rsidRPr="00385EA0">
        <w:rPr>
          <w:rFonts w:ascii="Times New Roman" w:hAnsi="Times New Roman" w:cs="Times New Roman"/>
          <w:bCs/>
          <w:sz w:val="24"/>
          <w:szCs w:val="24"/>
        </w:rPr>
        <w:t>Sundos’s</w:t>
      </w:r>
      <w:proofErr w:type="spellEnd"/>
      <w:r w:rsidRPr="00385EA0">
        <w:rPr>
          <w:rFonts w:ascii="Times New Roman" w:hAnsi="Times New Roman" w:cs="Times New Roman"/>
          <w:bCs/>
          <w:sz w:val="24"/>
          <w:szCs w:val="24"/>
        </w:rPr>
        <w:t xml:space="preserve"> mother, and proudly sold her first embroidery item at the age 13. </w:t>
      </w:r>
    </w:p>
    <w:p w14:paraId="116F568D" w14:textId="74EFD98F" w:rsidR="004D5E69" w:rsidRPr="00385EA0" w:rsidRDefault="004D5E69">
      <w:pPr>
        <w:rPr>
          <w:rFonts w:ascii="Times New Roman" w:hAnsi="Times New Roman" w:cs="Times New Roman"/>
          <w:bCs/>
          <w:sz w:val="24"/>
          <w:szCs w:val="24"/>
        </w:rPr>
      </w:pPr>
    </w:p>
    <w:p w14:paraId="77E39C66" w14:textId="5DFB6C1C" w:rsidR="00713927" w:rsidRPr="00385EA0" w:rsidRDefault="00713927" w:rsidP="001E7A4A">
      <w:pPr>
        <w:spacing w:after="0" w:line="360" w:lineRule="auto"/>
        <w:rPr>
          <w:rFonts w:ascii="Times New Roman" w:hAnsi="Times New Roman" w:cs="Times New Roman"/>
          <w:bCs/>
          <w:sz w:val="24"/>
          <w:szCs w:val="24"/>
        </w:rPr>
      </w:pPr>
      <w:proofErr w:type="gramStart"/>
      <w:r w:rsidRPr="00385EA0">
        <w:rPr>
          <w:rFonts w:ascii="Times New Roman" w:hAnsi="Times New Roman" w:cs="Times New Roman"/>
          <w:bCs/>
          <w:sz w:val="24"/>
          <w:szCs w:val="24"/>
        </w:rPr>
        <w:t>Table 1</w:t>
      </w:r>
      <w:r w:rsidR="001E7A4A" w:rsidRPr="00385EA0">
        <w:rPr>
          <w:rFonts w:ascii="Times New Roman" w:hAnsi="Times New Roman" w:cs="Times New Roman"/>
          <w:bCs/>
          <w:sz w:val="24"/>
          <w:szCs w:val="24"/>
        </w:rPr>
        <w:t>.</w:t>
      </w:r>
      <w:proofErr w:type="gramEnd"/>
      <w:r w:rsidR="001E7A4A" w:rsidRPr="00385EA0">
        <w:rPr>
          <w:rFonts w:ascii="Times New Roman" w:hAnsi="Times New Roman" w:cs="Times New Roman"/>
          <w:bCs/>
          <w:sz w:val="24"/>
          <w:szCs w:val="24"/>
        </w:rPr>
        <w:t xml:space="preserve"> </w:t>
      </w:r>
      <w:proofErr w:type="gramStart"/>
      <w:r w:rsidR="001E7A4A" w:rsidRPr="00385EA0">
        <w:rPr>
          <w:rFonts w:ascii="Times New Roman" w:hAnsi="Times New Roman" w:cs="Times New Roman"/>
          <w:bCs/>
          <w:sz w:val="24"/>
          <w:szCs w:val="24"/>
        </w:rPr>
        <w:t>Profiling the network f</w:t>
      </w:r>
      <w:r w:rsidRPr="00385EA0">
        <w:rPr>
          <w:rFonts w:ascii="Times New Roman" w:hAnsi="Times New Roman" w:cs="Times New Roman"/>
          <w:bCs/>
          <w:sz w:val="24"/>
          <w:szCs w:val="24"/>
        </w:rPr>
        <w:t xml:space="preserve">ounders and </w:t>
      </w:r>
      <w:r w:rsidR="001E7A4A" w:rsidRPr="00385EA0">
        <w:rPr>
          <w:rFonts w:ascii="Times New Roman" w:hAnsi="Times New Roman" w:cs="Times New Roman"/>
          <w:bCs/>
          <w:sz w:val="24"/>
          <w:szCs w:val="24"/>
        </w:rPr>
        <w:t>l</w:t>
      </w:r>
      <w:r w:rsidRPr="00385EA0">
        <w:rPr>
          <w:rFonts w:ascii="Times New Roman" w:hAnsi="Times New Roman" w:cs="Times New Roman"/>
          <w:bCs/>
          <w:sz w:val="24"/>
          <w:szCs w:val="24"/>
        </w:rPr>
        <w:t>eaders</w:t>
      </w:r>
      <w:r w:rsidR="001E7A4A" w:rsidRPr="00385EA0">
        <w:rPr>
          <w:rFonts w:ascii="Times New Roman" w:hAnsi="Times New Roman" w:cs="Times New Roman"/>
          <w:bCs/>
          <w:sz w:val="24"/>
          <w:szCs w:val="24"/>
        </w:rPr>
        <w:t>.</w:t>
      </w:r>
      <w:proofErr w:type="gramEnd"/>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616"/>
        <w:gridCol w:w="1021"/>
        <w:gridCol w:w="1270"/>
        <w:gridCol w:w="1160"/>
        <w:gridCol w:w="1366"/>
        <w:gridCol w:w="1137"/>
        <w:gridCol w:w="1738"/>
      </w:tblGrid>
      <w:tr w:rsidR="00385EA0" w:rsidRPr="00385EA0" w14:paraId="35163812" w14:textId="77777777" w:rsidTr="00434B7F">
        <w:tc>
          <w:tcPr>
            <w:tcW w:w="0" w:type="auto"/>
            <w:shd w:val="clear" w:color="auto" w:fill="auto"/>
          </w:tcPr>
          <w:p w14:paraId="71F3FF12"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Name</w:t>
            </w:r>
          </w:p>
        </w:tc>
        <w:tc>
          <w:tcPr>
            <w:tcW w:w="0" w:type="auto"/>
            <w:shd w:val="clear" w:color="auto" w:fill="auto"/>
          </w:tcPr>
          <w:p w14:paraId="388D45DB"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Age</w:t>
            </w:r>
          </w:p>
        </w:tc>
        <w:tc>
          <w:tcPr>
            <w:tcW w:w="0" w:type="auto"/>
          </w:tcPr>
          <w:p w14:paraId="1EBDC731"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Born in Jordan</w:t>
            </w:r>
          </w:p>
        </w:tc>
        <w:tc>
          <w:tcPr>
            <w:tcW w:w="0" w:type="auto"/>
          </w:tcPr>
          <w:p w14:paraId="718F541A"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Education</w:t>
            </w:r>
          </w:p>
          <w:p w14:paraId="229A5738"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level</w:t>
            </w:r>
          </w:p>
        </w:tc>
        <w:tc>
          <w:tcPr>
            <w:tcW w:w="0" w:type="auto"/>
          </w:tcPr>
          <w:p w14:paraId="1610B6DE"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Marital Status</w:t>
            </w:r>
          </w:p>
        </w:tc>
        <w:tc>
          <w:tcPr>
            <w:tcW w:w="0" w:type="auto"/>
          </w:tcPr>
          <w:p w14:paraId="1A442CFB"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Husband also displaced person</w:t>
            </w:r>
          </w:p>
        </w:tc>
        <w:tc>
          <w:tcPr>
            <w:tcW w:w="0" w:type="auto"/>
            <w:tcBorders>
              <w:right w:val="single" w:sz="4" w:space="0" w:color="auto"/>
            </w:tcBorders>
            <w:shd w:val="clear" w:color="auto" w:fill="auto"/>
          </w:tcPr>
          <w:p w14:paraId="447E53DA" w14:textId="77777777"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Children</w:t>
            </w:r>
          </w:p>
        </w:tc>
        <w:tc>
          <w:tcPr>
            <w:tcW w:w="0" w:type="auto"/>
            <w:tcBorders>
              <w:left w:val="single" w:sz="4" w:space="0" w:color="auto"/>
              <w:right w:val="double" w:sz="4" w:space="0" w:color="auto"/>
            </w:tcBorders>
          </w:tcPr>
          <w:p w14:paraId="3D63B4A7" w14:textId="7CE31BAD" w:rsidR="00713927" w:rsidRPr="00385EA0" w:rsidRDefault="00713927" w:rsidP="003A65E4">
            <w:pPr>
              <w:spacing w:after="0" w:line="240" w:lineRule="auto"/>
              <w:jc w:val="center"/>
              <w:rPr>
                <w:rFonts w:ascii="Times New Roman" w:eastAsia="Calibri" w:hAnsi="Times New Roman" w:cs="Times New Roman"/>
                <w:b/>
                <w:sz w:val="24"/>
                <w:szCs w:val="24"/>
              </w:rPr>
            </w:pPr>
            <w:r w:rsidRPr="00385EA0">
              <w:rPr>
                <w:rFonts w:ascii="Times New Roman" w:eastAsia="Calibri" w:hAnsi="Times New Roman" w:cs="Times New Roman"/>
                <w:b/>
                <w:sz w:val="24"/>
                <w:szCs w:val="24"/>
              </w:rPr>
              <w:t xml:space="preserve">Years supplying restrictive </w:t>
            </w:r>
            <w:r w:rsidR="009F01AA" w:rsidRPr="00385EA0">
              <w:rPr>
                <w:rFonts w:ascii="Times New Roman" w:eastAsia="Calibri" w:hAnsi="Times New Roman" w:cs="Times New Roman"/>
                <w:b/>
                <w:sz w:val="24"/>
                <w:szCs w:val="24"/>
              </w:rPr>
              <w:t>organisation</w:t>
            </w:r>
          </w:p>
        </w:tc>
      </w:tr>
      <w:tr w:rsidR="00385EA0" w:rsidRPr="00385EA0" w14:paraId="79032314" w14:textId="77777777" w:rsidTr="00434B7F">
        <w:tc>
          <w:tcPr>
            <w:tcW w:w="0" w:type="auto"/>
            <w:shd w:val="clear" w:color="auto" w:fill="auto"/>
          </w:tcPr>
          <w:p w14:paraId="3071D65E" w14:textId="77777777" w:rsidR="00713927" w:rsidRPr="00385EA0" w:rsidRDefault="00713927" w:rsidP="00D5204C">
            <w:pPr>
              <w:spacing w:after="0" w:line="360" w:lineRule="auto"/>
              <w:jc w:val="center"/>
              <w:rPr>
                <w:rFonts w:ascii="Times New Roman" w:eastAsia="Calibri" w:hAnsi="Times New Roman" w:cs="Times New Roman"/>
                <w:bCs/>
                <w:sz w:val="24"/>
                <w:szCs w:val="24"/>
              </w:rPr>
            </w:pPr>
            <w:proofErr w:type="spellStart"/>
            <w:r w:rsidRPr="00385EA0">
              <w:rPr>
                <w:rFonts w:ascii="Times New Roman" w:eastAsia="Calibri" w:hAnsi="Times New Roman" w:cs="Times New Roman"/>
                <w:bCs/>
                <w:sz w:val="24"/>
                <w:szCs w:val="24"/>
              </w:rPr>
              <w:t>Jalila</w:t>
            </w:r>
            <w:proofErr w:type="spellEnd"/>
          </w:p>
        </w:tc>
        <w:tc>
          <w:tcPr>
            <w:tcW w:w="0" w:type="auto"/>
            <w:shd w:val="clear" w:color="auto" w:fill="auto"/>
          </w:tcPr>
          <w:p w14:paraId="1A39A719"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44</w:t>
            </w:r>
          </w:p>
        </w:tc>
        <w:tc>
          <w:tcPr>
            <w:tcW w:w="0" w:type="auto"/>
          </w:tcPr>
          <w:p w14:paraId="30CC207B"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No</w:t>
            </w:r>
          </w:p>
        </w:tc>
        <w:tc>
          <w:tcPr>
            <w:tcW w:w="0" w:type="auto"/>
          </w:tcPr>
          <w:p w14:paraId="2206E394"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Secondary</w:t>
            </w:r>
          </w:p>
        </w:tc>
        <w:tc>
          <w:tcPr>
            <w:tcW w:w="0" w:type="auto"/>
          </w:tcPr>
          <w:p w14:paraId="7D5576E2"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Divorced</w:t>
            </w:r>
          </w:p>
        </w:tc>
        <w:tc>
          <w:tcPr>
            <w:tcW w:w="0" w:type="auto"/>
          </w:tcPr>
          <w:p w14:paraId="52BEBF4D"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yes</w:t>
            </w:r>
          </w:p>
        </w:tc>
        <w:tc>
          <w:tcPr>
            <w:tcW w:w="0" w:type="auto"/>
            <w:tcBorders>
              <w:right w:val="single" w:sz="4" w:space="0" w:color="auto"/>
            </w:tcBorders>
            <w:shd w:val="clear" w:color="auto" w:fill="auto"/>
          </w:tcPr>
          <w:p w14:paraId="7ABDC8E8"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1</w:t>
            </w:r>
          </w:p>
          <w:p w14:paraId="5DD1679D" w14:textId="77777777" w:rsidR="00713927" w:rsidRPr="00385EA0" w:rsidRDefault="00713927" w:rsidP="00D5204C">
            <w:pPr>
              <w:spacing w:after="0" w:line="360" w:lineRule="auto"/>
              <w:jc w:val="center"/>
              <w:rPr>
                <w:rFonts w:ascii="Times New Roman" w:eastAsia="Calibri" w:hAnsi="Times New Roman" w:cs="Times New Roman"/>
                <w:sz w:val="24"/>
                <w:szCs w:val="24"/>
              </w:rPr>
            </w:pPr>
          </w:p>
        </w:tc>
        <w:tc>
          <w:tcPr>
            <w:tcW w:w="0" w:type="auto"/>
            <w:tcBorders>
              <w:left w:val="single" w:sz="4" w:space="0" w:color="auto"/>
              <w:right w:val="double" w:sz="4" w:space="0" w:color="auto"/>
            </w:tcBorders>
          </w:tcPr>
          <w:p w14:paraId="4580CB46"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17</w:t>
            </w:r>
          </w:p>
        </w:tc>
      </w:tr>
      <w:tr w:rsidR="00385EA0" w:rsidRPr="00385EA0" w14:paraId="5E716E96" w14:textId="77777777" w:rsidTr="00434B7F">
        <w:tc>
          <w:tcPr>
            <w:tcW w:w="0" w:type="auto"/>
            <w:shd w:val="clear" w:color="auto" w:fill="auto"/>
          </w:tcPr>
          <w:p w14:paraId="0865B0A1" w14:textId="77777777" w:rsidR="00713927" w:rsidRPr="00385EA0" w:rsidRDefault="00713927" w:rsidP="00D5204C">
            <w:pPr>
              <w:spacing w:after="0" w:line="360" w:lineRule="auto"/>
              <w:jc w:val="center"/>
              <w:rPr>
                <w:rFonts w:ascii="Times New Roman" w:eastAsia="Calibri" w:hAnsi="Times New Roman" w:cs="Times New Roman"/>
                <w:bCs/>
                <w:sz w:val="24"/>
                <w:szCs w:val="24"/>
              </w:rPr>
            </w:pPr>
            <w:proofErr w:type="spellStart"/>
            <w:r w:rsidRPr="00385EA0">
              <w:rPr>
                <w:rFonts w:ascii="Times New Roman" w:eastAsia="Calibri" w:hAnsi="Times New Roman" w:cs="Times New Roman"/>
                <w:bCs/>
                <w:sz w:val="24"/>
                <w:szCs w:val="24"/>
              </w:rPr>
              <w:t>Lubna</w:t>
            </w:r>
            <w:proofErr w:type="spellEnd"/>
          </w:p>
        </w:tc>
        <w:tc>
          <w:tcPr>
            <w:tcW w:w="0" w:type="auto"/>
            <w:shd w:val="clear" w:color="auto" w:fill="auto"/>
          </w:tcPr>
          <w:p w14:paraId="4035B56E"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31</w:t>
            </w:r>
          </w:p>
        </w:tc>
        <w:tc>
          <w:tcPr>
            <w:tcW w:w="0" w:type="auto"/>
          </w:tcPr>
          <w:p w14:paraId="677E057D"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Yes</w:t>
            </w:r>
          </w:p>
        </w:tc>
        <w:tc>
          <w:tcPr>
            <w:tcW w:w="0" w:type="auto"/>
          </w:tcPr>
          <w:p w14:paraId="68A58604"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Primary</w:t>
            </w:r>
          </w:p>
        </w:tc>
        <w:tc>
          <w:tcPr>
            <w:tcW w:w="0" w:type="auto"/>
          </w:tcPr>
          <w:p w14:paraId="31134017"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Divorced</w:t>
            </w:r>
          </w:p>
        </w:tc>
        <w:tc>
          <w:tcPr>
            <w:tcW w:w="0" w:type="auto"/>
          </w:tcPr>
          <w:p w14:paraId="4A8E76C4" w14:textId="77777777" w:rsidR="00713927" w:rsidRPr="00385EA0" w:rsidRDefault="00713927" w:rsidP="00D5204C">
            <w:pPr>
              <w:spacing w:line="360" w:lineRule="auto"/>
              <w:jc w:val="center"/>
              <w:rPr>
                <w:rFonts w:ascii="Times New Roman" w:hAnsi="Times New Roman" w:cs="Times New Roman"/>
                <w:sz w:val="24"/>
                <w:szCs w:val="24"/>
              </w:rPr>
            </w:pPr>
            <w:r w:rsidRPr="00385EA0">
              <w:rPr>
                <w:rFonts w:ascii="Times New Roman" w:eastAsia="Calibri" w:hAnsi="Times New Roman" w:cs="Times New Roman"/>
                <w:sz w:val="24"/>
                <w:szCs w:val="24"/>
              </w:rPr>
              <w:t>yes</w:t>
            </w:r>
          </w:p>
        </w:tc>
        <w:tc>
          <w:tcPr>
            <w:tcW w:w="0" w:type="auto"/>
            <w:tcBorders>
              <w:right w:val="single" w:sz="4" w:space="0" w:color="auto"/>
            </w:tcBorders>
            <w:shd w:val="clear" w:color="auto" w:fill="auto"/>
          </w:tcPr>
          <w:p w14:paraId="566F10D2"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2</w:t>
            </w:r>
          </w:p>
        </w:tc>
        <w:tc>
          <w:tcPr>
            <w:tcW w:w="0" w:type="auto"/>
            <w:tcBorders>
              <w:left w:val="single" w:sz="4" w:space="0" w:color="auto"/>
              <w:right w:val="double" w:sz="4" w:space="0" w:color="auto"/>
            </w:tcBorders>
          </w:tcPr>
          <w:p w14:paraId="7DE53D66"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13</w:t>
            </w:r>
          </w:p>
        </w:tc>
      </w:tr>
      <w:tr w:rsidR="00385EA0" w:rsidRPr="00385EA0" w14:paraId="4757F734" w14:textId="77777777" w:rsidTr="00434B7F">
        <w:tc>
          <w:tcPr>
            <w:tcW w:w="0" w:type="auto"/>
            <w:shd w:val="clear" w:color="auto" w:fill="auto"/>
          </w:tcPr>
          <w:p w14:paraId="40AC4623" w14:textId="77777777" w:rsidR="00713927" w:rsidRPr="00385EA0" w:rsidRDefault="00713927" w:rsidP="00D5204C">
            <w:pPr>
              <w:spacing w:after="0" w:line="360" w:lineRule="auto"/>
              <w:jc w:val="center"/>
              <w:rPr>
                <w:rFonts w:ascii="Times New Roman" w:eastAsia="Calibri" w:hAnsi="Times New Roman" w:cs="Times New Roman"/>
                <w:bCs/>
                <w:sz w:val="24"/>
                <w:szCs w:val="24"/>
              </w:rPr>
            </w:pPr>
            <w:proofErr w:type="spellStart"/>
            <w:r w:rsidRPr="00385EA0">
              <w:rPr>
                <w:rFonts w:ascii="Times New Roman" w:eastAsia="Calibri" w:hAnsi="Times New Roman" w:cs="Times New Roman"/>
                <w:bCs/>
                <w:sz w:val="24"/>
                <w:szCs w:val="24"/>
              </w:rPr>
              <w:t>Muna</w:t>
            </w:r>
            <w:proofErr w:type="spellEnd"/>
          </w:p>
        </w:tc>
        <w:tc>
          <w:tcPr>
            <w:tcW w:w="0" w:type="auto"/>
            <w:shd w:val="clear" w:color="auto" w:fill="auto"/>
          </w:tcPr>
          <w:p w14:paraId="2C0B77CB"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42</w:t>
            </w:r>
          </w:p>
        </w:tc>
        <w:tc>
          <w:tcPr>
            <w:tcW w:w="0" w:type="auto"/>
          </w:tcPr>
          <w:p w14:paraId="4EFF80BC"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No</w:t>
            </w:r>
          </w:p>
        </w:tc>
        <w:tc>
          <w:tcPr>
            <w:tcW w:w="0" w:type="auto"/>
          </w:tcPr>
          <w:p w14:paraId="3AFA8BE8"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Secondary</w:t>
            </w:r>
          </w:p>
        </w:tc>
        <w:tc>
          <w:tcPr>
            <w:tcW w:w="0" w:type="auto"/>
          </w:tcPr>
          <w:p w14:paraId="38D6146E"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Divorced</w:t>
            </w:r>
          </w:p>
        </w:tc>
        <w:tc>
          <w:tcPr>
            <w:tcW w:w="0" w:type="auto"/>
          </w:tcPr>
          <w:p w14:paraId="07DA8EF0" w14:textId="77777777" w:rsidR="00713927" w:rsidRPr="00385EA0" w:rsidRDefault="00713927" w:rsidP="00D5204C">
            <w:pPr>
              <w:spacing w:line="360" w:lineRule="auto"/>
              <w:jc w:val="center"/>
              <w:rPr>
                <w:rFonts w:ascii="Times New Roman" w:hAnsi="Times New Roman" w:cs="Times New Roman"/>
                <w:sz w:val="24"/>
                <w:szCs w:val="24"/>
              </w:rPr>
            </w:pPr>
            <w:r w:rsidRPr="00385EA0">
              <w:rPr>
                <w:rFonts w:ascii="Times New Roman" w:eastAsia="Calibri" w:hAnsi="Times New Roman" w:cs="Times New Roman"/>
                <w:sz w:val="24"/>
                <w:szCs w:val="24"/>
              </w:rPr>
              <w:t>yes</w:t>
            </w:r>
          </w:p>
        </w:tc>
        <w:tc>
          <w:tcPr>
            <w:tcW w:w="0" w:type="auto"/>
            <w:tcBorders>
              <w:right w:val="single" w:sz="4" w:space="0" w:color="auto"/>
            </w:tcBorders>
            <w:shd w:val="clear" w:color="auto" w:fill="auto"/>
          </w:tcPr>
          <w:p w14:paraId="66AA51E5"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3</w:t>
            </w:r>
          </w:p>
        </w:tc>
        <w:tc>
          <w:tcPr>
            <w:tcW w:w="0" w:type="auto"/>
            <w:tcBorders>
              <w:left w:val="single" w:sz="4" w:space="0" w:color="auto"/>
              <w:right w:val="double" w:sz="4" w:space="0" w:color="auto"/>
            </w:tcBorders>
          </w:tcPr>
          <w:p w14:paraId="2F14ADB0"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18</w:t>
            </w:r>
          </w:p>
        </w:tc>
      </w:tr>
      <w:tr w:rsidR="00385EA0" w:rsidRPr="00385EA0" w14:paraId="761CB8E4" w14:textId="77777777" w:rsidTr="00434B7F">
        <w:tc>
          <w:tcPr>
            <w:tcW w:w="0" w:type="auto"/>
            <w:shd w:val="clear" w:color="auto" w:fill="auto"/>
          </w:tcPr>
          <w:p w14:paraId="14B35D8F" w14:textId="77777777" w:rsidR="00713927" w:rsidRPr="00385EA0" w:rsidRDefault="00713927" w:rsidP="00D5204C">
            <w:pPr>
              <w:spacing w:after="0" w:line="360" w:lineRule="auto"/>
              <w:jc w:val="center"/>
              <w:rPr>
                <w:rFonts w:ascii="Times New Roman" w:eastAsia="Calibri" w:hAnsi="Times New Roman" w:cs="Times New Roman"/>
                <w:bCs/>
                <w:sz w:val="24"/>
                <w:szCs w:val="24"/>
              </w:rPr>
            </w:pPr>
            <w:proofErr w:type="spellStart"/>
            <w:r w:rsidRPr="00385EA0">
              <w:rPr>
                <w:rFonts w:ascii="Times New Roman" w:eastAsia="Calibri" w:hAnsi="Times New Roman" w:cs="Times New Roman"/>
                <w:bCs/>
                <w:sz w:val="24"/>
                <w:szCs w:val="24"/>
              </w:rPr>
              <w:t>Sundos</w:t>
            </w:r>
            <w:proofErr w:type="spellEnd"/>
          </w:p>
        </w:tc>
        <w:tc>
          <w:tcPr>
            <w:tcW w:w="0" w:type="auto"/>
            <w:shd w:val="clear" w:color="auto" w:fill="auto"/>
          </w:tcPr>
          <w:p w14:paraId="4018FE5B"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45</w:t>
            </w:r>
          </w:p>
        </w:tc>
        <w:tc>
          <w:tcPr>
            <w:tcW w:w="0" w:type="auto"/>
          </w:tcPr>
          <w:p w14:paraId="19E2C6DF"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No</w:t>
            </w:r>
          </w:p>
        </w:tc>
        <w:tc>
          <w:tcPr>
            <w:tcW w:w="0" w:type="auto"/>
          </w:tcPr>
          <w:p w14:paraId="2BF41C60"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Primary</w:t>
            </w:r>
          </w:p>
        </w:tc>
        <w:tc>
          <w:tcPr>
            <w:tcW w:w="0" w:type="auto"/>
          </w:tcPr>
          <w:p w14:paraId="4EF14DAA"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Married</w:t>
            </w:r>
          </w:p>
        </w:tc>
        <w:tc>
          <w:tcPr>
            <w:tcW w:w="0" w:type="auto"/>
          </w:tcPr>
          <w:p w14:paraId="1A3D54D7" w14:textId="77777777" w:rsidR="00713927" w:rsidRPr="00385EA0" w:rsidRDefault="00713927" w:rsidP="00D5204C">
            <w:pPr>
              <w:spacing w:line="360" w:lineRule="auto"/>
              <w:jc w:val="center"/>
              <w:rPr>
                <w:rFonts w:ascii="Times New Roman" w:hAnsi="Times New Roman" w:cs="Times New Roman"/>
                <w:sz w:val="24"/>
                <w:szCs w:val="24"/>
              </w:rPr>
            </w:pPr>
            <w:r w:rsidRPr="00385EA0">
              <w:rPr>
                <w:rFonts w:ascii="Times New Roman" w:eastAsia="Calibri" w:hAnsi="Times New Roman" w:cs="Times New Roman"/>
                <w:sz w:val="24"/>
                <w:szCs w:val="24"/>
              </w:rPr>
              <w:t>yes</w:t>
            </w:r>
          </w:p>
        </w:tc>
        <w:tc>
          <w:tcPr>
            <w:tcW w:w="0" w:type="auto"/>
            <w:tcBorders>
              <w:right w:val="single" w:sz="4" w:space="0" w:color="auto"/>
            </w:tcBorders>
            <w:shd w:val="clear" w:color="auto" w:fill="auto"/>
          </w:tcPr>
          <w:p w14:paraId="3DEC8D07"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4</w:t>
            </w:r>
          </w:p>
        </w:tc>
        <w:tc>
          <w:tcPr>
            <w:tcW w:w="0" w:type="auto"/>
            <w:tcBorders>
              <w:left w:val="single" w:sz="4" w:space="0" w:color="auto"/>
              <w:right w:val="double" w:sz="4" w:space="0" w:color="auto"/>
            </w:tcBorders>
          </w:tcPr>
          <w:p w14:paraId="36EB25FA"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13</w:t>
            </w:r>
          </w:p>
        </w:tc>
      </w:tr>
      <w:tr w:rsidR="00713927" w:rsidRPr="00385EA0" w14:paraId="06C37580" w14:textId="77777777" w:rsidTr="00434B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4"/>
        </w:trPr>
        <w:tc>
          <w:tcPr>
            <w:tcW w:w="0" w:type="auto"/>
          </w:tcPr>
          <w:p w14:paraId="46EDF133" w14:textId="77777777" w:rsidR="00713927" w:rsidRPr="00385EA0" w:rsidRDefault="00713927" w:rsidP="00D5204C">
            <w:pPr>
              <w:spacing w:after="0" w:line="360" w:lineRule="auto"/>
              <w:jc w:val="center"/>
              <w:rPr>
                <w:rFonts w:ascii="Times New Roman" w:eastAsia="Calibri" w:hAnsi="Times New Roman" w:cs="Times New Roman"/>
                <w:bCs/>
                <w:sz w:val="24"/>
                <w:szCs w:val="24"/>
              </w:rPr>
            </w:pPr>
            <w:proofErr w:type="spellStart"/>
            <w:r w:rsidRPr="00385EA0">
              <w:rPr>
                <w:rFonts w:ascii="Times New Roman" w:eastAsia="Calibri" w:hAnsi="Times New Roman" w:cs="Times New Roman"/>
                <w:bCs/>
                <w:sz w:val="24"/>
                <w:szCs w:val="24"/>
              </w:rPr>
              <w:t>Ghalia</w:t>
            </w:r>
            <w:proofErr w:type="spellEnd"/>
          </w:p>
        </w:tc>
        <w:tc>
          <w:tcPr>
            <w:tcW w:w="0" w:type="auto"/>
          </w:tcPr>
          <w:p w14:paraId="314AFA6F"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34</w:t>
            </w:r>
          </w:p>
        </w:tc>
        <w:tc>
          <w:tcPr>
            <w:tcW w:w="0" w:type="auto"/>
          </w:tcPr>
          <w:p w14:paraId="2476440D"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Yes</w:t>
            </w:r>
          </w:p>
        </w:tc>
        <w:tc>
          <w:tcPr>
            <w:tcW w:w="0" w:type="auto"/>
          </w:tcPr>
          <w:p w14:paraId="681D6463"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Secondary</w:t>
            </w:r>
          </w:p>
        </w:tc>
        <w:tc>
          <w:tcPr>
            <w:tcW w:w="0" w:type="auto"/>
          </w:tcPr>
          <w:p w14:paraId="4AA1169C"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Married</w:t>
            </w:r>
          </w:p>
        </w:tc>
        <w:tc>
          <w:tcPr>
            <w:tcW w:w="0" w:type="auto"/>
          </w:tcPr>
          <w:p w14:paraId="20ED470D" w14:textId="77777777" w:rsidR="00713927" w:rsidRPr="00385EA0" w:rsidRDefault="00713927" w:rsidP="00D5204C">
            <w:pPr>
              <w:spacing w:line="360" w:lineRule="auto"/>
              <w:jc w:val="center"/>
              <w:rPr>
                <w:rFonts w:ascii="Times New Roman" w:hAnsi="Times New Roman" w:cs="Times New Roman"/>
                <w:sz w:val="24"/>
                <w:szCs w:val="24"/>
              </w:rPr>
            </w:pPr>
            <w:r w:rsidRPr="00385EA0">
              <w:rPr>
                <w:rFonts w:ascii="Times New Roman" w:eastAsia="Calibri" w:hAnsi="Times New Roman" w:cs="Times New Roman"/>
                <w:sz w:val="24"/>
                <w:szCs w:val="24"/>
              </w:rPr>
              <w:t>yes</w:t>
            </w:r>
          </w:p>
        </w:tc>
        <w:tc>
          <w:tcPr>
            <w:tcW w:w="0" w:type="auto"/>
            <w:tcBorders>
              <w:right w:val="single" w:sz="4" w:space="0" w:color="auto"/>
            </w:tcBorders>
          </w:tcPr>
          <w:p w14:paraId="49CB722C"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3</w:t>
            </w:r>
          </w:p>
        </w:tc>
        <w:tc>
          <w:tcPr>
            <w:tcW w:w="0" w:type="auto"/>
            <w:tcBorders>
              <w:left w:val="single" w:sz="4" w:space="0" w:color="auto"/>
              <w:right w:val="double" w:sz="4" w:space="0" w:color="auto"/>
            </w:tcBorders>
          </w:tcPr>
          <w:p w14:paraId="1CE7E185" w14:textId="77777777" w:rsidR="00713927" w:rsidRPr="00385EA0" w:rsidRDefault="00713927" w:rsidP="00D5204C">
            <w:pPr>
              <w:spacing w:after="0" w:line="360" w:lineRule="auto"/>
              <w:jc w:val="center"/>
              <w:rPr>
                <w:rFonts w:ascii="Times New Roman" w:eastAsia="Calibri" w:hAnsi="Times New Roman" w:cs="Times New Roman"/>
                <w:sz w:val="24"/>
                <w:szCs w:val="24"/>
              </w:rPr>
            </w:pPr>
            <w:r w:rsidRPr="00385EA0">
              <w:rPr>
                <w:rFonts w:ascii="Times New Roman" w:eastAsia="Calibri" w:hAnsi="Times New Roman" w:cs="Times New Roman"/>
                <w:sz w:val="24"/>
                <w:szCs w:val="24"/>
              </w:rPr>
              <w:t>11</w:t>
            </w:r>
          </w:p>
        </w:tc>
      </w:tr>
    </w:tbl>
    <w:p w14:paraId="137F5C3C" w14:textId="77777777" w:rsidR="00713927" w:rsidRPr="00385EA0" w:rsidRDefault="00713927" w:rsidP="00D5204C">
      <w:pPr>
        <w:spacing w:after="0" w:line="360" w:lineRule="auto"/>
        <w:rPr>
          <w:rFonts w:ascii="Times New Roman" w:hAnsi="Times New Roman" w:cs="Times New Roman"/>
          <w:bCs/>
          <w:sz w:val="24"/>
          <w:szCs w:val="24"/>
        </w:rPr>
      </w:pPr>
    </w:p>
    <w:p w14:paraId="18022E22" w14:textId="4C8385C7" w:rsidR="00713927" w:rsidRPr="00385EA0" w:rsidRDefault="003A65E4" w:rsidP="00D5204C">
      <w:pPr>
        <w:spacing w:after="0" w:line="360" w:lineRule="auto"/>
        <w:ind w:firstLine="720"/>
        <w:jc w:val="both"/>
        <w:rPr>
          <w:rFonts w:ascii="Times New Roman" w:hAnsi="Times New Roman" w:cs="Times New Roman"/>
          <w:iCs/>
          <w:sz w:val="24"/>
          <w:szCs w:val="24"/>
        </w:rPr>
      </w:pPr>
      <w:r w:rsidRPr="00385EA0">
        <w:rPr>
          <w:rFonts w:ascii="Times New Roman" w:hAnsi="Times New Roman" w:cs="Times New Roman"/>
          <w:bCs/>
          <w:sz w:val="24"/>
          <w:szCs w:val="24"/>
        </w:rPr>
        <w:t>Table 1</w:t>
      </w:r>
      <w:r w:rsidR="00713927" w:rsidRPr="00385EA0">
        <w:rPr>
          <w:rFonts w:ascii="Times New Roman" w:hAnsi="Times New Roman" w:cs="Times New Roman"/>
          <w:bCs/>
          <w:sz w:val="24"/>
          <w:szCs w:val="24"/>
        </w:rPr>
        <w:t xml:space="preserve"> </w:t>
      </w:r>
      <w:proofErr w:type="gramStart"/>
      <w:r w:rsidR="00713927" w:rsidRPr="00385EA0">
        <w:rPr>
          <w:rFonts w:ascii="Times New Roman" w:hAnsi="Times New Roman" w:cs="Times New Roman"/>
          <w:bCs/>
          <w:sz w:val="24"/>
          <w:szCs w:val="24"/>
        </w:rPr>
        <w:t>shows</w:t>
      </w:r>
      <w:proofErr w:type="gramEnd"/>
      <w:r w:rsidR="00713927" w:rsidRPr="00385EA0">
        <w:rPr>
          <w:rFonts w:ascii="Times New Roman" w:hAnsi="Times New Roman" w:cs="Times New Roman"/>
          <w:bCs/>
          <w:sz w:val="24"/>
          <w:szCs w:val="24"/>
        </w:rPr>
        <w:t xml:space="preserve"> that </w:t>
      </w:r>
      <w:r w:rsidR="00713927" w:rsidRPr="00385EA0">
        <w:rPr>
          <w:rFonts w:ascii="Times New Roman" w:hAnsi="Times New Roman" w:cs="Times New Roman"/>
          <w:iCs/>
          <w:sz w:val="24"/>
          <w:szCs w:val="24"/>
        </w:rPr>
        <w:t xml:space="preserve">all five </w:t>
      </w:r>
      <w:r w:rsidR="00ED4CEA" w:rsidRPr="00385EA0">
        <w:rPr>
          <w:rFonts w:ascii="Times New Roman" w:hAnsi="Times New Roman" w:cs="Times New Roman"/>
          <w:iCs/>
          <w:sz w:val="24"/>
          <w:szCs w:val="24"/>
        </w:rPr>
        <w:t xml:space="preserve">displaced women </w:t>
      </w:r>
      <w:r w:rsidR="00386932" w:rsidRPr="00385EA0">
        <w:rPr>
          <w:rFonts w:ascii="Times New Roman" w:hAnsi="Times New Roman" w:cs="Times New Roman"/>
          <w:iCs/>
          <w:sz w:val="24"/>
          <w:szCs w:val="24"/>
        </w:rPr>
        <w:t xml:space="preserve">had </w:t>
      </w:r>
      <w:r w:rsidR="00713927" w:rsidRPr="00385EA0">
        <w:rPr>
          <w:rFonts w:ascii="Times New Roman" w:hAnsi="Times New Roman" w:cs="Times New Roman"/>
          <w:iCs/>
          <w:sz w:val="24"/>
          <w:szCs w:val="24"/>
        </w:rPr>
        <w:t>suppl</w:t>
      </w:r>
      <w:r w:rsidR="00386932" w:rsidRPr="00385EA0">
        <w:rPr>
          <w:rFonts w:ascii="Times New Roman" w:hAnsi="Times New Roman" w:cs="Times New Roman"/>
          <w:iCs/>
          <w:sz w:val="24"/>
          <w:szCs w:val="24"/>
        </w:rPr>
        <w:t>ied</w:t>
      </w:r>
      <w:r w:rsidR="00713927" w:rsidRPr="00385EA0">
        <w:rPr>
          <w:rFonts w:ascii="Times New Roman" w:hAnsi="Times New Roman" w:cs="Times New Roman"/>
          <w:iCs/>
          <w:sz w:val="24"/>
          <w:szCs w:val="24"/>
        </w:rPr>
        <w:t xml:space="preserve"> their respective contracting </w:t>
      </w:r>
      <w:r w:rsidR="009F01AA" w:rsidRPr="00385EA0">
        <w:rPr>
          <w:rFonts w:ascii="Times New Roman" w:hAnsi="Times New Roman" w:cs="Times New Roman"/>
          <w:iCs/>
          <w:sz w:val="24"/>
          <w:szCs w:val="24"/>
        </w:rPr>
        <w:t>organisation</w:t>
      </w:r>
      <w:r w:rsidR="00713927" w:rsidRPr="00385EA0">
        <w:rPr>
          <w:rFonts w:ascii="Times New Roman" w:hAnsi="Times New Roman" w:cs="Times New Roman"/>
          <w:iCs/>
          <w:sz w:val="24"/>
          <w:szCs w:val="24"/>
        </w:rPr>
        <w:t xml:space="preserve"> for over ten years, and plann</w:t>
      </w:r>
      <w:r w:rsidR="00386932" w:rsidRPr="00385EA0">
        <w:rPr>
          <w:rFonts w:ascii="Times New Roman" w:hAnsi="Times New Roman" w:cs="Times New Roman"/>
          <w:iCs/>
          <w:sz w:val="24"/>
          <w:szCs w:val="24"/>
        </w:rPr>
        <w:t>ed</w:t>
      </w:r>
      <w:r w:rsidR="00713927" w:rsidRPr="00385EA0">
        <w:rPr>
          <w:rFonts w:ascii="Times New Roman" w:hAnsi="Times New Roman" w:cs="Times New Roman"/>
          <w:iCs/>
          <w:sz w:val="24"/>
          <w:szCs w:val="24"/>
        </w:rPr>
        <w:t xml:space="preserve"> to continue</w:t>
      </w:r>
      <w:r w:rsidR="00386932" w:rsidRPr="00385EA0">
        <w:rPr>
          <w:rFonts w:ascii="Times New Roman" w:hAnsi="Times New Roman" w:cs="Times New Roman"/>
          <w:iCs/>
          <w:sz w:val="24"/>
          <w:szCs w:val="24"/>
        </w:rPr>
        <w:t>.</w:t>
      </w:r>
      <w:r w:rsidR="00713927" w:rsidRPr="00385EA0">
        <w:rPr>
          <w:rFonts w:ascii="Times New Roman" w:hAnsi="Times New Roman" w:cs="Times New Roman"/>
          <w:iCs/>
          <w:sz w:val="24"/>
          <w:szCs w:val="24"/>
        </w:rPr>
        <w:t xml:space="preserve"> They all agreed with </w:t>
      </w:r>
      <w:proofErr w:type="spellStart"/>
      <w:r w:rsidR="00713927" w:rsidRPr="00385EA0">
        <w:rPr>
          <w:rFonts w:ascii="Times New Roman" w:hAnsi="Times New Roman" w:cs="Times New Roman"/>
          <w:iCs/>
          <w:sz w:val="24"/>
          <w:szCs w:val="24"/>
        </w:rPr>
        <w:t>Muna’s</w:t>
      </w:r>
      <w:proofErr w:type="spellEnd"/>
      <w:r w:rsidR="00713927" w:rsidRPr="00385EA0">
        <w:rPr>
          <w:rFonts w:ascii="Times New Roman" w:hAnsi="Times New Roman" w:cs="Times New Roman"/>
          <w:iCs/>
          <w:sz w:val="24"/>
          <w:szCs w:val="24"/>
        </w:rPr>
        <w:t xml:space="preserve"> statement that “</w:t>
      </w:r>
      <w:r w:rsidR="00713927" w:rsidRPr="00385EA0">
        <w:rPr>
          <w:rFonts w:ascii="Times New Roman" w:hAnsi="Times New Roman" w:cs="Times New Roman"/>
          <w:i/>
          <w:sz w:val="24"/>
          <w:szCs w:val="24"/>
        </w:rPr>
        <w:t>through this work, I am able to know what is happening in the market, the events, the trends, the prices, the embroiderers …… it helps us to keep an eye on our work and clients</w:t>
      </w:r>
      <w:r w:rsidR="00713927" w:rsidRPr="00385EA0">
        <w:rPr>
          <w:rFonts w:ascii="Times New Roman" w:hAnsi="Times New Roman" w:cs="Times New Roman"/>
          <w:iCs/>
          <w:sz w:val="24"/>
          <w:szCs w:val="24"/>
        </w:rPr>
        <w:t xml:space="preserve">”.  </w:t>
      </w:r>
    </w:p>
    <w:p w14:paraId="26B09B01" w14:textId="75310A87" w:rsidR="00713927" w:rsidRPr="00385EA0" w:rsidRDefault="00713927" w:rsidP="00D5204C">
      <w:pPr>
        <w:spacing w:line="360" w:lineRule="auto"/>
        <w:ind w:firstLine="720"/>
        <w:jc w:val="both"/>
        <w:rPr>
          <w:rFonts w:ascii="Times New Roman" w:hAnsi="Times New Roman" w:cs="Times New Roman"/>
          <w:sz w:val="24"/>
          <w:szCs w:val="24"/>
        </w:rPr>
      </w:pPr>
      <w:r w:rsidRPr="00385EA0">
        <w:rPr>
          <w:rFonts w:ascii="Times New Roman" w:hAnsi="Times New Roman" w:cs="Times New Roman"/>
          <w:bCs/>
          <w:sz w:val="24"/>
          <w:szCs w:val="24"/>
        </w:rPr>
        <w:t xml:space="preserve">Table 1 above also shows that three of the five </w:t>
      </w:r>
      <w:r w:rsidR="00ED4CEA" w:rsidRPr="00385EA0">
        <w:rPr>
          <w:rFonts w:ascii="Times New Roman" w:hAnsi="Times New Roman" w:cs="Times New Roman"/>
          <w:bCs/>
          <w:sz w:val="24"/>
          <w:szCs w:val="24"/>
        </w:rPr>
        <w:t>displaced women</w:t>
      </w:r>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sz w:val="24"/>
          <w:szCs w:val="24"/>
        </w:rPr>
        <w:t>Jalila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Lubna</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Muna</w:t>
      </w:r>
      <w:proofErr w:type="spellEnd"/>
      <w:r w:rsidRPr="00385EA0">
        <w:rPr>
          <w:rFonts w:ascii="Times New Roman" w:hAnsi="Times New Roman" w:cs="Times New Roman"/>
          <w:sz w:val="24"/>
          <w:szCs w:val="24"/>
        </w:rPr>
        <w:t xml:space="preserve"> were divorced. In a society where divorce is both rare and frowned upon (UNIFEM </w:t>
      </w:r>
      <w:r w:rsidRPr="00385EA0">
        <w:rPr>
          <w:rFonts w:ascii="Times New Roman" w:hAnsi="Times New Roman" w:cs="Times New Roman"/>
          <w:sz w:val="24"/>
          <w:szCs w:val="24"/>
        </w:rPr>
        <w:lastRenderedPageBreak/>
        <w:t>2004), these women fac</w:t>
      </w:r>
      <w:r w:rsidR="00F917DD" w:rsidRPr="00385EA0">
        <w:rPr>
          <w:rFonts w:ascii="Times New Roman" w:hAnsi="Times New Roman" w:cs="Times New Roman"/>
          <w:sz w:val="24"/>
          <w:szCs w:val="24"/>
        </w:rPr>
        <w:t>ed significant social marginalis</w:t>
      </w:r>
      <w:r w:rsidRPr="00385EA0">
        <w:rPr>
          <w:rFonts w:ascii="Times New Roman" w:hAnsi="Times New Roman" w:cs="Times New Roman"/>
          <w:sz w:val="24"/>
          <w:szCs w:val="24"/>
        </w:rPr>
        <w:t xml:space="preserve">ation within their own communities. As </w:t>
      </w:r>
      <w:proofErr w:type="spellStart"/>
      <w:r w:rsidRPr="00385EA0">
        <w:rPr>
          <w:rFonts w:ascii="Times New Roman" w:hAnsi="Times New Roman" w:cs="Times New Roman"/>
          <w:sz w:val="24"/>
          <w:szCs w:val="24"/>
        </w:rPr>
        <w:t>Lubna</w:t>
      </w:r>
      <w:proofErr w:type="spellEnd"/>
      <w:r w:rsidRPr="00385EA0">
        <w:rPr>
          <w:rFonts w:ascii="Times New Roman" w:hAnsi="Times New Roman" w:cs="Times New Roman"/>
          <w:sz w:val="24"/>
          <w:szCs w:val="24"/>
        </w:rPr>
        <w:t xml:space="preserve"> explained, </w:t>
      </w:r>
      <w:r w:rsidRPr="00385EA0">
        <w:rPr>
          <w:rFonts w:ascii="Times New Roman" w:hAnsi="Times New Roman" w:cs="Times New Roman"/>
          <w:i/>
          <w:sz w:val="24"/>
          <w:szCs w:val="24"/>
        </w:rPr>
        <w:t xml:space="preserve">“My participation in this circle is not a choice, I have to … as a divorcee where else can I get support from? How will I feed my children if I don’t embroider?”  </w:t>
      </w:r>
    </w:p>
    <w:p w14:paraId="6037483B" w14:textId="77777777" w:rsidR="00B5342D" w:rsidRPr="00385EA0" w:rsidRDefault="00B5342D" w:rsidP="00D5204C">
      <w:pPr>
        <w:spacing w:after="0" w:line="360" w:lineRule="auto"/>
        <w:jc w:val="both"/>
        <w:rPr>
          <w:rFonts w:ascii="Times New Roman" w:hAnsi="Times New Roman" w:cs="Times New Roman"/>
          <w:sz w:val="24"/>
          <w:szCs w:val="24"/>
        </w:rPr>
      </w:pPr>
    </w:p>
    <w:p w14:paraId="43DAFB97" w14:textId="77777777" w:rsidR="00B5342D" w:rsidRPr="00385EA0" w:rsidRDefault="00B5342D" w:rsidP="00D5204C">
      <w:pPr>
        <w:spacing w:line="360" w:lineRule="auto"/>
        <w:jc w:val="both"/>
        <w:rPr>
          <w:rFonts w:ascii="Times New Roman" w:hAnsi="Times New Roman" w:cs="Times New Roman"/>
          <w:b/>
          <w:bCs/>
          <w:i/>
          <w:iCs/>
          <w:sz w:val="24"/>
          <w:szCs w:val="24"/>
        </w:rPr>
      </w:pPr>
      <w:r w:rsidRPr="00385EA0">
        <w:rPr>
          <w:rFonts w:ascii="Times New Roman" w:hAnsi="Times New Roman" w:cs="Times New Roman"/>
          <w:b/>
          <w:bCs/>
          <w:i/>
          <w:iCs/>
          <w:sz w:val="24"/>
          <w:szCs w:val="24"/>
        </w:rPr>
        <w:t>Data Analysis</w:t>
      </w:r>
    </w:p>
    <w:p w14:paraId="42F2A8DF" w14:textId="7BEDED3A" w:rsidR="00B5342D" w:rsidRPr="00385EA0" w:rsidRDefault="00B5342D" w:rsidP="00D5204C">
      <w:pPr>
        <w:spacing w:line="360" w:lineRule="auto"/>
        <w:jc w:val="both"/>
        <w:rPr>
          <w:rFonts w:ascii="Times New Roman" w:hAnsi="Times New Roman" w:cs="Times New Roman"/>
          <w:sz w:val="24"/>
          <w:szCs w:val="24"/>
        </w:rPr>
      </w:pPr>
      <w:r w:rsidRPr="00385EA0">
        <w:rPr>
          <w:rFonts w:ascii="Times New Roman" w:hAnsi="Times New Roman" w:cs="Times New Roman"/>
          <w:sz w:val="24"/>
          <w:szCs w:val="24"/>
        </w:rPr>
        <w:t xml:space="preserve">The qualitative thematic analysis undertaken for this paper focused on the data collected from the five </w:t>
      </w:r>
      <w:r w:rsidR="00ED4CEA" w:rsidRPr="00385EA0">
        <w:rPr>
          <w:rFonts w:ascii="Times New Roman" w:hAnsi="Times New Roman" w:cs="Times New Roman"/>
          <w:sz w:val="24"/>
          <w:szCs w:val="24"/>
        </w:rPr>
        <w:t xml:space="preserve">displaced </w:t>
      </w:r>
      <w:r w:rsidRPr="00385EA0">
        <w:rPr>
          <w:rFonts w:ascii="Times New Roman" w:hAnsi="Times New Roman" w:cs="Times New Roman"/>
          <w:sz w:val="24"/>
          <w:szCs w:val="24"/>
        </w:rPr>
        <w:t xml:space="preserve">women network founders and leaders, in stages 2 and 3 of the longitudinal study.  This allowed for an in-depth consideration of the evolution of the women’s defiant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innovativeness and risk taking in managing and growing their hidden network</w:t>
      </w:r>
      <w:r w:rsidR="00903EDE" w:rsidRPr="00385EA0">
        <w:rPr>
          <w:rFonts w:ascii="Times New Roman" w:hAnsi="Times New Roman" w:cs="Times New Roman"/>
          <w:sz w:val="24"/>
          <w:szCs w:val="24"/>
        </w:rPr>
        <w:t xml:space="preserve"> to nurture the entrepreneurship of other displaced women</w:t>
      </w:r>
      <w:r w:rsidR="00700EBE" w:rsidRPr="00385EA0">
        <w:rPr>
          <w:rFonts w:ascii="Times New Roman" w:hAnsi="Times New Roman" w:cs="Times New Roman"/>
          <w:sz w:val="24"/>
          <w:szCs w:val="24"/>
        </w:rPr>
        <w:t xml:space="preserve">.  </w:t>
      </w:r>
    </w:p>
    <w:p w14:paraId="554C681C" w14:textId="77777777" w:rsidR="00BC225E" w:rsidRPr="00385EA0" w:rsidRDefault="00BC225E" w:rsidP="00BC225E">
      <w:pPr>
        <w:spacing w:line="360" w:lineRule="auto"/>
        <w:ind w:firstLine="720"/>
        <w:jc w:val="both"/>
        <w:rPr>
          <w:rFonts w:ascii="Times New Roman" w:hAnsi="Times New Roman" w:cs="Times New Roman"/>
          <w:sz w:val="24"/>
          <w:szCs w:val="24"/>
          <w:lang w:eastAsia="en-GB"/>
        </w:rPr>
      </w:pPr>
    </w:p>
    <w:p w14:paraId="12149BD0" w14:textId="7A441B36" w:rsidR="00CC069B" w:rsidRPr="00385EA0" w:rsidRDefault="00C000C1" w:rsidP="00BC225E">
      <w:pPr>
        <w:spacing w:line="360" w:lineRule="auto"/>
        <w:ind w:firstLine="720"/>
        <w:jc w:val="both"/>
        <w:rPr>
          <w:rFonts w:ascii="Times New Roman" w:hAnsi="Times New Roman" w:cs="Times New Roman"/>
          <w:sz w:val="24"/>
          <w:szCs w:val="24"/>
          <w:lang w:eastAsia="en-GB"/>
        </w:rPr>
      </w:pPr>
      <w:r w:rsidRPr="00385EA0">
        <w:rPr>
          <w:rFonts w:ascii="Times New Roman" w:hAnsi="Times New Roman" w:cs="Times New Roman"/>
          <w:sz w:val="24"/>
          <w:szCs w:val="24"/>
          <w:lang w:eastAsia="en-GB"/>
        </w:rPr>
        <w:t>Q</w:t>
      </w:r>
      <w:r w:rsidR="00B5342D" w:rsidRPr="00385EA0">
        <w:rPr>
          <w:rFonts w:ascii="Times New Roman" w:hAnsi="Times New Roman" w:cs="Times New Roman"/>
          <w:sz w:val="24"/>
          <w:szCs w:val="24"/>
          <w:lang w:eastAsia="en-GB"/>
        </w:rPr>
        <w:t xml:space="preserve">ualitative analysis software such as </w:t>
      </w:r>
      <w:proofErr w:type="spellStart"/>
      <w:r w:rsidR="00B5342D" w:rsidRPr="00385EA0">
        <w:rPr>
          <w:rFonts w:ascii="Times New Roman" w:hAnsi="Times New Roman" w:cs="Times New Roman"/>
          <w:sz w:val="24"/>
          <w:szCs w:val="24"/>
          <w:lang w:eastAsia="en-GB"/>
        </w:rPr>
        <w:t>NVivo</w:t>
      </w:r>
      <w:proofErr w:type="spellEnd"/>
      <w:r w:rsidR="00B5342D" w:rsidRPr="00385EA0">
        <w:rPr>
          <w:rFonts w:ascii="Times New Roman" w:hAnsi="Times New Roman" w:cs="Times New Roman"/>
          <w:sz w:val="24"/>
          <w:szCs w:val="24"/>
          <w:lang w:eastAsia="en-GB"/>
        </w:rPr>
        <w:t xml:space="preserve"> remain</w:t>
      </w:r>
      <w:r w:rsidRPr="00385EA0">
        <w:rPr>
          <w:rFonts w:ascii="Times New Roman" w:hAnsi="Times New Roman" w:cs="Times New Roman"/>
          <w:sz w:val="24"/>
          <w:szCs w:val="24"/>
          <w:lang w:eastAsia="en-GB"/>
        </w:rPr>
        <w:t>s</w:t>
      </w:r>
      <w:r w:rsidR="00B5342D" w:rsidRPr="00385EA0">
        <w:rPr>
          <w:rFonts w:ascii="Times New Roman" w:hAnsi="Times New Roman" w:cs="Times New Roman"/>
          <w:sz w:val="24"/>
          <w:szCs w:val="24"/>
          <w:lang w:eastAsia="en-GB"/>
        </w:rPr>
        <w:t xml:space="preserve"> unreliable for ‘right to left’ languages such as the Arabic (QSR 2008) medium used in this study’s data collection.  To overcome this, the Arabic speaking </w:t>
      </w:r>
      <w:r w:rsidR="00903EDE" w:rsidRPr="00385EA0">
        <w:rPr>
          <w:rFonts w:ascii="Times New Roman" w:hAnsi="Times New Roman" w:cs="Times New Roman"/>
          <w:sz w:val="24"/>
          <w:szCs w:val="24"/>
          <w:lang w:eastAsia="en-GB"/>
        </w:rPr>
        <w:t xml:space="preserve">lead researcher </w:t>
      </w:r>
      <w:r w:rsidR="00B5342D" w:rsidRPr="00385EA0">
        <w:rPr>
          <w:rFonts w:ascii="Times New Roman" w:hAnsi="Times New Roman" w:cs="Times New Roman"/>
          <w:sz w:val="24"/>
          <w:szCs w:val="24"/>
          <w:lang w:eastAsia="en-GB"/>
        </w:rPr>
        <w:t>conducted the thematic analysis and first</w:t>
      </w:r>
      <w:r w:rsidR="00D83A30" w:rsidRPr="00385EA0">
        <w:rPr>
          <w:rFonts w:ascii="Times New Roman" w:hAnsi="Times New Roman" w:cs="Times New Roman"/>
          <w:sz w:val="24"/>
          <w:szCs w:val="24"/>
          <w:lang w:eastAsia="en-GB"/>
        </w:rPr>
        <w:t>,</w:t>
      </w:r>
      <w:r w:rsidR="005E27D1" w:rsidRPr="00385EA0">
        <w:rPr>
          <w:rFonts w:ascii="Times New Roman" w:hAnsi="Times New Roman" w:cs="Times New Roman"/>
          <w:sz w:val="24"/>
          <w:szCs w:val="24"/>
          <w:lang w:eastAsia="en-GB"/>
        </w:rPr>
        <w:t xml:space="preserve"> </w:t>
      </w:r>
      <w:r w:rsidR="00B5342D" w:rsidRPr="00385EA0">
        <w:rPr>
          <w:rFonts w:ascii="Times New Roman" w:hAnsi="Times New Roman" w:cs="Times New Roman"/>
          <w:sz w:val="24"/>
          <w:szCs w:val="24"/>
          <w:lang w:eastAsia="en-GB"/>
        </w:rPr>
        <w:t>second</w:t>
      </w:r>
      <w:r w:rsidR="005E27D1" w:rsidRPr="00385EA0">
        <w:rPr>
          <w:rFonts w:ascii="Times New Roman" w:hAnsi="Times New Roman" w:cs="Times New Roman"/>
          <w:sz w:val="24"/>
          <w:szCs w:val="24"/>
          <w:lang w:eastAsia="en-GB"/>
        </w:rPr>
        <w:t xml:space="preserve"> </w:t>
      </w:r>
      <w:r w:rsidR="00D83A30" w:rsidRPr="00385EA0">
        <w:rPr>
          <w:rFonts w:ascii="Times New Roman" w:hAnsi="Times New Roman" w:cs="Times New Roman"/>
          <w:sz w:val="24"/>
          <w:szCs w:val="24"/>
          <w:lang w:eastAsia="en-GB"/>
        </w:rPr>
        <w:t>and third</w:t>
      </w:r>
      <w:r w:rsidR="00B5342D" w:rsidRPr="00385EA0">
        <w:rPr>
          <w:rFonts w:ascii="Times New Roman" w:hAnsi="Times New Roman" w:cs="Times New Roman"/>
          <w:sz w:val="24"/>
          <w:szCs w:val="24"/>
          <w:lang w:eastAsia="en-GB"/>
        </w:rPr>
        <w:t xml:space="preserve"> </w:t>
      </w:r>
      <w:r w:rsidR="00D83A30" w:rsidRPr="00385EA0">
        <w:rPr>
          <w:rFonts w:ascii="Times New Roman" w:hAnsi="Times New Roman" w:cs="Times New Roman"/>
          <w:sz w:val="24"/>
          <w:szCs w:val="24"/>
          <w:lang w:eastAsia="en-GB"/>
        </w:rPr>
        <w:t xml:space="preserve">order </w:t>
      </w:r>
      <w:r w:rsidR="00B5342D" w:rsidRPr="00385EA0">
        <w:rPr>
          <w:rFonts w:ascii="Times New Roman" w:hAnsi="Times New Roman" w:cs="Times New Roman"/>
          <w:sz w:val="24"/>
          <w:szCs w:val="24"/>
          <w:lang w:eastAsia="en-GB"/>
        </w:rPr>
        <w:t>coding</w:t>
      </w:r>
      <w:r w:rsidR="005E27D1" w:rsidRPr="00385EA0">
        <w:rPr>
          <w:rFonts w:ascii="Times New Roman" w:hAnsi="Times New Roman" w:cs="Times New Roman"/>
          <w:sz w:val="24"/>
          <w:szCs w:val="24"/>
          <w:lang w:eastAsia="en-GB"/>
        </w:rPr>
        <w:t xml:space="preserve"> </w:t>
      </w:r>
      <w:r w:rsidR="00D83A30" w:rsidRPr="00385EA0">
        <w:rPr>
          <w:rFonts w:ascii="Times New Roman" w:hAnsi="Times New Roman" w:cs="Times New Roman"/>
          <w:sz w:val="24"/>
          <w:szCs w:val="24"/>
          <w:lang w:eastAsia="en-GB"/>
        </w:rPr>
        <w:t>process</w:t>
      </w:r>
      <w:r w:rsidR="00B5342D" w:rsidRPr="00385EA0">
        <w:rPr>
          <w:rFonts w:ascii="Times New Roman" w:hAnsi="Times New Roman" w:cs="Times New Roman"/>
          <w:sz w:val="24"/>
          <w:szCs w:val="24"/>
          <w:lang w:eastAsia="en-GB"/>
        </w:rPr>
        <w:t xml:space="preserve"> (</w:t>
      </w:r>
      <w:proofErr w:type="spellStart"/>
      <w:r w:rsidR="00D83A30" w:rsidRPr="00385EA0">
        <w:rPr>
          <w:rFonts w:ascii="Times New Roman" w:hAnsi="Times New Roman" w:cs="Times New Roman"/>
          <w:sz w:val="24"/>
          <w:szCs w:val="24"/>
        </w:rPr>
        <w:t>Gioia</w:t>
      </w:r>
      <w:proofErr w:type="spellEnd"/>
      <w:r w:rsidR="00D83A30" w:rsidRPr="00385EA0">
        <w:rPr>
          <w:rFonts w:ascii="Times New Roman" w:hAnsi="Times New Roman" w:cs="Times New Roman"/>
          <w:sz w:val="24"/>
          <w:szCs w:val="24"/>
        </w:rPr>
        <w:t xml:space="preserve">, Corley and Hamilton, 2013; </w:t>
      </w:r>
      <w:r w:rsidR="00B5342D" w:rsidRPr="00385EA0">
        <w:rPr>
          <w:rFonts w:ascii="Times New Roman" w:hAnsi="Times New Roman" w:cs="Times New Roman"/>
          <w:sz w:val="24"/>
          <w:szCs w:val="24"/>
          <w:lang w:eastAsia="en-GB"/>
        </w:rPr>
        <w:t xml:space="preserve">Miles, Huberman and </w:t>
      </w:r>
      <w:proofErr w:type="spellStart"/>
      <w:r w:rsidR="00F4610C" w:rsidRPr="00385EA0">
        <w:rPr>
          <w:rFonts w:ascii="Times New Roman" w:hAnsi="Times New Roman" w:cs="Times New Roman"/>
          <w:sz w:val="24"/>
          <w:szCs w:val="24"/>
        </w:rPr>
        <w:t>Saldaña</w:t>
      </w:r>
      <w:proofErr w:type="spellEnd"/>
      <w:r w:rsidR="00740274" w:rsidRPr="00385EA0">
        <w:rPr>
          <w:rFonts w:ascii="Times New Roman" w:hAnsi="Times New Roman" w:cs="Times New Roman"/>
          <w:sz w:val="24"/>
          <w:szCs w:val="24"/>
          <w:lang w:eastAsia="en-GB"/>
        </w:rPr>
        <w:t xml:space="preserve"> 2014) manually by utilis</w:t>
      </w:r>
      <w:r w:rsidR="00B5342D" w:rsidRPr="00385EA0">
        <w:rPr>
          <w:rFonts w:ascii="Times New Roman" w:hAnsi="Times New Roman" w:cs="Times New Roman"/>
          <w:sz w:val="24"/>
          <w:szCs w:val="24"/>
          <w:lang w:eastAsia="en-GB"/>
        </w:rPr>
        <w:t xml:space="preserve">ing the Arabic interview transcripts.  Quotes presented in this paper were translated to English by the </w:t>
      </w:r>
      <w:r w:rsidR="00903EDE" w:rsidRPr="00385EA0">
        <w:rPr>
          <w:rFonts w:ascii="Times New Roman" w:hAnsi="Times New Roman" w:cs="Times New Roman"/>
          <w:sz w:val="24"/>
          <w:szCs w:val="24"/>
          <w:lang w:eastAsia="en-GB"/>
        </w:rPr>
        <w:t xml:space="preserve">research </w:t>
      </w:r>
      <w:r w:rsidR="006A2B37" w:rsidRPr="00385EA0">
        <w:rPr>
          <w:rFonts w:ascii="Times New Roman" w:hAnsi="Times New Roman" w:cs="Times New Roman"/>
          <w:sz w:val="24"/>
          <w:szCs w:val="24"/>
          <w:lang w:eastAsia="en-GB"/>
        </w:rPr>
        <w:t>lead</w:t>
      </w:r>
      <w:r w:rsidR="00B5342D" w:rsidRPr="00385EA0">
        <w:rPr>
          <w:rFonts w:ascii="Times New Roman" w:hAnsi="Times New Roman" w:cs="Times New Roman"/>
          <w:sz w:val="24"/>
          <w:szCs w:val="24"/>
          <w:lang w:eastAsia="en-GB"/>
        </w:rPr>
        <w:t>, and later back translated to Arabic by another professional bilingual Arabic – English researcher, external to the research team.  This practice aided the accuracy of the English translations presented in this paper.</w:t>
      </w:r>
    </w:p>
    <w:p w14:paraId="11D88DEA" w14:textId="77777777" w:rsidR="00BC225E" w:rsidRPr="00385EA0" w:rsidRDefault="00BC225E" w:rsidP="00BC225E">
      <w:pPr>
        <w:spacing w:line="360" w:lineRule="auto"/>
        <w:ind w:firstLine="720"/>
        <w:jc w:val="both"/>
        <w:rPr>
          <w:rFonts w:ascii="Times New Roman" w:hAnsi="Times New Roman" w:cs="Times New Roman"/>
          <w:b/>
          <w:bCs/>
          <w:sz w:val="24"/>
          <w:szCs w:val="24"/>
        </w:rPr>
      </w:pPr>
    </w:p>
    <w:p w14:paraId="06B3B9F6" w14:textId="77777777" w:rsidR="00B5342D" w:rsidRPr="00385EA0" w:rsidRDefault="00B5342D" w:rsidP="00C630D5">
      <w:pPr>
        <w:spacing w:after="0" w:line="360" w:lineRule="auto"/>
        <w:jc w:val="both"/>
        <w:rPr>
          <w:rFonts w:ascii="Times New Roman" w:hAnsi="Times New Roman" w:cs="Times New Roman"/>
          <w:b/>
          <w:bCs/>
          <w:i/>
          <w:iCs/>
          <w:sz w:val="24"/>
          <w:szCs w:val="24"/>
        </w:rPr>
      </w:pPr>
      <w:r w:rsidRPr="00385EA0">
        <w:rPr>
          <w:rFonts w:ascii="Times New Roman" w:hAnsi="Times New Roman" w:cs="Times New Roman"/>
          <w:b/>
          <w:bCs/>
          <w:i/>
          <w:iCs/>
          <w:sz w:val="24"/>
          <w:szCs w:val="24"/>
        </w:rPr>
        <w:t>Ethical Considerations</w:t>
      </w:r>
    </w:p>
    <w:p w14:paraId="0E35D4FC" w14:textId="0DC2DDD9" w:rsidR="006A2B37" w:rsidRPr="00385EA0" w:rsidRDefault="00C000C1" w:rsidP="00C630D5">
      <w:pPr>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Protecting</w:t>
      </w:r>
      <w:r w:rsidR="00740274" w:rsidRPr="00385EA0">
        <w:rPr>
          <w:rFonts w:ascii="Times New Roman" w:hAnsi="Times New Roman" w:cs="Times New Roman"/>
          <w:sz w:val="24"/>
          <w:szCs w:val="24"/>
        </w:rPr>
        <w:t xml:space="preserve"> the identities of the leaders of the secret networks and their collaborators was paramount due to </w:t>
      </w:r>
      <w:r w:rsidR="00B5342D" w:rsidRPr="00385EA0">
        <w:rPr>
          <w:rFonts w:ascii="Times New Roman" w:hAnsi="Times New Roman" w:cs="Times New Roman"/>
          <w:sz w:val="24"/>
          <w:szCs w:val="24"/>
        </w:rPr>
        <w:t xml:space="preserve">the </w:t>
      </w:r>
      <w:r w:rsidR="00740274" w:rsidRPr="00385EA0">
        <w:rPr>
          <w:rFonts w:ascii="Times New Roman" w:hAnsi="Times New Roman" w:cs="Times New Roman"/>
          <w:sz w:val="24"/>
          <w:szCs w:val="24"/>
        </w:rPr>
        <w:t xml:space="preserve">real </w:t>
      </w:r>
      <w:r w:rsidR="00B5342D" w:rsidRPr="00385EA0">
        <w:rPr>
          <w:rFonts w:ascii="Times New Roman" w:hAnsi="Times New Roman" w:cs="Times New Roman"/>
          <w:sz w:val="24"/>
          <w:szCs w:val="24"/>
        </w:rPr>
        <w:t>social and economic threats of expos</w:t>
      </w:r>
      <w:r w:rsidRPr="00385EA0">
        <w:rPr>
          <w:rFonts w:ascii="Times New Roman" w:hAnsi="Times New Roman" w:cs="Times New Roman"/>
          <w:sz w:val="24"/>
          <w:szCs w:val="24"/>
        </w:rPr>
        <w:t>ure.</w:t>
      </w:r>
      <w:r w:rsidR="00740274" w:rsidRPr="00385EA0">
        <w:rPr>
          <w:rFonts w:ascii="Times New Roman" w:hAnsi="Times New Roman" w:cs="Times New Roman"/>
          <w:sz w:val="24"/>
          <w:szCs w:val="24"/>
        </w:rPr>
        <w:t xml:space="preserve">  This was achieved by anonymis</w:t>
      </w:r>
      <w:r w:rsidR="00235BEA" w:rsidRPr="00385EA0">
        <w:rPr>
          <w:rFonts w:ascii="Times New Roman" w:hAnsi="Times New Roman" w:cs="Times New Roman"/>
          <w:sz w:val="24"/>
          <w:szCs w:val="24"/>
        </w:rPr>
        <w:t xml:space="preserve">ing all participants’ </w:t>
      </w:r>
      <w:r w:rsidR="00B5342D" w:rsidRPr="00385EA0">
        <w:rPr>
          <w:rFonts w:ascii="Times New Roman" w:hAnsi="Times New Roman" w:cs="Times New Roman"/>
          <w:sz w:val="24"/>
          <w:szCs w:val="24"/>
        </w:rPr>
        <w:t>identities, concealing the</w:t>
      </w:r>
      <w:r w:rsidR="00740274" w:rsidRPr="00385EA0">
        <w:rPr>
          <w:rFonts w:ascii="Times New Roman" w:hAnsi="Times New Roman" w:cs="Times New Roman"/>
          <w:sz w:val="24"/>
          <w:szCs w:val="24"/>
        </w:rPr>
        <w:t xml:space="preserve"> identitie</w:t>
      </w:r>
      <w:r w:rsidR="006E2490" w:rsidRPr="00385EA0">
        <w:rPr>
          <w:rFonts w:ascii="Times New Roman" w:hAnsi="Times New Roman" w:cs="Times New Roman"/>
          <w:sz w:val="24"/>
          <w:szCs w:val="24"/>
        </w:rPr>
        <w:t>s</w:t>
      </w:r>
      <w:r w:rsidR="00740274" w:rsidRPr="00385EA0">
        <w:rPr>
          <w:rFonts w:ascii="Times New Roman" w:hAnsi="Times New Roman" w:cs="Times New Roman"/>
          <w:sz w:val="24"/>
          <w:szCs w:val="24"/>
        </w:rPr>
        <w:t xml:space="preserve"> of the </w:t>
      </w:r>
      <w:r w:rsidR="00B5342D" w:rsidRPr="00385EA0">
        <w:rPr>
          <w:rFonts w:ascii="Times New Roman" w:hAnsi="Times New Roman" w:cs="Times New Roman"/>
          <w:sz w:val="24"/>
          <w:szCs w:val="24"/>
        </w:rPr>
        <w:t xml:space="preserve">contracting </w:t>
      </w:r>
      <w:r w:rsidR="009F01AA" w:rsidRPr="00385EA0">
        <w:rPr>
          <w:rFonts w:ascii="Times New Roman" w:hAnsi="Times New Roman" w:cs="Times New Roman"/>
          <w:sz w:val="24"/>
          <w:szCs w:val="24"/>
        </w:rPr>
        <w:t>organisation</w:t>
      </w:r>
      <w:r w:rsidR="00740274" w:rsidRPr="00385EA0">
        <w:rPr>
          <w:rFonts w:ascii="Times New Roman" w:hAnsi="Times New Roman" w:cs="Times New Roman"/>
          <w:sz w:val="24"/>
          <w:szCs w:val="24"/>
        </w:rPr>
        <w:t xml:space="preserve">s </w:t>
      </w:r>
      <w:r w:rsidR="00B5342D" w:rsidRPr="00385EA0">
        <w:rPr>
          <w:rFonts w:ascii="Times New Roman" w:hAnsi="Times New Roman" w:cs="Times New Roman"/>
          <w:sz w:val="24"/>
          <w:szCs w:val="24"/>
        </w:rPr>
        <w:t xml:space="preserve">and placing an extended time lapse </w:t>
      </w:r>
      <w:r w:rsidR="006A2B37" w:rsidRPr="00385EA0">
        <w:rPr>
          <w:rFonts w:ascii="Times New Roman" w:hAnsi="Times New Roman" w:cs="Times New Roman"/>
          <w:sz w:val="24"/>
          <w:szCs w:val="24"/>
        </w:rPr>
        <w:t xml:space="preserve">of ten years </w:t>
      </w:r>
      <w:r w:rsidR="00B5342D" w:rsidRPr="00385EA0">
        <w:rPr>
          <w:rFonts w:ascii="Times New Roman" w:hAnsi="Times New Roman" w:cs="Times New Roman"/>
          <w:sz w:val="24"/>
          <w:szCs w:val="24"/>
        </w:rPr>
        <w:t xml:space="preserve">between the completion of </w:t>
      </w:r>
      <w:r w:rsidR="006A2B37" w:rsidRPr="00385EA0">
        <w:rPr>
          <w:rFonts w:ascii="Times New Roman" w:hAnsi="Times New Roman" w:cs="Times New Roman"/>
          <w:sz w:val="24"/>
          <w:szCs w:val="24"/>
        </w:rPr>
        <w:t xml:space="preserve">the </w:t>
      </w:r>
      <w:r w:rsidR="00B5342D" w:rsidRPr="00385EA0">
        <w:rPr>
          <w:rFonts w:ascii="Times New Roman" w:hAnsi="Times New Roman" w:cs="Times New Roman"/>
          <w:sz w:val="24"/>
          <w:szCs w:val="24"/>
        </w:rPr>
        <w:t>data collection and  publication.</w:t>
      </w:r>
      <w:r w:rsidR="006A2B37" w:rsidRPr="00385EA0">
        <w:rPr>
          <w:rFonts w:ascii="Times New Roman" w:hAnsi="Times New Roman" w:cs="Times New Roman"/>
          <w:sz w:val="24"/>
          <w:szCs w:val="24"/>
        </w:rPr>
        <w:t xml:space="preserve"> </w:t>
      </w:r>
      <w:r w:rsidR="00235BEA" w:rsidRPr="00385EA0">
        <w:rPr>
          <w:rFonts w:ascii="Times New Roman" w:hAnsi="Times New Roman" w:cs="Times New Roman"/>
          <w:sz w:val="24"/>
          <w:szCs w:val="24"/>
        </w:rPr>
        <w:t xml:space="preserve"> </w:t>
      </w:r>
      <w:r w:rsidR="006A2B37" w:rsidRPr="00385EA0">
        <w:rPr>
          <w:rFonts w:ascii="Times New Roman" w:hAnsi="Times New Roman" w:cs="Times New Roman"/>
          <w:sz w:val="24"/>
          <w:szCs w:val="24"/>
        </w:rPr>
        <w:t xml:space="preserve">During this period, the vast majority of managerial staff within the restrictive organisations </w:t>
      </w:r>
      <w:r w:rsidRPr="00385EA0">
        <w:rPr>
          <w:rFonts w:ascii="Times New Roman" w:hAnsi="Times New Roman" w:cs="Times New Roman"/>
          <w:sz w:val="24"/>
          <w:szCs w:val="24"/>
        </w:rPr>
        <w:t xml:space="preserve">have </w:t>
      </w:r>
      <w:r w:rsidR="0083154F" w:rsidRPr="00385EA0">
        <w:rPr>
          <w:rFonts w:ascii="Times New Roman" w:hAnsi="Times New Roman" w:cs="Times New Roman"/>
          <w:sz w:val="24"/>
          <w:szCs w:val="24"/>
        </w:rPr>
        <w:t xml:space="preserve">transferred to other </w:t>
      </w:r>
      <w:r w:rsidR="006A2B37" w:rsidRPr="00385EA0">
        <w:rPr>
          <w:rFonts w:ascii="Times New Roman" w:hAnsi="Times New Roman" w:cs="Times New Roman"/>
          <w:sz w:val="24"/>
          <w:szCs w:val="24"/>
        </w:rPr>
        <w:t>positions and are no longer a threat to the participants of the study.  Furthermore, the restrictive organisations are now impossible to identify in Jordan due to the number of new organisations that have entered the sector since the completion of the study.  In addition, given the saturation of the sector</w:t>
      </w:r>
      <w:r w:rsidRPr="00385EA0">
        <w:rPr>
          <w:rFonts w:ascii="Times New Roman" w:hAnsi="Times New Roman" w:cs="Times New Roman"/>
          <w:sz w:val="24"/>
          <w:szCs w:val="24"/>
        </w:rPr>
        <w:t xml:space="preserve">, </w:t>
      </w:r>
      <w:r w:rsidRPr="00385EA0">
        <w:rPr>
          <w:rFonts w:ascii="Times New Roman" w:hAnsi="Times New Roman" w:cs="Times New Roman"/>
          <w:sz w:val="24"/>
          <w:szCs w:val="24"/>
        </w:rPr>
        <w:lastRenderedPageBreak/>
        <w:t>exacerbated by</w:t>
      </w:r>
      <w:r w:rsidR="00235BEA" w:rsidRPr="00385EA0">
        <w:rPr>
          <w:rFonts w:ascii="Times New Roman" w:hAnsi="Times New Roman" w:cs="Times New Roman"/>
          <w:sz w:val="24"/>
          <w:szCs w:val="24"/>
        </w:rPr>
        <w:t xml:space="preserve"> </w:t>
      </w:r>
      <w:r w:rsidR="00DA483A" w:rsidRPr="00385EA0">
        <w:rPr>
          <w:rFonts w:ascii="Times New Roman" w:hAnsi="Times New Roman" w:cs="Times New Roman"/>
          <w:sz w:val="24"/>
          <w:szCs w:val="24"/>
        </w:rPr>
        <w:t xml:space="preserve">the arrival of </w:t>
      </w:r>
      <w:r w:rsidR="006A2B37" w:rsidRPr="00385EA0">
        <w:rPr>
          <w:rFonts w:ascii="Times New Roman" w:hAnsi="Times New Roman" w:cs="Times New Roman"/>
          <w:sz w:val="24"/>
          <w:szCs w:val="24"/>
        </w:rPr>
        <w:t>displaced</w:t>
      </w:r>
      <w:r w:rsidR="00DA483A" w:rsidRPr="00385EA0">
        <w:rPr>
          <w:rFonts w:ascii="Times New Roman" w:hAnsi="Times New Roman" w:cs="Times New Roman"/>
          <w:sz w:val="24"/>
          <w:szCs w:val="24"/>
        </w:rPr>
        <w:t xml:space="preserve"> Syrians in Jordan since 2011, </w:t>
      </w:r>
      <w:r w:rsidR="006A2B37" w:rsidRPr="00385EA0">
        <w:rPr>
          <w:rFonts w:ascii="Times New Roman" w:hAnsi="Times New Roman" w:cs="Times New Roman"/>
          <w:sz w:val="24"/>
          <w:szCs w:val="24"/>
        </w:rPr>
        <w:t xml:space="preserve">displaced Palestinian </w:t>
      </w:r>
      <w:r w:rsidR="00DA483A" w:rsidRPr="00385EA0">
        <w:rPr>
          <w:rFonts w:ascii="Times New Roman" w:hAnsi="Times New Roman" w:cs="Times New Roman"/>
          <w:sz w:val="24"/>
          <w:szCs w:val="24"/>
        </w:rPr>
        <w:t xml:space="preserve">women have become increasingly ignored, and </w:t>
      </w:r>
      <w:r w:rsidR="006A2B37" w:rsidRPr="00385EA0">
        <w:rPr>
          <w:rFonts w:ascii="Times New Roman" w:hAnsi="Times New Roman" w:cs="Times New Roman"/>
          <w:sz w:val="24"/>
          <w:szCs w:val="24"/>
        </w:rPr>
        <w:t xml:space="preserve">are </w:t>
      </w:r>
      <w:r w:rsidRPr="00385EA0">
        <w:rPr>
          <w:rFonts w:ascii="Times New Roman" w:hAnsi="Times New Roman" w:cs="Times New Roman"/>
          <w:sz w:val="24"/>
          <w:szCs w:val="24"/>
        </w:rPr>
        <w:t xml:space="preserve">thus </w:t>
      </w:r>
      <w:r w:rsidR="006A2B37" w:rsidRPr="00385EA0">
        <w:rPr>
          <w:rFonts w:ascii="Times New Roman" w:hAnsi="Times New Roman" w:cs="Times New Roman"/>
          <w:sz w:val="24"/>
          <w:szCs w:val="24"/>
        </w:rPr>
        <w:t>able to continue their hidden entrepreneurship away from any spotlight. Indeed, to ensure that this research did not ignite any concerns or doubts among the restrictive organisations, the researchers did not discuss the emergent theme of the hidden network with them. Consequently, whil</w:t>
      </w:r>
      <w:r w:rsidRPr="00385EA0">
        <w:rPr>
          <w:rFonts w:ascii="Times New Roman" w:hAnsi="Times New Roman" w:cs="Times New Roman"/>
          <w:sz w:val="24"/>
          <w:szCs w:val="24"/>
        </w:rPr>
        <w:t>e</w:t>
      </w:r>
      <w:r w:rsidR="006A2B37" w:rsidRPr="00385EA0">
        <w:rPr>
          <w:rFonts w:ascii="Times New Roman" w:hAnsi="Times New Roman" w:cs="Times New Roman"/>
          <w:sz w:val="24"/>
          <w:szCs w:val="24"/>
        </w:rPr>
        <w:t xml:space="preserve"> our priority is the well-being of the participants, we remain unaware of the extent of knowledge of the hidden network</w:t>
      </w:r>
      <w:r w:rsidRPr="00385EA0">
        <w:rPr>
          <w:rFonts w:ascii="Times New Roman" w:hAnsi="Times New Roman" w:cs="Times New Roman"/>
          <w:sz w:val="24"/>
          <w:szCs w:val="24"/>
        </w:rPr>
        <w:t xml:space="preserve"> </w:t>
      </w:r>
      <w:r w:rsidR="006A2B37" w:rsidRPr="00385EA0">
        <w:rPr>
          <w:rFonts w:ascii="Times New Roman" w:hAnsi="Times New Roman" w:cs="Times New Roman"/>
          <w:sz w:val="24"/>
          <w:szCs w:val="24"/>
        </w:rPr>
        <w:t xml:space="preserve">among the personnel of the restrictive organisations.  </w:t>
      </w:r>
    </w:p>
    <w:p w14:paraId="64798C83" w14:textId="113FC324" w:rsidR="005D028F" w:rsidRPr="00385EA0" w:rsidRDefault="005D028F" w:rsidP="00D5204C">
      <w:pPr>
        <w:spacing w:after="0" w:line="360" w:lineRule="auto"/>
        <w:jc w:val="both"/>
        <w:rPr>
          <w:rFonts w:ascii="Times New Roman" w:hAnsi="Times New Roman" w:cs="Times New Roman"/>
          <w:b/>
          <w:bCs/>
          <w:i/>
          <w:iCs/>
          <w:sz w:val="24"/>
          <w:szCs w:val="24"/>
        </w:rPr>
      </w:pPr>
    </w:p>
    <w:p w14:paraId="068B1DDB" w14:textId="77777777" w:rsidR="006636AF" w:rsidRPr="00385EA0" w:rsidRDefault="00D60961" w:rsidP="00D5204C">
      <w:pPr>
        <w:spacing w:after="0" w:line="360" w:lineRule="auto"/>
        <w:jc w:val="both"/>
        <w:rPr>
          <w:rFonts w:ascii="Times New Roman" w:hAnsi="Times New Roman" w:cs="Times New Roman"/>
          <w:b/>
          <w:bCs/>
          <w:sz w:val="24"/>
          <w:szCs w:val="24"/>
        </w:rPr>
      </w:pPr>
      <w:r w:rsidRPr="00385EA0">
        <w:rPr>
          <w:rFonts w:ascii="Times New Roman" w:hAnsi="Times New Roman" w:cs="Times New Roman"/>
          <w:b/>
          <w:bCs/>
          <w:sz w:val="24"/>
          <w:szCs w:val="24"/>
        </w:rPr>
        <w:t xml:space="preserve">Findings </w:t>
      </w:r>
    </w:p>
    <w:p w14:paraId="2204FB9B" w14:textId="04FAB204" w:rsidR="002A77AB" w:rsidRPr="00385EA0" w:rsidRDefault="006636AF" w:rsidP="00235BEA">
      <w:pPr>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T</w:t>
      </w:r>
      <w:r w:rsidR="00770F50" w:rsidRPr="00385EA0">
        <w:rPr>
          <w:rFonts w:ascii="Times New Roman" w:hAnsi="Times New Roman" w:cs="Times New Roman"/>
          <w:sz w:val="24"/>
          <w:szCs w:val="24"/>
        </w:rPr>
        <w:t>o critically analyse and appreciate entrepreneur</w:t>
      </w:r>
      <w:r w:rsidR="00174EF5" w:rsidRPr="00385EA0">
        <w:rPr>
          <w:rFonts w:ascii="Times New Roman" w:hAnsi="Times New Roman" w:cs="Times New Roman"/>
          <w:sz w:val="24"/>
          <w:szCs w:val="24"/>
        </w:rPr>
        <w:t>ship</w:t>
      </w:r>
      <w:r w:rsidR="00770F50" w:rsidRPr="00385EA0">
        <w:rPr>
          <w:rFonts w:ascii="Times New Roman" w:hAnsi="Times New Roman" w:cs="Times New Roman"/>
          <w:sz w:val="24"/>
          <w:szCs w:val="24"/>
        </w:rPr>
        <w:t xml:space="preserve"> </w:t>
      </w:r>
      <w:r w:rsidR="00174EF5" w:rsidRPr="00385EA0">
        <w:rPr>
          <w:rFonts w:ascii="Times New Roman" w:hAnsi="Times New Roman" w:cs="Times New Roman"/>
          <w:sz w:val="24"/>
          <w:szCs w:val="24"/>
        </w:rPr>
        <w:t xml:space="preserve">and defiance </w:t>
      </w:r>
      <w:r w:rsidR="00770F50" w:rsidRPr="00385EA0">
        <w:rPr>
          <w:rFonts w:ascii="Times New Roman" w:hAnsi="Times New Roman" w:cs="Times New Roman"/>
          <w:sz w:val="24"/>
          <w:szCs w:val="24"/>
        </w:rPr>
        <w:t>amongs</w:t>
      </w:r>
      <w:r w:rsidR="006E2490" w:rsidRPr="00385EA0">
        <w:rPr>
          <w:rFonts w:ascii="Times New Roman" w:hAnsi="Times New Roman" w:cs="Times New Roman"/>
          <w:sz w:val="24"/>
          <w:szCs w:val="24"/>
        </w:rPr>
        <w:t>t displaced</w:t>
      </w:r>
      <w:r w:rsidR="00C000C1" w:rsidRPr="00385EA0">
        <w:rPr>
          <w:rFonts w:ascii="Times New Roman" w:hAnsi="Times New Roman" w:cs="Times New Roman"/>
          <w:sz w:val="24"/>
          <w:szCs w:val="24"/>
        </w:rPr>
        <w:t xml:space="preserve"> and</w:t>
      </w:r>
      <w:r w:rsidR="006E2490" w:rsidRPr="00385EA0">
        <w:rPr>
          <w:rFonts w:ascii="Times New Roman" w:hAnsi="Times New Roman" w:cs="Times New Roman"/>
          <w:sz w:val="24"/>
          <w:szCs w:val="24"/>
        </w:rPr>
        <w:t xml:space="preserve"> socially marginalis</w:t>
      </w:r>
      <w:r w:rsidR="00770F50" w:rsidRPr="00385EA0">
        <w:rPr>
          <w:rFonts w:ascii="Times New Roman" w:hAnsi="Times New Roman" w:cs="Times New Roman"/>
          <w:sz w:val="24"/>
          <w:szCs w:val="24"/>
        </w:rPr>
        <w:t xml:space="preserve">ed women, the </w:t>
      </w:r>
      <w:r w:rsidR="00D60961" w:rsidRPr="00385EA0">
        <w:rPr>
          <w:rFonts w:ascii="Times New Roman" w:hAnsi="Times New Roman" w:cs="Times New Roman"/>
          <w:sz w:val="24"/>
          <w:szCs w:val="24"/>
        </w:rPr>
        <w:t xml:space="preserve">findings </w:t>
      </w:r>
      <w:r w:rsidR="00770F50" w:rsidRPr="00385EA0">
        <w:rPr>
          <w:rFonts w:ascii="Times New Roman" w:hAnsi="Times New Roman" w:cs="Times New Roman"/>
          <w:sz w:val="24"/>
          <w:szCs w:val="24"/>
        </w:rPr>
        <w:t xml:space="preserve">focus on the </w:t>
      </w:r>
      <w:r w:rsidRPr="00385EA0">
        <w:rPr>
          <w:rFonts w:ascii="Times New Roman" w:hAnsi="Times New Roman" w:cs="Times New Roman"/>
          <w:sz w:val="24"/>
          <w:szCs w:val="24"/>
        </w:rPr>
        <w:t xml:space="preserve">five </w:t>
      </w:r>
      <w:r w:rsidR="00174EF5" w:rsidRPr="00385EA0">
        <w:rPr>
          <w:rFonts w:ascii="Times New Roman" w:hAnsi="Times New Roman" w:cs="Times New Roman"/>
          <w:sz w:val="24"/>
          <w:szCs w:val="24"/>
        </w:rPr>
        <w:t xml:space="preserve">founders </w:t>
      </w:r>
      <w:r w:rsidRPr="00385EA0">
        <w:rPr>
          <w:rFonts w:ascii="Times New Roman" w:hAnsi="Times New Roman" w:cs="Times New Roman"/>
          <w:sz w:val="24"/>
          <w:szCs w:val="24"/>
        </w:rPr>
        <w:t>of the</w:t>
      </w:r>
      <w:r w:rsidR="00A1317A" w:rsidRPr="00385EA0">
        <w:rPr>
          <w:rFonts w:ascii="Times New Roman" w:hAnsi="Times New Roman" w:cs="Times New Roman"/>
          <w:sz w:val="24"/>
          <w:szCs w:val="24"/>
        </w:rPr>
        <w:t xml:space="preserve"> </w:t>
      </w:r>
      <w:r w:rsidR="00770F50" w:rsidRPr="00385EA0">
        <w:rPr>
          <w:rFonts w:ascii="Times New Roman" w:hAnsi="Times New Roman" w:cs="Times New Roman"/>
          <w:sz w:val="24"/>
          <w:szCs w:val="24"/>
        </w:rPr>
        <w:t>secret production network, and explore</w:t>
      </w:r>
      <w:r w:rsidR="00A1317A" w:rsidRPr="00385EA0">
        <w:rPr>
          <w:rFonts w:ascii="Times New Roman" w:hAnsi="Times New Roman" w:cs="Times New Roman"/>
          <w:sz w:val="24"/>
          <w:szCs w:val="24"/>
        </w:rPr>
        <w:t xml:space="preserve"> </w:t>
      </w:r>
      <w:r w:rsidR="00EE0B41" w:rsidRPr="00385EA0">
        <w:rPr>
          <w:rFonts w:ascii="Times New Roman" w:hAnsi="Times New Roman" w:cs="Times New Roman"/>
          <w:sz w:val="24"/>
          <w:szCs w:val="24"/>
        </w:rPr>
        <w:t>the</w:t>
      </w:r>
      <w:r w:rsidR="00BF5D9C" w:rsidRPr="00385EA0">
        <w:rPr>
          <w:rFonts w:ascii="Times New Roman" w:hAnsi="Times New Roman" w:cs="Times New Roman"/>
          <w:sz w:val="24"/>
          <w:szCs w:val="24"/>
        </w:rPr>
        <w:t xml:space="preserve"> three dimensions of </w:t>
      </w:r>
      <w:proofErr w:type="spellStart"/>
      <w:r w:rsidR="00EE0B41" w:rsidRPr="00385EA0">
        <w:rPr>
          <w:rFonts w:ascii="Times New Roman" w:hAnsi="Times New Roman" w:cs="Times New Roman"/>
          <w:sz w:val="24"/>
          <w:szCs w:val="24"/>
        </w:rPr>
        <w:t>proactiveness</w:t>
      </w:r>
      <w:proofErr w:type="spellEnd"/>
      <w:r w:rsidR="00BF5D9C" w:rsidRPr="00385EA0">
        <w:rPr>
          <w:rFonts w:ascii="Times New Roman" w:hAnsi="Times New Roman" w:cs="Times New Roman"/>
          <w:sz w:val="24"/>
          <w:szCs w:val="24"/>
        </w:rPr>
        <w:t>, innovativeness and risk taking,</w:t>
      </w:r>
      <w:r w:rsidR="00EE0B41" w:rsidRPr="00385EA0">
        <w:rPr>
          <w:rFonts w:ascii="Times New Roman" w:hAnsi="Times New Roman" w:cs="Times New Roman"/>
          <w:sz w:val="24"/>
          <w:szCs w:val="24"/>
        </w:rPr>
        <w:t xml:space="preserve"> through </w:t>
      </w:r>
      <w:r w:rsidR="00BF5D9C" w:rsidRPr="00385EA0">
        <w:rPr>
          <w:rFonts w:ascii="Times New Roman" w:hAnsi="Times New Roman" w:cs="Times New Roman"/>
          <w:sz w:val="24"/>
          <w:szCs w:val="24"/>
        </w:rPr>
        <w:t>the wome</w:t>
      </w:r>
      <w:r w:rsidR="00992CBF" w:rsidRPr="00385EA0">
        <w:rPr>
          <w:rFonts w:ascii="Times New Roman" w:hAnsi="Times New Roman" w:cs="Times New Roman"/>
          <w:sz w:val="24"/>
          <w:szCs w:val="24"/>
        </w:rPr>
        <w:t>n</w:t>
      </w:r>
      <w:r w:rsidR="00BF5D9C" w:rsidRPr="00385EA0">
        <w:rPr>
          <w:rFonts w:ascii="Times New Roman" w:hAnsi="Times New Roman" w:cs="Times New Roman"/>
          <w:sz w:val="24"/>
          <w:szCs w:val="24"/>
        </w:rPr>
        <w:t xml:space="preserve">’s </w:t>
      </w:r>
      <w:r w:rsidR="00EE0B41" w:rsidRPr="00385EA0">
        <w:rPr>
          <w:rFonts w:ascii="Times New Roman" w:hAnsi="Times New Roman" w:cs="Times New Roman"/>
          <w:sz w:val="24"/>
          <w:szCs w:val="24"/>
        </w:rPr>
        <w:t>contractual</w:t>
      </w:r>
      <w:r w:rsidR="00C000C1" w:rsidRPr="00385EA0">
        <w:rPr>
          <w:rFonts w:ascii="Times New Roman" w:hAnsi="Times New Roman" w:cs="Times New Roman"/>
          <w:sz w:val="24"/>
          <w:szCs w:val="24"/>
        </w:rPr>
        <w:t>, social and patriarchal</w:t>
      </w:r>
      <w:r w:rsidR="00EE0B41" w:rsidRPr="00385EA0">
        <w:rPr>
          <w:rFonts w:ascii="Times New Roman" w:hAnsi="Times New Roman" w:cs="Times New Roman"/>
          <w:sz w:val="24"/>
          <w:szCs w:val="24"/>
        </w:rPr>
        <w:t xml:space="preserve"> defiance</w:t>
      </w:r>
      <w:r w:rsidR="00C000C1" w:rsidRPr="00385EA0">
        <w:rPr>
          <w:rFonts w:ascii="Times New Roman" w:hAnsi="Times New Roman" w:cs="Times New Roman"/>
          <w:sz w:val="24"/>
          <w:szCs w:val="24"/>
        </w:rPr>
        <w:t xml:space="preserve">. </w:t>
      </w:r>
      <w:r w:rsidR="00992CBF" w:rsidRPr="00385EA0">
        <w:rPr>
          <w:rFonts w:ascii="Times New Roman" w:hAnsi="Times New Roman" w:cs="Times New Roman"/>
          <w:sz w:val="24"/>
          <w:szCs w:val="24"/>
        </w:rPr>
        <w:t xml:space="preserve"> In </w:t>
      </w:r>
      <w:r w:rsidR="00C000C1" w:rsidRPr="00385EA0">
        <w:rPr>
          <w:rFonts w:ascii="Times New Roman" w:hAnsi="Times New Roman" w:cs="Times New Roman"/>
          <w:sz w:val="24"/>
          <w:szCs w:val="24"/>
        </w:rPr>
        <w:t xml:space="preserve">so </w:t>
      </w:r>
      <w:r w:rsidR="00992CBF" w:rsidRPr="00385EA0">
        <w:rPr>
          <w:rFonts w:ascii="Times New Roman" w:hAnsi="Times New Roman" w:cs="Times New Roman"/>
          <w:sz w:val="24"/>
          <w:szCs w:val="24"/>
        </w:rPr>
        <w:t>doing, we contribute a new meaning embedded</w:t>
      </w:r>
      <w:r w:rsidR="00812092" w:rsidRPr="00385EA0">
        <w:rPr>
          <w:rFonts w:ascii="Times New Roman" w:hAnsi="Times New Roman" w:cs="Times New Roman"/>
          <w:sz w:val="24"/>
          <w:szCs w:val="24"/>
        </w:rPr>
        <w:t xml:space="preserve"> within the concept of defiance</w:t>
      </w:r>
      <w:r w:rsidR="00992CBF" w:rsidRPr="00385EA0">
        <w:rPr>
          <w:rFonts w:ascii="Times New Roman" w:hAnsi="Times New Roman" w:cs="Times New Roman"/>
          <w:sz w:val="24"/>
          <w:szCs w:val="24"/>
        </w:rPr>
        <w:t xml:space="preserve"> to </w:t>
      </w:r>
      <w:r w:rsidR="008E74E1" w:rsidRPr="00385EA0">
        <w:rPr>
          <w:rFonts w:ascii="Times New Roman" w:hAnsi="Times New Roman" w:cs="Times New Roman"/>
          <w:sz w:val="24"/>
          <w:szCs w:val="24"/>
        </w:rPr>
        <w:t>women’s entrepreneurship</w:t>
      </w:r>
      <w:r w:rsidR="00992CBF" w:rsidRPr="00385EA0">
        <w:rPr>
          <w:rFonts w:ascii="Times New Roman" w:hAnsi="Times New Roman" w:cs="Times New Roman"/>
          <w:sz w:val="24"/>
          <w:szCs w:val="24"/>
        </w:rPr>
        <w:t>.</w:t>
      </w:r>
      <w:r w:rsidR="00812092" w:rsidRPr="00385EA0">
        <w:rPr>
          <w:rFonts w:ascii="Times New Roman" w:hAnsi="Times New Roman" w:cs="Times New Roman"/>
          <w:sz w:val="24"/>
          <w:szCs w:val="24"/>
        </w:rPr>
        <w:t xml:space="preserve"> </w:t>
      </w:r>
    </w:p>
    <w:p w14:paraId="753675D6" w14:textId="2670CCAF" w:rsidR="00A514C3" w:rsidRPr="00385EA0" w:rsidRDefault="002A77AB" w:rsidP="00D5204C">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Whil</w:t>
      </w:r>
      <w:r w:rsidR="00C000C1" w:rsidRPr="00385EA0">
        <w:rPr>
          <w:rFonts w:ascii="Times New Roman" w:hAnsi="Times New Roman" w:cs="Times New Roman"/>
          <w:sz w:val="24"/>
          <w:szCs w:val="24"/>
        </w:rPr>
        <w:t>e</w:t>
      </w:r>
      <w:r w:rsidRPr="00385EA0">
        <w:rPr>
          <w:rFonts w:ascii="Times New Roman" w:hAnsi="Times New Roman" w:cs="Times New Roman"/>
          <w:sz w:val="24"/>
          <w:szCs w:val="24"/>
        </w:rPr>
        <w:t xml:space="preserve"> the</w:t>
      </w:r>
      <w:r w:rsidR="00BF5D9C" w:rsidRPr="00385EA0">
        <w:rPr>
          <w:rFonts w:ascii="Times New Roman" w:hAnsi="Times New Roman" w:cs="Times New Roman"/>
          <w:sz w:val="24"/>
          <w:szCs w:val="24"/>
        </w:rPr>
        <w:t xml:space="preserve"> results</w:t>
      </w:r>
      <w:r w:rsidRPr="00385EA0">
        <w:rPr>
          <w:rFonts w:ascii="Times New Roman" w:hAnsi="Times New Roman" w:cs="Times New Roman"/>
          <w:sz w:val="24"/>
          <w:szCs w:val="24"/>
        </w:rPr>
        <w:t xml:space="preserve"> show </w:t>
      </w:r>
      <w:r w:rsidR="00BF5D9C" w:rsidRPr="00385EA0">
        <w:rPr>
          <w:rFonts w:ascii="Times New Roman" w:hAnsi="Times New Roman" w:cs="Times New Roman"/>
          <w:sz w:val="24"/>
          <w:szCs w:val="24"/>
        </w:rPr>
        <w:t xml:space="preserve">defiance </w:t>
      </w:r>
      <w:r w:rsidRPr="00385EA0">
        <w:rPr>
          <w:rFonts w:ascii="Times New Roman" w:hAnsi="Times New Roman" w:cs="Times New Roman"/>
          <w:sz w:val="24"/>
          <w:szCs w:val="24"/>
        </w:rPr>
        <w:t>as</w:t>
      </w:r>
      <w:r w:rsidR="00BF5D9C" w:rsidRPr="00385EA0">
        <w:rPr>
          <w:rFonts w:ascii="Times New Roman" w:hAnsi="Times New Roman" w:cs="Times New Roman"/>
          <w:sz w:val="24"/>
          <w:szCs w:val="24"/>
        </w:rPr>
        <w:t xml:space="preserve"> an integral</w:t>
      </w:r>
      <w:r w:rsidRPr="00385EA0">
        <w:rPr>
          <w:rFonts w:ascii="Times New Roman" w:hAnsi="Times New Roman" w:cs="Times New Roman"/>
          <w:sz w:val="24"/>
          <w:szCs w:val="24"/>
        </w:rPr>
        <w:t xml:space="preserve"> characteristic of the</w:t>
      </w:r>
      <w:r w:rsidR="00A1317A" w:rsidRPr="00385EA0">
        <w:rPr>
          <w:rFonts w:ascii="Times New Roman" w:hAnsi="Times New Roman" w:cs="Times New Roman"/>
          <w:sz w:val="24"/>
          <w:szCs w:val="24"/>
        </w:rPr>
        <w:t xml:space="preserve"> </w:t>
      </w:r>
      <w:r w:rsidR="00BF5D9C" w:rsidRPr="00385EA0">
        <w:rPr>
          <w:rFonts w:ascii="Times New Roman" w:hAnsi="Times New Roman" w:cs="Times New Roman"/>
          <w:sz w:val="24"/>
          <w:szCs w:val="24"/>
        </w:rPr>
        <w:t>displaced women’s</w:t>
      </w:r>
      <w:r w:rsidR="008E74E1" w:rsidRPr="00385EA0">
        <w:rPr>
          <w:rFonts w:ascii="Times New Roman" w:hAnsi="Times New Roman" w:cs="Times New Roman"/>
          <w:sz w:val="24"/>
          <w:szCs w:val="24"/>
        </w:rPr>
        <w:t xml:space="preserve"> entrepreneurship</w:t>
      </w:r>
      <w:r w:rsidRPr="00385EA0">
        <w:rPr>
          <w:rFonts w:ascii="Times New Roman" w:hAnsi="Times New Roman" w:cs="Times New Roman"/>
          <w:sz w:val="24"/>
          <w:szCs w:val="24"/>
        </w:rPr>
        <w:t>,</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i</w:t>
      </w:r>
      <w:r w:rsidR="00F05E94" w:rsidRPr="00385EA0">
        <w:rPr>
          <w:rFonts w:ascii="Times New Roman" w:hAnsi="Times New Roman" w:cs="Times New Roman"/>
          <w:sz w:val="24"/>
          <w:szCs w:val="24"/>
        </w:rPr>
        <w:t xml:space="preserve">nitially the five </w:t>
      </w:r>
      <w:r w:rsidRPr="00385EA0">
        <w:rPr>
          <w:rFonts w:ascii="Times New Roman" w:hAnsi="Times New Roman" w:cs="Times New Roman"/>
          <w:sz w:val="24"/>
          <w:szCs w:val="24"/>
        </w:rPr>
        <w:t>leaders</w:t>
      </w:r>
      <w:r w:rsidR="00A1317A" w:rsidRPr="00385EA0">
        <w:rPr>
          <w:rFonts w:ascii="Times New Roman" w:hAnsi="Times New Roman" w:cs="Times New Roman"/>
          <w:sz w:val="24"/>
          <w:szCs w:val="24"/>
        </w:rPr>
        <w:t xml:space="preserve"> </w:t>
      </w:r>
      <w:r w:rsidR="006E2490" w:rsidRPr="00385EA0">
        <w:rPr>
          <w:rFonts w:ascii="Times New Roman" w:hAnsi="Times New Roman" w:cs="Times New Roman"/>
          <w:sz w:val="24"/>
          <w:szCs w:val="24"/>
        </w:rPr>
        <w:t xml:space="preserve">appeared to conform to stereotypical images of poor, displaced women, subjugated and dominated within a traditionally patriarchal culture, and </w:t>
      </w:r>
      <w:r w:rsidR="00F05E94" w:rsidRPr="00385EA0">
        <w:rPr>
          <w:rFonts w:ascii="Times New Roman" w:hAnsi="Times New Roman" w:cs="Times New Roman"/>
          <w:sz w:val="24"/>
          <w:szCs w:val="24"/>
        </w:rPr>
        <w:t>d</w:t>
      </w:r>
      <w:r w:rsidR="00D60961" w:rsidRPr="00385EA0">
        <w:rPr>
          <w:rFonts w:ascii="Times New Roman" w:hAnsi="Times New Roman" w:cs="Times New Roman"/>
          <w:sz w:val="24"/>
          <w:szCs w:val="24"/>
        </w:rPr>
        <w:t>id n</w:t>
      </w:r>
      <w:r w:rsidR="00F05E94" w:rsidRPr="00385EA0">
        <w:rPr>
          <w:rFonts w:ascii="Times New Roman" w:hAnsi="Times New Roman" w:cs="Times New Roman"/>
          <w:sz w:val="24"/>
          <w:szCs w:val="24"/>
        </w:rPr>
        <w:t xml:space="preserve">ot appear to emanate </w:t>
      </w:r>
      <w:r w:rsidR="00174EF5" w:rsidRPr="00385EA0">
        <w:rPr>
          <w:rFonts w:ascii="Times New Roman" w:hAnsi="Times New Roman" w:cs="Times New Roman"/>
          <w:sz w:val="24"/>
          <w:szCs w:val="24"/>
        </w:rPr>
        <w:t>defiance</w:t>
      </w:r>
      <w:r w:rsidR="00F05E94" w:rsidRPr="00385EA0">
        <w:rPr>
          <w:rFonts w:ascii="Times New Roman" w:hAnsi="Times New Roman" w:cs="Times New Roman"/>
          <w:sz w:val="24"/>
          <w:szCs w:val="24"/>
        </w:rPr>
        <w:t>.  However, the</w:t>
      </w:r>
      <w:r w:rsidR="00EE0B41" w:rsidRPr="00385EA0">
        <w:rPr>
          <w:rFonts w:ascii="Times New Roman" w:hAnsi="Times New Roman" w:cs="Times New Roman"/>
          <w:sz w:val="24"/>
          <w:szCs w:val="24"/>
        </w:rPr>
        <w:t xml:space="preserve"> interviews with these five participants during Stage</w:t>
      </w:r>
      <w:r w:rsidR="00BC225E" w:rsidRPr="00385EA0">
        <w:rPr>
          <w:rFonts w:ascii="Times New Roman" w:hAnsi="Times New Roman" w:cs="Times New Roman"/>
          <w:sz w:val="24"/>
          <w:szCs w:val="24"/>
        </w:rPr>
        <w:t>s 2 and</w:t>
      </w:r>
      <w:r w:rsidR="00EE0B41" w:rsidRPr="00385EA0">
        <w:rPr>
          <w:rFonts w:ascii="Times New Roman" w:hAnsi="Times New Roman" w:cs="Times New Roman"/>
          <w:sz w:val="24"/>
          <w:szCs w:val="24"/>
        </w:rPr>
        <w:t xml:space="preserve"> 3 of the data collection revealed unexpected </w:t>
      </w:r>
      <w:r w:rsidR="00C000C1" w:rsidRPr="00385EA0">
        <w:rPr>
          <w:rFonts w:ascii="Times New Roman" w:hAnsi="Times New Roman" w:cs="Times New Roman"/>
          <w:sz w:val="24"/>
          <w:szCs w:val="24"/>
        </w:rPr>
        <w:t>insights</w:t>
      </w:r>
      <w:r w:rsidR="00EE0B41" w:rsidRPr="00385EA0">
        <w:rPr>
          <w:rFonts w:ascii="Times New Roman" w:hAnsi="Times New Roman" w:cs="Times New Roman"/>
          <w:sz w:val="24"/>
          <w:szCs w:val="24"/>
        </w:rPr>
        <w:t xml:space="preserve">.  The </w:t>
      </w:r>
      <w:r w:rsidR="00F05E94" w:rsidRPr="00385EA0">
        <w:rPr>
          <w:rFonts w:ascii="Times New Roman" w:hAnsi="Times New Roman" w:cs="Times New Roman"/>
          <w:sz w:val="24"/>
          <w:szCs w:val="24"/>
        </w:rPr>
        <w:t xml:space="preserve">ensuing results and discussion </w:t>
      </w:r>
      <w:r w:rsidR="00D60961" w:rsidRPr="00385EA0">
        <w:rPr>
          <w:rFonts w:ascii="Times New Roman" w:hAnsi="Times New Roman" w:cs="Times New Roman"/>
          <w:sz w:val="24"/>
          <w:szCs w:val="24"/>
        </w:rPr>
        <w:t xml:space="preserve">below </w:t>
      </w:r>
      <w:r w:rsidR="00F05E94" w:rsidRPr="00385EA0">
        <w:rPr>
          <w:rFonts w:ascii="Times New Roman" w:hAnsi="Times New Roman" w:cs="Times New Roman"/>
          <w:sz w:val="24"/>
          <w:szCs w:val="24"/>
        </w:rPr>
        <w:t xml:space="preserve">demonstrate how </w:t>
      </w:r>
      <w:r w:rsidR="002923C9" w:rsidRPr="00385EA0">
        <w:rPr>
          <w:rFonts w:ascii="Times New Roman" w:hAnsi="Times New Roman" w:cs="Times New Roman"/>
          <w:sz w:val="24"/>
          <w:szCs w:val="24"/>
        </w:rPr>
        <w:t>entrepreneur</w:t>
      </w:r>
      <w:r w:rsidR="00174EF5" w:rsidRPr="00385EA0">
        <w:rPr>
          <w:rFonts w:ascii="Times New Roman" w:hAnsi="Times New Roman" w:cs="Times New Roman"/>
          <w:sz w:val="24"/>
          <w:szCs w:val="24"/>
        </w:rPr>
        <w:t>ship</w:t>
      </w:r>
      <w:r w:rsidR="00235BEA" w:rsidRPr="00385EA0">
        <w:rPr>
          <w:rFonts w:ascii="Times New Roman" w:hAnsi="Times New Roman" w:cs="Times New Roman"/>
          <w:sz w:val="24"/>
          <w:szCs w:val="24"/>
        </w:rPr>
        <w:t xml:space="preserve"> </w:t>
      </w:r>
      <w:r w:rsidR="00F05E94" w:rsidRPr="00385EA0">
        <w:rPr>
          <w:rFonts w:ascii="Times New Roman" w:hAnsi="Times New Roman" w:cs="Times New Roman"/>
          <w:sz w:val="24"/>
          <w:szCs w:val="24"/>
        </w:rPr>
        <w:t xml:space="preserve">is a process </w:t>
      </w:r>
      <w:r w:rsidR="00EE0B41" w:rsidRPr="00385EA0">
        <w:rPr>
          <w:rFonts w:ascii="Times New Roman" w:hAnsi="Times New Roman" w:cs="Times New Roman"/>
          <w:sz w:val="24"/>
          <w:szCs w:val="24"/>
        </w:rPr>
        <w:t xml:space="preserve">of defiance </w:t>
      </w:r>
      <w:r w:rsidR="00F05E94" w:rsidRPr="00385EA0">
        <w:rPr>
          <w:rFonts w:ascii="Times New Roman" w:hAnsi="Times New Roman" w:cs="Times New Roman"/>
          <w:sz w:val="24"/>
          <w:szCs w:val="24"/>
        </w:rPr>
        <w:t>that evolves over time, rather than</w:t>
      </w:r>
      <w:r w:rsidR="00EE0B41" w:rsidRPr="00385EA0">
        <w:rPr>
          <w:rFonts w:ascii="Times New Roman" w:hAnsi="Times New Roman" w:cs="Times New Roman"/>
          <w:sz w:val="24"/>
          <w:szCs w:val="24"/>
        </w:rPr>
        <w:t xml:space="preserve"> </w:t>
      </w:r>
      <w:r w:rsidR="00C000C1" w:rsidRPr="00385EA0">
        <w:rPr>
          <w:rFonts w:ascii="Times New Roman" w:hAnsi="Times New Roman" w:cs="Times New Roman"/>
          <w:sz w:val="24"/>
          <w:szCs w:val="24"/>
        </w:rPr>
        <w:t>a pre-</w:t>
      </w:r>
      <w:r w:rsidR="00F05E94" w:rsidRPr="00385EA0">
        <w:rPr>
          <w:rFonts w:ascii="Times New Roman" w:hAnsi="Times New Roman" w:cs="Times New Roman"/>
          <w:sz w:val="24"/>
          <w:szCs w:val="24"/>
        </w:rPr>
        <w:t>existing c</w:t>
      </w:r>
      <w:r w:rsidR="00920DD4" w:rsidRPr="00385EA0">
        <w:rPr>
          <w:rFonts w:ascii="Times New Roman" w:hAnsi="Times New Roman" w:cs="Times New Roman"/>
          <w:sz w:val="24"/>
          <w:szCs w:val="24"/>
        </w:rPr>
        <w:t>haracteristic</w:t>
      </w:r>
      <w:r w:rsidR="00F05E94" w:rsidRPr="00385EA0">
        <w:rPr>
          <w:rFonts w:ascii="Times New Roman" w:hAnsi="Times New Roman" w:cs="Times New Roman"/>
          <w:sz w:val="24"/>
          <w:szCs w:val="24"/>
        </w:rPr>
        <w:t>.</w:t>
      </w:r>
      <w:r w:rsidR="00A61AA6" w:rsidRPr="00385EA0">
        <w:rPr>
          <w:rFonts w:ascii="Times New Roman" w:hAnsi="Times New Roman" w:cs="Times New Roman"/>
          <w:sz w:val="24"/>
          <w:szCs w:val="24"/>
        </w:rPr>
        <w:t xml:space="preserve">  </w:t>
      </w:r>
      <w:r w:rsidR="00812092" w:rsidRPr="00385EA0">
        <w:rPr>
          <w:rFonts w:ascii="Times New Roman" w:hAnsi="Times New Roman" w:cs="Times New Roman"/>
          <w:sz w:val="24"/>
          <w:szCs w:val="24"/>
        </w:rPr>
        <w:t xml:space="preserve"> </w:t>
      </w:r>
    </w:p>
    <w:p w14:paraId="60FEA125" w14:textId="11794B79" w:rsidR="00BC225E" w:rsidRPr="00385EA0" w:rsidRDefault="00BC225E" w:rsidP="00BC225E">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 xml:space="preserve">Table </w:t>
      </w:r>
      <w:r w:rsidR="00D83A30" w:rsidRPr="00385EA0">
        <w:rPr>
          <w:rFonts w:ascii="Times New Roman" w:hAnsi="Times New Roman" w:cs="Times New Roman"/>
          <w:sz w:val="24"/>
          <w:szCs w:val="24"/>
        </w:rPr>
        <w:t>2</w:t>
      </w:r>
      <w:r w:rsidRPr="00385EA0">
        <w:rPr>
          <w:rFonts w:ascii="Times New Roman" w:hAnsi="Times New Roman" w:cs="Times New Roman"/>
          <w:sz w:val="24"/>
          <w:szCs w:val="24"/>
        </w:rPr>
        <w:t xml:space="preserve"> also shows how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innovativeness and risk taking are matched with the participants’ demonstrated contractual defiance, social defiance and patriarchal defiance which are embedded in the participants’ various actions.</w:t>
      </w:r>
    </w:p>
    <w:p w14:paraId="3A31A91E" w14:textId="6BB6CF0E" w:rsidR="00334EE7" w:rsidRPr="00385EA0" w:rsidRDefault="00BC225E" w:rsidP="001C7A3B">
      <w:pPr>
        <w:spacing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lang w:eastAsia="en-GB"/>
        </w:rPr>
        <w:t xml:space="preserve">Table </w:t>
      </w:r>
      <w:r w:rsidR="00D83A30" w:rsidRPr="00385EA0">
        <w:rPr>
          <w:rFonts w:ascii="Times New Roman" w:hAnsi="Times New Roman" w:cs="Times New Roman"/>
          <w:sz w:val="24"/>
          <w:szCs w:val="24"/>
          <w:lang w:eastAsia="en-GB"/>
        </w:rPr>
        <w:t>2</w:t>
      </w:r>
      <w:r w:rsidRPr="00385EA0">
        <w:rPr>
          <w:rFonts w:ascii="Times New Roman" w:hAnsi="Times New Roman" w:cs="Times New Roman"/>
          <w:sz w:val="24"/>
          <w:szCs w:val="24"/>
          <w:lang w:eastAsia="en-GB"/>
        </w:rPr>
        <w:t xml:space="preserve">: Demonstrating the Links </w:t>
      </w:r>
      <w:proofErr w:type="gramStart"/>
      <w:r w:rsidRPr="00385EA0">
        <w:rPr>
          <w:rFonts w:ascii="Times New Roman" w:hAnsi="Times New Roman" w:cs="Times New Roman"/>
          <w:sz w:val="24"/>
          <w:szCs w:val="24"/>
          <w:lang w:eastAsia="en-GB"/>
        </w:rPr>
        <w:t>Between</w:t>
      </w:r>
      <w:proofErr w:type="gramEnd"/>
      <w:r w:rsidRPr="00385EA0">
        <w:rPr>
          <w:rFonts w:ascii="Times New Roman" w:hAnsi="Times New Roman" w:cs="Times New Roman"/>
          <w:sz w:val="24"/>
          <w:szCs w:val="24"/>
          <w:lang w:eastAsia="en-GB"/>
        </w:rPr>
        <w:t xml:space="preserve"> Displaced Women’s Defiance and </w:t>
      </w:r>
      <w:proofErr w:type="spellStart"/>
      <w:r w:rsidR="001C7A3B" w:rsidRPr="00385EA0">
        <w:rPr>
          <w:rFonts w:ascii="Times New Roman" w:hAnsi="Times New Roman" w:cs="Times New Roman"/>
          <w:sz w:val="24"/>
          <w:szCs w:val="24"/>
        </w:rPr>
        <w:t>Proactiveness</w:t>
      </w:r>
      <w:proofErr w:type="spellEnd"/>
      <w:r w:rsidR="001C7A3B" w:rsidRPr="00385EA0">
        <w:rPr>
          <w:rFonts w:ascii="Times New Roman" w:hAnsi="Times New Roman" w:cs="Times New Roman"/>
          <w:sz w:val="24"/>
          <w:szCs w:val="24"/>
        </w:rPr>
        <w:t xml:space="preserve">, </w:t>
      </w:r>
      <w:proofErr w:type="spellStart"/>
      <w:r w:rsidR="001C7A3B" w:rsidRPr="00385EA0">
        <w:rPr>
          <w:rFonts w:ascii="Times New Roman" w:hAnsi="Times New Roman" w:cs="Times New Roman"/>
          <w:sz w:val="24"/>
          <w:szCs w:val="24"/>
        </w:rPr>
        <w:t>Innovtiveness</w:t>
      </w:r>
      <w:proofErr w:type="spellEnd"/>
      <w:r w:rsidR="001C7A3B" w:rsidRPr="00385EA0">
        <w:rPr>
          <w:rFonts w:ascii="Times New Roman" w:hAnsi="Times New Roman" w:cs="Times New Roman"/>
          <w:sz w:val="24"/>
          <w:szCs w:val="24"/>
        </w:rPr>
        <w:t xml:space="preserve"> and Risk Taking</w:t>
      </w:r>
    </w:p>
    <w:tbl>
      <w:tblPr>
        <w:tblStyle w:val="TableGrid"/>
        <w:tblW w:w="8049" w:type="dxa"/>
        <w:tblInd w:w="-5" w:type="dxa"/>
        <w:tblLook w:val="04A0" w:firstRow="1" w:lastRow="0" w:firstColumn="1" w:lastColumn="0" w:noHBand="0" w:noVBand="1"/>
      </w:tblPr>
      <w:tblGrid>
        <w:gridCol w:w="1456"/>
        <w:gridCol w:w="1497"/>
        <w:gridCol w:w="1616"/>
        <w:gridCol w:w="1737"/>
        <w:gridCol w:w="1743"/>
      </w:tblGrid>
      <w:tr w:rsidR="00385EA0" w:rsidRPr="00385EA0" w14:paraId="087979A4" w14:textId="77777777" w:rsidTr="008215C8">
        <w:trPr>
          <w:trHeight w:val="452"/>
        </w:trPr>
        <w:tc>
          <w:tcPr>
            <w:tcW w:w="2953" w:type="dxa"/>
            <w:gridSpan w:val="2"/>
          </w:tcPr>
          <w:p w14:paraId="3D2F5BDA" w14:textId="5E7C6628" w:rsidR="00D515AC" w:rsidRPr="00385EA0" w:rsidRDefault="001C7A3B" w:rsidP="008215C8">
            <w:pPr>
              <w:rPr>
                <w:rFonts w:ascii="Times New Roman" w:hAnsi="Times New Roman" w:cs="Times New Roman"/>
                <w:b/>
                <w:sz w:val="24"/>
                <w:szCs w:val="24"/>
              </w:rPr>
            </w:pPr>
            <w:r w:rsidRPr="00385EA0">
              <w:rPr>
                <w:rFonts w:ascii="Times New Roman" w:hAnsi="Times New Roman" w:cs="Times New Roman"/>
                <w:b/>
                <w:sz w:val="24"/>
                <w:szCs w:val="24"/>
              </w:rPr>
              <w:t>Thematic Defiance  Codes</w:t>
            </w:r>
          </w:p>
        </w:tc>
        <w:tc>
          <w:tcPr>
            <w:tcW w:w="1616" w:type="dxa"/>
          </w:tcPr>
          <w:p w14:paraId="5CE3A08C" w14:textId="77777777" w:rsidR="00D515AC" w:rsidRPr="00385EA0" w:rsidRDefault="00D515AC" w:rsidP="008215C8">
            <w:pPr>
              <w:jc w:val="center"/>
              <w:rPr>
                <w:rFonts w:ascii="Times New Roman" w:hAnsi="Times New Roman" w:cs="Times New Roman"/>
                <w:b/>
                <w:sz w:val="24"/>
                <w:szCs w:val="24"/>
              </w:rPr>
            </w:pPr>
            <w:proofErr w:type="spellStart"/>
            <w:r w:rsidRPr="00385EA0">
              <w:rPr>
                <w:rFonts w:ascii="Times New Roman" w:hAnsi="Times New Roman" w:cs="Times New Roman"/>
                <w:b/>
                <w:sz w:val="24"/>
                <w:szCs w:val="24"/>
              </w:rPr>
              <w:t>Proactiveness</w:t>
            </w:r>
            <w:proofErr w:type="spellEnd"/>
          </w:p>
        </w:tc>
        <w:tc>
          <w:tcPr>
            <w:tcW w:w="1737" w:type="dxa"/>
          </w:tcPr>
          <w:p w14:paraId="2392F959" w14:textId="77777777" w:rsidR="00D515AC" w:rsidRPr="00385EA0" w:rsidRDefault="00D515AC" w:rsidP="008215C8">
            <w:pPr>
              <w:jc w:val="center"/>
              <w:rPr>
                <w:rFonts w:ascii="Times New Roman" w:hAnsi="Times New Roman" w:cs="Times New Roman"/>
                <w:b/>
                <w:sz w:val="24"/>
                <w:szCs w:val="24"/>
              </w:rPr>
            </w:pPr>
            <w:r w:rsidRPr="00385EA0">
              <w:rPr>
                <w:rFonts w:ascii="Times New Roman" w:hAnsi="Times New Roman" w:cs="Times New Roman"/>
                <w:b/>
                <w:sz w:val="24"/>
                <w:szCs w:val="24"/>
              </w:rPr>
              <w:t>Innovativeness</w:t>
            </w:r>
          </w:p>
        </w:tc>
        <w:tc>
          <w:tcPr>
            <w:tcW w:w="1743" w:type="dxa"/>
          </w:tcPr>
          <w:p w14:paraId="587480AE" w14:textId="77777777" w:rsidR="00D515AC" w:rsidRPr="00385EA0" w:rsidRDefault="00D515AC" w:rsidP="008215C8">
            <w:pPr>
              <w:jc w:val="center"/>
              <w:rPr>
                <w:rFonts w:ascii="Times New Roman" w:hAnsi="Times New Roman" w:cs="Times New Roman"/>
                <w:b/>
                <w:sz w:val="24"/>
                <w:szCs w:val="24"/>
              </w:rPr>
            </w:pPr>
            <w:r w:rsidRPr="00385EA0">
              <w:rPr>
                <w:rFonts w:ascii="Times New Roman" w:hAnsi="Times New Roman" w:cs="Times New Roman"/>
                <w:b/>
                <w:sz w:val="24"/>
                <w:szCs w:val="24"/>
              </w:rPr>
              <w:t>Risk Taking</w:t>
            </w:r>
          </w:p>
        </w:tc>
      </w:tr>
      <w:tr w:rsidR="00385EA0" w:rsidRPr="00385EA0" w14:paraId="10AD066C" w14:textId="77777777" w:rsidTr="008215C8">
        <w:tc>
          <w:tcPr>
            <w:tcW w:w="1456" w:type="dxa"/>
            <w:tcBorders>
              <w:right w:val="nil"/>
            </w:tcBorders>
          </w:tcPr>
          <w:p w14:paraId="373C47AB" w14:textId="77777777" w:rsidR="00D515AC" w:rsidRPr="00385EA0" w:rsidRDefault="00D515AC" w:rsidP="008215C8">
            <w:pPr>
              <w:jc w:val="center"/>
              <w:rPr>
                <w:rFonts w:ascii="Times New Roman" w:hAnsi="Times New Roman" w:cs="Times New Roman"/>
                <w:b/>
                <w:sz w:val="24"/>
                <w:szCs w:val="24"/>
              </w:rPr>
            </w:pPr>
            <w:r w:rsidRPr="00385EA0">
              <w:rPr>
                <w:rFonts w:ascii="Times New Roman" w:hAnsi="Times New Roman" w:cs="Times New Roman"/>
                <w:b/>
                <w:sz w:val="24"/>
                <w:szCs w:val="24"/>
              </w:rPr>
              <w:t xml:space="preserve">Contractual </w:t>
            </w:r>
          </w:p>
        </w:tc>
        <w:tc>
          <w:tcPr>
            <w:tcW w:w="1497" w:type="dxa"/>
          </w:tcPr>
          <w:p w14:paraId="1E9642B7" w14:textId="77777777" w:rsidR="00D515AC" w:rsidRPr="00385EA0" w:rsidRDefault="00D515AC" w:rsidP="008215C8">
            <w:pPr>
              <w:ind w:left="-9"/>
              <w:rPr>
                <w:rFonts w:ascii="Times New Roman" w:hAnsi="Times New Roman" w:cs="Times New Roman"/>
                <w:b/>
                <w:i/>
                <w:sz w:val="24"/>
                <w:szCs w:val="24"/>
              </w:rPr>
            </w:pPr>
            <w:r w:rsidRPr="00385EA0">
              <w:rPr>
                <w:rFonts w:ascii="Times New Roman" w:hAnsi="Times New Roman" w:cs="Times New Roman"/>
                <w:b/>
                <w:i/>
                <w:sz w:val="24"/>
                <w:szCs w:val="24"/>
              </w:rPr>
              <w:t>Creating the hidden network</w:t>
            </w:r>
          </w:p>
          <w:p w14:paraId="058A26EC" w14:textId="77777777" w:rsidR="00D515AC" w:rsidRPr="00385EA0" w:rsidRDefault="00D515AC" w:rsidP="008215C8">
            <w:pPr>
              <w:rPr>
                <w:rFonts w:ascii="Times New Roman" w:hAnsi="Times New Roman" w:cs="Times New Roman"/>
                <w:b/>
                <w:sz w:val="24"/>
                <w:szCs w:val="24"/>
              </w:rPr>
            </w:pPr>
          </w:p>
        </w:tc>
        <w:tc>
          <w:tcPr>
            <w:tcW w:w="1616" w:type="dxa"/>
          </w:tcPr>
          <w:p w14:paraId="2003E74E" w14:textId="77777777" w:rsidR="00D515AC" w:rsidRPr="00385EA0" w:rsidRDefault="00D515AC" w:rsidP="008215C8">
            <w:pPr>
              <w:rPr>
                <w:rFonts w:ascii="Times New Roman" w:hAnsi="Times New Roman" w:cs="Times New Roman"/>
                <w:iCs/>
                <w:sz w:val="24"/>
                <w:szCs w:val="24"/>
              </w:rPr>
            </w:pPr>
            <w:r w:rsidRPr="00385EA0">
              <w:rPr>
                <w:rFonts w:ascii="Times New Roman" w:hAnsi="Times New Roman" w:cs="Times New Roman"/>
                <w:iCs/>
                <w:sz w:val="24"/>
                <w:szCs w:val="24"/>
              </w:rPr>
              <w:t xml:space="preserve"> “</w:t>
            </w:r>
            <w:r w:rsidRPr="00385EA0">
              <w:rPr>
                <w:rFonts w:ascii="Times New Roman" w:hAnsi="Times New Roman" w:cs="Times New Roman"/>
                <w:i/>
                <w:iCs/>
                <w:sz w:val="24"/>
                <w:szCs w:val="24"/>
              </w:rPr>
              <w:t xml:space="preserve">Without the embroideries we make for them, </w:t>
            </w:r>
            <w:r w:rsidRPr="00385EA0">
              <w:rPr>
                <w:rFonts w:ascii="Times New Roman" w:hAnsi="Times New Roman" w:cs="Times New Roman"/>
                <w:i/>
                <w:sz w:val="24"/>
                <w:szCs w:val="24"/>
              </w:rPr>
              <w:t xml:space="preserve">their business will fail badly. But they are also failing us badly. We had </w:t>
            </w:r>
            <w:r w:rsidRPr="00385EA0">
              <w:rPr>
                <w:rFonts w:ascii="Times New Roman" w:hAnsi="Times New Roman" w:cs="Times New Roman"/>
                <w:i/>
                <w:sz w:val="24"/>
                <w:szCs w:val="24"/>
              </w:rPr>
              <w:lastRenderedPageBreak/>
              <w:t>to find another way</w:t>
            </w:r>
            <w:r w:rsidRPr="00385EA0">
              <w:rPr>
                <w:rFonts w:ascii="Times New Roman" w:hAnsi="Times New Roman" w:cs="Times New Roman"/>
                <w:iCs/>
                <w:sz w:val="24"/>
                <w:szCs w:val="24"/>
              </w:rPr>
              <w:t>” (</w:t>
            </w:r>
            <w:proofErr w:type="spellStart"/>
            <w:r w:rsidRPr="00385EA0">
              <w:rPr>
                <w:rFonts w:ascii="Times New Roman" w:hAnsi="Times New Roman" w:cs="Times New Roman"/>
                <w:iCs/>
                <w:sz w:val="24"/>
                <w:szCs w:val="24"/>
              </w:rPr>
              <w:t>Ghalia</w:t>
            </w:r>
            <w:proofErr w:type="spellEnd"/>
            <w:r w:rsidRPr="00385EA0">
              <w:rPr>
                <w:rFonts w:ascii="Times New Roman" w:hAnsi="Times New Roman" w:cs="Times New Roman"/>
                <w:iCs/>
                <w:sz w:val="24"/>
                <w:szCs w:val="24"/>
              </w:rPr>
              <w:t>, Stage 2)</w:t>
            </w:r>
          </w:p>
          <w:p w14:paraId="50CD5E52" w14:textId="77777777" w:rsidR="00D515AC" w:rsidRPr="00385EA0" w:rsidRDefault="00D515AC" w:rsidP="008215C8">
            <w:pPr>
              <w:rPr>
                <w:rFonts w:ascii="Times New Roman" w:hAnsi="Times New Roman" w:cs="Times New Roman"/>
                <w:iCs/>
                <w:sz w:val="24"/>
                <w:szCs w:val="24"/>
              </w:rPr>
            </w:pPr>
          </w:p>
          <w:p w14:paraId="71A85876" w14:textId="77777777" w:rsidR="00D515AC" w:rsidRPr="00385EA0" w:rsidRDefault="00D515AC" w:rsidP="008215C8">
            <w:pPr>
              <w:pStyle w:val="NormalWeb"/>
              <w:spacing w:before="0" w:beforeAutospacing="0" w:after="0" w:afterAutospacing="0"/>
            </w:pPr>
            <w:r w:rsidRPr="00385EA0">
              <w:rPr>
                <w:rStyle w:val="Emphasis"/>
              </w:rPr>
              <w:t>“With the restrictions they imposed on us, we were caught between a rock and a hard place.  We had to find another way”</w:t>
            </w:r>
            <w:r w:rsidRPr="00385EA0">
              <w:t xml:space="preserve"> (</w:t>
            </w:r>
            <w:proofErr w:type="spellStart"/>
            <w:r w:rsidRPr="00385EA0">
              <w:t>Jalila</w:t>
            </w:r>
            <w:proofErr w:type="spellEnd"/>
            <w:r w:rsidRPr="00385EA0">
              <w:t>, Stage 2)</w:t>
            </w:r>
          </w:p>
          <w:p w14:paraId="62569D8D" w14:textId="77777777" w:rsidR="00D515AC" w:rsidRPr="00385EA0" w:rsidRDefault="00D515AC" w:rsidP="008215C8">
            <w:pPr>
              <w:rPr>
                <w:rFonts w:ascii="Times New Roman" w:hAnsi="Times New Roman" w:cs="Times New Roman"/>
                <w:sz w:val="24"/>
                <w:szCs w:val="24"/>
              </w:rPr>
            </w:pPr>
          </w:p>
        </w:tc>
        <w:tc>
          <w:tcPr>
            <w:tcW w:w="1737" w:type="dxa"/>
          </w:tcPr>
          <w:p w14:paraId="2FE71FA3" w14:textId="77777777" w:rsidR="00D515AC" w:rsidRPr="00385EA0" w:rsidRDefault="00D515AC" w:rsidP="008215C8">
            <w:pPr>
              <w:pStyle w:val="NormalWeb"/>
              <w:spacing w:before="0" w:beforeAutospacing="0" w:after="0" w:afterAutospacing="0"/>
              <w:rPr>
                <w:rFonts w:ascii="Garamond" w:hAnsi="Garamond"/>
              </w:rPr>
            </w:pPr>
            <w:r w:rsidRPr="00385EA0">
              <w:lastRenderedPageBreak/>
              <w:t>“I</w:t>
            </w:r>
            <w:r w:rsidRPr="00385EA0">
              <w:rPr>
                <w:i/>
                <w:iCs/>
              </w:rPr>
              <w:t xml:space="preserve">t’s not like we learnt how to set up our network from being in another network, or being told by someone how </w:t>
            </w:r>
            <w:r w:rsidRPr="00385EA0">
              <w:rPr>
                <w:i/>
                <w:iCs/>
              </w:rPr>
              <w:lastRenderedPageBreak/>
              <w:t xml:space="preserve">to do it.  It was our own idea to start with, but as the network grew, we had to create new techniques to manage it, and the members, and the organisations that employed our members … I mean we learnt together along the way … of course we made  some mistakes, but we learnt from them </w:t>
            </w:r>
            <w:r w:rsidRPr="00385EA0">
              <w:t>” (</w:t>
            </w:r>
            <w:proofErr w:type="spellStart"/>
            <w:r w:rsidRPr="00385EA0">
              <w:t>Lubna</w:t>
            </w:r>
            <w:proofErr w:type="spellEnd"/>
            <w:r w:rsidRPr="00385EA0">
              <w:t>, Stage 3).</w:t>
            </w:r>
          </w:p>
          <w:p w14:paraId="50B57BE4" w14:textId="77777777" w:rsidR="00D515AC" w:rsidRPr="00385EA0" w:rsidRDefault="00D515AC" w:rsidP="008215C8">
            <w:pPr>
              <w:rPr>
                <w:rFonts w:ascii="Times New Roman" w:hAnsi="Times New Roman" w:cs="Times New Roman"/>
                <w:sz w:val="24"/>
                <w:szCs w:val="24"/>
              </w:rPr>
            </w:pPr>
          </w:p>
          <w:p w14:paraId="5D5EC533" w14:textId="77777777" w:rsidR="00D515AC" w:rsidRPr="00385EA0" w:rsidRDefault="00D515AC" w:rsidP="008215C8">
            <w:pPr>
              <w:rPr>
                <w:rFonts w:ascii="Times New Roman" w:hAnsi="Times New Roman" w:cs="Times New Roman"/>
                <w:sz w:val="24"/>
                <w:szCs w:val="24"/>
              </w:rPr>
            </w:pPr>
          </w:p>
        </w:tc>
        <w:tc>
          <w:tcPr>
            <w:tcW w:w="1743" w:type="dxa"/>
          </w:tcPr>
          <w:p w14:paraId="17C01A89" w14:textId="77777777" w:rsidR="00D515AC" w:rsidRPr="00385EA0" w:rsidRDefault="00D515AC" w:rsidP="008215C8">
            <w:pPr>
              <w:pStyle w:val="NormalWeb"/>
              <w:spacing w:before="0" w:beforeAutospacing="0" w:after="0" w:afterAutospacing="0"/>
            </w:pPr>
            <w:r w:rsidRPr="00385EA0">
              <w:lastRenderedPageBreak/>
              <w:t>“</w:t>
            </w:r>
            <w:r w:rsidRPr="00385EA0">
              <w:rPr>
                <w:i/>
                <w:iCs/>
              </w:rPr>
              <w:t xml:space="preserve">It was imperative that no one knew about our network.  Thinking about it now, we were probably more afraid of </w:t>
            </w:r>
            <w:proofErr w:type="gramStart"/>
            <w:r w:rsidRPr="00385EA0">
              <w:rPr>
                <w:i/>
                <w:iCs/>
              </w:rPr>
              <w:t>ex-</w:t>
            </w:r>
            <w:r w:rsidRPr="00385EA0">
              <w:rPr>
                <w:i/>
                <w:iCs/>
              </w:rPr>
              <w:lastRenderedPageBreak/>
              <w:t>husbands,</w:t>
            </w:r>
            <w:proofErr w:type="gramEnd"/>
            <w:r w:rsidRPr="00385EA0">
              <w:rPr>
                <w:i/>
                <w:iCs/>
              </w:rPr>
              <w:t xml:space="preserve"> and in-laws finding out than our contractors</w:t>
            </w:r>
            <w:r w:rsidRPr="00385EA0">
              <w:t>” (</w:t>
            </w:r>
            <w:proofErr w:type="spellStart"/>
            <w:r w:rsidRPr="00385EA0">
              <w:t>Sundos</w:t>
            </w:r>
            <w:proofErr w:type="spellEnd"/>
            <w:r w:rsidRPr="00385EA0">
              <w:t>, Stage 2).</w:t>
            </w:r>
          </w:p>
          <w:p w14:paraId="3FC6A78D" w14:textId="77777777" w:rsidR="00D515AC" w:rsidRPr="00385EA0" w:rsidRDefault="00D515AC" w:rsidP="008215C8">
            <w:pPr>
              <w:pStyle w:val="NormalWeb"/>
              <w:spacing w:before="0" w:beforeAutospacing="0" w:after="0" w:afterAutospacing="0"/>
              <w:rPr>
                <w:rFonts w:ascii="Garamond" w:hAnsi="Garamond"/>
              </w:rPr>
            </w:pPr>
          </w:p>
          <w:p w14:paraId="4316A563" w14:textId="77777777" w:rsidR="00D515AC" w:rsidRPr="00385EA0" w:rsidRDefault="00D515AC" w:rsidP="008215C8">
            <w:pPr>
              <w:rPr>
                <w:rFonts w:ascii="Times New Roman" w:hAnsi="Times New Roman" w:cs="Times New Roman"/>
                <w:bCs/>
                <w:sz w:val="24"/>
                <w:szCs w:val="24"/>
              </w:rPr>
            </w:pPr>
            <w:r w:rsidRPr="00385EA0">
              <w:rPr>
                <w:rFonts w:ascii="Times New Roman" w:hAnsi="Times New Roman" w:cs="Times New Roman"/>
                <w:bCs/>
                <w:i/>
                <w:sz w:val="24"/>
                <w:szCs w:val="24"/>
              </w:rPr>
              <w:t>“Looking back, we definitely did not have a business model for our network.  We were not looking to make money from our friends or neighbours or other women like us.  That still isn’t our business model.  We are aware of how much we can be exploited, and our model is to minimise it, definitely not for us to be part of it</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Jalila</w:t>
            </w:r>
            <w:proofErr w:type="spellEnd"/>
            <w:r w:rsidRPr="00385EA0">
              <w:rPr>
                <w:rFonts w:ascii="Times New Roman" w:hAnsi="Times New Roman" w:cs="Times New Roman"/>
                <w:bCs/>
                <w:sz w:val="24"/>
                <w:szCs w:val="24"/>
              </w:rPr>
              <w:t>, Stage 3).</w:t>
            </w:r>
          </w:p>
          <w:p w14:paraId="56D3A6A6" w14:textId="77777777" w:rsidR="00D515AC" w:rsidRPr="00385EA0" w:rsidRDefault="00D515AC" w:rsidP="008215C8">
            <w:pPr>
              <w:rPr>
                <w:rFonts w:ascii="Times New Roman" w:hAnsi="Times New Roman" w:cs="Times New Roman"/>
                <w:b/>
                <w:sz w:val="24"/>
                <w:szCs w:val="24"/>
              </w:rPr>
            </w:pPr>
          </w:p>
        </w:tc>
      </w:tr>
      <w:tr w:rsidR="00385EA0" w:rsidRPr="00385EA0" w14:paraId="7F676166" w14:textId="77777777" w:rsidTr="008215C8">
        <w:tc>
          <w:tcPr>
            <w:tcW w:w="1456" w:type="dxa"/>
            <w:tcBorders>
              <w:bottom w:val="single" w:sz="4" w:space="0" w:color="auto"/>
            </w:tcBorders>
          </w:tcPr>
          <w:p w14:paraId="58DC2816" w14:textId="77777777" w:rsidR="00D515AC" w:rsidRPr="00385EA0" w:rsidRDefault="00D515AC" w:rsidP="008215C8">
            <w:pPr>
              <w:jc w:val="center"/>
              <w:rPr>
                <w:rFonts w:ascii="Times New Roman" w:hAnsi="Times New Roman" w:cs="Times New Roman"/>
                <w:b/>
                <w:sz w:val="24"/>
                <w:szCs w:val="24"/>
              </w:rPr>
            </w:pPr>
            <w:r w:rsidRPr="00385EA0">
              <w:rPr>
                <w:rFonts w:ascii="Times New Roman" w:hAnsi="Times New Roman" w:cs="Times New Roman"/>
                <w:b/>
                <w:sz w:val="24"/>
                <w:szCs w:val="24"/>
              </w:rPr>
              <w:lastRenderedPageBreak/>
              <w:t>Social</w:t>
            </w:r>
          </w:p>
        </w:tc>
        <w:tc>
          <w:tcPr>
            <w:tcW w:w="1497" w:type="dxa"/>
          </w:tcPr>
          <w:p w14:paraId="10FABF71" w14:textId="77777777" w:rsidR="00D515AC" w:rsidRPr="00385EA0" w:rsidRDefault="00D515AC" w:rsidP="008215C8">
            <w:pPr>
              <w:rPr>
                <w:rFonts w:ascii="Times New Roman" w:hAnsi="Times New Roman" w:cs="Times New Roman"/>
                <w:b/>
                <w:sz w:val="24"/>
                <w:szCs w:val="24"/>
              </w:rPr>
            </w:pPr>
            <w:r w:rsidRPr="00385EA0">
              <w:rPr>
                <w:rFonts w:ascii="Times New Roman" w:hAnsi="Times New Roman" w:cs="Times New Roman"/>
                <w:b/>
                <w:i/>
                <w:sz w:val="24"/>
                <w:szCs w:val="24"/>
              </w:rPr>
              <w:t>Exploiting socially conventional events for alternative goals and action</w:t>
            </w:r>
          </w:p>
          <w:p w14:paraId="7E8F17A8" w14:textId="77777777" w:rsidR="00D515AC" w:rsidRPr="00385EA0" w:rsidRDefault="00D515AC" w:rsidP="008215C8">
            <w:pPr>
              <w:rPr>
                <w:rFonts w:ascii="Times New Roman" w:hAnsi="Times New Roman" w:cs="Times New Roman"/>
                <w:b/>
                <w:sz w:val="24"/>
                <w:szCs w:val="24"/>
              </w:rPr>
            </w:pPr>
          </w:p>
        </w:tc>
        <w:tc>
          <w:tcPr>
            <w:tcW w:w="1616" w:type="dxa"/>
          </w:tcPr>
          <w:p w14:paraId="528B7E6B" w14:textId="77777777" w:rsidR="00D515AC" w:rsidRPr="00385EA0" w:rsidRDefault="00D515AC" w:rsidP="008215C8">
            <w:pPr>
              <w:rPr>
                <w:rFonts w:ascii="Times New Roman" w:hAnsi="Times New Roman" w:cs="Times New Roman"/>
                <w:bCs/>
                <w:sz w:val="24"/>
                <w:szCs w:val="24"/>
              </w:rPr>
            </w:pPr>
            <w:r w:rsidRPr="00385EA0">
              <w:rPr>
                <w:rFonts w:ascii="Times New Roman" w:hAnsi="Times New Roman" w:cs="Times New Roman"/>
                <w:bCs/>
                <w:sz w:val="24"/>
                <w:szCs w:val="24"/>
              </w:rPr>
              <w:t>“</w:t>
            </w:r>
            <w:r w:rsidRPr="00385EA0">
              <w:rPr>
                <w:rFonts w:ascii="Times New Roman" w:hAnsi="Times New Roman" w:cs="Times New Roman"/>
                <w:bCs/>
                <w:i/>
                <w:iCs/>
                <w:sz w:val="24"/>
                <w:szCs w:val="24"/>
              </w:rPr>
              <w:t>All the women in the network consider the network as their family … we cannot find the support we give each other anywhere else, really.</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Stage 2).</w:t>
            </w:r>
          </w:p>
          <w:p w14:paraId="4C7DA869" w14:textId="77777777" w:rsidR="00D515AC" w:rsidRPr="00385EA0" w:rsidRDefault="00D515AC" w:rsidP="008215C8">
            <w:pPr>
              <w:rPr>
                <w:rFonts w:ascii="Times New Roman" w:hAnsi="Times New Roman" w:cs="Times New Roman"/>
                <w:sz w:val="24"/>
                <w:szCs w:val="24"/>
              </w:rPr>
            </w:pPr>
          </w:p>
        </w:tc>
        <w:tc>
          <w:tcPr>
            <w:tcW w:w="1737" w:type="dxa"/>
          </w:tcPr>
          <w:p w14:paraId="0BB2A04F" w14:textId="77777777" w:rsidR="00D515AC" w:rsidRPr="00385EA0" w:rsidRDefault="00D515AC" w:rsidP="008215C8">
            <w:pPr>
              <w:rPr>
                <w:rFonts w:ascii="Times New Roman" w:hAnsi="Times New Roman" w:cs="Times New Roman"/>
                <w:bCs/>
                <w:sz w:val="24"/>
                <w:szCs w:val="24"/>
              </w:rPr>
            </w:pPr>
            <w:r w:rsidRPr="00385EA0">
              <w:rPr>
                <w:rFonts w:ascii="Times New Roman" w:hAnsi="Times New Roman" w:cs="Times New Roman"/>
                <w:bCs/>
                <w:i/>
                <w:iCs/>
                <w:sz w:val="24"/>
                <w:szCs w:val="24"/>
              </w:rPr>
              <w:lastRenderedPageBreak/>
              <w:t xml:space="preserve">“Our homes are our best hiding place as no one suspects anything.  After all, we are just visiting each other, just as we are expected to!    </w:t>
            </w:r>
            <w:r w:rsidRPr="00385EA0">
              <w:rPr>
                <w:rFonts w:ascii="Times New Roman" w:hAnsi="Times New Roman" w:cs="Times New Roman"/>
                <w:bCs/>
                <w:sz w:val="24"/>
                <w:szCs w:val="24"/>
              </w:rPr>
              <w:t>(</w:t>
            </w:r>
            <w:proofErr w:type="spellStart"/>
            <w:r w:rsidRPr="00385EA0">
              <w:rPr>
                <w:rFonts w:ascii="Times New Roman" w:hAnsi="Times New Roman" w:cs="Times New Roman"/>
                <w:bCs/>
                <w:sz w:val="24"/>
                <w:szCs w:val="24"/>
              </w:rPr>
              <w:t>Jalila</w:t>
            </w:r>
            <w:proofErr w:type="spellEnd"/>
            <w:r w:rsidRPr="00385EA0">
              <w:rPr>
                <w:rFonts w:ascii="Times New Roman" w:hAnsi="Times New Roman" w:cs="Times New Roman"/>
                <w:bCs/>
                <w:sz w:val="24"/>
                <w:szCs w:val="24"/>
              </w:rPr>
              <w:t xml:space="preserve"> Stage 3).</w:t>
            </w:r>
          </w:p>
          <w:p w14:paraId="5EBCBA35" w14:textId="77777777" w:rsidR="00D515AC" w:rsidRPr="00385EA0" w:rsidRDefault="00D515AC" w:rsidP="008215C8">
            <w:pPr>
              <w:jc w:val="both"/>
              <w:rPr>
                <w:rFonts w:ascii="Times New Roman" w:hAnsi="Times New Roman" w:cs="Times New Roman"/>
                <w:b/>
                <w:sz w:val="24"/>
                <w:szCs w:val="24"/>
              </w:rPr>
            </w:pPr>
          </w:p>
          <w:p w14:paraId="09407659" w14:textId="77777777" w:rsidR="00D515AC" w:rsidRPr="00385EA0" w:rsidRDefault="00D515AC" w:rsidP="008215C8">
            <w:pPr>
              <w:jc w:val="both"/>
              <w:rPr>
                <w:rFonts w:ascii="Times New Roman" w:hAnsi="Times New Roman" w:cs="Times New Roman"/>
                <w:bCs/>
                <w:sz w:val="24"/>
                <w:szCs w:val="24"/>
              </w:rPr>
            </w:pPr>
            <w:r w:rsidRPr="00385EA0">
              <w:rPr>
                <w:rFonts w:ascii="Times New Roman" w:hAnsi="Times New Roman" w:cs="Times New Roman"/>
                <w:bCs/>
                <w:sz w:val="24"/>
                <w:szCs w:val="24"/>
              </w:rPr>
              <w:t xml:space="preserve">  </w:t>
            </w:r>
          </w:p>
        </w:tc>
        <w:tc>
          <w:tcPr>
            <w:tcW w:w="1743" w:type="dxa"/>
          </w:tcPr>
          <w:p w14:paraId="0908E7D0" w14:textId="77777777" w:rsidR="00D515AC" w:rsidRPr="00385EA0" w:rsidRDefault="00D515AC" w:rsidP="008215C8">
            <w:pPr>
              <w:rPr>
                <w:rFonts w:ascii="Times New Roman" w:hAnsi="Times New Roman" w:cs="Times New Roman"/>
                <w:bCs/>
                <w:sz w:val="24"/>
                <w:szCs w:val="24"/>
              </w:rPr>
            </w:pPr>
            <w:r w:rsidRPr="00385EA0">
              <w:rPr>
                <w:rFonts w:ascii="Times New Roman" w:hAnsi="Times New Roman" w:cs="Times New Roman"/>
                <w:bCs/>
                <w:i/>
                <w:sz w:val="24"/>
                <w:szCs w:val="24"/>
              </w:rPr>
              <w:t xml:space="preserve">“I never expected that I will be the confident business manager that I have become. I keep the records of each woman’s work and earnings and once a month, we all meet for a coffee in the </w:t>
            </w:r>
            <w:r w:rsidRPr="00385EA0">
              <w:rPr>
                <w:rFonts w:ascii="Times New Roman" w:hAnsi="Times New Roman" w:cs="Times New Roman"/>
                <w:bCs/>
                <w:i/>
                <w:sz w:val="24"/>
                <w:szCs w:val="24"/>
              </w:rPr>
              <w:lastRenderedPageBreak/>
              <w:t>morning at someone’s house – we take it in turns to host this gathering, and I pay everyone for their month’s work in cash at these meetings ……in the streets, no one thinks I am carrying all this cash!”</w:t>
            </w:r>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bCs/>
                <w:sz w:val="24"/>
                <w:szCs w:val="24"/>
              </w:rPr>
              <w:t>Muna</w:t>
            </w:r>
            <w:proofErr w:type="spellEnd"/>
            <w:r w:rsidRPr="00385EA0">
              <w:rPr>
                <w:rFonts w:ascii="Times New Roman" w:hAnsi="Times New Roman" w:cs="Times New Roman"/>
                <w:bCs/>
                <w:sz w:val="24"/>
                <w:szCs w:val="24"/>
              </w:rPr>
              <w:t xml:space="preserve">, Stage 2) </w:t>
            </w:r>
          </w:p>
          <w:p w14:paraId="35B1C1DF" w14:textId="77777777" w:rsidR="00D515AC" w:rsidRPr="00385EA0" w:rsidRDefault="00D515AC" w:rsidP="008215C8">
            <w:pPr>
              <w:rPr>
                <w:rFonts w:ascii="Times New Roman" w:hAnsi="Times New Roman" w:cs="Times New Roman"/>
                <w:bCs/>
                <w:sz w:val="24"/>
                <w:szCs w:val="24"/>
              </w:rPr>
            </w:pPr>
          </w:p>
        </w:tc>
      </w:tr>
      <w:tr w:rsidR="00385EA0" w:rsidRPr="00385EA0" w14:paraId="59A4E373" w14:textId="77777777" w:rsidTr="008215C8">
        <w:tc>
          <w:tcPr>
            <w:tcW w:w="1456" w:type="dxa"/>
            <w:tcBorders>
              <w:bottom w:val="single" w:sz="4" w:space="0" w:color="auto"/>
            </w:tcBorders>
          </w:tcPr>
          <w:p w14:paraId="3C107AA5" w14:textId="77777777" w:rsidR="00D515AC" w:rsidRPr="00385EA0" w:rsidRDefault="00D515AC" w:rsidP="008215C8">
            <w:pPr>
              <w:jc w:val="center"/>
              <w:rPr>
                <w:rFonts w:ascii="Times New Roman" w:hAnsi="Times New Roman" w:cs="Times New Roman"/>
                <w:b/>
                <w:sz w:val="24"/>
                <w:szCs w:val="24"/>
              </w:rPr>
            </w:pPr>
            <w:r w:rsidRPr="00385EA0">
              <w:rPr>
                <w:rFonts w:ascii="Times New Roman" w:hAnsi="Times New Roman" w:cs="Times New Roman"/>
                <w:b/>
                <w:sz w:val="24"/>
                <w:szCs w:val="24"/>
              </w:rPr>
              <w:lastRenderedPageBreak/>
              <w:t>Patriarchal</w:t>
            </w:r>
          </w:p>
        </w:tc>
        <w:tc>
          <w:tcPr>
            <w:tcW w:w="1497" w:type="dxa"/>
          </w:tcPr>
          <w:p w14:paraId="5F3DD7B1" w14:textId="77777777" w:rsidR="00D515AC" w:rsidRPr="00385EA0" w:rsidRDefault="00D515AC" w:rsidP="008215C8">
            <w:pPr>
              <w:rPr>
                <w:rFonts w:ascii="Times New Roman" w:hAnsi="Times New Roman" w:cs="Times New Roman"/>
                <w:b/>
                <w:i/>
                <w:sz w:val="24"/>
                <w:szCs w:val="24"/>
              </w:rPr>
            </w:pPr>
            <w:r w:rsidRPr="00385EA0">
              <w:rPr>
                <w:rFonts w:ascii="Times New Roman" w:hAnsi="Times New Roman" w:cs="Times New Roman"/>
                <w:b/>
                <w:i/>
                <w:sz w:val="24"/>
                <w:szCs w:val="24"/>
              </w:rPr>
              <w:t>Mutual support between the five displaced women founders and leaders</w:t>
            </w:r>
          </w:p>
          <w:p w14:paraId="628893A4" w14:textId="77777777" w:rsidR="00D515AC" w:rsidRPr="00385EA0" w:rsidRDefault="00D515AC" w:rsidP="008215C8">
            <w:pPr>
              <w:rPr>
                <w:rFonts w:ascii="Times New Roman" w:hAnsi="Times New Roman" w:cs="Times New Roman"/>
                <w:b/>
                <w:i/>
                <w:sz w:val="24"/>
                <w:szCs w:val="24"/>
              </w:rPr>
            </w:pPr>
          </w:p>
          <w:p w14:paraId="2C94DB76" w14:textId="77777777" w:rsidR="00D515AC" w:rsidRPr="00385EA0" w:rsidRDefault="00D515AC" w:rsidP="008215C8">
            <w:pPr>
              <w:rPr>
                <w:rFonts w:ascii="Times New Roman" w:hAnsi="Times New Roman" w:cs="Times New Roman"/>
                <w:b/>
                <w:i/>
                <w:sz w:val="24"/>
                <w:szCs w:val="24"/>
              </w:rPr>
            </w:pPr>
          </w:p>
          <w:p w14:paraId="65B41262" w14:textId="77777777" w:rsidR="00D515AC" w:rsidRPr="00385EA0" w:rsidRDefault="00D515AC" w:rsidP="008215C8">
            <w:pPr>
              <w:rPr>
                <w:rFonts w:ascii="Times New Roman" w:hAnsi="Times New Roman" w:cs="Times New Roman"/>
                <w:b/>
                <w:i/>
                <w:sz w:val="24"/>
                <w:szCs w:val="24"/>
              </w:rPr>
            </w:pPr>
          </w:p>
          <w:p w14:paraId="4832359C" w14:textId="77777777" w:rsidR="00D515AC" w:rsidRPr="00385EA0" w:rsidRDefault="00D515AC" w:rsidP="008215C8">
            <w:pPr>
              <w:rPr>
                <w:rFonts w:ascii="Times New Roman" w:hAnsi="Times New Roman" w:cs="Times New Roman"/>
                <w:b/>
                <w:i/>
                <w:sz w:val="24"/>
                <w:szCs w:val="24"/>
              </w:rPr>
            </w:pPr>
          </w:p>
          <w:p w14:paraId="493F6CC0" w14:textId="77777777" w:rsidR="00D515AC" w:rsidRPr="00385EA0" w:rsidRDefault="00D515AC" w:rsidP="008215C8">
            <w:pPr>
              <w:rPr>
                <w:rFonts w:ascii="Times New Roman" w:hAnsi="Times New Roman" w:cs="Times New Roman"/>
                <w:b/>
                <w:i/>
                <w:sz w:val="24"/>
                <w:szCs w:val="24"/>
              </w:rPr>
            </w:pPr>
          </w:p>
          <w:p w14:paraId="213BDBBE" w14:textId="77777777" w:rsidR="00D515AC" w:rsidRPr="00385EA0" w:rsidRDefault="00D515AC" w:rsidP="008215C8">
            <w:pPr>
              <w:rPr>
                <w:rFonts w:ascii="Times New Roman" w:hAnsi="Times New Roman" w:cs="Times New Roman"/>
                <w:b/>
                <w:i/>
                <w:sz w:val="24"/>
                <w:szCs w:val="24"/>
              </w:rPr>
            </w:pPr>
          </w:p>
          <w:p w14:paraId="1069C146" w14:textId="77777777" w:rsidR="00D515AC" w:rsidRPr="00385EA0" w:rsidRDefault="00D515AC" w:rsidP="008215C8">
            <w:pPr>
              <w:rPr>
                <w:rFonts w:ascii="Times New Roman" w:hAnsi="Times New Roman" w:cs="Times New Roman"/>
                <w:b/>
                <w:i/>
                <w:sz w:val="24"/>
                <w:szCs w:val="24"/>
              </w:rPr>
            </w:pPr>
          </w:p>
          <w:p w14:paraId="44284537" w14:textId="77777777" w:rsidR="00D515AC" w:rsidRPr="00385EA0" w:rsidRDefault="00D515AC" w:rsidP="008215C8">
            <w:pPr>
              <w:rPr>
                <w:rFonts w:ascii="Times New Roman" w:hAnsi="Times New Roman" w:cs="Times New Roman"/>
                <w:b/>
                <w:i/>
                <w:sz w:val="24"/>
                <w:szCs w:val="24"/>
              </w:rPr>
            </w:pPr>
          </w:p>
          <w:p w14:paraId="57F41DF4" w14:textId="77777777" w:rsidR="00D515AC" w:rsidRPr="00385EA0" w:rsidRDefault="00D515AC" w:rsidP="008215C8">
            <w:pPr>
              <w:rPr>
                <w:rFonts w:ascii="Times New Roman" w:hAnsi="Times New Roman" w:cs="Times New Roman"/>
                <w:b/>
                <w:i/>
                <w:sz w:val="24"/>
                <w:szCs w:val="24"/>
              </w:rPr>
            </w:pPr>
          </w:p>
          <w:p w14:paraId="4B2E04B6" w14:textId="77777777" w:rsidR="00D515AC" w:rsidRPr="00385EA0" w:rsidRDefault="00D515AC" w:rsidP="008215C8">
            <w:pPr>
              <w:rPr>
                <w:rFonts w:ascii="Times New Roman" w:hAnsi="Times New Roman" w:cs="Times New Roman"/>
                <w:b/>
                <w:i/>
                <w:sz w:val="24"/>
                <w:szCs w:val="24"/>
              </w:rPr>
            </w:pPr>
          </w:p>
          <w:p w14:paraId="3F77A99C" w14:textId="77777777" w:rsidR="00D515AC" w:rsidRPr="00385EA0" w:rsidRDefault="00D515AC" w:rsidP="008215C8">
            <w:pPr>
              <w:rPr>
                <w:rFonts w:ascii="Times New Roman" w:hAnsi="Times New Roman" w:cs="Times New Roman"/>
                <w:b/>
                <w:i/>
                <w:sz w:val="24"/>
                <w:szCs w:val="24"/>
              </w:rPr>
            </w:pPr>
          </w:p>
          <w:p w14:paraId="6CB2AA4C" w14:textId="77777777" w:rsidR="00D515AC" w:rsidRPr="00385EA0" w:rsidRDefault="00D515AC" w:rsidP="008215C8">
            <w:pPr>
              <w:rPr>
                <w:rFonts w:ascii="Times New Roman" w:hAnsi="Times New Roman" w:cs="Times New Roman"/>
                <w:b/>
                <w:i/>
                <w:sz w:val="24"/>
                <w:szCs w:val="24"/>
              </w:rPr>
            </w:pPr>
          </w:p>
          <w:p w14:paraId="1D3C23A4" w14:textId="77777777" w:rsidR="00D515AC" w:rsidRPr="00385EA0" w:rsidRDefault="00D515AC" w:rsidP="008215C8">
            <w:pPr>
              <w:rPr>
                <w:rFonts w:ascii="Times New Roman" w:hAnsi="Times New Roman" w:cs="Times New Roman"/>
                <w:b/>
                <w:i/>
                <w:sz w:val="24"/>
                <w:szCs w:val="24"/>
              </w:rPr>
            </w:pPr>
            <w:r w:rsidRPr="00385EA0">
              <w:rPr>
                <w:rFonts w:ascii="Times New Roman" w:hAnsi="Times New Roman" w:cs="Times New Roman"/>
                <w:b/>
                <w:i/>
                <w:sz w:val="24"/>
                <w:szCs w:val="24"/>
              </w:rPr>
              <w:t>Leading, managing, maintaining and protecting the network</w:t>
            </w:r>
          </w:p>
          <w:p w14:paraId="27301223" w14:textId="77777777" w:rsidR="00D515AC" w:rsidRPr="00385EA0" w:rsidRDefault="00D515AC" w:rsidP="008215C8">
            <w:pPr>
              <w:rPr>
                <w:rFonts w:ascii="Times New Roman" w:hAnsi="Times New Roman" w:cs="Times New Roman"/>
                <w:b/>
                <w:sz w:val="24"/>
                <w:szCs w:val="24"/>
              </w:rPr>
            </w:pPr>
          </w:p>
        </w:tc>
        <w:tc>
          <w:tcPr>
            <w:tcW w:w="1616" w:type="dxa"/>
          </w:tcPr>
          <w:p w14:paraId="7A348E18" w14:textId="77777777" w:rsidR="00D515AC" w:rsidRPr="00385EA0" w:rsidRDefault="00D515AC" w:rsidP="008215C8">
            <w:pPr>
              <w:rPr>
                <w:rFonts w:ascii="Times New Roman" w:hAnsi="Times New Roman" w:cs="Times New Roman"/>
                <w:bCs/>
                <w:sz w:val="24"/>
                <w:szCs w:val="24"/>
              </w:rPr>
            </w:pPr>
            <w:r w:rsidRPr="00385EA0">
              <w:rPr>
                <w:rFonts w:ascii="Times New Roman" w:hAnsi="Times New Roman" w:cs="Times New Roman"/>
                <w:i/>
                <w:sz w:val="24"/>
                <w:szCs w:val="24"/>
              </w:rPr>
              <w:t xml:space="preserve">“These women are my life-line.  This is how marriage should be – we not only support each other, but strengthen each other too” </w:t>
            </w:r>
            <w:r w:rsidRPr="00385EA0">
              <w:rPr>
                <w:rFonts w:ascii="Times New Roman" w:hAnsi="Times New Roman" w:cs="Times New Roman"/>
                <w:iCs/>
                <w:sz w:val="24"/>
                <w:szCs w:val="24"/>
              </w:rPr>
              <w:t>(</w:t>
            </w:r>
            <w:proofErr w:type="spellStart"/>
            <w:r w:rsidRPr="00385EA0">
              <w:rPr>
                <w:rFonts w:ascii="Times New Roman" w:hAnsi="Times New Roman" w:cs="Times New Roman"/>
                <w:iCs/>
                <w:sz w:val="24"/>
                <w:szCs w:val="24"/>
              </w:rPr>
              <w:t>Jalila</w:t>
            </w:r>
            <w:proofErr w:type="spellEnd"/>
            <w:r w:rsidRPr="00385EA0">
              <w:rPr>
                <w:rFonts w:ascii="Times New Roman" w:hAnsi="Times New Roman" w:cs="Times New Roman"/>
                <w:iCs/>
                <w:sz w:val="24"/>
                <w:szCs w:val="24"/>
              </w:rPr>
              <w:t>, Stage 2).</w:t>
            </w:r>
            <w:r w:rsidRPr="00385EA0">
              <w:rPr>
                <w:rFonts w:ascii="Times New Roman" w:hAnsi="Times New Roman" w:cs="Times New Roman"/>
                <w:i/>
                <w:sz w:val="24"/>
                <w:szCs w:val="24"/>
              </w:rPr>
              <w:t xml:space="preserve"> </w:t>
            </w:r>
          </w:p>
          <w:p w14:paraId="4D3C3690" w14:textId="77777777" w:rsidR="00D515AC" w:rsidRPr="00385EA0" w:rsidRDefault="00D515AC" w:rsidP="008215C8">
            <w:pPr>
              <w:rPr>
                <w:rFonts w:ascii="Times New Roman" w:hAnsi="Times New Roman" w:cs="Times New Roman"/>
                <w:bCs/>
                <w:sz w:val="24"/>
                <w:szCs w:val="24"/>
              </w:rPr>
            </w:pPr>
          </w:p>
          <w:p w14:paraId="1A06184B" w14:textId="77777777" w:rsidR="00D515AC" w:rsidRPr="00385EA0" w:rsidRDefault="00D515AC" w:rsidP="008215C8">
            <w:pPr>
              <w:rPr>
                <w:rFonts w:ascii="Times New Roman" w:hAnsi="Times New Roman" w:cs="Times New Roman"/>
                <w:bCs/>
                <w:sz w:val="24"/>
                <w:szCs w:val="24"/>
              </w:rPr>
            </w:pPr>
          </w:p>
          <w:p w14:paraId="76DEB0E3" w14:textId="77777777" w:rsidR="00D515AC" w:rsidRPr="00385EA0" w:rsidRDefault="00D515AC" w:rsidP="008215C8">
            <w:pPr>
              <w:rPr>
                <w:rFonts w:ascii="Times New Roman" w:hAnsi="Times New Roman" w:cs="Times New Roman"/>
                <w:sz w:val="24"/>
                <w:szCs w:val="24"/>
              </w:rPr>
            </w:pPr>
          </w:p>
          <w:p w14:paraId="5834E4C8" w14:textId="77777777" w:rsidR="00D515AC" w:rsidRPr="00385EA0" w:rsidRDefault="00D515AC" w:rsidP="008215C8">
            <w:pPr>
              <w:rPr>
                <w:rFonts w:ascii="Times New Roman" w:hAnsi="Times New Roman" w:cs="Times New Roman"/>
                <w:sz w:val="24"/>
                <w:szCs w:val="24"/>
              </w:rPr>
            </w:pPr>
          </w:p>
          <w:p w14:paraId="0039B14A" w14:textId="77777777" w:rsidR="00D515AC" w:rsidRPr="00385EA0" w:rsidRDefault="00D515AC" w:rsidP="008215C8">
            <w:pPr>
              <w:rPr>
                <w:rFonts w:ascii="Times New Roman" w:hAnsi="Times New Roman" w:cs="Times New Roman"/>
                <w:sz w:val="24"/>
                <w:szCs w:val="24"/>
              </w:rPr>
            </w:pPr>
          </w:p>
          <w:p w14:paraId="40531530" w14:textId="77777777" w:rsidR="00D515AC" w:rsidRPr="00385EA0" w:rsidRDefault="00D515AC" w:rsidP="008215C8">
            <w:pPr>
              <w:rPr>
                <w:rFonts w:ascii="Times New Roman" w:hAnsi="Times New Roman" w:cs="Times New Roman"/>
                <w:sz w:val="24"/>
                <w:szCs w:val="24"/>
              </w:rPr>
            </w:pPr>
          </w:p>
          <w:p w14:paraId="4E6099D8" w14:textId="77777777" w:rsidR="00D515AC" w:rsidRPr="00385EA0" w:rsidRDefault="00D515AC" w:rsidP="008215C8">
            <w:pPr>
              <w:rPr>
                <w:rFonts w:ascii="Times New Roman" w:hAnsi="Times New Roman" w:cs="Times New Roman"/>
                <w:sz w:val="24"/>
                <w:szCs w:val="24"/>
              </w:rPr>
            </w:pPr>
          </w:p>
          <w:p w14:paraId="6AFADFAA" w14:textId="77777777" w:rsidR="00D515AC" w:rsidRPr="00385EA0" w:rsidRDefault="00D515AC" w:rsidP="008215C8">
            <w:pPr>
              <w:rPr>
                <w:rFonts w:ascii="Times New Roman" w:hAnsi="Times New Roman" w:cs="Times New Roman"/>
                <w:bCs/>
                <w:sz w:val="24"/>
                <w:szCs w:val="24"/>
              </w:rPr>
            </w:pPr>
            <w:r w:rsidRPr="00385EA0">
              <w:rPr>
                <w:rFonts w:ascii="Times New Roman" w:hAnsi="Times New Roman" w:cs="Times New Roman"/>
                <w:sz w:val="24"/>
                <w:szCs w:val="24"/>
              </w:rPr>
              <w:t>“</w:t>
            </w:r>
            <w:r w:rsidRPr="00385EA0">
              <w:rPr>
                <w:rFonts w:ascii="Times New Roman" w:hAnsi="Times New Roman" w:cs="Times New Roman"/>
                <w:i/>
                <w:sz w:val="24"/>
                <w:szCs w:val="24"/>
              </w:rPr>
              <w:t xml:space="preserve">Between the five of us, we know more about this sector than anyone else because within the network, we have at least 1 or 2 members contracted in </w:t>
            </w:r>
            <w:r w:rsidRPr="00385EA0">
              <w:rPr>
                <w:rFonts w:ascii="Times New Roman" w:hAnsi="Times New Roman" w:cs="Times New Roman"/>
                <w:i/>
                <w:sz w:val="24"/>
                <w:szCs w:val="24"/>
              </w:rPr>
              <w:lastRenderedPageBreak/>
              <w:t>each major organisation in this sector</w:t>
            </w:r>
            <w:r w:rsidRPr="00385EA0">
              <w:rPr>
                <w:rFonts w:ascii="Times New Roman" w:hAnsi="Times New Roman" w:cs="Times New Roman"/>
                <w:sz w:val="24"/>
                <w:szCs w:val="24"/>
              </w:rPr>
              <w:t>” (</w:t>
            </w:r>
            <w:proofErr w:type="spellStart"/>
            <w:r w:rsidRPr="00385EA0">
              <w:rPr>
                <w:rFonts w:ascii="Times New Roman" w:hAnsi="Times New Roman" w:cs="Times New Roman"/>
                <w:sz w:val="24"/>
                <w:szCs w:val="24"/>
              </w:rPr>
              <w:t>Muna</w:t>
            </w:r>
            <w:proofErr w:type="spellEnd"/>
            <w:r w:rsidRPr="00385EA0">
              <w:rPr>
                <w:rFonts w:ascii="Times New Roman" w:hAnsi="Times New Roman" w:cs="Times New Roman"/>
                <w:sz w:val="24"/>
                <w:szCs w:val="24"/>
              </w:rPr>
              <w:t>, Stage 3).</w:t>
            </w:r>
          </w:p>
        </w:tc>
        <w:tc>
          <w:tcPr>
            <w:tcW w:w="1737" w:type="dxa"/>
          </w:tcPr>
          <w:p w14:paraId="356361B0" w14:textId="77777777" w:rsidR="00D515AC" w:rsidRPr="00385EA0" w:rsidRDefault="00D515AC" w:rsidP="008215C8">
            <w:pPr>
              <w:rPr>
                <w:rFonts w:ascii="Times New Roman" w:hAnsi="Times New Roman" w:cs="Times New Roman"/>
                <w:sz w:val="24"/>
                <w:szCs w:val="24"/>
              </w:rPr>
            </w:pPr>
          </w:p>
          <w:p w14:paraId="40A76A30" w14:textId="77777777" w:rsidR="00D515AC" w:rsidRPr="00385EA0" w:rsidRDefault="00D515AC" w:rsidP="008215C8">
            <w:pPr>
              <w:rPr>
                <w:rFonts w:ascii="Times New Roman" w:hAnsi="Times New Roman" w:cs="Times New Roman"/>
                <w:sz w:val="24"/>
                <w:szCs w:val="24"/>
              </w:rPr>
            </w:pPr>
          </w:p>
          <w:p w14:paraId="71A197B0" w14:textId="77777777" w:rsidR="00D515AC" w:rsidRPr="00385EA0" w:rsidRDefault="00D515AC" w:rsidP="008215C8">
            <w:pPr>
              <w:rPr>
                <w:rFonts w:ascii="Times New Roman" w:hAnsi="Times New Roman" w:cs="Times New Roman"/>
                <w:sz w:val="24"/>
                <w:szCs w:val="24"/>
              </w:rPr>
            </w:pPr>
          </w:p>
          <w:p w14:paraId="5F453C7D" w14:textId="77777777" w:rsidR="00D515AC" w:rsidRPr="00385EA0" w:rsidRDefault="00D515AC" w:rsidP="008215C8">
            <w:pPr>
              <w:rPr>
                <w:rFonts w:ascii="Times New Roman" w:hAnsi="Times New Roman" w:cs="Times New Roman"/>
                <w:sz w:val="24"/>
                <w:szCs w:val="24"/>
              </w:rPr>
            </w:pPr>
          </w:p>
          <w:p w14:paraId="7E2E637E" w14:textId="77777777" w:rsidR="00D515AC" w:rsidRPr="00385EA0" w:rsidRDefault="00D515AC" w:rsidP="008215C8">
            <w:pPr>
              <w:rPr>
                <w:rFonts w:ascii="Times New Roman" w:hAnsi="Times New Roman" w:cs="Times New Roman"/>
                <w:sz w:val="24"/>
                <w:szCs w:val="24"/>
              </w:rPr>
            </w:pPr>
          </w:p>
          <w:p w14:paraId="54ABE20B" w14:textId="77777777" w:rsidR="00D515AC" w:rsidRPr="00385EA0" w:rsidRDefault="00D515AC" w:rsidP="008215C8">
            <w:pPr>
              <w:rPr>
                <w:rFonts w:ascii="Times New Roman" w:hAnsi="Times New Roman" w:cs="Times New Roman"/>
                <w:sz w:val="24"/>
                <w:szCs w:val="24"/>
              </w:rPr>
            </w:pPr>
          </w:p>
          <w:p w14:paraId="610B90D8" w14:textId="77777777" w:rsidR="00D515AC" w:rsidRPr="00385EA0" w:rsidRDefault="00D515AC" w:rsidP="008215C8">
            <w:pPr>
              <w:rPr>
                <w:rFonts w:ascii="Times New Roman" w:hAnsi="Times New Roman" w:cs="Times New Roman"/>
                <w:sz w:val="24"/>
                <w:szCs w:val="24"/>
              </w:rPr>
            </w:pPr>
          </w:p>
          <w:p w14:paraId="13C087F0" w14:textId="77777777" w:rsidR="00D515AC" w:rsidRPr="00385EA0" w:rsidRDefault="00D515AC" w:rsidP="008215C8">
            <w:pPr>
              <w:rPr>
                <w:rFonts w:ascii="Times New Roman" w:hAnsi="Times New Roman" w:cs="Times New Roman"/>
                <w:sz w:val="24"/>
                <w:szCs w:val="24"/>
              </w:rPr>
            </w:pPr>
          </w:p>
          <w:p w14:paraId="5C2BB104" w14:textId="77777777" w:rsidR="00D515AC" w:rsidRPr="00385EA0" w:rsidRDefault="00D515AC" w:rsidP="008215C8">
            <w:pPr>
              <w:rPr>
                <w:rFonts w:ascii="Times New Roman" w:hAnsi="Times New Roman" w:cs="Times New Roman"/>
                <w:sz w:val="24"/>
                <w:szCs w:val="24"/>
              </w:rPr>
            </w:pPr>
          </w:p>
          <w:p w14:paraId="1332D473" w14:textId="77777777" w:rsidR="00D515AC" w:rsidRPr="00385EA0" w:rsidRDefault="00D515AC" w:rsidP="008215C8">
            <w:pPr>
              <w:rPr>
                <w:rFonts w:ascii="Times New Roman" w:hAnsi="Times New Roman" w:cs="Times New Roman"/>
                <w:sz w:val="24"/>
                <w:szCs w:val="24"/>
              </w:rPr>
            </w:pPr>
          </w:p>
          <w:p w14:paraId="200D0C22" w14:textId="77777777" w:rsidR="00D515AC" w:rsidRPr="00385EA0" w:rsidRDefault="00D515AC" w:rsidP="008215C8">
            <w:pPr>
              <w:rPr>
                <w:rFonts w:ascii="Times New Roman" w:hAnsi="Times New Roman" w:cs="Times New Roman"/>
                <w:sz w:val="24"/>
                <w:szCs w:val="24"/>
              </w:rPr>
            </w:pPr>
          </w:p>
          <w:p w14:paraId="2F972B5A" w14:textId="77777777" w:rsidR="00D515AC" w:rsidRPr="00385EA0" w:rsidRDefault="00D515AC" w:rsidP="008215C8">
            <w:pPr>
              <w:rPr>
                <w:rFonts w:ascii="Times New Roman" w:hAnsi="Times New Roman" w:cs="Times New Roman"/>
                <w:sz w:val="24"/>
                <w:szCs w:val="24"/>
              </w:rPr>
            </w:pPr>
          </w:p>
          <w:p w14:paraId="5566DB9C" w14:textId="77777777" w:rsidR="00D515AC" w:rsidRPr="00385EA0" w:rsidRDefault="00D515AC" w:rsidP="008215C8">
            <w:pPr>
              <w:rPr>
                <w:rFonts w:ascii="Times New Roman" w:hAnsi="Times New Roman" w:cs="Times New Roman"/>
                <w:sz w:val="24"/>
                <w:szCs w:val="24"/>
              </w:rPr>
            </w:pPr>
          </w:p>
          <w:p w14:paraId="6603C730" w14:textId="77777777" w:rsidR="00D515AC" w:rsidRPr="00385EA0" w:rsidRDefault="00D515AC" w:rsidP="008215C8">
            <w:pPr>
              <w:rPr>
                <w:rFonts w:ascii="Times New Roman" w:hAnsi="Times New Roman" w:cs="Times New Roman"/>
                <w:sz w:val="24"/>
                <w:szCs w:val="24"/>
              </w:rPr>
            </w:pPr>
          </w:p>
          <w:p w14:paraId="39FD5C45" w14:textId="77777777" w:rsidR="00D515AC" w:rsidRPr="00385EA0" w:rsidRDefault="00D515AC" w:rsidP="008215C8">
            <w:pPr>
              <w:rPr>
                <w:rFonts w:ascii="Times New Roman" w:hAnsi="Times New Roman" w:cs="Times New Roman"/>
                <w:sz w:val="24"/>
                <w:szCs w:val="24"/>
              </w:rPr>
            </w:pPr>
          </w:p>
          <w:p w14:paraId="47C9A91E" w14:textId="77777777" w:rsidR="00D515AC" w:rsidRPr="00385EA0" w:rsidRDefault="00D515AC" w:rsidP="008215C8">
            <w:pPr>
              <w:rPr>
                <w:rFonts w:ascii="Times New Roman" w:hAnsi="Times New Roman" w:cs="Times New Roman"/>
                <w:sz w:val="24"/>
                <w:szCs w:val="24"/>
              </w:rPr>
            </w:pPr>
          </w:p>
          <w:p w14:paraId="1E69CCE0" w14:textId="77777777" w:rsidR="00D515AC" w:rsidRPr="00385EA0" w:rsidRDefault="00D515AC" w:rsidP="008215C8">
            <w:pPr>
              <w:rPr>
                <w:rFonts w:ascii="Times New Roman" w:hAnsi="Times New Roman" w:cs="Times New Roman"/>
                <w:sz w:val="24"/>
                <w:szCs w:val="24"/>
              </w:rPr>
            </w:pPr>
          </w:p>
          <w:p w14:paraId="5BE57335" w14:textId="77777777" w:rsidR="00D515AC" w:rsidRPr="00385EA0" w:rsidRDefault="00D515AC" w:rsidP="008215C8">
            <w:pPr>
              <w:rPr>
                <w:rFonts w:ascii="Times New Roman" w:hAnsi="Times New Roman" w:cs="Times New Roman"/>
                <w:sz w:val="24"/>
                <w:szCs w:val="24"/>
              </w:rPr>
            </w:pPr>
          </w:p>
          <w:p w14:paraId="0C819D30" w14:textId="77777777" w:rsidR="00D515AC" w:rsidRPr="00385EA0" w:rsidRDefault="00D515AC" w:rsidP="008215C8">
            <w:pPr>
              <w:rPr>
                <w:rFonts w:ascii="Times New Roman" w:hAnsi="Times New Roman" w:cs="Times New Roman"/>
                <w:sz w:val="24"/>
                <w:szCs w:val="24"/>
              </w:rPr>
            </w:pPr>
          </w:p>
          <w:p w14:paraId="6377E140" w14:textId="77777777" w:rsidR="00D515AC" w:rsidRPr="00385EA0" w:rsidRDefault="00D515AC" w:rsidP="008215C8">
            <w:pPr>
              <w:rPr>
                <w:rFonts w:ascii="Times New Roman" w:hAnsi="Times New Roman" w:cs="Times New Roman"/>
                <w:sz w:val="24"/>
                <w:szCs w:val="24"/>
              </w:rPr>
            </w:pPr>
          </w:p>
          <w:p w14:paraId="0909318A" w14:textId="75B43F40" w:rsidR="00D515AC" w:rsidRPr="00385EA0" w:rsidRDefault="00D515AC" w:rsidP="008215C8">
            <w:pPr>
              <w:rPr>
                <w:rFonts w:ascii="Times New Roman" w:hAnsi="Times New Roman" w:cs="Times New Roman"/>
                <w:sz w:val="24"/>
                <w:szCs w:val="24"/>
              </w:rPr>
            </w:pPr>
            <w:r w:rsidRPr="00385EA0">
              <w:rPr>
                <w:rFonts w:ascii="Times New Roman" w:hAnsi="Times New Roman" w:cs="Times New Roman"/>
                <w:sz w:val="24"/>
                <w:szCs w:val="24"/>
              </w:rPr>
              <w:t>“</w:t>
            </w:r>
            <w:r w:rsidRPr="00385EA0">
              <w:rPr>
                <w:rFonts w:ascii="Times New Roman" w:hAnsi="Times New Roman" w:cs="Times New Roman"/>
                <w:i/>
                <w:sz w:val="24"/>
                <w:szCs w:val="24"/>
              </w:rPr>
              <w:t xml:space="preserve">As our network grows, we must be stricter with quality control for everyone as </w:t>
            </w:r>
            <w:r w:rsidR="00DA483A" w:rsidRPr="00385EA0">
              <w:rPr>
                <w:rFonts w:ascii="Times New Roman" w:hAnsi="Times New Roman" w:cs="Times New Roman"/>
                <w:i/>
                <w:sz w:val="24"/>
                <w:szCs w:val="24"/>
              </w:rPr>
              <w:t>it’s</w:t>
            </w:r>
            <w:r w:rsidRPr="00385EA0">
              <w:rPr>
                <w:rFonts w:ascii="Times New Roman" w:hAnsi="Times New Roman" w:cs="Times New Roman"/>
                <w:i/>
                <w:sz w:val="24"/>
                <w:szCs w:val="24"/>
              </w:rPr>
              <w:t xml:space="preserve"> our reputation and income.  And as we grow, we become more and more </w:t>
            </w:r>
            <w:r w:rsidRPr="00385EA0">
              <w:rPr>
                <w:rFonts w:ascii="Times New Roman" w:hAnsi="Times New Roman" w:cs="Times New Roman"/>
                <w:i/>
                <w:sz w:val="24"/>
                <w:szCs w:val="24"/>
              </w:rPr>
              <w:lastRenderedPageBreak/>
              <w:t xml:space="preserve">selective of </w:t>
            </w:r>
            <w:r w:rsidR="00DA483A" w:rsidRPr="00385EA0">
              <w:rPr>
                <w:rFonts w:ascii="Times New Roman" w:hAnsi="Times New Roman" w:cs="Times New Roman"/>
                <w:i/>
                <w:sz w:val="24"/>
                <w:szCs w:val="24"/>
              </w:rPr>
              <w:t xml:space="preserve">who we include in the network, </w:t>
            </w:r>
            <w:r w:rsidRPr="00385EA0">
              <w:rPr>
                <w:rFonts w:ascii="Times New Roman" w:hAnsi="Times New Roman" w:cs="Times New Roman"/>
                <w:i/>
                <w:sz w:val="24"/>
                <w:szCs w:val="24"/>
              </w:rPr>
              <w:t>because of this</w:t>
            </w:r>
            <w:r w:rsidRPr="00385EA0">
              <w:rPr>
                <w:rFonts w:ascii="Times New Roman" w:hAnsi="Times New Roman" w:cs="Times New Roman"/>
                <w:sz w:val="24"/>
                <w:szCs w:val="24"/>
              </w:rPr>
              <w:t>” (</w:t>
            </w:r>
            <w:proofErr w:type="spellStart"/>
            <w:r w:rsidRPr="00385EA0">
              <w:rPr>
                <w:rFonts w:ascii="Times New Roman" w:hAnsi="Times New Roman" w:cs="Times New Roman"/>
                <w:sz w:val="24"/>
                <w:szCs w:val="24"/>
              </w:rPr>
              <w:t>Sundos</w:t>
            </w:r>
            <w:proofErr w:type="spellEnd"/>
            <w:r w:rsidRPr="00385EA0">
              <w:rPr>
                <w:rFonts w:ascii="Times New Roman" w:hAnsi="Times New Roman" w:cs="Times New Roman"/>
                <w:sz w:val="24"/>
                <w:szCs w:val="24"/>
              </w:rPr>
              <w:t>, Stage 2).</w:t>
            </w:r>
          </w:p>
        </w:tc>
        <w:tc>
          <w:tcPr>
            <w:tcW w:w="1743" w:type="dxa"/>
          </w:tcPr>
          <w:p w14:paraId="40BE3414" w14:textId="77777777" w:rsidR="00D515AC" w:rsidRPr="00385EA0" w:rsidRDefault="00D515AC" w:rsidP="008215C8">
            <w:pPr>
              <w:rPr>
                <w:rFonts w:ascii="Times New Roman" w:hAnsi="Times New Roman" w:cs="Times New Roman"/>
                <w:iCs/>
                <w:sz w:val="24"/>
                <w:szCs w:val="24"/>
              </w:rPr>
            </w:pPr>
            <w:r w:rsidRPr="00385EA0">
              <w:rPr>
                <w:rFonts w:ascii="Times New Roman" w:hAnsi="Times New Roman" w:cs="Times New Roman"/>
                <w:iCs/>
                <w:sz w:val="24"/>
                <w:szCs w:val="24"/>
              </w:rPr>
              <w:lastRenderedPageBreak/>
              <w:t>“</w:t>
            </w:r>
            <w:r w:rsidRPr="00385EA0">
              <w:rPr>
                <w:rFonts w:ascii="Times New Roman" w:hAnsi="Times New Roman" w:cs="Times New Roman"/>
                <w:i/>
                <w:iCs/>
                <w:sz w:val="24"/>
                <w:szCs w:val="24"/>
              </w:rPr>
              <w:t>The network has been my life line.  Without the support from these sisters, my children and I could not have survived after my divorce.  Through this work I am able to provide for my children independently of my ex or my family</w:t>
            </w:r>
            <w:r w:rsidRPr="00385EA0">
              <w:rPr>
                <w:rFonts w:ascii="Times New Roman" w:hAnsi="Times New Roman" w:cs="Times New Roman"/>
                <w:iCs/>
                <w:sz w:val="24"/>
                <w:szCs w:val="24"/>
              </w:rPr>
              <w:t>” (</w:t>
            </w:r>
            <w:proofErr w:type="spellStart"/>
            <w:r w:rsidRPr="00385EA0">
              <w:rPr>
                <w:rFonts w:ascii="Times New Roman" w:hAnsi="Times New Roman" w:cs="Times New Roman"/>
                <w:iCs/>
                <w:sz w:val="24"/>
                <w:szCs w:val="24"/>
              </w:rPr>
              <w:t>Muna</w:t>
            </w:r>
            <w:proofErr w:type="spellEnd"/>
            <w:r w:rsidRPr="00385EA0">
              <w:rPr>
                <w:rFonts w:ascii="Times New Roman" w:hAnsi="Times New Roman" w:cs="Times New Roman"/>
                <w:iCs/>
                <w:sz w:val="24"/>
                <w:szCs w:val="24"/>
              </w:rPr>
              <w:t>, Stage 3).</w:t>
            </w:r>
          </w:p>
          <w:p w14:paraId="5BE0BEE7" w14:textId="77777777" w:rsidR="00D515AC" w:rsidRPr="00385EA0" w:rsidRDefault="00D515AC" w:rsidP="008215C8">
            <w:pPr>
              <w:rPr>
                <w:rFonts w:ascii="Times New Roman" w:hAnsi="Times New Roman" w:cs="Times New Roman"/>
                <w:iCs/>
                <w:sz w:val="24"/>
                <w:szCs w:val="24"/>
              </w:rPr>
            </w:pPr>
          </w:p>
          <w:p w14:paraId="58088360" w14:textId="77777777" w:rsidR="00D515AC" w:rsidRPr="00385EA0" w:rsidRDefault="00D515AC" w:rsidP="008215C8">
            <w:pPr>
              <w:rPr>
                <w:rFonts w:ascii="Times New Roman" w:hAnsi="Times New Roman" w:cs="Times New Roman"/>
                <w:sz w:val="24"/>
                <w:szCs w:val="24"/>
              </w:rPr>
            </w:pPr>
            <w:r w:rsidRPr="00385EA0">
              <w:rPr>
                <w:rFonts w:ascii="Times New Roman" w:hAnsi="Times New Roman" w:cs="Times New Roman"/>
                <w:sz w:val="24"/>
                <w:szCs w:val="24"/>
              </w:rPr>
              <w:t xml:space="preserve"> “</w:t>
            </w:r>
            <w:r w:rsidRPr="00385EA0">
              <w:rPr>
                <w:rFonts w:ascii="Times New Roman" w:hAnsi="Times New Roman" w:cs="Times New Roman"/>
                <w:i/>
                <w:sz w:val="24"/>
                <w:szCs w:val="24"/>
              </w:rPr>
              <w:t xml:space="preserve">We have proven to ourselves and to the others who work with us that we can succeed by relying on ourselves only rather than being at the mercy of our </w:t>
            </w:r>
            <w:r w:rsidRPr="00385EA0">
              <w:rPr>
                <w:rFonts w:ascii="Times New Roman" w:hAnsi="Times New Roman" w:cs="Times New Roman"/>
                <w:i/>
                <w:sz w:val="24"/>
                <w:szCs w:val="24"/>
              </w:rPr>
              <w:lastRenderedPageBreak/>
              <w:t>husbands, or families, or employers …... of course it is worth the risk</w:t>
            </w:r>
            <w:r w:rsidRPr="00385EA0">
              <w:rPr>
                <w:rFonts w:ascii="Times New Roman" w:hAnsi="Times New Roman" w:cs="Times New Roman"/>
                <w:sz w:val="24"/>
                <w:szCs w:val="24"/>
              </w:rPr>
              <w:t xml:space="preserve">”  </w:t>
            </w:r>
            <w:r w:rsidRPr="00385EA0">
              <w:rPr>
                <w:rFonts w:ascii="Times New Roman" w:hAnsi="Times New Roman" w:cs="Times New Roman"/>
                <w:bCs/>
                <w:sz w:val="24"/>
                <w:szCs w:val="24"/>
              </w:rPr>
              <w:t>(</w:t>
            </w:r>
            <w:proofErr w:type="spellStart"/>
            <w:r w:rsidRPr="00385EA0">
              <w:rPr>
                <w:rFonts w:ascii="Times New Roman" w:hAnsi="Times New Roman" w:cs="Times New Roman"/>
                <w:bCs/>
                <w:sz w:val="24"/>
                <w:szCs w:val="24"/>
              </w:rPr>
              <w:t>Jalila</w:t>
            </w:r>
            <w:proofErr w:type="spellEnd"/>
            <w:r w:rsidRPr="00385EA0">
              <w:rPr>
                <w:rFonts w:ascii="Times New Roman" w:hAnsi="Times New Roman" w:cs="Times New Roman"/>
                <w:bCs/>
                <w:sz w:val="24"/>
                <w:szCs w:val="24"/>
              </w:rPr>
              <w:t>, Stage 3).</w:t>
            </w:r>
          </w:p>
        </w:tc>
      </w:tr>
    </w:tbl>
    <w:p w14:paraId="18464AD3" w14:textId="77777777" w:rsidR="00D515AC" w:rsidRPr="00385EA0" w:rsidRDefault="00D515AC" w:rsidP="00D5204C">
      <w:pPr>
        <w:spacing w:after="0" w:line="360" w:lineRule="auto"/>
        <w:rPr>
          <w:rFonts w:ascii="Times New Roman" w:hAnsi="Times New Roman" w:cs="Times New Roman"/>
          <w:b/>
          <w:i/>
          <w:iCs/>
          <w:sz w:val="24"/>
          <w:szCs w:val="24"/>
        </w:rPr>
      </w:pPr>
    </w:p>
    <w:p w14:paraId="455377E5" w14:textId="587EEC91" w:rsidR="00050F9E" w:rsidRPr="00385EA0" w:rsidRDefault="00174EF5" w:rsidP="00D5204C">
      <w:pPr>
        <w:spacing w:after="0" w:line="360" w:lineRule="auto"/>
        <w:rPr>
          <w:rFonts w:ascii="Times New Roman" w:hAnsi="Times New Roman" w:cs="Times New Roman"/>
          <w:b/>
          <w:i/>
          <w:iCs/>
          <w:sz w:val="24"/>
          <w:szCs w:val="24"/>
        </w:rPr>
      </w:pPr>
      <w:r w:rsidRPr="00385EA0">
        <w:rPr>
          <w:rFonts w:ascii="Times New Roman" w:hAnsi="Times New Roman" w:cs="Times New Roman"/>
          <w:b/>
          <w:i/>
          <w:iCs/>
          <w:sz w:val="24"/>
          <w:szCs w:val="24"/>
        </w:rPr>
        <w:t xml:space="preserve">Contractual Defiance </w:t>
      </w:r>
    </w:p>
    <w:p w14:paraId="2E2B6E6C" w14:textId="23633893" w:rsidR="00050F9E" w:rsidRPr="00385EA0" w:rsidRDefault="00050F9E" w:rsidP="00D5204C">
      <w:pPr>
        <w:spacing w:after="0" w:line="360" w:lineRule="auto"/>
        <w:ind w:firstLine="720"/>
        <w:jc w:val="both"/>
        <w:rPr>
          <w:rFonts w:ascii="Times New Roman" w:hAnsi="Times New Roman" w:cs="Times New Roman"/>
          <w:iCs/>
          <w:sz w:val="24"/>
          <w:szCs w:val="24"/>
        </w:rPr>
      </w:pPr>
      <w:r w:rsidRPr="00385EA0">
        <w:rPr>
          <w:rFonts w:ascii="Times New Roman" w:hAnsi="Times New Roman" w:cs="Times New Roman"/>
          <w:iCs/>
          <w:sz w:val="24"/>
          <w:szCs w:val="24"/>
        </w:rPr>
        <w:t xml:space="preserve">The five leaders reported several motivations for proactively creating the secret network two years after </w:t>
      </w:r>
      <w:proofErr w:type="spellStart"/>
      <w:r w:rsidRPr="00385EA0">
        <w:rPr>
          <w:rFonts w:ascii="Times New Roman" w:hAnsi="Times New Roman" w:cs="Times New Roman"/>
          <w:iCs/>
          <w:sz w:val="24"/>
          <w:szCs w:val="24"/>
        </w:rPr>
        <w:t>Ghalia</w:t>
      </w:r>
      <w:proofErr w:type="spellEnd"/>
      <w:r w:rsidRPr="00385EA0">
        <w:rPr>
          <w:rFonts w:ascii="Times New Roman" w:hAnsi="Times New Roman" w:cs="Times New Roman"/>
          <w:iCs/>
          <w:sz w:val="24"/>
          <w:szCs w:val="24"/>
        </w:rPr>
        <w:t xml:space="preserve"> began supplying her restrictive </w:t>
      </w:r>
      <w:r w:rsidR="009F01AA" w:rsidRPr="00385EA0">
        <w:rPr>
          <w:rFonts w:ascii="Times New Roman" w:hAnsi="Times New Roman" w:cs="Times New Roman"/>
          <w:iCs/>
          <w:sz w:val="24"/>
          <w:szCs w:val="24"/>
        </w:rPr>
        <w:t>organisation</w:t>
      </w:r>
      <w:r w:rsidRPr="00385EA0">
        <w:rPr>
          <w:rFonts w:ascii="Times New Roman" w:hAnsi="Times New Roman" w:cs="Times New Roman"/>
          <w:iCs/>
          <w:sz w:val="24"/>
          <w:szCs w:val="24"/>
        </w:rPr>
        <w:t xml:space="preserve">.  These were overcoming the restrictions imposed by the contracting </w:t>
      </w:r>
      <w:r w:rsidR="009F01AA" w:rsidRPr="00385EA0">
        <w:rPr>
          <w:rFonts w:ascii="Times New Roman" w:hAnsi="Times New Roman" w:cs="Times New Roman"/>
          <w:iCs/>
          <w:sz w:val="24"/>
          <w:szCs w:val="24"/>
        </w:rPr>
        <w:t>organisation</w:t>
      </w:r>
      <w:r w:rsidRPr="00385EA0">
        <w:rPr>
          <w:rFonts w:ascii="Times New Roman" w:hAnsi="Times New Roman" w:cs="Times New Roman"/>
          <w:iCs/>
          <w:sz w:val="24"/>
          <w:szCs w:val="24"/>
        </w:rPr>
        <w:t xml:space="preserve">s, preserving their lost heritage and providing support to each other.  Interestingly however, none of the women stated leadership as a motivation for establishing their network.  Collectively, the stated motivations demonstrate the </w:t>
      </w:r>
      <w:proofErr w:type="spellStart"/>
      <w:r w:rsidRPr="00385EA0">
        <w:rPr>
          <w:rFonts w:ascii="Times New Roman" w:hAnsi="Times New Roman" w:cs="Times New Roman"/>
          <w:iCs/>
          <w:sz w:val="24"/>
          <w:szCs w:val="24"/>
        </w:rPr>
        <w:t>proactiveness</w:t>
      </w:r>
      <w:proofErr w:type="spellEnd"/>
      <w:r w:rsidR="001E3ABA" w:rsidRPr="00385EA0">
        <w:rPr>
          <w:rFonts w:ascii="Times New Roman" w:hAnsi="Times New Roman" w:cs="Times New Roman"/>
          <w:iCs/>
          <w:sz w:val="24"/>
          <w:szCs w:val="24"/>
        </w:rPr>
        <w:t>, innovativeness and risk taking</w:t>
      </w:r>
      <w:r w:rsidRPr="00385EA0">
        <w:rPr>
          <w:rFonts w:ascii="Times New Roman" w:hAnsi="Times New Roman" w:cs="Times New Roman"/>
          <w:iCs/>
          <w:sz w:val="24"/>
          <w:szCs w:val="24"/>
        </w:rPr>
        <w:t xml:space="preserve"> of the participants in breaking the terms of their contracts (contractual defiance).  They all agreed that overcoming the imposed restrictions by their contracting </w:t>
      </w:r>
      <w:r w:rsidR="009F01AA" w:rsidRPr="00385EA0">
        <w:rPr>
          <w:rFonts w:ascii="Times New Roman" w:hAnsi="Times New Roman" w:cs="Times New Roman"/>
          <w:iCs/>
          <w:sz w:val="24"/>
          <w:szCs w:val="24"/>
        </w:rPr>
        <w:t>organisation</w:t>
      </w:r>
      <w:r w:rsidRPr="00385EA0">
        <w:rPr>
          <w:rFonts w:ascii="Times New Roman" w:hAnsi="Times New Roman" w:cs="Times New Roman"/>
          <w:iCs/>
          <w:sz w:val="24"/>
          <w:szCs w:val="24"/>
        </w:rPr>
        <w:t xml:space="preserve">s, was a key motivating factor for establishing their hidden network. </w:t>
      </w:r>
      <w:proofErr w:type="spellStart"/>
      <w:r w:rsidRPr="00385EA0">
        <w:rPr>
          <w:rFonts w:ascii="Times New Roman" w:hAnsi="Times New Roman" w:cs="Times New Roman"/>
          <w:iCs/>
          <w:sz w:val="24"/>
          <w:szCs w:val="24"/>
        </w:rPr>
        <w:t>Lubna</w:t>
      </w:r>
      <w:proofErr w:type="spellEnd"/>
      <w:r w:rsidR="00A1317A" w:rsidRPr="00385EA0">
        <w:rPr>
          <w:rFonts w:ascii="Times New Roman" w:hAnsi="Times New Roman" w:cs="Times New Roman"/>
          <w:iCs/>
          <w:sz w:val="24"/>
          <w:szCs w:val="24"/>
        </w:rPr>
        <w:t xml:space="preserve"> </w:t>
      </w:r>
      <w:r w:rsidRPr="00385EA0">
        <w:rPr>
          <w:rFonts w:ascii="Times New Roman" w:hAnsi="Times New Roman" w:cs="Times New Roman"/>
          <w:iCs/>
          <w:sz w:val="24"/>
          <w:szCs w:val="24"/>
        </w:rPr>
        <w:t>explained, “</w:t>
      </w:r>
      <w:proofErr w:type="gramStart"/>
      <w:r w:rsidRPr="00385EA0">
        <w:rPr>
          <w:rFonts w:ascii="Times New Roman" w:hAnsi="Times New Roman" w:cs="Times New Roman"/>
          <w:i/>
          <w:sz w:val="24"/>
          <w:szCs w:val="24"/>
        </w:rPr>
        <w:t>we</w:t>
      </w:r>
      <w:proofErr w:type="gramEnd"/>
      <w:r w:rsidRPr="00385EA0">
        <w:rPr>
          <w:rFonts w:ascii="Times New Roman" w:hAnsi="Times New Roman" w:cs="Times New Roman"/>
          <w:i/>
          <w:sz w:val="24"/>
          <w:szCs w:val="24"/>
        </w:rPr>
        <w:t xml:space="preserve"> are the expert embroiderers and their profits depend on our work.  Yet, they strangled us with their control, we had to fight back somehow or we would have given up embroidery altogether</w:t>
      </w:r>
      <w:r w:rsidRPr="00385EA0">
        <w:rPr>
          <w:rFonts w:ascii="Times New Roman" w:hAnsi="Times New Roman" w:cs="Times New Roman"/>
          <w:iCs/>
          <w:sz w:val="24"/>
          <w:szCs w:val="24"/>
        </w:rPr>
        <w:t xml:space="preserve">”.  </w:t>
      </w:r>
    </w:p>
    <w:p w14:paraId="53380418" w14:textId="0876BCDF" w:rsidR="00050F9E" w:rsidRPr="00385EA0" w:rsidRDefault="00050F9E" w:rsidP="00D5204C">
      <w:pPr>
        <w:spacing w:after="0" w:line="360" w:lineRule="auto"/>
        <w:ind w:firstLine="720"/>
        <w:jc w:val="both"/>
        <w:rPr>
          <w:rFonts w:ascii="Times New Roman" w:hAnsi="Times New Roman" w:cs="Times New Roman"/>
          <w:bCs/>
          <w:sz w:val="24"/>
          <w:szCs w:val="24"/>
        </w:rPr>
      </w:pPr>
      <w:r w:rsidRPr="00385EA0">
        <w:rPr>
          <w:rFonts w:ascii="Times New Roman" w:hAnsi="Times New Roman" w:cs="Times New Roman"/>
          <w:bCs/>
          <w:sz w:val="24"/>
          <w:szCs w:val="24"/>
        </w:rPr>
        <w:t xml:space="preserve">Not only did the five women break their own contracts with their </w:t>
      </w:r>
      <w:r w:rsidR="009F01AA" w:rsidRPr="00385EA0">
        <w:rPr>
          <w:rFonts w:ascii="Times New Roman" w:hAnsi="Times New Roman" w:cs="Times New Roman"/>
          <w:bCs/>
          <w:sz w:val="24"/>
          <w:szCs w:val="24"/>
        </w:rPr>
        <w:t>organisation</w:t>
      </w:r>
      <w:r w:rsidRPr="00385EA0">
        <w:rPr>
          <w:rFonts w:ascii="Times New Roman" w:hAnsi="Times New Roman" w:cs="Times New Roman"/>
          <w:bCs/>
          <w:sz w:val="24"/>
          <w:szCs w:val="24"/>
        </w:rPr>
        <w:t xml:space="preserve">s by undertaking embroidery for other clients and </w:t>
      </w:r>
      <w:r w:rsidR="009F01AA" w:rsidRPr="00385EA0">
        <w:rPr>
          <w:rFonts w:ascii="Times New Roman" w:hAnsi="Times New Roman" w:cs="Times New Roman"/>
          <w:bCs/>
          <w:sz w:val="24"/>
          <w:szCs w:val="24"/>
        </w:rPr>
        <w:t>organisation</w:t>
      </w:r>
      <w:r w:rsidRPr="00385EA0">
        <w:rPr>
          <w:rFonts w:ascii="Times New Roman" w:hAnsi="Times New Roman" w:cs="Times New Roman"/>
          <w:bCs/>
          <w:sz w:val="24"/>
          <w:szCs w:val="24"/>
        </w:rPr>
        <w:t>s, they recruited other women to do so and thus, gr</w:t>
      </w:r>
      <w:r w:rsidR="009009BF" w:rsidRPr="00385EA0">
        <w:rPr>
          <w:rFonts w:ascii="Times New Roman" w:hAnsi="Times New Roman" w:cs="Times New Roman"/>
          <w:bCs/>
          <w:sz w:val="24"/>
          <w:szCs w:val="24"/>
        </w:rPr>
        <w:t>e</w:t>
      </w:r>
      <w:r w:rsidRPr="00385EA0">
        <w:rPr>
          <w:rFonts w:ascii="Times New Roman" w:hAnsi="Times New Roman" w:cs="Times New Roman"/>
          <w:bCs/>
          <w:sz w:val="24"/>
          <w:szCs w:val="24"/>
        </w:rPr>
        <w:t xml:space="preserve">w their secret network.  </w:t>
      </w:r>
      <w:r w:rsidR="009009BF" w:rsidRPr="00385EA0">
        <w:rPr>
          <w:rFonts w:ascii="Times New Roman" w:hAnsi="Times New Roman" w:cs="Times New Roman"/>
          <w:bCs/>
          <w:sz w:val="24"/>
          <w:szCs w:val="24"/>
        </w:rPr>
        <w:t>R</w:t>
      </w:r>
      <w:r w:rsidRPr="00385EA0">
        <w:rPr>
          <w:rFonts w:ascii="Times New Roman" w:hAnsi="Times New Roman" w:cs="Times New Roman"/>
          <w:bCs/>
          <w:sz w:val="24"/>
          <w:szCs w:val="24"/>
        </w:rPr>
        <w:t xml:space="preserve">ecruiting members to the secret network was simple and straightforward as described by </w:t>
      </w:r>
      <w:proofErr w:type="spellStart"/>
      <w:r w:rsidRPr="00385EA0">
        <w:rPr>
          <w:rFonts w:ascii="Times New Roman" w:hAnsi="Times New Roman" w:cs="Times New Roman"/>
          <w:bCs/>
          <w:sz w:val="24"/>
          <w:szCs w:val="24"/>
        </w:rPr>
        <w:t>Sundos</w:t>
      </w:r>
      <w:proofErr w:type="spellEnd"/>
      <w:r w:rsidRPr="00385EA0">
        <w:rPr>
          <w:rFonts w:ascii="Times New Roman" w:hAnsi="Times New Roman" w:cs="Times New Roman"/>
          <w:bCs/>
          <w:sz w:val="24"/>
          <w:szCs w:val="24"/>
        </w:rPr>
        <w:t>; “</w:t>
      </w:r>
      <w:r w:rsidRPr="00385EA0">
        <w:rPr>
          <w:rFonts w:ascii="Times New Roman" w:hAnsi="Times New Roman" w:cs="Times New Roman"/>
          <w:bCs/>
          <w:i/>
          <w:iCs/>
          <w:sz w:val="24"/>
          <w:szCs w:val="24"/>
        </w:rPr>
        <w:t xml:space="preserve">it was very natural for me to recruit other women supplying the same </w:t>
      </w:r>
      <w:r w:rsidR="009F01AA" w:rsidRPr="00385EA0">
        <w:rPr>
          <w:rFonts w:ascii="Times New Roman" w:hAnsi="Times New Roman" w:cs="Times New Roman"/>
          <w:bCs/>
          <w:i/>
          <w:iCs/>
          <w:sz w:val="24"/>
          <w:szCs w:val="24"/>
        </w:rPr>
        <w:t>organisation</w:t>
      </w:r>
      <w:r w:rsidRPr="00385EA0">
        <w:rPr>
          <w:rFonts w:ascii="Times New Roman" w:hAnsi="Times New Roman" w:cs="Times New Roman"/>
          <w:bCs/>
          <w:i/>
          <w:iCs/>
          <w:sz w:val="24"/>
          <w:szCs w:val="24"/>
        </w:rPr>
        <w:t xml:space="preserve"> as me, we had known each other forever, they all live nearby, we all suffer from the same frustration with the </w:t>
      </w:r>
      <w:r w:rsidR="009F01AA" w:rsidRPr="00385EA0">
        <w:rPr>
          <w:rFonts w:ascii="Times New Roman" w:hAnsi="Times New Roman" w:cs="Times New Roman"/>
          <w:bCs/>
          <w:i/>
          <w:iCs/>
          <w:sz w:val="24"/>
          <w:szCs w:val="24"/>
        </w:rPr>
        <w:t>organisation</w:t>
      </w:r>
      <w:r w:rsidRPr="00385EA0">
        <w:rPr>
          <w:rFonts w:ascii="Times New Roman" w:hAnsi="Times New Roman" w:cs="Times New Roman"/>
          <w:bCs/>
          <w:i/>
          <w:iCs/>
          <w:sz w:val="24"/>
          <w:szCs w:val="24"/>
        </w:rPr>
        <w:t>, and we anyway, already helped each other out with some of the contracts</w:t>
      </w:r>
      <w:r w:rsidRPr="00385EA0">
        <w:rPr>
          <w:rFonts w:ascii="Times New Roman" w:hAnsi="Times New Roman" w:cs="Times New Roman"/>
          <w:bCs/>
          <w:sz w:val="24"/>
          <w:szCs w:val="24"/>
        </w:rPr>
        <w:t>”.  However, monitoring and managing the development and growth of the network was challenging</w:t>
      </w:r>
      <w:r w:rsidR="001E3ABA" w:rsidRPr="00385EA0">
        <w:rPr>
          <w:rFonts w:ascii="Times New Roman" w:hAnsi="Times New Roman" w:cs="Times New Roman"/>
          <w:bCs/>
          <w:sz w:val="24"/>
          <w:szCs w:val="24"/>
        </w:rPr>
        <w:t xml:space="preserve"> and required risk taking</w:t>
      </w:r>
      <w:r w:rsidRPr="00385EA0">
        <w:rPr>
          <w:rFonts w:ascii="Times New Roman" w:hAnsi="Times New Roman" w:cs="Times New Roman"/>
          <w:bCs/>
          <w:sz w:val="24"/>
          <w:szCs w:val="24"/>
        </w:rPr>
        <w:t xml:space="preserve"> as initially, the women leaders neither expected nor envisioned the apparent growth.  </w:t>
      </w:r>
      <w:proofErr w:type="gramStart"/>
      <w:r w:rsidRPr="00385EA0">
        <w:rPr>
          <w:rFonts w:ascii="Times New Roman" w:hAnsi="Times New Roman" w:cs="Times New Roman"/>
          <w:bCs/>
          <w:sz w:val="24"/>
          <w:szCs w:val="24"/>
        </w:rPr>
        <w:t>“</w:t>
      </w:r>
      <w:r w:rsidRPr="00385EA0">
        <w:rPr>
          <w:rFonts w:ascii="Times New Roman" w:hAnsi="Times New Roman" w:cs="Times New Roman"/>
          <w:bCs/>
          <w:i/>
          <w:iCs/>
          <w:sz w:val="24"/>
          <w:szCs w:val="24"/>
        </w:rPr>
        <w:t>We just knew that whatever we did, we had to keep our network hidden to keep ourselves and all our members safe</w:t>
      </w:r>
      <w:r w:rsidR="007B6AB2" w:rsidRPr="00385EA0">
        <w:rPr>
          <w:rFonts w:ascii="Times New Roman" w:hAnsi="Times New Roman" w:cs="Times New Roman"/>
          <w:bCs/>
          <w:sz w:val="24"/>
          <w:szCs w:val="24"/>
        </w:rPr>
        <w:t>” (</w:t>
      </w:r>
      <w:proofErr w:type="spellStart"/>
      <w:r w:rsidR="007B6AB2" w:rsidRPr="00385EA0">
        <w:rPr>
          <w:rFonts w:ascii="Times New Roman" w:hAnsi="Times New Roman" w:cs="Times New Roman"/>
          <w:bCs/>
          <w:sz w:val="24"/>
          <w:szCs w:val="24"/>
        </w:rPr>
        <w:t>Ghalia</w:t>
      </w:r>
      <w:proofErr w:type="spellEnd"/>
      <w:r w:rsidR="007B6AB2" w:rsidRPr="00385EA0">
        <w:rPr>
          <w:rFonts w:ascii="Times New Roman" w:hAnsi="Times New Roman" w:cs="Times New Roman"/>
          <w:bCs/>
          <w:sz w:val="24"/>
          <w:szCs w:val="24"/>
        </w:rPr>
        <w:t>,</w:t>
      </w:r>
      <w:r w:rsidRPr="00385EA0">
        <w:rPr>
          <w:rFonts w:ascii="Times New Roman" w:hAnsi="Times New Roman" w:cs="Times New Roman"/>
          <w:bCs/>
          <w:sz w:val="24"/>
          <w:szCs w:val="24"/>
        </w:rPr>
        <w:t xml:space="preserve"> Stage 3).</w:t>
      </w:r>
      <w:proofErr w:type="gramEnd"/>
      <w:r w:rsidRPr="00385EA0">
        <w:rPr>
          <w:rFonts w:ascii="Times New Roman" w:hAnsi="Times New Roman" w:cs="Times New Roman"/>
          <w:bCs/>
          <w:sz w:val="24"/>
          <w:szCs w:val="24"/>
        </w:rPr>
        <w:t xml:space="preserve">  </w:t>
      </w:r>
    </w:p>
    <w:p w14:paraId="2701E4E9" w14:textId="04BF6147" w:rsidR="00050F9E" w:rsidRPr="00385EA0" w:rsidRDefault="00050F9E" w:rsidP="00D5204C">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In addition to recruiting embroiderers to their secret network, the five leaders were responsible for securing clients and contracts to increase the production and profits for all their members.</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Given the number of years that </w:t>
      </w:r>
      <w:proofErr w:type="spellStart"/>
      <w:r w:rsidRPr="00385EA0">
        <w:rPr>
          <w:rFonts w:ascii="Times New Roman" w:hAnsi="Times New Roman" w:cs="Times New Roman"/>
          <w:sz w:val="24"/>
          <w:szCs w:val="24"/>
        </w:rPr>
        <w:t>Sundos</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Muna</w:t>
      </w:r>
      <w:proofErr w:type="spellEnd"/>
      <w:r w:rsidRPr="00385EA0">
        <w:rPr>
          <w:rFonts w:ascii="Times New Roman" w:hAnsi="Times New Roman" w:cs="Times New Roman"/>
          <w:sz w:val="24"/>
          <w:szCs w:val="24"/>
        </w:rPr>
        <w:t xml:space="preserve"> had been embroidering, they shared an impressive and extensive list of contacts and clients and, as the restrictive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 xml:space="preserve">s with which </w:t>
      </w:r>
      <w:proofErr w:type="spellStart"/>
      <w:r w:rsidRPr="00385EA0">
        <w:rPr>
          <w:rFonts w:ascii="Times New Roman" w:hAnsi="Times New Roman" w:cs="Times New Roman"/>
          <w:sz w:val="24"/>
          <w:szCs w:val="24"/>
        </w:rPr>
        <w:t>Jalila</w:t>
      </w:r>
      <w:proofErr w:type="spellEnd"/>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Ghalia</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Lubna</w:t>
      </w:r>
      <w:proofErr w:type="spellEnd"/>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worked are </w:t>
      </w:r>
      <w:r w:rsidR="009F01AA" w:rsidRPr="00385EA0">
        <w:rPr>
          <w:rFonts w:ascii="Times New Roman" w:hAnsi="Times New Roman" w:cs="Times New Roman"/>
          <w:sz w:val="24"/>
          <w:szCs w:val="24"/>
        </w:rPr>
        <w:t>recognised</w:t>
      </w:r>
      <w:r w:rsidRPr="00385EA0">
        <w:rPr>
          <w:rFonts w:ascii="Times New Roman" w:hAnsi="Times New Roman" w:cs="Times New Roman"/>
          <w:sz w:val="24"/>
          <w:szCs w:val="24"/>
        </w:rPr>
        <w:t xml:space="preserve"> throughout the </w:t>
      </w:r>
      <w:r w:rsidRPr="00385EA0">
        <w:rPr>
          <w:rFonts w:ascii="Times New Roman" w:hAnsi="Times New Roman" w:cs="Times New Roman"/>
          <w:sz w:val="24"/>
          <w:szCs w:val="24"/>
        </w:rPr>
        <w:lastRenderedPageBreak/>
        <w:t>Middle East region for their high quality and exclusive limited edition products, trend setting designs, and celebrity and royal endorsements, these women had access to unique market intelligence.  Thus,</w:t>
      </w:r>
      <w:r w:rsidR="001E3ABA" w:rsidRPr="00385EA0">
        <w:rPr>
          <w:rFonts w:ascii="Times New Roman" w:hAnsi="Times New Roman" w:cs="Times New Roman"/>
          <w:sz w:val="24"/>
          <w:szCs w:val="24"/>
        </w:rPr>
        <w:t xml:space="preserve"> innovativeness was a critical aspect of their contractual defiance because </w:t>
      </w:r>
      <w:r w:rsidRPr="00385EA0">
        <w:rPr>
          <w:rFonts w:ascii="Times New Roman" w:hAnsi="Times New Roman" w:cs="Times New Roman"/>
          <w:sz w:val="24"/>
          <w:szCs w:val="24"/>
        </w:rPr>
        <w:t xml:space="preserve"> “</w:t>
      </w:r>
      <w:r w:rsidRPr="00385EA0">
        <w:rPr>
          <w:rFonts w:ascii="Times New Roman" w:hAnsi="Times New Roman" w:cs="Times New Roman"/>
          <w:i/>
          <w:iCs/>
          <w:sz w:val="24"/>
          <w:szCs w:val="24"/>
        </w:rPr>
        <w:t>when we approach potential clients, or are approached by them, they are very impressed by the quality of our work but also by how much we know about our market</w:t>
      </w:r>
      <w:r w:rsidRPr="00385EA0">
        <w:rPr>
          <w:rFonts w:ascii="Times New Roman" w:hAnsi="Times New Roman" w:cs="Times New Roman"/>
          <w:sz w:val="24"/>
          <w:szCs w:val="24"/>
        </w:rPr>
        <w:t>” (</w:t>
      </w:r>
      <w:proofErr w:type="spellStart"/>
      <w:r w:rsidRPr="00385EA0">
        <w:rPr>
          <w:rFonts w:ascii="Times New Roman" w:hAnsi="Times New Roman" w:cs="Times New Roman"/>
          <w:sz w:val="24"/>
          <w:szCs w:val="24"/>
        </w:rPr>
        <w:t>Jalila</w:t>
      </w:r>
      <w:proofErr w:type="spellEnd"/>
      <w:r w:rsidRPr="00385EA0">
        <w:rPr>
          <w:rFonts w:ascii="Times New Roman" w:hAnsi="Times New Roman" w:cs="Times New Roman"/>
          <w:sz w:val="24"/>
          <w:szCs w:val="24"/>
        </w:rPr>
        <w:t xml:space="preserve">, Stage 3).  </w:t>
      </w:r>
    </w:p>
    <w:p w14:paraId="0EB79078" w14:textId="447AF3B7" w:rsidR="00050F9E" w:rsidRPr="00385EA0" w:rsidRDefault="00050F9E" w:rsidP="00D5204C">
      <w:pPr>
        <w:spacing w:after="0" w:line="360" w:lineRule="auto"/>
        <w:ind w:firstLine="720"/>
        <w:jc w:val="both"/>
        <w:rPr>
          <w:rFonts w:ascii="Times New Roman" w:hAnsi="Times New Roman" w:cs="Times New Roman"/>
          <w:iCs/>
          <w:sz w:val="24"/>
          <w:szCs w:val="24"/>
        </w:rPr>
      </w:pPr>
      <w:r w:rsidRPr="00385EA0">
        <w:rPr>
          <w:rFonts w:ascii="Times New Roman" w:hAnsi="Times New Roman" w:cs="Times New Roman"/>
          <w:iCs/>
          <w:sz w:val="24"/>
          <w:szCs w:val="24"/>
        </w:rPr>
        <w:t xml:space="preserve">All women agreed that heritage preservation was also a key motivator for contractual defiance through creating the secret network. </w:t>
      </w:r>
      <w:proofErr w:type="spellStart"/>
      <w:r w:rsidRPr="00385EA0">
        <w:rPr>
          <w:rFonts w:ascii="Times New Roman" w:hAnsi="Times New Roman" w:cs="Times New Roman"/>
          <w:iCs/>
          <w:sz w:val="24"/>
          <w:szCs w:val="24"/>
        </w:rPr>
        <w:t>Ghalia’s</w:t>
      </w:r>
      <w:proofErr w:type="spellEnd"/>
      <w:r w:rsidR="00A1317A" w:rsidRPr="00385EA0">
        <w:rPr>
          <w:rFonts w:ascii="Times New Roman" w:hAnsi="Times New Roman" w:cs="Times New Roman"/>
          <w:iCs/>
          <w:sz w:val="24"/>
          <w:szCs w:val="24"/>
        </w:rPr>
        <w:t xml:space="preserve"> </w:t>
      </w:r>
      <w:r w:rsidRPr="00385EA0">
        <w:rPr>
          <w:rFonts w:ascii="Times New Roman" w:hAnsi="Times New Roman" w:cs="Times New Roman"/>
          <w:iCs/>
          <w:sz w:val="24"/>
          <w:szCs w:val="24"/>
        </w:rPr>
        <w:t>statement chimed with the four other leaders; “</w:t>
      </w:r>
      <w:r w:rsidRPr="00385EA0">
        <w:rPr>
          <w:rFonts w:ascii="Times New Roman" w:hAnsi="Times New Roman" w:cs="Times New Roman"/>
          <w:i/>
          <w:sz w:val="24"/>
          <w:szCs w:val="24"/>
        </w:rPr>
        <w:t>we were all taught embroidery here by our mothers, aunts, neighbours, and they were taught by their grandmothers, mothers and aunts in their villages in Palestine.  This art is our history and our future</w:t>
      </w:r>
      <w:r w:rsidRPr="00385EA0">
        <w:rPr>
          <w:rFonts w:ascii="Times New Roman" w:hAnsi="Times New Roman" w:cs="Times New Roman"/>
          <w:iCs/>
          <w:sz w:val="24"/>
          <w:szCs w:val="24"/>
        </w:rPr>
        <w:t>”. From the time when they established the secret network until now, the five network lea</w:t>
      </w:r>
      <w:r w:rsidR="0069754D" w:rsidRPr="00385EA0">
        <w:rPr>
          <w:rFonts w:ascii="Times New Roman" w:hAnsi="Times New Roman" w:cs="Times New Roman"/>
          <w:iCs/>
          <w:sz w:val="24"/>
          <w:szCs w:val="24"/>
        </w:rPr>
        <w:t>ders recognised that the feminis</w:t>
      </w:r>
      <w:r w:rsidRPr="00385EA0">
        <w:rPr>
          <w:rFonts w:ascii="Times New Roman" w:hAnsi="Times New Roman" w:cs="Times New Roman"/>
          <w:iCs/>
          <w:sz w:val="24"/>
          <w:szCs w:val="24"/>
        </w:rPr>
        <w:t>ed traditional embroidery sector in which they operate remains highly saturated and intensely competitive (</w:t>
      </w:r>
      <w:r w:rsidRPr="00385EA0">
        <w:rPr>
          <w:rFonts w:ascii="Times New Roman" w:hAnsi="Times New Roman" w:cs="Times New Roman"/>
          <w:sz w:val="24"/>
          <w:szCs w:val="24"/>
        </w:rPr>
        <w:t>Authors 2</w:t>
      </w:r>
      <w:r w:rsidRPr="00385EA0">
        <w:rPr>
          <w:rFonts w:ascii="Times New Roman" w:hAnsi="Times New Roman" w:cs="Times New Roman"/>
          <w:iCs/>
          <w:sz w:val="24"/>
          <w:szCs w:val="24"/>
        </w:rPr>
        <w:t xml:space="preserve">).  This is explained in </w:t>
      </w:r>
      <w:proofErr w:type="spellStart"/>
      <w:r w:rsidRPr="00385EA0">
        <w:rPr>
          <w:rFonts w:ascii="Times New Roman" w:hAnsi="Times New Roman" w:cs="Times New Roman"/>
          <w:iCs/>
          <w:sz w:val="24"/>
          <w:szCs w:val="24"/>
        </w:rPr>
        <w:t>Lubna’s</w:t>
      </w:r>
      <w:proofErr w:type="spellEnd"/>
      <w:r w:rsidRPr="00385EA0">
        <w:rPr>
          <w:rFonts w:ascii="Times New Roman" w:hAnsi="Times New Roman" w:cs="Times New Roman"/>
          <w:iCs/>
          <w:sz w:val="24"/>
          <w:szCs w:val="24"/>
        </w:rPr>
        <w:t xml:space="preserve"> statement that, “</w:t>
      </w:r>
      <w:r w:rsidRPr="00385EA0">
        <w:rPr>
          <w:rFonts w:ascii="Times New Roman" w:hAnsi="Times New Roman" w:cs="Times New Roman"/>
          <w:i/>
          <w:sz w:val="24"/>
          <w:szCs w:val="24"/>
        </w:rPr>
        <w:t>we cannot compete with them</w:t>
      </w:r>
      <w:r w:rsidR="00A1317A" w:rsidRPr="00385EA0">
        <w:rPr>
          <w:rFonts w:ascii="Times New Roman" w:hAnsi="Times New Roman" w:cs="Times New Roman"/>
          <w:i/>
          <w:sz w:val="24"/>
          <w:szCs w:val="24"/>
        </w:rPr>
        <w:t xml:space="preserve"> </w:t>
      </w:r>
      <w:r w:rsidRPr="00385EA0">
        <w:rPr>
          <w:rFonts w:ascii="Times New Roman" w:hAnsi="Times New Roman" w:cs="Times New Roman"/>
          <w:sz w:val="24"/>
          <w:szCs w:val="24"/>
        </w:rPr>
        <w:t xml:space="preserve">[contracting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s]</w:t>
      </w:r>
      <w:r w:rsidRPr="00385EA0">
        <w:rPr>
          <w:rFonts w:ascii="Times New Roman" w:hAnsi="Times New Roman" w:cs="Times New Roman"/>
          <w:i/>
          <w:sz w:val="24"/>
          <w:szCs w:val="24"/>
        </w:rPr>
        <w:t xml:space="preserve"> openly, they will eat us alive!</w:t>
      </w:r>
      <w:r w:rsidRPr="00385EA0">
        <w:rPr>
          <w:rFonts w:ascii="Times New Roman" w:hAnsi="Times New Roman" w:cs="Times New Roman"/>
          <w:iCs/>
          <w:sz w:val="24"/>
          <w:szCs w:val="24"/>
        </w:rPr>
        <w:t xml:space="preserve">” Whilst the five leaders were defeating their restrictive </w:t>
      </w:r>
      <w:r w:rsidR="009F01AA" w:rsidRPr="00385EA0">
        <w:rPr>
          <w:rFonts w:ascii="Times New Roman" w:hAnsi="Times New Roman" w:cs="Times New Roman"/>
          <w:iCs/>
          <w:sz w:val="24"/>
          <w:szCs w:val="24"/>
        </w:rPr>
        <w:t>organisation</w:t>
      </w:r>
      <w:r w:rsidRPr="00385EA0">
        <w:rPr>
          <w:rFonts w:ascii="Times New Roman" w:hAnsi="Times New Roman" w:cs="Times New Roman"/>
          <w:iCs/>
          <w:sz w:val="24"/>
          <w:szCs w:val="24"/>
        </w:rPr>
        <w:t>s through their growing secret network, they were also terrified from their own powerlessness</w:t>
      </w:r>
      <w:r w:rsidR="00C30997" w:rsidRPr="00385EA0">
        <w:rPr>
          <w:rFonts w:ascii="Times New Roman" w:hAnsi="Times New Roman" w:cs="Times New Roman"/>
          <w:iCs/>
          <w:sz w:val="24"/>
          <w:szCs w:val="24"/>
        </w:rPr>
        <w:t>, but nevertheless, took the risks</w:t>
      </w:r>
      <w:r w:rsidRPr="00385EA0">
        <w:rPr>
          <w:rFonts w:ascii="Times New Roman" w:hAnsi="Times New Roman" w:cs="Times New Roman"/>
          <w:iCs/>
          <w:sz w:val="24"/>
          <w:szCs w:val="24"/>
        </w:rPr>
        <w:t xml:space="preserve">.  </w:t>
      </w:r>
    </w:p>
    <w:p w14:paraId="70C6741D" w14:textId="7FDAEE85" w:rsidR="009F45AD" w:rsidRPr="00385EA0" w:rsidRDefault="00050F9E" w:rsidP="009F45AD">
      <w:pPr>
        <w:spacing w:line="360" w:lineRule="auto"/>
        <w:jc w:val="both"/>
        <w:rPr>
          <w:rFonts w:ascii="Times New Roman" w:hAnsi="Times New Roman" w:cs="Times New Roman"/>
          <w:i/>
          <w:iCs/>
          <w:sz w:val="24"/>
          <w:szCs w:val="24"/>
        </w:rPr>
      </w:pPr>
      <w:r w:rsidRPr="00385EA0">
        <w:rPr>
          <w:rFonts w:ascii="Times New Roman" w:hAnsi="Times New Roman" w:cs="Times New Roman"/>
          <w:iCs/>
          <w:sz w:val="24"/>
          <w:szCs w:val="24"/>
        </w:rPr>
        <w:t xml:space="preserve">Overcoming this powerlessness through supporting each other was also a motivating factor for contractual defiance.  </w:t>
      </w:r>
      <w:proofErr w:type="spellStart"/>
      <w:r w:rsidRPr="00385EA0">
        <w:rPr>
          <w:rFonts w:ascii="Times New Roman" w:hAnsi="Times New Roman" w:cs="Times New Roman"/>
          <w:iCs/>
          <w:sz w:val="24"/>
          <w:szCs w:val="24"/>
        </w:rPr>
        <w:t>Sundos</w:t>
      </w:r>
      <w:proofErr w:type="spellEnd"/>
      <w:r w:rsidRPr="00385EA0">
        <w:rPr>
          <w:rFonts w:ascii="Times New Roman" w:hAnsi="Times New Roman" w:cs="Times New Roman"/>
          <w:iCs/>
          <w:sz w:val="24"/>
          <w:szCs w:val="24"/>
        </w:rPr>
        <w:t xml:space="preserve"> and </w:t>
      </w:r>
      <w:proofErr w:type="spellStart"/>
      <w:r w:rsidRPr="00385EA0">
        <w:rPr>
          <w:rFonts w:ascii="Times New Roman" w:hAnsi="Times New Roman" w:cs="Times New Roman"/>
          <w:iCs/>
          <w:sz w:val="24"/>
          <w:szCs w:val="24"/>
        </w:rPr>
        <w:t>Ghalia</w:t>
      </w:r>
      <w:proofErr w:type="spellEnd"/>
      <w:r w:rsidRPr="00385EA0">
        <w:rPr>
          <w:rFonts w:ascii="Times New Roman" w:hAnsi="Times New Roman" w:cs="Times New Roman"/>
          <w:iCs/>
          <w:sz w:val="24"/>
          <w:szCs w:val="24"/>
        </w:rPr>
        <w:t xml:space="preserve"> agreed that “</w:t>
      </w:r>
      <w:r w:rsidR="009F45AD" w:rsidRPr="00385EA0">
        <w:rPr>
          <w:rFonts w:ascii="Times New Roman" w:hAnsi="Times New Roman" w:cs="Times New Roman"/>
          <w:i/>
          <w:iCs/>
          <w:sz w:val="24"/>
          <w:szCs w:val="24"/>
        </w:rPr>
        <w:t>w</w:t>
      </w:r>
      <w:r w:rsidR="009F45AD" w:rsidRPr="00385EA0">
        <w:rPr>
          <w:rFonts w:ascii="Times New Roman" w:hAnsi="Times New Roman" w:cs="Times New Roman"/>
          <w:bCs/>
          <w:i/>
          <w:iCs/>
          <w:sz w:val="24"/>
          <w:szCs w:val="24"/>
        </w:rPr>
        <w:t>e just knew that whatever we did, we had to keep our network hidden to keep ourselves and all our members safe</w:t>
      </w:r>
      <w:r w:rsidR="009F45AD" w:rsidRPr="00385EA0">
        <w:rPr>
          <w:rFonts w:ascii="Times New Roman" w:hAnsi="Times New Roman" w:cs="Times New Roman"/>
          <w:bCs/>
          <w:sz w:val="24"/>
          <w:szCs w:val="24"/>
        </w:rPr>
        <w:t>” (</w:t>
      </w:r>
      <w:proofErr w:type="spellStart"/>
      <w:r w:rsidR="009F45AD" w:rsidRPr="00385EA0">
        <w:rPr>
          <w:rFonts w:ascii="Times New Roman" w:hAnsi="Times New Roman" w:cs="Times New Roman"/>
          <w:bCs/>
          <w:sz w:val="24"/>
          <w:szCs w:val="24"/>
        </w:rPr>
        <w:t>Ghalia</w:t>
      </w:r>
      <w:proofErr w:type="spellEnd"/>
      <w:r w:rsidR="009F45AD" w:rsidRPr="00385EA0">
        <w:rPr>
          <w:rFonts w:ascii="Times New Roman" w:hAnsi="Times New Roman" w:cs="Times New Roman"/>
          <w:bCs/>
          <w:sz w:val="24"/>
          <w:szCs w:val="24"/>
        </w:rPr>
        <w:t>, Stage 2).</w:t>
      </w:r>
    </w:p>
    <w:p w14:paraId="332E0C8F" w14:textId="2538CB69" w:rsidR="00050F9E" w:rsidRPr="00385EA0" w:rsidRDefault="00050F9E" w:rsidP="00D5204C">
      <w:pPr>
        <w:spacing w:after="0" w:line="360" w:lineRule="auto"/>
        <w:ind w:firstLine="720"/>
        <w:jc w:val="both"/>
        <w:rPr>
          <w:rFonts w:ascii="Times New Roman" w:hAnsi="Times New Roman" w:cs="Times New Roman"/>
          <w:iCs/>
          <w:sz w:val="24"/>
          <w:szCs w:val="24"/>
        </w:rPr>
      </w:pPr>
      <w:r w:rsidRPr="00385EA0">
        <w:rPr>
          <w:rFonts w:ascii="Times New Roman" w:hAnsi="Times New Roman" w:cs="Times New Roman"/>
          <w:iCs/>
          <w:sz w:val="24"/>
          <w:szCs w:val="24"/>
        </w:rPr>
        <w:t xml:space="preserve">For the 3 divorced leaders, obtaining financial independence to provide for themselves and their children, was a key motivating factor for contractual defiance, whilst </w:t>
      </w:r>
      <w:proofErr w:type="spellStart"/>
      <w:r w:rsidRPr="00385EA0">
        <w:rPr>
          <w:rFonts w:ascii="Times New Roman" w:hAnsi="Times New Roman" w:cs="Times New Roman"/>
          <w:iCs/>
          <w:sz w:val="24"/>
          <w:szCs w:val="24"/>
        </w:rPr>
        <w:t>Sundos</w:t>
      </w:r>
      <w:proofErr w:type="spellEnd"/>
      <w:r w:rsidRPr="00385EA0">
        <w:rPr>
          <w:rFonts w:ascii="Times New Roman" w:hAnsi="Times New Roman" w:cs="Times New Roman"/>
          <w:iCs/>
          <w:sz w:val="24"/>
          <w:szCs w:val="24"/>
        </w:rPr>
        <w:t xml:space="preserve"> and </w:t>
      </w:r>
      <w:proofErr w:type="spellStart"/>
      <w:r w:rsidRPr="00385EA0">
        <w:rPr>
          <w:rFonts w:ascii="Times New Roman" w:hAnsi="Times New Roman" w:cs="Times New Roman"/>
          <w:iCs/>
          <w:sz w:val="24"/>
          <w:szCs w:val="24"/>
        </w:rPr>
        <w:t>Ghalia</w:t>
      </w:r>
      <w:proofErr w:type="spellEnd"/>
      <w:r w:rsidR="001336DA" w:rsidRPr="00385EA0">
        <w:rPr>
          <w:rFonts w:ascii="Times New Roman" w:hAnsi="Times New Roman" w:cs="Times New Roman"/>
          <w:iCs/>
          <w:sz w:val="24"/>
          <w:szCs w:val="24"/>
        </w:rPr>
        <w:t xml:space="preserve"> </w:t>
      </w:r>
      <w:r w:rsidRPr="00385EA0">
        <w:rPr>
          <w:rFonts w:ascii="Times New Roman" w:hAnsi="Times New Roman" w:cs="Times New Roman"/>
          <w:iCs/>
          <w:sz w:val="24"/>
          <w:szCs w:val="24"/>
        </w:rPr>
        <w:t xml:space="preserve">who remained married, enhancing their income was cited as a motivating factor for contractual defiance through the creation of their secret network. </w:t>
      </w:r>
    </w:p>
    <w:p w14:paraId="08A48FF0" w14:textId="77777777" w:rsidR="00050F9E" w:rsidRPr="00385EA0" w:rsidRDefault="00050F9E" w:rsidP="00D5204C">
      <w:pPr>
        <w:spacing w:after="0" w:line="360" w:lineRule="auto"/>
        <w:rPr>
          <w:rFonts w:ascii="Times New Roman" w:hAnsi="Times New Roman" w:cs="Times New Roman"/>
          <w:sz w:val="24"/>
          <w:szCs w:val="24"/>
        </w:rPr>
      </w:pPr>
    </w:p>
    <w:p w14:paraId="2C329054" w14:textId="72111C21" w:rsidR="00050F9E" w:rsidRPr="00385EA0" w:rsidRDefault="00174EF5" w:rsidP="00D5204C">
      <w:pPr>
        <w:spacing w:after="0" w:line="360" w:lineRule="auto"/>
        <w:rPr>
          <w:rFonts w:ascii="Times New Roman" w:hAnsi="Times New Roman" w:cs="Times New Roman"/>
          <w:b/>
          <w:i/>
          <w:iCs/>
          <w:sz w:val="24"/>
          <w:szCs w:val="24"/>
        </w:rPr>
      </w:pPr>
      <w:r w:rsidRPr="00385EA0">
        <w:rPr>
          <w:rFonts w:ascii="Times New Roman" w:hAnsi="Times New Roman" w:cs="Times New Roman"/>
          <w:b/>
          <w:i/>
          <w:iCs/>
          <w:sz w:val="24"/>
          <w:szCs w:val="24"/>
        </w:rPr>
        <w:t xml:space="preserve">Social Defiance </w:t>
      </w:r>
    </w:p>
    <w:p w14:paraId="2AD7AB74" w14:textId="39FCC82A" w:rsidR="00050F9E" w:rsidRPr="00385EA0" w:rsidRDefault="00050F9E" w:rsidP="00D5204C">
      <w:pPr>
        <w:spacing w:after="0" w:line="360" w:lineRule="auto"/>
        <w:ind w:firstLine="720"/>
        <w:jc w:val="both"/>
        <w:rPr>
          <w:rFonts w:ascii="Times New Roman" w:hAnsi="Times New Roman" w:cs="Times New Roman"/>
          <w:bCs/>
          <w:sz w:val="24"/>
          <w:szCs w:val="24"/>
        </w:rPr>
      </w:pPr>
      <w:r w:rsidRPr="00385EA0">
        <w:rPr>
          <w:rFonts w:ascii="Times New Roman" w:hAnsi="Times New Roman" w:cs="Times New Roman"/>
          <w:bCs/>
          <w:sz w:val="24"/>
          <w:szCs w:val="24"/>
        </w:rPr>
        <w:t>Residing and operating within a collective community, the five leaders quickly identified the perfect cover for their secret production network.  Each of the five network leaders developed a schedule for her members, and regularly met at a different member’s home. These women’s social gatherings were an accepted and expected part of the local culture but the members of the secret production network dedicated this time to shared</w:t>
      </w:r>
      <w:r w:rsidR="001336DA" w:rsidRPr="00385EA0">
        <w:rPr>
          <w:rFonts w:ascii="Times New Roman" w:hAnsi="Times New Roman" w:cs="Times New Roman"/>
          <w:bCs/>
          <w:sz w:val="24"/>
          <w:szCs w:val="24"/>
        </w:rPr>
        <w:t xml:space="preserve"> production rather than socialis</w:t>
      </w:r>
      <w:r w:rsidRPr="00385EA0">
        <w:rPr>
          <w:rFonts w:ascii="Times New Roman" w:hAnsi="Times New Roman" w:cs="Times New Roman"/>
          <w:bCs/>
          <w:sz w:val="24"/>
          <w:szCs w:val="24"/>
        </w:rPr>
        <w:t xml:space="preserve">ing.  Thus, the women innovatively defied social expectations and exploited the gendered social norms.  </w:t>
      </w:r>
      <w:proofErr w:type="spellStart"/>
      <w:r w:rsidRPr="00385EA0">
        <w:rPr>
          <w:rFonts w:ascii="Times New Roman" w:hAnsi="Times New Roman" w:cs="Times New Roman"/>
          <w:bCs/>
          <w:sz w:val="24"/>
          <w:szCs w:val="24"/>
        </w:rPr>
        <w:t>Sundos</w:t>
      </w:r>
      <w:proofErr w:type="spellEnd"/>
      <w:r w:rsidR="00A1317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explained that “</w:t>
      </w:r>
      <w:r w:rsidRPr="00385EA0">
        <w:rPr>
          <w:rFonts w:ascii="Times New Roman" w:hAnsi="Times New Roman" w:cs="Times New Roman"/>
          <w:bCs/>
          <w:i/>
          <w:iCs/>
          <w:sz w:val="24"/>
          <w:szCs w:val="24"/>
        </w:rPr>
        <w:t xml:space="preserve">everyone is used to seeing </w:t>
      </w:r>
      <w:r w:rsidRPr="00385EA0">
        <w:rPr>
          <w:rFonts w:ascii="Times New Roman" w:hAnsi="Times New Roman" w:cs="Times New Roman"/>
          <w:bCs/>
          <w:i/>
          <w:iCs/>
          <w:sz w:val="24"/>
          <w:szCs w:val="24"/>
        </w:rPr>
        <w:lastRenderedPageBreak/>
        <w:t>us going to each other’s houses, they think we are preparing pastries, stuffing vine leaves or picking parsley for tabbouleh.  There are no suspicions. Anyway, a few of us will be doing these things while the rest of us get on with the embroidery … I rotate the duties depending on the embroidery stitches, number of items that need to be made and especially the cooking as some women’s cooking is not as good as their embroidery</w:t>
      </w:r>
      <w:r w:rsidRPr="00385EA0">
        <w:rPr>
          <w:rFonts w:ascii="Times New Roman" w:hAnsi="Times New Roman" w:cs="Times New Roman"/>
          <w:bCs/>
          <w:sz w:val="24"/>
          <w:szCs w:val="24"/>
        </w:rPr>
        <w:t xml:space="preserve">!”  </w:t>
      </w:r>
    </w:p>
    <w:p w14:paraId="2ED938D0" w14:textId="3F267796" w:rsidR="00050F9E" w:rsidRPr="00385EA0" w:rsidRDefault="00050F9E" w:rsidP="00D5204C">
      <w:pPr>
        <w:spacing w:after="0" w:line="360" w:lineRule="auto"/>
        <w:ind w:firstLine="720"/>
        <w:jc w:val="both"/>
        <w:rPr>
          <w:rFonts w:ascii="Times New Roman" w:hAnsi="Times New Roman" w:cs="Times New Roman"/>
          <w:b/>
          <w:bCs/>
          <w:sz w:val="24"/>
          <w:szCs w:val="24"/>
        </w:rPr>
      </w:pPr>
      <w:r w:rsidRPr="00385EA0">
        <w:rPr>
          <w:rFonts w:ascii="Times New Roman" w:hAnsi="Times New Roman" w:cs="Times New Roman"/>
          <w:bCs/>
          <w:sz w:val="24"/>
          <w:szCs w:val="24"/>
        </w:rPr>
        <w:t xml:space="preserve">Through these </w:t>
      </w:r>
      <w:r w:rsidR="009009BF" w:rsidRPr="00385EA0">
        <w:rPr>
          <w:rFonts w:ascii="Times New Roman" w:hAnsi="Times New Roman" w:cs="Times New Roman"/>
          <w:bCs/>
          <w:sz w:val="24"/>
          <w:szCs w:val="24"/>
        </w:rPr>
        <w:t>gatherings</w:t>
      </w:r>
      <w:r w:rsidRPr="00385EA0">
        <w:rPr>
          <w:rFonts w:ascii="Times New Roman" w:hAnsi="Times New Roman" w:cs="Times New Roman"/>
          <w:bCs/>
          <w:sz w:val="24"/>
          <w:szCs w:val="24"/>
        </w:rPr>
        <w:t>, the women shared embroidery production as well as childcare, cooking and other chores to ensure that their domestic responsibilities were not overlooked or abandoned as this could lead to unnecessary curiosity and questioning from the broader community.  Whil</w:t>
      </w:r>
      <w:r w:rsidR="009009BF" w:rsidRPr="00385EA0">
        <w:rPr>
          <w:rFonts w:ascii="Times New Roman" w:hAnsi="Times New Roman" w:cs="Times New Roman"/>
          <w:bCs/>
          <w:sz w:val="24"/>
          <w:szCs w:val="24"/>
        </w:rPr>
        <w:t>e</w:t>
      </w:r>
      <w:r w:rsidRPr="00385EA0">
        <w:rPr>
          <w:rFonts w:ascii="Times New Roman" w:hAnsi="Times New Roman" w:cs="Times New Roman"/>
          <w:bCs/>
          <w:sz w:val="24"/>
          <w:szCs w:val="24"/>
        </w:rPr>
        <w:t xml:space="preserve"> there is no evident innovativeness in the women’s embroidery since they chose to maintain the authenticity of it as much as possible, the secret network itself is an indication of the women’s </w:t>
      </w:r>
      <w:proofErr w:type="spellStart"/>
      <w:r w:rsidR="00D4768A" w:rsidRPr="00385EA0">
        <w:rPr>
          <w:rFonts w:ascii="Times New Roman" w:hAnsi="Times New Roman" w:cs="Times New Roman"/>
          <w:bCs/>
          <w:sz w:val="24"/>
          <w:szCs w:val="24"/>
        </w:rPr>
        <w:t>proactiveness</w:t>
      </w:r>
      <w:proofErr w:type="spellEnd"/>
      <w:r w:rsidR="00D4768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innovativeness</w:t>
      </w:r>
      <w:r w:rsidR="00D4768A" w:rsidRPr="00385EA0">
        <w:rPr>
          <w:rFonts w:ascii="Times New Roman" w:hAnsi="Times New Roman" w:cs="Times New Roman"/>
          <w:bCs/>
          <w:sz w:val="24"/>
          <w:szCs w:val="24"/>
        </w:rPr>
        <w:t xml:space="preserve"> and risk taking</w:t>
      </w:r>
      <w:r w:rsidRPr="00385EA0">
        <w:rPr>
          <w:rFonts w:ascii="Times New Roman" w:hAnsi="Times New Roman" w:cs="Times New Roman"/>
          <w:bCs/>
          <w:sz w:val="24"/>
          <w:szCs w:val="24"/>
        </w:rPr>
        <w:t xml:space="preserve">.  Through the network they created, the women defied the social norms that restricted their mobility, employment, community engagement and wealth creation.  Thus, through the network’s production, the women leaders fulfilled their aim of shared financial, emotional and social support between network members.  All five leaders reiterated </w:t>
      </w:r>
      <w:proofErr w:type="spellStart"/>
      <w:r w:rsidRPr="00385EA0">
        <w:rPr>
          <w:rFonts w:ascii="Times New Roman" w:hAnsi="Times New Roman" w:cs="Times New Roman"/>
          <w:bCs/>
          <w:sz w:val="24"/>
          <w:szCs w:val="24"/>
        </w:rPr>
        <w:t>Lubna’s</w:t>
      </w:r>
      <w:proofErr w:type="spellEnd"/>
      <w:r w:rsidRPr="00385EA0">
        <w:rPr>
          <w:rFonts w:ascii="Times New Roman" w:hAnsi="Times New Roman" w:cs="Times New Roman"/>
          <w:bCs/>
          <w:sz w:val="24"/>
          <w:szCs w:val="24"/>
        </w:rPr>
        <w:t xml:space="preserve"> </w:t>
      </w:r>
      <w:r w:rsidR="0003583F" w:rsidRPr="00385EA0">
        <w:rPr>
          <w:rFonts w:ascii="Times New Roman" w:hAnsi="Times New Roman" w:cs="Times New Roman"/>
          <w:bCs/>
          <w:sz w:val="24"/>
          <w:szCs w:val="24"/>
        </w:rPr>
        <w:t xml:space="preserve">(Stage 3) </w:t>
      </w:r>
      <w:r w:rsidRPr="00385EA0">
        <w:rPr>
          <w:rFonts w:ascii="Times New Roman" w:hAnsi="Times New Roman" w:cs="Times New Roman"/>
          <w:bCs/>
          <w:sz w:val="24"/>
          <w:szCs w:val="24"/>
        </w:rPr>
        <w:t>statement that “</w:t>
      </w:r>
      <w:r w:rsidRPr="00385EA0">
        <w:rPr>
          <w:rFonts w:ascii="Times New Roman" w:hAnsi="Times New Roman" w:cs="Times New Roman"/>
          <w:bCs/>
          <w:i/>
          <w:iCs/>
          <w:sz w:val="24"/>
          <w:szCs w:val="24"/>
        </w:rPr>
        <w:t>our network has become a fundamental of every member’s life … without it, our lives would be terrible … we now have such strong bonds with each other, its genuine solidarity and friendship, not just work</w:t>
      </w:r>
      <w:r w:rsidRPr="00385EA0">
        <w:rPr>
          <w:rFonts w:ascii="Times New Roman" w:hAnsi="Times New Roman" w:cs="Times New Roman"/>
          <w:bCs/>
          <w:sz w:val="24"/>
          <w:szCs w:val="24"/>
        </w:rPr>
        <w:t>”.</w:t>
      </w:r>
    </w:p>
    <w:p w14:paraId="5E655BD4" w14:textId="77777777" w:rsidR="00050F9E" w:rsidRPr="00385EA0" w:rsidRDefault="00050F9E" w:rsidP="00D5204C">
      <w:pPr>
        <w:spacing w:after="0" w:line="360" w:lineRule="auto"/>
        <w:rPr>
          <w:rFonts w:ascii="Times New Roman" w:hAnsi="Times New Roman" w:cs="Times New Roman"/>
          <w:sz w:val="24"/>
          <w:szCs w:val="24"/>
        </w:rPr>
      </w:pPr>
    </w:p>
    <w:p w14:paraId="7180ACCE" w14:textId="2E809C7B" w:rsidR="00050F9E" w:rsidRPr="00385EA0" w:rsidRDefault="00174EF5" w:rsidP="00D5204C">
      <w:pPr>
        <w:spacing w:after="0" w:line="360" w:lineRule="auto"/>
        <w:rPr>
          <w:rFonts w:ascii="Times New Roman" w:hAnsi="Times New Roman" w:cs="Times New Roman"/>
          <w:b/>
          <w:i/>
          <w:iCs/>
          <w:sz w:val="24"/>
          <w:szCs w:val="24"/>
        </w:rPr>
      </w:pPr>
      <w:r w:rsidRPr="00385EA0">
        <w:rPr>
          <w:rFonts w:ascii="Times New Roman" w:hAnsi="Times New Roman" w:cs="Times New Roman"/>
          <w:b/>
          <w:i/>
          <w:iCs/>
          <w:sz w:val="24"/>
          <w:szCs w:val="24"/>
        </w:rPr>
        <w:t xml:space="preserve">Patriarchal Defiance </w:t>
      </w:r>
    </w:p>
    <w:p w14:paraId="70723E0A" w14:textId="1F7D6EEB" w:rsidR="00050F9E" w:rsidRPr="00385EA0" w:rsidRDefault="00050F9E" w:rsidP="00D5204C">
      <w:pPr>
        <w:spacing w:after="0" w:line="360" w:lineRule="auto"/>
        <w:ind w:firstLine="720"/>
        <w:jc w:val="both"/>
        <w:rPr>
          <w:rFonts w:ascii="Times New Roman" w:hAnsi="Times New Roman" w:cs="Times New Roman"/>
          <w:bCs/>
          <w:sz w:val="24"/>
          <w:szCs w:val="24"/>
        </w:rPr>
      </w:pPr>
      <w:r w:rsidRPr="00385EA0">
        <w:rPr>
          <w:rFonts w:ascii="Times New Roman" w:hAnsi="Times New Roman" w:cs="Times New Roman"/>
          <w:bCs/>
          <w:sz w:val="24"/>
          <w:szCs w:val="24"/>
        </w:rPr>
        <w:t xml:space="preserve">The five entrepreneurial leaders operated their network in a patriarchal community and culture which imposed stringent regulations to maintain the dominant gender norms.  These regulations determined the women’s mobility within and beyond the community, their education, employment, enterprise, wealth creation, as well as community engagement.  Creating and maintaining a sustainable hidden network of women producers certainly challenged these patriarchal gendered norms, and therefore, the potential exposure of the network put the women at great risk. </w:t>
      </w:r>
      <w:r w:rsidR="00235BE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All five women leaders agreed that the pr</w:t>
      </w:r>
      <w:r w:rsidR="009009BF" w:rsidRPr="00385EA0">
        <w:rPr>
          <w:rFonts w:ascii="Times New Roman" w:hAnsi="Times New Roman" w:cs="Times New Roman"/>
          <w:bCs/>
          <w:sz w:val="24"/>
          <w:szCs w:val="24"/>
        </w:rPr>
        <w:t>e</w:t>
      </w:r>
      <w:r w:rsidRPr="00385EA0">
        <w:rPr>
          <w:rFonts w:ascii="Times New Roman" w:hAnsi="Times New Roman" w:cs="Times New Roman"/>
          <w:bCs/>
          <w:sz w:val="24"/>
          <w:szCs w:val="24"/>
        </w:rPr>
        <w:t xml:space="preserve">scribed </w:t>
      </w:r>
      <w:r w:rsidR="009009BF" w:rsidRPr="00385EA0">
        <w:rPr>
          <w:rFonts w:ascii="Times New Roman" w:hAnsi="Times New Roman" w:cs="Times New Roman"/>
          <w:bCs/>
          <w:sz w:val="24"/>
          <w:szCs w:val="24"/>
        </w:rPr>
        <w:t xml:space="preserve">gender </w:t>
      </w:r>
      <w:r w:rsidRPr="00385EA0">
        <w:rPr>
          <w:rFonts w:ascii="Times New Roman" w:hAnsi="Times New Roman" w:cs="Times New Roman"/>
          <w:bCs/>
          <w:sz w:val="24"/>
          <w:szCs w:val="24"/>
        </w:rPr>
        <w:t>roles within their patriarchal community determined their actions as well as others’ judgement</w:t>
      </w:r>
      <w:r w:rsidR="009009BF" w:rsidRPr="00385EA0">
        <w:rPr>
          <w:rFonts w:ascii="Times New Roman" w:hAnsi="Times New Roman" w:cs="Times New Roman"/>
          <w:bCs/>
          <w:sz w:val="24"/>
          <w:szCs w:val="24"/>
        </w:rPr>
        <w:t>s</w:t>
      </w:r>
      <w:r w:rsidRPr="00385EA0">
        <w:rPr>
          <w:rFonts w:ascii="Times New Roman" w:hAnsi="Times New Roman" w:cs="Times New Roman"/>
          <w:bCs/>
          <w:sz w:val="24"/>
          <w:szCs w:val="24"/>
        </w:rPr>
        <w:t xml:space="preserve"> of them.  </w:t>
      </w:r>
      <w:proofErr w:type="spellStart"/>
      <w:r w:rsidRPr="00385EA0">
        <w:rPr>
          <w:rFonts w:ascii="Times New Roman" w:hAnsi="Times New Roman" w:cs="Times New Roman"/>
          <w:bCs/>
          <w:sz w:val="24"/>
          <w:szCs w:val="24"/>
        </w:rPr>
        <w:t>Ghalia</w:t>
      </w:r>
      <w:proofErr w:type="spellEnd"/>
      <w:r w:rsidR="00A1317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explained, “</w:t>
      </w:r>
      <w:proofErr w:type="gramStart"/>
      <w:r w:rsidRPr="00385EA0">
        <w:rPr>
          <w:rFonts w:ascii="Times New Roman" w:hAnsi="Times New Roman" w:cs="Times New Roman"/>
          <w:bCs/>
          <w:i/>
          <w:iCs/>
          <w:sz w:val="24"/>
          <w:szCs w:val="24"/>
        </w:rPr>
        <w:t>if</w:t>
      </w:r>
      <w:proofErr w:type="gramEnd"/>
      <w:r w:rsidRPr="00385EA0">
        <w:rPr>
          <w:rFonts w:ascii="Times New Roman" w:hAnsi="Times New Roman" w:cs="Times New Roman"/>
          <w:bCs/>
          <w:i/>
          <w:iCs/>
          <w:sz w:val="24"/>
          <w:szCs w:val="24"/>
        </w:rPr>
        <w:t xml:space="preserve"> my father-in-law found out that I was </w:t>
      </w:r>
      <w:r w:rsidR="009F01AA" w:rsidRPr="00385EA0">
        <w:rPr>
          <w:rFonts w:ascii="Times New Roman" w:hAnsi="Times New Roman" w:cs="Times New Roman"/>
          <w:bCs/>
          <w:i/>
          <w:iCs/>
          <w:sz w:val="24"/>
          <w:szCs w:val="24"/>
        </w:rPr>
        <w:t>organising</w:t>
      </w:r>
      <w:r w:rsidRPr="00385EA0">
        <w:rPr>
          <w:rFonts w:ascii="Times New Roman" w:hAnsi="Times New Roman" w:cs="Times New Roman"/>
          <w:bCs/>
          <w:i/>
          <w:iCs/>
          <w:sz w:val="24"/>
          <w:szCs w:val="24"/>
        </w:rPr>
        <w:t xml:space="preserve"> other women in our neighbourhood and working with them without the contractor’s knowledge, he will immediately ask my husband to divorce me because decent and respectable women don’t behave like this</w:t>
      </w:r>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bCs/>
          <w:sz w:val="24"/>
          <w:szCs w:val="24"/>
        </w:rPr>
        <w:t>Sundos</w:t>
      </w:r>
      <w:proofErr w:type="spellEnd"/>
      <w:r w:rsidR="00A1317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added, “</w:t>
      </w:r>
      <w:proofErr w:type="gramStart"/>
      <w:r w:rsidRPr="00385EA0">
        <w:rPr>
          <w:rFonts w:ascii="Times New Roman" w:hAnsi="Times New Roman" w:cs="Times New Roman"/>
          <w:bCs/>
          <w:i/>
          <w:iCs/>
          <w:sz w:val="24"/>
          <w:szCs w:val="24"/>
        </w:rPr>
        <w:t>they</w:t>
      </w:r>
      <w:proofErr w:type="gramEnd"/>
      <w:r w:rsidR="00A1317A" w:rsidRPr="00385EA0">
        <w:rPr>
          <w:rFonts w:ascii="Times New Roman" w:hAnsi="Times New Roman" w:cs="Times New Roman"/>
          <w:bCs/>
          <w:i/>
          <w:iCs/>
          <w:sz w:val="24"/>
          <w:szCs w:val="24"/>
        </w:rPr>
        <w:t xml:space="preserve"> </w:t>
      </w:r>
      <w:r w:rsidRPr="00385EA0">
        <w:rPr>
          <w:rFonts w:ascii="Times New Roman" w:hAnsi="Times New Roman" w:cs="Times New Roman"/>
          <w:bCs/>
          <w:sz w:val="24"/>
          <w:szCs w:val="24"/>
        </w:rPr>
        <w:t xml:space="preserve">[family members and in-laws] </w:t>
      </w:r>
      <w:r w:rsidRPr="00385EA0">
        <w:rPr>
          <w:rFonts w:ascii="Times New Roman" w:hAnsi="Times New Roman" w:cs="Times New Roman"/>
          <w:bCs/>
          <w:i/>
          <w:iCs/>
          <w:sz w:val="24"/>
          <w:szCs w:val="24"/>
        </w:rPr>
        <w:t xml:space="preserve">worry that we will challenge them and their power over us too.  Of course we do this </w:t>
      </w:r>
      <w:r w:rsidRPr="00385EA0">
        <w:rPr>
          <w:rFonts w:ascii="Times New Roman" w:hAnsi="Times New Roman" w:cs="Times New Roman"/>
          <w:bCs/>
          <w:i/>
          <w:iCs/>
          <w:sz w:val="24"/>
          <w:szCs w:val="24"/>
        </w:rPr>
        <w:lastRenderedPageBreak/>
        <w:t>already, but what they don’t know won’t hurt them or us</w:t>
      </w:r>
      <w:r w:rsidRPr="00385EA0">
        <w:rPr>
          <w:rFonts w:ascii="Times New Roman" w:hAnsi="Times New Roman" w:cs="Times New Roman"/>
          <w:bCs/>
          <w:sz w:val="24"/>
          <w:szCs w:val="24"/>
        </w:rPr>
        <w:t xml:space="preserve">!”  Thus, in creating and maintaining the </w:t>
      </w:r>
      <w:r w:rsidR="009009BF" w:rsidRPr="00385EA0">
        <w:rPr>
          <w:rFonts w:ascii="Times New Roman" w:hAnsi="Times New Roman" w:cs="Times New Roman"/>
          <w:bCs/>
          <w:sz w:val="24"/>
          <w:szCs w:val="24"/>
        </w:rPr>
        <w:t>secret</w:t>
      </w:r>
      <w:r w:rsidRPr="00385EA0">
        <w:rPr>
          <w:rFonts w:ascii="Times New Roman" w:hAnsi="Times New Roman" w:cs="Times New Roman"/>
          <w:bCs/>
          <w:sz w:val="24"/>
          <w:szCs w:val="24"/>
        </w:rPr>
        <w:t xml:space="preserve"> network, the five women leaders were taking a great risk with their livelihoods.   </w:t>
      </w:r>
    </w:p>
    <w:p w14:paraId="69C2F25A" w14:textId="1BB6A69F" w:rsidR="00050F9E" w:rsidRPr="00385EA0" w:rsidRDefault="00050F9E" w:rsidP="00D5204C">
      <w:pPr>
        <w:spacing w:after="0" w:line="360" w:lineRule="auto"/>
        <w:ind w:firstLine="720"/>
        <w:jc w:val="both"/>
        <w:rPr>
          <w:rFonts w:ascii="Times New Roman" w:hAnsi="Times New Roman" w:cs="Times New Roman"/>
          <w:bCs/>
          <w:sz w:val="24"/>
          <w:szCs w:val="24"/>
        </w:rPr>
      </w:pPr>
      <w:r w:rsidRPr="00385EA0">
        <w:rPr>
          <w:rFonts w:ascii="Times New Roman" w:hAnsi="Times New Roman" w:cs="Times New Roman"/>
          <w:bCs/>
          <w:sz w:val="24"/>
          <w:szCs w:val="24"/>
        </w:rPr>
        <w:t xml:space="preserve">Aware of their risk taking through </w:t>
      </w:r>
      <w:r w:rsidR="00D3189C" w:rsidRPr="00385EA0">
        <w:rPr>
          <w:rFonts w:ascii="Times New Roman" w:hAnsi="Times New Roman" w:cs="Times New Roman"/>
          <w:bCs/>
          <w:sz w:val="24"/>
          <w:szCs w:val="24"/>
        </w:rPr>
        <w:t xml:space="preserve">their contractual, social and </w:t>
      </w:r>
      <w:r w:rsidRPr="00385EA0">
        <w:rPr>
          <w:rFonts w:ascii="Times New Roman" w:hAnsi="Times New Roman" w:cs="Times New Roman"/>
          <w:bCs/>
          <w:sz w:val="24"/>
          <w:szCs w:val="24"/>
        </w:rPr>
        <w:t xml:space="preserve">patriarchal defiance, the five women leaders continued to operationalise their hidden network, and manage </w:t>
      </w:r>
      <w:r w:rsidR="007C38D5" w:rsidRPr="00385EA0">
        <w:rPr>
          <w:rFonts w:ascii="Times New Roman" w:hAnsi="Times New Roman" w:cs="Times New Roman"/>
          <w:bCs/>
          <w:sz w:val="24"/>
          <w:szCs w:val="24"/>
        </w:rPr>
        <w:t>and grow it secretly through a f</w:t>
      </w:r>
      <w:r w:rsidRPr="00385EA0">
        <w:rPr>
          <w:rFonts w:ascii="Times New Roman" w:hAnsi="Times New Roman" w:cs="Times New Roman"/>
          <w:bCs/>
          <w:sz w:val="24"/>
          <w:szCs w:val="24"/>
        </w:rPr>
        <w:t xml:space="preserve">ragmentation strategy.  </w:t>
      </w:r>
      <w:r w:rsidR="001336DA" w:rsidRPr="00385EA0">
        <w:rPr>
          <w:rFonts w:ascii="Times New Roman" w:hAnsi="Times New Roman" w:cs="Times New Roman"/>
          <w:bCs/>
          <w:sz w:val="24"/>
          <w:szCs w:val="24"/>
        </w:rPr>
        <w:t>They crafted measures to minimis</w:t>
      </w:r>
      <w:r w:rsidRPr="00385EA0">
        <w:rPr>
          <w:rFonts w:ascii="Times New Roman" w:hAnsi="Times New Roman" w:cs="Times New Roman"/>
          <w:bCs/>
          <w:sz w:val="24"/>
          <w:szCs w:val="24"/>
        </w:rPr>
        <w:t xml:space="preserve">e the risk of their network’s exposure, and continuously risked the potential exposure when recruiting network members, customers and clients.  To operationalise the fragmentation strategy effectively, trust between the women leaders was critical as each was responsible for recruiting home-based producers supplying her restrictive </w:t>
      </w:r>
      <w:r w:rsidR="009F01AA" w:rsidRPr="00385EA0">
        <w:rPr>
          <w:rFonts w:ascii="Times New Roman" w:hAnsi="Times New Roman" w:cs="Times New Roman"/>
          <w:bCs/>
          <w:sz w:val="24"/>
          <w:szCs w:val="24"/>
        </w:rPr>
        <w:t>organisation</w:t>
      </w:r>
      <w:r w:rsidRPr="00385EA0">
        <w:rPr>
          <w:rFonts w:ascii="Times New Roman" w:hAnsi="Times New Roman" w:cs="Times New Roman"/>
          <w:bCs/>
          <w:sz w:val="24"/>
          <w:szCs w:val="24"/>
        </w:rPr>
        <w:t xml:space="preserve"> as each of the five leaders was contracted by a different restrictive </w:t>
      </w:r>
      <w:r w:rsidR="009F01AA" w:rsidRPr="00385EA0">
        <w:rPr>
          <w:rFonts w:ascii="Times New Roman" w:hAnsi="Times New Roman" w:cs="Times New Roman"/>
          <w:bCs/>
          <w:sz w:val="24"/>
          <w:szCs w:val="24"/>
        </w:rPr>
        <w:t>organisation</w:t>
      </w:r>
      <w:r w:rsidRPr="00385EA0">
        <w:rPr>
          <w:rFonts w:ascii="Times New Roman" w:hAnsi="Times New Roman" w:cs="Times New Roman"/>
          <w:bCs/>
          <w:sz w:val="24"/>
          <w:szCs w:val="24"/>
        </w:rPr>
        <w:t>.</w:t>
      </w:r>
      <w:r w:rsidR="00A1317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w:t>
      </w:r>
      <w:r w:rsidRPr="00385EA0">
        <w:rPr>
          <w:rFonts w:ascii="Times New Roman" w:hAnsi="Times New Roman" w:cs="Times New Roman"/>
          <w:bCs/>
          <w:i/>
          <w:iCs/>
          <w:sz w:val="24"/>
          <w:szCs w:val="24"/>
        </w:rPr>
        <w:t xml:space="preserve">In this way, the women from each </w:t>
      </w:r>
      <w:r w:rsidR="009F01AA" w:rsidRPr="00385EA0">
        <w:rPr>
          <w:rFonts w:ascii="Times New Roman" w:hAnsi="Times New Roman" w:cs="Times New Roman"/>
          <w:bCs/>
          <w:i/>
          <w:iCs/>
          <w:sz w:val="24"/>
          <w:szCs w:val="24"/>
        </w:rPr>
        <w:t>organisation</w:t>
      </w:r>
      <w:r w:rsidRPr="00385EA0">
        <w:rPr>
          <w:rFonts w:ascii="Times New Roman" w:hAnsi="Times New Roman" w:cs="Times New Roman"/>
          <w:bCs/>
          <w:i/>
          <w:iCs/>
          <w:sz w:val="24"/>
          <w:szCs w:val="24"/>
        </w:rPr>
        <w:t xml:space="preserve"> didn’t know that there </w:t>
      </w:r>
      <w:proofErr w:type="gramStart"/>
      <w:r w:rsidRPr="00385EA0">
        <w:rPr>
          <w:rFonts w:ascii="Times New Roman" w:hAnsi="Times New Roman" w:cs="Times New Roman"/>
          <w:bCs/>
          <w:i/>
          <w:iCs/>
          <w:sz w:val="24"/>
          <w:szCs w:val="24"/>
        </w:rPr>
        <w:t>were</w:t>
      </w:r>
      <w:proofErr w:type="gramEnd"/>
      <w:r w:rsidRPr="00385EA0">
        <w:rPr>
          <w:rFonts w:ascii="Times New Roman" w:hAnsi="Times New Roman" w:cs="Times New Roman"/>
          <w:bCs/>
          <w:i/>
          <w:iCs/>
          <w:sz w:val="24"/>
          <w:szCs w:val="24"/>
        </w:rPr>
        <w:t xml:space="preserve"> other ‘outsiders’ involved</w:t>
      </w:r>
      <w:r w:rsidRPr="00385EA0">
        <w:rPr>
          <w:rFonts w:ascii="Times New Roman" w:hAnsi="Times New Roman" w:cs="Times New Roman"/>
          <w:bCs/>
          <w:sz w:val="24"/>
          <w:szCs w:val="24"/>
        </w:rPr>
        <w:t xml:space="preserve">” explained </w:t>
      </w:r>
      <w:proofErr w:type="spellStart"/>
      <w:r w:rsidRPr="00385EA0">
        <w:rPr>
          <w:rFonts w:ascii="Times New Roman" w:hAnsi="Times New Roman" w:cs="Times New Roman"/>
          <w:bCs/>
          <w:sz w:val="24"/>
          <w:szCs w:val="24"/>
        </w:rPr>
        <w:t>Lubna</w:t>
      </w:r>
      <w:proofErr w:type="spellEnd"/>
      <w:r w:rsidR="007C38D5" w:rsidRPr="00385EA0">
        <w:rPr>
          <w:rFonts w:ascii="Times New Roman" w:hAnsi="Times New Roman" w:cs="Times New Roman"/>
          <w:bCs/>
          <w:sz w:val="24"/>
          <w:szCs w:val="24"/>
        </w:rPr>
        <w:t>.  “</w:t>
      </w:r>
      <w:r w:rsidRPr="00385EA0">
        <w:rPr>
          <w:rFonts w:ascii="Times New Roman" w:hAnsi="Times New Roman" w:cs="Times New Roman"/>
          <w:bCs/>
          <w:i/>
          <w:iCs/>
          <w:sz w:val="24"/>
          <w:szCs w:val="24"/>
        </w:rPr>
        <w:t xml:space="preserve">This strategy was first suggested by </w:t>
      </w:r>
      <w:proofErr w:type="spellStart"/>
      <w:r w:rsidRPr="00385EA0">
        <w:rPr>
          <w:rFonts w:ascii="Times New Roman" w:hAnsi="Times New Roman" w:cs="Times New Roman"/>
          <w:bCs/>
          <w:i/>
          <w:iCs/>
          <w:sz w:val="24"/>
          <w:szCs w:val="24"/>
        </w:rPr>
        <w:t>Jalila</w:t>
      </w:r>
      <w:proofErr w:type="spellEnd"/>
      <w:r w:rsidRPr="00385EA0">
        <w:rPr>
          <w:rFonts w:ascii="Times New Roman" w:hAnsi="Times New Roman" w:cs="Times New Roman"/>
          <w:bCs/>
          <w:i/>
          <w:iCs/>
          <w:sz w:val="24"/>
          <w:szCs w:val="24"/>
        </w:rPr>
        <w:t>, but we all agreed because it meant we all had the same responsibility to make it work</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Sundos</w:t>
      </w:r>
      <w:proofErr w:type="spellEnd"/>
      <w:r w:rsidRPr="00385EA0">
        <w:rPr>
          <w:rFonts w:ascii="Times New Roman" w:hAnsi="Times New Roman" w:cs="Times New Roman"/>
          <w:bCs/>
          <w:sz w:val="24"/>
          <w:szCs w:val="24"/>
        </w:rPr>
        <w:t xml:space="preserve">).  Thus, the leaders’ management approach was to fragment the overall network, and for each leader to manage </w:t>
      </w:r>
      <w:r w:rsidR="007C38D5" w:rsidRPr="00385EA0">
        <w:rPr>
          <w:rFonts w:ascii="Times New Roman" w:hAnsi="Times New Roman" w:cs="Times New Roman"/>
          <w:bCs/>
          <w:sz w:val="24"/>
          <w:szCs w:val="24"/>
        </w:rPr>
        <w:t xml:space="preserve">and grow her pool of members.  </w:t>
      </w:r>
      <w:proofErr w:type="spellStart"/>
      <w:r w:rsidRPr="00385EA0">
        <w:rPr>
          <w:rFonts w:ascii="Times New Roman" w:hAnsi="Times New Roman" w:cs="Times New Roman"/>
          <w:bCs/>
          <w:sz w:val="24"/>
          <w:szCs w:val="24"/>
        </w:rPr>
        <w:t>Muna</w:t>
      </w:r>
      <w:proofErr w:type="spellEnd"/>
      <w:r w:rsidR="00A1317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explained that this was not by design; “</w:t>
      </w:r>
      <w:r w:rsidRPr="00385EA0">
        <w:rPr>
          <w:rFonts w:ascii="Times New Roman" w:hAnsi="Times New Roman" w:cs="Times New Roman"/>
          <w:bCs/>
          <w:i/>
          <w:iCs/>
          <w:sz w:val="24"/>
          <w:szCs w:val="24"/>
        </w:rPr>
        <w:t xml:space="preserve">we didn’t deliberately choose to embroider for different </w:t>
      </w:r>
      <w:r w:rsidR="009F01AA" w:rsidRPr="00385EA0">
        <w:rPr>
          <w:rFonts w:ascii="Times New Roman" w:hAnsi="Times New Roman" w:cs="Times New Roman"/>
          <w:bCs/>
          <w:i/>
          <w:iCs/>
          <w:sz w:val="24"/>
          <w:szCs w:val="24"/>
        </w:rPr>
        <w:t>organisation</w:t>
      </w:r>
      <w:r w:rsidRPr="00385EA0">
        <w:rPr>
          <w:rFonts w:ascii="Times New Roman" w:hAnsi="Times New Roman" w:cs="Times New Roman"/>
          <w:bCs/>
          <w:i/>
          <w:iCs/>
          <w:sz w:val="24"/>
          <w:szCs w:val="24"/>
        </w:rPr>
        <w:t xml:space="preserve">s.  I’m sure none of us thought about this at the time.  Now that you mention it, I guess it was meant to be, because if we all embroidered for the same </w:t>
      </w:r>
      <w:r w:rsidR="009F01AA" w:rsidRPr="00385EA0">
        <w:rPr>
          <w:rFonts w:ascii="Times New Roman" w:hAnsi="Times New Roman" w:cs="Times New Roman"/>
          <w:bCs/>
          <w:i/>
          <w:iCs/>
          <w:sz w:val="24"/>
          <w:szCs w:val="24"/>
        </w:rPr>
        <w:t>organisation</w:t>
      </w:r>
      <w:r w:rsidRPr="00385EA0">
        <w:rPr>
          <w:rFonts w:ascii="Times New Roman" w:hAnsi="Times New Roman" w:cs="Times New Roman"/>
          <w:bCs/>
          <w:i/>
          <w:iCs/>
          <w:sz w:val="24"/>
          <w:szCs w:val="24"/>
        </w:rPr>
        <w:t>, we would not have met all the embroiderers and clients that we have now</w:t>
      </w:r>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bCs/>
          <w:sz w:val="24"/>
          <w:szCs w:val="24"/>
        </w:rPr>
        <w:t>Ghalia</w:t>
      </w:r>
      <w:proofErr w:type="spellEnd"/>
      <w:r w:rsidRPr="00385EA0">
        <w:rPr>
          <w:rFonts w:ascii="Times New Roman" w:hAnsi="Times New Roman" w:cs="Times New Roman"/>
          <w:bCs/>
          <w:sz w:val="24"/>
          <w:szCs w:val="24"/>
        </w:rPr>
        <w:t xml:space="preserve"> and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however, agreed that “</w:t>
      </w:r>
      <w:r w:rsidRPr="00385EA0">
        <w:rPr>
          <w:rFonts w:ascii="Times New Roman" w:hAnsi="Times New Roman" w:cs="Times New Roman"/>
          <w:bCs/>
          <w:i/>
          <w:iCs/>
          <w:sz w:val="24"/>
          <w:szCs w:val="24"/>
        </w:rPr>
        <w:t xml:space="preserve">at the time, I definitely did not want to embroider for the same </w:t>
      </w:r>
      <w:r w:rsidR="009F01AA" w:rsidRPr="00385EA0">
        <w:rPr>
          <w:rFonts w:ascii="Times New Roman" w:hAnsi="Times New Roman" w:cs="Times New Roman"/>
          <w:bCs/>
          <w:i/>
          <w:iCs/>
          <w:sz w:val="24"/>
          <w:szCs w:val="24"/>
        </w:rPr>
        <w:t>organisation</w:t>
      </w:r>
      <w:r w:rsidRPr="00385EA0">
        <w:rPr>
          <w:rFonts w:ascii="Times New Roman" w:hAnsi="Times New Roman" w:cs="Times New Roman"/>
          <w:bCs/>
          <w:i/>
          <w:iCs/>
          <w:sz w:val="24"/>
          <w:szCs w:val="24"/>
        </w:rPr>
        <w:t xml:space="preserve"> as my sister’s friends</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Ghalia</w:t>
      </w:r>
      <w:proofErr w:type="spellEnd"/>
      <w:r w:rsidRPr="00385EA0">
        <w:rPr>
          <w:rFonts w:ascii="Times New Roman" w:hAnsi="Times New Roman" w:cs="Times New Roman"/>
          <w:bCs/>
          <w:sz w:val="24"/>
          <w:szCs w:val="24"/>
        </w:rPr>
        <w:t xml:space="preserve">).  She explained that “… </w:t>
      </w:r>
      <w:r w:rsidRPr="00385EA0">
        <w:rPr>
          <w:rFonts w:ascii="Times New Roman" w:hAnsi="Times New Roman" w:cs="Times New Roman"/>
          <w:bCs/>
          <w:i/>
          <w:iCs/>
          <w:sz w:val="24"/>
          <w:szCs w:val="24"/>
        </w:rPr>
        <w:t>you never know what happens and the last thing I wanted is for Iman</w:t>
      </w:r>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bCs/>
          <w:sz w:val="24"/>
          <w:szCs w:val="24"/>
        </w:rPr>
        <w:t>Ghalia’s</w:t>
      </w:r>
      <w:proofErr w:type="spellEnd"/>
      <w:r w:rsidRPr="00385EA0">
        <w:rPr>
          <w:rFonts w:ascii="Times New Roman" w:hAnsi="Times New Roman" w:cs="Times New Roman"/>
          <w:bCs/>
          <w:sz w:val="24"/>
          <w:szCs w:val="24"/>
        </w:rPr>
        <w:t xml:space="preserve"> sister] </w:t>
      </w:r>
      <w:r w:rsidRPr="00385EA0">
        <w:rPr>
          <w:rFonts w:ascii="Times New Roman" w:hAnsi="Times New Roman" w:cs="Times New Roman"/>
          <w:bCs/>
          <w:i/>
          <w:iCs/>
          <w:sz w:val="24"/>
          <w:szCs w:val="24"/>
        </w:rPr>
        <w:t xml:space="preserve">to find out about my work from </w:t>
      </w:r>
      <w:proofErr w:type="spellStart"/>
      <w:r w:rsidRPr="00385EA0">
        <w:rPr>
          <w:rFonts w:ascii="Times New Roman" w:hAnsi="Times New Roman" w:cs="Times New Roman"/>
          <w:bCs/>
          <w:i/>
          <w:iCs/>
          <w:sz w:val="24"/>
          <w:szCs w:val="24"/>
        </w:rPr>
        <w:t>Jalila</w:t>
      </w:r>
      <w:proofErr w:type="spellEnd"/>
      <w:r w:rsidRPr="00385EA0">
        <w:rPr>
          <w:rFonts w:ascii="Times New Roman" w:hAnsi="Times New Roman" w:cs="Times New Roman"/>
          <w:bCs/>
          <w:i/>
          <w:iCs/>
          <w:sz w:val="24"/>
          <w:szCs w:val="24"/>
        </w:rPr>
        <w:t xml:space="preserve"> or </w:t>
      </w:r>
      <w:proofErr w:type="spellStart"/>
      <w:r w:rsidRPr="00385EA0">
        <w:rPr>
          <w:rFonts w:ascii="Times New Roman" w:hAnsi="Times New Roman" w:cs="Times New Roman"/>
          <w:bCs/>
          <w:i/>
          <w:iCs/>
          <w:sz w:val="24"/>
          <w:szCs w:val="24"/>
        </w:rPr>
        <w:t>Muna</w:t>
      </w:r>
      <w:proofErr w:type="spellEnd"/>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Ghalia</w:t>
      </w:r>
      <w:proofErr w:type="spellEnd"/>
      <w:r w:rsidRPr="00385EA0">
        <w:rPr>
          <w:rFonts w:ascii="Times New Roman" w:hAnsi="Times New Roman" w:cs="Times New Roman"/>
          <w:bCs/>
          <w:sz w:val="24"/>
          <w:szCs w:val="24"/>
        </w:rPr>
        <w:t xml:space="preserve">).  Trust between the five women grew over time as they supported each other, and worked closely on establishing and growing the network.  Both </w:t>
      </w:r>
      <w:proofErr w:type="spellStart"/>
      <w:r w:rsidRPr="00385EA0">
        <w:rPr>
          <w:rFonts w:ascii="Times New Roman" w:hAnsi="Times New Roman" w:cs="Times New Roman"/>
          <w:bCs/>
          <w:sz w:val="24"/>
          <w:szCs w:val="24"/>
        </w:rPr>
        <w:t>Ghalia</w:t>
      </w:r>
      <w:proofErr w:type="spellEnd"/>
      <w:r w:rsidRPr="00385EA0">
        <w:rPr>
          <w:rFonts w:ascii="Times New Roman" w:hAnsi="Times New Roman" w:cs="Times New Roman"/>
          <w:bCs/>
          <w:sz w:val="24"/>
          <w:szCs w:val="24"/>
        </w:rPr>
        <w:t xml:space="preserve"> and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agreed that “</w:t>
      </w:r>
      <w:r w:rsidRPr="00385EA0">
        <w:rPr>
          <w:rFonts w:ascii="Times New Roman" w:hAnsi="Times New Roman" w:cs="Times New Roman"/>
          <w:bCs/>
          <w:i/>
          <w:iCs/>
          <w:sz w:val="24"/>
          <w:szCs w:val="24"/>
        </w:rPr>
        <w:t>now it is different.  I love working with all of them, they are sisters to me and we have no secrets between us</w:t>
      </w:r>
      <w:r w:rsidRPr="00385EA0">
        <w:rPr>
          <w:rFonts w:ascii="Times New Roman" w:hAnsi="Times New Roman" w:cs="Times New Roman"/>
          <w:bCs/>
          <w:sz w:val="24"/>
          <w:szCs w:val="24"/>
        </w:rPr>
        <w:t>”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w:t>
      </w:r>
    </w:p>
    <w:p w14:paraId="76D8561C" w14:textId="168A88CC" w:rsidR="00050F9E" w:rsidRPr="00385EA0" w:rsidRDefault="00050F9E" w:rsidP="00D5204C">
      <w:pPr>
        <w:spacing w:after="0" w:line="360" w:lineRule="auto"/>
        <w:ind w:firstLine="720"/>
        <w:jc w:val="both"/>
        <w:rPr>
          <w:rFonts w:ascii="Times New Roman" w:hAnsi="Times New Roman" w:cs="Times New Roman"/>
          <w:bCs/>
          <w:sz w:val="24"/>
          <w:szCs w:val="24"/>
        </w:rPr>
      </w:pPr>
      <w:r w:rsidRPr="00385EA0">
        <w:rPr>
          <w:rFonts w:ascii="Times New Roman" w:hAnsi="Times New Roman" w:cs="Times New Roman"/>
          <w:bCs/>
          <w:sz w:val="24"/>
          <w:szCs w:val="24"/>
        </w:rPr>
        <w:t xml:space="preserve"> The network</w:t>
      </w:r>
      <w:r w:rsidR="00DA483A" w:rsidRPr="00385EA0">
        <w:rPr>
          <w:rFonts w:ascii="Times New Roman" w:hAnsi="Times New Roman" w:cs="Times New Roman"/>
          <w:bCs/>
          <w:sz w:val="24"/>
          <w:szCs w:val="24"/>
        </w:rPr>
        <w:t xml:space="preserve"> fragmentation strategy appears </w:t>
      </w:r>
      <w:r w:rsidR="001336DA" w:rsidRPr="00385EA0">
        <w:rPr>
          <w:rFonts w:ascii="Times New Roman" w:hAnsi="Times New Roman" w:cs="Times New Roman"/>
          <w:bCs/>
          <w:sz w:val="24"/>
          <w:szCs w:val="24"/>
        </w:rPr>
        <w:t>effective for minimis</w:t>
      </w:r>
      <w:r w:rsidRPr="00385EA0">
        <w:rPr>
          <w:rFonts w:ascii="Times New Roman" w:hAnsi="Times New Roman" w:cs="Times New Roman"/>
          <w:bCs/>
          <w:sz w:val="24"/>
          <w:szCs w:val="24"/>
        </w:rPr>
        <w:t>ing the risk t</w:t>
      </w:r>
      <w:r w:rsidR="00DA483A" w:rsidRPr="00385EA0">
        <w:rPr>
          <w:rFonts w:ascii="Times New Roman" w:hAnsi="Times New Roman" w:cs="Times New Roman"/>
          <w:bCs/>
          <w:sz w:val="24"/>
          <w:szCs w:val="24"/>
        </w:rPr>
        <w:t xml:space="preserve">o exposing the hidden network, </w:t>
      </w:r>
      <w:r w:rsidRPr="00385EA0">
        <w:rPr>
          <w:rFonts w:ascii="Times New Roman" w:hAnsi="Times New Roman" w:cs="Times New Roman"/>
          <w:bCs/>
          <w:sz w:val="24"/>
          <w:szCs w:val="24"/>
        </w:rPr>
        <w:t xml:space="preserve">for maintaining cover and controlling membership, the network operations, members’ interactions with each other, and clients’ access to the network.  However, it may have also helped to keep the secret production network hidden from others who might be threatened by it.  This included other embroiderers who were contracted by the restrictive </w:t>
      </w:r>
      <w:r w:rsidR="009F01AA" w:rsidRPr="00385EA0">
        <w:rPr>
          <w:rFonts w:ascii="Times New Roman" w:hAnsi="Times New Roman" w:cs="Times New Roman"/>
          <w:bCs/>
          <w:sz w:val="24"/>
          <w:szCs w:val="24"/>
        </w:rPr>
        <w:t>organisation</w:t>
      </w:r>
      <w:r w:rsidRPr="00385EA0">
        <w:rPr>
          <w:rFonts w:ascii="Times New Roman" w:hAnsi="Times New Roman" w:cs="Times New Roman"/>
          <w:bCs/>
          <w:sz w:val="24"/>
          <w:szCs w:val="24"/>
        </w:rPr>
        <w:t>s but not members of the secret production network</w:t>
      </w:r>
      <w:r w:rsidR="00414973" w:rsidRPr="00385EA0">
        <w:rPr>
          <w:rFonts w:ascii="Times New Roman" w:hAnsi="Times New Roman" w:cs="Times New Roman"/>
          <w:bCs/>
          <w:sz w:val="24"/>
          <w:szCs w:val="24"/>
        </w:rPr>
        <w:t>,</w:t>
      </w:r>
      <w:r w:rsidRPr="00385EA0">
        <w:rPr>
          <w:rFonts w:ascii="Times New Roman" w:hAnsi="Times New Roman" w:cs="Times New Roman"/>
          <w:bCs/>
          <w:sz w:val="24"/>
          <w:szCs w:val="24"/>
        </w:rPr>
        <w:t xml:space="preserve"> as well as some aid agencies operating in the women’s local communities.  </w:t>
      </w:r>
      <w:proofErr w:type="spellStart"/>
      <w:r w:rsidRPr="00385EA0">
        <w:rPr>
          <w:rFonts w:ascii="Times New Roman" w:hAnsi="Times New Roman" w:cs="Times New Roman"/>
          <w:bCs/>
          <w:sz w:val="24"/>
          <w:szCs w:val="24"/>
        </w:rPr>
        <w:t>Jalila</w:t>
      </w:r>
      <w:proofErr w:type="spellEnd"/>
      <w:r w:rsidRPr="00385EA0">
        <w:rPr>
          <w:rFonts w:ascii="Times New Roman" w:hAnsi="Times New Roman" w:cs="Times New Roman"/>
          <w:bCs/>
          <w:sz w:val="24"/>
          <w:szCs w:val="24"/>
        </w:rPr>
        <w:t xml:space="preserve"> explained that “</w:t>
      </w:r>
      <w:r w:rsidRPr="00385EA0">
        <w:rPr>
          <w:rFonts w:ascii="Times New Roman" w:hAnsi="Times New Roman" w:cs="Times New Roman"/>
          <w:bCs/>
          <w:i/>
          <w:iCs/>
          <w:sz w:val="24"/>
          <w:szCs w:val="24"/>
        </w:rPr>
        <w:t>any benefit we receive from [aid agency] will be taken away as they will be suspicious about our income</w:t>
      </w:r>
      <w:r w:rsidRPr="00385EA0">
        <w:rPr>
          <w:rFonts w:ascii="Times New Roman" w:hAnsi="Times New Roman" w:cs="Times New Roman"/>
          <w:bCs/>
          <w:sz w:val="24"/>
          <w:szCs w:val="24"/>
        </w:rPr>
        <w:t xml:space="preserve">”.  </w:t>
      </w:r>
    </w:p>
    <w:p w14:paraId="646C7432" w14:textId="069E5201" w:rsidR="00050F9E" w:rsidRPr="00385EA0" w:rsidRDefault="00050F9E" w:rsidP="00D5204C">
      <w:pPr>
        <w:spacing w:after="0" w:line="360" w:lineRule="auto"/>
        <w:ind w:firstLine="720"/>
        <w:jc w:val="both"/>
        <w:rPr>
          <w:rFonts w:ascii="Times New Roman" w:hAnsi="Times New Roman" w:cs="Times New Roman"/>
          <w:bCs/>
          <w:sz w:val="24"/>
          <w:szCs w:val="24"/>
        </w:rPr>
      </w:pPr>
      <w:r w:rsidRPr="00385EA0">
        <w:rPr>
          <w:rFonts w:ascii="Times New Roman" w:hAnsi="Times New Roman" w:cs="Times New Roman"/>
          <w:bCs/>
          <w:sz w:val="24"/>
          <w:szCs w:val="24"/>
        </w:rPr>
        <w:lastRenderedPageBreak/>
        <w:t xml:space="preserve">For </w:t>
      </w:r>
      <w:proofErr w:type="spellStart"/>
      <w:r w:rsidRPr="00385EA0">
        <w:rPr>
          <w:rFonts w:ascii="Times New Roman" w:hAnsi="Times New Roman" w:cs="Times New Roman"/>
          <w:bCs/>
          <w:sz w:val="24"/>
          <w:szCs w:val="24"/>
        </w:rPr>
        <w:t>Jalila</w:t>
      </w:r>
      <w:proofErr w:type="spellEnd"/>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and </w:t>
      </w:r>
      <w:proofErr w:type="spellStart"/>
      <w:r w:rsidRPr="00385EA0">
        <w:rPr>
          <w:rFonts w:ascii="Times New Roman" w:hAnsi="Times New Roman" w:cs="Times New Roman"/>
          <w:bCs/>
          <w:sz w:val="24"/>
          <w:szCs w:val="24"/>
        </w:rPr>
        <w:t>Muna</w:t>
      </w:r>
      <w:proofErr w:type="spellEnd"/>
      <w:r w:rsidRPr="00385EA0">
        <w:rPr>
          <w:rFonts w:ascii="Times New Roman" w:hAnsi="Times New Roman" w:cs="Times New Roman"/>
          <w:bCs/>
          <w:sz w:val="24"/>
          <w:szCs w:val="24"/>
        </w:rPr>
        <w:t xml:space="preserve">, it was also crucial to keep the network and their leadership roles hidden from their families, in-laws and ex-husbands.  Reasons given for this were both financial and socio-cultural.  Initially </w:t>
      </w:r>
      <w:proofErr w:type="spellStart"/>
      <w:r w:rsidRPr="00385EA0">
        <w:rPr>
          <w:rFonts w:ascii="Times New Roman" w:hAnsi="Times New Roman" w:cs="Times New Roman"/>
          <w:bCs/>
          <w:sz w:val="24"/>
          <w:szCs w:val="24"/>
        </w:rPr>
        <w:t>Jalila</w:t>
      </w:r>
      <w:proofErr w:type="spellEnd"/>
      <w:r w:rsidRPr="00385EA0">
        <w:rPr>
          <w:rFonts w:ascii="Times New Roman" w:hAnsi="Times New Roman" w:cs="Times New Roman"/>
          <w:bCs/>
          <w:sz w:val="24"/>
          <w:szCs w:val="24"/>
        </w:rPr>
        <w:t xml:space="preserve">,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xml:space="preserve"> and </w:t>
      </w:r>
      <w:proofErr w:type="spellStart"/>
      <w:r w:rsidRPr="00385EA0">
        <w:rPr>
          <w:rFonts w:ascii="Times New Roman" w:hAnsi="Times New Roman" w:cs="Times New Roman"/>
          <w:bCs/>
          <w:sz w:val="24"/>
          <w:szCs w:val="24"/>
        </w:rPr>
        <w:t>Muna’s</w:t>
      </w:r>
      <w:proofErr w:type="spellEnd"/>
      <w:r w:rsidRPr="00385EA0">
        <w:rPr>
          <w:rFonts w:ascii="Times New Roman" w:hAnsi="Times New Roman" w:cs="Times New Roman"/>
          <w:bCs/>
          <w:sz w:val="24"/>
          <w:szCs w:val="24"/>
        </w:rPr>
        <w:t xml:space="preserve"> reasoning appeared to be financial, as stated by </w:t>
      </w:r>
      <w:proofErr w:type="spellStart"/>
      <w:r w:rsidRPr="00385EA0">
        <w:rPr>
          <w:rFonts w:ascii="Times New Roman" w:hAnsi="Times New Roman" w:cs="Times New Roman"/>
          <w:bCs/>
          <w:sz w:val="24"/>
          <w:szCs w:val="24"/>
        </w:rPr>
        <w:t>Lubna</w:t>
      </w:r>
      <w:proofErr w:type="spellEnd"/>
      <w:r w:rsidRPr="00385EA0">
        <w:rPr>
          <w:rFonts w:ascii="Times New Roman" w:hAnsi="Times New Roman" w:cs="Times New Roman"/>
          <w:bCs/>
          <w:sz w:val="24"/>
          <w:szCs w:val="24"/>
        </w:rPr>
        <w:t>; “</w:t>
      </w:r>
      <w:r w:rsidRPr="00385EA0">
        <w:rPr>
          <w:rFonts w:ascii="Times New Roman" w:hAnsi="Times New Roman" w:cs="Times New Roman"/>
          <w:bCs/>
          <w:i/>
          <w:iCs/>
          <w:sz w:val="24"/>
          <w:szCs w:val="24"/>
        </w:rPr>
        <w:t>by law, my ex-husband has to give me a child support allowance which is based on his income and mine.  If he discovers my real income, he will take me to court and I will lose the little he gives me</w:t>
      </w:r>
      <w:r w:rsidRPr="00385EA0">
        <w:rPr>
          <w:rFonts w:ascii="Times New Roman" w:hAnsi="Times New Roman" w:cs="Times New Roman"/>
          <w:bCs/>
          <w:sz w:val="24"/>
          <w:szCs w:val="24"/>
        </w:rPr>
        <w:t xml:space="preserve">”.  However, it quickly became apparent that all three women were more concerned with </w:t>
      </w:r>
      <w:r w:rsidR="00414973" w:rsidRPr="00385EA0">
        <w:rPr>
          <w:rFonts w:ascii="Times New Roman" w:hAnsi="Times New Roman" w:cs="Times New Roman"/>
          <w:bCs/>
          <w:sz w:val="24"/>
          <w:szCs w:val="24"/>
        </w:rPr>
        <w:t xml:space="preserve">maintaining </w:t>
      </w:r>
      <w:r w:rsidRPr="00385EA0">
        <w:rPr>
          <w:rFonts w:ascii="Times New Roman" w:hAnsi="Times New Roman" w:cs="Times New Roman"/>
          <w:bCs/>
          <w:sz w:val="24"/>
          <w:szCs w:val="24"/>
        </w:rPr>
        <w:t xml:space="preserve"> their ex-husbands’ commitment to their children as </w:t>
      </w:r>
      <w:proofErr w:type="spellStart"/>
      <w:r w:rsidRPr="00385EA0">
        <w:rPr>
          <w:rFonts w:ascii="Times New Roman" w:hAnsi="Times New Roman" w:cs="Times New Roman"/>
          <w:bCs/>
          <w:sz w:val="24"/>
          <w:szCs w:val="24"/>
        </w:rPr>
        <w:t>Muna</w:t>
      </w:r>
      <w:proofErr w:type="spellEnd"/>
      <w:r w:rsidR="00A1317A" w:rsidRPr="00385EA0">
        <w:rPr>
          <w:rFonts w:ascii="Times New Roman" w:hAnsi="Times New Roman" w:cs="Times New Roman"/>
          <w:bCs/>
          <w:sz w:val="24"/>
          <w:szCs w:val="24"/>
        </w:rPr>
        <w:t xml:space="preserve"> </w:t>
      </w:r>
      <w:r w:rsidRPr="00385EA0">
        <w:rPr>
          <w:rFonts w:ascii="Times New Roman" w:hAnsi="Times New Roman" w:cs="Times New Roman"/>
          <w:bCs/>
          <w:sz w:val="24"/>
          <w:szCs w:val="24"/>
        </w:rPr>
        <w:t>explained; “</w:t>
      </w:r>
      <w:r w:rsidRPr="00385EA0">
        <w:rPr>
          <w:rFonts w:ascii="Times New Roman" w:hAnsi="Times New Roman" w:cs="Times New Roman"/>
          <w:bCs/>
          <w:i/>
          <w:iCs/>
          <w:sz w:val="24"/>
          <w:szCs w:val="24"/>
        </w:rPr>
        <w:t>by paying the little he does every month, he stays connected to his children and his responsibilities towards them.  By law and in Islam, he is expected to provide for his children even if we are divorced</w:t>
      </w:r>
      <w:r w:rsidRPr="00385EA0">
        <w:rPr>
          <w:rFonts w:ascii="Times New Roman" w:hAnsi="Times New Roman" w:cs="Times New Roman"/>
          <w:bCs/>
          <w:sz w:val="24"/>
          <w:szCs w:val="24"/>
        </w:rPr>
        <w:t>”.</w:t>
      </w:r>
    </w:p>
    <w:p w14:paraId="6D9C8069" w14:textId="6D653E53" w:rsidR="00050F9E" w:rsidRPr="00385EA0" w:rsidRDefault="00050F9E" w:rsidP="007C38D5">
      <w:pPr>
        <w:spacing w:after="0" w:line="360" w:lineRule="auto"/>
        <w:jc w:val="both"/>
        <w:rPr>
          <w:rFonts w:ascii="Times New Roman" w:hAnsi="Times New Roman" w:cs="Times New Roman"/>
          <w:sz w:val="24"/>
          <w:szCs w:val="24"/>
        </w:rPr>
      </w:pPr>
      <w:r w:rsidRPr="00385EA0">
        <w:rPr>
          <w:rFonts w:ascii="Times New Roman" w:hAnsi="Times New Roman" w:cs="Times New Roman"/>
          <w:bCs/>
          <w:sz w:val="24"/>
          <w:szCs w:val="24"/>
        </w:rPr>
        <w:tab/>
        <w:t>The fragmentation strategy ap</w:t>
      </w:r>
      <w:r w:rsidR="002D60F6" w:rsidRPr="00385EA0">
        <w:rPr>
          <w:rFonts w:ascii="Times New Roman" w:hAnsi="Times New Roman" w:cs="Times New Roman"/>
          <w:bCs/>
          <w:sz w:val="24"/>
          <w:szCs w:val="24"/>
        </w:rPr>
        <w:t>pears to be effective in minimis</w:t>
      </w:r>
      <w:r w:rsidRPr="00385EA0">
        <w:rPr>
          <w:rFonts w:ascii="Times New Roman" w:hAnsi="Times New Roman" w:cs="Times New Roman"/>
          <w:bCs/>
          <w:sz w:val="24"/>
          <w:szCs w:val="24"/>
        </w:rPr>
        <w:t>ing the risk of exposure of the hidden network.  To date, none of the ‘</w:t>
      </w:r>
      <w:r w:rsidR="00414973" w:rsidRPr="00385EA0">
        <w:rPr>
          <w:rFonts w:ascii="Times New Roman" w:hAnsi="Times New Roman" w:cs="Times New Roman"/>
          <w:bCs/>
          <w:sz w:val="24"/>
          <w:szCs w:val="24"/>
        </w:rPr>
        <w:t>cells</w:t>
      </w:r>
      <w:r w:rsidRPr="00385EA0">
        <w:rPr>
          <w:rFonts w:ascii="Times New Roman" w:hAnsi="Times New Roman" w:cs="Times New Roman"/>
          <w:bCs/>
          <w:sz w:val="24"/>
          <w:szCs w:val="24"/>
        </w:rPr>
        <w:t>’ of the secret production network have been exposed, but if one or more were to be, the fragmentation strategy would limit further exposure and damage. Evidently, the five leaders were extremely aware and knowledgeable of their community’s gendered social norms, roles and expectations, and strategically navigated these to protect themselves from any damaging consequences of potential exposure of the network.  Not only did they take a great risk in creating and maintaining their hidden network, they also proact</w:t>
      </w:r>
      <w:r w:rsidR="002D60F6" w:rsidRPr="00385EA0">
        <w:rPr>
          <w:rFonts w:ascii="Times New Roman" w:hAnsi="Times New Roman" w:cs="Times New Roman"/>
          <w:bCs/>
          <w:sz w:val="24"/>
          <w:szCs w:val="24"/>
        </w:rPr>
        <w:t>ively strategi</w:t>
      </w:r>
      <w:r w:rsidR="00414973" w:rsidRPr="00385EA0">
        <w:rPr>
          <w:rFonts w:ascii="Times New Roman" w:hAnsi="Times New Roman" w:cs="Times New Roman"/>
          <w:bCs/>
          <w:sz w:val="24"/>
          <w:szCs w:val="24"/>
        </w:rPr>
        <w:t>z</w:t>
      </w:r>
      <w:r w:rsidR="002D60F6" w:rsidRPr="00385EA0">
        <w:rPr>
          <w:rFonts w:ascii="Times New Roman" w:hAnsi="Times New Roman" w:cs="Times New Roman"/>
          <w:bCs/>
          <w:sz w:val="24"/>
          <w:szCs w:val="24"/>
        </w:rPr>
        <w:t>e to minimis</w:t>
      </w:r>
      <w:r w:rsidRPr="00385EA0">
        <w:rPr>
          <w:rFonts w:ascii="Times New Roman" w:hAnsi="Times New Roman" w:cs="Times New Roman"/>
          <w:bCs/>
          <w:sz w:val="24"/>
          <w:szCs w:val="24"/>
        </w:rPr>
        <w:t>e any risk to the network and all its members.</w:t>
      </w:r>
      <w:r w:rsidR="00414973" w:rsidRPr="00385EA0">
        <w:rPr>
          <w:rFonts w:ascii="Times New Roman" w:hAnsi="Times New Roman" w:cs="Times New Roman"/>
          <w:bCs/>
          <w:sz w:val="24"/>
          <w:szCs w:val="24"/>
        </w:rPr>
        <w:t xml:space="preserve"> </w:t>
      </w:r>
      <w:r w:rsidRPr="00385EA0">
        <w:rPr>
          <w:rFonts w:ascii="Times New Roman" w:hAnsi="Times New Roman" w:cs="Times New Roman"/>
          <w:sz w:val="24"/>
          <w:szCs w:val="24"/>
        </w:rPr>
        <w:t xml:space="preserve">For example, the leaders relied on their embroidery expertise when communicating with potential clients, and never disclosed their secret production network.  </w:t>
      </w:r>
      <w:proofErr w:type="spellStart"/>
      <w:r w:rsidRPr="00385EA0">
        <w:rPr>
          <w:rFonts w:ascii="Times New Roman" w:hAnsi="Times New Roman" w:cs="Times New Roman"/>
          <w:sz w:val="24"/>
          <w:szCs w:val="24"/>
        </w:rPr>
        <w:t>Sundos</w:t>
      </w:r>
      <w:proofErr w:type="spellEnd"/>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explained, “</w:t>
      </w:r>
      <w:proofErr w:type="gramStart"/>
      <w:r w:rsidRPr="00385EA0">
        <w:rPr>
          <w:rFonts w:ascii="Times New Roman" w:hAnsi="Times New Roman" w:cs="Times New Roman"/>
          <w:i/>
          <w:iCs/>
          <w:sz w:val="24"/>
          <w:szCs w:val="24"/>
        </w:rPr>
        <w:t>all</w:t>
      </w:r>
      <w:proofErr w:type="gramEnd"/>
      <w:r w:rsidRPr="00385EA0">
        <w:rPr>
          <w:rFonts w:ascii="Times New Roman" w:hAnsi="Times New Roman" w:cs="Times New Roman"/>
          <w:i/>
          <w:iCs/>
          <w:sz w:val="24"/>
          <w:szCs w:val="24"/>
        </w:rPr>
        <w:t xml:space="preserve"> our clients expect only one embroidery expert working on their items.  They all say I want you to do this for me because you are the best</w:t>
      </w:r>
      <w:r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Ghalia</w:t>
      </w:r>
      <w:proofErr w:type="spellEnd"/>
      <w:r w:rsidR="00A1317A" w:rsidRPr="00385EA0">
        <w:rPr>
          <w:rFonts w:ascii="Times New Roman" w:hAnsi="Times New Roman" w:cs="Times New Roman"/>
          <w:sz w:val="24"/>
          <w:szCs w:val="24"/>
        </w:rPr>
        <w:t xml:space="preserve"> </w:t>
      </w:r>
      <w:r w:rsidR="00883291" w:rsidRPr="00385EA0">
        <w:rPr>
          <w:rFonts w:ascii="Times New Roman" w:hAnsi="Times New Roman" w:cs="Times New Roman"/>
          <w:sz w:val="24"/>
          <w:szCs w:val="24"/>
        </w:rPr>
        <w:t xml:space="preserve">(Stage 2) </w:t>
      </w:r>
      <w:r w:rsidRPr="00385EA0">
        <w:rPr>
          <w:rFonts w:ascii="Times New Roman" w:hAnsi="Times New Roman" w:cs="Times New Roman"/>
          <w:sz w:val="24"/>
          <w:szCs w:val="24"/>
        </w:rPr>
        <w:t>added, “</w:t>
      </w:r>
      <w:proofErr w:type="gramStart"/>
      <w:r w:rsidRPr="00385EA0">
        <w:rPr>
          <w:rFonts w:ascii="Times New Roman" w:hAnsi="Times New Roman" w:cs="Times New Roman"/>
          <w:i/>
          <w:iCs/>
          <w:sz w:val="24"/>
          <w:szCs w:val="24"/>
        </w:rPr>
        <w:t>because</w:t>
      </w:r>
      <w:proofErr w:type="gramEnd"/>
      <w:r w:rsidRPr="00385EA0">
        <w:rPr>
          <w:rFonts w:ascii="Times New Roman" w:hAnsi="Times New Roman" w:cs="Times New Roman"/>
          <w:i/>
          <w:iCs/>
          <w:sz w:val="24"/>
          <w:szCs w:val="24"/>
        </w:rPr>
        <w:t xml:space="preserve"> we have this specialist reputation to maintain, we have to be very strict with the quality control of all the embroiderers, and that is why we are very choosey about who we include in our network</w:t>
      </w:r>
      <w:r w:rsidRPr="00385EA0">
        <w:rPr>
          <w:rFonts w:ascii="Times New Roman" w:hAnsi="Times New Roman" w:cs="Times New Roman"/>
          <w:sz w:val="24"/>
          <w:szCs w:val="24"/>
        </w:rPr>
        <w:t xml:space="preserve">”. </w:t>
      </w:r>
    </w:p>
    <w:p w14:paraId="27F73B99" w14:textId="314980A4" w:rsidR="00050F9E" w:rsidRPr="00385EA0" w:rsidRDefault="00050F9E" w:rsidP="00D5204C">
      <w:pPr>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ab/>
        <w:t>When asked about the competition within the saturated and modernising embroidery market sector dominated by new, young and passionate Jordanian women entrepreneurs intent on heritage revival, all five network leaders agreed that “</w:t>
      </w:r>
      <w:r w:rsidRPr="00385EA0">
        <w:rPr>
          <w:rFonts w:ascii="Times New Roman" w:hAnsi="Times New Roman" w:cs="Times New Roman"/>
          <w:i/>
          <w:iCs/>
          <w:sz w:val="24"/>
          <w:szCs w:val="24"/>
        </w:rPr>
        <w:t>you may be surprised, but we actually supply the majority of these new players who are competing with each other</w:t>
      </w:r>
      <w:r w:rsidRPr="00385EA0">
        <w:rPr>
          <w:rFonts w:ascii="Times New Roman" w:hAnsi="Times New Roman" w:cs="Times New Roman"/>
          <w:sz w:val="24"/>
          <w:szCs w:val="24"/>
        </w:rPr>
        <w:t>” (</w:t>
      </w:r>
      <w:proofErr w:type="spellStart"/>
      <w:r w:rsidRPr="00385EA0">
        <w:rPr>
          <w:rFonts w:ascii="Times New Roman" w:hAnsi="Times New Roman" w:cs="Times New Roman"/>
          <w:sz w:val="24"/>
          <w:szCs w:val="24"/>
        </w:rPr>
        <w:t>Sundos</w:t>
      </w:r>
      <w:proofErr w:type="spellEnd"/>
      <w:r w:rsidR="00EE5EC8" w:rsidRPr="00385EA0">
        <w:rPr>
          <w:rFonts w:ascii="Times New Roman" w:hAnsi="Times New Roman" w:cs="Times New Roman"/>
          <w:sz w:val="24"/>
          <w:szCs w:val="24"/>
        </w:rPr>
        <w:t>, Stage 3</w:t>
      </w:r>
      <w:r w:rsidRPr="00385EA0">
        <w:rPr>
          <w:rFonts w:ascii="Times New Roman" w:hAnsi="Times New Roman" w:cs="Times New Roman"/>
          <w:sz w:val="24"/>
          <w:szCs w:val="24"/>
        </w:rPr>
        <w:t xml:space="preserve">).  Thus, through their effective </w:t>
      </w:r>
      <w:r w:rsidR="009F01AA" w:rsidRPr="00385EA0">
        <w:rPr>
          <w:rFonts w:ascii="Times New Roman" w:hAnsi="Times New Roman" w:cs="Times New Roman"/>
          <w:sz w:val="24"/>
          <w:szCs w:val="24"/>
        </w:rPr>
        <w:t>organising</w:t>
      </w:r>
      <w:r w:rsidRPr="00385EA0">
        <w:rPr>
          <w:rFonts w:ascii="Times New Roman" w:hAnsi="Times New Roman" w:cs="Times New Roman"/>
          <w:sz w:val="24"/>
          <w:szCs w:val="24"/>
        </w:rPr>
        <w:t>, fragmentation strategy, leadership, and risk taking, these five women continued to secure their network’s positioning, at least for the near future.  The</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continued success of the network is</w:t>
      </w:r>
      <w:r w:rsidR="00414973" w:rsidRPr="00385EA0">
        <w:rPr>
          <w:rFonts w:ascii="Times New Roman" w:hAnsi="Times New Roman" w:cs="Times New Roman"/>
          <w:sz w:val="24"/>
          <w:szCs w:val="24"/>
        </w:rPr>
        <w:t>, however,</w:t>
      </w:r>
      <w:r w:rsidRPr="00385EA0">
        <w:rPr>
          <w:rFonts w:ascii="Times New Roman" w:hAnsi="Times New Roman" w:cs="Times New Roman"/>
          <w:sz w:val="24"/>
          <w:szCs w:val="24"/>
        </w:rPr>
        <w:t xml:space="preserve"> dependent on the leaders’</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ongoing collective contractual, social and patriarchal defiance.  Through such defiance, their entrepreneurial leadership thrives.</w:t>
      </w:r>
    </w:p>
    <w:p w14:paraId="52B6355F" w14:textId="77777777" w:rsidR="00EE1AE3" w:rsidRPr="00385EA0" w:rsidRDefault="00EE1AE3" w:rsidP="00D5204C">
      <w:pPr>
        <w:spacing w:after="0" w:line="360" w:lineRule="auto"/>
        <w:jc w:val="both"/>
        <w:rPr>
          <w:rFonts w:ascii="Times New Roman" w:hAnsi="Times New Roman" w:cs="Times New Roman"/>
          <w:sz w:val="24"/>
          <w:szCs w:val="24"/>
        </w:rPr>
      </w:pPr>
    </w:p>
    <w:p w14:paraId="7BCD3933" w14:textId="77777777" w:rsidR="00F91AF8" w:rsidRPr="00385EA0" w:rsidRDefault="00713927" w:rsidP="00D5204C">
      <w:pPr>
        <w:spacing w:after="0" w:line="360" w:lineRule="auto"/>
        <w:jc w:val="both"/>
        <w:rPr>
          <w:rFonts w:ascii="Times New Roman" w:hAnsi="Times New Roman" w:cs="Times New Roman"/>
          <w:b/>
          <w:bCs/>
          <w:sz w:val="24"/>
          <w:szCs w:val="24"/>
        </w:rPr>
      </w:pPr>
      <w:r w:rsidRPr="00385EA0">
        <w:rPr>
          <w:rFonts w:ascii="Times New Roman" w:hAnsi="Times New Roman" w:cs="Times New Roman"/>
          <w:b/>
          <w:bCs/>
          <w:sz w:val="24"/>
          <w:szCs w:val="24"/>
        </w:rPr>
        <w:t xml:space="preserve">Discussion and </w:t>
      </w:r>
      <w:r w:rsidR="00F91AF8" w:rsidRPr="00385EA0">
        <w:rPr>
          <w:rFonts w:ascii="Times New Roman" w:hAnsi="Times New Roman" w:cs="Times New Roman"/>
          <w:b/>
          <w:bCs/>
          <w:sz w:val="24"/>
          <w:szCs w:val="24"/>
        </w:rPr>
        <w:t>Conclusion</w:t>
      </w:r>
    </w:p>
    <w:p w14:paraId="0B1848E0" w14:textId="1EE48464" w:rsidR="00CF46B9" w:rsidRPr="00385EA0" w:rsidRDefault="00CF46B9" w:rsidP="00A74E6C">
      <w:pPr>
        <w:spacing w:after="0" w:line="360" w:lineRule="auto"/>
        <w:jc w:val="both"/>
        <w:rPr>
          <w:rFonts w:ascii="Times New Roman" w:hAnsi="Times New Roman" w:cs="Times New Roman"/>
          <w:sz w:val="24"/>
          <w:szCs w:val="24"/>
        </w:rPr>
      </w:pPr>
      <w:r w:rsidRPr="00385EA0">
        <w:rPr>
          <w:rFonts w:ascii="Times New Roman" w:hAnsi="Times New Roman" w:cs="Times New Roman"/>
          <w:sz w:val="24"/>
          <w:szCs w:val="24"/>
        </w:rPr>
        <w:t xml:space="preserve">While the </w:t>
      </w:r>
      <w:r w:rsidR="00B656DA" w:rsidRPr="00385EA0">
        <w:rPr>
          <w:rFonts w:ascii="Times New Roman" w:hAnsi="Times New Roman" w:cs="Times New Roman"/>
          <w:sz w:val="24"/>
          <w:szCs w:val="24"/>
        </w:rPr>
        <w:t xml:space="preserve">scholarly </w:t>
      </w:r>
      <w:r w:rsidRPr="00385EA0">
        <w:rPr>
          <w:rFonts w:ascii="Times New Roman" w:hAnsi="Times New Roman" w:cs="Times New Roman"/>
          <w:sz w:val="24"/>
          <w:szCs w:val="24"/>
        </w:rPr>
        <w:t xml:space="preserve">literature on </w:t>
      </w:r>
      <w:r w:rsidR="00C95635" w:rsidRPr="00385EA0">
        <w:rPr>
          <w:rFonts w:ascii="Times New Roman" w:hAnsi="Times New Roman" w:cs="Times New Roman"/>
          <w:sz w:val="24"/>
          <w:szCs w:val="24"/>
        </w:rPr>
        <w:t xml:space="preserve">women’s entrepreneurship largely neglects </w:t>
      </w:r>
      <w:r w:rsidR="0065629C" w:rsidRPr="00385EA0">
        <w:rPr>
          <w:rFonts w:ascii="Times New Roman" w:hAnsi="Times New Roman" w:cs="Times New Roman"/>
          <w:sz w:val="24"/>
          <w:szCs w:val="24"/>
        </w:rPr>
        <w:t>defiance</w:t>
      </w:r>
      <w:r w:rsidR="00A74E6C" w:rsidRPr="00385EA0">
        <w:rPr>
          <w:rFonts w:ascii="Times New Roman" w:hAnsi="Times New Roman" w:cs="Times New Roman"/>
          <w:sz w:val="24"/>
          <w:szCs w:val="24"/>
        </w:rPr>
        <w:t xml:space="preserve"> </w:t>
      </w:r>
      <w:r w:rsidR="00C95635" w:rsidRPr="00385EA0">
        <w:rPr>
          <w:rFonts w:ascii="Times New Roman" w:hAnsi="Times New Roman" w:cs="Times New Roman"/>
          <w:sz w:val="24"/>
          <w:szCs w:val="24"/>
        </w:rPr>
        <w:t>and vice versa</w:t>
      </w:r>
      <w:r w:rsidRPr="00385EA0">
        <w:rPr>
          <w:rFonts w:ascii="Times New Roman" w:hAnsi="Times New Roman" w:cs="Times New Roman"/>
          <w:sz w:val="24"/>
          <w:szCs w:val="24"/>
        </w:rPr>
        <w:t xml:space="preserve">, the evidence presented in this paper illustrates that the </w:t>
      </w:r>
      <w:r w:rsidR="0065629C" w:rsidRPr="00385EA0">
        <w:rPr>
          <w:rFonts w:ascii="Times New Roman" w:hAnsi="Times New Roman" w:cs="Times New Roman"/>
          <w:sz w:val="24"/>
          <w:szCs w:val="24"/>
        </w:rPr>
        <w:t xml:space="preserve">defiance of displaced </w:t>
      </w:r>
      <w:r w:rsidRPr="00385EA0">
        <w:rPr>
          <w:rFonts w:ascii="Times New Roman" w:hAnsi="Times New Roman" w:cs="Times New Roman"/>
          <w:sz w:val="24"/>
          <w:szCs w:val="24"/>
        </w:rPr>
        <w:t>women</w:t>
      </w:r>
      <w:r w:rsidR="0065629C" w:rsidRPr="00385EA0">
        <w:rPr>
          <w:rFonts w:ascii="Times New Roman" w:hAnsi="Times New Roman" w:cs="Times New Roman"/>
          <w:sz w:val="24"/>
          <w:szCs w:val="24"/>
        </w:rPr>
        <w:t xml:space="preserve"> </w:t>
      </w:r>
      <w:r w:rsidR="00C95635" w:rsidRPr="00385EA0">
        <w:rPr>
          <w:rFonts w:ascii="Times New Roman" w:hAnsi="Times New Roman" w:cs="Times New Roman"/>
          <w:sz w:val="24"/>
          <w:szCs w:val="24"/>
        </w:rPr>
        <w:t xml:space="preserve">entrepreneurs </w:t>
      </w:r>
      <w:r w:rsidRPr="00385EA0">
        <w:rPr>
          <w:rFonts w:ascii="Times New Roman" w:hAnsi="Times New Roman" w:cs="Times New Roman"/>
          <w:sz w:val="24"/>
          <w:szCs w:val="24"/>
        </w:rPr>
        <w:t xml:space="preserve">occurs in various guises and in unexpected contexts. The motivation for </w:t>
      </w:r>
      <w:r w:rsidR="0065629C" w:rsidRPr="00385EA0">
        <w:rPr>
          <w:rFonts w:ascii="Times New Roman" w:hAnsi="Times New Roman" w:cs="Times New Roman"/>
          <w:sz w:val="24"/>
          <w:szCs w:val="24"/>
        </w:rPr>
        <w:t xml:space="preserve">defying their contextual embeddedness </w:t>
      </w:r>
      <w:r w:rsidRPr="00385EA0">
        <w:rPr>
          <w:rFonts w:ascii="Times New Roman" w:hAnsi="Times New Roman" w:cs="Times New Roman"/>
          <w:sz w:val="24"/>
          <w:szCs w:val="24"/>
        </w:rPr>
        <w:t xml:space="preserve">was a necessity for the displaced women’s evolving </w:t>
      </w:r>
      <w:r w:rsidR="0065629C" w:rsidRPr="00385EA0">
        <w:rPr>
          <w:rFonts w:ascii="Times New Roman" w:hAnsi="Times New Roman" w:cs="Times New Roman"/>
          <w:sz w:val="24"/>
          <w:szCs w:val="24"/>
        </w:rPr>
        <w:t>entrepreneurship</w:t>
      </w:r>
      <w:r w:rsidRPr="00385EA0">
        <w:rPr>
          <w:rFonts w:ascii="Times New Roman" w:hAnsi="Times New Roman" w:cs="Times New Roman"/>
          <w:sz w:val="24"/>
          <w:szCs w:val="24"/>
        </w:rPr>
        <w:t xml:space="preserve"> and perhaps unexpectedly, the</w:t>
      </w:r>
      <w:r w:rsidR="0065629C" w:rsidRPr="00385EA0">
        <w:rPr>
          <w:rFonts w:ascii="Times New Roman" w:hAnsi="Times New Roman" w:cs="Times New Roman"/>
          <w:sz w:val="24"/>
          <w:szCs w:val="24"/>
        </w:rPr>
        <w:t>ir</w:t>
      </w:r>
      <w:r w:rsidRPr="00385EA0">
        <w:rPr>
          <w:rFonts w:ascii="Times New Roman" w:hAnsi="Times New Roman" w:cs="Times New Roman"/>
          <w:sz w:val="24"/>
          <w:szCs w:val="24"/>
        </w:rPr>
        <w:t xml:space="preserve"> motivation was initially the women’s willingness to help each other, and secondly, to resist and defy the restrictive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s, families and community.</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The outcome of the</w:t>
      </w:r>
      <w:r w:rsidR="00C95635" w:rsidRPr="00385EA0">
        <w:rPr>
          <w:rFonts w:ascii="Times New Roman" w:hAnsi="Times New Roman" w:cs="Times New Roman"/>
          <w:sz w:val="24"/>
          <w:szCs w:val="24"/>
        </w:rPr>
        <w:t xml:space="preserve"> defiance of the displaced women entrepreneurs</w:t>
      </w:r>
      <w:r w:rsidR="002D60F6" w:rsidRPr="00385EA0">
        <w:rPr>
          <w:rFonts w:ascii="Times New Roman" w:hAnsi="Times New Roman" w:cs="Times New Roman"/>
          <w:sz w:val="24"/>
          <w:szCs w:val="24"/>
        </w:rPr>
        <w:t xml:space="preserve"> is a feminis</w:t>
      </w:r>
      <w:r w:rsidRPr="00385EA0">
        <w:rPr>
          <w:rFonts w:ascii="Times New Roman" w:hAnsi="Times New Roman" w:cs="Times New Roman"/>
          <w:sz w:val="24"/>
          <w:szCs w:val="24"/>
        </w:rPr>
        <w:t xml:space="preserve">ed economy where the </w:t>
      </w:r>
      <w:r w:rsidR="00D30A29" w:rsidRPr="00385EA0">
        <w:rPr>
          <w:rFonts w:ascii="Times New Roman" w:hAnsi="Times New Roman" w:cs="Times New Roman"/>
          <w:sz w:val="24"/>
          <w:szCs w:val="24"/>
        </w:rPr>
        <w:t xml:space="preserve">founding </w:t>
      </w:r>
      <w:r w:rsidRPr="00385EA0">
        <w:rPr>
          <w:rFonts w:ascii="Times New Roman" w:hAnsi="Times New Roman" w:cs="Times New Roman"/>
          <w:sz w:val="24"/>
          <w:szCs w:val="24"/>
        </w:rPr>
        <w:t>leaders and members of the secret production network and their clients as well as</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their restrictive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s, involve only women converging through the medium of traditional embroidery to express their heritage</w:t>
      </w:r>
      <w:r w:rsidR="00414973" w:rsidRPr="00385EA0">
        <w:rPr>
          <w:rFonts w:ascii="Times New Roman" w:hAnsi="Times New Roman" w:cs="Times New Roman"/>
          <w:sz w:val="24"/>
          <w:szCs w:val="24"/>
        </w:rPr>
        <w:t xml:space="preserve">. </w:t>
      </w:r>
      <w:r w:rsidR="00A74E6C" w:rsidRPr="00385EA0">
        <w:rPr>
          <w:rFonts w:ascii="Times New Roman" w:hAnsi="Times New Roman" w:cs="Times New Roman"/>
          <w:sz w:val="24"/>
          <w:szCs w:val="24"/>
        </w:rPr>
        <w:t xml:space="preserve"> </w:t>
      </w:r>
      <w:r w:rsidR="00D30A29" w:rsidRPr="00385EA0">
        <w:rPr>
          <w:rFonts w:ascii="Times New Roman" w:hAnsi="Times New Roman" w:cs="Times New Roman"/>
          <w:sz w:val="24"/>
          <w:szCs w:val="24"/>
        </w:rPr>
        <w:t>Defiance</w:t>
      </w:r>
      <w:r w:rsidRPr="00385EA0">
        <w:rPr>
          <w:rFonts w:ascii="Times New Roman" w:hAnsi="Times New Roman" w:cs="Times New Roman"/>
          <w:sz w:val="24"/>
          <w:szCs w:val="24"/>
        </w:rPr>
        <w:t xml:space="preserve"> </w:t>
      </w:r>
      <w:r w:rsidR="00D30A29" w:rsidRPr="00385EA0">
        <w:rPr>
          <w:rFonts w:ascii="Times New Roman" w:hAnsi="Times New Roman" w:cs="Times New Roman"/>
          <w:sz w:val="24"/>
          <w:szCs w:val="24"/>
        </w:rPr>
        <w:t>through entrepreneurship</w:t>
      </w:r>
      <w:r w:rsidRPr="00385EA0">
        <w:rPr>
          <w:rFonts w:ascii="Times New Roman" w:hAnsi="Times New Roman" w:cs="Times New Roman"/>
          <w:sz w:val="24"/>
          <w:szCs w:val="24"/>
        </w:rPr>
        <w:t xml:space="preserve"> is rarely associated with displaced Arab women </w:t>
      </w:r>
      <w:r w:rsidR="001B1416" w:rsidRPr="00385EA0">
        <w:rPr>
          <w:rFonts w:ascii="Times New Roman" w:hAnsi="Times New Roman" w:cs="Times New Roman"/>
          <w:sz w:val="24"/>
          <w:szCs w:val="24"/>
        </w:rPr>
        <w:t>(</w:t>
      </w:r>
      <w:proofErr w:type="spellStart"/>
      <w:r w:rsidR="001B1416" w:rsidRPr="00385EA0">
        <w:rPr>
          <w:rFonts w:ascii="Times New Roman" w:hAnsi="Times New Roman" w:cs="Times New Roman"/>
          <w:sz w:val="24"/>
          <w:szCs w:val="24"/>
        </w:rPr>
        <w:t>Jamali</w:t>
      </w:r>
      <w:proofErr w:type="spellEnd"/>
      <w:r w:rsidR="001B1416" w:rsidRPr="00385EA0">
        <w:rPr>
          <w:rFonts w:ascii="Times New Roman" w:hAnsi="Times New Roman" w:cs="Times New Roman"/>
          <w:sz w:val="24"/>
          <w:szCs w:val="24"/>
        </w:rPr>
        <w:t xml:space="preserve"> 2009) </w:t>
      </w:r>
      <w:r w:rsidRPr="00385EA0">
        <w:rPr>
          <w:rFonts w:ascii="Times New Roman" w:hAnsi="Times New Roman" w:cs="Times New Roman"/>
          <w:sz w:val="24"/>
          <w:szCs w:val="24"/>
        </w:rPr>
        <w:t xml:space="preserve">and our findings about their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xml:space="preserve">, innovativeness and risk taking contradict much of the existing literature that portrays them as subservient, disempowered followers rather than </w:t>
      </w:r>
      <w:r w:rsidR="00D30A29" w:rsidRPr="00385EA0">
        <w:rPr>
          <w:rFonts w:ascii="Times New Roman" w:hAnsi="Times New Roman" w:cs="Times New Roman"/>
          <w:sz w:val="24"/>
          <w:szCs w:val="24"/>
        </w:rPr>
        <w:t xml:space="preserve">defiant </w:t>
      </w:r>
      <w:r w:rsidRPr="00385EA0">
        <w:rPr>
          <w:rFonts w:ascii="Times New Roman" w:hAnsi="Times New Roman" w:cs="Times New Roman"/>
          <w:sz w:val="24"/>
          <w:szCs w:val="24"/>
        </w:rPr>
        <w:t>entrepreneurial leaders</w:t>
      </w:r>
      <w:r w:rsidR="00AD1B94" w:rsidRPr="00385EA0">
        <w:rPr>
          <w:rFonts w:ascii="Times New Roman" w:hAnsi="Times New Roman" w:cs="Times New Roman"/>
          <w:sz w:val="24"/>
          <w:szCs w:val="24"/>
        </w:rPr>
        <w:t xml:space="preserve"> (</w:t>
      </w:r>
      <w:proofErr w:type="spellStart"/>
      <w:r w:rsidR="00AD1B94" w:rsidRPr="00385EA0">
        <w:rPr>
          <w:rFonts w:ascii="Times New Roman" w:hAnsi="Times New Roman" w:cs="Times New Roman"/>
          <w:sz w:val="24"/>
          <w:szCs w:val="24"/>
        </w:rPr>
        <w:t>Kabeer</w:t>
      </w:r>
      <w:proofErr w:type="spellEnd"/>
      <w:r w:rsidR="00AD1B94" w:rsidRPr="00385EA0">
        <w:rPr>
          <w:rFonts w:ascii="Times New Roman" w:hAnsi="Times New Roman" w:cs="Times New Roman"/>
          <w:sz w:val="24"/>
          <w:szCs w:val="24"/>
        </w:rPr>
        <w:t xml:space="preserve"> 1999; </w:t>
      </w:r>
      <w:proofErr w:type="spellStart"/>
      <w:r w:rsidR="00AD1B94" w:rsidRPr="00385EA0">
        <w:rPr>
          <w:rFonts w:ascii="Times New Roman" w:hAnsi="Times New Roman" w:cs="Times New Roman"/>
          <w:sz w:val="24"/>
          <w:szCs w:val="24"/>
        </w:rPr>
        <w:t>Yamin</w:t>
      </w:r>
      <w:proofErr w:type="spellEnd"/>
      <w:r w:rsidR="00AD1B94" w:rsidRPr="00385EA0">
        <w:rPr>
          <w:rFonts w:ascii="Times New Roman" w:hAnsi="Times New Roman" w:cs="Times New Roman"/>
          <w:sz w:val="24"/>
          <w:szCs w:val="24"/>
        </w:rPr>
        <w:t xml:space="preserve"> 2013; UNIFEM 2004)</w:t>
      </w:r>
      <w:r w:rsidR="00F052EA" w:rsidRPr="00385EA0">
        <w:rPr>
          <w:rFonts w:ascii="Times New Roman" w:hAnsi="Times New Roman" w:cs="Times New Roman"/>
          <w:sz w:val="24"/>
          <w:szCs w:val="24"/>
        </w:rPr>
        <w:t xml:space="preserve">. </w:t>
      </w:r>
      <w:r w:rsidR="008E6A96" w:rsidRPr="00385EA0">
        <w:rPr>
          <w:rFonts w:ascii="Times New Roman" w:hAnsi="Times New Roman" w:cs="Times New Roman"/>
          <w:sz w:val="24"/>
          <w:szCs w:val="24"/>
        </w:rPr>
        <w:t xml:space="preserve"> </w:t>
      </w:r>
      <w:r w:rsidRPr="00385EA0">
        <w:rPr>
          <w:rFonts w:ascii="Times New Roman" w:hAnsi="Times New Roman" w:cs="Times New Roman"/>
          <w:sz w:val="24"/>
          <w:szCs w:val="24"/>
        </w:rPr>
        <w:t>Our findings th</w:t>
      </w:r>
      <w:r w:rsidR="008E6A96" w:rsidRPr="00385EA0">
        <w:rPr>
          <w:rFonts w:ascii="Times New Roman" w:hAnsi="Times New Roman" w:cs="Times New Roman"/>
          <w:sz w:val="24"/>
          <w:szCs w:val="24"/>
        </w:rPr>
        <w:t>erefore, also contribute to this</w:t>
      </w:r>
      <w:r w:rsidRPr="00385EA0">
        <w:rPr>
          <w:rFonts w:ascii="Times New Roman" w:hAnsi="Times New Roman" w:cs="Times New Roman"/>
          <w:sz w:val="24"/>
          <w:szCs w:val="24"/>
        </w:rPr>
        <w:t xml:space="preserve"> literature and policy regarding the empowerment of displaced women. </w:t>
      </w:r>
    </w:p>
    <w:p w14:paraId="3DB069DB" w14:textId="36A9B72E" w:rsidR="00CF46B9" w:rsidRPr="00385EA0" w:rsidRDefault="00CF46B9" w:rsidP="00D5204C">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 xml:space="preserve">The findings in this study revealed strong evidence of the </w:t>
      </w:r>
      <w:r w:rsidR="009F1997" w:rsidRPr="00385EA0">
        <w:rPr>
          <w:rFonts w:ascii="Times New Roman" w:hAnsi="Times New Roman" w:cs="Times New Roman"/>
          <w:sz w:val="24"/>
          <w:szCs w:val="24"/>
        </w:rPr>
        <w:t xml:space="preserve">displaced </w:t>
      </w:r>
      <w:r w:rsidRPr="00385EA0">
        <w:rPr>
          <w:rFonts w:ascii="Times New Roman" w:hAnsi="Times New Roman" w:cs="Times New Roman"/>
          <w:sz w:val="24"/>
          <w:szCs w:val="24"/>
        </w:rPr>
        <w:t>women’s contractual, social and patriarchal defiance, and demonstrated how these</w:t>
      </w:r>
      <w:r w:rsidR="009F1997" w:rsidRPr="00385EA0">
        <w:rPr>
          <w:rFonts w:ascii="Times New Roman" w:hAnsi="Times New Roman" w:cs="Times New Roman"/>
          <w:sz w:val="24"/>
          <w:szCs w:val="24"/>
        </w:rPr>
        <w:t xml:space="preserve"> affected and impacted upon their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xml:space="preserve">, innovativeness and risk taking.  </w:t>
      </w:r>
      <w:r w:rsidR="00E606B2" w:rsidRPr="00385EA0">
        <w:rPr>
          <w:rFonts w:ascii="Times New Roman" w:hAnsi="Times New Roman" w:cs="Times New Roman"/>
          <w:sz w:val="24"/>
          <w:szCs w:val="24"/>
        </w:rPr>
        <w:t xml:space="preserve">Indeed, this evidence from a contextually embedded unique context with marginalised and invisible </w:t>
      </w:r>
      <w:r w:rsidR="009F1997" w:rsidRPr="00385EA0">
        <w:rPr>
          <w:rFonts w:ascii="Times New Roman" w:hAnsi="Times New Roman" w:cs="Times New Roman"/>
          <w:sz w:val="24"/>
          <w:szCs w:val="24"/>
        </w:rPr>
        <w:t xml:space="preserve">displaced </w:t>
      </w:r>
      <w:r w:rsidR="00E606B2" w:rsidRPr="00385EA0">
        <w:rPr>
          <w:rFonts w:ascii="Times New Roman" w:hAnsi="Times New Roman" w:cs="Times New Roman"/>
          <w:sz w:val="24"/>
          <w:szCs w:val="24"/>
        </w:rPr>
        <w:t xml:space="preserve">women </w:t>
      </w:r>
      <w:proofErr w:type="gramStart"/>
      <w:r w:rsidR="00E606B2" w:rsidRPr="00385EA0">
        <w:rPr>
          <w:rFonts w:ascii="Times New Roman" w:hAnsi="Times New Roman" w:cs="Times New Roman"/>
          <w:sz w:val="24"/>
          <w:szCs w:val="24"/>
        </w:rPr>
        <w:t>entrepreneurs,</w:t>
      </w:r>
      <w:proofErr w:type="gramEnd"/>
      <w:r w:rsidR="00E606B2" w:rsidRPr="00385EA0">
        <w:rPr>
          <w:rFonts w:ascii="Times New Roman" w:hAnsi="Times New Roman" w:cs="Times New Roman"/>
          <w:sz w:val="24"/>
          <w:szCs w:val="24"/>
        </w:rPr>
        <w:t xml:space="preserve"> provides new and non-traditional meanings to mainstream entrepreneurship notions of </w:t>
      </w:r>
      <w:proofErr w:type="spellStart"/>
      <w:r w:rsidR="00E606B2" w:rsidRPr="00385EA0">
        <w:rPr>
          <w:rFonts w:ascii="Times New Roman" w:hAnsi="Times New Roman" w:cs="Times New Roman"/>
          <w:sz w:val="24"/>
          <w:szCs w:val="24"/>
        </w:rPr>
        <w:t>proactiveness</w:t>
      </w:r>
      <w:proofErr w:type="spellEnd"/>
      <w:r w:rsidR="00E606B2" w:rsidRPr="00385EA0">
        <w:rPr>
          <w:rFonts w:ascii="Times New Roman" w:hAnsi="Times New Roman" w:cs="Times New Roman"/>
          <w:sz w:val="24"/>
          <w:szCs w:val="24"/>
        </w:rPr>
        <w:t xml:space="preserve">, innovativeness and risk taking.  </w:t>
      </w:r>
      <w:r w:rsidRPr="00385EA0">
        <w:rPr>
          <w:rFonts w:ascii="Times New Roman" w:hAnsi="Times New Roman" w:cs="Times New Roman"/>
          <w:sz w:val="24"/>
          <w:szCs w:val="24"/>
        </w:rPr>
        <w:t>The</w:t>
      </w:r>
      <w:r w:rsidR="009F1997" w:rsidRPr="00385EA0">
        <w:rPr>
          <w:rFonts w:ascii="Times New Roman" w:hAnsi="Times New Roman" w:cs="Times New Roman"/>
          <w:sz w:val="24"/>
          <w:szCs w:val="24"/>
        </w:rPr>
        <w:t xml:space="preserve">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xml:space="preserve"> </w:t>
      </w:r>
      <w:r w:rsidR="009F1997" w:rsidRPr="00385EA0">
        <w:rPr>
          <w:rFonts w:ascii="Times New Roman" w:hAnsi="Times New Roman" w:cs="Times New Roman"/>
          <w:sz w:val="24"/>
          <w:szCs w:val="24"/>
        </w:rPr>
        <w:t xml:space="preserve">of the displaced women entrepreneurs </w:t>
      </w:r>
      <w:r w:rsidRPr="00385EA0">
        <w:rPr>
          <w:rFonts w:ascii="Times New Roman" w:hAnsi="Times New Roman" w:cs="Times New Roman"/>
          <w:sz w:val="24"/>
          <w:szCs w:val="24"/>
        </w:rPr>
        <w:t>in creating and sustaining the secret network was essential for contractual defiance, and their innovativeness thr</w:t>
      </w:r>
      <w:r w:rsidR="002D60F6" w:rsidRPr="00385EA0">
        <w:rPr>
          <w:rFonts w:ascii="Times New Roman" w:hAnsi="Times New Roman" w:cs="Times New Roman"/>
          <w:sz w:val="24"/>
          <w:szCs w:val="24"/>
        </w:rPr>
        <w:t>ough the creative use of feminis</w:t>
      </w:r>
      <w:r w:rsidRPr="00385EA0">
        <w:rPr>
          <w:rFonts w:ascii="Times New Roman" w:hAnsi="Times New Roman" w:cs="Times New Roman"/>
          <w:sz w:val="24"/>
          <w:szCs w:val="24"/>
        </w:rPr>
        <w:t xml:space="preserve">ed space facilitated their social defiance. Through their fragmentation strategy, management and growth of their secret production network, the women took great risks in defying the patriarchal culture in which they operated by creating economic and social independence for themselves and their members.   </w:t>
      </w:r>
    </w:p>
    <w:p w14:paraId="33D9BE0B" w14:textId="5066FA82" w:rsidR="00CF46B9" w:rsidRPr="00385EA0" w:rsidRDefault="00CF46B9" w:rsidP="00D5204C">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These</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findings show how displaced women </w:t>
      </w:r>
      <w:r w:rsidR="0048786D" w:rsidRPr="00385EA0">
        <w:rPr>
          <w:rFonts w:ascii="Times New Roman" w:hAnsi="Times New Roman" w:cs="Times New Roman"/>
          <w:sz w:val="24"/>
          <w:szCs w:val="24"/>
        </w:rPr>
        <w:t>can</w:t>
      </w:r>
      <w:r w:rsidR="00D30A29" w:rsidRPr="00385EA0">
        <w:rPr>
          <w:rFonts w:ascii="Times New Roman" w:hAnsi="Times New Roman" w:cs="Times New Roman"/>
          <w:sz w:val="24"/>
          <w:szCs w:val="24"/>
        </w:rPr>
        <w:t xml:space="preserve"> </w:t>
      </w:r>
      <w:r w:rsidRPr="00385EA0">
        <w:rPr>
          <w:rFonts w:ascii="Times New Roman" w:hAnsi="Times New Roman" w:cs="Times New Roman"/>
          <w:sz w:val="24"/>
          <w:szCs w:val="24"/>
        </w:rPr>
        <w:t>envision and enact a strategic and institutionally</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defiant solution through the creation and management of their secret production network.  At the economic level, they offered high quality</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products</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which</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 xml:space="preserve">maintained client relationships. At the social level they forged secret relationships which </w:t>
      </w:r>
      <w:r w:rsidRPr="00385EA0">
        <w:rPr>
          <w:rFonts w:ascii="Times New Roman" w:hAnsi="Times New Roman" w:cs="Times New Roman"/>
          <w:sz w:val="24"/>
          <w:szCs w:val="24"/>
        </w:rPr>
        <w:lastRenderedPageBreak/>
        <w:t xml:space="preserve">further deepened their trust, collaboration, </w:t>
      </w:r>
      <w:r w:rsidR="009F01AA" w:rsidRPr="00385EA0">
        <w:rPr>
          <w:rFonts w:ascii="Times New Roman" w:hAnsi="Times New Roman" w:cs="Times New Roman"/>
          <w:sz w:val="24"/>
          <w:szCs w:val="24"/>
        </w:rPr>
        <w:t>organising</w:t>
      </w:r>
      <w:r w:rsidRPr="00385EA0">
        <w:rPr>
          <w:rFonts w:ascii="Times New Roman" w:hAnsi="Times New Roman" w:cs="Times New Roman"/>
          <w:sz w:val="24"/>
          <w:szCs w:val="24"/>
        </w:rPr>
        <w:t xml:space="preserve"> and friendship. At the institutional level they not only created parallel networks to their existing contracts, but also fragmented the network size to keep it manageable and hidden from restrictive </w:t>
      </w:r>
      <w:r w:rsidR="009F01AA" w:rsidRPr="00385EA0">
        <w:rPr>
          <w:rFonts w:ascii="Times New Roman" w:hAnsi="Times New Roman" w:cs="Times New Roman"/>
          <w:sz w:val="24"/>
          <w:szCs w:val="24"/>
        </w:rPr>
        <w:t>organisation</w:t>
      </w:r>
      <w:r w:rsidRPr="00385EA0">
        <w:rPr>
          <w:rFonts w:ascii="Times New Roman" w:hAnsi="Times New Roman" w:cs="Times New Roman"/>
          <w:sz w:val="24"/>
          <w:szCs w:val="24"/>
        </w:rPr>
        <w:t>s, family members, husbands</w:t>
      </w:r>
      <w:r w:rsidR="0048786D" w:rsidRPr="00385EA0">
        <w:rPr>
          <w:rFonts w:ascii="Times New Roman" w:hAnsi="Times New Roman" w:cs="Times New Roman"/>
          <w:sz w:val="24"/>
          <w:szCs w:val="24"/>
        </w:rPr>
        <w:t xml:space="preserve"> and in-laws</w:t>
      </w:r>
      <w:r w:rsidRPr="00385EA0">
        <w:rPr>
          <w:rFonts w:ascii="Times New Roman" w:hAnsi="Times New Roman" w:cs="Times New Roman"/>
          <w:sz w:val="24"/>
          <w:szCs w:val="24"/>
        </w:rPr>
        <w:t xml:space="preserve">. Interestingly, they also used to their entrepreneurial advantage the existing social norms by meeting in social gatherings which were an accepted part of the local culture. At the </w:t>
      </w:r>
      <w:r w:rsidR="00A74E6C" w:rsidRPr="00385EA0">
        <w:rPr>
          <w:rFonts w:ascii="Times New Roman" w:hAnsi="Times New Roman" w:cs="Times New Roman"/>
          <w:sz w:val="24"/>
          <w:szCs w:val="24"/>
        </w:rPr>
        <w:t xml:space="preserve">familial </w:t>
      </w:r>
      <w:r w:rsidRPr="00385EA0">
        <w:rPr>
          <w:rFonts w:ascii="Times New Roman" w:hAnsi="Times New Roman" w:cs="Times New Roman"/>
          <w:sz w:val="24"/>
          <w:szCs w:val="24"/>
        </w:rPr>
        <w:t>level, they did not disclose their secret production network to some husbands, in-laws</w:t>
      </w:r>
      <w:r w:rsidR="00A1317A" w:rsidRPr="00385EA0">
        <w:rPr>
          <w:rFonts w:ascii="Times New Roman" w:hAnsi="Times New Roman" w:cs="Times New Roman"/>
          <w:sz w:val="24"/>
          <w:szCs w:val="24"/>
        </w:rPr>
        <w:t xml:space="preserve"> </w:t>
      </w:r>
      <w:r w:rsidRPr="00385EA0">
        <w:rPr>
          <w:rFonts w:ascii="Times New Roman" w:hAnsi="Times New Roman" w:cs="Times New Roman"/>
          <w:sz w:val="24"/>
          <w:szCs w:val="24"/>
        </w:rPr>
        <w:t>and family members, and an important part of this was the balance they created between their work and family responsibilities.</w:t>
      </w:r>
    </w:p>
    <w:p w14:paraId="682CD140" w14:textId="2557092C" w:rsidR="00711C9A" w:rsidRPr="00385EA0" w:rsidRDefault="00711C9A" w:rsidP="00711C9A">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 xml:space="preserve">We firstly contribute to contextualising displaced women’s </w:t>
      </w:r>
      <w:r w:rsidR="006A0769" w:rsidRPr="00385EA0">
        <w:rPr>
          <w:rFonts w:ascii="Times New Roman" w:hAnsi="Times New Roman" w:cs="Times New Roman"/>
          <w:sz w:val="24"/>
          <w:szCs w:val="24"/>
        </w:rPr>
        <w:t>entrepreneurship</w:t>
      </w:r>
      <w:r w:rsidRPr="00385EA0">
        <w:rPr>
          <w:rFonts w:ascii="Times New Roman" w:hAnsi="Times New Roman" w:cs="Times New Roman"/>
          <w:sz w:val="24"/>
          <w:szCs w:val="24"/>
        </w:rPr>
        <w:t xml:space="preserve"> by theorising it within a deeply patriarchal context. Our theorisation shows that displaced women’s </w:t>
      </w:r>
      <w:proofErr w:type="spellStart"/>
      <w:r w:rsidR="006A0769" w:rsidRPr="00385EA0">
        <w:rPr>
          <w:rFonts w:ascii="Times New Roman" w:hAnsi="Times New Roman" w:cs="Times New Roman"/>
          <w:sz w:val="24"/>
          <w:szCs w:val="24"/>
        </w:rPr>
        <w:t>entrepreneurshihp</w:t>
      </w:r>
      <w:proofErr w:type="spellEnd"/>
      <w:r w:rsidRPr="00385EA0">
        <w:rPr>
          <w:rFonts w:ascii="Times New Roman" w:hAnsi="Times New Roman" w:cs="Times New Roman"/>
          <w:sz w:val="24"/>
          <w:szCs w:val="24"/>
        </w:rPr>
        <w:t xml:space="preserve"> exists beyond the corporate and advanced economy phenomenon and within unexpected places such as highly constrained, deeply patriarchal and masculinised contexts. Whilst the displaced women here could not alter the constraints themselves, they creatively circumvented and navigated these constraints by initiating highly imaginative ventures and ingenious strategies in hidden entrepreneurial practices. This suggests that no matter how constrained the context, displaced women entrepreneurs can flourish and prosper if they are prepared to take higher levels of risk through ‘hidden’ entrepreneurial enactment. Thus, </w:t>
      </w:r>
      <w:r w:rsidR="00BF21CB" w:rsidRPr="00385EA0">
        <w:rPr>
          <w:rFonts w:ascii="Times New Roman" w:hAnsi="Times New Roman" w:cs="Times New Roman"/>
          <w:sz w:val="24"/>
          <w:szCs w:val="24"/>
        </w:rPr>
        <w:t xml:space="preserve">the </w:t>
      </w:r>
      <w:r w:rsidRPr="00385EA0">
        <w:rPr>
          <w:rFonts w:ascii="Times New Roman" w:hAnsi="Times New Roman" w:cs="Times New Roman"/>
          <w:sz w:val="24"/>
          <w:szCs w:val="24"/>
        </w:rPr>
        <w:t xml:space="preserve">displaced women's entrepreneurship cannot be restrained, and eventually 'finds its way'.   </w:t>
      </w:r>
    </w:p>
    <w:p w14:paraId="1A64752B" w14:textId="0106F09E" w:rsidR="00711C9A" w:rsidRPr="00385EA0" w:rsidRDefault="00711C9A" w:rsidP="00711C9A">
      <w:pPr>
        <w:spacing w:after="0" w:line="360" w:lineRule="auto"/>
        <w:ind w:firstLine="720"/>
        <w:jc w:val="both"/>
        <w:rPr>
          <w:rFonts w:ascii="Times New Roman" w:hAnsi="Times New Roman" w:cs="Times New Roman"/>
          <w:sz w:val="24"/>
          <w:szCs w:val="24"/>
        </w:rPr>
      </w:pPr>
      <w:r w:rsidRPr="00385EA0">
        <w:rPr>
          <w:rFonts w:ascii="Times New Roman" w:eastAsia="Times New Roman" w:hAnsi="Times New Roman" w:cs="Times New Roman"/>
          <w:sz w:val="24"/>
          <w:szCs w:val="24"/>
        </w:rPr>
        <w:t xml:space="preserve">Secondly, we contribute to </w:t>
      </w:r>
      <w:r w:rsidRPr="00385EA0">
        <w:rPr>
          <w:rFonts w:ascii="Times New Roman" w:hAnsi="Times New Roman" w:cs="Times New Roman"/>
          <w:sz w:val="24"/>
          <w:szCs w:val="24"/>
        </w:rPr>
        <w:t xml:space="preserve">entrepreneurship </w:t>
      </w:r>
      <w:r w:rsidR="00945E1C" w:rsidRPr="00385EA0">
        <w:rPr>
          <w:rFonts w:ascii="Times New Roman" w:hAnsi="Times New Roman" w:cs="Times New Roman"/>
          <w:sz w:val="24"/>
          <w:szCs w:val="24"/>
        </w:rPr>
        <w:t xml:space="preserve">scholarship </w:t>
      </w:r>
      <w:r w:rsidRPr="00385EA0">
        <w:rPr>
          <w:rFonts w:ascii="Times New Roman" w:hAnsi="Times New Roman" w:cs="Times New Roman"/>
          <w:sz w:val="24"/>
          <w:szCs w:val="24"/>
        </w:rPr>
        <w:t xml:space="preserve">by extending our current understandings of how displaced women defy their contextual embeddedness through entrepreneurship. The three dimensions of entrepreneurial orientation – </w:t>
      </w:r>
      <w:proofErr w:type="spellStart"/>
      <w:r w:rsidRPr="00385EA0">
        <w:rPr>
          <w:rFonts w:ascii="Times New Roman" w:hAnsi="Times New Roman" w:cs="Times New Roman"/>
          <w:sz w:val="24"/>
          <w:szCs w:val="24"/>
        </w:rPr>
        <w:t>proactiveness</w:t>
      </w:r>
      <w:proofErr w:type="spellEnd"/>
      <w:r w:rsidRPr="00385EA0">
        <w:rPr>
          <w:rFonts w:ascii="Times New Roman" w:hAnsi="Times New Roman" w:cs="Times New Roman"/>
          <w:sz w:val="24"/>
          <w:szCs w:val="24"/>
        </w:rPr>
        <w:t xml:space="preserve">, innovativeness and risk taking - are matched with the participants’ demonstrated contractual defiance, social defiance and patriarchal defiance which are embedded in the participants’ various actions. Hence, we theorise displaced women’s entrepreneurial orientation as an act of defiance to break up constraints and break free from authority, to create and execute new opportunities in uncertain and unknowable environments, and to generate value (economic, social, personal).  </w:t>
      </w:r>
    </w:p>
    <w:p w14:paraId="1AC28284" w14:textId="08738031" w:rsidR="00990983" w:rsidRPr="00385EA0" w:rsidRDefault="0052508B" w:rsidP="00990983">
      <w:pPr>
        <w:spacing w:after="0" w:line="360" w:lineRule="auto"/>
        <w:ind w:firstLine="720"/>
        <w:jc w:val="both"/>
        <w:rPr>
          <w:rFonts w:ascii="Times New Roman" w:hAnsi="Times New Roman" w:cs="Times New Roman"/>
          <w:sz w:val="24"/>
          <w:szCs w:val="24"/>
        </w:rPr>
      </w:pPr>
      <w:r w:rsidRPr="00385EA0">
        <w:rPr>
          <w:rFonts w:ascii="Times New Roman" w:hAnsi="Times New Roman" w:cs="Times New Roman"/>
          <w:sz w:val="24"/>
          <w:szCs w:val="24"/>
        </w:rPr>
        <w:t>Although displaced women in both hidden and visible networks are rarely associated with defiance in the existing discourse (see Authors 5), this paper shows how displaced women can be entrepreneurial, proactively and innovatively defying the institutions that impose limitations and restrictions on them.</w:t>
      </w:r>
      <w:r w:rsidR="00101484" w:rsidRPr="00385EA0">
        <w:rPr>
          <w:rFonts w:ascii="Times New Roman" w:hAnsi="Times New Roman" w:cs="Times New Roman"/>
          <w:sz w:val="24"/>
          <w:szCs w:val="24"/>
        </w:rPr>
        <w:t xml:space="preserve"> </w:t>
      </w:r>
      <w:r w:rsidR="00990983" w:rsidRPr="00385EA0">
        <w:rPr>
          <w:rFonts w:ascii="Times New Roman" w:hAnsi="Times New Roman" w:cs="Times New Roman"/>
          <w:sz w:val="24"/>
          <w:szCs w:val="24"/>
        </w:rPr>
        <w:t xml:space="preserve">Doing so raises significant implications for women’s entrepreneurship policy and practice. That is, women’s entrepreneurship is generally enacted as a strategy to include, embed and rehabilitate socially marginalised </w:t>
      </w:r>
      <w:r w:rsidR="00990983" w:rsidRPr="00385EA0">
        <w:rPr>
          <w:rFonts w:ascii="Times New Roman" w:hAnsi="Times New Roman" w:cs="Times New Roman"/>
          <w:sz w:val="24"/>
          <w:szCs w:val="24"/>
        </w:rPr>
        <w:lastRenderedPageBreak/>
        <w:t>women, and to thwart rather than encourage their defiance, especially in patriarchal contexts.  As such, recognising that defiance, rather than compliance</w:t>
      </w:r>
      <w:r w:rsidR="00133F56" w:rsidRPr="00385EA0">
        <w:rPr>
          <w:rFonts w:ascii="Times New Roman" w:hAnsi="Times New Roman" w:cs="Times New Roman"/>
          <w:sz w:val="24"/>
          <w:szCs w:val="24"/>
        </w:rPr>
        <w:t>,</w:t>
      </w:r>
      <w:r w:rsidR="00990983" w:rsidRPr="00385EA0">
        <w:rPr>
          <w:rFonts w:ascii="Times New Roman" w:hAnsi="Times New Roman" w:cs="Times New Roman"/>
          <w:sz w:val="24"/>
          <w:szCs w:val="24"/>
        </w:rPr>
        <w:t xml:space="preserve"> is an effective catalyst for women’s </w:t>
      </w:r>
      <w:r w:rsidR="00962367" w:rsidRPr="00385EA0">
        <w:rPr>
          <w:rFonts w:ascii="Times New Roman" w:hAnsi="Times New Roman" w:cs="Times New Roman"/>
          <w:sz w:val="24"/>
          <w:szCs w:val="24"/>
        </w:rPr>
        <w:t>entrepreneurial orientation</w:t>
      </w:r>
      <w:r w:rsidR="00990983" w:rsidRPr="00385EA0">
        <w:rPr>
          <w:rFonts w:ascii="Times New Roman" w:hAnsi="Times New Roman" w:cs="Times New Roman"/>
          <w:sz w:val="24"/>
          <w:szCs w:val="24"/>
        </w:rPr>
        <w:t xml:space="preserve"> will require considerable change in mainstream programmes supporting women’s entrepreneurship, whether the women are displaced, migrants or indigenous citizens.</w:t>
      </w:r>
    </w:p>
    <w:p w14:paraId="3AF8B004" w14:textId="0694CF92" w:rsidR="0004040B" w:rsidRPr="00385EA0" w:rsidRDefault="0004040B" w:rsidP="00990983">
      <w:pPr>
        <w:spacing w:after="0" w:line="360" w:lineRule="auto"/>
        <w:ind w:firstLine="720"/>
        <w:jc w:val="both"/>
        <w:rPr>
          <w:rFonts w:ascii="Times New Roman" w:eastAsia="Times New Roman" w:hAnsi="Times New Roman" w:cs="Times New Roman"/>
          <w:sz w:val="24"/>
          <w:szCs w:val="24"/>
        </w:rPr>
      </w:pPr>
      <w:r w:rsidRPr="00385EA0">
        <w:rPr>
          <w:rFonts w:ascii="Times New Roman" w:hAnsi="Times New Roman" w:cs="Times New Roman"/>
          <w:sz w:val="24"/>
          <w:szCs w:val="24"/>
        </w:rPr>
        <w:t>We are not convinced that the secret production networks, the displaced women’s hidden leadership within them, and their defiance, are unique to the displaced Palestinian women participating in this study (Authors 5).  Rather, these are likely to be established amongst both displaced and other communities of marginalised women and men entrepreneurs, operating in diverse formal and informal economies across the globe, but rema</w:t>
      </w:r>
      <w:r w:rsidR="00945E1C" w:rsidRPr="00385EA0">
        <w:rPr>
          <w:rFonts w:ascii="Times New Roman" w:hAnsi="Times New Roman" w:cs="Times New Roman"/>
          <w:sz w:val="24"/>
          <w:szCs w:val="24"/>
        </w:rPr>
        <w:t>in an under-researched phenomenon</w:t>
      </w:r>
      <w:r w:rsidRPr="00385EA0">
        <w:rPr>
          <w:rFonts w:ascii="Times New Roman" w:hAnsi="Times New Roman" w:cs="Times New Roman"/>
          <w:sz w:val="24"/>
          <w:szCs w:val="24"/>
        </w:rPr>
        <w:t xml:space="preserve"> (Scott 2013; </w:t>
      </w:r>
      <w:proofErr w:type="spellStart"/>
      <w:r w:rsidRPr="00385EA0">
        <w:rPr>
          <w:rFonts w:ascii="Times New Roman" w:hAnsi="Times New Roman" w:cs="Times New Roman"/>
          <w:sz w:val="24"/>
          <w:szCs w:val="24"/>
        </w:rPr>
        <w:t>Stohl</w:t>
      </w:r>
      <w:proofErr w:type="spellEnd"/>
      <w:r w:rsidRPr="00385EA0">
        <w:rPr>
          <w:rFonts w:ascii="Times New Roman" w:hAnsi="Times New Roman" w:cs="Times New Roman"/>
          <w:sz w:val="24"/>
          <w:szCs w:val="24"/>
        </w:rPr>
        <w:t xml:space="preserve"> and </w:t>
      </w:r>
      <w:proofErr w:type="spellStart"/>
      <w:r w:rsidRPr="00385EA0">
        <w:rPr>
          <w:rFonts w:ascii="Times New Roman" w:hAnsi="Times New Roman" w:cs="Times New Roman"/>
          <w:sz w:val="24"/>
          <w:szCs w:val="24"/>
        </w:rPr>
        <w:t>Stohl</w:t>
      </w:r>
      <w:proofErr w:type="spellEnd"/>
      <w:r w:rsidRPr="00385EA0">
        <w:rPr>
          <w:rFonts w:ascii="Times New Roman" w:hAnsi="Times New Roman" w:cs="Times New Roman"/>
          <w:sz w:val="24"/>
          <w:szCs w:val="24"/>
        </w:rPr>
        <w:t xml:space="preserve"> 2011) due to the methodological complexities in defining, identifying and engaging ‘defiant entrepreneurs’ </w:t>
      </w:r>
      <w:r w:rsidR="00AB208A" w:rsidRPr="00385EA0">
        <w:rPr>
          <w:rFonts w:ascii="Times New Roman" w:hAnsi="Times New Roman" w:cs="Times New Roman"/>
          <w:sz w:val="24"/>
          <w:szCs w:val="24"/>
        </w:rPr>
        <w:t>who</w:t>
      </w:r>
      <w:r w:rsidRPr="00385EA0">
        <w:rPr>
          <w:rFonts w:ascii="Times New Roman" w:hAnsi="Times New Roman" w:cs="Times New Roman"/>
          <w:sz w:val="24"/>
          <w:szCs w:val="24"/>
        </w:rPr>
        <w:t xml:space="preserve"> deliberately choose to remain hidden. Thus, we recommend that future research adopts longitudinal studies to explore the defiance embedded in </w:t>
      </w:r>
      <w:r w:rsidR="009B15A7" w:rsidRPr="00385EA0">
        <w:rPr>
          <w:rFonts w:ascii="Times New Roman" w:hAnsi="Times New Roman" w:cs="Times New Roman"/>
          <w:sz w:val="24"/>
          <w:szCs w:val="24"/>
        </w:rPr>
        <w:t>entrepreneurship</w:t>
      </w:r>
      <w:r w:rsidR="00945E1C" w:rsidRPr="00385EA0">
        <w:rPr>
          <w:rFonts w:ascii="Times New Roman" w:hAnsi="Times New Roman" w:cs="Times New Roman"/>
          <w:sz w:val="24"/>
          <w:szCs w:val="24"/>
        </w:rPr>
        <w:t xml:space="preserve"> </w:t>
      </w:r>
      <w:r w:rsidRPr="00385EA0">
        <w:rPr>
          <w:rFonts w:ascii="Times New Roman" w:hAnsi="Times New Roman" w:cs="Times New Roman"/>
          <w:sz w:val="24"/>
          <w:szCs w:val="24"/>
        </w:rPr>
        <w:t>in unexpected places and spaces, to enrich the contextual embeddedness of women’s entrepreneurship.  Indeed, doing so will not only deepen our understanding and theorising of women’s entrepreneurship, but also of entrepreneurship more broadly.</w:t>
      </w:r>
    </w:p>
    <w:p w14:paraId="2CDC9B46" w14:textId="77777777" w:rsidR="00B7104F" w:rsidRPr="00385EA0" w:rsidRDefault="00B7104F" w:rsidP="00562B0F">
      <w:pPr>
        <w:spacing w:line="360" w:lineRule="auto"/>
        <w:rPr>
          <w:rFonts w:ascii="Times New Roman" w:eastAsia="Times New Roman" w:hAnsi="Times New Roman" w:cs="Times New Roman"/>
          <w:b/>
          <w:bCs/>
          <w:sz w:val="24"/>
          <w:szCs w:val="24"/>
        </w:rPr>
      </w:pPr>
    </w:p>
    <w:p w14:paraId="0FD25E92" w14:textId="707E0040" w:rsidR="00411869" w:rsidRPr="00385EA0" w:rsidRDefault="00411869" w:rsidP="00562B0F">
      <w:pPr>
        <w:spacing w:line="360" w:lineRule="auto"/>
        <w:rPr>
          <w:rFonts w:ascii="Times New Roman" w:eastAsia="Times New Roman" w:hAnsi="Times New Roman" w:cs="Times New Roman"/>
          <w:b/>
          <w:bCs/>
          <w:sz w:val="24"/>
          <w:szCs w:val="24"/>
        </w:rPr>
      </w:pPr>
      <w:r w:rsidRPr="00385EA0">
        <w:rPr>
          <w:rFonts w:ascii="Times New Roman" w:eastAsia="Times New Roman" w:hAnsi="Times New Roman" w:cs="Times New Roman"/>
          <w:b/>
          <w:bCs/>
          <w:sz w:val="24"/>
          <w:szCs w:val="24"/>
        </w:rPr>
        <w:t>References</w:t>
      </w:r>
    </w:p>
    <w:p w14:paraId="18496821" w14:textId="77777777" w:rsidR="00C4664A" w:rsidRPr="00385EA0" w:rsidRDefault="00C4664A" w:rsidP="00C4664A">
      <w:pPr>
        <w:spacing w:after="0" w:line="480" w:lineRule="auto"/>
        <w:ind w:left="720" w:hanging="720"/>
        <w:rPr>
          <w:rFonts w:ascii="Times New Roman" w:eastAsia="Times New Roman" w:hAnsi="Times New Roman" w:cs="Times New Roman"/>
          <w:sz w:val="24"/>
          <w:szCs w:val="24"/>
          <w:lang w:eastAsia="en-GB"/>
        </w:rPr>
      </w:pPr>
      <w:r w:rsidRPr="00385EA0">
        <w:rPr>
          <w:rFonts w:ascii="Times New Roman" w:eastAsia="Times New Roman" w:hAnsi="Times New Roman" w:cs="Times New Roman"/>
          <w:sz w:val="24"/>
          <w:szCs w:val="24"/>
          <w:lang w:eastAsia="en-GB"/>
        </w:rPr>
        <w:t xml:space="preserve">Ahmad, S. Z. 2011. “Evidence of the Characteristics of Women Entrepreneurs in the Kingdom of Saudi Arabia: An Empirical Investigation.” </w:t>
      </w:r>
      <w:r w:rsidRPr="00385EA0">
        <w:rPr>
          <w:rFonts w:ascii="Times New Roman" w:eastAsia="Times New Roman" w:hAnsi="Times New Roman" w:cs="Times New Roman"/>
          <w:i/>
          <w:iCs/>
          <w:sz w:val="24"/>
          <w:szCs w:val="24"/>
          <w:lang w:eastAsia="en-GB"/>
        </w:rPr>
        <w:t>International Journal of Gender and Entrepreneurship</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3</w:t>
      </w:r>
      <w:r w:rsidRPr="00385EA0">
        <w:rPr>
          <w:rFonts w:ascii="Times New Roman" w:eastAsia="Times New Roman" w:hAnsi="Times New Roman" w:cs="Times New Roman"/>
          <w:sz w:val="24"/>
          <w:szCs w:val="24"/>
          <w:lang w:eastAsia="en-GB"/>
        </w:rPr>
        <w:t>(2): 123-143.</w:t>
      </w:r>
    </w:p>
    <w:p w14:paraId="532C7E9F"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gramStart"/>
      <w:r w:rsidRPr="00385EA0">
        <w:rPr>
          <w:rFonts w:ascii="Times New Roman" w:eastAsia="Times New Roman" w:hAnsi="Times New Roman" w:cs="Times New Roman"/>
          <w:sz w:val="24"/>
          <w:szCs w:val="24"/>
        </w:rPr>
        <w:t>Atkinson, R., and J. Flint.</w:t>
      </w:r>
      <w:proofErr w:type="gramEnd"/>
      <w:r w:rsidRPr="00385EA0">
        <w:rPr>
          <w:rFonts w:ascii="Times New Roman" w:eastAsia="Times New Roman" w:hAnsi="Times New Roman" w:cs="Times New Roman"/>
          <w:sz w:val="24"/>
          <w:szCs w:val="24"/>
        </w:rPr>
        <w:t xml:space="preserve"> 2001. “Accessing Hidden and Hard-to-Reach Populations: Snowball Research Strategies.” </w:t>
      </w:r>
      <w:r w:rsidRPr="00385EA0">
        <w:rPr>
          <w:rFonts w:ascii="Times New Roman" w:eastAsia="Times New Roman" w:hAnsi="Times New Roman" w:cs="Times New Roman"/>
          <w:i/>
          <w:iCs/>
          <w:sz w:val="24"/>
          <w:szCs w:val="24"/>
        </w:rPr>
        <w:t>Social Research Update</w:t>
      </w:r>
      <w:r w:rsidRPr="00385EA0">
        <w:rPr>
          <w:rFonts w:ascii="Times New Roman" w:eastAsia="Times New Roman" w:hAnsi="Times New Roman" w:cs="Times New Roman"/>
          <w:sz w:val="24"/>
          <w:szCs w:val="24"/>
        </w:rPr>
        <w:t>, 33 (1): 1–4.</w:t>
      </w:r>
    </w:p>
    <w:p w14:paraId="6D028249" w14:textId="77777777" w:rsidR="00C4664A" w:rsidRPr="00385EA0" w:rsidRDefault="00C4664A" w:rsidP="00C4664A">
      <w:pPr>
        <w:spacing w:after="0" w:line="360" w:lineRule="auto"/>
        <w:ind w:left="567" w:hanging="567"/>
        <w:jc w:val="both"/>
        <w:rPr>
          <w:rFonts w:ascii="Times New Roman" w:eastAsia="Times New Roman" w:hAnsi="Times New Roman" w:cs="Times New Roman"/>
          <w:bCs/>
          <w:sz w:val="24"/>
          <w:szCs w:val="24"/>
          <w:lang w:eastAsia="en-GB"/>
        </w:rPr>
      </w:pPr>
      <w:r w:rsidRPr="00385EA0">
        <w:rPr>
          <w:rFonts w:ascii="Times New Roman" w:eastAsia="Times New Roman" w:hAnsi="Times New Roman" w:cs="Times New Roman"/>
          <w:bCs/>
          <w:sz w:val="24"/>
          <w:szCs w:val="24"/>
          <w:lang w:eastAsia="en-GB"/>
        </w:rPr>
        <w:t>Authors 1</w:t>
      </w:r>
    </w:p>
    <w:p w14:paraId="144D1346" w14:textId="77777777" w:rsidR="00C4664A" w:rsidRPr="00385EA0" w:rsidRDefault="00C4664A" w:rsidP="00C4664A">
      <w:pPr>
        <w:spacing w:after="0" w:line="360" w:lineRule="auto"/>
        <w:ind w:left="720" w:hanging="720"/>
        <w:jc w:val="both"/>
        <w:rPr>
          <w:rFonts w:ascii="Times New Roman" w:hAnsi="Times New Roman" w:cs="Times New Roman"/>
          <w:sz w:val="24"/>
          <w:szCs w:val="24"/>
        </w:rPr>
      </w:pPr>
      <w:r w:rsidRPr="00385EA0">
        <w:rPr>
          <w:rFonts w:ascii="Times New Roman" w:hAnsi="Times New Roman" w:cs="Times New Roman"/>
          <w:sz w:val="24"/>
          <w:szCs w:val="24"/>
        </w:rPr>
        <w:t>Authors 2</w:t>
      </w:r>
    </w:p>
    <w:p w14:paraId="6BE91581" w14:textId="3B231B63" w:rsidR="00C4664A" w:rsidRPr="00385EA0" w:rsidRDefault="00C4664A" w:rsidP="00C4664A">
      <w:pPr>
        <w:tabs>
          <w:tab w:val="num" w:pos="426"/>
        </w:tabs>
        <w:spacing w:after="0" w:line="360" w:lineRule="auto"/>
        <w:ind w:left="720" w:hanging="720"/>
        <w:jc w:val="both"/>
        <w:rPr>
          <w:rFonts w:ascii="Times New Roman" w:hAnsi="Times New Roman" w:cs="Times New Roman"/>
          <w:sz w:val="24"/>
          <w:szCs w:val="24"/>
        </w:rPr>
      </w:pPr>
      <w:r w:rsidRPr="00385EA0">
        <w:rPr>
          <w:rFonts w:ascii="Times New Roman" w:hAnsi="Times New Roman" w:cs="Times New Roman"/>
          <w:sz w:val="24"/>
          <w:szCs w:val="24"/>
        </w:rPr>
        <w:t>Authors 3</w:t>
      </w:r>
    </w:p>
    <w:p w14:paraId="67EAF517"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r w:rsidRPr="00385EA0">
        <w:rPr>
          <w:rFonts w:ascii="Times New Roman" w:eastAsia="Times New Roman" w:hAnsi="Times New Roman" w:cs="Times New Roman"/>
          <w:sz w:val="24"/>
          <w:szCs w:val="24"/>
        </w:rPr>
        <w:t>Authors 4</w:t>
      </w:r>
    </w:p>
    <w:p w14:paraId="3BC95DAE"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r w:rsidRPr="00385EA0">
        <w:rPr>
          <w:rFonts w:ascii="Times New Roman" w:eastAsia="Times New Roman" w:hAnsi="Times New Roman" w:cs="Times New Roman"/>
          <w:sz w:val="24"/>
          <w:szCs w:val="24"/>
        </w:rPr>
        <w:t>Authors 5</w:t>
      </w:r>
    </w:p>
    <w:p w14:paraId="371BAC63"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spellStart"/>
      <w:r w:rsidRPr="00385EA0">
        <w:rPr>
          <w:rFonts w:ascii="Times New Roman" w:eastAsia="Times New Roman" w:hAnsi="Times New Roman" w:cs="Times New Roman"/>
          <w:sz w:val="24"/>
          <w:szCs w:val="24"/>
          <w:lang w:eastAsia="en-GB"/>
        </w:rPr>
        <w:t>Basit</w:t>
      </w:r>
      <w:proofErr w:type="spellEnd"/>
      <w:r w:rsidRPr="00385EA0">
        <w:rPr>
          <w:rFonts w:ascii="Times New Roman" w:eastAsia="Times New Roman" w:hAnsi="Times New Roman" w:cs="Times New Roman"/>
          <w:sz w:val="24"/>
          <w:szCs w:val="24"/>
          <w:lang w:eastAsia="en-GB"/>
        </w:rPr>
        <w:t xml:space="preserve">, T. N. 1996. “‘I'd </w:t>
      </w:r>
      <w:proofErr w:type="gramStart"/>
      <w:r w:rsidRPr="00385EA0">
        <w:rPr>
          <w:rFonts w:ascii="Times New Roman" w:eastAsia="Times New Roman" w:hAnsi="Times New Roman" w:cs="Times New Roman"/>
          <w:sz w:val="24"/>
          <w:szCs w:val="24"/>
          <w:lang w:eastAsia="en-GB"/>
        </w:rPr>
        <w:t>Hate</w:t>
      </w:r>
      <w:proofErr w:type="gramEnd"/>
      <w:r w:rsidRPr="00385EA0">
        <w:rPr>
          <w:rFonts w:ascii="Times New Roman" w:eastAsia="Times New Roman" w:hAnsi="Times New Roman" w:cs="Times New Roman"/>
          <w:sz w:val="24"/>
          <w:szCs w:val="24"/>
          <w:lang w:eastAsia="en-GB"/>
        </w:rPr>
        <w:t xml:space="preserve"> to be Just a Housewife’: Career Aspirations of British Muslim Girls.” </w:t>
      </w:r>
      <w:r w:rsidRPr="00385EA0">
        <w:rPr>
          <w:rFonts w:ascii="Times New Roman" w:eastAsia="Times New Roman" w:hAnsi="Times New Roman" w:cs="Times New Roman"/>
          <w:i/>
          <w:iCs/>
          <w:sz w:val="24"/>
          <w:szCs w:val="24"/>
          <w:lang w:eastAsia="en-GB"/>
        </w:rPr>
        <w:t>British Journal of Guidance and Counselling</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24</w:t>
      </w:r>
      <w:r w:rsidRPr="00385EA0">
        <w:rPr>
          <w:rFonts w:ascii="Times New Roman" w:eastAsia="Times New Roman" w:hAnsi="Times New Roman" w:cs="Times New Roman"/>
          <w:sz w:val="24"/>
          <w:szCs w:val="24"/>
          <w:lang w:eastAsia="en-GB"/>
        </w:rPr>
        <w:t xml:space="preserve"> (2): 227–242.</w:t>
      </w:r>
    </w:p>
    <w:p w14:paraId="3BB11314"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gramStart"/>
      <w:r w:rsidRPr="00385EA0">
        <w:rPr>
          <w:rFonts w:ascii="Times New Roman" w:hAnsi="Times New Roman" w:cs="Times New Roman"/>
          <w:sz w:val="24"/>
          <w:szCs w:val="24"/>
          <w:shd w:val="clear" w:color="auto" w:fill="FFFFFF"/>
        </w:rPr>
        <w:lastRenderedPageBreak/>
        <w:t>Bird, B. and C. Brush.</w:t>
      </w:r>
      <w:proofErr w:type="gramEnd"/>
      <w:r w:rsidRPr="00385EA0">
        <w:rPr>
          <w:rFonts w:ascii="Times New Roman" w:hAnsi="Times New Roman" w:cs="Times New Roman"/>
          <w:sz w:val="24"/>
          <w:szCs w:val="24"/>
          <w:shd w:val="clear" w:color="auto" w:fill="FFFFFF"/>
        </w:rPr>
        <w:t xml:space="preserve"> 2002. “A Gendered Perspective on Organizational Creation.”  </w:t>
      </w:r>
      <w:r w:rsidRPr="00385EA0">
        <w:rPr>
          <w:rFonts w:ascii="Times New Roman" w:hAnsi="Times New Roman" w:cs="Times New Roman"/>
          <w:i/>
          <w:iCs/>
          <w:sz w:val="24"/>
          <w:szCs w:val="24"/>
          <w:shd w:val="clear" w:color="auto" w:fill="FFFFFF"/>
        </w:rPr>
        <w:t>Entrepreneurship Theory and Practice</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26</w:t>
      </w:r>
      <w:r w:rsidRPr="00385EA0">
        <w:rPr>
          <w:rFonts w:ascii="Times New Roman" w:hAnsi="Times New Roman" w:cs="Times New Roman"/>
          <w:sz w:val="24"/>
          <w:szCs w:val="24"/>
          <w:shd w:val="clear" w:color="auto" w:fill="FFFFFF"/>
        </w:rPr>
        <w:t>(3): 41-66.</w:t>
      </w:r>
    </w:p>
    <w:p w14:paraId="1335BA30"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lang w:eastAsia="en-GB"/>
        </w:rPr>
      </w:pPr>
      <w:proofErr w:type="gramStart"/>
      <w:r w:rsidRPr="00385EA0">
        <w:rPr>
          <w:rFonts w:ascii="Times New Roman" w:eastAsia="Times New Roman" w:hAnsi="Times New Roman" w:cs="Times New Roman"/>
          <w:sz w:val="24"/>
          <w:szCs w:val="24"/>
          <w:lang w:eastAsia="en-GB"/>
        </w:rPr>
        <w:t>Bolton, L. D. and M. D. Lane.</w:t>
      </w:r>
      <w:proofErr w:type="gramEnd"/>
      <w:r w:rsidRPr="00385EA0">
        <w:rPr>
          <w:rFonts w:ascii="Times New Roman" w:eastAsia="Times New Roman" w:hAnsi="Times New Roman" w:cs="Times New Roman"/>
          <w:sz w:val="24"/>
          <w:szCs w:val="24"/>
          <w:lang w:eastAsia="en-GB"/>
        </w:rPr>
        <w:t xml:space="preserve"> 2012. “Individual Entrepreneurial Orientation: Development of a Measurement Instrument.” </w:t>
      </w:r>
      <w:r w:rsidRPr="00385EA0">
        <w:rPr>
          <w:rFonts w:ascii="Times New Roman" w:eastAsia="Times New Roman" w:hAnsi="Times New Roman" w:cs="Times New Roman"/>
          <w:i/>
          <w:iCs/>
          <w:sz w:val="24"/>
          <w:szCs w:val="24"/>
          <w:lang w:eastAsia="en-GB"/>
        </w:rPr>
        <w:t>Education+ Training</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
          <w:iCs/>
          <w:sz w:val="24"/>
          <w:szCs w:val="24"/>
          <w:lang w:eastAsia="en-GB"/>
        </w:rPr>
        <w:t>54</w:t>
      </w:r>
      <w:r w:rsidRPr="00385EA0">
        <w:rPr>
          <w:rFonts w:ascii="Times New Roman" w:eastAsia="Times New Roman" w:hAnsi="Times New Roman" w:cs="Times New Roman"/>
          <w:sz w:val="24"/>
          <w:szCs w:val="24"/>
          <w:lang w:eastAsia="en-GB"/>
        </w:rPr>
        <w:t>(2/3): 219-233.</w:t>
      </w:r>
    </w:p>
    <w:p w14:paraId="0F3487B3"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r w:rsidRPr="00385EA0">
        <w:rPr>
          <w:rFonts w:ascii="Times New Roman" w:eastAsia="Times New Roman" w:hAnsi="Times New Roman" w:cs="Times New Roman"/>
          <w:sz w:val="24"/>
          <w:szCs w:val="24"/>
          <w:lang w:val="en-US"/>
        </w:rPr>
        <w:t>Brush, C. G.</w:t>
      </w:r>
      <w:proofErr w:type="gramStart"/>
      <w:r w:rsidRPr="00385EA0">
        <w:rPr>
          <w:rFonts w:ascii="Times New Roman" w:eastAsia="Times New Roman" w:hAnsi="Times New Roman" w:cs="Times New Roman"/>
          <w:sz w:val="24"/>
          <w:szCs w:val="24"/>
          <w:lang w:val="en-US"/>
        </w:rPr>
        <w:t>,  A</w:t>
      </w:r>
      <w:proofErr w:type="gramEnd"/>
      <w:r w:rsidRPr="00385EA0">
        <w:rPr>
          <w:rFonts w:ascii="Times New Roman" w:eastAsia="Times New Roman" w:hAnsi="Times New Roman" w:cs="Times New Roman"/>
          <w:sz w:val="24"/>
          <w:szCs w:val="24"/>
          <w:lang w:val="en-US"/>
        </w:rPr>
        <w:t xml:space="preserve">. De Bruin, E. J. Gatewood, and C. Henry. </w:t>
      </w:r>
      <w:r w:rsidRPr="00385EA0">
        <w:rPr>
          <w:rFonts w:ascii="Times New Roman" w:eastAsia="Times New Roman" w:hAnsi="Times New Roman" w:cs="Times New Roman"/>
          <w:sz w:val="24"/>
          <w:szCs w:val="24"/>
        </w:rPr>
        <w:t xml:space="preserve">2010. </w:t>
      </w:r>
      <w:r w:rsidRPr="00385EA0">
        <w:rPr>
          <w:rFonts w:ascii="Times New Roman" w:eastAsia="Times New Roman" w:hAnsi="Times New Roman" w:cs="Times New Roman"/>
          <w:i/>
          <w:iCs/>
          <w:sz w:val="24"/>
          <w:szCs w:val="24"/>
        </w:rPr>
        <w:t>Women Entrepreneurs and the Global Environment for Growth: A Research Perspective</w:t>
      </w:r>
      <w:r w:rsidRPr="00385EA0">
        <w:rPr>
          <w:rFonts w:ascii="Times New Roman" w:eastAsia="Times New Roman" w:hAnsi="Times New Roman" w:cs="Times New Roman"/>
          <w:sz w:val="24"/>
          <w:szCs w:val="24"/>
        </w:rPr>
        <w:t>. Northampton, MA: Edward Elgar Publishing</w:t>
      </w:r>
      <w:r w:rsidRPr="00385EA0">
        <w:rPr>
          <w:rFonts w:ascii="Times New Roman" w:hAnsi="Times New Roman" w:cs="Times New Roman"/>
          <w:sz w:val="24"/>
          <w:szCs w:val="24"/>
        </w:rPr>
        <w:t>.</w:t>
      </w:r>
    </w:p>
    <w:p w14:paraId="6D46A3B5" w14:textId="77777777" w:rsidR="00C4664A" w:rsidRPr="00385EA0" w:rsidRDefault="00C4664A" w:rsidP="00C4664A">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385EA0">
        <w:rPr>
          <w:rFonts w:ascii="Times New Roman" w:hAnsi="Times New Roman" w:cs="Times New Roman"/>
          <w:sz w:val="24"/>
          <w:szCs w:val="24"/>
        </w:rPr>
        <w:t>Chamlou</w:t>
      </w:r>
      <w:proofErr w:type="spellEnd"/>
      <w:r w:rsidRPr="00385EA0">
        <w:rPr>
          <w:rFonts w:ascii="Times New Roman" w:hAnsi="Times New Roman" w:cs="Times New Roman"/>
          <w:sz w:val="24"/>
          <w:szCs w:val="24"/>
        </w:rPr>
        <w:t>, N. 2008.</w:t>
      </w:r>
      <w:proofErr w:type="gramEnd"/>
      <w:r w:rsidRPr="00385EA0">
        <w:rPr>
          <w:rFonts w:ascii="Times New Roman" w:hAnsi="Times New Roman" w:cs="Times New Roman"/>
          <w:sz w:val="24"/>
          <w:szCs w:val="24"/>
        </w:rPr>
        <w:t xml:space="preserve"> </w:t>
      </w:r>
      <w:proofErr w:type="gramStart"/>
      <w:r w:rsidRPr="00385EA0">
        <w:rPr>
          <w:rFonts w:ascii="Times New Roman" w:hAnsi="Times New Roman" w:cs="Times New Roman"/>
          <w:i/>
          <w:sz w:val="24"/>
          <w:szCs w:val="24"/>
        </w:rPr>
        <w:t>The Environment for Women’s Entrepreneurship in the Middle East and North Africa Region.</w:t>
      </w:r>
      <w:proofErr w:type="gramEnd"/>
      <w:r w:rsidRPr="00385EA0">
        <w:rPr>
          <w:rFonts w:ascii="Times New Roman" w:hAnsi="Times New Roman" w:cs="Times New Roman"/>
          <w:sz w:val="24"/>
          <w:szCs w:val="24"/>
        </w:rPr>
        <w:t xml:space="preserve"> Washington DC:  The World Bank.</w:t>
      </w:r>
    </w:p>
    <w:p w14:paraId="4A03541C"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lang w:eastAsia="en-GB"/>
        </w:rPr>
      </w:pPr>
      <w:proofErr w:type="spellStart"/>
      <w:proofErr w:type="gramStart"/>
      <w:r w:rsidRPr="00385EA0">
        <w:rPr>
          <w:rFonts w:ascii="Times New Roman" w:eastAsia="Times New Roman" w:hAnsi="Times New Roman" w:cs="Times New Roman"/>
          <w:sz w:val="24"/>
          <w:szCs w:val="24"/>
          <w:lang w:eastAsia="en-GB"/>
        </w:rPr>
        <w:t>Chamlou</w:t>
      </w:r>
      <w:proofErr w:type="spellEnd"/>
      <w:r w:rsidRPr="00385EA0">
        <w:rPr>
          <w:rFonts w:ascii="Times New Roman" w:eastAsia="Times New Roman" w:hAnsi="Times New Roman" w:cs="Times New Roman"/>
          <w:sz w:val="24"/>
          <w:szCs w:val="24"/>
          <w:lang w:eastAsia="en-GB"/>
        </w:rPr>
        <w:t xml:space="preserve">, N., L. </w:t>
      </w:r>
      <w:proofErr w:type="spellStart"/>
      <w:r w:rsidRPr="00385EA0">
        <w:rPr>
          <w:rFonts w:ascii="Times New Roman" w:eastAsia="Times New Roman" w:hAnsi="Times New Roman" w:cs="Times New Roman"/>
          <w:sz w:val="24"/>
          <w:szCs w:val="24"/>
          <w:lang w:eastAsia="en-GB"/>
        </w:rPr>
        <w:t>Klapper</w:t>
      </w:r>
      <w:proofErr w:type="spellEnd"/>
      <w:r w:rsidRPr="00385EA0">
        <w:rPr>
          <w:rFonts w:ascii="Times New Roman" w:eastAsia="Times New Roman" w:hAnsi="Times New Roman" w:cs="Times New Roman"/>
          <w:sz w:val="24"/>
          <w:szCs w:val="24"/>
          <w:lang w:eastAsia="en-GB"/>
        </w:rPr>
        <w:t xml:space="preserve"> and S. </w:t>
      </w:r>
      <w:proofErr w:type="spellStart"/>
      <w:r w:rsidRPr="00385EA0">
        <w:rPr>
          <w:rFonts w:ascii="Times New Roman" w:eastAsia="Times New Roman" w:hAnsi="Times New Roman" w:cs="Times New Roman"/>
          <w:sz w:val="24"/>
          <w:szCs w:val="24"/>
          <w:lang w:eastAsia="en-GB"/>
        </w:rPr>
        <w:t>Muzi</w:t>
      </w:r>
      <w:proofErr w:type="spellEnd"/>
      <w:r w:rsidRPr="00385EA0">
        <w:rPr>
          <w:rFonts w:ascii="Times New Roman" w:eastAsia="Times New Roman" w:hAnsi="Times New Roman" w:cs="Times New Roman"/>
          <w:sz w:val="24"/>
          <w:szCs w:val="24"/>
          <w:lang w:eastAsia="en-GB"/>
        </w:rPr>
        <w:t>.</w:t>
      </w:r>
      <w:proofErr w:type="gramEnd"/>
      <w:r w:rsidRPr="00385EA0">
        <w:rPr>
          <w:rFonts w:ascii="Times New Roman" w:eastAsia="Times New Roman" w:hAnsi="Times New Roman" w:cs="Times New Roman"/>
          <w:sz w:val="24"/>
          <w:szCs w:val="24"/>
          <w:lang w:eastAsia="en-GB"/>
        </w:rPr>
        <w:t xml:space="preserve"> 2008. </w:t>
      </w:r>
      <w:r w:rsidRPr="00385EA0">
        <w:rPr>
          <w:rFonts w:ascii="Times New Roman" w:eastAsia="Times New Roman" w:hAnsi="Times New Roman" w:cs="Times New Roman"/>
          <w:i/>
          <w:iCs/>
          <w:sz w:val="24"/>
          <w:szCs w:val="24"/>
          <w:lang w:eastAsia="en-GB"/>
        </w:rPr>
        <w:t>The Environment for Women's Entrepreneurship in the Middle East and North Africa</w:t>
      </w:r>
      <w:r w:rsidRPr="00385EA0">
        <w:rPr>
          <w:rFonts w:ascii="Times New Roman" w:eastAsia="Times New Roman" w:hAnsi="Times New Roman" w:cs="Times New Roman"/>
          <w:sz w:val="24"/>
          <w:szCs w:val="24"/>
          <w:lang w:eastAsia="en-GB"/>
        </w:rPr>
        <w:t xml:space="preserve">. </w:t>
      </w:r>
      <w:proofErr w:type="gramStart"/>
      <w:r w:rsidRPr="00385EA0">
        <w:rPr>
          <w:rFonts w:ascii="Times New Roman" w:eastAsia="Times New Roman" w:hAnsi="Times New Roman" w:cs="Times New Roman"/>
          <w:sz w:val="24"/>
          <w:szCs w:val="24"/>
          <w:lang w:eastAsia="en-GB"/>
        </w:rPr>
        <w:t>World Bank Publications.</w:t>
      </w:r>
      <w:proofErr w:type="gramEnd"/>
    </w:p>
    <w:p w14:paraId="7CBE8BA9"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rPr>
        <w:t>Chatelard</w:t>
      </w:r>
      <w:proofErr w:type="spellEnd"/>
      <w:r w:rsidRPr="00385EA0">
        <w:rPr>
          <w:rFonts w:ascii="Times New Roman" w:hAnsi="Times New Roman" w:cs="Times New Roman"/>
          <w:sz w:val="24"/>
          <w:szCs w:val="24"/>
        </w:rPr>
        <w:t xml:space="preserve">, G. 2009. “Migration from Iraq between the Gulf and Iraq Wars (1990–2003): Historical and Socio-spatial Dimensions.” </w:t>
      </w:r>
      <w:r w:rsidRPr="00385EA0">
        <w:rPr>
          <w:rFonts w:ascii="Times New Roman" w:hAnsi="Times New Roman" w:cs="Times New Roman"/>
          <w:i/>
          <w:iCs/>
          <w:sz w:val="24"/>
          <w:szCs w:val="24"/>
        </w:rPr>
        <w:t>COMPAS</w:t>
      </w:r>
      <w:r w:rsidRPr="00385EA0">
        <w:rPr>
          <w:rFonts w:ascii="Times New Roman" w:hAnsi="Times New Roman" w:cs="Times New Roman"/>
          <w:sz w:val="24"/>
          <w:szCs w:val="24"/>
        </w:rPr>
        <w:t xml:space="preserve">, Working Paper no 68. </w:t>
      </w:r>
    </w:p>
    <w:p w14:paraId="3500DC43" w14:textId="77777777" w:rsidR="00C4664A" w:rsidRPr="00385EA0" w:rsidRDefault="00C4664A" w:rsidP="00C4664A">
      <w:pPr>
        <w:spacing w:after="0" w:line="480" w:lineRule="auto"/>
        <w:ind w:left="720" w:hanging="720"/>
        <w:rPr>
          <w:rFonts w:ascii="Times New Roman" w:eastAsia="Times New Roman" w:hAnsi="Times New Roman" w:cs="Times New Roman"/>
          <w:sz w:val="24"/>
          <w:szCs w:val="24"/>
          <w:lang w:eastAsia="en-GB"/>
        </w:rPr>
      </w:pPr>
      <w:proofErr w:type="spellStart"/>
      <w:r w:rsidRPr="00385EA0">
        <w:rPr>
          <w:rFonts w:ascii="Times New Roman" w:eastAsia="Times New Roman" w:hAnsi="Times New Roman" w:cs="Times New Roman"/>
          <w:sz w:val="24"/>
          <w:szCs w:val="24"/>
          <w:lang w:eastAsia="en-GB"/>
        </w:rPr>
        <w:t>Chhiba</w:t>
      </w:r>
      <w:proofErr w:type="spellEnd"/>
      <w:r w:rsidRPr="00385EA0">
        <w:rPr>
          <w:rFonts w:ascii="Times New Roman" w:eastAsia="Times New Roman" w:hAnsi="Times New Roman" w:cs="Times New Roman"/>
          <w:sz w:val="24"/>
          <w:szCs w:val="24"/>
          <w:lang w:eastAsia="en-GB"/>
        </w:rPr>
        <w:t xml:space="preserve">, R. D. 2013. </w:t>
      </w:r>
      <w:proofErr w:type="gramStart"/>
      <w:r w:rsidRPr="00385EA0">
        <w:rPr>
          <w:rFonts w:ascii="Times New Roman" w:eastAsia="Times New Roman" w:hAnsi="Times New Roman" w:cs="Times New Roman"/>
          <w:i/>
          <w:iCs/>
          <w:sz w:val="24"/>
          <w:szCs w:val="24"/>
          <w:lang w:eastAsia="en-GB"/>
        </w:rPr>
        <w:t>Images of Kali as Reflections of Female Defiance within Selected Examples of Contemporary Asian Arts.</w:t>
      </w:r>
      <w:proofErr w:type="gramEnd"/>
      <w:r w:rsidRPr="00385EA0">
        <w:rPr>
          <w:rFonts w:ascii="Times New Roman" w:eastAsia="Times New Roman" w:hAnsi="Times New Roman" w:cs="Times New Roman"/>
          <w:sz w:val="24"/>
          <w:szCs w:val="24"/>
          <w:lang w:eastAsia="en-GB"/>
        </w:rPr>
        <w:t xml:space="preserve"> </w:t>
      </w:r>
      <w:proofErr w:type="gramStart"/>
      <w:r w:rsidRPr="00385EA0">
        <w:rPr>
          <w:rFonts w:ascii="Times New Roman" w:eastAsia="Times New Roman" w:hAnsi="Times New Roman" w:cs="Times New Roman"/>
          <w:sz w:val="24"/>
          <w:szCs w:val="24"/>
          <w:lang w:eastAsia="en-GB"/>
        </w:rPr>
        <w:t>Doctoral dissertation, University of the Witwatersrand, Johannesburg.</w:t>
      </w:r>
      <w:proofErr w:type="gramEnd"/>
    </w:p>
    <w:p w14:paraId="7D0ED891"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gramStart"/>
      <w:r w:rsidRPr="00385EA0">
        <w:rPr>
          <w:rFonts w:ascii="Times New Roman" w:eastAsia="Times New Roman" w:hAnsi="Times New Roman" w:cs="Times New Roman"/>
          <w:sz w:val="24"/>
          <w:szCs w:val="24"/>
        </w:rPr>
        <w:t xml:space="preserve">Cohen, N., and T. </w:t>
      </w:r>
      <w:proofErr w:type="spellStart"/>
      <w:r w:rsidRPr="00385EA0">
        <w:rPr>
          <w:rFonts w:ascii="Times New Roman" w:eastAsia="Times New Roman" w:hAnsi="Times New Roman" w:cs="Times New Roman"/>
          <w:sz w:val="24"/>
          <w:szCs w:val="24"/>
        </w:rPr>
        <w:t>Arieli</w:t>
      </w:r>
      <w:proofErr w:type="spellEnd"/>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2011. “Field Research in Conflict Environments: Methodological Challenges and Snowball Sampling.” </w:t>
      </w:r>
      <w:r w:rsidRPr="00385EA0">
        <w:rPr>
          <w:rFonts w:ascii="Times New Roman" w:eastAsia="Times New Roman" w:hAnsi="Times New Roman" w:cs="Times New Roman"/>
          <w:i/>
          <w:iCs/>
          <w:sz w:val="24"/>
          <w:szCs w:val="24"/>
        </w:rPr>
        <w:t>Journal of Peace Research</w:t>
      </w:r>
      <w:r w:rsidRPr="00385EA0">
        <w:rPr>
          <w:rFonts w:ascii="Times New Roman" w:eastAsia="Times New Roman" w:hAnsi="Times New Roman" w:cs="Times New Roman"/>
          <w:sz w:val="24"/>
          <w:szCs w:val="24"/>
        </w:rPr>
        <w:t xml:space="preserve">, </w:t>
      </w:r>
      <w:r w:rsidRPr="00385EA0">
        <w:rPr>
          <w:rFonts w:ascii="Times New Roman" w:eastAsia="Times New Roman" w:hAnsi="Times New Roman" w:cs="Times New Roman"/>
          <w:iCs/>
          <w:sz w:val="24"/>
          <w:szCs w:val="24"/>
        </w:rPr>
        <w:t>48</w:t>
      </w:r>
      <w:r w:rsidRPr="00385EA0">
        <w:rPr>
          <w:rFonts w:ascii="Times New Roman" w:eastAsia="Times New Roman" w:hAnsi="Times New Roman" w:cs="Times New Roman"/>
          <w:sz w:val="24"/>
          <w:szCs w:val="24"/>
        </w:rPr>
        <w:t xml:space="preserve"> (4): 423–435.</w:t>
      </w:r>
    </w:p>
    <w:p w14:paraId="3D9737E6"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r w:rsidRPr="00385EA0">
        <w:rPr>
          <w:rFonts w:ascii="Times New Roman" w:eastAsia="Times New Roman" w:hAnsi="Times New Roman" w:cs="Times New Roman"/>
          <w:sz w:val="24"/>
          <w:szCs w:val="24"/>
          <w:lang w:eastAsia="en-GB"/>
        </w:rPr>
        <w:t xml:space="preserve">Curry, B. K. 2000. </w:t>
      </w:r>
      <w:r w:rsidRPr="00385EA0">
        <w:rPr>
          <w:rFonts w:ascii="Times New Roman" w:eastAsia="Times New Roman" w:hAnsi="Times New Roman" w:cs="Times New Roman"/>
          <w:i/>
          <w:iCs/>
          <w:sz w:val="24"/>
          <w:szCs w:val="24"/>
          <w:lang w:eastAsia="en-GB"/>
        </w:rPr>
        <w:t>Women in Power: Pathways to Leadership in Education</w:t>
      </w:r>
      <w:r w:rsidRPr="00385EA0">
        <w:rPr>
          <w:rFonts w:ascii="Times New Roman" w:eastAsia="Times New Roman" w:hAnsi="Times New Roman" w:cs="Times New Roman"/>
          <w:sz w:val="24"/>
          <w:szCs w:val="24"/>
          <w:lang w:eastAsia="en-GB"/>
        </w:rPr>
        <w:t xml:space="preserve">. </w:t>
      </w:r>
      <w:proofErr w:type="gramStart"/>
      <w:r w:rsidRPr="00385EA0">
        <w:rPr>
          <w:rFonts w:ascii="Times New Roman" w:eastAsia="Times New Roman" w:hAnsi="Times New Roman" w:cs="Times New Roman"/>
          <w:sz w:val="24"/>
          <w:szCs w:val="24"/>
          <w:lang w:eastAsia="en-GB"/>
        </w:rPr>
        <w:t>Teachers College Press.</w:t>
      </w:r>
      <w:proofErr w:type="gramEnd"/>
    </w:p>
    <w:p w14:paraId="6D484AE5"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gramStart"/>
      <w:r w:rsidRPr="00385EA0">
        <w:rPr>
          <w:rFonts w:ascii="Times New Roman" w:hAnsi="Times New Roman" w:cs="Times New Roman"/>
          <w:sz w:val="24"/>
          <w:szCs w:val="24"/>
          <w:shd w:val="clear" w:color="auto" w:fill="FFFFFF"/>
        </w:rPr>
        <w:t>Danish, A. Y., and H. L. Smith.</w:t>
      </w:r>
      <w:proofErr w:type="gramEnd"/>
      <w:r w:rsidRPr="00385EA0">
        <w:rPr>
          <w:rFonts w:ascii="Times New Roman" w:hAnsi="Times New Roman" w:cs="Times New Roman"/>
          <w:sz w:val="24"/>
          <w:szCs w:val="24"/>
          <w:shd w:val="clear" w:color="auto" w:fill="FFFFFF"/>
        </w:rPr>
        <w:t xml:space="preserve"> 2012. “Female Entrepreneurship in Saudi Arabia: Opportunities and Challenges.”</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International Journal of Gender and Entrepreneurship</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4 (3): 216–235.</w:t>
      </w:r>
    </w:p>
    <w:p w14:paraId="096E12F4" w14:textId="77777777" w:rsidR="00C4664A" w:rsidRPr="00385EA0" w:rsidRDefault="00C4664A" w:rsidP="00C4664A">
      <w:pPr>
        <w:shd w:val="clear" w:color="auto" w:fill="FFFFFF"/>
        <w:spacing w:after="0" w:line="360" w:lineRule="auto"/>
        <w:ind w:left="567" w:hanging="567"/>
        <w:jc w:val="both"/>
        <w:rPr>
          <w:rStyle w:val="standard-view-style"/>
          <w:rFonts w:ascii="Times New Roman" w:hAnsi="Times New Roman" w:cs="Times New Roman"/>
          <w:sz w:val="24"/>
          <w:szCs w:val="24"/>
        </w:rPr>
      </w:pPr>
      <w:proofErr w:type="gramStart"/>
      <w:r w:rsidRPr="00385EA0">
        <w:rPr>
          <w:rStyle w:val="standard-view-style"/>
          <w:rFonts w:ascii="Times New Roman" w:hAnsi="Times New Roman" w:cs="Times New Roman"/>
          <w:sz w:val="24"/>
          <w:szCs w:val="24"/>
        </w:rPr>
        <w:t>De Bruin, A., C. G. Brush, and F. Welter.</w:t>
      </w:r>
      <w:proofErr w:type="gramEnd"/>
      <w:r w:rsidRPr="00385EA0">
        <w:rPr>
          <w:rStyle w:val="standard-view-style"/>
          <w:rFonts w:ascii="Times New Roman" w:hAnsi="Times New Roman" w:cs="Times New Roman"/>
          <w:sz w:val="24"/>
          <w:szCs w:val="24"/>
        </w:rPr>
        <w:t xml:space="preserve"> 2007.  “</w:t>
      </w:r>
      <w:r w:rsidRPr="00385EA0">
        <w:rPr>
          <w:rFonts w:ascii="Times New Roman" w:hAnsi="Times New Roman" w:cs="Times New Roman"/>
          <w:sz w:val="24"/>
          <w:szCs w:val="24"/>
        </w:rPr>
        <w:t xml:space="preserve">Advancing a Framework for Coherent Research on Women's Entrepreneurship.” </w:t>
      </w:r>
      <w:r w:rsidRPr="00385EA0">
        <w:rPr>
          <w:rStyle w:val="Strong"/>
          <w:rFonts w:ascii="Times New Roman" w:hAnsi="Times New Roman" w:cs="Times New Roman"/>
          <w:b w:val="0"/>
          <w:bCs w:val="0"/>
          <w:i/>
          <w:iCs/>
          <w:sz w:val="24"/>
          <w:szCs w:val="24"/>
        </w:rPr>
        <w:t xml:space="preserve">Entrepreneurship Theory and Practice, </w:t>
      </w:r>
      <w:r w:rsidRPr="00385EA0">
        <w:rPr>
          <w:rStyle w:val="standard-view-style"/>
          <w:rFonts w:ascii="Times New Roman" w:hAnsi="Times New Roman" w:cs="Times New Roman"/>
          <w:sz w:val="24"/>
          <w:szCs w:val="24"/>
        </w:rPr>
        <w:t>31 (3): 323–339.</w:t>
      </w:r>
    </w:p>
    <w:p w14:paraId="5ED9D382" w14:textId="77777777" w:rsidR="00C4664A" w:rsidRPr="00385EA0" w:rsidRDefault="00C4664A" w:rsidP="00C4664A">
      <w:pPr>
        <w:autoSpaceDE w:val="0"/>
        <w:autoSpaceDN w:val="0"/>
        <w:adjustRightInd w:val="0"/>
        <w:spacing w:after="0" w:line="360" w:lineRule="auto"/>
        <w:ind w:left="720" w:hanging="720"/>
        <w:rPr>
          <w:rFonts w:ascii="Times New Roman" w:hAnsi="Times New Roman" w:cs="Times New Roman"/>
          <w:sz w:val="24"/>
          <w:szCs w:val="24"/>
          <w:lang w:val="en-US"/>
        </w:rPr>
      </w:pPr>
      <w:proofErr w:type="spellStart"/>
      <w:r w:rsidRPr="00385EA0">
        <w:rPr>
          <w:rFonts w:ascii="Times New Roman" w:hAnsi="Times New Roman" w:cs="Times New Roman"/>
          <w:sz w:val="24"/>
          <w:szCs w:val="24"/>
          <w:lang w:val="en-US"/>
        </w:rPr>
        <w:t>Fanek</w:t>
      </w:r>
      <w:proofErr w:type="spellEnd"/>
      <w:r w:rsidRPr="00385EA0">
        <w:rPr>
          <w:rFonts w:ascii="Times New Roman" w:hAnsi="Times New Roman" w:cs="Times New Roman"/>
          <w:sz w:val="24"/>
          <w:szCs w:val="24"/>
          <w:lang w:val="en-US"/>
        </w:rPr>
        <w:t xml:space="preserve">, F. 2015. </w:t>
      </w:r>
      <w:proofErr w:type="gramStart"/>
      <w:r w:rsidRPr="00385EA0">
        <w:rPr>
          <w:rFonts w:ascii="Times New Roman" w:hAnsi="Times New Roman" w:cs="Times New Roman"/>
          <w:i/>
          <w:sz w:val="24"/>
          <w:szCs w:val="24"/>
          <w:lang w:val="en-US"/>
        </w:rPr>
        <w:t>Economic Growth and Unemployment</w:t>
      </w:r>
      <w:r w:rsidRPr="00385EA0">
        <w:rPr>
          <w:rFonts w:ascii="Times New Roman" w:hAnsi="Times New Roman" w:cs="Times New Roman"/>
          <w:sz w:val="24"/>
          <w:szCs w:val="24"/>
          <w:lang w:val="en-US"/>
        </w:rPr>
        <w:t>.</w:t>
      </w:r>
      <w:proofErr w:type="gramEnd"/>
      <w:r w:rsidRPr="00385EA0">
        <w:rPr>
          <w:rFonts w:ascii="Times New Roman" w:hAnsi="Times New Roman" w:cs="Times New Roman"/>
          <w:sz w:val="24"/>
          <w:szCs w:val="24"/>
          <w:lang w:val="en-US"/>
        </w:rPr>
        <w:t xml:space="preserve"> Amman: Jordan Times, Dec 28, 2015.</w:t>
      </w:r>
    </w:p>
    <w:p w14:paraId="65941D42"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r w:rsidRPr="00385EA0">
        <w:rPr>
          <w:rFonts w:ascii="Times New Roman" w:hAnsi="Times New Roman" w:cs="Times New Roman"/>
          <w:sz w:val="24"/>
          <w:szCs w:val="24"/>
        </w:rPr>
        <w:t xml:space="preserve">Gandolfo, L. 2012. </w:t>
      </w:r>
      <w:proofErr w:type="gramStart"/>
      <w:r w:rsidRPr="00385EA0">
        <w:rPr>
          <w:rFonts w:ascii="Times New Roman" w:hAnsi="Times New Roman" w:cs="Times New Roman"/>
          <w:i/>
          <w:iCs/>
          <w:sz w:val="24"/>
          <w:szCs w:val="24"/>
        </w:rPr>
        <w:t>Palestinians in Jordan - The Politics of Identity</w:t>
      </w:r>
      <w:r w:rsidRPr="00385EA0">
        <w:rPr>
          <w:rFonts w:ascii="Times New Roman" w:hAnsi="Times New Roman" w:cs="Times New Roman"/>
          <w:sz w:val="24"/>
          <w:szCs w:val="24"/>
        </w:rPr>
        <w:t>, London, IB Tauris.</w:t>
      </w:r>
      <w:proofErr w:type="gramEnd"/>
    </w:p>
    <w:p w14:paraId="7E33508E" w14:textId="77777777" w:rsidR="00C4664A" w:rsidRPr="00385EA0" w:rsidRDefault="00C4664A" w:rsidP="00C4664A">
      <w:pPr>
        <w:shd w:val="clear" w:color="auto" w:fill="FFFFFF"/>
        <w:spacing w:after="0" w:line="360" w:lineRule="auto"/>
        <w:ind w:left="567" w:hanging="567"/>
        <w:jc w:val="both"/>
        <w:rPr>
          <w:rFonts w:ascii="Times New Roman" w:eastAsia="Arial Unicode MS" w:hAnsi="Times New Roman" w:cs="Times New Roman"/>
          <w:sz w:val="24"/>
          <w:szCs w:val="24"/>
        </w:rPr>
      </w:pPr>
      <w:proofErr w:type="gramStart"/>
      <w:r w:rsidRPr="00385EA0">
        <w:rPr>
          <w:rFonts w:ascii="Times New Roman" w:eastAsia="Times New Roman" w:hAnsi="Times New Roman" w:cs="Times New Roman"/>
          <w:sz w:val="24"/>
          <w:szCs w:val="24"/>
        </w:rPr>
        <w:t xml:space="preserve">Gardner, W. L., C. C. </w:t>
      </w:r>
      <w:proofErr w:type="spellStart"/>
      <w:r w:rsidRPr="00385EA0">
        <w:rPr>
          <w:rFonts w:ascii="Times New Roman" w:eastAsia="Times New Roman" w:hAnsi="Times New Roman" w:cs="Times New Roman"/>
          <w:sz w:val="24"/>
          <w:szCs w:val="24"/>
        </w:rPr>
        <w:t>Cogliser</w:t>
      </w:r>
      <w:proofErr w:type="spellEnd"/>
      <w:r w:rsidRPr="00385EA0">
        <w:rPr>
          <w:rFonts w:ascii="Times New Roman" w:eastAsia="Times New Roman" w:hAnsi="Times New Roman" w:cs="Times New Roman"/>
          <w:sz w:val="24"/>
          <w:szCs w:val="24"/>
        </w:rPr>
        <w:t>, K. M. Davis, and M. Dickens.</w:t>
      </w:r>
      <w:proofErr w:type="gramEnd"/>
      <w:r w:rsidRPr="00385EA0">
        <w:rPr>
          <w:rFonts w:ascii="Times New Roman" w:eastAsia="Times New Roman" w:hAnsi="Times New Roman" w:cs="Times New Roman"/>
          <w:sz w:val="24"/>
          <w:szCs w:val="24"/>
        </w:rPr>
        <w:t xml:space="preserve"> 2011.”</w:t>
      </w:r>
      <w:r w:rsidRPr="00385EA0">
        <w:rPr>
          <w:rFonts w:ascii="Times New Roman" w:eastAsia="Arial Unicode MS" w:hAnsi="Times New Roman" w:cs="Times New Roman"/>
          <w:kern w:val="36"/>
          <w:sz w:val="24"/>
          <w:szCs w:val="24"/>
        </w:rPr>
        <w:t xml:space="preserve">Authentic leadership: A Review of the Literature and Research Agenda.” </w:t>
      </w:r>
      <w:r w:rsidRPr="00385EA0">
        <w:rPr>
          <w:rFonts w:ascii="Times New Roman" w:eastAsia="Arial Unicode MS" w:hAnsi="Times New Roman" w:cs="Times New Roman"/>
          <w:i/>
          <w:iCs/>
          <w:kern w:val="36"/>
          <w:sz w:val="24"/>
          <w:szCs w:val="24"/>
        </w:rPr>
        <w:t xml:space="preserve">The </w:t>
      </w:r>
      <w:r w:rsidRPr="00385EA0">
        <w:rPr>
          <w:rFonts w:ascii="Times New Roman" w:eastAsia="Arial Unicode MS" w:hAnsi="Times New Roman" w:cs="Times New Roman"/>
          <w:i/>
          <w:iCs/>
          <w:sz w:val="24"/>
          <w:szCs w:val="24"/>
        </w:rPr>
        <w:t xml:space="preserve">Leadership Quarterly, </w:t>
      </w:r>
      <w:hyperlink r:id="rId9" w:tooltip="Go to table of contents for this volume/issue" w:history="1">
        <w:r w:rsidRPr="00385EA0">
          <w:rPr>
            <w:rStyle w:val="Hyperlink"/>
            <w:rFonts w:ascii="Times New Roman" w:eastAsia="Arial Unicode MS" w:hAnsi="Times New Roman" w:cs="Times New Roman"/>
            <w:color w:val="auto"/>
            <w:sz w:val="24"/>
            <w:szCs w:val="24"/>
            <w:u w:val="none"/>
          </w:rPr>
          <w:t>22 (6</w:t>
        </w:r>
      </w:hyperlink>
      <w:r w:rsidRPr="00385EA0">
        <w:rPr>
          <w:rFonts w:ascii="Times New Roman" w:eastAsia="Arial Unicode MS" w:hAnsi="Times New Roman" w:cs="Times New Roman"/>
          <w:sz w:val="24"/>
          <w:szCs w:val="24"/>
        </w:rPr>
        <w:t>): 120–1145.</w:t>
      </w:r>
    </w:p>
    <w:p w14:paraId="2171B004" w14:textId="77777777" w:rsidR="00E606B2" w:rsidRPr="00385EA0" w:rsidRDefault="00E606B2" w:rsidP="00E606B2">
      <w:pPr>
        <w:autoSpaceDE w:val="0"/>
        <w:autoSpaceDN w:val="0"/>
        <w:adjustRightInd w:val="0"/>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rPr>
        <w:lastRenderedPageBreak/>
        <w:t>Gioia</w:t>
      </w:r>
      <w:proofErr w:type="spellEnd"/>
      <w:r w:rsidRPr="00385EA0">
        <w:rPr>
          <w:rFonts w:ascii="Times New Roman" w:hAnsi="Times New Roman" w:cs="Times New Roman"/>
          <w:sz w:val="24"/>
          <w:szCs w:val="24"/>
        </w:rPr>
        <w:t xml:space="preserve">, D. A., Corley, K. G., and Hamilton, A. L. (2013) Seeking qualitative rigor in inductive research notes on the </w:t>
      </w:r>
      <w:proofErr w:type="spellStart"/>
      <w:r w:rsidRPr="00385EA0">
        <w:rPr>
          <w:rFonts w:ascii="Times New Roman" w:hAnsi="Times New Roman" w:cs="Times New Roman"/>
          <w:sz w:val="24"/>
          <w:szCs w:val="24"/>
        </w:rPr>
        <w:t>Gioia</w:t>
      </w:r>
      <w:proofErr w:type="spellEnd"/>
      <w:r w:rsidRPr="00385EA0">
        <w:rPr>
          <w:rFonts w:ascii="Times New Roman" w:hAnsi="Times New Roman" w:cs="Times New Roman"/>
          <w:sz w:val="24"/>
          <w:szCs w:val="24"/>
        </w:rPr>
        <w:t xml:space="preserve"> methodology. </w:t>
      </w:r>
      <w:r w:rsidRPr="00385EA0">
        <w:rPr>
          <w:rFonts w:ascii="Times New Roman" w:hAnsi="Times New Roman" w:cs="Times New Roman"/>
          <w:i/>
          <w:iCs/>
          <w:sz w:val="24"/>
          <w:szCs w:val="24"/>
        </w:rPr>
        <w:t>Organizational Research Methods</w:t>
      </w:r>
      <w:r w:rsidRPr="00385EA0">
        <w:rPr>
          <w:rFonts w:ascii="Times New Roman" w:hAnsi="Times New Roman" w:cs="Times New Roman"/>
          <w:sz w:val="24"/>
          <w:szCs w:val="24"/>
        </w:rPr>
        <w:t xml:space="preserve">, </w:t>
      </w:r>
      <w:r w:rsidRPr="00385EA0">
        <w:rPr>
          <w:rFonts w:ascii="Times New Roman" w:hAnsi="Times New Roman" w:cs="Times New Roman"/>
          <w:iCs/>
          <w:sz w:val="24"/>
          <w:szCs w:val="24"/>
        </w:rPr>
        <w:t>16</w:t>
      </w:r>
      <w:r w:rsidRPr="00385EA0">
        <w:rPr>
          <w:rFonts w:ascii="Times New Roman" w:hAnsi="Times New Roman" w:cs="Times New Roman"/>
          <w:sz w:val="24"/>
          <w:szCs w:val="24"/>
        </w:rPr>
        <w:t>(1), 15-31</w:t>
      </w:r>
    </w:p>
    <w:p w14:paraId="11A640CA" w14:textId="77777777" w:rsidR="00C4664A" w:rsidRPr="00385EA0" w:rsidRDefault="00C4664A" w:rsidP="00C4664A">
      <w:pPr>
        <w:spacing w:after="0" w:line="480" w:lineRule="auto"/>
        <w:ind w:left="720" w:hanging="720"/>
        <w:rPr>
          <w:rFonts w:ascii="Times New Roman" w:eastAsia="Times New Roman" w:hAnsi="Times New Roman" w:cs="Times New Roman"/>
          <w:sz w:val="24"/>
          <w:szCs w:val="24"/>
          <w:lang w:eastAsia="en-GB"/>
        </w:rPr>
      </w:pPr>
      <w:proofErr w:type="spellStart"/>
      <w:r w:rsidRPr="00385EA0">
        <w:rPr>
          <w:rFonts w:ascii="Times New Roman" w:eastAsia="Times New Roman" w:hAnsi="Times New Roman" w:cs="Times New Roman"/>
          <w:sz w:val="24"/>
          <w:szCs w:val="24"/>
          <w:lang w:eastAsia="en-GB"/>
        </w:rPr>
        <w:t>Goheer</w:t>
      </w:r>
      <w:proofErr w:type="spellEnd"/>
      <w:r w:rsidRPr="00385EA0">
        <w:rPr>
          <w:rFonts w:ascii="Times New Roman" w:eastAsia="Times New Roman" w:hAnsi="Times New Roman" w:cs="Times New Roman"/>
          <w:sz w:val="24"/>
          <w:szCs w:val="24"/>
          <w:lang w:eastAsia="en-GB"/>
        </w:rPr>
        <w:t xml:space="preserve">, N. A. 2003. </w:t>
      </w:r>
      <w:proofErr w:type="gramStart"/>
      <w:r w:rsidRPr="00385EA0">
        <w:rPr>
          <w:rFonts w:ascii="Times New Roman" w:eastAsia="Times New Roman" w:hAnsi="Times New Roman" w:cs="Times New Roman"/>
          <w:i/>
          <w:iCs/>
          <w:sz w:val="24"/>
          <w:szCs w:val="24"/>
          <w:lang w:eastAsia="en-GB"/>
        </w:rPr>
        <w:t>Women Entrepreneurs in Pakistan</w:t>
      </w:r>
      <w:r w:rsidRPr="00385EA0">
        <w:rPr>
          <w:rFonts w:ascii="Times New Roman" w:eastAsia="Times New Roman" w:hAnsi="Times New Roman" w:cs="Times New Roman"/>
          <w:sz w:val="24"/>
          <w:szCs w:val="24"/>
          <w:lang w:eastAsia="en-GB"/>
        </w:rPr>
        <w:t>.</w:t>
      </w:r>
      <w:proofErr w:type="gramEnd"/>
      <w:r w:rsidRPr="00385EA0">
        <w:rPr>
          <w:rFonts w:ascii="Times New Roman" w:eastAsia="Times New Roman" w:hAnsi="Times New Roman" w:cs="Times New Roman"/>
          <w:sz w:val="24"/>
          <w:szCs w:val="24"/>
          <w:lang w:eastAsia="en-GB"/>
        </w:rPr>
        <w:t xml:space="preserve"> </w:t>
      </w:r>
      <w:proofErr w:type="gramStart"/>
      <w:r w:rsidRPr="00385EA0">
        <w:rPr>
          <w:rFonts w:ascii="Times New Roman" w:eastAsia="Times New Roman" w:hAnsi="Times New Roman" w:cs="Times New Roman"/>
          <w:sz w:val="24"/>
          <w:szCs w:val="24"/>
          <w:lang w:eastAsia="en-GB"/>
        </w:rPr>
        <w:t>International Labour Organization.</w:t>
      </w:r>
      <w:proofErr w:type="gramEnd"/>
    </w:p>
    <w:p w14:paraId="321039C2"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gramStart"/>
      <w:r w:rsidRPr="00385EA0">
        <w:rPr>
          <w:rFonts w:ascii="Times New Roman" w:hAnsi="Times New Roman" w:cs="Times New Roman"/>
          <w:sz w:val="24"/>
          <w:szCs w:val="24"/>
          <w:shd w:val="clear" w:color="auto" w:fill="FFFFFF"/>
        </w:rPr>
        <w:t xml:space="preserve">Goby, V. P., and M. S. </w:t>
      </w:r>
      <w:proofErr w:type="spellStart"/>
      <w:r w:rsidRPr="00385EA0">
        <w:rPr>
          <w:rFonts w:ascii="Times New Roman" w:hAnsi="Times New Roman" w:cs="Times New Roman"/>
          <w:sz w:val="24"/>
          <w:szCs w:val="24"/>
          <w:shd w:val="clear" w:color="auto" w:fill="FFFFFF"/>
        </w:rPr>
        <w:t>Erogul</w:t>
      </w:r>
      <w:proofErr w:type="spellEnd"/>
      <w:r w:rsidRPr="00385EA0">
        <w:rPr>
          <w:rFonts w:ascii="Times New Roman" w:hAnsi="Times New Roman" w:cs="Times New Roman"/>
          <w:sz w:val="24"/>
          <w:szCs w:val="24"/>
          <w:shd w:val="clear" w:color="auto" w:fill="FFFFFF"/>
        </w:rPr>
        <w:t>.</w:t>
      </w:r>
      <w:proofErr w:type="gramEnd"/>
      <w:r w:rsidRPr="00385EA0">
        <w:rPr>
          <w:rFonts w:ascii="Times New Roman" w:hAnsi="Times New Roman" w:cs="Times New Roman"/>
          <w:sz w:val="24"/>
          <w:szCs w:val="24"/>
          <w:shd w:val="clear" w:color="auto" w:fill="FFFFFF"/>
        </w:rPr>
        <w:t xml:space="preserve"> 2011. “Female Entrepreneurship in the United Arab Emirates: Legislative Encouragements and Cultural Constraints.” </w:t>
      </w:r>
      <w:r w:rsidRPr="00385EA0">
        <w:rPr>
          <w:rFonts w:ascii="Times New Roman" w:hAnsi="Times New Roman" w:cs="Times New Roman"/>
          <w:i/>
          <w:iCs/>
          <w:sz w:val="24"/>
          <w:szCs w:val="24"/>
          <w:shd w:val="clear" w:color="auto" w:fill="FFFFFF"/>
        </w:rPr>
        <w:t>Women's Studies International Forum</w:t>
      </w:r>
      <w:r w:rsidRPr="00385EA0">
        <w:rPr>
          <w:rStyle w:val="apple-converted-space"/>
          <w:rFonts w:ascii="Times New Roman" w:hAnsi="Times New Roman" w:cs="Times New Roman"/>
          <w:sz w:val="24"/>
          <w:szCs w:val="24"/>
          <w:shd w:val="clear" w:color="auto" w:fill="FFFFFF"/>
        </w:rPr>
        <w:t xml:space="preserve">, </w:t>
      </w:r>
      <w:r w:rsidRPr="00385EA0">
        <w:rPr>
          <w:rFonts w:ascii="Times New Roman" w:hAnsi="Times New Roman" w:cs="Times New Roman"/>
          <w:sz w:val="24"/>
          <w:szCs w:val="24"/>
          <w:shd w:val="clear" w:color="auto" w:fill="FFFFFF"/>
        </w:rPr>
        <w:t>34 (4): 329–334.</w:t>
      </w:r>
    </w:p>
    <w:p w14:paraId="3384A00B"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r w:rsidRPr="00385EA0">
        <w:rPr>
          <w:rFonts w:ascii="Times New Roman" w:eastAsia="Times New Roman" w:hAnsi="Times New Roman" w:cs="Times New Roman"/>
          <w:sz w:val="24"/>
          <w:szCs w:val="24"/>
        </w:rPr>
        <w:t xml:space="preserve">Goodman, L. A. 2011. “Comment: On Respondent-Driven Sampling and Snowball Sampling in Hard-to-Reach Populations and Snowball Sampling Not in Hard-to-Reach Populations.” </w:t>
      </w:r>
      <w:r w:rsidRPr="00385EA0">
        <w:rPr>
          <w:rFonts w:ascii="Times New Roman" w:eastAsia="Times New Roman" w:hAnsi="Times New Roman" w:cs="Times New Roman"/>
          <w:i/>
          <w:iCs/>
          <w:sz w:val="24"/>
          <w:szCs w:val="24"/>
        </w:rPr>
        <w:t>Sociological Methodology</w:t>
      </w:r>
      <w:r w:rsidRPr="00385EA0">
        <w:rPr>
          <w:rFonts w:ascii="Times New Roman" w:eastAsia="Times New Roman" w:hAnsi="Times New Roman" w:cs="Times New Roman"/>
          <w:sz w:val="24"/>
          <w:szCs w:val="24"/>
        </w:rPr>
        <w:t xml:space="preserve">, </w:t>
      </w:r>
      <w:r w:rsidRPr="00385EA0">
        <w:rPr>
          <w:rFonts w:ascii="Times New Roman" w:eastAsia="Times New Roman" w:hAnsi="Times New Roman" w:cs="Times New Roman"/>
          <w:iCs/>
          <w:sz w:val="24"/>
          <w:szCs w:val="24"/>
        </w:rPr>
        <w:t>41</w:t>
      </w:r>
      <w:r w:rsidRPr="00385EA0">
        <w:rPr>
          <w:rFonts w:ascii="Times New Roman" w:eastAsia="Times New Roman" w:hAnsi="Times New Roman" w:cs="Times New Roman"/>
          <w:sz w:val="24"/>
          <w:szCs w:val="24"/>
        </w:rPr>
        <w:t xml:space="preserve"> (1): 347–353.</w:t>
      </w:r>
    </w:p>
    <w:p w14:paraId="01FC944D"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i/>
          <w:iCs/>
          <w:sz w:val="24"/>
          <w:szCs w:val="24"/>
        </w:rPr>
      </w:pPr>
      <w:proofErr w:type="gramStart"/>
      <w:r w:rsidRPr="00385EA0">
        <w:rPr>
          <w:rFonts w:ascii="Times New Roman" w:eastAsia="Times New Roman" w:hAnsi="Times New Roman" w:cs="Times New Roman"/>
          <w:sz w:val="24"/>
          <w:szCs w:val="24"/>
          <w:lang w:eastAsia="en-GB"/>
        </w:rPr>
        <w:t xml:space="preserve">Goyal, M. and J. </w:t>
      </w:r>
      <w:proofErr w:type="spellStart"/>
      <w:r w:rsidRPr="00385EA0">
        <w:rPr>
          <w:rFonts w:ascii="Times New Roman" w:eastAsia="Times New Roman" w:hAnsi="Times New Roman" w:cs="Times New Roman"/>
          <w:sz w:val="24"/>
          <w:szCs w:val="24"/>
          <w:lang w:eastAsia="en-GB"/>
        </w:rPr>
        <w:t>Parkash</w:t>
      </w:r>
      <w:proofErr w:type="spellEnd"/>
      <w:r w:rsidRPr="00385EA0">
        <w:rPr>
          <w:rFonts w:ascii="Times New Roman" w:eastAsia="Times New Roman" w:hAnsi="Times New Roman" w:cs="Times New Roman"/>
          <w:sz w:val="24"/>
          <w:szCs w:val="24"/>
          <w:lang w:eastAsia="en-GB"/>
        </w:rPr>
        <w:t>.</w:t>
      </w:r>
      <w:proofErr w:type="gramEnd"/>
      <w:r w:rsidRPr="00385EA0">
        <w:rPr>
          <w:rFonts w:ascii="Times New Roman" w:eastAsia="Times New Roman" w:hAnsi="Times New Roman" w:cs="Times New Roman"/>
          <w:sz w:val="24"/>
          <w:szCs w:val="24"/>
          <w:lang w:eastAsia="en-GB"/>
        </w:rPr>
        <w:t xml:space="preserve"> 2011. “Women Entrepreneurship in India – Problems and Prospects.” </w:t>
      </w:r>
      <w:r w:rsidRPr="00385EA0">
        <w:rPr>
          <w:rFonts w:ascii="Times New Roman" w:eastAsia="Times New Roman" w:hAnsi="Times New Roman" w:cs="Times New Roman"/>
          <w:i/>
          <w:iCs/>
          <w:sz w:val="24"/>
          <w:szCs w:val="24"/>
          <w:lang w:eastAsia="en-GB"/>
        </w:rPr>
        <w:t>International Journal of Multidisciplinary Research</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1</w:t>
      </w:r>
      <w:r w:rsidRPr="00385EA0">
        <w:rPr>
          <w:rFonts w:ascii="Times New Roman" w:eastAsia="Times New Roman" w:hAnsi="Times New Roman" w:cs="Times New Roman"/>
          <w:sz w:val="24"/>
          <w:szCs w:val="24"/>
          <w:lang w:eastAsia="en-GB"/>
        </w:rPr>
        <w:t>(5): 195–207.</w:t>
      </w:r>
    </w:p>
    <w:p w14:paraId="51D1FA54"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spellStart"/>
      <w:proofErr w:type="gramStart"/>
      <w:r w:rsidRPr="00385EA0">
        <w:rPr>
          <w:rFonts w:ascii="Times New Roman" w:eastAsia="Times New Roman" w:hAnsi="Times New Roman" w:cs="Times New Roman"/>
          <w:sz w:val="24"/>
          <w:szCs w:val="24"/>
        </w:rPr>
        <w:t>Habersky</w:t>
      </w:r>
      <w:proofErr w:type="spellEnd"/>
      <w:r w:rsidRPr="00385EA0">
        <w:rPr>
          <w:rFonts w:ascii="Times New Roman" w:eastAsia="Times New Roman" w:hAnsi="Times New Roman" w:cs="Times New Roman"/>
          <w:sz w:val="24"/>
          <w:szCs w:val="24"/>
        </w:rPr>
        <w:t>, E. 2016.</w:t>
      </w:r>
      <w:proofErr w:type="gramEnd"/>
      <w:r w:rsidRPr="00385EA0">
        <w:rPr>
          <w:rFonts w:ascii="Times New Roman" w:eastAsia="Times New Roman" w:hAnsi="Times New Roman" w:cs="Times New Roman"/>
          <w:sz w:val="24"/>
          <w:szCs w:val="24"/>
        </w:rPr>
        <w:t xml:space="preserve">  </w:t>
      </w:r>
      <w:proofErr w:type="gramStart"/>
      <w:r w:rsidRPr="00385EA0">
        <w:rPr>
          <w:rFonts w:ascii="Times New Roman" w:eastAsia="Times New Roman" w:hAnsi="Times New Roman" w:cs="Times New Roman"/>
          <w:sz w:val="24"/>
          <w:szCs w:val="24"/>
        </w:rPr>
        <w:t>The Urban Refugee Experience in Jordan.</w:t>
      </w:r>
      <w:proofErr w:type="gramEnd"/>
      <w:r w:rsidRPr="00385EA0">
        <w:rPr>
          <w:rFonts w:ascii="Times New Roman" w:eastAsia="Times New Roman" w:hAnsi="Times New Roman" w:cs="Times New Roman"/>
          <w:sz w:val="24"/>
          <w:szCs w:val="24"/>
        </w:rPr>
        <w:t xml:space="preserve"> </w:t>
      </w:r>
      <w:proofErr w:type="spellStart"/>
      <w:proofErr w:type="gramStart"/>
      <w:r w:rsidRPr="00385EA0">
        <w:rPr>
          <w:rFonts w:ascii="Times New Roman" w:eastAsia="Times New Roman" w:hAnsi="Times New Roman" w:cs="Times New Roman"/>
          <w:sz w:val="24"/>
          <w:szCs w:val="24"/>
        </w:rPr>
        <w:t>Muftah</w:t>
      </w:r>
      <w:proofErr w:type="spellEnd"/>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w:t>
      </w:r>
      <w:hyperlink r:id="rId10" w:anchor=".WKxvlG-LTIW" w:history="1">
        <w:proofErr w:type="gramStart"/>
        <w:r w:rsidRPr="00385EA0">
          <w:rPr>
            <w:rStyle w:val="Hyperlink"/>
            <w:rFonts w:ascii="Times New Roman" w:hAnsi="Times New Roman"/>
            <w:color w:val="auto"/>
            <w:sz w:val="24"/>
            <w:szCs w:val="24"/>
          </w:rPr>
          <w:t>http://muftah.org/the-urban-refugee-experience-in-jordan/#.WKxvlG-LTIW</w:t>
        </w:r>
      </w:hyperlink>
      <w:r w:rsidRPr="00385EA0">
        <w:rPr>
          <w:rFonts w:ascii="Times New Roman" w:eastAsia="Times New Roman" w:hAnsi="Times New Roman" w:cs="Times New Roman"/>
          <w:sz w:val="24"/>
          <w:szCs w:val="24"/>
        </w:rPr>
        <w:t xml:space="preserve"> Accessed on 21.02.2107Handcock, M. S., and K. J. </w:t>
      </w:r>
      <w:proofErr w:type="spellStart"/>
      <w:r w:rsidRPr="00385EA0">
        <w:rPr>
          <w:rFonts w:ascii="Times New Roman" w:eastAsia="Times New Roman" w:hAnsi="Times New Roman" w:cs="Times New Roman"/>
          <w:sz w:val="24"/>
          <w:szCs w:val="24"/>
        </w:rPr>
        <w:t>Gile</w:t>
      </w:r>
      <w:proofErr w:type="spellEnd"/>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2011. “Comment: On the Concept of Snowball Sampling.” </w:t>
      </w:r>
      <w:r w:rsidRPr="00385EA0">
        <w:rPr>
          <w:rFonts w:ascii="Times New Roman" w:eastAsia="Times New Roman" w:hAnsi="Times New Roman" w:cs="Times New Roman"/>
          <w:i/>
          <w:iCs/>
          <w:sz w:val="24"/>
          <w:szCs w:val="24"/>
        </w:rPr>
        <w:t>Sociological Methodology</w:t>
      </w:r>
      <w:r w:rsidRPr="00385EA0">
        <w:rPr>
          <w:rFonts w:ascii="Times New Roman" w:eastAsia="Times New Roman" w:hAnsi="Times New Roman" w:cs="Times New Roman"/>
          <w:sz w:val="24"/>
          <w:szCs w:val="24"/>
        </w:rPr>
        <w:t>, 41 (1): 367–371.</w:t>
      </w:r>
    </w:p>
    <w:p w14:paraId="7F7D56BC"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lang w:eastAsia="en-GB"/>
        </w:rPr>
      </w:pPr>
      <w:proofErr w:type="gramStart"/>
      <w:r w:rsidRPr="00385EA0">
        <w:rPr>
          <w:rFonts w:ascii="Times New Roman" w:eastAsia="Times New Roman" w:hAnsi="Times New Roman" w:cs="Times New Roman"/>
          <w:sz w:val="24"/>
          <w:szCs w:val="24"/>
          <w:lang w:eastAsia="en-GB"/>
        </w:rPr>
        <w:t>Harrison, R., C. Leitch, and M. McAdam.</w:t>
      </w:r>
      <w:proofErr w:type="gramEnd"/>
      <w:r w:rsidRPr="00385EA0">
        <w:rPr>
          <w:rFonts w:ascii="Times New Roman" w:eastAsia="Times New Roman" w:hAnsi="Times New Roman" w:cs="Times New Roman"/>
          <w:sz w:val="24"/>
          <w:szCs w:val="24"/>
          <w:lang w:eastAsia="en-GB"/>
        </w:rPr>
        <w:t xml:space="preserve"> 2015. “Breaking Glass: Toward a Gendered Analysis of Entrepreneurial Leadership.” </w:t>
      </w:r>
      <w:r w:rsidRPr="00385EA0">
        <w:rPr>
          <w:rFonts w:ascii="Times New Roman" w:eastAsia="Times New Roman" w:hAnsi="Times New Roman" w:cs="Times New Roman"/>
          <w:i/>
          <w:iCs/>
          <w:sz w:val="24"/>
          <w:szCs w:val="24"/>
          <w:lang w:eastAsia="en-GB"/>
        </w:rPr>
        <w:t>Journal of Small Business Management</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 xml:space="preserve">53 </w:t>
      </w:r>
      <w:r w:rsidRPr="00385EA0">
        <w:rPr>
          <w:rFonts w:ascii="Times New Roman" w:eastAsia="Times New Roman" w:hAnsi="Times New Roman" w:cs="Times New Roman"/>
          <w:sz w:val="24"/>
          <w:szCs w:val="24"/>
          <w:lang w:eastAsia="en-GB"/>
        </w:rPr>
        <w:t>(3): 693–713.</w:t>
      </w:r>
    </w:p>
    <w:p w14:paraId="06756290"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spellStart"/>
      <w:r w:rsidRPr="00385EA0">
        <w:rPr>
          <w:rFonts w:ascii="Times New Roman" w:hAnsi="Times New Roman" w:cs="Times New Roman"/>
          <w:sz w:val="24"/>
          <w:szCs w:val="24"/>
          <w:shd w:val="clear" w:color="auto" w:fill="FFFFFF"/>
        </w:rPr>
        <w:t>Hattab</w:t>
      </w:r>
      <w:proofErr w:type="spellEnd"/>
      <w:r w:rsidRPr="00385EA0">
        <w:rPr>
          <w:rFonts w:ascii="Times New Roman" w:hAnsi="Times New Roman" w:cs="Times New Roman"/>
          <w:sz w:val="24"/>
          <w:szCs w:val="24"/>
          <w:shd w:val="clear" w:color="auto" w:fill="FFFFFF"/>
        </w:rPr>
        <w:t>, H. 2012. “Towards Understanding Female Entrepreneurship in Middle Eastern and North African Countries: A Cross-Country Comparison of Female Entrepreneurship.”</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Education, Business and Society: Contemporary Middle Eastern Issues</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5 (3): 171–186.</w:t>
      </w:r>
    </w:p>
    <w:p w14:paraId="6052CFF4"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spellStart"/>
      <w:proofErr w:type="gramStart"/>
      <w:r w:rsidRPr="00385EA0">
        <w:rPr>
          <w:rFonts w:ascii="Times New Roman" w:eastAsia="Times New Roman" w:hAnsi="Times New Roman" w:cs="Times New Roman"/>
          <w:sz w:val="24"/>
          <w:szCs w:val="24"/>
        </w:rPr>
        <w:t>Heckathorn</w:t>
      </w:r>
      <w:proofErr w:type="spellEnd"/>
      <w:r w:rsidRPr="00385EA0">
        <w:rPr>
          <w:rFonts w:ascii="Times New Roman" w:eastAsia="Times New Roman" w:hAnsi="Times New Roman" w:cs="Times New Roman"/>
          <w:sz w:val="24"/>
          <w:szCs w:val="24"/>
        </w:rPr>
        <w:t>, D. D. 1997.</w:t>
      </w:r>
      <w:proofErr w:type="gramEnd"/>
      <w:r w:rsidRPr="00385EA0">
        <w:rPr>
          <w:rFonts w:ascii="Times New Roman" w:eastAsia="Times New Roman" w:hAnsi="Times New Roman" w:cs="Times New Roman"/>
          <w:sz w:val="24"/>
          <w:szCs w:val="24"/>
        </w:rPr>
        <w:t xml:space="preserve"> “Respondent-driven Sampling: A New Approach to the Study of Hidden Populations.” </w:t>
      </w:r>
      <w:r w:rsidRPr="00385EA0">
        <w:rPr>
          <w:rFonts w:ascii="Times New Roman" w:eastAsia="Times New Roman" w:hAnsi="Times New Roman" w:cs="Times New Roman"/>
          <w:i/>
          <w:iCs/>
          <w:sz w:val="24"/>
          <w:szCs w:val="24"/>
        </w:rPr>
        <w:t>Social Problems</w:t>
      </w:r>
      <w:r w:rsidRPr="00385EA0">
        <w:rPr>
          <w:rFonts w:ascii="Times New Roman" w:eastAsia="Times New Roman" w:hAnsi="Times New Roman" w:cs="Times New Roman"/>
          <w:sz w:val="24"/>
          <w:szCs w:val="24"/>
        </w:rPr>
        <w:t>, 174–199.</w:t>
      </w:r>
    </w:p>
    <w:p w14:paraId="6400B2D5"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proofErr w:type="gramStart"/>
      <w:r w:rsidRPr="00385EA0">
        <w:rPr>
          <w:rFonts w:ascii="Times New Roman" w:hAnsi="Times New Roman" w:cs="Times New Roman"/>
          <w:sz w:val="24"/>
          <w:szCs w:val="24"/>
        </w:rPr>
        <w:t>Heilman</w:t>
      </w:r>
      <w:proofErr w:type="spellEnd"/>
      <w:r w:rsidRPr="00385EA0">
        <w:rPr>
          <w:rFonts w:ascii="Times New Roman" w:hAnsi="Times New Roman" w:cs="Times New Roman"/>
          <w:sz w:val="24"/>
          <w:szCs w:val="24"/>
        </w:rPr>
        <w:t>, M. E., and J. J. Chen.</w:t>
      </w:r>
      <w:proofErr w:type="gramEnd"/>
      <w:r w:rsidRPr="00385EA0">
        <w:rPr>
          <w:rFonts w:ascii="Times New Roman" w:hAnsi="Times New Roman" w:cs="Times New Roman"/>
          <w:sz w:val="24"/>
          <w:szCs w:val="24"/>
        </w:rPr>
        <w:t xml:space="preserve"> 2003. “Entrepreneurship as a Solution: The Allure of Self-Employment for Women and Minorities.” </w:t>
      </w:r>
      <w:r w:rsidRPr="00385EA0">
        <w:rPr>
          <w:rFonts w:ascii="Times New Roman" w:hAnsi="Times New Roman" w:cs="Times New Roman"/>
          <w:i/>
          <w:iCs/>
          <w:sz w:val="24"/>
          <w:szCs w:val="24"/>
        </w:rPr>
        <w:t>Human Resource Management Review</w:t>
      </w:r>
      <w:r w:rsidRPr="00385EA0">
        <w:rPr>
          <w:rFonts w:ascii="Times New Roman" w:hAnsi="Times New Roman" w:cs="Times New Roman"/>
          <w:sz w:val="24"/>
          <w:szCs w:val="24"/>
        </w:rPr>
        <w:t>, 13 (2): 347–364.</w:t>
      </w:r>
    </w:p>
    <w:p w14:paraId="09D98480"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lang w:eastAsia="en-GB"/>
        </w:rPr>
      </w:pPr>
      <w:proofErr w:type="gramStart"/>
      <w:r w:rsidRPr="00385EA0">
        <w:rPr>
          <w:rFonts w:ascii="Times New Roman" w:eastAsia="Times New Roman" w:hAnsi="Times New Roman" w:cs="Times New Roman"/>
          <w:sz w:val="24"/>
          <w:szCs w:val="24"/>
          <w:lang w:eastAsia="en-GB"/>
        </w:rPr>
        <w:t xml:space="preserve">Henry, C., L. Foss, A. </w:t>
      </w:r>
      <w:proofErr w:type="spellStart"/>
      <w:r w:rsidRPr="00385EA0">
        <w:rPr>
          <w:rFonts w:ascii="Times New Roman" w:eastAsia="Times New Roman" w:hAnsi="Times New Roman" w:cs="Times New Roman"/>
          <w:sz w:val="24"/>
          <w:szCs w:val="24"/>
          <w:lang w:eastAsia="en-GB"/>
        </w:rPr>
        <w:t>Fayolle</w:t>
      </w:r>
      <w:proofErr w:type="spellEnd"/>
      <w:r w:rsidRPr="00385EA0">
        <w:rPr>
          <w:rFonts w:ascii="Times New Roman" w:eastAsia="Times New Roman" w:hAnsi="Times New Roman" w:cs="Times New Roman"/>
          <w:sz w:val="24"/>
          <w:szCs w:val="24"/>
          <w:lang w:eastAsia="en-GB"/>
        </w:rPr>
        <w:t>, E. Walker, and S. Duffy.</w:t>
      </w:r>
      <w:proofErr w:type="gramEnd"/>
      <w:r w:rsidRPr="00385EA0">
        <w:rPr>
          <w:rFonts w:ascii="Times New Roman" w:eastAsia="Times New Roman" w:hAnsi="Times New Roman" w:cs="Times New Roman"/>
          <w:sz w:val="24"/>
          <w:szCs w:val="24"/>
          <w:lang w:eastAsia="en-GB"/>
        </w:rPr>
        <w:t xml:space="preserve"> 2015. “Entrepreneurial Leadership and Gender: Exploring Theory and Practice in Global Contexts.” </w:t>
      </w:r>
      <w:r w:rsidRPr="00385EA0">
        <w:rPr>
          <w:rFonts w:ascii="Times New Roman" w:eastAsia="Times New Roman" w:hAnsi="Times New Roman" w:cs="Times New Roman"/>
          <w:i/>
          <w:iCs/>
          <w:sz w:val="24"/>
          <w:szCs w:val="24"/>
          <w:lang w:eastAsia="en-GB"/>
        </w:rPr>
        <w:t>Journal of Small Business Management</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 xml:space="preserve">53 </w:t>
      </w:r>
      <w:r w:rsidRPr="00385EA0">
        <w:rPr>
          <w:rFonts w:ascii="Times New Roman" w:eastAsia="Times New Roman" w:hAnsi="Times New Roman" w:cs="Times New Roman"/>
          <w:sz w:val="24"/>
          <w:szCs w:val="24"/>
          <w:lang w:eastAsia="en-GB"/>
        </w:rPr>
        <w:t>(3): 581–586.</w:t>
      </w:r>
    </w:p>
    <w:p w14:paraId="78BCE449"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bCs/>
          <w:sz w:val="24"/>
          <w:szCs w:val="24"/>
        </w:rPr>
      </w:pPr>
      <w:proofErr w:type="gramStart"/>
      <w:r w:rsidRPr="00385EA0">
        <w:rPr>
          <w:rFonts w:ascii="Times New Roman" w:eastAsia="Times New Roman" w:hAnsi="Times New Roman" w:cs="Times New Roman"/>
          <w:sz w:val="24"/>
          <w:szCs w:val="24"/>
        </w:rPr>
        <w:t xml:space="preserve">Henry, C., L. Foss, and H. </w:t>
      </w:r>
      <w:proofErr w:type="spellStart"/>
      <w:r w:rsidRPr="00385EA0">
        <w:rPr>
          <w:rFonts w:ascii="Times New Roman" w:eastAsia="Times New Roman" w:hAnsi="Times New Roman" w:cs="Times New Roman"/>
          <w:sz w:val="24"/>
          <w:szCs w:val="24"/>
        </w:rPr>
        <w:t>Ahl</w:t>
      </w:r>
      <w:proofErr w:type="spellEnd"/>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2013. “</w:t>
      </w:r>
      <w:r w:rsidRPr="00385EA0">
        <w:rPr>
          <w:rFonts w:ascii="Times New Roman" w:hAnsi="Times New Roman" w:cs="Times New Roman"/>
          <w:i/>
          <w:iCs/>
          <w:sz w:val="24"/>
          <w:szCs w:val="24"/>
        </w:rPr>
        <w:t xml:space="preserve">Parallel Lines? </w:t>
      </w:r>
      <w:proofErr w:type="gramStart"/>
      <w:r w:rsidRPr="00385EA0">
        <w:rPr>
          <w:rFonts w:ascii="Times New Roman" w:hAnsi="Times New Roman" w:cs="Times New Roman"/>
          <w:i/>
          <w:iCs/>
          <w:sz w:val="24"/>
          <w:szCs w:val="24"/>
        </w:rPr>
        <w:t>A Thirty-Year Review of Methodological Approaches in Gender and Entrepreneurship Researc</w:t>
      </w:r>
      <w:r w:rsidRPr="00385EA0">
        <w:rPr>
          <w:rFonts w:ascii="Times New Roman" w:hAnsi="Times New Roman" w:cs="Times New Roman"/>
          <w:i/>
          <w:sz w:val="24"/>
          <w:szCs w:val="24"/>
        </w:rPr>
        <w:t>h</w:t>
      </w:r>
      <w:r w:rsidRPr="00385EA0">
        <w:rPr>
          <w:rFonts w:ascii="Times New Roman" w:hAnsi="Times New Roman" w:cs="Times New Roman"/>
          <w:sz w:val="24"/>
          <w:szCs w:val="24"/>
        </w:rPr>
        <w:t>.”</w:t>
      </w:r>
      <w:proofErr w:type="gramEnd"/>
      <w:r w:rsidRPr="00385EA0">
        <w:rPr>
          <w:rFonts w:ascii="Times New Roman" w:hAnsi="Times New Roman" w:cs="Times New Roman"/>
          <w:sz w:val="24"/>
          <w:szCs w:val="24"/>
        </w:rPr>
        <w:t xml:space="preserve"> Paper </w:t>
      </w:r>
      <w:r w:rsidRPr="00385EA0">
        <w:rPr>
          <w:rFonts w:ascii="Times New Roman" w:hAnsi="Times New Roman" w:cs="Times New Roman"/>
          <w:sz w:val="24"/>
          <w:szCs w:val="24"/>
        </w:rPr>
        <w:lastRenderedPageBreak/>
        <w:t>presented at the 36</w:t>
      </w:r>
      <w:r w:rsidRPr="00385EA0">
        <w:rPr>
          <w:rFonts w:ascii="Times New Roman" w:hAnsi="Times New Roman" w:cs="Times New Roman"/>
          <w:sz w:val="24"/>
          <w:szCs w:val="24"/>
          <w:vertAlign w:val="superscript"/>
        </w:rPr>
        <w:t xml:space="preserve">th </w:t>
      </w:r>
      <w:r w:rsidRPr="00385EA0">
        <w:rPr>
          <w:rFonts w:ascii="Times New Roman" w:hAnsi="Times New Roman" w:cs="Times New Roman"/>
          <w:bCs/>
          <w:sz w:val="24"/>
          <w:szCs w:val="24"/>
        </w:rPr>
        <w:t>Institute for Small Business and Entrepreneurship (ISBE) Research Conference, Cardiff-Wales, November.</w:t>
      </w:r>
    </w:p>
    <w:p w14:paraId="018EB0CC"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gramStart"/>
      <w:r w:rsidRPr="00385EA0">
        <w:rPr>
          <w:rFonts w:ascii="Times New Roman" w:eastAsia="Times New Roman" w:hAnsi="Times New Roman" w:cs="Times New Roman"/>
          <w:sz w:val="24"/>
          <w:szCs w:val="24"/>
        </w:rPr>
        <w:t xml:space="preserve">Hoang, H., and B. </w:t>
      </w:r>
      <w:proofErr w:type="spellStart"/>
      <w:r w:rsidRPr="00385EA0">
        <w:rPr>
          <w:rFonts w:ascii="Times New Roman" w:eastAsia="Times New Roman" w:hAnsi="Times New Roman" w:cs="Times New Roman"/>
          <w:sz w:val="24"/>
          <w:szCs w:val="24"/>
        </w:rPr>
        <w:t>Antoncic</w:t>
      </w:r>
      <w:proofErr w:type="spellEnd"/>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2003.”Network-based Research in Entrepreneurship: A Critical Review.” </w:t>
      </w:r>
      <w:r w:rsidRPr="00385EA0">
        <w:rPr>
          <w:rFonts w:ascii="Times New Roman" w:eastAsia="Times New Roman" w:hAnsi="Times New Roman" w:cs="Times New Roman"/>
          <w:i/>
          <w:iCs/>
          <w:sz w:val="24"/>
          <w:szCs w:val="24"/>
        </w:rPr>
        <w:t>Journal of Business Venturing</w:t>
      </w:r>
      <w:r w:rsidRPr="00385EA0">
        <w:rPr>
          <w:rFonts w:ascii="Times New Roman" w:eastAsia="Times New Roman" w:hAnsi="Times New Roman" w:cs="Times New Roman"/>
          <w:sz w:val="24"/>
          <w:szCs w:val="24"/>
        </w:rPr>
        <w:t>, 18 (2): 165–187.</w:t>
      </w:r>
    </w:p>
    <w:p w14:paraId="5A21215A" w14:textId="681346BA"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 xml:space="preserve">Hollenbeck, G. P., M. W. McCall Jr., and R. F. </w:t>
      </w:r>
      <w:proofErr w:type="spellStart"/>
      <w:r w:rsidRPr="00385EA0">
        <w:rPr>
          <w:rFonts w:ascii="Times New Roman" w:hAnsi="Times New Roman" w:cs="Times New Roman"/>
          <w:sz w:val="24"/>
          <w:szCs w:val="24"/>
        </w:rPr>
        <w:t>Silzer</w:t>
      </w:r>
      <w:proofErr w:type="spellEnd"/>
      <w:r w:rsidRPr="00385EA0">
        <w:rPr>
          <w:rFonts w:ascii="Times New Roman" w:hAnsi="Times New Roman" w:cs="Times New Roman"/>
          <w:sz w:val="24"/>
          <w:szCs w:val="24"/>
        </w:rPr>
        <w:t>.</w:t>
      </w:r>
      <w:proofErr w:type="gramEnd"/>
      <w:r w:rsidRPr="00385EA0">
        <w:rPr>
          <w:rFonts w:ascii="Times New Roman" w:hAnsi="Times New Roman" w:cs="Times New Roman"/>
          <w:sz w:val="24"/>
          <w:szCs w:val="24"/>
        </w:rPr>
        <w:t xml:space="preserve"> 2006. “Leadership Competency Models.” </w:t>
      </w:r>
      <w:r w:rsidRPr="00385EA0">
        <w:rPr>
          <w:rFonts w:ascii="Times New Roman" w:hAnsi="Times New Roman" w:cs="Times New Roman"/>
          <w:i/>
          <w:iCs/>
          <w:sz w:val="24"/>
          <w:szCs w:val="24"/>
        </w:rPr>
        <w:t>The Leadership Quarterly</w:t>
      </w:r>
      <w:r w:rsidRPr="00385EA0">
        <w:rPr>
          <w:rFonts w:ascii="Times New Roman" w:hAnsi="Times New Roman" w:cs="Times New Roman"/>
          <w:sz w:val="24"/>
          <w:szCs w:val="24"/>
        </w:rPr>
        <w:t>, 17 (4): 398–413.</w:t>
      </w:r>
    </w:p>
    <w:p w14:paraId="44097015"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i/>
          <w:iCs/>
          <w:sz w:val="24"/>
          <w:szCs w:val="24"/>
        </w:rPr>
      </w:pPr>
      <w:r w:rsidRPr="00385EA0">
        <w:rPr>
          <w:rFonts w:ascii="Times New Roman" w:hAnsi="Times New Roman" w:cs="Times New Roman"/>
          <w:sz w:val="24"/>
          <w:szCs w:val="24"/>
          <w:lang w:val="it-IT"/>
        </w:rPr>
        <w:t xml:space="preserve">Hopkins, M. M., D. A. O'Neil, A. Passarelli, and D. Bilimoria. </w:t>
      </w:r>
      <w:r w:rsidRPr="00385EA0">
        <w:rPr>
          <w:rFonts w:ascii="Times New Roman" w:hAnsi="Times New Roman" w:cs="Times New Roman"/>
          <w:sz w:val="24"/>
          <w:szCs w:val="24"/>
        </w:rPr>
        <w:t xml:space="preserve">2008. “Women's Leadership Development Strategic Practices for Women and Organizations.” </w:t>
      </w:r>
      <w:r w:rsidRPr="00385EA0">
        <w:rPr>
          <w:rFonts w:ascii="Times New Roman" w:hAnsi="Times New Roman" w:cs="Times New Roman"/>
          <w:i/>
          <w:iCs/>
          <w:sz w:val="24"/>
          <w:szCs w:val="24"/>
        </w:rPr>
        <w:t>Consulting Psychology Journal: Practice and Research</w:t>
      </w:r>
      <w:r w:rsidRPr="00385EA0">
        <w:rPr>
          <w:rFonts w:ascii="Times New Roman" w:hAnsi="Times New Roman" w:cs="Times New Roman"/>
          <w:sz w:val="24"/>
          <w:szCs w:val="24"/>
        </w:rPr>
        <w:t>, 60 (4): 348–365.</w:t>
      </w:r>
    </w:p>
    <w:p w14:paraId="391DBAA2"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r w:rsidRPr="00385EA0">
        <w:rPr>
          <w:rFonts w:ascii="Times New Roman" w:hAnsi="Times New Roman" w:cs="Times New Roman"/>
          <w:sz w:val="24"/>
          <w:szCs w:val="24"/>
          <w:shd w:val="clear" w:color="auto" w:fill="FFFFFF"/>
          <w:lang w:val="it-IT"/>
        </w:rPr>
        <w:t xml:space="preserve">Itani, H., Y. M. Sidani, and I. Baalbaki. </w:t>
      </w:r>
      <w:r w:rsidRPr="00385EA0">
        <w:rPr>
          <w:rFonts w:ascii="Times New Roman" w:hAnsi="Times New Roman" w:cs="Times New Roman"/>
          <w:sz w:val="24"/>
          <w:szCs w:val="24"/>
          <w:shd w:val="clear" w:color="auto" w:fill="FFFFFF"/>
        </w:rPr>
        <w:t>2011. “United Arab Emirates Female Entrepreneurs: Motivations and Frustrations.”</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Equality, Diversity and Inclusion: An International Journal</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30 (5): 409–424.</w:t>
      </w:r>
    </w:p>
    <w:p w14:paraId="448DACFF"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rPr>
        <w:t>Jamali</w:t>
      </w:r>
      <w:proofErr w:type="spellEnd"/>
      <w:r w:rsidRPr="00385EA0">
        <w:rPr>
          <w:rFonts w:ascii="Times New Roman" w:hAnsi="Times New Roman" w:cs="Times New Roman"/>
          <w:sz w:val="24"/>
          <w:szCs w:val="24"/>
        </w:rPr>
        <w:t xml:space="preserve">, D. 2009. </w:t>
      </w:r>
      <w:proofErr w:type="gramStart"/>
      <w:r w:rsidRPr="00385EA0">
        <w:rPr>
          <w:rFonts w:ascii="Times New Roman" w:hAnsi="Times New Roman" w:cs="Times New Roman"/>
          <w:sz w:val="24"/>
          <w:szCs w:val="24"/>
        </w:rPr>
        <w:t>“Constraints and Opportunities Facing Women Entrepreneurs in Developing Countries.”</w:t>
      </w:r>
      <w:proofErr w:type="gramEnd"/>
      <w:r w:rsidRPr="00385EA0">
        <w:rPr>
          <w:rFonts w:ascii="Times New Roman" w:hAnsi="Times New Roman" w:cs="Times New Roman"/>
          <w:sz w:val="24"/>
          <w:szCs w:val="24"/>
        </w:rPr>
        <w:t xml:space="preserve"> </w:t>
      </w:r>
      <w:r w:rsidRPr="00385EA0">
        <w:rPr>
          <w:rFonts w:ascii="Times New Roman" w:hAnsi="Times New Roman" w:cs="Times New Roman"/>
          <w:i/>
          <w:iCs/>
          <w:sz w:val="24"/>
          <w:szCs w:val="24"/>
        </w:rPr>
        <w:t>Gender and Management: An International Journal</w:t>
      </w:r>
      <w:r w:rsidRPr="00385EA0">
        <w:rPr>
          <w:rFonts w:ascii="Times New Roman" w:hAnsi="Times New Roman" w:cs="Times New Roman"/>
          <w:sz w:val="24"/>
          <w:szCs w:val="24"/>
        </w:rPr>
        <w:t>, 24 (4): 232–251.</w:t>
      </w:r>
    </w:p>
    <w:p w14:paraId="0A328BCE"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proofErr w:type="gramStart"/>
      <w:r w:rsidRPr="00385EA0">
        <w:rPr>
          <w:rFonts w:ascii="Times New Roman" w:hAnsi="Times New Roman" w:cs="Times New Roman"/>
          <w:sz w:val="24"/>
          <w:szCs w:val="24"/>
        </w:rPr>
        <w:t>Javadian</w:t>
      </w:r>
      <w:proofErr w:type="spellEnd"/>
      <w:r w:rsidRPr="00385EA0">
        <w:rPr>
          <w:rFonts w:ascii="Times New Roman" w:hAnsi="Times New Roman" w:cs="Times New Roman"/>
          <w:sz w:val="24"/>
          <w:szCs w:val="24"/>
        </w:rPr>
        <w:t>, G., and R. P. Singh.</w:t>
      </w:r>
      <w:proofErr w:type="gramEnd"/>
      <w:r w:rsidRPr="00385EA0">
        <w:rPr>
          <w:rFonts w:ascii="Times New Roman" w:hAnsi="Times New Roman" w:cs="Times New Roman"/>
          <w:sz w:val="24"/>
          <w:szCs w:val="24"/>
        </w:rPr>
        <w:t xml:space="preserve"> 2012. “Examining Successful Iranian Women Entrepreneurs: </w:t>
      </w:r>
      <w:proofErr w:type="gramStart"/>
      <w:r w:rsidRPr="00385EA0">
        <w:rPr>
          <w:rFonts w:ascii="Times New Roman" w:hAnsi="Times New Roman" w:cs="Times New Roman"/>
          <w:sz w:val="24"/>
          <w:szCs w:val="24"/>
        </w:rPr>
        <w:t>A</w:t>
      </w:r>
      <w:proofErr w:type="gramEnd"/>
      <w:r w:rsidRPr="00385EA0">
        <w:rPr>
          <w:rFonts w:ascii="Times New Roman" w:hAnsi="Times New Roman" w:cs="Times New Roman"/>
          <w:sz w:val="24"/>
          <w:szCs w:val="24"/>
        </w:rPr>
        <w:t xml:space="preserve"> Exploratory Study.” </w:t>
      </w:r>
      <w:r w:rsidRPr="00385EA0">
        <w:rPr>
          <w:rFonts w:ascii="Times New Roman" w:hAnsi="Times New Roman" w:cs="Times New Roman"/>
          <w:i/>
          <w:sz w:val="24"/>
          <w:szCs w:val="24"/>
        </w:rPr>
        <w:t>Gender in Management: An International Journal</w:t>
      </w:r>
      <w:r w:rsidRPr="00385EA0">
        <w:rPr>
          <w:rFonts w:ascii="Times New Roman" w:hAnsi="Times New Roman" w:cs="Times New Roman"/>
          <w:sz w:val="24"/>
          <w:szCs w:val="24"/>
        </w:rPr>
        <w:t xml:space="preserve">, 27 (3): 148–164. </w:t>
      </w:r>
    </w:p>
    <w:p w14:paraId="502A1728"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Jordan Department of Statistics.</w:t>
      </w:r>
      <w:proofErr w:type="gramEnd"/>
      <w:r w:rsidRPr="00385EA0">
        <w:rPr>
          <w:rFonts w:ascii="Times New Roman" w:hAnsi="Times New Roman" w:cs="Times New Roman"/>
          <w:sz w:val="24"/>
          <w:szCs w:val="24"/>
        </w:rPr>
        <w:t xml:space="preserve"> 2016.  Annual Statistical Jordan Yearbook.  Amman: Department of Statistics.</w:t>
      </w:r>
    </w:p>
    <w:p w14:paraId="79C731A5" w14:textId="77777777" w:rsidR="00C4664A" w:rsidRPr="00385EA0" w:rsidRDefault="00C4664A" w:rsidP="00C4664A">
      <w:pPr>
        <w:autoSpaceDE w:val="0"/>
        <w:autoSpaceDN w:val="0"/>
        <w:adjustRightInd w:val="0"/>
        <w:spacing w:after="0" w:line="360" w:lineRule="auto"/>
        <w:ind w:left="567" w:hanging="567"/>
        <w:rPr>
          <w:rStyle w:val="element-citation"/>
          <w:rFonts w:ascii="Times New Roman" w:hAnsi="Times New Roman" w:cs="Times New Roman"/>
          <w:sz w:val="24"/>
          <w:szCs w:val="24"/>
        </w:rPr>
      </w:pPr>
      <w:proofErr w:type="spellStart"/>
      <w:proofErr w:type="gramStart"/>
      <w:r w:rsidRPr="00385EA0">
        <w:rPr>
          <w:rStyle w:val="element-citation"/>
          <w:rFonts w:ascii="Times New Roman" w:hAnsi="Times New Roman" w:cs="Times New Roman"/>
          <w:sz w:val="24"/>
          <w:szCs w:val="24"/>
        </w:rPr>
        <w:t>Kabeer</w:t>
      </w:r>
      <w:proofErr w:type="spellEnd"/>
      <w:r w:rsidRPr="00385EA0">
        <w:rPr>
          <w:rStyle w:val="element-citation"/>
          <w:rFonts w:ascii="Times New Roman" w:hAnsi="Times New Roman" w:cs="Times New Roman"/>
          <w:sz w:val="24"/>
          <w:szCs w:val="24"/>
        </w:rPr>
        <w:t>, N. 1999.</w:t>
      </w:r>
      <w:proofErr w:type="gramEnd"/>
      <w:r w:rsidRPr="00385EA0">
        <w:rPr>
          <w:rStyle w:val="element-citation"/>
          <w:rFonts w:ascii="Times New Roman" w:hAnsi="Times New Roman" w:cs="Times New Roman"/>
          <w:sz w:val="24"/>
          <w:szCs w:val="24"/>
        </w:rPr>
        <w:t xml:space="preserve"> “Resources, Agency, Achievements: Reflections on the Measurement of Women's Empowerment.” </w:t>
      </w:r>
      <w:r w:rsidRPr="00385EA0">
        <w:rPr>
          <w:rStyle w:val="ref-journal"/>
          <w:rFonts w:ascii="Times New Roman" w:hAnsi="Times New Roman" w:cs="Times New Roman"/>
          <w:i/>
          <w:iCs/>
          <w:sz w:val="24"/>
          <w:szCs w:val="24"/>
        </w:rPr>
        <w:t>Development and Change</w:t>
      </w:r>
      <w:r w:rsidRPr="00385EA0">
        <w:rPr>
          <w:rStyle w:val="ref-journal"/>
          <w:rFonts w:ascii="Times New Roman" w:hAnsi="Times New Roman" w:cs="Times New Roman"/>
          <w:sz w:val="24"/>
          <w:szCs w:val="24"/>
        </w:rPr>
        <w:t xml:space="preserve">, </w:t>
      </w:r>
      <w:r w:rsidRPr="00385EA0">
        <w:rPr>
          <w:rStyle w:val="ref-vol"/>
          <w:rFonts w:ascii="Times New Roman" w:hAnsi="Times New Roman" w:cs="Times New Roman"/>
          <w:sz w:val="24"/>
          <w:szCs w:val="24"/>
        </w:rPr>
        <w:t xml:space="preserve">30 (3): </w:t>
      </w:r>
      <w:r w:rsidRPr="00385EA0">
        <w:rPr>
          <w:rStyle w:val="element-citation"/>
          <w:rFonts w:ascii="Times New Roman" w:hAnsi="Times New Roman" w:cs="Times New Roman"/>
          <w:sz w:val="24"/>
          <w:szCs w:val="24"/>
        </w:rPr>
        <w:t>435–64.</w:t>
      </w:r>
    </w:p>
    <w:p w14:paraId="69C87828"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i/>
          <w:iCs/>
          <w:sz w:val="24"/>
          <w:szCs w:val="24"/>
        </w:rPr>
      </w:pPr>
      <w:proofErr w:type="spellStart"/>
      <w:r w:rsidRPr="00385EA0">
        <w:rPr>
          <w:rFonts w:ascii="Times New Roman" w:eastAsia="Times New Roman" w:hAnsi="Times New Roman" w:cs="Times New Roman"/>
          <w:sz w:val="24"/>
          <w:szCs w:val="24"/>
          <w:lang w:eastAsia="en-GB"/>
        </w:rPr>
        <w:t>Kandiyoti</w:t>
      </w:r>
      <w:proofErr w:type="spellEnd"/>
      <w:r w:rsidRPr="00385EA0">
        <w:rPr>
          <w:rFonts w:ascii="Times New Roman" w:eastAsia="Times New Roman" w:hAnsi="Times New Roman" w:cs="Times New Roman"/>
          <w:sz w:val="24"/>
          <w:szCs w:val="24"/>
          <w:lang w:eastAsia="en-GB"/>
        </w:rPr>
        <w:t xml:space="preserve">, D. 1988. </w:t>
      </w:r>
      <w:proofErr w:type="gramStart"/>
      <w:r w:rsidRPr="00385EA0">
        <w:rPr>
          <w:rFonts w:ascii="Times New Roman" w:eastAsia="Times New Roman" w:hAnsi="Times New Roman" w:cs="Times New Roman"/>
          <w:sz w:val="24"/>
          <w:szCs w:val="24"/>
          <w:lang w:eastAsia="en-GB"/>
        </w:rPr>
        <w:t>“Bargaining with Patriarchy.”</w:t>
      </w:r>
      <w:proofErr w:type="gramEnd"/>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
          <w:iCs/>
          <w:sz w:val="24"/>
          <w:szCs w:val="24"/>
          <w:lang w:eastAsia="en-GB"/>
        </w:rPr>
        <w:t>Gender &amp; Society</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2</w:t>
      </w:r>
      <w:r w:rsidRPr="00385EA0">
        <w:rPr>
          <w:rFonts w:ascii="Times New Roman" w:eastAsia="Times New Roman" w:hAnsi="Times New Roman" w:cs="Times New Roman"/>
          <w:sz w:val="24"/>
          <w:szCs w:val="24"/>
          <w:lang w:eastAsia="en-GB"/>
        </w:rPr>
        <w:t>(3): 274–290.</w:t>
      </w:r>
    </w:p>
    <w:p w14:paraId="4AB6820E"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lang w:val="en-US"/>
        </w:rPr>
      </w:pPr>
      <w:proofErr w:type="spellStart"/>
      <w:r w:rsidRPr="00385EA0">
        <w:rPr>
          <w:rFonts w:ascii="Times New Roman" w:hAnsi="Times New Roman" w:cs="Times New Roman"/>
          <w:sz w:val="24"/>
          <w:szCs w:val="24"/>
        </w:rPr>
        <w:t>Kark</w:t>
      </w:r>
      <w:proofErr w:type="spellEnd"/>
      <w:r w:rsidRPr="00385EA0">
        <w:rPr>
          <w:rFonts w:ascii="Times New Roman" w:hAnsi="Times New Roman" w:cs="Times New Roman"/>
          <w:sz w:val="24"/>
          <w:szCs w:val="24"/>
        </w:rPr>
        <w:t>, R. 2004. “The Transformational Leader: Who is (S</w:t>
      </w:r>
      <w:proofErr w:type="gramStart"/>
      <w:r w:rsidRPr="00385EA0">
        <w:rPr>
          <w:rFonts w:ascii="Times New Roman" w:hAnsi="Times New Roman" w:cs="Times New Roman"/>
          <w:sz w:val="24"/>
          <w:szCs w:val="24"/>
        </w:rPr>
        <w:t>)he</w:t>
      </w:r>
      <w:proofErr w:type="gramEnd"/>
      <w:r w:rsidRPr="00385EA0">
        <w:rPr>
          <w:rFonts w:ascii="Times New Roman" w:hAnsi="Times New Roman" w:cs="Times New Roman"/>
          <w:sz w:val="24"/>
          <w:szCs w:val="24"/>
        </w:rPr>
        <w:t xml:space="preserve">? </w:t>
      </w:r>
      <w:proofErr w:type="gramStart"/>
      <w:r w:rsidRPr="00385EA0">
        <w:rPr>
          <w:rFonts w:ascii="Times New Roman" w:hAnsi="Times New Roman" w:cs="Times New Roman"/>
          <w:sz w:val="24"/>
          <w:szCs w:val="24"/>
        </w:rPr>
        <w:t>A Feminist Perspective.”</w:t>
      </w:r>
      <w:proofErr w:type="gramEnd"/>
      <w:r w:rsidRPr="00385EA0">
        <w:rPr>
          <w:rFonts w:ascii="Times New Roman" w:hAnsi="Times New Roman" w:cs="Times New Roman"/>
          <w:sz w:val="24"/>
          <w:szCs w:val="24"/>
        </w:rPr>
        <w:t xml:space="preserve"> </w:t>
      </w:r>
      <w:r w:rsidRPr="00385EA0">
        <w:rPr>
          <w:rFonts w:ascii="Times New Roman" w:hAnsi="Times New Roman" w:cs="Times New Roman"/>
          <w:i/>
          <w:iCs/>
          <w:sz w:val="24"/>
          <w:szCs w:val="24"/>
        </w:rPr>
        <w:t>Journal of Organisational Change Management</w:t>
      </w:r>
      <w:r w:rsidRPr="00385EA0">
        <w:rPr>
          <w:rFonts w:ascii="Times New Roman" w:hAnsi="Times New Roman" w:cs="Times New Roman"/>
          <w:sz w:val="24"/>
          <w:szCs w:val="24"/>
        </w:rPr>
        <w:t xml:space="preserve">, 17 (2): 160 – 176. </w:t>
      </w:r>
    </w:p>
    <w:p w14:paraId="56A81FA9"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r w:rsidRPr="00385EA0">
        <w:rPr>
          <w:rFonts w:ascii="Times New Roman" w:eastAsia="Times New Roman" w:hAnsi="Times New Roman" w:cs="Times New Roman"/>
          <w:sz w:val="24"/>
          <w:szCs w:val="24"/>
        </w:rPr>
        <w:t xml:space="preserve">Kiss, A. N., W. M. </w:t>
      </w:r>
      <w:proofErr w:type="spellStart"/>
      <w:r w:rsidRPr="00385EA0">
        <w:rPr>
          <w:rFonts w:ascii="Times New Roman" w:eastAsia="Times New Roman" w:hAnsi="Times New Roman" w:cs="Times New Roman"/>
          <w:sz w:val="24"/>
          <w:szCs w:val="24"/>
        </w:rPr>
        <w:t>Danis</w:t>
      </w:r>
      <w:proofErr w:type="spellEnd"/>
      <w:r w:rsidRPr="00385EA0">
        <w:rPr>
          <w:rFonts w:ascii="Times New Roman" w:eastAsia="Times New Roman" w:hAnsi="Times New Roman" w:cs="Times New Roman"/>
          <w:sz w:val="24"/>
          <w:szCs w:val="24"/>
        </w:rPr>
        <w:t xml:space="preserve">, and S. T. </w:t>
      </w:r>
      <w:proofErr w:type="spellStart"/>
      <w:r w:rsidRPr="00385EA0">
        <w:rPr>
          <w:rFonts w:ascii="Times New Roman" w:eastAsia="Times New Roman" w:hAnsi="Times New Roman" w:cs="Times New Roman"/>
          <w:sz w:val="24"/>
          <w:szCs w:val="24"/>
        </w:rPr>
        <w:t>Cavusgil</w:t>
      </w:r>
      <w:proofErr w:type="spellEnd"/>
      <w:r w:rsidRPr="00385EA0">
        <w:rPr>
          <w:rFonts w:ascii="Times New Roman" w:eastAsia="Times New Roman" w:hAnsi="Times New Roman" w:cs="Times New Roman"/>
          <w:sz w:val="24"/>
          <w:szCs w:val="24"/>
        </w:rPr>
        <w:t xml:space="preserve">. 2012. “International Entrepreneurship Research in Emerging Economies: A Critical Review and Research Agenda.” </w:t>
      </w:r>
      <w:r w:rsidRPr="00385EA0">
        <w:rPr>
          <w:rFonts w:ascii="Times New Roman" w:eastAsia="Times New Roman" w:hAnsi="Times New Roman" w:cs="Times New Roman"/>
          <w:i/>
          <w:iCs/>
          <w:sz w:val="24"/>
          <w:szCs w:val="24"/>
        </w:rPr>
        <w:t>Journal of Business Venturing</w:t>
      </w:r>
      <w:r w:rsidRPr="00385EA0">
        <w:rPr>
          <w:rFonts w:ascii="Times New Roman" w:eastAsia="Times New Roman" w:hAnsi="Times New Roman" w:cs="Times New Roman"/>
          <w:sz w:val="24"/>
          <w:szCs w:val="24"/>
        </w:rPr>
        <w:t>, 27 (2): 266–290.</w:t>
      </w:r>
    </w:p>
    <w:p w14:paraId="0AD388AA"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r w:rsidRPr="00385EA0">
        <w:rPr>
          <w:rFonts w:ascii="Times New Roman" w:eastAsia="Times New Roman" w:hAnsi="Times New Roman" w:cs="Times New Roman"/>
          <w:sz w:val="24"/>
          <w:szCs w:val="24"/>
          <w:lang w:eastAsia="en-GB"/>
        </w:rPr>
        <w:t xml:space="preserve">Koss, M. P. 2000. “Blame, Shame, and Community: Justice Responses to Violence against Women.” </w:t>
      </w:r>
      <w:r w:rsidRPr="00385EA0">
        <w:rPr>
          <w:rFonts w:ascii="Times New Roman" w:eastAsia="Times New Roman" w:hAnsi="Times New Roman" w:cs="Times New Roman"/>
          <w:i/>
          <w:sz w:val="24"/>
          <w:szCs w:val="24"/>
          <w:lang w:eastAsia="en-GB"/>
        </w:rPr>
        <w:t>American Psychologist</w:t>
      </w:r>
      <w:r w:rsidRPr="00385EA0">
        <w:rPr>
          <w:rFonts w:ascii="Times New Roman" w:eastAsia="Times New Roman" w:hAnsi="Times New Roman" w:cs="Times New Roman"/>
          <w:sz w:val="24"/>
          <w:szCs w:val="24"/>
          <w:lang w:eastAsia="en-GB"/>
        </w:rPr>
        <w:t xml:space="preserve">, 55(11): 1332–1343. </w:t>
      </w:r>
    </w:p>
    <w:p w14:paraId="702E954E"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i/>
          <w:iCs/>
          <w:sz w:val="24"/>
          <w:szCs w:val="24"/>
        </w:rPr>
      </w:pPr>
      <w:proofErr w:type="spellStart"/>
      <w:proofErr w:type="gramStart"/>
      <w:r w:rsidRPr="00385EA0">
        <w:rPr>
          <w:rFonts w:ascii="Times New Roman" w:eastAsia="Times New Roman" w:hAnsi="Times New Roman" w:cs="Times New Roman"/>
          <w:sz w:val="24"/>
          <w:szCs w:val="24"/>
          <w:lang w:eastAsia="en-GB"/>
        </w:rPr>
        <w:t>Kreiser</w:t>
      </w:r>
      <w:proofErr w:type="spellEnd"/>
      <w:r w:rsidRPr="00385EA0">
        <w:rPr>
          <w:rFonts w:ascii="Times New Roman" w:eastAsia="Times New Roman" w:hAnsi="Times New Roman" w:cs="Times New Roman"/>
          <w:sz w:val="24"/>
          <w:szCs w:val="24"/>
          <w:lang w:eastAsia="en-GB"/>
        </w:rPr>
        <w:t>, P. M. and J. Davis.</w:t>
      </w:r>
      <w:proofErr w:type="gramEnd"/>
      <w:r w:rsidRPr="00385EA0">
        <w:rPr>
          <w:rFonts w:ascii="Times New Roman" w:eastAsia="Times New Roman" w:hAnsi="Times New Roman" w:cs="Times New Roman"/>
          <w:sz w:val="24"/>
          <w:szCs w:val="24"/>
          <w:lang w:eastAsia="en-GB"/>
        </w:rPr>
        <w:t xml:space="preserve"> 2010. “Entrepreneurial Orientation and Firm Performance: The Unique Impact of Innovativeness, </w:t>
      </w:r>
      <w:proofErr w:type="spellStart"/>
      <w:r w:rsidRPr="00385EA0">
        <w:rPr>
          <w:rFonts w:ascii="Times New Roman" w:eastAsia="Times New Roman" w:hAnsi="Times New Roman" w:cs="Times New Roman"/>
          <w:sz w:val="24"/>
          <w:szCs w:val="24"/>
          <w:lang w:eastAsia="en-GB"/>
        </w:rPr>
        <w:t>Proactiveness</w:t>
      </w:r>
      <w:proofErr w:type="spellEnd"/>
      <w:r w:rsidRPr="00385EA0">
        <w:rPr>
          <w:rFonts w:ascii="Times New Roman" w:eastAsia="Times New Roman" w:hAnsi="Times New Roman" w:cs="Times New Roman"/>
          <w:sz w:val="24"/>
          <w:szCs w:val="24"/>
          <w:lang w:eastAsia="en-GB"/>
        </w:rPr>
        <w:t xml:space="preserve">, and Risk-taking.” </w:t>
      </w:r>
      <w:r w:rsidRPr="00385EA0">
        <w:rPr>
          <w:rFonts w:ascii="Times New Roman" w:eastAsia="Times New Roman" w:hAnsi="Times New Roman" w:cs="Times New Roman"/>
          <w:i/>
          <w:iCs/>
          <w:sz w:val="24"/>
          <w:szCs w:val="24"/>
          <w:lang w:eastAsia="en-GB"/>
        </w:rPr>
        <w:t>Journal of Small Business &amp; Entrepreneurship</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23</w:t>
      </w:r>
      <w:r w:rsidRPr="00385EA0">
        <w:rPr>
          <w:rFonts w:ascii="Times New Roman" w:eastAsia="Times New Roman" w:hAnsi="Times New Roman" w:cs="Times New Roman"/>
          <w:sz w:val="24"/>
          <w:szCs w:val="24"/>
          <w:lang w:eastAsia="en-GB"/>
        </w:rPr>
        <w:t>(1): 39–51.</w:t>
      </w:r>
    </w:p>
    <w:p w14:paraId="4622D057" w14:textId="187B1FA5"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Legatum Prosperity Index.</w:t>
      </w:r>
      <w:proofErr w:type="gramEnd"/>
      <w:r w:rsidRPr="00385EA0">
        <w:rPr>
          <w:rFonts w:ascii="Times New Roman" w:hAnsi="Times New Roman" w:cs="Times New Roman"/>
          <w:sz w:val="24"/>
          <w:szCs w:val="24"/>
        </w:rPr>
        <w:t xml:space="preserve"> </w:t>
      </w:r>
      <w:proofErr w:type="gramStart"/>
      <w:r w:rsidRPr="00385EA0">
        <w:rPr>
          <w:rFonts w:ascii="Times New Roman" w:hAnsi="Times New Roman" w:cs="Times New Roman"/>
          <w:sz w:val="24"/>
          <w:szCs w:val="24"/>
        </w:rPr>
        <w:t>201</w:t>
      </w:r>
      <w:r w:rsidR="00870B78" w:rsidRPr="00385EA0">
        <w:rPr>
          <w:rFonts w:ascii="Times New Roman" w:hAnsi="Times New Roman" w:cs="Times New Roman"/>
          <w:sz w:val="24"/>
          <w:szCs w:val="24"/>
        </w:rPr>
        <w:t>6</w:t>
      </w:r>
      <w:r w:rsidRPr="00385EA0">
        <w:rPr>
          <w:rFonts w:ascii="Times New Roman" w:hAnsi="Times New Roman" w:cs="Times New Roman"/>
          <w:sz w:val="24"/>
          <w:szCs w:val="24"/>
        </w:rPr>
        <w:t xml:space="preserve">. </w:t>
      </w:r>
      <w:hyperlink r:id="rId11" w:history="1">
        <w:r w:rsidR="00870B78" w:rsidRPr="00385EA0">
          <w:rPr>
            <w:rStyle w:val="Hyperlink"/>
            <w:color w:val="auto"/>
          </w:rPr>
          <w:t>http://www.prosperity.com/rankings</w:t>
        </w:r>
      </w:hyperlink>
      <w:r w:rsidR="00870B78" w:rsidRPr="00385EA0">
        <w:t xml:space="preserve"> </w:t>
      </w:r>
      <w:r w:rsidRPr="00385EA0">
        <w:rPr>
          <w:rFonts w:ascii="Times New Roman" w:hAnsi="Times New Roman" w:cs="Times New Roman"/>
          <w:sz w:val="24"/>
          <w:szCs w:val="24"/>
        </w:rPr>
        <w:t xml:space="preserve">.Accessed on </w:t>
      </w:r>
      <w:r w:rsidR="00870B78" w:rsidRPr="00385EA0">
        <w:rPr>
          <w:rFonts w:ascii="Times New Roman" w:hAnsi="Times New Roman" w:cs="Times New Roman"/>
          <w:sz w:val="24"/>
          <w:szCs w:val="24"/>
        </w:rPr>
        <w:t>September</w:t>
      </w:r>
      <w:r w:rsidRPr="00385EA0">
        <w:rPr>
          <w:rFonts w:ascii="Times New Roman" w:hAnsi="Times New Roman" w:cs="Times New Roman"/>
          <w:sz w:val="24"/>
          <w:szCs w:val="24"/>
        </w:rPr>
        <w:t>.</w:t>
      </w:r>
      <w:proofErr w:type="gramEnd"/>
      <w:r w:rsidRPr="00385EA0">
        <w:rPr>
          <w:rFonts w:ascii="Times New Roman" w:hAnsi="Times New Roman" w:cs="Times New Roman"/>
          <w:sz w:val="24"/>
          <w:szCs w:val="24"/>
        </w:rPr>
        <w:t xml:space="preserve"> </w:t>
      </w:r>
      <w:proofErr w:type="gramStart"/>
      <w:r w:rsidR="00870B78" w:rsidRPr="00385EA0">
        <w:rPr>
          <w:rFonts w:ascii="Times New Roman" w:hAnsi="Times New Roman" w:cs="Times New Roman"/>
          <w:sz w:val="24"/>
          <w:szCs w:val="24"/>
        </w:rPr>
        <w:t>27</w:t>
      </w:r>
      <w:r w:rsidRPr="00385EA0">
        <w:rPr>
          <w:rFonts w:ascii="Times New Roman" w:hAnsi="Times New Roman" w:cs="Times New Roman"/>
          <w:sz w:val="24"/>
          <w:szCs w:val="24"/>
        </w:rPr>
        <w:t>, 201</w:t>
      </w:r>
      <w:r w:rsidR="00870B78" w:rsidRPr="00385EA0">
        <w:rPr>
          <w:rFonts w:ascii="Times New Roman" w:hAnsi="Times New Roman" w:cs="Times New Roman"/>
          <w:sz w:val="24"/>
          <w:szCs w:val="24"/>
        </w:rPr>
        <w:t>7</w:t>
      </w:r>
      <w:r w:rsidRPr="00385EA0">
        <w:rPr>
          <w:rFonts w:ascii="Times New Roman" w:hAnsi="Times New Roman" w:cs="Times New Roman"/>
          <w:sz w:val="24"/>
          <w:szCs w:val="24"/>
        </w:rPr>
        <w:t>.</w:t>
      </w:r>
      <w:proofErr w:type="gramEnd"/>
    </w:p>
    <w:p w14:paraId="409F6EF3"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spellStart"/>
      <w:r w:rsidRPr="00385EA0">
        <w:rPr>
          <w:rFonts w:ascii="Times New Roman" w:eastAsia="Times New Roman" w:hAnsi="Times New Roman" w:cs="Times New Roman"/>
          <w:sz w:val="24"/>
          <w:szCs w:val="24"/>
        </w:rPr>
        <w:lastRenderedPageBreak/>
        <w:t>Liamputtong</w:t>
      </w:r>
      <w:proofErr w:type="spellEnd"/>
      <w:r w:rsidRPr="00385EA0">
        <w:rPr>
          <w:rFonts w:ascii="Times New Roman" w:eastAsia="Times New Roman" w:hAnsi="Times New Roman" w:cs="Times New Roman"/>
          <w:sz w:val="24"/>
          <w:szCs w:val="24"/>
        </w:rPr>
        <w:t xml:space="preserve">, P. 2006. </w:t>
      </w:r>
      <w:proofErr w:type="gramStart"/>
      <w:r w:rsidRPr="00385EA0">
        <w:rPr>
          <w:rFonts w:ascii="Times New Roman" w:eastAsia="Times New Roman" w:hAnsi="Times New Roman" w:cs="Times New Roman"/>
          <w:i/>
          <w:iCs/>
          <w:sz w:val="24"/>
          <w:szCs w:val="24"/>
        </w:rPr>
        <w:t>Researching the Vulnerable: A Guide to Sensitive Research Methods</w:t>
      </w:r>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London: Sage.</w:t>
      </w:r>
    </w:p>
    <w:p w14:paraId="3F7035D9"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r w:rsidRPr="00385EA0">
        <w:rPr>
          <w:rFonts w:ascii="Times New Roman" w:hAnsi="Times New Roman" w:cs="Times New Roman"/>
          <w:sz w:val="24"/>
          <w:szCs w:val="24"/>
          <w:shd w:val="clear" w:color="auto" w:fill="FFFFFF"/>
        </w:rPr>
        <w:t xml:space="preserve">Metcalfe, B. D. 2008. </w:t>
      </w:r>
      <w:proofErr w:type="gramStart"/>
      <w:r w:rsidRPr="00385EA0">
        <w:rPr>
          <w:rFonts w:ascii="Times New Roman" w:hAnsi="Times New Roman" w:cs="Times New Roman"/>
          <w:sz w:val="24"/>
          <w:szCs w:val="24"/>
          <w:shd w:val="clear" w:color="auto" w:fill="FFFFFF"/>
        </w:rPr>
        <w:t>“Women, Management and Globalization in the Middle East.”</w:t>
      </w:r>
      <w:proofErr w:type="gramEnd"/>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Journal of Business Ethics</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83 (1): 85–100.</w:t>
      </w:r>
    </w:p>
    <w:p w14:paraId="4ECE89F1" w14:textId="77777777" w:rsidR="00C4664A" w:rsidRPr="00385EA0" w:rsidRDefault="00C4664A" w:rsidP="00C4664A">
      <w:pPr>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 xml:space="preserve">Miles, M. B., A. M. Huberman, and J. </w:t>
      </w:r>
      <w:proofErr w:type="spellStart"/>
      <w:r w:rsidRPr="00385EA0">
        <w:rPr>
          <w:rFonts w:ascii="Times New Roman" w:hAnsi="Times New Roman" w:cs="Times New Roman"/>
          <w:sz w:val="24"/>
          <w:szCs w:val="24"/>
        </w:rPr>
        <w:t>Saldaña</w:t>
      </w:r>
      <w:proofErr w:type="spellEnd"/>
      <w:r w:rsidRPr="00385EA0">
        <w:rPr>
          <w:rFonts w:ascii="Times New Roman" w:hAnsi="Times New Roman" w:cs="Times New Roman"/>
          <w:sz w:val="24"/>
          <w:szCs w:val="24"/>
        </w:rPr>
        <w:t>.</w:t>
      </w:r>
      <w:proofErr w:type="gramEnd"/>
      <w:r w:rsidRPr="00385EA0">
        <w:rPr>
          <w:rFonts w:ascii="Times New Roman" w:hAnsi="Times New Roman" w:cs="Times New Roman"/>
          <w:sz w:val="24"/>
          <w:szCs w:val="24"/>
        </w:rPr>
        <w:t xml:space="preserve"> 2013. </w:t>
      </w:r>
      <w:r w:rsidRPr="00385EA0">
        <w:rPr>
          <w:rFonts w:ascii="Times New Roman" w:hAnsi="Times New Roman" w:cs="Times New Roman"/>
          <w:i/>
          <w:iCs/>
          <w:sz w:val="24"/>
          <w:szCs w:val="24"/>
        </w:rPr>
        <w:t>Qualitative Data Analysis: A Methods Sourcebook</w:t>
      </w:r>
      <w:r w:rsidRPr="00385EA0">
        <w:rPr>
          <w:rFonts w:ascii="Times New Roman" w:hAnsi="Times New Roman" w:cs="Times New Roman"/>
          <w:sz w:val="24"/>
          <w:szCs w:val="24"/>
        </w:rPr>
        <w:t>. London: Sage.</w:t>
      </w:r>
    </w:p>
    <w:p w14:paraId="648EC0A9"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spellStart"/>
      <w:proofErr w:type="gramStart"/>
      <w:r w:rsidRPr="00385EA0">
        <w:rPr>
          <w:rFonts w:ascii="Times New Roman" w:eastAsia="Times New Roman" w:hAnsi="Times New Roman" w:cs="Times New Roman"/>
          <w:sz w:val="24"/>
          <w:szCs w:val="24"/>
        </w:rPr>
        <w:t>Minkler</w:t>
      </w:r>
      <w:proofErr w:type="spellEnd"/>
      <w:r w:rsidRPr="00385EA0">
        <w:rPr>
          <w:rFonts w:ascii="Times New Roman" w:eastAsia="Times New Roman" w:hAnsi="Times New Roman" w:cs="Times New Roman"/>
          <w:sz w:val="24"/>
          <w:szCs w:val="24"/>
        </w:rPr>
        <w:t>, M., and N. Wallerstein.</w:t>
      </w:r>
      <w:proofErr w:type="gramEnd"/>
      <w:r w:rsidRPr="00385EA0">
        <w:rPr>
          <w:rFonts w:ascii="Times New Roman" w:eastAsia="Times New Roman" w:hAnsi="Times New Roman" w:cs="Times New Roman"/>
          <w:sz w:val="24"/>
          <w:szCs w:val="24"/>
        </w:rPr>
        <w:t xml:space="preserve"> (Eds.). 2010. </w:t>
      </w:r>
      <w:r w:rsidRPr="00385EA0">
        <w:rPr>
          <w:rFonts w:ascii="Times New Roman" w:eastAsia="Times New Roman" w:hAnsi="Times New Roman" w:cs="Times New Roman"/>
          <w:i/>
          <w:iCs/>
          <w:sz w:val="24"/>
          <w:szCs w:val="24"/>
        </w:rPr>
        <w:t>Community-Based Participatory Research for Health: From Process to Outcomes</w:t>
      </w:r>
      <w:r w:rsidRPr="00385EA0">
        <w:rPr>
          <w:rFonts w:ascii="Times New Roman" w:eastAsia="Times New Roman" w:hAnsi="Times New Roman" w:cs="Times New Roman"/>
          <w:sz w:val="24"/>
          <w:szCs w:val="24"/>
        </w:rPr>
        <w:t>. San Francisco: Wiley.</w:t>
      </w:r>
    </w:p>
    <w:p w14:paraId="5381F2A1" w14:textId="77777777" w:rsidR="00C4664A" w:rsidRPr="00385EA0" w:rsidRDefault="00C4664A" w:rsidP="00C4664A">
      <w:pPr>
        <w:spacing w:after="0" w:line="480" w:lineRule="auto"/>
        <w:ind w:left="720" w:hanging="720"/>
        <w:rPr>
          <w:rFonts w:ascii="Times New Roman" w:eastAsia="Times New Roman" w:hAnsi="Times New Roman" w:cs="Times New Roman"/>
          <w:sz w:val="24"/>
          <w:szCs w:val="24"/>
          <w:lang w:eastAsia="en-GB"/>
        </w:rPr>
      </w:pPr>
      <w:r w:rsidRPr="00385EA0">
        <w:rPr>
          <w:rFonts w:ascii="Times New Roman" w:eastAsia="Times New Roman" w:hAnsi="Times New Roman" w:cs="Times New Roman"/>
          <w:sz w:val="24"/>
          <w:szCs w:val="24"/>
          <w:lang w:eastAsia="en-GB"/>
        </w:rPr>
        <w:t xml:space="preserve">Murphy, R. 2015. “Elizabeth Barton's claim: Feminist defiance in Wolf Hall.” </w:t>
      </w:r>
      <w:r w:rsidRPr="00385EA0">
        <w:rPr>
          <w:rFonts w:ascii="Times New Roman" w:eastAsia="Times New Roman" w:hAnsi="Times New Roman" w:cs="Times New Roman"/>
          <w:i/>
          <w:iCs/>
          <w:sz w:val="24"/>
          <w:szCs w:val="24"/>
          <w:lang w:eastAsia="en-GB"/>
        </w:rPr>
        <w:t>Frontiers: A Journal of Women Studies</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36</w:t>
      </w:r>
      <w:r w:rsidRPr="00385EA0">
        <w:rPr>
          <w:rFonts w:ascii="Times New Roman" w:eastAsia="Times New Roman" w:hAnsi="Times New Roman" w:cs="Times New Roman"/>
          <w:sz w:val="24"/>
          <w:szCs w:val="24"/>
          <w:lang w:eastAsia="en-GB"/>
        </w:rPr>
        <w:t>(2): 152–168.</w:t>
      </w:r>
    </w:p>
    <w:p w14:paraId="3B45DF28"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r w:rsidRPr="00385EA0">
        <w:rPr>
          <w:rFonts w:ascii="Times New Roman" w:hAnsi="Times New Roman" w:cs="Times New Roman"/>
          <w:sz w:val="24"/>
          <w:szCs w:val="24"/>
          <w:shd w:val="clear" w:color="auto" w:fill="FFFFFF"/>
          <w:lang w:val="de-DE"/>
        </w:rPr>
        <w:t xml:space="preserve">Naser, K., R. Nuseibeh, and A. Al-Hussaini. </w:t>
      </w:r>
      <w:r w:rsidRPr="00385EA0">
        <w:rPr>
          <w:rFonts w:ascii="Times New Roman" w:hAnsi="Times New Roman" w:cs="Times New Roman"/>
          <w:sz w:val="24"/>
          <w:szCs w:val="24"/>
          <w:shd w:val="clear" w:color="auto" w:fill="FFFFFF"/>
        </w:rPr>
        <w:t xml:space="preserve">2012.  “Personal and External Factors Effect on Women Entrepreneurs: Evidence from Kuwait.” </w:t>
      </w:r>
      <w:r w:rsidRPr="00385EA0">
        <w:rPr>
          <w:rFonts w:ascii="Times New Roman" w:hAnsi="Times New Roman" w:cs="Times New Roman"/>
          <w:i/>
          <w:iCs/>
          <w:sz w:val="24"/>
          <w:szCs w:val="24"/>
          <w:shd w:val="clear" w:color="auto" w:fill="FFFFFF"/>
        </w:rPr>
        <w:t>Journal of Developmental Entrepreneurship</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17 (02): 1250008.</w:t>
      </w:r>
    </w:p>
    <w:p w14:paraId="274F1890" w14:textId="77777777" w:rsidR="00C964B4" w:rsidRPr="00385EA0" w:rsidRDefault="00E606B2" w:rsidP="00C4664A">
      <w:pPr>
        <w:autoSpaceDE w:val="0"/>
        <w:autoSpaceDN w:val="0"/>
        <w:adjustRightInd w:val="0"/>
        <w:spacing w:after="0" w:line="360" w:lineRule="auto"/>
        <w:ind w:left="567" w:hanging="567"/>
        <w:rPr>
          <w:ins w:id="1" w:author="anonymous" w:date="2017-09-27T17:16:00Z"/>
          <w:rFonts w:ascii="Times New Roman" w:eastAsia="Times New Roman" w:hAnsi="Times New Roman" w:cs="Times New Roman"/>
          <w:sz w:val="24"/>
          <w:szCs w:val="24"/>
          <w:lang w:eastAsia="en-GB"/>
        </w:rPr>
      </w:pPr>
      <w:proofErr w:type="gramStart"/>
      <w:r w:rsidRPr="00385EA0">
        <w:rPr>
          <w:rFonts w:ascii="Times New Roman" w:eastAsia="Times New Roman" w:hAnsi="Times New Roman" w:cs="Times New Roman"/>
          <w:sz w:val="24"/>
          <w:szCs w:val="24"/>
          <w:lang w:eastAsia="en-GB"/>
        </w:rPr>
        <w:t>Neck, H. M., and P. G. Greene (2011).</w:t>
      </w:r>
      <w:proofErr w:type="gramEnd"/>
      <w:r w:rsidRPr="00385EA0">
        <w:rPr>
          <w:rFonts w:ascii="Times New Roman" w:eastAsia="Times New Roman" w:hAnsi="Times New Roman" w:cs="Times New Roman"/>
          <w:sz w:val="24"/>
          <w:szCs w:val="24"/>
          <w:lang w:eastAsia="en-GB"/>
        </w:rPr>
        <w:t xml:space="preserve"> “Entrepreneurship education: Known worlds and new frontiers.” </w:t>
      </w:r>
      <w:r w:rsidRPr="00385EA0">
        <w:rPr>
          <w:rFonts w:ascii="Times New Roman" w:eastAsia="Times New Roman" w:hAnsi="Times New Roman" w:cs="Times New Roman"/>
          <w:i/>
          <w:iCs/>
          <w:sz w:val="24"/>
          <w:szCs w:val="24"/>
          <w:lang w:eastAsia="en-GB"/>
        </w:rPr>
        <w:t>Journal of Small Business Management</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49</w:t>
      </w:r>
      <w:r w:rsidRPr="00385EA0">
        <w:rPr>
          <w:rFonts w:ascii="Times New Roman" w:eastAsia="Times New Roman" w:hAnsi="Times New Roman" w:cs="Times New Roman"/>
          <w:sz w:val="24"/>
          <w:szCs w:val="24"/>
          <w:lang w:eastAsia="en-GB"/>
        </w:rPr>
        <w:t>(1): 55–70.</w:t>
      </w:r>
    </w:p>
    <w:p w14:paraId="028EE51D" w14:textId="1E045575"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rPr>
        <w:t>Omair</w:t>
      </w:r>
      <w:proofErr w:type="spellEnd"/>
      <w:r w:rsidRPr="00385EA0">
        <w:rPr>
          <w:rFonts w:ascii="Times New Roman" w:hAnsi="Times New Roman" w:cs="Times New Roman"/>
          <w:sz w:val="24"/>
          <w:szCs w:val="24"/>
        </w:rPr>
        <w:t xml:space="preserve">, K. 2010. </w:t>
      </w:r>
      <w:proofErr w:type="gramStart"/>
      <w:r w:rsidRPr="00385EA0">
        <w:rPr>
          <w:rFonts w:ascii="Times New Roman" w:hAnsi="Times New Roman" w:cs="Times New Roman"/>
          <w:sz w:val="24"/>
          <w:szCs w:val="24"/>
        </w:rPr>
        <w:t>“Typology of Career Development for Arab Women Managers in the United Arab Emirates.”</w:t>
      </w:r>
      <w:proofErr w:type="gramEnd"/>
      <w:r w:rsidRPr="00385EA0">
        <w:rPr>
          <w:rFonts w:ascii="Times New Roman" w:hAnsi="Times New Roman" w:cs="Times New Roman"/>
          <w:sz w:val="24"/>
          <w:szCs w:val="24"/>
        </w:rPr>
        <w:t xml:space="preserve"> </w:t>
      </w:r>
      <w:r w:rsidRPr="00385EA0">
        <w:rPr>
          <w:rFonts w:ascii="Times New Roman" w:hAnsi="Times New Roman" w:cs="Times New Roman"/>
          <w:i/>
          <w:iCs/>
          <w:sz w:val="24"/>
          <w:szCs w:val="24"/>
        </w:rPr>
        <w:t>Career Development International</w:t>
      </w:r>
      <w:r w:rsidRPr="00385EA0">
        <w:rPr>
          <w:rFonts w:ascii="Times New Roman" w:hAnsi="Times New Roman" w:cs="Times New Roman"/>
          <w:sz w:val="24"/>
          <w:szCs w:val="24"/>
        </w:rPr>
        <w:t>, 15 (2): 121 – 143.</w:t>
      </w:r>
    </w:p>
    <w:p w14:paraId="3EF84C5F"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proofErr w:type="gramStart"/>
      <w:r w:rsidRPr="00385EA0">
        <w:rPr>
          <w:rFonts w:ascii="Times New Roman" w:hAnsi="Times New Roman" w:cs="Times New Roman"/>
          <w:sz w:val="24"/>
          <w:szCs w:val="24"/>
        </w:rPr>
        <w:t>Orhan</w:t>
      </w:r>
      <w:proofErr w:type="spellEnd"/>
      <w:r w:rsidRPr="00385EA0">
        <w:rPr>
          <w:rFonts w:ascii="Times New Roman" w:hAnsi="Times New Roman" w:cs="Times New Roman"/>
          <w:sz w:val="24"/>
          <w:szCs w:val="24"/>
        </w:rPr>
        <w:t>, M. and D. Scott.</w:t>
      </w:r>
      <w:proofErr w:type="gramEnd"/>
      <w:r w:rsidRPr="00385EA0">
        <w:rPr>
          <w:rFonts w:ascii="Times New Roman" w:hAnsi="Times New Roman" w:cs="Times New Roman"/>
          <w:sz w:val="24"/>
          <w:szCs w:val="24"/>
        </w:rPr>
        <w:t xml:space="preserve"> 2001. “Why Women Enter into Entrepreneurship: An Explanatory Model.” </w:t>
      </w:r>
      <w:r w:rsidRPr="00385EA0">
        <w:rPr>
          <w:rFonts w:ascii="Times New Roman" w:hAnsi="Times New Roman" w:cs="Times New Roman"/>
          <w:i/>
          <w:iCs/>
          <w:sz w:val="24"/>
          <w:szCs w:val="24"/>
        </w:rPr>
        <w:t>Women in Management Review</w:t>
      </w:r>
      <w:r w:rsidRPr="00385EA0">
        <w:rPr>
          <w:rFonts w:ascii="Times New Roman" w:hAnsi="Times New Roman" w:cs="Times New Roman"/>
          <w:sz w:val="24"/>
          <w:szCs w:val="24"/>
        </w:rPr>
        <w:t>, 16 (5): 232 – 247.</w:t>
      </w:r>
    </w:p>
    <w:p w14:paraId="5696B340"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proofErr w:type="gramStart"/>
      <w:r w:rsidRPr="00385EA0">
        <w:rPr>
          <w:rFonts w:ascii="Times New Roman" w:hAnsi="Times New Roman" w:cs="Times New Roman"/>
          <w:sz w:val="24"/>
          <w:szCs w:val="24"/>
        </w:rPr>
        <w:t>Pache</w:t>
      </w:r>
      <w:proofErr w:type="spellEnd"/>
      <w:r w:rsidRPr="00385EA0">
        <w:rPr>
          <w:rFonts w:ascii="Times New Roman" w:hAnsi="Times New Roman" w:cs="Times New Roman"/>
          <w:sz w:val="24"/>
          <w:szCs w:val="24"/>
        </w:rPr>
        <w:t>, A-C., and F. Santos.</w:t>
      </w:r>
      <w:proofErr w:type="gramEnd"/>
      <w:r w:rsidRPr="00385EA0">
        <w:rPr>
          <w:rFonts w:ascii="Times New Roman" w:hAnsi="Times New Roman" w:cs="Times New Roman"/>
          <w:sz w:val="24"/>
          <w:szCs w:val="24"/>
        </w:rPr>
        <w:t xml:space="preserve"> 2010. “When Worlds Collide: The Internal Dynamics of Organisational Responses to Conflicting Institutional Demands.” </w:t>
      </w:r>
      <w:r w:rsidRPr="00385EA0">
        <w:rPr>
          <w:rFonts w:ascii="Times New Roman" w:hAnsi="Times New Roman" w:cs="Times New Roman"/>
          <w:i/>
          <w:iCs/>
          <w:sz w:val="24"/>
          <w:szCs w:val="24"/>
        </w:rPr>
        <w:t>Academy of Management Review</w:t>
      </w:r>
      <w:r w:rsidRPr="00385EA0">
        <w:rPr>
          <w:rFonts w:ascii="Times New Roman" w:hAnsi="Times New Roman" w:cs="Times New Roman"/>
          <w:sz w:val="24"/>
          <w:szCs w:val="24"/>
        </w:rPr>
        <w:t xml:space="preserve">, 35 (3): 455–476.  </w:t>
      </w:r>
    </w:p>
    <w:p w14:paraId="6E678DD1"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Pérez, M.V. 2011.</w:t>
      </w:r>
      <w:proofErr w:type="gramEnd"/>
      <w:r w:rsidRPr="00385EA0">
        <w:rPr>
          <w:rFonts w:ascii="Times New Roman" w:hAnsi="Times New Roman" w:cs="Times New Roman"/>
          <w:sz w:val="24"/>
          <w:szCs w:val="24"/>
        </w:rPr>
        <w:t xml:space="preserve"> “Human Rights and the </w:t>
      </w:r>
      <w:proofErr w:type="spellStart"/>
      <w:r w:rsidRPr="00385EA0">
        <w:rPr>
          <w:rFonts w:ascii="Times New Roman" w:hAnsi="Times New Roman" w:cs="Times New Roman"/>
          <w:sz w:val="24"/>
          <w:szCs w:val="24"/>
        </w:rPr>
        <w:t>Rightless</w:t>
      </w:r>
      <w:proofErr w:type="spellEnd"/>
      <w:r w:rsidRPr="00385EA0">
        <w:rPr>
          <w:rFonts w:ascii="Times New Roman" w:hAnsi="Times New Roman" w:cs="Times New Roman"/>
          <w:sz w:val="24"/>
          <w:szCs w:val="24"/>
        </w:rPr>
        <w:t xml:space="preserve">: The Case of Gaza Refugees in Jordan.” </w:t>
      </w:r>
      <w:r w:rsidRPr="00385EA0">
        <w:rPr>
          <w:rFonts w:ascii="Times New Roman" w:hAnsi="Times New Roman" w:cs="Times New Roman"/>
          <w:i/>
          <w:iCs/>
          <w:sz w:val="24"/>
          <w:szCs w:val="24"/>
        </w:rPr>
        <w:t>International Journal of Human Rights</w:t>
      </w:r>
      <w:r w:rsidRPr="00385EA0">
        <w:rPr>
          <w:rFonts w:ascii="Times New Roman" w:hAnsi="Times New Roman" w:cs="Times New Roman"/>
          <w:sz w:val="24"/>
          <w:szCs w:val="24"/>
        </w:rPr>
        <w:t>, 15 (7): 1031–1054.</w:t>
      </w:r>
    </w:p>
    <w:p w14:paraId="15B87687"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lang w:val="en-US"/>
        </w:rPr>
        <w:t>Profitt</w:t>
      </w:r>
      <w:proofErr w:type="spellEnd"/>
      <w:r w:rsidRPr="00385EA0">
        <w:rPr>
          <w:rFonts w:ascii="Times New Roman" w:hAnsi="Times New Roman" w:cs="Times New Roman"/>
          <w:sz w:val="24"/>
          <w:szCs w:val="24"/>
          <w:lang w:val="en-US"/>
        </w:rPr>
        <w:t xml:space="preserve">, N. J. 1996. </w:t>
      </w:r>
      <w:proofErr w:type="gramStart"/>
      <w:r w:rsidRPr="00385EA0">
        <w:rPr>
          <w:rFonts w:ascii="Times New Roman" w:hAnsi="Times New Roman" w:cs="Times New Roman"/>
          <w:sz w:val="24"/>
          <w:szCs w:val="24"/>
          <w:lang w:val="en-US"/>
        </w:rPr>
        <w:t>“Battered Women’ as ‘Victims’ and ‘Survivors’: Creating Space for Resistance.”</w:t>
      </w:r>
      <w:proofErr w:type="gramEnd"/>
      <w:r w:rsidRPr="00385EA0">
        <w:rPr>
          <w:rFonts w:ascii="Times New Roman" w:hAnsi="Times New Roman" w:cs="Times New Roman"/>
          <w:sz w:val="24"/>
          <w:szCs w:val="24"/>
          <w:lang w:val="en-US"/>
        </w:rPr>
        <w:t xml:space="preserve"> </w:t>
      </w:r>
      <w:r w:rsidRPr="00385EA0">
        <w:rPr>
          <w:rFonts w:ascii="Times New Roman" w:hAnsi="Times New Roman" w:cs="Times New Roman"/>
          <w:i/>
          <w:iCs/>
          <w:sz w:val="24"/>
          <w:szCs w:val="24"/>
          <w:lang w:val="en-US"/>
        </w:rPr>
        <w:t xml:space="preserve">Canadian Social Work Review/Revue </w:t>
      </w:r>
      <w:proofErr w:type="spellStart"/>
      <w:r w:rsidRPr="00385EA0">
        <w:rPr>
          <w:rFonts w:ascii="Times New Roman" w:hAnsi="Times New Roman" w:cs="Times New Roman"/>
          <w:i/>
          <w:iCs/>
          <w:sz w:val="24"/>
          <w:szCs w:val="24"/>
          <w:lang w:val="en-US"/>
        </w:rPr>
        <w:t>Canadienne</w:t>
      </w:r>
      <w:proofErr w:type="spellEnd"/>
      <w:r w:rsidRPr="00385EA0">
        <w:rPr>
          <w:rFonts w:ascii="Times New Roman" w:hAnsi="Times New Roman" w:cs="Times New Roman"/>
          <w:i/>
          <w:iCs/>
          <w:sz w:val="24"/>
          <w:szCs w:val="24"/>
          <w:lang w:val="en-US"/>
        </w:rPr>
        <w:t xml:space="preserve"> de Service Social</w:t>
      </w:r>
      <w:r w:rsidRPr="00385EA0">
        <w:rPr>
          <w:rFonts w:ascii="Times New Roman" w:hAnsi="Times New Roman" w:cs="Times New Roman"/>
          <w:sz w:val="24"/>
          <w:szCs w:val="24"/>
          <w:lang w:val="en-US"/>
        </w:rPr>
        <w:t>, 13: 23–38.</w:t>
      </w:r>
    </w:p>
    <w:p w14:paraId="60A7C639" w14:textId="77777777" w:rsidR="00C4664A" w:rsidRPr="00385EA0" w:rsidRDefault="00C4664A" w:rsidP="00C4664A">
      <w:pPr>
        <w:spacing w:after="0" w:line="360" w:lineRule="auto"/>
        <w:ind w:left="284" w:hanging="284"/>
        <w:rPr>
          <w:rFonts w:ascii="Times New Roman" w:hAnsi="Times New Roman" w:cs="Times New Roman"/>
          <w:sz w:val="24"/>
          <w:szCs w:val="24"/>
        </w:rPr>
      </w:pPr>
      <w:r w:rsidRPr="00385EA0">
        <w:rPr>
          <w:rFonts w:ascii="Times New Roman" w:hAnsi="Times New Roman" w:cs="Times New Roman"/>
          <w:sz w:val="24"/>
          <w:szCs w:val="24"/>
          <w:lang w:val="pt-BR"/>
        </w:rPr>
        <w:t xml:space="preserve">QSR. 2008. http://www.qsrinternational.com/support_faqs_detail.aspx?view=358. </w:t>
      </w:r>
      <w:proofErr w:type="gramStart"/>
      <w:r w:rsidRPr="00385EA0">
        <w:rPr>
          <w:rFonts w:ascii="Times New Roman" w:hAnsi="Times New Roman" w:cs="Times New Roman"/>
          <w:sz w:val="24"/>
          <w:szCs w:val="24"/>
        </w:rPr>
        <w:t>Accessed on 04 February 2009.</w:t>
      </w:r>
      <w:proofErr w:type="gramEnd"/>
    </w:p>
    <w:p w14:paraId="1F6C66DB" w14:textId="77777777" w:rsidR="00C4664A" w:rsidRPr="00385EA0" w:rsidRDefault="00C4664A" w:rsidP="00C4664A">
      <w:pPr>
        <w:spacing w:after="0" w:line="480" w:lineRule="auto"/>
        <w:ind w:left="720" w:hanging="720"/>
        <w:rPr>
          <w:rFonts w:ascii="Times New Roman" w:eastAsia="Times New Roman" w:hAnsi="Times New Roman" w:cs="Times New Roman"/>
          <w:sz w:val="24"/>
          <w:szCs w:val="24"/>
          <w:lang w:eastAsia="en-GB"/>
        </w:rPr>
      </w:pPr>
      <w:proofErr w:type="spellStart"/>
      <w:proofErr w:type="gramStart"/>
      <w:r w:rsidRPr="00385EA0">
        <w:rPr>
          <w:rFonts w:ascii="Times New Roman" w:eastAsia="Times New Roman" w:hAnsi="Times New Roman" w:cs="Times New Roman"/>
          <w:sz w:val="24"/>
          <w:szCs w:val="24"/>
          <w:lang w:eastAsia="en-GB"/>
        </w:rPr>
        <w:t>Rindova</w:t>
      </w:r>
      <w:proofErr w:type="spellEnd"/>
      <w:r w:rsidRPr="00385EA0">
        <w:rPr>
          <w:rFonts w:ascii="Times New Roman" w:eastAsia="Times New Roman" w:hAnsi="Times New Roman" w:cs="Times New Roman"/>
          <w:sz w:val="24"/>
          <w:szCs w:val="24"/>
          <w:lang w:eastAsia="en-GB"/>
        </w:rPr>
        <w:t xml:space="preserve">, V., D. Barry and D. J. </w:t>
      </w:r>
      <w:proofErr w:type="spellStart"/>
      <w:r w:rsidRPr="00385EA0">
        <w:rPr>
          <w:rFonts w:ascii="Times New Roman" w:eastAsia="Times New Roman" w:hAnsi="Times New Roman" w:cs="Times New Roman"/>
          <w:sz w:val="24"/>
          <w:szCs w:val="24"/>
          <w:lang w:eastAsia="en-GB"/>
        </w:rPr>
        <w:t>Ketchen</w:t>
      </w:r>
      <w:proofErr w:type="spellEnd"/>
      <w:r w:rsidRPr="00385EA0">
        <w:rPr>
          <w:rFonts w:ascii="Times New Roman" w:eastAsia="Times New Roman" w:hAnsi="Times New Roman" w:cs="Times New Roman"/>
          <w:sz w:val="24"/>
          <w:szCs w:val="24"/>
          <w:lang w:eastAsia="en-GB"/>
        </w:rPr>
        <w:t>.</w:t>
      </w:r>
      <w:proofErr w:type="gramEnd"/>
      <w:r w:rsidRPr="00385EA0">
        <w:rPr>
          <w:rFonts w:ascii="Times New Roman" w:eastAsia="Times New Roman" w:hAnsi="Times New Roman" w:cs="Times New Roman"/>
          <w:sz w:val="24"/>
          <w:szCs w:val="24"/>
          <w:lang w:eastAsia="en-GB"/>
        </w:rPr>
        <w:t xml:space="preserve"> 2009. “</w:t>
      </w:r>
      <w:proofErr w:type="spellStart"/>
      <w:r w:rsidRPr="00385EA0">
        <w:rPr>
          <w:rFonts w:ascii="Times New Roman" w:eastAsia="Times New Roman" w:hAnsi="Times New Roman" w:cs="Times New Roman"/>
          <w:sz w:val="24"/>
          <w:szCs w:val="24"/>
          <w:lang w:eastAsia="en-GB"/>
        </w:rPr>
        <w:t>Entrepreneuring</w:t>
      </w:r>
      <w:proofErr w:type="spellEnd"/>
      <w:r w:rsidRPr="00385EA0">
        <w:rPr>
          <w:rFonts w:ascii="Times New Roman" w:eastAsia="Times New Roman" w:hAnsi="Times New Roman" w:cs="Times New Roman"/>
          <w:sz w:val="24"/>
          <w:szCs w:val="24"/>
          <w:lang w:eastAsia="en-GB"/>
        </w:rPr>
        <w:t xml:space="preserve"> as Emancipation.” </w:t>
      </w:r>
      <w:r w:rsidRPr="00385EA0">
        <w:rPr>
          <w:rFonts w:ascii="Times New Roman" w:eastAsia="Times New Roman" w:hAnsi="Times New Roman" w:cs="Times New Roman"/>
          <w:i/>
          <w:iCs/>
          <w:sz w:val="24"/>
          <w:szCs w:val="24"/>
          <w:lang w:eastAsia="en-GB"/>
        </w:rPr>
        <w:t>Academy of Management Review</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34</w:t>
      </w:r>
      <w:r w:rsidRPr="00385EA0">
        <w:rPr>
          <w:rFonts w:ascii="Times New Roman" w:eastAsia="Times New Roman" w:hAnsi="Times New Roman" w:cs="Times New Roman"/>
          <w:sz w:val="24"/>
          <w:szCs w:val="24"/>
          <w:lang w:eastAsia="en-GB"/>
        </w:rPr>
        <w:t>(3): 477–491.</w:t>
      </w:r>
    </w:p>
    <w:p w14:paraId="1CB2937D"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lastRenderedPageBreak/>
        <w:t>Ryan, M. K., and S. A. Haslam.</w:t>
      </w:r>
      <w:proofErr w:type="gramEnd"/>
      <w:r w:rsidRPr="00385EA0">
        <w:rPr>
          <w:rFonts w:ascii="Times New Roman" w:hAnsi="Times New Roman" w:cs="Times New Roman"/>
          <w:sz w:val="24"/>
          <w:szCs w:val="24"/>
        </w:rPr>
        <w:t xml:space="preserve"> 2005. “The Glass Cliff: Evidence that Women are Over-Represented in Precarious Leadership Positions.” </w:t>
      </w:r>
      <w:r w:rsidRPr="00385EA0">
        <w:rPr>
          <w:rFonts w:ascii="Times New Roman" w:hAnsi="Times New Roman" w:cs="Times New Roman"/>
          <w:i/>
          <w:iCs/>
          <w:sz w:val="24"/>
          <w:szCs w:val="24"/>
        </w:rPr>
        <w:t>British Journal of Management</w:t>
      </w:r>
      <w:r w:rsidRPr="00385EA0">
        <w:rPr>
          <w:rFonts w:ascii="Times New Roman" w:hAnsi="Times New Roman" w:cs="Times New Roman"/>
          <w:sz w:val="24"/>
          <w:szCs w:val="24"/>
        </w:rPr>
        <w:t>, 16 (2): 81–90.</w:t>
      </w:r>
    </w:p>
    <w:p w14:paraId="09D0D12B" w14:textId="77777777" w:rsidR="00C4664A" w:rsidRPr="00385EA0" w:rsidRDefault="00C4664A" w:rsidP="00C4664A">
      <w:pPr>
        <w:autoSpaceDE w:val="0"/>
        <w:autoSpaceDN w:val="0"/>
        <w:adjustRightInd w:val="0"/>
        <w:spacing w:after="0" w:line="360" w:lineRule="auto"/>
        <w:ind w:left="567" w:hanging="567"/>
        <w:rPr>
          <w:rFonts w:ascii="Times New Roman" w:eastAsia="Times New Roman" w:hAnsi="Times New Roman" w:cs="Times New Roman"/>
          <w:sz w:val="24"/>
          <w:szCs w:val="24"/>
          <w:lang w:eastAsia="en-GB"/>
        </w:rPr>
      </w:pPr>
      <w:r w:rsidRPr="00385EA0">
        <w:rPr>
          <w:rFonts w:ascii="Times New Roman" w:eastAsia="Times New Roman" w:hAnsi="Times New Roman" w:cs="Times New Roman"/>
          <w:sz w:val="24"/>
          <w:szCs w:val="24"/>
          <w:lang w:eastAsia="en-GB"/>
        </w:rPr>
        <w:t xml:space="preserve">Scott, C. R. 2013. </w:t>
      </w:r>
      <w:r w:rsidRPr="00385EA0">
        <w:rPr>
          <w:rFonts w:ascii="Times New Roman" w:eastAsia="Times New Roman" w:hAnsi="Times New Roman" w:cs="Times New Roman"/>
          <w:i/>
          <w:sz w:val="24"/>
          <w:szCs w:val="24"/>
          <w:lang w:eastAsia="en-GB"/>
        </w:rPr>
        <w:t>Anonymous Agencies, Backstreet Businesses, and Covert Collectives: Rethinking Organisations in the 21st Century</w:t>
      </w:r>
      <w:r w:rsidRPr="00385EA0">
        <w:rPr>
          <w:rFonts w:ascii="Times New Roman" w:eastAsia="Times New Roman" w:hAnsi="Times New Roman" w:cs="Times New Roman"/>
          <w:sz w:val="24"/>
          <w:szCs w:val="24"/>
          <w:lang w:eastAsia="en-GB"/>
        </w:rPr>
        <w:t>. Stanford, CA: Stanford University Press.</w:t>
      </w:r>
    </w:p>
    <w:p w14:paraId="2AF51F49"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Stevens, D. 2009.</w:t>
      </w:r>
      <w:proofErr w:type="gramEnd"/>
      <w:r w:rsidRPr="00385EA0">
        <w:rPr>
          <w:rFonts w:ascii="Times New Roman" w:hAnsi="Times New Roman" w:cs="Times New Roman"/>
          <w:sz w:val="24"/>
          <w:szCs w:val="24"/>
        </w:rPr>
        <w:t xml:space="preserve"> “Legal Status, Labelling, and Protection: The Case of Iraqi ‘Refugees’ in Jordan.” </w:t>
      </w:r>
      <w:r w:rsidRPr="00385EA0">
        <w:rPr>
          <w:rFonts w:ascii="Times New Roman" w:hAnsi="Times New Roman" w:cs="Times New Roman"/>
          <w:i/>
          <w:iCs/>
          <w:sz w:val="24"/>
          <w:szCs w:val="24"/>
        </w:rPr>
        <w:t>International Journal of Refugee Law</w:t>
      </w:r>
      <w:r w:rsidRPr="00385EA0">
        <w:rPr>
          <w:rFonts w:ascii="Times New Roman" w:hAnsi="Times New Roman" w:cs="Times New Roman"/>
          <w:iCs/>
          <w:sz w:val="24"/>
          <w:szCs w:val="24"/>
        </w:rPr>
        <w:t>,</w:t>
      </w:r>
      <w:r w:rsidRPr="00385EA0">
        <w:rPr>
          <w:rFonts w:ascii="Times New Roman" w:hAnsi="Times New Roman" w:cs="Times New Roman"/>
          <w:sz w:val="24"/>
          <w:szCs w:val="24"/>
        </w:rPr>
        <w:t xml:space="preserve"> 25 (1): 1–38.</w:t>
      </w:r>
    </w:p>
    <w:p w14:paraId="18BE03FF" w14:textId="77777777" w:rsidR="00C4664A" w:rsidRPr="00385EA0" w:rsidRDefault="00C4664A" w:rsidP="00C4664A">
      <w:pPr>
        <w:autoSpaceDE w:val="0"/>
        <w:autoSpaceDN w:val="0"/>
        <w:adjustRightInd w:val="0"/>
        <w:spacing w:after="0" w:line="360" w:lineRule="auto"/>
        <w:ind w:left="567" w:hanging="567"/>
        <w:rPr>
          <w:rFonts w:ascii="Times New Roman" w:eastAsia="Times New Roman" w:hAnsi="Times New Roman" w:cs="Times New Roman"/>
          <w:sz w:val="24"/>
          <w:szCs w:val="24"/>
          <w:lang w:eastAsia="en-GB"/>
        </w:rPr>
      </w:pPr>
      <w:proofErr w:type="spellStart"/>
      <w:proofErr w:type="gramStart"/>
      <w:r w:rsidRPr="00385EA0">
        <w:rPr>
          <w:rFonts w:ascii="Times New Roman" w:eastAsia="Times New Roman" w:hAnsi="Times New Roman" w:cs="Times New Roman"/>
          <w:sz w:val="24"/>
          <w:szCs w:val="24"/>
          <w:lang w:eastAsia="en-GB"/>
        </w:rPr>
        <w:t>Stohl</w:t>
      </w:r>
      <w:proofErr w:type="spellEnd"/>
      <w:r w:rsidRPr="00385EA0">
        <w:rPr>
          <w:rFonts w:ascii="Times New Roman" w:eastAsia="Times New Roman" w:hAnsi="Times New Roman" w:cs="Times New Roman"/>
          <w:sz w:val="24"/>
          <w:szCs w:val="24"/>
          <w:lang w:eastAsia="en-GB"/>
        </w:rPr>
        <w:t xml:space="preserve">, C., and M. </w:t>
      </w:r>
      <w:proofErr w:type="spellStart"/>
      <w:r w:rsidRPr="00385EA0">
        <w:rPr>
          <w:rFonts w:ascii="Times New Roman" w:eastAsia="Times New Roman" w:hAnsi="Times New Roman" w:cs="Times New Roman"/>
          <w:sz w:val="24"/>
          <w:szCs w:val="24"/>
          <w:lang w:eastAsia="en-GB"/>
        </w:rPr>
        <w:t>Stohl</w:t>
      </w:r>
      <w:proofErr w:type="spellEnd"/>
      <w:r w:rsidRPr="00385EA0">
        <w:rPr>
          <w:rFonts w:ascii="Times New Roman" w:eastAsia="Times New Roman" w:hAnsi="Times New Roman" w:cs="Times New Roman"/>
          <w:sz w:val="24"/>
          <w:szCs w:val="24"/>
          <w:lang w:eastAsia="en-GB"/>
        </w:rPr>
        <w:t>.</w:t>
      </w:r>
      <w:proofErr w:type="gramEnd"/>
      <w:r w:rsidRPr="00385EA0">
        <w:rPr>
          <w:rFonts w:ascii="Times New Roman" w:eastAsia="Times New Roman" w:hAnsi="Times New Roman" w:cs="Times New Roman"/>
          <w:sz w:val="24"/>
          <w:szCs w:val="24"/>
          <w:lang w:eastAsia="en-GB"/>
        </w:rPr>
        <w:t xml:space="preserve"> 2011. “Secret Agencies: The Communicative Constitution of a Clandestine Organization.” </w:t>
      </w:r>
      <w:r w:rsidRPr="00385EA0">
        <w:rPr>
          <w:rFonts w:ascii="Times New Roman" w:eastAsia="Times New Roman" w:hAnsi="Times New Roman" w:cs="Times New Roman"/>
          <w:i/>
          <w:sz w:val="24"/>
          <w:szCs w:val="24"/>
          <w:lang w:eastAsia="en-GB"/>
        </w:rPr>
        <w:t>Organisation Studies</w:t>
      </w:r>
      <w:r w:rsidRPr="00385EA0">
        <w:rPr>
          <w:rFonts w:ascii="Times New Roman" w:eastAsia="Times New Roman" w:hAnsi="Times New Roman" w:cs="Times New Roman"/>
          <w:sz w:val="24"/>
          <w:szCs w:val="24"/>
          <w:lang w:eastAsia="en-GB"/>
        </w:rPr>
        <w:t>, 32 (9): 1197–1215.</w:t>
      </w:r>
    </w:p>
    <w:p w14:paraId="4CAC0442"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rPr>
        <w:t>Terjesen</w:t>
      </w:r>
      <w:proofErr w:type="spellEnd"/>
      <w:r w:rsidRPr="00385EA0">
        <w:rPr>
          <w:rFonts w:ascii="Times New Roman" w:hAnsi="Times New Roman" w:cs="Times New Roman"/>
          <w:sz w:val="24"/>
          <w:szCs w:val="24"/>
        </w:rPr>
        <w:t xml:space="preserve">, S. 2005. “Senior Women Managers' Transition to Entrepreneurship: Leveraging Embedded Career Capital.” </w:t>
      </w:r>
      <w:r w:rsidRPr="00385EA0">
        <w:rPr>
          <w:rFonts w:ascii="Times New Roman" w:hAnsi="Times New Roman" w:cs="Times New Roman"/>
          <w:i/>
          <w:iCs/>
          <w:sz w:val="24"/>
          <w:szCs w:val="24"/>
        </w:rPr>
        <w:t>Career Development International</w:t>
      </w:r>
      <w:r w:rsidRPr="00385EA0">
        <w:rPr>
          <w:rFonts w:ascii="Times New Roman" w:hAnsi="Times New Roman" w:cs="Times New Roman"/>
          <w:sz w:val="24"/>
          <w:szCs w:val="24"/>
        </w:rPr>
        <w:t>, 10 (3): 246–259.</w:t>
      </w:r>
    </w:p>
    <w:p w14:paraId="7E2C41C6" w14:textId="1B5438BD"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Thorpe, R., J. Cope, M. Ram, and M. Pedler.</w:t>
      </w:r>
      <w:proofErr w:type="gramEnd"/>
      <w:r w:rsidRPr="00385EA0">
        <w:rPr>
          <w:rFonts w:ascii="Times New Roman" w:hAnsi="Times New Roman" w:cs="Times New Roman"/>
          <w:sz w:val="24"/>
          <w:szCs w:val="24"/>
        </w:rPr>
        <w:t xml:space="preserve"> 2009. “Leadership Development in Small and Medium-sized Enterprises: The Case for Action Learning.” </w:t>
      </w:r>
      <w:r w:rsidRPr="00385EA0">
        <w:rPr>
          <w:rFonts w:ascii="Times New Roman" w:hAnsi="Times New Roman" w:cs="Times New Roman"/>
          <w:i/>
          <w:iCs/>
          <w:sz w:val="24"/>
          <w:szCs w:val="24"/>
        </w:rPr>
        <w:t>Action Learning: Research and Practice</w:t>
      </w:r>
      <w:r w:rsidRPr="00385EA0">
        <w:rPr>
          <w:rFonts w:ascii="Times New Roman" w:hAnsi="Times New Roman" w:cs="Times New Roman"/>
          <w:sz w:val="24"/>
          <w:szCs w:val="24"/>
        </w:rPr>
        <w:t xml:space="preserve">, 6 (3): 201–208. </w:t>
      </w:r>
    </w:p>
    <w:p w14:paraId="02E4350E" w14:textId="77777777" w:rsidR="00C4664A" w:rsidRPr="00385EA0" w:rsidRDefault="00C4664A" w:rsidP="00C4664A">
      <w:pPr>
        <w:autoSpaceDE w:val="0"/>
        <w:autoSpaceDN w:val="0"/>
        <w:adjustRightInd w:val="0"/>
        <w:spacing w:after="0" w:line="360" w:lineRule="auto"/>
        <w:ind w:left="567" w:hanging="567"/>
        <w:rPr>
          <w:rFonts w:ascii="Times New Roman" w:eastAsia="Times New Roman" w:hAnsi="Times New Roman" w:cs="Times New Roman"/>
          <w:sz w:val="24"/>
          <w:szCs w:val="24"/>
        </w:rPr>
      </w:pPr>
      <w:proofErr w:type="spellStart"/>
      <w:r w:rsidRPr="00385EA0">
        <w:rPr>
          <w:rFonts w:ascii="Times New Roman" w:eastAsia="Times New Roman" w:hAnsi="Times New Roman" w:cs="Times New Roman"/>
          <w:sz w:val="24"/>
          <w:szCs w:val="24"/>
        </w:rPr>
        <w:t>Tiltnes</w:t>
      </w:r>
      <w:proofErr w:type="spellEnd"/>
      <w:r w:rsidRPr="00385EA0">
        <w:rPr>
          <w:rFonts w:ascii="Times New Roman" w:eastAsia="Times New Roman" w:hAnsi="Times New Roman" w:cs="Times New Roman"/>
          <w:sz w:val="24"/>
          <w:szCs w:val="24"/>
        </w:rPr>
        <w:t xml:space="preserve">, A., and Zhang, H. 2013. </w:t>
      </w:r>
      <w:proofErr w:type="gramStart"/>
      <w:r w:rsidRPr="00385EA0">
        <w:rPr>
          <w:rFonts w:ascii="Times New Roman" w:hAnsi="Times New Roman" w:cs="Times New Roman"/>
          <w:i/>
          <w:sz w:val="24"/>
          <w:szCs w:val="24"/>
        </w:rPr>
        <w:t>Progress, challenges, diversity Insights into the socio-economic conditions of Palestinian refugees in Jordan.</w:t>
      </w:r>
      <w:proofErr w:type="gramEnd"/>
      <w:r w:rsidRPr="00385EA0">
        <w:rPr>
          <w:rFonts w:ascii="Times New Roman" w:eastAsia="Times New Roman" w:hAnsi="Times New Roman" w:cs="Times New Roman"/>
          <w:sz w:val="24"/>
          <w:szCs w:val="24"/>
        </w:rPr>
        <w:t xml:space="preserve"> Oslo: </w:t>
      </w:r>
      <w:proofErr w:type="spellStart"/>
      <w:r w:rsidRPr="00385EA0">
        <w:rPr>
          <w:rFonts w:ascii="Times New Roman" w:eastAsia="Times New Roman" w:hAnsi="Times New Roman" w:cs="Times New Roman"/>
          <w:sz w:val="24"/>
          <w:szCs w:val="24"/>
        </w:rPr>
        <w:t>Fafo</w:t>
      </w:r>
      <w:proofErr w:type="spellEnd"/>
      <w:r w:rsidRPr="00385EA0">
        <w:rPr>
          <w:rFonts w:ascii="Times New Roman" w:eastAsia="Times New Roman" w:hAnsi="Times New Roman" w:cs="Times New Roman"/>
          <w:sz w:val="24"/>
          <w:szCs w:val="24"/>
        </w:rPr>
        <w:t>.</w:t>
      </w:r>
    </w:p>
    <w:p w14:paraId="07D411C3"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spellStart"/>
      <w:r w:rsidRPr="00385EA0">
        <w:rPr>
          <w:rFonts w:ascii="Times New Roman" w:hAnsi="Times New Roman" w:cs="Times New Roman"/>
          <w:sz w:val="24"/>
          <w:szCs w:val="24"/>
          <w:shd w:val="clear" w:color="auto" w:fill="FFFFFF"/>
        </w:rPr>
        <w:t>Tlaiss</w:t>
      </w:r>
      <w:proofErr w:type="spellEnd"/>
      <w:r w:rsidRPr="00385EA0">
        <w:rPr>
          <w:rFonts w:ascii="Times New Roman" w:hAnsi="Times New Roman" w:cs="Times New Roman"/>
          <w:sz w:val="24"/>
          <w:szCs w:val="24"/>
          <w:shd w:val="clear" w:color="auto" w:fill="FFFFFF"/>
        </w:rPr>
        <w:t>, H. A. 2014. “Women’s Entrepreneurship, Barriers and Culture: Insights from the United Arab Emirates.”</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Journal of Entrepreneurship</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23 (2): 289–320.</w:t>
      </w:r>
    </w:p>
    <w:p w14:paraId="6DBA17BE"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spellStart"/>
      <w:r w:rsidRPr="00385EA0">
        <w:rPr>
          <w:rFonts w:ascii="Times New Roman" w:hAnsi="Times New Roman" w:cs="Times New Roman"/>
          <w:sz w:val="24"/>
          <w:szCs w:val="24"/>
          <w:shd w:val="clear" w:color="auto" w:fill="FFFFFF"/>
        </w:rPr>
        <w:t>Tlaiss</w:t>
      </w:r>
      <w:proofErr w:type="spellEnd"/>
      <w:r w:rsidRPr="00385EA0">
        <w:rPr>
          <w:rFonts w:ascii="Times New Roman" w:hAnsi="Times New Roman" w:cs="Times New Roman"/>
          <w:sz w:val="24"/>
          <w:szCs w:val="24"/>
          <w:shd w:val="clear" w:color="auto" w:fill="FFFFFF"/>
        </w:rPr>
        <w:t>, H. A. 2015. “How Islamic Business Ethics Impact Women Entrepreneurs: Insights from Four Arab Middle Eastern Countries.”</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i/>
          <w:iCs/>
          <w:sz w:val="24"/>
          <w:szCs w:val="24"/>
          <w:shd w:val="clear" w:color="auto" w:fill="FFFFFF"/>
        </w:rPr>
        <w:t>Journal of Business Ethics</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129 (4): 859–877.</w:t>
      </w:r>
    </w:p>
    <w:p w14:paraId="172DC3CF" w14:textId="77777777" w:rsidR="00C4664A" w:rsidRPr="00385EA0" w:rsidRDefault="00C4664A" w:rsidP="00C4664A">
      <w:pPr>
        <w:autoSpaceDE w:val="0"/>
        <w:autoSpaceDN w:val="0"/>
        <w:adjustRightInd w:val="0"/>
        <w:spacing w:after="0" w:line="360" w:lineRule="auto"/>
        <w:ind w:left="567" w:hanging="567"/>
        <w:rPr>
          <w:rFonts w:ascii="Times New Roman" w:eastAsia="Times New Roman" w:hAnsi="Times New Roman" w:cs="Times New Roman"/>
          <w:sz w:val="24"/>
          <w:szCs w:val="24"/>
        </w:rPr>
      </w:pPr>
      <w:r w:rsidRPr="00385EA0">
        <w:rPr>
          <w:rFonts w:ascii="Times New Roman" w:eastAsia="Times New Roman" w:hAnsi="Times New Roman" w:cs="Times New Roman"/>
          <w:sz w:val="24"/>
          <w:szCs w:val="24"/>
        </w:rPr>
        <w:t xml:space="preserve">Torri, M. C. 2012.”Community Gender Entrepreneurship and Self-Help Groups: A Way Forward to Foster Social Capital and Truly Effective Forms of Participation among Rural Poor Women?” </w:t>
      </w:r>
      <w:r w:rsidRPr="00385EA0">
        <w:rPr>
          <w:rFonts w:ascii="Times New Roman" w:eastAsia="Times New Roman" w:hAnsi="Times New Roman" w:cs="Times New Roman"/>
          <w:i/>
          <w:iCs/>
          <w:sz w:val="24"/>
          <w:szCs w:val="24"/>
        </w:rPr>
        <w:t>Community Development Journal</w:t>
      </w:r>
      <w:r w:rsidRPr="00385EA0">
        <w:rPr>
          <w:rFonts w:ascii="Times New Roman" w:eastAsia="Times New Roman" w:hAnsi="Times New Roman" w:cs="Times New Roman"/>
          <w:sz w:val="24"/>
          <w:szCs w:val="24"/>
        </w:rPr>
        <w:t>, 47 (1): 58–76.</w:t>
      </w:r>
    </w:p>
    <w:p w14:paraId="73C448E9"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UNHCR.</w:t>
      </w:r>
      <w:proofErr w:type="gramEnd"/>
      <w:r w:rsidRPr="00385EA0">
        <w:rPr>
          <w:rFonts w:ascii="Times New Roman" w:hAnsi="Times New Roman" w:cs="Times New Roman"/>
          <w:sz w:val="24"/>
          <w:szCs w:val="24"/>
        </w:rPr>
        <w:t xml:space="preserve"> 2016. </w:t>
      </w:r>
      <w:r w:rsidRPr="00385EA0">
        <w:rPr>
          <w:rFonts w:ascii="Times New Roman" w:hAnsi="Times New Roman" w:cs="Times New Roman"/>
          <w:i/>
          <w:sz w:val="24"/>
          <w:szCs w:val="24"/>
        </w:rPr>
        <w:t>Global Trends: Forced</w:t>
      </w:r>
      <w:r w:rsidRPr="00385EA0">
        <w:rPr>
          <w:rFonts w:ascii="Times New Roman" w:hAnsi="Times New Roman" w:cs="Times New Roman"/>
          <w:sz w:val="24"/>
          <w:szCs w:val="24"/>
        </w:rPr>
        <w:t xml:space="preserve"> </w:t>
      </w:r>
      <w:r w:rsidRPr="00385EA0">
        <w:rPr>
          <w:rFonts w:ascii="Times New Roman" w:hAnsi="Times New Roman" w:cs="Times New Roman"/>
          <w:i/>
          <w:iCs/>
          <w:sz w:val="24"/>
          <w:szCs w:val="24"/>
        </w:rPr>
        <w:t>Displacement in 2015</w:t>
      </w:r>
      <w:r w:rsidRPr="00385EA0">
        <w:rPr>
          <w:rFonts w:ascii="Times New Roman" w:hAnsi="Times New Roman" w:cs="Times New Roman"/>
          <w:iCs/>
          <w:sz w:val="24"/>
          <w:szCs w:val="24"/>
        </w:rPr>
        <w:t>.</w:t>
      </w:r>
      <w:r w:rsidRPr="00385EA0">
        <w:rPr>
          <w:rFonts w:ascii="Times New Roman" w:hAnsi="Times New Roman" w:cs="Times New Roman"/>
          <w:sz w:val="24"/>
          <w:szCs w:val="24"/>
        </w:rPr>
        <w:t xml:space="preserve"> Geneva: United Nations High Commission for Refugees. </w:t>
      </w:r>
    </w:p>
    <w:p w14:paraId="4C2DF660"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UNIFEM.</w:t>
      </w:r>
      <w:proofErr w:type="gramEnd"/>
      <w:r w:rsidRPr="00385EA0">
        <w:rPr>
          <w:rFonts w:ascii="Times New Roman" w:hAnsi="Times New Roman" w:cs="Times New Roman"/>
          <w:sz w:val="24"/>
          <w:szCs w:val="24"/>
        </w:rPr>
        <w:t xml:space="preserve"> 2004. </w:t>
      </w:r>
      <w:r w:rsidRPr="00385EA0">
        <w:rPr>
          <w:rFonts w:ascii="Times New Roman" w:hAnsi="Times New Roman" w:cs="Times New Roman"/>
          <w:i/>
          <w:iCs/>
          <w:sz w:val="24"/>
          <w:szCs w:val="24"/>
        </w:rPr>
        <w:t xml:space="preserve">Progress of Arab Women. </w:t>
      </w:r>
      <w:r w:rsidRPr="00385EA0">
        <w:rPr>
          <w:rFonts w:ascii="Times New Roman" w:hAnsi="Times New Roman" w:cs="Times New Roman"/>
          <w:sz w:val="24"/>
          <w:szCs w:val="24"/>
        </w:rPr>
        <w:t>Amman: UNIFEM.</w:t>
      </w:r>
    </w:p>
    <w:p w14:paraId="1A5191BA"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UNRWA.</w:t>
      </w:r>
      <w:proofErr w:type="gramEnd"/>
      <w:r w:rsidRPr="00385EA0">
        <w:rPr>
          <w:rFonts w:ascii="Times New Roman" w:hAnsi="Times New Roman" w:cs="Times New Roman"/>
          <w:sz w:val="24"/>
          <w:szCs w:val="24"/>
        </w:rPr>
        <w:t xml:space="preserve"> </w:t>
      </w:r>
      <w:proofErr w:type="gramStart"/>
      <w:r w:rsidRPr="00385EA0">
        <w:rPr>
          <w:rFonts w:ascii="Times New Roman" w:hAnsi="Times New Roman" w:cs="Times New Roman"/>
          <w:sz w:val="24"/>
          <w:szCs w:val="24"/>
        </w:rPr>
        <w:t xml:space="preserve">2010.”Jordan Facts.” </w:t>
      </w:r>
      <w:hyperlink r:id="rId12" w:history="1">
        <w:r w:rsidRPr="00385EA0">
          <w:rPr>
            <w:rStyle w:val="Hyperlink"/>
            <w:rFonts w:ascii="Times New Roman" w:hAnsi="Times New Roman" w:cs="Times New Roman"/>
            <w:color w:val="auto"/>
            <w:sz w:val="24"/>
            <w:szCs w:val="24"/>
          </w:rPr>
          <w:t>http://www.unrwa.org/etemplate.php?id=66</w:t>
        </w:r>
      </w:hyperlink>
      <w:r w:rsidRPr="00385EA0">
        <w:rPr>
          <w:rFonts w:ascii="Times New Roman" w:hAnsi="Times New Roman" w:cs="Times New Roman"/>
          <w:sz w:val="24"/>
          <w:szCs w:val="24"/>
        </w:rPr>
        <w:t>.</w:t>
      </w:r>
      <w:proofErr w:type="gramEnd"/>
      <w:r w:rsidRPr="00385EA0">
        <w:rPr>
          <w:rFonts w:ascii="Times New Roman" w:hAnsi="Times New Roman" w:cs="Times New Roman"/>
          <w:sz w:val="24"/>
          <w:szCs w:val="24"/>
        </w:rPr>
        <w:t xml:space="preserve"> </w:t>
      </w:r>
      <w:proofErr w:type="gramStart"/>
      <w:r w:rsidRPr="00385EA0">
        <w:rPr>
          <w:rFonts w:ascii="Times New Roman" w:hAnsi="Times New Roman" w:cs="Times New Roman"/>
          <w:sz w:val="24"/>
          <w:szCs w:val="24"/>
        </w:rPr>
        <w:t>Accessed on Jan. 15, 2014.</w:t>
      </w:r>
      <w:proofErr w:type="gramEnd"/>
    </w:p>
    <w:p w14:paraId="46503FAC"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gramStart"/>
      <w:r w:rsidRPr="00385EA0">
        <w:rPr>
          <w:rFonts w:ascii="Times New Roman" w:hAnsi="Times New Roman" w:cs="Times New Roman"/>
          <w:sz w:val="24"/>
          <w:szCs w:val="24"/>
        </w:rPr>
        <w:t>UNRWA.</w:t>
      </w:r>
      <w:proofErr w:type="gramEnd"/>
      <w:r w:rsidRPr="00385EA0">
        <w:rPr>
          <w:rFonts w:ascii="Times New Roman" w:hAnsi="Times New Roman" w:cs="Times New Roman"/>
          <w:sz w:val="24"/>
          <w:szCs w:val="24"/>
        </w:rPr>
        <w:t xml:space="preserve"> 2014. “Where We Work.” https://www.unrwa.org/where-we-work/jordan Accessed on Feb. 21, 2017.</w:t>
      </w:r>
    </w:p>
    <w:p w14:paraId="0FA77EAE"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proofErr w:type="gramStart"/>
      <w:r w:rsidRPr="00385EA0">
        <w:rPr>
          <w:rFonts w:ascii="Times New Roman" w:hAnsi="Times New Roman" w:cs="Times New Roman"/>
          <w:sz w:val="24"/>
          <w:szCs w:val="24"/>
        </w:rPr>
        <w:t>Vecchio</w:t>
      </w:r>
      <w:proofErr w:type="spellEnd"/>
      <w:r w:rsidRPr="00385EA0">
        <w:rPr>
          <w:rFonts w:ascii="Times New Roman" w:hAnsi="Times New Roman" w:cs="Times New Roman"/>
          <w:sz w:val="24"/>
          <w:szCs w:val="24"/>
        </w:rPr>
        <w:t xml:space="preserve">, R. P., R. C. </w:t>
      </w:r>
      <w:proofErr w:type="spellStart"/>
      <w:r w:rsidRPr="00385EA0">
        <w:rPr>
          <w:rFonts w:ascii="Times New Roman" w:hAnsi="Times New Roman" w:cs="Times New Roman"/>
          <w:sz w:val="24"/>
          <w:szCs w:val="24"/>
        </w:rPr>
        <w:t>Bullis</w:t>
      </w:r>
      <w:proofErr w:type="spellEnd"/>
      <w:r w:rsidRPr="00385EA0">
        <w:rPr>
          <w:rFonts w:ascii="Times New Roman" w:hAnsi="Times New Roman" w:cs="Times New Roman"/>
          <w:sz w:val="24"/>
          <w:szCs w:val="24"/>
        </w:rPr>
        <w:t>, and D. M. Brazil.</w:t>
      </w:r>
      <w:proofErr w:type="gramEnd"/>
      <w:r w:rsidRPr="00385EA0">
        <w:rPr>
          <w:rFonts w:ascii="Times New Roman" w:hAnsi="Times New Roman" w:cs="Times New Roman"/>
          <w:sz w:val="24"/>
          <w:szCs w:val="24"/>
        </w:rPr>
        <w:t xml:space="preserve"> 2006. “The Utility of Situational Leadership Theory: A Replication in a Military Setting.” </w:t>
      </w:r>
      <w:r w:rsidRPr="00385EA0">
        <w:rPr>
          <w:rFonts w:ascii="Times New Roman" w:hAnsi="Times New Roman" w:cs="Times New Roman"/>
          <w:i/>
          <w:iCs/>
          <w:sz w:val="24"/>
          <w:szCs w:val="24"/>
        </w:rPr>
        <w:t>Small Group Leadership</w:t>
      </w:r>
      <w:r w:rsidRPr="00385EA0">
        <w:rPr>
          <w:rFonts w:ascii="Times New Roman" w:hAnsi="Times New Roman" w:cs="Times New Roman"/>
          <w:sz w:val="24"/>
          <w:szCs w:val="24"/>
        </w:rPr>
        <w:t>, 37 (5): 407–424.</w:t>
      </w:r>
    </w:p>
    <w:p w14:paraId="27B3A0D8"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gramStart"/>
      <w:r w:rsidRPr="00385EA0">
        <w:rPr>
          <w:rFonts w:ascii="Times New Roman" w:hAnsi="Times New Roman" w:cs="Times New Roman"/>
          <w:sz w:val="24"/>
          <w:szCs w:val="24"/>
          <w:shd w:val="clear" w:color="auto" w:fill="FFFFFF"/>
        </w:rPr>
        <w:lastRenderedPageBreak/>
        <w:t xml:space="preserve">Verme, P., </w:t>
      </w:r>
      <w:proofErr w:type="spellStart"/>
      <w:r w:rsidRPr="00385EA0">
        <w:rPr>
          <w:rFonts w:ascii="Times New Roman" w:hAnsi="Times New Roman" w:cs="Times New Roman"/>
          <w:sz w:val="24"/>
          <w:szCs w:val="24"/>
          <w:shd w:val="clear" w:color="auto" w:fill="FFFFFF"/>
        </w:rPr>
        <w:t>Gigliarano</w:t>
      </w:r>
      <w:proofErr w:type="spellEnd"/>
      <w:r w:rsidRPr="00385EA0">
        <w:rPr>
          <w:rFonts w:ascii="Times New Roman" w:hAnsi="Times New Roman" w:cs="Times New Roman"/>
          <w:sz w:val="24"/>
          <w:szCs w:val="24"/>
          <w:shd w:val="clear" w:color="auto" w:fill="FFFFFF"/>
        </w:rPr>
        <w:t xml:space="preserve">, C., </w:t>
      </w:r>
      <w:proofErr w:type="spellStart"/>
      <w:r w:rsidRPr="00385EA0">
        <w:rPr>
          <w:rFonts w:ascii="Times New Roman" w:hAnsi="Times New Roman" w:cs="Times New Roman"/>
          <w:sz w:val="24"/>
          <w:szCs w:val="24"/>
          <w:shd w:val="clear" w:color="auto" w:fill="FFFFFF"/>
        </w:rPr>
        <w:t>Wieser</w:t>
      </w:r>
      <w:proofErr w:type="spellEnd"/>
      <w:r w:rsidRPr="00385EA0">
        <w:rPr>
          <w:rFonts w:ascii="Times New Roman" w:hAnsi="Times New Roman" w:cs="Times New Roman"/>
          <w:sz w:val="24"/>
          <w:szCs w:val="24"/>
          <w:shd w:val="clear" w:color="auto" w:fill="FFFFFF"/>
        </w:rPr>
        <w:t xml:space="preserve">, C., </w:t>
      </w:r>
      <w:proofErr w:type="spellStart"/>
      <w:r w:rsidRPr="00385EA0">
        <w:rPr>
          <w:rFonts w:ascii="Times New Roman" w:hAnsi="Times New Roman" w:cs="Times New Roman"/>
          <w:sz w:val="24"/>
          <w:szCs w:val="24"/>
          <w:shd w:val="clear" w:color="auto" w:fill="FFFFFF"/>
        </w:rPr>
        <w:t>Hedlund</w:t>
      </w:r>
      <w:proofErr w:type="spellEnd"/>
      <w:r w:rsidRPr="00385EA0">
        <w:rPr>
          <w:rFonts w:ascii="Times New Roman" w:hAnsi="Times New Roman" w:cs="Times New Roman"/>
          <w:sz w:val="24"/>
          <w:szCs w:val="24"/>
          <w:shd w:val="clear" w:color="auto" w:fill="FFFFFF"/>
        </w:rPr>
        <w:t xml:space="preserve">, K., </w:t>
      </w:r>
      <w:proofErr w:type="spellStart"/>
      <w:r w:rsidRPr="00385EA0">
        <w:rPr>
          <w:rFonts w:ascii="Times New Roman" w:hAnsi="Times New Roman" w:cs="Times New Roman"/>
          <w:sz w:val="24"/>
          <w:szCs w:val="24"/>
          <w:shd w:val="clear" w:color="auto" w:fill="FFFFFF"/>
        </w:rPr>
        <w:t>Petzold</w:t>
      </w:r>
      <w:proofErr w:type="spellEnd"/>
      <w:r w:rsidRPr="00385EA0">
        <w:rPr>
          <w:rFonts w:ascii="Times New Roman" w:hAnsi="Times New Roman" w:cs="Times New Roman"/>
          <w:sz w:val="24"/>
          <w:szCs w:val="24"/>
          <w:shd w:val="clear" w:color="auto" w:fill="FFFFFF"/>
        </w:rPr>
        <w:t xml:space="preserve">, M., and </w:t>
      </w:r>
      <w:proofErr w:type="spellStart"/>
      <w:r w:rsidRPr="00385EA0">
        <w:rPr>
          <w:rFonts w:ascii="Times New Roman" w:hAnsi="Times New Roman" w:cs="Times New Roman"/>
          <w:sz w:val="24"/>
          <w:szCs w:val="24"/>
          <w:shd w:val="clear" w:color="auto" w:fill="FFFFFF"/>
        </w:rPr>
        <w:t>Santacroce</w:t>
      </w:r>
      <w:proofErr w:type="spellEnd"/>
      <w:r w:rsidRPr="00385EA0">
        <w:rPr>
          <w:rFonts w:ascii="Times New Roman" w:hAnsi="Times New Roman" w:cs="Times New Roman"/>
          <w:sz w:val="24"/>
          <w:szCs w:val="24"/>
          <w:shd w:val="clear" w:color="auto" w:fill="FFFFFF"/>
        </w:rPr>
        <w:t xml:space="preserve">, M. </w:t>
      </w:r>
      <w:r w:rsidRPr="00385EA0">
        <w:rPr>
          <w:rFonts w:ascii="Times New Roman" w:hAnsi="Times New Roman" w:cs="Times New Roman"/>
          <w:sz w:val="24"/>
          <w:szCs w:val="24"/>
        </w:rPr>
        <w:t>2016.</w:t>
      </w:r>
      <w:proofErr w:type="gramEnd"/>
      <w:r w:rsidRPr="00385EA0">
        <w:rPr>
          <w:rFonts w:ascii="Times New Roman" w:hAnsi="Times New Roman" w:cs="Times New Roman"/>
          <w:sz w:val="24"/>
          <w:szCs w:val="24"/>
        </w:rPr>
        <w:t xml:space="preserve"> </w:t>
      </w:r>
      <w:r w:rsidRPr="00385EA0">
        <w:rPr>
          <w:rFonts w:ascii="Times New Roman" w:hAnsi="Times New Roman" w:cs="Times New Roman"/>
          <w:i/>
          <w:sz w:val="24"/>
          <w:szCs w:val="24"/>
        </w:rPr>
        <w:t>The Welfare of Syrian Refugees:  Evidence from Jordan and Lebanon</w:t>
      </w:r>
      <w:r w:rsidRPr="00385EA0">
        <w:rPr>
          <w:rFonts w:ascii="Times New Roman" w:hAnsi="Times New Roman" w:cs="Times New Roman"/>
          <w:sz w:val="24"/>
          <w:szCs w:val="24"/>
        </w:rPr>
        <w:t xml:space="preserve">.  Washington, DC: International Bank for Reconstruction and Development / </w:t>
      </w:r>
      <w:proofErr w:type="gramStart"/>
      <w:r w:rsidRPr="00385EA0">
        <w:rPr>
          <w:rFonts w:ascii="Times New Roman" w:hAnsi="Times New Roman" w:cs="Times New Roman"/>
          <w:sz w:val="24"/>
          <w:szCs w:val="24"/>
        </w:rPr>
        <w:t>The</w:t>
      </w:r>
      <w:proofErr w:type="gramEnd"/>
      <w:r w:rsidRPr="00385EA0">
        <w:rPr>
          <w:rFonts w:ascii="Times New Roman" w:hAnsi="Times New Roman" w:cs="Times New Roman"/>
          <w:sz w:val="24"/>
          <w:szCs w:val="24"/>
        </w:rPr>
        <w:t xml:space="preserve"> World Bank. </w:t>
      </w:r>
    </w:p>
    <w:p w14:paraId="312E4AD2"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r w:rsidRPr="00385EA0">
        <w:rPr>
          <w:rFonts w:ascii="Times New Roman" w:hAnsi="Times New Roman" w:cs="Times New Roman"/>
          <w:sz w:val="24"/>
          <w:szCs w:val="24"/>
          <w:shd w:val="clear" w:color="auto" w:fill="FFFFFF"/>
        </w:rPr>
        <w:t xml:space="preserve"> </w:t>
      </w:r>
      <w:proofErr w:type="spellStart"/>
      <w:r w:rsidRPr="00385EA0">
        <w:rPr>
          <w:rFonts w:ascii="Times New Roman" w:hAnsi="Times New Roman" w:cs="Times New Roman"/>
          <w:sz w:val="24"/>
          <w:szCs w:val="24"/>
          <w:shd w:val="clear" w:color="auto" w:fill="FFFFFF"/>
        </w:rPr>
        <w:t>Viju</w:t>
      </w:r>
      <w:proofErr w:type="spellEnd"/>
      <w:r w:rsidRPr="00385EA0">
        <w:rPr>
          <w:rFonts w:ascii="Times New Roman" w:hAnsi="Times New Roman" w:cs="Times New Roman"/>
          <w:sz w:val="24"/>
          <w:szCs w:val="24"/>
          <w:shd w:val="clear" w:color="auto" w:fill="FFFFFF"/>
        </w:rPr>
        <w:t xml:space="preserve">, M. 2010. “Women Entrepreneurship in Middle East: Understanding Barriers and Use of ICT for Entrepreneurship Development.” </w:t>
      </w:r>
      <w:r w:rsidRPr="00385EA0">
        <w:rPr>
          <w:rFonts w:ascii="Times New Roman" w:hAnsi="Times New Roman" w:cs="Times New Roman"/>
          <w:i/>
          <w:iCs/>
          <w:sz w:val="24"/>
          <w:szCs w:val="24"/>
          <w:shd w:val="clear" w:color="auto" w:fill="FFFFFF"/>
        </w:rPr>
        <w:t>International Entrepreneurship and Management Journal</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6 (2): 163–181.</w:t>
      </w:r>
    </w:p>
    <w:p w14:paraId="57F937A6"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rPr>
      </w:pPr>
      <w:proofErr w:type="gramStart"/>
      <w:r w:rsidRPr="00385EA0">
        <w:rPr>
          <w:rFonts w:ascii="Times New Roman" w:eastAsia="Times New Roman" w:hAnsi="Times New Roman" w:cs="Times New Roman"/>
          <w:sz w:val="24"/>
          <w:szCs w:val="24"/>
        </w:rPr>
        <w:t xml:space="preserve">Watters, J. K., and P. </w:t>
      </w:r>
      <w:proofErr w:type="spellStart"/>
      <w:r w:rsidRPr="00385EA0">
        <w:rPr>
          <w:rFonts w:ascii="Times New Roman" w:eastAsia="Times New Roman" w:hAnsi="Times New Roman" w:cs="Times New Roman"/>
          <w:sz w:val="24"/>
          <w:szCs w:val="24"/>
        </w:rPr>
        <w:t>Biernacki</w:t>
      </w:r>
      <w:proofErr w:type="spellEnd"/>
      <w:r w:rsidRPr="00385EA0">
        <w:rPr>
          <w:rFonts w:ascii="Times New Roman" w:eastAsia="Times New Roman" w:hAnsi="Times New Roman" w:cs="Times New Roman"/>
          <w:sz w:val="24"/>
          <w:szCs w:val="24"/>
        </w:rPr>
        <w:t>.</w:t>
      </w:r>
      <w:proofErr w:type="gramEnd"/>
      <w:r w:rsidRPr="00385EA0">
        <w:rPr>
          <w:rFonts w:ascii="Times New Roman" w:eastAsia="Times New Roman" w:hAnsi="Times New Roman" w:cs="Times New Roman"/>
          <w:sz w:val="24"/>
          <w:szCs w:val="24"/>
        </w:rPr>
        <w:t xml:space="preserve"> 1989.  “Targeted Sampling: Options for the Study of Hidden Populations.” </w:t>
      </w:r>
      <w:r w:rsidRPr="00385EA0">
        <w:rPr>
          <w:rFonts w:ascii="Times New Roman" w:eastAsia="Times New Roman" w:hAnsi="Times New Roman" w:cs="Times New Roman"/>
          <w:i/>
          <w:iCs/>
          <w:sz w:val="24"/>
          <w:szCs w:val="24"/>
        </w:rPr>
        <w:t>Social Problems</w:t>
      </w:r>
      <w:r w:rsidRPr="00385EA0">
        <w:rPr>
          <w:rFonts w:ascii="Times New Roman" w:eastAsia="Times New Roman" w:hAnsi="Times New Roman" w:cs="Times New Roman"/>
          <w:sz w:val="24"/>
          <w:szCs w:val="24"/>
        </w:rPr>
        <w:t>, 36: 416–430.</w:t>
      </w:r>
    </w:p>
    <w:p w14:paraId="0ED8C196"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r w:rsidRPr="00385EA0">
        <w:rPr>
          <w:rFonts w:ascii="Times New Roman" w:hAnsi="Times New Roman" w:cs="Times New Roman"/>
          <w:sz w:val="24"/>
          <w:szCs w:val="24"/>
        </w:rPr>
        <w:t xml:space="preserve">Welter, F. 2011. “Contextualizing Entrepreneurship—Conceptual Challenges and Ways Forward.” </w:t>
      </w:r>
      <w:r w:rsidRPr="00385EA0">
        <w:rPr>
          <w:rFonts w:ascii="Times New Roman" w:hAnsi="Times New Roman" w:cs="Times New Roman"/>
          <w:i/>
          <w:iCs/>
          <w:sz w:val="24"/>
          <w:szCs w:val="24"/>
        </w:rPr>
        <w:t>Entrepreneurship Theory and Practice</w:t>
      </w:r>
      <w:r w:rsidRPr="00385EA0">
        <w:rPr>
          <w:rFonts w:ascii="Times New Roman" w:hAnsi="Times New Roman" w:cs="Times New Roman"/>
          <w:iCs/>
          <w:sz w:val="24"/>
          <w:szCs w:val="24"/>
        </w:rPr>
        <w:t>,</w:t>
      </w:r>
      <w:r w:rsidRPr="00385EA0">
        <w:rPr>
          <w:rFonts w:ascii="Times New Roman" w:hAnsi="Times New Roman" w:cs="Times New Roman"/>
          <w:i/>
          <w:iCs/>
          <w:sz w:val="24"/>
          <w:szCs w:val="24"/>
        </w:rPr>
        <w:t xml:space="preserve"> </w:t>
      </w:r>
      <w:r w:rsidRPr="00385EA0">
        <w:rPr>
          <w:rFonts w:ascii="Times New Roman" w:hAnsi="Times New Roman" w:cs="Times New Roman"/>
          <w:bCs/>
          <w:sz w:val="24"/>
          <w:szCs w:val="24"/>
        </w:rPr>
        <w:t>35</w:t>
      </w:r>
      <w:r w:rsidRPr="00385EA0">
        <w:rPr>
          <w:rFonts w:ascii="Times New Roman" w:hAnsi="Times New Roman" w:cs="Times New Roman"/>
          <w:sz w:val="24"/>
          <w:szCs w:val="24"/>
        </w:rPr>
        <w:t xml:space="preserve"> (1): 165–184.</w:t>
      </w:r>
    </w:p>
    <w:p w14:paraId="2C8748A6"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i/>
          <w:iCs/>
          <w:sz w:val="24"/>
          <w:szCs w:val="24"/>
        </w:rPr>
      </w:pPr>
      <w:r w:rsidRPr="00385EA0">
        <w:rPr>
          <w:rStyle w:val="author"/>
          <w:rFonts w:ascii="Times New Roman" w:hAnsi="Times New Roman" w:cs="Times New Roman"/>
          <w:sz w:val="24"/>
          <w:szCs w:val="24"/>
        </w:rPr>
        <w:t xml:space="preserve">Welter, F., and D. </w:t>
      </w:r>
      <w:proofErr w:type="spellStart"/>
      <w:r w:rsidRPr="00385EA0">
        <w:rPr>
          <w:rStyle w:val="author"/>
          <w:rFonts w:ascii="Times New Roman" w:hAnsi="Times New Roman" w:cs="Times New Roman"/>
          <w:sz w:val="24"/>
          <w:szCs w:val="24"/>
        </w:rPr>
        <w:t>Smallbone</w:t>
      </w:r>
      <w:proofErr w:type="spellEnd"/>
      <w:r w:rsidRPr="00385EA0">
        <w:rPr>
          <w:rStyle w:val="author"/>
          <w:rFonts w:ascii="Times New Roman" w:hAnsi="Times New Roman" w:cs="Times New Roman"/>
          <w:sz w:val="24"/>
          <w:szCs w:val="24"/>
        </w:rPr>
        <w:t>.</w:t>
      </w:r>
      <w:r w:rsidRPr="00385EA0">
        <w:rPr>
          <w:rStyle w:val="HTMLCite"/>
          <w:rFonts w:ascii="Times New Roman" w:hAnsi="Times New Roman" w:cs="Times New Roman"/>
          <w:sz w:val="24"/>
          <w:szCs w:val="24"/>
        </w:rPr>
        <w:t xml:space="preserve"> </w:t>
      </w:r>
      <w:r w:rsidRPr="00385EA0">
        <w:rPr>
          <w:rStyle w:val="pubyear"/>
          <w:rFonts w:ascii="Times New Roman" w:hAnsi="Times New Roman" w:cs="Times New Roman"/>
          <w:sz w:val="24"/>
          <w:szCs w:val="24"/>
        </w:rPr>
        <w:t>2010</w:t>
      </w:r>
      <w:r w:rsidRPr="00385EA0">
        <w:rPr>
          <w:rStyle w:val="HTMLCite"/>
          <w:rFonts w:ascii="Times New Roman" w:hAnsi="Times New Roman" w:cs="Times New Roman"/>
          <w:sz w:val="24"/>
          <w:szCs w:val="24"/>
        </w:rPr>
        <w:t xml:space="preserve">. </w:t>
      </w:r>
      <w:r w:rsidRPr="00385EA0">
        <w:rPr>
          <w:rStyle w:val="HTMLCite"/>
          <w:rFonts w:ascii="Times New Roman" w:hAnsi="Times New Roman" w:cs="Times New Roman"/>
          <w:i w:val="0"/>
          <w:sz w:val="24"/>
          <w:szCs w:val="24"/>
        </w:rPr>
        <w:t>“</w:t>
      </w:r>
      <w:r w:rsidRPr="00385EA0">
        <w:rPr>
          <w:rStyle w:val="chaptertitle"/>
          <w:rFonts w:ascii="Times New Roman" w:hAnsi="Times New Roman" w:cs="Times New Roman"/>
          <w:sz w:val="24"/>
          <w:szCs w:val="24"/>
        </w:rPr>
        <w:t xml:space="preserve">The Embeddedness of Women's Entrepreneurship in a Transition Context.” In </w:t>
      </w:r>
      <w:r w:rsidRPr="00385EA0">
        <w:rPr>
          <w:rStyle w:val="booktitle2"/>
          <w:rFonts w:ascii="Times New Roman" w:hAnsi="Times New Roman" w:cs="Times New Roman"/>
          <w:i/>
          <w:iCs/>
          <w:sz w:val="24"/>
          <w:szCs w:val="24"/>
        </w:rPr>
        <w:t>Women Entrepreneurs and the Global Environment for Growth: A Research Perspective</w:t>
      </w:r>
      <w:r w:rsidRPr="00385EA0">
        <w:rPr>
          <w:rStyle w:val="booktitle2"/>
          <w:rFonts w:ascii="Times New Roman" w:hAnsi="Times New Roman" w:cs="Times New Roman"/>
          <w:iCs/>
          <w:sz w:val="24"/>
          <w:szCs w:val="24"/>
        </w:rPr>
        <w:t xml:space="preserve">, edited by </w:t>
      </w:r>
      <w:r w:rsidRPr="00385EA0">
        <w:rPr>
          <w:rStyle w:val="editor"/>
          <w:rFonts w:ascii="Times New Roman" w:hAnsi="Times New Roman" w:cs="Times New Roman"/>
          <w:sz w:val="24"/>
          <w:szCs w:val="24"/>
        </w:rPr>
        <w:t>C. G. Brush</w:t>
      </w:r>
      <w:r w:rsidRPr="00385EA0">
        <w:rPr>
          <w:rStyle w:val="HTMLCite"/>
          <w:rFonts w:ascii="Times New Roman" w:hAnsi="Times New Roman" w:cs="Times New Roman"/>
          <w:sz w:val="24"/>
          <w:szCs w:val="24"/>
        </w:rPr>
        <w:t xml:space="preserve">, </w:t>
      </w:r>
      <w:r w:rsidRPr="00385EA0">
        <w:rPr>
          <w:rStyle w:val="editor"/>
          <w:rFonts w:ascii="Times New Roman" w:hAnsi="Times New Roman" w:cs="Times New Roman"/>
          <w:sz w:val="24"/>
          <w:szCs w:val="24"/>
        </w:rPr>
        <w:t>A. De Bruin</w:t>
      </w:r>
      <w:r w:rsidRPr="00385EA0">
        <w:rPr>
          <w:rStyle w:val="HTMLCite"/>
          <w:rFonts w:ascii="Times New Roman" w:hAnsi="Times New Roman" w:cs="Times New Roman"/>
          <w:sz w:val="24"/>
          <w:szCs w:val="24"/>
        </w:rPr>
        <w:t xml:space="preserve">, </w:t>
      </w:r>
      <w:r w:rsidRPr="00385EA0">
        <w:rPr>
          <w:rStyle w:val="editor"/>
          <w:rFonts w:ascii="Times New Roman" w:hAnsi="Times New Roman" w:cs="Times New Roman"/>
          <w:sz w:val="24"/>
          <w:szCs w:val="24"/>
        </w:rPr>
        <w:t>E. Gatewood</w:t>
      </w:r>
      <w:r w:rsidRPr="00385EA0">
        <w:rPr>
          <w:rStyle w:val="HTMLCite"/>
          <w:rFonts w:ascii="Times New Roman" w:hAnsi="Times New Roman" w:cs="Times New Roman"/>
          <w:i w:val="0"/>
          <w:iCs w:val="0"/>
          <w:sz w:val="24"/>
          <w:szCs w:val="24"/>
        </w:rPr>
        <w:t>, and</w:t>
      </w:r>
      <w:r w:rsidRPr="00385EA0">
        <w:rPr>
          <w:rStyle w:val="HTMLCite"/>
          <w:rFonts w:ascii="Times New Roman" w:hAnsi="Times New Roman" w:cs="Times New Roman"/>
          <w:sz w:val="24"/>
          <w:szCs w:val="24"/>
        </w:rPr>
        <w:t xml:space="preserve"> </w:t>
      </w:r>
      <w:r w:rsidRPr="00385EA0">
        <w:rPr>
          <w:rStyle w:val="editor"/>
          <w:rFonts w:ascii="Times New Roman" w:hAnsi="Times New Roman" w:cs="Times New Roman"/>
          <w:sz w:val="24"/>
          <w:szCs w:val="24"/>
        </w:rPr>
        <w:t>C. Henry, 96</w:t>
      </w:r>
      <w:r w:rsidRPr="00385EA0">
        <w:rPr>
          <w:rFonts w:ascii="Times New Roman" w:eastAsia="Times New Roman" w:hAnsi="Times New Roman" w:cs="Times New Roman"/>
          <w:sz w:val="24"/>
          <w:szCs w:val="24"/>
        </w:rPr>
        <w:t>–</w:t>
      </w:r>
      <w:r w:rsidRPr="00385EA0">
        <w:rPr>
          <w:rStyle w:val="editor"/>
          <w:rFonts w:ascii="Times New Roman" w:hAnsi="Times New Roman" w:cs="Times New Roman"/>
          <w:sz w:val="24"/>
          <w:szCs w:val="24"/>
        </w:rPr>
        <w:t xml:space="preserve">117. </w:t>
      </w:r>
      <w:r w:rsidRPr="00385EA0">
        <w:rPr>
          <w:rStyle w:val="HTMLCite"/>
          <w:rFonts w:ascii="Times New Roman" w:hAnsi="Times New Roman" w:cs="Times New Roman"/>
          <w:i w:val="0"/>
          <w:iCs w:val="0"/>
          <w:sz w:val="24"/>
          <w:szCs w:val="24"/>
        </w:rPr>
        <w:t>Cheltenham and Northampton, MA: Edward Elgar.</w:t>
      </w:r>
    </w:p>
    <w:p w14:paraId="5CFAC1C6" w14:textId="2A3BFC7E"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r w:rsidRPr="00385EA0">
        <w:rPr>
          <w:rFonts w:ascii="Times New Roman" w:hAnsi="Times New Roman" w:cs="Times New Roman"/>
          <w:sz w:val="24"/>
          <w:szCs w:val="24"/>
        </w:rPr>
        <w:t xml:space="preserve">Winn, J. 2004. “Entrepreneurship: Not an Easy Path to Top Management for Women.” </w:t>
      </w:r>
      <w:r w:rsidRPr="00385EA0">
        <w:rPr>
          <w:rFonts w:ascii="Times New Roman" w:hAnsi="Times New Roman" w:cs="Times New Roman"/>
          <w:i/>
          <w:iCs/>
          <w:sz w:val="24"/>
          <w:szCs w:val="24"/>
        </w:rPr>
        <w:t>Women in Management Review</w:t>
      </w:r>
      <w:r w:rsidRPr="00385EA0">
        <w:rPr>
          <w:rFonts w:ascii="Times New Roman" w:hAnsi="Times New Roman" w:cs="Times New Roman"/>
          <w:sz w:val="24"/>
          <w:szCs w:val="24"/>
        </w:rPr>
        <w:t xml:space="preserve">, 19 (3): 143–153. </w:t>
      </w:r>
    </w:p>
    <w:p w14:paraId="1AE8AEFC" w14:textId="77777777" w:rsidR="00C4664A" w:rsidRPr="00385EA0" w:rsidRDefault="00C4664A" w:rsidP="00C4664A">
      <w:pPr>
        <w:pStyle w:val="Heading1"/>
        <w:spacing w:before="0" w:line="360" w:lineRule="auto"/>
        <w:ind w:left="567" w:hanging="567"/>
        <w:rPr>
          <w:rFonts w:ascii="Times New Roman" w:hAnsi="Times New Roman" w:cs="Times New Roman"/>
          <w:b w:val="0"/>
          <w:bCs w:val="0"/>
          <w:color w:val="auto"/>
          <w:sz w:val="24"/>
          <w:szCs w:val="24"/>
        </w:rPr>
      </w:pPr>
      <w:proofErr w:type="spellStart"/>
      <w:proofErr w:type="gramStart"/>
      <w:r w:rsidRPr="00385EA0">
        <w:rPr>
          <w:rFonts w:ascii="Times New Roman" w:hAnsi="Times New Roman" w:cs="Times New Roman"/>
          <w:b w:val="0"/>
          <w:bCs w:val="0"/>
          <w:color w:val="auto"/>
          <w:sz w:val="24"/>
          <w:szCs w:val="24"/>
        </w:rPr>
        <w:t>Yamin</w:t>
      </w:r>
      <w:proofErr w:type="spellEnd"/>
      <w:r w:rsidRPr="00385EA0">
        <w:rPr>
          <w:rFonts w:ascii="Times New Roman" w:hAnsi="Times New Roman" w:cs="Times New Roman"/>
          <w:b w:val="0"/>
          <w:bCs w:val="0"/>
          <w:color w:val="auto"/>
          <w:sz w:val="24"/>
          <w:szCs w:val="24"/>
        </w:rPr>
        <w:t>, A. 2013.</w:t>
      </w:r>
      <w:proofErr w:type="gramEnd"/>
      <w:r w:rsidRPr="00385EA0">
        <w:rPr>
          <w:rFonts w:ascii="Times New Roman" w:hAnsi="Times New Roman" w:cs="Times New Roman"/>
          <w:b w:val="0"/>
          <w:bCs w:val="0"/>
          <w:color w:val="auto"/>
          <w:sz w:val="24"/>
          <w:szCs w:val="24"/>
        </w:rPr>
        <w:t xml:space="preserve"> “Jordan Third Largest Refugee Host Worldwide — UNHCR.” </w:t>
      </w:r>
      <w:proofErr w:type="gramStart"/>
      <w:r w:rsidRPr="00385EA0">
        <w:rPr>
          <w:rFonts w:ascii="Times New Roman" w:hAnsi="Times New Roman" w:cs="Times New Roman"/>
          <w:b w:val="0"/>
          <w:bCs w:val="0"/>
          <w:i/>
          <w:iCs/>
          <w:color w:val="auto"/>
          <w:sz w:val="24"/>
          <w:szCs w:val="24"/>
        </w:rPr>
        <w:t>Jordan Times</w:t>
      </w:r>
      <w:r w:rsidRPr="00385EA0">
        <w:rPr>
          <w:rFonts w:ascii="Times New Roman" w:hAnsi="Times New Roman" w:cs="Times New Roman"/>
          <w:b w:val="0"/>
          <w:bCs w:val="0"/>
          <w:color w:val="auto"/>
          <w:sz w:val="24"/>
          <w:szCs w:val="24"/>
        </w:rPr>
        <w:t>, Dec 31, 2013, Amman–Jordan.</w:t>
      </w:r>
      <w:proofErr w:type="gramEnd"/>
    </w:p>
    <w:p w14:paraId="6B8DBC28" w14:textId="77777777" w:rsidR="00C4664A" w:rsidRPr="00385EA0" w:rsidRDefault="00C4664A" w:rsidP="00C4664A">
      <w:pPr>
        <w:spacing w:after="0" w:line="360" w:lineRule="auto"/>
        <w:ind w:left="567" w:hanging="567"/>
        <w:rPr>
          <w:rFonts w:ascii="Times New Roman" w:eastAsia="Times New Roman" w:hAnsi="Times New Roman" w:cs="Times New Roman"/>
          <w:sz w:val="24"/>
          <w:szCs w:val="24"/>
          <w:lang w:eastAsia="en-GB"/>
        </w:rPr>
      </w:pPr>
      <w:proofErr w:type="gramStart"/>
      <w:r w:rsidRPr="00385EA0">
        <w:rPr>
          <w:rFonts w:ascii="Times New Roman" w:eastAsia="Times New Roman" w:hAnsi="Times New Roman" w:cs="Times New Roman"/>
          <w:sz w:val="24"/>
          <w:szCs w:val="24"/>
          <w:lang w:eastAsia="en-GB"/>
        </w:rPr>
        <w:t xml:space="preserve">Yousafzai, S. Y., S. Saeed, and M. </w:t>
      </w:r>
      <w:proofErr w:type="spellStart"/>
      <w:r w:rsidRPr="00385EA0">
        <w:rPr>
          <w:rFonts w:ascii="Times New Roman" w:eastAsia="Times New Roman" w:hAnsi="Times New Roman" w:cs="Times New Roman"/>
          <w:sz w:val="24"/>
          <w:szCs w:val="24"/>
          <w:lang w:eastAsia="en-GB"/>
        </w:rPr>
        <w:t>Muffatto</w:t>
      </w:r>
      <w:proofErr w:type="spellEnd"/>
      <w:r w:rsidRPr="00385EA0">
        <w:rPr>
          <w:rFonts w:ascii="Times New Roman" w:eastAsia="Times New Roman" w:hAnsi="Times New Roman" w:cs="Times New Roman"/>
          <w:sz w:val="24"/>
          <w:szCs w:val="24"/>
          <w:lang w:eastAsia="en-GB"/>
        </w:rPr>
        <w:t>.</w:t>
      </w:r>
      <w:proofErr w:type="gramEnd"/>
      <w:r w:rsidRPr="00385EA0">
        <w:rPr>
          <w:rFonts w:ascii="Times New Roman" w:eastAsia="Times New Roman" w:hAnsi="Times New Roman" w:cs="Times New Roman"/>
          <w:sz w:val="24"/>
          <w:szCs w:val="24"/>
          <w:lang w:eastAsia="en-GB"/>
        </w:rPr>
        <w:t xml:space="preserve"> 2015. “Institutional Theory and Contextual Embeddedness of Women's Entrepreneurial Leadership: Evidence from 92 Countries.” </w:t>
      </w:r>
      <w:r w:rsidRPr="00385EA0">
        <w:rPr>
          <w:rFonts w:ascii="Times New Roman" w:eastAsia="Times New Roman" w:hAnsi="Times New Roman" w:cs="Times New Roman"/>
          <w:i/>
          <w:iCs/>
          <w:sz w:val="24"/>
          <w:szCs w:val="24"/>
          <w:lang w:eastAsia="en-GB"/>
        </w:rPr>
        <w:t>Journal of Small Business Management</w:t>
      </w:r>
      <w:r w:rsidRPr="00385EA0">
        <w:rPr>
          <w:rFonts w:ascii="Times New Roman" w:eastAsia="Times New Roman" w:hAnsi="Times New Roman" w:cs="Times New Roman"/>
          <w:sz w:val="24"/>
          <w:szCs w:val="24"/>
          <w:lang w:eastAsia="en-GB"/>
        </w:rPr>
        <w:t xml:space="preserve">, </w:t>
      </w:r>
      <w:r w:rsidRPr="00385EA0">
        <w:rPr>
          <w:rFonts w:ascii="Times New Roman" w:eastAsia="Times New Roman" w:hAnsi="Times New Roman" w:cs="Times New Roman"/>
          <w:iCs/>
          <w:sz w:val="24"/>
          <w:szCs w:val="24"/>
          <w:lang w:eastAsia="en-GB"/>
        </w:rPr>
        <w:t xml:space="preserve">53 </w:t>
      </w:r>
      <w:r w:rsidRPr="00385EA0">
        <w:rPr>
          <w:rFonts w:ascii="Times New Roman" w:eastAsia="Times New Roman" w:hAnsi="Times New Roman" w:cs="Times New Roman"/>
          <w:sz w:val="24"/>
          <w:szCs w:val="24"/>
          <w:lang w:eastAsia="en-GB"/>
        </w:rPr>
        <w:t>(3): 587–604.</w:t>
      </w:r>
    </w:p>
    <w:p w14:paraId="377836BB" w14:textId="77777777" w:rsidR="00C4664A" w:rsidRPr="00385EA0" w:rsidRDefault="00C4664A" w:rsidP="00C4664A">
      <w:pPr>
        <w:autoSpaceDE w:val="0"/>
        <w:autoSpaceDN w:val="0"/>
        <w:adjustRightInd w:val="0"/>
        <w:spacing w:after="0" w:line="360" w:lineRule="auto"/>
        <w:ind w:left="567" w:hanging="567"/>
        <w:rPr>
          <w:rFonts w:ascii="Times New Roman" w:hAnsi="Times New Roman" w:cs="Times New Roman"/>
          <w:sz w:val="24"/>
          <w:szCs w:val="24"/>
        </w:rPr>
      </w:pPr>
      <w:proofErr w:type="spellStart"/>
      <w:r w:rsidRPr="00385EA0">
        <w:rPr>
          <w:rFonts w:ascii="Times New Roman" w:hAnsi="Times New Roman" w:cs="Times New Roman"/>
          <w:sz w:val="24"/>
          <w:szCs w:val="24"/>
        </w:rPr>
        <w:t>Zaccaro</w:t>
      </w:r>
      <w:proofErr w:type="spellEnd"/>
      <w:r w:rsidRPr="00385EA0">
        <w:rPr>
          <w:rFonts w:ascii="Times New Roman" w:hAnsi="Times New Roman" w:cs="Times New Roman"/>
          <w:sz w:val="24"/>
          <w:szCs w:val="24"/>
        </w:rPr>
        <w:t xml:space="preserve">, S. J. 2007. “Trait-based Perspective of Leadership.” </w:t>
      </w:r>
      <w:r w:rsidRPr="00385EA0">
        <w:rPr>
          <w:rFonts w:ascii="Times New Roman" w:hAnsi="Times New Roman" w:cs="Times New Roman"/>
          <w:i/>
          <w:iCs/>
          <w:sz w:val="24"/>
          <w:szCs w:val="24"/>
        </w:rPr>
        <w:t>American Psychologist</w:t>
      </w:r>
      <w:r w:rsidRPr="00385EA0">
        <w:rPr>
          <w:rFonts w:ascii="Times New Roman" w:hAnsi="Times New Roman" w:cs="Times New Roman"/>
          <w:sz w:val="24"/>
          <w:szCs w:val="24"/>
        </w:rPr>
        <w:t>, 62 (1): 6–16.</w:t>
      </w:r>
    </w:p>
    <w:p w14:paraId="19D86280" w14:textId="77777777" w:rsidR="00C4664A" w:rsidRPr="00385EA0" w:rsidRDefault="00C4664A" w:rsidP="00C4664A">
      <w:pPr>
        <w:spacing w:after="0" w:line="360" w:lineRule="auto"/>
        <w:ind w:left="567" w:hanging="567"/>
        <w:rPr>
          <w:rFonts w:ascii="Times New Roman" w:hAnsi="Times New Roman" w:cs="Times New Roman"/>
          <w:sz w:val="24"/>
          <w:szCs w:val="24"/>
          <w:shd w:val="clear" w:color="auto" w:fill="FFFFFF"/>
        </w:rPr>
      </w:pPr>
      <w:proofErr w:type="spellStart"/>
      <w:proofErr w:type="gramStart"/>
      <w:r w:rsidRPr="00385EA0">
        <w:rPr>
          <w:rFonts w:ascii="Times New Roman" w:hAnsi="Times New Roman" w:cs="Times New Roman"/>
          <w:sz w:val="24"/>
          <w:szCs w:val="24"/>
          <w:shd w:val="clear" w:color="auto" w:fill="FFFFFF"/>
        </w:rPr>
        <w:t>Zamberi</w:t>
      </w:r>
      <w:proofErr w:type="spellEnd"/>
      <w:r w:rsidRPr="00385EA0">
        <w:rPr>
          <w:rFonts w:ascii="Times New Roman" w:hAnsi="Times New Roman" w:cs="Times New Roman"/>
          <w:sz w:val="24"/>
          <w:szCs w:val="24"/>
          <w:shd w:val="clear" w:color="auto" w:fill="FFFFFF"/>
        </w:rPr>
        <w:t>, A.S. 2011.</w:t>
      </w:r>
      <w:proofErr w:type="gramEnd"/>
      <w:r w:rsidRPr="00385EA0">
        <w:rPr>
          <w:rFonts w:ascii="Times New Roman" w:hAnsi="Times New Roman" w:cs="Times New Roman"/>
          <w:sz w:val="24"/>
          <w:szCs w:val="24"/>
          <w:shd w:val="clear" w:color="auto" w:fill="FFFFFF"/>
        </w:rPr>
        <w:t xml:space="preserve"> “Evidence of the Characteristics of Women Entrepreneurs in the Kingdom of Saudi Arabia: An Empirical Investigation.” </w:t>
      </w:r>
      <w:r w:rsidRPr="00385EA0">
        <w:rPr>
          <w:rFonts w:ascii="Times New Roman" w:hAnsi="Times New Roman" w:cs="Times New Roman"/>
          <w:i/>
          <w:iCs/>
          <w:sz w:val="24"/>
          <w:szCs w:val="24"/>
          <w:shd w:val="clear" w:color="auto" w:fill="FFFFFF"/>
        </w:rPr>
        <w:t>International Journal of Gender and Entrepreneurship</w:t>
      </w:r>
      <w:r w:rsidRPr="00385EA0">
        <w:rPr>
          <w:rFonts w:ascii="Times New Roman" w:hAnsi="Times New Roman" w:cs="Times New Roman"/>
          <w:sz w:val="24"/>
          <w:szCs w:val="24"/>
          <w:shd w:val="clear" w:color="auto" w:fill="FFFFFF"/>
        </w:rPr>
        <w:t>,</w:t>
      </w:r>
      <w:r w:rsidRPr="00385EA0">
        <w:rPr>
          <w:rStyle w:val="apple-converted-space"/>
          <w:rFonts w:ascii="Times New Roman" w:hAnsi="Times New Roman" w:cs="Times New Roman"/>
          <w:sz w:val="24"/>
          <w:szCs w:val="24"/>
          <w:shd w:val="clear" w:color="auto" w:fill="FFFFFF"/>
        </w:rPr>
        <w:t> </w:t>
      </w:r>
      <w:r w:rsidRPr="00385EA0">
        <w:rPr>
          <w:rFonts w:ascii="Times New Roman" w:hAnsi="Times New Roman" w:cs="Times New Roman"/>
          <w:sz w:val="24"/>
          <w:szCs w:val="24"/>
          <w:shd w:val="clear" w:color="auto" w:fill="FFFFFF"/>
        </w:rPr>
        <w:t>3 (2): 123–143.</w:t>
      </w:r>
    </w:p>
    <w:p w14:paraId="5F85BD23" w14:textId="77777777" w:rsidR="00F123D6" w:rsidRPr="00385EA0" w:rsidRDefault="00F123D6" w:rsidP="002618AB">
      <w:pPr>
        <w:spacing w:after="0" w:line="240" w:lineRule="auto"/>
        <w:ind w:left="720" w:hanging="720"/>
        <w:rPr>
          <w:rFonts w:ascii="Times New Roman" w:eastAsia="Times New Roman" w:hAnsi="Times New Roman" w:cs="Times New Roman"/>
          <w:sz w:val="24"/>
          <w:szCs w:val="24"/>
          <w:lang w:eastAsia="en-GB"/>
        </w:rPr>
      </w:pPr>
    </w:p>
    <w:p w14:paraId="1C2B2FB4" w14:textId="77777777" w:rsidR="003A3B98" w:rsidRPr="00385EA0" w:rsidRDefault="003A3B98" w:rsidP="00E921DC">
      <w:pPr>
        <w:spacing w:after="0" w:line="360" w:lineRule="auto"/>
        <w:ind w:left="567" w:hanging="567"/>
        <w:rPr>
          <w:rFonts w:ascii="Times New Roman" w:hAnsi="Times New Roman" w:cs="Times New Roman"/>
          <w:sz w:val="24"/>
          <w:szCs w:val="24"/>
        </w:rPr>
      </w:pPr>
    </w:p>
    <w:sectPr w:rsidR="003A3B98" w:rsidRPr="00385EA0" w:rsidSect="005C7903">
      <w:footerReference w:type="default" r:id="rId13"/>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146DD" w14:textId="77777777" w:rsidR="00472677" w:rsidRDefault="00472677" w:rsidP="00CB339D">
      <w:pPr>
        <w:spacing w:after="0" w:line="240" w:lineRule="auto"/>
      </w:pPr>
      <w:r>
        <w:separator/>
      </w:r>
    </w:p>
  </w:endnote>
  <w:endnote w:type="continuationSeparator" w:id="0">
    <w:p w14:paraId="18AA81EA" w14:textId="77777777" w:rsidR="00472677" w:rsidRDefault="00472677" w:rsidP="00CB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950"/>
      <w:docPartObj>
        <w:docPartGallery w:val="Page Numbers (Bottom of Page)"/>
        <w:docPartUnique/>
      </w:docPartObj>
    </w:sdtPr>
    <w:sdtEndPr/>
    <w:sdtContent>
      <w:p w14:paraId="6C020D8F" w14:textId="61A847A1" w:rsidR="00504B19" w:rsidRDefault="00504B19">
        <w:pPr>
          <w:pStyle w:val="Footer"/>
          <w:jc w:val="center"/>
        </w:pPr>
        <w:r>
          <w:fldChar w:fldCharType="begin"/>
        </w:r>
        <w:r>
          <w:instrText xml:space="preserve"> PAGE   \* MERGEFORMAT </w:instrText>
        </w:r>
        <w:r>
          <w:fldChar w:fldCharType="separate"/>
        </w:r>
        <w:r w:rsidR="00047C44">
          <w:rPr>
            <w:noProof/>
          </w:rPr>
          <w:t>5</w:t>
        </w:r>
        <w:r>
          <w:rPr>
            <w:noProof/>
          </w:rPr>
          <w:fldChar w:fldCharType="end"/>
        </w:r>
      </w:p>
    </w:sdtContent>
  </w:sdt>
  <w:p w14:paraId="25CF1937" w14:textId="77777777" w:rsidR="00504B19" w:rsidRDefault="0050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8F9E" w14:textId="77777777" w:rsidR="00472677" w:rsidRDefault="00472677" w:rsidP="00CB339D">
      <w:pPr>
        <w:spacing w:after="0" w:line="240" w:lineRule="auto"/>
      </w:pPr>
      <w:r>
        <w:separator/>
      </w:r>
    </w:p>
  </w:footnote>
  <w:footnote w:type="continuationSeparator" w:id="0">
    <w:p w14:paraId="1CD29EF8" w14:textId="77777777" w:rsidR="00472677" w:rsidRDefault="00472677" w:rsidP="00CB339D">
      <w:pPr>
        <w:spacing w:after="0" w:line="240" w:lineRule="auto"/>
      </w:pPr>
      <w:r>
        <w:continuationSeparator/>
      </w:r>
    </w:p>
  </w:footnote>
  <w:footnote w:id="1">
    <w:p w14:paraId="44F4CB29" w14:textId="3BDAEA58" w:rsidR="00385EA0" w:rsidRDefault="00385EA0">
      <w:pPr>
        <w:pStyle w:val="FootnoteText"/>
      </w:pPr>
      <w:r>
        <w:rPr>
          <w:rStyle w:val="FootnoteReference"/>
        </w:rPr>
        <w:footnoteRef/>
      </w:r>
      <w:r>
        <w:t xml:space="preserve"> 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2BD"/>
    <w:multiLevelType w:val="multilevel"/>
    <w:tmpl w:val="AA2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1481E"/>
    <w:multiLevelType w:val="multilevel"/>
    <w:tmpl w:val="CA5E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3C1FC9"/>
    <w:multiLevelType w:val="multilevel"/>
    <w:tmpl w:val="437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C2120"/>
    <w:multiLevelType w:val="multilevel"/>
    <w:tmpl w:val="10CA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A1A66"/>
    <w:multiLevelType w:val="multilevel"/>
    <w:tmpl w:val="01AA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09"/>
    <w:rsid w:val="00000608"/>
    <w:rsid w:val="00001057"/>
    <w:rsid w:val="000032FB"/>
    <w:rsid w:val="00006906"/>
    <w:rsid w:val="00007629"/>
    <w:rsid w:val="0001001E"/>
    <w:rsid w:val="00010A83"/>
    <w:rsid w:val="000116DF"/>
    <w:rsid w:val="000140AA"/>
    <w:rsid w:val="0001669F"/>
    <w:rsid w:val="00025373"/>
    <w:rsid w:val="000261BA"/>
    <w:rsid w:val="00027421"/>
    <w:rsid w:val="000318C2"/>
    <w:rsid w:val="00031A25"/>
    <w:rsid w:val="00031F2B"/>
    <w:rsid w:val="0003361C"/>
    <w:rsid w:val="0003583F"/>
    <w:rsid w:val="000379D7"/>
    <w:rsid w:val="000402BD"/>
    <w:rsid w:val="0004040B"/>
    <w:rsid w:val="00044148"/>
    <w:rsid w:val="000456EE"/>
    <w:rsid w:val="000465F8"/>
    <w:rsid w:val="00047C44"/>
    <w:rsid w:val="00047D0E"/>
    <w:rsid w:val="00050B05"/>
    <w:rsid w:val="00050F9E"/>
    <w:rsid w:val="00051DC9"/>
    <w:rsid w:val="000541B4"/>
    <w:rsid w:val="000548DA"/>
    <w:rsid w:val="00057517"/>
    <w:rsid w:val="00057839"/>
    <w:rsid w:val="00063EA0"/>
    <w:rsid w:val="00064274"/>
    <w:rsid w:val="00064983"/>
    <w:rsid w:val="000653CA"/>
    <w:rsid w:val="0006697C"/>
    <w:rsid w:val="00071B10"/>
    <w:rsid w:val="00072CEC"/>
    <w:rsid w:val="0007422F"/>
    <w:rsid w:val="000742E7"/>
    <w:rsid w:val="000859EB"/>
    <w:rsid w:val="00087C14"/>
    <w:rsid w:val="00091A12"/>
    <w:rsid w:val="0009421D"/>
    <w:rsid w:val="000955C9"/>
    <w:rsid w:val="000A59D9"/>
    <w:rsid w:val="000A6034"/>
    <w:rsid w:val="000A63EE"/>
    <w:rsid w:val="000B0645"/>
    <w:rsid w:val="000B083B"/>
    <w:rsid w:val="000B0B80"/>
    <w:rsid w:val="000B49F0"/>
    <w:rsid w:val="000B570C"/>
    <w:rsid w:val="000B7619"/>
    <w:rsid w:val="000B7D0D"/>
    <w:rsid w:val="000C1E93"/>
    <w:rsid w:val="000C3556"/>
    <w:rsid w:val="000C35C2"/>
    <w:rsid w:val="000C3601"/>
    <w:rsid w:val="000C5538"/>
    <w:rsid w:val="000C5E61"/>
    <w:rsid w:val="000D0078"/>
    <w:rsid w:val="000D0AC0"/>
    <w:rsid w:val="000D0D34"/>
    <w:rsid w:val="000D1D1C"/>
    <w:rsid w:val="000D331A"/>
    <w:rsid w:val="000D3A6A"/>
    <w:rsid w:val="000D4135"/>
    <w:rsid w:val="000D5D17"/>
    <w:rsid w:val="000D6B0E"/>
    <w:rsid w:val="000D7979"/>
    <w:rsid w:val="000E2B2D"/>
    <w:rsid w:val="000E3615"/>
    <w:rsid w:val="000E4809"/>
    <w:rsid w:val="000E4831"/>
    <w:rsid w:val="000E55A3"/>
    <w:rsid w:val="000E64C2"/>
    <w:rsid w:val="000F534F"/>
    <w:rsid w:val="000F5736"/>
    <w:rsid w:val="00100F87"/>
    <w:rsid w:val="00101484"/>
    <w:rsid w:val="0010168A"/>
    <w:rsid w:val="0010498B"/>
    <w:rsid w:val="00106D87"/>
    <w:rsid w:val="001075BA"/>
    <w:rsid w:val="00110380"/>
    <w:rsid w:val="0011333F"/>
    <w:rsid w:val="00113D00"/>
    <w:rsid w:val="00114267"/>
    <w:rsid w:val="0012156D"/>
    <w:rsid w:val="001245F3"/>
    <w:rsid w:val="001251A3"/>
    <w:rsid w:val="001260C7"/>
    <w:rsid w:val="001336DA"/>
    <w:rsid w:val="00133D30"/>
    <w:rsid w:val="00133F56"/>
    <w:rsid w:val="00136483"/>
    <w:rsid w:val="00136819"/>
    <w:rsid w:val="00137438"/>
    <w:rsid w:val="00137FDB"/>
    <w:rsid w:val="00141827"/>
    <w:rsid w:val="00142C1D"/>
    <w:rsid w:val="00146637"/>
    <w:rsid w:val="00147E26"/>
    <w:rsid w:val="001507A4"/>
    <w:rsid w:val="001516DB"/>
    <w:rsid w:val="00151760"/>
    <w:rsid w:val="001531E2"/>
    <w:rsid w:val="00153FFF"/>
    <w:rsid w:val="001541D9"/>
    <w:rsid w:val="00154235"/>
    <w:rsid w:val="00157E3D"/>
    <w:rsid w:val="001603CA"/>
    <w:rsid w:val="00163B3C"/>
    <w:rsid w:val="0016613D"/>
    <w:rsid w:val="00166F60"/>
    <w:rsid w:val="001670F2"/>
    <w:rsid w:val="00167EBE"/>
    <w:rsid w:val="00173C88"/>
    <w:rsid w:val="0017430B"/>
    <w:rsid w:val="001749DB"/>
    <w:rsid w:val="00174EF5"/>
    <w:rsid w:val="001848E0"/>
    <w:rsid w:val="001857FC"/>
    <w:rsid w:val="00186942"/>
    <w:rsid w:val="00186B2C"/>
    <w:rsid w:val="00190671"/>
    <w:rsid w:val="00191366"/>
    <w:rsid w:val="00191E29"/>
    <w:rsid w:val="00193A8F"/>
    <w:rsid w:val="0019688E"/>
    <w:rsid w:val="001A35EA"/>
    <w:rsid w:val="001A404D"/>
    <w:rsid w:val="001A4A09"/>
    <w:rsid w:val="001A559F"/>
    <w:rsid w:val="001A7652"/>
    <w:rsid w:val="001A7CFF"/>
    <w:rsid w:val="001B08F3"/>
    <w:rsid w:val="001B1416"/>
    <w:rsid w:val="001B177E"/>
    <w:rsid w:val="001B26EE"/>
    <w:rsid w:val="001B3758"/>
    <w:rsid w:val="001B4DBE"/>
    <w:rsid w:val="001B698E"/>
    <w:rsid w:val="001B72EF"/>
    <w:rsid w:val="001B78AA"/>
    <w:rsid w:val="001B7CAA"/>
    <w:rsid w:val="001C02BD"/>
    <w:rsid w:val="001C02CC"/>
    <w:rsid w:val="001C49B0"/>
    <w:rsid w:val="001C4C21"/>
    <w:rsid w:val="001C7A3B"/>
    <w:rsid w:val="001D0FEC"/>
    <w:rsid w:val="001D4D7E"/>
    <w:rsid w:val="001D4D80"/>
    <w:rsid w:val="001D50FD"/>
    <w:rsid w:val="001D77A6"/>
    <w:rsid w:val="001E1ACB"/>
    <w:rsid w:val="001E3ABA"/>
    <w:rsid w:val="001E3ED7"/>
    <w:rsid w:val="001E765C"/>
    <w:rsid w:val="001E7A4A"/>
    <w:rsid w:val="001F2866"/>
    <w:rsid w:val="001F2A62"/>
    <w:rsid w:val="001F3A1E"/>
    <w:rsid w:val="001F4387"/>
    <w:rsid w:val="001F5468"/>
    <w:rsid w:val="001F6822"/>
    <w:rsid w:val="001F6CA0"/>
    <w:rsid w:val="001F727E"/>
    <w:rsid w:val="001F73C8"/>
    <w:rsid w:val="00201B83"/>
    <w:rsid w:val="0020439A"/>
    <w:rsid w:val="00205C23"/>
    <w:rsid w:val="0020635B"/>
    <w:rsid w:val="0020664C"/>
    <w:rsid w:val="00210996"/>
    <w:rsid w:val="002117ED"/>
    <w:rsid w:val="00213F09"/>
    <w:rsid w:val="00217867"/>
    <w:rsid w:val="00222346"/>
    <w:rsid w:val="002233D1"/>
    <w:rsid w:val="00225F65"/>
    <w:rsid w:val="00227D90"/>
    <w:rsid w:val="0023085D"/>
    <w:rsid w:val="00230993"/>
    <w:rsid w:val="00231BFA"/>
    <w:rsid w:val="0023214D"/>
    <w:rsid w:val="00234858"/>
    <w:rsid w:val="0023503D"/>
    <w:rsid w:val="00235BEA"/>
    <w:rsid w:val="00237768"/>
    <w:rsid w:val="0024251A"/>
    <w:rsid w:val="00243C61"/>
    <w:rsid w:val="00245055"/>
    <w:rsid w:val="00245ED5"/>
    <w:rsid w:val="002469DA"/>
    <w:rsid w:val="00246D5F"/>
    <w:rsid w:val="00246EA9"/>
    <w:rsid w:val="0025639F"/>
    <w:rsid w:val="002603BB"/>
    <w:rsid w:val="002618AB"/>
    <w:rsid w:val="00262725"/>
    <w:rsid w:val="002629F3"/>
    <w:rsid w:val="00264A96"/>
    <w:rsid w:val="00264F4E"/>
    <w:rsid w:val="002672D2"/>
    <w:rsid w:val="00270E47"/>
    <w:rsid w:val="00271121"/>
    <w:rsid w:val="002713CC"/>
    <w:rsid w:val="002765E9"/>
    <w:rsid w:val="00277039"/>
    <w:rsid w:val="00277843"/>
    <w:rsid w:val="002779FF"/>
    <w:rsid w:val="00281285"/>
    <w:rsid w:val="00282B4C"/>
    <w:rsid w:val="00284BFF"/>
    <w:rsid w:val="00285EC1"/>
    <w:rsid w:val="002923C9"/>
    <w:rsid w:val="00292F41"/>
    <w:rsid w:val="00297A2E"/>
    <w:rsid w:val="002A0303"/>
    <w:rsid w:val="002A2F42"/>
    <w:rsid w:val="002A3979"/>
    <w:rsid w:val="002A5213"/>
    <w:rsid w:val="002A60F4"/>
    <w:rsid w:val="002A774C"/>
    <w:rsid w:val="002A77AB"/>
    <w:rsid w:val="002A7B3B"/>
    <w:rsid w:val="002B255E"/>
    <w:rsid w:val="002B73FA"/>
    <w:rsid w:val="002C29F2"/>
    <w:rsid w:val="002C370D"/>
    <w:rsid w:val="002C47C0"/>
    <w:rsid w:val="002C568C"/>
    <w:rsid w:val="002C610A"/>
    <w:rsid w:val="002C70E3"/>
    <w:rsid w:val="002C7858"/>
    <w:rsid w:val="002D60F6"/>
    <w:rsid w:val="002E00F6"/>
    <w:rsid w:val="002E1D82"/>
    <w:rsid w:val="002E6866"/>
    <w:rsid w:val="002E72BB"/>
    <w:rsid w:val="002E7C32"/>
    <w:rsid w:val="002F012C"/>
    <w:rsid w:val="002F1413"/>
    <w:rsid w:val="002F17B2"/>
    <w:rsid w:val="002F360C"/>
    <w:rsid w:val="002F4469"/>
    <w:rsid w:val="002F7532"/>
    <w:rsid w:val="0030646A"/>
    <w:rsid w:val="00306C0A"/>
    <w:rsid w:val="00310906"/>
    <w:rsid w:val="0031107D"/>
    <w:rsid w:val="00313894"/>
    <w:rsid w:val="00313D28"/>
    <w:rsid w:val="00314080"/>
    <w:rsid w:val="00314B9C"/>
    <w:rsid w:val="00316419"/>
    <w:rsid w:val="00317599"/>
    <w:rsid w:val="00317F52"/>
    <w:rsid w:val="00320A43"/>
    <w:rsid w:val="0032343B"/>
    <w:rsid w:val="00323BC9"/>
    <w:rsid w:val="00325423"/>
    <w:rsid w:val="003255FC"/>
    <w:rsid w:val="00325DA4"/>
    <w:rsid w:val="00331082"/>
    <w:rsid w:val="003336F5"/>
    <w:rsid w:val="00333988"/>
    <w:rsid w:val="00333CD7"/>
    <w:rsid w:val="00334EE7"/>
    <w:rsid w:val="003351EA"/>
    <w:rsid w:val="00337274"/>
    <w:rsid w:val="00337DD2"/>
    <w:rsid w:val="00340A57"/>
    <w:rsid w:val="00341988"/>
    <w:rsid w:val="00341DA0"/>
    <w:rsid w:val="00346955"/>
    <w:rsid w:val="0034710F"/>
    <w:rsid w:val="00355605"/>
    <w:rsid w:val="003558CA"/>
    <w:rsid w:val="003558F8"/>
    <w:rsid w:val="00356A85"/>
    <w:rsid w:val="0035721E"/>
    <w:rsid w:val="00357942"/>
    <w:rsid w:val="00357D5E"/>
    <w:rsid w:val="003615BE"/>
    <w:rsid w:val="00361E7C"/>
    <w:rsid w:val="00364AAF"/>
    <w:rsid w:val="00365A30"/>
    <w:rsid w:val="00370874"/>
    <w:rsid w:val="0037095E"/>
    <w:rsid w:val="003714EE"/>
    <w:rsid w:val="0037278D"/>
    <w:rsid w:val="00373085"/>
    <w:rsid w:val="003730C8"/>
    <w:rsid w:val="0037684E"/>
    <w:rsid w:val="003823D3"/>
    <w:rsid w:val="00382B6F"/>
    <w:rsid w:val="00385EA0"/>
    <w:rsid w:val="00386932"/>
    <w:rsid w:val="00390657"/>
    <w:rsid w:val="0039332A"/>
    <w:rsid w:val="00396114"/>
    <w:rsid w:val="00397A98"/>
    <w:rsid w:val="003A1C42"/>
    <w:rsid w:val="003A3B98"/>
    <w:rsid w:val="003A58CB"/>
    <w:rsid w:val="003A65E4"/>
    <w:rsid w:val="003B12B4"/>
    <w:rsid w:val="003B4715"/>
    <w:rsid w:val="003B5C57"/>
    <w:rsid w:val="003C0344"/>
    <w:rsid w:val="003C0BDB"/>
    <w:rsid w:val="003C6B06"/>
    <w:rsid w:val="003D284C"/>
    <w:rsid w:val="003D3FF8"/>
    <w:rsid w:val="003D7C66"/>
    <w:rsid w:val="003E0957"/>
    <w:rsid w:val="003E2F46"/>
    <w:rsid w:val="003E6849"/>
    <w:rsid w:val="003E6A62"/>
    <w:rsid w:val="003E6BC5"/>
    <w:rsid w:val="003E79CF"/>
    <w:rsid w:val="003E7C4D"/>
    <w:rsid w:val="003E7DF6"/>
    <w:rsid w:val="003F576F"/>
    <w:rsid w:val="003F636E"/>
    <w:rsid w:val="003F6451"/>
    <w:rsid w:val="003F6D18"/>
    <w:rsid w:val="0040067A"/>
    <w:rsid w:val="00400D11"/>
    <w:rsid w:val="0040225C"/>
    <w:rsid w:val="0040407F"/>
    <w:rsid w:val="00406156"/>
    <w:rsid w:val="0040752D"/>
    <w:rsid w:val="00407925"/>
    <w:rsid w:val="00411869"/>
    <w:rsid w:val="00414973"/>
    <w:rsid w:val="004153BD"/>
    <w:rsid w:val="00420EF5"/>
    <w:rsid w:val="00421ADE"/>
    <w:rsid w:val="0042251A"/>
    <w:rsid w:val="004230C7"/>
    <w:rsid w:val="00423724"/>
    <w:rsid w:val="004271C1"/>
    <w:rsid w:val="004274C8"/>
    <w:rsid w:val="00431278"/>
    <w:rsid w:val="00432658"/>
    <w:rsid w:val="004343A7"/>
    <w:rsid w:val="00434B7F"/>
    <w:rsid w:val="004358AF"/>
    <w:rsid w:val="00435BA7"/>
    <w:rsid w:val="00436AE6"/>
    <w:rsid w:val="00437B1D"/>
    <w:rsid w:val="004423C9"/>
    <w:rsid w:val="00445DDB"/>
    <w:rsid w:val="00445F16"/>
    <w:rsid w:val="00446200"/>
    <w:rsid w:val="00446E8E"/>
    <w:rsid w:val="00452A57"/>
    <w:rsid w:val="00453CC0"/>
    <w:rsid w:val="00454223"/>
    <w:rsid w:val="00455667"/>
    <w:rsid w:val="0046029E"/>
    <w:rsid w:val="00460F66"/>
    <w:rsid w:val="00463192"/>
    <w:rsid w:val="00463FE8"/>
    <w:rsid w:val="0046695E"/>
    <w:rsid w:val="00467C48"/>
    <w:rsid w:val="0047159B"/>
    <w:rsid w:val="00471735"/>
    <w:rsid w:val="00472056"/>
    <w:rsid w:val="00472677"/>
    <w:rsid w:val="00473C27"/>
    <w:rsid w:val="00475ED3"/>
    <w:rsid w:val="004807FE"/>
    <w:rsid w:val="0048275C"/>
    <w:rsid w:val="00482873"/>
    <w:rsid w:val="00483E34"/>
    <w:rsid w:val="00484083"/>
    <w:rsid w:val="004852DA"/>
    <w:rsid w:val="00485B86"/>
    <w:rsid w:val="00486014"/>
    <w:rsid w:val="0048786D"/>
    <w:rsid w:val="004927A0"/>
    <w:rsid w:val="004933FA"/>
    <w:rsid w:val="00494C5E"/>
    <w:rsid w:val="004A08CC"/>
    <w:rsid w:val="004A0948"/>
    <w:rsid w:val="004A1185"/>
    <w:rsid w:val="004A1AD4"/>
    <w:rsid w:val="004A3A2B"/>
    <w:rsid w:val="004A5262"/>
    <w:rsid w:val="004A784E"/>
    <w:rsid w:val="004B03F4"/>
    <w:rsid w:val="004B4373"/>
    <w:rsid w:val="004B4E56"/>
    <w:rsid w:val="004B5046"/>
    <w:rsid w:val="004B5529"/>
    <w:rsid w:val="004B76A9"/>
    <w:rsid w:val="004C08E9"/>
    <w:rsid w:val="004C09B1"/>
    <w:rsid w:val="004C1EF8"/>
    <w:rsid w:val="004C3C95"/>
    <w:rsid w:val="004C61FC"/>
    <w:rsid w:val="004C7A40"/>
    <w:rsid w:val="004D18AC"/>
    <w:rsid w:val="004D440D"/>
    <w:rsid w:val="004D5E69"/>
    <w:rsid w:val="004D60B0"/>
    <w:rsid w:val="004D7AB2"/>
    <w:rsid w:val="004E0621"/>
    <w:rsid w:val="004E1776"/>
    <w:rsid w:val="004E41B4"/>
    <w:rsid w:val="004E6194"/>
    <w:rsid w:val="004F0D3C"/>
    <w:rsid w:val="004F27CD"/>
    <w:rsid w:val="004F2F57"/>
    <w:rsid w:val="004F33BA"/>
    <w:rsid w:val="004F3E96"/>
    <w:rsid w:val="004F536F"/>
    <w:rsid w:val="004F6649"/>
    <w:rsid w:val="0050198B"/>
    <w:rsid w:val="00501FE4"/>
    <w:rsid w:val="00504B19"/>
    <w:rsid w:val="00505CAE"/>
    <w:rsid w:val="00511649"/>
    <w:rsid w:val="00516C93"/>
    <w:rsid w:val="00524FB0"/>
    <w:rsid w:val="0052508B"/>
    <w:rsid w:val="005306AC"/>
    <w:rsid w:val="00541CFA"/>
    <w:rsid w:val="00544E2D"/>
    <w:rsid w:val="005471B1"/>
    <w:rsid w:val="00547EFF"/>
    <w:rsid w:val="005508B0"/>
    <w:rsid w:val="00551A63"/>
    <w:rsid w:val="00554CF5"/>
    <w:rsid w:val="0055722C"/>
    <w:rsid w:val="00560549"/>
    <w:rsid w:val="00561685"/>
    <w:rsid w:val="00562B0F"/>
    <w:rsid w:val="00562E2A"/>
    <w:rsid w:val="005638C9"/>
    <w:rsid w:val="005669DA"/>
    <w:rsid w:val="00570382"/>
    <w:rsid w:val="005718C0"/>
    <w:rsid w:val="0057407B"/>
    <w:rsid w:val="00576068"/>
    <w:rsid w:val="00577B8D"/>
    <w:rsid w:val="00586E41"/>
    <w:rsid w:val="005904F9"/>
    <w:rsid w:val="0059169F"/>
    <w:rsid w:val="00592EE2"/>
    <w:rsid w:val="00597913"/>
    <w:rsid w:val="005A0F8A"/>
    <w:rsid w:val="005A14FF"/>
    <w:rsid w:val="005A1513"/>
    <w:rsid w:val="005A1E47"/>
    <w:rsid w:val="005A4D71"/>
    <w:rsid w:val="005A6642"/>
    <w:rsid w:val="005A75CE"/>
    <w:rsid w:val="005B00E3"/>
    <w:rsid w:val="005B0768"/>
    <w:rsid w:val="005B0C19"/>
    <w:rsid w:val="005B1180"/>
    <w:rsid w:val="005B1EAB"/>
    <w:rsid w:val="005B4C8F"/>
    <w:rsid w:val="005B73B0"/>
    <w:rsid w:val="005C20C7"/>
    <w:rsid w:val="005C2E7A"/>
    <w:rsid w:val="005C3199"/>
    <w:rsid w:val="005C496A"/>
    <w:rsid w:val="005C4D14"/>
    <w:rsid w:val="005C733B"/>
    <w:rsid w:val="005C7903"/>
    <w:rsid w:val="005C7F63"/>
    <w:rsid w:val="005D028F"/>
    <w:rsid w:val="005D16EC"/>
    <w:rsid w:val="005D1876"/>
    <w:rsid w:val="005D249E"/>
    <w:rsid w:val="005D3B13"/>
    <w:rsid w:val="005D4317"/>
    <w:rsid w:val="005D44C7"/>
    <w:rsid w:val="005D5F7C"/>
    <w:rsid w:val="005D7F0F"/>
    <w:rsid w:val="005E0115"/>
    <w:rsid w:val="005E04A5"/>
    <w:rsid w:val="005E0661"/>
    <w:rsid w:val="005E27D1"/>
    <w:rsid w:val="005E32E5"/>
    <w:rsid w:val="005E41CC"/>
    <w:rsid w:val="005E4206"/>
    <w:rsid w:val="005E701E"/>
    <w:rsid w:val="005F19C7"/>
    <w:rsid w:val="005F1BD0"/>
    <w:rsid w:val="005F2022"/>
    <w:rsid w:val="005F26D2"/>
    <w:rsid w:val="005F3884"/>
    <w:rsid w:val="00600A54"/>
    <w:rsid w:val="0060107A"/>
    <w:rsid w:val="00603EC8"/>
    <w:rsid w:val="0060458D"/>
    <w:rsid w:val="00605190"/>
    <w:rsid w:val="00605307"/>
    <w:rsid w:val="00606914"/>
    <w:rsid w:val="00606A75"/>
    <w:rsid w:val="00607A4E"/>
    <w:rsid w:val="006101C9"/>
    <w:rsid w:val="00611172"/>
    <w:rsid w:val="00613BBF"/>
    <w:rsid w:val="0061410E"/>
    <w:rsid w:val="00614345"/>
    <w:rsid w:val="00617248"/>
    <w:rsid w:val="00620294"/>
    <w:rsid w:val="00622416"/>
    <w:rsid w:val="00622EA0"/>
    <w:rsid w:val="00624BC9"/>
    <w:rsid w:val="006262C1"/>
    <w:rsid w:val="006310E9"/>
    <w:rsid w:val="00633244"/>
    <w:rsid w:val="00633824"/>
    <w:rsid w:val="00634323"/>
    <w:rsid w:val="00634643"/>
    <w:rsid w:val="006352BA"/>
    <w:rsid w:val="00636CF7"/>
    <w:rsid w:val="006449F9"/>
    <w:rsid w:val="006468C9"/>
    <w:rsid w:val="006472F5"/>
    <w:rsid w:val="00647767"/>
    <w:rsid w:val="00650F49"/>
    <w:rsid w:val="0065629C"/>
    <w:rsid w:val="0066115B"/>
    <w:rsid w:val="0066182E"/>
    <w:rsid w:val="006636AF"/>
    <w:rsid w:val="00664721"/>
    <w:rsid w:val="006654AB"/>
    <w:rsid w:val="00665E9D"/>
    <w:rsid w:val="006666FD"/>
    <w:rsid w:val="006728D4"/>
    <w:rsid w:val="00672A68"/>
    <w:rsid w:val="00672FAD"/>
    <w:rsid w:val="006744B7"/>
    <w:rsid w:val="00681434"/>
    <w:rsid w:val="0068219D"/>
    <w:rsid w:val="00691017"/>
    <w:rsid w:val="00692C32"/>
    <w:rsid w:val="00693BB5"/>
    <w:rsid w:val="00693BCC"/>
    <w:rsid w:val="0069452A"/>
    <w:rsid w:val="0069754D"/>
    <w:rsid w:val="006979F8"/>
    <w:rsid w:val="006A0385"/>
    <w:rsid w:val="006A0769"/>
    <w:rsid w:val="006A2B37"/>
    <w:rsid w:val="006A3E2D"/>
    <w:rsid w:val="006A49EB"/>
    <w:rsid w:val="006A67FD"/>
    <w:rsid w:val="006A6B0B"/>
    <w:rsid w:val="006A6F7D"/>
    <w:rsid w:val="006B0AD3"/>
    <w:rsid w:val="006B0B30"/>
    <w:rsid w:val="006B0F76"/>
    <w:rsid w:val="006B28BA"/>
    <w:rsid w:val="006B3629"/>
    <w:rsid w:val="006B3C63"/>
    <w:rsid w:val="006B6158"/>
    <w:rsid w:val="006B6870"/>
    <w:rsid w:val="006B70B5"/>
    <w:rsid w:val="006C132B"/>
    <w:rsid w:val="006C2226"/>
    <w:rsid w:val="006C3EB2"/>
    <w:rsid w:val="006C5ABD"/>
    <w:rsid w:val="006C67A1"/>
    <w:rsid w:val="006D0D5B"/>
    <w:rsid w:val="006D2958"/>
    <w:rsid w:val="006D46EB"/>
    <w:rsid w:val="006D6EE1"/>
    <w:rsid w:val="006E1D99"/>
    <w:rsid w:val="006E2490"/>
    <w:rsid w:val="006E2E3F"/>
    <w:rsid w:val="006E3066"/>
    <w:rsid w:val="006E540C"/>
    <w:rsid w:val="006E6DF0"/>
    <w:rsid w:val="006E7140"/>
    <w:rsid w:val="006F1D4F"/>
    <w:rsid w:val="006F4B37"/>
    <w:rsid w:val="006F546E"/>
    <w:rsid w:val="0070068C"/>
    <w:rsid w:val="00700EBE"/>
    <w:rsid w:val="00703EC5"/>
    <w:rsid w:val="00704FBF"/>
    <w:rsid w:val="00707FB1"/>
    <w:rsid w:val="007113C7"/>
    <w:rsid w:val="00711C9A"/>
    <w:rsid w:val="00713927"/>
    <w:rsid w:val="007143BB"/>
    <w:rsid w:val="007210E7"/>
    <w:rsid w:val="00721E47"/>
    <w:rsid w:val="007227E2"/>
    <w:rsid w:val="007234B8"/>
    <w:rsid w:val="00727E32"/>
    <w:rsid w:val="007325DC"/>
    <w:rsid w:val="00732B47"/>
    <w:rsid w:val="00733365"/>
    <w:rsid w:val="00733867"/>
    <w:rsid w:val="0073392E"/>
    <w:rsid w:val="0073498B"/>
    <w:rsid w:val="00736034"/>
    <w:rsid w:val="00740274"/>
    <w:rsid w:val="00743B0B"/>
    <w:rsid w:val="00747FE7"/>
    <w:rsid w:val="0075468B"/>
    <w:rsid w:val="00754706"/>
    <w:rsid w:val="00755391"/>
    <w:rsid w:val="00757C4D"/>
    <w:rsid w:val="00760EC7"/>
    <w:rsid w:val="00763496"/>
    <w:rsid w:val="00764DAB"/>
    <w:rsid w:val="00764E1B"/>
    <w:rsid w:val="00766421"/>
    <w:rsid w:val="007705D0"/>
    <w:rsid w:val="00770F50"/>
    <w:rsid w:val="00775CBE"/>
    <w:rsid w:val="00777E9C"/>
    <w:rsid w:val="007802AB"/>
    <w:rsid w:val="0078057A"/>
    <w:rsid w:val="0078060B"/>
    <w:rsid w:val="00781758"/>
    <w:rsid w:val="00783A2B"/>
    <w:rsid w:val="0078776F"/>
    <w:rsid w:val="0079563B"/>
    <w:rsid w:val="00795B47"/>
    <w:rsid w:val="007A1A45"/>
    <w:rsid w:val="007A47C6"/>
    <w:rsid w:val="007A5796"/>
    <w:rsid w:val="007A791B"/>
    <w:rsid w:val="007B6AB2"/>
    <w:rsid w:val="007B70C0"/>
    <w:rsid w:val="007B7604"/>
    <w:rsid w:val="007C05E2"/>
    <w:rsid w:val="007C1431"/>
    <w:rsid w:val="007C1E9C"/>
    <w:rsid w:val="007C2DFB"/>
    <w:rsid w:val="007C38D5"/>
    <w:rsid w:val="007C4979"/>
    <w:rsid w:val="007C4E4F"/>
    <w:rsid w:val="007C53A8"/>
    <w:rsid w:val="007C55C2"/>
    <w:rsid w:val="007C69B1"/>
    <w:rsid w:val="007D0162"/>
    <w:rsid w:val="007D2288"/>
    <w:rsid w:val="007D5D5C"/>
    <w:rsid w:val="007D6B88"/>
    <w:rsid w:val="007D706B"/>
    <w:rsid w:val="007E0A09"/>
    <w:rsid w:val="007E238C"/>
    <w:rsid w:val="007E4142"/>
    <w:rsid w:val="007E476B"/>
    <w:rsid w:val="007E6490"/>
    <w:rsid w:val="007E6C87"/>
    <w:rsid w:val="007E795E"/>
    <w:rsid w:val="007F10B8"/>
    <w:rsid w:val="007F389B"/>
    <w:rsid w:val="007F3B8A"/>
    <w:rsid w:val="007F3C08"/>
    <w:rsid w:val="007F4CA7"/>
    <w:rsid w:val="007F6C7C"/>
    <w:rsid w:val="007F717F"/>
    <w:rsid w:val="007F770A"/>
    <w:rsid w:val="0080384E"/>
    <w:rsid w:val="0080512B"/>
    <w:rsid w:val="00805364"/>
    <w:rsid w:val="00805B76"/>
    <w:rsid w:val="00806BE2"/>
    <w:rsid w:val="008114A2"/>
    <w:rsid w:val="00812092"/>
    <w:rsid w:val="00812568"/>
    <w:rsid w:val="00812C1D"/>
    <w:rsid w:val="0081327F"/>
    <w:rsid w:val="0081409D"/>
    <w:rsid w:val="00816623"/>
    <w:rsid w:val="00816A48"/>
    <w:rsid w:val="0082030B"/>
    <w:rsid w:val="00820BB1"/>
    <w:rsid w:val="00820DD1"/>
    <w:rsid w:val="008231C9"/>
    <w:rsid w:val="00823B0E"/>
    <w:rsid w:val="008272B6"/>
    <w:rsid w:val="00827BA9"/>
    <w:rsid w:val="0083154F"/>
    <w:rsid w:val="00831625"/>
    <w:rsid w:val="00832DF1"/>
    <w:rsid w:val="00833404"/>
    <w:rsid w:val="00835AE9"/>
    <w:rsid w:val="00836204"/>
    <w:rsid w:val="008415AA"/>
    <w:rsid w:val="008450E1"/>
    <w:rsid w:val="00854D8E"/>
    <w:rsid w:val="00857787"/>
    <w:rsid w:val="00857FE1"/>
    <w:rsid w:val="0086309E"/>
    <w:rsid w:val="00863587"/>
    <w:rsid w:val="008652BF"/>
    <w:rsid w:val="00870B78"/>
    <w:rsid w:val="00874760"/>
    <w:rsid w:val="00874A18"/>
    <w:rsid w:val="00875C7B"/>
    <w:rsid w:val="00880DEF"/>
    <w:rsid w:val="00881316"/>
    <w:rsid w:val="00883291"/>
    <w:rsid w:val="0088454F"/>
    <w:rsid w:val="00884CE0"/>
    <w:rsid w:val="008854EA"/>
    <w:rsid w:val="00885C45"/>
    <w:rsid w:val="00887FAD"/>
    <w:rsid w:val="00890029"/>
    <w:rsid w:val="00894E9B"/>
    <w:rsid w:val="0089503C"/>
    <w:rsid w:val="00897028"/>
    <w:rsid w:val="008A1D32"/>
    <w:rsid w:val="008A2BDA"/>
    <w:rsid w:val="008A5759"/>
    <w:rsid w:val="008A60ED"/>
    <w:rsid w:val="008A6E26"/>
    <w:rsid w:val="008B0DC8"/>
    <w:rsid w:val="008B5090"/>
    <w:rsid w:val="008C05DE"/>
    <w:rsid w:val="008C07F6"/>
    <w:rsid w:val="008C1934"/>
    <w:rsid w:val="008C1B33"/>
    <w:rsid w:val="008C3E21"/>
    <w:rsid w:val="008C5CC9"/>
    <w:rsid w:val="008D0041"/>
    <w:rsid w:val="008D052B"/>
    <w:rsid w:val="008D20AD"/>
    <w:rsid w:val="008D2165"/>
    <w:rsid w:val="008D2AB8"/>
    <w:rsid w:val="008D4983"/>
    <w:rsid w:val="008D4C88"/>
    <w:rsid w:val="008E0563"/>
    <w:rsid w:val="008E2AE9"/>
    <w:rsid w:val="008E2DA0"/>
    <w:rsid w:val="008E2F51"/>
    <w:rsid w:val="008E3035"/>
    <w:rsid w:val="008E6A96"/>
    <w:rsid w:val="008E6BDA"/>
    <w:rsid w:val="008E74E1"/>
    <w:rsid w:val="008E7A62"/>
    <w:rsid w:val="008F1F58"/>
    <w:rsid w:val="008F25FC"/>
    <w:rsid w:val="008F3801"/>
    <w:rsid w:val="008F413E"/>
    <w:rsid w:val="008F4870"/>
    <w:rsid w:val="008F5FEB"/>
    <w:rsid w:val="008F6877"/>
    <w:rsid w:val="009009BF"/>
    <w:rsid w:val="00901686"/>
    <w:rsid w:val="0090243F"/>
    <w:rsid w:val="00903A84"/>
    <w:rsid w:val="00903EDE"/>
    <w:rsid w:val="00904369"/>
    <w:rsid w:val="00904513"/>
    <w:rsid w:val="0090464A"/>
    <w:rsid w:val="00904FD3"/>
    <w:rsid w:val="00905DB1"/>
    <w:rsid w:val="00906156"/>
    <w:rsid w:val="00907D17"/>
    <w:rsid w:val="00910BF6"/>
    <w:rsid w:val="00913E62"/>
    <w:rsid w:val="00914CC3"/>
    <w:rsid w:val="00920220"/>
    <w:rsid w:val="00920DD4"/>
    <w:rsid w:val="00922D18"/>
    <w:rsid w:val="00924712"/>
    <w:rsid w:val="00926AA6"/>
    <w:rsid w:val="00926D06"/>
    <w:rsid w:val="00926FCE"/>
    <w:rsid w:val="00934B36"/>
    <w:rsid w:val="00936112"/>
    <w:rsid w:val="0093611F"/>
    <w:rsid w:val="00941ED8"/>
    <w:rsid w:val="00942A97"/>
    <w:rsid w:val="00944845"/>
    <w:rsid w:val="00945E1C"/>
    <w:rsid w:val="0094716B"/>
    <w:rsid w:val="009474D1"/>
    <w:rsid w:val="00947D4D"/>
    <w:rsid w:val="0095368B"/>
    <w:rsid w:val="00955676"/>
    <w:rsid w:val="00955FFE"/>
    <w:rsid w:val="0095725B"/>
    <w:rsid w:val="00961638"/>
    <w:rsid w:val="00962367"/>
    <w:rsid w:val="00963232"/>
    <w:rsid w:val="00964633"/>
    <w:rsid w:val="009654F1"/>
    <w:rsid w:val="00967D65"/>
    <w:rsid w:val="00970F64"/>
    <w:rsid w:val="00971B0A"/>
    <w:rsid w:val="009734D4"/>
    <w:rsid w:val="00973FC4"/>
    <w:rsid w:val="009774A9"/>
    <w:rsid w:val="009809CB"/>
    <w:rsid w:val="00982E61"/>
    <w:rsid w:val="009832C3"/>
    <w:rsid w:val="009861F4"/>
    <w:rsid w:val="00986A4E"/>
    <w:rsid w:val="00990983"/>
    <w:rsid w:val="0099192E"/>
    <w:rsid w:val="00992CBF"/>
    <w:rsid w:val="00995859"/>
    <w:rsid w:val="009A31BB"/>
    <w:rsid w:val="009A72E1"/>
    <w:rsid w:val="009B033A"/>
    <w:rsid w:val="009B15A7"/>
    <w:rsid w:val="009B1E9C"/>
    <w:rsid w:val="009B28F7"/>
    <w:rsid w:val="009B4B9F"/>
    <w:rsid w:val="009B5C13"/>
    <w:rsid w:val="009C0FD6"/>
    <w:rsid w:val="009C1681"/>
    <w:rsid w:val="009C3786"/>
    <w:rsid w:val="009C4EEF"/>
    <w:rsid w:val="009C578F"/>
    <w:rsid w:val="009C7D66"/>
    <w:rsid w:val="009D01D5"/>
    <w:rsid w:val="009D16F2"/>
    <w:rsid w:val="009D30FF"/>
    <w:rsid w:val="009D45A2"/>
    <w:rsid w:val="009D4BDA"/>
    <w:rsid w:val="009D77BF"/>
    <w:rsid w:val="009E06CF"/>
    <w:rsid w:val="009E1AF4"/>
    <w:rsid w:val="009E2592"/>
    <w:rsid w:val="009E521A"/>
    <w:rsid w:val="009E6591"/>
    <w:rsid w:val="009E6BF7"/>
    <w:rsid w:val="009F01AA"/>
    <w:rsid w:val="009F078F"/>
    <w:rsid w:val="009F1997"/>
    <w:rsid w:val="009F3742"/>
    <w:rsid w:val="009F45AD"/>
    <w:rsid w:val="009F4958"/>
    <w:rsid w:val="009F5E5A"/>
    <w:rsid w:val="009F7781"/>
    <w:rsid w:val="00A011BF"/>
    <w:rsid w:val="00A01C1B"/>
    <w:rsid w:val="00A042E6"/>
    <w:rsid w:val="00A05624"/>
    <w:rsid w:val="00A079B2"/>
    <w:rsid w:val="00A1317A"/>
    <w:rsid w:val="00A15ECE"/>
    <w:rsid w:val="00A22AD3"/>
    <w:rsid w:val="00A22DDB"/>
    <w:rsid w:val="00A2438D"/>
    <w:rsid w:val="00A3056B"/>
    <w:rsid w:val="00A31AC0"/>
    <w:rsid w:val="00A33484"/>
    <w:rsid w:val="00A46708"/>
    <w:rsid w:val="00A47F66"/>
    <w:rsid w:val="00A514C3"/>
    <w:rsid w:val="00A52202"/>
    <w:rsid w:val="00A52276"/>
    <w:rsid w:val="00A5397D"/>
    <w:rsid w:val="00A55D19"/>
    <w:rsid w:val="00A61AA6"/>
    <w:rsid w:val="00A62043"/>
    <w:rsid w:val="00A62223"/>
    <w:rsid w:val="00A63E32"/>
    <w:rsid w:val="00A70CC5"/>
    <w:rsid w:val="00A70E7A"/>
    <w:rsid w:val="00A7255A"/>
    <w:rsid w:val="00A73958"/>
    <w:rsid w:val="00A73A12"/>
    <w:rsid w:val="00A74E6C"/>
    <w:rsid w:val="00A75255"/>
    <w:rsid w:val="00A77886"/>
    <w:rsid w:val="00A80ED8"/>
    <w:rsid w:val="00A84CA1"/>
    <w:rsid w:val="00A85FCF"/>
    <w:rsid w:val="00A87307"/>
    <w:rsid w:val="00A878B4"/>
    <w:rsid w:val="00A909A4"/>
    <w:rsid w:val="00A91D66"/>
    <w:rsid w:val="00A95629"/>
    <w:rsid w:val="00AA2CE7"/>
    <w:rsid w:val="00AA412A"/>
    <w:rsid w:val="00AA44B9"/>
    <w:rsid w:val="00AA6171"/>
    <w:rsid w:val="00AA7334"/>
    <w:rsid w:val="00AA7C45"/>
    <w:rsid w:val="00AB208A"/>
    <w:rsid w:val="00AB2370"/>
    <w:rsid w:val="00AB4053"/>
    <w:rsid w:val="00AB66D2"/>
    <w:rsid w:val="00AC79B8"/>
    <w:rsid w:val="00AD0E35"/>
    <w:rsid w:val="00AD1B94"/>
    <w:rsid w:val="00AD25F5"/>
    <w:rsid w:val="00AD4580"/>
    <w:rsid w:val="00AD5725"/>
    <w:rsid w:val="00AD60A2"/>
    <w:rsid w:val="00AE0782"/>
    <w:rsid w:val="00AE1AFE"/>
    <w:rsid w:val="00AE3762"/>
    <w:rsid w:val="00AE66D1"/>
    <w:rsid w:val="00AF084E"/>
    <w:rsid w:val="00AF43A9"/>
    <w:rsid w:val="00AF4791"/>
    <w:rsid w:val="00AF51B6"/>
    <w:rsid w:val="00AF51C4"/>
    <w:rsid w:val="00AF564B"/>
    <w:rsid w:val="00AF5945"/>
    <w:rsid w:val="00AF5E8F"/>
    <w:rsid w:val="00AF6CB5"/>
    <w:rsid w:val="00B046CE"/>
    <w:rsid w:val="00B04A09"/>
    <w:rsid w:val="00B135FF"/>
    <w:rsid w:val="00B13D02"/>
    <w:rsid w:val="00B15071"/>
    <w:rsid w:val="00B1798D"/>
    <w:rsid w:val="00B23533"/>
    <w:rsid w:val="00B23DE5"/>
    <w:rsid w:val="00B25666"/>
    <w:rsid w:val="00B3205E"/>
    <w:rsid w:val="00B32AF5"/>
    <w:rsid w:val="00B32F6A"/>
    <w:rsid w:val="00B34A13"/>
    <w:rsid w:val="00B4151D"/>
    <w:rsid w:val="00B5342D"/>
    <w:rsid w:val="00B55A6A"/>
    <w:rsid w:val="00B56BC8"/>
    <w:rsid w:val="00B61163"/>
    <w:rsid w:val="00B620C6"/>
    <w:rsid w:val="00B6223D"/>
    <w:rsid w:val="00B6495C"/>
    <w:rsid w:val="00B64B93"/>
    <w:rsid w:val="00B656DA"/>
    <w:rsid w:val="00B66367"/>
    <w:rsid w:val="00B678BB"/>
    <w:rsid w:val="00B702A2"/>
    <w:rsid w:val="00B7104F"/>
    <w:rsid w:val="00B7245B"/>
    <w:rsid w:val="00B72FAA"/>
    <w:rsid w:val="00B741FE"/>
    <w:rsid w:val="00B76AB6"/>
    <w:rsid w:val="00B83F29"/>
    <w:rsid w:val="00B85B15"/>
    <w:rsid w:val="00B86452"/>
    <w:rsid w:val="00B91A65"/>
    <w:rsid w:val="00B92A18"/>
    <w:rsid w:val="00B93F45"/>
    <w:rsid w:val="00B96C26"/>
    <w:rsid w:val="00B97C0C"/>
    <w:rsid w:val="00BA256C"/>
    <w:rsid w:val="00BA3C61"/>
    <w:rsid w:val="00BA3F0B"/>
    <w:rsid w:val="00BA7B00"/>
    <w:rsid w:val="00BB08D5"/>
    <w:rsid w:val="00BB14F4"/>
    <w:rsid w:val="00BB1ADD"/>
    <w:rsid w:val="00BB2527"/>
    <w:rsid w:val="00BB454E"/>
    <w:rsid w:val="00BB4D76"/>
    <w:rsid w:val="00BB6B2E"/>
    <w:rsid w:val="00BB7DA5"/>
    <w:rsid w:val="00BC0985"/>
    <w:rsid w:val="00BC11B3"/>
    <w:rsid w:val="00BC225E"/>
    <w:rsid w:val="00BC3417"/>
    <w:rsid w:val="00BC344C"/>
    <w:rsid w:val="00BC4D02"/>
    <w:rsid w:val="00BC50D8"/>
    <w:rsid w:val="00BC6999"/>
    <w:rsid w:val="00BD1130"/>
    <w:rsid w:val="00BD1228"/>
    <w:rsid w:val="00BD6501"/>
    <w:rsid w:val="00BD7485"/>
    <w:rsid w:val="00BE3107"/>
    <w:rsid w:val="00BE3D23"/>
    <w:rsid w:val="00BE4B73"/>
    <w:rsid w:val="00BE6E17"/>
    <w:rsid w:val="00BF0B53"/>
    <w:rsid w:val="00BF0E02"/>
    <w:rsid w:val="00BF21CB"/>
    <w:rsid w:val="00BF2712"/>
    <w:rsid w:val="00BF3A36"/>
    <w:rsid w:val="00BF5D9C"/>
    <w:rsid w:val="00BF5F6B"/>
    <w:rsid w:val="00BF6DEB"/>
    <w:rsid w:val="00C000C1"/>
    <w:rsid w:val="00C003A1"/>
    <w:rsid w:val="00C004FD"/>
    <w:rsid w:val="00C01A41"/>
    <w:rsid w:val="00C0292A"/>
    <w:rsid w:val="00C03270"/>
    <w:rsid w:val="00C05231"/>
    <w:rsid w:val="00C1001D"/>
    <w:rsid w:val="00C1068C"/>
    <w:rsid w:val="00C109A8"/>
    <w:rsid w:val="00C10BB3"/>
    <w:rsid w:val="00C1105B"/>
    <w:rsid w:val="00C15E7B"/>
    <w:rsid w:val="00C22371"/>
    <w:rsid w:val="00C226CC"/>
    <w:rsid w:val="00C23831"/>
    <w:rsid w:val="00C24AE0"/>
    <w:rsid w:val="00C25F36"/>
    <w:rsid w:val="00C27436"/>
    <w:rsid w:val="00C30997"/>
    <w:rsid w:val="00C313BD"/>
    <w:rsid w:val="00C3383F"/>
    <w:rsid w:val="00C34A4E"/>
    <w:rsid w:val="00C37876"/>
    <w:rsid w:val="00C37902"/>
    <w:rsid w:val="00C4664A"/>
    <w:rsid w:val="00C46B3C"/>
    <w:rsid w:val="00C50F2E"/>
    <w:rsid w:val="00C512EA"/>
    <w:rsid w:val="00C5200A"/>
    <w:rsid w:val="00C53313"/>
    <w:rsid w:val="00C535FB"/>
    <w:rsid w:val="00C54B6E"/>
    <w:rsid w:val="00C612CB"/>
    <w:rsid w:val="00C61777"/>
    <w:rsid w:val="00C62BF9"/>
    <w:rsid w:val="00C630D5"/>
    <w:rsid w:val="00C6569D"/>
    <w:rsid w:val="00C72907"/>
    <w:rsid w:val="00C740AF"/>
    <w:rsid w:val="00C742DD"/>
    <w:rsid w:val="00C74870"/>
    <w:rsid w:val="00C748E0"/>
    <w:rsid w:val="00C76A16"/>
    <w:rsid w:val="00C8006F"/>
    <w:rsid w:val="00C81766"/>
    <w:rsid w:val="00C90CB7"/>
    <w:rsid w:val="00C910F8"/>
    <w:rsid w:val="00C91911"/>
    <w:rsid w:val="00C94AA2"/>
    <w:rsid w:val="00C95635"/>
    <w:rsid w:val="00C964B4"/>
    <w:rsid w:val="00C9791B"/>
    <w:rsid w:val="00C97A5D"/>
    <w:rsid w:val="00CA2307"/>
    <w:rsid w:val="00CA3897"/>
    <w:rsid w:val="00CA3D1B"/>
    <w:rsid w:val="00CB02B3"/>
    <w:rsid w:val="00CB0C91"/>
    <w:rsid w:val="00CB339D"/>
    <w:rsid w:val="00CB33C4"/>
    <w:rsid w:val="00CB55EE"/>
    <w:rsid w:val="00CC069B"/>
    <w:rsid w:val="00CC1069"/>
    <w:rsid w:val="00CC10E8"/>
    <w:rsid w:val="00CC1AB6"/>
    <w:rsid w:val="00CC2538"/>
    <w:rsid w:val="00CC3E78"/>
    <w:rsid w:val="00CC3F8E"/>
    <w:rsid w:val="00CC45AE"/>
    <w:rsid w:val="00CD1684"/>
    <w:rsid w:val="00CD1B17"/>
    <w:rsid w:val="00CD2826"/>
    <w:rsid w:val="00CD61F7"/>
    <w:rsid w:val="00CD7F43"/>
    <w:rsid w:val="00CE0AEC"/>
    <w:rsid w:val="00CE1A6B"/>
    <w:rsid w:val="00CE45A9"/>
    <w:rsid w:val="00CE5B7F"/>
    <w:rsid w:val="00CE7E27"/>
    <w:rsid w:val="00CE7FD9"/>
    <w:rsid w:val="00CF11F5"/>
    <w:rsid w:val="00CF2633"/>
    <w:rsid w:val="00CF3BB3"/>
    <w:rsid w:val="00CF45D1"/>
    <w:rsid w:val="00CF46B9"/>
    <w:rsid w:val="00CF4876"/>
    <w:rsid w:val="00CF4BC2"/>
    <w:rsid w:val="00CF6CF4"/>
    <w:rsid w:val="00CF723B"/>
    <w:rsid w:val="00CF743E"/>
    <w:rsid w:val="00D017EF"/>
    <w:rsid w:val="00D01860"/>
    <w:rsid w:val="00D11B35"/>
    <w:rsid w:val="00D11DD1"/>
    <w:rsid w:val="00D1429A"/>
    <w:rsid w:val="00D1731A"/>
    <w:rsid w:val="00D17D7E"/>
    <w:rsid w:val="00D21481"/>
    <w:rsid w:val="00D21D7F"/>
    <w:rsid w:val="00D21E0A"/>
    <w:rsid w:val="00D222DD"/>
    <w:rsid w:val="00D22EEE"/>
    <w:rsid w:val="00D23374"/>
    <w:rsid w:val="00D23B9D"/>
    <w:rsid w:val="00D25151"/>
    <w:rsid w:val="00D2524E"/>
    <w:rsid w:val="00D25353"/>
    <w:rsid w:val="00D262DE"/>
    <w:rsid w:val="00D26BD1"/>
    <w:rsid w:val="00D30A16"/>
    <w:rsid w:val="00D30A29"/>
    <w:rsid w:val="00D3189C"/>
    <w:rsid w:val="00D32F27"/>
    <w:rsid w:val="00D3320C"/>
    <w:rsid w:val="00D41E1E"/>
    <w:rsid w:val="00D43108"/>
    <w:rsid w:val="00D4340F"/>
    <w:rsid w:val="00D46903"/>
    <w:rsid w:val="00D4768A"/>
    <w:rsid w:val="00D5010A"/>
    <w:rsid w:val="00D50409"/>
    <w:rsid w:val="00D50992"/>
    <w:rsid w:val="00D515AC"/>
    <w:rsid w:val="00D51FEE"/>
    <w:rsid w:val="00D5204C"/>
    <w:rsid w:val="00D5387E"/>
    <w:rsid w:val="00D57024"/>
    <w:rsid w:val="00D576CF"/>
    <w:rsid w:val="00D57BC5"/>
    <w:rsid w:val="00D60646"/>
    <w:rsid w:val="00D60961"/>
    <w:rsid w:val="00D639E5"/>
    <w:rsid w:val="00D63AB0"/>
    <w:rsid w:val="00D63C62"/>
    <w:rsid w:val="00D64933"/>
    <w:rsid w:val="00D6752A"/>
    <w:rsid w:val="00D70C7B"/>
    <w:rsid w:val="00D71263"/>
    <w:rsid w:val="00D7361E"/>
    <w:rsid w:val="00D76A1C"/>
    <w:rsid w:val="00D837FC"/>
    <w:rsid w:val="00D839E0"/>
    <w:rsid w:val="00D83A30"/>
    <w:rsid w:val="00D849A5"/>
    <w:rsid w:val="00D911B8"/>
    <w:rsid w:val="00D92203"/>
    <w:rsid w:val="00D9367F"/>
    <w:rsid w:val="00D93F67"/>
    <w:rsid w:val="00D942C3"/>
    <w:rsid w:val="00D94AF4"/>
    <w:rsid w:val="00DA1954"/>
    <w:rsid w:val="00DA3505"/>
    <w:rsid w:val="00DA3CD6"/>
    <w:rsid w:val="00DA481A"/>
    <w:rsid w:val="00DA483A"/>
    <w:rsid w:val="00DA7B4B"/>
    <w:rsid w:val="00DA7CAD"/>
    <w:rsid w:val="00DB00F0"/>
    <w:rsid w:val="00DC3C93"/>
    <w:rsid w:val="00DC4021"/>
    <w:rsid w:val="00DC6EE7"/>
    <w:rsid w:val="00DD58DF"/>
    <w:rsid w:val="00DD5A77"/>
    <w:rsid w:val="00DD60F6"/>
    <w:rsid w:val="00DD6F22"/>
    <w:rsid w:val="00DE20DE"/>
    <w:rsid w:val="00DE54AB"/>
    <w:rsid w:val="00DE6212"/>
    <w:rsid w:val="00DF14FF"/>
    <w:rsid w:val="00DF348E"/>
    <w:rsid w:val="00DF3E8B"/>
    <w:rsid w:val="00DF4082"/>
    <w:rsid w:val="00DF542B"/>
    <w:rsid w:val="00E009BB"/>
    <w:rsid w:val="00E00E10"/>
    <w:rsid w:val="00E0125F"/>
    <w:rsid w:val="00E01768"/>
    <w:rsid w:val="00E01851"/>
    <w:rsid w:val="00E0316A"/>
    <w:rsid w:val="00E03FAD"/>
    <w:rsid w:val="00E05125"/>
    <w:rsid w:val="00E053D7"/>
    <w:rsid w:val="00E071E8"/>
    <w:rsid w:val="00E07FE4"/>
    <w:rsid w:val="00E14CD7"/>
    <w:rsid w:val="00E16454"/>
    <w:rsid w:val="00E16CBF"/>
    <w:rsid w:val="00E17F6D"/>
    <w:rsid w:val="00E205DD"/>
    <w:rsid w:val="00E215E1"/>
    <w:rsid w:val="00E221B2"/>
    <w:rsid w:val="00E23B41"/>
    <w:rsid w:val="00E27A44"/>
    <w:rsid w:val="00E318C4"/>
    <w:rsid w:val="00E31B7F"/>
    <w:rsid w:val="00E33583"/>
    <w:rsid w:val="00E352B9"/>
    <w:rsid w:val="00E372DE"/>
    <w:rsid w:val="00E376BF"/>
    <w:rsid w:val="00E37852"/>
    <w:rsid w:val="00E42F5D"/>
    <w:rsid w:val="00E45838"/>
    <w:rsid w:val="00E46432"/>
    <w:rsid w:val="00E46D4B"/>
    <w:rsid w:val="00E47015"/>
    <w:rsid w:val="00E47821"/>
    <w:rsid w:val="00E51146"/>
    <w:rsid w:val="00E513E8"/>
    <w:rsid w:val="00E51709"/>
    <w:rsid w:val="00E52BD7"/>
    <w:rsid w:val="00E56323"/>
    <w:rsid w:val="00E60683"/>
    <w:rsid w:val="00E606B2"/>
    <w:rsid w:val="00E618AA"/>
    <w:rsid w:val="00E62E0C"/>
    <w:rsid w:val="00E65520"/>
    <w:rsid w:val="00E66BEA"/>
    <w:rsid w:val="00E70FE8"/>
    <w:rsid w:val="00E73C0A"/>
    <w:rsid w:val="00E74AD9"/>
    <w:rsid w:val="00E757C9"/>
    <w:rsid w:val="00E7672C"/>
    <w:rsid w:val="00E86A1B"/>
    <w:rsid w:val="00E9191F"/>
    <w:rsid w:val="00E921DC"/>
    <w:rsid w:val="00E938E7"/>
    <w:rsid w:val="00E9401C"/>
    <w:rsid w:val="00E96BF2"/>
    <w:rsid w:val="00E973E4"/>
    <w:rsid w:val="00EA0703"/>
    <w:rsid w:val="00EA0809"/>
    <w:rsid w:val="00EA09BE"/>
    <w:rsid w:val="00EA2FCC"/>
    <w:rsid w:val="00EA3F10"/>
    <w:rsid w:val="00EA4048"/>
    <w:rsid w:val="00EA414B"/>
    <w:rsid w:val="00EA45F8"/>
    <w:rsid w:val="00EA54E1"/>
    <w:rsid w:val="00EB0CCE"/>
    <w:rsid w:val="00EB1ACD"/>
    <w:rsid w:val="00EB373D"/>
    <w:rsid w:val="00EB3B24"/>
    <w:rsid w:val="00EC0E36"/>
    <w:rsid w:val="00EC12B3"/>
    <w:rsid w:val="00EC2331"/>
    <w:rsid w:val="00EC3BE6"/>
    <w:rsid w:val="00EC441D"/>
    <w:rsid w:val="00EC4B64"/>
    <w:rsid w:val="00ED01A9"/>
    <w:rsid w:val="00ED12BB"/>
    <w:rsid w:val="00ED1A10"/>
    <w:rsid w:val="00ED2929"/>
    <w:rsid w:val="00ED4CEA"/>
    <w:rsid w:val="00ED51A3"/>
    <w:rsid w:val="00ED59C4"/>
    <w:rsid w:val="00ED6AD0"/>
    <w:rsid w:val="00ED7030"/>
    <w:rsid w:val="00ED79DA"/>
    <w:rsid w:val="00ED7C0C"/>
    <w:rsid w:val="00ED7E21"/>
    <w:rsid w:val="00EE0B41"/>
    <w:rsid w:val="00EE1A56"/>
    <w:rsid w:val="00EE1AE3"/>
    <w:rsid w:val="00EE47C4"/>
    <w:rsid w:val="00EE5EC8"/>
    <w:rsid w:val="00EE6508"/>
    <w:rsid w:val="00EE6F7B"/>
    <w:rsid w:val="00EF0E09"/>
    <w:rsid w:val="00EF3D15"/>
    <w:rsid w:val="00EF64B3"/>
    <w:rsid w:val="00F00F20"/>
    <w:rsid w:val="00F01509"/>
    <w:rsid w:val="00F0166D"/>
    <w:rsid w:val="00F04B96"/>
    <w:rsid w:val="00F052EA"/>
    <w:rsid w:val="00F057FF"/>
    <w:rsid w:val="00F05E94"/>
    <w:rsid w:val="00F064C6"/>
    <w:rsid w:val="00F06C91"/>
    <w:rsid w:val="00F078DD"/>
    <w:rsid w:val="00F11372"/>
    <w:rsid w:val="00F123D6"/>
    <w:rsid w:val="00F127CB"/>
    <w:rsid w:val="00F12A3D"/>
    <w:rsid w:val="00F136E8"/>
    <w:rsid w:val="00F13735"/>
    <w:rsid w:val="00F15936"/>
    <w:rsid w:val="00F1640F"/>
    <w:rsid w:val="00F1730E"/>
    <w:rsid w:val="00F17647"/>
    <w:rsid w:val="00F2051A"/>
    <w:rsid w:val="00F2055B"/>
    <w:rsid w:val="00F22434"/>
    <w:rsid w:val="00F22664"/>
    <w:rsid w:val="00F24675"/>
    <w:rsid w:val="00F26064"/>
    <w:rsid w:val="00F2707F"/>
    <w:rsid w:val="00F27A43"/>
    <w:rsid w:val="00F35EAA"/>
    <w:rsid w:val="00F378DF"/>
    <w:rsid w:val="00F4610C"/>
    <w:rsid w:val="00F47D85"/>
    <w:rsid w:val="00F5477A"/>
    <w:rsid w:val="00F55063"/>
    <w:rsid w:val="00F56FC9"/>
    <w:rsid w:val="00F648B6"/>
    <w:rsid w:val="00F65118"/>
    <w:rsid w:val="00F71C43"/>
    <w:rsid w:val="00F72617"/>
    <w:rsid w:val="00F73748"/>
    <w:rsid w:val="00F7409B"/>
    <w:rsid w:val="00F74968"/>
    <w:rsid w:val="00F8173B"/>
    <w:rsid w:val="00F86471"/>
    <w:rsid w:val="00F8666B"/>
    <w:rsid w:val="00F8705F"/>
    <w:rsid w:val="00F9117F"/>
    <w:rsid w:val="00F917DD"/>
    <w:rsid w:val="00F91AF8"/>
    <w:rsid w:val="00F92D2C"/>
    <w:rsid w:val="00F93BCD"/>
    <w:rsid w:val="00FA0C2D"/>
    <w:rsid w:val="00FA1E0E"/>
    <w:rsid w:val="00FA2876"/>
    <w:rsid w:val="00FA2CCA"/>
    <w:rsid w:val="00FA47D6"/>
    <w:rsid w:val="00FA4D54"/>
    <w:rsid w:val="00FA65C6"/>
    <w:rsid w:val="00FA711C"/>
    <w:rsid w:val="00FA7DBA"/>
    <w:rsid w:val="00FB0081"/>
    <w:rsid w:val="00FB2A86"/>
    <w:rsid w:val="00FB410D"/>
    <w:rsid w:val="00FB44FB"/>
    <w:rsid w:val="00FB4A62"/>
    <w:rsid w:val="00FB509F"/>
    <w:rsid w:val="00FB5ED4"/>
    <w:rsid w:val="00FB66BE"/>
    <w:rsid w:val="00FC2AAB"/>
    <w:rsid w:val="00FC363F"/>
    <w:rsid w:val="00FC491D"/>
    <w:rsid w:val="00FC5657"/>
    <w:rsid w:val="00FC5AB5"/>
    <w:rsid w:val="00FC6EB4"/>
    <w:rsid w:val="00FC71B3"/>
    <w:rsid w:val="00FC7959"/>
    <w:rsid w:val="00FC7B4A"/>
    <w:rsid w:val="00FD02D8"/>
    <w:rsid w:val="00FD0409"/>
    <w:rsid w:val="00FD2818"/>
    <w:rsid w:val="00FD317F"/>
    <w:rsid w:val="00FD36D8"/>
    <w:rsid w:val="00FD3759"/>
    <w:rsid w:val="00FD4093"/>
    <w:rsid w:val="00FD44FB"/>
    <w:rsid w:val="00FD58A0"/>
    <w:rsid w:val="00FE316A"/>
    <w:rsid w:val="00FE323E"/>
    <w:rsid w:val="00FE5F10"/>
    <w:rsid w:val="00FE79F4"/>
    <w:rsid w:val="00FF1800"/>
    <w:rsid w:val="00FF49F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40"/>
  </w:style>
  <w:style w:type="paragraph" w:styleId="Heading1">
    <w:name w:val="heading 1"/>
    <w:basedOn w:val="Normal"/>
    <w:next w:val="Normal"/>
    <w:link w:val="Heading1Char"/>
    <w:uiPriority w:val="9"/>
    <w:qFormat/>
    <w:rsid w:val="00FB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0992"/>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
    <w:semiHidden/>
    <w:unhideWhenUsed/>
    <w:qFormat/>
    <w:rsid w:val="00A77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992"/>
    <w:rPr>
      <w:rFonts w:ascii="Arial" w:eastAsia="Times New Roman" w:hAnsi="Arial" w:cs="Times New Roman"/>
      <w:b/>
      <w:bCs/>
      <w:i/>
      <w:iCs/>
      <w:sz w:val="28"/>
      <w:szCs w:val="28"/>
    </w:rPr>
  </w:style>
  <w:style w:type="character" w:customStyle="1" w:styleId="gsa1">
    <w:name w:val="gs_a1"/>
    <w:rsid w:val="00D50992"/>
    <w:rPr>
      <w:rFonts w:cs="Times New Roman"/>
      <w:color w:val="008000"/>
    </w:rPr>
  </w:style>
  <w:style w:type="paragraph" w:styleId="BodyText2">
    <w:name w:val="Body Text 2"/>
    <w:basedOn w:val="Normal"/>
    <w:link w:val="BodyText2Char"/>
    <w:rsid w:val="00CC45AE"/>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CC45AE"/>
    <w:rPr>
      <w:rFonts w:ascii="Times New Roman" w:eastAsia="Times New Roman" w:hAnsi="Times New Roman" w:cs="Times New Roman"/>
      <w:sz w:val="24"/>
      <w:szCs w:val="20"/>
      <w:lang w:eastAsia="en-GB"/>
    </w:rPr>
  </w:style>
  <w:style w:type="character" w:customStyle="1" w:styleId="s3">
    <w:name w:val="s3"/>
    <w:basedOn w:val="DefaultParagraphFont"/>
    <w:rsid w:val="00157E3D"/>
  </w:style>
  <w:style w:type="paragraph" w:styleId="NormalWeb">
    <w:name w:val="Normal (Web)"/>
    <w:basedOn w:val="Normal"/>
    <w:uiPriority w:val="99"/>
    <w:unhideWhenUsed/>
    <w:rsid w:val="00313894"/>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F8173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B33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339D"/>
  </w:style>
  <w:style w:type="paragraph" w:styleId="Footer">
    <w:name w:val="footer"/>
    <w:basedOn w:val="Normal"/>
    <w:link w:val="FooterChar"/>
    <w:uiPriority w:val="99"/>
    <w:unhideWhenUsed/>
    <w:rsid w:val="00CB33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339D"/>
  </w:style>
  <w:style w:type="character" w:styleId="CommentReference">
    <w:name w:val="annotation reference"/>
    <w:basedOn w:val="DefaultParagraphFont"/>
    <w:uiPriority w:val="99"/>
    <w:semiHidden/>
    <w:unhideWhenUsed/>
    <w:rsid w:val="002923C9"/>
    <w:rPr>
      <w:sz w:val="16"/>
      <w:szCs w:val="16"/>
    </w:rPr>
  </w:style>
  <w:style w:type="paragraph" w:styleId="CommentText">
    <w:name w:val="annotation text"/>
    <w:basedOn w:val="Normal"/>
    <w:link w:val="CommentTextChar"/>
    <w:uiPriority w:val="99"/>
    <w:semiHidden/>
    <w:unhideWhenUsed/>
    <w:rsid w:val="002923C9"/>
    <w:pPr>
      <w:spacing w:line="240" w:lineRule="auto"/>
    </w:pPr>
    <w:rPr>
      <w:sz w:val="20"/>
      <w:szCs w:val="20"/>
    </w:rPr>
  </w:style>
  <w:style w:type="character" w:customStyle="1" w:styleId="CommentTextChar">
    <w:name w:val="Comment Text Char"/>
    <w:basedOn w:val="DefaultParagraphFont"/>
    <w:link w:val="CommentText"/>
    <w:uiPriority w:val="99"/>
    <w:semiHidden/>
    <w:rsid w:val="002923C9"/>
    <w:rPr>
      <w:sz w:val="20"/>
      <w:szCs w:val="20"/>
    </w:rPr>
  </w:style>
  <w:style w:type="paragraph" w:styleId="CommentSubject">
    <w:name w:val="annotation subject"/>
    <w:basedOn w:val="CommentText"/>
    <w:next w:val="CommentText"/>
    <w:link w:val="CommentSubjectChar"/>
    <w:uiPriority w:val="99"/>
    <w:semiHidden/>
    <w:unhideWhenUsed/>
    <w:rsid w:val="002923C9"/>
    <w:rPr>
      <w:b/>
      <w:bCs/>
    </w:rPr>
  </w:style>
  <w:style w:type="character" w:customStyle="1" w:styleId="CommentSubjectChar">
    <w:name w:val="Comment Subject Char"/>
    <w:basedOn w:val="CommentTextChar"/>
    <w:link w:val="CommentSubject"/>
    <w:uiPriority w:val="99"/>
    <w:semiHidden/>
    <w:rsid w:val="002923C9"/>
    <w:rPr>
      <w:b/>
      <w:bCs/>
      <w:sz w:val="20"/>
      <w:szCs w:val="20"/>
    </w:rPr>
  </w:style>
  <w:style w:type="paragraph" w:styleId="BalloonText">
    <w:name w:val="Balloon Text"/>
    <w:basedOn w:val="Normal"/>
    <w:link w:val="BalloonTextChar"/>
    <w:uiPriority w:val="99"/>
    <w:semiHidden/>
    <w:unhideWhenUsed/>
    <w:rsid w:val="0029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C9"/>
    <w:rPr>
      <w:rFonts w:ascii="Tahoma" w:hAnsi="Tahoma" w:cs="Tahoma"/>
      <w:sz w:val="16"/>
      <w:szCs w:val="16"/>
    </w:rPr>
  </w:style>
  <w:style w:type="character" w:customStyle="1" w:styleId="Heading1Char">
    <w:name w:val="Heading 1 Char"/>
    <w:basedOn w:val="DefaultParagraphFont"/>
    <w:link w:val="Heading1"/>
    <w:uiPriority w:val="9"/>
    <w:rsid w:val="00FB66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1869"/>
    <w:rPr>
      <w:color w:val="0000FF"/>
      <w:u w:val="single"/>
    </w:rPr>
  </w:style>
  <w:style w:type="character" w:styleId="Strong">
    <w:name w:val="Strong"/>
    <w:basedOn w:val="DefaultParagraphFont"/>
    <w:uiPriority w:val="22"/>
    <w:qFormat/>
    <w:rsid w:val="00411869"/>
    <w:rPr>
      <w:b/>
      <w:bCs/>
    </w:rPr>
  </w:style>
  <w:style w:type="character" w:customStyle="1" w:styleId="standard-view-style">
    <w:name w:val="standard-view-style"/>
    <w:basedOn w:val="DefaultParagraphFont"/>
    <w:rsid w:val="00411869"/>
  </w:style>
  <w:style w:type="character" w:customStyle="1" w:styleId="element-citation">
    <w:name w:val="element-citation"/>
    <w:basedOn w:val="DefaultParagraphFont"/>
    <w:rsid w:val="00411869"/>
  </w:style>
  <w:style w:type="character" w:customStyle="1" w:styleId="ref-journal">
    <w:name w:val="ref-journal"/>
    <w:basedOn w:val="DefaultParagraphFont"/>
    <w:rsid w:val="00411869"/>
  </w:style>
  <w:style w:type="character" w:customStyle="1" w:styleId="ref-vol">
    <w:name w:val="ref-vol"/>
    <w:basedOn w:val="DefaultParagraphFont"/>
    <w:rsid w:val="00411869"/>
  </w:style>
  <w:style w:type="character" w:customStyle="1" w:styleId="Heading3Char">
    <w:name w:val="Heading 3 Char"/>
    <w:basedOn w:val="DefaultParagraphFont"/>
    <w:link w:val="Heading3"/>
    <w:uiPriority w:val="9"/>
    <w:semiHidden/>
    <w:rsid w:val="00A77886"/>
    <w:rPr>
      <w:rFonts w:asciiTheme="majorHAnsi" w:eastAsiaTheme="majorEastAsia" w:hAnsiTheme="majorHAnsi" w:cstheme="majorBidi"/>
      <w:b/>
      <w:bCs/>
      <w:color w:val="4F81BD" w:themeColor="accent1"/>
    </w:rPr>
  </w:style>
  <w:style w:type="character" w:customStyle="1" w:styleId="nlmdegrees">
    <w:name w:val="nlm_degrees"/>
    <w:basedOn w:val="DefaultParagraphFont"/>
    <w:rsid w:val="00A77886"/>
  </w:style>
  <w:style w:type="paragraph" w:customStyle="1" w:styleId="Default">
    <w:name w:val="Default"/>
    <w:rsid w:val="00F1373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rticlealttitle1">
    <w:name w:val="articlealttitle1"/>
    <w:basedOn w:val="DefaultParagraphFont"/>
    <w:rsid w:val="00245055"/>
    <w:rPr>
      <w:sz w:val="24"/>
      <w:szCs w:val="24"/>
      <w:bdr w:val="none" w:sz="0" w:space="0" w:color="auto" w:frame="1"/>
      <w:vertAlign w:val="baseline"/>
    </w:rPr>
  </w:style>
  <w:style w:type="paragraph" w:customStyle="1" w:styleId="citationauthor">
    <w:name w:val="citation_author"/>
    <w:basedOn w:val="Normal"/>
    <w:rsid w:val="009646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tationpublicationdate">
    <w:name w:val="citation_publication_date"/>
    <w:basedOn w:val="Normal"/>
    <w:rsid w:val="009646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lfld-title">
    <w:name w:val="hlfld-title"/>
    <w:basedOn w:val="DefaultParagraphFont"/>
    <w:rsid w:val="00A15ECE"/>
  </w:style>
  <w:style w:type="character" w:customStyle="1" w:styleId="maintitle">
    <w:name w:val="maintitle"/>
    <w:basedOn w:val="DefaultParagraphFont"/>
    <w:rsid w:val="004E41B4"/>
  </w:style>
  <w:style w:type="paragraph" w:customStyle="1" w:styleId="articledetails">
    <w:name w:val="articledetails"/>
    <w:basedOn w:val="Normal"/>
    <w:rsid w:val="004E41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E009BB"/>
  </w:style>
  <w:style w:type="character" w:customStyle="1" w:styleId="slug-vol">
    <w:name w:val="slug-vol"/>
    <w:basedOn w:val="DefaultParagraphFont"/>
    <w:rsid w:val="00E009BB"/>
  </w:style>
  <w:style w:type="character" w:customStyle="1" w:styleId="slug-issue">
    <w:name w:val="slug-issue"/>
    <w:basedOn w:val="DefaultParagraphFont"/>
    <w:rsid w:val="00E009BB"/>
  </w:style>
  <w:style w:type="character" w:styleId="Emphasis">
    <w:name w:val="Emphasis"/>
    <w:basedOn w:val="DefaultParagraphFont"/>
    <w:uiPriority w:val="20"/>
    <w:qFormat/>
    <w:rsid w:val="00823B0E"/>
    <w:rPr>
      <w:i/>
      <w:iCs/>
    </w:rPr>
  </w:style>
  <w:style w:type="character" w:styleId="HTMLCite">
    <w:name w:val="HTML Cite"/>
    <w:basedOn w:val="DefaultParagraphFont"/>
    <w:uiPriority w:val="99"/>
    <w:semiHidden/>
    <w:unhideWhenUsed/>
    <w:rsid w:val="00D21D7F"/>
    <w:rPr>
      <w:i/>
      <w:iCs/>
    </w:rPr>
  </w:style>
  <w:style w:type="character" w:customStyle="1" w:styleId="author">
    <w:name w:val="author"/>
    <w:basedOn w:val="DefaultParagraphFont"/>
    <w:rsid w:val="00D21D7F"/>
  </w:style>
  <w:style w:type="character" w:customStyle="1" w:styleId="pubyear">
    <w:name w:val="pubyear"/>
    <w:basedOn w:val="DefaultParagraphFont"/>
    <w:rsid w:val="00D21D7F"/>
  </w:style>
  <w:style w:type="character" w:customStyle="1" w:styleId="chaptertitle">
    <w:name w:val="chaptertitle"/>
    <w:basedOn w:val="DefaultParagraphFont"/>
    <w:rsid w:val="00D21D7F"/>
  </w:style>
  <w:style w:type="character" w:customStyle="1" w:styleId="booktitle2">
    <w:name w:val="booktitle2"/>
    <w:basedOn w:val="DefaultParagraphFont"/>
    <w:rsid w:val="00D21D7F"/>
  </w:style>
  <w:style w:type="character" w:customStyle="1" w:styleId="editor">
    <w:name w:val="editor"/>
    <w:basedOn w:val="DefaultParagraphFont"/>
    <w:rsid w:val="00D21D7F"/>
  </w:style>
  <w:style w:type="paragraph" w:styleId="FootnoteText">
    <w:name w:val="footnote text"/>
    <w:basedOn w:val="Normal"/>
    <w:link w:val="FootnoteTextChar"/>
    <w:uiPriority w:val="99"/>
    <w:semiHidden/>
    <w:unhideWhenUsed/>
    <w:rsid w:val="00D52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04C"/>
    <w:rPr>
      <w:sz w:val="20"/>
      <w:szCs w:val="20"/>
    </w:rPr>
  </w:style>
  <w:style w:type="character" w:styleId="FootnoteReference">
    <w:name w:val="footnote reference"/>
    <w:basedOn w:val="DefaultParagraphFont"/>
    <w:uiPriority w:val="99"/>
    <w:semiHidden/>
    <w:unhideWhenUsed/>
    <w:rsid w:val="00D5204C"/>
    <w:rPr>
      <w:vertAlign w:val="superscript"/>
    </w:rPr>
  </w:style>
  <w:style w:type="character" w:styleId="FollowedHyperlink">
    <w:name w:val="FollowedHyperlink"/>
    <w:basedOn w:val="DefaultParagraphFont"/>
    <w:uiPriority w:val="99"/>
    <w:semiHidden/>
    <w:unhideWhenUsed/>
    <w:rsid w:val="00D5204C"/>
    <w:rPr>
      <w:color w:val="800080" w:themeColor="followedHyperlink"/>
      <w:u w:val="single"/>
    </w:rPr>
  </w:style>
  <w:style w:type="character" w:customStyle="1" w:styleId="apple-converted-space">
    <w:name w:val="apple-converted-space"/>
    <w:basedOn w:val="DefaultParagraphFont"/>
    <w:rsid w:val="0078060B"/>
  </w:style>
  <w:style w:type="paragraph" w:styleId="PlainText">
    <w:name w:val="Plain Text"/>
    <w:basedOn w:val="Normal"/>
    <w:link w:val="PlainTextChar"/>
    <w:uiPriority w:val="99"/>
    <w:unhideWhenUsed/>
    <w:rsid w:val="00B23D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3DE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40"/>
  </w:style>
  <w:style w:type="paragraph" w:styleId="Heading1">
    <w:name w:val="heading 1"/>
    <w:basedOn w:val="Normal"/>
    <w:next w:val="Normal"/>
    <w:link w:val="Heading1Char"/>
    <w:uiPriority w:val="9"/>
    <w:qFormat/>
    <w:rsid w:val="00FB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50992"/>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uiPriority w:val="9"/>
    <w:semiHidden/>
    <w:unhideWhenUsed/>
    <w:qFormat/>
    <w:rsid w:val="00A778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0992"/>
    <w:rPr>
      <w:rFonts w:ascii="Arial" w:eastAsia="Times New Roman" w:hAnsi="Arial" w:cs="Times New Roman"/>
      <w:b/>
      <w:bCs/>
      <w:i/>
      <w:iCs/>
      <w:sz w:val="28"/>
      <w:szCs w:val="28"/>
    </w:rPr>
  </w:style>
  <w:style w:type="character" w:customStyle="1" w:styleId="gsa1">
    <w:name w:val="gs_a1"/>
    <w:rsid w:val="00D50992"/>
    <w:rPr>
      <w:rFonts w:cs="Times New Roman"/>
      <w:color w:val="008000"/>
    </w:rPr>
  </w:style>
  <w:style w:type="paragraph" w:styleId="BodyText2">
    <w:name w:val="Body Text 2"/>
    <w:basedOn w:val="Normal"/>
    <w:link w:val="BodyText2Char"/>
    <w:rsid w:val="00CC45AE"/>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CC45AE"/>
    <w:rPr>
      <w:rFonts w:ascii="Times New Roman" w:eastAsia="Times New Roman" w:hAnsi="Times New Roman" w:cs="Times New Roman"/>
      <w:sz w:val="24"/>
      <w:szCs w:val="20"/>
      <w:lang w:eastAsia="en-GB"/>
    </w:rPr>
  </w:style>
  <w:style w:type="character" w:customStyle="1" w:styleId="s3">
    <w:name w:val="s3"/>
    <w:basedOn w:val="DefaultParagraphFont"/>
    <w:rsid w:val="00157E3D"/>
  </w:style>
  <w:style w:type="paragraph" w:styleId="NormalWeb">
    <w:name w:val="Normal (Web)"/>
    <w:basedOn w:val="Normal"/>
    <w:uiPriority w:val="99"/>
    <w:unhideWhenUsed/>
    <w:rsid w:val="00313894"/>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59"/>
    <w:rsid w:val="00F8173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B33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B339D"/>
  </w:style>
  <w:style w:type="paragraph" w:styleId="Footer">
    <w:name w:val="footer"/>
    <w:basedOn w:val="Normal"/>
    <w:link w:val="FooterChar"/>
    <w:uiPriority w:val="99"/>
    <w:unhideWhenUsed/>
    <w:rsid w:val="00CB33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339D"/>
  </w:style>
  <w:style w:type="character" w:styleId="CommentReference">
    <w:name w:val="annotation reference"/>
    <w:basedOn w:val="DefaultParagraphFont"/>
    <w:uiPriority w:val="99"/>
    <w:semiHidden/>
    <w:unhideWhenUsed/>
    <w:rsid w:val="002923C9"/>
    <w:rPr>
      <w:sz w:val="16"/>
      <w:szCs w:val="16"/>
    </w:rPr>
  </w:style>
  <w:style w:type="paragraph" w:styleId="CommentText">
    <w:name w:val="annotation text"/>
    <w:basedOn w:val="Normal"/>
    <w:link w:val="CommentTextChar"/>
    <w:uiPriority w:val="99"/>
    <w:semiHidden/>
    <w:unhideWhenUsed/>
    <w:rsid w:val="002923C9"/>
    <w:pPr>
      <w:spacing w:line="240" w:lineRule="auto"/>
    </w:pPr>
    <w:rPr>
      <w:sz w:val="20"/>
      <w:szCs w:val="20"/>
    </w:rPr>
  </w:style>
  <w:style w:type="character" w:customStyle="1" w:styleId="CommentTextChar">
    <w:name w:val="Comment Text Char"/>
    <w:basedOn w:val="DefaultParagraphFont"/>
    <w:link w:val="CommentText"/>
    <w:uiPriority w:val="99"/>
    <w:semiHidden/>
    <w:rsid w:val="002923C9"/>
    <w:rPr>
      <w:sz w:val="20"/>
      <w:szCs w:val="20"/>
    </w:rPr>
  </w:style>
  <w:style w:type="paragraph" w:styleId="CommentSubject">
    <w:name w:val="annotation subject"/>
    <w:basedOn w:val="CommentText"/>
    <w:next w:val="CommentText"/>
    <w:link w:val="CommentSubjectChar"/>
    <w:uiPriority w:val="99"/>
    <w:semiHidden/>
    <w:unhideWhenUsed/>
    <w:rsid w:val="002923C9"/>
    <w:rPr>
      <w:b/>
      <w:bCs/>
    </w:rPr>
  </w:style>
  <w:style w:type="character" w:customStyle="1" w:styleId="CommentSubjectChar">
    <w:name w:val="Comment Subject Char"/>
    <w:basedOn w:val="CommentTextChar"/>
    <w:link w:val="CommentSubject"/>
    <w:uiPriority w:val="99"/>
    <w:semiHidden/>
    <w:rsid w:val="002923C9"/>
    <w:rPr>
      <w:b/>
      <w:bCs/>
      <w:sz w:val="20"/>
      <w:szCs w:val="20"/>
    </w:rPr>
  </w:style>
  <w:style w:type="paragraph" w:styleId="BalloonText">
    <w:name w:val="Balloon Text"/>
    <w:basedOn w:val="Normal"/>
    <w:link w:val="BalloonTextChar"/>
    <w:uiPriority w:val="99"/>
    <w:semiHidden/>
    <w:unhideWhenUsed/>
    <w:rsid w:val="0029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C9"/>
    <w:rPr>
      <w:rFonts w:ascii="Tahoma" w:hAnsi="Tahoma" w:cs="Tahoma"/>
      <w:sz w:val="16"/>
      <w:szCs w:val="16"/>
    </w:rPr>
  </w:style>
  <w:style w:type="character" w:customStyle="1" w:styleId="Heading1Char">
    <w:name w:val="Heading 1 Char"/>
    <w:basedOn w:val="DefaultParagraphFont"/>
    <w:link w:val="Heading1"/>
    <w:uiPriority w:val="9"/>
    <w:rsid w:val="00FB66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11869"/>
    <w:rPr>
      <w:color w:val="0000FF"/>
      <w:u w:val="single"/>
    </w:rPr>
  </w:style>
  <w:style w:type="character" w:styleId="Strong">
    <w:name w:val="Strong"/>
    <w:basedOn w:val="DefaultParagraphFont"/>
    <w:uiPriority w:val="22"/>
    <w:qFormat/>
    <w:rsid w:val="00411869"/>
    <w:rPr>
      <w:b/>
      <w:bCs/>
    </w:rPr>
  </w:style>
  <w:style w:type="character" w:customStyle="1" w:styleId="standard-view-style">
    <w:name w:val="standard-view-style"/>
    <w:basedOn w:val="DefaultParagraphFont"/>
    <w:rsid w:val="00411869"/>
  </w:style>
  <w:style w:type="character" w:customStyle="1" w:styleId="element-citation">
    <w:name w:val="element-citation"/>
    <w:basedOn w:val="DefaultParagraphFont"/>
    <w:rsid w:val="00411869"/>
  </w:style>
  <w:style w:type="character" w:customStyle="1" w:styleId="ref-journal">
    <w:name w:val="ref-journal"/>
    <w:basedOn w:val="DefaultParagraphFont"/>
    <w:rsid w:val="00411869"/>
  </w:style>
  <w:style w:type="character" w:customStyle="1" w:styleId="ref-vol">
    <w:name w:val="ref-vol"/>
    <w:basedOn w:val="DefaultParagraphFont"/>
    <w:rsid w:val="00411869"/>
  </w:style>
  <w:style w:type="character" w:customStyle="1" w:styleId="Heading3Char">
    <w:name w:val="Heading 3 Char"/>
    <w:basedOn w:val="DefaultParagraphFont"/>
    <w:link w:val="Heading3"/>
    <w:uiPriority w:val="9"/>
    <w:semiHidden/>
    <w:rsid w:val="00A77886"/>
    <w:rPr>
      <w:rFonts w:asciiTheme="majorHAnsi" w:eastAsiaTheme="majorEastAsia" w:hAnsiTheme="majorHAnsi" w:cstheme="majorBidi"/>
      <w:b/>
      <w:bCs/>
      <w:color w:val="4F81BD" w:themeColor="accent1"/>
    </w:rPr>
  </w:style>
  <w:style w:type="character" w:customStyle="1" w:styleId="nlmdegrees">
    <w:name w:val="nlm_degrees"/>
    <w:basedOn w:val="DefaultParagraphFont"/>
    <w:rsid w:val="00A77886"/>
  </w:style>
  <w:style w:type="paragraph" w:customStyle="1" w:styleId="Default">
    <w:name w:val="Default"/>
    <w:rsid w:val="00F1373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rticlealttitle1">
    <w:name w:val="articlealttitle1"/>
    <w:basedOn w:val="DefaultParagraphFont"/>
    <w:rsid w:val="00245055"/>
    <w:rPr>
      <w:sz w:val="24"/>
      <w:szCs w:val="24"/>
      <w:bdr w:val="none" w:sz="0" w:space="0" w:color="auto" w:frame="1"/>
      <w:vertAlign w:val="baseline"/>
    </w:rPr>
  </w:style>
  <w:style w:type="paragraph" w:customStyle="1" w:styleId="citationauthor">
    <w:name w:val="citation_author"/>
    <w:basedOn w:val="Normal"/>
    <w:rsid w:val="009646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itationpublicationdate">
    <w:name w:val="citation_publication_date"/>
    <w:basedOn w:val="Normal"/>
    <w:rsid w:val="009646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lfld-title">
    <w:name w:val="hlfld-title"/>
    <w:basedOn w:val="DefaultParagraphFont"/>
    <w:rsid w:val="00A15ECE"/>
  </w:style>
  <w:style w:type="character" w:customStyle="1" w:styleId="maintitle">
    <w:name w:val="maintitle"/>
    <w:basedOn w:val="DefaultParagraphFont"/>
    <w:rsid w:val="004E41B4"/>
  </w:style>
  <w:style w:type="paragraph" w:customStyle="1" w:styleId="articledetails">
    <w:name w:val="articledetails"/>
    <w:basedOn w:val="Normal"/>
    <w:rsid w:val="004E41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me">
    <w:name w:val="name"/>
    <w:basedOn w:val="DefaultParagraphFont"/>
    <w:rsid w:val="00E009BB"/>
  </w:style>
  <w:style w:type="character" w:customStyle="1" w:styleId="slug-vol">
    <w:name w:val="slug-vol"/>
    <w:basedOn w:val="DefaultParagraphFont"/>
    <w:rsid w:val="00E009BB"/>
  </w:style>
  <w:style w:type="character" w:customStyle="1" w:styleId="slug-issue">
    <w:name w:val="slug-issue"/>
    <w:basedOn w:val="DefaultParagraphFont"/>
    <w:rsid w:val="00E009BB"/>
  </w:style>
  <w:style w:type="character" w:styleId="Emphasis">
    <w:name w:val="Emphasis"/>
    <w:basedOn w:val="DefaultParagraphFont"/>
    <w:uiPriority w:val="20"/>
    <w:qFormat/>
    <w:rsid w:val="00823B0E"/>
    <w:rPr>
      <w:i/>
      <w:iCs/>
    </w:rPr>
  </w:style>
  <w:style w:type="character" w:styleId="HTMLCite">
    <w:name w:val="HTML Cite"/>
    <w:basedOn w:val="DefaultParagraphFont"/>
    <w:uiPriority w:val="99"/>
    <w:semiHidden/>
    <w:unhideWhenUsed/>
    <w:rsid w:val="00D21D7F"/>
    <w:rPr>
      <w:i/>
      <w:iCs/>
    </w:rPr>
  </w:style>
  <w:style w:type="character" w:customStyle="1" w:styleId="author">
    <w:name w:val="author"/>
    <w:basedOn w:val="DefaultParagraphFont"/>
    <w:rsid w:val="00D21D7F"/>
  </w:style>
  <w:style w:type="character" w:customStyle="1" w:styleId="pubyear">
    <w:name w:val="pubyear"/>
    <w:basedOn w:val="DefaultParagraphFont"/>
    <w:rsid w:val="00D21D7F"/>
  </w:style>
  <w:style w:type="character" w:customStyle="1" w:styleId="chaptertitle">
    <w:name w:val="chaptertitle"/>
    <w:basedOn w:val="DefaultParagraphFont"/>
    <w:rsid w:val="00D21D7F"/>
  </w:style>
  <w:style w:type="character" w:customStyle="1" w:styleId="booktitle2">
    <w:name w:val="booktitle2"/>
    <w:basedOn w:val="DefaultParagraphFont"/>
    <w:rsid w:val="00D21D7F"/>
  </w:style>
  <w:style w:type="character" w:customStyle="1" w:styleId="editor">
    <w:name w:val="editor"/>
    <w:basedOn w:val="DefaultParagraphFont"/>
    <w:rsid w:val="00D21D7F"/>
  </w:style>
  <w:style w:type="paragraph" w:styleId="FootnoteText">
    <w:name w:val="footnote text"/>
    <w:basedOn w:val="Normal"/>
    <w:link w:val="FootnoteTextChar"/>
    <w:uiPriority w:val="99"/>
    <w:semiHidden/>
    <w:unhideWhenUsed/>
    <w:rsid w:val="00D52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04C"/>
    <w:rPr>
      <w:sz w:val="20"/>
      <w:szCs w:val="20"/>
    </w:rPr>
  </w:style>
  <w:style w:type="character" w:styleId="FootnoteReference">
    <w:name w:val="footnote reference"/>
    <w:basedOn w:val="DefaultParagraphFont"/>
    <w:uiPriority w:val="99"/>
    <w:semiHidden/>
    <w:unhideWhenUsed/>
    <w:rsid w:val="00D5204C"/>
    <w:rPr>
      <w:vertAlign w:val="superscript"/>
    </w:rPr>
  </w:style>
  <w:style w:type="character" w:styleId="FollowedHyperlink">
    <w:name w:val="FollowedHyperlink"/>
    <w:basedOn w:val="DefaultParagraphFont"/>
    <w:uiPriority w:val="99"/>
    <w:semiHidden/>
    <w:unhideWhenUsed/>
    <w:rsid w:val="00D5204C"/>
    <w:rPr>
      <w:color w:val="800080" w:themeColor="followedHyperlink"/>
      <w:u w:val="single"/>
    </w:rPr>
  </w:style>
  <w:style w:type="character" w:customStyle="1" w:styleId="apple-converted-space">
    <w:name w:val="apple-converted-space"/>
    <w:basedOn w:val="DefaultParagraphFont"/>
    <w:rsid w:val="0078060B"/>
  </w:style>
  <w:style w:type="paragraph" w:styleId="PlainText">
    <w:name w:val="Plain Text"/>
    <w:basedOn w:val="Normal"/>
    <w:link w:val="PlainTextChar"/>
    <w:uiPriority w:val="99"/>
    <w:unhideWhenUsed/>
    <w:rsid w:val="00B23D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3DE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773">
      <w:bodyDiv w:val="1"/>
      <w:marLeft w:val="0"/>
      <w:marRight w:val="0"/>
      <w:marTop w:val="0"/>
      <w:marBottom w:val="0"/>
      <w:divBdr>
        <w:top w:val="none" w:sz="0" w:space="0" w:color="auto"/>
        <w:left w:val="none" w:sz="0" w:space="0" w:color="auto"/>
        <w:bottom w:val="none" w:sz="0" w:space="0" w:color="auto"/>
        <w:right w:val="none" w:sz="0" w:space="0" w:color="auto"/>
      </w:divBdr>
      <w:divsChild>
        <w:div w:id="1519854253">
          <w:marLeft w:val="0"/>
          <w:marRight w:val="0"/>
          <w:marTop w:val="0"/>
          <w:marBottom w:val="105"/>
          <w:divBdr>
            <w:top w:val="none" w:sz="0" w:space="0" w:color="auto"/>
            <w:left w:val="none" w:sz="0" w:space="0" w:color="auto"/>
            <w:bottom w:val="none" w:sz="0" w:space="0" w:color="auto"/>
            <w:right w:val="none" w:sz="0" w:space="0" w:color="auto"/>
          </w:divBdr>
        </w:div>
      </w:divsChild>
    </w:div>
    <w:div w:id="185752234">
      <w:bodyDiv w:val="1"/>
      <w:marLeft w:val="0"/>
      <w:marRight w:val="0"/>
      <w:marTop w:val="0"/>
      <w:marBottom w:val="0"/>
      <w:divBdr>
        <w:top w:val="none" w:sz="0" w:space="0" w:color="auto"/>
        <w:left w:val="none" w:sz="0" w:space="0" w:color="auto"/>
        <w:bottom w:val="none" w:sz="0" w:space="0" w:color="auto"/>
        <w:right w:val="none" w:sz="0" w:space="0" w:color="auto"/>
      </w:divBdr>
      <w:divsChild>
        <w:div w:id="474294458">
          <w:marLeft w:val="0"/>
          <w:marRight w:val="0"/>
          <w:marTop w:val="150"/>
          <w:marBottom w:val="0"/>
          <w:divBdr>
            <w:top w:val="none" w:sz="0" w:space="0" w:color="auto"/>
            <w:left w:val="none" w:sz="0" w:space="0" w:color="auto"/>
            <w:bottom w:val="none" w:sz="0" w:space="0" w:color="auto"/>
            <w:right w:val="none" w:sz="0" w:space="0" w:color="auto"/>
          </w:divBdr>
          <w:divsChild>
            <w:div w:id="655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40893">
      <w:bodyDiv w:val="1"/>
      <w:marLeft w:val="0"/>
      <w:marRight w:val="0"/>
      <w:marTop w:val="0"/>
      <w:marBottom w:val="0"/>
      <w:divBdr>
        <w:top w:val="none" w:sz="0" w:space="0" w:color="auto"/>
        <w:left w:val="none" w:sz="0" w:space="0" w:color="auto"/>
        <w:bottom w:val="none" w:sz="0" w:space="0" w:color="auto"/>
        <w:right w:val="none" w:sz="0" w:space="0" w:color="auto"/>
      </w:divBdr>
      <w:divsChild>
        <w:div w:id="1851332566">
          <w:marLeft w:val="0"/>
          <w:marRight w:val="0"/>
          <w:marTop w:val="0"/>
          <w:marBottom w:val="0"/>
          <w:divBdr>
            <w:top w:val="none" w:sz="0" w:space="0" w:color="auto"/>
            <w:left w:val="none" w:sz="0" w:space="0" w:color="auto"/>
            <w:bottom w:val="none" w:sz="0" w:space="0" w:color="auto"/>
            <w:right w:val="none" w:sz="0" w:space="0" w:color="auto"/>
          </w:divBdr>
          <w:divsChild>
            <w:div w:id="249701988">
              <w:marLeft w:val="0"/>
              <w:marRight w:val="0"/>
              <w:marTop w:val="0"/>
              <w:marBottom w:val="0"/>
              <w:divBdr>
                <w:top w:val="none" w:sz="0" w:space="0" w:color="auto"/>
                <w:left w:val="none" w:sz="0" w:space="0" w:color="auto"/>
                <w:bottom w:val="none" w:sz="0" w:space="0" w:color="auto"/>
                <w:right w:val="none" w:sz="0" w:space="0" w:color="auto"/>
              </w:divBdr>
              <w:divsChild>
                <w:div w:id="70153928">
                  <w:marLeft w:val="1"/>
                  <w:marRight w:val="0"/>
                  <w:marTop w:val="0"/>
                  <w:marBottom w:val="0"/>
                  <w:divBdr>
                    <w:top w:val="single" w:sz="6" w:space="0" w:color="FFFFFF"/>
                    <w:left w:val="none" w:sz="0" w:space="0" w:color="auto"/>
                    <w:bottom w:val="none" w:sz="0" w:space="0" w:color="auto"/>
                    <w:right w:val="none" w:sz="0" w:space="0" w:color="auto"/>
                  </w:divBdr>
                  <w:divsChild>
                    <w:div w:id="17770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8657">
      <w:bodyDiv w:val="1"/>
      <w:marLeft w:val="0"/>
      <w:marRight w:val="0"/>
      <w:marTop w:val="0"/>
      <w:marBottom w:val="0"/>
      <w:divBdr>
        <w:top w:val="none" w:sz="0" w:space="0" w:color="auto"/>
        <w:left w:val="none" w:sz="0" w:space="0" w:color="auto"/>
        <w:bottom w:val="none" w:sz="0" w:space="0" w:color="auto"/>
        <w:right w:val="none" w:sz="0" w:space="0" w:color="auto"/>
      </w:divBdr>
    </w:div>
    <w:div w:id="586038793">
      <w:bodyDiv w:val="1"/>
      <w:marLeft w:val="0"/>
      <w:marRight w:val="0"/>
      <w:marTop w:val="0"/>
      <w:marBottom w:val="0"/>
      <w:divBdr>
        <w:top w:val="none" w:sz="0" w:space="0" w:color="auto"/>
        <w:left w:val="none" w:sz="0" w:space="0" w:color="auto"/>
        <w:bottom w:val="none" w:sz="0" w:space="0" w:color="auto"/>
        <w:right w:val="none" w:sz="0" w:space="0" w:color="auto"/>
      </w:divBdr>
      <w:divsChild>
        <w:div w:id="936598358">
          <w:marLeft w:val="0"/>
          <w:marRight w:val="0"/>
          <w:marTop w:val="0"/>
          <w:marBottom w:val="0"/>
          <w:divBdr>
            <w:top w:val="none" w:sz="0" w:space="0" w:color="auto"/>
            <w:left w:val="none" w:sz="0" w:space="0" w:color="auto"/>
            <w:bottom w:val="none" w:sz="0" w:space="0" w:color="auto"/>
            <w:right w:val="none" w:sz="0" w:space="0" w:color="auto"/>
          </w:divBdr>
          <w:divsChild>
            <w:div w:id="83305576">
              <w:marLeft w:val="0"/>
              <w:marRight w:val="0"/>
              <w:marTop w:val="0"/>
              <w:marBottom w:val="0"/>
              <w:divBdr>
                <w:top w:val="none" w:sz="0" w:space="0" w:color="auto"/>
                <w:left w:val="none" w:sz="0" w:space="0" w:color="auto"/>
                <w:bottom w:val="none" w:sz="0" w:space="0" w:color="auto"/>
                <w:right w:val="none" w:sz="0" w:space="0" w:color="auto"/>
              </w:divBdr>
              <w:divsChild>
                <w:div w:id="52852411">
                  <w:marLeft w:val="0"/>
                  <w:marRight w:val="0"/>
                  <w:marTop w:val="0"/>
                  <w:marBottom w:val="0"/>
                  <w:divBdr>
                    <w:top w:val="none" w:sz="0" w:space="0" w:color="auto"/>
                    <w:left w:val="none" w:sz="0" w:space="0" w:color="auto"/>
                    <w:bottom w:val="none" w:sz="0" w:space="0" w:color="auto"/>
                    <w:right w:val="none" w:sz="0" w:space="0" w:color="auto"/>
                  </w:divBdr>
                  <w:divsChild>
                    <w:div w:id="2103455283">
                      <w:marLeft w:val="0"/>
                      <w:marRight w:val="0"/>
                      <w:marTop w:val="0"/>
                      <w:marBottom w:val="0"/>
                      <w:divBdr>
                        <w:top w:val="none" w:sz="0" w:space="0" w:color="auto"/>
                        <w:left w:val="none" w:sz="0" w:space="0" w:color="auto"/>
                        <w:bottom w:val="none" w:sz="0" w:space="0" w:color="auto"/>
                        <w:right w:val="none" w:sz="0" w:space="0" w:color="auto"/>
                      </w:divBdr>
                      <w:divsChild>
                        <w:div w:id="1318801680">
                          <w:marLeft w:val="0"/>
                          <w:marRight w:val="0"/>
                          <w:marTop w:val="0"/>
                          <w:marBottom w:val="0"/>
                          <w:divBdr>
                            <w:top w:val="none" w:sz="0" w:space="0" w:color="auto"/>
                            <w:left w:val="none" w:sz="0" w:space="0" w:color="auto"/>
                            <w:bottom w:val="none" w:sz="0" w:space="0" w:color="auto"/>
                            <w:right w:val="none" w:sz="0" w:space="0" w:color="auto"/>
                          </w:divBdr>
                          <w:divsChild>
                            <w:div w:id="496655328">
                              <w:marLeft w:val="0"/>
                              <w:marRight w:val="0"/>
                              <w:marTop w:val="0"/>
                              <w:marBottom w:val="0"/>
                              <w:divBdr>
                                <w:top w:val="none" w:sz="0" w:space="0" w:color="auto"/>
                                <w:left w:val="none" w:sz="0" w:space="0" w:color="auto"/>
                                <w:bottom w:val="none" w:sz="0" w:space="0" w:color="auto"/>
                                <w:right w:val="none" w:sz="0" w:space="0" w:color="auto"/>
                              </w:divBdr>
                              <w:divsChild>
                                <w:div w:id="1559782628">
                                  <w:marLeft w:val="0"/>
                                  <w:marRight w:val="0"/>
                                  <w:marTop w:val="0"/>
                                  <w:marBottom w:val="0"/>
                                  <w:divBdr>
                                    <w:top w:val="none" w:sz="0" w:space="0" w:color="auto"/>
                                    <w:left w:val="none" w:sz="0" w:space="0" w:color="auto"/>
                                    <w:bottom w:val="none" w:sz="0" w:space="0" w:color="auto"/>
                                    <w:right w:val="none" w:sz="0" w:space="0" w:color="auto"/>
                                  </w:divBdr>
                                  <w:divsChild>
                                    <w:div w:id="1982691279">
                                      <w:marLeft w:val="0"/>
                                      <w:marRight w:val="0"/>
                                      <w:marTop w:val="0"/>
                                      <w:marBottom w:val="0"/>
                                      <w:divBdr>
                                        <w:top w:val="none" w:sz="0" w:space="0" w:color="auto"/>
                                        <w:left w:val="none" w:sz="0" w:space="0" w:color="auto"/>
                                        <w:bottom w:val="none" w:sz="0" w:space="0" w:color="auto"/>
                                        <w:right w:val="none" w:sz="0" w:space="0" w:color="auto"/>
                                      </w:divBdr>
                                      <w:divsChild>
                                        <w:div w:id="1330870921">
                                          <w:marLeft w:val="0"/>
                                          <w:marRight w:val="0"/>
                                          <w:marTop w:val="0"/>
                                          <w:marBottom w:val="0"/>
                                          <w:divBdr>
                                            <w:top w:val="none" w:sz="0" w:space="0" w:color="auto"/>
                                            <w:left w:val="none" w:sz="0" w:space="0" w:color="auto"/>
                                            <w:bottom w:val="none" w:sz="0" w:space="0" w:color="auto"/>
                                            <w:right w:val="none" w:sz="0" w:space="0" w:color="auto"/>
                                          </w:divBdr>
                                          <w:divsChild>
                                            <w:div w:id="1677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291722">
      <w:bodyDiv w:val="1"/>
      <w:marLeft w:val="0"/>
      <w:marRight w:val="0"/>
      <w:marTop w:val="0"/>
      <w:marBottom w:val="0"/>
      <w:divBdr>
        <w:top w:val="none" w:sz="0" w:space="0" w:color="auto"/>
        <w:left w:val="none" w:sz="0" w:space="0" w:color="auto"/>
        <w:bottom w:val="none" w:sz="0" w:space="0" w:color="auto"/>
        <w:right w:val="none" w:sz="0" w:space="0" w:color="auto"/>
      </w:divBdr>
    </w:div>
    <w:div w:id="598299112">
      <w:bodyDiv w:val="1"/>
      <w:marLeft w:val="0"/>
      <w:marRight w:val="0"/>
      <w:marTop w:val="0"/>
      <w:marBottom w:val="0"/>
      <w:divBdr>
        <w:top w:val="none" w:sz="0" w:space="0" w:color="auto"/>
        <w:left w:val="none" w:sz="0" w:space="0" w:color="auto"/>
        <w:bottom w:val="none" w:sz="0" w:space="0" w:color="auto"/>
        <w:right w:val="none" w:sz="0" w:space="0" w:color="auto"/>
      </w:divBdr>
    </w:div>
    <w:div w:id="773742729">
      <w:bodyDiv w:val="1"/>
      <w:marLeft w:val="0"/>
      <w:marRight w:val="0"/>
      <w:marTop w:val="0"/>
      <w:marBottom w:val="0"/>
      <w:divBdr>
        <w:top w:val="none" w:sz="0" w:space="0" w:color="auto"/>
        <w:left w:val="none" w:sz="0" w:space="0" w:color="auto"/>
        <w:bottom w:val="none" w:sz="0" w:space="0" w:color="auto"/>
        <w:right w:val="none" w:sz="0" w:space="0" w:color="auto"/>
      </w:divBdr>
    </w:div>
    <w:div w:id="776759385">
      <w:bodyDiv w:val="1"/>
      <w:marLeft w:val="0"/>
      <w:marRight w:val="0"/>
      <w:marTop w:val="0"/>
      <w:marBottom w:val="0"/>
      <w:divBdr>
        <w:top w:val="none" w:sz="0" w:space="0" w:color="auto"/>
        <w:left w:val="none" w:sz="0" w:space="0" w:color="auto"/>
        <w:bottom w:val="none" w:sz="0" w:space="0" w:color="auto"/>
        <w:right w:val="none" w:sz="0" w:space="0" w:color="auto"/>
      </w:divBdr>
      <w:divsChild>
        <w:div w:id="89129875">
          <w:marLeft w:val="0"/>
          <w:marRight w:val="0"/>
          <w:marTop w:val="0"/>
          <w:marBottom w:val="0"/>
          <w:divBdr>
            <w:top w:val="none" w:sz="0" w:space="0" w:color="auto"/>
            <w:left w:val="none" w:sz="0" w:space="0" w:color="auto"/>
            <w:bottom w:val="none" w:sz="0" w:space="0" w:color="auto"/>
            <w:right w:val="none" w:sz="0" w:space="0" w:color="auto"/>
          </w:divBdr>
          <w:divsChild>
            <w:div w:id="1149975536">
              <w:marLeft w:val="0"/>
              <w:marRight w:val="0"/>
              <w:marTop w:val="0"/>
              <w:marBottom w:val="0"/>
              <w:divBdr>
                <w:top w:val="none" w:sz="0" w:space="0" w:color="auto"/>
                <w:left w:val="none" w:sz="0" w:space="0" w:color="auto"/>
                <w:bottom w:val="none" w:sz="0" w:space="0" w:color="auto"/>
                <w:right w:val="none" w:sz="0" w:space="0" w:color="auto"/>
              </w:divBdr>
              <w:divsChild>
                <w:div w:id="948439759">
                  <w:marLeft w:val="0"/>
                  <w:marRight w:val="0"/>
                  <w:marTop w:val="0"/>
                  <w:marBottom w:val="0"/>
                  <w:divBdr>
                    <w:top w:val="none" w:sz="0" w:space="0" w:color="auto"/>
                    <w:left w:val="none" w:sz="0" w:space="0" w:color="auto"/>
                    <w:bottom w:val="none" w:sz="0" w:space="0" w:color="auto"/>
                    <w:right w:val="none" w:sz="0" w:space="0" w:color="auto"/>
                  </w:divBdr>
                  <w:divsChild>
                    <w:div w:id="1976372099">
                      <w:marLeft w:val="0"/>
                      <w:marRight w:val="0"/>
                      <w:marTop w:val="0"/>
                      <w:marBottom w:val="0"/>
                      <w:divBdr>
                        <w:top w:val="none" w:sz="0" w:space="0" w:color="auto"/>
                        <w:left w:val="none" w:sz="0" w:space="0" w:color="auto"/>
                        <w:bottom w:val="none" w:sz="0" w:space="0" w:color="auto"/>
                        <w:right w:val="none" w:sz="0" w:space="0" w:color="auto"/>
                      </w:divBdr>
                      <w:divsChild>
                        <w:div w:id="341054235">
                          <w:marLeft w:val="0"/>
                          <w:marRight w:val="0"/>
                          <w:marTop w:val="0"/>
                          <w:marBottom w:val="0"/>
                          <w:divBdr>
                            <w:top w:val="none" w:sz="0" w:space="0" w:color="auto"/>
                            <w:left w:val="none" w:sz="0" w:space="0" w:color="auto"/>
                            <w:bottom w:val="none" w:sz="0" w:space="0" w:color="auto"/>
                            <w:right w:val="none" w:sz="0" w:space="0" w:color="auto"/>
                          </w:divBdr>
                          <w:divsChild>
                            <w:div w:id="6298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45017">
      <w:bodyDiv w:val="1"/>
      <w:marLeft w:val="0"/>
      <w:marRight w:val="0"/>
      <w:marTop w:val="0"/>
      <w:marBottom w:val="0"/>
      <w:divBdr>
        <w:top w:val="none" w:sz="0" w:space="0" w:color="auto"/>
        <w:left w:val="none" w:sz="0" w:space="0" w:color="auto"/>
        <w:bottom w:val="none" w:sz="0" w:space="0" w:color="auto"/>
        <w:right w:val="none" w:sz="0" w:space="0" w:color="auto"/>
      </w:divBdr>
      <w:divsChild>
        <w:div w:id="791679055">
          <w:marLeft w:val="0"/>
          <w:marRight w:val="0"/>
          <w:marTop w:val="0"/>
          <w:marBottom w:val="0"/>
          <w:divBdr>
            <w:top w:val="none" w:sz="0" w:space="0" w:color="auto"/>
            <w:left w:val="none" w:sz="0" w:space="0" w:color="auto"/>
            <w:bottom w:val="none" w:sz="0" w:space="0" w:color="auto"/>
            <w:right w:val="none" w:sz="0" w:space="0" w:color="auto"/>
          </w:divBdr>
          <w:divsChild>
            <w:div w:id="266893025">
              <w:marLeft w:val="0"/>
              <w:marRight w:val="0"/>
              <w:marTop w:val="0"/>
              <w:marBottom w:val="0"/>
              <w:divBdr>
                <w:top w:val="none" w:sz="0" w:space="0" w:color="auto"/>
                <w:left w:val="none" w:sz="0" w:space="0" w:color="auto"/>
                <w:bottom w:val="none" w:sz="0" w:space="0" w:color="auto"/>
                <w:right w:val="none" w:sz="0" w:space="0" w:color="auto"/>
              </w:divBdr>
              <w:divsChild>
                <w:div w:id="1498231215">
                  <w:marLeft w:val="0"/>
                  <w:marRight w:val="0"/>
                  <w:marTop w:val="0"/>
                  <w:marBottom w:val="0"/>
                  <w:divBdr>
                    <w:top w:val="none" w:sz="0" w:space="0" w:color="auto"/>
                    <w:left w:val="none" w:sz="0" w:space="0" w:color="auto"/>
                    <w:bottom w:val="none" w:sz="0" w:space="0" w:color="auto"/>
                    <w:right w:val="none" w:sz="0" w:space="0" w:color="auto"/>
                  </w:divBdr>
                  <w:divsChild>
                    <w:div w:id="310214487">
                      <w:marLeft w:val="0"/>
                      <w:marRight w:val="0"/>
                      <w:marTop w:val="0"/>
                      <w:marBottom w:val="0"/>
                      <w:divBdr>
                        <w:top w:val="none" w:sz="0" w:space="0" w:color="auto"/>
                        <w:left w:val="none" w:sz="0" w:space="0" w:color="auto"/>
                        <w:bottom w:val="none" w:sz="0" w:space="0" w:color="auto"/>
                        <w:right w:val="none" w:sz="0" w:space="0" w:color="auto"/>
                      </w:divBdr>
                      <w:divsChild>
                        <w:div w:id="573318934">
                          <w:marLeft w:val="0"/>
                          <w:marRight w:val="0"/>
                          <w:marTop w:val="0"/>
                          <w:marBottom w:val="0"/>
                          <w:divBdr>
                            <w:top w:val="none" w:sz="0" w:space="0" w:color="auto"/>
                            <w:left w:val="none" w:sz="0" w:space="0" w:color="auto"/>
                            <w:bottom w:val="none" w:sz="0" w:space="0" w:color="auto"/>
                            <w:right w:val="none" w:sz="0" w:space="0" w:color="auto"/>
                          </w:divBdr>
                          <w:divsChild>
                            <w:div w:id="10565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8067">
      <w:bodyDiv w:val="1"/>
      <w:marLeft w:val="0"/>
      <w:marRight w:val="0"/>
      <w:marTop w:val="0"/>
      <w:marBottom w:val="0"/>
      <w:divBdr>
        <w:top w:val="none" w:sz="0" w:space="0" w:color="auto"/>
        <w:left w:val="none" w:sz="0" w:space="0" w:color="auto"/>
        <w:bottom w:val="none" w:sz="0" w:space="0" w:color="auto"/>
        <w:right w:val="none" w:sz="0" w:space="0" w:color="auto"/>
      </w:divBdr>
      <w:divsChild>
        <w:div w:id="256208815">
          <w:marLeft w:val="0"/>
          <w:marRight w:val="0"/>
          <w:marTop w:val="0"/>
          <w:marBottom w:val="0"/>
          <w:divBdr>
            <w:top w:val="none" w:sz="0" w:space="0" w:color="auto"/>
            <w:left w:val="none" w:sz="0" w:space="0" w:color="auto"/>
            <w:bottom w:val="none" w:sz="0" w:space="0" w:color="auto"/>
            <w:right w:val="none" w:sz="0" w:space="0" w:color="auto"/>
          </w:divBdr>
          <w:divsChild>
            <w:div w:id="496774684">
              <w:marLeft w:val="0"/>
              <w:marRight w:val="0"/>
              <w:marTop w:val="0"/>
              <w:marBottom w:val="0"/>
              <w:divBdr>
                <w:top w:val="none" w:sz="0" w:space="0" w:color="auto"/>
                <w:left w:val="none" w:sz="0" w:space="0" w:color="auto"/>
                <w:bottom w:val="none" w:sz="0" w:space="0" w:color="auto"/>
                <w:right w:val="none" w:sz="0" w:space="0" w:color="auto"/>
              </w:divBdr>
              <w:divsChild>
                <w:div w:id="1790976497">
                  <w:marLeft w:val="0"/>
                  <w:marRight w:val="0"/>
                  <w:marTop w:val="0"/>
                  <w:marBottom w:val="0"/>
                  <w:divBdr>
                    <w:top w:val="none" w:sz="0" w:space="0" w:color="auto"/>
                    <w:left w:val="none" w:sz="0" w:space="0" w:color="auto"/>
                    <w:bottom w:val="none" w:sz="0" w:space="0" w:color="auto"/>
                    <w:right w:val="none" w:sz="0" w:space="0" w:color="auto"/>
                  </w:divBdr>
                  <w:divsChild>
                    <w:div w:id="1880823886">
                      <w:marLeft w:val="0"/>
                      <w:marRight w:val="0"/>
                      <w:marTop w:val="0"/>
                      <w:marBottom w:val="0"/>
                      <w:divBdr>
                        <w:top w:val="none" w:sz="0" w:space="0" w:color="auto"/>
                        <w:left w:val="none" w:sz="0" w:space="0" w:color="auto"/>
                        <w:bottom w:val="none" w:sz="0" w:space="0" w:color="auto"/>
                        <w:right w:val="none" w:sz="0" w:space="0" w:color="auto"/>
                      </w:divBdr>
                      <w:divsChild>
                        <w:div w:id="15035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836">
      <w:bodyDiv w:val="1"/>
      <w:marLeft w:val="0"/>
      <w:marRight w:val="0"/>
      <w:marTop w:val="0"/>
      <w:marBottom w:val="0"/>
      <w:divBdr>
        <w:top w:val="none" w:sz="0" w:space="0" w:color="auto"/>
        <w:left w:val="none" w:sz="0" w:space="0" w:color="auto"/>
        <w:bottom w:val="none" w:sz="0" w:space="0" w:color="auto"/>
        <w:right w:val="none" w:sz="0" w:space="0" w:color="auto"/>
      </w:divBdr>
      <w:divsChild>
        <w:div w:id="1490361354">
          <w:marLeft w:val="0"/>
          <w:marRight w:val="0"/>
          <w:marTop w:val="0"/>
          <w:marBottom w:val="0"/>
          <w:divBdr>
            <w:top w:val="none" w:sz="0" w:space="0" w:color="auto"/>
            <w:left w:val="none" w:sz="0" w:space="0" w:color="auto"/>
            <w:bottom w:val="none" w:sz="0" w:space="0" w:color="auto"/>
            <w:right w:val="none" w:sz="0" w:space="0" w:color="auto"/>
          </w:divBdr>
          <w:divsChild>
            <w:div w:id="923883295">
              <w:marLeft w:val="0"/>
              <w:marRight w:val="0"/>
              <w:marTop w:val="0"/>
              <w:marBottom w:val="0"/>
              <w:divBdr>
                <w:top w:val="none" w:sz="0" w:space="0" w:color="auto"/>
                <w:left w:val="none" w:sz="0" w:space="0" w:color="auto"/>
                <w:bottom w:val="none" w:sz="0" w:space="0" w:color="auto"/>
                <w:right w:val="none" w:sz="0" w:space="0" w:color="auto"/>
              </w:divBdr>
              <w:divsChild>
                <w:div w:id="408432137">
                  <w:marLeft w:val="0"/>
                  <w:marRight w:val="0"/>
                  <w:marTop w:val="0"/>
                  <w:marBottom w:val="0"/>
                  <w:divBdr>
                    <w:top w:val="none" w:sz="0" w:space="0" w:color="auto"/>
                    <w:left w:val="none" w:sz="0" w:space="0" w:color="auto"/>
                    <w:bottom w:val="none" w:sz="0" w:space="0" w:color="auto"/>
                    <w:right w:val="none" w:sz="0" w:space="0" w:color="auto"/>
                  </w:divBdr>
                  <w:divsChild>
                    <w:div w:id="673384729">
                      <w:marLeft w:val="0"/>
                      <w:marRight w:val="0"/>
                      <w:marTop w:val="0"/>
                      <w:marBottom w:val="0"/>
                      <w:divBdr>
                        <w:top w:val="none" w:sz="0" w:space="0" w:color="auto"/>
                        <w:left w:val="none" w:sz="0" w:space="0" w:color="auto"/>
                        <w:bottom w:val="none" w:sz="0" w:space="0" w:color="auto"/>
                        <w:right w:val="none" w:sz="0" w:space="0" w:color="auto"/>
                      </w:divBdr>
                      <w:divsChild>
                        <w:div w:id="77211028">
                          <w:marLeft w:val="0"/>
                          <w:marRight w:val="0"/>
                          <w:marTop w:val="0"/>
                          <w:marBottom w:val="0"/>
                          <w:divBdr>
                            <w:top w:val="none" w:sz="0" w:space="0" w:color="auto"/>
                            <w:left w:val="none" w:sz="0" w:space="0" w:color="auto"/>
                            <w:bottom w:val="none" w:sz="0" w:space="0" w:color="auto"/>
                            <w:right w:val="none" w:sz="0" w:space="0" w:color="auto"/>
                          </w:divBdr>
                          <w:divsChild>
                            <w:div w:id="248126609">
                              <w:marLeft w:val="0"/>
                              <w:marRight w:val="0"/>
                              <w:marTop w:val="0"/>
                              <w:marBottom w:val="0"/>
                              <w:divBdr>
                                <w:top w:val="none" w:sz="0" w:space="0" w:color="auto"/>
                                <w:left w:val="none" w:sz="0" w:space="0" w:color="auto"/>
                                <w:bottom w:val="none" w:sz="0" w:space="0" w:color="auto"/>
                                <w:right w:val="none" w:sz="0" w:space="0" w:color="auto"/>
                              </w:divBdr>
                              <w:divsChild>
                                <w:div w:id="404958191">
                                  <w:marLeft w:val="0"/>
                                  <w:marRight w:val="0"/>
                                  <w:marTop w:val="0"/>
                                  <w:marBottom w:val="0"/>
                                  <w:divBdr>
                                    <w:top w:val="none" w:sz="0" w:space="0" w:color="auto"/>
                                    <w:left w:val="none" w:sz="0" w:space="0" w:color="auto"/>
                                    <w:bottom w:val="none" w:sz="0" w:space="0" w:color="auto"/>
                                    <w:right w:val="none" w:sz="0" w:space="0" w:color="auto"/>
                                  </w:divBdr>
                                  <w:divsChild>
                                    <w:div w:id="1183475899">
                                      <w:marLeft w:val="0"/>
                                      <w:marRight w:val="0"/>
                                      <w:marTop w:val="0"/>
                                      <w:marBottom w:val="0"/>
                                      <w:divBdr>
                                        <w:top w:val="none" w:sz="0" w:space="0" w:color="auto"/>
                                        <w:left w:val="none" w:sz="0" w:space="0" w:color="auto"/>
                                        <w:bottom w:val="none" w:sz="0" w:space="0" w:color="auto"/>
                                        <w:right w:val="none" w:sz="0" w:space="0" w:color="auto"/>
                                      </w:divBdr>
                                      <w:divsChild>
                                        <w:div w:id="997347222">
                                          <w:marLeft w:val="0"/>
                                          <w:marRight w:val="0"/>
                                          <w:marTop w:val="0"/>
                                          <w:marBottom w:val="0"/>
                                          <w:divBdr>
                                            <w:top w:val="none" w:sz="0" w:space="0" w:color="auto"/>
                                            <w:left w:val="none" w:sz="0" w:space="0" w:color="auto"/>
                                            <w:bottom w:val="none" w:sz="0" w:space="0" w:color="auto"/>
                                            <w:right w:val="none" w:sz="0" w:space="0" w:color="auto"/>
                                          </w:divBdr>
                                          <w:divsChild>
                                            <w:div w:id="1819806389">
                                              <w:marLeft w:val="0"/>
                                              <w:marRight w:val="0"/>
                                              <w:marTop w:val="0"/>
                                              <w:marBottom w:val="0"/>
                                              <w:divBdr>
                                                <w:top w:val="none" w:sz="0" w:space="0" w:color="auto"/>
                                                <w:left w:val="none" w:sz="0" w:space="0" w:color="auto"/>
                                                <w:bottom w:val="none" w:sz="0" w:space="0" w:color="auto"/>
                                                <w:right w:val="none" w:sz="0" w:space="0" w:color="auto"/>
                                              </w:divBdr>
                                              <w:divsChild>
                                                <w:div w:id="1246571205">
                                                  <w:marLeft w:val="0"/>
                                                  <w:marRight w:val="0"/>
                                                  <w:marTop w:val="0"/>
                                                  <w:marBottom w:val="0"/>
                                                  <w:divBdr>
                                                    <w:top w:val="none" w:sz="0" w:space="0" w:color="auto"/>
                                                    <w:left w:val="none" w:sz="0" w:space="0" w:color="auto"/>
                                                    <w:bottom w:val="none" w:sz="0" w:space="0" w:color="auto"/>
                                                    <w:right w:val="none" w:sz="0" w:space="0" w:color="auto"/>
                                                  </w:divBdr>
                                                  <w:divsChild>
                                                    <w:div w:id="520706309">
                                                      <w:marLeft w:val="0"/>
                                                      <w:marRight w:val="0"/>
                                                      <w:marTop w:val="0"/>
                                                      <w:marBottom w:val="0"/>
                                                      <w:divBdr>
                                                        <w:top w:val="none" w:sz="0" w:space="0" w:color="auto"/>
                                                        <w:left w:val="none" w:sz="0" w:space="0" w:color="auto"/>
                                                        <w:bottom w:val="none" w:sz="0" w:space="0" w:color="auto"/>
                                                        <w:right w:val="none" w:sz="0" w:space="0" w:color="auto"/>
                                                      </w:divBdr>
                                                      <w:divsChild>
                                                        <w:div w:id="2105344298">
                                                          <w:marLeft w:val="0"/>
                                                          <w:marRight w:val="0"/>
                                                          <w:marTop w:val="0"/>
                                                          <w:marBottom w:val="0"/>
                                                          <w:divBdr>
                                                            <w:top w:val="none" w:sz="0" w:space="0" w:color="auto"/>
                                                            <w:left w:val="none" w:sz="0" w:space="0" w:color="auto"/>
                                                            <w:bottom w:val="none" w:sz="0" w:space="0" w:color="auto"/>
                                                            <w:right w:val="none" w:sz="0" w:space="0" w:color="auto"/>
                                                          </w:divBdr>
                                                          <w:divsChild>
                                                            <w:div w:id="6626645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346977907">
                                      <w:marLeft w:val="0"/>
                                      <w:marRight w:val="0"/>
                                      <w:marTop w:val="0"/>
                                      <w:marBottom w:val="0"/>
                                      <w:divBdr>
                                        <w:top w:val="none" w:sz="0" w:space="0" w:color="auto"/>
                                        <w:left w:val="none" w:sz="0" w:space="0" w:color="auto"/>
                                        <w:bottom w:val="none" w:sz="0" w:space="0" w:color="auto"/>
                                        <w:right w:val="none" w:sz="0" w:space="0" w:color="auto"/>
                                      </w:divBdr>
                                      <w:divsChild>
                                        <w:div w:id="236788413">
                                          <w:marLeft w:val="0"/>
                                          <w:marRight w:val="0"/>
                                          <w:marTop w:val="0"/>
                                          <w:marBottom w:val="0"/>
                                          <w:divBdr>
                                            <w:top w:val="none" w:sz="0" w:space="0" w:color="auto"/>
                                            <w:left w:val="none" w:sz="0" w:space="0" w:color="auto"/>
                                            <w:bottom w:val="none" w:sz="0" w:space="0" w:color="auto"/>
                                            <w:right w:val="none" w:sz="0" w:space="0" w:color="auto"/>
                                          </w:divBdr>
                                          <w:divsChild>
                                            <w:div w:id="1805921791">
                                              <w:marLeft w:val="0"/>
                                              <w:marRight w:val="0"/>
                                              <w:marTop w:val="0"/>
                                              <w:marBottom w:val="0"/>
                                              <w:divBdr>
                                                <w:top w:val="none" w:sz="0" w:space="0" w:color="auto"/>
                                                <w:left w:val="none" w:sz="0" w:space="0" w:color="auto"/>
                                                <w:bottom w:val="none" w:sz="0" w:space="0" w:color="auto"/>
                                                <w:right w:val="none" w:sz="0" w:space="0" w:color="auto"/>
                                              </w:divBdr>
                                            </w:div>
                                            <w:div w:id="580678686">
                                              <w:marLeft w:val="0"/>
                                              <w:marRight w:val="0"/>
                                              <w:marTop w:val="0"/>
                                              <w:marBottom w:val="0"/>
                                              <w:divBdr>
                                                <w:top w:val="none" w:sz="0" w:space="0" w:color="auto"/>
                                                <w:left w:val="none" w:sz="0" w:space="0" w:color="auto"/>
                                                <w:bottom w:val="none" w:sz="0" w:space="0" w:color="auto"/>
                                                <w:right w:val="none" w:sz="0" w:space="0" w:color="auto"/>
                                              </w:divBdr>
                                              <w:divsChild>
                                                <w:div w:id="381442565">
                                                  <w:marLeft w:val="0"/>
                                                  <w:marRight w:val="0"/>
                                                  <w:marTop w:val="0"/>
                                                  <w:marBottom w:val="0"/>
                                                  <w:divBdr>
                                                    <w:top w:val="none" w:sz="0" w:space="0" w:color="auto"/>
                                                    <w:left w:val="none" w:sz="0" w:space="0" w:color="auto"/>
                                                    <w:bottom w:val="none" w:sz="0" w:space="0" w:color="auto"/>
                                                    <w:right w:val="none" w:sz="0" w:space="0" w:color="auto"/>
                                                  </w:divBdr>
                                                </w:div>
                                              </w:divsChild>
                                            </w:div>
                                            <w:div w:id="69353652">
                                              <w:marLeft w:val="0"/>
                                              <w:marRight w:val="0"/>
                                              <w:marTop w:val="0"/>
                                              <w:marBottom w:val="0"/>
                                              <w:divBdr>
                                                <w:top w:val="none" w:sz="0" w:space="0" w:color="auto"/>
                                                <w:left w:val="none" w:sz="0" w:space="0" w:color="auto"/>
                                                <w:bottom w:val="none" w:sz="0" w:space="0" w:color="auto"/>
                                                <w:right w:val="none" w:sz="0" w:space="0" w:color="auto"/>
                                              </w:divBdr>
                                              <w:divsChild>
                                                <w:div w:id="1428891187">
                                                  <w:marLeft w:val="0"/>
                                                  <w:marRight w:val="0"/>
                                                  <w:marTop w:val="0"/>
                                                  <w:marBottom w:val="0"/>
                                                  <w:divBdr>
                                                    <w:top w:val="none" w:sz="0" w:space="0" w:color="auto"/>
                                                    <w:left w:val="none" w:sz="0" w:space="0" w:color="auto"/>
                                                    <w:bottom w:val="none" w:sz="0" w:space="0" w:color="auto"/>
                                                    <w:right w:val="none" w:sz="0" w:space="0" w:color="auto"/>
                                                  </w:divBdr>
                                                </w:div>
                                              </w:divsChild>
                                            </w:div>
                                            <w:div w:id="209998924">
                                              <w:marLeft w:val="0"/>
                                              <w:marRight w:val="0"/>
                                              <w:marTop w:val="0"/>
                                              <w:marBottom w:val="0"/>
                                              <w:divBdr>
                                                <w:top w:val="none" w:sz="0" w:space="0" w:color="auto"/>
                                                <w:left w:val="none" w:sz="0" w:space="0" w:color="auto"/>
                                                <w:bottom w:val="none" w:sz="0" w:space="0" w:color="auto"/>
                                                <w:right w:val="none" w:sz="0" w:space="0" w:color="auto"/>
                                              </w:divBdr>
                                              <w:divsChild>
                                                <w:div w:id="145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083661">
      <w:bodyDiv w:val="1"/>
      <w:marLeft w:val="0"/>
      <w:marRight w:val="0"/>
      <w:marTop w:val="0"/>
      <w:marBottom w:val="0"/>
      <w:divBdr>
        <w:top w:val="none" w:sz="0" w:space="0" w:color="auto"/>
        <w:left w:val="none" w:sz="0" w:space="0" w:color="auto"/>
        <w:bottom w:val="none" w:sz="0" w:space="0" w:color="auto"/>
        <w:right w:val="none" w:sz="0" w:space="0" w:color="auto"/>
      </w:divBdr>
      <w:divsChild>
        <w:div w:id="512039486">
          <w:marLeft w:val="0"/>
          <w:marRight w:val="0"/>
          <w:marTop w:val="0"/>
          <w:marBottom w:val="0"/>
          <w:divBdr>
            <w:top w:val="none" w:sz="0" w:space="0" w:color="auto"/>
            <w:left w:val="none" w:sz="0" w:space="0" w:color="auto"/>
            <w:bottom w:val="none" w:sz="0" w:space="0" w:color="auto"/>
            <w:right w:val="none" w:sz="0" w:space="0" w:color="auto"/>
          </w:divBdr>
          <w:divsChild>
            <w:div w:id="695154663">
              <w:marLeft w:val="0"/>
              <w:marRight w:val="0"/>
              <w:marTop w:val="0"/>
              <w:marBottom w:val="0"/>
              <w:divBdr>
                <w:top w:val="none" w:sz="0" w:space="0" w:color="auto"/>
                <w:left w:val="none" w:sz="0" w:space="0" w:color="auto"/>
                <w:bottom w:val="none" w:sz="0" w:space="0" w:color="auto"/>
                <w:right w:val="none" w:sz="0" w:space="0" w:color="auto"/>
              </w:divBdr>
              <w:divsChild>
                <w:div w:id="1217162365">
                  <w:marLeft w:val="0"/>
                  <w:marRight w:val="0"/>
                  <w:marTop w:val="0"/>
                  <w:marBottom w:val="0"/>
                  <w:divBdr>
                    <w:top w:val="none" w:sz="0" w:space="0" w:color="auto"/>
                    <w:left w:val="none" w:sz="0" w:space="0" w:color="auto"/>
                    <w:bottom w:val="none" w:sz="0" w:space="0" w:color="auto"/>
                    <w:right w:val="none" w:sz="0" w:space="0" w:color="auto"/>
                  </w:divBdr>
                  <w:divsChild>
                    <w:div w:id="2102752089">
                      <w:marLeft w:val="0"/>
                      <w:marRight w:val="0"/>
                      <w:marTop w:val="0"/>
                      <w:marBottom w:val="0"/>
                      <w:divBdr>
                        <w:top w:val="none" w:sz="0" w:space="0" w:color="auto"/>
                        <w:left w:val="none" w:sz="0" w:space="0" w:color="auto"/>
                        <w:bottom w:val="none" w:sz="0" w:space="0" w:color="auto"/>
                        <w:right w:val="none" w:sz="0" w:space="0" w:color="auto"/>
                      </w:divBdr>
                      <w:divsChild>
                        <w:div w:id="261693272">
                          <w:marLeft w:val="0"/>
                          <w:marRight w:val="0"/>
                          <w:marTop w:val="0"/>
                          <w:marBottom w:val="0"/>
                          <w:divBdr>
                            <w:top w:val="none" w:sz="0" w:space="0" w:color="auto"/>
                            <w:left w:val="none" w:sz="0" w:space="0" w:color="auto"/>
                            <w:bottom w:val="none" w:sz="0" w:space="0" w:color="auto"/>
                            <w:right w:val="none" w:sz="0" w:space="0" w:color="auto"/>
                          </w:divBdr>
                          <w:divsChild>
                            <w:div w:id="11965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06535">
      <w:bodyDiv w:val="1"/>
      <w:marLeft w:val="0"/>
      <w:marRight w:val="0"/>
      <w:marTop w:val="0"/>
      <w:marBottom w:val="0"/>
      <w:divBdr>
        <w:top w:val="none" w:sz="0" w:space="0" w:color="auto"/>
        <w:left w:val="none" w:sz="0" w:space="0" w:color="auto"/>
        <w:bottom w:val="none" w:sz="0" w:space="0" w:color="auto"/>
        <w:right w:val="none" w:sz="0" w:space="0" w:color="auto"/>
      </w:divBdr>
      <w:divsChild>
        <w:div w:id="137842892">
          <w:marLeft w:val="0"/>
          <w:marRight w:val="0"/>
          <w:marTop w:val="0"/>
          <w:marBottom w:val="0"/>
          <w:divBdr>
            <w:top w:val="none" w:sz="0" w:space="0" w:color="auto"/>
            <w:left w:val="none" w:sz="0" w:space="0" w:color="auto"/>
            <w:bottom w:val="none" w:sz="0" w:space="0" w:color="auto"/>
            <w:right w:val="none" w:sz="0" w:space="0" w:color="auto"/>
          </w:divBdr>
          <w:divsChild>
            <w:div w:id="866334464">
              <w:marLeft w:val="0"/>
              <w:marRight w:val="0"/>
              <w:marTop w:val="0"/>
              <w:marBottom w:val="0"/>
              <w:divBdr>
                <w:top w:val="none" w:sz="0" w:space="0" w:color="auto"/>
                <w:left w:val="none" w:sz="0" w:space="0" w:color="auto"/>
                <w:bottom w:val="none" w:sz="0" w:space="0" w:color="auto"/>
                <w:right w:val="none" w:sz="0" w:space="0" w:color="auto"/>
              </w:divBdr>
              <w:divsChild>
                <w:div w:id="1102072965">
                  <w:marLeft w:val="0"/>
                  <w:marRight w:val="0"/>
                  <w:marTop w:val="0"/>
                  <w:marBottom w:val="0"/>
                  <w:divBdr>
                    <w:top w:val="none" w:sz="0" w:space="0" w:color="auto"/>
                    <w:left w:val="none" w:sz="0" w:space="0" w:color="auto"/>
                    <w:bottom w:val="none" w:sz="0" w:space="0" w:color="auto"/>
                    <w:right w:val="none" w:sz="0" w:space="0" w:color="auto"/>
                  </w:divBdr>
                  <w:divsChild>
                    <w:div w:id="300187558">
                      <w:marLeft w:val="0"/>
                      <w:marRight w:val="0"/>
                      <w:marTop w:val="0"/>
                      <w:marBottom w:val="0"/>
                      <w:divBdr>
                        <w:top w:val="none" w:sz="0" w:space="0" w:color="auto"/>
                        <w:left w:val="none" w:sz="0" w:space="0" w:color="auto"/>
                        <w:bottom w:val="none" w:sz="0" w:space="0" w:color="auto"/>
                        <w:right w:val="none" w:sz="0" w:space="0" w:color="auto"/>
                      </w:divBdr>
                      <w:divsChild>
                        <w:div w:id="593706566">
                          <w:marLeft w:val="0"/>
                          <w:marRight w:val="0"/>
                          <w:marTop w:val="0"/>
                          <w:marBottom w:val="0"/>
                          <w:divBdr>
                            <w:top w:val="none" w:sz="0" w:space="0" w:color="auto"/>
                            <w:left w:val="none" w:sz="0" w:space="0" w:color="auto"/>
                            <w:bottom w:val="none" w:sz="0" w:space="0" w:color="auto"/>
                            <w:right w:val="none" w:sz="0" w:space="0" w:color="auto"/>
                          </w:divBdr>
                          <w:divsChild>
                            <w:div w:id="1324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09729">
      <w:bodyDiv w:val="1"/>
      <w:marLeft w:val="0"/>
      <w:marRight w:val="0"/>
      <w:marTop w:val="0"/>
      <w:marBottom w:val="0"/>
      <w:divBdr>
        <w:top w:val="none" w:sz="0" w:space="0" w:color="auto"/>
        <w:left w:val="none" w:sz="0" w:space="0" w:color="auto"/>
        <w:bottom w:val="none" w:sz="0" w:space="0" w:color="auto"/>
        <w:right w:val="none" w:sz="0" w:space="0" w:color="auto"/>
      </w:divBdr>
      <w:divsChild>
        <w:div w:id="1747266935">
          <w:marLeft w:val="0"/>
          <w:marRight w:val="0"/>
          <w:marTop w:val="0"/>
          <w:marBottom w:val="0"/>
          <w:divBdr>
            <w:top w:val="single" w:sz="2" w:space="0" w:color="2E2E2E"/>
            <w:left w:val="single" w:sz="2" w:space="0" w:color="2E2E2E"/>
            <w:bottom w:val="single" w:sz="2" w:space="0" w:color="2E2E2E"/>
            <w:right w:val="single" w:sz="2" w:space="0" w:color="2E2E2E"/>
          </w:divBdr>
          <w:divsChild>
            <w:div w:id="851455862">
              <w:marLeft w:val="0"/>
              <w:marRight w:val="0"/>
              <w:marTop w:val="0"/>
              <w:marBottom w:val="0"/>
              <w:divBdr>
                <w:top w:val="single" w:sz="4" w:space="0" w:color="C9C9C9"/>
                <w:left w:val="none" w:sz="0" w:space="0" w:color="auto"/>
                <w:bottom w:val="none" w:sz="0" w:space="0" w:color="auto"/>
                <w:right w:val="none" w:sz="0" w:space="0" w:color="auto"/>
              </w:divBdr>
              <w:divsChild>
                <w:div w:id="809248348">
                  <w:marLeft w:val="0"/>
                  <w:marRight w:val="0"/>
                  <w:marTop w:val="0"/>
                  <w:marBottom w:val="0"/>
                  <w:divBdr>
                    <w:top w:val="none" w:sz="0" w:space="0" w:color="auto"/>
                    <w:left w:val="none" w:sz="0" w:space="0" w:color="auto"/>
                    <w:bottom w:val="none" w:sz="0" w:space="0" w:color="auto"/>
                    <w:right w:val="none" w:sz="0" w:space="0" w:color="auto"/>
                  </w:divBdr>
                  <w:divsChild>
                    <w:div w:id="2029285785">
                      <w:marLeft w:val="0"/>
                      <w:marRight w:val="0"/>
                      <w:marTop w:val="0"/>
                      <w:marBottom w:val="0"/>
                      <w:divBdr>
                        <w:top w:val="none" w:sz="0" w:space="0" w:color="auto"/>
                        <w:left w:val="none" w:sz="0" w:space="0" w:color="auto"/>
                        <w:bottom w:val="none" w:sz="0" w:space="0" w:color="auto"/>
                        <w:right w:val="none" w:sz="0" w:space="0" w:color="auto"/>
                      </w:divBdr>
                      <w:divsChild>
                        <w:div w:id="1777796586">
                          <w:marLeft w:val="0"/>
                          <w:marRight w:val="0"/>
                          <w:marTop w:val="188"/>
                          <w:marBottom w:val="263"/>
                          <w:divBdr>
                            <w:top w:val="single" w:sz="4" w:space="0" w:color="D7D7D7"/>
                            <w:left w:val="single" w:sz="2" w:space="0" w:color="D7D7D7"/>
                            <w:bottom w:val="single" w:sz="4" w:space="0" w:color="D7D7D7"/>
                            <w:right w:val="single" w:sz="2" w:space="0" w:color="D7D7D7"/>
                          </w:divBdr>
                          <w:divsChild>
                            <w:div w:id="1240484612">
                              <w:marLeft w:val="0"/>
                              <w:marRight w:val="0"/>
                              <w:marTop w:val="0"/>
                              <w:marBottom w:val="0"/>
                              <w:divBdr>
                                <w:top w:val="none" w:sz="0" w:space="0" w:color="auto"/>
                                <w:left w:val="none" w:sz="0" w:space="0" w:color="auto"/>
                                <w:bottom w:val="none" w:sz="0" w:space="0" w:color="auto"/>
                                <w:right w:val="none" w:sz="0" w:space="0" w:color="auto"/>
                              </w:divBdr>
                              <w:divsChild>
                                <w:div w:id="12896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22675">
      <w:bodyDiv w:val="1"/>
      <w:marLeft w:val="0"/>
      <w:marRight w:val="0"/>
      <w:marTop w:val="0"/>
      <w:marBottom w:val="0"/>
      <w:divBdr>
        <w:top w:val="none" w:sz="0" w:space="0" w:color="auto"/>
        <w:left w:val="none" w:sz="0" w:space="0" w:color="auto"/>
        <w:bottom w:val="none" w:sz="0" w:space="0" w:color="auto"/>
        <w:right w:val="none" w:sz="0" w:space="0" w:color="auto"/>
      </w:divBdr>
      <w:divsChild>
        <w:div w:id="211041202">
          <w:marLeft w:val="0"/>
          <w:marRight w:val="0"/>
          <w:marTop w:val="0"/>
          <w:marBottom w:val="0"/>
          <w:divBdr>
            <w:top w:val="none" w:sz="0" w:space="0" w:color="auto"/>
            <w:left w:val="none" w:sz="0" w:space="0" w:color="auto"/>
            <w:bottom w:val="none" w:sz="0" w:space="0" w:color="auto"/>
            <w:right w:val="none" w:sz="0" w:space="0" w:color="auto"/>
          </w:divBdr>
          <w:divsChild>
            <w:div w:id="294678856">
              <w:marLeft w:val="0"/>
              <w:marRight w:val="0"/>
              <w:marTop w:val="0"/>
              <w:marBottom w:val="0"/>
              <w:divBdr>
                <w:top w:val="none" w:sz="0" w:space="0" w:color="auto"/>
                <w:left w:val="none" w:sz="0" w:space="0" w:color="auto"/>
                <w:bottom w:val="none" w:sz="0" w:space="0" w:color="auto"/>
                <w:right w:val="none" w:sz="0" w:space="0" w:color="auto"/>
              </w:divBdr>
              <w:divsChild>
                <w:div w:id="950747314">
                  <w:marLeft w:val="0"/>
                  <w:marRight w:val="0"/>
                  <w:marTop w:val="0"/>
                  <w:marBottom w:val="0"/>
                  <w:divBdr>
                    <w:top w:val="none" w:sz="0" w:space="0" w:color="auto"/>
                    <w:left w:val="none" w:sz="0" w:space="0" w:color="auto"/>
                    <w:bottom w:val="none" w:sz="0" w:space="0" w:color="auto"/>
                    <w:right w:val="none" w:sz="0" w:space="0" w:color="auto"/>
                  </w:divBdr>
                  <w:divsChild>
                    <w:div w:id="1889804809">
                      <w:marLeft w:val="0"/>
                      <w:marRight w:val="0"/>
                      <w:marTop w:val="0"/>
                      <w:marBottom w:val="0"/>
                      <w:divBdr>
                        <w:top w:val="none" w:sz="0" w:space="0" w:color="auto"/>
                        <w:left w:val="none" w:sz="0" w:space="0" w:color="auto"/>
                        <w:bottom w:val="none" w:sz="0" w:space="0" w:color="auto"/>
                        <w:right w:val="none" w:sz="0" w:space="0" w:color="auto"/>
                      </w:divBdr>
                      <w:divsChild>
                        <w:div w:id="1444225339">
                          <w:marLeft w:val="0"/>
                          <w:marRight w:val="0"/>
                          <w:marTop w:val="0"/>
                          <w:marBottom w:val="0"/>
                          <w:divBdr>
                            <w:top w:val="none" w:sz="0" w:space="0" w:color="auto"/>
                            <w:left w:val="none" w:sz="0" w:space="0" w:color="auto"/>
                            <w:bottom w:val="none" w:sz="0" w:space="0" w:color="auto"/>
                            <w:right w:val="none" w:sz="0" w:space="0" w:color="auto"/>
                          </w:divBdr>
                          <w:divsChild>
                            <w:div w:id="4483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091964">
      <w:bodyDiv w:val="1"/>
      <w:marLeft w:val="0"/>
      <w:marRight w:val="0"/>
      <w:marTop w:val="0"/>
      <w:marBottom w:val="0"/>
      <w:divBdr>
        <w:top w:val="none" w:sz="0" w:space="0" w:color="auto"/>
        <w:left w:val="none" w:sz="0" w:space="0" w:color="auto"/>
        <w:bottom w:val="none" w:sz="0" w:space="0" w:color="auto"/>
        <w:right w:val="none" w:sz="0" w:space="0" w:color="auto"/>
      </w:divBdr>
      <w:divsChild>
        <w:div w:id="1234782105">
          <w:marLeft w:val="0"/>
          <w:marRight w:val="0"/>
          <w:marTop w:val="0"/>
          <w:marBottom w:val="0"/>
          <w:divBdr>
            <w:top w:val="none" w:sz="0" w:space="0" w:color="auto"/>
            <w:left w:val="none" w:sz="0" w:space="0" w:color="auto"/>
            <w:bottom w:val="none" w:sz="0" w:space="0" w:color="auto"/>
            <w:right w:val="none" w:sz="0" w:space="0" w:color="auto"/>
          </w:divBdr>
          <w:divsChild>
            <w:div w:id="1238901471">
              <w:marLeft w:val="0"/>
              <w:marRight w:val="0"/>
              <w:marTop w:val="0"/>
              <w:marBottom w:val="0"/>
              <w:divBdr>
                <w:top w:val="none" w:sz="0" w:space="0" w:color="auto"/>
                <w:left w:val="none" w:sz="0" w:space="0" w:color="auto"/>
                <w:bottom w:val="none" w:sz="0" w:space="0" w:color="auto"/>
                <w:right w:val="none" w:sz="0" w:space="0" w:color="auto"/>
              </w:divBdr>
              <w:divsChild>
                <w:div w:id="1841265991">
                  <w:marLeft w:val="0"/>
                  <w:marRight w:val="0"/>
                  <w:marTop w:val="0"/>
                  <w:marBottom w:val="0"/>
                  <w:divBdr>
                    <w:top w:val="none" w:sz="0" w:space="0" w:color="auto"/>
                    <w:left w:val="none" w:sz="0" w:space="0" w:color="auto"/>
                    <w:bottom w:val="none" w:sz="0" w:space="0" w:color="auto"/>
                    <w:right w:val="none" w:sz="0" w:space="0" w:color="auto"/>
                  </w:divBdr>
                  <w:divsChild>
                    <w:div w:id="1773889753">
                      <w:marLeft w:val="0"/>
                      <w:marRight w:val="0"/>
                      <w:marTop w:val="0"/>
                      <w:marBottom w:val="0"/>
                      <w:divBdr>
                        <w:top w:val="none" w:sz="0" w:space="0" w:color="auto"/>
                        <w:left w:val="none" w:sz="0" w:space="0" w:color="auto"/>
                        <w:bottom w:val="none" w:sz="0" w:space="0" w:color="auto"/>
                        <w:right w:val="none" w:sz="0" w:space="0" w:color="auto"/>
                      </w:divBdr>
                      <w:divsChild>
                        <w:div w:id="34551488">
                          <w:marLeft w:val="0"/>
                          <w:marRight w:val="0"/>
                          <w:marTop w:val="0"/>
                          <w:marBottom w:val="0"/>
                          <w:divBdr>
                            <w:top w:val="none" w:sz="0" w:space="0" w:color="auto"/>
                            <w:left w:val="none" w:sz="0" w:space="0" w:color="auto"/>
                            <w:bottom w:val="none" w:sz="0" w:space="0" w:color="auto"/>
                            <w:right w:val="none" w:sz="0" w:space="0" w:color="auto"/>
                          </w:divBdr>
                          <w:divsChild>
                            <w:div w:id="1075781020">
                              <w:marLeft w:val="0"/>
                              <w:marRight w:val="0"/>
                              <w:marTop w:val="0"/>
                              <w:marBottom w:val="0"/>
                              <w:divBdr>
                                <w:top w:val="none" w:sz="0" w:space="0" w:color="auto"/>
                                <w:left w:val="none" w:sz="0" w:space="0" w:color="auto"/>
                                <w:bottom w:val="none" w:sz="0" w:space="0" w:color="auto"/>
                                <w:right w:val="none" w:sz="0" w:space="0" w:color="auto"/>
                              </w:divBdr>
                              <w:divsChild>
                                <w:div w:id="1937589711">
                                  <w:marLeft w:val="0"/>
                                  <w:marRight w:val="0"/>
                                  <w:marTop w:val="0"/>
                                  <w:marBottom w:val="0"/>
                                  <w:divBdr>
                                    <w:top w:val="none" w:sz="0" w:space="0" w:color="auto"/>
                                    <w:left w:val="none" w:sz="0" w:space="0" w:color="auto"/>
                                    <w:bottom w:val="none" w:sz="0" w:space="0" w:color="auto"/>
                                    <w:right w:val="none" w:sz="0" w:space="0" w:color="auto"/>
                                  </w:divBdr>
                                  <w:divsChild>
                                    <w:div w:id="1714577117">
                                      <w:marLeft w:val="0"/>
                                      <w:marRight w:val="0"/>
                                      <w:marTop w:val="0"/>
                                      <w:marBottom w:val="0"/>
                                      <w:divBdr>
                                        <w:top w:val="none" w:sz="0" w:space="0" w:color="auto"/>
                                        <w:left w:val="none" w:sz="0" w:space="0" w:color="auto"/>
                                        <w:bottom w:val="none" w:sz="0" w:space="0" w:color="auto"/>
                                        <w:right w:val="none" w:sz="0" w:space="0" w:color="auto"/>
                                      </w:divBdr>
                                      <w:divsChild>
                                        <w:div w:id="885918974">
                                          <w:marLeft w:val="0"/>
                                          <w:marRight w:val="0"/>
                                          <w:marTop w:val="0"/>
                                          <w:marBottom w:val="0"/>
                                          <w:divBdr>
                                            <w:top w:val="none" w:sz="0" w:space="0" w:color="auto"/>
                                            <w:left w:val="none" w:sz="0" w:space="0" w:color="auto"/>
                                            <w:bottom w:val="none" w:sz="0" w:space="0" w:color="auto"/>
                                            <w:right w:val="none" w:sz="0" w:space="0" w:color="auto"/>
                                          </w:divBdr>
                                          <w:divsChild>
                                            <w:div w:id="2098357883">
                                              <w:marLeft w:val="0"/>
                                              <w:marRight w:val="0"/>
                                              <w:marTop w:val="0"/>
                                              <w:marBottom w:val="0"/>
                                              <w:divBdr>
                                                <w:top w:val="none" w:sz="0" w:space="0" w:color="auto"/>
                                                <w:left w:val="none" w:sz="0" w:space="0" w:color="auto"/>
                                                <w:bottom w:val="none" w:sz="0" w:space="0" w:color="auto"/>
                                                <w:right w:val="none" w:sz="0" w:space="0" w:color="auto"/>
                                              </w:divBdr>
                                              <w:divsChild>
                                                <w:div w:id="19258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5322778">
      <w:bodyDiv w:val="1"/>
      <w:marLeft w:val="0"/>
      <w:marRight w:val="0"/>
      <w:marTop w:val="0"/>
      <w:marBottom w:val="0"/>
      <w:divBdr>
        <w:top w:val="none" w:sz="0" w:space="0" w:color="auto"/>
        <w:left w:val="none" w:sz="0" w:space="0" w:color="auto"/>
        <w:bottom w:val="none" w:sz="0" w:space="0" w:color="auto"/>
        <w:right w:val="none" w:sz="0" w:space="0" w:color="auto"/>
      </w:divBdr>
    </w:div>
    <w:div w:id="1469470012">
      <w:bodyDiv w:val="1"/>
      <w:marLeft w:val="0"/>
      <w:marRight w:val="0"/>
      <w:marTop w:val="0"/>
      <w:marBottom w:val="0"/>
      <w:divBdr>
        <w:top w:val="none" w:sz="0" w:space="0" w:color="auto"/>
        <w:left w:val="none" w:sz="0" w:space="0" w:color="auto"/>
        <w:bottom w:val="none" w:sz="0" w:space="0" w:color="auto"/>
        <w:right w:val="none" w:sz="0" w:space="0" w:color="auto"/>
      </w:divBdr>
      <w:divsChild>
        <w:div w:id="1751730360">
          <w:marLeft w:val="0"/>
          <w:marRight w:val="0"/>
          <w:marTop w:val="0"/>
          <w:marBottom w:val="0"/>
          <w:divBdr>
            <w:top w:val="none" w:sz="0" w:space="0" w:color="auto"/>
            <w:left w:val="none" w:sz="0" w:space="0" w:color="auto"/>
            <w:bottom w:val="none" w:sz="0" w:space="0" w:color="auto"/>
            <w:right w:val="none" w:sz="0" w:space="0" w:color="auto"/>
          </w:divBdr>
        </w:div>
      </w:divsChild>
    </w:div>
    <w:div w:id="1470901276">
      <w:bodyDiv w:val="1"/>
      <w:marLeft w:val="0"/>
      <w:marRight w:val="0"/>
      <w:marTop w:val="0"/>
      <w:marBottom w:val="0"/>
      <w:divBdr>
        <w:top w:val="none" w:sz="0" w:space="0" w:color="auto"/>
        <w:left w:val="none" w:sz="0" w:space="0" w:color="auto"/>
        <w:bottom w:val="none" w:sz="0" w:space="0" w:color="auto"/>
        <w:right w:val="none" w:sz="0" w:space="0" w:color="auto"/>
      </w:divBdr>
      <w:divsChild>
        <w:div w:id="2065247841">
          <w:marLeft w:val="0"/>
          <w:marRight w:val="0"/>
          <w:marTop w:val="0"/>
          <w:marBottom w:val="0"/>
          <w:divBdr>
            <w:top w:val="none" w:sz="0" w:space="0" w:color="auto"/>
            <w:left w:val="none" w:sz="0" w:space="0" w:color="auto"/>
            <w:bottom w:val="none" w:sz="0" w:space="0" w:color="auto"/>
            <w:right w:val="none" w:sz="0" w:space="0" w:color="auto"/>
          </w:divBdr>
          <w:divsChild>
            <w:div w:id="1720275994">
              <w:marLeft w:val="0"/>
              <w:marRight w:val="0"/>
              <w:marTop w:val="0"/>
              <w:marBottom w:val="0"/>
              <w:divBdr>
                <w:top w:val="none" w:sz="0" w:space="0" w:color="auto"/>
                <w:left w:val="none" w:sz="0" w:space="0" w:color="auto"/>
                <w:bottom w:val="none" w:sz="0" w:space="0" w:color="auto"/>
                <w:right w:val="none" w:sz="0" w:space="0" w:color="auto"/>
              </w:divBdr>
              <w:divsChild>
                <w:div w:id="1116211920">
                  <w:marLeft w:val="0"/>
                  <w:marRight w:val="0"/>
                  <w:marTop w:val="0"/>
                  <w:marBottom w:val="0"/>
                  <w:divBdr>
                    <w:top w:val="none" w:sz="0" w:space="0" w:color="auto"/>
                    <w:left w:val="none" w:sz="0" w:space="0" w:color="auto"/>
                    <w:bottom w:val="none" w:sz="0" w:space="0" w:color="auto"/>
                    <w:right w:val="none" w:sz="0" w:space="0" w:color="auto"/>
                  </w:divBdr>
                  <w:divsChild>
                    <w:div w:id="683476707">
                      <w:marLeft w:val="0"/>
                      <w:marRight w:val="0"/>
                      <w:marTop w:val="0"/>
                      <w:marBottom w:val="0"/>
                      <w:divBdr>
                        <w:top w:val="none" w:sz="0" w:space="0" w:color="auto"/>
                        <w:left w:val="none" w:sz="0" w:space="0" w:color="auto"/>
                        <w:bottom w:val="none" w:sz="0" w:space="0" w:color="auto"/>
                        <w:right w:val="none" w:sz="0" w:space="0" w:color="auto"/>
                      </w:divBdr>
                      <w:divsChild>
                        <w:div w:id="1203440565">
                          <w:marLeft w:val="0"/>
                          <w:marRight w:val="0"/>
                          <w:marTop w:val="0"/>
                          <w:marBottom w:val="0"/>
                          <w:divBdr>
                            <w:top w:val="none" w:sz="0" w:space="0" w:color="auto"/>
                            <w:left w:val="none" w:sz="0" w:space="0" w:color="auto"/>
                            <w:bottom w:val="none" w:sz="0" w:space="0" w:color="auto"/>
                            <w:right w:val="none" w:sz="0" w:space="0" w:color="auto"/>
                          </w:divBdr>
                          <w:divsChild>
                            <w:div w:id="11247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4578">
      <w:bodyDiv w:val="1"/>
      <w:marLeft w:val="0"/>
      <w:marRight w:val="0"/>
      <w:marTop w:val="0"/>
      <w:marBottom w:val="0"/>
      <w:divBdr>
        <w:top w:val="none" w:sz="0" w:space="0" w:color="auto"/>
        <w:left w:val="none" w:sz="0" w:space="0" w:color="auto"/>
        <w:bottom w:val="none" w:sz="0" w:space="0" w:color="auto"/>
        <w:right w:val="none" w:sz="0" w:space="0" w:color="auto"/>
      </w:divBdr>
      <w:divsChild>
        <w:div w:id="1036078778">
          <w:marLeft w:val="0"/>
          <w:marRight w:val="0"/>
          <w:marTop w:val="0"/>
          <w:marBottom w:val="0"/>
          <w:divBdr>
            <w:top w:val="single" w:sz="2" w:space="0" w:color="2E2E2E"/>
            <w:left w:val="single" w:sz="2" w:space="0" w:color="2E2E2E"/>
            <w:bottom w:val="single" w:sz="2" w:space="0" w:color="2E2E2E"/>
            <w:right w:val="single" w:sz="2" w:space="0" w:color="2E2E2E"/>
          </w:divBdr>
          <w:divsChild>
            <w:div w:id="1312519121">
              <w:marLeft w:val="0"/>
              <w:marRight w:val="0"/>
              <w:marTop w:val="0"/>
              <w:marBottom w:val="0"/>
              <w:divBdr>
                <w:top w:val="single" w:sz="4" w:space="0" w:color="C9C9C9"/>
                <w:left w:val="none" w:sz="0" w:space="0" w:color="auto"/>
                <w:bottom w:val="none" w:sz="0" w:space="0" w:color="auto"/>
                <w:right w:val="none" w:sz="0" w:space="0" w:color="auto"/>
              </w:divBdr>
              <w:divsChild>
                <w:div w:id="1631126216">
                  <w:marLeft w:val="0"/>
                  <w:marRight w:val="0"/>
                  <w:marTop w:val="0"/>
                  <w:marBottom w:val="0"/>
                  <w:divBdr>
                    <w:top w:val="none" w:sz="0" w:space="0" w:color="auto"/>
                    <w:left w:val="none" w:sz="0" w:space="0" w:color="auto"/>
                    <w:bottom w:val="none" w:sz="0" w:space="0" w:color="auto"/>
                    <w:right w:val="none" w:sz="0" w:space="0" w:color="auto"/>
                  </w:divBdr>
                  <w:divsChild>
                    <w:div w:id="1259025174">
                      <w:marLeft w:val="0"/>
                      <w:marRight w:val="0"/>
                      <w:marTop w:val="0"/>
                      <w:marBottom w:val="0"/>
                      <w:divBdr>
                        <w:top w:val="none" w:sz="0" w:space="0" w:color="auto"/>
                        <w:left w:val="none" w:sz="0" w:space="0" w:color="auto"/>
                        <w:bottom w:val="none" w:sz="0" w:space="0" w:color="auto"/>
                        <w:right w:val="none" w:sz="0" w:space="0" w:color="auto"/>
                      </w:divBdr>
                      <w:divsChild>
                        <w:div w:id="15344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4573">
      <w:bodyDiv w:val="1"/>
      <w:marLeft w:val="0"/>
      <w:marRight w:val="0"/>
      <w:marTop w:val="0"/>
      <w:marBottom w:val="0"/>
      <w:divBdr>
        <w:top w:val="none" w:sz="0" w:space="0" w:color="auto"/>
        <w:left w:val="none" w:sz="0" w:space="0" w:color="auto"/>
        <w:bottom w:val="none" w:sz="0" w:space="0" w:color="auto"/>
        <w:right w:val="none" w:sz="0" w:space="0" w:color="auto"/>
      </w:divBdr>
      <w:divsChild>
        <w:div w:id="266423597">
          <w:marLeft w:val="0"/>
          <w:marRight w:val="0"/>
          <w:marTop w:val="0"/>
          <w:marBottom w:val="0"/>
          <w:divBdr>
            <w:top w:val="none" w:sz="0" w:space="0" w:color="auto"/>
            <w:left w:val="none" w:sz="0" w:space="0" w:color="auto"/>
            <w:bottom w:val="none" w:sz="0" w:space="0" w:color="auto"/>
            <w:right w:val="none" w:sz="0" w:space="0" w:color="auto"/>
          </w:divBdr>
          <w:divsChild>
            <w:div w:id="285281324">
              <w:marLeft w:val="0"/>
              <w:marRight w:val="0"/>
              <w:marTop w:val="0"/>
              <w:marBottom w:val="0"/>
              <w:divBdr>
                <w:top w:val="none" w:sz="0" w:space="0" w:color="auto"/>
                <w:left w:val="none" w:sz="0" w:space="0" w:color="auto"/>
                <w:bottom w:val="none" w:sz="0" w:space="0" w:color="auto"/>
                <w:right w:val="none" w:sz="0" w:space="0" w:color="auto"/>
              </w:divBdr>
              <w:divsChild>
                <w:div w:id="425200334">
                  <w:marLeft w:val="0"/>
                  <w:marRight w:val="0"/>
                  <w:marTop w:val="0"/>
                  <w:marBottom w:val="0"/>
                  <w:divBdr>
                    <w:top w:val="none" w:sz="0" w:space="0" w:color="auto"/>
                    <w:left w:val="none" w:sz="0" w:space="0" w:color="auto"/>
                    <w:bottom w:val="none" w:sz="0" w:space="0" w:color="auto"/>
                    <w:right w:val="none" w:sz="0" w:space="0" w:color="auto"/>
                  </w:divBdr>
                  <w:divsChild>
                    <w:div w:id="1494104068">
                      <w:marLeft w:val="0"/>
                      <w:marRight w:val="0"/>
                      <w:marTop w:val="0"/>
                      <w:marBottom w:val="0"/>
                      <w:divBdr>
                        <w:top w:val="none" w:sz="0" w:space="0" w:color="auto"/>
                        <w:left w:val="none" w:sz="0" w:space="0" w:color="auto"/>
                        <w:bottom w:val="none" w:sz="0" w:space="0" w:color="auto"/>
                        <w:right w:val="none" w:sz="0" w:space="0" w:color="auto"/>
                      </w:divBdr>
                      <w:divsChild>
                        <w:div w:id="547374567">
                          <w:marLeft w:val="0"/>
                          <w:marRight w:val="0"/>
                          <w:marTop w:val="0"/>
                          <w:marBottom w:val="0"/>
                          <w:divBdr>
                            <w:top w:val="none" w:sz="0" w:space="0" w:color="auto"/>
                            <w:left w:val="none" w:sz="0" w:space="0" w:color="auto"/>
                            <w:bottom w:val="none" w:sz="0" w:space="0" w:color="auto"/>
                            <w:right w:val="none" w:sz="0" w:space="0" w:color="auto"/>
                          </w:divBdr>
                          <w:divsChild>
                            <w:div w:id="15065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822447">
      <w:bodyDiv w:val="1"/>
      <w:marLeft w:val="0"/>
      <w:marRight w:val="0"/>
      <w:marTop w:val="0"/>
      <w:marBottom w:val="0"/>
      <w:divBdr>
        <w:top w:val="none" w:sz="0" w:space="0" w:color="auto"/>
        <w:left w:val="none" w:sz="0" w:space="0" w:color="auto"/>
        <w:bottom w:val="none" w:sz="0" w:space="0" w:color="auto"/>
        <w:right w:val="none" w:sz="0" w:space="0" w:color="auto"/>
      </w:divBdr>
    </w:div>
    <w:div w:id="1696810609">
      <w:bodyDiv w:val="1"/>
      <w:marLeft w:val="0"/>
      <w:marRight w:val="0"/>
      <w:marTop w:val="0"/>
      <w:marBottom w:val="0"/>
      <w:divBdr>
        <w:top w:val="none" w:sz="0" w:space="0" w:color="auto"/>
        <w:left w:val="none" w:sz="0" w:space="0" w:color="auto"/>
        <w:bottom w:val="none" w:sz="0" w:space="0" w:color="auto"/>
        <w:right w:val="none" w:sz="0" w:space="0" w:color="auto"/>
      </w:divBdr>
      <w:divsChild>
        <w:div w:id="1211454202">
          <w:marLeft w:val="0"/>
          <w:marRight w:val="0"/>
          <w:marTop w:val="0"/>
          <w:marBottom w:val="0"/>
          <w:divBdr>
            <w:top w:val="none" w:sz="0" w:space="0" w:color="auto"/>
            <w:left w:val="none" w:sz="0" w:space="0" w:color="auto"/>
            <w:bottom w:val="none" w:sz="0" w:space="0" w:color="auto"/>
            <w:right w:val="none" w:sz="0" w:space="0" w:color="auto"/>
          </w:divBdr>
          <w:divsChild>
            <w:div w:id="46225883">
              <w:marLeft w:val="0"/>
              <w:marRight w:val="0"/>
              <w:marTop w:val="0"/>
              <w:marBottom w:val="0"/>
              <w:divBdr>
                <w:top w:val="none" w:sz="0" w:space="0" w:color="auto"/>
                <w:left w:val="none" w:sz="0" w:space="0" w:color="auto"/>
                <w:bottom w:val="none" w:sz="0" w:space="0" w:color="auto"/>
                <w:right w:val="none" w:sz="0" w:space="0" w:color="auto"/>
              </w:divBdr>
              <w:divsChild>
                <w:div w:id="144517403">
                  <w:marLeft w:val="0"/>
                  <w:marRight w:val="0"/>
                  <w:marTop w:val="0"/>
                  <w:marBottom w:val="0"/>
                  <w:divBdr>
                    <w:top w:val="none" w:sz="0" w:space="0" w:color="auto"/>
                    <w:left w:val="none" w:sz="0" w:space="0" w:color="auto"/>
                    <w:bottom w:val="none" w:sz="0" w:space="0" w:color="auto"/>
                    <w:right w:val="none" w:sz="0" w:space="0" w:color="auto"/>
                  </w:divBdr>
                  <w:divsChild>
                    <w:div w:id="1471895905">
                      <w:marLeft w:val="0"/>
                      <w:marRight w:val="0"/>
                      <w:marTop w:val="0"/>
                      <w:marBottom w:val="0"/>
                      <w:divBdr>
                        <w:top w:val="none" w:sz="0" w:space="0" w:color="auto"/>
                        <w:left w:val="none" w:sz="0" w:space="0" w:color="auto"/>
                        <w:bottom w:val="none" w:sz="0" w:space="0" w:color="auto"/>
                        <w:right w:val="none" w:sz="0" w:space="0" w:color="auto"/>
                      </w:divBdr>
                      <w:divsChild>
                        <w:div w:id="2112778794">
                          <w:marLeft w:val="0"/>
                          <w:marRight w:val="0"/>
                          <w:marTop w:val="0"/>
                          <w:marBottom w:val="0"/>
                          <w:divBdr>
                            <w:top w:val="none" w:sz="0" w:space="0" w:color="auto"/>
                            <w:left w:val="none" w:sz="0" w:space="0" w:color="auto"/>
                            <w:bottom w:val="none" w:sz="0" w:space="0" w:color="auto"/>
                            <w:right w:val="none" w:sz="0" w:space="0" w:color="auto"/>
                          </w:divBdr>
                          <w:divsChild>
                            <w:div w:id="12671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895964">
      <w:bodyDiv w:val="1"/>
      <w:marLeft w:val="0"/>
      <w:marRight w:val="0"/>
      <w:marTop w:val="0"/>
      <w:marBottom w:val="0"/>
      <w:divBdr>
        <w:top w:val="none" w:sz="0" w:space="0" w:color="auto"/>
        <w:left w:val="none" w:sz="0" w:space="0" w:color="auto"/>
        <w:bottom w:val="none" w:sz="0" w:space="0" w:color="auto"/>
        <w:right w:val="none" w:sz="0" w:space="0" w:color="auto"/>
      </w:divBdr>
      <w:divsChild>
        <w:div w:id="256528112">
          <w:marLeft w:val="0"/>
          <w:marRight w:val="0"/>
          <w:marTop w:val="0"/>
          <w:marBottom w:val="0"/>
          <w:divBdr>
            <w:top w:val="none" w:sz="0" w:space="0" w:color="auto"/>
            <w:left w:val="none" w:sz="0" w:space="0" w:color="auto"/>
            <w:bottom w:val="none" w:sz="0" w:space="0" w:color="auto"/>
            <w:right w:val="none" w:sz="0" w:space="0" w:color="auto"/>
          </w:divBdr>
          <w:divsChild>
            <w:div w:id="1106733864">
              <w:marLeft w:val="0"/>
              <w:marRight w:val="0"/>
              <w:marTop w:val="0"/>
              <w:marBottom w:val="0"/>
              <w:divBdr>
                <w:top w:val="none" w:sz="0" w:space="0" w:color="auto"/>
                <w:left w:val="none" w:sz="0" w:space="0" w:color="auto"/>
                <w:bottom w:val="none" w:sz="0" w:space="0" w:color="auto"/>
                <w:right w:val="none" w:sz="0" w:space="0" w:color="auto"/>
              </w:divBdr>
              <w:divsChild>
                <w:div w:id="1099569966">
                  <w:marLeft w:val="0"/>
                  <w:marRight w:val="0"/>
                  <w:marTop w:val="0"/>
                  <w:marBottom w:val="0"/>
                  <w:divBdr>
                    <w:top w:val="none" w:sz="0" w:space="0" w:color="auto"/>
                    <w:left w:val="none" w:sz="0" w:space="0" w:color="auto"/>
                    <w:bottom w:val="none" w:sz="0" w:space="0" w:color="auto"/>
                    <w:right w:val="none" w:sz="0" w:space="0" w:color="auto"/>
                  </w:divBdr>
                  <w:divsChild>
                    <w:div w:id="2061977306">
                      <w:marLeft w:val="0"/>
                      <w:marRight w:val="0"/>
                      <w:marTop w:val="0"/>
                      <w:marBottom w:val="0"/>
                      <w:divBdr>
                        <w:top w:val="none" w:sz="0" w:space="0" w:color="auto"/>
                        <w:left w:val="none" w:sz="0" w:space="0" w:color="auto"/>
                        <w:bottom w:val="none" w:sz="0" w:space="0" w:color="auto"/>
                        <w:right w:val="none" w:sz="0" w:space="0" w:color="auto"/>
                      </w:divBdr>
                      <w:divsChild>
                        <w:div w:id="2106606777">
                          <w:marLeft w:val="0"/>
                          <w:marRight w:val="0"/>
                          <w:marTop w:val="0"/>
                          <w:marBottom w:val="0"/>
                          <w:divBdr>
                            <w:top w:val="none" w:sz="0" w:space="0" w:color="auto"/>
                            <w:left w:val="none" w:sz="0" w:space="0" w:color="auto"/>
                            <w:bottom w:val="none" w:sz="0" w:space="0" w:color="auto"/>
                            <w:right w:val="none" w:sz="0" w:space="0" w:color="auto"/>
                          </w:divBdr>
                          <w:divsChild>
                            <w:div w:id="1115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77291">
      <w:bodyDiv w:val="1"/>
      <w:marLeft w:val="0"/>
      <w:marRight w:val="0"/>
      <w:marTop w:val="0"/>
      <w:marBottom w:val="0"/>
      <w:divBdr>
        <w:top w:val="none" w:sz="0" w:space="0" w:color="auto"/>
        <w:left w:val="none" w:sz="0" w:space="0" w:color="auto"/>
        <w:bottom w:val="none" w:sz="0" w:space="0" w:color="auto"/>
        <w:right w:val="none" w:sz="0" w:space="0" w:color="auto"/>
      </w:divBdr>
      <w:divsChild>
        <w:div w:id="1846555578">
          <w:marLeft w:val="0"/>
          <w:marRight w:val="0"/>
          <w:marTop w:val="0"/>
          <w:marBottom w:val="0"/>
          <w:divBdr>
            <w:top w:val="none" w:sz="0" w:space="0" w:color="auto"/>
            <w:left w:val="none" w:sz="0" w:space="0" w:color="auto"/>
            <w:bottom w:val="none" w:sz="0" w:space="0" w:color="auto"/>
            <w:right w:val="none" w:sz="0" w:space="0" w:color="auto"/>
          </w:divBdr>
          <w:divsChild>
            <w:div w:id="541016238">
              <w:marLeft w:val="0"/>
              <w:marRight w:val="0"/>
              <w:marTop w:val="0"/>
              <w:marBottom w:val="0"/>
              <w:divBdr>
                <w:top w:val="none" w:sz="0" w:space="0" w:color="auto"/>
                <w:left w:val="none" w:sz="0" w:space="0" w:color="auto"/>
                <w:bottom w:val="none" w:sz="0" w:space="0" w:color="auto"/>
                <w:right w:val="none" w:sz="0" w:space="0" w:color="auto"/>
              </w:divBdr>
              <w:divsChild>
                <w:div w:id="1015309767">
                  <w:marLeft w:val="0"/>
                  <w:marRight w:val="0"/>
                  <w:marTop w:val="0"/>
                  <w:marBottom w:val="0"/>
                  <w:divBdr>
                    <w:top w:val="none" w:sz="0" w:space="0" w:color="auto"/>
                    <w:left w:val="none" w:sz="0" w:space="0" w:color="auto"/>
                    <w:bottom w:val="none" w:sz="0" w:space="0" w:color="auto"/>
                    <w:right w:val="none" w:sz="0" w:space="0" w:color="auto"/>
                  </w:divBdr>
                  <w:divsChild>
                    <w:div w:id="1867251977">
                      <w:marLeft w:val="0"/>
                      <w:marRight w:val="0"/>
                      <w:marTop w:val="0"/>
                      <w:marBottom w:val="0"/>
                      <w:divBdr>
                        <w:top w:val="none" w:sz="0" w:space="0" w:color="auto"/>
                        <w:left w:val="none" w:sz="0" w:space="0" w:color="auto"/>
                        <w:bottom w:val="none" w:sz="0" w:space="0" w:color="auto"/>
                        <w:right w:val="none" w:sz="0" w:space="0" w:color="auto"/>
                      </w:divBdr>
                      <w:divsChild>
                        <w:div w:id="1607539373">
                          <w:marLeft w:val="0"/>
                          <w:marRight w:val="0"/>
                          <w:marTop w:val="0"/>
                          <w:marBottom w:val="0"/>
                          <w:divBdr>
                            <w:top w:val="none" w:sz="0" w:space="0" w:color="auto"/>
                            <w:left w:val="none" w:sz="0" w:space="0" w:color="auto"/>
                            <w:bottom w:val="none" w:sz="0" w:space="0" w:color="auto"/>
                            <w:right w:val="none" w:sz="0" w:space="0" w:color="auto"/>
                          </w:divBdr>
                          <w:divsChild>
                            <w:div w:id="15832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0633">
      <w:bodyDiv w:val="1"/>
      <w:marLeft w:val="0"/>
      <w:marRight w:val="0"/>
      <w:marTop w:val="0"/>
      <w:marBottom w:val="0"/>
      <w:divBdr>
        <w:top w:val="none" w:sz="0" w:space="0" w:color="auto"/>
        <w:left w:val="none" w:sz="0" w:space="0" w:color="auto"/>
        <w:bottom w:val="none" w:sz="0" w:space="0" w:color="auto"/>
        <w:right w:val="none" w:sz="0" w:space="0" w:color="auto"/>
      </w:divBdr>
      <w:divsChild>
        <w:div w:id="1160971744">
          <w:marLeft w:val="0"/>
          <w:marRight w:val="0"/>
          <w:marTop w:val="0"/>
          <w:marBottom w:val="0"/>
          <w:divBdr>
            <w:top w:val="none" w:sz="0" w:space="0" w:color="auto"/>
            <w:left w:val="none" w:sz="0" w:space="0" w:color="auto"/>
            <w:bottom w:val="none" w:sz="0" w:space="0" w:color="auto"/>
            <w:right w:val="none" w:sz="0" w:space="0" w:color="auto"/>
          </w:divBdr>
          <w:divsChild>
            <w:div w:id="2068382402">
              <w:marLeft w:val="0"/>
              <w:marRight w:val="0"/>
              <w:marTop w:val="0"/>
              <w:marBottom w:val="0"/>
              <w:divBdr>
                <w:top w:val="none" w:sz="0" w:space="0" w:color="auto"/>
                <w:left w:val="none" w:sz="0" w:space="0" w:color="auto"/>
                <w:bottom w:val="none" w:sz="0" w:space="0" w:color="auto"/>
                <w:right w:val="none" w:sz="0" w:space="0" w:color="auto"/>
              </w:divBdr>
              <w:divsChild>
                <w:div w:id="1616329178">
                  <w:marLeft w:val="0"/>
                  <w:marRight w:val="0"/>
                  <w:marTop w:val="0"/>
                  <w:marBottom w:val="0"/>
                  <w:divBdr>
                    <w:top w:val="none" w:sz="0" w:space="0" w:color="auto"/>
                    <w:left w:val="none" w:sz="0" w:space="0" w:color="auto"/>
                    <w:bottom w:val="none" w:sz="0" w:space="0" w:color="auto"/>
                    <w:right w:val="none" w:sz="0" w:space="0" w:color="auto"/>
                  </w:divBdr>
                  <w:divsChild>
                    <w:div w:id="1123816101">
                      <w:marLeft w:val="0"/>
                      <w:marRight w:val="0"/>
                      <w:marTop w:val="0"/>
                      <w:marBottom w:val="0"/>
                      <w:divBdr>
                        <w:top w:val="none" w:sz="0" w:space="0" w:color="auto"/>
                        <w:left w:val="none" w:sz="0" w:space="0" w:color="auto"/>
                        <w:bottom w:val="none" w:sz="0" w:space="0" w:color="auto"/>
                        <w:right w:val="none" w:sz="0" w:space="0" w:color="auto"/>
                      </w:divBdr>
                      <w:divsChild>
                        <w:div w:id="1962300103">
                          <w:marLeft w:val="0"/>
                          <w:marRight w:val="0"/>
                          <w:marTop w:val="0"/>
                          <w:marBottom w:val="0"/>
                          <w:divBdr>
                            <w:top w:val="none" w:sz="0" w:space="0" w:color="auto"/>
                            <w:left w:val="none" w:sz="0" w:space="0" w:color="auto"/>
                            <w:bottom w:val="none" w:sz="0" w:space="0" w:color="auto"/>
                            <w:right w:val="none" w:sz="0" w:space="0" w:color="auto"/>
                          </w:divBdr>
                          <w:divsChild>
                            <w:div w:id="1281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81817">
      <w:bodyDiv w:val="1"/>
      <w:marLeft w:val="0"/>
      <w:marRight w:val="0"/>
      <w:marTop w:val="0"/>
      <w:marBottom w:val="0"/>
      <w:divBdr>
        <w:top w:val="none" w:sz="0" w:space="0" w:color="auto"/>
        <w:left w:val="none" w:sz="0" w:space="0" w:color="auto"/>
        <w:bottom w:val="none" w:sz="0" w:space="0" w:color="auto"/>
        <w:right w:val="none" w:sz="0" w:space="0" w:color="auto"/>
      </w:divBdr>
      <w:divsChild>
        <w:div w:id="420032775">
          <w:marLeft w:val="0"/>
          <w:marRight w:val="0"/>
          <w:marTop w:val="0"/>
          <w:marBottom w:val="0"/>
          <w:divBdr>
            <w:top w:val="none" w:sz="0" w:space="0" w:color="auto"/>
            <w:left w:val="none" w:sz="0" w:space="0" w:color="auto"/>
            <w:bottom w:val="none" w:sz="0" w:space="0" w:color="auto"/>
            <w:right w:val="none" w:sz="0" w:space="0" w:color="auto"/>
          </w:divBdr>
          <w:divsChild>
            <w:div w:id="94985733">
              <w:marLeft w:val="0"/>
              <w:marRight w:val="0"/>
              <w:marTop w:val="0"/>
              <w:marBottom w:val="0"/>
              <w:divBdr>
                <w:top w:val="none" w:sz="0" w:space="0" w:color="auto"/>
                <w:left w:val="none" w:sz="0" w:space="0" w:color="auto"/>
                <w:bottom w:val="none" w:sz="0" w:space="0" w:color="auto"/>
                <w:right w:val="none" w:sz="0" w:space="0" w:color="auto"/>
              </w:divBdr>
              <w:divsChild>
                <w:div w:id="44766596">
                  <w:marLeft w:val="0"/>
                  <w:marRight w:val="0"/>
                  <w:marTop w:val="0"/>
                  <w:marBottom w:val="0"/>
                  <w:divBdr>
                    <w:top w:val="none" w:sz="0" w:space="0" w:color="auto"/>
                    <w:left w:val="none" w:sz="0" w:space="0" w:color="auto"/>
                    <w:bottom w:val="none" w:sz="0" w:space="0" w:color="auto"/>
                    <w:right w:val="none" w:sz="0" w:space="0" w:color="auto"/>
                  </w:divBdr>
                  <w:divsChild>
                    <w:div w:id="503319870">
                      <w:marLeft w:val="0"/>
                      <w:marRight w:val="0"/>
                      <w:marTop w:val="0"/>
                      <w:marBottom w:val="0"/>
                      <w:divBdr>
                        <w:top w:val="none" w:sz="0" w:space="0" w:color="auto"/>
                        <w:left w:val="none" w:sz="0" w:space="0" w:color="auto"/>
                        <w:bottom w:val="none" w:sz="0" w:space="0" w:color="auto"/>
                        <w:right w:val="none" w:sz="0" w:space="0" w:color="auto"/>
                      </w:divBdr>
                      <w:divsChild>
                        <w:div w:id="670105667">
                          <w:marLeft w:val="0"/>
                          <w:marRight w:val="0"/>
                          <w:marTop w:val="0"/>
                          <w:marBottom w:val="0"/>
                          <w:divBdr>
                            <w:top w:val="none" w:sz="0" w:space="0" w:color="auto"/>
                            <w:left w:val="none" w:sz="0" w:space="0" w:color="auto"/>
                            <w:bottom w:val="none" w:sz="0" w:space="0" w:color="auto"/>
                            <w:right w:val="none" w:sz="0" w:space="0" w:color="auto"/>
                          </w:divBdr>
                          <w:divsChild>
                            <w:div w:id="796683296">
                              <w:marLeft w:val="0"/>
                              <w:marRight w:val="0"/>
                              <w:marTop w:val="0"/>
                              <w:marBottom w:val="0"/>
                              <w:divBdr>
                                <w:top w:val="none" w:sz="0" w:space="0" w:color="auto"/>
                                <w:left w:val="none" w:sz="0" w:space="0" w:color="auto"/>
                                <w:bottom w:val="none" w:sz="0" w:space="0" w:color="auto"/>
                                <w:right w:val="none" w:sz="0" w:space="0" w:color="auto"/>
                              </w:divBdr>
                              <w:divsChild>
                                <w:div w:id="398095663">
                                  <w:marLeft w:val="0"/>
                                  <w:marRight w:val="0"/>
                                  <w:marTop w:val="0"/>
                                  <w:marBottom w:val="0"/>
                                  <w:divBdr>
                                    <w:top w:val="none" w:sz="0" w:space="0" w:color="auto"/>
                                    <w:left w:val="none" w:sz="0" w:space="0" w:color="auto"/>
                                    <w:bottom w:val="none" w:sz="0" w:space="0" w:color="auto"/>
                                    <w:right w:val="none" w:sz="0" w:space="0" w:color="auto"/>
                                  </w:divBdr>
                                  <w:divsChild>
                                    <w:div w:id="2004890389">
                                      <w:marLeft w:val="0"/>
                                      <w:marRight w:val="0"/>
                                      <w:marTop w:val="0"/>
                                      <w:marBottom w:val="0"/>
                                      <w:divBdr>
                                        <w:top w:val="none" w:sz="0" w:space="0" w:color="auto"/>
                                        <w:left w:val="none" w:sz="0" w:space="0" w:color="auto"/>
                                        <w:bottom w:val="none" w:sz="0" w:space="0" w:color="auto"/>
                                        <w:right w:val="none" w:sz="0" w:space="0" w:color="auto"/>
                                      </w:divBdr>
                                    </w:div>
                                    <w:div w:id="1712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92489">
      <w:bodyDiv w:val="1"/>
      <w:marLeft w:val="0"/>
      <w:marRight w:val="0"/>
      <w:marTop w:val="0"/>
      <w:marBottom w:val="0"/>
      <w:divBdr>
        <w:top w:val="none" w:sz="0" w:space="0" w:color="auto"/>
        <w:left w:val="none" w:sz="0" w:space="0" w:color="auto"/>
        <w:bottom w:val="none" w:sz="0" w:space="0" w:color="auto"/>
        <w:right w:val="none" w:sz="0" w:space="0" w:color="auto"/>
      </w:divBdr>
      <w:divsChild>
        <w:div w:id="1287084582">
          <w:marLeft w:val="0"/>
          <w:marRight w:val="0"/>
          <w:marTop w:val="0"/>
          <w:marBottom w:val="0"/>
          <w:divBdr>
            <w:top w:val="none" w:sz="0" w:space="0" w:color="auto"/>
            <w:left w:val="none" w:sz="0" w:space="0" w:color="auto"/>
            <w:bottom w:val="none" w:sz="0" w:space="0" w:color="auto"/>
            <w:right w:val="none" w:sz="0" w:space="0" w:color="auto"/>
          </w:divBdr>
          <w:divsChild>
            <w:div w:id="956104999">
              <w:marLeft w:val="0"/>
              <w:marRight w:val="0"/>
              <w:marTop w:val="0"/>
              <w:marBottom w:val="0"/>
              <w:divBdr>
                <w:top w:val="none" w:sz="0" w:space="0" w:color="auto"/>
                <w:left w:val="none" w:sz="0" w:space="0" w:color="auto"/>
                <w:bottom w:val="none" w:sz="0" w:space="0" w:color="auto"/>
                <w:right w:val="none" w:sz="0" w:space="0" w:color="auto"/>
              </w:divBdr>
              <w:divsChild>
                <w:div w:id="1004893073">
                  <w:marLeft w:val="0"/>
                  <w:marRight w:val="0"/>
                  <w:marTop w:val="0"/>
                  <w:marBottom w:val="0"/>
                  <w:divBdr>
                    <w:top w:val="none" w:sz="0" w:space="0" w:color="auto"/>
                    <w:left w:val="none" w:sz="0" w:space="0" w:color="auto"/>
                    <w:bottom w:val="none" w:sz="0" w:space="0" w:color="auto"/>
                    <w:right w:val="none" w:sz="0" w:space="0" w:color="auto"/>
                  </w:divBdr>
                  <w:divsChild>
                    <w:div w:id="1693532957">
                      <w:marLeft w:val="0"/>
                      <w:marRight w:val="0"/>
                      <w:marTop w:val="0"/>
                      <w:marBottom w:val="0"/>
                      <w:divBdr>
                        <w:top w:val="none" w:sz="0" w:space="0" w:color="auto"/>
                        <w:left w:val="none" w:sz="0" w:space="0" w:color="auto"/>
                        <w:bottom w:val="none" w:sz="0" w:space="0" w:color="auto"/>
                        <w:right w:val="none" w:sz="0" w:space="0" w:color="auto"/>
                      </w:divBdr>
                      <w:divsChild>
                        <w:div w:id="545994485">
                          <w:marLeft w:val="0"/>
                          <w:marRight w:val="0"/>
                          <w:marTop w:val="0"/>
                          <w:marBottom w:val="0"/>
                          <w:divBdr>
                            <w:top w:val="none" w:sz="0" w:space="0" w:color="auto"/>
                            <w:left w:val="none" w:sz="0" w:space="0" w:color="auto"/>
                            <w:bottom w:val="none" w:sz="0" w:space="0" w:color="auto"/>
                            <w:right w:val="none" w:sz="0" w:space="0" w:color="auto"/>
                          </w:divBdr>
                          <w:divsChild>
                            <w:div w:id="1248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rwa.org/etemplate.php?id=66"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perity.com/ranking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ftah.org/the-urban-refugee-experience-in-jordan/" TargetMode="External"/><Relationship Id="rId4" Type="http://schemas.microsoft.com/office/2007/relationships/stylesWithEffects" Target="stylesWithEffects.xml"/><Relationship Id="rId9" Type="http://schemas.openxmlformats.org/officeDocument/2006/relationships/hyperlink" Target="http://www.sciencedirect.com.ueaezproxy.uea.ac.uk:2048/science/journal/10489843/2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0F3-7F42-472A-AB92-31A634F4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10460</Words>
  <Characters>59623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____</Company>
  <LinksUpToDate>false</LinksUpToDate>
  <CharactersWithSpaces>69944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Carter</dc:creator>
  <cp:lastModifiedBy>Akbar, Hamad</cp:lastModifiedBy>
  <cp:revision>2</cp:revision>
  <cp:lastPrinted>2017-09-28T22:18:00Z</cp:lastPrinted>
  <dcterms:created xsi:type="dcterms:W3CDTF">2018-02-25T11:11:00Z</dcterms:created>
  <dcterms:modified xsi:type="dcterms:W3CDTF">2018-02-25T11:11:00Z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