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28742" w14:textId="77777777" w:rsidR="00C43C68" w:rsidRDefault="00C43C68" w:rsidP="00C43C68">
      <w:pPr>
        <w:pStyle w:val="Title"/>
      </w:pPr>
      <w:r>
        <w:t>Microscopic Colitis: Diagnosis and Management</w:t>
      </w:r>
    </w:p>
    <w:p w14:paraId="54ABCAFB" w14:textId="77777777" w:rsidR="00C43C68" w:rsidRDefault="00C43C68"/>
    <w:p w14:paraId="35CA9E17" w14:textId="77777777" w:rsidR="00C17130" w:rsidRPr="00C17130" w:rsidRDefault="00C17130" w:rsidP="00C17130">
      <w:pPr>
        <w:rPr>
          <w:ins w:id="0" w:author="Tristan Townsend" w:date="2018-11-04T21:58:00Z"/>
          <w:b/>
          <w:u w:val="single"/>
          <w:rPrChange w:id="1" w:author="Tristan Townsend" w:date="2018-11-04T22:02:00Z">
            <w:rPr>
              <w:ins w:id="2" w:author="Tristan Townsend" w:date="2018-11-04T21:58:00Z"/>
            </w:rPr>
          </w:rPrChange>
        </w:rPr>
      </w:pPr>
      <w:ins w:id="3" w:author="Tristan Townsend" w:date="2018-11-04T21:58:00Z">
        <w:r w:rsidRPr="00C17130">
          <w:rPr>
            <w:b/>
            <w:u w:val="single"/>
            <w:rPrChange w:id="4" w:author="Tristan Townsend" w:date="2018-11-04T22:02:00Z">
              <w:rPr/>
            </w:rPrChange>
          </w:rPr>
          <w:t>Corresponding Author:</w:t>
        </w:r>
      </w:ins>
    </w:p>
    <w:p w14:paraId="391FB591" w14:textId="77777777" w:rsidR="00C17130" w:rsidRDefault="00C17130" w:rsidP="00C17130">
      <w:pPr>
        <w:rPr>
          <w:ins w:id="5" w:author="Tristan Townsend" w:date="2018-11-04T21:58:00Z"/>
        </w:rPr>
      </w:pPr>
      <w:ins w:id="6" w:author="Tristan Townsend" w:date="2018-11-04T21:58:00Z">
        <w:r>
          <w:t xml:space="preserve">Professor Chris </w:t>
        </w:r>
        <w:proofErr w:type="spellStart"/>
        <w:r>
          <w:t>Probert</w:t>
        </w:r>
        <w:proofErr w:type="spellEnd"/>
      </w:ins>
    </w:p>
    <w:p w14:paraId="10855405" w14:textId="77777777" w:rsidR="00C17130" w:rsidRDefault="00C17130" w:rsidP="00C17130">
      <w:pPr>
        <w:rPr>
          <w:ins w:id="7" w:author="Tristan Townsend" w:date="2018-11-04T21:58:00Z"/>
        </w:rPr>
      </w:pPr>
      <w:ins w:id="8" w:author="Tristan Townsend" w:date="2018-11-04T21:58:00Z">
        <w:r>
          <w:t>University of Liverpool, Gastroenterology</w:t>
        </w:r>
      </w:ins>
    </w:p>
    <w:p w14:paraId="65F4FD36" w14:textId="77777777" w:rsidR="00C17130" w:rsidRDefault="00C17130" w:rsidP="00C17130">
      <w:pPr>
        <w:rPr>
          <w:ins w:id="9" w:author="Tristan Townsend" w:date="2018-11-04T21:58:00Z"/>
        </w:rPr>
      </w:pPr>
      <w:ins w:id="10" w:author="Tristan Townsend" w:date="2018-11-04T21:58:00Z">
        <w:r>
          <w:t>Ashton Street</w:t>
        </w:r>
      </w:ins>
    </w:p>
    <w:p w14:paraId="02A2DFB5" w14:textId="7E97D15B" w:rsidR="00C17130" w:rsidRDefault="00C17130" w:rsidP="00C17130">
      <w:pPr>
        <w:rPr>
          <w:ins w:id="11" w:author="Tristan Townsend" w:date="2018-11-04T21:58:00Z"/>
        </w:rPr>
      </w:pPr>
      <w:ins w:id="12" w:author="Tristan Townsend" w:date="2018-11-04T21:58:00Z">
        <w:r>
          <w:t>Liverpool, UK L69</w:t>
        </w:r>
      </w:ins>
      <w:ins w:id="13" w:author="Tristan Townsend" w:date="2018-11-04T22:02:00Z">
        <w:r>
          <w:t xml:space="preserve"> </w:t>
        </w:r>
      </w:ins>
      <w:ins w:id="14" w:author="Tristan Townsend" w:date="2018-11-04T21:58:00Z">
        <w:r>
          <w:t>3GE</w:t>
        </w:r>
      </w:ins>
    </w:p>
    <w:p w14:paraId="187EF222" w14:textId="591BD080" w:rsidR="00C17130" w:rsidRDefault="00C17130" w:rsidP="00C17130">
      <w:pPr>
        <w:rPr>
          <w:ins w:id="15" w:author="Tristan Townsend" w:date="2018-11-04T21:59:00Z"/>
        </w:rPr>
      </w:pPr>
      <w:ins w:id="16" w:author="Tristan Townsend" w:date="2018-11-04T21:59:00Z">
        <w:r w:rsidRPr="00030D8D">
          <w:t>Chris.Probert@liverpool.ac.uk</w:t>
        </w:r>
      </w:ins>
    </w:p>
    <w:p w14:paraId="3D6CC320" w14:textId="734340EF" w:rsidR="00C17130" w:rsidRDefault="00C17130" w:rsidP="00C17130">
      <w:pPr>
        <w:rPr>
          <w:ins w:id="17" w:author="Tristan Townsend" w:date="2018-11-04T21:59:00Z"/>
        </w:rPr>
      </w:pPr>
      <w:ins w:id="18" w:author="Tristan Townsend" w:date="2018-11-04T21:59:00Z">
        <w:r>
          <w:t xml:space="preserve">Tel: </w:t>
        </w:r>
      </w:ins>
      <w:ins w:id="19" w:author="Tristan Townsend" w:date="2018-11-04T21:58:00Z">
        <w:r>
          <w:t>01517954010</w:t>
        </w:r>
      </w:ins>
    </w:p>
    <w:p w14:paraId="761EFC6B" w14:textId="77777777" w:rsidR="00C17130" w:rsidRDefault="00C17130" w:rsidP="00C17130">
      <w:pPr>
        <w:rPr>
          <w:ins w:id="20" w:author="Tristan Townsend" w:date="2018-11-04T21:59:00Z"/>
        </w:rPr>
      </w:pPr>
    </w:p>
    <w:p w14:paraId="1DC68EC8" w14:textId="3BE3C0D9" w:rsidR="00C17130" w:rsidRPr="00C17130" w:rsidRDefault="00C17130" w:rsidP="00C17130">
      <w:pPr>
        <w:rPr>
          <w:ins w:id="21" w:author="Tristan Townsend" w:date="2018-11-04T21:59:00Z"/>
          <w:b/>
          <w:u w:val="single"/>
          <w:rPrChange w:id="22" w:author="Tristan Townsend" w:date="2018-11-04T22:02:00Z">
            <w:rPr>
              <w:ins w:id="23" w:author="Tristan Townsend" w:date="2018-11-04T21:59:00Z"/>
            </w:rPr>
          </w:rPrChange>
        </w:rPr>
      </w:pPr>
      <w:ins w:id="24" w:author="Tristan Townsend" w:date="2018-11-04T21:59:00Z">
        <w:r w:rsidRPr="00C17130">
          <w:rPr>
            <w:b/>
            <w:u w:val="single"/>
            <w:rPrChange w:id="25" w:author="Tristan Townsend" w:date="2018-11-04T22:02:00Z">
              <w:rPr/>
            </w:rPrChange>
          </w:rPr>
          <w:t>Co-authors</w:t>
        </w:r>
      </w:ins>
    </w:p>
    <w:p w14:paraId="65605683" w14:textId="1FD44D6B" w:rsidR="00C17130" w:rsidRDefault="00C17130" w:rsidP="00C17130">
      <w:pPr>
        <w:rPr>
          <w:ins w:id="26" w:author="Tristan Townsend" w:date="2018-11-04T21:59:00Z"/>
        </w:rPr>
      </w:pPr>
      <w:ins w:id="27" w:author="Tristan Townsend" w:date="2018-11-04T21:59:00Z">
        <w:r>
          <w:t>Dr Tristan Townsend</w:t>
        </w:r>
      </w:ins>
    </w:p>
    <w:p w14:paraId="38418FC7" w14:textId="77777777" w:rsidR="00C17130" w:rsidRDefault="00C17130" w:rsidP="00C17130">
      <w:pPr>
        <w:rPr>
          <w:ins w:id="28" w:author="Tristan Townsend" w:date="2018-11-04T22:00:00Z"/>
        </w:rPr>
      </w:pPr>
      <w:ins w:id="29" w:author="Tristan Townsend" w:date="2018-11-04T22:00:00Z">
        <w:r>
          <w:t>Royal Liverpool University Hospital, Gastroenterology</w:t>
        </w:r>
      </w:ins>
    </w:p>
    <w:p w14:paraId="157A8BAC" w14:textId="194D0720" w:rsidR="00C17130" w:rsidRDefault="00C17130" w:rsidP="00C17130">
      <w:pPr>
        <w:rPr>
          <w:ins w:id="30" w:author="Tristan Townsend" w:date="2018-11-04T22:01:00Z"/>
        </w:rPr>
      </w:pPr>
      <w:proofErr w:type="spellStart"/>
      <w:ins w:id="31" w:author="Tristan Townsend" w:date="2018-11-04T22:02:00Z">
        <w:r>
          <w:t>Prescot</w:t>
        </w:r>
        <w:proofErr w:type="spellEnd"/>
        <w:r>
          <w:t xml:space="preserve"> Street</w:t>
        </w:r>
      </w:ins>
    </w:p>
    <w:p w14:paraId="4ED58A59" w14:textId="77777777" w:rsidR="00C17130" w:rsidRDefault="00C17130" w:rsidP="00C17130">
      <w:pPr>
        <w:rPr>
          <w:ins w:id="32" w:author="Tristan Townsend" w:date="2018-11-04T22:02:00Z"/>
        </w:rPr>
      </w:pPr>
      <w:ins w:id="33" w:author="Tristan Townsend" w:date="2018-11-04T22:00:00Z">
        <w:r>
          <w:t>Liverpool, UK</w:t>
        </w:r>
      </w:ins>
      <w:ins w:id="34" w:author="Tristan Townsend" w:date="2018-11-04T22:02:00Z">
        <w:r>
          <w:t xml:space="preserve"> L7 8XP</w:t>
        </w:r>
      </w:ins>
    </w:p>
    <w:p w14:paraId="46358F06" w14:textId="54F7EF3F" w:rsidR="00C17130" w:rsidRDefault="00C17130" w:rsidP="00C17130">
      <w:pPr>
        <w:rPr>
          <w:ins w:id="35" w:author="Tristan Townsend" w:date="2018-11-04T22:00:00Z"/>
        </w:rPr>
      </w:pPr>
      <w:ins w:id="36" w:author="Tristan Townsend" w:date="2018-11-04T22:02:00Z">
        <w:r>
          <w:t>Tristan.Townsend</w:t>
        </w:r>
      </w:ins>
      <w:ins w:id="37" w:author="Tristan Townsend" w:date="2018-11-04T22:01:00Z">
        <w:r>
          <w:t>@rlbuht.nhs.uk</w:t>
        </w:r>
      </w:ins>
    </w:p>
    <w:p w14:paraId="2B6A15D5" w14:textId="21477EBB" w:rsidR="00C17130" w:rsidRDefault="00C17130" w:rsidP="00C17130">
      <w:pPr>
        <w:rPr>
          <w:ins w:id="38" w:author="Tristan Townsend" w:date="2018-11-04T22:02:00Z"/>
        </w:rPr>
      </w:pPr>
      <w:ins w:id="39" w:author="Tristan Townsend" w:date="2018-11-04T22:02:00Z">
        <w:r>
          <w:t xml:space="preserve">Tel: </w:t>
        </w:r>
      </w:ins>
      <w:ins w:id="40" w:author="Tristan Townsend" w:date="2018-11-04T22:00:00Z">
        <w:r>
          <w:t>01517062000</w:t>
        </w:r>
      </w:ins>
    </w:p>
    <w:p w14:paraId="46A22D89" w14:textId="77777777" w:rsidR="00C17130" w:rsidRDefault="00C17130" w:rsidP="00C17130">
      <w:pPr>
        <w:rPr>
          <w:ins w:id="41" w:author="Tristan Townsend" w:date="2018-11-04T22:02:00Z"/>
        </w:rPr>
      </w:pPr>
    </w:p>
    <w:p w14:paraId="56B9BEF4" w14:textId="4EC53B04" w:rsidR="00C17130" w:rsidRDefault="00C17130" w:rsidP="00C17130">
      <w:pPr>
        <w:rPr>
          <w:ins w:id="42" w:author="Tristan Townsend" w:date="2018-11-04T22:03:00Z"/>
        </w:rPr>
      </w:pPr>
      <w:ins w:id="43" w:author="Tristan Townsend" w:date="2018-11-04T22:03:00Z">
        <w:r>
          <w:t>Professor Fiona Campbell</w:t>
        </w:r>
      </w:ins>
    </w:p>
    <w:p w14:paraId="2925E151" w14:textId="4B2ED6C6" w:rsidR="00C17130" w:rsidRDefault="00C17130" w:rsidP="00C17130">
      <w:pPr>
        <w:rPr>
          <w:ins w:id="44" w:author="Tristan Townsend" w:date="2018-11-04T22:03:00Z"/>
        </w:rPr>
      </w:pPr>
      <w:ins w:id="45" w:author="Tristan Townsend" w:date="2018-11-04T22:03:00Z">
        <w:r>
          <w:t>Royal Liverpool University Hospital, Pathology</w:t>
        </w:r>
      </w:ins>
    </w:p>
    <w:p w14:paraId="2D41A330" w14:textId="77777777" w:rsidR="00C17130" w:rsidRDefault="00C17130" w:rsidP="00C17130">
      <w:pPr>
        <w:rPr>
          <w:ins w:id="46" w:author="Tristan Townsend" w:date="2018-11-04T22:03:00Z"/>
        </w:rPr>
      </w:pPr>
      <w:proofErr w:type="spellStart"/>
      <w:ins w:id="47" w:author="Tristan Townsend" w:date="2018-11-04T22:03:00Z">
        <w:r>
          <w:t>Prescot</w:t>
        </w:r>
        <w:proofErr w:type="spellEnd"/>
        <w:r>
          <w:t xml:space="preserve"> Street</w:t>
        </w:r>
      </w:ins>
    </w:p>
    <w:p w14:paraId="4A1E3C35" w14:textId="77777777" w:rsidR="00C17130" w:rsidRDefault="00C17130" w:rsidP="00C17130">
      <w:pPr>
        <w:rPr>
          <w:ins w:id="48" w:author="Tristan Townsend" w:date="2018-11-04T22:03:00Z"/>
        </w:rPr>
      </w:pPr>
      <w:ins w:id="49" w:author="Tristan Townsend" w:date="2018-11-04T22:03:00Z">
        <w:r>
          <w:t>Liverpool, UK L7 8XP</w:t>
        </w:r>
      </w:ins>
    </w:p>
    <w:p w14:paraId="04F899F2" w14:textId="2FDEB576" w:rsidR="00C17130" w:rsidRDefault="00C17130" w:rsidP="00C17130">
      <w:pPr>
        <w:rPr>
          <w:ins w:id="50" w:author="Tristan Townsend" w:date="2018-11-04T22:03:00Z"/>
        </w:rPr>
      </w:pPr>
      <w:ins w:id="51" w:author="Tristan Townsend" w:date="2018-11-04T22:03:00Z">
        <w:r>
          <w:t>Fiona.Campbell@rlbuht.nhs.uk</w:t>
        </w:r>
      </w:ins>
    </w:p>
    <w:p w14:paraId="5036807A" w14:textId="77777777" w:rsidR="00C17130" w:rsidRDefault="00C17130" w:rsidP="00C17130">
      <w:pPr>
        <w:rPr>
          <w:ins w:id="52" w:author="Tristan Townsend" w:date="2018-11-04T22:03:00Z"/>
        </w:rPr>
      </w:pPr>
      <w:ins w:id="53" w:author="Tristan Townsend" w:date="2018-11-04T22:03:00Z">
        <w:r>
          <w:t>Tel: 01517062000</w:t>
        </w:r>
      </w:ins>
    </w:p>
    <w:p w14:paraId="2EDF7CD8" w14:textId="77777777" w:rsidR="00C17130" w:rsidRDefault="00C17130" w:rsidP="00C17130">
      <w:pPr>
        <w:rPr>
          <w:ins w:id="54" w:author="Tristan Townsend" w:date="2018-11-04T22:03:00Z"/>
        </w:rPr>
      </w:pPr>
    </w:p>
    <w:p w14:paraId="0DE44D62" w14:textId="07497C62" w:rsidR="00C17130" w:rsidRDefault="00C17130" w:rsidP="00C17130">
      <w:pPr>
        <w:rPr>
          <w:ins w:id="55" w:author="Tristan Townsend" w:date="2018-11-04T22:04:00Z"/>
        </w:rPr>
      </w:pPr>
      <w:ins w:id="56" w:author="Tristan Townsend" w:date="2018-11-04T22:03:00Z">
        <w:r>
          <w:t xml:space="preserve">Professor </w:t>
        </w:r>
      </w:ins>
      <w:ins w:id="57" w:author="Tristan Townsend" w:date="2018-11-04T22:04:00Z">
        <w:r>
          <w:t>Paul O’Toole</w:t>
        </w:r>
      </w:ins>
    </w:p>
    <w:p w14:paraId="29357DB1" w14:textId="77777777" w:rsidR="00C17130" w:rsidRDefault="00C17130" w:rsidP="00C17130">
      <w:pPr>
        <w:rPr>
          <w:ins w:id="58" w:author="Tristan Townsend" w:date="2018-11-04T22:04:00Z"/>
        </w:rPr>
      </w:pPr>
      <w:ins w:id="59" w:author="Tristan Townsend" w:date="2018-11-04T22:04:00Z">
        <w:r>
          <w:t>Royal Liverpool University Hospital, Gastroenterology</w:t>
        </w:r>
      </w:ins>
    </w:p>
    <w:p w14:paraId="0423AAB9" w14:textId="77777777" w:rsidR="00C17130" w:rsidRDefault="00C17130" w:rsidP="00C17130">
      <w:pPr>
        <w:rPr>
          <w:ins w:id="60" w:author="Tristan Townsend" w:date="2018-11-04T22:04:00Z"/>
        </w:rPr>
      </w:pPr>
      <w:proofErr w:type="spellStart"/>
      <w:ins w:id="61" w:author="Tristan Townsend" w:date="2018-11-04T22:04:00Z">
        <w:r>
          <w:t>Prescot</w:t>
        </w:r>
        <w:proofErr w:type="spellEnd"/>
        <w:r>
          <w:t xml:space="preserve"> Street</w:t>
        </w:r>
      </w:ins>
    </w:p>
    <w:p w14:paraId="67593041" w14:textId="77777777" w:rsidR="00C17130" w:rsidRDefault="00C17130" w:rsidP="00C17130">
      <w:pPr>
        <w:rPr>
          <w:ins w:id="62" w:author="Tristan Townsend" w:date="2018-11-04T22:04:00Z"/>
        </w:rPr>
      </w:pPr>
      <w:ins w:id="63" w:author="Tristan Townsend" w:date="2018-11-04T22:04:00Z">
        <w:r>
          <w:t>Liverpool, UK L7 8XP</w:t>
        </w:r>
      </w:ins>
    </w:p>
    <w:p w14:paraId="639D1E87" w14:textId="3020551D" w:rsidR="00C17130" w:rsidRDefault="00C17130" w:rsidP="00C17130">
      <w:pPr>
        <w:rPr>
          <w:ins w:id="64" w:author="Tristan Townsend" w:date="2018-11-04T22:04:00Z"/>
        </w:rPr>
      </w:pPr>
      <w:ins w:id="65" w:author="Tristan Townsend" w:date="2018-11-04T22:04:00Z">
        <w:r>
          <w:t>Paul.O’Toole@rlbuht.nhs.uk</w:t>
        </w:r>
      </w:ins>
    </w:p>
    <w:p w14:paraId="1DA916FC" w14:textId="77777777" w:rsidR="00C17130" w:rsidRDefault="00C17130" w:rsidP="00C17130">
      <w:pPr>
        <w:rPr>
          <w:ins w:id="66" w:author="Tristan Townsend" w:date="2018-11-04T22:04:00Z"/>
        </w:rPr>
      </w:pPr>
      <w:ins w:id="67" w:author="Tristan Townsend" w:date="2018-11-04T22:04:00Z">
        <w:r>
          <w:t>Tel: 01517062000</w:t>
        </w:r>
      </w:ins>
    </w:p>
    <w:p w14:paraId="4970CBDB" w14:textId="77777777" w:rsidR="00C17130" w:rsidRDefault="00C17130" w:rsidP="00C17130">
      <w:pPr>
        <w:rPr>
          <w:ins w:id="68" w:author="Tristan Townsend" w:date="2018-11-04T21:58:00Z"/>
        </w:rPr>
      </w:pPr>
    </w:p>
    <w:p w14:paraId="0ACD8D83" w14:textId="77777777" w:rsidR="00C17130" w:rsidRDefault="00C17130" w:rsidP="000259CA">
      <w:pPr>
        <w:rPr>
          <w:ins w:id="69" w:author="Tristan Townsend" w:date="2018-11-04T22:07:00Z"/>
        </w:rPr>
      </w:pPr>
      <w:ins w:id="70" w:author="Tristan Townsend" w:date="2018-11-04T22:06:00Z">
        <w:r w:rsidRPr="00C17130">
          <w:rPr>
            <w:b/>
            <w:u w:val="single"/>
            <w:rPrChange w:id="71" w:author="Tristan Townsend" w:date="2018-11-04T22:06:00Z">
              <w:rPr/>
            </w:rPrChange>
          </w:rPr>
          <w:t>Keywords/phrases:</w:t>
        </w:r>
        <w:r>
          <w:rPr>
            <w:b/>
            <w:u w:val="single"/>
          </w:rPr>
          <w:t xml:space="preserve"> </w:t>
        </w:r>
      </w:ins>
    </w:p>
    <w:p w14:paraId="52C68949" w14:textId="77777777" w:rsidR="00C17130" w:rsidRDefault="00C17130" w:rsidP="000259CA">
      <w:pPr>
        <w:rPr>
          <w:ins w:id="72" w:author="Tristan Townsend" w:date="2018-11-04T22:09:00Z"/>
        </w:rPr>
      </w:pPr>
      <w:ins w:id="73" w:author="Tristan Townsend" w:date="2018-11-04T22:09:00Z">
        <w:r>
          <w:t>Microscopic colitis</w:t>
        </w:r>
      </w:ins>
    </w:p>
    <w:p w14:paraId="43096ADC" w14:textId="77777777" w:rsidR="00C17130" w:rsidRDefault="00C17130" w:rsidP="000259CA">
      <w:pPr>
        <w:rPr>
          <w:ins w:id="74" w:author="Tristan Townsend" w:date="2018-11-04T22:09:00Z"/>
        </w:rPr>
      </w:pPr>
      <w:ins w:id="75" w:author="Tristan Townsend" w:date="2018-11-04T22:09:00Z">
        <w:r>
          <w:t>Lymphocytic colitis</w:t>
        </w:r>
      </w:ins>
    </w:p>
    <w:p w14:paraId="7538BD77" w14:textId="77777777" w:rsidR="00C17130" w:rsidRDefault="00C17130" w:rsidP="000259CA">
      <w:pPr>
        <w:rPr>
          <w:ins w:id="76" w:author="Tristan Townsend" w:date="2018-11-04T22:09:00Z"/>
        </w:rPr>
      </w:pPr>
      <w:ins w:id="77" w:author="Tristan Townsend" w:date="2018-11-04T22:09:00Z">
        <w:r>
          <w:t>Collagenous colitis</w:t>
        </w:r>
      </w:ins>
    </w:p>
    <w:p w14:paraId="591BBDF8" w14:textId="77777777" w:rsidR="00C17130" w:rsidRDefault="00C17130" w:rsidP="000259CA">
      <w:pPr>
        <w:rPr>
          <w:ins w:id="78" w:author="Tristan Townsend" w:date="2018-11-04T22:09:00Z"/>
        </w:rPr>
      </w:pPr>
      <w:ins w:id="79" w:author="Tristan Townsend" w:date="2018-11-04T22:09:00Z">
        <w:r>
          <w:t>Diarrhoea</w:t>
        </w:r>
      </w:ins>
    </w:p>
    <w:p w14:paraId="6003BD21" w14:textId="77777777" w:rsidR="00C17130" w:rsidRDefault="00C17130" w:rsidP="000259CA">
      <w:pPr>
        <w:rPr>
          <w:ins w:id="80" w:author="Tristan Townsend" w:date="2018-11-04T22:09:00Z"/>
        </w:rPr>
      </w:pPr>
    </w:p>
    <w:p w14:paraId="4C8BE3FB" w14:textId="35C3C11A" w:rsidR="00C43C68" w:rsidRPr="00C17130" w:rsidDel="00C17130" w:rsidRDefault="00C17130" w:rsidP="00C17130">
      <w:pPr>
        <w:rPr>
          <w:del w:id="81" w:author="Tristan Townsend" w:date="2018-11-04T21:58:00Z"/>
          <w:b/>
          <w:u w:val="single"/>
          <w:rPrChange w:id="82" w:author="Tristan Townsend" w:date="2018-11-04T22:09:00Z">
            <w:rPr>
              <w:del w:id="83" w:author="Tristan Townsend" w:date="2018-11-04T21:58:00Z"/>
            </w:rPr>
          </w:rPrChange>
        </w:rPr>
      </w:pPr>
      <w:ins w:id="84" w:author="Tristan Townsend" w:date="2018-11-04T22:09:00Z">
        <w:r w:rsidRPr="00C17130">
          <w:rPr>
            <w:b/>
            <w:u w:val="single"/>
            <w:rPrChange w:id="85" w:author="Tristan Townsend" w:date="2018-11-04T22:09:00Z">
              <w:rPr/>
            </w:rPrChange>
          </w:rPr>
          <w:t>Word Count:</w:t>
        </w:r>
        <w:r>
          <w:t xml:space="preserve"> </w:t>
        </w:r>
      </w:ins>
      <w:ins w:id="86" w:author="Tristan Townsend" w:date="2018-11-04T22:10:00Z">
        <w:r w:rsidR="00BC6EFC">
          <w:t>2439</w:t>
        </w:r>
      </w:ins>
      <w:bookmarkStart w:id="87" w:name="_GoBack"/>
      <w:bookmarkEnd w:id="87"/>
      <w:del w:id="88" w:author="Tristan Townsend" w:date="2018-11-04T21:58:00Z">
        <w:r w:rsidR="00C43C68" w:rsidRPr="00C17130" w:rsidDel="00C17130">
          <w:rPr>
            <w:b/>
            <w:u w:val="single"/>
            <w:rPrChange w:id="89" w:author="Tristan Townsend" w:date="2018-11-04T22:09:00Z">
              <w:rPr/>
            </w:rPrChange>
          </w:rPr>
          <w:delText>Contributorship:</w:delText>
        </w:r>
      </w:del>
    </w:p>
    <w:p w14:paraId="57C7448E" w14:textId="039EB661" w:rsidR="00C43C68" w:rsidRPr="00C17130" w:rsidDel="00C17130" w:rsidRDefault="00C43C68">
      <w:pPr>
        <w:rPr>
          <w:del w:id="90" w:author="Tristan Townsend" w:date="2018-11-04T21:58:00Z"/>
          <w:b/>
          <w:u w:val="single"/>
          <w:rPrChange w:id="91" w:author="Tristan Townsend" w:date="2018-11-04T22:09:00Z">
            <w:rPr>
              <w:del w:id="92" w:author="Tristan Townsend" w:date="2018-11-04T21:58:00Z"/>
            </w:rPr>
          </w:rPrChange>
        </w:rPr>
      </w:pPr>
    </w:p>
    <w:p w14:paraId="50D11BAB" w14:textId="359D9017" w:rsidR="000259CA" w:rsidRPr="00C17130" w:rsidDel="00C17130" w:rsidRDefault="00C43C68">
      <w:pPr>
        <w:rPr>
          <w:del w:id="93" w:author="Tristan Townsend" w:date="2018-11-04T21:58:00Z"/>
          <w:b/>
          <w:u w:val="single"/>
          <w:rPrChange w:id="94" w:author="Tristan Townsend" w:date="2018-11-04T22:09:00Z">
            <w:rPr>
              <w:del w:id="95" w:author="Tristan Townsend" w:date="2018-11-04T21:58:00Z"/>
            </w:rPr>
          </w:rPrChange>
        </w:rPr>
      </w:pPr>
      <w:del w:id="96" w:author="Tristan Townsend" w:date="2018-11-04T21:58:00Z">
        <w:r w:rsidRPr="00C17130" w:rsidDel="00C17130">
          <w:rPr>
            <w:b/>
            <w:u w:val="single"/>
            <w:rPrChange w:id="97" w:author="Tristan Townsend" w:date="2018-11-04T22:09:00Z">
              <w:rPr/>
            </w:rPrChange>
          </w:rPr>
          <w:delText>Dr Tristan Townsend</w:delText>
        </w:r>
        <w:r w:rsidR="000259CA" w:rsidRPr="00C17130" w:rsidDel="00C17130">
          <w:rPr>
            <w:b/>
            <w:u w:val="single"/>
            <w:rPrChange w:id="98" w:author="Tristan Townsend" w:date="2018-11-04T22:09:00Z">
              <w:rPr/>
            </w:rPrChange>
          </w:rPr>
          <w:delText xml:space="preserve"> wrote and revised the manuscript</w:delText>
        </w:r>
      </w:del>
    </w:p>
    <w:p w14:paraId="00E3A3FE" w14:textId="31E465D2" w:rsidR="000259CA" w:rsidRPr="00C17130" w:rsidDel="00C17130" w:rsidRDefault="000259CA">
      <w:pPr>
        <w:rPr>
          <w:del w:id="99" w:author="Tristan Townsend" w:date="2018-11-04T21:58:00Z"/>
          <w:b/>
          <w:u w:val="single"/>
          <w:rPrChange w:id="100" w:author="Tristan Townsend" w:date="2018-11-04T22:09:00Z">
            <w:rPr>
              <w:del w:id="101" w:author="Tristan Townsend" w:date="2018-11-04T21:58:00Z"/>
            </w:rPr>
          </w:rPrChange>
        </w:rPr>
      </w:pPr>
      <w:del w:id="102" w:author="Tristan Townsend" w:date="2018-11-04T21:58:00Z">
        <w:r w:rsidRPr="00C17130" w:rsidDel="00C17130">
          <w:rPr>
            <w:b/>
            <w:u w:val="single"/>
            <w:rPrChange w:id="103" w:author="Tristan Townsend" w:date="2018-11-04T22:09:00Z">
              <w:rPr/>
            </w:rPrChange>
          </w:rPr>
          <w:delText>Professor Probert reviewed and revised the manuscript</w:delText>
        </w:r>
        <w:r w:rsidRPr="00C17130" w:rsidDel="00C17130">
          <w:rPr>
            <w:b/>
            <w:u w:val="single"/>
            <w:rPrChange w:id="104" w:author="Tristan Townsend" w:date="2018-11-04T22:09:00Z">
              <w:rPr/>
            </w:rPrChange>
          </w:rPr>
          <w:br/>
          <w:delText>Professor Fiona Campbell reviewed and revised the manuscript and provided appropriate histology images and advice upon their interpretation</w:delText>
        </w:r>
      </w:del>
    </w:p>
    <w:p w14:paraId="34AAE45E" w14:textId="331F4777" w:rsidR="000259CA" w:rsidRPr="00C17130" w:rsidDel="00C17130" w:rsidRDefault="000259CA">
      <w:pPr>
        <w:rPr>
          <w:del w:id="105" w:author="Tristan Townsend" w:date="2018-11-04T21:58:00Z"/>
          <w:b/>
          <w:u w:val="single"/>
          <w:rPrChange w:id="106" w:author="Tristan Townsend" w:date="2018-11-04T22:09:00Z">
            <w:rPr>
              <w:del w:id="107" w:author="Tristan Townsend" w:date="2018-11-04T21:58:00Z"/>
            </w:rPr>
          </w:rPrChange>
        </w:rPr>
      </w:pPr>
      <w:del w:id="108" w:author="Tristan Townsend" w:date="2018-11-04T21:58:00Z">
        <w:r w:rsidRPr="00C17130" w:rsidDel="00C17130">
          <w:rPr>
            <w:b/>
            <w:u w:val="single"/>
            <w:rPrChange w:id="109" w:author="Tristan Townsend" w:date="2018-11-04T22:09:00Z">
              <w:rPr/>
            </w:rPrChange>
          </w:rPr>
          <w:delText>Professor Paul O’Toole reviewed and revised the manuscript and provided appropriate endoscopic images and advice upon their interpretation</w:delText>
        </w:r>
      </w:del>
    </w:p>
    <w:p w14:paraId="13FF3232" w14:textId="52056B9C" w:rsidR="000259CA" w:rsidRPr="00C17130" w:rsidDel="00C17130" w:rsidRDefault="000259CA">
      <w:pPr>
        <w:rPr>
          <w:del w:id="110" w:author="Tristan Townsend" w:date="2018-11-04T21:58:00Z"/>
          <w:b/>
          <w:u w:val="single"/>
          <w:rPrChange w:id="111" w:author="Tristan Townsend" w:date="2018-11-04T22:09:00Z">
            <w:rPr>
              <w:del w:id="112" w:author="Tristan Townsend" w:date="2018-11-04T21:58:00Z"/>
            </w:rPr>
          </w:rPrChange>
        </w:rPr>
      </w:pPr>
    </w:p>
    <w:p w14:paraId="40357531" w14:textId="34FE0F2C" w:rsidR="000259CA" w:rsidRPr="00C17130" w:rsidDel="00C17130" w:rsidRDefault="000259CA">
      <w:pPr>
        <w:rPr>
          <w:del w:id="113" w:author="Tristan Townsend" w:date="2018-11-04T21:58:00Z"/>
          <w:b/>
          <w:u w:val="single"/>
          <w:rPrChange w:id="114" w:author="Tristan Townsend" w:date="2018-11-04T22:09:00Z">
            <w:rPr>
              <w:del w:id="115" w:author="Tristan Townsend" w:date="2018-11-04T21:58:00Z"/>
            </w:rPr>
          </w:rPrChange>
        </w:rPr>
      </w:pPr>
    </w:p>
    <w:p w14:paraId="5DDDA826" w14:textId="2FF436D2" w:rsidR="000259CA" w:rsidRPr="00C17130" w:rsidDel="00C17130" w:rsidRDefault="000259CA">
      <w:pPr>
        <w:rPr>
          <w:del w:id="116" w:author="Tristan Townsend" w:date="2018-11-04T21:58:00Z"/>
          <w:b/>
          <w:u w:val="single"/>
          <w:rPrChange w:id="117" w:author="Tristan Townsend" w:date="2018-11-04T22:09:00Z">
            <w:rPr>
              <w:del w:id="118" w:author="Tristan Townsend" w:date="2018-11-04T21:58:00Z"/>
            </w:rPr>
          </w:rPrChange>
        </w:rPr>
      </w:pPr>
      <w:del w:id="119" w:author="Tristan Townsend" w:date="2018-11-04T21:58:00Z">
        <w:r w:rsidRPr="00C17130" w:rsidDel="00C17130">
          <w:rPr>
            <w:b/>
            <w:u w:val="single"/>
            <w:rPrChange w:id="120" w:author="Tristan Townsend" w:date="2018-11-04T22:09:00Z">
              <w:rPr/>
            </w:rPrChange>
          </w:rPr>
          <w:delText>Competing Interests:</w:delText>
        </w:r>
      </w:del>
    </w:p>
    <w:p w14:paraId="0B01ACF1" w14:textId="46E7D72D" w:rsidR="000259CA" w:rsidRPr="00C17130" w:rsidDel="00C17130" w:rsidRDefault="000259CA">
      <w:pPr>
        <w:rPr>
          <w:del w:id="121" w:author="Tristan Townsend" w:date="2018-11-04T21:58:00Z"/>
          <w:b/>
          <w:u w:val="single"/>
          <w:rPrChange w:id="122" w:author="Tristan Townsend" w:date="2018-11-04T22:09:00Z">
            <w:rPr>
              <w:del w:id="123" w:author="Tristan Townsend" w:date="2018-11-04T21:58:00Z"/>
            </w:rPr>
          </w:rPrChange>
        </w:rPr>
      </w:pPr>
    </w:p>
    <w:p w14:paraId="0A563002" w14:textId="193D60BA" w:rsidR="000259CA" w:rsidRPr="00C17130" w:rsidDel="00C17130" w:rsidRDefault="000259CA">
      <w:pPr>
        <w:rPr>
          <w:del w:id="124" w:author="Tristan Townsend" w:date="2018-11-04T21:58:00Z"/>
          <w:b/>
          <w:u w:val="single"/>
          <w:rPrChange w:id="125" w:author="Tristan Townsend" w:date="2018-11-04T22:09:00Z">
            <w:rPr>
              <w:del w:id="126" w:author="Tristan Townsend" w:date="2018-11-04T21:58:00Z"/>
            </w:rPr>
          </w:rPrChange>
        </w:rPr>
      </w:pPr>
      <w:del w:id="127" w:author="Tristan Townsend" w:date="2018-11-04T21:58:00Z">
        <w:r w:rsidRPr="00C17130" w:rsidDel="00C17130">
          <w:rPr>
            <w:b/>
            <w:u w:val="single"/>
            <w:rPrChange w:id="128" w:author="Tristan Townsend" w:date="2018-11-04T22:09:00Z">
              <w:rPr/>
            </w:rPrChange>
          </w:rPr>
          <w:delText>Dr Tristan Townsend – none declared</w:delText>
        </w:r>
      </w:del>
    </w:p>
    <w:p w14:paraId="2C3A1003" w14:textId="7EBB5808" w:rsidR="000259CA" w:rsidRPr="00C17130" w:rsidDel="00C17130" w:rsidRDefault="000259CA" w:rsidP="000259CA">
      <w:pPr>
        <w:rPr>
          <w:del w:id="129" w:author="Tristan Townsend" w:date="2018-11-04T21:58:00Z"/>
          <w:b/>
          <w:u w:val="single"/>
          <w:rPrChange w:id="130" w:author="Tristan Townsend" w:date="2018-11-04T22:09:00Z">
            <w:rPr>
              <w:del w:id="131" w:author="Tristan Townsend" w:date="2018-11-04T21:58:00Z"/>
            </w:rPr>
          </w:rPrChange>
        </w:rPr>
      </w:pPr>
      <w:del w:id="132" w:author="Tristan Townsend" w:date="2018-11-04T21:58:00Z">
        <w:r w:rsidRPr="00C17130" w:rsidDel="00C17130">
          <w:rPr>
            <w:b/>
            <w:u w:val="single"/>
            <w:rPrChange w:id="133" w:author="Tristan Townsend" w:date="2018-11-04T22:09:00Z">
              <w:rPr/>
            </w:rPrChange>
          </w:rPr>
          <w:delText>Professor Probert - Speaker fees from AbbVie, Avantis, Dr Falk Pharma, Ferring, Hospira, Janssen, Merck, Shire, Takeda; payment for advisory board attendance from Avantis, Dr Falk Pharma, Ferring, Janssen, Hospira (Pfizer), Merck, Napp, Takeda; and support for attendance to other meetings from Avantis, Dr Falk Pharma, Merck, Shire, Hospira, Takeda, Vifor</w:delText>
        </w:r>
      </w:del>
    </w:p>
    <w:p w14:paraId="7F51AD46" w14:textId="0226B695" w:rsidR="000259CA" w:rsidRPr="00C17130" w:rsidDel="00C17130" w:rsidRDefault="000259CA" w:rsidP="000259CA">
      <w:pPr>
        <w:rPr>
          <w:del w:id="134" w:author="Tristan Townsend" w:date="2018-11-04T21:58:00Z"/>
          <w:b/>
          <w:u w:val="single"/>
          <w:rPrChange w:id="135" w:author="Tristan Townsend" w:date="2018-11-04T22:09:00Z">
            <w:rPr>
              <w:del w:id="136" w:author="Tristan Townsend" w:date="2018-11-04T21:58:00Z"/>
            </w:rPr>
          </w:rPrChange>
        </w:rPr>
      </w:pPr>
      <w:del w:id="137" w:author="Tristan Townsend" w:date="2018-11-04T21:58:00Z">
        <w:r w:rsidRPr="00C17130" w:rsidDel="00C17130">
          <w:rPr>
            <w:b/>
            <w:u w:val="single"/>
            <w:rPrChange w:id="138" w:author="Tristan Townsend" w:date="2018-11-04T22:09:00Z">
              <w:rPr/>
            </w:rPrChange>
          </w:rPr>
          <w:delText>Professor Fiona Campbell – none declared</w:delText>
        </w:r>
      </w:del>
    </w:p>
    <w:p w14:paraId="4042980A" w14:textId="2237126D" w:rsidR="00C43C68" w:rsidRPr="000259CA" w:rsidRDefault="000259CA" w:rsidP="000259CA">
      <w:del w:id="139" w:author="Tristan Townsend" w:date="2018-11-04T21:58:00Z">
        <w:r w:rsidRPr="00C17130" w:rsidDel="00C17130">
          <w:rPr>
            <w:b/>
            <w:u w:val="single"/>
            <w:rPrChange w:id="140" w:author="Tristan Townsend" w:date="2018-11-04T22:09:00Z">
              <w:rPr/>
            </w:rPrChange>
          </w:rPr>
          <w:delText xml:space="preserve">Professor Paul O’Toole – none declared </w:delText>
        </w:r>
      </w:del>
      <w:r w:rsidR="00C43C68" w:rsidRPr="00C17130">
        <w:rPr>
          <w:b/>
          <w:u w:val="single"/>
          <w:rPrChange w:id="141" w:author="Tristan Townsend" w:date="2018-11-04T22:09:00Z">
            <w:rPr/>
          </w:rPrChange>
        </w:rPr>
        <w:br w:type="page"/>
      </w:r>
    </w:p>
    <w:p w14:paraId="62643AF8" w14:textId="4ADB14BC" w:rsidR="00C248F8" w:rsidRDefault="001D3B9F" w:rsidP="00DA23CB">
      <w:pPr>
        <w:pStyle w:val="Heading1"/>
        <w:jc w:val="both"/>
      </w:pPr>
      <w:del w:id="142" w:author="Tristan Townsend" w:date="2018-11-04T22:15:00Z">
        <w:r w:rsidDel="00E534A9">
          <w:lastRenderedPageBreak/>
          <w:delText>Summary</w:delText>
        </w:r>
      </w:del>
      <w:ins w:id="143" w:author="Tristan Townsend" w:date="2018-11-04T22:15:00Z">
        <w:r w:rsidR="00E534A9">
          <w:t>Abstract</w:t>
        </w:r>
      </w:ins>
    </w:p>
    <w:p w14:paraId="6B7C76DF" w14:textId="4C9540C9" w:rsidR="00EC7665" w:rsidRDefault="00CF5123" w:rsidP="00DA23CB">
      <w:pPr>
        <w:jc w:val="both"/>
      </w:pPr>
      <w:r>
        <w:t>Microscopic colit</w:t>
      </w:r>
      <w:r w:rsidR="00EC7665">
        <w:t>is</w:t>
      </w:r>
      <w:r w:rsidR="00482E3A">
        <w:t xml:space="preserve"> (MC) is</w:t>
      </w:r>
      <w:r w:rsidR="00EC7665">
        <w:t xml:space="preserve"> a common cause of chronic</w:t>
      </w:r>
      <w:r w:rsidR="005C1B2A">
        <w:t>,</w:t>
      </w:r>
      <w:r w:rsidR="00EC7665">
        <w:t xml:space="preserve"> </w:t>
      </w:r>
      <w:r w:rsidR="002D4B4B">
        <w:t>non-bloody</w:t>
      </w:r>
      <w:r w:rsidR="005C1B2A">
        <w:t>,</w:t>
      </w:r>
      <w:r w:rsidR="002D4B4B">
        <w:t xml:space="preserve"> </w:t>
      </w:r>
      <w:r w:rsidR="00EC7665">
        <w:t>watery diarrhoea</w:t>
      </w:r>
      <w:r w:rsidR="0091021F">
        <w:t xml:space="preserve"> </w:t>
      </w:r>
      <w:r w:rsidR="00331877">
        <w:t>in older patients</w:t>
      </w:r>
      <w:r w:rsidR="00F714E1">
        <w:t xml:space="preserve">. </w:t>
      </w:r>
      <w:r w:rsidR="00985EE1">
        <w:t>T</w:t>
      </w:r>
      <w:r w:rsidR="00EC7665">
        <w:t>he diagnosis depends upon characteristic histological findings</w:t>
      </w:r>
      <w:r>
        <w:t>.</w:t>
      </w:r>
      <w:r w:rsidR="002D4B4B">
        <w:t xml:space="preserve"> </w:t>
      </w:r>
      <w:r w:rsidR="004D3AED">
        <w:t xml:space="preserve">Bile </w:t>
      </w:r>
      <w:r w:rsidR="00AF212E">
        <w:t>acid malabsorption</w:t>
      </w:r>
      <w:r w:rsidR="004D3AED">
        <w:t xml:space="preserve"> and autoimmune conditions</w:t>
      </w:r>
      <w:r w:rsidR="005C1B2A">
        <w:t>,</w:t>
      </w:r>
      <w:r w:rsidR="004D3AED">
        <w:t xml:space="preserve"> including coeliac disease</w:t>
      </w:r>
      <w:r w:rsidR="005C1B2A">
        <w:t>,</w:t>
      </w:r>
      <w:r w:rsidR="004D3AED">
        <w:t xml:space="preserve"> are more </w:t>
      </w:r>
      <w:r w:rsidR="001A58EA">
        <w:t>frequently</w:t>
      </w:r>
      <w:r w:rsidR="004D3AED">
        <w:t xml:space="preserve"> found in patients with MC</w:t>
      </w:r>
      <w:r w:rsidR="001D3B9F">
        <w:t>, but colorectal neoplasia and mortality are</w:t>
      </w:r>
      <w:r w:rsidR="001A58EA">
        <w:t xml:space="preserve"> not increased. </w:t>
      </w:r>
      <w:r w:rsidR="005C1B2A">
        <w:t>N</w:t>
      </w:r>
      <w:r w:rsidR="00694A0A">
        <w:t>on-steroidal anti-</w:t>
      </w:r>
      <w:r>
        <w:t>inflammator</w:t>
      </w:r>
      <w:r w:rsidR="0091021F">
        <w:t xml:space="preserve">y drugs, proton-pump inhibitors, </w:t>
      </w:r>
      <w:r w:rsidR="00AE79A0">
        <w:t>selective serot</w:t>
      </w:r>
      <w:r>
        <w:t>onin reuptake inhibitors</w:t>
      </w:r>
      <w:r w:rsidR="005C1B2A">
        <w:t xml:space="preserve"> and smoking tobacco</w:t>
      </w:r>
      <w:r w:rsidR="00694A0A">
        <w:t xml:space="preserve"> confer an</w:t>
      </w:r>
      <w:r w:rsidR="00C76E5B">
        <w:t xml:space="preserve"> increased risk of developing microscopic colitis</w:t>
      </w:r>
      <w:r w:rsidR="00694A0A">
        <w:t xml:space="preserve">. </w:t>
      </w:r>
      <w:r w:rsidR="004D3AED">
        <w:t xml:space="preserve">Although </w:t>
      </w:r>
      <w:r w:rsidR="00331877">
        <w:t xml:space="preserve">a so-called benign disease, </w:t>
      </w:r>
      <w:r w:rsidR="005C1B2A">
        <w:t xml:space="preserve">which </w:t>
      </w:r>
      <w:r w:rsidR="00331877">
        <w:t>rarely caus</w:t>
      </w:r>
      <w:r w:rsidR="005C1B2A">
        <w:t>es</w:t>
      </w:r>
      <w:r w:rsidR="0091021F">
        <w:t xml:space="preserve"> serious complications,</w:t>
      </w:r>
      <w:r w:rsidR="00331877">
        <w:t xml:space="preserve"> it</w:t>
      </w:r>
      <w:r w:rsidR="005C1B2A">
        <w:t xml:space="preserve"> </w:t>
      </w:r>
      <w:r w:rsidR="0091021F">
        <w:t>does have an</w:t>
      </w:r>
      <w:r w:rsidR="00331877">
        <w:t xml:space="preserve"> impact on</w:t>
      </w:r>
      <w:r w:rsidR="005C1B2A">
        <w:t xml:space="preserve"> the</w:t>
      </w:r>
      <w:r w:rsidR="00331877">
        <w:t xml:space="preserve"> quality of life.</w:t>
      </w:r>
      <w:r w:rsidR="00697B93">
        <w:t xml:space="preserve"> </w:t>
      </w:r>
      <w:r w:rsidR="00EE7C72">
        <w:t>Several treatment options exist</w:t>
      </w:r>
      <w:r w:rsidR="00D736C2">
        <w:t>,</w:t>
      </w:r>
      <w:r w:rsidR="00EE7C72">
        <w:t xml:space="preserve"> but </w:t>
      </w:r>
      <w:r w:rsidR="001A58EA">
        <w:t>budesonide is the only treatment proven in randomised-controlled trials</w:t>
      </w:r>
      <w:r w:rsidR="00C76E5B">
        <w:t xml:space="preserve"> </w:t>
      </w:r>
      <w:r w:rsidR="001A58EA">
        <w:t xml:space="preserve">to be effective </w:t>
      </w:r>
      <w:r w:rsidR="001E122C">
        <w:t xml:space="preserve">and safe </w:t>
      </w:r>
      <w:r w:rsidR="001A58EA">
        <w:t xml:space="preserve">for induction and maintenance of remission. </w:t>
      </w:r>
      <w:r w:rsidR="00697B93">
        <w:t>This article provide</w:t>
      </w:r>
      <w:r w:rsidR="00D736C2">
        <w:t>s</w:t>
      </w:r>
      <w:r w:rsidR="00697B93">
        <w:t xml:space="preserve"> a practical overview for the gastroenterologist looking</w:t>
      </w:r>
      <w:r w:rsidR="00C76E5B">
        <w:t xml:space="preserve"> after patients with microscopic colitis</w:t>
      </w:r>
      <w:r w:rsidR="00697B93">
        <w:t>.</w:t>
      </w:r>
    </w:p>
    <w:p w14:paraId="1605395A" w14:textId="04050DBA" w:rsidR="001D3B9F" w:rsidRDefault="001D3B9F" w:rsidP="00DA23CB">
      <w:pPr>
        <w:pStyle w:val="Heading1"/>
        <w:jc w:val="both"/>
      </w:pPr>
      <w:r>
        <w:t>Introduction/Clinical Features</w:t>
      </w:r>
    </w:p>
    <w:p w14:paraId="45AC9239" w14:textId="300BE8BF" w:rsidR="00A04E15" w:rsidRDefault="00CF5123" w:rsidP="00DA23CB">
      <w:pPr>
        <w:jc w:val="both"/>
      </w:pPr>
      <w:r>
        <w:t>Microscopic colitis (</w:t>
      </w:r>
      <w:r w:rsidR="001D3B9F">
        <w:t>MC</w:t>
      </w:r>
      <w:r>
        <w:t>)</w:t>
      </w:r>
      <w:r w:rsidR="001D3B9F">
        <w:t xml:space="preserve"> is a chronic inflammatory disease of</w:t>
      </w:r>
      <w:r w:rsidR="0061799B">
        <w:t xml:space="preserve"> the colon, detected in up to 19</w:t>
      </w:r>
      <w:r w:rsidR="001D3B9F">
        <w:t>% of patients presenting for colonoscopy for chronic non-bloody diarrhoea.</w:t>
      </w:r>
      <w:r w:rsidR="00482E3A">
        <w:fldChar w:fldCharType="begin">
          <w:fldData xml:space="preserve">PEVuZE5vdGU+PENpdGU+PEF1dGhvcj5MYXJzc29uPC9BdXRob3I+PFllYXI+MjAxNDwvWWVhcj48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</w:fldData>
        </w:fldChar>
      </w:r>
      <w:r w:rsidR="006959D3">
        <w:instrText xml:space="preserve"> ADDIN EN.CITE </w:instrText>
      </w:r>
      <w:r w:rsidR="006959D3">
        <w:fldChar w:fldCharType="begin">
          <w:fldData xml:space="preserve">PEVuZE5vdGU+PENpdGU+PEF1dGhvcj5MYXJzc29uPC9BdXRob3I+PFllYXI+MjAxNDwvWWVhcj48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</w:fldData>
        </w:fldChar>
      </w:r>
      <w:r w:rsidR="006959D3">
        <w:instrText xml:space="preserve"> ADDIN EN.CITE.DATA </w:instrText>
      </w:r>
      <w:r w:rsidR="006959D3">
        <w:fldChar w:fldCharType="end"/>
      </w:r>
      <w:r w:rsidR="00482E3A">
        <w:fldChar w:fldCharType="separate"/>
      </w:r>
      <w:r w:rsidR="006959D3">
        <w:rPr>
          <w:noProof/>
        </w:rPr>
        <w:t>(1, 2)</w:t>
      </w:r>
      <w:r w:rsidR="00482E3A">
        <w:fldChar w:fldCharType="end"/>
      </w:r>
      <w:r w:rsidR="001D3B9F">
        <w:t xml:space="preserve"> </w:t>
      </w:r>
      <w:r w:rsidR="00576394">
        <w:t xml:space="preserve">MC </w:t>
      </w:r>
      <w:r w:rsidR="00F714E1">
        <w:t xml:space="preserve">is a collective term for lymphocytic colitis (LC) and collagenous colitis (CC), which </w:t>
      </w:r>
      <w:r w:rsidR="00576394">
        <w:t xml:space="preserve">have </w:t>
      </w:r>
      <w:r w:rsidR="00F714E1">
        <w:t xml:space="preserve">similar </w:t>
      </w:r>
      <w:r w:rsidR="009A3182">
        <w:t xml:space="preserve">clinical </w:t>
      </w:r>
      <w:r w:rsidR="00576394">
        <w:t>features</w:t>
      </w:r>
      <w:r w:rsidR="00F714E1">
        <w:t xml:space="preserve">, endoscopic findings, management and response to treatment. For research purposes, and indeed as </w:t>
      </w:r>
      <w:r w:rsidR="00D736C2">
        <w:t>the</w:t>
      </w:r>
      <w:r w:rsidR="00F714E1">
        <w:t xml:space="preserve"> understanding of their pathophysiology evolves, they may be treated as distinct entities. For current clinical purposes, however, they are treated simply as MC as demonstrated by the approach in current European and American guidelines.</w:t>
      </w:r>
      <w:r w:rsidR="00482E3A">
        <w:fldChar w:fldCharType="begin">
          <w:fldData xml:space="preserve">PEVuZE5vdGU+PENpdGU+PEF1dGhvcj5NdW5jaDwvQXV0aG9yPjxZZWFyPjIwMTI8L1llYXI+PFJl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</w:fldData>
        </w:fldChar>
      </w:r>
      <w:r w:rsidR="006959D3">
        <w:instrText xml:space="preserve"> ADDIN EN.CITE </w:instrText>
      </w:r>
      <w:r w:rsidR="006959D3">
        <w:fldChar w:fldCharType="begin">
          <w:fldData xml:space="preserve">PEVuZE5vdGU+PENpdGU+PEF1dGhvcj5NdW5jaDwvQXV0aG9yPjxZZWFyPjIwMTI8L1llYXI+PFJl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</w:fldData>
        </w:fldChar>
      </w:r>
      <w:r w:rsidR="006959D3">
        <w:instrText xml:space="preserve"> ADDIN EN.CITE.DATA </w:instrText>
      </w:r>
      <w:r w:rsidR="006959D3">
        <w:fldChar w:fldCharType="end"/>
      </w:r>
      <w:r w:rsidR="00482E3A">
        <w:fldChar w:fldCharType="separate"/>
      </w:r>
      <w:r w:rsidR="006959D3">
        <w:rPr>
          <w:noProof/>
        </w:rPr>
        <w:t>(3, 4)</w:t>
      </w:r>
      <w:r w:rsidR="00482E3A">
        <w:fldChar w:fldCharType="end"/>
      </w:r>
      <w:r w:rsidR="00F714E1">
        <w:t xml:space="preserve"> </w:t>
      </w:r>
      <w:r>
        <w:t>MC</w:t>
      </w:r>
      <w:r w:rsidR="00F714E1">
        <w:t xml:space="preserve"> is characterised </w:t>
      </w:r>
      <w:r w:rsidR="00A04E15">
        <w:t xml:space="preserve">by </w:t>
      </w:r>
      <w:r w:rsidR="00DC528C">
        <w:t>chronic or intermittent non-bloody diarrhoea, endoscopically normal or near-normal colonic mucosa and chara</w:t>
      </w:r>
      <w:r>
        <w:t>cteristic histological findings</w:t>
      </w:r>
      <w:r w:rsidR="00FF2EFE">
        <w:t>.</w:t>
      </w:r>
      <w:r w:rsidRPr="00CF5123">
        <w:t xml:space="preserve"> </w:t>
      </w:r>
      <w:r w:rsidR="00FF2EFE">
        <w:t xml:space="preserve">LC is defined </w:t>
      </w:r>
      <w:r w:rsidR="00783ABA">
        <w:t xml:space="preserve">histologically </w:t>
      </w:r>
      <w:r w:rsidR="00FF2EFE">
        <w:t xml:space="preserve">by an increased number of intraepithelial lymphocytes </w:t>
      </w:r>
      <w:r w:rsidR="00E1180F">
        <w:t xml:space="preserve">and </w:t>
      </w:r>
      <w:r>
        <w:t>CC is distinguished by the presence of a thickened sub-epithelial collagen band.</w:t>
      </w:r>
      <w:r w:rsidR="007C351B">
        <w:fldChar w:fldCharType="begin">
          <w:fldData xml:space="preserve">PEVuZE5vdGU+PENpdGU+PEF1dGhvcj5GZXJuYW5kZXotQmFuYXJlczwvQXV0aG9yPjxZZWFyPjIw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</w:fldData>
        </w:fldChar>
      </w:r>
      <w:r w:rsidR="007C351B">
        <w:instrText xml:space="preserve"> ADDIN EN.CITE </w:instrText>
      </w:r>
      <w:r w:rsidR="007C351B">
        <w:fldChar w:fldCharType="begin">
          <w:fldData xml:space="preserve">PEVuZE5vdGU+PENpdGU+PEF1dGhvcj5GZXJuYW5kZXotQmFuYXJlczwvQXV0aG9yPjxZZWFyPjIw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</w:fldData>
        </w:fldChar>
      </w:r>
      <w:r w:rsidR="007C351B">
        <w:instrText xml:space="preserve"> ADDIN EN.CITE.DATA </w:instrText>
      </w:r>
      <w:r w:rsidR="007C351B">
        <w:fldChar w:fldCharType="end"/>
      </w:r>
      <w:r w:rsidR="007C351B">
        <w:fldChar w:fldCharType="separate"/>
      </w:r>
      <w:r w:rsidR="007C351B">
        <w:rPr>
          <w:noProof/>
        </w:rPr>
        <w:t>(5)</w:t>
      </w:r>
      <w:r w:rsidR="007C351B">
        <w:fldChar w:fldCharType="end"/>
      </w:r>
      <w:r w:rsidR="00DC528C">
        <w:t xml:space="preserve"> </w:t>
      </w:r>
      <w:r w:rsidR="00F714E1">
        <w:t>The pathogenesis of MC is not yet clear and is beyond the scope of this article. The cause is likely</w:t>
      </w:r>
      <w:r w:rsidR="00D736C2">
        <w:t xml:space="preserve"> to be</w:t>
      </w:r>
      <w:r w:rsidR="00F714E1">
        <w:t xml:space="preserve"> multifactorial, incorporating a dysregulated</w:t>
      </w:r>
      <w:r w:rsidR="00D736C2">
        <w:t>,</w:t>
      </w:r>
      <w:r w:rsidR="00F714E1">
        <w:t xml:space="preserve"> adaptive mucosal immune response to luminal antige</w:t>
      </w:r>
      <w:r w:rsidR="00482E3A">
        <w:t>ns in predisposed individuals.</w:t>
      </w:r>
    </w:p>
    <w:p w14:paraId="2A6952A0" w14:textId="7C69196F" w:rsidR="00A04E15" w:rsidRDefault="00DB7D5F" w:rsidP="00F714E1">
      <w:pPr>
        <w:pStyle w:val="Heading2"/>
      </w:pPr>
      <w:r>
        <w:t>Epidemiology</w:t>
      </w:r>
    </w:p>
    <w:p w14:paraId="06F0D506" w14:textId="6FD124B1" w:rsidR="001D3B9F" w:rsidRDefault="006F3F44" w:rsidP="00DA23CB">
      <w:pPr>
        <w:jc w:val="both"/>
      </w:pPr>
      <w:r>
        <w:t>The incidence of MC</w:t>
      </w:r>
      <w:r w:rsidR="00E6010F">
        <w:t xml:space="preserve"> is similar to that of ulcerative colitis and Crohn’s disease. It affects proportionally more elderly and female patient</w:t>
      </w:r>
      <w:r w:rsidR="008B5FBB">
        <w:t>s</w:t>
      </w:r>
      <w:r w:rsidR="00E6010F">
        <w:t>. A population-based study estimated the incidence at 21.0 cases per 100,000 person-years, with a median age at diagnosis of 65.8 years</w:t>
      </w:r>
      <w:r w:rsidR="008B5FBB">
        <w:t xml:space="preserve"> (range 22.8-92.1) and a female to male ratio of 3:1</w:t>
      </w:r>
      <w:r w:rsidR="00482E3A">
        <w:t>.</w:t>
      </w:r>
      <w:r w:rsidR="00482E3A">
        <w:fldChar w:fldCharType="begin">
          <w:fldData xml:space="preserve">PEVuZE5vdGU+PENpdGU+PEF1dGhvcj5HZW50aWxlPC9BdXRob3I+PFllYXI+MjAxNDwvWWVhcj48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</w:fldData>
        </w:fldChar>
      </w:r>
      <w:r w:rsidR="007C351B">
        <w:instrText xml:space="preserve"> ADDIN EN.CITE </w:instrText>
      </w:r>
      <w:r w:rsidR="007C351B">
        <w:fldChar w:fldCharType="begin">
          <w:fldData xml:space="preserve">PEVuZE5vdGU+PENpdGU+PEF1dGhvcj5HZW50aWxlPC9BdXRob3I+PFllYXI+MjAxNDwvWWVhcj48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</w:fldData>
        </w:fldChar>
      </w:r>
      <w:r w:rsidR="007C351B">
        <w:instrText xml:space="preserve"> ADDIN EN.CITE.DATA </w:instrText>
      </w:r>
      <w:r w:rsidR="007C351B">
        <w:fldChar w:fldCharType="end"/>
      </w:r>
      <w:r w:rsidR="00482E3A">
        <w:fldChar w:fldCharType="separate"/>
      </w:r>
      <w:r w:rsidR="007C351B">
        <w:rPr>
          <w:noProof/>
        </w:rPr>
        <w:t>(6)</w:t>
      </w:r>
      <w:r w:rsidR="00482E3A">
        <w:fldChar w:fldCharType="end"/>
      </w:r>
    </w:p>
    <w:p w14:paraId="7C95213D" w14:textId="77777777" w:rsidR="00832509" w:rsidRDefault="00832509" w:rsidP="00DA23CB">
      <w:pPr>
        <w:jc w:val="both"/>
      </w:pPr>
    </w:p>
    <w:p w14:paraId="3001ADA5" w14:textId="78F68EDE" w:rsidR="00295043" w:rsidRPr="00295043" w:rsidRDefault="00832509" w:rsidP="00DA23CB">
      <w:pPr>
        <w:jc w:val="both"/>
      </w:pPr>
      <w:r>
        <w:t xml:space="preserve">Several risk factors and associations have been identified.  </w:t>
      </w:r>
      <w:r w:rsidR="00C24A71">
        <w:t xml:space="preserve">MC is associated with autoimmune disorders, most frequently coeliac disease. </w:t>
      </w:r>
      <w:r w:rsidR="00576394">
        <w:t xml:space="preserve">The </w:t>
      </w:r>
      <w:r w:rsidR="00A3033C">
        <w:t xml:space="preserve">prevalence </w:t>
      </w:r>
      <w:r w:rsidR="00576394">
        <w:t xml:space="preserve">of MC </w:t>
      </w:r>
      <w:r w:rsidR="00A3033C">
        <w:t xml:space="preserve">in a cohort of 1009 patients with coeliac disease was 4.4%, which </w:t>
      </w:r>
      <w:r w:rsidR="00576394">
        <w:t xml:space="preserve">is </w:t>
      </w:r>
      <w:r w:rsidR="00A3033C">
        <w:t xml:space="preserve">45-fold </w:t>
      </w:r>
      <w:r w:rsidR="00576394">
        <w:t xml:space="preserve">greater than in </w:t>
      </w:r>
      <w:r w:rsidR="00A3033C">
        <w:t>patients without coeliac disease.</w:t>
      </w:r>
      <w:r w:rsidR="00EE33AC">
        <w:fldChar w:fldCharType="begin"/>
      </w:r>
      <w:r w:rsidR="007C351B">
        <w:instrText xml:space="preserve"> ADDIN EN.CITE &lt;EndNote&gt;&lt;Cite&gt;&lt;Author&gt;Green&lt;/Author&gt;&lt;Year&gt;2009&lt;/Year&gt;&lt;RecNum&gt;8&lt;/RecNum&gt;&lt;DisplayText&gt;(7)&lt;/DisplayText&gt;&lt;record&gt;&lt;rec-number&gt;8&lt;/rec-number&gt;&lt;foreign-keys&gt;&lt;key app="EN" db-id="pspzpsttpsptwvezexl5afwz5f52z0p9s9xv" timestamp="1537826316"&gt;8&lt;/key&gt;&lt;/foreign-keys&gt;&lt;ref-type name="Journal Article"&gt;17&lt;/ref-type&gt;&lt;contributors&gt;&lt;authors&gt;&lt;author&gt;Green, P. H.&lt;/author&gt;&lt;author&gt;Yang, J.&lt;/author&gt;&lt;author&gt;Cheng, J.&lt;/author&gt;&lt;author&gt;Lee, A. R.&lt;/author&gt;&lt;author&gt;Harper, J. W.&lt;/author&gt;&lt;author&gt;Bhagat, G.&lt;/author&gt;&lt;/authors&gt;&lt;/contributors&gt;&lt;auth-address&gt;Department of Medicine, Columbia University College of Physicians and Surgeons, New York, New York, USA. pg11@columbia.edu&lt;/auth-address&gt;&lt;titles&gt;&lt;title&gt;An association between microscopic colitis and celiac disease&lt;/title&gt;&lt;secondary-title&gt;Clin Gastroenterol Hepatol&lt;/secondary-title&gt;&lt;/titles&gt;&lt;periodical&gt;&lt;full-title&gt;Clin Gastroenterol Hepatol&lt;/full-title&gt;&lt;/periodical&gt;&lt;pages&gt;1210-6&lt;/pages&gt;&lt;volume&gt;7&lt;/volume&gt;&lt;number&gt;11&lt;/number&gt;&lt;edition&gt;2009/07/28&lt;/edition&gt;&lt;keywords&gt;&lt;keyword&gt;Adult&lt;/keyword&gt;&lt;keyword&gt;Age Factors&lt;/keyword&gt;&lt;keyword&gt;Aged&lt;/keyword&gt;&lt;keyword&gt;Anti-Inflammatory Agents/therapeutic use&lt;/keyword&gt;&lt;keyword&gt;Biopsy&lt;/keyword&gt;&lt;keyword&gt;Celiac Disease/*epidemiology/*pathology&lt;/keyword&gt;&lt;keyword&gt;Colitis, Microscopic/*epidemiology/*pathology&lt;/keyword&gt;&lt;keyword&gt;Female&lt;/keyword&gt;&lt;keyword&gt;Humans&lt;/keyword&gt;&lt;keyword&gt;Immunosuppressive Agents/therapeutic use&lt;/keyword&gt;&lt;keyword&gt;Male&lt;/keyword&gt;&lt;keyword&gt;Middle Aged&lt;/keyword&gt;&lt;keyword&gt;Prevalence&lt;/keyword&gt;&lt;keyword&gt;Risk Factors&lt;/keyword&gt;&lt;/keywords&gt;&lt;dates&gt;&lt;year&gt;2009&lt;/year&gt;&lt;pub-dates&gt;&lt;date&gt;Nov&lt;/date&gt;&lt;/pub-dates&gt;&lt;/dates&gt;&lt;isbn&gt;1542-7714 (Electronic)&amp;#xD;1542-3565 (Linking)&lt;/isbn&gt;&lt;accession-num&gt;19631283&lt;/accession-num&gt;&lt;urls&gt;&lt;related-urls&gt;&lt;url&gt;https://www.ncbi.nlm.nih.gov/pubmed/19631283&lt;/url&gt;&lt;/related-urls&gt;&lt;/urls&gt;&lt;electronic-resource-num&gt;10.1016/j.cgh.2009.07.011&lt;/electronic-resource-num&gt;&lt;/record&gt;&lt;/Cite&gt;&lt;/EndNote&gt;</w:instrText>
      </w:r>
      <w:r w:rsidR="00EE33AC">
        <w:fldChar w:fldCharType="separate"/>
      </w:r>
      <w:r w:rsidR="007C351B">
        <w:rPr>
          <w:noProof/>
        </w:rPr>
        <w:t>(7)</w:t>
      </w:r>
      <w:r w:rsidR="00EE33AC">
        <w:fldChar w:fldCharType="end"/>
      </w:r>
      <w:r w:rsidR="009C6EC0">
        <w:t xml:space="preserve"> </w:t>
      </w:r>
      <w:r w:rsidR="00254439" w:rsidRPr="00254439">
        <w:t xml:space="preserve">Bile acid malabsorption </w:t>
      </w:r>
      <w:r w:rsidR="00C76E5B">
        <w:t xml:space="preserve">(BAM) </w:t>
      </w:r>
      <w:r w:rsidR="00254439" w:rsidRPr="00254439">
        <w:t>is also</w:t>
      </w:r>
      <w:r w:rsidR="009C6EC0">
        <w:t xml:space="preserve"> associated</w:t>
      </w:r>
      <w:r w:rsidR="00576394">
        <w:t xml:space="preserve"> and was found in </w:t>
      </w:r>
      <w:r w:rsidR="009C6EC0">
        <w:t>43% of a cohort of 57 patient with MC</w:t>
      </w:r>
      <w:r w:rsidR="00EE33AC">
        <w:t>.</w:t>
      </w:r>
      <w:r w:rsidR="00EE33AC">
        <w:fldChar w:fldCharType="begin"/>
      </w:r>
      <w:r w:rsidR="007C351B">
        <w:instrText xml:space="preserve"> ADDIN EN.CITE &lt;EndNote&gt;&lt;Cite&gt;&lt;Author&gt;Fernandez-Banares&lt;/Author&gt;&lt;Year&gt;2001&lt;/Year&gt;&lt;RecNum&gt;10&lt;/RecNum&gt;&lt;DisplayText&gt;(8)&lt;/DisplayText&gt;&lt;record&gt;&lt;rec-number&gt;10&lt;/rec-number&gt;&lt;foreign-keys&gt;&lt;key app="EN" db-id="pspzpsttpsptwvezexl5afwz5f52z0p9s9xv" timestamp="1537826316"&gt;10&lt;/key&gt;&lt;/foreign-keys&gt;&lt;ref-type name="Journal Article"&gt;17&lt;/ref-type&gt;&lt;contributors&gt;&lt;authors&gt;&lt;author&gt;Fernandez-Banares, F.&lt;/author&gt;&lt;author&gt;Esteve, M.&lt;/author&gt;&lt;author&gt;Salas, A.&lt;/author&gt;&lt;author&gt;Forne, T. M.&lt;/author&gt;&lt;author&gt;Espinos, J. C.&lt;/author&gt;&lt;author&gt;Martin-Comin, J.&lt;/author&gt;&lt;author&gt;Viver, J. M.&lt;/author&gt;&lt;/authors&gt;&lt;/contributors&gt;&lt;auth-address&gt;Department of Gastroenterology, Hospital Universitari Mutua de Terrassa, Spain.&lt;/auth-address&gt;&lt;titles&gt;&lt;title&gt;Bile acid malabsorption in microscopic colitis and in previously unexplained functional chronic diarrhea&lt;/title&gt;&lt;secondary-title&gt;Dig Dis Sci&lt;/secondary-title&gt;&lt;/titles&gt;&lt;periodical&gt;&lt;full-title&gt;Dig Dis Sci&lt;/full-title&gt;&lt;/periodical&gt;&lt;pages&gt;2231-8&lt;/pages&gt;&lt;volume&gt;46&lt;/volume&gt;&lt;number&gt;10&lt;/number&gt;&lt;edition&gt;2001/10/30&lt;/edition&gt;&lt;keywords&gt;&lt;keyword&gt;Aged&lt;/keyword&gt;&lt;keyword&gt;Bile Acids and Salts/*metabolism&lt;/keyword&gt;&lt;keyword&gt;Chronic Disease&lt;/keyword&gt;&lt;keyword&gt;Colitis/etiology/*physiopathology&lt;/keyword&gt;&lt;keyword&gt;Colonic Diseases, Functional/*physiopathology&lt;/keyword&gt;&lt;keyword&gt;Diarrhea/etiology/*physiopathology&lt;/keyword&gt;&lt;keyword&gt;Female&lt;/keyword&gt;&lt;keyword&gt;Humans&lt;/keyword&gt;&lt;keyword&gt;*Intestinal Absorption&lt;/keyword&gt;&lt;keyword&gt;Male&lt;/keyword&gt;&lt;keyword&gt;Middle Aged&lt;/keyword&gt;&lt;keyword&gt;Prospective Studies&lt;/keyword&gt;&lt;/keywords&gt;&lt;dates&gt;&lt;year&gt;2001&lt;/year&gt;&lt;pub-dates&gt;&lt;date&gt;Oct&lt;/date&gt;&lt;/pub-dates&gt;&lt;/dates&gt;&lt;isbn&gt;0163-2116 (Print)&amp;#xD;0163-2116 (Linking)&lt;/isbn&gt;&lt;accession-num&gt;11680602&lt;/accession-num&gt;&lt;urls&gt;&lt;related-urls&gt;&lt;url&gt;https://www.ncbi.nlm.nih.gov/pubmed/11680602&lt;/url&gt;&lt;/related-urls&gt;&lt;/urls&gt;&lt;/record&gt;&lt;/Cite&gt;&lt;/EndNote&gt;</w:instrText>
      </w:r>
      <w:r w:rsidR="00EE33AC">
        <w:fldChar w:fldCharType="separate"/>
      </w:r>
      <w:r w:rsidR="007C351B">
        <w:rPr>
          <w:noProof/>
        </w:rPr>
        <w:t>(8)</w:t>
      </w:r>
      <w:r w:rsidR="00EE33AC">
        <w:fldChar w:fldCharType="end"/>
      </w:r>
      <w:r w:rsidR="00EE33AC">
        <w:t xml:space="preserve"> </w:t>
      </w:r>
      <w:r>
        <w:t>A prospective case-control study identified current</w:t>
      </w:r>
      <w:r w:rsidR="00F73283">
        <w:t xml:space="preserve"> smoking</w:t>
      </w:r>
      <w:ins w:id="144" w:author="Tristan Townsend" w:date="2018-11-07T22:53:00Z">
        <w:r w:rsidR="005C3762">
          <w:t xml:space="preserve"> (odds ratio [OR]</w:t>
        </w:r>
      </w:ins>
      <w:ins w:id="145" w:author="Tristan Townsend" w:date="2018-11-07T22:54:00Z">
        <w:r w:rsidR="005C3762">
          <w:t>,</w:t>
        </w:r>
      </w:ins>
      <w:ins w:id="146" w:author="Tristan Townsend" w:date="2018-11-07T22:53:00Z">
        <w:r w:rsidR="005C3762">
          <w:t xml:space="preserve"> 2.4)</w:t>
        </w:r>
      </w:ins>
      <w:r w:rsidR="00F73283">
        <w:t>, a history of polyarth</w:t>
      </w:r>
      <w:r>
        <w:t>ritis</w:t>
      </w:r>
      <w:r w:rsidR="00D736C2">
        <w:t xml:space="preserve"> </w:t>
      </w:r>
      <w:ins w:id="147" w:author="Tristan Townsend" w:date="2018-11-07T22:53:00Z">
        <w:r w:rsidR="005C3762">
          <w:t>(OR</w:t>
        </w:r>
      </w:ins>
      <w:ins w:id="148" w:author="Tristan Townsend" w:date="2018-11-07T22:54:00Z">
        <w:r w:rsidR="005C3762">
          <w:t>,</w:t>
        </w:r>
      </w:ins>
      <w:ins w:id="149" w:author="Tristan Townsend" w:date="2018-11-07T22:53:00Z">
        <w:r w:rsidR="005C3762">
          <w:t xml:space="preserve"> 20.8)</w:t>
        </w:r>
      </w:ins>
      <w:ins w:id="150" w:author="Tristan Townsend" w:date="2018-11-07T22:54:00Z">
        <w:r w:rsidR="005C3762">
          <w:t xml:space="preserve"> </w:t>
        </w:r>
      </w:ins>
      <w:r w:rsidR="00D736C2">
        <w:t>and the medications</w:t>
      </w:r>
      <w:r>
        <w:t xml:space="preserve"> </w:t>
      </w:r>
      <w:proofErr w:type="spellStart"/>
      <w:r>
        <w:t>lansoprazole</w:t>
      </w:r>
      <w:proofErr w:type="spellEnd"/>
      <w:ins w:id="151" w:author="Tristan Townsend" w:date="2018-11-07T22:54:00Z">
        <w:r w:rsidR="005C3762">
          <w:t xml:space="preserve"> (OR, 6.4)</w:t>
        </w:r>
      </w:ins>
      <w:r>
        <w:t xml:space="preserve">, </w:t>
      </w:r>
      <w:ins w:id="152" w:author="Tristan Townsend" w:date="2018-11-07T22:56:00Z">
        <w:r w:rsidR="00CD490B">
          <w:t xml:space="preserve">low-dose </w:t>
        </w:r>
      </w:ins>
      <w:r>
        <w:t xml:space="preserve">aspirin </w:t>
      </w:r>
      <w:ins w:id="153" w:author="Tristan Townsend" w:date="2018-11-07T22:54:00Z">
        <w:r w:rsidR="005C3762">
          <w:t xml:space="preserve">(OR, </w:t>
        </w:r>
        <w:r w:rsidR="00CD490B">
          <w:t>3.8</w:t>
        </w:r>
        <w:r w:rsidR="005C3762">
          <w:t xml:space="preserve">) </w:t>
        </w:r>
      </w:ins>
      <w:r>
        <w:t xml:space="preserve">and beta-blockers </w:t>
      </w:r>
      <w:ins w:id="154" w:author="Tristan Townsend" w:date="2018-11-07T22:55:00Z">
        <w:r w:rsidR="00CD490B">
          <w:t xml:space="preserve">(OR, 3.6) </w:t>
        </w:r>
      </w:ins>
      <w:r w:rsidR="00D736C2">
        <w:t>to be</w:t>
      </w:r>
      <w:r>
        <w:t xml:space="preserve"> associated with an </w:t>
      </w:r>
      <w:r>
        <w:lastRenderedPageBreak/>
        <w:t xml:space="preserve">increased </w:t>
      </w:r>
      <w:r w:rsidR="00AE79A0">
        <w:t>risk of CC. Similarly</w:t>
      </w:r>
      <w:r w:rsidR="00576394">
        <w:t>,</w:t>
      </w:r>
      <w:r w:rsidR="00AE79A0">
        <w:t xml:space="preserve"> it identified current smoking</w:t>
      </w:r>
      <w:ins w:id="155" w:author="Tristan Townsend" w:date="2018-11-07T22:56:00Z">
        <w:r w:rsidR="00CD490B">
          <w:t xml:space="preserve"> (OR, 3.8)</w:t>
        </w:r>
      </w:ins>
      <w:r w:rsidR="00576394">
        <w:t>,</w:t>
      </w:r>
      <w:r w:rsidR="00AE79A0">
        <w:t xml:space="preserve"> autoimmune disease</w:t>
      </w:r>
      <w:ins w:id="156" w:author="Tristan Townsend" w:date="2018-11-07T22:56:00Z">
        <w:r w:rsidR="00CD490B">
          <w:t xml:space="preserve"> (OR, 8.0)</w:t>
        </w:r>
      </w:ins>
      <w:r w:rsidR="00AE79A0">
        <w:t>, omeprazole</w:t>
      </w:r>
      <w:ins w:id="157" w:author="Tristan Townsend" w:date="2018-11-07T22:56:00Z">
        <w:r w:rsidR="00CD490B">
          <w:t xml:space="preserve"> (OR, 2.7)</w:t>
        </w:r>
      </w:ins>
      <w:r w:rsidR="00AE79A0">
        <w:t xml:space="preserve">, </w:t>
      </w:r>
      <w:ins w:id="158" w:author="Tristan Townsend" w:date="2018-11-07T22:57:00Z">
        <w:r w:rsidR="00CD490B">
          <w:t xml:space="preserve">low-dose </w:t>
        </w:r>
      </w:ins>
      <w:r w:rsidR="00AE79A0">
        <w:t>aspirin</w:t>
      </w:r>
      <w:ins w:id="159" w:author="Tristan Townsend" w:date="2018-11-07T22:56:00Z">
        <w:r w:rsidR="00CD490B">
          <w:t xml:space="preserve"> (OR, 4.7</w:t>
        </w:r>
      </w:ins>
      <w:ins w:id="160" w:author="Tristan Townsend" w:date="2018-11-07T22:57:00Z">
        <w:r w:rsidR="00CD490B">
          <w:t>)</w:t>
        </w:r>
      </w:ins>
      <w:r w:rsidR="00AE79A0">
        <w:t xml:space="preserve"> and sertraline </w:t>
      </w:r>
      <w:ins w:id="161" w:author="Tristan Townsend" w:date="2018-11-07T22:57:00Z">
        <w:r w:rsidR="00CD490B">
          <w:t xml:space="preserve">(OR, 17.5) </w:t>
        </w:r>
      </w:ins>
      <w:r w:rsidR="00AE79A0">
        <w:t>with an increased risk of LC.</w:t>
      </w:r>
      <w:r w:rsidR="00F714E1">
        <w:t xml:space="preserve"> Certain medications are associated with</w:t>
      </w:r>
      <w:r w:rsidR="004A1F51">
        <w:t>,</w:t>
      </w:r>
      <w:r w:rsidR="00F714E1">
        <w:t xml:space="preserve"> or may even induce</w:t>
      </w:r>
      <w:r w:rsidR="004A1F51">
        <w:t>,</w:t>
      </w:r>
      <w:r w:rsidR="00F714E1">
        <w:t xml:space="preserve"> MC</w:t>
      </w:r>
      <w:r w:rsidR="00295043">
        <w:t>.</w:t>
      </w:r>
      <w:ins w:id="162" w:author="Tristan Townsend" w:date="2018-11-07T23:02:00Z">
        <w:r w:rsidR="00CD490B">
          <w:t xml:space="preserve"> </w:t>
        </w:r>
      </w:ins>
      <w:ins w:id="163" w:author="Tristan Townsend" w:date="2018-11-07T23:05:00Z">
        <w:r w:rsidR="003A6718">
          <w:t>C</w:t>
        </w:r>
      </w:ins>
      <w:ins w:id="164" w:author="Tristan Townsend" w:date="2018-11-07T23:07:00Z">
        <w:r w:rsidR="003A6718">
          <w:t>ombined c</w:t>
        </w:r>
      </w:ins>
      <w:ins w:id="165" w:author="Tristan Townsend" w:date="2018-11-07T23:04:00Z">
        <w:r w:rsidR="003A6718">
          <w:t>ausality and chronological criteria</w:t>
        </w:r>
      </w:ins>
      <w:ins w:id="166" w:author="Tristan Townsend" w:date="2018-11-07T23:08:00Z">
        <w:r w:rsidR="003A6718">
          <w:t xml:space="preserve"> and number of </w:t>
        </w:r>
      </w:ins>
      <w:ins w:id="167" w:author="Tristan Townsend" w:date="2018-11-07T23:09:00Z">
        <w:r w:rsidR="003A6718">
          <w:t>published cases</w:t>
        </w:r>
      </w:ins>
      <w:ins w:id="168" w:author="Tristan Townsend" w:date="2018-11-07T23:11:00Z">
        <w:r w:rsidR="003A6718">
          <w:t xml:space="preserve"> </w:t>
        </w:r>
      </w:ins>
      <w:ins w:id="169" w:author="Tristan Townsend" w:date="2018-11-07T23:09:00Z">
        <w:r w:rsidR="003A6718">
          <w:t xml:space="preserve">have been used </w:t>
        </w:r>
      </w:ins>
      <w:ins w:id="170" w:author="Tristan Townsend" w:date="2018-11-07T23:11:00Z">
        <w:r w:rsidR="003A6718">
          <w:t xml:space="preserve">to </w:t>
        </w:r>
      </w:ins>
      <w:ins w:id="171" w:author="Tristan Townsend" w:date="2018-11-07T23:13:00Z">
        <w:r w:rsidR="003A6718">
          <w:t xml:space="preserve">identify higher likelihood medications for triggering MC. </w:t>
        </w:r>
        <w:proofErr w:type="spellStart"/>
        <w:r w:rsidR="003A6718">
          <w:t>Acarbose</w:t>
        </w:r>
        <w:proofErr w:type="spellEnd"/>
        <w:r w:rsidR="003A6718">
          <w:t xml:space="preserve">, aspirin, </w:t>
        </w:r>
        <w:proofErr w:type="spellStart"/>
        <w:r w:rsidR="003A6718">
          <w:t>lansoprazole</w:t>
        </w:r>
        <w:proofErr w:type="spellEnd"/>
        <w:r w:rsidR="003A6718">
          <w:t xml:space="preserve">, </w:t>
        </w:r>
      </w:ins>
      <w:ins w:id="172" w:author="Tristan Townsend" w:date="2018-11-07T23:14:00Z">
        <w:r w:rsidR="003A6718">
          <w:t>non-steroidal anti-inflammatory drugs (NSAID)</w:t>
        </w:r>
      </w:ins>
      <w:ins w:id="173" w:author="Tristan Townsend" w:date="2018-11-07T23:16:00Z">
        <w:r w:rsidR="006D073A">
          <w:t xml:space="preserve">, ranitidine, sertraline and </w:t>
        </w:r>
        <w:proofErr w:type="spellStart"/>
        <w:r w:rsidR="006D073A">
          <w:t>ticlopidine</w:t>
        </w:r>
        <w:proofErr w:type="spellEnd"/>
        <w:r w:rsidR="006D073A">
          <w:t xml:space="preserve"> were </w:t>
        </w:r>
      </w:ins>
      <w:ins w:id="174" w:author="Tristan Townsend" w:date="2018-11-07T23:18:00Z">
        <w:r w:rsidR="006D073A">
          <w:t>identified</w:t>
        </w:r>
      </w:ins>
      <w:ins w:id="175" w:author="Tristan Townsend" w:date="2018-11-07T23:16:00Z">
        <w:r w:rsidR="006D073A">
          <w:t xml:space="preserve"> </w:t>
        </w:r>
      </w:ins>
      <w:ins w:id="176" w:author="Tristan Townsend" w:date="2018-11-07T23:18:00Z">
        <w:r w:rsidR="006D073A">
          <w:t>as high likelihood medications.</w:t>
        </w:r>
      </w:ins>
      <w:ins w:id="177" w:author="Tristan Townsend" w:date="2018-11-07T23:05:00Z">
        <w:r w:rsidR="003A6718">
          <w:t xml:space="preserve"> </w:t>
        </w:r>
      </w:ins>
      <w:r w:rsidR="00EE33AC">
        <w:fldChar w:fldCharType="begin"/>
      </w:r>
      <w:r w:rsidR="007C351B">
        <w:instrText xml:space="preserve"> ADDIN EN.CITE &lt;EndNote&gt;&lt;Cite&gt;&lt;Author&gt;Beaugerie&lt;/Author&gt;&lt;Year&gt;2005&lt;/Year&gt;&lt;RecNum&gt;9&lt;/RecNum&gt;&lt;DisplayText&gt;(9)&lt;/DisplayText&gt;&lt;record&gt;&lt;rec-number&gt;9&lt;/rec-number&gt;&lt;foreign-keys&gt;&lt;key app="EN" db-id="pspzpsttpsptwvezexl5afwz5f52z0p9s9xv" timestamp="1537826316"&gt;9&lt;/key&gt;&lt;/foreign-keys&gt;&lt;ref-type name="Journal Article"&gt;17&lt;/ref-type&gt;&lt;contributors&gt;&lt;authors&gt;&lt;author&gt;Beaugerie, L.&lt;/author&gt;&lt;author&gt;Pardi, D. S.&lt;/author&gt;&lt;/authors&gt;&lt;/contributors&gt;&lt;auth-address&gt;Department of Gastroenterology, Saint-Antoine Hospital, Pierre and Marie Curie University, Paris, France. laurent.beaugerie@sat.aphp.fr&lt;/auth-address&gt;&lt;titles&gt;&lt;title&gt;Review article: drug-induced microscopic colitis - proposal for a scoring system and review of the literature&lt;/title&gt;&lt;secondary-title&gt;Aliment Pharmacol Ther&lt;/secondary-title&gt;&lt;/titles&gt;&lt;periodical&gt;&lt;full-title&gt;Aliment Pharmacol Ther&lt;/full-title&gt;&lt;/periodical&gt;&lt;pages&gt;277-84&lt;/pages&gt;&lt;volume&gt;22&lt;/volume&gt;&lt;number&gt;4&lt;/number&gt;&lt;edition&gt;2005/08/16&lt;/edition&gt;&lt;keywords&gt;&lt;keyword&gt;Colitis, Microscopic/*chemically induced&lt;/keyword&gt;&lt;keyword&gt;Humans&lt;/keyword&gt;&lt;keyword&gt;*Research Design&lt;/keyword&gt;&lt;/keywords&gt;&lt;dates&gt;&lt;year&gt;2005&lt;/year&gt;&lt;pub-dates&gt;&lt;date&gt;Aug 15&lt;/date&gt;&lt;/pub-dates&gt;&lt;/dates&gt;&lt;isbn&gt;0269-2813 (Print)&amp;#xD;0269-2813 (Linking)&lt;/isbn&gt;&lt;accession-num&gt;16097993&lt;/accession-num&gt;&lt;urls&gt;&lt;related-urls&gt;&lt;url&gt;https://www.ncbi.nlm.nih.gov/pubmed/16097993&lt;/url&gt;&lt;/related-urls&gt;&lt;/urls&gt;&lt;electronic-resource-num&gt;10.1111/j.1365-2036.2005.02561.x&lt;/electronic-resource-num&gt;&lt;/record&gt;&lt;/Cite&gt;&lt;/EndNote&gt;</w:instrText>
      </w:r>
      <w:r w:rsidR="00EE33AC">
        <w:fldChar w:fldCharType="separate"/>
      </w:r>
      <w:r w:rsidR="007C351B">
        <w:rPr>
          <w:noProof/>
        </w:rPr>
        <w:t>(9)</w:t>
      </w:r>
      <w:r w:rsidR="00EE33AC">
        <w:fldChar w:fldCharType="end"/>
      </w:r>
      <w:r w:rsidR="00EE33AC">
        <w:t xml:space="preserve"> </w:t>
      </w:r>
      <w:ins w:id="178" w:author="Tristan Townsend" w:date="2018-11-07T23:02:00Z">
        <w:r w:rsidR="00CD490B">
          <w:t>Overall, t</w:t>
        </w:r>
      </w:ins>
      <w:del w:id="179" w:author="Tristan Townsend" w:date="2018-11-07T23:02:00Z">
        <w:r w:rsidR="00295043" w:rsidDel="00CD490B">
          <w:delText>T</w:delText>
        </w:r>
      </w:del>
      <w:r w:rsidR="00295043">
        <w:t xml:space="preserve">he </w:t>
      </w:r>
      <w:r w:rsidR="00F714E1">
        <w:t>most</w:t>
      </w:r>
      <w:r w:rsidR="00AE79A0">
        <w:t xml:space="preserve"> evidence </w:t>
      </w:r>
      <w:del w:id="180" w:author="Tristan Townsend" w:date="2018-11-07T23:02:00Z">
        <w:r w:rsidR="00AE79A0" w:rsidDel="00CD490B">
          <w:delText>is for</w:delText>
        </w:r>
      </w:del>
      <w:ins w:id="181" w:author="Tristan Townsend" w:date="2018-11-07T23:02:00Z">
        <w:r w:rsidR="00CD490B">
          <w:t>for drug-induced MC implicates</w:t>
        </w:r>
      </w:ins>
      <w:r w:rsidR="00AE79A0">
        <w:t xml:space="preserve"> </w:t>
      </w:r>
      <w:del w:id="182" w:author="Tristan Townsend" w:date="2018-11-07T23:15:00Z">
        <w:r w:rsidR="00CF5123" w:rsidDel="006D073A">
          <w:delText>non-steroidal anti-inflammatory drugs (</w:delText>
        </w:r>
      </w:del>
      <w:r w:rsidR="00CF5123">
        <w:t>NSAID</w:t>
      </w:r>
      <w:ins w:id="183" w:author="Tristan Townsend" w:date="2018-11-07T23:15:00Z">
        <w:r w:rsidR="006D073A">
          <w:t>s</w:t>
        </w:r>
      </w:ins>
      <w:del w:id="184" w:author="Tristan Townsend" w:date="2018-11-07T23:15:00Z">
        <w:r w:rsidR="00CF5123" w:rsidDel="006D073A">
          <w:delText>)</w:delText>
        </w:r>
      </w:del>
      <w:r w:rsidR="00295043">
        <w:t xml:space="preserve">, </w:t>
      </w:r>
      <w:r w:rsidR="00CF5123">
        <w:t>proton-pump inhibitors (PPI)</w:t>
      </w:r>
      <w:r w:rsidR="00AE79A0">
        <w:t xml:space="preserve"> and </w:t>
      </w:r>
      <w:r w:rsidR="00CF5123">
        <w:t>selective serotonin re-uptake inhibitors (SSRI)</w:t>
      </w:r>
      <w:r w:rsidR="00EE33AC">
        <w:t>.</w:t>
      </w:r>
    </w:p>
    <w:p w14:paraId="393C9A72" w14:textId="44866ED9" w:rsidR="001D3B9F" w:rsidRDefault="00DB7D5F" w:rsidP="00DA23CB">
      <w:pPr>
        <w:pStyle w:val="Heading2"/>
        <w:jc w:val="both"/>
      </w:pPr>
      <w:r>
        <w:t>Quality of Life</w:t>
      </w:r>
    </w:p>
    <w:p w14:paraId="3B11FFBB" w14:textId="682B00B1" w:rsidR="006F3F44" w:rsidRDefault="001D3B9F" w:rsidP="00DA23CB">
      <w:pPr>
        <w:jc w:val="both"/>
      </w:pPr>
      <w:r>
        <w:t xml:space="preserve">Health-related quality of life is reduced in patients with MC compared to matched controls. </w:t>
      </w:r>
      <w:r w:rsidR="00576394">
        <w:t>However, e</w:t>
      </w:r>
      <w:r>
        <w:t xml:space="preserve">ffective treatment can return quality of life indices back to that of ‘normal’ subjects as measured by Short Inflammatory Bowel Disease Questionnaire </w:t>
      </w:r>
      <w:r w:rsidR="00EE33AC">
        <w:t>scores.</w:t>
      </w:r>
      <w:r w:rsidR="00EE33AC">
        <w:fldChar w:fldCharType="begin">
          <w:fldData xml:space="preserve">PEVuZE5vdGU+PENpdGU+PEF1dGhvcj5NaWVobGtlPC9BdXRob3I+PFllYXI+MjAwODwvWWVhcj48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</w:fldData>
        </w:fldChar>
      </w:r>
      <w:r w:rsidR="007C351B">
        <w:instrText xml:space="preserve"> ADDIN EN.CITE </w:instrText>
      </w:r>
      <w:r w:rsidR="007C351B">
        <w:fldChar w:fldCharType="begin">
          <w:fldData xml:space="preserve">PEVuZE5vdGU+PENpdGU+PEF1dGhvcj5NaWVobGtlPC9BdXRob3I+PFllYXI+MjAwODwvWWVhcj48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</w:fldData>
        </w:fldChar>
      </w:r>
      <w:r w:rsidR="007C351B">
        <w:instrText xml:space="preserve"> ADDIN EN.CITE.DATA </w:instrText>
      </w:r>
      <w:r w:rsidR="007C351B">
        <w:fldChar w:fldCharType="end"/>
      </w:r>
      <w:r w:rsidR="00EE33AC">
        <w:fldChar w:fldCharType="separate"/>
      </w:r>
      <w:r w:rsidR="007C351B">
        <w:rPr>
          <w:noProof/>
        </w:rPr>
        <w:t>(10)</w:t>
      </w:r>
      <w:r w:rsidR="00EE33AC">
        <w:fldChar w:fldCharType="end"/>
      </w:r>
    </w:p>
    <w:p w14:paraId="39FA9226" w14:textId="77777777" w:rsidR="001D3B9F" w:rsidRPr="001D3B9F" w:rsidRDefault="001D3B9F" w:rsidP="00DA23CB">
      <w:pPr>
        <w:jc w:val="both"/>
        <w:rPr>
          <w:rStyle w:val="Heading2Char"/>
          <w:rFonts w:asciiTheme="minorHAnsi" w:eastAsiaTheme="minorEastAsia" w:hAnsiTheme="minorHAnsi" w:cstheme="minorBidi"/>
          <w:b w:val="0"/>
          <w:bCs w:val="0"/>
          <w:color w:val="auto"/>
          <w:sz w:val="24"/>
          <w:szCs w:val="24"/>
        </w:rPr>
      </w:pPr>
    </w:p>
    <w:p w14:paraId="7C229BF8" w14:textId="745745C2" w:rsidR="004D3AED" w:rsidRPr="001D3B9F" w:rsidRDefault="00331877" w:rsidP="00DA23CB">
      <w:pPr>
        <w:jc w:val="both"/>
      </w:pPr>
      <w:r w:rsidRPr="001D3B9F">
        <w:rPr>
          <w:rStyle w:val="Heading2Char"/>
        </w:rPr>
        <w:t>Symptoms</w:t>
      </w:r>
    </w:p>
    <w:p w14:paraId="7F3234FF" w14:textId="356C73A2" w:rsidR="009B6481" w:rsidRDefault="004E6C1A" w:rsidP="00DA23CB">
      <w:pPr>
        <w:jc w:val="both"/>
      </w:pPr>
      <w:r>
        <w:t xml:space="preserve">The ubiquitous symptom of microscopic colitis is </w:t>
      </w:r>
      <w:r w:rsidR="007214A8">
        <w:t xml:space="preserve">non-bloody, watery </w:t>
      </w:r>
      <w:r>
        <w:t xml:space="preserve">diarrhoea. This can have a sudden or insidious onset. Stool frequency </w:t>
      </w:r>
      <w:r w:rsidR="00860314">
        <w:t>varies;</w:t>
      </w:r>
      <w:r w:rsidR="00136B0D">
        <w:t xml:space="preserve"> commonly</w:t>
      </w:r>
      <w:r w:rsidR="00860314">
        <w:t xml:space="preserve"> patients pass</w:t>
      </w:r>
      <w:r w:rsidR="00136B0D">
        <w:t xml:space="preserve"> 4-9 stools per day but can often exceed 10 stools per day.</w:t>
      </w:r>
      <w:r w:rsidR="00694A0A">
        <w:t xml:space="preserve"> Retrospective studies of 199 patients with LC and 163 with CC demonstrated</w:t>
      </w:r>
      <w:r w:rsidR="004A1F51">
        <w:t xml:space="preserve"> that</w:t>
      </w:r>
      <w:r w:rsidR="00694A0A">
        <w:t xml:space="preserve"> diarrhoea was present in 96% and 100% of patients respectively. Weight loss and abdominal pain are present in over 40% of cases. Nocturnal diarrhoea and fatigue </w:t>
      </w:r>
      <w:r w:rsidR="00792E0C">
        <w:t>are</w:t>
      </w:r>
      <w:r w:rsidR="00694A0A">
        <w:t xml:space="preserve"> also prom</w:t>
      </w:r>
      <w:r w:rsidR="00792E0C">
        <w:t>inent.</w:t>
      </w:r>
      <w:r w:rsidR="00EE33AC">
        <w:fldChar w:fldCharType="begin">
          <w:fldData xml:space="preserve">PEVuZE5vdGU+PENpdGU+PEF1dGhvcj5Cb2hyPC9BdXRob3I+PFllYXI+MTk5NjwvWWVhcj48UmVj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</w:fldData>
        </w:fldChar>
      </w:r>
      <w:r w:rsidR="007C351B">
        <w:instrText xml:space="preserve"> ADDIN EN.CITE </w:instrText>
      </w:r>
      <w:r w:rsidR="007C351B">
        <w:fldChar w:fldCharType="begin">
          <w:fldData xml:space="preserve">PEVuZE5vdGU+PENpdGU+PEF1dGhvcj5Cb2hyPC9BdXRob3I+PFllYXI+MTk5NjwvWWVhcj48UmVj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</w:fldData>
        </w:fldChar>
      </w:r>
      <w:r w:rsidR="007C351B">
        <w:instrText xml:space="preserve"> ADDIN EN.CITE.DATA </w:instrText>
      </w:r>
      <w:r w:rsidR="007C351B">
        <w:fldChar w:fldCharType="end"/>
      </w:r>
      <w:r w:rsidR="00EE33AC">
        <w:fldChar w:fldCharType="separate"/>
      </w:r>
      <w:r w:rsidR="007C351B">
        <w:rPr>
          <w:noProof/>
        </w:rPr>
        <w:t>(11, 12)</w:t>
      </w:r>
      <w:r w:rsidR="00EE33AC">
        <w:fldChar w:fldCharType="end"/>
      </w:r>
    </w:p>
    <w:p w14:paraId="1BA9E1AD" w14:textId="7780B3C0" w:rsidR="00932C55" w:rsidRDefault="00DB7D5F" w:rsidP="00DA23CB">
      <w:pPr>
        <w:pStyle w:val="Heading2"/>
        <w:jc w:val="both"/>
      </w:pPr>
      <w:r>
        <w:t>Clinical Course</w:t>
      </w:r>
    </w:p>
    <w:p w14:paraId="79AA4C96" w14:textId="10330376" w:rsidR="00860314" w:rsidRDefault="006F53D7" w:rsidP="00DA23CB">
      <w:pPr>
        <w:jc w:val="both"/>
      </w:pPr>
      <w:r>
        <w:t xml:space="preserve">The </w:t>
      </w:r>
      <w:r w:rsidR="005C593D">
        <w:t xml:space="preserve">clinical course and speed of onset </w:t>
      </w:r>
      <w:r>
        <w:t>of MC is highly variable w</w:t>
      </w:r>
      <w:r w:rsidR="00C81268">
        <w:t xml:space="preserve">ithin </w:t>
      </w:r>
      <w:r w:rsidR="00616A59">
        <w:t xml:space="preserve">the </w:t>
      </w:r>
      <w:r w:rsidR="00C81268">
        <w:t xml:space="preserve">reported literature. This </w:t>
      </w:r>
      <w:r>
        <w:t xml:space="preserve">may be a product of variable study design </w:t>
      </w:r>
      <w:r w:rsidR="005C593D">
        <w:t xml:space="preserve">and evolving treatment approaches over </w:t>
      </w:r>
      <w:r>
        <w:t>the time frame of the body of work.</w:t>
      </w:r>
      <w:r w:rsidR="005C593D">
        <w:t xml:space="preserve"> For a proportion</w:t>
      </w:r>
      <w:r w:rsidR="009D6873">
        <w:t xml:space="preserve"> of patients</w:t>
      </w:r>
      <w:r w:rsidR="005C593D">
        <w:t xml:space="preserve">, symptoms will resolve spontaneously or </w:t>
      </w:r>
      <w:r>
        <w:t xml:space="preserve">after implicated medications are </w:t>
      </w:r>
      <w:r w:rsidR="004A1F51">
        <w:t>discontinued</w:t>
      </w:r>
      <w:r w:rsidR="00576394">
        <w:t>,</w:t>
      </w:r>
      <w:r w:rsidR="005C593D">
        <w:t xml:space="preserve"> </w:t>
      </w:r>
      <w:r w:rsidR="004A1F51">
        <w:t>s</w:t>
      </w:r>
      <w:r>
        <w:t>ome will have si</w:t>
      </w:r>
      <w:r w:rsidR="009D6873">
        <w:t>ngle episodes, some a relapsing-remitting course</w:t>
      </w:r>
      <w:r>
        <w:t xml:space="preserve">, </w:t>
      </w:r>
      <w:r w:rsidR="004A1F51">
        <w:t>the remainder will have</w:t>
      </w:r>
      <w:r>
        <w:t xml:space="preserve"> continuous</w:t>
      </w:r>
      <w:r w:rsidR="009D6873">
        <w:t xml:space="preserve"> symptoms</w:t>
      </w:r>
      <w:r w:rsidR="005C593D">
        <w:t xml:space="preserve">. In CC, one cohort experienced a chronic intermittent course in 85% of cases, a continuous course in 13% and a single symptomatic episode in only 2%. In LC, there may be more isolated or self-resolving episodes with one cohort reporting a chronic intermittent course in 30% of case, </w:t>
      </w:r>
      <w:r w:rsidR="00224428">
        <w:t>continuous in 7% and single episodes 63%</w:t>
      </w:r>
      <w:r w:rsidR="00EE33AC">
        <w:t>.</w:t>
      </w:r>
      <w:r w:rsidR="00EE33AC">
        <w:fldChar w:fldCharType="begin">
          <w:fldData xml:space="preserve">PEVuZE5vdGU+PENpdGU+PEF1dGhvcj5Cb2hyPC9BdXRob3I+PFllYXI+MTk5NjwvWWVhcj48UmVj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</w:fldData>
        </w:fldChar>
      </w:r>
      <w:r w:rsidR="007C351B">
        <w:instrText xml:space="preserve"> ADDIN EN.CITE </w:instrText>
      </w:r>
      <w:r w:rsidR="007C351B">
        <w:fldChar w:fldCharType="begin">
          <w:fldData xml:space="preserve">PEVuZE5vdGU+PENpdGU+PEF1dGhvcj5Cb2hyPC9BdXRob3I+PFllYXI+MTk5NjwvWWVhcj48UmVj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</w:fldData>
        </w:fldChar>
      </w:r>
      <w:r w:rsidR="007C351B">
        <w:instrText xml:space="preserve"> ADDIN EN.CITE.DATA </w:instrText>
      </w:r>
      <w:r w:rsidR="007C351B">
        <w:fldChar w:fldCharType="end"/>
      </w:r>
      <w:r w:rsidR="00EE33AC">
        <w:fldChar w:fldCharType="separate"/>
      </w:r>
      <w:r w:rsidR="007C351B">
        <w:rPr>
          <w:noProof/>
        </w:rPr>
        <w:t>(11, 12)</w:t>
      </w:r>
      <w:r w:rsidR="00EE33AC">
        <w:fldChar w:fldCharType="end"/>
      </w:r>
    </w:p>
    <w:p w14:paraId="479B4500" w14:textId="1170A2BC" w:rsidR="009D6873" w:rsidRDefault="005B5019" w:rsidP="00DA23CB">
      <w:pPr>
        <w:pStyle w:val="Heading2"/>
        <w:jc w:val="both"/>
      </w:pPr>
      <w:r>
        <w:t>Long Term O</w:t>
      </w:r>
      <w:r w:rsidR="009D6873">
        <w:t>utcomes</w:t>
      </w:r>
      <w:r>
        <w:t xml:space="preserve"> and Colorectal N</w:t>
      </w:r>
      <w:r w:rsidR="00C81268">
        <w:t xml:space="preserve">eoplasia </w:t>
      </w:r>
      <w:r>
        <w:t>R</w:t>
      </w:r>
      <w:r w:rsidR="00DB7D5F">
        <w:t>isk</w:t>
      </w:r>
    </w:p>
    <w:p w14:paraId="4E4AAC13" w14:textId="2408A8D1" w:rsidR="007E2BCB" w:rsidRDefault="00C81268" w:rsidP="00DA23CB">
      <w:pPr>
        <w:jc w:val="both"/>
      </w:pPr>
      <w:r>
        <w:t xml:space="preserve">In a 24 patient cohort of CC, aged between 20-82 years old and followed up for 5-16 years post-diagnosis, 42% had chronic or intermittent diarrhoea. 17% were asymptomatic. No patients developed colorectal cancer, ulcerative colitis </w:t>
      </w:r>
      <w:r w:rsidR="00F73283">
        <w:t>or</w:t>
      </w:r>
      <w:r w:rsidR="00EE33AC">
        <w:t xml:space="preserve"> Crohn’s disease.</w:t>
      </w:r>
      <w:r w:rsidR="00EE33AC">
        <w:fldChar w:fldCharType="begin"/>
      </w:r>
      <w:r w:rsidR="007C351B">
        <w:instrText xml:space="preserve"> ADDIN EN.CITE &lt;EndNote&gt;&lt;Cite&gt;&lt;Author&gt;Bonderup&lt;/Author&gt;&lt;Year&gt;1999&lt;/Year&gt;&lt;RecNum&gt;16&lt;/RecNum&gt;&lt;DisplayText&gt;(13)&lt;/DisplayText&gt;&lt;record&gt;&lt;rec-number&gt;16&lt;/rec-number&gt;&lt;foreign-keys&gt;&lt;key app="EN" db-id="pspzpsttpsptwvezexl5afwz5f52z0p9s9xv" timestamp="1537826801"&gt;16&lt;/key&gt;&lt;/foreign-keys&gt;&lt;ref-type name="Journal Article"&gt;17&lt;/ref-type&gt;&lt;contributors&gt;&lt;authors&gt;&lt;author&gt;Bonderup, O. K.&lt;/author&gt;&lt;author&gt;Folkersen, B. H.&lt;/author&gt;&lt;author&gt;Gjersoe, P.&lt;/author&gt;&lt;author&gt;Teglbjaerg, P. S.&lt;/author&gt;&lt;/authors&gt;&lt;/contributors&gt;&lt;auth-address&gt;Department of Medical Gastroenterology, Aalborg Hospital, Denmark.&lt;/auth-address&gt;&lt;titles&gt;&lt;title&gt;Collagenous colitis: a long-term follow-up study&lt;/title&gt;&lt;secondary-title&gt;Eur J Gastroenterol Hepatol&lt;/secondary-title&gt;&lt;/titles&gt;&lt;periodical&gt;&lt;full-title&gt;Eur J Gastroenterol Hepatol&lt;/full-title&gt;&lt;/periodical&gt;&lt;pages&gt;493-5&lt;/pages&gt;&lt;volume&gt;11&lt;/volume&gt;&lt;number&gt;5&lt;/number&gt;&lt;edition&gt;2001/02/07&lt;/edition&gt;&lt;keywords&gt;&lt;keyword&gt;Adult&lt;/keyword&gt;&lt;keyword&gt;Aged&lt;/keyword&gt;&lt;keyword&gt;Aged, 80 and over&lt;/keyword&gt;&lt;keyword&gt;Colitis/complications/*pathology&lt;/keyword&gt;&lt;keyword&gt;Collagen/metabolism&lt;/keyword&gt;&lt;keyword&gt;Colon/*pathology&lt;/keyword&gt;&lt;keyword&gt;Disease Progression&lt;/keyword&gt;&lt;keyword&gt;Female&lt;/keyword&gt;&lt;keyword&gt;Follow-Up Studies&lt;/keyword&gt;&lt;keyword&gt;Humans&lt;/keyword&gt;&lt;keyword&gt;Immunohistochemistry&lt;/keyword&gt;&lt;keyword&gt;Male&lt;/keyword&gt;&lt;keyword&gt;Middle Aged&lt;/keyword&gt;&lt;keyword&gt;Prognosis&lt;/keyword&gt;&lt;/keywords&gt;&lt;dates&gt;&lt;year&gt;1999&lt;/year&gt;&lt;pub-dates&gt;&lt;date&gt;May&lt;/date&gt;&lt;/pub-dates&gt;&lt;/dates&gt;&lt;isbn&gt;0954-691X (Print)&amp;#xD;0954-691X (Linking)&lt;/isbn&gt;&lt;accession-num&gt;10755251&lt;/accession-num&gt;&lt;urls&gt;&lt;related-urls&gt;&lt;url&gt;https://www.ncbi.nlm.nih.gov/pubmed/10755251&lt;/url&gt;&lt;/related-urls&gt;&lt;/urls&gt;&lt;/record&gt;&lt;/Cite&gt;&lt;/EndNote&gt;</w:instrText>
      </w:r>
      <w:r w:rsidR="00EE33AC">
        <w:fldChar w:fldCharType="separate"/>
      </w:r>
      <w:r w:rsidR="007C351B">
        <w:rPr>
          <w:noProof/>
        </w:rPr>
        <w:t>(13)</w:t>
      </w:r>
      <w:r w:rsidR="00EE33AC">
        <w:fldChar w:fldCharType="end"/>
      </w:r>
      <w:r w:rsidR="00EE33AC">
        <w:t xml:space="preserve"> </w:t>
      </w:r>
      <w:r>
        <w:t>When patients with MC have been compared</w:t>
      </w:r>
      <w:r w:rsidR="001172AF">
        <w:t xml:space="preserve"> to the general population and</w:t>
      </w:r>
      <w:r>
        <w:t xml:space="preserve"> matched controls</w:t>
      </w:r>
      <w:r w:rsidR="0016425A">
        <w:t xml:space="preserve"> retrospectively after a follow-up period of up to 12 years</w:t>
      </w:r>
      <w:r w:rsidR="001172AF">
        <w:t xml:space="preserve">, </w:t>
      </w:r>
      <w:r w:rsidR="0016425A">
        <w:t>or prospectively to</w:t>
      </w:r>
      <w:r>
        <w:t xml:space="preserve"> patients investigated for chronic non-bloody diarrhoea, the risk of developing</w:t>
      </w:r>
      <w:r w:rsidR="0016425A">
        <w:t xml:space="preserve"> colorectal neoplasia </w:t>
      </w:r>
      <w:r w:rsidR="00D65271">
        <w:t>is not increased</w:t>
      </w:r>
      <w:r w:rsidR="004E25AA">
        <w:t>.</w:t>
      </w:r>
      <w:r w:rsidR="004E25AA">
        <w:fldChar w:fldCharType="begin">
          <w:fldData xml:space="preserve">PEVuZE5vdGU+PENpdGU+PEF1dGhvcj5Ub250aW5pPC9BdXRob3I+PFllYXI+MjAxNDwvWWVhcj48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</w:fldData>
        </w:fldChar>
      </w:r>
      <w:r w:rsidR="00D65271">
        <w:instrText xml:space="preserve"> ADDIN EN.CITE </w:instrText>
      </w:r>
      <w:r w:rsidR="00D65271">
        <w:fldChar w:fldCharType="begin">
          <w:fldData xml:space="preserve">PEVuZE5vdGU+PENpdGU+PEF1dGhvcj5Ub250aW5pPC9BdXRob3I+PFllYXI+MjAxNDwvWWVhcj48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</w:fldData>
        </w:fldChar>
      </w:r>
      <w:r w:rsidR="00D65271">
        <w:instrText xml:space="preserve"> ADDIN EN.CITE.DATA </w:instrText>
      </w:r>
      <w:r w:rsidR="00D65271">
        <w:fldChar w:fldCharType="end"/>
      </w:r>
      <w:r w:rsidR="004E25AA">
        <w:fldChar w:fldCharType="separate"/>
      </w:r>
      <w:r w:rsidR="00D65271">
        <w:rPr>
          <w:noProof/>
        </w:rPr>
        <w:t>(2)</w:t>
      </w:r>
      <w:r w:rsidR="004E25AA">
        <w:fldChar w:fldCharType="end"/>
      </w:r>
    </w:p>
    <w:p w14:paraId="5F2C685D" w14:textId="6340F52B" w:rsidR="00A04E15" w:rsidRDefault="00566FF5" w:rsidP="006B5822">
      <w:pPr>
        <w:pStyle w:val="Heading1"/>
      </w:pPr>
      <w:r>
        <w:lastRenderedPageBreak/>
        <w:t>Evaluation and D</w:t>
      </w:r>
      <w:r w:rsidR="00DB7D5F">
        <w:t>iagnosis</w:t>
      </w:r>
    </w:p>
    <w:p w14:paraId="1F87548E" w14:textId="6A1C85F6" w:rsidR="00515AB2" w:rsidRDefault="00515AB2" w:rsidP="00DA23CB">
      <w:pPr>
        <w:jc w:val="both"/>
      </w:pPr>
      <w:r>
        <w:t xml:space="preserve">For a patient’s </w:t>
      </w:r>
      <w:r w:rsidR="00C875D2">
        <w:t>first presentation with chronic diarrhoea, after a careful history and examination, blood tests including full blood count, urea and electrolytes, C-reactive protein, thyroid function tests and coeliac serology are useful as a matter of routine. Stool cultu</w:t>
      </w:r>
      <w:r w:rsidR="0091021F">
        <w:t>re is indicated if infection is</w:t>
      </w:r>
      <w:r w:rsidR="00576394">
        <w:t xml:space="preserve"> suspected or</w:t>
      </w:r>
      <w:r w:rsidR="004A1F51">
        <w:t xml:space="preserve"> to be </w:t>
      </w:r>
      <w:r w:rsidR="00C875D2">
        <w:t>excluded and colonoscopy is indicated if colorectal cancer or an inflammatory bowel disease is suspected.</w:t>
      </w:r>
      <w:r w:rsidR="001558B5">
        <w:t xml:space="preserve"> Faecal calprotectin levels </w:t>
      </w:r>
      <w:r w:rsidR="00C23A01">
        <w:t>are routinely measured during inv</w:t>
      </w:r>
      <w:r w:rsidR="00ED1D50">
        <w:t>estigation of chronic diarrhoea</w:t>
      </w:r>
      <w:r w:rsidR="00C23A01">
        <w:t xml:space="preserve"> but are not useful specifically for MC, as detailed below. </w:t>
      </w:r>
      <w:r w:rsidR="001558B5">
        <w:t xml:space="preserve">The British Society </w:t>
      </w:r>
      <w:r w:rsidR="00482E3A">
        <w:t xml:space="preserve">of Gastroenterology guidelines </w:t>
      </w:r>
      <w:r w:rsidR="001558B5">
        <w:t>provide useful information for the assessment of chronic diarrhoea</w:t>
      </w:r>
      <w:r w:rsidR="004E25AA">
        <w:t>.</w:t>
      </w:r>
    </w:p>
    <w:p w14:paraId="58CF4896" w14:textId="77777777" w:rsidR="00C875D2" w:rsidRDefault="00C875D2" w:rsidP="00DA23CB">
      <w:pPr>
        <w:jc w:val="both"/>
      </w:pPr>
    </w:p>
    <w:p w14:paraId="5F5BDAE4" w14:textId="0F1D88A9" w:rsidR="00DD1929" w:rsidRDefault="001558B5" w:rsidP="00DA23CB">
      <w:pPr>
        <w:jc w:val="both"/>
      </w:pPr>
      <w:r>
        <w:t>There is clearly overlap between the symptoms of diarrhoea-predominant i</w:t>
      </w:r>
      <w:r w:rsidR="003B5052">
        <w:t>rritable bowel syndrome and MC. Scoring systems have bee</w:t>
      </w:r>
      <w:r w:rsidR="0065067A">
        <w:t>n proposed to risk stratify patients with respect to MC versus functional diarrhoea</w:t>
      </w:r>
      <w:r w:rsidR="004A1F51">
        <w:t>,</w:t>
      </w:r>
      <w:r w:rsidR="0065067A">
        <w:t xml:space="preserve"> considering the resources, invasiveness and rare</w:t>
      </w:r>
      <w:r w:rsidR="00CB5563">
        <w:t>,</w:t>
      </w:r>
      <w:r w:rsidR="0065067A">
        <w:t xml:space="preserve"> but non-zero</w:t>
      </w:r>
      <w:r w:rsidR="00362F00">
        <w:t>,</w:t>
      </w:r>
      <w:r w:rsidR="0065067A">
        <w:t xml:space="preserve"> risks associated with colonoscopy</w:t>
      </w:r>
      <w:r w:rsidR="008D58CB">
        <w:t>.</w:t>
      </w:r>
      <w:r w:rsidR="008D58CB">
        <w:fldChar w:fldCharType="begin">
          <w:fldData xml:space="preserve">PEVuZE5vdGU+PENpdGU+PEF1dGhvcj5Db3R0ZXI8L0F1dGhvcj48WWVhcj4yMDE3PC9ZZWFyPjxS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</w:fldData>
        </w:fldChar>
      </w:r>
      <w:r w:rsidR="00D65271">
        <w:instrText xml:space="preserve"> ADDIN EN.CITE </w:instrText>
      </w:r>
      <w:r w:rsidR="00D65271">
        <w:fldChar w:fldCharType="begin">
          <w:fldData xml:space="preserve">PEVuZE5vdGU+PENpdGU+PEF1dGhvcj5Db3R0ZXI8L0F1dGhvcj48WWVhcj4yMDE3PC9ZZWFyPjxS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</w:fldData>
        </w:fldChar>
      </w:r>
      <w:r w:rsidR="00D65271">
        <w:instrText xml:space="preserve"> ADDIN EN.CITE.DATA </w:instrText>
      </w:r>
      <w:r w:rsidR="00D65271">
        <w:fldChar w:fldCharType="end"/>
      </w:r>
      <w:r w:rsidR="008D58CB">
        <w:fldChar w:fldCharType="separate"/>
      </w:r>
      <w:r w:rsidR="00D65271">
        <w:rPr>
          <w:noProof/>
        </w:rPr>
        <w:t>(14)</w:t>
      </w:r>
      <w:r w:rsidR="008D58CB">
        <w:fldChar w:fldCharType="end"/>
      </w:r>
      <w:r w:rsidR="000521A8">
        <w:t xml:space="preserve"> </w:t>
      </w:r>
      <w:r w:rsidR="008A26F3">
        <w:t xml:space="preserve">Age &gt;50 years, female gender, weight loss, absence of abdominal pain, current </w:t>
      </w:r>
      <w:r w:rsidR="00017548">
        <w:t>smoking, NS</w:t>
      </w:r>
      <w:r w:rsidR="000521A8">
        <w:t>AIDs, PPIs,</w:t>
      </w:r>
      <w:r w:rsidR="00017548">
        <w:t xml:space="preserve"> SSRIs, nocturnal diarrhoea and duration of diarrhoea &lt;6 months are all implicated in these systems.</w:t>
      </w:r>
      <w:r w:rsidR="00B61A89" w:rsidRPr="00017548">
        <w:t xml:space="preserve"> </w:t>
      </w:r>
      <w:r w:rsidR="00017548">
        <w:t xml:space="preserve">These scoring systems, however, have not yet been validated </w:t>
      </w:r>
      <w:r w:rsidR="00357F06">
        <w:t xml:space="preserve">with prospective studies </w:t>
      </w:r>
      <w:r w:rsidR="00711568">
        <w:t>outside</w:t>
      </w:r>
      <w:r w:rsidR="00017548">
        <w:t xml:space="preserve"> their conceptual publications. They largely mirror the known epidemiological risk factors for MC, the presence of which should already predispose </w:t>
      </w:r>
      <w:r w:rsidR="000521A8">
        <w:t>clinicians</w:t>
      </w:r>
      <w:r w:rsidR="00017548">
        <w:t xml:space="preserve"> to</w:t>
      </w:r>
      <w:r w:rsidR="000521A8">
        <w:t xml:space="preserve"> pursue</w:t>
      </w:r>
      <w:r w:rsidR="00017548">
        <w:t xml:space="preserve"> colonoscopy with biopsies.</w:t>
      </w:r>
      <w:r w:rsidR="00DC528C">
        <w:t xml:space="preserve"> </w:t>
      </w:r>
    </w:p>
    <w:p w14:paraId="4FB9F80E" w14:textId="77777777" w:rsidR="00DD1929" w:rsidRDefault="00DD1929" w:rsidP="00DA23CB">
      <w:pPr>
        <w:jc w:val="both"/>
      </w:pPr>
    </w:p>
    <w:p w14:paraId="751A03F4" w14:textId="61E956F6" w:rsidR="001558B5" w:rsidRDefault="00DC528C" w:rsidP="00DA23CB">
      <w:pPr>
        <w:jc w:val="both"/>
      </w:pPr>
      <w:r>
        <w:t>If MC is suspected, colonoscopy with biopsies is mandated.</w:t>
      </w:r>
    </w:p>
    <w:p w14:paraId="366FABAE" w14:textId="77777777" w:rsidR="001558B5" w:rsidRDefault="001558B5" w:rsidP="00DA23CB">
      <w:pPr>
        <w:jc w:val="both"/>
      </w:pPr>
    </w:p>
    <w:p w14:paraId="574E146F" w14:textId="4428F476" w:rsidR="00027D9B" w:rsidRDefault="009064CE" w:rsidP="00DA23CB">
      <w:pPr>
        <w:jc w:val="both"/>
      </w:pPr>
      <w:r>
        <w:t xml:space="preserve">The current European Microscopic Colitis Group consensus statement recommends excluding coeliac disease, </w:t>
      </w:r>
      <w:r w:rsidR="00C76E5B">
        <w:t>BAM</w:t>
      </w:r>
      <w:r w:rsidR="00AF212E">
        <w:t xml:space="preserve"> </w:t>
      </w:r>
      <w:r>
        <w:t>and lactose malabsorpt</w:t>
      </w:r>
      <w:r w:rsidR="00D62C81">
        <w:t>ion during the eva</w:t>
      </w:r>
      <w:r w:rsidR="005B5019">
        <w:t>luation of MC.</w:t>
      </w:r>
      <w:r w:rsidR="008D58CB">
        <w:fldChar w:fldCharType="begin">
          <w:fldData xml:space="preserve">PEVuZE5vdGU+PENpdGU+PEF1dGhvcj5NdW5jaDwvQXV0aG9yPjxZZWFyPjIwMTI8L1llYXI+PFJl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</w:fldData>
        </w:fldChar>
      </w:r>
      <w:r w:rsidR="006959D3">
        <w:instrText xml:space="preserve"> ADDIN EN.CITE </w:instrText>
      </w:r>
      <w:r w:rsidR="006959D3">
        <w:fldChar w:fldCharType="begin">
          <w:fldData xml:space="preserve">PEVuZE5vdGU+PENpdGU+PEF1dGhvcj5NdW5jaDwvQXV0aG9yPjxZZWFyPjIwMTI8L1llYXI+PFJl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</w:fldData>
        </w:fldChar>
      </w:r>
      <w:r w:rsidR="006959D3">
        <w:instrText xml:space="preserve"> ADDIN EN.CITE.DATA </w:instrText>
      </w:r>
      <w:r w:rsidR="006959D3">
        <w:fldChar w:fldCharType="end"/>
      </w:r>
      <w:r w:rsidR="008D58CB">
        <w:fldChar w:fldCharType="separate"/>
      </w:r>
      <w:r w:rsidR="006959D3">
        <w:rPr>
          <w:noProof/>
        </w:rPr>
        <w:t>(3)</w:t>
      </w:r>
      <w:r w:rsidR="008D58CB">
        <w:fldChar w:fldCharType="end"/>
      </w:r>
      <w:r w:rsidR="005B5019">
        <w:t xml:space="preserve"> </w:t>
      </w:r>
      <w:r w:rsidR="0035575E">
        <w:t>Malabsorptive symptoms, iron deficiency or significant weight loss should prompt the careful exclusion of coeliac disease.</w:t>
      </w:r>
      <w:r w:rsidR="008D58CB">
        <w:t xml:space="preserve"> </w:t>
      </w:r>
      <w:r>
        <w:t xml:space="preserve">Associated diseases should especially </w:t>
      </w:r>
      <w:r w:rsidR="00481F42">
        <w:t>be sought</w:t>
      </w:r>
      <w:r>
        <w:t xml:space="preserve"> when therapy for MC and </w:t>
      </w:r>
      <w:r w:rsidR="00DD1929">
        <w:t xml:space="preserve">or </w:t>
      </w:r>
      <w:r w:rsidR="00D62C81">
        <w:t>withdrawal</w:t>
      </w:r>
      <w:r>
        <w:t xml:space="preserve"> of causative drugs</w:t>
      </w:r>
      <w:r w:rsidR="00D62C81">
        <w:t xml:space="preserve"> do</w:t>
      </w:r>
      <w:r w:rsidR="00DD1929">
        <w:t>es</w:t>
      </w:r>
      <w:r w:rsidR="00D62C81">
        <w:t xml:space="preserve"> not ameliorate symptoms.</w:t>
      </w:r>
    </w:p>
    <w:p w14:paraId="065EE1D9" w14:textId="77777777" w:rsidR="00D62C81" w:rsidRDefault="00D62C81" w:rsidP="00DA23CB">
      <w:pPr>
        <w:jc w:val="both"/>
      </w:pPr>
    </w:p>
    <w:p w14:paraId="7CA31FD8" w14:textId="456AA639" w:rsidR="00027D9B" w:rsidRDefault="00902CCF" w:rsidP="00DA23CB">
      <w:pPr>
        <w:jc w:val="both"/>
      </w:pPr>
      <w:r>
        <w:t xml:space="preserve">Faecal calprotectin levels can be elevated in </w:t>
      </w:r>
      <w:r w:rsidR="00D12024">
        <w:t>MC, but they are not useful in the diagnosis, exclusion or follow-up of MC.</w:t>
      </w:r>
      <w:r w:rsidR="008D58CB">
        <w:fldChar w:fldCharType="begin">
          <w:fldData xml:space="preserve">PEVuZE5vdGU+PENpdGU+PEF1dGhvcj5GZXJuYW5kZXotQmFuYXJlczwvQXV0aG9yPjxZZWFyPjIw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</w:fldData>
        </w:fldChar>
      </w:r>
      <w:r w:rsidR="007C351B">
        <w:instrText xml:space="preserve"> ADDIN EN.CITE </w:instrText>
      </w:r>
      <w:r w:rsidR="007C351B">
        <w:fldChar w:fldCharType="begin">
          <w:fldData xml:space="preserve">PEVuZE5vdGU+PENpdGU+PEF1dGhvcj5GZXJuYW5kZXotQmFuYXJlczwvQXV0aG9yPjxZZWFyPjIw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</w:fldData>
        </w:fldChar>
      </w:r>
      <w:r w:rsidR="007C351B">
        <w:instrText xml:space="preserve"> ADDIN EN.CITE.DATA </w:instrText>
      </w:r>
      <w:r w:rsidR="007C351B">
        <w:fldChar w:fldCharType="end"/>
      </w:r>
      <w:r w:rsidR="008D58CB">
        <w:fldChar w:fldCharType="separate"/>
      </w:r>
      <w:r w:rsidR="007C351B">
        <w:rPr>
          <w:noProof/>
        </w:rPr>
        <w:t>(5)</w:t>
      </w:r>
      <w:r w:rsidR="008D58CB">
        <w:fldChar w:fldCharType="end"/>
      </w:r>
      <w:r>
        <w:t xml:space="preserve"> </w:t>
      </w:r>
      <w:r w:rsidR="00BF6C44">
        <w:t>Significantly elevated levels</w:t>
      </w:r>
      <w:r w:rsidR="00CB5563">
        <w:t>,</w:t>
      </w:r>
      <w:r w:rsidR="00BF6C44">
        <w:t xml:space="preserve"> depending on locally determined thresholds, should </w:t>
      </w:r>
      <w:r>
        <w:t>prompt investigation in patients with otherwise suspected functional bowel disorder</w:t>
      </w:r>
      <w:r w:rsidR="00BF6C44">
        <w:t>s</w:t>
      </w:r>
      <w:r w:rsidR="004A0ED6">
        <w:t xml:space="preserve">, or positive </w:t>
      </w:r>
      <w:r w:rsidR="00A54B3F">
        <w:t>identification of an alternative explanation such as infection or the use of NSAIDs</w:t>
      </w:r>
      <w:r w:rsidR="00BF6C44">
        <w:t>.</w:t>
      </w:r>
      <w:r w:rsidR="00A54B3F">
        <w:t xml:space="preserve"> </w:t>
      </w:r>
      <w:r w:rsidR="005C4AFC">
        <w:t>Analysi</w:t>
      </w:r>
      <w:r w:rsidR="00CB5563">
        <w:t>s of</w:t>
      </w:r>
      <w:r w:rsidR="005C4AFC">
        <w:t xml:space="preserve"> patients with known CC</w:t>
      </w:r>
      <w:r w:rsidR="00BF6C44">
        <w:t xml:space="preserve"> </w:t>
      </w:r>
      <w:r w:rsidR="00CB5563">
        <w:t>demonstrated that</w:t>
      </w:r>
      <w:r w:rsidR="00DD1929">
        <w:t xml:space="preserve"> </w:t>
      </w:r>
      <w:r w:rsidR="00BF6C44">
        <w:t xml:space="preserve">calprotectin was elevated in active CC compared to quiescent CC and controls, but 38% of patients with symptomatically active CC had normal levels, </w:t>
      </w:r>
      <w:r w:rsidR="00711568">
        <w:t>indicating</w:t>
      </w:r>
      <w:r w:rsidR="00BF6C44">
        <w:t xml:space="preserve"> that calprotectin does not have reliable exclusion value when assessing for MC.</w:t>
      </w:r>
      <w:r w:rsidR="008D58CB">
        <w:fldChar w:fldCharType="begin"/>
      </w:r>
      <w:r w:rsidR="00D65271">
        <w:instrText xml:space="preserve"> ADDIN EN.CITE &lt;EndNote&gt;&lt;Cite&gt;&lt;Author&gt;Wildt&lt;/Author&gt;&lt;Year&gt;2007&lt;/Year&gt;&lt;RecNum&gt;25&lt;/RecNum&gt;&lt;DisplayText&gt;(15)&lt;/DisplayText&gt;&lt;record&gt;&lt;rec-number&gt;25&lt;/rec-number&gt;&lt;foreign-keys&gt;&lt;key app="EN" db-id="pspzpsttpsptwvezexl5afwz5f52z0p9s9xv" timestamp="1537994618"&gt;25&lt;/key&gt;&lt;/foreign-keys&gt;&lt;ref-type name="Journal Article"&gt;17&lt;/ref-type&gt;&lt;contributors&gt;&lt;authors&gt;&lt;author&gt;Wildt, S.&lt;/author&gt;&lt;author&gt;Nordgaard-Lassen, I.&lt;/author&gt;&lt;author&gt;Bendtsen, F.&lt;/author&gt;&lt;author&gt;Rumessen, J. J.&lt;/author&gt;&lt;/authors&gt;&lt;/contributors&gt;&lt;auth-address&gt;Department of Medical Gastroenterology, Hvidovre Hospital, University of Copenhagen, Denmark. siw@dadlnet.dk&lt;/auth-address&gt;&lt;titles&gt;&lt;title&gt;Metabolic and inflammatory faecal markers in collagenous colitis&lt;/title&gt;&lt;secondary-title&gt;Eur J Gastroenterol Hepatol&lt;/secondary-title&gt;&lt;/titles&gt;&lt;periodical&gt;&lt;full-title&gt;Eur J Gastroenterol Hepatol&lt;/full-title&gt;&lt;/periodical&gt;&lt;pages&gt;567-74&lt;/pages&gt;&lt;volume&gt;19&lt;/volume&gt;&lt;number&gt;7&lt;/number&gt;&lt;edition&gt;2007/06/09&lt;/edition&gt;&lt;keywords&gt;&lt;keyword&gt;Adult&lt;/keyword&gt;&lt;keyword&gt;Aged&lt;/keyword&gt;&lt;keyword&gt;Aged, 80 and over&lt;/keyword&gt;&lt;keyword&gt;Biomarkers/metabolism&lt;/keyword&gt;&lt;keyword&gt;Colitis, Collagenous/*metabolism&lt;/keyword&gt;&lt;keyword&gt;Fatty Acids, Volatile/metabolism&lt;/keyword&gt;&lt;keyword&gt;Feces/*chemistry&lt;/keyword&gt;&lt;keyword&gt;Female&lt;/keyword&gt;&lt;keyword&gt;Humans&lt;/keyword&gt;&lt;keyword&gt;Inflammation Mediators/*metabolism&lt;/keyword&gt;&lt;keyword&gt;Lactoferrin/metabolism&lt;/keyword&gt;&lt;keyword&gt;Leukocyte L1 Antigen Complex/metabolism&lt;/keyword&gt;&lt;keyword&gt;Male&lt;/keyword&gt;&lt;keyword&gt;Middle Aged&lt;/keyword&gt;&lt;keyword&gt;Prospective Studies&lt;/keyword&gt;&lt;/keywords&gt;&lt;dates&gt;&lt;year&gt;2007&lt;/year&gt;&lt;pub-dates&gt;&lt;date&gt;Jul&lt;/date&gt;&lt;/pub-dates&gt;&lt;/dates&gt;&lt;isbn&gt;0954-691X (Print)&amp;#xD;0954-691X (Linking)&lt;/isbn&gt;&lt;accession-num&gt;17556903&lt;/accession-num&gt;&lt;urls&gt;&lt;related-urls&gt;&lt;url&gt;https://www.ncbi.nlm.nih.gov/pubmed/17556903&lt;/url&gt;&lt;/related-urls&gt;&lt;/urls&gt;&lt;electronic-resource-num&gt;10.1097/MEG.0b013e328058ed76&lt;/electronic-resource-num&gt;&lt;/record&gt;&lt;/Cite&gt;&lt;/EndNote&gt;</w:instrText>
      </w:r>
      <w:r w:rsidR="008D58CB">
        <w:fldChar w:fldCharType="separate"/>
      </w:r>
      <w:r w:rsidR="00D65271">
        <w:rPr>
          <w:noProof/>
        </w:rPr>
        <w:t>(15)</w:t>
      </w:r>
      <w:r w:rsidR="008D58CB">
        <w:fldChar w:fldCharType="end"/>
      </w:r>
      <w:r w:rsidR="00BF6C44">
        <w:t xml:space="preserve"> </w:t>
      </w:r>
      <w:r w:rsidR="005C4AFC">
        <w:t xml:space="preserve">Prospective analysis of calprotectin in patients presenting for colonoscopy with chronic non-bloody diarrhoea </w:t>
      </w:r>
      <w:r w:rsidR="00481F42">
        <w:t>did not show an association between a diagnosis of MC and</w:t>
      </w:r>
      <w:r w:rsidR="005C4AFC">
        <w:t xml:space="preserve"> calprotectin levels.</w:t>
      </w:r>
      <w:r w:rsidR="00F94A6D">
        <w:fldChar w:fldCharType="begin">
          <w:fldData xml:space="preserve">PEVuZE5vdGU+PENpdGU+PEF1dGhvcj5MYXJzc29uPC9BdXRob3I+PFllYXI+MjAxNDwvWWVhcj48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==
</w:fldData>
        </w:fldChar>
      </w:r>
      <w:r w:rsidR="006959D3">
        <w:instrText xml:space="preserve"> ADDIN EN.CITE </w:instrText>
      </w:r>
      <w:r w:rsidR="006959D3">
        <w:fldChar w:fldCharType="begin">
          <w:fldData xml:space="preserve">PEVuZE5vdGU+PENpdGU+PEF1dGhvcj5MYXJzc29uPC9BdXRob3I+PFllYXI+MjAxNDwvWWVhcj48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==
</w:fldData>
        </w:fldChar>
      </w:r>
      <w:r w:rsidR="006959D3">
        <w:instrText xml:space="preserve"> ADDIN EN.CITE.DATA </w:instrText>
      </w:r>
      <w:r w:rsidR="006959D3">
        <w:fldChar w:fldCharType="end"/>
      </w:r>
      <w:r w:rsidR="00F94A6D">
        <w:fldChar w:fldCharType="separate"/>
      </w:r>
      <w:r w:rsidR="006959D3">
        <w:rPr>
          <w:noProof/>
        </w:rPr>
        <w:t>(1)</w:t>
      </w:r>
      <w:r w:rsidR="00F94A6D">
        <w:fldChar w:fldCharType="end"/>
      </w:r>
      <w:r w:rsidR="005C4AFC">
        <w:t xml:space="preserve"> </w:t>
      </w:r>
      <w:r w:rsidR="00A54B3F">
        <w:t>C-reactive protein, erythrocyte sedimentation rate and auto-antibody profiles are not helpful in the evaluation of MC.</w:t>
      </w:r>
    </w:p>
    <w:p w14:paraId="0584FA8B" w14:textId="77777777" w:rsidR="00BF5BA9" w:rsidRDefault="00BF5BA9" w:rsidP="00DA23CB">
      <w:pPr>
        <w:jc w:val="both"/>
      </w:pPr>
    </w:p>
    <w:p w14:paraId="2DC5715A" w14:textId="3A9C591F" w:rsidR="00E06F87" w:rsidRDefault="00DB7D5F" w:rsidP="00DA23CB">
      <w:pPr>
        <w:pStyle w:val="Heading2"/>
        <w:jc w:val="both"/>
      </w:pPr>
      <w:r>
        <w:lastRenderedPageBreak/>
        <w:t>Diagnosis</w:t>
      </w:r>
    </w:p>
    <w:p w14:paraId="4356ED10" w14:textId="0101C3AF" w:rsidR="007E2BCB" w:rsidRDefault="00E06F87" w:rsidP="00DA23CB">
      <w:pPr>
        <w:jc w:val="both"/>
      </w:pPr>
      <w:r>
        <w:t>In patients with a compatible clinical picture, lower gastrointestinal endoscopy with histological analysis of biopsy sample</w:t>
      </w:r>
      <w:r w:rsidR="00D078C9">
        <w:t>s</w:t>
      </w:r>
      <w:r>
        <w:t xml:space="preserve"> </w:t>
      </w:r>
      <w:r w:rsidR="00A04E15">
        <w:t>is</w:t>
      </w:r>
      <w:r>
        <w:t xml:space="preserve"> required to make the diagnosis of MC.</w:t>
      </w:r>
      <w:r w:rsidR="00481F42">
        <w:t xml:space="preserve"> </w:t>
      </w:r>
      <w:r w:rsidR="001A4BCE">
        <w:t>Endoscopy typically reveals grossly normal colonic mucosa</w:t>
      </w:r>
      <w:r w:rsidR="00B10FE9">
        <w:t xml:space="preserve"> although erythema or oedema may be observed. </w:t>
      </w:r>
      <w:r w:rsidR="00AA535A">
        <w:t xml:space="preserve">Reported endoscopic findings in MC have included </w:t>
      </w:r>
      <w:r w:rsidR="00B10FE9">
        <w:rPr>
          <w:color w:val="000000"/>
          <w:shd w:val="clear" w:color="auto" w:fill="FFFFFF"/>
        </w:rPr>
        <w:t xml:space="preserve">alteration of the vascular mucosal pattern, nodularity, </w:t>
      </w:r>
      <w:r w:rsidR="00AA535A">
        <w:rPr>
          <w:color w:val="000000"/>
          <w:shd w:val="clear" w:color="auto" w:fill="FFFFFF"/>
        </w:rPr>
        <w:t>and mucosal tears/lacerations (‘cat-scratch colon’) or cicatricial lesions.</w:t>
      </w:r>
      <w:r w:rsidR="00F94A6D">
        <w:rPr>
          <w:color w:val="000000"/>
          <w:shd w:val="clear" w:color="auto" w:fill="FFFFFF"/>
        </w:rPr>
        <w:fldChar w:fldCharType="begin"/>
      </w:r>
      <w:r w:rsidR="00D65271">
        <w:rPr>
          <w:color w:val="000000"/>
          <w:shd w:val="clear" w:color="auto" w:fill="FFFFFF"/>
        </w:rPr>
        <w:instrText xml:space="preserve"> ADDIN EN.CITE &lt;EndNote&gt;&lt;Cite&gt;&lt;Author&gt;Koulaouzidis&lt;/Author&gt;&lt;Year&gt;2011&lt;/Year&gt;&lt;RecNum&gt;26&lt;/RecNum&gt;&lt;DisplayText&gt;(16)&lt;/DisplayText&gt;&lt;record&gt;&lt;rec-number&gt;26&lt;/rec-number&gt;&lt;foreign-keys&gt;&lt;key app="EN" db-id="pspzpsttpsptwvezexl5afwz5f52z0p9s9xv" timestamp="1537994751"&gt;26&lt;/key&gt;&lt;/foreign-keys&gt;&lt;ref-type name="Journal Article"&gt;17&lt;/ref-type&gt;&lt;contributors&gt;&lt;authors&gt;&lt;author&gt;Koulaouzidis, A.&lt;/author&gt;&lt;author&gt;Saeed, A. A.&lt;/author&gt;&lt;/authors&gt;&lt;/contributors&gt;&lt;auth-address&gt;Endoscopy Unit, Centre for Liver and Digestive Disorders, The Royal Infirmary of Edinburgh, EH164SA Edinburgh, Scotland, UK. akoulaouzidis@hotmail.com&lt;/auth-address&gt;&lt;titles&gt;&lt;title&gt;Distinct colonoscopy findings of microscopic colitis: not so microscopic after all?&lt;/title&gt;&lt;secondary-title&gt;World J Gastroenterol&lt;/secondary-title&gt;&lt;/titles&gt;&lt;periodical&gt;&lt;full-title&gt;World J Gastroenterol&lt;/full-title&gt;&lt;/periodical&gt;&lt;pages&gt;4157-65&lt;/pages&gt;&lt;volume&gt;17&lt;/volume&gt;&lt;number&gt;37&lt;/number&gt;&lt;edition&gt;2011/11/11&lt;/edition&gt;&lt;keywords&gt;&lt;keyword&gt;Adult&lt;/keyword&gt;&lt;keyword&gt;Aged&lt;/keyword&gt;&lt;keyword&gt;Aged, 80 and over&lt;/keyword&gt;&lt;keyword&gt;Colitis, Collagenous/diagnosis/pathology&lt;/keyword&gt;&lt;keyword&gt;Colitis, Lymphocytic/diagnosis/pathology&lt;/keyword&gt;&lt;keyword&gt;Colitis, Microscopic/*diagnosis/*pathology&lt;/keyword&gt;&lt;keyword&gt;*Colonoscopy&lt;/keyword&gt;&lt;keyword&gt;Databases, Factual&lt;/keyword&gt;&lt;keyword&gt;Female&lt;/keyword&gt;&lt;keyword&gt;Humans&lt;/keyword&gt;&lt;keyword&gt;Male&lt;/keyword&gt;&lt;keyword&gt;Middle Aged&lt;/keyword&gt;&lt;keyword&gt;Young Adult&lt;/keyword&gt;&lt;keyword&gt;Collagenous colitis&lt;/keyword&gt;&lt;keyword&gt;Endoscopy&lt;/keyword&gt;&lt;keyword&gt;Lesion&lt;/keyword&gt;&lt;keyword&gt;Microscopic colitis&lt;/keyword&gt;&lt;keyword&gt;Mucosa&lt;/keyword&gt;&lt;/keywords&gt;&lt;dates&gt;&lt;year&gt;2011&lt;/year&gt;&lt;pub-dates&gt;&lt;date&gt;Oct 7&lt;/date&gt;&lt;/pub-dates&gt;&lt;/dates&gt;&lt;isbn&gt;2219-2840 (Electronic)&amp;#xD;1007-9327 (Linking)&lt;/isbn&gt;&lt;accession-num&gt;22072846&lt;/accession-num&gt;&lt;urls&gt;&lt;related-urls&gt;&lt;url&gt;https://www.ncbi.nlm.nih.gov/pubmed/22072846&lt;/url&gt;&lt;/related-urls&gt;&lt;/urls&gt;&lt;custom2&gt;PMC3209563&lt;/custom2&gt;&lt;electronic-resource-num&gt;10.3748/wjg.v17.i37.4157&lt;/electronic-resource-num&gt;&lt;/record&gt;&lt;/Cite&gt;&lt;/EndNote&gt;</w:instrText>
      </w:r>
      <w:r w:rsidR="00F94A6D">
        <w:rPr>
          <w:color w:val="000000"/>
          <w:shd w:val="clear" w:color="auto" w:fill="FFFFFF"/>
        </w:rPr>
        <w:fldChar w:fldCharType="separate"/>
      </w:r>
      <w:r w:rsidR="00D65271">
        <w:rPr>
          <w:noProof/>
          <w:color w:val="000000"/>
          <w:shd w:val="clear" w:color="auto" w:fill="FFFFFF"/>
        </w:rPr>
        <w:t>(16)</w:t>
      </w:r>
      <w:r w:rsidR="00F94A6D">
        <w:rPr>
          <w:color w:val="000000"/>
          <w:shd w:val="clear" w:color="auto" w:fill="FFFFFF"/>
        </w:rPr>
        <w:fldChar w:fldCharType="end"/>
      </w:r>
      <w:r w:rsidR="00AA535A">
        <w:rPr>
          <w:color w:val="000000"/>
          <w:shd w:val="clear" w:color="auto" w:fill="FFFFFF"/>
        </w:rPr>
        <w:t xml:space="preserve"> </w:t>
      </w:r>
      <w:r w:rsidR="00792E0C">
        <w:t>Figure 1</w:t>
      </w:r>
      <w:r w:rsidR="00481F42">
        <w:t xml:space="preserve"> illustrates such colonoscopic findings.</w:t>
      </w:r>
    </w:p>
    <w:p w14:paraId="5C784EB6" w14:textId="77777777" w:rsidR="00357F06" w:rsidRPr="00357F06" w:rsidRDefault="00357F06" w:rsidP="00DA23CB">
      <w:pPr>
        <w:jc w:val="both"/>
      </w:pPr>
    </w:p>
    <w:p w14:paraId="5E9241BB" w14:textId="0A7EB16D" w:rsidR="004A0ED6" w:rsidRPr="004A0ED6" w:rsidRDefault="00F8122B" w:rsidP="00DA23CB">
      <w:pPr>
        <w:jc w:val="both"/>
      </w:pPr>
      <w:r>
        <w:t xml:space="preserve">MC is </w:t>
      </w:r>
      <w:r w:rsidR="00730954">
        <w:t xml:space="preserve">the diagnosis made in 19% of patients </w:t>
      </w:r>
      <w:r>
        <w:t xml:space="preserve">attending for colonoscopy </w:t>
      </w:r>
      <w:r w:rsidR="00730954">
        <w:t>for chronic non-bloody diarrhoea, making it the most frequent diagnosis in such patients</w:t>
      </w:r>
      <w:r>
        <w:t>.</w:t>
      </w:r>
      <w:r w:rsidR="00F72F3C">
        <w:fldChar w:fldCharType="begin">
          <w:fldData xml:space="preserve">PEVuZE5vdGU+PENpdGU+PEF1dGhvcj5MYXJzc29uPC9BdXRob3I+PFllYXI+MjAxNDwvWWVhcj48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</w:fldData>
        </w:fldChar>
      </w:r>
      <w:r w:rsidR="007B0874">
        <w:instrText xml:space="preserve"> ADDIN EN.CITE </w:instrText>
      </w:r>
      <w:r w:rsidR="007B0874">
        <w:fldChar w:fldCharType="begin">
          <w:fldData xml:space="preserve">PEVuZE5vdGU+PENpdGU+PEF1dGhvcj5MYXJzc29uPC9BdXRob3I+PFllYXI+MjAxNDwvWWVhcj48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</w:fldData>
        </w:fldChar>
      </w:r>
      <w:r w:rsidR="007B0874">
        <w:instrText xml:space="preserve"> ADDIN EN.CITE.DATA </w:instrText>
      </w:r>
      <w:r w:rsidR="007B0874">
        <w:fldChar w:fldCharType="end"/>
      </w:r>
      <w:r w:rsidR="00F72F3C">
        <w:fldChar w:fldCharType="separate"/>
      </w:r>
      <w:r w:rsidR="007B0874">
        <w:rPr>
          <w:noProof/>
        </w:rPr>
        <w:t>(1, 2)</w:t>
      </w:r>
      <w:r w:rsidR="00F72F3C">
        <w:fldChar w:fldCharType="end"/>
      </w:r>
      <w:r>
        <w:t xml:space="preserve"> </w:t>
      </w:r>
      <w:r w:rsidR="004A0ED6">
        <w:t>The presence of ulcers at colonoscopy suggests an alternative pathology or may be explained b</w:t>
      </w:r>
      <w:r w:rsidR="00F72F3C">
        <w:t>y the concurrent use of NSAIDs.</w:t>
      </w:r>
    </w:p>
    <w:p w14:paraId="5A10F181" w14:textId="77777777" w:rsidR="001A4BCE" w:rsidRDefault="001A4BCE" w:rsidP="00DA23CB">
      <w:pPr>
        <w:jc w:val="both"/>
      </w:pPr>
    </w:p>
    <w:p w14:paraId="4089438E" w14:textId="09C1E3A1" w:rsidR="00E06F87" w:rsidRDefault="00E06F87" w:rsidP="00DA23CB">
      <w:pPr>
        <w:jc w:val="both"/>
        <w:rPr>
          <w:rFonts w:cs="Lucida Grande"/>
          <w:color w:val="000000"/>
        </w:rPr>
      </w:pPr>
      <w:r>
        <w:t xml:space="preserve">The </w:t>
      </w:r>
      <w:r w:rsidR="00357F06">
        <w:t>diagnostic</w:t>
      </w:r>
      <w:r w:rsidR="00AC495B">
        <w:t xml:space="preserve"> </w:t>
      </w:r>
      <w:r w:rsidR="00183D5F">
        <w:t>histological</w:t>
      </w:r>
      <w:r>
        <w:t xml:space="preserve"> finding in CC is a sub-epithelial</w:t>
      </w:r>
      <w:r w:rsidR="009A3182">
        <w:t xml:space="preserve"> </w:t>
      </w:r>
      <w:r w:rsidR="00183D5F">
        <w:t>collagen</w:t>
      </w:r>
      <w:r>
        <w:t xml:space="preserve"> band of &gt;10</w:t>
      </w:r>
      <w:r w:rsidRPr="00B56C71">
        <w:rPr>
          <w:rFonts w:cs="Lucida Grande"/>
          <w:color w:val="000000"/>
        </w:rPr>
        <w:t>μ</w:t>
      </w:r>
      <w:r>
        <w:rPr>
          <w:rFonts w:cs="Lucida Grande"/>
          <w:color w:val="000000"/>
        </w:rPr>
        <w:t xml:space="preserve">m </w:t>
      </w:r>
      <w:r w:rsidR="00183D5F">
        <w:t xml:space="preserve">thickness </w:t>
      </w:r>
      <w:r>
        <w:rPr>
          <w:rFonts w:cs="Lucida Grande"/>
          <w:color w:val="000000"/>
        </w:rPr>
        <w:t xml:space="preserve">(normal collagen band thickness </w:t>
      </w:r>
      <w:r w:rsidR="00CB5563">
        <w:rPr>
          <w:rFonts w:cs="Lucida Grande"/>
          <w:color w:val="000000"/>
        </w:rPr>
        <w:t xml:space="preserve">is </w:t>
      </w:r>
      <w:r>
        <w:rPr>
          <w:rFonts w:cs="Lucida Grande"/>
          <w:color w:val="000000"/>
        </w:rPr>
        <w:t>approximate</w:t>
      </w:r>
      <w:r w:rsidR="00CB5563">
        <w:rPr>
          <w:rFonts w:cs="Lucida Grande"/>
          <w:color w:val="000000"/>
        </w:rPr>
        <w:t>ly</w:t>
      </w:r>
      <w:r>
        <w:rPr>
          <w:rFonts w:cs="Lucida Grande"/>
          <w:color w:val="000000"/>
        </w:rPr>
        <w:t xml:space="preserve"> 3</w:t>
      </w:r>
      <w:r w:rsidRPr="00B56C71">
        <w:rPr>
          <w:rFonts w:cs="Lucida Grande"/>
          <w:color w:val="000000"/>
        </w:rPr>
        <w:t>μ</w:t>
      </w:r>
      <w:r>
        <w:rPr>
          <w:rFonts w:cs="Lucida Grande"/>
          <w:color w:val="000000"/>
        </w:rPr>
        <w:t>m). The</w:t>
      </w:r>
      <w:r w:rsidR="00AC495B">
        <w:rPr>
          <w:rFonts w:cs="Lucida Grande"/>
          <w:color w:val="000000"/>
        </w:rPr>
        <w:t>re</w:t>
      </w:r>
      <w:r>
        <w:rPr>
          <w:rFonts w:cs="Lucida Grande"/>
          <w:color w:val="000000"/>
        </w:rPr>
        <w:t xml:space="preserve"> </w:t>
      </w:r>
      <w:r w:rsidR="0087267A">
        <w:rPr>
          <w:rFonts w:cs="Lucida Grande"/>
          <w:color w:val="000000"/>
        </w:rPr>
        <w:t xml:space="preserve"> </w:t>
      </w:r>
      <w:r w:rsidR="00AC495B">
        <w:rPr>
          <w:rFonts w:cs="Lucida Grande"/>
          <w:color w:val="000000"/>
        </w:rPr>
        <w:t>is an increased predominantly mononuclear inflammatory cell infiltrate in the lamina propria and the surface epithelium can become detached</w:t>
      </w:r>
      <w:r w:rsidR="00F72F3C">
        <w:rPr>
          <w:rFonts w:cs="Lucida Grande"/>
          <w:color w:val="000000"/>
        </w:rPr>
        <w:t>.</w:t>
      </w:r>
      <w:r w:rsidR="00F72F3C">
        <w:rPr>
          <w:rFonts w:cs="Lucida Grande"/>
          <w:color w:val="000000"/>
        </w:rPr>
        <w:fldChar w:fldCharType="begin">
          <w:fldData xml:space="preserve">PEVuZE5vdGU+PENpdGU+PEF1dGhvcj5NYWdybzwvQXV0aG9yPjxZZWFyPjIwMTM8L1llYXI+PFJl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</w:fldData>
        </w:fldChar>
      </w:r>
      <w:r w:rsidR="00D65271">
        <w:rPr>
          <w:rFonts w:cs="Lucida Grande"/>
          <w:color w:val="000000"/>
        </w:rPr>
        <w:instrText xml:space="preserve"> ADDIN EN.CITE </w:instrText>
      </w:r>
      <w:r w:rsidR="00D65271">
        <w:rPr>
          <w:rFonts w:cs="Lucida Grande"/>
          <w:color w:val="000000"/>
        </w:rPr>
        <w:fldChar w:fldCharType="begin">
          <w:fldData xml:space="preserve">PEVuZE5vdGU+PENpdGU+PEF1dGhvcj5NYWdybzwvQXV0aG9yPjxZZWFyPjIwMTM8L1llYXI+PFJl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</w:fldData>
        </w:fldChar>
      </w:r>
      <w:r w:rsidR="00D65271">
        <w:rPr>
          <w:rFonts w:cs="Lucida Grande"/>
          <w:color w:val="000000"/>
        </w:rPr>
        <w:instrText xml:space="preserve"> ADDIN EN.CITE.DATA </w:instrText>
      </w:r>
      <w:r w:rsidR="00D65271">
        <w:rPr>
          <w:rFonts w:cs="Lucida Grande"/>
          <w:color w:val="000000"/>
        </w:rPr>
      </w:r>
      <w:r w:rsidR="00D65271">
        <w:rPr>
          <w:rFonts w:cs="Lucida Grande"/>
          <w:color w:val="000000"/>
        </w:rPr>
        <w:fldChar w:fldCharType="end"/>
      </w:r>
      <w:r w:rsidR="00F72F3C">
        <w:rPr>
          <w:rFonts w:cs="Lucida Grande"/>
          <w:color w:val="000000"/>
        </w:rPr>
      </w:r>
      <w:r w:rsidR="00F72F3C">
        <w:rPr>
          <w:rFonts w:cs="Lucida Grande"/>
          <w:color w:val="000000"/>
        </w:rPr>
        <w:fldChar w:fldCharType="separate"/>
      </w:r>
      <w:r w:rsidR="00D65271">
        <w:rPr>
          <w:rFonts w:cs="Lucida Grande"/>
          <w:noProof/>
          <w:color w:val="000000"/>
        </w:rPr>
        <w:t>(</w:t>
      </w:r>
      <w:r w:rsidR="00AC495B">
        <w:rPr>
          <w:rFonts w:cs="Lucida Grande"/>
          <w:noProof/>
          <w:color w:val="000000"/>
        </w:rPr>
        <w:t xml:space="preserve">5, </w:t>
      </w:r>
      <w:r w:rsidR="00D65271">
        <w:rPr>
          <w:rFonts w:cs="Lucida Grande"/>
          <w:noProof/>
          <w:color w:val="000000"/>
        </w:rPr>
        <w:t>17)</w:t>
      </w:r>
      <w:r w:rsidR="00F72F3C">
        <w:rPr>
          <w:rFonts w:cs="Lucida Grande"/>
          <w:color w:val="000000"/>
        </w:rPr>
        <w:fldChar w:fldCharType="end"/>
      </w:r>
    </w:p>
    <w:p w14:paraId="6CF182FD" w14:textId="77777777" w:rsidR="00E06F87" w:rsidRDefault="00E06F87" w:rsidP="00DA23CB">
      <w:pPr>
        <w:jc w:val="both"/>
        <w:rPr>
          <w:rFonts w:cs="Lucida Grande"/>
          <w:color w:val="000000"/>
        </w:rPr>
      </w:pPr>
    </w:p>
    <w:p w14:paraId="083B0D0A" w14:textId="61AFFDA0" w:rsidR="00E06F87" w:rsidRDefault="00E06F87" w:rsidP="00DA23CB">
      <w:pPr>
        <w:jc w:val="both"/>
        <w:rPr>
          <w:rFonts w:cs="Lucida Grande"/>
          <w:color w:val="000000"/>
        </w:rPr>
      </w:pPr>
      <w:r>
        <w:rPr>
          <w:rFonts w:cs="Lucida Grande"/>
          <w:color w:val="000000"/>
        </w:rPr>
        <w:t xml:space="preserve">The </w:t>
      </w:r>
      <w:r w:rsidR="00F56ECB">
        <w:rPr>
          <w:rFonts w:cs="Lucida Grande"/>
          <w:color w:val="000000"/>
        </w:rPr>
        <w:t xml:space="preserve">histological </w:t>
      </w:r>
      <w:r>
        <w:rPr>
          <w:rFonts w:cs="Lucida Grande"/>
          <w:color w:val="000000"/>
        </w:rPr>
        <w:t xml:space="preserve">diagnosis of LC is defined as &gt;20 intra-epithelial lymphocytes per 100 epithelial cells with an increase in </w:t>
      </w:r>
      <w:r w:rsidR="00F56ECB">
        <w:rPr>
          <w:rFonts w:cs="Lucida Grande"/>
          <w:color w:val="000000"/>
        </w:rPr>
        <w:t xml:space="preserve">the </w:t>
      </w:r>
      <w:r>
        <w:rPr>
          <w:rFonts w:cs="Lucida Grande"/>
          <w:color w:val="000000"/>
        </w:rPr>
        <w:t>inflammatory infiltrate in the lamina propria, but without thickeni</w:t>
      </w:r>
      <w:r w:rsidR="00F72F3C">
        <w:rPr>
          <w:rFonts w:cs="Lucida Grande"/>
          <w:color w:val="000000"/>
        </w:rPr>
        <w:t>ng of</w:t>
      </w:r>
      <w:r w:rsidR="00F56ECB">
        <w:rPr>
          <w:rFonts w:cs="Lucida Grande"/>
          <w:color w:val="000000"/>
        </w:rPr>
        <w:t xml:space="preserve"> the</w:t>
      </w:r>
      <w:r w:rsidR="00F72F3C">
        <w:rPr>
          <w:rFonts w:cs="Lucida Grande"/>
          <w:color w:val="000000"/>
        </w:rPr>
        <w:t xml:space="preserve"> sub-epithelial collagen</w:t>
      </w:r>
      <w:r w:rsidR="00F56ECB">
        <w:rPr>
          <w:rFonts w:cs="Lucida Grande"/>
          <w:color w:val="000000"/>
        </w:rPr>
        <w:t xml:space="preserve"> band</w:t>
      </w:r>
      <w:r w:rsidR="00F72F3C">
        <w:rPr>
          <w:rFonts w:cs="Lucida Grande"/>
          <w:color w:val="000000"/>
        </w:rPr>
        <w:t>.</w:t>
      </w:r>
      <w:r w:rsidR="00F72F3C">
        <w:rPr>
          <w:rFonts w:cs="Lucida Grande"/>
          <w:color w:val="000000"/>
        </w:rPr>
        <w:fldChar w:fldCharType="begin">
          <w:fldData xml:space="preserve">PEVuZE5vdGU+PENpdGU+PEF1dGhvcj5NYWdybzwvQXV0aG9yPjxZZWFyPjIwMTM8L1llYXI+PFJl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</w:fldData>
        </w:fldChar>
      </w:r>
      <w:r w:rsidR="00D65271">
        <w:rPr>
          <w:rFonts w:cs="Lucida Grande"/>
          <w:color w:val="000000"/>
        </w:rPr>
        <w:instrText xml:space="preserve"> ADDIN EN.CITE </w:instrText>
      </w:r>
      <w:r w:rsidR="00D65271">
        <w:rPr>
          <w:rFonts w:cs="Lucida Grande"/>
          <w:color w:val="000000"/>
        </w:rPr>
        <w:fldChar w:fldCharType="begin">
          <w:fldData xml:space="preserve">PEVuZE5vdGU+PENpdGU+PEF1dGhvcj5NYWdybzwvQXV0aG9yPjxZZWFyPjIwMTM8L1llYXI+PFJl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</w:fldData>
        </w:fldChar>
      </w:r>
      <w:r w:rsidR="00D65271">
        <w:rPr>
          <w:rFonts w:cs="Lucida Grande"/>
          <w:color w:val="000000"/>
        </w:rPr>
        <w:instrText xml:space="preserve"> ADDIN EN.CITE.DATA </w:instrText>
      </w:r>
      <w:r w:rsidR="00D65271">
        <w:rPr>
          <w:rFonts w:cs="Lucida Grande"/>
          <w:color w:val="000000"/>
        </w:rPr>
      </w:r>
      <w:r w:rsidR="00D65271">
        <w:rPr>
          <w:rFonts w:cs="Lucida Grande"/>
          <w:color w:val="000000"/>
        </w:rPr>
        <w:fldChar w:fldCharType="end"/>
      </w:r>
      <w:r w:rsidR="00F72F3C">
        <w:rPr>
          <w:rFonts w:cs="Lucida Grande"/>
          <w:color w:val="000000"/>
        </w:rPr>
      </w:r>
      <w:r w:rsidR="00F72F3C">
        <w:rPr>
          <w:rFonts w:cs="Lucida Grande"/>
          <w:color w:val="000000"/>
        </w:rPr>
        <w:fldChar w:fldCharType="separate"/>
      </w:r>
      <w:r w:rsidR="00D65271">
        <w:rPr>
          <w:rFonts w:cs="Lucida Grande"/>
          <w:noProof/>
          <w:color w:val="000000"/>
        </w:rPr>
        <w:t>(17)</w:t>
      </w:r>
      <w:r w:rsidR="00F72F3C">
        <w:rPr>
          <w:rFonts w:cs="Lucida Grande"/>
          <w:color w:val="000000"/>
        </w:rPr>
        <w:fldChar w:fldCharType="end"/>
      </w:r>
      <w:r w:rsidR="00792E0C">
        <w:rPr>
          <w:rFonts w:cs="Lucida Grande"/>
          <w:color w:val="000000"/>
        </w:rPr>
        <w:t xml:space="preserve"> Figure 2 shows</w:t>
      </w:r>
      <w:r w:rsidR="00A710EF">
        <w:rPr>
          <w:rFonts w:cs="Lucida Grande"/>
          <w:color w:val="000000"/>
        </w:rPr>
        <w:t xml:space="preserve"> the</w:t>
      </w:r>
      <w:r w:rsidR="00792E0C">
        <w:rPr>
          <w:rFonts w:cs="Lucida Grande"/>
          <w:color w:val="000000"/>
        </w:rPr>
        <w:t xml:space="preserve"> typical histology of CC and LC.</w:t>
      </w:r>
    </w:p>
    <w:p w14:paraId="1CECC0B0" w14:textId="77777777" w:rsidR="00357F06" w:rsidRDefault="00357F06" w:rsidP="00DA23CB">
      <w:pPr>
        <w:jc w:val="both"/>
        <w:rPr>
          <w:rFonts w:cs="Lucida Grande"/>
          <w:color w:val="000000"/>
        </w:rPr>
      </w:pPr>
    </w:p>
    <w:p w14:paraId="13FE0F3C" w14:textId="08244FA4" w:rsidR="00D95721" w:rsidRDefault="008B1C69" w:rsidP="00DA23CB">
      <w:pPr>
        <w:jc w:val="both"/>
      </w:pPr>
      <w:r>
        <w:t>One should</w:t>
      </w:r>
      <w:r w:rsidR="00CB5563">
        <w:t>,</w:t>
      </w:r>
      <w:r>
        <w:t xml:space="preserve"> ideally</w:t>
      </w:r>
      <w:r w:rsidR="00CB5563">
        <w:t>,</w:t>
      </w:r>
      <w:r w:rsidR="00711568">
        <w:t xml:space="preserve"> obtain biopsies from</w:t>
      </w:r>
      <w:r>
        <w:t xml:space="preserve"> the ascending, transverse</w:t>
      </w:r>
      <w:r w:rsidR="00A710EF">
        <w:t>, descending</w:t>
      </w:r>
      <w:r>
        <w:t xml:space="preserve"> and sigmoid colon, although there is no consensus about the optimum number of biopsies from each segment.</w:t>
      </w:r>
      <w:r w:rsidR="00F72F3C">
        <w:fldChar w:fldCharType="begin">
          <w:fldData xml:space="preserve">PEVuZE5vdGU+PENpdGU+PEF1dGhvcj5GZXJuYW5kZXotQmFuYXJlczwvQXV0aG9yPjxZZWFyPjIw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</w:fldData>
        </w:fldChar>
      </w:r>
      <w:r w:rsidR="007C351B">
        <w:instrText xml:space="preserve"> ADDIN EN.CITE </w:instrText>
      </w:r>
      <w:r w:rsidR="007C351B">
        <w:fldChar w:fldCharType="begin">
          <w:fldData xml:space="preserve">PEVuZE5vdGU+PENpdGU+PEF1dGhvcj5GZXJuYW5kZXotQmFuYXJlczwvQXV0aG9yPjxZZWFyPjIw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</w:fldData>
        </w:fldChar>
      </w:r>
      <w:r w:rsidR="007C351B">
        <w:instrText xml:space="preserve"> ADDIN EN.CITE.DATA </w:instrText>
      </w:r>
      <w:r w:rsidR="007C351B">
        <w:fldChar w:fldCharType="end"/>
      </w:r>
      <w:r w:rsidR="00F72F3C">
        <w:fldChar w:fldCharType="separate"/>
      </w:r>
      <w:r w:rsidR="007C351B">
        <w:rPr>
          <w:noProof/>
        </w:rPr>
        <w:t>(5)</w:t>
      </w:r>
      <w:r w:rsidR="00F72F3C">
        <w:fldChar w:fldCharType="end"/>
      </w:r>
      <w:r>
        <w:t xml:space="preserve"> Studies have demonstrated that </w:t>
      </w:r>
      <w:r w:rsidR="008768C9">
        <w:t>omitting segments will lead to missed pathology and diagnostic histology is more</w:t>
      </w:r>
      <w:r w:rsidR="00711568">
        <w:t xml:space="preserve"> often found in the right colon</w:t>
      </w:r>
      <w:r w:rsidR="00634B8D">
        <w:t>. T</w:t>
      </w:r>
      <w:r w:rsidR="008768C9">
        <w:t>herefore</w:t>
      </w:r>
      <w:r w:rsidR="00634B8D">
        <w:t>,</w:t>
      </w:r>
      <w:r w:rsidR="008768C9">
        <w:t xml:space="preserve"> f</w:t>
      </w:r>
      <w:r>
        <w:t>lexible sigmoidoscopy is insufficient to confidently exclude MC.</w:t>
      </w:r>
      <w:r w:rsidR="00F72F3C">
        <w:fldChar w:fldCharType="begin"/>
      </w:r>
      <w:r w:rsidR="00D65271">
        <w:instrText xml:space="preserve"> ADDIN EN.CITE &lt;EndNote&gt;&lt;Cite&gt;&lt;Author&gt;Thijs&lt;/Author&gt;&lt;Year&gt;2005&lt;/Year&gt;&lt;RecNum&gt;30&lt;/RecNum&gt;&lt;DisplayText&gt;(18)&lt;/DisplayText&gt;&lt;record&gt;&lt;rec-number&gt;30&lt;/rec-number&gt;&lt;foreign-keys&gt;&lt;key app="EN" db-id="pspzpsttpsptwvezexl5afwz5f52z0p9s9xv" timestamp="1537995088"&gt;30&lt;/key&gt;&lt;/foreign-keys&gt;&lt;ref-type name="Journal Article"&gt;17&lt;/ref-type&gt;&lt;contributors&gt;&lt;authors&gt;&lt;author&gt;Thijs, W. J.&lt;/author&gt;&lt;author&gt;van Baarlen, J.&lt;/author&gt;&lt;author&gt;Kleibeuker, J. H.&lt;/author&gt;&lt;author&gt;Kolkman, J. J.&lt;/author&gt;&lt;/authors&gt;&lt;/contributors&gt;&lt;auth-address&gt;Departments of Gastroenterology, Medisch Spectrum Twente, Enschede, The Netherlands. w.thijs@sze.nl&lt;/auth-address&gt;&lt;titles&gt;&lt;title&gt;Microscopic colitis: prevalence and distribution throughout the colon in patients with chronic diarrhoea&lt;/title&gt;&lt;secondary-title&gt;Neth J Med&lt;/secondary-title&gt;&lt;/titles&gt;&lt;periodical&gt;&lt;full-title&gt;Neth J Med&lt;/full-title&gt;&lt;/periodical&gt;&lt;pages&gt;137-40&lt;/pages&gt;&lt;volume&gt;63&lt;/volume&gt;&lt;number&gt;4&lt;/number&gt;&lt;edition&gt;2005/05/05&lt;/edition&gt;&lt;keywords&gt;&lt;keyword&gt;Adolescent&lt;/keyword&gt;&lt;keyword&gt;Adult&lt;/keyword&gt;&lt;keyword&gt;Aged&lt;/keyword&gt;&lt;keyword&gt;Aged, 80 and over&lt;/keyword&gt;&lt;keyword&gt;Biopsy&lt;/keyword&gt;&lt;keyword&gt;Chronic Disease&lt;/keyword&gt;&lt;keyword&gt;Colitis, Microscopic/complications/*diagnosis/*epidemiology&lt;/keyword&gt;&lt;keyword&gt;Colonoscopy&lt;/keyword&gt;&lt;keyword&gt;Diarrhea/*etiology&lt;/keyword&gt;&lt;keyword&gt;Female&lt;/keyword&gt;&lt;keyword&gt;Humans&lt;/keyword&gt;&lt;keyword&gt;Intestinal Mucosa/pathology&lt;/keyword&gt;&lt;keyword&gt;Male&lt;/keyword&gt;&lt;keyword&gt;Middle Aged&lt;/keyword&gt;&lt;keyword&gt;Netherlands/epidemiology&lt;/keyword&gt;&lt;keyword&gt;Prevalence&lt;/keyword&gt;&lt;keyword&gt;Sigmoidoscopy&lt;/keyword&gt;&lt;/keywords&gt;&lt;dates&gt;&lt;year&gt;2005&lt;/year&gt;&lt;pub-dates&gt;&lt;date&gt;Apr&lt;/date&gt;&lt;/pub-dates&gt;&lt;/dates&gt;&lt;isbn&gt;0300-2977 (Print)&amp;#xD;0300-2977 (Linking)&lt;/isbn&gt;&lt;accession-num&gt;15869041&lt;/accession-num&gt;&lt;urls&gt;&lt;related-urls&gt;&lt;url&gt;https://www.ncbi.nlm.nih.gov/pubmed/15869041&lt;/url&gt;&lt;/related-urls&gt;&lt;/urls&gt;&lt;/record&gt;&lt;/Cite&gt;&lt;/EndNote&gt;</w:instrText>
      </w:r>
      <w:r w:rsidR="00F72F3C">
        <w:fldChar w:fldCharType="separate"/>
      </w:r>
      <w:r w:rsidR="00D65271">
        <w:rPr>
          <w:noProof/>
        </w:rPr>
        <w:t>(18)</w:t>
      </w:r>
      <w:r w:rsidR="00F72F3C">
        <w:fldChar w:fldCharType="end"/>
      </w:r>
    </w:p>
    <w:p w14:paraId="1EF5B330" w14:textId="3049AF9D" w:rsidR="001E122C" w:rsidRDefault="00DB7D5F" w:rsidP="006B5822">
      <w:pPr>
        <w:pStyle w:val="Heading1"/>
      </w:pPr>
      <w:r>
        <w:t>Management</w:t>
      </w:r>
    </w:p>
    <w:p w14:paraId="3F7A606E" w14:textId="5A88CD43" w:rsidR="00C43364" w:rsidRDefault="00244B00" w:rsidP="00DA23CB">
      <w:pPr>
        <w:jc w:val="both"/>
      </w:pPr>
      <w:r>
        <w:t>The goal of treatment is to induce remission</w:t>
      </w:r>
      <w:r w:rsidR="004B2FA8">
        <w:t xml:space="preserve"> from symptoms and, in the frequent cases of a relapsing disea</w:t>
      </w:r>
      <w:r w:rsidR="006F0ABD">
        <w:t xml:space="preserve">se course, to maintain remission </w:t>
      </w:r>
      <w:r w:rsidR="00B522FC">
        <w:t>sufficiently</w:t>
      </w:r>
      <w:r w:rsidR="006F0ABD">
        <w:t xml:space="preserve"> to improve quality of life</w:t>
      </w:r>
      <w:r w:rsidR="004B2FA8">
        <w:t xml:space="preserve">. </w:t>
      </w:r>
      <w:r w:rsidR="00AB5FAF">
        <w:t>The Hjortswang criteria w</w:t>
      </w:r>
      <w:r w:rsidR="00B522FC">
        <w:t>ere</w:t>
      </w:r>
      <w:r w:rsidR="00AB5FAF">
        <w:t xml:space="preserve"> devised focusing upon the effect of symptoms on quality of life and define remission as &lt;3 stools</w:t>
      </w:r>
      <w:r w:rsidR="00F72F3C">
        <w:t>/day with &lt;1 watery stool/day.</w:t>
      </w:r>
      <w:r w:rsidR="00F72F3C">
        <w:fldChar w:fldCharType="begin"/>
      </w:r>
      <w:r w:rsidR="00D65271">
        <w:instrText xml:space="preserve"> ADDIN EN.CITE &lt;EndNote&gt;&lt;Cite&gt;&lt;Author&gt;Hjortswang&lt;/Author&gt;&lt;Year&gt;2009&lt;/Year&gt;&lt;RecNum&gt;31&lt;/RecNum&gt;&lt;DisplayText&gt;(19)&lt;/DisplayText&gt;&lt;record&gt;&lt;rec-number&gt;31&lt;/rec-number&gt;&lt;foreign-keys&gt;&lt;key app="EN" db-id="pspzpsttpsptwvezexl5afwz5f52z0p9s9xv" timestamp="1537995214"&gt;31&lt;/key&gt;&lt;/foreign-keys&gt;&lt;ref-type name="Journal Article"&gt;17&lt;/ref-type&gt;&lt;contributors&gt;&lt;authors&gt;&lt;author&gt;Hjortswang, H.&lt;/author&gt;&lt;author&gt;Tysk, C.&lt;/author&gt;&lt;author&gt;Bohr, J.&lt;/author&gt;&lt;author&gt;Benoni, C.&lt;/author&gt;&lt;author&gt;Kilander, A.&lt;/author&gt;&lt;author&gt;Larsson, L.&lt;/author&gt;&lt;author&gt;Vigren, L.&lt;/author&gt;&lt;author&gt;Strom, M.&lt;/author&gt;&lt;/authors&gt;&lt;/contributors&gt;&lt;auth-address&gt;Division of Gastroenterology and Hepatology, Department of Endocrinology and Gastroenterology, Linkoping University Hospital, Sweden. Henrik.Hjortswang@lio.se&lt;/auth-address&gt;&lt;titles&gt;&lt;title&gt;Defining clinical criteria for clinical remission and disease activity in collagenous colitis&lt;/title&gt;&lt;secondary-title&gt;Inflamm Bowel Dis&lt;/secondary-title&gt;&lt;/titles&gt;&lt;periodical&gt;&lt;full-title&gt;Inflamm Bowel Dis&lt;/full-title&gt;&lt;/periodical&gt;&lt;pages&gt;1875-81&lt;/pages&gt;&lt;volume&gt;15&lt;/volume&gt;&lt;number&gt;12&lt;/number&gt;&lt;edition&gt;2009/06/09&lt;/edition&gt;&lt;keywords&gt;&lt;keyword&gt;Aged&lt;/keyword&gt;&lt;keyword&gt;Colitis, Collagenous/*diagnosis/*psychology&lt;/keyword&gt;&lt;keyword&gt;Cross-Sectional Studies&lt;/keyword&gt;&lt;keyword&gt;Feces&lt;/keyword&gt;&lt;keyword&gt;Female&lt;/keyword&gt;&lt;keyword&gt;Humans&lt;/keyword&gt;&lt;keyword&gt;Male&lt;/keyword&gt;&lt;keyword&gt;Middle Aged&lt;/keyword&gt;&lt;keyword&gt;*Outcome Assessment (Health Care)&lt;/keyword&gt;&lt;keyword&gt;*Quality of Life&lt;/keyword&gt;&lt;keyword&gt;Remission Induction&lt;/keyword&gt;&lt;keyword&gt;*Severity of Illness Index&lt;/keyword&gt;&lt;/keywords&gt;&lt;dates&gt;&lt;year&gt;2009&lt;/year&gt;&lt;pub-dates&gt;&lt;date&gt;Dec&lt;/date&gt;&lt;/pub-dates&gt;&lt;/dates&gt;&lt;isbn&gt;1536-4844 (Electronic)&amp;#xD;1078-0998 (Linking)&lt;/isbn&gt;&lt;accession-num&gt;19504614&lt;/accession-num&gt;&lt;urls&gt;&lt;related-urls&gt;&lt;url&gt;https://www.ncbi.nlm.nih.gov/pubmed/19504614&lt;/url&gt;&lt;/related-urls&gt;&lt;/urls&gt;&lt;electronic-resource-num&gt;10.1002/ibd.20977&lt;/electronic-resource-num&gt;&lt;/record&gt;&lt;/Cite&gt;&lt;/EndNote&gt;</w:instrText>
      </w:r>
      <w:r w:rsidR="00F72F3C">
        <w:fldChar w:fldCharType="separate"/>
      </w:r>
      <w:r w:rsidR="00D65271">
        <w:rPr>
          <w:noProof/>
        </w:rPr>
        <w:t>(19)</w:t>
      </w:r>
      <w:r w:rsidR="00F72F3C">
        <w:fldChar w:fldCharType="end"/>
      </w:r>
      <w:r w:rsidR="00F72F3C">
        <w:t xml:space="preserve"> </w:t>
      </w:r>
      <w:r w:rsidR="001E2C7C">
        <w:t>Pragmatically, treatment success will be judged by</w:t>
      </w:r>
      <w:r w:rsidR="008C2C2D">
        <w:t xml:space="preserve"> how satisfied the patient is with their symptomatic response. </w:t>
      </w:r>
      <w:r w:rsidR="004B2FA8">
        <w:t xml:space="preserve">Proof of histological remission </w:t>
      </w:r>
      <w:r w:rsidR="00AB5FAF">
        <w:t xml:space="preserve">is </w:t>
      </w:r>
      <w:r w:rsidR="00225973">
        <w:t>often described</w:t>
      </w:r>
      <w:r w:rsidR="00481F42">
        <w:t xml:space="preserve"> in research literature, but </w:t>
      </w:r>
      <w:r w:rsidR="000F0288">
        <w:t>repeat colonoscopy and biopsy is</w:t>
      </w:r>
      <w:r w:rsidR="00225973">
        <w:t xml:space="preserve"> </w:t>
      </w:r>
      <w:r w:rsidR="00AB5FAF">
        <w:t xml:space="preserve">not </w:t>
      </w:r>
      <w:r w:rsidR="000F0288">
        <w:t xml:space="preserve">normally </w:t>
      </w:r>
      <w:r w:rsidR="00AB5FAF">
        <w:t xml:space="preserve">required </w:t>
      </w:r>
      <w:r w:rsidR="00225973">
        <w:t xml:space="preserve">in clinical practice unless </w:t>
      </w:r>
      <w:r w:rsidR="000F0288">
        <w:t>patient progress m</w:t>
      </w:r>
      <w:r w:rsidR="00F20222">
        <w:t>andates further evaluation or suggests an</w:t>
      </w:r>
      <w:r w:rsidR="000F0288">
        <w:t xml:space="preserve"> alternative di</w:t>
      </w:r>
      <w:r w:rsidR="00F20222">
        <w:t>agnosis. S</w:t>
      </w:r>
      <w:r w:rsidR="004B2FA8">
        <w:t xml:space="preserve">ymptomatic and histological </w:t>
      </w:r>
      <w:r w:rsidR="00F20222">
        <w:t>remission in MC are</w:t>
      </w:r>
      <w:r w:rsidR="001E2C7C">
        <w:t xml:space="preserve"> </w:t>
      </w:r>
      <w:r w:rsidR="000F0288">
        <w:t xml:space="preserve">usually </w:t>
      </w:r>
      <w:r w:rsidR="001E2C7C">
        <w:t>well</w:t>
      </w:r>
      <w:r w:rsidR="00F31916">
        <w:t xml:space="preserve"> correlated.</w:t>
      </w:r>
      <w:r w:rsidR="00F31916">
        <w:fldChar w:fldCharType="begin">
          <w:fldData xml:space="preserve">PEVuZE5vdGU+PENpdGU+PEF1dGhvcj5NaWVobGtlPC9BdXRob3I+PFllYXI+MjAxODwvWWVhcj48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</w:fldData>
        </w:fldChar>
      </w:r>
      <w:r w:rsidR="00D65271">
        <w:instrText xml:space="preserve"> ADDIN EN.CITE </w:instrText>
      </w:r>
      <w:r w:rsidR="00D65271">
        <w:fldChar w:fldCharType="begin">
          <w:fldData xml:space="preserve">PEVuZE5vdGU+PENpdGU+PEF1dGhvcj5NaWVobGtlPC9BdXRob3I+PFllYXI+MjAxODwvWWVhcj48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</w:fldData>
        </w:fldChar>
      </w:r>
      <w:r w:rsidR="00D65271">
        <w:instrText xml:space="preserve"> ADDIN EN.CITE.DATA </w:instrText>
      </w:r>
      <w:r w:rsidR="00D65271">
        <w:fldChar w:fldCharType="end"/>
      </w:r>
      <w:r w:rsidR="00F31916">
        <w:fldChar w:fldCharType="separate"/>
      </w:r>
      <w:r w:rsidR="00D65271">
        <w:rPr>
          <w:noProof/>
        </w:rPr>
        <w:t>(20-22)</w:t>
      </w:r>
      <w:r w:rsidR="00F31916">
        <w:fldChar w:fldCharType="end"/>
      </w:r>
    </w:p>
    <w:p w14:paraId="6BDD7BD2" w14:textId="77777777" w:rsidR="00463676" w:rsidRDefault="00463676" w:rsidP="00DA23CB">
      <w:pPr>
        <w:jc w:val="both"/>
      </w:pPr>
    </w:p>
    <w:p w14:paraId="55F1E406" w14:textId="323EA302" w:rsidR="008C2C2D" w:rsidRDefault="002B10B4" w:rsidP="00DA23CB">
      <w:pPr>
        <w:jc w:val="both"/>
      </w:pPr>
      <w:r>
        <w:t xml:space="preserve">The first step </w:t>
      </w:r>
      <w:r w:rsidR="00B738C6">
        <w:t xml:space="preserve">in management </w:t>
      </w:r>
      <w:r>
        <w:t xml:space="preserve">is removing exacerbating factors i.e. </w:t>
      </w:r>
      <w:r w:rsidR="00112B24">
        <w:t xml:space="preserve">smoking and </w:t>
      </w:r>
      <w:r>
        <w:t xml:space="preserve">medications. PPIs, SSRIs and NSAIDs are to </w:t>
      </w:r>
      <w:r w:rsidR="00B738C6">
        <w:t>be avoided; more extensive lists of medications with their likelihood of trig</w:t>
      </w:r>
      <w:r w:rsidR="00F31916">
        <w:t>gering MC have been formulated.</w:t>
      </w:r>
      <w:r w:rsidR="00F31916">
        <w:fldChar w:fldCharType="begin"/>
      </w:r>
      <w:r w:rsidR="007C351B">
        <w:instrText xml:space="preserve"> ADDIN EN.CITE &lt;EndNote&gt;&lt;Cite&gt;&lt;Author&gt;Beaugerie&lt;/Author&gt;&lt;Year&gt;2005&lt;/Year&gt;&lt;RecNum&gt;9&lt;/RecNum&gt;&lt;DisplayText&gt;(9)&lt;/DisplayText&gt;&lt;record&gt;&lt;rec-number&gt;9&lt;/rec-number&gt;&lt;foreign-keys&gt;&lt;key app="EN" db-id="pspzpsttpsptwvezexl5afwz5f52z0p9s9xv" timestamp="1537826316"&gt;9&lt;/key&gt;&lt;/foreign-keys&gt;&lt;ref-type name="Journal Article"&gt;17&lt;/ref-type&gt;&lt;contributors&gt;&lt;authors&gt;&lt;author&gt;Beaugerie, L.&lt;/author&gt;&lt;author&gt;Pardi, D. S.&lt;/author&gt;&lt;/authors&gt;&lt;/contributors&gt;&lt;auth-address&gt;Department of Gastroenterology, Saint-Antoine Hospital, Pierre and Marie Curie University, Paris, France. laurent.beaugerie@sat.aphp.fr&lt;/auth-address&gt;&lt;titles&gt;&lt;title&gt;Review article: drug-induced microscopic colitis - proposal for a scoring system and review of the literature&lt;/title&gt;&lt;secondary-title&gt;Aliment Pharmacol Ther&lt;/secondary-title&gt;&lt;/titles&gt;&lt;periodical&gt;&lt;full-title&gt;Aliment Pharmacol Ther&lt;/full-title&gt;&lt;/periodical&gt;&lt;pages&gt;277-84&lt;/pages&gt;&lt;volume&gt;22&lt;/volume&gt;&lt;number&gt;4&lt;/number&gt;&lt;edition&gt;2005/08/16&lt;/edition&gt;&lt;keywords&gt;&lt;keyword&gt;Colitis, Microscopic/*chemically induced&lt;/keyword&gt;&lt;keyword&gt;Humans&lt;/keyword&gt;&lt;keyword&gt;*Research Design&lt;/keyword&gt;&lt;/keywords&gt;&lt;dates&gt;&lt;year&gt;2005&lt;/year&gt;&lt;pub-dates&gt;&lt;date&gt;Aug 15&lt;/date&gt;&lt;/pub-dates&gt;&lt;/dates&gt;&lt;isbn&gt;0269-2813 (Print)&amp;#xD;0269-2813 (Linking)&lt;/isbn&gt;&lt;accession-num&gt;16097993&lt;/accession-num&gt;&lt;urls&gt;&lt;related-urls&gt;&lt;url&gt;https://www.ncbi.nlm.nih.gov/pubmed/16097993&lt;/url&gt;&lt;/related-urls&gt;&lt;/urls&gt;&lt;electronic-resource-num&gt;10.1111/j.1365-2036.2005.02561.x&lt;/electronic-resource-num&gt;&lt;/record&gt;&lt;/Cite&gt;&lt;/EndNote&gt;</w:instrText>
      </w:r>
      <w:r w:rsidR="00F31916">
        <w:fldChar w:fldCharType="separate"/>
      </w:r>
      <w:r w:rsidR="007C351B">
        <w:rPr>
          <w:noProof/>
        </w:rPr>
        <w:t>(9)</w:t>
      </w:r>
      <w:r w:rsidR="00F31916">
        <w:fldChar w:fldCharType="end"/>
      </w:r>
    </w:p>
    <w:p w14:paraId="2C43E3EE" w14:textId="77777777" w:rsidR="00B738C6" w:rsidRDefault="00B738C6" w:rsidP="00DA23CB">
      <w:pPr>
        <w:jc w:val="both"/>
      </w:pPr>
    </w:p>
    <w:p w14:paraId="0CC669C7" w14:textId="10187C32" w:rsidR="00EB1735" w:rsidRDefault="005022D1" w:rsidP="00DA23CB">
      <w:pPr>
        <w:jc w:val="both"/>
      </w:pPr>
      <w:r>
        <w:lastRenderedPageBreak/>
        <w:t xml:space="preserve">Several pharmacological treatments exist for MC but budesonide is the mainstay </w:t>
      </w:r>
      <w:r w:rsidR="00F51FD8">
        <w:t>for induction and</w:t>
      </w:r>
      <w:r>
        <w:t xml:space="preserve"> maintenance of remission in MC. Budesonide is recommended </w:t>
      </w:r>
      <w:r w:rsidR="00F51FD8">
        <w:t>as firs</w:t>
      </w:r>
      <w:r w:rsidR="006B1355">
        <w:t>t line therapy in both American Gastroenterological Association guidelines and European Microscopic Colitis Group statements.</w:t>
      </w:r>
      <w:r w:rsidR="00F31916">
        <w:fldChar w:fldCharType="begin">
          <w:fldData xml:space="preserve">PEVuZE5vdGU+PENpdGU+PEF1dGhvcj5NdW5jaDwvQXV0aG9yPjxZZWFyPjIwMTI8L1llYXI+PFJl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</w:fldData>
        </w:fldChar>
      </w:r>
      <w:r w:rsidR="006959D3">
        <w:instrText xml:space="preserve"> ADDIN EN.CITE </w:instrText>
      </w:r>
      <w:r w:rsidR="006959D3">
        <w:fldChar w:fldCharType="begin">
          <w:fldData xml:space="preserve">PEVuZE5vdGU+PENpdGU+PEF1dGhvcj5NdW5jaDwvQXV0aG9yPjxZZWFyPjIwMTI8L1llYXI+PFJl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</w:fldData>
        </w:fldChar>
      </w:r>
      <w:r w:rsidR="006959D3">
        <w:instrText xml:space="preserve"> ADDIN EN.CITE.DATA </w:instrText>
      </w:r>
      <w:r w:rsidR="006959D3">
        <w:fldChar w:fldCharType="end"/>
      </w:r>
      <w:r w:rsidR="00F31916">
        <w:fldChar w:fldCharType="separate"/>
      </w:r>
      <w:r w:rsidR="006959D3">
        <w:rPr>
          <w:noProof/>
        </w:rPr>
        <w:t>(3, 4)</w:t>
      </w:r>
      <w:r w:rsidR="00F31916">
        <w:fldChar w:fldCharType="end"/>
      </w:r>
      <w:r>
        <w:t xml:space="preserve"> It is the only treatment studied in </w:t>
      </w:r>
      <w:r w:rsidR="00C76E5B">
        <w:t>randomised-controlled trials (</w:t>
      </w:r>
      <w:r w:rsidR="00225973">
        <w:t>RCT</w:t>
      </w:r>
      <w:r w:rsidR="00C76E5B">
        <w:t>)</w:t>
      </w:r>
      <w:r>
        <w:t>.</w:t>
      </w:r>
      <w:r w:rsidR="001E122C">
        <w:t xml:space="preserve"> If symptoms are m</w:t>
      </w:r>
      <w:r w:rsidR="00F73283">
        <w:t>ild, loperamide, cholestyramine</w:t>
      </w:r>
      <w:r w:rsidR="001E122C">
        <w:t>, mesalazine or bismuth may be considered, but these are less effective.</w:t>
      </w:r>
    </w:p>
    <w:p w14:paraId="32BA10DC" w14:textId="6D43E3BE" w:rsidR="006B5822" w:rsidRDefault="00F25F15" w:rsidP="006B5822">
      <w:pPr>
        <w:pStyle w:val="Heading2"/>
      </w:pPr>
      <w:r>
        <w:t>Budesonide for Induction of R</w:t>
      </w:r>
      <w:r w:rsidR="00F20222">
        <w:t>emission</w:t>
      </w:r>
    </w:p>
    <w:p w14:paraId="2090A4E2" w14:textId="166131BB" w:rsidR="006B1355" w:rsidRDefault="00225973" w:rsidP="00DA23CB">
      <w:pPr>
        <w:jc w:val="both"/>
      </w:pPr>
      <w:r>
        <w:t xml:space="preserve">An RCT in CC </w:t>
      </w:r>
      <w:r w:rsidR="009F3916">
        <w:t xml:space="preserve">demonstrated that 9mg oral budesonide once </w:t>
      </w:r>
      <w:r w:rsidR="0054612B">
        <w:t>daily</w:t>
      </w:r>
      <w:r w:rsidR="000F0288">
        <w:t xml:space="preserve"> for eight weeks</w:t>
      </w:r>
      <w:r w:rsidR="0054612B">
        <w:t>,</w:t>
      </w:r>
      <w:r w:rsidR="009F3916">
        <w:t xml:space="preserve"> versus mesalazine or placebo, </w:t>
      </w:r>
      <w:r w:rsidR="0054612B">
        <w:t xml:space="preserve">achieved a clinical remission rate of 80% (n=30) on an intention-to-treat basis </w:t>
      </w:r>
      <w:r w:rsidR="009F3916">
        <w:t>with a median time to remission of seven days.</w:t>
      </w:r>
      <w:r w:rsidR="0054612B">
        <w:t xml:space="preserve"> This was statistically significantly better than mesalazine, which </w:t>
      </w:r>
      <w:r w:rsidR="00DD1929">
        <w:t xml:space="preserve">was no </w:t>
      </w:r>
      <w:r w:rsidR="0054612B">
        <w:t>better than placebo.</w:t>
      </w:r>
      <w:r w:rsidR="00F31916">
        <w:fldChar w:fldCharType="begin">
          <w:fldData xml:space="preserve">PEVuZE5vdGU+PENpdGU+PEF1dGhvcj5NaWVobGtlPC9BdXRob3I+PFllYXI+MjAxNDwvWWVhcj48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</w:fldData>
        </w:fldChar>
      </w:r>
      <w:r w:rsidR="00D65271">
        <w:instrText xml:space="preserve"> ADDIN EN.CITE </w:instrText>
      </w:r>
      <w:r w:rsidR="00D65271">
        <w:fldChar w:fldCharType="begin">
          <w:fldData xml:space="preserve">PEVuZE5vdGU+PENpdGU+PEF1dGhvcj5NaWVobGtlPC9BdXRob3I+PFllYXI+MjAxNDwvWWVhcj48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</w:fldData>
        </w:fldChar>
      </w:r>
      <w:r w:rsidR="00D65271">
        <w:instrText xml:space="preserve"> ADDIN EN.CITE.DATA </w:instrText>
      </w:r>
      <w:r w:rsidR="00D65271">
        <w:fldChar w:fldCharType="end"/>
      </w:r>
      <w:r w:rsidR="00F31916">
        <w:fldChar w:fldCharType="separate"/>
      </w:r>
      <w:r w:rsidR="00D65271">
        <w:rPr>
          <w:noProof/>
        </w:rPr>
        <w:t>(22)</w:t>
      </w:r>
      <w:r w:rsidR="00F31916">
        <w:fldChar w:fldCharType="end"/>
      </w:r>
      <w:r w:rsidR="00F31916">
        <w:t xml:space="preserve"> </w:t>
      </w:r>
      <w:r w:rsidR="000F0288">
        <w:t>Response in LC is similar; a</w:t>
      </w:r>
      <w:r>
        <w:t xml:space="preserve"> recent RCT in LC </w:t>
      </w:r>
      <w:r w:rsidR="000F0288">
        <w:t>of 9mg oral budesonide once daily for eight weeks</w:t>
      </w:r>
      <w:r w:rsidR="00EB1735">
        <w:t xml:space="preserve"> achieved a clinical remission rate of 79%.</w:t>
      </w:r>
      <w:r w:rsidR="00F31916">
        <w:fldChar w:fldCharType="begin">
          <w:fldData xml:space="preserve">PEVuZE5vdGU+PENpdGU+PEF1dGhvcj5NaWVobGtlPC9BdXRob3I+PFllYXI+MjAxODwvWWVhcj48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</w:fldData>
        </w:fldChar>
      </w:r>
      <w:r w:rsidR="00D65271">
        <w:instrText xml:space="preserve"> ADDIN EN.CITE </w:instrText>
      </w:r>
      <w:r w:rsidR="00D65271">
        <w:fldChar w:fldCharType="begin">
          <w:fldData xml:space="preserve">PEVuZE5vdGU+PENpdGU+PEF1dGhvcj5NaWVobGtlPC9BdXRob3I+PFllYXI+MjAxODwvWWVhcj48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</w:fldData>
        </w:fldChar>
      </w:r>
      <w:r w:rsidR="00D65271">
        <w:instrText xml:space="preserve"> ADDIN EN.CITE.DATA </w:instrText>
      </w:r>
      <w:r w:rsidR="00D65271">
        <w:fldChar w:fldCharType="end"/>
      </w:r>
      <w:r w:rsidR="00F31916">
        <w:fldChar w:fldCharType="separate"/>
      </w:r>
      <w:r w:rsidR="00D65271">
        <w:rPr>
          <w:noProof/>
        </w:rPr>
        <w:t>(20)</w:t>
      </w:r>
      <w:r w:rsidR="00F31916">
        <w:fldChar w:fldCharType="end"/>
      </w:r>
      <w:r w:rsidR="00270A12">
        <w:t xml:space="preserve"> </w:t>
      </w:r>
      <w:r w:rsidR="000F0288">
        <w:t>This study was stopped early</w:t>
      </w:r>
      <w:r w:rsidR="00EB1735">
        <w:t xml:space="preserve"> after interim analysis showed </w:t>
      </w:r>
      <w:r w:rsidR="00B522FC">
        <w:t xml:space="preserve">that </w:t>
      </w:r>
      <w:r w:rsidR="00EB1735">
        <w:t>budesonide was</w:t>
      </w:r>
      <w:r w:rsidR="000F0288">
        <w:t xml:space="preserve"> superior to placebo.</w:t>
      </w:r>
      <w:r w:rsidR="00112B24">
        <w:t xml:space="preserve"> Again</w:t>
      </w:r>
      <w:r w:rsidR="00913D4B">
        <w:t>, mesalazine was not more effective than</w:t>
      </w:r>
      <w:r w:rsidR="00112B24">
        <w:t xml:space="preserve"> placebo. Safety analysis suggeste</w:t>
      </w:r>
      <w:r w:rsidR="00913D4B">
        <w:t>d budesonide was safe as well as</w:t>
      </w:r>
      <w:r w:rsidR="00112B24">
        <w:t xml:space="preserve"> effective. </w:t>
      </w:r>
      <w:r w:rsidR="00B522FC">
        <w:t>S</w:t>
      </w:r>
      <w:r w:rsidR="00112B24">
        <w:t>erum cortisol levels at baseline and after eight weeks of budesonide treatment were not different</w:t>
      </w:r>
      <w:r w:rsidR="00A2256E">
        <w:t>.</w:t>
      </w:r>
    </w:p>
    <w:p w14:paraId="2847ADCB" w14:textId="464F29CD" w:rsidR="00111EC4" w:rsidRDefault="005B5019" w:rsidP="006B5822">
      <w:pPr>
        <w:pStyle w:val="Heading2"/>
      </w:pPr>
      <w:r>
        <w:t>Budeso</w:t>
      </w:r>
      <w:r w:rsidR="00F20222">
        <w:t xml:space="preserve">nide for </w:t>
      </w:r>
      <w:r w:rsidR="00F25F15">
        <w:t>Maintenance of R</w:t>
      </w:r>
      <w:r w:rsidR="006B5822">
        <w:t>emission</w:t>
      </w:r>
      <w:r w:rsidR="00F25F15">
        <w:t xml:space="preserve"> After R</w:t>
      </w:r>
      <w:r w:rsidR="00DB7D5F">
        <w:t>elapse</w:t>
      </w:r>
    </w:p>
    <w:p w14:paraId="5700DEB4" w14:textId="7CAD0EDD" w:rsidR="00111EC4" w:rsidRDefault="00CC308A" w:rsidP="00111EC4">
      <w:pPr>
        <w:jc w:val="both"/>
      </w:pPr>
      <w:r>
        <w:t xml:space="preserve">Patients can have single episodes of MC, especially in drug-induced MC, but more often will </w:t>
      </w:r>
      <w:r w:rsidR="000B49A2">
        <w:t xml:space="preserve">suffer </w:t>
      </w:r>
      <w:r>
        <w:t>relapse afte</w:t>
      </w:r>
      <w:r w:rsidR="000B49A2">
        <w:t xml:space="preserve">r induction therapy is complete. These </w:t>
      </w:r>
      <w:r>
        <w:t xml:space="preserve">will require consideration for maintenance therapy. </w:t>
      </w:r>
      <w:r w:rsidR="00535A46">
        <w:t>Long-term outcomes of 33 patients with CC who achieved clinical remission with bud</w:t>
      </w:r>
      <w:r w:rsidR="00B3436C">
        <w:t>esonide were assessed over a media</w:t>
      </w:r>
      <w:r w:rsidR="00535A46">
        <w:t>n follow-up period of 16 months. 61%</w:t>
      </w:r>
      <w:r>
        <w:t xml:space="preserve"> clinically relapsed, 88% of these relapses occurred within 3 months </w:t>
      </w:r>
      <w:r w:rsidR="00F31916">
        <w:t>after cessation of treatment.</w:t>
      </w:r>
      <w:r w:rsidR="00F31916">
        <w:fldChar w:fldCharType="begin"/>
      </w:r>
      <w:r w:rsidR="00D65271">
        <w:instrText xml:space="preserve"> ADDIN EN.CITE &lt;EndNote&gt;&lt;Cite&gt;&lt;Author&gt;Miehlke&lt;/Author&gt;&lt;Year&gt;2005&lt;/Year&gt;&lt;RecNum&gt;35&lt;/RecNum&gt;&lt;DisplayText&gt;(23)&lt;/DisplayText&gt;&lt;record&gt;&lt;rec-number&gt;35&lt;/rec-number&gt;&lt;foreign-keys&gt;&lt;key app="EN" db-id="pspzpsttpsptwvezexl5afwz5f52z0p9s9xv" timestamp="1537995521"&gt;35&lt;/key&gt;&lt;/foreign-keys&gt;&lt;ref-type name="Journal Article"&gt;17&lt;/ref-type&gt;&lt;contributors&gt;&lt;authors&gt;&lt;author&gt;Miehlke, S.&lt;/author&gt;&lt;author&gt;Madisch, A.&lt;/author&gt;&lt;author&gt;Voss, C.&lt;/author&gt;&lt;author&gt;Morgner, A.&lt;/author&gt;&lt;author&gt;Heymer, P.&lt;/author&gt;&lt;author&gt;Kuhlisch, E.&lt;/author&gt;&lt;author&gt;Bethke, B.&lt;/author&gt;&lt;author&gt;Stolte, M.&lt;/author&gt;&lt;/authors&gt;&lt;/contributors&gt;&lt;auth-address&gt;Medical Department I, Technical University Hospital, Dresden, Germany. stephan.miehlke@uniklinikum-dresden.de&lt;/auth-address&gt;&lt;titles&gt;&lt;title&gt;Long-term follow-up of collagenous colitis after induction of clinical remission with budesonide&lt;/title&gt;&lt;secondary-title&gt;Aliment Pharmacol Ther&lt;/secondary-title&gt;&lt;/titles&gt;&lt;periodical&gt;&lt;full-title&gt;Aliment Pharmacol Ther&lt;/full-title&gt;&lt;/periodical&gt;&lt;pages&gt;1115-9&lt;/pages&gt;&lt;volume&gt;22&lt;/volume&gt;&lt;number&gt;11-12&lt;/number&gt;&lt;edition&gt;2005/11/25&lt;/edition&gt;&lt;keywords&gt;&lt;keyword&gt;Adolescent&lt;/keyword&gt;&lt;keyword&gt;Adult&lt;/keyword&gt;&lt;keyword&gt;Aged&lt;/keyword&gt;&lt;keyword&gt;Aged, 80 and over&lt;/keyword&gt;&lt;keyword&gt;Anti-Inflammatory Agents/*therapeutic use&lt;/keyword&gt;&lt;keyword&gt;Budesonide/*therapeutic use&lt;/keyword&gt;&lt;keyword&gt;Colitis, Collagenous/*drug therapy&lt;/keyword&gt;&lt;keyword&gt;Cross-Over Studies&lt;/keyword&gt;&lt;keyword&gt;Diarrhea/drug therapy/etiology&lt;/keyword&gt;&lt;keyword&gt;Double-Blind Method&lt;/keyword&gt;&lt;keyword&gt;Female&lt;/keyword&gt;&lt;keyword&gt;Follow-Up Studies&lt;/keyword&gt;&lt;keyword&gt;Humans&lt;/keyword&gt;&lt;keyword&gt;Male&lt;/keyword&gt;&lt;keyword&gt;Middle Aged&lt;/keyword&gt;&lt;keyword&gt;Treatment Outcome&lt;/keyword&gt;&lt;/keywords&gt;&lt;dates&gt;&lt;year&gt;2005&lt;/year&gt;&lt;pub-dates&gt;&lt;date&gt;Dec&lt;/date&gt;&lt;/pub-dates&gt;&lt;/dates&gt;&lt;isbn&gt;0269-2813 (Print)&amp;#xD;0269-2813 (Linking)&lt;/isbn&gt;&lt;accession-num&gt;16305725&lt;/accession-num&gt;&lt;urls&gt;&lt;related-urls&gt;&lt;url&gt;https://www.ncbi.nlm.nih.gov/pubmed/16305725&lt;/url&gt;&lt;/related-urls&gt;&lt;/urls&gt;&lt;electronic-resource-num&gt;10.1111/j.1365-2036.2005.02688.x&lt;/electronic-resource-num&gt;&lt;/record&gt;&lt;/Cite&gt;&lt;/EndNote&gt;</w:instrText>
      </w:r>
      <w:r w:rsidR="00F31916">
        <w:fldChar w:fldCharType="separate"/>
      </w:r>
      <w:r w:rsidR="00D65271">
        <w:rPr>
          <w:noProof/>
        </w:rPr>
        <w:t>(23)</w:t>
      </w:r>
      <w:r w:rsidR="00F31916">
        <w:fldChar w:fldCharType="end"/>
      </w:r>
    </w:p>
    <w:p w14:paraId="7DB42162" w14:textId="77777777" w:rsidR="00572AF9" w:rsidRDefault="00572AF9" w:rsidP="00111EC4">
      <w:pPr>
        <w:jc w:val="both"/>
      </w:pPr>
    </w:p>
    <w:p w14:paraId="65A18E0D" w14:textId="29BD82D1" w:rsidR="00EA1236" w:rsidRDefault="00EA1236" w:rsidP="00111EC4">
      <w:pPr>
        <w:jc w:val="both"/>
      </w:pPr>
      <w:r>
        <w:t>In three RCTs, 4.5-6mg budesonide daily was superior to placebo to maintain clinical remission and associated health-related quality of life over 6-12 months of treatment. Remission was maintained in 61-77% of cases.</w:t>
      </w:r>
      <w:r w:rsidR="00685507">
        <w:fldChar w:fldCharType="begin">
          <w:fldData xml:space="preserve">PEVuZE5vdGU+PENpdGU+PEF1dGhvcj5Cb25kZXJ1cDwvQXV0aG9yPjxZZWFyPjIwMDk8L1llYXI+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</w:fldData>
        </w:fldChar>
      </w:r>
      <w:r w:rsidR="00D65271">
        <w:instrText xml:space="preserve"> ADDIN EN.CITE </w:instrText>
      </w:r>
      <w:r w:rsidR="00D65271">
        <w:fldChar w:fldCharType="begin">
          <w:fldData xml:space="preserve">PEVuZE5vdGU+PENpdGU+PEF1dGhvcj5Cb25kZXJ1cDwvQXV0aG9yPjxZZWFyPjIwMDk8L1llYXI+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</w:fldData>
        </w:fldChar>
      </w:r>
      <w:r w:rsidR="00D65271">
        <w:instrText xml:space="preserve"> ADDIN EN.CITE.DATA </w:instrText>
      </w:r>
      <w:r w:rsidR="00D65271">
        <w:fldChar w:fldCharType="end"/>
      </w:r>
      <w:r w:rsidR="00685507">
        <w:fldChar w:fldCharType="separate"/>
      </w:r>
      <w:r w:rsidR="00D65271">
        <w:rPr>
          <w:noProof/>
        </w:rPr>
        <w:t>(10, 24, 25)</w:t>
      </w:r>
      <w:r w:rsidR="00685507">
        <w:fldChar w:fldCharType="end"/>
      </w:r>
      <w:r w:rsidR="008B0A4F">
        <w:t xml:space="preserve"> </w:t>
      </w:r>
      <w:r>
        <w:t>Relapse after discontinuation of one year of budesonide treatment was frequent, 82.1%</w:t>
      </w:r>
      <w:r w:rsidR="00B67783">
        <w:t>,</w:t>
      </w:r>
      <w:r>
        <w:t xml:space="preserve"> (n=28) suggesting longer</w:t>
      </w:r>
      <w:r w:rsidR="00685507">
        <w:t xml:space="preserve"> term treatment is beneficial.</w:t>
      </w:r>
      <w:r w:rsidR="00685507">
        <w:fldChar w:fldCharType="begin">
          <w:fldData xml:space="preserve">PEVuZE5vdGU+PENpdGU+PEF1dGhvcj5NdW5jaDwvQXV0aG9yPjxZZWFyPjIwMTY8L1llYXI+PFJl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</w:fldData>
        </w:fldChar>
      </w:r>
      <w:r w:rsidR="00D65271">
        <w:instrText xml:space="preserve"> ADDIN EN.CITE </w:instrText>
      </w:r>
      <w:r w:rsidR="00D65271">
        <w:fldChar w:fldCharType="begin">
          <w:fldData xml:space="preserve">PEVuZE5vdGU+PENpdGU+PEF1dGhvcj5NdW5jaDwvQXV0aG9yPjxZZWFyPjIwMTY8L1llYXI+PFJl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</w:fldData>
        </w:fldChar>
      </w:r>
      <w:r w:rsidR="00D65271">
        <w:instrText xml:space="preserve"> ADDIN EN.CITE.DATA </w:instrText>
      </w:r>
      <w:r w:rsidR="00D65271">
        <w:fldChar w:fldCharType="end"/>
      </w:r>
      <w:r w:rsidR="00685507">
        <w:fldChar w:fldCharType="separate"/>
      </w:r>
      <w:r w:rsidR="00D65271">
        <w:rPr>
          <w:noProof/>
        </w:rPr>
        <w:t>(25)</w:t>
      </w:r>
      <w:r w:rsidR="00685507">
        <w:fldChar w:fldCharType="end"/>
      </w:r>
    </w:p>
    <w:p w14:paraId="1170377C" w14:textId="0A7C900E" w:rsidR="00D959B2" w:rsidRDefault="00F25F15" w:rsidP="006B5822">
      <w:pPr>
        <w:pStyle w:val="Heading2"/>
      </w:pPr>
      <w:r>
        <w:t>Safety of B</w:t>
      </w:r>
      <w:r w:rsidR="006B5822">
        <w:t>udesonide</w:t>
      </w:r>
    </w:p>
    <w:p w14:paraId="595CE2BD" w14:textId="2453AA86" w:rsidR="00572AF9" w:rsidRDefault="00A2256E" w:rsidP="00111EC4">
      <w:pPr>
        <w:jc w:val="both"/>
      </w:pPr>
      <w:r>
        <w:t>Long-term</w:t>
      </w:r>
      <w:r w:rsidR="00656E90">
        <w:t xml:space="preserve"> use of conventional corticosteroids</w:t>
      </w:r>
      <w:r w:rsidR="00DD1929">
        <w:t>,</w:t>
      </w:r>
      <w:r w:rsidR="00656E90">
        <w:t xml:space="preserve"> such </w:t>
      </w:r>
      <w:r w:rsidR="008A79C0">
        <w:t xml:space="preserve">as </w:t>
      </w:r>
      <w:r w:rsidR="00656E90">
        <w:t>prednisolone, is fraught with side effects and complications</w:t>
      </w:r>
      <w:r w:rsidR="00B82AE9">
        <w:t>. Budesonide appears similarly effective but safe</w:t>
      </w:r>
      <w:r w:rsidR="00656E90">
        <w:t xml:space="preserve"> for prolonged use</w:t>
      </w:r>
      <w:r w:rsidR="00B82AE9">
        <w:t xml:space="preserve"> possibly due to its extensive pre-systemic metabolism</w:t>
      </w:r>
      <w:r w:rsidR="008A79C0">
        <w:t>.</w:t>
      </w:r>
      <w:r w:rsidR="00384306">
        <w:t xml:space="preserve"> </w:t>
      </w:r>
      <w:r w:rsidR="001376E4">
        <w:t xml:space="preserve">One must consider concurrent cytochrome </w:t>
      </w:r>
      <w:r w:rsidR="008522F0">
        <w:t>P450 inhibitor use which could potentially i</w:t>
      </w:r>
      <w:r w:rsidR="001376E4">
        <w:t xml:space="preserve">ncrease systemic </w:t>
      </w:r>
      <w:r w:rsidR="008522F0">
        <w:t>exposure.</w:t>
      </w:r>
      <w:r w:rsidR="00685507">
        <w:fldChar w:fldCharType="begin"/>
      </w:r>
      <w:r w:rsidR="00D65271">
        <w:instrText xml:space="preserve"> ADDIN EN.CITE &lt;EndNote&gt;&lt;Cite&gt;&lt;Author&gt;Edsbacker&lt;/Author&gt;&lt;Year&gt;2004&lt;/Year&gt;&lt;RecNum&gt;38&lt;/RecNum&gt;&lt;DisplayText&gt;(26)&lt;/DisplayText&gt;&lt;record&gt;&lt;rec-number&gt;38&lt;/rec-number&gt;&lt;foreign-keys&gt;&lt;key app="EN" db-id="pspzpsttpsptwvezexl5afwz5f52z0p9s9xv" timestamp="1537996611"&gt;38&lt;/key&gt;&lt;/foreign-keys&gt;&lt;ref-type name="Journal Article"&gt;17&lt;/ref-type&gt;&lt;contributors&gt;&lt;authors&gt;&lt;author&gt;Edsbacker, S.&lt;/author&gt;&lt;author&gt;Andersson, T.&lt;/author&gt;&lt;/authors&gt;&lt;/contributors&gt;&lt;auth-address&gt;AstraZeneca R&amp;amp;D Lund, S-227 87 Lund, Sweden. Staffan.Edsbacker@astrazeneca.com&lt;/auth-address&gt;&lt;titles&gt;&lt;title&gt;Pharmacokinetics of budesonide (Entocort EC) capsules for Crohn&amp;apos;s disease&lt;/title&gt;&lt;secondary-title&gt;Clin Pharmacokinet&lt;/secondary-title&gt;&lt;/titles&gt;&lt;periodical&gt;&lt;full-title&gt;Clin Pharmacokinet&lt;/full-title&gt;&lt;/periodical&gt;&lt;pages&gt;803-21&lt;/pages&gt;&lt;volume&gt;43&lt;/volume&gt;&lt;number&gt;12&lt;/number&gt;&lt;edition&gt;2004/09/10&lt;/edition&gt;&lt;keywords&gt;&lt;keyword&gt;Adult&lt;/keyword&gt;&lt;keyword&gt;Aged&lt;/keyword&gt;&lt;keyword&gt;Animals&lt;/keyword&gt;&lt;keyword&gt;*Anti-Inflammatory Agents/pharmacokinetics/pharmacology/therapeutic use&lt;/keyword&gt;&lt;keyword&gt;Area Under Curve&lt;/keyword&gt;&lt;keyword&gt;Biological Availability&lt;/keyword&gt;&lt;keyword&gt;*Budesonide/pharmacokinetics/pharmacology/therapeutic use&lt;/keyword&gt;&lt;keyword&gt;Capsules&lt;/keyword&gt;&lt;keyword&gt;Crohn Disease/*drug therapy&lt;/keyword&gt;&lt;keyword&gt;Female&lt;/keyword&gt;&lt;keyword&gt;Food-Drug Interactions&lt;/keyword&gt;&lt;keyword&gt;Humans&lt;/keyword&gt;&lt;keyword&gt;Male&lt;/keyword&gt;&lt;keyword&gt;Middle Aged&lt;/keyword&gt;&lt;keyword&gt;Randomized Controlled Trials as Topic&lt;/keyword&gt;&lt;keyword&gt;Rats&lt;/keyword&gt;&lt;/keywords&gt;&lt;dates&gt;&lt;year&gt;2004&lt;/year&gt;&lt;/dates&gt;&lt;isbn&gt;0312-5963 (Print)&amp;#xD;0312-5963 (Linking)&lt;/isbn&gt;&lt;accession-num&gt;15355126&lt;/accession-num&gt;&lt;urls&gt;&lt;related-urls&gt;&lt;url&gt;https://www.ncbi.nlm.nih.gov/pubmed/15355126&lt;/url&gt;&lt;/related-urls&gt;&lt;/urls&gt;&lt;electronic-resource-num&gt;10.2165/00003088-200443120-00003&lt;/electronic-resource-num&gt;&lt;/record&gt;&lt;/Cite&gt;&lt;/EndNote&gt;</w:instrText>
      </w:r>
      <w:r w:rsidR="00685507">
        <w:fldChar w:fldCharType="separate"/>
      </w:r>
      <w:r w:rsidR="00D65271">
        <w:rPr>
          <w:noProof/>
        </w:rPr>
        <w:t>(26)</w:t>
      </w:r>
      <w:r w:rsidR="00685507">
        <w:fldChar w:fldCharType="end"/>
      </w:r>
      <w:r w:rsidR="008522F0" w:rsidRPr="008522F0">
        <w:t xml:space="preserve"> </w:t>
      </w:r>
      <w:r w:rsidR="00AD226A">
        <w:t xml:space="preserve">Meta-analysis found comparable side effect rates to placebo. </w:t>
      </w:r>
      <w:r w:rsidR="00384306">
        <w:t xml:space="preserve">Budesonide does not appear to affect endogenous cortisol levels after induction or maintenance therapy for a year and guidelines do not suggest </w:t>
      </w:r>
      <w:r w:rsidR="00AD226A">
        <w:t>dose tapering is required.</w:t>
      </w:r>
      <w:r w:rsidR="00685507">
        <w:fldChar w:fldCharType="begin">
          <w:fldData xml:space="preserve">PEVuZE5vdGU+PENpdGU+PEF1dGhvcj5NaWVobGtlPC9BdXRob3I+PFllYXI+MjAxODwvWWVhcj48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</w:fldData>
        </w:fldChar>
      </w:r>
      <w:r w:rsidR="00D65271">
        <w:instrText xml:space="preserve"> ADDIN EN.CITE </w:instrText>
      </w:r>
      <w:r w:rsidR="00D65271">
        <w:fldChar w:fldCharType="begin">
          <w:fldData xml:space="preserve">PEVuZE5vdGU+PENpdGU+PEF1dGhvcj5NaWVobGtlPC9BdXRob3I+PFllYXI+MjAxODwvWWVhcj48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</w:fldData>
        </w:fldChar>
      </w:r>
      <w:r w:rsidR="00D65271">
        <w:instrText xml:space="preserve"> ADDIN EN.CITE.DATA </w:instrText>
      </w:r>
      <w:r w:rsidR="00D65271">
        <w:fldChar w:fldCharType="end"/>
      </w:r>
      <w:r w:rsidR="00685507">
        <w:fldChar w:fldCharType="separate"/>
      </w:r>
      <w:r w:rsidR="00D65271">
        <w:rPr>
          <w:noProof/>
        </w:rPr>
        <w:t>(20, 25)</w:t>
      </w:r>
      <w:r w:rsidR="00685507">
        <w:fldChar w:fldCharType="end"/>
      </w:r>
      <w:r w:rsidR="00685507">
        <w:t xml:space="preserve"> </w:t>
      </w:r>
      <w:r w:rsidR="00CC1706">
        <w:t>A large case-control study</w:t>
      </w:r>
      <w:r w:rsidR="00C05B61">
        <w:t xml:space="preserve"> of corticosteroids and fracture risk showed there was no increased ri</w:t>
      </w:r>
      <w:r w:rsidR="00685507">
        <w:t>sk with budesonide use (n=91).</w:t>
      </w:r>
      <w:r w:rsidR="00685507">
        <w:fldChar w:fldCharType="begin">
          <w:fldData xml:space="preserve">PEVuZE5vdGU+PENpdGU+PEF1dGhvcj5WZXN0ZXJnYWFyZDwvQXV0aG9yPjxZZWFyPjIwMDg8L1ll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</w:fldData>
        </w:fldChar>
      </w:r>
      <w:r w:rsidR="00D65271">
        <w:instrText xml:space="preserve"> ADDIN EN.CITE </w:instrText>
      </w:r>
      <w:r w:rsidR="00D65271">
        <w:fldChar w:fldCharType="begin">
          <w:fldData xml:space="preserve">PEVuZE5vdGU+PENpdGU+PEF1dGhvcj5WZXN0ZXJnYWFyZDwvQXV0aG9yPjxZZWFyPjIwMDg8L1ll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</w:fldData>
        </w:fldChar>
      </w:r>
      <w:r w:rsidR="00D65271">
        <w:instrText xml:space="preserve"> ADDIN EN.CITE.DATA </w:instrText>
      </w:r>
      <w:r w:rsidR="00D65271">
        <w:fldChar w:fldCharType="end"/>
      </w:r>
      <w:r w:rsidR="00685507">
        <w:fldChar w:fldCharType="separate"/>
      </w:r>
      <w:r w:rsidR="00D65271">
        <w:rPr>
          <w:noProof/>
        </w:rPr>
        <w:t>(27)</w:t>
      </w:r>
      <w:r w:rsidR="00685507">
        <w:fldChar w:fldCharType="end"/>
      </w:r>
      <w:r w:rsidR="00685507">
        <w:t xml:space="preserve"> </w:t>
      </w:r>
      <w:r w:rsidR="00E12C24">
        <w:t xml:space="preserve">One study </w:t>
      </w:r>
      <w:r w:rsidR="00D959B2">
        <w:t>suggested</w:t>
      </w:r>
      <w:r w:rsidR="00E12C24">
        <w:t xml:space="preserve"> cumulative budesonide </w:t>
      </w:r>
      <w:r w:rsidR="00D959B2">
        <w:t>use</w:t>
      </w:r>
      <w:r w:rsidR="00E12C24">
        <w:t xml:space="preserve"> </w:t>
      </w:r>
      <w:r w:rsidR="00CC1706">
        <w:t xml:space="preserve">in MC </w:t>
      </w:r>
      <w:r w:rsidR="00E12C24">
        <w:t>was associated</w:t>
      </w:r>
      <w:r w:rsidR="00D959B2">
        <w:t xml:space="preserve"> with</w:t>
      </w:r>
      <w:r w:rsidR="00E12C24">
        <w:t xml:space="preserve"> lower hip and spine bone mineral density</w:t>
      </w:r>
      <w:r w:rsidR="00D959B2">
        <w:t xml:space="preserve">, with a </w:t>
      </w:r>
      <w:r w:rsidR="00E12C24">
        <w:t xml:space="preserve">2500mg </w:t>
      </w:r>
      <w:r w:rsidR="00D959B2">
        <w:t xml:space="preserve">cumulative dose </w:t>
      </w:r>
      <w:r w:rsidR="00E12C24">
        <w:t xml:space="preserve">over three years </w:t>
      </w:r>
      <w:r w:rsidR="00D959B2">
        <w:t>predicting osteopenia.</w:t>
      </w:r>
      <w:r w:rsidR="006959D3">
        <w:fldChar w:fldCharType="begin">
          <w:fldData xml:space="preserve">PEVuZE5vdGU+PENpdGU+PEF1dGhvcj5XaWxkdDwvQXV0aG9yPjxZZWFyPjIwMTg8L1llYXI+PFJl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</w:fldData>
        </w:fldChar>
      </w:r>
      <w:r w:rsidR="00D65271">
        <w:instrText xml:space="preserve"> ADDIN EN.CITE </w:instrText>
      </w:r>
      <w:r w:rsidR="00D65271">
        <w:fldChar w:fldCharType="begin">
          <w:fldData xml:space="preserve">PEVuZE5vdGU+PENpdGU+PEF1dGhvcj5XaWxkdDwvQXV0aG9yPjxZZWFyPjIwMTg8L1llYXI+PFJl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</w:fldData>
        </w:fldChar>
      </w:r>
      <w:r w:rsidR="00D65271">
        <w:instrText xml:space="preserve"> ADDIN EN.CITE.DATA </w:instrText>
      </w:r>
      <w:r w:rsidR="00D65271">
        <w:fldChar w:fldCharType="end"/>
      </w:r>
      <w:r w:rsidR="006959D3">
        <w:fldChar w:fldCharType="separate"/>
      </w:r>
      <w:r w:rsidR="00D65271">
        <w:rPr>
          <w:noProof/>
        </w:rPr>
        <w:t>(28)</w:t>
      </w:r>
      <w:r w:rsidR="006959D3">
        <w:fldChar w:fldCharType="end"/>
      </w:r>
      <w:r w:rsidR="00D959B2">
        <w:t xml:space="preserve"> </w:t>
      </w:r>
      <w:r w:rsidR="003867FC">
        <w:t xml:space="preserve">Increasing age, female gender and smoking are all associated with MC and osteoporosis. </w:t>
      </w:r>
      <w:r w:rsidR="001376E4">
        <w:t>Osteoporosis</w:t>
      </w:r>
      <w:r w:rsidR="003867FC">
        <w:t xml:space="preserve"> screening and prevention</w:t>
      </w:r>
      <w:r w:rsidR="001376E4">
        <w:t xml:space="preserve"> is recommended in guidelines for any </w:t>
      </w:r>
      <w:r w:rsidR="001376E4">
        <w:lastRenderedPageBreak/>
        <w:t xml:space="preserve">patient with MC requiring maintenance therapy with budesonide. </w:t>
      </w:r>
      <w:r w:rsidR="003867FC">
        <w:t xml:space="preserve"> </w:t>
      </w:r>
      <w:r w:rsidR="001376E4">
        <w:t>We suggest</w:t>
      </w:r>
      <w:r w:rsidR="003867FC">
        <w:t xml:space="preserve"> supplementation of calcium and vitamin D in </w:t>
      </w:r>
      <w:r w:rsidR="00DC2A90">
        <w:t>this cohort and remain</w:t>
      </w:r>
      <w:r w:rsidR="000F25B5">
        <w:t>ing</w:t>
      </w:r>
      <w:r w:rsidR="00DC2A90">
        <w:t xml:space="preserve"> cogniza</w:t>
      </w:r>
      <w:r w:rsidR="008522F0">
        <w:t>nt of side-effects including hypertension and steroid-induced diabetes</w:t>
      </w:r>
      <w:r w:rsidR="00DE4949">
        <w:t>,</w:t>
      </w:r>
      <w:r w:rsidR="008522F0">
        <w:t xml:space="preserve"> even if rare.</w:t>
      </w:r>
    </w:p>
    <w:p w14:paraId="4E8C5EB5" w14:textId="77777777" w:rsidR="00572AF9" w:rsidRDefault="00572AF9" w:rsidP="00111EC4">
      <w:pPr>
        <w:jc w:val="both"/>
      </w:pPr>
    </w:p>
    <w:p w14:paraId="5A545B1D" w14:textId="77777777" w:rsidR="000259CA" w:rsidRDefault="000259CA" w:rsidP="00111EC4">
      <w:pPr>
        <w:jc w:val="both"/>
      </w:pPr>
    </w:p>
    <w:p w14:paraId="71383EE6" w14:textId="77777777" w:rsidR="000259CA" w:rsidRDefault="000259CA" w:rsidP="00111EC4">
      <w:pPr>
        <w:jc w:val="both"/>
      </w:pPr>
    </w:p>
    <w:p w14:paraId="24D8A29F" w14:textId="2031971A" w:rsidR="00273EAC" w:rsidRDefault="00DB7D5F" w:rsidP="0061624A">
      <w:pPr>
        <w:jc w:val="both"/>
      </w:pPr>
      <w:r w:rsidRPr="00AF212E">
        <w:rPr>
          <w:rStyle w:val="Heading2Char"/>
        </w:rPr>
        <w:t>Relapse and Refractory Cases</w:t>
      </w:r>
    </w:p>
    <w:p w14:paraId="084D3C32" w14:textId="6EB3F425" w:rsidR="0061624A" w:rsidRDefault="00AF212E" w:rsidP="00111EC4">
      <w:pPr>
        <w:jc w:val="both"/>
      </w:pPr>
      <w:r>
        <w:t xml:space="preserve">One must always reconsider the diagnosis in the event of persistent symptoms. Medications and smoking status should be carefully reviewed. Coeliac disease, </w:t>
      </w:r>
      <w:r w:rsidR="00C76E5B">
        <w:t>BAM</w:t>
      </w:r>
      <w:r w:rsidR="009523B5">
        <w:t>, lactose malabsorption and small intestine bacterial overgrowth should be considered. L</w:t>
      </w:r>
      <w:r w:rsidR="00516143">
        <w:t>operamide, bismuth, mesalazine</w:t>
      </w:r>
      <w:r w:rsidR="009523B5">
        <w:t xml:space="preserve"> can be trialled</w:t>
      </w:r>
      <w:r w:rsidR="00516143">
        <w:t xml:space="preserve">. Cholestyramine </w:t>
      </w:r>
      <w:r w:rsidR="009523B5">
        <w:t xml:space="preserve">may be especially helpful and can be used concurrently with budesonide. It has been shown to help in MC with co-existing </w:t>
      </w:r>
      <w:r w:rsidR="00C76E5B">
        <w:t>BAM</w:t>
      </w:r>
      <w:r w:rsidR="009523B5">
        <w:t>.</w:t>
      </w:r>
      <w:r w:rsidR="006959D3">
        <w:fldChar w:fldCharType="begin"/>
      </w:r>
      <w:r w:rsidR="007C351B">
        <w:instrText xml:space="preserve"> ADDIN EN.CITE &lt;EndNote&gt;&lt;Cite&gt;&lt;Author&gt;Fernandez-Banares&lt;/Author&gt;&lt;Year&gt;2001&lt;/Year&gt;&lt;RecNum&gt;10&lt;/RecNum&gt;&lt;DisplayText&gt;(8)&lt;/DisplayText&gt;&lt;record&gt;&lt;rec-number&gt;10&lt;/rec-number&gt;&lt;foreign-keys&gt;&lt;key app="EN" db-id="pspzpsttpsptwvezexl5afwz5f52z0p9s9xv" timestamp="1537826316"&gt;10&lt;/key&gt;&lt;/foreign-keys&gt;&lt;ref-type name="Journal Article"&gt;17&lt;/ref-type&gt;&lt;contributors&gt;&lt;authors&gt;&lt;author&gt;Fernandez-Banares, F.&lt;/author&gt;&lt;author&gt;Esteve, M.&lt;/author&gt;&lt;author&gt;Salas, A.&lt;/author&gt;&lt;author&gt;Forne, T. M.&lt;/author&gt;&lt;author&gt;Espinos, J. C.&lt;/author&gt;&lt;author&gt;Martin-Comin, J.&lt;/author&gt;&lt;author&gt;Viver, J. M.&lt;/author&gt;&lt;/authors&gt;&lt;/contributors&gt;&lt;auth-address&gt;Department of Gastroenterology, Hospital Universitari Mutua de Terrassa, Spain.&lt;/auth-address&gt;&lt;titles&gt;&lt;title&gt;Bile acid malabsorption in microscopic colitis and in previously unexplained functional chronic diarrhea&lt;/title&gt;&lt;secondary-title&gt;Dig Dis Sci&lt;/secondary-title&gt;&lt;/titles&gt;&lt;periodical&gt;&lt;full-title&gt;Dig Dis Sci&lt;/full-title&gt;&lt;/periodical&gt;&lt;pages&gt;2231-8&lt;/pages&gt;&lt;volume&gt;46&lt;/volume&gt;&lt;number&gt;10&lt;/number&gt;&lt;edition&gt;2001/10/30&lt;/edition&gt;&lt;keywords&gt;&lt;keyword&gt;Aged&lt;/keyword&gt;&lt;keyword&gt;Bile Acids and Salts/*metabolism&lt;/keyword&gt;&lt;keyword&gt;Chronic Disease&lt;/keyword&gt;&lt;keyword&gt;Colitis/etiology/*physiopathology&lt;/keyword&gt;&lt;keyword&gt;Colonic Diseases, Functional/*physiopathology&lt;/keyword&gt;&lt;keyword&gt;Diarrhea/etiology/*physiopathology&lt;/keyword&gt;&lt;keyword&gt;Female&lt;/keyword&gt;&lt;keyword&gt;Humans&lt;/keyword&gt;&lt;keyword&gt;*Intestinal Absorption&lt;/keyword&gt;&lt;keyword&gt;Male&lt;/keyword&gt;&lt;keyword&gt;Middle Aged&lt;/keyword&gt;&lt;keyword&gt;Prospective Studies&lt;/keyword&gt;&lt;/keywords&gt;&lt;dates&gt;&lt;year&gt;2001&lt;/year&gt;&lt;pub-dates&gt;&lt;date&gt;Oct&lt;/date&gt;&lt;/pub-dates&gt;&lt;/dates&gt;&lt;isbn&gt;0163-2116 (Print)&amp;#xD;0163-2116 (Linking)&lt;/isbn&gt;&lt;accession-num&gt;11680602&lt;/accession-num&gt;&lt;urls&gt;&lt;related-urls&gt;&lt;url&gt;https://www.ncbi.nlm.nih.gov/pubmed/11680602&lt;/url&gt;&lt;/related-urls&gt;&lt;/urls&gt;&lt;/record&gt;&lt;/Cite&gt;&lt;/EndNote&gt;</w:instrText>
      </w:r>
      <w:r w:rsidR="006959D3">
        <w:fldChar w:fldCharType="separate"/>
      </w:r>
      <w:r w:rsidR="007C351B">
        <w:rPr>
          <w:noProof/>
        </w:rPr>
        <w:t>(8)</w:t>
      </w:r>
      <w:r w:rsidR="006959D3">
        <w:fldChar w:fldCharType="end"/>
      </w:r>
      <w:r w:rsidR="009523B5">
        <w:t xml:space="preserve"> If symptoms are truly refractory and significantly impactful upon quality of life, immuno-modulating therapy may be required.</w:t>
      </w:r>
    </w:p>
    <w:p w14:paraId="0D716D04" w14:textId="6976F585" w:rsidR="0061624A" w:rsidRDefault="00F25F15" w:rsidP="0061624A">
      <w:pPr>
        <w:pStyle w:val="Heading2"/>
      </w:pPr>
      <w:r>
        <w:t>Immuno</w:t>
      </w:r>
      <w:r w:rsidR="009523B5">
        <w:t>-</w:t>
      </w:r>
      <w:r>
        <w:t>modulating T</w:t>
      </w:r>
      <w:r w:rsidR="00DD1929">
        <w:t>herapy</w:t>
      </w:r>
    </w:p>
    <w:p w14:paraId="26C81C61" w14:textId="2660400C" w:rsidR="001E122C" w:rsidRDefault="00B22A8A" w:rsidP="00111EC4">
      <w:pPr>
        <w:jc w:val="both"/>
      </w:pPr>
      <w:r>
        <w:t xml:space="preserve">Data regarding treatment of MC with </w:t>
      </w:r>
      <w:r w:rsidR="009523B5">
        <w:t>immuno-</w:t>
      </w:r>
      <w:r w:rsidR="0064530A">
        <w:t>modulators</w:t>
      </w:r>
      <w:r>
        <w:t xml:space="preserve"> </w:t>
      </w:r>
      <w:r w:rsidR="0064530A">
        <w:t>such as azathioprine</w:t>
      </w:r>
      <w:r>
        <w:t xml:space="preserve">, methotrexate and anti-tumour necrosis factor have been published. One study </w:t>
      </w:r>
      <w:r w:rsidR="00CB54EE">
        <w:t xml:space="preserve">of budesonide-refractory, -dependent and –intolerant patients </w:t>
      </w:r>
      <w:r>
        <w:t xml:space="preserve">reported a 43% complete response rate </w:t>
      </w:r>
      <w:r w:rsidR="00CB54EE">
        <w:t>using azathioprine (n=49), 58% with methotrexate (n=35) and 40% with infliximab or adalimumab (n=10). Notably 35% of patients taking thiopurines had adverse effects resulting in cessation of treatment. Other studies have reported on relative ineffectiveness of azathi</w:t>
      </w:r>
      <w:r w:rsidR="006959D3">
        <w:t>oprine and methotrexate in MC.</w:t>
      </w:r>
      <w:r w:rsidR="006959D3">
        <w:fldChar w:fldCharType="begin">
          <w:fldData xml:space="preserve">PEVuZE5vdGU+PENpdGU+PEF1dGhvcj5NdW5jaDwvQXV0aG9yPjxZZWFyPjIwMTM8L1llYXI+PFJl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</w:fldData>
        </w:fldChar>
      </w:r>
      <w:r w:rsidR="00D65271">
        <w:instrText xml:space="preserve"> ADDIN EN.CITE </w:instrText>
      </w:r>
      <w:r w:rsidR="00D65271">
        <w:fldChar w:fldCharType="begin">
          <w:fldData xml:space="preserve">PEVuZE5vdGU+PENpdGU+PEF1dGhvcj5NdW5jaDwvQXV0aG9yPjxZZWFyPjIwMTM8L1llYXI+PFJl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</w:fldData>
        </w:fldChar>
      </w:r>
      <w:r w:rsidR="00D65271">
        <w:instrText xml:space="preserve"> ADDIN EN.CITE.DATA </w:instrText>
      </w:r>
      <w:r w:rsidR="00D65271">
        <w:fldChar w:fldCharType="end"/>
      </w:r>
      <w:r w:rsidR="006959D3">
        <w:fldChar w:fldCharType="separate"/>
      </w:r>
      <w:r w:rsidR="00D65271">
        <w:rPr>
          <w:noProof/>
        </w:rPr>
        <w:t>(29, 30)</w:t>
      </w:r>
      <w:r w:rsidR="006959D3">
        <w:fldChar w:fldCharType="end"/>
      </w:r>
      <w:r w:rsidR="006959D3">
        <w:t xml:space="preserve"> </w:t>
      </w:r>
      <w:r w:rsidR="00FD57B9">
        <w:t>R</w:t>
      </w:r>
      <w:r w:rsidR="008871A5">
        <w:t>igorous controlled studies</w:t>
      </w:r>
      <w:r w:rsidR="00FD57B9">
        <w:t xml:space="preserve"> are required</w:t>
      </w:r>
      <w:r w:rsidR="008871A5">
        <w:t xml:space="preserve"> to investigate the safety and efficacy of imm</w:t>
      </w:r>
      <w:r w:rsidR="00F73283">
        <w:t>un</w:t>
      </w:r>
      <w:r w:rsidR="008871A5">
        <w:t>o</w:t>
      </w:r>
      <w:r w:rsidR="00F73283">
        <w:t>-</w:t>
      </w:r>
      <w:r w:rsidR="008871A5">
        <w:t>modulating treatments for MC. Details of surgical intervention such as ileostomy with or without colectomy ha</w:t>
      </w:r>
      <w:r w:rsidR="00FD57B9">
        <w:t>ve</w:t>
      </w:r>
      <w:r w:rsidR="008871A5">
        <w:t xml:space="preserve"> been reported, but these are limited to isolated case reports.</w:t>
      </w:r>
    </w:p>
    <w:p w14:paraId="2DBAD2D6" w14:textId="37B51127" w:rsidR="0061624A" w:rsidRDefault="009E2812" w:rsidP="0061624A">
      <w:pPr>
        <w:pStyle w:val="Heading1"/>
      </w:pPr>
      <w:r>
        <w:t>Conclusion and Our P</w:t>
      </w:r>
      <w:r w:rsidR="0061624A">
        <w:t>ractice:</w:t>
      </w:r>
    </w:p>
    <w:p w14:paraId="4EE5B0A7" w14:textId="094E40F5" w:rsidR="00645EF9" w:rsidRDefault="009523B5" w:rsidP="00DA23CB">
      <w:pPr>
        <w:jc w:val="both"/>
      </w:pPr>
      <w:r>
        <w:t xml:space="preserve">MC is a common cause for chronic </w:t>
      </w:r>
      <w:r w:rsidR="00DE4949">
        <w:t>non-bloody</w:t>
      </w:r>
      <w:r w:rsidR="00A3517F">
        <w:t>,</w:t>
      </w:r>
      <w:r w:rsidR="00DE4949">
        <w:t xml:space="preserve"> watery </w:t>
      </w:r>
      <w:r>
        <w:t>diarrhoea, especially in elderly females. Diagnosis depends on high quality colonoscopy</w:t>
      </w:r>
      <w:r w:rsidR="009E2812">
        <w:t xml:space="preserve"> and histopathological assessment</w:t>
      </w:r>
      <w:r>
        <w:t xml:space="preserve"> </w:t>
      </w:r>
      <w:r w:rsidR="009E2812">
        <w:t>of</w:t>
      </w:r>
      <w:r>
        <w:t xml:space="preserve"> </w:t>
      </w:r>
      <w:r w:rsidR="009E2812">
        <w:t xml:space="preserve">biopsies of the left and right colon. Coeliac disease should be excluded at least with anti-tissue transglutaminase levels and </w:t>
      </w:r>
      <w:r w:rsidR="00C76E5B">
        <w:t>BAM</w:t>
      </w:r>
      <w:r w:rsidR="009E2812">
        <w:t xml:space="preserve"> always kept in mind. First line treatment is</w:t>
      </w:r>
      <w:r w:rsidR="00CC308A">
        <w:t xml:space="preserve"> </w:t>
      </w:r>
      <w:r w:rsidR="009E2812">
        <w:t xml:space="preserve">9mg budesonide once daily for 8 weeks. In the event of relapse, the patient should be re-assessed and re-treated, aiming to taper to the lowest possible budesonide maintenance dose, for example 3mg alternate days. All patients requiring </w:t>
      </w:r>
      <w:r w:rsidR="009E2812" w:rsidRPr="00DD1929">
        <w:rPr>
          <w:i/>
        </w:rPr>
        <w:t>maintenance</w:t>
      </w:r>
      <w:r w:rsidR="009E2812">
        <w:t xml:space="preserve"> budesonide should be prescribed calcium and vitamin D supplementation</w:t>
      </w:r>
      <w:r w:rsidR="00FD57B9">
        <w:t xml:space="preserve"> and</w:t>
      </w:r>
      <w:r w:rsidR="009E2812">
        <w:t xml:space="preserve"> have bone mineral density checked. One should remain vigilant for corticosteroid </w:t>
      </w:r>
      <w:r w:rsidR="00CF5123">
        <w:t>side effects</w:t>
      </w:r>
      <w:r w:rsidR="009E2812">
        <w:t xml:space="preserve"> and, after</w:t>
      </w:r>
      <w:r w:rsidR="00572AF9">
        <w:t xml:space="preserve"> a year of therapy, asses</w:t>
      </w:r>
      <w:r w:rsidR="009E2812">
        <w:t>s</w:t>
      </w:r>
      <w:r w:rsidR="00572AF9">
        <w:t xml:space="preserve"> whether </w:t>
      </w:r>
      <w:r w:rsidR="00F73283">
        <w:t>on-going</w:t>
      </w:r>
      <w:r w:rsidR="00572AF9">
        <w:t xml:space="preserve"> </w:t>
      </w:r>
      <w:r w:rsidR="009E2812">
        <w:t>treatment</w:t>
      </w:r>
      <w:r w:rsidR="00572AF9">
        <w:t xml:space="preserve"> is required.</w:t>
      </w:r>
    </w:p>
    <w:p w14:paraId="2A37C1DA" w14:textId="274563D4" w:rsidR="00F96CF6" w:rsidRDefault="00F96CF6"/>
    <w:p w14:paraId="66504206" w14:textId="77777777" w:rsidR="00747784" w:rsidRDefault="00747784"/>
    <w:p w14:paraId="3001BF91" w14:textId="32D01AEF" w:rsidR="000259CA" w:rsidRDefault="000259CA">
      <w:r>
        <w:br w:type="page"/>
      </w:r>
    </w:p>
    <w:p w14:paraId="433DC6FF" w14:textId="186DE191" w:rsidR="006170DB" w:rsidRDefault="006170DB" w:rsidP="006170DB">
      <w:pPr>
        <w:pStyle w:val="Heading1"/>
      </w:pPr>
      <w:r>
        <w:lastRenderedPageBreak/>
        <w:t>References:</w:t>
      </w:r>
    </w:p>
    <w:p w14:paraId="763633CB" w14:textId="77777777" w:rsidR="006170DB" w:rsidRDefault="006170DB" w:rsidP="006170DB"/>
    <w:p w14:paraId="78F618C3" w14:textId="77777777" w:rsidR="00482E3A" w:rsidRDefault="00482E3A" w:rsidP="006170DB"/>
    <w:p w14:paraId="4DCF101F" w14:textId="77777777" w:rsidR="00482E3A" w:rsidRDefault="00482E3A" w:rsidP="006170DB"/>
    <w:p w14:paraId="59AB13C2" w14:textId="77777777" w:rsidR="00D65271" w:rsidRPr="00D65271" w:rsidRDefault="00482E3A" w:rsidP="00D65271">
      <w:pPr>
        <w:pStyle w:val="EndNoteBibliography"/>
      </w:pPr>
      <w:r>
        <w:fldChar w:fldCharType="begin"/>
      </w:r>
      <w:r>
        <w:instrText xml:space="preserve"> ADDIN EN.REFLIST </w:instrText>
      </w:r>
      <w:r>
        <w:fldChar w:fldCharType="separate"/>
      </w:r>
      <w:r w:rsidR="00D65271" w:rsidRPr="00D65271">
        <w:t>1.</w:t>
      </w:r>
      <w:r w:rsidR="00D65271" w:rsidRPr="00D65271">
        <w:tab/>
        <w:t>Larsson JK, Sjoberg K, Vigren L, Benoni C, Toth E, Olesen M. Chronic non-bloody diarrhoea: a prospective study in Malmo, Sweden, with focus on microscopic colitis. BMC Res Notes. 2014;7:236.</w:t>
      </w:r>
    </w:p>
    <w:p w14:paraId="60DAB8BC" w14:textId="77777777" w:rsidR="00D65271" w:rsidRPr="00D65271" w:rsidRDefault="00D65271" w:rsidP="00D65271">
      <w:pPr>
        <w:pStyle w:val="EndNoteBibliography"/>
      </w:pPr>
      <w:r w:rsidRPr="00D65271">
        <w:t>2.</w:t>
      </w:r>
      <w:r w:rsidRPr="00D65271">
        <w:tab/>
        <w:t>Tontini GE, Pastorelli L, Spina L, Fabris F, Bruni B, Clemente C, et al. Microscopic colitis and colorectal neoplastic lesion rate in chronic nonbloody diarrhea: a prospective, multicenter study. Inflamm Bowel Dis. 2014;20(5):882-91.</w:t>
      </w:r>
    </w:p>
    <w:p w14:paraId="3CB29D92" w14:textId="77777777" w:rsidR="00D65271" w:rsidRPr="00D65271" w:rsidRDefault="00D65271" w:rsidP="00D65271">
      <w:pPr>
        <w:pStyle w:val="EndNoteBibliography"/>
      </w:pPr>
      <w:r w:rsidRPr="00D65271">
        <w:t>3.</w:t>
      </w:r>
      <w:r w:rsidRPr="00D65271">
        <w:tab/>
        <w:t>Munch A, Aust D, Bohr J, Bonderup O, Fernandez Banares F, Hjortswang H, et al. Microscopic colitis: Current status, present and future challenges: statements of the European Microscopic Colitis Group. J Crohns Colitis. 2012;6(9):932-45.</w:t>
      </w:r>
    </w:p>
    <w:p w14:paraId="57ED117F" w14:textId="77777777" w:rsidR="00D65271" w:rsidRPr="00D65271" w:rsidRDefault="00D65271" w:rsidP="00D65271">
      <w:pPr>
        <w:pStyle w:val="EndNoteBibliography"/>
      </w:pPr>
      <w:r w:rsidRPr="00D65271">
        <w:t>4.</w:t>
      </w:r>
      <w:r w:rsidRPr="00D65271">
        <w:tab/>
        <w:t>Nguyen GC, Smalley WE, Vege SS, Carrasco-Labra A, Clinical Guidelines C. American Gastroenterological Association Institute Guideline on the Medical Management of Microscopic Colitis. Gastroenterology. 2016;150(1):242-6; quiz e17-8.</w:t>
      </w:r>
    </w:p>
    <w:p w14:paraId="775D5FF6" w14:textId="24AEA470" w:rsidR="00D65271" w:rsidRPr="00D65271" w:rsidRDefault="00D65271" w:rsidP="00D65271">
      <w:pPr>
        <w:pStyle w:val="EndNoteBibliography"/>
      </w:pPr>
      <w:r w:rsidRPr="00D65271">
        <w:t>5.</w:t>
      </w:r>
      <w:r w:rsidRPr="00D65271">
        <w:tab/>
      </w:r>
      <w:r w:rsidR="005A6558">
        <w:t>Langner C, Aust D, Ensari A, Villanacci V, Becheanu G</w:t>
      </w:r>
      <w:r w:rsidR="00AF1474">
        <w:t>, Miehlke S, et al. Histology of microscopic colitis - review with a practical approach for pathologists. Histopathology 2015; 66(5): 613-26.</w:t>
      </w:r>
    </w:p>
    <w:p w14:paraId="4E3F9E51" w14:textId="77777777" w:rsidR="00D65271" w:rsidRPr="00D65271" w:rsidRDefault="00D65271" w:rsidP="00D65271">
      <w:pPr>
        <w:pStyle w:val="EndNoteBibliography"/>
      </w:pPr>
      <w:r w:rsidRPr="00D65271">
        <w:t>6.</w:t>
      </w:r>
      <w:r w:rsidRPr="00D65271">
        <w:tab/>
        <w:t>Gentile NM, Khanna S, Loftus EV, Jr., Smyrk TC, Tremaine WJ, Harmsen WS, et al. The epidemiology of microscopic colitis in Olmsted County from 2002 to 2010: a population-based study. Clin Gastroenterol Hepatol. 2014;12(5):838-42.</w:t>
      </w:r>
    </w:p>
    <w:p w14:paraId="032490DA" w14:textId="77777777" w:rsidR="00D65271" w:rsidRPr="00D65271" w:rsidRDefault="00D65271" w:rsidP="00D65271">
      <w:pPr>
        <w:pStyle w:val="EndNoteBibliography"/>
      </w:pPr>
      <w:r w:rsidRPr="00D65271">
        <w:t>7.</w:t>
      </w:r>
      <w:r w:rsidRPr="00D65271">
        <w:tab/>
        <w:t>Green PH, Yang J, Cheng J, Lee AR, Harper JW, Bhagat G. An association between microscopic colitis and celiac disease. Clin Gastroenterol Hepatol. 2009;7(11):1210-6.</w:t>
      </w:r>
    </w:p>
    <w:p w14:paraId="5A00269E" w14:textId="77777777" w:rsidR="00D65271" w:rsidRPr="00D65271" w:rsidRDefault="00D65271" w:rsidP="00D65271">
      <w:pPr>
        <w:pStyle w:val="EndNoteBibliography"/>
      </w:pPr>
      <w:r w:rsidRPr="00D65271">
        <w:t>8.</w:t>
      </w:r>
      <w:r w:rsidRPr="00D65271">
        <w:tab/>
        <w:t>Fernandez-Banares F, Esteve M, Salas A, Forne TM, Espinos JC, Martin-Comin J, et al. Bile acid malabsorption in microscopic colitis and in previously unexplained functional chronic diarrhea. Dig Dis Sci. 2001;46(10):2231-8.</w:t>
      </w:r>
    </w:p>
    <w:p w14:paraId="062BB8D5" w14:textId="77777777" w:rsidR="00D65271" w:rsidRPr="00D65271" w:rsidRDefault="00D65271" w:rsidP="00D65271">
      <w:pPr>
        <w:pStyle w:val="EndNoteBibliography"/>
      </w:pPr>
      <w:r w:rsidRPr="00D65271">
        <w:t>9.</w:t>
      </w:r>
      <w:r w:rsidRPr="00D65271">
        <w:tab/>
        <w:t>Beaugerie L, Pardi DS. Review article: drug-induced microscopic colitis - proposal for a scoring system and review of the literature. Aliment Pharmacol Ther. 2005;22(4):277-84.</w:t>
      </w:r>
    </w:p>
    <w:p w14:paraId="7D7E9E1A" w14:textId="77777777" w:rsidR="00D65271" w:rsidRPr="00D65271" w:rsidRDefault="00D65271" w:rsidP="00D65271">
      <w:pPr>
        <w:pStyle w:val="EndNoteBibliography"/>
      </w:pPr>
      <w:r w:rsidRPr="00D65271">
        <w:t>10.</w:t>
      </w:r>
      <w:r w:rsidRPr="00D65271">
        <w:tab/>
        <w:t>Miehlke S, Madisch A, Bethke B, Morgner A, Kuhlisch E, Henker C, et al. Oral budesonide for maintenance treatment of collagenous colitis: a randomized, double-blind, placebo-controlled trial. Gastroenterology. 2008;135(5):1510-6.</w:t>
      </w:r>
    </w:p>
    <w:p w14:paraId="354260BB" w14:textId="77777777" w:rsidR="00D65271" w:rsidRPr="00D65271" w:rsidRDefault="00D65271" w:rsidP="00D65271">
      <w:pPr>
        <w:pStyle w:val="EndNoteBibliography"/>
      </w:pPr>
      <w:r w:rsidRPr="00D65271">
        <w:t>11.</w:t>
      </w:r>
      <w:r w:rsidRPr="00D65271">
        <w:tab/>
        <w:t>Bohr J, Tysk C, Eriksson S, Abrahamsson H, Jarnerot G. Collagenous colitis: a retrospective study of clinical presentation and treatment in 163 patients. Gut. 1996;39(6):846-51.</w:t>
      </w:r>
    </w:p>
    <w:p w14:paraId="0743B050" w14:textId="77777777" w:rsidR="00D65271" w:rsidRPr="00D65271" w:rsidRDefault="00D65271" w:rsidP="00D65271">
      <w:pPr>
        <w:pStyle w:val="EndNoteBibliography"/>
      </w:pPr>
      <w:r w:rsidRPr="00D65271">
        <w:t>12.</w:t>
      </w:r>
      <w:r w:rsidRPr="00D65271">
        <w:tab/>
        <w:t>Olesen M, Eriksson S, Bohr J, Jarnerot G, Tysk C. Lymphocytic colitis: a retrospective clinical study of 199 Swedish patients. Gut. 2004;53(4):536-41.</w:t>
      </w:r>
    </w:p>
    <w:p w14:paraId="1AEF9891" w14:textId="77777777" w:rsidR="00D65271" w:rsidRPr="00D65271" w:rsidRDefault="00D65271" w:rsidP="00D65271">
      <w:pPr>
        <w:pStyle w:val="EndNoteBibliography"/>
      </w:pPr>
      <w:r w:rsidRPr="00D65271">
        <w:t>13.</w:t>
      </w:r>
      <w:r w:rsidRPr="00D65271">
        <w:tab/>
        <w:t>Bonderup OK, Folkersen BH, Gjersoe P, Teglbjaerg PS. Collagenous colitis: a long-term follow-up study. Eur J Gastroenterol Hepatol. 1999;11(5):493-5.</w:t>
      </w:r>
    </w:p>
    <w:p w14:paraId="76DD0206" w14:textId="77777777" w:rsidR="00D65271" w:rsidRPr="00D65271" w:rsidRDefault="00D65271" w:rsidP="00D65271">
      <w:pPr>
        <w:pStyle w:val="EndNoteBibliography"/>
      </w:pPr>
      <w:r w:rsidRPr="00D65271">
        <w:t>14.</w:t>
      </w:r>
      <w:r w:rsidRPr="00D65271">
        <w:tab/>
        <w:t>Cotter TG, Binder M, Harper EP, Smyrk TC, Pardi DS. Optimization of a Scoring System to Predict Microscopic Colitis in a Cohort of Patients With Chronic Diarrhea. J Clin Gastroenterol. 2017;51(3):228-34.</w:t>
      </w:r>
    </w:p>
    <w:p w14:paraId="59F68229" w14:textId="77777777" w:rsidR="00D65271" w:rsidRPr="00D65271" w:rsidRDefault="00D65271" w:rsidP="00D65271">
      <w:pPr>
        <w:pStyle w:val="EndNoteBibliography"/>
      </w:pPr>
      <w:r w:rsidRPr="00D65271">
        <w:lastRenderedPageBreak/>
        <w:t>15.</w:t>
      </w:r>
      <w:r w:rsidRPr="00D65271">
        <w:tab/>
        <w:t>Wildt S, Nordgaard-Lassen I, Bendtsen F, Rumessen JJ. Metabolic and inflammatory faecal markers in collagenous colitis. Eur J Gastroenterol Hepatol. 2007;19(7):567-74.</w:t>
      </w:r>
    </w:p>
    <w:p w14:paraId="62F2C2D4" w14:textId="77777777" w:rsidR="00D65271" w:rsidRPr="00D65271" w:rsidRDefault="00D65271" w:rsidP="00D65271">
      <w:pPr>
        <w:pStyle w:val="EndNoteBibliography"/>
      </w:pPr>
      <w:r w:rsidRPr="00D65271">
        <w:t>16.</w:t>
      </w:r>
      <w:r w:rsidRPr="00D65271">
        <w:tab/>
        <w:t>Koulaouzidis A, Saeed AA. Distinct colonoscopy findings of microscopic colitis: not so microscopic after all? World J Gastroenterol. 2011;17(37):4157-65.</w:t>
      </w:r>
    </w:p>
    <w:p w14:paraId="367EC6CB" w14:textId="77777777" w:rsidR="00D65271" w:rsidRPr="00D65271" w:rsidRDefault="00D65271" w:rsidP="00D65271">
      <w:pPr>
        <w:pStyle w:val="EndNoteBibliography"/>
      </w:pPr>
      <w:r w:rsidRPr="00D65271">
        <w:t>17.</w:t>
      </w:r>
      <w:r w:rsidRPr="00D65271">
        <w:tab/>
        <w:t>Magro F, Langner C, Driessen A, Ensari A, Geboes K, Mantzaris GJ, et al. European consensus on the histopathology of inflammatory bowel disease. J Crohns Colitis. 2013;7(10):827-51.</w:t>
      </w:r>
    </w:p>
    <w:p w14:paraId="11E2D173" w14:textId="77777777" w:rsidR="00D65271" w:rsidRPr="00D65271" w:rsidRDefault="00D65271" w:rsidP="00D65271">
      <w:pPr>
        <w:pStyle w:val="EndNoteBibliography"/>
      </w:pPr>
      <w:r w:rsidRPr="00D65271">
        <w:t>18.</w:t>
      </w:r>
      <w:r w:rsidRPr="00D65271">
        <w:tab/>
        <w:t>Thijs WJ, van Baarlen J, Kleibeuker JH, Kolkman JJ. Microscopic colitis: prevalence and distribution throughout the colon in patients with chronic diarrhoea. Neth J Med. 2005;63(4):137-40.</w:t>
      </w:r>
    </w:p>
    <w:p w14:paraId="1822F128" w14:textId="77777777" w:rsidR="00D65271" w:rsidRPr="00D65271" w:rsidRDefault="00D65271" w:rsidP="00D65271">
      <w:pPr>
        <w:pStyle w:val="EndNoteBibliography"/>
      </w:pPr>
      <w:r w:rsidRPr="00D65271">
        <w:t>19.</w:t>
      </w:r>
      <w:r w:rsidRPr="00D65271">
        <w:tab/>
        <w:t>Hjortswang H, Tysk C, Bohr J, Benoni C, Kilander A, Larsson L, et al. Defining clinical criteria for clinical remission and disease activity in collagenous colitis. Inflamm Bowel Dis. 2009;15(12):1875-81.</w:t>
      </w:r>
    </w:p>
    <w:p w14:paraId="44DC8A31" w14:textId="048A9D5C" w:rsidR="00D65271" w:rsidRPr="00D65271" w:rsidRDefault="00D65271" w:rsidP="00D65271">
      <w:pPr>
        <w:pStyle w:val="EndNoteBibliography"/>
      </w:pPr>
      <w:r w:rsidRPr="00D65271">
        <w:t>20.</w:t>
      </w:r>
      <w:r w:rsidRPr="00D65271">
        <w:tab/>
        <w:t>Miehlke S, Aust D, Mihaly E, Armerding P, Bohm G, B</w:t>
      </w:r>
      <w:r w:rsidR="00747784">
        <w:t>onderup O, et al (in press).</w:t>
      </w:r>
      <w:r w:rsidR="00A37F17">
        <w:t xml:space="preserve"> Efficacy and safety of budesonide, vs mesalazine or placebo, as induction therapy for lymphocytic c</w:t>
      </w:r>
      <w:r w:rsidR="00747784">
        <w:t xml:space="preserve">olitis. Gastroenterology. doi: </w:t>
      </w:r>
      <w:r w:rsidR="00747784" w:rsidRPr="00747784">
        <w:t>10.1053/j.gastro.2018.08.042</w:t>
      </w:r>
    </w:p>
    <w:p w14:paraId="3E12583D" w14:textId="77777777" w:rsidR="00D65271" w:rsidRPr="00D65271" w:rsidRDefault="00D65271" w:rsidP="00D65271">
      <w:pPr>
        <w:pStyle w:val="EndNoteBibliography"/>
      </w:pPr>
      <w:r w:rsidRPr="00D65271">
        <w:t>21.</w:t>
      </w:r>
      <w:r w:rsidRPr="00D65271">
        <w:tab/>
        <w:t>Miehlke S, Madisch A, Karimi D, Wonschik S, Kuhlisch E, Beckmann R, et al. Budesonide is effective in treating lymphocytic colitis: a randomized double-blind placebo-controlled study. Gastroenterology. 2009;136(7):2092-100.</w:t>
      </w:r>
    </w:p>
    <w:p w14:paraId="2C8F07CD" w14:textId="77777777" w:rsidR="00D65271" w:rsidRPr="00D65271" w:rsidRDefault="00D65271" w:rsidP="00D65271">
      <w:pPr>
        <w:pStyle w:val="EndNoteBibliography"/>
      </w:pPr>
      <w:r w:rsidRPr="00D65271">
        <w:t>22.</w:t>
      </w:r>
      <w:r w:rsidRPr="00D65271">
        <w:tab/>
        <w:t>Miehlke S, Madisch A, Kupcinskas L, Petrauskas D, Bohm G, Marks HJ, et al. Budesonide is more effective than mesalamine or placebo in short-term treatment of collagenous colitis. Gastroenterology. 2014;146(5):1222-30 e1-2.</w:t>
      </w:r>
    </w:p>
    <w:p w14:paraId="63B2643D" w14:textId="77777777" w:rsidR="00D65271" w:rsidRPr="00D65271" w:rsidRDefault="00D65271" w:rsidP="00D65271">
      <w:pPr>
        <w:pStyle w:val="EndNoteBibliography"/>
      </w:pPr>
      <w:r w:rsidRPr="00D65271">
        <w:t>23.</w:t>
      </w:r>
      <w:r w:rsidRPr="00D65271">
        <w:tab/>
        <w:t>Miehlke S, Madisch A, Voss C, Morgner A, Heymer P, Kuhlisch E, et al. Long-term follow-up of collagenous colitis after induction of clinical remission with budesonide. Aliment Pharmacol Ther. 2005;22(11-12):1115-9.</w:t>
      </w:r>
    </w:p>
    <w:p w14:paraId="3482FBA5" w14:textId="77777777" w:rsidR="00D65271" w:rsidRPr="00D65271" w:rsidRDefault="00D65271" w:rsidP="00D65271">
      <w:pPr>
        <w:pStyle w:val="EndNoteBibliography"/>
      </w:pPr>
      <w:r w:rsidRPr="00D65271">
        <w:t>24.</w:t>
      </w:r>
      <w:r w:rsidRPr="00D65271">
        <w:tab/>
        <w:t>Bonderup OK, Hansen JB, Teglbjaerg PS, Christensen LA, Fallingborg JF. Long-term budesonide treatment of collagenous colitis: a randomised, double-blind, placebo-controlled trial. Gut. 2009;58(1):68-72.</w:t>
      </w:r>
    </w:p>
    <w:p w14:paraId="15417EB0" w14:textId="77777777" w:rsidR="00D65271" w:rsidRPr="00D65271" w:rsidRDefault="00D65271" w:rsidP="00D65271">
      <w:pPr>
        <w:pStyle w:val="EndNoteBibliography"/>
      </w:pPr>
      <w:r w:rsidRPr="00D65271">
        <w:t>25.</w:t>
      </w:r>
      <w:r w:rsidRPr="00D65271">
        <w:tab/>
        <w:t>Munch A, Bohr J, Miehlke S, Benoni C, Olesen M, Ost A, et al. Low-dose budesonide for maintenance of clinical remission in collagenous colitis: a randomised, placebo-controlled, 12-month trial. Gut. 2016;65(1):47-56.</w:t>
      </w:r>
    </w:p>
    <w:p w14:paraId="5219A31A" w14:textId="77777777" w:rsidR="00D65271" w:rsidRPr="00D65271" w:rsidRDefault="00D65271" w:rsidP="00D65271">
      <w:pPr>
        <w:pStyle w:val="EndNoteBibliography"/>
      </w:pPr>
      <w:r w:rsidRPr="00D65271">
        <w:t>26.</w:t>
      </w:r>
      <w:r w:rsidRPr="00D65271">
        <w:tab/>
        <w:t>Edsbacker S, Andersson T. Pharmacokinetics of budesonide (Entocort EC) capsules for Crohn's disease. Clin Pharmacokinet. 2004;43(12):803-21.</w:t>
      </w:r>
    </w:p>
    <w:p w14:paraId="37FBFE95" w14:textId="77777777" w:rsidR="00D65271" w:rsidRPr="00D65271" w:rsidRDefault="00D65271" w:rsidP="00D65271">
      <w:pPr>
        <w:pStyle w:val="EndNoteBibliography"/>
      </w:pPr>
      <w:r w:rsidRPr="00D65271">
        <w:t>27.</w:t>
      </w:r>
      <w:r w:rsidRPr="00D65271">
        <w:tab/>
        <w:t>Vestergaard P, Rejnmark L, Mosekilde L. Fracture risk associated with different types of oral corticosteroids and effect of termination of corticosteroids on the risk of fractures. Calcif Tissue Int. 2008;82(4):249-57.</w:t>
      </w:r>
    </w:p>
    <w:p w14:paraId="65104C44" w14:textId="77777777" w:rsidR="00D65271" w:rsidRPr="00D65271" w:rsidRDefault="00D65271" w:rsidP="00D65271">
      <w:pPr>
        <w:pStyle w:val="EndNoteBibliography"/>
      </w:pPr>
      <w:r w:rsidRPr="00D65271">
        <w:t>28.</w:t>
      </w:r>
      <w:r w:rsidRPr="00D65271">
        <w:tab/>
        <w:t>Wildt S, Munck LK, Becker S, Brockstedt H, Bonderup OK, Hitz MF. Risk of osteoporosis in microscopic colitis. Postgrad Med. 2018;130(3):348-54.</w:t>
      </w:r>
    </w:p>
    <w:p w14:paraId="77DAA683" w14:textId="77777777" w:rsidR="00D65271" w:rsidRPr="00D65271" w:rsidRDefault="00D65271" w:rsidP="00D65271">
      <w:pPr>
        <w:pStyle w:val="EndNoteBibliography"/>
      </w:pPr>
      <w:r w:rsidRPr="00D65271">
        <w:t>29.</w:t>
      </w:r>
      <w:r w:rsidRPr="00D65271">
        <w:tab/>
        <w:t>Munch A, Bohr J, Vigren L, Tysk C, Strom M. Lack of effect of methotrexate in budesonide-refractory collagenous colitis. Clin Exp Gastroenterol. 2013;6:149-52.</w:t>
      </w:r>
    </w:p>
    <w:p w14:paraId="75F6EC2C" w14:textId="77777777" w:rsidR="00D65271" w:rsidRPr="00D65271" w:rsidRDefault="00D65271" w:rsidP="00D65271">
      <w:pPr>
        <w:pStyle w:val="EndNoteBibliography"/>
      </w:pPr>
      <w:r w:rsidRPr="00D65271">
        <w:t>30.</w:t>
      </w:r>
      <w:r w:rsidRPr="00D65271">
        <w:tab/>
        <w:t>Munch A, Fernandez-Banares F, Munck LK. Azathioprine and mercaptopurine in the management of patients with chronic, active microscopic colitis. Aliment Pharmacol Ther. 2013;37(8):795-8.</w:t>
      </w:r>
    </w:p>
    <w:p w14:paraId="4A734407" w14:textId="687E0712" w:rsidR="006170DB" w:rsidRDefault="00482E3A" w:rsidP="006170DB">
      <w:pPr>
        <w:rPr>
          <w:ins w:id="185" w:author="Tristan Townsend" w:date="2018-11-04T22:17:00Z"/>
        </w:rPr>
      </w:pPr>
      <w:r>
        <w:fldChar w:fldCharType="end"/>
      </w:r>
    </w:p>
    <w:p w14:paraId="1FA1113B" w14:textId="77777777" w:rsidR="00631906" w:rsidRDefault="00631906" w:rsidP="006170DB">
      <w:pPr>
        <w:rPr>
          <w:ins w:id="186" w:author="Tristan Townsend" w:date="2018-11-04T22:17:00Z"/>
        </w:rPr>
      </w:pPr>
    </w:p>
    <w:p w14:paraId="13FDA640" w14:textId="04DF9163" w:rsidR="00631906" w:rsidRDefault="00631906">
      <w:pPr>
        <w:rPr>
          <w:ins w:id="187" w:author="Tristan Townsend" w:date="2018-11-04T22:17:00Z"/>
        </w:rPr>
      </w:pPr>
      <w:ins w:id="188" w:author="Tristan Townsend" w:date="2018-11-04T22:17:00Z">
        <w:r>
          <w:br w:type="page"/>
        </w:r>
      </w:ins>
    </w:p>
    <w:p w14:paraId="1CAF7BC7" w14:textId="77777777" w:rsidR="00631906" w:rsidRDefault="00631906" w:rsidP="00631906">
      <w:pPr>
        <w:rPr>
          <w:ins w:id="189" w:author="Tristan Townsend" w:date="2018-11-04T22:17:00Z"/>
        </w:rPr>
      </w:pPr>
      <w:ins w:id="190" w:author="Tristan Townsend" w:date="2018-11-04T22:17:00Z">
        <w:r>
          <w:lastRenderedPageBreak/>
          <w:t xml:space="preserve">Figure 1 – Characteristic </w:t>
        </w:r>
        <w:proofErr w:type="spellStart"/>
        <w:r>
          <w:t>Colonoscopic</w:t>
        </w:r>
        <w:proofErr w:type="spellEnd"/>
        <w:r>
          <w:t xml:space="preserve"> Findings in Microscopic Colitis</w:t>
        </w:r>
      </w:ins>
    </w:p>
    <w:p w14:paraId="0FD9416C" w14:textId="77777777" w:rsidR="00631906" w:rsidRDefault="00631906" w:rsidP="006170DB">
      <w:pPr>
        <w:rPr>
          <w:ins w:id="191" w:author="Tristan Townsend" w:date="2018-11-04T22:17:00Z"/>
        </w:rPr>
      </w:pPr>
    </w:p>
    <w:p w14:paraId="2DC1A16A" w14:textId="1F99D1D5" w:rsidR="00631906" w:rsidRDefault="00631906" w:rsidP="00631906">
      <w:pPr>
        <w:rPr>
          <w:ins w:id="192" w:author="Tristan Townsend" w:date="2018-11-04T22:17:00Z"/>
        </w:rPr>
      </w:pPr>
      <w:proofErr w:type="gramStart"/>
      <w:ins w:id="193" w:author="Tristan Townsend" w:date="2018-11-04T22:17:00Z">
        <w:r>
          <w:t>a</w:t>
        </w:r>
        <w:proofErr w:type="gramEnd"/>
        <w:r>
          <w:t xml:space="preserve"> – ‘Cat-scratch colon’</w:t>
        </w:r>
      </w:ins>
      <w:ins w:id="194" w:author="Tristan Townsend" w:date="2018-11-04T22:49:00Z">
        <w:r w:rsidR="004F248A">
          <w:t xml:space="preserve">, </w:t>
        </w:r>
      </w:ins>
      <w:ins w:id="195" w:author="Tristan Townsend" w:date="2018-11-04T22:50:00Z">
        <w:r w:rsidR="004F248A">
          <w:t>haemorrhagic linear mucosal breaks</w:t>
        </w:r>
      </w:ins>
      <w:ins w:id="196" w:author="Tristan Townsend" w:date="2018-11-04T22:53:00Z">
        <w:r w:rsidR="005D55DF">
          <w:t>/tears</w:t>
        </w:r>
      </w:ins>
    </w:p>
    <w:p w14:paraId="785A1FF1" w14:textId="015F513A" w:rsidR="00631906" w:rsidRDefault="00631906" w:rsidP="00631906">
      <w:pPr>
        <w:rPr>
          <w:ins w:id="197" w:author="Tristan Townsend" w:date="2018-11-04T22:17:00Z"/>
        </w:rPr>
      </w:pPr>
      <w:proofErr w:type="gramStart"/>
      <w:ins w:id="198" w:author="Tristan Townsend" w:date="2018-11-04T22:17:00Z">
        <w:r>
          <w:t>b</w:t>
        </w:r>
        <w:proofErr w:type="gramEnd"/>
        <w:r>
          <w:t xml:space="preserve"> – </w:t>
        </w:r>
        <w:proofErr w:type="spellStart"/>
        <w:r>
          <w:t>Cicatricial</w:t>
        </w:r>
        <w:proofErr w:type="spellEnd"/>
        <w:r>
          <w:t xml:space="preserve"> lesion</w:t>
        </w:r>
      </w:ins>
      <w:ins w:id="199" w:author="Tristan Townsend" w:date="2018-11-04T22:56:00Z">
        <w:r w:rsidR="005D55DF">
          <w:t xml:space="preserve">, fine linear scar-like lesions, possibly </w:t>
        </w:r>
      </w:ins>
      <w:ins w:id="200" w:author="Tristan Townsend" w:date="2018-11-04T22:57:00Z">
        <w:r w:rsidR="005D55DF">
          <w:t xml:space="preserve">the </w:t>
        </w:r>
      </w:ins>
      <w:ins w:id="201" w:author="Tristan Townsend" w:date="2018-11-04T22:56:00Z">
        <w:r w:rsidR="005D55DF">
          <w:t xml:space="preserve">healed remnants of previous cat-scratch </w:t>
        </w:r>
      </w:ins>
      <w:ins w:id="202" w:author="Tristan Townsend" w:date="2018-11-04T22:57:00Z">
        <w:r w:rsidR="005D55DF">
          <w:t xml:space="preserve">type </w:t>
        </w:r>
      </w:ins>
      <w:ins w:id="203" w:author="Tristan Townsend" w:date="2018-11-04T22:56:00Z">
        <w:r w:rsidR="005D55DF">
          <w:t>lesions</w:t>
        </w:r>
      </w:ins>
    </w:p>
    <w:p w14:paraId="132C5195" w14:textId="77777777" w:rsidR="00631906" w:rsidRDefault="00631906" w:rsidP="006170DB">
      <w:pPr>
        <w:rPr>
          <w:ins w:id="204" w:author="Tristan Townsend" w:date="2018-11-04T22:38:00Z"/>
        </w:rPr>
      </w:pPr>
    </w:p>
    <w:p w14:paraId="4EDDAD30" w14:textId="77777777" w:rsidR="00B8658B" w:rsidRDefault="00B8658B" w:rsidP="006170DB">
      <w:pPr>
        <w:rPr>
          <w:ins w:id="205" w:author="Tristan Townsend" w:date="2018-11-04T22:17:00Z"/>
        </w:rPr>
      </w:pPr>
    </w:p>
    <w:p w14:paraId="348868D9" w14:textId="67C63F16" w:rsidR="00631906" w:rsidRDefault="00631906" w:rsidP="006170DB">
      <w:pPr>
        <w:rPr>
          <w:ins w:id="206" w:author="Tristan Townsend" w:date="2018-11-04T22:18:00Z"/>
        </w:rPr>
      </w:pPr>
      <w:ins w:id="207" w:author="Tristan Townsend" w:date="2018-11-04T22:18:00Z">
        <w:r>
          <w:t>Figure 2 - Characteristic Histology of Lymphocytic Colitis and Collagenous Colitis</w:t>
        </w:r>
      </w:ins>
    </w:p>
    <w:p w14:paraId="61EB851C" w14:textId="77777777" w:rsidR="00631906" w:rsidRDefault="00631906" w:rsidP="006170DB">
      <w:pPr>
        <w:rPr>
          <w:ins w:id="208" w:author="Tristan Townsend" w:date="2018-11-04T22:18:00Z"/>
        </w:rPr>
      </w:pPr>
    </w:p>
    <w:p w14:paraId="79FD0166" w14:textId="5B1EC1BB" w:rsidR="00631906" w:rsidRDefault="00631906" w:rsidP="00631906">
      <w:pPr>
        <w:rPr>
          <w:ins w:id="209" w:author="Tristan Townsend" w:date="2018-11-04T22:18:00Z"/>
        </w:rPr>
      </w:pPr>
      <w:proofErr w:type="gramStart"/>
      <w:ins w:id="210" w:author="Tristan Townsend" w:date="2018-11-04T22:18:00Z">
        <w:r>
          <w:t>a</w:t>
        </w:r>
        <w:proofErr w:type="gramEnd"/>
        <w:r>
          <w:t xml:space="preserve"> – Lymphocytic colitis with increased intra-epithelial lymphocytes (</w:t>
        </w:r>
      </w:ins>
      <w:ins w:id="211" w:author="Tristan Townsend" w:date="2018-11-04T23:30:00Z">
        <w:r w:rsidR="000767DA">
          <w:t>haematoxylin-eosin</w:t>
        </w:r>
      </w:ins>
      <w:ins w:id="212" w:author="Tristan Townsend" w:date="2018-11-04T22:18:00Z">
        <w:r>
          <w:t>).</w:t>
        </w:r>
      </w:ins>
    </w:p>
    <w:p w14:paraId="7A2BABB9" w14:textId="62DEEEA6" w:rsidR="00631906" w:rsidRDefault="00631906" w:rsidP="00631906">
      <w:pPr>
        <w:rPr>
          <w:ins w:id="213" w:author="Tristan Townsend" w:date="2018-11-04T22:18:00Z"/>
        </w:rPr>
      </w:pPr>
      <w:proofErr w:type="gramStart"/>
      <w:ins w:id="214" w:author="Tristan Townsend" w:date="2018-11-04T22:18:00Z">
        <w:r>
          <w:t>b</w:t>
        </w:r>
        <w:proofErr w:type="gramEnd"/>
        <w:r>
          <w:t xml:space="preserve"> – CD3 immunohistochemistry demonstrates  the increas</w:t>
        </w:r>
        <w:r w:rsidR="000767DA">
          <w:t>ed intra-epithelial lymphocytes, stained brown. CD3 antigen is specific to T-lymphocytes.</w:t>
        </w:r>
      </w:ins>
    </w:p>
    <w:p w14:paraId="7867DA34" w14:textId="714188C3" w:rsidR="00631906" w:rsidRDefault="00631906" w:rsidP="00631906">
      <w:pPr>
        <w:rPr>
          <w:ins w:id="215" w:author="Tristan Townsend" w:date="2018-11-04T22:18:00Z"/>
        </w:rPr>
      </w:pPr>
      <w:proofErr w:type="gramStart"/>
      <w:ins w:id="216" w:author="Tristan Townsend" w:date="2018-11-04T22:18:00Z">
        <w:r>
          <w:t xml:space="preserve">c- Thickened collagen band and loss of surface epithelium in collagenous colitis (Masson </w:t>
        </w:r>
        <w:proofErr w:type="spellStart"/>
        <w:r>
          <w:t>Trichrome</w:t>
        </w:r>
        <w:proofErr w:type="spellEnd"/>
        <w:r>
          <w:t>).</w:t>
        </w:r>
      </w:ins>
      <w:proofErr w:type="gramEnd"/>
      <w:ins w:id="217" w:author="Tristan Townsend" w:date="2018-11-04T23:37:00Z">
        <w:r w:rsidR="00FA4BD3">
          <w:t xml:space="preserve"> Masson </w:t>
        </w:r>
        <w:proofErr w:type="spellStart"/>
        <w:r w:rsidR="00FA4BD3">
          <w:t>Trichrome</w:t>
        </w:r>
        <w:proofErr w:type="spellEnd"/>
        <w:r w:rsidR="00FA4BD3">
          <w:t xml:space="preserve"> staining protocol distinguishes cells from connective tissue, in this </w:t>
        </w:r>
      </w:ins>
      <w:ins w:id="218" w:author="Tristan Townsend" w:date="2018-11-04T23:38:00Z">
        <w:r w:rsidR="00FA4BD3">
          <w:t>example</w:t>
        </w:r>
      </w:ins>
      <w:ins w:id="219" w:author="Tristan Townsend" w:date="2018-11-04T23:37:00Z">
        <w:r w:rsidR="00FA4BD3">
          <w:t xml:space="preserve"> </w:t>
        </w:r>
      </w:ins>
      <w:ins w:id="220" w:author="Tristan Townsend" w:date="2018-11-04T23:39:00Z">
        <w:r w:rsidR="00FA4BD3">
          <w:t>demonstrating</w:t>
        </w:r>
      </w:ins>
      <w:ins w:id="221" w:author="Tristan Townsend" w:date="2018-11-04T23:37:00Z">
        <w:r w:rsidR="00FA4BD3">
          <w:t xml:space="preserve"> the </w:t>
        </w:r>
      </w:ins>
      <w:ins w:id="222" w:author="Tristan Townsend" w:date="2018-11-04T23:38:00Z">
        <w:r w:rsidR="00FA4BD3">
          <w:t>sub</w:t>
        </w:r>
      </w:ins>
      <w:ins w:id="223" w:author="Tristan Townsend" w:date="2018-11-04T23:39:00Z">
        <w:r w:rsidR="00FA4BD3">
          <w:t>-</w:t>
        </w:r>
      </w:ins>
      <w:ins w:id="224" w:author="Tristan Townsend" w:date="2018-11-04T23:38:00Z">
        <w:r w:rsidR="00FA4BD3">
          <w:t xml:space="preserve">epithelial collagen band </w:t>
        </w:r>
      </w:ins>
      <w:ins w:id="225" w:author="Tristan Townsend" w:date="2018-11-04T23:39:00Z">
        <w:r w:rsidR="00FA4BD3">
          <w:t>stained</w:t>
        </w:r>
      </w:ins>
      <w:ins w:id="226" w:author="Tristan Townsend" w:date="2018-11-04T23:38:00Z">
        <w:r w:rsidR="00FA4BD3">
          <w:t xml:space="preserve"> blue.</w:t>
        </w:r>
      </w:ins>
    </w:p>
    <w:p w14:paraId="235E76B7" w14:textId="77777777" w:rsidR="00631906" w:rsidRPr="006170DB" w:rsidRDefault="00631906" w:rsidP="006170DB"/>
    <w:sectPr w:rsidR="00631906" w:rsidRPr="006170DB" w:rsidSect="006C6E44">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636AE" w14:textId="77777777" w:rsidR="003A6718" w:rsidRDefault="003A6718" w:rsidP="00FF2EFE">
      <w:r>
        <w:separator/>
      </w:r>
    </w:p>
  </w:endnote>
  <w:endnote w:type="continuationSeparator" w:id="0">
    <w:p w14:paraId="3158F6B9" w14:textId="77777777" w:rsidR="003A6718" w:rsidRDefault="003A6718" w:rsidP="00FF2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708537"/>
      <w:docPartObj>
        <w:docPartGallery w:val="Page Numbers (Bottom of Page)"/>
        <w:docPartUnique/>
      </w:docPartObj>
    </w:sdtPr>
    <w:sdtEndPr>
      <w:rPr>
        <w:noProof/>
      </w:rPr>
    </w:sdtEndPr>
    <w:sdtContent>
      <w:p w14:paraId="0A5FF00C" w14:textId="1F0DDF15" w:rsidR="003A6718" w:rsidRDefault="003A6718">
        <w:pPr>
          <w:pStyle w:val="Footer"/>
          <w:jc w:val="center"/>
        </w:pPr>
        <w:r>
          <w:fldChar w:fldCharType="begin"/>
        </w:r>
        <w:r>
          <w:instrText xml:space="preserve"> PAGE   \* MERGEFORMAT </w:instrText>
        </w:r>
        <w:r>
          <w:fldChar w:fldCharType="separate"/>
        </w:r>
        <w:r w:rsidR="00BC6EFC">
          <w:rPr>
            <w:noProof/>
          </w:rPr>
          <w:t>2</w:t>
        </w:r>
        <w:r>
          <w:rPr>
            <w:noProof/>
          </w:rPr>
          <w:fldChar w:fldCharType="end"/>
        </w:r>
      </w:p>
    </w:sdtContent>
  </w:sdt>
  <w:p w14:paraId="035BECAD" w14:textId="77777777" w:rsidR="003A6718" w:rsidRDefault="003A67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4276C" w14:textId="77777777" w:rsidR="003A6718" w:rsidRDefault="003A6718" w:rsidP="00FF2EFE">
      <w:r>
        <w:separator/>
      </w:r>
    </w:p>
  </w:footnote>
  <w:footnote w:type="continuationSeparator" w:id="0">
    <w:p w14:paraId="2771F838" w14:textId="77777777" w:rsidR="003A6718" w:rsidRDefault="003A6718" w:rsidP="00FF2EF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0212D"/>
    <w:multiLevelType w:val="hybridMultilevel"/>
    <w:tmpl w:val="BDF26190"/>
    <w:lvl w:ilvl="0" w:tplc="07F24E28">
      <w:numFmt w:val="bullet"/>
      <w:lvlText w:val="-"/>
      <w:lvlJc w:val="left"/>
      <w:pPr>
        <w:ind w:left="720" w:hanging="360"/>
      </w:pPr>
      <w:rPr>
        <w:rFonts w:ascii="Cambria" w:eastAsiaTheme="minorEastAsia" w:hAnsi="Cambri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C81B6B"/>
    <w:multiLevelType w:val="hybridMultilevel"/>
    <w:tmpl w:val="14A8F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7835B77"/>
    <w:multiLevelType w:val="hybridMultilevel"/>
    <w:tmpl w:val="C73A925A"/>
    <w:lvl w:ilvl="0" w:tplc="38FC9AA2">
      <w:start w:val="3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spzpsttpsptwvezexl5afwz5f52z0p9s9xv&quot;&gt;Microscopic Colitis Article Library&lt;record-ids&gt;&lt;item&gt;1&lt;/item&gt;&lt;item&gt;2&lt;/item&gt;&lt;item&gt;3&lt;/item&gt;&lt;item&gt;4&lt;/item&gt;&lt;item&gt;5&lt;/item&gt;&lt;item&gt;7&lt;/item&gt;&lt;item&gt;8&lt;/item&gt;&lt;item&gt;9&lt;/item&gt;&lt;item&gt;10&lt;/item&gt;&lt;item&gt;13&lt;/item&gt;&lt;item&gt;14&lt;/item&gt;&lt;item&gt;15&lt;/item&gt;&lt;item&gt;16&lt;/item&gt;&lt;item&gt;22&lt;/item&gt;&lt;item&gt;25&lt;/item&gt;&lt;item&gt;26&lt;/item&gt;&lt;item&gt;29&lt;/item&gt;&lt;item&gt;30&lt;/item&gt;&lt;item&gt;31&lt;/item&gt;&lt;item&gt;32&lt;/item&gt;&lt;item&gt;33&lt;/item&gt;&lt;item&gt;34&lt;/item&gt;&lt;item&gt;35&lt;/item&gt;&lt;item&gt;36&lt;/item&gt;&lt;item&gt;37&lt;/item&gt;&lt;item&gt;38&lt;/item&gt;&lt;item&gt;39&lt;/item&gt;&lt;item&gt;40&lt;/item&gt;&lt;item&gt;41&lt;/item&gt;&lt;item&gt;42&lt;/item&gt;&lt;/record-ids&gt;&lt;/item&gt;&lt;/Libraries&gt;"/>
  </w:docVars>
  <w:rsids>
    <w:rsidRoot w:val="00C248F8"/>
    <w:rsid w:val="00017548"/>
    <w:rsid w:val="000259CA"/>
    <w:rsid w:val="00027D9B"/>
    <w:rsid w:val="00037FAB"/>
    <w:rsid w:val="000521A8"/>
    <w:rsid w:val="000571F0"/>
    <w:rsid w:val="00063018"/>
    <w:rsid w:val="000767DA"/>
    <w:rsid w:val="00093169"/>
    <w:rsid w:val="000B49A2"/>
    <w:rsid w:val="000F0288"/>
    <w:rsid w:val="000F25B5"/>
    <w:rsid w:val="00111EC4"/>
    <w:rsid w:val="00112B24"/>
    <w:rsid w:val="001172AF"/>
    <w:rsid w:val="001223CA"/>
    <w:rsid w:val="001245F9"/>
    <w:rsid w:val="00136B0D"/>
    <w:rsid w:val="001376E4"/>
    <w:rsid w:val="001558B5"/>
    <w:rsid w:val="0016425A"/>
    <w:rsid w:val="0018058E"/>
    <w:rsid w:val="00183D5F"/>
    <w:rsid w:val="00196A2A"/>
    <w:rsid w:val="001A4BCE"/>
    <w:rsid w:val="001A58EA"/>
    <w:rsid w:val="001D3B9F"/>
    <w:rsid w:val="001E122C"/>
    <w:rsid w:val="001E2C7C"/>
    <w:rsid w:val="00212F7E"/>
    <w:rsid w:val="00224428"/>
    <w:rsid w:val="00225973"/>
    <w:rsid w:val="00244B00"/>
    <w:rsid w:val="00254439"/>
    <w:rsid w:val="00270A12"/>
    <w:rsid w:val="00273C6B"/>
    <w:rsid w:val="00273EAC"/>
    <w:rsid w:val="00295043"/>
    <w:rsid w:val="00297215"/>
    <w:rsid w:val="002B10B4"/>
    <w:rsid w:val="002D4B4B"/>
    <w:rsid w:val="00305FC5"/>
    <w:rsid w:val="003215EA"/>
    <w:rsid w:val="00331877"/>
    <w:rsid w:val="003476C8"/>
    <w:rsid w:val="0035575E"/>
    <w:rsid w:val="00357F06"/>
    <w:rsid w:val="00362F00"/>
    <w:rsid w:val="003719CB"/>
    <w:rsid w:val="00383F10"/>
    <w:rsid w:val="00384306"/>
    <w:rsid w:val="003867FC"/>
    <w:rsid w:val="003967C2"/>
    <w:rsid w:val="003A6718"/>
    <w:rsid w:val="003B4AB6"/>
    <w:rsid w:val="003B5052"/>
    <w:rsid w:val="003C5595"/>
    <w:rsid w:val="00414657"/>
    <w:rsid w:val="00440B61"/>
    <w:rsid w:val="00461961"/>
    <w:rsid w:val="00463676"/>
    <w:rsid w:val="00481866"/>
    <w:rsid w:val="00481F42"/>
    <w:rsid w:val="00482E3A"/>
    <w:rsid w:val="00493B07"/>
    <w:rsid w:val="00496430"/>
    <w:rsid w:val="004A0ED6"/>
    <w:rsid w:val="004A1F51"/>
    <w:rsid w:val="004A617E"/>
    <w:rsid w:val="004B2FA8"/>
    <w:rsid w:val="004C1797"/>
    <w:rsid w:val="004D3AED"/>
    <w:rsid w:val="004E25AA"/>
    <w:rsid w:val="004E6C1A"/>
    <w:rsid w:val="004F1A86"/>
    <w:rsid w:val="004F248A"/>
    <w:rsid w:val="005022D1"/>
    <w:rsid w:val="00515AB2"/>
    <w:rsid w:val="00516143"/>
    <w:rsid w:val="00535A46"/>
    <w:rsid w:val="00535F95"/>
    <w:rsid w:val="0054612B"/>
    <w:rsid w:val="00566FF5"/>
    <w:rsid w:val="00567843"/>
    <w:rsid w:val="00572AF9"/>
    <w:rsid w:val="00576394"/>
    <w:rsid w:val="00591C4D"/>
    <w:rsid w:val="00596345"/>
    <w:rsid w:val="005A6558"/>
    <w:rsid w:val="005B3F06"/>
    <w:rsid w:val="005B5019"/>
    <w:rsid w:val="005C1B2A"/>
    <w:rsid w:val="005C3762"/>
    <w:rsid w:val="005C4AFC"/>
    <w:rsid w:val="005C593D"/>
    <w:rsid w:val="005D55DF"/>
    <w:rsid w:val="0061624A"/>
    <w:rsid w:val="00616A59"/>
    <w:rsid w:val="006170DB"/>
    <w:rsid w:val="0061799B"/>
    <w:rsid w:val="00631906"/>
    <w:rsid w:val="00634B8D"/>
    <w:rsid w:val="006369E9"/>
    <w:rsid w:val="0064530A"/>
    <w:rsid w:val="00645EF9"/>
    <w:rsid w:val="0065067A"/>
    <w:rsid w:val="00656E90"/>
    <w:rsid w:val="006702F7"/>
    <w:rsid w:val="00685507"/>
    <w:rsid w:val="00694A0A"/>
    <w:rsid w:val="006959D3"/>
    <w:rsid w:val="00697B93"/>
    <w:rsid w:val="006A4C74"/>
    <w:rsid w:val="006B1355"/>
    <w:rsid w:val="006B5822"/>
    <w:rsid w:val="006C6E44"/>
    <w:rsid w:val="006D073A"/>
    <w:rsid w:val="006F0ABD"/>
    <w:rsid w:val="006F3F44"/>
    <w:rsid w:val="006F53D7"/>
    <w:rsid w:val="00700799"/>
    <w:rsid w:val="0070698D"/>
    <w:rsid w:val="0071096E"/>
    <w:rsid w:val="00711568"/>
    <w:rsid w:val="007214A8"/>
    <w:rsid w:val="0073094D"/>
    <w:rsid w:val="00730954"/>
    <w:rsid w:val="00732F63"/>
    <w:rsid w:val="00733780"/>
    <w:rsid w:val="00747784"/>
    <w:rsid w:val="00771597"/>
    <w:rsid w:val="00771D7A"/>
    <w:rsid w:val="00781681"/>
    <w:rsid w:val="00783592"/>
    <w:rsid w:val="00783ABA"/>
    <w:rsid w:val="00792E0C"/>
    <w:rsid w:val="007B0874"/>
    <w:rsid w:val="007C05C8"/>
    <w:rsid w:val="007C351B"/>
    <w:rsid w:val="007D0483"/>
    <w:rsid w:val="007E2BCB"/>
    <w:rsid w:val="007F7253"/>
    <w:rsid w:val="00832509"/>
    <w:rsid w:val="008366E0"/>
    <w:rsid w:val="008522F0"/>
    <w:rsid w:val="00860314"/>
    <w:rsid w:val="0087267A"/>
    <w:rsid w:val="008768C9"/>
    <w:rsid w:val="008871A5"/>
    <w:rsid w:val="008A26F3"/>
    <w:rsid w:val="008A4817"/>
    <w:rsid w:val="008A79C0"/>
    <w:rsid w:val="008B0A4F"/>
    <w:rsid w:val="008B1C69"/>
    <w:rsid w:val="008B5FBB"/>
    <w:rsid w:val="008C2C2D"/>
    <w:rsid w:val="008D58CB"/>
    <w:rsid w:val="00902CCF"/>
    <w:rsid w:val="009064CE"/>
    <w:rsid w:val="009073BD"/>
    <w:rsid w:val="0091021F"/>
    <w:rsid w:val="009119DA"/>
    <w:rsid w:val="00913AC8"/>
    <w:rsid w:val="00913D4B"/>
    <w:rsid w:val="00932C55"/>
    <w:rsid w:val="009405F9"/>
    <w:rsid w:val="009523B5"/>
    <w:rsid w:val="00985EE1"/>
    <w:rsid w:val="009A3182"/>
    <w:rsid w:val="009A4228"/>
    <w:rsid w:val="009B6481"/>
    <w:rsid w:val="009C6EC0"/>
    <w:rsid w:val="009D6873"/>
    <w:rsid w:val="009E2812"/>
    <w:rsid w:val="009F32F0"/>
    <w:rsid w:val="009F3916"/>
    <w:rsid w:val="00A01D03"/>
    <w:rsid w:val="00A04E15"/>
    <w:rsid w:val="00A2256E"/>
    <w:rsid w:val="00A227AC"/>
    <w:rsid w:val="00A3033C"/>
    <w:rsid w:val="00A3517F"/>
    <w:rsid w:val="00A37F17"/>
    <w:rsid w:val="00A54B3F"/>
    <w:rsid w:val="00A710EF"/>
    <w:rsid w:val="00A82F2B"/>
    <w:rsid w:val="00A84CCE"/>
    <w:rsid w:val="00AA535A"/>
    <w:rsid w:val="00AB5FAF"/>
    <w:rsid w:val="00AC495B"/>
    <w:rsid w:val="00AD226A"/>
    <w:rsid w:val="00AE79A0"/>
    <w:rsid w:val="00AF1474"/>
    <w:rsid w:val="00AF212E"/>
    <w:rsid w:val="00B10FE9"/>
    <w:rsid w:val="00B22644"/>
    <w:rsid w:val="00B22822"/>
    <w:rsid w:val="00B22A8A"/>
    <w:rsid w:val="00B3436C"/>
    <w:rsid w:val="00B34C25"/>
    <w:rsid w:val="00B522FC"/>
    <w:rsid w:val="00B56C71"/>
    <w:rsid w:val="00B61A89"/>
    <w:rsid w:val="00B67783"/>
    <w:rsid w:val="00B738C6"/>
    <w:rsid w:val="00B82AE9"/>
    <w:rsid w:val="00B8658B"/>
    <w:rsid w:val="00BA43DF"/>
    <w:rsid w:val="00BB0CE3"/>
    <w:rsid w:val="00BB541E"/>
    <w:rsid w:val="00BC6EFC"/>
    <w:rsid w:val="00BF5BA9"/>
    <w:rsid w:val="00BF6C44"/>
    <w:rsid w:val="00C05B61"/>
    <w:rsid w:val="00C17130"/>
    <w:rsid w:val="00C23A01"/>
    <w:rsid w:val="00C248F8"/>
    <w:rsid w:val="00C24A71"/>
    <w:rsid w:val="00C32CEA"/>
    <w:rsid w:val="00C343BF"/>
    <w:rsid w:val="00C43364"/>
    <w:rsid w:val="00C43C68"/>
    <w:rsid w:val="00C76E5B"/>
    <w:rsid w:val="00C81268"/>
    <w:rsid w:val="00C875D2"/>
    <w:rsid w:val="00CB54EE"/>
    <w:rsid w:val="00CB5563"/>
    <w:rsid w:val="00CB7D4C"/>
    <w:rsid w:val="00CC1706"/>
    <w:rsid w:val="00CC1A7E"/>
    <w:rsid w:val="00CC308A"/>
    <w:rsid w:val="00CD2240"/>
    <w:rsid w:val="00CD490B"/>
    <w:rsid w:val="00CF5123"/>
    <w:rsid w:val="00D01EDC"/>
    <w:rsid w:val="00D078C9"/>
    <w:rsid w:val="00D12024"/>
    <w:rsid w:val="00D24184"/>
    <w:rsid w:val="00D62C81"/>
    <w:rsid w:val="00D65271"/>
    <w:rsid w:val="00D736C2"/>
    <w:rsid w:val="00D80561"/>
    <w:rsid w:val="00D95721"/>
    <w:rsid w:val="00D959B2"/>
    <w:rsid w:val="00DA23CB"/>
    <w:rsid w:val="00DA5808"/>
    <w:rsid w:val="00DB7D5F"/>
    <w:rsid w:val="00DC2A90"/>
    <w:rsid w:val="00DC528C"/>
    <w:rsid w:val="00DD1929"/>
    <w:rsid w:val="00DE4949"/>
    <w:rsid w:val="00DF2DB5"/>
    <w:rsid w:val="00E06F87"/>
    <w:rsid w:val="00E1180F"/>
    <w:rsid w:val="00E12C24"/>
    <w:rsid w:val="00E140A2"/>
    <w:rsid w:val="00E23B1C"/>
    <w:rsid w:val="00E534A9"/>
    <w:rsid w:val="00E56979"/>
    <w:rsid w:val="00E6010F"/>
    <w:rsid w:val="00E76D06"/>
    <w:rsid w:val="00E919C0"/>
    <w:rsid w:val="00E91D51"/>
    <w:rsid w:val="00EA1236"/>
    <w:rsid w:val="00EB1735"/>
    <w:rsid w:val="00EC7665"/>
    <w:rsid w:val="00ED1D50"/>
    <w:rsid w:val="00EE33AC"/>
    <w:rsid w:val="00EE7C72"/>
    <w:rsid w:val="00F110E4"/>
    <w:rsid w:val="00F139DB"/>
    <w:rsid w:val="00F140EE"/>
    <w:rsid w:val="00F20222"/>
    <w:rsid w:val="00F25F15"/>
    <w:rsid w:val="00F31916"/>
    <w:rsid w:val="00F51FD8"/>
    <w:rsid w:val="00F56ECB"/>
    <w:rsid w:val="00F67BEA"/>
    <w:rsid w:val="00F714E1"/>
    <w:rsid w:val="00F719B2"/>
    <w:rsid w:val="00F72F3C"/>
    <w:rsid w:val="00F73283"/>
    <w:rsid w:val="00F73499"/>
    <w:rsid w:val="00F8122B"/>
    <w:rsid w:val="00F94A6D"/>
    <w:rsid w:val="00F96CF6"/>
    <w:rsid w:val="00FA4BD3"/>
    <w:rsid w:val="00FB65CE"/>
    <w:rsid w:val="00FC55BD"/>
    <w:rsid w:val="00FC7987"/>
    <w:rsid w:val="00FD57B9"/>
    <w:rsid w:val="00FE4582"/>
    <w:rsid w:val="00FF039A"/>
    <w:rsid w:val="00FF2EFE"/>
    <w:rsid w:val="00FF7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6660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C248F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073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8F8"/>
    <w:rPr>
      <w:rFonts w:asciiTheme="majorHAnsi" w:eastAsiaTheme="majorEastAsia" w:hAnsiTheme="majorHAnsi" w:cstheme="majorBidi"/>
      <w:b/>
      <w:bCs/>
      <w:color w:val="345A8A" w:themeColor="accent1" w:themeShade="B5"/>
      <w:sz w:val="32"/>
      <w:szCs w:val="32"/>
      <w:lang w:val="en-GB"/>
    </w:rPr>
  </w:style>
  <w:style w:type="paragraph" w:styleId="Title">
    <w:name w:val="Title"/>
    <w:basedOn w:val="Normal"/>
    <w:next w:val="Normal"/>
    <w:link w:val="TitleChar"/>
    <w:uiPriority w:val="10"/>
    <w:qFormat/>
    <w:rsid w:val="00C248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48F8"/>
    <w:rPr>
      <w:rFonts w:asciiTheme="majorHAnsi" w:eastAsiaTheme="majorEastAsia" w:hAnsiTheme="majorHAnsi" w:cstheme="majorBidi"/>
      <w:color w:val="17365D" w:themeColor="text2" w:themeShade="BF"/>
      <w:spacing w:val="5"/>
      <w:kern w:val="28"/>
      <w:sz w:val="52"/>
      <w:szCs w:val="52"/>
      <w:lang w:val="en-GB"/>
    </w:rPr>
  </w:style>
  <w:style w:type="paragraph" w:styleId="BalloonText">
    <w:name w:val="Balloon Text"/>
    <w:basedOn w:val="Normal"/>
    <w:link w:val="BalloonTextChar"/>
    <w:uiPriority w:val="99"/>
    <w:semiHidden/>
    <w:unhideWhenUsed/>
    <w:rsid w:val="005963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6345"/>
    <w:rPr>
      <w:rFonts w:ascii="Lucida Grande" w:hAnsi="Lucida Grande" w:cs="Lucida Grande"/>
      <w:sz w:val="18"/>
      <w:szCs w:val="18"/>
      <w:lang w:val="en-GB"/>
    </w:rPr>
  </w:style>
  <w:style w:type="character" w:customStyle="1" w:styleId="Heading2Char">
    <w:name w:val="Heading 2 Char"/>
    <w:basedOn w:val="DefaultParagraphFont"/>
    <w:link w:val="Heading2"/>
    <w:uiPriority w:val="9"/>
    <w:rsid w:val="009073BD"/>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D95721"/>
    <w:pPr>
      <w:ind w:left="720"/>
      <w:contextualSpacing/>
    </w:pPr>
  </w:style>
  <w:style w:type="paragraph" w:styleId="NoSpacing">
    <w:name w:val="No Spacing"/>
    <w:uiPriority w:val="1"/>
    <w:qFormat/>
    <w:rsid w:val="00EB1735"/>
    <w:rPr>
      <w:lang w:val="en-GB"/>
    </w:rPr>
  </w:style>
  <w:style w:type="paragraph" w:customStyle="1" w:styleId="EndNoteBibliographyTitle">
    <w:name w:val="EndNote Bibliography Title"/>
    <w:basedOn w:val="Normal"/>
    <w:link w:val="EndNoteBibliographyTitleChar"/>
    <w:rsid w:val="00482E3A"/>
    <w:pPr>
      <w:jc w:val="center"/>
    </w:pPr>
    <w:rPr>
      <w:rFonts w:ascii="Cambria" w:hAnsi="Cambria"/>
      <w:noProof/>
      <w:lang w:val="en-US"/>
    </w:rPr>
  </w:style>
  <w:style w:type="character" w:customStyle="1" w:styleId="EndNoteBibliographyTitleChar">
    <w:name w:val="EndNote Bibliography Title Char"/>
    <w:basedOn w:val="DefaultParagraphFont"/>
    <w:link w:val="EndNoteBibliographyTitle"/>
    <w:rsid w:val="00482E3A"/>
    <w:rPr>
      <w:rFonts w:ascii="Cambria" w:hAnsi="Cambria"/>
      <w:noProof/>
    </w:rPr>
  </w:style>
  <w:style w:type="paragraph" w:customStyle="1" w:styleId="EndNoteBibliography">
    <w:name w:val="EndNote Bibliography"/>
    <w:basedOn w:val="Normal"/>
    <w:link w:val="EndNoteBibliographyChar"/>
    <w:rsid w:val="00482E3A"/>
    <w:rPr>
      <w:rFonts w:ascii="Cambria" w:hAnsi="Cambria"/>
      <w:noProof/>
      <w:lang w:val="en-US"/>
    </w:rPr>
  </w:style>
  <w:style w:type="character" w:customStyle="1" w:styleId="EndNoteBibliographyChar">
    <w:name w:val="EndNote Bibliography Char"/>
    <w:basedOn w:val="DefaultParagraphFont"/>
    <w:link w:val="EndNoteBibliography"/>
    <w:rsid w:val="00482E3A"/>
    <w:rPr>
      <w:rFonts w:ascii="Cambria" w:hAnsi="Cambria"/>
      <w:noProof/>
    </w:rPr>
  </w:style>
  <w:style w:type="paragraph" w:styleId="Header">
    <w:name w:val="header"/>
    <w:basedOn w:val="Normal"/>
    <w:link w:val="HeaderChar"/>
    <w:uiPriority w:val="99"/>
    <w:unhideWhenUsed/>
    <w:rsid w:val="00FF2EFE"/>
    <w:pPr>
      <w:tabs>
        <w:tab w:val="center" w:pos="4513"/>
        <w:tab w:val="right" w:pos="9026"/>
      </w:tabs>
    </w:pPr>
  </w:style>
  <w:style w:type="character" w:customStyle="1" w:styleId="HeaderChar">
    <w:name w:val="Header Char"/>
    <w:basedOn w:val="DefaultParagraphFont"/>
    <w:link w:val="Header"/>
    <w:uiPriority w:val="99"/>
    <w:rsid w:val="00FF2EFE"/>
    <w:rPr>
      <w:lang w:val="en-GB"/>
    </w:rPr>
  </w:style>
  <w:style w:type="paragraph" w:styleId="Footer">
    <w:name w:val="footer"/>
    <w:basedOn w:val="Normal"/>
    <w:link w:val="FooterChar"/>
    <w:uiPriority w:val="99"/>
    <w:unhideWhenUsed/>
    <w:rsid w:val="00FF2EFE"/>
    <w:pPr>
      <w:tabs>
        <w:tab w:val="center" w:pos="4513"/>
        <w:tab w:val="right" w:pos="9026"/>
      </w:tabs>
    </w:pPr>
  </w:style>
  <w:style w:type="character" w:customStyle="1" w:styleId="FooterChar">
    <w:name w:val="Footer Char"/>
    <w:basedOn w:val="DefaultParagraphFont"/>
    <w:link w:val="Footer"/>
    <w:uiPriority w:val="99"/>
    <w:rsid w:val="00FF2EFE"/>
    <w:rPr>
      <w:lang w:val="en-GB"/>
    </w:rPr>
  </w:style>
  <w:style w:type="character" w:styleId="CommentReference">
    <w:name w:val="annotation reference"/>
    <w:basedOn w:val="DefaultParagraphFont"/>
    <w:uiPriority w:val="99"/>
    <w:semiHidden/>
    <w:unhideWhenUsed/>
    <w:rsid w:val="00FF2EFE"/>
    <w:rPr>
      <w:sz w:val="16"/>
      <w:szCs w:val="16"/>
    </w:rPr>
  </w:style>
  <w:style w:type="paragraph" w:styleId="CommentText">
    <w:name w:val="annotation text"/>
    <w:basedOn w:val="Normal"/>
    <w:link w:val="CommentTextChar"/>
    <w:uiPriority w:val="99"/>
    <w:semiHidden/>
    <w:unhideWhenUsed/>
    <w:rsid w:val="00FF2EFE"/>
    <w:rPr>
      <w:sz w:val="20"/>
      <w:szCs w:val="20"/>
    </w:rPr>
  </w:style>
  <w:style w:type="character" w:customStyle="1" w:styleId="CommentTextChar">
    <w:name w:val="Comment Text Char"/>
    <w:basedOn w:val="DefaultParagraphFont"/>
    <w:link w:val="CommentText"/>
    <w:uiPriority w:val="99"/>
    <w:semiHidden/>
    <w:rsid w:val="00FF2EFE"/>
    <w:rPr>
      <w:sz w:val="20"/>
      <w:szCs w:val="20"/>
      <w:lang w:val="en-GB"/>
    </w:rPr>
  </w:style>
  <w:style w:type="paragraph" w:styleId="CommentSubject">
    <w:name w:val="annotation subject"/>
    <w:basedOn w:val="CommentText"/>
    <w:next w:val="CommentText"/>
    <w:link w:val="CommentSubjectChar"/>
    <w:uiPriority w:val="99"/>
    <w:semiHidden/>
    <w:unhideWhenUsed/>
    <w:rsid w:val="00FF2EFE"/>
    <w:rPr>
      <w:b/>
      <w:bCs/>
    </w:rPr>
  </w:style>
  <w:style w:type="character" w:customStyle="1" w:styleId="CommentSubjectChar">
    <w:name w:val="Comment Subject Char"/>
    <w:basedOn w:val="CommentTextChar"/>
    <w:link w:val="CommentSubject"/>
    <w:uiPriority w:val="99"/>
    <w:semiHidden/>
    <w:rsid w:val="00FF2EFE"/>
    <w:rPr>
      <w:b/>
      <w:b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C248F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073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8F8"/>
    <w:rPr>
      <w:rFonts w:asciiTheme="majorHAnsi" w:eastAsiaTheme="majorEastAsia" w:hAnsiTheme="majorHAnsi" w:cstheme="majorBidi"/>
      <w:b/>
      <w:bCs/>
      <w:color w:val="345A8A" w:themeColor="accent1" w:themeShade="B5"/>
      <w:sz w:val="32"/>
      <w:szCs w:val="32"/>
      <w:lang w:val="en-GB"/>
    </w:rPr>
  </w:style>
  <w:style w:type="paragraph" w:styleId="Title">
    <w:name w:val="Title"/>
    <w:basedOn w:val="Normal"/>
    <w:next w:val="Normal"/>
    <w:link w:val="TitleChar"/>
    <w:uiPriority w:val="10"/>
    <w:qFormat/>
    <w:rsid w:val="00C248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48F8"/>
    <w:rPr>
      <w:rFonts w:asciiTheme="majorHAnsi" w:eastAsiaTheme="majorEastAsia" w:hAnsiTheme="majorHAnsi" w:cstheme="majorBidi"/>
      <w:color w:val="17365D" w:themeColor="text2" w:themeShade="BF"/>
      <w:spacing w:val="5"/>
      <w:kern w:val="28"/>
      <w:sz w:val="52"/>
      <w:szCs w:val="52"/>
      <w:lang w:val="en-GB"/>
    </w:rPr>
  </w:style>
  <w:style w:type="paragraph" w:styleId="BalloonText">
    <w:name w:val="Balloon Text"/>
    <w:basedOn w:val="Normal"/>
    <w:link w:val="BalloonTextChar"/>
    <w:uiPriority w:val="99"/>
    <w:semiHidden/>
    <w:unhideWhenUsed/>
    <w:rsid w:val="005963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6345"/>
    <w:rPr>
      <w:rFonts w:ascii="Lucida Grande" w:hAnsi="Lucida Grande" w:cs="Lucida Grande"/>
      <w:sz w:val="18"/>
      <w:szCs w:val="18"/>
      <w:lang w:val="en-GB"/>
    </w:rPr>
  </w:style>
  <w:style w:type="character" w:customStyle="1" w:styleId="Heading2Char">
    <w:name w:val="Heading 2 Char"/>
    <w:basedOn w:val="DefaultParagraphFont"/>
    <w:link w:val="Heading2"/>
    <w:uiPriority w:val="9"/>
    <w:rsid w:val="009073BD"/>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D95721"/>
    <w:pPr>
      <w:ind w:left="720"/>
      <w:contextualSpacing/>
    </w:pPr>
  </w:style>
  <w:style w:type="paragraph" w:styleId="NoSpacing">
    <w:name w:val="No Spacing"/>
    <w:uiPriority w:val="1"/>
    <w:qFormat/>
    <w:rsid w:val="00EB1735"/>
    <w:rPr>
      <w:lang w:val="en-GB"/>
    </w:rPr>
  </w:style>
  <w:style w:type="paragraph" w:customStyle="1" w:styleId="EndNoteBibliographyTitle">
    <w:name w:val="EndNote Bibliography Title"/>
    <w:basedOn w:val="Normal"/>
    <w:link w:val="EndNoteBibliographyTitleChar"/>
    <w:rsid w:val="00482E3A"/>
    <w:pPr>
      <w:jc w:val="center"/>
    </w:pPr>
    <w:rPr>
      <w:rFonts w:ascii="Cambria" w:hAnsi="Cambria"/>
      <w:noProof/>
      <w:lang w:val="en-US"/>
    </w:rPr>
  </w:style>
  <w:style w:type="character" w:customStyle="1" w:styleId="EndNoteBibliographyTitleChar">
    <w:name w:val="EndNote Bibliography Title Char"/>
    <w:basedOn w:val="DefaultParagraphFont"/>
    <w:link w:val="EndNoteBibliographyTitle"/>
    <w:rsid w:val="00482E3A"/>
    <w:rPr>
      <w:rFonts w:ascii="Cambria" w:hAnsi="Cambria"/>
      <w:noProof/>
    </w:rPr>
  </w:style>
  <w:style w:type="paragraph" w:customStyle="1" w:styleId="EndNoteBibliography">
    <w:name w:val="EndNote Bibliography"/>
    <w:basedOn w:val="Normal"/>
    <w:link w:val="EndNoteBibliographyChar"/>
    <w:rsid w:val="00482E3A"/>
    <w:rPr>
      <w:rFonts w:ascii="Cambria" w:hAnsi="Cambria"/>
      <w:noProof/>
      <w:lang w:val="en-US"/>
    </w:rPr>
  </w:style>
  <w:style w:type="character" w:customStyle="1" w:styleId="EndNoteBibliographyChar">
    <w:name w:val="EndNote Bibliography Char"/>
    <w:basedOn w:val="DefaultParagraphFont"/>
    <w:link w:val="EndNoteBibliography"/>
    <w:rsid w:val="00482E3A"/>
    <w:rPr>
      <w:rFonts w:ascii="Cambria" w:hAnsi="Cambria"/>
      <w:noProof/>
    </w:rPr>
  </w:style>
  <w:style w:type="paragraph" w:styleId="Header">
    <w:name w:val="header"/>
    <w:basedOn w:val="Normal"/>
    <w:link w:val="HeaderChar"/>
    <w:uiPriority w:val="99"/>
    <w:unhideWhenUsed/>
    <w:rsid w:val="00FF2EFE"/>
    <w:pPr>
      <w:tabs>
        <w:tab w:val="center" w:pos="4513"/>
        <w:tab w:val="right" w:pos="9026"/>
      </w:tabs>
    </w:pPr>
  </w:style>
  <w:style w:type="character" w:customStyle="1" w:styleId="HeaderChar">
    <w:name w:val="Header Char"/>
    <w:basedOn w:val="DefaultParagraphFont"/>
    <w:link w:val="Header"/>
    <w:uiPriority w:val="99"/>
    <w:rsid w:val="00FF2EFE"/>
    <w:rPr>
      <w:lang w:val="en-GB"/>
    </w:rPr>
  </w:style>
  <w:style w:type="paragraph" w:styleId="Footer">
    <w:name w:val="footer"/>
    <w:basedOn w:val="Normal"/>
    <w:link w:val="FooterChar"/>
    <w:uiPriority w:val="99"/>
    <w:unhideWhenUsed/>
    <w:rsid w:val="00FF2EFE"/>
    <w:pPr>
      <w:tabs>
        <w:tab w:val="center" w:pos="4513"/>
        <w:tab w:val="right" w:pos="9026"/>
      </w:tabs>
    </w:pPr>
  </w:style>
  <w:style w:type="character" w:customStyle="1" w:styleId="FooterChar">
    <w:name w:val="Footer Char"/>
    <w:basedOn w:val="DefaultParagraphFont"/>
    <w:link w:val="Footer"/>
    <w:uiPriority w:val="99"/>
    <w:rsid w:val="00FF2EFE"/>
    <w:rPr>
      <w:lang w:val="en-GB"/>
    </w:rPr>
  </w:style>
  <w:style w:type="character" w:styleId="CommentReference">
    <w:name w:val="annotation reference"/>
    <w:basedOn w:val="DefaultParagraphFont"/>
    <w:uiPriority w:val="99"/>
    <w:semiHidden/>
    <w:unhideWhenUsed/>
    <w:rsid w:val="00FF2EFE"/>
    <w:rPr>
      <w:sz w:val="16"/>
      <w:szCs w:val="16"/>
    </w:rPr>
  </w:style>
  <w:style w:type="paragraph" w:styleId="CommentText">
    <w:name w:val="annotation text"/>
    <w:basedOn w:val="Normal"/>
    <w:link w:val="CommentTextChar"/>
    <w:uiPriority w:val="99"/>
    <w:semiHidden/>
    <w:unhideWhenUsed/>
    <w:rsid w:val="00FF2EFE"/>
    <w:rPr>
      <w:sz w:val="20"/>
      <w:szCs w:val="20"/>
    </w:rPr>
  </w:style>
  <w:style w:type="character" w:customStyle="1" w:styleId="CommentTextChar">
    <w:name w:val="Comment Text Char"/>
    <w:basedOn w:val="DefaultParagraphFont"/>
    <w:link w:val="CommentText"/>
    <w:uiPriority w:val="99"/>
    <w:semiHidden/>
    <w:rsid w:val="00FF2EFE"/>
    <w:rPr>
      <w:sz w:val="20"/>
      <w:szCs w:val="20"/>
      <w:lang w:val="en-GB"/>
    </w:rPr>
  </w:style>
  <w:style w:type="paragraph" w:styleId="CommentSubject">
    <w:name w:val="annotation subject"/>
    <w:basedOn w:val="CommentText"/>
    <w:next w:val="CommentText"/>
    <w:link w:val="CommentSubjectChar"/>
    <w:uiPriority w:val="99"/>
    <w:semiHidden/>
    <w:unhideWhenUsed/>
    <w:rsid w:val="00FF2EFE"/>
    <w:rPr>
      <w:b/>
      <w:bCs/>
    </w:rPr>
  </w:style>
  <w:style w:type="character" w:customStyle="1" w:styleId="CommentSubjectChar">
    <w:name w:val="Comment Subject Char"/>
    <w:basedOn w:val="CommentTextChar"/>
    <w:link w:val="CommentSubject"/>
    <w:uiPriority w:val="99"/>
    <w:semiHidden/>
    <w:rsid w:val="00FF2EFE"/>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5437">
      <w:bodyDiv w:val="1"/>
      <w:marLeft w:val="0"/>
      <w:marRight w:val="0"/>
      <w:marTop w:val="0"/>
      <w:marBottom w:val="0"/>
      <w:divBdr>
        <w:top w:val="none" w:sz="0" w:space="0" w:color="auto"/>
        <w:left w:val="none" w:sz="0" w:space="0" w:color="auto"/>
        <w:bottom w:val="none" w:sz="0" w:space="0" w:color="auto"/>
        <w:right w:val="none" w:sz="0" w:space="0" w:color="auto"/>
      </w:divBdr>
    </w:div>
    <w:div w:id="105345142">
      <w:bodyDiv w:val="1"/>
      <w:marLeft w:val="0"/>
      <w:marRight w:val="0"/>
      <w:marTop w:val="0"/>
      <w:marBottom w:val="0"/>
      <w:divBdr>
        <w:top w:val="none" w:sz="0" w:space="0" w:color="auto"/>
        <w:left w:val="none" w:sz="0" w:space="0" w:color="auto"/>
        <w:bottom w:val="none" w:sz="0" w:space="0" w:color="auto"/>
        <w:right w:val="none" w:sz="0" w:space="0" w:color="auto"/>
      </w:divBdr>
    </w:div>
    <w:div w:id="120534620">
      <w:bodyDiv w:val="1"/>
      <w:marLeft w:val="0"/>
      <w:marRight w:val="0"/>
      <w:marTop w:val="0"/>
      <w:marBottom w:val="0"/>
      <w:divBdr>
        <w:top w:val="none" w:sz="0" w:space="0" w:color="auto"/>
        <w:left w:val="none" w:sz="0" w:space="0" w:color="auto"/>
        <w:bottom w:val="none" w:sz="0" w:space="0" w:color="auto"/>
        <w:right w:val="none" w:sz="0" w:space="0" w:color="auto"/>
      </w:divBdr>
    </w:div>
    <w:div w:id="226914409">
      <w:bodyDiv w:val="1"/>
      <w:marLeft w:val="0"/>
      <w:marRight w:val="0"/>
      <w:marTop w:val="0"/>
      <w:marBottom w:val="0"/>
      <w:divBdr>
        <w:top w:val="none" w:sz="0" w:space="0" w:color="auto"/>
        <w:left w:val="none" w:sz="0" w:space="0" w:color="auto"/>
        <w:bottom w:val="none" w:sz="0" w:space="0" w:color="auto"/>
        <w:right w:val="none" w:sz="0" w:space="0" w:color="auto"/>
      </w:divBdr>
    </w:div>
    <w:div w:id="234244156">
      <w:bodyDiv w:val="1"/>
      <w:marLeft w:val="0"/>
      <w:marRight w:val="0"/>
      <w:marTop w:val="0"/>
      <w:marBottom w:val="0"/>
      <w:divBdr>
        <w:top w:val="none" w:sz="0" w:space="0" w:color="auto"/>
        <w:left w:val="none" w:sz="0" w:space="0" w:color="auto"/>
        <w:bottom w:val="none" w:sz="0" w:space="0" w:color="auto"/>
        <w:right w:val="none" w:sz="0" w:space="0" w:color="auto"/>
      </w:divBdr>
    </w:div>
    <w:div w:id="305086971">
      <w:bodyDiv w:val="1"/>
      <w:marLeft w:val="0"/>
      <w:marRight w:val="0"/>
      <w:marTop w:val="0"/>
      <w:marBottom w:val="0"/>
      <w:divBdr>
        <w:top w:val="none" w:sz="0" w:space="0" w:color="auto"/>
        <w:left w:val="none" w:sz="0" w:space="0" w:color="auto"/>
        <w:bottom w:val="none" w:sz="0" w:space="0" w:color="auto"/>
        <w:right w:val="none" w:sz="0" w:space="0" w:color="auto"/>
      </w:divBdr>
    </w:div>
    <w:div w:id="308754823">
      <w:bodyDiv w:val="1"/>
      <w:marLeft w:val="0"/>
      <w:marRight w:val="0"/>
      <w:marTop w:val="0"/>
      <w:marBottom w:val="0"/>
      <w:divBdr>
        <w:top w:val="none" w:sz="0" w:space="0" w:color="auto"/>
        <w:left w:val="none" w:sz="0" w:space="0" w:color="auto"/>
        <w:bottom w:val="none" w:sz="0" w:space="0" w:color="auto"/>
        <w:right w:val="none" w:sz="0" w:space="0" w:color="auto"/>
      </w:divBdr>
    </w:div>
    <w:div w:id="419722372">
      <w:bodyDiv w:val="1"/>
      <w:marLeft w:val="0"/>
      <w:marRight w:val="0"/>
      <w:marTop w:val="0"/>
      <w:marBottom w:val="0"/>
      <w:divBdr>
        <w:top w:val="none" w:sz="0" w:space="0" w:color="auto"/>
        <w:left w:val="none" w:sz="0" w:space="0" w:color="auto"/>
        <w:bottom w:val="none" w:sz="0" w:space="0" w:color="auto"/>
        <w:right w:val="none" w:sz="0" w:space="0" w:color="auto"/>
      </w:divBdr>
    </w:div>
    <w:div w:id="421149152">
      <w:bodyDiv w:val="1"/>
      <w:marLeft w:val="0"/>
      <w:marRight w:val="0"/>
      <w:marTop w:val="0"/>
      <w:marBottom w:val="0"/>
      <w:divBdr>
        <w:top w:val="none" w:sz="0" w:space="0" w:color="auto"/>
        <w:left w:val="none" w:sz="0" w:space="0" w:color="auto"/>
        <w:bottom w:val="none" w:sz="0" w:space="0" w:color="auto"/>
        <w:right w:val="none" w:sz="0" w:space="0" w:color="auto"/>
      </w:divBdr>
    </w:div>
    <w:div w:id="428936505">
      <w:bodyDiv w:val="1"/>
      <w:marLeft w:val="0"/>
      <w:marRight w:val="0"/>
      <w:marTop w:val="0"/>
      <w:marBottom w:val="0"/>
      <w:divBdr>
        <w:top w:val="none" w:sz="0" w:space="0" w:color="auto"/>
        <w:left w:val="none" w:sz="0" w:space="0" w:color="auto"/>
        <w:bottom w:val="none" w:sz="0" w:space="0" w:color="auto"/>
        <w:right w:val="none" w:sz="0" w:space="0" w:color="auto"/>
      </w:divBdr>
    </w:div>
    <w:div w:id="440688542">
      <w:bodyDiv w:val="1"/>
      <w:marLeft w:val="0"/>
      <w:marRight w:val="0"/>
      <w:marTop w:val="0"/>
      <w:marBottom w:val="0"/>
      <w:divBdr>
        <w:top w:val="none" w:sz="0" w:space="0" w:color="auto"/>
        <w:left w:val="none" w:sz="0" w:space="0" w:color="auto"/>
        <w:bottom w:val="none" w:sz="0" w:space="0" w:color="auto"/>
        <w:right w:val="none" w:sz="0" w:space="0" w:color="auto"/>
      </w:divBdr>
    </w:div>
    <w:div w:id="585459175">
      <w:bodyDiv w:val="1"/>
      <w:marLeft w:val="0"/>
      <w:marRight w:val="0"/>
      <w:marTop w:val="0"/>
      <w:marBottom w:val="0"/>
      <w:divBdr>
        <w:top w:val="none" w:sz="0" w:space="0" w:color="auto"/>
        <w:left w:val="none" w:sz="0" w:space="0" w:color="auto"/>
        <w:bottom w:val="none" w:sz="0" w:space="0" w:color="auto"/>
        <w:right w:val="none" w:sz="0" w:space="0" w:color="auto"/>
      </w:divBdr>
    </w:div>
    <w:div w:id="609046126">
      <w:bodyDiv w:val="1"/>
      <w:marLeft w:val="0"/>
      <w:marRight w:val="0"/>
      <w:marTop w:val="0"/>
      <w:marBottom w:val="0"/>
      <w:divBdr>
        <w:top w:val="none" w:sz="0" w:space="0" w:color="auto"/>
        <w:left w:val="none" w:sz="0" w:space="0" w:color="auto"/>
        <w:bottom w:val="none" w:sz="0" w:space="0" w:color="auto"/>
        <w:right w:val="none" w:sz="0" w:space="0" w:color="auto"/>
      </w:divBdr>
    </w:div>
    <w:div w:id="609436525">
      <w:bodyDiv w:val="1"/>
      <w:marLeft w:val="0"/>
      <w:marRight w:val="0"/>
      <w:marTop w:val="0"/>
      <w:marBottom w:val="0"/>
      <w:divBdr>
        <w:top w:val="none" w:sz="0" w:space="0" w:color="auto"/>
        <w:left w:val="none" w:sz="0" w:space="0" w:color="auto"/>
        <w:bottom w:val="none" w:sz="0" w:space="0" w:color="auto"/>
        <w:right w:val="none" w:sz="0" w:space="0" w:color="auto"/>
      </w:divBdr>
    </w:div>
    <w:div w:id="655256870">
      <w:bodyDiv w:val="1"/>
      <w:marLeft w:val="0"/>
      <w:marRight w:val="0"/>
      <w:marTop w:val="0"/>
      <w:marBottom w:val="0"/>
      <w:divBdr>
        <w:top w:val="none" w:sz="0" w:space="0" w:color="auto"/>
        <w:left w:val="none" w:sz="0" w:space="0" w:color="auto"/>
        <w:bottom w:val="none" w:sz="0" w:space="0" w:color="auto"/>
        <w:right w:val="none" w:sz="0" w:space="0" w:color="auto"/>
      </w:divBdr>
    </w:div>
    <w:div w:id="662048420">
      <w:bodyDiv w:val="1"/>
      <w:marLeft w:val="0"/>
      <w:marRight w:val="0"/>
      <w:marTop w:val="0"/>
      <w:marBottom w:val="0"/>
      <w:divBdr>
        <w:top w:val="none" w:sz="0" w:space="0" w:color="auto"/>
        <w:left w:val="none" w:sz="0" w:space="0" w:color="auto"/>
        <w:bottom w:val="none" w:sz="0" w:space="0" w:color="auto"/>
        <w:right w:val="none" w:sz="0" w:space="0" w:color="auto"/>
      </w:divBdr>
    </w:div>
    <w:div w:id="693268770">
      <w:bodyDiv w:val="1"/>
      <w:marLeft w:val="0"/>
      <w:marRight w:val="0"/>
      <w:marTop w:val="0"/>
      <w:marBottom w:val="0"/>
      <w:divBdr>
        <w:top w:val="none" w:sz="0" w:space="0" w:color="auto"/>
        <w:left w:val="none" w:sz="0" w:space="0" w:color="auto"/>
        <w:bottom w:val="none" w:sz="0" w:space="0" w:color="auto"/>
        <w:right w:val="none" w:sz="0" w:space="0" w:color="auto"/>
      </w:divBdr>
    </w:div>
    <w:div w:id="701057885">
      <w:bodyDiv w:val="1"/>
      <w:marLeft w:val="0"/>
      <w:marRight w:val="0"/>
      <w:marTop w:val="0"/>
      <w:marBottom w:val="0"/>
      <w:divBdr>
        <w:top w:val="none" w:sz="0" w:space="0" w:color="auto"/>
        <w:left w:val="none" w:sz="0" w:space="0" w:color="auto"/>
        <w:bottom w:val="none" w:sz="0" w:space="0" w:color="auto"/>
        <w:right w:val="none" w:sz="0" w:space="0" w:color="auto"/>
      </w:divBdr>
    </w:div>
    <w:div w:id="743718684">
      <w:bodyDiv w:val="1"/>
      <w:marLeft w:val="0"/>
      <w:marRight w:val="0"/>
      <w:marTop w:val="0"/>
      <w:marBottom w:val="0"/>
      <w:divBdr>
        <w:top w:val="none" w:sz="0" w:space="0" w:color="auto"/>
        <w:left w:val="none" w:sz="0" w:space="0" w:color="auto"/>
        <w:bottom w:val="none" w:sz="0" w:space="0" w:color="auto"/>
        <w:right w:val="none" w:sz="0" w:space="0" w:color="auto"/>
      </w:divBdr>
    </w:div>
    <w:div w:id="844826606">
      <w:bodyDiv w:val="1"/>
      <w:marLeft w:val="0"/>
      <w:marRight w:val="0"/>
      <w:marTop w:val="0"/>
      <w:marBottom w:val="0"/>
      <w:divBdr>
        <w:top w:val="none" w:sz="0" w:space="0" w:color="auto"/>
        <w:left w:val="none" w:sz="0" w:space="0" w:color="auto"/>
        <w:bottom w:val="none" w:sz="0" w:space="0" w:color="auto"/>
        <w:right w:val="none" w:sz="0" w:space="0" w:color="auto"/>
      </w:divBdr>
    </w:div>
    <w:div w:id="848520769">
      <w:bodyDiv w:val="1"/>
      <w:marLeft w:val="0"/>
      <w:marRight w:val="0"/>
      <w:marTop w:val="0"/>
      <w:marBottom w:val="0"/>
      <w:divBdr>
        <w:top w:val="none" w:sz="0" w:space="0" w:color="auto"/>
        <w:left w:val="none" w:sz="0" w:space="0" w:color="auto"/>
        <w:bottom w:val="none" w:sz="0" w:space="0" w:color="auto"/>
        <w:right w:val="none" w:sz="0" w:space="0" w:color="auto"/>
      </w:divBdr>
    </w:div>
    <w:div w:id="885916272">
      <w:bodyDiv w:val="1"/>
      <w:marLeft w:val="0"/>
      <w:marRight w:val="0"/>
      <w:marTop w:val="0"/>
      <w:marBottom w:val="0"/>
      <w:divBdr>
        <w:top w:val="none" w:sz="0" w:space="0" w:color="auto"/>
        <w:left w:val="none" w:sz="0" w:space="0" w:color="auto"/>
        <w:bottom w:val="none" w:sz="0" w:space="0" w:color="auto"/>
        <w:right w:val="none" w:sz="0" w:space="0" w:color="auto"/>
      </w:divBdr>
    </w:div>
    <w:div w:id="891578079">
      <w:bodyDiv w:val="1"/>
      <w:marLeft w:val="0"/>
      <w:marRight w:val="0"/>
      <w:marTop w:val="0"/>
      <w:marBottom w:val="0"/>
      <w:divBdr>
        <w:top w:val="none" w:sz="0" w:space="0" w:color="auto"/>
        <w:left w:val="none" w:sz="0" w:space="0" w:color="auto"/>
        <w:bottom w:val="none" w:sz="0" w:space="0" w:color="auto"/>
        <w:right w:val="none" w:sz="0" w:space="0" w:color="auto"/>
      </w:divBdr>
    </w:div>
    <w:div w:id="977148771">
      <w:bodyDiv w:val="1"/>
      <w:marLeft w:val="0"/>
      <w:marRight w:val="0"/>
      <w:marTop w:val="0"/>
      <w:marBottom w:val="0"/>
      <w:divBdr>
        <w:top w:val="none" w:sz="0" w:space="0" w:color="auto"/>
        <w:left w:val="none" w:sz="0" w:space="0" w:color="auto"/>
        <w:bottom w:val="none" w:sz="0" w:space="0" w:color="auto"/>
        <w:right w:val="none" w:sz="0" w:space="0" w:color="auto"/>
      </w:divBdr>
    </w:div>
    <w:div w:id="1051340415">
      <w:bodyDiv w:val="1"/>
      <w:marLeft w:val="0"/>
      <w:marRight w:val="0"/>
      <w:marTop w:val="0"/>
      <w:marBottom w:val="0"/>
      <w:divBdr>
        <w:top w:val="none" w:sz="0" w:space="0" w:color="auto"/>
        <w:left w:val="none" w:sz="0" w:space="0" w:color="auto"/>
        <w:bottom w:val="none" w:sz="0" w:space="0" w:color="auto"/>
        <w:right w:val="none" w:sz="0" w:space="0" w:color="auto"/>
      </w:divBdr>
    </w:div>
    <w:div w:id="1096557185">
      <w:bodyDiv w:val="1"/>
      <w:marLeft w:val="0"/>
      <w:marRight w:val="0"/>
      <w:marTop w:val="0"/>
      <w:marBottom w:val="0"/>
      <w:divBdr>
        <w:top w:val="none" w:sz="0" w:space="0" w:color="auto"/>
        <w:left w:val="none" w:sz="0" w:space="0" w:color="auto"/>
        <w:bottom w:val="none" w:sz="0" w:space="0" w:color="auto"/>
        <w:right w:val="none" w:sz="0" w:space="0" w:color="auto"/>
      </w:divBdr>
    </w:div>
    <w:div w:id="1148128551">
      <w:bodyDiv w:val="1"/>
      <w:marLeft w:val="0"/>
      <w:marRight w:val="0"/>
      <w:marTop w:val="0"/>
      <w:marBottom w:val="0"/>
      <w:divBdr>
        <w:top w:val="none" w:sz="0" w:space="0" w:color="auto"/>
        <w:left w:val="none" w:sz="0" w:space="0" w:color="auto"/>
        <w:bottom w:val="none" w:sz="0" w:space="0" w:color="auto"/>
        <w:right w:val="none" w:sz="0" w:space="0" w:color="auto"/>
      </w:divBdr>
    </w:div>
    <w:div w:id="1193954209">
      <w:bodyDiv w:val="1"/>
      <w:marLeft w:val="0"/>
      <w:marRight w:val="0"/>
      <w:marTop w:val="0"/>
      <w:marBottom w:val="0"/>
      <w:divBdr>
        <w:top w:val="none" w:sz="0" w:space="0" w:color="auto"/>
        <w:left w:val="none" w:sz="0" w:space="0" w:color="auto"/>
        <w:bottom w:val="none" w:sz="0" w:space="0" w:color="auto"/>
        <w:right w:val="none" w:sz="0" w:space="0" w:color="auto"/>
      </w:divBdr>
    </w:div>
    <w:div w:id="1198197725">
      <w:bodyDiv w:val="1"/>
      <w:marLeft w:val="0"/>
      <w:marRight w:val="0"/>
      <w:marTop w:val="0"/>
      <w:marBottom w:val="0"/>
      <w:divBdr>
        <w:top w:val="none" w:sz="0" w:space="0" w:color="auto"/>
        <w:left w:val="none" w:sz="0" w:space="0" w:color="auto"/>
        <w:bottom w:val="none" w:sz="0" w:space="0" w:color="auto"/>
        <w:right w:val="none" w:sz="0" w:space="0" w:color="auto"/>
      </w:divBdr>
    </w:div>
    <w:div w:id="1325662548">
      <w:bodyDiv w:val="1"/>
      <w:marLeft w:val="0"/>
      <w:marRight w:val="0"/>
      <w:marTop w:val="0"/>
      <w:marBottom w:val="0"/>
      <w:divBdr>
        <w:top w:val="none" w:sz="0" w:space="0" w:color="auto"/>
        <w:left w:val="none" w:sz="0" w:space="0" w:color="auto"/>
        <w:bottom w:val="none" w:sz="0" w:space="0" w:color="auto"/>
        <w:right w:val="none" w:sz="0" w:space="0" w:color="auto"/>
      </w:divBdr>
    </w:div>
    <w:div w:id="1325744111">
      <w:bodyDiv w:val="1"/>
      <w:marLeft w:val="0"/>
      <w:marRight w:val="0"/>
      <w:marTop w:val="0"/>
      <w:marBottom w:val="0"/>
      <w:divBdr>
        <w:top w:val="none" w:sz="0" w:space="0" w:color="auto"/>
        <w:left w:val="none" w:sz="0" w:space="0" w:color="auto"/>
        <w:bottom w:val="none" w:sz="0" w:space="0" w:color="auto"/>
        <w:right w:val="none" w:sz="0" w:space="0" w:color="auto"/>
      </w:divBdr>
    </w:div>
    <w:div w:id="1482238062">
      <w:bodyDiv w:val="1"/>
      <w:marLeft w:val="0"/>
      <w:marRight w:val="0"/>
      <w:marTop w:val="0"/>
      <w:marBottom w:val="0"/>
      <w:divBdr>
        <w:top w:val="none" w:sz="0" w:space="0" w:color="auto"/>
        <w:left w:val="none" w:sz="0" w:space="0" w:color="auto"/>
        <w:bottom w:val="none" w:sz="0" w:space="0" w:color="auto"/>
        <w:right w:val="none" w:sz="0" w:space="0" w:color="auto"/>
      </w:divBdr>
    </w:div>
    <w:div w:id="1586722019">
      <w:bodyDiv w:val="1"/>
      <w:marLeft w:val="0"/>
      <w:marRight w:val="0"/>
      <w:marTop w:val="0"/>
      <w:marBottom w:val="0"/>
      <w:divBdr>
        <w:top w:val="none" w:sz="0" w:space="0" w:color="auto"/>
        <w:left w:val="none" w:sz="0" w:space="0" w:color="auto"/>
        <w:bottom w:val="none" w:sz="0" w:space="0" w:color="auto"/>
        <w:right w:val="none" w:sz="0" w:space="0" w:color="auto"/>
      </w:divBdr>
    </w:div>
    <w:div w:id="1589803612">
      <w:bodyDiv w:val="1"/>
      <w:marLeft w:val="0"/>
      <w:marRight w:val="0"/>
      <w:marTop w:val="0"/>
      <w:marBottom w:val="0"/>
      <w:divBdr>
        <w:top w:val="none" w:sz="0" w:space="0" w:color="auto"/>
        <w:left w:val="none" w:sz="0" w:space="0" w:color="auto"/>
        <w:bottom w:val="none" w:sz="0" w:space="0" w:color="auto"/>
        <w:right w:val="none" w:sz="0" w:space="0" w:color="auto"/>
      </w:divBdr>
    </w:div>
    <w:div w:id="1629360926">
      <w:bodyDiv w:val="1"/>
      <w:marLeft w:val="0"/>
      <w:marRight w:val="0"/>
      <w:marTop w:val="0"/>
      <w:marBottom w:val="0"/>
      <w:divBdr>
        <w:top w:val="none" w:sz="0" w:space="0" w:color="auto"/>
        <w:left w:val="none" w:sz="0" w:space="0" w:color="auto"/>
        <w:bottom w:val="none" w:sz="0" w:space="0" w:color="auto"/>
        <w:right w:val="none" w:sz="0" w:space="0" w:color="auto"/>
      </w:divBdr>
    </w:div>
    <w:div w:id="1689141061">
      <w:bodyDiv w:val="1"/>
      <w:marLeft w:val="0"/>
      <w:marRight w:val="0"/>
      <w:marTop w:val="0"/>
      <w:marBottom w:val="0"/>
      <w:divBdr>
        <w:top w:val="none" w:sz="0" w:space="0" w:color="auto"/>
        <w:left w:val="none" w:sz="0" w:space="0" w:color="auto"/>
        <w:bottom w:val="none" w:sz="0" w:space="0" w:color="auto"/>
        <w:right w:val="none" w:sz="0" w:space="0" w:color="auto"/>
      </w:divBdr>
    </w:div>
    <w:div w:id="1703555416">
      <w:bodyDiv w:val="1"/>
      <w:marLeft w:val="0"/>
      <w:marRight w:val="0"/>
      <w:marTop w:val="0"/>
      <w:marBottom w:val="0"/>
      <w:divBdr>
        <w:top w:val="none" w:sz="0" w:space="0" w:color="auto"/>
        <w:left w:val="none" w:sz="0" w:space="0" w:color="auto"/>
        <w:bottom w:val="none" w:sz="0" w:space="0" w:color="auto"/>
        <w:right w:val="none" w:sz="0" w:space="0" w:color="auto"/>
      </w:divBdr>
    </w:div>
    <w:div w:id="1719627218">
      <w:bodyDiv w:val="1"/>
      <w:marLeft w:val="0"/>
      <w:marRight w:val="0"/>
      <w:marTop w:val="0"/>
      <w:marBottom w:val="0"/>
      <w:divBdr>
        <w:top w:val="none" w:sz="0" w:space="0" w:color="auto"/>
        <w:left w:val="none" w:sz="0" w:space="0" w:color="auto"/>
        <w:bottom w:val="none" w:sz="0" w:space="0" w:color="auto"/>
        <w:right w:val="none" w:sz="0" w:space="0" w:color="auto"/>
      </w:divBdr>
    </w:div>
    <w:div w:id="1738287548">
      <w:bodyDiv w:val="1"/>
      <w:marLeft w:val="0"/>
      <w:marRight w:val="0"/>
      <w:marTop w:val="0"/>
      <w:marBottom w:val="0"/>
      <w:divBdr>
        <w:top w:val="none" w:sz="0" w:space="0" w:color="auto"/>
        <w:left w:val="none" w:sz="0" w:space="0" w:color="auto"/>
        <w:bottom w:val="none" w:sz="0" w:space="0" w:color="auto"/>
        <w:right w:val="none" w:sz="0" w:space="0" w:color="auto"/>
      </w:divBdr>
    </w:div>
    <w:div w:id="1770924064">
      <w:bodyDiv w:val="1"/>
      <w:marLeft w:val="0"/>
      <w:marRight w:val="0"/>
      <w:marTop w:val="0"/>
      <w:marBottom w:val="0"/>
      <w:divBdr>
        <w:top w:val="none" w:sz="0" w:space="0" w:color="auto"/>
        <w:left w:val="none" w:sz="0" w:space="0" w:color="auto"/>
        <w:bottom w:val="none" w:sz="0" w:space="0" w:color="auto"/>
        <w:right w:val="none" w:sz="0" w:space="0" w:color="auto"/>
      </w:divBdr>
    </w:div>
    <w:div w:id="1881625333">
      <w:bodyDiv w:val="1"/>
      <w:marLeft w:val="0"/>
      <w:marRight w:val="0"/>
      <w:marTop w:val="0"/>
      <w:marBottom w:val="0"/>
      <w:divBdr>
        <w:top w:val="none" w:sz="0" w:space="0" w:color="auto"/>
        <w:left w:val="none" w:sz="0" w:space="0" w:color="auto"/>
        <w:bottom w:val="none" w:sz="0" w:space="0" w:color="auto"/>
        <w:right w:val="none" w:sz="0" w:space="0" w:color="auto"/>
      </w:divBdr>
    </w:div>
    <w:div w:id="1890262009">
      <w:bodyDiv w:val="1"/>
      <w:marLeft w:val="0"/>
      <w:marRight w:val="0"/>
      <w:marTop w:val="0"/>
      <w:marBottom w:val="0"/>
      <w:divBdr>
        <w:top w:val="none" w:sz="0" w:space="0" w:color="auto"/>
        <w:left w:val="none" w:sz="0" w:space="0" w:color="auto"/>
        <w:bottom w:val="none" w:sz="0" w:space="0" w:color="auto"/>
        <w:right w:val="none" w:sz="0" w:space="0" w:color="auto"/>
      </w:divBdr>
    </w:div>
    <w:div w:id="1940287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50864-837E-E445-8144-767D45198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10</Pages>
  <Words>7332</Words>
  <Characters>41796</Characters>
  <Application>Microsoft Macintosh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Townsend</dc:creator>
  <cp:lastModifiedBy>Tristan Townsend</cp:lastModifiedBy>
  <cp:revision>9</cp:revision>
  <dcterms:created xsi:type="dcterms:W3CDTF">2018-11-04T22:14:00Z</dcterms:created>
  <dcterms:modified xsi:type="dcterms:W3CDTF">2018-11-07T23:21:00Z</dcterms:modified>
</cp:coreProperties>
</file>