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BB540" w14:textId="77777777" w:rsidR="00EF0EEA" w:rsidRPr="00074CA9" w:rsidRDefault="00EF0EEA" w:rsidP="00EF0EEA">
      <w:pPr>
        <w:rPr>
          <w:rFonts w:ascii="Times New Roman" w:hAnsi="Times New Roman" w:cs="Times New Roman"/>
          <w:b/>
          <w:sz w:val="32"/>
          <w:szCs w:val="32"/>
        </w:rPr>
      </w:pPr>
      <w:r w:rsidRPr="00074CA9">
        <w:rPr>
          <w:rFonts w:ascii="Times New Roman" w:hAnsi="Times New Roman" w:cs="Times New Roman"/>
          <w:b/>
          <w:sz w:val="32"/>
          <w:szCs w:val="32"/>
        </w:rPr>
        <w:t>The Problem of Elites</w:t>
      </w:r>
    </w:p>
    <w:p w14:paraId="565506A1" w14:textId="77777777" w:rsidR="00EC0B5A" w:rsidRPr="00EC0B5A" w:rsidRDefault="00EC0B5A" w:rsidP="00EC0B5A">
      <w:pPr>
        <w:pStyle w:val="ListParagraph"/>
        <w:jc w:val="both"/>
        <w:rPr>
          <w:rFonts w:ascii="Times New Roman" w:hAnsi="Times New Roman" w:cs="Times New Roman"/>
          <w:b/>
          <w:sz w:val="24"/>
          <w:szCs w:val="24"/>
        </w:rPr>
      </w:pPr>
    </w:p>
    <w:p w14:paraId="16EC390A" w14:textId="77777777" w:rsidR="00D9018A" w:rsidRPr="003151C3" w:rsidRDefault="00D9018A" w:rsidP="003151C3">
      <w:pPr>
        <w:jc w:val="both"/>
        <w:rPr>
          <w:rFonts w:ascii="Times New Roman" w:hAnsi="Times New Roman" w:cs="Times New Roman"/>
          <w:b/>
          <w:sz w:val="24"/>
          <w:szCs w:val="24"/>
        </w:rPr>
      </w:pPr>
      <w:r w:rsidRPr="003151C3">
        <w:rPr>
          <w:rFonts w:ascii="Times New Roman" w:hAnsi="Times New Roman" w:cs="Times New Roman"/>
          <w:b/>
          <w:sz w:val="24"/>
          <w:szCs w:val="24"/>
        </w:rPr>
        <w:t>Introduction: Transformative Justice’s Biggest Lacuna</w:t>
      </w:r>
    </w:p>
    <w:p w14:paraId="7F54FECF" w14:textId="3A17E924" w:rsidR="00496885" w:rsidRDefault="00666A65" w:rsidP="00EF0EEA">
      <w:pPr>
        <w:jc w:val="both"/>
        <w:rPr>
          <w:ins w:id="0" w:author="Matthew Evans" w:date="2018-03-20T12:01:00Z"/>
          <w:rFonts w:ascii="Times New Roman" w:hAnsi="Times New Roman" w:cs="Times New Roman"/>
          <w:sz w:val="24"/>
          <w:szCs w:val="24"/>
        </w:rPr>
      </w:pPr>
      <w:r>
        <w:rPr>
          <w:rFonts w:ascii="Times New Roman" w:hAnsi="Times New Roman" w:cs="Times New Roman"/>
          <w:sz w:val="24"/>
          <w:szCs w:val="24"/>
        </w:rPr>
        <w:t>The</w:t>
      </w:r>
      <w:r w:rsidR="00EF0EEA">
        <w:rPr>
          <w:rFonts w:ascii="Times New Roman" w:hAnsi="Times New Roman" w:cs="Times New Roman"/>
          <w:sz w:val="24"/>
          <w:szCs w:val="24"/>
        </w:rPr>
        <w:t xml:space="preserve"> transformative </w:t>
      </w:r>
      <w:r w:rsidR="004673E5">
        <w:rPr>
          <w:rFonts w:ascii="Times New Roman" w:hAnsi="Times New Roman" w:cs="Times New Roman"/>
          <w:sz w:val="24"/>
          <w:szCs w:val="24"/>
        </w:rPr>
        <w:t>‘</w:t>
      </w:r>
      <w:r w:rsidR="00EF0EEA">
        <w:rPr>
          <w:rFonts w:ascii="Times New Roman" w:hAnsi="Times New Roman" w:cs="Times New Roman"/>
          <w:sz w:val="24"/>
          <w:szCs w:val="24"/>
        </w:rPr>
        <w:t>turn</w:t>
      </w:r>
      <w:r w:rsidR="004673E5">
        <w:rPr>
          <w:rFonts w:ascii="Times New Roman" w:hAnsi="Times New Roman" w:cs="Times New Roman"/>
          <w:sz w:val="24"/>
          <w:szCs w:val="24"/>
        </w:rPr>
        <w:t>’</w:t>
      </w:r>
      <w:r w:rsidR="00EF0EEA">
        <w:rPr>
          <w:rFonts w:ascii="Times New Roman" w:hAnsi="Times New Roman" w:cs="Times New Roman"/>
          <w:sz w:val="24"/>
          <w:szCs w:val="24"/>
        </w:rPr>
        <w:t xml:space="preserve"> in </w:t>
      </w:r>
      <w:r w:rsidR="00496885">
        <w:rPr>
          <w:rFonts w:ascii="Times New Roman" w:hAnsi="Times New Roman" w:cs="Times New Roman"/>
          <w:sz w:val="24"/>
          <w:szCs w:val="24"/>
        </w:rPr>
        <w:t>Transitional Justice (</w:t>
      </w:r>
      <w:r w:rsidR="00EF0EEA">
        <w:rPr>
          <w:rFonts w:ascii="Times New Roman" w:hAnsi="Times New Roman" w:cs="Times New Roman"/>
          <w:sz w:val="24"/>
          <w:szCs w:val="24"/>
        </w:rPr>
        <w:t>TJ</w:t>
      </w:r>
      <w:ins w:id="1" w:author="Matthew Evans" w:date="2018-03-20T11:59:00Z">
        <w:r w:rsidR="00496885">
          <w:rPr>
            <w:rFonts w:ascii="Times New Roman" w:hAnsi="Times New Roman" w:cs="Times New Roman"/>
            <w:sz w:val="24"/>
            <w:szCs w:val="24"/>
          </w:rPr>
          <w:t>)</w:t>
        </w:r>
      </w:ins>
      <w:r w:rsidR="00EF0EEA">
        <w:rPr>
          <w:rFonts w:ascii="Times New Roman" w:hAnsi="Times New Roman" w:cs="Times New Roman"/>
          <w:sz w:val="24"/>
          <w:szCs w:val="24"/>
        </w:rPr>
        <w:t xml:space="preserve"> </w:t>
      </w:r>
      <w:r w:rsidR="002147F2" w:rsidRPr="002147F2">
        <w:rPr>
          <w:rFonts w:ascii="Times New Roman" w:hAnsi="Times New Roman" w:cs="Times New Roman"/>
          <w:color w:val="000000" w:themeColor="text1"/>
          <w:sz w:val="24"/>
          <w:szCs w:val="24"/>
        </w:rPr>
        <w:t xml:space="preserve">that animates many of the contributions to this volume </w:t>
      </w:r>
      <w:r w:rsidR="00EF0EEA">
        <w:rPr>
          <w:rFonts w:ascii="Times New Roman" w:hAnsi="Times New Roman" w:cs="Times New Roman"/>
          <w:sz w:val="24"/>
          <w:szCs w:val="24"/>
        </w:rPr>
        <w:t>is a welcome development inasmuch as it renders justice its full meaning</w:t>
      </w:r>
      <w:del w:id="2" w:author="McAuliffe, Padraig" w:date="2018-04-10T12:18:00Z">
        <w:r w:rsidR="00EF0EEA" w:rsidDel="009462EE">
          <w:rPr>
            <w:rFonts w:ascii="Times New Roman" w:hAnsi="Times New Roman" w:cs="Times New Roman"/>
            <w:sz w:val="24"/>
            <w:szCs w:val="24"/>
          </w:rPr>
          <w:delText xml:space="preserve"> </w:delText>
        </w:r>
        <w:r w:rsidR="00EF0EEA" w:rsidRPr="003151C3" w:rsidDel="009462EE">
          <w:rPr>
            <w:rFonts w:ascii="Times New Roman" w:hAnsi="Times New Roman" w:cs="Times New Roman"/>
            <w:sz w:val="24"/>
            <w:szCs w:val="24"/>
            <w:highlight w:val="yellow"/>
            <w:rPrChange w:id="3" w:author="McAuliffe, Padraig" w:date="2018-04-05T14:13:00Z">
              <w:rPr>
                <w:rFonts w:ascii="Times New Roman" w:hAnsi="Times New Roman" w:cs="Times New Roman"/>
                <w:sz w:val="24"/>
                <w:szCs w:val="24"/>
              </w:rPr>
            </w:rPrChange>
          </w:rPr>
          <w:delText>and draws attention to t</w:delText>
        </w:r>
        <w:r w:rsidRPr="003151C3" w:rsidDel="009462EE">
          <w:rPr>
            <w:rFonts w:ascii="Times New Roman" w:hAnsi="Times New Roman" w:cs="Times New Roman"/>
            <w:sz w:val="24"/>
            <w:szCs w:val="24"/>
            <w:highlight w:val="yellow"/>
            <w:rPrChange w:id="4" w:author="McAuliffe, Padraig" w:date="2018-04-05T14:13:00Z">
              <w:rPr>
                <w:rFonts w:ascii="Times New Roman" w:hAnsi="Times New Roman" w:cs="Times New Roman"/>
                <w:sz w:val="24"/>
                <w:szCs w:val="24"/>
              </w:rPr>
            </w:rPrChange>
          </w:rPr>
          <w:delText xml:space="preserve">he greater emphasis many </w:delText>
        </w:r>
        <w:r w:rsidR="00EF0EEA" w:rsidRPr="003151C3" w:rsidDel="009462EE">
          <w:rPr>
            <w:rFonts w:ascii="Times New Roman" w:hAnsi="Times New Roman" w:cs="Times New Roman"/>
            <w:sz w:val="24"/>
            <w:szCs w:val="24"/>
            <w:highlight w:val="yellow"/>
            <w:rPrChange w:id="5" w:author="McAuliffe, Padraig" w:date="2018-04-05T14:13:00Z">
              <w:rPr>
                <w:rFonts w:ascii="Times New Roman" w:hAnsi="Times New Roman" w:cs="Times New Roman"/>
                <w:sz w:val="24"/>
                <w:szCs w:val="24"/>
              </w:rPr>
            </w:rPrChange>
          </w:rPr>
          <w:delText xml:space="preserve">survivor populations place on issues of welfare or poverty </w:delText>
        </w:r>
        <w:r w:rsidRPr="003151C3" w:rsidDel="009462EE">
          <w:rPr>
            <w:rFonts w:ascii="Times New Roman" w:hAnsi="Times New Roman" w:cs="Times New Roman"/>
            <w:sz w:val="24"/>
            <w:szCs w:val="24"/>
            <w:highlight w:val="yellow"/>
            <w:rPrChange w:id="6" w:author="McAuliffe, Padraig" w:date="2018-04-05T14:13:00Z">
              <w:rPr>
                <w:rFonts w:ascii="Times New Roman" w:hAnsi="Times New Roman" w:cs="Times New Roman"/>
                <w:sz w:val="24"/>
                <w:szCs w:val="24"/>
              </w:rPr>
            </w:rPrChange>
          </w:rPr>
          <w:delText>over</w:delText>
        </w:r>
        <w:r w:rsidR="00EF0EEA" w:rsidRPr="003151C3" w:rsidDel="009462EE">
          <w:rPr>
            <w:rFonts w:ascii="Times New Roman" w:hAnsi="Times New Roman" w:cs="Times New Roman"/>
            <w:sz w:val="24"/>
            <w:szCs w:val="24"/>
            <w:highlight w:val="yellow"/>
            <w:rPrChange w:id="7" w:author="McAuliffe, Padraig" w:date="2018-04-05T14:13:00Z">
              <w:rPr>
                <w:rFonts w:ascii="Times New Roman" w:hAnsi="Times New Roman" w:cs="Times New Roman"/>
                <w:sz w:val="24"/>
                <w:szCs w:val="24"/>
              </w:rPr>
            </w:rPrChange>
          </w:rPr>
          <w:delText xml:space="preserve"> accountability</w:delText>
        </w:r>
      </w:del>
      <w:r w:rsidR="00EF0EEA">
        <w:rPr>
          <w:rFonts w:ascii="Times New Roman" w:hAnsi="Times New Roman" w:cs="Times New Roman"/>
          <w:sz w:val="24"/>
          <w:szCs w:val="24"/>
        </w:rPr>
        <w:t xml:space="preserve">. However, the transformative turn is generating its own discontents even among </w:t>
      </w:r>
      <w:r w:rsidR="00EF0EEA" w:rsidRPr="000A45C3">
        <w:rPr>
          <w:rFonts w:ascii="Times New Roman" w:hAnsi="Times New Roman" w:cs="Times New Roman"/>
          <w:sz w:val="24"/>
          <w:szCs w:val="24"/>
        </w:rPr>
        <w:t>those sympathetic to the re-orientation of TJ. T</w:t>
      </w:r>
      <w:r w:rsidR="00CD466F">
        <w:rPr>
          <w:rFonts w:ascii="Times New Roman" w:hAnsi="Times New Roman" w:cs="Times New Roman"/>
          <w:sz w:val="24"/>
          <w:szCs w:val="24"/>
        </w:rPr>
        <w:t>his is largely because t</w:t>
      </w:r>
      <w:r w:rsidR="00EF0EEA" w:rsidRPr="000A45C3">
        <w:rPr>
          <w:rFonts w:ascii="Times New Roman" w:hAnsi="Times New Roman" w:cs="Times New Roman"/>
          <w:sz w:val="24"/>
          <w:szCs w:val="24"/>
        </w:rPr>
        <w:t>ransformative justice still appears to be defined more by what it is not (liberal, legalist, technicist) than what it is. Sandoval</w:t>
      </w:r>
      <w:r w:rsidR="0041706E">
        <w:rPr>
          <w:rFonts w:ascii="Times New Roman" w:hAnsi="Times New Roman" w:cs="Times New Roman"/>
          <w:sz w:val="24"/>
          <w:szCs w:val="24"/>
        </w:rPr>
        <w:t xml:space="preserve"> (2016: 168 and 177)</w:t>
      </w:r>
      <w:r w:rsidRPr="000A45C3">
        <w:rPr>
          <w:rFonts w:ascii="Times New Roman" w:hAnsi="Times New Roman" w:cs="Times New Roman"/>
          <w:sz w:val="24"/>
          <w:szCs w:val="24"/>
        </w:rPr>
        <w:t>, for example,</w:t>
      </w:r>
      <w:r w:rsidR="00EF0EEA" w:rsidRPr="000A45C3">
        <w:rPr>
          <w:rFonts w:ascii="Times New Roman" w:hAnsi="Times New Roman" w:cs="Times New Roman"/>
          <w:sz w:val="24"/>
          <w:szCs w:val="24"/>
        </w:rPr>
        <w:t xml:space="preserve"> argues that transformative justice ‘remains vague and unclear, as are its desired goals and the ways to achieve them’, noting that ‘missing from the transformative justice literature is a detailed examination of the capacity and potential for the field to be truly transformative</w:t>
      </w:r>
      <w:ins w:id="8" w:author="Matthew Evans" w:date="2018-03-20T12:00:00Z">
        <w:r w:rsidR="00496885">
          <w:rPr>
            <w:rFonts w:ascii="Times New Roman" w:hAnsi="Times New Roman" w:cs="Times New Roman"/>
            <w:sz w:val="24"/>
            <w:szCs w:val="24"/>
          </w:rPr>
          <w:t>’</w:t>
        </w:r>
      </w:ins>
      <w:r w:rsidR="00EF0EEA" w:rsidRPr="000A45C3">
        <w:rPr>
          <w:rFonts w:ascii="Times New Roman" w:hAnsi="Times New Roman" w:cs="Times New Roman"/>
          <w:sz w:val="24"/>
          <w:szCs w:val="24"/>
        </w:rPr>
        <w:t xml:space="preserve">. </w:t>
      </w:r>
      <w:del w:id="9" w:author="McAuliffe, Padraig" w:date="2018-04-10T12:18:00Z">
        <w:r w:rsidR="000A45C3" w:rsidRPr="003151C3" w:rsidDel="009462EE">
          <w:rPr>
            <w:rFonts w:ascii="Times New Roman" w:hAnsi="Times New Roman" w:cs="Times New Roman"/>
            <w:sz w:val="24"/>
            <w:szCs w:val="24"/>
            <w:highlight w:val="yellow"/>
          </w:rPr>
          <w:delText>Evans</w:delText>
        </w:r>
        <w:r w:rsidR="0041706E" w:rsidRPr="003151C3" w:rsidDel="009462EE">
          <w:rPr>
            <w:rFonts w:ascii="Times New Roman" w:hAnsi="Times New Roman" w:cs="Times New Roman"/>
            <w:sz w:val="24"/>
            <w:szCs w:val="24"/>
            <w:highlight w:val="yellow"/>
          </w:rPr>
          <w:delText xml:space="preserve"> (2016: 15)</w:delText>
        </w:r>
        <w:r w:rsidR="000A45C3" w:rsidRPr="003151C3" w:rsidDel="009462EE">
          <w:rPr>
            <w:rFonts w:ascii="Times New Roman" w:hAnsi="Times New Roman" w:cs="Times New Roman"/>
            <w:sz w:val="24"/>
            <w:szCs w:val="24"/>
            <w:highlight w:val="yellow"/>
          </w:rPr>
          <w:delText>, similarly, notes that ‘there is not a great deal written’ about what tools could be applied to ambitious schemes to transform economic structures or address socio-economic inequalities.</w:delText>
        </w:r>
        <w:r w:rsidR="000A45C3" w:rsidRPr="000A45C3" w:rsidDel="009462EE">
          <w:rPr>
            <w:rFonts w:ascii="Times New Roman" w:hAnsi="Times New Roman" w:cs="Times New Roman"/>
            <w:sz w:val="24"/>
            <w:szCs w:val="24"/>
          </w:rPr>
          <w:delText xml:space="preserve"> </w:delText>
        </w:r>
      </w:del>
      <w:r w:rsidRPr="000A45C3">
        <w:rPr>
          <w:rFonts w:ascii="Times New Roman" w:hAnsi="Times New Roman" w:cs="Times New Roman"/>
          <w:sz w:val="24"/>
          <w:szCs w:val="24"/>
        </w:rPr>
        <w:t>Core i</w:t>
      </w:r>
      <w:r w:rsidR="00EF0EEA" w:rsidRPr="000A45C3">
        <w:rPr>
          <w:rFonts w:ascii="Times New Roman" w:hAnsi="Times New Roman" w:cs="Times New Roman"/>
          <w:sz w:val="24"/>
          <w:szCs w:val="24"/>
        </w:rPr>
        <w:t xml:space="preserve">ssues </w:t>
      </w:r>
      <w:r w:rsidRPr="000A45C3">
        <w:rPr>
          <w:rFonts w:ascii="Times New Roman" w:hAnsi="Times New Roman" w:cs="Times New Roman"/>
          <w:sz w:val="24"/>
          <w:szCs w:val="24"/>
        </w:rPr>
        <w:t>that define the prospect</w:t>
      </w:r>
      <w:r w:rsidR="00CD466F">
        <w:rPr>
          <w:rFonts w:ascii="Times New Roman" w:hAnsi="Times New Roman" w:cs="Times New Roman"/>
          <w:sz w:val="24"/>
          <w:szCs w:val="24"/>
        </w:rPr>
        <w:t>s</w:t>
      </w:r>
      <w:r w:rsidRPr="000A45C3">
        <w:rPr>
          <w:rFonts w:ascii="Times New Roman" w:hAnsi="Times New Roman" w:cs="Times New Roman"/>
          <w:sz w:val="24"/>
          <w:szCs w:val="24"/>
        </w:rPr>
        <w:t xml:space="preserve"> for transformation </w:t>
      </w:r>
      <w:r w:rsidR="00EF0EEA" w:rsidRPr="000A45C3">
        <w:rPr>
          <w:rFonts w:ascii="Times New Roman" w:hAnsi="Times New Roman" w:cs="Times New Roman"/>
          <w:sz w:val="24"/>
          <w:szCs w:val="24"/>
        </w:rPr>
        <w:t>like the existence or not of basic security, the state’s revenue base or its ability to raise revenues and the relationship of localities, tribes, regional</w:t>
      </w:r>
      <w:r w:rsidR="00EF0EEA">
        <w:rPr>
          <w:rFonts w:ascii="Times New Roman" w:hAnsi="Times New Roman" w:cs="Times New Roman"/>
          <w:sz w:val="24"/>
          <w:szCs w:val="24"/>
        </w:rPr>
        <w:t xml:space="preserve"> power-brokers </w:t>
      </w:r>
      <w:r w:rsidR="000A45C3">
        <w:rPr>
          <w:rFonts w:ascii="Times New Roman" w:hAnsi="Times New Roman" w:cs="Times New Roman"/>
          <w:sz w:val="24"/>
          <w:szCs w:val="24"/>
        </w:rPr>
        <w:t>etc.</w:t>
      </w:r>
      <w:r w:rsidR="00EF0EEA">
        <w:rPr>
          <w:rFonts w:ascii="Times New Roman" w:hAnsi="Times New Roman" w:cs="Times New Roman"/>
          <w:sz w:val="24"/>
          <w:szCs w:val="24"/>
        </w:rPr>
        <w:t xml:space="preserve"> with the state have largely gone under-explored. Enlarging the focus of TJ is distinct from transforming social conditions; articulating norms is distinct from establishing them. </w:t>
      </w:r>
      <w:r w:rsidR="002147F2">
        <w:rPr>
          <w:rFonts w:ascii="Times New Roman" w:hAnsi="Times New Roman" w:cs="Times New Roman"/>
          <w:sz w:val="24"/>
          <w:szCs w:val="24"/>
        </w:rPr>
        <w:t>Recent</w:t>
      </w:r>
      <w:r w:rsidR="003B6A6A">
        <w:rPr>
          <w:rFonts w:ascii="Times New Roman" w:hAnsi="Times New Roman" w:cs="Times New Roman"/>
          <w:sz w:val="24"/>
          <w:szCs w:val="24"/>
        </w:rPr>
        <w:t xml:space="preserve"> </w:t>
      </w:r>
      <w:r w:rsidR="002147F2">
        <w:rPr>
          <w:rFonts w:ascii="Times New Roman" w:hAnsi="Times New Roman" w:cs="Times New Roman"/>
          <w:sz w:val="24"/>
          <w:szCs w:val="24"/>
        </w:rPr>
        <w:t>arguments</w:t>
      </w:r>
      <w:r w:rsidR="003B6A6A">
        <w:rPr>
          <w:rFonts w:ascii="Times New Roman" w:hAnsi="Times New Roman" w:cs="Times New Roman"/>
          <w:sz w:val="24"/>
          <w:szCs w:val="24"/>
        </w:rPr>
        <w:t xml:space="preserve"> that</w:t>
      </w:r>
      <w:r w:rsidR="00EF0EEA">
        <w:rPr>
          <w:rFonts w:ascii="Times New Roman" w:hAnsi="Times New Roman" w:cs="Times New Roman"/>
          <w:sz w:val="24"/>
          <w:szCs w:val="24"/>
        </w:rPr>
        <w:t xml:space="preserve"> that ‘there has been little analysis to date of what it means to achieve structural change and socio-economic justice in a </w:t>
      </w:r>
      <w:r w:rsidR="002147F2">
        <w:rPr>
          <w:rFonts w:ascii="Times New Roman" w:hAnsi="Times New Roman" w:cs="Times New Roman"/>
          <w:sz w:val="24"/>
          <w:szCs w:val="24"/>
        </w:rPr>
        <w:t>post-conflict setting’ and that</w:t>
      </w:r>
      <w:r w:rsidR="00EF0EEA">
        <w:rPr>
          <w:rFonts w:ascii="Times New Roman" w:hAnsi="Times New Roman" w:cs="Times New Roman"/>
          <w:sz w:val="24"/>
          <w:szCs w:val="24"/>
        </w:rPr>
        <w:t xml:space="preserve"> TJ ‘lacks the tools for identification and implementation of suc</w:t>
      </w:r>
      <w:r w:rsidR="003B6A6A">
        <w:rPr>
          <w:rFonts w:ascii="Times New Roman" w:hAnsi="Times New Roman" w:cs="Times New Roman"/>
          <w:sz w:val="24"/>
          <w:szCs w:val="24"/>
        </w:rPr>
        <w:t>h a broader agenda for change</w:t>
      </w:r>
      <w:r w:rsidR="00EF0EEA">
        <w:rPr>
          <w:rFonts w:ascii="Times New Roman" w:hAnsi="Times New Roman" w:cs="Times New Roman"/>
          <w:sz w:val="24"/>
          <w:szCs w:val="24"/>
        </w:rPr>
        <w:t>’</w:t>
      </w:r>
      <w:r w:rsidR="002147F2">
        <w:rPr>
          <w:rFonts w:ascii="Times New Roman" w:hAnsi="Times New Roman" w:cs="Times New Roman"/>
          <w:sz w:val="24"/>
          <w:szCs w:val="24"/>
        </w:rPr>
        <w:t xml:space="preserve"> are more than defensi</w:t>
      </w:r>
      <w:r w:rsidR="003B6A6A">
        <w:rPr>
          <w:rFonts w:ascii="Times New Roman" w:hAnsi="Times New Roman" w:cs="Times New Roman"/>
          <w:sz w:val="24"/>
          <w:szCs w:val="24"/>
        </w:rPr>
        <w:t>ble</w:t>
      </w:r>
      <w:r w:rsidR="0041706E">
        <w:rPr>
          <w:rFonts w:ascii="Times New Roman" w:hAnsi="Times New Roman" w:cs="Times New Roman"/>
          <w:sz w:val="24"/>
          <w:szCs w:val="24"/>
        </w:rPr>
        <w:t xml:space="preserve"> (Balint, Lasslett and Macdonald</w:t>
      </w:r>
      <w:r w:rsidR="001009B5">
        <w:rPr>
          <w:rFonts w:ascii="Times New Roman" w:hAnsi="Times New Roman" w:cs="Times New Roman"/>
          <w:sz w:val="24"/>
          <w:szCs w:val="24"/>
        </w:rPr>
        <w:t>,</w:t>
      </w:r>
      <w:r w:rsidR="0041706E">
        <w:rPr>
          <w:rFonts w:ascii="Times New Roman" w:hAnsi="Times New Roman" w:cs="Times New Roman"/>
          <w:sz w:val="24"/>
          <w:szCs w:val="24"/>
        </w:rPr>
        <w:t xml:space="preserve"> 2017: 4)</w:t>
      </w:r>
      <w:r w:rsidR="003B6A6A">
        <w:rPr>
          <w:rFonts w:ascii="Times New Roman" w:hAnsi="Times New Roman" w:cs="Times New Roman"/>
          <w:sz w:val="24"/>
          <w:szCs w:val="24"/>
        </w:rPr>
        <w:t>.</w:t>
      </w:r>
    </w:p>
    <w:p w14:paraId="7AC044A8" w14:textId="77777777" w:rsidR="00EF0EEA" w:rsidRDefault="00EF0EEA" w:rsidP="00EF0EEA">
      <w:pPr>
        <w:jc w:val="both"/>
        <w:rPr>
          <w:rFonts w:ascii="Times New Roman" w:hAnsi="Times New Roman" w:cs="Times New Roman"/>
          <w:sz w:val="24"/>
          <w:szCs w:val="24"/>
        </w:rPr>
      </w:pPr>
      <w:del w:id="10" w:author="Matthew Evans" w:date="2018-03-20T12:01:00Z">
        <w:r w:rsidDel="00496885">
          <w:rPr>
            <w:rFonts w:ascii="Times New Roman" w:hAnsi="Times New Roman" w:cs="Times New Roman"/>
            <w:sz w:val="24"/>
            <w:szCs w:val="24"/>
          </w:rPr>
          <w:delText xml:space="preserve"> </w:delText>
        </w:r>
      </w:del>
    </w:p>
    <w:p w14:paraId="3D16CBCE" w14:textId="77777777" w:rsidR="00EF0EEA" w:rsidRDefault="003B6A6A" w:rsidP="00EF0E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This is true of both top-down and bottom-up theories of transformative justice. Because</w:t>
      </w:r>
      <w:r w:rsidR="00EF0EEA">
        <w:rPr>
          <w:rFonts w:ascii="Times New Roman" w:hAnsi="Times New Roman" w:cs="Times New Roman"/>
          <w:sz w:val="24"/>
          <w:szCs w:val="24"/>
        </w:rPr>
        <w:t xml:space="preserve"> victims </w:t>
      </w:r>
      <w:r>
        <w:rPr>
          <w:rFonts w:ascii="Times New Roman" w:hAnsi="Times New Roman" w:cs="Times New Roman"/>
          <w:sz w:val="24"/>
          <w:szCs w:val="24"/>
        </w:rPr>
        <w:t xml:space="preserve">increasingly </w:t>
      </w:r>
      <w:r w:rsidR="00EF0EEA">
        <w:rPr>
          <w:rFonts w:ascii="Times New Roman" w:hAnsi="Times New Roman" w:cs="Times New Roman"/>
          <w:sz w:val="24"/>
          <w:szCs w:val="24"/>
        </w:rPr>
        <w:t>use the language of rights to appeal to the state to respond to their needs, some more top-down theories of transformative justice</w:t>
      </w:r>
      <w:r w:rsidR="00CD466F">
        <w:rPr>
          <w:rFonts w:ascii="Times New Roman" w:hAnsi="Times New Roman" w:cs="Times New Roman"/>
          <w:sz w:val="24"/>
          <w:szCs w:val="24"/>
        </w:rPr>
        <w:t xml:space="preserve"> stress the normative power of the</w:t>
      </w:r>
      <w:r w:rsidR="00EF0EEA">
        <w:rPr>
          <w:rFonts w:ascii="Times New Roman" w:hAnsi="Times New Roman" w:cs="Times New Roman"/>
          <w:sz w:val="24"/>
          <w:szCs w:val="24"/>
        </w:rPr>
        <w:t xml:space="preserve"> state as duty-bearer reoriented towards </w:t>
      </w:r>
      <w:r w:rsidR="00E745B1">
        <w:rPr>
          <w:rFonts w:ascii="Times New Roman" w:hAnsi="Times New Roman" w:cs="Times New Roman"/>
          <w:sz w:val="24"/>
          <w:szCs w:val="24"/>
        </w:rPr>
        <w:t>the pursuit of economic justice. These scholars emphasise the state’s</w:t>
      </w:r>
      <w:r w:rsidR="00EF0EEA">
        <w:rPr>
          <w:rFonts w:ascii="Times New Roman" w:hAnsi="Times New Roman" w:cs="Times New Roman"/>
          <w:sz w:val="24"/>
          <w:szCs w:val="24"/>
        </w:rPr>
        <w:t xml:space="preserve"> capacity to define and then secure what can or should be regarded as important through the promulgation of rights, the creation of social capital for the disempowered and the definition of key concepts like justice that have a direct bearing on development programmes or national budgets</w:t>
      </w:r>
      <w:r w:rsidR="0041706E">
        <w:rPr>
          <w:rFonts w:ascii="Times New Roman" w:hAnsi="Times New Roman" w:cs="Times New Roman"/>
          <w:sz w:val="24"/>
          <w:szCs w:val="24"/>
        </w:rPr>
        <w:t xml:space="preserve"> (Arthur</w:t>
      </w:r>
      <w:r w:rsidR="001009B5">
        <w:rPr>
          <w:rFonts w:ascii="Times New Roman" w:hAnsi="Times New Roman" w:cs="Times New Roman"/>
          <w:sz w:val="24"/>
          <w:szCs w:val="24"/>
        </w:rPr>
        <w:t>,</w:t>
      </w:r>
      <w:r w:rsidR="0041706E">
        <w:rPr>
          <w:rFonts w:ascii="Times New Roman" w:hAnsi="Times New Roman" w:cs="Times New Roman"/>
          <w:sz w:val="24"/>
          <w:szCs w:val="24"/>
        </w:rPr>
        <w:t xml:space="preserve"> 2009)</w:t>
      </w:r>
      <w:r w:rsidR="00EF0EEA">
        <w:rPr>
          <w:rFonts w:ascii="Times New Roman" w:hAnsi="Times New Roman" w:cs="Times New Roman"/>
          <w:sz w:val="24"/>
          <w:szCs w:val="24"/>
        </w:rPr>
        <w:t>. Others stress the bottom-up potential of grassroots conceptualisations of justice to coalesce and catalyse broader national change</w:t>
      </w:r>
      <w:r w:rsidR="0041706E">
        <w:rPr>
          <w:rFonts w:ascii="Times New Roman" w:hAnsi="Times New Roman" w:cs="Times New Roman"/>
          <w:sz w:val="24"/>
          <w:szCs w:val="24"/>
        </w:rPr>
        <w:t xml:space="preserve"> (Gready and Robins</w:t>
      </w:r>
      <w:r w:rsidR="001009B5">
        <w:rPr>
          <w:rFonts w:ascii="Times New Roman" w:hAnsi="Times New Roman" w:cs="Times New Roman"/>
          <w:sz w:val="24"/>
          <w:szCs w:val="24"/>
        </w:rPr>
        <w:t>,</w:t>
      </w:r>
      <w:r w:rsidR="0041706E">
        <w:rPr>
          <w:rFonts w:ascii="Times New Roman" w:hAnsi="Times New Roman" w:cs="Times New Roman"/>
          <w:sz w:val="24"/>
          <w:szCs w:val="24"/>
        </w:rPr>
        <w:t xml:space="preserve"> 2014)</w:t>
      </w:r>
      <w:r w:rsidR="00EF0EEA">
        <w:rPr>
          <w:rFonts w:ascii="Times New Roman" w:hAnsi="Times New Roman" w:cs="Times New Roman"/>
          <w:sz w:val="24"/>
          <w:szCs w:val="24"/>
        </w:rPr>
        <w:t>. There are problem</w:t>
      </w:r>
      <w:r>
        <w:rPr>
          <w:rFonts w:ascii="Times New Roman" w:hAnsi="Times New Roman" w:cs="Times New Roman"/>
          <w:sz w:val="24"/>
          <w:szCs w:val="24"/>
        </w:rPr>
        <w:t>s</w:t>
      </w:r>
      <w:r w:rsidR="00EF0EEA">
        <w:rPr>
          <w:rFonts w:ascii="Times New Roman" w:hAnsi="Times New Roman" w:cs="Times New Roman"/>
          <w:sz w:val="24"/>
          <w:szCs w:val="24"/>
        </w:rPr>
        <w:t xml:space="preserve"> with both top-down and bottom-up visions, however. In the areas of limited statehood within which most transitional justice takes place, the state lacks the administrative reach, resource-base or legitimacy to effectively </w:t>
      </w:r>
      <w:r w:rsidR="00EF0EEA">
        <w:rPr>
          <w:rFonts w:ascii="Times New Roman" w:hAnsi="Times New Roman" w:cs="Times New Roman"/>
          <w:iCs/>
          <w:sz w:val="24"/>
          <w:szCs w:val="24"/>
        </w:rPr>
        <w:t>place the state at the centre of economic justice guarantees</w:t>
      </w:r>
      <w:r w:rsidR="00EF0EEA">
        <w:rPr>
          <w:rFonts w:ascii="Times New Roman" w:hAnsi="Times New Roman" w:cs="Times New Roman"/>
          <w:sz w:val="24"/>
          <w:szCs w:val="24"/>
        </w:rPr>
        <w:t xml:space="preserve">. </w:t>
      </w:r>
      <w:r w:rsidR="007426C2">
        <w:rPr>
          <w:rFonts w:ascii="Times New Roman" w:hAnsi="Times New Roman" w:cs="Times New Roman"/>
          <w:sz w:val="24"/>
          <w:szCs w:val="24"/>
        </w:rPr>
        <w:t>States are typically hybrid, mixing rational governance structures with competing economic, traditional or regional power-structures that intermingle and interact. In these environments the state has no monopoly on loyalty or the provision of social goods</w:t>
      </w:r>
      <w:r w:rsidR="00666A65">
        <w:rPr>
          <w:rFonts w:ascii="Times New Roman" w:hAnsi="Times New Roman" w:cs="Times New Roman"/>
          <w:sz w:val="24"/>
          <w:szCs w:val="24"/>
        </w:rPr>
        <w:t>, sharing</w:t>
      </w:r>
      <w:r w:rsidR="007426C2">
        <w:rPr>
          <w:rFonts w:ascii="Times New Roman" w:hAnsi="Times New Roman" w:cs="Times New Roman"/>
          <w:sz w:val="24"/>
          <w:szCs w:val="24"/>
        </w:rPr>
        <w:t xml:space="preserve"> </w:t>
      </w:r>
      <w:r w:rsidR="00CD466F">
        <w:rPr>
          <w:rFonts w:ascii="Times New Roman" w:hAnsi="Times New Roman" w:cs="Times New Roman"/>
          <w:sz w:val="24"/>
          <w:szCs w:val="24"/>
        </w:rPr>
        <w:t xml:space="preserve">as it does </w:t>
      </w:r>
      <w:r w:rsidR="00666A65">
        <w:rPr>
          <w:rFonts w:ascii="Times New Roman" w:hAnsi="Times New Roman" w:cs="Times New Roman"/>
          <w:sz w:val="24"/>
          <w:szCs w:val="24"/>
        </w:rPr>
        <w:t>authority and</w:t>
      </w:r>
      <w:r w:rsidR="007426C2">
        <w:rPr>
          <w:rFonts w:ascii="Times New Roman" w:hAnsi="Times New Roman" w:cs="Times New Roman"/>
          <w:sz w:val="24"/>
          <w:szCs w:val="24"/>
        </w:rPr>
        <w:t xml:space="preserve"> capacity with other </w:t>
      </w:r>
      <w:r w:rsidR="00666A65">
        <w:rPr>
          <w:rFonts w:ascii="Times New Roman" w:hAnsi="Times New Roman" w:cs="Times New Roman"/>
          <w:sz w:val="24"/>
          <w:szCs w:val="24"/>
        </w:rPr>
        <w:t xml:space="preserve">individuals or </w:t>
      </w:r>
      <w:r w:rsidR="0041706E">
        <w:rPr>
          <w:rFonts w:ascii="Times New Roman" w:hAnsi="Times New Roman" w:cs="Times New Roman"/>
          <w:sz w:val="24"/>
          <w:szCs w:val="24"/>
        </w:rPr>
        <w:t>institutions</w:t>
      </w:r>
      <w:commentRangeStart w:id="11"/>
      <w:del w:id="12" w:author="Matthew Evans" w:date="2018-03-20T12:03:00Z">
        <w:r w:rsidR="007426C2" w:rsidDel="00496885">
          <w:rPr>
            <w:rFonts w:ascii="Times New Roman" w:hAnsi="Times New Roman" w:cs="Times New Roman"/>
            <w:sz w:val="24"/>
            <w:szCs w:val="24"/>
          </w:rPr>
          <w:delText>’</w:delText>
        </w:r>
      </w:del>
      <w:commentRangeEnd w:id="11"/>
      <w:r w:rsidR="00496885">
        <w:rPr>
          <w:rStyle w:val="CommentReference"/>
        </w:rPr>
        <w:commentReference w:id="11"/>
      </w:r>
      <w:r w:rsidR="0041706E">
        <w:rPr>
          <w:rFonts w:ascii="Times New Roman" w:hAnsi="Times New Roman" w:cs="Times New Roman"/>
          <w:sz w:val="24"/>
          <w:szCs w:val="24"/>
        </w:rPr>
        <w:t xml:space="preserve"> (Boege, Brown and Clements</w:t>
      </w:r>
      <w:r w:rsidR="001009B5">
        <w:rPr>
          <w:rFonts w:ascii="Times New Roman" w:hAnsi="Times New Roman" w:cs="Times New Roman"/>
          <w:sz w:val="24"/>
          <w:szCs w:val="24"/>
        </w:rPr>
        <w:t>,</w:t>
      </w:r>
      <w:r w:rsidR="0041706E">
        <w:rPr>
          <w:rFonts w:ascii="Times New Roman" w:hAnsi="Times New Roman" w:cs="Times New Roman"/>
          <w:sz w:val="24"/>
          <w:szCs w:val="24"/>
        </w:rPr>
        <w:t xml:space="preserve"> 2009: 17).</w:t>
      </w:r>
      <w:r w:rsidR="007426C2">
        <w:rPr>
          <w:rFonts w:ascii="Times New Roman" w:hAnsi="Times New Roman" w:cs="Times New Roman"/>
          <w:sz w:val="24"/>
          <w:szCs w:val="24"/>
        </w:rPr>
        <w:t xml:space="preserve"> </w:t>
      </w:r>
      <w:r w:rsidR="00EF0EEA">
        <w:rPr>
          <w:rFonts w:ascii="Times New Roman" w:hAnsi="Times New Roman" w:cs="Times New Roman"/>
          <w:sz w:val="24"/>
          <w:szCs w:val="24"/>
        </w:rPr>
        <w:t xml:space="preserve">Bottom-up visions of transformative justice commendably emphasise </w:t>
      </w:r>
      <w:r w:rsidR="007426C2">
        <w:rPr>
          <w:rFonts w:ascii="Times New Roman" w:hAnsi="Times New Roman" w:cs="Times New Roman"/>
          <w:sz w:val="24"/>
          <w:szCs w:val="24"/>
        </w:rPr>
        <w:t xml:space="preserve">this </w:t>
      </w:r>
      <w:r w:rsidR="00EF0EEA">
        <w:rPr>
          <w:rFonts w:ascii="Times New Roman" w:hAnsi="Times New Roman" w:cs="Times New Roman"/>
          <w:sz w:val="24"/>
          <w:szCs w:val="24"/>
        </w:rPr>
        <w:t xml:space="preserve">local agency, but lack the sort of programmatic links </w:t>
      </w:r>
      <w:r w:rsidR="004D566D">
        <w:rPr>
          <w:rFonts w:ascii="Times New Roman" w:hAnsi="Times New Roman" w:cs="Times New Roman"/>
          <w:sz w:val="24"/>
          <w:szCs w:val="24"/>
        </w:rPr>
        <w:t>(the ‘missing middle’) that might</w:t>
      </w:r>
      <w:r w:rsidR="00EF0EEA">
        <w:rPr>
          <w:rFonts w:ascii="Times New Roman" w:hAnsi="Times New Roman" w:cs="Times New Roman"/>
          <w:sz w:val="24"/>
          <w:szCs w:val="24"/>
        </w:rPr>
        <w:t xml:space="preserve"> link up micro-local projects with broader structural change</w:t>
      </w:r>
      <w:r w:rsidR="0041706E">
        <w:rPr>
          <w:rFonts w:ascii="Times New Roman" w:hAnsi="Times New Roman" w:cs="Times New Roman"/>
          <w:sz w:val="24"/>
          <w:szCs w:val="24"/>
        </w:rPr>
        <w:t xml:space="preserve"> (McAuliffe</w:t>
      </w:r>
      <w:r w:rsidR="001009B5">
        <w:rPr>
          <w:rFonts w:ascii="Times New Roman" w:hAnsi="Times New Roman" w:cs="Times New Roman"/>
          <w:sz w:val="24"/>
          <w:szCs w:val="24"/>
        </w:rPr>
        <w:t>,</w:t>
      </w:r>
      <w:r w:rsidR="0041706E">
        <w:rPr>
          <w:rFonts w:ascii="Times New Roman" w:hAnsi="Times New Roman" w:cs="Times New Roman"/>
          <w:sz w:val="24"/>
          <w:szCs w:val="24"/>
        </w:rPr>
        <w:t xml:space="preserve"> 2017a)</w:t>
      </w:r>
      <w:r w:rsidR="00EF0EEA">
        <w:rPr>
          <w:rFonts w:ascii="Times New Roman" w:hAnsi="Times New Roman" w:cs="Times New Roman"/>
          <w:sz w:val="24"/>
          <w:szCs w:val="24"/>
        </w:rPr>
        <w:t>.</w:t>
      </w:r>
    </w:p>
    <w:p w14:paraId="2E957188" w14:textId="77777777" w:rsidR="00496885" w:rsidRDefault="00496885" w:rsidP="00EF0EEA">
      <w:pPr>
        <w:autoSpaceDE w:val="0"/>
        <w:autoSpaceDN w:val="0"/>
        <w:adjustRightInd w:val="0"/>
        <w:jc w:val="both"/>
        <w:rPr>
          <w:rFonts w:ascii="Times New Roman" w:hAnsi="Times New Roman" w:cs="Times New Roman"/>
          <w:sz w:val="24"/>
          <w:szCs w:val="24"/>
        </w:rPr>
      </w:pPr>
    </w:p>
    <w:p w14:paraId="36314420" w14:textId="1EFF6075" w:rsidR="00496885" w:rsidRDefault="00EF0EEA" w:rsidP="00EF0EEA">
      <w:pPr>
        <w:jc w:val="both"/>
        <w:rPr>
          <w:rFonts w:ascii="Times New Roman" w:hAnsi="Times New Roman" w:cs="Times New Roman"/>
          <w:sz w:val="24"/>
          <w:szCs w:val="24"/>
        </w:rPr>
      </w:pPr>
      <w:r>
        <w:rPr>
          <w:rFonts w:ascii="Times New Roman" w:hAnsi="Times New Roman" w:cs="Times New Roman"/>
          <w:sz w:val="24"/>
          <w:szCs w:val="24"/>
        </w:rPr>
        <w:t xml:space="preserve">It is clear then that a discourse premised around the twin poles of rejecting liberal-legalist models and celebrating the emancipatory potential of localised justice projects cannot identify </w:t>
      </w:r>
      <w:r>
        <w:rPr>
          <w:rFonts w:ascii="Times New Roman" w:hAnsi="Times New Roman" w:cs="Times New Roman"/>
          <w:sz w:val="24"/>
          <w:szCs w:val="24"/>
        </w:rPr>
        <w:lastRenderedPageBreak/>
        <w:t>the political levers or e</w:t>
      </w:r>
      <w:r w:rsidR="00CD466F">
        <w:rPr>
          <w:rFonts w:ascii="Times New Roman" w:hAnsi="Times New Roman" w:cs="Times New Roman"/>
          <w:sz w:val="24"/>
          <w:szCs w:val="24"/>
        </w:rPr>
        <w:t>conomic tools that might catalys</w:t>
      </w:r>
      <w:r>
        <w:rPr>
          <w:rFonts w:ascii="Times New Roman" w:hAnsi="Times New Roman" w:cs="Times New Roman"/>
          <w:sz w:val="24"/>
          <w:szCs w:val="24"/>
        </w:rPr>
        <w:t>e the desired broader agenda for change. International actors and local NGOs or victim groups c</w:t>
      </w:r>
      <w:r w:rsidR="002147F2">
        <w:rPr>
          <w:rFonts w:ascii="Times New Roman" w:hAnsi="Times New Roman" w:cs="Times New Roman"/>
          <w:sz w:val="24"/>
          <w:szCs w:val="24"/>
        </w:rPr>
        <w:t>an only be</w:t>
      </w:r>
      <w:del w:id="13" w:author="Matthew Evans" w:date="2018-03-20T14:28:00Z">
        <w:r w:rsidR="002147F2" w:rsidDel="00784745">
          <w:rPr>
            <w:rFonts w:ascii="Times New Roman" w:hAnsi="Times New Roman" w:cs="Times New Roman"/>
            <w:sz w:val="24"/>
            <w:szCs w:val="24"/>
          </w:rPr>
          <w:delText xml:space="preserve"> </w:delText>
        </w:r>
      </w:del>
      <w:del w:id="14" w:author="Matthew Evans" w:date="2018-03-20T12:04:00Z">
        <w:r w:rsidR="002147F2" w:rsidDel="00496885">
          <w:rPr>
            <w:rFonts w:ascii="Times New Roman" w:hAnsi="Times New Roman" w:cs="Times New Roman"/>
            <w:sz w:val="24"/>
            <w:szCs w:val="24"/>
          </w:rPr>
          <w:delText xml:space="preserve"> </w:delText>
        </w:r>
      </w:del>
      <w:ins w:id="15" w:author="Matthew Evans" w:date="2018-03-20T14:28:00Z">
        <w:r w:rsidR="00784745">
          <w:rPr>
            <w:rFonts w:ascii="Times New Roman" w:hAnsi="Times New Roman" w:cs="Times New Roman"/>
            <w:sz w:val="24"/>
            <w:szCs w:val="24"/>
          </w:rPr>
          <w:t xml:space="preserve"> </w:t>
        </w:r>
      </w:ins>
      <w:r w:rsidR="002147F2">
        <w:rPr>
          <w:rFonts w:ascii="Times New Roman" w:hAnsi="Times New Roman" w:cs="Times New Roman"/>
          <w:sz w:val="24"/>
          <w:szCs w:val="24"/>
        </w:rPr>
        <w:t>understood as two (</w:t>
      </w:r>
      <w:r>
        <w:rPr>
          <w:rFonts w:ascii="Times New Roman" w:hAnsi="Times New Roman" w:cs="Times New Roman"/>
          <w:sz w:val="24"/>
          <w:szCs w:val="24"/>
        </w:rPr>
        <w:t>albeit important</w:t>
      </w:r>
      <w:r w:rsidR="002147F2">
        <w:rPr>
          <w:rFonts w:ascii="Times New Roman" w:hAnsi="Times New Roman" w:cs="Times New Roman"/>
          <w:sz w:val="24"/>
          <w:szCs w:val="24"/>
        </w:rPr>
        <w:t>)</w:t>
      </w:r>
      <w:r>
        <w:rPr>
          <w:rFonts w:ascii="Times New Roman" w:hAnsi="Times New Roman" w:cs="Times New Roman"/>
          <w:sz w:val="24"/>
          <w:szCs w:val="24"/>
        </w:rPr>
        <w:t xml:space="preserve"> parties to ongoing domestic struggles over resources and opportunities, struggles neither have any realistic hope of taming on their own. TJ is never simply an e</w:t>
      </w:r>
      <w:r w:rsidR="003B6A6A">
        <w:rPr>
          <w:rFonts w:ascii="Times New Roman" w:hAnsi="Times New Roman" w:cs="Times New Roman"/>
          <w:sz w:val="24"/>
          <w:szCs w:val="24"/>
        </w:rPr>
        <w:t>xported expert activity or a pristine reference point for emancipatory activity</w:t>
      </w:r>
      <w:r>
        <w:rPr>
          <w:rFonts w:ascii="Times New Roman" w:hAnsi="Times New Roman" w:cs="Times New Roman"/>
          <w:sz w:val="24"/>
          <w:szCs w:val="24"/>
        </w:rPr>
        <w:t>, but a conflict-ridden process in which numerous different societal</w:t>
      </w:r>
      <w:r w:rsidR="002D2259">
        <w:rPr>
          <w:rFonts w:ascii="Times New Roman" w:hAnsi="Times New Roman" w:cs="Times New Roman"/>
          <w:sz w:val="24"/>
          <w:szCs w:val="24"/>
        </w:rPr>
        <w:t xml:space="preserve"> actors are inevitably involved</w:t>
      </w:r>
      <w:r w:rsidRPr="003B6A6A">
        <w:rPr>
          <w:rFonts w:ascii="Times New Roman" w:hAnsi="Times New Roman" w:cs="Times New Roman"/>
          <w:color w:val="FF0000"/>
          <w:sz w:val="24"/>
          <w:szCs w:val="24"/>
        </w:rPr>
        <w:t xml:space="preserve">. </w:t>
      </w:r>
      <w:r>
        <w:rPr>
          <w:rFonts w:ascii="Times New Roman" w:hAnsi="Times New Roman" w:cs="Times New Roman"/>
          <w:sz w:val="24"/>
          <w:szCs w:val="24"/>
        </w:rPr>
        <w:t>Scholars sympathetic to the need for structural change have begun to move away from the reductive liberal-local binaries that characterise the discourse to examine the political econom</w:t>
      </w:r>
      <w:r w:rsidR="004D566D">
        <w:rPr>
          <w:rFonts w:ascii="Times New Roman" w:hAnsi="Times New Roman" w:cs="Times New Roman"/>
          <w:sz w:val="24"/>
          <w:szCs w:val="24"/>
        </w:rPr>
        <w:t xml:space="preserve">y of </w:t>
      </w:r>
      <w:r w:rsidR="002D2259">
        <w:rPr>
          <w:rFonts w:ascii="Times New Roman" w:hAnsi="Times New Roman" w:cs="Times New Roman"/>
          <w:sz w:val="24"/>
          <w:szCs w:val="24"/>
        </w:rPr>
        <w:t xml:space="preserve">the </w:t>
      </w:r>
      <w:r w:rsidR="004D566D">
        <w:rPr>
          <w:rFonts w:ascii="Times New Roman" w:hAnsi="Times New Roman" w:cs="Times New Roman"/>
          <w:sz w:val="24"/>
          <w:szCs w:val="24"/>
        </w:rPr>
        <w:t xml:space="preserve">states in question. This </w:t>
      </w:r>
      <w:r>
        <w:rPr>
          <w:rFonts w:ascii="Times New Roman" w:hAnsi="Times New Roman" w:cs="Times New Roman"/>
          <w:sz w:val="24"/>
          <w:szCs w:val="24"/>
        </w:rPr>
        <w:t>mode of analysis concentrates on how power and wealth are apportioned and disputed in a given society</w:t>
      </w:r>
      <w:r w:rsidR="004D566D">
        <w:rPr>
          <w:rFonts w:ascii="Times New Roman" w:hAnsi="Times New Roman" w:cs="Times New Roman"/>
          <w:sz w:val="24"/>
          <w:szCs w:val="24"/>
        </w:rPr>
        <w:t>. It explores</w:t>
      </w:r>
      <w:r>
        <w:rPr>
          <w:rFonts w:ascii="Times New Roman" w:hAnsi="Times New Roman" w:cs="Times New Roman"/>
          <w:sz w:val="24"/>
          <w:szCs w:val="24"/>
        </w:rPr>
        <w:t xml:space="preserve"> how domestic actors work as both promoters and resisters of justice projects for reasons largely but not exclusively endogenous to that political culture, and how the frictions between these actors condition all opportunity for change</w:t>
      </w:r>
      <w:r w:rsidR="001009B5">
        <w:rPr>
          <w:rFonts w:ascii="Times New Roman" w:hAnsi="Times New Roman" w:cs="Times New Roman"/>
          <w:sz w:val="24"/>
          <w:szCs w:val="24"/>
        </w:rPr>
        <w:t xml:space="preserve"> (</w:t>
      </w:r>
      <w:ins w:id="16" w:author="Matthew Evans" w:date="2018-03-20T12:05:00Z">
        <w:r w:rsidR="00496885">
          <w:rPr>
            <w:rFonts w:ascii="Times New Roman" w:hAnsi="Times New Roman" w:cs="Times New Roman"/>
            <w:sz w:val="24"/>
            <w:szCs w:val="24"/>
          </w:rPr>
          <w:t>s</w:t>
        </w:r>
      </w:ins>
      <w:del w:id="17" w:author="Matthew Evans" w:date="2018-03-20T12:05:00Z">
        <w:r w:rsidR="001009B5" w:rsidDel="00496885">
          <w:rPr>
            <w:rFonts w:ascii="Times New Roman" w:hAnsi="Times New Roman" w:cs="Times New Roman"/>
            <w:sz w:val="24"/>
            <w:szCs w:val="24"/>
          </w:rPr>
          <w:delText>S</w:delText>
        </w:r>
      </w:del>
      <w:r w:rsidR="001009B5">
        <w:rPr>
          <w:rFonts w:ascii="Times New Roman" w:hAnsi="Times New Roman" w:cs="Times New Roman"/>
          <w:sz w:val="24"/>
          <w:szCs w:val="24"/>
        </w:rPr>
        <w:t>ee for example Arnould, 2016; Jones and Bernath, 2017; McAuliffe 2017b; Leclercq 2017)</w:t>
      </w:r>
      <w:r>
        <w:rPr>
          <w:rFonts w:ascii="Times New Roman" w:hAnsi="Times New Roman" w:cs="Times New Roman"/>
          <w:sz w:val="24"/>
          <w:szCs w:val="24"/>
        </w:rPr>
        <w:t xml:space="preserve">. </w:t>
      </w:r>
      <w:del w:id="18" w:author="McAuliffe, Padraig" w:date="2018-04-10T12:19:00Z">
        <w:r w:rsidRPr="003151C3" w:rsidDel="009462EE">
          <w:rPr>
            <w:rFonts w:ascii="Times New Roman" w:hAnsi="Times New Roman" w:cs="Times New Roman"/>
            <w:sz w:val="24"/>
            <w:szCs w:val="24"/>
            <w:highlight w:val="yellow"/>
            <w:rPrChange w:id="19" w:author="McAuliffe, Padraig" w:date="2018-04-05T14:16:00Z">
              <w:rPr>
                <w:rFonts w:ascii="Times New Roman" w:hAnsi="Times New Roman" w:cs="Times New Roman"/>
                <w:sz w:val="24"/>
                <w:szCs w:val="24"/>
              </w:rPr>
            </w:rPrChange>
          </w:rPr>
          <w:delText>Transformation, after all, is something which the existing constellation of forces has heretofore not permitted, even if there is no overt r</w:delText>
        </w:r>
        <w:r w:rsidR="002D2259" w:rsidRPr="003151C3" w:rsidDel="009462EE">
          <w:rPr>
            <w:rFonts w:ascii="Times New Roman" w:hAnsi="Times New Roman" w:cs="Times New Roman"/>
            <w:sz w:val="24"/>
            <w:szCs w:val="24"/>
            <w:highlight w:val="yellow"/>
            <w:rPrChange w:id="20" w:author="McAuliffe, Padraig" w:date="2018-04-05T14:16:00Z">
              <w:rPr>
                <w:rFonts w:ascii="Times New Roman" w:hAnsi="Times New Roman" w:cs="Times New Roman"/>
                <w:sz w:val="24"/>
                <w:szCs w:val="24"/>
              </w:rPr>
            </w:rPrChange>
          </w:rPr>
          <w:delText>esistance – were this not the case</w:delText>
        </w:r>
        <w:r w:rsidRPr="003151C3" w:rsidDel="009462EE">
          <w:rPr>
            <w:rFonts w:ascii="Times New Roman" w:hAnsi="Times New Roman" w:cs="Times New Roman"/>
            <w:sz w:val="24"/>
            <w:szCs w:val="24"/>
            <w:highlight w:val="yellow"/>
            <w:rPrChange w:id="21" w:author="McAuliffe, Padraig" w:date="2018-04-05T14:16:00Z">
              <w:rPr>
                <w:rFonts w:ascii="Times New Roman" w:hAnsi="Times New Roman" w:cs="Times New Roman"/>
                <w:sz w:val="24"/>
                <w:szCs w:val="24"/>
              </w:rPr>
            </w:rPrChange>
          </w:rPr>
          <w:delText xml:space="preserve">, transformation would largely be self-enforcing without needing significant stimulus from </w:delText>
        </w:r>
        <w:r w:rsidR="00CD466F" w:rsidRPr="003151C3" w:rsidDel="009462EE">
          <w:rPr>
            <w:rFonts w:ascii="Times New Roman" w:hAnsi="Times New Roman" w:cs="Times New Roman"/>
            <w:sz w:val="24"/>
            <w:szCs w:val="24"/>
            <w:highlight w:val="yellow"/>
            <w:rPrChange w:id="22" w:author="McAuliffe, Padraig" w:date="2018-04-05T14:16:00Z">
              <w:rPr>
                <w:rFonts w:ascii="Times New Roman" w:hAnsi="Times New Roman" w:cs="Times New Roman"/>
                <w:sz w:val="24"/>
                <w:szCs w:val="24"/>
              </w:rPr>
            </w:rPrChange>
          </w:rPr>
          <w:delText>TJ</w:delText>
        </w:r>
        <w:r w:rsidRPr="003151C3" w:rsidDel="009462EE">
          <w:rPr>
            <w:rFonts w:ascii="Times New Roman" w:hAnsi="Times New Roman" w:cs="Times New Roman"/>
            <w:sz w:val="24"/>
            <w:szCs w:val="24"/>
            <w:highlight w:val="yellow"/>
            <w:rPrChange w:id="23" w:author="McAuliffe, Padraig" w:date="2018-04-05T14:16:00Z">
              <w:rPr>
                <w:rFonts w:ascii="Times New Roman" w:hAnsi="Times New Roman" w:cs="Times New Roman"/>
                <w:sz w:val="24"/>
                <w:szCs w:val="24"/>
              </w:rPr>
            </w:rPrChange>
          </w:rPr>
          <w:delText xml:space="preserve"> activities.</w:delText>
        </w:r>
        <w:r w:rsidDel="009462EE">
          <w:rPr>
            <w:rFonts w:ascii="Times New Roman" w:hAnsi="Times New Roman" w:cs="Times New Roman"/>
            <w:sz w:val="24"/>
            <w:szCs w:val="24"/>
          </w:rPr>
          <w:delText xml:space="preserve"> </w:delText>
        </w:r>
      </w:del>
      <w:r w:rsidR="00CD466F">
        <w:rPr>
          <w:rFonts w:ascii="Times New Roman" w:hAnsi="Times New Roman" w:cs="Times New Roman"/>
          <w:sz w:val="24"/>
          <w:szCs w:val="24"/>
        </w:rPr>
        <w:t>Transformative justice</w:t>
      </w:r>
      <w:del w:id="24" w:author="McAuliffe, Padraig" w:date="2018-04-10T12:19:00Z">
        <w:r w:rsidR="00CD466F" w:rsidRPr="003151C3" w:rsidDel="009462EE">
          <w:rPr>
            <w:rFonts w:ascii="Times New Roman" w:hAnsi="Times New Roman" w:cs="Times New Roman"/>
            <w:sz w:val="24"/>
            <w:szCs w:val="24"/>
            <w:highlight w:val="yellow"/>
            <w:rPrChange w:id="25" w:author="McAuliffe, Padraig" w:date="2018-04-05T14:17:00Z">
              <w:rPr>
                <w:rFonts w:ascii="Times New Roman" w:hAnsi="Times New Roman" w:cs="Times New Roman"/>
                <w:sz w:val="24"/>
                <w:szCs w:val="24"/>
              </w:rPr>
            </w:rPrChange>
          </w:rPr>
          <w:delText>, therefore, must</w:delText>
        </w:r>
      </w:del>
      <w:r w:rsidR="00CD466F">
        <w:rPr>
          <w:rFonts w:ascii="Times New Roman" w:hAnsi="Times New Roman" w:cs="Times New Roman"/>
          <w:sz w:val="24"/>
          <w:szCs w:val="24"/>
        </w:rPr>
        <w:t xml:space="preserve"> always challenge</w:t>
      </w:r>
      <w:r w:rsidR="009462EE">
        <w:rPr>
          <w:rFonts w:ascii="Times New Roman" w:hAnsi="Times New Roman" w:cs="Times New Roman"/>
          <w:sz w:val="24"/>
          <w:szCs w:val="24"/>
        </w:rPr>
        <w:t>s</w:t>
      </w:r>
      <w:r>
        <w:rPr>
          <w:rFonts w:ascii="Times New Roman" w:hAnsi="Times New Roman" w:cs="Times New Roman"/>
          <w:sz w:val="24"/>
          <w:szCs w:val="24"/>
        </w:rPr>
        <w:t xml:space="preserve"> an existing order that did not permit such progress to develop organically. Systemic, structural violence that disenfranchises distinct sectors of society must be deliberately sustained by a political system that distributes p</w:t>
      </w:r>
      <w:r w:rsidR="004D566D">
        <w:rPr>
          <w:rFonts w:ascii="Times New Roman" w:hAnsi="Times New Roman" w:cs="Times New Roman"/>
          <w:sz w:val="24"/>
          <w:szCs w:val="24"/>
        </w:rPr>
        <w:t>ower and resources unequally.</w:t>
      </w:r>
      <w:r>
        <w:rPr>
          <w:rFonts w:ascii="Times New Roman" w:hAnsi="Times New Roman" w:cs="Times New Roman"/>
          <w:sz w:val="24"/>
          <w:szCs w:val="24"/>
        </w:rPr>
        <w:t xml:space="preserve"> The operation and effect of any model of TJ we promote on the spectrum from narrowly juridical accountability to socio</w:t>
      </w:r>
      <w:del w:id="26" w:author="Matthew Evans" w:date="2018-03-20T12:06:00Z">
        <w:r w:rsidDel="00496885">
          <w:rPr>
            <w:rFonts w:ascii="Times New Roman" w:hAnsi="Times New Roman" w:cs="Times New Roman"/>
            <w:sz w:val="24"/>
            <w:szCs w:val="24"/>
          </w:rPr>
          <w:delText>-</w:delText>
        </w:r>
      </w:del>
      <w:r>
        <w:rPr>
          <w:rFonts w:ascii="Times New Roman" w:hAnsi="Times New Roman" w:cs="Times New Roman"/>
          <w:sz w:val="24"/>
          <w:szCs w:val="24"/>
        </w:rPr>
        <w:t>econo</w:t>
      </w:r>
      <w:r w:rsidR="003B6A6A">
        <w:rPr>
          <w:rFonts w:ascii="Times New Roman" w:hAnsi="Times New Roman" w:cs="Times New Roman"/>
          <w:sz w:val="24"/>
          <w:szCs w:val="24"/>
        </w:rPr>
        <w:t>mic transformation is inevitably</w:t>
      </w:r>
      <w:r>
        <w:rPr>
          <w:rFonts w:ascii="Times New Roman" w:hAnsi="Times New Roman" w:cs="Times New Roman"/>
          <w:sz w:val="24"/>
          <w:szCs w:val="24"/>
        </w:rPr>
        <w:t xml:space="preserve"> ‘mediated by domestic responses to it, which can vary from compliance to adaptation, instrumentalization, resistance or non-partic</w:t>
      </w:r>
      <w:r w:rsidR="001009B5">
        <w:rPr>
          <w:rFonts w:ascii="Times New Roman" w:hAnsi="Times New Roman" w:cs="Times New Roman"/>
          <w:sz w:val="24"/>
          <w:szCs w:val="24"/>
        </w:rPr>
        <w:t>ipation</w:t>
      </w:r>
      <w:r>
        <w:rPr>
          <w:rFonts w:ascii="Times New Roman" w:hAnsi="Times New Roman" w:cs="Times New Roman"/>
          <w:sz w:val="24"/>
          <w:szCs w:val="24"/>
        </w:rPr>
        <w:t>’</w:t>
      </w:r>
      <w:r w:rsidR="001009B5">
        <w:rPr>
          <w:rFonts w:ascii="Times New Roman" w:hAnsi="Times New Roman" w:cs="Times New Roman"/>
          <w:sz w:val="24"/>
          <w:szCs w:val="24"/>
        </w:rPr>
        <w:t xml:space="preserve"> (Arnould, 2016: 324).</w:t>
      </w:r>
      <w:r>
        <w:rPr>
          <w:rFonts w:ascii="Times New Roman" w:hAnsi="Times New Roman" w:cs="Times New Roman"/>
          <w:sz w:val="24"/>
          <w:szCs w:val="24"/>
        </w:rPr>
        <w:t xml:space="preserve"> </w:t>
      </w:r>
      <w:r w:rsidR="004D566D">
        <w:rPr>
          <w:rFonts w:ascii="Times New Roman" w:hAnsi="Times New Roman" w:cs="Times New Roman"/>
          <w:sz w:val="24"/>
          <w:szCs w:val="24"/>
        </w:rPr>
        <w:t>If it is to bridge the gap from critique to programmatic relevance, the evolving literature on transformative transitional justice needs to comprehend the main poles</w:t>
      </w:r>
      <w:r w:rsidR="00CB1B3A">
        <w:rPr>
          <w:rFonts w:ascii="Times New Roman" w:hAnsi="Times New Roman" w:cs="Times New Roman"/>
          <w:sz w:val="24"/>
          <w:szCs w:val="24"/>
        </w:rPr>
        <w:t xml:space="preserve"> </w:t>
      </w:r>
      <w:r w:rsidR="004D566D">
        <w:rPr>
          <w:rFonts w:ascii="Times New Roman" w:hAnsi="Times New Roman" w:cs="Times New Roman"/>
          <w:sz w:val="24"/>
          <w:szCs w:val="24"/>
        </w:rPr>
        <w:t>of effective political agency.</w:t>
      </w:r>
    </w:p>
    <w:p w14:paraId="301CA1AE" w14:textId="77777777" w:rsidR="004E3FFE" w:rsidRDefault="004E3FFE" w:rsidP="00EF0EEA">
      <w:pPr>
        <w:jc w:val="both"/>
        <w:rPr>
          <w:rFonts w:ascii="Times New Roman" w:hAnsi="Times New Roman" w:cs="Times New Roman"/>
          <w:sz w:val="24"/>
          <w:szCs w:val="24"/>
        </w:rPr>
      </w:pPr>
    </w:p>
    <w:p w14:paraId="6A01BA11" w14:textId="77777777" w:rsidR="00083643" w:rsidRDefault="00EF0EEA" w:rsidP="00EF0EEA">
      <w:pPr>
        <w:jc w:val="both"/>
        <w:rPr>
          <w:rFonts w:ascii="Times New Roman" w:hAnsi="Times New Roman" w:cs="Times New Roman"/>
          <w:sz w:val="24"/>
          <w:szCs w:val="24"/>
        </w:rPr>
      </w:pPr>
      <w:r>
        <w:rPr>
          <w:rFonts w:ascii="Times New Roman" w:hAnsi="Times New Roman" w:cs="Times New Roman"/>
          <w:sz w:val="24"/>
          <w:szCs w:val="24"/>
        </w:rPr>
        <w:t>Of these actors</w:t>
      </w:r>
      <w:r w:rsidR="002D2259">
        <w:rPr>
          <w:rFonts w:ascii="Times New Roman" w:hAnsi="Times New Roman" w:cs="Times New Roman"/>
          <w:sz w:val="24"/>
          <w:szCs w:val="24"/>
        </w:rPr>
        <w:t xml:space="preserve"> involved in </w:t>
      </w:r>
      <w:r w:rsidR="00CB1B3A">
        <w:rPr>
          <w:rFonts w:ascii="Times New Roman" w:hAnsi="Times New Roman" w:cs="Times New Roman"/>
          <w:sz w:val="24"/>
          <w:szCs w:val="24"/>
        </w:rPr>
        <w:t xml:space="preserve">negotiating </w:t>
      </w:r>
      <w:r w:rsidR="002D2259">
        <w:rPr>
          <w:rFonts w:ascii="Times New Roman" w:hAnsi="Times New Roman" w:cs="Times New Roman"/>
          <w:sz w:val="24"/>
          <w:szCs w:val="24"/>
        </w:rPr>
        <w:t>TJ</w:t>
      </w:r>
      <w:r>
        <w:rPr>
          <w:rFonts w:ascii="Times New Roman" w:hAnsi="Times New Roman" w:cs="Times New Roman"/>
          <w:sz w:val="24"/>
          <w:szCs w:val="24"/>
        </w:rPr>
        <w:t>, it is here arg</w:t>
      </w:r>
      <w:r w:rsidR="00CB1B3A">
        <w:rPr>
          <w:rFonts w:ascii="Times New Roman" w:hAnsi="Times New Roman" w:cs="Times New Roman"/>
          <w:sz w:val="24"/>
          <w:szCs w:val="24"/>
        </w:rPr>
        <w:t>ued that the most important, but</w:t>
      </w:r>
      <w:r>
        <w:rPr>
          <w:rFonts w:ascii="Times New Roman" w:hAnsi="Times New Roman" w:cs="Times New Roman"/>
          <w:sz w:val="24"/>
          <w:szCs w:val="24"/>
        </w:rPr>
        <w:t xml:space="preserve"> least well understood, are domestic elites. Strategic options that are theoretically available to </w:t>
      </w:r>
      <w:r w:rsidR="00083643">
        <w:rPr>
          <w:rFonts w:ascii="Times New Roman" w:hAnsi="Times New Roman" w:cs="Times New Roman"/>
          <w:sz w:val="24"/>
          <w:szCs w:val="24"/>
        </w:rPr>
        <w:t>TJ</w:t>
      </w:r>
      <w:r>
        <w:rPr>
          <w:rFonts w:ascii="Times New Roman" w:hAnsi="Times New Roman" w:cs="Times New Roman"/>
          <w:sz w:val="24"/>
          <w:szCs w:val="24"/>
        </w:rPr>
        <w:t xml:space="preserve"> implementers may not be ‘incentive compatible’ in</w:t>
      </w:r>
      <w:r w:rsidR="00CB1B3A">
        <w:rPr>
          <w:rFonts w:ascii="Times New Roman" w:hAnsi="Times New Roman" w:cs="Times New Roman"/>
          <w:sz w:val="24"/>
          <w:szCs w:val="24"/>
        </w:rPr>
        <w:t>sofar they do</w:t>
      </w:r>
      <w:r>
        <w:rPr>
          <w:rFonts w:ascii="Times New Roman" w:hAnsi="Times New Roman" w:cs="Times New Roman"/>
          <w:sz w:val="24"/>
          <w:szCs w:val="24"/>
        </w:rPr>
        <w:t xml:space="preserve"> not </w:t>
      </w:r>
      <w:r w:rsidR="00CB1B3A">
        <w:rPr>
          <w:rFonts w:ascii="Times New Roman" w:hAnsi="Times New Roman" w:cs="Times New Roman"/>
          <w:sz w:val="24"/>
          <w:szCs w:val="24"/>
        </w:rPr>
        <w:t xml:space="preserve">accord with the other compelling </w:t>
      </w:r>
      <w:r w:rsidR="00E67E52">
        <w:rPr>
          <w:rFonts w:ascii="Times New Roman" w:hAnsi="Times New Roman" w:cs="Times New Roman"/>
          <w:sz w:val="24"/>
          <w:szCs w:val="24"/>
        </w:rPr>
        <w:t>interest</w:t>
      </w:r>
      <w:r w:rsidR="00CB1B3A">
        <w:rPr>
          <w:rFonts w:ascii="Times New Roman" w:hAnsi="Times New Roman" w:cs="Times New Roman"/>
          <w:sz w:val="24"/>
          <w:szCs w:val="24"/>
        </w:rPr>
        <w:t>s</w:t>
      </w:r>
      <w:r w:rsidR="00E67E52">
        <w:rPr>
          <w:rFonts w:ascii="Times New Roman" w:hAnsi="Times New Roman" w:cs="Times New Roman"/>
          <w:sz w:val="24"/>
          <w:szCs w:val="24"/>
        </w:rPr>
        <w:t xml:space="preserve"> of critical</w:t>
      </w:r>
      <w:r>
        <w:rPr>
          <w:rFonts w:ascii="Times New Roman" w:hAnsi="Times New Roman" w:cs="Times New Roman"/>
          <w:sz w:val="24"/>
          <w:szCs w:val="24"/>
        </w:rPr>
        <w:t xml:space="preserve"> politically effective groups</w:t>
      </w:r>
      <w:ins w:id="27" w:author="Matthew Evans" w:date="2018-03-20T12:09:00Z">
        <w:r w:rsidR="004E3FFE">
          <w:rPr>
            <w:rFonts w:ascii="Times New Roman" w:hAnsi="Times New Roman" w:cs="Times New Roman"/>
            <w:sz w:val="24"/>
            <w:szCs w:val="24"/>
          </w:rPr>
          <w:t xml:space="preserve"> to adopt</w:t>
        </w:r>
      </w:ins>
      <w:r>
        <w:rPr>
          <w:rFonts w:ascii="Times New Roman" w:hAnsi="Times New Roman" w:cs="Times New Roman"/>
          <w:sz w:val="24"/>
          <w:szCs w:val="24"/>
        </w:rPr>
        <w:t xml:space="preserve"> (the government, faction leaders and </w:t>
      </w:r>
      <w:r w:rsidR="00CB1B3A">
        <w:rPr>
          <w:rFonts w:ascii="Times New Roman" w:hAnsi="Times New Roman" w:cs="Times New Roman"/>
          <w:sz w:val="24"/>
          <w:szCs w:val="24"/>
        </w:rPr>
        <w:t>economic</w:t>
      </w:r>
      <w:r>
        <w:rPr>
          <w:rFonts w:ascii="Times New Roman" w:hAnsi="Times New Roman" w:cs="Times New Roman"/>
          <w:sz w:val="24"/>
          <w:szCs w:val="24"/>
        </w:rPr>
        <w:t xml:space="preserve"> elites, for the most part)</w:t>
      </w:r>
      <w:del w:id="28" w:author="Matthew Evans" w:date="2018-03-20T12:09:00Z">
        <w:r w:rsidDel="004E3FFE">
          <w:rPr>
            <w:rFonts w:ascii="Times New Roman" w:hAnsi="Times New Roman" w:cs="Times New Roman"/>
            <w:sz w:val="24"/>
            <w:szCs w:val="24"/>
          </w:rPr>
          <w:delText xml:space="preserve"> to adopt</w:delText>
        </w:r>
      </w:del>
      <w:r>
        <w:rPr>
          <w:rFonts w:ascii="Times New Roman" w:hAnsi="Times New Roman" w:cs="Times New Roman"/>
          <w:sz w:val="24"/>
          <w:szCs w:val="24"/>
        </w:rPr>
        <w:t xml:space="preserve">. As discursively framed in the TJ literature, elites emerge as a homogenous coterie of bogeymen </w:t>
      </w:r>
      <w:r w:rsidR="00E67E52">
        <w:rPr>
          <w:rFonts w:ascii="Times New Roman" w:hAnsi="Times New Roman" w:cs="Times New Roman"/>
          <w:sz w:val="24"/>
          <w:szCs w:val="24"/>
        </w:rPr>
        <w:t xml:space="preserve">pursuing a clearly definable class interest </w:t>
      </w:r>
      <w:r>
        <w:rPr>
          <w:rFonts w:ascii="Times New Roman" w:hAnsi="Times New Roman" w:cs="Times New Roman"/>
          <w:sz w:val="24"/>
          <w:szCs w:val="24"/>
        </w:rPr>
        <w:t>whose position is actively perpetuated by traditional</w:t>
      </w:r>
      <w:r w:rsidR="00CD466F">
        <w:rPr>
          <w:rFonts w:ascii="Times New Roman" w:hAnsi="Times New Roman" w:cs="Times New Roman"/>
          <w:sz w:val="24"/>
          <w:szCs w:val="24"/>
        </w:rPr>
        <w:t>ly corrective</w:t>
      </w:r>
      <w:r>
        <w:rPr>
          <w:rFonts w:ascii="Times New Roman" w:hAnsi="Times New Roman" w:cs="Times New Roman"/>
          <w:sz w:val="24"/>
          <w:szCs w:val="24"/>
        </w:rPr>
        <w:t xml:space="preserve"> </w:t>
      </w:r>
      <w:r w:rsidR="00CD466F">
        <w:rPr>
          <w:rFonts w:ascii="Times New Roman" w:hAnsi="Times New Roman" w:cs="Times New Roman"/>
          <w:sz w:val="24"/>
          <w:szCs w:val="24"/>
        </w:rPr>
        <w:t>TJ</w:t>
      </w:r>
      <w:r>
        <w:rPr>
          <w:rFonts w:ascii="Times New Roman" w:hAnsi="Times New Roman" w:cs="Times New Roman"/>
          <w:sz w:val="24"/>
          <w:szCs w:val="24"/>
        </w:rPr>
        <w:t xml:space="preserve"> at the expense of empowering the marginalized</w:t>
      </w:r>
      <w:r w:rsidR="001009B5">
        <w:rPr>
          <w:rFonts w:ascii="Times New Roman" w:hAnsi="Times New Roman" w:cs="Times New Roman"/>
          <w:sz w:val="24"/>
          <w:szCs w:val="24"/>
        </w:rPr>
        <w:t xml:space="preserve"> (Aguirre and Pietropaoli, 2008: 367)</w:t>
      </w:r>
      <w:r>
        <w:rPr>
          <w:rFonts w:ascii="Times New Roman" w:hAnsi="Times New Roman" w:cs="Times New Roman"/>
          <w:sz w:val="24"/>
          <w:szCs w:val="24"/>
        </w:rPr>
        <w:t xml:space="preserve">. </w:t>
      </w:r>
      <w:r w:rsidR="00E67E52">
        <w:rPr>
          <w:rFonts w:ascii="Times New Roman" w:hAnsi="Times New Roman" w:cs="Times New Roman"/>
          <w:sz w:val="24"/>
          <w:szCs w:val="24"/>
        </w:rPr>
        <w:t>However, t</w:t>
      </w:r>
      <w:r>
        <w:rPr>
          <w:rFonts w:ascii="Times New Roman" w:hAnsi="Times New Roman" w:cs="Times New Roman"/>
          <w:sz w:val="24"/>
          <w:szCs w:val="24"/>
        </w:rPr>
        <w:t>hough identified as one of the main barriers to transformation, there has been no sustained analysis in the transfor</w:t>
      </w:r>
      <w:r w:rsidR="00CD466F">
        <w:rPr>
          <w:rFonts w:ascii="Times New Roman" w:hAnsi="Times New Roman" w:cs="Times New Roman"/>
          <w:sz w:val="24"/>
          <w:szCs w:val="24"/>
        </w:rPr>
        <w:t>mative TJ literature of who elites</w:t>
      </w:r>
      <w:r>
        <w:rPr>
          <w:rFonts w:ascii="Times New Roman" w:hAnsi="Times New Roman" w:cs="Times New Roman"/>
          <w:sz w:val="24"/>
          <w:szCs w:val="24"/>
        </w:rPr>
        <w:t xml:space="preserve"> are, what they do, the divisions between them or the incentives they might have to ameliorate the conditions of those in their society. </w:t>
      </w:r>
    </w:p>
    <w:p w14:paraId="040B79E0" w14:textId="77777777" w:rsidR="00083643" w:rsidRDefault="00083643" w:rsidP="00EF0EEA">
      <w:pPr>
        <w:jc w:val="both"/>
        <w:rPr>
          <w:rFonts w:ascii="Times New Roman" w:hAnsi="Times New Roman" w:cs="Times New Roman"/>
          <w:sz w:val="24"/>
          <w:szCs w:val="24"/>
        </w:rPr>
      </w:pPr>
    </w:p>
    <w:p w14:paraId="3662AB10" w14:textId="7F7780B4" w:rsidR="00BA3FDF" w:rsidRDefault="00EF0EEA" w:rsidP="00EF0EEA">
      <w:pPr>
        <w:jc w:val="both"/>
        <w:rPr>
          <w:rFonts w:ascii="Times New Roman" w:hAnsi="Times New Roman" w:cs="Times New Roman"/>
          <w:sz w:val="24"/>
          <w:szCs w:val="24"/>
        </w:rPr>
      </w:pPr>
      <w:r>
        <w:rPr>
          <w:rFonts w:ascii="Times New Roman" w:hAnsi="Times New Roman" w:cs="Times New Roman"/>
          <w:sz w:val="24"/>
          <w:szCs w:val="24"/>
        </w:rPr>
        <w:t>The homogenising and emphatically pejorative use of the concept of elites is striking as it is distinctly at odds with how other large-scale projects for econo</w:t>
      </w:r>
      <w:r w:rsidR="00E67E52">
        <w:rPr>
          <w:rFonts w:ascii="Times New Roman" w:hAnsi="Times New Roman" w:cs="Times New Roman"/>
          <w:sz w:val="24"/>
          <w:szCs w:val="24"/>
        </w:rPr>
        <w:t xml:space="preserve">mic or social </w:t>
      </w:r>
      <w:r w:rsidR="00E67E52" w:rsidRPr="001009B5">
        <w:rPr>
          <w:rFonts w:ascii="Times New Roman" w:hAnsi="Times New Roman" w:cs="Times New Roman"/>
          <w:sz w:val="24"/>
          <w:szCs w:val="24"/>
        </w:rPr>
        <w:t>transformation see them and interact with them</w:t>
      </w:r>
      <w:r w:rsidR="00CB1B3A" w:rsidRPr="001009B5">
        <w:rPr>
          <w:rFonts w:ascii="Times New Roman" w:hAnsi="Times New Roman" w:cs="Times New Roman"/>
          <w:sz w:val="24"/>
          <w:szCs w:val="24"/>
        </w:rPr>
        <w:t>. Peacebuilding operation</w:t>
      </w:r>
      <w:r w:rsidRPr="001009B5">
        <w:rPr>
          <w:rFonts w:ascii="Times New Roman" w:hAnsi="Times New Roman" w:cs="Times New Roman"/>
          <w:sz w:val="24"/>
          <w:szCs w:val="24"/>
        </w:rPr>
        <w:t>s</w:t>
      </w:r>
      <w:r w:rsidR="002D2259" w:rsidRPr="001009B5">
        <w:rPr>
          <w:rFonts w:ascii="Times New Roman" w:hAnsi="Times New Roman" w:cs="Times New Roman"/>
          <w:sz w:val="24"/>
          <w:szCs w:val="24"/>
        </w:rPr>
        <w:t>, for example,</w:t>
      </w:r>
      <w:r w:rsidRPr="001009B5">
        <w:rPr>
          <w:rFonts w:ascii="Times New Roman" w:hAnsi="Times New Roman" w:cs="Times New Roman"/>
          <w:sz w:val="24"/>
          <w:szCs w:val="24"/>
        </w:rPr>
        <w:t xml:space="preserve"> are conceived as means of helping domestic elite</w:t>
      </w:r>
      <w:r w:rsidR="00E67E52" w:rsidRPr="001009B5">
        <w:rPr>
          <w:rFonts w:ascii="Times New Roman" w:hAnsi="Times New Roman" w:cs="Times New Roman"/>
          <w:sz w:val="24"/>
          <w:szCs w:val="24"/>
        </w:rPr>
        <w:t>s</w:t>
      </w:r>
      <w:r w:rsidRPr="001009B5">
        <w:rPr>
          <w:rFonts w:ascii="Times New Roman" w:hAnsi="Times New Roman" w:cs="Times New Roman"/>
          <w:sz w:val="24"/>
          <w:szCs w:val="24"/>
        </w:rPr>
        <w:t xml:space="preserve"> surmount the difficulties presented by post-conflict transition, while democratisation projects live or die by the active participation of </w:t>
      </w:r>
      <w:r w:rsidRPr="001009B5">
        <w:rPr>
          <w:rFonts w:ascii="Times New Roman" w:hAnsi="Times New Roman" w:cs="Times New Roman"/>
          <w:color w:val="000000" w:themeColor="text1"/>
          <w:sz w:val="24"/>
          <w:szCs w:val="24"/>
        </w:rPr>
        <w:t>domestic elites</w:t>
      </w:r>
      <w:r w:rsidR="001009B5" w:rsidRPr="001009B5">
        <w:rPr>
          <w:rFonts w:ascii="Times New Roman" w:hAnsi="Times New Roman" w:cs="Times New Roman"/>
          <w:color w:val="000000" w:themeColor="text1"/>
          <w:sz w:val="24"/>
          <w:szCs w:val="24"/>
        </w:rPr>
        <w:t xml:space="preserve"> (Zürcher, Manning and Evenson, 2013: 4 and 6)</w:t>
      </w:r>
      <w:r w:rsidRPr="001009B5">
        <w:rPr>
          <w:rFonts w:ascii="Times New Roman" w:hAnsi="Times New Roman" w:cs="Times New Roman"/>
          <w:color w:val="000000" w:themeColor="text1"/>
          <w:sz w:val="24"/>
          <w:szCs w:val="24"/>
        </w:rPr>
        <w:t>. Post-conflict constitutions ‘are typically not the brainchildren of the people at large, but rather of estab</w:t>
      </w:r>
      <w:r w:rsidR="001009B5">
        <w:rPr>
          <w:rFonts w:ascii="Times New Roman" w:hAnsi="Times New Roman" w:cs="Times New Roman"/>
          <w:color w:val="000000" w:themeColor="text1"/>
          <w:sz w:val="24"/>
          <w:szCs w:val="24"/>
        </w:rPr>
        <w:t>lished or newly dominant elites</w:t>
      </w:r>
      <w:r w:rsidRPr="001009B5">
        <w:rPr>
          <w:rFonts w:ascii="Times New Roman" w:hAnsi="Times New Roman" w:cs="Times New Roman"/>
          <w:color w:val="000000" w:themeColor="text1"/>
          <w:sz w:val="24"/>
          <w:szCs w:val="24"/>
        </w:rPr>
        <w:t>’</w:t>
      </w:r>
      <w:r w:rsidR="001009B5">
        <w:rPr>
          <w:rFonts w:ascii="Times New Roman" w:hAnsi="Times New Roman" w:cs="Times New Roman"/>
          <w:color w:val="000000" w:themeColor="text1"/>
          <w:sz w:val="24"/>
          <w:szCs w:val="24"/>
        </w:rPr>
        <w:t xml:space="preserve"> (Reynolds 2005: 65).</w:t>
      </w:r>
      <w:r w:rsidRPr="001009B5">
        <w:rPr>
          <w:rFonts w:ascii="Times New Roman" w:hAnsi="Times New Roman" w:cs="Times New Roman"/>
          <w:color w:val="000000" w:themeColor="text1"/>
          <w:sz w:val="24"/>
          <w:szCs w:val="24"/>
        </w:rPr>
        <w:t xml:space="preserve"> Statebuilding is increasingly understood as the means by which powerful groups and individuals institutionalise their power as a legitimate form of state</w:t>
      </w:r>
      <w:r w:rsidR="001009B5">
        <w:rPr>
          <w:rFonts w:ascii="Times New Roman" w:hAnsi="Times New Roman" w:cs="Times New Roman"/>
          <w:color w:val="000000" w:themeColor="text1"/>
          <w:sz w:val="24"/>
          <w:szCs w:val="24"/>
        </w:rPr>
        <w:t xml:space="preserve"> (Blieseman de Guevara 2010: 116)</w:t>
      </w:r>
      <w:r w:rsidRPr="001009B5">
        <w:rPr>
          <w:rFonts w:ascii="Times New Roman" w:hAnsi="Times New Roman" w:cs="Times New Roman"/>
          <w:color w:val="000000" w:themeColor="text1"/>
          <w:sz w:val="24"/>
          <w:szCs w:val="24"/>
        </w:rPr>
        <w:t>. The resilience of that state</w:t>
      </w:r>
      <w:r w:rsidR="00CB1B3A" w:rsidRPr="001009B5">
        <w:rPr>
          <w:rFonts w:ascii="Times New Roman" w:hAnsi="Times New Roman" w:cs="Times New Roman"/>
          <w:color w:val="000000" w:themeColor="text1"/>
          <w:sz w:val="24"/>
          <w:szCs w:val="24"/>
        </w:rPr>
        <w:t>,</w:t>
      </w:r>
      <w:r w:rsidRPr="001009B5">
        <w:rPr>
          <w:rFonts w:ascii="Times New Roman" w:hAnsi="Times New Roman" w:cs="Times New Roman"/>
          <w:color w:val="000000" w:themeColor="text1"/>
          <w:sz w:val="24"/>
          <w:szCs w:val="24"/>
        </w:rPr>
        <w:t xml:space="preserve"> and its power in turn to pursue poverty </w:t>
      </w:r>
      <w:r w:rsidRPr="001009B5">
        <w:rPr>
          <w:rFonts w:ascii="Times New Roman" w:hAnsi="Times New Roman" w:cs="Times New Roman"/>
          <w:color w:val="000000" w:themeColor="text1"/>
          <w:sz w:val="24"/>
          <w:szCs w:val="24"/>
        </w:rPr>
        <w:lastRenderedPageBreak/>
        <w:t>reduction, depends crucially on the inclusiveness of the bargains struck between elites. For</w:t>
      </w:r>
      <w:ins w:id="29" w:author="Matthew Evans" w:date="2018-03-20T12:12:00Z">
        <w:r w:rsidR="004E3FFE">
          <w:rPr>
            <w:rFonts w:ascii="Times New Roman" w:hAnsi="Times New Roman" w:cs="Times New Roman"/>
            <w:color w:val="000000" w:themeColor="text1"/>
            <w:sz w:val="24"/>
            <w:szCs w:val="24"/>
          </w:rPr>
          <w:t xml:space="preserve"> the UK Department for International Development’s</w:t>
        </w:r>
      </w:ins>
      <w:r w:rsidRPr="001009B5">
        <w:rPr>
          <w:rFonts w:ascii="Times New Roman" w:hAnsi="Times New Roman" w:cs="Times New Roman"/>
          <w:color w:val="000000" w:themeColor="text1"/>
          <w:sz w:val="24"/>
          <w:szCs w:val="24"/>
        </w:rPr>
        <w:t xml:space="preserve"> </w:t>
      </w:r>
      <w:ins w:id="30" w:author="Matthew Evans" w:date="2018-03-20T12:12:00Z">
        <w:r w:rsidR="004E3FFE">
          <w:rPr>
            <w:rFonts w:ascii="Times New Roman" w:hAnsi="Times New Roman" w:cs="Times New Roman"/>
            <w:color w:val="000000" w:themeColor="text1"/>
            <w:sz w:val="24"/>
            <w:szCs w:val="24"/>
          </w:rPr>
          <w:t>(</w:t>
        </w:r>
      </w:ins>
      <w:r w:rsidRPr="001009B5">
        <w:rPr>
          <w:rFonts w:ascii="Times New Roman" w:hAnsi="Times New Roman" w:cs="Times New Roman"/>
          <w:color w:val="000000" w:themeColor="text1"/>
          <w:sz w:val="24"/>
          <w:szCs w:val="24"/>
        </w:rPr>
        <w:t>DFID’s</w:t>
      </w:r>
      <w:ins w:id="31" w:author="Matthew Evans" w:date="2018-03-20T12:13:00Z">
        <w:r w:rsidR="004E3FFE">
          <w:rPr>
            <w:rFonts w:ascii="Times New Roman" w:hAnsi="Times New Roman" w:cs="Times New Roman"/>
            <w:color w:val="000000" w:themeColor="text1"/>
            <w:sz w:val="24"/>
            <w:szCs w:val="24"/>
          </w:rPr>
          <w:t>)</w:t>
        </w:r>
      </w:ins>
      <w:r w:rsidRPr="001009B5">
        <w:rPr>
          <w:rFonts w:ascii="Times New Roman" w:hAnsi="Times New Roman" w:cs="Times New Roman"/>
          <w:color w:val="000000" w:themeColor="text1"/>
          <w:sz w:val="24"/>
          <w:szCs w:val="24"/>
        </w:rPr>
        <w:t xml:space="preserve"> work in post-conflict states,</w:t>
      </w:r>
      <w:r w:rsidR="00CB1B3A" w:rsidRPr="001009B5">
        <w:rPr>
          <w:rFonts w:ascii="Times New Roman" w:hAnsi="Times New Roman" w:cs="Times New Roman"/>
          <w:color w:val="000000" w:themeColor="text1"/>
          <w:sz w:val="24"/>
          <w:szCs w:val="24"/>
        </w:rPr>
        <w:t xml:space="preserve"> for example,</w:t>
      </w:r>
      <w:r w:rsidRPr="001009B5">
        <w:rPr>
          <w:rFonts w:ascii="Times New Roman" w:hAnsi="Times New Roman" w:cs="Times New Roman"/>
          <w:color w:val="000000" w:themeColor="text1"/>
          <w:sz w:val="24"/>
          <w:szCs w:val="24"/>
        </w:rPr>
        <w:t xml:space="preserve"> elite political settlements</w:t>
      </w:r>
      <w:r>
        <w:rPr>
          <w:rFonts w:ascii="Times New Roman" w:hAnsi="Times New Roman" w:cs="Times New Roman"/>
          <w:color w:val="000000" w:themeColor="text1"/>
          <w:sz w:val="24"/>
          <w:szCs w:val="24"/>
        </w:rPr>
        <w:t xml:space="preserve"> supporting the state ‘should be a first-order priority – even if these settlements come at the c</w:t>
      </w:r>
      <w:r w:rsidR="001009B5">
        <w:rPr>
          <w:rFonts w:ascii="Times New Roman" w:hAnsi="Times New Roman" w:cs="Times New Roman"/>
          <w:color w:val="000000" w:themeColor="text1"/>
          <w:sz w:val="24"/>
          <w:szCs w:val="24"/>
        </w:rPr>
        <w:t>ost of accelerated development’ (DFID and UKAID, 2010: 15).</w:t>
      </w:r>
      <w:r>
        <w:rPr>
          <w:rFonts w:ascii="Times New Roman" w:hAnsi="Times New Roman" w:cs="Times New Roman"/>
          <w:color w:val="000000" w:themeColor="text1"/>
          <w:sz w:val="24"/>
          <w:szCs w:val="24"/>
        </w:rPr>
        <w:t xml:space="preserve"> </w:t>
      </w:r>
      <w:r w:rsidR="002D2259">
        <w:rPr>
          <w:rFonts w:ascii="Times New Roman" w:hAnsi="Times New Roman" w:cs="Times New Roman"/>
          <w:sz w:val="24"/>
          <w:szCs w:val="24"/>
        </w:rPr>
        <w:t xml:space="preserve">Statebuilding </w:t>
      </w:r>
      <w:r>
        <w:rPr>
          <w:rFonts w:ascii="Times New Roman" w:hAnsi="Times New Roman" w:cs="Times New Roman"/>
          <w:sz w:val="24"/>
          <w:szCs w:val="24"/>
        </w:rPr>
        <w:t xml:space="preserve">agencies </w:t>
      </w:r>
      <w:r w:rsidR="00CB1B3A">
        <w:rPr>
          <w:rFonts w:ascii="Times New Roman" w:hAnsi="Times New Roman" w:cs="Times New Roman"/>
          <w:sz w:val="24"/>
          <w:szCs w:val="24"/>
        </w:rPr>
        <w:t>likewise</w:t>
      </w:r>
      <w:r>
        <w:rPr>
          <w:rFonts w:ascii="Times New Roman" w:hAnsi="Times New Roman" w:cs="Times New Roman"/>
          <w:sz w:val="24"/>
          <w:szCs w:val="24"/>
        </w:rPr>
        <w:t xml:space="preserve"> accept that any social contract that emerges in fragile states must revolve firstly around the expectations of society within the state (a matter transformative TJ literature is attentive to), secondly the state’s resources and capacity to provide services (distinctly underexplored), and thirdly elite will </w:t>
      </w:r>
      <w:r w:rsidRPr="001009B5">
        <w:rPr>
          <w:rFonts w:ascii="Times New Roman" w:hAnsi="Times New Roman" w:cs="Times New Roman"/>
          <w:sz w:val="24"/>
          <w:szCs w:val="24"/>
        </w:rPr>
        <w:t>to direct these resources and services towards the fulfilment of those expectations</w:t>
      </w:r>
      <w:r w:rsidR="00E67E52" w:rsidRPr="001009B5">
        <w:rPr>
          <w:rFonts w:ascii="Times New Roman" w:hAnsi="Times New Roman" w:cs="Times New Roman"/>
          <w:sz w:val="24"/>
          <w:szCs w:val="24"/>
        </w:rPr>
        <w:t xml:space="preserve"> (again, underexplored)</w:t>
      </w:r>
      <w:r w:rsidR="001009B5" w:rsidRPr="001009B5">
        <w:rPr>
          <w:rFonts w:ascii="Times New Roman" w:hAnsi="Times New Roman" w:cs="Times New Roman"/>
          <w:sz w:val="24"/>
          <w:szCs w:val="24"/>
        </w:rPr>
        <w:t xml:space="preserve"> (</w:t>
      </w:r>
      <w:r w:rsidR="001009B5" w:rsidRPr="001009B5">
        <w:rPr>
          <w:rFonts w:ascii="Times New Roman" w:hAnsi="Times New Roman" w:cs="Times New Roman"/>
          <w:color w:val="000000" w:themeColor="text1"/>
          <w:sz w:val="24"/>
          <w:szCs w:val="24"/>
        </w:rPr>
        <w:t>Organisation for Economic Co-operation and Development, 2008: 17)</w:t>
      </w:r>
      <w:r w:rsidRPr="001009B5">
        <w:rPr>
          <w:rFonts w:ascii="Times New Roman" w:hAnsi="Times New Roman" w:cs="Times New Roman"/>
          <w:sz w:val="24"/>
          <w:szCs w:val="24"/>
        </w:rPr>
        <w:t xml:space="preserve">. </w:t>
      </w:r>
      <w:r w:rsidR="00E67E52" w:rsidRPr="001009B5">
        <w:rPr>
          <w:rFonts w:ascii="Times New Roman" w:hAnsi="Times New Roman" w:cs="Times New Roman"/>
          <w:color w:val="000000" w:themeColor="text1"/>
          <w:sz w:val="24"/>
          <w:szCs w:val="24"/>
        </w:rPr>
        <w:t>We might wish that transitional</w:t>
      </w:r>
      <w:r w:rsidRPr="001009B5">
        <w:rPr>
          <w:rFonts w:ascii="Times New Roman" w:hAnsi="Times New Roman" w:cs="Times New Roman"/>
          <w:color w:val="000000" w:themeColor="text1"/>
          <w:sz w:val="24"/>
          <w:szCs w:val="24"/>
        </w:rPr>
        <w:t xml:space="preserve"> state</w:t>
      </w:r>
      <w:r w:rsidR="00E67E52" w:rsidRPr="001009B5">
        <w:rPr>
          <w:rFonts w:ascii="Times New Roman" w:hAnsi="Times New Roman" w:cs="Times New Roman"/>
          <w:color w:val="000000" w:themeColor="text1"/>
          <w:sz w:val="24"/>
          <w:szCs w:val="24"/>
        </w:rPr>
        <w:t>s</w:t>
      </w:r>
      <w:r w:rsidRPr="001009B5">
        <w:rPr>
          <w:rFonts w:ascii="Times New Roman" w:hAnsi="Times New Roman" w:cs="Times New Roman"/>
          <w:color w:val="000000" w:themeColor="text1"/>
          <w:sz w:val="24"/>
          <w:szCs w:val="24"/>
        </w:rPr>
        <w:t xml:space="preserve"> become more responsive to inequalities and poverty, but </w:t>
      </w:r>
      <w:r w:rsidR="003A0724" w:rsidRPr="001009B5">
        <w:rPr>
          <w:rFonts w:ascii="Times New Roman" w:hAnsi="Times New Roman" w:cs="Times New Roman"/>
          <w:color w:val="000000" w:themeColor="text1"/>
          <w:sz w:val="24"/>
          <w:szCs w:val="24"/>
        </w:rPr>
        <w:t xml:space="preserve">any state that does so can only achieve this </w:t>
      </w:r>
      <w:r w:rsidR="00083643">
        <w:rPr>
          <w:rFonts w:ascii="Times New Roman" w:hAnsi="Times New Roman" w:cs="Times New Roman"/>
          <w:color w:val="000000" w:themeColor="text1"/>
          <w:sz w:val="24"/>
          <w:szCs w:val="24"/>
        </w:rPr>
        <w:t xml:space="preserve">by </w:t>
      </w:r>
      <w:r w:rsidR="003A0724" w:rsidRPr="001009B5">
        <w:rPr>
          <w:rFonts w:ascii="Times New Roman" w:hAnsi="Times New Roman" w:cs="Times New Roman"/>
          <w:color w:val="000000" w:themeColor="text1"/>
          <w:sz w:val="24"/>
          <w:szCs w:val="24"/>
        </w:rPr>
        <w:t>reconciling transformation with at least some elite interests</w:t>
      </w:r>
      <w:r w:rsidR="003A0724">
        <w:rPr>
          <w:rFonts w:ascii="Times New Roman" w:hAnsi="Times New Roman" w:cs="Times New Roman"/>
          <w:sz w:val="24"/>
          <w:szCs w:val="24"/>
        </w:rPr>
        <w:t>.</w:t>
      </w:r>
      <w:r w:rsidR="00CD466F">
        <w:rPr>
          <w:rFonts w:ascii="Times New Roman" w:hAnsi="Times New Roman" w:cs="Times New Roman"/>
          <w:sz w:val="24"/>
          <w:szCs w:val="24"/>
        </w:rPr>
        <w:t xml:space="preserve"> E</w:t>
      </w:r>
      <w:r w:rsidR="003A0724">
        <w:rPr>
          <w:rFonts w:ascii="Times New Roman" w:hAnsi="Times New Roman" w:cs="Times New Roman"/>
          <w:sz w:val="24"/>
          <w:szCs w:val="24"/>
        </w:rPr>
        <w:t>ven the most sensitive bo</w:t>
      </w:r>
      <w:r w:rsidR="00CD466F">
        <w:rPr>
          <w:rFonts w:ascii="Times New Roman" w:hAnsi="Times New Roman" w:cs="Times New Roman"/>
          <w:sz w:val="24"/>
          <w:szCs w:val="24"/>
        </w:rPr>
        <w:t>ttom-up and grassroots forms of</w:t>
      </w:r>
      <w:r>
        <w:rPr>
          <w:rFonts w:ascii="Times New Roman" w:hAnsi="Times New Roman" w:cs="Times New Roman"/>
          <w:sz w:val="24"/>
          <w:szCs w:val="24"/>
        </w:rPr>
        <w:t xml:space="preserve"> participation will have limited effects on political or economic life without conscious engagement and dialogue with elites. </w:t>
      </w:r>
      <w:r w:rsidR="00EF0A76">
        <w:rPr>
          <w:rFonts w:ascii="Times New Roman" w:hAnsi="Times New Roman" w:cs="Times New Roman"/>
          <w:sz w:val="24"/>
          <w:szCs w:val="24"/>
        </w:rPr>
        <w:t>It would be a mistake</w:t>
      </w:r>
      <w:r w:rsidR="003A0724">
        <w:rPr>
          <w:rFonts w:ascii="Times New Roman" w:hAnsi="Times New Roman" w:cs="Times New Roman"/>
          <w:sz w:val="24"/>
          <w:szCs w:val="24"/>
        </w:rPr>
        <w:t>, therefore,</w:t>
      </w:r>
      <w:r w:rsidR="00EF0A76">
        <w:rPr>
          <w:rFonts w:ascii="Times New Roman" w:hAnsi="Times New Roman" w:cs="Times New Roman"/>
          <w:sz w:val="24"/>
          <w:szCs w:val="24"/>
        </w:rPr>
        <w:t xml:space="preserve"> to associate the </w:t>
      </w:r>
      <w:r w:rsidR="003A0724">
        <w:rPr>
          <w:rFonts w:ascii="Times New Roman" w:hAnsi="Times New Roman" w:cs="Times New Roman"/>
          <w:sz w:val="24"/>
          <w:szCs w:val="24"/>
        </w:rPr>
        <w:t>reliance on</w:t>
      </w:r>
      <w:r w:rsidR="00EF0A76">
        <w:rPr>
          <w:rFonts w:ascii="Times New Roman" w:hAnsi="Times New Roman" w:cs="Times New Roman"/>
          <w:sz w:val="24"/>
          <w:szCs w:val="24"/>
        </w:rPr>
        <w:t xml:space="preserve"> existing elites with a conscious preference on the part of international interventionary actors</w:t>
      </w:r>
      <w:r w:rsidR="00227CE7">
        <w:rPr>
          <w:rFonts w:ascii="Times New Roman" w:hAnsi="Times New Roman" w:cs="Times New Roman"/>
          <w:sz w:val="24"/>
          <w:szCs w:val="24"/>
        </w:rPr>
        <w:t xml:space="preserve">. </w:t>
      </w:r>
      <w:r w:rsidR="003A0724">
        <w:rPr>
          <w:rFonts w:ascii="Times New Roman" w:hAnsi="Times New Roman" w:cs="Times New Roman"/>
          <w:sz w:val="24"/>
          <w:szCs w:val="24"/>
        </w:rPr>
        <w:t>Reliance is better explained by necessity</w:t>
      </w:r>
      <w:r w:rsidR="00CB1B3A">
        <w:rPr>
          <w:rFonts w:ascii="Times New Roman" w:hAnsi="Times New Roman" w:cs="Times New Roman"/>
          <w:sz w:val="24"/>
          <w:szCs w:val="24"/>
        </w:rPr>
        <w:t xml:space="preserve"> or unavoidability</w:t>
      </w:r>
      <w:r w:rsidR="003A0724">
        <w:rPr>
          <w:rFonts w:ascii="Times New Roman" w:hAnsi="Times New Roman" w:cs="Times New Roman"/>
          <w:sz w:val="24"/>
          <w:szCs w:val="24"/>
        </w:rPr>
        <w:t xml:space="preserve">. </w:t>
      </w:r>
      <w:r w:rsidR="00227CE7">
        <w:rPr>
          <w:rFonts w:ascii="Times New Roman" w:hAnsi="Times New Roman" w:cs="Times New Roman"/>
          <w:sz w:val="24"/>
          <w:szCs w:val="24"/>
        </w:rPr>
        <w:t>Sovereignty inevitably makes national governments</w:t>
      </w:r>
      <w:r w:rsidR="004B7C1B">
        <w:rPr>
          <w:rFonts w:ascii="Times New Roman" w:hAnsi="Times New Roman" w:cs="Times New Roman"/>
          <w:sz w:val="24"/>
          <w:szCs w:val="24"/>
        </w:rPr>
        <w:t xml:space="preserve"> and the powerful economic and identity group leaders within the state</w:t>
      </w:r>
      <w:r w:rsidR="00227CE7">
        <w:rPr>
          <w:rFonts w:ascii="Times New Roman" w:hAnsi="Times New Roman" w:cs="Times New Roman"/>
          <w:sz w:val="24"/>
          <w:szCs w:val="24"/>
        </w:rPr>
        <w:t xml:space="preserve"> the fundamental interlocutors</w:t>
      </w:r>
      <w:r w:rsidR="00EF0A76">
        <w:rPr>
          <w:rFonts w:ascii="Times New Roman" w:hAnsi="Times New Roman" w:cs="Times New Roman"/>
          <w:sz w:val="24"/>
          <w:szCs w:val="24"/>
        </w:rPr>
        <w:t xml:space="preserve"> </w:t>
      </w:r>
      <w:r w:rsidR="00227CE7">
        <w:rPr>
          <w:rFonts w:ascii="Times New Roman" w:hAnsi="Times New Roman" w:cs="Times New Roman"/>
          <w:sz w:val="24"/>
          <w:szCs w:val="24"/>
        </w:rPr>
        <w:t>for any form of intervention beyond the most-grassroots. P</w:t>
      </w:r>
      <w:r w:rsidR="00EF0A76">
        <w:rPr>
          <w:rFonts w:ascii="Times New Roman" w:hAnsi="Times New Roman" w:cs="Times New Roman"/>
          <w:sz w:val="24"/>
          <w:szCs w:val="24"/>
        </w:rPr>
        <w:t>eacebuilding, statebuilding and TJ actors engage wit</w:t>
      </w:r>
      <w:r w:rsidR="003A0724">
        <w:rPr>
          <w:rFonts w:ascii="Times New Roman" w:hAnsi="Times New Roman" w:cs="Times New Roman"/>
          <w:sz w:val="24"/>
          <w:szCs w:val="24"/>
        </w:rPr>
        <w:t xml:space="preserve">h elites because they have to, even though </w:t>
      </w:r>
      <w:r w:rsidR="00EF0A76">
        <w:rPr>
          <w:rFonts w:ascii="Times New Roman" w:hAnsi="Times New Roman" w:cs="Times New Roman"/>
          <w:sz w:val="24"/>
          <w:szCs w:val="24"/>
        </w:rPr>
        <w:t>the normative standards through which the international community bestows legitimacy on the state</w:t>
      </w:r>
      <w:r w:rsidR="003A0724">
        <w:rPr>
          <w:rFonts w:ascii="Times New Roman" w:hAnsi="Times New Roman" w:cs="Times New Roman"/>
          <w:sz w:val="24"/>
          <w:szCs w:val="24"/>
        </w:rPr>
        <w:t xml:space="preserve"> may</w:t>
      </w:r>
      <w:r w:rsidR="00EF0A76">
        <w:rPr>
          <w:rFonts w:ascii="Times New Roman" w:hAnsi="Times New Roman" w:cs="Times New Roman"/>
          <w:sz w:val="24"/>
          <w:szCs w:val="24"/>
        </w:rPr>
        <w:t xml:space="preserve"> often </w:t>
      </w:r>
      <w:r w:rsidR="00A94430">
        <w:rPr>
          <w:rFonts w:ascii="Times New Roman" w:hAnsi="Times New Roman" w:cs="Times New Roman"/>
          <w:sz w:val="24"/>
          <w:szCs w:val="24"/>
        </w:rPr>
        <w:t xml:space="preserve">conflict with </w:t>
      </w:r>
      <w:r w:rsidR="00EF0A76">
        <w:rPr>
          <w:rFonts w:ascii="Times New Roman" w:hAnsi="Times New Roman" w:cs="Times New Roman"/>
          <w:sz w:val="24"/>
          <w:szCs w:val="24"/>
        </w:rPr>
        <w:t xml:space="preserve">the </w:t>
      </w:r>
      <w:r w:rsidR="00CB1B3A">
        <w:rPr>
          <w:rFonts w:ascii="Times New Roman" w:hAnsi="Times New Roman" w:cs="Times New Roman"/>
          <w:sz w:val="24"/>
          <w:szCs w:val="24"/>
        </w:rPr>
        <w:t xml:space="preserve">unspoken </w:t>
      </w:r>
      <w:r w:rsidR="00EF0A76">
        <w:rPr>
          <w:rFonts w:ascii="Times New Roman" w:hAnsi="Times New Roman" w:cs="Times New Roman"/>
          <w:sz w:val="24"/>
          <w:szCs w:val="24"/>
        </w:rPr>
        <w:t xml:space="preserve">norms and </w:t>
      </w:r>
      <w:r w:rsidR="00A94430">
        <w:rPr>
          <w:rFonts w:ascii="Times New Roman" w:hAnsi="Times New Roman" w:cs="Times New Roman"/>
          <w:sz w:val="24"/>
          <w:szCs w:val="24"/>
        </w:rPr>
        <w:t>informal rules of elite pacts</w:t>
      </w:r>
      <w:r w:rsidR="000E6D20">
        <w:rPr>
          <w:rFonts w:ascii="Times New Roman" w:hAnsi="Times New Roman" w:cs="Times New Roman"/>
          <w:sz w:val="24"/>
          <w:szCs w:val="24"/>
        </w:rPr>
        <w:t xml:space="preserve"> (Salmon and Anderson, 2013: 49)</w:t>
      </w:r>
      <w:r w:rsidR="00EF0A76">
        <w:rPr>
          <w:rFonts w:ascii="Times New Roman" w:hAnsi="Times New Roman" w:cs="Times New Roman"/>
          <w:sz w:val="24"/>
          <w:szCs w:val="24"/>
        </w:rPr>
        <w:t xml:space="preserve">. </w:t>
      </w:r>
      <w:r>
        <w:rPr>
          <w:rFonts w:ascii="Times New Roman" w:hAnsi="Times New Roman" w:cs="Times New Roman"/>
          <w:sz w:val="24"/>
          <w:szCs w:val="24"/>
        </w:rPr>
        <w:t>Elite political settlements ‘set the constraints for what can and cannot be achieved’ in all developing states</w:t>
      </w:r>
      <w:r w:rsidR="000E6D20">
        <w:rPr>
          <w:rFonts w:ascii="Times New Roman" w:hAnsi="Times New Roman" w:cs="Times New Roman"/>
          <w:sz w:val="24"/>
          <w:szCs w:val="24"/>
        </w:rPr>
        <w:t xml:space="preserve"> (Di John and Putzel, 2009: 18)</w:t>
      </w:r>
      <w:r>
        <w:rPr>
          <w:rFonts w:ascii="Times New Roman" w:hAnsi="Times New Roman" w:cs="Times New Roman"/>
          <w:sz w:val="24"/>
          <w:szCs w:val="24"/>
        </w:rPr>
        <w:t>. They can do so negatively and positively.</w:t>
      </w:r>
    </w:p>
    <w:p w14:paraId="55735DD6" w14:textId="1CB0F1E9" w:rsidR="00EF0EEA" w:rsidRDefault="00EF0EEA" w:rsidP="00EF0EEA">
      <w:pPr>
        <w:jc w:val="both"/>
        <w:rPr>
          <w:rFonts w:ascii="Times New Roman" w:hAnsi="Times New Roman" w:cs="Times New Roman"/>
          <w:sz w:val="24"/>
          <w:szCs w:val="24"/>
        </w:rPr>
      </w:pPr>
    </w:p>
    <w:p w14:paraId="3C721612" w14:textId="23FFF740" w:rsidR="0065463B" w:rsidRDefault="00C71C8B" w:rsidP="00EF0EEA">
      <w:pPr>
        <w:jc w:val="both"/>
        <w:rPr>
          <w:rFonts w:ascii="Times New Roman" w:hAnsi="Times New Roman" w:cs="Times New Roman"/>
          <w:sz w:val="24"/>
          <w:szCs w:val="24"/>
        </w:rPr>
      </w:pPr>
      <w:r>
        <w:rPr>
          <w:rFonts w:ascii="Times New Roman" w:hAnsi="Times New Roman" w:cs="Times New Roman"/>
          <w:sz w:val="24"/>
          <w:szCs w:val="24"/>
        </w:rPr>
        <w:t>In negative terms, most areas of limited statehood, and particularly those emerging from conflict, are subject to informal but pervasive e</w:t>
      </w:r>
      <w:r w:rsidR="00A94430">
        <w:rPr>
          <w:rFonts w:ascii="Times New Roman" w:hAnsi="Times New Roman" w:cs="Times New Roman"/>
          <w:sz w:val="24"/>
          <w:szCs w:val="24"/>
        </w:rPr>
        <w:t xml:space="preserve">lite pacts. As Whaites </w:t>
      </w:r>
      <w:r w:rsidR="000E6D20">
        <w:rPr>
          <w:rFonts w:ascii="Times New Roman" w:hAnsi="Times New Roman" w:cs="Times New Roman"/>
          <w:sz w:val="24"/>
          <w:szCs w:val="24"/>
        </w:rPr>
        <w:t xml:space="preserve">(2008: 7) </w:t>
      </w:r>
      <w:r w:rsidR="00A94430">
        <w:rPr>
          <w:rFonts w:ascii="Times New Roman" w:hAnsi="Times New Roman" w:cs="Times New Roman"/>
          <w:sz w:val="24"/>
          <w:szCs w:val="24"/>
        </w:rPr>
        <w:t>notes, ‘t</w:t>
      </w:r>
      <w:r>
        <w:rPr>
          <w:rFonts w:ascii="Times New Roman" w:hAnsi="Times New Roman" w:cs="Times New Roman"/>
          <w:sz w:val="24"/>
          <w:szCs w:val="24"/>
        </w:rPr>
        <w:t>he structures of the state are determined by an underlying political settlement; the forging of a common understanding, usually among elites, that their interests or beliefs are served by a particular way of organising political power</w:t>
      </w:r>
      <w:r w:rsidR="00D272AA">
        <w:rPr>
          <w:rFonts w:ascii="Times New Roman" w:hAnsi="Times New Roman" w:cs="Times New Roman"/>
          <w:sz w:val="24"/>
          <w:szCs w:val="24"/>
        </w:rPr>
        <w:t>’</w:t>
      </w:r>
      <w:r>
        <w:rPr>
          <w:rFonts w:ascii="Times New Roman" w:hAnsi="Times New Roman" w:cs="Times New Roman"/>
          <w:sz w:val="24"/>
          <w:szCs w:val="24"/>
        </w:rPr>
        <w:t>.</w:t>
      </w:r>
      <w:r w:rsidR="00F072F1">
        <w:rPr>
          <w:rFonts w:ascii="Times New Roman" w:hAnsi="Times New Roman" w:cs="Times New Roman"/>
          <w:sz w:val="24"/>
          <w:szCs w:val="24"/>
        </w:rPr>
        <w:t xml:space="preserve"> This political economy means the state is rarely capable of rational means-end planning to address structural injustice, but must instead incorporate sectoral, regional, religious and economic elite interests. Furthermore, these political settlements create or calcify </w:t>
      </w:r>
      <w:r w:rsidR="00D9018A">
        <w:rPr>
          <w:rFonts w:ascii="Times New Roman" w:hAnsi="Times New Roman" w:cs="Times New Roman"/>
          <w:sz w:val="24"/>
          <w:szCs w:val="24"/>
        </w:rPr>
        <w:t xml:space="preserve">unequal power relations, which in turn produce </w:t>
      </w:r>
      <w:r w:rsidR="00F072F1">
        <w:rPr>
          <w:rFonts w:ascii="Times New Roman" w:hAnsi="Times New Roman" w:cs="Times New Roman"/>
          <w:sz w:val="24"/>
          <w:szCs w:val="24"/>
        </w:rPr>
        <w:t xml:space="preserve">economic realities </w:t>
      </w:r>
      <w:r w:rsidR="00D9018A">
        <w:rPr>
          <w:rFonts w:ascii="Times New Roman" w:hAnsi="Times New Roman" w:cs="Times New Roman"/>
          <w:sz w:val="24"/>
          <w:szCs w:val="24"/>
        </w:rPr>
        <w:t>that</w:t>
      </w:r>
      <w:r w:rsidR="00F072F1">
        <w:rPr>
          <w:rFonts w:ascii="Times New Roman" w:hAnsi="Times New Roman" w:cs="Times New Roman"/>
          <w:sz w:val="24"/>
          <w:szCs w:val="24"/>
        </w:rPr>
        <w:t xml:space="preserve"> place material constraints on international actors and local reform constituencies. </w:t>
      </w:r>
      <w:del w:id="32" w:author="McAuliffe, Padraig" w:date="2018-04-10T12:19:00Z">
        <w:r w:rsidR="00D9018A" w:rsidRPr="00083643" w:rsidDel="009462EE">
          <w:rPr>
            <w:rFonts w:ascii="Times New Roman" w:hAnsi="Times New Roman" w:cs="Times New Roman"/>
            <w:sz w:val="24"/>
            <w:szCs w:val="24"/>
            <w:highlight w:val="yellow"/>
            <w:rPrChange w:id="33" w:author="McAuliffe, Padraig" w:date="2018-04-05T14:28:00Z">
              <w:rPr>
                <w:rFonts w:ascii="Times New Roman" w:hAnsi="Times New Roman" w:cs="Times New Roman"/>
                <w:sz w:val="24"/>
                <w:szCs w:val="24"/>
              </w:rPr>
            </w:rPrChange>
          </w:rPr>
          <w:delText>Though TJ scholars more often worry that redistributive reforms run counter to the market-driven priorities of international actors</w:delText>
        </w:r>
        <w:r w:rsidR="000E6D20" w:rsidRPr="00083643" w:rsidDel="009462EE">
          <w:rPr>
            <w:rFonts w:ascii="Times New Roman" w:hAnsi="Times New Roman" w:cs="Times New Roman"/>
            <w:sz w:val="24"/>
            <w:szCs w:val="24"/>
            <w:highlight w:val="yellow"/>
            <w:rPrChange w:id="34" w:author="McAuliffe, Padraig" w:date="2018-04-05T14:28:00Z">
              <w:rPr>
                <w:rFonts w:ascii="Times New Roman" w:hAnsi="Times New Roman" w:cs="Times New Roman"/>
                <w:sz w:val="24"/>
                <w:szCs w:val="24"/>
              </w:rPr>
            </w:rPrChange>
          </w:rPr>
          <w:delText xml:space="preserve"> (Sriram, 2014: 48)</w:delText>
        </w:r>
        <w:r w:rsidR="00D9018A" w:rsidRPr="00083643" w:rsidDel="009462EE">
          <w:rPr>
            <w:rFonts w:ascii="Times New Roman" w:hAnsi="Times New Roman" w:cs="Times New Roman"/>
            <w:sz w:val="24"/>
            <w:szCs w:val="24"/>
            <w:highlight w:val="yellow"/>
            <w:rPrChange w:id="35" w:author="McAuliffe, Padraig" w:date="2018-04-05T14:28:00Z">
              <w:rPr>
                <w:rFonts w:ascii="Times New Roman" w:hAnsi="Times New Roman" w:cs="Times New Roman"/>
                <w:sz w:val="24"/>
                <w:szCs w:val="24"/>
              </w:rPr>
            </w:rPrChange>
          </w:rPr>
          <w:delText xml:space="preserve">, </w:delText>
        </w:r>
        <w:r w:rsidR="003A0724" w:rsidRPr="00083643" w:rsidDel="009462EE">
          <w:rPr>
            <w:rFonts w:ascii="Times New Roman" w:hAnsi="Times New Roman" w:cs="Times New Roman"/>
            <w:sz w:val="24"/>
            <w:szCs w:val="24"/>
            <w:highlight w:val="yellow"/>
            <w:rPrChange w:id="36" w:author="McAuliffe, Padraig" w:date="2018-04-05T14:28:00Z">
              <w:rPr>
                <w:rFonts w:ascii="Times New Roman" w:hAnsi="Times New Roman" w:cs="Times New Roman"/>
                <w:sz w:val="24"/>
                <w:szCs w:val="24"/>
              </w:rPr>
            </w:rPrChange>
          </w:rPr>
          <w:delText xml:space="preserve">the more effective opposition might stem from </w:delText>
        </w:r>
        <w:r w:rsidR="00D9018A" w:rsidRPr="00083643" w:rsidDel="009462EE">
          <w:rPr>
            <w:rFonts w:ascii="Times New Roman" w:hAnsi="Times New Roman" w:cs="Times New Roman"/>
            <w:sz w:val="24"/>
            <w:szCs w:val="24"/>
            <w:highlight w:val="yellow"/>
            <w:rPrChange w:id="37" w:author="McAuliffe, Padraig" w:date="2018-04-05T14:28:00Z">
              <w:rPr>
                <w:rFonts w:ascii="Times New Roman" w:hAnsi="Times New Roman" w:cs="Times New Roman"/>
                <w:sz w:val="24"/>
                <w:szCs w:val="24"/>
              </w:rPr>
            </w:rPrChange>
          </w:rPr>
          <w:delText xml:space="preserve">domestic elites </w:delText>
        </w:r>
        <w:r w:rsidR="003A0724" w:rsidRPr="00083643" w:rsidDel="009462EE">
          <w:rPr>
            <w:rFonts w:ascii="Times New Roman" w:hAnsi="Times New Roman" w:cs="Times New Roman"/>
            <w:sz w:val="24"/>
            <w:szCs w:val="24"/>
            <w:highlight w:val="yellow"/>
            <w:rPrChange w:id="38" w:author="McAuliffe, Padraig" w:date="2018-04-05T14:28:00Z">
              <w:rPr>
                <w:rFonts w:ascii="Times New Roman" w:hAnsi="Times New Roman" w:cs="Times New Roman"/>
                <w:sz w:val="24"/>
                <w:szCs w:val="24"/>
              </w:rPr>
            </w:rPrChange>
          </w:rPr>
          <w:delText xml:space="preserve">who </w:delText>
        </w:r>
        <w:r w:rsidR="00D9018A" w:rsidRPr="00083643" w:rsidDel="009462EE">
          <w:rPr>
            <w:rFonts w:ascii="Times New Roman" w:hAnsi="Times New Roman" w:cs="Times New Roman"/>
            <w:sz w:val="24"/>
            <w:szCs w:val="24"/>
            <w:highlight w:val="yellow"/>
            <w:rPrChange w:id="39" w:author="McAuliffe, Padraig" w:date="2018-04-05T14:28:00Z">
              <w:rPr>
                <w:rFonts w:ascii="Times New Roman" w:hAnsi="Times New Roman" w:cs="Times New Roman"/>
                <w:sz w:val="24"/>
                <w:szCs w:val="24"/>
              </w:rPr>
            </w:rPrChange>
          </w:rPr>
          <w:delText>personify (or actually constitute) the hierarchies of structural violence that maintain social inequality and can prevent action to address marginalisation, exclusion and exploitation. An examination of elites transcends, or at least complicates, the reductive liberal/international versus legitimate/local discourses which frame transformative TJ</w:delText>
        </w:r>
        <w:r w:rsidR="002F0FF8" w:rsidRPr="00083643" w:rsidDel="009462EE">
          <w:rPr>
            <w:rFonts w:ascii="Times New Roman" w:hAnsi="Times New Roman" w:cs="Times New Roman"/>
            <w:sz w:val="24"/>
            <w:szCs w:val="24"/>
            <w:highlight w:val="yellow"/>
            <w:rPrChange w:id="40" w:author="McAuliffe, Padraig" w:date="2018-04-05T14:28:00Z">
              <w:rPr>
                <w:rFonts w:ascii="Times New Roman" w:hAnsi="Times New Roman" w:cs="Times New Roman"/>
                <w:sz w:val="24"/>
                <w:szCs w:val="24"/>
              </w:rPr>
            </w:rPrChange>
          </w:rPr>
          <w:delText>,</w:delText>
        </w:r>
        <w:r w:rsidR="00D9018A" w:rsidRPr="00083643" w:rsidDel="009462EE">
          <w:rPr>
            <w:rFonts w:ascii="Times New Roman" w:hAnsi="Times New Roman" w:cs="Times New Roman"/>
            <w:sz w:val="24"/>
            <w:szCs w:val="24"/>
            <w:highlight w:val="yellow"/>
            <w:rPrChange w:id="41" w:author="McAuliffe, Padraig" w:date="2018-04-05T14:28:00Z">
              <w:rPr>
                <w:rFonts w:ascii="Times New Roman" w:hAnsi="Times New Roman" w:cs="Times New Roman"/>
                <w:sz w:val="24"/>
                <w:szCs w:val="24"/>
              </w:rPr>
            </w:rPrChange>
          </w:rPr>
          <w:delText xml:space="preserve"> and can correct for some of the analytical blindness that occurs when sites o</w:delText>
        </w:r>
        <w:r w:rsidR="003A0724" w:rsidRPr="00083643" w:rsidDel="009462EE">
          <w:rPr>
            <w:rFonts w:ascii="Times New Roman" w:hAnsi="Times New Roman" w:cs="Times New Roman"/>
            <w:sz w:val="24"/>
            <w:szCs w:val="24"/>
            <w:highlight w:val="yellow"/>
            <w:rPrChange w:id="42" w:author="McAuliffe, Padraig" w:date="2018-04-05T14:28:00Z">
              <w:rPr>
                <w:rFonts w:ascii="Times New Roman" w:hAnsi="Times New Roman" w:cs="Times New Roman"/>
                <w:sz w:val="24"/>
                <w:szCs w:val="24"/>
              </w:rPr>
            </w:rPrChange>
          </w:rPr>
          <w:delText>f conflict are rendered as passive recipients of international prescription</w:delText>
        </w:r>
        <w:r w:rsidR="00D9018A" w:rsidDel="009462EE">
          <w:rPr>
            <w:rFonts w:ascii="Times New Roman" w:hAnsi="Times New Roman" w:cs="Times New Roman"/>
            <w:sz w:val="24"/>
            <w:szCs w:val="24"/>
          </w:rPr>
          <w:delText>.</w:delText>
        </w:r>
      </w:del>
    </w:p>
    <w:p w14:paraId="45E3BB79" w14:textId="073B7873" w:rsidR="00C71C8B" w:rsidRDefault="00C71C8B" w:rsidP="00EF0EEA">
      <w:pPr>
        <w:jc w:val="both"/>
        <w:rPr>
          <w:rFonts w:ascii="Times New Roman" w:hAnsi="Times New Roman" w:cs="Times New Roman"/>
          <w:sz w:val="24"/>
          <w:szCs w:val="24"/>
        </w:rPr>
      </w:pPr>
    </w:p>
    <w:p w14:paraId="4C9BFDE7" w14:textId="66765BC6" w:rsidR="00D95A23" w:rsidRDefault="00FE44C7" w:rsidP="00D95A23">
      <w:pPr>
        <w:jc w:val="both"/>
        <w:rPr>
          <w:rFonts w:ascii="Times New Roman" w:hAnsi="Times New Roman" w:cs="Times New Roman"/>
          <w:sz w:val="24"/>
          <w:szCs w:val="24"/>
        </w:rPr>
      </w:pPr>
      <w:r>
        <w:rPr>
          <w:rFonts w:ascii="Times New Roman" w:hAnsi="Times New Roman" w:cs="Times New Roman"/>
          <w:sz w:val="24"/>
          <w:szCs w:val="24"/>
        </w:rPr>
        <w:t>In the more positive sense, paying attention to elites can also help in crafting transformative approaches to justice by understanding the political economy of elite accumulation and contestation patterns and the potential levers for altering</w:t>
      </w:r>
      <w:r w:rsidR="003A0724">
        <w:rPr>
          <w:rFonts w:ascii="Times New Roman" w:hAnsi="Times New Roman" w:cs="Times New Roman"/>
          <w:sz w:val="24"/>
          <w:szCs w:val="24"/>
        </w:rPr>
        <w:t xml:space="preserve"> them</w:t>
      </w:r>
      <w:r>
        <w:rPr>
          <w:rFonts w:ascii="Times New Roman" w:hAnsi="Times New Roman" w:cs="Times New Roman"/>
          <w:sz w:val="24"/>
          <w:szCs w:val="24"/>
        </w:rPr>
        <w:t xml:space="preserve">. It can help identify </w:t>
      </w:r>
      <w:r w:rsidR="00464104">
        <w:rPr>
          <w:rFonts w:ascii="Times New Roman" w:hAnsi="Times New Roman" w:cs="Times New Roman"/>
          <w:sz w:val="24"/>
          <w:szCs w:val="24"/>
        </w:rPr>
        <w:t xml:space="preserve">elite </w:t>
      </w:r>
      <w:r>
        <w:rPr>
          <w:rFonts w:ascii="Times New Roman" w:hAnsi="Times New Roman" w:cs="Times New Roman"/>
          <w:sz w:val="24"/>
          <w:szCs w:val="24"/>
        </w:rPr>
        <w:t xml:space="preserve">incentives to invest in state functionality, progressive taxation or </w:t>
      </w:r>
      <w:r w:rsidRPr="00464104">
        <w:rPr>
          <w:rFonts w:ascii="Times New Roman" w:hAnsi="Times New Roman" w:cs="Times New Roman"/>
          <w:sz w:val="24"/>
          <w:szCs w:val="24"/>
        </w:rPr>
        <w:t xml:space="preserve">welfare to alleviate the problems of commitment or insecurity that lead to accumulation or predation. </w:t>
      </w:r>
      <w:r w:rsidR="00572141">
        <w:rPr>
          <w:rFonts w:ascii="Times New Roman" w:hAnsi="Times New Roman" w:cs="Times New Roman"/>
          <w:sz w:val="24"/>
          <w:szCs w:val="24"/>
        </w:rPr>
        <w:t>Evans</w:t>
      </w:r>
      <w:r w:rsidR="00C83278">
        <w:rPr>
          <w:rFonts w:ascii="Times New Roman" w:hAnsi="Times New Roman" w:cs="Times New Roman"/>
          <w:sz w:val="24"/>
          <w:szCs w:val="24"/>
        </w:rPr>
        <w:t xml:space="preserve"> (2016: 14)</w:t>
      </w:r>
      <w:r w:rsidR="00572141">
        <w:rPr>
          <w:rFonts w:ascii="Times New Roman" w:hAnsi="Times New Roman" w:cs="Times New Roman"/>
          <w:sz w:val="24"/>
          <w:szCs w:val="24"/>
        </w:rPr>
        <w:t xml:space="preserve"> is correct to argue that social movements, trade unions and NGOs offer valuable insights as to how a transformative agenda might be pursued, but i</w:t>
      </w:r>
      <w:r w:rsidR="00464104">
        <w:rPr>
          <w:rFonts w:ascii="Times New Roman" w:hAnsi="Times New Roman" w:cs="Times New Roman"/>
          <w:sz w:val="24"/>
          <w:szCs w:val="24"/>
        </w:rPr>
        <w:t>f marginalised groups are to realise their rights to a living wage, water, housing or health, responsive elite institutions matter</w:t>
      </w:r>
      <w:del w:id="43" w:author="Matthew Evans" w:date="2018-03-20T12:20:00Z">
        <w:r w:rsidR="00464104" w:rsidDel="0065463B">
          <w:rPr>
            <w:rFonts w:ascii="Times New Roman" w:hAnsi="Times New Roman" w:cs="Times New Roman"/>
            <w:sz w:val="24"/>
            <w:szCs w:val="24"/>
          </w:rPr>
          <w:delText>s</w:delText>
        </w:r>
      </w:del>
      <w:r w:rsidR="00464104">
        <w:rPr>
          <w:rFonts w:ascii="Times New Roman" w:hAnsi="Times New Roman" w:cs="Times New Roman"/>
          <w:sz w:val="24"/>
          <w:szCs w:val="24"/>
        </w:rPr>
        <w:t xml:space="preserve">. </w:t>
      </w:r>
      <w:r w:rsidR="00464104" w:rsidRPr="00464104">
        <w:rPr>
          <w:rFonts w:ascii="Times New Roman" w:hAnsi="Times New Roman" w:cs="Times New Roman"/>
          <w:sz w:val="24"/>
          <w:szCs w:val="24"/>
        </w:rPr>
        <w:t>Elites are a k</w:t>
      </w:r>
      <w:r w:rsidR="003A0724">
        <w:rPr>
          <w:rFonts w:ascii="Times New Roman" w:hAnsi="Times New Roman" w:cs="Times New Roman"/>
          <w:sz w:val="24"/>
          <w:szCs w:val="24"/>
        </w:rPr>
        <w:t>ey determinant of the success</w:t>
      </w:r>
      <w:r w:rsidR="00464104" w:rsidRPr="00464104">
        <w:rPr>
          <w:rFonts w:ascii="Times New Roman" w:hAnsi="Times New Roman" w:cs="Times New Roman"/>
          <w:sz w:val="24"/>
          <w:szCs w:val="24"/>
        </w:rPr>
        <w:t xml:space="preserve"> of social movements </w:t>
      </w:r>
      <w:del w:id="44" w:author="Matthew Evans" w:date="2018-03-20T12:20:00Z">
        <w:r w:rsidR="00464104" w:rsidRPr="00464104" w:rsidDel="0065463B">
          <w:rPr>
            <w:rFonts w:ascii="Times New Roman" w:hAnsi="Times New Roman" w:cs="Times New Roman"/>
            <w:sz w:val="24"/>
            <w:szCs w:val="24"/>
          </w:rPr>
          <w:delText>-</w:delText>
        </w:r>
      </w:del>
      <w:ins w:id="45" w:author="Matthew Evans" w:date="2018-03-20T12:20:00Z">
        <w:r w:rsidR="0065463B">
          <w:rPr>
            <w:rFonts w:ascii="Times New Roman" w:hAnsi="Times New Roman" w:cs="Times New Roman"/>
            <w:sz w:val="24"/>
            <w:szCs w:val="24"/>
          </w:rPr>
          <w:t>–</w:t>
        </w:r>
      </w:ins>
      <w:r w:rsidR="00464104" w:rsidRPr="00464104">
        <w:rPr>
          <w:rFonts w:ascii="Times New Roman" w:hAnsi="Times New Roman" w:cs="Times New Roman"/>
          <w:sz w:val="24"/>
          <w:szCs w:val="24"/>
        </w:rPr>
        <w:t xml:space="preserve"> some elites will have incentive to orchestrate or respond to reform movements or victim networks in society, while others will </w:t>
      </w:r>
      <w:r w:rsidR="00464104" w:rsidRPr="00464104">
        <w:rPr>
          <w:rFonts w:ascii="Times New Roman" w:hAnsi="Times New Roman" w:cs="Times New Roman"/>
          <w:sz w:val="24"/>
          <w:szCs w:val="24"/>
        </w:rPr>
        <w:lastRenderedPageBreak/>
        <w:t>have incentives to thwart them. However, a literature that only emphasises</w:t>
      </w:r>
      <w:r w:rsidR="00A94430">
        <w:rPr>
          <w:rFonts w:ascii="Times New Roman" w:hAnsi="Times New Roman" w:cs="Times New Roman"/>
          <w:sz w:val="24"/>
          <w:szCs w:val="24"/>
        </w:rPr>
        <w:t xml:space="preserve"> in a generic</w:t>
      </w:r>
      <w:r w:rsidR="00F67CB1">
        <w:rPr>
          <w:rFonts w:ascii="Times New Roman" w:hAnsi="Times New Roman" w:cs="Times New Roman"/>
          <w:sz w:val="24"/>
          <w:szCs w:val="24"/>
        </w:rPr>
        <w:t xml:space="preserve"> and binary</w:t>
      </w:r>
      <w:r w:rsidR="00A94430">
        <w:rPr>
          <w:rFonts w:ascii="Times New Roman" w:hAnsi="Times New Roman" w:cs="Times New Roman"/>
          <w:sz w:val="24"/>
          <w:szCs w:val="24"/>
        </w:rPr>
        <w:t xml:space="preserve"> sense</w:t>
      </w:r>
      <w:r w:rsidR="00464104" w:rsidRPr="00464104">
        <w:rPr>
          <w:rFonts w:ascii="Times New Roman" w:hAnsi="Times New Roman" w:cs="Times New Roman"/>
          <w:sz w:val="24"/>
          <w:szCs w:val="24"/>
        </w:rPr>
        <w:t xml:space="preserve"> the impact of dominant classes on dominated classes will miss the internal clashes between reformist dominant groups and non-reformist ones. </w:t>
      </w:r>
      <w:r w:rsidRPr="00464104">
        <w:rPr>
          <w:rFonts w:ascii="Times New Roman" w:hAnsi="Times New Roman" w:cs="Times New Roman"/>
          <w:sz w:val="24"/>
          <w:szCs w:val="24"/>
        </w:rPr>
        <w:t xml:space="preserve">As </w:t>
      </w:r>
      <w:r w:rsidR="00D95A23" w:rsidRPr="00464104">
        <w:rPr>
          <w:rFonts w:ascii="Times New Roman" w:hAnsi="Times New Roman" w:cs="Times New Roman"/>
          <w:sz w:val="24"/>
          <w:szCs w:val="24"/>
        </w:rPr>
        <w:t>Akmeemana</w:t>
      </w:r>
      <w:r w:rsidRPr="00464104">
        <w:rPr>
          <w:rFonts w:ascii="Times New Roman" w:hAnsi="Times New Roman" w:cs="Times New Roman"/>
          <w:sz w:val="24"/>
          <w:szCs w:val="24"/>
        </w:rPr>
        <w:t xml:space="preserve"> and Porter </w:t>
      </w:r>
      <w:r w:rsidR="00C83278">
        <w:rPr>
          <w:rFonts w:ascii="Times New Roman" w:hAnsi="Times New Roman" w:cs="Times New Roman"/>
          <w:sz w:val="24"/>
          <w:szCs w:val="24"/>
        </w:rPr>
        <w:t xml:space="preserve">(2015: 126) </w:t>
      </w:r>
      <w:r w:rsidR="00D95A23" w:rsidRPr="00464104">
        <w:rPr>
          <w:rFonts w:ascii="Times New Roman" w:hAnsi="Times New Roman" w:cs="Times New Roman"/>
          <w:sz w:val="24"/>
          <w:szCs w:val="24"/>
        </w:rPr>
        <w:t>argue, t</w:t>
      </w:r>
      <w:r w:rsidRPr="00464104">
        <w:rPr>
          <w:rFonts w:ascii="Times New Roman" w:hAnsi="Times New Roman" w:cs="Times New Roman"/>
          <w:sz w:val="24"/>
          <w:szCs w:val="24"/>
        </w:rPr>
        <w:t xml:space="preserve">wo </w:t>
      </w:r>
      <w:r w:rsidR="00D95A23" w:rsidRPr="00464104">
        <w:rPr>
          <w:rFonts w:ascii="Times New Roman" w:hAnsi="Times New Roman" w:cs="Times New Roman"/>
          <w:sz w:val="24"/>
          <w:szCs w:val="24"/>
        </w:rPr>
        <w:t>particular</w:t>
      </w:r>
      <w:r w:rsidRPr="00464104">
        <w:rPr>
          <w:rFonts w:ascii="Times New Roman" w:hAnsi="Times New Roman" w:cs="Times New Roman"/>
          <w:sz w:val="24"/>
          <w:szCs w:val="24"/>
        </w:rPr>
        <w:t xml:space="preserve"> choices appear to be </w:t>
      </w:r>
      <w:commentRangeStart w:id="46"/>
      <w:del w:id="47" w:author="Matthew Evans" w:date="2018-03-20T12:20:00Z">
        <w:r w:rsidRPr="00464104" w:rsidDel="0065463B">
          <w:rPr>
            <w:rFonts w:ascii="Times New Roman" w:hAnsi="Times New Roman" w:cs="Times New Roman"/>
            <w:sz w:val="24"/>
            <w:szCs w:val="24"/>
          </w:rPr>
          <w:delText xml:space="preserve">particularly </w:delText>
        </w:r>
      </w:del>
      <w:commentRangeEnd w:id="46"/>
      <w:r w:rsidR="0065463B">
        <w:rPr>
          <w:rStyle w:val="CommentReference"/>
        </w:rPr>
        <w:commentReference w:id="46"/>
      </w:r>
      <w:ins w:id="48" w:author="Matthew Evans" w:date="2018-03-20T12:21:00Z">
        <w:r w:rsidR="0065463B">
          <w:rPr>
            <w:rFonts w:ascii="Times New Roman" w:hAnsi="Times New Roman" w:cs="Times New Roman"/>
            <w:sz w:val="24"/>
            <w:szCs w:val="24"/>
          </w:rPr>
          <w:t>especial</w:t>
        </w:r>
      </w:ins>
      <w:ins w:id="49" w:author="Matthew Evans" w:date="2018-03-20T12:20:00Z">
        <w:r w:rsidR="0065463B" w:rsidRPr="00464104">
          <w:rPr>
            <w:rFonts w:ascii="Times New Roman" w:hAnsi="Times New Roman" w:cs="Times New Roman"/>
            <w:sz w:val="24"/>
            <w:szCs w:val="24"/>
          </w:rPr>
          <w:t xml:space="preserve">ly </w:t>
        </w:r>
      </w:ins>
      <w:r w:rsidRPr="00464104">
        <w:rPr>
          <w:rFonts w:ascii="Times New Roman" w:hAnsi="Times New Roman" w:cs="Times New Roman"/>
          <w:sz w:val="24"/>
          <w:szCs w:val="24"/>
        </w:rPr>
        <w:t xml:space="preserve">important in determining the scope, </w:t>
      </w:r>
      <w:r w:rsidRPr="007256F1">
        <w:rPr>
          <w:rFonts w:ascii="Times New Roman" w:hAnsi="Times New Roman" w:cs="Times New Roman"/>
          <w:sz w:val="24"/>
          <w:szCs w:val="24"/>
        </w:rPr>
        <w:t>depth,</w:t>
      </w:r>
      <w:r w:rsidR="00D95A23" w:rsidRPr="007256F1">
        <w:rPr>
          <w:rFonts w:ascii="Times New Roman" w:hAnsi="Times New Roman" w:cs="Times New Roman"/>
          <w:sz w:val="24"/>
          <w:szCs w:val="24"/>
        </w:rPr>
        <w:t xml:space="preserve"> a</w:t>
      </w:r>
      <w:r w:rsidRPr="007256F1">
        <w:rPr>
          <w:rFonts w:ascii="Times New Roman" w:hAnsi="Times New Roman" w:cs="Times New Roman"/>
          <w:sz w:val="24"/>
          <w:szCs w:val="24"/>
        </w:rPr>
        <w:t xml:space="preserve">nd </w:t>
      </w:r>
      <w:r w:rsidR="00D95A23" w:rsidRPr="007256F1">
        <w:rPr>
          <w:rFonts w:ascii="Times New Roman" w:hAnsi="Times New Roman" w:cs="Times New Roman"/>
          <w:sz w:val="24"/>
          <w:szCs w:val="24"/>
        </w:rPr>
        <w:t>durability of a successful transition for society as a whole</w:t>
      </w:r>
      <w:r w:rsidRPr="007256F1">
        <w:rPr>
          <w:rFonts w:ascii="Times New Roman" w:hAnsi="Times New Roman" w:cs="Times New Roman"/>
          <w:sz w:val="24"/>
          <w:szCs w:val="24"/>
        </w:rPr>
        <w:t xml:space="preserve">. </w:t>
      </w:r>
      <w:r w:rsidR="00D95A23" w:rsidRPr="007256F1">
        <w:rPr>
          <w:rFonts w:ascii="Times New Roman" w:hAnsi="Times New Roman" w:cs="Times New Roman"/>
          <w:sz w:val="24"/>
          <w:szCs w:val="24"/>
        </w:rPr>
        <w:t>The first</w:t>
      </w:r>
      <w:r w:rsidRPr="007256F1">
        <w:rPr>
          <w:rFonts w:ascii="Times New Roman" w:hAnsi="Times New Roman" w:cs="Times New Roman"/>
          <w:sz w:val="24"/>
          <w:szCs w:val="24"/>
        </w:rPr>
        <w:t xml:space="preserve"> is the ability of elites to impose centralised arrangements to collect and distribute rents. </w:t>
      </w:r>
      <w:r w:rsidR="00D95A23" w:rsidRPr="007256F1">
        <w:rPr>
          <w:rFonts w:ascii="Times New Roman" w:hAnsi="Times New Roman" w:cs="Times New Roman"/>
          <w:sz w:val="24"/>
          <w:szCs w:val="24"/>
        </w:rPr>
        <w:t>The second</w:t>
      </w:r>
      <w:r w:rsidRPr="007256F1">
        <w:rPr>
          <w:rFonts w:ascii="Times New Roman" w:hAnsi="Times New Roman" w:cs="Times New Roman"/>
          <w:sz w:val="24"/>
          <w:szCs w:val="24"/>
        </w:rPr>
        <w:t xml:space="preserve"> is the ‘ability of central actors and the modalities they use to project authority and distribute resources to places where people</w:t>
      </w:r>
      <w:r w:rsidR="00D95A23" w:rsidRPr="007256F1">
        <w:rPr>
          <w:rFonts w:ascii="Times New Roman" w:hAnsi="Times New Roman" w:cs="Times New Roman"/>
          <w:sz w:val="24"/>
          <w:szCs w:val="24"/>
        </w:rPr>
        <w:t xml:space="preserve"> </w:t>
      </w:r>
      <w:r w:rsidRPr="007256F1">
        <w:rPr>
          <w:rFonts w:ascii="Times New Roman" w:hAnsi="Times New Roman" w:cs="Times New Roman"/>
          <w:sz w:val="24"/>
          <w:szCs w:val="24"/>
        </w:rPr>
        <w:t>live, including them in the settlement by delivering public safety, services,</w:t>
      </w:r>
      <w:r w:rsidR="00D95A23" w:rsidRPr="007256F1">
        <w:rPr>
          <w:rFonts w:ascii="Times New Roman" w:hAnsi="Times New Roman" w:cs="Times New Roman"/>
          <w:sz w:val="24"/>
          <w:szCs w:val="24"/>
        </w:rPr>
        <w:t xml:space="preserve"> </w:t>
      </w:r>
      <w:r w:rsidRPr="007256F1">
        <w:rPr>
          <w:rFonts w:ascii="Times New Roman" w:hAnsi="Times New Roman" w:cs="Times New Roman"/>
          <w:sz w:val="24"/>
          <w:szCs w:val="24"/>
        </w:rPr>
        <w:t>liveli</w:t>
      </w:r>
      <w:r w:rsidR="00D95A23" w:rsidRPr="007256F1">
        <w:rPr>
          <w:rFonts w:ascii="Times New Roman" w:hAnsi="Times New Roman" w:cs="Times New Roman"/>
          <w:sz w:val="24"/>
          <w:szCs w:val="24"/>
        </w:rPr>
        <w:t>hoods and other opportunities</w:t>
      </w:r>
      <w:r w:rsidR="0065463B">
        <w:rPr>
          <w:rFonts w:ascii="Times New Roman" w:hAnsi="Times New Roman" w:cs="Times New Roman"/>
          <w:sz w:val="24"/>
          <w:szCs w:val="24"/>
        </w:rPr>
        <w:t>’ (</w:t>
      </w:r>
      <w:r w:rsidR="008A0E43" w:rsidRPr="00464104">
        <w:rPr>
          <w:rFonts w:ascii="Times New Roman" w:hAnsi="Times New Roman" w:cs="Times New Roman"/>
          <w:sz w:val="24"/>
          <w:szCs w:val="24"/>
        </w:rPr>
        <w:t xml:space="preserve">Akmeemana and Porter </w:t>
      </w:r>
      <w:r w:rsidR="008A0E43">
        <w:rPr>
          <w:rFonts w:ascii="Times New Roman" w:hAnsi="Times New Roman" w:cs="Times New Roman"/>
          <w:sz w:val="24"/>
          <w:szCs w:val="24"/>
        </w:rPr>
        <w:t>2015: 126</w:t>
      </w:r>
      <w:commentRangeStart w:id="50"/>
      <w:ins w:id="51" w:author="Matthew Evans" w:date="2018-03-20T12:22:00Z">
        <w:del w:id="52" w:author="McAuliffe, Padraig" w:date="2018-04-05T14:31:00Z">
          <w:r w:rsidR="0065463B" w:rsidDel="00083643">
            <w:rPr>
              <w:rFonts w:ascii="Times New Roman" w:hAnsi="Times New Roman" w:cs="Times New Roman"/>
              <w:sz w:val="24"/>
              <w:szCs w:val="24"/>
            </w:rPr>
            <w:delText>reference here</w:delText>
          </w:r>
          <w:commentRangeEnd w:id="50"/>
          <w:r w:rsidR="0065463B" w:rsidDel="00083643">
            <w:rPr>
              <w:rStyle w:val="CommentReference"/>
            </w:rPr>
            <w:commentReference w:id="50"/>
          </w:r>
        </w:del>
        <w:r w:rsidR="0065463B">
          <w:rPr>
            <w:rFonts w:ascii="Times New Roman" w:hAnsi="Times New Roman" w:cs="Times New Roman"/>
            <w:sz w:val="24"/>
            <w:szCs w:val="24"/>
          </w:rPr>
          <w:t>)</w:t>
        </w:r>
      </w:ins>
      <w:r w:rsidR="00D95A23" w:rsidRPr="007256F1">
        <w:rPr>
          <w:rFonts w:ascii="Times New Roman" w:hAnsi="Times New Roman" w:cs="Times New Roman"/>
          <w:sz w:val="24"/>
          <w:szCs w:val="24"/>
        </w:rPr>
        <w:t>.</w:t>
      </w:r>
      <w:del w:id="53" w:author="Matthew Evans" w:date="2018-03-20T12:22:00Z">
        <w:r w:rsidR="00D95A23" w:rsidRPr="007256F1" w:rsidDel="0065463B">
          <w:rPr>
            <w:rFonts w:ascii="Times New Roman" w:hAnsi="Times New Roman" w:cs="Times New Roman"/>
            <w:sz w:val="24"/>
            <w:szCs w:val="24"/>
          </w:rPr>
          <w:delText>’</w:delText>
        </w:r>
      </w:del>
      <w:r w:rsidR="00D95A23" w:rsidRPr="007256F1">
        <w:rPr>
          <w:rFonts w:ascii="Times New Roman" w:hAnsi="Times New Roman" w:cs="Times New Roman"/>
          <w:sz w:val="24"/>
          <w:szCs w:val="24"/>
        </w:rPr>
        <w:t xml:space="preserve"> </w:t>
      </w:r>
      <w:r w:rsidR="00572141" w:rsidRPr="007256F1">
        <w:rPr>
          <w:rFonts w:ascii="Times New Roman" w:hAnsi="Times New Roman" w:cs="Times New Roman"/>
          <w:sz w:val="24"/>
          <w:szCs w:val="24"/>
        </w:rPr>
        <w:t xml:space="preserve">Colombia’s land restitution programme is a state-driven exercise </w:t>
      </w:r>
      <w:r w:rsidR="007256F1" w:rsidRPr="007256F1">
        <w:rPr>
          <w:rFonts w:ascii="Times New Roman" w:hAnsi="Times New Roman" w:cs="Times New Roman"/>
          <w:sz w:val="24"/>
          <w:szCs w:val="24"/>
        </w:rPr>
        <w:t xml:space="preserve">passed </w:t>
      </w:r>
      <w:del w:id="54" w:author="Matthew Evans" w:date="2018-03-20T12:23:00Z">
        <w:r w:rsidR="007256F1" w:rsidRPr="007256F1" w:rsidDel="0065463B">
          <w:rPr>
            <w:rFonts w:ascii="Times New Roman" w:hAnsi="Times New Roman" w:cs="Times New Roman"/>
            <w:sz w:val="24"/>
            <w:szCs w:val="24"/>
          </w:rPr>
          <w:delText xml:space="preserve">through a passed </w:delText>
        </w:r>
      </w:del>
      <w:r w:rsidR="007256F1" w:rsidRPr="007256F1">
        <w:rPr>
          <w:rFonts w:ascii="Times New Roman" w:hAnsi="Times New Roman" w:cs="Times New Roman"/>
          <w:sz w:val="24"/>
          <w:szCs w:val="24"/>
        </w:rPr>
        <w:t>via thoroughgoing land restitution legislation by some national elites that prejudiced the interests of many other elites like faction leaders, drug trafficking and large agricultural and mining corporations</w:t>
      </w:r>
      <w:r w:rsidR="00C83278">
        <w:rPr>
          <w:rFonts w:ascii="Times New Roman" w:hAnsi="Times New Roman" w:cs="Times New Roman"/>
          <w:sz w:val="24"/>
          <w:szCs w:val="24"/>
        </w:rPr>
        <w:t xml:space="preserve"> (Nilsson and Taylor, 2017)</w:t>
      </w:r>
      <w:r w:rsidR="007256F1" w:rsidRPr="007256F1">
        <w:rPr>
          <w:rFonts w:ascii="Times New Roman" w:hAnsi="Times New Roman" w:cs="Times New Roman"/>
          <w:sz w:val="24"/>
          <w:szCs w:val="24"/>
        </w:rPr>
        <w:t xml:space="preserve">. TJ scholarship has quite rightly commended the agreement as an example of holistic and transformative response to marginalisation, but has evinced little interest in how this came about. </w:t>
      </w:r>
      <w:r w:rsidR="00D95A23" w:rsidRPr="007256F1">
        <w:rPr>
          <w:rFonts w:ascii="Times New Roman" w:hAnsi="Times New Roman" w:cs="Times New Roman"/>
          <w:sz w:val="24"/>
          <w:szCs w:val="24"/>
        </w:rPr>
        <w:t>Theories of transformative justice lack a practical politics</w:t>
      </w:r>
      <w:r w:rsidR="007256F1" w:rsidRPr="007256F1">
        <w:rPr>
          <w:rFonts w:ascii="Times New Roman" w:hAnsi="Times New Roman" w:cs="Times New Roman"/>
          <w:sz w:val="24"/>
          <w:szCs w:val="24"/>
        </w:rPr>
        <w:t xml:space="preserve"> to explain why domestic elites might elect to make these difficult choices</w:t>
      </w:r>
      <w:r w:rsidR="00901A19">
        <w:rPr>
          <w:rFonts w:ascii="Times New Roman" w:hAnsi="Times New Roman" w:cs="Times New Roman"/>
          <w:sz w:val="24"/>
          <w:szCs w:val="24"/>
        </w:rPr>
        <w:t xml:space="preserve"> and so</w:t>
      </w:r>
      <w:r w:rsidR="007256F1" w:rsidRPr="007256F1">
        <w:rPr>
          <w:rFonts w:ascii="Times New Roman" w:hAnsi="Times New Roman" w:cs="Times New Roman"/>
          <w:sz w:val="24"/>
          <w:szCs w:val="24"/>
        </w:rPr>
        <w:t xml:space="preserve"> have distinct limitations</w:t>
      </w:r>
      <w:r w:rsidR="007256F1">
        <w:rPr>
          <w:rFonts w:ascii="Times New Roman" w:hAnsi="Times New Roman" w:cs="Times New Roman"/>
          <w:sz w:val="24"/>
          <w:szCs w:val="24"/>
        </w:rPr>
        <w:t>.</w:t>
      </w:r>
    </w:p>
    <w:p w14:paraId="5BABFD39" w14:textId="77777777" w:rsidR="0065463B" w:rsidRPr="00464104" w:rsidRDefault="0065463B" w:rsidP="00D95A23">
      <w:pPr>
        <w:jc w:val="both"/>
        <w:rPr>
          <w:rFonts w:ascii="Times New Roman" w:hAnsi="Times New Roman" w:cs="Times New Roman"/>
          <w:sz w:val="24"/>
          <w:szCs w:val="24"/>
        </w:rPr>
      </w:pPr>
    </w:p>
    <w:p w14:paraId="2F0ED772" w14:textId="331EA408" w:rsidR="00532D13" w:rsidRDefault="00EF0EEA" w:rsidP="00174A04">
      <w:pPr>
        <w:jc w:val="both"/>
        <w:rPr>
          <w:rFonts w:ascii="Times New Roman" w:hAnsi="Times New Roman" w:cs="Times New Roman"/>
          <w:b/>
          <w:sz w:val="24"/>
          <w:szCs w:val="24"/>
        </w:rPr>
      </w:pPr>
      <w:r>
        <w:rPr>
          <w:rFonts w:ascii="Times New Roman" w:hAnsi="Times New Roman" w:cs="Times New Roman"/>
          <w:sz w:val="24"/>
          <w:szCs w:val="24"/>
        </w:rPr>
        <w:t>Though critics of TJ pride themselves on their greater attention to questions of power and agency, the core argument pr</w:t>
      </w:r>
      <w:r w:rsidR="00985C6D">
        <w:rPr>
          <w:rFonts w:ascii="Times New Roman" w:hAnsi="Times New Roman" w:cs="Times New Roman"/>
          <w:sz w:val="24"/>
          <w:szCs w:val="24"/>
        </w:rPr>
        <w:t>opounded herein is that existin</w:t>
      </w:r>
      <w:r w:rsidR="002F0FF8">
        <w:rPr>
          <w:rFonts w:ascii="Times New Roman" w:hAnsi="Times New Roman" w:cs="Times New Roman"/>
          <w:sz w:val="24"/>
          <w:szCs w:val="24"/>
        </w:rPr>
        <w:t>g</w:t>
      </w:r>
      <w:r>
        <w:rPr>
          <w:rFonts w:ascii="Times New Roman" w:hAnsi="Times New Roman" w:cs="Times New Roman"/>
          <w:sz w:val="24"/>
          <w:szCs w:val="24"/>
        </w:rPr>
        <w:t xml:space="preserve"> conceptions of transformative justice lack a sufficient understanding of the obstructive or facilitative roles elites play in the maintenance or reform of econo</w:t>
      </w:r>
      <w:r w:rsidR="00901A19">
        <w:rPr>
          <w:rFonts w:ascii="Times New Roman" w:hAnsi="Times New Roman" w:cs="Times New Roman"/>
          <w:sz w:val="24"/>
          <w:szCs w:val="24"/>
        </w:rPr>
        <w:t>mic structures. Without a strong</w:t>
      </w:r>
      <w:r>
        <w:rPr>
          <w:rFonts w:ascii="Times New Roman" w:hAnsi="Times New Roman" w:cs="Times New Roman"/>
          <w:sz w:val="24"/>
          <w:szCs w:val="24"/>
        </w:rPr>
        <w:t xml:space="preserve"> understanding of those informal, shadow networks of privilege and patronage where real economic and social power </w:t>
      </w:r>
      <w:r w:rsidR="00901A19">
        <w:rPr>
          <w:rFonts w:ascii="Times New Roman" w:hAnsi="Times New Roman" w:cs="Times New Roman"/>
          <w:sz w:val="24"/>
          <w:szCs w:val="24"/>
        </w:rPr>
        <w:t xml:space="preserve">lies, </w:t>
      </w:r>
      <w:r>
        <w:rPr>
          <w:rFonts w:ascii="Times New Roman" w:hAnsi="Times New Roman" w:cs="Times New Roman"/>
          <w:sz w:val="24"/>
          <w:szCs w:val="24"/>
        </w:rPr>
        <w:t xml:space="preserve">outsiders will </w:t>
      </w:r>
      <w:r w:rsidR="00901A19">
        <w:rPr>
          <w:rFonts w:ascii="Times New Roman" w:hAnsi="Times New Roman" w:cs="Times New Roman"/>
          <w:sz w:val="24"/>
          <w:szCs w:val="24"/>
        </w:rPr>
        <w:t>always ‘</w:t>
      </w:r>
      <w:r>
        <w:rPr>
          <w:rFonts w:ascii="Times New Roman" w:hAnsi="Times New Roman" w:cs="Times New Roman"/>
          <w:sz w:val="24"/>
          <w:szCs w:val="24"/>
        </w:rPr>
        <w:t>grope in the dark and their actions will continue to produce perve</w:t>
      </w:r>
      <w:r w:rsidR="002A7DB7">
        <w:rPr>
          <w:rFonts w:ascii="Times New Roman" w:hAnsi="Times New Roman" w:cs="Times New Roman"/>
          <w:sz w:val="24"/>
          <w:szCs w:val="24"/>
        </w:rPr>
        <w:t>rse and unintended consequences</w:t>
      </w:r>
      <w:r>
        <w:rPr>
          <w:rFonts w:ascii="Times New Roman" w:hAnsi="Times New Roman" w:cs="Times New Roman"/>
          <w:sz w:val="24"/>
          <w:szCs w:val="24"/>
        </w:rPr>
        <w:t>’</w:t>
      </w:r>
      <w:r w:rsidR="002A7DB7">
        <w:rPr>
          <w:rFonts w:ascii="Times New Roman" w:hAnsi="Times New Roman" w:cs="Times New Roman"/>
          <w:sz w:val="24"/>
          <w:szCs w:val="24"/>
        </w:rPr>
        <w:t xml:space="preserve"> (Berdal, 2009: 92).</w:t>
      </w:r>
      <w:r>
        <w:rPr>
          <w:rFonts w:ascii="Times New Roman" w:hAnsi="Times New Roman" w:cs="Times New Roman"/>
          <w:sz w:val="24"/>
          <w:szCs w:val="24"/>
        </w:rPr>
        <w:t xml:space="preserve"> This </w:t>
      </w:r>
      <w:r w:rsidR="00901A19">
        <w:rPr>
          <w:rFonts w:ascii="Times New Roman" w:hAnsi="Times New Roman" w:cs="Times New Roman"/>
          <w:sz w:val="24"/>
          <w:szCs w:val="24"/>
        </w:rPr>
        <w:t xml:space="preserve">chapter is </w:t>
      </w:r>
      <w:r>
        <w:rPr>
          <w:rFonts w:ascii="Times New Roman" w:hAnsi="Times New Roman" w:cs="Times New Roman"/>
          <w:sz w:val="24"/>
          <w:szCs w:val="24"/>
        </w:rPr>
        <w:t xml:space="preserve">not intended to be an exhaustive introduction to the study of elites in TJ, but I draw on </w:t>
      </w:r>
      <w:r w:rsidR="00D9680A">
        <w:rPr>
          <w:rFonts w:ascii="Times New Roman" w:hAnsi="Times New Roman" w:cs="Times New Roman"/>
          <w:sz w:val="24"/>
          <w:szCs w:val="24"/>
        </w:rPr>
        <w:t xml:space="preserve">disciplines like conflict studies, peacebuilding and elite theory </w:t>
      </w:r>
      <w:r w:rsidR="00F67CB1">
        <w:rPr>
          <w:rFonts w:ascii="Times New Roman" w:hAnsi="Times New Roman" w:cs="Times New Roman"/>
          <w:sz w:val="24"/>
          <w:szCs w:val="24"/>
        </w:rPr>
        <w:t xml:space="preserve">that present more rigorous and instructive scholarship on elites </w:t>
      </w:r>
      <w:r>
        <w:rPr>
          <w:rFonts w:ascii="Times New Roman" w:hAnsi="Times New Roman" w:cs="Times New Roman"/>
          <w:sz w:val="24"/>
          <w:szCs w:val="24"/>
        </w:rPr>
        <w:t xml:space="preserve">to outline the ambiguous and contradictory </w:t>
      </w:r>
      <w:r w:rsidR="00F67CB1">
        <w:rPr>
          <w:rFonts w:ascii="Times New Roman" w:hAnsi="Times New Roman" w:cs="Times New Roman"/>
          <w:sz w:val="24"/>
          <w:szCs w:val="24"/>
        </w:rPr>
        <w:t xml:space="preserve">political implications of </w:t>
      </w:r>
      <w:r>
        <w:rPr>
          <w:rFonts w:ascii="Times New Roman" w:hAnsi="Times New Roman" w:cs="Times New Roman"/>
          <w:sz w:val="24"/>
          <w:szCs w:val="24"/>
        </w:rPr>
        <w:t>(dis)engagement</w:t>
      </w:r>
      <w:r w:rsidR="00F67CB1">
        <w:rPr>
          <w:rFonts w:ascii="Times New Roman" w:hAnsi="Times New Roman" w:cs="Times New Roman"/>
          <w:sz w:val="24"/>
          <w:szCs w:val="24"/>
        </w:rPr>
        <w:t xml:space="preserve"> with them</w:t>
      </w:r>
      <w:r w:rsidR="00D9018A">
        <w:rPr>
          <w:rFonts w:ascii="Times New Roman" w:hAnsi="Times New Roman" w:cs="Times New Roman"/>
          <w:sz w:val="24"/>
          <w:szCs w:val="24"/>
        </w:rPr>
        <w:t>. The key</w:t>
      </w:r>
      <w:del w:id="55" w:author="Matthew Evans" w:date="2018-03-20T14:28:00Z">
        <w:r w:rsidR="00D9018A" w:rsidDel="00784745">
          <w:rPr>
            <w:rFonts w:ascii="Times New Roman" w:hAnsi="Times New Roman" w:cs="Times New Roman"/>
            <w:sz w:val="24"/>
            <w:szCs w:val="24"/>
          </w:rPr>
          <w:delText xml:space="preserve"> </w:delText>
        </w:r>
      </w:del>
      <w:del w:id="56" w:author="Matthew Evans" w:date="2018-03-20T12:24:00Z">
        <w:r w:rsidDel="00532D13">
          <w:rPr>
            <w:rFonts w:ascii="Times New Roman" w:hAnsi="Times New Roman" w:cs="Times New Roman"/>
            <w:sz w:val="24"/>
            <w:szCs w:val="24"/>
          </w:rPr>
          <w:delText xml:space="preserve"> </w:delText>
        </w:r>
      </w:del>
      <w:ins w:id="57" w:author="Matthew Evans" w:date="2018-03-20T14:28:00Z">
        <w:r w:rsidR="00784745">
          <w:rPr>
            <w:rFonts w:ascii="Times New Roman" w:hAnsi="Times New Roman" w:cs="Times New Roman"/>
            <w:sz w:val="24"/>
            <w:szCs w:val="24"/>
          </w:rPr>
          <w:t xml:space="preserve"> </w:t>
        </w:r>
      </w:ins>
      <w:r w:rsidR="004F6B05">
        <w:rPr>
          <w:rFonts w:ascii="Times New Roman" w:hAnsi="Times New Roman" w:cs="Times New Roman"/>
          <w:sz w:val="24"/>
          <w:szCs w:val="24"/>
        </w:rPr>
        <w:t xml:space="preserve">question at all points is how to get domestic elites </w:t>
      </w:r>
      <w:r w:rsidR="00F67CB1">
        <w:rPr>
          <w:rFonts w:ascii="Times New Roman" w:hAnsi="Times New Roman" w:cs="Times New Roman"/>
          <w:sz w:val="24"/>
          <w:szCs w:val="24"/>
        </w:rPr>
        <w:t xml:space="preserve">to improve individual welfare </w:t>
      </w:r>
      <w:ins w:id="58" w:author="Matthew Evans" w:date="2018-03-20T12:25:00Z">
        <w:r w:rsidR="00532D13">
          <w:rPr>
            <w:rFonts w:ascii="Times New Roman" w:hAnsi="Times New Roman" w:cs="Times New Roman"/>
            <w:sz w:val="24"/>
            <w:szCs w:val="24"/>
          </w:rPr>
          <w:t>f</w:t>
        </w:r>
      </w:ins>
      <w:r w:rsidR="00F67CB1">
        <w:rPr>
          <w:rFonts w:ascii="Times New Roman" w:hAnsi="Times New Roman" w:cs="Times New Roman"/>
          <w:sz w:val="24"/>
          <w:szCs w:val="24"/>
        </w:rPr>
        <w:t>or</w:t>
      </w:r>
      <w:r w:rsidR="004F6B05">
        <w:rPr>
          <w:rFonts w:ascii="Times New Roman" w:hAnsi="Times New Roman" w:cs="Times New Roman"/>
          <w:sz w:val="24"/>
          <w:szCs w:val="24"/>
        </w:rPr>
        <w:t xml:space="preserve"> the people as a whole when it is not in their immediate interests to redistribute resources. </w:t>
      </w:r>
      <w:r w:rsidR="00AB4F4D">
        <w:rPr>
          <w:rFonts w:ascii="Times New Roman" w:hAnsi="Times New Roman" w:cs="Times New Roman"/>
          <w:sz w:val="24"/>
          <w:szCs w:val="24"/>
        </w:rPr>
        <w:t>Elites are not homogenous and their coalitions are not static – e</w:t>
      </w:r>
      <w:r w:rsidR="008710A4">
        <w:rPr>
          <w:rFonts w:ascii="Times New Roman" w:hAnsi="Times New Roman" w:cs="Times New Roman"/>
          <w:sz w:val="24"/>
          <w:szCs w:val="24"/>
        </w:rPr>
        <w:t xml:space="preserve">ffective links between TJ and transformation require a sophisticated approach that both identifies </w:t>
      </w:r>
      <w:r w:rsidR="00AB4F4D">
        <w:rPr>
          <w:rFonts w:ascii="Times New Roman" w:hAnsi="Times New Roman" w:cs="Times New Roman"/>
          <w:sz w:val="24"/>
          <w:szCs w:val="24"/>
        </w:rPr>
        <w:t>how elite relationships are</w:t>
      </w:r>
      <w:r w:rsidR="008710A4">
        <w:rPr>
          <w:rFonts w:ascii="Times New Roman" w:hAnsi="Times New Roman" w:cs="Times New Roman"/>
          <w:sz w:val="24"/>
          <w:szCs w:val="24"/>
        </w:rPr>
        <w:t xml:space="preserve"> drawn and re-drawn through </w:t>
      </w:r>
      <w:r w:rsidR="002A5FC5">
        <w:rPr>
          <w:rFonts w:ascii="Times New Roman" w:hAnsi="Times New Roman" w:cs="Times New Roman"/>
          <w:sz w:val="24"/>
          <w:szCs w:val="24"/>
        </w:rPr>
        <w:t>alliances</w:t>
      </w:r>
      <w:r w:rsidR="008710A4">
        <w:rPr>
          <w:rFonts w:ascii="Times New Roman" w:hAnsi="Times New Roman" w:cs="Times New Roman"/>
          <w:sz w:val="24"/>
          <w:szCs w:val="24"/>
        </w:rPr>
        <w:t xml:space="preserve"> and resistances</w:t>
      </w:r>
      <w:r w:rsidR="002A5FC5">
        <w:rPr>
          <w:rFonts w:ascii="Times New Roman" w:hAnsi="Times New Roman" w:cs="Times New Roman"/>
          <w:sz w:val="24"/>
          <w:szCs w:val="24"/>
        </w:rPr>
        <w:t xml:space="preserve"> as they engage with international actors, th</w:t>
      </w:r>
      <w:r w:rsidR="00AB4F4D">
        <w:rPr>
          <w:rFonts w:ascii="Times New Roman" w:hAnsi="Times New Roman" w:cs="Times New Roman"/>
          <w:sz w:val="24"/>
          <w:szCs w:val="24"/>
        </w:rPr>
        <w:t>e state and other social forces</w:t>
      </w:r>
      <w:r w:rsidR="0064082A">
        <w:rPr>
          <w:rFonts w:ascii="Times New Roman" w:hAnsi="Times New Roman" w:cs="Times New Roman"/>
          <w:sz w:val="24"/>
          <w:szCs w:val="24"/>
        </w:rPr>
        <w:t>.</w:t>
      </w:r>
      <w:r w:rsidR="00F67CB1">
        <w:rPr>
          <w:rFonts w:ascii="Times New Roman" w:hAnsi="Times New Roman" w:cs="Times New Roman"/>
          <w:sz w:val="24"/>
          <w:szCs w:val="24"/>
        </w:rPr>
        <w:t xml:space="preserve"> To this end, </w:t>
      </w:r>
      <w:ins w:id="59" w:author="Matthew Evans" w:date="2018-03-20T12:25:00Z">
        <w:r w:rsidR="00532D13">
          <w:rPr>
            <w:rFonts w:ascii="Times New Roman" w:hAnsi="Times New Roman" w:cs="Times New Roman"/>
            <w:sz w:val="24"/>
            <w:szCs w:val="24"/>
          </w:rPr>
          <w:t xml:space="preserve">the second </w:t>
        </w:r>
      </w:ins>
      <w:del w:id="60" w:author="Matthew Evans" w:date="2018-03-20T12:25:00Z">
        <w:r w:rsidR="00B8279B" w:rsidDel="00532D13">
          <w:rPr>
            <w:rFonts w:ascii="Times New Roman" w:hAnsi="Times New Roman" w:cs="Times New Roman"/>
            <w:sz w:val="24"/>
            <w:szCs w:val="24"/>
          </w:rPr>
          <w:delText>S</w:delText>
        </w:r>
      </w:del>
      <w:ins w:id="61" w:author="Matthew Evans" w:date="2018-03-20T12:25:00Z">
        <w:r w:rsidR="00532D13">
          <w:rPr>
            <w:rFonts w:ascii="Times New Roman" w:hAnsi="Times New Roman" w:cs="Times New Roman"/>
            <w:sz w:val="24"/>
            <w:szCs w:val="24"/>
          </w:rPr>
          <w:t>s</w:t>
        </w:r>
      </w:ins>
      <w:r w:rsidR="00B8279B">
        <w:rPr>
          <w:rFonts w:ascii="Times New Roman" w:hAnsi="Times New Roman" w:cs="Times New Roman"/>
          <w:sz w:val="24"/>
          <w:szCs w:val="24"/>
        </w:rPr>
        <w:t>ection</w:t>
      </w:r>
      <w:del w:id="62" w:author="Matthew Evans" w:date="2018-03-20T12:25:00Z">
        <w:r w:rsidR="00B8279B" w:rsidDel="00532D13">
          <w:rPr>
            <w:rFonts w:ascii="Times New Roman" w:hAnsi="Times New Roman" w:cs="Times New Roman"/>
            <w:sz w:val="24"/>
            <w:szCs w:val="24"/>
          </w:rPr>
          <w:delText xml:space="preserve"> 2</w:delText>
        </w:r>
      </w:del>
      <w:r w:rsidR="00B8279B">
        <w:rPr>
          <w:rFonts w:ascii="Times New Roman" w:hAnsi="Times New Roman" w:cs="Times New Roman"/>
          <w:sz w:val="24"/>
          <w:szCs w:val="24"/>
        </w:rPr>
        <w:t xml:space="preserve"> examines why transitional justice as a discipline has unhelpfully homogenised elites. </w:t>
      </w:r>
      <w:ins w:id="63" w:author="Matthew Evans" w:date="2018-03-20T12:26:00Z">
        <w:r w:rsidR="00532D13">
          <w:rPr>
            <w:rFonts w:ascii="Times New Roman" w:hAnsi="Times New Roman" w:cs="Times New Roman"/>
            <w:sz w:val="24"/>
            <w:szCs w:val="24"/>
          </w:rPr>
          <w:t xml:space="preserve">The third </w:t>
        </w:r>
      </w:ins>
      <w:del w:id="64" w:author="Matthew Evans" w:date="2018-03-20T12:26:00Z">
        <w:r w:rsidR="00B8279B" w:rsidDel="00532D13">
          <w:rPr>
            <w:rFonts w:ascii="Times New Roman" w:hAnsi="Times New Roman" w:cs="Times New Roman"/>
            <w:sz w:val="24"/>
            <w:szCs w:val="24"/>
          </w:rPr>
          <w:delText>S</w:delText>
        </w:r>
      </w:del>
      <w:ins w:id="65" w:author="Matthew Evans" w:date="2018-03-20T12:26:00Z">
        <w:r w:rsidR="00532D13">
          <w:rPr>
            <w:rFonts w:ascii="Times New Roman" w:hAnsi="Times New Roman" w:cs="Times New Roman"/>
            <w:sz w:val="24"/>
            <w:szCs w:val="24"/>
          </w:rPr>
          <w:t>s</w:t>
        </w:r>
      </w:ins>
      <w:r w:rsidR="00B8279B">
        <w:rPr>
          <w:rFonts w:ascii="Times New Roman" w:hAnsi="Times New Roman" w:cs="Times New Roman"/>
          <w:sz w:val="24"/>
          <w:szCs w:val="24"/>
        </w:rPr>
        <w:t>ection</w:t>
      </w:r>
      <w:del w:id="66" w:author="Matthew Evans" w:date="2018-03-20T12:26:00Z">
        <w:r w:rsidR="00B8279B" w:rsidDel="00532D13">
          <w:rPr>
            <w:rFonts w:ascii="Times New Roman" w:hAnsi="Times New Roman" w:cs="Times New Roman"/>
            <w:sz w:val="24"/>
            <w:szCs w:val="24"/>
          </w:rPr>
          <w:delText xml:space="preserve"> 3</w:delText>
        </w:r>
      </w:del>
      <w:r w:rsidR="00B8279B">
        <w:rPr>
          <w:rFonts w:ascii="Times New Roman" w:hAnsi="Times New Roman" w:cs="Times New Roman"/>
          <w:sz w:val="24"/>
          <w:szCs w:val="24"/>
        </w:rPr>
        <w:t xml:space="preserve"> examine</w:t>
      </w:r>
      <w:ins w:id="67" w:author="Matthew Evans" w:date="2018-03-20T12:26:00Z">
        <w:r w:rsidR="00532D13">
          <w:rPr>
            <w:rFonts w:ascii="Times New Roman" w:hAnsi="Times New Roman" w:cs="Times New Roman"/>
            <w:sz w:val="24"/>
            <w:szCs w:val="24"/>
          </w:rPr>
          <w:t>s</w:t>
        </w:r>
      </w:ins>
      <w:r w:rsidR="00B8279B">
        <w:rPr>
          <w:rFonts w:ascii="Times New Roman" w:hAnsi="Times New Roman" w:cs="Times New Roman"/>
          <w:sz w:val="24"/>
          <w:szCs w:val="24"/>
        </w:rPr>
        <w:t xml:space="preserve"> what scholars in other disciplines understand by the concept of elites. </w:t>
      </w:r>
      <w:ins w:id="68" w:author="Matthew Evans" w:date="2018-03-20T12:26:00Z">
        <w:r w:rsidR="00532D13">
          <w:rPr>
            <w:rFonts w:ascii="Times New Roman" w:hAnsi="Times New Roman" w:cs="Times New Roman"/>
            <w:sz w:val="24"/>
            <w:szCs w:val="24"/>
          </w:rPr>
          <w:t xml:space="preserve">The fourth </w:t>
        </w:r>
      </w:ins>
      <w:del w:id="69" w:author="Matthew Evans" w:date="2018-03-20T12:26:00Z">
        <w:r w:rsidR="00B8279B" w:rsidDel="00532D13">
          <w:rPr>
            <w:rFonts w:ascii="Times New Roman" w:hAnsi="Times New Roman" w:cs="Times New Roman"/>
            <w:sz w:val="24"/>
            <w:szCs w:val="24"/>
          </w:rPr>
          <w:delText>S</w:delText>
        </w:r>
      </w:del>
      <w:ins w:id="70" w:author="Matthew Evans" w:date="2018-03-20T12:26:00Z">
        <w:r w:rsidR="00532D13">
          <w:rPr>
            <w:rFonts w:ascii="Times New Roman" w:hAnsi="Times New Roman" w:cs="Times New Roman"/>
            <w:sz w:val="24"/>
            <w:szCs w:val="24"/>
          </w:rPr>
          <w:t>s</w:t>
        </w:r>
      </w:ins>
      <w:r w:rsidR="00B8279B">
        <w:rPr>
          <w:rFonts w:ascii="Times New Roman" w:hAnsi="Times New Roman" w:cs="Times New Roman"/>
          <w:sz w:val="24"/>
          <w:szCs w:val="24"/>
        </w:rPr>
        <w:t xml:space="preserve">ection </w:t>
      </w:r>
      <w:del w:id="71" w:author="Matthew Evans" w:date="2018-03-20T12:26:00Z">
        <w:r w:rsidR="00B8279B" w:rsidDel="00532D13">
          <w:rPr>
            <w:rFonts w:ascii="Times New Roman" w:hAnsi="Times New Roman" w:cs="Times New Roman"/>
            <w:sz w:val="24"/>
            <w:szCs w:val="24"/>
          </w:rPr>
          <w:delText xml:space="preserve">4 </w:delText>
        </w:r>
      </w:del>
      <w:r w:rsidR="00B8279B">
        <w:rPr>
          <w:rFonts w:ascii="Times New Roman" w:hAnsi="Times New Roman" w:cs="Times New Roman"/>
          <w:sz w:val="24"/>
          <w:szCs w:val="24"/>
        </w:rPr>
        <w:t xml:space="preserve">explores elites as barriers to transformation, while </w:t>
      </w:r>
      <w:ins w:id="72" w:author="Matthew Evans" w:date="2018-03-20T12:26:00Z">
        <w:r w:rsidR="00532D13">
          <w:rPr>
            <w:rFonts w:ascii="Times New Roman" w:hAnsi="Times New Roman" w:cs="Times New Roman"/>
            <w:sz w:val="24"/>
            <w:szCs w:val="24"/>
          </w:rPr>
          <w:t xml:space="preserve">the fifth </w:t>
        </w:r>
      </w:ins>
      <w:del w:id="73" w:author="Matthew Evans" w:date="2018-03-20T12:26:00Z">
        <w:r w:rsidR="00B8279B" w:rsidDel="00532D13">
          <w:rPr>
            <w:rFonts w:ascii="Times New Roman" w:hAnsi="Times New Roman" w:cs="Times New Roman"/>
            <w:sz w:val="24"/>
            <w:szCs w:val="24"/>
          </w:rPr>
          <w:delText>S</w:delText>
        </w:r>
      </w:del>
      <w:ins w:id="74" w:author="Matthew Evans" w:date="2018-03-20T12:26:00Z">
        <w:r w:rsidR="00532D13">
          <w:rPr>
            <w:rFonts w:ascii="Times New Roman" w:hAnsi="Times New Roman" w:cs="Times New Roman"/>
            <w:sz w:val="24"/>
            <w:szCs w:val="24"/>
          </w:rPr>
          <w:t>s</w:t>
        </w:r>
      </w:ins>
      <w:r w:rsidR="00B8279B">
        <w:rPr>
          <w:rFonts w:ascii="Times New Roman" w:hAnsi="Times New Roman" w:cs="Times New Roman"/>
          <w:sz w:val="24"/>
          <w:szCs w:val="24"/>
        </w:rPr>
        <w:t>ection</w:t>
      </w:r>
      <w:del w:id="75" w:author="Matthew Evans" w:date="2018-03-20T12:26:00Z">
        <w:r w:rsidR="00B8279B" w:rsidDel="00532D13">
          <w:rPr>
            <w:rFonts w:ascii="Times New Roman" w:hAnsi="Times New Roman" w:cs="Times New Roman"/>
            <w:sz w:val="24"/>
            <w:szCs w:val="24"/>
          </w:rPr>
          <w:delText xml:space="preserve"> 5</w:delText>
        </w:r>
      </w:del>
      <w:r w:rsidR="00B8279B">
        <w:rPr>
          <w:rFonts w:ascii="Times New Roman" w:hAnsi="Times New Roman" w:cs="Times New Roman"/>
          <w:sz w:val="24"/>
          <w:szCs w:val="24"/>
        </w:rPr>
        <w:t xml:space="preserve"> looks at their transformative role. </w:t>
      </w:r>
    </w:p>
    <w:p w14:paraId="1AEFFD2B" w14:textId="476955D6" w:rsidR="00074CA9" w:rsidRPr="00174A04" w:rsidRDefault="00074CA9" w:rsidP="00174A04">
      <w:pPr>
        <w:jc w:val="both"/>
        <w:rPr>
          <w:rFonts w:ascii="Times New Roman" w:hAnsi="Times New Roman" w:cs="Times New Roman"/>
          <w:b/>
          <w:sz w:val="24"/>
          <w:szCs w:val="24"/>
        </w:rPr>
      </w:pPr>
      <w:r w:rsidRPr="00174A04">
        <w:rPr>
          <w:rFonts w:ascii="Times New Roman" w:hAnsi="Times New Roman" w:cs="Times New Roman"/>
          <w:b/>
          <w:sz w:val="24"/>
          <w:szCs w:val="24"/>
        </w:rPr>
        <w:t>Elites in TJ Discourse</w:t>
      </w:r>
    </w:p>
    <w:p w14:paraId="03D0154B" w14:textId="05B0A3B2" w:rsidR="00074CA9" w:rsidRDefault="00C50465" w:rsidP="00074CA9">
      <w:pPr>
        <w:jc w:val="both"/>
        <w:rPr>
          <w:rFonts w:ascii="Times New Roman" w:hAnsi="Times New Roman" w:cs="Times New Roman"/>
          <w:sz w:val="24"/>
          <w:szCs w:val="24"/>
        </w:rPr>
      </w:pPr>
      <w:r>
        <w:rPr>
          <w:rFonts w:ascii="Times New Roman" w:hAnsi="Times New Roman" w:cs="Times New Roman"/>
          <w:sz w:val="24"/>
          <w:szCs w:val="24"/>
        </w:rPr>
        <w:t>Because</w:t>
      </w:r>
      <w:r w:rsidR="00074CA9" w:rsidRPr="00561C23">
        <w:rPr>
          <w:rFonts w:ascii="Times New Roman" w:hAnsi="Times New Roman" w:cs="Times New Roman"/>
          <w:sz w:val="24"/>
          <w:szCs w:val="24"/>
        </w:rPr>
        <w:t xml:space="preserve"> TJ is a self-consciously victim-centred discipline, it should not be surprising that elites have generally been ignored </w:t>
      </w:r>
      <w:r w:rsidR="00771DA4">
        <w:rPr>
          <w:rFonts w:ascii="Times New Roman" w:hAnsi="Times New Roman" w:cs="Times New Roman"/>
          <w:sz w:val="24"/>
          <w:szCs w:val="24"/>
        </w:rPr>
        <w:t xml:space="preserve">or disdained in the literature. </w:t>
      </w:r>
      <w:r w:rsidR="00771DA4" w:rsidRPr="009462EE">
        <w:rPr>
          <w:rFonts w:ascii="Times New Roman" w:hAnsi="Times New Roman" w:cs="Times New Roman"/>
          <w:sz w:val="24"/>
          <w:szCs w:val="24"/>
          <w:rPrChange w:id="76" w:author="McAuliffe, Padraig" w:date="2018-04-10T12:22:00Z">
            <w:rPr>
              <w:rFonts w:ascii="Times New Roman" w:hAnsi="Times New Roman" w:cs="Times New Roman"/>
              <w:sz w:val="24"/>
              <w:szCs w:val="24"/>
            </w:rPr>
          </w:rPrChange>
        </w:rPr>
        <w:t>TJ</w:t>
      </w:r>
      <w:r w:rsidR="00561C23" w:rsidRPr="009462EE">
        <w:rPr>
          <w:rFonts w:ascii="Times New Roman" w:hAnsi="Times New Roman" w:cs="Times New Roman"/>
          <w:sz w:val="24"/>
          <w:szCs w:val="24"/>
          <w:rPrChange w:id="77" w:author="McAuliffe, Padraig" w:date="2018-04-10T12:22:00Z">
            <w:rPr>
              <w:rFonts w:ascii="Times New Roman" w:hAnsi="Times New Roman" w:cs="Times New Roman"/>
              <w:sz w:val="24"/>
              <w:szCs w:val="24"/>
            </w:rPr>
          </w:rPrChange>
        </w:rPr>
        <w:t xml:space="preserve"> </w:t>
      </w:r>
      <w:ins w:id="78" w:author="McAuliffe, Padraig" w:date="2018-04-18T12:11:00Z">
        <w:r w:rsidR="00EC71F9">
          <w:rPr>
            <w:rFonts w:ascii="Times New Roman" w:hAnsi="Times New Roman" w:cs="Times New Roman"/>
            <w:sz w:val="24"/>
            <w:szCs w:val="24"/>
          </w:rPr>
          <w:t>as a field self-identifies as</w:t>
        </w:r>
      </w:ins>
      <w:ins w:id="79" w:author="McAuliffe, Padraig" w:date="2018-04-18T12:20:00Z">
        <w:r w:rsidR="00CF1A1C">
          <w:rPr>
            <w:rFonts w:ascii="Times New Roman" w:hAnsi="Times New Roman" w:cs="Times New Roman"/>
            <w:sz w:val="24"/>
            <w:szCs w:val="24"/>
          </w:rPr>
          <w:t xml:space="preserve"> </w:t>
        </w:r>
      </w:ins>
      <w:r w:rsidR="00771DA4" w:rsidRPr="009462EE">
        <w:rPr>
          <w:rFonts w:ascii="Times New Roman" w:hAnsi="Times New Roman" w:cs="Times New Roman"/>
          <w:sz w:val="24"/>
          <w:szCs w:val="24"/>
          <w:rPrChange w:id="80" w:author="McAuliffe, Padraig" w:date="2018-04-10T12:22:00Z">
            <w:rPr>
              <w:rFonts w:ascii="Times New Roman" w:hAnsi="Times New Roman" w:cs="Times New Roman"/>
              <w:sz w:val="24"/>
              <w:szCs w:val="24"/>
            </w:rPr>
          </w:rPrChange>
        </w:rPr>
        <w:t>‘</w:t>
      </w:r>
      <w:del w:id="81" w:author="McAuliffe, Padraig" w:date="2018-04-18T12:11:00Z">
        <w:r w:rsidR="00561C23" w:rsidRPr="009462EE" w:rsidDel="00EC71F9">
          <w:rPr>
            <w:rFonts w:ascii="Times New Roman" w:hAnsi="Times New Roman" w:cs="Times New Roman"/>
            <w:sz w:val="24"/>
            <w:szCs w:val="24"/>
            <w:rPrChange w:id="82" w:author="McAuliffe, Padraig" w:date="2018-04-10T12:22:00Z">
              <w:rPr>
                <w:rFonts w:ascii="Times New Roman" w:hAnsi="Times New Roman" w:cs="Times New Roman"/>
                <w:sz w:val="24"/>
                <w:szCs w:val="24"/>
              </w:rPr>
            </w:rPrChange>
          </w:rPr>
          <w:delText xml:space="preserve">is </w:delText>
        </w:r>
      </w:del>
      <w:r w:rsidR="00561C23" w:rsidRPr="009462EE">
        <w:rPr>
          <w:rFonts w:ascii="Times New Roman" w:hAnsi="Times New Roman" w:cs="Times New Roman"/>
          <w:sz w:val="24"/>
          <w:szCs w:val="24"/>
          <w:rPrChange w:id="83" w:author="McAuliffe, Padraig" w:date="2018-04-10T12:22:00Z">
            <w:rPr>
              <w:rFonts w:ascii="Times New Roman" w:hAnsi="Times New Roman" w:cs="Times New Roman"/>
              <w:sz w:val="24"/>
              <w:szCs w:val="24"/>
            </w:rPr>
          </w:rPrChange>
        </w:rPr>
        <w:t>part of a larger turn toward embracing victims and the oppressed rather than the traditionally dominan</w:t>
      </w:r>
      <w:r w:rsidR="002A7DB7" w:rsidRPr="009462EE">
        <w:rPr>
          <w:rFonts w:ascii="Times New Roman" w:hAnsi="Times New Roman" w:cs="Times New Roman"/>
          <w:sz w:val="24"/>
          <w:szCs w:val="24"/>
          <w:rPrChange w:id="84" w:author="McAuliffe, Padraig" w:date="2018-04-10T12:22:00Z">
            <w:rPr>
              <w:rFonts w:ascii="Times New Roman" w:hAnsi="Times New Roman" w:cs="Times New Roman"/>
              <w:sz w:val="24"/>
              <w:szCs w:val="24"/>
            </w:rPr>
          </w:rPrChange>
        </w:rPr>
        <w:t>t victors and heroes of history</w:t>
      </w:r>
      <w:r w:rsidR="00561C23" w:rsidRPr="009462EE">
        <w:rPr>
          <w:rFonts w:ascii="Times New Roman" w:hAnsi="Times New Roman" w:cs="Times New Roman"/>
          <w:sz w:val="24"/>
          <w:szCs w:val="24"/>
          <w:rPrChange w:id="85" w:author="McAuliffe, Padraig" w:date="2018-04-10T12:22:00Z">
            <w:rPr>
              <w:rFonts w:ascii="Times New Roman" w:hAnsi="Times New Roman" w:cs="Times New Roman"/>
              <w:sz w:val="24"/>
              <w:szCs w:val="24"/>
            </w:rPr>
          </w:rPrChange>
        </w:rPr>
        <w:t>’</w:t>
      </w:r>
      <w:r w:rsidR="002A7DB7" w:rsidRPr="009462EE">
        <w:rPr>
          <w:rFonts w:ascii="Times New Roman" w:hAnsi="Times New Roman" w:cs="Times New Roman"/>
          <w:sz w:val="24"/>
          <w:szCs w:val="24"/>
          <w:rPrChange w:id="86" w:author="McAuliffe, Padraig" w:date="2018-04-10T12:22:00Z">
            <w:rPr>
              <w:rFonts w:ascii="Times New Roman" w:hAnsi="Times New Roman" w:cs="Times New Roman"/>
              <w:sz w:val="24"/>
              <w:szCs w:val="24"/>
            </w:rPr>
          </w:rPrChange>
        </w:rPr>
        <w:t xml:space="preserve"> (Rothchild, 2017: 459).</w:t>
      </w:r>
      <w:r w:rsidR="00561C23" w:rsidRPr="00561C23">
        <w:rPr>
          <w:rFonts w:ascii="Times New Roman" w:hAnsi="Times New Roman" w:cs="Times New Roman"/>
          <w:sz w:val="24"/>
          <w:szCs w:val="24"/>
        </w:rPr>
        <w:t xml:space="preserve"> </w:t>
      </w:r>
      <w:r w:rsidR="00074CA9" w:rsidRPr="00561C23">
        <w:rPr>
          <w:rFonts w:ascii="Times New Roman" w:hAnsi="Times New Roman" w:cs="Times New Roman"/>
          <w:sz w:val="24"/>
          <w:szCs w:val="24"/>
        </w:rPr>
        <w:t>However, the roots of the discourse surrounding elites can actually be found in attempts to transcend the victim-perpetrator dichotomy that initially characterised the field</w:t>
      </w:r>
      <w:r w:rsidR="00B72F65" w:rsidRPr="00561C23">
        <w:rPr>
          <w:rFonts w:ascii="Times New Roman" w:hAnsi="Times New Roman" w:cs="Times New Roman"/>
          <w:sz w:val="24"/>
          <w:szCs w:val="24"/>
        </w:rPr>
        <w:t xml:space="preserve">. </w:t>
      </w:r>
      <w:r w:rsidR="004673E5">
        <w:rPr>
          <w:rFonts w:ascii="Times New Roman" w:hAnsi="Times New Roman" w:cs="Times New Roman"/>
          <w:sz w:val="24"/>
          <w:szCs w:val="24"/>
        </w:rPr>
        <w:t xml:space="preserve">The </w:t>
      </w:r>
      <w:r w:rsidR="00B72F65" w:rsidRPr="00561C23">
        <w:rPr>
          <w:rFonts w:ascii="Times New Roman" w:hAnsi="Times New Roman" w:cs="Times New Roman"/>
          <w:sz w:val="24"/>
          <w:szCs w:val="24"/>
        </w:rPr>
        <w:t xml:space="preserve">trial </w:t>
      </w:r>
      <w:r w:rsidR="00771DA4">
        <w:rPr>
          <w:rFonts w:ascii="Times New Roman" w:hAnsi="Times New Roman" w:cs="Times New Roman"/>
          <w:sz w:val="24"/>
          <w:szCs w:val="24"/>
        </w:rPr>
        <w:t xml:space="preserve">and truth commission </w:t>
      </w:r>
      <w:r w:rsidR="00B72F65" w:rsidRPr="00561C23">
        <w:rPr>
          <w:rFonts w:ascii="Times New Roman" w:hAnsi="Times New Roman" w:cs="Times New Roman"/>
          <w:sz w:val="24"/>
          <w:szCs w:val="24"/>
        </w:rPr>
        <w:t>model</w:t>
      </w:r>
      <w:r w:rsidR="00771DA4">
        <w:rPr>
          <w:rFonts w:ascii="Times New Roman" w:hAnsi="Times New Roman" w:cs="Times New Roman"/>
          <w:sz w:val="24"/>
          <w:szCs w:val="24"/>
        </w:rPr>
        <w:t>s</w:t>
      </w:r>
      <w:r w:rsidR="00B72F65" w:rsidRPr="00561C23">
        <w:rPr>
          <w:rFonts w:ascii="Times New Roman" w:hAnsi="Times New Roman" w:cs="Times New Roman"/>
          <w:sz w:val="24"/>
          <w:szCs w:val="24"/>
        </w:rPr>
        <w:t xml:space="preserve"> reliant on distinguishing victims from perpetrators that initially dominated </w:t>
      </w:r>
      <w:r>
        <w:rPr>
          <w:rFonts w:ascii="Times New Roman" w:hAnsi="Times New Roman" w:cs="Times New Roman"/>
          <w:sz w:val="24"/>
          <w:szCs w:val="24"/>
        </w:rPr>
        <w:t>TJ</w:t>
      </w:r>
      <w:r w:rsidR="00B72F65" w:rsidRPr="00561C23">
        <w:rPr>
          <w:rFonts w:ascii="Times New Roman" w:hAnsi="Times New Roman" w:cs="Times New Roman"/>
          <w:sz w:val="24"/>
          <w:szCs w:val="24"/>
        </w:rPr>
        <w:t xml:space="preserve"> could not </w:t>
      </w:r>
      <w:r w:rsidR="00B72F65" w:rsidRPr="00561C23">
        <w:rPr>
          <w:rFonts w:ascii="Times New Roman" w:hAnsi="Times New Roman" w:cs="Times New Roman"/>
          <w:sz w:val="24"/>
          <w:szCs w:val="24"/>
        </w:rPr>
        <w:lastRenderedPageBreak/>
        <w:t xml:space="preserve">capture the moral </w:t>
      </w:r>
      <w:r>
        <w:rPr>
          <w:rFonts w:ascii="Times New Roman" w:hAnsi="Times New Roman" w:cs="Times New Roman"/>
          <w:sz w:val="24"/>
          <w:szCs w:val="24"/>
        </w:rPr>
        <w:t>grey zone</w:t>
      </w:r>
      <w:r w:rsidR="00B72F65" w:rsidRPr="00561C23">
        <w:rPr>
          <w:rFonts w:ascii="Times New Roman" w:hAnsi="Times New Roman" w:cs="Times New Roman"/>
          <w:sz w:val="24"/>
          <w:szCs w:val="24"/>
        </w:rPr>
        <w:t xml:space="preserve"> where these polarised identities became </w:t>
      </w:r>
      <w:r w:rsidR="00B72F65">
        <w:rPr>
          <w:rFonts w:ascii="Times New Roman" w:hAnsi="Times New Roman" w:cs="Times New Roman"/>
          <w:sz w:val="24"/>
          <w:szCs w:val="24"/>
        </w:rPr>
        <w:t>blurred</w:t>
      </w:r>
      <w:r w:rsidR="00CD4997">
        <w:rPr>
          <w:rFonts w:ascii="Times New Roman" w:hAnsi="Times New Roman" w:cs="Times New Roman"/>
          <w:sz w:val="24"/>
          <w:szCs w:val="24"/>
        </w:rPr>
        <w:t>, where people become complicit in violence or engage</w:t>
      </w:r>
      <w:r w:rsidR="003118C7">
        <w:rPr>
          <w:rFonts w:ascii="Times New Roman" w:hAnsi="Times New Roman" w:cs="Times New Roman"/>
          <w:sz w:val="24"/>
          <w:szCs w:val="24"/>
        </w:rPr>
        <w:t>d</w:t>
      </w:r>
      <w:r w:rsidR="00CD4997">
        <w:rPr>
          <w:rFonts w:ascii="Times New Roman" w:hAnsi="Times New Roman" w:cs="Times New Roman"/>
          <w:sz w:val="24"/>
          <w:szCs w:val="24"/>
        </w:rPr>
        <w:t xml:space="preserve"> in resistance to it as part of the struggle to survive</w:t>
      </w:r>
      <w:r w:rsidR="002A7DB7">
        <w:rPr>
          <w:rFonts w:ascii="Times New Roman" w:hAnsi="Times New Roman" w:cs="Times New Roman"/>
          <w:sz w:val="24"/>
          <w:szCs w:val="24"/>
        </w:rPr>
        <w:t xml:space="preserve"> (Drexler, 2013)</w:t>
      </w:r>
      <w:r w:rsidR="00CD4997">
        <w:rPr>
          <w:rFonts w:ascii="Times New Roman" w:hAnsi="Times New Roman" w:cs="Times New Roman"/>
          <w:sz w:val="24"/>
          <w:szCs w:val="24"/>
        </w:rPr>
        <w:t xml:space="preserve">. </w:t>
      </w:r>
      <w:r w:rsidR="00B72F65">
        <w:rPr>
          <w:rFonts w:ascii="Times New Roman" w:hAnsi="Times New Roman" w:cs="Times New Roman"/>
          <w:sz w:val="24"/>
          <w:szCs w:val="24"/>
        </w:rPr>
        <w:t xml:space="preserve">Fletcher and </w:t>
      </w:r>
      <w:r w:rsidR="003118C7">
        <w:rPr>
          <w:rFonts w:ascii="Times New Roman" w:hAnsi="Times New Roman" w:cs="Times New Roman"/>
          <w:sz w:val="24"/>
          <w:szCs w:val="24"/>
        </w:rPr>
        <w:t>Weinstein</w:t>
      </w:r>
      <w:r w:rsidR="002A7DB7">
        <w:rPr>
          <w:rFonts w:ascii="Times New Roman" w:hAnsi="Times New Roman" w:cs="Times New Roman"/>
          <w:sz w:val="24"/>
          <w:szCs w:val="24"/>
        </w:rPr>
        <w:t xml:space="preserve"> (2002: 626)</w:t>
      </w:r>
      <w:r w:rsidR="003118C7">
        <w:rPr>
          <w:rFonts w:ascii="Times New Roman" w:hAnsi="Times New Roman" w:cs="Times New Roman"/>
          <w:sz w:val="24"/>
          <w:szCs w:val="24"/>
        </w:rPr>
        <w:t xml:space="preserve">, notably, questioned </w:t>
      </w:r>
      <w:r w:rsidR="00B72F65">
        <w:rPr>
          <w:rFonts w:ascii="Times New Roman" w:hAnsi="Times New Roman" w:cs="Times New Roman"/>
          <w:sz w:val="24"/>
          <w:szCs w:val="24"/>
        </w:rPr>
        <w:t>whether</w:t>
      </w:r>
      <w:r w:rsidR="001A3469">
        <w:rPr>
          <w:rFonts w:ascii="Times New Roman" w:hAnsi="Times New Roman" w:cs="Times New Roman"/>
          <w:sz w:val="24"/>
          <w:szCs w:val="24"/>
        </w:rPr>
        <w:t xml:space="preserve"> and how individualis</w:t>
      </w:r>
      <w:r w:rsidR="003118C7">
        <w:rPr>
          <w:rFonts w:ascii="Times New Roman" w:hAnsi="Times New Roman" w:cs="Times New Roman"/>
          <w:sz w:val="24"/>
          <w:szCs w:val="24"/>
        </w:rPr>
        <w:t xml:space="preserve">ed guilt might contribute to </w:t>
      </w:r>
      <w:r w:rsidR="00B72F65">
        <w:rPr>
          <w:rFonts w:ascii="Times New Roman" w:hAnsi="Times New Roman" w:cs="Times New Roman"/>
          <w:sz w:val="24"/>
          <w:szCs w:val="24"/>
        </w:rPr>
        <w:t>myth</w:t>
      </w:r>
      <w:r w:rsidR="003118C7">
        <w:rPr>
          <w:rFonts w:ascii="Times New Roman" w:hAnsi="Times New Roman" w:cs="Times New Roman"/>
          <w:sz w:val="24"/>
          <w:szCs w:val="24"/>
        </w:rPr>
        <w:t>s</w:t>
      </w:r>
      <w:r w:rsidR="00B72F65">
        <w:rPr>
          <w:rFonts w:ascii="Times New Roman" w:hAnsi="Times New Roman" w:cs="Times New Roman"/>
          <w:sz w:val="24"/>
          <w:szCs w:val="24"/>
        </w:rPr>
        <w:t xml:space="preserve"> of </w:t>
      </w:r>
      <w:r w:rsidR="003118C7">
        <w:rPr>
          <w:rFonts w:ascii="Times New Roman" w:hAnsi="Times New Roman" w:cs="Times New Roman"/>
          <w:sz w:val="24"/>
          <w:szCs w:val="24"/>
        </w:rPr>
        <w:t>collective innocence.</w:t>
      </w:r>
      <w:r w:rsidR="00E6084F">
        <w:rPr>
          <w:rFonts w:ascii="Times New Roman" w:hAnsi="Times New Roman" w:cs="Times New Roman"/>
          <w:sz w:val="24"/>
          <w:szCs w:val="24"/>
        </w:rPr>
        <w:t xml:space="preserve"> As scholars began to acknowledge that directly and indirectly committed gross human rights violations can only occur while the major</w:t>
      </w:r>
      <w:r>
        <w:rPr>
          <w:rFonts w:ascii="Times New Roman" w:hAnsi="Times New Roman" w:cs="Times New Roman"/>
          <w:sz w:val="24"/>
          <w:szCs w:val="24"/>
        </w:rPr>
        <w:t>ity of the population passively supported</w:t>
      </w:r>
      <w:r w:rsidR="00E6084F">
        <w:rPr>
          <w:rFonts w:ascii="Times New Roman" w:hAnsi="Times New Roman" w:cs="Times New Roman"/>
          <w:sz w:val="24"/>
          <w:szCs w:val="24"/>
        </w:rPr>
        <w:t xml:space="preserve"> it, the concept </w:t>
      </w:r>
      <w:r>
        <w:rPr>
          <w:rFonts w:ascii="Times New Roman" w:hAnsi="Times New Roman" w:cs="Times New Roman"/>
          <w:sz w:val="24"/>
          <w:szCs w:val="24"/>
        </w:rPr>
        <w:t>of bystander complicity (‘guilt</w:t>
      </w:r>
      <w:r w:rsidR="00E6084F">
        <w:rPr>
          <w:rFonts w:ascii="Times New Roman" w:hAnsi="Times New Roman" w:cs="Times New Roman"/>
          <w:sz w:val="24"/>
          <w:szCs w:val="24"/>
        </w:rPr>
        <w:t xml:space="preserve"> through apathy’) began to emerge</w:t>
      </w:r>
      <w:r w:rsidR="002A7DB7">
        <w:rPr>
          <w:rFonts w:ascii="Times New Roman" w:hAnsi="Times New Roman" w:cs="Times New Roman"/>
          <w:sz w:val="24"/>
          <w:szCs w:val="24"/>
        </w:rPr>
        <w:t xml:space="preserve"> </w:t>
      </w:r>
      <w:ins w:id="87" w:author="Matthew Evans" w:date="2018-03-20T12:29:00Z">
        <w:r w:rsidR="00B45745">
          <w:rPr>
            <w:rFonts w:ascii="Times New Roman" w:hAnsi="Times New Roman" w:cs="Times New Roman"/>
            <w:sz w:val="24"/>
            <w:szCs w:val="24"/>
          </w:rPr>
          <w:t>(</w:t>
        </w:r>
      </w:ins>
      <w:r w:rsidR="002A7DB7">
        <w:rPr>
          <w:rFonts w:ascii="Times New Roman" w:hAnsi="Times New Roman" w:cs="Times New Roman"/>
          <w:sz w:val="24"/>
          <w:szCs w:val="24"/>
        </w:rPr>
        <w:t>Borer, 2003: 1107)</w:t>
      </w:r>
      <w:r w:rsidR="00E6084F">
        <w:rPr>
          <w:rFonts w:ascii="Times New Roman" w:hAnsi="Times New Roman" w:cs="Times New Roman"/>
          <w:sz w:val="24"/>
          <w:szCs w:val="24"/>
        </w:rPr>
        <w:t>.</w:t>
      </w:r>
      <w:r w:rsidR="00311CDF">
        <w:rPr>
          <w:rFonts w:ascii="Times New Roman" w:hAnsi="Times New Roman" w:cs="Times New Roman"/>
          <w:sz w:val="24"/>
          <w:szCs w:val="24"/>
        </w:rPr>
        <w:t xml:space="preserve"> </w:t>
      </w:r>
      <w:r>
        <w:rPr>
          <w:rFonts w:ascii="Times New Roman" w:hAnsi="Times New Roman" w:cs="Times New Roman"/>
          <w:sz w:val="24"/>
          <w:szCs w:val="24"/>
        </w:rPr>
        <w:t xml:space="preserve">A </w:t>
      </w:r>
      <w:r w:rsidR="00771DA4">
        <w:rPr>
          <w:rFonts w:ascii="Times New Roman" w:hAnsi="Times New Roman" w:cs="Times New Roman"/>
          <w:sz w:val="24"/>
          <w:szCs w:val="24"/>
        </w:rPr>
        <w:t xml:space="preserve">further </w:t>
      </w:r>
      <w:r>
        <w:rPr>
          <w:rFonts w:ascii="Times New Roman" w:hAnsi="Times New Roman" w:cs="Times New Roman"/>
          <w:sz w:val="24"/>
          <w:szCs w:val="24"/>
        </w:rPr>
        <w:t>sense develop</w:t>
      </w:r>
      <w:r w:rsidR="008741C4">
        <w:rPr>
          <w:rFonts w:ascii="Times New Roman" w:hAnsi="Times New Roman" w:cs="Times New Roman"/>
          <w:sz w:val="24"/>
          <w:szCs w:val="24"/>
        </w:rPr>
        <w:t>ed that the victim-perpetrator</w:t>
      </w:r>
      <w:r w:rsidR="003F77A9">
        <w:rPr>
          <w:rFonts w:ascii="Times New Roman" w:hAnsi="Times New Roman" w:cs="Times New Roman"/>
          <w:sz w:val="24"/>
          <w:szCs w:val="24"/>
        </w:rPr>
        <w:t>, guilt-innocence</w:t>
      </w:r>
      <w:r w:rsidR="008741C4">
        <w:rPr>
          <w:rFonts w:ascii="Times New Roman" w:hAnsi="Times New Roman" w:cs="Times New Roman"/>
          <w:sz w:val="24"/>
          <w:szCs w:val="24"/>
        </w:rPr>
        <w:t xml:space="preserve"> binar</w:t>
      </w:r>
      <w:r w:rsidR="003F77A9">
        <w:rPr>
          <w:rFonts w:ascii="Times New Roman" w:hAnsi="Times New Roman" w:cs="Times New Roman"/>
          <w:sz w:val="24"/>
          <w:szCs w:val="24"/>
        </w:rPr>
        <w:t>ies</w:t>
      </w:r>
      <w:r w:rsidR="008741C4">
        <w:rPr>
          <w:rFonts w:ascii="Times New Roman" w:hAnsi="Times New Roman" w:cs="Times New Roman"/>
          <w:sz w:val="24"/>
          <w:szCs w:val="24"/>
        </w:rPr>
        <w:t xml:space="preserve"> w</w:t>
      </w:r>
      <w:r w:rsidR="003F77A9">
        <w:rPr>
          <w:rFonts w:ascii="Times New Roman" w:hAnsi="Times New Roman" w:cs="Times New Roman"/>
          <w:sz w:val="24"/>
          <w:szCs w:val="24"/>
        </w:rPr>
        <w:t>ere</w:t>
      </w:r>
      <w:r w:rsidR="008741C4">
        <w:rPr>
          <w:rFonts w:ascii="Times New Roman" w:hAnsi="Times New Roman" w:cs="Times New Roman"/>
          <w:sz w:val="24"/>
          <w:szCs w:val="24"/>
        </w:rPr>
        <w:t xml:space="preserve"> a convenient focus for ‘those who most benefit’ from existing structures</w:t>
      </w:r>
      <w:r w:rsidR="003118C7">
        <w:rPr>
          <w:rFonts w:ascii="Times New Roman" w:hAnsi="Times New Roman" w:cs="Times New Roman"/>
          <w:sz w:val="24"/>
          <w:szCs w:val="24"/>
        </w:rPr>
        <w:t xml:space="preserve"> but could not be fitted into any existing mode of analysis</w:t>
      </w:r>
      <w:r w:rsidR="002A7DB7">
        <w:rPr>
          <w:rFonts w:ascii="Times New Roman" w:hAnsi="Times New Roman" w:cs="Times New Roman"/>
          <w:sz w:val="24"/>
          <w:szCs w:val="24"/>
        </w:rPr>
        <w:t xml:space="preserve"> (Evans, 1998: 16-17)</w:t>
      </w:r>
      <w:r w:rsidR="008741C4">
        <w:rPr>
          <w:rFonts w:ascii="Times New Roman" w:hAnsi="Times New Roman" w:cs="Times New Roman"/>
          <w:sz w:val="24"/>
          <w:szCs w:val="24"/>
        </w:rPr>
        <w:t xml:space="preserve">. </w:t>
      </w:r>
      <w:r w:rsidR="00311CDF">
        <w:rPr>
          <w:rFonts w:ascii="Times New Roman" w:hAnsi="Times New Roman" w:cs="Times New Roman"/>
          <w:sz w:val="24"/>
          <w:szCs w:val="24"/>
        </w:rPr>
        <w:t>Over time, and as concerns about socio</w:t>
      </w:r>
      <w:del w:id="88" w:author="Matthew Evans" w:date="2018-03-20T12:29:00Z">
        <w:r w:rsidR="00311CDF" w:rsidDel="00B45745">
          <w:rPr>
            <w:rFonts w:ascii="Times New Roman" w:hAnsi="Times New Roman" w:cs="Times New Roman"/>
            <w:sz w:val="24"/>
            <w:szCs w:val="24"/>
          </w:rPr>
          <w:delText>-</w:delText>
        </w:r>
      </w:del>
      <w:r w:rsidR="00311CDF">
        <w:rPr>
          <w:rFonts w:ascii="Times New Roman" w:hAnsi="Times New Roman" w:cs="Times New Roman"/>
          <w:sz w:val="24"/>
          <w:szCs w:val="24"/>
        </w:rPr>
        <w:t xml:space="preserve">economic injustice became mainstreamed within TJ, this concern with the relatively inert figure of the bystander morphed into a concern for the more active </w:t>
      </w:r>
      <w:r w:rsidR="003F77A9">
        <w:rPr>
          <w:rFonts w:ascii="Times New Roman" w:hAnsi="Times New Roman" w:cs="Times New Roman"/>
          <w:sz w:val="24"/>
          <w:szCs w:val="24"/>
        </w:rPr>
        <w:t xml:space="preserve">concept of the </w:t>
      </w:r>
      <w:r w:rsidR="00311CDF">
        <w:rPr>
          <w:rFonts w:ascii="Times New Roman" w:hAnsi="Times New Roman" w:cs="Times New Roman"/>
          <w:sz w:val="24"/>
          <w:szCs w:val="24"/>
        </w:rPr>
        <w:t xml:space="preserve">beneficiary. </w:t>
      </w:r>
      <w:r w:rsidR="003F77A9">
        <w:rPr>
          <w:rFonts w:ascii="Times New Roman" w:hAnsi="Times New Roman" w:cs="Times New Roman"/>
          <w:sz w:val="24"/>
          <w:szCs w:val="24"/>
        </w:rPr>
        <w:t>An</w:t>
      </w:r>
      <w:r w:rsidR="00311CDF">
        <w:rPr>
          <w:rFonts w:ascii="Times New Roman" w:hAnsi="Times New Roman" w:cs="Times New Roman"/>
          <w:sz w:val="24"/>
          <w:szCs w:val="24"/>
        </w:rPr>
        <w:t xml:space="preserve"> early theorist of this concept as it applied to TJ was Mahmood Mamdani</w:t>
      </w:r>
      <w:r w:rsidR="002A7DB7">
        <w:rPr>
          <w:rFonts w:ascii="Times New Roman" w:hAnsi="Times New Roman" w:cs="Times New Roman"/>
          <w:sz w:val="24"/>
          <w:szCs w:val="24"/>
        </w:rPr>
        <w:t xml:space="preserve"> (1996)</w:t>
      </w:r>
      <w:r w:rsidR="00311CDF">
        <w:rPr>
          <w:rFonts w:ascii="Times New Roman" w:hAnsi="Times New Roman" w:cs="Times New Roman"/>
          <w:sz w:val="24"/>
          <w:szCs w:val="24"/>
        </w:rPr>
        <w:t xml:space="preserve">. In arguing </w:t>
      </w:r>
      <w:r w:rsidR="003118C7">
        <w:rPr>
          <w:rFonts w:ascii="Times New Roman" w:hAnsi="Times New Roman" w:cs="Times New Roman"/>
          <w:sz w:val="24"/>
          <w:szCs w:val="24"/>
        </w:rPr>
        <w:t xml:space="preserve">that </w:t>
      </w:r>
      <w:r w:rsidR="00311CDF">
        <w:rPr>
          <w:rFonts w:ascii="Times New Roman" w:hAnsi="Times New Roman" w:cs="Times New Roman"/>
          <w:sz w:val="24"/>
          <w:szCs w:val="24"/>
        </w:rPr>
        <w:t>the definition of injustice had to extend beyond bodily integrity abuses that preoccupied the South African</w:t>
      </w:r>
      <w:ins w:id="89" w:author="Matthew Evans" w:date="2018-03-20T12:30:00Z">
        <w:r w:rsidR="00B45745">
          <w:rPr>
            <w:rFonts w:ascii="Times New Roman" w:hAnsi="Times New Roman" w:cs="Times New Roman"/>
            <w:sz w:val="24"/>
            <w:szCs w:val="24"/>
          </w:rPr>
          <w:t xml:space="preserve"> Truth and Reconciliation Commission</w:t>
        </w:r>
      </w:ins>
      <w:r w:rsidR="00311CDF">
        <w:rPr>
          <w:rFonts w:ascii="Times New Roman" w:hAnsi="Times New Roman" w:cs="Times New Roman"/>
          <w:sz w:val="24"/>
          <w:szCs w:val="24"/>
        </w:rPr>
        <w:t xml:space="preserve"> </w:t>
      </w:r>
      <w:ins w:id="90" w:author="Matthew Evans" w:date="2018-03-20T12:30:00Z">
        <w:r w:rsidR="00B45745">
          <w:rPr>
            <w:rFonts w:ascii="Times New Roman" w:hAnsi="Times New Roman" w:cs="Times New Roman"/>
            <w:sz w:val="24"/>
            <w:szCs w:val="24"/>
          </w:rPr>
          <w:t>(</w:t>
        </w:r>
      </w:ins>
      <w:r w:rsidR="00311CDF">
        <w:rPr>
          <w:rFonts w:ascii="Times New Roman" w:hAnsi="Times New Roman" w:cs="Times New Roman"/>
          <w:sz w:val="24"/>
          <w:szCs w:val="24"/>
        </w:rPr>
        <w:t>TRC</w:t>
      </w:r>
      <w:ins w:id="91" w:author="Matthew Evans" w:date="2018-03-20T12:30:00Z">
        <w:r w:rsidR="00B45745">
          <w:rPr>
            <w:rFonts w:ascii="Times New Roman" w:hAnsi="Times New Roman" w:cs="Times New Roman"/>
            <w:sz w:val="24"/>
            <w:szCs w:val="24"/>
          </w:rPr>
          <w:t>)</w:t>
        </w:r>
      </w:ins>
      <w:r w:rsidR="00311CDF">
        <w:rPr>
          <w:rFonts w:ascii="Times New Roman" w:hAnsi="Times New Roman" w:cs="Times New Roman"/>
          <w:sz w:val="24"/>
          <w:szCs w:val="24"/>
        </w:rPr>
        <w:t>, he turned his attention to beneficiaries, those who a</w:t>
      </w:r>
      <w:r>
        <w:rPr>
          <w:rFonts w:ascii="Times New Roman" w:hAnsi="Times New Roman" w:cs="Times New Roman"/>
          <w:sz w:val="24"/>
          <w:szCs w:val="24"/>
        </w:rPr>
        <w:t>ccumulated wealth while by no means directly involved in apartheid</w:t>
      </w:r>
      <w:r w:rsidR="00311CDF">
        <w:rPr>
          <w:rFonts w:ascii="Times New Roman" w:hAnsi="Times New Roman" w:cs="Times New Roman"/>
          <w:sz w:val="24"/>
          <w:szCs w:val="24"/>
        </w:rPr>
        <w:t xml:space="preserve">. They are a larger group than direct </w:t>
      </w:r>
      <w:r w:rsidR="003118C7">
        <w:rPr>
          <w:rFonts w:ascii="Times New Roman" w:hAnsi="Times New Roman" w:cs="Times New Roman"/>
          <w:sz w:val="24"/>
          <w:szCs w:val="24"/>
        </w:rPr>
        <w:t>perpetrator</w:t>
      </w:r>
      <w:r w:rsidR="00311CDF">
        <w:rPr>
          <w:rFonts w:ascii="Times New Roman" w:hAnsi="Times New Roman" w:cs="Times New Roman"/>
          <w:sz w:val="24"/>
          <w:szCs w:val="24"/>
        </w:rPr>
        <w:t xml:space="preserve">s, but a much smaller group than the mass of victims impoverished by apartheid. </w:t>
      </w:r>
      <w:r w:rsidR="008741C4">
        <w:rPr>
          <w:rFonts w:ascii="Times New Roman" w:hAnsi="Times New Roman" w:cs="Times New Roman"/>
          <w:sz w:val="24"/>
          <w:szCs w:val="24"/>
        </w:rPr>
        <w:t xml:space="preserve">Mamdani </w:t>
      </w:r>
      <w:r w:rsidR="002A7DB7">
        <w:rPr>
          <w:rFonts w:ascii="Times New Roman" w:hAnsi="Times New Roman" w:cs="Times New Roman"/>
          <w:sz w:val="24"/>
          <w:szCs w:val="24"/>
        </w:rPr>
        <w:t xml:space="preserve">(1996) </w:t>
      </w:r>
      <w:r w:rsidR="008741C4">
        <w:rPr>
          <w:rFonts w:ascii="Times New Roman" w:hAnsi="Times New Roman" w:cs="Times New Roman"/>
          <w:sz w:val="24"/>
          <w:szCs w:val="24"/>
        </w:rPr>
        <w:t>argued that t</w:t>
      </w:r>
      <w:r w:rsidR="00311CDF">
        <w:rPr>
          <w:rFonts w:ascii="Times New Roman" w:hAnsi="Times New Roman" w:cs="Times New Roman"/>
          <w:sz w:val="24"/>
          <w:szCs w:val="24"/>
        </w:rPr>
        <w:t xml:space="preserve">hose who </w:t>
      </w:r>
      <w:r w:rsidR="008741C4">
        <w:rPr>
          <w:rFonts w:ascii="Times New Roman" w:hAnsi="Times New Roman" w:cs="Times New Roman"/>
          <w:sz w:val="24"/>
          <w:szCs w:val="24"/>
        </w:rPr>
        <w:t xml:space="preserve">do and do not </w:t>
      </w:r>
      <w:r w:rsidR="00311CDF">
        <w:rPr>
          <w:rFonts w:ascii="Times New Roman" w:hAnsi="Times New Roman" w:cs="Times New Roman"/>
          <w:sz w:val="24"/>
          <w:szCs w:val="24"/>
        </w:rPr>
        <w:t xml:space="preserve">benefit from conflict </w:t>
      </w:r>
      <w:r w:rsidR="008741C4">
        <w:rPr>
          <w:rFonts w:ascii="Times New Roman" w:hAnsi="Times New Roman" w:cs="Times New Roman"/>
          <w:sz w:val="24"/>
          <w:szCs w:val="24"/>
        </w:rPr>
        <w:t>or th</w:t>
      </w:r>
      <w:r>
        <w:rPr>
          <w:rFonts w:ascii="Times New Roman" w:hAnsi="Times New Roman" w:cs="Times New Roman"/>
          <w:sz w:val="24"/>
          <w:szCs w:val="24"/>
        </w:rPr>
        <w:t>e logic of authoritarian</w:t>
      </w:r>
      <w:r w:rsidR="008741C4">
        <w:rPr>
          <w:rFonts w:ascii="Times New Roman" w:hAnsi="Times New Roman" w:cs="Times New Roman"/>
          <w:sz w:val="24"/>
          <w:szCs w:val="24"/>
        </w:rPr>
        <w:t xml:space="preserve"> </w:t>
      </w:r>
      <w:r w:rsidR="00311CDF">
        <w:rPr>
          <w:rFonts w:ascii="Times New Roman" w:hAnsi="Times New Roman" w:cs="Times New Roman"/>
          <w:sz w:val="24"/>
          <w:szCs w:val="24"/>
        </w:rPr>
        <w:t>systems should become the</w:t>
      </w:r>
      <w:r w:rsidR="008741C4">
        <w:rPr>
          <w:rFonts w:ascii="Times New Roman" w:hAnsi="Times New Roman" w:cs="Times New Roman"/>
          <w:sz w:val="24"/>
          <w:szCs w:val="24"/>
        </w:rPr>
        <w:t xml:space="preserve"> focus of TJ</w:t>
      </w:r>
      <w:r w:rsidR="003F77A9">
        <w:rPr>
          <w:rFonts w:ascii="Times New Roman" w:hAnsi="Times New Roman" w:cs="Times New Roman"/>
          <w:sz w:val="24"/>
          <w:szCs w:val="24"/>
        </w:rPr>
        <w:t>.</w:t>
      </w:r>
      <w:del w:id="92" w:author="Matthew Evans" w:date="2018-03-20T12:30:00Z">
        <w:r w:rsidR="003C7CD8" w:rsidDel="00525F48">
          <w:rPr>
            <w:rFonts w:ascii="Times New Roman" w:hAnsi="Times New Roman" w:cs="Times New Roman"/>
            <w:sz w:val="24"/>
            <w:szCs w:val="24"/>
          </w:rPr>
          <w:delText xml:space="preserve"> </w:delText>
        </w:r>
      </w:del>
      <w:del w:id="93" w:author="Matthew Evans" w:date="2018-03-20T14:28:00Z">
        <w:r w:rsidR="003F77A9" w:rsidDel="00784745">
          <w:rPr>
            <w:rFonts w:ascii="Times New Roman" w:hAnsi="Times New Roman" w:cs="Times New Roman"/>
            <w:sz w:val="24"/>
            <w:szCs w:val="24"/>
          </w:rPr>
          <w:delText xml:space="preserve"> </w:delText>
        </w:r>
      </w:del>
      <w:ins w:id="94" w:author="Matthew Evans" w:date="2018-03-20T14:28:00Z">
        <w:r w:rsidR="00784745">
          <w:rPr>
            <w:rFonts w:ascii="Times New Roman" w:hAnsi="Times New Roman" w:cs="Times New Roman"/>
            <w:sz w:val="24"/>
            <w:szCs w:val="24"/>
          </w:rPr>
          <w:t xml:space="preserve"> </w:t>
        </w:r>
      </w:ins>
      <w:del w:id="95" w:author="McAuliffe, Padraig" w:date="2018-04-10T12:20:00Z">
        <w:r w:rsidR="001D6B88" w:rsidRPr="00174A04" w:rsidDel="009462EE">
          <w:rPr>
            <w:rFonts w:ascii="Times New Roman" w:hAnsi="Times New Roman" w:cs="Times New Roman"/>
            <w:sz w:val="24"/>
            <w:szCs w:val="24"/>
            <w:highlight w:val="yellow"/>
            <w:rPrChange w:id="96" w:author="McAuliffe, Padraig" w:date="2018-04-05T14:48:00Z">
              <w:rPr>
                <w:rFonts w:ascii="Times New Roman" w:hAnsi="Times New Roman" w:cs="Times New Roman"/>
                <w:sz w:val="24"/>
                <w:szCs w:val="24"/>
              </w:rPr>
            </w:rPrChange>
          </w:rPr>
          <w:delText>Others began to conflate bystanders with beneficiaries</w:delText>
        </w:r>
        <w:r w:rsidR="002A7DB7" w:rsidRPr="00174A04" w:rsidDel="009462EE">
          <w:rPr>
            <w:rFonts w:ascii="Times New Roman" w:hAnsi="Times New Roman" w:cs="Times New Roman"/>
            <w:sz w:val="24"/>
            <w:szCs w:val="24"/>
            <w:highlight w:val="yellow"/>
            <w:rPrChange w:id="97" w:author="McAuliffe, Padraig" w:date="2018-04-05T14:48:00Z">
              <w:rPr>
                <w:rFonts w:ascii="Times New Roman" w:hAnsi="Times New Roman" w:cs="Times New Roman"/>
                <w:sz w:val="24"/>
                <w:szCs w:val="24"/>
              </w:rPr>
            </w:rPrChange>
          </w:rPr>
          <w:delText xml:space="preserve"> </w:delText>
        </w:r>
      </w:del>
      <w:ins w:id="98" w:author="Matthew Evans" w:date="2018-03-20T12:31:00Z">
        <w:del w:id="99" w:author="McAuliffe, Padraig" w:date="2018-04-10T12:20:00Z">
          <w:r w:rsidR="00525F48" w:rsidRPr="00174A04" w:rsidDel="009462EE">
            <w:rPr>
              <w:rFonts w:ascii="Times New Roman" w:hAnsi="Times New Roman" w:cs="Times New Roman"/>
              <w:sz w:val="24"/>
              <w:szCs w:val="24"/>
              <w:highlight w:val="yellow"/>
              <w:rPrChange w:id="100" w:author="McAuliffe, Padraig" w:date="2018-04-05T14:48:00Z">
                <w:rPr>
                  <w:rFonts w:ascii="Times New Roman" w:hAnsi="Times New Roman" w:cs="Times New Roman"/>
                  <w:sz w:val="24"/>
                  <w:szCs w:val="24"/>
                </w:rPr>
              </w:rPrChange>
            </w:rPr>
            <w:delText>(</w:delText>
          </w:r>
        </w:del>
      </w:ins>
      <w:del w:id="101" w:author="McAuliffe, Padraig" w:date="2018-04-10T12:20:00Z">
        <w:r w:rsidR="002A7DB7" w:rsidRPr="00174A04" w:rsidDel="009462EE">
          <w:rPr>
            <w:rFonts w:ascii="Times New Roman" w:hAnsi="Times New Roman" w:cs="Times New Roman"/>
            <w:sz w:val="24"/>
            <w:szCs w:val="24"/>
            <w:highlight w:val="yellow"/>
            <w:rPrChange w:id="102" w:author="McAuliffe, Padraig" w:date="2018-04-05T14:48:00Z">
              <w:rPr>
                <w:rFonts w:ascii="Times New Roman" w:hAnsi="Times New Roman" w:cs="Times New Roman"/>
                <w:sz w:val="24"/>
                <w:szCs w:val="24"/>
              </w:rPr>
            </w:rPrChange>
          </w:rPr>
          <w:delText>Kayser-Whanda and Schell-Faucon, 2010: 102)</w:delText>
        </w:r>
        <w:r w:rsidR="001D6B88" w:rsidRPr="00174A04" w:rsidDel="009462EE">
          <w:rPr>
            <w:rFonts w:ascii="Times New Roman" w:hAnsi="Times New Roman" w:cs="Times New Roman"/>
            <w:sz w:val="24"/>
            <w:szCs w:val="24"/>
            <w:highlight w:val="yellow"/>
            <w:rPrChange w:id="103" w:author="McAuliffe, Padraig" w:date="2018-04-05T14:48:00Z">
              <w:rPr>
                <w:rFonts w:ascii="Times New Roman" w:hAnsi="Times New Roman" w:cs="Times New Roman"/>
                <w:sz w:val="24"/>
                <w:szCs w:val="24"/>
              </w:rPr>
            </w:rPrChange>
          </w:rPr>
          <w:delText>.</w:delText>
        </w:r>
        <w:r w:rsidR="001D6B88" w:rsidDel="009462EE">
          <w:rPr>
            <w:rFonts w:ascii="Times New Roman" w:hAnsi="Times New Roman" w:cs="Times New Roman"/>
            <w:sz w:val="24"/>
            <w:szCs w:val="24"/>
          </w:rPr>
          <w:delText xml:space="preserve"> </w:delText>
        </w:r>
      </w:del>
      <w:r w:rsidR="003F77A9">
        <w:rPr>
          <w:rFonts w:ascii="Times New Roman" w:hAnsi="Times New Roman" w:cs="Times New Roman"/>
          <w:sz w:val="24"/>
          <w:szCs w:val="24"/>
        </w:rPr>
        <w:t>With the increasing focus on structural injustice</w:t>
      </w:r>
      <w:r w:rsidR="003C7CD8">
        <w:rPr>
          <w:rFonts w:ascii="Times New Roman" w:hAnsi="Times New Roman" w:cs="Times New Roman"/>
          <w:sz w:val="24"/>
          <w:szCs w:val="24"/>
        </w:rPr>
        <w:t xml:space="preserve">, Marxist ideas of beneficiaries as ‘would-be perpetrators’ emerged, and ‘claims for historical justice consequently include all those who profited from the past regime… in this context, initial victory over the perpetrators of oppression “would be merely a first stage in a longer struggle against the passive </w:t>
      </w:r>
      <w:r w:rsidR="002A7DB7">
        <w:rPr>
          <w:rFonts w:ascii="Times New Roman" w:hAnsi="Times New Roman" w:cs="Times New Roman"/>
          <w:sz w:val="24"/>
          <w:szCs w:val="24"/>
        </w:rPr>
        <w:t>beneficiaries of the old regime</w:t>
      </w:r>
      <w:r w:rsidR="003C7CD8">
        <w:rPr>
          <w:rFonts w:ascii="Times New Roman" w:hAnsi="Times New Roman" w:cs="Times New Roman"/>
          <w:sz w:val="24"/>
          <w:szCs w:val="24"/>
        </w:rPr>
        <w:t>”</w:t>
      </w:r>
      <w:ins w:id="104" w:author="Matthew Evans" w:date="2018-03-20T12:31:00Z">
        <w:r w:rsidR="00525F48">
          <w:rPr>
            <w:rFonts w:ascii="Times New Roman" w:hAnsi="Times New Roman" w:cs="Times New Roman"/>
            <w:sz w:val="24"/>
            <w:szCs w:val="24"/>
          </w:rPr>
          <w:t>’</w:t>
        </w:r>
      </w:ins>
      <w:r w:rsidR="002A7DB7">
        <w:rPr>
          <w:rFonts w:ascii="Times New Roman" w:hAnsi="Times New Roman" w:cs="Times New Roman"/>
          <w:sz w:val="24"/>
          <w:szCs w:val="24"/>
        </w:rPr>
        <w:t xml:space="preserve"> (Franzki and Olarte, 2014: 209 citing Meister, 2011: 21f).</w:t>
      </w:r>
    </w:p>
    <w:p w14:paraId="62E459E5" w14:textId="77777777" w:rsidR="00525F48" w:rsidRDefault="00525F48" w:rsidP="00074CA9">
      <w:pPr>
        <w:jc w:val="both"/>
        <w:rPr>
          <w:rFonts w:ascii="Times New Roman" w:hAnsi="Times New Roman" w:cs="Times New Roman"/>
          <w:sz w:val="24"/>
          <w:szCs w:val="24"/>
        </w:rPr>
      </w:pPr>
    </w:p>
    <w:p w14:paraId="60CD9A56" w14:textId="23ED850E" w:rsidR="003C7CD8" w:rsidRDefault="00272A86" w:rsidP="00074CA9">
      <w:pPr>
        <w:jc w:val="both"/>
        <w:rPr>
          <w:rFonts w:ascii="Times New Roman" w:hAnsi="Times New Roman" w:cs="Times New Roman"/>
          <w:sz w:val="24"/>
          <w:szCs w:val="24"/>
        </w:rPr>
      </w:pPr>
      <w:r>
        <w:rPr>
          <w:rFonts w:ascii="Times New Roman" w:hAnsi="Times New Roman" w:cs="Times New Roman"/>
          <w:sz w:val="24"/>
          <w:szCs w:val="24"/>
        </w:rPr>
        <w:t>In a broader discourse premise</w:t>
      </w:r>
      <w:r w:rsidR="006F0A61">
        <w:rPr>
          <w:rFonts w:ascii="Times New Roman" w:hAnsi="Times New Roman" w:cs="Times New Roman"/>
          <w:sz w:val="24"/>
          <w:szCs w:val="24"/>
        </w:rPr>
        <w:t>d on principles of equality</w:t>
      </w:r>
      <w:r>
        <w:rPr>
          <w:rFonts w:ascii="Times New Roman" w:hAnsi="Times New Roman" w:cs="Times New Roman"/>
          <w:sz w:val="24"/>
          <w:szCs w:val="24"/>
        </w:rPr>
        <w:t xml:space="preserve">, it is naturally problematic that some groups concentrate more wealth and power than others. </w:t>
      </w:r>
      <w:r w:rsidR="003C7CD8">
        <w:rPr>
          <w:rFonts w:ascii="Times New Roman" w:hAnsi="Times New Roman" w:cs="Times New Roman"/>
          <w:sz w:val="24"/>
          <w:szCs w:val="24"/>
        </w:rPr>
        <w:t xml:space="preserve">‘Elites’ has become the dominant catch-all </w:t>
      </w:r>
      <w:r w:rsidR="003C7CD8" w:rsidRPr="004673E5">
        <w:rPr>
          <w:rFonts w:ascii="Times New Roman" w:hAnsi="Times New Roman" w:cs="Times New Roman"/>
          <w:sz w:val="24"/>
          <w:szCs w:val="24"/>
        </w:rPr>
        <w:t>for conceptualising these beneficiaries in contemporary TJ discourse</w:t>
      </w:r>
      <w:r w:rsidR="00E80DC4" w:rsidRPr="004673E5">
        <w:rPr>
          <w:rFonts w:ascii="Times New Roman" w:hAnsi="Times New Roman" w:cs="Times New Roman"/>
          <w:sz w:val="24"/>
          <w:szCs w:val="24"/>
        </w:rPr>
        <w:t>, invariably seen as unrepresentative of their societies</w:t>
      </w:r>
      <w:r w:rsidR="00C50465" w:rsidRPr="004673E5">
        <w:rPr>
          <w:rFonts w:ascii="Times New Roman" w:hAnsi="Times New Roman" w:cs="Times New Roman"/>
          <w:sz w:val="24"/>
          <w:szCs w:val="24"/>
        </w:rPr>
        <w:t>’</w:t>
      </w:r>
      <w:r w:rsidR="00E80DC4" w:rsidRPr="004673E5">
        <w:rPr>
          <w:rFonts w:ascii="Times New Roman" w:hAnsi="Times New Roman" w:cs="Times New Roman"/>
          <w:sz w:val="24"/>
          <w:szCs w:val="24"/>
        </w:rPr>
        <w:t xml:space="preserve"> needs, manufacturing consent through corruption and clientage, the self-interested upholders of the </w:t>
      </w:r>
      <w:r w:rsidR="00771DA4" w:rsidRPr="004673E5">
        <w:rPr>
          <w:rFonts w:ascii="Times New Roman" w:hAnsi="Times New Roman" w:cs="Times New Roman"/>
          <w:sz w:val="24"/>
          <w:szCs w:val="24"/>
        </w:rPr>
        <w:t xml:space="preserve">radically inegalitarian </w:t>
      </w:r>
      <w:r w:rsidR="00E80DC4" w:rsidRPr="004673E5">
        <w:rPr>
          <w:rFonts w:ascii="Times New Roman" w:hAnsi="Times New Roman" w:cs="Times New Roman"/>
          <w:sz w:val="24"/>
          <w:szCs w:val="24"/>
        </w:rPr>
        <w:t>status quo</w:t>
      </w:r>
      <w:r w:rsidR="003C7CD8" w:rsidRPr="004673E5">
        <w:rPr>
          <w:rFonts w:ascii="Times New Roman" w:hAnsi="Times New Roman" w:cs="Times New Roman"/>
          <w:sz w:val="24"/>
          <w:szCs w:val="24"/>
        </w:rPr>
        <w:t>.</w:t>
      </w:r>
      <w:del w:id="105" w:author="Matthew Evans" w:date="2018-03-20T12:33:00Z">
        <w:r w:rsidR="004673E5" w:rsidRPr="004673E5" w:rsidDel="00B54E8C">
          <w:rPr>
            <w:rFonts w:ascii="Times New Roman" w:hAnsi="Times New Roman" w:cs="Times New Roman"/>
            <w:sz w:val="24"/>
            <w:szCs w:val="24"/>
          </w:rPr>
          <w:delText xml:space="preserve"> </w:delText>
        </w:r>
      </w:del>
      <w:del w:id="106" w:author="Matthew Evans" w:date="2018-03-20T14:28:00Z">
        <w:r w:rsidRPr="004673E5" w:rsidDel="00784745">
          <w:rPr>
            <w:rFonts w:ascii="Times New Roman" w:hAnsi="Times New Roman" w:cs="Times New Roman"/>
            <w:sz w:val="24"/>
            <w:szCs w:val="24"/>
          </w:rPr>
          <w:delText xml:space="preserve"> </w:delText>
        </w:r>
      </w:del>
      <w:ins w:id="107" w:author="Matthew Evans" w:date="2018-03-20T14:28:00Z">
        <w:r w:rsidR="00784745">
          <w:rPr>
            <w:rFonts w:ascii="Times New Roman" w:hAnsi="Times New Roman" w:cs="Times New Roman"/>
            <w:sz w:val="24"/>
            <w:szCs w:val="24"/>
          </w:rPr>
          <w:t xml:space="preserve"> </w:t>
        </w:r>
      </w:ins>
      <w:del w:id="108" w:author="McAuliffe, Padraig" w:date="2018-04-10T12:20:00Z">
        <w:r w:rsidR="00C50465" w:rsidRPr="00174A04" w:rsidDel="009462EE">
          <w:rPr>
            <w:rFonts w:ascii="Times New Roman" w:hAnsi="Times New Roman" w:cs="Times New Roman"/>
            <w:sz w:val="24"/>
            <w:szCs w:val="24"/>
            <w:highlight w:val="yellow"/>
            <w:rPrChange w:id="109" w:author="McAuliffe, Padraig" w:date="2018-04-05T14:49:00Z">
              <w:rPr>
                <w:rFonts w:ascii="Times New Roman" w:hAnsi="Times New Roman" w:cs="Times New Roman"/>
                <w:sz w:val="24"/>
                <w:szCs w:val="24"/>
              </w:rPr>
            </w:rPrChange>
          </w:rPr>
          <w:delText>In a discourse that advocate</w:delText>
        </w:r>
        <w:r w:rsidR="00F22DD0" w:rsidRPr="00174A04" w:rsidDel="009462EE">
          <w:rPr>
            <w:rFonts w:ascii="Times New Roman" w:hAnsi="Times New Roman" w:cs="Times New Roman"/>
            <w:sz w:val="24"/>
            <w:szCs w:val="24"/>
            <w:highlight w:val="yellow"/>
            <w:rPrChange w:id="110" w:author="McAuliffe, Padraig" w:date="2018-04-05T14:49:00Z">
              <w:rPr>
                <w:rFonts w:ascii="Times New Roman" w:hAnsi="Times New Roman" w:cs="Times New Roman"/>
                <w:sz w:val="24"/>
                <w:szCs w:val="24"/>
              </w:rPr>
            </w:rPrChange>
          </w:rPr>
          <w:delText xml:space="preserve">s social transformation, the traditional tendency to view transition </w:delText>
        </w:r>
        <w:r w:rsidR="001A3469" w:rsidRPr="00174A04" w:rsidDel="009462EE">
          <w:rPr>
            <w:rFonts w:ascii="Times New Roman" w:hAnsi="Times New Roman" w:cs="Times New Roman"/>
            <w:sz w:val="24"/>
            <w:szCs w:val="24"/>
            <w:highlight w:val="yellow"/>
            <w:rPrChange w:id="111" w:author="McAuliffe, Padraig" w:date="2018-04-05T14:49:00Z">
              <w:rPr>
                <w:rFonts w:ascii="Times New Roman" w:hAnsi="Times New Roman" w:cs="Times New Roman"/>
                <w:sz w:val="24"/>
                <w:szCs w:val="24"/>
              </w:rPr>
            </w:rPrChange>
          </w:rPr>
          <w:delText xml:space="preserve">primarily </w:delText>
        </w:r>
        <w:r w:rsidR="00F22DD0" w:rsidRPr="00174A04" w:rsidDel="009462EE">
          <w:rPr>
            <w:rFonts w:ascii="Times New Roman" w:hAnsi="Times New Roman" w:cs="Times New Roman"/>
            <w:sz w:val="24"/>
            <w:szCs w:val="24"/>
            <w:highlight w:val="yellow"/>
            <w:rPrChange w:id="112" w:author="McAuliffe, Padraig" w:date="2018-04-05T14:49:00Z">
              <w:rPr>
                <w:rFonts w:ascii="Times New Roman" w:hAnsi="Times New Roman" w:cs="Times New Roman"/>
                <w:sz w:val="24"/>
                <w:szCs w:val="24"/>
              </w:rPr>
            </w:rPrChange>
          </w:rPr>
          <w:delText xml:space="preserve">as transfers of power at the top has </w:delText>
        </w:r>
        <w:r w:rsidR="00771DA4" w:rsidRPr="00174A04" w:rsidDel="009462EE">
          <w:rPr>
            <w:rFonts w:ascii="Times New Roman" w:hAnsi="Times New Roman" w:cs="Times New Roman"/>
            <w:sz w:val="24"/>
            <w:szCs w:val="24"/>
            <w:highlight w:val="yellow"/>
            <w:rPrChange w:id="113" w:author="McAuliffe, Padraig" w:date="2018-04-05T14:49:00Z">
              <w:rPr>
                <w:rFonts w:ascii="Times New Roman" w:hAnsi="Times New Roman" w:cs="Times New Roman"/>
                <w:sz w:val="24"/>
                <w:szCs w:val="24"/>
              </w:rPr>
            </w:rPrChange>
          </w:rPr>
          <w:delText>similarly become subject to critique</w:delText>
        </w:r>
        <w:r w:rsidR="002B4937" w:rsidRPr="00174A04" w:rsidDel="009462EE">
          <w:rPr>
            <w:rFonts w:ascii="Times New Roman" w:hAnsi="Times New Roman" w:cs="Times New Roman"/>
            <w:sz w:val="24"/>
            <w:szCs w:val="24"/>
            <w:highlight w:val="yellow"/>
            <w:rPrChange w:id="114" w:author="McAuliffe, Padraig" w:date="2018-04-05T14:49:00Z">
              <w:rPr>
                <w:rFonts w:ascii="Times New Roman" w:hAnsi="Times New Roman" w:cs="Times New Roman"/>
                <w:sz w:val="24"/>
                <w:szCs w:val="24"/>
              </w:rPr>
            </w:rPrChange>
          </w:rPr>
          <w:delText xml:space="preserve"> as </w:delText>
        </w:r>
        <w:r w:rsidR="00A91DA3" w:rsidRPr="00174A04" w:rsidDel="009462EE">
          <w:rPr>
            <w:rFonts w:ascii="Times New Roman" w:hAnsi="Times New Roman" w:cs="Times New Roman"/>
            <w:sz w:val="24"/>
            <w:szCs w:val="24"/>
            <w:highlight w:val="yellow"/>
            <w:rPrChange w:id="115" w:author="McAuliffe, Padraig" w:date="2018-04-05T14:49:00Z">
              <w:rPr>
                <w:rFonts w:ascii="Times New Roman" w:hAnsi="Times New Roman" w:cs="Times New Roman"/>
                <w:sz w:val="24"/>
                <w:szCs w:val="24"/>
              </w:rPr>
            </w:rPrChange>
          </w:rPr>
          <w:delText xml:space="preserve">the nature of </w:delText>
        </w:r>
        <w:r w:rsidR="002B4937" w:rsidRPr="00174A04" w:rsidDel="009462EE">
          <w:rPr>
            <w:rFonts w:ascii="Times New Roman" w:hAnsi="Times New Roman" w:cs="Times New Roman"/>
            <w:sz w:val="24"/>
            <w:szCs w:val="24"/>
            <w:highlight w:val="yellow"/>
            <w:rPrChange w:id="116" w:author="McAuliffe, Padraig" w:date="2018-04-05T14:49:00Z">
              <w:rPr>
                <w:rFonts w:ascii="Times New Roman" w:hAnsi="Times New Roman" w:cs="Times New Roman"/>
                <w:sz w:val="24"/>
                <w:szCs w:val="24"/>
              </w:rPr>
            </w:rPrChange>
          </w:rPr>
          <w:delText xml:space="preserve">these compromises </w:delText>
        </w:r>
        <w:r w:rsidR="00A91DA3" w:rsidRPr="00174A04" w:rsidDel="009462EE">
          <w:rPr>
            <w:rFonts w:ascii="Times New Roman" w:hAnsi="Times New Roman" w:cs="Times New Roman"/>
            <w:sz w:val="24"/>
            <w:szCs w:val="24"/>
            <w:highlight w:val="yellow"/>
            <w:rPrChange w:id="117" w:author="McAuliffe, Padraig" w:date="2018-04-05T14:49:00Z">
              <w:rPr>
                <w:rFonts w:ascii="Times New Roman" w:hAnsi="Times New Roman" w:cs="Times New Roman"/>
                <w:sz w:val="24"/>
                <w:szCs w:val="24"/>
              </w:rPr>
            </w:rPrChange>
          </w:rPr>
          <w:delText xml:space="preserve">often </w:delText>
        </w:r>
        <w:r w:rsidR="002B4937" w:rsidRPr="00174A04" w:rsidDel="009462EE">
          <w:rPr>
            <w:rFonts w:ascii="Times New Roman" w:hAnsi="Times New Roman" w:cs="Times New Roman"/>
            <w:sz w:val="24"/>
            <w:szCs w:val="24"/>
            <w:highlight w:val="yellow"/>
            <w:rPrChange w:id="118" w:author="McAuliffe, Padraig" w:date="2018-04-05T14:49:00Z">
              <w:rPr>
                <w:rFonts w:ascii="Times New Roman" w:hAnsi="Times New Roman" w:cs="Times New Roman"/>
                <w:sz w:val="24"/>
                <w:szCs w:val="24"/>
              </w:rPr>
            </w:rPrChange>
          </w:rPr>
          <w:delText>‘ensures that previous material and social privileges are maintained’</w:delText>
        </w:r>
        <w:r w:rsidR="002A7DB7" w:rsidRPr="00174A04" w:rsidDel="009462EE">
          <w:rPr>
            <w:rFonts w:ascii="Times New Roman" w:hAnsi="Times New Roman" w:cs="Times New Roman"/>
            <w:sz w:val="24"/>
            <w:szCs w:val="24"/>
            <w:highlight w:val="yellow"/>
            <w:rPrChange w:id="119" w:author="McAuliffe, Padraig" w:date="2018-04-05T14:49:00Z">
              <w:rPr>
                <w:rFonts w:ascii="Times New Roman" w:hAnsi="Times New Roman" w:cs="Times New Roman"/>
                <w:sz w:val="24"/>
                <w:szCs w:val="24"/>
              </w:rPr>
            </w:rPrChange>
          </w:rPr>
          <w:delText xml:space="preserve"> (Madlingozi 2007: 112)</w:delText>
        </w:r>
        <w:r w:rsidR="002B4937" w:rsidRPr="00174A04" w:rsidDel="009462EE">
          <w:rPr>
            <w:rFonts w:ascii="Times New Roman" w:hAnsi="Times New Roman" w:cs="Times New Roman"/>
            <w:sz w:val="24"/>
            <w:szCs w:val="24"/>
            <w:highlight w:val="yellow"/>
            <w:rPrChange w:id="120" w:author="McAuliffe, Padraig" w:date="2018-04-05T14:49:00Z">
              <w:rPr>
                <w:rFonts w:ascii="Times New Roman" w:hAnsi="Times New Roman" w:cs="Times New Roman"/>
                <w:sz w:val="24"/>
                <w:szCs w:val="24"/>
              </w:rPr>
            </w:rPrChange>
          </w:rPr>
          <w:delText>.</w:delText>
        </w:r>
        <w:r w:rsidR="00F22DD0" w:rsidDel="009462EE">
          <w:rPr>
            <w:rFonts w:ascii="Times New Roman" w:hAnsi="Times New Roman" w:cs="Times New Roman"/>
            <w:sz w:val="24"/>
            <w:szCs w:val="24"/>
          </w:rPr>
          <w:delText xml:space="preserve"> </w:delText>
        </w:r>
      </w:del>
      <w:r w:rsidR="00C50465">
        <w:rPr>
          <w:rFonts w:ascii="Times New Roman" w:hAnsi="Times New Roman" w:cs="Times New Roman"/>
          <w:sz w:val="24"/>
          <w:szCs w:val="24"/>
        </w:rPr>
        <w:t>Critics argue that the norm</w:t>
      </w:r>
      <w:r w:rsidR="00771DA4">
        <w:rPr>
          <w:rFonts w:ascii="Times New Roman" w:hAnsi="Times New Roman" w:cs="Times New Roman"/>
          <w:sz w:val="24"/>
          <w:szCs w:val="24"/>
        </w:rPr>
        <w:t>s</w:t>
      </w:r>
      <w:r w:rsidR="007A046E">
        <w:rPr>
          <w:rFonts w:ascii="Times New Roman" w:hAnsi="Times New Roman" w:cs="Times New Roman"/>
          <w:sz w:val="24"/>
          <w:szCs w:val="24"/>
        </w:rPr>
        <w:t xml:space="preserve"> TJ emphasi</w:t>
      </w:r>
      <w:ins w:id="121" w:author="Matthew Evans" w:date="2018-03-20T12:33:00Z">
        <w:r w:rsidR="00B54E8C">
          <w:rPr>
            <w:rFonts w:ascii="Times New Roman" w:hAnsi="Times New Roman" w:cs="Times New Roman"/>
            <w:sz w:val="24"/>
            <w:szCs w:val="24"/>
          </w:rPr>
          <w:t>s</w:t>
        </w:r>
      </w:ins>
      <w:del w:id="122" w:author="Matthew Evans" w:date="2018-03-20T12:33:00Z">
        <w:r w:rsidR="007A046E" w:rsidDel="00B54E8C">
          <w:rPr>
            <w:rFonts w:ascii="Times New Roman" w:hAnsi="Times New Roman" w:cs="Times New Roman"/>
            <w:sz w:val="24"/>
            <w:szCs w:val="24"/>
          </w:rPr>
          <w:delText>z</w:delText>
        </w:r>
      </w:del>
      <w:r w:rsidR="007A046E">
        <w:rPr>
          <w:rFonts w:ascii="Times New Roman" w:hAnsi="Times New Roman" w:cs="Times New Roman"/>
          <w:sz w:val="24"/>
          <w:szCs w:val="24"/>
        </w:rPr>
        <w:t xml:space="preserve">es are articulated </w:t>
      </w:r>
      <w:r w:rsidR="007A046E" w:rsidRPr="007A046E">
        <w:rPr>
          <w:rFonts w:ascii="Times New Roman" w:hAnsi="Times New Roman" w:cs="Times New Roman"/>
          <w:i/>
          <w:sz w:val="24"/>
          <w:szCs w:val="24"/>
        </w:rPr>
        <w:t>by</w:t>
      </w:r>
      <w:r w:rsidR="007A046E">
        <w:rPr>
          <w:rFonts w:ascii="Times New Roman" w:hAnsi="Times New Roman" w:cs="Times New Roman"/>
          <w:sz w:val="24"/>
          <w:szCs w:val="24"/>
        </w:rPr>
        <w:t xml:space="preserve"> the powerful </w:t>
      </w:r>
      <w:r w:rsidR="007A046E" w:rsidRPr="007A046E">
        <w:rPr>
          <w:rFonts w:ascii="Times New Roman" w:hAnsi="Times New Roman" w:cs="Times New Roman"/>
          <w:i/>
          <w:sz w:val="24"/>
          <w:szCs w:val="24"/>
        </w:rPr>
        <w:t>for</w:t>
      </w:r>
      <w:r w:rsidR="007A046E">
        <w:rPr>
          <w:rFonts w:ascii="Times New Roman" w:hAnsi="Times New Roman" w:cs="Times New Roman"/>
          <w:sz w:val="24"/>
          <w:szCs w:val="24"/>
        </w:rPr>
        <w:t xml:space="preserve"> the powerful</w:t>
      </w:r>
      <w:r w:rsidR="002A7DB7">
        <w:rPr>
          <w:rFonts w:ascii="Times New Roman" w:hAnsi="Times New Roman" w:cs="Times New Roman"/>
          <w:sz w:val="24"/>
          <w:szCs w:val="24"/>
        </w:rPr>
        <w:t xml:space="preserve"> (Robins, 2012: 4)</w:t>
      </w:r>
      <w:r w:rsidR="007A046E">
        <w:rPr>
          <w:rFonts w:ascii="Times New Roman" w:hAnsi="Times New Roman" w:cs="Times New Roman"/>
          <w:sz w:val="24"/>
          <w:szCs w:val="24"/>
        </w:rPr>
        <w:t xml:space="preserve">. </w:t>
      </w:r>
      <w:r w:rsidR="00C50465">
        <w:rPr>
          <w:rFonts w:ascii="Times New Roman" w:hAnsi="Times New Roman" w:cs="Times New Roman"/>
          <w:sz w:val="24"/>
          <w:szCs w:val="24"/>
        </w:rPr>
        <w:t>They worry that</w:t>
      </w:r>
      <w:r>
        <w:rPr>
          <w:rFonts w:ascii="Times New Roman" w:hAnsi="Times New Roman" w:cs="Times New Roman"/>
          <w:sz w:val="24"/>
          <w:szCs w:val="24"/>
        </w:rPr>
        <w:t xml:space="preserve"> TJ’s legalist discourse ‘can empower elites and outsiders at the expense of victims, par</w:t>
      </w:r>
      <w:r w:rsidR="002A7DB7">
        <w:rPr>
          <w:rFonts w:ascii="Times New Roman" w:hAnsi="Times New Roman" w:cs="Times New Roman"/>
          <w:sz w:val="24"/>
          <w:szCs w:val="24"/>
        </w:rPr>
        <w:t>ticularly the most disempowered</w:t>
      </w:r>
      <w:r>
        <w:rPr>
          <w:rFonts w:ascii="Times New Roman" w:hAnsi="Times New Roman" w:cs="Times New Roman"/>
          <w:sz w:val="24"/>
          <w:szCs w:val="24"/>
        </w:rPr>
        <w:t>’</w:t>
      </w:r>
      <w:r w:rsidR="002A7DB7">
        <w:rPr>
          <w:rFonts w:ascii="Times New Roman" w:hAnsi="Times New Roman" w:cs="Times New Roman"/>
          <w:sz w:val="24"/>
          <w:szCs w:val="24"/>
        </w:rPr>
        <w:t xml:space="preserve"> (</w:t>
      </w:r>
      <w:r w:rsidR="002A7DB7" w:rsidRPr="00DB32E8">
        <w:rPr>
          <w:rFonts w:ascii="Times New Roman" w:hAnsi="Times New Roman" w:cs="Times New Roman"/>
          <w:color w:val="000000" w:themeColor="text1"/>
        </w:rPr>
        <w:t xml:space="preserve">Gready and Robins, </w:t>
      </w:r>
      <w:r w:rsidR="002A7DB7">
        <w:rPr>
          <w:rFonts w:ascii="Times New Roman" w:hAnsi="Times New Roman" w:cs="Times New Roman"/>
          <w:color w:val="000000" w:themeColor="text1"/>
        </w:rPr>
        <w:t xml:space="preserve">2014: </w:t>
      </w:r>
      <w:r w:rsidR="002A7DB7" w:rsidRPr="00DB32E8">
        <w:rPr>
          <w:rFonts w:ascii="Times New Roman" w:hAnsi="Times New Roman" w:cs="Times New Roman"/>
          <w:color w:val="000000" w:themeColor="text1"/>
        </w:rPr>
        <w:t>343</w:t>
      </w:r>
      <w:r w:rsidR="002A7DB7">
        <w:rPr>
          <w:rFonts w:ascii="Times New Roman" w:hAnsi="Times New Roman" w:cs="Times New Roman"/>
          <w:color w:val="000000" w:themeColor="text1"/>
        </w:rPr>
        <w:t>)</w:t>
      </w:r>
      <w:r w:rsidR="00951406">
        <w:rPr>
          <w:rFonts w:ascii="Times New Roman" w:hAnsi="Times New Roman" w:cs="Times New Roman"/>
          <w:sz w:val="24"/>
          <w:szCs w:val="24"/>
        </w:rPr>
        <w:t>.</w:t>
      </w:r>
      <w:r w:rsidR="00377034">
        <w:rPr>
          <w:rFonts w:ascii="Times New Roman" w:hAnsi="Times New Roman" w:cs="Times New Roman"/>
          <w:sz w:val="24"/>
          <w:szCs w:val="24"/>
        </w:rPr>
        <w:t xml:space="preserve"> Elite political behaviour is </w:t>
      </w:r>
      <w:r w:rsidR="00E022D1">
        <w:rPr>
          <w:rFonts w:ascii="Times New Roman" w:hAnsi="Times New Roman" w:cs="Times New Roman"/>
          <w:sz w:val="24"/>
          <w:szCs w:val="24"/>
        </w:rPr>
        <w:t xml:space="preserve">furthermore </w:t>
      </w:r>
      <w:r w:rsidR="00377034">
        <w:rPr>
          <w:rFonts w:ascii="Times New Roman" w:hAnsi="Times New Roman" w:cs="Times New Roman"/>
          <w:sz w:val="24"/>
          <w:szCs w:val="24"/>
        </w:rPr>
        <w:t>associated with the masculin</w:t>
      </w:r>
      <w:r w:rsidR="00C50465">
        <w:rPr>
          <w:rFonts w:ascii="Times New Roman" w:hAnsi="Times New Roman" w:cs="Times New Roman"/>
          <w:sz w:val="24"/>
          <w:szCs w:val="24"/>
        </w:rPr>
        <w:t>i</w:t>
      </w:r>
      <w:r w:rsidR="00377034">
        <w:rPr>
          <w:rFonts w:ascii="Times New Roman" w:hAnsi="Times New Roman" w:cs="Times New Roman"/>
          <w:sz w:val="24"/>
          <w:szCs w:val="24"/>
        </w:rPr>
        <w:t xml:space="preserve">sation of politics and </w:t>
      </w:r>
      <w:r w:rsidR="00377034" w:rsidRPr="00951406">
        <w:rPr>
          <w:rFonts w:ascii="Times New Roman" w:hAnsi="Times New Roman" w:cs="Times New Roman"/>
          <w:sz w:val="24"/>
          <w:szCs w:val="24"/>
        </w:rPr>
        <w:t>exclusion of women</w:t>
      </w:r>
      <w:r w:rsidR="00951406" w:rsidRPr="00951406">
        <w:rPr>
          <w:rFonts w:ascii="Times New Roman" w:hAnsi="Times New Roman" w:cs="Times New Roman"/>
          <w:sz w:val="24"/>
          <w:szCs w:val="24"/>
        </w:rPr>
        <w:t xml:space="preserve"> (</w:t>
      </w:r>
      <w:r w:rsidR="00951406" w:rsidRPr="00951406">
        <w:rPr>
          <w:rFonts w:ascii="Times New Roman" w:hAnsi="Times New Roman" w:cs="Times New Roman"/>
          <w:color w:val="000000" w:themeColor="text1"/>
          <w:sz w:val="24"/>
          <w:szCs w:val="24"/>
        </w:rPr>
        <w:t>Brown and Ní Aoláin 2014: 132)</w:t>
      </w:r>
      <w:r w:rsidR="00377034" w:rsidRPr="00951406">
        <w:rPr>
          <w:rFonts w:ascii="Times New Roman" w:hAnsi="Times New Roman" w:cs="Times New Roman"/>
          <w:sz w:val="24"/>
          <w:szCs w:val="24"/>
        </w:rPr>
        <w:t>.</w:t>
      </w:r>
      <w:r>
        <w:rPr>
          <w:rFonts w:ascii="Times New Roman" w:hAnsi="Times New Roman" w:cs="Times New Roman"/>
          <w:sz w:val="24"/>
          <w:szCs w:val="24"/>
        </w:rPr>
        <w:t xml:space="preserve"> It is argued that inequality stems from the ‘entrenched ideology of eli</w:t>
      </w:r>
      <w:r w:rsidR="00C50465">
        <w:rPr>
          <w:rFonts w:ascii="Times New Roman" w:hAnsi="Times New Roman" w:cs="Times New Roman"/>
          <w:sz w:val="24"/>
          <w:szCs w:val="24"/>
        </w:rPr>
        <w:t>tes’</w:t>
      </w:r>
      <w:r w:rsidR="00951406">
        <w:rPr>
          <w:rFonts w:ascii="Times New Roman" w:hAnsi="Times New Roman" w:cs="Times New Roman"/>
          <w:sz w:val="24"/>
          <w:szCs w:val="24"/>
        </w:rPr>
        <w:t xml:space="preserve"> (Miller 2008: 268)</w:t>
      </w:r>
      <w:r>
        <w:rPr>
          <w:rFonts w:ascii="Times New Roman" w:hAnsi="Times New Roman" w:cs="Times New Roman"/>
          <w:sz w:val="24"/>
          <w:szCs w:val="24"/>
        </w:rPr>
        <w:t xml:space="preserve">. </w:t>
      </w:r>
      <w:r w:rsidR="00596771">
        <w:rPr>
          <w:rFonts w:ascii="Times New Roman" w:hAnsi="Times New Roman" w:cs="Times New Roman"/>
          <w:sz w:val="24"/>
          <w:szCs w:val="24"/>
        </w:rPr>
        <w:t>Theories or projects of justice ‘from below’</w:t>
      </w:r>
      <w:r w:rsidR="006F0A61">
        <w:rPr>
          <w:rFonts w:ascii="Times New Roman" w:hAnsi="Times New Roman" w:cs="Times New Roman"/>
          <w:sz w:val="24"/>
          <w:szCs w:val="24"/>
        </w:rPr>
        <w:t>, by contrast,</w:t>
      </w:r>
      <w:r w:rsidR="00596771">
        <w:rPr>
          <w:rFonts w:ascii="Times New Roman" w:hAnsi="Times New Roman" w:cs="Times New Roman"/>
          <w:sz w:val="24"/>
          <w:szCs w:val="24"/>
        </w:rPr>
        <w:t xml:space="preserve"> are seen as inherently resistant to powerful hegemonic political and economic forces, and so are morally more worthy of our attention – indeed, a subaltern focus is presented as a welcome antidote to a fixation on elites</w:t>
      </w:r>
      <w:r w:rsidR="00951406">
        <w:rPr>
          <w:rFonts w:ascii="Times New Roman" w:hAnsi="Times New Roman" w:cs="Times New Roman"/>
          <w:sz w:val="24"/>
          <w:szCs w:val="24"/>
        </w:rPr>
        <w:t xml:space="preserve"> (McEvoy and McGregor, 2008)</w:t>
      </w:r>
      <w:r w:rsidR="00596771">
        <w:rPr>
          <w:rFonts w:ascii="Times New Roman" w:hAnsi="Times New Roman" w:cs="Times New Roman"/>
          <w:sz w:val="24"/>
          <w:szCs w:val="24"/>
        </w:rPr>
        <w:t>.</w:t>
      </w:r>
      <w:r w:rsidR="00377034">
        <w:rPr>
          <w:rFonts w:ascii="Times New Roman" w:hAnsi="Times New Roman" w:cs="Times New Roman"/>
          <w:sz w:val="24"/>
          <w:szCs w:val="24"/>
        </w:rPr>
        <w:t xml:space="preserve"> Critics perceive ‘a need, as far as possible, to externalise transitiona</w:t>
      </w:r>
      <w:r w:rsidR="00951406">
        <w:rPr>
          <w:rFonts w:ascii="Times New Roman" w:hAnsi="Times New Roman" w:cs="Times New Roman"/>
          <w:sz w:val="24"/>
          <w:szCs w:val="24"/>
        </w:rPr>
        <w:t>l justice from political elites</w:t>
      </w:r>
      <w:r w:rsidR="00377034">
        <w:rPr>
          <w:rFonts w:ascii="Times New Roman" w:hAnsi="Times New Roman" w:cs="Times New Roman"/>
          <w:sz w:val="24"/>
          <w:szCs w:val="24"/>
        </w:rPr>
        <w:t>’</w:t>
      </w:r>
      <w:r w:rsidR="00951406">
        <w:rPr>
          <w:rFonts w:ascii="Times New Roman" w:hAnsi="Times New Roman" w:cs="Times New Roman"/>
          <w:sz w:val="24"/>
          <w:szCs w:val="24"/>
        </w:rPr>
        <w:t xml:space="preserve"> (Hansen, 2013: 119).</w:t>
      </w:r>
    </w:p>
    <w:p w14:paraId="5714D8B6" w14:textId="77777777" w:rsidR="00B54E8C" w:rsidRDefault="00B54E8C" w:rsidP="00074CA9">
      <w:pPr>
        <w:jc w:val="both"/>
        <w:rPr>
          <w:rFonts w:ascii="Times New Roman" w:hAnsi="Times New Roman" w:cs="Times New Roman"/>
          <w:sz w:val="24"/>
          <w:szCs w:val="24"/>
        </w:rPr>
      </w:pPr>
    </w:p>
    <w:p w14:paraId="72675CF9" w14:textId="5EF0F2AA" w:rsidR="001B0019" w:rsidRDefault="00E4545C" w:rsidP="001E5945">
      <w:pPr>
        <w:jc w:val="both"/>
        <w:rPr>
          <w:ins w:id="123" w:author="Matthew Evans" w:date="2018-03-20T12:48:00Z"/>
          <w:rFonts w:ascii="Times New Roman" w:hAnsi="Times New Roman" w:cs="Times New Roman"/>
          <w:sz w:val="24"/>
          <w:szCs w:val="24"/>
        </w:rPr>
      </w:pPr>
      <w:r>
        <w:rPr>
          <w:rFonts w:ascii="Times New Roman" w:hAnsi="Times New Roman" w:cs="Times New Roman"/>
          <w:sz w:val="24"/>
          <w:szCs w:val="24"/>
        </w:rPr>
        <w:t>Even if the intellectual history and moral commitment of TJ to victims foster</w:t>
      </w:r>
      <w:r w:rsidR="00771DA4">
        <w:rPr>
          <w:rFonts w:ascii="Times New Roman" w:hAnsi="Times New Roman" w:cs="Times New Roman"/>
          <w:sz w:val="24"/>
          <w:szCs w:val="24"/>
        </w:rPr>
        <w:t>s</w:t>
      </w:r>
      <w:r>
        <w:rPr>
          <w:rFonts w:ascii="Times New Roman" w:hAnsi="Times New Roman" w:cs="Times New Roman"/>
          <w:sz w:val="24"/>
          <w:szCs w:val="24"/>
        </w:rPr>
        <w:t xml:space="preserve"> a natural suspicion of elites, it still does not explain the tendency to </w:t>
      </w:r>
      <w:r w:rsidR="003F77A9">
        <w:rPr>
          <w:rFonts w:ascii="Times New Roman" w:hAnsi="Times New Roman" w:cs="Times New Roman"/>
          <w:sz w:val="24"/>
          <w:szCs w:val="24"/>
        </w:rPr>
        <w:t>essentialise</w:t>
      </w:r>
      <w:r>
        <w:rPr>
          <w:rFonts w:ascii="Times New Roman" w:hAnsi="Times New Roman" w:cs="Times New Roman"/>
          <w:sz w:val="24"/>
          <w:szCs w:val="24"/>
        </w:rPr>
        <w:t xml:space="preserve"> their</w:t>
      </w:r>
      <w:r w:rsidR="003F77A9">
        <w:rPr>
          <w:rFonts w:ascii="Times New Roman" w:hAnsi="Times New Roman" w:cs="Times New Roman"/>
          <w:sz w:val="24"/>
          <w:szCs w:val="24"/>
        </w:rPr>
        <w:t xml:space="preserve"> identities</w:t>
      </w:r>
      <w:r>
        <w:rPr>
          <w:rFonts w:ascii="Times New Roman" w:hAnsi="Times New Roman" w:cs="Times New Roman"/>
          <w:sz w:val="24"/>
          <w:szCs w:val="24"/>
        </w:rPr>
        <w:t xml:space="preserve"> as uniformly conservative or predatory figures estranged entirely from community, culture, </w:t>
      </w:r>
      <w:r>
        <w:rPr>
          <w:rFonts w:ascii="Times New Roman" w:hAnsi="Times New Roman" w:cs="Times New Roman"/>
          <w:sz w:val="24"/>
          <w:szCs w:val="24"/>
        </w:rPr>
        <w:lastRenderedPageBreak/>
        <w:t xml:space="preserve">tradition or everyday life. </w:t>
      </w:r>
      <w:r w:rsidR="00B63B36">
        <w:rPr>
          <w:rFonts w:ascii="Times New Roman" w:hAnsi="Times New Roman" w:cs="Times New Roman"/>
          <w:sz w:val="24"/>
          <w:szCs w:val="24"/>
        </w:rPr>
        <w:t>For TJ activists in</w:t>
      </w:r>
      <w:r w:rsidR="00C16652" w:rsidRPr="004673E5">
        <w:rPr>
          <w:rFonts w:ascii="Times New Roman" w:hAnsi="Times New Roman" w:cs="Times New Roman"/>
          <w:sz w:val="24"/>
          <w:szCs w:val="24"/>
        </w:rPr>
        <w:t xml:space="preserve"> Bosnia, for example, the elite ‘were represented exclusively in a homogenized and negative way, as the main group responsible for the lack of progress in the country and for creating a divided society, unable to reach any consensus and</w:t>
      </w:r>
      <w:del w:id="124" w:author="Matthew Evans" w:date="2018-03-20T12:47:00Z">
        <w:r w:rsidR="00C16652" w:rsidRPr="004673E5" w:rsidDel="00B533A3">
          <w:rPr>
            <w:rFonts w:ascii="Times New Roman" w:hAnsi="Times New Roman" w:cs="Times New Roman"/>
            <w:sz w:val="24"/>
            <w:szCs w:val="24"/>
          </w:rPr>
          <w:delText xml:space="preserve"> </w:delText>
        </w:r>
      </w:del>
      <w:del w:id="125" w:author="Matthew Evans" w:date="2018-03-20T14:28:00Z">
        <w:r w:rsidR="00C16652" w:rsidRPr="004673E5" w:rsidDel="00784745">
          <w:rPr>
            <w:rFonts w:ascii="Times New Roman" w:hAnsi="Times New Roman" w:cs="Times New Roman"/>
            <w:sz w:val="24"/>
            <w:szCs w:val="24"/>
          </w:rPr>
          <w:delText xml:space="preserve"> </w:delText>
        </w:r>
      </w:del>
      <w:ins w:id="126" w:author="Matthew Evans" w:date="2018-03-20T14:28:00Z">
        <w:r w:rsidR="00784745">
          <w:rPr>
            <w:rFonts w:ascii="Times New Roman" w:hAnsi="Times New Roman" w:cs="Times New Roman"/>
            <w:sz w:val="24"/>
            <w:szCs w:val="24"/>
          </w:rPr>
          <w:t xml:space="preserve"> </w:t>
        </w:r>
      </w:ins>
      <w:r w:rsidR="00C16652" w:rsidRPr="004673E5">
        <w:rPr>
          <w:rFonts w:ascii="Times New Roman" w:hAnsi="Times New Roman" w:cs="Times New Roman"/>
          <w:sz w:val="24"/>
          <w:szCs w:val="24"/>
        </w:rPr>
        <w:t>intere</w:t>
      </w:r>
      <w:r w:rsidR="00951406">
        <w:rPr>
          <w:rFonts w:ascii="Times New Roman" w:hAnsi="Times New Roman" w:cs="Times New Roman"/>
          <w:sz w:val="24"/>
          <w:szCs w:val="24"/>
        </w:rPr>
        <w:t>sted only in remaining in power</w:t>
      </w:r>
      <w:r w:rsidR="00C16652" w:rsidRPr="004673E5">
        <w:rPr>
          <w:rFonts w:ascii="Times New Roman" w:hAnsi="Times New Roman" w:cs="Times New Roman"/>
          <w:sz w:val="24"/>
          <w:szCs w:val="24"/>
        </w:rPr>
        <w:t>’</w:t>
      </w:r>
      <w:r w:rsidR="00951406">
        <w:rPr>
          <w:rFonts w:ascii="Times New Roman" w:hAnsi="Times New Roman" w:cs="Times New Roman"/>
          <w:sz w:val="24"/>
          <w:szCs w:val="24"/>
        </w:rPr>
        <w:t xml:space="preserve"> (Seixas, 2013: 81).</w:t>
      </w:r>
      <w:r w:rsidR="00C16652">
        <w:rPr>
          <w:rFonts w:ascii="Times New Roman" w:hAnsi="Times New Roman" w:cs="Times New Roman"/>
          <w:sz w:val="24"/>
          <w:szCs w:val="24"/>
        </w:rPr>
        <w:t xml:space="preserve"> </w:t>
      </w:r>
      <w:r w:rsidR="001E5945">
        <w:rPr>
          <w:rFonts w:ascii="Times New Roman" w:hAnsi="Times New Roman" w:cs="Times New Roman"/>
          <w:sz w:val="24"/>
          <w:szCs w:val="24"/>
        </w:rPr>
        <w:t xml:space="preserve">The failure to explore elites or to disaggregate the </w:t>
      </w:r>
      <w:r w:rsidR="006F0A61">
        <w:rPr>
          <w:rFonts w:ascii="Times New Roman" w:hAnsi="Times New Roman" w:cs="Times New Roman"/>
          <w:sz w:val="24"/>
          <w:szCs w:val="24"/>
        </w:rPr>
        <w:t>‘</w:t>
      </w:r>
      <w:r w:rsidR="001E5945">
        <w:rPr>
          <w:rFonts w:ascii="Times New Roman" w:hAnsi="Times New Roman" w:cs="Times New Roman"/>
          <w:sz w:val="24"/>
          <w:szCs w:val="24"/>
        </w:rPr>
        <w:t>top</w:t>
      </w:r>
      <w:r w:rsidR="006F0A61">
        <w:rPr>
          <w:rFonts w:ascii="Times New Roman" w:hAnsi="Times New Roman" w:cs="Times New Roman"/>
          <w:sz w:val="24"/>
          <w:szCs w:val="24"/>
        </w:rPr>
        <w:t>’</w:t>
      </w:r>
      <w:r w:rsidR="001E5945">
        <w:rPr>
          <w:rFonts w:ascii="Times New Roman" w:hAnsi="Times New Roman" w:cs="Times New Roman"/>
          <w:sz w:val="24"/>
          <w:szCs w:val="24"/>
        </w:rPr>
        <w:t xml:space="preserve"> in ‘top-down’ might be explained b</w:t>
      </w:r>
      <w:r w:rsidR="00F22DD0">
        <w:rPr>
          <w:rFonts w:ascii="Times New Roman" w:hAnsi="Times New Roman" w:cs="Times New Roman"/>
          <w:sz w:val="24"/>
          <w:szCs w:val="24"/>
        </w:rPr>
        <w:t>y t</w:t>
      </w:r>
      <w:r w:rsidR="001E5945">
        <w:rPr>
          <w:rFonts w:ascii="Times New Roman" w:hAnsi="Times New Roman" w:cs="Times New Roman"/>
          <w:sz w:val="24"/>
          <w:szCs w:val="24"/>
        </w:rPr>
        <w:t xml:space="preserve">he </w:t>
      </w:r>
      <w:r w:rsidR="00F22DD0">
        <w:rPr>
          <w:rFonts w:ascii="Times New Roman" w:hAnsi="Times New Roman" w:cs="Times New Roman"/>
          <w:sz w:val="24"/>
          <w:szCs w:val="24"/>
        </w:rPr>
        <w:t xml:space="preserve">preference for exploring </w:t>
      </w:r>
      <w:r w:rsidR="001E5945">
        <w:rPr>
          <w:rFonts w:ascii="Times New Roman" w:hAnsi="Times New Roman" w:cs="Times New Roman"/>
          <w:sz w:val="24"/>
          <w:szCs w:val="24"/>
        </w:rPr>
        <w:t xml:space="preserve">vast impersonal forces of structural injustice in analysing harmful social structures </w:t>
      </w:r>
      <w:r w:rsidR="00F22DD0">
        <w:rPr>
          <w:rFonts w:ascii="Times New Roman" w:hAnsi="Times New Roman" w:cs="Times New Roman"/>
          <w:sz w:val="24"/>
          <w:szCs w:val="24"/>
        </w:rPr>
        <w:t xml:space="preserve">over </w:t>
      </w:r>
      <w:r w:rsidR="001E5945">
        <w:rPr>
          <w:rFonts w:ascii="Times New Roman" w:hAnsi="Times New Roman" w:cs="Times New Roman"/>
          <w:sz w:val="24"/>
          <w:szCs w:val="24"/>
        </w:rPr>
        <w:t>actor-centred examinations of ‘great’ or ‘bad’ men</w:t>
      </w:r>
      <w:r w:rsidR="00F22DD0">
        <w:rPr>
          <w:rFonts w:ascii="Times New Roman" w:hAnsi="Times New Roman" w:cs="Times New Roman"/>
          <w:sz w:val="24"/>
          <w:szCs w:val="24"/>
        </w:rPr>
        <w:t xml:space="preserve"> that insufficiently capture wider relations of exploitation</w:t>
      </w:r>
      <w:r w:rsidR="001E5945">
        <w:rPr>
          <w:rFonts w:ascii="Times New Roman" w:hAnsi="Times New Roman" w:cs="Times New Roman"/>
          <w:sz w:val="24"/>
          <w:szCs w:val="24"/>
        </w:rPr>
        <w:t xml:space="preserve">. The role of elites is </w:t>
      </w:r>
      <w:r w:rsidR="00732AA3">
        <w:rPr>
          <w:rFonts w:ascii="Times New Roman" w:hAnsi="Times New Roman" w:cs="Times New Roman"/>
          <w:sz w:val="24"/>
          <w:szCs w:val="24"/>
        </w:rPr>
        <w:t xml:space="preserve">also </w:t>
      </w:r>
      <w:r w:rsidR="001E5945">
        <w:rPr>
          <w:rFonts w:ascii="Times New Roman" w:hAnsi="Times New Roman" w:cs="Times New Roman"/>
          <w:sz w:val="24"/>
          <w:szCs w:val="24"/>
        </w:rPr>
        <w:t>difficult to parse – the relationship of elites to each other and their supporters is opaque and often unreliable, while policy decisions are adopted in secret without much visible public discussion. Patterns of elite accommodation, cli</w:t>
      </w:r>
      <w:r w:rsidR="00732AA3">
        <w:rPr>
          <w:rFonts w:ascii="Times New Roman" w:hAnsi="Times New Roman" w:cs="Times New Roman"/>
          <w:sz w:val="24"/>
          <w:szCs w:val="24"/>
        </w:rPr>
        <w:t>entage and informal patrimonial</w:t>
      </w:r>
      <w:r w:rsidR="001E5945">
        <w:rPr>
          <w:rFonts w:ascii="Times New Roman" w:hAnsi="Times New Roman" w:cs="Times New Roman"/>
          <w:sz w:val="24"/>
          <w:szCs w:val="24"/>
        </w:rPr>
        <w:t xml:space="preserve">ism and ‘off-budget’ practices relating to rents will appear </w:t>
      </w:r>
      <w:r w:rsidR="00C16652">
        <w:rPr>
          <w:rFonts w:ascii="Times New Roman" w:hAnsi="Times New Roman" w:cs="Times New Roman"/>
          <w:sz w:val="24"/>
          <w:szCs w:val="24"/>
        </w:rPr>
        <w:t>outside</w:t>
      </w:r>
      <w:r w:rsidR="001E5945">
        <w:rPr>
          <w:rFonts w:ascii="Times New Roman" w:hAnsi="Times New Roman" w:cs="Times New Roman"/>
          <w:sz w:val="24"/>
          <w:szCs w:val="24"/>
        </w:rPr>
        <w:t xml:space="preserve"> the official reform ‘radar’, but will critically condition the resources available for welfare or redistribution and the motivations that might inform compliance or resistance to transformation.</w:t>
      </w:r>
      <w:del w:id="127" w:author="Matthew Evans" w:date="2018-03-20T14:28:00Z">
        <w:r w:rsidR="001E5945" w:rsidDel="00784745">
          <w:rPr>
            <w:rFonts w:ascii="Times New Roman" w:hAnsi="Times New Roman" w:cs="Times New Roman"/>
            <w:sz w:val="24"/>
            <w:szCs w:val="24"/>
          </w:rPr>
          <w:delText xml:space="preserve">  </w:delText>
        </w:r>
      </w:del>
      <w:ins w:id="128" w:author="Matthew Evans" w:date="2018-03-20T14:28:00Z">
        <w:r w:rsidR="00784745">
          <w:rPr>
            <w:rFonts w:ascii="Times New Roman" w:hAnsi="Times New Roman" w:cs="Times New Roman"/>
            <w:sz w:val="24"/>
            <w:szCs w:val="24"/>
          </w:rPr>
          <w:t xml:space="preserve"> </w:t>
        </w:r>
      </w:ins>
      <w:del w:id="129" w:author="McAuliffe, Padraig" w:date="2018-04-10T12:20:00Z">
        <w:r w:rsidR="001E5945" w:rsidRPr="00174A04" w:rsidDel="009462EE">
          <w:rPr>
            <w:rFonts w:ascii="Times New Roman" w:hAnsi="Times New Roman" w:cs="Times New Roman"/>
            <w:sz w:val="24"/>
            <w:szCs w:val="24"/>
            <w:highlight w:val="yellow"/>
            <w:rPrChange w:id="130" w:author="McAuliffe, Padraig" w:date="2018-04-05T14:50:00Z">
              <w:rPr>
                <w:rFonts w:ascii="Times New Roman" w:hAnsi="Times New Roman" w:cs="Times New Roman"/>
                <w:sz w:val="24"/>
                <w:szCs w:val="24"/>
              </w:rPr>
            </w:rPrChange>
          </w:rPr>
          <w:delText>Notwithstanding rhetorical genuflections towards the importance of political context</w:delText>
        </w:r>
        <w:r w:rsidR="00732AA3" w:rsidRPr="00174A04" w:rsidDel="009462EE">
          <w:rPr>
            <w:rFonts w:ascii="Times New Roman" w:hAnsi="Times New Roman" w:cs="Times New Roman"/>
            <w:sz w:val="24"/>
            <w:szCs w:val="24"/>
            <w:highlight w:val="yellow"/>
            <w:rPrChange w:id="131" w:author="McAuliffe, Padraig" w:date="2018-04-05T14:50:00Z">
              <w:rPr>
                <w:rFonts w:ascii="Times New Roman" w:hAnsi="Times New Roman" w:cs="Times New Roman"/>
                <w:sz w:val="24"/>
                <w:szCs w:val="24"/>
              </w:rPr>
            </w:rPrChange>
          </w:rPr>
          <w:delText xml:space="preserve"> in the TJ literature, the transformative turn</w:delText>
        </w:r>
        <w:r w:rsidR="001E5945" w:rsidRPr="00174A04" w:rsidDel="009462EE">
          <w:rPr>
            <w:rFonts w:ascii="Times New Roman" w:hAnsi="Times New Roman" w:cs="Times New Roman"/>
            <w:sz w:val="24"/>
            <w:szCs w:val="24"/>
            <w:highlight w:val="yellow"/>
            <w:rPrChange w:id="132" w:author="McAuliffe, Padraig" w:date="2018-04-05T14:50:00Z">
              <w:rPr>
                <w:rFonts w:ascii="Times New Roman" w:hAnsi="Times New Roman" w:cs="Times New Roman"/>
                <w:sz w:val="24"/>
                <w:szCs w:val="24"/>
              </w:rPr>
            </w:rPrChange>
          </w:rPr>
          <w:delText xml:space="preserve"> tends to focus on the politics of interveners</w:delText>
        </w:r>
        <w:r w:rsidR="00732AA3" w:rsidRPr="00174A04" w:rsidDel="009462EE">
          <w:rPr>
            <w:rFonts w:ascii="Times New Roman" w:hAnsi="Times New Roman" w:cs="Times New Roman"/>
            <w:sz w:val="24"/>
            <w:szCs w:val="24"/>
            <w:highlight w:val="yellow"/>
            <w:rPrChange w:id="133" w:author="McAuliffe, Padraig" w:date="2018-04-05T14:50:00Z">
              <w:rPr>
                <w:rFonts w:ascii="Times New Roman" w:hAnsi="Times New Roman" w:cs="Times New Roman"/>
                <w:sz w:val="24"/>
                <w:szCs w:val="24"/>
              </w:rPr>
            </w:rPrChange>
          </w:rPr>
          <w:delText xml:space="preserve"> </w:delText>
        </w:r>
        <w:r w:rsidR="006F0A61" w:rsidRPr="00174A04" w:rsidDel="009462EE">
          <w:rPr>
            <w:rFonts w:ascii="Times New Roman" w:hAnsi="Times New Roman" w:cs="Times New Roman"/>
            <w:sz w:val="24"/>
            <w:szCs w:val="24"/>
            <w:highlight w:val="yellow"/>
            <w:rPrChange w:id="134" w:author="McAuliffe, Padraig" w:date="2018-04-05T14:50:00Z">
              <w:rPr>
                <w:rFonts w:ascii="Times New Roman" w:hAnsi="Times New Roman" w:cs="Times New Roman"/>
                <w:sz w:val="24"/>
                <w:szCs w:val="24"/>
              </w:rPr>
            </w:rPrChange>
          </w:rPr>
          <w:delText xml:space="preserve">whom </w:delText>
        </w:r>
        <w:r w:rsidR="008D3613" w:rsidRPr="00174A04" w:rsidDel="009462EE">
          <w:rPr>
            <w:rFonts w:ascii="Times New Roman" w:hAnsi="Times New Roman" w:cs="Times New Roman"/>
            <w:sz w:val="24"/>
            <w:szCs w:val="24"/>
            <w:highlight w:val="yellow"/>
            <w:rPrChange w:id="135" w:author="McAuliffe, Padraig" w:date="2018-04-05T14:50:00Z">
              <w:rPr>
                <w:rFonts w:ascii="Times New Roman" w:hAnsi="Times New Roman" w:cs="Times New Roman"/>
                <w:sz w:val="24"/>
                <w:szCs w:val="24"/>
              </w:rPr>
            </w:rPrChange>
          </w:rPr>
          <w:delText xml:space="preserve">scholars </w:delText>
        </w:r>
        <w:r w:rsidR="00732AA3" w:rsidRPr="00174A04" w:rsidDel="009462EE">
          <w:rPr>
            <w:rFonts w:ascii="Times New Roman" w:hAnsi="Times New Roman" w:cs="Times New Roman"/>
            <w:sz w:val="24"/>
            <w:szCs w:val="24"/>
            <w:highlight w:val="yellow"/>
            <w:rPrChange w:id="136" w:author="McAuliffe, Padraig" w:date="2018-04-05T14:50:00Z">
              <w:rPr>
                <w:rFonts w:ascii="Times New Roman" w:hAnsi="Times New Roman" w:cs="Times New Roman"/>
                <w:sz w:val="24"/>
                <w:szCs w:val="24"/>
              </w:rPr>
            </w:rPrChange>
          </w:rPr>
          <w:delText>are most comfortable criticising</w:delText>
        </w:r>
        <w:r w:rsidR="001E5945" w:rsidRPr="00174A04" w:rsidDel="009462EE">
          <w:rPr>
            <w:rFonts w:ascii="Times New Roman" w:hAnsi="Times New Roman" w:cs="Times New Roman"/>
            <w:sz w:val="24"/>
            <w:szCs w:val="24"/>
            <w:highlight w:val="yellow"/>
            <w:rPrChange w:id="137" w:author="McAuliffe, Padraig" w:date="2018-04-05T14:50:00Z">
              <w:rPr>
                <w:rFonts w:ascii="Times New Roman" w:hAnsi="Times New Roman" w:cs="Times New Roman"/>
                <w:sz w:val="24"/>
                <w:szCs w:val="24"/>
              </w:rPr>
            </w:rPrChange>
          </w:rPr>
          <w:delText xml:space="preserve"> and </w:delText>
        </w:r>
        <w:r w:rsidR="00732AA3" w:rsidRPr="00174A04" w:rsidDel="009462EE">
          <w:rPr>
            <w:rFonts w:ascii="Times New Roman" w:hAnsi="Times New Roman" w:cs="Times New Roman"/>
            <w:sz w:val="24"/>
            <w:szCs w:val="24"/>
            <w:highlight w:val="yellow"/>
            <w:rPrChange w:id="138" w:author="McAuliffe, Padraig" w:date="2018-04-05T14:50:00Z">
              <w:rPr>
                <w:rFonts w:ascii="Times New Roman" w:hAnsi="Times New Roman" w:cs="Times New Roman"/>
                <w:sz w:val="24"/>
                <w:szCs w:val="24"/>
              </w:rPr>
            </w:rPrChange>
          </w:rPr>
          <w:delText xml:space="preserve">those </w:delText>
        </w:r>
        <w:r w:rsidR="001E5945" w:rsidRPr="00174A04" w:rsidDel="009462EE">
          <w:rPr>
            <w:rFonts w:ascii="Times New Roman" w:hAnsi="Times New Roman" w:cs="Times New Roman"/>
            <w:sz w:val="24"/>
            <w:szCs w:val="24"/>
            <w:highlight w:val="yellow"/>
            <w:rPrChange w:id="139" w:author="McAuliffe, Padraig" w:date="2018-04-05T14:50:00Z">
              <w:rPr>
                <w:rFonts w:ascii="Times New Roman" w:hAnsi="Times New Roman" w:cs="Times New Roman"/>
                <w:sz w:val="24"/>
                <w:szCs w:val="24"/>
              </w:rPr>
            </w:rPrChange>
          </w:rPr>
          <w:delText xml:space="preserve">grassroots actors </w:delText>
        </w:r>
        <w:r w:rsidR="00732AA3" w:rsidRPr="00174A04" w:rsidDel="009462EE">
          <w:rPr>
            <w:rFonts w:ascii="Times New Roman" w:hAnsi="Times New Roman" w:cs="Times New Roman"/>
            <w:sz w:val="24"/>
            <w:szCs w:val="24"/>
            <w:highlight w:val="yellow"/>
            <w:rPrChange w:id="140" w:author="McAuliffe, Padraig" w:date="2018-04-05T14:50:00Z">
              <w:rPr>
                <w:rFonts w:ascii="Times New Roman" w:hAnsi="Times New Roman" w:cs="Times New Roman"/>
                <w:sz w:val="24"/>
                <w:szCs w:val="24"/>
              </w:rPr>
            </w:rPrChange>
          </w:rPr>
          <w:delText>they are</w:delText>
        </w:r>
        <w:r w:rsidR="001E5945" w:rsidRPr="00174A04" w:rsidDel="009462EE">
          <w:rPr>
            <w:rFonts w:ascii="Times New Roman" w:hAnsi="Times New Roman" w:cs="Times New Roman"/>
            <w:sz w:val="24"/>
            <w:szCs w:val="24"/>
            <w:highlight w:val="yellow"/>
            <w:rPrChange w:id="141" w:author="McAuliffe, Padraig" w:date="2018-04-05T14:50:00Z">
              <w:rPr>
                <w:rFonts w:ascii="Times New Roman" w:hAnsi="Times New Roman" w:cs="Times New Roman"/>
                <w:sz w:val="24"/>
                <w:szCs w:val="24"/>
              </w:rPr>
            </w:rPrChange>
          </w:rPr>
          <w:delText xml:space="preserve"> best able to interview</w:delText>
        </w:r>
        <w:r w:rsidR="001E5945" w:rsidDel="009462EE">
          <w:rPr>
            <w:rFonts w:ascii="Times New Roman" w:hAnsi="Times New Roman" w:cs="Times New Roman"/>
            <w:sz w:val="24"/>
            <w:szCs w:val="24"/>
          </w:rPr>
          <w:delText>.</w:delText>
        </w:r>
      </w:del>
    </w:p>
    <w:p w14:paraId="4AA6C902" w14:textId="7115F510" w:rsidR="001E5945" w:rsidRDefault="001E5945" w:rsidP="001E5945">
      <w:pPr>
        <w:jc w:val="both"/>
        <w:rPr>
          <w:rFonts w:ascii="Times New Roman" w:hAnsi="Times New Roman" w:cs="Times New Roman"/>
          <w:sz w:val="24"/>
          <w:szCs w:val="24"/>
        </w:rPr>
      </w:pPr>
      <w:del w:id="142" w:author="Matthew Evans" w:date="2018-03-20T12:48:00Z">
        <w:r w:rsidDel="001B0019">
          <w:rPr>
            <w:rFonts w:ascii="Times New Roman" w:hAnsi="Times New Roman" w:cs="Times New Roman"/>
            <w:sz w:val="24"/>
            <w:szCs w:val="24"/>
          </w:rPr>
          <w:delText xml:space="preserve"> </w:delText>
        </w:r>
      </w:del>
    </w:p>
    <w:p w14:paraId="4F7241E7" w14:textId="265C0FAF" w:rsidR="001B0019" w:rsidDel="001B0019" w:rsidRDefault="001E5945" w:rsidP="00074CA9">
      <w:pPr>
        <w:jc w:val="both"/>
        <w:rPr>
          <w:del w:id="143" w:author="Matthew Evans" w:date="2018-03-20T12:51:00Z"/>
          <w:rFonts w:ascii="Times New Roman" w:hAnsi="Times New Roman" w:cs="Times New Roman"/>
          <w:sz w:val="24"/>
          <w:szCs w:val="24"/>
        </w:rPr>
      </w:pPr>
      <w:r>
        <w:rPr>
          <w:rFonts w:ascii="Times New Roman" w:hAnsi="Times New Roman" w:cs="Times New Roman"/>
          <w:sz w:val="24"/>
          <w:szCs w:val="24"/>
        </w:rPr>
        <w:t>The shape TJ assumes contains expressive messages about the individuals or communities that matter</w:t>
      </w:r>
      <w:r w:rsidR="00944121">
        <w:rPr>
          <w:rFonts w:ascii="Times New Roman" w:hAnsi="Times New Roman" w:cs="Times New Roman"/>
          <w:sz w:val="24"/>
          <w:szCs w:val="24"/>
        </w:rPr>
        <w:t>, and it is natur</w:t>
      </w:r>
      <w:r w:rsidR="00C707C0">
        <w:rPr>
          <w:rFonts w:ascii="Times New Roman" w:hAnsi="Times New Roman" w:cs="Times New Roman"/>
          <w:sz w:val="24"/>
          <w:szCs w:val="24"/>
        </w:rPr>
        <w:t xml:space="preserve">al to wish to redress the power </w:t>
      </w:r>
      <w:r w:rsidR="00944121">
        <w:rPr>
          <w:rFonts w:ascii="Times New Roman" w:hAnsi="Times New Roman" w:cs="Times New Roman"/>
          <w:sz w:val="24"/>
          <w:szCs w:val="24"/>
        </w:rPr>
        <w:t xml:space="preserve">balance in favour of victims without bargaining </w:t>
      </w:r>
      <w:r w:rsidR="00944121" w:rsidRPr="00176F6A">
        <w:rPr>
          <w:rFonts w:ascii="Times New Roman" w:hAnsi="Times New Roman" w:cs="Times New Roman"/>
          <w:sz w:val="24"/>
          <w:szCs w:val="24"/>
        </w:rPr>
        <w:t>leverage.</w:t>
      </w:r>
      <w:r w:rsidRPr="00176F6A">
        <w:rPr>
          <w:rFonts w:ascii="Times New Roman" w:hAnsi="Times New Roman" w:cs="Times New Roman"/>
          <w:sz w:val="24"/>
          <w:szCs w:val="24"/>
        </w:rPr>
        <w:t xml:space="preserve"> It </w:t>
      </w:r>
      <w:r w:rsidR="00944121" w:rsidRPr="00176F6A">
        <w:rPr>
          <w:rFonts w:ascii="Times New Roman" w:hAnsi="Times New Roman" w:cs="Times New Roman"/>
          <w:sz w:val="24"/>
          <w:szCs w:val="24"/>
        </w:rPr>
        <w:t xml:space="preserve">also </w:t>
      </w:r>
      <w:r w:rsidRPr="00176F6A">
        <w:rPr>
          <w:rFonts w:ascii="Times New Roman" w:hAnsi="Times New Roman" w:cs="Times New Roman"/>
          <w:sz w:val="24"/>
          <w:szCs w:val="24"/>
        </w:rPr>
        <w:t>is natural to esteem power</w:t>
      </w:r>
      <w:r w:rsidR="00732AA3">
        <w:rPr>
          <w:rFonts w:ascii="Times New Roman" w:hAnsi="Times New Roman" w:cs="Times New Roman"/>
          <w:sz w:val="24"/>
          <w:szCs w:val="24"/>
        </w:rPr>
        <w:t xml:space="preserve"> that resi</w:t>
      </w:r>
      <w:r w:rsidR="006F0A61">
        <w:rPr>
          <w:rFonts w:ascii="Times New Roman" w:hAnsi="Times New Roman" w:cs="Times New Roman"/>
          <w:sz w:val="24"/>
          <w:szCs w:val="24"/>
        </w:rPr>
        <w:t>des in communities over</w:t>
      </w:r>
      <w:r w:rsidR="00732AA3">
        <w:rPr>
          <w:rFonts w:ascii="Times New Roman" w:hAnsi="Times New Roman" w:cs="Times New Roman"/>
          <w:sz w:val="24"/>
          <w:szCs w:val="24"/>
        </w:rPr>
        <w:t xml:space="preserve"> that of</w:t>
      </w:r>
      <w:r w:rsidRPr="00176F6A">
        <w:rPr>
          <w:rFonts w:ascii="Times New Roman" w:hAnsi="Times New Roman" w:cs="Times New Roman"/>
          <w:sz w:val="24"/>
          <w:szCs w:val="24"/>
        </w:rPr>
        <w:t xml:space="preserve"> artificia</w:t>
      </w:r>
      <w:r w:rsidR="008D3613">
        <w:rPr>
          <w:rFonts w:ascii="Times New Roman" w:hAnsi="Times New Roman" w:cs="Times New Roman"/>
          <w:sz w:val="24"/>
          <w:szCs w:val="24"/>
        </w:rPr>
        <w:t>l</w:t>
      </w:r>
      <w:r w:rsidRPr="00176F6A">
        <w:rPr>
          <w:rFonts w:ascii="Times New Roman" w:hAnsi="Times New Roman" w:cs="Times New Roman"/>
          <w:sz w:val="24"/>
          <w:szCs w:val="24"/>
        </w:rPr>
        <w:t>l</w:t>
      </w:r>
      <w:r w:rsidR="00732AA3">
        <w:rPr>
          <w:rFonts w:ascii="Times New Roman" w:hAnsi="Times New Roman" w:cs="Times New Roman"/>
          <w:sz w:val="24"/>
          <w:szCs w:val="24"/>
        </w:rPr>
        <w:t>y-constructed</w:t>
      </w:r>
      <w:r w:rsidRPr="00176F6A">
        <w:rPr>
          <w:rFonts w:ascii="Times New Roman" w:hAnsi="Times New Roman" w:cs="Times New Roman"/>
          <w:sz w:val="24"/>
          <w:szCs w:val="24"/>
        </w:rPr>
        <w:t xml:space="preserve"> states</w:t>
      </w:r>
      <w:r w:rsidR="008D3613">
        <w:rPr>
          <w:rFonts w:ascii="Times New Roman" w:hAnsi="Times New Roman" w:cs="Times New Roman"/>
          <w:sz w:val="24"/>
          <w:szCs w:val="24"/>
        </w:rPr>
        <w:t>,</w:t>
      </w:r>
      <w:r w:rsidRPr="00176F6A">
        <w:rPr>
          <w:rFonts w:ascii="Times New Roman" w:hAnsi="Times New Roman" w:cs="Times New Roman"/>
          <w:sz w:val="24"/>
          <w:szCs w:val="24"/>
        </w:rPr>
        <w:t xml:space="preserve"> and to prefer social movement</w:t>
      </w:r>
      <w:ins w:id="144" w:author="Matthew Evans" w:date="2018-03-20T12:49:00Z">
        <w:r w:rsidR="001B0019">
          <w:rPr>
            <w:rFonts w:ascii="Times New Roman" w:hAnsi="Times New Roman" w:cs="Times New Roman"/>
            <w:sz w:val="24"/>
            <w:szCs w:val="24"/>
          </w:rPr>
          <w:t>s</w:t>
        </w:r>
      </w:ins>
      <w:r w:rsidRPr="00176F6A">
        <w:rPr>
          <w:rFonts w:ascii="Times New Roman" w:hAnsi="Times New Roman" w:cs="Times New Roman"/>
          <w:sz w:val="24"/>
          <w:szCs w:val="24"/>
        </w:rPr>
        <w:t xml:space="preserve"> that reflect immediate place-based concerns over external blueprints. However, t</w:t>
      </w:r>
      <w:r w:rsidR="00C707C0">
        <w:rPr>
          <w:rFonts w:ascii="Times New Roman" w:hAnsi="Times New Roman" w:cs="Times New Roman"/>
          <w:sz w:val="24"/>
          <w:szCs w:val="24"/>
        </w:rPr>
        <w:t>he exaltation of</w:t>
      </w:r>
      <w:r w:rsidR="00E43348" w:rsidRPr="00176F6A">
        <w:rPr>
          <w:rFonts w:ascii="Times New Roman" w:hAnsi="Times New Roman" w:cs="Times New Roman"/>
          <w:sz w:val="24"/>
          <w:szCs w:val="24"/>
        </w:rPr>
        <w:t xml:space="preserve"> social movements of the indigenous, poor and marginalised as a means of ‘challenging institutions steered by elites’</w:t>
      </w:r>
      <w:r w:rsidR="00951406">
        <w:rPr>
          <w:rFonts w:ascii="Times New Roman" w:hAnsi="Times New Roman" w:cs="Times New Roman"/>
          <w:sz w:val="24"/>
          <w:szCs w:val="24"/>
        </w:rPr>
        <w:t xml:space="preserve"> (Gready and Robins 2017: 964-965)</w:t>
      </w:r>
      <w:r w:rsidR="00F22DD0" w:rsidRPr="00176F6A">
        <w:rPr>
          <w:rFonts w:ascii="Times New Roman" w:hAnsi="Times New Roman" w:cs="Times New Roman"/>
          <w:sz w:val="24"/>
          <w:szCs w:val="24"/>
        </w:rPr>
        <w:t xml:space="preserve"> carries one obvious danger</w:t>
      </w:r>
      <w:r w:rsidR="00176F6A" w:rsidRPr="00176F6A">
        <w:rPr>
          <w:rFonts w:ascii="Times New Roman" w:hAnsi="Times New Roman" w:cs="Times New Roman"/>
          <w:sz w:val="24"/>
          <w:szCs w:val="24"/>
        </w:rPr>
        <w:t xml:space="preserve">, </w:t>
      </w:r>
      <w:r w:rsidR="00732AA3">
        <w:rPr>
          <w:rFonts w:ascii="Times New Roman" w:hAnsi="Times New Roman" w:cs="Times New Roman"/>
          <w:sz w:val="24"/>
          <w:szCs w:val="24"/>
        </w:rPr>
        <w:t xml:space="preserve">namely </w:t>
      </w:r>
      <w:r w:rsidR="00176F6A" w:rsidRPr="00176F6A">
        <w:rPr>
          <w:rFonts w:ascii="Times New Roman" w:hAnsi="Times New Roman" w:cs="Times New Roman"/>
          <w:sz w:val="24"/>
          <w:szCs w:val="24"/>
        </w:rPr>
        <w:t>the assumption that genuine social transformation can be envisaged without accounting for elite support or opposition</w:t>
      </w:r>
      <w:r w:rsidR="00F22DD0" w:rsidRPr="00176F6A">
        <w:rPr>
          <w:rFonts w:ascii="Times New Roman" w:hAnsi="Times New Roman" w:cs="Times New Roman"/>
          <w:sz w:val="24"/>
          <w:szCs w:val="24"/>
        </w:rPr>
        <w:t>.</w:t>
      </w:r>
      <w:r w:rsidR="00176F6A" w:rsidRPr="00176F6A">
        <w:rPr>
          <w:rFonts w:ascii="Times New Roman" w:hAnsi="Times New Roman" w:cs="Times New Roman"/>
          <w:sz w:val="24"/>
          <w:szCs w:val="24"/>
        </w:rPr>
        <w:t xml:space="preserve"> As the rest of this </w:t>
      </w:r>
      <w:del w:id="145" w:author="Matthew Evans" w:date="2018-03-20T12:50:00Z">
        <w:r w:rsidR="00176F6A" w:rsidRPr="00176F6A" w:rsidDel="001B0019">
          <w:rPr>
            <w:rFonts w:ascii="Times New Roman" w:hAnsi="Times New Roman" w:cs="Times New Roman"/>
            <w:sz w:val="24"/>
            <w:szCs w:val="24"/>
          </w:rPr>
          <w:delText xml:space="preserve">article </w:delText>
        </w:r>
      </w:del>
      <w:ins w:id="146" w:author="Matthew Evans" w:date="2018-03-20T12:50:00Z">
        <w:r w:rsidR="001B0019">
          <w:rPr>
            <w:rFonts w:ascii="Times New Roman" w:hAnsi="Times New Roman" w:cs="Times New Roman"/>
            <w:sz w:val="24"/>
            <w:szCs w:val="24"/>
          </w:rPr>
          <w:t>chapter</w:t>
        </w:r>
        <w:r w:rsidR="001B0019" w:rsidRPr="00176F6A">
          <w:rPr>
            <w:rFonts w:ascii="Times New Roman" w:hAnsi="Times New Roman" w:cs="Times New Roman"/>
            <w:sz w:val="24"/>
            <w:szCs w:val="24"/>
          </w:rPr>
          <w:t xml:space="preserve"> </w:t>
        </w:r>
      </w:ins>
      <w:r w:rsidR="00176F6A" w:rsidRPr="00176F6A">
        <w:rPr>
          <w:rFonts w:ascii="Times New Roman" w:hAnsi="Times New Roman" w:cs="Times New Roman"/>
          <w:sz w:val="24"/>
          <w:szCs w:val="24"/>
        </w:rPr>
        <w:t>argues, to ignore elites is to ignore the loci of effective political power</w:t>
      </w:r>
      <w:r w:rsidR="00176F6A">
        <w:rPr>
          <w:rFonts w:ascii="Times New Roman" w:hAnsi="Times New Roman" w:cs="Times New Roman"/>
          <w:sz w:val="24"/>
          <w:szCs w:val="24"/>
        </w:rPr>
        <w:t xml:space="preserve"> that condition all opportunity for </w:t>
      </w:r>
      <w:r w:rsidR="008D3613">
        <w:rPr>
          <w:rFonts w:ascii="Times New Roman" w:hAnsi="Times New Roman" w:cs="Times New Roman"/>
          <w:sz w:val="24"/>
          <w:szCs w:val="24"/>
        </w:rPr>
        <w:t>meaningful change</w:t>
      </w:r>
      <w:r w:rsidR="00176F6A">
        <w:rPr>
          <w:rFonts w:ascii="Times New Roman" w:hAnsi="Times New Roman" w:cs="Times New Roman"/>
          <w:sz w:val="24"/>
          <w:szCs w:val="24"/>
        </w:rPr>
        <w:t>.</w:t>
      </w:r>
      <w:r w:rsidR="00732AA3">
        <w:rPr>
          <w:rFonts w:ascii="Times New Roman" w:hAnsi="Times New Roman" w:cs="Times New Roman"/>
          <w:sz w:val="24"/>
          <w:szCs w:val="24"/>
        </w:rPr>
        <w:t xml:space="preserve"> </w:t>
      </w:r>
      <w:del w:id="147" w:author="McAuliffe, Padraig" w:date="2018-04-10T12:20:00Z">
        <w:r w:rsidR="00732AA3" w:rsidRPr="00174A04" w:rsidDel="009462EE">
          <w:rPr>
            <w:rFonts w:ascii="Times New Roman" w:hAnsi="Times New Roman" w:cs="Times New Roman"/>
            <w:sz w:val="24"/>
            <w:szCs w:val="24"/>
            <w:highlight w:val="yellow"/>
            <w:rPrChange w:id="148" w:author="McAuliffe, Padraig" w:date="2018-04-05T14:51:00Z">
              <w:rPr>
                <w:rFonts w:ascii="Times New Roman" w:hAnsi="Times New Roman" w:cs="Times New Roman"/>
                <w:sz w:val="24"/>
                <w:szCs w:val="24"/>
              </w:rPr>
            </w:rPrChange>
          </w:rPr>
          <w:delText>The literature of transformative justice has a sophisticated understanding of how colonialism and international financial institutions serve as drivers of structural violence, but it inadequately captures the agency of domestic elites on long-term structural outcomes because it under-emphasises the manner in which national political economy incentives shape justice opportunities.</w:delText>
        </w:r>
      </w:del>
    </w:p>
    <w:p w14:paraId="74767E59" w14:textId="77777777" w:rsidR="001B0019" w:rsidRDefault="001B0019" w:rsidP="00074CA9">
      <w:pPr>
        <w:jc w:val="both"/>
        <w:rPr>
          <w:ins w:id="149" w:author="Matthew Evans" w:date="2018-03-20T12:51:00Z"/>
          <w:rFonts w:ascii="Times New Roman" w:hAnsi="Times New Roman" w:cs="Times New Roman"/>
          <w:sz w:val="24"/>
          <w:szCs w:val="24"/>
        </w:rPr>
      </w:pPr>
    </w:p>
    <w:p w14:paraId="16CCA389" w14:textId="77777777" w:rsidR="00176F6A" w:rsidRPr="001B0019" w:rsidRDefault="008D3613">
      <w:pPr>
        <w:jc w:val="both"/>
        <w:rPr>
          <w:rFonts w:ascii="Times New Roman" w:hAnsi="Times New Roman" w:cs="Times New Roman"/>
          <w:b/>
          <w:sz w:val="24"/>
          <w:szCs w:val="24"/>
          <w:rPrChange w:id="150" w:author="Matthew Evans" w:date="2018-03-20T12:51:00Z">
            <w:rPr/>
          </w:rPrChange>
        </w:rPr>
        <w:pPrChange w:id="151" w:author="Matthew Evans" w:date="2018-03-20T12:51:00Z">
          <w:pPr>
            <w:pStyle w:val="ListParagraph"/>
            <w:numPr>
              <w:numId w:val="1"/>
            </w:numPr>
            <w:ind w:hanging="360"/>
            <w:jc w:val="both"/>
          </w:pPr>
        </w:pPrChange>
      </w:pPr>
      <w:r w:rsidRPr="001B0019">
        <w:rPr>
          <w:rFonts w:ascii="Times New Roman" w:hAnsi="Times New Roman" w:cs="Times New Roman"/>
          <w:b/>
          <w:sz w:val="24"/>
          <w:szCs w:val="24"/>
          <w:rPrChange w:id="152" w:author="Matthew Evans" w:date="2018-03-20T12:51:00Z">
            <w:rPr/>
          </w:rPrChange>
        </w:rPr>
        <w:t>Identifying Elites</w:t>
      </w:r>
    </w:p>
    <w:p w14:paraId="43AA753E" w14:textId="7CF035DF" w:rsidR="00074CA9" w:rsidRDefault="00785FD6" w:rsidP="00785F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Elite theory attempts to explain why a</w:t>
      </w:r>
      <w:r w:rsidR="004102EB">
        <w:rPr>
          <w:rFonts w:ascii="Times New Roman" w:hAnsi="Times New Roman" w:cs="Times New Roman"/>
          <w:sz w:val="24"/>
          <w:szCs w:val="24"/>
        </w:rPr>
        <w:t xml:space="preserve">ll societies are characterised by asymmetrical distributions </w:t>
      </w:r>
      <w:r>
        <w:rPr>
          <w:rFonts w:ascii="Times New Roman" w:hAnsi="Times New Roman" w:cs="Times New Roman"/>
          <w:sz w:val="24"/>
          <w:szCs w:val="24"/>
        </w:rPr>
        <w:t>of political and economic power</w:t>
      </w:r>
      <w:r w:rsidR="00951406">
        <w:rPr>
          <w:rFonts w:ascii="Times New Roman" w:hAnsi="Times New Roman" w:cs="Times New Roman"/>
          <w:sz w:val="24"/>
          <w:szCs w:val="24"/>
        </w:rPr>
        <w:t xml:space="preserve"> (Zuckerman, 1977: 324)</w:t>
      </w:r>
      <w:r>
        <w:rPr>
          <w:rFonts w:ascii="Times New Roman" w:hAnsi="Times New Roman" w:cs="Times New Roman"/>
          <w:sz w:val="24"/>
          <w:szCs w:val="24"/>
        </w:rPr>
        <w:t xml:space="preserve"> and why organised minorities tend to dominate disorganised majorities</w:t>
      </w:r>
      <w:r w:rsidR="00951406">
        <w:rPr>
          <w:rFonts w:ascii="Times New Roman" w:hAnsi="Times New Roman" w:cs="Times New Roman"/>
          <w:sz w:val="24"/>
          <w:szCs w:val="24"/>
        </w:rPr>
        <w:t xml:space="preserve"> (Mosca, 1939: 53)</w:t>
      </w:r>
      <w:r>
        <w:rPr>
          <w:rFonts w:ascii="Times New Roman" w:hAnsi="Times New Roman" w:cs="Times New Roman"/>
          <w:sz w:val="24"/>
          <w:szCs w:val="24"/>
        </w:rPr>
        <w:t>.</w:t>
      </w:r>
      <w:r w:rsidR="004102EB">
        <w:rPr>
          <w:rFonts w:ascii="Times New Roman" w:hAnsi="Times New Roman" w:cs="Times New Roman"/>
          <w:sz w:val="24"/>
          <w:szCs w:val="24"/>
        </w:rPr>
        <w:t xml:space="preserve"> </w:t>
      </w:r>
      <w:r w:rsidR="00444353">
        <w:rPr>
          <w:rFonts w:ascii="Times New Roman" w:hAnsi="Times New Roman" w:cs="Times New Roman"/>
          <w:sz w:val="24"/>
          <w:szCs w:val="24"/>
        </w:rPr>
        <w:t xml:space="preserve">It begins with the deep historical sociology of state formation. </w:t>
      </w:r>
      <w:r w:rsidR="004102EB">
        <w:rPr>
          <w:rFonts w:ascii="Times New Roman" w:hAnsi="Times New Roman" w:cs="Times New Roman"/>
          <w:sz w:val="24"/>
          <w:szCs w:val="24"/>
        </w:rPr>
        <w:t>In the social state of nature, groups that attempt to establish self-defence and at least some form of community goods organise themselves hierarchically</w:t>
      </w:r>
      <w:r>
        <w:rPr>
          <w:rFonts w:ascii="Times New Roman" w:hAnsi="Times New Roman" w:cs="Times New Roman"/>
          <w:sz w:val="24"/>
          <w:szCs w:val="24"/>
        </w:rPr>
        <w:t xml:space="preserve">. </w:t>
      </w:r>
      <w:r w:rsidR="00CF3374">
        <w:rPr>
          <w:rFonts w:ascii="Times New Roman" w:hAnsi="Times New Roman" w:cs="Times New Roman"/>
          <w:sz w:val="24"/>
          <w:szCs w:val="24"/>
        </w:rPr>
        <w:t>These and s</w:t>
      </w:r>
      <w:r>
        <w:rPr>
          <w:rFonts w:ascii="Times New Roman" w:hAnsi="Times New Roman" w:cs="Times New Roman"/>
          <w:sz w:val="24"/>
          <w:szCs w:val="24"/>
        </w:rPr>
        <w:t>ubsequent</w:t>
      </w:r>
      <w:r w:rsidR="00CF3374">
        <w:rPr>
          <w:rFonts w:ascii="Times New Roman" w:hAnsi="Times New Roman" w:cs="Times New Roman"/>
          <w:sz w:val="24"/>
          <w:szCs w:val="24"/>
        </w:rPr>
        <w:t>, more complex</w:t>
      </w:r>
      <w:r>
        <w:rPr>
          <w:rFonts w:ascii="Times New Roman" w:hAnsi="Times New Roman" w:cs="Times New Roman"/>
          <w:sz w:val="24"/>
          <w:szCs w:val="24"/>
        </w:rPr>
        <w:t xml:space="preserve"> forms of organisatio</w:t>
      </w:r>
      <w:r w:rsidR="00CF3374">
        <w:rPr>
          <w:rFonts w:ascii="Times New Roman" w:hAnsi="Times New Roman" w:cs="Times New Roman"/>
          <w:sz w:val="24"/>
          <w:szCs w:val="24"/>
        </w:rPr>
        <w:t>n</w:t>
      </w:r>
      <w:r>
        <w:rPr>
          <w:rFonts w:ascii="Times New Roman" w:hAnsi="Times New Roman" w:cs="Times New Roman"/>
          <w:sz w:val="24"/>
          <w:szCs w:val="24"/>
        </w:rPr>
        <w:t xml:space="preserve"> require</w:t>
      </w:r>
      <w:del w:id="153" w:author="Matthew Evans" w:date="2018-03-20T12:52:00Z">
        <w:r w:rsidDel="00B57F83">
          <w:rPr>
            <w:rFonts w:ascii="Times New Roman" w:hAnsi="Times New Roman" w:cs="Times New Roman"/>
            <w:sz w:val="24"/>
            <w:szCs w:val="24"/>
          </w:rPr>
          <w:delText>s</w:delText>
        </w:r>
      </w:del>
      <w:r>
        <w:rPr>
          <w:rFonts w:ascii="Times New Roman" w:hAnsi="Times New Roman" w:cs="Times New Roman"/>
          <w:sz w:val="24"/>
          <w:szCs w:val="24"/>
        </w:rPr>
        <w:t xml:space="preserve"> leaders</w:t>
      </w:r>
      <w:r w:rsidR="004102EB">
        <w:rPr>
          <w:rFonts w:ascii="Times New Roman" w:hAnsi="Times New Roman" w:cs="Times New Roman"/>
          <w:sz w:val="24"/>
          <w:szCs w:val="24"/>
        </w:rPr>
        <w:t xml:space="preserve">. </w:t>
      </w:r>
      <w:r w:rsidR="00D310D3">
        <w:rPr>
          <w:rFonts w:ascii="Times New Roman" w:hAnsi="Times New Roman" w:cs="Times New Roman"/>
          <w:sz w:val="24"/>
          <w:szCs w:val="24"/>
        </w:rPr>
        <w:t xml:space="preserve">Though we attribute action to classes, tribes or social movements, what we </w:t>
      </w:r>
      <w:r w:rsidR="006A5262">
        <w:rPr>
          <w:rFonts w:ascii="Times New Roman" w:hAnsi="Times New Roman" w:cs="Times New Roman"/>
          <w:sz w:val="24"/>
          <w:szCs w:val="24"/>
        </w:rPr>
        <w:t>genera</w:t>
      </w:r>
      <w:r w:rsidR="00D310D3">
        <w:rPr>
          <w:rFonts w:ascii="Times New Roman" w:hAnsi="Times New Roman" w:cs="Times New Roman"/>
          <w:sz w:val="24"/>
          <w:szCs w:val="24"/>
        </w:rPr>
        <w:t>lly mean is that some members of these groups</w:t>
      </w:r>
      <w:r w:rsidR="00FB71AB">
        <w:rPr>
          <w:rFonts w:ascii="Times New Roman" w:hAnsi="Times New Roman" w:cs="Times New Roman"/>
          <w:sz w:val="24"/>
          <w:szCs w:val="24"/>
        </w:rPr>
        <w:t>, namely elites or sub-elites,</w:t>
      </w:r>
      <w:r w:rsidR="00D310D3">
        <w:rPr>
          <w:rFonts w:ascii="Times New Roman" w:hAnsi="Times New Roman" w:cs="Times New Roman"/>
          <w:sz w:val="24"/>
          <w:szCs w:val="24"/>
        </w:rPr>
        <w:t xml:space="preserve"> have taken common action</w:t>
      </w:r>
      <w:r w:rsidR="00951406">
        <w:rPr>
          <w:rFonts w:ascii="Times New Roman" w:hAnsi="Times New Roman" w:cs="Times New Roman"/>
          <w:sz w:val="24"/>
          <w:szCs w:val="24"/>
        </w:rPr>
        <w:t xml:space="preserve"> (Etzioni-Halevy, 1983)</w:t>
      </w:r>
      <w:r w:rsidR="00D310D3">
        <w:rPr>
          <w:rFonts w:ascii="Times New Roman" w:hAnsi="Times New Roman" w:cs="Times New Roman"/>
          <w:sz w:val="24"/>
          <w:szCs w:val="24"/>
        </w:rPr>
        <w:t xml:space="preserve">. </w:t>
      </w:r>
      <w:r w:rsidR="004102EB">
        <w:rPr>
          <w:rFonts w:ascii="Times New Roman" w:hAnsi="Times New Roman" w:cs="Times New Roman"/>
          <w:sz w:val="24"/>
          <w:szCs w:val="24"/>
        </w:rPr>
        <w:t>As Mann</w:t>
      </w:r>
      <w:r w:rsidR="00951406">
        <w:rPr>
          <w:rFonts w:ascii="Times New Roman" w:hAnsi="Times New Roman" w:cs="Times New Roman"/>
          <w:sz w:val="24"/>
          <w:szCs w:val="24"/>
        </w:rPr>
        <w:t xml:space="preserve"> (1986: 6)</w:t>
      </w:r>
      <w:r w:rsidR="004102EB">
        <w:rPr>
          <w:rFonts w:ascii="Times New Roman" w:hAnsi="Times New Roman" w:cs="Times New Roman"/>
          <w:sz w:val="24"/>
          <w:szCs w:val="24"/>
        </w:rPr>
        <w:t xml:space="preserve"> puts it:</w:t>
      </w:r>
    </w:p>
    <w:p w14:paraId="7D60A762" w14:textId="77777777" w:rsidR="00951406" w:rsidRDefault="00951406" w:rsidP="00785FD6">
      <w:pPr>
        <w:spacing w:after="0" w:line="240" w:lineRule="auto"/>
        <w:jc w:val="both"/>
        <w:rPr>
          <w:rFonts w:ascii="Times New Roman" w:hAnsi="Times New Roman" w:cs="Times New Roman"/>
          <w:sz w:val="24"/>
          <w:szCs w:val="24"/>
        </w:rPr>
      </w:pPr>
    </w:p>
    <w:p w14:paraId="00024EF8" w14:textId="77777777" w:rsidR="004102EB" w:rsidRDefault="004102EB" w:rsidP="00D310D3">
      <w:pPr>
        <w:spacing w:after="0" w:line="240" w:lineRule="auto"/>
        <w:ind w:left="454" w:right="454"/>
        <w:jc w:val="both"/>
        <w:rPr>
          <w:rFonts w:ascii="Times New Roman" w:hAnsi="Times New Roman" w:cs="Times New Roman"/>
          <w:sz w:val="24"/>
          <w:szCs w:val="24"/>
        </w:rPr>
      </w:pPr>
      <w:r>
        <w:rPr>
          <w:rFonts w:ascii="Times New Roman" w:hAnsi="Times New Roman" w:cs="Times New Roman"/>
          <w:sz w:val="24"/>
          <w:szCs w:val="24"/>
        </w:rPr>
        <w:t xml:space="preserve">In pursuit of their goals, humans enter into cooperative, collective power relations with one another. But in implementing collective goals, social organisation and division of labour are set up. Organisation and division of function carry an inherent tendency to distributive power, deriving from supervision </w:t>
      </w:r>
      <w:r w:rsidR="00951406">
        <w:rPr>
          <w:rFonts w:ascii="Times New Roman" w:hAnsi="Times New Roman" w:cs="Times New Roman"/>
          <w:sz w:val="24"/>
          <w:szCs w:val="24"/>
        </w:rPr>
        <w:t>and coordination.</w:t>
      </w:r>
    </w:p>
    <w:p w14:paraId="739C3703" w14:textId="77777777" w:rsidR="00951406" w:rsidRPr="00074CA9" w:rsidRDefault="00951406" w:rsidP="00D310D3">
      <w:pPr>
        <w:spacing w:after="0" w:line="240" w:lineRule="auto"/>
        <w:ind w:left="454" w:right="454"/>
        <w:jc w:val="both"/>
        <w:rPr>
          <w:rFonts w:ascii="Times New Roman" w:hAnsi="Times New Roman" w:cs="Times New Roman"/>
          <w:sz w:val="24"/>
          <w:szCs w:val="24"/>
        </w:rPr>
      </w:pPr>
    </w:p>
    <w:p w14:paraId="4AF773C3" w14:textId="5528273C" w:rsidR="00D16794" w:rsidRDefault="00785FD6" w:rsidP="00D310D3">
      <w:pPr>
        <w:spacing w:after="0" w:line="240" w:lineRule="auto"/>
        <w:jc w:val="both"/>
        <w:rPr>
          <w:ins w:id="154" w:author="Matthew Evans" w:date="2018-03-20T12:56:00Z"/>
          <w:rFonts w:ascii="Times New Roman" w:hAnsi="Times New Roman" w:cs="Times New Roman"/>
          <w:sz w:val="24"/>
          <w:szCs w:val="24"/>
        </w:rPr>
      </w:pPr>
      <w:r>
        <w:rPr>
          <w:rFonts w:ascii="Times New Roman" w:hAnsi="Times New Roman" w:cs="Times New Roman"/>
          <w:sz w:val="24"/>
          <w:szCs w:val="24"/>
        </w:rPr>
        <w:t>The authority this process generates gives leaders or groups thereof the wherewithal to speak for groups and represent them to other</w:t>
      </w:r>
      <w:r w:rsidR="001F42EB">
        <w:rPr>
          <w:rFonts w:ascii="Times New Roman" w:hAnsi="Times New Roman" w:cs="Times New Roman"/>
          <w:sz w:val="24"/>
          <w:szCs w:val="24"/>
        </w:rPr>
        <w:t>s</w:t>
      </w:r>
      <w:r>
        <w:rPr>
          <w:rFonts w:ascii="Times New Roman" w:hAnsi="Times New Roman" w:cs="Times New Roman"/>
          <w:sz w:val="24"/>
          <w:szCs w:val="24"/>
        </w:rPr>
        <w:t xml:space="preserve">. With this authority comes both the potential for abuse but also the potential for creating effective social contracts. </w:t>
      </w:r>
      <w:r w:rsidR="009D40D9">
        <w:rPr>
          <w:rFonts w:ascii="Times New Roman" w:hAnsi="Times New Roman" w:cs="Times New Roman"/>
          <w:sz w:val="24"/>
          <w:szCs w:val="24"/>
        </w:rPr>
        <w:t>States essentially represent the imposition of order on a territory by a particular class or group of elites, even if they enjoy some degree of consent</w:t>
      </w:r>
      <w:r w:rsidR="00951406">
        <w:rPr>
          <w:rFonts w:ascii="Times New Roman" w:hAnsi="Times New Roman" w:cs="Times New Roman"/>
          <w:sz w:val="24"/>
          <w:szCs w:val="24"/>
        </w:rPr>
        <w:t xml:space="preserve"> (Call</w:t>
      </w:r>
      <w:ins w:id="155" w:author="Matthew Evans" w:date="2018-03-20T12:53:00Z">
        <w:r w:rsidR="00B57F83">
          <w:rPr>
            <w:rFonts w:ascii="Times New Roman" w:hAnsi="Times New Roman" w:cs="Times New Roman"/>
            <w:sz w:val="24"/>
            <w:szCs w:val="24"/>
          </w:rPr>
          <w:t>,</w:t>
        </w:r>
      </w:ins>
      <w:r w:rsidR="00951406">
        <w:rPr>
          <w:rFonts w:ascii="Times New Roman" w:hAnsi="Times New Roman" w:cs="Times New Roman"/>
          <w:sz w:val="24"/>
          <w:szCs w:val="24"/>
        </w:rPr>
        <w:t xml:space="preserve"> 2008: 61)</w:t>
      </w:r>
      <w:r w:rsidR="009D40D9">
        <w:rPr>
          <w:rFonts w:ascii="Times New Roman" w:hAnsi="Times New Roman" w:cs="Times New Roman"/>
          <w:sz w:val="24"/>
          <w:szCs w:val="24"/>
        </w:rPr>
        <w:t xml:space="preserve">. The further up one goes in the state hierarchy the </w:t>
      </w:r>
      <w:r w:rsidR="009D40D9">
        <w:rPr>
          <w:rFonts w:ascii="Times New Roman" w:hAnsi="Times New Roman" w:cs="Times New Roman"/>
          <w:sz w:val="24"/>
          <w:szCs w:val="24"/>
        </w:rPr>
        <w:lastRenderedPageBreak/>
        <w:t xml:space="preserve">greater the coercive and/or bureaucratic power </w:t>
      </w:r>
      <w:r w:rsidR="009D40D9" w:rsidRPr="00B96866">
        <w:rPr>
          <w:rFonts w:ascii="Times New Roman" w:hAnsi="Times New Roman" w:cs="Times New Roman"/>
          <w:sz w:val="24"/>
          <w:szCs w:val="24"/>
        </w:rPr>
        <w:t xml:space="preserve">over actors at lower levels. </w:t>
      </w:r>
      <w:r w:rsidR="00404DFA">
        <w:rPr>
          <w:rFonts w:ascii="Times New Roman" w:hAnsi="Times New Roman" w:cs="Times New Roman"/>
          <w:sz w:val="24"/>
          <w:szCs w:val="24"/>
        </w:rPr>
        <w:t>However, w</w:t>
      </w:r>
      <w:r w:rsidR="00B847D0" w:rsidRPr="00B96866">
        <w:rPr>
          <w:rFonts w:ascii="Times New Roman" w:hAnsi="Times New Roman" w:cs="Times New Roman"/>
          <w:sz w:val="24"/>
          <w:szCs w:val="24"/>
        </w:rPr>
        <w:t>hile much of TJ critique inveighs against the formal, technocratic s</w:t>
      </w:r>
      <w:r w:rsidR="00404DFA">
        <w:rPr>
          <w:rFonts w:ascii="Times New Roman" w:hAnsi="Times New Roman" w:cs="Times New Roman"/>
          <w:sz w:val="24"/>
          <w:szCs w:val="24"/>
        </w:rPr>
        <w:t>tatebuilding it is implicated in</w:t>
      </w:r>
      <w:r w:rsidR="00B847D0" w:rsidRPr="00B96866">
        <w:rPr>
          <w:rFonts w:ascii="Times New Roman" w:hAnsi="Times New Roman" w:cs="Times New Roman"/>
          <w:sz w:val="24"/>
          <w:szCs w:val="24"/>
        </w:rPr>
        <w:t xml:space="preserve">, </w:t>
      </w:r>
      <w:r w:rsidR="00444353">
        <w:rPr>
          <w:rFonts w:ascii="Times New Roman" w:hAnsi="Times New Roman" w:cs="Times New Roman"/>
          <w:sz w:val="24"/>
          <w:szCs w:val="24"/>
        </w:rPr>
        <w:t>all states mix formal governance with informal governance. The latter ‘</w:t>
      </w:r>
      <w:r w:rsidR="00444353" w:rsidRPr="00B96866">
        <w:rPr>
          <w:rFonts w:ascii="Times New Roman" w:hAnsi="Times New Roman" w:cs="Times New Roman"/>
          <w:sz w:val="24"/>
          <w:szCs w:val="24"/>
        </w:rPr>
        <w:t>are based on implicit and unwritten understandings</w:t>
      </w:r>
      <w:r w:rsidR="00CF3374">
        <w:rPr>
          <w:rFonts w:ascii="Times New Roman" w:hAnsi="Times New Roman" w:cs="Times New Roman"/>
          <w:sz w:val="24"/>
          <w:szCs w:val="24"/>
        </w:rPr>
        <w:t>’ and ‘</w:t>
      </w:r>
      <w:r w:rsidR="00444353" w:rsidRPr="00B96866">
        <w:rPr>
          <w:rFonts w:ascii="Times New Roman" w:hAnsi="Times New Roman" w:cs="Times New Roman"/>
          <w:sz w:val="24"/>
          <w:szCs w:val="24"/>
        </w:rPr>
        <w:t>reflect socio-cultural norms and routines, and underlying patterns of interactions among socioeconomic classes and ethnic gro</w:t>
      </w:r>
      <w:r w:rsidR="00444353">
        <w:rPr>
          <w:rFonts w:ascii="Times New Roman" w:hAnsi="Times New Roman" w:cs="Times New Roman"/>
          <w:sz w:val="24"/>
          <w:szCs w:val="24"/>
        </w:rPr>
        <w:t>ups</w:t>
      </w:r>
      <w:r w:rsidR="00444353" w:rsidRPr="00B96866">
        <w:rPr>
          <w:rFonts w:ascii="Times New Roman" w:hAnsi="Times New Roman" w:cs="Times New Roman"/>
          <w:sz w:val="24"/>
          <w:szCs w:val="24"/>
        </w:rPr>
        <w:t>’</w:t>
      </w:r>
      <w:r w:rsidR="00951406">
        <w:rPr>
          <w:rFonts w:ascii="Times New Roman" w:hAnsi="Times New Roman" w:cs="Times New Roman"/>
          <w:sz w:val="24"/>
          <w:szCs w:val="24"/>
        </w:rPr>
        <w:t xml:space="preserve"> (Brinkerhoff and Goldsmith, 2002: 1).</w:t>
      </w:r>
      <w:r w:rsidR="00CF3374">
        <w:rPr>
          <w:rFonts w:ascii="Times New Roman" w:hAnsi="Times New Roman" w:cs="Times New Roman"/>
          <w:sz w:val="24"/>
          <w:szCs w:val="24"/>
        </w:rPr>
        <w:t xml:space="preserve"> </w:t>
      </w:r>
      <w:r w:rsidR="00444353">
        <w:rPr>
          <w:rFonts w:ascii="Times New Roman" w:hAnsi="Times New Roman" w:cs="Times New Roman"/>
          <w:sz w:val="24"/>
          <w:szCs w:val="24"/>
        </w:rPr>
        <w:t xml:space="preserve">Critiques of TJ </w:t>
      </w:r>
      <w:r w:rsidR="00CF3374">
        <w:rPr>
          <w:rFonts w:ascii="Times New Roman" w:hAnsi="Times New Roman" w:cs="Times New Roman"/>
          <w:sz w:val="24"/>
          <w:szCs w:val="24"/>
        </w:rPr>
        <w:t xml:space="preserve">as </w:t>
      </w:r>
      <w:r w:rsidR="00444353">
        <w:rPr>
          <w:rFonts w:ascii="Times New Roman" w:hAnsi="Times New Roman" w:cs="Times New Roman"/>
          <w:sz w:val="24"/>
          <w:szCs w:val="24"/>
        </w:rPr>
        <w:t xml:space="preserve">liberal, formalist or technocratic </w:t>
      </w:r>
      <w:r w:rsidR="00B847D0" w:rsidRPr="00B96866">
        <w:rPr>
          <w:rFonts w:ascii="Times New Roman" w:hAnsi="Times New Roman" w:cs="Times New Roman"/>
          <w:sz w:val="24"/>
          <w:szCs w:val="24"/>
        </w:rPr>
        <w:t xml:space="preserve">are limited because they ignore the vast extent to which </w:t>
      </w:r>
      <w:r w:rsidR="006870B4" w:rsidRPr="006A5262">
        <w:rPr>
          <w:rFonts w:ascii="Times New Roman" w:hAnsi="Times New Roman" w:cs="Times New Roman"/>
          <w:i/>
          <w:sz w:val="24"/>
          <w:szCs w:val="24"/>
        </w:rPr>
        <w:t>de facto</w:t>
      </w:r>
      <w:r w:rsidR="006870B4">
        <w:rPr>
          <w:rFonts w:ascii="Times New Roman" w:hAnsi="Times New Roman" w:cs="Times New Roman"/>
          <w:sz w:val="24"/>
          <w:szCs w:val="24"/>
        </w:rPr>
        <w:t xml:space="preserve"> </w:t>
      </w:r>
      <w:r w:rsidR="00B847D0" w:rsidRPr="00B96866">
        <w:rPr>
          <w:rFonts w:ascii="Times New Roman" w:hAnsi="Times New Roman" w:cs="Times New Roman"/>
          <w:sz w:val="24"/>
          <w:szCs w:val="24"/>
        </w:rPr>
        <w:t xml:space="preserve">informal practices </w:t>
      </w:r>
      <w:r w:rsidR="00444353">
        <w:rPr>
          <w:rFonts w:ascii="Times New Roman" w:hAnsi="Times New Roman" w:cs="Times New Roman"/>
          <w:sz w:val="24"/>
          <w:szCs w:val="24"/>
        </w:rPr>
        <w:t xml:space="preserve">of </w:t>
      </w:r>
      <w:r w:rsidR="00CF3374">
        <w:rPr>
          <w:rFonts w:ascii="Times New Roman" w:hAnsi="Times New Roman" w:cs="Times New Roman"/>
          <w:sz w:val="24"/>
          <w:szCs w:val="24"/>
        </w:rPr>
        <w:t>national or localised</w:t>
      </w:r>
      <w:r w:rsidR="00444353">
        <w:rPr>
          <w:rFonts w:ascii="Times New Roman" w:hAnsi="Times New Roman" w:cs="Times New Roman"/>
          <w:sz w:val="24"/>
          <w:szCs w:val="24"/>
        </w:rPr>
        <w:t xml:space="preserve"> elite</w:t>
      </w:r>
      <w:r w:rsidR="00CF3374">
        <w:rPr>
          <w:rFonts w:ascii="Times New Roman" w:hAnsi="Times New Roman" w:cs="Times New Roman"/>
          <w:sz w:val="24"/>
          <w:szCs w:val="24"/>
        </w:rPr>
        <w:t>s</w:t>
      </w:r>
      <w:r w:rsidR="00444353">
        <w:rPr>
          <w:rFonts w:ascii="Times New Roman" w:hAnsi="Times New Roman" w:cs="Times New Roman"/>
          <w:sz w:val="24"/>
          <w:szCs w:val="24"/>
        </w:rPr>
        <w:t xml:space="preserve"> </w:t>
      </w:r>
      <w:r w:rsidR="00B847D0" w:rsidRPr="00B96866">
        <w:rPr>
          <w:rFonts w:ascii="Times New Roman" w:hAnsi="Times New Roman" w:cs="Times New Roman"/>
          <w:sz w:val="24"/>
          <w:szCs w:val="24"/>
        </w:rPr>
        <w:t xml:space="preserve">dominate, subvert or compromise </w:t>
      </w:r>
      <w:r w:rsidR="006870B4" w:rsidRPr="006A5262">
        <w:rPr>
          <w:rFonts w:ascii="Times New Roman" w:hAnsi="Times New Roman" w:cs="Times New Roman"/>
          <w:i/>
          <w:sz w:val="24"/>
          <w:szCs w:val="24"/>
        </w:rPr>
        <w:t>de jure</w:t>
      </w:r>
      <w:r w:rsidR="006870B4">
        <w:rPr>
          <w:rFonts w:ascii="Times New Roman" w:hAnsi="Times New Roman" w:cs="Times New Roman"/>
          <w:sz w:val="24"/>
          <w:szCs w:val="24"/>
        </w:rPr>
        <w:t xml:space="preserve"> </w:t>
      </w:r>
      <w:r w:rsidR="00B847D0" w:rsidRPr="00B96866">
        <w:rPr>
          <w:rFonts w:ascii="Times New Roman" w:hAnsi="Times New Roman" w:cs="Times New Roman"/>
          <w:sz w:val="24"/>
          <w:szCs w:val="24"/>
        </w:rPr>
        <w:t>governance</w:t>
      </w:r>
      <w:r w:rsidR="00404DFA">
        <w:rPr>
          <w:rFonts w:ascii="Times New Roman" w:hAnsi="Times New Roman" w:cs="Times New Roman"/>
          <w:sz w:val="24"/>
          <w:szCs w:val="24"/>
        </w:rPr>
        <w:t xml:space="preserve">. </w:t>
      </w:r>
      <w:r w:rsidR="00B96866" w:rsidRPr="00FB71AB">
        <w:rPr>
          <w:rFonts w:ascii="Times New Roman" w:hAnsi="Times New Roman" w:cs="Times New Roman"/>
          <w:sz w:val="24"/>
          <w:szCs w:val="24"/>
        </w:rPr>
        <w:t xml:space="preserve">Along similar lines, criticism of TJ for the limits of the </w:t>
      </w:r>
      <w:r w:rsidR="001F42EB">
        <w:rPr>
          <w:rFonts w:ascii="Times New Roman" w:hAnsi="Times New Roman" w:cs="Times New Roman"/>
          <w:sz w:val="24"/>
          <w:szCs w:val="24"/>
        </w:rPr>
        <w:t xml:space="preserve">formal </w:t>
      </w:r>
      <w:r w:rsidR="00B96866" w:rsidRPr="00FB71AB">
        <w:rPr>
          <w:rFonts w:ascii="Times New Roman" w:hAnsi="Times New Roman" w:cs="Times New Roman"/>
          <w:sz w:val="24"/>
          <w:szCs w:val="24"/>
        </w:rPr>
        <w:t>liberal-democratic model it promotes pay</w:t>
      </w:r>
      <w:r w:rsidR="006A5262">
        <w:rPr>
          <w:rFonts w:ascii="Times New Roman" w:hAnsi="Times New Roman" w:cs="Times New Roman"/>
          <w:sz w:val="24"/>
          <w:szCs w:val="24"/>
        </w:rPr>
        <w:t>s</w:t>
      </w:r>
      <w:r w:rsidR="00B96866" w:rsidRPr="00FB71AB">
        <w:rPr>
          <w:rFonts w:ascii="Times New Roman" w:hAnsi="Times New Roman" w:cs="Times New Roman"/>
          <w:sz w:val="24"/>
          <w:szCs w:val="24"/>
        </w:rPr>
        <w:t xml:space="preserve"> insufficient attention to the way</w:t>
      </w:r>
      <w:r w:rsidR="00D310D3" w:rsidRPr="00FB71AB">
        <w:rPr>
          <w:rFonts w:ascii="Times New Roman" w:hAnsi="Times New Roman" w:cs="Times New Roman"/>
          <w:sz w:val="24"/>
          <w:szCs w:val="24"/>
        </w:rPr>
        <w:t xml:space="preserve"> power is actually exercised</w:t>
      </w:r>
      <w:r w:rsidR="001F42EB">
        <w:rPr>
          <w:rFonts w:ascii="Times New Roman" w:hAnsi="Times New Roman" w:cs="Times New Roman"/>
          <w:sz w:val="24"/>
          <w:szCs w:val="24"/>
        </w:rPr>
        <w:t xml:space="preserve">, which bears little </w:t>
      </w:r>
      <w:r w:rsidR="001F42EB" w:rsidRPr="00276A24">
        <w:rPr>
          <w:rFonts w:ascii="Times New Roman" w:hAnsi="Times New Roman" w:cs="Times New Roman"/>
          <w:sz w:val="24"/>
          <w:szCs w:val="24"/>
        </w:rPr>
        <w:t>relation to this model</w:t>
      </w:r>
      <w:r w:rsidR="00D310D3" w:rsidRPr="00276A24">
        <w:rPr>
          <w:rFonts w:ascii="Times New Roman" w:hAnsi="Times New Roman" w:cs="Times New Roman"/>
          <w:sz w:val="24"/>
          <w:szCs w:val="24"/>
        </w:rPr>
        <w:t xml:space="preserve">. In many African states, for example, </w:t>
      </w:r>
      <w:r w:rsidR="00404DFA" w:rsidRPr="00276A24">
        <w:rPr>
          <w:rFonts w:ascii="Times New Roman" w:hAnsi="Times New Roman" w:cs="Times New Roman"/>
          <w:sz w:val="24"/>
          <w:szCs w:val="24"/>
        </w:rPr>
        <w:t>the public at large is seldom consulted in</w:t>
      </w:r>
      <w:r w:rsidR="00444353" w:rsidRPr="00276A24">
        <w:rPr>
          <w:rFonts w:ascii="Times New Roman" w:hAnsi="Times New Roman" w:cs="Times New Roman"/>
          <w:sz w:val="24"/>
          <w:szCs w:val="24"/>
        </w:rPr>
        <w:t xml:space="preserve"> </w:t>
      </w:r>
      <w:r w:rsidR="00404DFA" w:rsidRPr="00276A24">
        <w:rPr>
          <w:rFonts w:ascii="Times New Roman" w:hAnsi="Times New Roman" w:cs="Times New Roman"/>
          <w:sz w:val="24"/>
          <w:szCs w:val="24"/>
        </w:rPr>
        <w:t xml:space="preserve">policy-making as </w:t>
      </w:r>
      <w:r w:rsidR="00D16794" w:rsidRPr="00276A24">
        <w:rPr>
          <w:rFonts w:ascii="Times New Roman" w:hAnsi="Times New Roman" w:cs="Times New Roman"/>
          <w:sz w:val="24"/>
          <w:szCs w:val="24"/>
        </w:rPr>
        <w:t>decision</w:t>
      </w:r>
      <w:r w:rsidR="001F42EB" w:rsidRPr="00276A24">
        <w:rPr>
          <w:rFonts w:ascii="Times New Roman" w:hAnsi="Times New Roman" w:cs="Times New Roman"/>
          <w:sz w:val="24"/>
          <w:szCs w:val="24"/>
        </w:rPr>
        <w:t>-</w:t>
      </w:r>
      <w:r w:rsidR="00D16794" w:rsidRPr="00276A24">
        <w:rPr>
          <w:rFonts w:ascii="Times New Roman" w:hAnsi="Times New Roman" w:cs="Times New Roman"/>
          <w:sz w:val="24"/>
          <w:szCs w:val="24"/>
        </w:rPr>
        <w:t xml:space="preserve">making in public affairs </w:t>
      </w:r>
      <w:r w:rsidR="00D310D3" w:rsidRPr="00276A24">
        <w:rPr>
          <w:rFonts w:ascii="Times New Roman" w:hAnsi="Times New Roman" w:cs="Times New Roman"/>
          <w:sz w:val="24"/>
          <w:szCs w:val="24"/>
        </w:rPr>
        <w:t>‘</w:t>
      </w:r>
      <w:r w:rsidR="00D16794" w:rsidRPr="00276A24">
        <w:rPr>
          <w:rFonts w:ascii="Times New Roman" w:hAnsi="Times New Roman" w:cs="Times New Roman"/>
          <w:sz w:val="24"/>
          <w:szCs w:val="24"/>
        </w:rPr>
        <w:t>is typically restricted to elites with a narrow social base</w:t>
      </w:r>
      <w:r w:rsidR="00404DFA" w:rsidRPr="00276A24">
        <w:rPr>
          <w:rFonts w:ascii="Times New Roman" w:hAnsi="Times New Roman" w:cs="Times New Roman"/>
          <w:sz w:val="24"/>
          <w:szCs w:val="24"/>
        </w:rPr>
        <w:t>’</w:t>
      </w:r>
      <w:r w:rsidR="00951406">
        <w:rPr>
          <w:rFonts w:ascii="Times New Roman" w:hAnsi="Times New Roman" w:cs="Times New Roman"/>
          <w:sz w:val="24"/>
          <w:szCs w:val="24"/>
        </w:rPr>
        <w:t xml:space="preserve"> (Bratton and Van de Walle, 1994: 470)</w:t>
      </w:r>
      <w:r w:rsidR="00D16794" w:rsidRPr="00276A24">
        <w:rPr>
          <w:rFonts w:ascii="Times New Roman" w:hAnsi="Times New Roman" w:cs="Times New Roman"/>
          <w:sz w:val="24"/>
          <w:szCs w:val="24"/>
        </w:rPr>
        <w:t>.</w:t>
      </w:r>
      <w:r w:rsidR="00FB71AB" w:rsidRPr="00276A24">
        <w:rPr>
          <w:rFonts w:ascii="Times New Roman" w:hAnsi="Times New Roman" w:cs="Times New Roman"/>
          <w:sz w:val="24"/>
          <w:szCs w:val="24"/>
        </w:rPr>
        <w:t xml:space="preserve"> </w:t>
      </w:r>
      <w:del w:id="156" w:author="McAuliffe, Padraig" w:date="2018-04-10T12:20:00Z">
        <w:r w:rsidR="00FB71AB" w:rsidRPr="003E5A8C" w:rsidDel="009462EE">
          <w:rPr>
            <w:rFonts w:ascii="Times New Roman" w:hAnsi="Times New Roman" w:cs="Times New Roman"/>
            <w:sz w:val="24"/>
            <w:szCs w:val="24"/>
            <w:highlight w:val="yellow"/>
            <w:rPrChange w:id="157" w:author="McAuliffe, Padraig" w:date="2018-04-05T15:34:00Z">
              <w:rPr>
                <w:rFonts w:ascii="Times New Roman" w:hAnsi="Times New Roman" w:cs="Times New Roman"/>
                <w:sz w:val="24"/>
                <w:szCs w:val="24"/>
              </w:rPr>
            </w:rPrChange>
          </w:rPr>
          <w:delText>Similar dynamics are at play in Latin American and Asian states</w:delText>
        </w:r>
        <w:r w:rsidR="00276A24" w:rsidRPr="003E5A8C" w:rsidDel="009462EE">
          <w:rPr>
            <w:rFonts w:ascii="Times New Roman" w:hAnsi="Times New Roman" w:cs="Times New Roman"/>
            <w:sz w:val="24"/>
            <w:szCs w:val="24"/>
            <w:highlight w:val="yellow"/>
            <w:rPrChange w:id="158" w:author="McAuliffe, Padraig" w:date="2018-04-05T15:34:00Z">
              <w:rPr>
                <w:rFonts w:ascii="Times New Roman" w:hAnsi="Times New Roman" w:cs="Times New Roman"/>
                <w:sz w:val="24"/>
                <w:szCs w:val="24"/>
              </w:rPr>
            </w:rPrChange>
          </w:rPr>
          <w:delText xml:space="preserve">, though </w:delText>
        </w:r>
        <w:r w:rsidR="00276A24" w:rsidRPr="003E5A8C" w:rsidDel="009462EE">
          <w:rPr>
            <w:rFonts w:ascii="Times New Roman" w:hAnsi="Times New Roman" w:cs="Times New Roman"/>
            <w:color w:val="000000" w:themeColor="text1"/>
            <w:sz w:val="24"/>
            <w:szCs w:val="24"/>
            <w:highlight w:val="yellow"/>
            <w:rPrChange w:id="159" w:author="McAuliffe, Padraig" w:date="2018-04-05T15:34:00Z">
              <w:rPr>
                <w:rFonts w:ascii="Times New Roman" w:hAnsi="Times New Roman" w:cs="Times New Roman"/>
                <w:color w:val="000000" w:themeColor="text1"/>
                <w:sz w:val="24"/>
                <w:szCs w:val="24"/>
              </w:rPr>
            </w:rPrChange>
          </w:rPr>
          <w:delText>debates around Trump’s election or Brexit illustrate that there is a perception among about half of the population that similar dynamics apply in Western societies</w:delText>
        </w:r>
        <w:commentRangeStart w:id="160"/>
        <w:r w:rsidR="00FB71AB" w:rsidRPr="003E5A8C" w:rsidDel="009462EE">
          <w:rPr>
            <w:rFonts w:ascii="Times New Roman" w:hAnsi="Times New Roman" w:cs="Times New Roman"/>
            <w:sz w:val="24"/>
            <w:szCs w:val="24"/>
            <w:highlight w:val="yellow"/>
            <w:rPrChange w:id="161" w:author="McAuliffe, Padraig" w:date="2018-04-05T15:34:00Z">
              <w:rPr>
                <w:rFonts w:ascii="Times New Roman" w:hAnsi="Times New Roman" w:cs="Times New Roman"/>
                <w:sz w:val="24"/>
                <w:szCs w:val="24"/>
              </w:rPr>
            </w:rPrChange>
          </w:rPr>
          <w:delText>.</w:delText>
        </w:r>
        <w:commentRangeEnd w:id="160"/>
        <w:r w:rsidR="00B57F83" w:rsidRPr="003E5A8C" w:rsidDel="009462EE">
          <w:rPr>
            <w:rStyle w:val="CommentReference"/>
            <w:highlight w:val="yellow"/>
            <w:rPrChange w:id="162" w:author="McAuliffe, Padraig" w:date="2018-04-05T15:34:00Z">
              <w:rPr>
                <w:rStyle w:val="CommentReference"/>
              </w:rPr>
            </w:rPrChange>
          </w:rPr>
          <w:commentReference w:id="160"/>
        </w:r>
        <w:r w:rsidR="009D586A" w:rsidRPr="00276A24" w:rsidDel="009462EE">
          <w:rPr>
            <w:rFonts w:ascii="Times New Roman" w:hAnsi="Times New Roman" w:cs="Times New Roman"/>
            <w:sz w:val="24"/>
            <w:szCs w:val="24"/>
          </w:rPr>
          <w:delText xml:space="preserve"> </w:delText>
        </w:r>
      </w:del>
      <w:r w:rsidR="009D586A" w:rsidRPr="00276A24">
        <w:rPr>
          <w:rFonts w:ascii="Times New Roman" w:hAnsi="Times New Roman" w:cs="Times New Roman"/>
          <w:sz w:val="24"/>
          <w:szCs w:val="24"/>
        </w:rPr>
        <w:t xml:space="preserve">The </w:t>
      </w:r>
      <w:r w:rsidR="00404DFA" w:rsidRPr="00276A24">
        <w:rPr>
          <w:rFonts w:ascii="Times New Roman" w:hAnsi="Times New Roman" w:cs="Times New Roman"/>
          <w:sz w:val="24"/>
          <w:szCs w:val="24"/>
        </w:rPr>
        <w:t>typical post-conflict or post-authoritarian s</w:t>
      </w:r>
      <w:r w:rsidR="009D586A" w:rsidRPr="00276A24">
        <w:rPr>
          <w:rFonts w:ascii="Times New Roman" w:hAnsi="Times New Roman" w:cs="Times New Roman"/>
          <w:sz w:val="24"/>
          <w:szCs w:val="24"/>
        </w:rPr>
        <w:t>tate is a complex set of relationships between state f</w:t>
      </w:r>
      <w:r w:rsidR="006A5262">
        <w:rPr>
          <w:rFonts w:ascii="Times New Roman" w:hAnsi="Times New Roman" w:cs="Times New Roman"/>
          <w:sz w:val="24"/>
          <w:szCs w:val="24"/>
        </w:rPr>
        <w:t>rameworks, these domestic socio-political</w:t>
      </w:r>
      <w:r w:rsidR="009D586A" w:rsidRPr="00276A24">
        <w:rPr>
          <w:rFonts w:ascii="Times New Roman" w:hAnsi="Times New Roman" w:cs="Times New Roman"/>
          <w:sz w:val="24"/>
          <w:szCs w:val="24"/>
        </w:rPr>
        <w:t xml:space="preserve"> forces and ideational notions of authority</w:t>
      </w:r>
      <w:r w:rsidR="009D586A">
        <w:rPr>
          <w:rFonts w:ascii="Times New Roman" w:hAnsi="Times New Roman" w:cs="Times New Roman"/>
          <w:sz w:val="24"/>
          <w:szCs w:val="24"/>
        </w:rPr>
        <w:t xml:space="preserve"> (existing, of course, within an international political economy)</w:t>
      </w:r>
      <w:r w:rsidR="00951406">
        <w:rPr>
          <w:rFonts w:ascii="Times New Roman" w:hAnsi="Times New Roman" w:cs="Times New Roman"/>
          <w:sz w:val="24"/>
          <w:szCs w:val="24"/>
        </w:rPr>
        <w:t xml:space="preserve"> (Jayasuriya, 2003: 383)</w:t>
      </w:r>
      <w:r w:rsidR="009D586A">
        <w:rPr>
          <w:rFonts w:ascii="Times New Roman" w:hAnsi="Times New Roman" w:cs="Times New Roman"/>
          <w:sz w:val="24"/>
          <w:szCs w:val="24"/>
        </w:rPr>
        <w:t>. TJ faces a crisis of relevance if it cannot extend beyond homogenisation of elites</w:t>
      </w:r>
      <w:r w:rsidR="009E39F5">
        <w:rPr>
          <w:rFonts w:ascii="Times New Roman" w:hAnsi="Times New Roman" w:cs="Times New Roman"/>
          <w:sz w:val="24"/>
          <w:szCs w:val="24"/>
        </w:rPr>
        <w:t xml:space="preserve"> to understand these relationships</w:t>
      </w:r>
      <w:r w:rsidR="009D586A">
        <w:rPr>
          <w:rFonts w:ascii="Times New Roman" w:hAnsi="Times New Roman" w:cs="Times New Roman"/>
          <w:sz w:val="24"/>
          <w:szCs w:val="24"/>
        </w:rPr>
        <w:t>.</w:t>
      </w:r>
    </w:p>
    <w:p w14:paraId="4A609C3C" w14:textId="77777777" w:rsidR="00A27CD0" w:rsidRDefault="00A27CD0" w:rsidP="00D310D3">
      <w:pPr>
        <w:spacing w:after="0" w:line="240" w:lineRule="auto"/>
        <w:jc w:val="both"/>
        <w:rPr>
          <w:rFonts w:ascii="Times New Roman" w:hAnsi="Times New Roman" w:cs="Times New Roman"/>
          <w:sz w:val="24"/>
          <w:szCs w:val="24"/>
        </w:rPr>
      </w:pPr>
    </w:p>
    <w:p w14:paraId="1220E96B" w14:textId="77777777" w:rsidR="009D586A" w:rsidRPr="00FB71AB" w:rsidRDefault="009D586A" w:rsidP="00D310D3">
      <w:pPr>
        <w:spacing w:after="0" w:line="240" w:lineRule="auto"/>
        <w:jc w:val="both"/>
        <w:rPr>
          <w:rFonts w:ascii="Times New Roman" w:hAnsi="Times New Roman" w:cs="Times New Roman"/>
          <w:sz w:val="24"/>
          <w:szCs w:val="24"/>
        </w:rPr>
      </w:pPr>
    </w:p>
    <w:p w14:paraId="13A75EBA" w14:textId="754FD214" w:rsidR="00B8279B" w:rsidRDefault="006870B4" w:rsidP="00EF0EEA">
      <w:pPr>
        <w:jc w:val="both"/>
        <w:rPr>
          <w:rFonts w:ascii="Times New Roman" w:hAnsi="Times New Roman" w:cs="Times New Roman"/>
          <w:sz w:val="24"/>
          <w:szCs w:val="24"/>
        </w:rPr>
      </w:pPr>
      <w:r w:rsidRPr="00E022D1">
        <w:rPr>
          <w:rFonts w:ascii="Times New Roman" w:hAnsi="Times New Roman" w:cs="Times New Roman"/>
          <w:sz w:val="24"/>
          <w:szCs w:val="24"/>
        </w:rPr>
        <w:t xml:space="preserve">Because the </w:t>
      </w:r>
      <w:r w:rsidR="00EF240F" w:rsidRPr="00E022D1">
        <w:rPr>
          <w:rFonts w:ascii="Times New Roman" w:hAnsi="Times New Roman" w:cs="Times New Roman"/>
          <w:sz w:val="24"/>
          <w:szCs w:val="24"/>
        </w:rPr>
        <w:t>identity</w:t>
      </w:r>
      <w:r w:rsidRPr="00E022D1">
        <w:rPr>
          <w:rFonts w:ascii="Times New Roman" w:hAnsi="Times New Roman" w:cs="Times New Roman"/>
          <w:sz w:val="24"/>
          <w:szCs w:val="24"/>
        </w:rPr>
        <w:t xml:space="preserve"> of elites is murky and difficult to research,</w:t>
      </w:r>
      <w:r w:rsidR="00EF240F">
        <w:rPr>
          <w:rFonts w:ascii="Times New Roman" w:hAnsi="Times New Roman" w:cs="Times New Roman"/>
          <w:sz w:val="24"/>
          <w:szCs w:val="24"/>
        </w:rPr>
        <w:t xml:space="preserve"> they are notoriously hard to define</w:t>
      </w:r>
      <w:r w:rsidR="00CF3374">
        <w:rPr>
          <w:rFonts w:ascii="Times New Roman" w:hAnsi="Times New Roman" w:cs="Times New Roman"/>
          <w:sz w:val="24"/>
          <w:szCs w:val="24"/>
        </w:rPr>
        <w:t xml:space="preserve"> precisely</w:t>
      </w:r>
      <w:r w:rsidR="00EF240F">
        <w:rPr>
          <w:rFonts w:ascii="Times New Roman" w:hAnsi="Times New Roman" w:cs="Times New Roman"/>
          <w:sz w:val="24"/>
          <w:szCs w:val="24"/>
        </w:rPr>
        <w:t>.</w:t>
      </w:r>
      <w:r w:rsidRPr="00E022D1">
        <w:rPr>
          <w:rFonts w:ascii="Times New Roman" w:hAnsi="Times New Roman" w:cs="Times New Roman"/>
          <w:sz w:val="24"/>
          <w:szCs w:val="24"/>
        </w:rPr>
        <w:t xml:space="preserve"> </w:t>
      </w:r>
      <w:r w:rsidR="00245F80">
        <w:rPr>
          <w:rFonts w:ascii="Times New Roman" w:hAnsi="Times New Roman" w:cs="Times New Roman"/>
          <w:sz w:val="24"/>
          <w:szCs w:val="24"/>
        </w:rPr>
        <w:t>S</w:t>
      </w:r>
      <w:r w:rsidR="00B4645A">
        <w:rPr>
          <w:rFonts w:ascii="Times New Roman" w:hAnsi="Times New Roman" w:cs="Times New Roman"/>
          <w:sz w:val="24"/>
          <w:szCs w:val="24"/>
        </w:rPr>
        <w:t>ome de</w:t>
      </w:r>
      <w:r w:rsidR="001F42EB">
        <w:rPr>
          <w:rFonts w:ascii="Times New Roman" w:hAnsi="Times New Roman" w:cs="Times New Roman"/>
          <w:sz w:val="24"/>
          <w:szCs w:val="24"/>
        </w:rPr>
        <w:t>linea</w:t>
      </w:r>
      <w:r w:rsidR="00B4645A">
        <w:rPr>
          <w:rFonts w:ascii="Times New Roman" w:hAnsi="Times New Roman" w:cs="Times New Roman"/>
          <w:sz w:val="24"/>
          <w:szCs w:val="24"/>
        </w:rPr>
        <w:t>tion is possible</w:t>
      </w:r>
      <w:r w:rsidR="00245F80">
        <w:rPr>
          <w:rFonts w:ascii="Times New Roman" w:hAnsi="Times New Roman" w:cs="Times New Roman"/>
          <w:sz w:val="24"/>
          <w:szCs w:val="24"/>
        </w:rPr>
        <w:t xml:space="preserve">. </w:t>
      </w:r>
      <w:r w:rsidR="00404DFA">
        <w:rPr>
          <w:rFonts w:ascii="Times New Roman" w:hAnsi="Times New Roman" w:cs="Times New Roman"/>
          <w:sz w:val="24"/>
          <w:szCs w:val="24"/>
        </w:rPr>
        <w:t>Dahl</w:t>
      </w:r>
      <w:r w:rsidR="00951406">
        <w:rPr>
          <w:rFonts w:ascii="Times New Roman" w:hAnsi="Times New Roman" w:cs="Times New Roman"/>
          <w:sz w:val="24"/>
          <w:szCs w:val="24"/>
        </w:rPr>
        <w:t xml:space="preserve"> (1958: 464)</w:t>
      </w:r>
      <w:r w:rsidR="00404DFA">
        <w:rPr>
          <w:rFonts w:ascii="Times New Roman" w:hAnsi="Times New Roman" w:cs="Times New Roman"/>
          <w:sz w:val="24"/>
          <w:szCs w:val="24"/>
        </w:rPr>
        <w:t>, for example, writes of that</w:t>
      </w:r>
      <w:r w:rsidR="00245F80">
        <w:rPr>
          <w:rFonts w:ascii="Times New Roman" w:hAnsi="Times New Roman" w:cs="Times New Roman"/>
          <w:sz w:val="24"/>
          <w:szCs w:val="24"/>
        </w:rPr>
        <w:t xml:space="preserve"> ‘minority of individuals whose preferences regularly prevails in cases of differences on key political issues</w:t>
      </w:r>
      <w:ins w:id="163" w:author="Matthew Evans" w:date="2018-03-20T12:56:00Z">
        <w:r w:rsidR="00966C8B">
          <w:rPr>
            <w:rFonts w:ascii="Times New Roman" w:hAnsi="Times New Roman" w:cs="Times New Roman"/>
            <w:sz w:val="24"/>
            <w:szCs w:val="24"/>
          </w:rPr>
          <w:t>’</w:t>
        </w:r>
      </w:ins>
      <w:r w:rsidR="00404DFA">
        <w:rPr>
          <w:rFonts w:ascii="Times New Roman" w:hAnsi="Times New Roman" w:cs="Times New Roman"/>
          <w:sz w:val="24"/>
          <w:szCs w:val="24"/>
        </w:rPr>
        <w:t>.</w:t>
      </w:r>
      <w:del w:id="164" w:author="Matthew Evans" w:date="2018-03-20T12:56:00Z">
        <w:r w:rsidR="00245F80" w:rsidDel="00966C8B">
          <w:rPr>
            <w:rFonts w:ascii="Times New Roman" w:hAnsi="Times New Roman" w:cs="Times New Roman"/>
            <w:sz w:val="24"/>
            <w:szCs w:val="24"/>
          </w:rPr>
          <w:delText>’</w:delText>
        </w:r>
      </w:del>
      <w:r w:rsidR="00404DFA">
        <w:rPr>
          <w:rFonts w:ascii="Times New Roman" w:hAnsi="Times New Roman" w:cs="Times New Roman"/>
          <w:sz w:val="24"/>
          <w:szCs w:val="24"/>
        </w:rPr>
        <w:t xml:space="preserve"> F</w:t>
      </w:r>
      <w:r w:rsidR="00245F80">
        <w:rPr>
          <w:rFonts w:ascii="Times New Roman" w:hAnsi="Times New Roman" w:cs="Times New Roman"/>
          <w:sz w:val="24"/>
          <w:szCs w:val="24"/>
        </w:rPr>
        <w:t xml:space="preserve">or </w:t>
      </w:r>
      <w:r w:rsidR="00B4645A">
        <w:rPr>
          <w:rFonts w:ascii="Times New Roman" w:hAnsi="Times New Roman" w:cs="Times New Roman"/>
          <w:sz w:val="24"/>
          <w:szCs w:val="24"/>
        </w:rPr>
        <w:t>Etzioni-Halevy</w:t>
      </w:r>
      <w:r w:rsidR="00245F80">
        <w:rPr>
          <w:rFonts w:ascii="Times New Roman" w:hAnsi="Times New Roman" w:cs="Times New Roman"/>
          <w:sz w:val="24"/>
          <w:szCs w:val="24"/>
        </w:rPr>
        <w:t xml:space="preserve"> </w:t>
      </w:r>
      <w:r w:rsidR="00951463">
        <w:rPr>
          <w:rFonts w:ascii="Times New Roman" w:hAnsi="Times New Roman" w:cs="Times New Roman"/>
          <w:sz w:val="24"/>
          <w:szCs w:val="24"/>
        </w:rPr>
        <w:t xml:space="preserve">(1989: 29) </w:t>
      </w:r>
      <w:r w:rsidR="00B4645A">
        <w:rPr>
          <w:rFonts w:ascii="Times New Roman" w:hAnsi="Times New Roman" w:cs="Times New Roman"/>
          <w:sz w:val="24"/>
          <w:szCs w:val="24"/>
        </w:rPr>
        <w:t>the term ‘refers to those who wield power and influence on the basis of their active control of a disproportionate share of society’s resources</w:t>
      </w:r>
      <w:ins w:id="165" w:author="Matthew Evans" w:date="2018-03-20T12:57:00Z">
        <w:r w:rsidR="00966C8B">
          <w:rPr>
            <w:rFonts w:ascii="Times New Roman" w:hAnsi="Times New Roman" w:cs="Times New Roman"/>
            <w:sz w:val="24"/>
            <w:szCs w:val="24"/>
          </w:rPr>
          <w:t>’</w:t>
        </w:r>
      </w:ins>
      <w:r w:rsidR="008A474C">
        <w:rPr>
          <w:rFonts w:ascii="Times New Roman" w:hAnsi="Times New Roman" w:cs="Times New Roman"/>
          <w:sz w:val="24"/>
          <w:szCs w:val="24"/>
        </w:rPr>
        <w:t>.</w:t>
      </w:r>
      <w:del w:id="166" w:author="Matthew Evans" w:date="2018-03-20T12:57:00Z">
        <w:r w:rsidR="00B4645A" w:rsidDel="00966C8B">
          <w:rPr>
            <w:rFonts w:ascii="Times New Roman" w:hAnsi="Times New Roman" w:cs="Times New Roman"/>
            <w:sz w:val="24"/>
            <w:szCs w:val="24"/>
          </w:rPr>
          <w:delText>’</w:delText>
        </w:r>
      </w:del>
      <w:r w:rsidR="00B4645A">
        <w:rPr>
          <w:rFonts w:ascii="Times New Roman" w:hAnsi="Times New Roman" w:cs="Times New Roman"/>
          <w:sz w:val="24"/>
          <w:szCs w:val="24"/>
        </w:rPr>
        <w:t xml:space="preserve"> </w:t>
      </w:r>
      <w:r w:rsidR="008A474C">
        <w:rPr>
          <w:rFonts w:ascii="Times New Roman" w:hAnsi="Times New Roman" w:cs="Times New Roman"/>
          <w:sz w:val="24"/>
          <w:szCs w:val="24"/>
        </w:rPr>
        <w:t>In relation to societies outside the West</w:t>
      </w:r>
      <w:r w:rsidR="00404DFA">
        <w:rPr>
          <w:rFonts w:ascii="Times New Roman" w:hAnsi="Times New Roman" w:cs="Times New Roman"/>
          <w:sz w:val="24"/>
          <w:szCs w:val="24"/>
        </w:rPr>
        <w:t>,</w:t>
      </w:r>
      <w:r w:rsidR="00E022D1">
        <w:rPr>
          <w:rFonts w:ascii="Times New Roman" w:hAnsi="Times New Roman" w:cs="Times New Roman"/>
          <w:sz w:val="24"/>
          <w:szCs w:val="24"/>
        </w:rPr>
        <w:t xml:space="preserve"> </w:t>
      </w:r>
      <w:r w:rsidR="00B4645A">
        <w:rPr>
          <w:rFonts w:ascii="Times New Roman" w:hAnsi="Times New Roman" w:cs="Times New Roman"/>
          <w:sz w:val="24"/>
          <w:szCs w:val="24"/>
        </w:rPr>
        <w:t>scholars have deve</w:t>
      </w:r>
      <w:r w:rsidR="00CF3374">
        <w:rPr>
          <w:rFonts w:ascii="Times New Roman" w:hAnsi="Times New Roman" w:cs="Times New Roman"/>
          <w:sz w:val="24"/>
          <w:szCs w:val="24"/>
        </w:rPr>
        <w:t>loped theories and typologies of</w:t>
      </w:r>
      <w:r w:rsidR="00B4645A">
        <w:rPr>
          <w:rFonts w:ascii="Times New Roman" w:hAnsi="Times New Roman" w:cs="Times New Roman"/>
          <w:sz w:val="24"/>
          <w:szCs w:val="24"/>
        </w:rPr>
        <w:t xml:space="preserve"> elite power that are</w:t>
      </w:r>
      <w:r w:rsidR="00E022D1">
        <w:rPr>
          <w:rFonts w:ascii="Times New Roman" w:hAnsi="Times New Roman" w:cs="Times New Roman"/>
          <w:sz w:val="24"/>
          <w:szCs w:val="24"/>
        </w:rPr>
        <w:t xml:space="preserve"> distinct from the homogenisation we see in most TJ literature. </w:t>
      </w:r>
      <w:r w:rsidR="00404DFA">
        <w:rPr>
          <w:rFonts w:ascii="Times New Roman" w:hAnsi="Times New Roman" w:cs="Times New Roman"/>
          <w:sz w:val="24"/>
          <w:szCs w:val="24"/>
        </w:rPr>
        <w:t>The ‘elite’ is a composite notion</w:t>
      </w:r>
      <w:r w:rsidR="006C04F8">
        <w:rPr>
          <w:rFonts w:ascii="Times New Roman" w:hAnsi="Times New Roman" w:cs="Times New Roman"/>
          <w:sz w:val="24"/>
          <w:szCs w:val="24"/>
        </w:rPr>
        <w:t xml:space="preserve"> that refers</w:t>
      </w:r>
      <w:r w:rsidR="00EF240F">
        <w:rPr>
          <w:rFonts w:ascii="Times New Roman" w:hAnsi="Times New Roman" w:cs="Times New Roman"/>
          <w:sz w:val="24"/>
          <w:szCs w:val="24"/>
        </w:rPr>
        <w:t xml:space="preserve"> less to a full characterisation of real people than</w:t>
      </w:r>
      <w:r w:rsidR="006C04F8">
        <w:rPr>
          <w:rFonts w:ascii="Times New Roman" w:hAnsi="Times New Roman" w:cs="Times New Roman"/>
          <w:sz w:val="24"/>
          <w:szCs w:val="24"/>
        </w:rPr>
        <w:t xml:space="preserve"> to a specific agency at national and sub-national levels</w:t>
      </w:r>
      <w:r w:rsidR="00EF240F">
        <w:rPr>
          <w:rFonts w:ascii="Times New Roman" w:hAnsi="Times New Roman" w:cs="Times New Roman"/>
          <w:sz w:val="24"/>
          <w:szCs w:val="24"/>
        </w:rPr>
        <w:t xml:space="preserve"> defined by competence (ability) and/or becaus</w:t>
      </w:r>
      <w:r w:rsidR="00A71C01">
        <w:rPr>
          <w:rFonts w:ascii="Times New Roman" w:hAnsi="Times New Roman" w:cs="Times New Roman"/>
          <w:sz w:val="24"/>
          <w:szCs w:val="24"/>
        </w:rPr>
        <w:t>e they enjoy a superior status</w:t>
      </w:r>
      <w:r w:rsidR="00951463">
        <w:rPr>
          <w:rFonts w:ascii="Times New Roman" w:hAnsi="Times New Roman" w:cs="Times New Roman"/>
          <w:sz w:val="24"/>
          <w:szCs w:val="24"/>
        </w:rPr>
        <w:t>, be it political, social or</w:t>
      </w:r>
      <w:r w:rsidR="00EF240F">
        <w:rPr>
          <w:rFonts w:ascii="Times New Roman" w:hAnsi="Times New Roman" w:cs="Times New Roman"/>
          <w:sz w:val="24"/>
          <w:szCs w:val="24"/>
        </w:rPr>
        <w:t xml:space="preserve"> economic</w:t>
      </w:r>
      <w:r w:rsidR="00951463">
        <w:rPr>
          <w:rFonts w:ascii="Times New Roman" w:hAnsi="Times New Roman" w:cs="Times New Roman"/>
          <w:sz w:val="24"/>
          <w:szCs w:val="24"/>
        </w:rPr>
        <w:t xml:space="preserve"> (Madsen and Christensen, 2016)</w:t>
      </w:r>
      <w:r w:rsidR="00EF240F">
        <w:rPr>
          <w:rFonts w:ascii="Times New Roman" w:hAnsi="Times New Roman" w:cs="Times New Roman"/>
          <w:sz w:val="24"/>
          <w:szCs w:val="24"/>
        </w:rPr>
        <w:t xml:space="preserve">. </w:t>
      </w:r>
      <w:r w:rsidR="00A71C01">
        <w:rPr>
          <w:rFonts w:ascii="Times New Roman" w:hAnsi="Times New Roman" w:cs="Times New Roman"/>
          <w:sz w:val="24"/>
          <w:szCs w:val="24"/>
        </w:rPr>
        <w:t xml:space="preserve">Some </w:t>
      </w:r>
      <w:r w:rsidR="00404DFA">
        <w:rPr>
          <w:rFonts w:ascii="Times New Roman" w:hAnsi="Times New Roman" w:cs="Times New Roman"/>
          <w:sz w:val="24"/>
          <w:szCs w:val="24"/>
        </w:rPr>
        <w:t xml:space="preserve">individuals </w:t>
      </w:r>
      <w:r w:rsidR="00A71C01">
        <w:rPr>
          <w:rFonts w:ascii="Times New Roman" w:hAnsi="Times New Roman" w:cs="Times New Roman"/>
          <w:sz w:val="24"/>
          <w:szCs w:val="24"/>
        </w:rPr>
        <w:t xml:space="preserve">enjoy sufficiently loyal constituencies (tribes, unions, political parties, other corporatist institutions) </w:t>
      </w:r>
      <w:r w:rsidR="008A474C">
        <w:rPr>
          <w:rFonts w:ascii="Times New Roman" w:hAnsi="Times New Roman" w:cs="Times New Roman"/>
          <w:sz w:val="24"/>
          <w:szCs w:val="24"/>
        </w:rPr>
        <w:t>to legitimate relationships of supremacy and subordination and so can</w:t>
      </w:r>
      <w:r w:rsidR="00A71C01">
        <w:rPr>
          <w:rFonts w:ascii="Times New Roman" w:hAnsi="Times New Roman" w:cs="Times New Roman"/>
          <w:sz w:val="24"/>
          <w:szCs w:val="24"/>
        </w:rPr>
        <w:t xml:space="preserve"> speak for the bulk of their followers</w:t>
      </w:r>
      <w:r w:rsidR="00951463">
        <w:rPr>
          <w:rFonts w:ascii="Times New Roman" w:hAnsi="Times New Roman" w:cs="Times New Roman"/>
          <w:sz w:val="24"/>
          <w:szCs w:val="24"/>
        </w:rPr>
        <w:t xml:space="preserve"> (Bhuta, 2010: 806)</w:t>
      </w:r>
      <w:r w:rsidR="008A474C">
        <w:rPr>
          <w:rFonts w:ascii="Times New Roman" w:hAnsi="Times New Roman" w:cs="Times New Roman"/>
          <w:sz w:val="24"/>
          <w:szCs w:val="24"/>
        </w:rPr>
        <w:t>. O</w:t>
      </w:r>
      <w:r w:rsidR="00A71C01">
        <w:rPr>
          <w:rFonts w:ascii="Times New Roman" w:hAnsi="Times New Roman" w:cs="Times New Roman"/>
          <w:sz w:val="24"/>
          <w:szCs w:val="24"/>
        </w:rPr>
        <w:t xml:space="preserve">thers control sufficient resources or wealth to dominate </w:t>
      </w:r>
      <w:r w:rsidR="008A474C">
        <w:rPr>
          <w:rFonts w:ascii="Times New Roman" w:hAnsi="Times New Roman" w:cs="Times New Roman"/>
          <w:sz w:val="24"/>
          <w:szCs w:val="24"/>
        </w:rPr>
        <w:t>whatever</w:t>
      </w:r>
      <w:r w:rsidR="00A71C01">
        <w:rPr>
          <w:rFonts w:ascii="Times New Roman" w:hAnsi="Times New Roman" w:cs="Times New Roman"/>
          <w:sz w:val="24"/>
          <w:szCs w:val="24"/>
        </w:rPr>
        <w:t xml:space="preserve"> regulatory process </w:t>
      </w:r>
      <w:r w:rsidR="008A474C">
        <w:rPr>
          <w:rFonts w:ascii="Times New Roman" w:hAnsi="Times New Roman" w:cs="Times New Roman"/>
          <w:sz w:val="24"/>
          <w:szCs w:val="24"/>
        </w:rPr>
        <w:t xml:space="preserve">exists </w:t>
      </w:r>
      <w:r w:rsidR="00A71C01">
        <w:rPr>
          <w:rFonts w:ascii="Times New Roman" w:hAnsi="Times New Roman" w:cs="Times New Roman"/>
          <w:sz w:val="24"/>
          <w:szCs w:val="24"/>
        </w:rPr>
        <w:t xml:space="preserve">to ensure the guiding principles of the economy serve them well. </w:t>
      </w:r>
      <w:r w:rsidR="00E022D1">
        <w:rPr>
          <w:rFonts w:ascii="Times New Roman" w:hAnsi="Times New Roman" w:cs="Times New Roman"/>
          <w:sz w:val="24"/>
          <w:szCs w:val="24"/>
        </w:rPr>
        <w:t xml:space="preserve">The concept mixes state elites and non-state elites, </w:t>
      </w:r>
      <w:r w:rsidR="00F26C32">
        <w:rPr>
          <w:rFonts w:ascii="Times New Roman" w:hAnsi="Times New Roman" w:cs="Times New Roman"/>
          <w:sz w:val="24"/>
          <w:szCs w:val="24"/>
        </w:rPr>
        <w:t xml:space="preserve">formal and informal, </w:t>
      </w:r>
      <w:r w:rsidR="00E022D1">
        <w:rPr>
          <w:rFonts w:ascii="Times New Roman" w:hAnsi="Times New Roman" w:cs="Times New Roman"/>
          <w:sz w:val="24"/>
          <w:szCs w:val="24"/>
        </w:rPr>
        <w:t xml:space="preserve">political and economic, rural and urban. </w:t>
      </w:r>
      <w:r w:rsidR="00E8352A">
        <w:rPr>
          <w:rFonts w:ascii="Times New Roman" w:hAnsi="Times New Roman" w:cs="Times New Roman"/>
          <w:sz w:val="24"/>
          <w:szCs w:val="24"/>
        </w:rPr>
        <w:t>In Weberian terms, the</w:t>
      </w:r>
      <w:r w:rsidR="00404DFA">
        <w:rPr>
          <w:rFonts w:ascii="Times New Roman" w:hAnsi="Times New Roman" w:cs="Times New Roman"/>
          <w:sz w:val="24"/>
          <w:szCs w:val="24"/>
        </w:rPr>
        <w:t>y</w:t>
      </w:r>
      <w:r w:rsidR="00E8352A">
        <w:rPr>
          <w:rFonts w:ascii="Times New Roman" w:hAnsi="Times New Roman" w:cs="Times New Roman"/>
          <w:sz w:val="24"/>
          <w:szCs w:val="24"/>
        </w:rPr>
        <w:t xml:space="preserve"> might evince or mix charismatic, traditional and rational authorities</w:t>
      </w:r>
      <w:ins w:id="167" w:author="McAuliffe, Padraig" w:date="2018-04-18T12:21:00Z">
        <w:r w:rsidR="000F4CB1">
          <w:rPr>
            <w:rFonts w:ascii="Times New Roman" w:hAnsi="Times New Roman" w:cs="Times New Roman"/>
            <w:sz w:val="24"/>
            <w:szCs w:val="24"/>
          </w:rPr>
          <w:t xml:space="preserve"> (Weber, 1947)</w:t>
        </w:r>
      </w:ins>
      <w:r w:rsidR="00E8352A">
        <w:rPr>
          <w:rFonts w:ascii="Times New Roman" w:hAnsi="Times New Roman" w:cs="Times New Roman"/>
          <w:sz w:val="24"/>
          <w:szCs w:val="24"/>
        </w:rPr>
        <w:t xml:space="preserve">. </w:t>
      </w:r>
      <w:r w:rsidR="00E022D1">
        <w:rPr>
          <w:rFonts w:ascii="Times New Roman" w:hAnsi="Times New Roman" w:cs="Times New Roman"/>
          <w:sz w:val="24"/>
          <w:szCs w:val="24"/>
        </w:rPr>
        <w:t>The</w:t>
      </w:r>
      <w:r w:rsidR="006C04F8">
        <w:rPr>
          <w:rFonts w:ascii="Times New Roman" w:hAnsi="Times New Roman" w:cs="Times New Roman"/>
          <w:sz w:val="24"/>
          <w:szCs w:val="24"/>
        </w:rPr>
        <w:t>y</w:t>
      </w:r>
      <w:r w:rsidR="00404DFA">
        <w:rPr>
          <w:rFonts w:ascii="Times New Roman" w:hAnsi="Times New Roman" w:cs="Times New Roman"/>
          <w:sz w:val="24"/>
          <w:szCs w:val="24"/>
        </w:rPr>
        <w:t xml:space="preserve"> may</w:t>
      </w:r>
      <w:r w:rsidR="00E022D1">
        <w:rPr>
          <w:rFonts w:ascii="Times New Roman" w:hAnsi="Times New Roman" w:cs="Times New Roman"/>
          <w:sz w:val="24"/>
          <w:szCs w:val="24"/>
        </w:rPr>
        <w:t xml:space="preserve"> exercise power through elaborate systems of political beliefs, or do so entirely privately.</w:t>
      </w:r>
      <w:r w:rsidR="008A474C">
        <w:rPr>
          <w:rFonts w:ascii="Times New Roman" w:hAnsi="Times New Roman" w:cs="Times New Roman"/>
          <w:sz w:val="24"/>
          <w:szCs w:val="24"/>
        </w:rPr>
        <w:t xml:space="preserve"> Relationships can be cemented through alliances, business dealings, religious or tribal affiliation, or even marriage. </w:t>
      </w:r>
      <w:r w:rsidR="00A71C01">
        <w:rPr>
          <w:rFonts w:ascii="Times New Roman" w:hAnsi="Times New Roman" w:cs="Times New Roman"/>
          <w:sz w:val="24"/>
          <w:szCs w:val="24"/>
        </w:rPr>
        <w:t>They</w:t>
      </w:r>
      <w:r w:rsidR="00E022D1">
        <w:rPr>
          <w:rFonts w:ascii="Times New Roman" w:hAnsi="Times New Roman" w:cs="Times New Roman"/>
          <w:sz w:val="24"/>
          <w:szCs w:val="24"/>
        </w:rPr>
        <w:t xml:space="preserve"> are united not b</w:t>
      </w:r>
      <w:r w:rsidR="00CF3374">
        <w:rPr>
          <w:rFonts w:ascii="Times New Roman" w:hAnsi="Times New Roman" w:cs="Times New Roman"/>
          <w:sz w:val="24"/>
          <w:szCs w:val="24"/>
        </w:rPr>
        <w:t>y common positions (as</w:t>
      </w:r>
      <w:ins w:id="168" w:author="Matthew Evans" w:date="2018-03-20T12:58:00Z">
        <w:r w:rsidR="00966C8B">
          <w:rPr>
            <w:rFonts w:ascii="Times New Roman" w:hAnsi="Times New Roman" w:cs="Times New Roman"/>
            <w:sz w:val="24"/>
            <w:szCs w:val="24"/>
          </w:rPr>
          <w:t xml:space="preserve"> the fifth</w:t>
        </w:r>
      </w:ins>
      <w:r w:rsidR="00CF3374">
        <w:rPr>
          <w:rFonts w:ascii="Times New Roman" w:hAnsi="Times New Roman" w:cs="Times New Roman"/>
          <w:sz w:val="24"/>
          <w:szCs w:val="24"/>
        </w:rPr>
        <w:t xml:space="preserve"> section</w:t>
      </w:r>
      <w:ins w:id="169" w:author="Matthew Evans" w:date="2018-03-20T12:59:00Z">
        <w:r w:rsidR="00966C8B">
          <w:rPr>
            <w:rFonts w:ascii="Times New Roman" w:hAnsi="Times New Roman" w:cs="Times New Roman"/>
            <w:sz w:val="24"/>
            <w:szCs w:val="24"/>
          </w:rPr>
          <w:t>, below,</w:t>
        </w:r>
      </w:ins>
      <w:del w:id="170" w:author="Matthew Evans" w:date="2018-03-20T12:59:00Z">
        <w:r w:rsidR="00CF3374" w:rsidDel="00966C8B">
          <w:rPr>
            <w:rFonts w:ascii="Times New Roman" w:hAnsi="Times New Roman" w:cs="Times New Roman"/>
            <w:sz w:val="24"/>
            <w:szCs w:val="24"/>
          </w:rPr>
          <w:delText xml:space="preserve"> 5</w:delText>
        </w:r>
      </w:del>
      <w:r w:rsidR="00E022D1">
        <w:rPr>
          <w:rFonts w:ascii="Times New Roman" w:hAnsi="Times New Roman" w:cs="Times New Roman"/>
          <w:sz w:val="24"/>
          <w:szCs w:val="24"/>
        </w:rPr>
        <w:t xml:space="preserve"> argues</w:t>
      </w:r>
      <w:r w:rsidR="00404DFA">
        <w:rPr>
          <w:rFonts w:ascii="Times New Roman" w:hAnsi="Times New Roman" w:cs="Times New Roman"/>
          <w:sz w:val="24"/>
          <w:szCs w:val="24"/>
        </w:rPr>
        <w:t>, elites are often</w:t>
      </w:r>
      <w:r w:rsidR="00E022D1">
        <w:rPr>
          <w:rFonts w:ascii="Times New Roman" w:hAnsi="Times New Roman" w:cs="Times New Roman"/>
          <w:sz w:val="24"/>
          <w:szCs w:val="24"/>
        </w:rPr>
        <w:t xml:space="preserve"> divided</w:t>
      </w:r>
      <w:r w:rsidR="00404DFA">
        <w:rPr>
          <w:rFonts w:ascii="Times New Roman" w:hAnsi="Times New Roman" w:cs="Times New Roman"/>
          <w:sz w:val="24"/>
          <w:szCs w:val="24"/>
        </w:rPr>
        <w:t xml:space="preserve"> by interest or geography</w:t>
      </w:r>
      <w:r w:rsidR="00E022D1">
        <w:rPr>
          <w:rFonts w:ascii="Times New Roman" w:hAnsi="Times New Roman" w:cs="Times New Roman"/>
          <w:sz w:val="24"/>
          <w:szCs w:val="24"/>
        </w:rPr>
        <w:t>) but by the disproportionate power and influence they wield.</w:t>
      </w:r>
      <w:r w:rsidR="00B4645A">
        <w:rPr>
          <w:rFonts w:ascii="Times New Roman" w:hAnsi="Times New Roman" w:cs="Times New Roman"/>
          <w:sz w:val="24"/>
          <w:szCs w:val="24"/>
        </w:rPr>
        <w:t xml:space="preserve"> Hossain and Moore</w:t>
      </w:r>
      <w:r w:rsidR="00951463">
        <w:rPr>
          <w:rFonts w:ascii="Times New Roman" w:hAnsi="Times New Roman" w:cs="Times New Roman"/>
          <w:sz w:val="24"/>
          <w:szCs w:val="24"/>
        </w:rPr>
        <w:t xml:space="preserve"> (2002: 1)</w:t>
      </w:r>
      <w:del w:id="171" w:author="Matthew Evans" w:date="2018-03-20T14:28:00Z">
        <w:r w:rsidR="00951463" w:rsidDel="00784745">
          <w:rPr>
            <w:rFonts w:ascii="Times New Roman" w:hAnsi="Times New Roman" w:cs="Times New Roman"/>
            <w:sz w:val="24"/>
            <w:szCs w:val="24"/>
          </w:rPr>
          <w:delText xml:space="preserve"> </w:delText>
        </w:r>
      </w:del>
      <w:del w:id="172" w:author="Matthew Evans" w:date="2018-03-20T12:59:00Z">
        <w:r w:rsidR="00B4645A" w:rsidDel="00966C8B">
          <w:rPr>
            <w:rFonts w:ascii="Times New Roman" w:hAnsi="Times New Roman" w:cs="Times New Roman"/>
            <w:sz w:val="24"/>
            <w:szCs w:val="24"/>
          </w:rPr>
          <w:delText xml:space="preserve"> </w:delText>
        </w:r>
      </w:del>
      <w:ins w:id="173" w:author="Matthew Evans" w:date="2018-03-20T14:28:00Z">
        <w:r w:rsidR="00784745">
          <w:rPr>
            <w:rFonts w:ascii="Times New Roman" w:hAnsi="Times New Roman" w:cs="Times New Roman"/>
            <w:sz w:val="24"/>
            <w:szCs w:val="24"/>
          </w:rPr>
          <w:t xml:space="preserve"> </w:t>
        </w:r>
      </w:ins>
      <w:r w:rsidR="00B4645A">
        <w:rPr>
          <w:rFonts w:ascii="Times New Roman" w:hAnsi="Times New Roman" w:cs="Times New Roman"/>
          <w:sz w:val="24"/>
          <w:szCs w:val="24"/>
        </w:rPr>
        <w:t>speak of ‘the most powerful 3-5 per cent of people within any political system’</w:t>
      </w:r>
      <w:r w:rsidR="00404DFA">
        <w:rPr>
          <w:rFonts w:ascii="Times New Roman" w:hAnsi="Times New Roman" w:cs="Times New Roman"/>
          <w:sz w:val="24"/>
          <w:szCs w:val="24"/>
        </w:rPr>
        <w:t>, those</w:t>
      </w:r>
      <w:r w:rsidR="00B4645A">
        <w:rPr>
          <w:rFonts w:ascii="Times New Roman" w:hAnsi="Times New Roman" w:cs="Times New Roman"/>
          <w:sz w:val="24"/>
          <w:szCs w:val="24"/>
        </w:rPr>
        <w:t xml:space="preserve"> </w:t>
      </w:r>
      <w:r w:rsidR="00A02558">
        <w:rPr>
          <w:rFonts w:ascii="Times New Roman" w:hAnsi="Times New Roman" w:cs="Times New Roman"/>
          <w:sz w:val="24"/>
          <w:szCs w:val="24"/>
        </w:rPr>
        <w:t>who ‘define what issues are to be taken up as political and policy problems and which are to be ignored or sidelined; how these issues are to be tackled; and what count as legitimate and feasible policy options</w:t>
      </w:r>
      <w:ins w:id="174" w:author="Matthew Evans" w:date="2018-03-20T13:00:00Z">
        <w:r w:rsidR="00966C8B">
          <w:rPr>
            <w:rFonts w:ascii="Times New Roman" w:hAnsi="Times New Roman" w:cs="Times New Roman"/>
            <w:sz w:val="24"/>
            <w:szCs w:val="24"/>
          </w:rPr>
          <w:t>’</w:t>
        </w:r>
      </w:ins>
      <w:r w:rsidR="00A02558">
        <w:rPr>
          <w:rFonts w:ascii="Times New Roman" w:hAnsi="Times New Roman" w:cs="Times New Roman"/>
          <w:sz w:val="24"/>
          <w:szCs w:val="24"/>
        </w:rPr>
        <w:t>.</w:t>
      </w:r>
      <w:del w:id="175" w:author="Matthew Evans" w:date="2018-03-20T13:00:00Z">
        <w:r w:rsidR="00A02558" w:rsidDel="00966C8B">
          <w:rPr>
            <w:rFonts w:ascii="Times New Roman" w:hAnsi="Times New Roman" w:cs="Times New Roman"/>
            <w:sz w:val="24"/>
            <w:szCs w:val="24"/>
          </w:rPr>
          <w:delText>’</w:delText>
        </w:r>
      </w:del>
      <w:r w:rsidR="00A02558">
        <w:rPr>
          <w:rFonts w:ascii="Times New Roman" w:hAnsi="Times New Roman" w:cs="Times New Roman"/>
          <w:sz w:val="24"/>
          <w:szCs w:val="24"/>
        </w:rPr>
        <w:t xml:space="preserve"> Land-grabbing in Afghanistan, for example, is dominated by</w:t>
      </w:r>
      <w:del w:id="176" w:author="Matthew Evans" w:date="2018-03-20T14:28:00Z">
        <w:r w:rsidR="00A02558" w:rsidDel="00784745">
          <w:rPr>
            <w:rFonts w:ascii="Times New Roman" w:hAnsi="Times New Roman" w:cs="Times New Roman"/>
            <w:sz w:val="24"/>
            <w:szCs w:val="24"/>
          </w:rPr>
          <w:delText xml:space="preserve">  </w:delText>
        </w:r>
      </w:del>
      <w:ins w:id="177" w:author="Matthew Evans" w:date="2018-03-20T14:28:00Z">
        <w:r w:rsidR="00784745">
          <w:rPr>
            <w:rFonts w:ascii="Times New Roman" w:hAnsi="Times New Roman" w:cs="Times New Roman"/>
            <w:sz w:val="24"/>
            <w:szCs w:val="24"/>
          </w:rPr>
          <w:t xml:space="preserve"> </w:t>
        </w:r>
      </w:ins>
      <w:r w:rsidR="00A02558">
        <w:rPr>
          <w:rFonts w:ascii="Times New Roman" w:hAnsi="Times New Roman" w:cs="Times New Roman"/>
          <w:sz w:val="24"/>
          <w:szCs w:val="24"/>
        </w:rPr>
        <w:t>an unusually precise figure of ‘15,831 people</w:t>
      </w:r>
      <w:ins w:id="178" w:author="Matthew Evans" w:date="2018-03-20T13:00:00Z">
        <w:del w:id="179" w:author="McAuliffe, Padraig" w:date="2018-04-05T15:39:00Z">
          <w:r w:rsidR="00966C8B" w:rsidDel="002C44AD">
            <w:rPr>
              <w:rFonts w:ascii="Times New Roman" w:hAnsi="Times New Roman" w:cs="Times New Roman"/>
              <w:sz w:val="24"/>
              <w:szCs w:val="24"/>
            </w:rPr>
            <w:delText>’</w:delText>
          </w:r>
        </w:del>
      </w:ins>
      <w:r w:rsidR="00A02558">
        <w:rPr>
          <w:rFonts w:ascii="Times New Roman" w:hAnsi="Times New Roman" w:cs="Times New Roman"/>
          <w:sz w:val="24"/>
          <w:szCs w:val="24"/>
        </w:rPr>
        <w:t xml:space="preserve"> as </w:t>
      </w:r>
      <w:ins w:id="180" w:author="McAuliffe, Padraig" w:date="2018-04-05T15:39:00Z">
        <w:r w:rsidR="002C44AD">
          <w:rPr>
            <w:rFonts w:ascii="Times New Roman" w:hAnsi="Times New Roman" w:cs="Times New Roman"/>
            <w:sz w:val="24"/>
            <w:szCs w:val="24"/>
          </w:rPr>
          <w:t>“</w:t>
        </w:r>
      </w:ins>
      <w:del w:id="181" w:author="McAuliffe, Padraig" w:date="2018-04-05T15:39:00Z">
        <w:r w:rsidR="00A02558" w:rsidDel="002C44AD">
          <w:rPr>
            <w:rFonts w:ascii="Times New Roman" w:hAnsi="Times New Roman" w:cs="Times New Roman"/>
            <w:sz w:val="24"/>
            <w:szCs w:val="24"/>
          </w:rPr>
          <w:delText>‘</w:delText>
        </w:r>
      </w:del>
      <w:r w:rsidR="00A02558">
        <w:rPr>
          <w:rFonts w:ascii="Times New Roman" w:hAnsi="Times New Roman" w:cs="Times New Roman"/>
          <w:sz w:val="24"/>
          <w:szCs w:val="24"/>
        </w:rPr>
        <w:t xml:space="preserve">relatives of high status government officials, members of </w:t>
      </w:r>
      <w:r w:rsidR="00A02558" w:rsidRPr="00391481">
        <w:rPr>
          <w:rFonts w:ascii="Times New Roman" w:hAnsi="Times New Roman" w:cs="Times New Roman"/>
          <w:sz w:val="24"/>
          <w:szCs w:val="24"/>
          <w:rPrChange w:id="182" w:author="McAuliffe, Padraig" w:date="2018-04-10T09:48:00Z">
            <w:rPr>
              <w:rFonts w:ascii="Times New Roman" w:hAnsi="Times New Roman" w:cs="Times New Roman"/>
              <w:sz w:val="24"/>
              <w:szCs w:val="24"/>
            </w:rPr>
          </w:rPrChange>
        </w:rPr>
        <w:t>parliament and other</w:t>
      </w:r>
      <w:r w:rsidR="00951463" w:rsidRPr="00391481">
        <w:rPr>
          <w:rFonts w:ascii="Times New Roman" w:hAnsi="Times New Roman" w:cs="Times New Roman"/>
          <w:sz w:val="24"/>
          <w:szCs w:val="24"/>
          <w:rPrChange w:id="183" w:author="McAuliffe, Padraig" w:date="2018-04-10T09:48:00Z">
            <w:rPr>
              <w:rFonts w:ascii="Times New Roman" w:hAnsi="Times New Roman" w:cs="Times New Roman"/>
              <w:sz w:val="24"/>
              <w:szCs w:val="24"/>
            </w:rPr>
          </w:rPrChange>
        </w:rPr>
        <w:t xml:space="preserve"> powerful and individual people</w:t>
      </w:r>
      <w:ins w:id="184" w:author="McAuliffe, Padraig" w:date="2018-04-05T15:39:00Z">
        <w:r w:rsidR="002C44AD" w:rsidRPr="00391481">
          <w:rPr>
            <w:rFonts w:ascii="Times New Roman" w:hAnsi="Times New Roman" w:cs="Times New Roman"/>
            <w:sz w:val="24"/>
            <w:szCs w:val="24"/>
            <w:rPrChange w:id="185" w:author="McAuliffe, Padraig" w:date="2018-04-10T09:48:00Z">
              <w:rPr>
                <w:rFonts w:ascii="Times New Roman" w:hAnsi="Times New Roman" w:cs="Times New Roman"/>
                <w:sz w:val="24"/>
                <w:szCs w:val="24"/>
                <w:highlight w:val="red"/>
              </w:rPr>
            </w:rPrChange>
          </w:rPr>
          <w:t>”</w:t>
        </w:r>
      </w:ins>
      <w:r w:rsidR="00A02558" w:rsidRPr="00391481">
        <w:rPr>
          <w:rFonts w:ascii="Times New Roman" w:hAnsi="Times New Roman" w:cs="Times New Roman"/>
          <w:sz w:val="24"/>
          <w:szCs w:val="24"/>
          <w:rPrChange w:id="186" w:author="McAuliffe, Padraig" w:date="2018-04-10T09:48:00Z">
            <w:rPr>
              <w:rFonts w:ascii="Times New Roman" w:hAnsi="Times New Roman" w:cs="Times New Roman"/>
              <w:sz w:val="24"/>
              <w:szCs w:val="24"/>
            </w:rPr>
          </w:rPrChange>
        </w:rPr>
        <w:t>’</w:t>
      </w:r>
      <w:r w:rsidR="00951463" w:rsidRPr="00391481">
        <w:rPr>
          <w:rFonts w:ascii="Times New Roman" w:hAnsi="Times New Roman" w:cs="Times New Roman"/>
          <w:sz w:val="24"/>
          <w:szCs w:val="24"/>
          <w:rPrChange w:id="187" w:author="McAuliffe, Padraig" w:date="2018-04-10T09:48:00Z">
            <w:rPr>
              <w:rFonts w:ascii="Times New Roman" w:hAnsi="Times New Roman" w:cs="Times New Roman"/>
              <w:sz w:val="24"/>
              <w:szCs w:val="24"/>
            </w:rPr>
          </w:rPrChange>
        </w:rPr>
        <w:t xml:space="preserve"> (Saeed and Parmentier, 2017: 25</w:t>
      </w:r>
      <w:ins w:id="188" w:author="McAuliffe, Padraig" w:date="2018-04-05T15:39:00Z">
        <w:r w:rsidR="002C44AD" w:rsidRPr="00391481">
          <w:rPr>
            <w:rFonts w:ascii="Times New Roman" w:hAnsi="Times New Roman" w:cs="Times New Roman"/>
            <w:sz w:val="24"/>
            <w:szCs w:val="24"/>
            <w:rPrChange w:id="189" w:author="McAuliffe, Padraig" w:date="2018-04-10T09:48:00Z">
              <w:rPr>
                <w:rFonts w:ascii="Times New Roman" w:hAnsi="Times New Roman" w:cs="Times New Roman"/>
                <w:sz w:val="24"/>
                <w:szCs w:val="24"/>
                <w:highlight w:val="red"/>
              </w:rPr>
            </w:rPrChange>
          </w:rPr>
          <w:t xml:space="preserve">, citing </w:t>
        </w:r>
        <w:r w:rsidR="002C44AD" w:rsidRPr="00391481">
          <w:rPr>
            <w:rFonts w:ascii="Times New Roman" w:hAnsi="Times New Roman" w:cs="Times New Roman"/>
            <w:i/>
            <w:sz w:val="24"/>
            <w:szCs w:val="24"/>
            <w:rPrChange w:id="190" w:author="McAuliffe, Padraig" w:date="2018-04-10T09:48:00Z">
              <w:rPr>
                <w:rFonts w:ascii="Times New Roman" w:hAnsi="Times New Roman" w:cs="Times New Roman"/>
                <w:sz w:val="24"/>
                <w:szCs w:val="24"/>
                <w:highlight w:val="red"/>
              </w:rPr>
            </w:rPrChange>
          </w:rPr>
          <w:t>Daily 8AM</w:t>
        </w:r>
        <w:r w:rsidR="002C44AD" w:rsidRPr="00391481">
          <w:rPr>
            <w:rFonts w:ascii="Times New Roman" w:hAnsi="Times New Roman" w:cs="Times New Roman"/>
            <w:sz w:val="24"/>
            <w:szCs w:val="24"/>
            <w:rPrChange w:id="191" w:author="McAuliffe, Padraig" w:date="2018-04-10T09:48:00Z">
              <w:rPr>
                <w:rFonts w:ascii="Times New Roman" w:hAnsi="Times New Roman" w:cs="Times New Roman"/>
                <w:sz w:val="24"/>
                <w:szCs w:val="24"/>
                <w:highlight w:val="red"/>
              </w:rPr>
            </w:rPrChange>
          </w:rPr>
          <w:t xml:space="preserve"> newspaper</w:t>
        </w:r>
      </w:ins>
      <w:r w:rsidR="00951463" w:rsidRPr="00391481">
        <w:rPr>
          <w:rFonts w:ascii="Times New Roman" w:hAnsi="Times New Roman" w:cs="Times New Roman"/>
          <w:sz w:val="24"/>
          <w:szCs w:val="24"/>
          <w:rPrChange w:id="192" w:author="McAuliffe, Padraig" w:date="2018-04-10T09:48:00Z">
            <w:rPr>
              <w:rFonts w:ascii="Times New Roman" w:hAnsi="Times New Roman" w:cs="Times New Roman"/>
              <w:sz w:val="24"/>
              <w:szCs w:val="24"/>
            </w:rPr>
          </w:rPrChange>
        </w:rPr>
        <w:t>).</w:t>
      </w:r>
    </w:p>
    <w:p w14:paraId="72822439" w14:textId="77777777" w:rsidR="00966C8B" w:rsidRDefault="00966C8B" w:rsidP="00EF0EEA">
      <w:pPr>
        <w:jc w:val="both"/>
        <w:rPr>
          <w:rFonts w:ascii="Times New Roman" w:hAnsi="Times New Roman" w:cs="Times New Roman"/>
          <w:sz w:val="24"/>
          <w:szCs w:val="24"/>
        </w:rPr>
      </w:pPr>
    </w:p>
    <w:p w14:paraId="16E9C988" w14:textId="40C63893" w:rsidR="00246351" w:rsidRDefault="008A474C" w:rsidP="001F42EB">
      <w:pPr>
        <w:autoSpaceDE w:val="0"/>
        <w:autoSpaceDN w:val="0"/>
        <w:adjustRightInd w:val="0"/>
        <w:spacing w:after="0" w:line="240" w:lineRule="auto"/>
        <w:jc w:val="both"/>
        <w:rPr>
          <w:rFonts w:ascii="Times New Roman" w:hAnsi="Times New Roman" w:cs="Times New Roman"/>
          <w:sz w:val="24"/>
          <w:szCs w:val="24"/>
        </w:rPr>
      </w:pPr>
      <w:r w:rsidRPr="001F42EB">
        <w:rPr>
          <w:rFonts w:ascii="Times New Roman" w:hAnsi="Times New Roman" w:cs="Times New Roman"/>
          <w:sz w:val="24"/>
          <w:szCs w:val="24"/>
        </w:rPr>
        <w:lastRenderedPageBreak/>
        <w:t>TJ as a discipline u</w:t>
      </w:r>
      <w:r w:rsidR="008E2206" w:rsidRPr="001F42EB">
        <w:rPr>
          <w:rFonts w:ascii="Times New Roman" w:hAnsi="Times New Roman" w:cs="Times New Roman"/>
          <w:sz w:val="24"/>
          <w:szCs w:val="24"/>
        </w:rPr>
        <w:t>sed to have an acute understanding of how the attitudes and interests of elites</w:t>
      </w:r>
      <w:r w:rsidR="003B016D" w:rsidRPr="001F42EB">
        <w:rPr>
          <w:rFonts w:ascii="Times New Roman" w:hAnsi="Times New Roman" w:cs="Times New Roman"/>
          <w:sz w:val="24"/>
          <w:szCs w:val="24"/>
        </w:rPr>
        <w:t xml:space="preserve"> </w:t>
      </w:r>
      <w:r w:rsidR="008E2206" w:rsidRPr="001F42EB">
        <w:rPr>
          <w:rFonts w:ascii="Times New Roman" w:hAnsi="Times New Roman" w:cs="Times New Roman"/>
          <w:sz w:val="24"/>
          <w:szCs w:val="24"/>
        </w:rPr>
        <w:t>fundamentally conditioned opportunities for justice. All initial debates around impunity revolved around the ‘enormous causal power’ of elite bargaining in authoritarian transitions in Latin America and Eastern Europe</w:t>
      </w:r>
      <w:r w:rsidR="00975047">
        <w:rPr>
          <w:rFonts w:ascii="Times New Roman" w:hAnsi="Times New Roman" w:cs="Times New Roman"/>
          <w:sz w:val="24"/>
          <w:szCs w:val="24"/>
        </w:rPr>
        <w:t xml:space="preserve"> (Arthur, 2009: 346)</w:t>
      </w:r>
      <w:ins w:id="193" w:author="McAuliffe, Padraig" w:date="2018-04-10T09:49:00Z">
        <w:r w:rsidR="00391481">
          <w:rPr>
            <w:rFonts w:ascii="Times New Roman" w:hAnsi="Times New Roman" w:cs="Times New Roman"/>
            <w:sz w:val="24"/>
            <w:szCs w:val="24"/>
          </w:rPr>
          <w:t>.</w:t>
        </w:r>
      </w:ins>
      <w:del w:id="194" w:author="McAuliffe, Padraig" w:date="2018-04-10T09:49:00Z">
        <w:r w:rsidR="008E2206" w:rsidRPr="001F42EB" w:rsidDel="00391481">
          <w:rPr>
            <w:rFonts w:ascii="Times New Roman" w:hAnsi="Times New Roman" w:cs="Times New Roman"/>
            <w:sz w:val="24"/>
            <w:szCs w:val="24"/>
          </w:rPr>
          <w:delText>,</w:delText>
        </w:r>
      </w:del>
      <w:r w:rsidR="008E2206" w:rsidRPr="001F42EB">
        <w:rPr>
          <w:rFonts w:ascii="Times New Roman" w:hAnsi="Times New Roman" w:cs="Times New Roman"/>
          <w:sz w:val="24"/>
          <w:szCs w:val="24"/>
        </w:rPr>
        <w:t xml:space="preserve"> </w:t>
      </w:r>
      <w:del w:id="195" w:author="McAuliffe, Padraig" w:date="2018-04-10T09:49:00Z">
        <w:r w:rsidR="008E2206" w:rsidRPr="001F42EB" w:rsidDel="00391481">
          <w:rPr>
            <w:rFonts w:ascii="Times New Roman" w:hAnsi="Times New Roman" w:cs="Times New Roman"/>
            <w:sz w:val="24"/>
            <w:szCs w:val="24"/>
          </w:rPr>
          <w:delText>and t</w:delText>
        </w:r>
      </w:del>
      <w:ins w:id="196" w:author="McAuliffe, Padraig" w:date="2018-04-10T09:49:00Z">
        <w:r w:rsidR="00391481">
          <w:rPr>
            <w:rFonts w:ascii="Times New Roman" w:hAnsi="Times New Roman" w:cs="Times New Roman"/>
            <w:sz w:val="24"/>
            <w:szCs w:val="24"/>
          </w:rPr>
          <w:t>T</w:t>
        </w:r>
      </w:ins>
      <w:r w:rsidR="008E2206" w:rsidRPr="001F42EB">
        <w:rPr>
          <w:rFonts w:ascii="Times New Roman" w:hAnsi="Times New Roman" w:cs="Times New Roman"/>
          <w:sz w:val="24"/>
          <w:szCs w:val="24"/>
        </w:rPr>
        <w:t>his remains the case with post-conflict transitions</w:t>
      </w:r>
      <w:r w:rsidR="00975047">
        <w:rPr>
          <w:rFonts w:ascii="Times New Roman" w:hAnsi="Times New Roman" w:cs="Times New Roman"/>
          <w:sz w:val="24"/>
          <w:szCs w:val="24"/>
        </w:rPr>
        <w:t xml:space="preserve"> (Aroussi and Vandeginste, 2013)</w:t>
      </w:r>
      <w:r w:rsidR="008E2206" w:rsidRPr="001F42EB">
        <w:rPr>
          <w:rFonts w:ascii="Times New Roman" w:hAnsi="Times New Roman" w:cs="Times New Roman"/>
          <w:sz w:val="24"/>
          <w:szCs w:val="24"/>
        </w:rPr>
        <w:t xml:space="preserve">. </w:t>
      </w:r>
      <w:r w:rsidR="001F42EB" w:rsidRPr="001F42EB">
        <w:rPr>
          <w:rFonts w:ascii="Times New Roman" w:hAnsi="Times New Roman" w:cs="Times New Roman"/>
          <w:sz w:val="24"/>
          <w:szCs w:val="24"/>
        </w:rPr>
        <w:t xml:space="preserve">Subsequent treatments of elites </w:t>
      </w:r>
      <w:r w:rsidR="001F42EB">
        <w:rPr>
          <w:rFonts w:ascii="Times New Roman" w:hAnsi="Times New Roman" w:cs="Times New Roman"/>
          <w:sz w:val="24"/>
          <w:szCs w:val="24"/>
        </w:rPr>
        <w:t xml:space="preserve">in the context of post-conflict accountability </w:t>
      </w:r>
      <w:r w:rsidR="001F42EB" w:rsidRPr="001F42EB">
        <w:rPr>
          <w:rFonts w:ascii="Times New Roman" w:hAnsi="Times New Roman" w:cs="Times New Roman"/>
          <w:sz w:val="24"/>
          <w:szCs w:val="24"/>
        </w:rPr>
        <w:t>were similarly sophisticated, most notably Subotic’s argument that the traditional accountability goals of transitional justice are contested between three types of elite, namely true</w:t>
      </w:r>
      <w:r w:rsidR="001F42EB">
        <w:rPr>
          <w:rFonts w:ascii="Times New Roman" w:hAnsi="Times New Roman" w:cs="Times New Roman"/>
          <w:sz w:val="24"/>
          <w:szCs w:val="24"/>
        </w:rPr>
        <w:t xml:space="preserve"> </w:t>
      </w:r>
      <w:r w:rsidR="001F42EB" w:rsidRPr="001F42EB">
        <w:rPr>
          <w:rFonts w:ascii="Times New Roman" w:hAnsi="Times New Roman" w:cs="Times New Roman"/>
          <w:sz w:val="24"/>
          <w:szCs w:val="24"/>
        </w:rPr>
        <w:t>believers, instrumentalists and resisters</w:t>
      </w:r>
      <w:r w:rsidR="00975047">
        <w:rPr>
          <w:rFonts w:ascii="Times New Roman" w:hAnsi="Times New Roman" w:cs="Times New Roman"/>
          <w:sz w:val="24"/>
          <w:szCs w:val="24"/>
        </w:rPr>
        <w:t xml:space="preserve"> (2</w:t>
      </w:r>
      <w:r w:rsidR="00420877">
        <w:rPr>
          <w:rFonts w:ascii="Times New Roman" w:hAnsi="Times New Roman" w:cs="Times New Roman"/>
          <w:sz w:val="24"/>
          <w:szCs w:val="24"/>
        </w:rPr>
        <w:t>013: 127)</w:t>
      </w:r>
      <w:r w:rsidR="001F42EB" w:rsidRPr="001F42EB">
        <w:rPr>
          <w:rFonts w:ascii="Times New Roman" w:hAnsi="Times New Roman" w:cs="Times New Roman"/>
          <w:sz w:val="24"/>
          <w:szCs w:val="24"/>
        </w:rPr>
        <w:t xml:space="preserve">. </w:t>
      </w:r>
      <w:r w:rsidR="009861EA" w:rsidRPr="001F42EB">
        <w:rPr>
          <w:rFonts w:ascii="Times New Roman" w:hAnsi="Times New Roman" w:cs="Times New Roman"/>
          <w:sz w:val="24"/>
          <w:szCs w:val="24"/>
        </w:rPr>
        <w:t>Scholars are conscious of how elites can undermine traditional TJ</w:t>
      </w:r>
      <w:ins w:id="197" w:author="Matthew Evans" w:date="2018-03-20T13:02:00Z">
        <w:r w:rsidR="009819A0">
          <w:rPr>
            <w:rFonts w:ascii="Times New Roman" w:hAnsi="Times New Roman" w:cs="Times New Roman"/>
            <w:sz w:val="24"/>
            <w:szCs w:val="24"/>
          </w:rPr>
          <w:t>,</w:t>
        </w:r>
      </w:ins>
      <w:r w:rsidR="00670A2A" w:rsidRPr="001F42EB">
        <w:rPr>
          <w:rFonts w:ascii="Times New Roman" w:hAnsi="Times New Roman" w:cs="Times New Roman"/>
          <w:sz w:val="24"/>
          <w:szCs w:val="24"/>
        </w:rPr>
        <w:t xml:space="preserve"> notwithstanding the discursive hegemony of TJ and its normalisation as peace processes become internationalised</w:t>
      </w:r>
      <w:r w:rsidR="00CF3374">
        <w:rPr>
          <w:rFonts w:ascii="Times New Roman" w:hAnsi="Times New Roman" w:cs="Times New Roman"/>
          <w:sz w:val="24"/>
          <w:szCs w:val="24"/>
        </w:rPr>
        <w:t>:</w:t>
      </w:r>
      <w:r w:rsidR="009861EA" w:rsidRPr="001F42EB">
        <w:rPr>
          <w:rFonts w:ascii="Times New Roman" w:hAnsi="Times New Roman" w:cs="Times New Roman"/>
          <w:sz w:val="24"/>
          <w:szCs w:val="24"/>
        </w:rPr>
        <w:t xml:space="preserve"> </w:t>
      </w:r>
    </w:p>
    <w:p w14:paraId="21E53695" w14:textId="77777777" w:rsidR="003E1287" w:rsidRPr="001F42EB" w:rsidRDefault="003E1287" w:rsidP="001F42EB">
      <w:pPr>
        <w:autoSpaceDE w:val="0"/>
        <w:autoSpaceDN w:val="0"/>
        <w:adjustRightInd w:val="0"/>
        <w:spacing w:after="0" w:line="240" w:lineRule="auto"/>
        <w:jc w:val="both"/>
        <w:rPr>
          <w:rFonts w:ascii="Times New Roman" w:hAnsi="Times New Roman" w:cs="Times New Roman"/>
          <w:sz w:val="24"/>
          <w:szCs w:val="24"/>
        </w:rPr>
      </w:pPr>
    </w:p>
    <w:p w14:paraId="716BB33D" w14:textId="77777777" w:rsidR="00246351" w:rsidRDefault="00246351" w:rsidP="00424095">
      <w:pPr>
        <w:spacing w:after="0" w:line="240" w:lineRule="auto"/>
        <w:ind w:left="454" w:right="454"/>
        <w:jc w:val="both"/>
        <w:rPr>
          <w:rFonts w:ascii="Times New Roman" w:hAnsi="Times New Roman" w:cs="Times New Roman"/>
          <w:sz w:val="24"/>
          <w:szCs w:val="24"/>
        </w:rPr>
      </w:pPr>
      <w:r>
        <w:rPr>
          <w:rFonts w:ascii="Times New Roman" w:hAnsi="Times New Roman" w:cs="Times New Roman"/>
          <w:sz w:val="24"/>
          <w:szCs w:val="24"/>
        </w:rPr>
        <w:t>Research on the politics of transitional justice suggests that domestic elites may be swayed to engage in transitional justice when faced with strong international pressure or domestic demand, but often they will try to circumscribe or reshape these policies so that they better serve their interests or in order to contain their potential negative political impact</w:t>
      </w:r>
      <w:r w:rsidR="00420877">
        <w:rPr>
          <w:rFonts w:ascii="Times New Roman" w:hAnsi="Times New Roman" w:cs="Times New Roman"/>
          <w:sz w:val="24"/>
          <w:szCs w:val="24"/>
        </w:rPr>
        <w:t xml:space="preserve"> (Arnould, 2016: 324)</w:t>
      </w:r>
      <w:r w:rsidR="001F42EB">
        <w:rPr>
          <w:rFonts w:ascii="Times New Roman" w:hAnsi="Times New Roman" w:cs="Times New Roman"/>
          <w:sz w:val="24"/>
          <w:szCs w:val="24"/>
        </w:rPr>
        <w:t>.</w:t>
      </w:r>
    </w:p>
    <w:p w14:paraId="4BC82571" w14:textId="77777777" w:rsidR="003E1287" w:rsidRDefault="003E1287" w:rsidP="00424095">
      <w:pPr>
        <w:spacing w:after="0" w:line="240" w:lineRule="auto"/>
        <w:ind w:left="454" w:right="454"/>
        <w:jc w:val="both"/>
        <w:rPr>
          <w:rFonts w:ascii="Times New Roman" w:hAnsi="Times New Roman" w:cs="Times New Roman"/>
          <w:sz w:val="24"/>
          <w:szCs w:val="24"/>
        </w:rPr>
      </w:pPr>
    </w:p>
    <w:p w14:paraId="07B0D3D7" w14:textId="4CB4F9F6" w:rsidR="001735AE" w:rsidRDefault="009861EA" w:rsidP="00424095">
      <w:pPr>
        <w:spacing w:after="0" w:line="240" w:lineRule="auto"/>
        <w:jc w:val="both"/>
        <w:rPr>
          <w:rFonts w:ascii="Times New Roman" w:hAnsi="Times New Roman" w:cs="Times New Roman"/>
          <w:bCs/>
          <w:color w:val="222222"/>
          <w:sz w:val="24"/>
          <w:szCs w:val="24"/>
          <w:shd w:val="clear" w:color="auto" w:fill="FFFFFF"/>
        </w:rPr>
      </w:pPr>
      <w:r w:rsidRPr="00246351">
        <w:rPr>
          <w:rFonts w:ascii="Times New Roman" w:hAnsi="Times New Roman" w:cs="Times New Roman"/>
          <w:sz w:val="24"/>
          <w:szCs w:val="24"/>
        </w:rPr>
        <w:t>Scholars worry that ownership of truth commissions worldwide has shifted from populations to national elites and the international community.</w:t>
      </w:r>
      <w:r w:rsidR="007D0373" w:rsidRPr="00246351">
        <w:rPr>
          <w:rFonts w:ascii="Times New Roman" w:hAnsi="Times New Roman" w:cs="Times New Roman"/>
          <w:sz w:val="24"/>
          <w:szCs w:val="24"/>
        </w:rPr>
        <w:t xml:space="preserve"> In Ghana, for example, impl</w:t>
      </w:r>
      <w:r w:rsidR="0019180B">
        <w:rPr>
          <w:rFonts w:ascii="Times New Roman" w:hAnsi="Times New Roman" w:cs="Times New Roman"/>
          <w:sz w:val="24"/>
          <w:szCs w:val="24"/>
        </w:rPr>
        <w:t>eme</w:t>
      </w:r>
      <w:r w:rsidR="007D0373" w:rsidRPr="00246351">
        <w:rPr>
          <w:rFonts w:ascii="Times New Roman" w:hAnsi="Times New Roman" w:cs="Times New Roman"/>
          <w:sz w:val="24"/>
          <w:szCs w:val="24"/>
        </w:rPr>
        <w:t xml:space="preserve">ntation of </w:t>
      </w:r>
      <w:r w:rsidR="00CF3374">
        <w:rPr>
          <w:rFonts w:ascii="Times New Roman" w:hAnsi="Times New Roman" w:cs="Times New Roman"/>
          <w:sz w:val="24"/>
          <w:szCs w:val="24"/>
        </w:rPr>
        <w:t xml:space="preserve">the </w:t>
      </w:r>
      <w:r w:rsidR="007D0373" w:rsidRPr="00246351">
        <w:rPr>
          <w:rFonts w:ascii="Times New Roman" w:hAnsi="Times New Roman" w:cs="Times New Roman"/>
          <w:sz w:val="24"/>
          <w:szCs w:val="24"/>
        </w:rPr>
        <w:t>truth commissi</w:t>
      </w:r>
      <w:r w:rsidR="00404DFA">
        <w:rPr>
          <w:rFonts w:ascii="Times New Roman" w:hAnsi="Times New Roman" w:cs="Times New Roman"/>
          <w:sz w:val="24"/>
          <w:szCs w:val="24"/>
        </w:rPr>
        <w:t>on</w:t>
      </w:r>
      <w:r w:rsidR="00CF3374">
        <w:rPr>
          <w:rFonts w:ascii="Times New Roman" w:hAnsi="Times New Roman" w:cs="Times New Roman"/>
          <w:sz w:val="24"/>
          <w:szCs w:val="24"/>
        </w:rPr>
        <w:t>’</w:t>
      </w:r>
      <w:r w:rsidR="00404DFA">
        <w:rPr>
          <w:rFonts w:ascii="Times New Roman" w:hAnsi="Times New Roman" w:cs="Times New Roman"/>
          <w:sz w:val="24"/>
          <w:szCs w:val="24"/>
        </w:rPr>
        <w:t>s plan</w:t>
      </w:r>
      <w:r w:rsidR="007D0373" w:rsidRPr="00246351">
        <w:rPr>
          <w:rFonts w:ascii="Times New Roman" w:hAnsi="Times New Roman" w:cs="Times New Roman"/>
          <w:sz w:val="24"/>
          <w:szCs w:val="24"/>
        </w:rPr>
        <w:t xml:space="preserve"> depend</w:t>
      </w:r>
      <w:r w:rsidR="006A5262">
        <w:rPr>
          <w:rFonts w:ascii="Times New Roman" w:hAnsi="Times New Roman" w:cs="Times New Roman"/>
          <w:sz w:val="24"/>
          <w:szCs w:val="24"/>
        </w:rPr>
        <w:t>s</w:t>
      </w:r>
      <w:r w:rsidR="007D0373" w:rsidRPr="00246351">
        <w:rPr>
          <w:rFonts w:ascii="Times New Roman" w:hAnsi="Times New Roman" w:cs="Times New Roman"/>
          <w:sz w:val="24"/>
          <w:szCs w:val="24"/>
        </w:rPr>
        <w:t xml:space="preserve"> largely on which party in in power</w:t>
      </w:r>
      <w:r w:rsidR="00420877">
        <w:rPr>
          <w:rFonts w:ascii="Times New Roman" w:hAnsi="Times New Roman" w:cs="Times New Roman"/>
          <w:sz w:val="24"/>
          <w:szCs w:val="24"/>
        </w:rPr>
        <w:t xml:space="preserve"> (Aciru, 2017: 73 and 76)</w:t>
      </w:r>
      <w:r w:rsidR="007D0373" w:rsidRPr="00246351">
        <w:rPr>
          <w:rFonts w:ascii="Times New Roman" w:hAnsi="Times New Roman" w:cs="Times New Roman"/>
          <w:sz w:val="24"/>
          <w:szCs w:val="24"/>
        </w:rPr>
        <w:t xml:space="preserve">. </w:t>
      </w:r>
      <w:r w:rsidRPr="00246351">
        <w:rPr>
          <w:rFonts w:ascii="Times New Roman" w:hAnsi="Times New Roman" w:cs="Times New Roman"/>
          <w:sz w:val="24"/>
          <w:szCs w:val="24"/>
        </w:rPr>
        <w:t>The Kenyan government and political elites have attacked the legitimacy of the</w:t>
      </w:r>
      <w:ins w:id="198" w:author="Matthew Evans" w:date="2018-03-20T13:02:00Z">
        <w:r w:rsidR="009819A0">
          <w:rPr>
            <w:rFonts w:ascii="Times New Roman" w:hAnsi="Times New Roman" w:cs="Times New Roman"/>
            <w:sz w:val="24"/>
            <w:szCs w:val="24"/>
          </w:rPr>
          <w:t xml:space="preserve"> In</w:t>
        </w:r>
      </w:ins>
      <w:ins w:id="199" w:author="Matthew Evans" w:date="2018-03-20T13:03:00Z">
        <w:r w:rsidR="009819A0">
          <w:rPr>
            <w:rFonts w:ascii="Times New Roman" w:hAnsi="Times New Roman" w:cs="Times New Roman"/>
            <w:sz w:val="24"/>
            <w:szCs w:val="24"/>
          </w:rPr>
          <w:t>ternational Criminal Court</w:t>
        </w:r>
      </w:ins>
      <w:r w:rsidRPr="00246351">
        <w:rPr>
          <w:rFonts w:ascii="Times New Roman" w:hAnsi="Times New Roman" w:cs="Times New Roman"/>
          <w:sz w:val="24"/>
          <w:szCs w:val="24"/>
        </w:rPr>
        <w:t xml:space="preserve"> </w:t>
      </w:r>
      <w:ins w:id="200" w:author="Matthew Evans" w:date="2018-03-20T13:03:00Z">
        <w:r w:rsidR="009819A0">
          <w:rPr>
            <w:rFonts w:ascii="Times New Roman" w:hAnsi="Times New Roman" w:cs="Times New Roman"/>
            <w:sz w:val="24"/>
            <w:szCs w:val="24"/>
          </w:rPr>
          <w:t>(</w:t>
        </w:r>
      </w:ins>
      <w:r w:rsidRPr="00246351">
        <w:rPr>
          <w:rFonts w:ascii="Times New Roman" w:hAnsi="Times New Roman" w:cs="Times New Roman"/>
          <w:sz w:val="24"/>
          <w:szCs w:val="24"/>
        </w:rPr>
        <w:t>ICC</w:t>
      </w:r>
      <w:ins w:id="201" w:author="Matthew Evans" w:date="2018-03-20T13:03:00Z">
        <w:r w:rsidR="009819A0">
          <w:rPr>
            <w:rFonts w:ascii="Times New Roman" w:hAnsi="Times New Roman" w:cs="Times New Roman"/>
            <w:sz w:val="24"/>
            <w:szCs w:val="24"/>
          </w:rPr>
          <w:t>)</w:t>
        </w:r>
      </w:ins>
      <w:r w:rsidRPr="00246351">
        <w:rPr>
          <w:rFonts w:ascii="Times New Roman" w:hAnsi="Times New Roman" w:cs="Times New Roman"/>
          <w:sz w:val="24"/>
          <w:szCs w:val="24"/>
        </w:rPr>
        <w:t xml:space="preserve"> and refused to nominate commissioners to the national </w:t>
      </w:r>
      <w:r w:rsidRPr="00246351">
        <w:rPr>
          <w:rFonts w:ascii="Times New Roman" w:hAnsi="Times New Roman" w:cs="Times New Roman"/>
          <w:bCs/>
          <w:color w:val="222222"/>
          <w:sz w:val="24"/>
          <w:szCs w:val="24"/>
          <w:shd w:val="clear" w:color="auto" w:fill="FFFFFF"/>
        </w:rPr>
        <w:t>Truth, Justice and Reconciliation Commission</w:t>
      </w:r>
      <w:r w:rsidR="00420877">
        <w:rPr>
          <w:rFonts w:ascii="Times New Roman" w:hAnsi="Times New Roman" w:cs="Times New Roman"/>
          <w:bCs/>
          <w:color w:val="222222"/>
          <w:sz w:val="24"/>
          <w:szCs w:val="24"/>
          <w:shd w:val="clear" w:color="auto" w:fill="FFFFFF"/>
        </w:rPr>
        <w:t xml:space="preserve"> (Paffenholz, 2015: 866)</w:t>
      </w:r>
      <w:r w:rsidRPr="00246351">
        <w:rPr>
          <w:rFonts w:ascii="Times New Roman" w:hAnsi="Times New Roman" w:cs="Times New Roman"/>
          <w:bCs/>
          <w:color w:val="222222"/>
          <w:sz w:val="24"/>
          <w:szCs w:val="24"/>
          <w:shd w:val="clear" w:color="auto" w:fill="FFFFFF"/>
        </w:rPr>
        <w:t>.</w:t>
      </w:r>
      <w:r w:rsidR="007D0373" w:rsidRPr="00246351">
        <w:rPr>
          <w:rFonts w:ascii="Times New Roman" w:hAnsi="Times New Roman" w:cs="Times New Roman"/>
          <w:b/>
          <w:bCs/>
          <w:color w:val="222222"/>
          <w:sz w:val="24"/>
          <w:szCs w:val="24"/>
          <w:shd w:val="clear" w:color="auto" w:fill="FFFFFF"/>
        </w:rPr>
        <w:t xml:space="preserve"> </w:t>
      </w:r>
      <w:r w:rsidR="003B016D" w:rsidRPr="003B016D">
        <w:rPr>
          <w:rFonts w:ascii="Times New Roman" w:hAnsi="Times New Roman" w:cs="Times New Roman"/>
          <w:bCs/>
          <w:color w:val="222222"/>
          <w:sz w:val="24"/>
          <w:szCs w:val="24"/>
          <w:shd w:val="clear" w:color="auto" w:fill="FFFFFF"/>
        </w:rPr>
        <w:t xml:space="preserve">The Maoist-led government in Nepal resiled from earlier commitments to implement TJ </w:t>
      </w:r>
      <w:r w:rsidR="003B016D">
        <w:rPr>
          <w:rFonts w:ascii="Times New Roman" w:hAnsi="Times New Roman" w:cs="Times New Roman"/>
          <w:bCs/>
          <w:color w:val="222222"/>
          <w:sz w:val="24"/>
          <w:szCs w:val="24"/>
          <w:shd w:val="clear" w:color="auto" w:fill="FFFFFF"/>
        </w:rPr>
        <w:t>a</w:t>
      </w:r>
      <w:r w:rsidR="003B016D" w:rsidRPr="003B016D">
        <w:rPr>
          <w:rFonts w:ascii="Times New Roman" w:hAnsi="Times New Roman" w:cs="Times New Roman"/>
          <w:bCs/>
          <w:color w:val="222222"/>
          <w:sz w:val="24"/>
          <w:szCs w:val="24"/>
          <w:shd w:val="clear" w:color="auto" w:fill="FFFFFF"/>
        </w:rPr>
        <w:t>s the exigencies of domestic politics dictated</w:t>
      </w:r>
      <w:r w:rsidR="00420877">
        <w:rPr>
          <w:rFonts w:ascii="Times New Roman" w:hAnsi="Times New Roman" w:cs="Times New Roman"/>
          <w:bCs/>
          <w:color w:val="222222"/>
          <w:sz w:val="24"/>
          <w:szCs w:val="24"/>
          <w:shd w:val="clear" w:color="auto" w:fill="FFFFFF"/>
        </w:rPr>
        <w:t xml:space="preserve"> (Robins, 2012: 12)</w:t>
      </w:r>
      <w:r w:rsidR="003B016D">
        <w:rPr>
          <w:rFonts w:ascii="Times New Roman" w:hAnsi="Times New Roman" w:cs="Times New Roman"/>
          <w:bCs/>
          <w:color w:val="222222"/>
          <w:sz w:val="24"/>
          <w:szCs w:val="24"/>
          <w:shd w:val="clear" w:color="auto" w:fill="FFFFFF"/>
        </w:rPr>
        <w:t>,</w:t>
      </w:r>
      <w:r w:rsidR="003B016D">
        <w:rPr>
          <w:rFonts w:ascii="Times New Roman" w:hAnsi="Times New Roman" w:cs="Times New Roman"/>
          <w:b/>
          <w:bCs/>
          <w:color w:val="222222"/>
          <w:sz w:val="24"/>
          <w:szCs w:val="24"/>
          <w:shd w:val="clear" w:color="auto" w:fill="FFFFFF"/>
        </w:rPr>
        <w:t xml:space="preserve"> </w:t>
      </w:r>
      <w:r w:rsidR="003B016D" w:rsidRPr="00B51933">
        <w:rPr>
          <w:rFonts w:ascii="Times New Roman" w:hAnsi="Times New Roman" w:cs="Times New Roman"/>
          <w:bCs/>
          <w:color w:val="222222"/>
          <w:sz w:val="24"/>
          <w:szCs w:val="24"/>
          <w:shd w:val="clear" w:color="auto" w:fill="FFFFFF"/>
        </w:rPr>
        <w:t xml:space="preserve">a process replicated in Afghanistan as the Karzai government and </w:t>
      </w:r>
      <w:r w:rsidR="00B51933" w:rsidRPr="00B51933">
        <w:rPr>
          <w:rFonts w:ascii="Times New Roman" w:hAnsi="Times New Roman" w:cs="Times New Roman"/>
          <w:bCs/>
          <w:color w:val="222222"/>
          <w:sz w:val="24"/>
          <w:szCs w:val="24"/>
          <w:shd w:val="clear" w:color="auto" w:fill="FFFFFF"/>
        </w:rPr>
        <w:t>parliamentary elites legislated for blanket amnesty</w:t>
      </w:r>
      <w:r w:rsidR="00420877">
        <w:rPr>
          <w:rFonts w:ascii="Times New Roman" w:hAnsi="Times New Roman" w:cs="Times New Roman"/>
          <w:bCs/>
          <w:color w:val="222222"/>
          <w:sz w:val="24"/>
          <w:szCs w:val="24"/>
          <w:shd w:val="clear" w:color="auto" w:fill="FFFFFF"/>
        </w:rPr>
        <w:t xml:space="preserve"> (Saeed and Parmentier, 2017: 21-22)</w:t>
      </w:r>
      <w:r w:rsidR="00B51933" w:rsidRPr="006A5262">
        <w:rPr>
          <w:rFonts w:ascii="Times New Roman" w:hAnsi="Times New Roman" w:cs="Times New Roman"/>
          <w:bCs/>
          <w:color w:val="222222"/>
          <w:sz w:val="24"/>
          <w:szCs w:val="24"/>
          <w:shd w:val="clear" w:color="auto" w:fill="FFFFFF"/>
        </w:rPr>
        <w:t>.</w:t>
      </w:r>
      <w:r w:rsidR="00B51933">
        <w:rPr>
          <w:rFonts w:ascii="Times New Roman" w:hAnsi="Times New Roman" w:cs="Times New Roman"/>
          <w:b/>
          <w:bCs/>
          <w:color w:val="222222"/>
          <w:sz w:val="24"/>
          <w:szCs w:val="24"/>
          <w:shd w:val="clear" w:color="auto" w:fill="FFFFFF"/>
        </w:rPr>
        <w:t xml:space="preserve"> </w:t>
      </w:r>
      <w:r w:rsidR="007D0373" w:rsidRPr="00246351">
        <w:rPr>
          <w:rFonts w:ascii="Times New Roman" w:hAnsi="Times New Roman" w:cs="Times New Roman"/>
          <w:bCs/>
          <w:color w:val="222222"/>
          <w:sz w:val="24"/>
          <w:szCs w:val="24"/>
          <w:shd w:val="clear" w:color="auto" w:fill="FFFFFF"/>
        </w:rPr>
        <w:t>Domestic elites in the D</w:t>
      </w:r>
      <w:ins w:id="202" w:author="Matthew Evans" w:date="2018-03-20T13:03:00Z">
        <w:r w:rsidR="009819A0">
          <w:rPr>
            <w:rFonts w:ascii="Times New Roman" w:hAnsi="Times New Roman" w:cs="Times New Roman"/>
            <w:bCs/>
            <w:color w:val="222222"/>
            <w:sz w:val="24"/>
            <w:szCs w:val="24"/>
            <w:shd w:val="clear" w:color="auto" w:fill="FFFFFF"/>
          </w:rPr>
          <w:t xml:space="preserve">emocratic </w:t>
        </w:r>
      </w:ins>
      <w:r w:rsidR="007D0373" w:rsidRPr="00246351">
        <w:rPr>
          <w:rFonts w:ascii="Times New Roman" w:hAnsi="Times New Roman" w:cs="Times New Roman"/>
          <w:bCs/>
          <w:color w:val="222222"/>
          <w:sz w:val="24"/>
          <w:szCs w:val="24"/>
          <w:shd w:val="clear" w:color="auto" w:fill="FFFFFF"/>
        </w:rPr>
        <w:t>R</w:t>
      </w:r>
      <w:ins w:id="203" w:author="Matthew Evans" w:date="2018-03-20T13:03:00Z">
        <w:r w:rsidR="009819A0">
          <w:rPr>
            <w:rFonts w:ascii="Times New Roman" w:hAnsi="Times New Roman" w:cs="Times New Roman"/>
            <w:bCs/>
            <w:color w:val="222222"/>
            <w:sz w:val="24"/>
            <w:szCs w:val="24"/>
            <w:shd w:val="clear" w:color="auto" w:fill="FFFFFF"/>
          </w:rPr>
          <w:t>e</w:t>
        </w:r>
      </w:ins>
      <w:ins w:id="204" w:author="Matthew Evans" w:date="2018-03-20T13:04:00Z">
        <w:r w:rsidR="009819A0">
          <w:rPr>
            <w:rFonts w:ascii="Times New Roman" w:hAnsi="Times New Roman" w:cs="Times New Roman"/>
            <w:bCs/>
            <w:color w:val="222222"/>
            <w:sz w:val="24"/>
            <w:szCs w:val="24"/>
            <w:shd w:val="clear" w:color="auto" w:fill="FFFFFF"/>
          </w:rPr>
          <w:t>public of</w:t>
        </w:r>
      </w:ins>
      <w:r w:rsidR="007D0373" w:rsidRPr="00246351">
        <w:rPr>
          <w:rFonts w:ascii="Times New Roman" w:hAnsi="Times New Roman" w:cs="Times New Roman"/>
          <w:bCs/>
          <w:color w:val="222222"/>
          <w:sz w:val="24"/>
          <w:szCs w:val="24"/>
          <w:shd w:val="clear" w:color="auto" w:fill="FFFFFF"/>
        </w:rPr>
        <w:t xml:space="preserve"> Congo</w:t>
      </w:r>
      <w:ins w:id="205" w:author="Matthew Evans" w:date="2018-03-20T13:24:00Z">
        <w:r w:rsidR="0040152F">
          <w:rPr>
            <w:rFonts w:ascii="Times New Roman" w:hAnsi="Times New Roman" w:cs="Times New Roman"/>
            <w:bCs/>
            <w:color w:val="222222"/>
            <w:sz w:val="24"/>
            <w:szCs w:val="24"/>
            <w:shd w:val="clear" w:color="auto" w:fill="FFFFFF"/>
          </w:rPr>
          <w:t xml:space="preserve"> (DRC)</w:t>
        </w:r>
      </w:ins>
      <w:r w:rsidR="00E243B9">
        <w:rPr>
          <w:rFonts w:ascii="Times New Roman" w:hAnsi="Times New Roman" w:cs="Times New Roman"/>
          <w:bCs/>
          <w:color w:val="222222"/>
          <w:sz w:val="24"/>
          <w:szCs w:val="24"/>
          <w:shd w:val="clear" w:color="auto" w:fill="FFFFFF"/>
        </w:rPr>
        <w:t>, Burundi</w:t>
      </w:r>
      <w:r w:rsidR="007D0373" w:rsidRPr="00246351">
        <w:rPr>
          <w:rFonts w:ascii="Times New Roman" w:hAnsi="Times New Roman" w:cs="Times New Roman"/>
          <w:bCs/>
          <w:color w:val="222222"/>
          <w:sz w:val="24"/>
          <w:szCs w:val="24"/>
          <w:shd w:val="clear" w:color="auto" w:fill="FFFFFF"/>
        </w:rPr>
        <w:t xml:space="preserve"> and East Timor have instrumentally adopted </w:t>
      </w:r>
      <w:r w:rsidR="006A5262">
        <w:rPr>
          <w:rFonts w:ascii="Times New Roman" w:hAnsi="Times New Roman" w:cs="Times New Roman"/>
          <w:bCs/>
          <w:color w:val="222222"/>
          <w:sz w:val="24"/>
          <w:szCs w:val="24"/>
          <w:shd w:val="clear" w:color="auto" w:fill="FFFFFF"/>
        </w:rPr>
        <w:t>TJ</w:t>
      </w:r>
      <w:r w:rsidR="007D0373" w:rsidRPr="00246351">
        <w:rPr>
          <w:rFonts w:ascii="Times New Roman" w:hAnsi="Times New Roman" w:cs="Times New Roman"/>
          <w:bCs/>
          <w:color w:val="222222"/>
          <w:sz w:val="24"/>
          <w:szCs w:val="24"/>
          <w:shd w:val="clear" w:color="auto" w:fill="FFFFFF"/>
        </w:rPr>
        <w:t xml:space="preserve"> as a means of including and excluding faction leaders from government as a form of conflict management</w:t>
      </w:r>
      <w:r w:rsidR="00420877">
        <w:rPr>
          <w:rFonts w:ascii="Times New Roman" w:hAnsi="Times New Roman" w:cs="Times New Roman"/>
          <w:bCs/>
          <w:color w:val="222222"/>
          <w:sz w:val="24"/>
          <w:szCs w:val="24"/>
          <w:shd w:val="clear" w:color="auto" w:fill="FFFFFF"/>
        </w:rPr>
        <w:t xml:space="preserve"> (</w:t>
      </w:r>
      <w:r w:rsidR="00420877" w:rsidRPr="00DB32E8">
        <w:rPr>
          <w:rFonts w:ascii="Times New Roman" w:hAnsi="Times New Roman" w:cs="Times New Roman"/>
          <w:color w:val="222222"/>
          <w:shd w:val="clear" w:color="auto" w:fill="FFFFFF"/>
        </w:rPr>
        <w:t>Ottendörfer</w:t>
      </w:r>
      <w:r w:rsidR="00420877">
        <w:rPr>
          <w:rFonts w:ascii="Times New Roman" w:hAnsi="Times New Roman" w:cs="Times New Roman"/>
          <w:color w:val="222222"/>
          <w:shd w:val="clear" w:color="auto" w:fill="FFFFFF"/>
        </w:rPr>
        <w:t>, 2013; Arnould, 2016; Leclercq, 2017)</w:t>
      </w:r>
      <w:r w:rsidR="007D0373" w:rsidRPr="00246351">
        <w:rPr>
          <w:rFonts w:ascii="Times New Roman" w:hAnsi="Times New Roman" w:cs="Times New Roman"/>
          <w:bCs/>
          <w:color w:val="222222"/>
          <w:sz w:val="24"/>
          <w:szCs w:val="24"/>
          <w:shd w:val="clear" w:color="auto" w:fill="FFFFFF"/>
        </w:rPr>
        <w:t>.</w:t>
      </w:r>
      <w:r w:rsidR="00670A2A">
        <w:rPr>
          <w:rFonts w:ascii="Times New Roman" w:hAnsi="Times New Roman" w:cs="Times New Roman"/>
          <w:bCs/>
          <w:color w:val="222222"/>
          <w:sz w:val="24"/>
          <w:szCs w:val="24"/>
          <w:shd w:val="clear" w:color="auto" w:fill="FFFFFF"/>
        </w:rPr>
        <w:t xml:space="preserve"> Reparation mechanisms ‘created by political elites can often silence and marginalise non-elites, and women in particular, who are not part of the political negotiation</w:t>
      </w:r>
      <w:r w:rsidR="00B51933">
        <w:rPr>
          <w:rFonts w:ascii="Times New Roman" w:hAnsi="Times New Roman" w:cs="Times New Roman"/>
          <w:bCs/>
          <w:color w:val="222222"/>
          <w:sz w:val="24"/>
          <w:szCs w:val="24"/>
          <w:shd w:val="clear" w:color="auto" w:fill="FFFFFF"/>
        </w:rPr>
        <w:t>’</w:t>
      </w:r>
      <w:r w:rsidR="00420877">
        <w:rPr>
          <w:rFonts w:ascii="Times New Roman" w:hAnsi="Times New Roman" w:cs="Times New Roman"/>
          <w:bCs/>
          <w:color w:val="222222"/>
          <w:sz w:val="24"/>
          <w:szCs w:val="24"/>
          <w:shd w:val="clear" w:color="auto" w:fill="FFFFFF"/>
        </w:rPr>
        <w:t xml:space="preserve"> (Moffett, 2017: 67)</w:t>
      </w:r>
      <w:r w:rsidR="00B51933">
        <w:rPr>
          <w:rFonts w:ascii="Times New Roman" w:hAnsi="Times New Roman" w:cs="Times New Roman"/>
          <w:bCs/>
          <w:color w:val="222222"/>
          <w:sz w:val="24"/>
          <w:szCs w:val="24"/>
          <w:shd w:val="clear" w:color="auto" w:fill="FFFFFF"/>
        </w:rPr>
        <w:t xml:space="preserve"> and so often take</w:t>
      </w:r>
      <w:del w:id="206" w:author="Matthew Evans" w:date="2018-03-20T13:04:00Z">
        <w:r w:rsidR="00B51933" w:rsidDel="009819A0">
          <w:rPr>
            <w:rFonts w:ascii="Times New Roman" w:hAnsi="Times New Roman" w:cs="Times New Roman"/>
            <w:bCs/>
            <w:color w:val="222222"/>
            <w:sz w:val="24"/>
            <w:szCs w:val="24"/>
            <w:shd w:val="clear" w:color="auto" w:fill="FFFFFF"/>
          </w:rPr>
          <w:delText>s</w:delText>
        </w:r>
      </w:del>
      <w:r w:rsidR="00444353">
        <w:rPr>
          <w:rFonts w:ascii="Times New Roman" w:hAnsi="Times New Roman" w:cs="Times New Roman"/>
          <w:bCs/>
          <w:color w:val="222222"/>
          <w:sz w:val="24"/>
          <w:szCs w:val="24"/>
          <w:shd w:val="clear" w:color="auto" w:fill="FFFFFF"/>
        </w:rPr>
        <w:t xml:space="preserve"> </w:t>
      </w:r>
      <w:r w:rsidR="00B51933">
        <w:rPr>
          <w:rFonts w:ascii="Times New Roman" w:hAnsi="Times New Roman" w:cs="Times New Roman"/>
          <w:bCs/>
          <w:color w:val="222222"/>
          <w:sz w:val="24"/>
          <w:szCs w:val="24"/>
          <w:shd w:val="clear" w:color="auto" w:fill="FFFFFF"/>
        </w:rPr>
        <w:t>the form of undelivered promises.</w:t>
      </w:r>
    </w:p>
    <w:p w14:paraId="58514AAC" w14:textId="1AFA197F" w:rsidR="00B4645A" w:rsidRDefault="00B51933" w:rsidP="00424095">
      <w:pPr>
        <w:spacing w:after="0" w:line="240" w:lineRule="auto"/>
        <w:jc w:val="both"/>
        <w:rPr>
          <w:rFonts w:ascii="Times New Roman" w:hAnsi="Times New Roman" w:cs="Times New Roman"/>
          <w:bCs/>
          <w:color w:val="222222"/>
          <w:sz w:val="24"/>
          <w:szCs w:val="24"/>
          <w:shd w:val="clear" w:color="auto" w:fill="FFFFFF"/>
        </w:rPr>
      </w:pPr>
      <w:del w:id="207" w:author="Matthew Evans" w:date="2018-03-20T13:04:00Z">
        <w:r w:rsidDel="001735AE">
          <w:rPr>
            <w:rFonts w:ascii="Times New Roman" w:hAnsi="Times New Roman" w:cs="Times New Roman"/>
            <w:bCs/>
            <w:color w:val="222222"/>
            <w:sz w:val="24"/>
            <w:szCs w:val="24"/>
            <w:shd w:val="clear" w:color="auto" w:fill="FFFFFF"/>
          </w:rPr>
          <w:delText xml:space="preserve"> </w:delText>
        </w:r>
      </w:del>
    </w:p>
    <w:p w14:paraId="41AA9488" w14:textId="77777777" w:rsidR="00424095" w:rsidRPr="00246351" w:rsidRDefault="00424095" w:rsidP="00424095">
      <w:pPr>
        <w:spacing w:after="0" w:line="240" w:lineRule="auto"/>
        <w:jc w:val="both"/>
        <w:rPr>
          <w:rFonts w:ascii="Times New Roman" w:hAnsi="Times New Roman" w:cs="Times New Roman"/>
          <w:sz w:val="24"/>
          <w:szCs w:val="24"/>
        </w:rPr>
      </w:pPr>
    </w:p>
    <w:p w14:paraId="00B80DB0" w14:textId="0F753845" w:rsidR="00D74C93" w:rsidRDefault="00890115" w:rsidP="006E79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6E79B2">
        <w:rPr>
          <w:rFonts w:ascii="Times New Roman" w:hAnsi="Times New Roman" w:cs="Times New Roman"/>
          <w:sz w:val="24"/>
          <w:szCs w:val="24"/>
        </w:rPr>
        <w:t xml:space="preserve">he narrow legalism </w:t>
      </w:r>
      <w:r w:rsidR="00391481">
        <w:rPr>
          <w:rFonts w:ascii="Times New Roman" w:hAnsi="Times New Roman" w:cs="Times New Roman"/>
          <w:sz w:val="24"/>
          <w:szCs w:val="24"/>
        </w:rPr>
        <w:t xml:space="preserve">that </w:t>
      </w:r>
      <w:r w:rsidRPr="006E79B2">
        <w:rPr>
          <w:rFonts w:ascii="Times New Roman" w:hAnsi="Times New Roman" w:cs="Times New Roman"/>
          <w:sz w:val="24"/>
          <w:szCs w:val="24"/>
        </w:rPr>
        <w:t>the transformative turn rejects is widely believed to be derived from the initially circumscribed opportunities for justice that sprang from elite bargaining in Latin America and Eastern Europe</w:t>
      </w:r>
      <w:r>
        <w:rPr>
          <w:rFonts w:ascii="Times New Roman" w:hAnsi="Times New Roman" w:cs="Times New Roman"/>
          <w:sz w:val="24"/>
          <w:szCs w:val="24"/>
        </w:rPr>
        <w:t xml:space="preserve">. However, a baby has been thrown out with this bathwater </w:t>
      </w:r>
      <w:del w:id="208" w:author="Matthew Evans" w:date="2018-03-20T13:05:00Z">
        <w:r w:rsidDel="00D74C93">
          <w:rPr>
            <w:rFonts w:ascii="Times New Roman" w:hAnsi="Times New Roman" w:cs="Times New Roman"/>
            <w:sz w:val="24"/>
            <w:szCs w:val="24"/>
          </w:rPr>
          <w:delText>-</w:delText>
        </w:r>
      </w:del>
      <w:ins w:id="209" w:author="Matthew Evans" w:date="2018-03-20T13:05:00Z">
        <w:r w:rsidR="00D74C93">
          <w:rPr>
            <w:rFonts w:ascii="Times New Roman" w:hAnsi="Times New Roman" w:cs="Times New Roman"/>
            <w:sz w:val="24"/>
            <w:szCs w:val="24"/>
          </w:rPr>
          <w:t>–</w:t>
        </w:r>
      </w:ins>
      <w:r>
        <w:rPr>
          <w:rFonts w:ascii="Times New Roman" w:hAnsi="Times New Roman" w:cs="Times New Roman"/>
          <w:sz w:val="24"/>
          <w:szCs w:val="24"/>
        </w:rPr>
        <w:t xml:space="preserve"> t</w:t>
      </w:r>
      <w:r w:rsidR="00444353">
        <w:rPr>
          <w:rFonts w:ascii="Times New Roman" w:hAnsi="Times New Roman" w:cs="Times New Roman"/>
          <w:sz w:val="24"/>
          <w:szCs w:val="24"/>
        </w:rPr>
        <w:t>he acutely fine-grained analyse</w:t>
      </w:r>
      <w:r w:rsidR="001F42EB" w:rsidRPr="00E84C23">
        <w:rPr>
          <w:rFonts w:ascii="Times New Roman" w:hAnsi="Times New Roman" w:cs="Times New Roman"/>
          <w:sz w:val="24"/>
          <w:szCs w:val="24"/>
        </w:rPr>
        <w:t xml:space="preserve">s of </w:t>
      </w:r>
      <w:r w:rsidR="00CF1CE6">
        <w:rPr>
          <w:rFonts w:ascii="Times New Roman" w:hAnsi="Times New Roman" w:cs="Times New Roman"/>
          <w:sz w:val="24"/>
          <w:szCs w:val="24"/>
        </w:rPr>
        <w:t>the rational calculi of elites</w:t>
      </w:r>
      <w:r w:rsidR="001F42EB" w:rsidRPr="00E84C23">
        <w:rPr>
          <w:rFonts w:ascii="Times New Roman" w:hAnsi="Times New Roman" w:cs="Times New Roman"/>
          <w:sz w:val="24"/>
          <w:szCs w:val="24"/>
        </w:rPr>
        <w:t xml:space="preserve"> </w:t>
      </w:r>
      <w:r w:rsidR="00444353">
        <w:rPr>
          <w:rFonts w:ascii="Times New Roman" w:hAnsi="Times New Roman" w:cs="Times New Roman"/>
          <w:sz w:val="24"/>
          <w:szCs w:val="24"/>
        </w:rPr>
        <w:t xml:space="preserve">so familiar in the early TJ literature </w:t>
      </w:r>
      <w:r w:rsidR="001F42EB" w:rsidRPr="00E84C23">
        <w:rPr>
          <w:rFonts w:ascii="Times New Roman" w:hAnsi="Times New Roman" w:cs="Times New Roman"/>
          <w:sz w:val="24"/>
          <w:szCs w:val="24"/>
        </w:rPr>
        <w:t>have been conspicuous by their absence in the</w:t>
      </w:r>
      <w:r w:rsidR="003B016D" w:rsidRPr="00E84C23">
        <w:rPr>
          <w:rFonts w:ascii="Times New Roman" w:hAnsi="Times New Roman" w:cs="Times New Roman"/>
          <w:sz w:val="24"/>
          <w:szCs w:val="24"/>
        </w:rPr>
        <w:t xml:space="preserve"> transformative turn</w:t>
      </w:r>
      <w:r w:rsidR="00CF1CE6">
        <w:rPr>
          <w:rFonts w:ascii="Times New Roman" w:hAnsi="Times New Roman" w:cs="Times New Roman"/>
          <w:sz w:val="24"/>
          <w:szCs w:val="24"/>
        </w:rPr>
        <w:t xml:space="preserve">, </w:t>
      </w:r>
      <w:r w:rsidR="00CF1CE6" w:rsidRPr="00E84C23">
        <w:rPr>
          <w:rFonts w:ascii="Times New Roman" w:hAnsi="Times New Roman" w:cs="Times New Roman"/>
          <w:sz w:val="24"/>
          <w:szCs w:val="24"/>
        </w:rPr>
        <w:t>to say nothing of Subotic-esque attempts to establish typologies of elite actors</w:t>
      </w:r>
      <w:r w:rsidR="00756874" w:rsidRPr="00E84C23">
        <w:rPr>
          <w:rFonts w:ascii="Times New Roman" w:hAnsi="Times New Roman" w:cs="Times New Roman"/>
          <w:sz w:val="24"/>
          <w:szCs w:val="24"/>
        </w:rPr>
        <w:t>.</w:t>
      </w:r>
      <w:del w:id="210" w:author="Matthew Evans" w:date="2018-03-20T14:28:00Z">
        <w:r w:rsidR="003B016D" w:rsidRPr="00E84C23" w:rsidDel="00784745">
          <w:rPr>
            <w:rFonts w:ascii="Times New Roman" w:hAnsi="Times New Roman" w:cs="Times New Roman"/>
            <w:sz w:val="24"/>
            <w:szCs w:val="24"/>
          </w:rPr>
          <w:delText xml:space="preserve"> </w:delText>
        </w:r>
      </w:del>
      <w:del w:id="211" w:author="Matthew Evans" w:date="2018-03-20T13:05:00Z">
        <w:r w:rsidR="003B016D" w:rsidRPr="00E84C23" w:rsidDel="00D74C93">
          <w:rPr>
            <w:rFonts w:ascii="Times New Roman" w:hAnsi="Times New Roman" w:cs="Times New Roman"/>
            <w:sz w:val="24"/>
            <w:szCs w:val="24"/>
          </w:rPr>
          <w:delText xml:space="preserve"> </w:delText>
        </w:r>
      </w:del>
      <w:ins w:id="212" w:author="Matthew Evans" w:date="2018-03-20T14:28:00Z">
        <w:r w:rsidR="00784745">
          <w:rPr>
            <w:rFonts w:ascii="Times New Roman" w:hAnsi="Times New Roman" w:cs="Times New Roman"/>
            <w:sz w:val="24"/>
            <w:szCs w:val="24"/>
          </w:rPr>
          <w:t xml:space="preserve"> </w:t>
        </w:r>
      </w:ins>
      <w:r w:rsidR="00756874" w:rsidRPr="00E84C23">
        <w:rPr>
          <w:rFonts w:ascii="Times New Roman" w:hAnsi="Times New Roman" w:cs="Times New Roman"/>
          <w:sz w:val="24"/>
          <w:szCs w:val="24"/>
        </w:rPr>
        <w:t xml:space="preserve">In the </w:t>
      </w:r>
      <w:r w:rsidR="00CF1CE6">
        <w:rPr>
          <w:rFonts w:ascii="Times New Roman" w:hAnsi="Times New Roman" w:cs="Times New Roman"/>
          <w:sz w:val="24"/>
          <w:szCs w:val="24"/>
        </w:rPr>
        <w:t>critical TJ literature</w:t>
      </w:r>
      <w:r w:rsidR="00756874" w:rsidRPr="00E84C23">
        <w:rPr>
          <w:rFonts w:ascii="Times New Roman" w:hAnsi="Times New Roman" w:cs="Times New Roman"/>
          <w:sz w:val="24"/>
          <w:szCs w:val="24"/>
        </w:rPr>
        <w:t>, once one gets beyond references to homogenised ‘elites</w:t>
      </w:r>
      <w:ins w:id="213" w:author="Matthew Evans" w:date="2018-03-20T13:05:00Z">
        <w:r w:rsidR="00D74C93">
          <w:rPr>
            <w:rFonts w:ascii="Times New Roman" w:hAnsi="Times New Roman" w:cs="Times New Roman"/>
            <w:sz w:val="24"/>
            <w:szCs w:val="24"/>
          </w:rPr>
          <w:t>’</w:t>
        </w:r>
      </w:ins>
      <w:r w:rsidR="00756874" w:rsidRPr="00E84C23">
        <w:rPr>
          <w:rFonts w:ascii="Times New Roman" w:hAnsi="Times New Roman" w:cs="Times New Roman"/>
          <w:sz w:val="24"/>
          <w:szCs w:val="24"/>
        </w:rPr>
        <w:t>,</w:t>
      </w:r>
      <w:del w:id="214" w:author="Matthew Evans" w:date="2018-03-20T13:05:00Z">
        <w:r w:rsidR="00756874" w:rsidRPr="00E84C23" w:rsidDel="00D74C93">
          <w:rPr>
            <w:rFonts w:ascii="Times New Roman" w:hAnsi="Times New Roman" w:cs="Times New Roman"/>
            <w:sz w:val="24"/>
            <w:szCs w:val="24"/>
          </w:rPr>
          <w:delText>’</w:delText>
        </w:r>
      </w:del>
      <w:r w:rsidR="00756874" w:rsidRPr="00E84C23">
        <w:rPr>
          <w:rFonts w:ascii="Times New Roman" w:hAnsi="Times New Roman" w:cs="Times New Roman"/>
          <w:sz w:val="24"/>
          <w:szCs w:val="24"/>
        </w:rPr>
        <w:t xml:space="preserve"> less attention </w:t>
      </w:r>
      <w:r w:rsidR="006A5262">
        <w:rPr>
          <w:rFonts w:ascii="Times New Roman" w:hAnsi="Times New Roman" w:cs="Times New Roman"/>
          <w:sz w:val="24"/>
          <w:szCs w:val="24"/>
        </w:rPr>
        <w:t>is paid attention is paid to the</w:t>
      </w:r>
      <w:r w:rsidR="00756874" w:rsidRPr="00E84C23">
        <w:rPr>
          <w:rFonts w:ascii="Times New Roman" w:hAnsi="Times New Roman" w:cs="Times New Roman"/>
          <w:sz w:val="24"/>
          <w:szCs w:val="24"/>
        </w:rPr>
        <w:t>se powerful spoilers who have something to lose</w:t>
      </w:r>
      <w:r w:rsidR="00CF3374">
        <w:rPr>
          <w:rFonts w:ascii="Times New Roman" w:hAnsi="Times New Roman" w:cs="Times New Roman"/>
          <w:sz w:val="24"/>
          <w:szCs w:val="24"/>
        </w:rPr>
        <w:t xml:space="preserve"> from transformation</w:t>
      </w:r>
      <w:r w:rsidR="00756874" w:rsidRPr="00E84C23">
        <w:rPr>
          <w:rFonts w:ascii="Times New Roman" w:hAnsi="Times New Roman" w:cs="Times New Roman"/>
          <w:sz w:val="24"/>
          <w:szCs w:val="24"/>
        </w:rPr>
        <w:t xml:space="preserve"> than it is to the multiplicity of bottom-up resistances </w:t>
      </w:r>
      <w:r w:rsidR="00756874" w:rsidRPr="006E79B2">
        <w:rPr>
          <w:rFonts w:ascii="Times New Roman" w:hAnsi="Times New Roman" w:cs="Times New Roman"/>
          <w:sz w:val="24"/>
          <w:szCs w:val="24"/>
        </w:rPr>
        <w:t>manifested in localised processes, non-engagement, public dissent etc. The discourse presumes a hydraulic relationship between the interests of elites driving transitional justice and ‘those most affected by the events of the conflict and indeed over the broader needs of the nation’ in which the interests of the former are inherently irreconcilable with the latter</w:t>
      </w:r>
      <w:r w:rsidR="00420877">
        <w:rPr>
          <w:rFonts w:ascii="Times New Roman" w:hAnsi="Times New Roman" w:cs="Times New Roman"/>
          <w:sz w:val="24"/>
          <w:szCs w:val="24"/>
        </w:rPr>
        <w:t xml:space="preserve"> (Robins, 2012: 16)</w:t>
      </w:r>
      <w:r w:rsidR="00756874" w:rsidRPr="006E79B2">
        <w:rPr>
          <w:rFonts w:ascii="Times New Roman" w:hAnsi="Times New Roman" w:cs="Times New Roman"/>
          <w:sz w:val="24"/>
          <w:szCs w:val="24"/>
        </w:rPr>
        <w:t>.</w:t>
      </w:r>
    </w:p>
    <w:p w14:paraId="4810FC66" w14:textId="1EFC72E1" w:rsidR="00CF1CE6" w:rsidRDefault="00CF1CE6" w:rsidP="006E79B2">
      <w:pPr>
        <w:autoSpaceDE w:val="0"/>
        <w:autoSpaceDN w:val="0"/>
        <w:adjustRightInd w:val="0"/>
        <w:spacing w:after="0" w:line="240" w:lineRule="auto"/>
        <w:jc w:val="both"/>
        <w:rPr>
          <w:rFonts w:ascii="Times New Roman" w:hAnsi="Times New Roman" w:cs="Times New Roman"/>
          <w:sz w:val="24"/>
          <w:szCs w:val="24"/>
        </w:rPr>
      </w:pPr>
    </w:p>
    <w:p w14:paraId="4EAFAA79" w14:textId="77777777" w:rsidR="00CF1CE6" w:rsidRDefault="00CF1CE6" w:rsidP="006E79B2">
      <w:pPr>
        <w:autoSpaceDE w:val="0"/>
        <w:autoSpaceDN w:val="0"/>
        <w:adjustRightInd w:val="0"/>
        <w:spacing w:after="0" w:line="240" w:lineRule="auto"/>
        <w:jc w:val="both"/>
        <w:rPr>
          <w:rFonts w:ascii="Times New Roman" w:hAnsi="Times New Roman" w:cs="Times New Roman"/>
          <w:sz w:val="24"/>
          <w:szCs w:val="24"/>
        </w:rPr>
      </w:pPr>
    </w:p>
    <w:p w14:paraId="442BC07E" w14:textId="55CFE3F9" w:rsidR="0092168C" w:rsidDel="00693A16" w:rsidRDefault="00105F47" w:rsidP="006E79B2">
      <w:pPr>
        <w:autoSpaceDE w:val="0"/>
        <w:autoSpaceDN w:val="0"/>
        <w:adjustRightInd w:val="0"/>
        <w:spacing w:after="0" w:line="240" w:lineRule="auto"/>
        <w:jc w:val="both"/>
        <w:rPr>
          <w:del w:id="215" w:author="Matthew Evans" w:date="2018-03-20T13:09:00Z"/>
          <w:rFonts w:ascii="Times New Roman" w:hAnsi="Times New Roman" w:cs="Times New Roman"/>
          <w:b/>
          <w:sz w:val="24"/>
          <w:szCs w:val="24"/>
        </w:rPr>
      </w:pPr>
      <w:r w:rsidRPr="006E79B2">
        <w:rPr>
          <w:rFonts w:ascii="Times New Roman" w:hAnsi="Times New Roman" w:cs="Times New Roman"/>
          <w:sz w:val="24"/>
          <w:szCs w:val="24"/>
        </w:rPr>
        <w:lastRenderedPageBreak/>
        <w:t xml:space="preserve">One notable aspect of the failure to </w:t>
      </w:r>
      <w:r w:rsidR="00CF3374">
        <w:rPr>
          <w:rFonts w:ascii="Times New Roman" w:hAnsi="Times New Roman" w:cs="Times New Roman"/>
          <w:sz w:val="24"/>
          <w:szCs w:val="24"/>
        </w:rPr>
        <w:t xml:space="preserve">meaningfully scrutinise </w:t>
      </w:r>
      <w:r w:rsidRPr="006E79B2">
        <w:rPr>
          <w:rFonts w:ascii="Times New Roman" w:hAnsi="Times New Roman" w:cs="Times New Roman"/>
          <w:sz w:val="24"/>
          <w:szCs w:val="24"/>
        </w:rPr>
        <w:t>the relationship of elite</w:t>
      </w:r>
      <w:r w:rsidR="00CF1CE6">
        <w:rPr>
          <w:rFonts w:ascii="Times New Roman" w:hAnsi="Times New Roman" w:cs="Times New Roman"/>
          <w:sz w:val="24"/>
          <w:szCs w:val="24"/>
        </w:rPr>
        <w:t>s</w:t>
      </w:r>
      <w:r w:rsidRPr="006E79B2">
        <w:rPr>
          <w:rFonts w:ascii="Times New Roman" w:hAnsi="Times New Roman" w:cs="Times New Roman"/>
          <w:sz w:val="24"/>
          <w:szCs w:val="24"/>
        </w:rPr>
        <w:t xml:space="preserve"> to the </w:t>
      </w:r>
      <w:r w:rsidR="00CF1CE6" w:rsidRPr="00693A16">
        <w:rPr>
          <w:rFonts w:ascii="Times New Roman" w:hAnsi="Times New Roman" w:cs="Times New Roman"/>
          <w:sz w:val="24"/>
          <w:szCs w:val="24"/>
        </w:rPr>
        <w:t>political economy of</w:t>
      </w:r>
      <w:r w:rsidRPr="00693A16">
        <w:rPr>
          <w:rFonts w:ascii="Times New Roman" w:hAnsi="Times New Roman" w:cs="Times New Roman"/>
          <w:sz w:val="24"/>
          <w:szCs w:val="24"/>
        </w:rPr>
        <w:t xml:space="preserve"> post-conflict states is the insistence that these origins in elite negotiations </w:t>
      </w:r>
      <w:r w:rsidR="00CF1CE6" w:rsidRPr="00C43D1C">
        <w:rPr>
          <w:rFonts w:ascii="Times New Roman" w:hAnsi="Times New Roman" w:cs="Times New Roman"/>
          <w:sz w:val="24"/>
          <w:szCs w:val="24"/>
        </w:rPr>
        <w:t>produced</w:t>
      </w:r>
      <w:r w:rsidRPr="0040152F">
        <w:rPr>
          <w:rFonts w:ascii="Times New Roman" w:hAnsi="Times New Roman" w:cs="Times New Roman"/>
          <w:sz w:val="24"/>
          <w:szCs w:val="24"/>
        </w:rPr>
        <w:t xml:space="preserve"> a preference among </w:t>
      </w:r>
      <w:r w:rsidR="00CF1CE6" w:rsidRPr="0040152F">
        <w:rPr>
          <w:rFonts w:ascii="Times New Roman" w:hAnsi="Times New Roman" w:cs="Times New Roman"/>
          <w:sz w:val="24"/>
          <w:szCs w:val="24"/>
        </w:rPr>
        <w:t>TJ</w:t>
      </w:r>
      <w:r w:rsidRPr="0040152F">
        <w:rPr>
          <w:rFonts w:ascii="Times New Roman" w:hAnsi="Times New Roman" w:cs="Times New Roman"/>
          <w:sz w:val="24"/>
          <w:szCs w:val="24"/>
        </w:rPr>
        <w:t xml:space="preserve"> policy-makers to maintain existing normative and political hierarchies at the national level over the interests of the many</w:t>
      </w:r>
      <w:r w:rsidR="00420877" w:rsidRPr="001A352C">
        <w:rPr>
          <w:rFonts w:ascii="Times New Roman" w:hAnsi="Times New Roman" w:cs="Times New Roman"/>
          <w:sz w:val="24"/>
          <w:szCs w:val="24"/>
        </w:rPr>
        <w:t xml:space="preserve"> (Arthur, 2009: 347</w:t>
      </w:r>
      <w:r w:rsidR="00420877" w:rsidRPr="006A25D7">
        <w:rPr>
          <w:rFonts w:ascii="Times New Roman" w:hAnsi="Times New Roman" w:cs="Times New Roman"/>
          <w:sz w:val="24"/>
          <w:szCs w:val="24"/>
        </w:rPr>
        <w:t xml:space="preserve">; </w:t>
      </w:r>
      <w:r w:rsidR="00420877" w:rsidRPr="00693A16">
        <w:rPr>
          <w:rFonts w:ascii="Times New Roman" w:hAnsi="Times New Roman" w:cs="Times New Roman"/>
          <w:sz w:val="24"/>
          <w:szCs w:val="24"/>
          <w:rPrChange w:id="216" w:author="Matthew Evans" w:date="2018-03-20T13:06:00Z">
            <w:rPr>
              <w:rFonts w:ascii="Times New Roman" w:hAnsi="Times New Roman" w:cs="Times New Roman"/>
            </w:rPr>
          </w:rPrChange>
        </w:rPr>
        <w:t>Aguirre and Pietropaoli, 2008: 367</w:t>
      </w:r>
      <w:r w:rsidR="00420877" w:rsidRPr="00693A16">
        <w:rPr>
          <w:rFonts w:ascii="Times New Roman" w:hAnsi="Times New Roman" w:cs="Times New Roman"/>
          <w:sz w:val="24"/>
          <w:szCs w:val="24"/>
        </w:rPr>
        <w:t>)</w:t>
      </w:r>
      <w:r w:rsidRPr="00693A16">
        <w:rPr>
          <w:rFonts w:ascii="Times New Roman" w:hAnsi="Times New Roman" w:cs="Times New Roman"/>
          <w:sz w:val="24"/>
          <w:szCs w:val="24"/>
        </w:rPr>
        <w:t xml:space="preserve">. </w:t>
      </w:r>
      <w:r w:rsidR="00CF1CE6" w:rsidRPr="00693A16">
        <w:rPr>
          <w:rFonts w:ascii="Times New Roman" w:hAnsi="Times New Roman" w:cs="Times New Roman"/>
          <w:sz w:val="24"/>
          <w:szCs w:val="24"/>
        </w:rPr>
        <w:t>Critics are correct that the</w:t>
      </w:r>
      <w:r w:rsidR="00E84C23" w:rsidRPr="00693A16">
        <w:rPr>
          <w:rFonts w:ascii="Times New Roman" w:hAnsi="Times New Roman" w:cs="Times New Roman"/>
          <w:sz w:val="24"/>
          <w:szCs w:val="24"/>
        </w:rPr>
        <w:t xml:space="preserve"> liberal intervention package of democratisation, peaceb</w:t>
      </w:r>
      <w:r w:rsidR="00CF1CE6" w:rsidRPr="00C43D1C">
        <w:rPr>
          <w:rFonts w:ascii="Times New Roman" w:hAnsi="Times New Roman" w:cs="Times New Roman"/>
          <w:sz w:val="24"/>
          <w:szCs w:val="24"/>
        </w:rPr>
        <w:t>uilding and TJ invariably</w:t>
      </w:r>
      <w:r w:rsidR="00E84C23" w:rsidRPr="0040152F">
        <w:rPr>
          <w:rFonts w:ascii="Times New Roman" w:hAnsi="Times New Roman" w:cs="Times New Roman"/>
          <w:sz w:val="24"/>
          <w:szCs w:val="24"/>
        </w:rPr>
        <w:t xml:space="preserve"> leave</w:t>
      </w:r>
      <w:r w:rsidR="00CF1CE6" w:rsidRPr="0040152F">
        <w:rPr>
          <w:rFonts w:ascii="Times New Roman" w:hAnsi="Times New Roman" w:cs="Times New Roman"/>
          <w:sz w:val="24"/>
          <w:szCs w:val="24"/>
        </w:rPr>
        <w:t>s</w:t>
      </w:r>
      <w:r w:rsidR="00E84C23" w:rsidRPr="0040152F">
        <w:rPr>
          <w:rFonts w:ascii="Times New Roman" w:hAnsi="Times New Roman" w:cs="Times New Roman"/>
          <w:sz w:val="24"/>
          <w:szCs w:val="24"/>
        </w:rPr>
        <w:t xml:space="preserve"> elite power intact, but this is more a result of the inherited national political economy than choic</w:t>
      </w:r>
      <w:r w:rsidR="00E84C23" w:rsidRPr="001A352C">
        <w:rPr>
          <w:rFonts w:ascii="Times New Roman" w:hAnsi="Times New Roman" w:cs="Times New Roman"/>
          <w:sz w:val="24"/>
          <w:szCs w:val="24"/>
        </w:rPr>
        <w:t>e</w:t>
      </w:r>
      <w:r w:rsidR="006E79B2" w:rsidRPr="006A25D7">
        <w:rPr>
          <w:rFonts w:ascii="Times New Roman" w:hAnsi="Times New Roman" w:cs="Times New Roman"/>
          <w:sz w:val="24"/>
          <w:szCs w:val="24"/>
        </w:rPr>
        <w:t xml:space="preserve">. </w:t>
      </w:r>
      <w:r w:rsidR="0092168C" w:rsidRPr="00BE16A5">
        <w:rPr>
          <w:rFonts w:ascii="Times New Roman" w:hAnsi="Times New Roman" w:cs="Times New Roman"/>
          <w:sz w:val="24"/>
          <w:szCs w:val="24"/>
        </w:rPr>
        <w:t>While international interventionary actors present conditionality criteria that demand</w:t>
      </w:r>
      <w:r w:rsidR="0092168C" w:rsidRPr="006E79B2">
        <w:rPr>
          <w:rFonts w:ascii="Times New Roman" w:hAnsi="Times New Roman" w:cs="Times New Roman"/>
          <w:sz w:val="24"/>
          <w:szCs w:val="24"/>
        </w:rPr>
        <w:t xml:space="preserve"> co-operation with defined outcomes,</w:t>
      </w:r>
      <w:r w:rsidR="006E79B2" w:rsidRPr="006E79B2">
        <w:rPr>
          <w:rFonts w:ascii="Times New Roman" w:hAnsi="Times New Roman" w:cs="Times New Roman"/>
          <w:sz w:val="24"/>
          <w:szCs w:val="24"/>
        </w:rPr>
        <w:t xml:space="preserve"> the institutions and </w:t>
      </w:r>
      <w:r w:rsidR="006E79B2" w:rsidRPr="00B732DC">
        <w:rPr>
          <w:rFonts w:ascii="Times New Roman" w:hAnsi="Times New Roman" w:cs="Times New Roman"/>
          <w:sz w:val="24"/>
          <w:szCs w:val="24"/>
        </w:rPr>
        <w:t>norms that emerge are co-opted, compromised, distorted and instr</w:t>
      </w:r>
      <w:r w:rsidR="008C6349">
        <w:rPr>
          <w:rFonts w:ascii="Times New Roman" w:hAnsi="Times New Roman" w:cs="Times New Roman"/>
          <w:sz w:val="24"/>
          <w:szCs w:val="24"/>
        </w:rPr>
        <w:t>u</w:t>
      </w:r>
      <w:r w:rsidR="006E79B2" w:rsidRPr="00B732DC">
        <w:rPr>
          <w:rFonts w:ascii="Times New Roman" w:hAnsi="Times New Roman" w:cs="Times New Roman"/>
          <w:sz w:val="24"/>
          <w:szCs w:val="24"/>
        </w:rPr>
        <w:t>mentalised by local power-brokers to suit their in</w:t>
      </w:r>
      <w:r w:rsidR="00CF1CE6">
        <w:rPr>
          <w:rFonts w:ascii="Times New Roman" w:hAnsi="Times New Roman" w:cs="Times New Roman"/>
          <w:sz w:val="24"/>
          <w:szCs w:val="24"/>
        </w:rPr>
        <w:t>terests. Far from establishing the</w:t>
      </w:r>
      <w:r w:rsidR="006E79B2" w:rsidRPr="00B732DC">
        <w:rPr>
          <w:rFonts w:ascii="Times New Roman" w:hAnsi="Times New Roman" w:cs="Times New Roman"/>
          <w:sz w:val="24"/>
          <w:szCs w:val="24"/>
        </w:rPr>
        <w:t xml:space="preserve"> liberal and democratic peace consistently assailed in the discourse of the transformative turn</w:t>
      </w:r>
      <w:r w:rsidR="00CF1CE6">
        <w:rPr>
          <w:rFonts w:ascii="Times New Roman" w:hAnsi="Times New Roman" w:cs="Times New Roman"/>
          <w:sz w:val="24"/>
          <w:szCs w:val="24"/>
        </w:rPr>
        <w:t xml:space="preserve"> (or even the shell thereof)</w:t>
      </w:r>
      <w:r w:rsidR="006E79B2" w:rsidRPr="00B732DC">
        <w:rPr>
          <w:rFonts w:ascii="Times New Roman" w:hAnsi="Times New Roman" w:cs="Times New Roman"/>
          <w:sz w:val="24"/>
          <w:szCs w:val="24"/>
        </w:rPr>
        <w:t xml:space="preserve">, international intervention typically culminates in conditions of hybridity </w:t>
      </w:r>
      <w:r w:rsidR="006A5262">
        <w:rPr>
          <w:rFonts w:ascii="Times New Roman" w:hAnsi="Times New Roman" w:cs="Times New Roman"/>
          <w:sz w:val="24"/>
          <w:szCs w:val="24"/>
        </w:rPr>
        <w:t xml:space="preserve">in </w:t>
      </w:r>
      <w:r w:rsidR="006E79B2" w:rsidRPr="00B732DC">
        <w:rPr>
          <w:rFonts w:ascii="Times New Roman" w:hAnsi="Times New Roman" w:cs="Times New Roman"/>
          <w:sz w:val="24"/>
          <w:szCs w:val="24"/>
        </w:rPr>
        <w:t>which liberal and illiberal, democratic and traditional elements coexist</w:t>
      </w:r>
      <w:r w:rsidR="00420877">
        <w:rPr>
          <w:rFonts w:ascii="Times New Roman" w:hAnsi="Times New Roman" w:cs="Times New Roman"/>
          <w:sz w:val="24"/>
          <w:szCs w:val="24"/>
        </w:rPr>
        <w:t xml:space="preserve"> (Mac Ginty and Sanghera, 2012)</w:t>
      </w:r>
      <w:r w:rsidR="006E79B2" w:rsidRPr="00B732DC">
        <w:rPr>
          <w:rFonts w:ascii="Times New Roman" w:hAnsi="Times New Roman" w:cs="Times New Roman"/>
          <w:sz w:val="24"/>
          <w:szCs w:val="24"/>
        </w:rPr>
        <w:t xml:space="preserve">, but with a distinct tendency towards the latter. </w:t>
      </w:r>
      <w:r w:rsidR="002D78DB" w:rsidRPr="00B732DC">
        <w:rPr>
          <w:rFonts w:ascii="Times New Roman" w:hAnsi="Times New Roman" w:cs="Times New Roman"/>
          <w:sz w:val="24"/>
          <w:szCs w:val="24"/>
        </w:rPr>
        <w:t>In many cases</w:t>
      </w:r>
      <w:r w:rsidR="00B732DC" w:rsidRPr="00B732DC">
        <w:rPr>
          <w:rFonts w:ascii="Times New Roman" w:hAnsi="Times New Roman" w:cs="Times New Roman"/>
          <w:sz w:val="24"/>
          <w:szCs w:val="24"/>
        </w:rPr>
        <w:t xml:space="preserve">, </w:t>
      </w:r>
      <w:r w:rsidR="00B732DC">
        <w:rPr>
          <w:rFonts w:ascii="Times New Roman" w:hAnsi="Times New Roman" w:cs="Times New Roman"/>
          <w:sz w:val="24"/>
          <w:szCs w:val="24"/>
        </w:rPr>
        <w:t>liberal interventionary processes become</w:t>
      </w:r>
      <w:r w:rsidR="00B732DC" w:rsidRPr="00B732DC">
        <w:rPr>
          <w:rFonts w:ascii="Times New Roman" w:hAnsi="Times New Roman" w:cs="Times New Roman"/>
          <w:sz w:val="24"/>
          <w:szCs w:val="24"/>
        </w:rPr>
        <w:t xml:space="preserve"> </w:t>
      </w:r>
      <w:r w:rsidR="00B732DC">
        <w:rPr>
          <w:rFonts w:ascii="Times New Roman" w:hAnsi="Times New Roman" w:cs="Times New Roman"/>
          <w:sz w:val="24"/>
          <w:szCs w:val="24"/>
        </w:rPr>
        <w:t>‘</w:t>
      </w:r>
      <w:r w:rsidR="00B732DC" w:rsidRPr="00B732DC">
        <w:rPr>
          <w:rFonts w:ascii="Times New Roman" w:hAnsi="Times New Roman" w:cs="Times New Roman"/>
          <w:sz w:val="24"/>
          <w:szCs w:val="24"/>
        </w:rPr>
        <w:t>coopted by domestic elites who use the legitimacy and power resources granted by transitional governance, and the subsequent aid economy, to turn the state into an arena of rent-seeking and distribution that is then employed in the struggle fo</w:t>
      </w:r>
      <w:r w:rsidR="00420877">
        <w:rPr>
          <w:rFonts w:ascii="Times New Roman" w:hAnsi="Times New Roman" w:cs="Times New Roman"/>
          <w:sz w:val="24"/>
          <w:szCs w:val="24"/>
        </w:rPr>
        <w:t>r political power</w:t>
      </w:r>
      <w:r w:rsidR="00B732DC" w:rsidRPr="00B732DC">
        <w:rPr>
          <w:rFonts w:ascii="Times New Roman" w:hAnsi="Times New Roman" w:cs="Times New Roman"/>
          <w:sz w:val="24"/>
          <w:szCs w:val="24"/>
        </w:rPr>
        <w:t>’</w:t>
      </w:r>
      <w:r w:rsidR="00420877">
        <w:rPr>
          <w:rFonts w:ascii="Times New Roman" w:hAnsi="Times New Roman" w:cs="Times New Roman"/>
          <w:sz w:val="24"/>
          <w:szCs w:val="24"/>
        </w:rPr>
        <w:t xml:space="preserve"> (Barma, 2012: 274).</w:t>
      </w:r>
      <w:r w:rsidR="00B732DC" w:rsidRPr="00B732DC">
        <w:rPr>
          <w:rFonts w:ascii="Times New Roman" w:hAnsi="Times New Roman" w:cs="Times New Roman"/>
          <w:sz w:val="24"/>
          <w:szCs w:val="24"/>
        </w:rPr>
        <w:t xml:space="preserve"> </w:t>
      </w:r>
      <w:r w:rsidR="00BF079A">
        <w:rPr>
          <w:rFonts w:ascii="Times New Roman" w:hAnsi="Times New Roman" w:cs="Times New Roman"/>
          <w:sz w:val="24"/>
          <w:szCs w:val="24"/>
        </w:rPr>
        <w:t xml:space="preserve">While there is little doubt that many of the most salient inequalities and elite behavioural incentives are produced at the global level, the practices that result from intervention lie at the far end of the spectrum from the liberal governance models propagated by international actors. </w:t>
      </w:r>
      <w:r w:rsidR="0092168C" w:rsidRPr="00B732DC">
        <w:rPr>
          <w:rFonts w:ascii="Times New Roman" w:hAnsi="Times New Roman" w:cs="Times New Roman"/>
          <w:sz w:val="24"/>
          <w:szCs w:val="24"/>
        </w:rPr>
        <w:t xml:space="preserve">The problem is not that the liberalism of international actors unduly limits the potential for structural transformation (though it does little to help) – the problem instead is that in areas of limited statehood, </w:t>
      </w:r>
      <w:r w:rsidR="00AA7ADA">
        <w:rPr>
          <w:rFonts w:ascii="Times New Roman" w:hAnsi="Times New Roman" w:cs="Times New Roman"/>
          <w:sz w:val="24"/>
          <w:szCs w:val="24"/>
        </w:rPr>
        <w:t xml:space="preserve">interventionary prescriptions </w:t>
      </w:r>
      <w:ins w:id="217" w:author="McAuliffe, Padraig" w:date="2018-04-10T09:52:00Z">
        <w:r w:rsidR="00391481">
          <w:rPr>
            <w:rFonts w:ascii="Times New Roman" w:hAnsi="Times New Roman" w:cs="Times New Roman"/>
            <w:sz w:val="24"/>
            <w:szCs w:val="24"/>
          </w:rPr>
          <w:t xml:space="preserve">over domestic governance </w:t>
        </w:r>
      </w:ins>
      <w:r w:rsidR="006A5262">
        <w:rPr>
          <w:rFonts w:ascii="Times New Roman" w:hAnsi="Times New Roman" w:cs="Times New Roman"/>
          <w:sz w:val="24"/>
          <w:szCs w:val="24"/>
        </w:rPr>
        <w:t xml:space="preserve">of any stripe </w:t>
      </w:r>
      <w:r w:rsidR="00AA7ADA">
        <w:rPr>
          <w:rFonts w:ascii="Times New Roman" w:hAnsi="Times New Roman" w:cs="Times New Roman"/>
          <w:sz w:val="24"/>
          <w:szCs w:val="24"/>
        </w:rPr>
        <w:t>exercise</w:t>
      </w:r>
      <w:r w:rsidR="0092168C" w:rsidRPr="00B732DC">
        <w:rPr>
          <w:rFonts w:ascii="Times New Roman" w:hAnsi="Times New Roman" w:cs="Times New Roman"/>
          <w:sz w:val="24"/>
          <w:szCs w:val="24"/>
        </w:rPr>
        <w:t xml:space="preserve"> very little influence over a political economy that is defined by (a) </w:t>
      </w:r>
      <w:r w:rsidR="008161AA" w:rsidRPr="00B732DC">
        <w:rPr>
          <w:rFonts w:ascii="Times New Roman" w:hAnsi="Times New Roman" w:cs="Times New Roman"/>
          <w:sz w:val="24"/>
          <w:szCs w:val="24"/>
        </w:rPr>
        <w:t>historically</w:t>
      </w:r>
      <w:r w:rsidR="00AA7ADA">
        <w:rPr>
          <w:rFonts w:ascii="Times New Roman" w:hAnsi="Times New Roman" w:cs="Times New Roman"/>
          <w:sz w:val="24"/>
          <w:szCs w:val="24"/>
        </w:rPr>
        <w:t xml:space="preserve"> non-liberal incentive</w:t>
      </w:r>
      <w:r w:rsidR="0092168C" w:rsidRPr="00B732DC">
        <w:rPr>
          <w:rFonts w:ascii="Times New Roman" w:hAnsi="Times New Roman" w:cs="Times New Roman"/>
          <w:sz w:val="24"/>
          <w:szCs w:val="24"/>
        </w:rPr>
        <w:t>s and (b) the pressing contemporary need for stabilisation.</w:t>
      </w:r>
      <w:r w:rsidR="008161AA" w:rsidRPr="00B732DC">
        <w:rPr>
          <w:rFonts w:ascii="Times New Roman" w:hAnsi="Times New Roman" w:cs="Times New Roman"/>
          <w:sz w:val="24"/>
          <w:szCs w:val="24"/>
        </w:rPr>
        <w:t xml:space="preserve"> </w:t>
      </w:r>
      <w:r w:rsidR="00EC2E39">
        <w:rPr>
          <w:rFonts w:ascii="Times New Roman" w:hAnsi="Times New Roman" w:cs="Times New Roman"/>
          <w:sz w:val="24"/>
          <w:szCs w:val="24"/>
        </w:rPr>
        <w:t>The TJ literature around transformation tends to assume the relationship that matters most for structural change is that between interveners</w:t>
      </w:r>
      <w:r w:rsidR="0034454D">
        <w:rPr>
          <w:rFonts w:ascii="Times New Roman" w:hAnsi="Times New Roman" w:cs="Times New Roman"/>
          <w:sz w:val="24"/>
          <w:szCs w:val="24"/>
        </w:rPr>
        <w:t xml:space="preserve"> and domestic elites. As </w:t>
      </w:r>
      <w:ins w:id="218" w:author="Matthew Evans" w:date="2018-03-20T13:09:00Z">
        <w:r w:rsidR="00693A16">
          <w:rPr>
            <w:rFonts w:ascii="Times New Roman" w:hAnsi="Times New Roman" w:cs="Times New Roman"/>
            <w:sz w:val="24"/>
            <w:szCs w:val="24"/>
          </w:rPr>
          <w:t xml:space="preserve">the fourth </w:t>
        </w:r>
      </w:ins>
      <w:del w:id="219" w:author="Matthew Evans" w:date="2018-03-20T13:09:00Z">
        <w:r w:rsidR="0034454D" w:rsidDel="00693A16">
          <w:rPr>
            <w:rFonts w:ascii="Times New Roman" w:hAnsi="Times New Roman" w:cs="Times New Roman"/>
            <w:sz w:val="24"/>
            <w:szCs w:val="24"/>
          </w:rPr>
          <w:delText>S</w:delText>
        </w:r>
      </w:del>
      <w:ins w:id="220" w:author="Matthew Evans" w:date="2018-03-20T13:09:00Z">
        <w:r w:rsidR="00693A16">
          <w:rPr>
            <w:rFonts w:ascii="Times New Roman" w:hAnsi="Times New Roman" w:cs="Times New Roman"/>
            <w:sz w:val="24"/>
            <w:szCs w:val="24"/>
          </w:rPr>
          <w:t>s</w:t>
        </w:r>
      </w:ins>
      <w:r w:rsidR="0034454D">
        <w:rPr>
          <w:rFonts w:ascii="Times New Roman" w:hAnsi="Times New Roman" w:cs="Times New Roman"/>
          <w:sz w:val="24"/>
          <w:szCs w:val="24"/>
        </w:rPr>
        <w:t xml:space="preserve">ection </w:t>
      </w:r>
      <w:del w:id="221" w:author="Matthew Evans" w:date="2018-03-20T13:09:00Z">
        <w:r w:rsidR="0034454D" w:rsidDel="00693A16">
          <w:rPr>
            <w:rFonts w:ascii="Times New Roman" w:hAnsi="Times New Roman" w:cs="Times New Roman"/>
            <w:sz w:val="24"/>
            <w:szCs w:val="24"/>
          </w:rPr>
          <w:delText xml:space="preserve">4 </w:delText>
        </w:r>
      </w:del>
      <w:r w:rsidR="0034454D">
        <w:rPr>
          <w:rFonts w:ascii="Times New Roman" w:hAnsi="Times New Roman" w:cs="Times New Roman"/>
          <w:sz w:val="24"/>
          <w:szCs w:val="24"/>
        </w:rPr>
        <w:t>goes on to argue, it is</w:t>
      </w:r>
      <w:r w:rsidR="00AA7ADA">
        <w:rPr>
          <w:rFonts w:ascii="Times New Roman" w:hAnsi="Times New Roman" w:cs="Times New Roman"/>
          <w:sz w:val="24"/>
          <w:szCs w:val="24"/>
        </w:rPr>
        <w:t xml:space="preserve"> instead</w:t>
      </w:r>
      <w:r w:rsidR="0034454D">
        <w:rPr>
          <w:rFonts w:ascii="Times New Roman" w:hAnsi="Times New Roman" w:cs="Times New Roman"/>
          <w:sz w:val="24"/>
          <w:szCs w:val="24"/>
        </w:rPr>
        <w:t xml:space="preserve"> those intra-elite bargains that exercise the most influence</w:t>
      </w:r>
      <w:r w:rsidR="00AA7ADA">
        <w:rPr>
          <w:rFonts w:ascii="Times New Roman" w:hAnsi="Times New Roman" w:cs="Times New Roman"/>
          <w:sz w:val="24"/>
          <w:szCs w:val="24"/>
        </w:rPr>
        <w:t xml:space="preserve"> over the </w:t>
      </w:r>
      <w:r w:rsidR="00227F34">
        <w:rPr>
          <w:rFonts w:ascii="Times New Roman" w:hAnsi="Times New Roman" w:cs="Times New Roman"/>
          <w:sz w:val="24"/>
          <w:szCs w:val="24"/>
        </w:rPr>
        <w:t>distribution of resources or opportunity</w:t>
      </w:r>
      <w:r w:rsidR="00AA7ADA">
        <w:rPr>
          <w:rFonts w:ascii="Times New Roman" w:hAnsi="Times New Roman" w:cs="Times New Roman"/>
          <w:sz w:val="24"/>
          <w:szCs w:val="24"/>
        </w:rPr>
        <w:t xml:space="preserve"> in a state</w:t>
      </w:r>
      <w:r w:rsidR="0034454D">
        <w:rPr>
          <w:rFonts w:ascii="Times New Roman" w:hAnsi="Times New Roman" w:cs="Times New Roman"/>
          <w:sz w:val="24"/>
          <w:szCs w:val="24"/>
        </w:rPr>
        <w:t xml:space="preserve">. </w:t>
      </w:r>
    </w:p>
    <w:p w14:paraId="6601A2E1" w14:textId="77777777" w:rsidR="00693A16" w:rsidRPr="00B732DC" w:rsidRDefault="00693A16" w:rsidP="006E79B2">
      <w:pPr>
        <w:autoSpaceDE w:val="0"/>
        <w:autoSpaceDN w:val="0"/>
        <w:adjustRightInd w:val="0"/>
        <w:spacing w:after="0" w:line="240" w:lineRule="auto"/>
        <w:jc w:val="both"/>
        <w:rPr>
          <w:ins w:id="222" w:author="Matthew Evans" w:date="2018-03-20T13:09:00Z"/>
          <w:rFonts w:ascii="Times New Roman" w:hAnsi="Times New Roman" w:cs="Times New Roman"/>
          <w:sz w:val="24"/>
          <w:szCs w:val="24"/>
        </w:rPr>
      </w:pPr>
    </w:p>
    <w:p w14:paraId="5D848820" w14:textId="77777777" w:rsidR="00296783" w:rsidRPr="000B3689" w:rsidDel="00693A16" w:rsidRDefault="00296783">
      <w:pPr>
        <w:autoSpaceDE w:val="0"/>
        <w:autoSpaceDN w:val="0"/>
        <w:adjustRightInd w:val="0"/>
        <w:spacing w:after="0" w:line="240" w:lineRule="auto"/>
        <w:jc w:val="both"/>
        <w:rPr>
          <w:del w:id="223" w:author="Matthew Evans" w:date="2018-03-20T13:09:00Z"/>
          <w:rFonts w:ascii="Times New Roman" w:hAnsi="Times New Roman" w:cs="Times New Roman"/>
          <w:b/>
          <w:sz w:val="24"/>
          <w:szCs w:val="24"/>
        </w:rPr>
        <w:pPrChange w:id="224" w:author="Matthew Evans" w:date="2018-03-20T13:09:00Z">
          <w:pPr>
            <w:autoSpaceDE w:val="0"/>
            <w:autoSpaceDN w:val="0"/>
            <w:adjustRightInd w:val="0"/>
            <w:spacing w:after="0" w:line="240" w:lineRule="auto"/>
          </w:pPr>
        </w:pPrChange>
      </w:pPr>
    </w:p>
    <w:p w14:paraId="4067121C" w14:textId="77777777" w:rsidR="00B8279B" w:rsidRPr="00693A16" w:rsidRDefault="0092168C">
      <w:pPr>
        <w:jc w:val="both"/>
        <w:rPr>
          <w:rFonts w:ascii="Times New Roman" w:hAnsi="Times New Roman" w:cs="Times New Roman"/>
          <w:b/>
          <w:sz w:val="24"/>
          <w:szCs w:val="24"/>
          <w:rPrChange w:id="225" w:author="Matthew Evans" w:date="2018-03-20T13:09:00Z">
            <w:rPr/>
          </w:rPrChange>
        </w:rPr>
        <w:pPrChange w:id="226" w:author="Matthew Evans" w:date="2018-03-20T13:09:00Z">
          <w:pPr>
            <w:pStyle w:val="ListParagraph"/>
            <w:numPr>
              <w:numId w:val="1"/>
            </w:numPr>
            <w:ind w:hanging="360"/>
            <w:jc w:val="both"/>
          </w:pPr>
        </w:pPrChange>
      </w:pPr>
      <w:r w:rsidRPr="00693A16">
        <w:rPr>
          <w:rFonts w:ascii="Times New Roman" w:hAnsi="Times New Roman" w:cs="Times New Roman"/>
          <w:b/>
          <w:sz w:val="24"/>
          <w:szCs w:val="24"/>
          <w:rPrChange w:id="227" w:author="Matthew Evans" w:date="2018-03-20T13:09:00Z">
            <w:rPr/>
          </w:rPrChange>
        </w:rPr>
        <w:t xml:space="preserve">How and </w:t>
      </w:r>
      <w:r w:rsidR="00756874" w:rsidRPr="00693A16">
        <w:rPr>
          <w:rFonts w:ascii="Times New Roman" w:hAnsi="Times New Roman" w:cs="Times New Roman"/>
          <w:b/>
          <w:sz w:val="24"/>
          <w:szCs w:val="24"/>
          <w:rPrChange w:id="228" w:author="Matthew Evans" w:date="2018-03-20T13:09:00Z">
            <w:rPr/>
          </w:rPrChange>
        </w:rPr>
        <w:t>Why Elites Resist Transformation</w:t>
      </w:r>
    </w:p>
    <w:p w14:paraId="5FDBD395" w14:textId="273FD664" w:rsidR="00693A16" w:rsidRDefault="00B479BF" w:rsidP="00EF0EEA">
      <w:pPr>
        <w:jc w:val="both"/>
        <w:rPr>
          <w:rFonts w:ascii="Times New Roman" w:hAnsi="Times New Roman" w:cs="Times New Roman"/>
          <w:sz w:val="24"/>
          <w:szCs w:val="24"/>
        </w:rPr>
      </w:pPr>
      <w:del w:id="229" w:author="McAuliffe, Padraig" w:date="2018-04-10T12:20:00Z">
        <w:r w:rsidRPr="00391481" w:rsidDel="009462EE">
          <w:rPr>
            <w:rFonts w:ascii="Times New Roman" w:hAnsi="Times New Roman" w:cs="Times New Roman"/>
            <w:sz w:val="24"/>
            <w:szCs w:val="24"/>
            <w:highlight w:val="yellow"/>
            <w:rPrChange w:id="230" w:author="McAuliffe, Padraig" w:date="2018-04-10T09:53:00Z">
              <w:rPr>
                <w:rFonts w:ascii="Times New Roman" w:hAnsi="Times New Roman" w:cs="Times New Roman"/>
                <w:sz w:val="24"/>
                <w:szCs w:val="24"/>
              </w:rPr>
            </w:rPrChange>
          </w:rPr>
          <w:delText>As</w:delText>
        </w:r>
        <w:r w:rsidR="00AA7ADA" w:rsidRPr="00391481" w:rsidDel="009462EE">
          <w:rPr>
            <w:rFonts w:ascii="Times New Roman" w:hAnsi="Times New Roman" w:cs="Times New Roman"/>
            <w:sz w:val="24"/>
            <w:szCs w:val="24"/>
            <w:highlight w:val="yellow"/>
            <w:rPrChange w:id="231" w:author="McAuliffe, Padraig" w:date="2018-04-10T09:53:00Z">
              <w:rPr>
                <w:rFonts w:ascii="Times New Roman" w:hAnsi="Times New Roman" w:cs="Times New Roman"/>
                <w:sz w:val="24"/>
                <w:szCs w:val="24"/>
              </w:rPr>
            </w:rPrChange>
          </w:rPr>
          <w:delText xml:space="preserve"> Hameiri </w:delText>
        </w:r>
        <w:r w:rsidR="00C24A62" w:rsidRPr="00391481" w:rsidDel="009462EE">
          <w:rPr>
            <w:rFonts w:ascii="Times New Roman" w:hAnsi="Times New Roman" w:cs="Times New Roman"/>
            <w:sz w:val="24"/>
            <w:szCs w:val="24"/>
            <w:highlight w:val="yellow"/>
            <w:rPrChange w:id="232" w:author="McAuliffe, Padraig" w:date="2018-04-10T09:53:00Z">
              <w:rPr>
                <w:rFonts w:ascii="Times New Roman" w:hAnsi="Times New Roman" w:cs="Times New Roman"/>
                <w:sz w:val="24"/>
                <w:szCs w:val="24"/>
              </w:rPr>
            </w:rPrChange>
          </w:rPr>
          <w:delText xml:space="preserve">(2009: 64) </w:delText>
        </w:r>
        <w:r w:rsidR="00AA7ADA" w:rsidRPr="00391481" w:rsidDel="009462EE">
          <w:rPr>
            <w:rFonts w:ascii="Times New Roman" w:hAnsi="Times New Roman" w:cs="Times New Roman"/>
            <w:sz w:val="24"/>
            <w:szCs w:val="24"/>
            <w:highlight w:val="yellow"/>
            <w:rPrChange w:id="233" w:author="McAuliffe, Padraig" w:date="2018-04-10T09:53:00Z">
              <w:rPr>
                <w:rFonts w:ascii="Times New Roman" w:hAnsi="Times New Roman" w:cs="Times New Roman"/>
                <w:sz w:val="24"/>
                <w:szCs w:val="24"/>
              </w:rPr>
            </w:rPrChange>
          </w:rPr>
          <w:delText>notes, ‘state “capture”</w:delText>
        </w:r>
        <w:r w:rsidRPr="00391481" w:rsidDel="009462EE">
          <w:rPr>
            <w:rFonts w:ascii="Times New Roman" w:hAnsi="Times New Roman" w:cs="Times New Roman"/>
            <w:sz w:val="24"/>
            <w:szCs w:val="24"/>
            <w:highlight w:val="yellow"/>
            <w:rPrChange w:id="234" w:author="McAuliffe, Padraig" w:date="2018-04-10T09:53:00Z">
              <w:rPr>
                <w:rFonts w:ascii="Times New Roman" w:hAnsi="Times New Roman" w:cs="Times New Roman"/>
                <w:sz w:val="24"/>
                <w:szCs w:val="24"/>
              </w:rPr>
            </w:rPrChange>
          </w:rPr>
          <w:delText xml:space="preserve"> by particular interests and coalitions, predatory or otherwise, is not an aberration, but something that is common to every state, or indeed every political structure</w:delText>
        </w:r>
      </w:del>
      <w:ins w:id="235" w:author="Matthew Evans" w:date="2018-03-20T13:09:00Z">
        <w:del w:id="236" w:author="McAuliffe, Padraig" w:date="2018-04-10T12:20:00Z">
          <w:r w:rsidR="00693A16" w:rsidRPr="00391481" w:rsidDel="009462EE">
            <w:rPr>
              <w:rFonts w:ascii="Times New Roman" w:hAnsi="Times New Roman" w:cs="Times New Roman"/>
              <w:sz w:val="24"/>
              <w:szCs w:val="24"/>
              <w:highlight w:val="yellow"/>
              <w:rPrChange w:id="237" w:author="McAuliffe, Padraig" w:date="2018-04-10T09:53:00Z">
                <w:rPr>
                  <w:rFonts w:ascii="Times New Roman" w:hAnsi="Times New Roman" w:cs="Times New Roman"/>
                  <w:sz w:val="24"/>
                  <w:szCs w:val="24"/>
                </w:rPr>
              </w:rPrChange>
            </w:rPr>
            <w:delText>’</w:delText>
          </w:r>
        </w:del>
      </w:ins>
      <w:del w:id="238" w:author="McAuliffe, Padraig" w:date="2018-04-10T12:20:00Z">
        <w:r w:rsidRPr="00391481" w:rsidDel="009462EE">
          <w:rPr>
            <w:rFonts w:ascii="Times New Roman" w:hAnsi="Times New Roman" w:cs="Times New Roman"/>
            <w:sz w:val="24"/>
            <w:szCs w:val="24"/>
            <w:highlight w:val="yellow"/>
            <w:rPrChange w:id="239" w:author="McAuliffe, Padraig" w:date="2018-04-10T09:53:00Z">
              <w:rPr>
                <w:rFonts w:ascii="Times New Roman" w:hAnsi="Times New Roman" w:cs="Times New Roman"/>
                <w:sz w:val="24"/>
                <w:szCs w:val="24"/>
              </w:rPr>
            </w:rPrChange>
          </w:rPr>
          <w:delText>.’</w:delText>
        </w:r>
        <w:r w:rsidR="00C0433E" w:rsidRPr="00391481" w:rsidDel="009462EE">
          <w:rPr>
            <w:rFonts w:ascii="Times New Roman" w:hAnsi="Times New Roman" w:cs="Times New Roman"/>
            <w:sz w:val="24"/>
            <w:szCs w:val="24"/>
            <w:highlight w:val="yellow"/>
            <w:rPrChange w:id="240" w:author="McAuliffe, Padraig" w:date="2018-04-10T09:53:00Z">
              <w:rPr>
                <w:rFonts w:ascii="Times New Roman" w:hAnsi="Times New Roman" w:cs="Times New Roman"/>
                <w:sz w:val="24"/>
                <w:szCs w:val="24"/>
              </w:rPr>
            </w:rPrChange>
          </w:rPr>
          <w:delText xml:space="preserve"> The historical sociology of this in the West is well understood – the early modern need to fund external wars compelled negotiation between existing rulers and the emerging capitalist bourgeoisie, who over time </w:delText>
        </w:r>
        <w:r w:rsidR="006A50BC" w:rsidRPr="00391481" w:rsidDel="009462EE">
          <w:rPr>
            <w:rFonts w:ascii="Times New Roman" w:hAnsi="Times New Roman" w:cs="Times New Roman"/>
            <w:sz w:val="24"/>
            <w:szCs w:val="24"/>
            <w:highlight w:val="yellow"/>
            <w:rPrChange w:id="241" w:author="McAuliffe, Padraig" w:date="2018-04-10T09:53:00Z">
              <w:rPr>
                <w:rFonts w:ascii="Times New Roman" w:hAnsi="Times New Roman" w:cs="Times New Roman"/>
                <w:sz w:val="24"/>
                <w:szCs w:val="24"/>
              </w:rPr>
            </w:rPrChange>
          </w:rPr>
          <w:delText>forced</w:delText>
        </w:r>
        <w:r w:rsidR="00C0433E" w:rsidRPr="00391481" w:rsidDel="009462EE">
          <w:rPr>
            <w:rFonts w:ascii="Times New Roman" w:hAnsi="Times New Roman" w:cs="Times New Roman"/>
            <w:sz w:val="24"/>
            <w:szCs w:val="24"/>
            <w:highlight w:val="yellow"/>
            <w:rPrChange w:id="242" w:author="McAuliffe, Padraig" w:date="2018-04-10T09:53:00Z">
              <w:rPr>
                <w:rFonts w:ascii="Times New Roman" w:hAnsi="Times New Roman" w:cs="Times New Roman"/>
                <w:sz w:val="24"/>
                <w:szCs w:val="24"/>
              </w:rPr>
            </w:rPrChange>
          </w:rPr>
          <w:delText xml:space="preserve"> the evolution of state structures to satisfy their economic, political and cultural interests</w:delText>
        </w:r>
        <w:r w:rsidR="00C24A62" w:rsidRPr="00391481" w:rsidDel="009462EE">
          <w:rPr>
            <w:rFonts w:ascii="Times New Roman" w:hAnsi="Times New Roman" w:cs="Times New Roman"/>
            <w:sz w:val="24"/>
            <w:szCs w:val="24"/>
            <w:highlight w:val="yellow"/>
            <w:rPrChange w:id="243" w:author="McAuliffe, Padraig" w:date="2018-04-10T09:53:00Z">
              <w:rPr>
                <w:rFonts w:ascii="Times New Roman" w:hAnsi="Times New Roman" w:cs="Times New Roman"/>
                <w:sz w:val="24"/>
                <w:szCs w:val="24"/>
              </w:rPr>
            </w:rPrChange>
          </w:rPr>
          <w:delText xml:space="preserve"> (Tilly, 1992)</w:delText>
        </w:r>
        <w:r w:rsidR="00C0433E" w:rsidRPr="00391481" w:rsidDel="009462EE">
          <w:rPr>
            <w:rFonts w:ascii="Times New Roman" w:hAnsi="Times New Roman" w:cs="Times New Roman"/>
            <w:sz w:val="24"/>
            <w:szCs w:val="24"/>
            <w:highlight w:val="yellow"/>
            <w:rPrChange w:id="244" w:author="McAuliffe, Padraig" w:date="2018-04-10T09:53:00Z">
              <w:rPr>
                <w:rFonts w:ascii="Times New Roman" w:hAnsi="Times New Roman" w:cs="Times New Roman"/>
                <w:sz w:val="24"/>
                <w:szCs w:val="24"/>
              </w:rPr>
            </w:rPrChange>
          </w:rPr>
          <w:delText xml:space="preserve">. The later emergence of relatively concentrated and organisable working classes after </w:delText>
        </w:r>
        <w:r w:rsidR="00AA7ADA" w:rsidRPr="00391481" w:rsidDel="009462EE">
          <w:rPr>
            <w:rFonts w:ascii="Times New Roman" w:hAnsi="Times New Roman" w:cs="Times New Roman"/>
            <w:sz w:val="24"/>
            <w:szCs w:val="24"/>
            <w:highlight w:val="yellow"/>
            <w:rPrChange w:id="245" w:author="McAuliffe, Padraig" w:date="2018-04-10T09:53:00Z">
              <w:rPr>
                <w:rFonts w:ascii="Times New Roman" w:hAnsi="Times New Roman" w:cs="Times New Roman"/>
                <w:sz w:val="24"/>
                <w:szCs w:val="24"/>
              </w:rPr>
            </w:rPrChange>
          </w:rPr>
          <w:delText>industrialisation</w:delText>
        </w:r>
        <w:r w:rsidR="00C0433E" w:rsidRPr="00391481" w:rsidDel="009462EE">
          <w:rPr>
            <w:rFonts w:ascii="Times New Roman" w:hAnsi="Times New Roman" w:cs="Times New Roman"/>
            <w:sz w:val="24"/>
            <w:szCs w:val="24"/>
            <w:highlight w:val="yellow"/>
            <w:rPrChange w:id="246" w:author="McAuliffe, Padraig" w:date="2018-04-10T09:53:00Z">
              <w:rPr>
                <w:rFonts w:ascii="Times New Roman" w:hAnsi="Times New Roman" w:cs="Times New Roman"/>
                <w:sz w:val="24"/>
                <w:szCs w:val="24"/>
              </w:rPr>
            </w:rPrChange>
          </w:rPr>
          <w:delText xml:space="preserve"> fostered a class compromise whereby elites ceded some material resources and political influence to the working class while retaining control of most if not all wealth.</w:delText>
        </w:r>
        <w:r w:rsidR="00C0433E" w:rsidDel="009462EE">
          <w:rPr>
            <w:rFonts w:ascii="Times New Roman" w:hAnsi="Times New Roman" w:cs="Times New Roman"/>
            <w:sz w:val="24"/>
            <w:szCs w:val="24"/>
          </w:rPr>
          <w:delText xml:space="preserve"> </w:delText>
        </w:r>
      </w:del>
      <w:r w:rsidR="00E45850">
        <w:rPr>
          <w:rFonts w:ascii="Times New Roman" w:hAnsi="Times New Roman" w:cs="Times New Roman"/>
          <w:sz w:val="24"/>
          <w:szCs w:val="24"/>
        </w:rPr>
        <w:t>The social structures of c</w:t>
      </w:r>
      <w:r w:rsidR="00C0433E">
        <w:rPr>
          <w:rFonts w:ascii="Times New Roman" w:hAnsi="Times New Roman" w:cs="Times New Roman"/>
          <w:sz w:val="24"/>
          <w:szCs w:val="24"/>
        </w:rPr>
        <w:t xml:space="preserve">ontemporary developing states, the sites for most TJ and those which most animate the transformative turn, </w:t>
      </w:r>
      <w:r w:rsidR="00E45850">
        <w:rPr>
          <w:rFonts w:ascii="Times New Roman" w:hAnsi="Times New Roman" w:cs="Times New Roman"/>
          <w:sz w:val="24"/>
          <w:szCs w:val="24"/>
        </w:rPr>
        <w:t>cannot be explained by this model of capitalist bargaining</w:t>
      </w:r>
      <w:r w:rsidR="006A50BC">
        <w:rPr>
          <w:rFonts w:ascii="Times New Roman" w:hAnsi="Times New Roman" w:cs="Times New Roman"/>
          <w:sz w:val="24"/>
          <w:szCs w:val="24"/>
        </w:rPr>
        <w:t xml:space="preserve"> and</w:t>
      </w:r>
      <w:r w:rsidR="00226475">
        <w:rPr>
          <w:rFonts w:ascii="Times New Roman" w:hAnsi="Times New Roman" w:cs="Times New Roman"/>
          <w:sz w:val="24"/>
          <w:szCs w:val="24"/>
        </w:rPr>
        <w:t xml:space="preserve"> reciprocal demands for revenue and services</w:t>
      </w:r>
      <w:ins w:id="247" w:author="McAuliffe, Padraig" w:date="2018-04-18T12:22:00Z">
        <w:r w:rsidR="00483B62">
          <w:rPr>
            <w:rFonts w:ascii="Times New Roman" w:hAnsi="Times New Roman" w:cs="Times New Roman"/>
            <w:sz w:val="24"/>
            <w:szCs w:val="24"/>
          </w:rPr>
          <w:t xml:space="preserve"> </w:t>
        </w:r>
      </w:ins>
      <w:ins w:id="248" w:author="McAuliffe, Padraig" w:date="2018-04-18T12:23:00Z">
        <w:r w:rsidR="00446761" w:rsidRPr="008F0E5E">
          <w:rPr>
            <w:rFonts w:ascii="Times New Roman" w:hAnsi="Times New Roman" w:cs="Times New Roman"/>
            <w:sz w:val="24"/>
            <w:szCs w:val="24"/>
          </w:rPr>
          <w:t>that explain</w:t>
        </w:r>
        <w:r w:rsidR="00446761">
          <w:rPr>
            <w:rFonts w:ascii="Times New Roman" w:hAnsi="Times New Roman" w:cs="Times New Roman"/>
            <w:sz w:val="24"/>
            <w:szCs w:val="24"/>
          </w:rPr>
          <w:t>s</w:t>
        </w:r>
        <w:r w:rsidR="00446761" w:rsidRPr="008F0E5E">
          <w:rPr>
            <w:rFonts w:ascii="Times New Roman" w:hAnsi="Times New Roman" w:cs="Times New Roman"/>
            <w:sz w:val="24"/>
            <w:szCs w:val="24"/>
          </w:rPr>
          <w:t xml:space="preserve"> the historical sociology of state formation in the West (Tilly, 1992).</w:t>
        </w:r>
      </w:ins>
      <w:del w:id="249" w:author="McAuliffe, Padraig" w:date="2018-04-18T12:23:00Z">
        <w:r w:rsidR="00E45850" w:rsidDel="00446761">
          <w:rPr>
            <w:rFonts w:ascii="Times New Roman" w:hAnsi="Times New Roman" w:cs="Times New Roman"/>
            <w:sz w:val="24"/>
            <w:szCs w:val="24"/>
          </w:rPr>
          <w:delText>.</w:delText>
        </w:r>
      </w:del>
      <w:r w:rsidR="00E45850">
        <w:rPr>
          <w:rFonts w:ascii="Times New Roman" w:hAnsi="Times New Roman" w:cs="Times New Roman"/>
          <w:sz w:val="24"/>
          <w:szCs w:val="24"/>
        </w:rPr>
        <w:t xml:space="preserve"> Post-colonial politics were </w:t>
      </w:r>
      <w:r w:rsidR="00BE7421">
        <w:rPr>
          <w:rFonts w:ascii="Times New Roman" w:hAnsi="Times New Roman" w:cs="Times New Roman"/>
          <w:sz w:val="24"/>
          <w:szCs w:val="24"/>
        </w:rPr>
        <w:t xml:space="preserve">instead </w:t>
      </w:r>
      <w:r w:rsidR="00E45850">
        <w:rPr>
          <w:rFonts w:ascii="Times New Roman" w:hAnsi="Times New Roman" w:cs="Times New Roman"/>
          <w:sz w:val="24"/>
          <w:szCs w:val="24"/>
        </w:rPr>
        <w:t>characterised by state capture by elites</w:t>
      </w:r>
      <w:r w:rsidR="003E014E">
        <w:rPr>
          <w:rFonts w:ascii="Times New Roman" w:hAnsi="Times New Roman" w:cs="Times New Roman"/>
          <w:sz w:val="24"/>
          <w:szCs w:val="24"/>
        </w:rPr>
        <w:t xml:space="preserve"> claiming legitimacy on the basis of liberation politics</w:t>
      </w:r>
      <w:r w:rsidR="00A23804">
        <w:rPr>
          <w:rFonts w:ascii="Times New Roman" w:hAnsi="Times New Roman" w:cs="Times New Roman"/>
          <w:sz w:val="24"/>
          <w:szCs w:val="24"/>
        </w:rPr>
        <w:t xml:space="preserve"> (Bates, 2015: 33-54)</w:t>
      </w:r>
      <w:r w:rsidR="003E014E">
        <w:rPr>
          <w:rFonts w:ascii="Times New Roman" w:hAnsi="Times New Roman" w:cs="Times New Roman"/>
          <w:sz w:val="24"/>
          <w:szCs w:val="24"/>
        </w:rPr>
        <w:t xml:space="preserve">. Because </w:t>
      </w:r>
      <w:r w:rsidR="001B709B">
        <w:rPr>
          <w:rFonts w:ascii="Times New Roman" w:hAnsi="Times New Roman" w:cs="Times New Roman"/>
          <w:sz w:val="24"/>
          <w:szCs w:val="24"/>
        </w:rPr>
        <w:t xml:space="preserve">poorly-institutionalised </w:t>
      </w:r>
      <w:r w:rsidR="003E014E">
        <w:rPr>
          <w:rFonts w:ascii="Times New Roman" w:hAnsi="Times New Roman" w:cs="Times New Roman"/>
          <w:sz w:val="24"/>
          <w:szCs w:val="24"/>
        </w:rPr>
        <w:t>state</w:t>
      </w:r>
      <w:r w:rsidR="001B709B">
        <w:rPr>
          <w:rFonts w:ascii="Times New Roman" w:hAnsi="Times New Roman" w:cs="Times New Roman"/>
          <w:sz w:val="24"/>
          <w:szCs w:val="24"/>
        </w:rPr>
        <w:t>s</w:t>
      </w:r>
      <w:r w:rsidR="003E014E">
        <w:rPr>
          <w:rFonts w:ascii="Times New Roman" w:hAnsi="Times New Roman" w:cs="Times New Roman"/>
          <w:sz w:val="24"/>
          <w:szCs w:val="24"/>
        </w:rPr>
        <w:t xml:space="preserve"> lacked capacity to implement and enforce central decisions and because broad-based civil society organisations like parties or unions </w:t>
      </w:r>
      <w:r w:rsidR="00226475">
        <w:rPr>
          <w:rFonts w:ascii="Times New Roman" w:hAnsi="Times New Roman" w:cs="Times New Roman"/>
          <w:sz w:val="24"/>
          <w:szCs w:val="24"/>
        </w:rPr>
        <w:t xml:space="preserve">with clear programmes </w:t>
      </w:r>
      <w:r w:rsidR="00AA7ADA">
        <w:rPr>
          <w:rFonts w:ascii="Times New Roman" w:hAnsi="Times New Roman" w:cs="Times New Roman"/>
          <w:sz w:val="24"/>
          <w:szCs w:val="24"/>
        </w:rPr>
        <w:t>were</w:t>
      </w:r>
      <w:r w:rsidR="003E014E">
        <w:rPr>
          <w:rFonts w:ascii="Times New Roman" w:hAnsi="Times New Roman" w:cs="Times New Roman"/>
          <w:sz w:val="24"/>
          <w:szCs w:val="24"/>
        </w:rPr>
        <w:t xml:space="preserve"> non-existent or weak, politics was highly personalised</w:t>
      </w:r>
      <w:r w:rsidR="001B709B">
        <w:rPr>
          <w:rFonts w:ascii="Times New Roman" w:hAnsi="Times New Roman" w:cs="Times New Roman"/>
          <w:sz w:val="24"/>
          <w:szCs w:val="24"/>
        </w:rPr>
        <w:t xml:space="preserve"> among those aforementioned figures that commanded the loyalties of constituencies </w:t>
      </w:r>
      <w:r w:rsidR="00852FCA">
        <w:rPr>
          <w:rFonts w:ascii="Times New Roman" w:hAnsi="Times New Roman" w:cs="Times New Roman"/>
          <w:sz w:val="24"/>
          <w:szCs w:val="24"/>
        </w:rPr>
        <w:t>through ethnopolitical mobilisation</w:t>
      </w:r>
      <w:r w:rsidR="006A50BC">
        <w:rPr>
          <w:rFonts w:ascii="Times New Roman" w:hAnsi="Times New Roman" w:cs="Times New Roman"/>
          <w:sz w:val="24"/>
          <w:szCs w:val="24"/>
        </w:rPr>
        <w:t xml:space="preserve"> or domination of </w:t>
      </w:r>
      <w:r w:rsidR="00BE7421">
        <w:rPr>
          <w:rFonts w:ascii="Times New Roman" w:hAnsi="Times New Roman" w:cs="Times New Roman"/>
          <w:sz w:val="24"/>
          <w:szCs w:val="24"/>
        </w:rPr>
        <w:t>the military hierarchy</w:t>
      </w:r>
      <w:ins w:id="250" w:author="Matthew Evans" w:date="2018-03-20T13:11:00Z">
        <w:r w:rsidR="00693A16">
          <w:rPr>
            <w:rFonts w:ascii="Times New Roman" w:hAnsi="Times New Roman" w:cs="Times New Roman"/>
            <w:sz w:val="24"/>
            <w:szCs w:val="24"/>
          </w:rPr>
          <w:t>,</w:t>
        </w:r>
      </w:ins>
      <w:r w:rsidR="00852FCA">
        <w:rPr>
          <w:rFonts w:ascii="Times New Roman" w:hAnsi="Times New Roman" w:cs="Times New Roman"/>
          <w:sz w:val="24"/>
          <w:szCs w:val="24"/>
        </w:rPr>
        <w:t xml:space="preserve"> </w:t>
      </w:r>
      <w:r w:rsidR="001B709B">
        <w:rPr>
          <w:rFonts w:ascii="Times New Roman" w:hAnsi="Times New Roman" w:cs="Times New Roman"/>
          <w:sz w:val="24"/>
          <w:szCs w:val="24"/>
        </w:rPr>
        <w:t>or</w:t>
      </w:r>
      <w:r w:rsidR="006A50BC">
        <w:rPr>
          <w:rFonts w:ascii="Times New Roman" w:hAnsi="Times New Roman" w:cs="Times New Roman"/>
          <w:sz w:val="24"/>
          <w:szCs w:val="24"/>
        </w:rPr>
        <w:t xml:space="preserve"> who</w:t>
      </w:r>
      <w:r w:rsidR="001B709B">
        <w:rPr>
          <w:rFonts w:ascii="Times New Roman" w:hAnsi="Times New Roman" w:cs="Times New Roman"/>
          <w:sz w:val="24"/>
          <w:szCs w:val="24"/>
        </w:rPr>
        <w:t xml:space="preserve"> controlled sufficient </w:t>
      </w:r>
      <w:r w:rsidR="006A50BC">
        <w:rPr>
          <w:rFonts w:ascii="Times New Roman" w:hAnsi="Times New Roman" w:cs="Times New Roman"/>
          <w:sz w:val="24"/>
          <w:szCs w:val="24"/>
        </w:rPr>
        <w:t xml:space="preserve">inherited </w:t>
      </w:r>
      <w:r w:rsidR="001B709B">
        <w:rPr>
          <w:rFonts w:ascii="Times New Roman" w:hAnsi="Times New Roman" w:cs="Times New Roman"/>
          <w:sz w:val="24"/>
          <w:szCs w:val="24"/>
        </w:rPr>
        <w:t>wealth or power to exercise decisive influence over politics.</w:t>
      </w:r>
      <w:r w:rsidR="00A40DEC">
        <w:rPr>
          <w:rFonts w:ascii="Times New Roman" w:hAnsi="Times New Roman" w:cs="Times New Roman"/>
          <w:sz w:val="24"/>
          <w:szCs w:val="24"/>
        </w:rPr>
        <w:t xml:space="preserve"> Ethnically-oriented patronage, clientelism and ‘pork’ became key connecting tissue </w:t>
      </w:r>
      <w:r w:rsidR="00AA7ADA">
        <w:rPr>
          <w:rFonts w:ascii="Times New Roman" w:hAnsi="Times New Roman" w:cs="Times New Roman"/>
          <w:sz w:val="24"/>
          <w:szCs w:val="24"/>
        </w:rPr>
        <w:t>of</w:t>
      </w:r>
      <w:r w:rsidR="00A40DEC">
        <w:rPr>
          <w:rFonts w:ascii="Times New Roman" w:hAnsi="Times New Roman" w:cs="Times New Roman"/>
          <w:sz w:val="24"/>
          <w:szCs w:val="24"/>
        </w:rPr>
        <w:t xml:space="preserve"> nation-building in pluralistic African, Asian, Caribbean and Pacific states</w:t>
      </w:r>
      <w:r w:rsidR="000878EA">
        <w:rPr>
          <w:rFonts w:ascii="Times New Roman" w:hAnsi="Times New Roman" w:cs="Times New Roman"/>
          <w:sz w:val="24"/>
          <w:szCs w:val="24"/>
        </w:rPr>
        <w:t xml:space="preserve"> (Brinkerhoff and Goldsmith, 2002: 20)</w:t>
      </w:r>
      <w:r w:rsidR="00A40DEC">
        <w:rPr>
          <w:rFonts w:ascii="Times New Roman" w:hAnsi="Times New Roman" w:cs="Times New Roman"/>
          <w:sz w:val="24"/>
          <w:szCs w:val="24"/>
        </w:rPr>
        <w:t xml:space="preserve">. </w:t>
      </w:r>
      <w:r w:rsidR="00226475">
        <w:rPr>
          <w:rFonts w:ascii="Times New Roman" w:hAnsi="Times New Roman" w:cs="Times New Roman"/>
          <w:sz w:val="24"/>
          <w:szCs w:val="24"/>
        </w:rPr>
        <w:t xml:space="preserve">In societies that </w:t>
      </w:r>
      <w:r w:rsidR="002365A8">
        <w:rPr>
          <w:rFonts w:ascii="Times New Roman" w:hAnsi="Times New Roman" w:cs="Times New Roman"/>
          <w:sz w:val="24"/>
          <w:szCs w:val="24"/>
        </w:rPr>
        <w:t>developed</w:t>
      </w:r>
      <w:r w:rsidR="00226475">
        <w:rPr>
          <w:rFonts w:ascii="Times New Roman" w:hAnsi="Times New Roman" w:cs="Times New Roman"/>
          <w:sz w:val="24"/>
          <w:szCs w:val="24"/>
        </w:rPr>
        <w:t xml:space="preserve"> </w:t>
      </w:r>
      <w:r w:rsidR="00BE7421">
        <w:rPr>
          <w:rFonts w:ascii="Times New Roman" w:hAnsi="Times New Roman" w:cs="Times New Roman"/>
          <w:sz w:val="24"/>
          <w:szCs w:val="24"/>
        </w:rPr>
        <w:t xml:space="preserve">as </w:t>
      </w:r>
      <w:r w:rsidR="00226475">
        <w:rPr>
          <w:rFonts w:ascii="Times New Roman" w:hAnsi="Times New Roman" w:cs="Times New Roman"/>
          <w:sz w:val="24"/>
          <w:szCs w:val="24"/>
        </w:rPr>
        <w:t>more relationship-based than rule- or institution-based, t</w:t>
      </w:r>
      <w:r w:rsidR="00A40DEC">
        <w:rPr>
          <w:rFonts w:ascii="Times New Roman" w:hAnsi="Times New Roman" w:cs="Times New Roman"/>
          <w:sz w:val="24"/>
          <w:szCs w:val="24"/>
        </w:rPr>
        <w:t xml:space="preserve">hese became the </w:t>
      </w:r>
      <w:r w:rsidR="00226475">
        <w:rPr>
          <w:rFonts w:ascii="Times New Roman" w:hAnsi="Times New Roman" w:cs="Times New Roman"/>
          <w:sz w:val="24"/>
          <w:szCs w:val="24"/>
        </w:rPr>
        <w:t>foundation</w:t>
      </w:r>
      <w:r w:rsidR="00A40DEC">
        <w:rPr>
          <w:rFonts w:ascii="Times New Roman" w:hAnsi="Times New Roman" w:cs="Times New Roman"/>
          <w:sz w:val="24"/>
          <w:szCs w:val="24"/>
        </w:rPr>
        <w:t xml:space="preserve"> for more e</w:t>
      </w:r>
      <w:r w:rsidR="00E64AAF">
        <w:rPr>
          <w:rFonts w:ascii="Times New Roman" w:hAnsi="Times New Roman" w:cs="Times New Roman"/>
          <w:sz w:val="24"/>
          <w:szCs w:val="24"/>
        </w:rPr>
        <w:t>nduring political settlements, an</w:t>
      </w:r>
      <w:r w:rsidR="00FA389D">
        <w:rPr>
          <w:rFonts w:ascii="Times New Roman" w:hAnsi="Times New Roman" w:cs="Times New Roman"/>
          <w:sz w:val="24"/>
          <w:szCs w:val="24"/>
        </w:rPr>
        <w:t xml:space="preserve"> </w:t>
      </w:r>
      <w:r w:rsidR="00E64AAF">
        <w:rPr>
          <w:rFonts w:ascii="Times New Roman" w:hAnsi="Times New Roman" w:cs="Times New Roman"/>
          <w:sz w:val="24"/>
          <w:szCs w:val="24"/>
        </w:rPr>
        <w:t>‘</w:t>
      </w:r>
      <w:r w:rsidR="00FA389D">
        <w:rPr>
          <w:rFonts w:ascii="Times New Roman" w:hAnsi="Times New Roman" w:cs="Times New Roman"/>
          <w:sz w:val="24"/>
          <w:szCs w:val="24"/>
        </w:rPr>
        <w:t>underlying or emerging “social order” based on political compromises between powerful groups that sets the context for i</w:t>
      </w:r>
      <w:r w:rsidR="000878EA">
        <w:rPr>
          <w:rFonts w:ascii="Times New Roman" w:hAnsi="Times New Roman" w:cs="Times New Roman"/>
          <w:sz w:val="24"/>
          <w:szCs w:val="24"/>
        </w:rPr>
        <w:t>nstitutional and other policies</w:t>
      </w:r>
      <w:r w:rsidR="00FA389D">
        <w:rPr>
          <w:rFonts w:ascii="Times New Roman" w:hAnsi="Times New Roman" w:cs="Times New Roman"/>
          <w:sz w:val="24"/>
          <w:szCs w:val="24"/>
        </w:rPr>
        <w:t>’</w:t>
      </w:r>
      <w:r w:rsidR="000878EA">
        <w:rPr>
          <w:rFonts w:ascii="Times New Roman" w:hAnsi="Times New Roman" w:cs="Times New Roman"/>
          <w:sz w:val="24"/>
          <w:szCs w:val="24"/>
        </w:rPr>
        <w:t xml:space="preserve"> (Khan, 2010, 4).</w:t>
      </w:r>
      <w:r w:rsidR="00FA389D">
        <w:rPr>
          <w:rFonts w:ascii="Times New Roman" w:hAnsi="Times New Roman" w:cs="Times New Roman"/>
          <w:sz w:val="24"/>
          <w:szCs w:val="24"/>
        </w:rPr>
        <w:t xml:space="preserve"> </w:t>
      </w:r>
      <w:del w:id="251" w:author="McAuliffe, Padraig" w:date="2018-04-10T12:20:00Z">
        <w:r w:rsidR="00852FCA" w:rsidRPr="00391481" w:rsidDel="009462EE">
          <w:rPr>
            <w:rFonts w:ascii="Times New Roman" w:hAnsi="Times New Roman" w:cs="Times New Roman"/>
            <w:sz w:val="24"/>
            <w:szCs w:val="24"/>
            <w:highlight w:val="yellow"/>
            <w:rPrChange w:id="252" w:author="McAuliffe, Padraig" w:date="2018-04-10T09:56:00Z">
              <w:rPr>
                <w:rFonts w:ascii="Times New Roman" w:hAnsi="Times New Roman" w:cs="Times New Roman"/>
                <w:sz w:val="24"/>
                <w:szCs w:val="24"/>
              </w:rPr>
            </w:rPrChange>
          </w:rPr>
          <w:delText>S</w:delText>
        </w:r>
        <w:r w:rsidR="008C6349" w:rsidRPr="00391481" w:rsidDel="009462EE">
          <w:rPr>
            <w:rFonts w:ascii="Times New Roman" w:hAnsi="Times New Roman" w:cs="Times New Roman"/>
            <w:sz w:val="24"/>
            <w:szCs w:val="24"/>
            <w:highlight w:val="yellow"/>
            <w:rPrChange w:id="253" w:author="McAuliffe, Padraig" w:date="2018-04-10T09:56:00Z">
              <w:rPr>
                <w:rFonts w:ascii="Times New Roman" w:hAnsi="Times New Roman" w:cs="Times New Roman"/>
                <w:sz w:val="24"/>
                <w:szCs w:val="24"/>
              </w:rPr>
            </w:rPrChange>
          </w:rPr>
          <w:delText xml:space="preserve">imilar </w:delText>
        </w:r>
        <w:r w:rsidR="00BE7421" w:rsidRPr="00391481" w:rsidDel="009462EE">
          <w:rPr>
            <w:rFonts w:ascii="Times New Roman" w:hAnsi="Times New Roman" w:cs="Times New Roman"/>
            <w:sz w:val="24"/>
            <w:szCs w:val="24"/>
            <w:highlight w:val="yellow"/>
            <w:rPrChange w:id="254" w:author="McAuliffe, Padraig" w:date="2018-04-10T09:56:00Z">
              <w:rPr>
                <w:rFonts w:ascii="Times New Roman" w:hAnsi="Times New Roman" w:cs="Times New Roman"/>
                <w:sz w:val="24"/>
                <w:szCs w:val="24"/>
              </w:rPr>
            </w:rPrChange>
          </w:rPr>
          <w:delText>patterns</w:delText>
        </w:r>
        <w:r w:rsidR="00852FCA" w:rsidRPr="00391481" w:rsidDel="009462EE">
          <w:rPr>
            <w:rFonts w:ascii="Times New Roman" w:hAnsi="Times New Roman" w:cs="Times New Roman"/>
            <w:sz w:val="24"/>
            <w:szCs w:val="24"/>
            <w:highlight w:val="yellow"/>
            <w:rPrChange w:id="255" w:author="McAuliffe, Padraig" w:date="2018-04-10T09:56:00Z">
              <w:rPr>
                <w:rFonts w:ascii="Times New Roman" w:hAnsi="Times New Roman" w:cs="Times New Roman"/>
                <w:sz w:val="24"/>
                <w:szCs w:val="24"/>
              </w:rPr>
            </w:rPrChange>
          </w:rPr>
          <w:delText xml:space="preserve"> also emerged at later points in states that diverged wildly from the normal path of post-colonial elite settlement in </w:delText>
        </w:r>
        <w:r w:rsidR="008C6349" w:rsidRPr="00391481" w:rsidDel="009462EE">
          <w:rPr>
            <w:rFonts w:ascii="Times New Roman" w:hAnsi="Times New Roman" w:cs="Times New Roman"/>
            <w:sz w:val="24"/>
            <w:szCs w:val="24"/>
            <w:highlight w:val="yellow"/>
            <w:rPrChange w:id="256" w:author="McAuliffe, Padraig" w:date="2018-04-10T09:56:00Z">
              <w:rPr>
                <w:rFonts w:ascii="Times New Roman" w:hAnsi="Times New Roman" w:cs="Times New Roman"/>
                <w:sz w:val="24"/>
                <w:szCs w:val="24"/>
              </w:rPr>
            </w:rPrChange>
          </w:rPr>
          <w:delText>cases like East Timor, Cambodia</w:delText>
        </w:r>
        <w:r w:rsidR="00852FCA" w:rsidRPr="00391481" w:rsidDel="009462EE">
          <w:rPr>
            <w:rFonts w:ascii="Times New Roman" w:hAnsi="Times New Roman" w:cs="Times New Roman"/>
            <w:sz w:val="24"/>
            <w:szCs w:val="24"/>
            <w:highlight w:val="yellow"/>
            <w:rPrChange w:id="257" w:author="McAuliffe, Padraig" w:date="2018-04-10T09:56:00Z">
              <w:rPr>
                <w:rFonts w:ascii="Times New Roman" w:hAnsi="Times New Roman" w:cs="Times New Roman"/>
                <w:sz w:val="24"/>
                <w:szCs w:val="24"/>
              </w:rPr>
            </w:rPrChange>
          </w:rPr>
          <w:delText xml:space="preserve"> and Afghanistan</w:delText>
        </w:r>
        <w:r w:rsidR="000878EA" w:rsidRPr="00391481" w:rsidDel="009462EE">
          <w:rPr>
            <w:rFonts w:ascii="Times New Roman" w:hAnsi="Times New Roman" w:cs="Times New Roman"/>
            <w:sz w:val="24"/>
            <w:szCs w:val="24"/>
            <w:highlight w:val="yellow"/>
            <w:rPrChange w:id="258" w:author="McAuliffe, Padraig" w:date="2018-04-10T09:56:00Z">
              <w:rPr>
                <w:rFonts w:ascii="Times New Roman" w:hAnsi="Times New Roman" w:cs="Times New Roman"/>
                <w:sz w:val="24"/>
                <w:szCs w:val="24"/>
              </w:rPr>
            </w:rPrChange>
          </w:rPr>
          <w:delText xml:space="preserve"> (Barma, 2012)</w:delText>
        </w:r>
        <w:r w:rsidR="00852FCA" w:rsidRPr="00391481" w:rsidDel="009462EE">
          <w:rPr>
            <w:rFonts w:ascii="Times New Roman" w:hAnsi="Times New Roman" w:cs="Times New Roman"/>
            <w:sz w:val="24"/>
            <w:szCs w:val="24"/>
            <w:highlight w:val="yellow"/>
            <w:rPrChange w:id="259" w:author="McAuliffe, Padraig" w:date="2018-04-10T09:56:00Z">
              <w:rPr>
                <w:rFonts w:ascii="Times New Roman" w:hAnsi="Times New Roman" w:cs="Times New Roman"/>
                <w:sz w:val="24"/>
                <w:szCs w:val="24"/>
              </w:rPr>
            </w:rPrChange>
          </w:rPr>
          <w:delText>.</w:delText>
        </w:r>
      </w:del>
    </w:p>
    <w:p w14:paraId="4D2E97E2" w14:textId="4E52F708" w:rsidR="008C6349" w:rsidRDefault="00852FCA" w:rsidP="00EF0EEA">
      <w:pPr>
        <w:jc w:val="both"/>
        <w:rPr>
          <w:rFonts w:ascii="Times New Roman" w:hAnsi="Times New Roman" w:cs="Times New Roman"/>
          <w:sz w:val="24"/>
          <w:szCs w:val="24"/>
        </w:rPr>
      </w:pPr>
      <w:del w:id="260" w:author="Matthew Evans" w:date="2018-03-20T13:11:00Z">
        <w:r w:rsidDel="00693A16">
          <w:rPr>
            <w:rFonts w:ascii="Times New Roman" w:hAnsi="Times New Roman" w:cs="Times New Roman"/>
            <w:sz w:val="24"/>
            <w:szCs w:val="24"/>
          </w:rPr>
          <w:delText xml:space="preserve"> </w:delText>
        </w:r>
      </w:del>
    </w:p>
    <w:p w14:paraId="0F859F88" w14:textId="33210A04" w:rsidR="00B8279B" w:rsidRDefault="00852FCA" w:rsidP="00EF0EE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Elites are generally committed to the endurance and stability of </w:t>
      </w:r>
      <w:r w:rsidR="00391481">
        <w:rPr>
          <w:rFonts w:ascii="Times New Roman" w:hAnsi="Times New Roman" w:cs="Times New Roman"/>
          <w:sz w:val="24"/>
          <w:szCs w:val="24"/>
        </w:rPr>
        <w:t xml:space="preserve">these </w:t>
      </w:r>
      <w:r>
        <w:rPr>
          <w:rFonts w:ascii="Times New Roman" w:hAnsi="Times New Roman" w:cs="Times New Roman"/>
          <w:sz w:val="24"/>
          <w:szCs w:val="24"/>
        </w:rPr>
        <w:t xml:space="preserve">settlements because they derive benefits from </w:t>
      </w:r>
      <w:r w:rsidR="00391481">
        <w:rPr>
          <w:rFonts w:ascii="Times New Roman" w:hAnsi="Times New Roman" w:cs="Times New Roman"/>
          <w:sz w:val="24"/>
          <w:szCs w:val="24"/>
        </w:rPr>
        <w:t>them</w:t>
      </w:r>
      <w:r>
        <w:rPr>
          <w:rFonts w:ascii="Times New Roman" w:hAnsi="Times New Roman" w:cs="Times New Roman"/>
          <w:sz w:val="24"/>
          <w:szCs w:val="24"/>
        </w:rPr>
        <w:t>. They maintain this stability through formal administration of government, constitutional deliberation, bargaining and adaptation at the top, but also through manipulation of the economy. Most pacts or settlements demonstrate the capacities of ‘grasping’ (extracting rents and revenues from domestic actors and international aid/trade) and ‘reaching</w:t>
      </w:r>
      <w:r w:rsidR="00A1505C">
        <w:rPr>
          <w:rFonts w:ascii="Times New Roman" w:hAnsi="Times New Roman" w:cs="Times New Roman"/>
          <w:sz w:val="24"/>
          <w:szCs w:val="24"/>
        </w:rPr>
        <w:t>’</w:t>
      </w:r>
      <w:r>
        <w:rPr>
          <w:rFonts w:ascii="Times New Roman" w:hAnsi="Times New Roman" w:cs="Times New Roman"/>
          <w:sz w:val="24"/>
          <w:szCs w:val="24"/>
        </w:rPr>
        <w:t xml:space="preserve"> (the redistribution of rents and services to supporters across the national territory)</w:t>
      </w:r>
      <w:r w:rsidR="000878EA">
        <w:rPr>
          <w:rFonts w:ascii="Times New Roman" w:hAnsi="Times New Roman" w:cs="Times New Roman"/>
          <w:sz w:val="24"/>
          <w:szCs w:val="24"/>
        </w:rPr>
        <w:t xml:space="preserve"> (Craig and Porter, 2014: 6)</w:t>
      </w:r>
      <w:r>
        <w:rPr>
          <w:rFonts w:ascii="Times New Roman" w:hAnsi="Times New Roman" w:cs="Times New Roman"/>
          <w:sz w:val="24"/>
          <w:szCs w:val="24"/>
        </w:rPr>
        <w:t>.</w:t>
      </w:r>
      <w:r w:rsidR="00A1505C">
        <w:rPr>
          <w:rFonts w:ascii="Times New Roman" w:hAnsi="Times New Roman" w:cs="Times New Roman"/>
          <w:sz w:val="24"/>
          <w:szCs w:val="24"/>
        </w:rPr>
        <w:t xml:space="preserve"> </w:t>
      </w:r>
      <w:r w:rsidR="002365A8">
        <w:rPr>
          <w:rFonts w:ascii="Times New Roman" w:hAnsi="Times New Roman" w:cs="Times New Roman"/>
          <w:sz w:val="24"/>
          <w:szCs w:val="24"/>
        </w:rPr>
        <w:t>H</w:t>
      </w:r>
      <w:r w:rsidR="00A1505C">
        <w:rPr>
          <w:rFonts w:ascii="Times New Roman" w:hAnsi="Times New Roman" w:cs="Times New Roman"/>
          <w:sz w:val="24"/>
          <w:szCs w:val="24"/>
        </w:rPr>
        <w:t>istorically-based forms of ‘reaching’ that we in the West would describe as neopatrimonialism, patronage and clientelism</w:t>
      </w:r>
      <w:r>
        <w:rPr>
          <w:rFonts w:ascii="Times New Roman" w:hAnsi="Times New Roman" w:cs="Times New Roman"/>
          <w:sz w:val="24"/>
          <w:szCs w:val="24"/>
        </w:rPr>
        <w:t xml:space="preserve"> </w:t>
      </w:r>
      <w:r w:rsidR="00A1505C">
        <w:rPr>
          <w:rFonts w:ascii="Times New Roman" w:hAnsi="Times New Roman" w:cs="Times New Roman"/>
          <w:sz w:val="24"/>
          <w:szCs w:val="24"/>
        </w:rPr>
        <w:t>endure and routini</w:t>
      </w:r>
      <w:del w:id="261" w:author="Matthew Evans" w:date="2018-03-20T13:20:00Z">
        <w:r w:rsidR="00A1505C" w:rsidDel="00C43D1C">
          <w:rPr>
            <w:rFonts w:ascii="Times New Roman" w:hAnsi="Times New Roman" w:cs="Times New Roman"/>
            <w:sz w:val="24"/>
            <w:szCs w:val="24"/>
          </w:rPr>
          <w:delText>z</w:delText>
        </w:r>
      </w:del>
      <w:ins w:id="262" w:author="Matthew Evans" w:date="2018-03-20T13:20:00Z">
        <w:r w:rsidR="00C43D1C">
          <w:rPr>
            <w:rFonts w:ascii="Times New Roman" w:hAnsi="Times New Roman" w:cs="Times New Roman"/>
            <w:sz w:val="24"/>
            <w:szCs w:val="24"/>
          </w:rPr>
          <w:t>s</w:t>
        </w:r>
      </w:ins>
      <w:r w:rsidR="00A1505C">
        <w:rPr>
          <w:rFonts w:ascii="Times New Roman" w:hAnsi="Times New Roman" w:cs="Times New Roman"/>
          <w:sz w:val="24"/>
          <w:szCs w:val="24"/>
        </w:rPr>
        <w:t xml:space="preserve">e the political economy of the state in the absence of governmental bureaucratic </w:t>
      </w:r>
      <w:r w:rsidR="00BE7421">
        <w:rPr>
          <w:rFonts w:ascii="Times New Roman" w:hAnsi="Times New Roman" w:cs="Times New Roman"/>
          <w:sz w:val="24"/>
          <w:szCs w:val="24"/>
        </w:rPr>
        <w:t>sway</w:t>
      </w:r>
      <w:r w:rsidR="00A1505C">
        <w:rPr>
          <w:rFonts w:ascii="Times New Roman" w:hAnsi="Times New Roman" w:cs="Times New Roman"/>
          <w:sz w:val="24"/>
          <w:szCs w:val="24"/>
        </w:rPr>
        <w:t>.</w:t>
      </w:r>
      <w:r w:rsidR="006922AC">
        <w:rPr>
          <w:rFonts w:ascii="Times New Roman" w:hAnsi="Times New Roman" w:cs="Times New Roman"/>
          <w:sz w:val="24"/>
          <w:szCs w:val="24"/>
        </w:rPr>
        <w:t xml:space="preserve"> These complex chains of personal bonds between political patrons and their </w:t>
      </w:r>
      <w:r w:rsidR="006A50BC">
        <w:rPr>
          <w:rFonts w:ascii="Times New Roman" w:hAnsi="Times New Roman" w:cs="Times New Roman"/>
          <w:sz w:val="24"/>
          <w:szCs w:val="24"/>
        </w:rPr>
        <w:t>clients are fundamental to the ‘politics</w:t>
      </w:r>
      <w:r w:rsidR="006922AC">
        <w:rPr>
          <w:rFonts w:ascii="Times New Roman" w:hAnsi="Times New Roman" w:cs="Times New Roman"/>
          <w:sz w:val="24"/>
          <w:szCs w:val="24"/>
        </w:rPr>
        <w:t xml:space="preserve"> of survival</w:t>
      </w:r>
      <w:r w:rsidR="006A50BC">
        <w:rPr>
          <w:rFonts w:ascii="Times New Roman" w:hAnsi="Times New Roman" w:cs="Times New Roman"/>
          <w:sz w:val="24"/>
          <w:szCs w:val="24"/>
        </w:rPr>
        <w:t>’</w:t>
      </w:r>
      <w:r w:rsidR="006922AC">
        <w:rPr>
          <w:rFonts w:ascii="Times New Roman" w:hAnsi="Times New Roman" w:cs="Times New Roman"/>
          <w:sz w:val="24"/>
          <w:szCs w:val="24"/>
        </w:rPr>
        <w:t xml:space="preserve"> in fragile and under-developed states as they guarantee mutual advantage – resources (jobs, opportunities) flow to dependants while support (votes, political support) flow to patrons</w:t>
      </w:r>
      <w:r w:rsidR="000878EA">
        <w:rPr>
          <w:rFonts w:ascii="Times New Roman" w:hAnsi="Times New Roman" w:cs="Times New Roman"/>
          <w:sz w:val="24"/>
          <w:szCs w:val="24"/>
        </w:rPr>
        <w:t xml:space="preserve"> (Migdal, 1988)</w:t>
      </w:r>
      <w:r w:rsidR="006922AC">
        <w:rPr>
          <w:rFonts w:ascii="Times New Roman" w:hAnsi="Times New Roman" w:cs="Times New Roman"/>
          <w:sz w:val="24"/>
          <w:szCs w:val="24"/>
        </w:rPr>
        <w:t>.</w:t>
      </w:r>
      <w:r w:rsidR="00C20988">
        <w:rPr>
          <w:rFonts w:ascii="Times New Roman" w:hAnsi="Times New Roman" w:cs="Times New Roman"/>
          <w:sz w:val="24"/>
          <w:szCs w:val="24"/>
        </w:rPr>
        <w:t xml:space="preserve"> These ‘Limited Access Orders’ quell tendencies toward violence by awarding privileged elites control </w:t>
      </w:r>
      <w:r w:rsidR="00BE7421">
        <w:rPr>
          <w:rFonts w:ascii="Times New Roman" w:hAnsi="Times New Roman" w:cs="Times New Roman"/>
          <w:sz w:val="24"/>
          <w:szCs w:val="24"/>
        </w:rPr>
        <w:t xml:space="preserve">of </w:t>
      </w:r>
      <w:r w:rsidR="00C20988">
        <w:rPr>
          <w:rFonts w:ascii="Times New Roman" w:hAnsi="Times New Roman" w:cs="Times New Roman"/>
          <w:sz w:val="24"/>
          <w:szCs w:val="24"/>
        </w:rPr>
        <w:t>economic opportunities (monopolies, government contracts, tax exemptions, land rights, government employment), creating disincentives to grab more and incentives to maintain the flow of rents through peace</w:t>
      </w:r>
      <w:r w:rsidR="000878EA">
        <w:rPr>
          <w:rFonts w:ascii="Times New Roman" w:hAnsi="Times New Roman" w:cs="Times New Roman"/>
          <w:sz w:val="24"/>
          <w:szCs w:val="24"/>
        </w:rPr>
        <w:t xml:space="preserve"> (North, 2007)</w:t>
      </w:r>
      <w:r w:rsidR="00C20988">
        <w:rPr>
          <w:rFonts w:ascii="Times New Roman" w:hAnsi="Times New Roman" w:cs="Times New Roman"/>
          <w:sz w:val="24"/>
          <w:szCs w:val="24"/>
        </w:rPr>
        <w:t>.</w:t>
      </w:r>
      <w:r w:rsidR="006152C6">
        <w:rPr>
          <w:rFonts w:ascii="Times New Roman" w:hAnsi="Times New Roman" w:cs="Times New Roman"/>
          <w:sz w:val="24"/>
          <w:szCs w:val="24"/>
        </w:rPr>
        <w:t xml:space="preserve"> While clientelism and patrimonialism are associated with state failure, they should better be understood as context-sensitive apparatuses for social control and capital accumulation with</w:t>
      </w:r>
      <w:r w:rsidR="006A50BC">
        <w:rPr>
          <w:rFonts w:ascii="Times New Roman" w:hAnsi="Times New Roman" w:cs="Times New Roman"/>
          <w:sz w:val="24"/>
          <w:szCs w:val="24"/>
        </w:rPr>
        <w:t>in</w:t>
      </w:r>
      <w:r w:rsidR="006152C6">
        <w:rPr>
          <w:rFonts w:ascii="Times New Roman" w:hAnsi="Times New Roman" w:cs="Times New Roman"/>
          <w:sz w:val="24"/>
          <w:szCs w:val="24"/>
        </w:rPr>
        <w:t xml:space="preserve"> the historical constraints imposed by post-colonial environments</w:t>
      </w:r>
      <w:r w:rsidR="000878EA">
        <w:rPr>
          <w:rFonts w:ascii="Times New Roman" w:hAnsi="Times New Roman" w:cs="Times New Roman"/>
          <w:sz w:val="24"/>
          <w:szCs w:val="24"/>
        </w:rPr>
        <w:t xml:space="preserve"> (Di John, 2010: 2 and 24)</w:t>
      </w:r>
      <w:r w:rsidR="006152C6">
        <w:rPr>
          <w:rFonts w:ascii="Times New Roman" w:hAnsi="Times New Roman" w:cs="Times New Roman"/>
          <w:sz w:val="24"/>
          <w:szCs w:val="24"/>
        </w:rPr>
        <w:t>. True state failure and conflict follows when they break down.</w:t>
      </w:r>
    </w:p>
    <w:p w14:paraId="0C56FA63" w14:textId="77777777" w:rsidR="00C43D1C" w:rsidRDefault="00C43D1C" w:rsidP="00EF0EEA">
      <w:pPr>
        <w:jc w:val="both"/>
        <w:rPr>
          <w:rFonts w:ascii="Times New Roman" w:hAnsi="Times New Roman" w:cs="Times New Roman"/>
          <w:sz w:val="24"/>
          <w:szCs w:val="24"/>
        </w:rPr>
      </w:pPr>
    </w:p>
    <w:p w14:paraId="2DEBF30F" w14:textId="1E17F593" w:rsidR="001A352C" w:rsidRDefault="00C367EB" w:rsidP="00815F9B">
      <w:pPr>
        <w:autoSpaceDE w:val="0"/>
        <w:autoSpaceDN w:val="0"/>
        <w:adjustRightInd w:val="0"/>
        <w:spacing w:after="0" w:line="240" w:lineRule="auto"/>
        <w:jc w:val="both"/>
        <w:rPr>
          <w:ins w:id="263" w:author="Matthew Evans" w:date="2018-03-20T13:27:00Z"/>
          <w:rFonts w:ascii="Times New Roman" w:hAnsi="Times New Roman" w:cs="Times New Roman"/>
          <w:sz w:val="24"/>
          <w:szCs w:val="24"/>
        </w:rPr>
      </w:pPr>
      <w:r>
        <w:rPr>
          <w:rFonts w:ascii="Times New Roman" w:hAnsi="Times New Roman" w:cs="Times New Roman"/>
          <w:sz w:val="24"/>
          <w:szCs w:val="24"/>
        </w:rPr>
        <w:t>There are many reasons why conflict erupts in thos</w:t>
      </w:r>
      <w:r w:rsidR="00AA7ADA">
        <w:rPr>
          <w:rFonts w:ascii="Times New Roman" w:hAnsi="Times New Roman" w:cs="Times New Roman"/>
          <w:sz w:val="24"/>
          <w:szCs w:val="24"/>
        </w:rPr>
        <w:t>e societies TJ later deploys to</w:t>
      </w:r>
      <w:r>
        <w:rPr>
          <w:rFonts w:ascii="Times New Roman" w:hAnsi="Times New Roman" w:cs="Times New Roman"/>
          <w:sz w:val="24"/>
          <w:szCs w:val="24"/>
        </w:rPr>
        <w:t>, but they generally tend to be those where powerful groups are unable to maintain a stable coalition</w:t>
      </w:r>
      <w:r w:rsidR="00697B01">
        <w:rPr>
          <w:rFonts w:ascii="Times New Roman" w:hAnsi="Times New Roman" w:cs="Times New Roman"/>
          <w:sz w:val="24"/>
          <w:szCs w:val="24"/>
        </w:rPr>
        <w:t xml:space="preserve"> as exclusionary behaviour violates the expectations of</w:t>
      </w:r>
      <w:r w:rsidR="00BA322F">
        <w:rPr>
          <w:rFonts w:ascii="Times New Roman" w:hAnsi="Times New Roman" w:cs="Times New Roman"/>
          <w:sz w:val="24"/>
          <w:szCs w:val="24"/>
        </w:rPr>
        <w:t xml:space="preserve"> key socio-political groups</w:t>
      </w:r>
      <w:r w:rsidR="006A50BC">
        <w:rPr>
          <w:rFonts w:ascii="Times New Roman" w:hAnsi="Times New Roman" w:cs="Times New Roman"/>
          <w:sz w:val="24"/>
          <w:szCs w:val="24"/>
        </w:rPr>
        <w:t xml:space="preserve"> (</w:t>
      </w:r>
      <w:del w:id="264" w:author="Matthew Evans" w:date="2018-03-20T13:24:00Z">
        <w:r w:rsidR="006A50BC" w:rsidDel="0040152F">
          <w:rPr>
            <w:rFonts w:ascii="Times New Roman" w:hAnsi="Times New Roman" w:cs="Times New Roman"/>
            <w:sz w:val="24"/>
            <w:szCs w:val="24"/>
          </w:rPr>
          <w:delText>E.g.</w:delText>
        </w:r>
      </w:del>
      <w:ins w:id="265" w:author="Matthew Evans" w:date="2018-03-20T13:24:00Z">
        <w:r w:rsidR="0040152F">
          <w:rPr>
            <w:rFonts w:ascii="Times New Roman" w:hAnsi="Times New Roman" w:cs="Times New Roman"/>
            <w:sz w:val="24"/>
            <w:szCs w:val="24"/>
          </w:rPr>
          <w:t>for example,</w:t>
        </w:r>
      </w:ins>
      <w:r w:rsidR="006A50BC">
        <w:rPr>
          <w:rFonts w:ascii="Times New Roman" w:hAnsi="Times New Roman" w:cs="Times New Roman"/>
          <w:sz w:val="24"/>
          <w:szCs w:val="24"/>
        </w:rPr>
        <w:t xml:space="preserve"> Tunisia, DR</w:t>
      </w:r>
      <w:del w:id="266" w:author="Matthew Evans" w:date="2018-03-20T13:24:00Z">
        <w:r w:rsidR="006A50BC" w:rsidDel="0040152F">
          <w:rPr>
            <w:rFonts w:ascii="Times New Roman" w:hAnsi="Times New Roman" w:cs="Times New Roman"/>
            <w:sz w:val="24"/>
            <w:szCs w:val="24"/>
          </w:rPr>
          <w:delText xml:space="preserve"> </w:delText>
        </w:r>
      </w:del>
      <w:r w:rsidR="006A50BC">
        <w:rPr>
          <w:rFonts w:ascii="Times New Roman" w:hAnsi="Times New Roman" w:cs="Times New Roman"/>
          <w:sz w:val="24"/>
          <w:szCs w:val="24"/>
        </w:rPr>
        <w:t>C</w:t>
      </w:r>
      <w:del w:id="267" w:author="Matthew Evans" w:date="2018-03-20T13:24:00Z">
        <w:r w:rsidR="006A50BC" w:rsidDel="0040152F">
          <w:rPr>
            <w:rFonts w:ascii="Times New Roman" w:hAnsi="Times New Roman" w:cs="Times New Roman"/>
            <w:sz w:val="24"/>
            <w:szCs w:val="24"/>
          </w:rPr>
          <w:delText>ongo</w:delText>
        </w:r>
      </w:del>
      <w:r w:rsidR="006A50BC">
        <w:rPr>
          <w:rFonts w:ascii="Times New Roman" w:hAnsi="Times New Roman" w:cs="Times New Roman"/>
          <w:sz w:val="24"/>
          <w:szCs w:val="24"/>
        </w:rPr>
        <w:t>,</w:t>
      </w:r>
      <w:r w:rsidR="008C6349">
        <w:rPr>
          <w:rFonts w:ascii="Times New Roman" w:hAnsi="Times New Roman" w:cs="Times New Roman"/>
          <w:sz w:val="24"/>
          <w:szCs w:val="24"/>
        </w:rPr>
        <w:t xml:space="preserve"> </w:t>
      </w:r>
      <w:r w:rsidR="00BE7421">
        <w:rPr>
          <w:rFonts w:ascii="Times New Roman" w:hAnsi="Times New Roman" w:cs="Times New Roman"/>
          <w:sz w:val="24"/>
          <w:szCs w:val="24"/>
        </w:rPr>
        <w:t>Cote d’Ivoire</w:t>
      </w:r>
      <w:r w:rsidR="008C6349">
        <w:rPr>
          <w:rFonts w:ascii="Times New Roman" w:hAnsi="Times New Roman" w:cs="Times New Roman"/>
          <w:sz w:val="24"/>
          <w:szCs w:val="24"/>
        </w:rPr>
        <w:t>)</w:t>
      </w:r>
      <w:r>
        <w:rPr>
          <w:rFonts w:ascii="Times New Roman" w:hAnsi="Times New Roman" w:cs="Times New Roman"/>
          <w:sz w:val="24"/>
          <w:szCs w:val="24"/>
        </w:rPr>
        <w:t xml:space="preserve">. </w:t>
      </w:r>
      <w:del w:id="268" w:author="McAuliffe, Padraig" w:date="2018-04-10T12:20:00Z">
        <w:r w:rsidR="008C6349" w:rsidRPr="00391481" w:rsidDel="009462EE">
          <w:rPr>
            <w:rFonts w:ascii="Times New Roman" w:hAnsi="Times New Roman" w:cs="Times New Roman"/>
            <w:sz w:val="24"/>
            <w:szCs w:val="24"/>
            <w:highlight w:val="yellow"/>
            <w:rPrChange w:id="269" w:author="McAuliffe, Padraig" w:date="2018-04-10T09:58:00Z">
              <w:rPr>
                <w:rFonts w:ascii="Times New Roman" w:hAnsi="Times New Roman" w:cs="Times New Roman"/>
                <w:sz w:val="24"/>
                <w:szCs w:val="24"/>
              </w:rPr>
            </w:rPrChange>
          </w:rPr>
          <w:delText>Both greed and grievance-</w:delText>
        </w:r>
        <w:r w:rsidR="00731A1A" w:rsidRPr="00391481" w:rsidDel="009462EE">
          <w:rPr>
            <w:rFonts w:ascii="Times New Roman" w:hAnsi="Times New Roman" w:cs="Times New Roman"/>
            <w:sz w:val="24"/>
            <w:szCs w:val="24"/>
            <w:highlight w:val="yellow"/>
            <w:rPrChange w:id="270" w:author="McAuliffe, Padraig" w:date="2018-04-10T09:58:00Z">
              <w:rPr>
                <w:rFonts w:ascii="Times New Roman" w:hAnsi="Times New Roman" w:cs="Times New Roman"/>
                <w:sz w:val="24"/>
                <w:szCs w:val="24"/>
              </w:rPr>
            </w:rPrChange>
          </w:rPr>
          <w:delText>based theories of conflict have departed from the idea of ethnicity, religion or nationality as primordial affiliations that generate violence to focus on the role of elite manipulation of these networked identities to mobilise public support for violence</w:delText>
        </w:r>
        <w:r w:rsidR="000878EA" w:rsidRPr="00391481" w:rsidDel="009462EE">
          <w:rPr>
            <w:rFonts w:ascii="Times New Roman" w:hAnsi="Times New Roman" w:cs="Times New Roman"/>
            <w:sz w:val="24"/>
            <w:szCs w:val="24"/>
            <w:highlight w:val="yellow"/>
            <w:rPrChange w:id="271" w:author="McAuliffe, Padraig" w:date="2018-04-10T09:58:00Z">
              <w:rPr>
                <w:rFonts w:ascii="Times New Roman" w:hAnsi="Times New Roman" w:cs="Times New Roman"/>
                <w:sz w:val="24"/>
                <w:szCs w:val="24"/>
              </w:rPr>
            </w:rPrChange>
          </w:rPr>
          <w:delText xml:space="preserve"> (Doyle and Sambanis, 2006)</w:delText>
        </w:r>
        <w:r w:rsidR="00731A1A" w:rsidRPr="00391481" w:rsidDel="009462EE">
          <w:rPr>
            <w:rFonts w:ascii="Times New Roman" w:hAnsi="Times New Roman" w:cs="Times New Roman"/>
            <w:sz w:val="24"/>
            <w:szCs w:val="24"/>
            <w:highlight w:val="yellow"/>
            <w:rPrChange w:id="272" w:author="McAuliffe, Padraig" w:date="2018-04-10T09:58:00Z">
              <w:rPr>
                <w:rFonts w:ascii="Times New Roman" w:hAnsi="Times New Roman" w:cs="Times New Roman"/>
                <w:sz w:val="24"/>
                <w:szCs w:val="24"/>
              </w:rPr>
            </w:rPrChange>
          </w:rPr>
          <w:delText>.</w:delText>
        </w:r>
        <w:r w:rsidR="00EC0B5A" w:rsidRPr="006A25D7" w:rsidDel="009462EE">
          <w:rPr>
            <w:rFonts w:ascii="Times New Roman" w:hAnsi="Times New Roman" w:cs="Times New Roman"/>
            <w:sz w:val="24"/>
            <w:szCs w:val="24"/>
          </w:rPr>
          <w:delText xml:space="preserve"> </w:delText>
        </w:r>
      </w:del>
      <w:r w:rsidR="00726B77" w:rsidRPr="006A25D7">
        <w:rPr>
          <w:rFonts w:ascii="Times New Roman" w:hAnsi="Times New Roman" w:cs="Times New Roman"/>
          <w:sz w:val="24"/>
          <w:szCs w:val="24"/>
        </w:rPr>
        <w:t>In conflict</w:t>
      </w:r>
      <w:r w:rsidR="006A50BC" w:rsidRPr="00BE16A5">
        <w:rPr>
          <w:rFonts w:ascii="Times New Roman" w:hAnsi="Times New Roman" w:cs="Times New Roman"/>
          <w:sz w:val="24"/>
          <w:szCs w:val="24"/>
        </w:rPr>
        <w:t>s</w:t>
      </w:r>
      <w:r w:rsidR="00726B77" w:rsidRPr="00BE16A5">
        <w:rPr>
          <w:rFonts w:ascii="Times New Roman" w:hAnsi="Times New Roman" w:cs="Times New Roman"/>
          <w:sz w:val="24"/>
          <w:szCs w:val="24"/>
        </w:rPr>
        <w:t xml:space="preserve"> over access to state power or secessionist struggles, </w:t>
      </w:r>
      <w:r w:rsidR="00A20969" w:rsidRPr="00BE16A5">
        <w:rPr>
          <w:rFonts w:ascii="Times New Roman" w:hAnsi="Times New Roman" w:cs="Times New Roman"/>
          <w:sz w:val="24"/>
          <w:szCs w:val="24"/>
        </w:rPr>
        <w:t xml:space="preserve">elites fight to (re)gain access to </w:t>
      </w:r>
      <w:r w:rsidR="00AA7ADA" w:rsidRPr="002C14DE">
        <w:rPr>
          <w:rFonts w:ascii="Times New Roman" w:hAnsi="Times New Roman" w:cs="Times New Roman"/>
          <w:sz w:val="24"/>
          <w:szCs w:val="24"/>
        </w:rPr>
        <w:t>economic or political</w:t>
      </w:r>
      <w:r w:rsidR="001001E9" w:rsidRPr="002C14DE">
        <w:rPr>
          <w:rFonts w:ascii="Times New Roman" w:hAnsi="Times New Roman" w:cs="Times New Roman"/>
          <w:sz w:val="24"/>
          <w:szCs w:val="24"/>
        </w:rPr>
        <w:t xml:space="preserve"> </w:t>
      </w:r>
      <w:r w:rsidR="00A20969" w:rsidRPr="002C14DE">
        <w:rPr>
          <w:rFonts w:ascii="Times New Roman" w:hAnsi="Times New Roman" w:cs="Times New Roman"/>
          <w:sz w:val="24"/>
          <w:szCs w:val="24"/>
        </w:rPr>
        <w:t>privileges they are excluded from</w:t>
      </w:r>
      <w:r w:rsidR="001001E9" w:rsidRPr="002C14DE">
        <w:rPr>
          <w:rFonts w:ascii="Times New Roman" w:hAnsi="Times New Roman" w:cs="Times New Roman"/>
          <w:sz w:val="24"/>
          <w:szCs w:val="24"/>
        </w:rPr>
        <w:t xml:space="preserve"> or to protect those they enjoy</w:t>
      </w:r>
      <w:r w:rsidR="00726B77" w:rsidRPr="002C14DE">
        <w:rPr>
          <w:rFonts w:ascii="Times New Roman" w:hAnsi="Times New Roman" w:cs="Times New Roman"/>
          <w:sz w:val="24"/>
          <w:szCs w:val="24"/>
        </w:rPr>
        <w:t xml:space="preserve">. </w:t>
      </w:r>
      <w:r w:rsidR="006527F8" w:rsidRPr="002C14DE">
        <w:rPr>
          <w:rFonts w:ascii="Times New Roman" w:hAnsi="Times New Roman" w:cs="Times New Roman"/>
          <w:sz w:val="24"/>
          <w:szCs w:val="24"/>
        </w:rPr>
        <w:t>Some African conflicts in the likes of DR</w:t>
      </w:r>
      <w:del w:id="273" w:author="Matthew Evans" w:date="2018-03-20T13:25:00Z">
        <w:r w:rsidR="006527F8" w:rsidRPr="00843E84" w:rsidDel="0040152F">
          <w:rPr>
            <w:rFonts w:ascii="Times New Roman" w:hAnsi="Times New Roman" w:cs="Times New Roman"/>
            <w:sz w:val="24"/>
            <w:szCs w:val="24"/>
          </w:rPr>
          <w:delText xml:space="preserve"> </w:delText>
        </w:r>
      </w:del>
      <w:r w:rsidR="006527F8" w:rsidRPr="00AB6269">
        <w:rPr>
          <w:rFonts w:ascii="Times New Roman" w:hAnsi="Times New Roman" w:cs="Times New Roman"/>
          <w:sz w:val="24"/>
          <w:szCs w:val="24"/>
        </w:rPr>
        <w:t>C</w:t>
      </w:r>
      <w:del w:id="274" w:author="Matthew Evans" w:date="2018-03-20T13:25:00Z">
        <w:r w:rsidR="006527F8" w:rsidRPr="00AB6269" w:rsidDel="0040152F">
          <w:rPr>
            <w:rFonts w:ascii="Times New Roman" w:hAnsi="Times New Roman" w:cs="Times New Roman"/>
            <w:sz w:val="24"/>
            <w:szCs w:val="24"/>
          </w:rPr>
          <w:delText>ongo</w:delText>
        </w:r>
      </w:del>
      <w:r w:rsidR="006527F8" w:rsidRPr="008B1C6F">
        <w:rPr>
          <w:rFonts w:ascii="Times New Roman" w:hAnsi="Times New Roman" w:cs="Times New Roman"/>
          <w:sz w:val="24"/>
          <w:szCs w:val="24"/>
        </w:rPr>
        <w:t>, Chad and the Central African Republic have bee</w:t>
      </w:r>
      <w:r w:rsidR="000878EA" w:rsidRPr="004A099A">
        <w:rPr>
          <w:rFonts w:ascii="Times New Roman" w:hAnsi="Times New Roman" w:cs="Times New Roman"/>
          <w:sz w:val="24"/>
          <w:szCs w:val="24"/>
        </w:rPr>
        <w:t>n described as ‘elite recycling</w:t>
      </w:r>
      <w:r w:rsidR="006527F8" w:rsidRPr="00C22142">
        <w:rPr>
          <w:rFonts w:ascii="Times New Roman" w:hAnsi="Times New Roman" w:cs="Times New Roman"/>
          <w:sz w:val="24"/>
          <w:szCs w:val="24"/>
        </w:rPr>
        <w:t>’</w:t>
      </w:r>
      <w:r w:rsidR="000878EA" w:rsidRPr="00267E71">
        <w:rPr>
          <w:rFonts w:ascii="Times New Roman" w:hAnsi="Times New Roman" w:cs="Times New Roman"/>
          <w:sz w:val="24"/>
          <w:szCs w:val="24"/>
        </w:rPr>
        <w:t xml:space="preserve"> (Tull and Mehler, 2005: </w:t>
      </w:r>
      <w:r w:rsidR="000878EA" w:rsidRPr="0040152F">
        <w:rPr>
          <w:rFonts w:ascii="Times New Roman" w:hAnsi="Times New Roman" w:cs="Times New Roman"/>
          <w:color w:val="222222"/>
          <w:sz w:val="24"/>
          <w:szCs w:val="24"/>
          <w:shd w:val="clear" w:color="auto" w:fill="FFFFFF"/>
          <w:rPrChange w:id="275" w:author="Matthew Evans" w:date="2018-03-20T13:25:00Z">
            <w:rPr>
              <w:rFonts w:ascii="Times New Roman" w:hAnsi="Times New Roman" w:cs="Times New Roman"/>
              <w:color w:val="222222"/>
              <w:shd w:val="clear" w:color="auto" w:fill="FFFFFF"/>
            </w:rPr>
          </w:rPrChange>
        </w:rPr>
        <w:t>378-79).</w:t>
      </w:r>
      <w:r w:rsidR="006527F8" w:rsidRPr="0040152F">
        <w:rPr>
          <w:rFonts w:ascii="Times New Roman" w:hAnsi="Times New Roman" w:cs="Times New Roman"/>
          <w:sz w:val="24"/>
          <w:szCs w:val="24"/>
        </w:rPr>
        <w:t xml:space="preserve"> </w:t>
      </w:r>
      <w:r w:rsidR="00726B77" w:rsidRPr="001A352C">
        <w:rPr>
          <w:rFonts w:ascii="Times New Roman" w:hAnsi="Times New Roman" w:cs="Times New Roman"/>
          <w:sz w:val="24"/>
          <w:szCs w:val="24"/>
        </w:rPr>
        <w:t>This narrow range of actors</w:t>
      </w:r>
      <w:r w:rsidR="00815F9B" w:rsidRPr="001A352C">
        <w:rPr>
          <w:rFonts w:ascii="Times New Roman" w:hAnsi="Times New Roman" w:cs="Times New Roman"/>
          <w:sz w:val="24"/>
          <w:szCs w:val="24"/>
        </w:rPr>
        <w:t xml:space="preserve"> also dominate the terms under which conflict ends. </w:t>
      </w:r>
      <w:r w:rsidR="00A20969" w:rsidRPr="006A25D7">
        <w:rPr>
          <w:rFonts w:ascii="Times New Roman" w:hAnsi="Times New Roman" w:cs="Times New Roman"/>
          <w:sz w:val="24"/>
          <w:szCs w:val="24"/>
        </w:rPr>
        <w:t xml:space="preserve">As Aroussi and Vandeginste </w:t>
      </w:r>
      <w:r w:rsidR="000878EA" w:rsidRPr="006A25D7">
        <w:rPr>
          <w:rFonts w:ascii="Times New Roman" w:hAnsi="Times New Roman" w:cs="Times New Roman"/>
          <w:sz w:val="24"/>
          <w:szCs w:val="24"/>
        </w:rPr>
        <w:t xml:space="preserve">(2013: 190) </w:t>
      </w:r>
      <w:r w:rsidR="00A20969" w:rsidRPr="00BE16A5">
        <w:rPr>
          <w:rFonts w:ascii="Times New Roman" w:hAnsi="Times New Roman" w:cs="Times New Roman"/>
          <w:sz w:val="24"/>
          <w:szCs w:val="24"/>
        </w:rPr>
        <w:t xml:space="preserve">note, peace agreements seldom result from societal pressure from below, but instead are initiated by military and/or political figures </w:t>
      </w:r>
      <w:r w:rsidR="00A20969" w:rsidRPr="002C14DE">
        <w:rPr>
          <w:rFonts w:ascii="Times New Roman" w:hAnsi="Times New Roman" w:cs="Times New Roman"/>
          <w:sz w:val="24"/>
          <w:szCs w:val="24"/>
        </w:rPr>
        <w:t>at national elite level.</w:t>
      </w:r>
      <w:r w:rsidR="0073218A" w:rsidRPr="002C14DE">
        <w:rPr>
          <w:rFonts w:ascii="Times New Roman" w:hAnsi="Times New Roman" w:cs="Times New Roman"/>
          <w:sz w:val="24"/>
          <w:szCs w:val="24"/>
        </w:rPr>
        <w:t xml:space="preserve"> </w:t>
      </w:r>
      <w:r w:rsidR="00815F9B" w:rsidRPr="002C14DE">
        <w:rPr>
          <w:rFonts w:ascii="Times New Roman" w:hAnsi="Times New Roman" w:cs="Times New Roman"/>
          <w:sz w:val="24"/>
          <w:szCs w:val="24"/>
        </w:rPr>
        <w:t>Though unrepresentative of the population, f</w:t>
      </w:r>
      <w:r w:rsidR="0073218A" w:rsidRPr="00843E84">
        <w:rPr>
          <w:rFonts w:ascii="Times New Roman" w:hAnsi="Times New Roman" w:cs="Times New Roman"/>
          <w:sz w:val="24"/>
          <w:szCs w:val="24"/>
        </w:rPr>
        <w:t>uture stability must be rooted in their expectations – ‘elite agency is the locus for examining the chances of recurr</w:t>
      </w:r>
      <w:r w:rsidR="000878EA" w:rsidRPr="00AB6269">
        <w:rPr>
          <w:rFonts w:ascii="Times New Roman" w:hAnsi="Times New Roman" w:cs="Times New Roman"/>
          <w:sz w:val="24"/>
          <w:szCs w:val="24"/>
        </w:rPr>
        <w:t>ence of internal armed conflict</w:t>
      </w:r>
      <w:r w:rsidR="0073218A" w:rsidRPr="00AB6269">
        <w:rPr>
          <w:rFonts w:ascii="Times New Roman" w:hAnsi="Times New Roman" w:cs="Times New Roman"/>
          <w:sz w:val="24"/>
          <w:szCs w:val="24"/>
        </w:rPr>
        <w:t>’</w:t>
      </w:r>
      <w:r w:rsidR="000878EA" w:rsidRPr="008B1C6F">
        <w:rPr>
          <w:rFonts w:ascii="Times New Roman" w:hAnsi="Times New Roman" w:cs="Times New Roman"/>
          <w:sz w:val="24"/>
          <w:szCs w:val="24"/>
        </w:rPr>
        <w:t xml:space="preserve"> (Call, 2012: 217).</w:t>
      </w:r>
      <w:r w:rsidR="00815F9B" w:rsidRPr="004A099A">
        <w:rPr>
          <w:rFonts w:ascii="Times New Roman" w:hAnsi="Times New Roman" w:cs="Times New Roman"/>
          <w:sz w:val="24"/>
          <w:szCs w:val="24"/>
        </w:rPr>
        <w:t xml:space="preserve"> </w:t>
      </w:r>
      <w:r w:rsidR="008950DE" w:rsidRPr="00C22142">
        <w:rPr>
          <w:rFonts w:ascii="Times New Roman" w:hAnsi="Times New Roman" w:cs="Times New Roman"/>
          <w:sz w:val="24"/>
          <w:szCs w:val="24"/>
        </w:rPr>
        <w:t>In positive terms, p</w:t>
      </w:r>
      <w:r w:rsidR="00815F9B" w:rsidRPr="00267E71">
        <w:rPr>
          <w:rFonts w:ascii="Times New Roman" w:hAnsi="Times New Roman" w:cs="Times New Roman"/>
          <w:sz w:val="24"/>
          <w:szCs w:val="24"/>
        </w:rPr>
        <w:t>ower-sharing usually becomes</w:t>
      </w:r>
      <w:r w:rsidR="00815F9B" w:rsidRPr="00EA5EB3">
        <w:rPr>
          <w:rFonts w:ascii="Times New Roman" w:hAnsi="Times New Roman" w:cs="Times New Roman"/>
          <w:sz w:val="24"/>
          <w:szCs w:val="24"/>
        </w:rPr>
        <w:t xml:space="preserve"> the immediate short-term</w:t>
      </w:r>
      <w:r w:rsidR="00815F9B" w:rsidRPr="00815F9B">
        <w:rPr>
          <w:rFonts w:ascii="Times New Roman" w:hAnsi="Times New Roman" w:cs="Times New Roman"/>
          <w:sz w:val="24"/>
          <w:szCs w:val="24"/>
        </w:rPr>
        <w:t xml:space="preserve"> point of coalescence among conflict elites sufficient to engender acquiescence among their supportive populations, dependent on the distribution of material and psychological resources between those individuals and groups who can </w:t>
      </w:r>
      <w:r w:rsidR="00815F9B" w:rsidRPr="004D4C22">
        <w:rPr>
          <w:rFonts w:ascii="Times New Roman" w:hAnsi="Times New Roman" w:cs="Times New Roman"/>
          <w:sz w:val="24"/>
          <w:szCs w:val="24"/>
        </w:rPr>
        <w:t xml:space="preserve">undermine the settlement. </w:t>
      </w:r>
      <w:r w:rsidR="008950DE" w:rsidRPr="004D4C22">
        <w:rPr>
          <w:rFonts w:ascii="Times New Roman" w:hAnsi="Times New Roman" w:cs="Times New Roman"/>
          <w:sz w:val="24"/>
          <w:szCs w:val="24"/>
        </w:rPr>
        <w:t>In more negative terms</w:t>
      </w:r>
      <w:r w:rsidR="004D4C22" w:rsidRPr="004D4C22">
        <w:rPr>
          <w:rFonts w:ascii="Times New Roman" w:hAnsi="Times New Roman" w:cs="Times New Roman"/>
          <w:sz w:val="24"/>
          <w:szCs w:val="24"/>
        </w:rPr>
        <w:t>,</w:t>
      </w:r>
      <w:r w:rsidR="008950DE" w:rsidRPr="004D4C22">
        <w:rPr>
          <w:rFonts w:ascii="Times New Roman" w:hAnsi="Times New Roman" w:cs="Times New Roman"/>
          <w:sz w:val="24"/>
          <w:szCs w:val="24"/>
        </w:rPr>
        <w:t xml:space="preserve"> there is an acknowledgment by domestic leaders (</w:t>
      </w:r>
      <w:r w:rsidR="002365A8">
        <w:rPr>
          <w:rFonts w:ascii="Times New Roman" w:hAnsi="Times New Roman" w:cs="Times New Roman"/>
          <w:sz w:val="24"/>
          <w:szCs w:val="24"/>
        </w:rPr>
        <w:t xml:space="preserve">one </w:t>
      </w:r>
      <w:r w:rsidR="008950DE" w:rsidRPr="004D4C22">
        <w:rPr>
          <w:rFonts w:ascii="Times New Roman" w:hAnsi="Times New Roman" w:cs="Times New Roman"/>
          <w:sz w:val="24"/>
          <w:szCs w:val="24"/>
        </w:rPr>
        <w:t>shared by the international community) that most instability flow</w:t>
      </w:r>
      <w:r w:rsidR="004D4C22" w:rsidRPr="004D4C22">
        <w:rPr>
          <w:rFonts w:ascii="Times New Roman" w:hAnsi="Times New Roman" w:cs="Times New Roman"/>
          <w:sz w:val="24"/>
          <w:szCs w:val="24"/>
        </w:rPr>
        <w:t>s</w:t>
      </w:r>
      <w:r w:rsidR="008950DE" w:rsidRPr="004D4C22">
        <w:rPr>
          <w:rFonts w:ascii="Times New Roman" w:hAnsi="Times New Roman" w:cs="Times New Roman"/>
          <w:sz w:val="24"/>
          <w:szCs w:val="24"/>
        </w:rPr>
        <w:t xml:space="preserve"> from situations where factionalised, winner-takes-all contestation can re-emerge. </w:t>
      </w:r>
      <w:r w:rsidR="004D4C22" w:rsidRPr="004D4C22">
        <w:rPr>
          <w:rFonts w:ascii="Times New Roman" w:hAnsi="Times New Roman" w:cs="Times New Roman"/>
          <w:sz w:val="24"/>
          <w:szCs w:val="24"/>
        </w:rPr>
        <w:t xml:space="preserve">As Khan </w:t>
      </w:r>
      <w:r w:rsidR="000878EA">
        <w:rPr>
          <w:rFonts w:ascii="Times New Roman" w:hAnsi="Times New Roman" w:cs="Times New Roman"/>
          <w:sz w:val="24"/>
          <w:szCs w:val="24"/>
        </w:rPr>
        <w:t xml:space="preserve">(2010: 4) </w:t>
      </w:r>
      <w:r w:rsidR="004D4C22" w:rsidRPr="004D4C22">
        <w:rPr>
          <w:rFonts w:ascii="Times New Roman" w:hAnsi="Times New Roman" w:cs="Times New Roman"/>
          <w:sz w:val="24"/>
          <w:szCs w:val="24"/>
        </w:rPr>
        <w:t>notes, ‘if powerful groups are not getting an acceptable distribution of benefits from an institutional structure they will strive to change it</w:t>
      </w:r>
      <w:ins w:id="276" w:author="Matthew Evans" w:date="2018-03-20T13:27:00Z">
        <w:r w:rsidR="001A352C">
          <w:rPr>
            <w:rFonts w:ascii="Times New Roman" w:hAnsi="Times New Roman" w:cs="Times New Roman"/>
            <w:sz w:val="24"/>
            <w:szCs w:val="24"/>
          </w:rPr>
          <w:t>’</w:t>
        </w:r>
      </w:ins>
      <w:r w:rsidR="004D4C22" w:rsidRPr="004D4C22">
        <w:rPr>
          <w:rFonts w:ascii="Times New Roman" w:hAnsi="Times New Roman" w:cs="Times New Roman"/>
          <w:sz w:val="24"/>
          <w:szCs w:val="24"/>
        </w:rPr>
        <w:t>.</w:t>
      </w:r>
    </w:p>
    <w:p w14:paraId="1445E380" w14:textId="7ED78A92" w:rsidR="00872C47" w:rsidRDefault="004D4C22" w:rsidP="00815F9B">
      <w:pPr>
        <w:autoSpaceDE w:val="0"/>
        <w:autoSpaceDN w:val="0"/>
        <w:adjustRightInd w:val="0"/>
        <w:spacing w:after="0" w:line="240" w:lineRule="auto"/>
        <w:jc w:val="both"/>
        <w:rPr>
          <w:rFonts w:ascii="Times New Roman" w:hAnsi="Times New Roman" w:cs="Times New Roman"/>
          <w:sz w:val="24"/>
          <w:szCs w:val="24"/>
        </w:rPr>
      </w:pPr>
      <w:r>
        <w:t xml:space="preserve"> </w:t>
      </w:r>
    </w:p>
    <w:p w14:paraId="583556BA" w14:textId="77777777" w:rsidR="00872C47" w:rsidRDefault="00872C47" w:rsidP="00815F9B">
      <w:pPr>
        <w:autoSpaceDE w:val="0"/>
        <w:autoSpaceDN w:val="0"/>
        <w:adjustRightInd w:val="0"/>
        <w:spacing w:after="0" w:line="240" w:lineRule="auto"/>
        <w:jc w:val="both"/>
        <w:rPr>
          <w:rFonts w:ascii="Times New Roman" w:hAnsi="Times New Roman" w:cs="Times New Roman"/>
          <w:sz w:val="24"/>
          <w:szCs w:val="24"/>
        </w:rPr>
      </w:pPr>
    </w:p>
    <w:p w14:paraId="4B38A099" w14:textId="533D3386" w:rsidR="002C14DE" w:rsidRPr="004E17C0" w:rsidDel="009462EE" w:rsidRDefault="00B402A6" w:rsidP="009462EE">
      <w:pPr>
        <w:spacing w:after="0" w:line="240" w:lineRule="auto"/>
        <w:jc w:val="both"/>
        <w:rPr>
          <w:ins w:id="277" w:author="Matthew Evans" w:date="2018-03-20T13:34:00Z"/>
          <w:del w:id="278" w:author="McAuliffe, Padraig" w:date="2018-04-10T12:21:00Z"/>
          <w:rFonts w:ascii="Times New Roman" w:hAnsi="Times New Roman" w:cs="Times New Roman"/>
          <w:sz w:val="24"/>
          <w:szCs w:val="24"/>
          <w:highlight w:val="yellow"/>
          <w:rPrChange w:id="279" w:author="McAuliffe, Padraig" w:date="2018-04-10T10:21:00Z">
            <w:rPr>
              <w:ins w:id="280" w:author="Matthew Evans" w:date="2018-03-20T13:34:00Z"/>
              <w:del w:id="281" w:author="McAuliffe, Padraig" w:date="2018-04-10T12:21:00Z"/>
              <w:rFonts w:ascii="Times New Roman" w:hAnsi="Times New Roman" w:cs="Times New Roman"/>
              <w:sz w:val="24"/>
              <w:szCs w:val="24"/>
            </w:rPr>
          </w:rPrChange>
        </w:rPr>
        <w:pPrChange w:id="282" w:author="McAuliffe, Padraig" w:date="2018-04-10T12:21:00Z">
          <w:pPr>
            <w:spacing w:after="0" w:line="240" w:lineRule="auto"/>
            <w:jc w:val="both"/>
          </w:pPr>
        </w:pPrChange>
      </w:pPr>
      <w:r>
        <w:rPr>
          <w:rFonts w:ascii="Times New Roman" w:hAnsi="Times New Roman" w:cs="Times New Roman"/>
          <w:sz w:val="24"/>
          <w:szCs w:val="24"/>
        </w:rPr>
        <w:t xml:space="preserve">I </w:t>
      </w:r>
      <w:r w:rsidR="00815F9B">
        <w:rPr>
          <w:rFonts w:ascii="Times New Roman" w:hAnsi="Times New Roman" w:cs="Times New Roman"/>
          <w:sz w:val="24"/>
          <w:szCs w:val="24"/>
        </w:rPr>
        <w:t>have elsewhere described the</w:t>
      </w:r>
      <w:r w:rsidR="00BE7421">
        <w:rPr>
          <w:rFonts w:ascii="Times New Roman" w:hAnsi="Times New Roman" w:cs="Times New Roman"/>
          <w:sz w:val="24"/>
          <w:szCs w:val="24"/>
        </w:rPr>
        <w:t xml:space="preserve"> tendency of post-conflict power-sharing towards</w:t>
      </w:r>
      <w:r w:rsidR="00815F9B">
        <w:rPr>
          <w:rFonts w:ascii="Times New Roman" w:hAnsi="Times New Roman" w:cs="Times New Roman"/>
          <w:sz w:val="24"/>
          <w:szCs w:val="24"/>
        </w:rPr>
        <w:t xml:space="preserve"> poli</w:t>
      </w:r>
      <w:r w:rsidR="00BE7421">
        <w:rPr>
          <w:rFonts w:ascii="Times New Roman" w:hAnsi="Times New Roman" w:cs="Times New Roman"/>
          <w:sz w:val="24"/>
          <w:szCs w:val="24"/>
        </w:rPr>
        <w:t>cy</w:t>
      </w:r>
      <w:r w:rsidR="008B673A">
        <w:rPr>
          <w:rFonts w:ascii="Times New Roman" w:hAnsi="Times New Roman" w:cs="Times New Roman"/>
          <w:sz w:val="24"/>
          <w:szCs w:val="24"/>
        </w:rPr>
        <w:t xml:space="preserve"> stagnation and economic cartelisation</w:t>
      </w:r>
      <w:r w:rsidR="00815F9B">
        <w:rPr>
          <w:rFonts w:ascii="Times New Roman" w:hAnsi="Times New Roman" w:cs="Times New Roman"/>
          <w:sz w:val="24"/>
          <w:szCs w:val="24"/>
        </w:rPr>
        <w:t xml:space="preserve"> that </w:t>
      </w:r>
      <w:r w:rsidR="00BE7421">
        <w:rPr>
          <w:rFonts w:ascii="Times New Roman" w:hAnsi="Times New Roman" w:cs="Times New Roman"/>
          <w:sz w:val="24"/>
          <w:szCs w:val="24"/>
        </w:rPr>
        <w:t>cripple</w:t>
      </w:r>
      <w:r w:rsidR="00815F9B">
        <w:rPr>
          <w:rFonts w:ascii="Times New Roman" w:hAnsi="Times New Roman" w:cs="Times New Roman"/>
          <w:sz w:val="24"/>
          <w:szCs w:val="24"/>
        </w:rPr>
        <w:t>s</w:t>
      </w:r>
      <w:r w:rsidR="00BE7421">
        <w:rPr>
          <w:rFonts w:ascii="Times New Roman" w:hAnsi="Times New Roman" w:cs="Times New Roman"/>
          <w:sz w:val="24"/>
          <w:szCs w:val="24"/>
        </w:rPr>
        <w:t xml:space="preserve"> the short-term prospects for transformation</w:t>
      </w:r>
      <w:r w:rsidR="000878EA">
        <w:rPr>
          <w:rFonts w:ascii="Times New Roman" w:hAnsi="Times New Roman" w:cs="Times New Roman"/>
          <w:sz w:val="24"/>
          <w:szCs w:val="24"/>
        </w:rPr>
        <w:t xml:space="preserve"> </w:t>
      </w:r>
      <w:ins w:id="283" w:author="Matthew Evans" w:date="2018-03-20T13:28:00Z">
        <w:r w:rsidR="006A25D7">
          <w:rPr>
            <w:rFonts w:ascii="Times New Roman" w:hAnsi="Times New Roman" w:cs="Times New Roman"/>
            <w:sz w:val="24"/>
            <w:szCs w:val="24"/>
          </w:rPr>
          <w:t>(</w:t>
        </w:r>
      </w:ins>
      <w:r w:rsidR="000878EA">
        <w:rPr>
          <w:rFonts w:ascii="Times New Roman" w:hAnsi="Times New Roman" w:cs="Times New Roman"/>
          <w:sz w:val="24"/>
          <w:szCs w:val="24"/>
        </w:rPr>
        <w:t>McAuliffe</w:t>
      </w:r>
      <w:ins w:id="284" w:author="McAuliffe, Padraig" w:date="2018-04-10T10:20:00Z">
        <w:r w:rsidR="004E17C0">
          <w:rPr>
            <w:rFonts w:ascii="Times New Roman" w:hAnsi="Times New Roman" w:cs="Times New Roman"/>
            <w:sz w:val="24"/>
            <w:szCs w:val="24"/>
          </w:rPr>
          <w:t xml:space="preserve"> </w:t>
        </w:r>
      </w:ins>
      <w:ins w:id="285" w:author="Matthew Evans" w:date="2018-03-20T13:29:00Z">
        <w:del w:id="286" w:author="McAuliffe, Padraig" w:date="2018-04-10T10:20:00Z">
          <w:r w:rsidR="006A25D7" w:rsidDel="004E17C0">
            <w:rPr>
              <w:rFonts w:ascii="Times New Roman" w:hAnsi="Times New Roman" w:cs="Times New Roman"/>
              <w:sz w:val="24"/>
              <w:szCs w:val="24"/>
            </w:rPr>
            <w:delText>,</w:delText>
          </w:r>
        </w:del>
      </w:ins>
      <w:del w:id="287" w:author="McAuliffe, Padraig" w:date="2018-04-10T10:20:00Z">
        <w:r w:rsidR="000878EA" w:rsidDel="004E17C0">
          <w:rPr>
            <w:rFonts w:ascii="Times New Roman" w:hAnsi="Times New Roman" w:cs="Times New Roman"/>
            <w:sz w:val="24"/>
            <w:szCs w:val="24"/>
          </w:rPr>
          <w:delText xml:space="preserve"> </w:delText>
        </w:r>
      </w:del>
      <w:r w:rsidR="000878EA">
        <w:rPr>
          <w:rFonts w:ascii="Times New Roman" w:hAnsi="Times New Roman" w:cs="Times New Roman"/>
          <w:sz w:val="24"/>
          <w:szCs w:val="24"/>
        </w:rPr>
        <w:t>2017</w:t>
      </w:r>
      <w:ins w:id="288" w:author="McAuliffe, Padraig" w:date="2018-04-10T10:20:00Z">
        <w:r w:rsidR="004E17C0">
          <w:rPr>
            <w:rFonts w:ascii="Times New Roman" w:hAnsi="Times New Roman" w:cs="Times New Roman"/>
            <w:sz w:val="24"/>
            <w:szCs w:val="24"/>
          </w:rPr>
          <w:t>c</w:t>
        </w:r>
      </w:ins>
      <w:r w:rsidR="000878EA">
        <w:rPr>
          <w:rFonts w:ascii="Times New Roman" w:hAnsi="Times New Roman" w:cs="Times New Roman"/>
          <w:sz w:val="24"/>
          <w:szCs w:val="24"/>
        </w:rPr>
        <w:t>)</w:t>
      </w:r>
      <w:r w:rsidR="00815F9B">
        <w:rPr>
          <w:rFonts w:ascii="Times New Roman" w:hAnsi="Times New Roman" w:cs="Times New Roman"/>
          <w:sz w:val="24"/>
          <w:szCs w:val="24"/>
        </w:rPr>
        <w:t xml:space="preserve">. It is important to remember, however, that </w:t>
      </w:r>
      <w:r w:rsidR="002365A8">
        <w:rPr>
          <w:rFonts w:ascii="Times New Roman" w:hAnsi="Times New Roman" w:cs="Times New Roman"/>
          <w:sz w:val="24"/>
          <w:szCs w:val="24"/>
        </w:rPr>
        <w:t xml:space="preserve">these </w:t>
      </w:r>
      <w:r w:rsidR="00815F9B">
        <w:rPr>
          <w:rFonts w:ascii="Times New Roman" w:hAnsi="Times New Roman" w:cs="Times New Roman"/>
          <w:sz w:val="24"/>
          <w:szCs w:val="24"/>
        </w:rPr>
        <w:t xml:space="preserve">once-off political settlements are supplemented (and sometimes succeeded) by ongoing processes of mediation, contestation and collaboration in areas like security, markets, capital, resources and public </w:t>
      </w:r>
      <w:r w:rsidR="00815F9B">
        <w:rPr>
          <w:rFonts w:ascii="Times New Roman" w:hAnsi="Times New Roman" w:cs="Times New Roman"/>
          <w:sz w:val="24"/>
          <w:szCs w:val="24"/>
        </w:rPr>
        <w:lastRenderedPageBreak/>
        <w:t>appointments that will draw on longer-established ways of doing things</w:t>
      </w:r>
      <w:r w:rsidR="000878EA">
        <w:rPr>
          <w:rFonts w:ascii="Times New Roman" w:hAnsi="Times New Roman" w:cs="Times New Roman"/>
          <w:sz w:val="24"/>
          <w:szCs w:val="24"/>
        </w:rPr>
        <w:t xml:space="preserve"> (Salmon and Anderson, 2013: 44)</w:t>
      </w:r>
      <w:r w:rsidR="00815F9B">
        <w:rPr>
          <w:rFonts w:ascii="Times New Roman" w:hAnsi="Times New Roman" w:cs="Times New Roman"/>
          <w:sz w:val="24"/>
          <w:szCs w:val="24"/>
        </w:rPr>
        <w:t xml:space="preserve">. </w:t>
      </w:r>
      <w:r>
        <w:rPr>
          <w:rFonts w:ascii="Times New Roman" w:hAnsi="Times New Roman" w:cs="Times New Roman"/>
          <w:sz w:val="24"/>
          <w:szCs w:val="24"/>
        </w:rPr>
        <w:t xml:space="preserve">Indeed, </w:t>
      </w:r>
      <w:r w:rsidR="00BE7421">
        <w:rPr>
          <w:rFonts w:ascii="Times New Roman" w:hAnsi="Times New Roman" w:cs="Times New Roman"/>
          <w:sz w:val="24"/>
          <w:szCs w:val="24"/>
        </w:rPr>
        <w:t>these constantly modified</w:t>
      </w:r>
      <w:r>
        <w:rPr>
          <w:rFonts w:ascii="Times New Roman" w:hAnsi="Times New Roman" w:cs="Times New Roman"/>
          <w:sz w:val="24"/>
          <w:szCs w:val="24"/>
        </w:rPr>
        <w:t xml:space="preserve"> settlements</w:t>
      </w:r>
      <w:r w:rsidR="002365A8">
        <w:rPr>
          <w:rFonts w:ascii="Times New Roman" w:hAnsi="Times New Roman" w:cs="Times New Roman"/>
          <w:sz w:val="24"/>
          <w:szCs w:val="24"/>
        </w:rPr>
        <w:t xml:space="preserve"> are increasingly understood as</w:t>
      </w:r>
      <w:r>
        <w:rPr>
          <w:rFonts w:ascii="Times New Roman" w:hAnsi="Times New Roman" w:cs="Times New Roman"/>
          <w:sz w:val="24"/>
          <w:szCs w:val="24"/>
        </w:rPr>
        <w:t xml:space="preserve"> crucial to all longer-term development and peacebuilding. Successful transitions are those where settle</w:t>
      </w:r>
      <w:r w:rsidR="007913C9">
        <w:rPr>
          <w:rFonts w:ascii="Times New Roman" w:hAnsi="Times New Roman" w:cs="Times New Roman"/>
          <w:sz w:val="24"/>
          <w:szCs w:val="24"/>
        </w:rPr>
        <w:t>ment</w:t>
      </w:r>
      <w:r>
        <w:rPr>
          <w:rFonts w:ascii="Times New Roman" w:hAnsi="Times New Roman" w:cs="Times New Roman"/>
          <w:sz w:val="24"/>
          <w:szCs w:val="24"/>
        </w:rPr>
        <w:t>s ‘are deepened, made more democratically inclusive and gradually institutionalised through security and service delivery out to the edge of the natio</w:t>
      </w:r>
      <w:r w:rsidR="000878EA">
        <w:rPr>
          <w:rFonts w:ascii="Times New Roman" w:hAnsi="Times New Roman" w:cs="Times New Roman"/>
          <w:sz w:val="24"/>
          <w:szCs w:val="24"/>
        </w:rPr>
        <w:t>nal territory</w:t>
      </w:r>
      <w:r>
        <w:rPr>
          <w:rFonts w:ascii="Times New Roman" w:hAnsi="Times New Roman" w:cs="Times New Roman"/>
          <w:sz w:val="24"/>
          <w:szCs w:val="24"/>
        </w:rPr>
        <w:t>’</w:t>
      </w:r>
      <w:r w:rsidR="000878EA">
        <w:rPr>
          <w:rFonts w:ascii="Times New Roman" w:hAnsi="Times New Roman" w:cs="Times New Roman"/>
          <w:sz w:val="24"/>
          <w:szCs w:val="24"/>
        </w:rPr>
        <w:t xml:space="preserve"> (Craig and Porter, 2014: 2).</w:t>
      </w:r>
      <w:r>
        <w:rPr>
          <w:rFonts w:ascii="Times New Roman" w:hAnsi="Times New Roman" w:cs="Times New Roman"/>
          <w:sz w:val="24"/>
          <w:szCs w:val="24"/>
        </w:rPr>
        <w:t xml:space="preserve"> However, elite settlements are rarely composed exclusively of statesmen and faction-leaders intent on institutionalising peace, or where these figures exist they can rarely divorce leadership from other claims to patronage or clientelism. </w:t>
      </w:r>
      <w:r w:rsidR="001001E9">
        <w:rPr>
          <w:rFonts w:ascii="Times New Roman" w:hAnsi="Times New Roman" w:cs="Times New Roman"/>
          <w:sz w:val="24"/>
          <w:szCs w:val="24"/>
        </w:rPr>
        <w:t xml:space="preserve">Even those who are not involved as government or faction leaders may have benefitted from conflict in terms of power and prestige sufficiently to develop a ‘political-criminal nexus’ between the governing establishment and the criminal underworld so powerful </w:t>
      </w:r>
      <w:r w:rsidR="006A50BC">
        <w:rPr>
          <w:rFonts w:ascii="Times New Roman" w:hAnsi="Times New Roman" w:cs="Times New Roman"/>
          <w:sz w:val="24"/>
          <w:szCs w:val="24"/>
        </w:rPr>
        <w:t>its</w:t>
      </w:r>
      <w:r w:rsidR="001001E9">
        <w:rPr>
          <w:rFonts w:ascii="Times New Roman" w:hAnsi="Times New Roman" w:cs="Times New Roman"/>
          <w:sz w:val="24"/>
          <w:szCs w:val="24"/>
        </w:rPr>
        <w:t xml:space="preserve"> demands have to be taken into account</w:t>
      </w:r>
      <w:r w:rsidR="000878EA">
        <w:rPr>
          <w:rFonts w:ascii="Times New Roman" w:hAnsi="Times New Roman" w:cs="Times New Roman"/>
          <w:sz w:val="24"/>
          <w:szCs w:val="24"/>
        </w:rPr>
        <w:t xml:space="preserve"> (Godson, 2003: 260)</w:t>
      </w:r>
      <w:r w:rsidR="001001E9">
        <w:rPr>
          <w:rFonts w:ascii="Times New Roman" w:hAnsi="Times New Roman" w:cs="Times New Roman"/>
          <w:sz w:val="24"/>
          <w:szCs w:val="24"/>
        </w:rPr>
        <w:t>.</w:t>
      </w:r>
      <w:r w:rsidR="006527F8">
        <w:rPr>
          <w:rFonts w:ascii="Times New Roman" w:hAnsi="Times New Roman" w:cs="Times New Roman"/>
          <w:sz w:val="24"/>
          <w:szCs w:val="24"/>
        </w:rPr>
        <w:t xml:space="preserve"> </w:t>
      </w:r>
      <w:r w:rsidR="007913C9">
        <w:rPr>
          <w:rFonts w:ascii="Times New Roman" w:hAnsi="Times New Roman" w:cs="Times New Roman"/>
          <w:sz w:val="24"/>
          <w:szCs w:val="24"/>
        </w:rPr>
        <w:t>In states like South Africa and East Timor, new elites</w:t>
      </w:r>
      <w:ins w:id="289" w:author="Matthew Evans" w:date="2018-03-20T13:32:00Z">
        <w:r w:rsidR="00BE16A5">
          <w:rPr>
            <w:rFonts w:ascii="Times New Roman" w:hAnsi="Times New Roman" w:cs="Times New Roman"/>
            <w:sz w:val="24"/>
            <w:szCs w:val="24"/>
          </w:rPr>
          <w:t>, for instance</w:t>
        </w:r>
      </w:ins>
      <w:r w:rsidR="007913C9">
        <w:rPr>
          <w:rFonts w:ascii="Times New Roman" w:hAnsi="Times New Roman" w:cs="Times New Roman"/>
          <w:sz w:val="24"/>
          <w:szCs w:val="24"/>
        </w:rPr>
        <w:t xml:space="preserve"> </w:t>
      </w:r>
      <w:del w:id="290" w:author="Matthew Evans" w:date="2018-03-20T13:32:00Z">
        <w:r w:rsidR="007913C9" w:rsidDel="00BE16A5">
          <w:rPr>
            <w:rFonts w:ascii="Times New Roman" w:hAnsi="Times New Roman" w:cs="Times New Roman"/>
            <w:sz w:val="24"/>
            <w:szCs w:val="24"/>
          </w:rPr>
          <w:delText>like</w:delText>
        </w:r>
      </w:del>
      <w:ins w:id="291" w:author="Matthew Evans" w:date="2018-03-20T13:33:00Z">
        <w:r w:rsidR="00BE16A5">
          <w:rPr>
            <w:rFonts w:ascii="Times New Roman" w:hAnsi="Times New Roman" w:cs="Times New Roman"/>
            <w:sz w:val="24"/>
            <w:szCs w:val="24"/>
          </w:rPr>
          <w:t>among</w:t>
        </w:r>
      </w:ins>
      <w:r w:rsidR="007913C9">
        <w:rPr>
          <w:rFonts w:ascii="Times New Roman" w:hAnsi="Times New Roman" w:cs="Times New Roman"/>
          <w:sz w:val="24"/>
          <w:szCs w:val="24"/>
        </w:rPr>
        <w:t xml:space="preserve"> the black community or resistance leaders</w:t>
      </w:r>
      <w:ins w:id="292" w:author="Matthew Evans" w:date="2018-03-20T13:33:00Z">
        <w:r w:rsidR="00BE16A5">
          <w:rPr>
            <w:rFonts w:ascii="Times New Roman" w:hAnsi="Times New Roman" w:cs="Times New Roman"/>
            <w:sz w:val="24"/>
            <w:szCs w:val="24"/>
          </w:rPr>
          <w:t>,</w:t>
        </w:r>
      </w:ins>
      <w:r w:rsidR="007913C9">
        <w:rPr>
          <w:rFonts w:ascii="Times New Roman" w:hAnsi="Times New Roman" w:cs="Times New Roman"/>
          <w:sz w:val="24"/>
          <w:szCs w:val="24"/>
        </w:rPr>
        <w:t xml:space="preserve"> benefit from the </w:t>
      </w:r>
      <w:r w:rsidR="002F1E58">
        <w:rPr>
          <w:rFonts w:ascii="Times New Roman" w:hAnsi="Times New Roman" w:cs="Times New Roman"/>
          <w:sz w:val="24"/>
          <w:szCs w:val="24"/>
        </w:rPr>
        <w:t xml:space="preserve">inequitable </w:t>
      </w:r>
      <w:r w:rsidR="007913C9">
        <w:rPr>
          <w:rFonts w:ascii="Times New Roman" w:hAnsi="Times New Roman" w:cs="Times New Roman"/>
          <w:sz w:val="24"/>
          <w:szCs w:val="24"/>
        </w:rPr>
        <w:t xml:space="preserve">structures of the old system. </w:t>
      </w:r>
      <w:r w:rsidR="00726B77">
        <w:rPr>
          <w:rFonts w:ascii="Times New Roman" w:hAnsi="Times New Roman" w:cs="Times New Roman"/>
          <w:sz w:val="24"/>
          <w:szCs w:val="24"/>
        </w:rPr>
        <w:t>Peacebuilding does little to affect these dynamics</w:t>
      </w:r>
      <w:ins w:id="293" w:author="McAuliffe, Padraig" w:date="2018-04-10T12:21:00Z">
        <w:r w:rsidR="009462EE">
          <w:rPr>
            <w:rFonts w:ascii="Times New Roman" w:hAnsi="Times New Roman" w:cs="Times New Roman"/>
            <w:sz w:val="24"/>
            <w:szCs w:val="24"/>
          </w:rPr>
          <w:t xml:space="preserve"> </w:t>
        </w:r>
      </w:ins>
      <w:del w:id="294" w:author="McAuliffe, Padraig" w:date="2018-04-10T12:21:00Z">
        <w:r w:rsidR="00726B77" w:rsidDel="009462EE">
          <w:rPr>
            <w:rFonts w:ascii="Times New Roman" w:hAnsi="Times New Roman" w:cs="Times New Roman"/>
            <w:sz w:val="24"/>
            <w:szCs w:val="24"/>
          </w:rPr>
          <w:delText xml:space="preserve">. </w:delText>
        </w:r>
        <w:r w:rsidR="00726B77" w:rsidRPr="004E17C0" w:rsidDel="009462EE">
          <w:rPr>
            <w:rFonts w:ascii="Times New Roman" w:hAnsi="Times New Roman" w:cs="Times New Roman"/>
            <w:sz w:val="24"/>
            <w:szCs w:val="24"/>
            <w:highlight w:val="yellow"/>
            <w:rPrChange w:id="295" w:author="McAuliffe, Padraig" w:date="2018-04-10T10:21:00Z">
              <w:rPr>
                <w:rFonts w:ascii="Times New Roman" w:hAnsi="Times New Roman" w:cs="Times New Roman"/>
                <w:sz w:val="24"/>
                <w:szCs w:val="24"/>
              </w:rPr>
            </w:rPrChange>
          </w:rPr>
          <w:delText>As Cheng</w:delText>
        </w:r>
        <w:r w:rsidR="007913C9" w:rsidRPr="004E17C0" w:rsidDel="009462EE">
          <w:rPr>
            <w:rFonts w:ascii="Times New Roman" w:hAnsi="Times New Roman" w:cs="Times New Roman"/>
            <w:sz w:val="24"/>
            <w:szCs w:val="24"/>
            <w:highlight w:val="yellow"/>
            <w:rPrChange w:id="296" w:author="McAuliffe, Padraig" w:date="2018-04-10T10:21:00Z">
              <w:rPr>
                <w:rFonts w:ascii="Times New Roman" w:hAnsi="Times New Roman" w:cs="Times New Roman"/>
                <w:sz w:val="24"/>
                <w:szCs w:val="24"/>
              </w:rPr>
            </w:rPrChange>
          </w:rPr>
          <w:delText xml:space="preserve"> </w:delText>
        </w:r>
        <w:r w:rsidR="005A4EF8" w:rsidRPr="004E17C0" w:rsidDel="009462EE">
          <w:rPr>
            <w:rFonts w:ascii="Times New Roman" w:hAnsi="Times New Roman" w:cs="Times New Roman"/>
            <w:sz w:val="24"/>
            <w:szCs w:val="24"/>
            <w:highlight w:val="yellow"/>
            <w:rPrChange w:id="297" w:author="McAuliffe, Padraig" w:date="2018-04-10T10:21:00Z">
              <w:rPr>
                <w:rFonts w:ascii="Times New Roman" w:hAnsi="Times New Roman" w:cs="Times New Roman"/>
                <w:sz w:val="24"/>
                <w:szCs w:val="24"/>
              </w:rPr>
            </w:rPrChange>
          </w:rPr>
          <w:delText>puts it</w:delText>
        </w:r>
        <w:r w:rsidR="00726B77" w:rsidRPr="004E17C0" w:rsidDel="009462EE">
          <w:rPr>
            <w:rFonts w:ascii="Times New Roman" w:hAnsi="Times New Roman" w:cs="Times New Roman"/>
            <w:sz w:val="24"/>
            <w:szCs w:val="24"/>
            <w:highlight w:val="yellow"/>
            <w:rPrChange w:id="298" w:author="McAuliffe, Padraig" w:date="2018-04-10T10:21:00Z">
              <w:rPr>
                <w:rFonts w:ascii="Times New Roman" w:hAnsi="Times New Roman" w:cs="Times New Roman"/>
                <w:sz w:val="24"/>
                <w:szCs w:val="24"/>
              </w:rPr>
            </w:rPrChange>
          </w:rPr>
          <w:delText xml:space="preserve">, the institutions </w:delText>
        </w:r>
        <w:r w:rsidR="002F1E58" w:rsidRPr="004E17C0" w:rsidDel="009462EE">
          <w:rPr>
            <w:rFonts w:ascii="Times New Roman" w:hAnsi="Times New Roman" w:cs="Times New Roman"/>
            <w:sz w:val="24"/>
            <w:szCs w:val="24"/>
            <w:highlight w:val="yellow"/>
            <w:rPrChange w:id="299" w:author="McAuliffe, Padraig" w:date="2018-04-10T10:21:00Z">
              <w:rPr>
                <w:rFonts w:ascii="Times New Roman" w:hAnsi="Times New Roman" w:cs="Times New Roman"/>
                <w:sz w:val="24"/>
                <w:szCs w:val="24"/>
              </w:rPr>
            </w:rPrChange>
          </w:rPr>
          <w:delText xml:space="preserve">or norms </w:delText>
        </w:r>
        <w:r w:rsidR="00726B77" w:rsidRPr="004E17C0" w:rsidDel="009462EE">
          <w:rPr>
            <w:rFonts w:ascii="Times New Roman" w:hAnsi="Times New Roman" w:cs="Times New Roman"/>
            <w:sz w:val="24"/>
            <w:szCs w:val="24"/>
            <w:highlight w:val="yellow"/>
            <w:rPrChange w:id="300" w:author="McAuliffe, Padraig" w:date="2018-04-10T10:21:00Z">
              <w:rPr>
                <w:rFonts w:ascii="Times New Roman" w:hAnsi="Times New Roman" w:cs="Times New Roman"/>
                <w:sz w:val="24"/>
                <w:szCs w:val="24"/>
              </w:rPr>
            </w:rPrChange>
          </w:rPr>
          <w:delText xml:space="preserve">fostered by </w:delText>
        </w:r>
        <w:r w:rsidR="002F1E58" w:rsidRPr="004E17C0" w:rsidDel="009462EE">
          <w:rPr>
            <w:rFonts w:ascii="Times New Roman" w:hAnsi="Times New Roman" w:cs="Times New Roman"/>
            <w:sz w:val="24"/>
            <w:szCs w:val="24"/>
            <w:highlight w:val="yellow"/>
            <w:rPrChange w:id="301" w:author="McAuliffe, Padraig" w:date="2018-04-10T10:21:00Z">
              <w:rPr>
                <w:rFonts w:ascii="Times New Roman" w:hAnsi="Times New Roman" w:cs="Times New Roman"/>
                <w:sz w:val="24"/>
                <w:szCs w:val="24"/>
              </w:rPr>
            </w:rPrChange>
          </w:rPr>
          <w:delText>liberal interveners</w:delText>
        </w:r>
      </w:del>
      <w:ins w:id="302" w:author="Matthew Evans" w:date="2018-03-20T13:34:00Z">
        <w:del w:id="303" w:author="McAuliffe, Padraig" w:date="2018-04-10T12:21:00Z">
          <w:r w:rsidR="002C14DE" w:rsidRPr="004E17C0" w:rsidDel="009462EE">
            <w:rPr>
              <w:rFonts w:ascii="Times New Roman" w:hAnsi="Times New Roman" w:cs="Times New Roman"/>
              <w:sz w:val="24"/>
              <w:szCs w:val="24"/>
              <w:highlight w:val="yellow"/>
              <w:rPrChange w:id="304" w:author="McAuliffe, Padraig" w:date="2018-04-10T10:21:00Z">
                <w:rPr>
                  <w:rFonts w:ascii="Times New Roman" w:hAnsi="Times New Roman" w:cs="Times New Roman"/>
                  <w:sz w:val="24"/>
                  <w:szCs w:val="24"/>
                </w:rPr>
              </w:rPrChange>
            </w:rPr>
            <w:delText>:</w:delText>
          </w:r>
        </w:del>
      </w:ins>
      <w:del w:id="305" w:author="McAuliffe, Padraig" w:date="2018-04-10T12:21:00Z">
        <w:r w:rsidR="00726B77" w:rsidRPr="004E17C0" w:rsidDel="009462EE">
          <w:rPr>
            <w:rFonts w:ascii="Times New Roman" w:hAnsi="Times New Roman" w:cs="Times New Roman"/>
            <w:sz w:val="24"/>
            <w:szCs w:val="24"/>
            <w:highlight w:val="yellow"/>
            <w:rPrChange w:id="306" w:author="McAuliffe, Padraig" w:date="2018-04-10T10:21:00Z">
              <w:rPr>
                <w:rFonts w:ascii="Times New Roman" w:hAnsi="Times New Roman" w:cs="Times New Roman"/>
                <w:sz w:val="24"/>
                <w:szCs w:val="24"/>
              </w:rPr>
            </w:rPrChange>
          </w:rPr>
          <w:delText xml:space="preserve"> </w:delText>
        </w:r>
      </w:del>
    </w:p>
    <w:p w14:paraId="43EA2E72" w14:textId="1EB6508F" w:rsidR="002C14DE" w:rsidRDefault="00726B77" w:rsidP="009462EE">
      <w:pPr>
        <w:spacing w:after="0" w:line="240" w:lineRule="auto"/>
        <w:jc w:val="both"/>
        <w:rPr>
          <w:ins w:id="307" w:author="Matthew Evans" w:date="2018-03-20T13:34:00Z"/>
          <w:rFonts w:ascii="Times New Roman" w:hAnsi="Times New Roman" w:cs="Times New Roman"/>
          <w:sz w:val="24"/>
          <w:szCs w:val="24"/>
        </w:rPr>
        <w:pPrChange w:id="308" w:author="McAuliffe, Padraig" w:date="2018-04-10T12:21:00Z">
          <w:pPr>
            <w:spacing w:after="0" w:line="240" w:lineRule="auto"/>
            <w:jc w:val="both"/>
          </w:pPr>
        </w:pPrChange>
      </w:pPr>
      <w:del w:id="309" w:author="McAuliffe, Padraig" w:date="2018-04-10T12:21:00Z">
        <w:r w:rsidRPr="004E17C0" w:rsidDel="009462EE">
          <w:rPr>
            <w:rFonts w:ascii="Times New Roman" w:hAnsi="Times New Roman" w:cs="Times New Roman"/>
            <w:sz w:val="24"/>
            <w:szCs w:val="24"/>
            <w:highlight w:val="yellow"/>
            <w:rPrChange w:id="310" w:author="McAuliffe, Padraig" w:date="2018-04-10T10:21:00Z">
              <w:rPr>
                <w:rFonts w:ascii="Times New Roman" w:hAnsi="Times New Roman" w:cs="Times New Roman"/>
                <w:sz w:val="24"/>
                <w:szCs w:val="24"/>
              </w:rPr>
            </w:rPrChange>
          </w:rPr>
          <w:delText xml:space="preserve">‘have such difficulty taking root [because] informal actors exploit their political connections to manipulate the rules of the game. Ex-combatant leaders, key business owners, and other powerful informal actors combine their political influence to leverage three important advantages: stores of conflict capital, access to insider information, and </w:delText>
        </w:r>
        <w:r w:rsidR="000878EA" w:rsidRPr="004E17C0" w:rsidDel="009462EE">
          <w:rPr>
            <w:rFonts w:ascii="Times New Roman" w:hAnsi="Times New Roman" w:cs="Times New Roman"/>
            <w:sz w:val="24"/>
            <w:szCs w:val="24"/>
            <w:highlight w:val="yellow"/>
            <w:rPrChange w:id="311" w:author="McAuliffe, Padraig" w:date="2018-04-10T10:21:00Z">
              <w:rPr>
                <w:rFonts w:ascii="Times New Roman" w:hAnsi="Times New Roman" w:cs="Times New Roman"/>
                <w:sz w:val="24"/>
                <w:szCs w:val="24"/>
              </w:rPr>
            </w:rPrChange>
          </w:rPr>
          <w:delText>substantial financial resources</w:delText>
        </w:r>
        <w:r w:rsidRPr="00872C47" w:rsidDel="009462EE">
          <w:rPr>
            <w:rFonts w:ascii="Times New Roman" w:hAnsi="Times New Roman" w:cs="Times New Roman"/>
            <w:sz w:val="24"/>
            <w:szCs w:val="24"/>
          </w:rPr>
          <w:delText>’</w:delText>
        </w:r>
        <w:r w:rsidR="000878EA" w:rsidDel="009462EE">
          <w:rPr>
            <w:rFonts w:ascii="Times New Roman" w:hAnsi="Times New Roman" w:cs="Times New Roman"/>
            <w:sz w:val="24"/>
            <w:szCs w:val="24"/>
          </w:rPr>
          <w:delText xml:space="preserve"> </w:delText>
        </w:r>
      </w:del>
      <w:r w:rsidR="000878EA">
        <w:rPr>
          <w:rFonts w:ascii="Times New Roman" w:hAnsi="Times New Roman" w:cs="Times New Roman"/>
          <w:sz w:val="24"/>
          <w:szCs w:val="24"/>
        </w:rPr>
        <w:t>(Cheng, 2013, 73).</w:t>
      </w:r>
      <w:del w:id="312" w:author="Matthew Evans" w:date="2018-03-20T13:34:00Z">
        <w:r w:rsidR="000878EA" w:rsidDel="002C14DE">
          <w:rPr>
            <w:rFonts w:ascii="Times New Roman" w:hAnsi="Times New Roman" w:cs="Times New Roman"/>
            <w:sz w:val="24"/>
            <w:szCs w:val="24"/>
          </w:rPr>
          <w:delText xml:space="preserve"> </w:delText>
        </w:r>
      </w:del>
    </w:p>
    <w:p w14:paraId="6DEE70A5" w14:textId="77777777" w:rsidR="009462EE" w:rsidRDefault="009462EE" w:rsidP="002C14DE">
      <w:pPr>
        <w:spacing w:after="0" w:line="240" w:lineRule="auto"/>
        <w:jc w:val="both"/>
        <w:rPr>
          <w:ins w:id="313" w:author="McAuliffe, Padraig" w:date="2018-04-10T12:21:00Z"/>
          <w:rFonts w:ascii="Times New Roman" w:hAnsi="Times New Roman" w:cs="Times New Roman"/>
          <w:sz w:val="24"/>
          <w:szCs w:val="24"/>
        </w:rPr>
      </w:pPr>
    </w:p>
    <w:p w14:paraId="6F646964" w14:textId="77777777" w:rsidR="009462EE" w:rsidRDefault="009462EE" w:rsidP="002C14DE">
      <w:pPr>
        <w:spacing w:after="0" w:line="240" w:lineRule="auto"/>
        <w:jc w:val="both"/>
        <w:rPr>
          <w:ins w:id="314" w:author="McAuliffe, Padraig" w:date="2018-04-10T12:21:00Z"/>
          <w:rFonts w:ascii="Times New Roman" w:hAnsi="Times New Roman" w:cs="Times New Roman"/>
          <w:sz w:val="24"/>
          <w:szCs w:val="24"/>
        </w:rPr>
      </w:pPr>
    </w:p>
    <w:p w14:paraId="114D0460" w14:textId="4CB5A4B3" w:rsidR="008C6349" w:rsidRDefault="00F26AE1" w:rsidP="002C14DE">
      <w:pPr>
        <w:spacing w:after="0" w:line="240" w:lineRule="auto"/>
        <w:jc w:val="both"/>
        <w:rPr>
          <w:ins w:id="315" w:author="Matthew Evans" w:date="2018-03-20T13:35:00Z"/>
          <w:rFonts w:ascii="Times New Roman" w:hAnsi="Times New Roman" w:cs="Times New Roman"/>
          <w:sz w:val="24"/>
          <w:szCs w:val="24"/>
        </w:rPr>
      </w:pPr>
      <w:r>
        <w:rPr>
          <w:rFonts w:ascii="Times New Roman" w:hAnsi="Times New Roman" w:cs="Times New Roman"/>
          <w:sz w:val="24"/>
          <w:szCs w:val="24"/>
        </w:rPr>
        <w:t>While scholars in the transformative turn place much faith in the resistant capability of communities and grassroots organisations to alter social structures, their repertoires of action are often subtle and non-confrontational forms of self-exclusion or boycott</w:t>
      </w:r>
      <w:r w:rsidR="000878EA">
        <w:rPr>
          <w:rFonts w:ascii="Times New Roman" w:hAnsi="Times New Roman" w:cs="Times New Roman"/>
          <w:sz w:val="24"/>
          <w:szCs w:val="24"/>
        </w:rPr>
        <w:t xml:space="preserve"> (Fatogoma, 2017: 18-19)</w:t>
      </w:r>
      <w:r>
        <w:rPr>
          <w:rFonts w:ascii="Times New Roman" w:hAnsi="Times New Roman" w:cs="Times New Roman"/>
          <w:sz w:val="24"/>
          <w:szCs w:val="24"/>
        </w:rPr>
        <w:t xml:space="preserve">. By contrast, </w:t>
      </w:r>
      <w:r w:rsidR="00FA1760">
        <w:rPr>
          <w:rFonts w:ascii="Times New Roman" w:hAnsi="Times New Roman" w:cs="Times New Roman"/>
          <w:sz w:val="24"/>
          <w:szCs w:val="24"/>
        </w:rPr>
        <w:t xml:space="preserve">the most powerful informal elites </w:t>
      </w:r>
      <w:r>
        <w:rPr>
          <w:rFonts w:ascii="Times New Roman" w:hAnsi="Times New Roman" w:cs="Times New Roman"/>
          <w:sz w:val="24"/>
          <w:szCs w:val="24"/>
        </w:rPr>
        <w:t>have much broader repertoires</w:t>
      </w:r>
      <w:r w:rsidR="00FA1760">
        <w:rPr>
          <w:rFonts w:ascii="Times New Roman" w:hAnsi="Times New Roman" w:cs="Times New Roman"/>
          <w:sz w:val="24"/>
          <w:szCs w:val="24"/>
        </w:rPr>
        <w:t xml:space="preserve"> of action.</w:t>
      </w:r>
      <w:r w:rsidR="005A4EF8">
        <w:rPr>
          <w:rFonts w:ascii="Times New Roman" w:hAnsi="Times New Roman" w:cs="Times New Roman"/>
          <w:sz w:val="24"/>
          <w:szCs w:val="24"/>
        </w:rPr>
        <w:t xml:space="preserve"> </w:t>
      </w:r>
      <w:r>
        <w:rPr>
          <w:rFonts w:ascii="Times New Roman" w:hAnsi="Times New Roman" w:cs="Times New Roman"/>
          <w:sz w:val="24"/>
          <w:szCs w:val="24"/>
        </w:rPr>
        <w:t xml:space="preserve">They enjoy power in the classic Weberian sense of the capacity to realise their will even where others oppose it </w:t>
      </w:r>
      <w:r w:rsidR="006C746A">
        <w:rPr>
          <w:rFonts w:ascii="Times New Roman" w:hAnsi="Times New Roman" w:cs="Times New Roman"/>
          <w:sz w:val="24"/>
          <w:szCs w:val="24"/>
        </w:rPr>
        <w:t>–</w:t>
      </w:r>
      <w:r>
        <w:rPr>
          <w:rFonts w:ascii="Times New Roman" w:hAnsi="Times New Roman" w:cs="Times New Roman"/>
          <w:sz w:val="24"/>
          <w:szCs w:val="24"/>
        </w:rPr>
        <w:t xml:space="preserve"> </w:t>
      </w:r>
      <w:r w:rsidR="006C746A">
        <w:rPr>
          <w:rFonts w:ascii="Times New Roman" w:hAnsi="Times New Roman" w:cs="Times New Roman"/>
          <w:sz w:val="24"/>
          <w:szCs w:val="24"/>
        </w:rPr>
        <w:t xml:space="preserve">they have </w:t>
      </w:r>
      <w:r w:rsidR="00702306">
        <w:rPr>
          <w:rFonts w:ascii="Times New Roman" w:hAnsi="Times New Roman" w:cs="Times New Roman"/>
          <w:sz w:val="24"/>
          <w:szCs w:val="24"/>
        </w:rPr>
        <w:t>sufficiently</w:t>
      </w:r>
      <w:r w:rsidR="006C746A">
        <w:rPr>
          <w:rFonts w:ascii="Times New Roman" w:hAnsi="Times New Roman" w:cs="Times New Roman"/>
          <w:sz w:val="24"/>
          <w:szCs w:val="24"/>
        </w:rPr>
        <w:t xml:space="preserve"> loyal and clear constituencies to </w:t>
      </w:r>
      <w:r w:rsidR="00702306">
        <w:rPr>
          <w:rFonts w:ascii="Times New Roman" w:hAnsi="Times New Roman" w:cs="Times New Roman"/>
          <w:sz w:val="24"/>
          <w:szCs w:val="24"/>
        </w:rPr>
        <w:t>mobilise</w:t>
      </w:r>
      <w:r w:rsidR="000B3689">
        <w:rPr>
          <w:rFonts w:ascii="Times New Roman" w:hAnsi="Times New Roman" w:cs="Times New Roman"/>
          <w:sz w:val="24"/>
          <w:szCs w:val="24"/>
        </w:rPr>
        <w:t xml:space="preserve"> </w:t>
      </w:r>
      <w:r w:rsidR="00BE7421">
        <w:rPr>
          <w:rFonts w:ascii="Times New Roman" w:hAnsi="Times New Roman" w:cs="Times New Roman"/>
          <w:sz w:val="24"/>
          <w:szCs w:val="24"/>
        </w:rPr>
        <w:t>public demonstrations</w:t>
      </w:r>
      <w:r w:rsidR="006C746A">
        <w:rPr>
          <w:rFonts w:ascii="Times New Roman" w:hAnsi="Times New Roman" w:cs="Times New Roman"/>
          <w:sz w:val="24"/>
          <w:szCs w:val="24"/>
        </w:rPr>
        <w:t>, can amass sufficient means of control or coercion to deploy strategic violence to maintain or alter the balance of resources</w:t>
      </w:r>
      <w:r w:rsidR="000878EA">
        <w:rPr>
          <w:rFonts w:ascii="Times New Roman" w:hAnsi="Times New Roman" w:cs="Times New Roman"/>
          <w:sz w:val="24"/>
          <w:szCs w:val="24"/>
        </w:rPr>
        <w:t xml:space="preserve"> (Boyle, 2009)</w:t>
      </w:r>
      <w:r w:rsidR="004E17C0">
        <w:rPr>
          <w:rFonts w:ascii="Times New Roman" w:hAnsi="Times New Roman" w:cs="Times New Roman"/>
          <w:sz w:val="24"/>
          <w:szCs w:val="24"/>
        </w:rPr>
        <w:t>. They</w:t>
      </w:r>
      <w:r w:rsidR="00702306">
        <w:rPr>
          <w:rFonts w:ascii="Times New Roman" w:hAnsi="Times New Roman" w:cs="Times New Roman"/>
          <w:sz w:val="24"/>
          <w:szCs w:val="24"/>
        </w:rPr>
        <w:t xml:space="preserve"> can credibly wield the threat of capital flight, while</w:t>
      </w:r>
      <w:r w:rsidR="006C746A">
        <w:rPr>
          <w:rFonts w:ascii="Times New Roman" w:hAnsi="Times New Roman" w:cs="Times New Roman"/>
          <w:sz w:val="24"/>
          <w:szCs w:val="24"/>
        </w:rPr>
        <w:t xml:space="preserve"> political parties function as tools of </w:t>
      </w:r>
      <w:r w:rsidR="000B3689">
        <w:rPr>
          <w:rFonts w:ascii="Times New Roman" w:hAnsi="Times New Roman" w:cs="Times New Roman"/>
          <w:sz w:val="24"/>
          <w:szCs w:val="24"/>
        </w:rPr>
        <w:t xml:space="preserve">their </w:t>
      </w:r>
      <w:r w:rsidR="006C746A">
        <w:rPr>
          <w:rFonts w:ascii="Times New Roman" w:hAnsi="Times New Roman" w:cs="Times New Roman"/>
          <w:sz w:val="24"/>
          <w:szCs w:val="24"/>
        </w:rPr>
        <w:t>entrenched interests</w:t>
      </w:r>
      <w:r w:rsidR="00702306">
        <w:rPr>
          <w:rFonts w:ascii="Times New Roman" w:hAnsi="Times New Roman" w:cs="Times New Roman"/>
          <w:sz w:val="24"/>
          <w:szCs w:val="24"/>
        </w:rPr>
        <w:t xml:space="preserve">. While the putative majority beneficiaries of transformative justice </w:t>
      </w:r>
      <w:r w:rsidR="00A86418">
        <w:rPr>
          <w:rFonts w:ascii="Times New Roman" w:hAnsi="Times New Roman" w:cs="Times New Roman"/>
          <w:sz w:val="24"/>
          <w:szCs w:val="24"/>
        </w:rPr>
        <w:t xml:space="preserve">are </w:t>
      </w:r>
      <w:r w:rsidR="00702306">
        <w:rPr>
          <w:rFonts w:ascii="Times New Roman" w:hAnsi="Times New Roman" w:cs="Times New Roman"/>
          <w:sz w:val="24"/>
          <w:szCs w:val="24"/>
        </w:rPr>
        <w:t xml:space="preserve">diffuse and latent, the minority of elites are easier to organise and more coherent. </w:t>
      </w:r>
      <w:r w:rsidR="005A4EF8">
        <w:rPr>
          <w:rFonts w:ascii="Times New Roman" w:hAnsi="Times New Roman" w:cs="Times New Roman"/>
          <w:sz w:val="24"/>
          <w:szCs w:val="24"/>
        </w:rPr>
        <w:t>The</w:t>
      </w:r>
      <w:r w:rsidR="00702306">
        <w:rPr>
          <w:rFonts w:ascii="Times New Roman" w:hAnsi="Times New Roman" w:cs="Times New Roman"/>
          <w:sz w:val="24"/>
          <w:szCs w:val="24"/>
        </w:rPr>
        <w:t>se</w:t>
      </w:r>
      <w:r w:rsidR="005A4EF8">
        <w:rPr>
          <w:rFonts w:ascii="Times New Roman" w:hAnsi="Times New Roman" w:cs="Times New Roman"/>
          <w:sz w:val="24"/>
          <w:szCs w:val="24"/>
        </w:rPr>
        <w:t xml:space="preserve"> sub</w:t>
      </w:r>
      <w:ins w:id="316" w:author="Matthew Evans" w:date="2018-03-20T13:35:00Z">
        <w:r w:rsidR="002C14DE">
          <w:rPr>
            <w:rFonts w:ascii="Times New Roman" w:hAnsi="Times New Roman" w:cs="Times New Roman"/>
            <w:sz w:val="24"/>
            <w:szCs w:val="24"/>
          </w:rPr>
          <w:t>-</w:t>
        </w:r>
      </w:ins>
      <w:r w:rsidR="005A4EF8">
        <w:rPr>
          <w:rFonts w:ascii="Times New Roman" w:hAnsi="Times New Roman" w:cs="Times New Roman"/>
          <w:sz w:val="24"/>
          <w:szCs w:val="24"/>
        </w:rPr>
        <w:t xml:space="preserve">state </w:t>
      </w:r>
      <w:r w:rsidR="00FA1760">
        <w:rPr>
          <w:rFonts w:ascii="Times New Roman" w:hAnsi="Times New Roman" w:cs="Times New Roman"/>
          <w:sz w:val="24"/>
          <w:szCs w:val="24"/>
        </w:rPr>
        <w:t>vested interests</w:t>
      </w:r>
      <w:r w:rsidR="005A4EF8">
        <w:rPr>
          <w:rFonts w:ascii="Times New Roman" w:hAnsi="Times New Roman" w:cs="Times New Roman"/>
          <w:sz w:val="24"/>
          <w:szCs w:val="24"/>
        </w:rPr>
        <w:t xml:space="preserve"> have great bargaining leverage with state elites or peacebuilders, who may be too weak or too distant to confront them</w:t>
      </w:r>
      <w:r w:rsidR="00702306">
        <w:rPr>
          <w:rFonts w:ascii="Times New Roman" w:hAnsi="Times New Roman" w:cs="Times New Roman"/>
          <w:sz w:val="24"/>
          <w:szCs w:val="24"/>
        </w:rPr>
        <w:t>, to say nothing of the grassroots actors TJ seeks to empower</w:t>
      </w:r>
      <w:r w:rsidR="005A4EF8">
        <w:rPr>
          <w:rFonts w:ascii="Times New Roman" w:hAnsi="Times New Roman" w:cs="Times New Roman"/>
          <w:sz w:val="24"/>
          <w:szCs w:val="24"/>
        </w:rPr>
        <w:t xml:space="preserve">. </w:t>
      </w:r>
      <w:r w:rsidR="00702306">
        <w:rPr>
          <w:rFonts w:ascii="Times New Roman" w:hAnsi="Times New Roman" w:cs="Times New Roman"/>
          <w:sz w:val="24"/>
          <w:szCs w:val="24"/>
        </w:rPr>
        <w:t>Elites mobil</w:t>
      </w:r>
      <w:r w:rsidR="002F1E58">
        <w:rPr>
          <w:rFonts w:ascii="Times New Roman" w:hAnsi="Times New Roman" w:cs="Times New Roman"/>
          <w:sz w:val="24"/>
          <w:szCs w:val="24"/>
        </w:rPr>
        <w:t>is</w:t>
      </w:r>
      <w:r w:rsidR="00702306">
        <w:rPr>
          <w:rFonts w:ascii="Times New Roman" w:hAnsi="Times New Roman" w:cs="Times New Roman"/>
          <w:sz w:val="24"/>
          <w:szCs w:val="24"/>
        </w:rPr>
        <w:t xml:space="preserve">e to counter economic reform or alternative welfare modalities. </w:t>
      </w:r>
      <w:r w:rsidR="00A86418">
        <w:rPr>
          <w:rFonts w:ascii="Times New Roman" w:hAnsi="Times New Roman" w:cs="Times New Roman"/>
          <w:sz w:val="24"/>
          <w:szCs w:val="24"/>
        </w:rPr>
        <w:t>T</w:t>
      </w:r>
      <w:r w:rsidR="008950DE" w:rsidRPr="00872C47">
        <w:rPr>
          <w:rFonts w:ascii="Times New Roman" w:hAnsi="Times New Roman" w:cs="Times New Roman"/>
          <w:sz w:val="24"/>
          <w:szCs w:val="24"/>
        </w:rPr>
        <w:t xml:space="preserve">he </w:t>
      </w:r>
      <w:r w:rsidR="00702306">
        <w:rPr>
          <w:rFonts w:ascii="Times New Roman" w:hAnsi="Times New Roman" w:cs="Times New Roman"/>
          <w:sz w:val="24"/>
          <w:szCs w:val="24"/>
        </w:rPr>
        <w:t xml:space="preserve">post-conflict </w:t>
      </w:r>
      <w:r w:rsidR="008950DE" w:rsidRPr="00872C47">
        <w:rPr>
          <w:rFonts w:ascii="Times New Roman" w:hAnsi="Times New Roman" w:cs="Times New Roman"/>
          <w:sz w:val="24"/>
          <w:szCs w:val="24"/>
        </w:rPr>
        <w:t xml:space="preserve">political economy calculus </w:t>
      </w:r>
      <w:r w:rsidR="008950DE">
        <w:rPr>
          <w:rFonts w:ascii="Times New Roman" w:hAnsi="Times New Roman" w:cs="Times New Roman"/>
          <w:sz w:val="24"/>
          <w:szCs w:val="24"/>
        </w:rPr>
        <w:t xml:space="preserve">that emerges orients </w:t>
      </w:r>
      <w:r w:rsidR="00E64AAF">
        <w:rPr>
          <w:rFonts w:ascii="Times New Roman" w:hAnsi="Times New Roman" w:cs="Times New Roman"/>
          <w:sz w:val="24"/>
          <w:szCs w:val="24"/>
        </w:rPr>
        <w:t>elites</w:t>
      </w:r>
      <w:r w:rsidR="008950DE" w:rsidRPr="00872C47">
        <w:rPr>
          <w:rFonts w:ascii="Times New Roman" w:hAnsi="Times New Roman" w:cs="Times New Roman"/>
          <w:sz w:val="24"/>
          <w:szCs w:val="24"/>
        </w:rPr>
        <w:t xml:space="preserve"> towards </w:t>
      </w:r>
      <w:r w:rsidR="004D4C22">
        <w:rPr>
          <w:rFonts w:ascii="Times New Roman" w:hAnsi="Times New Roman" w:cs="Times New Roman"/>
          <w:sz w:val="24"/>
          <w:szCs w:val="24"/>
        </w:rPr>
        <w:t xml:space="preserve">traditionally legitimate forms of </w:t>
      </w:r>
      <w:r w:rsidR="008950DE" w:rsidRPr="00872C47">
        <w:rPr>
          <w:rFonts w:ascii="Times New Roman" w:hAnsi="Times New Roman" w:cs="Times New Roman"/>
          <w:sz w:val="24"/>
          <w:szCs w:val="24"/>
        </w:rPr>
        <w:t xml:space="preserve">patronage generation that undermines </w:t>
      </w:r>
      <w:r w:rsidR="004D4C22">
        <w:rPr>
          <w:rFonts w:ascii="Times New Roman" w:hAnsi="Times New Roman" w:cs="Times New Roman"/>
          <w:sz w:val="24"/>
          <w:szCs w:val="24"/>
        </w:rPr>
        <w:t>institutional governance models</w:t>
      </w:r>
      <w:r w:rsidR="00C80703">
        <w:rPr>
          <w:rFonts w:ascii="Times New Roman" w:hAnsi="Times New Roman" w:cs="Times New Roman"/>
          <w:sz w:val="24"/>
          <w:szCs w:val="24"/>
        </w:rPr>
        <w:t xml:space="preserve"> (Barma, 2012: 274)</w:t>
      </w:r>
      <w:r w:rsidR="004D4C22">
        <w:rPr>
          <w:rFonts w:ascii="Times New Roman" w:hAnsi="Times New Roman" w:cs="Times New Roman"/>
          <w:sz w:val="24"/>
          <w:szCs w:val="24"/>
        </w:rPr>
        <w:t>.</w:t>
      </w:r>
      <w:r w:rsidR="00882E78">
        <w:rPr>
          <w:rFonts w:ascii="Times New Roman" w:hAnsi="Times New Roman" w:cs="Times New Roman"/>
          <w:sz w:val="24"/>
          <w:szCs w:val="24"/>
        </w:rPr>
        <w:t xml:space="preserve"> </w:t>
      </w:r>
    </w:p>
    <w:p w14:paraId="6DCED118" w14:textId="77777777" w:rsidR="002C14DE" w:rsidRDefault="002C14DE" w:rsidP="002C14DE">
      <w:pPr>
        <w:spacing w:after="0" w:line="240" w:lineRule="auto"/>
        <w:jc w:val="both"/>
        <w:rPr>
          <w:rFonts w:ascii="Times New Roman" w:hAnsi="Times New Roman" w:cs="Times New Roman"/>
          <w:sz w:val="24"/>
          <w:szCs w:val="24"/>
        </w:rPr>
      </w:pPr>
    </w:p>
    <w:p w14:paraId="52AD9271" w14:textId="77777777" w:rsidR="008C6349" w:rsidRDefault="008C6349" w:rsidP="00145F0C">
      <w:pPr>
        <w:spacing w:after="0" w:line="240" w:lineRule="auto"/>
        <w:jc w:val="both"/>
        <w:rPr>
          <w:rFonts w:ascii="Times New Roman" w:hAnsi="Times New Roman" w:cs="Times New Roman"/>
          <w:sz w:val="24"/>
          <w:szCs w:val="24"/>
        </w:rPr>
      </w:pPr>
    </w:p>
    <w:p w14:paraId="67D7E266" w14:textId="5D213AB6" w:rsidR="005E7813" w:rsidRPr="00145F0C" w:rsidDel="009462EE" w:rsidRDefault="002F1E58" w:rsidP="00145F0C">
      <w:pPr>
        <w:spacing w:after="0" w:line="240" w:lineRule="auto"/>
        <w:jc w:val="both"/>
        <w:rPr>
          <w:del w:id="317" w:author="McAuliffe, Padraig" w:date="2018-04-10T12:21:00Z"/>
          <w:rFonts w:ascii="Times New Roman" w:hAnsi="Times New Roman" w:cs="Times New Roman"/>
          <w:sz w:val="24"/>
          <w:szCs w:val="24"/>
        </w:rPr>
      </w:pPr>
      <w:r>
        <w:rPr>
          <w:rFonts w:ascii="Times New Roman" w:hAnsi="Times New Roman" w:cs="Times New Roman"/>
          <w:sz w:val="24"/>
          <w:szCs w:val="24"/>
        </w:rPr>
        <w:t>In terms of transformative justice, this is most obviously problematic because</w:t>
      </w:r>
      <w:r w:rsidR="00882E78">
        <w:rPr>
          <w:rFonts w:ascii="Times New Roman" w:hAnsi="Times New Roman" w:cs="Times New Roman"/>
          <w:sz w:val="24"/>
          <w:szCs w:val="24"/>
        </w:rPr>
        <w:t xml:space="preserve"> most of the resources that would underpin a redistributive or welfarist approach to justice</w:t>
      </w:r>
      <w:r>
        <w:rPr>
          <w:rFonts w:ascii="Times New Roman" w:hAnsi="Times New Roman" w:cs="Times New Roman"/>
          <w:sz w:val="24"/>
          <w:szCs w:val="24"/>
        </w:rPr>
        <w:t xml:space="preserve"> are employed in servicing patronage and clietelist </w:t>
      </w:r>
      <w:r w:rsidR="00A86418">
        <w:rPr>
          <w:rFonts w:ascii="Times New Roman" w:hAnsi="Times New Roman" w:cs="Times New Roman"/>
          <w:sz w:val="24"/>
          <w:szCs w:val="24"/>
        </w:rPr>
        <w:t>practices</w:t>
      </w:r>
      <w:r>
        <w:rPr>
          <w:rFonts w:ascii="Times New Roman" w:hAnsi="Times New Roman" w:cs="Times New Roman"/>
          <w:sz w:val="24"/>
          <w:szCs w:val="24"/>
        </w:rPr>
        <w:t>. T</w:t>
      </w:r>
      <w:r w:rsidR="00882E78">
        <w:rPr>
          <w:rFonts w:ascii="Times New Roman" w:hAnsi="Times New Roman" w:cs="Times New Roman"/>
          <w:sz w:val="24"/>
          <w:szCs w:val="24"/>
        </w:rPr>
        <w:t>he tendency of elites to coalesce around a politics of stability instead of transformat</w:t>
      </w:r>
      <w:r w:rsidR="008C6349">
        <w:rPr>
          <w:rFonts w:ascii="Times New Roman" w:hAnsi="Times New Roman" w:cs="Times New Roman"/>
          <w:sz w:val="24"/>
          <w:szCs w:val="24"/>
        </w:rPr>
        <w:t xml:space="preserve">ion </w:t>
      </w:r>
      <w:r>
        <w:rPr>
          <w:rFonts w:ascii="Times New Roman" w:hAnsi="Times New Roman" w:cs="Times New Roman"/>
          <w:sz w:val="24"/>
          <w:szCs w:val="24"/>
        </w:rPr>
        <w:t xml:space="preserve">also </w:t>
      </w:r>
      <w:r w:rsidR="008C6349">
        <w:rPr>
          <w:rFonts w:ascii="Times New Roman" w:hAnsi="Times New Roman" w:cs="Times New Roman"/>
          <w:sz w:val="24"/>
          <w:szCs w:val="24"/>
        </w:rPr>
        <w:t>has other harmful knock-on e</w:t>
      </w:r>
      <w:r w:rsidR="00882E78">
        <w:rPr>
          <w:rFonts w:ascii="Times New Roman" w:hAnsi="Times New Roman" w:cs="Times New Roman"/>
          <w:sz w:val="24"/>
          <w:szCs w:val="24"/>
        </w:rPr>
        <w:t xml:space="preserve">ffects that can stymie a transformative agenda. The </w:t>
      </w:r>
      <w:r w:rsidR="00A86418">
        <w:rPr>
          <w:rFonts w:ascii="Times New Roman" w:hAnsi="Times New Roman" w:cs="Times New Roman"/>
          <w:sz w:val="24"/>
          <w:szCs w:val="24"/>
        </w:rPr>
        <w:t>manageable</w:t>
      </w:r>
      <w:r w:rsidR="00882E78">
        <w:rPr>
          <w:rFonts w:ascii="Times New Roman" w:hAnsi="Times New Roman" w:cs="Times New Roman"/>
          <w:sz w:val="24"/>
          <w:szCs w:val="24"/>
        </w:rPr>
        <w:t xml:space="preserve"> instability of elite settlements fosters short-term horizons as leaders try to maximise</w:t>
      </w:r>
      <w:ins w:id="318" w:author="Matthew Evans" w:date="2018-03-20T13:40:00Z">
        <w:r w:rsidR="00843E84">
          <w:rPr>
            <w:rFonts w:ascii="Times New Roman" w:hAnsi="Times New Roman" w:cs="Times New Roman"/>
            <w:sz w:val="24"/>
            <w:szCs w:val="24"/>
          </w:rPr>
          <w:t xml:space="preserve"> immediate</w:t>
        </w:r>
      </w:ins>
      <w:r w:rsidR="00882E78">
        <w:rPr>
          <w:rFonts w:ascii="Times New Roman" w:hAnsi="Times New Roman" w:cs="Times New Roman"/>
          <w:sz w:val="24"/>
          <w:szCs w:val="24"/>
        </w:rPr>
        <w:t xml:space="preserve"> returns </w:t>
      </w:r>
      <w:del w:id="319" w:author="Matthew Evans" w:date="2018-03-20T13:40:00Z">
        <w:r w:rsidR="00882E78" w:rsidDel="00843E84">
          <w:rPr>
            <w:rFonts w:ascii="Times New Roman" w:hAnsi="Times New Roman" w:cs="Times New Roman"/>
            <w:sz w:val="24"/>
            <w:szCs w:val="24"/>
          </w:rPr>
          <w:delText xml:space="preserve">in the short-term </w:delText>
        </w:r>
      </w:del>
      <w:r w:rsidR="00882E78">
        <w:rPr>
          <w:rFonts w:ascii="Times New Roman" w:hAnsi="Times New Roman" w:cs="Times New Roman"/>
          <w:sz w:val="24"/>
          <w:szCs w:val="24"/>
        </w:rPr>
        <w:t>over longer-term investment in infrastructure or people – it is more important to accommodate elite factions than</w:t>
      </w:r>
      <w:r w:rsidR="005E7813">
        <w:rPr>
          <w:rFonts w:ascii="Times New Roman" w:hAnsi="Times New Roman" w:cs="Times New Roman"/>
          <w:sz w:val="24"/>
          <w:szCs w:val="24"/>
        </w:rPr>
        <w:t xml:space="preserve"> </w:t>
      </w:r>
      <w:r w:rsidR="000B3689">
        <w:rPr>
          <w:rFonts w:ascii="Times New Roman" w:hAnsi="Times New Roman" w:cs="Times New Roman"/>
          <w:sz w:val="24"/>
          <w:szCs w:val="24"/>
        </w:rPr>
        <w:t xml:space="preserve">to </w:t>
      </w:r>
      <w:r w:rsidR="005E7813">
        <w:rPr>
          <w:rFonts w:ascii="Times New Roman" w:hAnsi="Times New Roman" w:cs="Times New Roman"/>
          <w:sz w:val="24"/>
          <w:szCs w:val="24"/>
        </w:rPr>
        <w:t>stimulate the sort of growth that conduces to structural reform</w:t>
      </w:r>
      <w:r w:rsidR="00C80703">
        <w:rPr>
          <w:rFonts w:ascii="Times New Roman" w:hAnsi="Times New Roman" w:cs="Times New Roman"/>
          <w:sz w:val="24"/>
          <w:szCs w:val="24"/>
        </w:rPr>
        <w:t xml:space="preserve"> (Di John, 2010: 24)</w:t>
      </w:r>
      <w:r w:rsidR="005E7813">
        <w:rPr>
          <w:rFonts w:ascii="Times New Roman" w:hAnsi="Times New Roman" w:cs="Times New Roman"/>
          <w:sz w:val="24"/>
          <w:szCs w:val="24"/>
        </w:rPr>
        <w:t xml:space="preserve">. Elites are seldom </w:t>
      </w:r>
      <w:r w:rsidR="005E7813" w:rsidRPr="00145F0C">
        <w:rPr>
          <w:rFonts w:ascii="Times New Roman" w:hAnsi="Times New Roman" w:cs="Times New Roman"/>
          <w:sz w:val="24"/>
          <w:szCs w:val="24"/>
        </w:rPr>
        <w:t>able to commit</w:t>
      </w:r>
      <w:r w:rsidR="000B3689">
        <w:rPr>
          <w:rFonts w:ascii="Times New Roman" w:hAnsi="Times New Roman" w:cs="Times New Roman"/>
          <w:sz w:val="24"/>
          <w:szCs w:val="24"/>
        </w:rPr>
        <w:t xml:space="preserve"> </w:t>
      </w:r>
      <w:r w:rsidR="00186A6A">
        <w:rPr>
          <w:rFonts w:ascii="Times New Roman" w:hAnsi="Times New Roman" w:cs="Times New Roman"/>
          <w:sz w:val="24"/>
          <w:szCs w:val="24"/>
        </w:rPr>
        <w:t>to singularly normative goals because</w:t>
      </w:r>
      <w:r w:rsidR="005E7813" w:rsidRPr="00145F0C">
        <w:rPr>
          <w:rFonts w:ascii="Times New Roman" w:hAnsi="Times New Roman" w:cs="Times New Roman"/>
          <w:sz w:val="24"/>
          <w:szCs w:val="24"/>
        </w:rPr>
        <w:t xml:space="preserve"> maintaining the informal settlement usually means responding to elites and ignoring the </w:t>
      </w:r>
      <w:r w:rsidR="00145F0C" w:rsidRPr="00145F0C">
        <w:rPr>
          <w:rFonts w:ascii="Times New Roman" w:hAnsi="Times New Roman" w:cs="Times New Roman"/>
          <w:sz w:val="24"/>
          <w:szCs w:val="24"/>
        </w:rPr>
        <w:t>needs of the masses</w:t>
      </w:r>
      <w:ins w:id="320" w:author="McAuliffe, Padraig" w:date="2018-04-10T12:21:00Z">
        <w:r w:rsidR="009462EE">
          <w:rPr>
            <w:rFonts w:ascii="Times New Roman" w:hAnsi="Times New Roman" w:cs="Times New Roman"/>
            <w:sz w:val="24"/>
            <w:szCs w:val="24"/>
          </w:rPr>
          <w:t xml:space="preserve"> (</w:t>
        </w:r>
      </w:ins>
      <w:ins w:id="321" w:author="Matthew Evans" w:date="2018-03-20T13:41:00Z">
        <w:del w:id="322" w:author="McAuliffe, Padraig" w:date="2018-04-10T12:21:00Z">
          <w:r w:rsidR="00843E84" w:rsidDel="009462EE">
            <w:rPr>
              <w:rFonts w:ascii="Times New Roman" w:hAnsi="Times New Roman" w:cs="Times New Roman"/>
              <w:sz w:val="24"/>
              <w:szCs w:val="24"/>
            </w:rPr>
            <w:delText>:</w:delText>
          </w:r>
        </w:del>
      </w:ins>
      <w:del w:id="323" w:author="Matthew Evans" w:date="2018-03-20T13:41:00Z">
        <w:r w:rsidR="00145F0C" w:rsidRPr="00145F0C" w:rsidDel="00843E84">
          <w:rPr>
            <w:rFonts w:ascii="Times New Roman" w:hAnsi="Times New Roman" w:cs="Times New Roman"/>
            <w:sz w:val="24"/>
            <w:szCs w:val="24"/>
          </w:rPr>
          <w:delText>.</w:delText>
        </w:r>
      </w:del>
    </w:p>
    <w:p w14:paraId="60154BBA" w14:textId="5C73AF84" w:rsidR="00145F0C" w:rsidRDefault="00145F0C" w:rsidP="009462EE">
      <w:pPr>
        <w:spacing w:after="0" w:line="240" w:lineRule="auto"/>
        <w:jc w:val="both"/>
        <w:rPr>
          <w:rFonts w:ascii="Times New Roman" w:hAnsi="Times New Roman" w:cs="Times New Roman"/>
          <w:sz w:val="24"/>
          <w:szCs w:val="24"/>
        </w:rPr>
      </w:pPr>
      <w:del w:id="324" w:author="McAuliffe, Padraig" w:date="2018-04-10T12:21:00Z">
        <w:r w:rsidRPr="004E17C0" w:rsidDel="009462EE">
          <w:rPr>
            <w:rFonts w:ascii="Times New Roman" w:hAnsi="Times New Roman" w:cs="Times New Roman"/>
            <w:sz w:val="24"/>
            <w:szCs w:val="24"/>
            <w:highlight w:val="yellow"/>
            <w:rPrChange w:id="325" w:author="McAuliffe, Padraig" w:date="2018-04-10T10:25:00Z">
              <w:rPr>
                <w:rFonts w:ascii="Times New Roman" w:hAnsi="Times New Roman" w:cs="Times New Roman"/>
                <w:sz w:val="24"/>
                <w:szCs w:val="24"/>
              </w:rPr>
            </w:rPrChange>
          </w:rPr>
          <w:delText xml:space="preserve">The negative aspects of ad hoc governance are well-known: procedures lack openness and clarity, officials are not publicly accountable for their actions and therefore government is indifferent to citizen demands and the need for public goods, public investment priorities are distorted, and so on….. </w:delText>
        </w:r>
      </w:del>
      <w:ins w:id="326" w:author="Matthew Evans" w:date="2018-03-20T13:42:00Z">
        <w:del w:id="327" w:author="McAuliffe, Padraig" w:date="2018-04-10T12:21:00Z">
          <w:r w:rsidR="00843E84" w:rsidRPr="004E17C0" w:rsidDel="009462EE">
            <w:rPr>
              <w:rFonts w:ascii="Times New Roman" w:hAnsi="Times New Roman" w:cs="Times New Roman"/>
              <w:sz w:val="24"/>
              <w:szCs w:val="24"/>
              <w:highlight w:val="yellow"/>
              <w:rPrChange w:id="328" w:author="McAuliffe, Padraig" w:date="2018-04-10T10:25:00Z">
                <w:rPr>
                  <w:rFonts w:ascii="Times New Roman" w:hAnsi="Times New Roman" w:cs="Times New Roman"/>
                  <w:sz w:val="24"/>
                  <w:szCs w:val="24"/>
                </w:rPr>
              </w:rPrChange>
            </w:rPr>
            <w:delText xml:space="preserve">… </w:delText>
          </w:r>
        </w:del>
      </w:ins>
      <w:del w:id="329" w:author="McAuliffe, Padraig" w:date="2018-04-10T12:21:00Z">
        <w:r w:rsidRPr="004E17C0" w:rsidDel="009462EE">
          <w:rPr>
            <w:rFonts w:ascii="Times New Roman" w:hAnsi="Times New Roman" w:cs="Times New Roman"/>
            <w:sz w:val="24"/>
            <w:szCs w:val="24"/>
            <w:highlight w:val="yellow"/>
            <w:rPrChange w:id="330" w:author="McAuliffe, Padraig" w:date="2018-04-10T10:25:00Z">
              <w:rPr>
                <w:rFonts w:ascii="Times New Roman" w:hAnsi="Times New Roman" w:cs="Times New Roman"/>
                <w:sz w:val="24"/>
                <w:szCs w:val="24"/>
              </w:rPr>
            </w:rPrChange>
          </w:rPr>
          <w:delText>The subordinate party, the client, may be taken advantage of or harmed in various ways, and large segments of society may suffer by being left out o</w:delText>
        </w:r>
        <w:r w:rsidR="00C80703" w:rsidRPr="004E17C0" w:rsidDel="009462EE">
          <w:rPr>
            <w:rFonts w:ascii="Times New Roman" w:hAnsi="Times New Roman" w:cs="Times New Roman"/>
            <w:sz w:val="24"/>
            <w:szCs w:val="24"/>
            <w:highlight w:val="yellow"/>
            <w:rPrChange w:id="331" w:author="McAuliffe, Padraig" w:date="2018-04-10T10:25:00Z">
              <w:rPr>
                <w:rFonts w:ascii="Times New Roman" w:hAnsi="Times New Roman" w:cs="Times New Roman"/>
                <w:sz w:val="24"/>
                <w:szCs w:val="24"/>
              </w:rPr>
            </w:rPrChange>
          </w:rPr>
          <w:delText>f these transactions altogether. (</w:delText>
        </w:r>
      </w:del>
      <w:r w:rsidR="00C80703">
        <w:rPr>
          <w:rFonts w:ascii="Times New Roman" w:hAnsi="Times New Roman" w:cs="Times New Roman"/>
          <w:sz w:val="24"/>
          <w:szCs w:val="24"/>
        </w:rPr>
        <w:t>Brinkerhoff and Goldsmith, 2002: 9).</w:t>
      </w:r>
    </w:p>
    <w:p w14:paraId="5ED63733" w14:textId="77777777" w:rsidR="009462EE" w:rsidRPr="00145F0C" w:rsidRDefault="009462EE" w:rsidP="009462EE">
      <w:pPr>
        <w:spacing w:after="0" w:line="240" w:lineRule="auto"/>
        <w:jc w:val="both"/>
        <w:rPr>
          <w:rFonts w:ascii="Times New Roman" w:hAnsi="Times New Roman" w:cs="Times New Roman"/>
          <w:sz w:val="24"/>
          <w:szCs w:val="24"/>
        </w:rPr>
      </w:pPr>
    </w:p>
    <w:p w14:paraId="353AA778" w14:textId="737FED0A" w:rsidR="00843E84" w:rsidDel="00843E84" w:rsidRDefault="00145F0C" w:rsidP="00004D9B">
      <w:pPr>
        <w:jc w:val="both"/>
        <w:rPr>
          <w:del w:id="332" w:author="Matthew Evans" w:date="2018-03-20T13:43:00Z"/>
          <w:rFonts w:ascii="Times New Roman" w:hAnsi="Times New Roman" w:cs="Times New Roman"/>
          <w:sz w:val="24"/>
          <w:szCs w:val="24"/>
        </w:rPr>
      </w:pPr>
      <w:r>
        <w:rPr>
          <w:rFonts w:ascii="Times New Roman" w:hAnsi="Times New Roman" w:cs="Times New Roman"/>
          <w:sz w:val="24"/>
          <w:szCs w:val="24"/>
        </w:rPr>
        <w:t>When we speak of transformative justice, we do so in an environment where domestic e</w:t>
      </w:r>
      <w:r w:rsidR="000B3689">
        <w:rPr>
          <w:rFonts w:ascii="Times New Roman" w:hAnsi="Times New Roman" w:cs="Times New Roman"/>
          <w:sz w:val="24"/>
          <w:szCs w:val="24"/>
        </w:rPr>
        <w:t xml:space="preserve">lites have a monopoly on power and </w:t>
      </w:r>
      <w:r>
        <w:rPr>
          <w:rFonts w:ascii="Times New Roman" w:hAnsi="Times New Roman" w:cs="Times New Roman"/>
          <w:sz w:val="24"/>
          <w:szCs w:val="24"/>
        </w:rPr>
        <w:t>where they have compelling reasons</w:t>
      </w:r>
      <w:r w:rsidR="002F1E58">
        <w:rPr>
          <w:rFonts w:ascii="Times New Roman" w:hAnsi="Times New Roman" w:cs="Times New Roman"/>
          <w:sz w:val="24"/>
          <w:szCs w:val="24"/>
        </w:rPr>
        <w:t xml:space="preserve"> </w:t>
      </w:r>
      <w:r>
        <w:rPr>
          <w:rFonts w:ascii="Times New Roman" w:hAnsi="Times New Roman" w:cs="Times New Roman"/>
          <w:sz w:val="24"/>
          <w:szCs w:val="24"/>
        </w:rPr>
        <w:t>to promote short-term security over long-term development or transformation</w:t>
      </w:r>
      <w:r w:rsidR="00105DE3">
        <w:rPr>
          <w:rFonts w:ascii="Times New Roman" w:hAnsi="Times New Roman" w:cs="Times New Roman"/>
          <w:sz w:val="24"/>
          <w:szCs w:val="24"/>
        </w:rPr>
        <w:t>. Analysis of elites make</w:t>
      </w:r>
      <w:r w:rsidR="00186A6A">
        <w:rPr>
          <w:rFonts w:ascii="Times New Roman" w:hAnsi="Times New Roman" w:cs="Times New Roman"/>
          <w:sz w:val="24"/>
          <w:szCs w:val="24"/>
        </w:rPr>
        <w:t>s</w:t>
      </w:r>
      <w:r w:rsidR="00105DE3">
        <w:rPr>
          <w:rFonts w:ascii="Times New Roman" w:hAnsi="Times New Roman" w:cs="Times New Roman"/>
          <w:sz w:val="24"/>
          <w:szCs w:val="24"/>
        </w:rPr>
        <w:t xml:space="preserve"> clear that their economic interests are born more out of issues of culture in under-institutionalised polities and </w:t>
      </w:r>
      <w:r w:rsidR="00105DE3">
        <w:rPr>
          <w:rFonts w:ascii="Times New Roman" w:hAnsi="Times New Roman" w:cs="Times New Roman"/>
          <w:sz w:val="24"/>
          <w:szCs w:val="24"/>
        </w:rPr>
        <w:lastRenderedPageBreak/>
        <w:t xml:space="preserve">the need for security than simple greed or familiar models </w:t>
      </w:r>
      <w:r w:rsidR="00186A6A">
        <w:rPr>
          <w:rFonts w:ascii="Times New Roman" w:hAnsi="Times New Roman" w:cs="Times New Roman"/>
          <w:sz w:val="24"/>
          <w:szCs w:val="24"/>
        </w:rPr>
        <w:t xml:space="preserve">of </w:t>
      </w:r>
      <w:r w:rsidR="00105DE3">
        <w:rPr>
          <w:rFonts w:ascii="Times New Roman" w:hAnsi="Times New Roman" w:cs="Times New Roman"/>
          <w:sz w:val="24"/>
          <w:szCs w:val="24"/>
        </w:rPr>
        <w:t>capitalist accumulation</w:t>
      </w:r>
      <w:r>
        <w:rPr>
          <w:rFonts w:ascii="Times New Roman" w:hAnsi="Times New Roman" w:cs="Times New Roman"/>
          <w:sz w:val="24"/>
          <w:szCs w:val="24"/>
        </w:rPr>
        <w:t xml:space="preserve"> </w:t>
      </w:r>
      <w:r w:rsidR="00105DE3">
        <w:rPr>
          <w:rFonts w:ascii="Times New Roman" w:hAnsi="Times New Roman" w:cs="Times New Roman"/>
          <w:sz w:val="24"/>
          <w:szCs w:val="24"/>
        </w:rPr>
        <w:t xml:space="preserve">as the critical TJ literature implies. Even so, </w:t>
      </w:r>
      <w:r>
        <w:rPr>
          <w:rFonts w:ascii="Times New Roman" w:hAnsi="Times New Roman" w:cs="Times New Roman"/>
          <w:sz w:val="24"/>
          <w:szCs w:val="24"/>
        </w:rPr>
        <w:t>the pressures on them</w:t>
      </w:r>
      <w:r w:rsidR="008C6349">
        <w:rPr>
          <w:rFonts w:ascii="Times New Roman" w:hAnsi="Times New Roman" w:cs="Times New Roman"/>
          <w:sz w:val="24"/>
          <w:szCs w:val="24"/>
        </w:rPr>
        <w:t xml:space="preserve"> to adopt p</w:t>
      </w:r>
      <w:r w:rsidR="00B402A6">
        <w:rPr>
          <w:rFonts w:ascii="Times New Roman" w:hAnsi="Times New Roman" w:cs="Times New Roman"/>
          <w:sz w:val="24"/>
          <w:szCs w:val="24"/>
        </w:rPr>
        <w:t xml:space="preserve">ro-poor policies are negligible. </w:t>
      </w:r>
      <w:r w:rsidR="00004D9B">
        <w:rPr>
          <w:rFonts w:ascii="Times New Roman" w:hAnsi="Times New Roman" w:cs="Times New Roman"/>
          <w:sz w:val="24"/>
          <w:szCs w:val="24"/>
        </w:rPr>
        <w:t>There are f</w:t>
      </w:r>
      <w:r w:rsidR="00004D9B" w:rsidRPr="00872C47">
        <w:rPr>
          <w:rFonts w:ascii="Times New Roman" w:hAnsi="Times New Roman" w:cs="Times New Roman"/>
          <w:sz w:val="24"/>
          <w:szCs w:val="24"/>
        </w:rPr>
        <w:t xml:space="preserve">ew obvious points where changing opportunity structures can influence or force formerly mobilised elites to prefer </w:t>
      </w:r>
      <w:r w:rsidR="007913C9">
        <w:rPr>
          <w:rFonts w:ascii="Times New Roman" w:hAnsi="Times New Roman" w:cs="Times New Roman"/>
          <w:sz w:val="24"/>
          <w:szCs w:val="24"/>
        </w:rPr>
        <w:t>broad-based public goods provision</w:t>
      </w:r>
      <w:r w:rsidR="007913C9" w:rsidRPr="00872C47">
        <w:rPr>
          <w:rFonts w:ascii="Times New Roman" w:hAnsi="Times New Roman" w:cs="Times New Roman"/>
          <w:sz w:val="24"/>
          <w:szCs w:val="24"/>
        </w:rPr>
        <w:t xml:space="preserve"> </w:t>
      </w:r>
      <w:r w:rsidR="00004D9B" w:rsidRPr="00872C47">
        <w:rPr>
          <w:rFonts w:ascii="Times New Roman" w:hAnsi="Times New Roman" w:cs="Times New Roman"/>
          <w:sz w:val="24"/>
          <w:szCs w:val="24"/>
        </w:rPr>
        <w:t xml:space="preserve">to </w:t>
      </w:r>
      <w:r w:rsidR="007913C9">
        <w:rPr>
          <w:rFonts w:ascii="Times New Roman" w:hAnsi="Times New Roman" w:cs="Times New Roman"/>
          <w:sz w:val="24"/>
          <w:szCs w:val="24"/>
        </w:rPr>
        <w:t>narrow patronage distribution or rent-seeking</w:t>
      </w:r>
      <w:r w:rsidR="00004D9B">
        <w:rPr>
          <w:rFonts w:ascii="Times New Roman" w:hAnsi="Times New Roman" w:cs="Times New Roman"/>
          <w:sz w:val="24"/>
          <w:szCs w:val="24"/>
        </w:rPr>
        <w:t>. Some do, however, exist</w:t>
      </w:r>
      <w:r w:rsidR="00A86418">
        <w:rPr>
          <w:rFonts w:ascii="Times New Roman" w:hAnsi="Times New Roman" w:cs="Times New Roman"/>
          <w:sz w:val="24"/>
          <w:szCs w:val="24"/>
        </w:rPr>
        <w:t>.</w:t>
      </w:r>
    </w:p>
    <w:p w14:paraId="0DB581FC" w14:textId="77777777" w:rsidR="00843E84" w:rsidRPr="00872C47" w:rsidRDefault="00843E84" w:rsidP="00004D9B">
      <w:pPr>
        <w:jc w:val="both"/>
        <w:rPr>
          <w:ins w:id="333" w:author="Matthew Evans" w:date="2018-03-20T13:43:00Z"/>
          <w:rFonts w:ascii="Times New Roman" w:hAnsi="Times New Roman" w:cs="Times New Roman"/>
          <w:sz w:val="24"/>
          <w:szCs w:val="24"/>
        </w:rPr>
      </w:pPr>
    </w:p>
    <w:p w14:paraId="26C75407" w14:textId="77777777" w:rsidR="00004D9B" w:rsidRPr="00843E84" w:rsidDel="00843E84" w:rsidRDefault="00EA4348">
      <w:pPr>
        <w:autoSpaceDE w:val="0"/>
        <w:autoSpaceDN w:val="0"/>
        <w:adjustRightInd w:val="0"/>
        <w:spacing w:after="0" w:line="240" w:lineRule="auto"/>
        <w:jc w:val="both"/>
        <w:rPr>
          <w:del w:id="334" w:author="Matthew Evans" w:date="2018-03-20T13:43:00Z"/>
          <w:rFonts w:ascii="Times New Roman" w:hAnsi="Times New Roman" w:cs="Times New Roman"/>
          <w:b/>
          <w:sz w:val="24"/>
          <w:szCs w:val="24"/>
          <w:rPrChange w:id="335" w:author="Matthew Evans" w:date="2018-03-20T13:43:00Z">
            <w:rPr>
              <w:del w:id="336" w:author="Matthew Evans" w:date="2018-03-20T13:43:00Z"/>
            </w:rPr>
          </w:rPrChange>
        </w:rPr>
        <w:pPrChange w:id="337" w:author="Matthew Evans" w:date="2018-03-20T13:43:00Z">
          <w:pPr>
            <w:pStyle w:val="ListParagraph"/>
            <w:numPr>
              <w:numId w:val="1"/>
            </w:numPr>
            <w:autoSpaceDE w:val="0"/>
            <w:autoSpaceDN w:val="0"/>
            <w:adjustRightInd w:val="0"/>
            <w:spacing w:after="0" w:line="240" w:lineRule="auto"/>
            <w:ind w:hanging="360"/>
            <w:jc w:val="both"/>
          </w:pPr>
        </w:pPrChange>
      </w:pPr>
      <w:r w:rsidRPr="00843E84">
        <w:rPr>
          <w:rFonts w:ascii="Times New Roman" w:hAnsi="Times New Roman" w:cs="Times New Roman"/>
          <w:b/>
          <w:sz w:val="24"/>
          <w:szCs w:val="24"/>
          <w:rPrChange w:id="338" w:author="Matthew Evans" w:date="2018-03-20T13:43:00Z">
            <w:rPr/>
          </w:rPrChange>
        </w:rPr>
        <w:t>Developmental and Redistributive Functions of Elites</w:t>
      </w:r>
    </w:p>
    <w:p w14:paraId="47EF5C38" w14:textId="77777777" w:rsidR="0073218A" w:rsidRDefault="0073218A">
      <w:pPr>
        <w:autoSpaceDE w:val="0"/>
        <w:autoSpaceDN w:val="0"/>
        <w:adjustRightInd w:val="0"/>
        <w:spacing w:after="0" w:line="240" w:lineRule="auto"/>
        <w:jc w:val="both"/>
        <w:rPr>
          <w:rFonts w:ascii="Times New Roman" w:hAnsi="Times New Roman" w:cs="Times New Roman"/>
          <w:sz w:val="24"/>
          <w:szCs w:val="24"/>
        </w:rPr>
        <w:pPrChange w:id="339" w:author="Matthew Evans" w:date="2018-03-20T13:43:00Z">
          <w:pPr>
            <w:autoSpaceDE w:val="0"/>
            <w:autoSpaceDN w:val="0"/>
            <w:adjustRightInd w:val="0"/>
            <w:spacing w:after="0" w:line="240" w:lineRule="auto"/>
          </w:pPr>
        </w:pPrChange>
      </w:pPr>
    </w:p>
    <w:p w14:paraId="44B1BBB7" w14:textId="4616D665" w:rsidR="00D67CB7" w:rsidRDefault="00584788" w:rsidP="00E56E0B">
      <w:pPr>
        <w:autoSpaceDE w:val="0"/>
        <w:autoSpaceDN w:val="0"/>
        <w:adjustRightInd w:val="0"/>
        <w:spacing w:after="0" w:line="240" w:lineRule="auto"/>
        <w:jc w:val="both"/>
        <w:rPr>
          <w:ins w:id="340" w:author="Matthew Evans" w:date="2018-03-20T13:45:00Z"/>
          <w:rFonts w:ascii="Times New Roman" w:hAnsi="Times New Roman" w:cs="Times New Roman"/>
          <w:sz w:val="24"/>
          <w:szCs w:val="24"/>
        </w:rPr>
      </w:pPr>
      <w:r>
        <w:rPr>
          <w:rFonts w:ascii="Times New Roman" w:hAnsi="Times New Roman" w:cs="Times New Roman"/>
          <w:sz w:val="24"/>
          <w:szCs w:val="24"/>
        </w:rPr>
        <w:t>Elites can fulfil</w:t>
      </w:r>
      <w:del w:id="341" w:author="Matthew Evans" w:date="2018-03-20T13:44:00Z">
        <w:r w:rsidDel="00CD4B62">
          <w:rPr>
            <w:rFonts w:ascii="Times New Roman" w:hAnsi="Times New Roman" w:cs="Times New Roman"/>
            <w:sz w:val="24"/>
            <w:szCs w:val="24"/>
          </w:rPr>
          <w:delText>l</w:delText>
        </w:r>
      </w:del>
      <w:r>
        <w:rPr>
          <w:rFonts w:ascii="Times New Roman" w:hAnsi="Times New Roman" w:cs="Times New Roman"/>
          <w:sz w:val="24"/>
          <w:szCs w:val="24"/>
        </w:rPr>
        <w:t xml:space="preserve"> constructive</w:t>
      </w:r>
      <w:r w:rsidR="00D67CB7">
        <w:rPr>
          <w:rFonts w:ascii="Times New Roman" w:hAnsi="Times New Roman" w:cs="Times New Roman"/>
          <w:sz w:val="24"/>
          <w:szCs w:val="24"/>
        </w:rPr>
        <w:t xml:space="preserve"> redistributivist or welfarist roles in post-conf</w:t>
      </w:r>
      <w:r>
        <w:rPr>
          <w:rFonts w:ascii="Times New Roman" w:hAnsi="Times New Roman" w:cs="Times New Roman"/>
          <w:sz w:val="24"/>
          <w:szCs w:val="24"/>
        </w:rPr>
        <w:t xml:space="preserve">lict societies. If they did not, then </w:t>
      </w:r>
      <w:r w:rsidR="00E56E0B">
        <w:rPr>
          <w:rFonts w:ascii="Times New Roman" w:hAnsi="Times New Roman" w:cs="Times New Roman"/>
          <w:sz w:val="24"/>
          <w:szCs w:val="24"/>
        </w:rPr>
        <w:t xml:space="preserve">those top-down progressive policies we occasionally see </w:t>
      </w:r>
      <w:r>
        <w:rPr>
          <w:rFonts w:ascii="Times New Roman" w:hAnsi="Times New Roman" w:cs="Times New Roman"/>
          <w:sz w:val="24"/>
          <w:szCs w:val="24"/>
        </w:rPr>
        <w:t xml:space="preserve">in transitions like </w:t>
      </w:r>
      <w:r w:rsidR="00E56E0B">
        <w:rPr>
          <w:rFonts w:ascii="Times New Roman" w:hAnsi="Times New Roman" w:cs="Times New Roman"/>
          <w:sz w:val="24"/>
          <w:szCs w:val="24"/>
        </w:rPr>
        <w:t xml:space="preserve">progressive taxation, </w:t>
      </w:r>
      <w:r>
        <w:rPr>
          <w:rFonts w:ascii="Times New Roman" w:hAnsi="Times New Roman" w:cs="Times New Roman"/>
          <w:sz w:val="24"/>
          <w:szCs w:val="24"/>
        </w:rPr>
        <w:t>quotas for employment or education</w:t>
      </w:r>
      <w:r w:rsidR="00E56E0B">
        <w:rPr>
          <w:rFonts w:ascii="Times New Roman" w:hAnsi="Times New Roman" w:cs="Times New Roman"/>
          <w:sz w:val="24"/>
          <w:szCs w:val="24"/>
        </w:rPr>
        <w:t xml:space="preserve">, regional investment programmes or anti-discrimination legislation would be impossibilities, as opposed to rarities. </w:t>
      </w:r>
      <w:r w:rsidR="00D67CB7">
        <w:rPr>
          <w:rFonts w:ascii="Times New Roman" w:hAnsi="Times New Roman" w:cs="Times New Roman"/>
          <w:sz w:val="24"/>
          <w:szCs w:val="24"/>
        </w:rPr>
        <w:t xml:space="preserve">Scholars in the transformative turn are blind to the possibilities for this </w:t>
      </w:r>
      <w:r w:rsidR="00EA4348">
        <w:rPr>
          <w:rFonts w:ascii="Times New Roman" w:hAnsi="Times New Roman" w:cs="Times New Roman"/>
          <w:sz w:val="24"/>
          <w:szCs w:val="24"/>
        </w:rPr>
        <w:t xml:space="preserve">(like the aforementioned land reform in Colombia) </w:t>
      </w:r>
      <w:r w:rsidR="00D67CB7">
        <w:rPr>
          <w:rFonts w:ascii="Times New Roman" w:hAnsi="Times New Roman" w:cs="Times New Roman"/>
          <w:sz w:val="24"/>
          <w:szCs w:val="24"/>
        </w:rPr>
        <w:t>if their conceptualisation of elites remains uniformly pejorative and homogenised. Two possibilities in particular are worth considering. The first responds to</w:t>
      </w:r>
      <w:r w:rsidR="00425C19">
        <w:rPr>
          <w:rFonts w:ascii="Times New Roman" w:hAnsi="Times New Roman" w:cs="Times New Roman"/>
          <w:sz w:val="24"/>
          <w:szCs w:val="24"/>
        </w:rPr>
        <w:t xml:space="preserve"> the homogeneity question – while critical TJ discourse treats elites as </w:t>
      </w:r>
      <w:r w:rsidR="00E504F0">
        <w:rPr>
          <w:rFonts w:ascii="Times New Roman" w:hAnsi="Times New Roman" w:cs="Times New Roman"/>
          <w:sz w:val="24"/>
          <w:szCs w:val="24"/>
        </w:rPr>
        <w:t xml:space="preserve">an </w:t>
      </w:r>
      <w:r w:rsidR="00425C19">
        <w:rPr>
          <w:rFonts w:ascii="Times New Roman" w:hAnsi="Times New Roman" w:cs="Times New Roman"/>
          <w:sz w:val="24"/>
          <w:szCs w:val="24"/>
        </w:rPr>
        <w:t>inherently inte</w:t>
      </w:r>
      <w:r w:rsidR="00E56E0B">
        <w:rPr>
          <w:rFonts w:ascii="Times New Roman" w:hAnsi="Times New Roman" w:cs="Times New Roman"/>
          <w:sz w:val="24"/>
          <w:szCs w:val="24"/>
        </w:rPr>
        <w:t>rconnected and interchangeable</w:t>
      </w:r>
      <w:r w:rsidR="00CA53AC">
        <w:rPr>
          <w:rFonts w:ascii="Times New Roman" w:hAnsi="Times New Roman" w:cs="Times New Roman"/>
          <w:sz w:val="24"/>
          <w:szCs w:val="24"/>
        </w:rPr>
        <w:t xml:space="preserve"> oligarchy</w:t>
      </w:r>
      <w:r w:rsidR="00E56E0B">
        <w:rPr>
          <w:rFonts w:ascii="Times New Roman" w:hAnsi="Times New Roman" w:cs="Times New Roman"/>
          <w:sz w:val="24"/>
          <w:szCs w:val="24"/>
        </w:rPr>
        <w:t>,</w:t>
      </w:r>
      <w:r w:rsidR="00D67CB7">
        <w:rPr>
          <w:rFonts w:ascii="Times New Roman" w:hAnsi="Times New Roman" w:cs="Times New Roman"/>
          <w:sz w:val="24"/>
          <w:szCs w:val="24"/>
        </w:rPr>
        <w:t xml:space="preserve"> </w:t>
      </w:r>
      <w:r w:rsidR="00425C19">
        <w:rPr>
          <w:rFonts w:ascii="Times New Roman" w:hAnsi="Times New Roman" w:cs="Times New Roman"/>
          <w:sz w:val="24"/>
          <w:szCs w:val="24"/>
        </w:rPr>
        <w:t>this obscures divisions between them that are productive</w:t>
      </w:r>
      <w:r w:rsidR="00E56E0B">
        <w:rPr>
          <w:rFonts w:ascii="Times New Roman" w:hAnsi="Times New Roman" w:cs="Times New Roman"/>
          <w:sz w:val="24"/>
          <w:szCs w:val="24"/>
        </w:rPr>
        <w:t xml:space="preserve"> of transformative or reformist impulses</w:t>
      </w:r>
      <w:r w:rsidR="00425C19">
        <w:rPr>
          <w:rFonts w:ascii="Times New Roman" w:hAnsi="Times New Roman" w:cs="Times New Roman"/>
          <w:sz w:val="24"/>
          <w:szCs w:val="24"/>
        </w:rPr>
        <w:t xml:space="preserve">. </w:t>
      </w:r>
      <w:r w:rsidR="00D67CB7">
        <w:rPr>
          <w:rFonts w:ascii="Times New Roman" w:hAnsi="Times New Roman" w:cs="Times New Roman"/>
          <w:sz w:val="24"/>
          <w:szCs w:val="24"/>
        </w:rPr>
        <w:t>The second builds on this and addresses the pejorativeness question</w:t>
      </w:r>
      <w:r w:rsidR="00E56E0B">
        <w:rPr>
          <w:rFonts w:ascii="Times New Roman" w:hAnsi="Times New Roman" w:cs="Times New Roman"/>
          <w:sz w:val="24"/>
          <w:szCs w:val="24"/>
        </w:rPr>
        <w:t xml:space="preserve"> to assert the malleability of elite incentives given their reliance on the provision of at least some social goods </w:t>
      </w:r>
      <w:r w:rsidR="009C2095">
        <w:rPr>
          <w:rFonts w:ascii="Times New Roman" w:hAnsi="Times New Roman" w:cs="Times New Roman"/>
          <w:sz w:val="24"/>
          <w:szCs w:val="24"/>
        </w:rPr>
        <w:t>to maintain their status</w:t>
      </w:r>
      <w:r w:rsidR="00E56E0B">
        <w:rPr>
          <w:rFonts w:ascii="Times New Roman" w:hAnsi="Times New Roman" w:cs="Times New Roman"/>
          <w:sz w:val="24"/>
          <w:szCs w:val="24"/>
        </w:rPr>
        <w:t>.</w:t>
      </w:r>
    </w:p>
    <w:p w14:paraId="752BC8B0" w14:textId="77777777" w:rsidR="00CD4B62" w:rsidRDefault="00CD4B62" w:rsidP="00E56E0B">
      <w:pPr>
        <w:autoSpaceDE w:val="0"/>
        <w:autoSpaceDN w:val="0"/>
        <w:adjustRightInd w:val="0"/>
        <w:spacing w:after="0" w:line="240" w:lineRule="auto"/>
        <w:jc w:val="both"/>
        <w:rPr>
          <w:rFonts w:ascii="Times New Roman" w:hAnsi="Times New Roman" w:cs="Times New Roman"/>
          <w:sz w:val="24"/>
          <w:szCs w:val="24"/>
        </w:rPr>
      </w:pPr>
    </w:p>
    <w:p w14:paraId="717B407B" w14:textId="77777777" w:rsidR="00E56E0B" w:rsidRPr="00872C47" w:rsidRDefault="00E56E0B" w:rsidP="00E56E0B">
      <w:pPr>
        <w:autoSpaceDE w:val="0"/>
        <w:autoSpaceDN w:val="0"/>
        <w:adjustRightInd w:val="0"/>
        <w:spacing w:after="0" w:line="240" w:lineRule="auto"/>
        <w:jc w:val="both"/>
        <w:rPr>
          <w:rFonts w:ascii="Times New Roman" w:hAnsi="Times New Roman" w:cs="Times New Roman"/>
          <w:sz w:val="24"/>
          <w:szCs w:val="24"/>
        </w:rPr>
      </w:pPr>
    </w:p>
    <w:p w14:paraId="2065A932" w14:textId="566E5876" w:rsidR="0016701C" w:rsidRDefault="00E56E0B" w:rsidP="00EF0EEA">
      <w:pPr>
        <w:jc w:val="both"/>
        <w:rPr>
          <w:rFonts w:ascii="Times New Roman" w:hAnsi="Times New Roman" w:cs="Times New Roman"/>
          <w:sz w:val="24"/>
          <w:szCs w:val="24"/>
        </w:rPr>
      </w:pPr>
      <w:r>
        <w:rPr>
          <w:rFonts w:ascii="Times New Roman" w:hAnsi="Times New Roman" w:cs="Times New Roman"/>
          <w:sz w:val="24"/>
          <w:szCs w:val="24"/>
        </w:rPr>
        <w:t>To begin w</w:t>
      </w:r>
      <w:r w:rsidR="00425C19">
        <w:rPr>
          <w:rFonts w:ascii="Times New Roman" w:hAnsi="Times New Roman" w:cs="Times New Roman"/>
          <w:sz w:val="24"/>
          <w:szCs w:val="24"/>
        </w:rPr>
        <w:t>ith productive divisions between elites</w:t>
      </w:r>
      <w:ins w:id="342" w:author="Matthew Evans" w:date="2018-03-20T13:47:00Z">
        <w:r w:rsidR="00AB6269">
          <w:rPr>
            <w:rFonts w:ascii="Times New Roman" w:hAnsi="Times New Roman" w:cs="Times New Roman"/>
            <w:sz w:val="24"/>
            <w:szCs w:val="24"/>
          </w:rPr>
          <w:t>;</w:t>
        </w:r>
      </w:ins>
      <w:del w:id="343" w:author="Matthew Evans" w:date="2018-03-20T13:47:00Z">
        <w:r w:rsidR="00425C19" w:rsidDel="00AB6269">
          <w:rPr>
            <w:rFonts w:ascii="Times New Roman" w:hAnsi="Times New Roman" w:cs="Times New Roman"/>
            <w:sz w:val="24"/>
            <w:szCs w:val="24"/>
          </w:rPr>
          <w:delText>,</w:delText>
        </w:r>
      </w:del>
      <w:r w:rsidR="00425C19">
        <w:rPr>
          <w:rFonts w:ascii="Times New Roman" w:hAnsi="Times New Roman" w:cs="Times New Roman"/>
          <w:sz w:val="24"/>
          <w:szCs w:val="24"/>
        </w:rPr>
        <w:t xml:space="preserve"> political scientists, development scholars and peacebuilders have long been aware</w:t>
      </w:r>
      <w:r w:rsidR="0016701C">
        <w:rPr>
          <w:rFonts w:ascii="Times New Roman" w:hAnsi="Times New Roman" w:cs="Times New Roman"/>
          <w:sz w:val="24"/>
          <w:szCs w:val="24"/>
        </w:rPr>
        <w:t xml:space="preserve"> that different types of elites exist, often with </w:t>
      </w:r>
      <w:r w:rsidR="0016701C" w:rsidRPr="00C80703">
        <w:rPr>
          <w:rFonts w:ascii="Times New Roman" w:hAnsi="Times New Roman" w:cs="Times New Roman"/>
          <w:sz w:val="24"/>
          <w:szCs w:val="24"/>
        </w:rPr>
        <w:t xml:space="preserve">conflicting interests. </w:t>
      </w:r>
      <w:r w:rsidR="0072587F" w:rsidRPr="00C80703">
        <w:rPr>
          <w:rFonts w:ascii="Times New Roman" w:hAnsi="Times New Roman" w:cs="Times New Roman"/>
          <w:sz w:val="24"/>
          <w:szCs w:val="24"/>
        </w:rPr>
        <w:t xml:space="preserve">For example, rural land-holding elites are often the most adamantly opposed to pro-poor policies to keep the price of agricultural labour cheap, while bureaucratic elites in the civil </w:t>
      </w:r>
      <w:r w:rsidR="00E504F0">
        <w:rPr>
          <w:rFonts w:ascii="Times New Roman" w:hAnsi="Times New Roman" w:cs="Times New Roman"/>
          <w:sz w:val="24"/>
          <w:szCs w:val="24"/>
        </w:rPr>
        <w:t xml:space="preserve">service </w:t>
      </w:r>
      <w:r w:rsidR="0072587F" w:rsidRPr="00C80703">
        <w:rPr>
          <w:rFonts w:ascii="Times New Roman" w:hAnsi="Times New Roman" w:cs="Times New Roman"/>
          <w:sz w:val="24"/>
          <w:szCs w:val="24"/>
        </w:rPr>
        <w:t>are often relatively pro-poor in the interests of a more functional state</w:t>
      </w:r>
      <w:r w:rsidR="00C80703" w:rsidRPr="00C80703">
        <w:rPr>
          <w:rFonts w:ascii="Times New Roman" w:hAnsi="Times New Roman" w:cs="Times New Roman"/>
          <w:sz w:val="24"/>
          <w:szCs w:val="24"/>
        </w:rPr>
        <w:t xml:space="preserve"> (Hossein and Moore, 2002: 18-19)</w:t>
      </w:r>
      <w:r w:rsidR="0072587F" w:rsidRPr="00C80703">
        <w:rPr>
          <w:rFonts w:ascii="Times New Roman" w:hAnsi="Times New Roman" w:cs="Times New Roman"/>
          <w:sz w:val="24"/>
          <w:szCs w:val="24"/>
        </w:rPr>
        <w:t xml:space="preserve">. Transitional states are riven with such conflicts. </w:t>
      </w:r>
      <w:r w:rsidR="00110DEB" w:rsidRPr="00C80703">
        <w:rPr>
          <w:rFonts w:ascii="Times New Roman" w:hAnsi="Times New Roman" w:cs="Times New Roman"/>
          <w:sz w:val="24"/>
          <w:szCs w:val="24"/>
        </w:rPr>
        <w:t>Robins’s examinat</w:t>
      </w:r>
      <w:r w:rsidR="00EA4348" w:rsidRPr="00C80703">
        <w:rPr>
          <w:rFonts w:ascii="Times New Roman" w:hAnsi="Times New Roman" w:cs="Times New Roman"/>
          <w:sz w:val="24"/>
          <w:szCs w:val="24"/>
        </w:rPr>
        <w:t>ion of elites in Nepal reveals the</w:t>
      </w:r>
      <w:r w:rsidR="00110DEB" w:rsidRPr="00C80703">
        <w:rPr>
          <w:rFonts w:ascii="Times New Roman" w:hAnsi="Times New Roman" w:cs="Times New Roman"/>
          <w:sz w:val="24"/>
          <w:szCs w:val="24"/>
        </w:rPr>
        <w:t xml:space="preserve"> </w:t>
      </w:r>
      <w:r w:rsidR="00EA4348" w:rsidRPr="00C80703">
        <w:rPr>
          <w:rFonts w:ascii="Times New Roman" w:hAnsi="Times New Roman" w:cs="Times New Roman"/>
          <w:sz w:val="24"/>
          <w:szCs w:val="24"/>
        </w:rPr>
        <w:t>disparity</w:t>
      </w:r>
      <w:r w:rsidR="00110DEB" w:rsidRPr="00C80703">
        <w:rPr>
          <w:rFonts w:ascii="Times New Roman" w:hAnsi="Times New Roman" w:cs="Times New Roman"/>
          <w:sz w:val="24"/>
          <w:szCs w:val="24"/>
        </w:rPr>
        <w:t xml:space="preserve"> between elites promoting a high-caste Hindu ideal and newer Maoist elites in </w:t>
      </w:r>
      <w:del w:id="344" w:author="McAuliffe, Padraig" w:date="2018-04-10T11:02:00Z">
        <w:r w:rsidR="00110DEB" w:rsidRPr="00C80703" w:rsidDel="000D4448">
          <w:rPr>
            <w:rFonts w:ascii="Times New Roman" w:hAnsi="Times New Roman" w:cs="Times New Roman"/>
            <w:sz w:val="24"/>
            <w:szCs w:val="24"/>
          </w:rPr>
          <w:delText xml:space="preserve">the </w:delText>
        </w:r>
      </w:del>
      <w:ins w:id="345" w:author="Matthew Evans" w:date="2018-03-20T13:48:00Z">
        <w:del w:id="346" w:author="McAuliffe, Padraig" w:date="2018-04-10T11:02:00Z">
          <w:r w:rsidR="00AB6269" w:rsidRPr="00AB6269" w:rsidDel="000D4448">
            <w:rPr>
              <w:rFonts w:ascii="Times New Roman" w:hAnsi="Times New Roman" w:cs="Times New Roman"/>
              <w:sz w:val="24"/>
              <w:szCs w:val="24"/>
            </w:rPr>
            <w:delText>Communist Party of Nepal Revolutionary Maois</w:delText>
          </w:r>
        </w:del>
      </w:ins>
      <w:ins w:id="347" w:author="Matthew Evans" w:date="2018-03-20T13:49:00Z">
        <w:del w:id="348" w:author="McAuliffe, Padraig" w:date="2018-04-10T11:02:00Z">
          <w:r w:rsidR="00AB6269" w:rsidDel="000D4448">
            <w:rPr>
              <w:rFonts w:ascii="Times New Roman" w:hAnsi="Times New Roman" w:cs="Times New Roman"/>
              <w:sz w:val="24"/>
              <w:szCs w:val="24"/>
            </w:rPr>
            <w:delText>t</w:delText>
          </w:r>
        </w:del>
      </w:ins>
      <w:ins w:id="349" w:author="Matthew Evans" w:date="2018-03-20T13:48:00Z">
        <w:del w:id="350" w:author="McAuliffe, Padraig" w:date="2018-04-10T11:02:00Z">
          <w:r w:rsidR="00AB6269" w:rsidRPr="00AB6269" w:rsidDel="000D4448">
            <w:rPr>
              <w:rFonts w:ascii="Times New Roman" w:hAnsi="Times New Roman" w:cs="Times New Roman"/>
              <w:sz w:val="24"/>
              <w:szCs w:val="24"/>
            </w:rPr>
            <w:delText xml:space="preserve"> </w:delText>
          </w:r>
          <w:r w:rsidR="00AB6269" w:rsidDel="000D4448">
            <w:rPr>
              <w:rFonts w:ascii="Times New Roman" w:hAnsi="Times New Roman" w:cs="Times New Roman"/>
              <w:sz w:val="24"/>
              <w:szCs w:val="24"/>
            </w:rPr>
            <w:delText>(</w:delText>
          </w:r>
        </w:del>
      </w:ins>
      <w:del w:id="351" w:author="McAuliffe, Padraig" w:date="2018-04-10T11:02:00Z">
        <w:r w:rsidR="00110DEB" w:rsidRPr="00C80703" w:rsidDel="000D4448">
          <w:rPr>
            <w:rFonts w:ascii="Times New Roman" w:hAnsi="Times New Roman" w:cs="Times New Roman"/>
            <w:sz w:val="24"/>
            <w:szCs w:val="24"/>
          </w:rPr>
          <w:delText>CPN-M</w:delText>
        </w:r>
      </w:del>
      <w:ins w:id="352" w:author="Matthew Evans" w:date="2018-03-20T13:48:00Z">
        <w:del w:id="353" w:author="McAuliffe, Padraig" w:date="2018-04-10T11:02:00Z">
          <w:r w:rsidR="00AB6269" w:rsidDel="000D4448">
            <w:rPr>
              <w:rFonts w:ascii="Times New Roman" w:hAnsi="Times New Roman" w:cs="Times New Roman"/>
              <w:sz w:val="24"/>
              <w:szCs w:val="24"/>
            </w:rPr>
            <w:delText>)</w:delText>
          </w:r>
        </w:del>
      </w:ins>
      <w:ins w:id="354" w:author="McAuliffe, Padraig" w:date="2018-04-10T11:02:00Z">
        <w:r w:rsidR="000D4448">
          <w:rPr>
            <w:rFonts w:ascii="Times New Roman" w:hAnsi="Times New Roman" w:cs="Times New Roman"/>
            <w:sz w:val="24"/>
            <w:szCs w:val="24"/>
          </w:rPr>
          <w:t>government</w:t>
        </w:r>
      </w:ins>
      <w:r w:rsidR="00110DEB" w:rsidRPr="00C80703">
        <w:rPr>
          <w:rFonts w:ascii="Times New Roman" w:hAnsi="Times New Roman" w:cs="Times New Roman"/>
          <w:sz w:val="24"/>
          <w:szCs w:val="24"/>
        </w:rPr>
        <w:t xml:space="preserve"> opposed to exclusion</w:t>
      </w:r>
      <w:r w:rsidR="00110DEB">
        <w:rPr>
          <w:rFonts w:ascii="Times New Roman" w:hAnsi="Times New Roman" w:cs="Times New Roman"/>
          <w:sz w:val="24"/>
          <w:szCs w:val="24"/>
        </w:rPr>
        <w:t xml:space="preserve"> on the basis of caste or ethnicity. C</w:t>
      </w:r>
      <w:r w:rsidR="00EA4348">
        <w:rPr>
          <w:rFonts w:ascii="Times New Roman" w:hAnsi="Times New Roman" w:cs="Times New Roman"/>
          <w:sz w:val="24"/>
          <w:szCs w:val="24"/>
        </w:rPr>
        <w:t>onflict</w:t>
      </w:r>
      <w:r w:rsidR="00110DEB">
        <w:rPr>
          <w:rFonts w:ascii="Times New Roman" w:hAnsi="Times New Roman" w:cs="Times New Roman"/>
          <w:sz w:val="24"/>
          <w:szCs w:val="24"/>
        </w:rPr>
        <w:t>s between landlords and the CPN-M over redistribution of the former’s land illustrate how elite interests can clash and open opportunities to co-operate with some elites against others</w:t>
      </w:r>
      <w:r w:rsidR="00C80703">
        <w:rPr>
          <w:rFonts w:ascii="Times New Roman" w:hAnsi="Times New Roman" w:cs="Times New Roman"/>
          <w:sz w:val="24"/>
          <w:szCs w:val="24"/>
        </w:rPr>
        <w:t xml:space="preserve"> (Robins, 2012: 18)</w:t>
      </w:r>
      <w:r w:rsidR="00110DEB">
        <w:rPr>
          <w:rFonts w:ascii="Times New Roman" w:hAnsi="Times New Roman" w:cs="Times New Roman"/>
          <w:sz w:val="24"/>
          <w:szCs w:val="24"/>
        </w:rPr>
        <w:t xml:space="preserve">. </w:t>
      </w:r>
      <w:r w:rsidR="0072587F">
        <w:rPr>
          <w:rFonts w:ascii="Times New Roman" w:hAnsi="Times New Roman" w:cs="Times New Roman"/>
          <w:sz w:val="24"/>
          <w:szCs w:val="24"/>
        </w:rPr>
        <w:t xml:space="preserve">Similarly, the (admittedly unsatisfactory) progress made in relation to redistribution and restitution of land in South Africa reflects the clash of interest between </w:t>
      </w:r>
      <w:ins w:id="355" w:author="Matthew Evans" w:date="2018-03-20T13:55:00Z">
        <w:r w:rsidR="00AB6269">
          <w:rPr>
            <w:rFonts w:ascii="Times New Roman" w:hAnsi="Times New Roman" w:cs="Times New Roman"/>
            <w:sz w:val="24"/>
            <w:szCs w:val="24"/>
          </w:rPr>
          <w:t>African National Congress (</w:t>
        </w:r>
      </w:ins>
      <w:r w:rsidR="0072587F">
        <w:rPr>
          <w:rFonts w:ascii="Times New Roman" w:hAnsi="Times New Roman" w:cs="Times New Roman"/>
          <w:sz w:val="24"/>
          <w:szCs w:val="24"/>
        </w:rPr>
        <w:t>ANC</w:t>
      </w:r>
      <w:ins w:id="356" w:author="Matthew Evans" w:date="2018-03-20T13:55:00Z">
        <w:r w:rsidR="00AB6269">
          <w:rPr>
            <w:rFonts w:ascii="Times New Roman" w:hAnsi="Times New Roman" w:cs="Times New Roman"/>
            <w:sz w:val="24"/>
            <w:szCs w:val="24"/>
          </w:rPr>
          <w:t>)</w:t>
        </w:r>
      </w:ins>
      <w:r w:rsidR="0072587F">
        <w:rPr>
          <w:rFonts w:ascii="Times New Roman" w:hAnsi="Times New Roman" w:cs="Times New Roman"/>
          <w:sz w:val="24"/>
          <w:szCs w:val="24"/>
        </w:rPr>
        <w:t xml:space="preserve"> </w:t>
      </w:r>
      <w:r w:rsidR="009C2095">
        <w:rPr>
          <w:rFonts w:ascii="Times New Roman" w:hAnsi="Times New Roman" w:cs="Times New Roman"/>
          <w:sz w:val="24"/>
          <w:szCs w:val="24"/>
        </w:rPr>
        <w:t xml:space="preserve">political </w:t>
      </w:r>
      <w:r w:rsidR="0072587F">
        <w:rPr>
          <w:rFonts w:ascii="Times New Roman" w:hAnsi="Times New Roman" w:cs="Times New Roman"/>
          <w:sz w:val="24"/>
          <w:szCs w:val="24"/>
        </w:rPr>
        <w:t>elites in post-apartheid governments that monopolised political power after 1994 and the white landowners that owned up to 87% of the land there</w:t>
      </w:r>
      <w:r w:rsidR="00C80703">
        <w:rPr>
          <w:rFonts w:ascii="Times New Roman" w:hAnsi="Times New Roman" w:cs="Times New Roman"/>
          <w:sz w:val="24"/>
          <w:szCs w:val="24"/>
        </w:rPr>
        <w:t xml:space="preserve"> (Evans, 2016: 10)</w:t>
      </w:r>
      <w:r w:rsidR="0072587F">
        <w:rPr>
          <w:rFonts w:ascii="Times New Roman" w:hAnsi="Times New Roman" w:cs="Times New Roman"/>
          <w:sz w:val="24"/>
          <w:szCs w:val="24"/>
        </w:rPr>
        <w:t>. In El Salvador</w:t>
      </w:r>
      <w:r w:rsidR="0016701C">
        <w:rPr>
          <w:rFonts w:ascii="Times New Roman" w:hAnsi="Times New Roman" w:cs="Times New Roman"/>
          <w:sz w:val="24"/>
          <w:szCs w:val="24"/>
        </w:rPr>
        <w:t xml:space="preserve"> post-conflict economic elites and military elites clashed over the reputational damage ongoing impunity for the latter had on national recovery in terms of investment</w:t>
      </w:r>
      <w:r w:rsidR="00C80703">
        <w:rPr>
          <w:rFonts w:ascii="Times New Roman" w:hAnsi="Times New Roman" w:cs="Times New Roman"/>
          <w:sz w:val="24"/>
          <w:szCs w:val="24"/>
        </w:rPr>
        <w:t xml:space="preserve"> (Kirchner and Von Stein, 2009: 294)</w:t>
      </w:r>
      <w:r w:rsidR="0016701C">
        <w:rPr>
          <w:rFonts w:ascii="Times New Roman" w:hAnsi="Times New Roman" w:cs="Times New Roman"/>
          <w:sz w:val="24"/>
          <w:szCs w:val="24"/>
        </w:rPr>
        <w:t>.</w:t>
      </w:r>
      <w:r w:rsidR="009C2095">
        <w:rPr>
          <w:rFonts w:ascii="Times New Roman" w:hAnsi="Times New Roman" w:cs="Times New Roman"/>
          <w:sz w:val="24"/>
          <w:szCs w:val="24"/>
        </w:rPr>
        <w:t xml:space="preserve"> The inevitability of clashes of interests is</w:t>
      </w:r>
      <w:r w:rsidR="006A5FB4">
        <w:rPr>
          <w:rFonts w:ascii="Times New Roman" w:hAnsi="Times New Roman" w:cs="Times New Roman"/>
          <w:sz w:val="24"/>
          <w:szCs w:val="24"/>
        </w:rPr>
        <w:t xml:space="preserve"> significant because, as noted above, the political settlement that is (re)established after peace is not a once-off, enduring monolith – in the post-conflict period it is iterative as shifts in the economy, degree of statehood, international incentives etc. affect the organisational cohesion of elites who came together to make peace. </w:t>
      </w:r>
      <w:r>
        <w:rPr>
          <w:rFonts w:ascii="Times New Roman" w:hAnsi="Times New Roman" w:cs="Times New Roman"/>
          <w:sz w:val="24"/>
          <w:szCs w:val="24"/>
        </w:rPr>
        <w:t xml:space="preserve">Transformation of any sort requires contestation and contention at elite level. </w:t>
      </w:r>
      <w:r w:rsidR="0072587F">
        <w:rPr>
          <w:rFonts w:ascii="Times New Roman" w:hAnsi="Times New Roman" w:cs="Times New Roman"/>
          <w:sz w:val="24"/>
          <w:szCs w:val="24"/>
        </w:rPr>
        <w:t>Instead of empowering bottom-up groups exclusively, effective TJ might b</w:t>
      </w:r>
      <w:r w:rsidR="00110DEB">
        <w:rPr>
          <w:rFonts w:ascii="Times New Roman" w:hAnsi="Times New Roman" w:cs="Times New Roman"/>
          <w:sz w:val="24"/>
          <w:szCs w:val="24"/>
        </w:rPr>
        <w:t>e that which exploits cleavages between reformist and conservative eli</w:t>
      </w:r>
      <w:r>
        <w:rPr>
          <w:rFonts w:ascii="Times New Roman" w:hAnsi="Times New Roman" w:cs="Times New Roman"/>
          <w:sz w:val="24"/>
          <w:szCs w:val="24"/>
        </w:rPr>
        <w:t>tes or allies with some of them.</w:t>
      </w:r>
    </w:p>
    <w:p w14:paraId="0511132E" w14:textId="77777777" w:rsidR="00B837F4" w:rsidRDefault="00B837F4" w:rsidP="00EF0EEA">
      <w:pPr>
        <w:jc w:val="both"/>
        <w:rPr>
          <w:rFonts w:ascii="Times New Roman" w:hAnsi="Times New Roman" w:cs="Times New Roman"/>
          <w:sz w:val="24"/>
          <w:szCs w:val="24"/>
        </w:rPr>
      </w:pPr>
    </w:p>
    <w:p w14:paraId="3D858062" w14:textId="77777777" w:rsidR="008B1C6F" w:rsidRDefault="0016701C" w:rsidP="00EF0EEA">
      <w:pPr>
        <w:jc w:val="both"/>
        <w:rPr>
          <w:rFonts w:ascii="Times New Roman" w:hAnsi="Times New Roman" w:cs="Times New Roman"/>
          <w:sz w:val="24"/>
          <w:szCs w:val="24"/>
        </w:rPr>
      </w:pPr>
      <w:r>
        <w:rPr>
          <w:rFonts w:ascii="Times New Roman" w:hAnsi="Times New Roman" w:cs="Times New Roman"/>
          <w:sz w:val="24"/>
          <w:szCs w:val="24"/>
        </w:rPr>
        <w:t>In societies not divided vertically by class but horizontally by ethnicity, re</w:t>
      </w:r>
      <w:r w:rsidR="00CA53AC">
        <w:rPr>
          <w:rFonts w:ascii="Times New Roman" w:hAnsi="Times New Roman" w:cs="Times New Roman"/>
          <w:sz w:val="24"/>
          <w:szCs w:val="24"/>
        </w:rPr>
        <w:t>ligion or clan,</w:t>
      </w:r>
      <w:r w:rsidR="009C2095">
        <w:rPr>
          <w:rFonts w:ascii="Times New Roman" w:hAnsi="Times New Roman" w:cs="Times New Roman"/>
          <w:sz w:val="24"/>
          <w:szCs w:val="24"/>
        </w:rPr>
        <w:t xml:space="preserve"> there is an even less homogenous elite culture. A typical feature is</w:t>
      </w:r>
      <w:r>
        <w:rPr>
          <w:rFonts w:ascii="Times New Roman" w:hAnsi="Times New Roman" w:cs="Times New Roman"/>
          <w:sz w:val="24"/>
          <w:szCs w:val="24"/>
        </w:rPr>
        <w:t xml:space="preserve"> clashes of state elites (themselves </w:t>
      </w:r>
      <w:r>
        <w:rPr>
          <w:rFonts w:ascii="Times New Roman" w:hAnsi="Times New Roman" w:cs="Times New Roman"/>
          <w:sz w:val="24"/>
          <w:szCs w:val="24"/>
        </w:rPr>
        <w:lastRenderedPageBreak/>
        <w:t>divided, as noted above) attempting to extract from society, and local elites that block consolidation of effective authority</w:t>
      </w:r>
      <w:r w:rsidR="00077A35">
        <w:rPr>
          <w:rFonts w:ascii="Times New Roman" w:hAnsi="Times New Roman" w:cs="Times New Roman"/>
          <w:sz w:val="24"/>
          <w:szCs w:val="24"/>
        </w:rPr>
        <w:t xml:space="preserve"> at the centre</w:t>
      </w:r>
      <w:r w:rsidR="00C80703">
        <w:rPr>
          <w:rFonts w:ascii="Times New Roman" w:hAnsi="Times New Roman" w:cs="Times New Roman"/>
          <w:sz w:val="24"/>
          <w:szCs w:val="24"/>
        </w:rPr>
        <w:t xml:space="preserve"> (Lake and Fariss, 2014: 569)</w:t>
      </w:r>
      <w:r w:rsidR="00077A35">
        <w:rPr>
          <w:rFonts w:ascii="Times New Roman" w:hAnsi="Times New Roman" w:cs="Times New Roman"/>
          <w:sz w:val="24"/>
          <w:szCs w:val="24"/>
        </w:rPr>
        <w:t xml:space="preserve">. In many states, political life takes the form of an ‘auction of loyalties’ where </w:t>
      </w:r>
      <w:r w:rsidR="009C2095">
        <w:rPr>
          <w:rFonts w:ascii="Times New Roman" w:hAnsi="Times New Roman" w:cs="Times New Roman"/>
          <w:sz w:val="24"/>
          <w:szCs w:val="24"/>
        </w:rPr>
        <w:t xml:space="preserve">competing </w:t>
      </w:r>
      <w:r w:rsidR="00077A35">
        <w:rPr>
          <w:rFonts w:ascii="Times New Roman" w:hAnsi="Times New Roman" w:cs="Times New Roman"/>
          <w:sz w:val="24"/>
          <w:szCs w:val="24"/>
        </w:rPr>
        <w:t>provincial elites extract a price for their allegiance from divided state elites</w:t>
      </w:r>
      <w:r w:rsidR="00C80703">
        <w:rPr>
          <w:rFonts w:ascii="Times New Roman" w:hAnsi="Times New Roman" w:cs="Times New Roman"/>
          <w:sz w:val="24"/>
          <w:szCs w:val="24"/>
        </w:rPr>
        <w:t xml:space="preserve"> (De Waal, 2009: 103)</w:t>
      </w:r>
      <w:r w:rsidR="00077A35">
        <w:rPr>
          <w:rFonts w:ascii="Times New Roman" w:hAnsi="Times New Roman" w:cs="Times New Roman"/>
          <w:sz w:val="24"/>
          <w:szCs w:val="24"/>
        </w:rPr>
        <w:t>.</w:t>
      </w:r>
      <w:r w:rsidR="00FC1264">
        <w:rPr>
          <w:rFonts w:ascii="Times New Roman" w:hAnsi="Times New Roman" w:cs="Times New Roman"/>
          <w:sz w:val="24"/>
          <w:szCs w:val="24"/>
        </w:rPr>
        <w:t xml:space="preserve"> The boundaries between the state and the local are not sharply demarcated but drawn and re-drawn through negotiations over the exercise of political and economic authority.</w:t>
      </w:r>
      <w:r>
        <w:rPr>
          <w:rFonts w:ascii="Times New Roman" w:hAnsi="Times New Roman" w:cs="Times New Roman"/>
          <w:sz w:val="24"/>
          <w:szCs w:val="24"/>
        </w:rPr>
        <w:t xml:space="preserve"> </w:t>
      </w:r>
      <w:r w:rsidR="00FC1264">
        <w:rPr>
          <w:rFonts w:ascii="Times New Roman" w:hAnsi="Times New Roman" w:cs="Times New Roman"/>
          <w:sz w:val="24"/>
          <w:szCs w:val="24"/>
        </w:rPr>
        <w:t>In those typically hybrid states where interpenetration of state and local elites through patronage relationships or clientelism is the norm, a proper understanding of the potential for change requires close analysis of the conflicts between them as t</w:t>
      </w:r>
      <w:r w:rsidR="009C2095">
        <w:rPr>
          <w:rFonts w:ascii="Times New Roman" w:hAnsi="Times New Roman" w:cs="Times New Roman"/>
          <w:sz w:val="24"/>
          <w:szCs w:val="24"/>
        </w:rPr>
        <w:t>hey promote projects that grant</w:t>
      </w:r>
      <w:r w:rsidR="00FC1264">
        <w:rPr>
          <w:rFonts w:ascii="Times New Roman" w:hAnsi="Times New Roman" w:cs="Times New Roman"/>
          <w:sz w:val="24"/>
          <w:szCs w:val="24"/>
        </w:rPr>
        <w:t xml:space="preserve"> access to certain resources to some groups over others.</w:t>
      </w:r>
      <w:r w:rsidR="00110DEB">
        <w:rPr>
          <w:rFonts w:ascii="Times New Roman" w:hAnsi="Times New Roman" w:cs="Times New Roman"/>
          <w:sz w:val="24"/>
          <w:szCs w:val="24"/>
        </w:rPr>
        <w:t xml:space="preserve"> </w:t>
      </w:r>
      <w:r w:rsidR="00F64D7A">
        <w:rPr>
          <w:rFonts w:ascii="Times New Roman" w:hAnsi="Times New Roman" w:cs="Times New Roman"/>
          <w:sz w:val="24"/>
          <w:szCs w:val="24"/>
        </w:rPr>
        <w:t xml:space="preserve">One thing greater attention to the hybrid nature of most transitional states makes clear is that combinations of state, traditional and community structures produce the best welfare outcomes. </w:t>
      </w:r>
      <w:r w:rsidR="00110DEB">
        <w:rPr>
          <w:rFonts w:ascii="Times New Roman" w:hAnsi="Times New Roman" w:cs="Times New Roman"/>
          <w:sz w:val="24"/>
          <w:szCs w:val="24"/>
        </w:rPr>
        <w:t>Effective bottom-up TJ again should lo</w:t>
      </w:r>
      <w:r w:rsidR="00F64D7A">
        <w:rPr>
          <w:rFonts w:ascii="Times New Roman" w:hAnsi="Times New Roman" w:cs="Times New Roman"/>
          <w:sz w:val="24"/>
          <w:szCs w:val="24"/>
        </w:rPr>
        <w:t xml:space="preserve">ok to weigh in in favour of </w:t>
      </w:r>
      <w:r w:rsidR="00110DEB">
        <w:rPr>
          <w:rFonts w:ascii="Times New Roman" w:hAnsi="Times New Roman" w:cs="Times New Roman"/>
          <w:sz w:val="24"/>
          <w:szCs w:val="24"/>
        </w:rPr>
        <w:t xml:space="preserve">reformist state </w:t>
      </w:r>
      <w:r w:rsidR="00F64D7A">
        <w:rPr>
          <w:rFonts w:ascii="Times New Roman" w:hAnsi="Times New Roman" w:cs="Times New Roman"/>
          <w:sz w:val="24"/>
          <w:szCs w:val="24"/>
        </w:rPr>
        <w:t xml:space="preserve">elites </w:t>
      </w:r>
      <w:r w:rsidR="00110DEB">
        <w:rPr>
          <w:rFonts w:ascii="Times New Roman" w:hAnsi="Times New Roman" w:cs="Times New Roman"/>
          <w:sz w:val="24"/>
          <w:szCs w:val="24"/>
        </w:rPr>
        <w:t>against conservative rural elites</w:t>
      </w:r>
      <w:r w:rsidR="00F64D7A">
        <w:rPr>
          <w:rFonts w:ascii="Times New Roman" w:hAnsi="Times New Roman" w:cs="Times New Roman"/>
          <w:sz w:val="24"/>
          <w:szCs w:val="24"/>
        </w:rPr>
        <w:t xml:space="preserve"> where appropriate</w:t>
      </w:r>
      <w:r w:rsidR="00110DEB">
        <w:rPr>
          <w:rFonts w:ascii="Times New Roman" w:hAnsi="Times New Roman" w:cs="Times New Roman"/>
          <w:sz w:val="24"/>
          <w:szCs w:val="24"/>
        </w:rPr>
        <w:t>, or alternatively support lo</w:t>
      </w:r>
      <w:r w:rsidR="009C2095">
        <w:rPr>
          <w:rFonts w:ascii="Times New Roman" w:hAnsi="Times New Roman" w:cs="Times New Roman"/>
          <w:sz w:val="24"/>
          <w:szCs w:val="24"/>
        </w:rPr>
        <w:t>cal redistribution over the dispersal</w:t>
      </w:r>
      <w:r w:rsidR="00110DEB">
        <w:rPr>
          <w:rFonts w:ascii="Times New Roman" w:hAnsi="Times New Roman" w:cs="Times New Roman"/>
          <w:sz w:val="24"/>
          <w:szCs w:val="24"/>
        </w:rPr>
        <w:t xml:space="preserve"> of resources to the metropolis.</w:t>
      </w:r>
    </w:p>
    <w:p w14:paraId="7718960A" w14:textId="37857500" w:rsidR="00425C19" w:rsidRDefault="00425C19" w:rsidP="00EF0EEA">
      <w:pPr>
        <w:jc w:val="both"/>
        <w:rPr>
          <w:rFonts w:ascii="Times New Roman" w:hAnsi="Times New Roman" w:cs="Times New Roman"/>
          <w:sz w:val="24"/>
          <w:szCs w:val="24"/>
        </w:rPr>
      </w:pPr>
    </w:p>
    <w:p w14:paraId="0540E44A" w14:textId="77729BAE" w:rsidR="005F078E" w:rsidRDefault="005F078E" w:rsidP="005F078E">
      <w:pPr>
        <w:tabs>
          <w:tab w:val="left" w:pos="2175"/>
        </w:tabs>
        <w:jc w:val="both"/>
        <w:rPr>
          <w:ins w:id="357" w:author="Matthew Evans" w:date="2018-03-20T14:01:00Z"/>
          <w:rFonts w:ascii="Times New Roman" w:hAnsi="Times New Roman" w:cs="Times New Roman"/>
          <w:sz w:val="24"/>
          <w:szCs w:val="24"/>
        </w:rPr>
      </w:pPr>
      <w:r>
        <w:rPr>
          <w:rFonts w:ascii="Times New Roman" w:hAnsi="Times New Roman" w:cs="Times New Roman"/>
          <w:sz w:val="24"/>
          <w:szCs w:val="24"/>
        </w:rPr>
        <w:t>Where elites are fragmented (and particularly where they have no</w:t>
      </w:r>
      <w:r w:rsidR="00D67CB7">
        <w:rPr>
          <w:rFonts w:ascii="Times New Roman" w:hAnsi="Times New Roman" w:cs="Times New Roman"/>
          <w:sz w:val="24"/>
          <w:szCs w:val="24"/>
        </w:rPr>
        <w:t xml:space="preserve"> concentrated revenue source</w:t>
      </w:r>
      <w:r>
        <w:rPr>
          <w:rFonts w:ascii="Times New Roman" w:hAnsi="Times New Roman" w:cs="Times New Roman"/>
          <w:sz w:val="24"/>
          <w:szCs w:val="24"/>
        </w:rPr>
        <w:t xml:space="preserve"> like oil or minerals),</w:t>
      </w:r>
      <w:r w:rsidR="00D67CB7">
        <w:rPr>
          <w:rFonts w:ascii="Times New Roman" w:hAnsi="Times New Roman" w:cs="Times New Roman"/>
          <w:sz w:val="24"/>
          <w:szCs w:val="24"/>
        </w:rPr>
        <w:t xml:space="preserve"> ru</w:t>
      </w:r>
      <w:r>
        <w:rPr>
          <w:rFonts w:ascii="Times New Roman" w:hAnsi="Times New Roman" w:cs="Times New Roman"/>
          <w:sz w:val="24"/>
          <w:szCs w:val="24"/>
        </w:rPr>
        <w:t>ling elites</w:t>
      </w:r>
      <w:r w:rsidR="00D67CB7">
        <w:rPr>
          <w:rFonts w:ascii="Times New Roman" w:hAnsi="Times New Roman" w:cs="Times New Roman"/>
          <w:sz w:val="24"/>
          <w:szCs w:val="24"/>
        </w:rPr>
        <w:t xml:space="preserve"> must work </w:t>
      </w:r>
      <w:r>
        <w:rPr>
          <w:rFonts w:ascii="Times New Roman" w:hAnsi="Times New Roman" w:cs="Times New Roman"/>
          <w:sz w:val="24"/>
          <w:szCs w:val="24"/>
        </w:rPr>
        <w:t xml:space="preserve">constructively </w:t>
      </w:r>
      <w:r w:rsidR="00D67CB7">
        <w:rPr>
          <w:rFonts w:ascii="Times New Roman" w:hAnsi="Times New Roman" w:cs="Times New Roman"/>
          <w:sz w:val="24"/>
          <w:szCs w:val="24"/>
        </w:rPr>
        <w:t xml:space="preserve">to address the demands of </w:t>
      </w:r>
      <w:r>
        <w:rPr>
          <w:rFonts w:ascii="Times New Roman" w:hAnsi="Times New Roman" w:cs="Times New Roman"/>
          <w:sz w:val="24"/>
          <w:szCs w:val="24"/>
        </w:rPr>
        <w:t xml:space="preserve">constituencies and </w:t>
      </w:r>
      <w:r w:rsidR="00D67CB7">
        <w:rPr>
          <w:rFonts w:ascii="Times New Roman" w:hAnsi="Times New Roman" w:cs="Times New Roman"/>
          <w:sz w:val="24"/>
          <w:szCs w:val="24"/>
        </w:rPr>
        <w:t>potential rivals in order to gain their political and financial support</w:t>
      </w:r>
      <w:r>
        <w:rPr>
          <w:rFonts w:ascii="Times New Roman" w:hAnsi="Times New Roman" w:cs="Times New Roman"/>
          <w:sz w:val="24"/>
          <w:szCs w:val="24"/>
        </w:rPr>
        <w:t>. These create the most propitious conditions for building strong institutions that</w:t>
      </w:r>
      <w:r w:rsidR="00D67CB7">
        <w:rPr>
          <w:rFonts w:ascii="Times New Roman" w:hAnsi="Times New Roman" w:cs="Times New Roman"/>
          <w:sz w:val="24"/>
          <w:szCs w:val="24"/>
        </w:rPr>
        <w:t xml:space="preserve"> extract revenue</w:t>
      </w:r>
      <w:r>
        <w:rPr>
          <w:rFonts w:ascii="Times New Roman" w:hAnsi="Times New Roman" w:cs="Times New Roman"/>
          <w:sz w:val="24"/>
          <w:szCs w:val="24"/>
        </w:rPr>
        <w:t xml:space="preserve"> </w:t>
      </w:r>
      <w:r w:rsidR="00B13EE9">
        <w:rPr>
          <w:rFonts w:ascii="Times New Roman" w:hAnsi="Times New Roman" w:cs="Times New Roman"/>
          <w:sz w:val="24"/>
          <w:szCs w:val="24"/>
        </w:rPr>
        <w:t xml:space="preserve">(taxation) </w:t>
      </w:r>
      <w:r>
        <w:rPr>
          <w:rFonts w:ascii="Times New Roman" w:hAnsi="Times New Roman" w:cs="Times New Roman"/>
          <w:sz w:val="24"/>
          <w:szCs w:val="24"/>
        </w:rPr>
        <w:t>from society</w:t>
      </w:r>
      <w:r w:rsidR="00D67CB7">
        <w:rPr>
          <w:rFonts w:ascii="Times New Roman" w:hAnsi="Times New Roman" w:cs="Times New Roman"/>
          <w:sz w:val="24"/>
          <w:szCs w:val="24"/>
        </w:rPr>
        <w:t xml:space="preserve"> and distribu</w:t>
      </w:r>
      <w:r>
        <w:rPr>
          <w:rFonts w:ascii="Times New Roman" w:hAnsi="Times New Roman" w:cs="Times New Roman"/>
          <w:sz w:val="24"/>
          <w:szCs w:val="24"/>
        </w:rPr>
        <w:t>te benefits widely to broaden the national</w:t>
      </w:r>
      <w:r w:rsidR="00D67CB7">
        <w:rPr>
          <w:rFonts w:ascii="Times New Roman" w:hAnsi="Times New Roman" w:cs="Times New Roman"/>
          <w:sz w:val="24"/>
          <w:szCs w:val="24"/>
        </w:rPr>
        <w:t xml:space="preserve"> support base</w:t>
      </w:r>
      <w:r w:rsidR="00C80703">
        <w:rPr>
          <w:rFonts w:ascii="Times New Roman" w:hAnsi="Times New Roman" w:cs="Times New Roman"/>
          <w:sz w:val="24"/>
          <w:szCs w:val="24"/>
        </w:rPr>
        <w:t xml:space="preserve"> (Berg, 2012: 12)</w:t>
      </w:r>
      <w:r>
        <w:rPr>
          <w:rFonts w:ascii="Times New Roman" w:hAnsi="Times New Roman" w:cs="Times New Roman"/>
          <w:sz w:val="24"/>
          <w:szCs w:val="24"/>
        </w:rPr>
        <w:t>. DFID</w:t>
      </w:r>
      <w:r w:rsidR="00C80703">
        <w:rPr>
          <w:rFonts w:ascii="Times New Roman" w:hAnsi="Times New Roman" w:cs="Times New Roman"/>
          <w:sz w:val="24"/>
          <w:szCs w:val="24"/>
        </w:rPr>
        <w:t xml:space="preserve"> and UKAID (2010: 5)</w:t>
      </w:r>
      <w:r>
        <w:rPr>
          <w:rFonts w:ascii="Times New Roman" w:hAnsi="Times New Roman" w:cs="Times New Roman"/>
          <w:sz w:val="24"/>
          <w:szCs w:val="24"/>
        </w:rPr>
        <w:t>, for example, consistently</w:t>
      </w:r>
      <w:r w:rsidR="009C2095">
        <w:rPr>
          <w:rFonts w:ascii="Times New Roman" w:hAnsi="Times New Roman" w:cs="Times New Roman"/>
          <w:sz w:val="24"/>
          <w:szCs w:val="24"/>
        </w:rPr>
        <w:t xml:space="preserve"> ‘high</w:t>
      </w:r>
      <w:r w:rsidR="00C80703">
        <w:rPr>
          <w:rFonts w:ascii="Times New Roman" w:hAnsi="Times New Roman" w:cs="Times New Roman"/>
          <w:sz w:val="24"/>
          <w:szCs w:val="24"/>
        </w:rPr>
        <w:t>light</w:t>
      </w:r>
      <w:r>
        <w:rPr>
          <w:rFonts w:ascii="Times New Roman" w:hAnsi="Times New Roman" w:cs="Times New Roman"/>
          <w:sz w:val="24"/>
          <w:szCs w:val="24"/>
        </w:rPr>
        <w:t xml:space="preserve"> the role of contestation and bargaining between the state, elites and citizens in building the public institutions that deliver development</w:t>
      </w:r>
      <w:ins w:id="358" w:author="Matthew Evans" w:date="2018-03-20T14:01:00Z">
        <w:r w:rsidR="00C22142">
          <w:rPr>
            <w:rFonts w:ascii="Times New Roman" w:hAnsi="Times New Roman" w:cs="Times New Roman"/>
            <w:sz w:val="24"/>
            <w:szCs w:val="24"/>
          </w:rPr>
          <w:t>’</w:t>
        </w:r>
      </w:ins>
      <w:r>
        <w:rPr>
          <w:rFonts w:ascii="Times New Roman" w:hAnsi="Times New Roman" w:cs="Times New Roman"/>
          <w:sz w:val="24"/>
          <w:szCs w:val="24"/>
        </w:rPr>
        <w:t>.</w:t>
      </w:r>
      <w:del w:id="359" w:author="Matthew Evans" w:date="2018-03-20T14:02:00Z">
        <w:r w:rsidDel="00C22142">
          <w:rPr>
            <w:rFonts w:ascii="Times New Roman" w:hAnsi="Times New Roman" w:cs="Times New Roman"/>
            <w:sz w:val="24"/>
            <w:szCs w:val="24"/>
          </w:rPr>
          <w:delText>’</w:delText>
        </w:r>
      </w:del>
      <w:r>
        <w:rPr>
          <w:rFonts w:ascii="Times New Roman" w:hAnsi="Times New Roman" w:cs="Times New Roman"/>
          <w:sz w:val="24"/>
          <w:szCs w:val="24"/>
        </w:rPr>
        <w:t xml:space="preserve"> The homogenised, broad cultural label of ‘elites’ found in the transformative TJ literature hides important distinctions of power and incentive that we risk not understanding as these distin</w:t>
      </w:r>
      <w:r w:rsidR="00E504F0">
        <w:rPr>
          <w:rFonts w:ascii="Times New Roman" w:hAnsi="Times New Roman" w:cs="Times New Roman"/>
          <w:sz w:val="24"/>
          <w:szCs w:val="24"/>
        </w:rPr>
        <w:t>ctions and identities develop in</w:t>
      </w:r>
      <w:r>
        <w:rPr>
          <w:rFonts w:ascii="Times New Roman" w:hAnsi="Times New Roman" w:cs="Times New Roman"/>
          <w:sz w:val="24"/>
          <w:szCs w:val="24"/>
        </w:rPr>
        <w:t xml:space="preserve"> response to the evolving settlement after peace.</w:t>
      </w:r>
    </w:p>
    <w:p w14:paraId="682F4F09" w14:textId="77777777" w:rsidR="004A099A" w:rsidRDefault="004A099A" w:rsidP="005F078E">
      <w:pPr>
        <w:tabs>
          <w:tab w:val="left" w:pos="2175"/>
        </w:tabs>
        <w:jc w:val="both"/>
        <w:rPr>
          <w:rFonts w:ascii="Times New Roman" w:hAnsi="Times New Roman" w:cs="Times New Roman"/>
          <w:sz w:val="24"/>
          <w:szCs w:val="24"/>
        </w:rPr>
      </w:pPr>
    </w:p>
    <w:p w14:paraId="47D23A9D" w14:textId="2958A7AE" w:rsidR="00EA5EB3" w:rsidRDefault="00585272" w:rsidP="00EF0EEA">
      <w:pPr>
        <w:jc w:val="both"/>
        <w:rPr>
          <w:rFonts w:ascii="Times New Roman" w:hAnsi="Times New Roman" w:cs="Times New Roman"/>
          <w:sz w:val="24"/>
          <w:szCs w:val="24"/>
        </w:rPr>
      </w:pPr>
      <w:r>
        <w:rPr>
          <w:rFonts w:ascii="Times New Roman" w:hAnsi="Times New Roman" w:cs="Times New Roman"/>
          <w:sz w:val="24"/>
          <w:szCs w:val="24"/>
        </w:rPr>
        <w:t xml:space="preserve">These clashes are important because they remind us that any progress towards amelioration of unfair social structures will be less the product of rational design from the top-down or successful agitation from the bottom-up than the outcome of compromises struck between different elites. </w:t>
      </w:r>
      <w:del w:id="360" w:author="McAuliffe, Padraig" w:date="2018-04-10T12:21:00Z">
        <w:r w:rsidRPr="000D4448" w:rsidDel="009462EE">
          <w:rPr>
            <w:rFonts w:ascii="Times New Roman" w:hAnsi="Times New Roman" w:cs="Times New Roman"/>
            <w:sz w:val="24"/>
            <w:szCs w:val="24"/>
            <w:highlight w:val="yellow"/>
            <w:rPrChange w:id="361" w:author="McAuliffe, Padraig" w:date="2018-04-10T11:04:00Z">
              <w:rPr>
                <w:rFonts w:ascii="Times New Roman" w:hAnsi="Times New Roman" w:cs="Times New Roman"/>
                <w:sz w:val="24"/>
                <w:szCs w:val="24"/>
              </w:rPr>
            </w:rPrChange>
          </w:rPr>
          <w:delText xml:space="preserve">Development, peacebuilding and democratisation actors are aware that </w:delText>
        </w:r>
        <w:r w:rsidR="00F64D7A" w:rsidRPr="000D4448" w:rsidDel="009462EE">
          <w:rPr>
            <w:rFonts w:ascii="Times New Roman" w:hAnsi="Times New Roman" w:cs="Times New Roman"/>
            <w:sz w:val="24"/>
            <w:szCs w:val="24"/>
            <w:highlight w:val="yellow"/>
            <w:rPrChange w:id="362" w:author="McAuliffe, Padraig" w:date="2018-04-10T11:04:00Z">
              <w:rPr>
                <w:rFonts w:ascii="Times New Roman" w:hAnsi="Times New Roman" w:cs="Times New Roman"/>
                <w:sz w:val="24"/>
                <w:szCs w:val="24"/>
              </w:rPr>
            </w:rPrChange>
          </w:rPr>
          <w:delText>security and development are complementary objectives</w:delText>
        </w:r>
        <w:r w:rsidR="007774DD" w:rsidRPr="000D4448" w:rsidDel="009462EE">
          <w:rPr>
            <w:rFonts w:ascii="Times New Roman" w:hAnsi="Times New Roman" w:cs="Times New Roman"/>
            <w:sz w:val="24"/>
            <w:szCs w:val="24"/>
            <w:highlight w:val="yellow"/>
            <w:rPrChange w:id="363" w:author="McAuliffe, Padraig" w:date="2018-04-10T11:04:00Z">
              <w:rPr>
                <w:rFonts w:ascii="Times New Roman" w:hAnsi="Times New Roman" w:cs="Times New Roman"/>
                <w:sz w:val="24"/>
                <w:szCs w:val="24"/>
              </w:rPr>
            </w:rPrChange>
          </w:rPr>
          <w:delText xml:space="preserve">. Economic growth is most likely </w:delText>
        </w:r>
      </w:del>
      <w:ins w:id="364" w:author="Matthew Evans" w:date="2018-03-20T14:03:00Z">
        <w:del w:id="365" w:author="McAuliffe, Padraig" w:date="2018-04-10T12:21:00Z">
          <w:r w:rsidR="00267E71" w:rsidRPr="000D4448" w:rsidDel="009462EE">
            <w:rPr>
              <w:rFonts w:ascii="Times New Roman" w:hAnsi="Times New Roman" w:cs="Times New Roman"/>
              <w:sz w:val="24"/>
              <w:szCs w:val="24"/>
              <w:highlight w:val="yellow"/>
              <w:rPrChange w:id="366" w:author="McAuliffe, Padraig" w:date="2018-04-10T11:04:00Z">
                <w:rPr>
                  <w:rFonts w:ascii="Times New Roman" w:hAnsi="Times New Roman" w:cs="Times New Roman"/>
                  <w:sz w:val="24"/>
                  <w:szCs w:val="24"/>
                </w:rPr>
              </w:rPrChange>
            </w:rPr>
            <w:delText xml:space="preserve">to </w:delText>
          </w:r>
        </w:del>
      </w:ins>
      <w:del w:id="367" w:author="McAuliffe, Padraig" w:date="2018-04-10T12:21:00Z">
        <w:r w:rsidR="007774DD" w:rsidRPr="000D4448" w:rsidDel="009462EE">
          <w:rPr>
            <w:rFonts w:ascii="Times New Roman" w:hAnsi="Times New Roman" w:cs="Times New Roman"/>
            <w:sz w:val="24"/>
            <w:szCs w:val="24"/>
            <w:highlight w:val="yellow"/>
            <w:rPrChange w:id="368" w:author="McAuliffe, Padraig" w:date="2018-04-10T11:04:00Z">
              <w:rPr>
                <w:rFonts w:ascii="Times New Roman" w:hAnsi="Times New Roman" w:cs="Times New Roman"/>
                <w:sz w:val="24"/>
                <w:szCs w:val="24"/>
              </w:rPr>
            </w:rPrChange>
          </w:rPr>
          <w:delText xml:space="preserve">occur in the context of a settlement that reassures the productive sectors of the economy their efforts will not be wasted. More importantly, </w:delText>
        </w:r>
        <w:r w:rsidRPr="000D4448" w:rsidDel="009462EE">
          <w:rPr>
            <w:rFonts w:ascii="Times New Roman" w:hAnsi="Times New Roman" w:cs="Times New Roman"/>
            <w:sz w:val="24"/>
            <w:szCs w:val="24"/>
            <w:highlight w:val="yellow"/>
            <w:rPrChange w:id="369" w:author="McAuliffe, Padraig" w:date="2018-04-10T11:04:00Z">
              <w:rPr>
                <w:rFonts w:ascii="Times New Roman" w:hAnsi="Times New Roman" w:cs="Times New Roman"/>
                <w:sz w:val="24"/>
                <w:szCs w:val="24"/>
              </w:rPr>
            </w:rPrChange>
          </w:rPr>
          <w:delText>successful post-conflict settlements change as the crisis management perspective of pacification gives way to greater stability which may allow more proactive framework</w:delText>
        </w:r>
        <w:r w:rsidR="00CA53AC" w:rsidRPr="000D4448" w:rsidDel="009462EE">
          <w:rPr>
            <w:rFonts w:ascii="Times New Roman" w:hAnsi="Times New Roman" w:cs="Times New Roman"/>
            <w:sz w:val="24"/>
            <w:szCs w:val="24"/>
            <w:highlight w:val="yellow"/>
            <w:rPrChange w:id="370" w:author="McAuliffe, Padraig" w:date="2018-04-10T11:04:00Z">
              <w:rPr>
                <w:rFonts w:ascii="Times New Roman" w:hAnsi="Times New Roman" w:cs="Times New Roman"/>
                <w:sz w:val="24"/>
                <w:szCs w:val="24"/>
              </w:rPr>
            </w:rPrChange>
          </w:rPr>
          <w:delText>s to generate and regulate well</w:delText>
        </w:r>
        <w:r w:rsidRPr="000D4448" w:rsidDel="009462EE">
          <w:rPr>
            <w:rFonts w:ascii="Times New Roman" w:hAnsi="Times New Roman" w:cs="Times New Roman"/>
            <w:sz w:val="24"/>
            <w:szCs w:val="24"/>
            <w:highlight w:val="yellow"/>
            <w:rPrChange w:id="371" w:author="McAuliffe, Padraig" w:date="2018-04-10T11:04:00Z">
              <w:rPr>
                <w:rFonts w:ascii="Times New Roman" w:hAnsi="Times New Roman" w:cs="Times New Roman"/>
                <w:sz w:val="24"/>
                <w:szCs w:val="24"/>
              </w:rPr>
            </w:rPrChange>
          </w:rPr>
          <w:delText>being</w:delText>
        </w:r>
        <w:r w:rsidR="009A0D68" w:rsidRPr="000D4448" w:rsidDel="009462EE">
          <w:rPr>
            <w:rFonts w:ascii="Times New Roman" w:hAnsi="Times New Roman" w:cs="Times New Roman"/>
            <w:sz w:val="24"/>
            <w:szCs w:val="24"/>
            <w:highlight w:val="yellow"/>
            <w:rPrChange w:id="372" w:author="McAuliffe, Padraig" w:date="2018-04-10T11:04:00Z">
              <w:rPr>
                <w:rFonts w:ascii="Times New Roman" w:hAnsi="Times New Roman" w:cs="Times New Roman"/>
                <w:sz w:val="24"/>
                <w:szCs w:val="24"/>
              </w:rPr>
            </w:rPrChange>
          </w:rPr>
          <w:delText>.</w:delText>
        </w:r>
        <w:r w:rsidR="009A0D68" w:rsidDel="009462EE">
          <w:rPr>
            <w:rFonts w:ascii="Times New Roman" w:hAnsi="Times New Roman" w:cs="Times New Roman"/>
            <w:sz w:val="24"/>
            <w:szCs w:val="24"/>
          </w:rPr>
          <w:delText xml:space="preserve"> </w:delText>
        </w:r>
      </w:del>
      <w:r w:rsidR="009A0D68">
        <w:rPr>
          <w:rFonts w:ascii="Times New Roman" w:hAnsi="Times New Roman" w:cs="Times New Roman"/>
          <w:sz w:val="24"/>
          <w:szCs w:val="24"/>
        </w:rPr>
        <w:t>Re</w:t>
      </w:r>
      <w:r w:rsidR="00F64D7A">
        <w:rPr>
          <w:rFonts w:ascii="Times New Roman" w:hAnsi="Times New Roman" w:cs="Times New Roman"/>
          <w:sz w:val="24"/>
          <w:szCs w:val="24"/>
        </w:rPr>
        <w:t>l</w:t>
      </w:r>
      <w:r w:rsidR="009A0D68">
        <w:rPr>
          <w:rFonts w:ascii="Times New Roman" w:hAnsi="Times New Roman" w:cs="Times New Roman"/>
          <w:sz w:val="24"/>
          <w:szCs w:val="24"/>
        </w:rPr>
        <w:t>a</w:t>
      </w:r>
      <w:r w:rsidR="00F64D7A">
        <w:rPr>
          <w:rFonts w:ascii="Times New Roman" w:hAnsi="Times New Roman" w:cs="Times New Roman"/>
          <w:sz w:val="24"/>
          <w:szCs w:val="24"/>
        </w:rPr>
        <w:t xml:space="preserve">tionships between the elite and public are, after all, to a greater or lesser extent reciprocal. </w:t>
      </w:r>
      <w:r w:rsidR="00E504F0">
        <w:rPr>
          <w:rFonts w:ascii="Times New Roman" w:hAnsi="Times New Roman" w:cs="Times New Roman"/>
          <w:sz w:val="24"/>
          <w:szCs w:val="24"/>
        </w:rPr>
        <w:t xml:space="preserve">Clientelistic practices </w:t>
      </w:r>
      <w:r w:rsidR="00F64D7A">
        <w:rPr>
          <w:rFonts w:ascii="Times New Roman" w:hAnsi="Times New Roman" w:cs="Times New Roman"/>
          <w:sz w:val="24"/>
          <w:szCs w:val="24"/>
        </w:rPr>
        <w:t>deliver access to resources or governmental support</w:t>
      </w:r>
      <w:r w:rsidR="009A0D68">
        <w:rPr>
          <w:rFonts w:ascii="Times New Roman" w:hAnsi="Times New Roman" w:cs="Times New Roman"/>
          <w:sz w:val="24"/>
          <w:szCs w:val="24"/>
        </w:rPr>
        <w:t xml:space="preserve"> to poor individuals or communities, and ‘pork’ for regions or groups can provide even broader general gains. </w:t>
      </w:r>
      <w:r w:rsidR="00584788">
        <w:rPr>
          <w:rFonts w:ascii="Times New Roman" w:hAnsi="Times New Roman" w:cs="Times New Roman"/>
          <w:sz w:val="24"/>
          <w:szCs w:val="24"/>
        </w:rPr>
        <w:t xml:space="preserve">Elite settlements cannot survive without a threshold degree of public support because otherwise they could not mobilise supporters. </w:t>
      </w:r>
      <w:r w:rsidR="009A0D68">
        <w:rPr>
          <w:rFonts w:ascii="Times New Roman" w:hAnsi="Times New Roman" w:cs="Times New Roman"/>
          <w:sz w:val="24"/>
          <w:szCs w:val="24"/>
        </w:rPr>
        <w:t xml:space="preserve">As Brinkerhoff and Goldsmith </w:t>
      </w:r>
      <w:r w:rsidR="00E504F0">
        <w:rPr>
          <w:rFonts w:ascii="Times New Roman" w:hAnsi="Times New Roman" w:cs="Times New Roman"/>
          <w:sz w:val="24"/>
          <w:szCs w:val="24"/>
        </w:rPr>
        <w:t xml:space="preserve">(2002: 2) </w:t>
      </w:r>
      <w:r w:rsidR="009A0D68">
        <w:rPr>
          <w:rFonts w:ascii="Times New Roman" w:hAnsi="Times New Roman" w:cs="Times New Roman"/>
          <w:sz w:val="24"/>
          <w:szCs w:val="24"/>
        </w:rPr>
        <w:t xml:space="preserve">put it, reciprocal traditions between elites and supporters </w:t>
      </w:r>
      <w:r w:rsidR="009A0D68" w:rsidRPr="009A0D68">
        <w:rPr>
          <w:rFonts w:ascii="Times New Roman" w:hAnsi="Times New Roman" w:cs="Times New Roman"/>
          <w:sz w:val="24"/>
          <w:szCs w:val="24"/>
        </w:rPr>
        <w:t xml:space="preserve">that </w:t>
      </w:r>
      <w:r w:rsidR="00EA4348">
        <w:rPr>
          <w:rFonts w:ascii="Times New Roman" w:hAnsi="Times New Roman" w:cs="Times New Roman"/>
          <w:sz w:val="24"/>
          <w:szCs w:val="24"/>
        </w:rPr>
        <w:t>endure</w:t>
      </w:r>
      <w:r w:rsidR="00EA5EB3">
        <w:rPr>
          <w:rFonts w:ascii="Times New Roman" w:hAnsi="Times New Roman" w:cs="Times New Roman"/>
          <w:sz w:val="24"/>
          <w:szCs w:val="24"/>
        </w:rPr>
        <w:t>:</w:t>
      </w:r>
    </w:p>
    <w:p w14:paraId="7DDF7AF9" w14:textId="7F9C5DF9" w:rsidR="00EA5EB3" w:rsidRDefault="009A0D68" w:rsidP="000D4448">
      <w:pPr>
        <w:ind w:left="720" w:hanging="660"/>
        <w:jc w:val="both"/>
        <w:rPr>
          <w:rFonts w:ascii="Times New Roman" w:hAnsi="Times New Roman" w:cs="Times New Roman"/>
          <w:sz w:val="24"/>
          <w:szCs w:val="24"/>
        </w:rPr>
      </w:pPr>
      <w:del w:id="373" w:author="Matthew Evans" w:date="2018-03-20T14:05:00Z">
        <w:r w:rsidRPr="009A0D68" w:rsidDel="00EA5EB3">
          <w:rPr>
            <w:rFonts w:ascii="Times New Roman" w:hAnsi="Times New Roman" w:cs="Times New Roman"/>
            <w:sz w:val="24"/>
            <w:szCs w:val="24"/>
          </w:rPr>
          <w:delText xml:space="preserve"> </w:delText>
        </w:r>
        <w:r w:rsidR="00EA4348" w:rsidDel="00EA5EB3">
          <w:rPr>
            <w:rFonts w:ascii="Times New Roman" w:hAnsi="Times New Roman" w:cs="Times New Roman"/>
            <w:sz w:val="24"/>
            <w:szCs w:val="24"/>
          </w:rPr>
          <w:delText>‘</w:delText>
        </w:r>
      </w:del>
      <w:ins w:id="374" w:author="Matthew Evans" w:date="2018-03-20T14:05:00Z">
        <w:r w:rsidR="00EA5EB3">
          <w:rPr>
            <w:rFonts w:ascii="Times New Roman" w:hAnsi="Times New Roman" w:cs="Times New Roman"/>
            <w:sz w:val="24"/>
            <w:szCs w:val="24"/>
          </w:rPr>
          <w:tab/>
        </w:r>
      </w:ins>
      <w:r w:rsidRPr="009A0D68">
        <w:rPr>
          <w:rFonts w:ascii="Times New Roman" w:hAnsi="Times New Roman" w:cs="Times New Roman"/>
          <w:sz w:val="24"/>
          <w:szCs w:val="24"/>
        </w:rPr>
        <w:t>usually do so because they provide some value to people. They are functional in the jargon of social science—or else they would disappear through disuse</w:t>
      </w:r>
      <w:r w:rsidR="003E1287">
        <w:rPr>
          <w:rFonts w:ascii="Times New Roman" w:hAnsi="Times New Roman" w:cs="Times New Roman"/>
          <w:sz w:val="24"/>
          <w:szCs w:val="24"/>
        </w:rPr>
        <w:t xml:space="preserve">. </w:t>
      </w:r>
      <w:r w:rsidR="003E1287" w:rsidRPr="009A0D68">
        <w:rPr>
          <w:rFonts w:ascii="Times New Roman" w:hAnsi="Times New Roman" w:cs="Times New Roman"/>
          <w:sz w:val="24"/>
          <w:szCs w:val="24"/>
        </w:rPr>
        <w:t>One of the challenges of development is figuring out how to separate the de facto governance institutions that serve, or at least do not contradict, the majority’s needs and well-being, from similar-looking institutions that block or even reverse</w:t>
      </w:r>
      <w:r w:rsidR="003E1287">
        <w:rPr>
          <w:rFonts w:ascii="Times New Roman" w:hAnsi="Times New Roman" w:cs="Times New Roman"/>
          <w:sz w:val="24"/>
          <w:szCs w:val="24"/>
        </w:rPr>
        <w:t xml:space="preserve"> improvements in social welfare</w:t>
      </w:r>
      <w:del w:id="375" w:author="Matthew Evans" w:date="2018-03-20T14:05:00Z">
        <w:r w:rsidR="003E1287" w:rsidDel="00EA5EB3">
          <w:rPr>
            <w:rFonts w:ascii="Times New Roman" w:hAnsi="Times New Roman" w:cs="Times New Roman"/>
            <w:sz w:val="24"/>
            <w:szCs w:val="24"/>
          </w:rPr>
          <w:delText>’</w:delText>
        </w:r>
      </w:del>
      <w:r w:rsidR="003E1287">
        <w:rPr>
          <w:rFonts w:ascii="Times New Roman" w:hAnsi="Times New Roman" w:cs="Times New Roman"/>
          <w:sz w:val="24"/>
          <w:szCs w:val="24"/>
        </w:rPr>
        <w:t>.</w:t>
      </w:r>
    </w:p>
    <w:p w14:paraId="663D6669" w14:textId="77777777" w:rsidR="00EA5EB3" w:rsidRDefault="003E1287" w:rsidP="00EF0EEA">
      <w:pPr>
        <w:jc w:val="both"/>
        <w:rPr>
          <w:rFonts w:ascii="Times New Roman" w:hAnsi="Times New Roman" w:cs="Times New Roman"/>
          <w:sz w:val="24"/>
          <w:szCs w:val="24"/>
        </w:rPr>
      </w:pPr>
      <w:del w:id="376" w:author="Matthew Evans" w:date="2018-03-20T14:05:00Z">
        <w:r w:rsidDel="00EA5EB3">
          <w:rPr>
            <w:rFonts w:ascii="Times New Roman" w:hAnsi="Times New Roman" w:cs="Times New Roman"/>
            <w:sz w:val="24"/>
            <w:szCs w:val="24"/>
          </w:rPr>
          <w:delText xml:space="preserve"> </w:delText>
        </w:r>
      </w:del>
      <w:bookmarkStart w:id="377" w:name="_GoBack"/>
      <w:bookmarkEnd w:id="377"/>
      <w:r w:rsidR="009A0D68">
        <w:rPr>
          <w:rFonts w:ascii="Times New Roman" w:hAnsi="Times New Roman" w:cs="Times New Roman"/>
          <w:sz w:val="24"/>
          <w:szCs w:val="24"/>
        </w:rPr>
        <w:t xml:space="preserve">In areas of limited statehood, these practices may </w:t>
      </w:r>
      <w:r w:rsidR="00CA53AC">
        <w:rPr>
          <w:rFonts w:ascii="Times New Roman" w:hAnsi="Times New Roman" w:cs="Times New Roman"/>
          <w:sz w:val="24"/>
          <w:szCs w:val="24"/>
        </w:rPr>
        <w:t>constitute</w:t>
      </w:r>
      <w:r w:rsidR="00584788">
        <w:rPr>
          <w:rFonts w:ascii="Times New Roman" w:hAnsi="Times New Roman" w:cs="Times New Roman"/>
          <w:sz w:val="24"/>
          <w:szCs w:val="24"/>
        </w:rPr>
        <w:t xml:space="preserve"> pockets of effective governance even in the midst of wider state failure</w:t>
      </w:r>
      <w:r w:rsidR="00C80703">
        <w:rPr>
          <w:rFonts w:ascii="Times New Roman" w:hAnsi="Times New Roman" w:cs="Times New Roman"/>
          <w:sz w:val="24"/>
          <w:szCs w:val="24"/>
        </w:rPr>
        <w:t xml:space="preserve"> (Leonard, 2010)</w:t>
      </w:r>
      <w:r w:rsidR="009A0D68">
        <w:rPr>
          <w:rFonts w:ascii="Times New Roman" w:hAnsi="Times New Roman" w:cs="Times New Roman"/>
          <w:sz w:val="24"/>
          <w:szCs w:val="24"/>
        </w:rPr>
        <w:t xml:space="preserve">, and this conditions support for elites </w:t>
      </w:r>
      <w:r w:rsidR="009A0D68">
        <w:rPr>
          <w:rFonts w:ascii="Times New Roman" w:hAnsi="Times New Roman" w:cs="Times New Roman"/>
          <w:sz w:val="24"/>
          <w:szCs w:val="24"/>
        </w:rPr>
        <w:lastRenderedPageBreak/>
        <w:t>outside of those who simply extract natural resources. As such, ‘elites can rarely take social constituencies for granted, they must maintain an ability to organis</w:t>
      </w:r>
      <w:r w:rsidR="00C80703">
        <w:rPr>
          <w:rFonts w:ascii="Times New Roman" w:hAnsi="Times New Roman" w:cs="Times New Roman"/>
          <w:sz w:val="24"/>
          <w:szCs w:val="24"/>
        </w:rPr>
        <w:t>e, persuade, command or inspire</w:t>
      </w:r>
      <w:r w:rsidR="009A0D68">
        <w:rPr>
          <w:rFonts w:ascii="Times New Roman" w:hAnsi="Times New Roman" w:cs="Times New Roman"/>
          <w:sz w:val="24"/>
          <w:szCs w:val="24"/>
        </w:rPr>
        <w:t>’</w:t>
      </w:r>
      <w:r w:rsidR="00C80703">
        <w:rPr>
          <w:rFonts w:ascii="Times New Roman" w:hAnsi="Times New Roman" w:cs="Times New Roman"/>
          <w:sz w:val="24"/>
          <w:szCs w:val="24"/>
        </w:rPr>
        <w:t xml:space="preserve"> (Whaites, 2008: 4).</w:t>
      </w:r>
      <w:r w:rsidR="00012783">
        <w:rPr>
          <w:rFonts w:ascii="Times New Roman" w:hAnsi="Times New Roman" w:cs="Times New Roman"/>
          <w:sz w:val="24"/>
          <w:szCs w:val="24"/>
        </w:rPr>
        <w:t xml:space="preserve"> The elite politic</w:t>
      </w:r>
      <w:r w:rsidR="00CA53AC">
        <w:rPr>
          <w:rFonts w:ascii="Times New Roman" w:hAnsi="Times New Roman" w:cs="Times New Roman"/>
          <w:sz w:val="24"/>
          <w:szCs w:val="24"/>
        </w:rPr>
        <w:t>s of political representation</w:t>
      </w:r>
      <w:r w:rsidR="00012783">
        <w:rPr>
          <w:rFonts w:ascii="Times New Roman" w:hAnsi="Times New Roman" w:cs="Times New Roman"/>
          <w:sz w:val="24"/>
          <w:szCs w:val="24"/>
        </w:rPr>
        <w:t xml:space="preserve"> disdained</w:t>
      </w:r>
      <w:r w:rsidR="00CA53AC">
        <w:rPr>
          <w:rFonts w:ascii="Times New Roman" w:hAnsi="Times New Roman" w:cs="Times New Roman"/>
          <w:sz w:val="24"/>
          <w:szCs w:val="24"/>
        </w:rPr>
        <w:t xml:space="preserve"> in the TJ literature</w:t>
      </w:r>
      <w:r w:rsidR="00012783">
        <w:rPr>
          <w:rFonts w:ascii="Times New Roman" w:hAnsi="Times New Roman" w:cs="Times New Roman"/>
          <w:sz w:val="24"/>
          <w:szCs w:val="24"/>
        </w:rPr>
        <w:t xml:space="preserve"> </w:t>
      </w:r>
      <w:r w:rsidR="00CA53AC">
        <w:rPr>
          <w:rFonts w:ascii="Times New Roman" w:hAnsi="Times New Roman" w:cs="Times New Roman"/>
          <w:sz w:val="24"/>
          <w:szCs w:val="24"/>
        </w:rPr>
        <w:t xml:space="preserve">as irrelevant to the needs of citizens </w:t>
      </w:r>
      <w:r w:rsidR="00012783">
        <w:rPr>
          <w:rFonts w:ascii="Times New Roman" w:hAnsi="Times New Roman" w:cs="Times New Roman"/>
          <w:sz w:val="24"/>
          <w:szCs w:val="24"/>
        </w:rPr>
        <w:t xml:space="preserve">is the tip of an iceberg – often below the waterline we will find ‘followers’ or ‘masses’ whose support is underpinned by a collective pre-occupation with </w:t>
      </w:r>
      <w:r w:rsidR="00CA53AC">
        <w:rPr>
          <w:rFonts w:ascii="Times New Roman" w:hAnsi="Times New Roman" w:cs="Times New Roman"/>
          <w:sz w:val="24"/>
          <w:szCs w:val="24"/>
        </w:rPr>
        <w:t>the economic and social wellbeing</w:t>
      </w:r>
      <w:r w:rsidR="00012783">
        <w:rPr>
          <w:rFonts w:ascii="Times New Roman" w:hAnsi="Times New Roman" w:cs="Times New Roman"/>
          <w:sz w:val="24"/>
          <w:szCs w:val="24"/>
        </w:rPr>
        <w:t xml:space="preserve"> of the group.</w:t>
      </w:r>
      <w:r w:rsidR="007774DD">
        <w:rPr>
          <w:rFonts w:ascii="Times New Roman" w:hAnsi="Times New Roman" w:cs="Times New Roman"/>
          <w:sz w:val="24"/>
          <w:szCs w:val="24"/>
        </w:rPr>
        <w:t xml:space="preserve"> Public opinion can constrain even the most ostensibly exclusive or impregnable elite power</w:t>
      </w:r>
      <w:r w:rsidR="00C80703">
        <w:rPr>
          <w:rFonts w:ascii="Times New Roman" w:hAnsi="Times New Roman" w:cs="Times New Roman"/>
          <w:sz w:val="24"/>
          <w:szCs w:val="24"/>
        </w:rPr>
        <w:t xml:space="preserve"> (Etzioni-Helevy, 1983: 32)</w:t>
      </w:r>
      <w:r w:rsidR="007774DD">
        <w:rPr>
          <w:rFonts w:ascii="Times New Roman" w:hAnsi="Times New Roman" w:cs="Times New Roman"/>
          <w:sz w:val="24"/>
          <w:szCs w:val="24"/>
        </w:rPr>
        <w:t>.</w:t>
      </w:r>
    </w:p>
    <w:p w14:paraId="258298AA" w14:textId="3EC517F9" w:rsidR="009A0D68" w:rsidRDefault="009A0D68" w:rsidP="00EF0EEA">
      <w:pPr>
        <w:jc w:val="both"/>
        <w:rPr>
          <w:rFonts w:ascii="Times New Roman" w:hAnsi="Times New Roman" w:cs="Times New Roman"/>
          <w:sz w:val="24"/>
          <w:szCs w:val="24"/>
        </w:rPr>
      </w:pPr>
    </w:p>
    <w:p w14:paraId="1E278AED" w14:textId="4D4D011E" w:rsidR="00585272" w:rsidDel="00EA5EB3" w:rsidRDefault="009A0D68" w:rsidP="00EF0EEA">
      <w:pPr>
        <w:jc w:val="both"/>
        <w:rPr>
          <w:del w:id="378" w:author="Matthew Evans" w:date="2018-03-20T14:11:00Z"/>
          <w:rFonts w:ascii="Times New Roman" w:hAnsi="Times New Roman" w:cs="Times New Roman"/>
          <w:b/>
          <w:sz w:val="24"/>
          <w:szCs w:val="24"/>
        </w:rPr>
      </w:pPr>
      <w:r>
        <w:rPr>
          <w:rFonts w:ascii="Times New Roman" w:hAnsi="Times New Roman" w:cs="Times New Roman"/>
          <w:sz w:val="24"/>
          <w:szCs w:val="24"/>
        </w:rPr>
        <w:t xml:space="preserve">The best prospects for transformation (or, at least, </w:t>
      </w:r>
      <w:r w:rsidR="00012783">
        <w:rPr>
          <w:rFonts w:ascii="Times New Roman" w:hAnsi="Times New Roman" w:cs="Times New Roman"/>
          <w:sz w:val="24"/>
          <w:szCs w:val="24"/>
        </w:rPr>
        <w:t xml:space="preserve">poverty alleviation or better </w:t>
      </w:r>
      <w:r>
        <w:rPr>
          <w:rFonts w:ascii="Times New Roman" w:hAnsi="Times New Roman" w:cs="Times New Roman"/>
          <w:sz w:val="24"/>
          <w:szCs w:val="24"/>
        </w:rPr>
        <w:t xml:space="preserve">provision of social minima) may therefore lie </w:t>
      </w:r>
      <w:r w:rsidR="00012783">
        <w:rPr>
          <w:rFonts w:ascii="Times New Roman" w:hAnsi="Times New Roman" w:cs="Times New Roman"/>
          <w:sz w:val="24"/>
          <w:szCs w:val="24"/>
        </w:rPr>
        <w:t xml:space="preserve">not </w:t>
      </w:r>
      <w:r>
        <w:rPr>
          <w:rFonts w:ascii="Times New Roman" w:hAnsi="Times New Roman" w:cs="Times New Roman"/>
          <w:sz w:val="24"/>
          <w:szCs w:val="24"/>
        </w:rPr>
        <w:t>with</w:t>
      </w:r>
      <w:r w:rsidR="00012783">
        <w:rPr>
          <w:rFonts w:ascii="Times New Roman" w:hAnsi="Times New Roman" w:cs="Times New Roman"/>
          <w:sz w:val="24"/>
          <w:szCs w:val="24"/>
        </w:rPr>
        <w:t xml:space="preserve"> challenging elites, for that challenge is sure to fail given their indispensability to stability and social provision. Instead, bearing in mind </w:t>
      </w:r>
      <w:r w:rsidR="00584788">
        <w:rPr>
          <w:rFonts w:ascii="Times New Roman" w:hAnsi="Times New Roman" w:cs="Times New Roman"/>
          <w:sz w:val="24"/>
          <w:szCs w:val="24"/>
        </w:rPr>
        <w:t xml:space="preserve">(i) </w:t>
      </w:r>
      <w:r w:rsidR="00012783">
        <w:rPr>
          <w:rFonts w:ascii="Times New Roman" w:hAnsi="Times New Roman" w:cs="Times New Roman"/>
          <w:sz w:val="24"/>
          <w:szCs w:val="24"/>
        </w:rPr>
        <w:t>the transformative TJ focus on the rearticulation of norms and the empowerment of reform constituenc</w:t>
      </w:r>
      <w:r w:rsidR="00584788">
        <w:rPr>
          <w:rFonts w:ascii="Times New Roman" w:hAnsi="Times New Roman" w:cs="Times New Roman"/>
          <w:sz w:val="24"/>
          <w:szCs w:val="24"/>
        </w:rPr>
        <w:t>ies and (ii) the importance of good governance for the poorest and most vulnerable,</w:t>
      </w:r>
      <w:r w:rsidR="00012783">
        <w:rPr>
          <w:rFonts w:ascii="Times New Roman" w:hAnsi="Times New Roman" w:cs="Times New Roman"/>
          <w:sz w:val="24"/>
          <w:szCs w:val="24"/>
        </w:rPr>
        <w:t xml:space="preserve"> </w:t>
      </w:r>
      <w:r w:rsidR="00EA4348">
        <w:rPr>
          <w:rFonts w:ascii="Times New Roman" w:hAnsi="Times New Roman" w:cs="Times New Roman"/>
          <w:sz w:val="24"/>
          <w:szCs w:val="24"/>
        </w:rPr>
        <w:t>the best prospects for transformation</w:t>
      </w:r>
      <w:r w:rsidR="00012783">
        <w:rPr>
          <w:rFonts w:ascii="Times New Roman" w:hAnsi="Times New Roman" w:cs="Times New Roman"/>
          <w:sz w:val="24"/>
          <w:szCs w:val="24"/>
        </w:rPr>
        <w:t xml:space="preserve"> may lie with binding existing elites practices to a broader and more inclusive </w:t>
      </w:r>
      <w:r w:rsidR="00CA53AC">
        <w:rPr>
          <w:rFonts w:ascii="Times New Roman" w:hAnsi="Times New Roman" w:cs="Times New Roman"/>
          <w:sz w:val="24"/>
          <w:szCs w:val="24"/>
        </w:rPr>
        <w:t>national project</w:t>
      </w:r>
      <w:r w:rsidR="00012783">
        <w:rPr>
          <w:rFonts w:ascii="Times New Roman" w:hAnsi="Times New Roman" w:cs="Times New Roman"/>
          <w:sz w:val="24"/>
          <w:szCs w:val="24"/>
        </w:rPr>
        <w:t>. Development actors in particular acknowledge that enhancing the incentives of elites to support inclusive long-term development is at the core of any pro-poor politics</w:t>
      </w:r>
      <w:r w:rsidR="00B276D3">
        <w:rPr>
          <w:rFonts w:ascii="Times New Roman" w:hAnsi="Times New Roman" w:cs="Times New Roman"/>
          <w:sz w:val="24"/>
          <w:szCs w:val="24"/>
        </w:rPr>
        <w:t xml:space="preserve"> (DFID and UKAID, 2010:8).</w:t>
      </w:r>
      <w:del w:id="379" w:author="Matthew Evans" w:date="2018-03-20T14:28:00Z">
        <w:r w:rsidR="00012783" w:rsidDel="00784745">
          <w:rPr>
            <w:rFonts w:ascii="Times New Roman" w:hAnsi="Times New Roman" w:cs="Times New Roman"/>
            <w:sz w:val="24"/>
            <w:szCs w:val="24"/>
          </w:rPr>
          <w:delText xml:space="preserve">  </w:delText>
        </w:r>
      </w:del>
      <w:ins w:id="380" w:author="Matthew Evans" w:date="2018-03-20T14:28:00Z">
        <w:r w:rsidR="00784745">
          <w:rPr>
            <w:rFonts w:ascii="Times New Roman" w:hAnsi="Times New Roman" w:cs="Times New Roman"/>
            <w:sz w:val="24"/>
            <w:szCs w:val="24"/>
          </w:rPr>
          <w:t xml:space="preserve"> </w:t>
        </w:r>
      </w:ins>
      <w:r w:rsidR="007774DD">
        <w:rPr>
          <w:rFonts w:ascii="Times New Roman" w:hAnsi="Times New Roman" w:cs="Times New Roman"/>
          <w:sz w:val="24"/>
          <w:szCs w:val="24"/>
        </w:rPr>
        <w:t>Hosseini and Moore</w:t>
      </w:r>
      <w:r w:rsidR="00B276D3">
        <w:rPr>
          <w:rFonts w:ascii="Times New Roman" w:hAnsi="Times New Roman" w:cs="Times New Roman"/>
          <w:sz w:val="24"/>
          <w:szCs w:val="24"/>
        </w:rPr>
        <w:t xml:space="preserve"> (2002:5)</w:t>
      </w:r>
      <w:r w:rsidR="007774DD">
        <w:rPr>
          <w:rFonts w:ascii="Times New Roman" w:hAnsi="Times New Roman" w:cs="Times New Roman"/>
          <w:sz w:val="24"/>
          <w:szCs w:val="24"/>
        </w:rPr>
        <w:t xml:space="preserve">, most notably, argue that elites hold the key to developing meaningful anti-poverty strategies not out of any altruistic ethos, but out of self-interest in a more effective state to </w:t>
      </w:r>
      <w:r w:rsidR="00B13EE9">
        <w:rPr>
          <w:rFonts w:ascii="Times New Roman" w:hAnsi="Times New Roman" w:cs="Times New Roman"/>
          <w:sz w:val="24"/>
          <w:szCs w:val="24"/>
        </w:rPr>
        <w:t>bette</w:t>
      </w:r>
      <w:r w:rsidR="007774DD">
        <w:rPr>
          <w:rFonts w:ascii="Times New Roman" w:hAnsi="Times New Roman" w:cs="Times New Roman"/>
          <w:sz w:val="24"/>
          <w:szCs w:val="24"/>
        </w:rPr>
        <w:t xml:space="preserve">r </w:t>
      </w:r>
      <w:r w:rsidR="00B13EE9">
        <w:rPr>
          <w:rFonts w:ascii="Times New Roman" w:hAnsi="Times New Roman" w:cs="Times New Roman"/>
          <w:sz w:val="24"/>
          <w:szCs w:val="24"/>
        </w:rPr>
        <w:t xml:space="preserve">project </w:t>
      </w:r>
      <w:r w:rsidR="007774DD">
        <w:rPr>
          <w:rFonts w:ascii="Times New Roman" w:hAnsi="Times New Roman" w:cs="Times New Roman"/>
          <w:sz w:val="24"/>
          <w:szCs w:val="24"/>
        </w:rPr>
        <w:t>their influence, a bigger economic cake to divide up</w:t>
      </w:r>
      <w:r w:rsidR="00DE1229">
        <w:rPr>
          <w:rFonts w:ascii="Times New Roman" w:hAnsi="Times New Roman" w:cs="Times New Roman"/>
          <w:sz w:val="24"/>
          <w:szCs w:val="24"/>
        </w:rPr>
        <w:t xml:space="preserve"> between their clients</w:t>
      </w:r>
      <w:r w:rsidR="00CA53AC">
        <w:rPr>
          <w:rFonts w:ascii="Times New Roman" w:hAnsi="Times New Roman" w:cs="Times New Roman"/>
          <w:sz w:val="24"/>
          <w:szCs w:val="24"/>
        </w:rPr>
        <w:t xml:space="preserve"> or</w:t>
      </w:r>
      <w:r w:rsidR="00B13EE9">
        <w:rPr>
          <w:rFonts w:ascii="Times New Roman" w:hAnsi="Times New Roman" w:cs="Times New Roman"/>
          <w:sz w:val="24"/>
          <w:szCs w:val="24"/>
        </w:rPr>
        <w:t xml:space="preserve"> wider welfare provision to expand the client base</w:t>
      </w:r>
      <w:r w:rsidR="00B276D3">
        <w:rPr>
          <w:rFonts w:ascii="Times New Roman" w:hAnsi="Times New Roman" w:cs="Times New Roman"/>
          <w:sz w:val="24"/>
          <w:szCs w:val="24"/>
        </w:rPr>
        <w:t xml:space="preserve"> (Hosseini and Moore, 2002: 10)</w:t>
      </w:r>
      <w:r w:rsidR="00B13EE9">
        <w:rPr>
          <w:rFonts w:ascii="Times New Roman" w:hAnsi="Times New Roman" w:cs="Times New Roman"/>
          <w:sz w:val="24"/>
          <w:szCs w:val="24"/>
        </w:rPr>
        <w:t>.</w:t>
      </w:r>
      <w:del w:id="381" w:author="Matthew Evans" w:date="2018-03-20T14:28:00Z">
        <w:r w:rsidR="00EA4348" w:rsidDel="00784745">
          <w:rPr>
            <w:rFonts w:ascii="Times New Roman" w:hAnsi="Times New Roman" w:cs="Times New Roman"/>
            <w:sz w:val="24"/>
            <w:szCs w:val="24"/>
          </w:rPr>
          <w:delText xml:space="preserve"> </w:delText>
        </w:r>
      </w:del>
      <w:del w:id="382" w:author="Matthew Evans" w:date="2018-03-20T14:09:00Z">
        <w:r w:rsidR="0012694D" w:rsidDel="00EA5EB3">
          <w:rPr>
            <w:rFonts w:ascii="Times New Roman" w:hAnsi="Times New Roman" w:cs="Times New Roman"/>
            <w:sz w:val="24"/>
            <w:szCs w:val="24"/>
          </w:rPr>
          <w:delText xml:space="preserve"> </w:delText>
        </w:r>
      </w:del>
      <w:ins w:id="383" w:author="Matthew Evans" w:date="2018-03-20T14:28:00Z">
        <w:r w:rsidR="00784745">
          <w:rPr>
            <w:rFonts w:ascii="Times New Roman" w:hAnsi="Times New Roman" w:cs="Times New Roman"/>
            <w:sz w:val="24"/>
            <w:szCs w:val="24"/>
          </w:rPr>
          <w:t xml:space="preserve"> </w:t>
        </w:r>
      </w:ins>
      <w:r w:rsidR="0012694D">
        <w:rPr>
          <w:rFonts w:ascii="Times New Roman" w:hAnsi="Times New Roman" w:cs="Times New Roman"/>
          <w:sz w:val="24"/>
          <w:szCs w:val="24"/>
        </w:rPr>
        <w:t xml:space="preserve">Inasmuch as transformative </w:t>
      </w:r>
      <w:r w:rsidR="00E504F0">
        <w:rPr>
          <w:rFonts w:ascii="Times New Roman" w:hAnsi="Times New Roman" w:cs="Times New Roman"/>
          <w:sz w:val="24"/>
          <w:szCs w:val="24"/>
        </w:rPr>
        <w:t>TJ</w:t>
      </w:r>
      <w:r w:rsidR="0012694D">
        <w:rPr>
          <w:rFonts w:ascii="Times New Roman" w:hAnsi="Times New Roman" w:cs="Times New Roman"/>
          <w:sz w:val="24"/>
          <w:szCs w:val="24"/>
        </w:rPr>
        <w:t xml:space="preserve"> aspires to truth commissions that diagnose socio</w:t>
      </w:r>
      <w:del w:id="384" w:author="Matthew Evans" w:date="2018-03-20T14:09:00Z">
        <w:r w:rsidR="0012694D" w:rsidDel="00EA5EB3">
          <w:rPr>
            <w:rFonts w:ascii="Times New Roman" w:hAnsi="Times New Roman" w:cs="Times New Roman"/>
            <w:sz w:val="24"/>
            <w:szCs w:val="24"/>
          </w:rPr>
          <w:delText>-</w:delText>
        </w:r>
      </w:del>
      <w:r w:rsidR="0012694D">
        <w:rPr>
          <w:rFonts w:ascii="Times New Roman" w:hAnsi="Times New Roman" w:cs="Times New Roman"/>
          <w:sz w:val="24"/>
          <w:szCs w:val="24"/>
        </w:rPr>
        <w:t xml:space="preserve">economic ills, reparations programmes that conduce to broader welfare outcomes or grassroots empowerment, the best results are likely to emanate from constructive dialogue with elites about solutions to structural inequality and the sorts of framing </w:t>
      </w:r>
      <w:r w:rsidR="00CA53AC">
        <w:rPr>
          <w:rFonts w:ascii="Times New Roman" w:hAnsi="Times New Roman" w:cs="Times New Roman"/>
          <w:sz w:val="24"/>
          <w:szCs w:val="24"/>
        </w:rPr>
        <w:t xml:space="preserve">of </w:t>
      </w:r>
      <w:r w:rsidR="0012694D">
        <w:rPr>
          <w:rFonts w:ascii="Times New Roman" w:hAnsi="Times New Roman" w:cs="Times New Roman"/>
          <w:sz w:val="24"/>
          <w:szCs w:val="24"/>
        </w:rPr>
        <w:t>economic justice issues that bind elites to a greater commitment to address them. The most powerful arguments are those that not only accord with shared norms about what is morally right, but which tap into notions of elite self-interest</w:t>
      </w:r>
      <w:r w:rsidR="00103ED0">
        <w:rPr>
          <w:rFonts w:ascii="Times New Roman" w:hAnsi="Times New Roman" w:cs="Times New Roman"/>
          <w:sz w:val="24"/>
          <w:szCs w:val="24"/>
        </w:rPr>
        <w:t xml:space="preserve"> and common gains</w:t>
      </w:r>
      <w:r w:rsidR="00E504F0">
        <w:rPr>
          <w:rFonts w:ascii="Times New Roman" w:hAnsi="Times New Roman" w:cs="Times New Roman"/>
          <w:sz w:val="24"/>
          <w:szCs w:val="24"/>
        </w:rPr>
        <w:t xml:space="preserve"> </w:t>
      </w:r>
      <w:r w:rsidR="00B276D3">
        <w:rPr>
          <w:rFonts w:ascii="Times New Roman" w:hAnsi="Times New Roman" w:cs="Times New Roman"/>
          <w:sz w:val="24"/>
          <w:szCs w:val="24"/>
        </w:rPr>
        <w:t>(Hosseini and Moore, 2002: 10)</w:t>
      </w:r>
      <w:r w:rsidR="0012694D">
        <w:rPr>
          <w:rFonts w:ascii="Times New Roman" w:hAnsi="Times New Roman" w:cs="Times New Roman"/>
          <w:sz w:val="24"/>
          <w:szCs w:val="24"/>
        </w:rPr>
        <w:t>.</w:t>
      </w:r>
      <w:r w:rsidR="00620665">
        <w:rPr>
          <w:rFonts w:ascii="Times New Roman" w:hAnsi="Times New Roman" w:cs="Times New Roman"/>
          <w:sz w:val="24"/>
          <w:szCs w:val="24"/>
        </w:rPr>
        <w:t xml:space="preserve"> Transformative aspirations like better education, housing and fertility control might better be justified in the instrumental language of development and economic growth than in terms</w:t>
      </w:r>
      <w:ins w:id="385" w:author="Matthew Evans" w:date="2018-03-20T14:10:00Z">
        <w:r w:rsidR="00EA5EB3">
          <w:rPr>
            <w:rFonts w:ascii="Times New Roman" w:hAnsi="Times New Roman" w:cs="Times New Roman"/>
            <w:sz w:val="24"/>
            <w:szCs w:val="24"/>
          </w:rPr>
          <w:t xml:space="preserve"> of</w:t>
        </w:r>
      </w:ins>
      <w:r w:rsidR="00620665">
        <w:rPr>
          <w:rFonts w:ascii="Times New Roman" w:hAnsi="Times New Roman" w:cs="Times New Roman"/>
          <w:sz w:val="24"/>
          <w:szCs w:val="24"/>
        </w:rPr>
        <w:t xml:space="preserve"> </w:t>
      </w:r>
      <w:r w:rsidR="00B13EE9">
        <w:rPr>
          <w:rFonts w:ascii="Times New Roman" w:hAnsi="Times New Roman" w:cs="Times New Roman"/>
          <w:sz w:val="24"/>
          <w:szCs w:val="24"/>
        </w:rPr>
        <w:t xml:space="preserve">rights or </w:t>
      </w:r>
      <w:r w:rsidR="00620665">
        <w:rPr>
          <w:rFonts w:ascii="Times New Roman" w:hAnsi="Times New Roman" w:cs="Times New Roman"/>
          <w:sz w:val="24"/>
          <w:szCs w:val="24"/>
        </w:rPr>
        <w:t xml:space="preserve">of their intrinsic worth. Though the transformative turn emphasises bottom-up empowerment and resistance, better results may flow from activities that foreground some of the more inclusive elite incentives by foregrounding those ‘persuasive narratives that justify policies that might reduce poverty in terms of the achievement </w:t>
      </w:r>
      <w:r w:rsidR="00B276D3">
        <w:rPr>
          <w:rFonts w:ascii="Times New Roman" w:hAnsi="Times New Roman" w:cs="Times New Roman"/>
          <w:sz w:val="24"/>
          <w:szCs w:val="24"/>
        </w:rPr>
        <w:t>of other broadly accepted goals</w:t>
      </w:r>
      <w:r w:rsidR="00620665">
        <w:rPr>
          <w:rFonts w:ascii="Times New Roman" w:hAnsi="Times New Roman" w:cs="Times New Roman"/>
          <w:sz w:val="24"/>
          <w:szCs w:val="24"/>
        </w:rPr>
        <w:t>’</w:t>
      </w:r>
      <w:r w:rsidR="00B276D3">
        <w:rPr>
          <w:rFonts w:ascii="Times New Roman" w:hAnsi="Times New Roman" w:cs="Times New Roman"/>
          <w:sz w:val="24"/>
          <w:szCs w:val="24"/>
        </w:rPr>
        <w:t xml:space="preserve"> (Hosseini and Moore, 2002: 16).</w:t>
      </w:r>
      <w:r w:rsidR="00620665">
        <w:rPr>
          <w:rFonts w:ascii="Times New Roman" w:hAnsi="Times New Roman" w:cs="Times New Roman"/>
          <w:sz w:val="24"/>
          <w:szCs w:val="24"/>
        </w:rPr>
        <w:t xml:space="preserve"> </w:t>
      </w:r>
      <w:del w:id="386" w:author="McAuliffe, Padraig" w:date="2018-04-10T12:21:00Z">
        <w:r w:rsidR="008B673A" w:rsidRPr="000D4448" w:rsidDel="009462EE">
          <w:rPr>
            <w:rFonts w:ascii="Times New Roman" w:hAnsi="Times New Roman" w:cs="Times New Roman"/>
            <w:sz w:val="24"/>
            <w:szCs w:val="24"/>
            <w:highlight w:val="yellow"/>
            <w:rPrChange w:id="387" w:author="McAuliffe, Padraig" w:date="2018-04-10T11:08:00Z">
              <w:rPr>
                <w:rFonts w:ascii="Times New Roman" w:hAnsi="Times New Roman" w:cs="Times New Roman"/>
                <w:sz w:val="24"/>
                <w:szCs w:val="24"/>
              </w:rPr>
            </w:rPrChange>
          </w:rPr>
          <w:delText>This would have the effect of bring</w:delText>
        </w:r>
        <w:r w:rsidR="00B13EE9" w:rsidRPr="000D4448" w:rsidDel="009462EE">
          <w:rPr>
            <w:rFonts w:ascii="Times New Roman" w:hAnsi="Times New Roman" w:cs="Times New Roman"/>
            <w:sz w:val="24"/>
            <w:szCs w:val="24"/>
            <w:highlight w:val="yellow"/>
            <w:rPrChange w:id="388" w:author="McAuliffe, Padraig" w:date="2018-04-10T11:08:00Z">
              <w:rPr>
                <w:rFonts w:ascii="Times New Roman" w:hAnsi="Times New Roman" w:cs="Times New Roman"/>
                <w:sz w:val="24"/>
                <w:szCs w:val="24"/>
              </w:rPr>
            </w:rPrChange>
          </w:rPr>
          <w:delText>ing</w:delText>
        </w:r>
        <w:r w:rsidR="008B673A" w:rsidRPr="000D4448" w:rsidDel="009462EE">
          <w:rPr>
            <w:rFonts w:ascii="Times New Roman" w:hAnsi="Times New Roman" w:cs="Times New Roman"/>
            <w:sz w:val="24"/>
            <w:szCs w:val="24"/>
            <w:highlight w:val="yellow"/>
            <w:rPrChange w:id="389" w:author="McAuliffe, Padraig" w:date="2018-04-10T11:08:00Z">
              <w:rPr>
                <w:rFonts w:ascii="Times New Roman" w:hAnsi="Times New Roman" w:cs="Times New Roman"/>
                <w:sz w:val="24"/>
                <w:szCs w:val="24"/>
              </w:rPr>
            </w:rPrChange>
          </w:rPr>
          <w:delText xml:space="preserve"> TJ discourse more conservatively within the realm of linking TJ with development, as Duthie </w:delText>
        </w:r>
        <w:r w:rsidR="00752252" w:rsidRPr="000D4448" w:rsidDel="009462EE">
          <w:rPr>
            <w:rFonts w:ascii="Times New Roman" w:hAnsi="Times New Roman" w:cs="Times New Roman"/>
            <w:sz w:val="24"/>
            <w:szCs w:val="24"/>
            <w:highlight w:val="yellow"/>
            <w:rPrChange w:id="390" w:author="McAuliffe, Padraig" w:date="2018-04-10T11:08:00Z">
              <w:rPr>
                <w:rFonts w:ascii="Times New Roman" w:hAnsi="Times New Roman" w:cs="Times New Roman"/>
                <w:sz w:val="24"/>
                <w:szCs w:val="24"/>
              </w:rPr>
            </w:rPrChange>
          </w:rPr>
          <w:delText xml:space="preserve">(2008) </w:delText>
        </w:r>
        <w:r w:rsidR="008B673A" w:rsidRPr="000D4448" w:rsidDel="009462EE">
          <w:rPr>
            <w:rFonts w:ascii="Times New Roman" w:hAnsi="Times New Roman" w:cs="Times New Roman"/>
            <w:sz w:val="24"/>
            <w:szCs w:val="24"/>
            <w:highlight w:val="yellow"/>
            <w:rPrChange w:id="391" w:author="McAuliffe, Padraig" w:date="2018-04-10T11:08:00Z">
              <w:rPr>
                <w:rFonts w:ascii="Times New Roman" w:hAnsi="Times New Roman" w:cs="Times New Roman"/>
                <w:sz w:val="24"/>
                <w:szCs w:val="24"/>
              </w:rPr>
            </w:rPrChange>
          </w:rPr>
          <w:delText>has argued, at the expense of broader but far less concretely articulated transformative justice. Insofar as it aligns with the loci of effective power within a state</w:delText>
        </w:r>
        <w:r w:rsidR="008415D7" w:rsidRPr="000D4448" w:rsidDel="009462EE">
          <w:rPr>
            <w:rFonts w:ascii="Times New Roman" w:hAnsi="Times New Roman" w:cs="Times New Roman"/>
            <w:sz w:val="24"/>
            <w:szCs w:val="24"/>
            <w:highlight w:val="yellow"/>
            <w:rPrChange w:id="392" w:author="McAuliffe, Padraig" w:date="2018-04-10T11:08:00Z">
              <w:rPr>
                <w:rFonts w:ascii="Times New Roman" w:hAnsi="Times New Roman" w:cs="Times New Roman"/>
                <w:sz w:val="24"/>
                <w:szCs w:val="24"/>
              </w:rPr>
            </w:rPrChange>
          </w:rPr>
          <w:delText xml:space="preserve"> (while also challenging them)</w:delText>
        </w:r>
        <w:r w:rsidR="008B673A" w:rsidRPr="000D4448" w:rsidDel="009462EE">
          <w:rPr>
            <w:rFonts w:ascii="Times New Roman" w:hAnsi="Times New Roman" w:cs="Times New Roman"/>
            <w:sz w:val="24"/>
            <w:szCs w:val="24"/>
            <w:highlight w:val="yellow"/>
            <w:rPrChange w:id="393" w:author="McAuliffe, Padraig" w:date="2018-04-10T11:08:00Z">
              <w:rPr>
                <w:rFonts w:ascii="Times New Roman" w:hAnsi="Times New Roman" w:cs="Times New Roman"/>
                <w:sz w:val="24"/>
                <w:szCs w:val="24"/>
              </w:rPr>
            </w:rPrChange>
          </w:rPr>
          <w:delText>, it may also prove more effective.</w:delText>
        </w:r>
        <w:r w:rsidR="008B673A" w:rsidDel="009462EE">
          <w:rPr>
            <w:rFonts w:ascii="Times New Roman" w:hAnsi="Times New Roman" w:cs="Times New Roman"/>
            <w:sz w:val="24"/>
            <w:szCs w:val="24"/>
          </w:rPr>
          <w:delText xml:space="preserve">  </w:delText>
        </w:r>
      </w:del>
      <w:ins w:id="394" w:author="Matthew Evans" w:date="2018-03-20T14:28:00Z">
        <w:del w:id="395" w:author="McAuliffe, Padraig" w:date="2018-04-10T12:21:00Z">
          <w:r w:rsidR="00784745" w:rsidDel="009462EE">
            <w:rPr>
              <w:rFonts w:ascii="Times New Roman" w:hAnsi="Times New Roman" w:cs="Times New Roman"/>
              <w:sz w:val="24"/>
              <w:szCs w:val="24"/>
            </w:rPr>
            <w:delText xml:space="preserve"> </w:delText>
          </w:r>
        </w:del>
      </w:ins>
    </w:p>
    <w:p w14:paraId="29A69E8E" w14:textId="77777777" w:rsidR="00EA5EB3" w:rsidRDefault="00EA5EB3" w:rsidP="00EF0EEA">
      <w:pPr>
        <w:jc w:val="both"/>
        <w:rPr>
          <w:ins w:id="396" w:author="Matthew Evans" w:date="2018-03-20T14:11:00Z"/>
          <w:rFonts w:ascii="Times New Roman" w:hAnsi="Times New Roman" w:cs="Times New Roman"/>
          <w:sz w:val="24"/>
          <w:szCs w:val="24"/>
        </w:rPr>
      </w:pPr>
    </w:p>
    <w:p w14:paraId="6E095F6A" w14:textId="77777777" w:rsidR="00B8279B" w:rsidRPr="00EA5EB3" w:rsidRDefault="008B673A">
      <w:pPr>
        <w:jc w:val="both"/>
        <w:rPr>
          <w:rFonts w:ascii="Times New Roman" w:hAnsi="Times New Roman" w:cs="Times New Roman"/>
          <w:b/>
          <w:sz w:val="24"/>
          <w:szCs w:val="24"/>
          <w:rPrChange w:id="397" w:author="Matthew Evans" w:date="2018-03-20T14:11:00Z">
            <w:rPr/>
          </w:rPrChange>
        </w:rPr>
        <w:pPrChange w:id="398" w:author="Matthew Evans" w:date="2018-03-20T14:11:00Z">
          <w:pPr>
            <w:pStyle w:val="ListParagraph"/>
            <w:numPr>
              <w:numId w:val="1"/>
            </w:numPr>
            <w:tabs>
              <w:tab w:val="left" w:pos="2175"/>
            </w:tabs>
            <w:ind w:hanging="360"/>
            <w:jc w:val="both"/>
          </w:pPr>
        </w:pPrChange>
      </w:pPr>
      <w:r w:rsidRPr="00EA5EB3">
        <w:rPr>
          <w:rFonts w:ascii="Times New Roman" w:hAnsi="Times New Roman" w:cs="Times New Roman"/>
          <w:b/>
          <w:sz w:val="24"/>
          <w:szCs w:val="24"/>
          <w:rPrChange w:id="399" w:author="Matthew Evans" w:date="2018-03-20T14:11:00Z">
            <w:rPr/>
          </w:rPrChange>
        </w:rPr>
        <w:t>Conclusion</w:t>
      </w:r>
    </w:p>
    <w:p w14:paraId="7B4AAD34" w14:textId="3462983B" w:rsidR="006308E1" w:rsidRDefault="008862F2" w:rsidP="00204EFD">
      <w:pPr>
        <w:jc w:val="both"/>
        <w:rPr>
          <w:rFonts w:ascii="Times New Roman" w:hAnsi="Times New Roman" w:cs="Times New Roman"/>
          <w:sz w:val="24"/>
          <w:szCs w:val="24"/>
        </w:rPr>
      </w:pPr>
      <w:r>
        <w:rPr>
          <w:rFonts w:ascii="Times New Roman" w:hAnsi="Times New Roman" w:cs="Times New Roman"/>
          <w:sz w:val="24"/>
          <w:szCs w:val="24"/>
        </w:rPr>
        <w:t xml:space="preserve">This chapter has argued that while transformative justice </w:t>
      </w:r>
      <w:r w:rsidR="009A727B">
        <w:rPr>
          <w:rFonts w:ascii="Times New Roman" w:hAnsi="Times New Roman" w:cs="Times New Roman"/>
          <w:sz w:val="24"/>
          <w:szCs w:val="24"/>
        </w:rPr>
        <w:t xml:space="preserve">as a rough normative orientation </w:t>
      </w:r>
      <w:r>
        <w:rPr>
          <w:rFonts w:ascii="Times New Roman" w:hAnsi="Times New Roman" w:cs="Times New Roman"/>
          <w:sz w:val="24"/>
          <w:szCs w:val="24"/>
        </w:rPr>
        <w:t>can be commended for its greater</w:t>
      </w:r>
      <w:del w:id="400" w:author="Matthew Evans" w:date="2018-03-20T14:28:00Z">
        <w:r w:rsidDel="00784745">
          <w:rPr>
            <w:rFonts w:ascii="Times New Roman" w:hAnsi="Times New Roman" w:cs="Times New Roman"/>
            <w:sz w:val="24"/>
            <w:szCs w:val="24"/>
          </w:rPr>
          <w:delText xml:space="preserve"> </w:delText>
        </w:r>
      </w:del>
      <w:del w:id="401" w:author="Matthew Evans" w:date="2018-03-20T14:11:00Z">
        <w:r w:rsidDel="006308E1">
          <w:rPr>
            <w:rFonts w:ascii="Times New Roman" w:hAnsi="Times New Roman" w:cs="Times New Roman"/>
            <w:sz w:val="24"/>
            <w:szCs w:val="24"/>
          </w:rPr>
          <w:delText xml:space="preserve"> </w:delText>
        </w:r>
      </w:del>
      <w:ins w:id="402" w:author="Matthew Evans" w:date="2018-03-20T14:28:00Z">
        <w:r w:rsidR="00784745">
          <w:rPr>
            <w:rFonts w:ascii="Times New Roman" w:hAnsi="Times New Roman" w:cs="Times New Roman"/>
            <w:sz w:val="24"/>
            <w:szCs w:val="24"/>
          </w:rPr>
          <w:t xml:space="preserve"> </w:t>
        </w:r>
      </w:ins>
      <w:r>
        <w:rPr>
          <w:rFonts w:ascii="Times New Roman" w:hAnsi="Times New Roman" w:cs="Times New Roman"/>
          <w:sz w:val="24"/>
          <w:szCs w:val="24"/>
        </w:rPr>
        <w:t>responsiveness to the needs of communities than l</w:t>
      </w:r>
      <w:r w:rsidR="00204EFD">
        <w:rPr>
          <w:rFonts w:ascii="Times New Roman" w:hAnsi="Times New Roman" w:cs="Times New Roman"/>
          <w:sz w:val="24"/>
          <w:szCs w:val="24"/>
        </w:rPr>
        <w:t>iberal-legalist forms of TJ, its</w:t>
      </w:r>
      <w:r>
        <w:rPr>
          <w:rFonts w:ascii="Times New Roman" w:hAnsi="Times New Roman" w:cs="Times New Roman"/>
          <w:sz w:val="24"/>
          <w:szCs w:val="24"/>
        </w:rPr>
        <w:t xml:space="preserve"> scope is increasingly attracting criticism for being too conceptually opaque. A policy-practice gap is apparent</w:t>
      </w:r>
      <w:r w:rsidR="00A03579">
        <w:rPr>
          <w:rFonts w:ascii="Times New Roman" w:hAnsi="Times New Roman" w:cs="Times New Roman"/>
          <w:sz w:val="24"/>
          <w:szCs w:val="24"/>
        </w:rPr>
        <w:t xml:space="preserve"> in the divergence between vaguely stated aspirations for structural change and the methods by which it might be implemented. </w:t>
      </w:r>
      <w:r w:rsidR="00E35B40">
        <w:rPr>
          <w:rFonts w:ascii="Times New Roman" w:hAnsi="Times New Roman" w:cs="Times New Roman"/>
          <w:sz w:val="24"/>
          <w:szCs w:val="24"/>
        </w:rPr>
        <w:t>One of the biggest lacunae in the transformative justice literature is the treatment of elites, which are addresse</w:t>
      </w:r>
      <w:r w:rsidR="00204EFD">
        <w:rPr>
          <w:rFonts w:ascii="Times New Roman" w:hAnsi="Times New Roman" w:cs="Times New Roman"/>
          <w:sz w:val="24"/>
          <w:szCs w:val="24"/>
        </w:rPr>
        <w:t>d parenthetically, if at all, in</w:t>
      </w:r>
      <w:r w:rsidR="00E35B40">
        <w:rPr>
          <w:rFonts w:ascii="Times New Roman" w:hAnsi="Times New Roman" w:cs="Times New Roman"/>
          <w:sz w:val="24"/>
          <w:szCs w:val="24"/>
        </w:rPr>
        <w:t xml:space="preserve"> a homogenised and pejorative fashion</w:t>
      </w:r>
      <w:r w:rsidR="00204EFD">
        <w:rPr>
          <w:rFonts w:ascii="Times New Roman" w:hAnsi="Times New Roman" w:cs="Times New Roman"/>
          <w:sz w:val="24"/>
          <w:szCs w:val="24"/>
        </w:rPr>
        <w:t xml:space="preserve"> that generates more heat than light</w:t>
      </w:r>
      <w:r w:rsidR="00E35B40">
        <w:rPr>
          <w:rFonts w:ascii="Times New Roman" w:hAnsi="Times New Roman" w:cs="Times New Roman"/>
          <w:sz w:val="24"/>
          <w:szCs w:val="24"/>
        </w:rPr>
        <w:t xml:space="preserve">. Because of this, it is far from clear that scholars and practitioners have the wherewithal to productively engage with </w:t>
      </w:r>
      <w:r w:rsidR="00204EFD">
        <w:rPr>
          <w:rFonts w:ascii="Times New Roman" w:hAnsi="Times New Roman" w:cs="Times New Roman"/>
          <w:sz w:val="24"/>
          <w:szCs w:val="24"/>
        </w:rPr>
        <w:t>those</w:t>
      </w:r>
      <w:r w:rsidR="009A727B">
        <w:rPr>
          <w:rFonts w:ascii="Times New Roman" w:hAnsi="Times New Roman" w:cs="Times New Roman"/>
          <w:sz w:val="24"/>
          <w:szCs w:val="24"/>
        </w:rPr>
        <w:t xml:space="preserve"> national- or local-level actors</w:t>
      </w:r>
      <w:r w:rsidR="00204EFD">
        <w:rPr>
          <w:rFonts w:ascii="Times New Roman" w:hAnsi="Times New Roman" w:cs="Times New Roman"/>
          <w:sz w:val="24"/>
          <w:szCs w:val="24"/>
        </w:rPr>
        <w:t xml:space="preserve"> who enjoy direct control over events and whose decisions are the critical factor in shaping the political culture</w:t>
      </w:r>
      <w:r w:rsidR="00E35B40">
        <w:rPr>
          <w:rFonts w:ascii="Times New Roman" w:hAnsi="Times New Roman" w:cs="Times New Roman"/>
          <w:sz w:val="24"/>
          <w:szCs w:val="24"/>
        </w:rPr>
        <w:t xml:space="preserve"> that condition</w:t>
      </w:r>
      <w:r w:rsidR="00204EFD">
        <w:rPr>
          <w:rFonts w:ascii="Times New Roman" w:hAnsi="Times New Roman" w:cs="Times New Roman"/>
          <w:sz w:val="24"/>
          <w:szCs w:val="24"/>
        </w:rPr>
        <w:t>s</w:t>
      </w:r>
      <w:r w:rsidR="00E35B40">
        <w:rPr>
          <w:rFonts w:ascii="Times New Roman" w:hAnsi="Times New Roman" w:cs="Times New Roman"/>
          <w:sz w:val="24"/>
          <w:szCs w:val="24"/>
        </w:rPr>
        <w:t xml:space="preserve"> </w:t>
      </w:r>
      <w:r w:rsidR="00E35B40">
        <w:rPr>
          <w:rFonts w:ascii="Times New Roman" w:hAnsi="Times New Roman" w:cs="Times New Roman"/>
          <w:sz w:val="24"/>
          <w:szCs w:val="24"/>
        </w:rPr>
        <w:lastRenderedPageBreak/>
        <w:t>all possibilities for change.</w:t>
      </w:r>
      <w:r w:rsidR="00204EFD">
        <w:rPr>
          <w:rFonts w:ascii="Times New Roman" w:hAnsi="Times New Roman" w:cs="Times New Roman"/>
          <w:sz w:val="24"/>
          <w:szCs w:val="24"/>
        </w:rPr>
        <w:t xml:space="preserve"> Peacebuilders, development agencies and democracy promoters have long acknowledged that the prospects for any norms</w:t>
      </w:r>
      <w:r w:rsidR="00020F43">
        <w:rPr>
          <w:rFonts w:ascii="Times New Roman" w:hAnsi="Times New Roman" w:cs="Times New Roman"/>
          <w:sz w:val="24"/>
          <w:szCs w:val="24"/>
        </w:rPr>
        <w:t>,</w:t>
      </w:r>
      <w:r w:rsidR="00204EFD">
        <w:rPr>
          <w:rFonts w:ascii="Times New Roman" w:hAnsi="Times New Roman" w:cs="Times New Roman"/>
          <w:sz w:val="24"/>
          <w:szCs w:val="24"/>
        </w:rPr>
        <w:t xml:space="preserve"> practices </w:t>
      </w:r>
      <w:r w:rsidR="00020F43">
        <w:rPr>
          <w:rFonts w:ascii="Times New Roman" w:hAnsi="Times New Roman" w:cs="Times New Roman"/>
          <w:sz w:val="24"/>
          <w:szCs w:val="24"/>
        </w:rPr>
        <w:t>or structural changes they and domestic allies promote</w:t>
      </w:r>
      <w:r w:rsidR="00204EFD">
        <w:rPr>
          <w:rFonts w:ascii="Times New Roman" w:hAnsi="Times New Roman" w:cs="Times New Roman"/>
          <w:sz w:val="24"/>
          <w:szCs w:val="24"/>
        </w:rPr>
        <w:t xml:space="preserve"> can only be </w:t>
      </w:r>
      <w:r w:rsidR="00020F43">
        <w:rPr>
          <w:rFonts w:ascii="Times New Roman" w:hAnsi="Times New Roman" w:cs="Times New Roman"/>
          <w:sz w:val="24"/>
          <w:szCs w:val="24"/>
        </w:rPr>
        <w:t>realise</w:t>
      </w:r>
      <w:r w:rsidR="00204EFD">
        <w:rPr>
          <w:rFonts w:ascii="Times New Roman" w:hAnsi="Times New Roman" w:cs="Times New Roman"/>
          <w:sz w:val="24"/>
          <w:szCs w:val="24"/>
        </w:rPr>
        <w:t>d if they understand how existing forms of economic and political organisation (like settlements based on patronage, pork, resource monopolies, clientelism) are shaped by, and reproduce, the interests of elites and their constituencies.</w:t>
      </w:r>
    </w:p>
    <w:p w14:paraId="789E63FC" w14:textId="3DF1C59B" w:rsidR="00204EFD" w:rsidRDefault="00204EFD" w:rsidP="00204EFD">
      <w:pPr>
        <w:jc w:val="both"/>
        <w:rPr>
          <w:rFonts w:ascii="Times New Roman" w:hAnsi="Times New Roman" w:cs="Times New Roman"/>
          <w:sz w:val="24"/>
          <w:szCs w:val="24"/>
        </w:rPr>
      </w:pPr>
    </w:p>
    <w:p w14:paraId="2B40291A" w14:textId="63074AFB" w:rsidR="00D47D47" w:rsidRDefault="00204EFD" w:rsidP="00204EFD">
      <w:pPr>
        <w:tabs>
          <w:tab w:val="left" w:pos="2175"/>
        </w:tabs>
        <w:jc w:val="both"/>
        <w:rPr>
          <w:rFonts w:ascii="Times New Roman" w:hAnsi="Times New Roman" w:cs="Times New Roman"/>
          <w:sz w:val="24"/>
          <w:szCs w:val="24"/>
        </w:rPr>
      </w:pPr>
      <w:r w:rsidRPr="00204EFD">
        <w:rPr>
          <w:rFonts w:ascii="Times New Roman" w:hAnsi="Times New Roman" w:cs="Times New Roman"/>
          <w:sz w:val="24"/>
          <w:szCs w:val="24"/>
        </w:rPr>
        <w:t>This chapter star</w:t>
      </w:r>
      <w:r w:rsidR="009A727B">
        <w:rPr>
          <w:rFonts w:ascii="Times New Roman" w:hAnsi="Times New Roman" w:cs="Times New Roman"/>
          <w:sz w:val="24"/>
          <w:szCs w:val="24"/>
        </w:rPr>
        <w:t>t</w:t>
      </w:r>
      <w:r w:rsidRPr="00204EFD">
        <w:rPr>
          <w:rFonts w:ascii="Times New Roman" w:hAnsi="Times New Roman" w:cs="Times New Roman"/>
          <w:sz w:val="24"/>
          <w:szCs w:val="24"/>
        </w:rPr>
        <w:t>ed with the assumption that</w:t>
      </w:r>
      <w:ins w:id="403" w:author="Matthew Evans" w:date="2018-03-20T14:13:00Z">
        <w:r w:rsidR="00D47D47">
          <w:rPr>
            <w:rFonts w:ascii="Times New Roman" w:hAnsi="Times New Roman" w:cs="Times New Roman"/>
            <w:sz w:val="24"/>
            <w:szCs w:val="24"/>
          </w:rPr>
          <w:t xml:space="preserve"> it</w:t>
        </w:r>
      </w:ins>
      <w:r w:rsidRPr="00204EFD">
        <w:rPr>
          <w:rFonts w:ascii="Times New Roman" w:hAnsi="Times New Roman" w:cs="Times New Roman"/>
          <w:sz w:val="24"/>
          <w:szCs w:val="24"/>
        </w:rPr>
        <w:t xml:space="preserve"> is </w:t>
      </w:r>
      <w:r w:rsidRPr="00D47D47">
        <w:rPr>
          <w:rFonts w:ascii="Times New Roman" w:hAnsi="Times New Roman" w:cs="Times New Roman"/>
          <w:i/>
          <w:sz w:val="24"/>
          <w:szCs w:val="24"/>
          <w:rPrChange w:id="404" w:author="Matthew Evans" w:date="2018-03-20T14:13:00Z">
            <w:rPr>
              <w:rFonts w:ascii="Times New Roman" w:hAnsi="Times New Roman" w:cs="Times New Roman"/>
              <w:sz w:val="24"/>
              <w:szCs w:val="24"/>
              <w:u w:val="single"/>
            </w:rPr>
          </w:rPrChange>
        </w:rPr>
        <w:t>not</w:t>
      </w:r>
      <w:r w:rsidR="00020F43">
        <w:rPr>
          <w:rFonts w:ascii="Times New Roman" w:hAnsi="Times New Roman" w:cs="Times New Roman"/>
          <w:sz w:val="24"/>
          <w:szCs w:val="24"/>
        </w:rPr>
        <w:t xml:space="preserve"> primarily</w:t>
      </w:r>
      <w:r w:rsidRPr="00204EFD">
        <w:rPr>
          <w:rFonts w:ascii="Times New Roman" w:hAnsi="Times New Roman" w:cs="Times New Roman"/>
          <w:sz w:val="24"/>
          <w:szCs w:val="24"/>
        </w:rPr>
        <w:t xml:space="preserve"> ‘the retributive roots and narrow agenda of its practitioners’ that prevents the emergence of a practice that addresses social injustice</w:t>
      </w:r>
      <w:r w:rsidR="009A727B">
        <w:rPr>
          <w:rFonts w:ascii="Times New Roman" w:hAnsi="Times New Roman" w:cs="Times New Roman"/>
          <w:sz w:val="24"/>
          <w:szCs w:val="24"/>
        </w:rPr>
        <w:t xml:space="preserve"> (Robins, 2012: 21)</w:t>
      </w:r>
      <w:r w:rsidRPr="00204EFD">
        <w:rPr>
          <w:rFonts w:ascii="Times New Roman" w:hAnsi="Times New Roman" w:cs="Times New Roman"/>
          <w:sz w:val="24"/>
          <w:szCs w:val="24"/>
        </w:rPr>
        <w:t>, though undoubtedly these have unduly limited the imaginary of justice</w:t>
      </w:r>
      <w:r w:rsidR="009A727B">
        <w:rPr>
          <w:rFonts w:ascii="Times New Roman" w:hAnsi="Times New Roman" w:cs="Times New Roman"/>
          <w:sz w:val="24"/>
          <w:szCs w:val="24"/>
        </w:rPr>
        <w:t>. The primary impediment to change</w:t>
      </w:r>
      <w:r w:rsidRPr="00204EFD">
        <w:rPr>
          <w:rFonts w:ascii="Times New Roman" w:hAnsi="Times New Roman" w:cs="Times New Roman"/>
          <w:sz w:val="24"/>
          <w:szCs w:val="24"/>
        </w:rPr>
        <w:t xml:space="preserve"> is</w:t>
      </w:r>
      <w:r w:rsidR="00020F43">
        <w:rPr>
          <w:rFonts w:ascii="Times New Roman" w:hAnsi="Times New Roman" w:cs="Times New Roman"/>
          <w:sz w:val="24"/>
          <w:szCs w:val="24"/>
        </w:rPr>
        <w:t xml:space="preserve"> not</w:t>
      </w:r>
      <w:r w:rsidRPr="00204EFD">
        <w:rPr>
          <w:rFonts w:ascii="Times New Roman" w:hAnsi="Times New Roman" w:cs="Times New Roman"/>
          <w:sz w:val="24"/>
          <w:szCs w:val="24"/>
        </w:rPr>
        <w:t xml:space="preserve"> how justice is framed, but the conditions in which it must be conceptualised. </w:t>
      </w:r>
      <w:r w:rsidR="00A03579" w:rsidRPr="00204EFD">
        <w:rPr>
          <w:rFonts w:ascii="Times New Roman" w:hAnsi="Times New Roman" w:cs="Times New Roman"/>
          <w:sz w:val="24"/>
          <w:szCs w:val="24"/>
        </w:rPr>
        <w:t>While political institutions might chang</w:t>
      </w:r>
      <w:r w:rsidR="009A727B">
        <w:rPr>
          <w:rFonts w:ascii="Times New Roman" w:hAnsi="Times New Roman" w:cs="Times New Roman"/>
          <w:sz w:val="24"/>
          <w:szCs w:val="24"/>
        </w:rPr>
        <w:t>e dramatically after transition,</w:t>
      </w:r>
      <w:r w:rsidR="00A03579" w:rsidRPr="00204EFD">
        <w:rPr>
          <w:rFonts w:ascii="Times New Roman" w:hAnsi="Times New Roman" w:cs="Times New Roman"/>
          <w:sz w:val="24"/>
          <w:szCs w:val="24"/>
        </w:rPr>
        <w:t xml:space="preserve"> prior political, economic and social elites are likely to endure</w:t>
      </w:r>
      <w:ins w:id="405" w:author="McAuliffe, Padraig" w:date="2018-04-10T12:15:00Z">
        <w:r w:rsidR="00AF66CB">
          <w:rPr>
            <w:rFonts w:ascii="Times New Roman" w:hAnsi="Times New Roman" w:cs="Times New Roman"/>
            <w:sz w:val="24"/>
            <w:szCs w:val="24"/>
          </w:rPr>
          <w:t>.</w:t>
        </w:r>
      </w:ins>
      <w:r w:rsidR="00A03579" w:rsidRPr="00204EFD">
        <w:rPr>
          <w:rFonts w:ascii="Times New Roman" w:hAnsi="Times New Roman" w:cs="Times New Roman"/>
          <w:sz w:val="24"/>
          <w:szCs w:val="24"/>
        </w:rPr>
        <w:t xml:space="preserve"> </w:t>
      </w:r>
      <w:r w:rsidR="00AF66CB">
        <w:rPr>
          <w:rFonts w:ascii="Times New Roman" w:hAnsi="Times New Roman" w:cs="Times New Roman"/>
          <w:sz w:val="24"/>
          <w:szCs w:val="24"/>
        </w:rPr>
        <w:t>W</w:t>
      </w:r>
      <w:r w:rsidR="00A03579" w:rsidRPr="00204EFD">
        <w:rPr>
          <w:rFonts w:ascii="Times New Roman" w:hAnsi="Times New Roman" w:cs="Times New Roman"/>
          <w:sz w:val="24"/>
          <w:szCs w:val="24"/>
        </w:rPr>
        <w:t xml:space="preserve">hile some may disappear, </w:t>
      </w:r>
      <w:r w:rsidR="00AF66CB">
        <w:rPr>
          <w:rFonts w:ascii="Times New Roman" w:hAnsi="Times New Roman" w:cs="Times New Roman"/>
          <w:sz w:val="24"/>
          <w:szCs w:val="24"/>
        </w:rPr>
        <w:t>others</w:t>
      </w:r>
      <w:r w:rsidR="00AF66CB" w:rsidRPr="00204EFD">
        <w:rPr>
          <w:rFonts w:ascii="Times New Roman" w:hAnsi="Times New Roman" w:cs="Times New Roman"/>
          <w:sz w:val="24"/>
          <w:szCs w:val="24"/>
        </w:rPr>
        <w:t xml:space="preserve"> </w:t>
      </w:r>
      <w:r w:rsidR="00A03579" w:rsidRPr="00204EFD">
        <w:rPr>
          <w:rFonts w:ascii="Times New Roman" w:hAnsi="Times New Roman" w:cs="Times New Roman"/>
          <w:sz w:val="24"/>
          <w:szCs w:val="24"/>
        </w:rPr>
        <w:t>may even emerge stronger, to say nothing of those who rise to prominence during the events preceding transition.</w:t>
      </w:r>
      <w:r w:rsidRPr="00204EFD">
        <w:rPr>
          <w:rFonts w:ascii="Times New Roman" w:hAnsi="Times New Roman" w:cs="Times New Roman"/>
          <w:sz w:val="24"/>
          <w:szCs w:val="24"/>
        </w:rPr>
        <w:t xml:space="preserve"> In environments where elites have jealously guarded their privileges </w:t>
      </w:r>
      <w:r w:rsidR="00020F43">
        <w:rPr>
          <w:rFonts w:ascii="Times New Roman" w:hAnsi="Times New Roman" w:cs="Times New Roman"/>
          <w:sz w:val="24"/>
          <w:szCs w:val="24"/>
        </w:rPr>
        <w:t xml:space="preserve">and their particular constituencies </w:t>
      </w:r>
      <w:r w:rsidRPr="00204EFD">
        <w:rPr>
          <w:rFonts w:ascii="Times New Roman" w:hAnsi="Times New Roman" w:cs="Times New Roman"/>
          <w:sz w:val="24"/>
          <w:szCs w:val="24"/>
        </w:rPr>
        <w:t>against attempts to redistribute wealth or opportunity</w:t>
      </w:r>
      <w:r w:rsidR="00020F43">
        <w:rPr>
          <w:rFonts w:ascii="Times New Roman" w:hAnsi="Times New Roman" w:cs="Times New Roman"/>
          <w:sz w:val="24"/>
          <w:szCs w:val="24"/>
        </w:rPr>
        <w:t xml:space="preserve"> on a wider basis</w:t>
      </w:r>
      <w:r w:rsidRPr="00204EFD">
        <w:rPr>
          <w:rFonts w:ascii="Times New Roman" w:hAnsi="Times New Roman" w:cs="Times New Roman"/>
          <w:sz w:val="24"/>
          <w:szCs w:val="24"/>
        </w:rPr>
        <w:t xml:space="preserve">, it is uncommon for them to voluntarily concede such </w:t>
      </w:r>
      <w:r w:rsidR="00020F43">
        <w:rPr>
          <w:rFonts w:ascii="Times New Roman" w:hAnsi="Times New Roman" w:cs="Times New Roman"/>
          <w:sz w:val="24"/>
          <w:szCs w:val="24"/>
        </w:rPr>
        <w:t>advantages</w:t>
      </w:r>
      <w:r w:rsidRPr="00204EFD">
        <w:rPr>
          <w:rFonts w:ascii="Times New Roman" w:hAnsi="Times New Roman" w:cs="Times New Roman"/>
          <w:sz w:val="24"/>
          <w:szCs w:val="24"/>
        </w:rPr>
        <w:t xml:space="preserve"> where they have the option not to concede. </w:t>
      </w:r>
      <w:r w:rsidR="00A23804">
        <w:rPr>
          <w:rFonts w:ascii="Times New Roman" w:hAnsi="Times New Roman" w:cs="Times New Roman"/>
          <w:sz w:val="24"/>
          <w:szCs w:val="24"/>
        </w:rPr>
        <w:t xml:space="preserve">The political economy of clientelism, neo-patrimonialism and pork are underpinned by pressing security logics and culturally legitimate relations. </w:t>
      </w:r>
      <w:r w:rsidRPr="00204EFD">
        <w:rPr>
          <w:rFonts w:ascii="Times New Roman" w:hAnsi="Times New Roman" w:cs="Times New Roman"/>
          <w:sz w:val="24"/>
          <w:szCs w:val="24"/>
        </w:rPr>
        <w:t xml:space="preserve">Transformation requires </w:t>
      </w:r>
      <w:r w:rsidR="00020F43">
        <w:rPr>
          <w:rFonts w:ascii="Times New Roman" w:hAnsi="Times New Roman" w:cs="Times New Roman"/>
          <w:sz w:val="24"/>
          <w:szCs w:val="24"/>
        </w:rPr>
        <w:t xml:space="preserve">an </w:t>
      </w:r>
      <w:r w:rsidRPr="00204EFD">
        <w:rPr>
          <w:rFonts w:ascii="Times New Roman" w:hAnsi="Times New Roman" w:cs="Times New Roman"/>
          <w:sz w:val="24"/>
          <w:szCs w:val="24"/>
        </w:rPr>
        <w:t>explicit and constantly reinforced resolve to challenge constraints imposed by historic and contemporary socio-political circumstances.</w:t>
      </w:r>
      <w:r w:rsidR="009A727B" w:rsidRPr="009A727B">
        <w:rPr>
          <w:rFonts w:ascii="Times New Roman" w:hAnsi="Times New Roman" w:cs="Times New Roman"/>
          <w:sz w:val="24"/>
          <w:szCs w:val="24"/>
        </w:rPr>
        <w:t xml:space="preserve"> </w:t>
      </w:r>
      <w:del w:id="406" w:author="McAuliffe, Padraig" w:date="2018-04-10T12:21:00Z">
        <w:r w:rsidR="009A727B" w:rsidRPr="00AF66CB" w:rsidDel="009462EE">
          <w:rPr>
            <w:rFonts w:ascii="Times New Roman" w:hAnsi="Times New Roman" w:cs="Times New Roman"/>
            <w:sz w:val="24"/>
            <w:szCs w:val="24"/>
            <w:highlight w:val="yellow"/>
            <w:rPrChange w:id="407" w:author="McAuliffe, Padraig" w:date="2018-04-10T12:16:00Z">
              <w:rPr>
                <w:rFonts w:ascii="Times New Roman" w:hAnsi="Times New Roman" w:cs="Times New Roman"/>
                <w:sz w:val="24"/>
                <w:szCs w:val="24"/>
              </w:rPr>
            </w:rPrChange>
          </w:rPr>
          <w:delText>As Kahler (2009: 299) puts it, ‘elites will aim to maintain themselves in power; international actors should accommodate themselves to that intractable reality</w:delText>
        </w:r>
      </w:del>
      <w:ins w:id="408" w:author="Matthew Evans" w:date="2018-03-20T14:14:00Z">
        <w:del w:id="409" w:author="McAuliffe, Padraig" w:date="2018-04-10T12:21:00Z">
          <w:r w:rsidR="00D47D47" w:rsidRPr="00AF66CB" w:rsidDel="009462EE">
            <w:rPr>
              <w:rFonts w:ascii="Times New Roman" w:hAnsi="Times New Roman" w:cs="Times New Roman"/>
              <w:sz w:val="24"/>
              <w:szCs w:val="24"/>
              <w:highlight w:val="yellow"/>
              <w:rPrChange w:id="410" w:author="McAuliffe, Padraig" w:date="2018-04-10T12:16:00Z">
                <w:rPr>
                  <w:rFonts w:ascii="Times New Roman" w:hAnsi="Times New Roman" w:cs="Times New Roman"/>
                  <w:sz w:val="24"/>
                  <w:szCs w:val="24"/>
                </w:rPr>
              </w:rPrChange>
            </w:rPr>
            <w:delText>’</w:delText>
          </w:r>
        </w:del>
      </w:ins>
      <w:del w:id="411" w:author="McAuliffe, Padraig" w:date="2018-04-10T12:21:00Z">
        <w:r w:rsidR="009A727B" w:rsidRPr="00AF66CB" w:rsidDel="009462EE">
          <w:rPr>
            <w:rFonts w:ascii="Times New Roman" w:hAnsi="Times New Roman" w:cs="Times New Roman"/>
            <w:sz w:val="24"/>
            <w:szCs w:val="24"/>
            <w:highlight w:val="yellow"/>
            <w:rPrChange w:id="412" w:author="McAuliffe, Padraig" w:date="2018-04-10T12:16:00Z">
              <w:rPr>
                <w:rFonts w:ascii="Times New Roman" w:hAnsi="Times New Roman" w:cs="Times New Roman"/>
                <w:sz w:val="24"/>
                <w:szCs w:val="24"/>
              </w:rPr>
            </w:rPrChange>
          </w:rPr>
          <w:delText>.’</w:delText>
        </w:r>
        <w:r w:rsidRPr="00204EFD" w:rsidDel="009462EE">
          <w:rPr>
            <w:rFonts w:ascii="Times New Roman" w:hAnsi="Times New Roman" w:cs="Times New Roman"/>
            <w:sz w:val="24"/>
            <w:szCs w:val="24"/>
          </w:rPr>
          <w:delText xml:space="preserve"> </w:delText>
        </w:r>
      </w:del>
      <w:r w:rsidRPr="00204EFD">
        <w:rPr>
          <w:rFonts w:ascii="Times New Roman" w:hAnsi="Times New Roman" w:cs="Times New Roman"/>
          <w:sz w:val="24"/>
          <w:szCs w:val="24"/>
        </w:rPr>
        <w:t xml:space="preserve">Because critiques of TJ </w:t>
      </w:r>
      <w:r w:rsidR="009A727B">
        <w:rPr>
          <w:rFonts w:ascii="Times New Roman" w:hAnsi="Times New Roman" w:cs="Times New Roman"/>
          <w:sz w:val="24"/>
          <w:szCs w:val="24"/>
        </w:rPr>
        <w:t xml:space="preserve">do not engage with this </w:t>
      </w:r>
      <w:r w:rsidRPr="00204EFD">
        <w:rPr>
          <w:rFonts w:ascii="Times New Roman" w:hAnsi="Times New Roman" w:cs="Times New Roman"/>
          <w:sz w:val="24"/>
          <w:szCs w:val="24"/>
        </w:rPr>
        <w:t>reality</w:t>
      </w:r>
      <w:r w:rsidR="009A727B">
        <w:rPr>
          <w:rFonts w:ascii="Times New Roman" w:hAnsi="Times New Roman" w:cs="Times New Roman"/>
          <w:sz w:val="24"/>
          <w:szCs w:val="24"/>
        </w:rPr>
        <w:t xml:space="preserve"> in anything but a superficial fashion</w:t>
      </w:r>
      <w:r w:rsidRPr="00204EFD">
        <w:rPr>
          <w:rFonts w:ascii="Times New Roman" w:hAnsi="Times New Roman" w:cs="Times New Roman"/>
          <w:sz w:val="24"/>
          <w:szCs w:val="24"/>
        </w:rPr>
        <w:t>, it results in significant interpretative errors when trying to understand why post-conflict conditions take the shape they do</w:t>
      </w:r>
      <w:r w:rsidR="00020F43">
        <w:rPr>
          <w:rFonts w:ascii="Times New Roman" w:hAnsi="Times New Roman" w:cs="Times New Roman"/>
          <w:sz w:val="24"/>
          <w:szCs w:val="24"/>
        </w:rPr>
        <w:t>, most notably the imputations of primary culpability for socio</w:t>
      </w:r>
      <w:del w:id="413" w:author="Matthew Evans" w:date="2018-03-20T14:15:00Z">
        <w:r w:rsidR="00020F43" w:rsidDel="00D47D47">
          <w:rPr>
            <w:rFonts w:ascii="Times New Roman" w:hAnsi="Times New Roman" w:cs="Times New Roman"/>
            <w:sz w:val="24"/>
            <w:szCs w:val="24"/>
          </w:rPr>
          <w:delText>-</w:delText>
        </w:r>
      </w:del>
      <w:r w:rsidR="00020F43">
        <w:rPr>
          <w:rFonts w:ascii="Times New Roman" w:hAnsi="Times New Roman" w:cs="Times New Roman"/>
          <w:sz w:val="24"/>
          <w:szCs w:val="24"/>
        </w:rPr>
        <w:t>economic stasis to the field itself</w:t>
      </w:r>
      <w:r w:rsidRPr="00204EFD">
        <w:rPr>
          <w:rFonts w:ascii="Times New Roman" w:hAnsi="Times New Roman" w:cs="Times New Roman"/>
          <w:sz w:val="24"/>
          <w:szCs w:val="24"/>
        </w:rPr>
        <w:t>.</w:t>
      </w:r>
      <w:r>
        <w:rPr>
          <w:rFonts w:ascii="Times New Roman" w:hAnsi="Times New Roman" w:cs="Times New Roman"/>
          <w:sz w:val="24"/>
          <w:szCs w:val="24"/>
        </w:rPr>
        <w:t xml:space="preserve"> If the proposals truth commissions, reparations programmes or </w:t>
      </w:r>
      <w:r w:rsidR="009A727B">
        <w:rPr>
          <w:rFonts w:ascii="Times New Roman" w:hAnsi="Times New Roman" w:cs="Times New Roman"/>
          <w:sz w:val="24"/>
          <w:szCs w:val="24"/>
        </w:rPr>
        <w:t>grassroots actors formulate do not reflect at least some</w:t>
      </w:r>
      <w:r>
        <w:rPr>
          <w:rFonts w:ascii="Times New Roman" w:hAnsi="Times New Roman" w:cs="Times New Roman"/>
          <w:sz w:val="24"/>
          <w:szCs w:val="24"/>
        </w:rPr>
        <w:t xml:space="preserve"> interests of </w:t>
      </w:r>
      <w:r w:rsidR="009A727B">
        <w:rPr>
          <w:rFonts w:ascii="Times New Roman" w:hAnsi="Times New Roman" w:cs="Times New Roman"/>
          <w:sz w:val="24"/>
          <w:szCs w:val="24"/>
        </w:rPr>
        <w:t xml:space="preserve">at least some of </w:t>
      </w:r>
      <w:r>
        <w:rPr>
          <w:rFonts w:ascii="Times New Roman" w:hAnsi="Times New Roman" w:cs="Times New Roman"/>
          <w:sz w:val="24"/>
          <w:szCs w:val="24"/>
        </w:rPr>
        <w:t>these elites, their changing balances of power and shifting informal alignments, then it will appear superfluous.</w:t>
      </w:r>
    </w:p>
    <w:p w14:paraId="6F6EABC3" w14:textId="04550AF0" w:rsidR="00204EFD" w:rsidRDefault="00204EFD" w:rsidP="00204EFD">
      <w:pPr>
        <w:tabs>
          <w:tab w:val="left" w:pos="2175"/>
        </w:tabs>
        <w:jc w:val="both"/>
        <w:rPr>
          <w:rFonts w:ascii="Times New Roman" w:hAnsi="Times New Roman" w:cs="Times New Roman"/>
          <w:sz w:val="24"/>
          <w:szCs w:val="24"/>
        </w:rPr>
      </w:pPr>
    </w:p>
    <w:p w14:paraId="4D30BB5D" w14:textId="7AB4892A" w:rsidR="00D47D47" w:rsidRDefault="00004AC9" w:rsidP="00EF0EEA">
      <w:pPr>
        <w:jc w:val="both"/>
        <w:rPr>
          <w:rFonts w:ascii="Times New Roman" w:hAnsi="Times New Roman" w:cs="Times New Roman"/>
          <w:sz w:val="24"/>
          <w:szCs w:val="24"/>
        </w:rPr>
      </w:pPr>
      <w:r>
        <w:rPr>
          <w:rFonts w:ascii="Times New Roman" w:hAnsi="Times New Roman" w:cs="Times New Roman"/>
          <w:sz w:val="24"/>
          <w:szCs w:val="24"/>
        </w:rPr>
        <w:t xml:space="preserve">Conflict with some elites is inevitable, but not necessarily all – what is essential for transformative TJ is first </w:t>
      </w:r>
      <w:r w:rsidR="00020F43">
        <w:rPr>
          <w:rFonts w:ascii="Times New Roman" w:hAnsi="Times New Roman" w:cs="Times New Roman"/>
          <w:sz w:val="24"/>
          <w:szCs w:val="24"/>
        </w:rPr>
        <w:t xml:space="preserve">to </w:t>
      </w:r>
      <w:r>
        <w:rPr>
          <w:rFonts w:ascii="Times New Roman" w:hAnsi="Times New Roman" w:cs="Times New Roman"/>
          <w:sz w:val="24"/>
          <w:szCs w:val="24"/>
        </w:rPr>
        <w:t>identify and second</w:t>
      </w:r>
      <w:r w:rsidR="00020F43">
        <w:rPr>
          <w:rFonts w:ascii="Times New Roman" w:hAnsi="Times New Roman" w:cs="Times New Roman"/>
          <w:sz w:val="24"/>
          <w:szCs w:val="24"/>
        </w:rPr>
        <w:t xml:space="preserve"> to</w:t>
      </w:r>
      <w:r w:rsidR="009A727B">
        <w:rPr>
          <w:rFonts w:ascii="Times New Roman" w:hAnsi="Times New Roman" w:cs="Times New Roman"/>
          <w:sz w:val="24"/>
          <w:szCs w:val="24"/>
        </w:rPr>
        <w:t xml:space="preserve"> work with</w:t>
      </w:r>
      <w:r>
        <w:rPr>
          <w:rFonts w:ascii="Times New Roman" w:hAnsi="Times New Roman" w:cs="Times New Roman"/>
          <w:sz w:val="24"/>
          <w:szCs w:val="24"/>
        </w:rPr>
        <w:t xml:space="preserve"> those elites willing to balance construction with extraction, support for their constituencies with other constituencies in common self-interest, who prefer more inclusive settlements to exclusive ones. Reynolds posits a realistic, if sobering, scope for amelioration (if not transformation) of society when he argues that ‘[i]f elite dominance is to be the reality, perhaps the best that one can hope for is that the relevant elites will decide to prefer long-term stability and state-building t</w:t>
      </w:r>
      <w:r w:rsidR="00B276D3">
        <w:rPr>
          <w:rFonts w:ascii="Times New Roman" w:hAnsi="Times New Roman" w:cs="Times New Roman"/>
          <w:sz w:val="24"/>
          <w:szCs w:val="24"/>
        </w:rPr>
        <w:t>o short-term partisan advantage</w:t>
      </w:r>
      <w:r>
        <w:rPr>
          <w:rFonts w:ascii="Times New Roman" w:hAnsi="Times New Roman" w:cs="Times New Roman"/>
          <w:sz w:val="24"/>
          <w:szCs w:val="24"/>
        </w:rPr>
        <w:t>’</w:t>
      </w:r>
      <w:r w:rsidR="00B276D3">
        <w:rPr>
          <w:rFonts w:ascii="Times New Roman" w:hAnsi="Times New Roman" w:cs="Times New Roman"/>
          <w:sz w:val="24"/>
          <w:szCs w:val="24"/>
        </w:rPr>
        <w:t xml:space="preserve"> (Reynolds, 2005: 65).</w:t>
      </w:r>
      <w:r>
        <w:rPr>
          <w:rFonts w:ascii="Times New Roman" w:hAnsi="Times New Roman" w:cs="Times New Roman"/>
          <w:sz w:val="24"/>
          <w:szCs w:val="24"/>
        </w:rPr>
        <w:t xml:space="preserve"> If transformative justice is to become meanin</w:t>
      </w:r>
      <w:r w:rsidR="009A727B">
        <w:rPr>
          <w:rFonts w:ascii="Times New Roman" w:hAnsi="Times New Roman" w:cs="Times New Roman"/>
          <w:sz w:val="24"/>
          <w:szCs w:val="24"/>
        </w:rPr>
        <w:t>gfully prescriptive and develop</w:t>
      </w:r>
      <w:r>
        <w:rPr>
          <w:rFonts w:ascii="Times New Roman" w:hAnsi="Times New Roman" w:cs="Times New Roman"/>
          <w:sz w:val="24"/>
          <w:szCs w:val="24"/>
        </w:rPr>
        <w:t xml:space="preserve"> some means-end forms of analysis, it needs a research agenda that </w:t>
      </w:r>
      <w:r w:rsidR="004B4D0E">
        <w:rPr>
          <w:rFonts w:ascii="Times New Roman" w:hAnsi="Times New Roman" w:cs="Times New Roman"/>
          <w:sz w:val="24"/>
          <w:szCs w:val="24"/>
        </w:rPr>
        <w:t>foregrounds how credible commitments elites make to the public</w:t>
      </w:r>
      <w:ins w:id="414" w:author="Matthew Evans" w:date="2018-03-20T14:16:00Z">
        <w:r w:rsidR="00D47D47">
          <w:rPr>
            <w:rFonts w:ascii="Times New Roman" w:hAnsi="Times New Roman" w:cs="Times New Roman"/>
            <w:sz w:val="24"/>
            <w:szCs w:val="24"/>
          </w:rPr>
          <w:t>,</w:t>
        </w:r>
      </w:ins>
      <w:r w:rsidR="004B4D0E">
        <w:rPr>
          <w:rFonts w:ascii="Times New Roman" w:hAnsi="Times New Roman" w:cs="Times New Roman"/>
          <w:sz w:val="24"/>
          <w:szCs w:val="24"/>
        </w:rPr>
        <w:t xml:space="preserve"> and the gradual expansion</w:t>
      </w:r>
      <w:r w:rsidR="009A727B">
        <w:rPr>
          <w:rFonts w:ascii="Times New Roman" w:hAnsi="Times New Roman" w:cs="Times New Roman"/>
          <w:sz w:val="24"/>
          <w:szCs w:val="24"/>
        </w:rPr>
        <w:t xml:space="preserve"> or</w:t>
      </w:r>
      <w:r w:rsidR="004B4D0E">
        <w:rPr>
          <w:rFonts w:ascii="Times New Roman" w:hAnsi="Times New Roman" w:cs="Times New Roman"/>
          <w:sz w:val="24"/>
          <w:szCs w:val="24"/>
        </w:rPr>
        <w:t xml:space="preserve"> greater inclusivity of the goods they deliver to retain or build public support</w:t>
      </w:r>
      <w:ins w:id="415" w:author="Matthew Evans" w:date="2018-03-20T14:16:00Z">
        <w:r w:rsidR="00D47D47">
          <w:rPr>
            <w:rFonts w:ascii="Times New Roman" w:hAnsi="Times New Roman" w:cs="Times New Roman"/>
            <w:sz w:val="24"/>
            <w:szCs w:val="24"/>
          </w:rPr>
          <w:t>,</w:t>
        </w:r>
      </w:ins>
      <w:r w:rsidR="004B4D0E">
        <w:rPr>
          <w:rFonts w:ascii="Times New Roman" w:hAnsi="Times New Roman" w:cs="Times New Roman"/>
          <w:sz w:val="24"/>
          <w:szCs w:val="24"/>
        </w:rPr>
        <w:t xml:space="preserve"> occur.</w:t>
      </w:r>
      <w:r>
        <w:rPr>
          <w:rFonts w:ascii="Times New Roman" w:hAnsi="Times New Roman" w:cs="Times New Roman"/>
          <w:sz w:val="24"/>
          <w:szCs w:val="24"/>
        </w:rPr>
        <w:t xml:space="preserve"> </w:t>
      </w:r>
      <w:r w:rsidR="00020F43">
        <w:rPr>
          <w:rFonts w:ascii="Times New Roman" w:hAnsi="Times New Roman" w:cs="Times New Roman"/>
          <w:sz w:val="24"/>
          <w:szCs w:val="24"/>
        </w:rPr>
        <w:t>Instead, b</w:t>
      </w:r>
      <w:r>
        <w:rPr>
          <w:rFonts w:ascii="Times New Roman" w:hAnsi="Times New Roman" w:cs="Times New Roman"/>
          <w:sz w:val="24"/>
          <w:szCs w:val="24"/>
        </w:rPr>
        <w:t>y focussing to a large degree on the liberal-legalism of TJ and the liberal prescriptions of democracy, the market and rule of law it is supposedly embedded in, we concentrate on formal political institutions at the expense of the socio-political informal structures of power and practice, most notably elite settlements or ‘ways of doing things’ that ultimately under</w:t>
      </w:r>
      <w:del w:id="416" w:author="Matthew Evans" w:date="2018-03-20T14:17:00Z">
        <w:r w:rsidDel="00D47D47">
          <w:rPr>
            <w:rFonts w:ascii="Times New Roman" w:hAnsi="Times New Roman" w:cs="Times New Roman"/>
            <w:sz w:val="24"/>
            <w:szCs w:val="24"/>
          </w:rPr>
          <w:delText>-</w:delText>
        </w:r>
      </w:del>
      <w:r>
        <w:rPr>
          <w:rFonts w:ascii="Times New Roman" w:hAnsi="Times New Roman" w:cs="Times New Roman"/>
          <w:sz w:val="24"/>
          <w:szCs w:val="24"/>
        </w:rPr>
        <w:t>write them and alter them beyond recognition</w:t>
      </w:r>
      <w:del w:id="417" w:author="McAuliffe, Padraig" w:date="2018-04-10T12:21:00Z">
        <w:r w:rsidRPr="00AF66CB" w:rsidDel="009462EE">
          <w:rPr>
            <w:rFonts w:ascii="Times New Roman" w:hAnsi="Times New Roman" w:cs="Times New Roman"/>
            <w:sz w:val="24"/>
            <w:szCs w:val="24"/>
            <w:highlight w:val="yellow"/>
          </w:rPr>
          <w:delText xml:space="preserve">.  </w:delText>
        </w:r>
      </w:del>
      <w:ins w:id="418" w:author="Matthew Evans" w:date="2018-03-20T14:28:00Z">
        <w:del w:id="419" w:author="McAuliffe, Padraig" w:date="2018-04-10T12:21:00Z">
          <w:r w:rsidR="00784745" w:rsidRPr="00AF66CB" w:rsidDel="009462EE">
            <w:rPr>
              <w:rFonts w:ascii="Times New Roman" w:hAnsi="Times New Roman" w:cs="Times New Roman"/>
              <w:sz w:val="24"/>
              <w:szCs w:val="24"/>
              <w:highlight w:val="yellow"/>
            </w:rPr>
            <w:delText xml:space="preserve"> </w:delText>
          </w:r>
        </w:del>
      </w:ins>
      <w:del w:id="420" w:author="McAuliffe, Padraig" w:date="2018-04-10T12:21:00Z">
        <w:r w:rsidR="00110DEB" w:rsidRPr="00AF66CB" w:rsidDel="009462EE">
          <w:rPr>
            <w:rFonts w:ascii="Times New Roman" w:hAnsi="Times New Roman" w:cs="Times New Roman"/>
            <w:sz w:val="24"/>
            <w:szCs w:val="24"/>
            <w:highlight w:val="yellow"/>
          </w:rPr>
          <w:delText>Instead of inveighing against ‘a Western centric and top-down focus’ in rote juxtaposition to inherently empowering bottom-up activity</w:delText>
        </w:r>
        <w:r w:rsidR="00B276D3" w:rsidRPr="00AF66CB" w:rsidDel="009462EE">
          <w:rPr>
            <w:rFonts w:ascii="Times New Roman" w:hAnsi="Times New Roman" w:cs="Times New Roman"/>
            <w:sz w:val="24"/>
            <w:szCs w:val="24"/>
            <w:highlight w:val="yellow"/>
          </w:rPr>
          <w:delText xml:space="preserve"> (McEvoy, 2008: 24)</w:delText>
        </w:r>
        <w:r w:rsidR="00110DEB" w:rsidRPr="00AF66CB" w:rsidDel="009462EE">
          <w:rPr>
            <w:rFonts w:ascii="Times New Roman" w:hAnsi="Times New Roman" w:cs="Times New Roman"/>
            <w:sz w:val="24"/>
            <w:szCs w:val="24"/>
            <w:highlight w:val="yellow"/>
          </w:rPr>
          <w:delText xml:space="preserve">, </w:delText>
        </w:r>
        <w:r w:rsidRPr="00AF66CB" w:rsidDel="009462EE">
          <w:rPr>
            <w:rFonts w:ascii="Times New Roman" w:hAnsi="Times New Roman" w:cs="Times New Roman"/>
            <w:sz w:val="24"/>
            <w:szCs w:val="24"/>
            <w:highlight w:val="yellow"/>
          </w:rPr>
          <w:delText xml:space="preserve">therefore, </w:delText>
        </w:r>
        <w:r w:rsidR="00110DEB" w:rsidRPr="00AF66CB" w:rsidDel="009462EE">
          <w:rPr>
            <w:rFonts w:ascii="Times New Roman" w:hAnsi="Times New Roman" w:cs="Times New Roman"/>
            <w:sz w:val="24"/>
            <w:szCs w:val="24"/>
            <w:highlight w:val="yellow"/>
          </w:rPr>
          <w:delText xml:space="preserve">it might be better to </w:delText>
        </w:r>
        <w:r w:rsidR="00042230" w:rsidRPr="00AF66CB" w:rsidDel="009462EE">
          <w:rPr>
            <w:rFonts w:ascii="Times New Roman" w:hAnsi="Times New Roman" w:cs="Times New Roman"/>
            <w:sz w:val="24"/>
            <w:szCs w:val="24"/>
            <w:highlight w:val="yellow"/>
          </w:rPr>
          <w:delText>(a) acknowledge that Western ideals</w:delText>
        </w:r>
        <w:r w:rsidR="00204EFD" w:rsidRPr="00AF66CB" w:rsidDel="009462EE">
          <w:rPr>
            <w:rFonts w:ascii="Times New Roman" w:hAnsi="Times New Roman" w:cs="Times New Roman"/>
            <w:sz w:val="24"/>
            <w:szCs w:val="24"/>
            <w:highlight w:val="yellow"/>
          </w:rPr>
          <w:delText xml:space="preserve"> may</w:delText>
        </w:r>
        <w:r w:rsidR="00042230" w:rsidRPr="00AF66CB" w:rsidDel="009462EE">
          <w:rPr>
            <w:rFonts w:ascii="Times New Roman" w:hAnsi="Times New Roman" w:cs="Times New Roman"/>
            <w:sz w:val="24"/>
            <w:szCs w:val="24"/>
            <w:highlight w:val="yellow"/>
          </w:rPr>
          <w:delText xml:space="preserve"> have little effect on the political economy of hybrid polities</w:delText>
        </w:r>
        <w:r w:rsidR="009A727B" w:rsidRPr="00AF66CB" w:rsidDel="009462EE">
          <w:rPr>
            <w:rFonts w:ascii="Times New Roman" w:hAnsi="Times New Roman" w:cs="Times New Roman"/>
            <w:sz w:val="24"/>
            <w:szCs w:val="24"/>
            <w:highlight w:val="yellow"/>
          </w:rPr>
          <w:delText xml:space="preserve"> relative to the political economy</w:delText>
        </w:r>
        <w:r w:rsidR="00204EFD" w:rsidRPr="00AF66CB" w:rsidDel="009462EE">
          <w:rPr>
            <w:rFonts w:ascii="Times New Roman" w:hAnsi="Times New Roman" w:cs="Times New Roman"/>
            <w:sz w:val="24"/>
            <w:szCs w:val="24"/>
            <w:highlight w:val="yellow"/>
          </w:rPr>
          <w:delText xml:space="preserve"> of intra-elite settlements</w:delText>
        </w:r>
        <w:r w:rsidR="00042230" w:rsidRPr="00AF66CB" w:rsidDel="009462EE">
          <w:rPr>
            <w:rFonts w:ascii="Times New Roman" w:hAnsi="Times New Roman" w:cs="Times New Roman"/>
            <w:sz w:val="24"/>
            <w:szCs w:val="24"/>
            <w:highlight w:val="yellow"/>
          </w:rPr>
          <w:delText xml:space="preserve">, and (b) </w:delText>
        </w:r>
        <w:r w:rsidR="00110DEB" w:rsidRPr="00AF66CB" w:rsidDel="009462EE">
          <w:rPr>
            <w:rFonts w:ascii="Times New Roman" w:hAnsi="Times New Roman" w:cs="Times New Roman"/>
            <w:sz w:val="24"/>
            <w:szCs w:val="24"/>
            <w:highlight w:val="yellow"/>
          </w:rPr>
          <w:delText xml:space="preserve">disaggregate that </w:delText>
        </w:r>
        <w:r w:rsidR="00020F43" w:rsidRPr="00AF66CB" w:rsidDel="009462EE">
          <w:rPr>
            <w:rFonts w:ascii="Times New Roman" w:hAnsi="Times New Roman" w:cs="Times New Roman"/>
            <w:sz w:val="24"/>
            <w:szCs w:val="24"/>
            <w:highlight w:val="yellow"/>
          </w:rPr>
          <w:delText>‘</w:delText>
        </w:r>
        <w:r w:rsidR="00110DEB" w:rsidRPr="00AF66CB" w:rsidDel="009462EE">
          <w:rPr>
            <w:rFonts w:ascii="Times New Roman" w:hAnsi="Times New Roman" w:cs="Times New Roman"/>
            <w:sz w:val="24"/>
            <w:szCs w:val="24"/>
            <w:highlight w:val="yellow"/>
          </w:rPr>
          <w:delText>top</w:delText>
        </w:r>
        <w:r w:rsidR="00020F43" w:rsidRPr="00AF66CB" w:rsidDel="009462EE">
          <w:rPr>
            <w:rFonts w:ascii="Times New Roman" w:hAnsi="Times New Roman" w:cs="Times New Roman"/>
            <w:sz w:val="24"/>
            <w:szCs w:val="24"/>
            <w:highlight w:val="yellow"/>
          </w:rPr>
          <w:delText>’</w:delText>
        </w:r>
        <w:r w:rsidR="00110DEB" w:rsidRPr="00AF66CB" w:rsidDel="009462EE">
          <w:rPr>
            <w:rFonts w:ascii="Times New Roman" w:hAnsi="Times New Roman" w:cs="Times New Roman"/>
            <w:sz w:val="24"/>
            <w:szCs w:val="24"/>
            <w:highlight w:val="yellow"/>
          </w:rPr>
          <w:delText xml:space="preserve"> to see how grassroots actors can co-operate with reformist groups</w:delText>
        </w:r>
        <w:r w:rsidRPr="00AF66CB" w:rsidDel="009462EE">
          <w:rPr>
            <w:rFonts w:ascii="Times New Roman" w:hAnsi="Times New Roman" w:cs="Times New Roman"/>
            <w:sz w:val="24"/>
            <w:szCs w:val="24"/>
            <w:highlight w:val="yellow"/>
          </w:rPr>
          <w:delText>.</w:delText>
        </w:r>
      </w:del>
      <w:ins w:id="421" w:author="McAuliffe, Padraig" w:date="2018-04-10T12:21:00Z">
        <w:r w:rsidR="009462EE">
          <w:rPr>
            <w:rFonts w:ascii="Times New Roman" w:hAnsi="Times New Roman" w:cs="Times New Roman"/>
            <w:sz w:val="24"/>
            <w:szCs w:val="24"/>
          </w:rPr>
          <w:t>.</w:t>
        </w:r>
      </w:ins>
    </w:p>
    <w:p w14:paraId="03C0435E" w14:textId="4D915E0C" w:rsidR="00110DEB" w:rsidRDefault="00110DEB" w:rsidP="00EF0EEA">
      <w:pPr>
        <w:jc w:val="both"/>
        <w:rPr>
          <w:rFonts w:ascii="Times New Roman" w:hAnsi="Times New Roman" w:cs="Times New Roman"/>
          <w:sz w:val="24"/>
          <w:szCs w:val="24"/>
        </w:rPr>
      </w:pPr>
    </w:p>
    <w:p w14:paraId="01E51371" w14:textId="648C37F1" w:rsidR="00B8279B" w:rsidRDefault="00A22B5B" w:rsidP="00EF0EEA">
      <w:pPr>
        <w:jc w:val="both"/>
        <w:rPr>
          <w:rFonts w:ascii="Times New Roman" w:hAnsi="Times New Roman" w:cs="Times New Roman"/>
          <w:sz w:val="24"/>
          <w:szCs w:val="24"/>
        </w:rPr>
      </w:pPr>
      <w:r>
        <w:rPr>
          <w:rFonts w:ascii="Times New Roman" w:hAnsi="Times New Roman" w:cs="Times New Roman"/>
          <w:sz w:val="24"/>
          <w:szCs w:val="24"/>
        </w:rPr>
        <w:lastRenderedPageBreak/>
        <w:t>To do these</w:t>
      </w:r>
      <w:r w:rsidR="004B4D0E">
        <w:rPr>
          <w:rFonts w:ascii="Times New Roman" w:hAnsi="Times New Roman" w:cs="Times New Roman"/>
          <w:sz w:val="24"/>
          <w:szCs w:val="24"/>
        </w:rPr>
        <w:t xml:space="preserve"> things</w:t>
      </w:r>
      <w:r>
        <w:rPr>
          <w:rFonts w:ascii="Times New Roman" w:hAnsi="Times New Roman" w:cs="Times New Roman"/>
          <w:sz w:val="24"/>
          <w:szCs w:val="24"/>
        </w:rPr>
        <w:t>, we need to d</w:t>
      </w:r>
      <w:r w:rsidR="00494871">
        <w:rPr>
          <w:rFonts w:ascii="Times New Roman" w:hAnsi="Times New Roman" w:cs="Times New Roman"/>
          <w:sz w:val="24"/>
          <w:szCs w:val="24"/>
        </w:rPr>
        <w:t xml:space="preserve">evelop an infrapolitics of TJ, one where </w:t>
      </w:r>
      <w:r w:rsidR="008862F2">
        <w:rPr>
          <w:rFonts w:ascii="Times New Roman" w:hAnsi="Times New Roman" w:cs="Times New Roman"/>
          <w:sz w:val="24"/>
          <w:szCs w:val="24"/>
        </w:rPr>
        <w:t xml:space="preserve">the </w:t>
      </w:r>
      <w:r w:rsidR="00494871">
        <w:rPr>
          <w:rFonts w:ascii="Times New Roman" w:hAnsi="Times New Roman" w:cs="Times New Roman"/>
          <w:sz w:val="24"/>
          <w:szCs w:val="24"/>
        </w:rPr>
        <w:t>concealed</w:t>
      </w:r>
      <w:r w:rsidR="008862F2">
        <w:rPr>
          <w:rFonts w:ascii="Times New Roman" w:hAnsi="Times New Roman" w:cs="Times New Roman"/>
          <w:sz w:val="24"/>
          <w:szCs w:val="24"/>
        </w:rPr>
        <w:t xml:space="preserve"> sites of agency</w:t>
      </w:r>
      <w:r w:rsidR="000751C2">
        <w:rPr>
          <w:rFonts w:ascii="Times New Roman" w:hAnsi="Times New Roman" w:cs="Times New Roman"/>
          <w:sz w:val="24"/>
          <w:szCs w:val="24"/>
        </w:rPr>
        <w:t xml:space="preserve"> </w:t>
      </w:r>
      <w:del w:id="422" w:author="Matthew Evans" w:date="2018-03-20T14:21:00Z">
        <w:r w:rsidR="000751C2" w:rsidDel="00550262">
          <w:rPr>
            <w:rFonts w:ascii="Times New Roman" w:hAnsi="Times New Roman" w:cs="Times New Roman"/>
            <w:sz w:val="24"/>
            <w:szCs w:val="24"/>
          </w:rPr>
          <w:delText xml:space="preserve">where </w:delText>
        </w:r>
      </w:del>
      <w:ins w:id="423" w:author="Matthew Evans" w:date="2018-03-20T14:21:00Z">
        <w:r w:rsidR="00550262">
          <w:rPr>
            <w:rFonts w:ascii="Times New Roman" w:hAnsi="Times New Roman" w:cs="Times New Roman"/>
            <w:sz w:val="24"/>
            <w:szCs w:val="24"/>
          </w:rPr>
          <w:t xml:space="preserve">- </w:t>
        </w:r>
      </w:ins>
      <w:r w:rsidR="000751C2">
        <w:rPr>
          <w:rFonts w:ascii="Times New Roman" w:hAnsi="Times New Roman" w:cs="Times New Roman"/>
          <w:sz w:val="24"/>
          <w:szCs w:val="24"/>
        </w:rPr>
        <w:t>culture, identity and se</w:t>
      </w:r>
      <w:r w:rsidR="008862F2">
        <w:rPr>
          <w:rFonts w:ascii="Times New Roman" w:hAnsi="Times New Roman" w:cs="Times New Roman"/>
          <w:sz w:val="24"/>
          <w:szCs w:val="24"/>
        </w:rPr>
        <w:t>l</w:t>
      </w:r>
      <w:r w:rsidR="000751C2">
        <w:rPr>
          <w:rFonts w:ascii="Times New Roman" w:hAnsi="Times New Roman" w:cs="Times New Roman"/>
          <w:sz w:val="24"/>
          <w:szCs w:val="24"/>
        </w:rPr>
        <w:t>f</w:t>
      </w:r>
      <w:r w:rsidR="008862F2">
        <w:rPr>
          <w:rFonts w:ascii="Times New Roman" w:hAnsi="Times New Roman" w:cs="Times New Roman"/>
          <w:sz w:val="24"/>
          <w:szCs w:val="24"/>
        </w:rPr>
        <w:t>-preservation at the top</w:t>
      </w:r>
      <w:ins w:id="424" w:author="Matthew Evans" w:date="2018-03-20T14:21:00Z">
        <w:r w:rsidR="00550262">
          <w:rPr>
            <w:rFonts w:ascii="Times New Roman" w:hAnsi="Times New Roman" w:cs="Times New Roman"/>
            <w:sz w:val="24"/>
            <w:szCs w:val="24"/>
          </w:rPr>
          <w:t xml:space="preserve"> –</w:t>
        </w:r>
      </w:ins>
      <w:r w:rsidR="008862F2">
        <w:rPr>
          <w:rFonts w:ascii="Times New Roman" w:hAnsi="Times New Roman" w:cs="Times New Roman"/>
          <w:sz w:val="24"/>
          <w:szCs w:val="24"/>
        </w:rPr>
        <w:t xml:space="preserve"> ha</w:t>
      </w:r>
      <w:ins w:id="425" w:author="Matthew Evans" w:date="2018-03-20T14:22:00Z">
        <w:r w:rsidR="00550262">
          <w:rPr>
            <w:rFonts w:ascii="Times New Roman" w:hAnsi="Times New Roman" w:cs="Times New Roman"/>
            <w:sz w:val="24"/>
            <w:szCs w:val="24"/>
          </w:rPr>
          <w:t>ve</w:t>
        </w:r>
      </w:ins>
      <w:del w:id="426" w:author="Matthew Evans" w:date="2018-03-20T14:22:00Z">
        <w:r w:rsidR="008862F2" w:rsidDel="00550262">
          <w:rPr>
            <w:rFonts w:ascii="Times New Roman" w:hAnsi="Times New Roman" w:cs="Times New Roman"/>
            <w:sz w:val="24"/>
            <w:szCs w:val="24"/>
          </w:rPr>
          <w:delText>s</w:delText>
        </w:r>
      </w:del>
      <w:r w:rsidR="008862F2">
        <w:rPr>
          <w:rFonts w:ascii="Times New Roman" w:hAnsi="Times New Roman" w:cs="Times New Roman"/>
          <w:sz w:val="24"/>
          <w:szCs w:val="24"/>
        </w:rPr>
        <w:t xml:space="preserve"> a telling effect on more visible </w:t>
      </w:r>
      <w:r w:rsidR="000B7FED">
        <w:rPr>
          <w:rFonts w:ascii="Times New Roman" w:hAnsi="Times New Roman" w:cs="Times New Roman"/>
          <w:sz w:val="24"/>
          <w:szCs w:val="24"/>
        </w:rPr>
        <w:t>institutional or liberalising dynamics</w:t>
      </w:r>
      <w:r w:rsidR="00625B68">
        <w:rPr>
          <w:rFonts w:ascii="Times New Roman" w:hAnsi="Times New Roman" w:cs="Times New Roman"/>
          <w:sz w:val="24"/>
          <w:szCs w:val="24"/>
        </w:rPr>
        <w:t xml:space="preserve"> (to adapt</w:t>
      </w:r>
      <w:r w:rsidR="00B276D3">
        <w:rPr>
          <w:rFonts w:ascii="Times New Roman" w:hAnsi="Times New Roman" w:cs="Times New Roman"/>
          <w:sz w:val="24"/>
          <w:szCs w:val="24"/>
        </w:rPr>
        <w:t xml:space="preserve"> phraseology in Richmond, 2011: 116)</w:t>
      </w:r>
      <w:r w:rsidR="008862F2">
        <w:rPr>
          <w:rFonts w:ascii="Times New Roman" w:hAnsi="Times New Roman" w:cs="Times New Roman"/>
          <w:sz w:val="24"/>
          <w:szCs w:val="24"/>
        </w:rPr>
        <w:t>.</w:t>
      </w:r>
      <w:r w:rsidR="000751C2">
        <w:rPr>
          <w:rFonts w:ascii="Times New Roman" w:hAnsi="Times New Roman" w:cs="Times New Roman"/>
          <w:sz w:val="24"/>
          <w:szCs w:val="24"/>
        </w:rPr>
        <w:t xml:space="preserve"> Such an infrapolitics might (i) provide a practical language for policy proposals, (ii) generate a more productive analysis of the entrenched hierarchies to be challenged, and (iii) help us recognise the limits of change in transitional environments.</w:t>
      </w:r>
      <w:r w:rsidR="00E35B40">
        <w:rPr>
          <w:rFonts w:ascii="Times New Roman" w:hAnsi="Times New Roman" w:cs="Times New Roman"/>
          <w:sz w:val="24"/>
          <w:szCs w:val="24"/>
        </w:rPr>
        <w:t xml:space="preserve"> Instead of asking who TJ should be for (this has been well answered in the transformative justice literature), it would ask what elite actors (local/national, traditional/formal, economic/political) count, and how they interact to produce outcomes. It would shift analysis from the realm of victim-centred values and transformative norms</w:t>
      </w:r>
      <w:ins w:id="427" w:author="Matthew Evans" w:date="2018-03-20T14:23:00Z">
        <w:r w:rsidR="00550262">
          <w:rPr>
            <w:rFonts w:ascii="Times New Roman" w:hAnsi="Times New Roman" w:cs="Times New Roman"/>
            <w:sz w:val="24"/>
            <w:szCs w:val="24"/>
          </w:rPr>
          <w:t>,</w:t>
        </w:r>
      </w:ins>
      <w:r w:rsidR="00E35B40">
        <w:rPr>
          <w:rFonts w:ascii="Times New Roman" w:hAnsi="Times New Roman" w:cs="Times New Roman"/>
          <w:sz w:val="24"/>
          <w:szCs w:val="24"/>
        </w:rPr>
        <w:t xml:space="preserve"> where we are comfortable</w:t>
      </w:r>
      <w:ins w:id="428" w:author="Matthew Evans" w:date="2018-03-20T14:23:00Z">
        <w:r w:rsidR="00550262">
          <w:rPr>
            <w:rFonts w:ascii="Times New Roman" w:hAnsi="Times New Roman" w:cs="Times New Roman"/>
            <w:sz w:val="24"/>
            <w:szCs w:val="24"/>
          </w:rPr>
          <w:t>,</w:t>
        </w:r>
      </w:ins>
      <w:r w:rsidR="00E35B40">
        <w:rPr>
          <w:rFonts w:ascii="Times New Roman" w:hAnsi="Times New Roman" w:cs="Times New Roman"/>
          <w:sz w:val="24"/>
          <w:szCs w:val="24"/>
        </w:rPr>
        <w:t xml:space="preserve"> to the arena of compromises and negotiations, where we are not.</w:t>
      </w:r>
      <w:r>
        <w:rPr>
          <w:rFonts w:ascii="Times New Roman" w:hAnsi="Times New Roman" w:cs="Times New Roman"/>
          <w:sz w:val="24"/>
          <w:szCs w:val="24"/>
        </w:rPr>
        <w:t xml:space="preserve"> Indeed, while the bottom-up grassroots actors transformative TJ theorists wish to empower are disparate, </w:t>
      </w:r>
      <w:r w:rsidR="004B4D0E">
        <w:rPr>
          <w:rFonts w:ascii="Times New Roman" w:hAnsi="Times New Roman" w:cs="Times New Roman"/>
          <w:sz w:val="24"/>
          <w:szCs w:val="24"/>
        </w:rPr>
        <w:t xml:space="preserve">those </w:t>
      </w:r>
      <w:r>
        <w:rPr>
          <w:rFonts w:ascii="Times New Roman" w:hAnsi="Times New Roman" w:cs="Times New Roman"/>
          <w:sz w:val="24"/>
          <w:szCs w:val="24"/>
        </w:rPr>
        <w:t>political, economic and institutional elites who possess concentrated power may be easier target</w:t>
      </w:r>
      <w:ins w:id="429" w:author="Matthew Evans" w:date="2018-03-20T14:24:00Z">
        <w:r w:rsidR="00550262">
          <w:rPr>
            <w:rFonts w:ascii="Times New Roman" w:hAnsi="Times New Roman" w:cs="Times New Roman"/>
            <w:sz w:val="24"/>
            <w:szCs w:val="24"/>
          </w:rPr>
          <w:t>s</w:t>
        </w:r>
      </w:ins>
      <w:r>
        <w:rPr>
          <w:rFonts w:ascii="Times New Roman" w:hAnsi="Times New Roman" w:cs="Times New Roman"/>
          <w:sz w:val="24"/>
          <w:szCs w:val="24"/>
        </w:rPr>
        <w:t xml:space="preserve"> to both identify and to focus reform efforts on. Though in no way dismissive of grassroots empowerment, it remains to be seen whether a literature that has fetishised the local, the bottom-up and subaltern resistance can mimic the pragmatic embrace of elites we see increasingly in development and peacebuilding discourses.</w:t>
      </w:r>
    </w:p>
    <w:p w14:paraId="57944882" w14:textId="77777777" w:rsidR="00A55528" w:rsidRDefault="00A55528" w:rsidP="00B276D3">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p>
    <w:p w14:paraId="4C27828F" w14:textId="4D8592DE" w:rsidR="00B276D3" w:rsidRPr="00A55528" w:rsidRDefault="003E1287" w:rsidP="00B276D3">
      <w:pPr>
        <w:autoSpaceDE w:val="0"/>
        <w:autoSpaceDN w:val="0"/>
        <w:adjustRightInd w:val="0"/>
        <w:spacing w:after="0" w:line="240" w:lineRule="auto"/>
        <w:jc w:val="both"/>
        <w:rPr>
          <w:rFonts w:ascii="Times New Roman" w:hAnsi="Times New Roman" w:cs="Times New Roman"/>
          <w:b/>
          <w:color w:val="000000" w:themeColor="text1"/>
          <w:sz w:val="24"/>
          <w:szCs w:val="24"/>
          <w:rPrChange w:id="430" w:author="Matthew Evans" w:date="2018-03-20T14:24:00Z">
            <w:rPr>
              <w:rFonts w:ascii="Times New Roman" w:hAnsi="Times New Roman" w:cs="Times New Roman"/>
              <w:b/>
              <w:color w:val="000000" w:themeColor="text1"/>
              <w:sz w:val="24"/>
              <w:szCs w:val="24"/>
              <w:u w:val="single"/>
            </w:rPr>
          </w:rPrChange>
        </w:rPr>
      </w:pPr>
      <w:del w:id="431" w:author="Matthew Evans" w:date="2018-03-20T14:29:00Z">
        <w:r w:rsidRPr="00A55528" w:rsidDel="00784745">
          <w:rPr>
            <w:rFonts w:ascii="Times New Roman" w:hAnsi="Times New Roman" w:cs="Times New Roman"/>
            <w:b/>
            <w:color w:val="000000" w:themeColor="text1"/>
            <w:sz w:val="24"/>
            <w:szCs w:val="24"/>
            <w:rPrChange w:id="432" w:author="Matthew Evans" w:date="2018-03-20T14:24:00Z">
              <w:rPr>
                <w:rFonts w:ascii="Times New Roman" w:hAnsi="Times New Roman" w:cs="Times New Roman"/>
                <w:b/>
                <w:color w:val="000000" w:themeColor="text1"/>
                <w:sz w:val="24"/>
                <w:szCs w:val="24"/>
                <w:u w:val="single"/>
              </w:rPr>
            </w:rPrChange>
          </w:rPr>
          <w:delText>Bibliography</w:delText>
        </w:r>
      </w:del>
      <w:ins w:id="433" w:author="Matthew Evans" w:date="2018-03-20T14:29:00Z">
        <w:r w:rsidR="00784745">
          <w:rPr>
            <w:rFonts w:ascii="Times New Roman" w:hAnsi="Times New Roman" w:cs="Times New Roman"/>
            <w:b/>
            <w:color w:val="000000" w:themeColor="text1"/>
            <w:sz w:val="24"/>
            <w:szCs w:val="24"/>
          </w:rPr>
          <w:t>References</w:t>
        </w:r>
      </w:ins>
    </w:p>
    <w:p w14:paraId="22C87DBF" w14:textId="77777777" w:rsidR="003E1287" w:rsidRPr="00DE0AC2" w:rsidRDefault="003E1287" w:rsidP="00B276D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08CD20C" w14:textId="77777777" w:rsidR="00B276D3" w:rsidRPr="00DE0AC2" w:rsidRDefault="00B276D3" w:rsidP="00B276D3">
      <w:pPr>
        <w:autoSpaceDE w:val="0"/>
        <w:autoSpaceDN w:val="0"/>
        <w:adjustRightInd w:val="0"/>
        <w:spacing w:after="0" w:line="240" w:lineRule="auto"/>
        <w:jc w:val="both"/>
        <w:rPr>
          <w:rFonts w:ascii="Times New Roman" w:hAnsi="Times New Roman" w:cs="Times New Roman"/>
          <w:color w:val="000000" w:themeColor="text1"/>
          <w:sz w:val="24"/>
          <w:szCs w:val="24"/>
        </w:rPr>
      </w:pPr>
      <w:r w:rsidRPr="00DE0AC2">
        <w:rPr>
          <w:rFonts w:ascii="Times New Roman" w:hAnsi="Times New Roman" w:cs="Times New Roman"/>
          <w:color w:val="000000" w:themeColor="text1"/>
          <w:sz w:val="24"/>
          <w:szCs w:val="24"/>
        </w:rPr>
        <w:t xml:space="preserve">Aciru, Monica. (2017) “Rethinking Post-Truth Commissions: Empowering Local Capacities to Shape Post-Truth Commissions Discourse”. </w:t>
      </w:r>
      <w:r w:rsidRPr="00DE0AC2">
        <w:rPr>
          <w:rFonts w:ascii="Times New Roman" w:hAnsi="Times New Roman" w:cs="Times New Roman"/>
          <w:i/>
          <w:color w:val="000000" w:themeColor="text1"/>
          <w:sz w:val="24"/>
          <w:szCs w:val="24"/>
        </w:rPr>
        <w:t>Human Rights &amp; International Legal Discourse</w:t>
      </w:r>
      <w:r w:rsidRPr="00DE0AC2">
        <w:rPr>
          <w:rFonts w:ascii="Times New Roman" w:hAnsi="Times New Roman" w:cs="Times New Roman"/>
          <w:color w:val="000000" w:themeColor="text1"/>
          <w:sz w:val="24"/>
          <w:szCs w:val="24"/>
        </w:rPr>
        <w:t xml:space="preserve"> 11(1):71-82.</w:t>
      </w:r>
    </w:p>
    <w:p w14:paraId="3562B8AD" w14:textId="77777777" w:rsidR="00B276D3" w:rsidRPr="00DE0AC2" w:rsidRDefault="00B276D3" w:rsidP="00B276D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753A608" w14:textId="557B8CBD" w:rsidR="00B276D3" w:rsidRPr="00DE0AC2" w:rsidRDefault="00B276D3" w:rsidP="00B276D3">
      <w:pPr>
        <w:autoSpaceDE w:val="0"/>
        <w:autoSpaceDN w:val="0"/>
        <w:adjustRightInd w:val="0"/>
        <w:spacing w:after="0" w:line="240" w:lineRule="auto"/>
        <w:jc w:val="both"/>
        <w:rPr>
          <w:rFonts w:ascii="Times New Roman" w:hAnsi="Times New Roman" w:cs="Times New Roman"/>
          <w:color w:val="000000" w:themeColor="text1"/>
          <w:sz w:val="24"/>
          <w:szCs w:val="24"/>
        </w:rPr>
      </w:pPr>
      <w:r w:rsidRPr="00DE0AC2">
        <w:rPr>
          <w:rFonts w:ascii="Times New Roman" w:hAnsi="Times New Roman" w:cs="Times New Roman"/>
          <w:color w:val="000000" w:themeColor="text1"/>
          <w:sz w:val="24"/>
          <w:szCs w:val="24"/>
        </w:rPr>
        <w:t>Aguirre, Daniel and Irene Pietropaoli. (2008) “Gender Equality, Development and Transitional Justice: The Case of Nepal”</w:t>
      </w:r>
      <w:ins w:id="434" w:author="Matthew Evans" w:date="2018-03-20T14:24:00Z">
        <w:r w:rsidR="00784745">
          <w:rPr>
            <w:rFonts w:ascii="Times New Roman" w:hAnsi="Times New Roman" w:cs="Times New Roman"/>
            <w:color w:val="000000" w:themeColor="text1"/>
            <w:sz w:val="24"/>
            <w:szCs w:val="24"/>
          </w:rPr>
          <w:t>.</w:t>
        </w:r>
      </w:ins>
      <w:r w:rsidRPr="00DE0AC2">
        <w:rPr>
          <w:rFonts w:ascii="Times New Roman" w:hAnsi="Times New Roman" w:cs="Times New Roman"/>
          <w:color w:val="000000" w:themeColor="text1"/>
          <w:sz w:val="24"/>
          <w:szCs w:val="24"/>
        </w:rPr>
        <w:t xml:space="preserve"> </w:t>
      </w:r>
      <w:r w:rsidRPr="00DE0AC2">
        <w:rPr>
          <w:rFonts w:ascii="Times New Roman" w:hAnsi="Times New Roman" w:cs="Times New Roman"/>
          <w:i/>
          <w:iCs/>
          <w:color w:val="000000" w:themeColor="text1"/>
          <w:sz w:val="24"/>
          <w:szCs w:val="24"/>
        </w:rPr>
        <w:t xml:space="preserve">International Journal of Transitional Justice </w:t>
      </w:r>
      <w:r w:rsidRPr="00DE0AC2">
        <w:rPr>
          <w:rFonts w:ascii="Times New Roman" w:hAnsi="Times New Roman" w:cs="Times New Roman"/>
          <w:iCs/>
          <w:color w:val="000000" w:themeColor="text1"/>
          <w:sz w:val="24"/>
          <w:szCs w:val="24"/>
        </w:rPr>
        <w:t xml:space="preserve">2(3): </w:t>
      </w:r>
      <w:r w:rsidRPr="00DE0AC2">
        <w:rPr>
          <w:rFonts w:ascii="Times New Roman" w:hAnsi="Times New Roman" w:cs="Times New Roman"/>
          <w:color w:val="000000" w:themeColor="text1"/>
          <w:sz w:val="24"/>
          <w:szCs w:val="24"/>
        </w:rPr>
        <w:t>356-377</w:t>
      </w:r>
    </w:p>
    <w:p w14:paraId="4F155666" w14:textId="77777777" w:rsidR="00B276D3" w:rsidRPr="00DE0AC2" w:rsidRDefault="00B276D3" w:rsidP="00B276D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0A06A90" w14:textId="7CE8BF38" w:rsidR="00B276D3" w:rsidRPr="00DE0AC2" w:rsidRDefault="00B276D3" w:rsidP="00B276D3">
      <w:pPr>
        <w:autoSpaceDE w:val="0"/>
        <w:autoSpaceDN w:val="0"/>
        <w:adjustRightInd w:val="0"/>
        <w:spacing w:after="0" w:line="240" w:lineRule="auto"/>
        <w:jc w:val="both"/>
        <w:rPr>
          <w:rFonts w:ascii="Times New Roman" w:hAnsi="Times New Roman" w:cs="Times New Roman"/>
          <w:color w:val="000000" w:themeColor="text1"/>
          <w:sz w:val="24"/>
          <w:szCs w:val="24"/>
        </w:rPr>
      </w:pPr>
      <w:r w:rsidRPr="00DE0AC2">
        <w:rPr>
          <w:rFonts w:ascii="Times New Roman" w:hAnsi="Times New Roman" w:cs="Times New Roman"/>
          <w:color w:val="000000" w:themeColor="text1"/>
          <w:sz w:val="24"/>
          <w:szCs w:val="24"/>
        </w:rPr>
        <w:t>Akmeemana, Saku and Doug Porter. 2015. “Securing a New Ordering of Power in Timor-Leste: The Role of Subnational Spending</w:t>
      </w:r>
      <w:del w:id="435" w:author="Matthew Evans" w:date="2018-03-20T14:25:00Z">
        <w:r w:rsidRPr="00DE0AC2" w:rsidDel="00784745">
          <w:rPr>
            <w:rFonts w:ascii="Times New Roman" w:hAnsi="Times New Roman" w:cs="Times New Roman"/>
            <w:color w:val="000000" w:themeColor="text1"/>
            <w:sz w:val="24"/>
            <w:szCs w:val="24"/>
          </w:rPr>
          <w:delText>.”</w:delText>
        </w:r>
      </w:del>
      <w:ins w:id="436" w:author="Matthew Evans" w:date="2018-03-20T14:27:00Z">
        <w:r w:rsidR="00784745">
          <w:rPr>
            <w:rFonts w:ascii="Times New Roman" w:hAnsi="Times New Roman" w:cs="Times New Roman"/>
            <w:color w:val="000000" w:themeColor="text1"/>
            <w:sz w:val="24"/>
            <w:szCs w:val="24"/>
          </w:rPr>
          <w:t>”.</w:t>
        </w:r>
      </w:ins>
      <w:ins w:id="437" w:author="Matthew Evans" w:date="2018-03-20T14:25:00Z">
        <w:r w:rsidR="00784745">
          <w:rPr>
            <w:rFonts w:ascii="Times New Roman" w:hAnsi="Times New Roman" w:cs="Times New Roman"/>
            <w:color w:val="000000" w:themeColor="text1"/>
            <w:sz w:val="24"/>
            <w:szCs w:val="24"/>
          </w:rPr>
          <w:t>”.</w:t>
        </w:r>
      </w:ins>
      <w:r w:rsidRPr="00DE0AC2">
        <w:rPr>
          <w:rFonts w:ascii="Times New Roman" w:hAnsi="Times New Roman" w:cs="Times New Roman"/>
          <w:color w:val="000000" w:themeColor="text1"/>
          <w:sz w:val="24"/>
          <w:szCs w:val="24"/>
        </w:rPr>
        <w:t xml:space="preserve"> In:</w:t>
      </w:r>
      <w:del w:id="438" w:author="Matthew Evans" w:date="2018-03-20T14:28:00Z">
        <w:r w:rsidRPr="00DE0AC2" w:rsidDel="00784745">
          <w:rPr>
            <w:rFonts w:ascii="Times New Roman" w:hAnsi="Times New Roman" w:cs="Times New Roman"/>
            <w:color w:val="000000" w:themeColor="text1"/>
            <w:sz w:val="24"/>
            <w:szCs w:val="24"/>
          </w:rPr>
          <w:delText xml:space="preserve">  </w:delText>
        </w:r>
      </w:del>
      <w:ins w:id="439" w:author="Matthew Evans" w:date="2018-03-20T14:28:00Z">
        <w:r w:rsidR="00784745">
          <w:rPr>
            <w:rFonts w:ascii="Times New Roman" w:hAnsi="Times New Roman" w:cs="Times New Roman"/>
            <w:color w:val="000000" w:themeColor="text1"/>
            <w:sz w:val="24"/>
            <w:szCs w:val="24"/>
          </w:rPr>
          <w:t xml:space="preserve"> </w:t>
        </w:r>
      </w:ins>
      <w:r w:rsidRPr="00DE0AC2">
        <w:rPr>
          <w:rFonts w:ascii="Times New Roman" w:hAnsi="Times New Roman" w:cs="Times New Roman"/>
          <w:color w:val="000000" w:themeColor="text1"/>
          <w:sz w:val="24"/>
          <w:szCs w:val="24"/>
        </w:rPr>
        <w:t xml:space="preserve">Sue Ingram, Lia Kent and Andrew McWilliam (eds.) </w:t>
      </w:r>
      <w:r w:rsidRPr="00DE0AC2">
        <w:rPr>
          <w:rFonts w:ascii="Times New Roman" w:hAnsi="Times New Roman" w:cs="Times New Roman"/>
          <w:i/>
          <w:color w:val="000000" w:themeColor="text1"/>
          <w:sz w:val="24"/>
          <w:szCs w:val="24"/>
        </w:rPr>
        <w:t>A New Era? Timor-Leste After the UN</w:t>
      </w:r>
      <w:r w:rsidRPr="00DE0AC2">
        <w:rPr>
          <w:rFonts w:ascii="Times New Roman" w:hAnsi="Times New Roman" w:cs="Times New Roman"/>
          <w:color w:val="000000" w:themeColor="text1"/>
          <w:sz w:val="24"/>
          <w:szCs w:val="24"/>
        </w:rPr>
        <w:t>, 117-140.</w:t>
      </w:r>
      <w:r w:rsidRPr="00DE0AC2">
        <w:rPr>
          <w:rFonts w:ascii="Times New Roman" w:hAnsi="Times New Roman" w:cs="Times New Roman"/>
          <w:i/>
          <w:color w:val="000000" w:themeColor="text1"/>
          <w:sz w:val="24"/>
          <w:szCs w:val="24"/>
        </w:rPr>
        <w:t xml:space="preserve"> </w:t>
      </w:r>
      <w:r w:rsidRPr="00DE0AC2">
        <w:rPr>
          <w:rFonts w:ascii="Times New Roman" w:hAnsi="Times New Roman" w:cs="Times New Roman"/>
          <w:color w:val="000000" w:themeColor="text1"/>
          <w:sz w:val="24"/>
          <w:szCs w:val="24"/>
        </w:rPr>
        <w:t>Acton: Australian National University Press.</w:t>
      </w:r>
    </w:p>
    <w:p w14:paraId="2524D22F" w14:textId="77777777" w:rsidR="00B276D3" w:rsidRPr="00DE0AC2" w:rsidRDefault="00B276D3" w:rsidP="00B276D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0A00D93" w14:textId="6AF71171" w:rsidR="00B276D3" w:rsidRPr="00DE0AC2" w:rsidRDefault="00B276D3" w:rsidP="00B276D3">
      <w:pPr>
        <w:autoSpaceDE w:val="0"/>
        <w:autoSpaceDN w:val="0"/>
        <w:adjustRightInd w:val="0"/>
        <w:spacing w:after="0" w:line="240" w:lineRule="auto"/>
        <w:jc w:val="both"/>
        <w:rPr>
          <w:rFonts w:ascii="Times New Roman" w:hAnsi="Times New Roman" w:cs="Times New Roman"/>
          <w:color w:val="000000" w:themeColor="text1"/>
          <w:sz w:val="24"/>
          <w:szCs w:val="24"/>
        </w:rPr>
      </w:pPr>
      <w:r w:rsidRPr="00DE0AC2">
        <w:rPr>
          <w:rFonts w:ascii="Times New Roman" w:hAnsi="Times New Roman" w:cs="Times New Roman"/>
          <w:color w:val="000000" w:themeColor="text1"/>
          <w:sz w:val="24"/>
          <w:szCs w:val="24"/>
        </w:rPr>
        <w:t>Arnould, Valerie. 2016. “Transitional Justice in Peacebuilding: Dynamics of Contestation in the DRC</w:t>
      </w:r>
      <w:ins w:id="440" w:author="Matthew Evans" w:date="2018-03-20T14:24:00Z">
        <w:r w:rsidR="00784745">
          <w:rPr>
            <w:rFonts w:ascii="Times New Roman" w:hAnsi="Times New Roman" w:cs="Times New Roman"/>
            <w:color w:val="000000" w:themeColor="text1"/>
            <w:sz w:val="24"/>
            <w:szCs w:val="24"/>
          </w:rPr>
          <w:t>”</w:t>
        </w:r>
      </w:ins>
      <w:del w:id="441" w:author="Matthew Evans" w:date="2018-03-20T14:27:00Z">
        <w:r w:rsidRPr="00DE0AC2" w:rsidDel="00784745">
          <w:rPr>
            <w:rFonts w:ascii="Times New Roman" w:hAnsi="Times New Roman" w:cs="Times New Roman"/>
            <w:color w:val="000000" w:themeColor="text1"/>
            <w:sz w:val="24"/>
            <w:szCs w:val="24"/>
          </w:rPr>
          <w:delText>.</w:delText>
        </w:r>
      </w:del>
      <w:del w:id="442" w:author="Matthew Evans" w:date="2018-03-20T14:24:00Z">
        <w:r w:rsidRPr="00DE0AC2" w:rsidDel="00784745">
          <w:rPr>
            <w:rFonts w:ascii="Times New Roman" w:hAnsi="Times New Roman" w:cs="Times New Roman"/>
            <w:color w:val="000000" w:themeColor="text1"/>
            <w:sz w:val="24"/>
            <w:szCs w:val="24"/>
          </w:rPr>
          <w:delText>”</w:delText>
        </w:r>
      </w:del>
      <w:ins w:id="443" w:author="Matthew Evans" w:date="2018-03-20T14:27:00Z">
        <w:r w:rsidR="00784745">
          <w:rPr>
            <w:rFonts w:ascii="Times New Roman" w:hAnsi="Times New Roman" w:cs="Times New Roman"/>
            <w:color w:val="000000" w:themeColor="text1"/>
            <w:sz w:val="24"/>
            <w:szCs w:val="24"/>
          </w:rPr>
          <w:t>“.</w:t>
        </w:r>
      </w:ins>
      <w:r w:rsidRPr="00DE0AC2">
        <w:rPr>
          <w:rFonts w:ascii="Times New Roman" w:hAnsi="Times New Roman" w:cs="Times New Roman"/>
          <w:color w:val="000000" w:themeColor="text1"/>
          <w:sz w:val="24"/>
          <w:szCs w:val="24"/>
        </w:rPr>
        <w:t xml:space="preserve"> </w:t>
      </w:r>
      <w:r w:rsidRPr="00DE0AC2">
        <w:rPr>
          <w:rFonts w:ascii="Times New Roman" w:hAnsi="Times New Roman" w:cs="Times New Roman"/>
          <w:i/>
          <w:color w:val="000000" w:themeColor="text1"/>
          <w:sz w:val="24"/>
          <w:szCs w:val="24"/>
        </w:rPr>
        <w:t>Journal of Intervention and Statebuilding</w:t>
      </w:r>
      <w:r w:rsidRPr="00DE0AC2">
        <w:rPr>
          <w:rFonts w:ascii="Times New Roman" w:hAnsi="Times New Roman" w:cs="Times New Roman"/>
          <w:color w:val="000000" w:themeColor="text1"/>
          <w:sz w:val="24"/>
          <w:szCs w:val="24"/>
        </w:rPr>
        <w:t xml:space="preserve"> 10(3): 321-338.</w:t>
      </w:r>
    </w:p>
    <w:p w14:paraId="67357DBB" w14:textId="77777777" w:rsidR="00B276D3" w:rsidRPr="00DE0AC2" w:rsidRDefault="00B276D3" w:rsidP="00B276D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A254F68" w14:textId="236512AA" w:rsidR="00B276D3" w:rsidRPr="00DE0AC2" w:rsidRDefault="00B276D3" w:rsidP="00B276D3">
      <w:pPr>
        <w:autoSpaceDE w:val="0"/>
        <w:autoSpaceDN w:val="0"/>
        <w:adjustRightInd w:val="0"/>
        <w:spacing w:after="0" w:line="240" w:lineRule="auto"/>
        <w:jc w:val="both"/>
        <w:rPr>
          <w:rFonts w:ascii="Times New Roman" w:hAnsi="Times New Roman" w:cs="Times New Roman"/>
          <w:color w:val="000000" w:themeColor="text1"/>
          <w:sz w:val="24"/>
          <w:szCs w:val="24"/>
        </w:rPr>
      </w:pPr>
      <w:r w:rsidRPr="00DE0AC2">
        <w:rPr>
          <w:rFonts w:ascii="Times New Roman" w:hAnsi="Times New Roman" w:cs="Times New Roman"/>
          <w:color w:val="000000" w:themeColor="text1"/>
          <w:sz w:val="24"/>
          <w:szCs w:val="24"/>
        </w:rPr>
        <w:t>Aroussi, Sahla and Stef Vandeginste. 2013. “When Interests Meet Norms: The Relevance of Human Rights for Power-sharing</w:t>
      </w:r>
      <w:del w:id="444" w:author="Matthew Evans" w:date="2018-03-20T14:25:00Z">
        <w:r w:rsidRPr="00DE0AC2" w:rsidDel="00784745">
          <w:rPr>
            <w:rFonts w:ascii="Times New Roman" w:hAnsi="Times New Roman" w:cs="Times New Roman"/>
            <w:color w:val="000000" w:themeColor="text1"/>
            <w:sz w:val="24"/>
            <w:szCs w:val="24"/>
          </w:rPr>
          <w:delText>.”</w:delText>
        </w:r>
      </w:del>
      <w:ins w:id="445" w:author="Matthew Evans" w:date="2018-03-20T14:27:00Z">
        <w:r w:rsidR="00784745">
          <w:rPr>
            <w:rFonts w:ascii="Times New Roman" w:hAnsi="Times New Roman" w:cs="Times New Roman"/>
            <w:color w:val="000000" w:themeColor="text1"/>
            <w:sz w:val="24"/>
            <w:szCs w:val="24"/>
          </w:rPr>
          <w:t>”.</w:t>
        </w:r>
      </w:ins>
      <w:ins w:id="446" w:author="Matthew Evans" w:date="2018-03-20T14:25:00Z">
        <w:r w:rsidR="00784745">
          <w:rPr>
            <w:rFonts w:ascii="Times New Roman" w:hAnsi="Times New Roman" w:cs="Times New Roman"/>
            <w:color w:val="000000" w:themeColor="text1"/>
            <w:sz w:val="24"/>
            <w:szCs w:val="24"/>
          </w:rPr>
          <w:t>”.</w:t>
        </w:r>
      </w:ins>
      <w:r w:rsidRPr="00DE0AC2">
        <w:rPr>
          <w:rFonts w:ascii="Times New Roman" w:hAnsi="Times New Roman" w:cs="Times New Roman"/>
          <w:color w:val="000000" w:themeColor="text1"/>
          <w:sz w:val="24"/>
          <w:szCs w:val="24"/>
        </w:rPr>
        <w:t xml:space="preserve"> </w:t>
      </w:r>
      <w:r w:rsidRPr="00DE0AC2">
        <w:rPr>
          <w:rFonts w:ascii="Times New Roman" w:hAnsi="Times New Roman" w:cs="Times New Roman"/>
          <w:i/>
          <w:iCs/>
          <w:color w:val="000000" w:themeColor="text1"/>
          <w:sz w:val="24"/>
          <w:szCs w:val="24"/>
        </w:rPr>
        <w:t>International Journal of Human Rights</w:t>
      </w:r>
      <w:r w:rsidRPr="00DE0AC2">
        <w:rPr>
          <w:rFonts w:ascii="Times New Roman" w:hAnsi="Times New Roman" w:cs="Times New Roman"/>
          <w:iCs/>
          <w:color w:val="000000" w:themeColor="text1"/>
          <w:sz w:val="24"/>
          <w:szCs w:val="24"/>
        </w:rPr>
        <w:t xml:space="preserve"> 17</w:t>
      </w:r>
      <w:r w:rsidRPr="00DE0AC2">
        <w:rPr>
          <w:rFonts w:ascii="Times New Roman" w:hAnsi="Times New Roman" w:cs="Times New Roman"/>
          <w:color w:val="000000" w:themeColor="text1"/>
          <w:sz w:val="24"/>
          <w:szCs w:val="24"/>
        </w:rPr>
        <w:t>(2): 183-203</w:t>
      </w:r>
    </w:p>
    <w:p w14:paraId="54640A1E" w14:textId="77777777" w:rsidR="00B276D3" w:rsidRPr="00DE0AC2" w:rsidRDefault="00B276D3" w:rsidP="00B276D3">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14:paraId="1CE509BA" w14:textId="7789CBE9" w:rsidR="00B276D3" w:rsidRPr="00DE0AC2" w:rsidRDefault="00B276D3" w:rsidP="00B276D3">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DE0AC2">
        <w:rPr>
          <w:rFonts w:ascii="Times New Roman" w:hAnsi="Times New Roman" w:cs="Times New Roman"/>
          <w:color w:val="000000" w:themeColor="text1"/>
          <w:sz w:val="24"/>
          <w:szCs w:val="24"/>
        </w:rPr>
        <w:t>Arthur, Paige. 2009. “How ‘Transitions’ Reshaped Human Rights: A Conceptual History of Transitional Justice</w:t>
      </w:r>
      <w:del w:id="447" w:author="Matthew Evans" w:date="2018-03-20T14:25:00Z">
        <w:r w:rsidRPr="00DE0AC2" w:rsidDel="00784745">
          <w:rPr>
            <w:rFonts w:ascii="Times New Roman" w:hAnsi="Times New Roman" w:cs="Times New Roman"/>
            <w:color w:val="000000" w:themeColor="text1"/>
            <w:sz w:val="24"/>
            <w:szCs w:val="24"/>
          </w:rPr>
          <w:delText>.”</w:delText>
        </w:r>
      </w:del>
      <w:ins w:id="448" w:author="Matthew Evans" w:date="2018-03-20T14:27:00Z">
        <w:r w:rsidR="00784745">
          <w:rPr>
            <w:rFonts w:ascii="Times New Roman" w:hAnsi="Times New Roman" w:cs="Times New Roman"/>
            <w:color w:val="000000" w:themeColor="text1"/>
            <w:sz w:val="24"/>
            <w:szCs w:val="24"/>
          </w:rPr>
          <w:t>”.</w:t>
        </w:r>
      </w:ins>
      <w:ins w:id="449" w:author="Matthew Evans" w:date="2018-03-20T14:25:00Z">
        <w:r w:rsidR="00784745">
          <w:rPr>
            <w:rFonts w:ascii="Times New Roman" w:hAnsi="Times New Roman" w:cs="Times New Roman"/>
            <w:color w:val="000000" w:themeColor="text1"/>
            <w:sz w:val="24"/>
            <w:szCs w:val="24"/>
          </w:rPr>
          <w:t>”.</w:t>
        </w:r>
      </w:ins>
      <w:r w:rsidRPr="00DE0AC2">
        <w:rPr>
          <w:rFonts w:ascii="Times New Roman" w:hAnsi="Times New Roman" w:cs="Times New Roman"/>
          <w:color w:val="000000" w:themeColor="text1"/>
          <w:sz w:val="24"/>
          <w:szCs w:val="24"/>
        </w:rPr>
        <w:t xml:space="preserve"> </w:t>
      </w:r>
      <w:r w:rsidRPr="00DE0AC2">
        <w:rPr>
          <w:rFonts w:ascii="Times New Roman" w:hAnsi="Times New Roman" w:cs="Times New Roman"/>
          <w:i/>
          <w:color w:val="000000" w:themeColor="text1"/>
          <w:sz w:val="24"/>
          <w:szCs w:val="24"/>
        </w:rPr>
        <w:t>Human Rights Quarterly</w:t>
      </w:r>
      <w:r w:rsidRPr="00DE0AC2">
        <w:rPr>
          <w:rFonts w:ascii="Times New Roman" w:hAnsi="Times New Roman" w:cs="Times New Roman"/>
          <w:color w:val="000000" w:themeColor="text1"/>
          <w:sz w:val="24"/>
          <w:szCs w:val="24"/>
        </w:rPr>
        <w:t xml:space="preserve"> </w:t>
      </w:r>
      <w:r w:rsidRPr="00DE0AC2">
        <w:rPr>
          <w:rFonts w:ascii="Times New Roman" w:hAnsi="Times New Roman" w:cs="Times New Roman"/>
          <w:iCs/>
          <w:color w:val="000000" w:themeColor="text1"/>
          <w:sz w:val="24"/>
          <w:szCs w:val="24"/>
        </w:rPr>
        <w:t>31</w:t>
      </w:r>
      <w:r w:rsidRPr="00DE0AC2">
        <w:rPr>
          <w:rFonts w:ascii="Times New Roman" w:hAnsi="Times New Roman" w:cs="Times New Roman"/>
          <w:color w:val="000000" w:themeColor="text1"/>
          <w:sz w:val="24"/>
          <w:szCs w:val="24"/>
        </w:rPr>
        <w:t>(2): 321-367</w:t>
      </w:r>
    </w:p>
    <w:p w14:paraId="19B2DC78" w14:textId="77777777" w:rsidR="00B276D3" w:rsidRPr="00DE0AC2" w:rsidRDefault="00B276D3" w:rsidP="00B276D3">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14:paraId="7DC0AE66" w14:textId="77777777" w:rsidR="00B276D3" w:rsidRPr="00DE0AC2" w:rsidRDefault="00B276D3" w:rsidP="00B276D3">
      <w:pPr>
        <w:spacing w:after="0" w:line="240" w:lineRule="auto"/>
        <w:contextualSpacing/>
        <w:jc w:val="both"/>
        <w:rPr>
          <w:rFonts w:ascii="Times New Roman" w:hAnsi="Times New Roman" w:cs="Times New Roman"/>
          <w:color w:val="000000" w:themeColor="text1"/>
          <w:sz w:val="24"/>
          <w:szCs w:val="24"/>
        </w:rPr>
      </w:pPr>
      <w:r w:rsidRPr="00DE0AC2">
        <w:rPr>
          <w:rFonts w:ascii="Times New Roman" w:hAnsi="Times New Roman" w:cs="Times New Roman"/>
          <w:color w:val="000000" w:themeColor="text1"/>
          <w:sz w:val="24"/>
          <w:szCs w:val="24"/>
        </w:rPr>
        <w:t xml:space="preserve">Balint, Jennifer, Kristian Lasslett and Kate Macdonald, “‘Post-Conflict’ Reconstruction, the Crimes of the Powerful and Transitional Justice” (2017) 6(1) </w:t>
      </w:r>
      <w:r w:rsidRPr="00DE0AC2">
        <w:rPr>
          <w:rFonts w:ascii="Times New Roman" w:hAnsi="Times New Roman" w:cs="Times New Roman"/>
          <w:i/>
          <w:color w:val="000000" w:themeColor="text1"/>
          <w:sz w:val="24"/>
          <w:szCs w:val="24"/>
        </w:rPr>
        <w:t>State Crime Journal</w:t>
      </w:r>
      <w:r w:rsidRPr="00DE0AC2">
        <w:rPr>
          <w:rFonts w:ascii="Times New Roman" w:hAnsi="Times New Roman" w:cs="Times New Roman"/>
          <w:color w:val="000000" w:themeColor="text1"/>
          <w:sz w:val="24"/>
          <w:szCs w:val="24"/>
        </w:rPr>
        <w:t xml:space="preserve"> 4-12.</w:t>
      </w:r>
    </w:p>
    <w:p w14:paraId="63EF71D8" w14:textId="77777777" w:rsidR="00B276D3" w:rsidRPr="00DE0AC2" w:rsidRDefault="00B276D3" w:rsidP="00B276D3">
      <w:pPr>
        <w:spacing w:after="0" w:line="240" w:lineRule="auto"/>
        <w:contextualSpacing/>
        <w:jc w:val="both"/>
        <w:rPr>
          <w:rFonts w:ascii="Times New Roman" w:hAnsi="Times New Roman" w:cs="Times New Roman"/>
          <w:color w:val="000000" w:themeColor="text1"/>
          <w:sz w:val="24"/>
          <w:szCs w:val="24"/>
        </w:rPr>
      </w:pPr>
    </w:p>
    <w:p w14:paraId="73EF4FCB" w14:textId="7C60A6C5" w:rsidR="00B276D3" w:rsidRDefault="00B276D3" w:rsidP="00B276D3">
      <w:pPr>
        <w:jc w:val="both"/>
        <w:rPr>
          <w:rFonts w:ascii="Times New Roman" w:hAnsi="Times New Roman" w:cs="Times New Roman"/>
          <w:color w:val="000000" w:themeColor="text1"/>
          <w:sz w:val="24"/>
          <w:szCs w:val="24"/>
        </w:rPr>
      </w:pPr>
      <w:r w:rsidRPr="00DE0AC2">
        <w:rPr>
          <w:rFonts w:ascii="Times New Roman" w:hAnsi="Times New Roman" w:cs="Times New Roman"/>
          <w:color w:val="000000" w:themeColor="text1"/>
          <w:sz w:val="24"/>
          <w:szCs w:val="24"/>
          <w:shd w:val="clear" w:color="auto" w:fill="FFFFFF"/>
        </w:rPr>
        <w:t>Barma, Nazneen. 2012. “Peace-building and the Predatory Political Economy of Insecurity: Evidence from Cambodia, East Timor and Afghanistan</w:t>
      </w:r>
      <w:del w:id="450" w:author="Matthew Evans" w:date="2018-03-20T14:25:00Z">
        <w:r w:rsidRPr="00DE0AC2" w:rsidDel="00784745">
          <w:rPr>
            <w:rFonts w:ascii="Times New Roman" w:hAnsi="Times New Roman" w:cs="Times New Roman"/>
            <w:color w:val="000000" w:themeColor="text1"/>
            <w:sz w:val="24"/>
            <w:szCs w:val="24"/>
            <w:shd w:val="clear" w:color="auto" w:fill="FFFFFF"/>
          </w:rPr>
          <w:delText>.”</w:delText>
        </w:r>
      </w:del>
      <w:ins w:id="451" w:author="Matthew Evans" w:date="2018-03-20T14:27:00Z">
        <w:r w:rsidR="00784745">
          <w:rPr>
            <w:rFonts w:ascii="Times New Roman" w:hAnsi="Times New Roman" w:cs="Times New Roman"/>
            <w:color w:val="000000" w:themeColor="text1"/>
            <w:sz w:val="24"/>
            <w:szCs w:val="24"/>
            <w:shd w:val="clear" w:color="auto" w:fill="FFFFFF"/>
          </w:rPr>
          <w:t>”.</w:t>
        </w:r>
      </w:ins>
      <w:ins w:id="452" w:author="Matthew Evans" w:date="2018-03-20T14:25:00Z">
        <w:r w:rsidR="00784745">
          <w:rPr>
            <w:rFonts w:ascii="Times New Roman" w:hAnsi="Times New Roman" w:cs="Times New Roman"/>
            <w:color w:val="000000" w:themeColor="text1"/>
            <w:sz w:val="24"/>
            <w:szCs w:val="24"/>
            <w:shd w:val="clear" w:color="auto" w:fill="FFFFFF"/>
          </w:rPr>
          <w:t>”.</w:t>
        </w:r>
      </w:ins>
      <w:r w:rsidRPr="00DE0AC2">
        <w:rPr>
          <w:rFonts w:ascii="Times New Roman" w:hAnsi="Times New Roman" w:cs="Times New Roman"/>
          <w:color w:val="000000" w:themeColor="text1"/>
          <w:sz w:val="24"/>
          <w:szCs w:val="24"/>
          <w:shd w:val="clear" w:color="auto" w:fill="FFFFFF"/>
        </w:rPr>
        <w:t xml:space="preserve"> </w:t>
      </w:r>
      <w:r w:rsidRPr="00DE0AC2">
        <w:rPr>
          <w:rFonts w:ascii="Times New Roman" w:hAnsi="Times New Roman" w:cs="Times New Roman"/>
          <w:i/>
          <w:iCs/>
          <w:color w:val="000000" w:themeColor="text1"/>
          <w:sz w:val="24"/>
          <w:szCs w:val="24"/>
        </w:rPr>
        <w:t>Conflict, Security &amp; Development</w:t>
      </w:r>
      <w:r w:rsidRPr="00DE0AC2">
        <w:rPr>
          <w:rFonts w:ascii="Times New Roman" w:hAnsi="Times New Roman" w:cs="Times New Roman"/>
          <w:color w:val="000000" w:themeColor="text1"/>
          <w:sz w:val="24"/>
          <w:szCs w:val="24"/>
        </w:rPr>
        <w:t xml:space="preserve"> </w:t>
      </w:r>
      <w:r w:rsidRPr="00DE0AC2">
        <w:rPr>
          <w:rFonts w:ascii="Times New Roman" w:hAnsi="Times New Roman" w:cs="Times New Roman"/>
          <w:iCs/>
          <w:color w:val="000000" w:themeColor="text1"/>
          <w:sz w:val="24"/>
          <w:szCs w:val="24"/>
        </w:rPr>
        <w:t>12</w:t>
      </w:r>
      <w:r w:rsidRPr="00DE0AC2">
        <w:rPr>
          <w:rFonts w:ascii="Times New Roman" w:hAnsi="Times New Roman" w:cs="Times New Roman"/>
          <w:color w:val="000000" w:themeColor="text1"/>
          <w:sz w:val="24"/>
          <w:szCs w:val="24"/>
        </w:rPr>
        <w:t xml:space="preserve">(3): 273-298. </w:t>
      </w:r>
    </w:p>
    <w:p w14:paraId="3ED52744" w14:textId="77777777" w:rsidR="00A23804" w:rsidRPr="00A23804" w:rsidRDefault="00A23804" w:rsidP="00B276D3">
      <w:pPr>
        <w:jc w:val="both"/>
        <w:rPr>
          <w:rFonts w:ascii="Times New Roman" w:hAnsi="Times New Roman" w:cs="Times New Roman"/>
          <w:color w:val="000000" w:themeColor="text1"/>
          <w:sz w:val="24"/>
          <w:szCs w:val="24"/>
        </w:rPr>
      </w:pPr>
      <w:r w:rsidRPr="00A23804">
        <w:rPr>
          <w:rFonts w:ascii="Times New Roman" w:hAnsi="Times New Roman" w:cs="Times New Roman"/>
          <w:color w:val="222222"/>
          <w:sz w:val="24"/>
          <w:szCs w:val="24"/>
        </w:rPr>
        <w:t xml:space="preserve">Bates, Robert H. 2015. </w:t>
      </w:r>
      <w:r w:rsidRPr="00A23804">
        <w:rPr>
          <w:rFonts w:ascii="Times New Roman" w:hAnsi="Times New Roman" w:cs="Times New Roman"/>
          <w:i/>
          <w:iCs/>
          <w:color w:val="222222"/>
          <w:sz w:val="24"/>
          <w:szCs w:val="24"/>
        </w:rPr>
        <w:t>When Things Fell Apart</w:t>
      </w:r>
      <w:r w:rsidRPr="00A23804">
        <w:rPr>
          <w:rFonts w:ascii="Times New Roman" w:hAnsi="Times New Roman" w:cs="Times New Roman"/>
          <w:color w:val="222222"/>
          <w:sz w:val="24"/>
          <w:szCs w:val="24"/>
        </w:rPr>
        <w:t>. Cambridge: Cambridge University Press.</w:t>
      </w:r>
    </w:p>
    <w:p w14:paraId="125033BF" w14:textId="77777777" w:rsidR="00B276D3" w:rsidRPr="00DE0AC2" w:rsidRDefault="00B276D3" w:rsidP="00B276D3">
      <w:pPr>
        <w:jc w:val="both"/>
        <w:rPr>
          <w:rFonts w:ascii="Times New Roman" w:hAnsi="Times New Roman" w:cs="Times New Roman"/>
          <w:color w:val="000000" w:themeColor="text1"/>
          <w:sz w:val="24"/>
          <w:szCs w:val="24"/>
        </w:rPr>
      </w:pPr>
      <w:r w:rsidRPr="00DE0AC2">
        <w:rPr>
          <w:rFonts w:ascii="Times New Roman" w:hAnsi="Times New Roman" w:cs="Times New Roman"/>
          <w:color w:val="000000" w:themeColor="text1"/>
          <w:sz w:val="24"/>
          <w:szCs w:val="24"/>
        </w:rPr>
        <w:lastRenderedPageBreak/>
        <w:t xml:space="preserve">Berdal, Mats. (2009) </w:t>
      </w:r>
      <w:r w:rsidRPr="00DE0AC2">
        <w:rPr>
          <w:rFonts w:ascii="Times New Roman" w:hAnsi="Times New Roman" w:cs="Times New Roman"/>
          <w:i/>
          <w:iCs/>
          <w:color w:val="000000" w:themeColor="text1"/>
          <w:sz w:val="24"/>
          <w:szCs w:val="24"/>
        </w:rPr>
        <w:t xml:space="preserve">Building Peace After War. </w:t>
      </w:r>
      <w:r w:rsidRPr="00DE0AC2">
        <w:rPr>
          <w:rFonts w:ascii="Times New Roman" w:hAnsi="Times New Roman" w:cs="Times New Roman"/>
          <w:iCs/>
          <w:color w:val="000000" w:themeColor="text1"/>
          <w:sz w:val="24"/>
          <w:szCs w:val="24"/>
        </w:rPr>
        <w:t>London: Routledge.</w:t>
      </w:r>
    </w:p>
    <w:p w14:paraId="29DDEA46" w14:textId="77777777" w:rsidR="00B276D3" w:rsidRPr="00DE0AC2" w:rsidRDefault="00B276D3" w:rsidP="00B276D3">
      <w:pPr>
        <w:jc w:val="both"/>
        <w:rPr>
          <w:rFonts w:ascii="Times New Roman" w:hAnsi="Times New Roman" w:cs="Times New Roman"/>
          <w:color w:val="000000" w:themeColor="text1"/>
          <w:sz w:val="24"/>
          <w:szCs w:val="24"/>
        </w:rPr>
      </w:pPr>
      <w:r w:rsidRPr="00DE0AC2">
        <w:rPr>
          <w:rFonts w:ascii="Times New Roman" w:hAnsi="Times New Roman" w:cs="Times New Roman"/>
          <w:color w:val="000000" w:themeColor="text1"/>
          <w:sz w:val="24"/>
          <w:szCs w:val="24"/>
        </w:rPr>
        <w:t xml:space="preserve">Louis-Alexandre, Berg. 2012. “Guns, Laws and Politics: The Political Foundations of Rule of Law and Security Sector Reform”. </w:t>
      </w:r>
      <w:r w:rsidRPr="00DE0AC2">
        <w:rPr>
          <w:rFonts w:ascii="Times New Roman" w:hAnsi="Times New Roman" w:cs="Times New Roman"/>
          <w:i/>
          <w:iCs/>
          <w:color w:val="000000" w:themeColor="text1"/>
          <w:sz w:val="24"/>
          <w:szCs w:val="24"/>
        </w:rPr>
        <w:t>Hague Journal on the Rule of Law</w:t>
      </w:r>
      <w:r w:rsidRPr="00DE0AC2">
        <w:rPr>
          <w:rFonts w:ascii="Times New Roman" w:hAnsi="Times New Roman" w:cs="Times New Roman"/>
          <w:color w:val="000000" w:themeColor="text1"/>
          <w:sz w:val="24"/>
          <w:szCs w:val="24"/>
        </w:rPr>
        <w:t xml:space="preserve"> 4(1): 4-30.</w:t>
      </w:r>
    </w:p>
    <w:p w14:paraId="417148A3" w14:textId="22EAE0F5" w:rsidR="00B276D3" w:rsidRPr="00DE0AC2" w:rsidRDefault="00B276D3" w:rsidP="00B276D3">
      <w:pPr>
        <w:jc w:val="both"/>
        <w:rPr>
          <w:rFonts w:ascii="Times New Roman" w:hAnsi="Times New Roman" w:cs="Times New Roman"/>
          <w:color w:val="000000" w:themeColor="text1"/>
          <w:sz w:val="24"/>
          <w:szCs w:val="24"/>
          <w:shd w:val="clear" w:color="auto" w:fill="FFFFFF"/>
        </w:rPr>
      </w:pPr>
      <w:r w:rsidRPr="00DE0AC2">
        <w:rPr>
          <w:rFonts w:ascii="Times New Roman" w:hAnsi="Times New Roman" w:cs="Times New Roman"/>
          <w:color w:val="000000" w:themeColor="text1"/>
          <w:sz w:val="24"/>
          <w:szCs w:val="24"/>
        </w:rPr>
        <w:t xml:space="preserve">Bhuta, Nehal. 2010. “New Modes and Orders: The Difficulties of a </w:t>
      </w:r>
      <w:r w:rsidRPr="00DE0AC2">
        <w:rPr>
          <w:rFonts w:ascii="Times New Roman" w:hAnsi="Times New Roman" w:cs="Times New Roman"/>
          <w:i/>
          <w:iCs/>
          <w:color w:val="000000" w:themeColor="text1"/>
          <w:sz w:val="24"/>
          <w:szCs w:val="24"/>
        </w:rPr>
        <w:t xml:space="preserve">Jus Post Bellum </w:t>
      </w:r>
      <w:r w:rsidRPr="00DE0AC2">
        <w:rPr>
          <w:rFonts w:ascii="Times New Roman" w:hAnsi="Times New Roman" w:cs="Times New Roman"/>
          <w:color w:val="000000" w:themeColor="text1"/>
          <w:sz w:val="24"/>
          <w:szCs w:val="24"/>
        </w:rPr>
        <w:t>of Constitutional Transformation</w:t>
      </w:r>
      <w:del w:id="453" w:author="Matthew Evans" w:date="2018-03-20T14:25:00Z">
        <w:r w:rsidRPr="00DE0AC2" w:rsidDel="00784745">
          <w:rPr>
            <w:rFonts w:ascii="Times New Roman" w:hAnsi="Times New Roman" w:cs="Times New Roman"/>
            <w:color w:val="000000" w:themeColor="text1"/>
            <w:sz w:val="24"/>
            <w:szCs w:val="24"/>
          </w:rPr>
          <w:delText>.”</w:delText>
        </w:r>
      </w:del>
      <w:ins w:id="454" w:author="Matthew Evans" w:date="2018-03-20T14:27:00Z">
        <w:r w:rsidR="00784745">
          <w:rPr>
            <w:rFonts w:ascii="Times New Roman" w:hAnsi="Times New Roman" w:cs="Times New Roman"/>
            <w:color w:val="000000" w:themeColor="text1"/>
            <w:sz w:val="24"/>
            <w:szCs w:val="24"/>
          </w:rPr>
          <w:t>”.</w:t>
        </w:r>
      </w:ins>
      <w:ins w:id="455" w:author="Matthew Evans" w:date="2018-03-20T14:25:00Z">
        <w:r w:rsidR="00784745">
          <w:rPr>
            <w:rFonts w:ascii="Times New Roman" w:hAnsi="Times New Roman" w:cs="Times New Roman"/>
            <w:color w:val="000000" w:themeColor="text1"/>
            <w:sz w:val="24"/>
            <w:szCs w:val="24"/>
          </w:rPr>
          <w:t>”.</w:t>
        </w:r>
      </w:ins>
      <w:r w:rsidRPr="00DE0AC2">
        <w:rPr>
          <w:rFonts w:ascii="Times New Roman" w:hAnsi="Times New Roman" w:cs="Times New Roman"/>
          <w:color w:val="000000" w:themeColor="text1"/>
          <w:sz w:val="24"/>
          <w:szCs w:val="24"/>
        </w:rPr>
        <w:t xml:space="preserve"> </w:t>
      </w:r>
      <w:r w:rsidRPr="00DE0AC2">
        <w:rPr>
          <w:rFonts w:ascii="Times New Roman" w:hAnsi="Times New Roman" w:cs="Times New Roman"/>
          <w:i/>
          <w:iCs/>
          <w:color w:val="000000" w:themeColor="text1"/>
          <w:sz w:val="24"/>
          <w:szCs w:val="24"/>
        </w:rPr>
        <w:t xml:space="preserve">University of Toronto Law Journal </w:t>
      </w:r>
      <w:r w:rsidRPr="00DE0AC2">
        <w:rPr>
          <w:rFonts w:ascii="Times New Roman" w:hAnsi="Times New Roman" w:cs="Times New Roman"/>
          <w:iCs/>
          <w:color w:val="000000" w:themeColor="text1"/>
          <w:sz w:val="24"/>
          <w:szCs w:val="24"/>
        </w:rPr>
        <w:t xml:space="preserve">60(3): </w:t>
      </w:r>
      <w:r w:rsidRPr="00DE0AC2">
        <w:rPr>
          <w:rFonts w:ascii="Times New Roman" w:hAnsi="Times New Roman" w:cs="Times New Roman"/>
          <w:color w:val="000000" w:themeColor="text1"/>
          <w:sz w:val="24"/>
          <w:szCs w:val="24"/>
        </w:rPr>
        <w:t>799-854.</w:t>
      </w:r>
    </w:p>
    <w:p w14:paraId="31FC5A73" w14:textId="27C4E78E" w:rsidR="00B276D3" w:rsidRDefault="00B276D3" w:rsidP="00B276D3">
      <w:pPr>
        <w:jc w:val="both"/>
        <w:rPr>
          <w:rFonts w:ascii="Times New Roman" w:hAnsi="Times New Roman" w:cs="Times New Roman"/>
          <w:color w:val="000000" w:themeColor="text1"/>
          <w:sz w:val="24"/>
          <w:szCs w:val="24"/>
        </w:rPr>
      </w:pPr>
      <w:r w:rsidRPr="00DE0AC2">
        <w:rPr>
          <w:rFonts w:ascii="Times New Roman" w:hAnsi="Times New Roman" w:cs="Times New Roman"/>
          <w:color w:val="000000" w:themeColor="text1"/>
          <w:sz w:val="24"/>
          <w:szCs w:val="24"/>
        </w:rPr>
        <w:t>Bliesemann de Guevara, Berit. 2010. “Introduction: The Limits of Statebuilding and the Analysis of State-Formation</w:t>
      </w:r>
      <w:del w:id="456" w:author="Matthew Evans" w:date="2018-03-20T14:25:00Z">
        <w:r w:rsidRPr="00DE0AC2" w:rsidDel="00784745">
          <w:rPr>
            <w:rFonts w:ascii="Times New Roman" w:hAnsi="Times New Roman" w:cs="Times New Roman"/>
            <w:color w:val="000000" w:themeColor="text1"/>
            <w:sz w:val="24"/>
            <w:szCs w:val="24"/>
          </w:rPr>
          <w:delText>.”</w:delText>
        </w:r>
      </w:del>
      <w:ins w:id="457" w:author="Matthew Evans" w:date="2018-03-20T14:27:00Z">
        <w:r w:rsidR="00784745">
          <w:rPr>
            <w:rFonts w:ascii="Times New Roman" w:hAnsi="Times New Roman" w:cs="Times New Roman"/>
            <w:color w:val="000000" w:themeColor="text1"/>
            <w:sz w:val="24"/>
            <w:szCs w:val="24"/>
          </w:rPr>
          <w:t>”.</w:t>
        </w:r>
      </w:ins>
      <w:ins w:id="458" w:author="Matthew Evans" w:date="2018-03-20T14:25:00Z">
        <w:r w:rsidR="00784745">
          <w:rPr>
            <w:rFonts w:ascii="Times New Roman" w:hAnsi="Times New Roman" w:cs="Times New Roman"/>
            <w:color w:val="000000" w:themeColor="text1"/>
            <w:sz w:val="24"/>
            <w:szCs w:val="24"/>
          </w:rPr>
          <w:t>”.</w:t>
        </w:r>
      </w:ins>
      <w:r w:rsidRPr="00DE0AC2">
        <w:rPr>
          <w:rFonts w:ascii="Times New Roman" w:hAnsi="Times New Roman" w:cs="Times New Roman"/>
          <w:color w:val="000000" w:themeColor="text1"/>
          <w:sz w:val="24"/>
          <w:szCs w:val="24"/>
        </w:rPr>
        <w:t xml:space="preserve"> </w:t>
      </w:r>
      <w:r w:rsidRPr="00DE0AC2">
        <w:rPr>
          <w:rFonts w:ascii="Times New Roman" w:hAnsi="Times New Roman" w:cs="Times New Roman"/>
          <w:i/>
          <w:iCs/>
          <w:color w:val="000000" w:themeColor="text1"/>
          <w:sz w:val="24"/>
          <w:szCs w:val="24"/>
        </w:rPr>
        <w:t xml:space="preserve">Journal of Intervention and Statebuilding </w:t>
      </w:r>
      <w:r w:rsidRPr="00DE0AC2">
        <w:rPr>
          <w:rFonts w:ascii="Times New Roman" w:hAnsi="Times New Roman" w:cs="Times New Roman"/>
          <w:iCs/>
          <w:color w:val="000000" w:themeColor="text1"/>
          <w:sz w:val="24"/>
          <w:szCs w:val="24"/>
        </w:rPr>
        <w:t xml:space="preserve">4(2): </w:t>
      </w:r>
      <w:r w:rsidRPr="00DE0AC2">
        <w:rPr>
          <w:rFonts w:ascii="Times New Roman" w:hAnsi="Times New Roman" w:cs="Times New Roman"/>
          <w:color w:val="000000" w:themeColor="text1"/>
          <w:sz w:val="24"/>
          <w:szCs w:val="24"/>
        </w:rPr>
        <w:t>111-128.</w:t>
      </w:r>
    </w:p>
    <w:p w14:paraId="3926C153" w14:textId="77777777" w:rsidR="00B276D3" w:rsidRPr="00DE0AC2" w:rsidRDefault="00B276D3" w:rsidP="00B276D3">
      <w:pPr>
        <w:jc w:val="both"/>
        <w:rPr>
          <w:rFonts w:ascii="Times New Roman" w:hAnsi="Times New Roman" w:cs="Times New Roman"/>
          <w:color w:val="000000" w:themeColor="text1"/>
          <w:sz w:val="24"/>
          <w:szCs w:val="24"/>
        </w:rPr>
      </w:pPr>
      <w:r w:rsidRPr="00DB32E8">
        <w:rPr>
          <w:rFonts w:ascii="Times New Roman" w:hAnsi="Times New Roman" w:cs="Times New Roman"/>
          <w:color w:val="000000" w:themeColor="text1"/>
          <w:shd w:val="clear" w:color="auto" w:fill="FFFFFF"/>
        </w:rPr>
        <w:t xml:space="preserve">Boege, </w:t>
      </w:r>
      <w:r>
        <w:rPr>
          <w:rFonts w:ascii="Times New Roman" w:hAnsi="Times New Roman" w:cs="Times New Roman"/>
          <w:color w:val="000000" w:themeColor="text1"/>
          <w:shd w:val="clear" w:color="auto" w:fill="FFFFFF"/>
        </w:rPr>
        <w:t xml:space="preserve">Volker, </w:t>
      </w:r>
      <w:r w:rsidRPr="00DB32E8">
        <w:rPr>
          <w:rFonts w:ascii="Times New Roman" w:hAnsi="Times New Roman" w:cs="Times New Roman"/>
          <w:color w:val="000000" w:themeColor="text1"/>
          <w:shd w:val="clear" w:color="auto" w:fill="FFFFFF"/>
        </w:rPr>
        <w:t xml:space="preserve">M. Anne Brown, and Kevin Clements. </w:t>
      </w:r>
      <w:r>
        <w:rPr>
          <w:rFonts w:ascii="Times New Roman" w:hAnsi="Times New Roman" w:cs="Times New Roman"/>
          <w:color w:val="000000" w:themeColor="text1"/>
          <w:shd w:val="clear" w:color="auto" w:fill="FFFFFF"/>
        </w:rPr>
        <w:t>2009. “Hybrid Political Orders, Not Fragile States”.</w:t>
      </w:r>
      <w:r w:rsidRPr="00DB32E8">
        <w:rPr>
          <w:rFonts w:ascii="Times New Roman" w:hAnsi="Times New Roman" w:cs="Times New Roman"/>
          <w:color w:val="000000" w:themeColor="text1"/>
          <w:shd w:val="clear" w:color="auto" w:fill="FFFFFF"/>
        </w:rPr>
        <w:t> </w:t>
      </w:r>
      <w:r w:rsidRPr="00DB32E8">
        <w:rPr>
          <w:rFonts w:ascii="Times New Roman" w:hAnsi="Times New Roman" w:cs="Times New Roman"/>
          <w:i/>
          <w:iCs/>
          <w:color w:val="000000" w:themeColor="text1"/>
          <w:shd w:val="clear" w:color="auto" w:fill="FFFFFF"/>
        </w:rPr>
        <w:t>Peace Review</w:t>
      </w:r>
      <w:r w:rsidRPr="00DB32E8">
        <w:rPr>
          <w:rFonts w:ascii="Times New Roman" w:hAnsi="Times New Roman" w:cs="Times New Roman"/>
          <w:color w:val="000000" w:themeColor="text1"/>
          <w:shd w:val="clear" w:color="auto" w:fill="FFFFFF"/>
        </w:rPr>
        <w:t> 21</w:t>
      </w:r>
      <w:r>
        <w:rPr>
          <w:rFonts w:ascii="Times New Roman" w:hAnsi="Times New Roman" w:cs="Times New Roman"/>
          <w:color w:val="000000" w:themeColor="text1"/>
          <w:shd w:val="clear" w:color="auto" w:fill="FFFFFF"/>
        </w:rPr>
        <w:t>(1)</w:t>
      </w:r>
      <w:r w:rsidRPr="00DB32E8">
        <w:rPr>
          <w:rFonts w:ascii="Times New Roman" w:hAnsi="Times New Roman" w:cs="Times New Roman"/>
          <w:color w:val="000000" w:themeColor="text1"/>
          <w:shd w:val="clear" w:color="auto" w:fill="FFFFFF"/>
        </w:rPr>
        <w:t>: 13</w:t>
      </w:r>
      <w:r>
        <w:rPr>
          <w:rFonts w:ascii="Times New Roman" w:hAnsi="Times New Roman" w:cs="Times New Roman"/>
          <w:color w:val="000000" w:themeColor="text1"/>
          <w:shd w:val="clear" w:color="auto" w:fill="FFFFFF"/>
        </w:rPr>
        <w:t>-21.</w:t>
      </w:r>
    </w:p>
    <w:p w14:paraId="1ED354F0" w14:textId="47F3F02D" w:rsidR="00B276D3" w:rsidRPr="00DE0AC2" w:rsidRDefault="00B276D3" w:rsidP="00B276D3">
      <w:pPr>
        <w:jc w:val="both"/>
        <w:rPr>
          <w:rFonts w:ascii="Times New Roman" w:hAnsi="Times New Roman" w:cs="Times New Roman"/>
          <w:color w:val="000000" w:themeColor="text1"/>
          <w:sz w:val="24"/>
          <w:szCs w:val="24"/>
          <w:shd w:val="clear" w:color="auto" w:fill="FFFFFF"/>
        </w:rPr>
      </w:pPr>
      <w:r w:rsidRPr="00DE0AC2">
        <w:rPr>
          <w:rFonts w:ascii="Times New Roman" w:hAnsi="Times New Roman" w:cs="Times New Roman"/>
          <w:color w:val="000000" w:themeColor="text1"/>
          <w:sz w:val="24"/>
          <w:szCs w:val="24"/>
          <w:shd w:val="clear" w:color="auto" w:fill="FFFFFF"/>
        </w:rPr>
        <w:t>Borer, Tristan Anne. 2003. “A Taxonomy of Victims and Perpetrators: Human Rights and Reconciliation in South Africa</w:t>
      </w:r>
      <w:del w:id="459" w:author="Matthew Evans" w:date="2018-03-20T14:25:00Z">
        <w:r w:rsidRPr="00DE0AC2" w:rsidDel="00784745">
          <w:rPr>
            <w:rFonts w:ascii="Times New Roman" w:hAnsi="Times New Roman" w:cs="Times New Roman"/>
            <w:color w:val="000000" w:themeColor="text1"/>
            <w:sz w:val="24"/>
            <w:szCs w:val="24"/>
            <w:shd w:val="clear" w:color="auto" w:fill="FFFFFF"/>
          </w:rPr>
          <w:delText>.”</w:delText>
        </w:r>
      </w:del>
      <w:ins w:id="460" w:author="Matthew Evans" w:date="2018-03-20T14:27:00Z">
        <w:r w:rsidR="00784745">
          <w:rPr>
            <w:rFonts w:ascii="Times New Roman" w:hAnsi="Times New Roman" w:cs="Times New Roman"/>
            <w:color w:val="000000" w:themeColor="text1"/>
            <w:sz w:val="24"/>
            <w:szCs w:val="24"/>
            <w:shd w:val="clear" w:color="auto" w:fill="FFFFFF"/>
          </w:rPr>
          <w:t>”.</w:t>
        </w:r>
      </w:ins>
      <w:ins w:id="461" w:author="Matthew Evans" w:date="2018-03-20T14:25:00Z">
        <w:r w:rsidR="00784745">
          <w:rPr>
            <w:rFonts w:ascii="Times New Roman" w:hAnsi="Times New Roman" w:cs="Times New Roman"/>
            <w:color w:val="000000" w:themeColor="text1"/>
            <w:sz w:val="24"/>
            <w:szCs w:val="24"/>
            <w:shd w:val="clear" w:color="auto" w:fill="FFFFFF"/>
          </w:rPr>
          <w:t>”.</w:t>
        </w:r>
      </w:ins>
      <w:r w:rsidRPr="00DE0AC2">
        <w:rPr>
          <w:rFonts w:ascii="Times New Roman" w:hAnsi="Times New Roman" w:cs="Times New Roman"/>
          <w:color w:val="000000" w:themeColor="text1"/>
          <w:sz w:val="24"/>
          <w:szCs w:val="24"/>
          <w:shd w:val="clear" w:color="auto" w:fill="FFFFFF"/>
        </w:rPr>
        <w:t xml:space="preserve"> </w:t>
      </w:r>
      <w:r w:rsidRPr="00DE0AC2">
        <w:rPr>
          <w:rFonts w:ascii="Times New Roman" w:hAnsi="Times New Roman" w:cs="Times New Roman"/>
          <w:i/>
          <w:iCs/>
          <w:color w:val="000000" w:themeColor="text1"/>
          <w:sz w:val="24"/>
          <w:szCs w:val="24"/>
          <w:shd w:val="clear" w:color="auto" w:fill="FFFFFF"/>
        </w:rPr>
        <w:t>Human Rights Quarterly</w:t>
      </w:r>
      <w:r w:rsidRPr="00DE0AC2">
        <w:rPr>
          <w:rFonts w:ascii="Times New Roman" w:hAnsi="Times New Roman" w:cs="Times New Roman"/>
          <w:color w:val="000000" w:themeColor="text1"/>
          <w:sz w:val="24"/>
          <w:szCs w:val="24"/>
          <w:shd w:val="clear" w:color="auto" w:fill="FFFFFF"/>
        </w:rPr>
        <w:t> </w:t>
      </w:r>
      <w:r w:rsidRPr="00DE0AC2">
        <w:rPr>
          <w:rFonts w:ascii="Times New Roman" w:hAnsi="Times New Roman" w:cs="Times New Roman"/>
          <w:iCs/>
          <w:color w:val="000000" w:themeColor="text1"/>
          <w:sz w:val="24"/>
          <w:szCs w:val="24"/>
        </w:rPr>
        <w:t>25</w:t>
      </w:r>
      <w:r w:rsidRPr="00DE0AC2">
        <w:rPr>
          <w:rFonts w:ascii="Times New Roman" w:hAnsi="Times New Roman" w:cs="Times New Roman"/>
          <w:color w:val="000000" w:themeColor="text1"/>
          <w:sz w:val="24"/>
          <w:szCs w:val="24"/>
        </w:rPr>
        <w:t>(4): 1088-1116.</w:t>
      </w:r>
    </w:p>
    <w:p w14:paraId="2C6E2F1D" w14:textId="7451D406" w:rsidR="00B276D3" w:rsidRPr="00DE0AC2" w:rsidRDefault="00B276D3" w:rsidP="00B276D3">
      <w:pPr>
        <w:jc w:val="both"/>
        <w:rPr>
          <w:rFonts w:ascii="Times New Roman" w:hAnsi="Times New Roman" w:cs="Times New Roman"/>
          <w:color w:val="000000" w:themeColor="text1"/>
          <w:sz w:val="24"/>
          <w:szCs w:val="24"/>
          <w:shd w:val="clear" w:color="auto" w:fill="FFFFFF"/>
        </w:rPr>
      </w:pPr>
      <w:r w:rsidRPr="00DE0AC2">
        <w:rPr>
          <w:rFonts w:ascii="Times New Roman" w:hAnsi="Times New Roman" w:cs="Times New Roman"/>
          <w:color w:val="000000" w:themeColor="text1"/>
          <w:sz w:val="24"/>
          <w:szCs w:val="24"/>
        </w:rPr>
        <w:t>Boyle, Michael. 2009. “Explaining Strategic Violence after Wars</w:t>
      </w:r>
      <w:del w:id="462" w:author="Matthew Evans" w:date="2018-03-20T14:25:00Z">
        <w:r w:rsidRPr="00DE0AC2" w:rsidDel="00784745">
          <w:rPr>
            <w:rFonts w:ascii="Times New Roman" w:hAnsi="Times New Roman" w:cs="Times New Roman"/>
            <w:color w:val="000000" w:themeColor="text1"/>
            <w:sz w:val="24"/>
            <w:szCs w:val="24"/>
          </w:rPr>
          <w:delText>.”</w:delText>
        </w:r>
      </w:del>
      <w:ins w:id="463" w:author="Matthew Evans" w:date="2018-03-20T14:27:00Z">
        <w:r w:rsidR="00784745">
          <w:rPr>
            <w:rFonts w:ascii="Times New Roman" w:hAnsi="Times New Roman" w:cs="Times New Roman"/>
            <w:color w:val="000000" w:themeColor="text1"/>
            <w:sz w:val="24"/>
            <w:szCs w:val="24"/>
          </w:rPr>
          <w:t>”.</w:t>
        </w:r>
      </w:ins>
      <w:ins w:id="464" w:author="Matthew Evans" w:date="2018-03-20T14:25:00Z">
        <w:r w:rsidR="00784745">
          <w:rPr>
            <w:rFonts w:ascii="Times New Roman" w:hAnsi="Times New Roman" w:cs="Times New Roman"/>
            <w:color w:val="000000" w:themeColor="text1"/>
            <w:sz w:val="24"/>
            <w:szCs w:val="24"/>
          </w:rPr>
          <w:t>”.</w:t>
        </w:r>
      </w:ins>
      <w:r w:rsidRPr="00DE0AC2">
        <w:rPr>
          <w:rFonts w:ascii="Times New Roman" w:hAnsi="Times New Roman" w:cs="Times New Roman"/>
          <w:color w:val="000000" w:themeColor="text1"/>
          <w:sz w:val="24"/>
          <w:szCs w:val="24"/>
        </w:rPr>
        <w:t xml:space="preserve"> </w:t>
      </w:r>
      <w:r w:rsidRPr="00DE0AC2">
        <w:rPr>
          <w:rFonts w:ascii="Times New Roman" w:hAnsi="Times New Roman" w:cs="Times New Roman"/>
          <w:i/>
          <w:iCs/>
          <w:color w:val="000000" w:themeColor="text1"/>
          <w:sz w:val="24"/>
          <w:szCs w:val="24"/>
        </w:rPr>
        <w:t>Studies in Conflict &amp; Terrorism</w:t>
      </w:r>
      <w:r w:rsidRPr="00DE0AC2">
        <w:rPr>
          <w:rFonts w:ascii="Times New Roman" w:hAnsi="Times New Roman" w:cs="Times New Roman"/>
          <w:color w:val="000000" w:themeColor="text1"/>
          <w:sz w:val="24"/>
          <w:szCs w:val="24"/>
        </w:rPr>
        <w:t xml:space="preserve"> 32(3): 209-236.</w:t>
      </w:r>
    </w:p>
    <w:p w14:paraId="1A1240A8" w14:textId="023FD6AE" w:rsidR="00B276D3" w:rsidRPr="00DE0AC2" w:rsidRDefault="00B276D3" w:rsidP="00B276D3">
      <w:pPr>
        <w:jc w:val="both"/>
        <w:rPr>
          <w:rFonts w:ascii="Times New Roman" w:hAnsi="Times New Roman" w:cs="Times New Roman"/>
          <w:color w:val="000000" w:themeColor="text1"/>
          <w:sz w:val="24"/>
          <w:szCs w:val="24"/>
          <w:shd w:val="clear" w:color="auto" w:fill="FFFFFF"/>
        </w:rPr>
      </w:pPr>
      <w:r w:rsidRPr="00DE0AC2">
        <w:rPr>
          <w:rFonts w:ascii="Times New Roman" w:hAnsi="Times New Roman" w:cs="Times New Roman"/>
          <w:color w:val="000000" w:themeColor="text1"/>
          <w:sz w:val="24"/>
          <w:szCs w:val="24"/>
          <w:shd w:val="clear" w:color="auto" w:fill="FFFFFF"/>
        </w:rPr>
        <w:t>Bratton, Michael, and Nicolas Van de Walle. 1994. “Neopatrimonial Regimes and Political Transitions in Africa</w:t>
      </w:r>
      <w:del w:id="465" w:author="Matthew Evans" w:date="2018-03-20T14:25:00Z">
        <w:r w:rsidRPr="00DE0AC2" w:rsidDel="00784745">
          <w:rPr>
            <w:rFonts w:ascii="Times New Roman" w:hAnsi="Times New Roman" w:cs="Times New Roman"/>
            <w:color w:val="000000" w:themeColor="text1"/>
            <w:sz w:val="24"/>
            <w:szCs w:val="24"/>
            <w:shd w:val="clear" w:color="auto" w:fill="FFFFFF"/>
          </w:rPr>
          <w:delText>.”</w:delText>
        </w:r>
      </w:del>
      <w:ins w:id="466" w:author="Matthew Evans" w:date="2018-03-20T14:27:00Z">
        <w:r w:rsidR="00784745">
          <w:rPr>
            <w:rFonts w:ascii="Times New Roman" w:hAnsi="Times New Roman" w:cs="Times New Roman"/>
            <w:color w:val="000000" w:themeColor="text1"/>
            <w:sz w:val="24"/>
            <w:szCs w:val="24"/>
            <w:shd w:val="clear" w:color="auto" w:fill="FFFFFF"/>
          </w:rPr>
          <w:t>”.</w:t>
        </w:r>
      </w:ins>
      <w:ins w:id="467" w:author="Matthew Evans" w:date="2018-03-20T14:25:00Z">
        <w:r w:rsidR="00784745">
          <w:rPr>
            <w:rFonts w:ascii="Times New Roman" w:hAnsi="Times New Roman" w:cs="Times New Roman"/>
            <w:color w:val="000000" w:themeColor="text1"/>
            <w:sz w:val="24"/>
            <w:szCs w:val="24"/>
            <w:shd w:val="clear" w:color="auto" w:fill="FFFFFF"/>
          </w:rPr>
          <w:t>”.</w:t>
        </w:r>
      </w:ins>
      <w:r w:rsidRPr="00DE0AC2">
        <w:rPr>
          <w:rFonts w:ascii="Times New Roman" w:hAnsi="Times New Roman" w:cs="Times New Roman"/>
          <w:color w:val="000000" w:themeColor="text1"/>
          <w:sz w:val="24"/>
          <w:szCs w:val="24"/>
          <w:shd w:val="clear" w:color="auto" w:fill="FFFFFF"/>
        </w:rPr>
        <w:t xml:space="preserve"> </w:t>
      </w:r>
      <w:r w:rsidRPr="00DE0AC2">
        <w:rPr>
          <w:rFonts w:ascii="Times New Roman" w:hAnsi="Times New Roman" w:cs="Times New Roman"/>
          <w:i/>
          <w:iCs/>
          <w:color w:val="000000" w:themeColor="text1"/>
          <w:sz w:val="24"/>
          <w:szCs w:val="24"/>
          <w:shd w:val="clear" w:color="auto" w:fill="FFFFFF"/>
        </w:rPr>
        <w:t>World Politics</w:t>
      </w:r>
      <w:r w:rsidRPr="00DE0AC2">
        <w:rPr>
          <w:rFonts w:ascii="Times New Roman" w:hAnsi="Times New Roman" w:cs="Times New Roman"/>
          <w:color w:val="000000" w:themeColor="text1"/>
          <w:sz w:val="24"/>
          <w:szCs w:val="24"/>
          <w:shd w:val="clear" w:color="auto" w:fill="FFFFFF"/>
        </w:rPr>
        <w:t> 46(4): 453-489.</w:t>
      </w:r>
    </w:p>
    <w:p w14:paraId="49472DB2" w14:textId="77777777" w:rsidR="00B276D3" w:rsidRPr="00DE0AC2" w:rsidRDefault="00B276D3" w:rsidP="00B276D3">
      <w:pPr>
        <w:jc w:val="both"/>
        <w:rPr>
          <w:rFonts w:ascii="Times New Roman" w:hAnsi="Times New Roman" w:cs="Times New Roman"/>
          <w:color w:val="000000" w:themeColor="text1"/>
          <w:sz w:val="24"/>
          <w:szCs w:val="24"/>
        </w:rPr>
      </w:pPr>
      <w:r w:rsidRPr="00DE0AC2">
        <w:rPr>
          <w:rFonts w:ascii="Times New Roman" w:hAnsi="Times New Roman" w:cs="Times New Roman"/>
          <w:color w:val="000000" w:themeColor="text1"/>
          <w:sz w:val="24"/>
          <w:szCs w:val="24"/>
        </w:rPr>
        <w:t xml:space="preserve">Brinkerhoff, Derick and Arthur Goldsmith. 2002. </w:t>
      </w:r>
      <w:r w:rsidRPr="00DE0AC2">
        <w:rPr>
          <w:rFonts w:ascii="Times New Roman" w:hAnsi="Times New Roman" w:cs="Times New Roman"/>
          <w:i/>
          <w:color w:val="000000" w:themeColor="text1"/>
          <w:sz w:val="24"/>
          <w:szCs w:val="24"/>
          <w:shd w:val="clear" w:color="auto" w:fill="FFFFFF"/>
        </w:rPr>
        <w:t>Clientelism, Patrimonialism and Democratic governance: An Overview and Framework for Assessment and Programming</w:t>
      </w:r>
      <w:r w:rsidRPr="00DE0AC2">
        <w:rPr>
          <w:rFonts w:ascii="Times New Roman" w:hAnsi="Times New Roman" w:cs="Times New Roman"/>
          <w:color w:val="000000" w:themeColor="text1"/>
          <w:sz w:val="24"/>
          <w:szCs w:val="24"/>
          <w:shd w:val="clear" w:color="auto" w:fill="FFFFFF"/>
        </w:rPr>
        <w:t>. Washington D.C.: USAID.</w:t>
      </w:r>
    </w:p>
    <w:p w14:paraId="4AB0D623" w14:textId="07FCD03E" w:rsidR="00B276D3" w:rsidRPr="00DE0AC2" w:rsidRDefault="00B276D3" w:rsidP="00B276D3">
      <w:pPr>
        <w:jc w:val="both"/>
        <w:rPr>
          <w:rFonts w:ascii="Times New Roman" w:hAnsi="Times New Roman" w:cs="Times New Roman"/>
          <w:color w:val="000000" w:themeColor="text1"/>
          <w:sz w:val="24"/>
          <w:szCs w:val="24"/>
        </w:rPr>
      </w:pPr>
      <w:r w:rsidRPr="00DE0AC2">
        <w:rPr>
          <w:rFonts w:ascii="Times New Roman" w:hAnsi="Times New Roman" w:cs="Times New Roman"/>
          <w:color w:val="000000" w:themeColor="text1"/>
          <w:sz w:val="24"/>
          <w:szCs w:val="24"/>
        </w:rPr>
        <w:t>Brown, Kris and Fionnuala Ní Aoláin. 2014. “Through the Looking Glass: Transitional Justice Futures through the Lens of Nationalism, Feminism and Transformative Change</w:t>
      </w:r>
      <w:del w:id="468" w:author="Matthew Evans" w:date="2018-03-20T14:25:00Z">
        <w:r w:rsidRPr="00DE0AC2" w:rsidDel="00784745">
          <w:rPr>
            <w:rFonts w:ascii="Times New Roman" w:hAnsi="Times New Roman" w:cs="Times New Roman"/>
            <w:color w:val="000000" w:themeColor="text1"/>
            <w:sz w:val="24"/>
            <w:szCs w:val="24"/>
          </w:rPr>
          <w:delText>.”</w:delText>
        </w:r>
      </w:del>
      <w:ins w:id="469" w:author="Matthew Evans" w:date="2018-03-20T14:27:00Z">
        <w:r w:rsidR="00784745">
          <w:rPr>
            <w:rFonts w:ascii="Times New Roman" w:hAnsi="Times New Roman" w:cs="Times New Roman"/>
            <w:color w:val="000000" w:themeColor="text1"/>
            <w:sz w:val="24"/>
            <w:szCs w:val="24"/>
          </w:rPr>
          <w:t>”.</w:t>
        </w:r>
      </w:ins>
      <w:ins w:id="470" w:author="Matthew Evans" w:date="2018-03-20T14:25:00Z">
        <w:r w:rsidR="00784745">
          <w:rPr>
            <w:rFonts w:ascii="Times New Roman" w:hAnsi="Times New Roman" w:cs="Times New Roman"/>
            <w:color w:val="000000" w:themeColor="text1"/>
            <w:sz w:val="24"/>
            <w:szCs w:val="24"/>
          </w:rPr>
          <w:t>”.</w:t>
        </w:r>
      </w:ins>
      <w:del w:id="471" w:author="Matthew Evans" w:date="2018-03-20T14:28:00Z">
        <w:r w:rsidRPr="00DE0AC2" w:rsidDel="00784745">
          <w:rPr>
            <w:rFonts w:ascii="Times New Roman" w:hAnsi="Times New Roman" w:cs="Times New Roman"/>
            <w:color w:val="000000" w:themeColor="text1"/>
            <w:sz w:val="24"/>
            <w:szCs w:val="24"/>
          </w:rPr>
          <w:delText xml:space="preserve">  </w:delText>
        </w:r>
      </w:del>
      <w:ins w:id="472" w:author="Matthew Evans" w:date="2018-03-20T14:28:00Z">
        <w:r w:rsidR="00784745">
          <w:rPr>
            <w:rFonts w:ascii="Times New Roman" w:hAnsi="Times New Roman" w:cs="Times New Roman"/>
            <w:color w:val="000000" w:themeColor="text1"/>
            <w:sz w:val="24"/>
            <w:szCs w:val="24"/>
          </w:rPr>
          <w:t xml:space="preserve"> </w:t>
        </w:r>
      </w:ins>
      <w:r w:rsidRPr="00DE0AC2">
        <w:rPr>
          <w:rFonts w:ascii="Times New Roman" w:hAnsi="Times New Roman" w:cs="Times New Roman"/>
          <w:color w:val="000000" w:themeColor="text1"/>
          <w:sz w:val="24"/>
          <w:szCs w:val="24"/>
        </w:rPr>
        <w:t xml:space="preserve">9(1) </w:t>
      </w:r>
      <w:r w:rsidRPr="00DE0AC2">
        <w:rPr>
          <w:rFonts w:ascii="Times New Roman" w:hAnsi="Times New Roman" w:cs="Times New Roman"/>
          <w:i/>
          <w:iCs/>
          <w:color w:val="000000" w:themeColor="text1"/>
          <w:sz w:val="24"/>
          <w:szCs w:val="24"/>
        </w:rPr>
        <w:t xml:space="preserve">International Journal of Transitional Justice </w:t>
      </w:r>
      <w:r w:rsidRPr="00DE0AC2">
        <w:rPr>
          <w:rFonts w:ascii="Times New Roman" w:hAnsi="Times New Roman" w:cs="Times New Roman"/>
          <w:color w:val="000000" w:themeColor="text1"/>
          <w:sz w:val="24"/>
          <w:szCs w:val="24"/>
        </w:rPr>
        <w:t>127-149.</w:t>
      </w:r>
    </w:p>
    <w:p w14:paraId="7D13D9B3" w14:textId="77777777" w:rsidR="00B276D3" w:rsidRPr="00DE0AC2" w:rsidRDefault="00B276D3" w:rsidP="00B276D3">
      <w:pPr>
        <w:jc w:val="both"/>
        <w:rPr>
          <w:rFonts w:ascii="Times New Roman" w:hAnsi="Times New Roman" w:cs="Times New Roman"/>
          <w:color w:val="000000" w:themeColor="text1"/>
          <w:sz w:val="24"/>
          <w:szCs w:val="24"/>
          <w:shd w:val="clear" w:color="auto" w:fill="FFFFFF"/>
        </w:rPr>
      </w:pPr>
      <w:r w:rsidRPr="00DE0AC2">
        <w:rPr>
          <w:rFonts w:ascii="Times New Roman" w:hAnsi="Times New Roman" w:cs="Times New Roman"/>
          <w:color w:val="000000" w:themeColor="text1"/>
          <w:sz w:val="24"/>
          <w:szCs w:val="24"/>
          <w:shd w:val="clear" w:color="auto" w:fill="FFFFFF"/>
        </w:rPr>
        <w:t>Call, Charles. 2008. “Building States to Build Peace? A Critical Analysis” 4(1) </w:t>
      </w:r>
      <w:r w:rsidRPr="00DE0AC2">
        <w:rPr>
          <w:rFonts w:ascii="Times New Roman" w:hAnsi="Times New Roman" w:cs="Times New Roman"/>
          <w:i/>
          <w:iCs/>
          <w:color w:val="000000" w:themeColor="text1"/>
          <w:sz w:val="24"/>
          <w:szCs w:val="24"/>
          <w:shd w:val="clear" w:color="auto" w:fill="FFFFFF"/>
        </w:rPr>
        <w:t>Journal of Peacebuilding &amp; Development</w:t>
      </w:r>
      <w:r w:rsidRPr="00DE0AC2">
        <w:rPr>
          <w:rFonts w:ascii="Times New Roman" w:hAnsi="Times New Roman" w:cs="Times New Roman"/>
          <w:color w:val="000000" w:themeColor="text1"/>
          <w:sz w:val="24"/>
          <w:szCs w:val="24"/>
          <w:shd w:val="clear" w:color="auto" w:fill="FFFFFF"/>
        </w:rPr>
        <w:t> 60-74.</w:t>
      </w:r>
    </w:p>
    <w:p w14:paraId="7D9391D3" w14:textId="77777777" w:rsidR="00B276D3" w:rsidRPr="00DE0AC2" w:rsidRDefault="00B276D3" w:rsidP="00B276D3">
      <w:pPr>
        <w:jc w:val="both"/>
        <w:rPr>
          <w:rFonts w:ascii="Times New Roman" w:hAnsi="Times New Roman" w:cs="Times New Roman"/>
          <w:color w:val="000000" w:themeColor="text1"/>
          <w:sz w:val="24"/>
          <w:szCs w:val="24"/>
          <w:shd w:val="clear" w:color="auto" w:fill="FFFFFF"/>
        </w:rPr>
      </w:pPr>
      <w:r w:rsidRPr="00DE0AC2">
        <w:rPr>
          <w:rFonts w:ascii="Times New Roman" w:hAnsi="Times New Roman" w:cs="Times New Roman"/>
          <w:color w:val="000000" w:themeColor="text1"/>
          <w:sz w:val="24"/>
          <w:szCs w:val="24"/>
        </w:rPr>
        <w:t xml:space="preserve">Call, Charles (2012). </w:t>
      </w:r>
      <w:r w:rsidRPr="00DE0AC2">
        <w:rPr>
          <w:rFonts w:ascii="Times New Roman" w:hAnsi="Times New Roman" w:cs="Times New Roman"/>
          <w:i/>
          <w:iCs/>
          <w:color w:val="000000" w:themeColor="text1"/>
          <w:sz w:val="24"/>
          <w:szCs w:val="24"/>
        </w:rPr>
        <w:t xml:space="preserve">Why Peace Fails: The Causes and Prevention of Civil War Recurrence. </w:t>
      </w:r>
      <w:r w:rsidRPr="00DE0AC2">
        <w:rPr>
          <w:rFonts w:ascii="Times New Roman" w:hAnsi="Times New Roman" w:cs="Times New Roman"/>
          <w:iCs/>
          <w:color w:val="000000" w:themeColor="text1"/>
          <w:sz w:val="24"/>
          <w:szCs w:val="24"/>
        </w:rPr>
        <w:t xml:space="preserve">Georgetown: </w:t>
      </w:r>
      <w:r w:rsidRPr="00DE0AC2">
        <w:rPr>
          <w:rFonts w:ascii="Times New Roman" w:hAnsi="Times New Roman" w:cs="Times New Roman"/>
          <w:color w:val="000000" w:themeColor="text1"/>
          <w:sz w:val="24"/>
          <w:szCs w:val="24"/>
        </w:rPr>
        <w:t>Georgetown University Press.</w:t>
      </w:r>
    </w:p>
    <w:p w14:paraId="214E37C7" w14:textId="08CD889C" w:rsidR="00B276D3" w:rsidRPr="00DE0AC2" w:rsidRDefault="00B276D3" w:rsidP="00B276D3">
      <w:pPr>
        <w:autoSpaceDE w:val="0"/>
        <w:autoSpaceDN w:val="0"/>
        <w:adjustRightInd w:val="0"/>
        <w:spacing w:after="0" w:line="240" w:lineRule="auto"/>
        <w:jc w:val="both"/>
        <w:rPr>
          <w:rFonts w:ascii="Times New Roman" w:hAnsi="Times New Roman" w:cs="Times New Roman"/>
          <w:color w:val="000000" w:themeColor="text1"/>
          <w:sz w:val="24"/>
          <w:szCs w:val="24"/>
        </w:rPr>
      </w:pPr>
      <w:r w:rsidRPr="00DE0AC2">
        <w:rPr>
          <w:rFonts w:ascii="Times New Roman" w:hAnsi="Times New Roman" w:cs="Times New Roman"/>
          <w:color w:val="000000" w:themeColor="text1"/>
          <w:sz w:val="24"/>
          <w:szCs w:val="24"/>
        </w:rPr>
        <w:t>Cheng, Christine. 2103. “Private and Public Interests: Informal Actors, Informal Influence, and Economic Order after War</w:t>
      </w:r>
      <w:del w:id="473" w:author="Matthew Evans" w:date="2018-03-20T14:25:00Z">
        <w:r w:rsidRPr="00DE0AC2" w:rsidDel="00784745">
          <w:rPr>
            <w:rFonts w:ascii="Times New Roman" w:hAnsi="Times New Roman" w:cs="Times New Roman"/>
            <w:color w:val="000000" w:themeColor="text1"/>
            <w:sz w:val="24"/>
            <w:szCs w:val="24"/>
          </w:rPr>
          <w:delText>.”</w:delText>
        </w:r>
      </w:del>
      <w:ins w:id="474" w:author="Matthew Evans" w:date="2018-03-20T14:27:00Z">
        <w:r w:rsidR="00784745">
          <w:rPr>
            <w:rFonts w:ascii="Times New Roman" w:hAnsi="Times New Roman" w:cs="Times New Roman"/>
            <w:color w:val="000000" w:themeColor="text1"/>
            <w:sz w:val="24"/>
            <w:szCs w:val="24"/>
          </w:rPr>
          <w:t>”.</w:t>
        </w:r>
      </w:ins>
      <w:ins w:id="475" w:author="Matthew Evans" w:date="2018-03-20T14:25:00Z">
        <w:r w:rsidR="00784745">
          <w:rPr>
            <w:rFonts w:ascii="Times New Roman" w:hAnsi="Times New Roman" w:cs="Times New Roman"/>
            <w:color w:val="000000" w:themeColor="text1"/>
            <w:sz w:val="24"/>
            <w:szCs w:val="24"/>
          </w:rPr>
          <w:t>”.</w:t>
        </w:r>
      </w:ins>
      <w:r w:rsidRPr="00DE0AC2">
        <w:rPr>
          <w:rFonts w:ascii="Times New Roman" w:hAnsi="Times New Roman" w:cs="Times New Roman"/>
          <w:color w:val="000000" w:themeColor="text1"/>
          <w:sz w:val="24"/>
          <w:szCs w:val="24"/>
        </w:rPr>
        <w:t xml:space="preserve"> In: Mats Berdal and Dominik Zaum (eds.) </w:t>
      </w:r>
      <w:r w:rsidRPr="00DE0AC2">
        <w:rPr>
          <w:rFonts w:ascii="Times New Roman" w:hAnsi="Times New Roman" w:cs="Times New Roman"/>
          <w:i/>
          <w:iCs/>
          <w:color w:val="000000" w:themeColor="text1"/>
          <w:sz w:val="24"/>
          <w:szCs w:val="24"/>
        </w:rPr>
        <w:t xml:space="preserve">Political Economy of Statebuilding: Power after Peace, </w:t>
      </w:r>
      <w:r w:rsidRPr="00DE0AC2">
        <w:rPr>
          <w:rFonts w:ascii="Times New Roman" w:hAnsi="Times New Roman" w:cs="Times New Roman"/>
          <w:iCs/>
          <w:color w:val="000000" w:themeColor="text1"/>
          <w:sz w:val="24"/>
          <w:szCs w:val="24"/>
        </w:rPr>
        <w:t>63-78.</w:t>
      </w:r>
      <w:r w:rsidRPr="00DE0AC2">
        <w:rPr>
          <w:rFonts w:ascii="Times New Roman" w:hAnsi="Times New Roman" w:cs="Times New Roman"/>
          <w:i/>
          <w:iCs/>
          <w:color w:val="000000" w:themeColor="text1"/>
          <w:sz w:val="24"/>
          <w:szCs w:val="24"/>
        </w:rPr>
        <w:t xml:space="preserve"> </w:t>
      </w:r>
      <w:r w:rsidRPr="00DE0AC2">
        <w:rPr>
          <w:rFonts w:ascii="Times New Roman" w:hAnsi="Times New Roman" w:cs="Times New Roman"/>
          <w:iCs/>
          <w:color w:val="000000" w:themeColor="text1"/>
          <w:sz w:val="24"/>
          <w:szCs w:val="24"/>
        </w:rPr>
        <w:t>London: Routledge.</w:t>
      </w:r>
      <w:del w:id="476" w:author="Matthew Evans" w:date="2018-03-20T14:28:00Z">
        <w:r w:rsidRPr="00DE0AC2" w:rsidDel="00784745">
          <w:rPr>
            <w:rFonts w:ascii="Times New Roman" w:hAnsi="Times New Roman" w:cs="Times New Roman"/>
            <w:i/>
            <w:iCs/>
            <w:color w:val="000000" w:themeColor="text1"/>
            <w:sz w:val="24"/>
            <w:szCs w:val="24"/>
          </w:rPr>
          <w:delText xml:space="preserve">  </w:delText>
        </w:r>
      </w:del>
      <w:ins w:id="477" w:author="Matthew Evans" w:date="2018-03-20T14:28:00Z">
        <w:r w:rsidR="00784745">
          <w:rPr>
            <w:rFonts w:ascii="Times New Roman" w:hAnsi="Times New Roman" w:cs="Times New Roman"/>
            <w:i/>
            <w:iCs/>
            <w:color w:val="000000" w:themeColor="text1"/>
            <w:sz w:val="24"/>
            <w:szCs w:val="24"/>
          </w:rPr>
          <w:t xml:space="preserve"> </w:t>
        </w:r>
      </w:ins>
    </w:p>
    <w:p w14:paraId="50BE84F7" w14:textId="77777777" w:rsidR="00B276D3" w:rsidRPr="00DE0AC2" w:rsidRDefault="00B276D3" w:rsidP="00B276D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7FFCFFF" w14:textId="77777777" w:rsidR="00B276D3" w:rsidRPr="00DE0AC2" w:rsidRDefault="00B276D3" w:rsidP="00B276D3">
      <w:pPr>
        <w:jc w:val="both"/>
        <w:rPr>
          <w:rFonts w:ascii="Times New Roman" w:hAnsi="Times New Roman" w:cs="Times New Roman"/>
          <w:color w:val="000000" w:themeColor="text1"/>
          <w:sz w:val="24"/>
          <w:szCs w:val="24"/>
          <w:shd w:val="clear" w:color="auto" w:fill="FFFFFF"/>
        </w:rPr>
      </w:pPr>
      <w:r w:rsidRPr="00DE0AC2">
        <w:rPr>
          <w:rFonts w:ascii="Times New Roman" w:hAnsi="Times New Roman" w:cs="Times New Roman"/>
          <w:color w:val="000000" w:themeColor="text1"/>
          <w:sz w:val="24"/>
          <w:szCs w:val="24"/>
        </w:rPr>
        <w:t>Craig, David and Doug Porter</w:t>
      </w:r>
      <w:r w:rsidRPr="00DE0AC2">
        <w:rPr>
          <w:rFonts w:ascii="Times New Roman" w:hAnsi="Times New Roman" w:cs="Times New Roman"/>
          <w:i/>
          <w:color w:val="000000" w:themeColor="text1"/>
          <w:sz w:val="24"/>
          <w:szCs w:val="24"/>
        </w:rPr>
        <w:t xml:space="preserve">. </w:t>
      </w:r>
      <w:r w:rsidRPr="00DE0AC2">
        <w:rPr>
          <w:rFonts w:ascii="Times New Roman" w:hAnsi="Times New Roman" w:cs="Times New Roman"/>
          <w:color w:val="000000" w:themeColor="text1"/>
          <w:sz w:val="24"/>
          <w:szCs w:val="24"/>
        </w:rPr>
        <w:t xml:space="preserve">2014. </w:t>
      </w:r>
      <w:r w:rsidRPr="00DE0AC2">
        <w:rPr>
          <w:rFonts w:ascii="Times New Roman" w:hAnsi="Times New Roman" w:cs="Times New Roman"/>
          <w:i/>
          <w:color w:val="000000" w:themeColor="text1"/>
          <w:sz w:val="24"/>
          <w:szCs w:val="24"/>
        </w:rPr>
        <w:t>Post-conflict Pacts and Inclusive Political Settlements: Institutional Perspectives from Solomon Islands, ESID Working Paper No. 39</w:t>
      </w:r>
      <w:r w:rsidRPr="00DE0AC2">
        <w:rPr>
          <w:rFonts w:ascii="Times New Roman" w:hAnsi="Times New Roman" w:cs="Times New Roman"/>
          <w:color w:val="000000" w:themeColor="text1"/>
          <w:sz w:val="24"/>
          <w:szCs w:val="24"/>
        </w:rPr>
        <w:t>. Manchester: Effective States and Inclusive Development Research.</w:t>
      </w:r>
    </w:p>
    <w:p w14:paraId="6BDB426D" w14:textId="33E91131" w:rsidR="00B276D3" w:rsidRPr="00DE0AC2" w:rsidRDefault="00B276D3" w:rsidP="00B276D3">
      <w:pPr>
        <w:jc w:val="both"/>
        <w:rPr>
          <w:rFonts w:ascii="Times New Roman" w:hAnsi="Times New Roman" w:cs="Times New Roman"/>
          <w:color w:val="000000" w:themeColor="text1"/>
          <w:sz w:val="24"/>
          <w:szCs w:val="24"/>
        </w:rPr>
      </w:pPr>
      <w:r w:rsidRPr="00DE0AC2">
        <w:rPr>
          <w:rFonts w:ascii="Times New Roman" w:hAnsi="Times New Roman" w:cs="Times New Roman"/>
          <w:color w:val="000000" w:themeColor="text1"/>
          <w:sz w:val="24"/>
          <w:szCs w:val="24"/>
        </w:rPr>
        <w:t>Dahl, Robert. 1958. “A Critique of the Ruling Elite Model</w:t>
      </w:r>
      <w:del w:id="478" w:author="Matthew Evans" w:date="2018-03-20T14:25:00Z">
        <w:r w:rsidRPr="00DE0AC2" w:rsidDel="00784745">
          <w:rPr>
            <w:rFonts w:ascii="Times New Roman" w:hAnsi="Times New Roman" w:cs="Times New Roman"/>
            <w:color w:val="000000" w:themeColor="text1"/>
            <w:sz w:val="24"/>
            <w:szCs w:val="24"/>
          </w:rPr>
          <w:delText>.”</w:delText>
        </w:r>
      </w:del>
      <w:ins w:id="479" w:author="Matthew Evans" w:date="2018-03-20T14:27:00Z">
        <w:r w:rsidR="00784745">
          <w:rPr>
            <w:rFonts w:ascii="Times New Roman" w:hAnsi="Times New Roman" w:cs="Times New Roman"/>
            <w:color w:val="000000" w:themeColor="text1"/>
            <w:sz w:val="24"/>
            <w:szCs w:val="24"/>
          </w:rPr>
          <w:t>”.</w:t>
        </w:r>
      </w:ins>
      <w:ins w:id="480" w:author="Matthew Evans" w:date="2018-03-20T14:25:00Z">
        <w:r w:rsidR="00784745">
          <w:rPr>
            <w:rFonts w:ascii="Times New Roman" w:hAnsi="Times New Roman" w:cs="Times New Roman"/>
            <w:color w:val="000000" w:themeColor="text1"/>
            <w:sz w:val="24"/>
            <w:szCs w:val="24"/>
          </w:rPr>
          <w:t>”.</w:t>
        </w:r>
      </w:ins>
      <w:r w:rsidRPr="00DE0AC2">
        <w:rPr>
          <w:rFonts w:ascii="Times New Roman" w:hAnsi="Times New Roman" w:cs="Times New Roman"/>
          <w:color w:val="000000" w:themeColor="text1"/>
          <w:sz w:val="24"/>
          <w:szCs w:val="24"/>
        </w:rPr>
        <w:t xml:space="preserve"> </w:t>
      </w:r>
      <w:r w:rsidRPr="00DE0AC2">
        <w:rPr>
          <w:rFonts w:ascii="Times New Roman" w:hAnsi="Times New Roman" w:cs="Times New Roman"/>
          <w:i/>
          <w:iCs/>
          <w:color w:val="000000" w:themeColor="text1"/>
          <w:sz w:val="24"/>
          <w:szCs w:val="24"/>
        </w:rPr>
        <w:t>American Political Science Review</w:t>
      </w:r>
      <w:r w:rsidRPr="00DE0AC2">
        <w:rPr>
          <w:rFonts w:ascii="Times New Roman" w:hAnsi="Times New Roman" w:cs="Times New Roman"/>
          <w:color w:val="000000" w:themeColor="text1"/>
          <w:sz w:val="24"/>
          <w:szCs w:val="24"/>
        </w:rPr>
        <w:t xml:space="preserve"> </w:t>
      </w:r>
      <w:r w:rsidRPr="00DE0AC2">
        <w:rPr>
          <w:rFonts w:ascii="Times New Roman" w:hAnsi="Times New Roman" w:cs="Times New Roman"/>
          <w:i/>
          <w:iCs/>
          <w:color w:val="000000" w:themeColor="text1"/>
          <w:sz w:val="24"/>
          <w:szCs w:val="24"/>
        </w:rPr>
        <w:t>52</w:t>
      </w:r>
      <w:r w:rsidRPr="00DE0AC2">
        <w:rPr>
          <w:rFonts w:ascii="Times New Roman" w:hAnsi="Times New Roman" w:cs="Times New Roman"/>
          <w:color w:val="000000" w:themeColor="text1"/>
          <w:sz w:val="24"/>
          <w:szCs w:val="24"/>
        </w:rPr>
        <w:t>(2): 463-469.</w:t>
      </w:r>
    </w:p>
    <w:p w14:paraId="559032CD" w14:textId="4FFE70FC" w:rsidR="00B276D3" w:rsidRDefault="00B276D3" w:rsidP="00B276D3">
      <w:pPr>
        <w:jc w:val="both"/>
        <w:rPr>
          <w:rFonts w:ascii="Times New Roman" w:hAnsi="Times New Roman" w:cs="Times New Roman"/>
          <w:color w:val="000000" w:themeColor="text1"/>
          <w:sz w:val="24"/>
          <w:szCs w:val="24"/>
        </w:rPr>
      </w:pPr>
      <w:r w:rsidRPr="00DE0AC2">
        <w:rPr>
          <w:rFonts w:ascii="Times New Roman" w:hAnsi="Times New Roman" w:cs="Times New Roman"/>
          <w:color w:val="000000" w:themeColor="text1"/>
          <w:sz w:val="24"/>
          <w:szCs w:val="24"/>
        </w:rPr>
        <w:t>De Waal, Alex. 2009. “Mission Without End? Peacekeeping in the African Political Marketplace</w:t>
      </w:r>
      <w:del w:id="481" w:author="Matthew Evans" w:date="2018-03-20T14:25:00Z">
        <w:r w:rsidRPr="00DE0AC2" w:rsidDel="00784745">
          <w:rPr>
            <w:rFonts w:ascii="Times New Roman" w:hAnsi="Times New Roman" w:cs="Times New Roman"/>
            <w:color w:val="000000" w:themeColor="text1"/>
            <w:sz w:val="24"/>
            <w:szCs w:val="24"/>
          </w:rPr>
          <w:delText>.”</w:delText>
        </w:r>
      </w:del>
      <w:ins w:id="482" w:author="Matthew Evans" w:date="2018-03-20T14:27:00Z">
        <w:r w:rsidR="00784745">
          <w:rPr>
            <w:rFonts w:ascii="Times New Roman" w:hAnsi="Times New Roman" w:cs="Times New Roman"/>
            <w:color w:val="000000" w:themeColor="text1"/>
            <w:sz w:val="24"/>
            <w:szCs w:val="24"/>
          </w:rPr>
          <w:t>”.</w:t>
        </w:r>
      </w:ins>
      <w:ins w:id="483" w:author="Matthew Evans" w:date="2018-03-20T14:25:00Z">
        <w:r w:rsidR="00784745">
          <w:rPr>
            <w:rFonts w:ascii="Times New Roman" w:hAnsi="Times New Roman" w:cs="Times New Roman"/>
            <w:color w:val="000000" w:themeColor="text1"/>
            <w:sz w:val="24"/>
            <w:szCs w:val="24"/>
          </w:rPr>
          <w:t>”.</w:t>
        </w:r>
      </w:ins>
      <w:r w:rsidRPr="00DE0AC2">
        <w:rPr>
          <w:rFonts w:ascii="Times New Roman" w:hAnsi="Times New Roman" w:cs="Times New Roman"/>
          <w:color w:val="000000" w:themeColor="text1"/>
          <w:sz w:val="24"/>
          <w:szCs w:val="24"/>
        </w:rPr>
        <w:t xml:space="preserve"> </w:t>
      </w:r>
      <w:r w:rsidRPr="00DE0AC2">
        <w:rPr>
          <w:rFonts w:ascii="Times New Roman" w:hAnsi="Times New Roman" w:cs="Times New Roman"/>
          <w:i/>
          <w:iCs/>
          <w:color w:val="000000" w:themeColor="text1"/>
          <w:sz w:val="24"/>
          <w:szCs w:val="24"/>
        </w:rPr>
        <w:t>International Affairs</w:t>
      </w:r>
      <w:del w:id="484" w:author="Matthew Evans" w:date="2018-03-20T14:28:00Z">
        <w:r w:rsidRPr="00DE0AC2" w:rsidDel="00784745">
          <w:rPr>
            <w:rFonts w:ascii="Times New Roman" w:hAnsi="Times New Roman" w:cs="Times New Roman"/>
            <w:color w:val="000000" w:themeColor="text1"/>
            <w:sz w:val="24"/>
            <w:szCs w:val="24"/>
          </w:rPr>
          <w:delText xml:space="preserve">  </w:delText>
        </w:r>
      </w:del>
      <w:ins w:id="485" w:author="Matthew Evans" w:date="2018-03-20T14:28:00Z">
        <w:r w:rsidR="00784745">
          <w:rPr>
            <w:rFonts w:ascii="Times New Roman" w:hAnsi="Times New Roman" w:cs="Times New Roman"/>
            <w:color w:val="000000" w:themeColor="text1"/>
            <w:sz w:val="24"/>
            <w:szCs w:val="24"/>
          </w:rPr>
          <w:t xml:space="preserve"> </w:t>
        </w:r>
      </w:ins>
      <w:r w:rsidRPr="00DE0AC2">
        <w:rPr>
          <w:rFonts w:ascii="Times New Roman" w:hAnsi="Times New Roman" w:cs="Times New Roman"/>
          <w:color w:val="000000" w:themeColor="text1"/>
          <w:sz w:val="24"/>
          <w:szCs w:val="24"/>
        </w:rPr>
        <w:t>85(1): 99-113.</w:t>
      </w:r>
    </w:p>
    <w:p w14:paraId="17F9CF32" w14:textId="77777777" w:rsidR="00B276D3" w:rsidRPr="00DE0AC2" w:rsidRDefault="00B276D3" w:rsidP="00B276D3">
      <w:pPr>
        <w:jc w:val="both"/>
        <w:rPr>
          <w:rFonts w:ascii="Times New Roman" w:hAnsi="Times New Roman" w:cs="Times New Roman"/>
          <w:color w:val="000000" w:themeColor="text1"/>
          <w:sz w:val="24"/>
          <w:szCs w:val="24"/>
        </w:rPr>
      </w:pPr>
      <w:r w:rsidRPr="00DE0AC2">
        <w:rPr>
          <w:rFonts w:ascii="Times New Roman" w:hAnsi="Times New Roman" w:cs="Times New Roman"/>
          <w:color w:val="000000" w:themeColor="text1"/>
          <w:sz w:val="24"/>
          <w:szCs w:val="24"/>
        </w:rPr>
        <w:t xml:space="preserve">DFID and UKAID. 2010. “The Politics of Poverty: Elites, Citizens and States”, available at </w:t>
      </w:r>
      <w:hyperlink r:id="rId10" w:history="1">
        <w:r w:rsidRPr="00DE0AC2">
          <w:rPr>
            <w:rStyle w:val="Hyperlink"/>
            <w:rFonts w:ascii="Times New Roman" w:hAnsi="Times New Roman" w:cs="Times New Roman"/>
            <w:color w:val="000000" w:themeColor="text1"/>
            <w:sz w:val="24"/>
            <w:szCs w:val="24"/>
            <w:u w:val="none"/>
          </w:rPr>
          <w:t>https://www.oecd.org/derec/unitedkingdom/48688822.pdf</w:t>
        </w:r>
      </w:hyperlink>
    </w:p>
    <w:p w14:paraId="658E7A24" w14:textId="77777777" w:rsidR="00B276D3" w:rsidRPr="00DE0AC2" w:rsidRDefault="00B276D3" w:rsidP="00B276D3">
      <w:pPr>
        <w:jc w:val="both"/>
        <w:rPr>
          <w:rFonts w:ascii="Times New Roman" w:hAnsi="Times New Roman" w:cs="Times New Roman"/>
          <w:color w:val="000000" w:themeColor="text1"/>
          <w:sz w:val="24"/>
          <w:szCs w:val="24"/>
        </w:rPr>
      </w:pPr>
      <w:r w:rsidRPr="00DE0AC2">
        <w:rPr>
          <w:rFonts w:ascii="Times New Roman" w:hAnsi="Times New Roman" w:cs="Times New Roman"/>
          <w:color w:val="000000" w:themeColor="text1"/>
          <w:sz w:val="24"/>
          <w:szCs w:val="24"/>
        </w:rPr>
        <w:lastRenderedPageBreak/>
        <w:t xml:space="preserve">Di John, Jonathan. (2010) </w:t>
      </w:r>
      <w:r w:rsidRPr="00DE0AC2">
        <w:rPr>
          <w:rFonts w:ascii="Times New Roman" w:hAnsi="Times New Roman" w:cs="Times New Roman"/>
          <w:i/>
          <w:color w:val="000000" w:themeColor="text1"/>
          <w:sz w:val="24"/>
          <w:szCs w:val="24"/>
        </w:rPr>
        <w:t>Conceptualizing the Causes and Consequences of Failed States: A Critical Review of the Literature</w:t>
      </w:r>
      <w:r w:rsidRPr="00DE0AC2">
        <w:rPr>
          <w:rFonts w:ascii="Times New Roman" w:hAnsi="Times New Roman" w:cs="Times New Roman"/>
          <w:color w:val="000000" w:themeColor="text1"/>
          <w:sz w:val="24"/>
          <w:szCs w:val="24"/>
        </w:rPr>
        <w:t>. London: Crisis States Research Centre.</w:t>
      </w:r>
    </w:p>
    <w:p w14:paraId="25F0B423" w14:textId="77777777" w:rsidR="00B276D3" w:rsidRPr="00DE0AC2" w:rsidRDefault="00B276D3" w:rsidP="00B276D3">
      <w:pPr>
        <w:jc w:val="both"/>
        <w:rPr>
          <w:rFonts w:ascii="Times New Roman" w:hAnsi="Times New Roman" w:cs="Times New Roman"/>
          <w:color w:val="000000" w:themeColor="text1"/>
          <w:sz w:val="24"/>
          <w:szCs w:val="24"/>
        </w:rPr>
      </w:pPr>
      <w:r w:rsidRPr="00DE0AC2">
        <w:rPr>
          <w:rFonts w:ascii="Times New Roman" w:hAnsi="Times New Roman" w:cs="Times New Roman"/>
          <w:color w:val="000000" w:themeColor="text1"/>
          <w:sz w:val="24"/>
          <w:szCs w:val="24"/>
        </w:rPr>
        <w:t xml:space="preserve">Di John, Jonathan and James Putzel. (2009) </w:t>
      </w:r>
      <w:r w:rsidRPr="00DE0AC2">
        <w:rPr>
          <w:rFonts w:ascii="Times New Roman" w:hAnsi="Times New Roman" w:cs="Times New Roman"/>
          <w:i/>
          <w:color w:val="000000" w:themeColor="text1"/>
          <w:sz w:val="24"/>
          <w:szCs w:val="24"/>
        </w:rPr>
        <w:t>Political Settlements Issues Paper</w:t>
      </w:r>
      <w:r w:rsidRPr="00DE0AC2">
        <w:rPr>
          <w:rFonts w:ascii="Times New Roman" w:hAnsi="Times New Roman" w:cs="Times New Roman"/>
          <w:color w:val="000000" w:themeColor="text1"/>
          <w:sz w:val="24"/>
          <w:szCs w:val="24"/>
        </w:rPr>
        <w:t xml:space="preserve"> (2009) Birmingham: Governance and Social Development Research.</w:t>
      </w:r>
    </w:p>
    <w:p w14:paraId="1E3B5C43" w14:textId="5562EE06" w:rsidR="00B276D3" w:rsidRPr="00DE0AC2" w:rsidDel="00EC71F9" w:rsidRDefault="00B276D3" w:rsidP="00B276D3">
      <w:pPr>
        <w:autoSpaceDE w:val="0"/>
        <w:autoSpaceDN w:val="0"/>
        <w:adjustRightInd w:val="0"/>
        <w:spacing w:after="0" w:line="240" w:lineRule="auto"/>
        <w:jc w:val="both"/>
        <w:rPr>
          <w:del w:id="486" w:author="McAuliffe, Padraig" w:date="2018-04-18T12:03:00Z"/>
          <w:rFonts w:ascii="Times New Roman" w:hAnsi="Times New Roman" w:cs="Times New Roman"/>
          <w:color w:val="000000" w:themeColor="text1"/>
          <w:sz w:val="24"/>
          <w:szCs w:val="24"/>
        </w:rPr>
      </w:pPr>
      <w:del w:id="487" w:author="McAuliffe, Padraig" w:date="2018-04-18T12:03:00Z">
        <w:r w:rsidRPr="00DE0AC2" w:rsidDel="00EC71F9">
          <w:rPr>
            <w:rFonts w:ascii="Times New Roman" w:hAnsi="Times New Roman" w:cs="Times New Roman"/>
            <w:color w:val="000000" w:themeColor="text1"/>
            <w:sz w:val="24"/>
            <w:szCs w:val="24"/>
          </w:rPr>
          <w:delText xml:space="preserve">Doyle, Michael and Nicholas Sambanis. (2006) </w:delText>
        </w:r>
        <w:r w:rsidRPr="00DE0AC2" w:rsidDel="00EC71F9">
          <w:rPr>
            <w:rFonts w:ascii="Times New Roman" w:hAnsi="Times New Roman" w:cs="Times New Roman"/>
            <w:i/>
            <w:iCs/>
            <w:color w:val="000000" w:themeColor="text1"/>
            <w:sz w:val="24"/>
            <w:szCs w:val="24"/>
          </w:rPr>
          <w:delText xml:space="preserve">Making War and Building Peace: United Nations Peace Operations. </w:delText>
        </w:r>
        <w:r w:rsidRPr="00DE0AC2" w:rsidDel="00EC71F9">
          <w:rPr>
            <w:rFonts w:ascii="Times New Roman" w:hAnsi="Times New Roman" w:cs="Times New Roman"/>
            <w:color w:val="000000" w:themeColor="text1"/>
            <w:sz w:val="24"/>
            <w:szCs w:val="24"/>
          </w:rPr>
          <w:delText>Princeton: Princeton University Press.</w:delText>
        </w:r>
      </w:del>
    </w:p>
    <w:p w14:paraId="664F3CFF" w14:textId="4F5233B2" w:rsidR="00B276D3" w:rsidRPr="00DE0AC2" w:rsidDel="00EC71F9" w:rsidRDefault="00B276D3" w:rsidP="00B276D3">
      <w:pPr>
        <w:autoSpaceDE w:val="0"/>
        <w:autoSpaceDN w:val="0"/>
        <w:adjustRightInd w:val="0"/>
        <w:spacing w:after="0" w:line="240" w:lineRule="auto"/>
        <w:jc w:val="both"/>
        <w:rPr>
          <w:del w:id="488" w:author="McAuliffe, Padraig" w:date="2018-04-18T12:03:00Z"/>
          <w:rFonts w:ascii="Times New Roman" w:hAnsi="Times New Roman" w:cs="Times New Roman"/>
          <w:color w:val="000000" w:themeColor="text1"/>
          <w:sz w:val="24"/>
          <w:szCs w:val="24"/>
        </w:rPr>
      </w:pPr>
    </w:p>
    <w:p w14:paraId="08E3E77E" w14:textId="70A629C5" w:rsidR="00B276D3" w:rsidRDefault="00B276D3" w:rsidP="00B276D3">
      <w:pPr>
        <w:spacing w:after="0" w:line="240" w:lineRule="auto"/>
        <w:jc w:val="both"/>
        <w:rPr>
          <w:rFonts w:ascii="Times New Roman" w:hAnsi="Times New Roman" w:cs="Times New Roman"/>
          <w:color w:val="000000" w:themeColor="text1"/>
          <w:sz w:val="24"/>
          <w:szCs w:val="24"/>
          <w:shd w:val="clear" w:color="auto" w:fill="FFFFFF"/>
        </w:rPr>
      </w:pPr>
      <w:r w:rsidRPr="00DE0AC2">
        <w:rPr>
          <w:rFonts w:ascii="Times New Roman" w:hAnsi="Times New Roman" w:cs="Times New Roman"/>
          <w:color w:val="000000" w:themeColor="text1"/>
          <w:sz w:val="24"/>
          <w:szCs w:val="24"/>
          <w:shd w:val="clear" w:color="auto" w:fill="FFFFFF"/>
        </w:rPr>
        <w:t>Drexler, Elizabeth. 2013. “Fatal Knowledges: The Social and Political Legacies of Collaboration and Betrayal in Timor-Leste</w:t>
      </w:r>
      <w:del w:id="489" w:author="Matthew Evans" w:date="2018-03-20T14:25:00Z">
        <w:r w:rsidR="00752252" w:rsidDel="00784745">
          <w:rPr>
            <w:rFonts w:ascii="Times New Roman" w:hAnsi="Times New Roman" w:cs="Times New Roman"/>
            <w:color w:val="000000" w:themeColor="text1"/>
            <w:sz w:val="24"/>
            <w:szCs w:val="24"/>
            <w:shd w:val="clear" w:color="auto" w:fill="FFFFFF"/>
          </w:rPr>
          <w:delText>.</w:delText>
        </w:r>
        <w:r w:rsidRPr="00DE0AC2" w:rsidDel="00784745">
          <w:rPr>
            <w:rFonts w:ascii="Times New Roman" w:hAnsi="Times New Roman" w:cs="Times New Roman"/>
            <w:color w:val="000000" w:themeColor="text1"/>
            <w:sz w:val="24"/>
            <w:szCs w:val="24"/>
            <w:shd w:val="clear" w:color="auto" w:fill="FFFFFF"/>
          </w:rPr>
          <w:delText>”</w:delText>
        </w:r>
      </w:del>
      <w:ins w:id="490" w:author="Matthew Evans" w:date="2018-03-20T14:27:00Z">
        <w:r w:rsidR="00784745">
          <w:rPr>
            <w:rFonts w:ascii="Times New Roman" w:hAnsi="Times New Roman" w:cs="Times New Roman"/>
            <w:color w:val="000000" w:themeColor="text1"/>
            <w:sz w:val="24"/>
            <w:szCs w:val="24"/>
            <w:shd w:val="clear" w:color="auto" w:fill="FFFFFF"/>
          </w:rPr>
          <w:t>”.</w:t>
        </w:r>
      </w:ins>
      <w:ins w:id="491" w:author="Matthew Evans" w:date="2018-03-20T14:25:00Z">
        <w:r w:rsidR="00784745">
          <w:rPr>
            <w:rFonts w:ascii="Times New Roman" w:hAnsi="Times New Roman" w:cs="Times New Roman"/>
            <w:color w:val="000000" w:themeColor="text1"/>
            <w:sz w:val="24"/>
            <w:szCs w:val="24"/>
            <w:shd w:val="clear" w:color="auto" w:fill="FFFFFF"/>
          </w:rPr>
          <w:t>”.</w:t>
        </w:r>
      </w:ins>
      <w:r w:rsidRPr="00DE0AC2">
        <w:rPr>
          <w:rFonts w:ascii="Times New Roman" w:hAnsi="Times New Roman" w:cs="Times New Roman"/>
          <w:color w:val="000000" w:themeColor="text1"/>
          <w:sz w:val="24"/>
          <w:szCs w:val="24"/>
          <w:shd w:val="clear" w:color="auto" w:fill="FFFFFF"/>
        </w:rPr>
        <w:t xml:space="preserve"> </w:t>
      </w:r>
      <w:r w:rsidRPr="00DE0AC2">
        <w:rPr>
          <w:rFonts w:ascii="Times New Roman" w:hAnsi="Times New Roman" w:cs="Times New Roman"/>
          <w:i/>
          <w:iCs/>
          <w:color w:val="000000" w:themeColor="text1"/>
          <w:sz w:val="24"/>
          <w:szCs w:val="24"/>
          <w:shd w:val="clear" w:color="auto" w:fill="FFFFFF"/>
        </w:rPr>
        <w:t>International Journal of Transitional Justice</w:t>
      </w:r>
      <w:r w:rsidRPr="00DE0AC2">
        <w:rPr>
          <w:rFonts w:ascii="Times New Roman" w:hAnsi="Times New Roman" w:cs="Times New Roman"/>
          <w:color w:val="000000" w:themeColor="text1"/>
          <w:sz w:val="24"/>
          <w:szCs w:val="24"/>
          <w:shd w:val="clear" w:color="auto" w:fill="FFFFFF"/>
        </w:rPr>
        <w:t> 7(1): 74-94.</w:t>
      </w:r>
    </w:p>
    <w:p w14:paraId="2A3492FC" w14:textId="77777777" w:rsidR="00E504F0" w:rsidRDefault="00E504F0" w:rsidP="00B276D3">
      <w:pPr>
        <w:spacing w:after="0" w:line="240" w:lineRule="auto"/>
        <w:jc w:val="both"/>
        <w:rPr>
          <w:rFonts w:ascii="Times New Roman" w:hAnsi="Times New Roman" w:cs="Times New Roman"/>
          <w:color w:val="000000" w:themeColor="text1"/>
          <w:sz w:val="24"/>
          <w:szCs w:val="24"/>
          <w:shd w:val="clear" w:color="auto" w:fill="FFFFFF"/>
        </w:rPr>
      </w:pPr>
    </w:p>
    <w:p w14:paraId="5C3FE7CA" w14:textId="27717768" w:rsidR="00B276D3" w:rsidRPr="00DE0AC2" w:rsidDel="00EC71F9" w:rsidRDefault="00B276D3" w:rsidP="00B276D3">
      <w:pPr>
        <w:tabs>
          <w:tab w:val="left" w:pos="2220"/>
        </w:tabs>
        <w:spacing w:after="0" w:line="240" w:lineRule="auto"/>
        <w:jc w:val="both"/>
        <w:rPr>
          <w:del w:id="492" w:author="McAuliffe, Padraig" w:date="2018-04-18T12:04:00Z"/>
          <w:rFonts w:ascii="Times New Roman" w:hAnsi="Times New Roman" w:cs="Times New Roman"/>
          <w:color w:val="000000" w:themeColor="text1"/>
          <w:sz w:val="24"/>
          <w:szCs w:val="24"/>
          <w:shd w:val="clear" w:color="auto" w:fill="FFFFFF"/>
        </w:rPr>
      </w:pPr>
    </w:p>
    <w:p w14:paraId="1AAC0F8B" w14:textId="77777777" w:rsidR="00B276D3" w:rsidRPr="00DE0AC2" w:rsidRDefault="00B276D3" w:rsidP="00B276D3">
      <w:pPr>
        <w:jc w:val="both"/>
        <w:rPr>
          <w:rFonts w:ascii="Times New Roman" w:hAnsi="Times New Roman" w:cs="Times New Roman"/>
          <w:color w:val="000000" w:themeColor="text1"/>
          <w:sz w:val="24"/>
          <w:szCs w:val="24"/>
        </w:rPr>
      </w:pPr>
      <w:r w:rsidRPr="00DE0AC2">
        <w:rPr>
          <w:rFonts w:ascii="Times New Roman" w:hAnsi="Times New Roman" w:cs="Times New Roman"/>
          <w:color w:val="000000" w:themeColor="text1"/>
          <w:sz w:val="24"/>
          <w:szCs w:val="24"/>
        </w:rPr>
        <w:t xml:space="preserve">Etzioni-Halevy, Eva. (1983) </w:t>
      </w:r>
      <w:r w:rsidRPr="00DE0AC2">
        <w:rPr>
          <w:rFonts w:ascii="Times New Roman" w:hAnsi="Times New Roman" w:cs="Times New Roman"/>
          <w:i/>
          <w:color w:val="000000" w:themeColor="text1"/>
          <w:sz w:val="24"/>
          <w:szCs w:val="24"/>
        </w:rPr>
        <w:t>The Elite Connection: Problems and Potential of Western Democracy</w:t>
      </w:r>
      <w:r w:rsidRPr="00DE0AC2">
        <w:rPr>
          <w:rFonts w:ascii="Times New Roman" w:hAnsi="Times New Roman" w:cs="Times New Roman"/>
          <w:color w:val="000000" w:themeColor="text1"/>
          <w:sz w:val="24"/>
          <w:szCs w:val="24"/>
        </w:rPr>
        <w:t>. Cambridge: Polity Press, 1983.</w:t>
      </w:r>
    </w:p>
    <w:p w14:paraId="55DD1532" w14:textId="7B4A4506" w:rsidR="00B276D3" w:rsidRPr="00DE0AC2" w:rsidRDefault="00B276D3" w:rsidP="00B276D3">
      <w:pPr>
        <w:jc w:val="both"/>
        <w:rPr>
          <w:rFonts w:ascii="Times New Roman" w:hAnsi="Times New Roman" w:cs="Times New Roman"/>
          <w:color w:val="000000" w:themeColor="text1"/>
          <w:sz w:val="24"/>
          <w:szCs w:val="24"/>
          <w:shd w:val="clear" w:color="auto" w:fill="FFFFFF"/>
        </w:rPr>
      </w:pPr>
      <w:r w:rsidRPr="00DE0AC2">
        <w:rPr>
          <w:rFonts w:ascii="Times New Roman" w:hAnsi="Times New Roman" w:cs="Times New Roman"/>
          <w:color w:val="000000" w:themeColor="text1"/>
          <w:sz w:val="24"/>
          <w:szCs w:val="24"/>
          <w:shd w:val="clear" w:color="auto" w:fill="FFFFFF"/>
        </w:rPr>
        <w:t>Evans, Matthew. 2016. “Structural Violence, Socioeconomic Rights, and Transformative Justice</w:t>
      </w:r>
      <w:del w:id="493" w:author="Matthew Evans" w:date="2018-03-20T14:26:00Z">
        <w:r w:rsidRPr="00DE0AC2" w:rsidDel="00784745">
          <w:rPr>
            <w:rFonts w:ascii="Times New Roman" w:hAnsi="Times New Roman" w:cs="Times New Roman"/>
            <w:color w:val="000000" w:themeColor="text1"/>
            <w:sz w:val="24"/>
            <w:szCs w:val="24"/>
            <w:shd w:val="clear" w:color="auto" w:fill="FFFFFF"/>
          </w:rPr>
          <w:delText>.”</w:delText>
        </w:r>
      </w:del>
      <w:ins w:id="494" w:author="Matthew Evans" w:date="2018-03-20T14:27:00Z">
        <w:r w:rsidR="00784745">
          <w:rPr>
            <w:rFonts w:ascii="Times New Roman" w:hAnsi="Times New Roman" w:cs="Times New Roman"/>
            <w:color w:val="000000" w:themeColor="text1"/>
            <w:sz w:val="24"/>
            <w:szCs w:val="24"/>
            <w:shd w:val="clear" w:color="auto" w:fill="FFFFFF"/>
          </w:rPr>
          <w:t>”.</w:t>
        </w:r>
      </w:ins>
      <w:ins w:id="495" w:author="Matthew Evans" w:date="2018-03-20T14:26:00Z">
        <w:r w:rsidR="00784745">
          <w:rPr>
            <w:rFonts w:ascii="Times New Roman" w:hAnsi="Times New Roman" w:cs="Times New Roman"/>
            <w:color w:val="000000" w:themeColor="text1"/>
            <w:sz w:val="24"/>
            <w:szCs w:val="24"/>
            <w:shd w:val="clear" w:color="auto" w:fill="FFFFFF"/>
          </w:rPr>
          <w:t>”.</w:t>
        </w:r>
      </w:ins>
      <w:r w:rsidRPr="00DE0AC2">
        <w:rPr>
          <w:rFonts w:ascii="Times New Roman" w:hAnsi="Times New Roman" w:cs="Times New Roman"/>
          <w:color w:val="000000" w:themeColor="text1"/>
          <w:sz w:val="24"/>
          <w:szCs w:val="24"/>
          <w:shd w:val="clear" w:color="auto" w:fill="FFFFFF"/>
        </w:rPr>
        <w:t xml:space="preserve"> </w:t>
      </w:r>
      <w:r w:rsidRPr="00DE0AC2">
        <w:rPr>
          <w:rFonts w:ascii="Times New Roman" w:hAnsi="Times New Roman" w:cs="Times New Roman"/>
          <w:i/>
          <w:iCs/>
          <w:color w:val="000000" w:themeColor="text1"/>
          <w:sz w:val="24"/>
          <w:szCs w:val="24"/>
          <w:shd w:val="clear" w:color="auto" w:fill="FFFFFF"/>
        </w:rPr>
        <w:t>Journal of Human Rights</w:t>
      </w:r>
      <w:r w:rsidRPr="00DE0AC2">
        <w:rPr>
          <w:rFonts w:ascii="Times New Roman" w:hAnsi="Times New Roman" w:cs="Times New Roman"/>
          <w:color w:val="000000" w:themeColor="text1"/>
          <w:sz w:val="24"/>
          <w:szCs w:val="24"/>
          <w:shd w:val="clear" w:color="auto" w:fill="FFFFFF"/>
        </w:rPr>
        <w:t> 15(1): 1-20.</w:t>
      </w:r>
    </w:p>
    <w:p w14:paraId="1D8306DE" w14:textId="6B46E360" w:rsidR="00B276D3" w:rsidRPr="00DE0AC2" w:rsidRDefault="00B276D3" w:rsidP="00B276D3">
      <w:pPr>
        <w:jc w:val="both"/>
        <w:rPr>
          <w:rFonts w:ascii="Times New Roman" w:hAnsi="Times New Roman" w:cs="Times New Roman"/>
          <w:color w:val="000000" w:themeColor="text1"/>
          <w:sz w:val="24"/>
          <w:szCs w:val="24"/>
          <w:shd w:val="clear" w:color="auto" w:fill="FFFFFF"/>
        </w:rPr>
      </w:pPr>
      <w:r w:rsidRPr="00DE0AC2">
        <w:rPr>
          <w:rFonts w:ascii="Times New Roman" w:hAnsi="Times New Roman" w:cs="Times New Roman"/>
          <w:color w:val="000000" w:themeColor="text1"/>
          <w:sz w:val="24"/>
          <w:szCs w:val="24"/>
          <w:shd w:val="clear" w:color="auto" w:fill="FFFFFF"/>
        </w:rPr>
        <w:t>Evans, Tony. 1998. “Introduction: Power, Hegemony and the Universalization of Human Rights</w:t>
      </w:r>
      <w:del w:id="496" w:author="Matthew Evans" w:date="2018-03-20T14:26:00Z">
        <w:r w:rsidRPr="00DE0AC2" w:rsidDel="00784745">
          <w:rPr>
            <w:rFonts w:ascii="Times New Roman" w:hAnsi="Times New Roman" w:cs="Times New Roman"/>
            <w:color w:val="000000" w:themeColor="text1"/>
            <w:sz w:val="24"/>
            <w:szCs w:val="24"/>
            <w:shd w:val="clear" w:color="auto" w:fill="FFFFFF"/>
          </w:rPr>
          <w:delText>.”</w:delText>
        </w:r>
      </w:del>
      <w:ins w:id="497" w:author="Matthew Evans" w:date="2018-03-20T14:27:00Z">
        <w:r w:rsidR="00784745">
          <w:rPr>
            <w:rFonts w:ascii="Times New Roman" w:hAnsi="Times New Roman" w:cs="Times New Roman"/>
            <w:color w:val="000000" w:themeColor="text1"/>
            <w:sz w:val="24"/>
            <w:szCs w:val="24"/>
            <w:shd w:val="clear" w:color="auto" w:fill="FFFFFF"/>
          </w:rPr>
          <w:t>”.</w:t>
        </w:r>
      </w:ins>
      <w:ins w:id="498" w:author="Matthew Evans" w:date="2018-03-20T14:26:00Z">
        <w:r w:rsidR="00784745">
          <w:rPr>
            <w:rFonts w:ascii="Times New Roman" w:hAnsi="Times New Roman" w:cs="Times New Roman"/>
            <w:color w:val="000000" w:themeColor="text1"/>
            <w:sz w:val="24"/>
            <w:szCs w:val="24"/>
            <w:shd w:val="clear" w:color="auto" w:fill="FFFFFF"/>
          </w:rPr>
          <w:t>”.</w:t>
        </w:r>
      </w:ins>
      <w:r w:rsidRPr="00DE0AC2">
        <w:rPr>
          <w:rFonts w:ascii="Times New Roman" w:hAnsi="Times New Roman" w:cs="Times New Roman"/>
          <w:color w:val="000000" w:themeColor="text1"/>
          <w:sz w:val="24"/>
          <w:szCs w:val="24"/>
          <w:shd w:val="clear" w:color="auto" w:fill="FFFFFF"/>
        </w:rPr>
        <w:t xml:space="preserve"> In: Tony Evans (ed.), </w:t>
      </w:r>
      <w:r w:rsidRPr="00DE0AC2">
        <w:rPr>
          <w:rFonts w:ascii="Times New Roman" w:hAnsi="Times New Roman" w:cs="Times New Roman"/>
          <w:i/>
          <w:iCs/>
          <w:color w:val="000000" w:themeColor="text1"/>
          <w:sz w:val="24"/>
          <w:szCs w:val="24"/>
          <w:shd w:val="clear" w:color="auto" w:fill="FFFFFF"/>
        </w:rPr>
        <w:t>Human Rights Fifty Years On: A Reappraisal</w:t>
      </w:r>
      <w:r w:rsidRPr="00DE0AC2">
        <w:rPr>
          <w:rFonts w:ascii="Times New Roman" w:hAnsi="Times New Roman" w:cs="Times New Roman"/>
          <w:iCs/>
          <w:color w:val="000000" w:themeColor="text1"/>
          <w:sz w:val="24"/>
          <w:szCs w:val="24"/>
          <w:shd w:val="clear" w:color="auto" w:fill="FFFFFF"/>
        </w:rPr>
        <w:t xml:space="preserve"> 2-24.</w:t>
      </w:r>
      <w:r w:rsidRPr="00DE0AC2">
        <w:rPr>
          <w:rFonts w:ascii="Times New Roman" w:hAnsi="Times New Roman" w:cs="Times New Roman"/>
          <w:color w:val="000000" w:themeColor="text1"/>
          <w:sz w:val="24"/>
          <w:szCs w:val="24"/>
          <w:shd w:val="clear" w:color="auto" w:fill="FFFFFF"/>
        </w:rPr>
        <w:t> Manchester: Manchester University Press.</w:t>
      </w:r>
    </w:p>
    <w:p w14:paraId="46AB351C" w14:textId="77777777" w:rsidR="00B276D3" w:rsidRPr="00DE0AC2" w:rsidRDefault="00B276D3" w:rsidP="00B276D3">
      <w:pPr>
        <w:jc w:val="both"/>
        <w:rPr>
          <w:rFonts w:ascii="Times New Roman" w:hAnsi="Times New Roman" w:cs="Times New Roman"/>
          <w:color w:val="000000" w:themeColor="text1"/>
          <w:sz w:val="24"/>
          <w:szCs w:val="24"/>
          <w:shd w:val="clear" w:color="auto" w:fill="FFFFFF"/>
        </w:rPr>
      </w:pPr>
      <w:r w:rsidRPr="00DE0AC2">
        <w:rPr>
          <w:rFonts w:ascii="Times New Roman" w:hAnsi="Times New Roman" w:cs="Times New Roman"/>
          <w:color w:val="000000" w:themeColor="text1"/>
          <w:sz w:val="24"/>
          <w:szCs w:val="24"/>
        </w:rPr>
        <w:t xml:space="preserve">Fatogoma, Adou Djane Dit. 2017. “Resistance to Transitional Justice in the Context of Political Violence in Cote d’Ivoire”. In: Jones, Briony and Julie Bernath (eds.), </w:t>
      </w:r>
      <w:r w:rsidRPr="00DE0AC2">
        <w:rPr>
          <w:rFonts w:ascii="Times New Roman" w:hAnsi="Times New Roman" w:cs="Times New Roman"/>
          <w:i/>
          <w:iCs/>
          <w:color w:val="000000" w:themeColor="text1"/>
          <w:sz w:val="24"/>
          <w:szCs w:val="24"/>
        </w:rPr>
        <w:t>Resistance and Transitional Justice</w:t>
      </w:r>
      <w:r w:rsidRPr="00DE0AC2">
        <w:rPr>
          <w:rFonts w:ascii="Times New Roman" w:hAnsi="Times New Roman" w:cs="Times New Roman"/>
          <w:iCs/>
          <w:color w:val="000000" w:themeColor="text1"/>
          <w:sz w:val="24"/>
          <w:szCs w:val="24"/>
        </w:rPr>
        <w:t>, 17-34</w:t>
      </w:r>
      <w:r w:rsidRPr="00DE0AC2">
        <w:rPr>
          <w:rFonts w:ascii="Times New Roman" w:hAnsi="Times New Roman" w:cs="Times New Roman"/>
          <w:color w:val="000000" w:themeColor="text1"/>
          <w:sz w:val="24"/>
          <w:szCs w:val="24"/>
        </w:rPr>
        <w:t>. London: Routledge.</w:t>
      </w:r>
    </w:p>
    <w:p w14:paraId="3121516F" w14:textId="77777777" w:rsidR="00B276D3" w:rsidRPr="00DE0AC2" w:rsidRDefault="00B276D3" w:rsidP="00B276D3">
      <w:pPr>
        <w:jc w:val="both"/>
        <w:rPr>
          <w:rFonts w:ascii="Times New Roman" w:hAnsi="Times New Roman" w:cs="Times New Roman"/>
          <w:color w:val="000000" w:themeColor="text1"/>
          <w:sz w:val="24"/>
          <w:szCs w:val="24"/>
          <w:shd w:val="clear" w:color="auto" w:fill="FFFFFF"/>
        </w:rPr>
      </w:pPr>
      <w:r w:rsidRPr="00DE0AC2">
        <w:rPr>
          <w:rFonts w:ascii="Times New Roman" w:hAnsi="Times New Roman" w:cs="Times New Roman"/>
          <w:color w:val="000000" w:themeColor="text1"/>
          <w:sz w:val="24"/>
          <w:szCs w:val="24"/>
          <w:shd w:val="clear" w:color="auto" w:fill="FFFFFF"/>
        </w:rPr>
        <w:t>Fletcher, Laurel and Harvey Weinstein. 2002. “Violence and Social Repair: Rethinking the Contribution of Justice to Reconciliation” 24(3) </w:t>
      </w:r>
      <w:r w:rsidRPr="00DE0AC2">
        <w:rPr>
          <w:rFonts w:ascii="Times New Roman" w:hAnsi="Times New Roman" w:cs="Times New Roman"/>
          <w:i/>
          <w:iCs/>
          <w:color w:val="000000" w:themeColor="text1"/>
          <w:sz w:val="24"/>
          <w:szCs w:val="24"/>
          <w:shd w:val="clear" w:color="auto" w:fill="FFFFFF"/>
        </w:rPr>
        <w:t>Human Rights Quarterly</w:t>
      </w:r>
      <w:r w:rsidRPr="00DE0AC2">
        <w:rPr>
          <w:rFonts w:ascii="Times New Roman" w:hAnsi="Times New Roman" w:cs="Times New Roman"/>
          <w:color w:val="000000" w:themeColor="text1"/>
          <w:sz w:val="24"/>
          <w:szCs w:val="24"/>
          <w:shd w:val="clear" w:color="auto" w:fill="FFFFFF"/>
        </w:rPr>
        <w:t> </w:t>
      </w:r>
      <w:r w:rsidRPr="00DE0AC2">
        <w:rPr>
          <w:rFonts w:ascii="Times New Roman" w:hAnsi="Times New Roman" w:cs="Times New Roman"/>
          <w:color w:val="000000" w:themeColor="text1"/>
          <w:sz w:val="24"/>
          <w:szCs w:val="24"/>
        </w:rPr>
        <w:t>573-639.</w:t>
      </w:r>
    </w:p>
    <w:p w14:paraId="663DD621" w14:textId="198DBECE" w:rsidR="00B276D3" w:rsidRPr="00DE0AC2" w:rsidRDefault="00B276D3" w:rsidP="00B276D3">
      <w:pPr>
        <w:jc w:val="both"/>
        <w:rPr>
          <w:rFonts w:ascii="Times New Roman" w:hAnsi="Times New Roman" w:cs="Times New Roman"/>
          <w:color w:val="000000" w:themeColor="text1"/>
          <w:sz w:val="24"/>
          <w:szCs w:val="24"/>
        </w:rPr>
      </w:pPr>
      <w:r w:rsidRPr="00DE0AC2">
        <w:rPr>
          <w:rFonts w:ascii="Times New Roman" w:hAnsi="Times New Roman" w:cs="Times New Roman"/>
          <w:color w:val="000000" w:themeColor="text1"/>
          <w:sz w:val="24"/>
          <w:szCs w:val="24"/>
        </w:rPr>
        <w:t>Franzki, Hannah and Maria Carolina Olarte. 2013. “Understanding the Political Economy of Transitional Justice: A Critical Theory Perspective</w:t>
      </w:r>
      <w:del w:id="499" w:author="Matthew Evans" w:date="2018-03-20T14:26:00Z">
        <w:r w:rsidRPr="00DE0AC2" w:rsidDel="00784745">
          <w:rPr>
            <w:rFonts w:ascii="Times New Roman" w:hAnsi="Times New Roman" w:cs="Times New Roman"/>
            <w:color w:val="000000" w:themeColor="text1"/>
            <w:sz w:val="24"/>
            <w:szCs w:val="24"/>
          </w:rPr>
          <w:delText>.”</w:delText>
        </w:r>
      </w:del>
      <w:ins w:id="500" w:author="Matthew Evans" w:date="2018-03-20T14:27:00Z">
        <w:r w:rsidR="00784745">
          <w:rPr>
            <w:rFonts w:ascii="Times New Roman" w:hAnsi="Times New Roman" w:cs="Times New Roman"/>
            <w:color w:val="000000" w:themeColor="text1"/>
            <w:sz w:val="24"/>
            <w:szCs w:val="24"/>
          </w:rPr>
          <w:t>”.</w:t>
        </w:r>
      </w:ins>
      <w:ins w:id="501" w:author="Matthew Evans" w:date="2018-03-20T14:26:00Z">
        <w:r w:rsidR="00784745">
          <w:rPr>
            <w:rFonts w:ascii="Times New Roman" w:hAnsi="Times New Roman" w:cs="Times New Roman"/>
            <w:color w:val="000000" w:themeColor="text1"/>
            <w:sz w:val="24"/>
            <w:szCs w:val="24"/>
          </w:rPr>
          <w:t>”.</w:t>
        </w:r>
      </w:ins>
      <w:r w:rsidRPr="00DE0AC2">
        <w:rPr>
          <w:rFonts w:ascii="Times New Roman" w:hAnsi="Times New Roman" w:cs="Times New Roman"/>
          <w:color w:val="000000" w:themeColor="text1"/>
          <w:sz w:val="24"/>
          <w:szCs w:val="24"/>
        </w:rPr>
        <w:t xml:space="preserve"> In: Susanne Buckley-Zistel </w:t>
      </w:r>
      <w:r w:rsidRPr="00DE0AC2">
        <w:rPr>
          <w:rFonts w:ascii="Times New Roman" w:hAnsi="Times New Roman" w:cs="Times New Roman"/>
          <w:i/>
          <w:color w:val="000000" w:themeColor="text1"/>
          <w:sz w:val="24"/>
          <w:szCs w:val="24"/>
        </w:rPr>
        <w:t>et al.</w:t>
      </w:r>
      <w:r w:rsidRPr="00DE0AC2">
        <w:rPr>
          <w:rFonts w:ascii="Times New Roman" w:hAnsi="Times New Roman" w:cs="Times New Roman"/>
          <w:color w:val="000000" w:themeColor="text1"/>
          <w:sz w:val="24"/>
          <w:szCs w:val="24"/>
        </w:rPr>
        <w:t xml:space="preserve"> (eds), </w:t>
      </w:r>
      <w:r w:rsidRPr="00DE0AC2">
        <w:rPr>
          <w:rFonts w:ascii="Times New Roman" w:hAnsi="Times New Roman" w:cs="Times New Roman"/>
          <w:i/>
          <w:iCs/>
          <w:color w:val="000000" w:themeColor="text1"/>
          <w:sz w:val="24"/>
          <w:szCs w:val="24"/>
        </w:rPr>
        <w:t xml:space="preserve">Transitional Justice Theories </w:t>
      </w:r>
      <w:r w:rsidRPr="00DE0AC2">
        <w:rPr>
          <w:rFonts w:ascii="Times New Roman" w:hAnsi="Times New Roman" w:cs="Times New Roman"/>
          <w:color w:val="000000" w:themeColor="text1"/>
          <w:sz w:val="24"/>
          <w:szCs w:val="24"/>
        </w:rPr>
        <w:t>201-221 . London: Routledge.</w:t>
      </w:r>
    </w:p>
    <w:p w14:paraId="6D4CA2C7" w14:textId="6DDDB216" w:rsidR="00B276D3" w:rsidRDefault="00B276D3" w:rsidP="00B276D3">
      <w:pPr>
        <w:jc w:val="both"/>
        <w:rPr>
          <w:rFonts w:ascii="Times New Roman" w:hAnsi="Times New Roman" w:cs="Times New Roman"/>
          <w:color w:val="000000" w:themeColor="text1"/>
          <w:sz w:val="24"/>
          <w:szCs w:val="24"/>
          <w:shd w:val="clear" w:color="auto" w:fill="FFFFFF"/>
        </w:rPr>
      </w:pPr>
      <w:r w:rsidRPr="00DE0AC2">
        <w:rPr>
          <w:rFonts w:ascii="Times New Roman" w:hAnsi="Times New Roman" w:cs="Times New Roman"/>
          <w:color w:val="000000" w:themeColor="text1"/>
          <w:sz w:val="24"/>
          <w:szCs w:val="24"/>
          <w:shd w:val="clear" w:color="auto" w:fill="FFFFFF"/>
        </w:rPr>
        <w:t>Godson, Roy. 2003. “Transnational Crime, Corruption, and Security</w:t>
      </w:r>
      <w:del w:id="502" w:author="Matthew Evans" w:date="2018-03-20T14:26:00Z">
        <w:r w:rsidRPr="00DE0AC2" w:rsidDel="00784745">
          <w:rPr>
            <w:rFonts w:ascii="Times New Roman" w:hAnsi="Times New Roman" w:cs="Times New Roman"/>
            <w:color w:val="000000" w:themeColor="text1"/>
            <w:sz w:val="24"/>
            <w:szCs w:val="24"/>
            <w:shd w:val="clear" w:color="auto" w:fill="FFFFFF"/>
          </w:rPr>
          <w:delText>.”</w:delText>
        </w:r>
      </w:del>
      <w:ins w:id="503" w:author="Matthew Evans" w:date="2018-03-20T14:27:00Z">
        <w:r w:rsidR="00784745">
          <w:rPr>
            <w:rFonts w:ascii="Times New Roman" w:hAnsi="Times New Roman" w:cs="Times New Roman"/>
            <w:color w:val="000000" w:themeColor="text1"/>
            <w:sz w:val="24"/>
            <w:szCs w:val="24"/>
            <w:shd w:val="clear" w:color="auto" w:fill="FFFFFF"/>
          </w:rPr>
          <w:t>”.</w:t>
        </w:r>
      </w:ins>
      <w:ins w:id="504" w:author="Matthew Evans" w:date="2018-03-20T14:26:00Z">
        <w:r w:rsidR="00784745">
          <w:rPr>
            <w:rFonts w:ascii="Times New Roman" w:hAnsi="Times New Roman" w:cs="Times New Roman"/>
            <w:color w:val="000000" w:themeColor="text1"/>
            <w:sz w:val="24"/>
            <w:szCs w:val="24"/>
            <w:shd w:val="clear" w:color="auto" w:fill="FFFFFF"/>
          </w:rPr>
          <w:t>”.</w:t>
        </w:r>
      </w:ins>
      <w:r w:rsidRPr="00DE0AC2">
        <w:rPr>
          <w:rFonts w:ascii="Times New Roman" w:hAnsi="Times New Roman" w:cs="Times New Roman"/>
          <w:color w:val="000000" w:themeColor="text1"/>
          <w:sz w:val="24"/>
          <w:szCs w:val="24"/>
          <w:shd w:val="clear" w:color="auto" w:fill="FFFFFF"/>
        </w:rPr>
        <w:t xml:space="preserve"> In: Michael E Brown (ed.), </w:t>
      </w:r>
      <w:r w:rsidRPr="00DE0AC2">
        <w:rPr>
          <w:rFonts w:ascii="Times New Roman" w:hAnsi="Times New Roman" w:cs="Times New Roman"/>
          <w:i/>
          <w:iCs/>
          <w:color w:val="000000" w:themeColor="text1"/>
          <w:sz w:val="24"/>
          <w:szCs w:val="24"/>
          <w:shd w:val="clear" w:color="auto" w:fill="FFFFFF"/>
        </w:rPr>
        <w:t>Grave New World: Security Challenges in the 21st Century</w:t>
      </w:r>
      <w:r w:rsidRPr="00DE0AC2">
        <w:rPr>
          <w:rFonts w:ascii="Times New Roman" w:hAnsi="Times New Roman" w:cs="Times New Roman"/>
          <w:iCs/>
          <w:color w:val="000000" w:themeColor="text1"/>
          <w:sz w:val="24"/>
          <w:szCs w:val="24"/>
          <w:shd w:val="clear" w:color="auto" w:fill="FFFFFF"/>
        </w:rPr>
        <w:t>, 259-278</w:t>
      </w:r>
      <w:r w:rsidRPr="00DE0AC2">
        <w:rPr>
          <w:rFonts w:ascii="Times New Roman" w:hAnsi="Times New Roman" w:cs="Times New Roman"/>
          <w:i/>
          <w:iCs/>
          <w:color w:val="000000" w:themeColor="text1"/>
          <w:sz w:val="24"/>
          <w:szCs w:val="24"/>
          <w:shd w:val="clear" w:color="auto" w:fill="FFFFFF"/>
        </w:rPr>
        <w:t>.</w:t>
      </w:r>
      <w:r w:rsidRPr="00DE0AC2">
        <w:rPr>
          <w:rFonts w:ascii="Times New Roman" w:hAnsi="Times New Roman" w:cs="Times New Roman"/>
          <w:color w:val="000000" w:themeColor="text1"/>
          <w:sz w:val="24"/>
          <w:szCs w:val="24"/>
          <w:shd w:val="clear" w:color="auto" w:fill="FFFFFF"/>
        </w:rPr>
        <w:t xml:space="preserve"> Washington D.C.: Georgetown University Press.</w:t>
      </w:r>
    </w:p>
    <w:p w14:paraId="300D90A0" w14:textId="77777777" w:rsidR="00B276D3" w:rsidRPr="00726737" w:rsidRDefault="00B276D3" w:rsidP="00B276D3">
      <w:pPr>
        <w:jc w:val="both"/>
        <w:rPr>
          <w:rFonts w:ascii="Times New Roman" w:hAnsi="Times New Roman" w:cs="Times New Roman"/>
          <w:color w:val="000000" w:themeColor="text1"/>
          <w:sz w:val="24"/>
          <w:szCs w:val="24"/>
        </w:rPr>
      </w:pPr>
      <w:r w:rsidRPr="00726737">
        <w:rPr>
          <w:rFonts w:ascii="Times New Roman" w:hAnsi="Times New Roman" w:cs="Times New Roman"/>
          <w:color w:val="222222"/>
          <w:sz w:val="24"/>
          <w:szCs w:val="24"/>
        </w:rPr>
        <w:t xml:space="preserve">Gready, Paul and Simon Robins. 2014. “From Transitional to Transformative Justice: A New Agenda for Practice. </w:t>
      </w:r>
      <w:r w:rsidRPr="00726737">
        <w:rPr>
          <w:rFonts w:ascii="Times New Roman" w:hAnsi="Times New Roman" w:cs="Times New Roman"/>
          <w:i/>
          <w:iCs/>
          <w:color w:val="222222"/>
          <w:sz w:val="24"/>
          <w:szCs w:val="24"/>
        </w:rPr>
        <w:t>International Journal of Transitional Justice</w:t>
      </w:r>
      <w:r w:rsidRPr="00726737">
        <w:rPr>
          <w:rFonts w:ascii="Times New Roman" w:hAnsi="Times New Roman" w:cs="Times New Roman"/>
          <w:color w:val="222222"/>
          <w:sz w:val="24"/>
          <w:szCs w:val="24"/>
        </w:rPr>
        <w:t xml:space="preserve"> </w:t>
      </w:r>
      <w:r w:rsidRPr="00726737">
        <w:rPr>
          <w:rFonts w:ascii="Times New Roman" w:hAnsi="Times New Roman" w:cs="Times New Roman"/>
          <w:i/>
          <w:iCs/>
          <w:color w:val="222222"/>
          <w:sz w:val="24"/>
          <w:szCs w:val="24"/>
        </w:rPr>
        <w:t>8</w:t>
      </w:r>
      <w:r w:rsidRPr="00726737">
        <w:rPr>
          <w:rFonts w:ascii="Times New Roman" w:hAnsi="Times New Roman" w:cs="Times New Roman"/>
          <w:color w:val="222222"/>
          <w:sz w:val="24"/>
          <w:szCs w:val="24"/>
        </w:rPr>
        <w:t>(3): 339-361.</w:t>
      </w:r>
    </w:p>
    <w:p w14:paraId="137205FF" w14:textId="6F4142BE" w:rsidR="00B276D3" w:rsidRPr="00DE0AC2" w:rsidRDefault="00B276D3" w:rsidP="00B276D3">
      <w:pPr>
        <w:jc w:val="both"/>
        <w:rPr>
          <w:rFonts w:ascii="Times New Roman" w:hAnsi="Times New Roman" w:cs="Times New Roman"/>
          <w:iCs/>
          <w:color w:val="000000" w:themeColor="text1"/>
          <w:sz w:val="24"/>
          <w:szCs w:val="24"/>
          <w:shd w:val="clear" w:color="auto" w:fill="FFFFFF"/>
        </w:rPr>
      </w:pPr>
      <w:r w:rsidRPr="00DE0AC2">
        <w:rPr>
          <w:rFonts w:ascii="Times New Roman" w:hAnsi="Times New Roman" w:cs="Times New Roman"/>
          <w:color w:val="000000" w:themeColor="text1"/>
          <w:sz w:val="24"/>
          <w:szCs w:val="24"/>
          <w:shd w:val="clear" w:color="auto" w:fill="FFFFFF"/>
        </w:rPr>
        <w:t>Gready, Paul and Simon Robins. 2017. “Rethinking Civil Society and Transitional Justice: Lessons from Social Movements and ‘New’ Civil Society” (2017)</w:t>
      </w:r>
      <w:del w:id="505" w:author="Matthew Evans" w:date="2018-03-20T14:28:00Z">
        <w:r w:rsidRPr="00DE0AC2" w:rsidDel="00784745">
          <w:rPr>
            <w:rFonts w:ascii="Times New Roman" w:hAnsi="Times New Roman" w:cs="Times New Roman"/>
            <w:color w:val="000000" w:themeColor="text1"/>
            <w:sz w:val="24"/>
            <w:szCs w:val="24"/>
            <w:shd w:val="clear" w:color="auto" w:fill="FFFFFF"/>
          </w:rPr>
          <w:delText xml:space="preserve"> </w:delText>
        </w:r>
        <w:r w:rsidRPr="00DE0AC2" w:rsidDel="00784745">
          <w:rPr>
            <w:rFonts w:ascii="Times New Roman" w:hAnsi="Times New Roman" w:cs="Times New Roman"/>
            <w:i/>
            <w:iCs/>
            <w:color w:val="000000" w:themeColor="text1"/>
            <w:sz w:val="24"/>
            <w:szCs w:val="24"/>
            <w:shd w:val="clear" w:color="auto" w:fill="FFFFFF"/>
          </w:rPr>
          <w:delText xml:space="preserve"> </w:delText>
        </w:r>
      </w:del>
      <w:ins w:id="506" w:author="Matthew Evans" w:date="2018-03-20T14:28:00Z">
        <w:r w:rsidR="00784745">
          <w:rPr>
            <w:rFonts w:ascii="Times New Roman" w:hAnsi="Times New Roman" w:cs="Times New Roman"/>
            <w:color w:val="000000" w:themeColor="text1"/>
            <w:sz w:val="24"/>
            <w:szCs w:val="24"/>
            <w:shd w:val="clear" w:color="auto" w:fill="FFFFFF"/>
          </w:rPr>
          <w:t xml:space="preserve"> </w:t>
        </w:r>
      </w:ins>
      <w:r w:rsidRPr="00DE0AC2">
        <w:rPr>
          <w:rFonts w:ascii="Times New Roman" w:hAnsi="Times New Roman" w:cs="Times New Roman"/>
          <w:iCs/>
          <w:color w:val="000000" w:themeColor="text1"/>
          <w:sz w:val="24"/>
          <w:szCs w:val="24"/>
          <w:shd w:val="clear" w:color="auto" w:fill="FFFFFF"/>
        </w:rPr>
        <w:t>International Journal of Human Rights</w:t>
      </w:r>
      <w:r w:rsidRPr="00DE0AC2">
        <w:rPr>
          <w:rFonts w:ascii="Times New Roman" w:hAnsi="Times New Roman" w:cs="Times New Roman"/>
          <w:i/>
          <w:iCs/>
          <w:color w:val="000000" w:themeColor="text1"/>
          <w:sz w:val="24"/>
          <w:szCs w:val="24"/>
          <w:shd w:val="clear" w:color="auto" w:fill="FFFFFF"/>
        </w:rPr>
        <w:t xml:space="preserve"> </w:t>
      </w:r>
      <w:r w:rsidRPr="00DE0AC2">
        <w:rPr>
          <w:rFonts w:ascii="Times New Roman" w:hAnsi="Times New Roman" w:cs="Times New Roman"/>
          <w:iCs/>
          <w:color w:val="000000" w:themeColor="text1"/>
          <w:sz w:val="24"/>
          <w:szCs w:val="24"/>
          <w:shd w:val="clear" w:color="auto" w:fill="FFFFFF"/>
        </w:rPr>
        <w:t xml:space="preserve">21(7): </w:t>
      </w:r>
      <w:r w:rsidRPr="00DE0AC2">
        <w:rPr>
          <w:rFonts w:ascii="Times New Roman" w:hAnsi="Times New Roman" w:cs="Times New Roman"/>
          <w:color w:val="000000" w:themeColor="text1"/>
          <w:sz w:val="24"/>
          <w:szCs w:val="24"/>
        </w:rPr>
        <w:t>956-975.</w:t>
      </w:r>
    </w:p>
    <w:p w14:paraId="185CC023" w14:textId="1254DAFD" w:rsidR="00B276D3" w:rsidRPr="00DE0AC2" w:rsidDel="00EC71F9" w:rsidRDefault="00B276D3" w:rsidP="00B276D3">
      <w:pPr>
        <w:jc w:val="both"/>
        <w:rPr>
          <w:del w:id="507" w:author="McAuliffe, Padraig" w:date="2018-04-18T12:05:00Z"/>
          <w:rFonts w:ascii="Times New Roman" w:hAnsi="Times New Roman" w:cs="Times New Roman"/>
          <w:iCs/>
          <w:color w:val="000000" w:themeColor="text1"/>
          <w:sz w:val="24"/>
          <w:szCs w:val="24"/>
          <w:shd w:val="clear" w:color="auto" w:fill="FFFFFF"/>
        </w:rPr>
      </w:pPr>
      <w:del w:id="508" w:author="McAuliffe, Padraig" w:date="2018-04-18T12:05:00Z">
        <w:r w:rsidRPr="00DE0AC2" w:rsidDel="00EC71F9">
          <w:rPr>
            <w:rFonts w:ascii="Times New Roman" w:hAnsi="Times New Roman" w:cs="Times New Roman"/>
            <w:color w:val="000000" w:themeColor="text1"/>
            <w:sz w:val="24"/>
            <w:szCs w:val="24"/>
          </w:rPr>
          <w:delText>Hameiri, Shahar. 2009. “Capacity and its Fallacies: International State Building as State Transformation.”</w:delText>
        </w:r>
      </w:del>
      <w:ins w:id="509" w:author="Matthew Evans" w:date="2018-03-20T14:27:00Z">
        <w:del w:id="510" w:author="McAuliffe, Padraig" w:date="2018-04-18T12:05:00Z">
          <w:r w:rsidR="00784745" w:rsidDel="00EC71F9">
            <w:rPr>
              <w:rFonts w:ascii="Times New Roman" w:hAnsi="Times New Roman" w:cs="Times New Roman"/>
              <w:color w:val="000000" w:themeColor="text1"/>
              <w:sz w:val="24"/>
              <w:szCs w:val="24"/>
            </w:rPr>
            <w:delText>”.</w:delText>
          </w:r>
        </w:del>
      </w:ins>
      <w:ins w:id="511" w:author="Matthew Evans" w:date="2018-03-20T14:26:00Z">
        <w:del w:id="512" w:author="McAuliffe, Padraig" w:date="2018-04-18T12:05:00Z">
          <w:r w:rsidR="00784745" w:rsidDel="00EC71F9">
            <w:rPr>
              <w:rFonts w:ascii="Times New Roman" w:hAnsi="Times New Roman" w:cs="Times New Roman"/>
              <w:color w:val="000000" w:themeColor="text1"/>
              <w:sz w:val="24"/>
              <w:szCs w:val="24"/>
            </w:rPr>
            <w:delText>”.</w:delText>
          </w:r>
        </w:del>
      </w:ins>
      <w:del w:id="513" w:author="McAuliffe, Padraig" w:date="2018-04-18T12:05:00Z">
        <w:r w:rsidRPr="00DE0AC2" w:rsidDel="00EC71F9">
          <w:rPr>
            <w:rFonts w:ascii="Times New Roman" w:hAnsi="Times New Roman" w:cs="Times New Roman"/>
            <w:color w:val="000000" w:themeColor="text1"/>
            <w:sz w:val="24"/>
            <w:szCs w:val="24"/>
          </w:rPr>
          <w:delText xml:space="preserve"> </w:delText>
        </w:r>
        <w:r w:rsidRPr="00DE0AC2" w:rsidDel="00EC71F9">
          <w:rPr>
            <w:rFonts w:ascii="Times New Roman" w:hAnsi="Times New Roman" w:cs="Times New Roman"/>
            <w:i/>
            <w:color w:val="000000" w:themeColor="text1"/>
            <w:sz w:val="24"/>
            <w:szCs w:val="24"/>
          </w:rPr>
          <w:delText>Millennium: Journal of International Studies</w:delText>
        </w:r>
        <w:r w:rsidRPr="00DE0AC2" w:rsidDel="00EC71F9">
          <w:rPr>
            <w:rFonts w:ascii="Times New Roman" w:hAnsi="Times New Roman" w:cs="Times New Roman"/>
            <w:color w:val="000000" w:themeColor="text1"/>
            <w:sz w:val="24"/>
            <w:szCs w:val="24"/>
          </w:rPr>
          <w:delText xml:space="preserve"> 38(1): 55-81.</w:delText>
        </w:r>
      </w:del>
    </w:p>
    <w:p w14:paraId="3943B08B" w14:textId="5C61DE12" w:rsidR="00B276D3" w:rsidRPr="00DE0AC2" w:rsidRDefault="00B276D3" w:rsidP="00B276D3">
      <w:pPr>
        <w:jc w:val="both"/>
        <w:rPr>
          <w:rFonts w:ascii="Times New Roman" w:hAnsi="Times New Roman" w:cs="Times New Roman"/>
          <w:color w:val="000000" w:themeColor="text1"/>
          <w:sz w:val="24"/>
          <w:szCs w:val="24"/>
        </w:rPr>
      </w:pPr>
      <w:r w:rsidRPr="00DE0AC2">
        <w:rPr>
          <w:rFonts w:ascii="Times New Roman" w:hAnsi="Times New Roman" w:cs="Times New Roman"/>
          <w:color w:val="000000" w:themeColor="text1"/>
          <w:sz w:val="24"/>
          <w:szCs w:val="24"/>
        </w:rPr>
        <w:t>Hansen, Thomas</w:t>
      </w:r>
      <w:del w:id="514" w:author="McAuliffe, Padraig" w:date="2018-04-18T12:05:00Z">
        <w:r w:rsidRPr="00DE0AC2" w:rsidDel="00EC71F9">
          <w:rPr>
            <w:rFonts w:ascii="Times New Roman" w:hAnsi="Times New Roman" w:cs="Times New Roman"/>
            <w:color w:val="000000" w:themeColor="text1"/>
            <w:sz w:val="24"/>
            <w:szCs w:val="24"/>
          </w:rPr>
          <w:delText xml:space="preserve"> Obel</w:delText>
        </w:r>
      </w:del>
      <w:r w:rsidRPr="00DE0AC2">
        <w:rPr>
          <w:rFonts w:ascii="Times New Roman" w:hAnsi="Times New Roman" w:cs="Times New Roman"/>
          <w:color w:val="000000" w:themeColor="text1"/>
          <w:sz w:val="24"/>
          <w:szCs w:val="24"/>
        </w:rPr>
        <w:t>. 2013. “The Vertical and Horizontal Expansion of Transitional</w:t>
      </w:r>
      <w:del w:id="515" w:author="Matthew Evans" w:date="2018-03-20T14:26:00Z">
        <w:r w:rsidRPr="00DE0AC2" w:rsidDel="00784745">
          <w:rPr>
            <w:rFonts w:ascii="Times New Roman" w:hAnsi="Times New Roman" w:cs="Times New Roman"/>
            <w:color w:val="000000" w:themeColor="text1"/>
            <w:sz w:val="24"/>
            <w:szCs w:val="24"/>
          </w:rPr>
          <w:delText>.”</w:delText>
        </w:r>
      </w:del>
      <w:ins w:id="516" w:author="Matthew Evans" w:date="2018-03-20T14:27:00Z">
        <w:r w:rsidR="00784745">
          <w:rPr>
            <w:rFonts w:ascii="Times New Roman" w:hAnsi="Times New Roman" w:cs="Times New Roman"/>
            <w:color w:val="000000" w:themeColor="text1"/>
            <w:sz w:val="24"/>
            <w:szCs w:val="24"/>
          </w:rPr>
          <w:t>”.</w:t>
        </w:r>
      </w:ins>
      <w:ins w:id="517" w:author="Matthew Evans" w:date="2018-03-20T14:26:00Z">
        <w:r w:rsidR="00784745">
          <w:rPr>
            <w:rFonts w:ascii="Times New Roman" w:hAnsi="Times New Roman" w:cs="Times New Roman"/>
            <w:color w:val="000000" w:themeColor="text1"/>
            <w:sz w:val="24"/>
            <w:szCs w:val="24"/>
          </w:rPr>
          <w:t>”.</w:t>
        </w:r>
      </w:ins>
      <w:r w:rsidRPr="00DE0AC2">
        <w:rPr>
          <w:rFonts w:ascii="Times New Roman" w:hAnsi="Times New Roman" w:cs="Times New Roman"/>
          <w:color w:val="000000" w:themeColor="text1"/>
          <w:sz w:val="24"/>
          <w:szCs w:val="24"/>
        </w:rPr>
        <w:t xml:space="preserve"> In: Susanne Buckley-Zistel </w:t>
      </w:r>
      <w:r w:rsidRPr="00DE0AC2">
        <w:rPr>
          <w:rFonts w:ascii="Times New Roman" w:hAnsi="Times New Roman" w:cs="Times New Roman"/>
          <w:i/>
          <w:color w:val="000000" w:themeColor="text1"/>
          <w:sz w:val="24"/>
          <w:szCs w:val="24"/>
        </w:rPr>
        <w:t>et al.</w:t>
      </w:r>
      <w:r w:rsidRPr="00DE0AC2">
        <w:rPr>
          <w:rFonts w:ascii="Times New Roman" w:hAnsi="Times New Roman" w:cs="Times New Roman"/>
          <w:color w:val="000000" w:themeColor="text1"/>
          <w:sz w:val="24"/>
          <w:szCs w:val="24"/>
        </w:rPr>
        <w:t xml:space="preserve"> (eds), </w:t>
      </w:r>
      <w:r w:rsidRPr="00DE0AC2">
        <w:rPr>
          <w:rFonts w:ascii="Times New Roman" w:hAnsi="Times New Roman" w:cs="Times New Roman"/>
          <w:i/>
          <w:iCs/>
          <w:color w:val="000000" w:themeColor="text1"/>
          <w:sz w:val="24"/>
          <w:szCs w:val="24"/>
        </w:rPr>
        <w:t xml:space="preserve">Transitional Justice Theories, </w:t>
      </w:r>
      <w:r w:rsidRPr="00DE0AC2">
        <w:rPr>
          <w:rFonts w:ascii="Times New Roman" w:hAnsi="Times New Roman" w:cs="Times New Roman"/>
          <w:color w:val="000000" w:themeColor="text1"/>
          <w:sz w:val="24"/>
          <w:szCs w:val="24"/>
        </w:rPr>
        <w:t xml:space="preserve">105-124. London: Routledge. </w:t>
      </w:r>
    </w:p>
    <w:p w14:paraId="74D89651" w14:textId="77777777" w:rsidR="00B276D3" w:rsidRPr="00DE0AC2" w:rsidRDefault="00B276D3" w:rsidP="00B276D3">
      <w:pPr>
        <w:jc w:val="both"/>
        <w:rPr>
          <w:rFonts w:ascii="Times New Roman" w:hAnsi="Times New Roman" w:cs="Times New Roman"/>
          <w:color w:val="000000" w:themeColor="text1"/>
          <w:sz w:val="24"/>
          <w:szCs w:val="24"/>
        </w:rPr>
      </w:pPr>
      <w:r w:rsidRPr="00DE0AC2">
        <w:rPr>
          <w:rFonts w:ascii="Times New Roman" w:hAnsi="Times New Roman" w:cs="Times New Roman"/>
          <w:color w:val="000000" w:themeColor="text1"/>
          <w:sz w:val="24"/>
          <w:szCs w:val="24"/>
        </w:rPr>
        <w:t xml:space="preserve">Hossain, Naomi and Mick Moore. (2002). </w:t>
      </w:r>
      <w:r w:rsidRPr="00DE0AC2">
        <w:rPr>
          <w:rFonts w:ascii="Times New Roman" w:hAnsi="Times New Roman" w:cs="Times New Roman"/>
          <w:i/>
          <w:color w:val="000000" w:themeColor="text1"/>
          <w:sz w:val="24"/>
          <w:szCs w:val="24"/>
        </w:rPr>
        <w:t>Arguing for the Poor: Elites and Poverty in Developing Countries</w:t>
      </w:r>
      <w:r w:rsidRPr="00DE0AC2">
        <w:rPr>
          <w:rFonts w:ascii="Times New Roman" w:hAnsi="Times New Roman" w:cs="Times New Roman"/>
          <w:color w:val="000000" w:themeColor="text1"/>
          <w:sz w:val="24"/>
          <w:szCs w:val="24"/>
        </w:rPr>
        <w:t xml:space="preserve"> (Brighton: Institute of Development Studies</w:t>
      </w:r>
      <w:r>
        <w:rPr>
          <w:rFonts w:ascii="Times New Roman" w:hAnsi="Times New Roman" w:cs="Times New Roman"/>
          <w:color w:val="000000" w:themeColor="text1"/>
          <w:sz w:val="24"/>
          <w:szCs w:val="24"/>
        </w:rPr>
        <w:t>)</w:t>
      </w:r>
      <w:r w:rsidRPr="00DE0AC2">
        <w:rPr>
          <w:rFonts w:ascii="Times New Roman" w:hAnsi="Times New Roman" w:cs="Times New Roman"/>
          <w:color w:val="000000" w:themeColor="text1"/>
          <w:sz w:val="24"/>
          <w:szCs w:val="24"/>
        </w:rPr>
        <w:t>.</w:t>
      </w:r>
    </w:p>
    <w:p w14:paraId="340B88C1" w14:textId="77777777" w:rsidR="00B276D3" w:rsidRPr="00DE0AC2" w:rsidRDefault="00B276D3" w:rsidP="00B276D3">
      <w:pPr>
        <w:jc w:val="both"/>
        <w:rPr>
          <w:rFonts w:ascii="Times New Roman" w:hAnsi="Times New Roman" w:cs="Times New Roman"/>
          <w:color w:val="000000" w:themeColor="text1"/>
          <w:sz w:val="24"/>
          <w:szCs w:val="24"/>
        </w:rPr>
      </w:pPr>
      <w:r w:rsidRPr="00DE0AC2">
        <w:rPr>
          <w:rFonts w:ascii="Times New Roman" w:hAnsi="Times New Roman" w:cs="Times New Roman"/>
          <w:color w:val="000000" w:themeColor="text1"/>
          <w:sz w:val="24"/>
          <w:szCs w:val="24"/>
          <w:shd w:val="clear" w:color="auto" w:fill="FFFFFF"/>
        </w:rPr>
        <w:t xml:space="preserve">Jayasuriya, Kanishka. 2003. “Beyond Institutional Fetishism: From the Developmental to the Regulatory State” </w:t>
      </w:r>
      <w:r w:rsidRPr="00DE0AC2">
        <w:rPr>
          <w:rFonts w:ascii="Times New Roman" w:hAnsi="Times New Roman" w:cs="Times New Roman"/>
          <w:i/>
          <w:iCs/>
          <w:color w:val="000000" w:themeColor="text1"/>
          <w:sz w:val="24"/>
          <w:szCs w:val="24"/>
          <w:shd w:val="clear" w:color="auto" w:fill="FFFFFF"/>
        </w:rPr>
        <w:t>New Political Economy</w:t>
      </w:r>
      <w:r w:rsidRPr="00DE0AC2">
        <w:rPr>
          <w:rFonts w:ascii="Times New Roman" w:hAnsi="Times New Roman" w:cs="Times New Roman"/>
          <w:color w:val="000000" w:themeColor="text1"/>
          <w:sz w:val="24"/>
          <w:szCs w:val="24"/>
          <w:shd w:val="clear" w:color="auto" w:fill="FFFFFF"/>
        </w:rPr>
        <w:t xml:space="preserve"> 10(3): </w:t>
      </w:r>
      <w:r w:rsidRPr="00DE0AC2">
        <w:rPr>
          <w:rFonts w:ascii="Times New Roman" w:hAnsi="Times New Roman" w:cs="Times New Roman"/>
          <w:color w:val="000000" w:themeColor="text1"/>
          <w:sz w:val="24"/>
          <w:szCs w:val="24"/>
        </w:rPr>
        <w:t>381-387.</w:t>
      </w:r>
    </w:p>
    <w:p w14:paraId="398A1A2C" w14:textId="53013ABB" w:rsidR="00B276D3" w:rsidRPr="00DE0AC2" w:rsidRDefault="00B276D3" w:rsidP="00B276D3">
      <w:pPr>
        <w:jc w:val="both"/>
        <w:rPr>
          <w:rFonts w:ascii="Times New Roman" w:hAnsi="Times New Roman" w:cs="Times New Roman"/>
          <w:color w:val="000000" w:themeColor="text1"/>
          <w:sz w:val="24"/>
          <w:szCs w:val="24"/>
        </w:rPr>
      </w:pPr>
      <w:r w:rsidRPr="00DE0AC2">
        <w:rPr>
          <w:rFonts w:ascii="Times New Roman" w:hAnsi="Times New Roman" w:cs="Times New Roman"/>
          <w:color w:val="000000" w:themeColor="text1"/>
          <w:sz w:val="24"/>
          <w:szCs w:val="24"/>
        </w:rPr>
        <w:lastRenderedPageBreak/>
        <w:t>Jones, Briony and Julie Bernath. 2017. “Introduction: Resistance and Transitional Justice</w:t>
      </w:r>
      <w:del w:id="518" w:author="Matthew Evans" w:date="2018-03-20T14:26:00Z">
        <w:r w:rsidRPr="00DE0AC2" w:rsidDel="00784745">
          <w:rPr>
            <w:rFonts w:ascii="Times New Roman" w:hAnsi="Times New Roman" w:cs="Times New Roman"/>
            <w:color w:val="000000" w:themeColor="text1"/>
            <w:sz w:val="24"/>
            <w:szCs w:val="24"/>
          </w:rPr>
          <w:delText>.”</w:delText>
        </w:r>
      </w:del>
      <w:ins w:id="519" w:author="Matthew Evans" w:date="2018-03-20T14:27:00Z">
        <w:r w:rsidR="00784745">
          <w:rPr>
            <w:rFonts w:ascii="Times New Roman" w:hAnsi="Times New Roman" w:cs="Times New Roman"/>
            <w:color w:val="000000" w:themeColor="text1"/>
            <w:sz w:val="24"/>
            <w:szCs w:val="24"/>
          </w:rPr>
          <w:t>”.</w:t>
        </w:r>
      </w:ins>
      <w:ins w:id="520" w:author="Matthew Evans" w:date="2018-03-20T14:26:00Z">
        <w:r w:rsidR="00784745">
          <w:rPr>
            <w:rFonts w:ascii="Times New Roman" w:hAnsi="Times New Roman" w:cs="Times New Roman"/>
            <w:color w:val="000000" w:themeColor="text1"/>
            <w:sz w:val="24"/>
            <w:szCs w:val="24"/>
          </w:rPr>
          <w:t>”.</w:t>
        </w:r>
      </w:ins>
      <w:r w:rsidRPr="00DE0AC2">
        <w:rPr>
          <w:rFonts w:ascii="Times New Roman" w:hAnsi="Times New Roman" w:cs="Times New Roman"/>
          <w:color w:val="000000" w:themeColor="text1"/>
          <w:sz w:val="24"/>
          <w:szCs w:val="24"/>
        </w:rPr>
        <w:t xml:space="preserve"> In: Briony Jones, and Julie Bernath (eds.), </w:t>
      </w:r>
      <w:r w:rsidRPr="00DE0AC2">
        <w:rPr>
          <w:rFonts w:ascii="Times New Roman" w:hAnsi="Times New Roman" w:cs="Times New Roman"/>
          <w:i/>
          <w:iCs/>
          <w:color w:val="000000" w:themeColor="text1"/>
          <w:sz w:val="24"/>
          <w:szCs w:val="24"/>
        </w:rPr>
        <w:t>Resistance and Transitional Justice</w:t>
      </w:r>
      <w:r w:rsidRPr="00DE0AC2">
        <w:rPr>
          <w:rFonts w:ascii="Times New Roman" w:hAnsi="Times New Roman" w:cs="Times New Roman"/>
          <w:iCs/>
          <w:color w:val="000000" w:themeColor="text1"/>
          <w:sz w:val="24"/>
          <w:szCs w:val="24"/>
        </w:rPr>
        <w:t>, 1-14</w:t>
      </w:r>
      <w:r w:rsidRPr="00DE0AC2">
        <w:rPr>
          <w:rFonts w:ascii="Times New Roman" w:hAnsi="Times New Roman" w:cs="Times New Roman"/>
          <w:color w:val="000000" w:themeColor="text1"/>
          <w:sz w:val="24"/>
          <w:szCs w:val="24"/>
        </w:rPr>
        <w:t>. London: Routledge.</w:t>
      </w:r>
    </w:p>
    <w:p w14:paraId="021ADD75" w14:textId="6EDB87A3" w:rsidR="00B276D3" w:rsidRPr="00DE0AC2" w:rsidDel="009462EE" w:rsidRDefault="00B276D3" w:rsidP="00B276D3">
      <w:pPr>
        <w:jc w:val="both"/>
        <w:rPr>
          <w:del w:id="521" w:author="McAuliffe, Padraig" w:date="2018-04-10T12:22:00Z"/>
          <w:rFonts w:ascii="Times New Roman" w:hAnsi="Times New Roman" w:cs="Times New Roman"/>
          <w:color w:val="000000" w:themeColor="text1"/>
          <w:sz w:val="24"/>
          <w:szCs w:val="24"/>
        </w:rPr>
      </w:pPr>
      <w:del w:id="522" w:author="McAuliffe, Padraig" w:date="2018-04-10T12:22:00Z">
        <w:r w:rsidRPr="00DE0AC2" w:rsidDel="009462EE">
          <w:rPr>
            <w:rFonts w:ascii="Times New Roman" w:hAnsi="Times New Roman" w:cs="Times New Roman"/>
            <w:color w:val="000000" w:themeColor="text1"/>
            <w:sz w:val="24"/>
            <w:szCs w:val="24"/>
          </w:rPr>
          <w:delText>Kahler, Miles. 2009. “Statebuilding After Afghanistan and Iraq.”</w:delText>
        </w:r>
      </w:del>
      <w:ins w:id="523" w:author="Matthew Evans" w:date="2018-03-20T14:27:00Z">
        <w:del w:id="524" w:author="McAuliffe, Padraig" w:date="2018-04-10T12:22:00Z">
          <w:r w:rsidR="00784745" w:rsidDel="009462EE">
            <w:rPr>
              <w:rFonts w:ascii="Times New Roman" w:hAnsi="Times New Roman" w:cs="Times New Roman"/>
              <w:color w:val="000000" w:themeColor="text1"/>
              <w:sz w:val="24"/>
              <w:szCs w:val="24"/>
            </w:rPr>
            <w:delText>”.</w:delText>
          </w:r>
        </w:del>
      </w:ins>
      <w:ins w:id="525" w:author="Matthew Evans" w:date="2018-03-20T14:26:00Z">
        <w:del w:id="526" w:author="McAuliffe, Padraig" w:date="2018-04-10T12:22:00Z">
          <w:r w:rsidR="00784745" w:rsidDel="009462EE">
            <w:rPr>
              <w:rFonts w:ascii="Times New Roman" w:hAnsi="Times New Roman" w:cs="Times New Roman"/>
              <w:color w:val="000000" w:themeColor="text1"/>
              <w:sz w:val="24"/>
              <w:szCs w:val="24"/>
            </w:rPr>
            <w:delText>”.</w:delText>
          </w:r>
        </w:del>
      </w:ins>
      <w:del w:id="527" w:author="McAuliffe, Padraig" w:date="2018-04-10T12:22:00Z">
        <w:r w:rsidRPr="00DE0AC2" w:rsidDel="009462EE">
          <w:rPr>
            <w:rFonts w:ascii="Times New Roman" w:hAnsi="Times New Roman" w:cs="Times New Roman"/>
            <w:color w:val="000000" w:themeColor="text1"/>
            <w:sz w:val="24"/>
            <w:szCs w:val="24"/>
          </w:rPr>
          <w:delText xml:space="preserve"> In: </w:delText>
        </w:r>
        <w:r w:rsidRPr="00DE0AC2" w:rsidDel="009462EE">
          <w:rPr>
            <w:rFonts w:ascii="Times New Roman" w:hAnsi="Times New Roman" w:cs="Times New Roman"/>
            <w:color w:val="000000" w:themeColor="text1"/>
            <w:sz w:val="24"/>
            <w:szCs w:val="24"/>
            <w:shd w:val="clear" w:color="auto" w:fill="FFFFFF"/>
          </w:rPr>
          <w:delText xml:space="preserve">Roland Paris and Timothy Sisk (eds.), </w:delText>
        </w:r>
        <w:r w:rsidRPr="00DE0AC2" w:rsidDel="009462EE">
          <w:rPr>
            <w:rFonts w:ascii="Times New Roman" w:hAnsi="Times New Roman" w:cs="Times New Roman"/>
            <w:i/>
            <w:color w:val="000000" w:themeColor="text1"/>
            <w:sz w:val="24"/>
            <w:szCs w:val="24"/>
            <w:shd w:val="clear" w:color="auto" w:fill="FFFFFF"/>
          </w:rPr>
          <w:delText>The Dilemmas of Statebuilding: Confronting the Contradictions of Postwar Peace Operations</w:delText>
        </w:r>
        <w:r w:rsidRPr="00DE0AC2" w:rsidDel="009462EE">
          <w:rPr>
            <w:rFonts w:ascii="Times New Roman" w:hAnsi="Times New Roman" w:cs="Times New Roman"/>
            <w:color w:val="000000" w:themeColor="text1"/>
            <w:sz w:val="24"/>
            <w:szCs w:val="24"/>
            <w:shd w:val="clear" w:color="auto" w:fill="FFFFFF"/>
          </w:rPr>
          <w:delText>, 287-303. Abingdon: Routledge.</w:delText>
        </w:r>
      </w:del>
    </w:p>
    <w:p w14:paraId="5BAE9251" w14:textId="4534CDF1" w:rsidR="00B276D3" w:rsidRPr="00DE0AC2" w:rsidDel="009462EE" w:rsidRDefault="00B276D3" w:rsidP="00B276D3">
      <w:pPr>
        <w:jc w:val="both"/>
        <w:rPr>
          <w:del w:id="528" w:author="McAuliffe, Padraig" w:date="2018-04-10T12:20:00Z"/>
          <w:rFonts w:ascii="Times New Roman" w:hAnsi="Times New Roman" w:cs="Times New Roman"/>
          <w:color w:val="000000" w:themeColor="text1"/>
          <w:sz w:val="24"/>
          <w:szCs w:val="24"/>
        </w:rPr>
      </w:pPr>
      <w:del w:id="529" w:author="McAuliffe, Padraig" w:date="2018-04-10T12:20:00Z">
        <w:r w:rsidRPr="00DE0AC2" w:rsidDel="009462EE">
          <w:rPr>
            <w:rFonts w:ascii="Times New Roman" w:hAnsi="Times New Roman" w:cs="Times New Roman"/>
            <w:color w:val="000000" w:themeColor="text1"/>
            <w:sz w:val="24"/>
            <w:szCs w:val="24"/>
          </w:rPr>
          <w:delText xml:space="preserve">Kayser-Whande, Undine and Stephanie Schell-Faucon. 2010. 50(1) “Transitional Justice and Conflict Transformation in Conversation” </w:delText>
        </w:r>
        <w:r w:rsidRPr="00DE0AC2" w:rsidDel="009462EE">
          <w:rPr>
            <w:rFonts w:ascii="Times New Roman" w:hAnsi="Times New Roman" w:cs="Times New Roman"/>
            <w:i/>
            <w:iCs/>
            <w:color w:val="000000" w:themeColor="text1"/>
            <w:sz w:val="24"/>
            <w:szCs w:val="24"/>
          </w:rPr>
          <w:delText xml:space="preserve">Politorbis </w:delText>
        </w:r>
        <w:r w:rsidRPr="00DE0AC2" w:rsidDel="009462EE">
          <w:rPr>
            <w:rFonts w:ascii="Times New Roman" w:hAnsi="Times New Roman" w:cs="Times New Roman"/>
            <w:color w:val="000000" w:themeColor="text1"/>
            <w:sz w:val="24"/>
            <w:szCs w:val="24"/>
          </w:rPr>
          <w:delText>50(1): 97-110.</w:delText>
        </w:r>
      </w:del>
    </w:p>
    <w:p w14:paraId="53300BD6" w14:textId="77777777" w:rsidR="00B276D3" w:rsidRPr="00DE0AC2" w:rsidRDefault="00B276D3" w:rsidP="00B276D3">
      <w:pPr>
        <w:jc w:val="both"/>
        <w:rPr>
          <w:rFonts w:ascii="Times New Roman" w:hAnsi="Times New Roman" w:cs="Times New Roman"/>
          <w:color w:val="000000" w:themeColor="text1"/>
          <w:sz w:val="24"/>
          <w:szCs w:val="24"/>
        </w:rPr>
      </w:pPr>
      <w:r w:rsidRPr="00DE0AC2">
        <w:rPr>
          <w:rFonts w:ascii="Times New Roman" w:hAnsi="Times New Roman" w:cs="Times New Roman"/>
          <w:color w:val="000000" w:themeColor="text1"/>
          <w:sz w:val="24"/>
          <w:szCs w:val="24"/>
        </w:rPr>
        <w:t xml:space="preserve">Khan, Mushtaq. (2010) </w:t>
      </w:r>
      <w:r w:rsidRPr="00DE0AC2">
        <w:rPr>
          <w:rFonts w:ascii="Times New Roman" w:hAnsi="Times New Roman" w:cs="Times New Roman"/>
          <w:i/>
          <w:color w:val="000000" w:themeColor="text1"/>
          <w:sz w:val="24"/>
          <w:szCs w:val="24"/>
        </w:rPr>
        <w:t>Political Settlements and the Governance of Growth-Enhancing Institutions</w:t>
      </w:r>
      <w:r w:rsidRPr="00DE0AC2">
        <w:rPr>
          <w:rFonts w:ascii="Times New Roman" w:hAnsi="Times New Roman" w:cs="Times New Roman"/>
          <w:color w:val="000000" w:themeColor="text1"/>
          <w:sz w:val="24"/>
          <w:szCs w:val="24"/>
        </w:rPr>
        <w:t xml:space="preserve">. London: School of Oriental and African Studies. </w:t>
      </w:r>
    </w:p>
    <w:p w14:paraId="7542FC7C" w14:textId="03B478A6" w:rsidR="00B276D3" w:rsidRPr="00DE0AC2" w:rsidDel="00EC71F9" w:rsidRDefault="00B276D3" w:rsidP="00B276D3">
      <w:pPr>
        <w:jc w:val="both"/>
        <w:rPr>
          <w:del w:id="530" w:author="McAuliffe, Padraig" w:date="2018-04-18T12:06:00Z"/>
          <w:rFonts w:ascii="Times New Roman" w:hAnsi="Times New Roman" w:cs="Times New Roman"/>
          <w:color w:val="000000" w:themeColor="text1"/>
          <w:sz w:val="24"/>
          <w:szCs w:val="24"/>
        </w:rPr>
      </w:pPr>
      <w:del w:id="531" w:author="McAuliffe, Padraig" w:date="2018-04-18T12:06:00Z">
        <w:r w:rsidRPr="00DE0AC2" w:rsidDel="00EC71F9">
          <w:rPr>
            <w:rFonts w:ascii="Times New Roman" w:hAnsi="Times New Roman" w:cs="Times New Roman"/>
            <w:color w:val="000000" w:themeColor="text1"/>
            <w:sz w:val="24"/>
            <w:szCs w:val="24"/>
          </w:rPr>
          <w:delText>Kirschner Shanna and Jana Von Stein. 2009. “The Pieces of Peacemaking: Understanding Implementation of Civil War Settlements.”</w:delText>
        </w:r>
      </w:del>
      <w:ins w:id="532" w:author="Matthew Evans" w:date="2018-03-20T14:27:00Z">
        <w:del w:id="533" w:author="McAuliffe, Padraig" w:date="2018-04-18T12:06:00Z">
          <w:r w:rsidR="00784745" w:rsidDel="00EC71F9">
            <w:rPr>
              <w:rFonts w:ascii="Times New Roman" w:hAnsi="Times New Roman" w:cs="Times New Roman"/>
              <w:color w:val="000000" w:themeColor="text1"/>
              <w:sz w:val="24"/>
              <w:szCs w:val="24"/>
            </w:rPr>
            <w:delText>”.</w:delText>
          </w:r>
        </w:del>
      </w:ins>
      <w:ins w:id="534" w:author="Matthew Evans" w:date="2018-03-20T14:26:00Z">
        <w:del w:id="535" w:author="McAuliffe, Padraig" w:date="2018-04-18T12:06:00Z">
          <w:r w:rsidR="00784745" w:rsidDel="00EC71F9">
            <w:rPr>
              <w:rFonts w:ascii="Times New Roman" w:hAnsi="Times New Roman" w:cs="Times New Roman"/>
              <w:color w:val="000000" w:themeColor="text1"/>
              <w:sz w:val="24"/>
              <w:szCs w:val="24"/>
            </w:rPr>
            <w:delText>”.</w:delText>
          </w:r>
        </w:del>
      </w:ins>
      <w:del w:id="536" w:author="McAuliffe, Padraig" w:date="2018-04-18T12:06:00Z">
        <w:r w:rsidRPr="00DE0AC2" w:rsidDel="00EC71F9">
          <w:rPr>
            <w:rFonts w:ascii="Times New Roman" w:hAnsi="Times New Roman" w:cs="Times New Roman"/>
            <w:color w:val="000000" w:themeColor="text1"/>
            <w:sz w:val="24"/>
            <w:szCs w:val="24"/>
          </w:rPr>
          <w:delText xml:space="preserve"> </w:delText>
        </w:r>
        <w:r w:rsidRPr="00DE0AC2" w:rsidDel="00EC71F9">
          <w:rPr>
            <w:rFonts w:ascii="Times New Roman" w:hAnsi="Times New Roman" w:cs="Times New Roman"/>
            <w:i/>
            <w:iCs/>
            <w:color w:val="000000" w:themeColor="text1"/>
            <w:sz w:val="24"/>
            <w:szCs w:val="24"/>
          </w:rPr>
          <w:delText>Civil Wars</w:delText>
        </w:r>
        <w:r w:rsidRPr="00DE0AC2" w:rsidDel="00EC71F9">
          <w:rPr>
            <w:rFonts w:ascii="Times New Roman" w:hAnsi="Times New Roman" w:cs="Times New Roman"/>
            <w:color w:val="000000" w:themeColor="text1"/>
            <w:sz w:val="24"/>
            <w:szCs w:val="24"/>
          </w:rPr>
          <w:delText xml:space="preserve"> </w:delText>
        </w:r>
        <w:r w:rsidRPr="00DE0AC2" w:rsidDel="00EC71F9">
          <w:rPr>
            <w:rFonts w:ascii="Times New Roman" w:hAnsi="Times New Roman" w:cs="Times New Roman"/>
            <w:iCs/>
            <w:color w:val="000000" w:themeColor="text1"/>
            <w:sz w:val="24"/>
            <w:szCs w:val="24"/>
          </w:rPr>
          <w:delText>11</w:delText>
        </w:r>
        <w:r w:rsidRPr="00DE0AC2" w:rsidDel="00EC71F9">
          <w:rPr>
            <w:rFonts w:ascii="Times New Roman" w:hAnsi="Times New Roman" w:cs="Times New Roman"/>
            <w:color w:val="000000" w:themeColor="text1"/>
            <w:sz w:val="24"/>
            <w:szCs w:val="24"/>
          </w:rPr>
          <w:delText>(3): 279-301.</w:delText>
        </w:r>
      </w:del>
    </w:p>
    <w:p w14:paraId="25DD28E5" w14:textId="48381C35" w:rsidR="00B276D3" w:rsidRPr="00DE0AC2" w:rsidRDefault="00B276D3" w:rsidP="00B276D3">
      <w:pPr>
        <w:jc w:val="both"/>
        <w:rPr>
          <w:rFonts w:ascii="Times New Roman" w:hAnsi="Times New Roman" w:cs="Times New Roman"/>
          <w:color w:val="000000" w:themeColor="text1"/>
          <w:sz w:val="24"/>
          <w:szCs w:val="24"/>
        </w:rPr>
      </w:pPr>
      <w:r w:rsidRPr="00DE0AC2">
        <w:rPr>
          <w:rFonts w:ascii="Times New Roman" w:hAnsi="Times New Roman" w:cs="Times New Roman"/>
          <w:color w:val="000000" w:themeColor="text1"/>
          <w:sz w:val="24"/>
          <w:szCs w:val="24"/>
        </w:rPr>
        <w:t>Lake, David and Christopher Fariss. 2014. “Why International Trusteeship Fails: The Politics of External Authority in Areas of Limited Statehood</w:t>
      </w:r>
      <w:del w:id="537" w:author="Matthew Evans" w:date="2018-03-20T14:26:00Z">
        <w:r w:rsidRPr="00DE0AC2" w:rsidDel="00784745">
          <w:rPr>
            <w:rFonts w:ascii="Times New Roman" w:hAnsi="Times New Roman" w:cs="Times New Roman"/>
            <w:color w:val="000000" w:themeColor="text1"/>
            <w:sz w:val="24"/>
            <w:szCs w:val="24"/>
          </w:rPr>
          <w:delText>.”</w:delText>
        </w:r>
      </w:del>
      <w:ins w:id="538" w:author="Matthew Evans" w:date="2018-03-20T14:27:00Z">
        <w:r w:rsidR="00784745">
          <w:rPr>
            <w:rFonts w:ascii="Times New Roman" w:hAnsi="Times New Roman" w:cs="Times New Roman"/>
            <w:color w:val="000000" w:themeColor="text1"/>
            <w:sz w:val="24"/>
            <w:szCs w:val="24"/>
          </w:rPr>
          <w:t>”.</w:t>
        </w:r>
      </w:ins>
      <w:ins w:id="539" w:author="Matthew Evans" w:date="2018-03-20T14:26:00Z">
        <w:r w:rsidR="00784745">
          <w:rPr>
            <w:rFonts w:ascii="Times New Roman" w:hAnsi="Times New Roman" w:cs="Times New Roman"/>
            <w:color w:val="000000" w:themeColor="text1"/>
            <w:sz w:val="24"/>
            <w:szCs w:val="24"/>
          </w:rPr>
          <w:t>”.</w:t>
        </w:r>
      </w:ins>
      <w:r w:rsidRPr="00DE0AC2">
        <w:rPr>
          <w:rFonts w:ascii="Times New Roman" w:hAnsi="Times New Roman" w:cs="Times New Roman"/>
          <w:color w:val="000000" w:themeColor="text1"/>
          <w:sz w:val="24"/>
          <w:szCs w:val="24"/>
        </w:rPr>
        <w:t xml:space="preserve"> </w:t>
      </w:r>
      <w:r w:rsidRPr="00DE0AC2">
        <w:rPr>
          <w:rFonts w:ascii="Times New Roman" w:hAnsi="Times New Roman" w:cs="Times New Roman"/>
          <w:i/>
          <w:iCs/>
          <w:color w:val="000000" w:themeColor="text1"/>
          <w:sz w:val="24"/>
          <w:szCs w:val="24"/>
        </w:rPr>
        <w:t>Governance</w:t>
      </w:r>
      <w:r w:rsidRPr="00DE0AC2">
        <w:rPr>
          <w:rFonts w:ascii="Times New Roman" w:hAnsi="Times New Roman" w:cs="Times New Roman"/>
          <w:color w:val="000000" w:themeColor="text1"/>
          <w:sz w:val="24"/>
          <w:szCs w:val="24"/>
        </w:rPr>
        <w:t xml:space="preserve"> </w:t>
      </w:r>
      <w:r w:rsidRPr="00DE0AC2">
        <w:rPr>
          <w:rFonts w:ascii="Times New Roman" w:hAnsi="Times New Roman" w:cs="Times New Roman"/>
          <w:i/>
          <w:iCs/>
          <w:color w:val="000000" w:themeColor="text1"/>
          <w:sz w:val="24"/>
          <w:szCs w:val="24"/>
        </w:rPr>
        <w:t>27</w:t>
      </w:r>
      <w:r w:rsidRPr="00DE0AC2">
        <w:rPr>
          <w:rFonts w:ascii="Times New Roman" w:hAnsi="Times New Roman" w:cs="Times New Roman"/>
          <w:color w:val="000000" w:themeColor="text1"/>
          <w:sz w:val="24"/>
          <w:szCs w:val="24"/>
        </w:rPr>
        <w:t>(4): 569-587.</w:t>
      </w:r>
    </w:p>
    <w:p w14:paraId="307698CF" w14:textId="2B9EF692" w:rsidR="00B276D3" w:rsidRPr="00DE0AC2" w:rsidRDefault="00B276D3" w:rsidP="00B276D3">
      <w:pPr>
        <w:jc w:val="both"/>
        <w:rPr>
          <w:rFonts w:ascii="Times New Roman" w:hAnsi="Times New Roman" w:cs="Times New Roman"/>
          <w:color w:val="000000" w:themeColor="text1"/>
          <w:sz w:val="24"/>
          <w:szCs w:val="24"/>
        </w:rPr>
      </w:pPr>
      <w:r w:rsidRPr="00DE0AC2">
        <w:rPr>
          <w:rFonts w:ascii="Times New Roman" w:hAnsi="Times New Roman" w:cs="Times New Roman"/>
          <w:color w:val="000000" w:themeColor="text1"/>
          <w:sz w:val="24"/>
          <w:szCs w:val="24"/>
        </w:rPr>
        <w:t>Leclercq, Sidney. 2017. “Injustice through Transitional Justice? Subversion Strategies in Burundi’s Peace Process and Postconflict Developments</w:t>
      </w:r>
      <w:del w:id="540" w:author="Matthew Evans" w:date="2018-03-20T14:26:00Z">
        <w:r w:rsidRPr="00DE0AC2" w:rsidDel="00784745">
          <w:rPr>
            <w:rFonts w:ascii="Times New Roman" w:hAnsi="Times New Roman" w:cs="Times New Roman"/>
            <w:color w:val="000000" w:themeColor="text1"/>
            <w:sz w:val="24"/>
            <w:szCs w:val="24"/>
          </w:rPr>
          <w:delText>.”</w:delText>
        </w:r>
      </w:del>
      <w:ins w:id="541" w:author="Matthew Evans" w:date="2018-03-20T14:27:00Z">
        <w:r w:rsidR="00784745">
          <w:rPr>
            <w:rFonts w:ascii="Times New Roman" w:hAnsi="Times New Roman" w:cs="Times New Roman"/>
            <w:color w:val="000000" w:themeColor="text1"/>
            <w:sz w:val="24"/>
            <w:szCs w:val="24"/>
          </w:rPr>
          <w:t>”.</w:t>
        </w:r>
      </w:ins>
      <w:ins w:id="542" w:author="Matthew Evans" w:date="2018-03-20T14:26:00Z">
        <w:r w:rsidR="00784745">
          <w:rPr>
            <w:rFonts w:ascii="Times New Roman" w:hAnsi="Times New Roman" w:cs="Times New Roman"/>
            <w:color w:val="000000" w:themeColor="text1"/>
            <w:sz w:val="24"/>
            <w:szCs w:val="24"/>
          </w:rPr>
          <w:t>”.</w:t>
        </w:r>
      </w:ins>
      <w:r w:rsidRPr="00DE0AC2">
        <w:rPr>
          <w:rFonts w:ascii="Times New Roman" w:hAnsi="Times New Roman" w:cs="Times New Roman"/>
          <w:color w:val="000000" w:themeColor="text1"/>
          <w:sz w:val="24"/>
          <w:szCs w:val="24"/>
        </w:rPr>
        <w:t xml:space="preserve"> </w:t>
      </w:r>
      <w:r w:rsidRPr="00DE0AC2">
        <w:rPr>
          <w:rFonts w:ascii="Times New Roman" w:hAnsi="Times New Roman" w:cs="Times New Roman"/>
          <w:i/>
          <w:iCs/>
          <w:color w:val="000000" w:themeColor="text1"/>
          <w:sz w:val="24"/>
          <w:szCs w:val="24"/>
        </w:rPr>
        <w:t>International Journal of Transitional Justice</w:t>
      </w:r>
      <w:r w:rsidRPr="00DE0AC2">
        <w:rPr>
          <w:rFonts w:ascii="Times New Roman" w:hAnsi="Times New Roman" w:cs="Times New Roman"/>
          <w:color w:val="000000" w:themeColor="text1"/>
          <w:sz w:val="24"/>
          <w:szCs w:val="24"/>
        </w:rPr>
        <w:t xml:space="preserve"> 11(3): 525-544.</w:t>
      </w:r>
    </w:p>
    <w:p w14:paraId="50D0F8D7" w14:textId="77777777" w:rsidR="00B276D3" w:rsidRPr="00DE0AC2" w:rsidRDefault="00B276D3" w:rsidP="00B276D3">
      <w:pPr>
        <w:jc w:val="both"/>
        <w:rPr>
          <w:rFonts w:ascii="Times New Roman" w:hAnsi="Times New Roman" w:cs="Times New Roman"/>
          <w:color w:val="000000" w:themeColor="text1"/>
          <w:sz w:val="24"/>
          <w:szCs w:val="24"/>
        </w:rPr>
      </w:pPr>
      <w:r w:rsidRPr="00DE0AC2">
        <w:rPr>
          <w:rFonts w:ascii="Times New Roman" w:hAnsi="Times New Roman" w:cs="Times New Roman"/>
          <w:color w:val="000000" w:themeColor="text1"/>
          <w:sz w:val="24"/>
          <w:szCs w:val="24"/>
        </w:rPr>
        <w:t xml:space="preserve">Leonard, David. 2010. “‘Pockets’ of Effective Agencies in Weak Governance States: Where Are They Likely and Why Does it Matter?” </w:t>
      </w:r>
      <w:r w:rsidRPr="00DE0AC2">
        <w:rPr>
          <w:rFonts w:ascii="Times New Roman" w:hAnsi="Times New Roman" w:cs="Times New Roman"/>
          <w:i/>
          <w:iCs/>
          <w:color w:val="000000" w:themeColor="text1"/>
          <w:sz w:val="24"/>
          <w:szCs w:val="24"/>
        </w:rPr>
        <w:t>Public Administration and Development</w:t>
      </w:r>
      <w:r w:rsidRPr="00DE0AC2">
        <w:rPr>
          <w:rFonts w:ascii="Times New Roman" w:hAnsi="Times New Roman" w:cs="Times New Roman"/>
          <w:color w:val="000000" w:themeColor="text1"/>
          <w:sz w:val="24"/>
          <w:szCs w:val="24"/>
        </w:rPr>
        <w:t xml:space="preserve"> 30(2): 91-101.</w:t>
      </w:r>
    </w:p>
    <w:p w14:paraId="7BE7406B" w14:textId="77777777" w:rsidR="00B276D3" w:rsidRPr="00DE0AC2" w:rsidRDefault="00B276D3" w:rsidP="00B276D3">
      <w:pPr>
        <w:jc w:val="both"/>
        <w:rPr>
          <w:rFonts w:ascii="Times New Roman" w:hAnsi="Times New Roman" w:cs="Times New Roman"/>
          <w:color w:val="000000" w:themeColor="text1"/>
          <w:sz w:val="24"/>
          <w:szCs w:val="24"/>
          <w:shd w:val="clear" w:color="auto" w:fill="FFFFFF"/>
        </w:rPr>
      </w:pPr>
      <w:r w:rsidRPr="00DE0AC2">
        <w:rPr>
          <w:rFonts w:ascii="Times New Roman" w:hAnsi="Times New Roman" w:cs="Times New Roman"/>
          <w:color w:val="000000" w:themeColor="text1"/>
          <w:sz w:val="24"/>
          <w:szCs w:val="24"/>
          <w:shd w:val="clear" w:color="auto" w:fill="FFFFFF"/>
        </w:rPr>
        <w:t xml:space="preserve">Mac Ginty, Roger and Gurchathen Sanghera. 2012. “Hybridity in Peacebuilding and Development: An Introduction” </w:t>
      </w:r>
      <w:r w:rsidRPr="00DE0AC2">
        <w:rPr>
          <w:rFonts w:ascii="Times New Roman" w:hAnsi="Times New Roman" w:cs="Times New Roman"/>
          <w:i/>
          <w:iCs/>
          <w:color w:val="000000" w:themeColor="text1"/>
          <w:sz w:val="24"/>
          <w:szCs w:val="24"/>
          <w:shd w:val="clear" w:color="auto" w:fill="FFFFFF"/>
        </w:rPr>
        <w:t>Journal of Peacebuilding &amp; Development</w:t>
      </w:r>
      <w:r w:rsidRPr="00DE0AC2">
        <w:rPr>
          <w:rFonts w:ascii="Times New Roman" w:hAnsi="Times New Roman" w:cs="Times New Roman"/>
          <w:color w:val="000000" w:themeColor="text1"/>
          <w:sz w:val="24"/>
          <w:szCs w:val="24"/>
          <w:shd w:val="clear" w:color="auto" w:fill="FFFFFF"/>
        </w:rPr>
        <w:t> </w:t>
      </w:r>
      <w:r w:rsidRPr="00DE0AC2">
        <w:rPr>
          <w:rFonts w:ascii="Times New Roman" w:hAnsi="Times New Roman" w:cs="Times New Roman"/>
          <w:i/>
          <w:iCs/>
          <w:color w:val="000000" w:themeColor="text1"/>
          <w:sz w:val="24"/>
          <w:szCs w:val="24"/>
        </w:rPr>
        <w:t>7</w:t>
      </w:r>
      <w:r w:rsidRPr="00DE0AC2">
        <w:rPr>
          <w:rFonts w:ascii="Times New Roman" w:hAnsi="Times New Roman" w:cs="Times New Roman"/>
          <w:color w:val="000000" w:themeColor="text1"/>
          <w:sz w:val="24"/>
          <w:szCs w:val="24"/>
        </w:rPr>
        <w:t>(2): 3-8.</w:t>
      </w:r>
      <w:r w:rsidRPr="00DE0AC2">
        <w:rPr>
          <w:rFonts w:ascii="Times New Roman" w:hAnsi="Times New Roman" w:cs="Times New Roman"/>
          <w:color w:val="000000" w:themeColor="text1"/>
          <w:sz w:val="24"/>
          <w:szCs w:val="24"/>
          <w:shd w:val="clear" w:color="auto" w:fill="FFFFFF"/>
        </w:rPr>
        <w:t xml:space="preserve"> </w:t>
      </w:r>
    </w:p>
    <w:p w14:paraId="719F53C9" w14:textId="1EDC11DC" w:rsidR="00B276D3" w:rsidRPr="00DE0AC2" w:rsidDel="00EC71F9" w:rsidRDefault="00B276D3" w:rsidP="00B276D3">
      <w:pPr>
        <w:jc w:val="both"/>
        <w:rPr>
          <w:del w:id="543" w:author="McAuliffe, Padraig" w:date="2018-04-18T12:06:00Z"/>
          <w:rFonts w:ascii="Times New Roman" w:hAnsi="Times New Roman" w:cs="Times New Roman"/>
          <w:color w:val="000000" w:themeColor="text1"/>
          <w:sz w:val="24"/>
          <w:szCs w:val="24"/>
          <w:shd w:val="clear" w:color="auto" w:fill="FFFFFF"/>
        </w:rPr>
      </w:pPr>
      <w:del w:id="544" w:author="McAuliffe, Padraig" w:date="2018-04-18T12:06:00Z">
        <w:r w:rsidRPr="00DE0AC2" w:rsidDel="00EC71F9">
          <w:rPr>
            <w:rFonts w:ascii="Times New Roman" w:hAnsi="Times New Roman" w:cs="Times New Roman"/>
            <w:color w:val="000000" w:themeColor="text1"/>
            <w:sz w:val="24"/>
            <w:szCs w:val="24"/>
            <w:shd w:val="clear" w:color="auto" w:fill="FFFFFF"/>
          </w:rPr>
          <w:delText>Madlingozi, Tshepo. 2007. “Good Victim, Bad Victim: Apartheid’s Beneficiaries, Victims and the Struggle for Social Justice.”</w:delText>
        </w:r>
      </w:del>
      <w:ins w:id="545" w:author="Matthew Evans" w:date="2018-03-20T14:27:00Z">
        <w:del w:id="546" w:author="McAuliffe, Padraig" w:date="2018-04-18T12:06:00Z">
          <w:r w:rsidR="00784745" w:rsidDel="00EC71F9">
            <w:rPr>
              <w:rFonts w:ascii="Times New Roman" w:hAnsi="Times New Roman" w:cs="Times New Roman"/>
              <w:color w:val="000000" w:themeColor="text1"/>
              <w:sz w:val="24"/>
              <w:szCs w:val="24"/>
              <w:shd w:val="clear" w:color="auto" w:fill="FFFFFF"/>
            </w:rPr>
            <w:delText>”.”.</w:delText>
          </w:r>
        </w:del>
      </w:ins>
      <w:del w:id="547" w:author="McAuliffe, Padraig" w:date="2018-04-18T12:06:00Z">
        <w:r w:rsidRPr="00DE0AC2" w:rsidDel="00EC71F9">
          <w:rPr>
            <w:rFonts w:ascii="Times New Roman" w:hAnsi="Times New Roman" w:cs="Times New Roman"/>
            <w:color w:val="000000" w:themeColor="text1"/>
            <w:sz w:val="24"/>
            <w:szCs w:val="24"/>
            <w:shd w:val="clear" w:color="auto" w:fill="FFFFFF"/>
          </w:rPr>
          <w:delText xml:space="preserve"> In: Wessel </w:delText>
        </w:r>
        <w:r w:rsidRPr="00DE0AC2" w:rsidDel="00EC71F9">
          <w:rPr>
            <w:rFonts w:ascii="Times New Roman" w:hAnsi="Times New Roman" w:cs="Times New Roman"/>
            <w:iCs/>
            <w:color w:val="000000" w:themeColor="text1"/>
            <w:sz w:val="24"/>
            <w:szCs w:val="24"/>
            <w:shd w:val="clear" w:color="auto" w:fill="FFFFFF"/>
          </w:rPr>
          <w:delText>Le Roux and Karin Van Marle (eds.),</w:delText>
        </w:r>
        <w:r w:rsidRPr="00DE0AC2" w:rsidDel="00EC71F9">
          <w:rPr>
            <w:rFonts w:ascii="Times New Roman" w:hAnsi="Times New Roman" w:cs="Times New Roman"/>
            <w:i/>
            <w:iCs/>
            <w:color w:val="000000" w:themeColor="text1"/>
            <w:sz w:val="24"/>
            <w:szCs w:val="24"/>
            <w:shd w:val="clear" w:color="auto" w:fill="FFFFFF"/>
          </w:rPr>
          <w:delText xml:space="preserve"> Law, Memory and the Legacy of Apartheid: Ten Years after AZAPO v President of South Africa Pretoria</w:delText>
        </w:r>
        <w:r w:rsidRPr="00DE0AC2" w:rsidDel="00EC71F9">
          <w:rPr>
            <w:rFonts w:ascii="Times New Roman" w:hAnsi="Times New Roman" w:cs="Times New Roman"/>
            <w:iCs/>
            <w:color w:val="000000" w:themeColor="text1"/>
            <w:sz w:val="24"/>
            <w:szCs w:val="24"/>
            <w:shd w:val="clear" w:color="auto" w:fill="FFFFFF"/>
          </w:rPr>
          <w:delText>, 107-126.</w:delText>
        </w:r>
        <w:r w:rsidRPr="00DE0AC2" w:rsidDel="00EC71F9">
          <w:rPr>
            <w:rFonts w:ascii="Times New Roman" w:hAnsi="Times New Roman" w:cs="Times New Roman"/>
            <w:i/>
            <w:iCs/>
            <w:color w:val="000000" w:themeColor="text1"/>
            <w:sz w:val="24"/>
            <w:szCs w:val="24"/>
            <w:shd w:val="clear" w:color="auto" w:fill="FFFFFF"/>
          </w:rPr>
          <w:delText xml:space="preserve"> </w:delText>
        </w:r>
        <w:r w:rsidRPr="00DE0AC2" w:rsidDel="00EC71F9">
          <w:rPr>
            <w:rFonts w:ascii="Times New Roman" w:hAnsi="Times New Roman" w:cs="Times New Roman"/>
            <w:iCs/>
            <w:color w:val="000000" w:themeColor="text1"/>
            <w:sz w:val="24"/>
            <w:szCs w:val="24"/>
            <w:shd w:val="clear" w:color="auto" w:fill="FFFFFF"/>
          </w:rPr>
          <w:delText>Cape Town: PULP.</w:delText>
        </w:r>
      </w:del>
    </w:p>
    <w:p w14:paraId="085E3D3C" w14:textId="713AFCA2" w:rsidR="00B276D3" w:rsidRPr="00DE0AC2" w:rsidRDefault="00B276D3" w:rsidP="00B276D3">
      <w:pPr>
        <w:jc w:val="both"/>
        <w:rPr>
          <w:rFonts w:ascii="Times New Roman" w:hAnsi="Times New Roman" w:cs="Times New Roman"/>
          <w:color w:val="000000" w:themeColor="text1"/>
          <w:sz w:val="24"/>
          <w:szCs w:val="24"/>
        </w:rPr>
      </w:pPr>
      <w:r w:rsidRPr="00DE0AC2">
        <w:rPr>
          <w:rFonts w:ascii="Times New Roman" w:hAnsi="Times New Roman" w:cs="Times New Roman"/>
          <w:color w:val="000000" w:themeColor="text1"/>
          <w:sz w:val="24"/>
          <w:szCs w:val="24"/>
        </w:rPr>
        <w:t xml:space="preserve">Madsen, Michael Rask and Mikkel Jarle Christensen. 2016. “Global Actors: Networks, Elites and Institutions” in </w:t>
      </w:r>
      <w:r w:rsidRPr="00784745">
        <w:rPr>
          <w:rStyle w:val="Strong"/>
          <w:rFonts w:ascii="Times New Roman" w:hAnsi="Times New Roman" w:cs="Times New Roman"/>
          <w:b w:val="0"/>
          <w:i/>
          <w:color w:val="000000" w:themeColor="text1"/>
          <w:sz w:val="24"/>
          <w:szCs w:val="24"/>
          <w:shd w:val="clear" w:color="auto" w:fill="FFFFFF"/>
          <w:rPrChange w:id="548" w:author="Matthew Evans" w:date="2018-03-20T14:28:00Z">
            <w:rPr>
              <w:rStyle w:val="Strong"/>
              <w:rFonts w:ascii="Times New Roman" w:hAnsi="Times New Roman" w:cs="Times New Roman"/>
              <w:color w:val="000000" w:themeColor="text1"/>
              <w:sz w:val="24"/>
              <w:szCs w:val="24"/>
              <w:shd w:val="clear" w:color="auto" w:fill="FFFFFF"/>
            </w:rPr>
          </w:rPrChange>
        </w:rPr>
        <w:t>Oxford Research Encyclopedia of Politics</w:t>
      </w:r>
      <w:del w:id="549" w:author="Matthew Evans" w:date="2018-03-20T14:28:00Z">
        <w:r w:rsidRPr="00DE0AC2" w:rsidDel="00784745">
          <w:rPr>
            <w:rFonts w:ascii="Times New Roman" w:hAnsi="Times New Roman" w:cs="Times New Roman"/>
            <w:b/>
            <w:color w:val="000000" w:themeColor="text1"/>
            <w:sz w:val="24"/>
            <w:szCs w:val="24"/>
          </w:rPr>
          <w:delText xml:space="preserve"> (</w:delText>
        </w:r>
        <w:r w:rsidRPr="00DE0AC2" w:rsidDel="00784745">
          <w:rPr>
            <w:rFonts w:ascii="Times New Roman" w:hAnsi="Times New Roman" w:cs="Times New Roman"/>
            <w:color w:val="000000" w:themeColor="text1"/>
            <w:sz w:val="24"/>
            <w:szCs w:val="24"/>
          </w:rPr>
          <w:delText>2016)</w:delText>
        </w:r>
      </w:del>
      <w:r w:rsidRPr="00DE0AC2">
        <w:rPr>
          <w:rFonts w:ascii="Times New Roman" w:hAnsi="Times New Roman" w:cs="Times New Roman"/>
          <w:color w:val="000000" w:themeColor="text1"/>
          <w:sz w:val="24"/>
          <w:szCs w:val="24"/>
        </w:rPr>
        <w:t>, available at http://politics.oxfordre.com/view/10.1093/acrefore/9780190228637.001.0001/acrefore-9780190228637-e-9 (no page numbers)</w:t>
      </w:r>
    </w:p>
    <w:p w14:paraId="225FD9FA" w14:textId="410C617C" w:rsidR="00B276D3" w:rsidRPr="00DE0AC2" w:rsidRDefault="00B276D3" w:rsidP="00B276D3">
      <w:pPr>
        <w:jc w:val="both"/>
        <w:rPr>
          <w:rFonts w:ascii="Times New Roman" w:hAnsi="Times New Roman" w:cs="Times New Roman"/>
          <w:color w:val="000000" w:themeColor="text1"/>
          <w:sz w:val="24"/>
          <w:szCs w:val="24"/>
        </w:rPr>
      </w:pPr>
      <w:r w:rsidRPr="00DE0AC2">
        <w:rPr>
          <w:rFonts w:ascii="Times New Roman" w:hAnsi="Times New Roman" w:cs="Times New Roman"/>
          <w:color w:val="000000" w:themeColor="text1"/>
          <w:sz w:val="24"/>
          <w:szCs w:val="24"/>
        </w:rPr>
        <w:t>Mamdani, Mahmood. 1996. “Reconciliation without Justice</w:t>
      </w:r>
      <w:del w:id="550" w:author="Matthew Evans" w:date="2018-03-20T14:27:00Z">
        <w:r w:rsidRPr="00DE0AC2" w:rsidDel="00784745">
          <w:rPr>
            <w:rFonts w:ascii="Times New Roman" w:hAnsi="Times New Roman" w:cs="Times New Roman"/>
            <w:color w:val="000000" w:themeColor="text1"/>
            <w:sz w:val="24"/>
            <w:szCs w:val="24"/>
          </w:rPr>
          <w:delText>.”</w:delText>
        </w:r>
      </w:del>
      <w:ins w:id="551" w:author="Matthew Evans" w:date="2018-03-20T14:27:00Z">
        <w:r w:rsidR="00784745">
          <w:rPr>
            <w:rFonts w:ascii="Times New Roman" w:hAnsi="Times New Roman" w:cs="Times New Roman"/>
            <w:color w:val="000000" w:themeColor="text1"/>
            <w:sz w:val="24"/>
            <w:szCs w:val="24"/>
          </w:rPr>
          <w:t>”.”.</w:t>
        </w:r>
      </w:ins>
      <w:r w:rsidRPr="00DE0AC2">
        <w:rPr>
          <w:rFonts w:ascii="Times New Roman" w:hAnsi="Times New Roman" w:cs="Times New Roman"/>
          <w:color w:val="000000" w:themeColor="text1"/>
          <w:sz w:val="24"/>
          <w:szCs w:val="24"/>
        </w:rPr>
        <w:t xml:space="preserve"> 46(1) </w:t>
      </w:r>
      <w:r w:rsidRPr="00DE0AC2">
        <w:rPr>
          <w:rFonts w:ascii="Times New Roman" w:hAnsi="Times New Roman" w:cs="Times New Roman"/>
          <w:i/>
          <w:color w:val="000000" w:themeColor="text1"/>
          <w:sz w:val="24"/>
          <w:szCs w:val="24"/>
        </w:rPr>
        <w:t>Southern African Review of Books</w:t>
      </w:r>
    </w:p>
    <w:p w14:paraId="523A019E" w14:textId="77777777" w:rsidR="00B276D3" w:rsidRPr="00DE0AC2" w:rsidRDefault="00B276D3" w:rsidP="00B276D3">
      <w:pPr>
        <w:jc w:val="both"/>
        <w:rPr>
          <w:rFonts w:ascii="Times New Roman" w:hAnsi="Times New Roman" w:cs="Times New Roman"/>
          <w:color w:val="000000" w:themeColor="text1"/>
          <w:sz w:val="24"/>
          <w:szCs w:val="24"/>
        </w:rPr>
      </w:pPr>
      <w:r w:rsidRPr="00DE0AC2">
        <w:rPr>
          <w:rFonts w:ascii="Times New Roman" w:hAnsi="Times New Roman" w:cs="Times New Roman"/>
          <w:color w:val="000000" w:themeColor="text1"/>
          <w:sz w:val="24"/>
          <w:szCs w:val="24"/>
        </w:rPr>
        <w:t xml:space="preserve">Mann, </w:t>
      </w:r>
      <w:r>
        <w:rPr>
          <w:rFonts w:ascii="Times New Roman" w:hAnsi="Times New Roman" w:cs="Times New Roman"/>
          <w:color w:val="000000" w:themeColor="text1"/>
          <w:sz w:val="24"/>
          <w:szCs w:val="24"/>
        </w:rPr>
        <w:t>Michael. 1986.</w:t>
      </w:r>
      <w:r w:rsidRPr="00DE0AC2">
        <w:rPr>
          <w:rFonts w:ascii="Times New Roman" w:hAnsi="Times New Roman" w:cs="Times New Roman"/>
          <w:color w:val="000000" w:themeColor="text1"/>
          <w:sz w:val="24"/>
          <w:szCs w:val="24"/>
        </w:rPr>
        <w:t xml:space="preserve"> </w:t>
      </w:r>
      <w:r w:rsidRPr="00DE0AC2">
        <w:rPr>
          <w:rFonts w:ascii="Times New Roman" w:hAnsi="Times New Roman" w:cs="Times New Roman"/>
          <w:i/>
          <w:color w:val="000000" w:themeColor="text1"/>
          <w:sz w:val="24"/>
          <w:szCs w:val="24"/>
        </w:rPr>
        <w:t>The Resources of Social Power I: A History of Power from the Beginning to A.D. 1760.</w:t>
      </w:r>
      <w:r w:rsidRPr="00DE0AC2">
        <w:rPr>
          <w:rFonts w:ascii="Times New Roman" w:hAnsi="Times New Roman" w:cs="Times New Roman"/>
          <w:color w:val="000000" w:themeColor="text1"/>
          <w:sz w:val="24"/>
          <w:szCs w:val="24"/>
        </w:rPr>
        <w:t xml:space="preserve"> Cambridge: Cambridge University Press.</w:t>
      </w:r>
    </w:p>
    <w:p w14:paraId="165CF446" w14:textId="13049DA7" w:rsidR="00B276D3" w:rsidRPr="00784745" w:rsidRDefault="00B276D3" w:rsidP="00B276D3">
      <w:pPr>
        <w:jc w:val="both"/>
        <w:rPr>
          <w:rFonts w:ascii="Times New Roman" w:hAnsi="Times New Roman" w:cs="Times New Roman"/>
          <w:bCs/>
          <w:color w:val="000000" w:themeColor="text1"/>
          <w:sz w:val="24"/>
          <w:szCs w:val="24"/>
        </w:rPr>
      </w:pPr>
      <w:r w:rsidRPr="00DE0AC2">
        <w:rPr>
          <w:rFonts w:ascii="Times New Roman" w:hAnsi="Times New Roman" w:cs="Times New Roman"/>
          <w:color w:val="000000" w:themeColor="text1"/>
          <w:sz w:val="24"/>
          <w:szCs w:val="24"/>
        </w:rPr>
        <w:t>McAuliffe, Pádraig. 2017</w:t>
      </w:r>
      <w:r>
        <w:rPr>
          <w:rFonts w:ascii="Times New Roman" w:hAnsi="Times New Roman" w:cs="Times New Roman"/>
          <w:color w:val="000000" w:themeColor="text1"/>
          <w:sz w:val="24"/>
          <w:szCs w:val="24"/>
        </w:rPr>
        <w:t>a</w:t>
      </w:r>
      <w:r w:rsidRPr="00DE0AC2">
        <w:rPr>
          <w:rFonts w:ascii="Times New Roman" w:hAnsi="Times New Roman" w:cs="Times New Roman"/>
          <w:color w:val="000000" w:themeColor="text1"/>
          <w:sz w:val="24"/>
          <w:szCs w:val="24"/>
        </w:rPr>
        <w:t>. “</w:t>
      </w:r>
      <w:hyperlink r:id="rId11" w:tgtFrame="_blank" w:history="1">
        <w:r w:rsidRPr="00DE0AC2">
          <w:rPr>
            <w:rFonts w:ascii="Times New Roman" w:hAnsi="Times New Roman" w:cs="Times New Roman"/>
            <w:bCs/>
            <w:color w:val="000000" w:themeColor="text1"/>
            <w:sz w:val="24"/>
            <w:szCs w:val="24"/>
          </w:rPr>
          <w:t>Localised Justice and Structural Transformation: How New Approaches to Transitional Justice Pull in Different Directions</w:t>
        </w:r>
      </w:hyperlink>
      <w:del w:id="552" w:author="Matthew Evans" w:date="2018-03-20T14:27:00Z">
        <w:r w:rsidRPr="00DE0AC2" w:rsidDel="00784745">
          <w:rPr>
            <w:rFonts w:ascii="Times New Roman" w:hAnsi="Times New Roman" w:cs="Times New Roman"/>
            <w:bCs/>
            <w:color w:val="000000" w:themeColor="text1"/>
            <w:sz w:val="24"/>
            <w:szCs w:val="24"/>
          </w:rPr>
          <w:delText>.</w:delText>
        </w:r>
        <w:r w:rsidRPr="00DE0AC2" w:rsidDel="00784745">
          <w:rPr>
            <w:rFonts w:ascii="Times New Roman" w:hAnsi="Times New Roman" w:cs="Times New Roman"/>
            <w:color w:val="000000" w:themeColor="text1"/>
            <w:sz w:val="24"/>
            <w:szCs w:val="24"/>
          </w:rPr>
          <w:delText>”</w:delText>
        </w:r>
      </w:del>
      <w:ins w:id="553" w:author="Matthew Evans" w:date="2018-03-20T14:27:00Z">
        <w:r w:rsidR="00784745">
          <w:rPr>
            <w:rFonts w:ascii="Times New Roman" w:hAnsi="Times New Roman" w:cs="Times New Roman"/>
            <w:bCs/>
            <w:color w:val="000000" w:themeColor="text1"/>
            <w:sz w:val="24"/>
            <w:szCs w:val="24"/>
          </w:rPr>
          <w:t>“.”.</w:t>
        </w:r>
      </w:ins>
      <w:r w:rsidRPr="00DE0AC2">
        <w:rPr>
          <w:rFonts w:ascii="Times New Roman" w:hAnsi="Times New Roman" w:cs="Times New Roman"/>
          <w:color w:val="000000" w:themeColor="text1"/>
          <w:sz w:val="24"/>
          <w:szCs w:val="24"/>
        </w:rPr>
        <w:t xml:space="preserve"> </w:t>
      </w:r>
      <w:r w:rsidRPr="00DE0AC2">
        <w:rPr>
          <w:rFonts w:ascii="Times New Roman" w:hAnsi="Times New Roman" w:cs="Times New Roman"/>
          <w:i/>
          <w:color w:val="000000" w:themeColor="text1"/>
          <w:sz w:val="24"/>
          <w:szCs w:val="24"/>
        </w:rPr>
        <w:t>Human Rights &amp; International Legal Discourse</w:t>
      </w:r>
      <w:r w:rsidRPr="00DE0AC2">
        <w:rPr>
          <w:rFonts w:ascii="Times New Roman" w:hAnsi="Times New Roman" w:cs="Times New Roman"/>
          <w:color w:val="000000" w:themeColor="text1"/>
          <w:sz w:val="24"/>
          <w:szCs w:val="24"/>
        </w:rPr>
        <w:t xml:space="preserve"> 9(1): 96-107.</w:t>
      </w:r>
    </w:p>
    <w:p w14:paraId="0713EE29" w14:textId="77777777" w:rsidR="00B276D3" w:rsidRDefault="00B276D3" w:rsidP="00B276D3">
      <w:pPr>
        <w:jc w:val="both"/>
        <w:rPr>
          <w:rFonts w:ascii="Times New Roman" w:hAnsi="Times New Roman" w:cs="Times New Roman"/>
          <w:color w:val="000000" w:themeColor="text1"/>
          <w:sz w:val="24"/>
          <w:szCs w:val="24"/>
        </w:rPr>
      </w:pPr>
      <w:r w:rsidRPr="00DE0AC2">
        <w:rPr>
          <w:rFonts w:ascii="Times New Roman" w:hAnsi="Times New Roman" w:cs="Times New Roman"/>
          <w:color w:val="000000" w:themeColor="text1"/>
          <w:sz w:val="24"/>
          <w:szCs w:val="24"/>
        </w:rPr>
        <w:t>McAuliffe, Pádraig</w:t>
      </w:r>
      <w:r>
        <w:rPr>
          <w:rFonts w:ascii="Times New Roman" w:hAnsi="Times New Roman" w:cs="Times New Roman"/>
          <w:color w:val="000000" w:themeColor="text1"/>
          <w:sz w:val="24"/>
          <w:szCs w:val="24"/>
        </w:rPr>
        <w:t xml:space="preserve">. 2017b. </w:t>
      </w:r>
      <w:r w:rsidRPr="00DE0AC2">
        <w:rPr>
          <w:rFonts w:ascii="Times New Roman" w:hAnsi="Times New Roman" w:cs="Times New Roman"/>
          <w:i/>
          <w:color w:val="000000" w:themeColor="text1"/>
          <w:sz w:val="24"/>
          <w:szCs w:val="24"/>
        </w:rPr>
        <w:t>Transformative Transitional Justice and the Malleability of Post-Conflict States</w:t>
      </w:r>
      <w:r>
        <w:rPr>
          <w:rFonts w:ascii="Times New Roman" w:hAnsi="Times New Roman" w:cs="Times New Roman"/>
          <w:color w:val="000000" w:themeColor="text1"/>
          <w:sz w:val="24"/>
          <w:szCs w:val="24"/>
        </w:rPr>
        <w:t>. Abingdon: Routledge.</w:t>
      </w:r>
    </w:p>
    <w:p w14:paraId="22A44E5F" w14:textId="3320CDB6" w:rsidR="00B276D3" w:rsidRPr="00DE0AC2" w:rsidRDefault="00B276D3" w:rsidP="00B276D3">
      <w:pPr>
        <w:jc w:val="both"/>
        <w:rPr>
          <w:rFonts w:ascii="Times New Roman" w:hAnsi="Times New Roman" w:cs="Times New Roman"/>
          <w:color w:val="000000" w:themeColor="text1"/>
          <w:sz w:val="24"/>
          <w:szCs w:val="24"/>
        </w:rPr>
      </w:pPr>
      <w:r w:rsidRPr="00DE0AC2">
        <w:rPr>
          <w:rFonts w:ascii="Times New Roman" w:hAnsi="Times New Roman" w:cs="Times New Roman"/>
          <w:color w:val="000000" w:themeColor="text1"/>
          <w:sz w:val="24"/>
          <w:szCs w:val="24"/>
        </w:rPr>
        <w:t>McAuliffe, Pádraig. 2017</w:t>
      </w:r>
      <w:r>
        <w:rPr>
          <w:rFonts w:ascii="Times New Roman" w:hAnsi="Times New Roman" w:cs="Times New Roman"/>
          <w:color w:val="000000" w:themeColor="text1"/>
          <w:sz w:val="24"/>
          <w:szCs w:val="24"/>
        </w:rPr>
        <w:t>c</w:t>
      </w:r>
      <w:r w:rsidRPr="00DE0AC2">
        <w:rPr>
          <w:rFonts w:ascii="Times New Roman" w:hAnsi="Times New Roman" w:cs="Times New Roman"/>
          <w:color w:val="000000" w:themeColor="text1"/>
          <w:sz w:val="24"/>
          <w:szCs w:val="24"/>
        </w:rPr>
        <w:t>. “Dividing the Spoils: The Impact of Power Sharing on Possibilities for Socioeconomic Transformation in Postconflict States</w:t>
      </w:r>
      <w:del w:id="554" w:author="Matthew Evans" w:date="2018-03-20T14:27:00Z">
        <w:r w:rsidRPr="00DE0AC2" w:rsidDel="00784745">
          <w:rPr>
            <w:rFonts w:ascii="Times New Roman" w:hAnsi="Times New Roman" w:cs="Times New Roman"/>
            <w:color w:val="000000" w:themeColor="text1"/>
            <w:sz w:val="24"/>
            <w:szCs w:val="24"/>
          </w:rPr>
          <w:delText>.”</w:delText>
        </w:r>
      </w:del>
      <w:ins w:id="555" w:author="Matthew Evans" w:date="2018-03-20T14:27:00Z">
        <w:r w:rsidR="00784745">
          <w:rPr>
            <w:rFonts w:ascii="Times New Roman" w:hAnsi="Times New Roman" w:cs="Times New Roman"/>
            <w:color w:val="000000" w:themeColor="text1"/>
            <w:sz w:val="24"/>
            <w:szCs w:val="24"/>
          </w:rPr>
          <w:t>”.”.</w:t>
        </w:r>
      </w:ins>
      <w:r w:rsidRPr="00DE0AC2">
        <w:rPr>
          <w:rFonts w:ascii="Times New Roman" w:hAnsi="Times New Roman" w:cs="Times New Roman"/>
          <w:color w:val="000000" w:themeColor="text1"/>
          <w:sz w:val="24"/>
          <w:szCs w:val="24"/>
        </w:rPr>
        <w:t xml:space="preserve"> </w:t>
      </w:r>
      <w:r w:rsidRPr="00DE0AC2">
        <w:rPr>
          <w:rFonts w:ascii="Times New Roman" w:hAnsi="Times New Roman" w:cs="Times New Roman"/>
          <w:iCs/>
          <w:color w:val="000000" w:themeColor="text1"/>
          <w:sz w:val="24"/>
          <w:szCs w:val="24"/>
        </w:rPr>
        <w:t>International Journal of Transitional Justice</w:t>
      </w:r>
      <w:r w:rsidRPr="00DE0AC2">
        <w:rPr>
          <w:rFonts w:ascii="Times New Roman" w:hAnsi="Times New Roman" w:cs="Times New Roman"/>
          <w:color w:val="000000" w:themeColor="text1"/>
          <w:sz w:val="24"/>
          <w:szCs w:val="24"/>
        </w:rPr>
        <w:t xml:space="preserve"> 11(2): 197-218.</w:t>
      </w:r>
    </w:p>
    <w:p w14:paraId="145F6430" w14:textId="0C8081E2" w:rsidR="00B276D3" w:rsidRPr="00DE0AC2" w:rsidRDefault="00B276D3" w:rsidP="00B276D3">
      <w:pPr>
        <w:autoSpaceDE w:val="0"/>
        <w:autoSpaceDN w:val="0"/>
        <w:adjustRightInd w:val="0"/>
        <w:spacing w:after="0" w:line="240" w:lineRule="auto"/>
        <w:jc w:val="both"/>
        <w:rPr>
          <w:rFonts w:ascii="Times New Roman" w:hAnsi="Times New Roman" w:cs="Times New Roman"/>
          <w:color w:val="000000" w:themeColor="text1"/>
          <w:sz w:val="24"/>
          <w:szCs w:val="24"/>
        </w:rPr>
      </w:pPr>
      <w:r w:rsidRPr="00DE0AC2">
        <w:rPr>
          <w:rFonts w:ascii="Times New Roman" w:hAnsi="Times New Roman" w:cs="Times New Roman"/>
          <w:color w:val="000000" w:themeColor="text1"/>
          <w:sz w:val="24"/>
          <w:szCs w:val="24"/>
          <w:shd w:val="clear" w:color="auto" w:fill="FFFFFF"/>
        </w:rPr>
        <w:t>McEvoy, Kieran and Lorna McGregor. 2008. “Transitional Justice from Below: An Agenda for Research, Policy and Praxis</w:t>
      </w:r>
      <w:del w:id="556" w:author="Matthew Evans" w:date="2018-03-20T14:27:00Z">
        <w:r w:rsidRPr="00DE0AC2" w:rsidDel="00784745">
          <w:rPr>
            <w:rFonts w:ascii="Times New Roman" w:hAnsi="Times New Roman" w:cs="Times New Roman"/>
            <w:color w:val="000000" w:themeColor="text1"/>
            <w:sz w:val="24"/>
            <w:szCs w:val="24"/>
            <w:shd w:val="clear" w:color="auto" w:fill="FFFFFF"/>
          </w:rPr>
          <w:delText>.”</w:delText>
        </w:r>
      </w:del>
      <w:ins w:id="557" w:author="Matthew Evans" w:date="2018-03-20T14:27:00Z">
        <w:r w:rsidR="00784745">
          <w:rPr>
            <w:rFonts w:ascii="Times New Roman" w:hAnsi="Times New Roman" w:cs="Times New Roman"/>
            <w:color w:val="000000" w:themeColor="text1"/>
            <w:sz w:val="24"/>
            <w:szCs w:val="24"/>
            <w:shd w:val="clear" w:color="auto" w:fill="FFFFFF"/>
          </w:rPr>
          <w:t>”.”.</w:t>
        </w:r>
      </w:ins>
      <w:r w:rsidRPr="00DE0AC2">
        <w:rPr>
          <w:rFonts w:ascii="Times New Roman" w:hAnsi="Times New Roman" w:cs="Times New Roman"/>
          <w:color w:val="000000" w:themeColor="text1"/>
          <w:sz w:val="24"/>
          <w:szCs w:val="24"/>
          <w:shd w:val="clear" w:color="auto" w:fill="FFFFFF"/>
        </w:rPr>
        <w:t xml:space="preserve"> In: </w:t>
      </w:r>
      <w:r w:rsidRPr="00DE0AC2">
        <w:rPr>
          <w:rFonts w:ascii="Times New Roman" w:hAnsi="Times New Roman" w:cs="Times New Roman"/>
          <w:color w:val="000000" w:themeColor="text1"/>
          <w:sz w:val="24"/>
          <w:szCs w:val="24"/>
        </w:rPr>
        <w:t xml:space="preserve">Kieran McEvoy and Lorna McGregor (eds.), </w:t>
      </w:r>
      <w:r w:rsidRPr="00DE0AC2">
        <w:rPr>
          <w:rFonts w:ascii="Times New Roman" w:hAnsi="Times New Roman" w:cs="Times New Roman"/>
          <w:i/>
          <w:iCs/>
          <w:color w:val="000000" w:themeColor="text1"/>
          <w:sz w:val="24"/>
          <w:szCs w:val="24"/>
        </w:rPr>
        <w:t>Transitional Justice from Below: Grassroots Activism and the Struggle for Change</w:t>
      </w:r>
      <w:r w:rsidRPr="00DE0AC2">
        <w:rPr>
          <w:rFonts w:ascii="Times New Roman" w:hAnsi="Times New Roman" w:cs="Times New Roman"/>
          <w:iCs/>
          <w:color w:val="000000" w:themeColor="text1"/>
          <w:sz w:val="24"/>
          <w:szCs w:val="24"/>
        </w:rPr>
        <w:t>, 1-14</w:t>
      </w:r>
      <w:r w:rsidRPr="00DE0AC2">
        <w:rPr>
          <w:rFonts w:ascii="Times New Roman" w:hAnsi="Times New Roman" w:cs="Times New Roman"/>
          <w:i/>
          <w:iCs/>
          <w:color w:val="000000" w:themeColor="text1"/>
          <w:sz w:val="24"/>
          <w:szCs w:val="24"/>
        </w:rPr>
        <w:t xml:space="preserve">. </w:t>
      </w:r>
      <w:r w:rsidRPr="00DE0AC2">
        <w:rPr>
          <w:rFonts w:ascii="Times New Roman" w:hAnsi="Times New Roman" w:cs="Times New Roman"/>
          <w:iCs/>
          <w:color w:val="000000" w:themeColor="text1"/>
          <w:sz w:val="24"/>
          <w:szCs w:val="24"/>
        </w:rPr>
        <w:t xml:space="preserve">London: </w:t>
      </w:r>
      <w:r w:rsidRPr="00DE0AC2">
        <w:rPr>
          <w:rFonts w:ascii="Times New Roman" w:hAnsi="Times New Roman" w:cs="Times New Roman"/>
          <w:color w:val="000000" w:themeColor="text1"/>
          <w:sz w:val="24"/>
          <w:szCs w:val="24"/>
        </w:rPr>
        <w:t>Hart Publishing</w:t>
      </w:r>
    </w:p>
    <w:p w14:paraId="2A933877" w14:textId="77777777" w:rsidR="00B276D3" w:rsidRPr="00DE0AC2" w:rsidRDefault="00B276D3" w:rsidP="00B276D3">
      <w:pPr>
        <w:spacing w:after="0" w:line="240" w:lineRule="auto"/>
        <w:jc w:val="both"/>
        <w:rPr>
          <w:rFonts w:ascii="Times New Roman" w:hAnsi="Times New Roman" w:cs="Times New Roman"/>
          <w:color w:val="000000" w:themeColor="text1"/>
          <w:sz w:val="24"/>
          <w:szCs w:val="24"/>
        </w:rPr>
      </w:pPr>
    </w:p>
    <w:p w14:paraId="6CE9FB74" w14:textId="29D07616" w:rsidR="00B276D3" w:rsidRPr="00DE0AC2" w:rsidDel="009462EE" w:rsidRDefault="00B276D3" w:rsidP="00B276D3">
      <w:pPr>
        <w:spacing w:after="0" w:line="240" w:lineRule="auto"/>
        <w:jc w:val="both"/>
        <w:rPr>
          <w:del w:id="558" w:author="McAuliffe, Padraig" w:date="2018-04-10T12:22:00Z"/>
          <w:rFonts w:ascii="Times New Roman" w:hAnsi="Times New Roman" w:cs="Times New Roman"/>
          <w:color w:val="000000" w:themeColor="text1"/>
          <w:sz w:val="24"/>
          <w:szCs w:val="24"/>
        </w:rPr>
      </w:pPr>
      <w:del w:id="559" w:author="McAuliffe, Padraig" w:date="2018-04-10T12:22:00Z">
        <w:r w:rsidRPr="00DE0AC2" w:rsidDel="009462EE">
          <w:rPr>
            <w:rFonts w:ascii="Times New Roman" w:hAnsi="Times New Roman" w:cs="Times New Roman"/>
            <w:color w:val="000000" w:themeColor="text1"/>
            <w:sz w:val="24"/>
            <w:szCs w:val="24"/>
          </w:rPr>
          <w:delText>Kieran McEvoy. 2008. “Letting Go of Legalism: Developing a ‘Thicker’ Version of Transitional Justice.”</w:delText>
        </w:r>
      </w:del>
      <w:ins w:id="560" w:author="Matthew Evans" w:date="2018-03-20T14:27:00Z">
        <w:del w:id="561" w:author="McAuliffe, Padraig" w:date="2018-04-10T12:22:00Z">
          <w:r w:rsidR="00784745" w:rsidDel="009462EE">
            <w:rPr>
              <w:rFonts w:ascii="Times New Roman" w:hAnsi="Times New Roman" w:cs="Times New Roman"/>
              <w:color w:val="000000" w:themeColor="text1"/>
              <w:sz w:val="24"/>
              <w:szCs w:val="24"/>
            </w:rPr>
            <w:delText>”.”.</w:delText>
          </w:r>
        </w:del>
      </w:ins>
      <w:del w:id="562" w:author="McAuliffe, Padraig" w:date="2018-04-10T12:22:00Z">
        <w:r w:rsidRPr="00DE0AC2" w:rsidDel="009462EE">
          <w:rPr>
            <w:rFonts w:ascii="Times New Roman" w:hAnsi="Times New Roman" w:cs="Times New Roman"/>
            <w:color w:val="000000" w:themeColor="text1"/>
            <w:sz w:val="24"/>
            <w:szCs w:val="24"/>
          </w:rPr>
          <w:delText xml:space="preserve"> In: Kieran McEvoy and Lorna McGregor (eds.), </w:delText>
        </w:r>
        <w:r w:rsidRPr="00DE0AC2" w:rsidDel="009462EE">
          <w:rPr>
            <w:rFonts w:ascii="Times New Roman" w:hAnsi="Times New Roman" w:cs="Times New Roman"/>
            <w:i/>
            <w:iCs/>
            <w:color w:val="000000" w:themeColor="text1"/>
            <w:sz w:val="24"/>
            <w:szCs w:val="24"/>
          </w:rPr>
          <w:delText>Transitional Justice from Below: Grassroots Activism and the Struggle for Change</w:delText>
        </w:r>
        <w:r w:rsidRPr="00DE0AC2" w:rsidDel="009462EE">
          <w:rPr>
            <w:rFonts w:ascii="Times New Roman" w:hAnsi="Times New Roman" w:cs="Times New Roman"/>
            <w:iCs/>
            <w:color w:val="000000" w:themeColor="text1"/>
            <w:sz w:val="24"/>
            <w:szCs w:val="24"/>
          </w:rPr>
          <w:delText>, 15-46.</w:delText>
        </w:r>
        <w:r w:rsidRPr="00DE0AC2" w:rsidDel="009462EE">
          <w:rPr>
            <w:rFonts w:ascii="Times New Roman" w:hAnsi="Times New Roman" w:cs="Times New Roman"/>
            <w:i/>
            <w:iCs/>
            <w:color w:val="000000" w:themeColor="text1"/>
            <w:sz w:val="24"/>
            <w:szCs w:val="24"/>
          </w:rPr>
          <w:delText xml:space="preserve">. </w:delText>
        </w:r>
        <w:r w:rsidRPr="00DE0AC2" w:rsidDel="009462EE">
          <w:rPr>
            <w:rFonts w:ascii="Times New Roman" w:hAnsi="Times New Roman" w:cs="Times New Roman"/>
            <w:iCs/>
            <w:color w:val="000000" w:themeColor="text1"/>
            <w:sz w:val="24"/>
            <w:szCs w:val="24"/>
          </w:rPr>
          <w:delText xml:space="preserve">London: </w:delText>
        </w:r>
        <w:r w:rsidRPr="00DE0AC2" w:rsidDel="009462EE">
          <w:rPr>
            <w:rFonts w:ascii="Times New Roman" w:hAnsi="Times New Roman" w:cs="Times New Roman"/>
            <w:color w:val="000000" w:themeColor="text1"/>
            <w:sz w:val="24"/>
            <w:szCs w:val="24"/>
          </w:rPr>
          <w:delText>Hart Publishing.</w:delText>
        </w:r>
      </w:del>
    </w:p>
    <w:p w14:paraId="67608341" w14:textId="3D4EFAC4" w:rsidR="00B276D3" w:rsidRPr="00DE0AC2" w:rsidDel="009462EE" w:rsidRDefault="00B276D3" w:rsidP="00B276D3">
      <w:pPr>
        <w:spacing w:after="0" w:line="240" w:lineRule="auto"/>
        <w:jc w:val="both"/>
        <w:rPr>
          <w:del w:id="563" w:author="McAuliffe, Padraig" w:date="2018-04-10T12:22:00Z"/>
          <w:rFonts w:ascii="Times New Roman" w:hAnsi="Times New Roman" w:cs="Times New Roman"/>
          <w:color w:val="000000" w:themeColor="text1"/>
          <w:sz w:val="24"/>
          <w:szCs w:val="24"/>
        </w:rPr>
      </w:pPr>
    </w:p>
    <w:p w14:paraId="7C984707" w14:textId="7D384042" w:rsidR="00B276D3" w:rsidRPr="00DE0AC2" w:rsidDel="00EC71F9" w:rsidRDefault="00B276D3" w:rsidP="00B276D3">
      <w:pPr>
        <w:jc w:val="both"/>
        <w:rPr>
          <w:del w:id="564" w:author="McAuliffe, Padraig" w:date="2018-04-18T12:08:00Z"/>
          <w:rFonts w:ascii="Times New Roman" w:hAnsi="Times New Roman" w:cs="Times New Roman"/>
          <w:color w:val="000000" w:themeColor="text1"/>
          <w:sz w:val="24"/>
          <w:szCs w:val="24"/>
        </w:rPr>
      </w:pPr>
      <w:del w:id="565" w:author="McAuliffe, Padraig" w:date="2018-04-18T12:08:00Z">
        <w:r w:rsidRPr="00DE0AC2" w:rsidDel="00EC71F9">
          <w:rPr>
            <w:rFonts w:ascii="Times New Roman" w:hAnsi="Times New Roman" w:cs="Times New Roman"/>
            <w:color w:val="000000" w:themeColor="text1"/>
            <w:sz w:val="24"/>
            <w:szCs w:val="24"/>
          </w:rPr>
          <w:delText>McGill, Dáire. 2017. “Different Violence, Different Justice? Taking Structural Violence Seriously in Post-Conflict and Transitional Justice Processes.”</w:delText>
        </w:r>
      </w:del>
      <w:ins w:id="566" w:author="Matthew Evans" w:date="2018-03-20T14:27:00Z">
        <w:del w:id="567" w:author="McAuliffe, Padraig" w:date="2018-04-18T12:08:00Z">
          <w:r w:rsidR="00784745" w:rsidDel="00EC71F9">
            <w:rPr>
              <w:rFonts w:ascii="Times New Roman" w:hAnsi="Times New Roman" w:cs="Times New Roman"/>
              <w:color w:val="000000" w:themeColor="text1"/>
              <w:sz w:val="24"/>
              <w:szCs w:val="24"/>
            </w:rPr>
            <w:delText>”.”.</w:delText>
          </w:r>
        </w:del>
      </w:ins>
      <w:del w:id="568" w:author="McAuliffe, Padraig" w:date="2018-04-18T12:08:00Z">
        <w:r w:rsidRPr="00DE0AC2" w:rsidDel="00EC71F9">
          <w:rPr>
            <w:rFonts w:ascii="Times New Roman" w:hAnsi="Times New Roman" w:cs="Times New Roman"/>
            <w:color w:val="000000" w:themeColor="text1"/>
            <w:sz w:val="24"/>
            <w:szCs w:val="24"/>
          </w:rPr>
          <w:delText xml:space="preserve"> </w:delText>
        </w:r>
        <w:r w:rsidRPr="00DE0AC2" w:rsidDel="00EC71F9">
          <w:rPr>
            <w:rFonts w:ascii="Times New Roman" w:hAnsi="Times New Roman" w:cs="Times New Roman"/>
            <w:i/>
            <w:color w:val="000000" w:themeColor="text1"/>
            <w:sz w:val="24"/>
            <w:szCs w:val="24"/>
          </w:rPr>
          <w:delText>State Crime Journal</w:delText>
        </w:r>
        <w:r w:rsidRPr="00DE0AC2" w:rsidDel="00EC71F9">
          <w:rPr>
            <w:rFonts w:ascii="Times New Roman" w:hAnsi="Times New Roman" w:cs="Times New Roman"/>
            <w:color w:val="000000" w:themeColor="text1"/>
            <w:sz w:val="24"/>
            <w:szCs w:val="24"/>
          </w:rPr>
          <w:delText xml:space="preserve"> 6(1):79-101.</w:delText>
        </w:r>
      </w:del>
    </w:p>
    <w:p w14:paraId="78E9BF64" w14:textId="77777777" w:rsidR="00B276D3" w:rsidRPr="00DE0AC2" w:rsidRDefault="00B276D3" w:rsidP="00B276D3">
      <w:pPr>
        <w:jc w:val="both"/>
        <w:rPr>
          <w:rFonts w:ascii="Times New Roman" w:hAnsi="Times New Roman" w:cs="Times New Roman"/>
          <w:color w:val="000000" w:themeColor="text1"/>
          <w:sz w:val="24"/>
          <w:szCs w:val="24"/>
        </w:rPr>
      </w:pPr>
      <w:r w:rsidRPr="00DE0AC2">
        <w:rPr>
          <w:rFonts w:ascii="Times New Roman" w:hAnsi="Times New Roman" w:cs="Times New Roman"/>
          <w:color w:val="000000" w:themeColor="text1"/>
          <w:sz w:val="24"/>
          <w:szCs w:val="24"/>
        </w:rPr>
        <w:t xml:space="preserve">Meister, Robert. (2011) </w:t>
      </w:r>
      <w:r w:rsidRPr="00DE0AC2">
        <w:rPr>
          <w:rFonts w:ascii="Times New Roman" w:hAnsi="Times New Roman" w:cs="Times New Roman"/>
          <w:i/>
          <w:iCs/>
          <w:color w:val="000000" w:themeColor="text1"/>
          <w:sz w:val="24"/>
          <w:szCs w:val="24"/>
        </w:rPr>
        <w:t xml:space="preserve">After Evil: A Politics of Human Rights. </w:t>
      </w:r>
      <w:r w:rsidRPr="00DE0AC2">
        <w:rPr>
          <w:rFonts w:ascii="Times New Roman" w:hAnsi="Times New Roman" w:cs="Times New Roman"/>
          <w:color w:val="000000" w:themeColor="text1"/>
          <w:sz w:val="24"/>
          <w:szCs w:val="24"/>
        </w:rPr>
        <w:t>New York: Columbia University Press.</w:t>
      </w:r>
    </w:p>
    <w:p w14:paraId="3A60563D" w14:textId="77777777" w:rsidR="00B276D3" w:rsidRPr="00DE0AC2" w:rsidRDefault="00B276D3" w:rsidP="00B276D3">
      <w:pPr>
        <w:jc w:val="both"/>
        <w:rPr>
          <w:rFonts w:ascii="Times New Roman" w:hAnsi="Times New Roman" w:cs="Times New Roman"/>
          <w:color w:val="000000" w:themeColor="text1"/>
          <w:sz w:val="24"/>
          <w:szCs w:val="24"/>
        </w:rPr>
      </w:pPr>
      <w:r w:rsidRPr="00DE0AC2">
        <w:rPr>
          <w:rFonts w:ascii="Times New Roman" w:hAnsi="Times New Roman" w:cs="Times New Roman"/>
          <w:color w:val="000000" w:themeColor="text1"/>
          <w:sz w:val="24"/>
          <w:szCs w:val="24"/>
          <w:shd w:val="clear" w:color="auto" w:fill="FFFFFF"/>
        </w:rPr>
        <w:t xml:space="preserve">Migdal, Joel. (1988) </w:t>
      </w:r>
      <w:r w:rsidRPr="00DE0AC2">
        <w:rPr>
          <w:rFonts w:ascii="Times New Roman" w:hAnsi="Times New Roman" w:cs="Times New Roman"/>
          <w:i/>
          <w:iCs/>
          <w:color w:val="000000" w:themeColor="text1"/>
          <w:sz w:val="24"/>
          <w:szCs w:val="24"/>
          <w:shd w:val="clear" w:color="auto" w:fill="FFFFFF"/>
        </w:rPr>
        <w:t>Strong Societies and Weak States: State-Society Relations and State Capabilities in the Third World</w:t>
      </w:r>
      <w:r w:rsidRPr="00DE0AC2">
        <w:rPr>
          <w:rFonts w:ascii="Times New Roman" w:hAnsi="Times New Roman" w:cs="Times New Roman"/>
          <w:color w:val="000000" w:themeColor="text1"/>
          <w:sz w:val="24"/>
          <w:szCs w:val="24"/>
          <w:shd w:val="clear" w:color="auto" w:fill="FFFFFF"/>
        </w:rPr>
        <w:t>. Princeton: Princeton University Press.</w:t>
      </w:r>
    </w:p>
    <w:p w14:paraId="1CD94631" w14:textId="7EFAD898" w:rsidR="00B276D3" w:rsidRPr="00DE0AC2" w:rsidRDefault="00B276D3" w:rsidP="00B276D3">
      <w:pPr>
        <w:jc w:val="both"/>
        <w:rPr>
          <w:rFonts w:ascii="Times New Roman" w:hAnsi="Times New Roman" w:cs="Times New Roman"/>
          <w:color w:val="000000" w:themeColor="text1"/>
          <w:sz w:val="24"/>
          <w:szCs w:val="24"/>
        </w:rPr>
      </w:pPr>
      <w:r w:rsidRPr="00DE0AC2">
        <w:rPr>
          <w:rFonts w:ascii="Times New Roman" w:hAnsi="Times New Roman" w:cs="Times New Roman"/>
          <w:color w:val="000000" w:themeColor="text1"/>
          <w:sz w:val="24"/>
          <w:szCs w:val="24"/>
        </w:rPr>
        <w:lastRenderedPageBreak/>
        <w:t>Miller, Zinaida. 2008. “Effects of Invisibility: In Search of the ‘Economic’ in Transitional Justice</w:t>
      </w:r>
      <w:del w:id="569" w:author="Matthew Evans" w:date="2018-03-20T14:27:00Z">
        <w:r w:rsidRPr="00DE0AC2" w:rsidDel="00784745">
          <w:rPr>
            <w:rFonts w:ascii="Times New Roman" w:hAnsi="Times New Roman" w:cs="Times New Roman"/>
            <w:color w:val="000000" w:themeColor="text1"/>
            <w:sz w:val="24"/>
            <w:szCs w:val="24"/>
          </w:rPr>
          <w:delText>.”</w:delText>
        </w:r>
      </w:del>
      <w:ins w:id="570" w:author="Matthew Evans" w:date="2018-03-20T14:27:00Z">
        <w:r w:rsidR="00784745">
          <w:rPr>
            <w:rFonts w:ascii="Times New Roman" w:hAnsi="Times New Roman" w:cs="Times New Roman"/>
            <w:color w:val="000000" w:themeColor="text1"/>
            <w:sz w:val="24"/>
            <w:szCs w:val="24"/>
          </w:rPr>
          <w:t>”.</w:t>
        </w:r>
      </w:ins>
      <w:del w:id="571" w:author="Matthew Evans" w:date="2018-03-20T14:28:00Z">
        <w:r w:rsidRPr="00DE0AC2" w:rsidDel="00784745">
          <w:rPr>
            <w:rFonts w:ascii="Times New Roman" w:hAnsi="Times New Roman" w:cs="Times New Roman"/>
            <w:color w:val="000000" w:themeColor="text1"/>
            <w:sz w:val="24"/>
            <w:szCs w:val="24"/>
          </w:rPr>
          <w:delText xml:space="preserve">  </w:delText>
        </w:r>
      </w:del>
      <w:ins w:id="572" w:author="Matthew Evans" w:date="2018-03-20T14:28:00Z">
        <w:r w:rsidR="00784745">
          <w:rPr>
            <w:rFonts w:ascii="Times New Roman" w:hAnsi="Times New Roman" w:cs="Times New Roman"/>
            <w:color w:val="000000" w:themeColor="text1"/>
            <w:sz w:val="24"/>
            <w:szCs w:val="24"/>
          </w:rPr>
          <w:t xml:space="preserve"> </w:t>
        </w:r>
      </w:ins>
      <w:r w:rsidRPr="00DE0AC2">
        <w:rPr>
          <w:rFonts w:ascii="Times New Roman" w:hAnsi="Times New Roman" w:cs="Times New Roman"/>
          <w:i/>
          <w:iCs/>
          <w:color w:val="000000" w:themeColor="text1"/>
          <w:sz w:val="24"/>
          <w:szCs w:val="24"/>
        </w:rPr>
        <w:t xml:space="preserve">International Journal of Transitional Justice </w:t>
      </w:r>
      <w:r w:rsidRPr="00DE0AC2">
        <w:rPr>
          <w:rFonts w:ascii="Times New Roman" w:hAnsi="Times New Roman" w:cs="Times New Roman"/>
          <w:iCs/>
          <w:color w:val="000000" w:themeColor="text1"/>
          <w:sz w:val="24"/>
          <w:szCs w:val="24"/>
        </w:rPr>
        <w:t>2</w:t>
      </w:r>
      <w:r w:rsidRPr="00DE0AC2">
        <w:rPr>
          <w:rFonts w:ascii="Times New Roman" w:hAnsi="Times New Roman" w:cs="Times New Roman"/>
          <w:color w:val="000000" w:themeColor="text1"/>
          <w:sz w:val="24"/>
          <w:szCs w:val="24"/>
        </w:rPr>
        <w:t>(3): 266-291.</w:t>
      </w:r>
    </w:p>
    <w:p w14:paraId="56668C15" w14:textId="72727DCD" w:rsidR="00B276D3" w:rsidRPr="00DE0AC2" w:rsidRDefault="00B276D3" w:rsidP="00B276D3">
      <w:pPr>
        <w:jc w:val="both"/>
        <w:rPr>
          <w:rFonts w:ascii="Times New Roman" w:hAnsi="Times New Roman" w:cs="Times New Roman"/>
          <w:color w:val="000000" w:themeColor="text1"/>
          <w:sz w:val="24"/>
          <w:szCs w:val="24"/>
        </w:rPr>
      </w:pPr>
      <w:r w:rsidRPr="00DE0AC2">
        <w:rPr>
          <w:rFonts w:ascii="Times New Roman" w:hAnsi="Times New Roman" w:cs="Times New Roman"/>
          <w:color w:val="000000" w:themeColor="text1"/>
          <w:sz w:val="24"/>
          <w:szCs w:val="24"/>
        </w:rPr>
        <w:t>Moffett, Luke. 2017. “Reparations in Transitional Justice: Justice or Political Compromise</w:t>
      </w:r>
      <w:del w:id="573" w:author="Matthew Evans" w:date="2018-03-20T14:27:00Z">
        <w:r w:rsidRPr="00DE0AC2" w:rsidDel="00784745">
          <w:rPr>
            <w:rFonts w:ascii="Times New Roman" w:hAnsi="Times New Roman" w:cs="Times New Roman"/>
            <w:color w:val="000000" w:themeColor="text1"/>
            <w:sz w:val="24"/>
            <w:szCs w:val="24"/>
          </w:rPr>
          <w:delText>.”</w:delText>
        </w:r>
      </w:del>
      <w:ins w:id="574" w:author="Matthew Evans" w:date="2018-03-20T14:27:00Z">
        <w:r w:rsidR="00784745">
          <w:rPr>
            <w:rFonts w:ascii="Times New Roman" w:hAnsi="Times New Roman" w:cs="Times New Roman"/>
            <w:color w:val="000000" w:themeColor="text1"/>
            <w:sz w:val="24"/>
            <w:szCs w:val="24"/>
          </w:rPr>
          <w:t>”.</w:t>
        </w:r>
      </w:ins>
      <w:r w:rsidRPr="00DE0AC2">
        <w:rPr>
          <w:rFonts w:ascii="Times New Roman" w:hAnsi="Times New Roman" w:cs="Times New Roman"/>
          <w:color w:val="000000" w:themeColor="text1"/>
          <w:sz w:val="24"/>
          <w:szCs w:val="24"/>
        </w:rPr>
        <w:t xml:space="preserve"> </w:t>
      </w:r>
      <w:r w:rsidRPr="00DE0AC2">
        <w:rPr>
          <w:rFonts w:ascii="Times New Roman" w:hAnsi="Times New Roman" w:cs="Times New Roman"/>
          <w:i/>
          <w:color w:val="000000" w:themeColor="text1"/>
          <w:sz w:val="24"/>
          <w:szCs w:val="24"/>
        </w:rPr>
        <w:t>Human Rights &amp; International Legal Discourse</w:t>
      </w:r>
      <w:r w:rsidRPr="00DE0AC2">
        <w:rPr>
          <w:rFonts w:ascii="Times New Roman" w:hAnsi="Times New Roman" w:cs="Times New Roman"/>
          <w:color w:val="000000" w:themeColor="text1"/>
          <w:sz w:val="24"/>
          <w:szCs w:val="24"/>
        </w:rPr>
        <w:t xml:space="preserve"> 11(1): 59-70.</w:t>
      </w:r>
    </w:p>
    <w:p w14:paraId="3718EA01" w14:textId="77777777" w:rsidR="00B276D3" w:rsidRPr="00DE0AC2" w:rsidRDefault="00B276D3" w:rsidP="00B276D3">
      <w:pPr>
        <w:jc w:val="both"/>
        <w:rPr>
          <w:rFonts w:ascii="Times New Roman" w:hAnsi="Times New Roman" w:cs="Times New Roman"/>
          <w:color w:val="000000" w:themeColor="text1"/>
          <w:sz w:val="24"/>
          <w:szCs w:val="24"/>
        </w:rPr>
      </w:pPr>
      <w:r w:rsidRPr="00DE0AC2">
        <w:rPr>
          <w:rFonts w:ascii="Times New Roman" w:hAnsi="Times New Roman" w:cs="Times New Roman"/>
          <w:color w:val="000000" w:themeColor="text1"/>
          <w:sz w:val="24"/>
          <w:szCs w:val="24"/>
        </w:rPr>
        <w:t xml:space="preserve">Mosca, Gaetano. (1939). </w:t>
      </w:r>
      <w:r w:rsidRPr="00DE0AC2">
        <w:rPr>
          <w:rFonts w:ascii="Times New Roman" w:hAnsi="Times New Roman" w:cs="Times New Roman"/>
          <w:i/>
          <w:color w:val="000000" w:themeColor="text1"/>
          <w:sz w:val="24"/>
          <w:szCs w:val="24"/>
        </w:rPr>
        <w:t>The Ruling Class</w:t>
      </w:r>
      <w:r w:rsidRPr="00DE0AC2">
        <w:rPr>
          <w:rFonts w:ascii="Times New Roman" w:hAnsi="Times New Roman" w:cs="Times New Roman"/>
          <w:color w:val="000000" w:themeColor="text1"/>
          <w:sz w:val="24"/>
          <w:szCs w:val="24"/>
        </w:rPr>
        <w:t>. New York: McGraw-Hill.</w:t>
      </w:r>
    </w:p>
    <w:p w14:paraId="51D6032D" w14:textId="77777777" w:rsidR="00B276D3" w:rsidRPr="00DE0AC2" w:rsidRDefault="00B276D3" w:rsidP="00B276D3">
      <w:pPr>
        <w:jc w:val="both"/>
        <w:rPr>
          <w:rFonts w:ascii="Times New Roman" w:hAnsi="Times New Roman" w:cs="Times New Roman"/>
          <w:color w:val="000000" w:themeColor="text1"/>
          <w:sz w:val="24"/>
          <w:szCs w:val="24"/>
          <w:shd w:val="clear" w:color="auto" w:fill="FFFFFF"/>
        </w:rPr>
      </w:pPr>
      <w:r w:rsidRPr="00DE0AC2">
        <w:rPr>
          <w:rFonts w:ascii="Times New Roman" w:hAnsi="Times New Roman" w:cs="Times New Roman"/>
          <w:color w:val="000000" w:themeColor="text1"/>
          <w:sz w:val="24"/>
          <w:szCs w:val="24"/>
          <w:shd w:val="clear" w:color="auto" w:fill="FFFFFF"/>
        </w:rPr>
        <w:t>Nilsson, Manuela, and Laura Taylor.2017. Applying the Security-Development Nexus on the Ground: Land Restitution in Colombia” </w:t>
      </w:r>
      <w:r w:rsidRPr="00DE0AC2">
        <w:rPr>
          <w:rFonts w:ascii="Times New Roman" w:hAnsi="Times New Roman" w:cs="Times New Roman"/>
          <w:i/>
          <w:iCs/>
          <w:color w:val="000000" w:themeColor="text1"/>
          <w:sz w:val="24"/>
          <w:szCs w:val="24"/>
          <w:shd w:val="clear" w:color="auto" w:fill="FFFFFF"/>
        </w:rPr>
        <w:t>Conflict, Security &amp; Development</w:t>
      </w:r>
      <w:r w:rsidRPr="00DE0AC2">
        <w:rPr>
          <w:rFonts w:ascii="Times New Roman" w:hAnsi="Times New Roman" w:cs="Times New Roman"/>
          <w:color w:val="000000" w:themeColor="text1"/>
          <w:sz w:val="24"/>
          <w:szCs w:val="24"/>
          <w:shd w:val="clear" w:color="auto" w:fill="FFFFFF"/>
        </w:rPr>
        <w:t> 17(1): 73-89.</w:t>
      </w:r>
    </w:p>
    <w:p w14:paraId="1A44B4E2" w14:textId="77777777" w:rsidR="00B276D3" w:rsidRPr="00DE0AC2" w:rsidRDefault="00B276D3" w:rsidP="00B276D3">
      <w:pPr>
        <w:jc w:val="both"/>
        <w:rPr>
          <w:rFonts w:ascii="Times New Roman" w:hAnsi="Times New Roman" w:cs="Times New Roman"/>
          <w:color w:val="000000" w:themeColor="text1"/>
          <w:sz w:val="24"/>
          <w:szCs w:val="24"/>
        </w:rPr>
      </w:pPr>
      <w:r w:rsidRPr="00DE0AC2">
        <w:rPr>
          <w:rFonts w:ascii="Times New Roman" w:hAnsi="Times New Roman" w:cs="Times New Roman"/>
          <w:color w:val="000000" w:themeColor="text1"/>
          <w:sz w:val="24"/>
          <w:szCs w:val="24"/>
          <w:shd w:val="clear" w:color="auto" w:fill="FFFFFF"/>
        </w:rPr>
        <w:t xml:space="preserve">North, Douglass. (2007) </w:t>
      </w:r>
      <w:r w:rsidRPr="00DE0AC2">
        <w:rPr>
          <w:rFonts w:ascii="Times New Roman" w:hAnsi="Times New Roman" w:cs="Times New Roman"/>
          <w:i/>
          <w:iCs/>
          <w:color w:val="000000" w:themeColor="text1"/>
          <w:sz w:val="24"/>
          <w:szCs w:val="24"/>
          <w:shd w:val="clear" w:color="auto" w:fill="FFFFFF"/>
        </w:rPr>
        <w:t>Limited Access Orders in the Developing World: A New Approach to the Problems of Development</w:t>
      </w:r>
      <w:r w:rsidRPr="00DE0AC2">
        <w:rPr>
          <w:rFonts w:ascii="Times New Roman" w:hAnsi="Times New Roman" w:cs="Times New Roman"/>
          <w:color w:val="000000" w:themeColor="text1"/>
          <w:sz w:val="24"/>
          <w:szCs w:val="24"/>
          <w:shd w:val="clear" w:color="auto" w:fill="FFFFFF"/>
        </w:rPr>
        <w:t>. Washington D.C.: World Bank Publications.</w:t>
      </w:r>
    </w:p>
    <w:p w14:paraId="58DC0C48" w14:textId="77777777" w:rsidR="00B276D3" w:rsidRPr="00DE0AC2" w:rsidRDefault="00B276D3" w:rsidP="00B276D3">
      <w:pPr>
        <w:jc w:val="both"/>
        <w:rPr>
          <w:rFonts w:ascii="Times New Roman" w:hAnsi="Times New Roman" w:cs="Times New Roman"/>
          <w:color w:val="000000" w:themeColor="text1"/>
          <w:sz w:val="24"/>
          <w:szCs w:val="24"/>
        </w:rPr>
      </w:pPr>
      <w:r w:rsidRPr="00DE0AC2">
        <w:rPr>
          <w:rFonts w:ascii="Times New Roman" w:hAnsi="Times New Roman" w:cs="Times New Roman"/>
          <w:color w:val="000000" w:themeColor="text1"/>
          <w:sz w:val="24"/>
          <w:szCs w:val="24"/>
        </w:rPr>
        <w:t xml:space="preserve">Organisation for Economic Co-operation and Development. (2008) </w:t>
      </w:r>
      <w:r w:rsidRPr="00DE0AC2">
        <w:rPr>
          <w:rFonts w:ascii="Times New Roman" w:hAnsi="Times New Roman" w:cs="Times New Roman"/>
          <w:i/>
          <w:iCs/>
          <w:color w:val="000000" w:themeColor="text1"/>
          <w:sz w:val="24"/>
          <w:szCs w:val="24"/>
        </w:rPr>
        <w:t xml:space="preserve">From Fragility to Resilience: Concepts and Dilemmas of State Building in Fragile States. </w:t>
      </w:r>
      <w:r w:rsidRPr="00DE0AC2">
        <w:rPr>
          <w:rFonts w:ascii="Times New Roman" w:hAnsi="Times New Roman" w:cs="Times New Roman"/>
          <w:iCs/>
          <w:color w:val="000000" w:themeColor="text1"/>
          <w:sz w:val="24"/>
          <w:szCs w:val="24"/>
        </w:rPr>
        <w:t xml:space="preserve">Paris: </w:t>
      </w:r>
      <w:r w:rsidRPr="00DE0AC2">
        <w:rPr>
          <w:rFonts w:ascii="Times New Roman" w:hAnsi="Times New Roman" w:cs="Times New Roman"/>
          <w:color w:val="000000" w:themeColor="text1"/>
          <w:sz w:val="24"/>
          <w:szCs w:val="24"/>
        </w:rPr>
        <w:t>Organisation for Economic Co-operation and Development.</w:t>
      </w:r>
    </w:p>
    <w:p w14:paraId="0CCFF941" w14:textId="77777777" w:rsidR="00B276D3" w:rsidRPr="00DE0AC2" w:rsidRDefault="009E708D" w:rsidP="00B276D3">
      <w:pPr>
        <w:jc w:val="both"/>
        <w:rPr>
          <w:rFonts w:ascii="Times New Roman" w:hAnsi="Times New Roman" w:cs="Times New Roman"/>
          <w:color w:val="000000" w:themeColor="text1"/>
          <w:sz w:val="24"/>
          <w:szCs w:val="24"/>
          <w:rPrChange w:id="575" w:author="McAuliffe, Padraig" w:date="2017-12-19T15:15:00Z">
            <w:rPr>
              <w:rFonts w:ascii="Times New Roman" w:hAnsi="Times New Roman" w:cs="Times New Roman"/>
              <w:color w:val="000000" w:themeColor="text1"/>
              <w:sz w:val="20"/>
              <w:szCs w:val="20"/>
            </w:rPr>
          </w:rPrChange>
        </w:rPr>
      </w:pPr>
      <w:r w:rsidRPr="009E708D">
        <w:rPr>
          <w:rFonts w:ascii="Times New Roman" w:hAnsi="Times New Roman" w:cs="Times New Roman"/>
          <w:color w:val="000000" w:themeColor="text1"/>
          <w:sz w:val="24"/>
          <w:szCs w:val="24"/>
          <w:shd w:val="clear" w:color="auto" w:fill="FFFFFF"/>
          <w:rPrChange w:id="576" w:author="McAuliffe, Padraig" w:date="2017-12-19T15:15:00Z">
            <w:rPr>
              <w:rFonts w:ascii="Times New Roman" w:hAnsi="Times New Roman" w:cs="Times New Roman"/>
              <w:color w:val="222222"/>
              <w:sz w:val="20"/>
              <w:szCs w:val="20"/>
              <w:shd w:val="clear" w:color="auto" w:fill="FFFFFF"/>
            </w:rPr>
          </w:rPrChange>
        </w:rPr>
        <w:t xml:space="preserve">Ottendörfer, </w:t>
      </w:r>
      <w:ins w:id="577" w:author="McAuliffe, Padraig" w:date="2017-12-19T15:14:00Z">
        <w:r w:rsidRPr="009E708D">
          <w:rPr>
            <w:rFonts w:ascii="Times New Roman" w:hAnsi="Times New Roman" w:cs="Times New Roman"/>
            <w:color w:val="000000" w:themeColor="text1"/>
            <w:sz w:val="24"/>
            <w:szCs w:val="24"/>
            <w:shd w:val="clear" w:color="auto" w:fill="FFFFFF"/>
            <w:rPrChange w:id="578" w:author="McAuliffe, Padraig" w:date="2017-12-19T15:15:00Z">
              <w:rPr>
                <w:rFonts w:ascii="Times New Roman" w:hAnsi="Times New Roman" w:cs="Times New Roman"/>
                <w:color w:val="222222"/>
                <w:sz w:val="20"/>
                <w:szCs w:val="20"/>
                <w:shd w:val="clear" w:color="auto" w:fill="FFFFFF"/>
              </w:rPr>
            </w:rPrChange>
          </w:rPr>
          <w:t>Eva. 2013. “</w:t>
        </w:r>
      </w:ins>
      <w:del w:id="579" w:author="McAuliffe, Padraig" w:date="2017-12-19T15:14:00Z">
        <w:r w:rsidRPr="009E708D">
          <w:rPr>
            <w:rFonts w:ascii="Times New Roman" w:hAnsi="Times New Roman" w:cs="Times New Roman"/>
            <w:color w:val="000000" w:themeColor="text1"/>
            <w:sz w:val="24"/>
            <w:szCs w:val="24"/>
            <w:shd w:val="clear" w:color="auto" w:fill="FFFFFF"/>
            <w:rPrChange w:id="580" w:author="McAuliffe, Padraig" w:date="2017-12-19T15:15:00Z">
              <w:rPr>
                <w:rFonts w:ascii="Times New Roman" w:hAnsi="Times New Roman" w:cs="Times New Roman"/>
                <w:color w:val="222222"/>
                <w:sz w:val="20"/>
                <w:szCs w:val="20"/>
                <w:shd w:val="clear" w:color="auto" w:fill="FFFFFF"/>
              </w:rPr>
            </w:rPrChange>
          </w:rPr>
          <w:delText>‘</w:delText>
        </w:r>
      </w:del>
      <w:r w:rsidRPr="009E708D">
        <w:rPr>
          <w:rFonts w:ascii="Times New Roman" w:hAnsi="Times New Roman" w:cs="Times New Roman"/>
          <w:color w:val="000000" w:themeColor="text1"/>
          <w:sz w:val="24"/>
          <w:szCs w:val="24"/>
          <w:shd w:val="clear" w:color="auto" w:fill="FFFFFF"/>
          <w:rPrChange w:id="581" w:author="McAuliffe, Padraig" w:date="2017-12-19T15:15:00Z">
            <w:rPr>
              <w:rFonts w:ascii="Times New Roman" w:hAnsi="Times New Roman" w:cs="Times New Roman"/>
              <w:color w:val="222222"/>
              <w:sz w:val="20"/>
              <w:szCs w:val="20"/>
              <w:shd w:val="clear" w:color="auto" w:fill="FFFFFF"/>
            </w:rPr>
          </w:rPrChange>
        </w:rPr>
        <w:t>Contesting International Norms of Transitional Justice: The Case of Timor Leste</w:t>
      </w:r>
      <w:ins w:id="582" w:author="McAuliffe, Padraig" w:date="2017-12-19T15:14:00Z">
        <w:r w:rsidRPr="009E708D">
          <w:rPr>
            <w:rFonts w:ascii="Times New Roman" w:hAnsi="Times New Roman" w:cs="Times New Roman"/>
            <w:color w:val="000000" w:themeColor="text1"/>
            <w:sz w:val="24"/>
            <w:szCs w:val="24"/>
            <w:shd w:val="clear" w:color="auto" w:fill="FFFFFF"/>
            <w:rPrChange w:id="583" w:author="McAuliffe, Padraig" w:date="2017-12-19T15:15:00Z">
              <w:rPr>
                <w:rFonts w:ascii="Times New Roman" w:hAnsi="Times New Roman" w:cs="Times New Roman"/>
                <w:color w:val="222222"/>
                <w:sz w:val="20"/>
                <w:szCs w:val="20"/>
                <w:shd w:val="clear" w:color="auto" w:fill="FFFFFF"/>
              </w:rPr>
            </w:rPrChange>
          </w:rPr>
          <w:t>”</w:t>
        </w:r>
      </w:ins>
      <w:del w:id="584" w:author="McAuliffe, Padraig" w:date="2017-12-19T15:14:00Z">
        <w:r w:rsidRPr="009E708D">
          <w:rPr>
            <w:rFonts w:ascii="Times New Roman" w:hAnsi="Times New Roman" w:cs="Times New Roman"/>
            <w:color w:val="000000" w:themeColor="text1"/>
            <w:sz w:val="24"/>
            <w:szCs w:val="24"/>
            <w:shd w:val="clear" w:color="auto" w:fill="FFFFFF"/>
            <w:rPrChange w:id="585" w:author="McAuliffe, Padraig" w:date="2017-12-19T15:15:00Z">
              <w:rPr>
                <w:rFonts w:ascii="Times New Roman" w:hAnsi="Times New Roman" w:cs="Times New Roman"/>
                <w:color w:val="222222"/>
                <w:sz w:val="20"/>
                <w:szCs w:val="20"/>
                <w:shd w:val="clear" w:color="auto" w:fill="FFFFFF"/>
              </w:rPr>
            </w:rPrChange>
          </w:rPr>
          <w:delText>’</w:delText>
        </w:r>
      </w:del>
      <w:r w:rsidRPr="009E708D">
        <w:rPr>
          <w:rFonts w:ascii="Times New Roman" w:hAnsi="Times New Roman" w:cs="Times New Roman"/>
          <w:color w:val="000000" w:themeColor="text1"/>
          <w:sz w:val="24"/>
          <w:szCs w:val="24"/>
          <w:shd w:val="clear" w:color="auto" w:fill="FFFFFF"/>
          <w:rPrChange w:id="586" w:author="McAuliffe, Padraig" w:date="2017-12-19T15:15:00Z">
            <w:rPr>
              <w:rFonts w:ascii="Times New Roman" w:hAnsi="Times New Roman" w:cs="Times New Roman"/>
              <w:color w:val="222222"/>
              <w:sz w:val="20"/>
              <w:szCs w:val="20"/>
              <w:shd w:val="clear" w:color="auto" w:fill="FFFFFF"/>
            </w:rPr>
          </w:rPrChange>
        </w:rPr>
        <w:t xml:space="preserve"> </w:t>
      </w:r>
      <w:del w:id="587" w:author="McAuliffe, Padraig" w:date="2017-12-19T15:14:00Z">
        <w:r w:rsidRPr="009E708D">
          <w:rPr>
            <w:rFonts w:ascii="Times New Roman" w:hAnsi="Times New Roman" w:cs="Times New Roman"/>
            <w:i/>
            <w:color w:val="000000" w:themeColor="text1"/>
            <w:sz w:val="24"/>
            <w:szCs w:val="24"/>
            <w:shd w:val="clear" w:color="auto" w:fill="FFFFFF"/>
            <w:rPrChange w:id="588" w:author="McAuliffe, Padraig" w:date="2017-12-19T15:15:00Z">
              <w:rPr>
                <w:rFonts w:ascii="Times New Roman" w:hAnsi="Times New Roman" w:cs="Times New Roman"/>
                <w:color w:val="222222"/>
                <w:sz w:val="20"/>
                <w:szCs w:val="20"/>
                <w:shd w:val="clear" w:color="auto" w:fill="FFFFFF"/>
              </w:rPr>
            </w:rPrChange>
          </w:rPr>
          <w:delText>(2013) 7 </w:delText>
        </w:r>
      </w:del>
      <w:r w:rsidRPr="009E708D">
        <w:rPr>
          <w:rFonts w:ascii="Times New Roman" w:hAnsi="Times New Roman" w:cs="Times New Roman"/>
          <w:i/>
          <w:iCs/>
          <w:color w:val="000000" w:themeColor="text1"/>
          <w:sz w:val="24"/>
          <w:szCs w:val="24"/>
          <w:shd w:val="clear" w:color="auto" w:fill="FFFFFF"/>
          <w:rPrChange w:id="589" w:author="McAuliffe, Padraig" w:date="2017-12-19T15:15:00Z">
            <w:rPr>
              <w:rFonts w:ascii="Times New Roman" w:hAnsi="Times New Roman" w:cs="Times New Roman"/>
              <w:iCs/>
              <w:color w:val="222222"/>
              <w:sz w:val="20"/>
              <w:szCs w:val="20"/>
              <w:shd w:val="clear" w:color="auto" w:fill="FFFFFF"/>
            </w:rPr>
          </w:rPrChange>
        </w:rPr>
        <w:t>International Journal of Conflict and Violence</w:t>
      </w:r>
      <w:r w:rsidRPr="009E708D">
        <w:rPr>
          <w:rFonts w:ascii="Times New Roman" w:hAnsi="Times New Roman" w:cs="Times New Roman"/>
          <w:color w:val="000000" w:themeColor="text1"/>
          <w:sz w:val="24"/>
          <w:szCs w:val="24"/>
          <w:shd w:val="clear" w:color="auto" w:fill="FFFFFF"/>
          <w:rPrChange w:id="590" w:author="McAuliffe, Padraig" w:date="2017-12-19T15:15:00Z">
            <w:rPr>
              <w:rFonts w:ascii="Times New Roman" w:hAnsi="Times New Roman" w:cs="Times New Roman"/>
              <w:color w:val="222222"/>
              <w:sz w:val="20"/>
              <w:szCs w:val="20"/>
              <w:shd w:val="clear" w:color="auto" w:fill="FFFFFF"/>
            </w:rPr>
          </w:rPrChange>
        </w:rPr>
        <w:t> </w:t>
      </w:r>
      <w:ins w:id="591" w:author="McAuliffe, Padraig" w:date="2017-12-19T15:14:00Z">
        <w:r w:rsidRPr="009E708D">
          <w:rPr>
            <w:rFonts w:ascii="Times New Roman" w:hAnsi="Times New Roman" w:cs="Times New Roman"/>
            <w:color w:val="000000" w:themeColor="text1"/>
            <w:sz w:val="24"/>
            <w:szCs w:val="24"/>
            <w:shd w:val="clear" w:color="auto" w:fill="FFFFFF"/>
            <w:rPrChange w:id="592" w:author="McAuliffe, Padraig" w:date="2017-12-19T15:15:00Z">
              <w:rPr>
                <w:rFonts w:ascii="Times New Roman" w:hAnsi="Times New Roman" w:cs="Times New Roman"/>
                <w:color w:val="222222"/>
                <w:sz w:val="20"/>
                <w:szCs w:val="20"/>
                <w:shd w:val="clear" w:color="auto" w:fill="FFFFFF"/>
              </w:rPr>
            </w:rPrChange>
          </w:rPr>
          <w:t xml:space="preserve">7(1): </w:t>
        </w:r>
      </w:ins>
      <w:r w:rsidRPr="009E708D">
        <w:rPr>
          <w:rFonts w:ascii="Times New Roman" w:hAnsi="Times New Roman" w:cs="Times New Roman"/>
          <w:color w:val="000000" w:themeColor="text1"/>
          <w:sz w:val="24"/>
          <w:szCs w:val="24"/>
          <w:shd w:val="clear" w:color="auto" w:fill="FFFFFF"/>
          <w:rPrChange w:id="593" w:author="McAuliffe, Padraig" w:date="2017-12-19T15:15:00Z">
            <w:rPr>
              <w:rFonts w:ascii="Times New Roman" w:hAnsi="Times New Roman" w:cs="Times New Roman"/>
              <w:color w:val="222222"/>
              <w:sz w:val="20"/>
              <w:szCs w:val="20"/>
              <w:shd w:val="clear" w:color="auto" w:fill="FFFFFF"/>
            </w:rPr>
          </w:rPrChange>
        </w:rPr>
        <w:t>24</w:t>
      </w:r>
      <w:ins w:id="594" w:author="McAuliffe, Padraig" w:date="2017-12-19T15:14:00Z">
        <w:r w:rsidRPr="009E708D">
          <w:rPr>
            <w:rFonts w:ascii="Times New Roman" w:hAnsi="Times New Roman" w:cs="Times New Roman"/>
            <w:color w:val="000000" w:themeColor="text1"/>
            <w:sz w:val="24"/>
            <w:szCs w:val="24"/>
            <w:shd w:val="clear" w:color="auto" w:fill="FFFFFF"/>
            <w:rPrChange w:id="595" w:author="McAuliffe, Padraig" w:date="2017-12-19T15:15:00Z">
              <w:rPr>
                <w:rFonts w:ascii="Times New Roman" w:hAnsi="Times New Roman" w:cs="Times New Roman"/>
                <w:color w:val="222222"/>
                <w:sz w:val="20"/>
                <w:szCs w:val="20"/>
                <w:shd w:val="clear" w:color="auto" w:fill="FFFFFF"/>
              </w:rPr>
            </w:rPrChange>
          </w:rPr>
          <w:t>-</w:t>
        </w:r>
      </w:ins>
      <w:ins w:id="596" w:author="McAuliffe, Padraig" w:date="2017-12-19T15:15:00Z">
        <w:r w:rsidRPr="009E708D">
          <w:rPr>
            <w:rFonts w:ascii="Times New Roman" w:hAnsi="Times New Roman" w:cs="Times New Roman"/>
            <w:color w:val="000000" w:themeColor="text1"/>
            <w:sz w:val="24"/>
            <w:szCs w:val="24"/>
            <w:shd w:val="clear" w:color="auto" w:fill="FFFFFF"/>
            <w:rPrChange w:id="597" w:author="McAuliffe, Padraig" w:date="2017-12-19T15:15:00Z">
              <w:rPr>
                <w:rFonts w:ascii="Times New Roman" w:hAnsi="Times New Roman" w:cs="Times New Roman"/>
                <w:color w:val="222222"/>
                <w:sz w:val="20"/>
                <w:szCs w:val="20"/>
                <w:shd w:val="clear" w:color="auto" w:fill="FFFFFF"/>
              </w:rPr>
            </w:rPrChange>
          </w:rPr>
          <w:t>35.</w:t>
        </w:r>
      </w:ins>
    </w:p>
    <w:p w14:paraId="2199F6F3" w14:textId="2D511F94" w:rsidR="00B276D3" w:rsidRPr="00DE0AC2" w:rsidRDefault="009E708D" w:rsidP="00B276D3">
      <w:pPr>
        <w:jc w:val="both"/>
        <w:rPr>
          <w:rFonts w:ascii="Times New Roman" w:hAnsi="Times New Roman" w:cs="Times New Roman"/>
          <w:color w:val="000000" w:themeColor="text1"/>
          <w:sz w:val="24"/>
          <w:szCs w:val="24"/>
          <w:rPrChange w:id="598" w:author="McAuliffe, Padraig" w:date="2017-12-19T15:16:00Z">
            <w:rPr>
              <w:rFonts w:ascii="Times New Roman" w:hAnsi="Times New Roman" w:cs="Times New Roman"/>
              <w:color w:val="000000" w:themeColor="text1"/>
              <w:sz w:val="20"/>
              <w:szCs w:val="20"/>
            </w:rPr>
          </w:rPrChange>
        </w:rPr>
      </w:pPr>
      <w:del w:id="599" w:author="McAuliffe, Padraig" w:date="2017-12-19T15:15:00Z">
        <w:r w:rsidRPr="009E708D">
          <w:rPr>
            <w:rFonts w:ascii="Times New Roman" w:hAnsi="Times New Roman" w:cs="Times New Roman"/>
            <w:color w:val="000000" w:themeColor="text1"/>
            <w:sz w:val="24"/>
            <w:szCs w:val="24"/>
            <w:rPrChange w:id="600" w:author="McAuliffe, Padraig" w:date="2017-12-19T15:16:00Z">
              <w:rPr>
                <w:rFonts w:ascii="Times New Roman" w:hAnsi="Times New Roman" w:cs="Times New Roman"/>
                <w:sz w:val="20"/>
                <w:szCs w:val="20"/>
              </w:rPr>
            </w:rPrChange>
          </w:rPr>
          <w:delText xml:space="preserve">Thania </w:delText>
        </w:r>
      </w:del>
      <w:r w:rsidRPr="009E708D">
        <w:rPr>
          <w:rFonts w:ascii="Times New Roman" w:hAnsi="Times New Roman" w:cs="Times New Roman"/>
          <w:color w:val="000000" w:themeColor="text1"/>
          <w:sz w:val="24"/>
          <w:szCs w:val="24"/>
          <w:rPrChange w:id="601" w:author="McAuliffe, Padraig" w:date="2017-12-19T15:16:00Z">
            <w:rPr>
              <w:rFonts w:ascii="Times New Roman" w:hAnsi="Times New Roman" w:cs="Times New Roman"/>
              <w:sz w:val="20"/>
              <w:szCs w:val="20"/>
            </w:rPr>
          </w:rPrChange>
        </w:rPr>
        <w:t xml:space="preserve">Paffenholz, </w:t>
      </w:r>
      <w:ins w:id="602" w:author="McAuliffe, Padraig" w:date="2017-12-19T15:15:00Z">
        <w:r w:rsidRPr="009E708D">
          <w:rPr>
            <w:rFonts w:ascii="Times New Roman" w:hAnsi="Times New Roman" w:cs="Times New Roman"/>
            <w:color w:val="000000" w:themeColor="text1"/>
            <w:sz w:val="24"/>
            <w:szCs w:val="24"/>
            <w:rPrChange w:id="603" w:author="McAuliffe, Padraig" w:date="2017-12-19T15:16:00Z">
              <w:rPr>
                <w:rFonts w:ascii="Times New Roman" w:hAnsi="Times New Roman" w:cs="Times New Roman"/>
                <w:sz w:val="20"/>
                <w:szCs w:val="20"/>
              </w:rPr>
            </w:rPrChange>
          </w:rPr>
          <w:t>Thania. 2015. “</w:t>
        </w:r>
      </w:ins>
      <w:del w:id="604" w:author="McAuliffe, Padraig" w:date="2017-12-19T15:15:00Z">
        <w:r w:rsidRPr="009E708D">
          <w:rPr>
            <w:rFonts w:ascii="Times New Roman" w:hAnsi="Times New Roman" w:cs="Times New Roman"/>
            <w:color w:val="000000" w:themeColor="text1"/>
            <w:sz w:val="24"/>
            <w:szCs w:val="24"/>
            <w:rPrChange w:id="605" w:author="McAuliffe, Padraig" w:date="2017-12-19T15:16:00Z">
              <w:rPr>
                <w:rFonts w:ascii="Times New Roman" w:hAnsi="Times New Roman" w:cs="Times New Roman"/>
                <w:sz w:val="20"/>
                <w:szCs w:val="20"/>
              </w:rPr>
            </w:rPrChange>
          </w:rPr>
          <w:delText>‘</w:delText>
        </w:r>
      </w:del>
      <w:r w:rsidRPr="009E708D">
        <w:rPr>
          <w:rFonts w:ascii="Times New Roman" w:hAnsi="Times New Roman" w:cs="Times New Roman"/>
          <w:color w:val="000000" w:themeColor="text1"/>
          <w:sz w:val="24"/>
          <w:szCs w:val="24"/>
          <w:rPrChange w:id="606" w:author="McAuliffe, Padraig" w:date="2017-12-19T15:16:00Z">
            <w:rPr>
              <w:rFonts w:ascii="Times New Roman" w:hAnsi="Times New Roman" w:cs="Times New Roman"/>
              <w:sz w:val="20"/>
              <w:szCs w:val="20"/>
            </w:rPr>
          </w:rPrChange>
        </w:rPr>
        <w:t>Unpacking the Local Turn in Peacebuilding: A Critical Assessment Towards an Agenda for Future Research</w:t>
      </w:r>
      <w:ins w:id="607" w:author="McAuliffe, Padraig" w:date="2017-12-19T15:15:00Z">
        <w:del w:id="608" w:author="Matthew Evans" w:date="2018-03-20T14:27:00Z">
          <w:r w:rsidRPr="009E708D" w:rsidDel="00784745">
            <w:rPr>
              <w:rFonts w:ascii="Times New Roman" w:hAnsi="Times New Roman" w:cs="Times New Roman"/>
              <w:color w:val="000000" w:themeColor="text1"/>
              <w:sz w:val="24"/>
              <w:szCs w:val="24"/>
              <w:rPrChange w:id="609" w:author="McAuliffe, Padraig" w:date="2017-12-19T15:16:00Z">
                <w:rPr>
                  <w:rFonts w:ascii="Times New Roman" w:hAnsi="Times New Roman" w:cs="Times New Roman"/>
                  <w:sz w:val="20"/>
                  <w:szCs w:val="20"/>
                </w:rPr>
              </w:rPrChange>
            </w:rPr>
            <w:delText>.”</w:delText>
          </w:r>
        </w:del>
      </w:ins>
      <w:ins w:id="610" w:author="Matthew Evans" w:date="2018-03-20T14:27:00Z">
        <w:r w:rsidR="00784745">
          <w:rPr>
            <w:rFonts w:ascii="Times New Roman" w:hAnsi="Times New Roman" w:cs="Times New Roman"/>
            <w:color w:val="000000" w:themeColor="text1"/>
            <w:sz w:val="24"/>
            <w:szCs w:val="24"/>
          </w:rPr>
          <w:t>”.</w:t>
        </w:r>
      </w:ins>
      <w:del w:id="611" w:author="McAuliffe, Padraig" w:date="2017-12-19T15:15:00Z">
        <w:r w:rsidRPr="009E708D">
          <w:rPr>
            <w:rFonts w:ascii="Times New Roman" w:hAnsi="Times New Roman" w:cs="Times New Roman"/>
            <w:color w:val="000000" w:themeColor="text1"/>
            <w:sz w:val="24"/>
            <w:szCs w:val="24"/>
            <w:rPrChange w:id="612" w:author="McAuliffe, Padraig" w:date="2017-12-19T15:16:00Z">
              <w:rPr>
                <w:rFonts w:ascii="Times New Roman" w:hAnsi="Times New Roman" w:cs="Times New Roman"/>
                <w:sz w:val="20"/>
                <w:szCs w:val="20"/>
              </w:rPr>
            </w:rPrChange>
          </w:rPr>
          <w:delText>’</w:delText>
        </w:r>
      </w:del>
      <w:r w:rsidRPr="009E708D">
        <w:rPr>
          <w:rFonts w:ascii="Times New Roman" w:hAnsi="Times New Roman" w:cs="Times New Roman"/>
          <w:color w:val="000000" w:themeColor="text1"/>
          <w:sz w:val="24"/>
          <w:szCs w:val="24"/>
          <w:rPrChange w:id="613" w:author="McAuliffe, Padraig" w:date="2017-12-19T15:16:00Z">
            <w:rPr>
              <w:rFonts w:ascii="Times New Roman" w:hAnsi="Times New Roman" w:cs="Times New Roman"/>
              <w:sz w:val="20"/>
              <w:szCs w:val="20"/>
            </w:rPr>
          </w:rPrChange>
        </w:rPr>
        <w:t xml:space="preserve"> </w:t>
      </w:r>
      <w:del w:id="614" w:author="McAuliffe, Padraig" w:date="2017-12-19T15:15:00Z">
        <w:r w:rsidRPr="009E708D">
          <w:rPr>
            <w:rFonts w:ascii="Times New Roman" w:hAnsi="Times New Roman" w:cs="Times New Roman"/>
            <w:i/>
            <w:color w:val="000000" w:themeColor="text1"/>
            <w:sz w:val="24"/>
            <w:szCs w:val="24"/>
            <w:rPrChange w:id="615" w:author="McAuliffe, Padraig" w:date="2017-12-19T15:16:00Z">
              <w:rPr>
                <w:rFonts w:ascii="Times New Roman" w:hAnsi="Times New Roman" w:cs="Times New Roman"/>
                <w:sz w:val="20"/>
                <w:szCs w:val="20"/>
              </w:rPr>
            </w:rPrChange>
          </w:rPr>
          <w:delText xml:space="preserve">(2015) 36 </w:delText>
        </w:r>
      </w:del>
      <w:r w:rsidRPr="009E708D">
        <w:rPr>
          <w:rFonts w:ascii="Times New Roman" w:hAnsi="Times New Roman" w:cs="Times New Roman"/>
          <w:i/>
          <w:iCs/>
          <w:color w:val="000000" w:themeColor="text1"/>
          <w:sz w:val="24"/>
          <w:szCs w:val="24"/>
          <w:rPrChange w:id="616" w:author="McAuliffe, Padraig" w:date="2017-12-19T15:16:00Z">
            <w:rPr>
              <w:rFonts w:ascii="Times New Roman" w:hAnsi="Times New Roman" w:cs="Times New Roman"/>
              <w:iCs/>
              <w:sz w:val="20"/>
              <w:szCs w:val="20"/>
            </w:rPr>
          </w:rPrChange>
        </w:rPr>
        <w:t>Third World Quarterly</w:t>
      </w:r>
      <w:ins w:id="617" w:author="McAuliffe, Padraig" w:date="2017-12-19T15:16:00Z">
        <w:r w:rsidRPr="009E708D">
          <w:rPr>
            <w:rFonts w:ascii="Times New Roman" w:hAnsi="Times New Roman" w:cs="Times New Roman"/>
            <w:color w:val="000000" w:themeColor="text1"/>
            <w:sz w:val="24"/>
            <w:szCs w:val="24"/>
            <w:rPrChange w:id="618" w:author="McAuliffe, Padraig" w:date="2017-12-19T15:16:00Z">
              <w:rPr>
                <w:rFonts w:ascii="Times New Roman" w:hAnsi="Times New Roman" w:cs="Times New Roman"/>
                <w:sz w:val="20"/>
                <w:szCs w:val="20"/>
              </w:rPr>
            </w:rPrChange>
          </w:rPr>
          <w:t xml:space="preserve"> </w:t>
        </w:r>
        <w:r w:rsidRPr="009E708D">
          <w:rPr>
            <w:rFonts w:ascii="Times New Roman" w:hAnsi="Times New Roman" w:cs="Times New Roman"/>
            <w:i/>
            <w:iCs/>
            <w:color w:val="000000" w:themeColor="text1"/>
            <w:sz w:val="24"/>
            <w:szCs w:val="24"/>
            <w:rPrChange w:id="619" w:author="McAuliffe, Padraig" w:date="2017-12-19T15:16:00Z">
              <w:rPr>
                <w:i/>
                <w:iCs/>
                <w:color w:val="222222"/>
              </w:rPr>
            </w:rPrChange>
          </w:rPr>
          <w:t>36</w:t>
        </w:r>
        <w:r w:rsidRPr="009E708D">
          <w:rPr>
            <w:rFonts w:ascii="Times New Roman" w:hAnsi="Times New Roman" w:cs="Times New Roman"/>
            <w:color w:val="000000" w:themeColor="text1"/>
            <w:sz w:val="24"/>
            <w:szCs w:val="24"/>
            <w:rPrChange w:id="620" w:author="McAuliffe, Padraig" w:date="2017-12-19T15:16:00Z">
              <w:rPr>
                <w:color w:val="222222"/>
              </w:rPr>
            </w:rPrChange>
          </w:rPr>
          <w:t>(5): 857-874.</w:t>
        </w:r>
      </w:ins>
      <w:del w:id="621" w:author="McAuliffe, Padraig" w:date="2017-12-19T15:16:00Z">
        <w:r w:rsidRPr="009E708D">
          <w:rPr>
            <w:rFonts w:ascii="Times New Roman" w:hAnsi="Times New Roman" w:cs="Times New Roman"/>
            <w:i/>
            <w:iCs/>
            <w:color w:val="000000" w:themeColor="text1"/>
            <w:sz w:val="24"/>
            <w:szCs w:val="24"/>
            <w:rPrChange w:id="622" w:author="McAuliffe, Padraig" w:date="2017-12-19T15:16:00Z">
              <w:rPr>
                <w:rFonts w:ascii="Times New Roman" w:hAnsi="Times New Roman" w:cs="Times New Roman"/>
                <w:i/>
                <w:iCs/>
                <w:sz w:val="20"/>
                <w:szCs w:val="20"/>
              </w:rPr>
            </w:rPrChange>
          </w:rPr>
          <w:delText xml:space="preserve"> </w:delText>
        </w:r>
        <w:r w:rsidRPr="009E708D">
          <w:rPr>
            <w:rFonts w:ascii="Times New Roman" w:hAnsi="Times New Roman" w:cs="Times New Roman"/>
            <w:color w:val="000000" w:themeColor="text1"/>
            <w:sz w:val="24"/>
            <w:szCs w:val="24"/>
            <w:rPrChange w:id="623" w:author="McAuliffe, Padraig" w:date="2017-12-19T15:16:00Z">
              <w:rPr>
                <w:rFonts w:ascii="Times New Roman" w:hAnsi="Times New Roman" w:cs="Times New Roman"/>
                <w:sz w:val="20"/>
                <w:szCs w:val="20"/>
              </w:rPr>
            </w:rPrChange>
          </w:rPr>
          <w:delText>857</w:delText>
        </w:r>
      </w:del>
    </w:p>
    <w:p w14:paraId="2AA394EE" w14:textId="1C353F38" w:rsidR="00B276D3" w:rsidRPr="00DE0AC2" w:rsidRDefault="00B276D3" w:rsidP="00B276D3">
      <w:pPr>
        <w:jc w:val="both"/>
        <w:rPr>
          <w:rFonts w:ascii="Times New Roman" w:hAnsi="Times New Roman" w:cs="Times New Roman"/>
          <w:color w:val="000000" w:themeColor="text1"/>
          <w:sz w:val="24"/>
          <w:szCs w:val="24"/>
          <w:shd w:val="clear" w:color="auto" w:fill="FFFFFF"/>
        </w:rPr>
      </w:pPr>
      <w:del w:id="624" w:author="McAuliffe, Padraig" w:date="2017-12-19T15:22:00Z">
        <w:r w:rsidRPr="00DE0AC2" w:rsidDel="003273F3">
          <w:rPr>
            <w:rFonts w:ascii="Times New Roman" w:hAnsi="Times New Roman" w:cs="Times New Roman"/>
            <w:color w:val="000000" w:themeColor="text1"/>
            <w:sz w:val="24"/>
            <w:szCs w:val="24"/>
            <w:shd w:val="clear" w:color="auto" w:fill="FFFFFF"/>
          </w:rPr>
          <w:delText xml:space="preserve">Andrew </w:delText>
        </w:r>
      </w:del>
      <w:r w:rsidRPr="00DE0AC2">
        <w:rPr>
          <w:rFonts w:ascii="Times New Roman" w:hAnsi="Times New Roman" w:cs="Times New Roman"/>
          <w:color w:val="000000" w:themeColor="text1"/>
          <w:sz w:val="24"/>
          <w:szCs w:val="24"/>
          <w:shd w:val="clear" w:color="auto" w:fill="FFFFFF"/>
        </w:rPr>
        <w:t>Reynolds, Andrew. 2005. “Constitutional Medicine</w:t>
      </w:r>
      <w:del w:id="625" w:author="Matthew Evans" w:date="2018-03-20T14:27:00Z">
        <w:r w:rsidRPr="00DE0AC2" w:rsidDel="00784745">
          <w:rPr>
            <w:rFonts w:ascii="Times New Roman" w:hAnsi="Times New Roman" w:cs="Times New Roman"/>
            <w:color w:val="000000" w:themeColor="text1"/>
            <w:sz w:val="24"/>
            <w:szCs w:val="24"/>
            <w:shd w:val="clear" w:color="auto" w:fill="FFFFFF"/>
          </w:rPr>
          <w:delText>.”</w:delText>
        </w:r>
      </w:del>
      <w:ins w:id="626" w:author="Matthew Evans" w:date="2018-03-20T14:27:00Z">
        <w:r w:rsidR="00784745">
          <w:rPr>
            <w:rFonts w:ascii="Times New Roman" w:hAnsi="Times New Roman" w:cs="Times New Roman"/>
            <w:color w:val="000000" w:themeColor="text1"/>
            <w:sz w:val="24"/>
            <w:szCs w:val="24"/>
            <w:shd w:val="clear" w:color="auto" w:fill="FFFFFF"/>
          </w:rPr>
          <w:t>”.</w:t>
        </w:r>
      </w:ins>
      <w:r w:rsidRPr="00DE0AC2">
        <w:rPr>
          <w:rFonts w:ascii="Times New Roman" w:hAnsi="Times New Roman" w:cs="Times New Roman"/>
          <w:color w:val="000000" w:themeColor="text1"/>
          <w:sz w:val="24"/>
          <w:szCs w:val="24"/>
          <w:shd w:val="clear" w:color="auto" w:fill="FFFFFF"/>
        </w:rPr>
        <w:t> </w:t>
      </w:r>
      <w:r w:rsidRPr="00DE0AC2">
        <w:rPr>
          <w:rFonts w:ascii="Times New Roman" w:hAnsi="Times New Roman" w:cs="Times New Roman"/>
          <w:i/>
          <w:iCs/>
          <w:color w:val="000000" w:themeColor="text1"/>
          <w:sz w:val="24"/>
          <w:szCs w:val="24"/>
          <w:shd w:val="clear" w:color="auto" w:fill="FFFFFF"/>
        </w:rPr>
        <w:t>Journal of Democracy</w:t>
      </w:r>
      <w:r w:rsidRPr="00DE0AC2">
        <w:rPr>
          <w:rFonts w:ascii="Times New Roman" w:hAnsi="Times New Roman" w:cs="Times New Roman"/>
          <w:color w:val="000000" w:themeColor="text1"/>
          <w:sz w:val="24"/>
          <w:szCs w:val="24"/>
          <w:shd w:val="clear" w:color="auto" w:fill="FFFFFF"/>
        </w:rPr>
        <w:t> 16(1): 54-68.</w:t>
      </w:r>
    </w:p>
    <w:p w14:paraId="60954154" w14:textId="41C701A3" w:rsidR="00B276D3" w:rsidRPr="00DE0AC2" w:rsidRDefault="00B276D3" w:rsidP="00B276D3">
      <w:pPr>
        <w:jc w:val="both"/>
        <w:rPr>
          <w:rFonts w:ascii="Times New Roman" w:hAnsi="Times New Roman" w:cs="Times New Roman"/>
          <w:color w:val="000000" w:themeColor="text1"/>
          <w:sz w:val="24"/>
          <w:szCs w:val="24"/>
          <w:shd w:val="clear" w:color="auto" w:fill="FFFFFF"/>
        </w:rPr>
      </w:pPr>
      <w:r w:rsidRPr="00DE0AC2">
        <w:rPr>
          <w:rFonts w:ascii="Times New Roman" w:hAnsi="Times New Roman" w:cs="Times New Roman"/>
          <w:color w:val="000000" w:themeColor="text1"/>
          <w:sz w:val="24"/>
          <w:szCs w:val="24"/>
        </w:rPr>
        <w:t>Richmond, Oliver. 2011. “De-romanticising the Local, De-mystifying the International: Hybridity in Timor Leste and the Solomon Islands</w:t>
      </w:r>
      <w:del w:id="627" w:author="Matthew Evans" w:date="2018-03-20T14:27:00Z">
        <w:r w:rsidRPr="00DE0AC2" w:rsidDel="00784745">
          <w:rPr>
            <w:rFonts w:ascii="Times New Roman" w:hAnsi="Times New Roman" w:cs="Times New Roman"/>
            <w:color w:val="000000" w:themeColor="text1"/>
            <w:sz w:val="24"/>
            <w:szCs w:val="24"/>
          </w:rPr>
          <w:delText>.”</w:delText>
        </w:r>
      </w:del>
      <w:ins w:id="628" w:author="Matthew Evans" w:date="2018-03-20T14:27:00Z">
        <w:r w:rsidR="00784745">
          <w:rPr>
            <w:rFonts w:ascii="Times New Roman" w:hAnsi="Times New Roman" w:cs="Times New Roman"/>
            <w:color w:val="000000" w:themeColor="text1"/>
            <w:sz w:val="24"/>
            <w:szCs w:val="24"/>
          </w:rPr>
          <w:t>”.</w:t>
        </w:r>
      </w:ins>
      <w:r w:rsidRPr="00DE0AC2">
        <w:rPr>
          <w:rFonts w:ascii="Times New Roman" w:hAnsi="Times New Roman" w:cs="Times New Roman"/>
          <w:color w:val="000000" w:themeColor="text1"/>
          <w:sz w:val="24"/>
          <w:szCs w:val="24"/>
        </w:rPr>
        <w:t xml:space="preserve"> </w:t>
      </w:r>
      <w:r w:rsidRPr="00DE0AC2">
        <w:rPr>
          <w:rFonts w:ascii="Times New Roman" w:hAnsi="Times New Roman" w:cs="Times New Roman"/>
          <w:i/>
          <w:iCs/>
          <w:color w:val="000000" w:themeColor="text1"/>
          <w:sz w:val="24"/>
          <w:szCs w:val="24"/>
        </w:rPr>
        <w:t>Pacific Review</w:t>
      </w:r>
      <w:r w:rsidRPr="00DE0AC2">
        <w:rPr>
          <w:rFonts w:ascii="Times New Roman" w:hAnsi="Times New Roman" w:cs="Times New Roman"/>
          <w:color w:val="000000" w:themeColor="text1"/>
          <w:sz w:val="24"/>
          <w:szCs w:val="24"/>
        </w:rPr>
        <w:t xml:space="preserve"> 24(1): 115-136.</w:t>
      </w:r>
    </w:p>
    <w:p w14:paraId="58F82FAC" w14:textId="0A96B032" w:rsidR="00B276D3" w:rsidRPr="00DE0AC2" w:rsidRDefault="00B276D3" w:rsidP="00B276D3">
      <w:pPr>
        <w:jc w:val="both"/>
        <w:rPr>
          <w:rFonts w:ascii="Times New Roman" w:hAnsi="Times New Roman" w:cs="Times New Roman"/>
          <w:color w:val="000000" w:themeColor="text1"/>
          <w:sz w:val="24"/>
          <w:szCs w:val="24"/>
          <w:shd w:val="clear" w:color="auto" w:fill="FFFFFF"/>
        </w:rPr>
      </w:pPr>
      <w:r w:rsidRPr="00DE0AC2">
        <w:rPr>
          <w:rFonts w:ascii="Times New Roman" w:hAnsi="Times New Roman" w:cs="Times New Roman"/>
          <w:color w:val="000000" w:themeColor="text1"/>
          <w:sz w:val="24"/>
          <w:szCs w:val="24"/>
          <w:shd w:val="clear" w:color="auto" w:fill="FFFFFF"/>
        </w:rPr>
        <w:t>Robins, Simon. 2012. “Transitional Justice as an Elite Discourse: Human Rights Practice Where the Global Meets the Local in Post-conflict Nepal</w:t>
      </w:r>
      <w:del w:id="629" w:author="Matthew Evans" w:date="2018-03-20T14:27:00Z">
        <w:r w:rsidRPr="00DE0AC2" w:rsidDel="00784745">
          <w:rPr>
            <w:rFonts w:ascii="Times New Roman" w:hAnsi="Times New Roman" w:cs="Times New Roman"/>
            <w:color w:val="000000" w:themeColor="text1"/>
            <w:sz w:val="24"/>
            <w:szCs w:val="24"/>
            <w:shd w:val="clear" w:color="auto" w:fill="FFFFFF"/>
          </w:rPr>
          <w:delText>.”</w:delText>
        </w:r>
      </w:del>
      <w:ins w:id="630" w:author="Matthew Evans" w:date="2018-03-20T14:27:00Z">
        <w:r w:rsidR="00784745">
          <w:rPr>
            <w:rFonts w:ascii="Times New Roman" w:hAnsi="Times New Roman" w:cs="Times New Roman"/>
            <w:color w:val="000000" w:themeColor="text1"/>
            <w:sz w:val="24"/>
            <w:szCs w:val="24"/>
            <w:shd w:val="clear" w:color="auto" w:fill="FFFFFF"/>
          </w:rPr>
          <w:t>”.</w:t>
        </w:r>
      </w:ins>
      <w:r w:rsidRPr="00DE0AC2">
        <w:rPr>
          <w:rFonts w:ascii="Times New Roman" w:hAnsi="Times New Roman" w:cs="Times New Roman"/>
          <w:color w:val="000000" w:themeColor="text1"/>
          <w:sz w:val="24"/>
          <w:szCs w:val="24"/>
          <w:shd w:val="clear" w:color="auto" w:fill="FFFFFF"/>
        </w:rPr>
        <w:t xml:space="preserve"> </w:t>
      </w:r>
      <w:r w:rsidRPr="00DE0AC2">
        <w:rPr>
          <w:rFonts w:ascii="Times New Roman" w:hAnsi="Times New Roman" w:cs="Times New Roman"/>
          <w:i/>
          <w:iCs/>
          <w:color w:val="000000" w:themeColor="text1"/>
          <w:sz w:val="24"/>
          <w:szCs w:val="24"/>
          <w:shd w:val="clear" w:color="auto" w:fill="FFFFFF"/>
        </w:rPr>
        <w:t>Critical Asian Studies</w:t>
      </w:r>
      <w:r w:rsidRPr="00DE0AC2">
        <w:rPr>
          <w:rFonts w:ascii="Times New Roman" w:hAnsi="Times New Roman" w:cs="Times New Roman"/>
          <w:color w:val="000000" w:themeColor="text1"/>
          <w:sz w:val="24"/>
          <w:szCs w:val="24"/>
          <w:shd w:val="clear" w:color="auto" w:fill="FFFFFF"/>
        </w:rPr>
        <w:t> 44(1): 3-30.</w:t>
      </w:r>
    </w:p>
    <w:p w14:paraId="4449B280" w14:textId="51F229CE" w:rsidR="00B276D3" w:rsidRPr="00DE0AC2" w:rsidRDefault="00B276D3" w:rsidP="00B276D3">
      <w:pPr>
        <w:jc w:val="both"/>
        <w:rPr>
          <w:rFonts w:ascii="Times New Roman" w:hAnsi="Times New Roman" w:cs="Times New Roman"/>
          <w:color w:val="000000" w:themeColor="text1"/>
          <w:sz w:val="24"/>
          <w:szCs w:val="24"/>
          <w:shd w:val="clear" w:color="auto" w:fill="FFFFFF"/>
        </w:rPr>
      </w:pPr>
      <w:r w:rsidRPr="00DE0AC2">
        <w:rPr>
          <w:rFonts w:ascii="Times New Roman" w:hAnsi="Times New Roman" w:cs="Times New Roman"/>
          <w:color w:val="000000" w:themeColor="text1"/>
          <w:sz w:val="24"/>
          <w:szCs w:val="24"/>
          <w:shd w:val="clear" w:color="auto" w:fill="FFFFFF"/>
        </w:rPr>
        <w:t>Rothschild, Amy. 2017. “Victims versus Veterans: Agency, Resistance and Legacies of Timor-Leste’s Truth Commission</w:t>
      </w:r>
      <w:del w:id="631" w:author="Matthew Evans" w:date="2018-03-20T14:27:00Z">
        <w:r w:rsidRPr="00DE0AC2" w:rsidDel="00784745">
          <w:rPr>
            <w:rFonts w:ascii="Times New Roman" w:hAnsi="Times New Roman" w:cs="Times New Roman"/>
            <w:color w:val="000000" w:themeColor="text1"/>
            <w:sz w:val="24"/>
            <w:szCs w:val="24"/>
            <w:shd w:val="clear" w:color="auto" w:fill="FFFFFF"/>
          </w:rPr>
          <w:delText>.”</w:delText>
        </w:r>
      </w:del>
      <w:ins w:id="632" w:author="Matthew Evans" w:date="2018-03-20T14:27:00Z">
        <w:r w:rsidR="00784745">
          <w:rPr>
            <w:rFonts w:ascii="Times New Roman" w:hAnsi="Times New Roman" w:cs="Times New Roman"/>
            <w:color w:val="000000" w:themeColor="text1"/>
            <w:sz w:val="24"/>
            <w:szCs w:val="24"/>
            <w:shd w:val="clear" w:color="auto" w:fill="FFFFFF"/>
          </w:rPr>
          <w:t>”.</w:t>
        </w:r>
      </w:ins>
      <w:r w:rsidRPr="00DE0AC2">
        <w:rPr>
          <w:rFonts w:ascii="Times New Roman" w:hAnsi="Times New Roman" w:cs="Times New Roman"/>
          <w:color w:val="000000" w:themeColor="text1"/>
          <w:sz w:val="24"/>
          <w:szCs w:val="24"/>
          <w:shd w:val="clear" w:color="auto" w:fill="FFFFFF"/>
        </w:rPr>
        <w:t xml:space="preserve"> </w:t>
      </w:r>
      <w:r w:rsidRPr="00DE0AC2">
        <w:rPr>
          <w:rFonts w:ascii="Times New Roman" w:hAnsi="Times New Roman" w:cs="Times New Roman"/>
          <w:i/>
          <w:iCs/>
          <w:color w:val="000000" w:themeColor="text1"/>
          <w:sz w:val="24"/>
          <w:szCs w:val="24"/>
          <w:shd w:val="clear" w:color="auto" w:fill="FFFFFF"/>
        </w:rPr>
        <w:t>International Journal of Transitional Justice</w:t>
      </w:r>
      <w:r w:rsidRPr="00DE0AC2">
        <w:rPr>
          <w:rFonts w:ascii="Times New Roman" w:hAnsi="Times New Roman" w:cs="Times New Roman"/>
          <w:color w:val="000000" w:themeColor="text1"/>
          <w:sz w:val="24"/>
          <w:szCs w:val="24"/>
          <w:shd w:val="clear" w:color="auto" w:fill="FFFFFF"/>
        </w:rPr>
        <w:t> 11(3): 443-462.</w:t>
      </w:r>
    </w:p>
    <w:p w14:paraId="5A51AA3F" w14:textId="523AB427" w:rsidR="00B276D3" w:rsidRPr="00DE0AC2" w:rsidRDefault="00B276D3" w:rsidP="00B276D3">
      <w:pPr>
        <w:jc w:val="both"/>
        <w:rPr>
          <w:rFonts w:ascii="Times New Roman" w:hAnsi="Times New Roman" w:cs="Times New Roman"/>
          <w:color w:val="000000" w:themeColor="text1"/>
          <w:sz w:val="24"/>
          <w:szCs w:val="24"/>
          <w:shd w:val="clear" w:color="auto" w:fill="FFFFFF"/>
        </w:rPr>
      </w:pPr>
      <w:r w:rsidRPr="00DE0AC2">
        <w:rPr>
          <w:rFonts w:ascii="Times New Roman" w:hAnsi="Times New Roman" w:cs="Times New Roman"/>
          <w:color w:val="000000" w:themeColor="text1"/>
          <w:sz w:val="24"/>
          <w:szCs w:val="24"/>
          <w:shd w:val="clear" w:color="auto" w:fill="FFFFFF"/>
        </w:rPr>
        <w:t>Saeed, Huma and Stephan Parmentier. 2017. “When Rabbits are in Charge of Carrots: Land Grabbing, Transitional Justice and Economic-State Crime in Afghanistan</w:t>
      </w:r>
      <w:del w:id="633" w:author="Matthew Evans" w:date="2018-03-20T14:27:00Z">
        <w:r w:rsidRPr="00DE0AC2" w:rsidDel="00784745">
          <w:rPr>
            <w:rFonts w:ascii="Times New Roman" w:hAnsi="Times New Roman" w:cs="Times New Roman"/>
            <w:color w:val="000000" w:themeColor="text1"/>
            <w:sz w:val="24"/>
            <w:szCs w:val="24"/>
            <w:shd w:val="clear" w:color="auto" w:fill="FFFFFF"/>
          </w:rPr>
          <w:delText>.”</w:delText>
        </w:r>
      </w:del>
      <w:ins w:id="634" w:author="Matthew Evans" w:date="2018-03-20T14:27:00Z">
        <w:r w:rsidR="00784745">
          <w:rPr>
            <w:rFonts w:ascii="Times New Roman" w:hAnsi="Times New Roman" w:cs="Times New Roman"/>
            <w:color w:val="000000" w:themeColor="text1"/>
            <w:sz w:val="24"/>
            <w:szCs w:val="24"/>
            <w:shd w:val="clear" w:color="auto" w:fill="FFFFFF"/>
          </w:rPr>
          <w:t>”.</w:t>
        </w:r>
      </w:ins>
      <w:r w:rsidRPr="00DE0AC2">
        <w:rPr>
          <w:rFonts w:ascii="Times New Roman" w:hAnsi="Times New Roman" w:cs="Times New Roman"/>
          <w:color w:val="000000" w:themeColor="text1"/>
          <w:sz w:val="24"/>
          <w:szCs w:val="24"/>
          <w:shd w:val="clear" w:color="auto" w:fill="FFFFFF"/>
        </w:rPr>
        <w:t xml:space="preserve"> </w:t>
      </w:r>
      <w:r w:rsidRPr="00DE0AC2">
        <w:rPr>
          <w:rFonts w:ascii="Times New Roman" w:hAnsi="Times New Roman" w:cs="Times New Roman"/>
          <w:i/>
          <w:iCs/>
          <w:color w:val="000000" w:themeColor="text1"/>
          <w:sz w:val="24"/>
          <w:szCs w:val="24"/>
          <w:shd w:val="clear" w:color="auto" w:fill="FFFFFF"/>
        </w:rPr>
        <w:t>State Crime Journal</w:t>
      </w:r>
      <w:r w:rsidRPr="00DE0AC2">
        <w:rPr>
          <w:rFonts w:ascii="Times New Roman" w:hAnsi="Times New Roman" w:cs="Times New Roman"/>
          <w:color w:val="000000" w:themeColor="text1"/>
          <w:sz w:val="24"/>
          <w:szCs w:val="24"/>
          <w:shd w:val="clear" w:color="auto" w:fill="FFFFFF"/>
        </w:rPr>
        <w:t> 6(1): 13-36.</w:t>
      </w:r>
    </w:p>
    <w:p w14:paraId="09FD1340" w14:textId="311E20B9" w:rsidR="00B276D3" w:rsidRPr="00DE0AC2" w:rsidRDefault="00B276D3" w:rsidP="00B276D3">
      <w:pPr>
        <w:jc w:val="both"/>
        <w:rPr>
          <w:rFonts w:ascii="Times New Roman" w:hAnsi="Times New Roman" w:cs="Times New Roman"/>
          <w:color w:val="000000" w:themeColor="text1"/>
          <w:sz w:val="24"/>
          <w:szCs w:val="24"/>
        </w:rPr>
      </w:pPr>
      <w:r w:rsidRPr="00DE0AC2">
        <w:rPr>
          <w:rFonts w:ascii="Times New Roman" w:hAnsi="Times New Roman" w:cs="Times New Roman"/>
          <w:color w:val="000000" w:themeColor="text1"/>
          <w:sz w:val="24"/>
          <w:szCs w:val="24"/>
        </w:rPr>
        <w:t>Salmon, Jago and Catherine Anderson. 2013. “Elites and Statebuilding</w:t>
      </w:r>
      <w:del w:id="635" w:author="Matthew Evans" w:date="2018-03-20T14:27:00Z">
        <w:r w:rsidRPr="00DE0AC2" w:rsidDel="00784745">
          <w:rPr>
            <w:rFonts w:ascii="Times New Roman" w:hAnsi="Times New Roman" w:cs="Times New Roman"/>
            <w:color w:val="000000" w:themeColor="text1"/>
            <w:sz w:val="24"/>
            <w:szCs w:val="24"/>
          </w:rPr>
          <w:delText>.”</w:delText>
        </w:r>
      </w:del>
      <w:ins w:id="636" w:author="Matthew Evans" w:date="2018-03-20T14:27:00Z">
        <w:r w:rsidR="00784745">
          <w:rPr>
            <w:rFonts w:ascii="Times New Roman" w:hAnsi="Times New Roman" w:cs="Times New Roman"/>
            <w:color w:val="000000" w:themeColor="text1"/>
            <w:sz w:val="24"/>
            <w:szCs w:val="24"/>
          </w:rPr>
          <w:t>”.</w:t>
        </w:r>
      </w:ins>
      <w:r w:rsidRPr="00DE0AC2">
        <w:rPr>
          <w:rFonts w:ascii="Times New Roman" w:hAnsi="Times New Roman" w:cs="Times New Roman"/>
          <w:color w:val="000000" w:themeColor="text1"/>
          <w:sz w:val="24"/>
          <w:szCs w:val="24"/>
        </w:rPr>
        <w:t xml:space="preserve"> In: David Chandler and Timothy Sisk (eds.), </w:t>
      </w:r>
      <w:r w:rsidRPr="00DE0AC2">
        <w:rPr>
          <w:rFonts w:ascii="Times New Roman" w:hAnsi="Times New Roman" w:cs="Times New Roman"/>
          <w:i/>
          <w:iCs/>
          <w:color w:val="000000" w:themeColor="text1"/>
          <w:sz w:val="24"/>
          <w:szCs w:val="24"/>
        </w:rPr>
        <w:t xml:space="preserve">Routledge Handbook of International Statebuilding, </w:t>
      </w:r>
      <w:r w:rsidRPr="00DE0AC2">
        <w:rPr>
          <w:rFonts w:ascii="Times New Roman" w:hAnsi="Times New Roman" w:cs="Times New Roman"/>
          <w:iCs/>
          <w:color w:val="000000" w:themeColor="text1"/>
          <w:sz w:val="24"/>
          <w:szCs w:val="24"/>
        </w:rPr>
        <w:t xml:space="preserve">42-51. </w:t>
      </w:r>
      <w:r w:rsidRPr="00DE0AC2">
        <w:rPr>
          <w:rFonts w:ascii="Times New Roman" w:hAnsi="Times New Roman" w:cs="Times New Roman"/>
          <w:color w:val="000000" w:themeColor="text1"/>
          <w:sz w:val="24"/>
          <w:szCs w:val="24"/>
        </w:rPr>
        <w:t>London: Routledge.</w:t>
      </w:r>
    </w:p>
    <w:p w14:paraId="4CD821FE" w14:textId="6BDA29E7" w:rsidR="00B276D3" w:rsidRPr="00DE0AC2" w:rsidRDefault="00B276D3" w:rsidP="00B276D3">
      <w:pPr>
        <w:jc w:val="both"/>
        <w:rPr>
          <w:rFonts w:ascii="Times New Roman" w:hAnsi="Times New Roman" w:cs="Times New Roman"/>
          <w:color w:val="000000" w:themeColor="text1"/>
          <w:sz w:val="24"/>
          <w:szCs w:val="24"/>
        </w:rPr>
      </w:pPr>
      <w:r w:rsidRPr="00DE0AC2">
        <w:rPr>
          <w:rFonts w:ascii="Times New Roman" w:hAnsi="Times New Roman" w:cs="Times New Roman"/>
          <w:color w:val="000000" w:themeColor="text1"/>
          <w:sz w:val="24"/>
          <w:szCs w:val="24"/>
        </w:rPr>
        <w:t>Sandoval, Clara. 2017. “Reflections on the Transformative Potential of Transitional Justice and the Nature of Social Change in Times of Transition</w:t>
      </w:r>
      <w:del w:id="637" w:author="Matthew Evans" w:date="2018-03-20T14:27:00Z">
        <w:r w:rsidRPr="00DE0AC2" w:rsidDel="00784745">
          <w:rPr>
            <w:rFonts w:ascii="Times New Roman" w:hAnsi="Times New Roman" w:cs="Times New Roman"/>
            <w:color w:val="000000" w:themeColor="text1"/>
            <w:sz w:val="24"/>
            <w:szCs w:val="24"/>
          </w:rPr>
          <w:delText>.”</w:delText>
        </w:r>
      </w:del>
      <w:ins w:id="638" w:author="Matthew Evans" w:date="2018-03-20T14:27:00Z">
        <w:r w:rsidR="00784745">
          <w:rPr>
            <w:rFonts w:ascii="Times New Roman" w:hAnsi="Times New Roman" w:cs="Times New Roman"/>
            <w:color w:val="000000" w:themeColor="text1"/>
            <w:sz w:val="24"/>
            <w:szCs w:val="24"/>
          </w:rPr>
          <w:t>”.</w:t>
        </w:r>
      </w:ins>
      <w:r w:rsidRPr="00DE0AC2">
        <w:rPr>
          <w:rFonts w:ascii="Times New Roman" w:hAnsi="Times New Roman" w:cs="Times New Roman"/>
          <w:color w:val="000000" w:themeColor="text1"/>
          <w:sz w:val="24"/>
          <w:szCs w:val="24"/>
        </w:rPr>
        <w:t xml:space="preserve"> In: Roger Duthie and Paul Seils (eds.), </w:t>
      </w:r>
      <w:r w:rsidRPr="00DE0AC2">
        <w:rPr>
          <w:rFonts w:ascii="Times New Roman" w:hAnsi="Times New Roman" w:cs="Times New Roman"/>
          <w:i/>
          <w:color w:val="000000" w:themeColor="text1"/>
          <w:sz w:val="24"/>
          <w:szCs w:val="24"/>
        </w:rPr>
        <w:t>Justice Mosaics: How Context Shapes Transitional Justice in Fractured Societies</w:t>
      </w:r>
      <w:r w:rsidRPr="00DE0AC2">
        <w:rPr>
          <w:rFonts w:ascii="Times New Roman" w:hAnsi="Times New Roman" w:cs="Times New Roman"/>
          <w:color w:val="000000" w:themeColor="text1"/>
          <w:sz w:val="24"/>
          <w:szCs w:val="24"/>
        </w:rPr>
        <w:t>, 166-201. New York: International Center for Transitional Justice.</w:t>
      </w:r>
    </w:p>
    <w:p w14:paraId="1A9CD967" w14:textId="2B8674CF" w:rsidR="00B276D3" w:rsidRPr="00DE0AC2" w:rsidRDefault="00B276D3" w:rsidP="00B276D3">
      <w:pPr>
        <w:jc w:val="both"/>
        <w:rPr>
          <w:rFonts w:ascii="Times New Roman" w:hAnsi="Times New Roman" w:cs="Times New Roman"/>
          <w:color w:val="000000" w:themeColor="text1"/>
          <w:sz w:val="24"/>
          <w:szCs w:val="24"/>
        </w:rPr>
      </w:pPr>
      <w:r w:rsidRPr="00DE0AC2">
        <w:rPr>
          <w:rFonts w:ascii="Times New Roman" w:hAnsi="Times New Roman" w:cs="Times New Roman"/>
          <w:color w:val="000000" w:themeColor="text1"/>
          <w:sz w:val="24"/>
          <w:szCs w:val="24"/>
          <w:shd w:val="clear" w:color="auto" w:fill="FFFFFF"/>
        </w:rPr>
        <w:t>Seixas, Eunice Castro. 2013. “How Activists See Civil Society and the Political Elite in Bosnia: Relevance to Prospects of Transitional Justice</w:t>
      </w:r>
      <w:del w:id="639" w:author="Matthew Evans" w:date="2018-03-20T14:27:00Z">
        <w:r w:rsidRPr="00DE0AC2" w:rsidDel="00784745">
          <w:rPr>
            <w:rFonts w:ascii="Times New Roman" w:hAnsi="Times New Roman" w:cs="Times New Roman"/>
            <w:color w:val="000000" w:themeColor="text1"/>
            <w:sz w:val="24"/>
            <w:szCs w:val="24"/>
            <w:shd w:val="clear" w:color="auto" w:fill="FFFFFF"/>
          </w:rPr>
          <w:delText>.”</w:delText>
        </w:r>
      </w:del>
      <w:ins w:id="640" w:author="Matthew Evans" w:date="2018-03-20T14:27:00Z">
        <w:r w:rsidR="00784745">
          <w:rPr>
            <w:rFonts w:ascii="Times New Roman" w:hAnsi="Times New Roman" w:cs="Times New Roman"/>
            <w:color w:val="000000" w:themeColor="text1"/>
            <w:sz w:val="24"/>
            <w:szCs w:val="24"/>
            <w:shd w:val="clear" w:color="auto" w:fill="FFFFFF"/>
          </w:rPr>
          <w:t>”.</w:t>
        </w:r>
      </w:ins>
      <w:r w:rsidRPr="00DE0AC2">
        <w:rPr>
          <w:rFonts w:ascii="Times New Roman" w:hAnsi="Times New Roman" w:cs="Times New Roman"/>
          <w:color w:val="000000" w:themeColor="text1"/>
          <w:sz w:val="24"/>
          <w:szCs w:val="24"/>
          <w:shd w:val="clear" w:color="auto" w:fill="FFFFFF"/>
        </w:rPr>
        <w:t xml:space="preserve"> In: Olivera Simic and Zala Volcic (eds.), </w:t>
      </w:r>
      <w:r w:rsidRPr="00DE0AC2">
        <w:rPr>
          <w:rFonts w:ascii="Times New Roman" w:hAnsi="Times New Roman" w:cs="Times New Roman"/>
          <w:i/>
          <w:iCs/>
          <w:color w:val="000000" w:themeColor="text1"/>
          <w:sz w:val="24"/>
          <w:szCs w:val="24"/>
          <w:shd w:val="clear" w:color="auto" w:fill="FFFFFF"/>
        </w:rPr>
        <w:t>Transitional Justice and Civil Society in the Balkans</w:t>
      </w:r>
      <w:r w:rsidRPr="00DE0AC2">
        <w:rPr>
          <w:rFonts w:ascii="Times New Roman" w:hAnsi="Times New Roman" w:cs="Times New Roman"/>
          <w:iCs/>
          <w:color w:val="000000" w:themeColor="text1"/>
          <w:sz w:val="24"/>
          <w:szCs w:val="24"/>
          <w:shd w:val="clear" w:color="auto" w:fill="FFFFFF"/>
        </w:rPr>
        <w:t>, 69-86.</w:t>
      </w:r>
      <w:r w:rsidRPr="00DE0AC2">
        <w:rPr>
          <w:rFonts w:ascii="Times New Roman" w:hAnsi="Times New Roman" w:cs="Times New Roman"/>
          <w:color w:val="000000" w:themeColor="text1"/>
          <w:sz w:val="24"/>
          <w:szCs w:val="24"/>
          <w:shd w:val="clear" w:color="auto" w:fill="FFFFFF"/>
        </w:rPr>
        <w:t xml:space="preserve"> New York: Springer.</w:t>
      </w:r>
    </w:p>
    <w:p w14:paraId="0E4D0CE1" w14:textId="78544842" w:rsidR="00B276D3" w:rsidRPr="00DE0AC2" w:rsidRDefault="00B276D3" w:rsidP="00B276D3">
      <w:pPr>
        <w:jc w:val="both"/>
        <w:rPr>
          <w:rFonts w:ascii="Times New Roman" w:hAnsi="Times New Roman" w:cs="Times New Roman"/>
          <w:color w:val="000000" w:themeColor="text1"/>
          <w:sz w:val="24"/>
          <w:szCs w:val="24"/>
          <w:shd w:val="clear" w:color="auto" w:fill="FFFFFF"/>
        </w:rPr>
      </w:pPr>
      <w:r w:rsidRPr="00DE0AC2">
        <w:rPr>
          <w:rFonts w:ascii="Times New Roman" w:hAnsi="Times New Roman" w:cs="Times New Roman"/>
          <w:color w:val="000000" w:themeColor="text1"/>
          <w:sz w:val="24"/>
          <w:szCs w:val="24"/>
          <w:shd w:val="clear" w:color="auto" w:fill="FFFFFF"/>
        </w:rPr>
        <w:t>Sriram, Chandra Lekha. 2014. “Liberal Peacebuilding and Transitional Justice: What Place for Socioeconomic Concerns?" In: Dustin Sharp (ed.),</w:t>
      </w:r>
      <w:del w:id="641" w:author="Matthew Evans" w:date="2018-03-20T14:28:00Z">
        <w:r w:rsidRPr="00DE0AC2" w:rsidDel="00784745">
          <w:rPr>
            <w:rFonts w:ascii="Times New Roman" w:hAnsi="Times New Roman" w:cs="Times New Roman"/>
            <w:color w:val="000000" w:themeColor="text1"/>
            <w:sz w:val="24"/>
            <w:szCs w:val="24"/>
            <w:shd w:val="clear" w:color="auto" w:fill="FFFFFF"/>
          </w:rPr>
          <w:delText xml:space="preserve">  </w:delText>
        </w:r>
      </w:del>
      <w:ins w:id="642" w:author="Matthew Evans" w:date="2018-03-20T14:28:00Z">
        <w:r w:rsidR="00784745">
          <w:rPr>
            <w:rFonts w:ascii="Times New Roman" w:hAnsi="Times New Roman" w:cs="Times New Roman"/>
            <w:color w:val="000000" w:themeColor="text1"/>
            <w:sz w:val="24"/>
            <w:szCs w:val="24"/>
            <w:shd w:val="clear" w:color="auto" w:fill="FFFFFF"/>
          </w:rPr>
          <w:t xml:space="preserve"> </w:t>
        </w:r>
      </w:ins>
      <w:r w:rsidRPr="00DE0AC2">
        <w:rPr>
          <w:rFonts w:ascii="Times New Roman" w:hAnsi="Times New Roman" w:cs="Times New Roman"/>
          <w:i/>
          <w:iCs/>
          <w:color w:val="000000" w:themeColor="text1"/>
          <w:sz w:val="24"/>
          <w:szCs w:val="24"/>
          <w:shd w:val="clear" w:color="auto" w:fill="FFFFFF"/>
        </w:rPr>
        <w:t>Justice and Economic Violence in Transition</w:t>
      </w:r>
      <w:r w:rsidRPr="00DE0AC2">
        <w:rPr>
          <w:rFonts w:ascii="Times New Roman" w:hAnsi="Times New Roman" w:cs="Times New Roman"/>
          <w:color w:val="000000" w:themeColor="text1"/>
          <w:sz w:val="24"/>
          <w:szCs w:val="24"/>
          <w:shd w:val="clear" w:color="auto" w:fill="FFFFFF"/>
        </w:rPr>
        <w:t>, 27-49. New York: Springer.</w:t>
      </w:r>
    </w:p>
    <w:p w14:paraId="3CF3B9A7" w14:textId="603C06A2" w:rsidR="00B276D3" w:rsidRPr="00DE0AC2" w:rsidRDefault="00B276D3" w:rsidP="00B276D3">
      <w:pPr>
        <w:jc w:val="both"/>
        <w:rPr>
          <w:rFonts w:ascii="Times New Roman" w:hAnsi="Times New Roman" w:cs="Times New Roman"/>
          <w:color w:val="000000" w:themeColor="text1"/>
          <w:sz w:val="24"/>
          <w:szCs w:val="24"/>
        </w:rPr>
      </w:pPr>
      <w:r w:rsidRPr="00DE0AC2">
        <w:rPr>
          <w:rFonts w:ascii="Times New Roman" w:hAnsi="Times New Roman" w:cs="Times New Roman"/>
          <w:color w:val="000000" w:themeColor="text1"/>
          <w:sz w:val="24"/>
          <w:szCs w:val="24"/>
        </w:rPr>
        <w:lastRenderedPageBreak/>
        <w:t>Subotic, Jelena. 2013. “Bargaining Justice</w:t>
      </w:r>
      <w:del w:id="643" w:author="Matthew Evans" w:date="2018-03-20T14:27:00Z">
        <w:r w:rsidRPr="00DE0AC2" w:rsidDel="00784745">
          <w:rPr>
            <w:rFonts w:ascii="Times New Roman" w:hAnsi="Times New Roman" w:cs="Times New Roman"/>
            <w:color w:val="000000" w:themeColor="text1"/>
            <w:sz w:val="24"/>
            <w:szCs w:val="24"/>
          </w:rPr>
          <w:delText>.”</w:delText>
        </w:r>
      </w:del>
      <w:ins w:id="644" w:author="Matthew Evans" w:date="2018-03-20T14:27:00Z">
        <w:r w:rsidR="00784745">
          <w:rPr>
            <w:rFonts w:ascii="Times New Roman" w:hAnsi="Times New Roman" w:cs="Times New Roman"/>
            <w:color w:val="000000" w:themeColor="text1"/>
            <w:sz w:val="24"/>
            <w:szCs w:val="24"/>
          </w:rPr>
          <w:t>”.</w:t>
        </w:r>
      </w:ins>
      <w:r w:rsidRPr="00DE0AC2">
        <w:rPr>
          <w:rFonts w:ascii="Times New Roman" w:hAnsi="Times New Roman" w:cs="Times New Roman"/>
          <w:color w:val="000000" w:themeColor="text1"/>
          <w:sz w:val="24"/>
          <w:szCs w:val="24"/>
        </w:rPr>
        <w:t xml:space="preserve"> In: Susanne Buckley-Zistel </w:t>
      </w:r>
      <w:r w:rsidRPr="00DE0AC2">
        <w:rPr>
          <w:rFonts w:ascii="Times New Roman" w:hAnsi="Times New Roman" w:cs="Times New Roman"/>
          <w:i/>
          <w:color w:val="000000" w:themeColor="text1"/>
          <w:sz w:val="24"/>
          <w:szCs w:val="24"/>
        </w:rPr>
        <w:t>et al.</w:t>
      </w:r>
      <w:r w:rsidRPr="00DE0AC2">
        <w:rPr>
          <w:rFonts w:ascii="Times New Roman" w:hAnsi="Times New Roman" w:cs="Times New Roman"/>
          <w:color w:val="000000" w:themeColor="text1"/>
          <w:sz w:val="24"/>
          <w:szCs w:val="24"/>
        </w:rPr>
        <w:t xml:space="preserve"> (eds), </w:t>
      </w:r>
      <w:r w:rsidRPr="00DE0AC2">
        <w:rPr>
          <w:rFonts w:ascii="Times New Roman" w:hAnsi="Times New Roman" w:cs="Times New Roman"/>
          <w:i/>
          <w:iCs/>
          <w:color w:val="000000" w:themeColor="text1"/>
          <w:sz w:val="24"/>
          <w:szCs w:val="24"/>
        </w:rPr>
        <w:t xml:space="preserve">Transitional Justice Theories, </w:t>
      </w:r>
      <w:r w:rsidRPr="00DE0AC2">
        <w:rPr>
          <w:rFonts w:ascii="Times New Roman" w:hAnsi="Times New Roman" w:cs="Times New Roman"/>
          <w:color w:val="000000" w:themeColor="text1"/>
          <w:sz w:val="24"/>
          <w:szCs w:val="24"/>
        </w:rPr>
        <w:t xml:space="preserve">127-143. London: Routledge. </w:t>
      </w:r>
    </w:p>
    <w:p w14:paraId="6D26120F" w14:textId="77777777" w:rsidR="00B276D3" w:rsidRPr="00DE0AC2" w:rsidRDefault="00B276D3" w:rsidP="00B276D3">
      <w:pPr>
        <w:jc w:val="both"/>
        <w:rPr>
          <w:rFonts w:ascii="Times New Roman" w:hAnsi="Times New Roman" w:cs="Times New Roman"/>
          <w:color w:val="000000" w:themeColor="text1"/>
          <w:sz w:val="24"/>
          <w:szCs w:val="24"/>
          <w:shd w:val="clear" w:color="auto" w:fill="FFFFFF"/>
        </w:rPr>
      </w:pPr>
      <w:r w:rsidRPr="00DE0AC2">
        <w:rPr>
          <w:rFonts w:ascii="Times New Roman" w:hAnsi="Times New Roman" w:cs="Times New Roman"/>
          <w:color w:val="000000" w:themeColor="text1"/>
          <w:sz w:val="24"/>
          <w:szCs w:val="24"/>
          <w:shd w:val="clear" w:color="auto" w:fill="FFFFFF"/>
        </w:rPr>
        <w:t xml:space="preserve">Tilly, Charles. (2002) </w:t>
      </w:r>
      <w:r w:rsidRPr="00DE0AC2">
        <w:rPr>
          <w:rFonts w:ascii="Times New Roman" w:hAnsi="Times New Roman" w:cs="Times New Roman"/>
          <w:i/>
          <w:iCs/>
          <w:color w:val="000000" w:themeColor="text1"/>
          <w:sz w:val="24"/>
          <w:szCs w:val="24"/>
          <w:shd w:val="clear" w:color="auto" w:fill="FFFFFF"/>
        </w:rPr>
        <w:t>Coercion, Capital, and European States, AD 990-1990</w:t>
      </w:r>
      <w:r w:rsidRPr="00DE0AC2">
        <w:rPr>
          <w:rFonts w:ascii="Times New Roman" w:hAnsi="Times New Roman" w:cs="Times New Roman"/>
          <w:color w:val="000000" w:themeColor="text1"/>
          <w:sz w:val="24"/>
          <w:szCs w:val="24"/>
          <w:shd w:val="clear" w:color="auto" w:fill="FFFFFF"/>
        </w:rPr>
        <w:t>. Oxford: Blackwell.</w:t>
      </w:r>
    </w:p>
    <w:p w14:paraId="688FB3D8" w14:textId="79D76218" w:rsidR="00B276D3" w:rsidRDefault="00B276D3" w:rsidP="00B276D3">
      <w:pPr>
        <w:jc w:val="both"/>
        <w:rPr>
          <w:ins w:id="645" w:author="McAuliffe, Padraig" w:date="2018-04-18T12:21:00Z"/>
          <w:rFonts w:ascii="Times New Roman" w:hAnsi="Times New Roman" w:cs="Times New Roman"/>
          <w:color w:val="000000" w:themeColor="text1"/>
          <w:sz w:val="24"/>
          <w:szCs w:val="24"/>
          <w:shd w:val="clear" w:color="auto" w:fill="FFFFFF"/>
        </w:rPr>
      </w:pPr>
      <w:r w:rsidRPr="00DE0AC2">
        <w:rPr>
          <w:rFonts w:ascii="Times New Roman" w:hAnsi="Times New Roman" w:cs="Times New Roman"/>
          <w:color w:val="000000" w:themeColor="text1"/>
          <w:sz w:val="24"/>
          <w:szCs w:val="24"/>
          <w:shd w:val="clear" w:color="auto" w:fill="FFFFFF"/>
        </w:rPr>
        <w:t>Tull, Denis and Andreas Mehler. 2005. “The Hidden Costs of Power-sharing: Reproducing Insurgent Violence in Africa</w:t>
      </w:r>
      <w:del w:id="646" w:author="Matthew Evans" w:date="2018-03-20T14:27:00Z">
        <w:r w:rsidRPr="00DE0AC2" w:rsidDel="00784745">
          <w:rPr>
            <w:rFonts w:ascii="Times New Roman" w:hAnsi="Times New Roman" w:cs="Times New Roman"/>
            <w:color w:val="000000" w:themeColor="text1"/>
            <w:sz w:val="24"/>
            <w:szCs w:val="24"/>
            <w:shd w:val="clear" w:color="auto" w:fill="FFFFFF"/>
          </w:rPr>
          <w:delText>.”</w:delText>
        </w:r>
      </w:del>
      <w:ins w:id="647" w:author="Matthew Evans" w:date="2018-03-20T14:27:00Z">
        <w:r w:rsidR="00784745">
          <w:rPr>
            <w:rFonts w:ascii="Times New Roman" w:hAnsi="Times New Roman" w:cs="Times New Roman"/>
            <w:color w:val="000000" w:themeColor="text1"/>
            <w:sz w:val="24"/>
            <w:szCs w:val="24"/>
            <w:shd w:val="clear" w:color="auto" w:fill="FFFFFF"/>
          </w:rPr>
          <w:t>”.</w:t>
        </w:r>
      </w:ins>
      <w:r w:rsidRPr="00DE0AC2">
        <w:rPr>
          <w:rFonts w:ascii="Times New Roman" w:hAnsi="Times New Roman" w:cs="Times New Roman"/>
          <w:color w:val="000000" w:themeColor="text1"/>
          <w:sz w:val="24"/>
          <w:szCs w:val="24"/>
          <w:shd w:val="clear" w:color="auto" w:fill="FFFFFF"/>
        </w:rPr>
        <w:t xml:space="preserve"> </w:t>
      </w:r>
      <w:r w:rsidRPr="00DE0AC2">
        <w:rPr>
          <w:rFonts w:ascii="Times New Roman" w:hAnsi="Times New Roman" w:cs="Times New Roman"/>
          <w:i/>
          <w:iCs/>
          <w:color w:val="000000" w:themeColor="text1"/>
          <w:sz w:val="24"/>
          <w:szCs w:val="24"/>
          <w:shd w:val="clear" w:color="auto" w:fill="FFFFFF"/>
        </w:rPr>
        <w:t>African Affairs</w:t>
      </w:r>
      <w:r w:rsidRPr="00DE0AC2">
        <w:rPr>
          <w:rFonts w:ascii="Times New Roman" w:hAnsi="Times New Roman" w:cs="Times New Roman"/>
          <w:color w:val="000000" w:themeColor="text1"/>
          <w:sz w:val="24"/>
          <w:szCs w:val="24"/>
          <w:shd w:val="clear" w:color="auto" w:fill="FFFFFF"/>
        </w:rPr>
        <w:t> 104(416): 375-398.</w:t>
      </w:r>
    </w:p>
    <w:p w14:paraId="057049F0" w14:textId="77777777" w:rsidR="000F4CB1" w:rsidRPr="00615A83" w:rsidRDefault="000F4CB1" w:rsidP="000F4CB1">
      <w:pPr>
        <w:jc w:val="both"/>
        <w:rPr>
          <w:ins w:id="648" w:author="McAuliffe, Padraig" w:date="2018-04-18T12:21:00Z"/>
          <w:rFonts w:ascii="Times New Roman" w:hAnsi="Times New Roman" w:cs="Times New Roman"/>
          <w:color w:val="000000" w:themeColor="text1"/>
          <w:sz w:val="24"/>
          <w:szCs w:val="24"/>
        </w:rPr>
      </w:pPr>
      <w:ins w:id="649" w:author="McAuliffe, Padraig" w:date="2018-04-18T12:21:00Z">
        <w:r w:rsidRPr="008F0E5E">
          <w:rPr>
            <w:rFonts w:ascii="Times New Roman" w:hAnsi="Times New Roman" w:cs="Times New Roman"/>
            <w:color w:val="000000" w:themeColor="text1"/>
            <w:sz w:val="24"/>
            <w:szCs w:val="24"/>
            <w:shd w:val="clear" w:color="auto" w:fill="FFFFFF"/>
          </w:rPr>
          <w:t xml:space="preserve">Weber, Max (1947) </w:t>
        </w:r>
        <w:r w:rsidRPr="008F0E5E">
          <w:rPr>
            <w:rStyle w:val="Strong"/>
            <w:rFonts w:ascii="Times New Roman" w:hAnsi="Times New Roman" w:cs="Times New Roman"/>
            <w:b w:val="0"/>
            <w:i/>
            <w:color w:val="000000"/>
            <w:sz w:val="24"/>
            <w:szCs w:val="24"/>
            <w:shd w:val="clear" w:color="auto" w:fill="FFFFFF"/>
          </w:rPr>
          <w:t>The Theory of Social and Economic Organization</w:t>
        </w:r>
        <w:r w:rsidRPr="008F0E5E">
          <w:rPr>
            <w:rStyle w:val="Strong"/>
            <w:rFonts w:ascii="Times New Roman" w:hAnsi="Times New Roman" w:cs="Times New Roman"/>
            <w:b w:val="0"/>
            <w:color w:val="000000"/>
            <w:sz w:val="24"/>
            <w:szCs w:val="24"/>
            <w:shd w:val="clear" w:color="auto" w:fill="FFFFFF"/>
          </w:rPr>
          <w:t xml:space="preserve"> (trans. A.M. Henderson and Talcott Parsons)</w:t>
        </w:r>
      </w:ins>
    </w:p>
    <w:p w14:paraId="123B3BC2" w14:textId="3FD1221A" w:rsidR="000F4CB1" w:rsidRPr="00DE0AC2" w:rsidDel="000F4CB1" w:rsidRDefault="000F4CB1" w:rsidP="00B276D3">
      <w:pPr>
        <w:jc w:val="both"/>
        <w:rPr>
          <w:del w:id="650" w:author="McAuliffe, Padraig" w:date="2018-04-18T12:21:00Z"/>
          <w:rFonts w:ascii="Times New Roman" w:hAnsi="Times New Roman" w:cs="Times New Roman"/>
          <w:color w:val="000000" w:themeColor="text1"/>
          <w:sz w:val="24"/>
          <w:szCs w:val="24"/>
        </w:rPr>
      </w:pPr>
    </w:p>
    <w:p w14:paraId="6BF362F9" w14:textId="77777777" w:rsidR="00B276D3" w:rsidRPr="00DE0AC2" w:rsidRDefault="00B276D3" w:rsidP="00B276D3">
      <w:pPr>
        <w:jc w:val="both"/>
        <w:rPr>
          <w:rFonts w:ascii="Times New Roman" w:hAnsi="Times New Roman" w:cs="Times New Roman"/>
          <w:color w:val="000000" w:themeColor="text1"/>
          <w:sz w:val="24"/>
          <w:szCs w:val="24"/>
        </w:rPr>
      </w:pPr>
      <w:r w:rsidRPr="00DE0AC2">
        <w:rPr>
          <w:rFonts w:ascii="Times New Roman" w:hAnsi="Times New Roman" w:cs="Times New Roman"/>
          <w:color w:val="000000" w:themeColor="text1"/>
          <w:sz w:val="24"/>
          <w:szCs w:val="24"/>
        </w:rPr>
        <w:t xml:space="preserve">Whaites, Alan. (2008) </w:t>
      </w:r>
      <w:r w:rsidRPr="00DE0AC2">
        <w:rPr>
          <w:rFonts w:ascii="Times New Roman" w:hAnsi="Times New Roman" w:cs="Times New Roman"/>
          <w:i/>
          <w:iCs/>
          <w:color w:val="000000" w:themeColor="text1"/>
          <w:sz w:val="24"/>
          <w:szCs w:val="24"/>
        </w:rPr>
        <w:t xml:space="preserve">States in Development: Understanding State-building. </w:t>
      </w:r>
      <w:r w:rsidRPr="00DE0AC2">
        <w:rPr>
          <w:rFonts w:ascii="Times New Roman" w:hAnsi="Times New Roman" w:cs="Times New Roman"/>
          <w:color w:val="000000" w:themeColor="text1"/>
          <w:sz w:val="24"/>
          <w:szCs w:val="24"/>
        </w:rPr>
        <w:t>London: Department for International Development.</w:t>
      </w:r>
    </w:p>
    <w:p w14:paraId="7328CDCF" w14:textId="56DB2C7A" w:rsidR="00B276D3" w:rsidRPr="00DE0AC2" w:rsidRDefault="00B276D3" w:rsidP="00B276D3">
      <w:pPr>
        <w:jc w:val="both"/>
        <w:rPr>
          <w:rFonts w:ascii="Times New Roman" w:hAnsi="Times New Roman" w:cs="Times New Roman"/>
          <w:color w:val="000000" w:themeColor="text1"/>
          <w:sz w:val="24"/>
          <w:szCs w:val="24"/>
        </w:rPr>
      </w:pPr>
      <w:r w:rsidRPr="00DE0AC2">
        <w:rPr>
          <w:rFonts w:ascii="Times New Roman" w:hAnsi="Times New Roman" w:cs="Times New Roman"/>
          <w:color w:val="000000" w:themeColor="text1"/>
          <w:sz w:val="24"/>
          <w:szCs w:val="24"/>
          <w:shd w:val="clear" w:color="auto" w:fill="FFFFFF"/>
        </w:rPr>
        <w:t>Zuckerman, Alan. 1977. “The Concept ‘Political Elite’: Lessons from Mosca and Pareto</w:t>
      </w:r>
      <w:del w:id="651" w:author="Matthew Evans" w:date="2018-03-20T14:27:00Z">
        <w:r w:rsidRPr="00DE0AC2" w:rsidDel="00784745">
          <w:rPr>
            <w:rFonts w:ascii="Times New Roman" w:hAnsi="Times New Roman" w:cs="Times New Roman"/>
            <w:color w:val="000000" w:themeColor="text1"/>
            <w:sz w:val="24"/>
            <w:szCs w:val="24"/>
            <w:shd w:val="clear" w:color="auto" w:fill="FFFFFF"/>
          </w:rPr>
          <w:delText>.”</w:delText>
        </w:r>
      </w:del>
      <w:ins w:id="652" w:author="Matthew Evans" w:date="2018-03-20T14:27:00Z">
        <w:r w:rsidR="00784745">
          <w:rPr>
            <w:rFonts w:ascii="Times New Roman" w:hAnsi="Times New Roman" w:cs="Times New Roman"/>
            <w:color w:val="000000" w:themeColor="text1"/>
            <w:sz w:val="24"/>
            <w:szCs w:val="24"/>
            <w:shd w:val="clear" w:color="auto" w:fill="FFFFFF"/>
          </w:rPr>
          <w:t>”.</w:t>
        </w:r>
      </w:ins>
      <w:r w:rsidRPr="00DE0AC2">
        <w:rPr>
          <w:rFonts w:ascii="Times New Roman" w:hAnsi="Times New Roman" w:cs="Times New Roman"/>
          <w:color w:val="000000" w:themeColor="text1"/>
          <w:sz w:val="24"/>
          <w:szCs w:val="24"/>
          <w:shd w:val="clear" w:color="auto" w:fill="FFFFFF"/>
        </w:rPr>
        <w:t xml:space="preserve"> </w:t>
      </w:r>
      <w:r w:rsidRPr="00DE0AC2">
        <w:rPr>
          <w:rFonts w:ascii="Times New Roman" w:hAnsi="Times New Roman" w:cs="Times New Roman"/>
          <w:i/>
          <w:iCs/>
          <w:color w:val="000000" w:themeColor="text1"/>
          <w:sz w:val="24"/>
          <w:szCs w:val="24"/>
          <w:shd w:val="clear" w:color="auto" w:fill="FFFFFF"/>
        </w:rPr>
        <w:t>Journal of Politics</w:t>
      </w:r>
      <w:r w:rsidRPr="00DE0AC2">
        <w:rPr>
          <w:rFonts w:ascii="Times New Roman" w:hAnsi="Times New Roman" w:cs="Times New Roman"/>
          <w:color w:val="000000" w:themeColor="text1"/>
          <w:sz w:val="24"/>
          <w:szCs w:val="24"/>
          <w:shd w:val="clear" w:color="auto" w:fill="FFFFFF"/>
        </w:rPr>
        <w:t> 39(2): 324-344.</w:t>
      </w:r>
    </w:p>
    <w:p w14:paraId="7F6C7901" w14:textId="77777777" w:rsidR="00B276D3" w:rsidRPr="00DE0AC2" w:rsidRDefault="00B276D3" w:rsidP="00B276D3">
      <w:pPr>
        <w:jc w:val="both"/>
        <w:rPr>
          <w:rFonts w:ascii="Times New Roman" w:hAnsi="Times New Roman" w:cs="Times New Roman"/>
          <w:color w:val="000000" w:themeColor="text1"/>
          <w:sz w:val="24"/>
          <w:szCs w:val="24"/>
        </w:rPr>
      </w:pPr>
      <w:r w:rsidRPr="00DE0AC2">
        <w:rPr>
          <w:rFonts w:ascii="Times New Roman" w:hAnsi="Times New Roman" w:cs="Times New Roman"/>
          <w:color w:val="000000" w:themeColor="text1"/>
          <w:sz w:val="24"/>
          <w:szCs w:val="24"/>
        </w:rPr>
        <w:t xml:space="preserve">Zürcher, Christoph, Carrie Manning and Kristie Evenson. (2013) </w:t>
      </w:r>
      <w:r w:rsidRPr="00DE0AC2">
        <w:rPr>
          <w:rFonts w:ascii="Times New Roman" w:hAnsi="Times New Roman" w:cs="Times New Roman"/>
          <w:i/>
          <w:iCs/>
          <w:color w:val="000000" w:themeColor="text1"/>
          <w:sz w:val="24"/>
          <w:szCs w:val="24"/>
        </w:rPr>
        <w:t xml:space="preserve">Costly Democracy: Peacebuilding and Democratization After War. </w:t>
      </w:r>
      <w:r w:rsidRPr="00DE0AC2">
        <w:rPr>
          <w:rFonts w:ascii="Times New Roman" w:hAnsi="Times New Roman" w:cs="Times New Roman"/>
          <w:iCs/>
          <w:color w:val="000000" w:themeColor="text1"/>
          <w:sz w:val="24"/>
          <w:szCs w:val="24"/>
        </w:rPr>
        <w:t xml:space="preserve">Stanford: </w:t>
      </w:r>
      <w:r w:rsidRPr="00DE0AC2">
        <w:rPr>
          <w:rFonts w:ascii="Times New Roman" w:hAnsi="Times New Roman" w:cs="Times New Roman"/>
          <w:color w:val="000000" w:themeColor="text1"/>
          <w:sz w:val="24"/>
          <w:szCs w:val="24"/>
        </w:rPr>
        <w:t>Stanford University Press.</w:t>
      </w:r>
    </w:p>
    <w:p w14:paraId="7F6B1079" w14:textId="77777777" w:rsidR="00B8279B" w:rsidRDefault="00B8279B" w:rsidP="00EF0EEA">
      <w:pPr>
        <w:jc w:val="both"/>
        <w:rPr>
          <w:rFonts w:ascii="Times New Roman" w:hAnsi="Times New Roman" w:cs="Times New Roman"/>
          <w:sz w:val="24"/>
          <w:szCs w:val="24"/>
        </w:rPr>
      </w:pPr>
    </w:p>
    <w:p w14:paraId="4963EE90" w14:textId="77777777" w:rsidR="00B8279B" w:rsidRDefault="00B8279B" w:rsidP="00EF0EEA">
      <w:pPr>
        <w:jc w:val="both"/>
        <w:rPr>
          <w:rFonts w:ascii="Times New Roman" w:hAnsi="Times New Roman" w:cs="Times New Roman"/>
          <w:sz w:val="24"/>
          <w:szCs w:val="24"/>
        </w:rPr>
      </w:pPr>
    </w:p>
    <w:p w14:paraId="19C3E6DA" w14:textId="77777777" w:rsidR="00B8279B" w:rsidRDefault="00B8279B" w:rsidP="00EF0EEA">
      <w:pPr>
        <w:jc w:val="both"/>
        <w:rPr>
          <w:rFonts w:ascii="Times New Roman" w:hAnsi="Times New Roman" w:cs="Times New Roman"/>
          <w:sz w:val="24"/>
          <w:szCs w:val="24"/>
        </w:rPr>
      </w:pPr>
    </w:p>
    <w:p w14:paraId="0B7BF930" w14:textId="77777777" w:rsidR="00EF0EEA" w:rsidRDefault="00EF0EEA" w:rsidP="00EF0EEA"/>
    <w:p w14:paraId="2E135E8F" w14:textId="77777777" w:rsidR="00067DCD" w:rsidRDefault="00067DCD"/>
    <w:sectPr w:rsidR="00067DCD" w:rsidSect="009E708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Matthew Evans" w:date="2018-03-20T12:03:00Z" w:initials="ME">
    <w:p w14:paraId="625D79AC" w14:textId="77777777" w:rsidR="00496885" w:rsidRDefault="00496885">
      <w:pPr>
        <w:pStyle w:val="CommentText"/>
      </w:pPr>
      <w:r>
        <w:rPr>
          <w:rStyle w:val="CommentReference"/>
        </w:rPr>
        <w:annotationRef/>
      </w:r>
      <w:r>
        <w:t>I assume this isn’t a quote? There’s no opening quotation mark…</w:t>
      </w:r>
    </w:p>
  </w:comment>
  <w:comment w:id="46" w:author="Matthew Evans" w:date="2018-03-20T12:21:00Z" w:initials="ME">
    <w:p w14:paraId="3E0F2C8C" w14:textId="55BD97A9" w:rsidR="0065463B" w:rsidRDefault="0065463B">
      <w:pPr>
        <w:pStyle w:val="CommentText"/>
      </w:pPr>
      <w:r>
        <w:rPr>
          <w:rStyle w:val="CommentReference"/>
        </w:rPr>
        <w:annotationRef/>
      </w:r>
      <w:r>
        <w:t>I changed this because you already say ‘particular’ in this sentence</w:t>
      </w:r>
    </w:p>
  </w:comment>
  <w:comment w:id="50" w:author="Matthew Evans" w:date="2018-03-20T12:22:00Z" w:initials="ME">
    <w:p w14:paraId="4DCA6933" w14:textId="5B73CE19" w:rsidR="0065463B" w:rsidRDefault="0065463B">
      <w:pPr>
        <w:pStyle w:val="CommentText"/>
      </w:pPr>
      <w:r>
        <w:rPr>
          <w:rStyle w:val="CommentReference"/>
        </w:rPr>
        <w:annotationRef/>
      </w:r>
      <w:r>
        <w:t>Where’s this quote from?</w:t>
      </w:r>
    </w:p>
  </w:comment>
  <w:comment w:id="160" w:author="Matthew Evans" w:date="2018-03-20T12:55:00Z" w:initials="ME">
    <w:p w14:paraId="5860B961" w14:textId="4CE3DA1A" w:rsidR="00B57F83" w:rsidRDefault="00B57F83">
      <w:pPr>
        <w:pStyle w:val="CommentText"/>
      </w:pPr>
      <w:r>
        <w:rPr>
          <w:rStyle w:val="CommentReference"/>
        </w:rPr>
        <w:annotationRef/>
      </w:r>
      <w:r>
        <w:t>I think it would help to give an indicative reference or two here, as in “(see, for example…)”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5D79AC" w15:done="0"/>
  <w15:commentEx w15:paraId="3E0F2C8C" w15:done="0"/>
  <w15:commentEx w15:paraId="4DCA6933" w15:done="0"/>
  <w15:commentEx w15:paraId="5860B9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5D79AC" w16cid:durableId="1E5B7701"/>
  <w16cid:commentId w16cid:paraId="3E0F2C8C" w16cid:durableId="1E5B7B3C"/>
  <w16cid:commentId w16cid:paraId="4DCA6933" w16cid:durableId="1E5B7B93"/>
  <w16cid:commentId w16cid:paraId="2BE52EE7" w16cid:durableId="1E5B7C9A"/>
  <w16cid:commentId w16cid:paraId="5860B961" w16cid:durableId="1E5B8327"/>
  <w16cid:commentId w16cid:paraId="6FCC47CF" w16cid:durableId="1E5B83E9"/>
  <w16cid:commentId w16cid:paraId="0771DAEE" w16cid:durableId="1E5B8482"/>
  <w16cid:commentId w16cid:paraId="441B0AF6" w16cid:durableId="1E5B8B23"/>
  <w16cid:commentId w16cid:paraId="6D0838A1" w16cid:durableId="1E5B8BAC"/>
  <w16cid:commentId w16cid:paraId="3C214D73" w16cid:durableId="1E5B8FD6"/>
  <w16cid:commentId w16cid:paraId="4FDB7EF9" w16cid:durableId="1E5B93D1"/>
  <w16cid:commentId w16cid:paraId="3711A4D6" w16cid:durableId="1E5B75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93A25" w14:textId="77777777" w:rsidR="008A413D" w:rsidRDefault="008A413D" w:rsidP="00EF0EEA">
      <w:pPr>
        <w:spacing w:after="0" w:line="240" w:lineRule="auto"/>
      </w:pPr>
      <w:r>
        <w:separator/>
      </w:r>
    </w:p>
  </w:endnote>
  <w:endnote w:type="continuationSeparator" w:id="0">
    <w:p w14:paraId="62951724" w14:textId="77777777" w:rsidR="008A413D" w:rsidRDefault="008A413D" w:rsidP="00EF0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0E15C" w14:textId="77777777" w:rsidR="008A413D" w:rsidRDefault="008A413D" w:rsidP="00EF0EEA">
      <w:pPr>
        <w:spacing w:after="0" w:line="240" w:lineRule="auto"/>
      </w:pPr>
      <w:r>
        <w:separator/>
      </w:r>
    </w:p>
  </w:footnote>
  <w:footnote w:type="continuationSeparator" w:id="0">
    <w:p w14:paraId="01CDE592" w14:textId="77777777" w:rsidR="008A413D" w:rsidRDefault="008A413D" w:rsidP="00EF0E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F5772"/>
    <w:multiLevelType w:val="hybridMultilevel"/>
    <w:tmpl w:val="32FC3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Evans">
    <w15:presenceInfo w15:providerId="None" w15:userId="Matthew Evans"/>
  </w15:person>
  <w15:person w15:author="McAuliffe, Padraig">
    <w15:presenceInfo w15:providerId="AD" w15:userId="S-1-5-21-137024685-2204166116-4157399963-290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EA"/>
    <w:rsid w:val="00004AC9"/>
    <w:rsid w:val="00004D9B"/>
    <w:rsid w:val="00012783"/>
    <w:rsid w:val="00020F43"/>
    <w:rsid w:val="00041673"/>
    <w:rsid w:val="00042230"/>
    <w:rsid w:val="00067DCD"/>
    <w:rsid w:val="00074CA9"/>
    <w:rsid w:val="000751C2"/>
    <w:rsid w:val="00077A35"/>
    <w:rsid w:val="00083643"/>
    <w:rsid w:val="000878EA"/>
    <w:rsid w:val="00092A3B"/>
    <w:rsid w:val="000A45C3"/>
    <w:rsid w:val="000B3689"/>
    <w:rsid w:val="000B7FED"/>
    <w:rsid w:val="000D4448"/>
    <w:rsid w:val="000E6D20"/>
    <w:rsid w:val="000F4CB1"/>
    <w:rsid w:val="001001E9"/>
    <w:rsid w:val="001009B5"/>
    <w:rsid w:val="00103ED0"/>
    <w:rsid w:val="00105DE3"/>
    <w:rsid w:val="00105F47"/>
    <w:rsid w:val="00110DEB"/>
    <w:rsid w:val="0012694D"/>
    <w:rsid w:val="00145F0C"/>
    <w:rsid w:val="0016701C"/>
    <w:rsid w:val="001735AE"/>
    <w:rsid w:val="0017404A"/>
    <w:rsid w:val="00174A04"/>
    <w:rsid w:val="00176F6A"/>
    <w:rsid w:val="00186A6A"/>
    <w:rsid w:val="0019180B"/>
    <w:rsid w:val="001A3469"/>
    <w:rsid w:val="001A352C"/>
    <w:rsid w:val="001B0019"/>
    <w:rsid w:val="001B709B"/>
    <w:rsid w:val="001D5179"/>
    <w:rsid w:val="001D6B88"/>
    <w:rsid w:val="001E5945"/>
    <w:rsid w:val="001F42EB"/>
    <w:rsid w:val="00204EFD"/>
    <w:rsid w:val="002050E6"/>
    <w:rsid w:val="002147F2"/>
    <w:rsid w:val="00223754"/>
    <w:rsid w:val="00226475"/>
    <w:rsid w:val="00227CE7"/>
    <w:rsid w:val="00227F34"/>
    <w:rsid w:val="002365A8"/>
    <w:rsid w:val="002421B2"/>
    <w:rsid w:val="00245F80"/>
    <w:rsid w:val="00246351"/>
    <w:rsid w:val="00267E71"/>
    <w:rsid w:val="00272A86"/>
    <w:rsid w:val="00276A24"/>
    <w:rsid w:val="002957C4"/>
    <w:rsid w:val="00296783"/>
    <w:rsid w:val="002A290B"/>
    <w:rsid w:val="002A5FC5"/>
    <w:rsid w:val="002A7DB7"/>
    <w:rsid w:val="002B4937"/>
    <w:rsid w:val="002C14DE"/>
    <w:rsid w:val="002C44AD"/>
    <w:rsid w:val="002D2259"/>
    <w:rsid w:val="002D78DB"/>
    <w:rsid w:val="002F0FF8"/>
    <w:rsid w:val="002F1E58"/>
    <w:rsid w:val="0030462E"/>
    <w:rsid w:val="003118C7"/>
    <w:rsid w:val="00311CDF"/>
    <w:rsid w:val="003151C3"/>
    <w:rsid w:val="00317D2D"/>
    <w:rsid w:val="0034454D"/>
    <w:rsid w:val="00360EE9"/>
    <w:rsid w:val="00377034"/>
    <w:rsid w:val="00391481"/>
    <w:rsid w:val="003A0724"/>
    <w:rsid w:val="003B016D"/>
    <w:rsid w:val="003B6A6A"/>
    <w:rsid w:val="003C7CD8"/>
    <w:rsid w:val="003E014E"/>
    <w:rsid w:val="003E1287"/>
    <w:rsid w:val="003E2799"/>
    <w:rsid w:val="003E5A8C"/>
    <w:rsid w:val="003F77A9"/>
    <w:rsid w:val="0040152F"/>
    <w:rsid w:val="00404DFA"/>
    <w:rsid w:val="004102EB"/>
    <w:rsid w:val="0041706E"/>
    <w:rsid w:val="00420877"/>
    <w:rsid w:val="00424095"/>
    <w:rsid w:val="00425C19"/>
    <w:rsid w:val="00444353"/>
    <w:rsid w:val="00446761"/>
    <w:rsid w:val="00464104"/>
    <w:rsid w:val="004673E5"/>
    <w:rsid w:val="00472F6D"/>
    <w:rsid w:val="00483B62"/>
    <w:rsid w:val="00492EED"/>
    <w:rsid w:val="00494871"/>
    <w:rsid w:val="00496885"/>
    <w:rsid w:val="004A099A"/>
    <w:rsid w:val="004B4D0E"/>
    <w:rsid w:val="004B7C1B"/>
    <w:rsid w:val="004D07DC"/>
    <w:rsid w:val="004D4C22"/>
    <w:rsid w:val="004D566D"/>
    <w:rsid w:val="004E17C0"/>
    <w:rsid w:val="004E3FFE"/>
    <w:rsid w:val="004F6B05"/>
    <w:rsid w:val="00525F48"/>
    <w:rsid w:val="00532D13"/>
    <w:rsid w:val="00550262"/>
    <w:rsid w:val="00561C23"/>
    <w:rsid w:val="00572141"/>
    <w:rsid w:val="00584788"/>
    <w:rsid w:val="00585272"/>
    <w:rsid w:val="00596771"/>
    <w:rsid w:val="005A4EF8"/>
    <w:rsid w:val="005B4A68"/>
    <w:rsid w:val="005E7813"/>
    <w:rsid w:val="005F078E"/>
    <w:rsid w:val="006152C6"/>
    <w:rsid w:val="00615A83"/>
    <w:rsid w:val="00620665"/>
    <w:rsid w:val="00625B68"/>
    <w:rsid w:val="006308E1"/>
    <w:rsid w:val="0064082A"/>
    <w:rsid w:val="006527F8"/>
    <w:rsid w:val="0065463B"/>
    <w:rsid w:val="00666A65"/>
    <w:rsid w:val="00670A2A"/>
    <w:rsid w:val="006736E9"/>
    <w:rsid w:val="006870B4"/>
    <w:rsid w:val="006922AC"/>
    <w:rsid w:val="00693A16"/>
    <w:rsid w:val="00697B01"/>
    <w:rsid w:val="006A25D7"/>
    <w:rsid w:val="006A50BC"/>
    <w:rsid w:val="006A5262"/>
    <w:rsid w:val="006A5FB4"/>
    <w:rsid w:val="006C04F8"/>
    <w:rsid w:val="006C746A"/>
    <w:rsid w:val="006E6930"/>
    <w:rsid w:val="006E79B2"/>
    <w:rsid w:val="006F0A61"/>
    <w:rsid w:val="00702306"/>
    <w:rsid w:val="00705BA2"/>
    <w:rsid w:val="00715D57"/>
    <w:rsid w:val="007256F1"/>
    <w:rsid w:val="0072587F"/>
    <w:rsid w:val="00726B77"/>
    <w:rsid w:val="00731A1A"/>
    <w:rsid w:val="0073218A"/>
    <w:rsid w:val="00732AA3"/>
    <w:rsid w:val="007426C2"/>
    <w:rsid w:val="00752252"/>
    <w:rsid w:val="00753AD3"/>
    <w:rsid w:val="00756874"/>
    <w:rsid w:val="00771DA4"/>
    <w:rsid w:val="007774DD"/>
    <w:rsid w:val="00784745"/>
    <w:rsid w:val="00785FD6"/>
    <w:rsid w:val="007913C9"/>
    <w:rsid w:val="00792EFB"/>
    <w:rsid w:val="007A046E"/>
    <w:rsid w:val="007C3C43"/>
    <w:rsid w:val="007D0373"/>
    <w:rsid w:val="007E1DA4"/>
    <w:rsid w:val="00815F9B"/>
    <w:rsid w:val="008161AA"/>
    <w:rsid w:val="008415D7"/>
    <w:rsid w:val="00843E84"/>
    <w:rsid w:val="00852FCA"/>
    <w:rsid w:val="008710A4"/>
    <w:rsid w:val="00872C47"/>
    <w:rsid w:val="008741C4"/>
    <w:rsid w:val="00882E78"/>
    <w:rsid w:val="008862F2"/>
    <w:rsid w:val="00890115"/>
    <w:rsid w:val="008950DE"/>
    <w:rsid w:val="008A0E43"/>
    <w:rsid w:val="008A413D"/>
    <w:rsid w:val="008A474C"/>
    <w:rsid w:val="008B1C6F"/>
    <w:rsid w:val="008B673A"/>
    <w:rsid w:val="008C6349"/>
    <w:rsid w:val="008D3613"/>
    <w:rsid w:val="008E2206"/>
    <w:rsid w:val="00901A19"/>
    <w:rsid w:val="00905DBB"/>
    <w:rsid w:val="00913619"/>
    <w:rsid w:val="0092168C"/>
    <w:rsid w:val="00944121"/>
    <w:rsid w:val="009462EE"/>
    <w:rsid w:val="00951406"/>
    <w:rsid w:val="00951463"/>
    <w:rsid w:val="00966C8B"/>
    <w:rsid w:val="00975047"/>
    <w:rsid w:val="009760B3"/>
    <w:rsid w:val="009819A0"/>
    <w:rsid w:val="00985C6D"/>
    <w:rsid w:val="009861EA"/>
    <w:rsid w:val="009A0D68"/>
    <w:rsid w:val="009A727B"/>
    <w:rsid w:val="009C2095"/>
    <w:rsid w:val="009D40D9"/>
    <w:rsid w:val="009D586A"/>
    <w:rsid w:val="009E39F5"/>
    <w:rsid w:val="009E708D"/>
    <w:rsid w:val="00A01FB1"/>
    <w:rsid w:val="00A02558"/>
    <w:rsid w:val="00A03579"/>
    <w:rsid w:val="00A10285"/>
    <w:rsid w:val="00A1505C"/>
    <w:rsid w:val="00A20969"/>
    <w:rsid w:val="00A22B5B"/>
    <w:rsid w:val="00A23804"/>
    <w:rsid w:val="00A27CD0"/>
    <w:rsid w:val="00A40DEC"/>
    <w:rsid w:val="00A55528"/>
    <w:rsid w:val="00A71C01"/>
    <w:rsid w:val="00A86418"/>
    <w:rsid w:val="00A91DA3"/>
    <w:rsid w:val="00A94430"/>
    <w:rsid w:val="00AA7ADA"/>
    <w:rsid w:val="00AB07E3"/>
    <w:rsid w:val="00AB4F4D"/>
    <w:rsid w:val="00AB6269"/>
    <w:rsid w:val="00AF66CB"/>
    <w:rsid w:val="00B04658"/>
    <w:rsid w:val="00B13EE9"/>
    <w:rsid w:val="00B276D3"/>
    <w:rsid w:val="00B371DE"/>
    <w:rsid w:val="00B402A6"/>
    <w:rsid w:val="00B45745"/>
    <w:rsid w:val="00B4645A"/>
    <w:rsid w:val="00B479BF"/>
    <w:rsid w:val="00B51933"/>
    <w:rsid w:val="00B533A3"/>
    <w:rsid w:val="00B54E8C"/>
    <w:rsid w:val="00B57F83"/>
    <w:rsid w:val="00B63B36"/>
    <w:rsid w:val="00B72F65"/>
    <w:rsid w:val="00B732DC"/>
    <w:rsid w:val="00B8279B"/>
    <w:rsid w:val="00B837F4"/>
    <w:rsid w:val="00B847D0"/>
    <w:rsid w:val="00B96866"/>
    <w:rsid w:val="00BA322F"/>
    <w:rsid w:val="00BA3FDF"/>
    <w:rsid w:val="00BA7BCA"/>
    <w:rsid w:val="00BE16A5"/>
    <w:rsid w:val="00BE7421"/>
    <w:rsid w:val="00BF079A"/>
    <w:rsid w:val="00BF7308"/>
    <w:rsid w:val="00C0433E"/>
    <w:rsid w:val="00C16652"/>
    <w:rsid w:val="00C20988"/>
    <w:rsid w:val="00C22142"/>
    <w:rsid w:val="00C24A62"/>
    <w:rsid w:val="00C367EB"/>
    <w:rsid w:val="00C43D1C"/>
    <w:rsid w:val="00C450FA"/>
    <w:rsid w:val="00C50465"/>
    <w:rsid w:val="00C64AF7"/>
    <w:rsid w:val="00C707C0"/>
    <w:rsid w:val="00C71C8B"/>
    <w:rsid w:val="00C80703"/>
    <w:rsid w:val="00C83278"/>
    <w:rsid w:val="00CA53AC"/>
    <w:rsid w:val="00CB1B3A"/>
    <w:rsid w:val="00CD466F"/>
    <w:rsid w:val="00CD4997"/>
    <w:rsid w:val="00CD4B62"/>
    <w:rsid w:val="00CE11D4"/>
    <w:rsid w:val="00CF1A1C"/>
    <w:rsid w:val="00CF1CE6"/>
    <w:rsid w:val="00CF3374"/>
    <w:rsid w:val="00D16794"/>
    <w:rsid w:val="00D272AA"/>
    <w:rsid w:val="00D310D3"/>
    <w:rsid w:val="00D43E24"/>
    <w:rsid w:val="00D47D47"/>
    <w:rsid w:val="00D67CB7"/>
    <w:rsid w:val="00D74C93"/>
    <w:rsid w:val="00D9018A"/>
    <w:rsid w:val="00D95A23"/>
    <w:rsid w:val="00D9680A"/>
    <w:rsid w:val="00DB32E8"/>
    <w:rsid w:val="00DB6E2B"/>
    <w:rsid w:val="00DE1229"/>
    <w:rsid w:val="00DE2DF5"/>
    <w:rsid w:val="00DE4F1C"/>
    <w:rsid w:val="00E022D1"/>
    <w:rsid w:val="00E243B9"/>
    <w:rsid w:val="00E35B40"/>
    <w:rsid w:val="00E43348"/>
    <w:rsid w:val="00E4545C"/>
    <w:rsid w:val="00E45850"/>
    <w:rsid w:val="00E504F0"/>
    <w:rsid w:val="00E56E0B"/>
    <w:rsid w:val="00E6084F"/>
    <w:rsid w:val="00E6332C"/>
    <w:rsid w:val="00E64AAF"/>
    <w:rsid w:val="00E67E52"/>
    <w:rsid w:val="00E745B1"/>
    <w:rsid w:val="00E80DC4"/>
    <w:rsid w:val="00E8352A"/>
    <w:rsid w:val="00E84C23"/>
    <w:rsid w:val="00EA4348"/>
    <w:rsid w:val="00EA5EB3"/>
    <w:rsid w:val="00EC0B5A"/>
    <w:rsid w:val="00EC2E39"/>
    <w:rsid w:val="00EC71F9"/>
    <w:rsid w:val="00EF0A76"/>
    <w:rsid w:val="00EF0EEA"/>
    <w:rsid w:val="00EF240F"/>
    <w:rsid w:val="00F072F1"/>
    <w:rsid w:val="00F22DD0"/>
    <w:rsid w:val="00F26AE1"/>
    <w:rsid w:val="00F26C32"/>
    <w:rsid w:val="00F620D8"/>
    <w:rsid w:val="00F64D7A"/>
    <w:rsid w:val="00F67CB1"/>
    <w:rsid w:val="00F71529"/>
    <w:rsid w:val="00F7435A"/>
    <w:rsid w:val="00FA1760"/>
    <w:rsid w:val="00FA389D"/>
    <w:rsid w:val="00FB71AB"/>
    <w:rsid w:val="00FC1264"/>
    <w:rsid w:val="00FE0173"/>
    <w:rsid w:val="00FE4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B65AA"/>
  <w15:docId w15:val="{46143C71-3E5E-454D-87B9-329F33CB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EA"/>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EEA"/>
    <w:rPr>
      <w:color w:val="0563C1" w:themeColor="hyperlink"/>
      <w:u w:val="single"/>
    </w:rPr>
  </w:style>
  <w:style w:type="paragraph" w:styleId="FootnoteText">
    <w:name w:val="footnote text"/>
    <w:basedOn w:val="Normal"/>
    <w:link w:val="FootnoteTextChar"/>
    <w:uiPriority w:val="99"/>
    <w:semiHidden/>
    <w:unhideWhenUsed/>
    <w:rsid w:val="00EF0E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0EEA"/>
    <w:rPr>
      <w:sz w:val="20"/>
      <w:szCs w:val="20"/>
    </w:rPr>
  </w:style>
  <w:style w:type="paragraph" w:styleId="CommentText">
    <w:name w:val="annotation text"/>
    <w:basedOn w:val="Normal"/>
    <w:link w:val="CommentTextChar"/>
    <w:uiPriority w:val="99"/>
    <w:semiHidden/>
    <w:unhideWhenUsed/>
    <w:rsid w:val="00EF0EEA"/>
    <w:pPr>
      <w:spacing w:line="240" w:lineRule="auto"/>
    </w:pPr>
    <w:rPr>
      <w:sz w:val="20"/>
      <w:szCs w:val="20"/>
    </w:rPr>
  </w:style>
  <w:style w:type="character" w:customStyle="1" w:styleId="CommentTextChar">
    <w:name w:val="Comment Text Char"/>
    <w:basedOn w:val="DefaultParagraphFont"/>
    <w:link w:val="CommentText"/>
    <w:uiPriority w:val="99"/>
    <w:semiHidden/>
    <w:rsid w:val="00EF0EEA"/>
    <w:rPr>
      <w:sz w:val="20"/>
      <w:szCs w:val="20"/>
    </w:rPr>
  </w:style>
  <w:style w:type="character" w:styleId="FootnoteReference">
    <w:name w:val="footnote reference"/>
    <w:basedOn w:val="DefaultParagraphFont"/>
    <w:uiPriority w:val="99"/>
    <w:semiHidden/>
    <w:unhideWhenUsed/>
    <w:rsid w:val="00EF0EEA"/>
    <w:rPr>
      <w:vertAlign w:val="superscript"/>
    </w:rPr>
  </w:style>
  <w:style w:type="character" w:styleId="CommentReference">
    <w:name w:val="annotation reference"/>
    <w:basedOn w:val="DefaultParagraphFont"/>
    <w:uiPriority w:val="99"/>
    <w:semiHidden/>
    <w:unhideWhenUsed/>
    <w:rsid w:val="00EF0EEA"/>
    <w:rPr>
      <w:sz w:val="16"/>
      <w:szCs w:val="16"/>
    </w:rPr>
  </w:style>
  <w:style w:type="paragraph" w:styleId="BalloonText">
    <w:name w:val="Balloon Text"/>
    <w:basedOn w:val="Normal"/>
    <w:link w:val="BalloonTextChar"/>
    <w:uiPriority w:val="99"/>
    <w:semiHidden/>
    <w:unhideWhenUsed/>
    <w:rsid w:val="00EF0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EE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71C8B"/>
    <w:rPr>
      <w:b/>
      <w:bCs/>
    </w:rPr>
  </w:style>
  <w:style w:type="character" w:customStyle="1" w:styleId="CommentSubjectChar">
    <w:name w:val="Comment Subject Char"/>
    <w:basedOn w:val="CommentTextChar"/>
    <w:link w:val="CommentSubject"/>
    <w:uiPriority w:val="99"/>
    <w:semiHidden/>
    <w:rsid w:val="00C71C8B"/>
    <w:rPr>
      <w:b/>
      <w:bCs/>
      <w:sz w:val="20"/>
      <w:szCs w:val="20"/>
    </w:rPr>
  </w:style>
  <w:style w:type="paragraph" w:styleId="ListParagraph">
    <w:name w:val="List Paragraph"/>
    <w:basedOn w:val="Normal"/>
    <w:uiPriority w:val="34"/>
    <w:qFormat/>
    <w:rsid w:val="00D9018A"/>
    <w:pPr>
      <w:ind w:left="720"/>
      <w:contextualSpacing/>
    </w:pPr>
  </w:style>
  <w:style w:type="paragraph" w:styleId="Header">
    <w:name w:val="header"/>
    <w:basedOn w:val="Normal"/>
    <w:link w:val="HeaderChar"/>
    <w:uiPriority w:val="99"/>
    <w:unhideWhenUsed/>
    <w:rsid w:val="00D310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0D3"/>
  </w:style>
  <w:style w:type="paragraph" w:styleId="Footer">
    <w:name w:val="footer"/>
    <w:basedOn w:val="Normal"/>
    <w:link w:val="FooterChar"/>
    <w:uiPriority w:val="99"/>
    <w:unhideWhenUsed/>
    <w:rsid w:val="00D310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0D3"/>
  </w:style>
  <w:style w:type="character" w:styleId="Strong">
    <w:name w:val="Strong"/>
    <w:basedOn w:val="DefaultParagraphFont"/>
    <w:uiPriority w:val="22"/>
    <w:qFormat/>
    <w:rsid w:val="00A71C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ild.org/table_of_content.aspx?sy=2017&amp;pn=1"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www.oecd.org/derec/unitedkingdom/48688822.pd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3889D-9AD8-4272-9B85-72D0DF29F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12370</Words>
  <Characters>70512</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McAuliffe, Padraig</dc:creator>
  <cp:lastModifiedBy>McAuliffe, Padraig</cp:lastModifiedBy>
  <cp:revision>2</cp:revision>
  <dcterms:created xsi:type="dcterms:W3CDTF">2018-04-18T11:26:00Z</dcterms:created>
  <dcterms:modified xsi:type="dcterms:W3CDTF">2018-04-18T11:26:00Z</dcterms:modified>
</cp:coreProperties>
</file>