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C60A0" w14:textId="77777777" w:rsidR="006C4586" w:rsidRPr="00852646" w:rsidRDefault="006C4586" w:rsidP="006C4586">
      <w:pPr>
        <w:rPr>
          <w:rFonts w:ascii="Arial" w:hAnsi="Arial" w:cs="Arial"/>
          <w:b/>
        </w:rPr>
      </w:pPr>
    </w:p>
    <w:p w14:paraId="51139C83" w14:textId="71B61CBF" w:rsidR="00624CCA" w:rsidRPr="00852646" w:rsidRDefault="006C4586" w:rsidP="00624CCA">
      <w:pPr>
        <w:ind w:left="-567" w:firstLine="567"/>
        <w:jc w:val="center"/>
        <w:rPr>
          <w:rFonts w:ascii="Arial" w:hAnsi="Arial" w:cs="Arial"/>
          <w:b/>
          <w:sz w:val="44"/>
          <w:szCs w:val="44"/>
        </w:rPr>
      </w:pPr>
      <w:r w:rsidRPr="00852646">
        <w:rPr>
          <w:rFonts w:ascii="Arial" w:hAnsi="Arial" w:cs="Arial"/>
          <w:b/>
          <w:sz w:val="44"/>
          <w:szCs w:val="44"/>
        </w:rPr>
        <w:t>The neurological p</w:t>
      </w:r>
      <w:r w:rsidR="00624CCA" w:rsidRPr="00852646">
        <w:rPr>
          <w:rFonts w:ascii="Arial" w:hAnsi="Arial" w:cs="Arial"/>
          <w:b/>
          <w:sz w:val="44"/>
          <w:szCs w:val="44"/>
        </w:rPr>
        <w:t>henotype of patients with HIV associated neurocognitive disorder (HAND) on antiretroviral therapy</w:t>
      </w:r>
      <w:r w:rsidR="00AB7565">
        <w:rPr>
          <w:rFonts w:ascii="Arial" w:hAnsi="Arial" w:cs="Arial"/>
          <w:b/>
          <w:sz w:val="44"/>
          <w:szCs w:val="44"/>
        </w:rPr>
        <w:t xml:space="preserve"> in South Africa</w:t>
      </w:r>
    </w:p>
    <w:p w14:paraId="786824E1" w14:textId="77777777" w:rsidR="00624CCA" w:rsidRPr="00852646" w:rsidRDefault="00624CCA" w:rsidP="00624CCA">
      <w:pPr>
        <w:rPr>
          <w:rFonts w:ascii="Arial" w:hAnsi="Arial" w:cs="Arial"/>
          <w:b/>
        </w:rPr>
      </w:pPr>
    </w:p>
    <w:p w14:paraId="5422DFCF" w14:textId="77777777" w:rsidR="00CE5342" w:rsidRPr="00852646" w:rsidRDefault="00CE5342" w:rsidP="00624CCA">
      <w:pPr>
        <w:rPr>
          <w:rFonts w:ascii="Arial" w:hAnsi="Arial" w:cs="Arial"/>
          <w:b/>
        </w:rPr>
      </w:pPr>
    </w:p>
    <w:p w14:paraId="4E5BBD08" w14:textId="1965094F" w:rsidR="00624CCA" w:rsidRPr="00852646" w:rsidRDefault="00CE5342" w:rsidP="00624CCA">
      <w:pPr>
        <w:rPr>
          <w:rFonts w:ascii="Arial" w:hAnsi="Arial" w:cs="Arial"/>
          <w:b/>
        </w:rPr>
      </w:pPr>
      <w:r w:rsidRPr="00852646">
        <w:rPr>
          <w:rFonts w:ascii="Arial" w:hAnsi="Arial" w:cs="Arial"/>
          <w:b/>
        </w:rPr>
        <w:t>Author names:</w:t>
      </w:r>
    </w:p>
    <w:p w14:paraId="28BB0A11" w14:textId="77777777" w:rsidR="00CE5342" w:rsidRPr="00852646" w:rsidRDefault="00CE5342" w:rsidP="00624CCA">
      <w:pPr>
        <w:rPr>
          <w:rFonts w:ascii="Arial" w:hAnsi="Arial" w:cs="Arial"/>
          <w:b/>
        </w:rPr>
      </w:pPr>
    </w:p>
    <w:p w14:paraId="306FA7F6" w14:textId="77777777" w:rsidR="00FD7803" w:rsidRPr="0079615C" w:rsidRDefault="00FD7803" w:rsidP="00852646">
      <w:pPr>
        <w:spacing w:line="480" w:lineRule="auto"/>
        <w:rPr>
          <w:rFonts w:ascii="Arial" w:hAnsi="Arial"/>
          <w:vertAlign w:val="superscript"/>
        </w:rPr>
      </w:pPr>
      <w:r w:rsidRPr="0079615C">
        <w:rPr>
          <w:rFonts w:ascii="Arial" w:hAnsi="Arial"/>
        </w:rPr>
        <w:t>Sean G. Anderson</w:t>
      </w:r>
      <w:r w:rsidRPr="0079615C">
        <w:rPr>
          <w:rFonts w:ascii="Arial" w:hAnsi="Arial"/>
          <w:vertAlign w:val="superscript"/>
        </w:rPr>
        <w:t>1</w:t>
      </w:r>
      <w:r w:rsidRPr="0079615C">
        <w:rPr>
          <w:rFonts w:ascii="Arial" w:hAnsi="Arial"/>
        </w:rPr>
        <w:t>, Michael Mccaul</w:t>
      </w:r>
      <w:r w:rsidRPr="0079615C">
        <w:rPr>
          <w:rFonts w:ascii="Arial" w:hAnsi="Arial"/>
          <w:vertAlign w:val="superscript"/>
        </w:rPr>
        <w:t>2</w:t>
      </w:r>
      <w:r w:rsidRPr="0079615C">
        <w:rPr>
          <w:rFonts w:ascii="Arial" w:hAnsi="Arial"/>
        </w:rPr>
        <w:t xml:space="preserve">, </w:t>
      </w:r>
      <w:r w:rsidRPr="0079615C">
        <w:rPr>
          <w:rFonts w:ascii="Arial" w:hAnsi="Arial" w:cs="Arial"/>
        </w:rPr>
        <w:t>Saye Khoo</w:t>
      </w:r>
      <w:r w:rsidRPr="0079615C">
        <w:rPr>
          <w:rFonts w:ascii="Arial" w:hAnsi="Arial" w:cs="Arial"/>
          <w:vertAlign w:val="superscript"/>
        </w:rPr>
        <w:t>3</w:t>
      </w:r>
      <w:r w:rsidRPr="0079615C">
        <w:rPr>
          <w:rFonts w:ascii="Arial" w:hAnsi="Arial" w:cs="Arial"/>
        </w:rPr>
        <w:t>, Lubbe Wiesner</w:t>
      </w:r>
      <w:r w:rsidRPr="0079615C">
        <w:rPr>
          <w:rFonts w:ascii="Arial" w:hAnsi="Arial" w:cs="Arial"/>
          <w:vertAlign w:val="superscript"/>
        </w:rPr>
        <w:t>4</w:t>
      </w:r>
      <w:r w:rsidRPr="0079615C">
        <w:rPr>
          <w:rFonts w:ascii="Arial" w:hAnsi="Arial" w:cs="Arial"/>
        </w:rPr>
        <w:t xml:space="preserve">, </w:t>
      </w:r>
      <w:r w:rsidRPr="0079615C">
        <w:rPr>
          <w:rFonts w:ascii="Arial" w:hAnsi="Arial"/>
        </w:rPr>
        <w:t>Ned C. Sacktor</w:t>
      </w:r>
      <w:r w:rsidRPr="0079615C">
        <w:rPr>
          <w:rFonts w:ascii="Arial" w:hAnsi="Arial"/>
          <w:vertAlign w:val="superscript"/>
        </w:rPr>
        <w:t>5</w:t>
      </w:r>
      <w:r w:rsidRPr="0079615C">
        <w:rPr>
          <w:rFonts w:ascii="Arial" w:hAnsi="Arial"/>
        </w:rPr>
        <w:t>, John A. Joska</w:t>
      </w:r>
      <w:r w:rsidRPr="0079615C">
        <w:rPr>
          <w:rFonts w:ascii="Arial" w:hAnsi="Arial"/>
          <w:vertAlign w:val="superscript"/>
        </w:rPr>
        <w:t>6</w:t>
      </w:r>
      <w:r w:rsidRPr="0079615C">
        <w:rPr>
          <w:rFonts w:ascii="Arial" w:hAnsi="Arial"/>
        </w:rPr>
        <w:t>,</w:t>
      </w:r>
      <w:r w:rsidRPr="0079615C">
        <w:rPr>
          <w:rFonts w:ascii="Arial" w:hAnsi="Arial"/>
          <w:vertAlign w:val="superscript"/>
        </w:rPr>
        <w:t xml:space="preserve"> </w:t>
      </w:r>
      <w:r w:rsidRPr="0079615C">
        <w:rPr>
          <w:rFonts w:ascii="Arial" w:hAnsi="Arial"/>
        </w:rPr>
        <w:t>Eric H. Decloedt</w:t>
      </w:r>
      <w:r w:rsidRPr="0079615C">
        <w:rPr>
          <w:rFonts w:ascii="Arial" w:hAnsi="Arial"/>
          <w:vertAlign w:val="superscript"/>
        </w:rPr>
        <w:t>7</w:t>
      </w:r>
    </w:p>
    <w:p w14:paraId="468B49DB" w14:textId="3A715C59" w:rsidR="00624CCA" w:rsidRPr="00852646" w:rsidRDefault="00CE5342" w:rsidP="00852646">
      <w:pPr>
        <w:spacing w:line="480" w:lineRule="auto"/>
        <w:jc w:val="both"/>
        <w:rPr>
          <w:rFonts w:ascii="Arial" w:eastAsia="Times New Roman" w:hAnsi="Arial" w:cs="Arial"/>
          <w:b/>
        </w:rPr>
      </w:pPr>
      <w:r w:rsidRPr="00852646">
        <w:rPr>
          <w:rFonts w:ascii="Arial" w:eastAsia="Times New Roman" w:hAnsi="Arial" w:cs="Arial"/>
          <w:b/>
        </w:rPr>
        <w:t>Author affiliations:</w:t>
      </w:r>
    </w:p>
    <w:p w14:paraId="689D26F4" w14:textId="3F0E8CFD" w:rsidR="00FD7803" w:rsidRPr="00852646" w:rsidRDefault="00FD7803" w:rsidP="00852646">
      <w:pPr>
        <w:spacing w:line="480" w:lineRule="auto"/>
        <w:rPr>
          <w:rFonts w:ascii="Arial" w:hAnsi="Arial" w:cs="Arial"/>
        </w:rPr>
      </w:pPr>
      <w:r w:rsidRPr="00852646">
        <w:rPr>
          <w:rFonts w:ascii="Arial" w:hAnsi="Arial" w:cs="Arial"/>
          <w:vertAlign w:val="superscript"/>
        </w:rPr>
        <w:t>1</w:t>
      </w:r>
      <w:r w:rsidRPr="00852646">
        <w:rPr>
          <w:rFonts w:ascii="Arial" w:hAnsi="Arial" w:cs="Arial"/>
        </w:rPr>
        <w:t xml:space="preserve"> </w:t>
      </w:r>
      <w:proofErr w:type="spellStart"/>
      <w:proofErr w:type="gramStart"/>
      <w:r w:rsidRPr="00852646">
        <w:rPr>
          <w:rFonts w:ascii="Arial" w:hAnsi="Arial" w:cs="Arial"/>
        </w:rPr>
        <w:t>MB,ChB</w:t>
      </w:r>
      <w:proofErr w:type="spellEnd"/>
      <w:proofErr w:type="gramEnd"/>
      <w:r w:rsidRPr="00852646">
        <w:rPr>
          <w:rFonts w:ascii="Arial" w:hAnsi="Arial" w:cs="Arial"/>
        </w:rPr>
        <w:t xml:space="preserve"> VI student,</w:t>
      </w:r>
      <w:r w:rsidR="00F0686E" w:rsidRPr="00852646">
        <w:rPr>
          <w:rFonts w:ascii="Arial" w:hAnsi="Arial" w:cs="Arial"/>
        </w:rPr>
        <w:t xml:space="preserve"> Division of Clinical Pharmacology, </w:t>
      </w:r>
      <w:r w:rsidRPr="00852646">
        <w:rPr>
          <w:rFonts w:ascii="Arial" w:hAnsi="Arial" w:cs="Arial"/>
        </w:rPr>
        <w:t>Faculty of Medicine and Health Sciences, University of Stellenbosch, South Africa</w:t>
      </w:r>
    </w:p>
    <w:p w14:paraId="596CBCBC" w14:textId="2C43A525" w:rsidR="00FD7803" w:rsidRPr="00852646" w:rsidRDefault="00FD7803" w:rsidP="00852646">
      <w:pPr>
        <w:spacing w:line="480" w:lineRule="auto"/>
        <w:rPr>
          <w:rFonts w:ascii="Arial" w:hAnsi="Arial" w:cs="Arial"/>
        </w:rPr>
      </w:pPr>
      <w:r w:rsidRPr="00852646">
        <w:rPr>
          <w:rFonts w:ascii="Arial" w:hAnsi="Arial" w:cs="Arial"/>
          <w:vertAlign w:val="superscript"/>
        </w:rPr>
        <w:t>2</w:t>
      </w:r>
      <w:r w:rsidRPr="00852646">
        <w:rPr>
          <w:rFonts w:ascii="Arial" w:hAnsi="Arial" w:cs="Arial"/>
        </w:rPr>
        <w:t xml:space="preserve"> </w:t>
      </w:r>
      <w:r w:rsidRPr="00852646">
        <w:rPr>
          <w:rFonts w:ascii="Arial" w:hAnsi="Arial" w:cs="Arial"/>
          <w:lang w:val="en-GB"/>
        </w:rPr>
        <w:t>Biostatistics Unit, Division of Epidemiology and Biostatistics</w:t>
      </w:r>
      <w:r w:rsidR="000E50D0" w:rsidRPr="00852646">
        <w:rPr>
          <w:rFonts w:ascii="Arial" w:hAnsi="Arial" w:cs="Arial"/>
          <w:lang w:val="en-GB"/>
        </w:rPr>
        <w:t xml:space="preserve">, </w:t>
      </w:r>
      <w:r w:rsidRPr="00852646">
        <w:rPr>
          <w:rFonts w:ascii="Arial" w:hAnsi="Arial" w:cs="Arial"/>
          <w:lang w:val="en-GB"/>
        </w:rPr>
        <w:t xml:space="preserve">Department of Global Health, Faculty of Medicine and Health Sciences, </w:t>
      </w:r>
      <w:r w:rsidRPr="00852646">
        <w:rPr>
          <w:rFonts w:ascii="Arial" w:hAnsi="Arial" w:cs="Arial"/>
        </w:rPr>
        <w:t>Stellenbosch University, South Africa</w:t>
      </w:r>
    </w:p>
    <w:p w14:paraId="3B91641F" w14:textId="5B1FB885" w:rsidR="00FD7803" w:rsidRPr="00852646" w:rsidRDefault="00FD7803" w:rsidP="00852646">
      <w:pPr>
        <w:spacing w:line="480" w:lineRule="auto"/>
        <w:rPr>
          <w:rFonts w:ascii="Arial" w:hAnsi="Arial" w:cs="Arial"/>
          <w:lang w:val="en-GB"/>
        </w:rPr>
      </w:pPr>
      <w:r w:rsidRPr="00852646">
        <w:rPr>
          <w:rFonts w:ascii="Arial" w:hAnsi="Arial" w:cs="Arial"/>
          <w:vertAlign w:val="superscript"/>
          <w:lang w:val="en-GB"/>
        </w:rPr>
        <w:t>3</w:t>
      </w:r>
      <w:r w:rsidR="000E50D0" w:rsidRPr="00852646">
        <w:rPr>
          <w:rFonts w:ascii="Arial" w:hAnsi="Arial" w:cs="Arial"/>
          <w:lang w:val="en-GB"/>
        </w:rPr>
        <w:t xml:space="preserve"> </w:t>
      </w:r>
      <w:del w:id="0" w:author="Saye Khoo" w:date="2018-09-18T09:15:00Z">
        <w:r w:rsidRPr="00852646" w:rsidDel="003840A0">
          <w:rPr>
            <w:rFonts w:ascii="Arial" w:hAnsi="Arial" w:cs="Arial"/>
            <w:lang w:val="en-GB"/>
          </w:rPr>
          <w:delText xml:space="preserve">Department of Molecular and Clinical Pharmacology, </w:delText>
        </w:r>
      </w:del>
      <w:ins w:id="1" w:author="Saye Khoo" w:date="2018-09-18T09:16:00Z">
        <w:r w:rsidR="003840A0">
          <w:rPr>
            <w:rFonts w:ascii="Arial" w:hAnsi="Arial" w:cs="Arial"/>
            <w:lang w:val="en-GB"/>
          </w:rPr>
          <w:t xml:space="preserve">Institute of Translational Medicine, </w:t>
        </w:r>
      </w:ins>
      <w:r w:rsidRPr="00852646">
        <w:rPr>
          <w:rFonts w:ascii="Arial" w:hAnsi="Arial" w:cs="Arial"/>
          <w:lang w:val="en-GB"/>
        </w:rPr>
        <w:t xml:space="preserve">University of Liverpool, </w:t>
      </w:r>
      <w:del w:id="2" w:author="Saye Khoo" w:date="2018-09-18T09:16:00Z">
        <w:r w:rsidRPr="00852646" w:rsidDel="003840A0">
          <w:rPr>
            <w:rFonts w:ascii="Arial" w:hAnsi="Arial" w:cs="Arial"/>
            <w:lang w:val="en-GB"/>
          </w:rPr>
          <w:delText>UK</w:delText>
        </w:r>
      </w:del>
      <w:ins w:id="3" w:author="Saye Khoo" w:date="2018-09-18T09:15:00Z">
        <w:r w:rsidR="003840A0">
          <w:rPr>
            <w:rFonts w:ascii="Arial" w:hAnsi="Arial" w:cs="Arial"/>
            <w:lang w:val="en-GB"/>
          </w:rPr>
          <w:t>and Royal Liverpool University Hospital, UK</w:t>
        </w:r>
      </w:ins>
    </w:p>
    <w:p w14:paraId="53BABB59" w14:textId="189A0E7B" w:rsidR="00FD7803" w:rsidRPr="00852646" w:rsidRDefault="00FD7803" w:rsidP="00852646">
      <w:pPr>
        <w:spacing w:line="480" w:lineRule="auto"/>
        <w:rPr>
          <w:rFonts w:ascii="Arial" w:hAnsi="Arial" w:cs="Arial"/>
          <w:lang w:val="en-GB"/>
        </w:rPr>
      </w:pPr>
      <w:r w:rsidRPr="00852646">
        <w:rPr>
          <w:rFonts w:ascii="Arial" w:hAnsi="Arial" w:cs="Arial"/>
          <w:vertAlign w:val="superscript"/>
          <w:lang w:val="en-GB"/>
        </w:rPr>
        <w:t>4</w:t>
      </w:r>
      <w:r w:rsidRPr="00852646">
        <w:rPr>
          <w:rFonts w:ascii="Arial" w:hAnsi="Arial" w:cs="Arial"/>
          <w:lang w:val="en-GB"/>
        </w:rPr>
        <w:t xml:space="preserve"> Division of Clinical Pharmacology, Department of Medicine, University of Cape Town, South Africa</w:t>
      </w:r>
    </w:p>
    <w:p w14:paraId="3DB2271D" w14:textId="48C097E5" w:rsidR="00FD7803" w:rsidRPr="00852646" w:rsidRDefault="00FD7803" w:rsidP="00852646">
      <w:pPr>
        <w:spacing w:line="480" w:lineRule="auto"/>
        <w:rPr>
          <w:rFonts w:ascii="Arial" w:hAnsi="Arial" w:cs="Arial"/>
        </w:rPr>
      </w:pPr>
      <w:r w:rsidRPr="00852646">
        <w:rPr>
          <w:rFonts w:ascii="Arial" w:hAnsi="Arial" w:cs="Arial"/>
          <w:vertAlign w:val="superscript"/>
        </w:rPr>
        <w:t>5</w:t>
      </w:r>
      <w:r w:rsidRPr="00852646">
        <w:rPr>
          <w:rFonts w:ascii="Arial" w:hAnsi="Arial" w:cs="Arial"/>
        </w:rPr>
        <w:t xml:space="preserve"> </w:t>
      </w:r>
      <w:r w:rsidRPr="00852646">
        <w:rPr>
          <w:rFonts w:ascii="Arial" w:hAnsi="Arial" w:cs="Arial"/>
          <w:shd w:val="clear" w:color="auto" w:fill="FFFFFF"/>
          <w:lang w:val="en-ZA"/>
        </w:rPr>
        <w:t xml:space="preserve">Johns Hopkins University, Johns Hopkins Bayview Medical </w:t>
      </w:r>
      <w:proofErr w:type="spellStart"/>
      <w:r w:rsidRPr="00852646">
        <w:rPr>
          <w:rFonts w:ascii="Arial" w:hAnsi="Arial" w:cs="Arial"/>
          <w:shd w:val="clear" w:color="auto" w:fill="FFFFFF"/>
          <w:lang w:val="en-ZA"/>
        </w:rPr>
        <w:t>Center</w:t>
      </w:r>
      <w:proofErr w:type="spellEnd"/>
      <w:r w:rsidRPr="00852646">
        <w:rPr>
          <w:rFonts w:ascii="Arial" w:hAnsi="Arial" w:cs="Arial"/>
          <w:shd w:val="clear" w:color="auto" w:fill="FFFFFF"/>
          <w:lang w:val="en-ZA"/>
        </w:rPr>
        <w:t>, Baltimore, Maryland, USA</w:t>
      </w:r>
      <w:r w:rsidRPr="00852646" w:rsidDel="002763A7">
        <w:rPr>
          <w:rFonts w:ascii="Arial" w:hAnsi="Arial" w:cs="Arial"/>
        </w:rPr>
        <w:t xml:space="preserve"> </w:t>
      </w:r>
    </w:p>
    <w:p w14:paraId="76935EF2" w14:textId="33E29376" w:rsidR="00FD7803" w:rsidRPr="00852646" w:rsidRDefault="00FD7803" w:rsidP="00852646">
      <w:pPr>
        <w:spacing w:line="480" w:lineRule="auto"/>
        <w:rPr>
          <w:rFonts w:ascii="Arial" w:hAnsi="Arial" w:cs="Arial"/>
          <w:lang w:val="en-ZA"/>
        </w:rPr>
      </w:pPr>
      <w:r w:rsidRPr="00852646">
        <w:rPr>
          <w:rFonts w:ascii="Arial" w:hAnsi="Arial" w:cs="Arial"/>
          <w:vertAlign w:val="superscript"/>
        </w:rPr>
        <w:t>6</w:t>
      </w:r>
      <w:r w:rsidRPr="00852646">
        <w:rPr>
          <w:rFonts w:ascii="Arial" w:hAnsi="Arial" w:cs="Arial"/>
          <w:shd w:val="clear" w:color="auto" w:fill="FFFFFF"/>
          <w:lang w:val="en-ZA"/>
        </w:rPr>
        <w:t xml:space="preserve"> </w:t>
      </w:r>
      <w:r w:rsidRPr="00852646">
        <w:rPr>
          <w:rFonts w:ascii="Arial" w:hAnsi="Arial" w:cs="Arial"/>
        </w:rPr>
        <w:t>Division of Neuropsychiatry, Department of Psychiatry and Mental Health, Faculty of Health Sciences, University of Cape Town, South Africa</w:t>
      </w:r>
    </w:p>
    <w:p w14:paraId="0EAE5AD6" w14:textId="163FEEA9" w:rsidR="00FD7803" w:rsidRPr="00852646" w:rsidRDefault="00FD7803" w:rsidP="00852646">
      <w:pPr>
        <w:spacing w:line="480" w:lineRule="auto"/>
        <w:rPr>
          <w:rFonts w:ascii="Arial" w:hAnsi="Arial" w:cs="Arial"/>
          <w:lang w:val="en-ZA"/>
        </w:rPr>
      </w:pPr>
      <w:r w:rsidRPr="00852646">
        <w:rPr>
          <w:rFonts w:ascii="Arial" w:hAnsi="Arial" w:cs="Arial"/>
          <w:vertAlign w:val="superscript"/>
        </w:rPr>
        <w:t>7</w:t>
      </w:r>
      <w:r w:rsidRPr="00852646">
        <w:rPr>
          <w:rFonts w:ascii="Arial" w:hAnsi="Arial" w:cs="Arial"/>
          <w:lang w:val="en-GB"/>
        </w:rPr>
        <w:t xml:space="preserve"> </w:t>
      </w:r>
      <w:r w:rsidRPr="00852646">
        <w:rPr>
          <w:rFonts w:ascii="Arial" w:hAnsi="Arial" w:cs="Arial"/>
          <w:lang w:val="en-ZA"/>
        </w:rPr>
        <w:t>Division of Clinical Pharmacology, Department of Medicine, Faculty of Medicine and Health Sciences, University of Stellenbosch, South Africa</w:t>
      </w:r>
    </w:p>
    <w:p w14:paraId="51DF6D07" w14:textId="77777777" w:rsidR="00624CCA" w:rsidRPr="00852646" w:rsidRDefault="00624CCA" w:rsidP="006C4586">
      <w:pPr>
        <w:rPr>
          <w:b/>
        </w:rPr>
      </w:pPr>
    </w:p>
    <w:p w14:paraId="4D1F4A0C" w14:textId="0E4D7ED0" w:rsidR="00AA072F" w:rsidRPr="00852646" w:rsidRDefault="00F0686E" w:rsidP="00AA072F">
      <w:pPr>
        <w:spacing w:line="480" w:lineRule="auto"/>
        <w:rPr>
          <w:rFonts w:ascii="Arial" w:hAnsi="Arial" w:cs="Arial"/>
          <w:b/>
        </w:rPr>
      </w:pPr>
      <w:r w:rsidRPr="00852646">
        <w:rPr>
          <w:rFonts w:ascii="Arial" w:hAnsi="Arial" w:cs="Arial"/>
          <w:b/>
        </w:rPr>
        <w:t>Corresponding author:</w:t>
      </w:r>
    </w:p>
    <w:p w14:paraId="4E06A410" w14:textId="4B750C35" w:rsidR="00F0686E" w:rsidRPr="00852646" w:rsidRDefault="00F0686E" w:rsidP="00F0686E">
      <w:pPr>
        <w:spacing w:line="480" w:lineRule="auto"/>
        <w:rPr>
          <w:rFonts w:ascii="Arial" w:hAnsi="Arial" w:cs="Arial"/>
        </w:rPr>
      </w:pPr>
      <w:r w:rsidRPr="00852646">
        <w:rPr>
          <w:rFonts w:ascii="Arial" w:hAnsi="Arial" w:cs="Arial"/>
        </w:rPr>
        <w:lastRenderedPageBreak/>
        <w:t>Sean G. Anderson</w:t>
      </w:r>
    </w:p>
    <w:p w14:paraId="02025D73" w14:textId="2CB21443" w:rsidR="00F0686E" w:rsidRPr="00852646" w:rsidRDefault="00F0686E" w:rsidP="00AA072F">
      <w:pPr>
        <w:spacing w:line="480" w:lineRule="auto"/>
        <w:rPr>
          <w:rFonts w:ascii="Arial" w:hAnsi="Arial" w:cs="Arial"/>
        </w:rPr>
      </w:pPr>
      <w:proofErr w:type="spellStart"/>
      <w:proofErr w:type="gramStart"/>
      <w:r w:rsidRPr="00852646">
        <w:rPr>
          <w:rFonts w:ascii="Arial" w:hAnsi="Arial" w:cs="Arial"/>
        </w:rPr>
        <w:t>MB,ChB</w:t>
      </w:r>
      <w:proofErr w:type="spellEnd"/>
      <w:proofErr w:type="gramEnd"/>
      <w:r w:rsidRPr="00852646">
        <w:rPr>
          <w:rFonts w:ascii="Arial" w:hAnsi="Arial" w:cs="Arial"/>
        </w:rPr>
        <w:t xml:space="preserve"> VI student, Division of Clinical Pharmacology, Faculty of Medicine and Health Sciences, University of Stellenbosch, South Africa</w:t>
      </w:r>
    </w:p>
    <w:p w14:paraId="1BD6C919" w14:textId="77777777" w:rsidR="00CE5342" w:rsidRPr="00852646" w:rsidRDefault="00CE5342" w:rsidP="00AA072F">
      <w:pPr>
        <w:spacing w:line="480" w:lineRule="auto"/>
        <w:rPr>
          <w:rFonts w:ascii="Arial" w:hAnsi="Arial" w:cs="Arial"/>
          <w:b/>
        </w:rPr>
      </w:pPr>
    </w:p>
    <w:p w14:paraId="72F9B5DC" w14:textId="77777777" w:rsidR="00F0686E" w:rsidRPr="00852646" w:rsidRDefault="00AA072F" w:rsidP="00AA072F">
      <w:pPr>
        <w:spacing w:line="480" w:lineRule="auto"/>
        <w:rPr>
          <w:rFonts w:ascii="Arial" w:hAnsi="Arial" w:cs="Arial"/>
          <w:b/>
        </w:rPr>
      </w:pPr>
      <w:r w:rsidRPr="00852646">
        <w:rPr>
          <w:rFonts w:ascii="Arial" w:hAnsi="Arial" w:cs="Arial"/>
          <w:b/>
        </w:rPr>
        <w:t>Statistical analysis</w:t>
      </w:r>
      <w:r w:rsidR="00F0686E" w:rsidRPr="00852646">
        <w:rPr>
          <w:rFonts w:ascii="Arial" w:hAnsi="Arial" w:cs="Arial"/>
          <w:b/>
        </w:rPr>
        <w:t>:</w:t>
      </w:r>
    </w:p>
    <w:p w14:paraId="4489F6B6" w14:textId="27316310" w:rsidR="00AA072F" w:rsidRPr="00852646" w:rsidRDefault="003120F7" w:rsidP="00AA072F">
      <w:pPr>
        <w:spacing w:line="480" w:lineRule="auto"/>
        <w:rPr>
          <w:rFonts w:ascii="Arial" w:hAnsi="Arial" w:cs="Arial"/>
        </w:rPr>
      </w:pPr>
      <w:r w:rsidRPr="00852646">
        <w:rPr>
          <w:rFonts w:ascii="Arial" w:hAnsi="Arial" w:cs="Arial"/>
        </w:rPr>
        <w:t xml:space="preserve">Michael </w:t>
      </w:r>
      <w:proofErr w:type="spellStart"/>
      <w:r w:rsidRPr="00852646">
        <w:rPr>
          <w:rFonts w:ascii="Arial" w:hAnsi="Arial" w:cs="Arial"/>
        </w:rPr>
        <w:t>Mccaul</w:t>
      </w:r>
      <w:proofErr w:type="spellEnd"/>
    </w:p>
    <w:p w14:paraId="7DD3BB4B" w14:textId="77777777" w:rsidR="00F0686E" w:rsidRPr="00852646" w:rsidRDefault="00F0686E" w:rsidP="00852646">
      <w:pPr>
        <w:spacing w:line="480" w:lineRule="auto"/>
        <w:rPr>
          <w:rFonts w:ascii="Arial" w:hAnsi="Arial" w:cs="Arial"/>
        </w:rPr>
      </w:pPr>
      <w:r w:rsidRPr="00852646">
        <w:rPr>
          <w:rFonts w:ascii="Arial" w:hAnsi="Arial" w:cs="Arial"/>
        </w:rPr>
        <w:t>Biostatistics Unit, Division of Epidemiology and Biostatistics, Department of Global Health, Faculty of Medicine and Health Sciences, Stellenbosch University, South Africa</w:t>
      </w:r>
    </w:p>
    <w:p w14:paraId="076343C6" w14:textId="77777777" w:rsidR="00F0686E" w:rsidRPr="00852646" w:rsidRDefault="00F0686E" w:rsidP="00AA072F">
      <w:pPr>
        <w:spacing w:line="480" w:lineRule="auto"/>
        <w:rPr>
          <w:rFonts w:ascii="Arial" w:hAnsi="Arial" w:cs="Arial"/>
        </w:rPr>
      </w:pPr>
    </w:p>
    <w:p w14:paraId="63F8F13A" w14:textId="1E737A60" w:rsidR="00CE5342" w:rsidRPr="00852646" w:rsidRDefault="00CE5342" w:rsidP="00AA072F">
      <w:pPr>
        <w:spacing w:line="480" w:lineRule="auto"/>
        <w:rPr>
          <w:rFonts w:ascii="Arial" w:hAnsi="Arial" w:cs="Arial"/>
        </w:rPr>
      </w:pPr>
      <w:r w:rsidRPr="00852646">
        <w:rPr>
          <w:rFonts w:ascii="Arial" w:hAnsi="Arial" w:cs="Arial"/>
        </w:rPr>
        <w:t>Character count for title</w:t>
      </w:r>
      <w:r w:rsidRPr="00852646">
        <w:rPr>
          <w:rFonts w:ascii="Arial" w:hAnsi="Arial" w:cs="Arial"/>
        </w:rPr>
        <w:tab/>
      </w:r>
      <w:r w:rsidRPr="00852646">
        <w:rPr>
          <w:rFonts w:ascii="Arial" w:hAnsi="Arial" w:cs="Arial"/>
        </w:rPr>
        <w:tab/>
      </w:r>
      <w:r w:rsidR="00442903">
        <w:rPr>
          <w:rFonts w:ascii="Arial" w:hAnsi="Arial" w:cs="Arial"/>
        </w:rPr>
        <w:tab/>
      </w:r>
      <w:r w:rsidRPr="00852646">
        <w:rPr>
          <w:rFonts w:ascii="Arial" w:hAnsi="Arial" w:cs="Arial"/>
        </w:rPr>
        <w:t>:</w:t>
      </w:r>
      <w:r w:rsidR="00442903">
        <w:rPr>
          <w:rFonts w:ascii="Arial" w:hAnsi="Arial" w:cs="Arial"/>
        </w:rPr>
        <w:t xml:space="preserve"> 115</w:t>
      </w:r>
    </w:p>
    <w:p w14:paraId="49FB2636" w14:textId="3AC50EC7" w:rsidR="00AA072F" w:rsidRPr="00852646" w:rsidRDefault="00CE5342" w:rsidP="00AA072F">
      <w:pPr>
        <w:spacing w:line="480" w:lineRule="auto"/>
        <w:rPr>
          <w:rFonts w:ascii="Arial" w:hAnsi="Arial" w:cs="Arial"/>
        </w:rPr>
      </w:pPr>
      <w:r w:rsidRPr="00852646">
        <w:rPr>
          <w:rFonts w:ascii="Arial" w:hAnsi="Arial" w:cs="Arial"/>
        </w:rPr>
        <w:t>Abstract w</w:t>
      </w:r>
      <w:r w:rsidR="00AA072F" w:rsidRPr="00852646">
        <w:rPr>
          <w:rFonts w:ascii="Arial" w:hAnsi="Arial" w:cs="Arial"/>
        </w:rPr>
        <w:t xml:space="preserve">ord </w:t>
      </w:r>
      <w:r w:rsidRPr="00852646">
        <w:rPr>
          <w:rFonts w:ascii="Arial" w:hAnsi="Arial" w:cs="Arial"/>
        </w:rPr>
        <w:t>c</w:t>
      </w:r>
      <w:r w:rsidR="00AA072F" w:rsidRPr="00852646">
        <w:rPr>
          <w:rFonts w:ascii="Arial" w:hAnsi="Arial" w:cs="Arial"/>
        </w:rPr>
        <w:t>ount</w:t>
      </w:r>
      <w:r w:rsidRPr="00852646">
        <w:rPr>
          <w:rFonts w:ascii="Arial" w:hAnsi="Arial" w:cs="Arial"/>
        </w:rPr>
        <w:tab/>
      </w:r>
      <w:r w:rsidRPr="00852646">
        <w:rPr>
          <w:rFonts w:ascii="Arial" w:hAnsi="Arial" w:cs="Arial"/>
        </w:rPr>
        <w:tab/>
      </w:r>
      <w:r w:rsidRPr="00852646">
        <w:rPr>
          <w:rFonts w:ascii="Arial" w:hAnsi="Arial" w:cs="Arial"/>
        </w:rPr>
        <w:tab/>
      </w:r>
      <w:r w:rsidR="00442903">
        <w:rPr>
          <w:rFonts w:ascii="Arial" w:hAnsi="Arial" w:cs="Arial"/>
        </w:rPr>
        <w:tab/>
      </w:r>
      <w:r w:rsidR="00AA072F" w:rsidRPr="00852646">
        <w:rPr>
          <w:rFonts w:ascii="Arial" w:hAnsi="Arial" w:cs="Arial"/>
        </w:rPr>
        <w:t>:</w:t>
      </w:r>
      <w:r w:rsidR="00E65000" w:rsidRPr="00852646">
        <w:rPr>
          <w:rFonts w:ascii="Arial" w:hAnsi="Arial" w:cs="Arial"/>
        </w:rPr>
        <w:t xml:space="preserve"> </w:t>
      </w:r>
      <w:r w:rsidR="0079615C">
        <w:rPr>
          <w:rFonts w:ascii="Arial" w:hAnsi="Arial" w:cs="Arial"/>
        </w:rPr>
        <w:t>297</w:t>
      </w:r>
    </w:p>
    <w:p w14:paraId="07790857" w14:textId="75BCA925" w:rsidR="00CE5342" w:rsidRPr="00852646" w:rsidRDefault="00CE5342" w:rsidP="00AA072F">
      <w:pPr>
        <w:spacing w:line="480" w:lineRule="auto"/>
        <w:rPr>
          <w:rFonts w:ascii="Arial" w:hAnsi="Arial" w:cs="Arial"/>
        </w:rPr>
      </w:pPr>
      <w:r w:rsidRPr="00852646">
        <w:rPr>
          <w:rFonts w:ascii="Arial" w:hAnsi="Arial" w:cs="Arial"/>
        </w:rPr>
        <w:t>Body word count</w:t>
      </w:r>
      <w:r w:rsidRPr="00852646">
        <w:rPr>
          <w:rFonts w:ascii="Arial" w:hAnsi="Arial" w:cs="Arial"/>
        </w:rPr>
        <w:tab/>
      </w:r>
      <w:r w:rsidRPr="00852646">
        <w:rPr>
          <w:rFonts w:ascii="Arial" w:hAnsi="Arial" w:cs="Arial"/>
        </w:rPr>
        <w:tab/>
      </w:r>
      <w:r w:rsidRPr="00852646">
        <w:rPr>
          <w:rFonts w:ascii="Arial" w:hAnsi="Arial" w:cs="Arial"/>
        </w:rPr>
        <w:tab/>
      </w:r>
      <w:r w:rsidR="00442903">
        <w:rPr>
          <w:rFonts w:ascii="Arial" w:hAnsi="Arial" w:cs="Arial"/>
        </w:rPr>
        <w:tab/>
      </w:r>
      <w:r w:rsidRPr="00852646">
        <w:rPr>
          <w:rFonts w:ascii="Arial" w:hAnsi="Arial" w:cs="Arial"/>
        </w:rPr>
        <w:t>:</w:t>
      </w:r>
      <w:r w:rsidR="004C570C">
        <w:rPr>
          <w:rFonts w:ascii="Arial" w:hAnsi="Arial" w:cs="Arial"/>
        </w:rPr>
        <w:t xml:space="preserve"> 3581</w:t>
      </w:r>
    </w:p>
    <w:p w14:paraId="538CF0BB" w14:textId="4C48A162" w:rsidR="00CE5342" w:rsidRPr="00852646" w:rsidRDefault="00CE5342" w:rsidP="00AA072F">
      <w:pPr>
        <w:spacing w:line="480" w:lineRule="auto"/>
        <w:rPr>
          <w:rFonts w:ascii="Arial" w:hAnsi="Arial" w:cs="Arial"/>
        </w:rPr>
      </w:pPr>
      <w:r w:rsidRPr="00852646">
        <w:rPr>
          <w:rFonts w:ascii="Arial" w:hAnsi="Arial" w:cs="Arial"/>
        </w:rPr>
        <w:t>Number of references</w:t>
      </w:r>
      <w:r w:rsidRPr="00852646">
        <w:rPr>
          <w:rFonts w:ascii="Arial" w:hAnsi="Arial" w:cs="Arial"/>
        </w:rPr>
        <w:tab/>
      </w:r>
      <w:r w:rsidRPr="00852646">
        <w:rPr>
          <w:rFonts w:ascii="Arial" w:hAnsi="Arial" w:cs="Arial"/>
        </w:rPr>
        <w:tab/>
      </w:r>
      <w:r w:rsidR="00442903">
        <w:rPr>
          <w:rFonts w:ascii="Arial" w:hAnsi="Arial" w:cs="Arial"/>
        </w:rPr>
        <w:tab/>
      </w:r>
      <w:r w:rsidRPr="00852646">
        <w:rPr>
          <w:rFonts w:ascii="Arial" w:hAnsi="Arial" w:cs="Arial"/>
        </w:rPr>
        <w:t>:</w:t>
      </w:r>
      <w:r w:rsidR="00CE6B6A">
        <w:rPr>
          <w:rFonts w:ascii="Arial" w:hAnsi="Arial" w:cs="Arial"/>
        </w:rPr>
        <w:t xml:space="preserve"> 38</w:t>
      </w:r>
    </w:p>
    <w:p w14:paraId="6B5263CF" w14:textId="27FAC1F9" w:rsidR="00CE5342" w:rsidRPr="00852646" w:rsidRDefault="00CE5342" w:rsidP="00AA072F">
      <w:pPr>
        <w:spacing w:line="480" w:lineRule="auto"/>
        <w:rPr>
          <w:rFonts w:ascii="Arial" w:hAnsi="Arial" w:cs="Arial"/>
        </w:rPr>
      </w:pPr>
      <w:r w:rsidRPr="00852646">
        <w:rPr>
          <w:rFonts w:ascii="Arial" w:hAnsi="Arial" w:cs="Arial"/>
        </w:rPr>
        <w:t>Number of tables</w:t>
      </w:r>
      <w:r w:rsidRPr="00852646">
        <w:rPr>
          <w:rFonts w:ascii="Arial" w:hAnsi="Arial" w:cs="Arial"/>
        </w:rPr>
        <w:tab/>
      </w:r>
      <w:r w:rsidRPr="00852646">
        <w:rPr>
          <w:rFonts w:ascii="Arial" w:hAnsi="Arial" w:cs="Arial"/>
        </w:rPr>
        <w:tab/>
      </w:r>
      <w:r w:rsidRPr="00852646">
        <w:rPr>
          <w:rFonts w:ascii="Arial" w:hAnsi="Arial" w:cs="Arial"/>
        </w:rPr>
        <w:tab/>
      </w:r>
      <w:r w:rsidR="00442903">
        <w:rPr>
          <w:rFonts w:ascii="Arial" w:hAnsi="Arial" w:cs="Arial"/>
        </w:rPr>
        <w:tab/>
      </w:r>
      <w:r w:rsidRPr="00852646">
        <w:rPr>
          <w:rFonts w:ascii="Arial" w:hAnsi="Arial" w:cs="Arial"/>
        </w:rPr>
        <w:t>:</w:t>
      </w:r>
      <w:r w:rsidR="00B73034">
        <w:rPr>
          <w:rFonts w:ascii="Arial" w:hAnsi="Arial" w:cs="Arial"/>
        </w:rPr>
        <w:t xml:space="preserve"> 4</w:t>
      </w:r>
      <w:r w:rsidR="00442903">
        <w:rPr>
          <w:rFonts w:ascii="Arial" w:hAnsi="Arial" w:cs="Arial"/>
        </w:rPr>
        <w:t xml:space="preserve"> </w:t>
      </w:r>
    </w:p>
    <w:p w14:paraId="49C7EADD" w14:textId="7F7E5D4F" w:rsidR="00CE5342" w:rsidRDefault="00CE5342" w:rsidP="00AA072F">
      <w:pPr>
        <w:spacing w:line="480" w:lineRule="auto"/>
        <w:rPr>
          <w:rFonts w:ascii="Arial" w:hAnsi="Arial" w:cs="Arial"/>
        </w:rPr>
      </w:pPr>
      <w:r w:rsidRPr="00852646">
        <w:rPr>
          <w:rFonts w:ascii="Arial" w:hAnsi="Arial" w:cs="Arial"/>
        </w:rPr>
        <w:t>Number of figures</w:t>
      </w:r>
      <w:r w:rsidRPr="00852646">
        <w:rPr>
          <w:rFonts w:ascii="Arial" w:hAnsi="Arial" w:cs="Arial"/>
        </w:rPr>
        <w:tab/>
      </w:r>
      <w:r w:rsidRPr="00852646">
        <w:rPr>
          <w:rFonts w:ascii="Arial" w:hAnsi="Arial" w:cs="Arial"/>
        </w:rPr>
        <w:tab/>
      </w:r>
      <w:r w:rsidRPr="00852646">
        <w:rPr>
          <w:rFonts w:ascii="Arial" w:hAnsi="Arial" w:cs="Arial"/>
        </w:rPr>
        <w:tab/>
      </w:r>
      <w:r w:rsidR="00442903">
        <w:rPr>
          <w:rFonts w:ascii="Arial" w:hAnsi="Arial" w:cs="Arial"/>
        </w:rPr>
        <w:tab/>
      </w:r>
      <w:r w:rsidRPr="00852646">
        <w:rPr>
          <w:rFonts w:ascii="Arial" w:hAnsi="Arial" w:cs="Arial"/>
        </w:rPr>
        <w:t>:</w:t>
      </w:r>
      <w:r w:rsidR="004C570C">
        <w:rPr>
          <w:rFonts w:ascii="Arial" w:hAnsi="Arial" w:cs="Arial"/>
        </w:rPr>
        <w:t xml:space="preserve"> 1</w:t>
      </w:r>
    </w:p>
    <w:p w14:paraId="6FCB1388" w14:textId="01A2C8F7" w:rsidR="00442903" w:rsidRPr="00852646" w:rsidRDefault="00442903" w:rsidP="00AA072F">
      <w:pPr>
        <w:spacing w:line="480" w:lineRule="auto"/>
        <w:rPr>
          <w:rFonts w:ascii="Arial" w:hAnsi="Arial" w:cs="Arial"/>
        </w:rPr>
      </w:pPr>
      <w:r w:rsidRPr="00852646">
        <w:rPr>
          <w:rFonts w:ascii="Arial" w:hAnsi="Arial" w:cs="Arial"/>
        </w:rPr>
        <w:t xml:space="preserve">Number of </w:t>
      </w:r>
      <w:r>
        <w:rPr>
          <w:rFonts w:ascii="Arial" w:hAnsi="Arial" w:cs="Arial"/>
        </w:rPr>
        <w:t xml:space="preserve">Supplementary </w:t>
      </w:r>
      <w:proofErr w:type="gramStart"/>
      <w:r>
        <w:rPr>
          <w:rFonts w:ascii="Arial" w:hAnsi="Arial" w:cs="Arial"/>
        </w:rPr>
        <w:t>material</w:t>
      </w:r>
      <w:proofErr w:type="gramEnd"/>
      <w:r>
        <w:rPr>
          <w:rFonts w:ascii="Arial" w:hAnsi="Arial" w:cs="Arial"/>
        </w:rPr>
        <w:tab/>
        <w:t>: 2</w:t>
      </w:r>
    </w:p>
    <w:p w14:paraId="63D90A9C" w14:textId="77777777" w:rsidR="00CE5342" w:rsidRPr="00852646" w:rsidRDefault="00CE5342" w:rsidP="00852646">
      <w:pPr>
        <w:spacing w:line="480" w:lineRule="auto"/>
        <w:rPr>
          <w:rFonts w:ascii="Arial" w:hAnsi="Arial" w:cs="Arial"/>
        </w:rPr>
      </w:pPr>
    </w:p>
    <w:p w14:paraId="3046443A" w14:textId="77777777" w:rsidR="00CE5342" w:rsidRPr="00852646" w:rsidRDefault="00AA072F" w:rsidP="00852646">
      <w:pPr>
        <w:spacing w:line="480" w:lineRule="auto"/>
        <w:rPr>
          <w:rFonts w:ascii="Arial" w:hAnsi="Arial" w:cs="Arial"/>
        </w:rPr>
      </w:pPr>
      <w:r w:rsidRPr="00852646">
        <w:rPr>
          <w:rFonts w:ascii="Arial" w:hAnsi="Arial" w:cs="Arial"/>
          <w:b/>
        </w:rPr>
        <w:t>Search terms:</w:t>
      </w:r>
      <w:r w:rsidR="003A2FE0" w:rsidRPr="00852646">
        <w:rPr>
          <w:rFonts w:ascii="Arial" w:hAnsi="Arial" w:cs="Arial"/>
        </w:rPr>
        <w:t xml:space="preserve"> </w:t>
      </w:r>
    </w:p>
    <w:p w14:paraId="6DE39A2A" w14:textId="6013EE07" w:rsidR="006C4586" w:rsidRPr="006C59E2" w:rsidRDefault="009F543F" w:rsidP="006C59E2">
      <w:pPr>
        <w:spacing w:line="480" w:lineRule="auto"/>
      </w:pPr>
      <w:r w:rsidRPr="00852646">
        <w:rPr>
          <w:rFonts w:ascii="Arial" w:hAnsi="Arial" w:cs="Arial"/>
        </w:rPr>
        <w:t>HIV associated neurocognitive disorder, efavirenz, neurological examination</w:t>
      </w:r>
      <w:r w:rsidR="00442903">
        <w:rPr>
          <w:rFonts w:ascii="Arial" w:hAnsi="Arial" w:cs="Arial"/>
        </w:rPr>
        <w:t xml:space="preserve">, extrapyramidal </w:t>
      </w:r>
      <w:r w:rsidR="00624CCA" w:rsidRPr="00852646">
        <w:rPr>
          <w:rFonts w:ascii="Arial" w:hAnsi="Arial" w:cs="Arial"/>
          <w:b/>
        </w:rPr>
        <w:br w:type="page"/>
      </w:r>
    </w:p>
    <w:p w14:paraId="4F9E26E8" w14:textId="77777777" w:rsidR="00624CCA" w:rsidRPr="00852646" w:rsidRDefault="00624CCA" w:rsidP="00D23738">
      <w:pPr>
        <w:pStyle w:val="Heading1"/>
        <w:spacing w:line="480" w:lineRule="auto"/>
        <w:rPr>
          <w:rFonts w:ascii="Arial" w:hAnsi="Arial" w:cs="Arial"/>
          <w:color w:val="auto"/>
        </w:rPr>
      </w:pPr>
      <w:bookmarkStart w:id="4" w:name="_Toc391998650"/>
      <w:r w:rsidRPr="00852646">
        <w:rPr>
          <w:rFonts w:ascii="Arial" w:hAnsi="Arial" w:cs="Arial"/>
          <w:color w:val="auto"/>
        </w:rPr>
        <w:lastRenderedPageBreak/>
        <w:t>Abstract</w:t>
      </w:r>
      <w:bookmarkEnd w:id="4"/>
    </w:p>
    <w:p w14:paraId="0147709F" w14:textId="77777777" w:rsidR="00624CCA" w:rsidRPr="00852646" w:rsidRDefault="00624CCA" w:rsidP="00D23738">
      <w:pPr>
        <w:spacing w:line="480" w:lineRule="auto"/>
        <w:rPr>
          <w:rFonts w:ascii="Arial" w:hAnsi="Arial" w:cs="Arial"/>
          <w:b/>
        </w:rPr>
      </w:pPr>
    </w:p>
    <w:p w14:paraId="2CB82B2D" w14:textId="77777777" w:rsidR="00FD7803" w:rsidRPr="00852646" w:rsidRDefault="00FD7803" w:rsidP="00FD7803">
      <w:pPr>
        <w:spacing w:line="480" w:lineRule="auto"/>
        <w:rPr>
          <w:rFonts w:ascii="Arial" w:hAnsi="Arial" w:cs="Arial"/>
          <w:b/>
        </w:rPr>
      </w:pPr>
      <w:r w:rsidRPr="00852646">
        <w:rPr>
          <w:rFonts w:ascii="Arial" w:hAnsi="Arial" w:cs="Arial"/>
          <w:b/>
        </w:rPr>
        <w:t>Background</w:t>
      </w:r>
    </w:p>
    <w:p w14:paraId="305D25A8" w14:textId="32747EAB" w:rsidR="00FD7803" w:rsidRPr="00852646" w:rsidRDefault="00822316" w:rsidP="00FD7803">
      <w:pPr>
        <w:spacing w:line="480" w:lineRule="auto"/>
        <w:rPr>
          <w:rFonts w:ascii="Arial" w:hAnsi="Arial" w:cs="Arial"/>
        </w:rPr>
      </w:pPr>
      <w:r>
        <w:rPr>
          <w:rFonts w:ascii="Arial" w:hAnsi="Arial" w:cs="Arial"/>
        </w:rPr>
        <w:t xml:space="preserve">The neurologic manifestations of HIV include a spectrum of </w:t>
      </w:r>
      <w:r w:rsidR="00FD7803" w:rsidRPr="00852646">
        <w:rPr>
          <w:rFonts w:ascii="Arial" w:hAnsi="Arial" w:cs="Arial"/>
        </w:rPr>
        <w:t>HIV associated neurocognitive disorder</w:t>
      </w:r>
      <w:r>
        <w:rPr>
          <w:rFonts w:ascii="Arial" w:hAnsi="Arial" w:cs="Arial"/>
        </w:rPr>
        <w:t>s</w:t>
      </w:r>
      <w:r w:rsidR="00FD7803" w:rsidRPr="00852646">
        <w:rPr>
          <w:rFonts w:ascii="Arial" w:hAnsi="Arial" w:cs="Arial"/>
        </w:rPr>
        <w:t xml:space="preserve"> (HAND)</w:t>
      </w:r>
      <w:r>
        <w:rPr>
          <w:rFonts w:ascii="Arial" w:hAnsi="Arial" w:cs="Arial"/>
        </w:rPr>
        <w:t xml:space="preserve">, as well as a cluster of neurologic symptoms and signs. The combined phenotype has been modified but not eradicated by </w:t>
      </w:r>
      <w:r w:rsidR="00FD7803" w:rsidRPr="00852646">
        <w:rPr>
          <w:rFonts w:ascii="Arial" w:hAnsi="Arial" w:cs="Arial"/>
        </w:rPr>
        <w:t xml:space="preserve">antiretroviral therapy (ART). </w:t>
      </w:r>
      <w:r>
        <w:rPr>
          <w:rFonts w:ascii="Arial" w:hAnsi="Arial" w:cs="Arial"/>
        </w:rPr>
        <w:t xml:space="preserve">The effects of clade on neurocognitive impairment have been explored in some cohorts, but there are no data from </w:t>
      </w:r>
      <w:r w:rsidR="00FD7803" w:rsidRPr="00852646">
        <w:rPr>
          <w:rFonts w:ascii="Arial" w:hAnsi="Arial" w:cs="Arial"/>
        </w:rPr>
        <w:t xml:space="preserve">South Africa where clade C predominates. </w:t>
      </w:r>
      <w:r w:rsidR="00FD7803" w:rsidRPr="00852646" w:rsidDel="00D47224">
        <w:rPr>
          <w:rFonts w:ascii="Arial" w:hAnsi="Arial" w:cs="Arial"/>
        </w:rPr>
        <w:t xml:space="preserve"> </w:t>
      </w:r>
      <w:r w:rsidR="0032296D">
        <w:rPr>
          <w:rFonts w:ascii="Arial" w:hAnsi="Arial" w:cs="Arial"/>
        </w:rPr>
        <w:t>We aimed</w:t>
      </w:r>
      <w:r w:rsidR="00FD7803" w:rsidRPr="00852646">
        <w:rPr>
          <w:rFonts w:ascii="Arial" w:hAnsi="Arial" w:cs="Arial"/>
        </w:rPr>
        <w:t xml:space="preserve"> to describe neurological manifestations in </w:t>
      </w:r>
      <w:r>
        <w:rPr>
          <w:rFonts w:ascii="Arial" w:hAnsi="Arial" w:cs="Arial"/>
        </w:rPr>
        <w:t xml:space="preserve">HIV-C infected </w:t>
      </w:r>
      <w:r w:rsidR="00FD7803" w:rsidRPr="00852646">
        <w:rPr>
          <w:rFonts w:ascii="Arial" w:hAnsi="Arial" w:cs="Arial"/>
        </w:rPr>
        <w:t xml:space="preserve">patients with HAND </w:t>
      </w:r>
      <w:r>
        <w:rPr>
          <w:rFonts w:ascii="Arial" w:hAnsi="Arial" w:cs="Arial"/>
        </w:rPr>
        <w:t>established on</w:t>
      </w:r>
      <w:r w:rsidR="00FD7803" w:rsidRPr="00852646">
        <w:rPr>
          <w:rFonts w:ascii="Arial" w:hAnsi="Arial" w:cs="Arial"/>
        </w:rPr>
        <w:t xml:space="preserve"> ART</w:t>
      </w:r>
      <w:r>
        <w:rPr>
          <w:rFonts w:ascii="Arial" w:hAnsi="Arial" w:cs="Arial"/>
        </w:rPr>
        <w:t xml:space="preserve"> and correlate with neurocognitive impairment.  </w:t>
      </w:r>
      <w:r w:rsidR="0032296D">
        <w:rPr>
          <w:rFonts w:ascii="Arial" w:hAnsi="Arial" w:cs="Arial"/>
        </w:rPr>
        <w:t>In addition, we explored</w:t>
      </w:r>
      <w:r w:rsidR="00FD7803" w:rsidRPr="00852646">
        <w:rPr>
          <w:rFonts w:ascii="Arial" w:hAnsi="Arial" w:cs="Arial"/>
        </w:rPr>
        <w:t xml:space="preserve"> associations between efavirenz (EFV) and its metabolite (8-hydroxy efavirenz [OH-8-EFV]) with neurological manifestations.</w:t>
      </w:r>
    </w:p>
    <w:p w14:paraId="007A67E1" w14:textId="77777777" w:rsidR="00FD7803" w:rsidRPr="00852646" w:rsidRDefault="00FD7803" w:rsidP="00FD7803">
      <w:pPr>
        <w:spacing w:line="480" w:lineRule="auto"/>
        <w:rPr>
          <w:rFonts w:ascii="Arial" w:hAnsi="Arial" w:cs="Arial"/>
        </w:rPr>
      </w:pPr>
    </w:p>
    <w:p w14:paraId="72EFC34B" w14:textId="77777777" w:rsidR="00FD7803" w:rsidRPr="00852646" w:rsidRDefault="00FD7803" w:rsidP="00FD7803">
      <w:pPr>
        <w:spacing w:line="480" w:lineRule="auto"/>
        <w:rPr>
          <w:rFonts w:ascii="Arial" w:hAnsi="Arial" w:cs="Arial"/>
          <w:b/>
        </w:rPr>
      </w:pPr>
      <w:r w:rsidRPr="00852646">
        <w:rPr>
          <w:rFonts w:ascii="Arial" w:hAnsi="Arial" w:cs="Arial"/>
          <w:b/>
        </w:rPr>
        <w:t>Methods</w:t>
      </w:r>
    </w:p>
    <w:p w14:paraId="7323FE4E" w14:textId="4F1C0564" w:rsidR="00FD7803" w:rsidRPr="00852646" w:rsidRDefault="00FD7803" w:rsidP="00FD7803">
      <w:pPr>
        <w:spacing w:line="480" w:lineRule="auto"/>
        <w:rPr>
          <w:rFonts w:ascii="Arial" w:hAnsi="Arial" w:cs="Arial"/>
        </w:rPr>
      </w:pPr>
      <w:r w:rsidRPr="00852646">
        <w:rPr>
          <w:rFonts w:ascii="Arial" w:hAnsi="Arial" w:cs="Arial"/>
        </w:rPr>
        <w:t xml:space="preserve">We conducted cross sectional analyses of the neurological examination findings of </w:t>
      </w:r>
      <w:r w:rsidR="00580507">
        <w:rPr>
          <w:rFonts w:ascii="Arial" w:hAnsi="Arial" w:cs="Arial"/>
        </w:rPr>
        <w:t>participants with well-</w:t>
      </w:r>
      <w:proofErr w:type="spellStart"/>
      <w:r w:rsidR="00580507">
        <w:rPr>
          <w:rFonts w:ascii="Arial" w:hAnsi="Arial" w:cs="Arial"/>
        </w:rPr>
        <w:t>characterised</w:t>
      </w:r>
      <w:proofErr w:type="spellEnd"/>
      <w:r w:rsidRPr="00852646">
        <w:rPr>
          <w:rFonts w:ascii="Arial" w:hAnsi="Arial" w:cs="Arial"/>
        </w:rPr>
        <w:t xml:space="preserve"> HAND</w:t>
      </w:r>
      <w:r w:rsidR="00E7654C">
        <w:rPr>
          <w:rFonts w:ascii="Arial" w:hAnsi="Arial" w:cs="Arial"/>
        </w:rPr>
        <w:t xml:space="preserve">. </w:t>
      </w:r>
      <w:r w:rsidR="00580507">
        <w:rPr>
          <w:rFonts w:ascii="Arial" w:hAnsi="Arial" w:cs="Arial"/>
        </w:rPr>
        <w:t xml:space="preserve">Neurocognitive function was summarized using the Global Deficit Score (GDS). </w:t>
      </w:r>
      <w:r w:rsidRPr="00852646">
        <w:rPr>
          <w:rFonts w:ascii="Arial" w:hAnsi="Arial" w:cs="Arial"/>
          <w:noProof/>
        </w:rPr>
        <w:t>Neurological examination data</w:t>
      </w:r>
      <w:r w:rsidRPr="00852646">
        <w:rPr>
          <w:rFonts w:ascii="Arial" w:hAnsi="Arial" w:cs="Arial"/>
        </w:rPr>
        <w:t xml:space="preserve"> </w:t>
      </w:r>
      <w:r w:rsidRPr="00852646">
        <w:rPr>
          <w:rFonts w:ascii="Arial" w:hAnsi="Arial" w:cs="Arial"/>
          <w:noProof/>
        </w:rPr>
        <w:t xml:space="preserve">was grouped into clusters made up of clinically related </w:t>
      </w:r>
      <w:r w:rsidRPr="00852646">
        <w:rPr>
          <w:rFonts w:ascii="Arial" w:hAnsi="Arial" w:cs="Arial"/>
        </w:rPr>
        <w:t xml:space="preserve">neurological signs. Multiple linear regression models were used to explore associations between neurological </w:t>
      </w:r>
      <w:r w:rsidR="00580507">
        <w:rPr>
          <w:rFonts w:ascii="Arial" w:hAnsi="Arial" w:cs="Arial"/>
        </w:rPr>
        <w:t>clusters</w:t>
      </w:r>
      <w:r w:rsidR="00580507" w:rsidRPr="00852646">
        <w:rPr>
          <w:rFonts w:ascii="Arial" w:hAnsi="Arial" w:cs="Arial"/>
        </w:rPr>
        <w:t xml:space="preserve"> </w:t>
      </w:r>
      <w:r w:rsidRPr="00852646">
        <w:rPr>
          <w:rFonts w:ascii="Arial" w:hAnsi="Arial" w:cs="Arial"/>
        </w:rPr>
        <w:t xml:space="preserve">and </w:t>
      </w:r>
      <w:r w:rsidR="00580507">
        <w:rPr>
          <w:rFonts w:ascii="Arial" w:hAnsi="Arial" w:cs="Arial"/>
        </w:rPr>
        <w:t>neurocognitive function</w:t>
      </w:r>
      <w:r w:rsidRPr="00852646">
        <w:rPr>
          <w:rFonts w:ascii="Arial" w:hAnsi="Arial" w:cs="Arial"/>
        </w:rPr>
        <w:t>, as well as plasma and cerebrospinal EFV and OH-8-EFV concentrations.</w:t>
      </w:r>
    </w:p>
    <w:p w14:paraId="46DFF33E" w14:textId="77777777" w:rsidR="00FD7803" w:rsidRPr="00852646" w:rsidRDefault="00FD7803" w:rsidP="00FD7803">
      <w:pPr>
        <w:spacing w:line="480" w:lineRule="auto"/>
        <w:rPr>
          <w:rFonts w:ascii="Arial" w:hAnsi="Arial" w:cs="Arial"/>
        </w:rPr>
      </w:pPr>
    </w:p>
    <w:p w14:paraId="18836393" w14:textId="77777777" w:rsidR="00FD7803" w:rsidRPr="00852646" w:rsidRDefault="00FD7803" w:rsidP="00FD7803">
      <w:pPr>
        <w:spacing w:line="480" w:lineRule="auto"/>
        <w:rPr>
          <w:rFonts w:ascii="Arial" w:hAnsi="Arial" w:cs="Arial"/>
          <w:b/>
        </w:rPr>
      </w:pPr>
      <w:r w:rsidRPr="00852646">
        <w:rPr>
          <w:rFonts w:ascii="Arial" w:hAnsi="Arial" w:cs="Arial"/>
          <w:b/>
        </w:rPr>
        <w:t>Results</w:t>
      </w:r>
    </w:p>
    <w:p w14:paraId="038FADE9" w14:textId="307D8976" w:rsidR="00FD7803" w:rsidRPr="00852646" w:rsidRDefault="00FD7803" w:rsidP="00FD7803">
      <w:pPr>
        <w:spacing w:line="480" w:lineRule="auto"/>
        <w:rPr>
          <w:rFonts w:ascii="Arial" w:eastAsia="Times New Roman" w:hAnsi="Arial" w:cs="Arial"/>
          <w:lang w:val="en-ZA"/>
        </w:rPr>
      </w:pPr>
      <w:r w:rsidRPr="00852646">
        <w:rPr>
          <w:rFonts w:ascii="Arial" w:hAnsi="Arial" w:cs="Arial"/>
        </w:rPr>
        <w:t xml:space="preserve">We included 80 participants. 90% were female with a median age of 35 </w:t>
      </w:r>
      <w:r w:rsidR="00A81E6C">
        <w:rPr>
          <w:rFonts w:ascii="Arial" w:hAnsi="Arial" w:cs="Arial"/>
        </w:rPr>
        <w:t>(</w:t>
      </w:r>
      <w:r w:rsidR="00A81E6C" w:rsidRPr="00852646">
        <w:rPr>
          <w:rFonts w:ascii="Arial" w:hAnsi="Arial"/>
        </w:rPr>
        <w:t>interquartile-range</w:t>
      </w:r>
      <w:r w:rsidR="00A81E6C">
        <w:rPr>
          <w:rFonts w:ascii="Arial" w:hAnsi="Arial"/>
        </w:rPr>
        <w:t xml:space="preserve"> (IQR)</w:t>
      </w:r>
      <w:r w:rsidR="00A81E6C" w:rsidRPr="00852646">
        <w:rPr>
          <w:rFonts w:ascii="Arial" w:hAnsi="Arial"/>
        </w:rPr>
        <w:t xml:space="preserve"> </w:t>
      </w:r>
      <w:r w:rsidR="00A81E6C" w:rsidRPr="005C1D60">
        <w:rPr>
          <w:rFonts w:ascii="Arial" w:eastAsia="Times New Roman" w:hAnsi="Arial" w:cs="Arial"/>
          <w:color w:val="000000"/>
          <w:lang w:val="en-ZA"/>
        </w:rPr>
        <w:t>32 – 42</w:t>
      </w:r>
      <w:r w:rsidR="00A81E6C">
        <w:rPr>
          <w:rFonts w:ascii="Arial" w:hAnsi="Arial"/>
        </w:rPr>
        <w:t xml:space="preserve">) </w:t>
      </w:r>
      <w:r w:rsidRPr="00852646">
        <w:rPr>
          <w:rFonts w:ascii="Arial" w:hAnsi="Arial" w:cs="Arial"/>
        </w:rPr>
        <w:t xml:space="preserve">and a median GDS of 0.94 </w:t>
      </w:r>
      <w:r w:rsidRPr="00852646">
        <w:rPr>
          <w:rFonts w:ascii="Arial" w:hAnsi="Arial"/>
        </w:rPr>
        <w:t>(</w:t>
      </w:r>
      <w:r w:rsidR="00A81E6C">
        <w:rPr>
          <w:rFonts w:ascii="Arial" w:hAnsi="Arial"/>
        </w:rPr>
        <w:t xml:space="preserve">IQR </w:t>
      </w:r>
      <w:r w:rsidRPr="00852646">
        <w:rPr>
          <w:rFonts w:ascii="Arial" w:hAnsi="Arial"/>
        </w:rPr>
        <w:t>0.63-1.36)</w:t>
      </w:r>
      <w:r w:rsidRPr="00852646">
        <w:rPr>
          <w:rFonts w:ascii="Arial" w:hAnsi="Arial" w:cs="Arial"/>
        </w:rPr>
        <w:t xml:space="preserve">. The </w:t>
      </w:r>
      <w:r w:rsidRPr="00852646">
        <w:rPr>
          <w:rFonts w:ascii="Arial" w:hAnsi="Arial" w:cs="Arial"/>
        </w:rPr>
        <w:lastRenderedPageBreak/>
        <w:t>patients were established on ART for a median of 40 months and at entry had a median CD4+ T-cell count of 498 cell/mm</w:t>
      </w:r>
      <w:r w:rsidRPr="00852646">
        <w:rPr>
          <w:rFonts w:ascii="Arial" w:hAnsi="Arial" w:cs="Arial"/>
          <w:vertAlign w:val="superscript"/>
        </w:rPr>
        <w:t>3</w:t>
      </w:r>
      <w:r w:rsidRPr="00852646">
        <w:rPr>
          <w:rFonts w:ascii="Arial" w:hAnsi="Arial" w:cs="Arial"/>
        </w:rPr>
        <w:t xml:space="preserve">. We found statistical significant associations between </w:t>
      </w:r>
      <w:r w:rsidR="00E7654C">
        <w:rPr>
          <w:rFonts w:ascii="Arial" w:hAnsi="Arial" w:cs="Arial"/>
        </w:rPr>
        <w:t xml:space="preserve">HIV-associated neurocognitive impairment </w:t>
      </w:r>
      <w:r w:rsidRPr="00852646">
        <w:rPr>
          <w:rFonts w:ascii="Arial" w:hAnsi="Arial" w:cs="Arial"/>
        </w:rPr>
        <w:t xml:space="preserve">severity and neurological </w:t>
      </w:r>
      <w:r w:rsidR="00C212E5">
        <w:rPr>
          <w:rFonts w:ascii="Arial" w:hAnsi="Arial" w:cs="Arial"/>
        </w:rPr>
        <w:t>manifestations</w:t>
      </w:r>
      <w:r w:rsidRPr="00852646">
        <w:rPr>
          <w:rFonts w:ascii="Arial" w:hAnsi="Arial" w:cs="Arial"/>
        </w:rPr>
        <w:t>: gait [slow walking speed</w:t>
      </w:r>
      <w:r w:rsidRPr="00852646">
        <w:rPr>
          <w:rFonts w:ascii="Arial" w:eastAsia="Times New Roman" w:hAnsi="Arial" w:cs="Arial"/>
          <w:shd w:val="clear" w:color="auto" w:fill="FFFFFF"/>
        </w:rPr>
        <w:t xml:space="preserve"> (</w:t>
      </w:r>
      <w:r w:rsidRPr="00852646">
        <w:rPr>
          <w:rFonts w:ascii="Arial" w:eastAsia="Times New Roman" w:hAnsi="Arial" w:cs="Arial"/>
          <w:shd w:val="clear" w:color="auto" w:fill="FFFFFF"/>
          <w:lang w:val="en-ZA"/>
        </w:rPr>
        <w:t>p</w:t>
      </w:r>
      <w:commentRangeStart w:id="5"/>
      <w:r w:rsidRPr="00852646">
        <w:rPr>
          <w:rFonts w:ascii="Arial" w:eastAsia="Times New Roman" w:hAnsi="Arial" w:cs="Arial"/>
          <w:shd w:val="clear" w:color="auto" w:fill="FFFFFF"/>
          <w:lang w:val="en-ZA"/>
        </w:rPr>
        <w:t>=.03</w:t>
      </w:r>
      <w:commentRangeEnd w:id="5"/>
      <w:r w:rsidR="003840A0">
        <w:rPr>
          <w:rStyle w:val="CommentReference"/>
        </w:rPr>
        <w:commentReference w:id="5"/>
      </w:r>
      <w:r w:rsidRPr="00852646">
        <w:rPr>
          <w:rFonts w:ascii="Arial" w:eastAsia="Times New Roman" w:hAnsi="Arial" w:cs="Arial"/>
          <w:shd w:val="clear" w:color="auto" w:fill="FFFFFF"/>
          <w:lang w:val="en-ZA"/>
        </w:rPr>
        <w:t>;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=.06)</w:t>
      </w:r>
      <w:r w:rsidRPr="00852646">
        <w:rPr>
          <w:rFonts w:ascii="Arial" w:hAnsi="Arial" w:cs="Arial"/>
        </w:rPr>
        <w:t xml:space="preserve">, gait ataxia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p&lt;.01;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=.21)</w:t>
      </w:r>
      <w:r w:rsidRPr="00852646">
        <w:rPr>
          <w:rFonts w:ascii="Arial" w:hAnsi="Arial" w:cs="Arial"/>
        </w:rPr>
        <w:t xml:space="preserve">, abnormal gait appearance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p&lt;.01;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=.18)</w:t>
      </w:r>
      <w:r w:rsidRPr="00852646">
        <w:rPr>
          <w:rFonts w:ascii="Arial" w:hAnsi="Arial" w:cs="Arial"/>
        </w:rPr>
        <w:t xml:space="preserve">]; coordination [upper </w:t>
      </w:r>
      <w:r w:rsidR="00D548CF">
        <w:rPr>
          <w:rFonts w:ascii="Arial" w:hAnsi="Arial" w:cs="Arial"/>
        </w:rPr>
        <w:t>extremity</w:t>
      </w:r>
      <w:r w:rsidRPr="00852646">
        <w:rPr>
          <w:rFonts w:ascii="Arial" w:hAnsi="Arial" w:cs="Arial"/>
        </w:rPr>
        <w:t xml:space="preserve"> bradykinesia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p&lt;.01;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=.10) </w:t>
      </w:r>
      <w:r w:rsidRPr="00852646">
        <w:rPr>
          <w:rFonts w:ascii="Arial" w:hAnsi="Arial" w:cs="Arial"/>
        </w:rPr>
        <w:t xml:space="preserve">and lower </w:t>
      </w:r>
      <w:r w:rsidR="00D548CF">
        <w:rPr>
          <w:rFonts w:ascii="Arial" w:hAnsi="Arial" w:cs="Arial"/>
        </w:rPr>
        <w:t>extremity</w:t>
      </w:r>
      <w:r w:rsidRPr="00852646">
        <w:rPr>
          <w:rFonts w:ascii="Arial" w:hAnsi="Arial" w:cs="Arial"/>
        </w:rPr>
        <w:t xml:space="preserve"> bradykinesia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p=.01;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=.10)]</w:t>
      </w:r>
      <w:r w:rsidRPr="00852646">
        <w:rPr>
          <w:rFonts w:ascii="Arial" w:hAnsi="Arial" w:cs="Arial"/>
        </w:rPr>
        <w:t xml:space="preserve">; primitive reflexes [jaw jerk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p=.04;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=.05)</w:t>
      </w:r>
      <w:r w:rsidRPr="00852646">
        <w:rPr>
          <w:rFonts w:ascii="Arial" w:hAnsi="Arial" w:cs="Arial"/>
        </w:rPr>
        <w:t xml:space="preserve"> and </w:t>
      </w:r>
      <w:proofErr w:type="spellStart"/>
      <w:r w:rsidRPr="00852646">
        <w:rPr>
          <w:rFonts w:ascii="Arial" w:hAnsi="Arial" w:cs="Arial"/>
        </w:rPr>
        <w:t>palmo</w:t>
      </w:r>
      <w:proofErr w:type="spellEnd"/>
      <w:r w:rsidRPr="00852646">
        <w:rPr>
          <w:rFonts w:ascii="Arial" w:hAnsi="Arial" w:cs="Arial"/>
        </w:rPr>
        <w:t xml:space="preserve">-mental response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p=.03;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=.06)</w:t>
      </w:r>
      <w:r w:rsidRPr="00852646">
        <w:rPr>
          <w:rFonts w:ascii="Arial" w:hAnsi="Arial" w:cs="Arial"/>
        </w:rPr>
        <w:t xml:space="preserve">]; smooth pursuit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p=.01;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=.09) </w:t>
      </w:r>
      <w:r w:rsidRPr="00852646">
        <w:rPr>
          <w:rFonts w:ascii="Arial" w:hAnsi="Arial" w:cs="Arial"/>
        </w:rPr>
        <w:t xml:space="preserve">and saccades </w:t>
      </w:r>
      <w:r w:rsidRPr="00852646">
        <w:rPr>
          <w:rFonts w:ascii="Arial" w:eastAsia="Times New Roman" w:hAnsi="Arial" w:cs="Arial"/>
          <w:shd w:val="clear" w:color="auto" w:fill="FFFFFF"/>
        </w:rPr>
        <w:t>(</w:t>
      </w:r>
      <w:r w:rsidRPr="00852646">
        <w:rPr>
          <w:rFonts w:ascii="Arial" w:eastAsia="Times New Roman" w:hAnsi="Arial" w:cs="Arial"/>
          <w:shd w:val="clear" w:color="auto" w:fill="FFFFFF"/>
          <w:lang w:val="en-ZA"/>
        </w:rPr>
        <w:t>p&lt;.01; R</w:t>
      </w:r>
      <w:r w:rsidRPr="00852646">
        <w:rPr>
          <w:rFonts w:ascii="Arial" w:eastAsia="Times New Roman" w:hAnsi="Arial" w:cs="Arial"/>
          <w:shd w:val="clear" w:color="auto" w:fill="FFFFFF"/>
          <w:vertAlign w:val="superscript"/>
          <w:lang w:val="en-ZA"/>
        </w:rPr>
        <w:t>2</w:t>
      </w:r>
      <w:r w:rsidRPr="00852646">
        <w:rPr>
          <w:rFonts w:ascii="Arial" w:eastAsia="Times New Roman" w:hAnsi="Arial" w:cs="Arial"/>
          <w:shd w:val="clear" w:color="auto" w:fill="FFFFFF"/>
          <w:lang w:val="en-ZA"/>
        </w:rPr>
        <w:t>=.15)</w:t>
      </w:r>
      <w:r w:rsidRPr="00852646">
        <w:rPr>
          <w:rFonts w:ascii="Arial" w:hAnsi="Arial" w:cs="Arial"/>
        </w:rPr>
        <w:t>. No significant associations were found between plasma and cerebrospinal EFV or OH-8-EFV concentrations and any neurological sign.</w:t>
      </w:r>
    </w:p>
    <w:p w14:paraId="3A0F7D44" w14:textId="77777777" w:rsidR="00FD7803" w:rsidRPr="00852646" w:rsidRDefault="00FD7803" w:rsidP="00FD7803">
      <w:pPr>
        <w:spacing w:line="480" w:lineRule="auto"/>
        <w:rPr>
          <w:rFonts w:ascii="Arial" w:hAnsi="Arial" w:cs="Arial"/>
        </w:rPr>
      </w:pPr>
    </w:p>
    <w:p w14:paraId="7F456753" w14:textId="77777777" w:rsidR="00FD7803" w:rsidRPr="00852646" w:rsidRDefault="00FD7803" w:rsidP="00FD7803">
      <w:pPr>
        <w:spacing w:line="480" w:lineRule="auto"/>
        <w:rPr>
          <w:rFonts w:ascii="Arial" w:hAnsi="Arial" w:cs="Arial"/>
          <w:b/>
        </w:rPr>
      </w:pPr>
      <w:r w:rsidRPr="00852646">
        <w:rPr>
          <w:rFonts w:ascii="Arial" w:hAnsi="Arial" w:cs="Arial"/>
          <w:b/>
        </w:rPr>
        <w:t>Conclusion</w:t>
      </w:r>
    </w:p>
    <w:p w14:paraId="2499E240" w14:textId="3A2C2E0E" w:rsidR="00FD7803" w:rsidRPr="00852646" w:rsidRDefault="00FD7803" w:rsidP="00FD7803">
      <w:pPr>
        <w:spacing w:line="480" w:lineRule="auto"/>
        <w:rPr>
          <w:rFonts w:ascii="Arial" w:hAnsi="Arial" w:cs="Arial"/>
        </w:rPr>
      </w:pPr>
      <w:r w:rsidRPr="00852646">
        <w:rPr>
          <w:rFonts w:ascii="Arial" w:hAnsi="Arial" w:cs="Arial"/>
        </w:rPr>
        <w:t xml:space="preserve">We found the neurological sign clusters of gait, coordination, primitive reflexes, smooth pursuits and saccades were associated with GDS and could be used in clinical practice to </w:t>
      </w:r>
      <w:r w:rsidR="00FC720A">
        <w:rPr>
          <w:rFonts w:ascii="Arial" w:hAnsi="Arial" w:cs="Arial"/>
        </w:rPr>
        <w:t>guide the assessment of</w:t>
      </w:r>
      <w:r w:rsidRPr="00852646">
        <w:rPr>
          <w:rFonts w:ascii="Arial" w:hAnsi="Arial" w:cs="Arial"/>
        </w:rPr>
        <w:t xml:space="preserve"> HAND severity. </w:t>
      </w:r>
    </w:p>
    <w:p w14:paraId="3E8977E8" w14:textId="77777777" w:rsidR="00D5195C" w:rsidRPr="00852646" w:rsidRDefault="00D5195C">
      <w:pPr>
        <w:rPr>
          <w:b/>
          <w:i/>
        </w:rPr>
      </w:pPr>
    </w:p>
    <w:p w14:paraId="3AC9E423" w14:textId="77777777" w:rsidR="00624CCA" w:rsidRPr="00852646" w:rsidRDefault="00624CCA">
      <w:pPr>
        <w:rPr>
          <w:b/>
          <w:i/>
        </w:rPr>
      </w:pPr>
    </w:p>
    <w:p w14:paraId="6E41D8EC" w14:textId="77777777" w:rsidR="00624CCA" w:rsidRPr="00852646" w:rsidRDefault="00624CCA">
      <w:pPr>
        <w:rPr>
          <w:b/>
          <w:i/>
        </w:rPr>
      </w:pPr>
    </w:p>
    <w:p w14:paraId="6F2BB723" w14:textId="77777777" w:rsidR="00624CCA" w:rsidRPr="00852646" w:rsidRDefault="00624CCA">
      <w:pPr>
        <w:rPr>
          <w:b/>
          <w:i/>
        </w:rPr>
      </w:pPr>
    </w:p>
    <w:p w14:paraId="7B1DBF02" w14:textId="77777777" w:rsidR="00624CCA" w:rsidRPr="00852646" w:rsidRDefault="00624CCA">
      <w:pPr>
        <w:rPr>
          <w:b/>
          <w:i/>
        </w:rPr>
      </w:pPr>
    </w:p>
    <w:p w14:paraId="3F35B553" w14:textId="77777777" w:rsidR="00624CCA" w:rsidRPr="00852646" w:rsidRDefault="00624CCA">
      <w:pPr>
        <w:rPr>
          <w:b/>
          <w:i/>
        </w:rPr>
      </w:pPr>
    </w:p>
    <w:p w14:paraId="0A7A05E6" w14:textId="77777777" w:rsidR="00624CCA" w:rsidRPr="00852646" w:rsidRDefault="00624CCA">
      <w:pPr>
        <w:rPr>
          <w:b/>
          <w:i/>
        </w:rPr>
      </w:pPr>
    </w:p>
    <w:p w14:paraId="06410CBE" w14:textId="77777777" w:rsidR="00624CCA" w:rsidRPr="00852646" w:rsidRDefault="00624CCA">
      <w:pPr>
        <w:rPr>
          <w:b/>
          <w:i/>
        </w:rPr>
      </w:pPr>
    </w:p>
    <w:p w14:paraId="089293BE" w14:textId="77777777" w:rsidR="007D20B9" w:rsidRPr="00852646" w:rsidRDefault="007D20B9">
      <w:pPr>
        <w:rPr>
          <w:rFonts w:asciiTheme="majorHAnsi" w:eastAsiaTheme="majorEastAsia" w:hAnsiTheme="majorHAnsi" w:cstheme="majorBidi"/>
          <w:b/>
          <w:bCs/>
          <w:sz w:val="32"/>
          <w:szCs w:val="32"/>
        </w:rPr>
      </w:pPr>
      <w:bookmarkStart w:id="6" w:name="_Toc391998651"/>
      <w:r w:rsidRPr="00852646">
        <w:br w:type="page"/>
      </w:r>
    </w:p>
    <w:p w14:paraId="7A3A94C5" w14:textId="77777777" w:rsidR="00624CCA" w:rsidRPr="00852646" w:rsidRDefault="00624CCA" w:rsidP="008E204B">
      <w:pPr>
        <w:pStyle w:val="Heading1"/>
        <w:spacing w:line="480" w:lineRule="auto"/>
        <w:rPr>
          <w:rFonts w:ascii="Arial" w:hAnsi="Arial" w:cs="Arial"/>
          <w:color w:val="auto"/>
        </w:rPr>
      </w:pPr>
      <w:r w:rsidRPr="00852646">
        <w:rPr>
          <w:rFonts w:ascii="Arial" w:hAnsi="Arial" w:cs="Arial"/>
          <w:color w:val="auto"/>
        </w:rPr>
        <w:lastRenderedPageBreak/>
        <w:t xml:space="preserve">1. </w:t>
      </w:r>
      <w:r w:rsidR="00AC6924" w:rsidRPr="00852646">
        <w:rPr>
          <w:rFonts w:ascii="Arial" w:hAnsi="Arial" w:cs="Arial"/>
          <w:color w:val="auto"/>
        </w:rPr>
        <w:t>Introduction</w:t>
      </w:r>
      <w:bookmarkEnd w:id="6"/>
    </w:p>
    <w:p w14:paraId="0E35D964" w14:textId="57C4F900" w:rsidR="00FC720A" w:rsidRDefault="00FC720A" w:rsidP="002E0D0F">
      <w:pPr>
        <w:spacing w:line="480" w:lineRule="auto"/>
        <w:rPr>
          <w:rFonts w:ascii="Arial" w:hAnsi="Arial" w:cs="Arial"/>
        </w:rPr>
      </w:pPr>
      <w:bookmarkStart w:id="7" w:name="_Toc391998652"/>
      <w:r>
        <w:rPr>
          <w:rFonts w:ascii="Arial" w:hAnsi="Arial" w:cs="Arial"/>
        </w:rPr>
        <w:t>Mild forms</w:t>
      </w:r>
      <w:r w:rsidR="00240B69" w:rsidRPr="00852646">
        <w:rPr>
          <w:rFonts w:ascii="Arial" w:hAnsi="Arial" w:cs="Arial"/>
        </w:rPr>
        <w:t xml:space="preserve"> of HIV-associated neurocognitive disorder (HAND) remain </w:t>
      </w:r>
      <w:r w:rsidR="002E0D0F" w:rsidRPr="00852646">
        <w:rPr>
          <w:rFonts w:ascii="Arial" w:hAnsi="Arial" w:cs="Arial"/>
        </w:rPr>
        <w:t>prevalen</w:t>
      </w:r>
      <w:r w:rsidR="00240B69" w:rsidRPr="00852646">
        <w:rPr>
          <w:rFonts w:ascii="Arial" w:hAnsi="Arial" w:cs="Arial"/>
        </w:rPr>
        <w:t>t</w:t>
      </w:r>
      <w:r w:rsidR="002E0D0F" w:rsidRPr="00852646">
        <w:rPr>
          <w:rFonts w:ascii="Arial" w:hAnsi="Arial" w:cs="Arial"/>
        </w:rPr>
        <w:t xml:space="preserve"> </w:t>
      </w:r>
      <w:r w:rsidR="00240B69" w:rsidRPr="00852646">
        <w:rPr>
          <w:rFonts w:ascii="Arial" w:hAnsi="Arial" w:cs="Arial"/>
        </w:rPr>
        <w:t xml:space="preserve">in </w:t>
      </w:r>
      <w:r w:rsidR="00B565F1">
        <w:rPr>
          <w:rFonts w:ascii="Arial" w:hAnsi="Arial" w:cs="Arial"/>
        </w:rPr>
        <w:t>combination antiretroviral therapy (</w:t>
      </w:r>
      <w:proofErr w:type="spellStart"/>
      <w:r w:rsidR="00240B69" w:rsidRPr="00852646">
        <w:rPr>
          <w:rFonts w:ascii="Arial" w:hAnsi="Arial" w:cs="Arial"/>
        </w:rPr>
        <w:t>cART</w:t>
      </w:r>
      <w:proofErr w:type="spellEnd"/>
      <w:r w:rsidR="00B565F1">
        <w:rPr>
          <w:rFonts w:ascii="Arial" w:hAnsi="Arial" w:cs="Arial"/>
        </w:rPr>
        <w:t>)</w:t>
      </w:r>
      <w:r w:rsidR="00240B69" w:rsidRPr="00852646">
        <w:rPr>
          <w:rFonts w:ascii="Arial" w:hAnsi="Arial" w:cs="Arial"/>
        </w:rPr>
        <w:t xml:space="preserve"> experienced patients with rates reported to be as high as </w:t>
      </w:r>
      <w:r w:rsidR="00E17101" w:rsidRPr="00852646">
        <w:rPr>
          <w:rFonts w:ascii="Arial" w:hAnsi="Arial" w:cs="Arial"/>
        </w:rPr>
        <w:t>45</w:t>
      </w:r>
      <w:r w:rsidR="002E0D0F" w:rsidRPr="00852646">
        <w:rPr>
          <w:rFonts w:ascii="Arial" w:hAnsi="Arial" w:cs="Arial"/>
        </w:rPr>
        <w:t>%</w:t>
      </w:r>
      <w:r w:rsidR="00002C78" w:rsidRPr="00852646">
        <w:rPr>
          <w:rFonts w:ascii="Arial" w:hAnsi="Arial" w:cs="Arial"/>
        </w:rPr>
        <w:t>.</w:t>
      </w:r>
      <w:r w:rsidR="00E17101" w:rsidRPr="00852646">
        <w:rPr>
          <w:rFonts w:ascii="Arial" w:hAnsi="Arial" w:cs="Arial"/>
          <w:vertAlign w:val="superscript"/>
        </w:rPr>
        <w:fldChar w:fldCharType="begin" w:fldLock="1"/>
      </w:r>
      <w:r w:rsidR="00D12235" w:rsidRPr="00852646">
        <w:rPr>
          <w:rFonts w:ascii="Arial" w:hAnsi="Arial" w:cs="Arial"/>
          <w:vertAlign w:val="superscript"/>
        </w:rPr>
        <w:instrText>ADDIN CSL_CITATION { "citationItems" : [ { "id" : "ITEM-1", "itemData" : { "DOI" : "10.1212/WNL.0b013e318200d727", "ISSN" : "1526-632X", "PMID" : "21135382", "abstract" : "OBJECTIVES This is a cross-sectional, observational study to determine the frequency and associated features of HIV-associated neurocognitive disorders (HAND) in a large, diverse sample of infected individuals in the era of combination antiretroviral therapy (CART). METHODS A total of 1,555 HIV-infected adults were recruited from 6 university clinics across the United States, with minimal exclusions. We used standardized neuromedical, psychiatric, and neuropsychological (NP) examinations, and recently published criteria for diagnosing HAND and classifying 3 levels of comorbidity (minimal to severe non-HIV risks for NP impairment). RESULTS Fifty-two percent of the total sample had NP impairment, with higher rates in groups with greater comorbidity burden (40%, 59%, and 83%). Prevalence estimates for specific HAND diagnoses (excluding severely confounded cases) were 33% for asymptomatic neurocognitive impairment, 12% for mild neurocognitive disorder, and only 2% for HIV-associated dementia (HAD). Among participants with minimal comorbidities (n = 843), history of low nadir CD4 was a strong predictor of impairment, and the lowest impairment rate on CART occurred in the subset with suppressed plasma viral loads and nadir CD4 \u2265200 cells/mm(3) (30% vs 47% in remaining subgroups). CONCLUSIONS The most severe HAND diagnosis (HAD) was rare, but milder forms of impairment remained common, even among those receiving CART who had minimal comorbidities. Future studies should clarify whether early disease events (e.g., profound CD4 decline) may trigger chronic CNS changes, and whether early CART prevents or reverses these changes.", "author" : [ { "dropping-particle" : "", "family" : "Heaton", "given" : "R K", "non-dropping-particle" : "", "parse-names" : false, "suffix" : "" }, { "dropping-particle" : "", "family" : "Clifford", "given" : "D B", "non-dropping-particle" : "", "parse-names" : false, "suffix" : "" }, { "dropping-particle" : "", "family" : "Franklin", "given" : "D R", "non-dropping-particle" : "", "parse-names" : false, "suffix" : "" }, { "dropping-particle" : "", "family" : "Woods", "given" : "S P", "non-dropping-particle" : "", "parse-names" : false, "suffix" : "" }, { "dropping-particle" : "", "family" : "Ake", "given" : "C", "non-dropping-particle" : "", "parse-names" : false, "suffix" : "" }, { "dropping-particle" : "", "family" : "Vaida", "given" : "F", "non-dropping-particle" : "", "parse-names" : false, "suffix" : "" }, { "dropping-particle" : "", "family" : "Ellis", "given" : "R J", "non-dropping-particle" : "", "parse-names" : false, "suffix" : "" }, { "dropping-particle" : "", "family" : "Letendre", "given" : "S L", "non-dropping-particle" : "", "parse-names" : false, "suffix" : "" }, { "dropping-particle" : "", "family" : "Marcotte", "given" : "T D", "non-dropping-particle" : "", "parse-names" : false, "suffix" : "" }, { "dropping-particle" : "", "family" : "Atkinson", "given" : "J H", "non-dropping-particle" : "", "parse-names" : false, "suffix" : "" }, { "dropping-particle" : "", "family" : "Rivera-Mindt", "given" : "M", "non-dropping-particle" : "", "parse-names" : false, "suffix" : "" }, { "dropping-particle" : "", "family" : "Vigil", "given" : "O R", "non-dropping-particle" : "", "parse-names" : false, "suffix" : "" }, { "dropping-particle" : "", "family" : "Taylor", "given" : "M J", "non-dropping-particle" : "", "parse-names" : false, "suffix" : "" }, { "dropping-particle" : "", "family" : "Collier", "given" : "A C", "non-dropping-particle" : "", "parse-names" : false, "suffix" : "" }, { "dropping-particle" : "", "family" : "Marra", "given" : "C M", "non-dropping-particle" : "", "parse-names" : false, "suffix" : "" }, { "dropping-particle" : "", "family" : "Gelman", "given" : "B B", "non-dropping-particle" : "", "parse-names" : false, "suffix" : "" }, { "dropping-particle" : "", "family" : "McArthur", "given" : "J C", "non-dropping-particle" : "", "parse-names" : false, "suffix" : "" }, { "dropping-particle" : "", "family" : "Morgello", "given" : "S", "non-dropping-particle" : "", "parse-names" : false, "suffix" : "" }, { "dropping-particle" : "", "family" : "Simpson", "given" : "D M", "non-dropping-particle" : "", "parse-names" : false, "suffix" : "" }, { "dropping-particle" : "", "family" : "McCutchan", "given" : "J A", "non-dropping-particle" : "", "parse-names" : false, "suffix" : "" }, { "dropping-particle" : "", "family" : "Abramson", "given" : "I", "non-dropping-particle" : "", "parse-names" : false, "suffix" : "" }, { "dropping-particle" : "", "family" : "Gamst", "given" : "A", "non-dropping-particle" : "", "parse-names" : false, "suffix" : "" }, { "dropping-particle" : "", "family" : "Fennema-Notestine", "given" : "C", "non-dropping-particle" : "", "parse-names" : false, "suffix" : "" }, { "dropping-particle" : "", "family" : "Jernigan", "given" : "T L", "non-dropping-particle" : "", "parse-names" : false, "suffix" : "" }, { "dropping-particle" : "", "family" : "Wong", "given" : "J", "non-dropping-particle" : "", "parse-names" : false, "suffix" : "" }, { "dropping-particle" : "", "family" : "Grant", "given" : "I", "non-dropping-particle" : "", "parse-names" : false, "suffix" : "" }, { "dropping-particle" : "", "family" : "CHARTER Group", "given" : "I.", "non-dropping-particle" : "", "parse-names" : false, "suffix" : "" }, { "dropping-particle" : "", "family" : "Group", "given" : "For the CHARTER", "non-dropping-particle" : "", "parse-names" : false, "suffix" : "" } ], "container-title" : "Neurology", "id" : "ITEM-1", "issue" : "23", "issued" : { "date-parts" : [ [ "2010", "12", "7" ] ] }, "page" : "2087-96", "publisher" : "American Academy of Neurology", "title" : "HIV-associated neurocognitive disorders persist in the era of potent antiretroviral therapy: CHARTER Study.", "type" : "article-journal", "volume" : "75" }, "uris" : [ "http://www.mendeley.com/documents/?uuid=f277bb4c-5cfe-3a9e-9500-d1c12b3dedbe", "http://www.mendeley.com/documents/?uuid=573f27a1-cea0-494a-b3d4-a24b38f981ea" ] } ], "mendeley" : { "formattedCitation" : "&lt;sup&gt;1&lt;/sup&gt;", "plainTextFormattedCitation" : "1", "previouslyFormattedCitation" : "&lt;sup&gt;1&lt;/sup&gt;" }, "properties" : { "noteIndex" : 0 }, "schema" : "https://github.com/citation-style-language/schema/raw/master/csl-citation.json" }</w:instrText>
      </w:r>
      <w:r w:rsidR="00E17101" w:rsidRPr="00852646">
        <w:rPr>
          <w:rFonts w:ascii="Arial" w:hAnsi="Arial" w:cs="Arial"/>
          <w:vertAlign w:val="superscript"/>
        </w:rPr>
        <w:fldChar w:fldCharType="separate"/>
      </w:r>
      <w:r w:rsidR="00ED5CF9" w:rsidRPr="00852646">
        <w:rPr>
          <w:rFonts w:ascii="Arial" w:hAnsi="Arial" w:cs="Arial"/>
          <w:noProof/>
          <w:vertAlign w:val="superscript"/>
        </w:rPr>
        <w:t>1</w:t>
      </w:r>
      <w:r w:rsidR="00E17101" w:rsidRPr="00852646">
        <w:rPr>
          <w:rFonts w:ascii="Arial" w:hAnsi="Arial" w:cs="Arial"/>
          <w:vertAlign w:val="superscript"/>
        </w:rPr>
        <w:fldChar w:fldCharType="end"/>
      </w:r>
      <w:r w:rsidR="002E0D0F" w:rsidRPr="00852646">
        <w:rPr>
          <w:rFonts w:ascii="Arial" w:hAnsi="Arial" w:cs="Arial"/>
        </w:rPr>
        <w:t xml:space="preserve"> </w:t>
      </w:r>
      <w:r>
        <w:rPr>
          <w:rFonts w:ascii="Arial" w:hAnsi="Arial" w:cs="Arial"/>
        </w:rPr>
        <w:t xml:space="preserve">These mild forms include </w:t>
      </w:r>
      <w:r w:rsidRPr="00852646">
        <w:rPr>
          <w:rFonts w:ascii="Arial" w:hAnsi="Arial" w:cs="Arial"/>
        </w:rPr>
        <w:t>asymptomatic neurocognitive impairment</w:t>
      </w:r>
      <w:r>
        <w:rPr>
          <w:rFonts w:ascii="Arial" w:hAnsi="Arial" w:cs="Arial"/>
        </w:rPr>
        <w:t xml:space="preserve"> (ANI) and mild neurocognitive disorder (MND). </w:t>
      </w:r>
      <w:r w:rsidR="006C59E2">
        <w:rPr>
          <w:rFonts w:ascii="Arial" w:hAnsi="Arial" w:cs="Arial"/>
        </w:rPr>
        <w:t xml:space="preserve">ANI </w:t>
      </w:r>
      <w:r w:rsidR="00C71BEE" w:rsidRPr="00852646">
        <w:rPr>
          <w:rFonts w:ascii="Arial" w:hAnsi="Arial" w:cs="Arial"/>
        </w:rPr>
        <w:t>may not interfere with everyday functioning</w:t>
      </w:r>
      <w:r>
        <w:rPr>
          <w:rFonts w:ascii="Arial" w:hAnsi="Arial" w:cs="Arial"/>
        </w:rPr>
        <w:t>, while MND, and the most severe HAND- HIV-dementia (</w:t>
      </w:r>
      <w:commentRangeStart w:id="8"/>
      <w:r>
        <w:rPr>
          <w:rFonts w:ascii="Arial" w:hAnsi="Arial" w:cs="Arial"/>
        </w:rPr>
        <w:t>HIV-D</w:t>
      </w:r>
      <w:commentRangeEnd w:id="8"/>
      <w:r w:rsidR="003840A0">
        <w:rPr>
          <w:rStyle w:val="CommentReference"/>
        </w:rPr>
        <w:commentReference w:id="8"/>
      </w:r>
      <w:r>
        <w:rPr>
          <w:rFonts w:ascii="Arial" w:hAnsi="Arial" w:cs="Arial"/>
        </w:rPr>
        <w:t xml:space="preserve">) </w:t>
      </w:r>
      <w:r w:rsidR="00C71BEE" w:rsidRPr="00852646">
        <w:rPr>
          <w:rFonts w:ascii="Arial" w:hAnsi="Arial" w:cs="Arial"/>
        </w:rPr>
        <w:t xml:space="preserve">cause </w:t>
      </w:r>
      <w:r>
        <w:rPr>
          <w:rFonts w:ascii="Arial" w:hAnsi="Arial" w:cs="Arial"/>
        </w:rPr>
        <w:t xml:space="preserve">mild to severe </w:t>
      </w:r>
      <w:r w:rsidR="00C71BEE" w:rsidRPr="00852646">
        <w:rPr>
          <w:rFonts w:ascii="Arial" w:hAnsi="Arial" w:cs="Arial"/>
        </w:rPr>
        <w:t>interference with day-to-day functioning</w:t>
      </w:r>
      <w:r>
        <w:rPr>
          <w:rFonts w:ascii="Arial" w:hAnsi="Arial" w:cs="Arial"/>
        </w:rPr>
        <w:t>.</w:t>
      </w:r>
      <w:r w:rsidR="00C71BEE" w:rsidRPr="00852646">
        <w:rPr>
          <w:rFonts w:ascii="Arial" w:hAnsi="Arial" w:cs="Arial"/>
        </w:rPr>
        <w:t xml:space="preserve"> </w:t>
      </w:r>
      <w:r>
        <w:rPr>
          <w:rFonts w:ascii="Arial" w:hAnsi="Arial" w:cs="Arial"/>
        </w:rPr>
        <w:t xml:space="preserve">The cornerstone of diagnosis </w:t>
      </w:r>
      <w:r w:rsidR="00C60F07">
        <w:rPr>
          <w:rFonts w:ascii="Arial" w:hAnsi="Arial" w:cs="Arial"/>
        </w:rPr>
        <w:t xml:space="preserve">is </w:t>
      </w:r>
      <w:r>
        <w:rPr>
          <w:rFonts w:ascii="Arial" w:hAnsi="Arial" w:cs="Arial"/>
        </w:rPr>
        <w:t>neuropsychological testing. Performance below 1 SD from the</w:t>
      </w:r>
      <w:r w:rsidR="00C71BEE" w:rsidRPr="00852646">
        <w:rPr>
          <w:rFonts w:ascii="Arial" w:hAnsi="Arial" w:cs="Arial"/>
        </w:rPr>
        <w:t xml:space="preserve"> norm</w:t>
      </w:r>
      <w:r>
        <w:rPr>
          <w:rFonts w:ascii="Arial" w:hAnsi="Arial" w:cs="Arial"/>
        </w:rPr>
        <w:t xml:space="preserve"> in at least 2 domains, is indicative of impairment. </w:t>
      </w:r>
      <w:r w:rsidR="00C47D92" w:rsidRPr="00852646">
        <w:rPr>
          <w:rFonts w:ascii="Arial" w:hAnsi="Arial" w:cs="Arial"/>
        </w:rPr>
        <w:fldChar w:fldCharType="begin" w:fldLock="1"/>
      </w:r>
      <w:r w:rsidR="00D12235" w:rsidRPr="00852646">
        <w:rPr>
          <w:rFonts w:ascii="Arial" w:hAnsi="Arial" w:cs="Arial"/>
        </w:rPr>
        <w:instrText>ADDIN CSL_CITATION { "citationItems" : [ { "id" : "ITEM-1", "itemData" : { "DOI" : "10.1212/01.WNL.0000287431.88658.8b", "ISBN" : "0000287431", "ISSN" : "00283878", "PMID" : "17914061", "abstract" : "In 1991, the AIDS Task Force of the American Academy of Neurology published nomenclature and research case definitions to guide the diagnosis of neurologic manifestations of HIV-1 infection. Now, 16 years later, the National Institute of Mental Health and the National Institute of Neurological Diseases and Stroke have charged a working group to critically review the adequacy and utility of these definitional criteria and to identify aspects that require updating. This report represents a majority view, and unanimity was not reached on all points. It reviews our collective experience with HIV-associated neurocognitive disorders (HAND), particularly since the advent of highly active antiretroviral treatment, and their definitional criteria; discusses the impact of comorbidities; and suggests inclusion of the term asymptomatic neurocognitive impairment to categorize individuals with subclinical impairment. An algorithm is proposed to assist in standardized diagnostic classification of HAND.", "author" : [ { "dropping-particle" : "", "family" : "Antinori", "given" : "A.", "non-dropping-particle" : "", "parse-names" : false, "suffix" : "" }, { "dropping-particle" : "", "family" : "Arendt", "given" : "G.", "non-dropping-particle" : "", "parse-names" : false, "suffix" : "" }, { "dropping-particle" : "", "family" : "Becker", "given" : "J. T.", "non-dropping-particle" : "", "parse-names" : false, "suffix" : "" }, { "dropping-particle" : "", "family" : "Brew", "given" : "B. J.", "non-dropping-particle" : "", "parse-names" : false, "suffix" : "" }, { "dropping-particle" : "", "family" : "Byrd", "given" : "D. A.", "non-dropping-particle" : "", "parse-names" : false, "suffix" : "" }, { "dropping-particle" : "", "family" : "Cherner", "given" : "M.", "non-dropping-particle" : "", "parse-names" : false, "suffix" : "" }, { "dropping-particle" : "", "family" : "Clifford", "given" : "D. B.", "non-dropping-particle" : "", "parse-names" : false, "suffix" : "" }, { "dropping-particle" : "", "family" : "Cinque", "given" : "P.", "non-dropping-particle" : "", "parse-names" : false, "suffix" : "" }, { "dropping-particle" : "", "family" : "Epstein", "given" : "L. G.", "non-dropping-particle" : "", "parse-names" : false, "suffix" : "" }, { "dropping-particle" : "", "family" : "Goodkin", "given" : "K.", "non-dropping-particle" : "", "parse-names" : false, "suffix" : "" }, { "dropping-particle" : "", "family" : "Gisslen", "given" : "M.", "non-dropping-particle" : "", "parse-names" : false, "suffix" : "" }, { "dropping-particle" : "", "family" : "Grant", "given" : "I.", "non-dropping-particle" : "", "parse-names" : false, "suffix" : "" }, { "dropping-particle" : "", "family" : "Heaton", "given" : "R. K.", "non-dropping-particle" : "", "parse-names" : false, "suffix" : "" }, { "dropping-particle" : "", "family" : "Joseph", "given" : "J.", "non-dropping-particle" : "", "parse-names" : false, "suffix" : "" }, { "dropping-particle" : "", "family" : "Marder", "given" : "K.", "non-dropping-particle" : "", "parse-names" : false, "suffix" : "" }, { "dropping-particle" : "", "family" : "Marra", "given" : "C. M.", "non-dropping-particle" : "", "parse-names" : false, "suffix" : "" }, { "dropping-particle" : "", "family" : "McArthur", "given" : "J. C.", "non-dropping-particle" : "", "parse-names" : false, "suffix" : "" }, { "dropping-particle" : "", "family" : "Nunn", "given" : "M.", "non-dropping-particle" : "", "parse-names" : false, "suffix" : "" }, { "dropping-particle" : "", "family" : "Price", "given" : "R. W.", "non-dropping-particle" : "", "parse-names" : false, "suffix" : "" }, { "dropping-particle" : "", "family" : "Pulliam", "given" : "L.", "non-dropping-particle" : "", "parse-names" : false, "suffix" : "" }, { "dropping-particle" : "", "family" : "Robertson", "given" : "K. R.", "non-dropping-particle" : "", "parse-names" : false, "suffix" : "" }, { "dropping-particle" : "", "family" : "Sacktor", "given" : "N.", "non-dropping-particle" : "", "parse-names" : false, "suffix" : "" }, { "dropping-particle" : "", "family" : "Valcour", "given" : "V.", "non-dropping-particle" : "", "parse-names" : false, "suffix" : "" }, { "dropping-particle" : "", "family" : "Wojna", "given" : "V. E.", "non-dropping-particle" : "", "parse-names" : false, "suffix" : "" } ], "container-title" : "Neurology", "id" : "ITEM-1", "issue" : "18", "issued" : { "date-parts" : [ [ "2007", "10", "30" ] ] }, "page" : "1789-1799", "publisher" : "NIH Public Access", "title" : "Updated research nosology for HIV-associated neurocognitive disorders", "type" : "article-journal", "volume" : "69" }, "uris" : [ "http://www.mendeley.com/documents/?uuid=c234142c-6b99-399c-9fb1-7fae481eaf1f" ] } ], "mendeley" : { "formattedCitation" : "&lt;sup&gt;2&lt;/sup&gt;", "plainTextFormattedCitation" : "2", "previouslyFormattedCitation" : "&lt;sup&gt;2&lt;/sup&gt;" }, "properties" : { "noteIndex" : 0 }, "schema" : "https://github.com/citation-style-language/schema/raw/master/csl-citation.json" }</w:instrText>
      </w:r>
      <w:r w:rsidR="00C47D92" w:rsidRPr="00852646">
        <w:rPr>
          <w:rFonts w:ascii="Arial" w:hAnsi="Arial" w:cs="Arial"/>
        </w:rPr>
        <w:fldChar w:fldCharType="separate"/>
      </w:r>
      <w:r w:rsidR="00C47D92" w:rsidRPr="00852646">
        <w:rPr>
          <w:rFonts w:ascii="Arial" w:hAnsi="Arial" w:cs="Arial"/>
          <w:noProof/>
          <w:vertAlign w:val="superscript"/>
        </w:rPr>
        <w:t>2</w:t>
      </w:r>
      <w:r w:rsidR="00C47D92" w:rsidRPr="00852646">
        <w:rPr>
          <w:rFonts w:ascii="Arial" w:hAnsi="Arial" w:cs="Arial"/>
        </w:rPr>
        <w:fldChar w:fldCharType="end"/>
      </w:r>
      <w:r w:rsidR="003F59C6" w:rsidRPr="00852646">
        <w:rPr>
          <w:rFonts w:ascii="Arial" w:hAnsi="Arial" w:cs="Arial"/>
        </w:rPr>
        <w:t xml:space="preserve"> </w:t>
      </w:r>
    </w:p>
    <w:p w14:paraId="6354261D" w14:textId="77777777" w:rsidR="00FC720A" w:rsidRDefault="00FC720A" w:rsidP="002E0D0F">
      <w:pPr>
        <w:spacing w:line="480" w:lineRule="auto"/>
        <w:rPr>
          <w:rFonts w:ascii="Arial" w:hAnsi="Arial" w:cs="Arial"/>
        </w:rPr>
      </w:pPr>
    </w:p>
    <w:p w14:paraId="6BE4E496" w14:textId="7938B0EE" w:rsidR="000A2154" w:rsidRPr="00852646" w:rsidRDefault="00DD30E3" w:rsidP="002E0D0F">
      <w:pPr>
        <w:spacing w:line="480" w:lineRule="auto"/>
        <w:rPr>
          <w:rFonts w:ascii="Arial" w:hAnsi="Arial" w:cs="Arial"/>
        </w:rPr>
      </w:pPr>
      <w:r w:rsidRPr="00852646">
        <w:rPr>
          <w:rFonts w:ascii="Arial" w:hAnsi="Arial" w:cs="Arial"/>
        </w:rPr>
        <w:t>However, the diagnosis of HAND has various challenges. T</w:t>
      </w:r>
      <w:r w:rsidR="003F59C6" w:rsidRPr="00852646">
        <w:rPr>
          <w:rFonts w:ascii="Arial" w:hAnsi="Arial" w:cs="Arial"/>
        </w:rPr>
        <w:t xml:space="preserve">he high prevalence of HAND </w:t>
      </w:r>
      <w:r w:rsidR="00A634EA">
        <w:rPr>
          <w:rFonts w:ascii="Arial" w:hAnsi="Arial" w:cs="Arial"/>
        </w:rPr>
        <w:t>has been proposed by some to result from the administration of detailed batteries, minimizing above-average performance, and using summative approaches which increase sensitivity</w:t>
      </w:r>
      <w:ins w:id="9" w:author="Saye Khoo" w:date="2018-09-18T09:19:00Z">
        <w:r w:rsidR="003840A0">
          <w:rPr>
            <w:rFonts w:ascii="Arial" w:hAnsi="Arial" w:cs="Arial"/>
          </w:rPr>
          <w:t>, yet</w:t>
        </w:r>
      </w:ins>
      <w:ins w:id="10" w:author="Saye Khoo" w:date="2018-09-18T09:20:00Z">
        <w:r w:rsidR="003840A0">
          <w:rPr>
            <w:rFonts w:ascii="Arial" w:hAnsi="Arial" w:cs="Arial"/>
          </w:rPr>
          <w:t xml:space="preserve"> risks </w:t>
        </w:r>
      </w:ins>
      <w:del w:id="11" w:author="Saye Khoo" w:date="2018-09-18T09:20:00Z">
        <w:r w:rsidR="00A634EA" w:rsidDel="003840A0">
          <w:rPr>
            <w:rFonts w:ascii="Arial" w:hAnsi="Arial" w:cs="Arial"/>
          </w:rPr>
          <w:delText>. The net result being</w:delText>
        </w:r>
      </w:del>
      <w:r w:rsidR="00A634EA">
        <w:rPr>
          <w:rFonts w:ascii="Arial" w:hAnsi="Arial" w:cs="Arial"/>
        </w:rPr>
        <w:t xml:space="preserve"> a</w:t>
      </w:r>
      <w:r w:rsidR="003F59C6" w:rsidRPr="00852646">
        <w:rPr>
          <w:rFonts w:ascii="Arial" w:hAnsi="Arial" w:cs="Arial"/>
        </w:rPr>
        <w:t xml:space="preserve"> high false-positive rate.</w:t>
      </w:r>
      <w:r w:rsidR="00C47D92" w:rsidRPr="00852646">
        <w:rPr>
          <w:rFonts w:ascii="Arial" w:hAnsi="Arial" w:cs="Arial"/>
        </w:rPr>
        <w:fldChar w:fldCharType="begin" w:fldLock="1"/>
      </w:r>
      <w:r w:rsidR="00D12235" w:rsidRPr="00852646">
        <w:rPr>
          <w:rFonts w:ascii="Arial" w:hAnsi="Arial" w:cs="Arial"/>
        </w:rPr>
        <w:instrText>ADDIN CSL_CITATION { "citationItems" : [ { "id" : "ITEM-1", "itemData" : { "DOI" : "10.1111/hiv.12434", "ISSN" : "1468-1293", "PMID" : "27785907", "abstract" : "OBJECTIVES While cognitive impairment is frequently reported in HIV-positive individuals and has historically been associated with poorer functional outcomes, the associations between cognitive impairment and patient-reported outcome measures (PROMs) in contemporary cohorts are unclear. METHODS We tested cognitive function using a computerized battery (CogState\u2122 ) in 290 HIV-positive and 97 HIV-negative individuals aged \u2265 50 years participating in the Pharmacokinetic and Clinical Observations in People Over Fifty (POPPY) study. Participants completed questionnaires detailing physical and mental health [Short Form Health Survey (SF-36)], cognitive function [European AIDS Clinical Society (EACS) questions], activities of daily living [Lawton Instrumental Activities of Daily Living (IADL)], depression [Patient Depression Questionnaire (PHQ-9) and Centres for Epidemiologic Studies Depression scale (CES-D)], falls and sexual desire. Cognitive impairment was defined using the Frascati criteria, global deficit score (GDS) and multivariate normative comparison (MNC). In the HIV-positive group, the classification performances of the different definitions of cognitive impairment and dichotomized questionnaire results were calculated. RESULTS The prevalence of cognitive impairment in the HIV-positive group was 34.5% (GDS), 30.0% (Frascati) and 22.1% (MNC), with only 2% diagnosed with HIV-associated dementia. In general, the associations between cognitive impairment and PROMs were weak regardless of the definition used: mean c-statistics were 0.543 (GDS), 0.530 (MNC) and 0.519 (Frascati). Associations were similar using the global T-score to define cognitive impairment. Summary health scores (SF-36) were lower, but only significantly so for those with cognitive impairment identified using MNC, for both mental health (61.4 vs. 75.8; P = 0.03) and physical health (60.9 vs. 75.0; P = 0.03). CONCLUSIONS The associations between cognitive impairment and PROMs were weak, possibly because impairment was mild and therefore largely asymptomatic. Further work is needed to elucidate the clinical implications of cognitive impairment in HIV-disease.", "author" : [ { "dropping-particle" : "", "family" : "Underwood", "given" : "J", "non-dropping-particle" : "", "parse-names" : false, "suffix" : "" }, { "dropping-particle" : "", "family" : "Francesco", "given" : "D", "non-dropping-particle" : "De", "parse-names" : false, "suffix" : "" }, { "dropping-particle" : "", "family" : "Post", "given" : "F A", "non-dropping-particle" : "", "parse-names" : false, "suffix" : "" }, { "dropping-particle" : "", "family" : "Vera", "given" : "J H", "non-dropping-particle" : "", "parse-names" : false, "suffix" : "" }, { "dropping-particle" : "", "family" : "Williams", "given" : "I", "non-dropping-particle" : "", "parse-names" : false, "suffix" : "" }, { "dropping-particle" : "", "family" : "Boffito", "given" : "M", "non-dropping-particle" : "", "parse-names" : false, "suffix" : "" }, { "dropping-particle" : "", "family" : "Mallon", "given" : "P W", "non-dropping-particle" : "", "parse-names" : false, "suffix" : "" }, { "dropping-particle" : "", "family" : "Anderson", "given" : "J", "non-dropping-particle" : "", "parse-names" : false, "suffix" : "" }, { "dropping-particle" : "", "family" : "Sachikonye", "given" : "M", "non-dropping-particle" : "", "parse-names" : false, "suffix" : "" }, { "dropping-particle" : "", "family" : "Sabin", "given" : "C", "non-dropping-particle" : "", "parse-names" : false, "suffix" : "" }, { "dropping-particle" : "", "family" : "Winston", "given" : "A", "non-dropping-particle" : "", "parse-names" : false, "suffix" : "" }, { "dropping-particle" : "", "family" : "Pharmacokinetic and Clinical Observations in People Over Fifty (POPPY) study group", "given" : "", "non-dropping-particle" : "", "parse-names" : false, "suffix" : "" } ], "container-title" : "HIV medicine", "id" : "ITEM-1", "issue" : "5", "issued" : { "date-parts" : [ [ "2017" ] ] }, "page" : "363-369", "title" : "Associations between cognitive impairment and patient-reported measures of physical/mental functioning in older people living with HIV.", "type" : "article-journal", "volume" : "18" }, "uris" : [ "http://www.mendeley.com/documents/?uuid=765581ce-c973-45dc-aa7b-8749a2c75e0c", "http://www.mendeley.com/documents/?uuid=2da01a9e-c9c2-4643-9778-e4d25d76576f" ] } ], "mendeley" : { "formattedCitation" : "&lt;sup&gt;3&lt;/sup&gt;", "plainTextFormattedCitation" : "3", "previouslyFormattedCitation" : "&lt;sup&gt;3&lt;/sup&gt;" }, "properties" : { "noteIndex" : 0 }, "schema" : "https://github.com/citation-style-language/schema/raw/master/csl-citation.json" }</w:instrText>
      </w:r>
      <w:r w:rsidR="00C47D92" w:rsidRPr="00852646">
        <w:rPr>
          <w:rFonts w:ascii="Arial" w:hAnsi="Arial" w:cs="Arial"/>
        </w:rPr>
        <w:fldChar w:fldCharType="separate"/>
      </w:r>
      <w:r w:rsidR="00C47D92" w:rsidRPr="00852646">
        <w:rPr>
          <w:rFonts w:ascii="Arial" w:hAnsi="Arial" w:cs="Arial"/>
          <w:noProof/>
          <w:vertAlign w:val="superscript"/>
        </w:rPr>
        <w:t>3</w:t>
      </w:r>
      <w:r w:rsidR="00C47D92" w:rsidRPr="00852646">
        <w:rPr>
          <w:rFonts w:ascii="Arial" w:hAnsi="Arial" w:cs="Arial"/>
        </w:rPr>
        <w:fldChar w:fldCharType="end"/>
      </w:r>
      <w:r w:rsidR="00C71BEE" w:rsidRPr="00852646">
        <w:rPr>
          <w:rFonts w:ascii="Arial" w:hAnsi="Arial" w:cs="Arial"/>
          <w:b/>
        </w:rPr>
        <w:t xml:space="preserve"> </w:t>
      </w:r>
      <w:r w:rsidR="003F59C6" w:rsidRPr="00852646">
        <w:rPr>
          <w:rFonts w:ascii="Arial" w:hAnsi="Arial" w:cs="Arial"/>
        </w:rPr>
        <w:t>T</w:t>
      </w:r>
      <w:r w:rsidR="003F35B1" w:rsidRPr="00852646">
        <w:rPr>
          <w:rFonts w:ascii="Arial" w:hAnsi="Arial" w:cs="Arial"/>
        </w:rPr>
        <w:t xml:space="preserve">he </w:t>
      </w:r>
      <w:r w:rsidR="0016190D" w:rsidRPr="00852646">
        <w:rPr>
          <w:rFonts w:ascii="Arial" w:hAnsi="Arial" w:cs="Arial"/>
        </w:rPr>
        <w:t>use of a</w:t>
      </w:r>
      <w:r w:rsidR="00387DF7" w:rsidRPr="00852646">
        <w:rPr>
          <w:rFonts w:ascii="Arial" w:hAnsi="Arial" w:cs="Arial"/>
        </w:rPr>
        <w:t xml:space="preserve"> </w:t>
      </w:r>
      <w:r w:rsidR="00DF6732" w:rsidRPr="00852646">
        <w:rPr>
          <w:rFonts w:ascii="Arial" w:hAnsi="Arial" w:cs="Arial"/>
        </w:rPr>
        <w:t>1 SD</w:t>
      </w:r>
      <w:r w:rsidR="008303DF" w:rsidRPr="00852646">
        <w:rPr>
          <w:rFonts w:ascii="Arial" w:hAnsi="Arial" w:cs="Arial"/>
        </w:rPr>
        <w:t xml:space="preserve"> below mean</w:t>
      </w:r>
      <w:r w:rsidR="00DD2B23" w:rsidRPr="00852646">
        <w:rPr>
          <w:rFonts w:ascii="Arial" w:hAnsi="Arial" w:cs="Arial"/>
        </w:rPr>
        <w:t xml:space="preserve"> </w:t>
      </w:r>
      <w:r w:rsidR="00E17101" w:rsidRPr="00852646">
        <w:rPr>
          <w:rFonts w:ascii="Arial" w:hAnsi="Arial" w:cs="Arial"/>
        </w:rPr>
        <w:t xml:space="preserve">cut-off </w:t>
      </w:r>
      <w:r w:rsidRPr="00852646">
        <w:rPr>
          <w:rFonts w:ascii="Arial" w:hAnsi="Arial" w:cs="Arial"/>
        </w:rPr>
        <w:t>ha</w:t>
      </w:r>
      <w:r w:rsidR="00A634EA">
        <w:rPr>
          <w:rFonts w:ascii="Arial" w:hAnsi="Arial" w:cs="Arial"/>
        </w:rPr>
        <w:t>s</w:t>
      </w:r>
      <w:r w:rsidRPr="00852646">
        <w:rPr>
          <w:rFonts w:ascii="Arial" w:hAnsi="Arial" w:cs="Arial"/>
        </w:rPr>
        <w:t xml:space="preserve"> been suggested to be </w:t>
      </w:r>
      <w:r w:rsidR="008303DF" w:rsidRPr="00852646">
        <w:rPr>
          <w:rFonts w:ascii="Arial" w:hAnsi="Arial" w:cs="Arial"/>
        </w:rPr>
        <w:t xml:space="preserve">too </w:t>
      </w:r>
      <w:commentRangeStart w:id="12"/>
      <w:commentRangeStart w:id="13"/>
      <w:r w:rsidR="008303DF" w:rsidRPr="00852646">
        <w:rPr>
          <w:rFonts w:ascii="Arial" w:hAnsi="Arial" w:cs="Arial"/>
        </w:rPr>
        <w:t>liberal</w:t>
      </w:r>
      <w:commentRangeEnd w:id="12"/>
      <w:r w:rsidR="003840A0">
        <w:rPr>
          <w:rStyle w:val="CommentReference"/>
        </w:rPr>
        <w:commentReference w:id="12"/>
      </w:r>
      <w:commentRangeEnd w:id="13"/>
      <w:r w:rsidR="003840A0">
        <w:rPr>
          <w:rStyle w:val="CommentReference"/>
        </w:rPr>
        <w:commentReference w:id="13"/>
      </w:r>
      <w:r w:rsidR="00A634EA">
        <w:rPr>
          <w:rFonts w:ascii="Arial" w:hAnsi="Arial" w:cs="Arial"/>
        </w:rPr>
        <w:t>, therefore contributing to</w:t>
      </w:r>
      <w:r w:rsidR="00B07D4E" w:rsidRPr="00852646">
        <w:rPr>
          <w:rFonts w:ascii="Arial" w:hAnsi="Arial" w:cs="Arial"/>
        </w:rPr>
        <w:t xml:space="preserve"> a high false-positive rate</w:t>
      </w:r>
      <w:r w:rsidR="008303DF" w:rsidRPr="00852646">
        <w:rPr>
          <w:rFonts w:ascii="Arial" w:hAnsi="Arial" w:cs="Arial"/>
        </w:rPr>
        <w:t>.</w:t>
      </w:r>
      <w:r w:rsidR="00C33FAA" w:rsidRPr="00852646">
        <w:rPr>
          <w:rFonts w:ascii="Arial" w:hAnsi="Arial" w:cs="Arial"/>
        </w:rPr>
        <w:fldChar w:fldCharType="begin" w:fldLock="1"/>
      </w:r>
      <w:r w:rsidR="00D12235" w:rsidRPr="00852646">
        <w:rPr>
          <w:rFonts w:ascii="Arial" w:hAnsi="Arial" w:cs="Arial"/>
        </w:rPr>
        <w:instrText>ADDIN CSL_CITATION { "citationItems" : [ { "id" : "ITEM-1", "itemData" : { "DOI" : "10.1186/1471-2334-11-356", "ISSN" : "1471-2334", "PMID" : "22204557", "abstract" : "BACKGROUND A substantial prevalence of mild neurocognitive disorders has been reported in HIV, also in patients treated with combination antiretroviral therapy (cART). This includes a new disorder that has been termed asymptomatic neurocognitive impairment (ANI). DISCUSSION ANI is identified by performance on formal neuropsychological testing that is at least 1 SD below the mean of normative scores in at least two cognitive domains out of at least five examined in patients without associated symptoms or evident functional impairment in daily living. While two tests are recommended to assess each domain, only one is required to fulfill this diagnostic criterion. Unfortunately, this definition necessitates that about 20% of the cognitively normal HIV-infected population is classified as suffering ANI. This liberal definition raises important ethical concerns and has as well diagnostic and therapeutic implications. Since neither its biological substrate, prognostic significance nor therapeutic implications are clearly established, we recommend that this diagnosis be modified or applied cautiously. SUMMARY The diagnoses of less severe forms of neurocognitive disorders in HIV relies on the outcomes of neuropsychological testing, and a high proportion of HIV-infected patients with effective cART may be classified as neurocognitively abnormal using the current criteria. The definition of ANI is not stringent, and results in approximately 20% of the population being classified as abnormal. To us this seems an unacceptable false-positive rate.", "author" : [ { "dropping-particle" : "", "family" : "Gissl\u00e9n", "given" : "Magnus", "non-dropping-particle" : "", "parse-names" : false, "suffix" : "" }, { "dropping-particle" : "", "family" : "Price", "given" : "Richard W", "non-dropping-particle" : "", "parse-names" : false, "suffix" : "" }, { "dropping-particle" : "", "family" : "Nilsson", "given" : "Staffan", "non-dropping-particle" : "", "parse-names" : false, "suffix" : "" } ], "container-title" : "BMC infectious diseases", "id" : "ITEM-1", "issued" : { "date-parts" : [ [ "2011", "12", "28" ] ] }, "page" : "356", "publisher" : "BioMed Central", "title" : "The definition of HIV-associated neurocognitive disorders: are we overestimating the real prevalence?", "type" : "article-journal", "volume" : "11" }, "uris" : [ "http://www.mendeley.com/documents/?uuid=cb93982b-b2b0-3348-89e7-35f2ad964b06" ] }, { "id" : "ITEM-2", "itemData" : { "DOI" : "10.1159/000354629", "ISSN" : "1423-0208", "PMID" : "24157541", "abstract" : "BACKGROUND Between 0 and 48% of normal HIV-uninfected individuals score below threshold neuropsychological test scores for HIV-associated neurocognitive disorders (HAND) or are false positives. There has been little effort to understand the effect of varied interpretations of research criteria for HAND on false-positive frequencies, prevalence and analytic estimates. METHODS The proportion of normal individuals scoring below Z score thresholds drawn from research criteria for HAND, or false-positive frequencies, was estimated in a normal Kenyan population and a simulated normal population using varied interpretations of research criteria for HAND. We calculated the impact of false-positive frequencies on prevalence estimates and statistical power. RESULTS False-positive frequencies of 2-74% were observed for asymptomatic neurocognitive impairment/mild neurocognitive disorder and 0-8% for HIV-associated dementia. False-positive frequencies depended on the definition of an abnormal cognitive domain, Z score thresholds and neuropsychological battery size. Misclassification led to clinically important overestimation of prevalence and dramatic decreases in power. CONCLUSIONS Minimizing false-positive frequencies is critical to decrease bias in prevalence estimates and minimize reductions in power in studies of association, particularly for mild forms of HAND. We recommend changing the Z score threshold to \u2264-1.5 for mild impairment, limiting analysis to 3-5 cognitive domains and using the average Z score to define an abnormal domain.", "author" : [ { "dropping-particle" : "", "family" : "Meyer", "given" : "Ana-Claire L", "non-dropping-particle" : "", "parse-names" : false, "suffix" : "" }, { "dropping-particle" : "", "family" : "Boscardin", "given" : "W John", "non-dropping-particle" : "", "parse-names" : false, "suffix" : "" }, { "dropping-particle" : "", "family" : "Kwasa", "given" : "Judith K", "non-dropping-particle" : "", "parse-names" : false, "suffix" : "" }, { "dropping-particle" : "", "family" : "Price", "given" : "Richard W", "non-dropping-particle" : "", "parse-names" : false, "suffix" : "" } ], "container-title" : "Neuroepidemiology", "id" : "ITEM-2", "issue" : "3-4", "issued" : { "date-parts" : [ [ "2013" ] ] }, "page" : "208-16", "title" : "Is it time to rethink how neuropsychological tests are used to diagnose mild forms of HIV-associated neurocognitive disorders? Impact of false-positive rates on prevalence and power.", "type" : "article-journal", "volume" : "41" }, "uris" : [ "http://www.mendeley.com/documents/?uuid=02dab3fe-add8-482a-b0c7-dc08840c281f", "http://www.mendeley.com/documents/?uuid=aa50f7b8-7774-437d-a9bf-f15e740f4dd8", "http://www.mendeley.com/documents/?uuid=d48dbca0-a39d-460c-87dc-c285c8396be0" ] }, { "id" : "ITEM-3", "itemData" : { "DOI" : "10.1371/journal.pone.0194760", "ISSN" : "1932-6203", "PMID" : "29641619", "abstract" : "OBJECTIVE The reported prevalence of cognitive impairment remains similar to that reported in the pre-antiretroviral therapy era. This may be partially artefactual due to the methods used to diagnose impairment. In this study, we evaluated the diagnostic performance of the HIV-associated neurocognitive disorder (Frascati criteria) and global deficit score (GDS) methods in comparison to a new, multivariate method of diagnosis. METHODS Using a simulated 'normative' dataset informed by real-world cognitive data from the observational Pharmacokinetic and Clinical Observations in PeoPle Over fiftY (POPPY) cohort study, we evaluated the apparent prevalence of cognitive impairment using the Frascati and GDS definitions, as well as a novel multivariate method based on the Mahalanobis distance. We then quantified the diagnostic properties (including positive and negative predictive values and accuracy) of each method, using bootstrapping with 10,000 replicates, with a separate 'test' dataset to which a pre-defined proportion of 'impaired' individuals had been added. RESULTS The simulated normative dataset demonstrated that up to ~26% of a normative control population would be diagnosed with cognitive impairment with the Frascati criteria and ~20% with the GDS. In contrast, the multivariate Mahalanobis distance method identified impairment in ~5%. Using the test dataset, diagnostic accuracy [95% confidence intervals] and positive predictive value (PPV) was best for the multivariate method vs. Frascati and GDS (accuracy: 92.8% [90.3-95.2%] vs. 76.1% [72.1-80.0%] and 80.6% [76.6-84.5%] respectively; PPV: 61.2% [48.3-72.2%] vs. 29.4% [22.2-36.8%] and 33.9% [25.6-42.3%] respectively). Increasing the a priori false positive rate for the multivariate Mahalanobis distance method from 5% to 15% resulted in an increase in sensitivity from 77.4% (64.5-89.4%) to 92.2% (83.3-100%) at a cost of specificity from 94.5% (92.8-95.2%) to 85.0% (81.2-88.5%). CONCLUSION Our simulations suggest that the commonly used diagnostic criteria of HIV-associated cognitive impairment label a significant proportion of a normative reference population as cognitively impaired, which will likely lead to a substantial over-estimate of the true proportion in a study population, due to their lower than expected specificity. These findings have important implications for clinical research regarding cognitive health in people living with HIV. More accurate methods of diagnosis should be implemented, w\u2026", "author" : [ { "dropping-particle" : "", "family" : "Underwood", "given" : "Jonathan", "non-dropping-particle" : "", "parse-names" : false, "suffix" : "" }, { "dropping-particle" : "", "family" : "Francesco", "given" : "Davide", "non-dropping-particle" : "De", "parse-names" : false, "suffix" : "" }, { "dropping-particle" : "", "family" : "Leech", "given" : "Robert", "non-dropping-particle" : "", "parse-names" : false, "suffix" : "" }, { "dropping-particle" : "", "family" : "Sabin", "given" : "Caroline A", "non-dropping-particle" : "", "parse-names" : false, "suffix" : "" }, { "dropping-particle" : "", "family" : "Winston", "given" : "Alan", "non-dropping-particle" : "", "parse-names" : false, "suffix" : "" }, { "dropping-particle" : "", "family" : "Pharmacokinetic and Clinical Observations in PeoPle Over fiftY (POPPY) study", "given" : "", "non-dropping-particle" : "", "parse-names" : false, "suffix" : "" } ], "container-title" : "PloS one", "id" : "ITEM-3", "issue" : "4", "issued" : { "date-parts" : [ [ "2018" ] ] }, "page" : "e0194760", "title" : "Medicalising normality? Using a simulated dataset to assess the performance of different diagnostic criteria of HIV-associated cognitive impairment.", "type" : "article-journal", "volume" : "13" }, "uris" : [ "http://www.mendeley.com/documents/?uuid=9a962cb4-9d8a-4331-a4ca-6276294c7396", "http://www.mendeley.com/documents/?uuid=8e7422ed-98f7-4701-96e0-99fbd4c5428b", "http://www.mendeley.com/documents/?uuid=e0e10266-7307-440d-acab-5cdb4732ff6e" ] } ], "mendeley" : { "formattedCitation" : "&lt;sup&gt;4\u20136&lt;/sup&gt;", "plainTextFormattedCitation" : "4\u20136", "previouslyFormattedCitation" : "&lt;sup&gt;4\u20136&lt;/sup&gt;" }, "properties" : { "noteIndex" : 0 }, "schema" : "https://github.com/citation-style-language/schema/raw/master/csl-citation.json" }</w:instrText>
      </w:r>
      <w:r w:rsidR="00C33FAA" w:rsidRPr="00852646">
        <w:rPr>
          <w:rFonts w:ascii="Arial" w:hAnsi="Arial" w:cs="Arial"/>
        </w:rPr>
        <w:fldChar w:fldCharType="separate"/>
      </w:r>
      <w:r w:rsidR="00C33FAA" w:rsidRPr="00852646">
        <w:rPr>
          <w:rFonts w:ascii="Arial" w:hAnsi="Arial" w:cs="Arial"/>
          <w:noProof/>
          <w:vertAlign w:val="superscript"/>
        </w:rPr>
        <w:t>4–6</w:t>
      </w:r>
      <w:r w:rsidR="00C33FAA" w:rsidRPr="00852646">
        <w:rPr>
          <w:rFonts w:ascii="Arial" w:hAnsi="Arial" w:cs="Arial"/>
        </w:rPr>
        <w:fldChar w:fldCharType="end"/>
      </w:r>
      <w:r w:rsidR="002E0D0F" w:rsidRPr="00852646">
        <w:rPr>
          <w:rFonts w:ascii="Arial" w:hAnsi="Arial" w:cs="Arial"/>
        </w:rPr>
        <w:t xml:space="preserve"> </w:t>
      </w:r>
      <w:r w:rsidR="00B07D4E" w:rsidRPr="00852646">
        <w:rPr>
          <w:rFonts w:ascii="Arial" w:hAnsi="Arial" w:cs="Arial"/>
        </w:rPr>
        <w:t xml:space="preserve">In addition, </w:t>
      </w:r>
      <w:r w:rsidR="00A634EA">
        <w:rPr>
          <w:rFonts w:ascii="Arial" w:hAnsi="Arial" w:cs="Arial"/>
        </w:rPr>
        <w:t>detailed</w:t>
      </w:r>
      <w:r w:rsidR="00A634EA" w:rsidRPr="00852646">
        <w:rPr>
          <w:rFonts w:ascii="Arial" w:hAnsi="Arial" w:cs="Arial"/>
        </w:rPr>
        <w:t xml:space="preserve"> </w:t>
      </w:r>
      <w:r w:rsidR="00B07D4E" w:rsidRPr="00852646">
        <w:rPr>
          <w:rFonts w:ascii="Arial" w:hAnsi="Arial" w:cs="Arial"/>
        </w:rPr>
        <w:t xml:space="preserve">neuropsychological (NP) assessments are the gold standard for </w:t>
      </w:r>
      <w:r w:rsidR="007B1CAD" w:rsidRPr="00852646">
        <w:rPr>
          <w:rFonts w:ascii="Arial" w:hAnsi="Arial" w:cs="Arial"/>
        </w:rPr>
        <w:t xml:space="preserve">HAND </w:t>
      </w:r>
      <w:r w:rsidR="00B07D4E" w:rsidRPr="00852646">
        <w:rPr>
          <w:rFonts w:ascii="Arial" w:hAnsi="Arial" w:cs="Arial"/>
        </w:rPr>
        <w:t xml:space="preserve">diagnosis </w:t>
      </w:r>
      <w:r w:rsidR="002E0D0F" w:rsidRPr="00852646">
        <w:rPr>
          <w:rFonts w:ascii="Arial" w:hAnsi="Arial" w:cs="Arial"/>
        </w:rPr>
        <w:t xml:space="preserve">that </w:t>
      </w:r>
      <w:r w:rsidR="00EC2F81" w:rsidRPr="00852646">
        <w:rPr>
          <w:rFonts w:ascii="Arial" w:hAnsi="Arial" w:cs="Arial"/>
        </w:rPr>
        <w:t>are</w:t>
      </w:r>
      <w:r w:rsidR="002E0D0F" w:rsidRPr="00852646">
        <w:rPr>
          <w:rFonts w:ascii="Arial" w:hAnsi="Arial" w:cs="Arial"/>
        </w:rPr>
        <w:t xml:space="preserve"> not always practical in the clinical setting.</w:t>
      </w:r>
      <w:r w:rsidR="002E0D0F" w:rsidRPr="00852646">
        <w:rPr>
          <w:rFonts w:ascii="Arial" w:hAnsi="Arial" w:cs="Arial"/>
        </w:rPr>
        <w:fldChar w:fldCharType="begin" w:fldLock="1"/>
      </w:r>
      <w:r w:rsidR="00D12235" w:rsidRPr="00852646">
        <w:rPr>
          <w:rFonts w:ascii="Arial" w:hAnsi="Arial" w:cs="Arial"/>
        </w:rPr>
        <w:instrText>ADDIN CSL_CITATION { "citationItems" : [ { "id" : "ITEM-1", "itemData" : { "DOI" : "10.1093/cid/cis975", "PMID" : "23175555", "abstract" : "Many practical clinical questions regarding the management of human immunodeficiency virus (HIV)-associated neurocognitive disorder (HAND) remain unanswered. We sought to identify and develop practical answers to key clinical questions in HAND management. Sixty-six specialists from 30 countries provided input into the program, which was overseen by a steering committee. Fourteen questions were rated as being of greatest clinical importance. Answers were drafted by an expert group based on a comprehensive literature review. Sixty-three experts convened to determine consensus and level of evidence for the answers. Consensus was reached on all answers. For instance, good practice suggests that all HIV patients should be screened for HAND early in disease using standardized tools. Follow-up frequency depends on whether HAND is already present or whether clinical data suggest risk for developing HAND. Worsening neurocognitive impairment may trigger consideration of antiretroviral modification when other causes have been excluded. The Mind Exchange program provides practical guidance in the diagnosis, monitoring, and treatment of HAND.", "author" : [ { "dropping-particle" : "", "family" : "Mind Exchange Working Group", "given" : "", "non-dropping-particle" : "", "parse-names" : false, "suffix" : "" }, { "dropping-particle" : "", "family" : "Antinori", "given" : "Andrea", "non-dropping-particle" : "", "parse-names" : false, "suffix" : "" }, { "dropping-particle" : "", "family" : "Arendt", "given" : "Gabriele", "non-dropping-particle" : "", "parse-names" : false, "suffix" : "" }, { "dropping-particle" : "", "family" : "Grant", "given" : "Igor", "non-dropping-particle" : "", "parse-names" : false, "suffix" : "" }, { "dropping-particle" : "", "family" : "Letendre", "given" : "Scott", "non-dropping-particle" : "", "parse-names" : false, "suffix" : "" }, { "dropping-particle" : "", "family" : "Chair", "given" : "", "non-dropping-particle" : "", "parse-names" : false, "suffix" : "" }, { "dropping-particle" : "", "family" : "Mu\u00f1oz-Moreno", "given" : "Jose A.", "non-dropping-particle" : "", "parse-names" : false, "suffix" : "" }, { "dropping-particle" : "", "family" : "Eggers", "given" : "Christian", "non-dropping-particle" : "", "parse-names" : false, "suffix" : "" }, { "dropping-particle" : "", "family" : "Brew", "given" : "Bruce", "non-dropping-particle" : "", "parse-names" : false, "suffix" : "" }, { "dropping-particle" : "", "family" : "Brouillette", "given" : "Marie-Jos\u00e9e", "non-dropping-particle" : "", "parse-names" : false, "suffix" : "" }, { "dropping-particle" : "", "family" : "Bernal-Cano", "given" : "Francisco", "non-dropping-particle" : "", "parse-names" : false, "suffix" : "" }, { "dropping-particle" : "", "family" : "Carvalhal", "given" : "Adriana", "non-dropping-particle" : "", "parse-names" : false, "suffix" : "" }, { "dropping-particle" : "", "family" : "Christo", "given" : "Paulo Pereira", "non-dropping-particle" : "", "parse-names" : false, "suffix" : "" }, { "dropping-particle" : "", "family" : "Cinque", "given" : "Paola", "non-dropping-particle" : "", "parse-names" : false, "suffix" : "" }, { "dropping-particle" : "", "family" : "Cysique", "given" : "Lucette", "non-dropping-particle" : "", "parse-names" : false, "suffix" : "" }, { "dropping-particle" : "", "family" : "Ellis", "given" : "Ronald", "non-dropping-particle" : "", "parse-names" : false, "suffix" : "" }, { "dropping-particle" : "", "family" : "Everall", "given" : "Ian", "non-dropping-particle" : "", "parse-names" : false, "suffix" : "" }, { "dropping-particle" : "", "family" : "Gasnault", "given" : "Jacques", "non-dropping-particle" : "", "parse-names" : false, "suffix" : "" }, { "dropping-particle" : "", "family" : "Husstedt", "given" : "Ingo", "non-dropping-particle" : "", "parse-names" : false, "suffix" : "" }, { "dropping-particle" : "", "family" : "Korten", "given" : "Volkan", "non-dropping-particle" : "", "parse-names" : false, "suffix" : "" }, { "dropping-particle" : "", "family" : "Machala", "given" : "Ladislav", "non-dropping-particle" : "", "parse-names" : false, "suffix" : "" }, { "dropping-particle" : "", "family" : "Obermann", "given" : "Mark", "non-dropping-particle" : "", "parse-names" : false, "suffix" : "" }, { "dropping-particle" : "", "family" : "Ouakinin", "given" : "Silvia", "non-dropping-particle" : "", "parse-names" : false, "suffix" : "" }, { "dropping-particle" : "", "family" : "Podzamczer", "given" : "Daniel", "non-dropping-particle" : "", "parse-names" : false, "suffix" : "" }, { "dropping-particle" : "", "family" : "Portegies", "given" : "Peter", "non-dropping-particle" : "", "parse-names" : false, "suffix" : "" }, { "dropping-particle" : "", "family" : "Rackstraw", "given" : "Simon", "non-dropping-particle" : "", "parse-names" : false, "suffix" : "" }, { "dropping-particle" : "", "family" : "Rourke", "given" : "Sean", "non-dropping-particle" : "", "parse-names" : false, "suffix" : "" }, { "dropping-particle" : "", "family" : "Sherr", "given" : "Lorraine", "non-dropping-particle" : "", "parse-names" : false, "suffix" : "" }, { "dropping-particle" : "", "family" : "Streinu-Cercel", "given" : "Adrian", "non-dropping-particle" : "", "parse-names" : false, "suffix" : "" }, { "dropping-particle" : "", "family" : "Winston", "given" : "Alan", "non-dropping-particle" : "", "parse-names" : false, "suffix" : "" }, { "dropping-particle" : "", "family" : "Wojna", "given" : "Valerie", "non-dropping-particle" : "", "parse-names" : false, "suffix" : "" }, { "dropping-particle" : "", "family" : "Yazdanpannah", "given" : "Yazdan", "non-dropping-particle" : "", "parse-names" : false, "suffix" : "" }, { "dropping-particle" : "", "family" : "Arbess", "given" : "Gordon", "non-dropping-particle" : "", "parse-names" : false, "suffix" : "" }, { "dropping-particle" : "", "family" : "Baril", "given" : "Jean-Guy", "non-dropping-particle" : "", "parse-names" : false, "suffix" : "" }, { "dropping-particle" : "", "family" : "Begovac", "given" : "Josip", "non-dropping-particle" : "", "parse-names" : false, "suffix" : "" }, { "dropping-particle" : "", "family" : "Bergin", "given" : "Colm", "non-dropping-particle" : "", "parse-names" : false, "suffix" : "" }, { "dropping-particle" : "", "family" : "Bonfanti", "given" : "Paolo", "non-dropping-particle" : "", "parse-names" : false, "suffix" : "" }, { "dropping-particle" : "", "family" : "Bonora", "given" : "Stefano", "non-dropping-particle" : "", "parse-names" : false, "suffix" : "" }, { "dropping-particle" : "", "family" : "Brinkman", "given" : "Kees", "non-dropping-particle" : "", "parse-names" : false, "suffix" : "" }, { "dropping-particle" : "", "family" : "Canestri", "given" : "Ana", "non-dropping-particle" : "", "parse-names" : false, "suffix" : "" }, { "dropping-particle" : "", "family" : "Cholewi\u0144ska-Szyma\u0144ska", "given" : "Gra\u017ayna", "non-dropping-particle" : "", "parse-names" : false, "suffix" : "" }, { "dropping-particle" : "", "family" : "Chowers", "given" : "Michal", "non-dropping-particle" : "", "parse-names" : false, "suffix" : "" }, { "dropping-particle" : "", "family" : "Cooney", "given" : "John", "non-dropping-particle" : "", "parse-names" : false, "suffix" : "" }, { "dropping-particle" : "", "family" : "Corti", "given" : "Marcelo", "non-dropping-particle" : "", "parse-names" : false, "suffix" : "" }, { "dropping-particle" : "", "family" : "Doherty", "given" : "Colin", "non-dropping-particle" : "", "parse-names" : false, "suffix" : "" }, { "dropping-particle" : "", "family" : "Elbirt", "given" : "Daniel", "non-dropping-particle" : "", "parse-names" : false, "suffix" : "" }, { "dropping-particle" : "", "family" : "Esser", "given" : "Stefan", "non-dropping-particle" : "", "parse-names" : false, "suffix" : "" }, { "dropping-particle" : "", "family" : "Florence", "given" : "Eric", "non-dropping-particle" : "", "parse-names" : false, "suffix" : "" }, { "dropping-particle" : "", "family" : "Force", "given" : "Gilles", "non-dropping-particle" : "", "parse-names" : false, "suffix" : "" }, { "dropping-particle" : "", "family" : "Gill", "given" : "John", "non-dropping-particle" : "", "parse-names" : false, "suffix" : "" }, { "dropping-particle" : "", "family" : "Goffard", "given" : "Jean-Christophe", "non-dropping-particle" : "", "parse-names" : false, "suffix" : "" }, { "dropping-particle" : "", "family" : "Harrer", "given" : "Thomas", "non-dropping-particle" : "", "parse-names" : false, "suffix" : "" }, { "dropping-particle" : "", "family" : "Li", "given" : "Patrick", "non-dropping-particle" : "", "parse-names" : false, "suffix" : "" }, { "dropping-particle" : "Van de", "family" : "Kerckhove", "given" : "Linos", "non-dropping-particle" : "", "parse-names" : false, "suffix" : "" }, { "dropping-particle" : "", "family" : "Knecht", "given" : "Gaby", "non-dropping-particle" : "", "parse-names" : false, "suffix" : "" }, { "dropping-particle" : "", "family" : "Matsushita", "given" : "Shuzo", "non-dropping-particle" : "", "parse-names" : false, "suffix" : "" }, { "dropping-particle" : "", "family" : "Matulionyte", "given" : "Raimonda", "non-dropping-particle" : "", "parse-names" : false, "suffix" : "" }, { "dropping-particle" : "", "family" : "McConkey", "given" : "Sam", "non-dropping-particle" : "", "parse-names" : false, "suffix" : "" }, { "dropping-particle" : "", "family" : "Mouglignier", "given" : "Antoine", "non-dropping-particle" : "", "parse-names" : false, "suffix" : "" }, { "dropping-particle" : "", "family" : "Oka", "given" : "Shinichi", "non-dropping-particle" : "", "parse-names" : false, "suffix" : "" }, { "dropping-particle" : "", "family" : "Penalva", "given" : "Augusto", "non-dropping-particle" : "", "parse-names" : false, "suffix" : "" }, { "dropping-particle" : "", "family" : "Riesenberg", "given" : "Klaris", "non-dropping-particle" : "", "parse-names" : false, "suffix" : "" }, { "dropping-particle" : "", "family" : "Sambatakou", "given" : "Helen", "non-dropping-particle" : "", "parse-names" : false, "suffix" : "" }, { "dropping-particle" : "", "family" : "Tozzi", "given" : "Valerio", "non-dropping-particle" : "", "parse-names" : false, "suffix" : "" }, { "dropping-particle" : "", "family" : "Vassallo", "given" : "Matteo", "non-dropping-particle" : "", "parse-names" : false, "suffix" : "" }, { "dropping-particle" : "", "family" : "Wetterberg", "given" : "Peter", "non-dropping-particle" : "", "parse-names" : false, "suffix" : "" }, { "dropping-particle" : "", "family" : "Drapato", "given" : "Alicia Wierci\u0144ska", "non-dropping-particle" : "", "parse-names" : false, "suffix" : "" } ], "container-title" : "Clinical infectious diseases : an official publication of the Infectious Diseases Society of America", "id" : "ITEM-1", "issue" : "7", "issued" : { "date-parts" : [ [ "2013", "4" ] ] }, "page" : "1004-17", "publisher" : "Oxford University Press", "title" : "Assessment, diagnosis, and treatment of HIV-associated neurocognitive disorder: a consensus report of the mind exchange program.", "type" : "article-journal", "volume" : "56" }, "uris" : [ "http://www.mendeley.com/documents/?uuid=fb6cd636-9243-3137-9409-b27d3ac5445e", "http://www.mendeley.com/documents/?uuid=1753d264-ec51-47de-90f2-e5cf56caea8b" ] }, { "id" : "ITEM-2", "itemData" : { "DOI" : "10.1212/01.WNL.0000287431.88658.8b", "ISBN" : "0000287431", "ISSN" : "00283878", "PMID" : "17914061", "abstract" : "In 1991, the AIDS Task Force of the American Academy of Neurology published nomenclature and research case definitions to guide the diagnosis of neurologic manifestations of HIV-1 infection. Now, 16 years later, the National Institute of Mental Health and the National Institute of Neurological Diseases and Stroke have charged a working group to critically review the adequacy and utility of these definitional criteria and to identify aspects that require updating. This report represents a majority view, and unanimity was not reached on all points. It reviews our collective experience with HIV-associated neurocognitive disorders (HAND), particularly since the advent of highly active antiretroviral treatment, and their definitional criteria; discusses the impact of comorbidities; and suggests inclusion of the term asymptomatic neurocognitive impairment to categorize individuals with subclinical impairment. An algorithm is proposed to assist in standardized diagnostic classification of HAND.", "author" : [ { "dropping-particle" : "", "family" : "Antinori", "given" : "A.", "non-dropping-particle" : "", "parse-names" : false, "suffix" : "" }, { "dropping-particle" : "", "family" : "Arendt", "given" : "G.", "non-dropping-particle" : "", "parse-names" : false, "suffix" : "" }, { "dropping-particle" : "", "family" : "Becker", "given" : "J. T.", "non-dropping-particle" : "", "parse-names" : false, "suffix" : "" }, { "dropping-particle" : "", "family" : "Brew", "given" : "B. J.", "non-dropping-particle" : "", "parse-names" : false, "suffix" : "" }, { "dropping-particle" : "", "family" : "Byrd", "given" : "D. A.", "non-dropping-particle" : "", "parse-names" : false, "suffix" : "" }, { "dropping-particle" : "", "family" : "Cherner", "given" : "M.", "non-dropping-particle" : "", "parse-names" : false, "suffix" : "" }, { "dropping-particle" : "", "family" : "Clifford", "given" : "D. B.", "non-dropping-particle" : "", "parse-names" : false, "suffix" : "" }, { "dropping-particle" : "", "family" : "Cinque", "given" : "P.", "non-dropping-particle" : "", "parse-names" : false, "suffix" : "" }, { "dropping-particle" : "", "family" : "Epstein", "given" : "L. G.", "non-dropping-particle" : "", "parse-names" : false, "suffix" : "" }, { "dropping-particle" : "", "family" : "Goodkin", "given" : "K.", "non-dropping-particle" : "", "parse-names" : false, "suffix" : "" }, { "dropping-particle" : "", "family" : "Gisslen", "given" : "M.", "non-dropping-particle" : "", "parse-names" : false, "suffix" : "" }, { "dropping-particle" : "", "family" : "Grant", "given" : "I.", "non-dropping-particle" : "", "parse-names" : false, "suffix" : "" }, { "dropping-particle" : "", "family" : "Heaton", "given" : "R. K.", "non-dropping-particle" : "", "parse-names" : false, "suffix" : "" }, { "dropping-particle" : "", "family" : "Joseph", "given" : "J.", "non-dropping-particle" : "", "parse-names" : false, "suffix" : "" }, { "dropping-particle" : "", "family" : "Marder", "given" : "K.", "non-dropping-particle" : "", "parse-names" : false, "suffix" : "" }, { "dropping-particle" : "", "family" : "Marra", "given" : "C. M.", "non-dropping-particle" : "", "parse-names" : false, "suffix" : "" }, { "dropping-particle" : "", "family" : "McArthur", "given" : "J. C.", "non-dropping-particle" : "", "parse-names" : false, "suffix" : "" }, { "dropping-particle" : "", "family" : "Nunn", "given" : "M.", "non-dropping-particle" : "", "parse-names" : false, "suffix" : "" }, { "dropping-particle" : "", "family" : "Price", "given" : "R. W.", "non-dropping-particle" : "", "parse-names" : false, "suffix" : "" }, { "dropping-particle" : "", "family" : "Pulliam", "given" : "L.", "non-dropping-particle" : "", "parse-names" : false, "suffix" : "" }, { "dropping-particle" : "", "family" : "Robertson", "given" : "K. R.", "non-dropping-particle" : "", "parse-names" : false, "suffix" : "" }, { "dropping-particle" : "", "family" : "Sacktor", "given" : "N.", "non-dropping-particle" : "", "parse-names" : false, "suffix" : "" }, { "dropping-particle" : "", "family" : "Valcour", "given" : "V.", "non-dropping-particle" : "", "parse-names" : false, "suffix" : "" }, { "dropping-particle" : "", "family" : "Wojna", "given" : "V. E.", "non-dropping-particle" : "", "parse-names" : false, "suffix" : "" } ], "container-title" : "Neurology", "id" : "ITEM-2", "issue" : "18", "issued" : { "date-parts" : [ [ "2007", "10", "30" ] ] }, "page" : "1789-1799", "publisher" : "NIH Public Access", "title" : "Updated research nosology for HIV-associated neurocognitive disorders", "type" : "article-journal", "volume" : "69" }, "uris" : [ "http://www.mendeley.com/documents/?uuid=c234142c-6b99-399c-9fb1-7fae481eaf1f" ] } ], "mendeley" : { "formattedCitation" : "&lt;sup&gt;2,7&lt;/sup&gt;", "plainTextFormattedCitation" : "2,7", "previouslyFormattedCitation" : "&lt;sup&gt;2,7&lt;/sup&gt;" }, "properties" : { "noteIndex" : 0 }, "schema" : "https://github.com/citation-style-language/schema/raw/master/csl-citation.json" }</w:instrText>
      </w:r>
      <w:r w:rsidR="002E0D0F" w:rsidRPr="00852646">
        <w:rPr>
          <w:rFonts w:ascii="Arial" w:hAnsi="Arial" w:cs="Arial"/>
        </w:rPr>
        <w:fldChar w:fldCharType="separate"/>
      </w:r>
      <w:r w:rsidR="00B56655" w:rsidRPr="00852646">
        <w:rPr>
          <w:rFonts w:ascii="Arial" w:hAnsi="Arial" w:cs="Arial"/>
          <w:noProof/>
          <w:vertAlign w:val="superscript"/>
        </w:rPr>
        <w:t>2,7</w:t>
      </w:r>
      <w:r w:rsidR="002E0D0F" w:rsidRPr="00852646">
        <w:rPr>
          <w:rFonts w:ascii="Arial" w:hAnsi="Arial" w:cs="Arial"/>
        </w:rPr>
        <w:fldChar w:fldCharType="end"/>
      </w:r>
      <w:r w:rsidR="002E0D0F" w:rsidRPr="00852646">
        <w:rPr>
          <w:rFonts w:ascii="Arial" w:hAnsi="Arial" w:cs="Arial"/>
        </w:rPr>
        <w:t xml:space="preserve"> Therefore </w:t>
      </w:r>
      <w:r w:rsidR="009C62AB" w:rsidRPr="00852646">
        <w:rPr>
          <w:rFonts w:ascii="Arial" w:hAnsi="Arial" w:cs="Arial"/>
        </w:rPr>
        <w:t xml:space="preserve">clinicians </w:t>
      </w:r>
      <w:r w:rsidR="00CF7E29" w:rsidRPr="00852646">
        <w:rPr>
          <w:rFonts w:ascii="Arial" w:hAnsi="Arial" w:cs="Arial"/>
        </w:rPr>
        <w:t xml:space="preserve">initially rely </w:t>
      </w:r>
      <w:r w:rsidR="002E0D0F" w:rsidRPr="00852646">
        <w:rPr>
          <w:rFonts w:ascii="Arial" w:hAnsi="Arial" w:cs="Arial"/>
        </w:rPr>
        <w:t xml:space="preserve">on </w:t>
      </w:r>
      <w:r w:rsidR="00387DF7" w:rsidRPr="00852646">
        <w:rPr>
          <w:rFonts w:ascii="Arial" w:hAnsi="Arial" w:cs="Arial"/>
        </w:rPr>
        <w:t xml:space="preserve">various </w:t>
      </w:r>
      <w:r w:rsidR="002E0D0F" w:rsidRPr="00852646">
        <w:rPr>
          <w:rFonts w:ascii="Arial" w:hAnsi="Arial" w:cs="Arial"/>
        </w:rPr>
        <w:t>screening tools, functional assessments and/or limited NP test</w:t>
      </w:r>
      <w:r w:rsidR="00387DF7" w:rsidRPr="00852646">
        <w:rPr>
          <w:rFonts w:ascii="Arial" w:hAnsi="Arial" w:cs="Arial"/>
        </w:rPr>
        <w:t>s</w:t>
      </w:r>
      <w:r w:rsidR="00652870" w:rsidRPr="00852646">
        <w:rPr>
          <w:rFonts w:ascii="Arial" w:hAnsi="Arial" w:cs="Arial"/>
        </w:rPr>
        <w:t xml:space="preserve"> for</w:t>
      </w:r>
      <w:r w:rsidR="00CF7E29" w:rsidRPr="00852646">
        <w:rPr>
          <w:rFonts w:ascii="Arial" w:hAnsi="Arial" w:cs="Arial"/>
        </w:rPr>
        <w:t xml:space="preserve"> diagnosis</w:t>
      </w:r>
      <w:r w:rsidR="002E0D0F" w:rsidRPr="00852646">
        <w:rPr>
          <w:rFonts w:ascii="Arial" w:hAnsi="Arial" w:cs="Arial"/>
        </w:rPr>
        <w:t>.</w:t>
      </w:r>
      <w:r w:rsidR="002E0D0F" w:rsidRPr="00852646">
        <w:rPr>
          <w:rFonts w:ascii="Arial" w:hAnsi="Arial" w:cs="Arial"/>
        </w:rPr>
        <w:fldChar w:fldCharType="begin" w:fldLock="1"/>
      </w:r>
      <w:r w:rsidR="00D12235" w:rsidRPr="00852646">
        <w:rPr>
          <w:rFonts w:ascii="Arial" w:hAnsi="Arial" w:cs="Arial"/>
        </w:rPr>
        <w:instrText>ADDIN CSL_CITATION { "citationItems" : [ { "id" : "ITEM-1", "itemData" : { "DOI" : "10.1093/cid/cis975", "PMID" : "23175555", "abstract" : "Many practical clinical questions regarding the management of human immunodeficiency virus (HIV)-associated neurocognitive disorder (HAND) remain unanswered. We sought to identify and develop practical answers to key clinical questions in HAND management. Sixty-six specialists from 30 countries provided input into the program, which was overseen by a steering committee. Fourteen questions were rated as being of greatest clinical importance. Answers were drafted by an expert group based on a comprehensive literature review. Sixty-three experts convened to determine consensus and level of evidence for the answers. Consensus was reached on all answers. For instance, good practice suggests that all HIV patients should be screened for HAND early in disease using standardized tools. Follow-up frequency depends on whether HAND is already present or whether clinical data suggest risk for developing HAND. Worsening neurocognitive impairment may trigger consideration of antiretroviral modification when other causes have been excluded. The Mind Exchange program provides practical guidance in the diagnosis, monitoring, and treatment of HAND.", "author" : [ { "dropping-particle" : "", "family" : "Mind Exchange Working Group", "given" : "", "non-dropping-particle" : "", "parse-names" : false, "suffix" : "" }, { "dropping-particle" : "", "family" : "Antinori", "given" : "Andrea", "non-dropping-particle" : "", "parse-names" : false, "suffix" : "" }, { "dropping-particle" : "", "family" : "Arendt", "given" : "Gabriele", "non-dropping-particle" : "", "parse-names" : false, "suffix" : "" }, { "dropping-particle" : "", "family" : "Grant", "given" : "Igor", "non-dropping-particle" : "", "parse-names" : false, "suffix" : "" }, { "dropping-particle" : "", "family" : "Letendre", "given" : "Scott", "non-dropping-particle" : "", "parse-names" : false, "suffix" : "" }, { "dropping-particle" : "", "family" : "Chair", "given" : "", "non-dropping-particle" : "", "parse-names" : false, "suffix" : "" }, { "dropping-particle" : "", "family" : "Mu\u00f1oz-Moreno", "given" : "Jose A.", "non-dropping-particle" : "", "parse-names" : false, "suffix" : "" }, { "dropping-particle" : "", "family" : "Eggers", "given" : "Christian", "non-dropping-particle" : "", "parse-names" : false, "suffix" : "" }, { "dropping-particle" : "", "family" : "Brew", "given" : "Bruce", "non-dropping-particle" : "", "parse-names" : false, "suffix" : "" }, { "dropping-particle" : "", "family" : "Brouillette", "given" : "Marie-Jos\u00e9e", "non-dropping-particle" : "", "parse-names" : false, "suffix" : "" }, { "dropping-particle" : "", "family" : "Bernal-Cano", "given" : "Francisco", "non-dropping-particle" : "", "parse-names" : false, "suffix" : "" }, { "dropping-particle" : "", "family" : "Carvalhal", "given" : "Adriana", "non-dropping-particle" : "", "parse-names" : false, "suffix" : "" }, { "dropping-particle" : "", "family" : "Christo", "given" : "Paulo Pereira", "non-dropping-particle" : "", "parse-names" : false, "suffix" : "" }, { "dropping-particle" : "", "family" : "Cinque", "given" : "Paola", "non-dropping-particle" : "", "parse-names" : false, "suffix" : "" }, { "dropping-particle" : "", "family" : "Cysique", "given" : "Lucette", "non-dropping-particle" : "", "parse-names" : false, "suffix" : "" }, { "dropping-particle" : "", "family" : "Ellis", "given" : "Ronald", "non-dropping-particle" : "", "parse-names" : false, "suffix" : "" }, { "dropping-particle" : "", "family" : "Everall", "given" : "Ian", "non-dropping-particle" : "", "parse-names" : false, "suffix" : "" }, { "dropping-particle" : "", "family" : "Gasnault", "given" : "Jacques", "non-dropping-particle" : "", "parse-names" : false, "suffix" : "" }, { "dropping-particle" : "", "family" : "Husstedt", "given" : "Ingo", "non-dropping-particle" : "", "parse-names" : false, "suffix" : "" }, { "dropping-particle" : "", "family" : "Korten", "given" : "Volkan", "non-dropping-particle" : "", "parse-names" : false, "suffix" : "" }, { "dropping-particle" : "", "family" : "Machala", "given" : "Ladislav", "non-dropping-particle" : "", "parse-names" : false, "suffix" : "" }, { "dropping-particle" : "", "family" : "Obermann", "given" : "Mark", "non-dropping-particle" : "", "parse-names" : false, "suffix" : "" }, { "dropping-particle" : "", "family" : "Ouakinin", "given" : "Silvia", "non-dropping-particle" : "", "parse-names" : false, "suffix" : "" }, { "dropping-particle" : "", "family" : "Podzamczer", "given" : "Daniel", "non-dropping-particle" : "", "parse-names" : false, "suffix" : "" }, { "dropping-particle" : "", "family" : "Portegies", "given" : "Peter", "non-dropping-particle" : "", "parse-names" : false, "suffix" : "" }, { "dropping-particle" : "", "family" : "Rackstraw", "given" : "Simon", "non-dropping-particle" : "", "parse-names" : false, "suffix" : "" }, { "dropping-particle" : "", "family" : "Rourke", "given" : "Sean", "non-dropping-particle" : "", "parse-names" : false, "suffix" : "" }, { "dropping-particle" : "", "family" : "Sherr", "given" : "Lorraine", "non-dropping-particle" : "", "parse-names" : false, "suffix" : "" }, { "dropping-particle" : "", "family" : "Streinu-Cercel", "given" : "Adrian", "non-dropping-particle" : "", "parse-names" : false, "suffix" : "" }, { "dropping-particle" : "", "family" : "Winston", "given" : "Alan", "non-dropping-particle" : "", "parse-names" : false, "suffix" : "" }, { "dropping-particle" : "", "family" : "Wojna", "given" : "Valerie", "non-dropping-particle" : "", "parse-names" : false, "suffix" : "" }, { "dropping-particle" : "", "family" : "Yazdanpannah", "given" : "Yazdan", "non-dropping-particle" : "", "parse-names" : false, "suffix" : "" }, { "dropping-particle" : "", "family" : "Arbess", "given" : "Gordon", "non-dropping-particle" : "", "parse-names" : false, "suffix" : "" }, { "dropping-particle" : "", "family" : "Baril", "given" : "Jean-Guy", "non-dropping-particle" : "", "parse-names" : false, "suffix" : "" }, { "dropping-particle" : "", "family" : "Begovac", "given" : "Josip", "non-dropping-particle" : "", "parse-names" : false, "suffix" : "" }, { "dropping-particle" : "", "family" : "Bergin", "given" : "Colm", "non-dropping-particle" : "", "parse-names" : false, "suffix" : "" }, { "dropping-particle" : "", "family" : "Bonfanti", "given" : "Paolo", "non-dropping-particle" : "", "parse-names" : false, "suffix" : "" }, { "dropping-particle" : "", "family" : "Bonora", "given" : "Stefano", "non-dropping-particle" : "", "parse-names" : false, "suffix" : "" }, { "dropping-particle" : "", "family" : "Brinkman", "given" : "Kees", "non-dropping-particle" : "", "parse-names" : false, "suffix" : "" }, { "dropping-particle" : "", "family" : "Canestri", "given" : "Ana", "non-dropping-particle" : "", "parse-names" : false, "suffix" : "" }, { "dropping-particle" : "", "family" : "Cholewi\u0144ska-Szyma\u0144ska", "given" : "Gra\u017ayna", "non-dropping-particle" : "", "parse-names" : false, "suffix" : "" }, { "dropping-particle" : "", "family" : "Chowers", "given" : "Michal", "non-dropping-particle" : "", "parse-names" : false, "suffix" : "" }, { "dropping-particle" : "", "family" : "Cooney", "given" : "John", "non-dropping-particle" : "", "parse-names" : false, "suffix" : "" }, { "dropping-particle" : "", "family" : "Corti", "given" : "Marcelo", "non-dropping-particle" : "", "parse-names" : false, "suffix" : "" }, { "dropping-particle" : "", "family" : "Doherty", "given" : "Colin", "non-dropping-particle" : "", "parse-names" : false, "suffix" : "" }, { "dropping-particle" : "", "family" : "Elbirt", "given" : "Daniel", "non-dropping-particle" : "", "parse-names" : false, "suffix" : "" }, { "dropping-particle" : "", "family" : "Esser", "given" : "Stefan", "non-dropping-particle" : "", "parse-names" : false, "suffix" : "" }, { "dropping-particle" : "", "family" : "Florence", "given" : "Eric", "non-dropping-particle" : "", "parse-names" : false, "suffix" : "" }, { "dropping-particle" : "", "family" : "Force", "given" : "Gilles", "non-dropping-particle" : "", "parse-names" : false, "suffix" : "" }, { "dropping-particle" : "", "family" : "Gill", "given" : "John", "non-dropping-particle" : "", "parse-names" : false, "suffix" : "" }, { "dropping-particle" : "", "family" : "Goffard", "given" : "Jean-Christophe", "non-dropping-particle" : "", "parse-names" : false, "suffix" : "" }, { "dropping-particle" : "", "family" : "Harrer", "given" : "Thomas", "non-dropping-particle" : "", "parse-names" : false, "suffix" : "" }, { "dropping-particle" : "", "family" : "Li", "given" : "Patrick", "non-dropping-particle" : "", "parse-names" : false, "suffix" : "" }, { "dropping-particle" : "Van de", "family" : "Kerckhove", "given" : "Linos", "non-dropping-particle" : "", "parse-names" : false, "suffix" : "" }, { "dropping-particle" : "", "family" : "Knecht", "given" : "Gaby", "non-dropping-particle" : "", "parse-names" : false, "suffix" : "" }, { "dropping-particle" : "", "family" : "Matsushita", "given" : "Shuzo", "non-dropping-particle" : "", "parse-names" : false, "suffix" : "" }, { "dropping-particle" : "", "family" : "Matulionyte", "given" : "Raimonda", "non-dropping-particle" : "", "parse-names" : false, "suffix" : "" }, { "dropping-particle" : "", "family" : "McConkey", "given" : "Sam", "non-dropping-particle" : "", "parse-names" : false, "suffix" : "" }, { "dropping-particle" : "", "family" : "Mouglignier", "given" : "Antoine", "non-dropping-particle" : "", "parse-names" : false, "suffix" : "" }, { "dropping-particle" : "", "family" : "Oka", "given" : "Shinichi", "non-dropping-particle" : "", "parse-names" : false, "suffix" : "" }, { "dropping-particle" : "", "family" : "Penalva", "given" : "Augusto", "non-dropping-particle" : "", "parse-names" : false, "suffix" : "" }, { "dropping-particle" : "", "family" : "Riesenberg", "given" : "Klaris", "non-dropping-particle" : "", "parse-names" : false, "suffix" : "" }, { "dropping-particle" : "", "family" : "Sambatakou", "given" : "Helen", "non-dropping-particle" : "", "parse-names" : false, "suffix" : "" }, { "dropping-particle" : "", "family" : "Tozzi", "given" : "Valerio", "non-dropping-particle" : "", "parse-names" : false, "suffix" : "" }, { "dropping-particle" : "", "family" : "Vassallo", "given" : "Matteo", "non-dropping-particle" : "", "parse-names" : false, "suffix" : "" }, { "dropping-particle" : "", "family" : "Wetterberg", "given" : "Peter", "non-dropping-particle" : "", "parse-names" : false, "suffix" : "" }, { "dropping-particle" : "", "family" : "Drapato", "given" : "Alicia Wierci\u0144ska", "non-dropping-particle" : "", "parse-names" : false, "suffix" : "" } ], "container-title" : "Clinical infectious diseases : an official publication of the Infectious Diseases Society of America", "id" : "ITEM-1", "issue" : "7", "issued" : { "date-parts" : [ [ "2013", "4" ] ] }, "page" : "1004-17", "publisher" : "Oxford University Press", "title" : "Assessment, diagnosis, and treatment of HIV-associated neurocognitive disorder: a consensus report of the mind exchange program.", "type" : "article-journal", "volume" : "56" }, "uris" : [ "http://www.mendeley.com/documents/?uuid=1753d264-ec51-47de-90f2-e5cf56caea8b", "http://www.mendeley.com/documents/?uuid=fb6cd636-9243-3137-9409-b27d3ac5445e" ] } ], "mendeley" : { "formattedCitation" : "&lt;sup&gt;7&lt;/sup&gt;", "plainTextFormattedCitation" : "7", "previouslyFormattedCitation" : "&lt;sup&gt;7&lt;/sup&gt;" }, "properties" : { "noteIndex" : 0 }, "schema" : "https://github.com/citation-style-language/schema/raw/master/csl-citation.json" }</w:instrText>
      </w:r>
      <w:r w:rsidR="002E0D0F" w:rsidRPr="00852646">
        <w:rPr>
          <w:rFonts w:ascii="Arial" w:hAnsi="Arial" w:cs="Arial"/>
        </w:rPr>
        <w:fldChar w:fldCharType="separate"/>
      </w:r>
      <w:r w:rsidR="00B56655" w:rsidRPr="00852646">
        <w:rPr>
          <w:rFonts w:ascii="Arial" w:hAnsi="Arial" w:cs="Arial"/>
          <w:noProof/>
          <w:vertAlign w:val="superscript"/>
        </w:rPr>
        <w:t>7</w:t>
      </w:r>
      <w:r w:rsidR="002E0D0F" w:rsidRPr="00852646">
        <w:rPr>
          <w:rFonts w:ascii="Arial" w:hAnsi="Arial" w:cs="Arial"/>
        </w:rPr>
        <w:fldChar w:fldCharType="end"/>
      </w:r>
      <w:r w:rsidR="008303DF" w:rsidRPr="00852646">
        <w:rPr>
          <w:rFonts w:ascii="Arial" w:hAnsi="Arial" w:cs="Arial"/>
        </w:rPr>
        <w:t xml:space="preserve"> </w:t>
      </w:r>
      <w:r w:rsidR="00B07D4E" w:rsidRPr="00852646">
        <w:rPr>
          <w:rFonts w:ascii="Arial" w:hAnsi="Arial" w:cs="Arial"/>
        </w:rPr>
        <w:t>The</w:t>
      </w:r>
      <w:r w:rsidR="00DD2B23" w:rsidRPr="00852646">
        <w:rPr>
          <w:rFonts w:ascii="Arial" w:hAnsi="Arial" w:cs="Arial"/>
        </w:rPr>
        <w:t xml:space="preserve"> </w:t>
      </w:r>
      <w:r w:rsidR="006C5FDB" w:rsidRPr="00852646">
        <w:rPr>
          <w:rFonts w:ascii="Arial" w:hAnsi="Arial" w:cs="Arial"/>
        </w:rPr>
        <w:t>screening</w:t>
      </w:r>
      <w:r w:rsidR="00387DF7" w:rsidRPr="00852646">
        <w:rPr>
          <w:rFonts w:ascii="Arial" w:hAnsi="Arial" w:cs="Arial"/>
        </w:rPr>
        <w:t xml:space="preserve"> tests</w:t>
      </w:r>
      <w:r w:rsidR="006C5FDB" w:rsidRPr="00852646">
        <w:rPr>
          <w:rFonts w:ascii="Arial" w:hAnsi="Arial" w:cs="Arial"/>
        </w:rPr>
        <w:t>, including the International HIV dementia scale (IHDS)</w:t>
      </w:r>
      <w:r w:rsidR="00B07D4E" w:rsidRPr="00852646">
        <w:rPr>
          <w:rFonts w:ascii="Arial" w:hAnsi="Arial" w:cs="Arial"/>
        </w:rPr>
        <w:t>,</w:t>
      </w:r>
      <w:r w:rsidR="006C5FDB" w:rsidRPr="00852646">
        <w:rPr>
          <w:rFonts w:ascii="Arial" w:hAnsi="Arial" w:cs="Arial"/>
        </w:rPr>
        <w:t xml:space="preserve"> are limited </w:t>
      </w:r>
      <w:r w:rsidR="00DA10A7" w:rsidRPr="00852646">
        <w:rPr>
          <w:rFonts w:ascii="Arial" w:hAnsi="Arial" w:cs="Arial"/>
        </w:rPr>
        <w:t xml:space="preserve">in </w:t>
      </w:r>
      <w:r w:rsidR="008303DF" w:rsidRPr="00852646">
        <w:rPr>
          <w:rFonts w:ascii="Arial" w:hAnsi="Arial" w:cs="Arial"/>
        </w:rPr>
        <w:t>their ability to detect</w:t>
      </w:r>
      <w:r w:rsidR="00DA10A7" w:rsidRPr="00852646">
        <w:rPr>
          <w:rFonts w:ascii="Arial" w:hAnsi="Arial" w:cs="Arial"/>
        </w:rPr>
        <w:t xml:space="preserve"> milder forms of HAND</w:t>
      </w:r>
      <w:r w:rsidR="00D772C8" w:rsidRPr="00852646">
        <w:rPr>
          <w:rFonts w:ascii="Arial" w:hAnsi="Arial" w:cs="Arial"/>
        </w:rPr>
        <w:t xml:space="preserve"> with a high false-negative rate</w:t>
      </w:r>
      <w:r w:rsidR="00DA10A7" w:rsidRPr="00852646">
        <w:rPr>
          <w:rFonts w:ascii="Arial" w:hAnsi="Arial" w:cs="Arial"/>
        </w:rPr>
        <w:t>.</w:t>
      </w:r>
      <w:r w:rsidR="00DA10A7" w:rsidRPr="00852646">
        <w:rPr>
          <w:rFonts w:ascii="Arial" w:hAnsi="Arial" w:cs="Arial"/>
        </w:rPr>
        <w:fldChar w:fldCharType="begin" w:fldLock="1"/>
      </w:r>
      <w:r w:rsidR="00D12235" w:rsidRPr="00852646">
        <w:rPr>
          <w:rFonts w:ascii="Arial" w:hAnsi="Arial" w:cs="Arial"/>
        </w:rPr>
        <w:instrText>ADDIN CSL_CITATION { "citationItems" : [ { "id" : "ITEM-1", "itemData" : { "DOI" : "10.1007/s10461-016-1316-y", "abstract" : "Screening for HIV-associated neurocognitive disorders (HAND) is important to improve clinical outcomes. We compared the diagnostic sensitivity and specificity of the mini-mental state examination, International HIV dementia scale (IHDS), Montreal cognitive assessment, Simioni symptom questionnaire and cognitive assessment tool-rapid version (CAT-rapid) to a gold standard neuropsychological battery. Antiretroviral-experienced participants from Cape Town, South Africa, and Baltimore, USA, were recruited. The sensitivity and specificity of the five tools, as well as those of the combined IHDS and CAT-rapid, were established using 2 \u00d7 2 contingency tables and ROC analysis. More than a third (65165) had symptomatic HAND. In detecting HIV-D, the CAT-Rapid had good sensitivity (94 %) and weak specificity (52 %) (cut-point \u226410), while the IHDS showed fair sensitivity (68 %) and good specificity (86 %) (cut-point \u226410). The combined IHDS and CAT-rapid showed excellent sensitivity and specificity for HIV-D at a cut-off score of \u226416 (out of 20; 89 and 82 %). No tool was adequate in screening for any HAND. The combination IHDS and CAT-rapid tool appears to be a good screener for HIV-D but is only fairly sensitive and poorly specific in screening for any HAND. Screening for milder forms of HAND continues to be a clinical challenge.", "author" : [ { "dropping-particle" : "", "family" : "Joska", "given" : "JA", "non-dropping-particle" : "", "parse-names" : false, "suffix" : "" }, { "dropping-particle" : "", "family" : "Witten", "given" : "J", "non-dropping-particle" : "", "parse-names" : false, "suffix" : "" }, { "dropping-particle" : "", "family" : "Thomas", "given" : "KG", "non-dropping-particle" : "", "parse-names" : false, "suffix" : "" }, { "dropping-particle" : "", "family" : "Robertson", "given" : "C", "non-dropping-particle" : "", "parse-names" : false, "suffix" : "" }, { "dropping-particle" : "", "family" : "Casson-Crook", "given" : "M", "non-dropping-particle" : "", "parse-names" : false, "suffix" : "" }, { "dropping-particle" : "", "family" : "Roosa", "given" : "H", "non-dropping-particle" : "", "parse-names" : false, "suffix" : "" }, { "dropping-particle" : "", "family" : "Creighton", "given" : "J", "non-dropping-particle" : "", "parse-names" : false, "suffix" : "" }, { "dropping-particle" : "", "family" : "Lyons", "given" : "J", "non-dropping-particle" : "", "parse-names" : false, "suffix" : "" }, { "dropping-particle" : "", "family" : "McArthur", "given" : "J", "non-dropping-particle" : "", "parse-names" : false, "suffix" : "" }, { "dropping-particle" : "", "family" : "Sacktor", "given" : "NC", "non-dropping-particle" : "", "parse-names" : false, "suffix" : "" } ], "container-title" : "AIDS and Behavior", "id" : "ITEM-1", "issue" : "8", "issued" : { "date-parts" : [ [ "2016" ] ] }, "page" : "1621-1631", "title" : "A Comparison of Five Brief Screening Tools for HIV-Associated Neurocognitive Disorders in the USA and South Africa", "type" : "article-journal", "volume" : "20" }, "uris" : [ "http://www.mendeley.com/documents/?uuid=c628f5bd-ff25-37e8-879f-ef17b6846be2", "http://www.mendeley.com/documents/?uuid=b7955fbb-7625-4180-a09a-ee31b8b61c8a" ] } ], "mendeley" : { "formattedCitation" : "&lt;sup&gt;8&lt;/sup&gt;", "plainTextFormattedCitation" : "8", "previouslyFormattedCitation" : "&lt;sup&gt;8&lt;/sup&gt;" }, "properties" : { "noteIndex" : 0 }, "schema" : "https://github.com/citation-style-language/schema/raw/master/csl-citation.json" }</w:instrText>
      </w:r>
      <w:r w:rsidR="00DA10A7" w:rsidRPr="00852646">
        <w:rPr>
          <w:rFonts w:ascii="Arial" w:hAnsi="Arial" w:cs="Arial"/>
        </w:rPr>
        <w:fldChar w:fldCharType="separate"/>
      </w:r>
      <w:r w:rsidR="00B56655" w:rsidRPr="00852646">
        <w:rPr>
          <w:rFonts w:ascii="Arial" w:hAnsi="Arial" w:cs="Arial"/>
          <w:noProof/>
          <w:vertAlign w:val="superscript"/>
        </w:rPr>
        <w:t>8</w:t>
      </w:r>
      <w:r w:rsidR="00DA10A7" w:rsidRPr="00852646">
        <w:rPr>
          <w:rFonts w:ascii="Arial" w:hAnsi="Arial" w:cs="Arial"/>
        </w:rPr>
        <w:fldChar w:fldCharType="end"/>
      </w:r>
      <w:r w:rsidR="00B07D4E" w:rsidRPr="00852646">
        <w:rPr>
          <w:rFonts w:ascii="Arial" w:hAnsi="Arial" w:cs="Arial"/>
        </w:rPr>
        <w:t xml:space="preserve"> </w:t>
      </w:r>
    </w:p>
    <w:p w14:paraId="0EEA4923" w14:textId="77777777" w:rsidR="00DD30E3" w:rsidRPr="00852646" w:rsidRDefault="00DD30E3" w:rsidP="002E0D0F">
      <w:pPr>
        <w:spacing w:line="480" w:lineRule="auto"/>
        <w:rPr>
          <w:rFonts w:ascii="Arial" w:hAnsi="Arial" w:cs="Arial"/>
        </w:rPr>
      </w:pPr>
    </w:p>
    <w:p w14:paraId="18F4D74B" w14:textId="10AC298C" w:rsidR="00A634EA" w:rsidRDefault="005128B9" w:rsidP="002E0D0F">
      <w:pPr>
        <w:spacing w:line="480" w:lineRule="auto"/>
        <w:rPr>
          <w:rFonts w:ascii="Arial" w:hAnsi="Arial" w:cs="Arial"/>
          <w:lang w:val="en-ZA"/>
        </w:rPr>
      </w:pPr>
      <w:r w:rsidRPr="00852646">
        <w:rPr>
          <w:rFonts w:ascii="Arial" w:hAnsi="Arial" w:cs="Arial"/>
        </w:rPr>
        <w:t xml:space="preserve">Neurological signs found on clinical examination </w:t>
      </w:r>
      <w:r w:rsidR="00065CD6">
        <w:rPr>
          <w:rFonts w:ascii="Arial" w:hAnsi="Arial" w:cs="Arial"/>
        </w:rPr>
        <w:t xml:space="preserve">are not </w:t>
      </w:r>
      <w:r w:rsidRPr="00852646">
        <w:rPr>
          <w:rFonts w:ascii="Arial" w:hAnsi="Arial" w:cs="Arial"/>
        </w:rPr>
        <w:t>current</w:t>
      </w:r>
      <w:r w:rsidR="00065CD6">
        <w:rPr>
          <w:rFonts w:ascii="Arial" w:hAnsi="Arial" w:cs="Arial"/>
        </w:rPr>
        <w:t>ly included in</w:t>
      </w:r>
      <w:r w:rsidRPr="00852646">
        <w:rPr>
          <w:rFonts w:ascii="Arial" w:hAnsi="Arial" w:cs="Arial"/>
        </w:rPr>
        <w:t xml:space="preserve"> HAND definition</w:t>
      </w:r>
      <w:r w:rsidR="00B565F1">
        <w:rPr>
          <w:rFonts w:ascii="Arial" w:hAnsi="Arial" w:cs="Arial"/>
        </w:rPr>
        <w:t>s</w:t>
      </w:r>
      <w:r w:rsidR="00442903">
        <w:rPr>
          <w:rFonts w:ascii="Arial" w:hAnsi="Arial" w:cs="Arial"/>
        </w:rPr>
        <w:fldChar w:fldCharType="begin" w:fldLock="1"/>
      </w:r>
      <w:r w:rsidR="00442903">
        <w:rPr>
          <w:rFonts w:ascii="Arial" w:hAnsi="Arial" w:cs="Arial"/>
        </w:rPr>
        <w:instrText>ADDIN CSL_CITATION { "citationItems" : [ { "id" : "ITEM-1", "itemData" : { "DOI" : "10.1212/01.WNL.0000287431.88658.8b", "ISBN" : "0000287431", "ISSN" : "00283878", "PMID" : "17914061", "abstract" : "In 1991, the AIDS Task Force of the American Academy of Neurology published nomenclature and research case definitions to guide the diagnosis of neurologic manifestations of HIV-1 infection. Now, 16 years later, the National Institute of Mental Health and the National Institute of Neurological Diseases and Stroke have charged a working group to critically review the adequacy and utility of these definitional criteria and to identify aspects that require updating. This report represents a majority view, and unanimity was not reached on all points. It reviews our collective experience with HIV-associated neurocognitive disorders (HAND), particularly since the advent of highly active antiretroviral treatment, and their definitional criteria; discusses the impact of comorbidities; and suggests inclusion of the term asymptomatic neurocognitive impairment to categorize individuals with subclinical impairment. An algorithm is proposed to assist in standardized diagnostic classification of HAND.", "author" : [ { "dropping-particle" : "", "family" : "Antinori", "given" : "A.", "non-dropping-particle" : "", "parse-names" : false, "suffix" : "" }, { "dropping-particle" : "", "family" : "Arendt", "given" : "G.", "non-dropping-particle" : "", "parse-names" : false, "suffix" : "" }, { "dropping-particle" : "", "family" : "Becker", "given" : "J. T.", "non-dropping-particle" : "", "parse-names" : false, "suffix" : "" }, { "dropping-particle" : "", "family" : "Brew", "given" : "B. J.", "non-dropping-particle" : "", "parse-names" : false, "suffix" : "" }, { "dropping-particle" : "", "family" : "Byrd", "given" : "D. A.", "non-dropping-particle" : "", "parse-names" : false, "suffix" : "" }, { "dropping-particle" : "", "family" : "Cherner", "given" : "M.", "non-dropping-particle" : "", "parse-names" : false, "suffix" : "" }, { "dropping-particle" : "", "family" : "Clifford", "given" : "D. B.", "non-dropping-particle" : "", "parse-names" : false, "suffix" : "" }, { "dropping-particle" : "", "family" : "Cinque", "given" : "P.", "non-dropping-particle" : "", "parse-names" : false, "suffix" : "" }, { "dropping-particle" : "", "family" : "Epstein", "given" : "L. G.", "non-dropping-particle" : "", "parse-names" : false, "suffix" : "" }, { "dropping-particle" : "", "family" : "Goodkin", "given" : "K.", "non-dropping-particle" : "", "parse-names" : false, "suffix" : "" }, { "dropping-particle" : "", "family" : "Gisslen", "given" : "M.", "non-dropping-particle" : "", "parse-names" : false, "suffix" : "" }, { "dropping-particle" : "", "family" : "Grant", "given" : "I.", "non-dropping-particle" : "", "parse-names" : false, "suffix" : "" }, { "dropping-particle" : "", "family" : "Heaton", "given" : "R. K.", "non-dropping-particle" : "", "parse-names" : false, "suffix" : "" }, { "dropping-particle" : "", "family" : "Joseph", "given" : "J.", "non-dropping-particle" : "", "parse-names" : false, "suffix" : "" }, { "dropping-particle" : "", "family" : "Marder", "given" : "K.", "non-dropping-particle" : "", "parse-names" : false, "suffix" : "" }, { "dropping-particle" : "", "family" : "Marra", "given" : "C. M.", "non-dropping-particle" : "", "parse-names" : false, "suffix" : "" }, { "dropping-particle" : "", "family" : "McArthur", "given" : "J. C.", "non-dropping-particle" : "", "parse-names" : false, "suffix" : "" }, { "dropping-particle" : "", "family" : "Nunn", "given" : "M.", "non-dropping-particle" : "", "parse-names" : false, "suffix" : "" }, { "dropping-particle" : "", "family" : "Price", "given" : "R. W.", "non-dropping-particle" : "", "parse-names" : false, "suffix" : "" }, { "dropping-particle" : "", "family" : "Pulliam", "given" : "L.", "non-dropping-particle" : "", "parse-names" : false, "suffix" : "" }, { "dropping-particle" : "", "family" : "Robertson", "given" : "K. R.", "non-dropping-particle" : "", "parse-names" : false, "suffix" : "" }, { "dropping-particle" : "", "family" : "Sacktor", "given" : "N.", "non-dropping-particle" : "", "parse-names" : false, "suffix" : "" }, { "dropping-particle" : "", "family" : "Valcour", "given" : "V.", "non-dropping-particle" : "", "parse-names" : false, "suffix" : "" }, { "dropping-particle" : "", "family" : "Wojna", "given" : "V. E.", "non-dropping-particle" : "", "parse-names" : false, "suffix" : "" } ], "container-title" : "Neurology", "id" : "ITEM-1", "issue" : "18", "issued" : { "date-parts" : [ [ "2007", "10", "30" ] ] }, "page" : "1789-1799", "publisher" : "NIH Public Access", "title" : "Updated research nosology for HIV-associated neurocognitive disorders", "type" : "article-journal", "volume" : "69" }, "uris" : [ "http://www.mendeley.com/documents/?uuid=c234142c-6b99-399c-9fb1-7fae481eaf1f" ] } ], "mendeley" : { "formattedCitation" : "&lt;sup&gt;2&lt;/sup&gt;", "plainTextFormattedCitation" : "2", "previouslyFormattedCitation" : "&lt;sup&gt;2&lt;/sup&gt;" }, "properties" : { "noteIndex" : 0 }, "schema" : "https://github.com/citation-style-language/schema/raw/master/csl-citation.json" }</w:instrText>
      </w:r>
      <w:r w:rsidR="00442903">
        <w:rPr>
          <w:rFonts w:ascii="Arial" w:hAnsi="Arial" w:cs="Arial"/>
        </w:rPr>
        <w:fldChar w:fldCharType="separate"/>
      </w:r>
      <w:r w:rsidR="00442903" w:rsidRPr="00442903">
        <w:rPr>
          <w:rFonts w:ascii="Arial" w:hAnsi="Arial" w:cs="Arial"/>
          <w:noProof/>
          <w:vertAlign w:val="superscript"/>
        </w:rPr>
        <w:t>2</w:t>
      </w:r>
      <w:r w:rsidR="00442903">
        <w:rPr>
          <w:rFonts w:ascii="Arial" w:hAnsi="Arial" w:cs="Arial"/>
        </w:rPr>
        <w:fldChar w:fldCharType="end"/>
      </w:r>
      <w:r w:rsidRPr="00852646">
        <w:rPr>
          <w:rFonts w:ascii="Arial" w:hAnsi="Arial" w:cs="Arial"/>
        </w:rPr>
        <w:t xml:space="preserve">, although abnormalities in gait, coordination, frontal release signs as well </w:t>
      </w:r>
      <w:r w:rsidRPr="00852646">
        <w:rPr>
          <w:rFonts w:ascii="Arial" w:hAnsi="Arial" w:cs="Arial"/>
        </w:rPr>
        <w:lastRenderedPageBreak/>
        <w:t>as ocular signs in the form of impaired smooth pursuit and saccades have been associated with HAND.</w:t>
      </w:r>
      <w:r w:rsidRPr="00852646">
        <w:rPr>
          <w:rFonts w:ascii="Arial" w:hAnsi="Arial" w:cs="Arial"/>
        </w:rPr>
        <w:fldChar w:fldCharType="begin" w:fldLock="1"/>
      </w:r>
      <w:r w:rsidR="00D12235" w:rsidRPr="00852646">
        <w:rPr>
          <w:rFonts w:ascii="Arial" w:hAnsi="Arial" w:cs="Arial"/>
        </w:rPr>
        <w:instrText>ADDIN CSL_CITATION { "citationItems" : [ { "id" : "ITEM-1", "itemData" : { "DOI" : "10.1002/ana.410190602", "PMID" : "3729308", "abstract" : "Of 70 autopsied patients with the acquired immune deficiency syndrome (AIDS), 46 suffered progressive dementia that was frequently accompanied by motor and behavioral dysfunction. Impaired memory and concentration with psychomotor slowing represented the most common early presentation of this disorder, but in nearly one half of the patients either motor or behavioral changes predominated. Early motor deficits commonly included ataxia, leg weakness, tremor, and loss of fine-motor coordination, while behavioral disturbances were manifested most commonly as apathy or withdrawal, but occasionally as a frank organic psychosis. The course of the disease was steadily progressive in most patients, and at times was punctuated by an abrupt acceleration. However, in 20% of patients a more protracted indolent course was observed. In the most advanced stage of this disease, patients exhibited a stereotyped picture of severe dementia, mutism, incontinence, paraplegia, and in some cases, myoclonus. The high incidence and unique clinical presentation of this AIDS dementia complex is consistent with the emerging concept that this complication is due to direct brain infection by the retrovirus that causes AIDS.", "author" : [ { "dropping-particle" : "", "family" : "Navia", "given" : "BA", "non-dropping-particle" : "", "parse-names" : false, "suffix" : "" }, { "dropping-particle" : "", "family" : "Jordan", "given" : "BD", "non-dropping-particle" : "", "parse-names" : false, "suffix" : "" }, { "dropping-particle" : "", "family" : "Price", "given" : "RW", "non-dropping-particle" : "", "parse-names" : false, "suffix" : "" } ], "container-title" : "Annals of Neurology", "id" : "ITEM-1", "issue" : "6", "issued" : { "date-parts" : [ [ "1986" ] ] }, "page" : "517-524", "publisher" : "American Neurological Association", "title" : "The AIDS Dementia Complex: I. Clinical Features", "type" : "article-journal", "volume" : "19" }, "uris" : [ "http://www.mendeley.com/documents/?uuid=197720db-a134-41da-ba05-cce99742ab6b", "http://www.mendeley.com/documents/?uuid=f623bba2-ed40-4804-98e6-85f581ed7e86" ] }, { "id" : "ITEM-2", "itemData" : { "DOI" : "10.1212/WNL.45.2.261", "ISSN" : "1526632X", "PMID" : "7854523", "abstract" : "We traced the development of neurologic impairment in 207 homosexual men (123 human immunodeficiency virus [HIV]-positive and 84 HIV-negative controls) over 4.5 years of follow-up. We applied generalized estimating equations to logistic regression analyses with repeated measures to examine the differences between HIV-positive and HIV-negative subjects with respect to the likelihood of developing six neurologic outcomes derived from a factor analysis, significant neurologic impairment (modified Kurtzke disability score of &gt; or = 3), or significant neuropsychological impairment. We found that, over time, HIV-positive subjects were more likely to develop clinically significant extrapyramidal signs and frontal release signs than HIV-negative subjects. Controlling for age or education, as CD4 count declined, the odds of developing significant extrapyramidal signs, abnormalities in alternating movements, frontal release signs, and a Kurtzke score &gt; or = 3 increased. HIV-positive subjects were almost five times as likely (odds ratio [OR], 4.6; 95% CI, 1.6 to 13.4) as HIV-negative subjects to stay the same or worsen neurologically on the next visit, and those with CD4 &lt; or = 200 were 4.8 times as likely (OR, 4.8; 95% CI, 2.2 to 10.7) to maintain or worsen neurologically relative to those with higher CD4 counts. We conclude that neurologic impairment becomes increasingly apparent over time in HIV-infected men, especially in those with low CD4 counts.", "author" : [ { "dropping-particle" : "", "family" : "Marder", "given" : "Karen", "non-dropping-particle" : "", "parse-names" : false, "suffix" : "" }, { "dropping-particle" : "", "family" : "Liu", "given" : "X.", "non-dropping-particle" : "", "parse-names" : false, "suffix" : "" }, { "dropping-particle" : "", "family" : "Stern", "given" : "Y.", "non-dropping-particle" : "", "parse-names" : false, "suffix" : "" }, { "dropping-particle" : "", "family" : "Dooneief", "given" : "G.", "non-dropping-particle" : "", "parse-names" : false, "suffix" : "" }, { "dropping-particle" : "", "family" : "Bell", "given" : "K.", "non-dropping-particle" : "", "parse-names" : false, "suffix" : "" }, { "dropping-particle" : "", "family" : "Schofield", "given" : "P.", "non-dropping-particle" : "", "parse-names" : false, "suffix" : "" }, { "dropping-particle" : "", "family" : "Sacktor", "given" : "N.", "non-dropping-particle" : "", "parse-names" : false, "suffix" : "" }, { "dropping-particle" : "", "family" : "Todak", "given" : "G.", "non-dropping-particle" : "", "parse-names" : false, "suffix" : "" }, { "dropping-particle" : "", "family" : "Friedman", "given" : "R.", "non-dropping-particle" : "", "parse-names" : false, "suffix" : "" }, { "dropping-particle" : "", "family" : "Ehrhardt", "given" : "A.", "non-dropping-particle" : "", "parse-names" : false, "suffix" : "" }, { "dropping-particle" : "", "family" : "Stein", "given" : "Z.", "non-dropping-particle" : "", "parse-names" : false, "suffix" : "" }, { "dropping-particle" : "", "family" : "Gorman", "given" : "J.", "non-dropping-particle" : "", "parse-names" : false, "suffix" : "" }, { "dropping-particle" : "", "family" : "Mayeux", "given" : "R.", "non-dropping-particle" : "", "parse-names" : false, "suffix" : "" } ], "container-title" : "Neurology", "id" : "ITEM-2", "issue" : "2", "issued" : { "date-parts" : [ [ "1995" ] ] }, "page" : "261-267", "title" : "Neurologic signs and symptoms in a cohort of homosexual men followed for 4.5 years", "type" : "article-journal", "volume" : "45" }, "uris" : [ "http://www.mendeley.com/documents/?uuid=becb6cc7-0803-453d-9518-bfcb6d7fe322", "http://www.mendeley.com/documents/?uuid=06fb2f20-76b6-4f31-974e-73938d398fa9" ] }, { "id" : "ITEM-3", "itemData" : { "DOI" : "10.1001/archneur.1992.00530350083023", "ISSN" : "15383687 00039942", "abstract" : "We examined 99 human immunodeficiency virus (HIV)\u2014negative and 122 HIV-positive intravenous drug users (IVDUs) without acquired immunodeficiency syndrome (AIDS) to determine whether HIV-positive IVDUs had more neurologic and neuropsychological impairment than their HIV-negative counterparts. Controlling for age, education, drug use, history of head injury, and interactions between head injury and HIV status and drug use, HIV-positive subjects had more extrapyramidal signs and frontal release signs. These findings persisted when asymptomatic HIV-positive subjects without systemic signs of infection and HIV-negative subjects were compared. Neurologic findings were more severe in those with more systemic illness. Among those reporting a history of head injury with loss of consciousness, neuropsychological performance was significantly worse in the HIV-positive subjects, and this increased with severity of illness. This was not true in the group without head injury, suggesting an interaction between history of head injury and the seropositive state. No relationship was noted between head injury and either drug use or HIV state. Therefore, subtle neurologic and neuropsychological abnormalities may precede clinical evidence of AIDS in IVDUs and may be more evident in those with head injury. \u00a9 1992, American Medical Association. All rights reserved.", "author" : [ { "dropping-particle" : "", "family" : "Marder", "given" : "K.", "non-dropping-particle" : "", "parse-names" : false, "suffix" : "" }, { "dropping-particle" : "", "family" : "Stern", "given" : "Y.", "non-dropping-particle" : "", "parse-names" : false, "suffix" : "" }, { "dropping-particle" : "", "family" : "Malouf", "given" : "R.", "non-dropping-particle" : "", "parse-names" : false, "suffix" : "" }, { "dropping-particle" : "", "family" : "Tang", "given" : "M.X.", "non-dropping-particle" : "", "parse-names" : false, "suffix" : "" }, { "dropping-particle" : "", "family" : "Bell", "given" : "K.", "non-dropping-particle" : "", "parse-names" : false, "suffix" : "" }, { "dropping-particle" : "", "family" : "Dooneief", "given" : "G.", "non-dropping-particle" : "", "parse-names" : false, "suffix" : "" }, { "dropping-particle" : "", "family" : "Richards", "given" : "M.", "non-dropping-particle" : "", "parse-names" : false, "suffix" : "" }, { "dropping-particle" : "", "family" : "Sano", "given" : "M.", "non-dropping-particle" : "", "parse-names" : false, "suffix" : "" }, { "dropping-particle" : "", "family" : "Mayeux", "given" : "R.", "non-dropping-particle" : "", "parse-names" : false, "suffix" : "" }, { "dropping-particle" : "", "family" : "Goldstein", "given" : "S.", "non-dropping-particle" : "", "parse-names" : false, "suffix" : "" }, { "dropping-particle" : "", "family" : "Gorman", "given" : "J.", "non-dropping-particle" : "", "parse-names" : false, "suffix" : "" }, { "dropping-particle" : "", "family" : "Ehrhardt", "given" : "A.", "non-dropping-particle" : "", "parse-names" : false, "suffix" : "" }, { "dropping-particle" : "", "family" : "Williams", "given" : "J.B.W.", "non-dropping-particle" : "", "parse-names" : false, "suffix" : "" }, { "dropping-particle" : "", "family" : "Todak", "given" : "G.", "non-dropping-particle" : "", "parse-names" : false, "suffix" : "" }, { "dropping-particle" : "", "family" : "Sadr", "given" : "W.", "non-dropping-particle" : "", "parse-names" : false, "suffix" : "" }, { "dropping-particle" : "", "family" : "Sorrell", "given" : "S.", "non-dropping-particle" : "", "parse-names" : false, "suffix" : "" } ], "container-title" : "Archives of Neurology", "id" : "ITEM-3", "issue" : "11", "issued" : { "date-parts" : [ [ "1992" ] ] }, "page" : "1169-1175", "title" : "Neurologic and neuropsychological manifestations of human immunodeficiency virus infection in intravenous drug users without acquired immunodeficiency syndrome: Relationship to head injury", "type" : "article-journal", "volume" : "49" }, "uris" : [ "http://www.mendeley.com/documents/?uuid=51c312fd-df93-4c58-abfa-679117a752da", "http://www.mendeley.com/documents/?uuid=d1931bca-dcdc-4cdc-84d5-1e91ac5425b0" ] }, { "id" : "ITEM-4", "itemData" : { "DOI" : "10.1007/s004150050400", "ISSN" : "0340-5354", "author" : [ { "dropping-particle" : "", "family" : "Tremont-Lukats", "given" : "I. W.", "non-dropping-particle" : "", "parse-names" : false, "suffix" : "" }, { "dropping-particle" : "", "family" : "Teixeira", "given" : "Gilda M.", "non-dropping-particle" : "", "parse-names" : false, "suffix" : "" }, { "dropping-particle" : "", "family" : "Hern\u00e1ndez", "given" : "Dimas E.", "non-dropping-particle" : "", "parse-names" : false, "suffix" : "" } ], "container-title" : "Journal of Neurology", "id" : "ITEM-4", "issue" : "7", "issued" : { "date-parts" : [ [ "1999", "7", "22" ] ] }, "page" : "540-543", "publisher" : "Steinkopff Verlag", "title" : "Primitive reflexes in a case-control study of patients with advanced human immunodeficiency virus type 1", "type" : "article-journal", "volume" : "246" }, "uris" : [ "http://www.mendeley.com/documents/?uuid=2ff7d88b-468a-3da6-8514-69fac1e0cb01", "http://www.mendeley.com/documents/?uuid=bc33df77-52fa-497c-9621-86a87916972b" ] }, { "id" : "ITEM-5",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"ITEM-5", "issue" : "7", "issued" : { "date-parts" : [ [ "1987", "7", "1" ] ] }, "page" : "693-693", "publisher" : "American Medical Association", "title" : "A Tetrad of Neurologic Signs Sensitive to Early Human Immunodeficiency Virus Brain Disease", "type" : "article-journal", "volume" : "44" }, "uris" : [ "http://www.mendeley.com/documents/?uuid=1626edcc-df4c-3009-85e6-2bdc875f2f54", "http://www.mendeley.com/documents/?uuid=657959dc-f3b3-413e-92b3-3c2000905f6b" ] }, { "id" : "ITEM-6", "itemData" : { "ISSN" : "1180-4882", "PMID" : "1797099", "abstract" : "Studies of smooth pursuit eye movements were conducted in 30 ambulatory drug-free HIV-1 seropositive patients who did not yet manifest marked clinical signs of the AIDS Dementia Complex. Seropositive patients demonstrated disturbances in pursuit eye movements that were correlated with extent of immunosuppression, with impairments on neuropsychological tests of fine motor control/speed, and with independent clinical staging of the AIDS Dementia Complex. The results provide quantitative evidence that oculomotor disturbances are present in HIV-1 seropositive individuals before the manifestation of marked AIDS Dementia Complex. For this reason, and because more severe eye movement impairments have been observed in patients with AIDS, quantitative eye movement studies may provide a useful neurobehavioral procedure for characterizing and monitoring progression of CNS involvement associated with HIV-1 infection from early in its course.", "author" : [ { "dropping-particle" : "", "family" : "Sweeney", "given" : "J A", "non-dropping-particle" : "", "parse-names" : false, "suffix" : "" }, { "dropping-particle" : "", "family" : "Brew", "given" : "B J", "non-dropping-particle" : "", "parse-names" : false, "suffix" : "" }, { "dropping-particle" : "", "family" : "Keilp", "given" : "J G", "non-dropping-particle" : "", "parse-names" : false, "suffix" : "" }, { "dropping-particle" : "", "family" : "Sidtis", "given" : "J J", "non-dropping-particle" : "", "parse-names" : false, "suffix" : "" }, { "dropping-particle" : "", "family" : "Price", "given" : "R W", "non-dropping-particle" : "", "parse-names" : false, "suffix" : "" } ], "container-title" : "Journal of psychiatry &amp; neuroscience : JPN", "id" : "ITEM-6", "issue" : "5", "issued" : { "date-parts" : [ [ "1991", "12", "14" ] ] }, "page" : "247-52", "title" : "Pursuit eye movement dysfunction in HIV-1 seropositive individuals.", "type" : "article-journal", "volume" : "16" }, "uris" : [ "http://www.mendeley.com/documents/?uuid=184d7782-3ecf-4ebd-98d0-c4d2e095e3c8", "http://www.mendeley.com/documents/?uuid=8d470a0b-cf7b-4c05-9323-f87a70e287bd" ] }, { "id" : "ITEM-7", "itemData" : { "DOI" : "10.1080/13550280802216494", "ISSN" : "1538-2443", "PMID" : "18989814", "abstract" : "The phenotype of human immunodeficiency virus (HIV)-associated neurocognitive disorders (HAND) in the developed world has changed with the broad institution of highly active antiretroviral therapy (HAART) and with aging of the HIV+ population. Extrapyramidal motor signs were a prominent feature of HAND as defined in the early stages of the epidemic but has not been reevaluated in the era of HAART. Moreover, the contribution of aging to extrapyramidal motor signs in the context of HIV remains undefined. We examined these questions among the 229 HIV+ participants in the Hawaii Aging with HIV Cohort compared to age-, gender-, and ethnicity-matched HIV-negative controls. Extrapyramidal motor signs were quantified using the motor exam of the Unified Parkinson's Disease Rating Scale (UPDRSmotor) and compared to concurrent neuropsychological and clinical cognitive diagnostic categorization. The mean UPDRSmotor score increased with older age (1.68 versus 3.35; P&lt;.001) and with HIV status (1.18 versus 3.56; P&lt;.001). Age group (P=.024), HIV status (P&lt;.001), and the interaction between age and HIV (P=.026) were significantly associated with UPDRSmotor score. Among HIV+ patients, the mean UPDRSmotor score increased with worsening cognitive diagnostic category (P&lt;.001) where it was 2.06 (2.31) in normal cognition (n=110), 3.21 (3.48) in minor cognitive motor disorder (MCMD) (n=84), and 5.72 (5.01) in HIV-associated dementia (HAD) (n=37). We conclude that extrapyramidal motor signs are increased in HIV in the era of HAART and that the impact of HIV on extrapyramidal motor signs is exacerbated by aging. These results highlight the importance of a careful neurological examination in the evaluation of HIV patients.", "author" : [ { "dropping-particle" : "", "family" : "Valcour", "given" : "Victor", "non-dropping-particle" : "", "parse-names" : false, "suffix" : "" }, { "dropping-particle" : "", "family" : "Watters", "given" : "Michael R", "non-dropping-particle" : "", "parse-names" : false, "suffix" : "" }, { "dropping-particle" : "", "family" : "Williams", "given" : "Andrew E", "non-dropping-particle" : "", "parse-names" : false, "suffix" : "" }, { "dropping-particle" : "", "family" : "Sacktor", "given" : "Ned", "non-dropping-particle" : "", "parse-names" : false, "suffix" : "" }, { "dropping-particle" : "", "family" : "McMurtray", "given" : "Aaron", "non-dropping-particle" : "", "parse-names" : false, "suffix" : "" }, { "dropping-particle" : "", "family" : "Shikuma", "given" : "Cecilia", "non-dropping-particle" : "", "parse-names" : false, "suffix" : "" } ], "container-title" : "Journal of neurovirology", "id" : "ITEM-7", "issue" : "5", "issued" : { "date-parts" : [ [ "2008", "10" ] ] }, "page" : "362-7", "publisher" : "NIH Public Access", "title" : "Aging exacerbates extrapyramidal motor signs in the era of highly active antiretroviral therapy.", "type" : "article-journal", "volume" : "14" }, "uris" : [ "http://www.mendeley.com/documents/?uuid=465641f7-7dad-32e2-b6ba-d475d50e886e", "http://www.mendeley.com/documents/?uuid=4293418a-ed6b-4a8d-addc-5bf09a120afb" ] }, { "id" : "ITEM-8",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"ITEM-8", "issue" : "1", "issued" : { "date-parts" : [ [ "1999", "2" ] ] }, "page" : "17-22", "title" : "Multivariate analysis of primitive reflexes in patients with human immunodeficiency virus type-1 infection and neurocognitive dysfunction.", "type" : "article-journal", "volume" : "20" }, "uris" : [ "http://www.mendeley.com/documents/?uuid=63d7d267-32f7-42ed-8363-2570502c30e3", "http://www.mendeley.com/documents/?uuid=2f5faf90-4083-3aaa-b381-6810fde39db4" ] } ], "mendeley" : { "formattedCitation" : "&lt;sup&gt;9\u201316&lt;/sup&gt;", "plainTextFormattedCitation" : "9\u201316", "previouslyFormattedCitation" : "&lt;sup&gt;9\u201316&lt;/sup&gt;" }, "properties" : { "noteIndex" : 0 }, "schema" : "https://github.com/citation-style-language/schema/raw/master/csl-citation.json" }</w:instrText>
      </w:r>
      <w:r w:rsidRPr="00852646">
        <w:rPr>
          <w:rFonts w:ascii="Arial" w:hAnsi="Arial" w:cs="Arial"/>
        </w:rPr>
        <w:fldChar w:fldCharType="separate"/>
      </w:r>
      <w:r w:rsidRPr="00852646">
        <w:rPr>
          <w:rFonts w:ascii="Arial" w:hAnsi="Arial" w:cs="Arial"/>
          <w:noProof/>
          <w:vertAlign w:val="superscript"/>
        </w:rPr>
        <w:t>9–16</w:t>
      </w:r>
      <w:r w:rsidRPr="00852646">
        <w:rPr>
          <w:rFonts w:ascii="Arial" w:hAnsi="Arial" w:cs="Arial"/>
        </w:rPr>
        <w:fldChar w:fldCharType="end"/>
      </w:r>
      <w:r w:rsidRPr="00852646">
        <w:rPr>
          <w:rFonts w:ascii="Arial" w:hAnsi="Arial" w:cs="Arial"/>
          <w:lang w:val="en-ZA"/>
        </w:rPr>
        <w:t xml:space="preserve"> </w:t>
      </w:r>
      <w:r w:rsidR="000A2154" w:rsidRPr="00852646">
        <w:rPr>
          <w:rFonts w:ascii="Arial" w:hAnsi="Arial" w:cs="Arial"/>
          <w:lang w:val="en-ZA"/>
        </w:rPr>
        <w:t>It has been previously suggested to include primitive reflexes</w:t>
      </w:r>
      <w:r w:rsidR="00DD30E3" w:rsidRPr="00852646">
        <w:rPr>
          <w:rFonts w:ascii="Arial" w:hAnsi="Arial" w:cs="Arial"/>
          <w:lang w:val="en-ZA"/>
        </w:rPr>
        <w:t>, which can be assessed during the clinical examination,</w:t>
      </w:r>
      <w:r w:rsidR="000A2154" w:rsidRPr="00852646">
        <w:rPr>
          <w:rFonts w:ascii="Arial" w:hAnsi="Arial" w:cs="Arial"/>
          <w:lang w:val="en-ZA"/>
        </w:rPr>
        <w:t xml:space="preserve"> in </w:t>
      </w:r>
      <w:r w:rsidR="00DD30E3" w:rsidRPr="00852646">
        <w:rPr>
          <w:rFonts w:ascii="Arial" w:hAnsi="Arial" w:cs="Arial"/>
          <w:lang w:val="en-ZA"/>
        </w:rPr>
        <w:t xml:space="preserve">the </w:t>
      </w:r>
      <w:r w:rsidR="000A2154" w:rsidRPr="00852646">
        <w:rPr>
          <w:rFonts w:ascii="Arial" w:hAnsi="Arial" w:cs="Arial"/>
          <w:lang w:val="en-ZA"/>
        </w:rPr>
        <w:t>case definition of HAND.</w:t>
      </w:r>
      <w:r w:rsidR="000A2154" w:rsidRPr="00852646">
        <w:rPr>
          <w:rFonts w:ascii="Arial" w:hAnsi="Arial" w:cs="Arial"/>
          <w:lang w:val="en-ZA"/>
        </w:rPr>
        <w:fldChar w:fldCharType="begin" w:fldLock="1"/>
      </w:r>
      <w:r w:rsidR="00D12235" w:rsidRPr="00852646">
        <w:rPr>
          <w:rFonts w:ascii="Arial" w:hAnsi="Arial" w:cs="Arial"/>
          <w:lang w:val="en-ZA"/>
        </w:rPr>
        <w:instrText>ADDIN CSL_CITATION { "citationItems" : [ { "id" : "ITEM-1",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"ITEM-1", "issue" : "1", "issued" : { "date-parts" : [ [ "1999", "2" ] ] }, "page" : "17-22", "title" : "Multivariate analysis of primitive reflexes in patients with human immunodeficiency virus type-1 infection and neurocognitive dysfunction.", "type" : "article-journal", "volume" : "20" }, "uris" : [ "http://www.mendeley.com/documents/?uuid=2f5faf90-4083-3aaa-b381-6810fde39db4", "http://www.mendeley.com/documents/?uuid=63d7d267-32f7-42ed-8363-2570502c30e3" ] } ], "mendeley" : { "formattedCitation" : "&lt;sup&gt;16&lt;/sup&gt;", "plainTextFormattedCitation" : "16", "previouslyFormattedCitation" : "&lt;sup&gt;16&lt;/sup&gt;" }, "properties" : { "noteIndex" : 0 }, "schema" : "https://github.com/citation-style-language/schema/raw/master/csl-citation.json" }</w:instrText>
      </w:r>
      <w:r w:rsidR="000A2154" w:rsidRPr="00852646">
        <w:rPr>
          <w:rFonts w:ascii="Arial" w:hAnsi="Arial" w:cs="Arial"/>
          <w:lang w:val="en-ZA"/>
        </w:rPr>
        <w:fldChar w:fldCharType="separate"/>
      </w:r>
      <w:r w:rsidR="00D12235" w:rsidRPr="00852646">
        <w:rPr>
          <w:rFonts w:ascii="Arial" w:hAnsi="Arial" w:cs="Arial"/>
          <w:noProof/>
          <w:vertAlign w:val="superscript"/>
          <w:lang w:val="en-ZA"/>
        </w:rPr>
        <w:t>16</w:t>
      </w:r>
      <w:r w:rsidR="000A2154" w:rsidRPr="00852646">
        <w:rPr>
          <w:rFonts w:ascii="Arial" w:hAnsi="Arial" w:cs="Arial"/>
          <w:lang w:val="en-ZA"/>
        </w:rPr>
        <w:fldChar w:fldCharType="end"/>
      </w:r>
      <w:r w:rsidR="000A2154" w:rsidRPr="00852646">
        <w:rPr>
          <w:rFonts w:ascii="Arial" w:hAnsi="Arial" w:cs="Arial"/>
          <w:lang w:val="en-ZA"/>
        </w:rPr>
        <w:t xml:space="preserve"> </w:t>
      </w:r>
      <w:r w:rsidR="00A634EA">
        <w:rPr>
          <w:rFonts w:ascii="Arial" w:hAnsi="Arial" w:cs="Arial"/>
          <w:lang w:val="en-ZA"/>
        </w:rPr>
        <w:t xml:space="preserve">The inclusion of neurologic signs in case definitions may </w:t>
      </w:r>
      <w:commentRangeStart w:id="14"/>
      <w:r w:rsidR="00A634EA">
        <w:rPr>
          <w:rFonts w:ascii="Arial" w:hAnsi="Arial" w:cs="Arial"/>
          <w:lang w:val="en-ZA"/>
        </w:rPr>
        <w:t xml:space="preserve">bolster </w:t>
      </w:r>
      <w:commentRangeEnd w:id="14"/>
      <w:r w:rsidR="00CC590F">
        <w:rPr>
          <w:rStyle w:val="CommentReference"/>
        </w:rPr>
        <w:commentReference w:id="14"/>
      </w:r>
      <w:r w:rsidR="00A634EA">
        <w:rPr>
          <w:rFonts w:ascii="Arial" w:hAnsi="Arial" w:cs="Arial"/>
          <w:lang w:val="en-ZA"/>
        </w:rPr>
        <w:t>clinical assessment when NP testing availability is low.</w:t>
      </w:r>
    </w:p>
    <w:p w14:paraId="47A2E526" w14:textId="77777777" w:rsidR="00A634EA" w:rsidRDefault="00A634EA" w:rsidP="002E0D0F">
      <w:pPr>
        <w:spacing w:line="480" w:lineRule="auto"/>
        <w:rPr>
          <w:rFonts w:ascii="Arial" w:hAnsi="Arial" w:cs="Arial"/>
          <w:lang w:val="en-ZA"/>
        </w:rPr>
      </w:pPr>
    </w:p>
    <w:p w14:paraId="4722506B" w14:textId="78D82D8F" w:rsidR="000A2154" w:rsidRPr="00852646" w:rsidRDefault="000A2154" w:rsidP="002E0D0F">
      <w:pPr>
        <w:spacing w:line="480" w:lineRule="auto"/>
        <w:rPr>
          <w:rFonts w:ascii="Arial" w:hAnsi="Arial" w:cs="Arial"/>
        </w:rPr>
      </w:pPr>
      <w:r w:rsidRPr="00852646">
        <w:rPr>
          <w:rFonts w:ascii="Arial" w:hAnsi="Arial" w:cs="Arial"/>
        </w:rPr>
        <w:t xml:space="preserve">Clade differences may </w:t>
      </w:r>
      <w:commentRangeStart w:id="15"/>
      <w:r w:rsidRPr="00852646">
        <w:rPr>
          <w:rFonts w:ascii="Arial" w:hAnsi="Arial" w:cs="Arial"/>
        </w:rPr>
        <w:t xml:space="preserve">influence </w:t>
      </w:r>
      <w:commentRangeEnd w:id="15"/>
      <w:r w:rsidR="00CC590F">
        <w:rPr>
          <w:rStyle w:val="CommentReference"/>
        </w:rPr>
        <w:commentReference w:id="15"/>
      </w:r>
      <w:r w:rsidRPr="00852646">
        <w:rPr>
          <w:rFonts w:ascii="Arial" w:hAnsi="Arial" w:cs="Arial"/>
        </w:rPr>
        <w:t>HAND presentation</w:t>
      </w:r>
      <w:r w:rsidR="00904949">
        <w:rPr>
          <w:rFonts w:ascii="Arial" w:hAnsi="Arial" w:cs="Arial"/>
        </w:rPr>
        <w:t>.</w:t>
      </w:r>
      <w:r w:rsidR="00D214A2" w:rsidRPr="00852646">
        <w:rPr>
          <w:rFonts w:ascii="Arial" w:hAnsi="Arial" w:cs="Arial"/>
        </w:rPr>
        <w:fldChar w:fldCharType="begin" w:fldLock="1"/>
      </w:r>
      <w:r w:rsidR="00D12235" w:rsidRPr="00852646">
        <w:rPr>
          <w:rFonts w:ascii="Arial" w:hAnsi="Arial" w:cs="Arial"/>
        </w:rPr>
        <w:instrText>ADDIN CSL_CITATION { "citationItems" : [ { "id" : "ITEM-1", "itemData" : { "DOI" : "10.1007/s13365-013-0206-6", "ISSN" : "1538-2443", "PMID" : "24129908", "abstract" : "The effects of evolutionary pressure on human immunodeficiency virus-1 (HIV) have resulted in a variety of clades and recombinants. The functional implications of HIV clades on disease onset and progression of HIV-associated neurocognitive disorders (HAND) have been suggested by clinical and basic science studies, which will be reviewed in detail. Some clinical studies suggest that patients infected with clade D show the greatest propensity for developing HIV-associated dementia (HAD) followed by clades B, C, and A, respectively. However, there are conflicting reports. This review summarizes clinical studies that have assessed behavioral abnormalities and HIV clade type in HAND patients, focusing on the clades stated above. The limitations include variations in testing used to define the cohorts, patient sample size, lack of HIV clade characterization, combination antiretroviral therapy (cART) availability, and other factors, which are highlighted and compared between clinical studies performed primarily in Africa and India. Basic science studies provide substantial evidence that HIV clade differences can result in varying degrees of neuropathology and are also reviewed in some detail. These studies indicate that there are a number of clade differences, most notably in Tat, that result in different degrees of neurovirulence or neuropathological effects in vitro and in a mouse model of HAND. In order to confirm the hypothesis that HIV clade differences are important determinants of HAND pathogenesis, larger, longitudinal studies that employ standard definitions of HAND and HIV clade testing must be performed. In a larger sense, HAND continues to be highly prevalent despite the advent of cART, and therefore, further studies into HAND pathogenesis are critical to develop better therapies.", "author" : [ { "dropping-particle" : "", "family" : "Tyor", "given" : "William", "non-dropping-particle" : "", "parse-names" : false, "suffix" : "" }, { "dropping-particle" : "", "family" : "Fritz-French", "given" : "Cari", "non-dropping-particle" : "", "parse-names" : false, "suffix" : "" }, { "dropping-particle" : "", "family" : "Nath", "given" : "Avindra", "non-dropping-particle" : "", "parse-names" : false, "suffix" : "" } ], "container-title" : "Journal of neurovirology", "id" : "ITEM-1", "issue" : "6", "issued" : { "date-parts" : [ [ "2013", "12" ] ] }, "page" : "515-22", "title" : "Effect of HIV clade differences on the onset and severity of HIV-associated neurocognitive disorders.", "type" : "article-journal", "volume" : "19" }, "uris" : [ "http://www.mendeley.com/documents/?uuid=57db5503-4302-4ff1-84bc-69ec0597ec14", "http://www.mendeley.com/documents/?uuid=fc5adba6-86ec-4d04-b489-f6f908b6bcb3" ] } ], "mendeley" : { "formattedCitation" : "&lt;sup&gt;17&lt;/sup&gt;", "plainTextFormattedCitation" : "17", "previouslyFormattedCitation" : "&lt;sup&gt;17&lt;/sup&gt;" }, "properties" : { "noteIndex" : 0 }, "schema" : "https://github.com/citation-style-language/schema/raw/master/csl-citation.json" }</w:instrText>
      </w:r>
      <w:r w:rsidR="00D214A2" w:rsidRPr="00852646">
        <w:rPr>
          <w:rFonts w:ascii="Arial" w:hAnsi="Arial" w:cs="Arial"/>
        </w:rPr>
        <w:fldChar w:fldCharType="separate"/>
      </w:r>
      <w:r w:rsidR="001168F2" w:rsidRPr="00852646">
        <w:rPr>
          <w:rFonts w:ascii="Arial" w:hAnsi="Arial" w:cs="Arial"/>
          <w:noProof/>
          <w:vertAlign w:val="superscript"/>
        </w:rPr>
        <w:t>17</w:t>
      </w:r>
      <w:r w:rsidR="00D214A2" w:rsidRPr="00852646">
        <w:rPr>
          <w:rFonts w:ascii="Arial" w:hAnsi="Arial" w:cs="Arial"/>
        </w:rPr>
        <w:fldChar w:fldCharType="end"/>
      </w:r>
      <w:r w:rsidR="00A634EA">
        <w:rPr>
          <w:rFonts w:ascii="Arial" w:hAnsi="Arial" w:cs="Arial"/>
        </w:rPr>
        <w:t xml:space="preserve"> Pre-clinical data suggested that a substitution in HIV-C vs HIV-</w:t>
      </w:r>
      <w:r w:rsidR="00904949">
        <w:rPr>
          <w:rFonts w:ascii="Arial" w:hAnsi="Arial" w:cs="Arial"/>
        </w:rPr>
        <w:t>B reduced neuro-virulence.</w:t>
      </w:r>
      <w:r w:rsidR="00904949">
        <w:rPr>
          <w:rFonts w:ascii="Arial" w:hAnsi="Arial" w:cs="Arial"/>
        </w:rPr>
        <w:fldChar w:fldCharType="begin" w:fldLock="1"/>
      </w:r>
      <w:r w:rsidR="00904949">
        <w:rPr>
          <w:rFonts w:ascii="Arial" w:hAnsi="Arial" w:cs="Arial"/>
        </w:rPr>
        <w:instrText>ADDIN CSL_CITATION { "citationItems" : [ { "id" : "ITEM-1", "itemData" : { "DOI" : "10.1002/ana.21292", "ISBN" : "1531-8249 (Electronic)", "ISSN" : "03645134", "PMID" : "18074388", "abstract" : "OBJECTIVE: Human immunodeficiency virus-1 (HIV-1) causes mild to severe cognitive impairment and dementia. The transactivator viral protein, Tat, is implicated in neuronal death responsible for neurological deficits. Several clades of HIV-1 are unequally distributed globally, of which HIV-1 B and C together account for the majority of the viral infections. HIV-1-related neurological deficits appear to be most common in clade B, but not clade C prevalent areas. Whether clade-specific differences translate to varied neuropathogenesis is not known, and this uncertainty warrants an immediate investigation into neurotoxicity on human neurons of Tat derived from different viral clades\\n\\nMETHODS: We used human fetal central nervous system progenitor cell-derived astrocytes and neurons to investigate effects of B- and C-Tat on neuronal cell death, chemokine secretion, oxidative stress, and mitochondrial membrane depolarization by direct and indirect damage to human neurons. We used isogenic variants of Tat to gain insights into the role of the dicysteine motif (C30C31) for neurotoxic potential of Tat\\n\\nRESULTS: Our results suggest clade-specific functional differences in Tat-induced apoptosis in primary human neurons. This study demonstrates that C-Tat is relatively less neurotoxic compared with B-Tat, probably as a result of alteration in the dicysteine motif within the neurotoxic region of B-Tat\\n\\nINTERPRETATION: This study provides important insights into differential neurotoxic properties of B- and C-Tat, and offers a basis for distinct differences in degree of HIV-1-associated neurological deficits observed in patients in India. Additional studies with patient samples are necessary to validate these findings.", "author" : [ { "dropping-particle" : "", "family" : "Mishra", "given" : "Mamata", "non-dropping-particle" : "", "parse-names" : false, "suffix" : "" }, { "dropping-particle" : "", "family" : "Vetrivel", "given" : "S.", "non-dropping-particle" : "", "parse-names" : false, "suffix" : "" }, { "dropping-particle" : "", "family" : "Siddappa", "given" : "Nagadenahalli B.", "non-dropping-particle" : "", "parse-names" : false, "suffix" : "" }, { "dropping-particle" : "", "family" : "Ranga", "given" : "Udaykumar", "non-dropping-particle" : "", "parse-names" : false, "suffix" : "" }, { "dropping-particle" : "", "family" : "Seth", "given" : "Pankaj", "non-dropping-particle" : "", "parse-names" : false, "suffix" : "" } ], "container-title" : "Annals of Neurology", "id" : "ITEM-1", "issue" : "3", "issued" : { "date-parts" : [ [ "2008", "3" ] ] }, "page" : "366-376", "title" : "Clade-specific differences in neurotoxicity of human immunodeficiency virus-1 B and C Tat of human neurons: Significance of dicysteine C30C31 motif", "type" : "article-journal", "volume" : "63" }, "uris" : [ "http://www.mendeley.com/documents/?uuid=6890ec98-5369-445b-a6df-f851e7329b41" ] } ], "mendeley" : { "formattedCitation" : "&lt;sup&gt;18&lt;/sup&gt;", "plainTextFormattedCitation" : "18", "previouslyFormattedCitation" : "&lt;sup&gt;18&lt;/sup&gt;" }, "properties" : { "noteIndex" : 0 }, "schema" : "https://github.com/citation-style-language/schema/raw/master/csl-citation.json" }</w:instrText>
      </w:r>
      <w:r w:rsidR="00904949">
        <w:rPr>
          <w:rFonts w:ascii="Arial" w:hAnsi="Arial" w:cs="Arial"/>
        </w:rPr>
        <w:fldChar w:fldCharType="separate"/>
      </w:r>
      <w:r w:rsidR="00904949" w:rsidRPr="00904949">
        <w:rPr>
          <w:rFonts w:ascii="Arial" w:hAnsi="Arial" w:cs="Arial"/>
          <w:noProof/>
          <w:vertAlign w:val="superscript"/>
        </w:rPr>
        <w:t>18</w:t>
      </w:r>
      <w:r w:rsidR="00904949">
        <w:rPr>
          <w:rFonts w:ascii="Arial" w:hAnsi="Arial" w:cs="Arial"/>
        </w:rPr>
        <w:fldChar w:fldCharType="end"/>
      </w:r>
      <w:r w:rsidR="00904949">
        <w:rPr>
          <w:rFonts w:ascii="Arial" w:hAnsi="Arial" w:cs="Arial"/>
        </w:rPr>
        <w:t xml:space="preserve"> </w:t>
      </w:r>
      <w:r w:rsidR="000F0CB2">
        <w:rPr>
          <w:rFonts w:ascii="Arial" w:hAnsi="Arial" w:cs="Arial"/>
        </w:rPr>
        <w:t xml:space="preserve">Clinical and imaging studies in South Africa confirm that </w:t>
      </w:r>
      <w:commentRangeStart w:id="16"/>
      <w:r w:rsidR="000F0CB2">
        <w:rPr>
          <w:rFonts w:ascii="Arial" w:hAnsi="Arial" w:cs="Arial"/>
        </w:rPr>
        <w:t xml:space="preserve">the tat substitution </w:t>
      </w:r>
      <w:commentRangeEnd w:id="16"/>
      <w:r w:rsidR="003840A0">
        <w:rPr>
          <w:rStyle w:val="CommentReference"/>
        </w:rPr>
        <w:commentReference w:id="16"/>
      </w:r>
      <w:r w:rsidR="000F0CB2">
        <w:rPr>
          <w:rFonts w:ascii="Arial" w:hAnsi="Arial" w:cs="Arial"/>
        </w:rPr>
        <w:t>c</w:t>
      </w:r>
      <w:r w:rsidR="00904949">
        <w:rPr>
          <w:rFonts w:ascii="Arial" w:hAnsi="Arial" w:cs="Arial"/>
        </w:rPr>
        <w:t>onferred similar neuro-toxicity.</w:t>
      </w:r>
      <w:r w:rsidR="00904949">
        <w:rPr>
          <w:rFonts w:ascii="Arial" w:hAnsi="Arial" w:cs="Arial"/>
        </w:rPr>
        <w:fldChar w:fldCharType="begin" w:fldLock="1"/>
      </w:r>
      <w:r w:rsidR="00904949">
        <w:rPr>
          <w:rFonts w:ascii="Arial" w:hAnsi="Arial" w:cs="Arial"/>
        </w:rPr>
        <w:instrText>ADDIN CSL_CITATION { "citationItems" : [ { "id" : "ITEM-1", "itemData" : { "DOI" : "10.1007/s13365-014-0293-z", "ISSN" : "1538-2443", "PMID" : "25366660", "abstract" : "Previous animal studies have identified a C31S residue substitution in the C30C31 dicysteine motif of the Tat protein that is associated with reduced neurovirulence in clade C human immunodeficiency virus (HIV). However, clinical studies of patients infected with clade C HIV have reported significant levels of cognitive impairment. To date, no study has specifically examined cognitive function in clade C-infected patients as a function of the presence or absence of the Tat C31 substitution. The present study investigated the impact of the Tat C30C31S genetic substitution among individuals residing in South Africa infected with clade C HIV that either exhibited the C30C31 motif (n = 128) or the C31S motif (n = 46). A control group of seronegative individuals was included to examine the overall impact of HIV on cognitive performance. All individuals completed a comprehensive neuropsychological battery consisting of tests sensitive to HIV. Results revealed that clade C-infected individuals performed significantly worse across cognitive tests compared to seronegative controls. However, there were no significant differences in cognitive performances between individuals with the C31S motif versus those without the C31S substitution. Proximal CD4 cell count and plasma viral load were unrelated to cognitive performances for either group. Results confirm that the C31S dicysteine motif substitution of the Tat protein does not appreciably moderate neuropsychological outcomes in clade C. Further, these findings highlight the importance of clinical management of cognitive symptoms among individuals infected with this viral clade worldwide.", "author" : [ { "dropping-particle" : "", "family" : "Paul", "given" : "Robert H", "non-dropping-particle" : "", "parse-names" : false, "suffix" : "" }, { "dropping-particle" : "", "family" : "Joska", "given" : "John A", "non-dropping-particle" : "", "parse-names" : false, "suffix" : "" }, { "dropping-particle" : "", "family" : "Woods", "given" : "Carol", "non-dropping-particle" : "", "parse-names" : false, "suffix" : "" }, { "dropping-particle" : "", "family" : "Seedat", "given" : "Soraya", "non-dropping-particle" : "", "parse-names" : false, "suffix" : "" }, { "dropping-particle" : "", "family" : "Engelbrecht", "given" : "Susan", "non-dropping-particle" : "", "parse-names" : false, "suffix" : "" }, { "dropping-particle" : "", "family" : "Hoare", "given" : "Jacqueline", "non-dropping-particle" : "", "parse-names" : false, "suffix" : "" }, { "dropping-particle" : "", "family" : "Heaps", "given" : "Jodi", "non-dropping-particle" : "", "parse-names" : false, "suffix" : "" }, { "dropping-particle" : "", "family" : "Valcour", "given" : "Victor", "non-dropping-particle" : "", "parse-names" : false, "suffix" : "" }, { "dropping-particle" : "", "family" : "Ances", "given" : "Beau", "non-dropping-particle" : "", "parse-names" : false, "suffix" : "" }, { "dropping-particle" : "", "family" : "Baker", "given" : "Laurie M", "non-dropping-particle" : "", "parse-names" : false, "suffix" : "" }, { "dropping-particle" : "", "family" : "Salminen", "given" : "Lauren E", "non-dropping-particle" : "", "parse-names" : false, "suffix" : "" }, { "dropping-particle" : "", "family" : "Stein", "given" : "Dan J", "non-dropping-particle" : "", "parse-names" : false, "suffix" : "" } ], "container-title" : "Journal of neurovirology", "id" : "ITEM-1", "issue" : "6", "issued" : { "date-parts" : [ [ "2014", "12" ] ] }, "page" : "627-35", "title" : "Impact of the HIV Tat C30C31S dicysteine substitution on neuropsychological function in patients with clade C disease.", "type" : "article-journal", "volume" : "20" }, "uris" : [ "http://www.mendeley.com/documents/?uuid=ce0ccb60-6888-481c-b900-0d52f8a182d0" ] } ], "mendeley" : { "formattedCitation" : "&lt;sup&gt;19&lt;/sup&gt;", "plainTextFormattedCitation" : "19", "previouslyFormattedCitation" : "&lt;sup&gt;19&lt;/sup&gt;" }, "properties" : { "noteIndex" : 0 }, "schema" : "https://github.com/citation-style-language/schema/raw/master/csl-citation.json" }</w:instrText>
      </w:r>
      <w:r w:rsidR="00904949">
        <w:rPr>
          <w:rFonts w:ascii="Arial" w:hAnsi="Arial" w:cs="Arial"/>
        </w:rPr>
        <w:fldChar w:fldCharType="separate"/>
      </w:r>
      <w:r w:rsidR="00904949" w:rsidRPr="00904949">
        <w:rPr>
          <w:rFonts w:ascii="Arial" w:hAnsi="Arial" w:cs="Arial"/>
          <w:noProof/>
          <w:vertAlign w:val="superscript"/>
        </w:rPr>
        <w:t>19</w:t>
      </w:r>
      <w:r w:rsidR="00904949">
        <w:rPr>
          <w:rFonts w:ascii="Arial" w:hAnsi="Arial" w:cs="Arial"/>
        </w:rPr>
        <w:fldChar w:fldCharType="end"/>
      </w:r>
      <w:r w:rsidR="00904949">
        <w:rPr>
          <w:rFonts w:ascii="Arial" w:hAnsi="Arial" w:cs="Arial"/>
        </w:rPr>
        <w:t xml:space="preserve"> </w:t>
      </w:r>
      <w:r w:rsidR="000F0CB2">
        <w:rPr>
          <w:rFonts w:ascii="Arial" w:hAnsi="Arial" w:cs="Arial"/>
        </w:rPr>
        <w:t>The</w:t>
      </w:r>
      <w:r w:rsidR="000B3ADD" w:rsidRPr="00852646">
        <w:rPr>
          <w:rFonts w:ascii="Arial" w:hAnsi="Arial" w:cs="Arial"/>
          <w:lang w:val="en-ZA"/>
        </w:rPr>
        <w:t xml:space="preserve"> </w:t>
      </w:r>
      <w:commentRangeStart w:id="17"/>
      <w:r w:rsidR="000B3ADD" w:rsidRPr="00852646">
        <w:rPr>
          <w:rFonts w:ascii="Arial" w:hAnsi="Arial" w:cs="Arial"/>
          <w:lang w:val="en-ZA"/>
        </w:rPr>
        <w:t>neurological phenotype</w:t>
      </w:r>
      <w:r w:rsidR="000F0CB2">
        <w:rPr>
          <w:rFonts w:ascii="Arial" w:hAnsi="Arial" w:cs="Arial"/>
          <w:lang w:val="en-ZA"/>
        </w:rPr>
        <w:t xml:space="preserve">, </w:t>
      </w:r>
      <w:commentRangeEnd w:id="17"/>
      <w:r w:rsidR="003840A0">
        <w:rPr>
          <w:rStyle w:val="CommentReference"/>
        </w:rPr>
        <w:commentReference w:id="17"/>
      </w:r>
      <w:r w:rsidR="000F0CB2">
        <w:rPr>
          <w:rFonts w:ascii="Arial" w:hAnsi="Arial" w:cs="Arial"/>
          <w:lang w:val="en-ZA"/>
        </w:rPr>
        <w:t>however,</w:t>
      </w:r>
      <w:r w:rsidR="000B3ADD" w:rsidRPr="00852646">
        <w:rPr>
          <w:rFonts w:ascii="Arial" w:hAnsi="Arial" w:cs="Arial"/>
          <w:lang w:val="en-ZA"/>
        </w:rPr>
        <w:t xml:space="preserve"> has only been described in a clade B predominant setting</w:t>
      </w:r>
      <w:r w:rsidR="00090296" w:rsidRPr="00852646">
        <w:rPr>
          <w:rFonts w:ascii="Arial" w:hAnsi="Arial" w:cs="Arial"/>
          <w:lang w:val="en-ZA"/>
        </w:rPr>
        <w:t xml:space="preserve"> and not in the predominant clade C HIV infected </w:t>
      </w:r>
      <w:r w:rsidR="000B3ADD" w:rsidRPr="00852646">
        <w:rPr>
          <w:rFonts w:ascii="Arial" w:hAnsi="Arial" w:cs="Arial"/>
          <w:lang w:val="en-ZA"/>
        </w:rPr>
        <w:t>sub-Saharan Africa.</w:t>
      </w:r>
      <w:r w:rsidR="00B565F1" w:rsidRPr="00B565F1">
        <w:rPr>
          <w:rFonts w:ascii="Arial" w:hAnsi="Arial" w:cs="Arial"/>
        </w:rPr>
        <w:t xml:space="preserve"> </w:t>
      </w:r>
      <w:r w:rsidR="00B565F1" w:rsidRPr="00852646">
        <w:rPr>
          <w:rFonts w:ascii="Arial" w:hAnsi="Arial" w:cs="Arial"/>
        </w:rPr>
        <w:fldChar w:fldCharType="begin" w:fldLock="1"/>
      </w:r>
      <w:r w:rsidR="00B565F1" w:rsidRPr="00852646">
        <w:rPr>
          <w:rFonts w:ascii="Arial" w:hAnsi="Arial" w:cs="Arial"/>
        </w:rPr>
        <w:instrText>ADDIN CSL_CITATION { "citationItems" : [ { "id" : "ITEM-1", "itemData" : { "DOI" : "10.1002/ana.410190602", "PMID" : "3729308", "abstract" : "Of 70 autopsied patients with the acquired immune deficiency syndrome (AIDS), 46 suffered progressive dementia that was frequently accompanied by motor and behavioral dysfunction. Impaired memory and concentration with psychomotor slowing represented the most common early presentation of this disorder, but in nearly one half of the patients either motor or behavioral changes predominated. Early motor deficits commonly included ataxia, leg weakness, tremor, and loss of fine-motor coordination, while behavioral disturbances were manifested most commonly as apathy or withdrawal, but occasionally as a frank organic psychosis. The course of the disease was steadily progressive in most patients, and at times was punctuated by an abrupt acceleration. However, in 20% of patients a more protracted indolent course was observed. In the most advanced stage of this disease, patients exhibited a stereotyped picture of severe dementia, mutism, incontinence, paraplegia, and in some cases, myoclonus. The high incidence and unique clinical presentation of this AIDS dementia complex is consistent with the emerging concept that this complication is due to direct brain infection by the retrovirus that causes AIDS.", "author" : [ { "dropping-particle" : "", "family" : "Navia", "given" : "BA", "non-dropping-particle" : "", "parse-names" : false, "suffix" : "" }, { "dropping-particle" : "", "family" : "Jordan", "given" : "BD", "non-dropping-particle" : "", "parse-names" : false, "suffix" : "" }, { "dropping-particle" : "", "family" : "Price", "given" : "RW", "non-dropping-particle" : "", "parse-names" : false, "suffix" : "" } ], "container-title" : "Annals of Neurology", "id" : "ITEM-1", "issue" : "6", "issued" : { "date-parts" : [ [ "1986" ] ] }, "page" : "517-524", "publisher" : "American Neurological Association", "title" : "The AIDS Dementia Complex: I. Clinical Features", "type" : "article-journal", "volume" : "19" }, "uris" : [ "http://www.mendeley.com/documents/?uuid=197720db-a134-41da-ba05-cce99742ab6b", "http://www.mendeley.com/documents/?uuid=f623bba2-ed40-4804-98e6-85f581ed7e86" ] }, { "id" : "ITEM-2", "itemData" : { "DOI" : "10.1212/WNL.45.2.261", "ISSN" : "1526632X", "PMID" : "7854523", "abstract" : "We traced the development of neurologic impairment in 207 homosexual men (123 human immunodeficiency virus [HIV]-positive and 84 HIV-negative controls) over 4.5 years of follow-up. We applied generalized estimating equations to logistic regression analyses with repeated measures to examine the differences between HIV-positive and HIV-negative subjects with respect to the likelihood of developing six neurologic outcomes derived from a factor analysis, significant neurologic impairment (modified Kurtzke disability score of &gt; or = 3), or significant neuropsychological impairment. We found that, over time, HIV-positive subjects were more likely to develop clinically significant extrapyramidal signs and frontal release signs than HIV-negative subjects. Controlling for age or education, as CD4 count declined, the odds of developing significant extrapyramidal signs, abnormalities in alternating movements, frontal release signs, and a Kurtzke score &gt; or = 3 increased. HIV-positive subjects were almost five times as likely (odds ratio [OR], 4.6; 95% CI, 1.6 to 13.4) as HIV-negative subjects to stay the same or worsen neurologically on the next visit, and those with CD4 &lt; or = 200 were 4.8 times as likely (OR, 4.8; 95% CI, 2.2 to 10.7) to maintain or worsen neurologically relative to those with higher CD4 counts. We conclude that neurologic impairment becomes increasingly apparent over time in HIV-infected men, especially in those with low CD4 counts.", "author" : [ { "dropping-particle" : "", "family" : "Marder", "given" : "Karen", "non-dropping-particle" : "", "parse-names" : false, "suffix" : "" }, { "dropping-particle" : "", "family" : "Liu", "given" : "X.", "non-dropping-particle" : "", "parse-names" : false, "suffix" : "" }, { "dropping-particle" : "", "family" : "Stern", "given" : "Y.", "non-dropping-particle" : "", "parse-names" : false, "suffix" : "" }, { "dropping-particle" : "", "family" : "Dooneief", "given" : "G.", "non-dropping-particle" : "", "parse-names" : false, "suffix" : "" }, { "dropping-particle" : "", "family" : "Bell", "given" : "K.", "non-dropping-particle" : "", "parse-names" : false, "suffix" : "" }, { "dropping-particle" : "", "family" : "Schofield", "given" : "P.", "non-dropping-particle" : "", "parse-names" : false, "suffix" : "" }, { "dropping-particle" : "", "family" : "Sacktor", "given" : "N.", "non-dropping-particle" : "", "parse-names" : false, "suffix" : "" }, { "dropping-particle" : "", "family" : "Todak", "given" : "G.", "non-dropping-particle" : "", "parse-names" : false, "suffix" : "" }, { "dropping-particle" : "", "family" : "Friedman", "given" : "R.", "non-dropping-particle" : "", "parse-names" : false, "suffix" : "" }, { "dropping-particle" : "", "family" : "Ehrhardt", "given" : "A.", "non-dropping-particle" : "", "parse-names" : false, "suffix" : "" }, { "dropping-particle" : "", "family" : "Stein", "given" : "Z.", "non-dropping-particle" : "", "parse-names" : false, "suffix" : "" }, { "dropping-particle" : "", "family" : "Gorman", "given" : "J.", "non-dropping-particle" : "", "parse-names" : false, "suffix" : "" }, { "dropping-particle" : "", "family" : "Mayeux", "given" : "R.", "non-dropping-particle" : "", "parse-names" : false, "suffix" : "" } ], "container-title" : "Neurology", "id" : "ITEM-2", "issue" : "2", "issued" : { "date-parts" : [ [ "1995" ] ] }, "page" : "261-267", "title" : "Neurologic signs and symptoms in a cohort of homosexual men followed for 4.5 years", "type" : "article-journal", "volume" : "45" }, "uris" : [ "http://www.mendeley.com/documents/?uuid=becb6cc7-0803-453d-9518-bfcb6d7fe322", "http://www.mendeley.com/documents/?uuid=06fb2f20-76b6-4f31-974e-73938d398fa9" ] }, { "id" : "ITEM-3", "itemData" : { "DOI" : "10.1001/archneur.1992.00530350083023", "ISSN" : "15383687 00039942", "abstract" : "We examined 99 human immunodeficiency virus (HIV)\u2014negative and 122 HIV-positive intravenous drug users (IVDUs) without acquired immunodeficiency syndrome (AIDS) to determine whether HIV-positive IVDUs had more neurologic and neuropsychological impairment than their HIV-negative counterparts. Controlling for age, education, drug use, history of head injury, and interactions between head injury and HIV status and drug use, HIV-positive subjects had more extrapyramidal signs and frontal release signs. These findings persisted when asymptomatic HIV-positive subjects without systemic signs of infection and HIV-negative subjects were compared. Neurologic findings were more severe in those with more systemic illness. Among those reporting a history of head injury with loss of consciousness, neuropsychological performance was significantly worse in the HIV-positive subjects, and this increased with severity of illness. This was not true in the group without head injury, suggesting an interaction between history of head injury and the seropositive state. No relationship was noted between head injury and either drug use or HIV state. Therefore, subtle neurologic and neuropsychological abnormalities may precede clinical evidence of AIDS in IVDUs and may be more evident in those with head injury. \u00a9 1992, American Medical Association. All rights reserved.", "author" : [ { "dropping-particle" : "", "family" : "Marder", "given" : "K.", "non-dropping-particle" : "", "parse-names" : false, "suffix" : "" }, { "dropping-particle" : "", "family" : "Stern", "given" : "Y.", "non-dropping-particle" : "", "parse-names" : false, "suffix" : "" }, { "dropping-particle" : "", "family" : "Malouf", "given" : "R.", "non-dropping-particle" : "", "parse-names" : false, "suffix" : "" }, { "dropping-particle" : "", "family" : "Tang", "given" : "M.X.", "non-dropping-particle" : "", "parse-names" : false, "suffix" : "" }, { "dropping-particle" : "", "family" : "Bell", "given" : "K.", "non-dropping-particle" : "", "parse-names" : false, "suffix" : "" }, { "dropping-particle" : "", "family" : "Dooneief", "given" : "G.", "non-dropping-particle" : "", "parse-names" : false, "suffix" : "" }, { "dropping-particle" : "", "family" : "Richards", "given" : "M.", "non-dropping-particle" : "", "parse-names" : false, "suffix" : "" }, { "dropping-particle" : "", "family" : "Sano", "given" : "M.", "non-dropping-particle" : "", "parse-names" : false, "suffix" : "" }, { "dropping-particle" : "", "family" : "Mayeux", "given" : "R.", "non-dropping-particle" : "", "parse-names" : false, "suffix" : "" }, { "dropping-particle" : "", "family" : "Goldstein", "given" : "S.", "non-dropping-particle" : "", "parse-names" : false, "suffix" : "" }, { "dropping-particle" : "", "family" : "Gorman", "given" : "J.", "non-dropping-particle" : "", "parse-names" : false, "suffix" : "" }, { "dropping-particle" : "", "family" : "Ehrhardt", "given" : "A.", "non-dropping-particle" : "", "parse-names" : false, "suffix" : "" }, { "dropping-particle" : "", "family" : "Williams", "given" : "J.B.W.", "non-dropping-particle" : "", "parse-names" : false, "suffix" : "" }, { "dropping-particle" : "", "family" : "Todak", "given" : "G.", "non-dropping-particle" : "", "parse-names" : false, "suffix" : "" }, { "dropping-particle" : "", "family" : "Sadr", "given" : "W.", "non-dropping-particle" : "", "parse-names" : false, "suffix" : "" }, { "dropping-particle" : "", "family" : "Sorrell", "given" : "S.", "non-dropping-particle" : "", "parse-names" : false, "suffix" : "" } ], "container-title" : "Archives of Neurology", "id" : "ITEM-3", "issue" : "11", "issued" : { "date-parts" : [ [ "1992" ] ] }, "page" : "1169-1175", "title" : "Neurologic and neuropsychological manifestations of human immunodeficiency virus infection in intravenous drug users without acquired immunodeficiency syndrome: Relationship to head injury", "type" : "article-journal", "volume" : "49" }, "uris" : [ "http://www.mendeley.com/documents/?uuid=51c312fd-df93-4c58-abfa-679117a752da", "http://www.mendeley.com/documents/?uuid=d1931bca-dcdc-4cdc-84d5-1e91ac5425b0" ] }, { "id" : "ITEM-4", "itemData" : { "DOI" : "10.1007/s004150050400", "ISSN" : "0340-5354", "author" : [ { "dropping-particle" : "", "family" : "Tremont-Lukats", "given" : "I. W.", "non-dropping-particle" : "", "parse-names" : false, "suffix" : "" }, { "dropping-particle" : "", "family" : "Teixeira", "given" : "Gilda M.", "non-dropping-particle" : "", "parse-names" : false, "suffix" : "" }, { "dropping-particle" : "", "family" : "Hern\u00e1ndez", "given" : "Dimas E.", "non-dropping-particle" : "", "parse-names" : false, "suffix" : "" } ], "container-title" : "Journal of Neurology", "id" : "ITEM-4", "issue" : "7", "issued" : { "date-parts" : [ [ "1999", "7", "22" ] ] }, "page" : "540-543", "publisher" : "Steinkopff Verlag", "title" : "Primitive reflexes in a case-control study of patients with advanced human immunodeficiency virus type 1", "type" : "article-journal", "volume" : "246" }, "uris" : [ "http://www.mendeley.com/documents/?uuid=2ff7d88b-468a-3da6-8514-69fac1e0cb01", "http://www.mendeley.com/documents/?uuid=bc33df77-52fa-497c-9621-86a87916972b" ] }, { "id" : "ITEM-5",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"ITEM-5", "issue" : "7", "issued" : { "date-parts" : [ [ "1987", "7", "1" ] ] }, "page" : "693-693", "publisher" : "American Medical Association", "title" : "A Tetrad of Neurologic Signs Sensitive to Early Human Immunodeficiency Virus Brain Disease", "type" : "article-journal", "volume" : "44" }, "uris" : [ "http://www.mendeley.com/documents/?uuid=1626edcc-df4c-3009-85e6-2bdc875f2f54", "http://www.mendeley.com/documents/?uuid=657959dc-f3b3-413e-92b3-3c2000905f6b" ] }, { "id" : "ITEM-6", "itemData" : { "ISSN" : "1180-4882", "PMID" : "1797099", "abstract" : "Studies of smooth pursuit eye movements were conducted in 30 ambulatory drug-free HIV-1 seropositive patients who did not yet manifest marked clinical signs of the AIDS Dementia Complex. Seropositive patients demonstrated disturbances in pursuit eye movements that were correlated with extent of immunosuppression, with impairments on neuropsychological tests of fine motor control/speed, and with independent clinical staging of the AIDS Dementia Complex. The results provide quantitative evidence that oculomotor disturbances are present in HIV-1 seropositive individuals before the manifestation of marked AIDS Dementia Complex. For this reason, and because more severe eye movement impairments have been observed in patients with AIDS, quantitative eye movement studies may provide a useful neurobehavioral procedure for characterizing and monitoring progression of CNS involvement associated with HIV-1 infection from early in its course.", "author" : [ { "dropping-particle" : "", "family" : "Sweeney", "given" : "J A", "non-dropping-particle" : "", "parse-names" : false, "suffix" : "" }, { "dropping-particle" : "", "family" : "Brew", "given" : "B J", "non-dropping-particle" : "", "parse-names" : false, "suffix" : "" }, { "dropping-particle" : "", "family" : "Keilp", "given" : "J G", "non-dropping-particle" : "", "parse-names" : false, "suffix" : "" }, { "dropping-particle" : "", "family" : "Sidtis", "given" : "J J", "non-dropping-particle" : "", "parse-names" : false, "suffix" : "" }, { "dropping-particle" : "", "family" : "Price", "given" : "R W", "non-dropping-particle" : "", "parse-names" : false, "suffix" : "" } ], "container-title" : "Journal of psychiatry &amp; neuroscience : JPN", "id" : "ITEM-6", "issue" : "5", "issued" : { "date-parts" : [ [ "1991", "12", "14" ] ] }, "page" : "247-52", "title" : "Pursuit eye movement dysfunction in HIV-1 seropositive individuals.", "type" : "article-journal", "volume" : "16" }, "uris" : [ "http://www.mendeley.com/documents/?uuid=184d7782-3ecf-4ebd-98d0-c4d2e095e3c8", "http://www.mendeley.com/documents/?uuid=8d470a0b-cf7b-4c05-9323-f87a70e287bd" ] }, { "id" : "ITEM-7", "itemData" : { "DOI" : "10.1080/13550280802216494", "ISSN" : "1538-2443", "PMID" : "18989814", "abstract" : "The phenotype of human immunodeficiency virus (HIV)-associated neurocognitive disorders (HAND) in the developed world has changed with the broad institution of highly active antiretroviral therapy (HAART) and with aging of the HIV+ population. Extrapyramidal motor signs were a prominent feature of HAND as defined in the early stages of the epidemic but has not been reevaluated in the era of HAART. Moreover, the contribution of aging to extrapyramidal motor signs in the context of HIV remains undefined. We examined these questions among the 229 HIV+ participants in the Hawaii Aging with HIV Cohort compared to age-, gender-, and ethnicity-matched HIV-negative controls. Extrapyramidal motor signs were quantified using the motor exam of the Unified Parkinson's Disease Rating Scale (UPDRSmotor) and compared to concurrent neuropsychological and clinical cognitive diagnostic categorization. The mean UPDRSmotor score increased with older age (1.68 versus 3.35; P&lt;.001) and with HIV status (1.18 versus 3.56; P&lt;.001). Age group (P=.024), HIV status (P&lt;.001), and the interaction between age and HIV (P=.026) were significantly associated with UPDRSmotor score. Among HIV+ patients, the mean UPDRSmotor score increased with worsening cognitive diagnostic category (P&lt;.001) where it was 2.06 (2.31) in normal cognition (n=110), 3.21 (3.48) in minor cognitive motor disorder (MCMD) (n=84), and 5.72 (5.01) in HIV-associated dementia (HAD) (n=37). We conclude that extrapyramidal motor signs are increased in HIV in the era of HAART and that the impact of HIV on extrapyramidal motor signs is exacerbated by aging. These results highlight the importance of a careful neurological examination in the evaluation of HIV patients.", "author" : [ { "dropping-particle" : "", "family" : "Valcour", "given" : "Victor", "non-dropping-particle" : "", "parse-names" : false, "suffix" : "" }, { "dropping-particle" : "", "family" : "Watters", "given" : "Michael R", "non-dropping-particle" : "", "parse-names" : false, "suffix" : "" }, { "dropping-particle" : "", "family" : "Williams", "given" : "Andrew E", "non-dropping-particle" : "", "parse-names" : false, "suffix" : "" }, { "dropping-particle" : "", "family" : "Sacktor", "given" : "Ned", "non-dropping-particle" : "", "parse-names" : false, "suffix" : "" }, { "dropping-particle" : "", "family" : "McMurtray", "given" : "Aaron", "non-dropping-particle" : "", "parse-names" : false, "suffix" : "" }, { "dropping-particle" : "", "family" : "Shikuma", "given" : "Cecilia", "non-dropping-particle" : "", "parse-names" : false, "suffix" : "" } ], "container-title" : "Journal of neurovirology", "id" : "ITEM-7", "issue" : "5", "issued" : { "date-parts" : [ [ "2008", "10" ] ] }, "page" : "362-7", "publisher" : "NIH Public Access", "title" : "Aging exacerbates extrapyramidal motor signs in the era of highly active antiretroviral therapy.", "type" : "article-journal", "volume" : "14" }, "uris" : [ "http://www.mendeley.com/documents/?uuid=465641f7-7dad-32e2-b6ba-d475d50e886e", "http://www.mendeley.com/documents/?uuid=4293418a-ed6b-4a8d-addc-5bf09a120afb" ] }, { "id" : "ITEM-8",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"ITEM-8", "issue" : "1", "issued" : { "date-parts" : [ [ "1999", "2" ] ] }, "page" : "17-22", "title" : "Multivariate analysis of primitive reflexes in patients with human immunodeficiency virus type-1 infection and neurocognitive dysfunction.", "type" : "article-journal", "volume" : "20" }, "uris" : [ "http://www.mendeley.com/documents/?uuid=63d7d267-32f7-42ed-8363-2570502c30e3", "http://www.mendeley.com/documents/?uuid=2f5faf90-4083-3aaa-b381-6810fde39db4" ] } ], "mendeley" : { "formattedCitation" : "&lt;sup&gt;9\u201316&lt;/sup&gt;", "plainTextFormattedCitation" : "9\u201316", "previouslyFormattedCitation" : "&lt;sup&gt;9\u201316&lt;/sup&gt;" }, "properties" : { "noteIndex" : 0 }, "schema" : "https://github.com/citation-style-language/schema/raw/master/csl-citation.json" }</w:instrText>
      </w:r>
      <w:r w:rsidR="00B565F1" w:rsidRPr="00852646">
        <w:rPr>
          <w:rFonts w:ascii="Arial" w:hAnsi="Arial" w:cs="Arial"/>
        </w:rPr>
        <w:fldChar w:fldCharType="separate"/>
      </w:r>
      <w:r w:rsidR="00B565F1" w:rsidRPr="00852646">
        <w:rPr>
          <w:rFonts w:ascii="Arial" w:hAnsi="Arial" w:cs="Arial"/>
          <w:noProof/>
          <w:vertAlign w:val="superscript"/>
        </w:rPr>
        <w:t>9–16</w:t>
      </w:r>
      <w:r w:rsidR="00B565F1" w:rsidRPr="00852646">
        <w:rPr>
          <w:rFonts w:ascii="Arial" w:hAnsi="Arial" w:cs="Arial"/>
        </w:rPr>
        <w:fldChar w:fldCharType="end"/>
      </w:r>
      <w:r w:rsidR="00090296" w:rsidRPr="00852646">
        <w:rPr>
          <w:rFonts w:ascii="Arial" w:hAnsi="Arial" w:cs="Arial"/>
        </w:rPr>
        <w:t xml:space="preserve"> </w:t>
      </w:r>
    </w:p>
    <w:p w14:paraId="74B8C893" w14:textId="77777777" w:rsidR="005128B9" w:rsidRPr="00852646" w:rsidRDefault="005128B9" w:rsidP="002E0D0F">
      <w:pPr>
        <w:spacing w:line="480" w:lineRule="auto"/>
        <w:rPr>
          <w:rFonts w:ascii="Arial" w:hAnsi="Arial" w:cs="Arial"/>
        </w:rPr>
      </w:pPr>
    </w:p>
    <w:p w14:paraId="0A73F184" w14:textId="4044E5F1" w:rsidR="002E0D0F" w:rsidRPr="00852646" w:rsidRDefault="00EF4596" w:rsidP="002E0D0F">
      <w:pPr>
        <w:spacing w:line="480" w:lineRule="auto"/>
        <w:rPr>
          <w:rFonts w:ascii="Arial" w:hAnsi="Arial" w:cs="Arial"/>
          <w:lang w:val="en-ZA"/>
        </w:rPr>
      </w:pPr>
      <w:r>
        <w:rPr>
          <w:rFonts w:ascii="Arial" w:hAnsi="Arial" w:cs="Arial"/>
          <w:lang w:val="en-ZA"/>
        </w:rPr>
        <w:t xml:space="preserve">An additional </w:t>
      </w:r>
      <w:commentRangeStart w:id="18"/>
      <w:r>
        <w:rPr>
          <w:rFonts w:ascii="Arial" w:hAnsi="Arial" w:cs="Arial"/>
          <w:lang w:val="en-ZA"/>
        </w:rPr>
        <w:t>theoretical driver of persistent HAND</w:t>
      </w:r>
      <w:commentRangeEnd w:id="18"/>
      <w:r w:rsidR="00CC590F">
        <w:rPr>
          <w:rStyle w:val="CommentReference"/>
        </w:rPr>
        <w:commentReference w:id="18"/>
      </w:r>
      <w:r>
        <w:rPr>
          <w:rFonts w:ascii="Arial" w:hAnsi="Arial" w:cs="Arial"/>
          <w:lang w:val="en-ZA"/>
        </w:rPr>
        <w:t xml:space="preserve">, is ART-associated neurotoxicity. </w:t>
      </w:r>
      <w:r w:rsidR="009113B9" w:rsidRPr="00852646">
        <w:rPr>
          <w:rFonts w:ascii="Arial" w:hAnsi="Arial" w:cs="Arial"/>
          <w:lang w:val="en-ZA"/>
        </w:rPr>
        <w:t>E</w:t>
      </w:r>
      <w:r w:rsidR="002E0D0F" w:rsidRPr="00852646">
        <w:rPr>
          <w:rFonts w:ascii="Arial" w:hAnsi="Arial" w:cs="Arial"/>
          <w:lang w:val="en-ZA"/>
        </w:rPr>
        <w:t>favirenz and its major metabolite</w:t>
      </w:r>
      <w:r w:rsidR="00D632F3" w:rsidRPr="00852646">
        <w:rPr>
          <w:rFonts w:ascii="Arial" w:hAnsi="Arial" w:cs="Arial"/>
          <w:lang w:val="en-ZA"/>
        </w:rPr>
        <w:t>,</w:t>
      </w:r>
      <w:r w:rsidR="002E0D0F" w:rsidRPr="00852646">
        <w:rPr>
          <w:rFonts w:ascii="Arial" w:hAnsi="Arial" w:cs="Arial"/>
          <w:lang w:val="en-ZA"/>
        </w:rPr>
        <w:t xml:space="preserve"> 8-hydroxy-efavirenz</w:t>
      </w:r>
      <w:r w:rsidR="009113B9" w:rsidRPr="00852646">
        <w:rPr>
          <w:rFonts w:ascii="Arial" w:hAnsi="Arial" w:cs="Arial"/>
          <w:lang w:val="en-ZA"/>
        </w:rPr>
        <w:t xml:space="preserve"> (8-OH-EFV) in particular have been implicated in </w:t>
      </w:r>
      <w:commentRangeStart w:id="19"/>
      <w:r w:rsidR="009113B9" w:rsidRPr="00852646">
        <w:rPr>
          <w:rFonts w:ascii="Arial" w:hAnsi="Arial" w:cs="Arial"/>
          <w:lang w:val="en-ZA"/>
        </w:rPr>
        <w:t>neurotoxicity</w:t>
      </w:r>
      <w:r w:rsidR="000A2154" w:rsidRPr="00852646">
        <w:rPr>
          <w:rFonts w:ascii="Arial" w:hAnsi="Arial" w:cs="Arial"/>
          <w:lang w:val="en-ZA"/>
        </w:rPr>
        <w:t xml:space="preserve"> </w:t>
      </w:r>
      <w:commentRangeEnd w:id="19"/>
      <w:r w:rsidR="00CC590F">
        <w:rPr>
          <w:rStyle w:val="CommentReference"/>
        </w:rPr>
        <w:commentReference w:id="19"/>
      </w:r>
      <w:r w:rsidR="000A2154" w:rsidRPr="00852646">
        <w:rPr>
          <w:rFonts w:ascii="Arial" w:hAnsi="Arial" w:cs="Arial"/>
          <w:lang w:val="en-ZA"/>
        </w:rPr>
        <w:t>and may contribute to the phenotype of HAND</w:t>
      </w:r>
      <w:r w:rsidR="009113B9" w:rsidRPr="00852646">
        <w:rPr>
          <w:rFonts w:ascii="Arial" w:hAnsi="Arial" w:cs="Arial"/>
          <w:lang w:val="en-ZA"/>
        </w:rPr>
        <w:t>.</w:t>
      </w:r>
      <w:r w:rsidR="00884EB7" w:rsidRPr="00852646">
        <w:rPr>
          <w:rFonts w:ascii="Arial" w:hAnsi="Arial" w:cs="Arial"/>
          <w:lang w:val="en-ZA"/>
        </w:rPr>
        <w:fldChar w:fldCharType="begin" w:fldLock="1"/>
      </w:r>
      <w:r w:rsidR="00904949">
        <w:rPr>
          <w:rFonts w:ascii="Arial" w:hAnsi="Arial" w:cs="Arial"/>
          <w:lang w:val="en-ZA"/>
        </w:rPr>
        <w:instrText>ADDIN CSL_CITATION { "citationItems" : [ { "id" : "ITEM-1", "itemData" : { "DOI" : "10.1007/s13365-012-0120-3", "abstract" : "Combination antiretroviral therapy (CART) has proven to effectively suppress systemic HIV burden, however, poor penetration into the central nervous system (CNS) provides incomplete protection. Although the severity of HIV-associated neurocognitive disorders (HAND) has been reduced, neurological disease is expected to exert an increasing burden as HIV-infected patients live longer. Strategies to enhance penetration of antiretroviral compounds into the CNS could help to control HIV replication in this reservoir but also carries an increased risk of neurotoxicity. Efforts to target antiretroviral compounds to the CNS will have to balance these risks against the potential gain. Unfortunately, little information is available on the actions of antiretroviral compounds in the CNS, particularly at concentrations that provide effective virus suppression. The current studies evaluated the direct effects of 15 antiretroviral compounds on neurons to begin to provide basic neurotoxicity data that will serve as a foundation for the development of dosing and drug selection guidelines. Using sensitive indices of neural damage, we found a wide range of toxicities, with median toxic concentrations ranging from 2 to 10,000 ng/ml. Some toxic concentrations overlapped concentrations currently seen in the CSF but the level of toxicity was generally modest at clinically relevant concentrations. Highest neurotoxicities were associated with abacavir, efavarenz, etravirine, nevaripine, and atazanavir, while the lowest were with darunavir, emtracitabine, tenofovir, and maraviroc. No additive effects were seen with combinations used clinically. These data provide initial evidence useful for the development of treatment strategies that might reduce the risk of antiretroviral neurotoxicity.", "author" : [ { "dropping-particle" : "", "family" : "Robertson", "given" : "Kevin", "non-dropping-particle" : "", "parse-names" : false, "suffix" : "" }, { "dropping-particle" : "", "family" : "Liner", "given" : "Jeff", "non-dropping-particle" : "", "parse-names" : false, "suffix" : "" }, { "dropping-particle" : "", "family" : "Meeker", "given" : "Rick B.", "non-dropping-particle" : "", "parse-names" : false, "suffix" : "" } ], "container-title" : "Journal of NeuroVirology", "id" : "ITEM-1", "issue" : "5", "issued" : { "date-parts" : [ [ "2012", "10", "19" ] ] }, "page" : "388-399", "publisher" : "Springer US", "title" : "Antiretroviral neurotoxicity", "type" : "article-journal", "volume" : "18" }, "uris" : [ "http://www.mendeley.com/documents/?uuid=73095b99-7b6a-3eb9-8fd1-6bb71b74d0c1" ] }, { "id" : "ITEM-2", "itemData" : { "DOI" : "10.1124/jpet.112.195701", "PMID" : "22984227", "abstract" : "Despite combination antiretroviral therapies (cARTs), a significant proportion of HIV-infected patients develop HIV-associated neurocognitive disorders (HAND). Ongoing viral replication in the central nervous system (CNS) caused by poor brain penetration of cART may contribute to HAND. However, it has also been proposed that the toxic effects of long-term cART may contribute to HAND. A better understanding of the neurotoxic potential of cART is critically needed in light of the use of CNS-penetrating cARTs to contend with the virus reservoir in the brain. The efavirenz (EFV) metabolites 7-hydroxyefavirenz (7-OH-EFV) and 8-hydroxyefavirenz (8-OH-EFV) were synthesized and purified, and their chemical structures were confirmed by mass spectrometry and NMR. The effects of EFV, 7-OH-EFV, and 8-OH-EFV on calcium, dendritic spine morphology, and survival were determined in primary neurons. EFV, 7-OH-EFV, and 8-OH-EFV each induced neuronal damage in a dose-dependent manner. However, 8-OH-EFV was at least an order of magnitude more toxic than EFV or 7-OH-EFV, inducing considerable damage to dendritic spines at a 10 nM concentration. The 8-OH-EFV metabolite evoked calcium flux in neurons, which was mediated primarily by L-type voltage-operated calcium channels (VOCCs). Blockade of L-type VOCCs protected dendritic spines from 8-OH-EFV-induced damage. Concentrations of EFV and 8-OH-EFV in the cerebral spinal fluid of HIV-infected subjects taking EFV were within the range that damaged neurons in culture. These findings demonstrate that the 8-OH metabolite of EFV is a potent neurotoxin and highlight the importance of directly determining the effects of antiretroviral drugs and drug metabolites on neurons and other brain cells.", "author" : [ { "dropping-particle" : "", "family" : "Tovar-y-Romo", "given" : "Luis B", "non-dropping-particle" : "", "parse-names" : false, "suffix" : "" }, { "dropping-particle" : "", "family" : "Bumpus", "given" : "Namandj\u00e9 N", "non-dropping-particle" : "", "parse-names" : false, "suffix" : "" }, { "dropping-particle" : "", "family" : "Pomerantz", "given" : "Daniel", "non-dropping-particle" : "", "parse-names" : false, "suffix" : "" }, { "dropping-particle" : "", "family" : "Avery", "given" : "Lindsay B", "non-dropping-particle" : "", "parse-names" : false, "suffix" : "" }, { "dropping-particle" : "", "family" : "Sacktor", "given" : "Ned", "non-dropping-particle" : "", "parse-names" : false, "suffix" : "" }, { "dropping-particle" : "", "family" : "McArthur", "given" : "Justin C", "non-dropping-particle" : "", "parse-names" : false, "suffix" : "" }, { "dropping-particle" : "", "family" : "Haughey", "given" : "Norman J", "non-dropping-particle" : "", "parse-names" : false, "suffix" : "" } ], "container-title" : "The Journal of pharmacology and experimental therapeutics", "id" : "ITEM-2", "issue" : "3", "issued" : { "date-parts" : [ [ "2012", "12", "1" ] ] }, "page" : "696-703", "publisher" : "American Society for Pharmacology and Experimental Therapeutics", "title" : "Dendritic spine injury induced by the 8-hydroxy metabolite of efavirenz.", "type" : "article-journal", "volume" : "343" }, "uris" : [ "http://www.mendeley.com/documents/?uuid=478e03c7-d2f3-3787-94f6-46f843f7d27f" ] } ], "mendeley" : { "formattedCitation" : "&lt;sup&gt;20,21&lt;/sup&gt;", "plainTextFormattedCitation" : "20,21", "previouslyFormattedCitation" : "&lt;sup&gt;20,21&lt;/sup&gt;" }, "properties" : { "noteIndex" : 0 }, "schema" : "https://github.com/citation-style-language/schema/raw/master/csl-citation.json" }</w:instrText>
      </w:r>
      <w:r w:rsidR="00884EB7" w:rsidRPr="00852646">
        <w:rPr>
          <w:rFonts w:ascii="Arial" w:hAnsi="Arial" w:cs="Arial"/>
          <w:lang w:val="en-ZA"/>
        </w:rPr>
        <w:fldChar w:fldCharType="separate"/>
      </w:r>
      <w:r w:rsidR="00904949" w:rsidRPr="00904949">
        <w:rPr>
          <w:rFonts w:ascii="Arial" w:hAnsi="Arial" w:cs="Arial"/>
          <w:noProof/>
          <w:vertAlign w:val="superscript"/>
          <w:lang w:val="en-ZA"/>
        </w:rPr>
        <w:t>20,21</w:t>
      </w:r>
      <w:r w:rsidR="00884EB7" w:rsidRPr="00852646">
        <w:rPr>
          <w:rFonts w:ascii="Arial" w:hAnsi="Arial" w:cs="Arial"/>
          <w:lang w:val="en-ZA"/>
        </w:rPr>
        <w:fldChar w:fldCharType="end"/>
      </w:r>
      <w:r w:rsidR="009113B9" w:rsidRPr="00852646">
        <w:rPr>
          <w:rFonts w:ascii="Arial" w:hAnsi="Arial" w:cs="Arial"/>
          <w:lang w:val="en-ZA"/>
        </w:rPr>
        <w:t xml:space="preserve"> In a randomised controlled trial (RCT), patients starting efavirenz</w:t>
      </w:r>
      <w:r w:rsidR="00420F5A" w:rsidRPr="00852646">
        <w:rPr>
          <w:rFonts w:ascii="Arial" w:hAnsi="Arial" w:cs="Arial"/>
          <w:lang w:val="en-ZA"/>
        </w:rPr>
        <w:t xml:space="preserve">-based </w:t>
      </w:r>
      <w:proofErr w:type="spellStart"/>
      <w:r w:rsidR="00420F5A" w:rsidRPr="00852646">
        <w:rPr>
          <w:rFonts w:ascii="Arial" w:hAnsi="Arial" w:cs="Arial"/>
          <w:lang w:val="en-ZA"/>
        </w:rPr>
        <w:t>cART</w:t>
      </w:r>
      <w:proofErr w:type="spellEnd"/>
      <w:r w:rsidR="009113B9" w:rsidRPr="00852646">
        <w:rPr>
          <w:rFonts w:ascii="Arial" w:hAnsi="Arial" w:cs="Arial"/>
          <w:lang w:val="en-ZA"/>
        </w:rPr>
        <w:t xml:space="preserve"> rather than protease inhibitors or all-nucleoside reverse transcriptase inhibitor regimens had less improvement in neurocognitive function scores after 48 weeks</w:t>
      </w:r>
      <w:r w:rsidR="005128B9" w:rsidRPr="00852646">
        <w:rPr>
          <w:rFonts w:ascii="Arial" w:hAnsi="Arial" w:cs="Arial"/>
          <w:lang w:val="en-ZA"/>
        </w:rPr>
        <w:t>.</w:t>
      </w:r>
      <w:r w:rsidR="009C62AB" w:rsidRPr="00852646">
        <w:rPr>
          <w:rFonts w:ascii="Arial" w:hAnsi="Arial" w:cs="Arial"/>
          <w:lang w:val="en-ZA"/>
        </w:rPr>
        <w:fldChar w:fldCharType="begin" w:fldLock="1"/>
      </w:r>
      <w:r w:rsidR="00904949">
        <w:rPr>
          <w:rFonts w:ascii="Arial" w:hAnsi="Arial" w:cs="Arial"/>
          <w:lang w:val="en-ZA"/>
        </w:rPr>
        <w:instrText>ADDIN CSL_CITATION { "citationItems" : [ { "id" : "ITEM-1", "itemData" : { "DOI" : "10.1086/650743", "abstract" : "Background. Neurocognitive impairment remains prevalent, despite combination antiretroviral therapy (cART). Differences between changes in cerebral function and alternative cARTs have not been prospectively assessed.\r\n\r\nMethods. Treatment-naive, HIV-1\u2013infected individuals randomly allocated to commence cART (tenofovir-emtricitabine plus either efavirenz [arm 1], atazanavir-ritonavir [arm 2], or zidovudine-abacavir [arm 3]) were eligible. Cerebral function tests included neurocognitive testing and assessment of cerebral metabolites using proton magnetic resonance spectroscopy in several anatomical voxels, including right frontal white matter and right basal ganglia, at baseline and after 48 weeks. N-acetylaspartate\u2013to\u2013creatine (NAA/Cr) ratios were calculated. Both the differences between changes in neurocognitive function and NAA/Cr ratios over 48 weeks and the study arms (arm 1 vs arm 2; arm 1 vs arm 3) were assessed.\r\n\r\nResults. Thirty subjects completed study procedures (9, 9, and 12 subjects in arms 1, 2, and 3, respectively). Mean CD4+ cell counts ( lusmn; standard deviation) were 218 lusmn;87 cells/ \u00b5L at baseline and 342 lusmn;145 cells/ \u00b5L at week 48. The mean plasma HIV-1 RNA level was \u00b550 copies/mL for 28 of the 30 subjects at week 48. Over 48 weeks, greater improvements in identification reaction time (P=.04) and executive function (P=.02) were observed in arm 3, compared with arm 1 (0.03, inus;0.30, inus;0.50 log10 ms change in identification reaction time, in arms 1, 2, and 3, respectively). Increases in the NAA/Cr ratio were observed in all voxels (maximum 38% in right basal ganglia), with greater increases observed in arm 1 than in arm 2 (P=.03) in frontal white matter (30%, inus;7%, and 0% change in the NAA/Cr ratio, in arms 1, 2, and 3, respectively).\r\n\r\nConclusions. To our knowledge, this is the first study to prospectively describe different changes in cerebral function testing parameters between different cARTs. Greater improvements in neuronal recovery (NAA/Cr ratio) were observed for recipients of tenofovir-emtricitabine plus efavirenz (arm 1), and greater improvements in neurocognitive function testing were observed for recipients of tenofovir-emtricitabine plus zidovudine-abacavir (arm 3).", "author" : [ { "dropping-particle" : "", "family" : "Winston", "given" : "Alan", "non-dropping-particle" : "", "parse-names" : false, "suffix" : "" }, { "dropping-particle" : "", "family" : "Duncombe", "given" : "Chris", "non-dropping-particle" : "", "parse-names" : false, "suffix" : "" }, { "dropping-particle" : "", "family" : "Li", "given" : "Patrick\u00a0C.\u00a0K.", "non-dropping-particle" : "", "parse-names" : false, "suffix" : "" }, { "dropping-particle" : "", "family" : "Gill", "given" : "John\u00a0M.", "non-dropping-particle" : "", "parse-names" : false, "suffix" : "" }, { "dropping-particle" : "", "family" : "Kerr", "given" : "Stephen\u00a0J.", "non-dropping-particle" : "", "parse-names" : false, "suffix" : "" }, { "dropping-particle" : "", "family" : "Puls", "given" : "Rebekah", "non-dropping-particle" : "", "parse-names" : false, "suffix" : "" }, { "dropping-particle" : "", "family" : "Petoumenos", "given" : "Kathy", "non-dropping-particle" : "", "parse-names" : false, "suffix" : "" }, { "dropping-particle" : "", "family" : "Taylor\u2010Robinson", "given" : "Simon\u00a0D.", "non-dropping-particle" : "", "parse-names" : false, "suffix" : "" }, { "dropping-particle" : "", "family" : "Emery", "given" : "Sean", "non-dropping-particle" : "", "parse-names" : false, "suffix" : "" }, { "dropping-particle" : "", "family" : "Cooper", "given" : "David\u00a0A.", "non-dropping-particle" : "", "parse-names" : false, "suffix" : "" } ], "container-title" : "Clinical Infectious Diseases", "id" : "ITEM-1", "issue" : "6", "issued" : { "date-parts" : [ [ "2010", "3", "15" ] ] }, "page" : "920-929", "publisher" : "Oxford University Press", "title" : "Does Choice of Combination Antiretroviral Therapy (cART) Alter Changes in Cerebral Function Testing after 48 Weeks in Treatment\u2010Naive, HIV\u20101\u2013Infected Individuals Commencing cART? A Randomized, Controlled Study", "type" : "article-journal", "volume" : "50" }, "uris" : [ "http://www.mendeley.com/documents/?uuid=385dd7a1-6a3c-3c58-8572-6f6cf5782c5b", "http://www.mendeley.com/documents/?uuid=0e409323-426e-4df6-b135-734aad2ef022" ] } ], "mendeley" : { "formattedCitation" : "&lt;sup&gt;22&lt;/sup&gt;", "plainTextFormattedCitation" : "22", "previouslyFormattedCitation" : "&lt;sup&gt;22&lt;/sup&gt;" }, "properties" : { "noteIndex" : 0 }, "schema" : "https://github.com/citation-style-language/schema/raw/master/csl-citation.json" }</w:instrText>
      </w:r>
      <w:r w:rsidR="009C62AB" w:rsidRPr="00852646">
        <w:rPr>
          <w:rFonts w:ascii="Arial" w:hAnsi="Arial" w:cs="Arial"/>
          <w:lang w:val="en-ZA"/>
        </w:rPr>
        <w:fldChar w:fldCharType="separate"/>
      </w:r>
      <w:r w:rsidR="00904949" w:rsidRPr="00904949">
        <w:rPr>
          <w:rFonts w:ascii="Arial" w:hAnsi="Arial" w:cs="Arial"/>
          <w:noProof/>
          <w:vertAlign w:val="superscript"/>
          <w:lang w:val="en-ZA"/>
        </w:rPr>
        <w:t>22</w:t>
      </w:r>
      <w:r w:rsidR="009C62AB" w:rsidRPr="00852646">
        <w:rPr>
          <w:rFonts w:ascii="Arial" w:hAnsi="Arial" w:cs="Arial"/>
          <w:lang w:val="en-ZA"/>
        </w:rPr>
        <w:fldChar w:fldCharType="end"/>
      </w:r>
      <w:r w:rsidR="00420F5A" w:rsidRPr="00852646">
        <w:rPr>
          <w:rFonts w:ascii="Arial" w:hAnsi="Arial" w:cs="Arial"/>
          <w:lang w:val="en-ZA"/>
        </w:rPr>
        <w:t xml:space="preserve"> P</w:t>
      </w:r>
      <w:r w:rsidR="009113B9" w:rsidRPr="00852646">
        <w:rPr>
          <w:rFonts w:ascii="Arial" w:hAnsi="Arial" w:cs="Arial"/>
          <w:lang w:val="en-ZA"/>
        </w:rPr>
        <w:t>atients from the CNS HIV Antiretroviral Therapy Effects Research (CHARTER) cohort who received efavirenz performed worse in several cognitive domains compared with protease inhibitor users after more than a year of ART</w:t>
      </w:r>
      <w:r w:rsidR="005128B9" w:rsidRPr="00852646">
        <w:rPr>
          <w:rFonts w:ascii="Arial" w:hAnsi="Arial" w:cs="Arial"/>
          <w:lang w:val="en-ZA"/>
        </w:rPr>
        <w:t>.</w:t>
      </w:r>
      <w:r w:rsidR="009C62AB" w:rsidRPr="00852646">
        <w:rPr>
          <w:rFonts w:ascii="Arial" w:hAnsi="Arial" w:cs="Arial"/>
          <w:lang w:val="en-ZA"/>
        </w:rPr>
        <w:fldChar w:fldCharType="begin" w:fldLock="1"/>
      </w:r>
      <w:r w:rsidR="00904949">
        <w:rPr>
          <w:rFonts w:ascii="Arial" w:hAnsi="Arial" w:cs="Arial"/>
          <w:lang w:val="en-ZA"/>
        </w:rPr>
        <w:instrText>ADDIN CSL_CITATION { "citationItems" : [ { "id" : "ITEM-1", "itemData" : { "DOI" : "10.1007/s13365-015-0382-7", "abstract" : "Neurocognitive (NC) complications continue to afflict a substantial proportion of HIV-infected people taking effective antiretroviral therapy (ART). One contributing mechanism for this is antiretroviral neurotoxicity. Efavirenz (EFV) is associated with short-term central nervous system (CNS) toxicity, but less is known about its long-term effects. Our objective was to compare NC functioning with long-term use of EFV to that of a comparator, lopinavir-ritonavir (LPV/r), in a cohort of well-characterized adults. Four hundred forty-five patients were selected from the CNS HIV Antiretroviral Therapy Effects Research (CHARTER) cohort based on their use of either EFV (n\u2009=\u2009272, mean duration 17.9 months) or LPV/r (n\u2009=\u2009173, mean duration 16.4 months) and the lack of severe NC comorbidities. All patients had undergone standardized comprehensive NC testing. Univariable and multivariable analyses to predict NC outcomes were performed. Compared with LPV/r users, EFV users were more likely to be taking their first ART regimen (p\u2009&lt;\u20090.001), were less likely to have AIDS (p\u2009&lt;\u20090.001) or hepatitis C virus (HCV) coinfection (p\u2009&lt;\u20090.05), had higher CD4+ T cell nadirs (p\u2009&lt;\u20090.001), had lower peak (p\u2009&lt;\u20090.001) and current (p\u2009&lt;\u20090.001) plasma HIV RNA levels, and were less likely to have detectable HIV RNA in cerebrospinal fluid (CSF) (p\u2009&lt;\u20090.001). Overall, EFV users had worse speed of information processing (p\u2009=\u20090.04), verbal fluency (p\u2009=\u20090.03), and working memory (p\u2009=\u20090.03). An interaction with HCV serostatus was present: Overall among HCV seronegatives (n\u2009=\u2009329), EFV users performed poorly, whereas among HCV seropositives (n\u2009=\u2009116), LPV/r users had overall worse performance. In the subgroup with undetectable plasma HIV RNA (n\u2009=\u2009269), EFV users had worse speed of information processing (p\u2009=\u20090.02) and executive functioning (p\u2009=\u20090.03). Substantial differences exist between EFV and LPV/r users in this observational cohort, possibly because of channeling by clinicians who may have prescribed LPV/r to more severely ill patients or as second-line therapy. Despite these differences, EFV users had worse functioning in several cognitive abilities. A potentially important interaction was identified that could indicate that the NC consequences of specific antiretroviral drugs may differ based on HCV coinfection. The complexity of these data is substantial, and findings would best be confirmed in a randomized clinical trial.", "author" : [ { "dropping-particle" : "", "family" : "Ma", "given" : "Qing", "non-dropping-particle" : "", "parse-names" : false, "suffix" : "" }, { "dropping-particle" : "", "family" : "Vaida", "given" : "Florin", "non-dropping-particle" : "", "parse-names" : false, "suffix" : "" }, { "dropping-particle" : "", "family" : "Wong", "given" : "Jenna", "non-dropping-particle" : "", "parse-names" : false, "suffix" : "" }, { "dropping-particle" : "", "family" : "Sanders", "given" : "Chelsea A.", "non-dropping-particle" : "", "parse-names" : false, "suffix" : "" }, { "dropping-particle" : "", "family" : "Kao", "given" : "Yu-ting", "non-dropping-particle" : "", "parse-names" : false, "suffix" : "" }, { "dropping-particle" : "", "family" : "Croteau", "given" : "David", "non-dropping-particle" : "", "parse-names" : false, "suffix" : "" }, { "dropping-particle" : "", "family" : "Clifford", "given" : "David B.", "non-dropping-particle" : "", "parse-names" : false, "suffix" : "" }, { "dropping-particle" : "", "family" : "Collier", "given" : "Ann C.", "non-dropping-particle" : "", "parse-names" : false, "suffix" : "" }, { "dropping-particle" : "", "family" : "Gelman", "given" : "Benjamin B.", "non-dropping-particle" : "", "parse-names" : false, "suffix" : "" }, { "dropping-particle" : "", "family" : "Marra", "given" : "Christina M.", "non-dropping-particle" : "", "parse-names" : false, "suffix" : "" }, { "dropping-particle" : "", "family" : "McArthur", "given" : "Justin C.", "non-dropping-particle" : "", "parse-names" : false, "suffix" : "" }, { "dropping-particle" : "", "family" : "Morgello", "given" : "Susan", "non-dropping-particle" : "", "parse-names" : false, "suffix" : "" }, { "dropping-particle" : "", "family" : "Simpson", "given" : "David M.", "non-dropping-particle" : "", "parse-names" : false, "suffix" : "" }, { "dropping-particle" : "", "family" : "Heaton", "given" : "Robert K.", "non-dropping-particle" : "", "parse-names" : false, "suffix" : "" }, { "dropping-particle" : "", "family" : "Grant", "given" : "Igor", "non-dropping-particle" : "", "parse-names" : false, "suffix" : "" }, { "dropping-particle" : "", "family" : "Letendre", "given" : "Scott L.", "non-dropping-particle" : "", "parse-names" : false, "suffix" : "" }, { "dropping-particle" : "", "family" : "Group", "given" : "for the CHARTER", "non-dropping-particle" : "", "parse-names" : false, "suffix" : "" } ], "container-title" : "Journal of NeuroVirology", "id" : "ITEM-1", "issue" : "2", "issued" : { "date-parts" : [ [ "2016", "4", "25" ] ] }, "page" : "170-178", "publisher" : "Springer US", "title" : "Long-term efavirenz use is associated with worse neurocognitive functioning in HIV-infected patients", "type" : "article-journal", "volume" : "22" }, "uris" : [ "http://www.mendeley.com/documents/?uuid=17364d81-4dea-3eb9-b719-41812f1d4c3a", "http://www.mendeley.com/documents/?uuid=8d1a8b94-3e92-430f-9287-a09ed4e9e768" ] } ], "mendeley" : { "formattedCitation" : "&lt;sup&gt;23&lt;/sup&gt;", "plainTextFormattedCitation" : "23", "previouslyFormattedCitation" : "&lt;sup&gt;23&lt;/sup&gt;" }, "properties" : { "noteIndex" : 0 }, "schema" : "https://github.com/citation-style-language/schema/raw/master/csl-citation.json" }</w:instrText>
      </w:r>
      <w:r w:rsidR="009C62AB" w:rsidRPr="00852646">
        <w:rPr>
          <w:rFonts w:ascii="Arial" w:hAnsi="Arial" w:cs="Arial"/>
          <w:lang w:val="en-ZA"/>
        </w:rPr>
        <w:fldChar w:fldCharType="separate"/>
      </w:r>
      <w:r w:rsidR="00904949" w:rsidRPr="00904949">
        <w:rPr>
          <w:rFonts w:ascii="Arial" w:hAnsi="Arial" w:cs="Arial"/>
          <w:noProof/>
          <w:vertAlign w:val="superscript"/>
          <w:lang w:val="en-ZA"/>
        </w:rPr>
        <w:t>23</w:t>
      </w:r>
      <w:r w:rsidR="009C62AB" w:rsidRPr="00852646">
        <w:rPr>
          <w:rFonts w:ascii="Arial" w:hAnsi="Arial" w:cs="Arial"/>
          <w:lang w:val="en-ZA"/>
        </w:rPr>
        <w:fldChar w:fldCharType="end"/>
      </w:r>
      <w:r w:rsidR="004D0D70" w:rsidRPr="00852646">
        <w:rPr>
          <w:rFonts w:ascii="Arial" w:hAnsi="Arial" w:cs="Arial"/>
          <w:lang w:val="en-ZA"/>
        </w:rPr>
        <w:t xml:space="preserve"> </w:t>
      </w:r>
      <w:r w:rsidR="00827E5B" w:rsidRPr="00852646">
        <w:rPr>
          <w:rFonts w:ascii="Arial" w:hAnsi="Arial" w:cs="Arial"/>
          <w:lang w:val="en-ZA"/>
        </w:rPr>
        <w:t>A</w:t>
      </w:r>
      <w:r w:rsidR="0016190D" w:rsidRPr="00852646">
        <w:rPr>
          <w:rFonts w:ascii="Arial" w:hAnsi="Arial" w:cs="Arial"/>
          <w:lang w:val="en-ZA"/>
        </w:rPr>
        <w:t>dditionally, a</w:t>
      </w:r>
      <w:r w:rsidR="00827E5B" w:rsidRPr="00852646">
        <w:rPr>
          <w:rFonts w:ascii="Arial" w:hAnsi="Arial" w:cs="Arial"/>
          <w:lang w:val="en-ZA"/>
        </w:rPr>
        <w:t xml:space="preserve"> recent case series</w:t>
      </w:r>
      <w:r w:rsidR="00652870" w:rsidRPr="00852646">
        <w:rPr>
          <w:rFonts w:ascii="Arial" w:hAnsi="Arial" w:cs="Arial"/>
          <w:lang w:val="en-ZA"/>
        </w:rPr>
        <w:t xml:space="preserve"> report</w:t>
      </w:r>
      <w:r w:rsidR="0016190D" w:rsidRPr="00852646">
        <w:rPr>
          <w:rFonts w:ascii="Arial" w:hAnsi="Arial" w:cs="Arial"/>
          <w:lang w:val="en-ZA"/>
        </w:rPr>
        <w:t xml:space="preserve"> of 20 participants describes </w:t>
      </w:r>
      <w:r w:rsidR="00DA39CB" w:rsidRPr="00852646">
        <w:rPr>
          <w:rFonts w:ascii="Arial" w:hAnsi="Arial" w:cs="Arial"/>
          <w:lang w:val="en-ZA"/>
        </w:rPr>
        <w:t>late onset efavirenz-</w:t>
      </w:r>
      <w:r w:rsidR="00827E5B" w:rsidRPr="00852646">
        <w:rPr>
          <w:rFonts w:ascii="Arial" w:hAnsi="Arial" w:cs="Arial"/>
          <w:lang w:val="en-ZA"/>
        </w:rPr>
        <w:t>induced ataxia and encephalopathy secondary to supra</w:t>
      </w:r>
      <w:r w:rsidR="00DA39CB" w:rsidRPr="00852646">
        <w:rPr>
          <w:rFonts w:ascii="Arial" w:hAnsi="Arial" w:cs="Arial"/>
          <w:lang w:val="en-ZA"/>
        </w:rPr>
        <w:t>-</w:t>
      </w:r>
      <w:r w:rsidR="00827E5B" w:rsidRPr="00852646">
        <w:rPr>
          <w:rFonts w:ascii="Arial" w:hAnsi="Arial" w:cs="Arial"/>
          <w:lang w:val="en-ZA"/>
        </w:rPr>
        <w:t>therapeutic concentrations of efavirenz</w:t>
      </w:r>
      <w:r w:rsidR="00F32743" w:rsidRPr="00852646">
        <w:rPr>
          <w:rFonts w:ascii="Arial" w:hAnsi="Arial" w:cs="Arial"/>
          <w:lang w:val="en-ZA"/>
        </w:rPr>
        <w:t xml:space="preserve"> in underweight</w:t>
      </w:r>
      <w:r w:rsidR="00DA39CB" w:rsidRPr="00852646">
        <w:rPr>
          <w:rFonts w:ascii="Arial" w:hAnsi="Arial" w:cs="Arial"/>
          <w:lang w:val="en-ZA"/>
        </w:rPr>
        <w:t xml:space="preserve"> and</w:t>
      </w:r>
      <w:r w:rsidR="006E7508" w:rsidRPr="00852646">
        <w:rPr>
          <w:rFonts w:ascii="Arial" w:hAnsi="Arial" w:cs="Arial"/>
          <w:lang w:val="en-ZA"/>
        </w:rPr>
        <w:t xml:space="preserve"> </w:t>
      </w:r>
      <w:r w:rsidR="00062D62" w:rsidRPr="00852646">
        <w:rPr>
          <w:rFonts w:ascii="Arial" w:hAnsi="Arial" w:cs="Arial"/>
          <w:lang w:val="en-ZA"/>
        </w:rPr>
        <w:t xml:space="preserve">presumed </w:t>
      </w:r>
      <w:r w:rsidR="00827E5B" w:rsidRPr="00852646">
        <w:rPr>
          <w:rFonts w:ascii="Arial" w:hAnsi="Arial" w:cs="Arial"/>
          <w:lang w:val="en-ZA"/>
        </w:rPr>
        <w:t>genetic slow metabolizer</w:t>
      </w:r>
      <w:r w:rsidR="00062D62" w:rsidRPr="00852646">
        <w:rPr>
          <w:rFonts w:ascii="Arial" w:hAnsi="Arial" w:cs="Arial"/>
          <w:lang w:val="en-ZA"/>
        </w:rPr>
        <w:t>s</w:t>
      </w:r>
      <w:r w:rsidR="002E0D0F" w:rsidRPr="00852646">
        <w:rPr>
          <w:rFonts w:ascii="Arial" w:hAnsi="Arial" w:cs="Arial"/>
          <w:lang w:val="en-ZA"/>
        </w:rPr>
        <w:t>.</w:t>
      </w:r>
      <w:r w:rsidR="0016190D" w:rsidRPr="00852646">
        <w:rPr>
          <w:rFonts w:ascii="Arial" w:hAnsi="Arial" w:cs="Arial"/>
          <w:lang w:val="en-ZA"/>
        </w:rPr>
        <w:fldChar w:fldCharType="begin" w:fldLock="1"/>
      </w:r>
      <w:r w:rsidR="00904949">
        <w:rPr>
          <w:rFonts w:ascii="Arial" w:hAnsi="Arial" w:cs="Arial"/>
          <w:lang w:val="en-ZA"/>
        </w:rPr>
        <w:instrText>ADDIN CSL_CITATION { "citationItems" : [ { "id" : "ITEM-1", "itemData" : { "DOI" : "10.1097/QAI.0000000000001451", "ISBN" : "1525-4135", "ISSN" : "10779450", "PMID" : "26818740", "abstract" : "Background: WHO treatment guidelines recommend efavirenz in first-line antiretroviral therapy (ART). Efavirenz commonly causes early transient neuropsychiatric adverse events. We present 20 cases with severe encephalopathy accompanied by ataxia due to efavirenz toxicity. Methods: Consecutive HIV-infected adults taking efavirenz- containing ART admitted to Tshepong hospital, Klerksdorp, South Africa with ataxia and encephalopathywere included in this case series. Results: We identified 20 women admitted to hospital with severe ataxia. All received efavirenz-based ART for a median of 2 years. All had severe ataxia and none had nystagmus. Eleven had features of encephalopathy. Median weight was 34 kg [interquartile range (IQR): 29.7\u201335.3]; median CD4 count 299 cells/mm3 (IQR: 258\u2013300) and most (18 of 19) were virally suppressed. Eight patients had a record of prior weights and 7 of 8 showed significant weight loss with a median weight loss of 10.8 kg (IQR: 8\u201311.6). All cases had plasma efavirenz assays, 19 were supratherapeutic (more than twice the upper level of therapeutic range), and 15 had concentrations above the upper limit of assay detection. Ataxia resolved after withdrawal of efavirenz at a median time of 2 months (IQR: 1.25\u20134) and recurred in 2 of 3 patients when rechallenged. Admissions before diagnosis were frequent with 10 cases admitted previously. Three women died. Conclusions: Efavirenz toxicity may present with severe reversible ataxia often with encephalopathy years after its initiation, likely in genetic slow metabolizers. We recommend that patients whose weight is ,40 kg receive lower doses of efavirenz and that therapeutic drug monitoring be considered, and efavirenz stopped in patients presenting with ataxia. Eight patients had a record of prior subsequent weights and 7 of 8 showed significant weight loss gain; median gain of 10.8 kg (IQR: 8\u201311.6).", "author" : [ { "dropping-particle" : "", "family" : "Variava", "given" : "Ebrahim", "non-dropping-particle" : "", "parse-names" : false, "suffix" : "" }, { "dropping-particle" : "", "family" : "Sigauke", "given" : "Farai R.", "non-dropping-particle" : "", "parse-names" : false, "suffix" : "" }, { "dropping-particle" : "", "family" : "Norman", "given" : "Jennifer", "non-dropping-particle" : "", "parse-names" : false, "suffix" : "" }, { "dropping-particle" : "", "family" : "Rakgokong", "given" : "Modiehi", "non-dropping-particle" : "", "parse-names" : false, "suffix" : "" }, { "dropping-particle" : "", "family" : "Muchichwa", "given" : "Petudzai", "non-dropping-particle" : "", "parse-names" : false, "suffix" : "" }, { "dropping-particle" : "", "family" : "Mochan", "given" : "Andre", "non-dropping-particle" : "", "parse-names" : false, "suffix" : "" }, { "dropping-particle" : "", "family" : "Maartens", "given" : "Gary", "non-dropping-particle" : "", "parse-names" : false, "suffix" : "" }, { "dropping-particle" : "", "family" : "Martinson", "given" : "Neil A.", "non-dropping-particle" : "", "parse-names" : false, "suffix" : "" } ], "container-title" : "Journal of Acquired Immune Deficiency Syndromes", "id" : "ITEM-1", "issue" : "5", "issued" : { "date-parts" : [ [ "2017" ] ] }, "page" : "577-579", "title" : "Brief Report: Late Efavirenz-Induced Ataxia and Encephalopathy: A Case Series", "type" : "article-journal", "volume" : "75" }, "uris" : [ "http://www.mendeley.com/documents/?uuid=e84dcd28-7fc3-4a43-86cd-3a37310a40b5", "http://www.mendeley.com/documents/?uuid=77fe5f62-aad2-4756-b38f-0b8e8ba8a11d" ] } ], "mendeley" : { "formattedCitation" : "&lt;sup&gt;24&lt;/sup&gt;", "plainTextFormattedCitation" : "24", "previouslyFormattedCitation" : "&lt;sup&gt;24&lt;/sup&gt;" }, "properties" : { "noteIndex" : 0 }, "schema" : "https://github.com/citation-style-language/schema/raw/master/csl-citation.json" }</w:instrText>
      </w:r>
      <w:r w:rsidR="0016190D" w:rsidRPr="00852646">
        <w:rPr>
          <w:rFonts w:ascii="Arial" w:hAnsi="Arial" w:cs="Arial"/>
          <w:lang w:val="en-ZA"/>
        </w:rPr>
        <w:fldChar w:fldCharType="separate"/>
      </w:r>
      <w:r w:rsidR="00904949" w:rsidRPr="00904949">
        <w:rPr>
          <w:rFonts w:ascii="Arial" w:hAnsi="Arial" w:cs="Arial"/>
          <w:noProof/>
          <w:vertAlign w:val="superscript"/>
          <w:lang w:val="en-ZA"/>
        </w:rPr>
        <w:t>24</w:t>
      </w:r>
      <w:r w:rsidR="0016190D" w:rsidRPr="00852646">
        <w:rPr>
          <w:rFonts w:ascii="Arial" w:hAnsi="Arial" w:cs="Arial"/>
          <w:lang w:val="en-ZA"/>
        </w:rPr>
        <w:fldChar w:fldCharType="end"/>
      </w:r>
      <w:r w:rsidR="00827E5B" w:rsidRPr="00852646" w:rsidDel="00827E5B">
        <w:rPr>
          <w:rFonts w:ascii="Arial" w:hAnsi="Arial" w:cs="Arial"/>
          <w:lang w:val="en-ZA"/>
        </w:rPr>
        <w:t xml:space="preserve"> </w:t>
      </w:r>
    </w:p>
    <w:p w14:paraId="42C97A0F" w14:textId="77777777" w:rsidR="00062D62" w:rsidRPr="00852646" w:rsidRDefault="00062D62" w:rsidP="002E0D0F">
      <w:pPr>
        <w:spacing w:line="480" w:lineRule="auto"/>
        <w:rPr>
          <w:rFonts w:ascii="Arial" w:hAnsi="Arial" w:cs="Arial"/>
          <w:lang w:val="en-ZA"/>
        </w:rPr>
      </w:pPr>
    </w:p>
    <w:p w14:paraId="1D0503DC" w14:textId="77777777" w:rsidR="00EF684B" w:rsidRPr="00852646" w:rsidRDefault="002E0D0F" w:rsidP="002E0D0F">
      <w:pPr>
        <w:spacing w:line="480" w:lineRule="auto"/>
        <w:rPr>
          <w:rFonts w:ascii="Arial" w:hAnsi="Arial" w:cs="Arial"/>
        </w:rPr>
      </w:pPr>
      <w:r w:rsidRPr="00852646">
        <w:rPr>
          <w:rFonts w:ascii="Arial" w:hAnsi="Arial" w:cs="Arial"/>
        </w:rPr>
        <w:t>The primary objective of our study was to investigate associations between neurolog</w:t>
      </w:r>
      <w:r w:rsidR="00FC2E9B" w:rsidRPr="00852646">
        <w:rPr>
          <w:rFonts w:ascii="Arial" w:hAnsi="Arial" w:cs="Arial"/>
        </w:rPr>
        <w:t xml:space="preserve">ical sign and symptom clusters </w:t>
      </w:r>
      <w:r w:rsidRPr="00852646">
        <w:rPr>
          <w:rFonts w:ascii="Arial" w:hAnsi="Arial" w:cs="Arial"/>
        </w:rPr>
        <w:t xml:space="preserve">and the degree of neurocognitive impairment in HIV-infected South Africans with a predominant clade C HIV infection. Our secondary objective was to explore the pharmacokinetic relationship of CSF and plasma </w:t>
      </w:r>
      <w:r w:rsidR="00420F5A" w:rsidRPr="00852646">
        <w:rPr>
          <w:rFonts w:ascii="Arial" w:hAnsi="Arial" w:cs="Arial"/>
        </w:rPr>
        <w:t>efavirenz</w:t>
      </w:r>
      <w:r w:rsidRPr="00852646">
        <w:rPr>
          <w:rFonts w:ascii="Arial" w:hAnsi="Arial" w:cs="Arial"/>
        </w:rPr>
        <w:t xml:space="preserve"> and 8-OH-EFV with neurological sign and symptom clusters. </w:t>
      </w:r>
      <w:r w:rsidR="00375CE0" w:rsidRPr="00852646">
        <w:rPr>
          <w:rFonts w:ascii="Arial" w:hAnsi="Arial" w:cs="Arial"/>
        </w:rPr>
        <w:t xml:space="preserve"> </w:t>
      </w:r>
    </w:p>
    <w:p w14:paraId="6471DD85" w14:textId="77777777" w:rsidR="00EF684B" w:rsidRPr="00852646" w:rsidRDefault="00EF684B" w:rsidP="002E0D0F">
      <w:pPr>
        <w:spacing w:line="480" w:lineRule="auto"/>
        <w:rPr>
          <w:rFonts w:ascii="Arial" w:hAnsi="Arial" w:cs="Arial"/>
        </w:rPr>
      </w:pPr>
    </w:p>
    <w:p w14:paraId="7F4C25E8" w14:textId="77777777" w:rsidR="002E0D0F" w:rsidRPr="00852646" w:rsidRDefault="002E0D0F" w:rsidP="002E0D0F">
      <w:pPr>
        <w:spacing w:line="480" w:lineRule="auto"/>
        <w:rPr>
          <w:rFonts w:ascii="Arial" w:hAnsi="Arial" w:cs="Arial"/>
        </w:rPr>
      </w:pPr>
      <w:r w:rsidRPr="00852646">
        <w:rPr>
          <w:rFonts w:ascii="Arial" w:hAnsi="Arial" w:cs="Arial"/>
        </w:rPr>
        <w:br w:type="page"/>
      </w:r>
    </w:p>
    <w:p w14:paraId="533BC79C" w14:textId="376596E5" w:rsidR="00212335" w:rsidRPr="00852646" w:rsidRDefault="00AC6924" w:rsidP="00212335">
      <w:pPr>
        <w:pStyle w:val="Heading1"/>
        <w:spacing w:line="480" w:lineRule="auto"/>
        <w:rPr>
          <w:rFonts w:ascii="Arial" w:hAnsi="Arial" w:cs="Arial"/>
          <w:color w:val="auto"/>
        </w:rPr>
      </w:pPr>
      <w:r w:rsidRPr="00852646">
        <w:rPr>
          <w:rFonts w:ascii="Arial" w:hAnsi="Arial" w:cs="Arial"/>
          <w:color w:val="auto"/>
        </w:rPr>
        <w:lastRenderedPageBreak/>
        <w:t xml:space="preserve">2. </w:t>
      </w:r>
      <w:r w:rsidR="00304D59" w:rsidRPr="00852646">
        <w:rPr>
          <w:rFonts w:ascii="Arial" w:hAnsi="Arial" w:cs="Arial"/>
          <w:color w:val="auto"/>
        </w:rPr>
        <w:t>Methods</w:t>
      </w:r>
      <w:bookmarkEnd w:id="7"/>
    </w:p>
    <w:p w14:paraId="4F5AA642" w14:textId="63A90E5C" w:rsidR="00212335" w:rsidRPr="00852646" w:rsidRDefault="00212335" w:rsidP="00D23738">
      <w:pPr>
        <w:spacing w:line="480" w:lineRule="auto"/>
        <w:rPr>
          <w:rFonts w:ascii="Arial" w:hAnsi="Arial" w:cs="Arial"/>
          <w:b/>
        </w:rPr>
      </w:pPr>
      <w:r w:rsidRPr="00852646">
        <w:rPr>
          <w:rFonts w:ascii="Arial" w:hAnsi="Arial" w:cs="Arial"/>
          <w:b/>
        </w:rPr>
        <w:t>Participants:</w:t>
      </w:r>
    </w:p>
    <w:p w14:paraId="58412111" w14:textId="7ECDE4E9" w:rsidR="002E0D0F" w:rsidRPr="00852646" w:rsidRDefault="00960043" w:rsidP="00D23738">
      <w:pPr>
        <w:spacing w:line="480" w:lineRule="auto"/>
        <w:rPr>
          <w:rFonts w:ascii="Arial" w:hAnsi="Arial" w:cs="Arial"/>
        </w:rPr>
      </w:pPr>
      <w:r w:rsidRPr="00852646">
        <w:rPr>
          <w:rFonts w:ascii="Arial" w:hAnsi="Arial" w:cs="Arial"/>
        </w:rPr>
        <w:t xml:space="preserve">We included adults (≥ 18 and ≤ 70 years) who were screened and/or participated in a </w:t>
      </w:r>
      <w:r w:rsidR="000A2154" w:rsidRPr="00852646">
        <w:rPr>
          <w:rFonts w:ascii="Arial" w:hAnsi="Arial" w:cs="Arial"/>
        </w:rPr>
        <w:t>RCT</w:t>
      </w:r>
      <w:r w:rsidRPr="00852646">
        <w:rPr>
          <w:rFonts w:ascii="Arial" w:hAnsi="Arial" w:cs="Arial"/>
        </w:rPr>
        <w:t xml:space="preserve"> </w:t>
      </w:r>
      <w:r w:rsidR="00EF4596">
        <w:rPr>
          <w:rFonts w:ascii="Arial" w:hAnsi="Arial" w:cs="Arial"/>
        </w:rPr>
        <w:t>(</w:t>
      </w:r>
      <w:r w:rsidRPr="00852646">
        <w:rPr>
          <w:rFonts w:ascii="Arial" w:hAnsi="Arial" w:cs="Arial"/>
        </w:rPr>
        <w:t>PACTR201310000635418) investigating lithium as adjunctive therapy in patients with HAND.</w:t>
      </w:r>
      <w:r w:rsidR="00894123" w:rsidRPr="00852646">
        <w:rPr>
          <w:rFonts w:ascii="Arial" w:hAnsi="Arial" w:cs="Arial"/>
        </w:rPr>
        <w:fldChar w:fldCharType="begin" w:fldLock="1"/>
      </w:r>
      <w:r w:rsidR="00904949">
        <w:rPr>
          <w:rFonts w:ascii="Arial" w:hAnsi="Arial" w:cs="Arial"/>
        </w:rPr>
        <w:instrText>ADDIN CSL_CITATION { "citationItems" : [ { "id" : "ITEM-1", "itemData" : { "DOI" : "10.1097/MD.0000000000005401", "abstract" : "Abstract\r\nBackground:\r\nHIV-associated neurocognitive disorder (HAND) remains highly prevalent despite effective anti-retroviral therapy\r\n(ART). A number of adjunctive pharmacotherapies for HAND have been studied with disappointing results, but preliminary data\r\nsuggest that lithium may provide clinical bene\r\nfi\r\nt. In addition, the low cost of lithium would facilitate access in low- and middle-income\r\ncountries which carry the greatest burden of HIV.\r\nMethods:\r\nOur objective was to evaluate the 24-week ef\r\nfi\r\ncacy and safety of lithium in patients with moderate to severe HAND. Our\r\nprimary ef\r\nfi\r\ncacy endpoint was the change in Global De\r\nfi\r\ncit Score (GDS) from baseline to 24 weeks, whereas our secondary endpoint\r\nwas the change in proton magnetic resonance spectroscopy (\r\n1\r\nH-MRS) brain metabolite concentrations. We conducted a 24-week\r\nrandomized placebo-controlled trial of lithium as adjunctive pharmacotherapy. We enrolled participants with moderate to severe\r\nHAND, on ART for at least 6 months, with suppressed viral loads and attending public sector primary care clinics in Cape Town,\r\nSouth Africa. We randomized 66 participants to lithium (n\r\n=\r\n32) or placebo (n\r\n=\r\n34). Lithium or placebo was dosed 12-hourly and\r\ntitrated to achieve the maintenance target plasma concentration of 0.6 to 1.0mmol/L. Sham lithium concentrations were generated\r\nfor participants receiving placebo.\r\nResults:\r\nTotally 61 participants completed the study (lithium arm\r\n=\r\n30; placebo arm\r\n=\r\n31). Participants at enrolment had a mean age\r\nof 40 years and a median CD4+ T-cell count of 500cells/\r\nm\r\nL. The median change in GDS between baseline and week 24 for the\r\nlithium and placebo arms were\r\n\u2013\r\n0.57 (95% con\r\nfi\r\ndence interval [CI]\r\n\u2013\r\n0.77,\r\n\u2013\r\n0.32) and\r\n\u2013\r\n0.56 (\r\n\u2013\r\n0.69,\r\n\u2013\r\n0.34) respectively, with a mean\r\ndifference of\r\n\u2013\r\n0.054 (95% CI\r\n\u2013\r\n0.26, 0.15);\r\nP\r\n=\r\n0.716. The improvement remained similar when analyzed according to age, severity of\r\nimpairment, CD4+ count, time on ART, and ART regimen. Standard\r\n1\r\nH-MRS metabolite concentrations were similar between the\r\ntreatment arms. The study drug was well tolerated in both study arms. Six serious adverse events occurred, but none were\r\nconsidered related to the study drug.", "author" : [ { "dropping-particle" : "", "family" : "Decloedt", "given" : "Eric H", "non-dropping-particle" : "", "parse-names" : false, "suffix" : "" }, { "dropping-particle" : "", "family" : "Freeman", "given" : "Carla", "non-dropping-particle" : "", "parse-names" : false, "suffix" : "" }, { "dropping-particle" : "", "family" : "Howells", "given" : "Fleur", "non-dropping-particle" : "", "parse-names" : false, "suffix" : "" }, { "dropping-particle" : "", "family" : "Casson-Crook", "given" : "Martine", "non-dropping-particle" : "", "parse-names" : false, "suffix" : "" }, { "dropping-particle" : "", "family" : "Lesosky", "given" : "Maia", "non-dropping-particle" : "", "parse-names" : false, "suffix" : "" }, { "dropping-particle" : "", "family" : "Koutsilieri", "given" : "Eleni", "non-dropping-particle" : "", "parse-names" : false, "suffix" : "" }, { "dropping-particle" : "", "family" : "Vet", "given" : "DrMed", "non-dropping-particle" : "", "parse-names" : false, "suffix" : "" }, { "dropping-particle" : "", "family" : "Lovestone", "given" : "Simon", "non-dropping-particle" : "", "parse-names" : false, "suffix" : "" }, { "dropping-particle" : "", "family" : "Maartens", "given" : "Gary", "non-dropping-particle" : "", "parse-names" : false, "suffix" : "" }, { "dropping-particle" : "", "family" : "Joska", "given" : "John A", "non-dropping-particle" : "", "parse-names" : false, "suffix" : "" } ], "container-title" : "Medicine", "id" : "ITEM-1", "issue" : "46", "issued" : { "date-parts" : [ [ "2016" ] ] }, "title" : "Moderate to severe HIV-associated neurocognitive impairment A randomized placebo-controlled trial of lithium", "type" : "article-journal", "volume" : "95" }, "uris" : [ "http://www.mendeley.com/documents/?uuid=221b5eee-063e-39a7-be41-4b9ca14af5c5", "http://www.mendeley.com/documents/?uuid=45f3e00d-6e0c-4aee-836a-c38c47fc8001" ] } ], "mendeley" : { "formattedCitation" : "&lt;sup&gt;25&lt;/sup&gt;", "plainTextFormattedCitation" : "25", "previouslyFormattedCitation" : "&lt;sup&gt;25&lt;/sup&gt;" }, "properties" : { "noteIndex" : 0 }, "schema" : "https://github.com/citation-style-language/schema/raw/master/csl-citation.json" }</w:instrText>
      </w:r>
      <w:r w:rsidR="00894123" w:rsidRPr="00852646">
        <w:rPr>
          <w:rFonts w:ascii="Arial" w:hAnsi="Arial" w:cs="Arial"/>
        </w:rPr>
        <w:fldChar w:fldCharType="separate"/>
      </w:r>
      <w:r w:rsidR="00904949" w:rsidRPr="00904949">
        <w:rPr>
          <w:rFonts w:ascii="Arial" w:hAnsi="Arial" w:cs="Arial"/>
          <w:noProof/>
          <w:vertAlign w:val="superscript"/>
        </w:rPr>
        <w:t>25</w:t>
      </w:r>
      <w:r w:rsidR="00894123" w:rsidRPr="00852646">
        <w:rPr>
          <w:rFonts w:ascii="Arial" w:hAnsi="Arial" w:cs="Arial"/>
        </w:rPr>
        <w:fldChar w:fldCharType="end"/>
      </w:r>
      <w:r w:rsidRPr="00852646">
        <w:rPr>
          <w:rFonts w:ascii="Arial" w:hAnsi="Arial" w:cs="Arial"/>
        </w:rPr>
        <w:t xml:space="preserve"> P</w:t>
      </w:r>
      <w:r w:rsidR="009E3310" w:rsidRPr="00852646">
        <w:rPr>
          <w:rFonts w:ascii="Arial" w:hAnsi="Arial" w:cs="Arial"/>
        </w:rPr>
        <w:t xml:space="preserve">articipants </w:t>
      </w:r>
      <w:r w:rsidRPr="00852646">
        <w:rPr>
          <w:rFonts w:ascii="Arial" w:hAnsi="Arial" w:cs="Arial"/>
        </w:rPr>
        <w:t xml:space="preserve">were </w:t>
      </w:r>
      <w:r w:rsidR="00304D59" w:rsidRPr="00852646">
        <w:rPr>
          <w:rFonts w:ascii="Arial" w:hAnsi="Arial" w:cs="Arial"/>
        </w:rPr>
        <w:t>established on ART for at least 6 months</w:t>
      </w:r>
      <w:r w:rsidR="009E3310" w:rsidRPr="00852646">
        <w:rPr>
          <w:rFonts w:ascii="Arial" w:hAnsi="Arial" w:cs="Arial"/>
        </w:rPr>
        <w:t xml:space="preserve"> prior to the study </w:t>
      </w:r>
      <w:r w:rsidR="0091591C" w:rsidRPr="00852646">
        <w:rPr>
          <w:rFonts w:ascii="Arial" w:hAnsi="Arial" w:cs="Arial"/>
        </w:rPr>
        <w:t>with</w:t>
      </w:r>
      <w:r w:rsidR="009E3310" w:rsidRPr="00852646">
        <w:rPr>
          <w:rFonts w:ascii="Arial" w:hAnsi="Arial" w:cs="Arial"/>
        </w:rPr>
        <w:t xml:space="preserve"> </w:t>
      </w:r>
      <w:r w:rsidR="00304D59" w:rsidRPr="00852646">
        <w:rPr>
          <w:rFonts w:ascii="Arial" w:hAnsi="Arial" w:cs="Arial"/>
        </w:rPr>
        <w:t>suppressed viral load</w:t>
      </w:r>
      <w:r w:rsidR="009E3310" w:rsidRPr="00852646">
        <w:rPr>
          <w:rFonts w:ascii="Arial" w:hAnsi="Arial" w:cs="Arial"/>
        </w:rPr>
        <w:t>s</w:t>
      </w:r>
      <w:r w:rsidR="00304D59" w:rsidRPr="00852646">
        <w:rPr>
          <w:rFonts w:ascii="Arial" w:hAnsi="Arial" w:cs="Arial"/>
        </w:rPr>
        <w:t xml:space="preserve"> (HIV PCR &lt;400copies/mL)</w:t>
      </w:r>
      <w:r w:rsidR="009E3310" w:rsidRPr="00852646">
        <w:rPr>
          <w:rFonts w:ascii="Arial" w:hAnsi="Arial" w:cs="Arial"/>
        </w:rPr>
        <w:t>.</w:t>
      </w:r>
    </w:p>
    <w:p w14:paraId="782F8CDC" w14:textId="77777777" w:rsidR="00212335" w:rsidRPr="00852646" w:rsidRDefault="00212335" w:rsidP="00D23738">
      <w:pPr>
        <w:spacing w:line="480" w:lineRule="auto"/>
        <w:rPr>
          <w:rFonts w:ascii="Arial" w:hAnsi="Arial" w:cs="Arial"/>
        </w:rPr>
      </w:pPr>
    </w:p>
    <w:p w14:paraId="559E796B" w14:textId="77777777" w:rsidR="008B3A21" w:rsidRPr="00852646" w:rsidRDefault="005C7A9D" w:rsidP="003262C0">
      <w:pPr>
        <w:spacing w:line="480" w:lineRule="auto"/>
        <w:rPr>
          <w:rFonts w:ascii="Arial" w:hAnsi="Arial" w:cs="Arial"/>
          <w:b/>
        </w:rPr>
      </w:pPr>
      <w:r w:rsidRPr="00852646">
        <w:rPr>
          <w:rFonts w:ascii="Arial" w:hAnsi="Arial" w:cs="Arial"/>
          <w:b/>
        </w:rPr>
        <w:t>Neurologi</w:t>
      </w:r>
      <w:r w:rsidRPr="00852646">
        <w:rPr>
          <w:rFonts w:ascii="Arial" w:hAnsi="Arial" w:cs="Arial"/>
          <w:b/>
          <w:bCs/>
        </w:rPr>
        <w:t>cal assessment</w:t>
      </w:r>
    </w:p>
    <w:p w14:paraId="71979E99" w14:textId="167B137C" w:rsidR="00212335" w:rsidRPr="00852646" w:rsidRDefault="008B3A21" w:rsidP="00AD5EF2">
      <w:pPr>
        <w:spacing w:line="480" w:lineRule="auto"/>
        <w:rPr>
          <w:rFonts w:ascii="Arial" w:hAnsi="Arial" w:cs="Arial"/>
        </w:rPr>
      </w:pPr>
      <w:r w:rsidRPr="00852646">
        <w:rPr>
          <w:rFonts w:ascii="Arial" w:hAnsi="Arial" w:cs="Arial"/>
        </w:rPr>
        <w:t>Participants received a full neurological examinatio</w:t>
      </w:r>
      <w:r w:rsidR="00966F82" w:rsidRPr="00852646">
        <w:rPr>
          <w:rFonts w:ascii="Arial" w:hAnsi="Arial" w:cs="Arial"/>
        </w:rPr>
        <w:t xml:space="preserve">n </w:t>
      </w:r>
      <w:r w:rsidR="006B109E" w:rsidRPr="00852646">
        <w:rPr>
          <w:rFonts w:ascii="Arial" w:hAnsi="Arial" w:cs="Arial"/>
        </w:rPr>
        <w:t>by</w:t>
      </w:r>
      <w:r w:rsidR="006D239B" w:rsidRPr="00852646">
        <w:rPr>
          <w:rFonts w:ascii="Arial" w:hAnsi="Arial" w:cs="Arial"/>
        </w:rPr>
        <w:t xml:space="preserve"> medical practitioner</w:t>
      </w:r>
      <w:r w:rsidR="006B109E" w:rsidRPr="00852646">
        <w:rPr>
          <w:rFonts w:ascii="Arial" w:hAnsi="Arial" w:cs="Arial"/>
        </w:rPr>
        <w:t xml:space="preserve">s who </w:t>
      </w:r>
      <w:r w:rsidR="00B36A0D" w:rsidRPr="00852646">
        <w:rPr>
          <w:rFonts w:ascii="Arial" w:hAnsi="Arial" w:cs="Arial"/>
        </w:rPr>
        <w:t xml:space="preserve">had </w:t>
      </w:r>
      <w:r w:rsidR="006B109E" w:rsidRPr="00852646">
        <w:rPr>
          <w:rFonts w:ascii="Arial" w:hAnsi="Arial" w:cs="Arial"/>
        </w:rPr>
        <w:t xml:space="preserve">received </w:t>
      </w:r>
      <w:r w:rsidR="00B36A0D" w:rsidRPr="00852646">
        <w:rPr>
          <w:rFonts w:ascii="Arial" w:hAnsi="Arial" w:cs="Arial"/>
        </w:rPr>
        <w:t xml:space="preserve">additional </w:t>
      </w:r>
      <w:r w:rsidR="006B109E" w:rsidRPr="00852646">
        <w:rPr>
          <w:rFonts w:ascii="Arial" w:hAnsi="Arial" w:cs="Arial"/>
        </w:rPr>
        <w:t xml:space="preserve">training in the neurological </w:t>
      </w:r>
      <w:r w:rsidR="00AD63F9" w:rsidRPr="00852646">
        <w:rPr>
          <w:rFonts w:ascii="Arial" w:hAnsi="Arial" w:cs="Arial"/>
        </w:rPr>
        <w:t>evaluation</w:t>
      </w:r>
      <w:r w:rsidR="00615A72" w:rsidRPr="00852646">
        <w:rPr>
          <w:rFonts w:ascii="Arial" w:hAnsi="Arial" w:cs="Arial"/>
        </w:rPr>
        <w:t xml:space="preserve">. </w:t>
      </w:r>
      <w:r w:rsidR="00F16B81" w:rsidRPr="00852646">
        <w:rPr>
          <w:rFonts w:ascii="Arial" w:hAnsi="Arial" w:cs="Arial"/>
        </w:rPr>
        <w:t xml:space="preserve">All neurological assessments </w:t>
      </w:r>
      <w:r w:rsidR="00B36A0D" w:rsidRPr="00852646">
        <w:rPr>
          <w:rFonts w:ascii="Arial" w:hAnsi="Arial" w:cs="Arial"/>
        </w:rPr>
        <w:t>were</w:t>
      </w:r>
      <w:r w:rsidR="00615A72" w:rsidRPr="00852646">
        <w:rPr>
          <w:rFonts w:ascii="Arial" w:hAnsi="Arial" w:cs="Arial"/>
        </w:rPr>
        <w:t xml:space="preserve"> </w:t>
      </w:r>
      <w:r w:rsidR="00F16B81" w:rsidRPr="00852646">
        <w:rPr>
          <w:rFonts w:ascii="Arial" w:hAnsi="Arial" w:cs="Arial"/>
        </w:rPr>
        <w:t>reviewed</w:t>
      </w:r>
      <w:r w:rsidR="006D239B" w:rsidRPr="00852646">
        <w:rPr>
          <w:rFonts w:ascii="Arial" w:hAnsi="Arial" w:cs="Arial"/>
        </w:rPr>
        <w:t xml:space="preserve"> </w:t>
      </w:r>
      <w:r w:rsidR="000A2154" w:rsidRPr="00852646">
        <w:rPr>
          <w:rFonts w:ascii="Arial" w:hAnsi="Arial" w:cs="Arial"/>
        </w:rPr>
        <w:t xml:space="preserve">by the </w:t>
      </w:r>
      <w:r w:rsidR="00F16B81" w:rsidRPr="00852646">
        <w:rPr>
          <w:rFonts w:ascii="Arial" w:hAnsi="Arial" w:cs="Arial"/>
        </w:rPr>
        <w:t xml:space="preserve">onsite </w:t>
      </w:r>
      <w:r w:rsidR="000A2154" w:rsidRPr="00852646">
        <w:rPr>
          <w:rFonts w:ascii="Arial" w:hAnsi="Arial" w:cs="Arial"/>
        </w:rPr>
        <w:t xml:space="preserve">study </w:t>
      </w:r>
      <w:r w:rsidR="00966F82" w:rsidRPr="00852646">
        <w:rPr>
          <w:rFonts w:ascii="Arial" w:hAnsi="Arial" w:cs="Arial"/>
        </w:rPr>
        <w:t>neuropsychiatrist</w:t>
      </w:r>
      <w:r w:rsidRPr="00852646">
        <w:rPr>
          <w:rFonts w:ascii="Arial" w:hAnsi="Arial" w:cs="Arial"/>
        </w:rPr>
        <w:t>.</w:t>
      </w:r>
      <w:r w:rsidR="000A2154" w:rsidRPr="00852646">
        <w:rPr>
          <w:rFonts w:ascii="Arial" w:hAnsi="Arial" w:cs="Arial"/>
        </w:rPr>
        <w:t xml:space="preserve"> </w:t>
      </w:r>
      <w:r w:rsidRPr="00852646">
        <w:rPr>
          <w:rFonts w:ascii="Arial" w:hAnsi="Arial" w:cs="Arial"/>
        </w:rPr>
        <w:t xml:space="preserve">Each neurological sign and symptom </w:t>
      </w:r>
      <w:r w:rsidR="006B109E" w:rsidRPr="00852646">
        <w:rPr>
          <w:rFonts w:ascii="Arial" w:hAnsi="Arial" w:cs="Arial"/>
        </w:rPr>
        <w:t xml:space="preserve">was </w:t>
      </w:r>
      <w:r w:rsidRPr="00852646">
        <w:rPr>
          <w:rFonts w:ascii="Arial" w:hAnsi="Arial" w:cs="Arial"/>
        </w:rPr>
        <w:t xml:space="preserve">assessed </w:t>
      </w:r>
      <w:r w:rsidR="001C4271" w:rsidRPr="00852646">
        <w:rPr>
          <w:rFonts w:ascii="Arial" w:hAnsi="Arial" w:cs="Arial"/>
        </w:rPr>
        <w:t xml:space="preserve">according to a </w:t>
      </w:r>
      <w:proofErr w:type="spellStart"/>
      <w:r w:rsidR="001C4271" w:rsidRPr="00852646">
        <w:rPr>
          <w:rFonts w:ascii="Arial" w:hAnsi="Arial" w:cs="Arial"/>
        </w:rPr>
        <w:t>standardised</w:t>
      </w:r>
      <w:proofErr w:type="spellEnd"/>
      <w:r w:rsidR="001C4271" w:rsidRPr="00852646">
        <w:rPr>
          <w:rFonts w:ascii="Arial" w:hAnsi="Arial" w:cs="Arial"/>
        </w:rPr>
        <w:t xml:space="preserve"> neurological assessment and </w:t>
      </w:r>
      <w:r w:rsidRPr="00852646">
        <w:rPr>
          <w:rFonts w:ascii="Arial" w:hAnsi="Arial" w:cs="Arial"/>
        </w:rPr>
        <w:t>quantified</w:t>
      </w:r>
      <w:r w:rsidR="004C4B6E" w:rsidRPr="00852646">
        <w:rPr>
          <w:rFonts w:ascii="Arial" w:hAnsi="Arial" w:cs="Arial"/>
        </w:rPr>
        <w:t xml:space="preserve"> based o</w:t>
      </w:r>
      <w:r w:rsidR="006B109E" w:rsidRPr="00852646">
        <w:rPr>
          <w:rFonts w:ascii="Arial" w:hAnsi="Arial" w:cs="Arial"/>
        </w:rPr>
        <w:t>n</w:t>
      </w:r>
      <w:r w:rsidR="004C4B6E" w:rsidRPr="00852646">
        <w:rPr>
          <w:rFonts w:ascii="Arial" w:hAnsi="Arial" w:cs="Arial"/>
        </w:rPr>
        <w:t xml:space="preserve"> a previously defined tool</w:t>
      </w:r>
      <w:r w:rsidR="00566178" w:rsidRPr="00852646">
        <w:rPr>
          <w:rFonts w:ascii="Arial" w:hAnsi="Arial" w:cs="Arial"/>
        </w:rPr>
        <w:t>.</w:t>
      </w:r>
      <w:r w:rsidR="00B36A0D" w:rsidRPr="00852646">
        <w:rPr>
          <w:rFonts w:ascii="Arial" w:hAnsi="Arial" w:cs="Arial"/>
        </w:rPr>
        <w:fldChar w:fldCharType="begin" w:fldLock="1"/>
      </w:r>
      <w:r w:rsidR="00904949">
        <w:rPr>
          <w:rFonts w:ascii="Arial" w:hAnsi="Arial" w:cs="Arial"/>
        </w:rPr>
        <w:instrText>ADDIN CSL_CITATION { "citationItems" : [ { "id" : "ITEM-1", "itemData" : { "DOI" : "10.1007/s10461-010-9744-6", "ISSN" : "1573-3254", "PMID" : "20614176", "abstract" : "HIV-Associated Neurocognitive Disorders (HAND) exert an impact on everyday functions, including adherence. The prevalence of and risk factors for HAND in patients commencing anti-retroviral therapy in Southern Africa are unknown. Participants from primary care clinics in Cape Town, South Africa underwent detailed neuropsychological, neuropsychiatric, and neuromedical evaluation. Using the updated American Academy of Neurology (AAN) criteria, participants were classified into categories of HAND, and demographic and clinical risk factors for HIV-dementia (HIV-D) were assessed. The prevalence of mild neurocognitive disorder (MND) and HIV-D were 42.4 and 25.4%, respectively. There were significant associations between lower levels of education and older age with HIV-D, and a trend to association with HIV-D and lower CD4 count. In a regression model, a lower level of education and male gender were predictive of HIV-D. These findings suggest that HAND are highly prevalent in primary care settings in South Africa where clade C HIV is predominant.", "author" : [ { "dropping-particle" : "", "family" : "Joska", "given" : "John A", "non-dropping-particle" : "", "parse-names" : false, "suffix" : "" }, { "dropping-particle" : "", "family" : "Westgarth-Taylor", "given" : "Jennifer", "non-dropping-particle" : "", "parse-names" : false, "suffix" : "" }, { "dropping-particle" : "", "family" : "Myer", "given" : "Landon", "non-dropping-particle" : "", "parse-names" : false, "suffix" : "" }, { "dropping-particle" : "", "family" : "Hoare", "given" : "Jacqueline", "non-dropping-particle" : "", "parse-names" : false, "suffix" : "" }, { "dropping-particle" : "", "family" : "Thomas", "given" : "Kevin G F", "non-dropping-particle" : "", "parse-names" : false, "suffix" : "" }, { "dropping-particle" : "", "family" : "Combrinck", "given" : "Marc", "non-dropping-particle" : "", "parse-names" : false, "suffix" : "" }, { "dropping-particle" : "", "family" : "Paul", "given" : "Robert H", "non-dropping-particle" : "", "parse-names" : false, "suffix" : "" }, { "dropping-particle" : "", "family" : "Stein", "given" : "Dan J", "non-dropping-particle" : "", "parse-names" : false, "suffix" : "" }, { "dropping-particle" : "", "family" : "Flisher", "given" : "Alan J", "non-dropping-particle" : "", "parse-names" : false, "suffix" : "" } ], "container-title" : "AIDS and behavior", "id" : "ITEM-1", "issue" : "6", "issued" : { "date-parts" : [ [ "2011", "8" ] ] }, "page" : "1197-203", "title" : "Characterization of HIV-Associated Neurocognitive Disorders among individuals starting antiretroviral therapy in South Africa.", "type" : "article-journal", "volume" : "15" }, "uris" : [ "http://www.mendeley.com/documents/?uuid=be87b7b3-5b1e-417e-bdb6-3dc13e0c1636" ] }, { "id" : "ITEM-2", "itemData" : { "DOI" : "10.1212/01.wnl.0000252811.48891.6d", "ISBN" : "1526-632X (Electronic)\\r0028-3878 (Linking)", "ISSN" : "00283878", "PMID" : "17261681", "abstract" : "OBJECTIVE: To measure the frequency and associated risk factors of HIV dementia in an HIV clinic in Kampala, Uganda.\\n\\nMETHODS: We systematically sampled 78 HIV-seropositive (HIV+) patients from an ambulatory HIV clinic. Participants underwent detailed sociodemographic, medical history, functional, neurologic, and neuropsychological evaluations. One hundred HIV-negative patients were recruited to provide normative data for the neuropsychological tests. A logistic regression model was constructed to determine risk factors associated with the diagnosis of HIV dementia.\\n\\nRESULTS: Thirty-one percent (24 of 78) of the HIV+ patients had HIV dementia. Advanced age and low CD4(+) T-lymphocyte count (CD4 count) were the only variables identified as significant risk factors in the logistic regression model. Each additional 10 years of age conferred a greater than twofold risk of HIV dementia (OR 2.06, 95% CI: 1.05 to 4.07; p &lt; 0.05). Reduced levels of CD4 count (100 cells/muL decrement) was associated with a 60% increase in the odds of having HIV dementia (OR 1.6, 95% CI: 1.04 to 2.33; p &lt; 0.05).\\n\\nCONCLUSION: HIV dementia is common in HIV-seropositive Ugandan individuals attending an AIDS clinic. It is more frequently associated with patients of advanced age and decreased CD4 count.", "author" : [ { "dropping-particle" : "", "family" : "Wong", "given" : "M. H.", "non-dropping-particle" : "", "parse-names" : false, "suffix" : "" }, { "dropping-particle" : "", "family" : "Robertson", "given" : "K.", "non-dropping-particle" : "", "parse-names" : false, "suffix" : "" }, { "dropping-particle" : "", "family" : "Nakasujja", "given" : "N.", "non-dropping-particle" : "", "parse-names" : false, "suffix" : "" }, { "dropping-particle" : "", "family" : "Skolasky", "given" : "R.", "non-dropping-particle" : "", "parse-names" : false, "suffix" : "" }, { "dropping-particle" : "", "family" : "Musisi", "given" : "S.", "non-dropping-particle" : "", "parse-names" : false, "suffix" : "" }, { "dropping-particle" : "", "family" : "Katabira", "given" : "E.", "non-dropping-particle" : "", "parse-names" : false, "suffix" : "" }, { "dropping-particle" : "", "family" : "McArthur", "given" : "J. C.", "non-dropping-particle" : "", "parse-names" : false, "suffix" : "" }, { "dropping-particle" : "", "family" : "Ronald", "given" : "A.", "non-dropping-particle" : "", "parse-names" : false, "suffix" : "" }, { "dropping-particle" : "", "family" : "Sacktor", "given" : "N.", "non-dropping-particle" : "", "parse-names" : false, "suffix" : "" } ], "container-title" : "Neurology", "id" : "ITEM-2", "issue" : "5", "issued" : { "date-parts" : [ [ "2007" ] ] }, "page" : "350-355", "title" : "Frequency of and risk factors for HIV dementia in an HIV clinic in sub-Saharan Africa", "type" : "article-journal", "volume" : "68" }, "uris" : [ "http://www.mendeley.com/documents/?uuid=cf920d72-5153-4bfe-8357-4de58c49ea33", "http://www.mendeley.com/documents/?uuid=024bc292-02ad-4b52-b0d0-b91d85c10c5f" ] } ], "mendeley" : { "formattedCitation" : "&lt;sup&gt;26,27&lt;/sup&gt;", "plainTextFormattedCitation" : "26,27", "previouslyFormattedCitation" : "&lt;sup&gt;26,27&lt;/sup&gt;" }, "properties" : { "noteIndex" : 0 }, "schema" : "https://github.com/citation-style-language/schema/raw/master/csl-citation.json" }</w:instrText>
      </w:r>
      <w:r w:rsidR="00B36A0D" w:rsidRPr="00852646">
        <w:rPr>
          <w:rFonts w:ascii="Arial" w:hAnsi="Arial" w:cs="Arial"/>
        </w:rPr>
        <w:fldChar w:fldCharType="separate"/>
      </w:r>
      <w:r w:rsidR="00904949" w:rsidRPr="00904949">
        <w:rPr>
          <w:rFonts w:ascii="Arial" w:hAnsi="Arial" w:cs="Arial"/>
          <w:noProof/>
          <w:vertAlign w:val="superscript"/>
        </w:rPr>
        <w:t>26,27</w:t>
      </w:r>
      <w:r w:rsidR="00B36A0D" w:rsidRPr="00852646">
        <w:rPr>
          <w:rFonts w:ascii="Arial" w:hAnsi="Arial" w:cs="Arial"/>
        </w:rPr>
        <w:fldChar w:fldCharType="end"/>
      </w:r>
      <w:r w:rsidR="00DF0CA5" w:rsidRPr="00852646">
        <w:rPr>
          <w:rFonts w:ascii="Arial" w:hAnsi="Arial" w:cs="Arial"/>
        </w:rPr>
        <w:t xml:space="preserve"> </w:t>
      </w:r>
      <w:r w:rsidR="001C4271" w:rsidRPr="00852646">
        <w:rPr>
          <w:rFonts w:ascii="Arial" w:hAnsi="Arial" w:cs="Arial"/>
        </w:rPr>
        <w:t>The neurological examination included the evaluation of</w:t>
      </w:r>
      <w:r w:rsidR="00E7654C">
        <w:rPr>
          <w:rFonts w:ascii="Arial" w:hAnsi="Arial" w:cs="Arial"/>
        </w:rPr>
        <w:t xml:space="preserve"> </w:t>
      </w:r>
      <w:r w:rsidR="00AD63F9">
        <w:rPr>
          <w:rFonts w:ascii="Arial" w:hAnsi="Arial" w:cs="Arial"/>
        </w:rPr>
        <w:t>certain</w:t>
      </w:r>
      <w:r w:rsidR="00C212E5">
        <w:rPr>
          <w:rFonts w:ascii="Arial" w:hAnsi="Arial" w:cs="Arial"/>
        </w:rPr>
        <w:t xml:space="preserve"> </w:t>
      </w:r>
      <w:r w:rsidR="00E7654C">
        <w:rPr>
          <w:rFonts w:ascii="Arial" w:hAnsi="Arial" w:cs="Arial"/>
        </w:rPr>
        <w:t xml:space="preserve">neurological categories that included </w:t>
      </w:r>
      <w:r w:rsidR="001C4271" w:rsidRPr="00852646">
        <w:rPr>
          <w:rFonts w:ascii="Arial" w:hAnsi="Arial" w:cs="Arial"/>
        </w:rPr>
        <w:t>peripheral neuropathy (visual analogue scale, vibration perception and ankle reflexes), motor system (involuntary movement, muscle bulk, tone, reflexes and power), gait (appearance, coordination, timed gait test)</w:t>
      </w:r>
      <w:r w:rsidR="00615A72" w:rsidRPr="00852646">
        <w:rPr>
          <w:rFonts w:ascii="Arial" w:hAnsi="Arial" w:cs="Arial"/>
        </w:rPr>
        <w:t>, limb coordination,</w:t>
      </w:r>
      <w:r w:rsidR="001C4271" w:rsidRPr="00852646">
        <w:rPr>
          <w:rFonts w:ascii="Arial" w:hAnsi="Arial" w:cs="Arial"/>
        </w:rPr>
        <w:t xml:space="preserve"> </w:t>
      </w:r>
      <w:r w:rsidR="00C212E5">
        <w:rPr>
          <w:rFonts w:ascii="Arial" w:hAnsi="Arial" w:cs="Arial"/>
        </w:rPr>
        <w:t xml:space="preserve">reflexes (deep tendon reflexes, </w:t>
      </w:r>
      <w:r w:rsidR="001C4271" w:rsidRPr="00852646">
        <w:rPr>
          <w:rFonts w:ascii="Arial" w:hAnsi="Arial" w:cs="Arial"/>
        </w:rPr>
        <w:t>primitive reflexes</w:t>
      </w:r>
      <w:r w:rsidR="00615A72" w:rsidRPr="00852646">
        <w:rPr>
          <w:rFonts w:ascii="Arial" w:hAnsi="Arial" w:cs="Arial"/>
        </w:rPr>
        <w:t xml:space="preserve"> (jaw jerk, snout, grasp, </w:t>
      </w:r>
      <w:proofErr w:type="spellStart"/>
      <w:r w:rsidR="00615A72" w:rsidRPr="00852646">
        <w:rPr>
          <w:rFonts w:ascii="Arial" w:hAnsi="Arial" w:cs="Arial"/>
        </w:rPr>
        <w:t>palmo</w:t>
      </w:r>
      <w:proofErr w:type="spellEnd"/>
      <w:r w:rsidR="00615A72" w:rsidRPr="00852646">
        <w:rPr>
          <w:rFonts w:ascii="Arial" w:hAnsi="Arial" w:cs="Arial"/>
        </w:rPr>
        <w:t>-mental, glabellar tap and plantar response)</w:t>
      </w:r>
      <w:r w:rsidR="005050FD">
        <w:rPr>
          <w:rFonts w:ascii="Arial" w:hAnsi="Arial" w:cs="Arial"/>
        </w:rPr>
        <w:t>)</w:t>
      </w:r>
      <w:r w:rsidR="00C212E5">
        <w:rPr>
          <w:rFonts w:ascii="Arial" w:hAnsi="Arial" w:cs="Arial"/>
        </w:rPr>
        <w:t xml:space="preserve"> and other (</w:t>
      </w:r>
      <w:r w:rsidR="00615A72" w:rsidRPr="00852646">
        <w:rPr>
          <w:rFonts w:ascii="Arial" w:hAnsi="Arial" w:cs="Arial"/>
        </w:rPr>
        <w:t>neck stiffness, facial strength and ocular signs (saccades and smooth pursuit)</w:t>
      </w:r>
      <w:r w:rsidR="00C212E5">
        <w:rPr>
          <w:rFonts w:ascii="Arial" w:hAnsi="Arial" w:cs="Arial"/>
        </w:rPr>
        <w:t>)</w:t>
      </w:r>
      <w:r w:rsidR="006D47FF" w:rsidRPr="00852646">
        <w:rPr>
          <w:rFonts w:ascii="Arial" w:hAnsi="Arial" w:cs="Arial"/>
        </w:rPr>
        <w:t xml:space="preserve">. A score of 0 = </w:t>
      </w:r>
      <w:r w:rsidR="00615A72" w:rsidRPr="00852646">
        <w:rPr>
          <w:rFonts w:ascii="Arial" w:hAnsi="Arial" w:cs="Arial"/>
        </w:rPr>
        <w:t xml:space="preserve">sign </w:t>
      </w:r>
      <w:r w:rsidR="006D47FF" w:rsidRPr="00852646">
        <w:rPr>
          <w:rFonts w:ascii="Arial" w:hAnsi="Arial" w:cs="Arial"/>
        </w:rPr>
        <w:t xml:space="preserve">absent and 1 = </w:t>
      </w:r>
      <w:r w:rsidR="00615A72" w:rsidRPr="00852646">
        <w:rPr>
          <w:rFonts w:ascii="Arial" w:hAnsi="Arial" w:cs="Arial"/>
        </w:rPr>
        <w:t xml:space="preserve">sign </w:t>
      </w:r>
      <w:r w:rsidR="006D47FF" w:rsidRPr="00852646">
        <w:rPr>
          <w:rFonts w:ascii="Arial" w:hAnsi="Arial" w:cs="Arial"/>
        </w:rPr>
        <w:t>present with further ranking depending on the assessment</w:t>
      </w:r>
      <w:r w:rsidR="00D84ABF" w:rsidRPr="00852646">
        <w:rPr>
          <w:rFonts w:ascii="Arial" w:hAnsi="Arial" w:cs="Arial"/>
        </w:rPr>
        <w:t xml:space="preserve"> (</w:t>
      </w:r>
      <w:r w:rsidR="00A3605C">
        <w:rPr>
          <w:rFonts w:ascii="Arial" w:hAnsi="Arial" w:cs="Arial"/>
          <w:b/>
        </w:rPr>
        <w:t>S</w:t>
      </w:r>
      <w:r w:rsidR="00D84ABF" w:rsidRPr="00852646">
        <w:rPr>
          <w:rFonts w:ascii="Arial" w:hAnsi="Arial" w:cs="Arial"/>
          <w:b/>
        </w:rPr>
        <w:t>upplementary material 1</w:t>
      </w:r>
      <w:r w:rsidR="00D84ABF" w:rsidRPr="00852646">
        <w:rPr>
          <w:rFonts w:ascii="Arial" w:hAnsi="Arial" w:cs="Arial"/>
        </w:rPr>
        <w:t>)</w:t>
      </w:r>
      <w:r w:rsidR="00B36A0D" w:rsidRPr="00852646">
        <w:rPr>
          <w:rFonts w:ascii="Arial" w:hAnsi="Arial" w:cs="Arial"/>
        </w:rPr>
        <w:t>.</w:t>
      </w:r>
      <w:r w:rsidR="00B36A0D" w:rsidRPr="00852646">
        <w:rPr>
          <w:rFonts w:ascii="Arial" w:hAnsi="Arial" w:cs="Arial"/>
        </w:rPr>
        <w:fldChar w:fldCharType="begin" w:fldLock="1"/>
      </w:r>
      <w:r w:rsidR="00904949">
        <w:rPr>
          <w:rFonts w:ascii="Arial" w:hAnsi="Arial" w:cs="Arial"/>
        </w:rPr>
        <w:instrText>ADDIN CSL_CITATION { "citationItems" : [ { "id" : "ITEM-1", "itemData" : { "DOI" : "10.1007/s10461-010-9744-6", "ISSN" : "1573-3254", "PMID" : "20614176", "abstract" : "HIV-Associated Neurocognitive Disorders (HAND) exert an impact on everyday functions, including adherence. The prevalence of and risk factors for HAND in patients commencing anti-retroviral therapy in Southern Africa are unknown. Participants from primary care clinics in Cape Town, South Africa underwent detailed neuropsychological, neuropsychiatric, and neuromedical evaluation. Using the updated American Academy of Neurology (AAN) criteria, participants were classified into categories of HAND, and demographic and clinical risk factors for HIV-dementia (HIV-D) were assessed. The prevalence of mild neurocognitive disorder (MND) and HIV-D were 42.4 and 25.4%, respectively. There were significant associations between lower levels of education and older age with HIV-D, and a trend to association with HIV-D and lower CD4 count. In a regression model, a lower level of education and male gender were predictive of HIV-D. These findings suggest that HAND are highly prevalent in primary care settings in South Africa where clade C HIV is predominant.", "author" : [ { "dropping-particle" : "", "family" : "Joska", "given" : "John A", "non-dropping-particle" : "", "parse-names" : false, "suffix" : "" }, { "dropping-particle" : "", "family" : "Westgarth-Taylor", "given" : "Jennifer", "non-dropping-particle" : "", "parse-names" : false, "suffix" : "" }, { "dropping-particle" : "", "family" : "Myer", "given" : "Landon", "non-dropping-particle" : "", "parse-names" : false, "suffix" : "" }, { "dropping-particle" : "", "family" : "Hoare", "given" : "Jacqueline", "non-dropping-particle" : "", "parse-names" : false, "suffix" : "" }, { "dropping-particle" : "", "family" : "Thomas", "given" : "Kevin G F", "non-dropping-particle" : "", "parse-names" : false, "suffix" : "" }, { "dropping-particle" : "", "family" : "Combrinck", "given" : "Marc", "non-dropping-particle" : "", "parse-names" : false, "suffix" : "" }, { "dropping-particle" : "", "family" : "Paul", "given" : "Robert H", "non-dropping-particle" : "", "parse-names" : false, "suffix" : "" }, { "dropping-particle" : "", "family" : "Stein", "given" : "Dan J", "non-dropping-particle" : "", "parse-names" : false, "suffix" : "" }, { "dropping-particle" : "", "family" : "Flisher", "given" : "Alan J", "non-dropping-particle" : "", "parse-names" : false, "suffix" : "" } ], "container-title" : "AIDS and behavior", "id" : "ITEM-1", "issue" : "6", "issued" : { "date-parts" : [ [ "2011", "8" ] ] }, "page" : "1197-203", "title" : "Characterization of HIV-Associated Neurocognitive Disorders among individuals starting antiretroviral therapy in South Africa.", "type" : "article-journal", "volume" : "15" }, "uris" : [ "http://www.mendeley.com/documents/?uuid=be87b7b3-5b1e-417e-bdb6-3dc13e0c1636" ] } ], "mendeley" : { "formattedCitation" : "&lt;sup&gt;26&lt;/sup&gt;", "plainTextFormattedCitation" : "26", "previouslyFormattedCitation" : "&lt;sup&gt;26&lt;/sup&gt;" }, "properties" : { "noteIndex" : 0 }, "schema" : "https://github.com/citation-style-language/schema/raw/master/csl-citation.json" }</w:instrText>
      </w:r>
      <w:r w:rsidR="00B36A0D" w:rsidRPr="00852646">
        <w:rPr>
          <w:rFonts w:ascii="Arial" w:hAnsi="Arial" w:cs="Arial"/>
        </w:rPr>
        <w:fldChar w:fldCharType="separate"/>
      </w:r>
      <w:r w:rsidR="00904949" w:rsidRPr="00904949">
        <w:rPr>
          <w:rFonts w:ascii="Arial" w:hAnsi="Arial" w:cs="Arial"/>
          <w:noProof/>
          <w:vertAlign w:val="superscript"/>
        </w:rPr>
        <w:t>26</w:t>
      </w:r>
      <w:r w:rsidR="00B36A0D" w:rsidRPr="00852646">
        <w:rPr>
          <w:rFonts w:ascii="Arial" w:hAnsi="Arial" w:cs="Arial"/>
        </w:rPr>
        <w:fldChar w:fldCharType="end"/>
      </w:r>
      <w:r w:rsidR="004C4B6E" w:rsidRPr="00852646">
        <w:rPr>
          <w:rFonts w:ascii="Arial" w:hAnsi="Arial" w:cs="Arial"/>
        </w:rPr>
        <w:t xml:space="preserve"> </w:t>
      </w:r>
    </w:p>
    <w:p w14:paraId="2091CF9F" w14:textId="77777777" w:rsidR="00764A31" w:rsidRPr="00852646" w:rsidRDefault="00764A31" w:rsidP="00AD5EF2">
      <w:pPr>
        <w:spacing w:line="480" w:lineRule="auto"/>
        <w:rPr>
          <w:rFonts w:ascii="Arial" w:hAnsi="Arial" w:cs="Arial"/>
        </w:rPr>
      </w:pPr>
    </w:p>
    <w:p w14:paraId="5122DFC7" w14:textId="66E3E819" w:rsidR="003621A6" w:rsidRPr="00852646" w:rsidRDefault="00212335" w:rsidP="008B3A21">
      <w:pPr>
        <w:spacing w:line="480" w:lineRule="auto"/>
        <w:rPr>
          <w:rFonts w:ascii="Arial" w:hAnsi="Arial" w:cs="Arial"/>
          <w:b/>
        </w:rPr>
      </w:pPr>
      <w:r w:rsidRPr="00852646">
        <w:rPr>
          <w:rFonts w:ascii="Arial" w:hAnsi="Arial" w:cs="Arial"/>
          <w:b/>
        </w:rPr>
        <w:t>Neuropsychiatric</w:t>
      </w:r>
      <w:r w:rsidR="003621A6" w:rsidRPr="00852646">
        <w:rPr>
          <w:rFonts w:ascii="Arial" w:hAnsi="Arial" w:cs="Arial"/>
          <w:b/>
        </w:rPr>
        <w:t xml:space="preserve"> assessment</w:t>
      </w:r>
    </w:p>
    <w:p w14:paraId="6E9C6458" w14:textId="3006340C" w:rsidR="00212335" w:rsidRPr="00852646" w:rsidRDefault="009324B0" w:rsidP="008B3A21">
      <w:pPr>
        <w:spacing w:line="480" w:lineRule="auto"/>
        <w:rPr>
          <w:rFonts w:ascii="Arial" w:hAnsi="Arial" w:cs="Arial"/>
        </w:rPr>
      </w:pPr>
      <w:r w:rsidRPr="00852646">
        <w:rPr>
          <w:rFonts w:ascii="Arial" w:hAnsi="Arial" w:cs="Arial"/>
        </w:rPr>
        <w:lastRenderedPageBreak/>
        <w:t>The</w:t>
      </w:r>
      <w:r w:rsidR="0089587D" w:rsidRPr="00852646">
        <w:rPr>
          <w:rFonts w:ascii="Arial" w:hAnsi="Arial" w:cs="Arial"/>
        </w:rPr>
        <w:t xml:space="preserve"> Global deficit score (GDS), a summative neuropsychology test battery score adjusted for age, education, gender, and ethnicity was calculated for each participant.</w:t>
      </w:r>
      <w:r w:rsidR="0089587D" w:rsidRPr="00852646">
        <w:rPr>
          <w:rFonts w:ascii="Arial" w:hAnsi="Arial" w:cs="Arial"/>
        </w:rPr>
        <w:fldChar w:fldCharType="begin" w:fldLock="1"/>
      </w:r>
      <w:r w:rsidR="00904949">
        <w:rPr>
          <w:rFonts w:ascii="Arial" w:hAnsi="Arial" w:cs="Arial"/>
        </w:rPr>
        <w:instrText>ADDIN CSL_CITATION { "citationItems" : [ { "id" : "ITEM-1", "itemData" : { "DOI" : "10.1080/13803390490510031", "ISBN" : "1380339049", "abstract" : "The current study explored the predictive validity of the Global Deficit Score (GDS) approach in summarizing neuropsychological (NP) test results, and specifically in detecting HIV-associated cognitive impairment. A comprehensive NP test battery was administered to 88 HIV\u00fe subjects and 61 healthy HIV? controls comparable for age, education, and ethnicity. Demographically corrected test data were converted to a GDS, which simulates clinicians\u2019 ratings by quantifying the number and degree of impaired performances throughout the test battery while attaching relatively less significance to superior performances and/or those within normal limits. Our results indicated that the GDS approach effectively discriminated HIV\u00fe and normal control groups, and accurately classified HIV\u00feindividuals with NP impairment based on the \u2018\u2018gold standard\u2019\u2019 clinical rating approach. Consistent with previous studies using different subject samples and different NP test batteries, the GDS cutpoint of ?0.50 yielded optimal balance between sensitivity and specificity in classifying NP impairment, thus supporting the generalizability of the method. Moreover, the ability of the GDS to predict NP impairment across several cutpoints was quite strong, with positive predictive power values ranging from 0.71 to 1.00. These findings support the validity of the GDS as a clinically useful way of summarizing results on NP testing.", "author" : [ { "dropping-particle" : "", "family" : "Carey", "given" : "Catherine L", "non-dropping-particle" : "", "parse-names" : false, "suffix" : "" }, { "dropping-particle" : "", "family" : "Woods", "given" : "Steven Paul", "non-dropping-particle" : "", "parse-names" : false, "suffix" : "" }, { "dropping-particle" : "", "family" : "Gonzalez", "given" : "Raul", "non-dropping-particle" : "", "parse-names" : false, "suffix" : "" }, { "dropping-particle" : "", "family" : "Conover", "given" : "Emily", "non-dropping-particle" : "", "parse-names" : false, "suffix" : "" }, { "dropping-particle" : "", "family" : "Marcotte", "given" : "Thomas D", "non-dropping-particle" : "", "parse-names" : false, "suffix" : "" }, { "dropping-particle" : "", "family" : "Grant", "given" : "Igor", "non-dropping-particle" : "", "parse-names" : false, "suffix" : "" }, { "dropping-particle" : "", "family" : "Heaton", "given" : "Robert K", "non-dropping-particle" : "", "parse-names" : false, "suffix" : "" }, { "dropping-particle" : "", "family" : "Carey", "given" : "Catherine L", "non-dropping-particle" : "", "parse-names" : false, "suffix" : "" }, { "dropping-particle" : "", "family" : "Woods", "given" : "Steven Paul", "non-dropping-particle" : "", "parse-names" : false, "suffix" : "" }, { "dropping-particle" : "", "family" : "Gonzalez", "given" : "Raul", "non-dropping-particle" : "", "parse-names" : false, "suffix" : "" }, { "dropping-particle" : "", "family" : "Conover", "given" : "Emily", "non-dropping-particle" : "", "parse-names" : false, "suffix" : "" }, { "dropping-particle" : "", "family" : "Marcotte", "given" : "Thomas D", "non-dropping-particle" : "", "parse-names" : false, "suffix" : "" }, { "dropping-particle" : "", "family" : "Grant", "given" : "Igor", "non-dropping-particle" : "", "parse-names" : false, "suffix" : "" }, { "dropping-particle" : "", "family" : "Heaton", "given" : "Robert K", "non-dropping-particle" : "", "parse-names" : false, "suffix" : "" }, { "dropping-particle" : "", "family" : "Validity", "given" : "Predictive", "non-dropping-particle" : "", "parse-names" : false, "suffix" : "" }, { "dropping-particle" : "", "family" : "Carey", "given" : "Catherine L", "non-dropping-particle" : "", "parse-names" : false, "suffix" : "" }, { "dropping-particle" : "", "family" : "Woods", "given" : "Steven Paul", "non-dropping-particle" : "", "parse-names" : false, "suffix" : "" }, { "dropping-particle" : "", "family" : "Gonzalez", "given" : "Raul", "non-dropping-particle" : "", "parse-names" : false, "suffix" : "" }, { "dropping-particle" : "", "family" : "Conover", "given" : "Emily", "non-dropping-particle" : "", "parse-names" : false, "suffix" : "" } ], "container-title" : "Journal of Clinical and Experimental Neuropsychology", "id" : "ITEM-1", "issue" : "3", "issued" : { "date-parts" : [ [ "2004" ] ] }, "page" : "307-319", "title" : "Predictive Validity of Global Deficit Scores in Detecting Neuropsychological Impairment in HIV Infection Predictive Validity of Global Deficit Scores in Detecting Neuropsychological Impairment in HIV Infection", "type" : "article-journal", "volume" : "26" }, "uris" : [ "http://www.mendeley.com/documents/?uuid=0a6ce159-5f99-40b6-af18-77a5364406ec", "http://www.mendeley.com/documents/?uuid=40e13349-cd1a-4478-b2a9-3b2d4ba2c3be" ] } ], "mendeley" : { "formattedCitation" : "&lt;sup&gt;28&lt;/sup&gt;", "plainTextFormattedCitation" : "28", "previouslyFormattedCitation" : "&lt;sup&gt;28&lt;/sup&gt;" }, "properties" : { "noteIndex" : 0 }, "schema" : "https://github.com/citation-style-language/schema/raw/master/csl-citation.json" }</w:instrText>
      </w:r>
      <w:r w:rsidR="0089587D" w:rsidRPr="00852646">
        <w:rPr>
          <w:rFonts w:ascii="Arial" w:hAnsi="Arial" w:cs="Arial"/>
        </w:rPr>
        <w:fldChar w:fldCharType="separate"/>
      </w:r>
      <w:r w:rsidR="00904949" w:rsidRPr="00904949">
        <w:rPr>
          <w:rFonts w:ascii="Arial" w:hAnsi="Arial" w:cs="Arial"/>
          <w:noProof/>
          <w:vertAlign w:val="superscript"/>
        </w:rPr>
        <w:t>28</w:t>
      </w:r>
      <w:r w:rsidR="0089587D" w:rsidRPr="00852646">
        <w:rPr>
          <w:rFonts w:ascii="Arial" w:hAnsi="Arial" w:cs="Arial"/>
        </w:rPr>
        <w:fldChar w:fldCharType="end"/>
      </w:r>
      <w:r w:rsidR="0089587D" w:rsidRPr="00852646">
        <w:rPr>
          <w:rFonts w:ascii="Arial" w:hAnsi="Arial" w:cs="Arial"/>
        </w:rPr>
        <w:t xml:space="preserve"> The domains and tests utilized included attention (Mental Alternation Test, Digit Span, Paced Auditory Serial Addition Test), learning and memory (the Hopkins Verbal Learning Test), motor speed (Finger Tapping Dominant Hand, Finger Tapping Non-Dominant Hand, Grooved Pegboard Test Dominant Hand, Grooved Pegboard. Test Non-Dominant Hand), psychomotor speed (Trail Making Test A, Color Trails Test 1, Digit Symbol-Coding), executive function (Color Trails Test 2, Stroop Color-Word Test, Wisconsin Card-Sorting Test), visual learning and memory (Rey Complex Figure), and verbal fluency (Animals and Fruit and Vegetables). Symptoms of depression were also screened for using the Center for Epidemiologic Studies Depression (CES-D) scale. </w:t>
      </w:r>
    </w:p>
    <w:p w14:paraId="6DCF38E0" w14:textId="77777777" w:rsidR="00AE6DCC" w:rsidRPr="00852646" w:rsidRDefault="00AE6DCC" w:rsidP="008B3A21">
      <w:pPr>
        <w:spacing w:line="480" w:lineRule="auto"/>
        <w:rPr>
          <w:rFonts w:ascii="Arial" w:hAnsi="Arial" w:cs="Arial"/>
        </w:rPr>
      </w:pPr>
    </w:p>
    <w:p w14:paraId="2218E8CB" w14:textId="77777777" w:rsidR="003621A6" w:rsidRPr="00852646" w:rsidRDefault="003621A6" w:rsidP="008B3A21">
      <w:pPr>
        <w:spacing w:line="480" w:lineRule="auto"/>
        <w:rPr>
          <w:rFonts w:ascii="Arial" w:hAnsi="Arial" w:cs="Arial"/>
          <w:b/>
        </w:rPr>
      </w:pPr>
      <w:r w:rsidRPr="00852646">
        <w:rPr>
          <w:rFonts w:ascii="Arial" w:hAnsi="Arial" w:cs="Arial"/>
          <w:b/>
        </w:rPr>
        <w:t>Pharmacokinetic assessment</w:t>
      </w:r>
    </w:p>
    <w:p w14:paraId="2593B4D0" w14:textId="0CCB257E" w:rsidR="00506BDC" w:rsidRPr="00852646" w:rsidRDefault="00F03FE0" w:rsidP="00F03FE0">
      <w:pPr>
        <w:spacing w:line="480" w:lineRule="auto"/>
        <w:rPr>
          <w:rFonts w:ascii="Arial" w:hAnsi="Arial" w:cs="Arial"/>
        </w:rPr>
      </w:pPr>
      <w:r w:rsidRPr="00852646">
        <w:rPr>
          <w:rFonts w:ascii="Arial" w:hAnsi="Arial" w:cs="Arial"/>
        </w:rPr>
        <w:t>Forty-</w:t>
      </w:r>
      <w:r w:rsidR="00764A31" w:rsidRPr="00852646">
        <w:rPr>
          <w:rFonts w:ascii="Arial" w:hAnsi="Arial" w:cs="Arial"/>
        </w:rPr>
        <w:t>six participants</w:t>
      </w:r>
      <w:r w:rsidR="00566178" w:rsidRPr="00852646">
        <w:rPr>
          <w:rFonts w:ascii="Arial" w:hAnsi="Arial" w:cs="Arial"/>
        </w:rPr>
        <w:t xml:space="preserve"> consented</w:t>
      </w:r>
      <w:r w:rsidRPr="00852646">
        <w:rPr>
          <w:rFonts w:ascii="Arial" w:hAnsi="Arial" w:cs="Arial"/>
        </w:rPr>
        <w:t xml:space="preserve"> to lumbar punctures</w:t>
      </w:r>
      <w:r w:rsidR="00566178" w:rsidRPr="00852646">
        <w:rPr>
          <w:rFonts w:ascii="Arial" w:hAnsi="Arial" w:cs="Arial"/>
        </w:rPr>
        <w:t xml:space="preserve">. CSF </w:t>
      </w:r>
      <w:r w:rsidR="00FF58BF" w:rsidRPr="00852646">
        <w:rPr>
          <w:rFonts w:ascii="Arial" w:hAnsi="Arial" w:cs="Arial"/>
        </w:rPr>
        <w:t xml:space="preserve">microbiology </w:t>
      </w:r>
      <w:r w:rsidR="00566178" w:rsidRPr="00852646">
        <w:rPr>
          <w:rFonts w:ascii="Arial" w:hAnsi="Arial" w:cs="Arial"/>
        </w:rPr>
        <w:t xml:space="preserve">studies </w:t>
      </w:r>
      <w:r w:rsidRPr="00852646">
        <w:rPr>
          <w:rFonts w:ascii="Arial" w:hAnsi="Arial" w:cs="Arial"/>
        </w:rPr>
        <w:t>were</w:t>
      </w:r>
      <w:r w:rsidR="00566178" w:rsidRPr="00852646">
        <w:rPr>
          <w:rFonts w:ascii="Arial" w:hAnsi="Arial" w:cs="Arial"/>
        </w:rPr>
        <w:t xml:space="preserve"> reported on 36 participants while </w:t>
      </w:r>
      <w:r w:rsidR="00764A31" w:rsidRPr="00852646">
        <w:rPr>
          <w:rFonts w:ascii="Arial" w:hAnsi="Arial" w:cs="Arial"/>
        </w:rPr>
        <w:t xml:space="preserve">efavirenz </w:t>
      </w:r>
      <w:r w:rsidR="00566178" w:rsidRPr="00852646">
        <w:rPr>
          <w:rFonts w:ascii="Arial" w:hAnsi="Arial" w:cs="Arial"/>
        </w:rPr>
        <w:t>and 8-OH-EFV pharmacokinetic data was available for all 4</w:t>
      </w:r>
      <w:r w:rsidR="00764A31" w:rsidRPr="00852646">
        <w:rPr>
          <w:rFonts w:ascii="Arial" w:hAnsi="Arial" w:cs="Arial"/>
        </w:rPr>
        <w:t>6</w:t>
      </w:r>
      <w:r w:rsidR="00CF26A9">
        <w:rPr>
          <w:rFonts w:ascii="Arial" w:hAnsi="Arial" w:cs="Arial"/>
        </w:rPr>
        <w:t xml:space="preserve"> participants</w:t>
      </w:r>
      <w:r w:rsidR="00566178" w:rsidRPr="00852646">
        <w:rPr>
          <w:rFonts w:ascii="Arial" w:hAnsi="Arial" w:cs="Arial"/>
        </w:rPr>
        <w:t>.</w:t>
      </w:r>
    </w:p>
    <w:p w14:paraId="60AC4998" w14:textId="77777777" w:rsidR="00212335" w:rsidRPr="00852646" w:rsidRDefault="00212335" w:rsidP="00D23738">
      <w:pPr>
        <w:spacing w:line="480" w:lineRule="auto"/>
        <w:rPr>
          <w:rFonts w:ascii="Arial" w:hAnsi="Arial" w:cs="Arial"/>
        </w:rPr>
      </w:pPr>
    </w:p>
    <w:p w14:paraId="2E8C68E1" w14:textId="1E0E7F3E" w:rsidR="003621A6" w:rsidRPr="00852646" w:rsidRDefault="003621A6" w:rsidP="00972B21">
      <w:pPr>
        <w:spacing w:line="480" w:lineRule="auto"/>
        <w:rPr>
          <w:rFonts w:ascii="Arial" w:hAnsi="Arial" w:cs="Arial"/>
        </w:rPr>
      </w:pPr>
      <w:r w:rsidRPr="00852646">
        <w:rPr>
          <w:rFonts w:ascii="Arial" w:hAnsi="Arial" w:cs="Arial"/>
          <w:b/>
          <w:i/>
        </w:rPr>
        <w:t>Pharmacokinetic sampling:</w:t>
      </w:r>
      <w:r w:rsidRPr="00852646">
        <w:rPr>
          <w:rFonts w:ascii="Arial" w:hAnsi="Arial" w:cs="Arial"/>
        </w:rPr>
        <w:t xml:space="preserve"> </w:t>
      </w:r>
      <w:r w:rsidR="00502775" w:rsidRPr="00852646">
        <w:rPr>
          <w:rFonts w:ascii="Arial" w:hAnsi="Arial" w:cs="Arial"/>
        </w:rPr>
        <w:t>Paired</w:t>
      </w:r>
      <w:r w:rsidRPr="00852646">
        <w:rPr>
          <w:rFonts w:ascii="Arial" w:hAnsi="Arial" w:cs="Arial"/>
        </w:rPr>
        <w:t xml:space="preserve"> plasma and CSF samples for </w:t>
      </w:r>
      <w:r w:rsidR="00972B21" w:rsidRPr="00852646">
        <w:rPr>
          <w:rFonts w:ascii="Arial" w:hAnsi="Arial" w:cs="Arial"/>
        </w:rPr>
        <w:t>efavirenz</w:t>
      </w:r>
      <w:r w:rsidRPr="00852646">
        <w:rPr>
          <w:rFonts w:ascii="Arial" w:hAnsi="Arial" w:cs="Arial"/>
        </w:rPr>
        <w:t xml:space="preserve"> and</w:t>
      </w:r>
      <w:r w:rsidR="00972B21" w:rsidRPr="00852646">
        <w:rPr>
          <w:rFonts w:ascii="Arial" w:hAnsi="Arial" w:cs="Arial"/>
        </w:rPr>
        <w:t xml:space="preserve"> its</w:t>
      </w:r>
      <w:r w:rsidRPr="00852646">
        <w:rPr>
          <w:rFonts w:ascii="Arial" w:hAnsi="Arial" w:cs="Arial"/>
        </w:rPr>
        <w:t xml:space="preserve"> metabolites</w:t>
      </w:r>
      <w:r w:rsidR="00502775" w:rsidRPr="00852646">
        <w:rPr>
          <w:rFonts w:ascii="Arial" w:hAnsi="Arial" w:cs="Arial"/>
        </w:rPr>
        <w:t xml:space="preserve"> were collected</w:t>
      </w:r>
      <w:r w:rsidRPr="00852646">
        <w:rPr>
          <w:rFonts w:ascii="Arial" w:hAnsi="Arial" w:cs="Arial"/>
        </w:rPr>
        <w:t xml:space="preserve">. Participants </w:t>
      </w:r>
      <w:r w:rsidR="00F469E9" w:rsidRPr="00852646">
        <w:rPr>
          <w:rFonts w:ascii="Arial" w:hAnsi="Arial" w:cs="Arial"/>
        </w:rPr>
        <w:t xml:space="preserve">recorded time of </w:t>
      </w:r>
      <w:r w:rsidR="00FF58BF" w:rsidRPr="00852646">
        <w:rPr>
          <w:rFonts w:ascii="Arial" w:hAnsi="Arial" w:cs="Arial"/>
        </w:rPr>
        <w:t xml:space="preserve">efavirenz </w:t>
      </w:r>
      <w:r w:rsidR="00F469E9" w:rsidRPr="00852646">
        <w:rPr>
          <w:rFonts w:ascii="Arial" w:hAnsi="Arial" w:cs="Arial"/>
        </w:rPr>
        <w:t>dosing</w:t>
      </w:r>
      <w:r w:rsidRPr="00852646">
        <w:rPr>
          <w:rFonts w:ascii="Arial" w:hAnsi="Arial" w:cs="Arial"/>
        </w:rPr>
        <w:t xml:space="preserve"> the night </w:t>
      </w:r>
      <w:r w:rsidR="00D60F3F" w:rsidRPr="00852646">
        <w:rPr>
          <w:rFonts w:ascii="Arial" w:hAnsi="Arial" w:cs="Arial"/>
        </w:rPr>
        <w:t>before and</w:t>
      </w:r>
      <w:r w:rsidRPr="00852646">
        <w:rPr>
          <w:rFonts w:ascii="Arial" w:hAnsi="Arial" w:cs="Arial"/>
        </w:rPr>
        <w:t xml:space="preserve"> were admitted </w:t>
      </w:r>
      <w:r w:rsidR="00502775" w:rsidRPr="00852646">
        <w:rPr>
          <w:rFonts w:ascii="Arial" w:hAnsi="Arial" w:cs="Arial"/>
        </w:rPr>
        <w:t>the following</w:t>
      </w:r>
      <w:r w:rsidRPr="00852646">
        <w:rPr>
          <w:rFonts w:ascii="Arial" w:hAnsi="Arial" w:cs="Arial"/>
        </w:rPr>
        <w:t xml:space="preserve"> morning</w:t>
      </w:r>
      <w:r w:rsidR="00502775" w:rsidRPr="00852646">
        <w:rPr>
          <w:rFonts w:ascii="Arial" w:hAnsi="Arial" w:cs="Arial"/>
        </w:rPr>
        <w:t xml:space="preserve"> for pharmacokinetic sampling. M</w:t>
      </w:r>
      <w:r w:rsidRPr="00852646">
        <w:rPr>
          <w:rFonts w:ascii="Arial" w:hAnsi="Arial" w:cs="Arial"/>
        </w:rPr>
        <w:t>id-dosing lumbar punctures were performed. Whole blood was collected within 45 minutes of CSF sampling, centrifuged within 1 hour of collection, aliquoted and stored at -80°C until analysis. CSF was aliquoted and stored at -80°C until analysis.</w:t>
      </w:r>
    </w:p>
    <w:p w14:paraId="5BA046FE" w14:textId="77777777" w:rsidR="003621A6" w:rsidRPr="00852646" w:rsidRDefault="003621A6" w:rsidP="00972B21">
      <w:pPr>
        <w:spacing w:line="480" w:lineRule="auto"/>
        <w:rPr>
          <w:rFonts w:ascii="Arial" w:hAnsi="Arial" w:cs="Arial"/>
          <w:b/>
          <w:i/>
        </w:rPr>
      </w:pPr>
    </w:p>
    <w:p w14:paraId="0E129132" w14:textId="2CE997D0" w:rsidR="003621A6" w:rsidRPr="00852646" w:rsidRDefault="00764A31" w:rsidP="00D23738">
      <w:pPr>
        <w:spacing w:line="480" w:lineRule="auto"/>
        <w:rPr>
          <w:rFonts w:ascii="Arial" w:hAnsi="Arial" w:cs="Arial"/>
        </w:rPr>
      </w:pPr>
      <w:r w:rsidRPr="00852646">
        <w:rPr>
          <w:rFonts w:ascii="Arial" w:hAnsi="Arial" w:cs="Arial"/>
          <w:b/>
          <w:i/>
        </w:rPr>
        <w:lastRenderedPageBreak/>
        <w:t>Efavirenz</w:t>
      </w:r>
      <w:r w:rsidR="003621A6" w:rsidRPr="00852646">
        <w:rPr>
          <w:rFonts w:ascii="Arial" w:hAnsi="Arial" w:cs="Arial"/>
          <w:b/>
          <w:i/>
        </w:rPr>
        <w:t xml:space="preserve"> and metabolites:</w:t>
      </w:r>
      <w:r w:rsidR="003621A6" w:rsidRPr="00852646">
        <w:rPr>
          <w:rFonts w:ascii="Arial" w:hAnsi="Arial" w:cs="Arial"/>
          <w:b/>
        </w:rPr>
        <w:t xml:space="preserve"> </w:t>
      </w:r>
      <w:r w:rsidR="003621A6" w:rsidRPr="00852646">
        <w:rPr>
          <w:rFonts w:ascii="Arial" w:hAnsi="Arial" w:cs="Arial"/>
        </w:rPr>
        <w:t xml:space="preserve">Drug assays were performed at 2 laboratories. The analytical laboratory in the Division of Clinical Pharmacology at the University of </w:t>
      </w:r>
      <w:r w:rsidR="00AE6DCC" w:rsidRPr="00852646">
        <w:rPr>
          <w:rFonts w:ascii="Arial" w:hAnsi="Arial" w:cs="Arial"/>
        </w:rPr>
        <w:t xml:space="preserve">Cape Town quantified total </w:t>
      </w:r>
      <w:r w:rsidRPr="00852646">
        <w:rPr>
          <w:rFonts w:ascii="Arial" w:hAnsi="Arial" w:cs="Arial"/>
        </w:rPr>
        <w:t>efavirenz</w:t>
      </w:r>
      <w:r w:rsidR="00AE6DCC" w:rsidRPr="00852646">
        <w:rPr>
          <w:rFonts w:ascii="Arial" w:hAnsi="Arial" w:cs="Arial"/>
        </w:rPr>
        <w:t xml:space="preserve"> </w:t>
      </w:r>
      <w:r w:rsidR="003621A6" w:rsidRPr="00852646">
        <w:rPr>
          <w:rFonts w:ascii="Arial" w:hAnsi="Arial" w:cs="Arial"/>
        </w:rPr>
        <w:t>in plasma and CSF using validated liquid chromatography tandem mass s</w:t>
      </w:r>
      <w:r w:rsidR="00AE6DCC" w:rsidRPr="00852646">
        <w:rPr>
          <w:rFonts w:ascii="Arial" w:hAnsi="Arial" w:cs="Arial"/>
        </w:rPr>
        <w:t>pectrometry (LC/MS-MS) assays. The l</w:t>
      </w:r>
      <w:r w:rsidR="003621A6" w:rsidRPr="00852646">
        <w:rPr>
          <w:rFonts w:ascii="Arial" w:hAnsi="Arial" w:cs="Arial"/>
        </w:rPr>
        <w:t>ower limit of quantification (LLOQ) for plasm</w:t>
      </w:r>
      <w:r w:rsidR="00AE6DCC" w:rsidRPr="00852646">
        <w:rPr>
          <w:rFonts w:ascii="Arial" w:hAnsi="Arial" w:cs="Arial"/>
        </w:rPr>
        <w:t xml:space="preserve">a efavirenz was </w:t>
      </w:r>
      <w:r w:rsidR="003621A6" w:rsidRPr="00852646">
        <w:rPr>
          <w:rFonts w:ascii="Arial" w:hAnsi="Arial" w:cs="Arial"/>
        </w:rPr>
        <w:t xml:space="preserve">19.5 ng/ml.  For CSF the LLOQ for total </w:t>
      </w:r>
      <w:r w:rsidR="00AE6DCC" w:rsidRPr="00852646">
        <w:rPr>
          <w:rFonts w:ascii="Arial" w:hAnsi="Arial" w:cs="Arial"/>
        </w:rPr>
        <w:t xml:space="preserve">efavirenz was </w:t>
      </w:r>
      <w:r w:rsidR="003621A6" w:rsidRPr="00852646">
        <w:rPr>
          <w:rFonts w:ascii="Arial" w:hAnsi="Arial" w:cs="Arial"/>
        </w:rPr>
        <w:t>0.5 ng/ml. The Bioanalytical Facility, Department of Molecular and Clinical Pharmacology at the University of Liverpool quantified total CSF 8-OH-EFV, plasma 8-OH-EFV and 7-OH-EFV in plasma and CSF samples using validated LC/MS-MS assays.</w:t>
      </w:r>
      <w:r w:rsidR="003621A6" w:rsidRPr="00852646">
        <w:rPr>
          <w:rFonts w:ascii="Arial" w:hAnsi="Arial" w:cs="Arial"/>
        </w:rPr>
        <w:fldChar w:fldCharType="begin" w:fldLock="1"/>
      </w:r>
      <w:r w:rsidR="00904949">
        <w:rPr>
          <w:rFonts w:ascii="Arial" w:hAnsi="Arial" w:cs="Arial"/>
        </w:rPr>
        <w:instrText>ADDIN CSL_CITATION { "citationItems" : [ { "id" : "ITEM-1", "itemData" : { "DOI" : "10.1128/AAC.00280-16", "ISSN" : "1098-6596", "PMID" : "27161633", "abstract" : "Efavirenz (EFZ) has been associated with neuropsychiatric side effects. Recently, the 8-hydroxy-EFZ (8OH-EFZ) metabolite has been shown to be a potent neurotoxin in vitro, inducing neuronal damage at concentrations of 3.3 ng/ml. EFZ induced similar neuronal damage at concentrations of 31.6 ng/ml. We investigated the effect of genotype and blood-brain barrier integrity on EFZ metabolite concentrations in cerebrospinal fluid (CSF). We measured CSF drug concentrations in subjects from two separate study populations: 47 subjects with tuberculous meningitis (TBM) coinfection in Vietnam receiving 800 mg EFZ with standard antituberculous treatment and 25 subjects from the PARTITION study in the United Kingdom without central nervous system infection receiving 600 mg EFZ. EFZ and metabolite concentrations in CSF and plasma were measured and compared with estimates of effectiveness and neurotoxicity from available published in vitro and in vivo data. The effect of the CYP2B6 c.516G\u2192T genotype (GG genotype, fast EFV metabolizer status; GT genotype, intermediate EFV metabolizer status; TT genotype, slow EFV metabolizer status) was examined. The mean CSF concentrations of EFZ and 8OH-EFZ in the TBM group were 60.3 and 39.3 ng/ml, respectively, and those in the no-TBM group were 15.0 and 5.9 ng/ml, respectively. Plasma EFZ and 8OH-EFZ concentrations were similar between the two groups. CSF EFZ concentrations were above the in vitro toxic concentration in 76% of samples (GG genotype, 61%; GT genotype, 90%; TT genotype, 100%) in the TBM group and 13% of samples (GG genotype, 0%; GT genotype, 18%; TT genotype, 50%) in the no-TBM group. CSF 8OH-EFZ concentrations were above the in vitro toxic concentration in 98% of the TBM group and 87% of the no-TBM group; levels were independent of genotype but correlated with the CSF/plasma albumin ratio. Potentially neurotoxic concentrations of 8OH-EFZ are frequently observed in CSF independently of the CYP2B6 genotype, particularly in those with impaired blood-brain barrier integrity.", "author" : [ { "dropping-particle" : "", "family" : "Nightingale", "given" : "Sam", "non-dropping-particle" : "", "parse-names" : false, "suffix" : "" }, { "dropping-particle" : "", "family" : "Chau", "given" : "Tran Thi Hong", "non-dropping-particle" : "", "parse-names" : false, "suffix" : "" }, { "dropping-particle" : "", "family" : "Fisher", "given" : "Martin", "non-dropping-particle" : "", "parse-names" : false, "suffix" : "" }, { "dropping-particle" : "", "family" : "Nelson", "given" : "Mark", "non-dropping-particle" : "", "parse-names" : false, "suffix" : "" }, { "dropping-particle" : "", "family" : "Winston", "given" : "Alan", "non-dropping-particle" : "", "parse-names" : false, "suffix" : "" }, { "dropping-particle" : "", "family" : "Else", "given" : "Laura", "non-dropping-particle" : "", "parse-names" : false, "suffix" : "" }, { "dropping-particle" : "", "family" : "Carr", "given" : "Daniel F", "non-dropping-particle" : "", "parse-names" : false, "suffix" : "" }, { "dropping-particle" : "", "family" : "Taylor", "given" : "Steven", "non-dropping-particle" : "", "parse-names" : false, "suffix" : "" }, { "dropping-particle" : "", "family" : "Ustianowski", "given" : "Andrew", "non-dropping-particle" : "", "parse-names" : false, "suffix" : "" }, { "dropping-particle" : "", "family" : "Back", "given" : "David", "non-dropping-particle" : "", "parse-names" : false, "suffix" : "" }, { "dropping-particle" : "", "family" : "Pirmohamed", "given" : "Munir", "non-dropping-particle" : "", "parse-names" : false, "suffix" : "" }, { "dropping-particle" : "", "family" : "Solomon", "given" : "Tom", "non-dropping-particle" : "", "parse-names" : false, "suffix" : "" }, { "dropping-particle" : "", "family" : "Farrar", "given" : "Jeremy", "non-dropping-particle" : "", "parse-names" : false, "suffix" : "" }, { "dropping-particle" : "", "family" : "T\u00f6rok", "given" : "M Est\u00e9e", "non-dropping-particle" : "", "parse-names" : false, "suffix" : "" }, { "dropping-particle" : "", "family" : "Khoo", "given" : "Saye", "non-dropping-particle" : "", "parse-names" : false, "suffix" : "" } ], "container-title" : "Antimicrobial agents and chemotherapy", "id" : "ITEM-1", "issue" : "8", "issued" : { "date-parts" : [ [ "2016", "8" ] ] }, "page" : "4511-8", "title" : "Efavirenz and Metabolites in Cerebrospinal Fluid: Relationship with CYP2B6 c.516G\u2192T Genotype and Perturbed Blood-Brain Barrier Due to Tuberculous Meningitis.", "type" : "article-journal", "volume" : "60" }, "uris" : [ "http://www.mendeley.com/documents/?uuid=f35cf017-713c-4606-8d27-cf565e4dae66", "http://www.mendeley.com/documents/?uuid=7745315e-627d-4e8c-b6e3-8291ee3bb9db" ] } ], "mendeley" : { "formattedCitation" : "&lt;sup&gt;29&lt;/sup&gt;", "plainTextFormattedCitation" : "29", "previouslyFormattedCitation" : "&lt;sup&gt;29&lt;/sup&gt;" }, "properties" : { "noteIndex" : 0 }, "schema" : "https://github.com/citation-style-language/schema/raw/master/csl-citation.json" }</w:instrText>
      </w:r>
      <w:r w:rsidR="003621A6" w:rsidRPr="00852646">
        <w:rPr>
          <w:rFonts w:ascii="Arial" w:hAnsi="Arial" w:cs="Arial"/>
        </w:rPr>
        <w:fldChar w:fldCharType="separate"/>
      </w:r>
      <w:r w:rsidR="00904949" w:rsidRPr="00904949">
        <w:rPr>
          <w:rFonts w:ascii="Arial" w:hAnsi="Arial" w:cs="Arial"/>
          <w:noProof/>
          <w:vertAlign w:val="superscript"/>
        </w:rPr>
        <w:t>29</w:t>
      </w:r>
      <w:r w:rsidR="003621A6" w:rsidRPr="00852646">
        <w:rPr>
          <w:rFonts w:ascii="Arial" w:hAnsi="Arial" w:cs="Arial"/>
        </w:rPr>
        <w:fldChar w:fldCharType="end"/>
      </w:r>
      <w:r w:rsidR="003621A6" w:rsidRPr="00852646">
        <w:rPr>
          <w:rFonts w:ascii="Arial" w:hAnsi="Arial" w:cs="Arial"/>
        </w:rPr>
        <w:t xml:space="preserve"> We could not quantify CSF 7-OH-EFV. The LLOQ for CSF 8-OH-EFV, plasma 8-OH-EFV and plasma 7-OH-EFV was 3.125 ng/ml, 5.0 ng/ml and 5.0 ng/ml, respectively. Concentrations below the limit of quantification (BLQ) were analyzed as missing data. </w:t>
      </w:r>
    </w:p>
    <w:p w14:paraId="14E7E9A7" w14:textId="77777777" w:rsidR="00FF58BF" w:rsidRPr="00852646" w:rsidRDefault="00FF58BF" w:rsidP="00D23738">
      <w:pPr>
        <w:spacing w:line="480" w:lineRule="auto"/>
        <w:rPr>
          <w:rFonts w:ascii="Arial" w:hAnsi="Arial" w:cs="Arial"/>
        </w:rPr>
      </w:pPr>
    </w:p>
    <w:p w14:paraId="7958E934" w14:textId="77777777" w:rsidR="004A5B20" w:rsidRPr="00852646" w:rsidRDefault="0089587D" w:rsidP="0089587D">
      <w:pPr>
        <w:pStyle w:val="Heading2"/>
        <w:rPr>
          <w:rFonts w:ascii="Arial" w:hAnsi="Arial" w:cs="Arial"/>
          <w:color w:val="auto"/>
          <w:sz w:val="24"/>
          <w:szCs w:val="24"/>
        </w:rPr>
      </w:pPr>
      <w:r w:rsidRPr="00852646">
        <w:rPr>
          <w:rFonts w:ascii="Arial" w:hAnsi="Arial" w:cs="Arial"/>
          <w:color w:val="auto"/>
          <w:sz w:val="24"/>
          <w:szCs w:val="24"/>
        </w:rPr>
        <w:t>2.3</w:t>
      </w:r>
      <w:r w:rsidR="00506BDC" w:rsidRPr="00852646">
        <w:rPr>
          <w:rFonts w:ascii="Arial" w:hAnsi="Arial" w:cs="Arial"/>
          <w:color w:val="auto"/>
          <w:sz w:val="24"/>
          <w:szCs w:val="24"/>
        </w:rPr>
        <w:t xml:space="preserve"> Ethics</w:t>
      </w:r>
    </w:p>
    <w:p w14:paraId="62F75903" w14:textId="77777777" w:rsidR="0089587D" w:rsidRPr="00852646" w:rsidRDefault="0089587D" w:rsidP="0089587D">
      <w:pPr>
        <w:rPr>
          <w:rFonts w:ascii="Arial" w:hAnsi="Arial" w:cs="Arial"/>
        </w:rPr>
      </w:pPr>
    </w:p>
    <w:p w14:paraId="461EC24C" w14:textId="2D342B44" w:rsidR="00E10A21" w:rsidRPr="00852646" w:rsidRDefault="0043355D" w:rsidP="00856AB0">
      <w:pPr>
        <w:spacing w:line="480" w:lineRule="auto"/>
        <w:rPr>
          <w:rFonts w:ascii="Arial" w:hAnsi="Arial" w:cs="Arial"/>
        </w:rPr>
      </w:pPr>
      <w:r w:rsidRPr="00852646">
        <w:rPr>
          <w:rFonts w:ascii="Arial" w:hAnsi="Arial" w:cs="Arial"/>
        </w:rPr>
        <w:t>All participants</w:t>
      </w:r>
      <w:r w:rsidR="00E46679" w:rsidRPr="00852646">
        <w:rPr>
          <w:rFonts w:ascii="Arial" w:hAnsi="Arial" w:cs="Arial"/>
        </w:rPr>
        <w:t xml:space="preserve"> had</w:t>
      </w:r>
      <w:r w:rsidRPr="00852646">
        <w:rPr>
          <w:rFonts w:ascii="Arial" w:hAnsi="Arial" w:cs="Arial"/>
        </w:rPr>
        <w:t xml:space="preserve"> entered the trial voluntarily and gave written informed consent</w:t>
      </w:r>
      <w:r w:rsidR="00F67A7B" w:rsidRPr="00852646">
        <w:rPr>
          <w:rFonts w:ascii="Arial" w:hAnsi="Arial" w:cs="Arial"/>
        </w:rPr>
        <w:t xml:space="preserve">. </w:t>
      </w:r>
      <w:r w:rsidR="00A1620E" w:rsidRPr="00852646">
        <w:rPr>
          <w:rFonts w:ascii="Arial" w:hAnsi="Arial" w:cs="Arial"/>
        </w:rPr>
        <w:t xml:space="preserve">The study was approved </w:t>
      </w:r>
      <w:r w:rsidR="00506BDC" w:rsidRPr="00852646">
        <w:rPr>
          <w:rFonts w:ascii="Arial" w:hAnsi="Arial" w:cs="Arial"/>
        </w:rPr>
        <w:t>by the Stellenbosch University Health Research Ethics Committee</w:t>
      </w:r>
      <w:r w:rsidR="009324B0" w:rsidRPr="00852646">
        <w:rPr>
          <w:rFonts w:ascii="Arial" w:hAnsi="Arial" w:cs="Arial"/>
        </w:rPr>
        <w:t xml:space="preserve"> (0578/2017)</w:t>
      </w:r>
      <w:r w:rsidR="00FF58BF" w:rsidRPr="00852646">
        <w:rPr>
          <w:rFonts w:ascii="Arial" w:hAnsi="Arial" w:cs="Arial"/>
        </w:rPr>
        <w:t xml:space="preserve"> and </w:t>
      </w:r>
      <w:r w:rsidR="00FF58BF" w:rsidRPr="00852646">
        <w:rPr>
          <w:rFonts w:ascii="Arial" w:hAnsi="Arial" w:cs="Arial"/>
          <w:bCs/>
        </w:rPr>
        <w:t>University of Cape Town Human Research Ethics Committee (071/2013).</w:t>
      </w:r>
      <w:r w:rsidR="00FF58BF" w:rsidRPr="00852646">
        <w:rPr>
          <w:rFonts w:ascii="Arial" w:hAnsi="Arial" w:cs="Arial"/>
        </w:rPr>
        <w:t xml:space="preserve"> </w:t>
      </w:r>
    </w:p>
    <w:p w14:paraId="1EA25FB1" w14:textId="77777777" w:rsidR="00FF58BF" w:rsidRPr="00852646" w:rsidRDefault="00FF58BF" w:rsidP="00D23738">
      <w:pPr>
        <w:spacing w:line="480" w:lineRule="auto"/>
        <w:rPr>
          <w:rFonts w:ascii="Arial" w:eastAsia="Times New Roman" w:hAnsi="Arial" w:cs="Arial"/>
          <w:lang w:val="en-ZA"/>
        </w:rPr>
      </w:pPr>
    </w:p>
    <w:p w14:paraId="0ED31783" w14:textId="5EFCA924" w:rsidR="00615A72" w:rsidRPr="00852646" w:rsidRDefault="00624CCA" w:rsidP="00312BC4">
      <w:pPr>
        <w:pStyle w:val="Heading2"/>
        <w:spacing w:line="480" w:lineRule="auto"/>
        <w:rPr>
          <w:rFonts w:ascii="Arial" w:hAnsi="Arial" w:cs="Arial"/>
          <w:color w:val="auto"/>
          <w:sz w:val="24"/>
          <w:szCs w:val="24"/>
        </w:rPr>
      </w:pPr>
      <w:bookmarkStart w:id="20" w:name="_Toc391998659"/>
      <w:r w:rsidRPr="00852646">
        <w:rPr>
          <w:rFonts w:ascii="Arial" w:hAnsi="Arial" w:cs="Arial"/>
          <w:color w:val="auto"/>
          <w:sz w:val="24"/>
          <w:szCs w:val="24"/>
        </w:rPr>
        <w:t xml:space="preserve">2.4 </w:t>
      </w:r>
      <w:commentRangeStart w:id="21"/>
      <w:r w:rsidR="00B36A0D" w:rsidRPr="00852646">
        <w:rPr>
          <w:rFonts w:ascii="Arial" w:hAnsi="Arial" w:cs="Arial"/>
          <w:color w:val="auto"/>
          <w:sz w:val="24"/>
          <w:szCs w:val="24"/>
        </w:rPr>
        <w:t>Data management</w:t>
      </w:r>
      <w:bookmarkEnd w:id="20"/>
      <w:commentRangeEnd w:id="21"/>
      <w:r w:rsidR="00CC590F">
        <w:rPr>
          <w:rStyle w:val="CommentReference"/>
          <w:rFonts w:asciiTheme="minorHAnsi" w:eastAsiaTheme="minorEastAsia" w:hAnsiTheme="minorHAnsi" w:cstheme="minorBidi"/>
          <w:b w:val="0"/>
          <w:bCs w:val="0"/>
          <w:color w:val="auto"/>
        </w:rPr>
        <w:commentReference w:id="21"/>
      </w:r>
    </w:p>
    <w:p w14:paraId="3370290E" w14:textId="2B744814" w:rsidR="00C04B47" w:rsidRPr="00122081" w:rsidRDefault="00E7654C" w:rsidP="00615A72">
      <w:pPr>
        <w:spacing w:line="480" w:lineRule="auto"/>
        <w:rPr>
          <w:rFonts w:ascii="Arial" w:hAnsi="Arial" w:cs="Arial"/>
          <w:color w:val="C0504D" w:themeColor="accent2"/>
        </w:rPr>
      </w:pPr>
      <w:r>
        <w:rPr>
          <w:rFonts w:ascii="Arial" w:hAnsi="Arial" w:cs="Arial"/>
        </w:rPr>
        <w:t>The originally collected neurological data had to be re-organized and re-coded in order to allow for effective statistical analysis</w:t>
      </w:r>
      <w:r w:rsidR="0003643B" w:rsidRPr="00852646">
        <w:rPr>
          <w:rFonts w:ascii="Arial" w:hAnsi="Arial" w:cs="Arial"/>
        </w:rPr>
        <w:t xml:space="preserve">. </w:t>
      </w:r>
      <w:r>
        <w:rPr>
          <w:rFonts w:ascii="Arial" w:hAnsi="Arial" w:cs="Arial"/>
        </w:rPr>
        <w:t>To do this a number of steps were taken</w:t>
      </w:r>
      <w:r w:rsidR="00122081">
        <w:rPr>
          <w:rFonts w:ascii="Arial" w:hAnsi="Arial" w:cs="Arial"/>
        </w:rPr>
        <w:t>.</w:t>
      </w:r>
      <w:r w:rsidR="007502CA">
        <w:rPr>
          <w:rFonts w:ascii="Arial" w:hAnsi="Arial" w:cs="Arial"/>
        </w:rPr>
        <w:t xml:space="preserve"> (</w:t>
      </w:r>
      <w:r w:rsidR="00122081" w:rsidRPr="00A81E6C">
        <w:rPr>
          <w:rFonts w:ascii="Arial" w:hAnsi="Arial" w:cs="Arial"/>
          <w:b/>
        </w:rPr>
        <w:t>Figure</w:t>
      </w:r>
      <w:r w:rsidR="007502CA" w:rsidRPr="00A81E6C">
        <w:rPr>
          <w:rFonts w:ascii="Arial" w:hAnsi="Arial" w:cs="Arial"/>
          <w:b/>
        </w:rPr>
        <w:t xml:space="preserve"> 1</w:t>
      </w:r>
      <w:r w:rsidR="007502CA">
        <w:rPr>
          <w:rFonts w:ascii="Arial" w:hAnsi="Arial" w:cs="Arial"/>
        </w:rPr>
        <w:t>)</w:t>
      </w:r>
      <w:r w:rsidR="00122081">
        <w:rPr>
          <w:rFonts w:ascii="Arial" w:hAnsi="Arial" w:cs="Arial"/>
        </w:rPr>
        <w:t xml:space="preserve"> </w:t>
      </w:r>
    </w:p>
    <w:p w14:paraId="00B01B3F" w14:textId="7FE43991" w:rsidR="007502CA" w:rsidRPr="00AD63F9" w:rsidRDefault="007502CA" w:rsidP="00D522B2">
      <w:pPr>
        <w:spacing w:line="480" w:lineRule="auto"/>
        <w:ind w:firstLine="720"/>
        <w:rPr>
          <w:rFonts w:ascii="Arial" w:hAnsi="Arial" w:cs="Arial"/>
        </w:rPr>
      </w:pPr>
      <w:r>
        <w:rPr>
          <w:rFonts w:ascii="Arial" w:hAnsi="Arial" w:cs="Arial"/>
        </w:rPr>
        <w:t xml:space="preserve">First, the neurological data was </w:t>
      </w:r>
      <w:r w:rsidR="00C212E5">
        <w:rPr>
          <w:rFonts w:ascii="Arial" w:hAnsi="Arial" w:cs="Arial"/>
        </w:rPr>
        <w:t>divided into the 6</w:t>
      </w:r>
      <w:r w:rsidR="00E7654C">
        <w:rPr>
          <w:rFonts w:ascii="Arial" w:hAnsi="Arial" w:cs="Arial"/>
        </w:rPr>
        <w:t xml:space="preserve"> original neurological categories </w:t>
      </w:r>
      <w:r w:rsidR="00C212E5">
        <w:rPr>
          <w:rFonts w:ascii="Arial" w:hAnsi="Arial" w:cs="Arial"/>
        </w:rPr>
        <w:t>(peripheral neuropathy, motor, gait, c</w:t>
      </w:r>
      <w:r w:rsidR="00482EE8">
        <w:rPr>
          <w:rFonts w:ascii="Arial" w:hAnsi="Arial" w:cs="Arial"/>
        </w:rPr>
        <w:t>oordination, reflexes and</w:t>
      </w:r>
      <w:r w:rsidR="00C212E5">
        <w:rPr>
          <w:rFonts w:ascii="Arial" w:hAnsi="Arial" w:cs="Arial"/>
        </w:rPr>
        <w:t xml:space="preserve"> other)</w:t>
      </w:r>
      <w:r w:rsidR="00E7654C">
        <w:rPr>
          <w:rFonts w:ascii="Arial" w:hAnsi="Arial" w:cs="Arial"/>
        </w:rPr>
        <w:t>.</w:t>
      </w:r>
      <w:r w:rsidR="00AD63F9">
        <w:rPr>
          <w:rFonts w:ascii="Arial" w:hAnsi="Arial" w:cs="Arial"/>
        </w:rPr>
        <w:t xml:space="preserve"> </w:t>
      </w:r>
      <w:r w:rsidR="00AD63F9">
        <w:rPr>
          <w:rFonts w:ascii="Arial" w:hAnsi="Arial" w:cs="Arial"/>
        </w:rPr>
        <w:lastRenderedPageBreak/>
        <w:t>U</w:t>
      </w:r>
      <w:r w:rsidR="00E7654C">
        <w:rPr>
          <w:rFonts w:ascii="Arial" w:hAnsi="Arial" w:cs="Arial"/>
        </w:rPr>
        <w:t>nder each neurological category neurological sign</w:t>
      </w:r>
      <w:r w:rsidR="005050FD">
        <w:rPr>
          <w:rFonts w:ascii="Arial" w:hAnsi="Arial" w:cs="Arial"/>
        </w:rPr>
        <w:t>s</w:t>
      </w:r>
      <w:r w:rsidR="00E7654C">
        <w:rPr>
          <w:rFonts w:ascii="Arial" w:hAnsi="Arial" w:cs="Arial"/>
        </w:rPr>
        <w:t xml:space="preserve"> and symptoms were clustered </w:t>
      </w:r>
      <w:r w:rsidR="005050FD">
        <w:rPr>
          <w:rFonts w:ascii="Arial" w:hAnsi="Arial" w:cs="Arial"/>
        </w:rPr>
        <w:t>into groups</w:t>
      </w:r>
      <w:r w:rsidR="00E7654C">
        <w:rPr>
          <w:rFonts w:ascii="Arial" w:hAnsi="Arial" w:cs="Arial"/>
        </w:rPr>
        <w:t xml:space="preserve"> of clinical relatedness</w:t>
      </w:r>
      <w:r w:rsidR="00C212E5">
        <w:rPr>
          <w:rFonts w:ascii="Arial" w:hAnsi="Arial" w:cs="Arial"/>
        </w:rPr>
        <w:t xml:space="preserve"> form</w:t>
      </w:r>
      <w:r w:rsidR="00482EE8">
        <w:rPr>
          <w:rFonts w:ascii="Arial" w:hAnsi="Arial" w:cs="Arial"/>
        </w:rPr>
        <w:t>ing</w:t>
      </w:r>
      <w:r w:rsidR="00C212E5">
        <w:rPr>
          <w:rFonts w:ascii="Arial" w:hAnsi="Arial" w:cs="Arial"/>
        </w:rPr>
        <w:t xml:space="preserve"> ‘n</w:t>
      </w:r>
      <w:r w:rsidR="00E7654C">
        <w:rPr>
          <w:rFonts w:ascii="Arial" w:hAnsi="Arial" w:cs="Arial"/>
        </w:rPr>
        <w:t xml:space="preserve">eurological sign and symptom </w:t>
      </w:r>
      <w:proofErr w:type="gramStart"/>
      <w:r w:rsidR="00E7654C">
        <w:rPr>
          <w:rFonts w:ascii="Arial" w:hAnsi="Arial" w:cs="Arial"/>
        </w:rPr>
        <w:t>cluster</w:t>
      </w:r>
      <w:r w:rsidR="00482EE8">
        <w:rPr>
          <w:rFonts w:ascii="Arial" w:hAnsi="Arial" w:cs="Arial"/>
        </w:rPr>
        <w:t>s</w:t>
      </w:r>
      <w:r w:rsidR="00C212E5">
        <w:rPr>
          <w:rFonts w:ascii="Arial" w:hAnsi="Arial" w:cs="Arial"/>
        </w:rPr>
        <w:t>’</w:t>
      </w:r>
      <w:proofErr w:type="gramEnd"/>
      <w:r>
        <w:rPr>
          <w:rFonts w:ascii="Arial" w:hAnsi="Arial" w:cs="Arial"/>
        </w:rPr>
        <w:t>.</w:t>
      </w:r>
      <w:r w:rsidR="00122081">
        <w:rPr>
          <w:rFonts w:ascii="Arial" w:hAnsi="Arial" w:cs="Arial"/>
        </w:rPr>
        <w:t xml:space="preserve"> </w:t>
      </w:r>
      <w:r w:rsidR="00EF5140" w:rsidRPr="006C59E2">
        <w:rPr>
          <w:rFonts w:ascii="Arial" w:hAnsi="Arial" w:cs="Arial"/>
          <w:bCs/>
        </w:rPr>
        <w:t>(</w:t>
      </w:r>
      <w:r w:rsidR="00EF5140" w:rsidRPr="00EF5140">
        <w:rPr>
          <w:rFonts w:ascii="Arial" w:hAnsi="Arial" w:cs="Arial"/>
          <w:b/>
        </w:rPr>
        <w:t xml:space="preserve">Refer to </w:t>
      </w:r>
      <w:r w:rsidR="00961963" w:rsidRPr="00EF5140">
        <w:rPr>
          <w:rFonts w:ascii="Arial" w:hAnsi="Arial" w:cs="Arial"/>
          <w:b/>
        </w:rPr>
        <w:t>Table 1</w:t>
      </w:r>
      <w:r w:rsidR="00EF5140" w:rsidRPr="00EF5140">
        <w:rPr>
          <w:rFonts w:ascii="Arial" w:hAnsi="Arial" w:cs="Arial"/>
          <w:b/>
        </w:rPr>
        <w:t>)</w:t>
      </w:r>
    </w:p>
    <w:p w14:paraId="39A4B1C7" w14:textId="2CFF04BA" w:rsidR="00C04B47" w:rsidRPr="00852646" w:rsidRDefault="00AD63F9" w:rsidP="00D522B2">
      <w:pPr>
        <w:spacing w:line="480" w:lineRule="auto"/>
        <w:ind w:firstLine="720"/>
        <w:rPr>
          <w:rFonts w:ascii="Arial" w:hAnsi="Arial" w:cs="Arial"/>
        </w:rPr>
      </w:pPr>
      <w:r>
        <w:rPr>
          <w:rFonts w:ascii="Arial" w:hAnsi="Arial" w:cs="Arial"/>
        </w:rPr>
        <w:t>Second</w:t>
      </w:r>
      <w:r w:rsidR="007502CA">
        <w:rPr>
          <w:rFonts w:ascii="Arial" w:hAnsi="Arial" w:cs="Arial"/>
        </w:rPr>
        <w:t xml:space="preserve">, the individual signs and symptoms were </w:t>
      </w:r>
      <w:r w:rsidR="00E7654C">
        <w:rPr>
          <w:rFonts w:ascii="Arial" w:hAnsi="Arial" w:cs="Arial"/>
        </w:rPr>
        <w:t xml:space="preserve">re-coded by classifying each sign or symptom as </w:t>
      </w:r>
      <w:r w:rsidR="007502CA">
        <w:rPr>
          <w:rFonts w:ascii="Arial" w:hAnsi="Arial" w:cs="Arial"/>
        </w:rPr>
        <w:t xml:space="preserve">either </w:t>
      </w:r>
      <w:r w:rsidR="00E7654C">
        <w:rPr>
          <w:rFonts w:ascii="Arial" w:hAnsi="Arial" w:cs="Arial"/>
        </w:rPr>
        <w:t>absent (0) or present (1). Exceptions to the re-coding rule included the sign</w:t>
      </w:r>
      <w:r w:rsidR="00C212E5">
        <w:rPr>
          <w:rFonts w:ascii="Arial" w:hAnsi="Arial" w:cs="Arial"/>
        </w:rPr>
        <w:t>s and symptoms</w:t>
      </w:r>
      <w:r w:rsidR="00E7654C" w:rsidRPr="00852646">
        <w:rPr>
          <w:rFonts w:ascii="Arial" w:hAnsi="Arial" w:cs="Arial"/>
        </w:rPr>
        <w:t xml:space="preserve"> of peripheral neuropathy (visual analogue scale, vibration perception and ankle reflexes) and primitive reflexes (jaw jerk, snout, grasp, </w:t>
      </w:r>
      <w:proofErr w:type="spellStart"/>
      <w:r w:rsidR="00E7654C" w:rsidRPr="00852646">
        <w:rPr>
          <w:rFonts w:ascii="Arial" w:hAnsi="Arial" w:cs="Arial"/>
        </w:rPr>
        <w:t>palmo</w:t>
      </w:r>
      <w:proofErr w:type="spellEnd"/>
      <w:r w:rsidR="00E7654C" w:rsidRPr="00852646">
        <w:rPr>
          <w:rFonts w:ascii="Arial" w:hAnsi="Arial" w:cs="Arial"/>
        </w:rPr>
        <w:t>-mental, glabellar tap and plantar response) where ranking according to severity was allowed</w:t>
      </w:r>
      <w:r w:rsidR="00E7654C">
        <w:rPr>
          <w:rFonts w:ascii="Arial" w:hAnsi="Arial" w:cs="Arial"/>
        </w:rPr>
        <w:t xml:space="preserve">. </w:t>
      </w:r>
      <w:r w:rsidR="007502CA">
        <w:rPr>
          <w:rFonts w:ascii="Arial" w:hAnsi="Arial" w:cs="Arial"/>
        </w:rPr>
        <w:t>An example of a neurological sign and symptom cluster was</w:t>
      </w:r>
      <w:r w:rsidR="00E7654C" w:rsidRPr="00852646">
        <w:rPr>
          <w:rFonts w:ascii="Arial" w:hAnsi="Arial" w:cs="Arial"/>
        </w:rPr>
        <w:t xml:space="preserve"> the </w:t>
      </w:r>
      <w:r w:rsidR="00E7654C">
        <w:rPr>
          <w:rFonts w:ascii="Arial" w:hAnsi="Arial" w:cs="Arial"/>
        </w:rPr>
        <w:t xml:space="preserve">primitive </w:t>
      </w:r>
      <w:r w:rsidR="00E7654C" w:rsidRPr="00852646">
        <w:rPr>
          <w:rFonts w:ascii="Arial" w:hAnsi="Arial" w:cs="Arial"/>
        </w:rPr>
        <w:t>reflex sign and symptom cluster</w:t>
      </w:r>
      <w:r w:rsidR="007502CA">
        <w:rPr>
          <w:rFonts w:ascii="Arial" w:hAnsi="Arial" w:cs="Arial"/>
        </w:rPr>
        <w:t xml:space="preserve"> which</w:t>
      </w:r>
      <w:r w:rsidR="00E7654C" w:rsidRPr="00852646">
        <w:rPr>
          <w:rFonts w:ascii="Arial" w:hAnsi="Arial" w:cs="Arial"/>
        </w:rPr>
        <w:t xml:space="preserve"> included the individual clinical signs of jaw jerk, snout reflex, grasp reflex, </w:t>
      </w:r>
      <w:proofErr w:type="spellStart"/>
      <w:r w:rsidR="00E7654C" w:rsidRPr="00852646">
        <w:rPr>
          <w:rFonts w:ascii="Arial" w:hAnsi="Arial" w:cs="Arial"/>
        </w:rPr>
        <w:t>palmo</w:t>
      </w:r>
      <w:proofErr w:type="spellEnd"/>
      <w:r w:rsidR="00E7654C" w:rsidRPr="00852646">
        <w:rPr>
          <w:rFonts w:ascii="Arial" w:hAnsi="Arial" w:cs="Arial"/>
        </w:rPr>
        <w:t>-mental reflex, glabellar tap and the plantar response.</w:t>
      </w:r>
      <w:r w:rsidR="003D6892" w:rsidRPr="00852646">
        <w:rPr>
          <w:rFonts w:ascii="Arial" w:hAnsi="Arial" w:cs="Arial"/>
        </w:rPr>
        <w:t xml:space="preserve"> (</w:t>
      </w:r>
      <w:r w:rsidR="00CF26A9">
        <w:rPr>
          <w:rFonts w:ascii="Arial" w:hAnsi="Arial" w:cs="Arial"/>
          <w:b/>
        </w:rPr>
        <w:t>S</w:t>
      </w:r>
      <w:r w:rsidR="003D6892" w:rsidRPr="00852646">
        <w:rPr>
          <w:rFonts w:ascii="Arial" w:hAnsi="Arial" w:cs="Arial"/>
          <w:b/>
        </w:rPr>
        <w:t>upplementary material 2</w:t>
      </w:r>
      <w:r w:rsidR="003D6892" w:rsidRPr="00852646">
        <w:rPr>
          <w:rFonts w:ascii="Arial" w:hAnsi="Arial" w:cs="Arial"/>
        </w:rPr>
        <w:t>)</w:t>
      </w:r>
      <w:r w:rsidR="00F407C9" w:rsidRPr="00852646">
        <w:rPr>
          <w:rFonts w:ascii="Arial" w:hAnsi="Arial" w:cs="Arial"/>
        </w:rPr>
        <w:t xml:space="preserve"> </w:t>
      </w:r>
    </w:p>
    <w:p w14:paraId="0D4BA0BF" w14:textId="105521D1" w:rsidR="003D6892" w:rsidRDefault="00AD63F9" w:rsidP="007502CA">
      <w:pPr>
        <w:spacing w:line="480" w:lineRule="auto"/>
        <w:ind w:firstLine="720"/>
        <w:rPr>
          <w:rFonts w:ascii="Arial" w:hAnsi="Arial" w:cs="Arial"/>
        </w:rPr>
      </w:pPr>
      <w:r>
        <w:rPr>
          <w:rFonts w:ascii="Arial" w:hAnsi="Arial" w:cs="Arial"/>
        </w:rPr>
        <w:t>Third</w:t>
      </w:r>
      <w:r w:rsidR="00C212E5">
        <w:rPr>
          <w:rFonts w:ascii="Arial" w:hAnsi="Arial" w:cs="Arial"/>
        </w:rPr>
        <w:t>, with the data clustered and recoded, a</w:t>
      </w:r>
      <w:r w:rsidR="003D6892" w:rsidRPr="00852646">
        <w:rPr>
          <w:rFonts w:ascii="Arial" w:hAnsi="Arial" w:cs="Arial"/>
        </w:rPr>
        <w:t xml:space="preserve"> cumulative score was</w:t>
      </w:r>
      <w:r w:rsidR="00F407C9" w:rsidRPr="00852646">
        <w:rPr>
          <w:rFonts w:ascii="Arial" w:hAnsi="Arial" w:cs="Arial"/>
        </w:rPr>
        <w:t xml:space="preserve"> </w:t>
      </w:r>
      <w:r w:rsidR="00187E0C" w:rsidRPr="00852646">
        <w:rPr>
          <w:rFonts w:ascii="Arial" w:hAnsi="Arial" w:cs="Arial"/>
        </w:rPr>
        <w:t>calculated for</w:t>
      </w:r>
      <w:r w:rsidR="007502CA">
        <w:rPr>
          <w:rFonts w:ascii="Arial" w:hAnsi="Arial" w:cs="Arial"/>
        </w:rPr>
        <w:t xml:space="preserve"> each</w:t>
      </w:r>
      <w:r w:rsidR="00356B09">
        <w:rPr>
          <w:rFonts w:ascii="Arial" w:hAnsi="Arial" w:cs="Arial"/>
        </w:rPr>
        <w:t xml:space="preserve"> </w:t>
      </w:r>
      <w:r w:rsidR="00187E0C" w:rsidRPr="00852646">
        <w:rPr>
          <w:rFonts w:ascii="Arial" w:hAnsi="Arial" w:cs="Arial"/>
        </w:rPr>
        <w:t>neurological sign and symptom cluster</w:t>
      </w:r>
      <w:r w:rsidR="004E661D">
        <w:rPr>
          <w:rFonts w:ascii="Arial" w:hAnsi="Arial" w:cs="Arial"/>
        </w:rPr>
        <w:t xml:space="preserve"> </w:t>
      </w:r>
      <w:r w:rsidR="00187E0C" w:rsidRPr="00852646">
        <w:rPr>
          <w:rFonts w:ascii="Arial" w:hAnsi="Arial" w:cs="Arial"/>
        </w:rPr>
        <w:t>by adding their</w:t>
      </w:r>
      <w:r>
        <w:rPr>
          <w:rFonts w:ascii="Arial" w:hAnsi="Arial" w:cs="Arial"/>
        </w:rPr>
        <w:t xml:space="preserve"> constituent</w:t>
      </w:r>
      <w:r w:rsidR="00187E0C" w:rsidRPr="00852646">
        <w:rPr>
          <w:rFonts w:ascii="Arial" w:hAnsi="Arial" w:cs="Arial"/>
        </w:rPr>
        <w:t xml:space="preserve"> sign and symptoms scores</w:t>
      </w:r>
      <w:r w:rsidR="00502775" w:rsidRPr="00852646">
        <w:rPr>
          <w:rFonts w:ascii="Arial" w:hAnsi="Arial" w:cs="Arial"/>
        </w:rPr>
        <w:t xml:space="preserve"> together</w:t>
      </w:r>
      <w:r w:rsidR="00482EE8">
        <w:rPr>
          <w:rFonts w:ascii="Arial" w:hAnsi="Arial" w:cs="Arial"/>
        </w:rPr>
        <w:t xml:space="preserve">. </w:t>
      </w:r>
      <w:r w:rsidR="00875BB8" w:rsidRPr="00852646">
        <w:rPr>
          <w:rFonts w:ascii="Arial" w:hAnsi="Arial" w:cs="Arial"/>
        </w:rPr>
        <w:t>For example, the lower motor neuron</w:t>
      </w:r>
      <w:r w:rsidR="00187E0C" w:rsidRPr="00852646">
        <w:rPr>
          <w:rFonts w:ascii="Arial" w:hAnsi="Arial" w:cs="Arial"/>
        </w:rPr>
        <w:t xml:space="preserve"> (LMN)</w:t>
      </w:r>
      <w:r w:rsidR="00875BB8" w:rsidRPr="00852646">
        <w:rPr>
          <w:rFonts w:ascii="Arial" w:hAnsi="Arial" w:cs="Arial"/>
        </w:rPr>
        <w:t xml:space="preserve"> cluster</w:t>
      </w:r>
      <w:r w:rsidR="007547C7" w:rsidRPr="00852646">
        <w:rPr>
          <w:rFonts w:ascii="Arial" w:hAnsi="Arial" w:cs="Arial"/>
        </w:rPr>
        <w:t>’s</w:t>
      </w:r>
      <w:r w:rsidR="00875BB8" w:rsidRPr="00852646">
        <w:rPr>
          <w:rFonts w:ascii="Arial" w:hAnsi="Arial" w:cs="Arial"/>
        </w:rPr>
        <w:t xml:space="preserve"> cumulative score was calculated </w:t>
      </w:r>
      <w:r w:rsidR="007547C7" w:rsidRPr="00852646">
        <w:rPr>
          <w:rFonts w:ascii="Arial" w:hAnsi="Arial" w:cs="Arial"/>
        </w:rPr>
        <w:t>by adding the</w:t>
      </w:r>
      <w:r w:rsidR="00875BB8" w:rsidRPr="00852646">
        <w:rPr>
          <w:rFonts w:ascii="Arial" w:hAnsi="Arial" w:cs="Arial"/>
        </w:rPr>
        <w:t xml:space="preserve"> </w:t>
      </w:r>
      <w:r w:rsidR="007547C7" w:rsidRPr="00852646">
        <w:rPr>
          <w:rFonts w:ascii="Arial" w:hAnsi="Arial" w:cs="Arial"/>
        </w:rPr>
        <w:t xml:space="preserve">individual </w:t>
      </w:r>
      <w:r w:rsidR="00875BB8" w:rsidRPr="00852646">
        <w:rPr>
          <w:rFonts w:ascii="Arial" w:hAnsi="Arial" w:cs="Arial"/>
        </w:rPr>
        <w:t xml:space="preserve">signs of muscle bulk, motor tone, strength, deep tendon reflexes and absent plantar response. </w:t>
      </w:r>
      <w:r w:rsidR="007547C7" w:rsidRPr="00852646">
        <w:rPr>
          <w:rFonts w:ascii="Arial" w:hAnsi="Arial" w:cs="Arial"/>
        </w:rPr>
        <w:t xml:space="preserve">The higher the score the more </w:t>
      </w:r>
      <w:r w:rsidR="00D60F3F" w:rsidRPr="00852646">
        <w:rPr>
          <w:rFonts w:ascii="Arial" w:hAnsi="Arial" w:cs="Arial"/>
        </w:rPr>
        <w:t xml:space="preserve">severely </w:t>
      </w:r>
      <w:r w:rsidR="007547C7" w:rsidRPr="00852646">
        <w:rPr>
          <w:rFonts w:ascii="Arial" w:hAnsi="Arial" w:cs="Arial"/>
        </w:rPr>
        <w:t>affected the cluster.</w:t>
      </w:r>
      <w:r w:rsidR="009804A5">
        <w:rPr>
          <w:rFonts w:ascii="Arial" w:hAnsi="Arial" w:cs="Arial"/>
        </w:rPr>
        <w:t xml:space="preserve"> </w:t>
      </w:r>
      <w:r w:rsidR="00482EE8" w:rsidRPr="00D522B2">
        <w:rPr>
          <w:rFonts w:ascii="Arial" w:hAnsi="Arial" w:cs="Arial"/>
        </w:rPr>
        <w:t>(</w:t>
      </w:r>
      <w:r w:rsidR="00482EE8" w:rsidRPr="00852646">
        <w:rPr>
          <w:rFonts w:ascii="Arial" w:hAnsi="Arial" w:cs="Arial"/>
          <w:b/>
        </w:rPr>
        <w:t>Supplementary material 2</w:t>
      </w:r>
      <w:r w:rsidR="00482EE8" w:rsidRPr="00D522B2">
        <w:rPr>
          <w:rFonts w:ascii="Arial" w:hAnsi="Arial" w:cs="Arial"/>
        </w:rPr>
        <w:t>)</w:t>
      </w:r>
    </w:p>
    <w:p w14:paraId="449136C7" w14:textId="77777777" w:rsidR="00904949" w:rsidRDefault="00961963" w:rsidP="007502CA">
      <w:pPr>
        <w:spacing w:line="480" w:lineRule="auto"/>
        <w:ind w:firstLine="720"/>
        <w:rPr>
          <w:rFonts w:ascii="Arial" w:hAnsi="Arial" w:cs="Arial"/>
        </w:rPr>
      </w:pPr>
      <w:r>
        <w:rPr>
          <w:rFonts w:ascii="Arial" w:hAnsi="Arial" w:cs="Arial"/>
        </w:rPr>
        <w:t>Four</w:t>
      </w:r>
      <w:r w:rsidR="00AD63F9">
        <w:rPr>
          <w:rFonts w:ascii="Arial" w:hAnsi="Arial" w:cs="Arial"/>
        </w:rPr>
        <w:t>, the</w:t>
      </w:r>
      <w:r w:rsidR="00C212E5">
        <w:rPr>
          <w:rFonts w:ascii="Arial" w:hAnsi="Arial" w:cs="Arial"/>
        </w:rPr>
        <w:t xml:space="preserve"> cumulative score</w:t>
      </w:r>
      <w:r w:rsidR="007502CA">
        <w:rPr>
          <w:rFonts w:ascii="Arial" w:hAnsi="Arial" w:cs="Arial"/>
        </w:rPr>
        <w:t xml:space="preserve"> </w:t>
      </w:r>
      <w:r w:rsidR="00C212E5">
        <w:rPr>
          <w:rFonts w:ascii="Arial" w:hAnsi="Arial" w:cs="Arial"/>
        </w:rPr>
        <w:t>was used to</w:t>
      </w:r>
      <w:r w:rsidR="007502CA">
        <w:rPr>
          <w:rFonts w:ascii="Arial" w:hAnsi="Arial" w:cs="Arial"/>
        </w:rPr>
        <w:t xml:space="preserve"> categorize neurological sign and symptom cluster</w:t>
      </w:r>
      <w:r w:rsidR="00AD63F9">
        <w:rPr>
          <w:rFonts w:ascii="Arial" w:hAnsi="Arial" w:cs="Arial"/>
        </w:rPr>
        <w:t>s</w:t>
      </w:r>
      <w:r w:rsidR="007502CA">
        <w:rPr>
          <w:rFonts w:ascii="Arial" w:hAnsi="Arial" w:cs="Arial"/>
        </w:rPr>
        <w:t xml:space="preserve"> as </w:t>
      </w:r>
      <w:r w:rsidR="00C212E5">
        <w:rPr>
          <w:rFonts w:ascii="Arial" w:hAnsi="Arial" w:cs="Arial"/>
        </w:rPr>
        <w:t xml:space="preserve">either </w:t>
      </w:r>
      <w:r w:rsidR="007502CA">
        <w:rPr>
          <w:rFonts w:ascii="Arial" w:hAnsi="Arial" w:cs="Arial"/>
        </w:rPr>
        <w:t>normal (</w:t>
      </w:r>
      <w:r w:rsidR="00AD63F9">
        <w:rPr>
          <w:rFonts w:ascii="Arial" w:hAnsi="Arial" w:cs="Arial"/>
        </w:rPr>
        <w:t>=</w:t>
      </w:r>
      <w:r w:rsidR="007502CA">
        <w:rPr>
          <w:rFonts w:ascii="Arial" w:hAnsi="Arial" w:cs="Arial"/>
        </w:rPr>
        <w:t>0) or impaired (</w:t>
      </w:r>
      <w:r w:rsidR="00AD63F9">
        <w:rPr>
          <w:rFonts w:ascii="Arial" w:hAnsi="Arial" w:cs="Arial"/>
        </w:rPr>
        <w:t>=</w:t>
      </w:r>
      <w:r w:rsidR="007502CA">
        <w:rPr>
          <w:rFonts w:ascii="Arial" w:hAnsi="Arial" w:cs="Arial"/>
        </w:rPr>
        <w:t>1) by comparing the cumulative score to established cut-off values</w:t>
      </w:r>
      <w:r w:rsidR="007547C7" w:rsidRPr="00852646">
        <w:rPr>
          <w:rFonts w:ascii="Arial" w:hAnsi="Arial" w:cs="Arial"/>
        </w:rPr>
        <w:t>.</w:t>
      </w:r>
      <w:r w:rsidR="00AD63F9">
        <w:rPr>
          <w:rFonts w:ascii="Arial" w:hAnsi="Arial" w:cs="Arial"/>
        </w:rPr>
        <w:t xml:space="preserve"> If the cumulative score was below the cut-off value pathology was absent. If the cumulative score was more or equal to the cut-off value pathology was regarded as present.</w:t>
      </w:r>
      <w:r>
        <w:rPr>
          <w:rFonts w:ascii="Arial" w:hAnsi="Arial" w:cs="Arial"/>
        </w:rPr>
        <w:t xml:space="preserve"> (</w:t>
      </w:r>
      <w:r w:rsidRPr="00A81E6C">
        <w:rPr>
          <w:rFonts w:ascii="Arial" w:hAnsi="Arial" w:cs="Arial"/>
          <w:b/>
        </w:rPr>
        <w:t>Table 2</w:t>
      </w:r>
      <w:r>
        <w:rPr>
          <w:rFonts w:ascii="Arial" w:hAnsi="Arial" w:cs="Arial"/>
        </w:rPr>
        <w:t>)</w:t>
      </w:r>
      <w:r w:rsidR="00122081">
        <w:rPr>
          <w:rFonts w:ascii="Arial" w:hAnsi="Arial" w:cs="Arial"/>
          <w:color w:val="C0504D" w:themeColor="accent2"/>
        </w:rPr>
        <w:t xml:space="preserve"> </w:t>
      </w:r>
      <w:r w:rsidR="009F6D30" w:rsidRPr="00852646">
        <w:rPr>
          <w:rFonts w:ascii="Arial" w:hAnsi="Arial" w:cs="Arial"/>
        </w:rPr>
        <w:t>A cut-off ≥1 was selected for all clusters e</w:t>
      </w:r>
      <w:r w:rsidR="006454C9" w:rsidRPr="00852646">
        <w:rPr>
          <w:rFonts w:ascii="Arial" w:hAnsi="Arial" w:cs="Arial"/>
        </w:rPr>
        <w:t xml:space="preserve">xcept </w:t>
      </w:r>
      <w:r w:rsidR="00904949">
        <w:rPr>
          <w:rFonts w:ascii="Arial" w:hAnsi="Arial" w:cs="Arial"/>
        </w:rPr>
        <w:t xml:space="preserve">the </w:t>
      </w:r>
      <w:r w:rsidR="006454C9" w:rsidRPr="00852646">
        <w:rPr>
          <w:rFonts w:ascii="Arial" w:hAnsi="Arial" w:cs="Arial"/>
        </w:rPr>
        <w:t xml:space="preserve">objective peripheral neuropathy </w:t>
      </w:r>
      <w:commentRangeStart w:id="22"/>
      <w:r w:rsidR="006454C9" w:rsidRPr="00852646">
        <w:rPr>
          <w:rFonts w:ascii="Arial" w:hAnsi="Arial" w:cs="Arial"/>
        </w:rPr>
        <w:t>(≥2</w:t>
      </w:r>
      <w:r w:rsidR="00312BC4" w:rsidRPr="00852646">
        <w:rPr>
          <w:rFonts w:ascii="Arial" w:hAnsi="Arial" w:cs="Arial"/>
        </w:rPr>
        <w:t xml:space="preserve">) </w:t>
      </w:r>
      <w:commentRangeEnd w:id="22"/>
      <w:r w:rsidR="005936A9">
        <w:rPr>
          <w:rStyle w:val="CommentReference"/>
        </w:rPr>
        <w:commentReference w:id="22"/>
      </w:r>
      <w:r w:rsidR="00904949">
        <w:rPr>
          <w:rFonts w:ascii="Arial" w:hAnsi="Arial" w:cs="Arial"/>
        </w:rPr>
        <w:t xml:space="preserve">and </w:t>
      </w:r>
      <w:r w:rsidR="006454C9" w:rsidRPr="00852646">
        <w:rPr>
          <w:rFonts w:ascii="Arial" w:hAnsi="Arial" w:cs="Arial"/>
        </w:rPr>
        <w:t xml:space="preserve">primitive </w:t>
      </w:r>
      <w:r w:rsidR="006454C9" w:rsidRPr="00852646">
        <w:rPr>
          <w:rFonts w:ascii="Arial" w:hAnsi="Arial" w:cs="Arial"/>
        </w:rPr>
        <w:lastRenderedPageBreak/>
        <w:t xml:space="preserve">reflex cluster (≥2). </w:t>
      </w:r>
      <w:r w:rsidR="00BF44A9">
        <w:rPr>
          <w:rFonts w:ascii="Arial" w:hAnsi="Arial" w:cs="Arial"/>
        </w:rPr>
        <w:t xml:space="preserve">In both of these clusters, a score of 1 would have increased the false positive rate due to broader clinical interpretation. </w:t>
      </w:r>
    </w:p>
    <w:p w14:paraId="1A7413A4" w14:textId="2DEFBD3E" w:rsidR="00615A72" w:rsidRPr="00852646" w:rsidRDefault="00312BC4" w:rsidP="007502CA">
      <w:pPr>
        <w:spacing w:line="480" w:lineRule="auto"/>
        <w:ind w:firstLine="720"/>
        <w:rPr>
          <w:rFonts w:ascii="Arial" w:hAnsi="Arial" w:cs="Arial"/>
        </w:rPr>
      </w:pPr>
      <w:r w:rsidRPr="00852646">
        <w:rPr>
          <w:rFonts w:ascii="Arial" w:hAnsi="Arial" w:cs="Arial"/>
        </w:rPr>
        <w:t>To be labeled with pathology in the objective peripheral neuropathy cluster the patient had to fulfill one of the three scenarios</w:t>
      </w:r>
      <w:r w:rsidR="009F6D30" w:rsidRPr="00852646">
        <w:rPr>
          <w:rFonts w:ascii="Arial" w:hAnsi="Arial" w:cs="Arial"/>
        </w:rPr>
        <w:t>:</w:t>
      </w:r>
      <w:r w:rsidRPr="00852646">
        <w:rPr>
          <w:rFonts w:ascii="Arial" w:hAnsi="Arial" w:cs="Arial"/>
        </w:rPr>
        <w:t xml:space="preserve"> have sufficiently decreased vibration perception score in one or both legs</w:t>
      </w:r>
      <w:r w:rsidR="009F6D30" w:rsidRPr="00852646">
        <w:rPr>
          <w:rFonts w:ascii="Arial" w:hAnsi="Arial" w:cs="Arial"/>
        </w:rPr>
        <w:t xml:space="preserve">; </w:t>
      </w:r>
      <w:r w:rsidRPr="00852646">
        <w:rPr>
          <w:rFonts w:ascii="Arial" w:hAnsi="Arial" w:cs="Arial"/>
        </w:rPr>
        <w:t xml:space="preserve">have absent reflexes </w:t>
      </w:r>
      <w:r w:rsidRPr="00852646">
        <w:rPr>
          <w:rFonts w:ascii="Arial" w:hAnsi="Arial" w:cs="Arial"/>
        </w:rPr>
        <w:softHyphen/>
        <w:t>in one or both legs</w:t>
      </w:r>
      <w:r w:rsidR="00FF7B7C" w:rsidRPr="00852646">
        <w:rPr>
          <w:rFonts w:ascii="Arial" w:hAnsi="Arial" w:cs="Arial"/>
        </w:rPr>
        <w:t xml:space="preserve"> or</w:t>
      </w:r>
      <w:r w:rsidRPr="00852646">
        <w:rPr>
          <w:rFonts w:ascii="Arial" w:hAnsi="Arial" w:cs="Arial"/>
        </w:rPr>
        <w:t xml:space="preserve"> have a combination of a decreased vibration perception score and hypoactive reflexes. </w:t>
      </w:r>
      <w:r w:rsidR="006454C9" w:rsidRPr="00852646">
        <w:rPr>
          <w:rFonts w:ascii="Arial" w:hAnsi="Arial" w:cs="Arial"/>
        </w:rPr>
        <w:t xml:space="preserve">For the primitive reflex cluster </w:t>
      </w:r>
      <w:r w:rsidRPr="00852646">
        <w:rPr>
          <w:rFonts w:ascii="Arial" w:hAnsi="Arial" w:cs="Arial"/>
        </w:rPr>
        <w:t>the presence of</w:t>
      </w:r>
      <w:r w:rsidR="00615A72" w:rsidRPr="00852646">
        <w:rPr>
          <w:rFonts w:ascii="Arial" w:hAnsi="Arial" w:cs="Arial"/>
        </w:rPr>
        <w:t xml:space="preserve"> ≥2 primitive reflexes ha</w:t>
      </w:r>
      <w:r w:rsidR="00FF7B7C" w:rsidRPr="00852646">
        <w:rPr>
          <w:rFonts w:ascii="Arial" w:hAnsi="Arial" w:cs="Arial"/>
        </w:rPr>
        <w:t>ve a</w:t>
      </w:r>
      <w:r w:rsidR="00615A72" w:rsidRPr="00852646">
        <w:rPr>
          <w:rFonts w:ascii="Arial" w:hAnsi="Arial" w:cs="Arial"/>
        </w:rPr>
        <w:t xml:space="preserve"> greater clinical significance in predicting abnormality than a solitary primitive reflex.</w:t>
      </w:r>
      <w:r w:rsidR="002973BF" w:rsidRPr="00852646">
        <w:rPr>
          <w:rFonts w:ascii="Arial" w:hAnsi="Arial" w:cs="Arial"/>
        </w:rPr>
        <w:fldChar w:fldCharType="begin" w:fldLock="1"/>
      </w:r>
      <w:r w:rsidR="00904949">
        <w:rPr>
          <w:rFonts w:ascii="Arial" w:hAnsi="Arial" w:cs="Arial"/>
        </w:rPr>
        <w:instrText>ADDIN CSL_CITATION { "citationItems" : [ { "id" : "ITEM-1", "itemData" : { "abstract" : "Primitive reflexes are typically present in childhood,\r\nsuppressed during normal development, and may\r\nreappear with diseases of the brain, particularly those\r\naffecting the frontal lobes. In this review we discuss\r\nsome historical aspects surrounding these reflexes, how\r\nthey might be elicited and interpreted, and their\r\npotential clinical utility in modern neurological practice.", "author" : [ { "dropping-particle" : "", "family" : "Schott", "given" : "J M", "non-dropping-particle" : "", "parse-names" : false, "suffix" : "" }, { "dropping-particle" : "", "family" : "Rossor", "given" : "M N", "non-dropping-particle" : "", "parse-names" : false, "suffix" : "" } ], "container-title" : "J Neurol Neurosurg Psychiatry", "id" : "ITEM-1", "issued" : { "date-parts" : [ [ "2003" ] ] }, "page" : "558-560", "title" : "The grasp and other primitive reflexes", "type" : "article-journal", "volume" : "74" }, "uris" : [ "http://www.mendeley.com/documents/?uuid=76b0b22e-849e-3dcb-b835-02a8c93daff6", "http://www.mendeley.com/documents/?uuid=5cb6b3d4-d075-4f75-a77f-c6473177f1b2" ] }, { "id" : "ITEM-2",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"ITEM-2", "issue" : "7", "issued" : { "date-parts" : [ [ "1987", "7", "1" ] ] }, "page" : "693-693", "publisher" : "American Medical Association", "title" : "A Tetrad of Neurologic Signs Sensitive to Early Human Immunodeficiency Virus Brain Disease", "type" : "article-journal", "volume" : "44" }, "uris" : [ "http://www.mendeley.com/documents/?uuid=657959dc-f3b3-413e-92b3-3c2000905f6b", "http://www.mendeley.com/documents/?uuid=1626edcc-df4c-3009-85e6-2bdc875f2f54" ] }, { "id" : "ITEM-3",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"ITEM-3", "issue" : "1", "issued" : { "date-parts" : [ [ "1999", "2" ] ] }, "page" : "17-22", "title" : "Multivariate analysis of primitive reflexes in patients with human immunodeficiency virus type-1 infection and neurocognitive dysfunction.", "type" : "article-journal", "volume" : "20" }, "uris" : [ "http://www.mendeley.com/documents/?uuid=63d7d267-32f7-42ed-8363-2570502c30e3", "http://www.mendeley.com/documents/?uuid=2f5faf90-4083-3aaa-b381-6810fde39db4", "http://www.mendeley.com/documents/?uuid=7c7732f0-2089-4539-821c-86aaa1eecf79" ] } ], "mendeley" : { "formattedCitation" : "&lt;sup&gt;13,16,30&lt;/sup&gt;", "plainTextFormattedCitation" : "13,16,30", "previouslyFormattedCitation" : "&lt;sup&gt;13,16,30&lt;/sup&gt;" }, "properties" : { "noteIndex" : 0 }, "schema" : "https://github.com/citation-style-language/schema/raw/master/csl-citation.json" }</w:instrText>
      </w:r>
      <w:r w:rsidR="002973BF" w:rsidRPr="00852646">
        <w:rPr>
          <w:rFonts w:ascii="Arial" w:hAnsi="Arial" w:cs="Arial"/>
        </w:rPr>
        <w:fldChar w:fldCharType="separate"/>
      </w:r>
      <w:r w:rsidR="00904949" w:rsidRPr="00904949">
        <w:rPr>
          <w:rFonts w:ascii="Arial" w:hAnsi="Arial" w:cs="Arial"/>
          <w:noProof/>
          <w:vertAlign w:val="superscript"/>
        </w:rPr>
        <w:t>13,16,30</w:t>
      </w:r>
      <w:r w:rsidR="002973BF" w:rsidRPr="00852646">
        <w:rPr>
          <w:rFonts w:ascii="Arial" w:hAnsi="Arial" w:cs="Arial"/>
        </w:rPr>
        <w:fldChar w:fldCharType="end"/>
      </w:r>
      <w:r w:rsidR="00615A72" w:rsidRPr="00852646">
        <w:rPr>
          <w:rFonts w:ascii="Arial" w:hAnsi="Arial" w:cs="Arial"/>
        </w:rPr>
        <w:t xml:space="preserve"> </w:t>
      </w:r>
      <w:r w:rsidR="00856AB0" w:rsidRPr="00852646">
        <w:rPr>
          <w:rFonts w:ascii="Arial" w:hAnsi="Arial" w:cs="Arial"/>
        </w:rPr>
        <w:t>For this reason the number of individual primitive reflexes</w:t>
      </w:r>
      <w:r w:rsidR="003D6892" w:rsidRPr="00852646">
        <w:rPr>
          <w:rFonts w:ascii="Arial" w:hAnsi="Arial" w:cs="Arial"/>
        </w:rPr>
        <w:t>, including the</w:t>
      </w:r>
      <w:r w:rsidR="000802C8" w:rsidRPr="00852646">
        <w:rPr>
          <w:rFonts w:ascii="Arial" w:hAnsi="Arial" w:cs="Arial"/>
        </w:rPr>
        <w:t>ir</w:t>
      </w:r>
      <w:r w:rsidR="003D6892" w:rsidRPr="00852646">
        <w:rPr>
          <w:rFonts w:ascii="Arial" w:hAnsi="Arial" w:cs="Arial"/>
        </w:rPr>
        <w:t xml:space="preserve"> severity,</w:t>
      </w:r>
      <w:r w:rsidR="00856AB0" w:rsidRPr="00852646">
        <w:rPr>
          <w:rFonts w:ascii="Arial" w:hAnsi="Arial" w:cs="Arial"/>
        </w:rPr>
        <w:t xml:space="preserve"> were taken into consideration when calculating the cumulative score.</w:t>
      </w:r>
    </w:p>
    <w:p w14:paraId="72222D27" w14:textId="77777777" w:rsidR="00615A72" w:rsidRPr="00852646" w:rsidRDefault="00615A72" w:rsidP="00312BC4"/>
    <w:p w14:paraId="4EF24255" w14:textId="77777777" w:rsidR="007502CA" w:rsidRDefault="00573987" w:rsidP="003D6892">
      <w:pPr>
        <w:widowControl w:val="0"/>
        <w:autoSpaceDE w:val="0"/>
        <w:autoSpaceDN w:val="0"/>
        <w:adjustRightInd w:val="0"/>
        <w:spacing w:after="240" w:line="480" w:lineRule="auto"/>
        <w:rPr>
          <w:rFonts w:ascii="Arial" w:hAnsi="Arial" w:cs="Arial"/>
        </w:rPr>
      </w:pPr>
      <w:r w:rsidRPr="00852646">
        <w:rPr>
          <w:rFonts w:ascii="Arial" w:hAnsi="Arial" w:cs="Arial"/>
          <w:b/>
          <w:i/>
        </w:rPr>
        <w:t>Statistical analysis:</w:t>
      </w:r>
      <w:r w:rsidRPr="00852646">
        <w:rPr>
          <w:rFonts w:ascii="Arial" w:hAnsi="Arial" w:cs="Arial"/>
        </w:rPr>
        <w:t xml:space="preserve"> </w:t>
      </w:r>
    </w:p>
    <w:p w14:paraId="4E651715" w14:textId="55063899" w:rsidR="00482EE8" w:rsidRDefault="00164DA8" w:rsidP="003D6892">
      <w:pPr>
        <w:widowControl w:val="0"/>
        <w:autoSpaceDE w:val="0"/>
        <w:autoSpaceDN w:val="0"/>
        <w:adjustRightInd w:val="0"/>
        <w:spacing w:after="240" w:line="480" w:lineRule="auto"/>
        <w:rPr>
          <w:rFonts w:ascii="Arial" w:hAnsi="Arial" w:cs="Arial"/>
        </w:rPr>
      </w:pPr>
      <w:r w:rsidRPr="00852646">
        <w:rPr>
          <w:rFonts w:ascii="Arial" w:hAnsi="Arial" w:cs="Arial"/>
        </w:rPr>
        <w:t>Categorical data was described using proportions and depending on the number</w:t>
      </w:r>
      <w:r w:rsidR="00D63FC7" w:rsidRPr="00852646">
        <w:rPr>
          <w:rFonts w:ascii="Arial" w:hAnsi="Arial" w:cs="Arial"/>
        </w:rPr>
        <w:t xml:space="preserve"> of variables, Chi-square or Fis</w:t>
      </w:r>
      <w:r w:rsidRPr="00852646">
        <w:rPr>
          <w:rFonts w:ascii="Arial" w:hAnsi="Arial" w:cs="Arial"/>
        </w:rPr>
        <w:t xml:space="preserve">her </w:t>
      </w:r>
      <w:r w:rsidR="00D63FC7" w:rsidRPr="00852646">
        <w:rPr>
          <w:rFonts w:ascii="Arial" w:hAnsi="Arial" w:cs="Arial"/>
        </w:rPr>
        <w:t>exact</w:t>
      </w:r>
      <w:r w:rsidRPr="00852646">
        <w:rPr>
          <w:rFonts w:ascii="Arial" w:hAnsi="Arial" w:cs="Arial"/>
        </w:rPr>
        <w:t xml:space="preserve"> tests were </w:t>
      </w:r>
      <w:r w:rsidR="00FF7B7C" w:rsidRPr="00852646">
        <w:rPr>
          <w:rFonts w:ascii="Arial" w:hAnsi="Arial" w:cs="Arial"/>
        </w:rPr>
        <w:t>used</w:t>
      </w:r>
      <w:r w:rsidRPr="00852646">
        <w:rPr>
          <w:rFonts w:ascii="Arial" w:hAnsi="Arial" w:cs="Arial"/>
        </w:rPr>
        <w:t xml:space="preserve"> in hypothesis testing where appropriate. Numerical data distribution was assessed for norma</w:t>
      </w:r>
      <w:r w:rsidR="00F86CA5" w:rsidRPr="00852646">
        <w:rPr>
          <w:rFonts w:ascii="Arial" w:hAnsi="Arial" w:cs="Arial"/>
        </w:rPr>
        <w:t xml:space="preserve">lity </w:t>
      </w:r>
      <w:r w:rsidR="00FF7B7C" w:rsidRPr="00852646">
        <w:rPr>
          <w:rFonts w:ascii="Arial" w:hAnsi="Arial" w:cs="Arial"/>
        </w:rPr>
        <w:t>and</w:t>
      </w:r>
      <w:r w:rsidR="00D63FC7" w:rsidRPr="00852646">
        <w:rPr>
          <w:rFonts w:ascii="Arial" w:hAnsi="Arial" w:cs="Arial"/>
        </w:rPr>
        <w:t xml:space="preserve"> data w</w:t>
      </w:r>
      <w:r w:rsidR="00FF7B7C" w:rsidRPr="00852646">
        <w:rPr>
          <w:rFonts w:ascii="Arial" w:hAnsi="Arial" w:cs="Arial"/>
        </w:rPr>
        <w:t>ere</w:t>
      </w:r>
      <w:r w:rsidR="00D63FC7" w:rsidRPr="00852646">
        <w:rPr>
          <w:rFonts w:ascii="Arial" w:hAnsi="Arial" w:cs="Arial"/>
        </w:rPr>
        <w:t xml:space="preserve"> </w:t>
      </w:r>
      <w:r w:rsidR="006E2C01" w:rsidRPr="00852646">
        <w:rPr>
          <w:rFonts w:ascii="Arial" w:hAnsi="Arial" w:cs="Arial"/>
        </w:rPr>
        <w:t xml:space="preserve">further </w:t>
      </w:r>
      <w:r w:rsidR="00D63FC7" w:rsidRPr="00852646">
        <w:rPr>
          <w:rFonts w:ascii="Arial" w:hAnsi="Arial" w:cs="Arial"/>
        </w:rPr>
        <w:t xml:space="preserve">described </w:t>
      </w:r>
      <w:r w:rsidR="006E2C01" w:rsidRPr="00852646">
        <w:rPr>
          <w:rFonts w:ascii="Arial" w:hAnsi="Arial" w:cs="Arial"/>
        </w:rPr>
        <w:t>using</w:t>
      </w:r>
      <w:r w:rsidR="00D63FC7" w:rsidRPr="00852646">
        <w:rPr>
          <w:rFonts w:ascii="Arial" w:hAnsi="Arial" w:cs="Arial"/>
        </w:rPr>
        <w:t xml:space="preserve"> means and standard deviations or medians and interquartile ranges where appropriate</w:t>
      </w:r>
      <w:r w:rsidR="00D94175">
        <w:rPr>
          <w:rFonts w:ascii="Arial" w:hAnsi="Arial" w:cs="Arial"/>
        </w:rPr>
        <w:t>.</w:t>
      </w:r>
      <w:r w:rsidR="002973BF" w:rsidRPr="00852646">
        <w:rPr>
          <w:rFonts w:ascii="Arial" w:hAnsi="Arial" w:cs="Arial"/>
        </w:rPr>
        <w:t xml:space="preserve"> (</w:t>
      </w:r>
      <w:r w:rsidR="002973BF" w:rsidRPr="00852646">
        <w:rPr>
          <w:rFonts w:ascii="Arial" w:hAnsi="Arial" w:cs="Arial"/>
          <w:b/>
        </w:rPr>
        <w:t xml:space="preserve">Table </w:t>
      </w:r>
      <w:r w:rsidR="00482EE8">
        <w:rPr>
          <w:rFonts w:ascii="Arial" w:hAnsi="Arial" w:cs="Arial"/>
          <w:b/>
        </w:rPr>
        <w:t>3</w:t>
      </w:r>
      <w:r w:rsidR="002973BF" w:rsidRPr="00852646">
        <w:rPr>
          <w:rFonts w:ascii="Arial" w:hAnsi="Arial" w:cs="Arial"/>
        </w:rPr>
        <w:t>)</w:t>
      </w:r>
      <w:r w:rsidR="00FF7B7C" w:rsidRPr="00852646">
        <w:rPr>
          <w:rFonts w:ascii="Arial" w:hAnsi="Arial" w:cs="Arial"/>
        </w:rPr>
        <w:t xml:space="preserve"> </w:t>
      </w:r>
    </w:p>
    <w:p w14:paraId="19FB5A2B" w14:textId="35791C6D" w:rsidR="00482EE8" w:rsidRDefault="00D63FC7" w:rsidP="003D6892">
      <w:pPr>
        <w:widowControl w:val="0"/>
        <w:autoSpaceDE w:val="0"/>
        <w:autoSpaceDN w:val="0"/>
        <w:adjustRightInd w:val="0"/>
        <w:spacing w:after="240" w:line="480" w:lineRule="auto"/>
        <w:rPr>
          <w:rFonts w:ascii="Arial" w:hAnsi="Arial" w:cs="Arial"/>
        </w:rPr>
      </w:pPr>
      <w:r w:rsidRPr="00852646">
        <w:rPr>
          <w:rFonts w:ascii="Arial" w:hAnsi="Arial" w:cs="Arial"/>
        </w:rPr>
        <w:t xml:space="preserve">For the primary outcome, associations between GDS and the neurological sign and symptom clusters </w:t>
      </w:r>
      <w:r w:rsidR="006E2C01" w:rsidRPr="00852646">
        <w:rPr>
          <w:rFonts w:ascii="Arial" w:hAnsi="Arial" w:cs="Arial"/>
        </w:rPr>
        <w:t>were</w:t>
      </w:r>
      <w:r w:rsidR="00AA6BF4" w:rsidRPr="00852646">
        <w:rPr>
          <w:rFonts w:ascii="Arial" w:hAnsi="Arial" w:cs="Arial"/>
        </w:rPr>
        <w:t xml:space="preserve"> determined using a linear regression model</w:t>
      </w:r>
      <w:r w:rsidR="009C1CF4">
        <w:rPr>
          <w:rFonts w:ascii="Arial" w:hAnsi="Arial" w:cs="Arial"/>
        </w:rPr>
        <w:t>.</w:t>
      </w:r>
      <w:r w:rsidR="002973BF" w:rsidRPr="00852646">
        <w:rPr>
          <w:rFonts w:ascii="Arial" w:hAnsi="Arial" w:cs="Arial"/>
        </w:rPr>
        <w:t xml:space="preserve"> (</w:t>
      </w:r>
      <w:r w:rsidR="002973BF" w:rsidRPr="00852646">
        <w:rPr>
          <w:rFonts w:ascii="Arial" w:hAnsi="Arial" w:cs="Arial"/>
          <w:b/>
        </w:rPr>
        <w:t xml:space="preserve">Table </w:t>
      </w:r>
      <w:r w:rsidR="00A81E6C">
        <w:rPr>
          <w:rFonts w:ascii="Arial" w:hAnsi="Arial" w:cs="Arial"/>
          <w:b/>
        </w:rPr>
        <w:t>4</w:t>
      </w:r>
      <w:r w:rsidR="002973BF" w:rsidRPr="00852646">
        <w:rPr>
          <w:rFonts w:ascii="Arial" w:hAnsi="Arial" w:cs="Arial"/>
        </w:rPr>
        <w:t>)</w:t>
      </w:r>
      <w:r w:rsidR="009C1CF4">
        <w:rPr>
          <w:rFonts w:ascii="Arial" w:hAnsi="Arial" w:cs="Arial"/>
        </w:rPr>
        <w:t xml:space="preserve"> </w:t>
      </w:r>
      <w:r w:rsidR="00040C4E">
        <w:rPr>
          <w:rFonts w:ascii="Arial" w:hAnsi="Arial" w:cs="Arial"/>
        </w:rPr>
        <w:t>Exceptions were for the Ocular sign and D</w:t>
      </w:r>
      <w:r w:rsidR="00EF5140">
        <w:rPr>
          <w:rFonts w:ascii="Arial" w:hAnsi="Arial" w:cs="Arial"/>
        </w:rPr>
        <w:t>eep tendon reflex cluster</w:t>
      </w:r>
      <w:r w:rsidR="006C59E2">
        <w:rPr>
          <w:rFonts w:ascii="Arial" w:hAnsi="Arial" w:cs="Arial"/>
        </w:rPr>
        <w:t>s</w:t>
      </w:r>
      <w:r w:rsidR="00040C4E">
        <w:rPr>
          <w:rFonts w:ascii="Arial" w:hAnsi="Arial" w:cs="Arial"/>
        </w:rPr>
        <w:t>. Instead</w:t>
      </w:r>
      <w:r w:rsidR="009C1CF4">
        <w:rPr>
          <w:rFonts w:ascii="Arial" w:hAnsi="Arial" w:cs="Arial"/>
        </w:rPr>
        <w:t>,</w:t>
      </w:r>
      <w:r w:rsidR="00040C4E">
        <w:rPr>
          <w:rFonts w:ascii="Arial" w:hAnsi="Arial" w:cs="Arial"/>
        </w:rPr>
        <w:t xml:space="preserve"> associations between the cluster’s constituent signs (i.e. increased and decreased deep tendon reflexes for the Deep tendon reflex cluster; smooth pursuits and saccades for the Ocular sign cluster) and GDS were determined. Additionally, selected signs from the </w:t>
      </w:r>
      <w:r w:rsidR="005050FD">
        <w:rPr>
          <w:rFonts w:ascii="Arial" w:hAnsi="Arial" w:cs="Arial"/>
        </w:rPr>
        <w:t>primitive reflex cluster</w:t>
      </w:r>
      <w:r w:rsidR="00874F2C">
        <w:rPr>
          <w:rFonts w:ascii="Arial" w:hAnsi="Arial" w:cs="Arial"/>
        </w:rPr>
        <w:t xml:space="preserve"> (</w:t>
      </w:r>
      <w:r w:rsidR="00874F2C" w:rsidRPr="00852646">
        <w:rPr>
          <w:rFonts w:ascii="Arial" w:hAnsi="Arial" w:cs="Arial"/>
        </w:rPr>
        <w:t xml:space="preserve">jaw jerk, snout, grasp, </w:t>
      </w:r>
      <w:proofErr w:type="spellStart"/>
      <w:r w:rsidR="00874F2C" w:rsidRPr="00852646">
        <w:rPr>
          <w:rFonts w:ascii="Arial" w:hAnsi="Arial" w:cs="Arial"/>
        </w:rPr>
        <w:t>palmo</w:t>
      </w:r>
      <w:proofErr w:type="spellEnd"/>
      <w:r w:rsidR="00874F2C" w:rsidRPr="00852646">
        <w:rPr>
          <w:rFonts w:ascii="Arial" w:hAnsi="Arial" w:cs="Arial"/>
        </w:rPr>
        <w:t xml:space="preserve">-mental, </w:t>
      </w:r>
      <w:r w:rsidR="00874F2C" w:rsidRPr="00852646">
        <w:rPr>
          <w:rFonts w:ascii="Arial" w:hAnsi="Arial" w:cs="Arial"/>
        </w:rPr>
        <w:lastRenderedPageBreak/>
        <w:t>glabellar tap and plantar response</w:t>
      </w:r>
      <w:r w:rsidR="00874F2C">
        <w:rPr>
          <w:rFonts w:ascii="Arial" w:hAnsi="Arial" w:cs="Arial"/>
        </w:rPr>
        <w:t>)</w:t>
      </w:r>
      <w:r w:rsidR="00040C4E">
        <w:rPr>
          <w:rFonts w:ascii="Arial" w:hAnsi="Arial" w:cs="Arial"/>
        </w:rPr>
        <w:t xml:space="preserve"> and their association with GDS were also determined</w:t>
      </w:r>
      <w:r w:rsidR="00874F2C">
        <w:rPr>
          <w:rFonts w:ascii="Arial" w:hAnsi="Arial" w:cs="Arial"/>
        </w:rPr>
        <w:t>.</w:t>
      </w:r>
      <w:r w:rsidR="00482EE8">
        <w:rPr>
          <w:rFonts w:ascii="Arial" w:hAnsi="Arial" w:cs="Arial"/>
        </w:rPr>
        <w:t xml:space="preserve"> These </w:t>
      </w:r>
      <w:r w:rsidR="00040C4E">
        <w:rPr>
          <w:rFonts w:ascii="Arial" w:hAnsi="Arial" w:cs="Arial"/>
        </w:rPr>
        <w:t xml:space="preserve">selected </w:t>
      </w:r>
      <w:r w:rsidR="00482EE8">
        <w:rPr>
          <w:rFonts w:ascii="Arial" w:hAnsi="Arial" w:cs="Arial"/>
        </w:rPr>
        <w:t>signs had been shown to correlate with HIV-associated neurocognitive impairment in the pre-ART era.</w:t>
      </w:r>
      <w:r w:rsidR="005050FD">
        <w:rPr>
          <w:rFonts w:ascii="Arial" w:hAnsi="Arial" w:cs="Arial"/>
        </w:rPr>
        <w:t xml:space="preserve"> </w:t>
      </w:r>
      <w:r w:rsidR="006E2C01" w:rsidRPr="00852646">
        <w:rPr>
          <w:rFonts w:ascii="Arial" w:hAnsi="Arial" w:cs="Arial"/>
        </w:rPr>
        <w:t>A p</w:t>
      </w:r>
      <w:r w:rsidR="00FF7B7C" w:rsidRPr="00852646">
        <w:rPr>
          <w:rFonts w:ascii="Arial" w:hAnsi="Arial" w:cs="Arial"/>
        </w:rPr>
        <w:t>-</w:t>
      </w:r>
      <w:r w:rsidR="006E2C01" w:rsidRPr="00852646">
        <w:rPr>
          <w:rFonts w:ascii="Arial" w:hAnsi="Arial" w:cs="Arial"/>
        </w:rPr>
        <w:t>value of &lt;0.05 was considered significant.</w:t>
      </w:r>
      <w:r w:rsidR="00AA6BF4" w:rsidRPr="00852646">
        <w:rPr>
          <w:rFonts w:ascii="Arial" w:hAnsi="Arial" w:cs="Arial"/>
        </w:rPr>
        <w:t xml:space="preserve"> </w:t>
      </w:r>
    </w:p>
    <w:p w14:paraId="25D01554" w14:textId="5ABED872" w:rsidR="00624CCA" w:rsidRPr="00852646" w:rsidRDefault="00AA6BF4" w:rsidP="003D6892">
      <w:pPr>
        <w:widowControl w:val="0"/>
        <w:autoSpaceDE w:val="0"/>
        <w:autoSpaceDN w:val="0"/>
        <w:adjustRightInd w:val="0"/>
        <w:spacing w:after="240" w:line="480" w:lineRule="auto"/>
        <w:rPr>
          <w:rFonts w:ascii="Arial" w:hAnsi="Arial" w:cs="Arial"/>
        </w:rPr>
      </w:pPr>
      <w:r w:rsidRPr="00852646">
        <w:rPr>
          <w:rFonts w:ascii="Arial" w:hAnsi="Arial" w:cs="Arial"/>
        </w:rPr>
        <w:t xml:space="preserve">Secondary outcomes </w:t>
      </w:r>
      <w:r w:rsidR="00FF7B7C" w:rsidRPr="00852646">
        <w:rPr>
          <w:rFonts w:ascii="Arial" w:hAnsi="Arial" w:cs="Arial"/>
        </w:rPr>
        <w:t>explored</w:t>
      </w:r>
      <w:r w:rsidRPr="00852646">
        <w:rPr>
          <w:rFonts w:ascii="Arial" w:hAnsi="Arial" w:cs="Arial"/>
        </w:rPr>
        <w:t xml:space="preserve"> associations between </w:t>
      </w:r>
      <w:r w:rsidR="00EF5449" w:rsidRPr="00852646">
        <w:rPr>
          <w:rFonts w:ascii="Arial" w:hAnsi="Arial" w:cs="Arial"/>
        </w:rPr>
        <w:t>efavirenz</w:t>
      </w:r>
      <w:r w:rsidRPr="00852646">
        <w:rPr>
          <w:rFonts w:ascii="Arial" w:hAnsi="Arial" w:cs="Arial"/>
        </w:rPr>
        <w:t xml:space="preserve"> and 8-OH-EFV plasma and CSF concentrations, </w:t>
      </w:r>
      <w:r w:rsidR="00FF7B7C" w:rsidRPr="00852646">
        <w:rPr>
          <w:rFonts w:ascii="Arial" w:hAnsi="Arial" w:cs="Arial"/>
        </w:rPr>
        <w:t xml:space="preserve">and </w:t>
      </w:r>
      <w:r w:rsidR="006C55D9" w:rsidRPr="00852646">
        <w:rPr>
          <w:rFonts w:ascii="Arial" w:hAnsi="Arial" w:cs="Arial"/>
        </w:rPr>
        <w:t xml:space="preserve">their respective plasma: </w:t>
      </w:r>
      <w:r w:rsidRPr="00852646">
        <w:rPr>
          <w:rFonts w:ascii="Arial" w:hAnsi="Arial" w:cs="Arial"/>
        </w:rPr>
        <w:t xml:space="preserve">CSF ratios with neurological clusters. </w:t>
      </w:r>
      <w:r w:rsidR="00961963">
        <w:rPr>
          <w:rFonts w:ascii="Arial" w:hAnsi="Arial" w:cs="Arial"/>
        </w:rPr>
        <w:t>Linear</w:t>
      </w:r>
      <w:r w:rsidRPr="00852646">
        <w:rPr>
          <w:rFonts w:ascii="Arial" w:hAnsi="Arial" w:cs="Arial"/>
        </w:rPr>
        <w:t xml:space="preserve"> regression models were used</w:t>
      </w:r>
      <w:r w:rsidR="005B0AF6" w:rsidRPr="00852646">
        <w:rPr>
          <w:rFonts w:ascii="Arial" w:hAnsi="Arial" w:cs="Arial"/>
        </w:rPr>
        <w:t xml:space="preserve"> with</w:t>
      </w:r>
      <w:r w:rsidR="00C86F02" w:rsidRPr="00852646">
        <w:rPr>
          <w:rFonts w:ascii="Arial" w:hAnsi="Arial" w:cs="Arial"/>
        </w:rPr>
        <w:t xml:space="preserve"> a p</w:t>
      </w:r>
      <w:r w:rsidR="005B0AF6" w:rsidRPr="00852646">
        <w:rPr>
          <w:rFonts w:ascii="Arial" w:hAnsi="Arial" w:cs="Arial"/>
        </w:rPr>
        <w:t>-</w:t>
      </w:r>
      <w:r w:rsidR="00C86F02" w:rsidRPr="00852646">
        <w:rPr>
          <w:rFonts w:ascii="Arial" w:hAnsi="Arial" w:cs="Arial"/>
        </w:rPr>
        <w:t xml:space="preserve">value of &lt;0.05 for statistical significance. </w:t>
      </w:r>
    </w:p>
    <w:p w14:paraId="3ACF0F2F" w14:textId="77777777" w:rsidR="00E10A21" w:rsidRPr="00852646" w:rsidRDefault="00E10A21" w:rsidP="00506BDC">
      <w:pPr>
        <w:pStyle w:val="Heading1"/>
        <w:spacing w:line="480" w:lineRule="auto"/>
        <w:rPr>
          <w:rFonts w:ascii="Arial" w:hAnsi="Arial" w:cs="Arial"/>
          <w:color w:val="auto"/>
          <w:sz w:val="24"/>
          <w:szCs w:val="24"/>
        </w:rPr>
      </w:pPr>
      <w:bookmarkStart w:id="23" w:name="_Toc391998660"/>
      <w:r w:rsidRPr="00852646">
        <w:rPr>
          <w:rFonts w:ascii="Arial" w:hAnsi="Arial" w:cs="Arial"/>
          <w:color w:val="auto"/>
          <w:sz w:val="24"/>
          <w:szCs w:val="24"/>
        </w:rPr>
        <w:br w:type="page"/>
      </w:r>
    </w:p>
    <w:p w14:paraId="1E245D7F" w14:textId="79E833C2" w:rsidR="006E2C01" w:rsidRPr="00852646" w:rsidRDefault="00624CCA" w:rsidP="00FA68A8">
      <w:pPr>
        <w:pStyle w:val="Heading1"/>
        <w:spacing w:line="480" w:lineRule="auto"/>
        <w:rPr>
          <w:rFonts w:ascii="Arial" w:hAnsi="Arial" w:cs="Arial"/>
          <w:color w:val="auto"/>
        </w:rPr>
      </w:pPr>
      <w:r w:rsidRPr="00852646">
        <w:rPr>
          <w:rFonts w:ascii="Arial" w:hAnsi="Arial" w:cs="Arial"/>
          <w:color w:val="auto"/>
        </w:rPr>
        <w:lastRenderedPageBreak/>
        <w:t>3. Results</w:t>
      </w:r>
      <w:bookmarkEnd w:id="23"/>
    </w:p>
    <w:p w14:paraId="1F2ADD52" w14:textId="42AFC5C2" w:rsidR="000802C8" w:rsidRPr="00852646" w:rsidRDefault="000802C8" w:rsidP="00506BDC">
      <w:pPr>
        <w:spacing w:line="480" w:lineRule="auto"/>
        <w:rPr>
          <w:rFonts w:ascii="Arial" w:hAnsi="Arial" w:cs="Arial"/>
        </w:rPr>
      </w:pPr>
      <w:r w:rsidRPr="00852646">
        <w:rPr>
          <w:rFonts w:ascii="Arial" w:hAnsi="Arial" w:cs="Arial"/>
        </w:rPr>
        <w:t xml:space="preserve">Eighty participants were included in the study. All participants were </w:t>
      </w:r>
      <w:r w:rsidR="00DD6031">
        <w:rPr>
          <w:rFonts w:ascii="Arial" w:hAnsi="Arial" w:cs="Arial"/>
        </w:rPr>
        <w:t>B</w:t>
      </w:r>
      <w:r w:rsidRPr="00852646">
        <w:rPr>
          <w:rFonts w:ascii="Arial" w:hAnsi="Arial" w:cs="Arial"/>
        </w:rPr>
        <w:t>lack African</w:t>
      </w:r>
      <w:r w:rsidR="00EE028E" w:rsidRPr="00852646">
        <w:rPr>
          <w:rFonts w:ascii="Arial" w:hAnsi="Arial" w:cs="Arial"/>
        </w:rPr>
        <w:t>s</w:t>
      </w:r>
      <w:r w:rsidRPr="00852646">
        <w:rPr>
          <w:rFonts w:ascii="Arial" w:hAnsi="Arial" w:cs="Arial"/>
        </w:rPr>
        <w:t>,</w:t>
      </w:r>
      <w:r w:rsidR="00EE028E" w:rsidRPr="00852646">
        <w:rPr>
          <w:rFonts w:ascii="Arial" w:hAnsi="Arial" w:cs="Arial"/>
        </w:rPr>
        <w:t xml:space="preserve"> with</w:t>
      </w:r>
      <w:r w:rsidRPr="00852646">
        <w:rPr>
          <w:rFonts w:ascii="Arial" w:hAnsi="Arial" w:cs="Arial"/>
        </w:rPr>
        <w:t xml:space="preserve"> the majority being </w:t>
      </w:r>
      <w:r w:rsidR="00EE028E" w:rsidRPr="00852646">
        <w:rPr>
          <w:rFonts w:ascii="Arial" w:hAnsi="Arial" w:cs="Arial"/>
        </w:rPr>
        <w:t xml:space="preserve">both Xhosa speaking (n=73, 91%) and female (n=72, 90%). The median GDS was 0.94 (Interquartile range, IQR 0.63 – 1.36). </w:t>
      </w:r>
      <w:r w:rsidRPr="00852646">
        <w:rPr>
          <w:rFonts w:ascii="Arial" w:hAnsi="Arial" w:cs="Arial"/>
        </w:rPr>
        <w:t>The baseline characteristics are</w:t>
      </w:r>
      <w:r w:rsidR="00E421DF" w:rsidRPr="00852646">
        <w:rPr>
          <w:rFonts w:ascii="Arial" w:hAnsi="Arial" w:cs="Arial"/>
        </w:rPr>
        <w:t xml:space="preserve"> further</w:t>
      </w:r>
      <w:r w:rsidRPr="00852646">
        <w:rPr>
          <w:rFonts w:ascii="Arial" w:hAnsi="Arial" w:cs="Arial"/>
        </w:rPr>
        <w:t xml:space="preserve"> presented in </w:t>
      </w:r>
      <w:r w:rsidR="00456F18">
        <w:rPr>
          <w:rFonts w:ascii="Arial" w:hAnsi="Arial" w:cs="Arial"/>
          <w:b/>
        </w:rPr>
        <w:t>T</w:t>
      </w:r>
      <w:r w:rsidRPr="00D522B2">
        <w:rPr>
          <w:rFonts w:ascii="Arial" w:hAnsi="Arial" w:cs="Arial"/>
          <w:b/>
        </w:rPr>
        <w:t xml:space="preserve">able </w:t>
      </w:r>
      <w:r w:rsidR="00A81E6C">
        <w:rPr>
          <w:rFonts w:ascii="Arial" w:hAnsi="Arial" w:cs="Arial"/>
          <w:b/>
        </w:rPr>
        <w:t>3</w:t>
      </w:r>
      <w:r w:rsidRPr="00852646">
        <w:rPr>
          <w:rFonts w:ascii="Arial" w:hAnsi="Arial" w:cs="Arial"/>
        </w:rPr>
        <w:t>.</w:t>
      </w:r>
    </w:p>
    <w:p w14:paraId="4BF28CE1" w14:textId="77777777" w:rsidR="001149EF" w:rsidRPr="00852646" w:rsidRDefault="001149EF" w:rsidP="00506BDC">
      <w:pPr>
        <w:spacing w:line="480" w:lineRule="auto"/>
        <w:rPr>
          <w:rFonts w:ascii="Arial" w:hAnsi="Arial" w:cs="Arial"/>
        </w:rPr>
      </w:pPr>
    </w:p>
    <w:p w14:paraId="527E5B5D" w14:textId="1E75217E" w:rsidR="00904949" w:rsidRDefault="009E78E3" w:rsidP="00506BDC">
      <w:pPr>
        <w:spacing w:line="480" w:lineRule="auto"/>
        <w:rPr>
          <w:rFonts w:ascii="Arial" w:hAnsi="Arial" w:cs="Arial"/>
        </w:rPr>
      </w:pPr>
      <w:r>
        <w:rPr>
          <w:rFonts w:ascii="Arial" w:hAnsi="Arial" w:cs="Arial"/>
        </w:rPr>
        <w:t>We</w:t>
      </w:r>
      <w:r w:rsidR="001149EF" w:rsidRPr="00852646">
        <w:rPr>
          <w:rFonts w:ascii="Arial" w:hAnsi="Arial" w:cs="Arial"/>
        </w:rPr>
        <w:t xml:space="preserve"> f</w:t>
      </w:r>
      <w:r w:rsidR="00813785">
        <w:rPr>
          <w:rFonts w:ascii="Arial" w:hAnsi="Arial" w:cs="Arial"/>
        </w:rPr>
        <w:t>ound significant associations with</w:t>
      </w:r>
      <w:r w:rsidR="001149EF" w:rsidRPr="00852646">
        <w:rPr>
          <w:rFonts w:ascii="Arial" w:hAnsi="Arial" w:cs="Arial"/>
        </w:rPr>
        <w:t xml:space="preserve"> g</w:t>
      </w:r>
      <w:r w:rsidR="00C212E5">
        <w:rPr>
          <w:rFonts w:ascii="Arial" w:hAnsi="Arial" w:cs="Arial"/>
        </w:rPr>
        <w:t xml:space="preserve">ait </w:t>
      </w:r>
      <w:r w:rsidR="001149EF" w:rsidRPr="00852646">
        <w:rPr>
          <w:rFonts w:ascii="Arial" w:hAnsi="Arial" w:cs="Arial"/>
        </w:rPr>
        <w:t>in the form of slow walking speed</w:t>
      </w:r>
      <w:r w:rsidR="001149EF" w:rsidRPr="00852646">
        <w:rPr>
          <w:rFonts w:ascii="Arial" w:eastAsia="Times New Roman" w:hAnsi="Arial" w:cs="Arial"/>
          <w:shd w:val="clear" w:color="auto" w:fill="FFFFFF"/>
        </w:rPr>
        <w:t xml:space="preserve"> (</w:t>
      </w:r>
      <w:r w:rsidR="001149EF" w:rsidRPr="00852646">
        <w:rPr>
          <w:rFonts w:ascii="Arial" w:eastAsia="Times New Roman" w:hAnsi="Arial" w:cs="Arial"/>
          <w:shd w:val="clear" w:color="auto" w:fill="FFFFFF"/>
          <w:lang w:val="en-ZA"/>
        </w:rPr>
        <w:t>p=.03;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=.06)</w:t>
      </w:r>
      <w:r w:rsidR="001149EF" w:rsidRPr="00852646">
        <w:rPr>
          <w:rFonts w:ascii="Arial" w:hAnsi="Arial" w:cs="Arial"/>
        </w:rPr>
        <w:t>, gait ataxia</w:t>
      </w:r>
      <w:r w:rsidR="000B35D8" w:rsidRPr="00852646">
        <w:rPr>
          <w:rFonts w:ascii="Arial" w:hAnsi="Arial" w:cs="Arial"/>
        </w:rPr>
        <w:t xml:space="preserve">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p&lt;.01;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=.21</w:t>
      </w:r>
      <w:r w:rsidR="00961963">
        <w:rPr>
          <w:rFonts w:ascii="Arial" w:eastAsia="Times New Roman" w:hAnsi="Arial" w:cs="Arial"/>
          <w:shd w:val="clear" w:color="auto" w:fill="FFFFFF"/>
          <w:lang w:val="en-ZA"/>
        </w:rPr>
        <w:t>) and</w:t>
      </w:r>
      <w:r w:rsidR="001149EF" w:rsidRPr="00852646">
        <w:rPr>
          <w:rFonts w:ascii="Arial" w:hAnsi="Arial" w:cs="Arial"/>
        </w:rPr>
        <w:t xml:space="preserve"> abnormal gait appearance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p&lt;.01;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=.18)</w:t>
      </w:r>
      <w:r w:rsidR="00961963">
        <w:rPr>
          <w:rFonts w:ascii="Arial" w:hAnsi="Arial" w:cs="Arial"/>
        </w:rPr>
        <w:t xml:space="preserve"> as well as</w:t>
      </w:r>
      <w:r w:rsidR="001149EF" w:rsidRPr="00852646">
        <w:rPr>
          <w:rFonts w:ascii="Arial" w:hAnsi="Arial" w:cs="Arial"/>
        </w:rPr>
        <w:t xml:space="preserve"> </w:t>
      </w:r>
      <w:r w:rsidR="00813785">
        <w:rPr>
          <w:rFonts w:ascii="Arial" w:hAnsi="Arial" w:cs="Arial"/>
        </w:rPr>
        <w:t xml:space="preserve">with </w:t>
      </w:r>
      <w:r w:rsidR="001149EF" w:rsidRPr="00852646">
        <w:rPr>
          <w:rFonts w:ascii="Arial" w:hAnsi="Arial" w:cs="Arial"/>
        </w:rPr>
        <w:t xml:space="preserve">coordination in the form of upper </w:t>
      </w:r>
      <w:r w:rsidR="00904949">
        <w:rPr>
          <w:rFonts w:ascii="Arial" w:hAnsi="Arial" w:cs="Arial"/>
        </w:rPr>
        <w:t xml:space="preserve">extremity </w:t>
      </w:r>
      <w:r w:rsidR="001149EF" w:rsidRPr="00852646">
        <w:rPr>
          <w:rFonts w:ascii="Arial" w:hAnsi="Arial" w:cs="Arial"/>
        </w:rPr>
        <w:t xml:space="preserve">bradykinesia and ataxia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p&lt;.01;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=.10) </w:t>
      </w:r>
      <w:r w:rsidR="001149EF" w:rsidRPr="00852646">
        <w:rPr>
          <w:rFonts w:ascii="Arial" w:hAnsi="Arial" w:cs="Arial"/>
        </w:rPr>
        <w:t>and lower</w:t>
      </w:r>
      <w:r w:rsidR="00904949">
        <w:rPr>
          <w:rFonts w:ascii="Arial" w:hAnsi="Arial" w:cs="Arial"/>
        </w:rPr>
        <w:t xml:space="preserve"> extremity</w:t>
      </w:r>
      <w:r w:rsidR="001149EF" w:rsidRPr="00852646">
        <w:rPr>
          <w:rFonts w:ascii="Arial" w:hAnsi="Arial" w:cs="Arial"/>
        </w:rPr>
        <w:t xml:space="preserve"> bradykinesia and ataxia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p=.01;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=.10)</w:t>
      </w:r>
      <w:r w:rsidR="00961963">
        <w:rPr>
          <w:rFonts w:ascii="Arial" w:hAnsi="Arial" w:cs="Arial"/>
        </w:rPr>
        <w:t>. When looking at selected neurological signs we found significant associations in the primitive reflex</w:t>
      </w:r>
      <w:r w:rsidR="001149EF" w:rsidRPr="00852646">
        <w:rPr>
          <w:rFonts w:ascii="Arial" w:hAnsi="Arial" w:cs="Arial"/>
        </w:rPr>
        <w:t xml:space="preserve"> cluster in the form of jaw jerk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p=.04;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=.05)</w:t>
      </w:r>
      <w:r w:rsidR="001149EF" w:rsidRPr="00852646">
        <w:rPr>
          <w:rFonts w:ascii="Arial" w:hAnsi="Arial" w:cs="Arial"/>
        </w:rPr>
        <w:t xml:space="preserve"> and </w:t>
      </w:r>
      <w:proofErr w:type="spellStart"/>
      <w:r w:rsidR="001149EF" w:rsidRPr="00852646">
        <w:rPr>
          <w:rFonts w:ascii="Arial" w:hAnsi="Arial" w:cs="Arial"/>
        </w:rPr>
        <w:t>palmo</w:t>
      </w:r>
      <w:proofErr w:type="spellEnd"/>
      <w:r w:rsidR="001149EF" w:rsidRPr="00852646">
        <w:rPr>
          <w:rFonts w:ascii="Arial" w:hAnsi="Arial" w:cs="Arial"/>
        </w:rPr>
        <w:t xml:space="preserve">-mental response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p=.03;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=.06)</w:t>
      </w:r>
      <w:r w:rsidR="001149EF" w:rsidRPr="00852646">
        <w:rPr>
          <w:rFonts w:ascii="Arial" w:hAnsi="Arial" w:cs="Arial"/>
        </w:rPr>
        <w:t xml:space="preserve"> </w:t>
      </w:r>
      <w:r w:rsidR="00961963">
        <w:rPr>
          <w:rFonts w:ascii="Arial" w:hAnsi="Arial" w:cs="Arial"/>
        </w:rPr>
        <w:t>as well as in the ocular sign cluster in the form</w:t>
      </w:r>
      <w:r w:rsidR="001149EF" w:rsidRPr="00852646">
        <w:rPr>
          <w:rFonts w:ascii="Arial" w:hAnsi="Arial" w:cs="Arial"/>
        </w:rPr>
        <w:t xml:space="preserve"> of smooth pursuits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p=.01;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=.09) </w:t>
      </w:r>
      <w:r w:rsidR="001149EF" w:rsidRPr="00852646">
        <w:rPr>
          <w:rFonts w:ascii="Arial" w:hAnsi="Arial" w:cs="Arial"/>
        </w:rPr>
        <w:t xml:space="preserve">and saccades </w:t>
      </w:r>
      <w:r w:rsidR="001149EF" w:rsidRPr="00852646">
        <w:rPr>
          <w:rFonts w:ascii="Arial" w:eastAsia="Times New Roman" w:hAnsi="Arial" w:cs="Arial"/>
          <w:shd w:val="clear" w:color="auto" w:fill="FFFFFF"/>
        </w:rPr>
        <w:t>(</w:t>
      </w:r>
      <w:r w:rsidR="001149EF" w:rsidRPr="00852646">
        <w:rPr>
          <w:rFonts w:ascii="Arial" w:eastAsia="Times New Roman" w:hAnsi="Arial" w:cs="Arial"/>
          <w:shd w:val="clear" w:color="auto" w:fill="FFFFFF"/>
          <w:lang w:val="en-ZA"/>
        </w:rPr>
        <w:t>p&lt;.01; R</w:t>
      </w:r>
      <w:r w:rsidR="001149EF" w:rsidRPr="00852646">
        <w:rPr>
          <w:rFonts w:ascii="Arial" w:eastAsia="Times New Roman" w:hAnsi="Arial" w:cs="Arial"/>
          <w:shd w:val="clear" w:color="auto" w:fill="FFFFFF"/>
          <w:vertAlign w:val="superscript"/>
          <w:lang w:val="en-ZA"/>
        </w:rPr>
        <w:t>2</w:t>
      </w:r>
      <w:r w:rsidR="001149EF" w:rsidRPr="00852646">
        <w:rPr>
          <w:rFonts w:ascii="Arial" w:eastAsia="Times New Roman" w:hAnsi="Arial" w:cs="Arial"/>
          <w:shd w:val="clear" w:color="auto" w:fill="FFFFFF"/>
          <w:lang w:val="en-ZA"/>
        </w:rPr>
        <w:t>=.15)</w:t>
      </w:r>
      <w:r w:rsidR="001149EF" w:rsidRPr="00852646">
        <w:rPr>
          <w:rFonts w:ascii="Arial" w:hAnsi="Arial" w:cs="Arial"/>
        </w:rPr>
        <w:t xml:space="preserve">. </w:t>
      </w:r>
      <w:r w:rsidR="002973BF" w:rsidRPr="00852646">
        <w:rPr>
          <w:rFonts w:ascii="Arial" w:hAnsi="Arial" w:cs="Arial"/>
        </w:rPr>
        <w:t>A</w:t>
      </w:r>
      <w:r w:rsidR="00402CBA" w:rsidRPr="00852646">
        <w:rPr>
          <w:rFonts w:ascii="Arial" w:hAnsi="Arial" w:cs="Arial"/>
        </w:rPr>
        <w:t xml:space="preserve"> </w:t>
      </w:r>
      <w:commentRangeStart w:id="24"/>
      <w:r w:rsidR="00402CBA" w:rsidRPr="00852646">
        <w:rPr>
          <w:rFonts w:ascii="Arial" w:hAnsi="Arial" w:cs="Arial"/>
        </w:rPr>
        <w:t xml:space="preserve">negative </w:t>
      </w:r>
      <w:commentRangeEnd w:id="24"/>
      <w:r w:rsidR="005936A9">
        <w:rPr>
          <w:rStyle w:val="CommentReference"/>
        </w:rPr>
        <w:commentReference w:id="24"/>
      </w:r>
      <w:r w:rsidR="00402CBA" w:rsidRPr="00852646">
        <w:rPr>
          <w:rFonts w:ascii="Arial" w:hAnsi="Arial" w:cs="Arial"/>
        </w:rPr>
        <w:t xml:space="preserve">association was found with the </w:t>
      </w:r>
      <w:proofErr w:type="spellStart"/>
      <w:r w:rsidR="00402CBA" w:rsidRPr="00852646">
        <w:rPr>
          <w:rFonts w:ascii="Arial" w:hAnsi="Arial" w:cs="Arial"/>
        </w:rPr>
        <w:t>palmo</w:t>
      </w:r>
      <w:proofErr w:type="spellEnd"/>
      <w:r w:rsidR="00402CBA" w:rsidRPr="00852646">
        <w:rPr>
          <w:rFonts w:ascii="Arial" w:hAnsi="Arial" w:cs="Arial"/>
        </w:rPr>
        <w:t>-mental response</w:t>
      </w:r>
      <w:r w:rsidR="001149EF" w:rsidRPr="00852646">
        <w:rPr>
          <w:rFonts w:ascii="Arial" w:hAnsi="Arial" w:cs="Arial"/>
        </w:rPr>
        <w:t>. A</w:t>
      </w:r>
      <w:r w:rsidR="00402CBA" w:rsidRPr="00852646">
        <w:rPr>
          <w:rFonts w:ascii="Arial" w:hAnsi="Arial" w:cs="Arial"/>
        </w:rPr>
        <w:t>ll other associations were</w:t>
      </w:r>
      <w:r w:rsidR="006C55D9" w:rsidRPr="00852646">
        <w:rPr>
          <w:rFonts w:ascii="Arial" w:hAnsi="Arial" w:cs="Arial"/>
        </w:rPr>
        <w:t xml:space="preserve"> found to be</w:t>
      </w:r>
      <w:r w:rsidR="00402CBA" w:rsidRPr="00852646">
        <w:rPr>
          <w:rFonts w:ascii="Arial" w:hAnsi="Arial" w:cs="Arial"/>
        </w:rPr>
        <w:t xml:space="preserve"> positive.</w:t>
      </w:r>
      <w:r w:rsidR="00086DD7" w:rsidRPr="00852646">
        <w:rPr>
          <w:rFonts w:ascii="Arial" w:hAnsi="Arial" w:cs="Arial"/>
        </w:rPr>
        <w:t xml:space="preserve"> </w:t>
      </w:r>
    </w:p>
    <w:p w14:paraId="2B3E6150" w14:textId="3A3A3C8E" w:rsidR="00904949" w:rsidRDefault="000B35D8" w:rsidP="00506BDC">
      <w:pPr>
        <w:spacing w:line="480" w:lineRule="auto"/>
        <w:rPr>
          <w:rFonts w:ascii="Arial" w:hAnsi="Arial" w:cs="Arial"/>
        </w:rPr>
      </w:pPr>
      <w:r w:rsidRPr="00852646">
        <w:rPr>
          <w:rFonts w:ascii="Arial" w:hAnsi="Arial" w:cs="Arial"/>
        </w:rPr>
        <w:t xml:space="preserve">No significant associations were found with </w:t>
      </w:r>
      <w:r w:rsidR="00813785">
        <w:rPr>
          <w:rFonts w:ascii="Arial" w:hAnsi="Arial" w:cs="Arial"/>
        </w:rPr>
        <w:t xml:space="preserve">the </w:t>
      </w:r>
      <w:r w:rsidR="00904949">
        <w:rPr>
          <w:rFonts w:ascii="Arial" w:hAnsi="Arial" w:cs="Arial"/>
        </w:rPr>
        <w:t xml:space="preserve">neurological sign </w:t>
      </w:r>
      <w:r w:rsidR="00813785">
        <w:rPr>
          <w:rFonts w:ascii="Arial" w:hAnsi="Arial" w:cs="Arial"/>
        </w:rPr>
        <w:t>and symptom clusters of</w:t>
      </w:r>
      <w:r w:rsidR="00904949">
        <w:rPr>
          <w:rFonts w:ascii="Arial" w:hAnsi="Arial" w:cs="Arial"/>
        </w:rPr>
        <w:t xml:space="preserve"> </w:t>
      </w:r>
      <w:r w:rsidRPr="00852646">
        <w:rPr>
          <w:rFonts w:ascii="Arial" w:hAnsi="Arial" w:cs="Arial"/>
        </w:rPr>
        <w:t>lower motor neuron signs, upper mo</w:t>
      </w:r>
      <w:r w:rsidR="00813785">
        <w:rPr>
          <w:rFonts w:ascii="Arial" w:hAnsi="Arial" w:cs="Arial"/>
        </w:rPr>
        <w:t xml:space="preserve">tor neuron: pyramidal signs, </w:t>
      </w:r>
      <w:r w:rsidRPr="00852646">
        <w:rPr>
          <w:rFonts w:ascii="Arial" w:hAnsi="Arial" w:cs="Arial"/>
        </w:rPr>
        <w:t>upper motor neuron: extra-pyramidal sign</w:t>
      </w:r>
      <w:r w:rsidR="00813785">
        <w:rPr>
          <w:rFonts w:ascii="Arial" w:hAnsi="Arial" w:cs="Arial"/>
        </w:rPr>
        <w:t>s, deep tendon reflexes,</w:t>
      </w:r>
      <w:r w:rsidR="00904949">
        <w:rPr>
          <w:rFonts w:ascii="Arial" w:hAnsi="Arial" w:cs="Arial"/>
        </w:rPr>
        <w:t xml:space="preserve"> </w:t>
      </w:r>
      <w:r w:rsidRPr="00852646">
        <w:rPr>
          <w:rFonts w:ascii="Arial" w:hAnsi="Arial" w:cs="Arial"/>
        </w:rPr>
        <w:t>primitive reflex</w:t>
      </w:r>
      <w:r w:rsidR="00904949">
        <w:rPr>
          <w:rFonts w:ascii="Arial" w:hAnsi="Arial" w:cs="Arial"/>
        </w:rPr>
        <w:t>es</w:t>
      </w:r>
      <w:r w:rsidRPr="00852646">
        <w:rPr>
          <w:rFonts w:ascii="Arial" w:hAnsi="Arial" w:cs="Arial"/>
        </w:rPr>
        <w:t xml:space="preserve"> </w:t>
      </w:r>
      <w:r w:rsidR="00904949">
        <w:rPr>
          <w:rFonts w:ascii="Arial" w:hAnsi="Arial" w:cs="Arial"/>
        </w:rPr>
        <w:t>(</w:t>
      </w:r>
      <w:r w:rsidR="00813785">
        <w:rPr>
          <w:rFonts w:ascii="Arial" w:hAnsi="Arial" w:cs="Arial"/>
        </w:rPr>
        <w:t xml:space="preserve">including the individual signs of </w:t>
      </w:r>
      <w:r w:rsidRPr="00852646">
        <w:rPr>
          <w:rFonts w:ascii="Arial" w:hAnsi="Arial" w:cs="Arial"/>
        </w:rPr>
        <w:t>snout reflex, grasp reflex, glabellar tap and Babinski response</w:t>
      </w:r>
      <w:r w:rsidR="00904949">
        <w:rPr>
          <w:rFonts w:ascii="Arial" w:hAnsi="Arial" w:cs="Arial"/>
        </w:rPr>
        <w:t xml:space="preserve">), </w:t>
      </w:r>
      <w:r w:rsidRPr="00852646">
        <w:rPr>
          <w:rFonts w:ascii="Arial" w:hAnsi="Arial" w:cs="Arial"/>
        </w:rPr>
        <w:t>neck stiffn</w:t>
      </w:r>
      <w:r w:rsidR="00904949">
        <w:rPr>
          <w:rFonts w:ascii="Arial" w:hAnsi="Arial" w:cs="Arial"/>
        </w:rPr>
        <w:t>ess and</w:t>
      </w:r>
      <w:r w:rsidR="00852646">
        <w:rPr>
          <w:rFonts w:ascii="Arial" w:hAnsi="Arial" w:cs="Arial"/>
        </w:rPr>
        <w:t xml:space="preserve"> facial strength</w:t>
      </w:r>
      <w:r w:rsidR="00813785">
        <w:rPr>
          <w:rFonts w:ascii="Arial" w:hAnsi="Arial" w:cs="Arial"/>
        </w:rPr>
        <w:t>.</w:t>
      </w:r>
      <w:r w:rsidR="00852646">
        <w:rPr>
          <w:rFonts w:ascii="Arial" w:hAnsi="Arial" w:cs="Arial"/>
        </w:rPr>
        <w:t xml:space="preserve"> (</w:t>
      </w:r>
      <w:r w:rsidR="00852646" w:rsidRPr="00D522B2">
        <w:rPr>
          <w:rFonts w:ascii="Arial" w:hAnsi="Arial" w:cs="Arial"/>
          <w:b/>
        </w:rPr>
        <w:t xml:space="preserve">Table </w:t>
      </w:r>
      <w:r w:rsidR="00A81E6C">
        <w:rPr>
          <w:rFonts w:ascii="Arial" w:hAnsi="Arial" w:cs="Arial"/>
          <w:b/>
        </w:rPr>
        <w:t>4</w:t>
      </w:r>
      <w:r w:rsidRPr="00852646">
        <w:rPr>
          <w:rFonts w:ascii="Arial" w:hAnsi="Arial" w:cs="Arial"/>
        </w:rPr>
        <w:t>)</w:t>
      </w:r>
    </w:p>
    <w:p w14:paraId="79311509" w14:textId="77777777" w:rsidR="00813785" w:rsidRDefault="00813785" w:rsidP="00506BDC">
      <w:pPr>
        <w:spacing w:line="480" w:lineRule="auto"/>
        <w:rPr>
          <w:rFonts w:ascii="Arial" w:hAnsi="Arial" w:cs="Arial"/>
        </w:rPr>
      </w:pPr>
    </w:p>
    <w:p w14:paraId="7FD041C8" w14:textId="1F288A9F" w:rsidR="00904949" w:rsidRPr="00852646" w:rsidRDefault="00904949" w:rsidP="00904949">
      <w:pPr>
        <w:spacing w:line="480" w:lineRule="auto"/>
        <w:rPr>
          <w:rFonts w:ascii="Arial" w:hAnsi="Arial" w:cs="Arial"/>
        </w:rPr>
      </w:pPr>
      <w:r w:rsidRPr="00852646">
        <w:rPr>
          <w:rFonts w:ascii="Arial" w:hAnsi="Arial" w:cs="Arial"/>
        </w:rPr>
        <w:t>Many participants experienced symptoms</w:t>
      </w:r>
      <w:r>
        <w:rPr>
          <w:rFonts w:ascii="Arial" w:hAnsi="Arial" w:cs="Arial"/>
        </w:rPr>
        <w:t xml:space="preserve">, and had </w:t>
      </w:r>
      <w:r w:rsidRPr="00852646">
        <w:rPr>
          <w:rFonts w:ascii="Arial" w:hAnsi="Arial" w:cs="Arial"/>
        </w:rPr>
        <w:t xml:space="preserve">signs suggestive of peripheral neuropathy (39%). However, in linear regression analysis both subjective and </w:t>
      </w:r>
      <w:r w:rsidRPr="00852646">
        <w:rPr>
          <w:rFonts w:ascii="Arial" w:hAnsi="Arial" w:cs="Arial"/>
        </w:rPr>
        <w:lastRenderedPageBreak/>
        <w:t>objective peripheral neuropathy w</w:t>
      </w:r>
      <w:r>
        <w:rPr>
          <w:rFonts w:ascii="Arial" w:hAnsi="Arial" w:cs="Arial"/>
        </w:rPr>
        <w:t>ere</w:t>
      </w:r>
      <w:r w:rsidRPr="00852646">
        <w:rPr>
          <w:rFonts w:ascii="Arial" w:hAnsi="Arial" w:cs="Arial"/>
        </w:rPr>
        <w:t xml:space="preserve"> not found to be significantly associated with GDS</w:t>
      </w:r>
      <w:r w:rsidR="00813785">
        <w:rPr>
          <w:rFonts w:ascii="Arial" w:hAnsi="Arial" w:cs="Arial"/>
        </w:rPr>
        <w:t>.</w:t>
      </w:r>
      <w:r w:rsidRPr="00852646">
        <w:rPr>
          <w:rFonts w:ascii="Arial" w:hAnsi="Arial" w:cs="Arial"/>
        </w:rPr>
        <w:t xml:space="preserve"> (</w:t>
      </w:r>
      <w:r w:rsidRPr="00D522B2">
        <w:rPr>
          <w:rFonts w:ascii="Arial" w:hAnsi="Arial" w:cs="Arial"/>
          <w:b/>
        </w:rPr>
        <w:t xml:space="preserve">Table </w:t>
      </w:r>
      <w:r w:rsidR="00A81E6C">
        <w:rPr>
          <w:rFonts w:ascii="Arial" w:hAnsi="Arial" w:cs="Arial"/>
          <w:b/>
        </w:rPr>
        <w:t>4</w:t>
      </w:r>
      <w:r w:rsidRPr="00852646">
        <w:rPr>
          <w:rFonts w:ascii="Arial" w:hAnsi="Arial" w:cs="Arial"/>
        </w:rPr>
        <w:t>)</w:t>
      </w:r>
    </w:p>
    <w:p w14:paraId="1327FAE1" w14:textId="77777777" w:rsidR="00904949" w:rsidRPr="00852646" w:rsidRDefault="00904949" w:rsidP="00506BDC">
      <w:pPr>
        <w:spacing w:line="480" w:lineRule="auto"/>
        <w:rPr>
          <w:rFonts w:ascii="Arial" w:hAnsi="Arial" w:cs="Arial"/>
        </w:rPr>
      </w:pPr>
    </w:p>
    <w:p w14:paraId="1312461E" w14:textId="3A1D49EA" w:rsidR="00BB4F20" w:rsidRPr="00852646" w:rsidRDefault="00BB4F20" w:rsidP="00506BDC">
      <w:pPr>
        <w:spacing w:line="480" w:lineRule="auto"/>
        <w:rPr>
          <w:rFonts w:ascii="Arial" w:hAnsi="Arial" w:cs="Arial"/>
        </w:rPr>
      </w:pPr>
      <w:r w:rsidRPr="00852646">
        <w:rPr>
          <w:rFonts w:ascii="Arial" w:hAnsi="Arial" w:cs="Arial"/>
        </w:rPr>
        <w:t xml:space="preserve">CSF </w:t>
      </w:r>
      <w:r w:rsidR="00E421DF" w:rsidRPr="00852646">
        <w:rPr>
          <w:rFonts w:ascii="Arial" w:hAnsi="Arial" w:cs="Arial"/>
        </w:rPr>
        <w:t xml:space="preserve">parameters, which included </w:t>
      </w:r>
      <w:r w:rsidR="002B5571" w:rsidRPr="00852646">
        <w:rPr>
          <w:rFonts w:ascii="Arial" w:hAnsi="Arial" w:cs="Arial"/>
        </w:rPr>
        <w:t xml:space="preserve">CSF </w:t>
      </w:r>
      <w:r w:rsidR="00E421DF" w:rsidRPr="00852646">
        <w:rPr>
          <w:rFonts w:ascii="Arial" w:hAnsi="Arial" w:cs="Arial"/>
        </w:rPr>
        <w:t>-</w:t>
      </w:r>
      <w:r w:rsidR="002B5571" w:rsidRPr="00852646">
        <w:rPr>
          <w:rFonts w:ascii="Arial" w:hAnsi="Arial" w:cs="Arial"/>
        </w:rPr>
        <w:t xml:space="preserve">cell count, </w:t>
      </w:r>
      <w:r w:rsidR="00E421DF" w:rsidRPr="00852646">
        <w:rPr>
          <w:rFonts w:ascii="Arial" w:hAnsi="Arial" w:cs="Arial"/>
        </w:rPr>
        <w:t>-</w:t>
      </w:r>
      <w:r w:rsidR="002B5571" w:rsidRPr="00852646">
        <w:rPr>
          <w:rFonts w:ascii="Arial" w:hAnsi="Arial" w:cs="Arial"/>
        </w:rPr>
        <w:t xml:space="preserve">culture, </w:t>
      </w:r>
      <w:r w:rsidR="00E421DF" w:rsidRPr="00852646">
        <w:rPr>
          <w:rFonts w:ascii="Arial" w:hAnsi="Arial" w:cs="Arial"/>
        </w:rPr>
        <w:t>-</w:t>
      </w:r>
      <w:r w:rsidR="002B5571" w:rsidRPr="00852646">
        <w:rPr>
          <w:rFonts w:ascii="Arial" w:hAnsi="Arial" w:cs="Arial"/>
        </w:rPr>
        <w:t xml:space="preserve">chemistry, </w:t>
      </w:r>
      <w:r w:rsidR="00E421DF" w:rsidRPr="00852646">
        <w:rPr>
          <w:rFonts w:ascii="Arial" w:hAnsi="Arial" w:cs="Arial"/>
        </w:rPr>
        <w:t>-</w:t>
      </w:r>
      <w:r w:rsidR="002B5571" w:rsidRPr="00852646">
        <w:rPr>
          <w:rFonts w:ascii="Arial" w:hAnsi="Arial" w:cs="Arial"/>
        </w:rPr>
        <w:t>albumin and CSF: serum albumin ratio</w:t>
      </w:r>
      <w:r w:rsidR="00E421DF" w:rsidRPr="00852646">
        <w:rPr>
          <w:rFonts w:ascii="Arial" w:hAnsi="Arial" w:cs="Arial"/>
        </w:rPr>
        <w:t>s</w:t>
      </w:r>
      <w:r w:rsidR="002B5571" w:rsidRPr="00852646">
        <w:rPr>
          <w:rFonts w:ascii="Arial" w:hAnsi="Arial" w:cs="Arial"/>
        </w:rPr>
        <w:t xml:space="preserve"> showed no abnormalities </w:t>
      </w:r>
      <w:r w:rsidR="006C55D9" w:rsidRPr="00852646">
        <w:rPr>
          <w:rFonts w:ascii="Arial" w:hAnsi="Arial" w:cs="Arial"/>
        </w:rPr>
        <w:t>when compared with</w:t>
      </w:r>
      <w:r w:rsidR="006B6200" w:rsidRPr="00852646">
        <w:rPr>
          <w:rFonts w:ascii="Arial" w:hAnsi="Arial" w:cs="Arial"/>
        </w:rPr>
        <w:t xml:space="preserve"> the National Health</w:t>
      </w:r>
      <w:r w:rsidR="006C55D9" w:rsidRPr="00852646">
        <w:rPr>
          <w:rFonts w:ascii="Arial" w:hAnsi="Arial" w:cs="Arial"/>
        </w:rPr>
        <w:t xml:space="preserve"> </w:t>
      </w:r>
      <w:r w:rsidR="006B6200" w:rsidRPr="00852646">
        <w:rPr>
          <w:rFonts w:ascii="Arial" w:hAnsi="Arial" w:cs="Arial"/>
        </w:rPr>
        <w:t>L</w:t>
      </w:r>
      <w:r w:rsidR="006C55D9" w:rsidRPr="00852646">
        <w:rPr>
          <w:rFonts w:ascii="Arial" w:hAnsi="Arial" w:cs="Arial"/>
        </w:rPr>
        <w:t xml:space="preserve">aboratory </w:t>
      </w:r>
      <w:r w:rsidR="006B6200" w:rsidRPr="00852646">
        <w:rPr>
          <w:rFonts w:ascii="Arial" w:hAnsi="Arial" w:cs="Arial"/>
        </w:rPr>
        <w:t xml:space="preserve">Service (NHLS) </w:t>
      </w:r>
      <w:r w:rsidR="006C55D9" w:rsidRPr="00852646">
        <w:rPr>
          <w:rFonts w:ascii="Arial" w:hAnsi="Arial" w:cs="Arial"/>
        </w:rPr>
        <w:t>reference ranges</w:t>
      </w:r>
      <w:r w:rsidR="002B5571" w:rsidRPr="00852646">
        <w:rPr>
          <w:rFonts w:ascii="Arial" w:hAnsi="Arial" w:cs="Arial"/>
        </w:rPr>
        <w:t xml:space="preserve"> (</w:t>
      </w:r>
      <w:r w:rsidR="00852646" w:rsidRPr="00D522B2">
        <w:rPr>
          <w:rFonts w:ascii="Arial" w:hAnsi="Arial" w:cs="Arial"/>
        </w:rPr>
        <w:t>d</w:t>
      </w:r>
      <w:r w:rsidR="002B5571" w:rsidRPr="00D522B2">
        <w:rPr>
          <w:rFonts w:ascii="Arial" w:hAnsi="Arial" w:cs="Arial"/>
        </w:rPr>
        <w:t>ata not shown</w:t>
      </w:r>
      <w:r w:rsidR="002B5571" w:rsidRPr="00852646">
        <w:rPr>
          <w:rFonts w:ascii="Arial" w:hAnsi="Arial" w:cs="Arial"/>
        </w:rPr>
        <w:t>)</w:t>
      </w:r>
      <w:r w:rsidR="00852646">
        <w:rPr>
          <w:rFonts w:ascii="Arial" w:hAnsi="Arial" w:cs="Arial"/>
        </w:rPr>
        <w:t>.</w:t>
      </w:r>
    </w:p>
    <w:p w14:paraId="3F18A565" w14:textId="304A820C" w:rsidR="00BB4F20" w:rsidRPr="00852646" w:rsidRDefault="00BB4F20" w:rsidP="00506BDC">
      <w:pPr>
        <w:spacing w:line="480" w:lineRule="auto"/>
        <w:rPr>
          <w:rFonts w:ascii="Arial" w:hAnsi="Arial" w:cs="Arial"/>
        </w:rPr>
      </w:pPr>
    </w:p>
    <w:p w14:paraId="7C3B22D5" w14:textId="76BDD07B" w:rsidR="00E421DF" w:rsidRPr="00852646" w:rsidRDefault="00026E4C" w:rsidP="00E421DF">
      <w:pPr>
        <w:spacing w:line="480" w:lineRule="auto"/>
        <w:rPr>
          <w:rFonts w:ascii="Arial" w:hAnsi="Arial" w:cs="Arial"/>
        </w:rPr>
      </w:pPr>
      <w:r w:rsidRPr="00852646">
        <w:rPr>
          <w:rFonts w:ascii="Arial" w:hAnsi="Arial" w:cs="Arial"/>
        </w:rPr>
        <w:t xml:space="preserve">The pharmacokinetics of </w:t>
      </w:r>
      <w:r w:rsidR="00764A31" w:rsidRPr="00852646">
        <w:rPr>
          <w:rFonts w:ascii="Arial" w:hAnsi="Arial" w:cs="Arial"/>
        </w:rPr>
        <w:t>efavirenz</w:t>
      </w:r>
      <w:r w:rsidRPr="00852646">
        <w:rPr>
          <w:rFonts w:ascii="Arial" w:hAnsi="Arial" w:cs="Arial"/>
        </w:rPr>
        <w:t xml:space="preserve"> and its metabolites in plasma and CSF has been </w:t>
      </w:r>
      <w:r w:rsidR="00726BB6" w:rsidRPr="00852646">
        <w:rPr>
          <w:rFonts w:ascii="Arial" w:hAnsi="Arial" w:cs="Arial"/>
        </w:rPr>
        <w:t xml:space="preserve">previously described </w:t>
      </w:r>
      <w:r w:rsidR="00726BB6" w:rsidRPr="00D522B2">
        <w:rPr>
          <w:rFonts w:ascii="Arial" w:hAnsi="Arial" w:cs="Arial"/>
        </w:rPr>
        <w:t>(</w:t>
      </w:r>
      <w:r w:rsidR="00DD6031" w:rsidRPr="00D522B2">
        <w:rPr>
          <w:rFonts w:ascii="Arial" w:hAnsi="Arial" w:cs="Arial"/>
        </w:rPr>
        <w:t>manuscript currently under peer review</w:t>
      </w:r>
      <w:r w:rsidR="00726BB6" w:rsidRPr="00D522B2">
        <w:rPr>
          <w:rFonts w:ascii="Arial" w:hAnsi="Arial" w:cs="Arial"/>
        </w:rPr>
        <w:t>).</w:t>
      </w:r>
      <w:r w:rsidR="00726BB6" w:rsidRPr="00852646">
        <w:rPr>
          <w:rFonts w:ascii="Arial" w:hAnsi="Arial" w:cs="Arial"/>
          <w:b/>
          <w:sz w:val="28"/>
        </w:rPr>
        <w:t xml:space="preserve"> </w:t>
      </w:r>
      <w:r w:rsidR="00726BB6" w:rsidRPr="00852646">
        <w:rPr>
          <w:rFonts w:ascii="Arial" w:hAnsi="Arial" w:cs="Arial"/>
        </w:rPr>
        <w:t>In summary, plasma e</w:t>
      </w:r>
      <w:r w:rsidR="00E421DF" w:rsidRPr="00852646">
        <w:rPr>
          <w:rFonts w:ascii="Arial" w:hAnsi="Arial" w:cs="Arial"/>
        </w:rPr>
        <w:t>favirenz median (</w:t>
      </w:r>
      <w:r w:rsidR="00726BB6" w:rsidRPr="00852646">
        <w:rPr>
          <w:rFonts w:ascii="Arial" w:hAnsi="Arial" w:cs="Arial"/>
        </w:rPr>
        <w:t xml:space="preserve">IQR) was 1960 (1390 – 3200) ng/ml, range 55 – 18100 ng/ml; CSF efavirenz median (IQR) 17.25 (10.7 – 19.9) ng/ml, range 1.73 – </w:t>
      </w:r>
      <w:r w:rsidR="00E421DF" w:rsidRPr="00852646">
        <w:rPr>
          <w:rFonts w:ascii="Arial" w:hAnsi="Arial" w:cs="Arial"/>
        </w:rPr>
        <w:t>119 ng/ml.</w:t>
      </w:r>
    </w:p>
    <w:p w14:paraId="4E83D878" w14:textId="23E3A545" w:rsidR="00E421DF" w:rsidRPr="00852646" w:rsidRDefault="00E421DF" w:rsidP="00E421DF">
      <w:pPr>
        <w:spacing w:line="480" w:lineRule="auto"/>
        <w:rPr>
          <w:rFonts w:ascii="Arial" w:hAnsi="Arial" w:cs="Arial"/>
        </w:rPr>
      </w:pPr>
      <w:r w:rsidRPr="00852646">
        <w:rPr>
          <w:rFonts w:ascii="Arial" w:hAnsi="Arial" w:cs="Arial"/>
        </w:rPr>
        <w:t xml:space="preserve">Plasma 8-OH-EFV median (IQR) was 1808 (1325.5 – 2498.7) ng/ml, range 68.8 – 4887.5 ng/ml; CSF 8-OH-EFV median (IQR) 4.17 (3.80 – 5.79) ng/ml, range 3.15 – 9.56 ng/ml; </w:t>
      </w:r>
    </w:p>
    <w:p w14:paraId="7D67AD5D" w14:textId="322A7A21" w:rsidR="00726BB6" w:rsidRPr="00852646" w:rsidRDefault="00726BB6" w:rsidP="00506BDC">
      <w:pPr>
        <w:spacing w:line="480" w:lineRule="auto"/>
        <w:rPr>
          <w:rFonts w:ascii="Arial" w:hAnsi="Arial" w:cs="Arial"/>
        </w:rPr>
      </w:pPr>
      <w:r w:rsidRPr="00852646">
        <w:rPr>
          <w:rFonts w:ascii="Arial" w:hAnsi="Arial" w:cs="Arial"/>
        </w:rPr>
        <w:t xml:space="preserve"> </w:t>
      </w:r>
    </w:p>
    <w:p w14:paraId="729F0EEC" w14:textId="62A4799C" w:rsidR="00624CCA" w:rsidRDefault="00726BB6" w:rsidP="00C36A72">
      <w:pPr>
        <w:spacing w:line="480" w:lineRule="auto"/>
        <w:rPr>
          <w:rFonts w:ascii="Arial" w:hAnsi="Arial" w:cs="Arial"/>
        </w:rPr>
      </w:pPr>
      <w:r w:rsidRPr="00852646">
        <w:rPr>
          <w:rFonts w:ascii="Arial" w:hAnsi="Arial" w:cs="Arial"/>
        </w:rPr>
        <w:t xml:space="preserve">We found no statistically significant associations between any of the neurological clusters and </w:t>
      </w:r>
      <w:r w:rsidR="00764A31" w:rsidRPr="00852646">
        <w:rPr>
          <w:rFonts w:ascii="Arial" w:hAnsi="Arial" w:cs="Arial"/>
        </w:rPr>
        <w:t>efavirenz</w:t>
      </w:r>
      <w:r w:rsidR="00C60869" w:rsidRPr="00852646">
        <w:rPr>
          <w:rFonts w:ascii="Arial" w:hAnsi="Arial" w:cs="Arial"/>
        </w:rPr>
        <w:t xml:space="preserve"> and 8-OH-EFV plasma and CSF concentrations </w:t>
      </w:r>
      <w:r w:rsidRPr="00852646">
        <w:rPr>
          <w:rFonts w:ascii="Arial" w:hAnsi="Arial" w:cs="Arial"/>
        </w:rPr>
        <w:t xml:space="preserve">or </w:t>
      </w:r>
      <w:r w:rsidR="00C60869" w:rsidRPr="00852646">
        <w:rPr>
          <w:rFonts w:ascii="Arial" w:hAnsi="Arial" w:cs="Arial"/>
        </w:rPr>
        <w:t>the</w:t>
      </w:r>
      <w:r w:rsidR="00636C44" w:rsidRPr="00852646">
        <w:rPr>
          <w:rFonts w:ascii="Arial" w:hAnsi="Arial" w:cs="Arial"/>
        </w:rPr>
        <w:t>ir</w:t>
      </w:r>
      <w:r w:rsidR="00C60869" w:rsidRPr="00852646">
        <w:rPr>
          <w:rFonts w:ascii="Arial" w:hAnsi="Arial" w:cs="Arial"/>
        </w:rPr>
        <w:t xml:space="preserve"> respective plasma</w:t>
      </w:r>
      <w:r w:rsidRPr="00852646">
        <w:rPr>
          <w:rFonts w:ascii="Arial" w:hAnsi="Arial" w:cs="Arial"/>
        </w:rPr>
        <w:t>-</w:t>
      </w:r>
      <w:r w:rsidR="00C60869" w:rsidRPr="00852646">
        <w:rPr>
          <w:rFonts w:ascii="Arial" w:hAnsi="Arial" w:cs="Arial"/>
        </w:rPr>
        <w:t>to</w:t>
      </w:r>
      <w:r w:rsidRPr="00852646">
        <w:rPr>
          <w:rFonts w:ascii="Arial" w:hAnsi="Arial" w:cs="Arial"/>
        </w:rPr>
        <w:t>-</w:t>
      </w:r>
      <w:r w:rsidR="00C60869" w:rsidRPr="00852646">
        <w:rPr>
          <w:rFonts w:ascii="Arial" w:hAnsi="Arial" w:cs="Arial"/>
        </w:rPr>
        <w:t>CSF ratios</w:t>
      </w:r>
      <w:r w:rsidRPr="00852646">
        <w:rPr>
          <w:rFonts w:ascii="Arial" w:hAnsi="Arial" w:cs="Arial"/>
        </w:rPr>
        <w:t xml:space="preserve"> (</w:t>
      </w:r>
      <w:r w:rsidRPr="00D522B2">
        <w:rPr>
          <w:rFonts w:ascii="Arial" w:hAnsi="Arial" w:cs="Arial"/>
        </w:rPr>
        <w:t>data not shown</w:t>
      </w:r>
      <w:r w:rsidRPr="00852646">
        <w:rPr>
          <w:rFonts w:ascii="Arial" w:hAnsi="Arial" w:cs="Arial"/>
        </w:rPr>
        <w:t>)</w:t>
      </w:r>
      <w:r w:rsidR="00DD6031">
        <w:rPr>
          <w:rFonts w:ascii="Arial" w:hAnsi="Arial" w:cs="Arial"/>
        </w:rPr>
        <w:t>.</w:t>
      </w:r>
      <w:r w:rsidR="00C60869" w:rsidRPr="00852646">
        <w:rPr>
          <w:rFonts w:ascii="Arial" w:hAnsi="Arial" w:cs="Arial"/>
        </w:rPr>
        <w:t xml:space="preserve"> </w:t>
      </w:r>
    </w:p>
    <w:p w14:paraId="23F43B19" w14:textId="72EE1EE0" w:rsidR="0079615C" w:rsidRDefault="0079615C" w:rsidP="00C36A72">
      <w:pPr>
        <w:spacing w:line="480" w:lineRule="auto"/>
        <w:rPr>
          <w:rFonts w:ascii="Arial" w:hAnsi="Arial" w:cs="Arial"/>
        </w:rPr>
      </w:pPr>
      <w:r>
        <w:rPr>
          <w:rFonts w:ascii="Arial" w:hAnsi="Arial" w:cs="Arial"/>
        </w:rPr>
        <w:br w:type="page"/>
      </w:r>
    </w:p>
    <w:p w14:paraId="5B0C5B0F" w14:textId="77777777" w:rsidR="00C36A72" w:rsidRPr="00852646" w:rsidRDefault="00C36A72" w:rsidP="00002C78">
      <w:pPr>
        <w:pStyle w:val="Heading1"/>
        <w:rPr>
          <w:color w:val="auto"/>
        </w:rPr>
      </w:pPr>
      <w:r w:rsidRPr="00852646">
        <w:rPr>
          <w:color w:val="auto"/>
        </w:rPr>
        <w:lastRenderedPageBreak/>
        <w:t>4. Discussion</w:t>
      </w:r>
    </w:p>
    <w:p w14:paraId="1178C9F1" w14:textId="77777777" w:rsidR="00EF5449" w:rsidRPr="00852646" w:rsidRDefault="00EF5449" w:rsidP="00C36A72"/>
    <w:p w14:paraId="23BE3F02" w14:textId="6731EC26" w:rsidR="00042E73" w:rsidRDefault="00F470D1" w:rsidP="00042E73">
      <w:pPr>
        <w:spacing w:line="480" w:lineRule="auto"/>
        <w:rPr>
          <w:rFonts w:ascii="Arial" w:hAnsi="Arial" w:cs="Arial"/>
        </w:rPr>
      </w:pPr>
      <w:r w:rsidRPr="00852646">
        <w:rPr>
          <w:rFonts w:ascii="Arial" w:hAnsi="Arial" w:cs="Arial"/>
        </w:rPr>
        <w:t>T</w:t>
      </w:r>
      <w:r w:rsidR="00496E91" w:rsidRPr="00852646">
        <w:rPr>
          <w:rFonts w:ascii="Arial" w:hAnsi="Arial" w:cs="Arial"/>
        </w:rPr>
        <w:t xml:space="preserve">o our knowledge </w:t>
      </w:r>
      <w:r w:rsidR="00A8567D" w:rsidRPr="00852646">
        <w:rPr>
          <w:rFonts w:ascii="Arial" w:hAnsi="Arial" w:cs="Arial"/>
        </w:rPr>
        <w:t xml:space="preserve">this is the </w:t>
      </w:r>
      <w:r w:rsidR="00C60869" w:rsidRPr="00852646">
        <w:rPr>
          <w:rFonts w:ascii="Arial" w:hAnsi="Arial" w:cs="Arial"/>
        </w:rPr>
        <w:t xml:space="preserve">first </w:t>
      </w:r>
      <w:r w:rsidR="00CC7E96" w:rsidRPr="00852646">
        <w:rPr>
          <w:rFonts w:ascii="Arial" w:hAnsi="Arial" w:cs="Arial"/>
        </w:rPr>
        <w:t>stud</w:t>
      </w:r>
      <w:r w:rsidR="00A8567D" w:rsidRPr="00852646">
        <w:rPr>
          <w:rFonts w:ascii="Arial" w:hAnsi="Arial" w:cs="Arial"/>
        </w:rPr>
        <w:t xml:space="preserve">y </w:t>
      </w:r>
      <w:r w:rsidR="00C60869" w:rsidRPr="00852646">
        <w:rPr>
          <w:rFonts w:ascii="Arial" w:hAnsi="Arial" w:cs="Arial"/>
        </w:rPr>
        <w:t xml:space="preserve">to look at potential relationships that exist between neurological </w:t>
      </w:r>
      <w:r w:rsidR="00456F18">
        <w:rPr>
          <w:rFonts w:ascii="Arial" w:hAnsi="Arial" w:cs="Arial"/>
        </w:rPr>
        <w:t>signs</w:t>
      </w:r>
      <w:r w:rsidR="00456F18" w:rsidRPr="00852646">
        <w:rPr>
          <w:rFonts w:ascii="Arial" w:hAnsi="Arial" w:cs="Arial"/>
        </w:rPr>
        <w:t xml:space="preserve"> </w:t>
      </w:r>
      <w:r w:rsidR="00C60869" w:rsidRPr="00852646">
        <w:rPr>
          <w:rFonts w:ascii="Arial" w:hAnsi="Arial" w:cs="Arial"/>
        </w:rPr>
        <w:t xml:space="preserve">and the degree of </w:t>
      </w:r>
      <w:r w:rsidR="00A8567D" w:rsidRPr="00852646">
        <w:rPr>
          <w:rFonts w:ascii="Arial" w:hAnsi="Arial" w:cs="Arial"/>
        </w:rPr>
        <w:t>HAND</w:t>
      </w:r>
      <w:r w:rsidR="00C60869" w:rsidRPr="00852646">
        <w:rPr>
          <w:rFonts w:ascii="Arial" w:hAnsi="Arial" w:cs="Arial"/>
        </w:rPr>
        <w:t xml:space="preserve"> in</w:t>
      </w:r>
      <w:r w:rsidR="00AD3ADE">
        <w:rPr>
          <w:rFonts w:ascii="Arial" w:hAnsi="Arial" w:cs="Arial"/>
        </w:rPr>
        <w:t xml:space="preserve"> </w:t>
      </w:r>
      <w:r w:rsidR="00C60869" w:rsidRPr="00852646">
        <w:rPr>
          <w:rFonts w:ascii="Arial" w:hAnsi="Arial" w:cs="Arial"/>
        </w:rPr>
        <w:t xml:space="preserve">a </w:t>
      </w:r>
      <w:r w:rsidR="00A8567D" w:rsidRPr="00852646">
        <w:rPr>
          <w:rFonts w:ascii="Arial" w:hAnsi="Arial" w:cs="Arial"/>
        </w:rPr>
        <w:t>c</w:t>
      </w:r>
      <w:r w:rsidR="00C60869" w:rsidRPr="00852646">
        <w:rPr>
          <w:rFonts w:ascii="Arial" w:hAnsi="Arial" w:cs="Arial"/>
        </w:rPr>
        <w:t xml:space="preserve">lade C </w:t>
      </w:r>
      <w:r w:rsidR="00D522B2" w:rsidRPr="00852646">
        <w:rPr>
          <w:rFonts w:ascii="Arial" w:hAnsi="Arial" w:cs="Arial"/>
        </w:rPr>
        <w:t xml:space="preserve">predominant </w:t>
      </w:r>
      <w:r w:rsidR="0027321A">
        <w:rPr>
          <w:rFonts w:ascii="Arial" w:hAnsi="Arial" w:cs="Arial"/>
        </w:rPr>
        <w:t>sample</w:t>
      </w:r>
      <w:r w:rsidR="00C60869" w:rsidRPr="00852646">
        <w:rPr>
          <w:rFonts w:ascii="Arial" w:hAnsi="Arial" w:cs="Arial"/>
        </w:rPr>
        <w:t>. We found that certa</w:t>
      </w:r>
      <w:r w:rsidR="00C63FC1" w:rsidRPr="00852646">
        <w:rPr>
          <w:rFonts w:ascii="Arial" w:hAnsi="Arial" w:cs="Arial"/>
        </w:rPr>
        <w:t>in neurological</w:t>
      </w:r>
      <w:r w:rsidR="00456F18">
        <w:rPr>
          <w:rFonts w:ascii="Arial" w:hAnsi="Arial" w:cs="Arial"/>
        </w:rPr>
        <w:t xml:space="preserve"> signs</w:t>
      </w:r>
      <w:r w:rsidR="00C63FC1" w:rsidRPr="00852646">
        <w:rPr>
          <w:rFonts w:ascii="Arial" w:hAnsi="Arial" w:cs="Arial"/>
        </w:rPr>
        <w:t xml:space="preserve"> are associated with more severe forms of HAND</w:t>
      </w:r>
      <w:r w:rsidR="00A40A8A" w:rsidRPr="00852646">
        <w:rPr>
          <w:rFonts w:ascii="Arial" w:hAnsi="Arial" w:cs="Arial"/>
        </w:rPr>
        <w:t>,</w:t>
      </w:r>
      <w:r w:rsidR="00C63FC1" w:rsidRPr="00852646">
        <w:rPr>
          <w:rFonts w:ascii="Arial" w:hAnsi="Arial" w:cs="Arial"/>
        </w:rPr>
        <w:t xml:space="preserve"> especially relating to abnormalities in gait</w:t>
      </w:r>
      <w:r w:rsidR="00220FF3" w:rsidRPr="00852646">
        <w:rPr>
          <w:rFonts w:ascii="Arial" w:hAnsi="Arial" w:cs="Arial"/>
        </w:rPr>
        <w:t xml:space="preserve"> (slowed walking speed, </w:t>
      </w:r>
      <w:r w:rsidR="007750DA" w:rsidRPr="00852646">
        <w:rPr>
          <w:rFonts w:ascii="Arial" w:hAnsi="Arial" w:cs="Arial"/>
        </w:rPr>
        <w:t xml:space="preserve">gait </w:t>
      </w:r>
      <w:r w:rsidR="00220FF3" w:rsidRPr="00852646">
        <w:rPr>
          <w:rFonts w:ascii="Arial" w:hAnsi="Arial" w:cs="Arial"/>
        </w:rPr>
        <w:t>ataxia and abnormal gait appearance)</w:t>
      </w:r>
      <w:r w:rsidR="00C63FC1" w:rsidRPr="00852646">
        <w:rPr>
          <w:rFonts w:ascii="Arial" w:hAnsi="Arial" w:cs="Arial"/>
        </w:rPr>
        <w:t>, coordination</w:t>
      </w:r>
      <w:r w:rsidR="00220FF3" w:rsidRPr="00852646">
        <w:rPr>
          <w:rFonts w:ascii="Arial" w:hAnsi="Arial" w:cs="Arial"/>
        </w:rPr>
        <w:t xml:space="preserve"> (</w:t>
      </w:r>
      <w:r w:rsidR="007750DA" w:rsidRPr="00852646">
        <w:rPr>
          <w:rFonts w:ascii="Arial" w:hAnsi="Arial" w:cs="Arial"/>
        </w:rPr>
        <w:t>b</w:t>
      </w:r>
      <w:r w:rsidR="00220FF3" w:rsidRPr="00852646">
        <w:rPr>
          <w:rFonts w:ascii="Arial" w:hAnsi="Arial" w:cs="Arial"/>
        </w:rPr>
        <w:t>radykinesia</w:t>
      </w:r>
      <w:r w:rsidR="007750DA" w:rsidRPr="00852646">
        <w:rPr>
          <w:rFonts w:ascii="Arial" w:hAnsi="Arial" w:cs="Arial"/>
        </w:rPr>
        <w:t xml:space="preserve"> and ataxia</w:t>
      </w:r>
      <w:r w:rsidR="00220FF3" w:rsidRPr="00852646">
        <w:rPr>
          <w:rFonts w:ascii="Arial" w:hAnsi="Arial" w:cs="Arial"/>
        </w:rPr>
        <w:t xml:space="preserve"> of </w:t>
      </w:r>
      <w:r w:rsidR="007750DA" w:rsidRPr="00852646">
        <w:rPr>
          <w:rFonts w:ascii="Arial" w:hAnsi="Arial" w:cs="Arial"/>
        </w:rPr>
        <w:t xml:space="preserve">the </w:t>
      </w:r>
      <w:r w:rsidR="00220FF3" w:rsidRPr="00852646">
        <w:rPr>
          <w:rFonts w:ascii="Arial" w:hAnsi="Arial" w:cs="Arial"/>
        </w:rPr>
        <w:t>lower and upper limbs)</w:t>
      </w:r>
      <w:r w:rsidR="00C63FC1" w:rsidRPr="00852646">
        <w:rPr>
          <w:rFonts w:ascii="Arial" w:hAnsi="Arial" w:cs="Arial"/>
        </w:rPr>
        <w:t xml:space="preserve">, </w:t>
      </w:r>
      <w:r w:rsidR="00813785">
        <w:rPr>
          <w:rFonts w:ascii="Arial" w:hAnsi="Arial" w:cs="Arial"/>
        </w:rPr>
        <w:t xml:space="preserve">the </w:t>
      </w:r>
      <w:r w:rsidR="00C63FC1" w:rsidRPr="00852646">
        <w:rPr>
          <w:rFonts w:ascii="Arial" w:hAnsi="Arial" w:cs="Arial"/>
        </w:rPr>
        <w:t>re</w:t>
      </w:r>
      <w:r w:rsidR="00852646">
        <w:rPr>
          <w:rFonts w:ascii="Arial" w:hAnsi="Arial" w:cs="Arial"/>
        </w:rPr>
        <w:t>-</w:t>
      </w:r>
      <w:r w:rsidR="00C63FC1" w:rsidRPr="00852646">
        <w:rPr>
          <w:rFonts w:ascii="Arial" w:hAnsi="Arial" w:cs="Arial"/>
        </w:rPr>
        <w:t>appearance of primitive reflexes</w:t>
      </w:r>
      <w:r w:rsidR="007750DA" w:rsidRPr="00852646">
        <w:rPr>
          <w:rFonts w:ascii="Arial" w:hAnsi="Arial" w:cs="Arial"/>
        </w:rPr>
        <w:t xml:space="preserve"> (the jaw jerk)</w:t>
      </w:r>
      <w:r w:rsidR="00C63FC1" w:rsidRPr="00852646">
        <w:rPr>
          <w:rFonts w:ascii="Arial" w:hAnsi="Arial" w:cs="Arial"/>
        </w:rPr>
        <w:t xml:space="preserve"> as well as </w:t>
      </w:r>
      <w:r w:rsidRPr="00852646">
        <w:rPr>
          <w:rFonts w:ascii="Arial" w:hAnsi="Arial" w:cs="Arial"/>
        </w:rPr>
        <w:t xml:space="preserve">ocular </w:t>
      </w:r>
      <w:r w:rsidR="00850DC7" w:rsidRPr="00852646">
        <w:rPr>
          <w:rFonts w:ascii="Arial" w:hAnsi="Arial" w:cs="Arial"/>
        </w:rPr>
        <w:t>signs in the form of impaired</w:t>
      </w:r>
      <w:r w:rsidR="00C63FC1" w:rsidRPr="00852646">
        <w:rPr>
          <w:rFonts w:ascii="Arial" w:hAnsi="Arial" w:cs="Arial"/>
        </w:rPr>
        <w:t xml:space="preserve"> smooth pursuit</w:t>
      </w:r>
      <w:r w:rsidR="00850DC7" w:rsidRPr="00852646">
        <w:rPr>
          <w:rFonts w:ascii="Arial" w:hAnsi="Arial" w:cs="Arial"/>
        </w:rPr>
        <w:t>s</w:t>
      </w:r>
      <w:r w:rsidR="00C63FC1" w:rsidRPr="00852646">
        <w:rPr>
          <w:rFonts w:ascii="Arial" w:hAnsi="Arial" w:cs="Arial"/>
        </w:rPr>
        <w:t xml:space="preserve"> and saccades. </w:t>
      </w:r>
      <w:r w:rsidR="00042E73">
        <w:rPr>
          <w:rFonts w:ascii="Arial" w:hAnsi="Arial" w:cs="Arial"/>
        </w:rPr>
        <w:t>W</w:t>
      </w:r>
      <w:r w:rsidR="00042E73" w:rsidRPr="00852646">
        <w:rPr>
          <w:rFonts w:ascii="Arial" w:hAnsi="Arial" w:cs="Arial"/>
        </w:rPr>
        <w:t xml:space="preserve">e </w:t>
      </w:r>
      <w:r w:rsidR="00456F18">
        <w:rPr>
          <w:rFonts w:ascii="Arial" w:hAnsi="Arial" w:cs="Arial"/>
        </w:rPr>
        <w:t xml:space="preserve">found that plasma and CSF </w:t>
      </w:r>
      <w:r w:rsidR="00456F18" w:rsidRPr="00852646">
        <w:rPr>
          <w:rFonts w:ascii="Arial" w:hAnsi="Arial" w:cs="Arial"/>
        </w:rPr>
        <w:t>efavirenz and 8-</w:t>
      </w:r>
      <w:r w:rsidR="00456F18">
        <w:rPr>
          <w:rFonts w:ascii="Arial" w:hAnsi="Arial" w:cs="Arial"/>
        </w:rPr>
        <w:t>O</w:t>
      </w:r>
      <w:r w:rsidR="00456F18" w:rsidRPr="00852646">
        <w:rPr>
          <w:rFonts w:ascii="Arial" w:hAnsi="Arial" w:cs="Arial"/>
        </w:rPr>
        <w:t xml:space="preserve">H-EFV </w:t>
      </w:r>
      <w:r w:rsidR="00456F18">
        <w:rPr>
          <w:rFonts w:ascii="Arial" w:hAnsi="Arial" w:cs="Arial"/>
        </w:rPr>
        <w:t>concentrations</w:t>
      </w:r>
      <w:r w:rsidR="00456F18" w:rsidRPr="00852646">
        <w:rPr>
          <w:rFonts w:ascii="Arial" w:hAnsi="Arial" w:cs="Arial"/>
        </w:rPr>
        <w:t xml:space="preserve"> </w:t>
      </w:r>
      <w:r w:rsidR="00456F18">
        <w:rPr>
          <w:rFonts w:ascii="Arial" w:hAnsi="Arial" w:cs="Arial"/>
        </w:rPr>
        <w:t>were not associated with</w:t>
      </w:r>
      <w:r w:rsidR="00042E73">
        <w:rPr>
          <w:rFonts w:ascii="Arial" w:hAnsi="Arial" w:cs="Arial"/>
        </w:rPr>
        <w:t xml:space="preserve"> neurological symptoms and signs</w:t>
      </w:r>
      <w:r w:rsidR="00042E73" w:rsidRPr="00852646">
        <w:rPr>
          <w:rFonts w:ascii="Arial" w:hAnsi="Arial" w:cs="Arial"/>
        </w:rPr>
        <w:t>.</w:t>
      </w:r>
    </w:p>
    <w:p w14:paraId="633FCD18" w14:textId="77777777" w:rsidR="00042E73" w:rsidRDefault="00042E73" w:rsidP="00042E73">
      <w:pPr>
        <w:spacing w:line="480" w:lineRule="auto"/>
        <w:rPr>
          <w:rFonts w:ascii="Arial" w:hAnsi="Arial" w:cs="Arial"/>
        </w:rPr>
      </w:pPr>
    </w:p>
    <w:p w14:paraId="2AF76851" w14:textId="77777777" w:rsidR="00813785" w:rsidRDefault="00B95D32" w:rsidP="00C34FD6">
      <w:pPr>
        <w:spacing w:line="480" w:lineRule="auto"/>
        <w:rPr>
          <w:rFonts w:ascii="Arial" w:hAnsi="Arial" w:cs="Arial"/>
          <w:lang w:val="en-ZA"/>
        </w:rPr>
      </w:pPr>
      <w:r>
        <w:rPr>
          <w:rFonts w:ascii="Arial" w:hAnsi="Arial" w:cs="Arial"/>
          <w:lang w:val="en-ZA"/>
        </w:rPr>
        <w:t>Our findings</w:t>
      </w:r>
      <w:r w:rsidRPr="00852646">
        <w:rPr>
          <w:rFonts w:ascii="Arial" w:hAnsi="Arial" w:cs="Arial"/>
          <w:lang w:val="en-ZA"/>
        </w:rPr>
        <w:t xml:space="preserve"> </w:t>
      </w:r>
      <w:r>
        <w:rPr>
          <w:rFonts w:ascii="Arial" w:hAnsi="Arial" w:cs="Arial"/>
          <w:lang w:val="en-ZA"/>
        </w:rPr>
        <w:t>replicated that of others who associated</w:t>
      </w:r>
      <w:r w:rsidR="00D522B2">
        <w:rPr>
          <w:rFonts w:ascii="Arial" w:hAnsi="Arial" w:cs="Arial"/>
          <w:lang w:val="en-ZA"/>
        </w:rPr>
        <w:t xml:space="preserve"> extrapyramidal motor signs</w:t>
      </w:r>
      <w:r w:rsidR="004740BD">
        <w:rPr>
          <w:rFonts w:ascii="Arial" w:hAnsi="Arial" w:cs="Arial"/>
          <w:lang w:val="en-ZA"/>
        </w:rPr>
        <w:t xml:space="preserve"> </w:t>
      </w:r>
      <w:r w:rsidR="00E02AC8">
        <w:rPr>
          <w:rFonts w:ascii="Arial" w:hAnsi="Arial" w:cs="Arial"/>
          <w:lang w:val="en-ZA"/>
        </w:rPr>
        <w:t>(</w:t>
      </w:r>
      <w:r w:rsidR="003126BE">
        <w:rPr>
          <w:rFonts w:ascii="Arial" w:hAnsi="Arial" w:cs="Arial"/>
          <w:lang w:val="en-ZA"/>
        </w:rPr>
        <w:t xml:space="preserve">including </w:t>
      </w:r>
      <w:r w:rsidR="00E02AC8">
        <w:rPr>
          <w:rFonts w:ascii="Arial" w:hAnsi="Arial" w:cs="Arial"/>
          <w:lang w:val="en-ZA"/>
        </w:rPr>
        <w:t xml:space="preserve">slowness of hand movements, </w:t>
      </w:r>
      <w:r w:rsidR="00744ECE">
        <w:rPr>
          <w:rFonts w:ascii="Arial" w:hAnsi="Arial" w:cs="Arial"/>
          <w:lang w:val="en-ZA"/>
        </w:rPr>
        <w:t xml:space="preserve">body </w:t>
      </w:r>
      <w:r w:rsidR="00D522B2">
        <w:rPr>
          <w:rFonts w:ascii="Arial" w:hAnsi="Arial" w:cs="Arial"/>
          <w:lang w:val="en-ZA"/>
        </w:rPr>
        <w:t>bradykinesia</w:t>
      </w:r>
      <w:r w:rsidR="00E02AC8">
        <w:rPr>
          <w:rFonts w:ascii="Arial" w:hAnsi="Arial" w:cs="Arial"/>
          <w:lang w:val="en-ZA"/>
        </w:rPr>
        <w:t xml:space="preserve"> and gait abnormalities)</w:t>
      </w:r>
      <w:r w:rsidR="00744ECE">
        <w:rPr>
          <w:rFonts w:ascii="Arial" w:hAnsi="Arial" w:cs="Arial"/>
          <w:lang w:val="en-ZA"/>
        </w:rPr>
        <w:t xml:space="preserve"> with </w:t>
      </w:r>
      <w:commentRangeStart w:id="25"/>
      <w:proofErr w:type="spellStart"/>
      <w:r w:rsidR="00744ECE">
        <w:rPr>
          <w:rFonts w:ascii="Arial" w:hAnsi="Arial" w:cs="Arial"/>
          <w:lang w:val="en-ZA"/>
        </w:rPr>
        <w:t>neurocogntive</w:t>
      </w:r>
      <w:proofErr w:type="spellEnd"/>
      <w:r w:rsidR="00744ECE">
        <w:rPr>
          <w:rFonts w:ascii="Arial" w:hAnsi="Arial" w:cs="Arial"/>
          <w:lang w:val="en-ZA"/>
        </w:rPr>
        <w:t xml:space="preserve"> </w:t>
      </w:r>
      <w:commentRangeEnd w:id="25"/>
      <w:r w:rsidR="005936A9">
        <w:rPr>
          <w:rStyle w:val="CommentReference"/>
        </w:rPr>
        <w:commentReference w:id="25"/>
      </w:r>
      <w:r w:rsidR="00744ECE">
        <w:rPr>
          <w:rFonts w:ascii="Arial" w:hAnsi="Arial" w:cs="Arial"/>
          <w:lang w:val="en-ZA"/>
        </w:rPr>
        <w:t>decline</w:t>
      </w:r>
      <w:r w:rsidR="00D522B2">
        <w:rPr>
          <w:rFonts w:ascii="Arial" w:hAnsi="Arial" w:cs="Arial"/>
          <w:lang w:val="en-ZA"/>
        </w:rPr>
        <w:t xml:space="preserve"> </w:t>
      </w:r>
      <w:r w:rsidR="004740BD">
        <w:rPr>
          <w:rFonts w:ascii="Arial" w:hAnsi="Arial" w:cs="Arial"/>
          <w:lang w:val="en-ZA"/>
        </w:rPr>
        <w:t xml:space="preserve">in the </w:t>
      </w:r>
      <w:r w:rsidR="00B05B7B">
        <w:rPr>
          <w:rFonts w:ascii="Arial" w:hAnsi="Arial" w:cs="Arial"/>
          <w:lang w:val="en-ZA"/>
        </w:rPr>
        <w:t>post-</w:t>
      </w:r>
      <w:r w:rsidR="004740BD">
        <w:rPr>
          <w:rFonts w:ascii="Arial" w:hAnsi="Arial" w:cs="Arial"/>
          <w:lang w:val="en-ZA"/>
        </w:rPr>
        <w:t>ART era</w:t>
      </w:r>
      <w:r w:rsidR="007E4CD7">
        <w:rPr>
          <w:rFonts w:ascii="Arial" w:hAnsi="Arial" w:cs="Arial"/>
          <w:lang w:val="en-ZA"/>
        </w:rPr>
        <w:fldChar w:fldCharType="begin" w:fldLock="1"/>
      </w:r>
      <w:r w:rsidR="007E4CD7">
        <w:rPr>
          <w:rFonts w:ascii="Arial" w:hAnsi="Arial" w:cs="Arial"/>
          <w:lang w:val="en-ZA"/>
        </w:rPr>
        <w:instrText>ADDIN CSL_CITATION { "citationItems" : [ { "id" : "ITEM-1", "itemData" : { "DOI" : "10.1080/13550280802216494", "ISSN" : "1538-2443", "PMID" : "18989814", "abstract" : "The phenotype of human immunodeficiency virus (HIV)-associated neurocognitive disorders (HAND) in the developed world has changed with the broad institution of highly active antiretroviral therapy (HAART) and with aging of the HIV+ population. Extrapyramidal motor signs were a prominent feature of HAND as defined in the early stages of the epidemic but has not been reevaluated in the era of HAART. Moreover, the contribution of aging to extrapyramidal motor signs in the context of HIV remains undefined. We examined these questions among the 229 HIV+ participants in the Hawaii Aging with HIV Cohort compared to age-, gender-, and ethnicity-matched HIV-negative controls. Extrapyramidal motor signs were quantified using the motor exam of the Unified Parkinson's Disease Rating Scale (UPDRSmotor) and compared to concurrent neuropsychological and clinical cognitive diagnostic categorization. The mean UPDRSmotor score increased with older age (1.68 versus 3.35; P&lt;.001) and with HIV status (1.18 versus 3.56; P&lt;.001). Age group (P=.024), HIV status (P&lt;.001), and the interaction between age and HIV (P=.026) were significantly associated with UPDRSmotor score. Among HIV+ patients, the mean UPDRSmotor score increased with worsening cognitive diagnostic category (P&lt;.001) where it was 2.06 (2.31) in normal cognition (n=110), 3.21 (3.48) in minor cognitive motor disorder (MCMD) (n=84), and 5.72 (5.01) in HIV-associated dementia (HAD) (n=37). We conclude that extrapyramidal motor signs are increased in HIV in the era of HAART and that the impact of HIV on extrapyramidal motor signs is exacerbated by aging. These results highlight the importance of a careful neurological examination in the evaluation of HIV patients.", "author" : [ { "dropping-particle" : "", "family" : "Valcour", "given" : "Victor", "non-dropping-particle" : "", "parse-names" : false, "suffix" : "" }, { "dropping-particle" : "", "family" : "Watters", "given" : "Michael R", "non-dropping-particle" : "", "parse-names" : false, "suffix" : "" }, { "dropping-particle" : "", "family" : "Williams", "given" : "Andrew E", "non-dropping-particle" : "", "parse-names" : false, "suffix" : "" }, { "dropping-particle" : "", "family" : "Sacktor", "given" : "Ned", "non-dropping-particle" : "", "parse-names" : false, "suffix" : "" }, { "dropping-particle" : "", "family" : "McMurtray", "given" : "Aaron", "non-dropping-particle" : "", "parse-names" : false, "suffix" : "" }, { "dropping-particle" : "", "family" : "Shikuma", "given" : "Cecilia", "non-dropping-particle" : "", "parse-names" : false, "suffix" : "" } ], "container-title" : "Journal of neurovirology", "id" : "ITEM-1", "issue" : "5", "issued" : { "date-parts" : [ [ "2008", "10" ] ] }, "page" : "362-7", "publisher" : "NIH Public Access", "title" : "Aging exacerbates extrapyramidal motor signs in the era of highly active antiretroviral therapy.", "type" : "article-journal", "volume" : "14" }, "uris" : [ "http://www.mendeley.com/documents/?uuid=465641f7-7dad-32e2-b6ba-d475d50e886e" ] } ], "mendeley" : { "formattedCitation" : "&lt;sup&gt;15&lt;/sup&gt;", "plainTextFormattedCitation" : "15", "previouslyFormattedCitation" : "&lt;sup&gt;15&lt;/sup&gt;" }, "properties" : { "noteIndex" : 0 }, "schema" : "https://github.com/citation-style-language/schema/raw/master/csl-citation.json" }</w:instrText>
      </w:r>
      <w:r w:rsidR="007E4CD7">
        <w:rPr>
          <w:rFonts w:ascii="Arial" w:hAnsi="Arial" w:cs="Arial"/>
          <w:lang w:val="en-ZA"/>
        </w:rPr>
        <w:fldChar w:fldCharType="separate"/>
      </w:r>
      <w:r w:rsidR="007E4CD7" w:rsidRPr="007E4CD7">
        <w:rPr>
          <w:rFonts w:ascii="Arial" w:hAnsi="Arial" w:cs="Arial"/>
          <w:noProof/>
          <w:vertAlign w:val="superscript"/>
          <w:lang w:val="en-ZA"/>
        </w:rPr>
        <w:t>15</w:t>
      </w:r>
      <w:r w:rsidR="007E4CD7">
        <w:rPr>
          <w:rFonts w:ascii="Arial" w:hAnsi="Arial" w:cs="Arial"/>
          <w:lang w:val="en-ZA"/>
        </w:rPr>
        <w:fldChar w:fldCharType="end"/>
      </w:r>
      <w:r w:rsidR="004740BD">
        <w:rPr>
          <w:rFonts w:ascii="Arial" w:hAnsi="Arial" w:cs="Arial"/>
          <w:lang w:val="en-ZA"/>
        </w:rPr>
        <w:t xml:space="preserve"> and the signs of</w:t>
      </w:r>
      <w:r w:rsidR="00AD3ADE">
        <w:rPr>
          <w:rFonts w:ascii="Arial" w:hAnsi="Arial" w:cs="Arial"/>
          <w:lang w:val="en-ZA"/>
        </w:rPr>
        <w:t xml:space="preserve"> extrapyramidal </w:t>
      </w:r>
      <w:r w:rsidR="00813785">
        <w:rPr>
          <w:rFonts w:ascii="Arial" w:hAnsi="Arial" w:cs="Arial"/>
          <w:lang w:val="en-ZA"/>
        </w:rPr>
        <w:t xml:space="preserve">motor </w:t>
      </w:r>
      <w:r w:rsidR="00AD3ADE">
        <w:rPr>
          <w:rFonts w:ascii="Arial" w:hAnsi="Arial" w:cs="Arial"/>
          <w:lang w:val="en-ZA"/>
        </w:rPr>
        <w:t>signs (including bradykinesia, gait abnormalities), frontal release signs and ocular signs (smooth pursuit abnormalities and impaired saccades)</w:t>
      </w:r>
      <w:r w:rsidR="00744ECE">
        <w:rPr>
          <w:rFonts w:ascii="Arial" w:hAnsi="Arial" w:cs="Arial"/>
          <w:lang w:val="en-ZA"/>
        </w:rPr>
        <w:t xml:space="preserve"> with </w:t>
      </w:r>
      <w:commentRangeStart w:id="26"/>
      <w:proofErr w:type="spellStart"/>
      <w:r w:rsidR="00744ECE">
        <w:rPr>
          <w:rFonts w:ascii="Arial" w:hAnsi="Arial" w:cs="Arial"/>
          <w:lang w:val="en-ZA"/>
        </w:rPr>
        <w:t>neurocogntive</w:t>
      </w:r>
      <w:proofErr w:type="spellEnd"/>
      <w:r w:rsidR="00744ECE">
        <w:rPr>
          <w:rFonts w:ascii="Arial" w:hAnsi="Arial" w:cs="Arial"/>
          <w:lang w:val="en-ZA"/>
        </w:rPr>
        <w:t xml:space="preserve"> </w:t>
      </w:r>
      <w:commentRangeEnd w:id="26"/>
      <w:r w:rsidR="005936A9">
        <w:rPr>
          <w:rStyle w:val="CommentReference"/>
        </w:rPr>
        <w:commentReference w:id="26"/>
      </w:r>
      <w:r w:rsidR="00744ECE">
        <w:rPr>
          <w:rFonts w:ascii="Arial" w:hAnsi="Arial" w:cs="Arial"/>
          <w:lang w:val="en-ZA"/>
        </w:rPr>
        <w:t xml:space="preserve">decline </w:t>
      </w:r>
      <w:r w:rsidR="004740BD">
        <w:rPr>
          <w:rFonts w:ascii="Arial" w:hAnsi="Arial" w:cs="Arial"/>
          <w:lang w:val="en-ZA"/>
        </w:rPr>
        <w:t>in the pre-ART era</w:t>
      </w:r>
      <w:r w:rsidR="00A404EA">
        <w:rPr>
          <w:rFonts w:ascii="Arial" w:hAnsi="Arial" w:cs="Arial"/>
          <w:lang w:val="en-ZA"/>
        </w:rPr>
        <w:t>.</w:t>
      </w:r>
      <w:r w:rsidR="007E4CD7">
        <w:rPr>
          <w:rFonts w:ascii="Arial" w:hAnsi="Arial" w:cs="Arial"/>
          <w:lang w:val="en-ZA"/>
        </w:rPr>
        <w:fldChar w:fldCharType="begin" w:fldLock="1"/>
      </w:r>
      <w:r w:rsidR="007E4CD7">
        <w:rPr>
          <w:rFonts w:ascii="Arial" w:hAnsi="Arial" w:cs="Arial"/>
          <w:lang w:val="en-ZA"/>
        </w:rPr>
        <w:instrText>ADDIN CSL_CITATION { "citationItems" : [ { "id" : "ITEM-1", "itemData" : { "DOI" : "10.1002/ana.410190602", "PMID" : "3729308", "abstract" : "Of 70 autopsied patients with the acquired immune deficiency syndrome (AIDS), 46 suffered progressive dementia that was frequently accompanied by motor and behavioral dysfunction. Impaired memory and concentration with psychomotor slowing represented the most common early presentation of this disorder, but in nearly one half of the patients either motor or behavioral changes predominated. Early motor deficits commonly included ataxia, leg weakness, tremor, and loss of fine-motor coordination, while behavioral disturbances were manifested most commonly as apathy or withdrawal, but occasionally as a frank organic psychosis. The course of the disease was steadily progressive in most patients, and at times was punctuated by an abrupt acceleration. However, in 20% of patients a more protracted indolent course was observed. In the most advanced stage of this disease, patients exhibited a stereotyped picture of severe dementia, mutism, incontinence, paraplegia, and in some cases, myoclonus. The high incidence and unique clinical presentation of this AIDS dementia complex is consistent with the emerging concept that this complication is due to direct brain infection by the retrovirus that causes AIDS.", "author" : [ { "dropping-particle" : "", "family" : "Navia", "given" : "BA", "non-dropping-particle" : "", "parse-names" : false, "suffix" : "" }, { "dropping-particle" : "", "family" : "Jordan", "given" : "BD", "non-dropping-particle" : "", "parse-names" : false, "suffix" : "" }, { "dropping-particle" : "", "family" : "Price", "given" : "RW", "non-dropping-particle" : "", "parse-names" : false, "suffix" : "" } ], "container-title" : "Annals of Neurology", "id" : "ITEM-1", "issue" : "6", "issued" : { "date-parts" : [ [ "1986" ] ] }, "page" : "517-524", "publisher" : "American Neurological Association", "title" : "The AIDS Dementia Complex: I. Clinical Features", "type" : "article-journal", "volume" : "19" }, "uris" : [ "http://www.mendeley.com/documents/?uuid=197720db-a134-41da-ba05-cce99742ab6b" ] }, { "id" : "ITEM-2", "itemData" : { "DOI" : "10.1212/WNL.45.2.261", "ISSN" : "1526632X", "PMID" : "7854523", "abstract" : "We traced the development of neurologic impairment in 207 homosexual men (123 human immunodeficiency virus [HIV]-positive and 84 HIV-negative controls) over 4.5 years of follow-up. We applied generalized estimating equations to logistic regression analyses with repeated measures to examine the differences between HIV-positive and HIV-negative subjects with respect to the likelihood of developing six neurologic outcomes derived from a factor analysis, significant neurologic impairment (modified Kurtzke disability score of &gt; or = 3), or significant neuropsychological impairment. We found that, over time, HIV-positive subjects were more likely to develop clinically significant extrapyramidal signs and frontal release signs than HIV-negative subjects. Controlling for age or education, as CD4 count declined, the odds of developing significant extrapyramidal signs, abnormalities in alternating movements, frontal release signs, and a Kurtzke score &gt; or = 3 increased. HIV-positive subjects were almost five times as likely (odds ratio [OR], 4.6; 95% CI, 1.6 to 13.4) as HIV-negative subjects to stay the same or worsen neurologically on the next visit, and those with CD4 &lt; or = 200 were 4.8 times as likely (OR, 4.8; 95% CI, 2.2 to 10.7) to maintain or worsen neurologically relative to those with higher CD4 counts. We conclude that neurologic impairment becomes increasingly apparent over time in HIV-infected men, especially in those with low CD4 counts.", "author" : [ { "dropping-particle" : "", "family" : "Marder", "given" : "Karen", "non-dropping-particle" : "", "parse-names" : false, "suffix" : "" }, { "dropping-particle" : "", "family" : "Liu", "given" : "X.", "non-dropping-particle" : "", "parse-names" : false, "suffix" : "" }, { "dropping-particle" : "", "family" : "Stern", "given" : "Y.", "non-dropping-particle" : "", "parse-names" : false, "suffix" : "" }, { "dropping-particle" : "", "family" : "Dooneief", "given" : "G.", "non-dropping-particle" : "", "parse-names" : false, "suffix" : "" }, { "dropping-particle" : "", "family" : "Bell", "given" : "K.", "non-dropping-particle" : "", "parse-names" : false, "suffix" : "" }, { "dropping-particle" : "", "family" : "Schofield", "given" : "P.", "non-dropping-particle" : "", "parse-names" : false, "suffix" : "" }, { "dropping-particle" : "", "family" : "Sacktor", "given" : "N.", "non-dropping-particle" : "", "parse-names" : false, "suffix" : "" }, { "dropping-particle" : "", "family" : "Todak", "given" : "G.", "non-dropping-particle" : "", "parse-names" : false, "suffix" : "" }, { "dropping-particle" : "", "family" : "Friedman", "given" : "R.", "non-dropping-particle" : "", "parse-names" : false, "suffix" : "" }, { "dropping-particle" : "", "family" : "Ehrhardt", "given" : "A.", "non-dropping-particle" : "", "parse-names" : false, "suffix" : "" }, { "dropping-particle" : "", "family" : "Stein", "given" : "Z.", "non-dropping-particle" : "", "parse-names" : false, "suffix" : "" }, { "dropping-particle" : "", "family" : "Gorman", "given" : "J.", "non-dropping-particle" : "", "parse-names" : false, "suffix" : "" }, { "dropping-particle" : "", "family" : "Mayeux", "given" : "R.", "non-dropping-particle" : "", "parse-names" : false, "suffix" : "" } ], "container-title" : "Neurology", "id" : "ITEM-2", "issue" : "2", "issued" : { "date-parts" : [ [ "1995" ] ] }, "page" : "261-267", "title" : "Neurologic signs and symptoms in a cohort of homosexual men followed for 4.5 years", "type" : "article-journal", "volume" : "45" }, "uris" : [ "http://www.mendeley.com/documents/?uuid=becb6cc7-0803-453d-9518-bfcb6d7fe322" ] }, { "id" : "ITEM-3", "itemData" : { "DOI" : "10.1001/archneur.1992.00530350083023", "ISSN" : "15383687 00039942", "abstract" : "We examined 99 human immunodeficiency virus (HIV)\u2014negative and 122 HIV-positive intravenous drug users (IVDUs) without acquired immunodeficiency syndrome (AIDS) to determine whether HIV-positive IVDUs had more neurologic and neuropsychological impairment than their HIV-negative counterparts. Controlling for age, education, drug use, history of head injury, and interactions between head injury and HIV status and drug use, HIV-positive subjects had more extrapyramidal signs and frontal release signs. These findings persisted when asymptomatic HIV-positive subjects without systemic signs of infection and HIV-negative subjects were compared. Neurologic findings were more severe in those with more systemic illness. Among those reporting a history of head injury with loss of consciousness, neuropsychological performance was significantly worse in the HIV-positive subjects, and this increased with severity of illness. This was not true in the group without head injury, suggesting an interaction between history of head injury and the seropositive state. No relationship was noted between head injury and either drug use or HIV state. Therefore, subtle neurologic and neuropsychological abnormalities may precede clinical evidence of AIDS in IVDUs and may be more evident in those with head injury. \u00a9 1992, American Medical Association. All rights reserved.", "author" : [ { "dropping-particle" : "", "family" : "Marder", "given" : "K.", "non-dropping-particle" : "", "parse-names" : false, "suffix" : "" }, { "dropping-particle" : "", "family" : "Stern", "given" : "Y.", "non-dropping-particle" : "", "parse-names" : false, "suffix" : "" }, { "dropping-particle" : "", "family" : "Malouf", "given" : "R.", "non-dropping-particle" : "", "parse-names" : false, "suffix" : "" }, { "dropping-particle" : "", "family" : "Tang", "given" : "M.X.", "non-dropping-particle" : "", "parse-names" : false, "suffix" : "" }, { "dropping-particle" : "", "family" : "Bell", "given" : "K.", "non-dropping-particle" : "", "parse-names" : false, "suffix" : "" }, { "dropping-particle" : "", "family" : "Dooneief", "given" : "G.", "non-dropping-particle" : "", "parse-names" : false, "suffix" : "" }, { "dropping-particle" : "", "family" : "Richards", "given" : "M.", "non-dropping-particle" : "", "parse-names" : false, "suffix" : "" }, { "dropping-particle" : "", "family" : "Sano", "given" : "M.", "non-dropping-particle" : "", "parse-names" : false, "suffix" : "" }, { "dropping-particle" : "", "family" : "Mayeux", "given" : "R.", "non-dropping-particle" : "", "parse-names" : false, "suffix" : "" }, { "dropping-particle" : "", "family" : "Goldstein", "given" : "S.", "non-dropping-particle" : "", "parse-names" : false, "suffix" : "" }, { "dropping-particle" : "", "family" : "Gorman", "given" : "J.", "non-dropping-particle" : "", "parse-names" : false, "suffix" : "" }, { "dropping-particle" : "", "family" : "Ehrhardt", "given" : "A.", "non-dropping-particle" : "", "parse-names" : false, "suffix" : "" }, { "dropping-particle" : "", "family" : "Williams", "given" : "J.B.W.", "non-dropping-particle" : "", "parse-names" : false, "suffix" : "" }, { "dropping-particle" : "", "family" : "Todak", "given" : "G.", "non-dropping-particle" : "", "parse-names" : false, "suffix" : "" }, { "dropping-particle" : "", "family" : "Sadr", "given" : "W.", "non-dropping-particle" : "", "parse-names" : false, "suffix" : "" }, { "dropping-particle" : "", "family" : "Sorrell", "given" : "S.", "non-dropping-particle" : "", "parse-names" : false, "suffix" : "" } ], "container-title" : "Archives of Neurology", "id" : "ITEM-3", "issue" : "11", "issued" : { "date-parts" : [ [ "1992" ] ] }, "page" : "1169-1175", "title" : "Neurologic and neuropsychological manifestations of human immunodeficiency virus infection in intravenous drug users without acquired immunodeficiency syndrome: Relationship to head injury", "type" : "article-journal", "volume" : "49" }, "uris" : [ "http://www.mendeley.com/documents/?uuid=51c312fd-df93-4c58-abfa-679117a752da" ] }, { "id" : "ITEM-4", "itemData" : { "DOI" : "10.1007/s004150050400", "ISSN" : "0340-5354", "author" : [ { "dropping-particle" : "", "family" : "Tremont-Lukats", "given" : "I. W.", "non-dropping-particle" : "", "parse-names" : false, "suffix" : "" }, { "dropping-particle" : "", "family" : "Teixeira", "given" : "Gilda M.", "non-dropping-particle" : "", "parse-names" : false, "suffix" : "" }, { "dropping-particle" : "", "family" : "Hern\u00e1ndez", "given" : "Dimas E.", "non-dropping-particle" : "", "parse-names" : false, "suffix" : "" } ], "container-title" : "Journal of Neurology", "id" : "ITEM-4", "issue" : "7", "issued" : { "date-parts" : [ [ "1999", "7", "22" ] ] }, "page" : "540-543", "publisher" : "Steinkopff Verlag", "title" : "Primitive reflexes in a case-control study of patients with advanced human immunodeficiency virus type 1", "type" : "article-journal", "volume" : "246" }, "uris" : [ "http://www.mendeley.com/documents/?uuid=2ff7d88b-468a-3da6-8514-69fac1e0cb01" ] }, { "id" : "ITEM-5",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"ITEM-5", "issue" : "7", "issued" : { "date-parts" : [ [ "1987", "7", "1" ] ] }, "page" : "693-693", "publisher" : "American Medical Association", "title" : "A Tetrad of Neurologic Signs Sensitive to Early Human Immunodeficiency Virus Brain Disease", "type" : "article-journal", "volume" : "44" }, "uris" : [ "http://www.mendeley.com/documents/?uuid=1626edcc-df4c-3009-85e6-2bdc875f2f54" ] }, { "id" : "ITEM-6", "itemData" : { "ISSN" : "1180-4882", "PMID" : "1797099", "abstract" : "Studies of smooth pursuit eye movements were conducted in 30 ambulatory drug-free HIV-1 seropositive patients who did not yet manifest marked clinical signs of the AIDS Dementia Complex. Seropositive patients demonstrated disturbances in pursuit eye movements that were correlated with extent of immunosuppression, with impairments on neuropsychological tests of fine motor control/speed, and with independent clinical staging of the AIDS Dementia Complex. The results provide quantitative evidence that oculomotor disturbances are present in HIV-1 seropositive individuals before the manifestation of marked AIDS Dementia Complex. For this reason, and because more severe eye movement impairments have been observed in patients with AIDS, quantitative eye movement studies may provide a useful neurobehavioral procedure for characterizing and monitoring progression of CNS involvement associated with HIV-1 infection from early in its course.", "author" : [ { "dropping-particle" : "", "family" : "Sweeney", "given" : "J A", "non-dropping-particle" : "", "parse-names" : false, "suffix" : "" }, { "dropping-particle" : "", "family" : "Brew", "given" : "B J", "non-dropping-particle" : "", "parse-names" : false, "suffix" : "" }, { "dropping-particle" : "", "family" : "Keilp", "given" : "J G", "non-dropping-particle" : "", "parse-names" : false, "suffix" : "" }, { "dropping-particle" : "", "family" : "Sidtis", "given" : "J J", "non-dropping-particle" : "", "parse-names" : false, "suffix" : "" }, { "dropping-particle" : "", "family" : "Price", "given" : "R W", "non-dropping-particle" : "", "parse-names" : false, "suffix" : "" } ], "container-title" : "Journal of psychiatry &amp; neuroscience : JPN", "id" : "ITEM-6", "issue" : "5", "issued" : { "date-parts" : [ [ "1991", "12", "14" ] ] }, "page" : "247-52", "title" : "Pursuit eye movement dysfunction in HIV-1 seropositive individuals.", "type" : "article-journal", "volume" : "16" }, "uris" : [ "http://www.mendeley.com/documents/?uuid=184d7782-3ecf-4ebd-98d0-c4d2e095e3c8" ] }, { "id" : "ITEM-7",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"ITEM-7", "issue" : "1", "issued" : { "date-parts" : [ [ "1999", "2" ] ] }, "page" : "17-22", "title" : "Multivariate analysis of primitive reflexes in patients with human immunodeficiency virus type-1 infection and neurocognitive dysfunction.", "type" : "article-journal", "volume" : "20" }, "uris" : [ "http://www.mendeley.com/documents/?uuid=2f5faf90-4083-3aaa-b381-6810fde39db4" ] } ], "mendeley" : { "formattedCitation" : "&lt;sup&gt;9\u201314,16&lt;/sup&gt;", "plainTextFormattedCitation" : "9\u201314,16", "previouslyFormattedCitation" : "&lt;sup&gt;9\u201314,16&lt;/sup&gt;" }, "properties" : { "noteIndex" : 0 }, "schema" : "https://github.com/citation-style-language/schema/raw/master/csl-citation.json" }</w:instrText>
      </w:r>
      <w:r w:rsidR="007E4CD7">
        <w:rPr>
          <w:rFonts w:ascii="Arial" w:hAnsi="Arial" w:cs="Arial"/>
          <w:lang w:val="en-ZA"/>
        </w:rPr>
        <w:fldChar w:fldCharType="separate"/>
      </w:r>
      <w:r w:rsidR="007E4CD7" w:rsidRPr="007E4CD7">
        <w:rPr>
          <w:rFonts w:ascii="Arial" w:hAnsi="Arial" w:cs="Arial"/>
          <w:noProof/>
          <w:vertAlign w:val="superscript"/>
          <w:lang w:val="en-ZA"/>
        </w:rPr>
        <w:t>9–14,16</w:t>
      </w:r>
      <w:r w:rsidR="007E4CD7">
        <w:rPr>
          <w:rFonts w:ascii="Arial" w:hAnsi="Arial" w:cs="Arial"/>
          <w:lang w:val="en-ZA"/>
        </w:rPr>
        <w:fldChar w:fldCharType="end"/>
      </w:r>
      <w:r w:rsidR="00A404EA">
        <w:rPr>
          <w:rFonts w:ascii="Arial" w:hAnsi="Arial" w:cs="Arial"/>
          <w:lang w:val="en-ZA"/>
        </w:rPr>
        <w:t xml:space="preserve"> </w:t>
      </w:r>
    </w:p>
    <w:p w14:paraId="1C2D8D56" w14:textId="0A40132E" w:rsidR="00C34FD6" w:rsidRDefault="004740BD" w:rsidP="00C34FD6">
      <w:pPr>
        <w:spacing w:line="480" w:lineRule="auto"/>
        <w:rPr>
          <w:rFonts w:ascii="Arial" w:hAnsi="Arial" w:cs="Arial"/>
        </w:rPr>
      </w:pPr>
      <w:r>
        <w:rPr>
          <w:rFonts w:ascii="Arial" w:hAnsi="Arial" w:cs="Arial"/>
          <w:lang w:val="en-ZA"/>
        </w:rPr>
        <w:t>The study</w:t>
      </w:r>
      <w:r w:rsidR="00EB58A4">
        <w:rPr>
          <w:rFonts w:ascii="Arial" w:hAnsi="Arial" w:cs="Arial"/>
          <w:lang w:val="en-ZA"/>
        </w:rPr>
        <w:t xml:space="preserve"> done</w:t>
      </w:r>
      <w:r>
        <w:rPr>
          <w:rFonts w:ascii="Arial" w:hAnsi="Arial" w:cs="Arial"/>
          <w:lang w:val="en-ZA"/>
        </w:rPr>
        <w:t xml:space="preserve"> in the </w:t>
      </w:r>
      <w:r w:rsidR="00B05B7B">
        <w:rPr>
          <w:rFonts w:ascii="Arial" w:hAnsi="Arial" w:cs="Arial"/>
          <w:lang w:val="en-ZA"/>
        </w:rPr>
        <w:t xml:space="preserve">post-ART </w:t>
      </w:r>
      <w:r>
        <w:rPr>
          <w:rFonts w:ascii="Arial" w:hAnsi="Arial" w:cs="Arial"/>
          <w:lang w:val="en-ZA"/>
        </w:rPr>
        <w:t xml:space="preserve">era </w:t>
      </w:r>
      <w:r w:rsidR="00EB58A4">
        <w:rPr>
          <w:rFonts w:ascii="Arial" w:hAnsi="Arial" w:cs="Arial"/>
          <w:lang w:val="en-ZA"/>
        </w:rPr>
        <w:t xml:space="preserve">described extrapyramidal motor signs </w:t>
      </w:r>
      <w:r w:rsidR="00B05B7B">
        <w:rPr>
          <w:rFonts w:ascii="Arial" w:hAnsi="Arial" w:cs="Arial"/>
          <w:lang w:val="en-ZA"/>
        </w:rPr>
        <w:t>using</w:t>
      </w:r>
      <w:r w:rsidR="00E02AC8">
        <w:rPr>
          <w:rFonts w:ascii="Arial" w:hAnsi="Arial" w:cs="Arial"/>
          <w:lang w:val="en-ZA"/>
        </w:rPr>
        <w:t xml:space="preserve"> a summative </w:t>
      </w:r>
      <w:r w:rsidR="00EB58A4">
        <w:rPr>
          <w:rFonts w:ascii="Arial" w:hAnsi="Arial" w:cs="Arial"/>
          <w:lang w:val="en-ZA"/>
        </w:rPr>
        <w:t>Unified Parkinson’s Disease Rating Scale (UPDRS)</w:t>
      </w:r>
      <w:r w:rsidR="00E02AC8">
        <w:rPr>
          <w:rFonts w:ascii="Arial" w:hAnsi="Arial" w:cs="Arial"/>
          <w:lang w:val="en-ZA"/>
        </w:rPr>
        <w:t xml:space="preserve"> motor score</w:t>
      </w:r>
      <w:r w:rsidR="00EB58A4">
        <w:rPr>
          <w:rFonts w:ascii="Arial" w:hAnsi="Arial" w:cs="Arial"/>
          <w:lang w:val="en-ZA"/>
        </w:rPr>
        <w:t xml:space="preserve"> </w:t>
      </w:r>
      <w:r w:rsidR="00E02AC8">
        <w:rPr>
          <w:rFonts w:ascii="Arial" w:hAnsi="Arial" w:cs="Arial"/>
          <w:lang w:val="en-ZA"/>
        </w:rPr>
        <w:t xml:space="preserve">finding </w:t>
      </w:r>
      <w:r w:rsidR="00EB58A4">
        <w:rPr>
          <w:rFonts w:ascii="Arial" w:hAnsi="Arial" w:cs="Arial"/>
          <w:lang w:val="en-ZA"/>
        </w:rPr>
        <w:t>association</w:t>
      </w:r>
      <w:r w:rsidR="00E02AC8">
        <w:rPr>
          <w:rFonts w:ascii="Arial" w:hAnsi="Arial" w:cs="Arial"/>
          <w:lang w:val="en-ZA"/>
        </w:rPr>
        <w:t>s</w:t>
      </w:r>
      <w:r w:rsidR="00EB58A4">
        <w:rPr>
          <w:rFonts w:ascii="Arial" w:hAnsi="Arial" w:cs="Arial"/>
          <w:lang w:val="en-ZA"/>
        </w:rPr>
        <w:t xml:space="preserve"> with both HAND s</w:t>
      </w:r>
      <w:r w:rsidR="003126BE">
        <w:rPr>
          <w:rFonts w:ascii="Arial" w:hAnsi="Arial" w:cs="Arial"/>
          <w:lang w:val="en-ZA"/>
        </w:rPr>
        <w:t>everity and age</w:t>
      </w:r>
      <w:r w:rsidR="00E02AC8">
        <w:rPr>
          <w:rFonts w:ascii="Arial" w:hAnsi="Arial" w:cs="Arial"/>
          <w:lang w:val="en-ZA"/>
        </w:rPr>
        <w:t>.</w:t>
      </w:r>
      <w:r w:rsidR="00A404EA">
        <w:rPr>
          <w:rFonts w:ascii="Arial" w:hAnsi="Arial" w:cs="Arial"/>
          <w:lang w:val="en-ZA"/>
        </w:rPr>
        <w:fldChar w:fldCharType="begin" w:fldLock="1"/>
      </w:r>
      <w:r w:rsidR="00A404EA">
        <w:rPr>
          <w:rFonts w:ascii="Arial" w:hAnsi="Arial" w:cs="Arial"/>
          <w:lang w:val="en-ZA"/>
        </w:rPr>
        <w:instrText>ADDIN CSL_CITATION { "citationItems" : [ { "id" : "ITEM-1", "itemData" : { "DOI" : "10.1080/13550280802216494", "ISSN" : "1538-2443", "PMID" : "18989814", "abstract" : "The phenotype of human immunodeficiency virus (HIV)-associated neurocognitive disorders (HAND) in the developed world has changed with the broad institution of highly active antiretroviral therapy (HAART) and with aging of the HIV+ population. Extrapyramidal motor signs were a prominent feature of HAND as defined in the early stages of the epidemic but has not been reevaluated in the era of HAART. Moreover, the contribution of aging to extrapyramidal motor signs in the context of HIV remains undefined. We examined these questions among the 229 HIV+ participants in the Hawaii Aging with HIV Cohort compared to age-, gender-, and ethnicity-matched HIV-negative controls. Extrapyramidal motor signs were quantified using the motor exam of the Unified Parkinson's Disease Rating Scale (UPDRSmotor) and compared to concurrent neuropsychological and clinical cognitive diagnostic categorization. The mean UPDRSmotor score increased with older age (1.68 versus 3.35; P&lt;.001) and with HIV status (1.18 versus 3.56; P&lt;.001). Age group (P=.024), HIV status (P&lt;.001), and the interaction between age and HIV (P=.026) were significantly associated with UPDRSmotor score. Among HIV+ patients, the mean UPDRSmotor score increased with worsening cognitive diagnostic category (P&lt;.001) where it was 2.06 (2.31) in normal cognition (n=110), 3.21 (3.48) in minor cognitive motor disorder (MCMD) (n=84), and 5.72 (5.01) in HIV-associated dementia (HAD) (n=37). We conclude that extrapyramidal motor signs are increased in HIV in the era of HAART and that the impact of HIV on extrapyramidal motor signs is exacerbated by aging. These results highlight the importance of a careful neurological examination in the evaluation of HIV patients.", "author" : [ { "dropping-particle" : "", "family" : "Valcour", "given" : "Victor", "non-dropping-particle" : "", "parse-names" : false, "suffix" : "" }, { "dropping-particle" : "", "family" : "Watters", "given" : "Michael R", "non-dropping-particle" : "", "parse-names" : false, "suffix" : "" }, { "dropping-particle" : "", "family" : "Williams", "given" : "Andrew E", "non-dropping-particle" : "", "parse-names" : false, "suffix" : "" }, { "dropping-particle" : "", "family" : "Sacktor", "given" : "Ned", "non-dropping-particle" : "", "parse-names" : false, "suffix" : "" }, { "dropping-particle" : "", "family" : "McMurtray", "given" : "Aaron", "non-dropping-particle" : "", "parse-names" : false, "suffix" : "" }, { "dropping-particle" : "", "family" : "Shikuma", "given" : "Cecilia", "non-dropping-particle" : "", "parse-names" : false, "suffix" : "" } ], "container-title" : "Journal of neurovirology", "id" : "ITEM-1", "issue" : "5", "issued" : { "date-parts" : [ [ "2008", "10" ] ] }, "page" : "362-7", "publisher" : "NIH Public Access", "title" : "Aging exacerbates extrapyramidal motor signs in the era of highly active antiretroviral therapy.", "type" : "article-journal", "volume" : "14" }, "uris" : [ "http://www.mendeley.com/documents/?uuid=465641f7-7dad-32e2-b6ba-d475d50e886e" ] } ], "mendeley" : { "formattedCitation" : "&lt;sup&gt;15&lt;/sup&gt;", "plainTextFormattedCitation" : "15", "previouslyFormattedCitation" : "&lt;sup&gt;15&lt;/sup&gt;" }, "properties" : { "noteIndex" : 0 }, "schema" : "https://github.com/citation-style-language/schema/raw/master/csl-citation.json" }</w:instrText>
      </w:r>
      <w:r w:rsidR="00A404EA">
        <w:rPr>
          <w:rFonts w:ascii="Arial" w:hAnsi="Arial" w:cs="Arial"/>
          <w:lang w:val="en-ZA"/>
        </w:rPr>
        <w:fldChar w:fldCharType="separate"/>
      </w:r>
      <w:r w:rsidR="00A404EA" w:rsidRPr="007E4CD7">
        <w:rPr>
          <w:rFonts w:ascii="Arial" w:hAnsi="Arial" w:cs="Arial"/>
          <w:noProof/>
          <w:vertAlign w:val="superscript"/>
          <w:lang w:val="en-ZA"/>
        </w:rPr>
        <w:t>15</w:t>
      </w:r>
      <w:r w:rsidR="00A404EA">
        <w:rPr>
          <w:rFonts w:ascii="Arial" w:hAnsi="Arial" w:cs="Arial"/>
          <w:lang w:val="en-ZA"/>
        </w:rPr>
        <w:fldChar w:fldCharType="end"/>
      </w:r>
      <w:r w:rsidR="00E02AC8">
        <w:rPr>
          <w:rFonts w:ascii="Arial" w:hAnsi="Arial" w:cs="Arial"/>
          <w:lang w:val="en-ZA"/>
        </w:rPr>
        <w:t xml:space="preserve"> Other neurolo</w:t>
      </w:r>
      <w:r w:rsidR="00B05B7B">
        <w:rPr>
          <w:rFonts w:ascii="Arial" w:hAnsi="Arial" w:cs="Arial"/>
          <w:lang w:val="en-ZA"/>
        </w:rPr>
        <w:t>gical signs were not evaluated</w:t>
      </w:r>
      <w:r w:rsidR="00C34FD6">
        <w:rPr>
          <w:rFonts w:ascii="Arial" w:hAnsi="Arial" w:cs="Arial"/>
          <w:lang w:val="en-ZA"/>
        </w:rPr>
        <w:t>.</w:t>
      </w:r>
      <w:r w:rsidR="00B05B7B">
        <w:rPr>
          <w:rFonts w:ascii="Arial" w:hAnsi="Arial" w:cs="Arial"/>
          <w:lang w:val="en-ZA"/>
        </w:rPr>
        <w:t xml:space="preserve"> </w:t>
      </w:r>
      <w:r w:rsidR="00B6537C">
        <w:rPr>
          <w:rFonts w:ascii="Arial" w:hAnsi="Arial" w:cs="Arial"/>
          <w:lang w:val="en-ZA"/>
        </w:rPr>
        <w:t>Additional</w:t>
      </w:r>
      <w:r w:rsidR="00B05B7B">
        <w:rPr>
          <w:rFonts w:ascii="Arial" w:hAnsi="Arial" w:cs="Arial"/>
          <w:lang w:val="en-ZA"/>
        </w:rPr>
        <w:t xml:space="preserve"> extrapyramidal signs found in </w:t>
      </w:r>
      <w:r w:rsidR="006C59E2">
        <w:rPr>
          <w:rFonts w:ascii="Arial" w:hAnsi="Arial" w:cs="Arial"/>
          <w:lang w:val="en-ZA"/>
        </w:rPr>
        <w:t>the motor portion of the UPDRS, including</w:t>
      </w:r>
      <w:r w:rsidR="00B05B7B">
        <w:rPr>
          <w:rFonts w:ascii="Arial" w:hAnsi="Arial" w:cs="Arial"/>
          <w:lang w:val="en-ZA"/>
        </w:rPr>
        <w:t xml:space="preserve"> </w:t>
      </w:r>
      <w:r w:rsidR="00A81E6C">
        <w:rPr>
          <w:rFonts w:ascii="Arial" w:hAnsi="Arial" w:cs="Arial"/>
          <w:lang w:val="en-ZA"/>
        </w:rPr>
        <w:t xml:space="preserve">hypomimia </w:t>
      </w:r>
      <w:r w:rsidR="006C59E2">
        <w:rPr>
          <w:rFonts w:ascii="Arial" w:hAnsi="Arial" w:cs="Arial"/>
          <w:lang w:val="en-ZA"/>
        </w:rPr>
        <w:t>and postural/action tremor,</w:t>
      </w:r>
      <w:r w:rsidR="00B05B7B">
        <w:rPr>
          <w:rFonts w:ascii="Arial" w:hAnsi="Arial" w:cs="Arial"/>
          <w:lang w:val="en-ZA"/>
        </w:rPr>
        <w:t xml:space="preserve"> were not replicated in our study.</w:t>
      </w:r>
      <w:r w:rsidR="00A404EA">
        <w:rPr>
          <w:rFonts w:ascii="Arial" w:hAnsi="Arial" w:cs="Arial"/>
          <w:lang w:val="en-ZA"/>
        </w:rPr>
        <w:t xml:space="preserve"> </w:t>
      </w:r>
      <w:r w:rsidR="00C34FD6">
        <w:rPr>
          <w:rFonts w:ascii="Arial" w:hAnsi="Arial" w:cs="Arial"/>
          <w:lang w:val="en-ZA"/>
        </w:rPr>
        <w:t xml:space="preserve">Most research on </w:t>
      </w:r>
      <w:r w:rsidR="007E4CD7">
        <w:rPr>
          <w:rFonts w:ascii="Arial" w:hAnsi="Arial" w:cs="Arial"/>
          <w:lang w:val="en-ZA"/>
        </w:rPr>
        <w:t xml:space="preserve">the </w:t>
      </w:r>
      <w:r w:rsidR="00C34FD6">
        <w:rPr>
          <w:rFonts w:ascii="Arial" w:hAnsi="Arial" w:cs="Arial"/>
          <w:lang w:val="en-ZA"/>
        </w:rPr>
        <w:t>neurological manifestations</w:t>
      </w:r>
      <w:r w:rsidR="00E02AC8">
        <w:rPr>
          <w:rFonts w:ascii="Arial" w:hAnsi="Arial" w:cs="Arial"/>
          <w:lang w:val="en-ZA"/>
        </w:rPr>
        <w:t xml:space="preserve"> has been done during the pre-ART era</w:t>
      </w:r>
      <w:r w:rsidR="00C34FD6">
        <w:rPr>
          <w:rFonts w:ascii="Arial" w:hAnsi="Arial" w:cs="Arial"/>
          <w:lang w:val="en-ZA"/>
        </w:rPr>
        <w:t>.</w:t>
      </w:r>
      <w:r w:rsidR="007E4CD7">
        <w:rPr>
          <w:rFonts w:ascii="Arial" w:hAnsi="Arial" w:cs="Arial"/>
          <w:lang w:val="en-ZA"/>
        </w:rPr>
        <w:fldChar w:fldCharType="begin" w:fldLock="1"/>
      </w:r>
      <w:r w:rsidR="007E4CD7">
        <w:rPr>
          <w:rFonts w:ascii="Arial" w:hAnsi="Arial" w:cs="Arial"/>
          <w:lang w:val="en-ZA"/>
        </w:rPr>
        <w:instrText>ADDIN CSL_CITATION { "citationItems" : [ { "id" : "ITEM-1", "itemData" : { "DOI" : "10.1002/ana.410190602", "PMID" : "3729308", "abstract" : "Of 70 autopsied patients with the acquired immune deficiency syndrome (AIDS), 46 suffered progressive dementia that was frequently accompanied by motor and behavioral dysfunction. Impaired memory and concentration with psychomotor slowing represented the most common early presentation of this disorder, but in nearly one half of the patients either motor or behavioral changes predominated. Early motor deficits commonly included ataxia, leg weakness, tremor, and loss of fine-motor coordination, while behavioral disturbances were manifested most commonly as apathy or withdrawal, but occasionally as a frank organic psychosis. The course of the disease was steadily progressive in most patients, and at times was punctuated by an abrupt acceleration. However, in 20% of patients a more protracted indolent course was observed. In the most advanced stage of this disease, patients exhibited a stereotyped picture of severe dementia, mutism, incontinence, paraplegia, and in some cases, myoclonus. The high incidence and unique clinical presentation of this AIDS dementia complex is consistent with the emerging concept that this complication is due to direct brain infection by the retrovirus that causes AIDS.", "author" : [ { "dropping-particle" : "", "family" : "Navia", "given" : "BA", "non-dropping-particle" : "", "parse-names" : false, "suffix" : "" }, { "dropping-particle" : "", "family" : "Jordan", "given" : "BD", "non-dropping-particle" : "", "parse-names" : false, "suffix" : "" }, { "dropping-particle" : "", "family" : "Price", "given" : "RW", "non-dropping-particle" : "", "parse-names" : false, "suffix" : "" } ], "container-title" : "Annals of Neurology", "id" : "ITEM-1", "issue" : "6", "issued" : { "date-parts" : [ [ "1986" ] ] }, "page" : "517-524", "publisher" : "American Neurological Association", "title" : "The AIDS Dementia Complex: I. Clinical Features", "type" : "article-journal", "volume" : "19" }, "uris" : [ "http://www.mendeley.com/documents/?uuid=197720db-a134-41da-ba05-cce99742ab6b" ] }, { "id" : "ITEM-2", "itemData" : { "DOI" : "10.1212/WNL.45.2.261", "ISSN" : "1526632X", "PMID" : "7854523", "abstract" : "We traced the development of neurologic impairment in 207 homosexual men (123 human immunodeficiency virus [HIV]-positive and 84 HIV-negative controls) over 4.5 years of follow-up. We applied generalized estimating equations to logistic regression analyses with repeated measures to examine the differences between HIV-positive and HIV-negative subjects with respect to the likelihood of developing six neurologic outcomes derived from a factor analysis, significant neurologic impairment (modified Kurtzke disability score of &gt; or = 3), or significant neuropsychological impairment. We found that, over time, HIV-positive subjects were more likely to develop clinically significant extrapyramidal signs and frontal release signs than HIV-negative subjects. Controlling for age or education, as CD4 count declined, the odds of developing significant extrapyramidal signs, abnormalities in alternating movements, frontal release signs, and a Kurtzke score &gt; or = 3 increased. HIV-positive subjects were almost five times as likely (odds ratio [OR], 4.6; 95% CI, 1.6 to 13.4) as HIV-negative subjects to stay the same or worsen neurologically on the next visit, and those with CD4 &lt; or = 200 were 4.8 times as likely (OR, 4.8; 95% CI, 2.2 to 10.7) to maintain or worsen neurologically relative to those with higher CD4 counts. We conclude that neurologic impairment becomes increasingly apparent over time in HIV-infected men, especially in those with low CD4 counts.", "author" : [ { "dropping-particle" : "", "family" : "Marder", "given" : "Karen", "non-dropping-particle" : "", "parse-names" : false, "suffix" : "" }, { "dropping-particle" : "", "family" : "Liu", "given" : "X.", "non-dropping-particle" : "", "parse-names" : false, "suffix" : "" }, { "dropping-particle" : "", "family" : "Stern", "given" : "Y.", "non-dropping-particle" : "", "parse-names" : false, "suffix" : "" }, { "dropping-particle" : "", "family" : "Dooneief", "given" : "G.", "non-dropping-particle" : "", "parse-names" : false, "suffix" : "" }, { "dropping-particle" : "", "family" : "Bell", "given" : "K.", "non-dropping-particle" : "", "parse-names" : false, "suffix" : "" }, { "dropping-particle" : "", "family" : "Schofield", "given" : "P.", "non-dropping-particle" : "", "parse-names" : false, "suffix" : "" }, { "dropping-particle" : "", "family" : "Sacktor", "given" : "N.", "non-dropping-particle" : "", "parse-names" : false, "suffix" : "" }, { "dropping-particle" : "", "family" : "Todak", "given" : "G.", "non-dropping-particle" : "", "parse-names" : false, "suffix" : "" }, { "dropping-particle" : "", "family" : "Friedman", "given" : "R.", "non-dropping-particle" : "", "parse-names" : false, "suffix" : "" }, { "dropping-particle" : "", "family" : "Ehrhardt", "given" : "A.", "non-dropping-particle" : "", "parse-names" : false, "suffix" : "" }, { "dropping-particle" : "", "family" : "Stein", "given" : "Z.", "non-dropping-particle" : "", "parse-names" : false, "suffix" : "" }, { "dropping-particle" : "", "family" : "Gorman", "given" : "J.", "non-dropping-particle" : "", "parse-names" : false, "suffix" : "" }, { "dropping-particle" : "", "family" : "Mayeux", "given" : "R.", "non-dropping-particle" : "", "parse-names" : false, "suffix" : "" } ], "container-title" : "Neurology", "id" : "ITEM-2", "issue" : "2", "issued" : { "date-parts" : [ [ "1995" ] ] }, "page" : "261-267", "title" : "Neurologic signs and symptoms in a cohort of homosexual men followed for 4.5 years", "type" : "article-journal", "volume" : "45" }, "uris" : [ "http://www.mendeley.com/documents/?uuid=becb6cc7-0803-453d-9518-bfcb6d7fe322" ] }, { "id" : "ITEM-3", "itemData" : { "DOI" : "10.1001/archneur.1992.00530350083023", "ISSN" : "15383687 00039942", "abstract" : "We examined 99 human immunodeficiency virus (HIV)\u2014negative and 122 HIV-positive intravenous drug users (IVDUs) without acquired immunodeficiency syndrome (AIDS) to determine whether HIV-positive IVDUs had more neurologic and neuropsychological impairment than their HIV-negative counterparts. Controlling for age, education, drug use, history of head injury, and interactions between head injury and HIV status and drug use, HIV-positive subjects had more extrapyramidal signs and frontal release signs. These findings persisted when asymptomatic HIV-positive subjects without systemic signs of infection and HIV-negative subjects were compared. Neurologic findings were more severe in those with more systemic illness. Among those reporting a history of head injury with loss of consciousness, neuropsychological performance was significantly worse in the HIV-positive subjects, and this increased with severity of illness. This was not true in the group without head injury, suggesting an interaction between history of head injury and the seropositive state. No relationship was noted between head injury and either drug use or HIV state. Therefore, subtle neurologic and neuropsychological abnormalities may precede clinical evidence of AIDS in IVDUs and may be more evident in those with head injury. \u00a9 1992, American Medical Association. All rights reserved.", "author" : [ { "dropping-particle" : "", "family" : "Marder", "given" : "K.", "non-dropping-particle" : "", "parse-names" : false, "suffix" : "" }, { "dropping-particle" : "", "family" : "Stern", "given" : "Y.", "non-dropping-particle" : "", "parse-names" : false, "suffix" : "" }, { "dropping-particle" : "", "family" : "Malouf", "given" : "R.", "non-dropping-particle" : "", "parse-names" : false, "suffix" : "" }, { "dropping-particle" : "", "family" : "Tang", "given" : "M.X.", "non-dropping-particle" : "", "parse-names" : false, "suffix" : "" }, { "dropping-particle" : "", "family" : "Bell", "given" : "K.", "non-dropping-particle" : "", "parse-names" : false, "suffix" : "" }, { "dropping-particle" : "", "family" : "Dooneief", "given" : "G.", "non-dropping-particle" : "", "parse-names" : false, "suffix" : "" }, { "dropping-particle" : "", "family" : "Richards", "given" : "M.", "non-dropping-particle" : "", "parse-names" : false, "suffix" : "" }, { "dropping-particle" : "", "family" : "Sano", "given" : "M.", "non-dropping-particle" : "", "parse-names" : false, "suffix" : "" }, { "dropping-particle" : "", "family" : "Mayeux", "given" : "R.", "non-dropping-particle" : "", "parse-names" : false, "suffix" : "" }, { "dropping-particle" : "", "family" : "Goldstein", "given" : "S.", "non-dropping-particle" : "", "parse-names" : false, "suffix" : "" }, { "dropping-particle" : "", "family" : "Gorman", "given" : "J.", "non-dropping-particle" : "", "parse-names" : false, "suffix" : "" }, { "dropping-particle" : "", "family" : "Ehrhardt", "given" : "A.", "non-dropping-particle" : "", "parse-names" : false, "suffix" : "" }, { "dropping-particle" : "", "family" : "Williams", "given" : "J.B.W.", "non-dropping-particle" : "", "parse-names" : false, "suffix" : "" }, { "dropping-particle" : "", "family" : "Todak", "given" : "G.", "non-dropping-particle" : "", "parse-names" : false, "suffix" : "" }, { "dropping-particle" : "", "family" : "Sadr", "given" : "W.", "non-dropping-particle" : "", "parse-names" : false, "suffix" : "" }, { "dropping-particle" : "", "family" : "Sorrell", "given" : "S.", "non-dropping-particle" : "", "parse-names" : false, "suffix" : "" } ], "container-title" : "Archives of Neurology", "id" : "ITEM-3", "issue" : "11", "issued" : { "date-parts" : [ [ "1992" ] ] }, "page" : "1169-1175", "title" : "Neurologic and neuropsychological manifestations of human immunodeficiency virus infection in intravenous drug users without acquired immunodeficiency syndrome: Relationship to head injury", "type" : "article-journal", "volume" : "49" }, "uris" : [ "http://www.mendeley.com/documents/?uuid=51c312fd-df93-4c58-abfa-679117a752da" ] }, { "id" : "ITEM-4", "itemData" : { "DOI" : "10.1007/s004150050400", "ISSN" : "0340-5354", "author" : [ { "dropping-particle" : "", "family" : "Tremont-Lukats", "given" : "I. W.", "non-dropping-particle" : "", "parse-names" : false, "suffix" : "" }, { "dropping-particle" : "", "family" : "Teixeira", "given" : "Gilda M.", "non-dropping-particle" : "", "parse-names" : false, "suffix" : "" }, { "dropping-particle" : "", "family" : "Hern\u00e1ndez", "given" : "Dimas E.", "non-dropping-particle" : "", "parse-names" : false, "suffix" : "" } ], "container-title" : "Journal of Neurology", "id" : "ITEM-4", "issue" : "7", "issued" : { "date-parts" : [ [ "1999", "7", "22" ] ] }, "page" : "540-543", "publisher" : "Steinkopff Verlag", "title" : "Primitive reflexes in a case-control study of patients with advanced human immunodeficiency virus type 1", "type" : "article-journal", "volume" : "246" }, "uris" : [ "http://www.mendeley.com/documents/?uuid=2ff7d88b-468a-3da6-8514-69fac1e0cb01" ] }, { "id" : "ITEM-5",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"ITEM-5", "issue" : "7", "issued" : { "date-parts" : [ [ "1987", "7", "1" ] ] }, "page" : "693-693", "publisher" : "American Medical Association", "title" : "A Tetrad of Neurologic Signs Sensitive to Early Human Immunodeficiency Virus Brain Disease", "type" : "article-journal", "volume" : "44" }, "uris" : [ "http://www.mendeley.com/documents/?uuid=1626edcc-df4c-3009-85e6-2bdc875f2f54" ] }, { "id" : "ITEM-6", "itemData" : { "ISSN" : "1180-4882", "PMID" : "1797099", "abstract" : "Studies of smooth pursuit eye movements were conducted in 30 ambulatory drug-free HIV-1 seropositive patients who did not yet manifest marked clinical signs of the AIDS Dementia Complex. Seropositive patients demonstrated disturbances in pursuit eye movements that were correlated with extent of immunosuppression, with impairments on neuropsychological tests of fine motor control/speed, and with independent clinical staging of the AIDS Dementia Complex. The results provide quantitative evidence that oculomotor disturbances are present in HIV-1 seropositive individuals before the manifestation of marked AIDS Dementia Complex. For this reason, and because more severe eye movement impairments have been observed in patients with AIDS, quantitative eye movement studies may provide a useful neurobehavioral procedure for characterizing and monitoring progression of CNS involvement associated with HIV-1 infection from early in its course.", "author" : [ { "dropping-particle" : "", "family" : "Sweeney", "given" : "J A", "non-dropping-particle" : "", "parse-names" : false, "suffix" : "" }, { "dropping-particle" : "", "family" : "Brew", "given" : "B J", "non-dropping-particle" : "", "parse-names" : false, "suffix" : "" }, { "dropping-particle" : "", "family" : "Keilp", "given" : "J G", "non-dropping-particle" : "", "parse-names" : false, "suffix" : "" }, { "dropping-particle" : "", "family" : "Sidtis", "given" : "J J", "non-dropping-particle" : "", "parse-names" : false, "suffix" : "" }, { "dropping-particle" : "", "family" : "Price", "given" : "R W", "non-dropping-particle" : "", "parse-names" : false, "suffix" : "" } ], "container-title" : "Journal of psychiatry &amp; neuroscience : JPN", "id" : "ITEM-6", "issue" : "5", "issued" : { "date-parts" : [ [ "1991", "12", "14" ] ] }, "page" : "247-52", "title" : "Pursuit eye movement dysfunction in HIV-1 seropositive individuals.", "type" : "article-journal", "volume" : "16" }, "uris" : [ "http://www.mendeley.com/documents/?uuid=184d7782-3ecf-4ebd-98d0-c4d2e095e3c8" ] }, { "id" : "ITEM-7",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"ITEM-7", "issue" : "1", "issued" : { "date-parts" : [ [ "1999", "2" ] ] }, "page" : "17-22", "title" : "Multivariate analysis of primitive reflexes in patients with human immunodeficiency virus type-1 infection and neurocognitive dysfunction.", "type" : "article-journal", "volume" : "20" }, "uris" : [ "http://www.mendeley.com/documents/?uuid=2f5faf90-4083-3aaa-b381-6810fde39db4" ] } ], "mendeley" : { "formattedCitation" : "&lt;sup&gt;9\u201314,16&lt;/sup&gt;", "plainTextFormattedCitation" : "9\u201314,16", "previouslyFormattedCitation" : "&lt;sup&gt;9\u201314,16&lt;/sup&gt;" }, "properties" : { "noteIndex" : 0 }, "schema" : "https://github.com/citation-style-language/schema/raw/master/csl-citation.json" }</w:instrText>
      </w:r>
      <w:r w:rsidR="007E4CD7">
        <w:rPr>
          <w:rFonts w:ascii="Arial" w:hAnsi="Arial" w:cs="Arial"/>
          <w:lang w:val="en-ZA"/>
        </w:rPr>
        <w:fldChar w:fldCharType="separate"/>
      </w:r>
      <w:r w:rsidR="007E4CD7" w:rsidRPr="007E4CD7">
        <w:rPr>
          <w:rFonts w:ascii="Arial" w:hAnsi="Arial" w:cs="Arial"/>
          <w:noProof/>
          <w:vertAlign w:val="superscript"/>
          <w:lang w:val="en-ZA"/>
        </w:rPr>
        <w:t>9–14,16</w:t>
      </w:r>
      <w:r w:rsidR="007E4CD7">
        <w:rPr>
          <w:rFonts w:ascii="Arial" w:hAnsi="Arial" w:cs="Arial"/>
          <w:lang w:val="en-ZA"/>
        </w:rPr>
        <w:fldChar w:fldCharType="end"/>
      </w:r>
      <w:r w:rsidR="007E4CD7">
        <w:rPr>
          <w:rFonts w:ascii="Arial" w:hAnsi="Arial" w:cs="Arial"/>
          <w:lang w:val="en-ZA"/>
        </w:rPr>
        <w:t xml:space="preserve"> </w:t>
      </w:r>
      <w:proofErr w:type="spellStart"/>
      <w:r w:rsidR="00C34FD6">
        <w:rPr>
          <w:rFonts w:ascii="Arial" w:hAnsi="Arial" w:cs="Arial"/>
        </w:rPr>
        <w:t>Navia</w:t>
      </w:r>
      <w:proofErr w:type="spellEnd"/>
      <w:r w:rsidR="00C34FD6">
        <w:rPr>
          <w:rFonts w:ascii="Arial" w:hAnsi="Arial" w:cs="Arial"/>
        </w:rPr>
        <w:t xml:space="preserve"> et </w:t>
      </w:r>
      <w:r w:rsidR="00B05B7B">
        <w:rPr>
          <w:rFonts w:ascii="Arial" w:hAnsi="Arial" w:cs="Arial"/>
        </w:rPr>
        <w:t>a</w:t>
      </w:r>
      <w:r w:rsidR="00C34FD6">
        <w:rPr>
          <w:rFonts w:ascii="Arial" w:hAnsi="Arial" w:cs="Arial"/>
        </w:rPr>
        <w:t>l</w:t>
      </w:r>
      <w:r w:rsidR="00B05B7B">
        <w:rPr>
          <w:rFonts w:ascii="Arial" w:hAnsi="Arial" w:cs="Arial"/>
        </w:rPr>
        <w:t>.</w:t>
      </w:r>
      <w:r w:rsidR="00C34FD6">
        <w:rPr>
          <w:rFonts w:ascii="Arial" w:hAnsi="Arial" w:cs="Arial"/>
        </w:rPr>
        <w:t xml:space="preserve"> reviewed clinical records of HAD participants retrospectively describing both early and late neurological manifestations. </w:t>
      </w:r>
      <w:r w:rsidR="00C34FD6" w:rsidRPr="00852646">
        <w:rPr>
          <w:rFonts w:ascii="Arial" w:hAnsi="Arial" w:cs="Arial"/>
        </w:rPr>
        <w:t xml:space="preserve">Early </w:t>
      </w:r>
      <w:r w:rsidR="00C34FD6" w:rsidRPr="00852646">
        <w:rPr>
          <w:rFonts w:ascii="Arial" w:hAnsi="Arial" w:cs="Arial"/>
        </w:rPr>
        <w:lastRenderedPageBreak/>
        <w:t xml:space="preserve">neurological </w:t>
      </w:r>
      <w:r w:rsidR="00C34FD6">
        <w:rPr>
          <w:rFonts w:ascii="Arial" w:hAnsi="Arial" w:cs="Arial"/>
        </w:rPr>
        <w:t>manifestations included</w:t>
      </w:r>
      <w:r w:rsidR="00C34FD6" w:rsidRPr="00852646">
        <w:rPr>
          <w:rFonts w:ascii="Arial" w:hAnsi="Arial" w:cs="Arial"/>
        </w:rPr>
        <w:t xml:space="preserve"> loss of balance and ataxia (being the most common), leg weakness, pyramidal tract signs and tremor</w:t>
      </w:r>
      <w:r w:rsidR="00C34FD6">
        <w:rPr>
          <w:rFonts w:ascii="Arial" w:hAnsi="Arial" w:cs="Arial"/>
        </w:rPr>
        <w:t>. L</w:t>
      </w:r>
      <w:r w:rsidR="00C34FD6" w:rsidRPr="00852646">
        <w:rPr>
          <w:rFonts w:ascii="Arial" w:hAnsi="Arial" w:cs="Arial"/>
        </w:rPr>
        <w:t xml:space="preserve">ate neurological features </w:t>
      </w:r>
      <w:r w:rsidR="00C34FD6">
        <w:rPr>
          <w:rFonts w:ascii="Arial" w:hAnsi="Arial" w:cs="Arial"/>
        </w:rPr>
        <w:t xml:space="preserve">included </w:t>
      </w:r>
      <w:r w:rsidR="00C34FD6" w:rsidRPr="00852646">
        <w:rPr>
          <w:rFonts w:ascii="Arial" w:hAnsi="Arial" w:cs="Arial"/>
        </w:rPr>
        <w:t xml:space="preserve">worsening ataxia accompanied by hypertonia, incontinence, leg weakness, frontal release signs (predominantly the grasp reflex), tremor, myoclonus and seizures. Peripheral neuropathy of variable severity </w:t>
      </w:r>
      <w:r w:rsidR="00C34FD6">
        <w:rPr>
          <w:rFonts w:ascii="Arial" w:hAnsi="Arial" w:cs="Arial"/>
        </w:rPr>
        <w:t>was</w:t>
      </w:r>
      <w:r w:rsidR="00C34FD6" w:rsidRPr="00852646">
        <w:rPr>
          <w:rFonts w:ascii="Arial" w:hAnsi="Arial" w:cs="Arial"/>
        </w:rPr>
        <w:t xml:space="preserve"> present in 48% of participants.</w:t>
      </w:r>
      <w:r w:rsidR="00C34FD6" w:rsidRPr="00852646">
        <w:rPr>
          <w:rFonts w:ascii="Arial" w:hAnsi="Arial" w:cs="Arial"/>
        </w:rPr>
        <w:fldChar w:fldCharType="begin" w:fldLock="1"/>
      </w:r>
      <w:r w:rsidR="00C34FD6" w:rsidRPr="00852646">
        <w:rPr>
          <w:rFonts w:ascii="Arial" w:hAnsi="Arial" w:cs="Arial"/>
        </w:rPr>
        <w:instrText>ADDIN CSL_CITATION { "citationItems" : [ { "id" : "ITEM-1", "itemData" : { "DOI" : "10.1002/ana.410190602", "PMID" : "3729308", "abstract" : "Of 70 autopsied patients with the acquired immune deficiency syndrome (AIDS), 46 suffered progressive dementia that was frequently accompanied by motor and behavioral dysfunction. Impaired memory and concentration with psychomotor slowing represented the most common early presentation of this disorder, but in nearly one half of the patients either motor or behavioral changes predominated. Early motor deficits commonly included ataxia, leg weakness, tremor, and loss of fine-motor coordination, while behavioral disturbances were manifested most commonly as apathy or withdrawal, but occasionally as a frank organic psychosis. The course of the disease was steadily progressive in most patients, and at times was punctuated by an abrupt acceleration. However, in 20% of patients a more protracted indolent course was observed. In the most advanced stage of this disease, patients exhibited a stereotyped picture of severe dementia, mutism, incontinence, paraplegia, and in some cases, myoclonus. The high incidence and unique clinical presentation of this AIDS dementia complex is consistent with the emerging concept that this complication is due to direct brain infection by the retrovirus that causes AIDS.", "author" : [ { "dropping-particle" : "", "family" : "Navia", "given" : "BA", "non-dropping-particle" : "", "parse-names" : false, "suffix" : "" }, { "dropping-particle" : "", "family" : "Jordan", "given" : "BD", "non-dropping-particle" : "", "parse-names" : false, "suffix" : "" }, { "dropping-particle" : "", "family" : "Price", "given" : "RW", "non-dropping-particle" : "", "parse-names" : false, "suffix" : "" } ], "container-title" : "Annals of Neurology", "id" : "ITEM-1", "issue" : "6", "issued" : { "date-parts" : [ [ "1986" ] ] }, "page" : "517-524", "publisher" : "American Neurological Association", "title" : "The AIDS Dementia Complex: I. Clinical Features", "type" : "article-journal", "volume" : "19" }, "uris" : [ "http://www.mendeley.com/documents/?uuid=f623bba2-ed40-4804-98e6-85f581ed7e86", "http://www.mendeley.com/documents/?uuid=197720db-a134-41da-ba05-cce99742ab6b" ] } ], "mendeley" : { "formattedCitation" : "&lt;sup&gt;9&lt;/sup&gt;", "plainTextFormattedCitation" : "9", "previouslyFormattedCitation" : "&lt;sup&gt;9&lt;/sup&gt;" }, "properties" : { "noteIndex" : 0 }, "schema" : "https://github.com/citation-style-language/schema/raw/master/csl-citation.json" }</w:instrText>
      </w:r>
      <w:r w:rsidR="00C34FD6" w:rsidRPr="00852646">
        <w:rPr>
          <w:rFonts w:ascii="Arial" w:hAnsi="Arial" w:cs="Arial"/>
        </w:rPr>
        <w:fldChar w:fldCharType="separate"/>
      </w:r>
      <w:r w:rsidR="00C34FD6" w:rsidRPr="00852646">
        <w:rPr>
          <w:rFonts w:ascii="Arial" w:hAnsi="Arial" w:cs="Arial"/>
          <w:noProof/>
          <w:vertAlign w:val="superscript"/>
        </w:rPr>
        <w:t>9</w:t>
      </w:r>
      <w:r w:rsidR="00C34FD6" w:rsidRPr="00852646">
        <w:rPr>
          <w:rFonts w:ascii="Arial" w:hAnsi="Arial" w:cs="Arial"/>
        </w:rPr>
        <w:fldChar w:fldCharType="end"/>
      </w:r>
      <w:r w:rsidR="00C34FD6">
        <w:rPr>
          <w:rFonts w:ascii="Arial" w:hAnsi="Arial" w:cs="Arial"/>
        </w:rPr>
        <w:t xml:space="preserve"> A subsequent study followed HIV-seropositive participants over 4.5 years where they were shown to be more</w:t>
      </w:r>
      <w:r w:rsidR="00C34FD6" w:rsidRPr="00852646">
        <w:rPr>
          <w:rFonts w:ascii="Arial" w:hAnsi="Arial" w:cs="Arial"/>
        </w:rPr>
        <w:t xml:space="preserve"> susceptible to abnormalities in rapid alternating movement, frontal release signs and extrapyramidal signs (including bradykinesia, gait abnormalities and tremor) over time compared to their HIV-negative counterparts.</w:t>
      </w:r>
      <w:r w:rsidR="007E4CD7">
        <w:rPr>
          <w:rFonts w:ascii="Arial" w:hAnsi="Arial" w:cs="Arial"/>
        </w:rPr>
        <w:fldChar w:fldCharType="begin" w:fldLock="1"/>
      </w:r>
      <w:r w:rsidR="007E4CD7">
        <w:rPr>
          <w:rFonts w:ascii="Arial" w:hAnsi="Arial" w:cs="Arial"/>
        </w:rPr>
        <w:instrText>ADDIN CSL_CITATION { "citationItems" : [ { "id" : "ITEM-1", "itemData" : { "DOI" : "10.1212/WNL.45.2.261", "ISSN" : "1526632X", "PMID" : "7854523", "abstract" : "We traced the development of neurologic impairment in 207 homosexual men (123 human immunodeficiency virus [HIV]-positive and 84 HIV-negative controls) over 4.5 years of follow-up. We applied generalized estimating equations to logistic regression analyses with repeated measures to examine the differences between HIV-positive and HIV-negative subjects with respect to the likelihood of developing six neurologic outcomes derived from a factor analysis, significant neurologic impairment (modified Kurtzke disability score of &gt; or = 3), or significant neuropsychological impairment. We found that, over time, HIV-positive subjects were more likely to develop clinically significant extrapyramidal signs and frontal release signs than HIV-negative subjects. Controlling for age or education, as CD4 count declined, the odds of developing significant extrapyramidal signs, abnormalities in alternating movements, frontal release signs, and a Kurtzke score &gt; or = 3 increased. HIV-positive subjects were almost five times as likely (odds ratio [OR], 4.6; 95% CI, 1.6 to 13.4) as HIV-negative subjects to stay the same or worsen neurologically on the next visit, and those with CD4 &lt; or = 200 were 4.8 times as likely (OR, 4.8; 95% CI, 2.2 to 10.7) to maintain or worsen neurologically relative to those with higher CD4 counts. We conclude that neurologic impairment becomes increasingly apparent over time in HIV-infected men, especially in those with low CD4 counts.", "author" : [ { "dropping-particle" : "", "family" : "Marder", "given" : "Karen", "non-dropping-particle" : "", "parse-names" : false, "suffix" : "" }, { "dropping-particle" : "", "family" : "Liu", "given" : "X.", "non-dropping-particle" : "", "parse-names" : false, "suffix" : "" }, { "dropping-particle" : "", "family" : "Stern", "given" : "Y.", "non-dropping-particle" : "", "parse-names" : false, "suffix" : "" }, { "dropping-particle" : "", "family" : "Dooneief", "given" : "G.", "non-dropping-particle" : "", "parse-names" : false, "suffix" : "" }, { "dropping-particle" : "", "family" : "Bell", "given" : "K.", "non-dropping-particle" : "", "parse-names" : false, "suffix" : "" }, { "dropping-particle" : "", "family" : "Schofield", "given" : "P.", "non-dropping-particle" : "", "parse-names" : false, "suffix" : "" }, { "dropping-particle" : "", "family" : "Sacktor", "given" : "N.", "non-dropping-particle" : "", "parse-names" : false, "suffix" : "" }, { "dropping-particle" : "", "family" : "Todak", "given" : "G.", "non-dropping-particle" : "", "parse-names" : false, "suffix" : "" }, { "dropping-particle" : "", "family" : "Friedman", "given" : "R.", "non-dropping-particle" : "", "parse-names" : false, "suffix" : "" }, { "dropping-particle" : "", "family" : "Ehrhardt", "given" : "A.", "non-dropping-particle" : "", "parse-names" : false, "suffix" : "" }, { "dropping-particle" : "", "family" : "Stein", "given" : "Z.", "non-dropping-particle" : "", "parse-names" : false, "suffix" : "" }, { "dropping-particle" : "", "family" : "Gorman", "given" : "J.", "non-dropping-particle" : "", "parse-names" : false, "suffix" : "" }, { "dropping-particle" : "", "family" : "Mayeux", "given" : "R.", "non-dropping-particle" : "", "parse-names" : false, "suffix" : "" } ], "container-title" : "Neurology", "id" : "ITEM-1", "issue" : "2", "issued" : { "date-parts" : [ [ "1995" ] ] }, "page" : "261-267", "title" : "Neurologic signs and symptoms in a cohort of homosexual men followed for 4.5 years", "type" : "article-journal", "volume" : "45" }, "uris" : [ "http://www.mendeley.com/documents/?uuid=50ba8431-aa15-4f17-be05-a3bc2f4604ac" ] } ], "mendeley" : { "formattedCitation" : "&lt;sup&gt;10&lt;/sup&gt;", "plainTextFormattedCitation" : "10", "previouslyFormattedCitation" : "&lt;sup&gt;10&lt;/sup&gt;" }, "properties" : { "noteIndex" : 0 }, "schema" : "https://github.com/citation-style-language/schema/raw/master/csl-citation.json" }</w:instrText>
      </w:r>
      <w:r w:rsidR="007E4CD7">
        <w:rPr>
          <w:rFonts w:ascii="Arial" w:hAnsi="Arial" w:cs="Arial"/>
        </w:rPr>
        <w:fldChar w:fldCharType="separate"/>
      </w:r>
      <w:r w:rsidR="007E4CD7" w:rsidRPr="007E4CD7">
        <w:rPr>
          <w:rFonts w:ascii="Arial" w:hAnsi="Arial" w:cs="Arial"/>
          <w:noProof/>
          <w:vertAlign w:val="superscript"/>
        </w:rPr>
        <w:t>10</w:t>
      </w:r>
      <w:r w:rsidR="007E4CD7">
        <w:rPr>
          <w:rFonts w:ascii="Arial" w:hAnsi="Arial" w:cs="Arial"/>
        </w:rPr>
        <w:fldChar w:fldCharType="end"/>
      </w:r>
      <w:r w:rsidR="007E4CD7">
        <w:rPr>
          <w:rFonts w:ascii="Arial" w:hAnsi="Arial" w:cs="Arial"/>
        </w:rPr>
        <w:t xml:space="preserve"> </w:t>
      </w:r>
      <w:r w:rsidR="00C34FD6" w:rsidRPr="00852646">
        <w:rPr>
          <w:rFonts w:ascii="Arial" w:hAnsi="Arial" w:cs="Arial"/>
        </w:rPr>
        <w:t xml:space="preserve">The association with frontal release signs has been </w:t>
      </w:r>
      <w:r w:rsidR="00065CD6">
        <w:rPr>
          <w:rFonts w:ascii="Arial" w:hAnsi="Arial" w:cs="Arial"/>
        </w:rPr>
        <w:t>replicated</w:t>
      </w:r>
      <w:r w:rsidR="0036764F">
        <w:rPr>
          <w:rFonts w:ascii="Arial" w:hAnsi="Arial" w:cs="Arial"/>
        </w:rPr>
        <w:t xml:space="preserve"> in</w:t>
      </w:r>
      <w:r w:rsidR="00C34FD6" w:rsidRPr="00852646">
        <w:rPr>
          <w:rFonts w:ascii="Arial" w:hAnsi="Arial" w:cs="Arial"/>
        </w:rPr>
        <w:t xml:space="preserve"> other studies.</w:t>
      </w:r>
      <w:r w:rsidR="00C34FD6" w:rsidRPr="00852646">
        <w:rPr>
          <w:rFonts w:ascii="Arial" w:hAnsi="Arial" w:cs="Arial"/>
          <w:b/>
          <w:lang w:val="en-ZA"/>
        </w:rPr>
        <w:fldChar w:fldCharType="begin" w:fldLock="1"/>
      </w:r>
      <w:r w:rsidR="00C34FD6" w:rsidRPr="00852646">
        <w:rPr>
          <w:rFonts w:ascii="Arial" w:hAnsi="Arial" w:cs="Arial"/>
          <w:b/>
          <w:lang w:val="en-ZA"/>
        </w:rPr>
        <w:instrText>ADDIN CSL_CITATION { "citationItems" : [ { "id" : "ITEM-1", "itemData" : { "DOI" : "10.1007/s004150050400", "ISSN" : "0340-5354", "author" : [ { "dropping-particle" : "", "family" : "Tremont-Lukats", "given" : "I. W.", "non-dropping-particle" : "", "parse-names" : false, "suffix" : "" }, { "dropping-particle" : "", "family" : "Teixeira", "given" : "Gilda M.", "non-dropping-particle" : "", "parse-names" : false, "suffix" : "" }, { "dropping-particle" : "", "family" : "Hern\u00e1ndez", "given" : "Dimas E.", "non-dropping-particle" : "", "parse-names" : false, "suffix" : "" } ], "container-title" : "Journal of Neurology", "id" : "ITEM-1", "issue" : "7", "issued" : { "date-parts" : [ [ "1999", "7", "22" ] ] }, "page" : "540-543", "publisher" : "Steinkopff Verlag", "title" : "Primitive reflexes in a case-control study of patients with advanced human immunodeficiency virus type 1", "type" : "article-journal", "volume" : "246" }, "uris" : [ "http://www.mendeley.com/documents/?uuid=bc33df77-52fa-497c-9621-86a87916972b", "http://www.mendeley.com/documents/?uuid=2ff7d88b-468a-3da6-8514-69fac1e0cb01" ] }, { "id" : "ITEM-2",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"ITEM-2", "issue" : "1", "issued" : { "date-parts" : [ [ "1999", "2" ] ] }, "page" : "17-22", "title" : "Multivariate analysis of primitive reflexes in patients with human immunodeficiency virus type-1 infection and neurocognitive dysfunction.", "type" : "article-journal", "volume" : "20" }, "uris" : [ "http://www.mendeley.com/documents/?uuid=63d7d267-32f7-42ed-8363-2570502c30e3", "http://www.mendeley.com/documents/?uuid=2f5faf90-4083-3aaa-b381-6810fde39db4" ] }, { "id" : "ITEM-3",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"ITEM-3", "issue" : "7", "issued" : { "date-parts" : [ [ "1987", "7", "1" ] ] }, "page" : "693-693", "publisher" : "American Medical Association", "title" : "A Tetrad of Neurologic Signs Sensitive to Early Human Immunodeficiency Virus Brain Disease", "type" : "article-journal", "volume" : "44" }, "uris" : [ "http://www.mendeley.com/documents/?uuid=657959dc-f3b3-413e-92b3-3c2000905f6b", "http://www.mendeley.com/documents/?uuid=1626edcc-df4c-3009-85e6-2bdc875f2f54" ] } ], "mendeley" : { "formattedCitation" : "&lt;sup&gt;12,13,16&lt;/sup&gt;", "plainTextFormattedCitation" : "12,13,16", "previouslyFormattedCitation" : "&lt;sup&gt;12,13,16&lt;/sup&gt;" }, "properties" : { "noteIndex" : 0 }, "schema" : "https://github.com/citation-style-language/schema/raw/master/csl-citation.json" }</w:instrText>
      </w:r>
      <w:r w:rsidR="00C34FD6" w:rsidRPr="00852646">
        <w:rPr>
          <w:rFonts w:ascii="Arial" w:hAnsi="Arial" w:cs="Arial"/>
          <w:b/>
          <w:lang w:val="en-ZA"/>
        </w:rPr>
        <w:fldChar w:fldCharType="separate"/>
      </w:r>
      <w:r w:rsidR="00C34FD6" w:rsidRPr="00852646">
        <w:rPr>
          <w:rFonts w:ascii="Arial" w:hAnsi="Arial" w:cs="Arial"/>
          <w:noProof/>
          <w:vertAlign w:val="superscript"/>
          <w:lang w:val="en-ZA"/>
        </w:rPr>
        <w:t>12,13,16</w:t>
      </w:r>
      <w:r w:rsidR="00C34FD6" w:rsidRPr="00852646">
        <w:rPr>
          <w:rFonts w:ascii="Arial" w:hAnsi="Arial" w:cs="Arial"/>
          <w:b/>
          <w:lang w:val="en-ZA"/>
        </w:rPr>
        <w:fldChar w:fldCharType="end"/>
      </w:r>
      <w:r w:rsidR="00C34FD6">
        <w:rPr>
          <w:rFonts w:ascii="Arial" w:hAnsi="Arial" w:cs="Arial"/>
          <w:b/>
          <w:lang w:val="en-ZA"/>
        </w:rPr>
        <w:t xml:space="preserve"> </w:t>
      </w:r>
      <w:r w:rsidR="00C34FD6" w:rsidRPr="00B05B7B">
        <w:rPr>
          <w:rFonts w:ascii="Arial" w:hAnsi="Arial" w:cs="Arial"/>
          <w:lang w:val="en-ZA"/>
        </w:rPr>
        <w:t xml:space="preserve">Ocular abnormalities, especially in </w:t>
      </w:r>
      <w:r w:rsidR="00B05B7B" w:rsidRPr="00B05B7B">
        <w:rPr>
          <w:rFonts w:ascii="Arial" w:hAnsi="Arial" w:cs="Arial"/>
          <w:lang w:val="en-ZA"/>
        </w:rPr>
        <w:t xml:space="preserve">smooth pursuit </w:t>
      </w:r>
      <w:r w:rsidR="00B05B7B">
        <w:rPr>
          <w:rFonts w:ascii="Arial" w:hAnsi="Arial" w:cs="Arial"/>
          <w:lang w:val="en-ZA"/>
        </w:rPr>
        <w:t>have also been described.</w:t>
      </w:r>
      <w:r w:rsidR="007E4CD7">
        <w:rPr>
          <w:rFonts w:ascii="Arial" w:hAnsi="Arial" w:cs="Arial"/>
          <w:lang w:val="en-ZA"/>
        </w:rPr>
        <w:fldChar w:fldCharType="begin" w:fldLock="1"/>
      </w:r>
      <w:r w:rsidR="007E4CD7">
        <w:rPr>
          <w:rFonts w:ascii="Arial" w:hAnsi="Arial" w:cs="Arial"/>
          <w:lang w:val="en-ZA"/>
        </w:rPr>
        <w:instrText>ADDIN CSL_CITATION { "citationItems" : [ { "id" : "ITEM-1", "itemData" : { "ISSN" : "1180-4882", "PMID" : "1797099", "abstract" : "Studies of smooth pursuit eye movements were conducted in 30 ambulatory drug-free HIV-1 seropositive patients who did not yet manifest marked clinical signs of the AIDS Dementia Complex. Seropositive patients demonstrated disturbances in pursuit eye movements that were correlated with extent of immunosuppression, with impairments on neuropsychological tests of fine motor control/speed, and with independent clinical staging of the AIDS Dementia Complex. The results provide quantitative evidence that oculomotor disturbances are present in HIV-1 seropositive individuals before the manifestation of marked AIDS Dementia Complex. For this reason, and because more severe eye movement impairments have been observed in patients with AIDS, quantitative eye movement studies may provide a useful neurobehavioral procedure for characterizing and monitoring progression of CNS involvement associated with HIV-1 infection from early in its course.", "author" : [ { "dropping-particle" : "", "family" : "Sweeney", "given" : "J A", "non-dropping-particle" : "", "parse-names" : false, "suffix" : "" }, { "dropping-particle" : "", "family" : "Brew", "given" : "B J", "non-dropping-particle" : "", "parse-names" : false, "suffix" : "" }, { "dropping-particle" : "", "family" : "Keilp", "given" : "J G", "non-dropping-particle" : "", "parse-names" : false, "suffix" : "" }, { "dropping-particle" : "", "family" : "Sidtis", "given" : "J J", "non-dropping-particle" : "", "parse-names" : false, "suffix" : "" }, { "dropping-particle" : "", "family" : "Price", "given" : "R W", "non-dropping-particle" : "", "parse-names" : false, "suffix" : "" } ], "container-title" : "Journal of psychiatry &amp; neuroscience : JPN", "id" : "ITEM-1", "issue" : "5", "issued" : { "date-parts" : [ [ "1991", "12", "14" ] ] }, "page" : "247-52", "title" : "Pursuit eye movement dysfunction in HIV-1 seropositive individuals.", "type" : "article-journal", "volume" : "16" }, "uris" : [ "http://www.mendeley.com/documents/?uuid=184d7782-3ecf-4ebd-98d0-c4d2e095e3c8" ] } ], "mendeley" : { "formattedCitation" : "&lt;sup&gt;14&lt;/sup&gt;", "plainTextFormattedCitation" : "14", "previouslyFormattedCitation" : "&lt;sup&gt;14&lt;/sup&gt;" }, "properties" : { "noteIndex" : 0 }, "schema" : "https://github.com/citation-style-language/schema/raw/master/csl-citation.json" }</w:instrText>
      </w:r>
      <w:r w:rsidR="007E4CD7">
        <w:rPr>
          <w:rFonts w:ascii="Arial" w:hAnsi="Arial" w:cs="Arial"/>
          <w:lang w:val="en-ZA"/>
        </w:rPr>
        <w:fldChar w:fldCharType="separate"/>
      </w:r>
      <w:r w:rsidR="007E4CD7" w:rsidRPr="007E4CD7">
        <w:rPr>
          <w:rFonts w:ascii="Arial" w:hAnsi="Arial" w:cs="Arial"/>
          <w:noProof/>
          <w:vertAlign w:val="superscript"/>
          <w:lang w:val="en-ZA"/>
        </w:rPr>
        <w:t>14</w:t>
      </w:r>
      <w:r w:rsidR="007E4CD7">
        <w:rPr>
          <w:rFonts w:ascii="Arial" w:hAnsi="Arial" w:cs="Arial"/>
          <w:lang w:val="en-ZA"/>
        </w:rPr>
        <w:fldChar w:fldCharType="end"/>
      </w:r>
      <w:r w:rsidR="00B05B7B">
        <w:rPr>
          <w:rFonts w:ascii="Arial" w:hAnsi="Arial" w:cs="Arial"/>
          <w:lang w:val="en-ZA"/>
        </w:rPr>
        <w:t xml:space="preserve"> </w:t>
      </w:r>
      <w:r w:rsidR="00A404EA">
        <w:rPr>
          <w:rFonts w:ascii="Arial" w:hAnsi="Arial" w:cs="Arial"/>
          <w:lang w:val="en-ZA"/>
        </w:rPr>
        <w:t>P</w:t>
      </w:r>
      <w:r w:rsidR="00C34FD6" w:rsidRPr="00852646">
        <w:rPr>
          <w:rFonts w:ascii="Arial" w:hAnsi="Arial" w:cs="Arial"/>
          <w:lang w:val="en-ZA"/>
        </w:rPr>
        <w:t>yramidal tract signs</w:t>
      </w:r>
      <w:r w:rsidR="00C34FD6">
        <w:rPr>
          <w:rFonts w:ascii="Arial" w:hAnsi="Arial" w:cs="Arial"/>
          <w:lang w:val="en-ZA"/>
        </w:rPr>
        <w:t>, tremor, myoclonus, incontinence and seizure</w:t>
      </w:r>
      <w:r w:rsidR="00C34FD6" w:rsidRPr="00852646">
        <w:rPr>
          <w:rFonts w:ascii="Arial" w:hAnsi="Arial" w:cs="Arial"/>
          <w:lang w:val="en-ZA"/>
        </w:rPr>
        <w:t xml:space="preserve"> </w:t>
      </w:r>
      <w:r w:rsidR="00C34FD6">
        <w:rPr>
          <w:rFonts w:ascii="Arial" w:hAnsi="Arial" w:cs="Arial"/>
          <w:lang w:val="en-ZA"/>
        </w:rPr>
        <w:t xml:space="preserve">found in the pre-ART </w:t>
      </w:r>
      <w:r w:rsidR="0036764F">
        <w:rPr>
          <w:rFonts w:ascii="Arial" w:hAnsi="Arial" w:cs="Arial"/>
          <w:lang w:val="en-ZA"/>
        </w:rPr>
        <w:t>studies</w:t>
      </w:r>
      <w:r w:rsidR="00C34FD6" w:rsidRPr="00852646">
        <w:rPr>
          <w:rFonts w:ascii="Arial" w:hAnsi="Arial" w:cs="Arial"/>
          <w:lang w:val="en-ZA"/>
        </w:rPr>
        <w:t xml:space="preserve"> were</w:t>
      </w:r>
      <w:r w:rsidR="0036764F">
        <w:rPr>
          <w:rFonts w:ascii="Arial" w:hAnsi="Arial" w:cs="Arial"/>
          <w:lang w:val="en-ZA"/>
        </w:rPr>
        <w:t xml:space="preserve"> </w:t>
      </w:r>
      <w:r w:rsidR="00C34FD6" w:rsidRPr="00852646">
        <w:rPr>
          <w:rFonts w:ascii="Arial" w:hAnsi="Arial" w:cs="Arial"/>
          <w:lang w:val="en-ZA"/>
        </w:rPr>
        <w:t xml:space="preserve">not </w:t>
      </w:r>
      <w:r w:rsidR="00C34FD6">
        <w:rPr>
          <w:rFonts w:ascii="Arial" w:hAnsi="Arial" w:cs="Arial"/>
          <w:lang w:val="en-ZA"/>
        </w:rPr>
        <w:t>replicated in our study</w:t>
      </w:r>
      <w:r w:rsidR="00C34FD6" w:rsidRPr="00852646">
        <w:rPr>
          <w:rFonts w:ascii="Arial" w:hAnsi="Arial" w:cs="Arial"/>
        </w:rPr>
        <w:t>.</w:t>
      </w:r>
      <w:r w:rsidR="00C34FD6">
        <w:rPr>
          <w:rFonts w:ascii="Arial" w:hAnsi="Arial" w:cs="Arial"/>
        </w:rPr>
        <w:t xml:space="preserve"> </w:t>
      </w:r>
      <w:r w:rsidR="00A404EA">
        <w:rPr>
          <w:rFonts w:ascii="Arial" w:hAnsi="Arial" w:cs="Arial"/>
          <w:lang w:val="en-ZA"/>
        </w:rPr>
        <w:t>W</w:t>
      </w:r>
      <w:r w:rsidR="00951473" w:rsidRPr="00852646">
        <w:rPr>
          <w:rFonts w:ascii="Arial" w:hAnsi="Arial" w:cs="Arial"/>
          <w:lang w:val="en-ZA"/>
        </w:rPr>
        <w:t xml:space="preserve">e found that the </w:t>
      </w:r>
      <w:proofErr w:type="spellStart"/>
      <w:r w:rsidR="00951473" w:rsidRPr="00852646">
        <w:rPr>
          <w:rFonts w:ascii="Arial" w:hAnsi="Arial" w:cs="Arial"/>
          <w:lang w:val="en-ZA"/>
        </w:rPr>
        <w:t>palmo</w:t>
      </w:r>
      <w:proofErr w:type="spellEnd"/>
      <w:r w:rsidR="00951473" w:rsidRPr="00852646">
        <w:rPr>
          <w:rFonts w:ascii="Arial" w:hAnsi="Arial" w:cs="Arial"/>
          <w:lang w:val="en-ZA"/>
        </w:rPr>
        <w:t>-mental reflex had a negative association with the GDS which</w:t>
      </w:r>
      <w:r w:rsidR="00951473">
        <w:rPr>
          <w:rFonts w:ascii="Arial" w:hAnsi="Arial" w:cs="Arial"/>
          <w:lang w:val="en-ZA"/>
        </w:rPr>
        <w:t xml:space="preserve"> is counter intuitive</w:t>
      </w:r>
      <w:r w:rsidR="00951473" w:rsidRPr="00852646">
        <w:rPr>
          <w:rFonts w:ascii="Arial" w:hAnsi="Arial" w:cs="Arial"/>
          <w:lang w:val="en-ZA"/>
        </w:rPr>
        <w:t>.</w:t>
      </w:r>
    </w:p>
    <w:p w14:paraId="43C5A77A" w14:textId="77777777" w:rsidR="00822F82" w:rsidRDefault="00822F82" w:rsidP="00C34FD6">
      <w:pPr>
        <w:spacing w:line="480" w:lineRule="auto"/>
        <w:rPr>
          <w:rFonts w:ascii="Arial" w:hAnsi="Arial" w:cs="Arial"/>
        </w:rPr>
      </w:pPr>
    </w:p>
    <w:p w14:paraId="10B6C898" w14:textId="1C39B6CB" w:rsidR="00822F82" w:rsidRPr="0036764F" w:rsidRDefault="00822F82" w:rsidP="00C34FD6">
      <w:pPr>
        <w:spacing w:line="480" w:lineRule="auto"/>
        <w:rPr>
          <w:rFonts w:ascii="Arial" w:hAnsi="Arial" w:cs="Arial"/>
        </w:rPr>
      </w:pPr>
      <w:r>
        <w:rPr>
          <w:rFonts w:ascii="Arial" w:hAnsi="Arial" w:cs="Arial"/>
          <w:lang w:val="en-ZA"/>
        </w:rPr>
        <w:t>Current studies describing the neurological phenotype of HAND are based on a male and Clade B predominant setting.</w:t>
      </w:r>
      <w:r w:rsidR="007E4CD7">
        <w:rPr>
          <w:rFonts w:ascii="Arial" w:hAnsi="Arial" w:cs="Arial"/>
          <w:lang w:val="en-ZA"/>
        </w:rPr>
        <w:fldChar w:fldCharType="begin" w:fldLock="1"/>
      </w:r>
      <w:r w:rsidR="000D1528">
        <w:rPr>
          <w:rFonts w:ascii="Arial" w:hAnsi="Arial" w:cs="Arial"/>
          <w:lang w:val="en-ZA"/>
        </w:rPr>
        <w:instrText>ADDIN CSL_CITATION { "citationItems" : [ { "id" : "ITEM-1", "itemData" : { "DOI" : "10.1002/ana.410190602", "PMID" : "3729308", "abstract" : "Of 70 autopsied patients with the acquired immune deficiency syndrome (AIDS), 46 suffered progressive dementia that was frequently accompanied by motor and behavioral dysfunction. Impaired memory and concentration with psychomotor slowing represented the most common early presentation of this disorder, but in nearly one half of the patients either motor or behavioral changes predominated. Early motor deficits commonly included ataxia, leg weakness, tremor, and loss of fine-motor coordination, while behavioral disturbances were manifested most commonly as apathy or withdrawal, but occasionally as a frank organic psychosis. The course of the disease was steadily progressive in most patients, and at times was punctuated by an abrupt acceleration. However, in 20% of patients a more protracted indolent course was observed. In the most advanced stage of this disease, patients exhibited a stereotyped picture of severe dementia, mutism, incontinence, paraplegia, and in some cases, myoclonus. The high incidence and unique clinical presentation of this AIDS dementia complex is consistent with the emerging concept that this complication is due to direct brain infection by the retrovirus that causes AIDS.", "author" : [ { "dropping-particle" : "", "family" : "Navia", "given" : "BA", "non-dropping-particle" : "", "parse-names" : false, "suffix" : "" }, { "dropping-particle" : "", "family" : "Jordan", "given" : "BD", "non-dropping-particle" : "", "parse-names" : false, "suffix" : "" }, { "dropping-particle" : "", "family" : "Price", "given" : "RW", "non-dropping-particle" : "", "parse-names" : false, "suffix" : "" } ], "container-title" : "Annals of Neurology", "id" : "ITEM-1", "issue" : "6", "issued" : { "date-parts" : [ [ "1986" ] ] }, "page" : "517-524", "publisher" : "American Neurological Association", "title" : "The AIDS Dementia Complex: I. Clinical Features", "type" : "article-journal", "volume" : "19" }, "uris" : [ "http://www.mendeley.com/documents/?uuid=197720db-a134-41da-ba05-cce99742ab6b" ] }, { "id" : "ITEM-2", "itemData" : { "DOI" : "10.1212/WNL.45.2.261", "ISSN" : "1526632X", "PMID" : "7854523", "abstract" : "We traced the development of neurologic impairment in 207 homosexual men (123 human immunodeficiency virus [HIV]-positive and 84 HIV-negative controls) over 4.5 years of follow-up. We applied generalized estimating equations to logistic regression analyses with repeated measures to examine the differences between HIV-positive and HIV-negative subjects with respect to the likelihood of developing six neurologic outcomes derived from a factor analysis, significant neurologic impairment (modified Kurtzke disability score of &gt; or = 3), or significant neuropsychological impairment. We found that, over time, HIV-positive subjects were more likely to develop clinically significant extrapyramidal signs and frontal release signs than HIV-negative subjects. Controlling for age or education, as CD4 count declined, the odds of developing significant extrapyramidal signs, abnormalities in alternating movements, frontal release signs, and a Kurtzke score &gt; or = 3 increased. HIV-positive subjects were almost five times as likely (odds ratio [OR], 4.6; 95% CI, 1.6 to 13.4) as HIV-negative subjects to stay the same or worsen neurologically on the next visit, and those with CD4 &lt; or = 200 were 4.8 times as likely (OR, 4.8; 95% CI, 2.2 to 10.7) to maintain or worsen neurologically relative to those with higher CD4 counts. We conclude that neurologic impairment becomes increasingly apparent over time in HIV-infected men, especially in those with low CD4 counts.", "author" : [ { "dropping-particle" : "", "family" : "Marder", "given" : "Karen", "non-dropping-particle" : "", "parse-names" : false, "suffix" : "" }, { "dropping-particle" : "", "family" : "Liu", "given" : "X.", "non-dropping-particle" : "", "parse-names" : false, "suffix" : "" }, { "dropping-particle" : "", "family" : "Stern", "given" : "Y.", "non-dropping-particle" : "", "parse-names" : false, "suffix" : "" }, { "dropping-particle" : "", "family" : "Dooneief", "given" : "G.", "non-dropping-particle" : "", "parse-names" : false, "suffix" : "" }, { "dropping-particle" : "", "family" : "Bell", "given" : "K.", "non-dropping-particle" : "", "parse-names" : false, "suffix" : "" }, { "dropping-particle" : "", "family" : "Schofield", "given" : "P.", "non-dropping-particle" : "", "parse-names" : false, "suffix" : "" }, { "dropping-particle" : "", "family" : "Sacktor", "given" : "N.", "non-dropping-particle" : "", "parse-names" : false, "suffix" : "" }, { "dropping-particle" : "", "family" : "Todak", "given" : "G.", "non-dropping-particle" : "", "parse-names" : false, "suffix" : "" }, { "dropping-particle" : "", "family" : "Friedman", "given" : "R.", "non-dropping-particle" : "", "parse-names" : false, "suffix" : "" }, { "dropping-particle" : "", "family" : "Ehrhardt", "given" : "A.", "non-dropping-particle" : "", "parse-names" : false, "suffix" : "" }, { "dropping-particle" : "", "family" : "Stein", "given" : "Z.", "non-dropping-particle" : "", "parse-names" : false, "suffix" : "" }, { "dropping-particle" : "", "family" : "Gorman", "given" : "J.", "non-dropping-particle" : "", "parse-names" : false, "suffix" : "" }, { "dropping-particle" : "", "family" : "Mayeux", "given" : "R.", "non-dropping-particle" : "", "parse-names" : false, "suffix" : "" } ], "container-title" : "Neurology", "id" : "ITEM-2", "issue" : "2", "issued" : { "date-parts" : [ [ "1995" ] ] }, "page" : "261-267", "title" : "Neurologic signs and symptoms in a cohort of homosexual men followed for 4.5 years", "type" : "article-journal", "volume" : "45" }, "uris" : [ "http://www.mendeley.com/documents/?uuid=50ba8431-aa15-4f17-be05-a3bc2f4604ac" ] }, { "id" : "ITEM-3", "itemData" : { "DOI" : "10.1001/archneur.1992.00530350083023", "ISSN" : "15383687 00039942", "abstract" : "We examined 99 human immunodeficiency virus (HIV)\u2014negative and 122 HIV-positive intravenous drug users (IVDUs) without acquired immunodeficiency syndrome (AIDS) to determine whether HIV-positive IVDUs had more neurologic and neuropsychological impairment than their HIV-negative counterparts. Controlling for age, education, drug use, history of head injury, and interactions between head injury and HIV status and drug use, HIV-positive subjects had more extrapyramidal signs and frontal release signs. These findings persisted when asymptomatic HIV-positive subjects without systemic signs of infection and HIV-negative subjects were compared. Neurologic findings were more severe in those with more systemic illness. Among those reporting a history of head injury with loss of consciousness, neuropsychological performance was significantly worse in the HIV-positive subjects, and this increased with severity of illness. This was not true in the group without head injury, suggesting an interaction between history of head injury and the seropositive state. No relationship was noted between head injury and either drug use or HIV state. Therefore, subtle neurologic and neuropsychological abnormalities may precede clinical evidence of AIDS in IVDUs and may be more evident in those with head injury. \u00a9 1992, American Medical Association. All rights reserved.", "author" : [ { "dropping-particle" : "", "family" : "Marder", "given" : "K.", "non-dropping-particle" : "", "parse-names" : false, "suffix" : "" }, { "dropping-particle" : "", "family" : "Stern", "given" : "Y.", "non-dropping-particle" : "", "parse-names" : false, "suffix" : "" }, { "dropping-particle" : "", "family" : "Malouf", "given" : "R.", "non-dropping-particle" : "", "parse-names" : false, "suffix" : "" }, { "dropping-particle" : "", "family" : "Tang", "given" : "M.X.", "non-dropping-particle" : "", "parse-names" : false, "suffix" : "" }, { "dropping-particle" : "", "family" : "Bell", "given" : "K.", "non-dropping-particle" : "", "parse-names" : false, "suffix" : "" }, { "dropping-particle" : "", "family" : "Dooneief", "given" : "G.", "non-dropping-particle" : "", "parse-names" : false, "suffix" : "" }, { "dropping-particle" : "", "family" : "Richards", "given" : "M.", "non-dropping-particle" : "", "parse-names" : false, "suffix" : "" }, { "dropping-particle" : "", "family" : "Sano", "given" : "M.", "non-dropping-particle" : "", "parse-names" : false, "suffix" : "" }, { "dropping-particle" : "", "family" : "Mayeux", "given" : "R.", "non-dropping-particle" : "", "parse-names" : false, "suffix" : "" }, { "dropping-particle" : "", "family" : "Goldstein", "given" : "S.", "non-dropping-particle" : "", "parse-names" : false, "suffix" : "" }, { "dropping-particle" : "", "family" : "Gorman", "given" : "J.", "non-dropping-particle" : "", "parse-names" : false, "suffix" : "" }, { "dropping-particle" : "", "family" : "Ehrhardt", "given" : "A.", "non-dropping-particle" : "", "parse-names" : false, "suffix" : "" }, { "dropping-particle" : "", "family" : "Williams", "given" : "J.B.W.", "non-dropping-particle" : "", "parse-names" : false, "suffix" : "" }, { "dropping-particle" : "", "family" : "Todak", "given" : "G.", "non-dropping-particle" : "", "parse-names" : false, "suffix" : "" }, { "dropping-particle" : "", "family" : "Sadr", "given" : "W.", "non-dropping-particle" : "", "parse-names" : false, "suffix" : "" }, { "dropping-particle" : "", "family" : "Sorrell", "given" : "S.", "non-dropping-particle" : "", "parse-names" : false, "suffix" : "" } ], "container-title" : "Archives of Neurology", "id" : "ITEM-3", "issue" : "11", "issued" : { "date-parts" : [ [ "1992" ] ] }, "page" : "1169-1175", "title" : "Neurologic and neuropsychological manifestations of human immunodeficiency virus infection in intravenous drug users without acquired immunodeficiency syndrome: Relationship to head injury", "type" : "article-journal", "volume" : "49" }, "uris" : [ "http://www.mendeley.com/documents/?uuid=51c312fd-df93-4c58-abfa-679117a752da" ] }, { "id" : "ITEM-4", "itemData" : { "DOI" : "10.1007/s004150050400", "ISSN" : "0340-5354", "author" : [ { "dropping-particle" : "", "family" : "Tremont-Lukats", "given" : "I. W.", "non-dropping-particle" : "", "parse-names" : false, "suffix" : "" }, { "dropping-particle" : "", "family" : "Teixeira", "given" : "Gilda M.", "non-dropping-particle" : "", "parse-names" : false, "suffix" : "" }, { "dropping-particle" : "", "family" : "Hern\u00e1ndez", "given" : "Dimas E.", "non-dropping-particle" : "", "parse-names" : false, "suffix" : "" } ], "container-title" : "Journal of Neurology", "id" : "ITEM-4", "issue" : "7", "issued" : { "date-parts" : [ [ "1999", "7", "22" ] ] }, "page" : "540-543", "publisher" : "Steinkopff Verlag", "title" : "Primitive reflexes in a case-control study of patients with advanced human immunodeficiency virus type 1", "type" : "article-journal", "volume" : "246" }, "uris" : [ "http://www.mendeley.com/documents/?uuid=2ff7d88b-468a-3da6-8514-69fac1e0cb01" ] }, { "id" : "ITEM-5",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"ITEM-5", "issue" : "7", "issued" : { "date-parts" : [ [ "1987", "7", "1" ] ] }, "page" : "693-693", "publisher" : "American Medical Association", "title" : "A Tetrad of Neurologic Signs Sensitive to Early Human Immunodeficiency Virus Brain Disease", "type" : "article-journal", "volume" : "44" }, "uris" : [ "http://www.mendeley.com/documents/?uuid=1626edcc-df4c-3009-85e6-2bdc875f2f54" ] }, { "id" : "ITEM-6", "itemData" : { "ISSN" : "1180-4882", "PMID" : "1797099", "abstract" : "Studies of smooth pursuit eye movements were conducted in 30 ambulatory drug-free HIV-1 seropositive patients who did not yet manifest marked clinical signs of the AIDS Dementia Complex. Seropositive patients demonstrated disturbances in pursuit eye movements that were correlated with extent of immunosuppression, with impairments on neuropsychological tests of fine motor control/speed, and with independent clinical staging of the AIDS Dementia Complex. The results provide quantitative evidence that oculomotor disturbances are present in HIV-1 seropositive individuals before the manifestation of marked AIDS Dementia Complex. For this reason, and because more severe eye movement impairments have been observed in patients with AIDS, quantitative eye movement studies may provide a useful neurobehavioral procedure for characterizing and monitoring progression of CNS involvement associated with HIV-1 infection from early in its course.", "author" : [ { "dropping-particle" : "", "family" : "Sweeney", "given" : "J A", "non-dropping-particle" : "", "parse-names" : false, "suffix" : "" }, { "dropping-particle" : "", "family" : "Brew", "given" : "B J", "non-dropping-particle" : "", "parse-names" : false, "suffix" : "" }, { "dropping-particle" : "", "family" : "Keilp", "given" : "J G", "non-dropping-particle" : "", "parse-names" : false, "suffix" : "" }, { "dropping-particle" : "", "family" : "Sidtis", "given" : "J J", "non-dropping-particle" : "", "parse-names" : false, "suffix" : "" }, { "dropping-particle" : "", "family" : "Price", "given" : "R W", "non-dropping-particle" : "", "parse-names" : false, "suffix" : "" } ], "container-title" : "Journal of psychiatry &amp; neuroscience : JPN", "id" : "ITEM-6", "issue" : "5", "issued" : { "date-parts" : [ [ "1991", "12", "14" ] ] }, "page" : "247-52", "title" : "Pursuit eye movement dysfunction in HIV-1 seropositive individuals.", "type" : "article-journal", "volume" : "16" }, "uris" : [ "http://www.mendeley.com/documents/?uuid=184d7782-3ecf-4ebd-98d0-c4d2e095e3c8" ] }, { "id" : "ITEM-7", "itemData" : { "DOI" : "10.1080/13550280802216494", "ISSN" : "1538-2443", "PMID" : "18989814", "abstract" : "The phenotype of human immunodeficiency virus (HIV)-associated neurocognitive disorders (HAND) in the developed world has changed with the broad institution of highly active antiretroviral therapy (HAART) and with aging of the HIV+ population. Extrapyramidal motor signs were a prominent feature of HAND as defined in the early stages of the epidemic but has not been reevaluated in the era of HAART. Moreover, the contribution of aging to extrapyramidal motor signs in the context of HIV remains undefined. We examined these questions among the 229 HIV+ participants in the Hawaii Aging with HIV Cohort compared to age-, gender-, and ethnicity-matched HIV-negative controls. Extrapyramidal motor signs were quantified using the motor exam of the Unified Parkinson's Disease Rating Scale (UPDRSmotor) and compared to concurrent neuropsychological and clinical cognitive diagnostic categorization. The mean UPDRSmotor score increased with older age (1.68 versus 3.35; P&lt;.001) and with HIV status (1.18 versus 3.56; P&lt;.001). Age group (P=.024), HIV status (P&lt;.001), and the interaction between age and HIV (P=.026) were significantly associated with UPDRSmotor score. Among HIV+ patients, the mean UPDRSmotor score increased with worsening cognitive diagnostic category (P&lt;.001) where it was 2.06 (2.31) in normal cognition (n=110), 3.21 (3.48) in minor cognitive motor disorder (MCMD) (n=84), and 5.72 (5.01) in HIV-associated dementia (HAD) (n=37). We conclude that extrapyramidal motor signs are increased in HIV in the era of HAART and that the impact of HIV on extrapyramidal motor signs is exacerbated by aging. These results highlight the importance of a careful neurological examination in the evaluation of HIV patients.", "author" : [ { "dropping-particle" : "", "family" : "Valcour", "given" : "Victor", "non-dropping-particle" : "", "parse-names" : false, "suffix" : "" }, { "dropping-particle" : "", "family" : "Watters", "given" : "Michael R", "non-dropping-particle" : "", "parse-names" : false, "suffix" : "" }, { "dropping-particle" : "", "family" : "Williams", "given" : "Andrew E", "non-dropping-particle" : "", "parse-names" : false, "suffix" : "" }, { "dropping-particle" : "", "family" : "Sacktor", "given" : "Ned", "non-dropping-particle" : "", "parse-names" : false, "suffix" : "" }, { "dropping-particle" : "", "family" : "McMurtray", "given" : "Aaron", "non-dropping-particle" : "", "parse-names" : false, "suffix" : "" }, { "dropping-particle" : "", "family" : "Shikuma", "given" : "Cecilia", "non-dropping-particle" : "", "parse-names" : false, "suffix" : "" } ], "container-title" : "Journal of neurovirology", "id" : "ITEM-7", "issue" : "5", "issued" : { "date-parts" : [ [ "2008", "10" ] ] }, "page" : "362-7", "publisher" : "NIH Public Access", "title" : "Aging exacerbates extrapyramidal motor signs in the era of highly active antiretroviral therapy.", "type" : "article-journal", "volume" : "14" }, "uris" : [ "http://www.mendeley.com/documents/?uuid=465641f7-7dad-32e2-b6ba-d475d50e886e" ] }, { "id" : "ITEM-8",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"ITEM-8", "issue" : "1", "issued" : { "date-parts" : [ [ "1999", "2" ] ] }, "page" : "17-22", "title" : "Multivariate analysis of primitive reflexes in patients with human immunodeficiency virus type-1 infection and neurocognitive dysfunction.", "type" : "article-journal", "volume" : "20" }, "uris" : [ "http://www.mendeley.com/documents/?uuid=2f5faf90-4083-3aaa-b381-6810fde39db4" ] } ], "mendeley" : { "formattedCitation" : "&lt;sup&gt;9\u201316&lt;/sup&gt;", "plainTextFormattedCitation" : "9\u201316", "previouslyFormattedCitation" : "&lt;sup&gt;9\u201316&lt;/sup&gt;" }, "properties" : { "noteIndex" : 0 }, "schema" : "https://github.com/citation-style-language/schema/raw/master/csl-citation.json" }</w:instrText>
      </w:r>
      <w:r w:rsidR="007E4CD7">
        <w:rPr>
          <w:rFonts w:ascii="Arial" w:hAnsi="Arial" w:cs="Arial"/>
          <w:lang w:val="en-ZA"/>
        </w:rPr>
        <w:fldChar w:fldCharType="separate"/>
      </w:r>
      <w:r w:rsidR="007E4CD7" w:rsidRPr="007E4CD7">
        <w:rPr>
          <w:rFonts w:ascii="Arial" w:hAnsi="Arial" w:cs="Arial"/>
          <w:noProof/>
          <w:vertAlign w:val="superscript"/>
          <w:lang w:val="en-ZA"/>
        </w:rPr>
        <w:t>9–16</w:t>
      </w:r>
      <w:r w:rsidR="007E4CD7">
        <w:rPr>
          <w:rFonts w:ascii="Arial" w:hAnsi="Arial" w:cs="Arial"/>
          <w:lang w:val="en-ZA"/>
        </w:rPr>
        <w:fldChar w:fldCharType="end"/>
      </w:r>
      <w:r>
        <w:rPr>
          <w:rFonts w:ascii="Arial" w:hAnsi="Arial" w:cs="Arial"/>
          <w:lang w:val="en-ZA"/>
        </w:rPr>
        <w:t xml:space="preserve"> The majority of these studies were </w:t>
      </w:r>
      <w:r w:rsidR="00DB680C">
        <w:rPr>
          <w:rFonts w:ascii="Arial" w:hAnsi="Arial" w:cs="Arial"/>
          <w:lang w:val="en-ZA"/>
        </w:rPr>
        <w:t>done</w:t>
      </w:r>
      <w:r>
        <w:rPr>
          <w:rFonts w:ascii="Arial" w:hAnsi="Arial" w:cs="Arial"/>
          <w:lang w:val="en-ZA"/>
        </w:rPr>
        <w:t xml:space="preserve"> on populations in a pre-ART era where participants had more extensive HIV</w:t>
      </w:r>
      <w:r w:rsidR="0036764F">
        <w:rPr>
          <w:rFonts w:ascii="Arial" w:hAnsi="Arial" w:cs="Arial"/>
          <w:lang w:val="en-ZA"/>
        </w:rPr>
        <w:t>-associated</w:t>
      </w:r>
      <w:r>
        <w:rPr>
          <w:rFonts w:ascii="Arial" w:hAnsi="Arial" w:cs="Arial"/>
          <w:lang w:val="en-ZA"/>
        </w:rPr>
        <w:t xml:space="preserve"> </w:t>
      </w:r>
      <w:r w:rsidR="0036764F">
        <w:rPr>
          <w:rFonts w:ascii="Arial" w:hAnsi="Arial" w:cs="Arial"/>
          <w:lang w:val="en-ZA"/>
        </w:rPr>
        <w:t>immunosuppression</w:t>
      </w:r>
      <w:r>
        <w:rPr>
          <w:rFonts w:ascii="Arial" w:hAnsi="Arial" w:cs="Arial"/>
          <w:lang w:val="en-ZA"/>
        </w:rPr>
        <w:t xml:space="preserve"> and/or AIDS with co-morbid opportunistic diseases.</w:t>
      </w:r>
      <w:r w:rsidR="007E4CD7" w:rsidRPr="007E4CD7">
        <w:rPr>
          <w:rFonts w:ascii="Arial" w:hAnsi="Arial" w:cs="Arial"/>
          <w:lang w:val="en-ZA"/>
        </w:rPr>
        <w:t xml:space="preserve"> </w:t>
      </w:r>
      <w:r w:rsidR="007E4CD7">
        <w:rPr>
          <w:rFonts w:ascii="Arial" w:hAnsi="Arial" w:cs="Arial"/>
          <w:lang w:val="en-ZA"/>
        </w:rPr>
        <w:fldChar w:fldCharType="begin" w:fldLock="1"/>
      </w:r>
      <w:r w:rsidR="007E4CD7">
        <w:rPr>
          <w:rFonts w:ascii="Arial" w:hAnsi="Arial" w:cs="Arial"/>
          <w:lang w:val="en-ZA"/>
        </w:rPr>
        <w:instrText>ADDIN CSL_CITATION { "citationItems" : [ { "id" : "ITEM-1", "itemData" : { "DOI" : "10.1002/ana.410190602", "PMID" : "3729308", "abstract" : "Of 70 autopsied patients with the acquired immune deficiency syndrome (AIDS), 46 suffered progressive dementia that was frequently accompanied by motor and behavioral dysfunction. Impaired memory and concentration with psychomotor slowing represented the most common early presentation of this disorder, but in nearly one half of the patients either motor or behavioral changes predominated. Early motor deficits commonly included ataxia, leg weakness, tremor, and loss of fine-motor coordination, while behavioral disturbances were manifested most commonly as apathy or withdrawal, but occasionally as a frank organic psychosis. The course of the disease was steadily progressive in most patients, and at times was punctuated by an abrupt acceleration. However, in 20% of patients a more protracted indolent course was observed. In the most advanced stage of this disease, patients exhibited a stereotyped picture of severe dementia, mutism, incontinence, paraplegia, and in some cases, myoclonus. The high incidence and unique clinical presentation of this AIDS dementia complex is consistent with the emerging concept that this complication is due to direct brain infection by the retrovirus that causes AIDS.", "author" : [ { "dropping-particle" : "", "family" : "Navia", "given" : "BA", "non-dropping-particle" : "", "parse-names" : false, "suffix" : "" }, { "dropping-particle" : "", "family" : "Jordan", "given" : "BD", "non-dropping-particle" : "", "parse-names" : false, "suffix" : "" }, { "dropping-particle" : "", "family" : "Price", "given" : "RW", "non-dropping-particle" : "", "parse-names" : false, "suffix" : "" } ], "container-title" : "Annals of Neurology", "id" : "ITEM-1", "issue" : "6", "issued" : { "date-parts" : [ [ "1986" ] ] }, "page" : "517-524", "publisher" : "American Neurological Association", "title" : "The AIDS Dementia Complex: I. Clinical Features", "type" : "article-journal", "volume" : "19" }, "uris" : [ "http://www.mendeley.com/documents/?uuid=197720db-a134-41da-ba05-cce99742ab6b" ] }, { "id" : "ITEM-2", "itemData" : { "DOI" : "10.1212/WNL.45.2.261", "ISSN" : "1526632X", "PMID" : "7854523", "abstract" : "We traced the development of neurologic impairment in 207 homosexual men (123 human immunodeficiency virus [HIV]-positive and 84 HIV-negative controls) over 4.5 years of follow-up. We applied generalized estimating equations to logistic regression analyses with repeated measures to examine the differences between HIV-positive and HIV-negative subjects with respect to the likelihood of developing six neurologic outcomes derived from a factor analysis, significant neurologic impairment (modified Kurtzke disability score of &gt; or = 3), or significant neuropsychological impairment. We found that, over time, HIV-positive subjects were more likely to develop clinically significant extrapyramidal signs and frontal release signs than HIV-negative subjects. Controlling for age or education, as CD4 count declined, the odds of developing significant extrapyramidal signs, abnormalities in alternating movements, frontal release signs, and a Kurtzke score &gt; or = 3 increased. HIV-positive subjects were almost five times as likely (odds ratio [OR], 4.6; 95% CI, 1.6 to 13.4) as HIV-negative subjects to stay the same or worsen neurologically on the next visit, and those with CD4 &lt; or = 200 were 4.8 times as likely (OR, 4.8; 95% CI, 2.2 to 10.7) to maintain or worsen neurologically relative to those with higher CD4 counts. We conclude that neurologic impairment becomes increasingly apparent over time in HIV-infected men, especially in those with low CD4 counts.", "author" : [ { "dropping-particle" : "", "family" : "Marder", "given" : "Karen", "non-dropping-particle" : "", "parse-names" : false, "suffix" : "" }, { "dropping-particle" : "", "family" : "Liu", "given" : "X.", "non-dropping-particle" : "", "parse-names" : false, "suffix" : "" }, { "dropping-particle" : "", "family" : "Stern", "given" : "Y.", "non-dropping-particle" : "", "parse-names" : false, "suffix" : "" }, { "dropping-particle" : "", "family" : "Dooneief", "given" : "G.", "non-dropping-particle" : "", "parse-names" : false, "suffix" : "" }, { "dropping-particle" : "", "family" : "Bell", "given" : "K.", "non-dropping-particle" : "", "parse-names" : false, "suffix" : "" }, { "dropping-particle" : "", "family" : "Schofield", "given" : "P.", "non-dropping-particle" : "", "parse-names" : false, "suffix" : "" }, { "dropping-particle" : "", "family" : "Sacktor", "given" : "N.", "non-dropping-particle" : "", "parse-names" : false, "suffix" : "" }, { "dropping-particle" : "", "family" : "Todak", "given" : "G.", "non-dropping-particle" : "", "parse-names" : false, "suffix" : "" }, { "dropping-particle" : "", "family" : "Friedman", "given" : "R.", "non-dropping-particle" : "", "parse-names" : false, "suffix" : "" }, { "dropping-particle" : "", "family" : "Ehrhardt", "given" : "A.", "non-dropping-particle" : "", "parse-names" : false, "suffix" : "" }, { "dropping-particle" : "", "family" : "Stein", "given" : "Z.", "non-dropping-particle" : "", "parse-names" : false, "suffix" : "" }, { "dropping-particle" : "", "family" : "Gorman", "given" : "J.", "non-dropping-particle" : "", "parse-names" : false, "suffix" : "" }, { "dropping-particle" : "", "family" : "Mayeux", "given" : "R.", "non-dropping-particle" : "", "parse-names" : false, "suffix" : "" } ], "container-title" : "Neurology", "id" : "ITEM-2", "issue" : "2", "issued" : { "date-parts" : [ [ "1995" ] ] }, "page" : "261-267", "title" : "Neurologic signs and symptoms in a cohort of homosexual men followed for 4.5 years", "type" : "article-journal", "volume" : "45" }, "uris" : [ "http://www.mendeley.com/documents/?uuid=becb6cc7-0803-453d-9518-bfcb6d7fe322" ] }, { "id" : "ITEM-3", "itemData" : { "DOI" : "10.1001/archneur.1992.00530350083023", "ISSN" : "15383687 00039942", "abstract" : "We examined 99 human immunodeficiency virus (HIV)\u2014negative and 122 HIV-positive intravenous drug users (IVDUs) without acquired immunodeficiency syndrome (AIDS) to determine whether HIV-positive IVDUs had more neurologic and neuropsychological impairment than their HIV-negative counterparts. Controlling for age, education, drug use, history of head injury, and interactions between head injury and HIV status and drug use, HIV-positive subjects had more extrapyramidal signs and frontal release signs. These findings persisted when asymptomatic HIV-positive subjects without systemic signs of infection and HIV-negative subjects were compared. Neurologic findings were more severe in those with more systemic illness. Among those reporting a history of head injury with loss of consciousness, neuropsychological performance was significantly worse in the HIV-positive subjects, and this increased with severity of illness. This was not true in the group without head injury, suggesting an interaction between history of head injury and the seropositive state. No relationship was noted between head injury and either drug use or HIV state. Therefore, subtle neurologic and neuropsychological abnormalities may precede clinical evidence of AIDS in IVDUs and may be more evident in those with head injury. \u00a9 1992, American Medical Association. All rights reserved.", "author" : [ { "dropping-particle" : "", "family" : "Marder", "given" : "K.", "non-dropping-particle" : "", "parse-names" : false, "suffix" : "" }, { "dropping-particle" : "", "family" : "Stern", "given" : "Y.", "non-dropping-particle" : "", "parse-names" : false, "suffix" : "" }, { "dropping-particle" : "", "family" : "Malouf", "given" : "R.", "non-dropping-particle" : "", "parse-names" : false, "suffix" : "" }, { "dropping-particle" : "", "family" : "Tang", "given" : "M.X.", "non-dropping-particle" : "", "parse-names" : false, "suffix" : "" }, { "dropping-particle" : "", "family" : "Bell", "given" : "K.", "non-dropping-particle" : "", "parse-names" : false, "suffix" : "" }, { "dropping-particle" : "", "family" : "Dooneief", "given" : "G.", "non-dropping-particle" : "", "parse-names" : false, "suffix" : "" }, { "dropping-particle" : "", "family" : "Richards", "given" : "M.", "non-dropping-particle" : "", "parse-names" : false, "suffix" : "" }, { "dropping-particle" : "", "family" : "Sano", "given" : "M.", "non-dropping-particle" : "", "parse-names" : false, "suffix" : "" }, { "dropping-particle" : "", "family" : "Mayeux", "given" : "R.", "non-dropping-particle" : "", "parse-names" : false, "suffix" : "" }, { "dropping-particle" : "", "family" : "Goldstein", "given" : "S.", "non-dropping-particle" : "", "parse-names" : false, "suffix" : "" }, { "dropping-particle" : "", "family" : "Gorman", "given" : "J.", "non-dropping-particle" : "", "parse-names" : false, "suffix" : "" }, { "dropping-particle" : "", "family" : "Ehrhardt", "given" : "A.", "non-dropping-particle" : "", "parse-names" : false, "suffix" : "" }, { "dropping-particle" : "", "family" : "Williams", "given" : "J.B.W.", "non-dropping-particle" : "", "parse-names" : false, "suffix" : "" }, { "dropping-particle" : "", "family" : "Todak", "given" : "G.", "non-dropping-particle" : "", "parse-names" : false, "suffix" : "" }, { "dropping-particle" : "", "family" : "Sadr", "given" : "W.", "non-dropping-particle" : "", "parse-names" : false, "suffix" : "" }, { "dropping-particle" : "", "family" : "Sorrell", "given" : "S.", "non-dropping-particle" : "", "parse-names" : false, "suffix" : "" } ], "container-title" : "Archives of Neurology", "id" : "ITEM-3", "issue" : "11", "issued" : { "date-parts" : [ [ "1992" ] ] }, "page" : "1169-1175", "title" : "Neurologic and neuropsychological manifestations of human immunodeficiency virus infection in intravenous drug users without acquired immunodeficiency syndrome: Relationship to head injury", "type" : "article-journal", "volume" : "49" }, "uris" : [ "http://www.mendeley.com/documents/?uuid=51c312fd-df93-4c58-abfa-679117a752da" ] }, { "id" : "ITEM-4", "itemData" : { "DOI" : "10.1007/s004150050400", "ISSN" : "0340-5354", "author" : [ { "dropping-particle" : "", "family" : "Tremont-Lukats", "given" : "I. W.", "non-dropping-particle" : "", "parse-names" : false, "suffix" : "" }, { "dropping-particle" : "", "family" : "Teixeira", "given" : "Gilda M.", "non-dropping-particle" : "", "parse-names" : false, "suffix" : "" }, { "dropping-particle" : "", "family" : "Hern\u00e1ndez", "given" : "Dimas E.", "non-dropping-particle" : "", "parse-names" : false, "suffix" : "" } ], "container-title" : "Journal of Neurology", "id" : "ITEM-4", "issue" : "7", "issued" : { "date-parts" : [ [ "1999", "7", "22" ] ] }, "page" : "540-543", "publisher" : "Steinkopff Verlag", "title" : "Primitive reflexes in a case-control study of patients with advanced human immunodeficiency virus type 1", "type" : "article-journal", "volume" : "246" }, "uris" : [ "http://www.mendeley.com/documents/?uuid=2ff7d88b-468a-3da6-8514-69fac1e0cb01" ] }, { "id" : "ITEM-5", "itemData" : { "DOI" : "10.1001/archneur.1987.00520190009007", "ISSN" : "0003-9942", "abstract" : "&lt;h3&gt;To the Editor.&lt;/h3&gt;&lt;p&gt;\u2014During the course of detailed serial examinations on 40 patients between the ages of 22 and 49 years with acquired immunodeficiency syndrome (AIDS)\u2014related complex or AIDS as defined by criteria from the Centers for Disease Control, Atlanta (90% between the ages of 22 and 40 years), I have noted that prior to the development of early dementia at least one or more of the following tetrad is found to be present: glabellar or snout release signs, slowed saccadic eye movements, and difficulty repeating five numbers backward. Once even mild clinically apparent human immunodeficiency virus (HIV) dementia supervened, at least three of the four were present. Conversely, I have yet to observe a patient with none of this tetrad experience a cognitive problem of recent onset on an organic basis; these patients usually have a psychiatrically related disorder of mood or thought.&lt;/p&gt;&lt;p&gt;The snout release sign was evaluated&lt;/p&gt;", "author" : [ { "dropping-particle" : "", "family" : "Teschke", "given" : "R. S.", "non-dropping-particle" : "", "parse-names" : false, "suffix" : "" } ], "container-title" : "Archives of Neurology", "id" : "ITEM-5", "issue" : "7", "issued" : { "date-parts" : [ [ "1987", "7", "1" ] ] }, "page" : "693-693", "publisher" : "American Medical Association", "title" : "A Tetrad of Neurologic Signs Sensitive to Early Human Immunodeficiency Virus Brain Disease", "type" : "article-journal", "volume" : "44" }, "uris" : [ "http://www.mendeley.com/documents/?uuid=1626edcc-df4c-3009-85e6-2bdc875f2f54" ] }, { "id" : "ITEM-6", "itemData" : { "ISSN" : "1180-4882", "PMID" : "1797099", "abstract" : "Studies of smooth pursuit eye movements were conducted in 30 ambulatory drug-free HIV-1 seropositive patients who did not yet manifest marked clinical signs of the AIDS Dementia Complex. Seropositive patients demonstrated disturbances in pursuit eye movements that were correlated with extent of immunosuppression, with impairments on neuropsychological tests of fine motor control/speed, and with independent clinical staging of the AIDS Dementia Complex. The results provide quantitative evidence that oculomotor disturbances are present in HIV-1 seropositive individuals before the manifestation of marked AIDS Dementia Complex. For this reason, and because more severe eye movement impairments have been observed in patients with AIDS, quantitative eye movement studies may provide a useful neurobehavioral procedure for characterizing and monitoring progression of CNS involvement associated with HIV-1 infection from early in its course.", "author" : [ { "dropping-particle" : "", "family" : "Sweeney", "given" : "J A", "non-dropping-particle" : "", "parse-names" : false, "suffix" : "" }, { "dropping-particle" : "", "family" : "Brew", "given" : "B J", "non-dropping-particle" : "", "parse-names" : false, "suffix" : "" }, { "dropping-particle" : "", "family" : "Keilp", "given" : "J G", "non-dropping-particle" : "", "parse-names" : false, "suffix" : "" }, { "dropping-particle" : "", "family" : "Sidtis", "given" : "J J", "non-dropping-particle" : "", "parse-names" : false, "suffix" : "" }, { "dropping-particle" : "", "family" : "Price", "given" : "R W", "non-dropping-particle" : "", "parse-names" : false, "suffix" : "" } ], "container-title" : "Journal of psychiatry &amp; neuroscience : JPN", "id" : "ITEM-6", "issue" : "5", "issued" : { "date-parts" : [ [ "1991", "12", "14" ] ] }, "page" : "247-52", "title" : "Pursuit eye movement dysfunction in HIV-1 seropositive individuals.", "type" : "article-journal", "volume" : "16" }, "uris" : [ "http://www.mendeley.com/documents/?uuid=184d7782-3ecf-4ebd-98d0-c4d2e095e3c8" ] }, { "id" : "ITEM-7", "itemData" : { "ISSN" : "0392-0461", "PMID" : "10933480", "abstract" : "To prove that primitive reflexes are independent markers of symptomatic human immunodeficiency virus type-1 (HIV-1) infection, a case-control study was carried out in a tertiary care, university teaching hospital. Thirty HIV-1-positive symptomatic cases, 30 seropositive asymptomatic controls and 30 HIV-1 seronegative controls consented to participate and were selected consecutively. A single examiner blinded to serostatus administered the Mini-Mental State Exam and a structured neurological exam to each participant. Up to 45% of cases had cognitive impairment. The occurrence of neurologic signs between seropositive cases and seropositive controls was similar, but the number of primitive reflexes was significantly higher in cases (P &lt; 0.001). By multivariate discriminant analysis, all primitive reflexes but two correctly classified 83.3% of all participants (P = 0.0013). The model had a positive predictive value of 97% when motor, mood, and cognitive symptoms were added (P = 0.0001). Primitive reflexes were independent predictors of HIV-1 serostatus, especially for those with cognitive dysfunction. Primitive reflexes should be included in future case definitions of HIV-1-related neurocognitive disorders.", "author" : [ { "dropping-particle" : "", "family" : "Tremont-Lukats", "given" : "I W", "non-dropping-particle" : "", "parse-names" : false, "suffix" : "" }, { "dropping-particle" : "", "family" : "Serbanescu", "given" : "R", "non-dropping-particle" : "", "parse-names" : false, "suffix" : "" }, { "dropping-particle" : "", "family" : "Teixeira", "given" : "G M", "non-dropping-particle" : "", "parse-names" : false, "suffix" : "" }, { "dropping-particle" : "", "family" : "Iriza", "given" : "E", "non-dropping-particle" : "", "parse-names" : false, "suffix" : "" }, { "dropping-particle" : "", "family" : "Hern\u00e1ndez", "given" : "D E", "non-dropping-particle" : "", "parse-names" : false, "suffix" : "" }, { "dropping-particle" : "", "family" : "Schneider", "given" : "C", "non-dropping-particle" : "", "parse-names" : false, "suffix" : "" } ], "container-title" : "Italian journal of neurological sciences", "id" : "ITEM-7", "issue" : "1", "issued" : { "date-parts" : [ [ "1999", "2" ] ] }, "page" : "17-22", "title" : "Multivariate analysis of primitive reflexes in patients with human immunodeficiency virus type-1 infection and neurocognitive dysfunction.", "type" : "article-journal", "volume" : "20" }, "uris" : [ "http://www.mendeley.com/documents/?uuid=2f5faf90-4083-3aaa-b381-6810fde39db4" ] } ], "mendeley" : { "formattedCitation" : "&lt;sup&gt;9\u201314,16&lt;/sup&gt;", "plainTextFormattedCitation" : "9\u201314,16", "previouslyFormattedCitation" : "&lt;sup&gt;9\u201314,16&lt;/sup&gt;" }, "properties" : { "noteIndex" : 0 }, "schema" : "https://github.com/citation-style-language/schema/raw/master/csl-citation.json" }</w:instrText>
      </w:r>
      <w:r w:rsidR="007E4CD7">
        <w:rPr>
          <w:rFonts w:ascii="Arial" w:hAnsi="Arial" w:cs="Arial"/>
          <w:lang w:val="en-ZA"/>
        </w:rPr>
        <w:fldChar w:fldCharType="separate"/>
      </w:r>
      <w:r w:rsidR="007E4CD7" w:rsidRPr="007E4CD7">
        <w:rPr>
          <w:rFonts w:ascii="Arial" w:hAnsi="Arial" w:cs="Arial"/>
          <w:noProof/>
          <w:vertAlign w:val="superscript"/>
          <w:lang w:val="en-ZA"/>
        </w:rPr>
        <w:t>9–14,16</w:t>
      </w:r>
      <w:r w:rsidR="007E4CD7">
        <w:rPr>
          <w:rFonts w:ascii="Arial" w:hAnsi="Arial" w:cs="Arial"/>
          <w:lang w:val="en-ZA"/>
        </w:rPr>
        <w:fldChar w:fldCharType="end"/>
      </w:r>
      <w:r>
        <w:rPr>
          <w:rFonts w:ascii="Arial" w:hAnsi="Arial" w:cs="Arial"/>
          <w:lang w:val="en-ZA"/>
        </w:rPr>
        <w:t xml:space="preserve"> </w:t>
      </w:r>
      <w:r w:rsidR="0036764F">
        <w:rPr>
          <w:rFonts w:ascii="Arial" w:hAnsi="Arial" w:cs="Arial"/>
          <w:lang w:val="en-ZA"/>
        </w:rPr>
        <w:t xml:space="preserve">There </w:t>
      </w:r>
      <w:r w:rsidR="00A404EA">
        <w:rPr>
          <w:rFonts w:ascii="Arial" w:hAnsi="Arial" w:cs="Arial"/>
          <w:lang w:val="en-ZA"/>
        </w:rPr>
        <w:t>are</w:t>
      </w:r>
      <w:r w:rsidR="0036764F">
        <w:rPr>
          <w:rFonts w:ascii="Arial" w:hAnsi="Arial" w:cs="Arial"/>
          <w:lang w:val="en-ZA"/>
        </w:rPr>
        <w:t xml:space="preserve"> limited studies </w:t>
      </w:r>
      <w:r w:rsidR="00A404EA">
        <w:rPr>
          <w:rFonts w:ascii="Arial" w:hAnsi="Arial" w:cs="Arial"/>
          <w:lang w:val="en-ZA"/>
        </w:rPr>
        <w:t>describing</w:t>
      </w:r>
      <w:r w:rsidR="0036764F">
        <w:rPr>
          <w:rFonts w:ascii="Arial" w:hAnsi="Arial" w:cs="Arial"/>
          <w:lang w:val="en-ZA"/>
        </w:rPr>
        <w:t xml:space="preserve"> the neurological phenotype </w:t>
      </w:r>
      <w:r>
        <w:rPr>
          <w:rFonts w:ascii="Arial" w:hAnsi="Arial" w:cs="Arial"/>
          <w:lang w:val="en-ZA"/>
        </w:rPr>
        <w:t>in the post-ART era.</w:t>
      </w:r>
      <w:r w:rsidR="007E4CD7">
        <w:rPr>
          <w:rFonts w:ascii="Arial" w:hAnsi="Arial" w:cs="Arial"/>
          <w:lang w:val="en-ZA"/>
        </w:rPr>
        <w:fldChar w:fldCharType="begin" w:fldLock="1"/>
      </w:r>
      <w:r w:rsidR="007E4CD7">
        <w:rPr>
          <w:rFonts w:ascii="Arial" w:hAnsi="Arial" w:cs="Arial"/>
          <w:lang w:val="en-ZA"/>
        </w:rPr>
        <w:instrText>ADDIN CSL_CITATION { "citationItems" : [ { "id" : "ITEM-1", "itemData" : { "DOI" : "10.1080/13550280802216494", "ISSN" : "1538-2443", "PMID" : "18989814", "abstract" : "The phenotype of human immunodeficiency virus (HIV)-associated neurocognitive disorders (HAND) in the developed world has changed with the broad institution of highly active antiretroviral therapy (HAART) and with aging of the HIV+ population. Extrapyramidal motor signs were a prominent feature of HAND as defined in the early stages of the epidemic but has not been reevaluated in the era of HAART. Moreover, the contribution of aging to extrapyramidal motor signs in the context of HIV remains undefined. We examined these questions among the 229 HIV+ participants in the Hawaii Aging with HIV Cohort compared to age-, gender-, and ethnicity-matched HIV-negative controls. Extrapyramidal motor signs were quantified using the motor exam of the Unified Parkinson's Disease Rating Scale (UPDRSmotor) and compared to concurrent neuropsychological and clinical cognitive diagnostic categorization. The mean UPDRSmotor score increased with older age (1.68 versus 3.35; P&lt;.001) and with HIV status (1.18 versus 3.56; P&lt;.001). Age group (P=.024), HIV status (P&lt;.001), and the interaction between age and HIV (P=.026) were significantly associated with UPDRSmotor score. Among HIV+ patients, the mean UPDRSmotor score increased with worsening cognitive diagnostic category (P&lt;.001) where it was 2.06 (2.31) in normal cognition (n=110), 3.21 (3.48) in minor cognitive motor disorder (MCMD) (n=84), and 5.72 (5.01) in HIV-associated dementia (HAD) (n=37). We conclude that extrapyramidal motor signs are increased in HIV in the era of HAART and that the impact of HIV on extrapyramidal motor signs is exacerbated by aging. These results highlight the importance of a careful neurological examination in the evaluation of HIV patients.", "author" : [ { "dropping-particle" : "", "family" : "Valcour", "given" : "Victor", "non-dropping-particle" : "", "parse-names" : false, "suffix" : "" }, { "dropping-particle" : "", "family" : "Watters", "given" : "Michael R", "non-dropping-particle" : "", "parse-names" : false, "suffix" : "" }, { "dropping-particle" : "", "family" : "Williams", "given" : "Andrew E", "non-dropping-particle" : "", "parse-names" : false, "suffix" : "" }, { "dropping-particle" : "", "family" : "Sacktor", "given" : "Ned", "non-dropping-particle" : "", "parse-names" : false, "suffix" : "" }, { "dropping-particle" : "", "family" : "McMurtray", "given" : "Aaron", "non-dropping-particle" : "", "parse-names" : false, "suffix" : "" }, { "dropping-particle" : "", "family" : "Shikuma", "given" : "Cecilia", "non-dropping-particle" : "", "parse-names" : false, "suffix" : "" } ], "container-title" : "Journal of neurovirology", "id" : "ITEM-1", "issue" : "5", "issued" : { "date-parts" : [ [ "2008", "10" ] ] }, "page" : "362-7", "publisher" : "NIH Public Access", "title" : "Aging exacerbates extrapyramidal motor signs in the era of highly active antiretroviral therapy.", "type" : "article-journal", "volume" : "14" }, "uris" : [ "http://www.mendeley.com/documents/?uuid=465641f7-7dad-32e2-b6ba-d475d50e886e" ] } ], "mendeley" : { "formattedCitation" : "&lt;sup&gt;15&lt;/sup&gt;", "plainTextFormattedCitation" : "15", "previouslyFormattedCitation" : "&lt;sup&gt;15&lt;/sup&gt;" }, "properties" : { "noteIndex" : 0 }, "schema" : "https://github.com/citation-style-language/schema/raw/master/csl-citation.json" }</w:instrText>
      </w:r>
      <w:r w:rsidR="007E4CD7">
        <w:rPr>
          <w:rFonts w:ascii="Arial" w:hAnsi="Arial" w:cs="Arial"/>
          <w:lang w:val="en-ZA"/>
        </w:rPr>
        <w:fldChar w:fldCharType="separate"/>
      </w:r>
      <w:r w:rsidR="007E4CD7" w:rsidRPr="007E4CD7">
        <w:rPr>
          <w:rFonts w:ascii="Arial" w:hAnsi="Arial" w:cs="Arial"/>
          <w:noProof/>
          <w:vertAlign w:val="superscript"/>
          <w:lang w:val="en-ZA"/>
        </w:rPr>
        <w:t>15</w:t>
      </w:r>
      <w:r w:rsidR="007E4CD7">
        <w:rPr>
          <w:rFonts w:ascii="Arial" w:hAnsi="Arial" w:cs="Arial"/>
          <w:lang w:val="en-ZA"/>
        </w:rPr>
        <w:fldChar w:fldCharType="end"/>
      </w:r>
      <w:r>
        <w:rPr>
          <w:rFonts w:ascii="Arial" w:hAnsi="Arial" w:cs="Arial"/>
          <w:lang w:val="en-ZA"/>
        </w:rPr>
        <w:t xml:space="preserve"> </w:t>
      </w:r>
      <w:r w:rsidRPr="00852646">
        <w:rPr>
          <w:rFonts w:ascii="Arial" w:hAnsi="Arial" w:cs="Arial"/>
        </w:rPr>
        <w:t xml:space="preserve">Clade C is the most prevalent HIV-1 subtype </w:t>
      </w:r>
      <w:r>
        <w:rPr>
          <w:rFonts w:ascii="Arial" w:hAnsi="Arial" w:cs="Arial"/>
        </w:rPr>
        <w:t>at</w:t>
      </w:r>
      <w:r w:rsidR="006C59E2">
        <w:rPr>
          <w:rFonts w:ascii="Arial" w:hAnsi="Arial" w:cs="Arial"/>
        </w:rPr>
        <w:t xml:space="preserve"> the</w:t>
      </w:r>
      <w:r w:rsidRPr="00852646">
        <w:rPr>
          <w:rFonts w:ascii="Arial" w:hAnsi="Arial" w:cs="Arial"/>
        </w:rPr>
        <w:t xml:space="preserve"> epicenter of the AIDS pandemic of </w:t>
      </w:r>
      <w:r>
        <w:rPr>
          <w:rFonts w:ascii="Arial" w:hAnsi="Arial" w:cs="Arial"/>
        </w:rPr>
        <w:t>s</w:t>
      </w:r>
      <w:r w:rsidRPr="00852646">
        <w:rPr>
          <w:rFonts w:ascii="Arial" w:hAnsi="Arial" w:cs="Arial"/>
        </w:rPr>
        <w:t>ub-Saharan Africa</w:t>
      </w:r>
      <w:r w:rsidR="00A404EA">
        <w:rPr>
          <w:rFonts w:ascii="Arial" w:hAnsi="Arial" w:cs="Arial"/>
        </w:rPr>
        <w:t xml:space="preserve"> and</w:t>
      </w:r>
      <w:r>
        <w:rPr>
          <w:rFonts w:ascii="Arial" w:hAnsi="Arial" w:cs="Arial"/>
        </w:rPr>
        <w:t xml:space="preserve"> </w:t>
      </w:r>
      <w:r w:rsidR="00A404EA">
        <w:rPr>
          <w:rFonts w:ascii="Arial" w:hAnsi="Arial" w:cs="Arial"/>
        </w:rPr>
        <w:t>c</w:t>
      </w:r>
      <w:r w:rsidRPr="00852646">
        <w:rPr>
          <w:rFonts w:ascii="Arial" w:hAnsi="Arial" w:cs="Arial"/>
        </w:rPr>
        <w:t xml:space="preserve">lade C </w:t>
      </w:r>
      <w:r>
        <w:rPr>
          <w:rFonts w:ascii="Arial" w:hAnsi="Arial" w:cs="Arial"/>
        </w:rPr>
        <w:t xml:space="preserve">is </w:t>
      </w:r>
      <w:r w:rsidRPr="00852646">
        <w:rPr>
          <w:rFonts w:ascii="Arial" w:hAnsi="Arial" w:cs="Arial"/>
        </w:rPr>
        <w:t>predominan</w:t>
      </w:r>
      <w:r>
        <w:rPr>
          <w:rFonts w:ascii="Arial" w:hAnsi="Arial" w:cs="Arial"/>
        </w:rPr>
        <w:t>t</w:t>
      </w:r>
      <w:r w:rsidRPr="00852646">
        <w:rPr>
          <w:rFonts w:ascii="Arial" w:hAnsi="Arial" w:cs="Arial"/>
        </w:rPr>
        <w:t xml:space="preserve"> </w:t>
      </w:r>
      <w:r w:rsidR="00951473">
        <w:rPr>
          <w:rFonts w:ascii="Arial" w:hAnsi="Arial" w:cs="Arial"/>
        </w:rPr>
        <w:t>(</w:t>
      </w:r>
      <w:r w:rsidRPr="00852646">
        <w:rPr>
          <w:rFonts w:ascii="Arial" w:hAnsi="Arial" w:cs="Arial"/>
        </w:rPr>
        <w:t>89%</w:t>
      </w:r>
      <w:r w:rsidR="00951473">
        <w:rPr>
          <w:rFonts w:ascii="Arial" w:hAnsi="Arial" w:cs="Arial"/>
        </w:rPr>
        <w:t>)</w:t>
      </w:r>
      <w:r w:rsidRPr="00852646">
        <w:rPr>
          <w:rFonts w:ascii="Arial" w:hAnsi="Arial" w:cs="Arial"/>
        </w:rPr>
        <w:t xml:space="preserve"> in our study setting (Cape Town).</w:t>
      </w:r>
      <w:r w:rsidR="0036764F" w:rsidRPr="00852646">
        <w:rPr>
          <w:rFonts w:ascii="Arial" w:hAnsi="Arial" w:cs="Arial"/>
        </w:rPr>
        <w:fldChar w:fldCharType="begin" w:fldLock="1"/>
      </w:r>
      <w:r w:rsidR="00904949">
        <w:rPr>
          <w:rFonts w:ascii="Arial" w:hAnsi="Arial" w:cs="Arial"/>
        </w:rPr>
        <w:instrText>ADDIN CSL_CITATION { "citationItems" : [ { "id" : "ITEM-1", "itemData" : { "DOI" : "10.1002/jmv.21609", "ISBN" : "0146-6615", "ISSN" : "01466615", "PMID" : "19774685", "abstract" : "HIV-1 is a major health problem in South Africa with an average prevalence rate of 29.1% in pregnant women and between 4.9 and 6.1 million people infected. Using env gp120 V3 serotyping and genotyping techniques 410 patient samples were investigated. Most of the samples were obtained from different clinics in the greater Cape Town area of the Western Cape Province in South Africa. These included an academic hospital, state and private clinics, an informal settlement, sex worker cohorts, and the blood transfusion services. RNA was extracted from plasma samples followed by RT-PCR and sequencing of the env gp120 V3 region. Sequence fragments were assembled using Sequencher V4.7 and subsequently codon aligned. Distance calculation, tree construction methods, and bootstrap analysis were implemented using MEGA version 4.0. Viral load measurements indicated that HIV-1 RNA levels from 74 samples were below the assay detection limit. Three hundred thirty-six samples were used for env PCR and sequencing and 320 were assigned to subtypes. The majority of the sequences were subtyped as C (n = 285, 89.0%). Other subtypes detected were subtype A (n = 10, 3.1%); subtype B (n = 22, 6.8%); one each of subtypes F1, G, U, and a CH recombinant. Whether this diversity will have major implications for HIV-1 evolution and vaccine development in this region remains undetermined.", "author" : [ { "dropping-particle" : "", "family" : "Jacobs", "given" : "G. B.", "non-dropping-particle" : "", "parse-names" : false, "suffix" : "" }, { "dropping-particle" : "", "family" : "Loxton", "given" : "A. G.", "non-dropping-particle" : "", "parse-names" : false, "suffix" : "" }, { "dropping-particle" : "", "family" : "Laten", "given" : "A.", "non-dropping-particle" : "", "parse-names" : false, "suffix" : "" }, { "dropping-particle" : "", "family" : "Robson", "given" : "B.", "non-dropping-particle" : "", "parse-names" : false, "suffix" : "" }, { "dropping-particle" : "", "family" : "Janse Van Rensburg", "given" : "E.", "non-dropping-particle" : "", "parse-names" : false, "suffix" : "" }, { "dropping-particle" : "", "family" : "Engelbrecht", "given" : "S.", "non-dropping-particle" : "", "parse-names" : false, "suffix" : "" } ], "container-title" : "Journal of Medical Virology", "id" : "ITEM-1", "issue" : "11", "issued" : { "date-parts" : [ [ "2009", "11" ] ] }, "page" : "1852-1859", "publisher" : "Wiley Subscription Services, Inc., A Wiley Company", "title" : "Emergence and diversity of different HIV-1 subtypes in South Africa, 2000-2001", "type" : "article-journal", "volume" : "81" }, "uris" : [ "http://www.mendeley.com/documents/?uuid=9d5fcad1-3f53-3201-a3a8-d2a9bc9eeb5e", "http://www.mendeley.com/documents/?uuid=78c7debe-4fb8-435f-bb13-205952b9bfce" ] } ], "mendeley" : { "formattedCitation" : "&lt;sup&gt;31&lt;/sup&gt;", "plainTextFormattedCitation" : "31", "previouslyFormattedCitation" : "&lt;sup&gt;31&lt;/sup&gt;" }, "properties" : { "noteIndex" : 0 }, "schema" : "https://github.com/citation-style-language/schema/raw/master/csl-citation.json" }</w:instrText>
      </w:r>
      <w:r w:rsidR="0036764F" w:rsidRPr="00852646">
        <w:rPr>
          <w:rFonts w:ascii="Arial" w:hAnsi="Arial" w:cs="Arial"/>
        </w:rPr>
        <w:fldChar w:fldCharType="separate"/>
      </w:r>
      <w:r w:rsidR="00904949" w:rsidRPr="00904949">
        <w:rPr>
          <w:rFonts w:ascii="Arial" w:hAnsi="Arial" w:cs="Arial"/>
          <w:noProof/>
          <w:vertAlign w:val="superscript"/>
        </w:rPr>
        <w:t>31</w:t>
      </w:r>
      <w:r w:rsidR="0036764F" w:rsidRPr="00852646">
        <w:rPr>
          <w:rFonts w:ascii="Arial" w:hAnsi="Arial" w:cs="Arial"/>
        </w:rPr>
        <w:fldChar w:fldCharType="end"/>
      </w:r>
      <w:r w:rsidRPr="00852646">
        <w:rPr>
          <w:rFonts w:ascii="Arial" w:hAnsi="Arial" w:cs="Arial"/>
        </w:rPr>
        <w:t xml:space="preserve"> </w:t>
      </w:r>
      <w:r w:rsidR="00A404EA">
        <w:rPr>
          <w:rFonts w:ascii="Arial" w:hAnsi="Arial" w:cs="Arial"/>
          <w:lang w:val="en-ZA"/>
        </w:rPr>
        <w:t>O</w:t>
      </w:r>
      <w:r w:rsidR="00951473">
        <w:rPr>
          <w:rFonts w:ascii="Arial" w:hAnsi="Arial" w:cs="Arial"/>
          <w:lang w:val="en-ZA"/>
        </w:rPr>
        <w:t>ur study is the first to describe the neurological phenotype in a Clade C</w:t>
      </w:r>
      <w:r w:rsidRPr="00852646">
        <w:rPr>
          <w:rFonts w:ascii="Arial" w:hAnsi="Arial" w:cs="Arial"/>
          <w:lang w:val="en-ZA"/>
        </w:rPr>
        <w:t xml:space="preserve"> predominant</w:t>
      </w:r>
      <w:r w:rsidR="00951473">
        <w:rPr>
          <w:rFonts w:ascii="Arial" w:hAnsi="Arial" w:cs="Arial"/>
          <w:lang w:val="en-ZA"/>
        </w:rPr>
        <w:t xml:space="preserve"> and</w:t>
      </w:r>
      <w:r w:rsidRPr="00852646">
        <w:rPr>
          <w:rFonts w:ascii="Arial" w:hAnsi="Arial" w:cs="Arial"/>
          <w:lang w:val="en-ZA"/>
        </w:rPr>
        <w:t xml:space="preserve"> African female p</w:t>
      </w:r>
      <w:r w:rsidR="00951473">
        <w:rPr>
          <w:rFonts w:ascii="Arial" w:hAnsi="Arial" w:cs="Arial"/>
          <w:lang w:val="en-ZA"/>
        </w:rPr>
        <w:t>opulation (</w:t>
      </w:r>
      <w:commentRangeStart w:id="27"/>
      <w:r w:rsidR="00951473">
        <w:rPr>
          <w:rFonts w:ascii="Arial" w:hAnsi="Arial" w:cs="Arial"/>
          <w:lang w:val="en-ZA"/>
        </w:rPr>
        <w:t>90</w:t>
      </w:r>
      <w:commentRangeEnd w:id="27"/>
      <w:r w:rsidR="005936A9">
        <w:rPr>
          <w:rStyle w:val="CommentReference"/>
        </w:rPr>
        <w:commentReference w:id="27"/>
      </w:r>
      <w:r w:rsidR="00951473">
        <w:rPr>
          <w:rFonts w:ascii="Arial" w:hAnsi="Arial" w:cs="Arial"/>
          <w:lang w:val="en-ZA"/>
        </w:rPr>
        <w:t>%) with both high</w:t>
      </w:r>
      <w:r w:rsidRPr="00852646">
        <w:rPr>
          <w:rFonts w:ascii="Arial" w:hAnsi="Arial" w:cs="Arial"/>
          <w:lang w:val="en-ZA"/>
        </w:rPr>
        <w:t xml:space="preserve"> CD4 </w:t>
      </w:r>
      <w:r w:rsidRPr="00852646">
        <w:rPr>
          <w:rFonts w:ascii="Arial" w:hAnsi="Arial" w:cs="Arial"/>
          <w:lang w:val="en-ZA"/>
        </w:rPr>
        <w:lastRenderedPageBreak/>
        <w:t>counts and supressed</w:t>
      </w:r>
      <w:r w:rsidR="00951473">
        <w:rPr>
          <w:rFonts w:ascii="Arial" w:hAnsi="Arial" w:cs="Arial"/>
          <w:lang w:val="en-ZA"/>
        </w:rPr>
        <w:t xml:space="preserve"> viral loads</w:t>
      </w:r>
      <w:r w:rsidR="00A404EA">
        <w:rPr>
          <w:rFonts w:ascii="Arial" w:hAnsi="Arial" w:cs="Arial"/>
          <w:lang w:val="en-ZA"/>
        </w:rPr>
        <w:t xml:space="preserve"> on ART</w:t>
      </w:r>
      <w:r w:rsidRPr="00852646">
        <w:rPr>
          <w:rFonts w:ascii="Arial" w:hAnsi="Arial" w:cs="Arial"/>
          <w:lang w:val="en-ZA"/>
        </w:rPr>
        <w:t xml:space="preserve">. South Africa sees a high proportion of women presenting for HIV </w:t>
      </w:r>
      <w:r w:rsidR="00A404EA" w:rsidRPr="00852646">
        <w:rPr>
          <w:rFonts w:ascii="Arial" w:hAnsi="Arial" w:cs="Arial"/>
          <w:lang w:val="en-ZA"/>
        </w:rPr>
        <w:t>care</w:t>
      </w:r>
      <w:r w:rsidR="00A404EA">
        <w:rPr>
          <w:rFonts w:ascii="Arial" w:hAnsi="Arial" w:cs="Arial"/>
          <w:lang w:val="en-ZA"/>
        </w:rPr>
        <w:t>.</w:t>
      </w:r>
      <w:r w:rsidRPr="00852646">
        <w:rPr>
          <w:rFonts w:ascii="Arial" w:hAnsi="Arial" w:cs="Arial"/>
          <w:lang w:val="en-ZA"/>
        </w:rPr>
        <w:fldChar w:fldCharType="begin" w:fldLock="1"/>
      </w:r>
      <w:r w:rsidR="00904949">
        <w:rPr>
          <w:rFonts w:ascii="Arial" w:hAnsi="Arial" w:cs="Arial"/>
          <w:lang w:val="en-ZA"/>
        </w:rPr>
        <w:instrText>ADDIN CSL_CITATION { "citationItems" : [ { "id" : "ITEM-1", "itemData" : { "DOI" : "10.1007/s10461-009-9538-x", "ISBN" : "1573-3254", "ISSN" : "10907165", "PMID" : "19326205", "abstract" : "Human immunodeficiency virus-associated neurocognitive disorders (HAND) occurs globally and across different genetic clades of the virus. However, few studies have examined HAND in South Africa, despite the prevalence of HIV in this region of the world, and the predominance of clade C. The present study examined the relationship between a number of demographic and clinical variables in a sample of 536 patients attending HIV clinics in South Africa. HAND was present in 23.5% of the sample and was associated with older age, a low educational level among those with post-traumatic stress disorder (PTSD) and alcohol abuse among those with many months since diagnosis. These results suggest that HAND is common among patients in South Africa, and is associated with clinical variables such as PTSD and alcohol abuse. This underlines the impact of HIV on the nervous system and the importance of screening for co morbid mental health conditions.", "author" : [ { "dropping-particle" : "", "family" : "Joska", "given" : "John A.", "non-dropping-particle" : "", "parse-names" : false, "suffix" : "" }, { "dropping-particle" : "", "family" : "Fincham", "given" : "Dylan S.", "non-dropping-particle" : "", "parse-names" : false, "suffix" : "" }, { "dropping-particle" : "", "family" : "Stein", "given" : "Dan J.", "non-dropping-particle" : "", "parse-names" : false, "suffix" : "" }, { "dropping-particle" : "", "family" : "Paul", "given" : "Robert H.", "non-dropping-particle" : "", "parse-names" : false, "suffix" : "" }, { "dropping-particle" : "", "family" : "Seedat", "given" : "Soraya", "non-dropping-particle" : "", "parse-names" : false, "suffix" : "" } ], "container-title" : "AIDS and Behavior", "id" : "ITEM-1", "issue" : "2", "issued" : { "date-parts" : [ [ "2010" ] ] }, "page" : "371-378", "title" : "Clinical correlates of HIV-associated neurocognitive disorders in South Africa", "type" : "article-journal", "volume" : "14" }, "uris" : [ "http://www.mendeley.com/documents/?uuid=408010e3-4128-3bb9-8c25-f66ef72a724f", "http://www.mendeley.com/documents/?uuid=fa6155bc-e2f1-4b86-941f-26553e653b0d" ] } ], "mendeley" : { "formattedCitation" : "&lt;sup&gt;32&lt;/sup&gt;", "plainTextFormattedCitation" : "32", "previouslyFormattedCitation" : "&lt;sup&gt;32&lt;/sup&gt;" }, "properties" : { "noteIndex" : 0 }, "schema" : "https://github.com/citation-style-language/schema/raw/master/csl-citation.json" }</w:instrText>
      </w:r>
      <w:r w:rsidRPr="00852646">
        <w:rPr>
          <w:rFonts w:ascii="Arial" w:hAnsi="Arial" w:cs="Arial"/>
          <w:lang w:val="en-ZA"/>
        </w:rPr>
        <w:fldChar w:fldCharType="separate"/>
      </w:r>
      <w:r w:rsidR="00904949" w:rsidRPr="00904949">
        <w:rPr>
          <w:rFonts w:ascii="Arial" w:hAnsi="Arial" w:cs="Arial"/>
          <w:noProof/>
          <w:vertAlign w:val="superscript"/>
          <w:lang w:val="en-ZA"/>
        </w:rPr>
        <w:t>32</w:t>
      </w:r>
      <w:r w:rsidRPr="00852646">
        <w:rPr>
          <w:rFonts w:ascii="Arial" w:hAnsi="Arial" w:cs="Arial"/>
          <w:lang w:val="en-ZA"/>
        </w:rPr>
        <w:fldChar w:fldCharType="end"/>
      </w:r>
      <w:r w:rsidRPr="00852646">
        <w:rPr>
          <w:rFonts w:ascii="Arial" w:hAnsi="Arial" w:cs="Arial"/>
          <w:lang w:val="en-ZA"/>
        </w:rPr>
        <w:t xml:space="preserve"> </w:t>
      </w:r>
      <w:r w:rsidR="00951473">
        <w:rPr>
          <w:rFonts w:ascii="Arial" w:hAnsi="Arial" w:cs="Arial"/>
          <w:lang w:val="en-ZA"/>
        </w:rPr>
        <w:t xml:space="preserve">Similarities in </w:t>
      </w:r>
      <w:r w:rsidR="00FC1C00">
        <w:rPr>
          <w:rFonts w:ascii="Arial" w:hAnsi="Arial" w:cs="Arial"/>
          <w:lang w:val="en-ZA"/>
        </w:rPr>
        <w:t>our study</w:t>
      </w:r>
      <w:r w:rsidR="00951473">
        <w:rPr>
          <w:rFonts w:ascii="Arial" w:hAnsi="Arial" w:cs="Arial"/>
          <w:lang w:val="en-ZA"/>
        </w:rPr>
        <w:t xml:space="preserve"> findings </w:t>
      </w:r>
      <w:r w:rsidR="00FC1C00">
        <w:rPr>
          <w:rFonts w:ascii="Arial" w:hAnsi="Arial" w:cs="Arial"/>
          <w:lang w:val="en-ZA"/>
        </w:rPr>
        <w:t>to</w:t>
      </w:r>
      <w:r w:rsidR="00951473">
        <w:rPr>
          <w:rFonts w:ascii="Arial" w:hAnsi="Arial" w:cs="Arial"/>
          <w:lang w:val="en-ZA"/>
        </w:rPr>
        <w:t xml:space="preserve"> </w:t>
      </w:r>
      <w:r w:rsidR="00FC1C00">
        <w:rPr>
          <w:rFonts w:ascii="Arial" w:hAnsi="Arial" w:cs="Arial"/>
          <w:lang w:val="en-ZA"/>
        </w:rPr>
        <w:t>both pre- and post-ART studies</w:t>
      </w:r>
      <w:r w:rsidR="00951473">
        <w:rPr>
          <w:rFonts w:ascii="Arial" w:hAnsi="Arial" w:cs="Arial"/>
          <w:lang w:val="en-ZA"/>
        </w:rPr>
        <w:t xml:space="preserve"> </w:t>
      </w:r>
      <w:r w:rsidR="00FC1C00">
        <w:rPr>
          <w:rFonts w:ascii="Arial" w:hAnsi="Arial" w:cs="Arial"/>
          <w:lang w:val="en-ZA"/>
        </w:rPr>
        <w:t>could suggest</w:t>
      </w:r>
      <w:r w:rsidR="00951473">
        <w:rPr>
          <w:rFonts w:ascii="Arial" w:hAnsi="Arial" w:cs="Arial"/>
          <w:lang w:val="en-ZA"/>
        </w:rPr>
        <w:t xml:space="preserve"> </w:t>
      </w:r>
      <w:r w:rsidR="00FC1C00" w:rsidRPr="00852646">
        <w:rPr>
          <w:rFonts w:ascii="Arial" w:hAnsi="Arial" w:cs="Arial"/>
          <w:lang w:val="en-ZA"/>
        </w:rPr>
        <w:t xml:space="preserve">similarities in the neurological phenotype between genders, although further studies are needed to clarify this relationship. </w:t>
      </w:r>
      <w:r w:rsidR="00065CD6">
        <w:rPr>
          <w:rFonts w:ascii="Arial" w:hAnsi="Arial" w:cs="Arial"/>
          <w:lang w:val="en-ZA"/>
        </w:rPr>
        <w:t>D</w:t>
      </w:r>
      <w:r w:rsidR="00FC1C00" w:rsidRPr="00852646">
        <w:rPr>
          <w:rFonts w:ascii="Arial" w:hAnsi="Arial" w:cs="Arial"/>
          <w:lang w:val="en-ZA"/>
        </w:rPr>
        <w:t>ue to a limited number of males in this study (n=10%) statistical differences could not</w:t>
      </w:r>
      <w:r w:rsidR="00FC1C00">
        <w:rPr>
          <w:rFonts w:ascii="Arial" w:hAnsi="Arial" w:cs="Arial"/>
          <w:lang w:val="en-ZA"/>
        </w:rPr>
        <w:t xml:space="preserve"> </w:t>
      </w:r>
      <w:r w:rsidR="00065CD6">
        <w:rPr>
          <w:rFonts w:ascii="Arial" w:hAnsi="Arial" w:cs="Arial"/>
          <w:lang w:val="en-ZA"/>
        </w:rPr>
        <w:t>be shown</w:t>
      </w:r>
      <w:r w:rsidR="00951473">
        <w:rPr>
          <w:rFonts w:ascii="Arial" w:hAnsi="Arial" w:cs="Arial"/>
          <w:lang w:val="en-ZA"/>
        </w:rPr>
        <w:t xml:space="preserve">. </w:t>
      </w:r>
      <w:r w:rsidRPr="00852646">
        <w:rPr>
          <w:rFonts w:ascii="Arial" w:hAnsi="Arial" w:cs="Arial"/>
          <w:lang w:val="en-ZA"/>
        </w:rPr>
        <w:t xml:space="preserve">HIV-positive women </w:t>
      </w:r>
      <w:r w:rsidR="00065CD6">
        <w:rPr>
          <w:rFonts w:ascii="Arial" w:hAnsi="Arial" w:cs="Arial"/>
          <w:lang w:val="en-ZA"/>
        </w:rPr>
        <w:t>may have</w:t>
      </w:r>
      <w:r w:rsidR="00065CD6" w:rsidRPr="00852646">
        <w:rPr>
          <w:rFonts w:ascii="Arial" w:hAnsi="Arial" w:cs="Arial"/>
          <w:lang w:val="en-ZA"/>
        </w:rPr>
        <w:t xml:space="preserve"> </w:t>
      </w:r>
      <w:r w:rsidRPr="00852646">
        <w:rPr>
          <w:rFonts w:ascii="Arial" w:hAnsi="Arial" w:cs="Arial"/>
          <w:lang w:val="en-ZA"/>
        </w:rPr>
        <w:t>clinically significant cognitive vulnerabilities compared to HIV-positive men in the development of HAND, particularly in psychomotor speed, attention and motor skills.</w:t>
      </w:r>
      <w:r w:rsidRPr="00852646">
        <w:rPr>
          <w:rFonts w:ascii="Arial" w:hAnsi="Arial" w:cs="Arial"/>
          <w:lang w:val="en-ZA"/>
        </w:rPr>
        <w:fldChar w:fldCharType="begin" w:fldLock="1"/>
      </w:r>
      <w:r w:rsidR="00904949">
        <w:rPr>
          <w:rFonts w:ascii="Arial" w:hAnsi="Arial" w:cs="Arial"/>
          <w:lang w:val="en-ZA"/>
        </w:rPr>
        <w:instrText>ADDIN CSL_CITATION { "citationItems" : [ { "id" : "ITEM-1", "itemData" : { "DOI" : "10.1097/QAI.0000000000001764", "ISSN" : "1525-4135", "PMID" : "29847476", "abstract" : "BACKGROUND Women may be more vulnerable than men to HIV-related cognitive dysfunction due to sociodemographic, lifestyle, mental health, and biological factors. However, studies to date have yielded inconsistent findings on the existence, magnitude and pattern of sex differences. We examined these issues using longitudinal data from two large, prospective, multisite, observational studies of U.S. women and men with and without HIV. SETTING Women's Interagency HIV Study (WIHS) and Multicenter AIDS Cohort Study (MACS). METHODS HIV-infected (HIV+) and uninfected (HIV-) WIHS and MACS participants completed tests of psychomotor speed, executive function, and fine motor skills. Groups were matched on HIV status, sex, age, education, and black race. Generalized linear mixed models were used to examine group differences on continuous and categorical demographically-corrected T-scores. Results were adjusted for other confounding factors. RESULTS The sample (n=1420) included 710 women (429 HIV+) and 710 men (429 HIV+) (67% NonHispanic-Black; 53% high school or less). For continuous T-scores, Sex by HIV Serostatus interactions were observed on the Trail Making Test (TMT) Parts A&amp;B, Grooved Pegboard, and Symbol Digit Modalities Test. For these tests, HIV+ women scored lower than HIV+ men, with no sex differences in HIV- individuals. In analyses of categorical scores, particularly TMT Part A and Grooved Pegboard Non-Dominant, HIV+ women also had a higher odds of impairment compared to HIV+ men. Sex differences were constant over time. CONCLUSIONS Although sex differences are generally under-studied, HIV+ women versus men show cognitive disadvantages. Elucidating the mechanisms underlying these differences is critical for tailoring cognitive interventions.", "author" : [ { "dropping-particle" : "", "family" : "Maki", "given" : "Pauline M.", "non-dropping-particle" : "", "parse-names" : false, "suffix" : "" }, { "dropping-particle" : "", "family" : "Rubin", "given" : "Leah H.", "non-dropping-particle" : "", "parse-names" : false, "suffix" : "" }, { "dropping-particle" : "", "family" : "Springer", "given" : "Gayle", "non-dropping-particle" : "", "parse-names" : false, "suffix" : "" }, { "dropping-particle" : "", "family" : "Seaberg", "given" : "Eric C.", "non-dropping-particle" : "", "parse-names" : false, "suffix" : "" }, { "dropping-particle" : "", "family" : "Sacktor", "given" : "Ned", "non-dropping-particle" : "", "parse-names" : false, "suffix" : "" }, { "dropping-particle" : "", "family" : "Miller", "given" : "Eric N.", "non-dropping-particle" : "", "parse-names" : false, "suffix" : "" }, { "dropping-particle" : "", "family" : "Valcour", "given" : "Victor", "non-dropping-particle" : "", "parse-names" : false, "suffix" : "" }, { "dropping-particle" : "", "family" : "Young", "given" : "Mary A.", "non-dropping-particle" : "", "parse-names" : false, "suffix" : "" }, { "dropping-particle" : "", "family" : "Becker", "given" : "James T.", "non-dropping-particle" : "", "parse-names" : false, "suffix" : "" }, { "dropping-particle" : "", "family" : "Martin", "given" : "Eileen M.", "non-dropping-particle" : "", "parse-names" : false, "suffix" : "" } ], "container-title" : "JAIDS Journal of Acquired Immune Deficiency Syndromes", "id" : "ITEM-1", "issued" : { "date-parts" : [ [ "2018", "5", "25" ] ] }, "page" : "1", "title" : "Differences in Cognitive Function between Women and Men with HIV", "type" : "article-journal" }, "uris" : [ "http://www.mendeley.com/documents/?uuid=7bbeaf52-faec-3f13-9d79-33e649b5b55e", "http://www.mendeley.com/documents/?uuid=0a44b5b4-a940-44a9-a126-b924d16c0a0e" ] }, { "id" : "ITEM-2", "itemData" : { "DOI" : "10.1093/cid/ciu862", "ISSN" : "1537-6591", "PMID" : "25362201", "abstract" : "BACKGROUND Human immunodeficiency virus (HIV)-associated neurocognitive disorders (HAND) can show variable clinical trajectories. Previous longitudinal studies of HAND typically have been brief, did not use adequate normative standards, or were conducted in the context of a clinical trial, thereby limiting our understanding of incident neurocognitive (NC) decline and recovery. METHODS We investigated the incidence and predictors of NC change over 16-72 (mean, 35) months in 436 HIV-infected participants in the CNS HIV Anti-Retroviral Therapy Effects Research cohort. Comprehensive laboratory, neuromedical, and NC assessments were obtained every 6 months. Published, regression-based norms for NC change were used to generate overall change status (decline vs stable vs improved) at each study visit. Survival analysis was used to examine the predictors of time to NC change. RESULTS Ninety-nine participants (22.7%) declined, 265 (60.8%) remained stable, and 72 (16.5%) improved. In multivariable analyses, predictors of NC improvements or declines included time-dependent treatment status and indicators of disease severity (current hematocrit, albumin, total protein, aspartate aminotransferase), and baseline demographics and estimated premorbid intelligence quotient, non-HIV-related comorbidities, current depressive symptoms, and lifetime psychiatric diagnoses (overall model P &lt; .0001). CONCLUSIONS NC change is common in HIV infection and appears to be driven by a complex set of risk factors involving HIV disease, its treatment, and comorbid conditions.", "author" : [ { "dropping-particle" : "", "family" : "Heaton", "given" : "Robert K", "non-dropping-particle" : "", "parse-names" : false, "suffix" : "" }, { "dropping-particle" : "", "family" : "Franklin", "given" : "Donald R", "non-dropping-particle" : "", "parse-names" : false, "suffix" : "" }, { "dropping-particle" : "", "family" : "Deutsch", "given" : "Reena", "non-dropping-particle" : "", "parse-names" : false, "suffix" : "" }, { "dropping-particle" : "", "family" : "Letendre", "given" : "Scott", "non-dropping-particle" : "", "parse-names" : false, "suffix" : "" }, { "dropping-particle" : "", "family" : "Ellis", "given" : "Ronald J", "non-dropping-particle" : "", "parse-names" : false, "suffix" : "" }, { "dropping-particle" : "", "family" : "Casaletto", "given" : "Kaitlin", "non-dropping-particle" : "", "parse-names" : false, "suffix" : "" }, { "dropping-particle" : "", "family" : "Marquine", "given" : "Maria J", "non-dropping-particle" : "", "parse-names" : false, "suffix" : "" }, { "dropping-particle" : "", "family" : "Woods", "given" : "Steven P", "non-dropping-particle" : "", "parse-names" : false, "suffix" : "" }, { "dropping-particle" : "", "family" : "Vaida", "given" : "Florin", "non-dropping-particle" : "", "parse-names" : false, "suffix" : "" }, { "dropping-particle" : "", "family" : "Atkinson", "given" : "J Hampton", "non-dropping-particle" : "", "parse-names" : false, "suffix" : "" }, { "dropping-particle" : "", "family" : "Marcotte", "given" : "Thomas D", "non-dropping-particle" : "", "parse-names" : false, "suffix" : "" }, { "dropping-particle" : "", "family" : "McCutchan", "given" : "J Allen", "non-dropping-particle" : "", "parse-names" : false, "suffix" : "" }, { "dropping-particle" : "", "family" : "Collier", "given" : "Ann C", "non-dropping-particle" : "", "parse-names" : false, "suffix" : "" }, { "dropping-particle" : "", "family" : "Marra", "given" : "Christina M", "non-dropping-particle" : "", "parse-names" : false, "suffix" : "" }, { "dropping-particle" : "", "family" : "Clifford", "given" : "David B", "non-dropping-particle" : "", "parse-names" : false, "suffix" : "" }, { "dropping-particle" : "", "family" : "Gelman", "given" : "Benjamin B", "non-dropping-particle" : "", "parse-names" : false, "suffix" : "" }, { "dropping-particle" : "", "family" : "Sacktor", "given" : "Ned", "non-dropping-particle" : "", "parse-names" : false, "suffix" : "" }, { "dropping-particle" : "", "family" : "Morgello", "given" : "Susan", "non-dropping-particle" : "", "parse-names" : false, "suffix" : "" }, { "dropping-particle" : "", "family" : "Simpson", "given" : "David M", "non-dropping-particle" : "", "parse-names" : false, "suffix" : "" }, { "dropping-particle" : "", "family" : "Abramson", "given" : "Ian", "non-dropping-particle" : "", "parse-names" : false, "suffix" : "" }, { "dropping-particle" : "", "family" : "Gamst", "given" : "Anthony C", "non-dropping-particle" : "", "parse-names" : false, "suffix" : "" }, { "dropping-particle" : "", "family" : "Fennema-Notestine", "given" : "Christine", "non-dropping-particle" : "", "parse-names" : false, "suffix" : "" }, { "dropping-particle" : "", "family" : "Smith", "given" : "David M", "non-dropping-particle" : "", "parse-names" : false, "suffix" : "" }, { "dropping-particle" : "", "family" : "Grant", "given" : "Igor", "non-dropping-particle" : "", "parse-names" : false, "suffix" : "" }, { "dropping-particle" : "", "family" : "CHARTER Group", "given" : "Igor", "non-dropping-particle" : "", "parse-names" : false, "suffix" : "" }, { "dropping-particle" : "", "family" : "Grant", "given" : "Igor", "non-dropping-particle" : "", "parse-names" : false, "suffix" : "" }, { "dropping-particle" : "", "family" : "McCutchan", "given" : "J. Allen", "non-dropping-particle" : "", "parse-names" : false, "suffix" : "" }, { "dropping-particle" : "", "family" : "Ellis", "given" : "Ronald J.", "non-dropping-particle" : "", "parse-names" : false, "suffix" : "" }, { "dropping-particle" : "", "family" : "Marcotte", "given" : "Thomas D.", "non-dropping-particle" : "", "parse-names" : false, "suffix" : "" }, { "dropping-particle" : "", "family" : "Franklin", "given" : "Donald", "non-dropping-particle" : "", "parse-names" : false, "suffix" : "" }, { "dropping-particle" : "", "family" : "Ellis", "given" : "Ronald J.", "non-dropping-particle" : "", "parse-names" : false, "suffix" : "" }, { "dropping-particle" : "", "family" : "McCutchan", "given" : "J. Allen", "non-dropping-particle" : "", "parse-names" : false, "suffix" : "" }, { "dropping-particle" : "", "family" : "Alexander", "given" : "Terry", "non-dropping-particle" : "", "parse-names" : false, "suffix" : "" }, { "dropping-particle" : "", "family" : "Letendre", "given" : "Scott", "non-dropping-particle" : "", "parse-names" : false, "suffix" : "" }, { "dropping-particle" : "", "family" : "Capparelli", "given" : "Edmund", "non-dropping-particle" : "", "parse-names" : false, "suffix" : "" }, { "dropping-particle" : "", "family" : "Heaton", "given" : "Robert K.", "non-dropping-particle" : "", "parse-names" : false, "suffix" : "" }, { "dropping-particle" : "", "family" : "Atkinson", "given" : "J. Hampton", "non-dropping-particle" : "", "parse-names" : false, "suffix" : "" }, { "dropping-particle" : "", "family" : "Woods", "given" : "Steven Paul", "non-dropping-particle" : "", "parse-names" : false, "suffix" : "" }, { "dropping-particle" : "", "family" : "Dawson", "given" : "Matthew", "non-dropping-particle" : "", "parse-names" : false, "suffix" : "" }, { "dropping-particle" : "", "family" : "Smith", "given" : "David M.", "non-dropping-particle" : "", "parse-names" : false, "suffix" : "" }, { "dropping-particle" : "", "family" : "Fennema-Notestine", "given" : "Christine", "non-dropping-particle" : "", "parse-names" : false, "suffix" : "" }, { "dropping-particle" : "", "family" : "Taylor", "given" : "Michael J.", "non-dropping-particle" : "", "parse-names" : false, "suffix" : "" }, { "dropping-particle" : "", "family" : "Theilmann", "given" : "Rebecca", "non-dropping-particle" : "", "parse-names" : false, "suffix" : "" }, { "dropping-particle" : "", "family" : "Gamst", "given" : "Anthony C.", "non-dropping-particle" : "", "parse-names" : false, "suffix" : "" }, { "dropping-particle" : "", "family" : "Cushman", "given" : "Clint", "non-dropping-particle" : "", "parse-names" : false, "suffix" : "" }, { "dropping-particle" : "", "family" : "Abramson", "given" : "Ian", "non-dropping-particle" : "", "parse-names" : false, "suffix" : "" }, { "dropping-particle" : "", "family" : "Vaida", "given" : "Florin", "non-dropping-particle" : "", "parse-names" : false, "suffix" : "" }, { "dropping-particle" : "", "family" : "Marcotte", "given" : "Thomas D.", "non-dropping-particle" : "", "parse-names" : false, "suffix" : "" }, { "dropping-particle" : "", "family" : "Marquie-Beck", "given" : "Jennifer", "non-dropping-particle" : "", "parse-names" : false, "suffix" : "" }, { "dropping-particle" : "", "family" : "McArthur", "given" : "Justin", "non-dropping-particle" : "", "parse-names" : false, "suffix" : "" }, { "dropping-particle" : "", "family" : "Rogalski", "given" : "Vincent", "non-dropping-particle" : "", "parse-names" : false, "suffix" : "" }, { "dropping-particle" : "", "family" : "Morgello", "given" : "Susan", "non-dropping-particle" : "", "parse-names" : false, "suffix" : "" }, { "dropping-particle" : "", "family" : "Simpson", "given" : "David", "non-dropping-particle" : "", "parse-names" : false, "suffix" : "" }, { "dropping-particle" : "", "family" : "Mintz", "given" : "Letty", "non-dropping-particle" : "", "parse-names" : false, "suffix" : "" }, { "dropping-particle" : "", "family" : "McCutchan", "given" : "J. Allen", "non-dropping-particle" : "", "parse-names" : false, "suffix" : "" }, { "dropping-particle" : "", "family" : "Toperoff", "given" : "Will", "non-dropping-particle" : "", "parse-names" : false, "suffix" : "" }, { "dropping-particle" : "", "family" : "Collier", "given" : "Ann", "non-dropping-particle" : "", "parse-names" : false, "suffix" : "" }, { "dropping-particle" : "", "family" : "Marra", "given" : "Christina", "non-dropping-particle" : "", "parse-names" : false, "suffix" : "" }, { "dropping-particle" : "", "family" : "Jones", "given" : "Trudy", "non-dropping-particle" : "", "parse-names" : false, "suffix" : "" }, { "dropping-particle" : "", "family" : "Gelman", "given" : "Benjamin", "non-dropping-particle" : "", "parse-names" : false, "suffix" : "" }, { "dropping-particle" : "", "family" : "Head", "given" : "Eleanor", "non-dropping-particle" : "", "parse-names" : false, "suffix" : "" }, { "dropping-particle" : "", "family" : "Clifford", "given" : "David", "non-dropping-particle" : "", "parse-names" : false, "suffix" : "" }, { "dropping-particle" : "", "family" : "Al-Lozi", "given" : "Muhammad", "non-dropping-particle" : "", "parse-names" : false, "suffix" : "" }, { "dropping-particle" : "", "family" : "Teshome", "given" : "Mengesha", "non-dropping-particle" : "", "parse-names" : false, "suffix" : "" } ], "container-title" : "Clinical infectious diseases : an official publication of the Infectious Diseases Society of America", "id" : "ITEM-2", "issue" : "3", "issued" : { "date-parts" : [ [ "2015", "2", "1" ] ] }, "page" : "473-80", "publisher" : "Oxford University Press", "title" : "Neurocognitive change in the era of HIV combination antiretroviral therapy: the longitudinal CHARTER study.", "type" : "article-journal", "volume" : "60" }, "uris" : [ "http://www.mendeley.com/documents/?uuid=cf6126d7-9458-3fed-b706-6e6f9e949032", "http://www.mendeley.com/documents/?uuid=c4e960fe-2823-421c-a7db-725d59b84f5e" ] }, { "id" : "ITEM-3", "itemData" : { "DOI" : "10.1097/NMD.0b013e31824cc225", "ISSN" : "1539-736X", "PMID" : "22456588", "abstract" : "This study examined whether there are neuropsychological performance differences between human immunodeficiency virus-seropositive participants being followed at a University of Zambia clinic and demographically comparable seronegative controls being tested for infection in the same setting. All participants were administered a standardized neurocognitive test battery that has been found sensitive to HIV-associated Neurocognitive Disorder in the United States and internationally (e.g., in China, India, Romania, and Cameroon). The test battery was found to be applicable to a Zambian population. A clear HIV effect was seen with a medium to large overall effect size (Cohen d = 0.74). However, it was only the female seropositive participants who showed this HIV effect. HIV can result in neuropsychological deficits in Zambia, where clade C of the virus dominates. It is suggested that the HIV-infected women are more at risk of developing cognitive deficits than are men in this population, possibly because of sex-related social, financial, and healthcare disadvantages. However, further analyses are required regarding this conclusion because the finding was a result of an unplanned subanalysis.", "author" : [ { "dropping-particle" : "", "family" : "Hestad", "given" : "Knut A", "non-dropping-particle" : "", "parse-names" : false, "suffix" : "" }, { "dropping-particle" : "", "family" : "Menon", "given" : "J Anitha", "non-dropping-particle" : "", "parse-names" : false, "suffix" : "" }, { "dropping-particle" : "", "family" : "Silalukey-Ngoma", "given" : "Mary", "non-dropping-particle" : "", "parse-names" : false, "suffix" : "" }, { "dropping-particle" : "", "family" : "Franklin", "given" : "Donald R", "non-dropping-particle" : "", "parse-names" : false, "suffix" : "" }, { "dropping-particle" : "", "family" : "Imasiku", "given" : "Mwiya L", "non-dropping-particle" : "", "parse-names" : false, "suffix" : "" }, { "dropping-particle" : "", "family" : "Kalima", "given" : "Kalima", "non-dropping-particle" : "", "parse-names" : false, "suffix" : "" }, { "dropping-particle" : "", "family" : "Heaton", "given" : "Robert K", "non-dropping-particle" : "", "parse-names" : false, "suffix" : "" } ], "container-title" : "The Journal of nervous and mental disease", "id" : "ITEM-3", "issue" : "4", "issued" : { "date-parts" : [ [ "2012", "4" ] ] }, "page" : "336-42", "title" : "Sex differences in neuropsychological performance as an effect of human immunodeficiency virus infection: a pilot study in Zambia, Africa.", "type" : "article-journal", "volume" : "200" }, "uris" : [ "http://www.mendeley.com/documents/?uuid=c28a832b-3694-42ae-b487-1384d2c4b8f3", "http://www.mendeley.com/documents/?uuid=a1be79ca-da2f-44cc-ae58-ca33843b5492" ] } ], "mendeley" : { "formattedCitation" : "&lt;sup&gt;33\u201335&lt;/sup&gt;", "plainTextFormattedCitation" : "33\u201335", "previouslyFormattedCitation" : "&lt;sup&gt;33\u201335&lt;/sup&gt;" }, "properties" : { "noteIndex" : 0 }, "schema" : "https://github.com/citation-style-language/schema/raw/master/csl-citation.json" }</w:instrText>
      </w:r>
      <w:r w:rsidRPr="00852646">
        <w:rPr>
          <w:rFonts w:ascii="Arial" w:hAnsi="Arial" w:cs="Arial"/>
          <w:lang w:val="en-ZA"/>
        </w:rPr>
        <w:fldChar w:fldCharType="separate"/>
      </w:r>
      <w:r w:rsidR="00904949" w:rsidRPr="00904949">
        <w:rPr>
          <w:rFonts w:ascii="Arial" w:hAnsi="Arial" w:cs="Arial"/>
          <w:noProof/>
          <w:vertAlign w:val="superscript"/>
          <w:lang w:val="en-ZA"/>
        </w:rPr>
        <w:t>33–35</w:t>
      </w:r>
      <w:r w:rsidRPr="00852646">
        <w:rPr>
          <w:rFonts w:ascii="Arial" w:hAnsi="Arial" w:cs="Arial"/>
          <w:lang w:val="en-ZA"/>
        </w:rPr>
        <w:fldChar w:fldCharType="end"/>
      </w:r>
      <w:r w:rsidRPr="00852646">
        <w:rPr>
          <w:rFonts w:ascii="Arial" w:hAnsi="Arial" w:cs="Arial"/>
          <w:lang w:val="en-ZA"/>
        </w:rPr>
        <w:t xml:space="preserve"> </w:t>
      </w:r>
      <w:r w:rsidR="00FC1C00">
        <w:rPr>
          <w:rFonts w:ascii="Arial" w:hAnsi="Arial" w:cs="Arial"/>
          <w:lang w:val="en-ZA"/>
        </w:rPr>
        <w:t xml:space="preserve">The differences in our findings could be explained by </w:t>
      </w:r>
      <w:r w:rsidR="00FC1C00" w:rsidRPr="00852646">
        <w:rPr>
          <w:rFonts w:ascii="Arial" w:hAnsi="Arial" w:cs="Arial"/>
        </w:rPr>
        <w:t xml:space="preserve">clade differences </w:t>
      </w:r>
      <w:r w:rsidR="00FC1C00">
        <w:rPr>
          <w:rFonts w:ascii="Arial" w:hAnsi="Arial" w:cs="Arial"/>
        </w:rPr>
        <w:t>which have</w:t>
      </w:r>
      <w:r w:rsidR="00FC1C00" w:rsidRPr="00852646">
        <w:rPr>
          <w:rFonts w:ascii="Arial" w:hAnsi="Arial" w:cs="Arial"/>
        </w:rPr>
        <w:t xml:space="preserve"> been suggested to influence HAND presentation</w:t>
      </w:r>
      <w:r w:rsidR="00065CD6">
        <w:rPr>
          <w:rFonts w:ascii="Arial" w:hAnsi="Arial" w:cs="Arial"/>
        </w:rPr>
        <w:t>.</w:t>
      </w:r>
      <w:r w:rsidR="0036764F" w:rsidRPr="00852646">
        <w:rPr>
          <w:rFonts w:ascii="Arial" w:hAnsi="Arial" w:cs="Arial"/>
        </w:rPr>
        <w:fldChar w:fldCharType="begin" w:fldLock="1"/>
      </w:r>
      <w:r w:rsidR="0036764F" w:rsidRPr="00852646">
        <w:rPr>
          <w:rFonts w:ascii="Arial" w:hAnsi="Arial" w:cs="Arial"/>
        </w:rPr>
        <w:instrText>ADDIN CSL_CITATION { "citationItems" : [ { "id" : "ITEM-1", "itemData" : { "DOI" : "10.1007/s13365-013-0206-6", "ISSN" : "1538-2443", "PMID" : "24129908", "abstract" : "The effects of evolutionary pressure on human immunodeficiency virus-1 (HIV) have resulted in a variety of clades and recombinants. The functional implications of HIV clades on disease onset and progression of HIV-associated neurocognitive disorders (HAND) have been suggested by clinical and basic science studies, which will be reviewed in detail. Some clinical studies suggest that patients infected with clade D show the greatest propensity for developing HIV-associated dementia (HAD) followed by clades B, C, and A, respectively. However, there are conflicting reports. This review summarizes clinical studies that have assessed behavioral abnormalities and HIV clade type in HAND patients, focusing on the clades stated above. The limitations include variations in testing used to define the cohorts, patient sample size, lack of HIV clade characterization, combination antiretroviral therapy (cART) availability, and other factors, which are highlighted and compared between clinical studies performed primarily in Africa and India. Basic science studies provide substantial evidence that HIV clade differences can result in varying degrees of neuropathology and are also reviewed in some detail. These studies indicate that there are a number of clade differences, most notably in Tat, that result in different degrees of neurovirulence or neuropathological effects in vitro and in a mouse model of HAND. In order to confirm the hypothesis that HIV clade differences are important determinants of HAND pathogenesis, larger, longitudinal studies that employ standard definitions of HAND and HIV clade testing must be performed. In a larger sense, HAND continues to be highly prevalent despite the advent of cART, and therefore, further studies into HAND pathogenesis are critical to develop better therapies.", "author" : [ { "dropping-particle" : "", "family" : "Tyor", "given" : "William", "non-dropping-particle" : "", "parse-names" : false, "suffix" : "" }, { "dropping-particle" : "", "family" : "Fritz-French", "given" : "Cari", "non-dropping-particle" : "", "parse-names" : false, "suffix" : "" }, { "dropping-particle" : "", "family" : "Nath", "given" : "Avindra", "non-dropping-particle" : "", "parse-names" : false, "suffix" : "" } ], "container-title" : "Journal of neurovirology", "id" : "ITEM-1", "issue" : "6", "issued" : { "date-parts" : [ [ "2013", "12" ] ] }, "page" : "515-22", "title" : "Effect of HIV clade differences on the onset and severity of HIV-associated neurocognitive disorders.", "type" : "article-journal", "volume" : "19" }, "uris" : [ "http://www.mendeley.com/documents/?uuid=fc5adba6-86ec-4d04-b489-f6f908b6bcb3", "http://www.mendeley.com/documents/?uuid=57db5503-4302-4ff1-84bc-69ec0597ec14" ] } ], "mendeley" : { "formattedCitation" : "&lt;sup&gt;17&lt;/sup&gt;", "plainTextFormattedCitation" : "17", "previouslyFormattedCitation" : "&lt;sup&gt;17&lt;/sup&gt;" }, "properties" : { "noteIndex" : 0 }, "schema" : "https://github.com/citation-style-language/schema/raw/master/csl-citation.json" }</w:instrText>
      </w:r>
      <w:r w:rsidR="0036764F" w:rsidRPr="00852646">
        <w:rPr>
          <w:rFonts w:ascii="Arial" w:hAnsi="Arial" w:cs="Arial"/>
        </w:rPr>
        <w:fldChar w:fldCharType="separate"/>
      </w:r>
      <w:r w:rsidR="0036764F" w:rsidRPr="00852646">
        <w:rPr>
          <w:rFonts w:ascii="Arial" w:hAnsi="Arial" w:cs="Arial"/>
          <w:noProof/>
          <w:vertAlign w:val="superscript"/>
        </w:rPr>
        <w:t>17</w:t>
      </w:r>
      <w:r w:rsidR="0036764F" w:rsidRPr="00852646">
        <w:rPr>
          <w:rFonts w:ascii="Arial" w:hAnsi="Arial" w:cs="Arial"/>
        </w:rPr>
        <w:fldChar w:fldCharType="end"/>
      </w:r>
      <w:r w:rsidR="00065CD6">
        <w:rPr>
          <w:rFonts w:ascii="Arial" w:hAnsi="Arial" w:cs="Arial"/>
        </w:rPr>
        <w:t xml:space="preserve"> </w:t>
      </w:r>
      <w:r w:rsidR="00FC1C00">
        <w:rPr>
          <w:rFonts w:ascii="Arial" w:hAnsi="Arial" w:cs="Arial"/>
        </w:rPr>
        <w:t xml:space="preserve">Compared to pre-ART studies, </w:t>
      </w:r>
      <w:r w:rsidR="00DB680C">
        <w:rPr>
          <w:rFonts w:ascii="Arial" w:hAnsi="Arial" w:cs="Arial"/>
        </w:rPr>
        <w:t xml:space="preserve">our </w:t>
      </w:r>
      <w:r w:rsidR="00FC1C00">
        <w:rPr>
          <w:rFonts w:ascii="Arial" w:hAnsi="Arial" w:cs="Arial"/>
        </w:rPr>
        <w:t xml:space="preserve">patients </w:t>
      </w:r>
      <w:r w:rsidR="00DB680C">
        <w:rPr>
          <w:rFonts w:ascii="Arial" w:hAnsi="Arial" w:cs="Arial"/>
        </w:rPr>
        <w:t>received ART resulting in</w:t>
      </w:r>
      <w:r w:rsidR="00FC1C00">
        <w:rPr>
          <w:rFonts w:ascii="Arial" w:hAnsi="Arial" w:cs="Arial"/>
        </w:rPr>
        <w:t xml:space="preserve"> </w:t>
      </w:r>
      <w:r w:rsidR="00DB680C">
        <w:rPr>
          <w:rFonts w:ascii="Arial" w:hAnsi="Arial" w:cs="Arial"/>
        </w:rPr>
        <w:t>less severe</w:t>
      </w:r>
      <w:r w:rsidR="00FC1C00">
        <w:rPr>
          <w:rFonts w:ascii="Arial" w:hAnsi="Arial" w:cs="Arial"/>
        </w:rPr>
        <w:t xml:space="preserve"> disease</w:t>
      </w:r>
      <w:r w:rsidR="00DB680C">
        <w:rPr>
          <w:rFonts w:ascii="Arial" w:hAnsi="Arial" w:cs="Arial"/>
        </w:rPr>
        <w:t xml:space="preserve"> with </w:t>
      </w:r>
      <w:r w:rsidR="0036764F">
        <w:rPr>
          <w:rFonts w:ascii="Arial" w:hAnsi="Arial" w:cs="Arial"/>
        </w:rPr>
        <w:t xml:space="preserve">both </w:t>
      </w:r>
      <w:r w:rsidR="00DB680C">
        <w:rPr>
          <w:rFonts w:ascii="Arial" w:hAnsi="Arial" w:cs="Arial"/>
        </w:rPr>
        <w:t>higher CD4 counts and suppressed viral loads</w:t>
      </w:r>
      <w:r w:rsidR="00FC1C00">
        <w:rPr>
          <w:rFonts w:ascii="Arial" w:hAnsi="Arial" w:cs="Arial"/>
        </w:rPr>
        <w:t xml:space="preserve"> which could explain the </w:t>
      </w:r>
      <w:r w:rsidR="00DB680C">
        <w:rPr>
          <w:rFonts w:ascii="Arial" w:hAnsi="Arial" w:cs="Arial"/>
        </w:rPr>
        <w:t>absence of more severe</w:t>
      </w:r>
      <w:r w:rsidR="00FC1C00">
        <w:rPr>
          <w:rFonts w:ascii="Arial" w:hAnsi="Arial" w:cs="Arial"/>
        </w:rPr>
        <w:t xml:space="preserve"> signs and symptoms.</w:t>
      </w:r>
    </w:p>
    <w:p w14:paraId="084567E3" w14:textId="7195D587" w:rsidR="00C34FD6" w:rsidRDefault="00C34FD6" w:rsidP="00E02AC8">
      <w:pPr>
        <w:spacing w:line="480" w:lineRule="auto"/>
        <w:rPr>
          <w:rFonts w:ascii="Arial" w:hAnsi="Arial" w:cs="Arial"/>
          <w:lang w:val="en-ZA"/>
        </w:rPr>
      </w:pPr>
    </w:p>
    <w:p w14:paraId="7D583AAE" w14:textId="4458AF65" w:rsidR="00C34FD6" w:rsidRDefault="00DB680C" w:rsidP="00E02AC8">
      <w:pPr>
        <w:spacing w:line="480" w:lineRule="auto"/>
        <w:rPr>
          <w:rFonts w:ascii="Arial" w:hAnsi="Arial" w:cs="Arial"/>
          <w:lang w:val="en-ZA"/>
        </w:rPr>
      </w:pPr>
      <w:r>
        <w:rPr>
          <w:rFonts w:ascii="Arial" w:hAnsi="Arial" w:cs="Arial"/>
          <w:lang w:val="en-ZA"/>
        </w:rPr>
        <w:t>Efavirenz is known to</w:t>
      </w:r>
      <w:r w:rsidR="00C615BC">
        <w:rPr>
          <w:rFonts w:ascii="Arial" w:hAnsi="Arial" w:cs="Arial"/>
          <w:lang w:val="en-ZA"/>
        </w:rPr>
        <w:t xml:space="preserve"> initially</w:t>
      </w:r>
      <w:r>
        <w:rPr>
          <w:rFonts w:ascii="Arial" w:hAnsi="Arial" w:cs="Arial"/>
          <w:lang w:val="en-ZA"/>
        </w:rPr>
        <w:t xml:space="preserve"> cause neuropsychiatric effects</w:t>
      </w:r>
      <w:r w:rsidR="00C615BC">
        <w:rPr>
          <w:rFonts w:ascii="Arial" w:hAnsi="Arial" w:cs="Arial"/>
          <w:lang w:val="en-ZA"/>
        </w:rPr>
        <w:t xml:space="preserve"> </w:t>
      </w:r>
      <w:r>
        <w:rPr>
          <w:rFonts w:ascii="Arial" w:hAnsi="Arial" w:cs="Arial"/>
          <w:lang w:val="en-ZA"/>
        </w:rPr>
        <w:t xml:space="preserve">with </w:t>
      </w:r>
      <w:r w:rsidR="00C615BC">
        <w:rPr>
          <w:rFonts w:ascii="Arial" w:hAnsi="Arial" w:cs="Arial"/>
          <w:lang w:val="en-ZA"/>
        </w:rPr>
        <w:t xml:space="preserve">symptoms of headache, dizziness, impaired concentration, abnormal dreams and anxiety being the most common. This </w:t>
      </w:r>
      <w:r w:rsidR="004D2616">
        <w:rPr>
          <w:rFonts w:ascii="Arial" w:hAnsi="Arial" w:cs="Arial"/>
          <w:lang w:val="en-ZA"/>
        </w:rPr>
        <w:t>is</w:t>
      </w:r>
      <w:r w:rsidR="00C615BC">
        <w:rPr>
          <w:rFonts w:ascii="Arial" w:hAnsi="Arial" w:cs="Arial"/>
          <w:lang w:val="en-ZA"/>
        </w:rPr>
        <w:t xml:space="preserve"> usually transient in nature and</w:t>
      </w:r>
      <w:r w:rsidR="000D1528">
        <w:rPr>
          <w:rFonts w:ascii="Arial" w:hAnsi="Arial" w:cs="Arial"/>
          <w:lang w:val="en-ZA"/>
        </w:rPr>
        <w:t xml:space="preserve"> resolve</w:t>
      </w:r>
      <w:r w:rsidR="004D2616">
        <w:rPr>
          <w:rFonts w:ascii="Arial" w:hAnsi="Arial" w:cs="Arial"/>
          <w:lang w:val="en-ZA"/>
        </w:rPr>
        <w:t>s</w:t>
      </w:r>
      <w:r w:rsidR="000D1528">
        <w:rPr>
          <w:rFonts w:ascii="Arial" w:hAnsi="Arial" w:cs="Arial"/>
          <w:lang w:val="en-ZA"/>
        </w:rPr>
        <w:t xml:space="preserve"> over time. </w:t>
      </w:r>
      <w:r w:rsidR="007F5DE0">
        <w:rPr>
          <w:rFonts w:ascii="Arial" w:hAnsi="Arial" w:cs="Arial"/>
        </w:rPr>
        <w:t>E</w:t>
      </w:r>
      <w:r w:rsidR="002324C1" w:rsidRPr="00852646">
        <w:rPr>
          <w:rFonts w:ascii="Arial" w:hAnsi="Arial" w:cs="Arial"/>
        </w:rPr>
        <w:t>favirenz, along with its metabolite 8-OH-EFV, has been shown to be neurotoxic through a range of different mechanisms even at therapeutic concentrations</w:t>
      </w:r>
      <w:r w:rsidR="002324C1">
        <w:rPr>
          <w:rFonts w:ascii="Arial" w:hAnsi="Arial" w:cs="Arial"/>
        </w:rPr>
        <w:t>.</w:t>
      </w:r>
      <w:r w:rsidR="002324C1" w:rsidRPr="00852646">
        <w:rPr>
          <w:rFonts w:ascii="Arial" w:hAnsi="Arial" w:cs="Arial"/>
        </w:rPr>
        <w:fldChar w:fldCharType="begin" w:fldLock="1"/>
      </w:r>
      <w:r w:rsidR="00904949">
        <w:rPr>
          <w:rFonts w:ascii="Arial" w:hAnsi="Arial" w:cs="Arial"/>
        </w:rPr>
        <w:instrText>ADDIN CSL_CITATION { "citationItems" : [ { "id" : "ITEM-1", "itemData" : { "DOI" : "10.1517/14740338.2013.823396", "ISBN" : "1474-0338 1744-764X", "ISSN" : "1474-0338", "PMID" : "23889591", "abstract" : "Introduction: Efavirenz commonly causes early neuropsychiatric side effects, but tolerance develops in most patients. There is emerging evidence that efavirenz use may damage neurons, which could result in impaired neurocognitive performance. Areas covered: The authors conducted a systematic review using the PubMed database, references cited by other articles and conference web sites to determine if there is evidence that efavirenz may contribute to cognitive impairment by damaging nerve cells. Expert opinion: There is weak clinical evidence suggesting that efavirenz use may worsen neurocognitive impairment or be associated with less improvement in neurocognitive impairment than other antiretrovirals. Efavirenz, especially its major metabolite 8-hydroxy-efavirenz, is toxic in neuron cultures at concentrations found in the cerebrospinal fluid. Extensive metabolizers of efavirenz may therefore be more likely to develop efavirenz toxicity by forming more 8-hydroxy-efavirenz. Several potential mechanisms exis...", "author" : [ { "dropping-particle" : "", "family" : "Decloedt", "given" : "Eric H", "non-dropping-particle" : "", "parse-names" : false, "suffix" : "" }, { "dropping-particle" : "", "family" : "Maartens", "given" : "Gary", "non-dropping-particle" : "", "parse-names" : false, "suffix" : "" } ], "container-title" : "Expert Opinion on Drug Safety", "id" : "ITEM-1", "issue" : "6", "issued" : { "date-parts" : [ [ "2013" ] ] }, "page" : "841-846", "title" : "Neuronal toxicity of efavirenz: a systematic review", "type" : "article-journal", "volume" : "12" }, "uris" : [ "http://www.mendeley.com/documents/?uuid=aff61687-4beb-477c-a551-728c4cfaa24f", "http://www.mendeley.com/documents/?uuid=39244fcc-c463-4ff3-90cd-5e4c2dcdc1ac" ] } ], "mendeley" : { "formattedCitation" : "&lt;sup&gt;36&lt;/sup&gt;", "plainTextFormattedCitation" : "36", "previouslyFormattedCitation" : "&lt;sup&gt;36&lt;/sup&gt;" }, "properties" : { "noteIndex" : 0 }, "schema" : "https://github.com/citation-style-language/schema/raw/master/csl-citation.json" }</w:instrText>
      </w:r>
      <w:r w:rsidR="002324C1" w:rsidRPr="00852646">
        <w:rPr>
          <w:rFonts w:ascii="Arial" w:hAnsi="Arial" w:cs="Arial"/>
        </w:rPr>
        <w:fldChar w:fldCharType="separate"/>
      </w:r>
      <w:r w:rsidR="00904949" w:rsidRPr="00904949">
        <w:rPr>
          <w:rFonts w:ascii="Arial" w:hAnsi="Arial" w:cs="Arial"/>
          <w:noProof/>
          <w:vertAlign w:val="superscript"/>
        </w:rPr>
        <w:t>36</w:t>
      </w:r>
      <w:r w:rsidR="002324C1" w:rsidRPr="00852646">
        <w:rPr>
          <w:rFonts w:ascii="Arial" w:hAnsi="Arial" w:cs="Arial"/>
        </w:rPr>
        <w:fldChar w:fldCharType="end"/>
      </w:r>
      <w:r w:rsidR="002324C1">
        <w:rPr>
          <w:rFonts w:ascii="Arial" w:hAnsi="Arial" w:cs="Arial"/>
        </w:rPr>
        <w:t xml:space="preserve"> </w:t>
      </w:r>
      <w:r w:rsidR="006778C6">
        <w:rPr>
          <w:rFonts w:ascii="Arial" w:hAnsi="Arial" w:cs="Arial"/>
          <w:lang w:val="en-ZA"/>
        </w:rPr>
        <w:t>A</w:t>
      </w:r>
      <w:r w:rsidR="002324C1" w:rsidRPr="00852646">
        <w:rPr>
          <w:rFonts w:ascii="Arial" w:hAnsi="Arial" w:cs="Arial"/>
          <w:lang w:val="en-ZA"/>
        </w:rPr>
        <w:t xml:space="preserve"> recent case series report of 20 participants describes</w:t>
      </w:r>
      <w:r w:rsidR="002324C1">
        <w:rPr>
          <w:rFonts w:ascii="Arial" w:hAnsi="Arial" w:cs="Arial"/>
        </w:rPr>
        <w:t xml:space="preserve"> efavirenz toxicity as a</w:t>
      </w:r>
      <w:r w:rsidR="006778C6">
        <w:rPr>
          <w:rFonts w:ascii="Arial" w:hAnsi="Arial" w:cs="Arial"/>
        </w:rPr>
        <w:t xml:space="preserve"> reversible</w:t>
      </w:r>
      <w:r w:rsidR="002324C1">
        <w:rPr>
          <w:rFonts w:ascii="Arial" w:hAnsi="Arial" w:cs="Arial"/>
        </w:rPr>
        <w:t xml:space="preserve"> clinical syndrome of ataxia</w:t>
      </w:r>
      <w:r w:rsidR="006778C6">
        <w:rPr>
          <w:rFonts w:ascii="Arial" w:hAnsi="Arial" w:cs="Arial"/>
        </w:rPr>
        <w:t xml:space="preserve"> (truncal and/or limb)</w:t>
      </w:r>
      <w:r w:rsidR="002324C1">
        <w:rPr>
          <w:rFonts w:ascii="Arial" w:hAnsi="Arial" w:cs="Arial"/>
        </w:rPr>
        <w:t xml:space="preserve"> and </w:t>
      </w:r>
      <w:r w:rsidR="006778C6">
        <w:rPr>
          <w:rFonts w:ascii="Arial" w:hAnsi="Arial" w:cs="Arial"/>
        </w:rPr>
        <w:t xml:space="preserve">encephalopathy (impaired consciousness, psychosis or delirium) secondary to supra-therapeutic concentrations of efavirenz in underweight and presumed </w:t>
      </w:r>
      <w:r w:rsidR="006778C6" w:rsidRPr="00852646">
        <w:rPr>
          <w:rFonts w:ascii="Arial" w:hAnsi="Arial" w:cs="Arial"/>
          <w:lang w:val="en-ZA"/>
        </w:rPr>
        <w:t>genetic slow metabolizers</w:t>
      </w:r>
      <w:r w:rsidR="006778C6">
        <w:rPr>
          <w:rFonts w:ascii="Arial" w:hAnsi="Arial" w:cs="Arial"/>
          <w:lang w:val="en-ZA"/>
        </w:rPr>
        <w:t xml:space="preserve"> on long term- ART.</w:t>
      </w:r>
      <w:r w:rsidR="000D1528">
        <w:rPr>
          <w:rFonts w:ascii="Arial" w:hAnsi="Arial" w:cs="Arial"/>
          <w:lang w:val="en-ZA"/>
        </w:rPr>
        <w:fldChar w:fldCharType="begin" w:fldLock="1"/>
      </w:r>
      <w:r w:rsidR="00904949">
        <w:rPr>
          <w:rFonts w:ascii="Arial" w:hAnsi="Arial" w:cs="Arial"/>
          <w:lang w:val="en-ZA"/>
        </w:rPr>
        <w:instrText>ADDIN CSL_CITATION { "citationItems" : [ { "id" : "ITEM-1", "itemData" : { "DOI" : "10.1097/QAI.0000000000001451", "ISBN" : "1525-4135", "ISSN" : "10779450", "PMID" : "26818740", "abstract" : "Background: WHO treatment guidelines recommend efavirenz in first-line antiretroviral therapy (ART). Efavirenz commonly causes early transient neuropsychiatric adverse events. We present 20 cases with severe encephalopathy accompanied by ataxia due to efavirenz toxicity. Methods: Consecutive HIV-infected adults taking efavirenz- containing ART admitted to Tshepong hospital, Klerksdorp, South Africa with ataxia and encephalopathywere included in this case series. Results: We identified 20 women admitted to hospital with severe ataxia. All received efavirenz-based ART for a median of 2 years. All had severe ataxia and none had nystagmus. Eleven had features of encephalopathy. Median weight was 34 kg [interquartile range (IQR): 29.7\u201335.3]; median CD4 count 299 cells/mm3 (IQR: 258\u2013300) and most (18 of 19) were virally suppressed. Eight patients had a record of prior weights and 7 of 8 showed significant weight loss with a median weight loss of 10.8 kg (IQR: 8\u201311.6). All cases had plasma efavirenz assays, 19 were supratherapeutic (more than twice the upper level of therapeutic range), and 15 had concentrations above the upper limit of assay detection. Ataxia resolved after withdrawal of efavirenz at a median time of 2 months (IQR: 1.25\u20134) and recurred in 2 of 3 patients when rechallenged. Admissions before diagnosis were frequent with 10 cases admitted previously. Three women died. Conclusions: Efavirenz toxicity may present with severe reversible ataxia often with encephalopathy years after its initiation, likely in genetic slow metabolizers. We recommend that patients whose weight is ,40 kg receive lower doses of efavirenz and that therapeutic drug monitoring be considered, and efavirenz stopped in patients presenting with ataxia. Eight patients had a record of prior subsequent weights and 7 of 8 showed significant weight loss gain; median gain of 10.8 kg (IQR: 8\u201311.6).", "author" : [ { "dropping-particle" : "", "family" : "Variava", "given" : "Ebrahim", "non-dropping-particle" : "", "parse-names" : false, "suffix" : "" }, { "dropping-particle" : "", "family" : "Sigauke", "given" : "Farai R.", "non-dropping-particle" : "", "parse-names" : false, "suffix" : "" }, { "dropping-particle" : "", "family" : "Norman", "given" : "Jennifer", "non-dropping-particle" : "", "parse-names" : false, "suffix" : "" }, { "dropping-particle" : "", "family" : "Rakgokong", "given" : "Modiehi", "non-dropping-particle" : "", "parse-names" : false, "suffix" : "" }, { "dropping-particle" : "", "family" : "Muchichwa", "given" : "Petudzai", "non-dropping-particle" : "", "parse-names" : false, "suffix" : "" }, { "dropping-particle" : "", "family" : "Mochan", "given" : "Andre", "non-dropping-particle" : "", "parse-names" : false, "suffix" : "" }, { "dropping-particle" : "", "family" : "Maartens", "given" : "Gary", "non-dropping-particle" : "", "parse-names" : false, "suffix" : "" }, { "dropping-particle" : "", "family" : "Martinson", "given" : "Neil A.", "non-dropping-particle" : "", "parse-names" : false, "suffix" : "" } ], "container-title" : "Journal of Acquired Immune Deficiency Syndromes", "id" : "ITEM-1", "issue" : "5", "issued" : { "date-parts" : [ [ "2017" ] ] }, "page" : "577-579", "title" : "Brief Report: Late Efavirenz-Induced Ataxia and Encephalopathy: A Case Series", "type" : "article-journal", "volume" : "75" }, "uris" : [ "http://www.mendeley.com/documents/?uuid=e84dcd28-7fc3-4a43-86cd-3a37310a40b5" ] } ], "mendeley" : { "formattedCitation" : "&lt;sup&gt;24&lt;/sup&gt;", "plainTextFormattedCitation" : "24", "previouslyFormattedCitation" : "&lt;sup&gt;24&lt;/sup&gt;" }, "properties" : { "noteIndex" : 0 }, "schema" : "https://github.com/citation-style-language/schema/raw/master/csl-citation.json" }</w:instrText>
      </w:r>
      <w:r w:rsidR="000D1528">
        <w:rPr>
          <w:rFonts w:ascii="Arial" w:hAnsi="Arial" w:cs="Arial"/>
          <w:lang w:val="en-ZA"/>
        </w:rPr>
        <w:fldChar w:fldCharType="separate"/>
      </w:r>
      <w:r w:rsidR="00904949" w:rsidRPr="00904949">
        <w:rPr>
          <w:rFonts w:ascii="Arial" w:hAnsi="Arial" w:cs="Arial"/>
          <w:noProof/>
          <w:vertAlign w:val="superscript"/>
          <w:lang w:val="en-ZA"/>
        </w:rPr>
        <w:t>24</w:t>
      </w:r>
      <w:r w:rsidR="000D1528">
        <w:rPr>
          <w:rFonts w:ascii="Arial" w:hAnsi="Arial" w:cs="Arial"/>
          <w:lang w:val="en-ZA"/>
        </w:rPr>
        <w:fldChar w:fldCharType="end"/>
      </w:r>
      <w:r w:rsidR="007F5DE0">
        <w:rPr>
          <w:rFonts w:ascii="Arial" w:hAnsi="Arial" w:cs="Arial"/>
          <w:lang w:val="en-ZA"/>
        </w:rPr>
        <w:t xml:space="preserve"> </w:t>
      </w:r>
      <w:r w:rsidR="000D1528">
        <w:rPr>
          <w:rFonts w:ascii="Arial" w:hAnsi="Arial" w:cs="Arial"/>
          <w:lang w:val="en-ZA"/>
        </w:rPr>
        <w:t>No patients in our study had e</w:t>
      </w:r>
      <w:r>
        <w:rPr>
          <w:rFonts w:ascii="Arial" w:hAnsi="Arial" w:cs="Arial"/>
          <w:lang w:val="en-ZA"/>
        </w:rPr>
        <w:t xml:space="preserve">favirenz toxicity which </w:t>
      </w:r>
      <w:r w:rsidR="007F5DE0">
        <w:rPr>
          <w:rFonts w:ascii="Arial" w:hAnsi="Arial" w:cs="Arial"/>
          <w:lang w:val="en-ZA"/>
        </w:rPr>
        <w:t xml:space="preserve">may </w:t>
      </w:r>
      <w:r>
        <w:rPr>
          <w:rFonts w:ascii="Arial" w:hAnsi="Arial" w:cs="Arial"/>
          <w:lang w:val="en-ZA"/>
        </w:rPr>
        <w:t>explain</w:t>
      </w:r>
      <w:r w:rsidR="007F5DE0">
        <w:rPr>
          <w:rFonts w:ascii="Arial" w:hAnsi="Arial" w:cs="Arial"/>
          <w:lang w:val="en-ZA"/>
        </w:rPr>
        <w:t xml:space="preserve"> the lack of </w:t>
      </w:r>
      <w:r>
        <w:rPr>
          <w:rFonts w:ascii="Arial" w:hAnsi="Arial" w:cs="Arial"/>
          <w:lang w:val="en-ZA"/>
        </w:rPr>
        <w:t xml:space="preserve">associations </w:t>
      </w:r>
      <w:r w:rsidR="006778C6">
        <w:rPr>
          <w:rFonts w:ascii="Arial" w:hAnsi="Arial" w:cs="Arial"/>
          <w:lang w:val="en-ZA"/>
        </w:rPr>
        <w:t>with neurological signs</w:t>
      </w:r>
      <w:r>
        <w:rPr>
          <w:rFonts w:ascii="Arial" w:hAnsi="Arial" w:cs="Arial"/>
          <w:lang w:val="en-ZA"/>
        </w:rPr>
        <w:t>.</w:t>
      </w:r>
      <w:r w:rsidR="006778C6">
        <w:rPr>
          <w:rFonts w:ascii="Arial" w:hAnsi="Arial" w:cs="Arial"/>
          <w:lang w:val="en-ZA"/>
        </w:rPr>
        <w:t xml:space="preserve"> </w:t>
      </w:r>
    </w:p>
    <w:p w14:paraId="361E0A79" w14:textId="61BBFBE0" w:rsidR="00F470D1" w:rsidRPr="00852646" w:rsidRDefault="00F470D1" w:rsidP="00002C78">
      <w:pPr>
        <w:spacing w:line="480" w:lineRule="auto"/>
        <w:rPr>
          <w:rFonts w:ascii="Arial" w:hAnsi="Arial" w:cs="Arial"/>
          <w:lang w:val="en-ZA"/>
        </w:rPr>
      </w:pPr>
    </w:p>
    <w:p w14:paraId="5125AAAB" w14:textId="3C3C42C6" w:rsidR="0016032A" w:rsidRPr="00852646" w:rsidRDefault="00323DC1" w:rsidP="00002C78">
      <w:pPr>
        <w:spacing w:line="480" w:lineRule="auto"/>
        <w:rPr>
          <w:rFonts w:ascii="Arial" w:hAnsi="Arial" w:cs="Arial"/>
        </w:rPr>
      </w:pPr>
      <w:r w:rsidRPr="00852646">
        <w:rPr>
          <w:rFonts w:ascii="Arial" w:hAnsi="Arial" w:cs="Arial"/>
        </w:rPr>
        <w:lastRenderedPageBreak/>
        <w:t>Our study has a number of limitations. First</w:t>
      </w:r>
      <w:r w:rsidR="006778C6">
        <w:rPr>
          <w:rFonts w:ascii="Arial" w:hAnsi="Arial" w:cs="Arial"/>
        </w:rPr>
        <w:t xml:space="preserve">, the </w:t>
      </w:r>
      <w:commentRangeStart w:id="28"/>
      <w:r w:rsidR="006778C6">
        <w:rPr>
          <w:rFonts w:ascii="Arial" w:hAnsi="Arial" w:cs="Arial"/>
        </w:rPr>
        <w:t xml:space="preserve">primary RCT </w:t>
      </w:r>
      <w:commentRangeEnd w:id="28"/>
      <w:r w:rsidR="005936A9">
        <w:rPr>
          <w:rStyle w:val="CommentReference"/>
        </w:rPr>
        <w:commentReference w:id="28"/>
      </w:r>
      <w:r w:rsidR="006778C6">
        <w:rPr>
          <w:rFonts w:ascii="Arial" w:hAnsi="Arial" w:cs="Arial"/>
        </w:rPr>
        <w:t xml:space="preserve">on which our study is based was not </w:t>
      </w:r>
      <w:r w:rsidR="003F538C">
        <w:rPr>
          <w:rFonts w:ascii="Arial" w:hAnsi="Arial" w:cs="Arial"/>
        </w:rPr>
        <w:t xml:space="preserve">originally </w:t>
      </w:r>
      <w:r w:rsidR="006778C6">
        <w:rPr>
          <w:rFonts w:ascii="Arial" w:hAnsi="Arial" w:cs="Arial"/>
        </w:rPr>
        <w:t xml:space="preserve">designed to look </w:t>
      </w:r>
      <w:r w:rsidR="004D2616">
        <w:rPr>
          <w:rFonts w:ascii="Arial" w:hAnsi="Arial" w:cs="Arial"/>
        </w:rPr>
        <w:t>at</w:t>
      </w:r>
      <w:r w:rsidR="006778C6">
        <w:rPr>
          <w:rFonts w:ascii="Arial" w:hAnsi="Arial" w:cs="Arial"/>
        </w:rPr>
        <w:t xml:space="preserve"> associations between neurological manifestations and the GDS</w:t>
      </w:r>
      <w:r w:rsidR="007F5DE0">
        <w:rPr>
          <w:rFonts w:ascii="Arial" w:hAnsi="Arial" w:cs="Arial"/>
        </w:rPr>
        <w:t>.</w:t>
      </w:r>
      <w:r w:rsidR="007F5DE0">
        <w:rPr>
          <w:rFonts w:ascii="Arial" w:hAnsi="Arial" w:cs="Arial"/>
        </w:rPr>
        <w:fldChar w:fldCharType="begin" w:fldLock="1"/>
      </w:r>
      <w:r w:rsidR="00904949">
        <w:rPr>
          <w:rFonts w:ascii="Arial" w:hAnsi="Arial" w:cs="Arial"/>
        </w:rPr>
        <w:instrText>ADDIN CSL_CITATION { "citationItems" : [ { "id" : "ITEM-1", "itemData" : { "DOI" : "10.1097/MD.0000000000005401", "abstract" : "Abstract\r\nBackground:\r\nHIV-associated neurocognitive disorder (HAND) remains highly prevalent despite effective anti-retroviral therapy\r\n(ART). A number of adjunctive pharmacotherapies for HAND have been studied with disappointing results, but preliminary data\r\nsuggest that lithium may provide clinical bene\r\nfi\r\nt. In addition, the low cost of lithium would facilitate access in low- and middle-income\r\ncountries which carry the greatest burden of HIV.\r\nMethods:\r\nOur objective was to evaluate the 24-week ef\r\nfi\r\ncacy and safety of lithium in patients with moderate to severe HAND. Our\r\nprimary ef\r\nfi\r\ncacy endpoint was the change in Global De\r\nfi\r\ncit Score (GDS) from baseline to 24 weeks, whereas our secondary endpoint\r\nwas the change in proton magnetic resonance spectroscopy (\r\n1\r\nH-MRS) brain metabolite concentrations. We conducted a 24-week\r\nrandomized placebo-controlled trial of lithium as adjunctive pharmacotherapy. We enrolled participants with moderate to severe\r\nHAND, on ART for at least 6 months, with suppressed viral loads and attending public sector primary care clinics in Cape Town,\r\nSouth Africa. We randomized 66 participants to lithium (n\r\n=\r\n32) or placebo (n\r\n=\r\n34). Lithium or placebo was dosed 12-hourly and\r\ntitrated to achieve the maintenance target plasma concentration of 0.6 to 1.0mmol/L. Sham lithium concentrations were generated\r\nfor participants receiving placebo.\r\nResults:\r\nTotally 61 participants completed the study (lithium arm\r\n=\r\n30; placebo arm\r\n=\r\n31). Participants at enrolment had a mean age\r\nof 40 years and a median CD4+ T-cell count of 500cells/\r\nm\r\nL. The median change in GDS between baseline and week 24 for the\r\nlithium and placebo arms were\r\n\u2013\r\n0.57 (95% con\r\nfi\r\ndence interval [CI]\r\n\u2013\r\n0.77,\r\n\u2013\r\n0.32) and\r\n\u2013\r\n0.56 (\r\n\u2013\r\n0.69,\r\n\u2013\r\n0.34) respectively, with a mean\r\ndifference of\r\n\u2013\r\n0.054 (95% CI\r\n\u2013\r\n0.26, 0.15);\r\nP\r\n=\r\n0.716. The improvement remained similar when analyzed according to age, severity of\r\nimpairment, CD4+ count, time on ART, and ART regimen. Standard\r\n1\r\nH-MRS metabolite concentrations were similar between the\r\ntreatment arms. The study drug was well tolerated in both study arms. Six serious adverse events occurred, but none were\r\nconsidered related to the study drug.", "author" : [ { "dropping-particle" : "", "family" : "Decloedt", "given" : "Eric H", "non-dropping-particle" : "", "parse-names" : false, "suffix" : "" }, { "dropping-particle" : "", "family" : "Freeman", "given" : "Carla", "non-dropping-particle" : "", "parse-names" : false, "suffix" : "" }, { "dropping-particle" : "", "family" : "Howells", "given" : "Fleur", "non-dropping-particle" : "", "parse-names" : false, "suffix" : "" }, { "dropping-particle" : "", "family" : "Casson-Crook", "given" : "Martine", "non-dropping-particle" : "", "parse-names" : false, "suffix" : "" }, { "dropping-particle" : "", "family" : "Lesosky", "given" : "Maia", "non-dropping-particle" : "", "parse-names" : false, "suffix" : "" }, { "dropping-particle" : "", "family" : "Koutsilieri", "given" : "Eleni", "non-dropping-particle" : "", "parse-names" : false, "suffix" : "" }, { "dropping-particle" : "", "family" : "Vet", "given" : "DrMed", "non-dropping-particle" : "", "parse-names" : false, "suffix" : "" }, { "dropping-particle" : "", "family" : "Lovestone", "given" : "Simon", "non-dropping-particle" : "", "parse-names" : false, "suffix" : "" }, { "dropping-particle" : "", "family" : "Maartens", "given" : "Gary", "non-dropping-particle" : "", "parse-names" : false, "suffix" : "" }, { "dropping-particle" : "", "family" : "Joska", "given" : "John A", "non-dropping-particle" : "", "parse-names" : false, "suffix" : "" } ], "container-title" : "Medicine", "id" : "ITEM-1", "issue" : "46", "issued" : { "date-parts" : [ [ "2016" ] ] }, "title" : "Moderate to severe HIV-associated neurocognitive impairment A randomized placebo-controlled trial of lithium", "type" : "article-journal", "volume" : "95" }, "uris" : [ "http://www.mendeley.com/documents/?uuid=221b5eee-063e-39a7-be41-4b9ca14af5c5" ] } ], "mendeley" : { "formattedCitation" : "&lt;sup&gt;25&lt;/sup&gt;", "plainTextFormattedCitation" : "25", "previouslyFormattedCitation" : "&lt;sup&gt;25&lt;/sup&gt;" }, "properties" : { "noteIndex" : 0 }, "schema" : "https://github.com/citation-style-language/schema/raw/master/csl-citation.json" }</w:instrText>
      </w:r>
      <w:r w:rsidR="007F5DE0">
        <w:rPr>
          <w:rFonts w:ascii="Arial" w:hAnsi="Arial" w:cs="Arial"/>
        </w:rPr>
        <w:fldChar w:fldCharType="separate"/>
      </w:r>
      <w:r w:rsidR="00904949" w:rsidRPr="00904949">
        <w:rPr>
          <w:rFonts w:ascii="Arial" w:hAnsi="Arial" w:cs="Arial"/>
          <w:noProof/>
          <w:vertAlign w:val="superscript"/>
        </w:rPr>
        <w:t>25</w:t>
      </w:r>
      <w:r w:rsidR="007F5DE0">
        <w:rPr>
          <w:rFonts w:ascii="Arial" w:hAnsi="Arial" w:cs="Arial"/>
        </w:rPr>
        <w:fldChar w:fldCharType="end"/>
      </w:r>
      <w:r w:rsidR="006778C6">
        <w:rPr>
          <w:rFonts w:ascii="Arial" w:hAnsi="Arial" w:cs="Arial"/>
        </w:rPr>
        <w:t xml:space="preserve"> </w:t>
      </w:r>
      <w:r w:rsidR="007F5DE0">
        <w:rPr>
          <w:rFonts w:ascii="Arial" w:hAnsi="Arial" w:cs="Arial"/>
        </w:rPr>
        <w:t>O</w:t>
      </w:r>
      <w:r w:rsidR="004D2616">
        <w:rPr>
          <w:rFonts w:ascii="Arial" w:hAnsi="Arial" w:cs="Arial"/>
        </w:rPr>
        <w:t>ur</w:t>
      </w:r>
      <w:r w:rsidR="003F538C">
        <w:rPr>
          <w:rFonts w:ascii="Arial" w:hAnsi="Arial" w:cs="Arial"/>
        </w:rPr>
        <w:t xml:space="preserve"> study</w:t>
      </w:r>
      <w:r w:rsidR="006778C6">
        <w:rPr>
          <w:rFonts w:ascii="Arial" w:hAnsi="Arial" w:cs="Arial"/>
        </w:rPr>
        <w:t xml:space="preserve"> was observational </w:t>
      </w:r>
      <w:r w:rsidR="006955E4" w:rsidRPr="00852646">
        <w:rPr>
          <w:rFonts w:ascii="Arial" w:hAnsi="Arial" w:cs="Arial"/>
        </w:rPr>
        <w:t>in nature</w:t>
      </w:r>
      <w:r w:rsidR="003F538C">
        <w:rPr>
          <w:rFonts w:ascii="Arial" w:hAnsi="Arial" w:cs="Arial"/>
        </w:rPr>
        <w:t xml:space="preserve"> </w:t>
      </w:r>
      <w:r w:rsidR="00E1658B">
        <w:rPr>
          <w:rFonts w:ascii="Arial" w:hAnsi="Arial" w:cs="Arial"/>
        </w:rPr>
        <w:t xml:space="preserve">and </w:t>
      </w:r>
      <w:r w:rsidR="000D1528">
        <w:rPr>
          <w:rFonts w:ascii="Arial" w:hAnsi="Arial" w:cs="Arial"/>
        </w:rPr>
        <w:t xml:space="preserve">not </w:t>
      </w:r>
      <w:r w:rsidR="003F538C" w:rsidRPr="00852646">
        <w:rPr>
          <w:rFonts w:ascii="Arial" w:hAnsi="Arial" w:cs="Arial"/>
        </w:rPr>
        <w:t xml:space="preserve">powered </w:t>
      </w:r>
      <w:r w:rsidR="007F5DE0">
        <w:rPr>
          <w:rFonts w:ascii="Arial" w:hAnsi="Arial" w:cs="Arial"/>
        </w:rPr>
        <w:t xml:space="preserve">to allow </w:t>
      </w:r>
      <w:r w:rsidR="003F538C" w:rsidRPr="00852646">
        <w:rPr>
          <w:rFonts w:ascii="Arial" w:hAnsi="Arial" w:cs="Arial"/>
        </w:rPr>
        <w:t>for multiple linear regression</w:t>
      </w:r>
      <w:r w:rsidR="00E1658B">
        <w:rPr>
          <w:rFonts w:ascii="Arial" w:hAnsi="Arial" w:cs="Arial"/>
        </w:rPr>
        <w:t xml:space="preserve">. We could not perform </w:t>
      </w:r>
      <w:r w:rsidR="000D1528">
        <w:rPr>
          <w:rFonts w:ascii="Arial" w:hAnsi="Arial" w:cs="Arial"/>
        </w:rPr>
        <w:t xml:space="preserve">a </w:t>
      </w:r>
      <w:r w:rsidR="003F538C" w:rsidRPr="00852646">
        <w:rPr>
          <w:rFonts w:ascii="Arial" w:hAnsi="Arial" w:cs="Arial"/>
        </w:rPr>
        <w:t xml:space="preserve">cross-variable analysis </w:t>
      </w:r>
      <w:r w:rsidR="000D1528">
        <w:rPr>
          <w:rFonts w:ascii="Arial" w:hAnsi="Arial" w:cs="Arial"/>
        </w:rPr>
        <w:t>to examine</w:t>
      </w:r>
      <w:r w:rsidR="003F538C" w:rsidRPr="00852646">
        <w:rPr>
          <w:rFonts w:ascii="Arial" w:hAnsi="Arial" w:cs="Arial"/>
        </w:rPr>
        <w:t xml:space="preserve"> how certain variables may have been related.</w:t>
      </w:r>
      <w:r w:rsidR="00EE2E96">
        <w:rPr>
          <w:rFonts w:ascii="Arial" w:hAnsi="Arial" w:cs="Arial"/>
        </w:rPr>
        <w:t xml:space="preserve"> Without</w:t>
      </w:r>
      <w:r w:rsidR="00EE2E96" w:rsidRPr="00852646">
        <w:rPr>
          <w:rFonts w:ascii="Arial" w:hAnsi="Arial" w:cs="Arial"/>
        </w:rPr>
        <w:t xml:space="preserve"> </w:t>
      </w:r>
      <w:r w:rsidR="00EE2E96">
        <w:rPr>
          <w:rFonts w:ascii="Arial" w:hAnsi="Arial" w:cs="Arial"/>
        </w:rPr>
        <w:t xml:space="preserve">matched </w:t>
      </w:r>
      <w:r w:rsidR="000D1528">
        <w:rPr>
          <w:rFonts w:ascii="Arial" w:hAnsi="Arial" w:cs="Arial"/>
        </w:rPr>
        <w:t xml:space="preserve">HIV </w:t>
      </w:r>
      <w:r w:rsidR="00EE2E96">
        <w:rPr>
          <w:rFonts w:ascii="Arial" w:hAnsi="Arial" w:cs="Arial"/>
        </w:rPr>
        <w:t xml:space="preserve">seronegative </w:t>
      </w:r>
      <w:proofErr w:type="gramStart"/>
      <w:r w:rsidR="00EE2E96" w:rsidRPr="00852646">
        <w:rPr>
          <w:rFonts w:ascii="Arial" w:hAnsi="Arial" w:cs="Arial"/>
        </w:rPr>
        <w:t>controls</w:t>
      </w:r>
      <w:proofErr w:type="gramEnd"/>
      <w:r w:rsidR="00EE2E96">
        <w:rPr>
          <w:rFonts w:ascii="Arial" w:hAnsi="Arial" w:cs="Arial"/>
        </w:rPr>
        <w:t xml:space="preserve"> the true </w:t>
      </w:r>
      <w:r w:rsidR="00EE2E96" w:rsidRPr="00852646">
        <w:rPr>
          <w:rFonts w:ascii="Arial" w:hAnsi="Arial" w:cs="Arial"/>
        </w:rPr>
        <w:t>predictive value</w:t>
      </w:r>
      <w:r w:rsidR="00EE2E96">
        <w:rPr>
          <w:rFonts w:ascii="Arial" w:hAnsi="Arial" w:cs="Arial"/>
        </w:rPr>
        <w:t xml:space="preserve"> of certain neurological signs and symptoms could not be reliably estimated</w:t>
      </w:r>
      <w:r w:rsidR="00EE2E96" w:rsidRPr="00852646">
        <w:rPr>
          <w:rFonts w:ascii="Arial" w:hAnsi="Arial" w:cs="Arial"/>
        </w:rPr>
        <w:t>.</w:t>
      </w:r>
      <w:r w:rsidR="003F538C" w:rsidRPr="00852646">
        <w:rPr>
          <w:rFonts w:ascii="Arial" w:hAnsi="Arial" w:cs="Arial"/>
        </w:rPr>
        <w:t xml:space="preserve"> </w:t>
      </w:r>
      <w:r w:rsidR="003F538C">
        <w:rPr>
          <w:rFonts w:ascii="Arial" w:hAnsi="Arial" w:cs="Arial"/>
        </w:rPr>
        <w:t>Additionally, ava</w:t>
      </w:r>
      <w:r w:rsidR="00EE2E96">
        <w:rPr>
          <w:rFonts w:ascii="Arial" w:hAnsi="Arial" w:cs="Arial"/>
        </w:rPr>
        <w:t xml:space="preserve">ilable data did not provide the precise </w:t>
      </w:r>
      <w:r w:rsidR="003F538C" w:rsidRPr="000D1528">
        <w:rPr>
          <w:rFonts w:ascii="Arial" w:hAnsi="Arial" w:cs="Arial"/>
        </w:rPr>
        <w:t>ART duration</w:t>
      </w:r>
      <w:r w:rsidR="00EE2E96" w:rsidRPr="000D1528">
        <w:rPr>
          <w:rFonts w:ascii="Arial" w:hAnsi="Arial" w:cs="Arial"/>
        </w:rPr>
        <w:t xml:space="preserve"> and </w:t>
      </w:r>
      <w:r w:rsidR="003F538C" w:rsidRPr="000D1528">
        <w:rPr>
          <w:rFonts w:ascii="Arial" w:hAnsi="Arial" w:cs="Arial"/>
        </w:rPr>
        <w:t>nadir CD4 coun</w:t>
      </w:r>
      <w:r w:rsidR="00EE2E96" w:rsidRPr="000D1528">
        <w:rPr>
          <w:rFonts w:ascii="Arial" w:hAnsi="Arial" w:cs="Arial"/>
        </w:rPr>
        <w:t>t</w:t>
      </w:r>
      <w:r w:rsidR="004D2616">
        <w:rPr>
          <w:rFonts w:ascii="Arial" w:hAnsi="Arial" w:cs="Arial"/>
        </w:rPr>
        <w:t xml:space="preserve"> which may have influenced results</w:t>
      </w:r>
      <w:r w:rsidR="00EE2E96" w:rsidRPr="000D1528">
        <w:rPr>
          <w:rFonts w:ascii="Arial" w:hAnsi="Arial" w:cs="Arial"/>
        </w:rPr>
        <w:t>.</w:t>
      </w:r>
      <w:r w:rsidR="00E1658B">
        <w:rPr>
          <w:rFonts w:ascii="Arial" w:hAnsi="Arial" w:cs="Arial"/>
        </w:rPr>
        <w:t xml:space="preserve"> </w:t>
      </w:r>
      <w:r w:rsidRPr="00852646">
        <w:rPr>
          <w:rFonts w:ascii="Arial" w:hAnsi="Arial" w:cs="Arial"/>
        </w:rPr>
        <w:t xml:space="preserve">Second, </w:t>
      </w:r>
      <w:r w:rsidR="002C0ADD" w:rsidRPr="00852646">
        <w:rPr>
          <w:rFonts w:ascii="Arial" w:hAnsi="Arial" w:cs="Arial"/>
        </w:rPr>
        <w:t xml:space="preserve">examining </w:t>
      </w:r>
      <w:r w:rsidR="001252FE" w:rsidRPr="00852646">
        <w:rPr>
          <w:rFonts w:ascii="Arial" w:hAnsi="Arial" w:cs="Arial"/>
        </w:rPr>
        <w:t xml:space="preserve">doctors </w:t>
      </w:r>
      <w:r w:rsidRPr="00852646">
        <w:rPr>
          <w:rFonts w:ascii="Arial" w:hAnsi="Arial" w:cs="Arial"/>
        </w:rPr>
        <w:t>were only</w:t>
      </w:r>
      <w:r w:rsidR="002C0ADD" w:rsidRPr="00852646">
        <w:rPr>
          <w:rFonts w:ascii="Arial" w:hAnsi="Arial" w:cs="Arial"/>
        </w:rPr>
        <w:t xml:space="preserve"> </w:t>
      </w:r>
      <w:r w:rsidR="001252FE" w:rsidRPr="00852646">
        <w:rPr>
          <w:rFonts w:ascii="Arial" w:hAnsi="Arial" w:cs="Arial"/>
        </w:rPr>
        <w:t>blinded to the degree of neurocognitive impairment</w:t>
      </w:r>
      <w:r w:rsidR="002C0ADD" w:rsidRPr="00852646">
        <w:rPr>
          <w:rFonts w:ascii="Arial" w:hAnsi="Arial" w:cs="Arial"/>
        </w:rPr>
        <w:t xml:space="preserve"> and not to the participant’s HIV-status during neurological examination</w:t>
      </w:r>
      <w:r w:rsidR="001252FE" w:rsidRPr="00852646">
        <w:rPr>
          <w:rFonts w:ascii="Arial" w:hAnsi="Arial" w:cs="Arial"/>
        </w:rPr>
        <w:t xml:space="preserve">. </w:t>
      </w:r>
      <w:r w:rsidR="002C0ADD" w:rsidRPr="00852646">
        <w:rPr>
          <w:rFonts w:ascii="Arial" w:hAnsi="Arial" w:cs="Arial"/>
        </w:rPr>
        <w:t xml:space="preserve">For this reason, examination bias may have been introduced. </w:t>
      </w:r>
      <w:r w:rsidR="000D1528">
        <w:rPr>
          <w:rFonts w:ascii="Arial" w:hAnsi="Arial" w:cs="Arial"/>
        </w:rPr>
        <w:t>Third,</w:t>
      </w:r>
      <w:r w:rsidR="00EF594A" w:rsidRPr="00EF594A">
        <w:rPr>
          <w:rFonts w:ascii="Arial" w:hAnsi="Arial" w:cs="Arial"/>
        </w:rPr>
        <w:t xml:space="preserve"> no measure of functional ability was assessed in this population. This </w:t>
      </w:r>
      <w:r w:rsidR="00EF594A">
        <w:rPr>
          <w:rFonts w:ascii="Arial" w:hAnsi="Arial" w:cs="Arial"/>
        </w:rPr>
        <w:t>limited our ability to reliably assess</w:t>
      </w:r>
      <w:r w:rsidR="00EF594A" w:rsidRPr="00EF594A">
        <w:rPr>
          <w:rFonts w:ascii="Arial" w:hAnsi="Arial" w:cs="Arial"/>
        </w:rPr>
        <w:t xml:space="preserve"> the effect of neurological signs on </w:t>
      </w:r>
      <w:r w:rsidR="004D2616">
        <w:rPr>
          <w:rFonts w:ascii="Arial" w:hAnsi="Arial" w:cs="Arial"/>
        </w:rPr>
        <w:t>activities of daily living (</w:t>
      </w:r>
      <w:commentRangeStart w:id="29"/>
      <w:r w:rsidR="00EF594A" w:rsidRPr="00EF594A">
        <w:rPr>
          <w:rFonts w:ascii="Arial" w:hAnsi="Arial" w:cs="Arial"/>
        </w:rPr>
        <w:t>ADL</w:t>
      </w:r>
      <w:commentRangeEnd w:id="29"/>
      <w:r w:rsidR="00EE0BF5">
        <w:rPr>
          <w:rStyle w:val="CommentReference"/>
        </w:rPr>
        <w:commentReference w:id="29"/>
      </w:r>
      <w:r w:rsidR="004D2616">
        <w:rPr>
          <w:rFonts w:ascii="Arial" w:hAnsi="Arial" w:cs="Arial"/>
        </w:rPr>
        <w:t>)</w:t>
      </w:r>
      <w:r w:rsidR="00EF594A" w:rsidRPr="00EF594A">
        <w:rPr>
          <w:rFonts w:ascii="Arial" w:hAnsi="Arial" w:cs="Arial"/>
        </w:rPr>
        <w:t xml:space="preserve">. </w:t>
      </w:r>
      <w:r w:rsidRPr="00852646">
        <w:rPr>
          <w:rFonts w:ascii="Arial" w:hAnsi="Arial" w:cs="Arial"/>
        </w:rPr>
        <w:t xml:space="preserve">Last, </w:t>
      </w:r>
      <w:r w:rsidR="002C0ADD" w:rsidRPr="00852646">
        <w:rPr>
          <w:rFonts w:ascii="Arial" w:hAnsi="Arial" w:cs="Arial"/>
        </w:rPr>
        <w:t>pa</w:t>
      </w:r>
      <w:r w:rsidR="00047601">
        <w:rPr>
          <w:rFonts w:ascii="Arial" w:hAnsi="Arial" w:cs="Arial"/>
        </w:rPr>
        <w:t>tients</w:t>
      </w:r>
      <w:r w:rsidR="0016032A" w:rsidRPr="00852646">
        <w:rPr>
          <w:rFonts w:ascii="Arial" w:hAnsi="Arial" w:cs="Arial"/>
        </w:rPr>
        <w:t xml:space="preserve"> with </w:t>
      </w:r>
      <w:r w:rsidR="00047601">
        <w:rPr>
          <w:rFonts w:ascii="Arial" w:hAnsi="Arial" w:cs="Arial"/>
        </w:rPr>
        <w:t xml:space="preserve">severe forms of HAND </w:t>
      </w:r>
      <w:r w:rsidR="0016032A" w:rsidRPr="00852646">
        <w:rPr>
          <w:rFonts w:ascii="Arial" w:hAnsi="Arial" w:cs="Arial"/>
        </w:rPr>
        <w:t>generally have</w:t>
      </w:r>
      <w:r w:rsidRPr="00852646">
        <w:rPr>
          <w:rFonts w:ascii="Arial" w:hAnsi="Arial" w:cs="Arial"/>
        </w:rPr>
        <w:t xml:space="preserve"> a</w:t>
      </w:r>
      <w:r w:rsidR="0016032A" w:rsidRPr="00852646">
        <w:rPr>
          <w:rFonts w:ascii="Arial" w:hAnsi="Arial" w:cs="Arial"/>
        </w:rPr>
        <w:t xml:space="preserve"> longer standing systemic disease</w:t>
      </w:r>
      <w:r w:rsidR="002C0ADD" w:rsidRPr="00852646">
        <w:rPr>
          <w:rFonts w:ascii="Arial" w:hAnsi="Arial" w:cs="Arial"/>
        </w:rPr>
        <w:t xml:space="preserve"> and</w:t>
      </w:r>
      <w:r w:rsidR="0016032A" w:rsidRPr="00852646">
        <w:rPr>
          <w:rFonts w:ascii="Arial" w:hAnsi="Arial" w:cs="Arial"/>
        </w:rPr>
        <w:t xml:space="preserve"> therefore patients with higher GDS </w:t>
      </w:r>
      <w:r w:rsidR="00EA21A1" w:rsidRPr="00852646">
        <w:rPr>
          <w:rFonts w:ascii="Arial" w:hAnsi="Arial" w:cs="Arial"/>
        </w:rPr>
        <w:t>may</w:t>
      </w:r>
      <w:r w:rsidR="0016032A" w:rsidRPr="00852646">
        <w:rPr>
          <w:rFonts w:ascii="Arial" w:hAnsi="Arial" w:cs="Arial"/>
        </w:rPr>
        <w:t xml:space="preserve"> have worse neurological symptoms and signs due </w:t>
      </w:r>
      <w:r w:rsidR="00EA21A1" w:rsidRPr="00852646">
        <w:rPr>
          <w:rFonts w:ascii="Arial" w:hAnsi="Arial" w:cs="Arial"/>
        </w:rPr>
        <w:t>effects on the peripheral, rather than the central nervous system</w:t>
      </w:r>
      <w:r w:rsidR="00D73C62" w:rsidRPr="00852646">
        <w:rPr>
          <w:rFonts w:ascii="Arial" w:hAnsi="Arial" w:cs="Arial"/>
        </w:rPr>
        <w:t xml:space="preserve"> (e.g. in the form of </w:t>
      </w:r>
      <w:r w:rsidR="006955E4" w:rsidRPr="00852646">
        <w:rPr>
          <w:rFonts w:ascii="Arial" w:hAnsi="Arial" w:cs="Arial"/>
        </w:rPr>
        <w:t>peripheral neuropathy</w:t>
      </w:r>
      <w:r w:rsidR="00D73C62" w:rsidRPr="00852646">
        <w:rPr>
          <w:rFonts w:ascii="Arial" w:hAnsi="Arial" w:cs="Arial"/>
        </w:rPr>
        <w:t>)</w:t>
      </w:r>
      <w:r w:rsidR="006955E4" w:rsidRPr="00852646">
        <w:rPr>
          <w:rFonts w:ascii="Arial" w:hAnsi="Arial" w:cs="Arial"/>
        </w:rPr>
        <w:t>. This study did not</w:t>
      </w:r>
      <w:r w:rsidR="0016032A" w:rsidRPr="00852646">
        <w:rPr>
          <w:rFonts w:ascii="Arial" w:hAnsi="Arial" w:cs="Arial"/>
        </w:rPr>
        <w:t xml:space="preserve"> show </w:t>
      </w:r>
      <w:r w:rsidR="006955E4" w:rsidRPr="00852646">
        <w:rPr>
          <w:rFonts w:ascii="Arial" w:hAnsi="Arial" w:cs="Arial"/>
        </w:rPr>
        <w:t>significant associations with peripheral neuropathy</w:t>
      </w:r>
      <w:r w:rsidR="0016032A" w:rsidRPr="00852646">
        <w:rPr>
          <w:rFonts w:ascii="Arial" w:hAnsi="Arial" w:cs="Arial"/>
        </w:rPr>
        <w:t xml:space="preserve">, </w:t>
      </w:r>
      <w:r w:rsidR="006955E4" w:rsidRPr="00852646">
        <w:rPr>
          <w:rFonts w:ascii="Arial" w:hAnsi="Arial" w:cs="Arial"/>
        </w:rPr>
        <w:t>although</w:t>
      </w:r>
      <w:r w:rsidR="0016032A" w:rsidRPr="00852646">
        <w:rPr>
          <w:rFonts w:ascii="Arial" w:hAnsi="Arial" w:cs="Arial"/>
        </w:rPr>
        <w:t xml:space="preserve"> underlying peripheral neuropathy could have contributed to lower limb ataxia</w:t>
      </w:r>
      <w:r w:rsidRPr="00852646">
        <w:rPr>
          <w:rFonts w:ascii="Arial" w:hAnsi="Arial" w:cs="Arial"/>
        </w:rPr>
        <w:t xml:space="preserve"> </w:t>
      </w:r>
      <w:r w:rsidR="00EA21A1" w:rsidRPr="00852646">
        <w:rPr>
          <w:rFonts w:ascii="Arial" w:hAnsi="Arial" w:cs="Arial"/>
        </w:rPr>
        <w:t>and</w:t>
      </w:r>
      <w:r w:rsidRPr="00852646">
        <w:rPr>
          <w:rFonts w:ascii="Arial" w:hAnsi="Arial" w:cs="Arial"/>
        </w:rPr>
        <w:t xml:space="preserve"> abnormal gait</w:t>
      </w:r>
      <w:r w:rsidR="0016032A" w:rsidRPr="00852646">
        <w:rPr>
          <w:rFonts w:ascii="Arial" w:hAnsi="Arial" w:cs="Arial"/>
        </w:rPr>
        <w:t xml:space="preserve">. </w:t>
      </w:r>
    </w:p>
    <w:p w14:paraId="3184FE31" w14:textId="77777777" w:rsidR="000E01B2" w:rsidRPr="00852646" w:rsidRDefault="000E01B2" w:rsidP="00002C78">
      <w:pPr>
        <w:spacing w:line="480" w:lineRule="auto"/>
        <w:rPr>
          <w:rFonts w:ascii="Arial" w:hAnsi="Arial" w:cs="Arial"/>
        </w:rPr>
      </w:pPr>
    </w:p>
    <w:p w14:paraId="009F03B0" w14:textId="554DE0D1" w:rsidR="000E01B2" w:rsidRPr="00EF594A" w:rsidRDefault="009A46AE" w:rsidP="000E01B2">
      <w:pPr>
        <w:spacing w:line="480" w:lineRule="auto"/>
        <w:rPr>
          <w:rFonts w:ascii="Arial" w:hAnsi="Arial" w:cs="Arial"/>
          <w:lang w:val="en-ZA"/>
        </w:rPr>
      </w:pPr>
      <w:r>
        <w:rPr>
          <w:rFonts w:ascii="Arial" w:hAnsi="Arial" w:cs="Arial"/>
        </w:rPr>
        <w:t>C</w:t>
      </w:r>
      <w:r w:rsidR="000E01B2" w:rsidRPr="00852646">
        <w:rPr>
          <w:rFonts w:ascii="Arial" w:hAnsi="Arial" w:cs="Arial"/>
        </w:rPr>
        <w:t>urrent guidelines include the addition of daily functioning impairment to its criteria</w:t>
      </w:r>
      <w:r>
        <w:rPr>
          <w:rFonts w:ascii="Arial" w:hAnsi="Arial" w:cs="Arial"/>
        </w:rPr>
        <w:t xml:space="preserve"> </w:t>
      </w:r>
      <w:r w:rsidRPr="00852646">
        <w:rPr>
          <w:rFonts w:ascii="Arial" w:hAnsi="Arial" w:cs="Arial"/>
        </w:rPr>
        <w:t>when differentiating between symptomatic and asymptomatic neurocognitive impairment</w:t>
      </w:r>
      <w:r w:rsidR="000E01B2" w:rsidRPr="00852646">
        <w:rPr>
          <w:rFonts w:ascii="Arial" w:hAnsi="Arial" w:cs="Arial"/>
        </w:rPr>
        <w:t xml:space="preserve">. </w:t>
      </w:r>
      <w:r>
        <w:rPr>
          <w:rFonts w:ascii="Arial" w:hAnsi="Arial" w:cs="Arial"/>
        </w:rPr>
        <w:t xml:space="preserve">Patients with </w:t>
      </w:r>
      <w:r w:rsidR="004D2616">
        <w:rPr>
          <w:rFonts w:ascii="Arial" w:hAnsi="Arial" w:cs="Arial"/>
        </w:rPr>
        <w:t>ANI</w:t>
      </w:r>
      <w:r w:rsidR="000E01B2" w:rsidRPr="00852646">
        <w:rPr>
          <w:rFonts w:ascii="Arial" w:hAnsi="Arial" w:cs="Arial"/>
        </w:rPr>
        <w:t xml:space="preserve"> </w:t>
      </w:r>
      <w:r>
        <w:rPr>
          <w:rFonts w:ascii="Arial" w:hAnsi="Arial" w:cs="Arial"/>
        </w:rPr>
        <w:t>have at</w:t>
      </w:r>
      <w:r w:rsidR="000E01B2" w:rsidRPr="00852646">
        <w:rPr>
          <w:rFonts w:ascii="Arial" w:hAnsi="Arial" w:cs="Arial"/>
        </w:rPr>
        <w:t xml:space="preserve"> least 1 SD deficit in at least 2 ability domains of neurocognitive testing in the absence of any impairment of daily functioning. In </w:t>
      </w:r>
      <w:r w:rsidR="000E01B2" w:rsidRPr="00852646">
        <w:rPr>
          <w:rFonts w:ascii="Arial" w:hAnsi="Arial" w:cs="Arial"/>
        </w:rPr>
        <w:lastRenderedPageBreak/>
        <w:t xml:space="preserve">contrast, symptomatic HAND, which includes </w:t>
      </w:r>
      <w:r w:rsidR="004D2616">
        <w:rPr>
          <w:rFonts w:ascii="Arial" w:hAnsi="Arial" w:cs="Arial"/>
        </w:rPr>
        <w:t xml:space="preserve">(mild neurocognitive disorder) </w:t>
      </w:r>
      <w:r w:rsidR="000E01B2" w:rsidRPr="00852646">
        <w:rPr>
          <w:rFonts w:ascii="Arial" w:hAnsi="Arial" w:cs="Arial"/>
        </w:rPr>
        <w:t>MND and HAD, require daily functional impairment leveled at different severities.</w:t>
      </w:r>
      <w:r w:rsidR="000E01B2" w:rsidRPr="00852646">
        <w:rPr>
          <w:rFonts w:ascii="Arial" w:hAnsi="Arial" w:cs="Arial"/>
        </w:rPr>
        <w:fldChar w:fldCharType="begin" w:fldLock="1"/>
      </w:r>
      <w:r w:rsidR="00D12235" w:rsidRPr="00852646">
        <w:rPr>
          <w:rFonts w:ascii="Arial" w:hAnsi="Arial" w:cs="Arial"/>
        </w:rPr>
        <w:instrText>ADDIN CSL_CITATION { "citationItems" : [ { "id" : "ITEM-1", "itemData" : { "DOI" : "10.1212/01.WNL.0000287431.88658.8b", "ISBN" : "0000287431", "ISSN" : "00283878", "PMID" : "17914061", "abstract" : "In 1991, the AIDS Task Force of the American Academy of Neurology published nomenclature and research case definitions to guide the diagnosis of neurologic manifestations of HIV-1 infection. Now, 16 years later, the National Institute of Mental Health and the National Institute of Neurological Diseases and Stroke have charged a working group to critically review the adequacy and utility of these definitional criteria and to identify aspects that require updating. This report represents a majority view, and unanimity was not reached on all points. It reviews our collective experience with HIV-associated neurocognitive disorders (HAND), particularly since the advent of highly active antiretroviral treatment, and their definitional criteria; discusses the impact of comorbidities; and suggests inclusion of the term asymptomatic neurocognitive impairment to categorize individuals with subclinical impairment. An algorithm is proposed to assist in standardized diagnostic classification of HAND.", "author" : [ { "dropping-particle" : "", "family" : "Antinori", "given" : "A.", "non-dropping-particle" : "", "parse-names" : false, "suffix" : "" }, { "dropping-particle" : "", "family" : "Arendt", "given" : "G.", "non-dropping-particle" : "", "parse-names" : false, "suffix" : "" }, { "dropping-particle" : "", "family" : "Becker", "given" : "J. T.", "non-dropping-particle" : "", "parse-names" : false, "suffix" : "" }, { "dropping-particle" : "", "family" : "Brew", "given" : "B. J.", "non-dropping-particle" : "", "parse-names" : false, "suffix" : "" }, { "dropping-particle" : "", "family" : "Byrd", "given" : "D. A.", "non-dropping-particle" : "", "parse-names" : false, "suffix" : "" }, { "dropping-particle" : "", "family" : "Cherner", "given" : "M.", "non-dropping-particle" : "", "parse-names" : false, "suffix" : "" }, { "dropping-particle" : "", "family" : "Clifford", "given" : "D. B.", "non-dropping-particle" : "", "parse-names" : false, "suffix" : "" }, { "dropping-particle" : "", "family" : "Cinque", "given" : "P.", "non-dropping-particle" : "", "parse-names" : false, "suffix" : "" }, { "dropping-particle" : "", "family" : "Epstein", "given" : "L. G.", "non-dropping-particle" : "", "parse-names" : false, "suffix" : "" }, { "dropping-particle" : "", "family" : "Goodkin", "given" : "K.", "non-dropping-particle" : "", "parse-names" : false, "suffix" : "" }, { "dropping-particle" : "", "family" : "Gisslen", "given" : "M.", "non-dropping-particle" : "", "parse-names" : false, "suffix" : "" }, { "dropping-particle" : "", "family" : "Grant", "given" : "I.", "non-dropping-particle" : "", "parse-names" : false, "suffix" : "" }, { "dropping-particle" : "", "family" : "Heaton", "given" : "R. K.", "non-dropping-particle" : "", "parse-names" : false, "suffix" : "" }, { "dropping-particle" : "", "family" : "Joseph", "given" : "J.", "non-dropping-particle" : "", "parse-names" : false, "suffix" : "" }, { "dropping-particle" : "", "family" : "Marder", "given" : "K.", "non-dropping-particle" : "", "parse-names" : false, "suffix" : "" }, { "dropping-particle" : "", "family" : "Marra", "given" : "C. M.", "non-dropping-particle" : "", "parse-names" : false, "suffix" : "" }, { "dropping-particle" : "", "family" : "McArthur", "given" : "J. C.", "non-dropping-particle" : "", "parse-names" : false, "suffix" : "" }, { "dropping-particle" : "", "family" : "Nunn", "given" : "M.", "non-dropping-particle" : "", "parse-names" : false, "suffix" : "" }, { "dropping-particle" : "", "family" : "Price", "given" : "R. W.", "non-dropping-particle" : "", "parse-names" : false, "suffix" : "" }, { "dropping-particle" : "", "family" : "Pulliam", "given" : "L.", "non-dropping-particle" : "", "parse-names" : false, "suffix" : "" }, { "dropping-particle" : "", "family" : "Robertson", "given" : "K. R.", "non-dropping-particle" : "", "parse-names" : false, "suffix" : "" }, { "dropping-particle" : "", "family" : "Sacktor", "given" : "N.", "non-dropping-particle" : "", "parse-names" : false, "suffix" : "" }, { "dropping-particle" : "", "family" : "Valcour", "given" : "V.", "non-dropping-particle" : "", "parse-names" : false, "suffix" : "" }, { "dropping-particle" : "", "family" : "Wojna", "given" : "V. E.", "non-dropping-particle" : "", "parse-names" : false, "suffix" : "" } ], "container-title" : "Neurology", "id" : "ITEM-1", "issue" : "18", "issued" : { "date-parts" : [ [ "2007", "10", "30" ] ] }, "page" : "1789-1799", "publisher" : "NIH Public Access", "title" : "Updated research nosology for HIV-associated neurocognitive disorders", "type" : "article-journal", "volume" : "69" }, "uris" : [ "http://www.mendeley.com/documents/?uuid=c234142c-6b99-399c-9fb1-7fae481eaf1f" ] } ], "mendeley" : { "formattedCitation" : "&lt;sup&gt;2&lt;/sup&gt;", "plainTextFormattedCitation" : "2", "previouslyFormattedCitation" : "&lt;sup&gt;2&lt;/sup&gt;" }, "properties" : { "noteIndex" : 0 }, "schema" : "https://github.com/citation-style-language/schema/raw/master/csl-citation.json" }</w:instrText>
      </w:r>
      <w:r w:rsidR="000E01B2" w:rsidRPr="00852646">
        <w:rPr>
          <w:rFonts w:ascii="Arial" w:hAnsi="Arial" w:cs="Arial"/>
        </w:rPr>
        <w:fldChar w:fldCharType="separate"/>
      </w:r>
      <w:r w:rsidR="000E01B2" w:rsidRPr="00852646">
        <w:rPr>
          <w:rFonts w:ascii="Arial" w:hAnsi="Arial" w:cs="Arial"/>
          <w:noProof/>
          <w:vertAlign w:val="superscript"/>
        </w:rPr>
        <w:t>2</w:t>
      </w:r>
      <w:r w:rsidR="000E01B2" w:rsidRPr="00852646">
        <w:rPr>
          <w:rFonts w:ascii="Arial" w:hAnsi="Arial" w:cs="Arial"/>
        </w:rPr>
        <w:fldChar w:fldCharType="end"/>
      </w:r>
      <w:r w:rsidR="000E01B2" w:rsidRPr="00852646">
        <w:rPr>
          <w:rFonts w:ascii="Arial" w:hAnsi="Arial" w:cs="Arial"/>
        </w:rPr>
        <w:t xml:space="preserve"> </w:t>
      </w:r>
      <w:r>
        <w:rPr>
          <w:rFonts w:ascii="Arial" w:hAnsi="Arial" w:cs="Arial"/>
        </w:rPr>
        <w:t>S</w:t>
      </w:r>
      <w:r w:rsidR="000E01B2" w:rsidRPr="00852646">
        <w:rPr>
          <w:rFonts w:ascii="Arial" w:hAnsi="Arial" w:cs="Arial"/>
        </w:rPr>
        <w:t>elf-</w:t>
      </w:r>
      <w:r w:rsidRPr="00852646">
        <w:rPr>
          <w:rFonts w:ascii="Arial" w:hAnsi="Arial" w:cs="Arial"/>
        </w:rPr>
        <w:t>report</w:t>
      </w:r>
      <w:r>
        <w:rPr>
          <w:rFonts w:ascii="Arial" w:hAnsi="Arial" w:cs="Arial"/>
        </w:rPr>
        <w:t>ed</w:t>
      </w:r>
      <w:r w:rsidRPr="00852646">
        <w:rPr>
          <w:rFonts w:ascii="Arial" w:hAnsi="Arial" w:cs="Arial"/>
        </w:rPr>
        <w:t xml:space="preserve"> </w:t>
      </w:r>
      <w:r w:rsidR="000E01B2" w:rsidRPr="00852646">
        <w:rPr>
          <w:rFonts w:ascii="Arial" w:hAnsi="Arial" w:cs="Arial"/>
        </w:rPr>
        <w:t>ADL, being the most convenient, time and cost-effective method used in clinical practice, can be influenced by a multitude of factors including bias, depression and the level of cognitive dysfunction. This can therefore increase the risk for diagnostic errors, especially when over-reliance on self-reported functional status is given</w:t>
      </w:r>
      <w:r>
        <w:rPr>
          <w:rFonts w:ascii="Arial" w:hAnsi="Arial" w:cs="Arial"/>
        </w:rPr>
        <w:t>.</w:t>
      </w:r>
      <w:r w:rsidR="001168F2" w:rsidRPr="00852646">
        <w:rPr>
          <w:rFonts w:ascii="Arial" w:hAnsi="Arial" w:cs="Arial"/>
        </w:rPr>
        <w:fldChar w:fldCharType="begin" w:fldLock="1"/>
      </w:r>
      <w:r w:rsidR="00904949">
        <w:rPr>
          <w:rFonts w:ascii="Arial" w:hAnsi="Arial" w:cs="Arial"/>
        </w:rPr>
        <w:instrText>ADDIN CSL_CITATION { "citationItems" : [ { "id" : "ITEM-1", "itemData" : { "DOI" : "10.1080/13854046.2010.539577", "abstract" : "Depression frequently co-occurs with HIV infection and can result in self-reported overestimates of cognitive deficits. Conversely, genuine cognitive dysfunction can lead to an under-appreciation of cognitive deficits. The degree to which depression and cognition influence self-report of capacity for instrumental activities of daily living (IADLs) requires further investigation. This study examined the effects of depression and cognitive deficits on self-appraisal of functional competence among 107 HIV-infected adults. As hypothesized, higher levels of depression were found among those who over-reported problems in medication management, driving, and cognition when compared to those who under-reported or provided accurate self-assessments. In contrast, genuine cognitive dysfunction was predictive of under-reporting of functional deficits. Together, these results suggest that over-reliance on self-reported functional status poses risk for error when diagnoses require documentation of both cognitive impairment and associated functional disability in everyday life.", "author" : [ { "dropping-particle" : "", "family" : "Thames", "given" : "April D", "non-dropping-particle" : "", "parse-names" : false, "suffix" : "" }, { "dropping-particle" : "", "family" : "Becker", "given" : "Brian W", "non-dropping-particle" : "", "parse-names" : false, "suffix" : "" }, { "dropping-particle" : "", "family" : "Marcotte", "given" : "Thomas D", "non-dropping-particle" : "", "parse-names" : false, "suffix" : "" }, { "dropping-particle" : "", "family" : "Hines", "given" : "Lindsay J", "non-dropping-particle" : "", "parse-names" : false, "suffix" : "" }, { "dropping-particle" : "", "family" : "Foley", "given" : "Jessica M", "non-dropping-particle" : "", "parse-names" : false, "suffix" : "" }, { "dropping-particle" : "", "family" : "Ramezani", "given" : "Amir", "non-dropping-particle" : "", "parse-names" : false, "suffix" : "" }, { "dropping-particle" : "", "family" : "Singer", "given" : "Elyse J", "non-dropping-particle" : "", "parse-names" : false, "suffix" : "" }, { "dropping-particle" : "", "family" : "Castellon", "given" : "Steven A", "non-dropping-particle" : "", "parse-names" : false, "suffix" : "" }, { "dropping-particle" : "", "family" : "Heaton", "given" : "Robert K", "non-dropping-particle" : "", "parse-names" : false, "suffix" : "" }, { "dropping-particle" : "", "family" : "Hinkin", "given" : "Charles H", "non-dropping-particle" : "", "parse-names" : false, "suffix" : "" } ], "container-title" : "Clin Neuropsychol", "id" : "ITEM-1", "issue" : "210", "issued" : { "date-parts" : [ [ "2011" ] ] }, "page" : "224-243", "title" : "Depression, Cognition, and Self-Appraisal of Functional Abilities in HIV: An Examination of Subjective Appraisal Versus Objective Performance", "type" : "article-journal", "volume" : "25539577" }, "uris" : [ "http://www.mendeley.com/documents/?uuid=a36927ec-40db-3a29-9d12-59874725b420", "http://www.mendeley.com/documents/?uuid=799feee5-17fb-4d29-984e-d5d030a0e45e" ] }, { "id" : "ITEM-2", "itemData" : { "DOI" : "10.1017/S135561771100141X", "abstract" : "Three types of HIV-associated neurocognitive disorders (HAND) exist that are distinguished by presence and severity of impairment in cognitive and everyday functioning. Although well-validated neurocognitive measures exist, determining impairment in everyday functioning remains a challenge. We aim to determine whether Self-Report measures of everyday functioning are as effective in characterizing HAND as Performance-Based measures. We assessed 674 HIV-infected participants with a comprehensive neurocognitive battery; 233 met criteria for a HAND diagnosis by having at least mild neurocognitive impairment. Functional decline was measured via Self-Report and Performance-Based measures. HAND diagnoses were determined according to published criteria using three approaches to assess functional decline: (1) Self-Report measures only, (2) Performance-Based measures only, and (3) Dual-method combining Self-Report and Performance-Based measures. The Dual-method classified the most symptomatic HAND, compared to either singular method. Singular method classifications were 76% concordant with each other. Participants classified as Performance-Based functionally impaired were more likely to be unemployed and more immunosuppressed, whereas those classified as Self-Report functionally impaired had more depressive symptoms. Multimodal methods of assessing everyday functioning facilitate detection of symptomatic HAND. Singular Performance-Based classifications were associated with objective functional and disease-related factors; reliance on Self-Report classifications may be biased by depressive symptoms. (JINS, 2012, 18, 79\u201388)", "author" : [ { "dropping-particle" : "", "family" : "Blackstone", "given" : "K", "non-dropping-particle" : "", "parse-names" : false, "suffix" : "" }, { "dropping-particle" : "", "family" : "Moore", "given" : "D J", "non-dropping-particle" : "", "parse-names" : false, "suffix" : "" }, { "dropping-particle" : "", "family" : "Heaton", "given" : "R K", "non-dropping-particle" : "", "parse-names" : false, "suffix" : "" }, { "dropping-particle" : "", "family" : "Franklin", "given" : "D R", "non-dropping-particle" : "", "parse-names" : false, "suffix" : "" }, { "dropping-particle" : "", "family" : "Woods", "given" : "S P", "non-dropping-particle" : "", "parse-names" : false, "suffix" : "" }, { "dropping-particle" : "", "family" : "Clifford", "given" : "D B", "non-dropping-particle" : "", "parse-names" : false, "suffix" : "" }, { "dropping-particle" : "", "family" : "Collier", "given" : "A C", "non-dropping-particle" : "", "parse-names" : false, "suffix" : "" }, { "dropping-particle" : "", "family" : "Marra", "given" : "C M", "non-dropping-particle" : "", "parse-names" : false, "suffix" : "" }, { "dropping-particle" : "", "family" : "Gelman", "given" : "B B", "non-dropping-particle" : "", "parse-names" : false, "suffix" : "" }, { "dropping-particle" : "", "family" : "Mcarthur", "given" : "J C", "non-dropping-particle" : "", "parse-names" : false, "suffix" : "" }, { "dropping-particle" : "", "family" : "Morgello", "given" : "S", "non-dropping-particle" : "", "parse-names" : false, "suffix" : "" }, { "dropping-particle" : "", "family" : "Simpson", "given" : "D M", "non-dropping-particle" : "", "parse-names" : false, "suffix" : "" }, { "dropping-particle" : "", "family" : "Rivera-Mindt", "given" : "M", "non-dropping-particle" : "", "parse-names" : false, "suffix" : "" }, { "dropping-particle" : "", "family" : "Deutsch", "given" : "R", "non-dropping-particle" : "", "parse-names" : false, "suffix" : "" }, { "dropping-particle" : "", "family" : "Ellis", "given" : "R J", "non-dropping-particle" : "", "parse-names" : false, "suffix" : "" }, { "dropping-particle" : "", "family" : "Atkinson", "given" : "J Hampton", "non-dropping-particle" : "", "parse-names" : false, "suffix" : "" }, { "dropping-particle" : "", "family" : "Grant", "given" : "And I", "non-dropping-particle" : "", "parse-names" : false, "suffix" : "" } ], "container-title" : "Journal of the International Neuropsychological Society", "id" : "ITEM-2", "issued" : { "date-parts" : [ [ "2011" ] ] }, "page" : "79-88", "title" : "Diagnosing Symptomatic HIV-Associated Neurocognitive Disorders: Self-Report Versus Performance-Based Assessment of Everyday Functioning", "type" : "article-journal", "volume" : "18" }, "uris" : [ "http://www.mendeley.com/documents/?uuid=1f528d2b-c90c-378c-b1d0-d7467d032dcc", "http://www.mendeley.com/documents/?uuid=e746a3b7-9512-48d0-9569-58406542eec0" ] } ], "mendeley" : { "formattedCitation" : "&lt;sup&gt;37,38&lt;/sup&gt;", "plainTextFormattedCitation" : "37,38", "previouslyFormattedCitation" : "&lt;sup&gt;37,38&lt;/sup&gt;" }, "properties" : { "noteIndex" : 0 }, "schema" : "https://github.com/citation-style-language/schema/raw/master/csl-citation.json" }</w:instrText>
      </w:r>
      <w:r w:rsidR="001168F2" w:rsidRPr="00852646">
        <w:rPr>
          <w:rFonts w:ascii="Arial" w:hAnsi="Arial" w:cs="Arial"/>
        </w:rPr>
        <w:fldChar w:fldCharType="separate"/>
      </w:r>
      <w:r w:rsidR="00904949" w:rsidRPr="00904949">
        <w:rPr>
          <w:rFonts w:ascii="Arial" w:hAnsi="Arial" w:cs="Arial"/>
          <w:noProof/>
          <w:vertAlign w:val="superscript"/>
        </w:rPr>
        <w:t>37,38</w:t>
      </w:r>
      <w:r w:rsidR="001168F2" w:rsidRPr="00852646">
        <w:rPr>
          <w:rFonts w:ascii="Arial" w:hAnsi="Arial" w:cs="Arial"/>
        </w:rPr>
        <w:fldChar w:fldCharType="end"/>
      </w:r>
      <w:r>
        <w:rPr>
          <w:rFonts w:ascii="Arial" w:hAnsi="Arial" w:cs="Arial"/>
        </w:rPr>
        <w:t xml:space="preserve"> T</w:t>
      </w:r>
      <w:r w:rsidR="000E01B2" w:rsidRPr="00852646">
        <w:rPr>
          <w:rFonts w:ascii="Arial" w:hAnsi="Arial" w:cs="Arial"/>
        </w:rPr>
        <w:t>he prevalence of ANI changed from 76% using Self-Report alone to 59% using a combination of Self-Report and Performance based approaches, thus demonstrating potential inflation of asymptomatic over symptomatic HAND when relying on patient self-report only. Other studies have suggested that current criteria itself allows for an unacceptable high false-positive rate</w:t>
      </w:r>
      <w:r w:rsidR="00852646" w:rsidRPr="00852646">
        <w:rPr>
          <w:rFonts w:ascii="Arial" w:hAnsi="Arial" w:cs="Arial"/>
        </w:rPr>
        <w:fldChar w:fldCharType="begin" w:fldLock="1"/>
      </w:r>
      <w:r w:rsidR="007E4CD7">
        <w:rPr>
          <w:rFonts w:ascii="Arial" w:hAnsi="Arial" w:cs="Arial"/>
        </w:rPr>
        <w:instrText>ADDIN CSL_CITATION { "citationItems" : [ { "id" : "ITEM-1", "itemData" : { "DOI" : "10.1186/1471-2334-11-356", "ISSN" : "1471-2334", "PMID" : "22204557", "abstract" : "BACKGROUND A substantial prevalence of mild neurocognitive disorders has been reported in HIV, also in patients treated with combination antiretroviral therapy (cART). This includes a new disorder that has been termed asymptomatic neurocognitive impairment (ANI). DISCUSSION ANI is identified by performance on formal neuropsychological testing that is at least 1 SD below the mean of normative scores in at least two cognitive domains out of at least five examined in patients without associated symptoms or evident functional impairment in daily living. While two tests are recommended to assess each domain, only one is required to fulfill this diagnostic criterion. Unfortunately, this definition necessitates that about 20% of the cognitively normal HIV-infected population is classified as suffering ANI. This liberal definition raises important ethical concerns and has as well diagnostic and therapeutic implications. Since neither its biological substrate, prognostic significance nor therapeutic implications are clearly established, we recommend that this diagnosis be modified or applied cautiously. SUMMARY The diagnoses of less severe forms of neurocognitive disorders in HIV relies on the outcomes of neuropsychological testing, and a high proportion of HIV-infected patients with effective cART may be classified as neurocognitively abnormal using the current criteria. The definition of ANI is not stringent, and results in approximately 20% of the population being classified as abnormal. To us this seems an unacceptable false-positive rate.", "author" : [ { "dropping-particle" : "", "family" : "Gissl\u00e9n", "given" : "Magnus", "non-dropping-particle" : "", "parse-names" : false, "suffix" : "" }, { "dropping-particle" : "", "family" : "Price", "given" : "Richard W", "non-dropping-particle" : "", "parse-names" : false, "suffix" : "" }, { "dropping-particle" : "", "family" : "Nilsson", "given" : "Staffan", "non-dropping-particle" : "", "parse-names" : false, "suffix" : "" } ], "container-title" : "BMC infectious diseases", "id" : "ITEM-1", "issued" : { "date-parts" : [ [ "2011", "12", "28" ] ] }, "page" : "356", "publisher" : "BioMed Central", "title" : "The definition of HIV-associated neurocognitive disorders: are we overestimating the real prevalence?", "type" : "article-journal", "volume" : "11" }, "uris" : [ "http://www.mendeley.com/documents/?uuid=cb93982b-b2b0-3348-89e7-35f2ad964b06" ] }, { "id" : "ITEM-2", "itemData" : { "DOI" : "10.1159/000354629", "ISSN" : "1423-0208", "PMID" : "24157541", "abstract" : "BACKGROUND Between 0 and 48% of normal HIV-uninfected individuals score below threshold neuropsychological test scores for HIV-associated neurocognitive disorders (HAND) or are false positives. There has been little effort to understand the effect of varied interpretations of research criteria for HAND on false-positive frequencies, prevalence and analytic estimates. METHODS The proportion of normal individuals scoring below Z score thresholds drawn from research criteria for HAND, or false-positive frequencies, was estimated in a normal Kenyan population and a simulated normal population using varied interpretations of research criteria for HAND. We calculated the impact of false-positive frequencies on prevalence estimates and statistical power. RESULTS False-positive frequencies of 2-74% were observed for asymptomatic neurocognitive impairment/mild neurocognitive disorder and 0-8% for HIV-associated dementia. False-positive frequencies depended on the definition of an abnormal cognitive domain, Z score thresholds and neuropsychological battery size. Misclassification led to clinically important overestimation of prevalence and dramatic decreases in power. CONCLUSIONS Minimizing false-positive frequencies is critical to decrease bias in prevalence estimates and minimize reductions in power in studies of association, particularly for mild forms of HAND. We recommend changing the Z score threshold to \u2264-1.5 for mild impairment, limiting analysis to 3-5 cognitive domains and using the average Z score to define an abnormal domain.", "author" : [ { "dropping-particle" : "", "family" : "Meyer", "given" : "Ana-Claire L", "non-dropping-particle" : "", "parse-names" : false, "suffix" : "" }, { "dropping-particle" : "", "family" : "Boscardin", "given" : "W John", "non-dropping-particle" : "", "parse-names" : false, "suffix" : "" }, { "dropping-particle" : "", "family" : "Kwasa", "given" : "Judith K", "non-dropping-particle" : "", "parse-names" : false, "suffix" : "" }, { "dropping-particle" : "", "family" : "Price", "given" : "Richard W", "non-dropping-particle" : "", "parse-names" : false, "suffix" : "" } ], "container-title" : "Neuroepidemiology", "id" : "ITEM-2", "issue" : "3-4", "issued" : { "date-parts" : [ [ "2013" ] ] }, "page" : "208-16", "title" : "Is it time to rethink how neuropsychological tests are used to diagnose mild forms of HIV-associated neurocognitive disorders? Impact of false-positive rates on prevalence and power.", "type" : "article-journal", "volume" : "41" }, "uris" : [ "http://www.mendeley.com/documents/?uuid=d48dbca0-a39d-460c-87dc-c285c8396be0", "http://www.mendeley.com/documents/?uuid=02dab3fe-add8-482a-b0c7-dc08840c281f" ] }, { "id" : "ITEM-3", "itemData" : { "DOI" : "10.1371/journal.pone.0194760", "ISSN" : "1932-6203", "PMID" : "29641619", "abstract" : "OBJECTIVE The reported prevalence of cognitive impairment remains similar to that reported in the pre-antiretroviral therapy era. This may be partially artefactual due to the methods used to diagnose impairment. In this study, we evaluated the diagnostic performance of the HIV-associated neurocognitive disorder (Frascati criteria) and global deficit score (GDS) methods in comparison to a new, multivariate method of diagnosis. METHODS Using a simulated 'normative' dataset informed by real-world cognitive data from the observational Pharmacokinetic and Clinical Observations in PeoPle Over fiftY (POPPY) cohort study, we evaluated the apparent prevalence of cognitive impairment using the Frascati and GDS definitions, as well as a novel multivariate method based on the Mahalanobis distance. We then quantified the diagnostic properties (including positive and negative predictive values and accuracy) of each method, using bootstrapping with 10,000 replicates, with a separate 'test' dataset to which a pre-defined proportion of 'impaired' individuals had been added. RESULTS The simulated normative dataset demonstrated that up to ~26% of a normative control population would be diagnosed with cognitive impairment with the Frascati criteria and ~20% with the GDS. In contrast, the multivariate Mahalanobis distance method identified impairment in ~5%. Using the test dataset, diagnostic accuracy [95% confidence intervals] and positive predictive value (PPV) was best for the multivariate method vs. Frascati and GDS (accuracy: 92.8% [90.3-95.2%] vs. 76.1% [72.1-80.0%] and 80.6% [76.6-84.5%] respectively; PPV: 61.2% [48.3-72.2%] vs. 29.4% [22.2-36.8%] and 33.9% [25.6-42.3%] respectively). Increasing the a priori false positive rate for the multivariate Mahalanobis distance method from 5% to 15% resulted in an increase in sensitivity from 77.4% (64.5-89.4%) to 92.2% (83.3-100%) at a cost of specificity from 94.5% (92.8-95.2%) to 85.0% (81.2-88.5%). CONCLUSION Our simulations suggest that the commonly used diagnostic criteria of HIV-associated cognitive impairment label a significant proportion of a normative reference population as cognitively impaired, which will likely lead to a substantial over-estimate of the true proportion in a study population, due to their lower than expected specificity. These findings have important implications for clinical research regarding cognitive health in people living with HIV. More accurate methods of diagnosis should be implemented, w\u2026", "author" : [ { "dropping-particle" : "", "family" : "Underwood", "given" : "Jonathan", "non-dropping-particle" : "", "parse-names" : false, "suffix" : "" }, { "dropping-particle" : "", "family" : "Francesco", "given" : "Davide", "non-dropping-particle" : "De", "parse-names" : false, "suffix" : "" }, { "dropping-particle" : "", "family" : "Leech", "given" : "Robert", "non-dropping-particle" : "", "parse-names" : false, "suffix" : "" }, { "dropping-particle" : "", "family" : "Sabin", "given" : "Caroline A", "non-dropping-particle" : "", "parse-names" : false, "suffix" : "" }, { "dropping-particle" : "", "family" : "Winston", "given" : "Alan", "non-dropping-particle" : "", "parse-names" : false, "suffix" : "" }, { "dropping-particle" : "", "family" : "Pharmacokinetic and Clinical Observations in PeoPle Over fiftY (POPPY) study", "given" : "", "non-dropping-particle" : "", "parse-names" : false, "suffix" : "" } ], "container-title" : "PloS one", "id" : "ITEM-3", "issue" : "4", "issued" : { "date-parts" : [ [ "2018" ] ] }, "page" : "e0194760", "title" : "Medicalising normality? Using a simulated dataset to assess the performance of different diagnostic criteria of HIV-associated cognitive impairment.", "type" : "article-journal", "volume" : "13" }, "uris" : [ "http://www.mendeley.com/documents/?uuid=e0e10266-7307-440d-acab-5cdb4732ff6e", "http://www.mendeley.com/documents/?uuid=9a962cb4-9d8a-4331-a4ca-6276294c7396", "http://www.mendeley.com/documents/?uuid=410bb28d-e053-488e-bde5-721aa044288b" ] } ], "mendeley" : { "formattedCitation" : "&lt;sup&gt;4\u20136&lt;/sup&gt;", "plainTextFormattedCitation" : "4\u20136", "previouslyFormattedCitation" : "&lt;sup&gt;4\u20136&lt;/sup&gt;" }, "properties" : { "noteIndex" : 0 }, "schema" : "https://github.com/citation-style-language/schema/raw/master/csl-citation.json" }</w:instrText>
      </w:r>
      <w:r w:rsidR="00852646" w:rsidRPr="00852646">
        <w:rPr>
          <w:rFonts w:ascii="Arial" w:hAnsi="Arial" w:cs="Arial"/>
        </w:rPr>
        <w:fldChar w:fldCharType="separate"/>
      </w:r>
      <w:r w:rsidR="00852646" w:rsidRPr="00852646">
        <w:rPr>
          <w:rFonts w:ascii="Arial" w:hAnsi="Arial" w:cs="Arial"/>
          <w:noProof/>
          <w:vertAlign w:val="superscript"/>
        </w:rPr>
        <w:t>4–6</w:t>
      </w:r>
      <w:r w:rsidR="00852646" w:rsidRPr="00852646">
        <w:rPr>
          <w:rFonts w:ascii="Arial" w:hAnsi="Arial" w:cs="Arial"/>
        </w:rPr>
        <w:fldChar w:fldCharType="end"/>
      </w:r>
      <w:r w:rsidR="000E01B2" w:rsidRPr="00852646">
        <w:rPr>
          <w:rFonts w:ascii="Arial" w:hAnsi="Arial" w:cs="Arial"/>
        </w:rPr>
        <w:t xml:space="preserve"> and that the high prevalence of HAND does not necessarily correlate with clinical experience.</w:t>
      </w:r>
      <w:r w:rsidR="000E01B2" w:rsidRPr="00852646">
        <w:rPr>
          <w:rFonts w:ascii="Arial" w:hAnsi="Arial" w:cs="Arial"/>
        </w:rPr>
        <w:fldChar w:fldCharType="begin" w:fldLock="1"/>
      </w:r>
      <w:r w:rsidR="00D12235" w:rsidRPr="00852646">
        <w:rPr>
          <w:rFonts w:ascii="Arial" w:hAnsi="Arial" w:cs="Arial"/>
        </w:rPr>
        <w:instrText>ADDIN CSL_CITATION { "citationItems" : [ { "id" : "ITEM-1", "itemData" : { "DOI" : "10.1111/hiv.12434", "ISSN" : "1468-1293", "PMID" : "27785907", "abstract" : "OBJECTIVES While cognitive impairment is frequently reported in HIV-positive individuals and has historically been associated with poorer functional outcomes, the associations between cognitive impairment and patient-reported outcome measures (PROMs) in contemporary cohorts are unclear. METHODS We tested cognitive function using a computerized battery (CogState\u2122 ) in 290 HIV-positive and 97 HIV-negative individuals aged \u2265 50 years participating in the Pharmacokinetic and Clinical Observations in People Over Fifty (POPPY) study. Participants completed questionnaires detailing physical and mental health [Short Form Health Survey (SF-36)], cognitive function [European AIDS Clinical Society (EACS) questions], activities of daily living [Lawton Instrumental Activities of Daily Living (IADL)], depression [Patient Depression Questionnaire (PHQ-9) and Centres for Epidemiologic Studies Depression scale (CES-D)], falls and sexual desire. Cognitive impairment was defined using the Frascati criteria, global deficit score (GDS) and multivariate normative comparison (MNC). In the HIV-positive group, the classification performances of the different definitions of cognitive impairment and dichotomized questionnaire results were calculated. RESULTS The prevalence of cognitive impairment in the HIV-positive group was 34.5% (GDS), 30.0% (Frascati) and 22.1% (MNC), with only 2% diagnosed with HIV-associated dementia. In general, the associations between cognitive impairment and PROMs were weak regardless of the definition used: mean c-statistics were 0.543 (GDS), 0.530 (MNC) and 0.519 (Frascati). Associations were similar using the global T-score to define cognitive impairment. Summary health scores (SF-36) were lower, but only significantly so for those with cognitive impairment identified using MNC, for both mental health (61.4 vs. 75.8; P = 0.03) and physical health (60.9 vs. 75.0; P = 0.03). CONCLUSIONS The associations between cognitive impairment and PROMs were weak, possibly because impairment was mild and therefore largely asymptomatic. Further work is needed to elucidate the clinical implications of cognitive impairment in HIV-disease.", "author" : [ { "dropping-particle" : "", "family" : "Underwood", "given" : "J", "non-dropping-particle" : "", "parse-names" : false, "suffix" : "" }, { "dropping-particle" : "", "family" : "Francesco", "given" : "D", "non-dropping-particle" : "De", "parse-names" : false, "suffix" : "" }, { "dropping-particle" : "", "family" : "Post", "given" : "F A", "non-dropping-particle" : "", "parse-names" : false, "suffix" : "" }, { "dropping-particle" : "", "family" : "Vera", "given" : "J H", "non-dropping-particle" : "", "parse-names" : false, "suffix" : "" }, { "dropping-particle" : "", "family" : "Williams", "given" : "I", "non-dropping-particle" : "", "parse-names" : false, "suffix" : "" }, { "dropping-particle" : "", "family" : "Boffito", "given" : "M", "non-dropping-particle" : "", "parse-names" : false, "suffix" : "" }, { "dropping-particle" : "", "family" : "Mallon", "given" : "P W", "non-dropping-particle" : "", "parse-names" : false, "suffix" : "" }, { "dropping-particle" : "", "family" : "Anderson", "given" : "J", "non-dropping-particle" : "", "parse-names" : false, "suffix" : "" }, { "dropping-particle" : "", "family" : "Sachikonye", "given" : "M", "non-dropping-particle" : "", "parse-names" : false, "suffix" : "" }, { "dropping-particle" : "", "family" : "Sabin", "given" : "C", "non-dropping-particle" : "", "parse-names" : false, "suffix" : "" }, { "dropping-particle" : "", "family" : "Winston", "given" : "A", "non-dropping-particle" : "", "parse-names" : false, "suffix" : "" }, { "dropping-particle" : "", "family" : "Pharmacokinetic and Clinical Observations in People Over Fifty (POPPY) study group", "given" : "", "non-dropping-particle" : "", "parse-names" : false, "suffix" : "" } ], "container-title" : "HIV medicine", "id" : "ITEM-1", "issue" : "5", "issued" : { "date-parts" : [ [ "2017" ] ] }, "page" : "363-369", "title" : "Associations between cognitive impairment and patient-reported measures of physical/mental functioning in older people living with HIV.", "type" : "article-journal", "volume" : "18" }, "uris" : [ "http://www.mendeley.com/documents/?uuid=2da01a9e-c9c2-4643-9778-e4d25d76576f", "http://www.mendeley.com/documents/?uuid=765581ce-c973-45dc-aa7b-8749a2c75e0c" ] } ], "mendeley" : { "formattedCitation" : "&lt;sup&gt;3&lt;/sup&gt;", "plainTextFormattedCitation" : "3", "previouslyFormattedCitation" : "&lt;sup&gt;3&lt;/sup&gt;" }, "properties" : { "noteIndex" : 0 }, "schema" : "https://github.com/citation-style-language/schema/raw/master/csl-citation.json" }</w:instrText>
      </w:r>
      <w:r w:rsidR="000E01B2" w:rsidRPr="00852646">
        <w:rPr>
          <w:rFonts w:ascii="Arial" w:hAnsi="Arial" w:cs="Arial"/>
        </w:rPr>
        <w:fldChar w:fldCharType="separate"/>
      </w:r>
      <w:r w:rsidR="000E01B2" w:rsidRPr="00852646">
        <w:rPr>
          <w:rFonts w:ascii="Arial" w:hAnsi="Arial" w:cs="Arial"/>
          <w:noProof/>
          <w:vertAlign w:val="superscript"/>
        </w:rPr>
        <w:t>3</w:t>
      </w:r>
      <w:r w:rsidR="000E01B2" w:rsidRPr="00852646">
        <w:rPr>
          <w:rFonts w:ascii="Arial" w:hAnsi="Arial" w:cs="Arial"/>
        </w:rPr>
        <w:fldChar w:fldCharType="end"/>
      </w:r>
      <w:r w:rsidR="000E01B2" w:rsidRPr="00852646">
        <w:rPr>
          <w:rFonts w:ascii="Arial" w:hAnsi="Arial" w:cs="Arial"/>
        </w:rPr>
        <w:t xml:space="preserve"> Labeling a patient with symptomatic neurocognitive impairment can hold certain prognostic value especially regarding the progression to further neurocognitive decline. Although current emphasis </w:t>
      </w:r>
      <w:r w:rsidR="001E2149">
        <w:rPr>
          <w:rFonts w:ascii="Arial" w:hAnsi="Arial" w:cs="Arial"/>
        </w:rPr>
        <w:t>is placed</w:t>
      </w:r>
      <w:r w:rsidR="001E2149" w:rsidRPr="00852646">
        <w:rPr>
          <w:rFonts w:ascii="Arial" w:hAnsi="Arial" w:cs="Arial"/>
        </w:rPr>
        <w:t xml:space="preserve"> </w:t>
      </w:r>
      <w:r w:rsidR="000E01B2" w:rsidRPr="00852646">
        <w:rPr>
          <w:rFonts w:ascii="Arial" w:hAnsi="Arial" w:cs="Arial"/>
        </w:rPr>
        <w:t>on the neurocognitive deficits affecting daily functioning</w:t>
      </w:r>
      <w:r w:rsidR="001E2149">
        <w:rPr>
          <w:rFonts w:ascii="Arial" w:hAnsi="Arial" w:cs="Arial"/>
        </w:rPr>
        <w:t>,</w:t>
      </w:r>
      <w:r w:rsidR="000E01B2" w:rsidRPr="00852646">
        <w:rPr>
          <w:rFonts w:ascii="Arial" w:hAnsi="Arial" w:cs="Arial"/>
        </w:rPr>
        <w:t xml:space="preserve"> one should also be mindful on how neurological impairments could contribute.</w:t>
      </w:r>
      <w:r w:rsidR="008C7ACE">
        <w:rPr>
          <w:rFonts w:ascii="Arial" w:hAnsi="Arial" w:cs="Arial"/>
        </w:rPr>
        <w:t xml:space="preserve"> </w:t>
      </w:r>
      <w:r>
        <w:rPr>
          <w:rFonts w:ascii="Arial" w:hAnsi="Arial" w:cs="Arial"/>
        </w:rPr>
        <w:t>N</w:t>
      </w:r>
      <w:r w:rsidR="000E01B2" w:rsidRPr="00852646">
        <w:rPr>
          <w:rFonts w:ascii="Arial" w:hAnsi="Arial" w:cs="Arial"/>
        </w:rPr>
        <w:t xml:space="preserve">eurological impairment may provide information relating to functional impairment and potentially be a proxy for self-reported ADL. Therefore, an emphasis on the importance of assessing the neurological system in a more fine-grained manner in patients suffering from HAND disorders seems prudent. It will not only allow for a better understanding of the potential factors contributing to </w:t>
      </w:r>
      <w:r w:rsidR="008D4B41" w:rsidRPr="00852646">
        <w:rPr>
          <w:rFonts w:ascii="Arial" w:hAnsi="Arial" w:cs="Arial"/>
        </w:rPr>
        <w:t>a</w:t>
      </w:r>
      <w:r w:rsidR="000E01B2" w:rsidRPr="00852646">
        <w:rPr>
          <w:rFonts w:ascii="Arial" w:hAnsi="Arial" w:cs="Arial"/>
        </w:rPr>
        <w:t xml:space="preserve"> patient’s overall functional impairment (e.g. abnormalities </w:t>
      </w:r>
      <w:r w:rsidR="008D4B41" w:rsidRPr="00852646">
        <w:rPr>
          <w:rFonts w:ascii="Arial" w:hAnsi="Arial" w:cs="Arial"/>
        </w:rPr>
        <w:t>in gait and coordination) but it will</w:t>
      </w:r>
      <w:r w:rsidR="000E01B2" w:rsidRPr="00852646">
        <w:rPr>
          <w:rFonts w:ascii="Arial" w:hAnsi="Arial" w:cs="Arial"/>
        </w:rPr>
        <w:t xml:space="preserve"> </w:t>
      </w:r>
      <w:r w:rsidR="008D4B41" w:rsidRPr="00852646">
        <w:rPr>
          <w:rFonts w:ascii="Arial" w:hAnsi="Arial" w:cs="Arial"/>
        </w:rPr>
        <w:t xml:space="preserve">also emphasize their role </w:t>
      </w:r>
      <w:r w:rsidR="000E01B2" w:rsidRPr="00852646">
        <w:rPr>
          <w:rFonts w:ascii="Arial" w:hAnsi="Arial" w:cs="Arial"/>
        </w:rPr>
        <w:t>as biomarker</w:t>
      </w:r>
      <w:r w:rsidR="008D4B41" w:rsidRPr="00852646">
        <w:rPr>
          <w:rFonts w:ascii="Arial" w:hAnsi="Arial" w:cs="Arial"/>
        </w:rPr>
        <w:t>s for disease progres</w:t>
      </w:r>
      <w:r w:rsidR="00D849C1" w:rsidRPr="00852646">
        <w:rPr>
          <w:rFonts w:ascii="Arial" w:hAnsi="Arial" w:cs="Arial"/>
        </w:rPr>
        <w:t xml:space="preserve">sion. </w:t>
      </w:r>
      <w:r w:rsidR="008C7ACE">
        <w:rPr>
          <w:rFonts w:ascii="Arial" w:hAnsi="Arial" w:cs="Arial"/>
        </w:rPr>
        <w:t xml:space="preserve"> </w:t>
      </w:r>
      <w:r w:rsidR="008C7ACE">
        <w:rPr>
          <w:rFonts w:ascii="Arial" w:hAnsi="Arial" w:cs="Arial"/>
          <w:lang w:val="en-ZA"/>
        </w:rPr>
        <w:t>Current definitions of HAND, although recognizing that extrapyramidal abnormalities occur com</w:t>
      </w:r>
      <w:r w:rsidR="000D1528">
        <w:rPr>
          <w:rFonts w:ascii="Arial" w:hAnsi="Arial" w:cs="Arial"/>
          <w:lang w:val="en-ZA"/>
        </w:rPr>
        <w:t>monly in HAND, opted to exclude</w:t>
      </w:r>
      <w:r w:rsidR="008C7ACE">
        <w:rPr>
          <w:rFonts w:ascii="Arial" w:hAnsi="Arial" w:cs="Arial"/>
          <w:lang w:val="en-ZA"/>
        </w:rPr>
        <w:t xml:space="preserve"> these in proposed </w:t>
      </w:r>
      <w:r w:rsidR="008C7ACE">
        <w:rPr>
          <w:rFonts w:ascii="Arial" w:hAnsi="Arial" w:cs="Arial"/>
          <w:lang w:val="en-ZA"/>
        </w:rPr>
        <w:lastRenderedPageBreak/>
        <w:t xml:space="preserve">classification criteria </w:t>
      </w:r>
      <w:r w:rsidR="000D1528">
        <w:rPr>
          <w:rFonts w:ascii="Arial" w:hAnsi="Arial" w:cs="Arial"/>
          <w:lang w:val="en-ZA"/>
        </w:rPr>
        <w:t>due to</w:t>
      </w:r>
      <w:r w:rsidR="008C7ACE">
        <w:rPr>
          <w:rFonts w:ascii="Arial" w:hAnsi="Arial" w:cs="Arial"/>
          <w:lang w:val="en-ZA"/>
        </w:rPr>
        <w:t xml:space="preserve"> insu</w:t>
      </w:r>
      <w:r w:rsidR="000D1528">
        <w:rPr>
          <w:rFonts w:ascii="Arial" w:hAnsi="Arial" w:cs="Arial"/>
          <w:lang w:val="en-ZA"/>
        </w:rPr>
        <w:t xml:space="preserve">fficient </w:t>
      </w:r>
      <w:r w:rsidR="008C7ACE">
        <w:rPr>
          <w:rFonts w:ascii="Arial" w:hAnsi="Arial" w:cs="Arial"/>
          <w:lang w:val="en-ZA"/>
        </w:rPr>
        <w:t xml:space="preserve">evidence </w:t>
      </w:r>
      <w:r w:rsidR="000D1528">
        <w:rPr>
          <w:rFonts w:ascii="Arial" w:hAnsi="Arial" w:cs="Arial"/>
          <w:lang w:val="en-ZA"/>
        </w:rPr>
        <w:t>showing reliable associations</w:t>
      </w:r>
      <w:r w:rsidR="008C7ACE">
        <w:rPr>
          <w:rFonts w:ascii="Arial" w:hAnsi="Arial" w:cs="Arial"/>
          <w:lang w:val="en-ZA"/>
        </w:rPr>
        <w:t xml:space="preserve"> with neurocognitive impairments and because </w:t>
      </w:r>
      <w:r w:rsidR="00BE78C9">
        <w:rPr>
          <w:rFonts w:ascii="Arial" w:hAnsi="Arial" w:cs="Arial"/>
          <w:lang w:val="en-ZA"/>
        </w:rPr>
        <w:t xml:space="preserve">the cause of </w:t>
      </w:r>
      <w:r w:rsidR="008C7ACE">
        <w:rPr>
          <w:rFonts w:ascii="Arial" w:hAnsi="Arial" w:cs="Arial"/>
          <w:lang w:val="en-ZA"/>
        </w:rPr>
        <w:t xml:space="preserve">such symptoms </w:t>
      </w:r>
      <w:r w:rsidR="00BE78C9">
        <w:rPr>
          <w:rFonts w:ascii="Arial" w:hAnsi="Arial" w:cs="Arial"/>
          <w:lang w:val="en-ZA"/>
        </w:rPr>
        <w:t xml:space="preserve">can be </w:t>
      </w:r>
      <w:r w:rsidR="008C7ACE">
        <w:rPr>
          <w:rFonts w:ascii="Arial" w:hAnsi="Arial" w:cs="Arial"/>
          <w:lang w:val="en-ZA"/>
        </w:rPr>
        <w:t xml:space="preserve">difficult to establish </w:t>
      </w:r>
      <w:r w:rsidR="00BE78C9">
        <w:rPr>
          <w:rFonts w:ascii="Arial" w:hAnsi="Arial" w:cs="Arial"/>
          <w:lang w:val="en-ZA"/>
        </w:rPr>
        <w:t>(</w:t>
      </w:r>
      <w:proofErr w:type="spellStart"/>
      <w:r w:rsidR="00BE78C9">
        <w:rPr>
          <w:rFonts w:ascii="Arial" w:hAnsi="Arial" w:cs="Arial"/>
          <w:lang w:val="en-ZA"/>
        </w:rPr>
        <w:t>i.e</w:t>
      </w:r>
      <w:proofErr w:type="spellEnd"/>
      <w:r w:rsidR="00BE78C9">
        <w:rPr>
          <w:rFonts w:ascii="Arial" w:hAnsi="Arial" w:cs="Arial"/>
          <w:lang w:val="en-ZA"/>
        </w:rPr>
        <w:t xml:space="preserve"> secondary to</w:t>
      </w:r>
      <w:r w:rsidR="008C7ACE">
        <w:rPr>
          <w:rFonts w:ascii="Arial" w:hAnsi="Arial" w:cs="Arial"/>
          <w:lang w:val="en-ZA"/>
        </w:rPr>
        <w:t xml:space="preserve"> HIV infection instead of a comorbid condition</w:t>
      </w:r>
      <w:r w:rsidR="00BE78C9">
        <w:rPr>
          <w:rFonts w:ascii="Arial" w:hAnsi="Arial" w:cs="Arial"/>
          <w:lang w:val="en-ZA"/>
        </w:rPr>
        <w:t>)</w:t>
      </w:r>
      <w:r w:rsidR="008C7ACE">
        <w:rPr>
          <w:rFonts w:ascii="Arial" w:hAnsi="Arial" w:cs="Arial"/>
          <w:lang w:val="en-ZA"/>
        </w:rPr>
        <w:t>.</w:t>
      </w:r>
      <w:r w:rsidR="00BE78C9">
        <w:rPr>
          <w:rFonts w:ascii="Arial" w:hAnsi="Arial" w:cs="Arial"/>
          <w:lang w:val="en-ZA"/>
        </w:rPr>
        <w:fldChar w:fldCharType="begin" w:fldLock="1"/>
      </w:r>
      <w:r w:rsidR="00442903">
        <w:rPr>
          <w:rFonts w:ascii="Arial" w:hAnsi="Arial" w:cs="Arial"/>
          <w:lang w:val="en-ZA"/>
        </w:rPr>
        <w:instrText>ADDIN CSL_CITATION { "citationItems" : [ { "id" : "ITEM-1", "itemData" : { "DOI" : "10.1212/01.WNL.0000287431.88658.8b", "ISBN" : "0000287431", "ISSN" : "00283878", "PMID" : "17914061", "abstract" : "In 1991, the AIDS Task Force of the American Academy of Neurology published nomenclature and research case definitions to guide the diagnosis of neurologic manifestations of HIV-1 infection. Now, 16 years later, the National Institute of Mental Health and the National Institute of Neurological Diseases and Stroke have charged a working group to critically review the adequacy and utility of these definitional criteria and to identify aspects that require updating. This report represents a majority view, and unanimity was not reached on all points. It reviews our collective experience with HIV-associated neurocognitive disorders (HAND), particularly since the advent of highly active antiretroviral treatment, and their definitional criteria; discusses the impact of comorbidities; and suggests inclusion of the term asymptomatic neurocognitive impairment to categorize individuals with subclinical impairment. An algorithm is proposed to assist in standardized diagnostic classification of HAND.", "author" : [ { "dropping-particle" : "", "family" : "Antinori", "given" : "A.", "non-dropping-particle" : "", "parse-names" : false, "suffix" : "" }, { "dropping-particle" : "", "family" : "Arendt", "given" : "G.", "non-dropping-particle" : "", "parse-names" : false, "suffix" : "" }, { "dropping-particle" : "", "family" : "Becker", "given" : "J. T.", "non-dropping-particle" : "", "parse-names" : false, "suffix" : "" }, { "dropping-particle" : "", "family" : "Brew", "given" : "B. J.", "non-dropping-particle" : "", "parse-names" : false, "suffix" : "" }, { "dropping-particle" : "", "family" : "Byrd", "given" : "D. A.", "non-dropping-particle" : "", "parse-names" : false, "suffix" : "" }, { "dropping-particle" : "", "family" : "Cherner", "given" : "M.", "non-dropping-particle" : "", "parse-names" : false, "suffix" : "" }, { "dropping-particle" : "", "family" : "Clifford", "given" : "D. B.", "non-dropping-particle" : "", "parse-names" : false, "suffix" : "" }, { "dropping-particle" : "", "family" : "Cinque", "given" : "P.", "non-dropping-particle" : "", "parse-names" : false, "suffix" : "" }, { "dropping-particle" : "", "family" : "Epstein", "given" : "L. G.", "non-dropping-particle" : "", "parse-names" : false, "suffix" : "" }, { "dropping-particle" : "", "family" : "Goodkin", "given" : "K.", "non-dropping-particle" : "", "parse-names" : false, "suffix" : "" }, { "dropping-particle" : "", "family" : "Gisslen", "given" : "M.", "non-dropping-particle" : "", "parse-names" : false, "suffix" : "" }, { "dropping-particle" : "", "family" : "Grant", "given" : "I.", "non-dropping-particle" : "", "parse-names" : false, "suffix" : "" }, { "dropping-particle" : "", "family" : "Heaton", "given" : "R. K.", "non-dropping-particle" : "", "parse-names" : false, "suffix" : "" }, { "dropping-particle" : "", "family" : "Joseph", "given" : "J.", "non-dropping-particle" : "", "parse-names" : false, "suffix" : "" }, { "dropping-particle" : "", "family" : "Marder", "given" : "K.", "non-dropping-particle" : "", "parse-names" : false, "suffix" : "" }, { "dropping-particle" : "", "family" : "Marra", "given" : "C. M.", "non-dropping-particle" : "", "parse-names" : false, "suffix" : "" }, { "dropping-particle" : "", "family" : "McArthur", "given" : "J. C.", "non-dropping-particle" : "", "parse-names" : false, "suffix" : "" }, { "dropping-particle" : "", "family" : "Nunn", "given" : "M.", "non-dropping-particle" : "", "parse-names" : false, "suffix" : "" }, { "dropping-particle" : "", "family" : "Price", "given" : "R. W.", "non-dropping-particle" : "", "parse-names" : false, "suffix" : "" }, { "dropping-particle" : "", "family" : "Pulliam", "given" : "L.", "non-dropping-particle" : "", "parse-names" : false, "suffix" : "" }, { "dropping-particle" : "", "family" : "Robertson", "given" : "K. R.", "non-dropping-particle" : "", "parse-names" : false, "suffix" : "" }, { "dropping-particle" : "", "family" : "Sacktor", "given" : "N.", "non-dropping-particle" : "", "parse-names" : false, "suffix" : "" }, { "dropping-particle" : "", "family" : "Valcour", "given" : "V.", "non-dropping-particle" : "", "parse-names" : false, "suffix" : "" }, { "dropping-particle" : "", "family" : "Wojna", "given" : "V. E.", "non-dropping-particle" : "", "parse-names" : false, "suffix" : "" } ], "container-title" : "Neurology", "id" : "ITEM-1", "issue" : "18", "issued" : { "date-parts" : [ [ "2007", "10", "30" ] ] }, "page" : "1789-1799", "publisher" : "NIH Public Access", "title" : "Updated research nosology for HIV-associated neurocognitive disorders", "type" : "article-journal", "volume" : "69" }, "uris" : [ "http://www.mendeley.com/documents/?uuid=c234142c-6b99-399c-9fb1-7fae481eaf1f" ] } ], "mendeley" : { "formattedCitation" : "&lt;sup&gt;2&lt;/sup&gt;", "plainTextFormattedCitation" : "2", "previouslyFormattedCitation" : "&lt;sup&gt;2&lt;/sup&gt;" }, "properties" : { "noteIndex" : 0 }, "schema" : "https://github.com/citation-style-language/schema/raw/master/csl-citation.json" }</w:instrText>
      </w:r>
      <w:r w:rsidR="00BE78C9">
        <w:rPr>
          <w:rFonts w:ascii="Arial" w:hAnsi="Arial" w:cs="Arial"/>
          <w:lang w:val="en-ZA"/>
        </w:rPr>
        <w:fldChar w:fldCharType="separate"/>
      </w:r>
      <w:r w:rsidR="00BE78C9" w:rsidRPr="00BE78C9">
        <w:rPr>
          <w:rFonts w:ascii="Arial" w:hAnsi="Arial" w:cs="Arial"/>
          <w:noProof/>
          <w:vertAlign w:val="superscript"/>
          <w:lang w:val="en-ZA"/>
        </w:rPr>
        <w:t>2</w:t>
      </w:r>
      <w:r w:rsidR="00BE78C9">
        <w:rPr>
          <w:rFonts w:ascii="Arial" w:hAnsi="Arial" w:cs="Arial"/>
          <w:lang w:val="en-ZA"/>
        </w:rPr>
        <w:fldChar w:fldCharType="end"/>
      </w:r>
      <w:r w:rsidR="00BE78C9">
        <w:rPr>
          <w:rFonts w:ascii="Arial" w:hAnsi="Arial" w:cs="Arial"/>
          <w:lang w:val="en-ZA"/>
        </w:rPr>
        <w:t xml:space="preserve"> </w:t>
      </w:r>
      <w:r w:rsidR="001E2149">
        <w:rPr>
          <w:rFonts w:ascii="Arial" w:hAnsi="Arial" w:cs="Arial"/>
        </w:rPr>
        <w:t>T</w:t>
      </w:r>
      <w:r w:rsidR="00BE78C9">
        <w:rPr>
          <w:rFonts w:ascii="Arial" w:hAnsi="Arial" w:cs="Arial"/>
        </w:rPr>
        <w:t>he</w:t>
      </w:r>
      <w:r w:rsidR="000C11D4">
        <w:rPr>
          <w:rFonts w:ascii="Arial" w:hAnsi="Arial" w:cs="Arial"/>
        </w:rPr>
        <w:t xml:space="preserve"> inclusion of </w:t>
      </w:r>
      <w:r w:rsidR="008C7ACE">
        <w:rPr>
          <w:rFonts w:ascii="Arial" w:hAnsi="Arial" w:cs="Arial"/>
        </w:rPr>
        <w:t xml:space="preserve">these </w:t>
      </w:r>
      <w:r w:rsidR="000C11D4">
        <w:rPr>
          <w:rFonts w:ascii="Arial" w:hAnsi="Arial" w:cs="Arial"/>
        </w:rPr>
        <w:t xml:space="preserve">neurological signs </w:t>
      </w:r>
      <w:r w:rsidR="008D4B41" w:rsidRPr="00852646">
        <w:rPr>
          <w:rFonts w:ascii="Arial" w:hAnsi="Arial" w:cs="Arial"/>
        </w:rPr>
        <w:t>in</w:t>
      </w:r>
      <w:r w:rsidR="000C11D4">
        <w:rPr>
          <w:rFonts w:ascii="Arial" w:hAnsi="Arial" w:cs="Arial"/>
        </w:rPr>
        <w:t xml:space="preserve"> the definition of</w:t>
      </w:r>
      <w:r w:rsidR="008D4B41" w:rsidRPr="00852646">
        <w:rPr>
          <w:rFonts w:ascii="Arial" w:hAnsi="Arial" w:cs="Arial"/>
        </w:rPr>
        <w:t xml:space="preserve"> HAND </w:t>
      </w:r>
      <w:r w:rsidR="000915CD" w:rsidRPr="00852646">
        <w:rPr>
          <w:rFonts w:ascii="Arial" w:hAnsi="Arial" w:cs="Arial"/>
        </w:rPr>
        <w:t>should</w:t>
      </w:r>
      <w:r w:rsidR="008D4B41" w:rsidRPr="00852646">
        <w:rPr>
          <w:rFonts w:ascii="Arial" w:hAnsi="Arial" w:cs="Arial"/>
        </w:rPr>
        <w:t xml:space="preserve"> </w:t>
      </w:r>
      <w:r w:rsidR="000E01B2" w:rsidRPr="00852646">
        <w:rPr>
          <w:rFonts w:ascii="Arial" w:hAnsi="Arial" w:cs="Arial"/>
        </w:rPr>
        <w:t xml:space="preserve">be </w:t>
      </w:r>
      <w:r w:rsidR="008D4B41" w:rsidRPr="00852646">
        <w:rPr>
          <w:rFonts w:ascii="Arial" w:hAnsi="Arial" w:cs="Arial"/>
        </w:rPr>
        <w:t>re-</w:t>
      </w:r>
      <w:r w:rsidR="000E01B2" w:rsidRPr="00852646">
        <w:rPr>
          <w:rFonts w:ascii="Arial" w:hAnsi="Arial" w:cs="Arial"/>
        </w:rPr>
        <w:t>considered.</w:t>
      </w:r>
    </w:p>
    <w:p w14:paraId="2D113EBC" w14:textId="77777777" w:rsidR="006955E4" w:rsidRPr="00852646" w:rsidRDefault="006955E4" w:rsidP="00002C78">
      <w:pPr>
        <w:spacing w:line="480" w:lineRule="auto"/>
        <w:rPr>
          <w:rFonts w:ascii="Arial" w:hAnsi="Arial" w:cs="Arial"/>
        </w:rPr>
      </w:pPr>
    </w:p>
    <w:p w14:paraId="5C049A30" w14:textId="1951C345" w:rsidR="00A81E6C" w:rsidRDefault="00A81E6C" w:rsidP="006C59E2">
      <w:pPr>
        <w:spacing w:line="480" w:lineRule="auto"/>
        <w:rPr>
          <w:rFonts w:ascii="Arial" w:hAnsi="Arial" w:cs="Arial"/>
        </w:rPr>
      </w:pPr>
      <w:r w:rsidRPr="00852646">
        <w:rPr>
          <w:rFonts w:ascii="Arial" w:hAnsi="Arial" w:cs="Arial"/>
        </w:rPr>
        <w:t xml:space="preserve">In summary, </w:t>
      </w:r>
      <w:r>
        <w:rPr>
          <w:rFonts w:ascii="Arial" w:hAnsi="Arial" w:cs="Arial"/>
        </w:rPr>
        <w:t xml:space="preserve">we found that certain </w:t>
      </w:r>
      <w:r w:rsidRPr="00852646">
        <w:rPr>
          <w:rFonts w:ascii="Arial" w:hAnsi="Arial" w:cs="Arial"/>
        </w:rPr>
        <w:t>neurological signs can be indicative of worsening degrees of HIV-associated neurocognitive impairment</w:t>
      </w:r>
      <w:r>
        <w:rPr>
          <w:rFonts w:ascii="Arial" w:hAnsi="Arial" w:cs="Arial"/>
        </w:rPr>
        <w:t xml:space="preserve">. We found that a clade C neurological phenotype of HAND showed similarities to previous studies but differences </w:t>
      </w:r>
      <w:r w:rsidR="006C59E2">
        <w:rPr>
          <w:rFonts w:ascii="Arial" w:hAnsi="Arial" w:cs="Arial"/>
        </w:rPr>
        <w:t>can be</w:t>
      </w:r>
      <w:r>
        <w:rPr>
          <w:rFonts w:ascii="Arial" w:hAnsi="Arial" w:cs="Arial"/>
        </w:rPr>
        <w:t xml:space="preserve"> attributed to clade differences, gender and the degree of HIV-associated immunosuppression </w:t>
      </w:r>
      <w:r w:rsidR="006C59E2">
        <w:rPr>
          <w:rFonts w:ascii="Arial" w:hAnsi="Arial" w:cs="Arial"/>
        </w:rPr>
        <w:t>in</w:t>
      </w:r>
      <w:r>
        <w:rPr>
          <w:rFonts w:ascii="Arial" w:hAnsi="Arial" w:cs="Arial"/>
        </w:rPr>
        <w:t xml:space="preserve"> patients not receiving ART-therapy. </w:t>
      </w:r>
    </w:p>
    <w:p w14:paraId="1CE979BA" w14:textId="77777777" w:rsidR="008C7ACE" w:rsidRDefault="008C7ACE" w:rsidP="00002C78">
      <w:pPr>
        <w:spacing w:line="480" w:lineRule="auto"/>
        <w:rPr>
          <w:rFonts w:ascii="Arial" w:hAnsi="Arial" w:cs="Arial"/>
        </w:rPr>
      </w:pPr>
    </w:p>
    <w:p w14:paraId="09A07942" w14:textId="08FCB74A" w:rsidR="0079615C" w:rsidRDefault="006955E4" w:rsidP="00002C78">
      <w:pPr>
        <w:spacing w:line="480" w:lineRule="auto"/>
        <w:rPr>
          <w:rFonts w:ascii="Arial" w:hAnsi="Arial" w:cs="Arial"/>
        </w:rPr>
      </w:pPr>
      <w:r w:rsidRPr="00852646">
        <w:rPr>
          <w:rFonts w:ascii="Arial" w:hAnsi="Arial" w:cs="Arial"/>
        </w:rPr>
        <w:t xml:space="preserve"> </w:t>
      </w:r>
      <w:r w:rsidR="0079615C">
        <w:rPr>
          <w:rFonts w:ascii="Arial" w:hAnsi="Arial" w:cs="Arial"/>
        </w:rPr>
        <w:br w:type="page"/>
      </w:r>
    </w:p>
    <w:p w14:paraId="62103CAA" w14:textId="77777777" w:rsidR="006955E4" w:rsidRPr="00852646" w:rsidRDefault="006955E4" w:rsidP="00002C78">
      <w:pPr>
        <w:spacing w:line="480" w:lineRule="auto"/>
        <w:rPr>
          <w:rFonts w:ascii="Arial" w:hAnsi="Arial" w:cs="Arial"/>
        </w:rPr>
      </w:pPr>
    </w:p>
    <w:p w14:paraId="6C588CF9" w14:textId="2B76F211" w:rsidR="00387DF7" w:rsidRDefault="004D2616" w:rsidP="0079615C">
      <w:pPr>
        <w:pStyle w:val="Heading1"/>
        <w:numPr>
          <w:ilvl w:val="0"/>
          <w:numId w:val="15"/>
        </w:numPr>
        <w:rPr>
          <w:color w:val="auto"/>
        </w:rPr>
      </w:pPr>
      <w:r w:rsidRPr="004D2616">
        <w:rPr>
          <w:color w:val="auto"/>
        </w:rPr>
        <w:t>References</w:t>
      </w:r>
    </w:p>
    <w:p w14:paraId="0A048682" w14:textId="77777777" w:rsidR="00904949" w:rsidRPr="00904949" w:rsidRDefault="00904949" w:rsidP="00904949"/>
    <w:p w14:paraId="49BC5AA5" w14:textId="761E7893"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Pr>
          <w:rFonts w:ascii="Arial" w:hAnsi="Arial" w:cs="Arial"/>
        </w:rPr>
        <w:fldChar w:fldCharType="begin" w:fldLock="1"/>
      </w:r>
      <w:r w:rsidRPr="006C59E2">
        <w:rPr>
          <w:rFonts w:ascii="Arial" w:hAnsi="Arial" w:cs="Arial"/>
          <w:lang w:val="de-DE"/>
        </w:rPr>
        <w:instrText xml:space="preserve">ADDIN Mendeley Bibliography CSL_BIBLIOGRAPHY </w:instrText>
      </w:r>
      <w:r>
        <w:rPr>
          <w:rFonts w:ascii="Arial" w:hAnsi="Arial" w:cs="Arial"/>
        </w:rPr>
        <w:fldChar w:fldCharType="separate"/>
      </w:r>
      <w:r w:rsidRPr="006C59E2">
        <w:rPr>
          <w:rFonts w:ascii="Arial" w:hAnsi="Arial" w:cs="Arial"/>
          <w:noProof/>
          <w:lang w:val="de-DE"/>
        </w:rPr>
        <w:t xml:space="preserve">1. </w:t>
      </w:r>
      <w:r w:rsidRPr="006C59E2">
        <w:rPr>
          <w:rFonts w:ascii="Arial" w:hAnsi="Arial" w:cs="Arial"/>
          <w:noProof/>
          <w:lang w:val="de-DE"/>
        </w:rPr>
        <w:tab/>
        <w:t xml:space="preserve">Heaton RK, Clifford DB, Franklin DR, et al. </w:t>
      </w:r>
      <w:r w:rsidRPr="00904949">
        <w:rPr>
          <w:rFonts w:ascii="Arial" w:hAnsi="Arial" w:cs="Arial"/>
          <w:noProof/>
        </w:rPr>
        <w:t xml:space="preserve">HIV-associated neurocognitive disorders persist in the era of potent antiretroviral therapy: CHARTER Study. </w:t>
      </w:r>
      <w:r w:rsidRPr="00904949">
        <w:rPr>
          <w:rFonts w:ascii="Arial" w:hAnsi="Arial" w:cs="Arial"/>
          <w:i/>
          <w:iCs/>
          <w:noProof/>
        </w:rPr>
        <w:t>Neurology</w:t>
      </w:r>
      <w:r w:rsidRPr="00904949">
        <w:rPr>
          <w:rFonts w:ascii="Arial" w:hAnsi="Arial" w:cs="Arial"/>
          <w:noProof/>
        </w:rPr>
        <w:t>. 2010;75(23):2087-2096. doi:10.1212/WNL.0b013e318200d727</w:t>
      </w:r>
    </w:p>
    <w:p w14:paraId="59EE51C5"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 </w:t>
      </w:r>
      <w:r w:rsidRPr="00904949">
        <w:rPr>
          <w:rFonts w:ascii="Arial" w:hAnsi="Arial" w:cs="Arial"/>
          <w:noProof/>
        </w:rPr>
        <w:tab/>
        <w:t xml:space="preserve">Antinori A, Arendt G, Becker JT, et al. Updated research nosology for HIV-associated neurocognitive disorders. </w:t>
      </w:r>
      <w:r w:rsidRPr="00904949">
        <w:rPr>
          <w:rFonts w:ascii="Arial" w:hAnsi="Arial" w:cs="Arial"/>
          <w:i/>
          <w:iCs/>
          <w:noProof/>
        </w:rPr>
        <w:t>Neurology</w:t>
      </w:r>
      <w:r w:rsidRPr="00904949">
        <w:rPr>
          <w:rFonts w:ascii="Arial" w:hAnsi="Arial" w:cs="Arial"/>
          <w:noProof/>
        </w:rPr>
        <w:t>. 2007;69(18):1789-1799. doi:10.1212/01.WNL.0000287431.88658.8b</w:t>
      </w:r>
    </w:p>
    <w:p w14:paraId="26C3C6A3"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 </w:t>
      </w:r>
      <w:r w:rsidRPr="00904949">
        <w:rPr>
          <w:rFonts w:ascii="Arial" w:hAnsi="Arial" w:cs="Arial"/>
          <w:noProof/>
        </w:rPr>
        <w:tab/>
        <w:t xml:space="preserve">Underwood J, De Francesco D, Post FA, et al. Associations between cognitive impairment and patient-reported measures of physical/mental functioning in older people living with HIV. </w:t>
      </w:r>
      <w:r w:rsidRPr="00904949">
        <w:rPr>
          <w:rFonts w:ascii="Arial" w:hAnsi="Arial" w:cs="Arial"/>
          <w:i/>
          <w:iCs/>
          <w:noProof/>
        </w:rPr>
        <w:t>HIV Med</w:t>
      </w:r>
      <w:r w:rsidRPr="00904949">
        <w:rPr>
          <w:rFonts w:ascii="Arial" w:hAnsi="Arial" w:cs="Arial"/>
          <w:noProof/>
        </w:rPr>
        <w:t>. 2017;18(5):363-369. doi:10.1111/hiv.12434</w:t>
      </w:r>
    </w:p>
    <w:p w14:paraId="3FA82D69"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4. </w:t>
      </w:r>
      <w:r w:rsidRPr="00904949">
        <w:rPr>
          <w:rFonts w:ascii="Arial" w:hAnsi="Arial" w:cs="Arial"/>
          <w:noProof/>
        </w:rPr>
        <w:tab/>
        <w:t xml:space="preserve">Gisslén M, Price RW, Nilsson S. The definition of HIV-associated neurocognitive disorders: are we overestimating the real prevalence? </w:t>
      </w:r>
      <w:r w:rsidRPr="00904949">
        <w:rPr>
          <w:rFonts w:ascii="Arial" w:hAnsi="Arial" w:cs="Arial"/>
          <w:i/>
          <w:iCs/>
          <w:noProof/>
        </w:rPr>
        <w:t>BMC Infect Dis</w:t>
      </w:r>
      <w:r w:rsidRPr="00904949">
        <w:rPr>
          <w:rFonts w:ascii="Arial" w:hAnsi="Arial" w:cs="Arial"/>
          <w:noProof/>
        </w:rPr>
        <w:t>. 2011;11:356. doi:10.1186/1471-2334-11-356</w:t>
      </w:r>
    </w:p>
    <w:p w14:paraId="31E2F8F3"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5. </w:t>
      </w:r>
      <w:r w:rsidRPr="00904949">
        <w:rPr>
          <w:rFonts w:ascii="Arial" w:hAnsi="Arial" w:cs="Arial"/>
          <w:noProof/>
        </w:rPr>
        <w:tab/>
        <w:t xml:space="preserve">Meyer A-CL, Boscardin WJ, Kwasa JK, Price RW. Is it time to rethink how neuropsychological tests are used to diagnose mild forms of HIV-associated neurocognitive disorders? Impact of false-positive rates on prevalence and power. </w:t>
      </w:r>
      <w:r w:rsidRPr="00904949">
        <w:rPr>
          <w:rFonts w:ascii="Arial" w:hAnsi="Arial" w:cs="Arial"/>
          <w:i/>
          <w:iCs/>
          <w:noProof/>
        </w:rPr>
        <w:t>Neuroepidemiology</w:t>
      </w:r>
      <w:r w:rsidRPr="00904949">
        <w:rPr>
          <w:rFonts w:ascii="Arial" w:hAnsi="Arial" w:cs="Arial"/>
          <w:noProof/>
        </w:rPr>
        <w:t>. 2013;41(3-4):208-216. doi:10.1159/000354629</w:t>
      </w:r>
    </w:p>
    <w:p w14:paraId="6B755A04"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6. </w:t>
      </w:r>
      <w:r w:rsidRPr="00904949">
        <w:rPr>
          <w:rFonts w:ascii="Arial" w:hAnsi="Arial" w:cs="Arial"/>
          <w:noProof/>
        </w:rPr>
        <w:tab/>
        <w:t xml:space="preserve">Underwood J, De Francesco D, Leech R, Sabin CA, Winston A, Pharmacokinetic and Clinical Observations in PeoPle Over fiftY (POPPY) study. Medicalising normality? Using a simulated dataset to assess the performance of different diagnostic criteria of HIV-associated cognitive impairment. </w:t>
      </w:r>
      <w:r w:rsidRPr="00904949">
        <w:rPr>
          <w:rFonts w:ascii="Arial" w:hAnsi="Arial" w:cs="Arial"/>
          <w:i/>
          <w:iCs/>
          <w:noProof/>
        </w:rPr>
        <w:t>PLoS One</w:t>
      </w:r>
      <w:r w:rsidRPr="00904949">
        <w:rPr>
          <w:rFonts w:ascii="Arial" w:hAnsi="Arial" w:cs="Arial"/>
          <w:noProof/>
        </w:rPr>
        <w:t xml:space="preserve">. 2018;13(4):e0194760. </w:t>
      </w:r>
      <w:r w:rsidRPr="00904949">
        <w:rPr>
          <w:rFonts w:ascii="Arial" w:hAnsi="Arial" w:cs="Arial"/>
          <w:noProof/>
        </w:rPr>
        <w:lastRenderedPageBreak/>
        <w:t>doi:10.1371/journal.pone.0194760</w:t>
      </w:r>
    </w:p>
    <w:p w14:paraId="100B4032"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7. </w:t>
      </w:r>
      <w:r w:rsidRPr="00904949">
        <w:rPr>
          <w:rFonts w:ascii="Arial" w:hAnsi="Arial" w:cs="Arial"/>
          <w:noProof/>
        </w:rPr>
        <w:tab/>
        <w:t xml:space="preserve">Mind Exchange Working Group, Antinori A, Arendt G, et al. Assessment, diagnosis, and treatment of HIV-associated neurocognitive disorder: a consensus report of the mind exchange program. </w:t>
      </w:r>
      <w:r w:rsidRPr="00904949">
        <w:rPr>
          <w:rFonts w:ascii="Arial" w:hAnsi="Arial" w:cs="Arial"/>
          <w:i/>
          <w:iCs/>
          <w:noProof/>
        </w:rPr>
        <w:t>Clin Infect Dis</w:t>
      </w:r>
      <w:r w:rsidRPr="00904949">
        <w:rPr>
          <w:rFonts w:ascii="Arial" w:hAnsi="Arial" w:cs="Arial"/>
          <w:noProof/>
        </w:rPr>
        <w:t>. 2013;56(7):1004-1017. doi:10.1093/cid/cis975</w:t>
      </w:r>
    </w:p>
    <w:p w14:paraId="1AAA71A4"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8. </w:t>
      </w:r>
      <w:r w:rsidRPr="00904949">
        <w:rPr>
          <w:rFonts w:ascii="Arial" w:hAnsi="Arial" w:cs="Arial"/>
          <w:noProof/>
        </w:rPr>
        <w:tab/>
        <w:t xml:space="preserve">Joska J, Witten J, Thomas K, et al. A Comparison of Five Brief Screening Tools for HIV-Associated Neurocognitive Disorders in the USA and South Africa. </w:t>
      </w:r>
      <w:r w:rsidRPr="00904949">
        <w:rPr>
          <w:rFonts w:ascii="Arial" w:hAnsi="Arial" w:cs="Arial"/>
          <w:i/>
          <w:iCs/>
          <w:noProof/>
        </w:rPr>
        <w:t>AIDS Behav</w:t>
      </w:r>
      <w:r w:rsidRPr="00904949">
        <w:rPr>
          <w:rFonts w:ascii="Arial" w:hAnsi="Arial" w:cs="Arial"/>
          <w:noProof/>
        </w:rPr>
        <w:t>. 2016;20(8):1621-1631. doi:10.1007/s10461-016-1316-y</w:t>
      </w:r>
    </w:p>
    <w:p w14:paraId="17D67241" w14:textId="77777777" w:rsidR="00904949" w:rsidRPr="006C59E2" w:rsidRDefault="00904949" w:rsidP="00904949">
      <w:pPr>
        <w:widowControl w:val="0"/>
        <w:autoSpaceDE w:val="0"/>
        <w:autoSpaceDN w:val="0"/>
        <w:adjustRightInd w:val="0"/>
        <w:spacing w:line="480" w:lineRule="auto"/>
        <w:ind w:left="640" w:hanging="640"/>
        <w:rPr>
          <w:rFonts w:ascii="Arial" w:hAnsi="Arial" w:cs="Arial"/>
          <w:noProof/>
          <w:lang w:val="de-DE"/>
        </w:rPr>
      </w:pPr>
      <w:r w:rsidRPr="00904949">
        <w:rPr>
          <w:rFonts w:ascii="Arial" w:hAnsi="Arial" w:cs="Arial"/>
          <w:noProof/>
        </w:rPr>
        <w:t xml:space="preserve">9. </w:t>
      </w:r>
      <w:r w:rsidRPr="00904949">
        <w:rPr>
          <w:rFonts w:ascii="Arial" w:hAnsi="Arial" w:cs="Arial"/>
          <w:noProof/>
        </w:rPr>
        <w:tab/>
        <w:t xml:space="preserve">Navia B, Jordan B, Price R. The AIDS Dementia Complex: I. Clinical Features. </w:t>
      </w:r>
      <w:r w:rsidRPr="006C59E2">
        <w:rPr>
          <w:rFonts w:ascii="Arial" w:hAnsi="Arial" w:cs="Arial"/>
          <w:i/>
          <w:iCs/>
          <w:noProof/>
          <w:lang w:val="de-DE"/>
        </w:rPr>
        <w:t>Ann Neurol</w:t>
      </w:r>
      <w:r w:rsidRPr="006C59E2">
        <w:rPr>
          <w:rFonts w:ascii="Arial" w:hAnsi="Arial" w:cs="Arial"/>
          <w:noProof/>
          <w:lang w:val="de-DE"/>
        </w:rPr>
        <w:t>. 1986;19(6):517-524. doi:10.1002/ana.410190602</w:t>
      </w:r>
    </w:p>
    <w:p w14:paraId="18E9DAA4"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6C59E2">
        <w:rPr>
          <w:rFonts w:ascii="Arial" w:hAnsi="Arial" w:cs="Arial"/>
          <w:noProof/>
          <w:lang w:val="de-DE"/>
        </w:rPr>
        <w:t xml:space="preserve">10. </w:t>
      </w:r>
      <w:r w:rsidRPr="006C59E2">
        <w:rPr>
          <w:rFonts w:ascii="Arial" w:hAnsi="Arial" w:cs="Arial"/>
          <w:noProof/>
          <w:lang w:val="de-DE"/>
        </w:rPr>
        <w:tab/>
        <w:t xml:space="preserve">Marder K, Liu X, Stern Y, et al. </w:t>
      </w:r>
      <w:r w:rsidRPr="00904949">
        <w:rPr>
          <w:rFonts w:ascii="Arial" w:hAnsi="Arial" w:cs="Arial"/>
          <w:noProof/>
        </w:rPr>
        <w:t xml:space="preserve">Neurologic signs and symptoms in a cohort of homosexual men followed for 4.5 years. </w:t>
      </w:r>
      <w:r w:rsidRPr="00904949">
        <w:rPr>
          <w:rFonts w:ascii="Arial" w:hAnsi="Arial" w:cs="Arial"/>
          <w:i/>
          <w:iCs/>
          <w:noProof/>
        </w:rPr>
        <w:t>Neurology</w:t>
      </w:r>
      <w:r w:rsidRPr="00904949">
        <w:rPr>
          <w:rFonts w:ascii="Arial" w:hAnsi="Arial" w:cs="Arial"/>
          <w:noProof/>
        </w:rPr>
        <w:t>. 1995;45(2):261-267. doi:10.1212/WNL.45.2.261</w:t>
      </w:r>
    </w:p>
    <w:p w14:paraId="5E7593CD" w14:textId="77777777" w:rsidR="00904949" w:rsidRPr="006C59E2" w:rsidRDefault="00904949" w:rsidP="00904949">
      <w:pPr>
        <w:widowControl w:val="0"/>
        <w:autoSpaceDE w:val="0"/>
        <w:autoSpaceDN w:val="0"/>
        <w:adjustRightInd w:val="0"/>
        <w:spacing w:line="480" w:lineRule="auto"/>
        <w:ind w:left="640" w:hanging="640"/>
        <w:rPr>
          <w:rFonts w:ascii="Arial" w:hAnsi="Arial" w:cs="Arial"/>
          <w:noProof/>
          <w:lang w:val="de-DE"/>
        </w:rPr>
      </w:pPr>
      <w:r w:rsidRPr="00904949">
        <w:rPr>
          <w:rFonts w:ascii="Arial" w:hAnsi="Arial" w:cs="Arial"/>
          <w:noProof/>
        </w:rPr>
        <w:t xml:space="preserve">11. </w:t>
      </w:r>
      <w:r w:rsidRPr="00904949">
        <w:rPr>
          <w:rFonts w:ascii="Arial" w:hAnsi="Arial" w:cs="Arial"/>
          <w:noProof/>
        </w:rPr>
        <w:tab/>
        <w:t xml:space="preserve">Marder K, Stern Y, Malouf R, et al. Neurologic and neuropsychological manifestations of human immunodeficiency virus infection in intravenous drug users without acquired immunodeficiency syndrome: Relationship to head injury. </w:t>
      </w:r>
      <w:r w:rsidRPr="006C59E2">
        <w:rPr>
          <w:rFonts w:ascii="Arial" w:hAnsi="Arial" w:cs="Arial"/>
          <w:i/>
          <w:iCs/>
          <w:noProof/>
          <w:lang w:val="de-DE"/>
        </w:rPr>
        <w:t>Arch Neurol</w:t>
      </w:r>
      <w:r w:rsidRPr="006C59E2">
        <w:rPr>
          <w:rFonts w:ascii="Arial" w:hAnsi="Arial" w:cs="Arial"/>
          <w:noProof/>
          <w:lang w:val="de-DE"/>
        </w:rPr>
        <w:t>. 1992;49(11):1169-1175. doi:10.1001/archneur.1992.00530350083023</w:t>
      </w:r>
    </w:p>
    <w:p w14:paraId="5FB41196"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6C59E2">
        <w:rPr>
          <w:rFonts w:ascii="Arial" w:hAnsi="Arial" w:cs="Arial"/>
          <w:noProof/>
          <w:lang w:val="de-DE"/>
        </w:rPr>
        <w:t xml:space="preserve">12. </w:t>
      </w:r>
      <w:r w:rsidRPr="006C59E2">
        <w:rPr>
          <w:rFonts w:ascii="Arial" w:hAnsi="Arial" w:cs="Arial"/>
          <w:noProof/>
          <w:lang w:val="de-DE"/>
        </w:rPr>
        <w:tab/>
        <w:t xml:space="preserve">Tremont-Lukats IW, Teixeira GM, Hernández DE. </w:t>
      </w:r>
      <w:r w:rsidRPr="00904949">
        <w:rPr>
          <w:rFonts w:ascii="Arial" w:hAnsi="Arial" w:cs="Arial"/>
          <w:noProof/>
        </w:rPr>
        <w:t xml:space="preserve">Primitive reflexes in a case-control study of patients with advanced human immunodeficiency virus type 1. </w:t>
      </w:r>
      <w:r w:rsidRPr="00904949">
        <w:rPr>
          <w:rFonts w:ascii="Arial" w:hAnsi="Arial" w:cs="Arial"/>
          <w:i/>
          <w:iCs/>
          <w:noProof/>
        </w:rPr>
        <w:t>J Neurol</w:t>
      </w:r>
      <w:r w:rsidRPr="00904949">
        <w:rPr>
          <w:rFonts w:ascii="Arial" w:hAnsi="Arial" w:cs="Arial"/>
          <w:noProof/>
        </w:rPr>
        <w:t>. 1999;246(7):540-543. doi:10.1007/s004150050400</w:t>
      </w:r>
    </w:p>
    <w:p w14:paraId="1A1399D6"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13. </w:t>
      </w:r>
      <w:r w:rsidRPr="00904949">
        <w:rPr>
          <w:rFonts w:ascii="Arial" w:hAnsi="Arial" w:cs="Arial"/>
          <w:noProof/>
        </w:rPr>
        <w:tab/>
        <w:t xml:space="preserve">Teschke RS. A Tetrad of Neurologic Signs Sensitive to Early Human Immunodeficiency Virus Brain Disease. </w:t>
      </w:r>
      <w:r w:rsidRPr="00904949">
        <w:rPr>
          <w:rFonts w:ascii="Arial" w:hAnsi="Arial" w:cs="Arial"/>
          <w:i/>
          <w:iCs/>
          <w:noProof/>
        </w:rPr>
        <w:t>Arch Neurol</w:t>
      </w:r>
      <w:r w:rsidRPr="00904949">
        <w:rPr>
          <w:rFonts w:ascii="Arial" w:hAnsi="Arial" w:cs="Arial"/>
          <w:noProof/>
        </w:rPr>
        <w:t>. 1987;44(7):693-693. doi:10.1001/archneur.1987.00520190009007</w:t>
      </w:r>
    </w:p>
    <w:p w14:paraId="7D016142"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14. </w:t>
      </w:r>
      <w:r w:rsidRPr="00904949">
        <w:rPr>
          <w:rFonts w:ascii="Arial" w:hAnsi="Arial" w:cs="Arial"/>
          <w:noProof/>
        </w:rPr>
        <w:tab/>
        <w:t xml:space="preserve">Sweeney JA, Brew BJ, Keilp JG, Sidtis JJ, Price RW. Pursuit eye movement </w:t>
      </w:r>
      <w:r w:rsidRPr="00904949">
        <w:rPr>
          <w:rFonts w:ascii="Arial" w:hAnsi="Arial" w:cs="Arial"/>
          <w:noProof/>
        </w:rPr>
        <w:lastRenderedPageBreak/>
        <w:t xml:space="preserve">dysfunction in HIV-1 seropositive individuals. </w:t>
      </w:r>
      <w:r w:rsidRPr="00904949">
        <w:rPr>
          <w:rFonts w:ascii="Arial" w:hAnsi="Arial" w:cs="Arial"/>
          <w:i/>
          <w:iCs/>
          <w:noProof/>
        </w:rPr>
        <w:t>J Psychiatry Neurosci</w:t>
      </w:r>
      <w:r w:rsidRPr="00904949">
        <w:rPr>
          <w:rFonts w:ascii="Arial" w:hAnsi="Arial" w:cs="Arial"/>
          <w:noProof/>
        </w:rPr>
        <w:t>. 1991;16(5):247-252. http://www.ncbi.nlm.nih.gov/pubmed/1188361.</w:t>
      </w:r>
    </w:p>
    <w:p w14:paraId="38FD1BDC"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15. </w:t>
      </w:r>
      <w:r w:rsidRPr="00904949">
        <w:rPr>
          <w:rFonts w:ascii="Arial" w:hAnsi="Arial" w:cs="Arial"/>
          <w:noProof/>
        </w:rPr>
        <w:tab/>
        <w:t xml:space="preserve">Valcour V, Watters MR, Williams AE, Sacktor N, McMurtray A, Shikuma C. Aging exacerbates extrapyramidal motor signs in the era of highly active antiretroviral therapy. </w:t>
      </w:r>
      <w:r w:rsidRPr="00904949">
        <w:rPr>
          <w:rFonts w:ascii="Arial" w:hAnsi="Arial" w:cs="Arial"/>
          <w:i/>
          <w:iCs/>
          <w:noProof/>
        </w:rPr>
        <w:t>J Neurovirol</w:t>
      </w:r>
      <w:r w:rsidRPr="00904949">
        <w:rPr>
          <w:rFonts w:ascii="Arial" w:hAnsi="Arial" w:cs="Arial"/>
          <w:noProof/>
        </w:rPr>
        <w:t>. 2008;14(5):362-367. doi:10.1080/13550280802216494</w:t>
      </w:r>
    </w:p>
    <w:p w14:paraId="61229C90"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16. </w:t>
      </w:r>
      <w:r w:rsidRPr="00904949">
        <w:rPr>
          <w:rFonts w:ascii="Arial" w:hAnsi="Arial" w:cs="Arial"/>
          <w:noProof/>
        </w:rPr>
        <w:tab/>
        <w:t xml:space="preserve">Tremont-Lukats IW, Serbanescu R, Teixeira GM, Iriza E, Hernández DE, Schneider C. Multivariate analysis of primitive reflexes in patients with human immunodeficiency virus type-1 infection and neurocognitive dysfunction. </w:t>
      </w:r>
      <w:r w:rsidRPr="00904949">
        <w:rPr>
          <w:rFonts w:ascii="Arial" w:hAnsi="Arial" w:cs="Arial"/>
          <w:i/>
          <w:iCs/>
          <w:noProof/>
        </w:rPr>
        <w:t>Ital J Neurol Sci</w:t>
      </w:r>
      <w:r w:rsidRPr="00904949">
        <w:rPr>
          <w:rFonts w:ascii="Arial" w:hAnsi="Arial" w:cs="Arial"/>
          <w:noProof/>
        </w:rPr>
        <w:t>. 1999;20(1):17-22. http://www.ncbi.nlm.nih.gov/pubmed/10933480. Accessed March 20, 2017.</w:t>
      </w:r>
    </w:p>
    <w:p w14:paraId="07DD31C2"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17. </w:t>
      </w:r>
      <w:r w:rsidRPr="00904949">
        <w:rPr>
          <w:rFonts w:ascii="Arial" w:hAnsi="Arial" w:cs="Arial"/>
          <w:noProof/>
        </w:rPr>
        <w:tab/>
        <w:t xml:space="preserve">Tyor W, Fritz-French C, Nath A. Effect of HIV clade differences on the onset and severity of HIV-associated neurocognitive disorders. </w:t>
      </w:r>
      <w:r w:rsidRPr="00904949">
        <w:rPr>
          <w:rFonts w:ascii="Arial" w:hAnsi="Arial" w:cs="Arial"/>
          <w:i/>
          <w:iCs/>
          <w:noProof/>
        </w:rPr>
        <w:t>J Neurovirol</w:t>
      </w:r>
      <w:r w:rsidRPr="00904949">
        <w:rPr>
          <w:rFonts w:ascii="Arial" w:hAnsi="Arial" w:cs="Arial"/>
          <w:noProof/>
        </w:rPr>
        <w:t>. 2013;19(6):515-522. doi:10.1007/s13365-013-0206-6</w:t>
      </w:r>
    </w:p>
    <w:p w14:paraId="4BCA931A"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18. </w:t>
      </w:r>
      <w:r w:rsidRPr="00904949">
        <w:rPr>
          <w:rFonts w:ascii="Arial" w:hAnsi="Arial" w:cs="Arial"/>
          <w:noProof/>
        </w:rPr>
        <w:tab/>
        <w:t xml:space="preserve">Mishra M, Vetrivel S, Siddappa NB, Ranga U, Seth P. Clade-specific differences in neurotoxicity of human immunodeficiency virus-1 B and C Tat of human neurons: Significance of dicysteine C30C31 motif. </w:t>
      </w:r>
      <w:r w:rsidRPr="00904949">
        <w:rPr>
          <w:rFonts w:ascii="Arial" w:hAnsi="Arial" w:cs="Arial"/>
          <w:i/>
          <w:iCs/>
          <w:noProof/>
        </w:rPr>
        <w:t>Ann Neurol</w:t>
      </w:r>
      <w:r w:rsidRPr="00904949">
        <w:rPr>
          <w:rFonts w:ascii="Arial" w:hAnsi="Arial" w:cs="Arial"/>
          <w:noProof/>
        </w:rPr>
        <w:t>. 2008;63(3):366-376. doi:10.1002/ana.21292</w:t>
      </w:r>
    </w:p>
    <w:p w14:paraId="357A2C0E"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19. </w:t>
      </w:r>
      <w:r w:rsidRPr="00904949">
        <w:rPr>
          <w:rFonts w:ascii="Arial" w:hAnsi="Arial" w:cs="Arial"/>
          <w:noProof/>
        </w:rPr>
        <w:tab/>
        <w:t xml:space="preserve">Paul RH, Joska JA, Woods C, et al. Impact of the HIV Tat C30C31S dicysteine substitution on neuropsychological function in patients with clade C disease. </w:t>
      </w:r>
      <w:r w:rsidRPr="00904949">
        <w:rPr>
          <w:rFonts w:ascii="Arial" w:hAnsi="Arial" w:cs="Arial"/>
          <w:i/>
          <w:iCs/>
          <w:noProof/>
        </w:rPr>
        <w:t>J Neurovirol</w:t>
      </w:r>
      <w:r w:rsidRPr="00904949">
        <w:rPr>
          <w:rFonts w:ascii="Arial" w:hAnsi="Arial" w:cs="Arial"/>
          <w:noProof/>
        </w:rPr>
        <w:t>. 2014;20(6):627-635. doi:10.1007/s13365-014-0293-z</w:t>
      </w:r>
    </w:p>
    <w:p w14:paraId="2AF8E63C"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20. </w:t>
      </w:r>
      <w:r w:rsidRPr="00904949">
        <w:rPr>
          <w:rFonts w:ascii="Arial" w:hAnsi="Arial" w:cs="Arial"/>
          <w:noProof/>
        </w:rPr>
        <w:tab/>
        <w:t xml:space="preserve">Robertson K, Liner J, Meeker RB. Antiretroviral neurotoxicity. </w:t>
      </w:r>
      <w:r w:rsidRPr="00904949">
        <w:rPr>
          <w:rFonts w:ascii="Arial" w:hAnsi="Arial" w:cs="Arial"/>
          <w:i/>
          <w:iCs/>
          <w:noProof/>
        </w:rPr>
        <w:t>J Neurovirol</w:t>
      </w:r>
      <w:r w:rsidRPr="00904949">
        <w:rPr>
          <w:rFonts w:ascii="Arial" w:hAnsi="Arial" w:cs="Arial"/>
          <w:noProof/>
        </w:rPr>
        <w:t>. 2012;18(5):388-399. doi:10.1007/s13365-012-0120-3</w:t>
      </w:r>
    </w:p>
    <w:p w14:paraId="29A55AC6"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21. </w:t>
      </w:r>
      <w:r w:rsidRPr="00904949">
        <w:rPr>
          <w:rFonts w:ascii="Arial" w:hAnsi="Arial" w:cs="Arial"/>
          <w:noProof/>
        </w:rPr>
        <w:tab/>
        <w:t xml:space="preserve">Tovar-y-Romo LB, Bumpus NN, Pomerantz D, et al. Dendritic spine injury induced by the 8-hydroxy metabolite of efavirenz. </w:t>
      </w:r>
      <w:r w:rsidRPr="00904949">
        <w:rPr>
          <w:rFonts w:ascii="Arial" w:hAnsi="Arial" w:cs="Arial"/>
          <w:i/>
          <w:iCs/>
          <w:noProof/>
        </w:rPr>
        <w:t>J Pharmacol Exp Ther</w:t>
      </w:r>
      <w:r w:rsidRPr="00904949">
        <w:rPr>
          <w:rFonts w:ascii="Arial" w:hAnsi="Arial" w:cs="Arial"/>
          <w:noProof/>
        </w:rPr>
        <w:t xml:space="preserve">. </w:t>
      </w:r>
      <w:r w:rsidRPr="00904949">
        <w:rPr>
          <w:rFonts w:ascii="Arial" w:hAnsi="Arial" w:cs="Arial"/>
          <w:noProof/>
        </w:rPr>
        <w:lastRenderedPageBreak/>
        <w:t>2012;343(3):696-703. doi:10.1124/jpet.112.195701</w:t>
      </w:r>
    </w:p>
    <w:p w14:paraId="479822A4"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22. </w:t>
      </w:r>
      <w:r w:rsidRPr="00904949">
        <w:rPr>
          <w:rFonts w:ascii="Arial" w:hAnsi="Arial" w:cs="Arial"/>
          <w:noProof/>
        </w:rPr>
        <w:tab/>
        <w:t>Winston A, Duncombe C, Li PCK, et al. Does Choice of Combination Antiretroviral Therapy (cART) Alter Changes in Cerebral Function Testing after 48 Weeks in Treatment</w:t>
      </w:r>
      <w:r w:rsidRPr="00904949">
        <w:rPr>
          <w:rFonts w:ascii="American Typewriter" w:hAnsi="American Typewriter" w:cs="American Typewriter"/>
          <w:noProof/>
        </w:rPr>
        <w:t>‐</w:t>
      </w:r>
      <w:r w:rsidRPr="00904949">
        <w:rPr>
          <w:rFonts w:ascii="Arial" w:hAnsi="Arial" w:cs="Arial"/>
          <w:noProof/>
        </w:rPr>
        <w:t>Naive, HIV</w:t>
      </w:r>
      <w:r w:rsidRPr="00904949">
        <w:rPr>
          <w:rFonts w:ascii="American Typewriter" w:hAnsi="American Typewriter" w:cs="American Typewriter"/>
          <w:noProof/>
        </w:rPr>
        <w:t>‐</w:t>
      </w:r>
      <w:r w:rsidRPr="00904949">
        <w:rPr>
          <w:rFonts w:ascii="Arial" w:hAnsi="Arial" w:cs="Arial"/>
          <w:noProof/>
        </w:rPr>
        <w:t xml:space="preserve">1–Infected Individuals Commencing cART? A Randomized, Controlled Study. </w:t>
      </w:r>
      <w:r w:rsidRPr="00904949">
        <w:rPr>
          <w:rFonts w:ascii="Arial" w:hAnsi="Arial" w:cs="Arial"/>
          <w:i/>
          <w:iCs/>
          <w:noProof/>
        </w:rPr>
        <w:t>Clin Infect Dis</w:t>
      </w:r>
      <w:r w:rsidRPr="00904949">
        <w:rPr>
          <w:rFonts w:ascii="Arial" w:hAnsi="Arial" w:cs="Arial"/>
          <w:noProof/>
        </w:rPr>
        <w:t>. 2010;50(6):920-929. doi:10.1086/650743</w:t>
      </w:r>
    </w:p>
    <w:p w14:paraId="3275B6B6"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23. </w:t>
      </w:r>
      <w:r w:rsidRPr="00904949">
        <w:rPr>
          <w:rFonts w:ascii="Arial" w:hAnsi="Arial" w:cs="Arial"/>
          <w:noProof/>
        </w:rPr>
        <w:tab/>
        <w:t xml:space="preserve">Ma Q, Vaida F, Wong J, et al. Long-term efavirenz use is associated with worse neurocognitive functioning in HIV-infected patients. </w:t>
      </w:r>
      <w:r w:rsidRPr="00904949">
        <w:rPr>
          <w:rFonts w:ascii="Arial" w:hAnsi="Arial" w:cs="Arial"/>
          <w:i/>
          <w:iCs/>
          <w:noProof/>
        </w:rPr>
        <w:t>J Neurovirol</w:t>
      </w:r>
      <w:r w:rsidRPr="00904949">
        <w:rPr>
          <w:rFonts w:ascii="Arial" w:hAnsi="Arial" w:cs="Arial"/>
          <w:noProof/>
        </w:rPr>
        <w:t>. 2016;22(2):170-178. doi:10.1007/s13365-015-0382-7</w:t>
      </w:r>
    </w:p>
    <w:p w14:paraId="68EF2261"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24. </w:t>
      </w:r>
      <w:r w:rsidRPr="00904949">
        <w:rPr>
          <w:rFonts w:ascii="Arial" w:hAnsi="Arial" w:cs="Arial"/>
          <w:noProof/>
        </w:rPr>
        <w:tab/>
        <w:t xml:space="preserve">Variava E, Sigauke FR, Norman J, et al. Brief Report: Late Efavirenz-Induced Ataxia and Encephalopathy: A Case Series. </w:t>
      </w:r>
      <w:r w:rsidRPr="00904949">
        <w:rPr>
          <w:rFonts w:ascii="Arial" w:hAnsi="Arial" w:cs="Arial"/>
          <w:i/>
          <w:iCs/>
          <w:noProof/>
        </w:rPr>
        <w:t>J Acquir Immune Defic Syndr</w:t>
      </w:r>
      <w:r w:rsidRPr="00904949">
        <w:rPr>
          <w:rFonts w:ascii="Arial" w:hAnsi="Arial" w:cs="Arial"/>
          <w:noProof/>
        </w:rPr>
        <w:t>. 2017;75(5):577-579. doi:10.1097/QAI.0000000000001451</w:t>
      </w:r>
    </w:p>
    <w:p w14:paraId="3906E145"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25. </w:t>
      </w:r>
      <w:r w:rsidRPr="00904949">
        <w:rPr>
          <w:rFonts w:ascii="Arial" w:hAnsi="Arial" w:cs="Arial"/>
          <w:noProof/>
        </w:rPr>
        <w:tab/>
        <w:t xml:space="preserve">Decloedt EH, Freeman C, Howells F, et al. Moderate to severe HIV-associated neurocognitive impairment A randomized placebo-controlled trial of lithium. </w:t>
      </w:r>
      <w:r w:rsidRPr="00904949">
        <w:rPr>
          <w:rFonts w:ascii="Arial" w:hAnsi="Arial" w:cs="Arial"/>
          <w:i/>
          <w:iCs/>
          <w:noProof/>
        </w:rPr>
        <w:t>Medicine (Baltimore)</w:t>
      </w:r>
      <w:r w:rsidRPr="00904949">
        <w:rPr>
          <w:rFonts w:ascii="Arial" w:hAnsi="Arial" w:cs="Arial"/>
          <w:noProof/>
        </w:rPr>
        <w:t>. 2016;95(46). doi:10.1097/MD.0000000000005401</w:t>
      </w:r>
    </w:p>
    <w:p w14:paraId="57FCDB79"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26. </w:t>
      </w:r>
      <w:r w:rsidRPr="00904949">
        <w:rPr>
          <w:rFonts w:ascii="Arial" w:hAnsi="Arial" w:cs="Arial"/>
          <w:noProof/>
        </w:rPr>
        <w:tab/>
        <w:t xml:space="preserve">Joska JA, Westgarth-Taylor J, Myer L, et al. Characterization of HIV-Associated Neurocognitive Disorders among individuals starting antiretroviral therapy in South Africa. </w:t>
      </w:r>
      <w:r w:rsidRPr="00904949">
        <w:rPr>
          <w:rFonts w:ascii="Arial" w:hAnsi="Arial" w:cs="Arial"/>
          <w:i/>
          <w:iCs/>
          <w:noProof/>
        </w:rPr>
        <w:t>AIDS Behav</w:t>
      </w:r>
      <w:r w:rsidRPr="00904949">
        <w:rPr>
          <w:rFonts w:ascii="Arial" w:hAnsi="Arial" w:cs="Arial"/>
          <w:noProof/>
        </w:rPr>
        <w:t>. 2011;15(6):1197-1203. doi:10.1007/s10461-010-9744-6</w:t>
      </w:r>
    </w:p>
    <w:p w14:paraId="1A7C8EC5"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27. </w:t>
      </w:r>
      <w:r w:rsidRPr="00904949">
        <w:rPr>
          <w:rFonts w:ascii="Arial" w:hAnsi="Arial" w:cs="Arial"/>
          <w:noProof/>
        </w:rPr>
        <w:tab/>
        <w:t xml:space="preserve">Wong MH, Robertson K, Nakasujja N, et al. Frequency of and risk factors for HIV dementia in an HIV clinic in sub-Saharan Africa. </w:t>
      </w:r>
      <w:r w:rsidRPr="00904949">
        <w:rPr>
          <w:rFonts w:ascii="Arial" w:hAnsi="Arial" w:cs="Arial"/>
          <w:i/>
          <w:iCs/>
          <w:noProof/>
        </w:rPr>
        <w:t>Neurology</w:t>
      </w:r>
      <w:r w:rsidRPr="00904949">
        <w:rPr>
          <w:rFonts w:ascii="Arial" w:hAnsi="Arial" w:cs="Arial"/>
          <w:noProof/>
        </w:rPr>
        <w:t>. 2007;68(5):350-355. doi:10.1212/01.wnl.0000252811.48891.6d</w:t>
      </w:r>
    </w:p>
    <w:p w14:paraId="377DDEEE"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28. </w:t>
      </w:r>
      <w:r w:rsidRPr="00904949">
        <w:rPr>
          <w:rFonts w:ascii="Arial" w:hAnsi="Arial" w:cs="Arial"/>
          <w:noProof/>
        </w:rPr>
        <w:tab/>
        <w:t xml:space="preserve">Carey CL, Woods SP, Gonzalez R, et al. Predictive Validity of Global Deficit Scores in Detecting Neuropsychological Impairment in HIV Infection Predictive </w:t>
      </w:r>
      <w:r w:rsidRPr="00904949">
        <w:rPr>
          <w:rFonts w:ascii="Arial" w:hAnsi="Arial" w:cs="Arial"/>
          <w:noProof/>
        </w:rPr>
        <w:lastRenderedPageBreak/>
        <w:t xml:space="preserve">Validity of Global Deficit Scores in Detecting Neuropsychological Impairment in HIV Infection. </w:t>
      </w:r>
      <w:r w:rsidRPr="00904949">
        <w:rPr>
          <w:rFonts w:ascii="Arial" w:hAnsi="Arial" w:cs="Arial"/>
          <w:i/>
          <w:iCs/>
          <w:noProof/>
        </w:rPr>
        <w:t>J Clin Exp Neuropsychol</w:t>
      </w:r>
      <w:r w:rsidRPr="00904949">
        <w:rPr>
          <w:rFonts w:ascii="Arial" w:hAnsi="Arial" w:cs="Arial"/>
          <w:noProof/>
        </w:rPr>
        <w:t>. 2004;26(3):307-319. doi:10.1080/13803390490510031</w:t>
      </w:r>
    </w:p>
    <w:p w14:paraId="72DE0F40"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29. </w:t>
      </w:r>
      <w:r w:rsidRPr="00904949">
        <w:rPr>
          <w:rFonts w:ascii="Arial" w:hAnsi="Arial" w:cs="Arial"/>
          <w:noProof/>
        </w:rPr>
        <w:tab/>
        <w:t xml:space="preserve">Nightingale S, Chau TTH, Fisher M, et al. Efavirenz and Metabolites in Cerebrospinal Fluid: Relationship with CYP2B6 c.516G→T Genotype and Perturbed Blood-Brain Barrier Due to Tuberculous Meningitis. </w:t>
      </w:r>
      <w:r w:rsidRPr="00904949">
        <w:rPr>
          <w:rFonts w:ascii="Arial" w:hAnsi="Arial" w:cs="Arial"/>
          <w:i/>
          <w:iCs/>
          <w:noProof/>
        </w:rPr>
        <w:t>Antimicrob Agents Chemother</w:t>
      </w:r>
      <w:r w:rsidRPr="00904949">
        <w:rPr>
          <w:rFonts w:ascii="Arial" w:hAnsi="Arial" w:cs="Arial"/>
          <w:noProof/>
        </w:rPr>
        <w:t>. 2016;60(8):4511-4518. doi:10.1128/AAC.00280-16</w:t>
      </w:r>
    </w:p>
    <w:p w14:paraId="4BFBEC55"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30. </w:t>
      </w:r>
      <w:r w:rsidRPr="00904949">
        <w:rPr>
          <w:rFonts w:ascii="Arial" w:hAnsi="Arial" w:cs="Arial"/>
          <w:noProof/>
        </w:rPr>
        <w:tab/>
        <w:t xml:space="preserve">Schott JM, Rossor MN. The grasp and other primitive reflexes. </w:t>
      </w:r>
      <w:r w:rsidRPr="00904949">
        <w:rPr>
          <w:rFonts w:ascii="Arial" w:hAnsi="Arial" w:cs="Arial"/>
          <w:i/>
          <w:iCs/>
          <w:noProof/>
        </w:rPr>
        <w:t>J Neurol Neurosurg Psychiatry</w:t>
      </w:r>
      <w:r w:rsidRPr="00904949">
        <w:rPr>
          <w:rFonts w:ascii="Arial" w:hAnsi="Arial" w:cs="Arial"/>
          <w:noProof/>
        </w:rPr>
        <w:t>. 2003;74:558-560. http://jnnp.bmj.com/content/jnnp/74/5/558.full.pdf. Accessed February 8, 2018.</w:t>
      </w:r>
    </w:p>
    <w:p w14:paraId="1AA649E1"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31. </w:t>
      </w:r>
      <w:r w:rsidRPr="00904949">
        <w:rPr>
          <w:rFonts w:ascii="Arial" w:hAnsi="Arial" w:cs="Arial"/>
          <w:noProof/>
        </w:rPr>
        <w:tab/>
        <w:t xml:space="preserve">Jacobs GB, Loxton AG, Laten A, Robson B, Janse Van Rensburg E, Engelbrecht S. Emergence and diversity of different HIV-1 subtypes in South Africa, 2000-2001. </w:t>
      </w:r>
      <w:r w:rsidRPr="00904949">
        <w:rPr>
          <w:rFonts w:ascii="Arial" w:hAnsi="Arial" w:cs="Arial"/>
          <w:i/>
          <w:iCs/>
          <w:noProof/>
        </w:rPr>
        <w:t>J Med Virol</w:t>
      </w:r>
      <w:r w:rsidRPr="00904949">
        <w:rPr>
          <w:rFonts w:ascii="Arial" w:hAnsi="Arial" w:cs="Arial"/>
          <w:noProof/>
        </w:rPr>
        <w:t>. 2009;81(11):1852-1859. doi:10.1002/jmv.21609</w:t>
      </w:r>
    </w:p>
    <w:p w14:paraId="786CFDC6"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32. </w:t>
      </w:r>
      <w:r w:rsidRPr="00904949">
        <w:rPr>
          <w:rFonts w:ascii="Arial" w:hAnsi="Arial" w:cs="Arial"/>
          <w:noProof/>
        </w:rPr>
        <w:tab/>
        <w:t xml:space="preserve">Joska JA, Fincham DS, Stein DJ, Paul RH, Seedat S. Clinical correlates of HIV-associated neurocognitive disorders in South Africa. </w:t>
      </w:r>
      <w:r w:rsidRPr="00904949">
        <w:rPr>
          <w:rFonts w:ascii="Arial" w:hAnsi="Arial" w:cs="Arial"/>
          <w:i/>
          <w:iCs/>
          <w:noProof/>
        </w:rPr>
        <w:t>AIDS Behav</w:t>
      </w:r>
      <w:r w:rsidRPr="00904949">
        <w:rPr>
          <w:rFonts w:ascii="Arial" w:hAnsi="Arial" w:cs="Arial"/>
          <w:noProof/>
        </w:rPr>
        <w:t>. 2010;14(2):371-378. doi:10.1007/s10461-009-9538-x</w:t>
      </w:r>
    </w:p>
    <w:p w14:paraId="08508840"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33. </w:t>
      </w:r>
      <w:r w:rsidRPr="00904949">
        <w:rPr>
          <w:rFonts w:ascii="Arial" w:hAnsi="Arial" w:cs="Arial"/>
          <w:noProof/>
        </w:rPr>
        <w:tab/>
        <w:t xml:space="preserve">Maki PM, Rubin LH, Springer G, et al. Differences in Cognitive Function between Women and Men with HIV. </w:t>
      </w:r>
      <w:r w:rsidRPr="00904949">
        <w:rPr>
          <w:rFonts w:ascii="Arial" w:hAnsi="Arial" w:cs="Arial"/>
          <w:i/>
          <w:iCs/>
          <w:noProof/>
        </w:rPr>
        <w:t>JAIDS J Acquir Immune Defic Syndr</w:t>
      </w:r>
      <w:r w:rsidRPr="00904949">
        <w:rPr>
          <w:rFonts w:ascii="Arial" w:hAnsi="Arial" w:cs="Arial"/>
          <w:noProof/>
        </w:rPr>
        <w:t>. May 2018:1. doi:10.1097/QAI.0000000000001764</w:t>
      </w:r>
    </w:p>
    <w:p w14:paraId="1487A158"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34. </w:t>
      </w:r>
      <w:r w:rsidRPr="00904949">
        <w:rPr>
          <w:rFonts w:ascii="Arial" w:hAnsi="Arial" w:cs="Arial"/>
          <w:noProof/>
        </w:rPr>
        <w:tab/>
        <w:t xml:space="preserve">Heaton RK, Franklin DR, Deutsch R, et al. Neurocognitive change in the era of HIV combination antiretroviral therapy: the longitudinal CHARTER study. </w:t>
      </w:r>
      <w:r w:rsidRPr="00904949">
        <w:rPr>
          <w:rFonts w:ascii="Arial" w:hAnsi="Arial" w:cs="Arial"/>
          <w:i/>
          <w:iCs/>
          <w:noProof/>
        </w:rPr>
        <w:t>Clin Infect Dis</w:t>
      </w:r>
      <w:r w:rsidRPr="00904949">
        <w:rPr>
          <w:rFonts w:ascii="Arial" w:hAnsi="Arial" w:cs="Arial"/>
          <w:noProof/>
        </w:rPr>
        <w:t>. 2015;60(3):473-480. doi:10.1093/cid/ciu862</w:t>
      </w:r>
    </w:p>
    <w:p w14:paraId="3245793F"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35. </w:t>
      </w:r>
      <w:r w:rsidRPr="00904949">
        <w:rPr>
          <w:rFonts w:ascii="Arial" w:hAnsi="Arial" w:cs="Arial"/>
          <w:noProof/>
        </w:rPr>
        <w:tab/>
        <w:t xml:space="preserve">Hestad KA, Menon JA, Silalukey-Ngoma M, et al. Sex differences in neuropsychological performance as an effect of human immunodeficiency </w:t>
      </w:r>
      <w:r w:rsidRPr="00904949">
        <w:rPr>
          <w:rFonts w:ascii="Arial" w:hAnsi="Arial" w:cs="Arial"/>
          <w:noProof/>
        </w:rPr>
        <w:lastRenderedPageBreak/>
        <w:t xml:space="preserve">virus infection: a pilot study in Zambia, Africa. </w:t>
      </w:r>
      <w:r w:rsidRPr="00904949">
        <w:rPr>
          <w:rFonts w:ascii="Arial" w:hAnsi="Arial" w:cs="Arial"/>
          <w:i/>
          <w:iCs/>
          <w:noProof/>
        </w:rPr>
        <w:t>J Nerv Ment Dis</w:t>
      </w:r>
      <w:r w:rsidRPr="00904949">
        <w:rPr>
          <w:rFonts w:ascii="Arial" w:hAnsi="Arial" w:cs="Arial"/>
          <w:noProof/>
        </w:rPr>
        <w:t>. 2012;200(4):336-342. doi:10.1097/NMD.0b013e31824cc225</w:t>
      </w:r>
    </w:p>
    <w:p w14:paraId="2E493C48"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36. </w:t>
      </w:r>
      <w:r w:rsidRPr="00904949">
        <w:rPr>
          <w:rFonts w:ascii="Arial" w:hAnsi="Arial" w:cs="Arial"/>
          <w:noProof/>
        </w:rPr>
        <w:tab/>
        <w:t xml:space="preserve">Decloedt EH, Maartens G. Neuronal toxicity of efavirenz: a systematic review. </w:t>
      </w:r>
      <w:r w:rsidRPr="00904949">
        <w:rPr>
          <w:rFonts w:ascii="Arial" w:hAnsi="Arial" w:cs="Arial"/>
          <w:i/>
          <w:iCs/>
          <w:noProof/>
        </w:rPr>
        <w:t>Expert Opin Drug Saf</w:t>
      </w:r>
      <w:r w:rsidRPr="00904949">
        <w:rPr>
          <w:rFonts w:ascii="Arial" w:hAnsi="Arial" w:cs="Arial"/>
          <w:noProof/>
        </w:rPr>
        <w:t>. 2013;12(6):841-846. doi:10.1517/14740338.2013.823396</w:t>
      </w:r>
    </w:p>
    <w:p w14:paraId="4A9A5A31"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37. </w:t>
      </w:r>
      <w:r w:rsidRPr="00904949">
        <w:rPr>
          <w:rFonts w:ascii="Arial" w:hAnsi="Arial" w:cs="Arial"/>
          <w:noProof/>
        </w:rPr>
        <w:tab/>
        <w:t xml:space="preserve">Thames AD, Becker BW, Marcotte TD, et al. Depression, Cognition, and Self-Appraisal of Functional Abilities in HIV: An Examination of Subjective Appraisal Versus Objective Performance. </w:t>
      </w:r>
      <w:r w:rsidRPr="00904949">
        <w:rPr>
          <w:rFonts w:ascii="Arial" w:hAnsi="Arial" w:cs="Arial"/>
          <w:i/>
          <w:iCs/>
          <w:noProof/>
        </w:rPr>
        <w:t>Clin Neuropsychol</w:t>
      </w:r>
      <w:r w:rsidRPr="00904949">
        <w:rPr>
          <w:rFonts w:ascii="Arial" w:hAnsi="Arial" w:cs="Arial"/>
          <w:noProof/>
        </w:rPr>
        <w:t>. 2011;25539577(210):224-243. doi:10.1080/13854046.2010.539577</w:t>
      </w:r>
    </w:p>
    <w:p w14:paraId="1E82E0F2" w14:textId="77777777" w:rsidR="00904949" w:rsidRPr="00904949" w:rsidRDefault="00904949" w:rsidP="00904949">
      <w:pPr>
        <w:widowControl w:val="0"/>
        <w:autoSpaceDE w:val="0"/>
        <w:autoSpaceDN w:val="0"/>
        <w:adjustRightInd w:val="0"/>
        <w:spacing w:line="480" w:lineRule="auto"/>
        <w:ind w:left="640" w:hanging="640"/>
        <w:rPr>
          <w:rFonts w:ascii="Arial" w:hAnsi="Arial" w:cs="Arial"/>
          <w:noProof/>
        </w:rPr>
      </w:pPr>
      <w:r w:rsidRPr="00904949">
        <w:rPr>
          <w:rFonts w:ascii="Arial" w:hAnsi="Arial" w:cs="Arial"/>
          <w:noProof/>
        </w:rPr>
        <w:t xml:space="preserve">38. </w:t>
      </w:r>
      <w:r w:rsidRPr="00904949">
        <w:rPr>
          <w:rFonts w:ascii="Arial" w:hAnsi="Arial" w:cs="Arial"/>
          <w:noProof/>
        </w:rPr>
        <w:tab/>
        <w:t xml:space="preserve">Blackstone K, Moore DJ, Heaton RK, et al. Diagnosing Symptomatic HIV-Associated Neurocognitive Disorders: Self-Report Versus Performance-Based Assessment of Everyday Functioning. </w:t>
      </w:r>
      <w:r w:rsidRPr="00904949">
        <w:rPr>
          <w:rFonts w:ascii="Arial" w:hAnsi="Arial" w:cs="Arial"/>
          <w:i/>
          <w:iCs/>
          <w:noProof/>
        </w:rPr>
        <w:t>J Int Neuropsychol Soc</w:t>
      </w:r>
      <w:r w:rsidRPr="00904949">
        <w:rPr>
          <w:rFonts w:ascii="Arial" w:hAnsi="Arial" w:cs="Arial"/>
          <w:noProof/>
        </w:rPr>
        <w:t>. 2011;18:79-88. doi:10.1017/S135561771100141X</w:t>
      </w:r>
    </w:p>
    <w:p w14:paraId="209EAB5E" w14:textId="27B69788" w:rsidR="00762AD1" w:rsidRDefault="00904949" w:rsidP="00904949">
      <w:pPr>
        <w:widowControl w:val="0"/>
        <w:autoSpaceDE w:val="0"/>
        <w:autoSpaceDN w:val="0"/>
        <w:adjustRightInd w:val="0"/>
        <w:spacing w:line="480" w:lineRule="auto"/>
        <w:ind w:left="640" w:hanging="640"/>
        <w:rPr>
          <w:rFonts w:ascii="Arial" w:hAnsi="Arial" w:cs="Arial"/>
        </w:rPr>
      </w:pPr>
      <w:r>
        <w:rPr>
          <w:rFonts w:ascii="Arial" w:hAnsi="Arial" w:cs="Arial"/>
        </w:rPr>
        <w:fldChar w:fldCharType="end"/>
      </w:r>
    </w:p>
    <w:p w14:paraId="0220ED6C" w14:textId="77777777" w:rsidR="004320F8" w:rsidRPr="00ED5CF9" w:rsidRDefault="004320F8" w:rsidP="00ED5CF9">
      <w:pPr>
        <w:widowControl w:val="0"/>
        <w:autoSpaceDE w:val="0"/>
        <w:autoSpaceDN w:val="0"/>
        <w:adjustRightInd w:val="0"/>
        <w:spacing w:line="480" w:lineRule="auto"/>
        <w:ind w:left="640" w:hanging="640"/>
        <w:rPr>
          <w:rFonts w:ascii="Arial" w:hAnsi="Arial" w:cs="Arial"/>
        </w:rPr>
      </w:pPr>
    </w:p>
    <w:sectPr w:rsidR="004320F8" w:rsidRPr="00ED5CF9" w:rsidSect="00624CCA">
      <w:footerReference w:type="even" r:id="rId11"/>
      <w:footerReference w:type="default" r:id="rId12"/>
      <w:pgSz w:w="11900" w:h="16840"/>
      <w:pgMar w:top="1440" w:right="1127"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Saye Khoo" w:date="2018-09-18T09:17:00Z" w:initials="SK">
    <w:p w14:paraId="122E92EC" w14:textId="7AFD8C5A" w:rsidR="003840A0" w:rsidRDefault="003840A0">
      <w:pPr>
        <w:pStyle w:val="CommentText"/>
      </w:pPr>
      <w:r>
        <w:rPr>
          <w:rStyle w:val="CommentReference"/>
        </w:rPr>
        <w:annotationRef/>
      </w:r>
      <w:proofErr w:type="gramStart"/>
      <w:r>
        <w:t xml:space="preserve">0.03  </w:t>
      </w:r>
      <w:proofErr w:type="spellStart"/>
      <w:r>
        <w:t>etc</w:t>
      </w:r>
      <w:proofErr w:type="spellEnd"/>
      <w:proofErr w:type="gramEnd"/>
      <w:r>
        <w:t xml:space="preserve"> throughout</w:t>
      </w:r>
    </w:p>
  </w:comment>
  <w:comment w:id="8" w:author="Saye Khoo" w:date="2018-09-18T09:18:00Z" w:initials="SK">
    <w:p w14:paraId="6BFE54D9" w14:textId="5C5032B4" w:rsidR="003840A0" w:rsidRDefault="003840A0">
      <w:pPr>
        <w:pStyle w:val="CommentText"/>
      </w:pPr>
      <w:r>
        <w:rPr>
          <w:rStyle w:val="CommentReference"/>
        </w:rPr>
        <w:annotationRef/>
      </w:r>
      <w:r>
        <w:t xml:space="preserve">HIV-C and HIV-D potentially confusing, have you deliberately avoided use of </w:t>
      </w:r>
      <w:proofErr w:type="gramStart"/>
      <w:r>
        <w:t>HAD ?</w:t>
      </w:r>
      <w:proofErr w:type="gramEnd"/>
    </w:p>
  </w:comment>
  <w:comment w:id="12" w:author="Saye Khoo" w:date="2018-09-18T09:20:00Z" w:initials="SK">
    <w:p w14:paraId="0EE88D41" w14:textId="104C76A0" w:rsidR="003840A0" w:rsidRDefault="003840A0">
      <w:pPr>
        <w:pStyle w:val="CommentText"/>
      </w:pPr>
      <w:r>
        <w:rPr>
          <w:rStyle w:val="CommentReference"/>
        </w:rPr>
        <w:annotationRef/>
      </w:r>
      <w:r>
        <w:t xml:space="preserve">The really big issue here is use of appropriate normative controls- even when they derive in-country. </w:t>
      </w:r>
      <w:proofErr w:type="spellStart"/>
      <w:r>
        <w:t>Eg</w:t>
      </w:r>
      <w:proofErr w:type="spellEnd"/>
      <w:r>
        <w:t xml:space="preserve"> if your controls come form HIV-negative from VCT- these then to have higher educational attainment, in employment, etc.</w:t>
      </w:r>
    </w:p>
  </w:comment>
  <w:comment w:id="13" w:author="Saye Khoo" w:date="2018-09-18T09:21:00Z" w:initials="SK">
    <w:p w14:paraId="35987E99" w14:textId="363D76A5" w:rsidR="003840A0" w:rsidRDefault="003840A0">
      <w:pPr>
        <w:pStyle w:val="CommentText"/>
      </w:pPr>
      <w:r>
        <w:rPr>
          <w:rStyle w:val="CommentReference"/>
        </w:rPr>
        <w:annotationRef/>
      </w:r>
    </w:p>
  </w:comment>
  <w:comment w:id="14" w:author="Saye Khoo" w:date="2018-09-20T08:28:00Z" w:initials="SK">
    <w:p w14:paraId="55A500F7" w14:textId="2D584E66" w:rsidR="00CC590F" w:rsidRDefault="00CC590F">
      <w:pPr>
        <w:pStyle w:val="CommentText"/>
      </w:pPr>
      <w:r>
        <w:rPr>
          <w:rStyle w:val="CommentReference"/>
        </w:rPr>
        <w:annotationRef/>
      </w:r>
      <w:r>
        <w:t>support</w:t>
      </w:r>
    </w:p>
  </w:comment>
  <w:comment w:id="15" w:author="Saye Khoo" w:date="2018-09-20T08:28:00Z" w:initials="SK">
    <w:p w14:paraId="2FC45F6B" w14:textId="655A7A01" w:rsidR="00CC590F" w:rsidRDefault="00CC590F">
      <w:pPr>
        <w:pStyle w:val="CommentText"/>
      </w:pPr>
      <w:r>
        <w:rPr>
          <w:rStyle w:val="CommentReference"/>
        </w:rPr>
        <w:annotationRef/>
      </w:r>
      <w:r>
        <w:t>be associated with – conflating cause with association</w:t>
      </w:r>
    </w:p>
  </w:comment>
  <w:comment w:id="16" w:author="Saye Khoo" w:date="2018-09-18T09:22:00Z" w:initials="SK">
    <w:p w14:paraId="10CD8375" w14:textId="19677FD7" w:rsidR="003840A0" w:rsidRDefault="003840A0">
      <w:pPr>
        <w:pStyle w:val="CommentText"/>
      </w:pPr>
      <w:r>
        <w:rPr>
          <w:rStyle w:val="CommentReference"/>
        </w:rPr>
        <w:annotationRef/>
      </w:r>
      <w:r>
        <w:t>‘associated with’ -not conferred</w:t>
      </w:r>
    </w:p>
    <w:p w14:paraId="32A02CDA" w14:textId="1E45E7CE" w:rsidR="00554C10" w:rsidRDefault="00554C10">
      <w:pPr>
        <w:pStyle w:val="CommentText"/>
      </w:pPr>
      <w:r>
        <w:t xml:space="preserve">I don’t understand this sentence – did the studies specifically look at </w:t>
      </w:r>
      <w:proofErr w:type="gramStart"/>
      <w:r>
        <w:t>tat ?</w:t>
      </w:r>
      <w:proofErr w:type="gramEnd"/>
      <w:r>
        <w:t xml:space="preserve"> or did they look at clades ? if the latter this sentence is misleading</w:t>
      </w:r>
    </w:p>
    <w:p w14:paraId="0ABFF850" w14:textId="0BCE9F9A" w:rsidR="00554C10" w:rsidRDefault="00554C10">
      <w:pPr>
        <w:pStyle w:val="CommentText"/>
      </w:pPr>
    </w:p>
  </w:comment>
  <w:comment w:id="17" w:author="Saye Khoo" w:date="2018-09-18T09:24:00Z" w:initials="SK">
    <w:p w14:paraId="6C878C43" w14:textId="77777777" w:rsidR="003840A0" w:rsidRDefault="003840A0">
      <w:pPr>
        <w:pStyle w:val="CommentText"/>
      </w:pPr>
      <w:r>
        <w:rPr>
          <w:rStyle w:val="CommentReference"/>
        </w:rPr>
        <w:annotationRef/>
      </w:r>
      <w:r>
        <w:t xml:space="preserve">These 3 sentences are totally confusing. Are we saying that while no radiological differences have been reported between HIV-C and </w:t>
      </w:r>
      <w:proofErr w:type="spellStart"/>
      <w:r>
        <w:t>hIV</w:t>
      </w:r>
      <w:proofErr w:type="spellEnd"/>
      <w:r>
        <w:t>-B</w:t>
      </w:r>
      <w:r w:rsidR="00554C10">
        <w:t xml:space="preserve">, experimental (? Animal/in-vitro) data have suggested differences, and detailed clinical phenotyping of HIV-C is </w:t>
      </w:r>
      <w:proofErr w:type="gramStart"/>
      <w:r w:rsidR="00554C10">
        <w:t>lacking ?</w:t>
      </w:r>
      <w:proofErr w:type="gramEnd"/>
    </w:p>
    <w:p w14:paraId="1A8BB6D5" w14:textId="77777777" w:rsidR="00554C10" w:rsidRDefault="00554C10">
      <w:pPr>
        <w:pStyle w:val="CommentText"/>
      </w:pPr>
    </w:p>
    <w:p w14:paraId="4419869A" w14:textId="1E3D448E" w:rsidR="00554C10" w:rsidRDefault="00554C10">
      <w:pPr>
        <w:pStyle w:val="CommentText"/>
      </w:pPr>
      <w:r>
        <w:t>This is the key justification for the study so needs to be articulated more persuasively.</w:t>
      </w:r>
    </w:p>
  </w:comment>
  <w:comment w:id="18" w:author="Saye Khoo" w:date="2018-09-20T08:30:00Z" w:initials="SK">
    <w:p w14:paraId="193522F6" w14:textId="77777777" w:rsidR="00CC590F" w:rsidRDefault="00CC590F">
      <w:pPr>
        <w:pStyle w:val="CommentText"/>
      </w:pPr>
      <w:r>
        <w:rPr>
          <w:rStyle w:val="CommentReference"/>
        </w:rPr>
        <w:annotationRef/>
      </w:r>
      <w:r>
        <w:t>No idea what this means.</w:t>
      </w:r>
    </w:p>
    <w:p w14:paraId="5B075A38" w14:textId="68080F49" w:rsidR="00CC590F" w:rsidRDefault="00CC590F">
      <w:pPr>
        <w:pStyle w:val="CommentText"/>
      </w:pPr>
      <w:proofErr w:type="spellStart"/>
      <w:r>
        <w:t>Its</w:t>
      </w:r>
      <w:proofErr w:type="spellEnd"/>
      <w:r>
        <w:t xml:space="preserve"> an additional contribution to neurological deficit</w:t>
      </w:r>
    </w:p>
  </w:comment>
  <w:comment w:id="19" w:author="Saye Khoo" w:date="2018-09-20T08:31:00Z" w:initials="SK">
    <w:p w14:paraId="183F5EB4" w14:textId="64CBD178" w:rsidR="00CC590F" w:rsidRDefault="00CC590F">
      <w:pPr>
        <w:pStyle w:val="CommentText"/>
      </w:pPr>
      <w:r>
        <w:rPr>
          <w:rStyle w:val="CommentReference"/>
        </w:rPr>
        <w:annotationRef/>
      </w:r>
      <w:r>
        <w:t>There is a transient, dose-related, and reversible drug effect. There *may* also be a superadded element of neuronal toxicity – as you describe. You need to clearly separate both.</w:t>
      </w:r>
    </w:p>
  </w:comment>
  <w:comment w:id="21" w:author="Saye Khoo" w:date="2018-09-20T08:36:00Z" w:initials="SK">
    <w:p w14:paraId="7A2FC640" w14:textId="7408B989" w:rsidR="00CC590F" w:rsidRDefault="00CC590F">
      <w:pPr>
        <w:pStyle w:val="CommentText"/>
      </w:pPr>
      <w:r>
        <w:rPr>
          <w:rStyle w:val="CommentReference"/>
        </w:rPr>
        <w:annotationRef/>
      </w:r>
      <w:r>
        <w:t xml:space="preserve">Is this better off under ‘Neurological Assessment’ </w:t>
      </w:r>
      <w:proofErr w:type="gramStart"/>
      <w:r>
        <w:t>above ?</w:t>
      </w:r>
      <w:proofErr w:type="gramEnd"/>
      <w:r>
        <w:t xml:space="preserve"> I </w:t>
      </w:r>
      <w:proofErr w:type="spellStart"/>
      <w:r>
        <w:t>realise</w:t>
      </w:r>
      <w:proofErr w:type="spellEnd"/>
      <w:r>
        <w:t xml:space="preserve"> it is long, and could be entitled </w:t>
      </w:r>
      <w:proofErr w:type="spellStart"/>
      <w:r>
        <w:t>Categorisation</w:t>
      </w:r>
      <w:proofErr w:type="spellEnd"/>
      <w:r>
        <w:t xml:space="preserve"> of neurological signs (or clusters?)</w:t>
      </w:r>
    </w:p>
  </w:comment>
  <w:comment w:id="22" w:author="Saye Khoo" w:date="2018-09-20T08:40:00Z" w:initials="SK">
    <w:p w14:paraId="2378EEE5" w14:textId="4EF3D4BB" w:rsidR="005936A9" w:rsidRDefault="005936A9">
      <w:pPr>
        <w:pStyle w:val="CommentText"/>
      </w:pPr>
      <w:r>
        <w:rPr>
          <w:rStyle w:val="CommentReference"/>
        </w:rPr>
        <w:annotationRef/>
      </w:r>
      <w:r>
        <w:t>This all seems very arbitrary.</w:t>
      </w:r>
    </w:p>
  </w:comment>
  <w:comment w:id="24" w:author="Saye Khoo" w:date="2018-09-20T08:41:00Z" w:initials="SK">
    <w:p w14:paraId="26047371" w14:textId="09A68B12" w:rsidR="005936A9" w:rsidRDefault="005936A9">
      <w:pPr>
        <w:pStyle w:val="CommentText"/>
      </w:pPr>
      <w:r>
        <w:rPr>
          <w:rStyle w:val="CommentReference"/>
        </w:rPr>
        <w:annotationRef/>
      </w:r>
      <w:r>
        <w:t xml:space="preserve">May need to be more explicit- the presence of this response was negatively correlated with </w:t>
      </w:r>
      <w:proofErr w:type="gramStart"/>
      <w:r>
        <w:t>GDS ?</w:t>
      </w:r>
      <w:proofErr w:type="gramEnd"/>
    </w:p>
    <w:p w14:paraId="4FD0F29A" w14:textId="77777777" w:rsidR="005936A9" w:rsidRDefault="005936A9">
      <w:pPr>
        <w:pStyle w:val="CommentText"/>
      </w:pPr>
    </w:p>
    <w:p w14:paraId="7B34DC0D" w14:textId="13CD8E18" w:rsidR="005936A9" w:rsidRDefault="005936A9">
      <w:pPr>
        <w:pStyle w:val="CommentText"/>
      </w:pPr>
      <w:r>
        <w:t>There is potential for some confusion, because you use 0/1 for absent/present with signs, and 0/1 for normal/abnormal with clusters.</w:t>
      </w:r>
    </w:p>
  </w:comment>
  <w:comment w:id="25" w:author="Saye Khoo" w:date="2018-09-20T08:44:00Z" w:initials="SK">
    <w:p w14:paraId="5531D61A" w14:textId="2282BB1C" w:rsidR="005936A9" w:rsidRDefault="005936A9">
      <w:pPr>
        <w:pStyle w:val="CommentText"/>
      </w:pPr>
      <w:r>
        <w:rPr>
          <w:rStyle w:val="CommentReference"/>
        </w:rPr>
        <w:annotationRef/>
      </w:r>
      <w:r>
        <w:t>typo</w:t>
      </w:r>
    </w:p>
  </w:comment>
  <w:comment w:id="26" w:author="Saye Khoo" w:date="2018-09-20T08:44:00Z" w:initials="SK">
    <w:p w14:paraId="0C50E74F" w14:textId="05EB92EC" w:rsidR="005936A9" w:rsidRDefault="005936A9">
      <w:pPr>
        <w:pStyle w:val="CommentText"/>
      </w:pPr>
      <w:r>
        <w:rPr>
          <w:rStyle w:val="CommentReference"/>
        </w:rPr>
        <w:annotationRef/>
      </w:r>
      <w:r>
        <w:t>ditto</w:t>
      </w:r>
    </w:p>
  </w:comment>
  <w:comment w:id="27" w:author="Saye Khoo" w:date="2018-09-20T08:45:00Z" w:initials="SK">
    <w:p w14:paraId="5785C8C7" w14:textId="77777777" w:rsidR="005936A9" w:rsidRDefault="005936A9">
      <w:pPr>
        <w:pStyle w:val="CommentText"/>
      </w:pPr>
      <w:r>
        <w:rPr>
          <w:rStyle w:val="CommentReference"/>
        </w:rPr>
        <w:annotationRef/>
      </w:r>
      <w:r>
        <w:t>first to characterize neurological phenotype in Clade C in Africa, and our population was predominantly ….</w:t>
      </w:r>
    </w:p>
    <w:p w14:paraId="39700AE0" w14:textId="7D8AF92A" w:rsidR="005936A9" w:rsidRDefault="005936A9">
      <w:pPr>
        <w:pStyle w:val="CommentText"/>
      </w:pPr>
    </w:p>
  </w:comment>
  <w:comment w:id="28" w:author="Saye Khoo" w:date="2018-09-20T08:47:00Z" w:initials="SK">
    <w:p w14:paraId="365017B0" w14:textId="7C481521" w:rsidR="005936A9" w:rsidRDefault="005936A9">
      <w:pPr>
        <w:pStyle w:val="CommentText"/>
      </w:pPr>
      <w:r>
        <w:rPr>
          <w:rStyle w:val="CommentReference"/>
        </w:rPr>
        <w:annotationRef/>
      </w:r>
      <w:r>
        <w:t xml:space="preserve">What were the inclusions and exclusions for the primary </w:t>
      </w:r>
      <w:proofErr w:type="gramStart"/>
      <w:r>
        <w:t>study ?</w:t>
      </w:r>
      <w:proofErr w:type="gramEnd"/>
      <w:r>
        <w:t xml:space="preserve"> could there be biases ? </w:t>
      </w:r>
      <w:r w:rsidR="00EE0BF5">
        <w:t xml:space="preserve">need to discuss, and </w:t>
      </w:r>
      <w:r>
        <w:t>you may need to include this as supplementary.</w:t>
      </w:r>
    </w:p>
    <w:p w14:paraId="3AD71B4B" w14:textId="77777777" w:rsidR="005936A9" w:rsidRDefault="005936A9">
      <w:pPr>
        <w:pStyle w:val="CommentText"/>
      </w:pPr>
    </w:p>
    <w:p w14:paraId="42745255" w14:textId="39A99C1F" w:rsidR="005936A9" w:rsidRDefault="005936A9">
      <w:pPr>
        <w:pStyle w:val="CommentText"/>
      </w:pPr>
    </w:p>
  </w:comment>
  <w:comment w:id="29" w:author="Saye Khoo" w:date="2018-09-20T08:49:00Z" w:initials="SK">
    <w:p w14:paraId="745F8134" w14:textId="2DDB2A44" w:rsidR="00EE0BF5" w:rsidRDefault="00EE0BF5">
      <w:pPr>
        <w:pStyle w:val="CommentText"/>
      </w:pPr>
      <w:r>
        <w:rPr>
          <w:rStyle w:val="CommentReference"/>
        </w:rPr>
        <w:annotationRef/>
      </w:r>
      <w:r>
        <w:t xml:space="preserve">Think carefully about just how man y abbreviations you use- suggest </w:t>
      </w:r>
      <w:r>
        <w:t>reducing.</w:t>
      </w:r>
      <w:bookmarkStart w:id="30" w:name="_GoBack"/>
      <w:bookmarkEnd w:id="30"/>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2E92EC" w15:done="0"/>
  <w15:commentEx w15:paraId="6BFE54D9" w15:done="0"/>
  <w15:commentEx w15:paraId="0EE88D41" w15:done="0"/>
  <w15:commentEx w15:paraId="35987E99" w15:paraIdParent="0EE88D41" w15:done="0"/>
  <w15:commentEx w15:paraId="55A500F7" w15:done="0"/>
  <w15:commentEx w15:paraId="2FC45F6B" w15:done="0"/>
  <w15:commentEx w15:paraId="0ABFF850" w15:done="0"/>
  <w15:commentEx w15:paraId="4419869A" w15:done="0"/>
  <w15:commentEx w15:paraId="5B075A38" w15:done="0"/>
  <w15:commentEx w15:paraId="183F5EB4" w15:done="0"/>
  <w15:commentEx w15:paraId="7A2FC640" w15:done="0"/>
  <w15:commentEx w15:paraId="2378EEE5" w15:done="0"/>
  <w15:commentEx w15:paraId="7B34DC0D" w15:done="0"/>
  <w15:commentEx w15:paraId="5531D61A" w15:done="0"/>
  <w15:commentEx w15:paraId="0C50E74F" w15:done="0"/>
  <w15:commentEx w15:paraId="39700AE0" w15:done="0"/>
  <w15:commentEx w15:paraId="42745255" w15:done="0"/>
  <w15:commentEx w15:paraId="745F813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E92EC" w16cid:durableId="1F4B413F"/>
  <w16cid:commentId w16cid:paraId="6BFE54D9" w16cid:durableId="1F4B4166"/>
  <w16cid:commentId w16cid:paraId="0EE88D41" w16cid:durableId="1F4B41D2"/>
  <w16cid:commentId w16cid:paraId="35987E99" w16cid:durableId="1F4B421A"/>
  <w16cid:commentId w16cid:paraId="55A500F7" w16cid:durableId="1F4DD8A9"/>
  <w16cid:commentId w16cid:paraId="2FC45F6B" w16cid:durableId="1F4DD8C0"/>
  <w16cid:commentId w16cid:paraId="0ABFF850" w16cid:durableId="1F4B4272"/>
  <w16cid:commentId w16cid:paraId="4419869A" w16cid:durableId="1F4B42C0"/>
  <w16cid:commentId w16cid:paraId="5B075A38" w16cid:durableId="1F4DD92C"/>
  <w16cid:commentId w16cid:paraId="183F5EB4" w16cid:durableId="1F4DD96B"/>
  <w16cid:commentId w16cid:paraId="7A2FC640" w16cid:durableId="1F4DDA94"/>
  <w16cid:commentId w16cid:paraId="2378EEE5" w16cid:durableId="1F4DDB82"/>
  <w16cid:commentId w16cid:paraId="7B34DC0D" w16cid:durableId="1F4DDBA7"/>
  <w16cid:commentId w16cid:paraId="5531D61A" w16cid:durableId="1F4DDC77"/>
  <w16cid:commentId w16cid:paraId="0C50E74F" w16cid:durableId="1F4DDC81"/>
  <w16cid:commentId w16cid:paraId="39700AE0" w16cid:durableId="1F4DDCBC"/>
  <w16cid:commentId w16cid:paraId="42745255" w16cid:durableId="1F4DDD2C"/>
  <w16cid:commentId w16cid:paraId="745F8134" w16cid:durableId="1F4DDD9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A5312" w14:textId="77777777" w:rsidR="00902FF2" w:rsidRDefault="00902FF2" w:rsidP="000634C2">
      <w:r>
        <w:separator/>
      </w:r>
    </w:p>
  </w:endnote>
  <w:endnote w:type="continuationSeparator" w:id="0">
    <w:p w14:paraId="1A12B7E6" w14:textId="77777777" w:rsidR="00902FF2" w:rsidRDefault="00902FF2" w:rsidP="00063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merican Typewriter">
    <w:altName w:val="Sitka Small"/>
    <w:charset w:val="00"/>
    <w:family w:val="auto"/>
    <w:pitch w:val="variable"/>
    <w:sig w:usb0="00000001" w:usb1="00000019"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A04E" w14:textId="77777777" w:rsidR="009C1CF4" w:rsidRDefault="009C1CF4" w:rsidP="00063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DB0FE" w14:textId="77777777" w:rsidR="009C1CF4" w:rsidRDefault="009C1CF4" w:rsidP="000634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D0742" w14:textId="359A269A" w:rsidR="009C1CF4" w:rsidRDefault="009C1CF4" w:rsidP="000634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BC7">
      <w:rPr>
        <w:rStyle w:val="PageNumber"/>
        <w:noProof/>
      </w:rPr>
      <w:t>2</w:t>
    </w:r>
    <w:r>
      <w:rPr>
        <w:rStyle w:val="PageNumber"/>
      </w:rPr>
      <w:fldChar w:fldCharType="end"/>
    </w:r>
  </w:p>
  <w:p w14:paraId="056C38EF" w14:textId="77777777" w:rsidR="009C1CF4" w:rsidRDefault="009C1CF4" w:rsidP="000634C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D7E10" w14:textId="77777777" w:rsidR="00902FF2" w:rsidRDefault="00902FF2" w:rsidP="000634C2">
      <w:r>
        <w:separator/>
      </w:r>
    </w:p>
  </w:footnote>
  <w:footnote w:type="continuationSeparator" w:id="0">
    <w:p w14:paraId="236F7BB5" w14:textId="77777777" w:rsidR="00902FF2" w:rsidRDefault="00902FF2" w:rsidP="00063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282A"/>
    <w:multiLevelType w:val="hybridMultilevel"/>
    <w:tmpl w:val="58A2C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83A44"/>
    <w:multiLevelType w:val="hybridMultilevel"/>
    <w:tmpl w:val="1F42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067BA"/>
    <w:multiLevelType w:val="multilevel"/>
    <w:tmpl w:val="4F50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01074"/>
    <w:multiLevelType w:val="hybridMultilevel"/>
    <w:tmpl w:val="3792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F095E"/>
    <w:multiLevelType w:val="hybridMultilevel"/>
    <w:tmpl w:val="F4F26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940ADD"/>
    <w:multiLevelType w:val="hybridMultilevel"/>
    <w:tmpl w:val="FCCE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22CDB"/>
    <w:multiLevelType w:val="hybridMultilevel"/>
    <w:tmpl w:val="940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11F65"/>
    <w:multiLevelType w:val="hybridMultilevel"/>
    <w:tmpl w:val="1BE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A54142"/>
    <w:multiLevelType w:val="hybridMultilevel"/>
    <w:tmpl w:val="9D0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4B5AD6"/>
    <w:multiLevelType w:val="hybridMultilevel"/>
    <w:tmpl w:val="F572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103F82"/>
    <w:multiLevelType w:val="hybridMultilevel"/>
    <w:tmpl w:val="7956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33153D"/>
    <w:multiLevelType w:val="multilevel"/>
    <w:tmpl w:val="4A96D2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B8C0B2C"/>
    <w:multiLevelType w:val="hybridMultilevel"/>
    <w:tmpl w:val="D126278C"/>
    <w:lvl w:ilvl="0" w:tplc="844CFA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02A5C"/>
    <w:multiLevelType w:val="hybridMultilevel"/>
    <w:tmpl w:val="86803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4E4F5A"/>
    <w:multiLevelType w:val="hybridMultilevel"/>
    <w:tmpl w:val="DB34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A0F86"/>
    <w:multiLevelType w:val="hybridMultilevel"/>
    <w:tmpl w:val="5824D614"/>
    <w:lvl w:ilvl="0" w:tplc="9624910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
  </w:num>
  <w:num w:numId="4">
    <w:abstractNumId w:val="0"/>
  </w:num>
  <w:num w:numId="5">
    <w:abstractNumId w:val="5"/>
  </w:num>
  <w:num w:numId="6">
    <w:abstractNumId w:val="9"/>
  </w:num>
  <w:num w:numId="7">
    <w:abstractNumId w:val="8"/>
  </w:num>
  <w:num w:numId="8">
    <w:abstractNumId w:val="6"/>
  </w:num>
  <w:num w:numId="9">
    <w:abstractNumId w:val="10"/>
  </w:num>
  <w:num w:numId="10">
    <w:abstractNumId w:val="7"/>
  </w:num>
  <w:num w:numId="11">
    <w:abstractNumId w:val="4"/>
  </w:num>
  <w:num w:numId="12">
    <w:abstractNumId w:val="15"/>
  </w:num>
  <w:num w:numId="13">
    <w:abstractNumId w:val="13"/>
  </w:num>
  <w:num w:numId="14">
    <w:abstractNumId w:val="2"/>
  </w:num>
  <w:num w:numId="15">
    <w:abstractNumId w:val="12"/>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ye Khoo">
    <w15:presenceInfo w15:providerId="None" w15:userId="Saye Kho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6" w:nlCheck="1" w:checkStyle="0"/>
  <w:activeWritingStyle w:appName="MSWord" w:lang="en-US" w:vendorID="64" w:dllVersion="6" w:nlCheck="1" w:checkStyle="1"/>
  <w:activeWritingStyle w:appName="MSWord" w:lang="en-ZA"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ZA"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147"/>
    <w:rsid w:val="00002C78"/>
    <w:rsid w:val="00006299"/>
    <w:rsid w:val="00010F25"/>
    <w:rsid w:val="00011006"/>
    <w:rsid w:val="000111A1"/>
    <w:rsid w:val="000134AD"/>
    <w:rsid w:val="00015906"/>
    <w:rsid w:val="00017206"/>
    <w:rsid w:val="00026E4C"/>
    <w:rsid w:val="00035035"/>
    <w:rsid w:val="0003643B"/>
    <w:rsid w:val="00036A08"/>
    <w:rsid w:val="00040C4E"/>
    <w:rsid w:val="00042E73"/>
    <w:rsid w:val="0004435C"/>
    <w:rsid w:val="00047601"/>
    <w:rsid w:val="00062D62"/>
    <w:rsid w:val="000634C2"/>
    <w:rsid w:val="00065CD6"/>
    <w:rsid w:val="0007483C"/>
    <w:rsid w:val="00077B51"/>
    <w:rsid w:val="000802C8"/>
    <w:rsid w:val="00084214"/>
    <w:rsid w:val="00086DD7"/>
    <w:rsid w:val="00090296"/>
    <w:rsid w:val="000915CD"/>
    <w:rsid w:val="0009411C"/>
    <w:rsid w:val="000A1370"/>
    <w:rsid w:val="000A2154"/>
    <w:rsid w:val="000A55E5"/>
    <w:rsid w:val="000B35D8"/>
    <w:rsid w:val="000B3ADD"/>
    <w:rsid w:val="000C11D4"/>
    <w:rsid w:val="000C14CF"/>
    <w:rsid w:val="000C65F7"/>
    <w:rsid w:val="000C6C6A"/>
    <w:rsid w:val="000D1528"/>
    <w:rsid w:val="000D41AB"/>
    <w:rsid w:val="000E01B2"/>
    <w:rsid w:val="000E0925"/>
    <w:rsid w:val="000E50D0"/>
    <w:rsid w:val="000E76A7"/>
    <w:rsid w:val="000F0CB2"/>
    <w:rsid w:val="000F3436"/>
    <w:rsid w:val="000F50F6"/>
    <w:rsid w:val="000F76B1"/>
    <w:rsid w:val="001018D8"/>
    <w:rsid w:val="001149EF"/>
    <w:rsid w:val="001168F2"/>
    <w:rsid w:val="00122081"/>
    <w:rsid w:val="00122D55"/>
    <w:rsid w:val="001252FE"/>
    <w:rsid w:val="00127E6A"/>
    <w:rsid w:val="00154311"/>
    <w:rsid w:val="00154E8D"/>
    <w:rsid w:val="00156DC8"/>
    <w:rsid w:val="0016032A"/>
    <w:rsid w:val="0016190D"/>
    <w:rsid w:val="00164DA8"/>
    <w:rsid w:val="0017480E"/>
    <w:rsid w:val="00180D35"/>
    <w:rsid w:val="00181505"/>
    <w:rsid w:val="00187E0C"/>
    <w:rsid w:val="00191164"/>
    <w:rsid w:val="00192018"/>
    <w:rsid w:val="001A339B"/>
    <w:rsid w:val="001B6694"/>
    <w:rsid w:val="001C4271"/>
    <w:rsid w:val="001E2149"/>
    <w:rsid w:val="001E4A1B"/>
    <w:rsid w:val="0020129E"/>
    <w:rsid w:val="00202472"/>
    <w:rsid w:val="00212335"/>
    <w:rsid w:val="00220FF3"/>
    <w:rsid w:val="00222034"/>
    <w:rsid w:val="002324C1"/>
    <w:rsid w:val="00240B69"/>
    <w:rsid w:val="00243432"/>
    <w:rsid w:val="002476C7"/>
    <w:rsid w:val="00265ACE"/>
    <w:rsid w:val="00270740"/>
    <w:rsid w:val="0027321A"/>
    <w:rsid w:val="002755DC"/>
    <w:rsid w:val="00282B7B"/>
    <w:rsid w:val="00283E5B"/>
    <w:rsid w:val="00284EFF"/>
    <w:rsid w:val="002973BF"/>
    <w:rsid w:val="002A5139"/>
    <w:rsid w:val="002B5571"/>
    <w:rsid w:val="002C0ADD"/>
    <w:rsid w:val="002C1C4C"/>
    <w:rsid w:val="002D7F06"/>
    <w:rsid w:val="002E0D0F"/>
    <w:rsid w:val="002E5086"/>
    <w:rsid w:val="002E5BEE"/>
    <w:rsid w:val="002F4A3E"/>
    <w:rsid w:val="003012E2"/>
    <w:rsid w:val="00302A6E"/>
    <w:rsid w:val="00304D59"/>
    <w:rsid w:val="00310170"/>
    <w:rsid w:val="003106F7"/>
    <w:rsid w:val="003120F7"/>
    <w:rsid w:val="003126BE"/>
    <w:rsid w:val="00312BC4"/>
    <w:rsid w:val="0031489A"/>
    <w:rsid w:val="0031560A"/>
    <w:rsid w:val="00317AAA"/>
    <w:rsid w:val="0032296D"/>
    <w:rsid w:val="00323DC1"/>
    <w:rsid w:val="003262C0"/>
    <w:rsid w:val="003356EC"/>
    <w:rsid w:val="00336AAF"/>
    <w:rsid w:val="00336E68"/>
    <w:rsid w:val="00337A6A"/>
    <w:rsid w:val="00347AA8"/>
    <w:rsid w:val="003511E4"/>
    <w:rsid w:val="003521DA"/>
    <w:rsid w:val="00356B09"/>
    <w:rsid w:val="003621A6"/>
    <w:rsid w:val="0036764F"/>
    <w:rsid w:val="003730C1"/>
    <w:rsid w:val="00375CE0"/>
    <w:rsid w:val="003840A0"/>
    <w:rsid w:val="00384C9E"/>
    <w:rsid w:val="00387DF7"/>
    <w:rsid w:val="003A2FE0"/>
    <w:rsid w:val="003A7C24"/>
    <w:rsid w:val="003B6213"/>
    <w:rsid w:val="003C68E9"/>
    <w:rsid w:val="003D21B4"/>
    <w:rsid w:val="003D3B46"/>
    <w:rsid w:val="003D6892"/>
    <w:rsid w:val="003D75DC"/>
    <w:rsid w:val="003F1B54"/>
    <w:rsid w:val="003F35B1"/>
    <w:rsid w:val="003F538C"/>
    <w:rsid w:val="003F59C6"/>
    <w:rsid w:val="00402CBA"/>
    <w:rsid w:val="00410A20"/>
    <w:rsid w:val="004152F9"/>
    <w:rsid w:val="00420F5A"/>
    <w:rsid w:val="00423F45"/>
    <w:rsid w:val="00424671"/>
    <w:rsid w:val="004320F8"/>
    <w:rsid w:val="0043355D"/>
    <w:rsid w:val="0043358F"/>
    <w:rsid w:val="00442903"/>
    <w:rsid w:val="00453C14"/>
    <w:rsid w:val="0045611B"/>
    <w:rsid w:val="00456F18"/>
    <w:rsid w:val="00466844"/>
    <w:rsid w:val="004740BD"/>
    <w:rsid w:val="00482EE8"/>
    <w:rsid w:val="004937A0"/>
    <w:rsid w:val="00493D46"/>
    <w:rsid w:val="00493D86"/>
    <w:rsid w:val="00496E91"/>
    <w:rsid w:val="004A13C7"/>
    <w:rsid w:val="004A5B20"/>
    <w:rsid w:val="004C4B6E"/>
    <w:rsid w:val="004C570C"/>
    <w:rsid w:val="004D0D70"/>
    <w:rsid w:val="004D2616"/>
    <w:rsid w:val="004D4D86"/>
    <w:rsid w:val="004E661D"/>
    <w:rsid w:val="00502775"/>
    <w:rsid w:val="005050FD"/>
    <w:rsid w:val="00506BDC"/>
    <w:rsid w:val="005128B9"/>
    <w:rsid w:val="00521181"/>
    <w:rsid w:val="0055323B"/>
    <w:rsid w:val="00554C10"/>
    <w:rsid w:val="0055627F"/>
    <w:rsid w:val="00562E74"/>
    <w:rsid w:val="00566178"/>
    <w:rsid w:val="00573987"/>
    <w:rsid w:val="0057579D"/>
    <w:rsid w:val="00580507"/>
    <w:rsid w:val="00580AC8"/>
    <w:rsid w:val="00581340"/>
    <w:rsid w:val="00581BA5"/>
    <w:rsid w:val="005903F4"/>
    <w:rsid w:val="005936A9"/>
    <w:rsid w:val="00595F69"/>
    <w:rsid w:val="005A27A3"/>
    <w:rsid w:val="005A2CEB"/>
    <w:rsid w:val="005B0AF6"/>
    <w:rsid w:val="005B7210"/>
    <w:rsid w:val="005C3385"/>
    <w:rsid w:val="005C3D7C"/>
    <w:rsid w:val="005C7A9D"/>
    <w:rsid w:val="005D4EC0"/>
    <w:rsid w:val="006012BB"/>
    <w:rsid w:val="00601E66"/>
    <w:rsid w:val="00615A72"/>
    <w:rsid w:val="006208FA"/>
    <w:rsid w:val="00624CCA"/>
    <w:rsid w:val="006257BB"/>
    <w:rsid w:val="006269AA"/>
    <w:rsid w:val="0063076B"/>
    <w:rsid w:val="00634377"/>
    <w:rsid w:val="00636C44"/>
    <w:rsid w:val="00636E14"/>
    <w:rsid w:val="006415EF"/>
    <w:rsid w:val="00644219"/>
    <w:rsid w:val="006454C9"/>
    <w:rsid w:val="006468BF"/>
    <w:rsid w:val="00652870"/>
    <w:rsid w:val="00666550"/>
    <w:rsid w:val="006778C6"/>
    <w:rsid w:val="0068183A"/>
    <w:rsid w:val="00694275"/>
    <w:rsid w:val="006955E4"/>
    <w:rsid w:val="006B109E"/>
    <w:rsid w:val="006B6200"/>
    <w:rsid w:val="006C0BC7"/>
    <w:rsid w:val="006C1A8D"/>
    <w:rsid w:val="006C4586"/>
    <w:rsid w:val="006C55D9"/>
    <w:rsid w:val="006C59E2"/>
    <w:rsid w:val="006C5FDB"/>
    <w:rsid w:val="006C6607"/>
    <w:rsid w:val="006D239B"/>
    <w:rsid w:val="006D2D0E"/>
    <w:rsid w:val="006D3BE3"/>
    <w:rsid w:val="006D47FF"/>
    <w:rsid w:val="006E044F"/>
    <w:rsid w:val="006E2C01"/>
    <w:rsid w:val="006E4324"/>
    <w:rsid w:val="006E7508"/>
    <w:rsid w:val="006E7888"/>
    <w:rsid w:val="006E7B42"/>
    <w:rsid w:val="006F32EA"/>
    <w:rsid w:val="00702A0B"/>
    <w:rsid w:val="00716BF4"/>
    <w:rsid w:val="00726BB6"/>
    <w:rsid w:val="00737826"/>
    <w:rsid w:val="00744ECE"/>
    <w:rsid w:val="00745199"/>
    <w:rsid w:val="007502CA"/>
    <w:rsid w:val="007547C7"/>
    <w:rsid w:val="0075622B"/>
    <w:rsid w:val="00762AD1"/>
    <w:rsid w:val="00764A31"/>
    <w:rsid w:val="007750DA"/>
    <w:rsid w:val="00796113"/>
    <w:rsid w:val="0079615C"/>
    <w:rsid w:val="007B1CAD"/>
    <w:rsid w:val="007B4887"/>
    <w:rsid w:val="007C6284"/>
    <w:rsid w:val="007C7137"/>
    <w:rsid w:val="007C7ED8"/>
    <w:rsid w:val="007D0C09"/>
    <w:rsid w:val="007D20B9"/>
    <w:rsid w:val="007D63EF"/>
    <w:rsid w:val="007E4CD7"/>
    <w:rsid w:val="007F0A69"/>
    <w:rsid w:val="007F2A69"/>
    <w:rsid w:val="007F5434"/>
    <w:rsid w:val="007F5DE0"/>
    <w:rsid w:val="007F6627"/>
    <w:rsid w:val="007F7D44"/>
    <w:rsid w:val="00810067"/>
    <w:rsid w:val="00813785"/>
    <w:rsid w:val="008171D6"/>
    <w:rsid w:val="00822316"/>
    <w:rsid w:val="00822F82"/>
    <w:rsid w:val="00823D48"/>
    <w:rsid w:val="00824EB6"/>
    <w:rsid w:val="0082790D"/>
    <w:rsid w:val="00827E5B"/>
    <w:rsid w:val="008303DF"/>
    <w:rsid w:val="00832386"/>
    <w:rsid w:val="008370C2"/>
    <w:rsid w:val="00844AC7"/>
    <w:rsid w:val="00850DC7"/>
    <w:rsid w:val="00850E9A"/>
    <w:rsid w:val="00852646"/>
    <w:rsid w:val="00856AB0"/>
    <w:rsid w:val="008678C3"/>
    <w:rsid w:val="00874F2C"/>
    <w:rsid w:val="00875BB8"/>
    <w:rsid w:val="00884EB7"/>
    <w:rsid w:val="0089029B"/>
    <w:rsid w:val="00893BA3"/>
    <w:rsid w:val="00894123"/>
    <w:rsid w:val="0089587D"/>
    <w:rsid w:val="008A1A3C"/>
    <w:rsid w:val="008B1E4E"/>
    <w:rsid w:val="008B3A21"/>
    <w:rsid w:val="008C7ACE"/>
    <w:rsid w:val="008D4B41"/>
    <w:rsid w:val="008E204B"/>
    <w:rsid w:val="008F0DE6"/>
    <w:rsid w:val="00900610"/>
    <w:rsid w:val="00900B1F"/>
    <w:rsid w:val="00902FF2"/>
    <w:rsid w:val="00904949"/>
    <w:rsid w:val="00904B6C"/>
    <w:rsid w:val="00906FB8"/>
    <w:rsid w:val="00907861"/>
    <w:rsid w:val="009113B9"/>
    <w:rsid w:val="009156B2"/>
    <w:rsid w:val="0091591C"/>
    <w:rsid w:val="00927C1A"/>
    <w:rsid w:val="009324B0"/>
    <w:rsid w:val="009355B6"/>
    <w:rsid w:val="009413F9"/>
    <w:rsid w:val="00951473"/>
    <w:rsid w:val="00952D3C"/>
    <w:rsid w:val="00960043"/>
    <w:rsid w:val="00961963"/>
    <w:rsid w:val="00961DC0"/>
    <w:rsid w:val="00964346"/>
    <w:rsid w:val="00966F82"/>
    <w:rsid w:val="00972B21"/>
    <w:rsid w:val="009804A5"/>
    <w:rsid w:val="009841A6"/>
    <w:rsid w:val="00987D81"/>
    <w:rsid w:val="00990E70"/>
    <w:rsid w:val="009A46AE"/>
    <w:rsid w:val="009C1CF4"/>
    <w:rsid w:val="009C25CB"/>
    <w:rsid w:val="009C62AB"/>
    <w:rsid w:val="009D1723"/>
    <w:rsid w:val="009D49BC"/>
    <w:rsid w:val="009E1EBF"/>
    <w:rsid w:val="009E28B1"/>
    <w:rsid w:val="009E3310"/>
    <w:rsid w:val="009E3378"/>
    <w:rsid w:val="009E6CFE"/>
    <w:rsid w:val="009E78E3"/>
    <w:rsid w:val="009F11CD"/>
    <w:rsid w:val="009F543F"/>
    <w:rsid w:val="009F6D30"/>
    <w:rsid w:val="00A01462"/>
    <w:rsid w:val="00A038A1"/>
    <w:rsid w:val="00A11072"/>
    <w:rsid w:val="00A12048"/>
    <w:rsid w:val="00A1620E"/>
    <w:rsid w:val="00A17173"/>
    <w:rsid w:val="00A26011"/>
    <w:rsid w:val="00A3605C"/>
    <w:rsid w:val="00A365CC"/>
    <w:rsid w:val="00A404EA"/>
    <w:rsid w:val="00A40A8A"/>
    <w:rsid w:val="00A4399B"/>
    <w:rsid w:val="00A51644"/>
    <w:rsid w:val="00A57E52"/>
    <w:rsid w:val="00A634EA"/>
    <w:rsid w:val="00A659F9"/>
    <w:rsid w:val="00A81E6C"/>
    <w:rsid w:val="00A8567D"/>
    <w:rsid w:val="00A879A2"/>
    <w:rsid w:val="00A90ED7"/>
    <w:rsid w:val="00A914A8"/>
    <w:rsid w:val="00A939A2"/>
    <w:rsid w:val="00AA072F"/>
    <w:rsid w:val="00AA4994"/>
    <w:rsid w:val="00AA6BF4"/>
    <w:rsid w:val="00AB7565"/>
    <w:rsid w:val="00AC6924"/>
    <w:rsid w:val="00AD3ADE"/>
    <w:rsid w:val="00AD3E65"/>
    <w:rsid w:val="00AD5EF2"/>
    <w:rsid w:val="00AD63F9"/>
    <w:rsid w:val="00AE2459"/>
    <w:rsid w:val="00AE4B71"/>
    <w:rsid w:val="00AE6DCC"/>
    <w:rsid w:val="00AF67C4"/>
    <w:rsid w:val="00B054F9"/>
    <w:rsid w:val="00B05B7B"/>
    <w:rsid w:val="00B07D4E"/>
    <w:rsid w:val="00B11B76"/>
    <w:rsid w:val="00B13EED"/>
    <w:rsid w:val="00B246DD"/>
    <w:rsid w:val="00B36A0D"/>
    <w:rsid w:val="00B45E6F"/>
    <w:rsid w:val="00B565F1"/>
    <w:rsid w:val="00B56614"/>
    <w:rsid w:val="00B56655"/>
    <w:rsid w:val="00B6537C"/>
    <w:rsid w:val="00B65874"/>
    <w:rsid w:val="00B65A46"/>
    <w:rsid w:val="00B70F06"/>
    <w:rsid w:val="00B71AF3"/>
    <w:rsid w:val="00B73034"/>
    <w:rsid w:val="00B80B1F"/>
    <w:rsid w:val="00B83761"/>
    <w:rsid w:val="00B860DF"/>
    <w:rsid w:val="00B95D32"/>
    <w:rsid w:val="00BB24F6"/>
    <w:rsid w:val="00BB4F20"/>
    <w:rsid w:val="00BE4D56"/>
    <w:rsid w:val="00BE78C9"/>
    <w:rsid w:val="00BF44A9"/>
    <w:rsid w:val="00BF61B4"/>
    <w:rsid w:val="00C04B47"/>
    <w:rsid w:val="00C100B0"/>
    <w:rsid w:val="00C14779"/>
    <w:rsid w:val="00C20AA0"/>
    <w:rsid w:val="00C212E5"/>
    <w:rsid w:val="00C306D7"/>
    <w:rsid w:val="00C33FAA"/>
    <w:rsid w:val="00C34FD6"/>
    <w:rsid w:val="00C35E4E"/>
    <w:rsid w:val="00C3623C"/>
    <w:rsid w:val="00C36A72"/>
    <w:rsid w:val="00C403A5"/>
    <w:rsid w:val="00C4392C"/>
    <w:rsid w:val="00C441AE"/>
    <w:rsid w:val="00C44408"/>
    <w:rsid w:val="00C47D92"/>
    <w:rsid w:val="00C52464"/>
    <w:rsid w:val="00C60869"/>
    <w:rsid w:val="00C60F07"/>
    <w:rsid w:val="00C615BC"/>
    <w:rsid w:val="00C63FC1"/>
    <w:rsid w:val="00C71BEE"/>
    <w:rsid w:val="00C7273C"/>
    <w:rsid w:val="00C75DCB"/>
    <w:rsid w:val="00C86147"/>
    <w:rsid w:val="00C86F02"/>
    <w:rsid w:val="00C91030"/>
    <w:rsid w:val="00CB036A"/>
    <w:rsid w:val="00CC0E1B"/>
    <w:rsid w:val="00CC3388"/>
    <w:rsid w:val="00CC590F"/>
    <w:rsid w:val="00CC7E96"/>
    <w:rsid w:val="00CD1924"/>
    <w:rsid w:val="00CE5342"/>
    <w:rsid w:val="00CE6B6A"/>
    <w:rsid w:val="00CF26A9"/>
    <w:rsid w:val="00CF5E7B"/>
    <w:rsid w:val="00CF7E29"/>
    <w:rsid w:val="00D00C6D"/>
    <w:rsid w:val="00D03611"/>
    <w:rsid w:val="00D05577"/>
    <w:rsid w:val="00D12235"/>
    <w:rsid w:val="00D17719"/>
    <w:rsid w:val="00D214A2"/>
    <w:rsid w:val="00D2257B"/>
    <w:rsid w:val="00D23738"/>
    <w:rsid w:val="00D26655"/>
    <w:rsid w:val="00D300D3"/>
    <w:rsid w:val="00D372B0"/>
    <w:rsid w:val="00D5195C"/>
    <w:rsid w:val="00D522B2"/>
    <w:rsid w:val="00D5385F"/>
    <w:rsid w:val="00D548CF"/>
    <w:rsid w:val="00D60F3F"/>
    <w:rsid w:val="00D61CC4"/>
    <w:rsid w:val="00D632F3"/>
    <w:rsid w:val="00D63FC7"/>
    <w:rsid w:val="00D738A0"/>
    <w:rsid w:val="00D73C62"/>
    <w:rsid w:val="00D759B1"/>
    <w:rsid w:val="00D772C8"/>
    <w:rsid w:val="00D8492E"/>
    <w:rsid w:val="00D849C1"/>
    <w:rsid w:val="00D84ABF"/>
    <w:rsid w:val="00D858D8"/>
    <w:rsid w:val="00D85C7B"/>
    <w:rsid w:val="00D92F27"/>
    <w:rsid w:val="00D94175"/>
    <w:rsid w:val="00DA10A7"/>
    <w:rsid w:val="00DA39CB"/>
    <w:rsid w:val="00DB4412"/>
    <w:rsid w:val="00DB680C"/>
    <w:rsid w:val="00DB69CC"/>
    <w:rsid w:val="00DB73CD"/>
    <w:rsid w:val="00DC277D"/>
    <w:rsid w:val="00DD2B23"/>
    <w:rsid w:val="00DD30E3"/>
    <w:rsid w:val="00DD6031"/>
    <w:rsid w:val="00DF0CA5"/>
    <w:rsid w:val="00DF6732"/>
    <w:rsid w:val="00E02AC8"/>
    <w:rsid w:val="00E10A21"/>
    <w:rsid w:val="00E10AF9"/>
    <w:rsid w:val="00E1658B"/>
    <w:rsid w:val="00E17101"/>
    <w:rsid w:val="00E25CE2"/>
    <w:rsid w:val="00E26A08"/>
    <w:rsid w:val="00E31ED8"/>
    <w:rsid w:val="00E34342"/>
    <w:rsid w:val="00E41E3C"/>
    <w:rsid w:val="00E421DF"/>
    <w:rsid w:val="00E46679"/>
    <w:rsid w:val="00E5574E"/>
    <w:rsid w:val="00E557DB"/>
    <w:rsid w:val="00E56EA6"/>
    <w:rsid w:val="00E621D8"/>
    <w:rsid w:val="00E65000"/>
    <w:rsid w:val="00E7654C"/>
    <w:rsid w:val="00E9669C"/>
    <w:rsid w:val="00EA21A1"/>
    <w:rsid w:val="00EA529C"/>
    <w:rsid w:val="00EB20CB"/>
    <w:rsid w:val="00EB58A4"/>
    <w:rsid w:val="00EB67B0"/>
    <w:rsid w:val="00EB6F93"/>
    <w:rsid w:val="00EB7487"/>
    <w:rsid w:val="00EC1416"/>
    <w:rsid w:val="00EC282E"/>
    <w:rsid w:val="00EC2F81"/>
    <w:rsid w:val="00ED5CF9"/>
    <w:rsid w:val="00ED775B"/>
    <w:rsid w:val="00EE028E"/>
    <w:rsid w:val="00EE0BF5"/>
    <w:rsid w:val="00EE2E96"/>
    <w:rsid w:val="00EF4596"/>
    <w:rsid w:val="00EF5140"/>
    <w:rsid w:val="00EF5449"/>
    <w:rsid w:val="00EF594A"/>
    <w:rsid w:val="00EF684B"/>
    <w:rsid w:val="00F03D41"/>
    <w:rsid w:val="00F03FE0"/>
    <w:rsid w:val="00F0686E"/>
    <w:rsid w:val="00F07D84"/>
    <w:rsid w:val="00F1194F"/>
    <w:rsid w:val="00F16B81"/>
    <w:rsid w:val="00F317D5"/>
    <w:rsid w:val="00F32743"/>
    <w:rsid w:val="00F407C9"/>
    <w:rsid w:val="00F464D3"/>
    <w:rsid w:val="00F469E9"/>
    <w:rsid w:val="00F470D1"/>
    <w:rsid w:val="00F477A1"/>
    <w:rsid w:val="00F55B08"/>
    <w:rsid w:val="00F56A8B"/>
    <w:rsid w:val="00F57087"/>
    <w:rsid w:val="00F61D10"/>
    <w:rsid w:val="00F6729F"/>
    <w:rsid w:val="00F67A7B"/>
    <w:rsid w:val="00F718AC"/>
    <w:rsid w:val="00F81356"/>
    <w:rsid w:val="00F825C6"/>
    <w:rsid w:val="00F86CA5"/>
    <w:rsid w:val="00F95BA5"/>
    <w:rsid w:val="00FA68A8"/>
    <w:rsid w:val="00FB0EC4"/>
    <w:rsid w:val="00FB2BF1"/>
    <w:rsid w:val="00FB4E54"/>
    <w:rsid w:val="00FC1C00"/>
    <w:rsid w:val="00FC2E9B"/>
    <w:rsid w:val="00FC601C"/>
    <w:rsid w:val="00FC720A"/>
    <w:rsid w:val="00FD34C1"/>
    <w:rsid w:val="00FD7803"/>
    <w:rsid w:val="00FE235A"/>
    <w:rsid w:val="00FF58BF"/>
    <w:rsid w:val="00FF5DD5"/>
    <w:rsid w:val="00FF7B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4FB1BB"/>
  <w14:defaultImageDpi w14:val="300"/>
  <w15:docId w15:val="{86EFE823-58E1-4643-8709-0F199FB1B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4CCA"/>
    <w:pPr>
      <w:keepNext/>
      <w:keepLines/>
      <w:spacing w:before="480"/>
      <w:outlineLvl w:val="0"/>
    </w:pPr>
    <w:rPr>
      <w:rFonts w:asciiTheme="majorHAnsi" w:eastAsiaTheme="majorEastAsia" w:hAnsiTheme="majorHAnsi" w:cstheme="majorBidi"/>
      <w:b/>
      <w:bCs/>
      <w:color w:val="31849B" w:themeColor="accent5" w:themeShade="BF"/>
      <w:sz w:val="32"/>
      <w:szCs w:val="32"/>
    </w:rPr>
  </w:style>
  <w:style w:type="paragraph" w:styleId="Heading2">
    <w:name w:val="heading 2"/>
    <w:basedOn w:val="Normal"/>
    <w:next w:val="Normal"/>
    <w:link w:val="Heading2Char"/>
    <w:uiPriority w:val="9"/>
    <w:unhideWhenUsed/>
    <w:qFormat/>
    <w:rsid w:val="00624CCA"/>
    <w:pPr>
      <w:keepNext/>
      <w:keepLines/>
      <w:spacing w:before="200"/>
      <w:outlineLvl w:val="1"/>
    </w:pPr>
    <w:rPr>
      <w:rFonts w:asciiTheme="majorHAnsi" w:eastAsiaTheme="majorEastAsia" w:hAnsiTheme="majorHAnsi" w:cstheme="majorBidi"/>
      <w:b/>
      <w:bCs/>
      <w:color w:val="4BACC6" w:themeColor="accent5"/>
      <w:sz w:val="26"/>
      <w:szCs w:val="26"/>
    </w:rPr>
  </w:style>
  <w:style w:type="paragraph" w:styleId="Heading3">
    <w:name w:val="heading 3"/>
    <w:basedOn w:val="Normal"/>
    <w:next w:val="Normal"/>
    <w:link w:val="Heading3Char"/>
    <w:uiPriority w:val="9"/>
    <w:unhideWhenUsed/>
    <w:qFormat/>
    <w:rsid w:val="00624CCA"/>
    <w:pPr>
      <w:keepNext/>
      <w:keepLines/>
      <w:spacing w:before="200"/>
      <w:outlineLvl w:val="2"/>
    </w:pPr>
    <w:rPr>
      <w:rFonts w:asciiTheme="majorHAnsi" w:eastAsiaTheme="majorEastAsia" w:hAnsiTheme="majorHAnsi" w:cstheme="majorBidi"/>
      <w:b/>
      <w:bCs/>
      <w:color w:val="B6DDE8" w:themeColor="accent5" w:themeTint="66"/>
    </w:rPr>
  </w:style>
  <w:style w:type="paragraph" w:styleId="Heading5">
    <w:name w:val="heading 5"/>
    <w:basedOn w:val="Normal"/>
    <w:next w:val="Normal"/>
    <w:link w:val="Heading5Char"/>
    <w:uiPriority w:val="9"/>
    <w:semiHidden/>
    <w:unhideWhenUsed/>
    <w:qFormat/>
    <w:rsid w:val="00F464D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304D59"/>
  </w:style>
  <w:style w:type="paragraph" w:styleId="NormalWeb">
    <w:name w:val="Normal (Web)"/>
    <w:basedOn w:val="Normal"/>
    <w:uiPriority w:val="99"/>
    <w:unhideWhenUsed/>
    <w:rsid w:val="0043355D"/>
    <w:pPr>
      <w:spacing w:before="100" w:beforeAutospacing="1" w:after="100" w:afterAutospacing="1"/>
    </w:pPr>
    <w:rPr>
      <w:rFonts w:ascii="Times" w:hAnsi="Times" w:cs="Times New Roman"/>
      <w:sz w:val="20"/>
      <w:szCs w:val="20"/>
      <w:lang w:val="en-ZA"/>
    </w:rPr>
  </w:style>
  <w:style w:type="table" w:styleId="TableGrid">
    <w:name w:val="Table Grid"/>
    <w:basedOn w:val="TableNormal"/>
    <w:uiPriority w:val="59"/>
    <w:rsid w:val="00556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356"/>
    <w:pPr>
      <w:ind w:left="720"/>
      <w:contextualSpacing/>
    </w:pPr>
  </w:style>
  <w:style w:type="paragraph" w:styleId="CommentText">
    <w:name w:val="annotation text"/>
    <w:basedOn w:val="Normal"/>
    <w:link w:val="CommentTextChar"/>
    <w:uiPriority w:val="99"/>
    <w:unhideWhenUsed/>
    <w:rsid w:val="00A879A2"/>
    <w:rPr>
      <w:sz w:val="20"/>
      <w:szCs w:val="20"/>
    </w:rPr>
  </w:style>
  <w:style w:type="character" w:customStyle="1" w:styleId="CommentTextChar">
    <w:name w:val="Comment Text Char"/>
    <w:basedOn w:val="DefaultParagraphFont"/>
    <w:link w:val="CommentText"/>
    <w:uiPriority w:val="99"/>
    <w:rsid w:val="00A879A2"/>
    <w:rPr>
      <w:sz w:val="20"/>
      <w:szCs w:val="20"/>
    </w:rPr>
  </w:style>
  <w:style w:type="character" w:customStyle="1" w:styleId="Heading1Char">
    <w:name w:val="Heading 1 Char"/>
    <w:basedOn w:val="DefaultParagraphFont"/>
    <w:link w:val="Heading1"/>
    <w:uiPriority w:val="9"/>
    <w:rsid w:val="00624CCA"/>
    <w:rPr>
      <w:rFonts w:asciiTheme="majorHAnsi" w:eastAsiaTheme="majorEastAsia" w:hAnsiTheme="majorHAnsi" w:cstheme="majorBidi"/>
      <w:b/>
      <w:bCs/>
      <w:color w:val="31849B" w:themeColor="accent5" w:themeShade="BF"/>
      <w:sz w:val="32"/>
      <w:szCs w:val="32"/>
    </w:rPr>
  </w:style>
  <w:style w:type="character" w:customStyle="1" w:styleId="Heading2Char">
    <w:name w:val="Heading 2 Char"/>
    <w:basedOn w:val="DefaultParagraphFont"/>
    <w:link w:val="Heading2"/>
    <w:uiPriority w:val="9"/>
    <w:rsid w:val="00624CCA"/>
    <w:rPr>
      <w:rFonts w:asciiTheme="majorHAnsi" w:eastAsiaTheme="majorEastAsia" w:hAnsiTheme="majorHAnsi" w:cstheme="majorBidi"/>
      <w:b/>
      <w:bCs/>
      <w:color w:val="4BACC6" w:themeColor="accent5"/>
      <w:sz w:val="26"/>
      <w:szCs w:val="26"/>
    </w:rPr>
  </w:style>
  <w:style w:type="character" w:customStyle="1" w:styleId="Heading3Char">
    <w:name w:val="Heading 3 Char"/>
    <w:basedOn w:val="DefaultParagraphFont"/>
    <w:link w:val="Heading3"/>
    <w:uiPriority w:val="9"/>
    <w:rsid w:val="00624CCA"/>
    <w:rPr>
      <w:rFonts w:asciiTheme="majorHAnsi" w:eastAsiaTheme="majorEastAsia" w:hAnsiTheme="majorHAnsi" w:cstheme="majorBidi"/>
      <w:b/>
      <w:bCs/>
      <w:color w:val="B6DDE8" w:themeColor="accent5" w:themeTint="66"/>
    </w:rPr>
  </w:style>
  <w:style w:type="paragraph" w:styleId="TOCHeading">
    <w:name w:val="TOC Heading"/>
    <w:basedOn w:val="Heading1"/>
    <w:next w:val="Normal"/>
    <w:uiPriority w:val="39"/>
    <w:unhideWhenUsed/>
    <w:qFormat/>
    <w:rsid w:val="00624CCA"/>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624CCA"/>
    <w:pPr>
      <w:spacing w:before="120"/>
    </w:pPr>
    <w:rPr>
      <w:b/>
    </w:rPr>
  </w:style>
  <w:style w:type="paragraph" w:styleId="TOC2">
    <w:name w:val="toc 2"/>
    <w:basedOn w:val="Normal"/>
    <w:next w:val="Normal"/>
    <w:autoRedefine/>
    <w:uiPriority w:val="39"/>
    <w:unhideWhenUsed/>
    <w:rsid w:val="00624CCA"/>
    <w:pPr>
      <w:ind w:left="240"/>
    </w:pPr>
    <w:rPr>
      <w:b/>
      <w:sz w:val="22"/>
      <w:szCs w:val="22"/>
    </w:rPr>
  </w:style>
  <w:style w:type="paragraph" w:styleId="TOC3">
    <w:name w:val="toc 3"/>
    <w:basedOn w:val="Normal"/>
    <w:next w:val="Normal"/>
    <w:autoRedefine/>
    <w:uiPriority w:val="39"/>
    <w:unhideWhenUsed/>
    <w:rsid w:val="00624CCA"/>
    <w:pPr>
      <w:ind w:left="480"/>
    </w:pPr>
    <w:rPr>
      <w:sz w:val="22"/>
      <w:szCs w:val="22"/>
    </w:rPr>
  </w:style>
  <w:style w:type="paragraph" w:styleId="BalloonText">
    <w:name w:val="Balloon Text"/>
    <w:basedOn w:val="Normal"/>
    <w:link w:val="BalloonTextChar"/>
    <w:uiPriority w:val="99"/>
    <w:semiHidden/>
    <w:unhideWhenUsed/>
    <w:rsid w:val="00624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4CCA"/>
    <w:rPr>
      <w:rFonts w:ascii="Lucida Grande" w:hAnsi="Lucida Grande" w:cs="Lucida Grande"/>
      <w:sz w:val="18"/>
      <w:szCs w:val="18"/>
    </w:rPr>
  </w:style>
  <w:style w:type="paragraph" w:styleId="TOC4">
    <w:name w:val="toc 4"/>
    <w:basedOn w:val="Normal"/>
    <w:next w:val="Normal"/>
    <w:autoRedefine/>
    <w:uiPriority w:val="39"/>
    <w:semiHidden/>
    <w:unhideWhenUsed/>
    <w:rsid w:val="00624CCA"/>
    <w:pPr>
      <w:ind w:left="720"/>
    </w:pPr>
    <w:rPr>
      <w:sz w:val="20"/>
      <w:szCs w:val="20"/>
    </w:rPr>
  </w:style>
  <w:style w:type="paragraph" w:styleId="TOC5">
    <w:name w:val="toc 5"/>
    <w:basedOn w:val="Normal"/>
    <w:next w:val="Normal"/>
    <w:autoRedefine/>
    <w:uiPriority w:val="39"/>
    <w:semiHidden/>
    <w:unhideWhenUsed/>
    <w:rsid w:val="00624CCA"/>
    <w:pPr>
      <w:ind w:left="960"/>
    </w:pPr>
    <w:rPr>
      <w:sz w:val="20"/>
      <w:szCs w:val="20"/>
    </w:rPr>
  </w:style>
  <w:style w:type="paragraph" w:styleId="TOC6">
    <w:name w:val="toc 6"/>
    <w:basedOn w:val="Normal"/>
    <w:next w:val="Normal"/>
    <w:autoRedefine/>
    <w:uiPriority w:val="39"/>
    <w:semiHidden/>
    <w:unhideWhenUsed/>
    <w:rsid w:val="00624CCA"/>
    <w:pPr>
      <w:ind w:left="1200"/>
    </w:pPr>
    <w:rPr>
      <w:sz w:val="20"/>
      <w:szCs w:val="20"/>
    </w:rPr>
  </w:style>
  <w:style w:type="paragraph" w:styleId="TOC7">
    <w:name w:val="toc 7"/>
    <w:basedOn w:val="Normal"/>
    <w:next w:val="Normal"/>
    <w:autoRedefine/>
    <w:uiPriority w:val="39"/>
    <w:semiHidden/>
    <w:unhideWhenUsed/>
    <w:rsid w:val="00624CCA"/>
    <w:pPr>
      <w:ind w:left="1440"/>
    </w:pPr>
    <w:rPr>
      <w:sz w:val="20"/>
      <w:szCs w:val="20"/>
    </w:rPr>
  </w:style>
  <w:style w:type="paragraph" w:styleId="TOC8">
    <w:name w:val="toc 8"/>
    <w:basedOn w:val="Normal"/>
    <w:next w:val="Normal"/>
    <w:autoRedefine/>
    <w:uiPriority w:val="39"/>
    <w:semiHidden/>
    <w:unhideWhenUsed/>
    <w:rsid w:val="00624CCA"/>
    <w:pPr>
      <w:ind w:left="1680"/>
    </w:pPr>
    <w:rPr>
      <w:sz w:val="20"/>
      <w:szCs w:val="20"/>
    </w:rPr>
  </w:style>
  <w:style w:type="paragraph" w:styleId="TOC9">
    <w:name w:val="toc 9"/>
    <w:basedOn w:val="Normal"/>
    <w:next w:val="Normal"/>
    <w:autoRedefine/>
    <w:uiPriority w:val="39"/>
    <w:semiHidden/>
    <w:unhideWhenUsed/>
    <w:rsid w:val="00624CCA"/>
    <w:pPr>
      <w:ind w:left="1920"/>
    </w:pPr>
    <w:rPr>
      <w:sz w:val="20"/>
      <w:szCs w:val="20"/>
    </w:rPr>
  </w:style>
  <w:style w:type="paragraph" w:styleId="Footer">
    <w:name w:val="footer"/>
    <w:basedOn w:val="Normal"/>
    <w:link w:val="FooterChar"/>
    <w:uiPriority w:val="99"/>
    <w:unhideWhenUsed/>
    <w:rsid w:val="000634C2"/>
    <w:pPr>
      <w:tabs>
        <w:tab w:val="center" w:pos="4320"/>
        <w:tab w:val="right" w:pos="8640"/>
      </w:tabs>
    </w:pPr>
  </w:style>
  <w:style w:type="character" w:customStyle="1" w:styleId="FooterChar">
    <w:name w:val="Footer Char"/>
    <w:basedOn w:val="DefaultParagraphFont"/>
    <w:link w:val="Footer"/>
    <w:uiPriority w:val="99"/>
    <w:rsid w:val="000634C2"/>
  </w:style>
  <w:style w:type="character" w:styleId="PageNumber">
    <w:name w:val="page number"/>
    <w:basedOn w:val="DefaultParagraphFont"/>
    <w:uiPriority w:val="99"/>
    <w:semiHidden/>
    <w:unhideWhenUsed/>
    <w:rsid w:val="000634C2"/>
  </w:style>
  <w:style w:type="character" w:styleId="CommentReference">
    <w:name w:val="annotation reference"/>
    <w:basedOn w:val="DefaultParagraphFont"/>
    <w:uiPriority w:val="99"/>
    <w:semiHidden/>
    <w:unhideWhenUsed/>
    <w:rsid w:val="00C14779"/>
    <w:rPr>
      <w:sz w:val="16"/>
      <w:szCs w:val="16"/>
    </w:rPr>
  </w:style>
  <w:style w:type="paragraph" w:styleId="CommentSubject">
    <w:name w:val="annotation subject"/>
    <w:basedOn w:val="CommentText"/>
    <w:next w:val="CommentText"/>
    <w:link w:val="CommentSubjectChar"/>
    <w:uiPriority w:val="99"/>
    <w:semiHidden/>
    <w:unhideWhenUsed/>
    <w:rsid w:val="00C14779"/>
    <w:rPr>
      <w:b/>
      <w:bCs/>
    </w:rPr>
  </w:style>
  <w:style w:type="character" w:customStyle="1" w:styleId="CommentSubjectChar">
    <w:name w:val="Comment Subject Char"/>
    <w:basedOn w:val="CommentTextChar"/>
    <w:link w:val="CommentSubject"/>
    <w:uiPriority w:val="99"/>
    <w:semiHidden/>
    <w:rsid w:val="00C14779"/>
    <w:rPr>
      <w:b/>
      <w:bCs/>
      <w:sz w:val="20"/>
      <w:szCs w:val="20"/>
    </w:rPr>
  </w:style>
  <w:style w:type="paragraph" w:styleId="Revision">
    <w:name w:val="Revision"/>
    <w:hidden/>
    <w:uiPriority w:val="99"/>
    <w:semiHidden/>
    <w:rsid w:val="00DB69CC"/>
  </w:style>
  <w:style w:type="paragraph" w:styleId="HTMLPreformatted">
    <w:name w:val="HTML Preformatted"/>
    <w:basedOn w:val="Normal"/>
    <w:link w:val="HTMLPreformattedChar"/>
    <w:uiPriority w:val="99"/>
    <w:semiHidden/>
    <w:unhideWhenUsed/>
    <w:rsid w:val="003F5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3F59C6"/>
    <w:rPr>
      <w:rFonts w:ascii="Courier New" w:eastAsia="Times New Roman" w:hAnsi="Courier New" w:cs="Courier New"/>
      <w:sz w:val="20"/>
      <w:szCs w:val="20"/>
      <w:lang w:val="en-ZA" w:eastAsia="en-ZA"/>
    </w:rPr>
  </w:style>
  <w:style w:type="character" w:styleId="Strong">
    <w:name w:val="Strong"/>
    <w:basedOn w:val="DefaultParagraphFont"/>
    <w:uiPriority w:val="22"/>
    <w:qFormat/>
    <w:rsid w:val="00A939A2"/>
    <w:rPr>
      <w:b/>
      <w:bCs/>
    </w:rPr>
  </w:style>
  <w:style w:type="character" w:styleId="Hyperlink">
    <w:name w:val="Hyperlink"/>
    <w:basedOn w:val="DefaultParagraphFont"/>
    <w:uiPriority w:val="99"/>
    <w:unhideWhenUsed/>
    <w:rsid w:val="00077B51"/>
    <w:rPr>
      <w:color w:val="0000FF" w:themeColor="hyperlink"/>
      <w:u w:val="single"/>
    </w:rPr>
  </w:style>
  <w:style w:type="character" w:customStyle="1" w:styleId="Heading5Char">
    <w:name w:val="Heading 5 Char"/>
    <w:basedOn w:val="DefaultParagraphFont"/>
    <w:link w:val="Heading5"/>
    <w:uiPriority w:val="9"/>
    <w:semiHidden/>
    <w:rsid w:val="00F464D3"/>
    <w:rPr>
      <w:rFonts w:asciiTheme="majorHAnsi" w:eastAsiaTheme="majorEastAsia" w:hAnsiTheme="majorHAnsi" w:cstheme="majorBidi"/>
      <w:color w:val="243F60" w:themeColor="accent1" w:themeShade="7F"/>
    </w:rPr>
  </w:style>
  <w:style w:type="character" w:customStyle="1" w:styleId="original">
    <w:name w:val="original"/>
    <w:basedOn w:val="DefaultParagraphFont"/>
    <w:rsid w:val="00F464D3"/>
  </w:style>
  <w:style w:type="table" w:customStyle="1" w:styleId="TableGrid1">
    <w:name w:val="Table Grid1"/>
    <w:basedOn w:val="TableNormal"/>
    <w:next w:val="TableGrid"/>
    <w:uiPriority w:val="59"/>
    <w:rsid w:val="00726BB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6674">
      <w:bodyDiv w:val="1"/>
      <w:marLeft w:val="0"/>
      <w:marRight w:val="0"/>
      <w:marTop w:val="0"/>
      <w:marBottom w:val="0"/>
      <w:divBdr>
        <w:top w:val="none" w:sz="0" w:space="0" w:color="auto"/>
        <w:left w:val="none" w:sz="0" w:space="0" w:color="auto"/>
        <w:bottom w:val="none" w:sz="0" w:space="0" w:color="auto"/>
        <w:right w:val="none" w:sz="0" w:space="0" w:color="auto"/>
      </w:divBdr>
    </w:div>
    <w:div w:id="276915069">
      <w:bodyDiv w:val="1"/>
      <w:marLeft w:val="0"/>
      <w:marRight w:val="0"/>
      <w:marTop w:val="0"/>
      <w:marBottom w:val="0"/>
      <w:divBdr>
        <w:top w:val="none" w:sz="0" w:space="0" w:color="auto"/>
        <w:left w:val="none" w:sz="0" w:space="0" w:color="auto"/>
        <w:bottom w:val="none" w:sz="0" w:space="0" w:color="auto"/>
        <w:right w:val="none" w:sz="0" w:space="0" w:color="auto"/>
      </w:divBdr>
    </w:div>
    <w:div w:id="331639610">
      <w:bodyDiv w:val="1"/>
      <w:marLeft w:val="0"/>
      <w:marRight w:val="0"/>
      <w:marTop w:val="0"/>
      <w:marBottom w:val="0"/>
      <w:divBdr>
        <w:top w:val="none" w:sz="0" w:space="0" w:color="auto"/>
        <w:left w:val="none" w:sz="0" w:space="0" w:color="auto"/>
        <w:bottom w:val="none" w:sz="0" w:space="0" w:color="auto"/>
        <w:right w:val="none" w:sz="0" w:space="0" w:color="auto"/>
      </w:divBdr>
    </w:div>
    <w:div w:id="494030685">
      <w:bodyDiv w:val="1"/>
      <w:marLeft w:val="0"/>
      <w:marRight w:val="0"/>
      <w:marTop w:val="0"/>
      <w:marBottom w:val="0"/>
      <w:divBdr>
        <w:top w:val="none" w:sz="0" w:space="0" w:color="auto"/>
        <w:left w:val="none" w:sz="0" w:space="0" w:color="auto"/>
        <w:bottom w:val="none" w:sz="0" w:space="0" w:color="auto"/>
        <w:right w:val="none" w:sz="0" w:space="0" w:color="auto"/>
      </w:divBdr>
    </w:div>
    <w:div w:id="564149475">
      <w:bodyDiv w:val="1"/>
      <w:marLeft w:val="0"/>
      <w:marRight w:val="0"/>
      <w:marTop w:val="0"/>
      <w:marBottom w:val="0"/>
      <w:divBdr>
        <w:top w:val="none" w:sz="0" w:space="0" w:color="auto"/>
        <w:left w:val="none" w:sz="0" w:space="0" w:color="auto"/>
        <w:bottom w:val="none" w:sz="0" w:space="0" w:color="auto"/>
        <w:right w:val="none" w:sz="0" w:space="0" w:color="auto"/>
      </w:divBdr>
    </w:div>
    <w:div w:id="777991872">
      <w:bodyDiv w:val="1"/>
      <w:marLeft w:val="0"/>
      <w:marRight w:val="0"/>
      <w:marTop w:val="0"/>
      <w:marBottom w:val="0"/>
      <w:divBdr>
        <w:top w:val="none" w:sz="0" w:space="0" w:color="auto"/>
        <w:left w:val="none" w:sz="0" w:space="0" w:color="auto"/>
        <w:bottom w:val="none" w:sz="0" w:space="0" w:color="auto"/>
        <w:right w:val="none" w:sz="0" w:space="0" w:color="auto"/>
      </w:divBdr>
    </w:div>
    <w:div w:id="834995625">
      <w:bodyDiv w:val="1"/>
      <w:marLeft w:val="0"/>
      <w:marRight w:val="0"/>
      <w:marTop w:val="0"/>
      <w:marBottom w:val="0"/>
      <w:divBdr>
        <w:top w:val="none" w:sz="0" w:space="0" w:color="auto"/>
        <w:left w:val="none" w:sz="0" w:space="0" w:color="auto"/>
        <w:bottom w:val="none" w:sz="0" w:space="0" w:color="auto"/>
        <w:right w:val="none" w:sz="0" w:space="0" w:color="auto"/>
      </w:divBdr>
    </w:div>
    <w:div w:id="1016807267">
      <w:bodyDiv w:val="1"/>
      <w:marLeft w:val="0"/>
      <w:marRight w:val="0"/>
      <w:marTop w:val="0"/>
      <w:marBottom w:val="0"/>
      <w:divBdr>
        <w:top w:val="none" w:sz="0" w:space="0" w:color="auto"/>
        <w:left w:val="none" w:sz="0" w:space="0" w:color="auto"/>
        <w:bottom w:val="none" w:sz="0" w:space="0" w:color="auto"/>
        <w:right w:val="none" w:sz="0" w:space="0" w:color="auto"/>
      </w:divBdr>
    </w:div>
    <w:div w:id="1114786594">
      <w:bodyDiv w:val="1"/>
      <w:marLeft w:val="0"/>
      <w:marRight w:val="0"/>
      <w:marTop w:val="0"/>
      <w:marBottom w:val="0"/>
      <w:divBdr>
        <w:top w:val="none" w:sz="0" w:space="0" w:color="auto"/>
        <w:left w:val="none" w:sz="0" w:space="0" w:color="auto"/>
        <w:bottom w:val="none" w:sz="0" w:space="0" w:color="auto"/>
        <w:right w:val="none" w:sz="0" w:space="0" w:color="auto"/>
      </w:divBdr>
    </w:div>
    <w:div w:id="1164661361">
      <w:bodyDiv w:val="1"/>
      <w:marLeft w:val="0"/>
      <w:marRight w:val="0"/>
      <w:marTop w:val="0"/>
      <w:marBottom w:val="0"/>
      <w:divBdr>
        <w:top w:val="none" w:sz="0" w:space="0" w:color="auto"/>
        <w:left w:val="none" w:sz="0" w:space="0" w:color="auto"/>
        <w:bottom w:val="none" w:sz="0" w:space="0" w:color="auto"/>
        <w:right w:val="none" w:sz="0" w:space="0" w:color="auto"/>
      </w:divBdr>
    </w:div>
    <w:div w:id="1283459764">
      <w:bodyDiv w:val="1"/>
      <w:marLeft w:val="0"/>
      <w:marRight w:val="0"/>
      <w:marTop w:val="0"/>
      <w:marBottom w:val="0"/>
      <w:divBdr>
        <w:top w:val="none" w:sz="0" w:space="0" w:color="auto"/>
        <w:left w:val="none" w:sz="0" w:space="0" w:color="auto"/>
        <w:bottom w:val="none" w:sz="0" w:space="0" w:color="auto"/>
        <w:right w:val="none" w:sz="0" w:space="0" w:color="auto"/>
      </w:divBdr>
    </w:div>
    <w:div w:id="1326279210">
      <w:bodyDiv w:val="1"/>
      <w:marLeft w:val="0"/>
      <w:marRight w:val="0"/>
      <w:marTop w:val="0"/>
      <w:marBottom w:val="0"/>
      <w:divBdr>
        <w:top w:val="none" w:sz="0" w:space="0" w:color="auto"/>
        <w:left w:val="none" w:sz="0" w:space="0" w:color="auto"/>
        <w:bottom w:val="none" w:sz="0" w:space="0" w:color="auto"/>
        <w:right w:val="none" w:sz="0" w:space="0" w:color="auto"/>
      </w:divBdr>
    </w:div>
    <w:div w:id="1364676707">
      <w:bodyDiv w:val="1"/>
      <w:marLeft w:val="0"/>
      <w:marRight w:val="0"/>
      <w:marTop w:val="0"/>
      <w:marBottom w:val="0"/>
      <w:divBdr>
        <w:top w:val="none" w:sz="0" w:space="0" w:color="auto"/>
        <w:left w:val="none" w:sz="0" w:space="0" w:color="auto"/>
        <w:bottom w:val="none" w:sz="0" w:space="0" w:color="auto"/>
        <w:right w:val="none" w:sz="0" w:space="0" w:color="auto"/>
      </w:divBdr>
    </w:div>
    <w:div w:id="1490365613">
      <w:bodyDiv w:val="1"/>
      <w:marLeft w:val="0"/>
      <w:marRight w:val="0"/>
      <w:marTop w:val="0"/>
      <w:marBottom w:val="0"/>
      <w:divBdr>
        <w:top w:val="none" w:sz="0" w:space="0" w:color="auto"/>
        <w:left w:val="none" w:sz="0" w:space="0" w:color="auto"/>
        <w:bottom w:val="none" w:sz="0" w:space="0" w:color="auto"/>
        <w:right w:val="none" w:sz="0" w:space="0" w:color="auto"/>
      </w:divBdr>
    </w:div>
    <w:div w:id="1548712344">
      <w:bodyDiv w:val="1"/>
      <w:marLeft w:val="0"/>
      <w:marRight w:val="0"/>
      <w:marTop w:val="0"/>
      <w:marBottom w:val="0"/>
      <w:divBdr>
        <w:top w:val="none" w:sz="0" w:space="0" w:color="auto"/>
        <w:left w:val="none" w:sz="0" w:space="0" w:color="auto"/>
        <w:bottom w:val="none" w:sz="0" w:space="0" w:color="auto"/>
        <w:right w:val="none" w:sz="0" w:space="0" w:color="auto"/>
      </w:divBdr>
    </w:div>
    <w:div w:id="1712336880">
      <w:bodyDiv w:val="1"/>
      <w:marLeft w:val="0"/>
      <w:marRight w:val="0"/>
      <w:marTop w:val="0"/>
      <w:marBottom w:val="0"/>
      <w:divBdr>
        <w:top w:val="none" w:sz="0" w:space="0" w:color="auto"/>
        <w:left w:val="none" w:sz="0" w:space="0" w:color="auto"/>
        <w:bottom w:val="none" w:sz="0" w:space="0" w:color="auto"/>
        <w:right w:val="none" w:sz="0" w:space="0" w:color="auto"/>
      </w:divBdr>
    </w:div>
    <w:div w:id="1729114126">
      <w:bodyDiv w:val="1"/>
      <w:marLeft w:val="0"/>
      <w:marRight w:val="0"/>
      <w:marTop w:val="0"/>
      <w:marBottom w:val="0"/>
      <w:divBdr>
        <w:top w:val="none" w:sz="0" w:space="0" w:color="auto"/>
        <w:left w:val="none" w:sz="0" w:space="0" w:color="auto"/>
        <w:bottom w:val="none" w:sz="0" w:space="0" w:color="auto"/>
        <w:right w:val="none" w:sz="0" w:space="0" w:color="auto"/>
      </w:divBdr>
    </w:div>
    <w:div w:id="1903059579">
      <w:bodyDiv w:val="1"/>
      <w:marLeft w:val="0"/>
      <w:marRight w:val="0"/>
      <w:marTop w:val="0"/>
      <w:marBottom w:val="0"/>
      <w:divBdr>
        <w:top w:val="none" w:sz="0" w:space="0" w:color="auto"/>
        <w:left w:val="none" w:sz="0" w:space="0" w:color="auto"/>
        <w:bottom w:val="none" w:sz="0" w:space="0" w:color="auto"/>
        <w:right w:val="none" w:sz="0" w:space="0" w:color="auto"/>
      </w:divBdr>
    </w:div>
    <w:div w:id="2063752424">
      <w:bodyDiv w:val="1"/>
      <w:marLeft w:val="0"/>
      <w:marRight w:val="0"/>
      <w:marTop w:val="0"/>
      <w:marBottom w:val="0"/>
      <w:divBdr>
        <w:top w:val="none" w:sz="0" w:space="0" w:color="auto"/>
        <w:left w:val="none" w:sz="0" w:space="0" w:color="auto"/>
        <w:bottom w:val="none" w:sz="0" w:space="0" w:color="auto"/>
        <w:right w:val="none" w:sz="0" w:space="0" w:color="auto"/>
      </w:divBdr>
    </w:div>
    <w:div w:id="2120636780">
      <w:bodyDiv w:val="1"/>
      <w:marLeft w:val="0"/>
      <w:marRight w:val="0"/>
      <w:marTop w:val="0"/>
      <w:marBottom w:val="0"/>
      <w:divBdr>
        <w:top w:val="none" w:sz="0" w:space="0" w:color="auto"/>
        <w:left w:val="none" w:sz="0" w:space="0" w:color="auto"/>
        <w:bottom w:val="none" w:sz="0" w:space="0" w:color="auto"/>
        <w:right w:val="none" w:sz="0" w:space="0" w:color="auto"/>
      </w:divBdr>
    </w:div>
    <w:div w:id="21411461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8633-668A-4BF0-8C6D-AC4409EF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27</Pages>
  <Words>56988</Words>
  <Characters>324833</Characters>
  <Application>Microsoft Office Word</Application>
  <DocSecurity>0</DocSecurity>
  <Lines>2706</Lines>
  <Paragraphs>762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SG, Mnr [17562392@sun.ac.za]</dc:creator>
  <cp:keywords/>
  <dc:description/>
  <cp:lastModifiedBy>Saye Khoo</cp:lastModifiedBy>
  <cp:revision>3</cp:revision>
  <dcterms:created xsi:type="dcterms:W3CDTF">2018-09-18T08:29:00Z</dcterms:created>
  <dcterms:modified xsi:type="dcterms:W3CDTF">2018-09-20T07:49:00Z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d409d388-10e8-31e4-afe6-6609654d440c</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