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E557" w14:textId="5DF7F77E" w:rsidR="00C81E4E" w:rsidRPr="00314A06" w:rsidRDefault="00150B86" w:rsidP="00E84151">
      <w:pPr>
        <w:spacing w:line="480" w:lineRule="auto"/>
        <w:ind w:left="-142"/>
        <w:rPr>
          <w:rFonts w:ascii="Arial" w:hAnsi="Arial" w:cs="Arial"/>
          <w:b/>
          <w:sz w:val="32"/>
          <w:szCs w:val="32"/>
        </w:rPr>
      </w:pPr>
      <w:r w:rsidRPr="00314A06">
        <w:rPr>
          <w:rFonts w:ascii="Arial" w:hAnsi="Arial" w:cs="Arial"/>
          <w:b/>
          <w:sz w:val="32"/>
          <w:szCs w:val="32"/>
        </w:rPr>
        <w:t>Pharmacokinetics</w:t>
      </w:r>
      <w:r w:rsidR="00033F71" w:rsidRPr="00314A06">
        <w:rPr>
          <w:rFonts w:ascii="Arial" w:hAnsi="Arial" w:cs="Arial"/>
          <w:b/>
          <w:sz w:val="32"/>
          <w:szCs w:val="32"/>
        </w:rPr>
        <w:t xml:space="preserve"> </w:t>
      </w:r>
      <w:r w:rsidR="00470E2B" w:rsidRPr="00314A06">
        <w:rPr>
          <w:rFonts w:ascii="Arial" w:hAnsi="Arial" w:cs="Arial"/>
          <w:b/>
          <w:sz w:val="32"/>
          <w:szCs w:val="32"/>
        </w:rPr>
        <w:t>o</w:t>
      </w:r>
      <w:r w:rsidR="00E84151">
        <w:rPr>
          <w:rFonts w:ascii="Arial" w:hAnsi="Arial" w:cs="Arial"/>
          <w:b/>
          <w:sz w:val="32"/>
          <w:szCs w:val="32"/>
        </w:rPr>
        <w:t xml:space="preserve">f dolutegravir with and without </w:t>
      </w:r>
      <w:r w:rsidR="00470E2B" w:rsidRPr="00314A06">
        <w:rPr>
          <w:rFonts w:ascii="Arial" w:hAnsi="Arial" w:cs="Arial"/>
          <w:b/>
          <w:sz w:val="32"/>
          <w:szCs w:val="32"/>
        </w:rPr>
        <w:t>darunavir</w:t>
      </w:r>
      <w:r w:rsidR="005C0348">
        <w:rPr>
          <w:rFonts w:ascii="Arial" w:hAnsi="Arial" w:cs="Arial"/>
          <w:b/>
          <w:sz w:val="32"/>
          <w:szCs w:val="32"/>
        </w:rPr>
        <w:t>/cobicistat</w:t>
      </w:r>
      <w:r w:rsidR="00470E2B" w:rsidRPr="00314A06">
        <w:rPr>
          <w:rFonts w:ascii="Arial" w:hAnsi="Arial" w:cs="Arial"/>
          <w:b/>
          <w:sz w:val="32"/>
          <w:szCs w:val="32"/>
        </w:rPr>
        <w:t xml:space="preserve"> in healthy volunteers.</w:t>
      </w:r>
    </w:p>
    <w:p w14:paraId="42640388" w14:textId="77777777" w:rsidR="00314A06" w:rsidRDefault="00314A06" w:rsidP="00D47152">
      <w:pPr>
        <w:spacing w:line="480" w:lineRule="auto"/>
        <w:jc w:val="both"/>
        <w:rPr>
          <w:rFonts w:ascii="Arial" w:hAnsi="Arial" w:cs="Arial"/>
          <w:sz w:val="22"/>
          <w:szCs w:val="22"/>
        </w:rPr>
      </w:pPr>
    </w:p>
    <w:p w14:paraId="3C6E6A07" w14:textId="5060532D" w:rsidR="00470E2B" w:rsidRPr="00314A06" w:rsidRDefault="00470E2B" w:rsidP="00D47152">
      <w:pPr>
        <w:spacing w:line="480" w:lineRule="auto"/>
        <w:jc w:val="both"/>
        <w:rPr>
          <w:rFonts w:ascii="Arial" w:hAnsi="Arial" w:cs="Arial"/>
        </w:rPr>
      </w:pPr>
      <w:r w:rsidRPr="00314A06">
        <w:rPr>
          <w:rFonts w:ascii="Arial" w:hAnsi="Arial" w:cs="Arial"/>
        </w:rPr>
        <w:t xml:space="preserve">Emilie </w:t>
      </w:r>
      <w:r w:rsidR="001940EB">
        <w:rPr>
          <w:rFonts w:ascii="Arial" w:hAnsi="Arial" w:cs="Arial"/>
        </w:rPr>
        <w:t xml:space="preserve">R. </w:t>
      </w:r>
      <w:r w:rsidR="004F6A9E" w:rsidRPr="00314A06">
        <w:rPr>
          <w:rFonts w:ascii="Arial" w:hAnsi="Arial" w:cs="Arial"/>
        </w:rPr>
        <w:t>ELLIOT</w:t>
      </w:r>
      <w:r w:rsidR="004F6A9E" w:rsidRPr="003D0AD8">
        <w:rPr>
          <w:rFonts w:ascii="Arial" w:hAnsi="Arial" w:cs="Arial"/>
          <w:vertAlign w:val="superscript"/>
        </w:rPr>
        <w:t>1</w:t>
      </w:r>
      <w:r w:rsidRPr="003D0AD8">
        <w:rPr>
          <w:rFonts w:ascii="Arial" w:hAnsi="Arial" w:cs="Arial"/>
          <w:vertAlign w:val="superscript"/>
        </w:rPr>
        <w:t>,2</w:t>
      </w:r>
      <w:r w:rsidRPr="00314A06">
        <w:rPr>
          <w:rFonts w:ascii="Arial" w:hAnsi="Arial" w:cs="Arial"/>
        </w:rPr>
        <w:t xml:space="preserve">, Maddalena </w:t>
      </w:r>
      <w:r w:rsidR="004F6A9E" w:rsidRPr="00314A06">
        <w:rPr>
          <w:rFonts w:ascii="Arial" w:hAnsi="Arial" w:cs="Arial"/>
        </w:rPr>
        <w:t>CERRONE</w:t>
      </w:r>
      <w:r w:rsidR="004F6A9E" w:rsidRPr="003D0AD8">
        <w:rPr>
          <w:rFonts w:ascii="Arial" w:hAnsi="Arial" w:cs="Arial"/>
          <w:vertAlign w:val="superscript"/>
        </w:rPr>
        <w:t>1</w:t>
      </w:r>
      <w:r w:rsidRPr="00314A06">
        <w:rPr>
          <w:rFonts w:ascii="Arial" w:hAnsi="Arial" w:cs="Arial"/>
        </w:rPr>
        <w:t xml:space="preserve">, Laura </w:t>
      </w:r>
      <w:r w:rsidR="004F6A9E" w:rsidRPr="00314A06">
        <w:rPr>
          <w:rFonts w:ascii="Arial" w:hAnsi="Arial" w:cs="Arial"/>
        </w:rPr>
        <w:t>ELSE</w:t>
      </w:r>
      <w:r w:rsidR="004F6A9E" w:rsidRPr="003D0AD8">
        <w:rPr>
          <w:rFonts w:ascii="Arial" w:hAnsi="Arial" w:cs="Arial"/>
          <w:vertAlign w:val="superscript"/>
        </w:rPr>
        <w:t>2</w:t>
      </w:r>
      <w:r w:rsidRPr="00314A06">
        <w:rPr>
          <w:rFonts w:ascii="Arial" w:hAnsi="Arial" w:cs="Arial"/>
        </w:rPr>
        <w:t xml:space="preserve">, </w:t>
      </w:r>
      <w:r w:rsidR="00226DB2" w:rsidRPr="00314A06">
        <w:rPr>
          <w:rFonts w:ascii="Arial" w:hAnsi="Arial" w:cs="Arial"/>
        </w:rPr>
        <w:t xml:space="preserve">Alieu </w:t>
      </w:r>
      <w:r w:rsidR="004F6A9E" w:rsidRPr="00314A06">
        <w:rPr>
          <w:rFonts w:ascii="Arial" w:hAnsi="Arial" w:cs="Arial"/>
        </w:rPr>
        <w:t>AMARA</w:t>
      </w:r>
      <w:r w:rsidR="004F6A9E" w:rsidRPr="003D0AD8">
        <w:rPr>
          <w:rFonts w:ascii="Arial" w:hAnsi="Arial" w:cs="Arial"/>
          <w:vertAlign w:val="superscript"/>
        </w:rPr>
        <w:t>2</w:t>
      </w:r>
      <w:r w:rsidR="00226DB2" w:rsidRPr="00314A06">
        <w:rPr>
          <w:rFonts w:ascii="Arial" w:hAnsi="Arial" w:cs="Arial"/>
        </w:rPr>
        <w:t xml:space="preserve">, </w:t>
      </w:r>
      <w:r w:rsidRPr="00314A06">
        <w:rPr>
          <w:rFonts w:ascii="Arial" w:hAnsi="Arial" w:cs="Arial"/>
        </w:rPr>
        <w:t xml:space="preserve">Elisa </w:t>
      </w:r>
      <w:r w:rsidR="004F6A9E" w:rsidRPr="00314A06">
        <w:rPr>
          <w:rFonts w:ascii="Arial" w:hAnsi="Arial" w:cs="Arial"/>
        </w:rPr>
        <w:t>BISDOMINI</w:t>
      </w:r>
      <w:r w:rsidR="004F6A9E" w:rsidRPr="003D0AD8">
        <w:rPr>
          <w:rFonts w:ascii="Arial" w:hAnsi="Arial" w:cs="Arial"/>
          <w:vertAlign w:val="superscript"/>
        </w:rPr>
        <w:t>1</w:t>
      </w:r>
      <w:r w:rsidRPr="00314A06">
        <w:rPr>
          <w:rFonts w:ascii="Arial" w:hAnsi="Arial" w:cs="Arial"/>
        </w:rPr>
        <w:t xml:space="preserve">, Saye </w:t>
      </w:r>
      <w:r w:rsidR="004F6A9E" w:rsidRPr="00314A06">
        <w:rPr>
          <w:rFonts w:ascii="Arial" w:hAnsi="Arial" w:cs="Arial"/>
        </w:rPr>
        <w:t>KHOO</w:t>
      </w:r>
      <w:r w:rsidR="004F6A9E" w:rsidRPr="003D0AD8">
        <w:rPr>
          <w:rFonts w:ascii="Arial" w:hAnsi="Arial" w:cs="Arial"/>
          <w:vertAlign w:val="superscript"/>
        </w:rPr>
        <w:t>2</w:t>
      </w:r>
      <w:r w:rsidRPr="00314A06">
        <w:rPr>
          <w:rFonts w:ascii="Arial" w:hAnsi="Arial" w:cs="Arial"/>
        </w:rPr>
        <w:t>,</w:t>
      </w:r>
      <w:r w:rsidR="009B5705">
        <w:rPr>
          <w:rFonts w:ascii="Arial" w:hAnsi="Arial" w:cs="Arial"/>
        </w:rPr>
        <w:t xml:space="preserve"> Andrew </w:t>
      </w:r>
      <w:r w:rsidR="004F6A9E">
        <w:rPr>
          <w:rFonts w:ascii="Arial" w:hAnsi="Arial" w:cs="Arial"/>
        </w:rPr>
        <w:t>OWEN</w:t>
      </w:r>
      <w:r w:rsidR="004F6A9E" w:rsidRPr="003D0AD8">
        <w:rPr>
          <w:rFonts w:ascii="Arial" w:hAnsi="Arial" w:cs="Arial"/>
          <w:vertAlign w:val="superscript"/>
        </w:rPr>
        <w:t>2</w:t>
      </w:r>
      <w:r w:rsidR="004F6A9E" w:rsidRPr="00314A06">
        <w:rPr>
          <w:rFonts w:ascii="Arial" w:hAnsi="Arial" w:cs="Arial"/>
        </w:rPr>
        <w:t xml:space="preserve"> </w:t>
      </w:r>
      <w:r w:rsidRPr="00314A06">
        <w:rPr>
          <w:rFonts w:ascii="Arial" w:hAnsi="Arial" w:cs="Arial"/>
        </w:rPr>
        <w:t xml:space="preserve">Marta </w:t>
      </w:r>
      <w:r w:rsidR="004F6A9E" w:rsidRPr="00314A06">
        <w:rPr>
          <w:rFonts w:ascii="Arial" w:hAnsi="Arial" w:cs="Arial"/>
        </w:rPr>
        <w:t>BOFFITO</w:t>
      </w:r>
      <w:r w:rsidR="004F6A9E" w:rsidRPr="003D0AD8">
        <w:rPr>
          <w:rFonts w:ascii="Arial" w:hAnsi="Arial" w:cs="Arial"/>
          <w:vertAlign w:val="superscript"/>
        </w:rPr>
        <w:t>1</w:t>
      </w:r>
      <w:r w:rsidRPr="003D0AD8">
        <w:rPr>
          <w:rFonts w:ascii="Arial" w:hAnsi="Arial" w:cs="Arial"/>
          <w:vertAlign w:val="superscript"/>
        </w:rPr>
        <w:t>,3</w:t>
      </w:r>
    </w:p>
    <w:p w14:paraId="4B8A7A40" w14:textId="77777777" w:rsidR="003B0D1D" w:rsidRPr="00357F5F" w:rsidRDefault="003B0D1D" w:rsidP="00D47152">
      <w:pPr>
        <w:spacing w:line="480" w:lineRule="auto"/>
        <w:jc w:val="both"/>
        <w:rPr>
          <w:rFonts w:ascii="Arial" w:hAnsi="Arial" w:cs="Arial"/>
          <w:sz w:val="22"/>
          <w:szCs w:val="22"/>
        </w:rPr>
      </w:pPr>
    </w:p>
    <w:p w14:paraId="674ABF60" w14:textId="40ECC2EA" w:rsidR="00596CAE" w:rsidRPr="009250AA" w:rsidRDefault="00314A06" w:rsidP="00D47152">
      <w:pPr>
        <w:spacing w:line="480" w:lineRule="auto"/>
        <w:jc w:val="both"/>
        <w:rPr>
          <w:rFonts w:ascii="Arial" w:eastAsia="Times New Roman" w:hAnsi="Arial" w:cs="Arial"/>
          <w:i/>
          <w:color w:val="000000"/>
          <w:sz w:val="20"/>
          <w:szCs w:val="20"/>
          <w:shd w:val="clear" w:color="auto" w:fill="FFFFFF"/>
        </w:rPr>
      </w:pPr>
      <w:r w:rsidRPr="00314A06">
        <w:rPr>
          <w:rFonts w:ascii="Arial" w:eastAsia="Times New Roman" w:hAnsi="Arial" w:cs="Arial"/>
          <w:i/>
          <w:color w:val="000000"/>
          <w:sz w:val="20"/>
          <w:szCs w:val="20"/>
          <w:shd w:val="clear" w:color="auto" w:fill="FFFFFF"/>
          <w:vertAlign w:val="superscript"/>
        </w:rPr>
        <w:t>1</w:t>
      </w:r>
      <w:r w:rsidR="00596CAE" w:rsidRPr="00314A06">
        <w:rPr>
          <w:rFonts w:ascii="Arial" w:eastAsia="Times New Roman" w:hAnsi="Arial" w:cs="Arial"/>
          <w:i/>
          <w:color w:val="000000"/>
          <w:sz w:val="20"/>
          <w:szCs w:val="20"/>
          <w:shd w:val="clear" w:color="auto" w:fill="FFFFFF"/>
        </w:rPr>
        <w:t>St Stephen’s Clinical Research, Chelsea and Westminster Hospital, London, UK</w:t>
      </w:r>
      <w:r w:rsidR="009250AA">
        <w:rPr>
          <w:rFonts w:ascii="Arial" w:eastAsia="Times New Roman" w:hAnsi="Arial" w:cs="Arial"/>
          <w:i/>
          <w:color w:val="000000"/>
          <w:sz w:val="20"/>
          <w:szCs w:val="20"/>
          <w:shd w:val="clear" w:color="auto" w:fill="FFFFFF"/>
        </w:rPr>
        <w:t xml:space="preserve"> </w:t>
      </w:r>
      <w:r w:rsidR="00596CAE" w:rsidRPr="00314A06">
        <w:rPr>
          <w:rFonts w:ascii="Arial" w:hAnsi="Arial" w:cs="Arial"/>
          <w:i/>
          <w:color w:val="000000"/>
          <w:sz w:val="20"/>
          <w:szCs w:val="20"/>
          <w:vertAlign w:val="superscript"/>
        </w:rPr>
        <w:t>2</w:t>
      </w:r>
      <w:r w:rsidR="00596CAE" w:rsidRPr="00314A06">
        <w:rPr>
          <w:rFonts w:ascii="Arial" w:eastAsia="Times New Roman" w:hAnsi="Arial" w:cs="Arial"/>
          <w:i/>
          <w:color w:val="000000"/>
          <w:sz w:val="20"/>
          <w:szCs w:val="20"/>
          <w:shd w:val="clear" w:color="auto" w:fill="FFFFFF"/>
        </w:rPr>
        <w:t>Molecular and Clinical Pharmacology, Institute of Translational Medicine, University of Liverpool, Liverpool, UK</w:t>
      </w:r>
      <w:r w:rsidR="009250AA">
        <w:rPr>
          <w:rFonts w:ascii="Arial" w:eastAsia="Times New Roman" w:hAnsi="Arial" w:cs="Arial"/>
          <w:i/>
          <w:color w:val="000000"/>
          <w:sz w:val="20"/>
          <w:szCs w:val="20"/>
          <w:shd w:val="clear" w:color="auto" w:fill="FFFFFF"/>
        </w:rPr>
        <w:t xml:space="preserve"> </w:t>
      </w:r>
      <w:r w:rsidR="00596CAE" w:rsidRPr="00314A06">
        <w:rPr>
          <w:rFonts w:ascii="Arial" w:eastAsia="Times New Roman" w:hAnsi="Arial" w:cs="Arial"/>
          <w:i/>
          <w:color w:val="000000"/>
          <w:sz w:val="20"/>
          <w:szCs w:val="20"/>
          <w:shd w:val="clear" w:color="auto" w:fill="FFFFFF"/>
          <w:vertAlign w:val="superscript"/>
        </w:rPr>
        <w:t>3</w:t>
      </w:r>
      <w:r w:rsidR="00596CAE" w:rsidRPr="00314A06">
        <w:rPr>
          <w:rFonts w:ascii="Arial" w:hAnsi="Arial" w:cs="Arial"/>
          <w:i/>
          <w:sz w:val="20"/>
          <w:szCs w:val="20"/>
        </w:rPr>
        <w:t xml:space="preserve">Department of Medicine, Imperial College, London, UK </w:t>
      </w:r>
    </w:p>
    <w:p w14:paraId="3C3FED47" w14:textId="77777777" w:rsidR="001F137D" w:rsidRDefault="001F137D" w:rsidP="00D47152">
      <w:pPr>
        <w:spacing w:line="480" w:lineRule="auto"/>
        <w:jc w:val="both"/>
        <w:rPr>
          <w:rFonts w:ascii="Arial" w:hAnsi="Arial" w:cs="Arial"/>
          <w:sz w:val="22"/>
          <w:szCs w:val="22"/>
        </w:rPr>
      </w:pPr>
    </w:p>
    <w:p w14:paraId="0BD4A934" w14:textId="77777777" w:rsidR="009250AA" w:rsidRDefault="009250AA" w:rsidP="00D47152">
      <w:pPr>
        <w:spacing w:line="480" w:lineRule="auto"/>
        <w:jc w:val="both"/>
        <w:rPr>
          <w:rFonts w:ascii="Arial" w:hAnsi="Arial" w:cs="Arial"/>
          <w:sz w:val="22"/>
          <w:szCs w:val="22"/>
        </w:rPr>
      </w:pPr>
    </w:p>
    <w:p w14:paraId="786BEF21" w14:textId="77777777" w:rsidR="009250AA" w:rsidRPr="007D18D7" w:rsidRDefault="009250AA" w:rsidP="00D47152">
      <w:pPr>
        <w:spacing w:line="480" w:lineRule="auto"/>
        <w:jc w:val="both"/>
        <w:rPr>
          <w:rFonts w:ascii="Arial" w:hAnsi="Arial" w:cs="Arial"/>
          <w:sz w:val="22"/>
          <w:szCs w:val="22"/>
        </w:rPr>
      </w:pPr>
    </w:p>
    <w:p w14:paraId="3EEC4F55" w14:textId="0AAC375D" w:rsidR="009250AA" w:rsidRPr="007D18D7" w:rsidRDefault="001F137D" w:rsidP="00D47152">
      <w:pPr>
        <w:spacing w:line="480" w:lineRule="auto"/>
        <w:jc w:val="both"/>
        <w:rPr>
          <w:rFonts w:ascii="Arial" w:hAnsi="Arial" w:cs="Arial"/>
          <w:sz w:val="22"/>
          <w:szCs w:val="22"/>
        </w:rPr>
      </w:pPr>
      <w:r w:rsidRPr="007D18D7">
        <w:rPr>
          <w:rFonts w:ascii="Arial" w:hAnsi="Arial" w:cs="Arial"/>
          <w:sz w:val="22"/>
          <w:szCs w:val="22"/>
        </w:rPr>
        <w:t xml:space="preserve">Corresponding Author: </w:t>
      </w:r>
    </w:p>
    <w:p w14:paraId="7C6F4DF4" w14:textId="77777777" w:rsidR="009250AA" w:rsidRPr="007D18D7" w:rsidRDefault="009250AA" w:rsidP="009250AA">
      <w:pPr>
        <w:pStyle w:val="NoSpacing"/>
        <w:rPr>
          <w:rFonts w:ascii="Arial" w:hAnsi="Arial" w:cs="Arial"/>
          <w:i/>
          <w:caps/>
          <w:color w:val="262626" w:themeColor="text1" w:themeTint="D9"/>
          <w:sz w:val="24"/>
          <w:szCs w:val="24"/>
        </w:rPr>
      </w:pPr>
      <w:r w:rsidRPr="007D18D7">
        <w:rPr>
          <w:rFonts w:ascii="Arial" w:hAnsi="Arial" w:cs="Arial"/>
          <w:i/>
          <w:color w:val="262626" w:themeColor="text1" w:themeTint="D9"/>
          <w:sz w:val="24"/>
          <w:szCs w:val="24"/>
        </w:rPr>
        <w:t>Dr Emilie Elliot</w:t>
      </w:r>
    </w:p>
    <w:p w14:paraId="550E850C" w14:textId="77777777" w:rsidR="009250AA" w:rsidRPr="007D18D7" w:rsidRDefault="009250AA" w:rsidP="009250AA">
      <w:pPr>
        <w:pStyle w:val="NoSpacing"/>
        <w:rPr>
          <w:rFonts w:ascii="Arial" w:hAnsi="Arial" w:cs="Arial"/>
          <w:i/>
          <w:caps/>
          <w:color w:val="262626" w:themeColor="text1" w:themeTint="D9"/>
          <w:sz w:val="24"/>
          <w:szCs w:val="24"/>
        </w:rPr>
      </w:pPr>
      <w:r w:rsidRPr="007D18D7">
        <w:rPr>
          <w:rFonts w:ascii="Arial" w:hAnsi="Arial" w:cs="Arial"/>
          <w:i/>
          <w:color w:val="262626" w:themeColor="text1" w:themeTint="D9"/>
          <w:sz w:val="24"/>
          <w:szCs w:val="24"/>
        </w:rPr>
        <w:t>St. Stephen’s Centre – Chelsea and Westminster Hospital</w:t>
      </w:r>
    </w:p>
    <w:p w14:paraId="2912FD7E" w14:textId="77777777" w:rsidR="009250AA" w:rsidRPr="007D18D7" w:rsidRDefault="009250AA" w:rsidP="009250AA">
      <w:pPr>
        <w:pStyle w:val="NoSpacing"/>
        <w:rPr>
          <w:rFonts w:ascii="Arial" w:hAnsi="Arial" w:cs="Arial"/>
          <w:i/>
          <w:caps/>
          <w:color w:val="262626" w:themeColor="text1" w:themeTint="D9"/>
          <w:sz w:val="24"/>
          <w:szCs w:val="24"/>
        </w:rPr>
      </w:pPr>
      <w:r w:rsidRPr="007D18D7">
        <w:rPr>
          <w:rFonts w:ascii="Arial" w:hAnsi="Arial" w:cs="Arial"/>
          <w:i/>
          <w:color w:val="262626" w:themeColor="text1" w:themeTint="D9"/>
          <w:sz w:val="24"/>
          <w:szCs w:val="24"/>
        </w:rPr>
        <w:t>369 Fulham road, London SW10 9NH</w:t>
      </w:r>
    </w:p>
    <w:p w14:paraId="5893A656" w14:textId="77777777" w:rsidR="009250AA" w:rsidRPr="007D18D7" w:rsidRDefault="009250AA" w:rsidP="009250AA">
      <w:pPr>
        <w:pStyle w:val="NoSpacing"/>
        <w:rPr>
          <w:rFonts w:ascii="Arial" w:hAnsi="Arial" w:cs="Arial"/>
          <w:i/>
          <w:caps/>
          <w:color w:val="262626" w:themeColor="text1" w:themeTint="D9"/>
          <w:sz w:val="24"/>
          <w:szCs w:val="24"/>
        </w:rPr>
      </w:pPr>
      <w:r w:rsidRPr="007D18D7">
        <w:rPr>
          <w:rFonts w:ascii="Arial" w:hAnsi="Arial" w:cs="Arial"/>
          <w:i/>
          <w:color w:val="262626" w:themeColor="text1" w:themeTint="D9"/>
          <w:sz w:val="24"/>
          <w:szCs w:val="24"/>
        </w:rPr>
        <w:t>tel:</w:t>
      </w:r>
      <w:r w:rsidRPr="007D18D7">
        <w:rPr>
          <w:rFonts w:ascii="Arial" w:hAnsi="Arial" w:cs="Arial"/>
          <w:i/>
          <w:color w:val="262626" w:themeColor="text1" w:themeTint="D9"/>
          <w:sz w:val="24"/>
          <w:szCs w:val="24"/>
        </w:rPr>
        <w:tab/>
        <w:t>+44(0)20 33156506</w:t>
      </w:r>
    </w:p>
    <w:p w14:paraId="336109BC" w14:textId="77777777" w:rsidR="009250AA" w:rsidRPr="007D18D7" w:rsidRDefault="009250AA" w:rsidP="009250AA">
      <w:pPr>
        <w:pStyle w:val="NoSpacing"/>
        <w:rPr>
          <w:rFonts w:ascii="Arial" w:hAnsi="Arial" w:cs="Arial"/>
          <w:i/>
          <w:caps/>
          <w:color w:val="262626" w:themeColor="text1" w:themeTint="D9"/>
          <w:sz w:val="24"/>
          <w:szCs w:val="24"/>
        </w:rPr>
      </w:pPr>
      <w:r w:rsidRPr="007D18D7">
        <w:rPr>
          <w:rFonts w:ascii="Arial" w:hAnsi="Arial" w:cs="Arial"/>
          <w:i/>
          <w:color w:val="262626" w:themeColor="text1" w:themeTint="D9"/>
          <w:sz w:val="24"/>
          <w:szCs w:val="24"/>
        </w:rPr>
        <w:t>fax:</w:t>
      </w:r>
      <w:r w:rsidRPr="007D18D7">
        <w:rPr>
          <w:rFonts w:ascii="Arial" w:hAnsi="Arial" w:cs="Arial"/>
          <w:i/>
          <w:color w:val="262626" w:themeColor="text1" w:themeTint="D9"/>
          <w:sz w:val="24"/>
          <w:szCs w:val="24"/>
        </w:rPr>
        <w:tab/>
        <w:t>+44(0)20 33155628</w:t>
      </w:r>
    </w:p>
    <w:p w14:paraId="283460B8" w14:textId="2CBF38A1" w:rsidR="009250AA" w:rsidRPr="007D18D7" w:rsidRDefault="009250AA" w:rsidP="009250AA">
      <w:pPr>
        <w:jc w:val="both"/>
        <w:rPr>
          <w:rFonts w:ascii="Arial" w:hAnsi="Arial" w:cs="Arial"/>
          <w:sz w:val="22"/>
          <w:szCs w:val="22"/>
        </w:rPr>
      </w:pPr>
      <w:r w:rsidRPr="007D18D7">
        <w:rPr>
          <w:rFonts w:ascii="Arial" w:hAnsi="Arial" w:cs="Arial"/>
          <w:i/>
          <w:color w:val="262626" w:themeColor="text1" w:themeTint="D9"/>
        </w:rPr>
        <w:t>email:</w:t>
      </w:r>
      <w:r w:rsidRPr="007D18D7">
        <w:rPr>
          <w:rFonts w:ascii="Arial" w:hAnsi="Arial" w:cs="Arial"/>
          <w:i/>
          <w:color w:val="262626" w:themeColor="text1" w:themeTint="D9"/>
        </w:rPr>
        <w:tab/>
      </w:r>
      <w:hyperlink r:id="rId7" w:history="1">
        <w:r w:rsidRPr="007D18D7">
          <w:rPr>
            <w:rStyle w:val="Hyperlink"/>
            <w:rFonts w:ascii="Arial" w:hAnsi="Arial" w:cs="Arial"/>
            <w:i/>
          </w:rPr>
          <w:t>emilieelliot@doctors.co.uk</w:t>
        </w:r>
      </w:hyperlink>
    </w:p>
    <w:p w14:paraId="40464EF7" w14:textId="77777777" w:rsidR="001F137D" w:rsidRPr="007D18D7" w:rsidRDefault="001F137D" w:rsidP="00D47152">
      <w:pPr>
        <w:spacing w:line="480" w:lineRule="auto"/>
        <w:jc w:val="both"/>
        <w:rPr>
          <w:rFonts w:ascii="Arial" w:hAnsi="Arial" w:cs="Arial"/>
          <w:sz w:val="22"/>
          <w:szCs w:val="22"/>
        </w:rPr>
      </w:pPr>
    </w:p>
    <w:p w14:paraId="7586664F" w14:textId="77777777" w:rsidR="001F137D" w:rsidRPr="007D18D7" w:rsidRDefault="001F137D" w:rsidP="00D47152">
      <w:pPr>
        <w:spacing w:line="480" w:lineRule="auto"/>
        <w:jc w:val="both"/>
        <w:rPr>
          <w:rFonts w:ascii="Arial" w:hAnsi="Arial" w:cs="Arial"/>
          <w:sz w:val="22"/>
          <w:szCs w:val="22"/>
        </w:rPr>
      </w:pPr>
    </w:p>
    <w:p w14:paraId="400FE01B" w14:textId="77777777" w:rsidR="001F137D" w:rsidRPr="007D18D7" w:rsidRDefault="001F137D" w:rsidP="00D47152">
      <w:pPr>
        <w:spacing w:line="480" w:lineRule="auto"/>
        <w:jc w:val="both"/>
        <w:rPr>
          <w:rFonts w:ascii="Arial" w:hAnsi="Arial" w:cs="Arial"/>
          <w:sz w:val="22"/>
          <w:szCs w:val="22"/>
        </w:rPr>
      </w:pPr>
    </w:p>
    <w:p w14:paraId="3C154BF1" w14:textId="77777777" w:rsidR="001F137D" w:rsidRPr="007D18D7" w:rsidRDefault="001F137D" w:rsidP="00D47152">
      <w:pPr>
        <w:spacing w:line="480" w:lineRule="auto"/>
        <w:jc w:val="both"/>
        <w:rPr>
          <w:rFonts w:ascii="Arial" w:hAnsi="Arial" w:cs="Arial"/>
          <w:sz w:val="22"/>
          <w:szCs w:val="22"/>
        </w:rPr>
      </w:pPr>
    </w:p>
    <w:p w14:paraId="661DD38A" w14:textId="44657674" w:rsidR="009250AA" w:rsidRPr="007D18D7" w:rsidRDefault="009250AA" w:rsidP="009250AA">
      <w:pPr>
        <w:pStyle w:val="NoSpacing"/>
        <w:spacing w:line="480" w:lineRule="auto"/>
        <w:rPr>
          <w:rFonts w:ascii="Arial" w:hAnsi="Arial" w:cs="Arial"/>
          <w:i/>
          <w:caps/>
          <w:color w:val="262626" w:themeColor="text1" w:themeTint="D9"/>
        </w:rPr>
      </w:pPr>
      <w:r w:rsidRPr="007D18D7">
        <w:rPr>
          <w:rFonts w:ascii="Arial" w:hAnsi="Arial" w:cs="Arial"/>
          <w:i/>
          <w:caps/>
          <w:color w:val="262626" w:themeColor="text1" w:themeTint="D9"/>
          <w:u w:val="single"/>
        </w:rPr>
        <w:t>RUNNING TITLE</w:t>
      </w:r>
      <w:r w:rsidRPr="007D18D7">
        <w:rPr>
          <w:rFonts w:ascii="Arial" w:hAnsi="Arial" w:cs="Arial"/>
          <w:i/>
          <w:caps/>
          <w:color w:val="262626" w:themeColor="text1" w:themeTint="D9"/>
        </w:rPr>
        <w:t xml:space="preserve">: </w:t>
      </w:r>
    </w:p>
    <w:p w14:paraId="180F381E" w14:textId="79FF90E5" w:rsidR="001F137D" w:rsidRPr="007D18D7" w:rsidRDefault="001E1AEE" w:rsidP="00D47152">
      <w:pPr>
        <w:spacing w:line="480" w:lineRule="auto"/>
        <w:jc w:val="both"/>
        <w:rPr>
          <w:rFonts w:ascii="Arial" w:hAnsi="Arial" w:cs="Arial"/>
          <w:i/>
          <w:sz w:val="22"/>
          <w:szCs w:val="22"/>
          <w:u w:val="single"/>
        </w:rPr>
      </w:pPr>
      <w:r w:rsidRPr="007D18D7">
        <w:rPr>
          <w:rFonts w:ascii="Arial" w:hAnsi="Arial" w:cs="Arial"/>
          <w:i/>
          <w:sz w:val="22"/>
          <w:szCs w:val="22"/>
          <w:u w:val="single"/>
        </w:rPr>
        <w:t xml:space="preserve">WORD COUNT abstract/manuscript: </w:t>
      </w:r>
      <w:r w:rsidR="001F115A" w:rsidRPr="007D18D7">
        <w:rPr>
          <w:rFonts w:ascii="Arial" w:hAnsi="Arial" w:cs="Arial"/>
          <w:i/>
          <w:sz w:val="22"/>
          <w:szCs w:val="22"/>
          <w:u w:val="single"/>
        </w:rPr>
        <w:t>250</w:t>
      </w:r>
      <w:r w:rsidR="00082DD0">
        <w:rPr>
          <w:rFonts w:ascii="Arial" w:hAnsi="Arial" w:cs="Arial"/>
          <w:i/>
          <w:sz w:val="22"/>
          <w:szCs w:val="22"/>
          <w:u w:val="single"/>
        </w:rPr>
        <w:t>/2572 (including citation numbers)</w:t>
      </w:r>
    </w:p>
    <w:p w14:paraId="5C0236A4" w14:textId="77777777" w:rsidR="005F0134" w:rsidRPr="007D18D7" w:rsidRDefault="005F0134" w:rsidP="00D47152">
      <w:pPr>
        <w:spacing w:line="480" w:lineRule="auto"/>
        <w:jc w:val="both"/>
        <w:rPr>
          <w:rFonts w:ascii="Arial" w:hAnsi="Arial" w:cs="Arial"/>
          <w:sz w:val="22"/>
          <w:szCs w:val="22"/>
        </w:rPr>
      </w:pPr>
    </w:p>
    <w:p w14:paraId="409B8B77" w14:textId="77777777" w:rsidR="00AD02A2" w:rsidRPr="007D18D7" w:rsidRDefault="00AD02A2" w:rsidP="00941179">
      <w:pPr>
        <w:spacing w:line="480" w:lineRule="auto"/>
        <w:jc w:val="both"/>
        <w:rPr>
          <w:rFonts w:ascii="Arial" w:hAnsi="Arial" w:cs="Arial"/>
          <w:b/>
        </w:rPr>
      </w:pPr>
      <w:r w:rsidRPr="007D18D7">
        <w:rPr>
          <w:rFonts w:ascii="Arial" w:hAnsi="Arial" w:cs="Arial"/>
          <w:b/>
        </w:rPr>
        <w:br w:type="page"/>
      </w:r>
    </w:p>
    <w:p w14:paraId="3E09B926" w14:textId="77777777" w:rsidR="005E5BD6" w:rsidRPr="007D18D7" w:rsidRDefault="005E5BD6">
      <w:pPr>
        <w:rPr>
          <w:rFonts w:ascii="Arial" w:hAnsi="Arial" w:cs="Arial"/>
          <w:b/>
        </w:rPr>
      </w:pPr>
      <w:r w:rsidRPr="007D18D7">
        <w:rPr>
          <w:rFonts w:ascii="Arial" w:hAnsi="Arial" w:cs="Arial"/>
          <w:b/>
        </w:rPr>
        <w:lastRenderedPageBreak/>
        <w:t>ABSTRACT</w:t>
      </w:r>
    </w:p>
    <w:p w14:paraId="0843D442" w14:textId="77777777" w:rsidR="005E5BD6" w:rsidRPr="007D18D7" w:rsidRDefault="005E5BD6">
      <w:pPr>
        <w:rPr>
          <w:rFonts w:ascii="Arial" w:hAnsi="Arial" w:cs="Arial"/>
          <w:b/>
        </w:rPr>
      </w:pPr>
    </w:p>
    <w:p w14:paraId="195CC6E7" w14:textId="77777777" w:rsidR="005E5BD6" w:rsidRPr="007D18D7" w:rsidRDefault="005E5BD6">
      <w:pPr>
        <w:rPr>
          <w:rFonts w:ascii="Arial" w:hAnsi="Arial" w:cs="Arial"/>
          <w:b/>
        </w:rPr>
      </w:pPr>
    </w:p>
    <w:p w14:paraId="1747587F" w14:textId="5EF2FF16" w:rsidR="005E5BD6" w:rsidRPr="007D18D7" w:rsidRDefault="004B4251" w:rsidP="005E5BD6">
      <w:pPr>
        <w:spacing w:line="480" w:lineRule="auto"/>
        <w:rPr>
          <w:rFonts w:ascii="Arial" w:hAnsi="Arial" w:cs="Arial"/>
          <w:b/>
        </w:rPr>
      </w:pPr>
      <w:r w:rsidRPr="007D18D7">
        <w:rPr>
          <w:rFonts w:ascii="Arial" w:hAnsi="Arial" w:cs="Arial"/>
          <w:b/>
        </w:rPr>
        <w:t>Introduction</w:t>
      </w:r>
    </w:p>
    <w:p w14:paraId="271ACC0A" w14:textId="32FFFA56" w:rsidR="005E5BD6" w:rsidRPr="007D18D7" w:rsidRDefault="005E5BD6" w:rsidP="005E5BD6">
      <w:pPr>
        <w:spacing w:line="480" w:lineRule="auto"/>
        <w:jc w:val="both"/>
        <w:rPr>
          <w:rFonts w:ascii="Arial" w:hAnsi="Arial" w:cs="Arial"/>
        </w:rPr>
      </w:pPr>
      <w:r w:rsidRPr="007D18D7">
        <w:rPr>
          <w:rFonts w:ascii="Arial" w:hAnsi="Arial" w:cs="Arial"/>
        </w:rPr>
        <w:t xml:space="preserve">Dolutegravir (DTG) combined with </w:t>
      </w:r>
      <w:r w:rsidR="00AC2162" w:rsidRPr="007D18D7">
        <w:rPr>
          <w:rFonts w:ascii="Arial" w:hAnsi="Arial" w:cs="Arial"/>
        </w:rPr>
        <w:t>darunavir/cobicistat (DRV/COBI)</w:t>
      </w:r>
      <w:r w:rsidR="003D0AD8" w:rsidRPr="007D18D7">
        <w:rPr>
          <w:rFonts w:ascii="Arial" w:hAnsi="Arial" w:cs="Arial"/>
        </w:rPr>
        <w:t xml:space="preserve"> </w:t>
      </w:r>
      <w:r w:rsidR="00D203A4">
        <w:rPr>
          <w:rFonts w:ascii="Arial" w:hAnsi="Arial" w:cs="Arial"/>
        </w:rPr>
        <w:t>is</w:t>
      </w:r>
      <w:r w:rsidRPr="007D18D7">
        <w:rPr>
          <w:rFonts w:ascii="Arial" w:hAnsi="Arial" w:cs="Arial"/>
        </w:rPr>
        <w:t xml:space="preserve"> a promising NRTI sparing and/or salvage strategy for the treatment of HIV-1 infection. </w:t>
      </w:r>
    </w:p>
    <w:p w14:paraId="4A12758C" w14:textId="77777777" w:rsidR="005E5BD6" w:rsidRPr="007D18D7" w:rsidRDefault="005E5BD6" w:rsidP="005E5BD6">
      <w:pPr>
        <w:spacing w:line="480" w:lineRule="auto"/>
        <w:jc w:val="both"/>
        <w:rPr>
          <w:rFonts w:ascii="Arial" w:hAnsi="Arial" w:cs="Arial"/>
          <w:b/>
        </w:rPr>
      </w:pPr>
      <w:r w:rsidRPr="007D18D7">
        <w:rPr>
          <w:rFonts w:ascii="Arial" w:hAnsi="Arial" w:cs="Arial"/>
          <w:b/>
        </w:rPr>
        <w:t>Methods</w:t>
      </w:r>
    </w:p>
    <w:p w14:paraId="41345480" w14:textId="60BD279D" w:rsidR="005E5BD6" w:rsidRPr="006D5080" w:rsidRDefault="005E5BD6" w:rsidP="005E5BD6">
      <w:pPr>
        <w:spacing w:line="480" w:lineRule="auto"/>
        <w:jc w:val="both"/>
        <w:rPr>
          <w:rFonts w:ascii="Arial" w:hAnsi="Arial" w:cs="Arial"/>
        </w:rPr>
      </w:pPr>
      <w:r w:rsidRPr="007D18D7">
        <w:rPr>
          <w:rFonts w:ascii="Arial" w:hAnsi="Arial" w:cs="Arial"/>
        </w:rPr>
        <w:t>This phase 1, open label, 57 day, cross over, pharmacokinetic (PK) study, enrolled</w:t>
      </w:r>
      <w:r w:rsidRPr="006D5080">
        <w:rPr>
          <w:rFonts w:ascii="Arial" w:hAnsi="Arial" w:cs="Arial"/>
        </w:rPr>
        <w:t xml:space="preserve"> healthy volunteers aged 18-65</w:t>
      </w:r>
      <w:r w:rsidR="00B52079">
        <w:rPr>
          <w:rFonts w:ascii="Arial" w:hAnsi="Arial" w:cs="Arial"/>
        </w:rPr>
        <w:t xml:space="preserve"> </w:t>
      </w:r>
      <w:r w:rsidRPr="006D5080">
        <w:rPr>
          <w:rFonts w:ascii="Arial" w:hAnsi="Arial" w:cs="Arial"/>
        </w:rPr>
        <w:t>years, who were randomized to</w:t>
      </w:r>
      <w:r w:rsidR="00B52079" w:rsidRPr="00B52079">
        <w:rPr>
          <w:rFonts w:ascii="Arial" w:hAnsi="Arial" w:cs="Arial"/>
        </w:rPr>
        <w:t xml:space="preserve"> one of two groups</w:t>
      </w:r>
      <w:r w:rsidR="00300A13">
        <w:rPr>
          <w:rFonts w:ascii="Arial" w:hAnsi="Arial" w:cs="Arial"/>
        </w:rPr>
        <w:t xml:space="preserve">. Group one received DTG 50mg once daily (OD) </w:t>
      </w:r>
      <w:r w:rsidR="00B52079" w:rsidRPr="00B52079">
        <w:rPr>
          <w:rFonts w:ascii="Arial" w:hAnsi="Arial" w:cs="Arial"/>
        </w:rPr>
        <w:t>D for 14 da</w:t>
      </w:r>
      <w:r w:rsidR="00B52079">
        <w:rPr>
          <w:rFonts w:ascii="Arial" w:hAnsi="Arial" w:cs="Arial"/>
        </w:rPr>
        <w:t xml:space="preserve">ys followed by a 7 day wash out, a 14 day DTG/DRV/COBI OD co-administration </w:t>
      </w:r>
      <w:r w:rsidR="00B52079" w:rsidRPr="00B52079">
        <w:rPr>
          <w:rFonts w:ascii="Arial" w:hAnsi="Arial" w:cs="Arial"/>
        </w:rPr>
        <w:t>period followed by a 7 day wash out and finally a 14</w:t>
      </w:r>
      <w:r w:rsidR="00300A13">
        <w:rPr>
          <w:rFonts w:ascii="Arial" w:hAnsi="Arial" w:cs="Arial"/>
        </w:rPr>
        <w:t xml:space="preserve"> day period of DRV/COBI 800/150</w:t>
      </w:r>
      <w:r w:rsidR="00B52079" w:rsidRPr="00B52079">
        <w:rPr>
          <w:rFonts w:ascii="Arial" w:hAnsi="Arial" w:cs="Arial"/>
        </w:rPr>
        <w:t xml:space="preserve">mg OD. Group 2 followed the same sequence starting with DRV/COBI </w:t>
      </w:r>
      <w:r w:rsidR="00B52079">
        <w:rPr>
          <w:rFonts w:ascii="Arial" w:hAnsi="Arial" w:cs="Arial"/>
        </w:rPr>
        <w:t xml:space="preserve">and concluding with DTG. </w:t>
      </w:r>
      <w:r w:rsidRPr="006D5080">
        <w:rPr>
          <w:rFonts w:ascii="Arial" w:hAnsi="Arial" w:cs="Arial"/>
        </w:rPr>
        <w:t xml:space="preserve">Each group underwent intensive PK sampling </w:t>
      </w:r>
      <w:r w:rsidR="00300A13">
        <w:rPr>
          <w:rFonts w:ascii="Arial" w:hAnsi="Arial" w:cs="Arial"/>
        </w:rPr>
        <w:t xml:space="preserve">over 24hrs </w:t>
      </w:r>
      <w:r w:rsidRPr="006D5080">
        <w:rPr>
          <w:rFonts w:ascii="Arial" w:hAnsi="Arial" w:cs="Arial"/>
        </w:rPr>
        <w:t xml:space="preserve">on </w:t>
      </w:r>
      <w:r w:rsidR="00300A13">
        <w:rPr>
          <w:rFonts w:ascii="Arial" w:hAnsi="Arial" w:cs="Arial"/>
        </w:rPr>
        <w:t>day 14</w:t>
      </w:r>
      <w:r w:rsidRPr="006D5080">
        <w:rPr>
          <w:rFonts w:ascii="Arial" w:hAnsi="Arial" w:cs="Arial"/>
        </w:rPr>
        <w:t xml:space="preserve"> </w:t>
      </w:r>
      <w:r w:rsidR="00B52079">
        <w:rPr>
          <w:rFonts w:ascii="Arial" w:hAnsi="Arial" w:cs="Arial"/>
        </w:rPr>
        <w:t>of each drug period and</w:t>
      </w:r>
      <w:r w:rsidRPr="006D5080">
        <w:rPr>
          <w:rFonts w:ascii="Arial" w:hAnsi="Arial" w:cs="Arial"/>
        </w:rPr>
        <w:t xml:space="preserve"> DTG/</w:t>
      </w:r>
      <w:r w:rsidR="003D0AD8" w:rsidRPr="006D5080">
        <w:rPr>
          <w:rFonts w:ascii="Arial" w:hAnsi="Arial" w:cs="Arial"/>
        </w:rPr>
        <w:t xml:space="preserve">DRV/COBI </w:t>
      </w:r>
      <w:r w:rsidRPr="006D5080">
        <w:rPr>
          <w:rFonts w:ascii="Arial" w:hAnsi="Arial" w:cs="Arial"/>
        </w:rPr>
        <w:t>concentrations were measured by validated LC-MS</w:t>
      </w:r>
      <w:r w:rsidR="009C553A">
        <w:rPr>
          <w:rFonts w:ascii="Arial" w:hAnsi="Arial" w:cs="Arial"/>
        </w:rPr>
        <w:t>/MS</w:t>
      </w:r>
      <w:r w:rsidRPr="006D5080">
        <w:rPr>
          <w:rFonts w:ascii="Arial" w:hAnsi="Arial" w:cs="Arial"/>
        </w:rPr>
        <w:t xml:space="preserve"> methods.</w:t>
      </w:r>
    </w:p>
    <w:p w14:paraId="0F9A87C6" w14:textId="77777777" w:rsidR="005E5BD6" w:rsidRPr="006D5080" w:rsidRDefault="005E5BD6" w:rsidP="005E5BD6">
      <w:pPr>
        <w:spacing w:line="480" w:lineRule="auto"/>
        <w:rPr>
          <w:rFonts w:ascii="Arial" w:hAnsi="Arial" w:cs="Arial"/>
          <w:b/>
        </w:rPr>
      </w:pPr>
      <w:r w:rsidRPr="006D5080">
        <w:rPr>
          <w:rFonts w:ascii="Arial" w:hAnsi="Arial" w:cs="Arial"/>
          <w:b/>
        </w:rPr>
        <w:t>Results</w:t>
      </w:r>
    </w:p>
    <w:p w14:paraId="36575F2B" w14:textId="3B28F41F" w:rsidR="005E5BD6" w:rsidRPr="006D5080" w:rsidRDefault="003F7E70" w:rsidP="005E5BD6">
      <w:pPr>
        <w:spacing w:line="480" w:lineRule="auto"/>
        <w:jc w:val="both"/>
        <w:rPr>
          <w:rFonts w:ascii="Arial" w:hAnsi="Arial" w:cs="Arial"/>
        </w:rPr>
      </w:pPr>
      <w:r>
        <w:rPr>
          <w:rFonts w:ascii="Arial" w:hAnsi="Arial" w:cs="Arial"/>
        </w:rPr>
        <w:t>Twenty</w:t>
      </w:r>
      <w:r w:rsidR="00804EC8" w:rsidRPr="00804EC8">
        <w:rPr>
          <w:rFonts w:ascii="Arial" w:hAnsi="Arial" w:cs="Arial"/>
        </w:rPr>
        <w:t xml:space="preserve"> </w:t>
      </w:r>
      <w:r w:rsidR="00B52079">
        <w:rPr>
          <w:rFonts w:ascii="Arial" w:hAnsi="Arial" w:cs="Arial"/>
        </w:rPr>
        <w:t xml:space="preserve">participants </w:t>
      </w:r>
      <w:r>
        <w:rPr>
          <w:rFonts w:ascii="Arial" w:hAnsi="Arial" w:cs="Arial"/>
        </w:rPr>
        <w:t>completed all PK phases. Thirteen were female and m</w:t>
      </w:r>
      <w:r w:rsidR="00804EC8" w:rsidRPr="00804EC8">
        <w:rPr>
          <w:rFonts w:ascii="Arial" w:hAnsi="Arial" w:cs="Arial"/>
        </w:rPr>
        <w:t xml:space="preserve">edian </w:t>
      </w:r>
      <w:r w:rsidRPr="00804EC8">
        <w:rPr>
          <w:rFonts w:ascii="Arial" w:hAnsi="Arial" w:cs="Arial"/>
        </w:rPr>
        <w:t xml:space="preserve">age </w:t>
      </w:r>
      <w:r w:rsidR="002B184D">
        <w:rPr>
          <w:rFonts w:ascii="Arial" w:hAnsi="Arial" w:cs="Arial"/>
        </w:rPr>
        <w:t xml:space="preserve">and BMI were </w:t>
      </w:r>
      <w:r>
        <w:rPr>
          <w:rFonts w:ascii="Arial" w:hAnsi="Arial" w:cs="Arial"/>
        </w:rPr>
        <w:t>33.5yrs</w:t>
      </w:r>
      <w:r w:rsidR="002B184D">
        <w:rPr>
          <w:rFonts w:ascii="Arial" w:hAnsi="Arial" w:cs="Arial"/>
        </w:rPr>
        <w:t xml:space="preserve"> and 27kg/m</w:t>
      </w:r>
      <w:r w:rsidR="002B184D" w:rsidRPr="002B184D">
        <w:rPr>
          <w:rFonts w:ascii="Arial" w:hAnsi="Arial" w:cs="Arial"/>
          <w:vertAlign w:val="superscript"/>
        </w:rPr>
        <w:t>2</w:t>
      </w:r>
      <w:r>
        <w:rPr>
          <w:rFonts w:ascii="Arial" w:hAnsi="Arial" w:cs="Arial"/>
        </w:rPr>
        <w:t xml:space="preserve">. </w:t>
      </w:r>
      <w:r w:rsidR="00804EC8" w:rsidRPr="00804EC8">
        <w:rPr>
          <w:rFonts w:ascii="Arial" w:hAnsi="Arial" w:cs="Arial"/>
          <w:lang w:val="en-US"/>
        </w:rPr>
        <w:t xml:space="preserve">DTG geometric mean ratios (GMR, DTG+DRV/COBI </w:t>
      </w:r>
      <w:r w:rsidR="00804EC8" w:rsidRPr="00B52079">
        <w:rPr>
          <w:rFonts w:ascii="Arial" w:hAnsi="Arial" w:cs="Arial"/>
          <w:i/>
          <w:lang w:val="en-US"/>
        </w:rPr>
        <w:t>versus</w:t>
      </w:r>
      <w:r w:rsidR="00804EC8" w:rsidRPr="00804EC8">
        <w:rPr>
          <w:rFonts w:ascii="Arial" w:hAnsi="Arial" w:cs="Arial"/>
          <w:lang w:val="en-US"/>
        </w:rPr>
        <w:t xml:space="preserve"> DTG alone) and 90% confidence intervals (CI) for C</w:t>
      </w:r>
      <w:r w:rsidR="00804EC8" w:rsidRPr="00804EC8">
        <w:rPr>
          <w:rFonts w:ascii="Arial" w:hAnsi="Arial" w:cs="Arial"/>
          <w:vertAlign w:val="subscript"/>
          <w:lang w:val="en-US"/>
        </w:rPr>
        <w:t>max</w:t>
      </w:r>
      <w:r w:rsidR="00804EC8" w:rsidRPr="00804EC8">
        <w:rPr>
          <w:rFonts w:ascii="Arial" w:hAnsi="Arial" w:cs="Arial"/>
          <w:lang w:val="en-US"/>
        </w:rPr>
        <w:t>, AUC</w:t>
      </w:r>
      <w:r w:rsidR="00804EC8" w:rsidRPr="00804EC8">
        <w:rPr>
          <w:rFonts w:ascii="Arial" w:hAnsi="Arial" w:cs="Arial"/>
          <w:vertAlign w:val="subscript"/>
          <w:lang w:val="en-US"/>
        </w:rPr>
        <w:t xml:space="preserve">0-24 </w:t>
      </w:r>
      <w:r w:rsidR="00804EC8" w:rsidRPr="00804EC8">
        <w:rPr>
          <w:rFonts w:ascii="Arial" w:hAnsi="Arial" w:cs="Arial"/>
          <w:lang w:val="en-US"/>
        </w:rPr>
        <w:t>and C</w:t>
      </w:r>
      <w:r w:rsidR="00804EC8" w:rsidRPr="00804EC8">
        <w:rPr>
          <w:rFonts w:ascii="Arial" w:hAnsi="Arial" w:cs="Arial"/>
          <w:vertAlign w:val="subscript"/>
          <w:lang w:val="en-US"/>
        </w:rPr>
        <w:t>24h</w:t>
      </w:r>
      <w:r w:rsidR="00804EC8" w:rsidRPr="00804EC8">
        <w:rPr>
          <w:rFonts w:ascii="Arial" w:hAnsi="Arial" w:cs="Arial"/>
          <w:lang w:val="en-US"/>
        </w:rPr>
        <w:t xml:space="preserve"> were 1.01 (0.92-1.11), 0.95 (0.87-1.04) and 0.9 (0.8-1.0).</w:t>
      </w:r>
      <w:r w:rsidR="005E5BD6" w:rsidRPr="006D5080">
        <w:rPr>
          <w:rFonts w:ascii="Arial" w:hAnsi="Arial" w:cs="Arial"/>
        </w:rPr>
        <w:t xml:space="preserve"> </w:t>
      </w:r>
      <w:r w:rsidR="00804EC8" w:rsidRPr="006D5080">
        <w:rPr>
          <w:rFonts w:ascii="Arial" w:hAnsi="Arial" w:cs="Arial"/>
        </w:rPr>
        <w:t>DRV GMR (DRV/COBI+DTG versus DRV/COBI alone) and 90%CI for C</w:t>
      </w:r>
      <w:r w:rsidR="00804EC8" w:rsidRPr="00B52079">
        <w:rPr>
          <w:rFonts w:ascii="Arial" w:hAnsi="Arial" w:cs="Arial"/>
          <w:vertAlign w:val="subscript"/>
        </w:rPr>
        <w:t xml:space="preserve">max, </w:t>
      </w:r>
      <w:r w:rsidR="00804EC8" w:rsidRPr="006D5080">
        <w:rPr>
          <w:rFonts w:ascii="Arial" w:hAnsi="Arial" w:cs="Arial"/>
        </w:rPr>
        <w:t>AUC</w:t>
      </w:r>
      <w:r w:rsidR="00804EC8" w:rsidRPr="00B52079">
        <w:rPr>
          <w:rFonts w:ascii="Arial" w:hAnsi="Arial" w:cs="Arial"/>
          <w:vertAlign w:val="subscript"/>
        </w:rPr>
        <w:t>0-24</w:t>
      </w:r>
      <w:r w:rsidR="00804EC8" w:rsidRPr="006D5080">
        <w:rPr>
          <w:rFonts w:ascii="Arial" w:hAnsi="Arial" w:cs="Arial"/>
        </w:rPr>
        <w:t xml:space="preserve"> and C</w:t>
      </w:r>
      <w:r w:rsidR="00804EC8" w:rsidRPr="00B52079">
        <w:rPr>
          <w:rFonts w:ascii="Arial" w:hAnsi="Arial" w:cs="Arial"/>
          <w:vertAlign w:val="subscript"/>
        </w:rPr>
        <w:t>24h</w:t>
      </w:r>
      <w:r w:rsidR="00804EC8" w:rsidRPr="006D5080">
        <w:rPr>
          <w:rFonts w:ascii="Arial" w:hAnsi="Arial" w:cs="Arial"/>
        </w:rPr>
        <w:t xml:space="preserve"> were 0.90 (0.83-0.98), 0.93 (0.86-1.00) and 0.93 (0.78-1.11</w:t>
      </w:r>
      <w:r w:rsidR="00804EC8">
        <w:rPr>
          <w:rFonts w:ascii="Arial" w:hAnsi="Arial" w:cs="Arial"/>
        </w:rPr>
        <w:t xml:space="preserve">). </w:t>
      </w:r>
      <w:r w:rsidR="005E5BD6" w:rsidRPr="006D5080">
        <w:rPr>
          <w:rFonts w:ascii="Arial" w:hAnsi="Arial" w:cs="Arial"/>
        </w:rPr>
        <w:t xml:space="preserve">No grade 3 or 4 adverse events or laboratory abnormalities were observed. </w:t>
      </w:r>
    </w:p>
    <w:p w14:paraId="50EABCDA" w14:textId="77777777" w:rsidR="005E5BD6" w:rsidRPr="006D5080" w:rsidRDefault="005E5BD6" w:rsidP="005E5BD6">
      <w:pPr>
        <w:spacing w:line="480" w:lineRule="auto"/>
        <w:jc w:val="both"/>
        <w:rPr>
          <w:rFonts w:ascii="Arial" w:hAnsi="Arial" w:cs="Arial"/>
          <w:b/>
        </w:rPr>
      </w:pPr>
      <w:r w:rsidRPr="006D5080">
        <w:rPr>
          <w:rFonts w:ascii="Arial" w:hAnsi="Arial" w:cs="Arial"/>
          <w:b/>
        </w:rPr>
        <w:t>Conclusions</w:t>
      </w:r>
    </w:p>
    <w:p w14:paraId="585BD4EE" w14:textId="7CF32AD7" w:rsidR="005E5BD6" w:rsidRPr="006D5080" w:rsidRDefault="005E5BD6" w:rsidP="005E5BD6">
      <w:pPr>
        <w:spacing w:line="480" w:lineRule="auto"/>
        <w:jc w:val="both"/>
        <w:rPr>
          <w:rFonts w:ascii="Arial" w:hAnsi="Arial" w:cs="Arial"/>
        </w:rPr>
      </w:pPr>
      <w:r w:rsidRPr="006D5080">
        <w:rPr>
          <w:rFonts w:ascii="Arial" w:hAnsi="Arial" w:cs="Arial"/>
        </w:rPr>
        <w:t>Concentrations of DTG during co-administration with DRV/</w:t>
      </w:r>
      <w:r w:rsidR="00804EC8">
        <w:rPr>
          <w:rFonts w:ascii="Arial" w:hAnsi="Arial" w:cs="Arial"/>
        </w:rPr>
        <w:t>COBI</w:t>
      </w:r>
      <w:r w:rsidRPr="006D5080">
        <w:rPr>
          <w:rFonts w:ascii="Arial" w:hAnsi="Arial" w:cs="Arial"/>
        </w:rPr>
        <w:t xml:space="preserve"> decreased by </w:t>
      </w:r>
      <w:r w:rsidR="00804EC8">
        <w:rPr>
          <w:rFonts w:ascii="Arial" w:hAnsi="Arial" w:cs="Arial"/>
        </w:rPr>
        <w:t>1</w:t>
      </w:r>
      <w:r w:rsidRPr="006D5080">
        <w:rPr>
          <w:rFonts w:ascii="Arial" w:hAnsi="Arial" w:cs="Arial"/>
        </w:rPr>
        <w:t>0%</w:t>
      </w:r>
      <w:r w:rsidR="00804EC8">
        <w:rPr>
          <w:rFonts w:ascii="Arial" w:hAnsi="Arial" w:cs="Arial"/>
        </w:rPr>
        <w:t xml:space="preserve"> or less</w:t>
      </w:r>
      <w:r w:rsidRPr="006D5080">
        <w:rPr>
          <w:rFonts w:ascii="Arial" w:hAnsi="Arial" w:cs="Arial"/>
        </w:rPr>
        <w:t xml:space="preserve"> and those of DRV </w:t>
      </w:r>
      <w:r w:rsidR="00804EC8">
        <w:rPr>
          <w:rFonts w:ascii="Arial" w:hAnsi="Arial" w:cs="Arial"/>
        </w:rPr>
        <w:t>remained unchanged</w:t>
      </w:r>
      <w:r w:rsidRPr="006D5080">
        <w:rPr>
          <w:rFonts w:ascii="Arial" w:hAnsi="Arial" w:cs="Arial"/>
        </w:rPr>
        <w:t xml:space="preserve"> suggesting this combination can be </w:t>
      </w:r>
      <w:r w:rsidRPr="006D5080">
        <w:rPr>
          <w:rFonts w:ascii="Arial" w:hAnsi="Arial" w:cs="Arial"/>
        </w:rPr>
        <w:lastRenderedPageBreak/>
        <w:t>prescribed safely in the treatment of HIV-1</w:t>
      </w:r>
      <w:ins w:id="0" w:author="Khoo, Saye" w:date="2018-05-17T13:06:00Z">
        <w:r w:rsidR="00C779CF">
          <w:rPr>
            <w:rFonts w:ascii="Arial" w:hAnsi="Arial" w:cs="Arial"/>
          </w:rPr>
          <w:t xml:space="preserve"> at standard doses</w:t>
        </w:r>
      </w:ins>
      <w:r w:rsidRPr="006D5080">
        <w:rPr>
          <w:rFonts w:ascii="Arial" w:hAnsi="Arial" w:cs="Arial"/>
        </w:rPr>
        <w:t>, including in patients harbouring resistance that benefit from optimal antiretroviral exposures.</w:t>
      </w:r>
    </w:p>
    <w:p w14:paraId="56049137" w14:textId="77777777" w:rsidR="005E5BD6" w:rsidRPr="00357F5F" w:rsidRDefault="005E5BD6" w:rsidP="005E5BD6">
      <w:pPr>
        <w:spacing w:line="480" w:lineRule="auto"/>
        <w:jc w:val="both"/>
        <w:rPr>
          <w:rFonts w:ascii="Arial" w:hAnsi="Arial" w:cs="Arial"/>
          <w:sz w:val="22"/>
          <w:szCs w:val="22"/>
        </w:rPr>
      </w:pPr>
    </w:p>
    <w:p w14:paraId="2781EA64" w14:textId="2D2A2234" w:rsidR="005E5BD6" w:rsidRDefault="005E5BD6" w:rsidP="002B184D">
      <w:pPr>
        <w:tabs>
          <w:tab w:val="left" w:pos="8040"/>
        </w:tabs>
        <w:rPr>
          <w:rFonts w:ascii="Arial" w:hAnsi="Arial" w:cs="Arial"/>
          <w:b/>
        </w:rPr>
      </w:pPr>
      <w:r>
        <w:rPr>
          <w:rFonts w:ascii="Arial" w:hAnsi="Arial" w:cs="Arial"/>
          <w:b/>
        </w:rPr>
        <w:br w:type="page"/>
      </w:r>
      <w:r w:rsidR="002B184D">
        <w:rPr>
          <w:rFonts w:ascii="Arial" w:hAnsi="Arial" w:cs="Arial"/>
          <w:b/>
        </w:rPr>
        <w:lastRenderedPageBreak/>
        <w:tab/>
      </w:r>
    </w:p>
    <w:p w14:paraId="2854DEE3" w14:textId="0C145940" w:rsidR="00513CC3" w:rsidRDefault="00CB41B3" w:rsidP="00941179">
      <w:pPr>
        <w:spacing w:line="480" w:lineRule="auto"/>
        <w:jc w:val="both"/>
        <w:rPr>
          <w:rFonts w:ascii="Arial" w:hAnsi="Arial" w:cs="Arial"/>
          <w:b/>
        </w:rPr>
      </w:pPr>
      <w:r>
        <w:rPr>
          <w:rFonts w:ascii="Arial" w:hAnsi="Arial" w:cs="Arial"/>
          <w:b/>
        </w:rPr>
        <w:t>INTRODUCTION</w:t>
      </w:r>
    </w:p>
    <w:p w14:paraId="22AA6AA2" w14:textId="77777777" w:rsidR="00D068A5" w:rsidRPr="00941179" w:rsidRDefault="00D068A5" w:rsidP="00941179">
      <w:pPr>
        <w:spacing w:line="480" w:lineRule="auto"/>
        <w:jc w:val="both"/>
        <w:rPr>
          <w:rFonts w:ascii="Arial" w:hAnsi="Arial" w:cs="Arial"/>
          <w:b/>
        </w:rPr>
      </w:pPr>
    </w:p>
    <w:p w14:paraId="6B0BBFB2" w14:textId="5A20F3D6" w:rsidR="007441AA" w:rsidRPr="00941179" w:rsidRDefault="00A301ED" w:rsidP="00941179">
      <w:pPr>
        <w:spacing w:line="480" w:lineRule="auto"/>
        <w:jc w:val="both"/>
        <w:rPr>
          <w:rFonts w:ascii="Arial" w:hAnsi="Arial" w:cs="Arial"/>
          <w:color w:val="000000"/>
          <w:lang w:val="en-US"/>
        </w:rPr>
      </w:pPr>
      <w:r w:rsidRPr="00941179">
        <w:rPr>
          <w:rFonts w:ascii="Arial" w:hAnsi="Arial" w:cs="Arial"/>
          <w:color w:val="000000"/>
        </w:rPr>
        <w:t>Triple</w:t>
      </w:r>
      <w:r w:rsidR="007441AA" w:rsidRPr="00941179">
        <w:rPr>
          <w:rFonts w:ascii="Arial" w:hAnsi="Arial" w:cs="Arial"/>
          <w:color w:val="000000"/>
        </w:rPr>
        <w:t>-drug</w:t>
      </w:r>
      <w:r w:rsidRPr="00941179">
        <w:rPr>
          <w:rFonts w:ascii="Arial" w:hAnsi="Arial" w:cs="Arial"/>
          <w:color w:val="000000"/>
        </w:rPr>
        <w:t xml:space="preserve"> antiretroviral </w:t>
      </w:r>
      <w:r w:rsidR="00A42E16">
        <w:rPr>
          <w:rFonts w:ascii="Arial" w:hAnsi="Arial" w:cs="Arial"/>
          <w:color w:val="000000"/>
        </w:rPr>
        <w:t xml:space="preserve">(ARV) </w:t>
      </w:r>
      <w:r w:rsidRPr="00941179">
        <w:rPr>
          <w:rFonts w:ascii="Arial" w:hAnsi="Arial" w:cs="Arial"/>
          <w:color w:val="000000"/>
        </w:rPr>
        <w:t xml:space="preserve">therapy has been the </w:t>
      </w:r>
      <w:r w:rsidR="001D40F5" w:rsidRPr="00941179">
        <w:rPr>
          <w:rFonts w:ascii="Arial" w:hAnsi="Arial" w:cs="Arial"/>
          <w:color w:val="000000"/>
        </w:rPr>
        <w:t>cornerstone</w:t>
      </w:r>
      <w:r w:rsidRPr="00941179">
        <w:rPr>
          <w:rFonts w:ascii="Arial" w:hAnsi="Arial" w:cs="Arial"/>
          <w:color w:val="000000"/>
        </w:rPr>
        <w:t xml:space="preserve"> of</w:t>
      </w:r>
      <w:r w:rsidR="007441AA" w:rsidRPr="00941179">
        <w:rPr>
          <w:rFonts w:ascii="Arial" w:hAnsi="Arial" w:cs="Arial"/>
          <w:color w:val="000000"/>
        </w:rPr>
        <w:t xml:space="preserve"> HIV treatment since 1996, leading to </w:t>
      </w:r>
      <w:r w:rsidRPr="00941179">
        <w:rPr>
          <w:rFonts w:ascii="Arial" w:hAnsi="Arial" w:cs="Arial"/>
          <w:color w:val="000000"/>
        </w:rPr>
        <w:t>unprecedented success</w:t>
      </w:r>
      <w:r w:rsidR="007441AA" w:rsidRPr="00941179">
        <w:rPr>
          <w:rFonts w:ascii="Arial" w:hAnsi="Arial" w:cs="Arial"/>
          <w:color w:val="000000"/>
        </w:rPr>
        <w:t xml:space="preserve"> in disease control in people living with HIV (PLWH)</w:t>
      </w:r>
      <w:r w:rsidRPr="00941179">
        <w:rPr>
          <w:rFonts w:ascii="Arial" w:hAnsi="Arial" w:cs="Arial"/>
          <w:color w:val="000000"/>
        </w:rPr>
        <w:t xml:space="preserve">. With increasingly </w:t>
      </w:r>
      <w:r w:rsidR="00CC67AE" w:rsidRPr="00941179">
        <w:rPr>
          <w:rFonts w:ascii="Arial" w:hAnsi="Arial" w:cs="Arial"/>
          <w:color w:val="000000"/>
        </w:rPr>
        <w:t>potent</w:t>
      </w:r>
      <w:r w:rsidRPr="00941179">
        <w:rPr>
          <w:rFonts w:ascii="Arial" w:hAnsi="Arial" w:cs="Arial"/>
          <w:color w:val="000000"/>
        </w:rPr>
        <w:t xml:space="preserve"> agents, there</w:t>
      </w:r>
      <w:r w:rsidR="007441AA" w:rsidRPr="00941179">
        <w:rPr>
          <w:rFonts w:ascii="Arial" w:hAnsi="Arial" w:cs="Arial"/>
          <w:color w:val="000000"/>
        </w:rPr>
        <w:t xml:space="preserve"> has, in recent years, </w:t>
      </w:r>
      <w:r w:rsidRPr="00941179">
        <w:rPr>
          <w:rFonts w:ascii="Arial" w:hAnsi="Arial" w:cs="Arial"/>
          <w:color w:val="000000"/>
        </w:rPr>
        <w:t>been a drive to investigate treat</w:t>
      </w:r>
      <w:r w:rsidR="007441AA" w:rsidRPr="00941179">
        <w:rPr>
          <w:rFonts w:ascii="Arial" w:hAnsi="Arial" w:cs="Arial"/>
          <w:color w:val="000000"/>
        </w:rPr>
        <w:t xml:space="preserve">ment simplification </w:t>
      </w:r>
      <w:r w:rsidR="00CC67AE" w:rsidRPr="00941179">
        <w:rPr>
          <w:rFonts w:ascii="Arial" w:hAnsi="Arial" w:cs="Arial"/>
          <w:color w:val="000000"/>
        </w:rPr>
        <w:t>strategies that</w:t>
      </w:r>
      <w:r w:rsidR="007441AA" w:rsidRPr="00941179">
        <w:rPr>
          <w:rFonts w:ascii="Arial" w:hAnsi="Arial" w:cs="Arial"/>
          <w:color w:val="000000"/>
        </w:rPr>
        <w:t xml:space="preserve"> aim to </w:t>
      </w:r>
      <w:r w:rsidR="001F137D">
        <w:rPr>
          <w:rFonts w:ascii="Arial" w:hAnsi="Arial" w:cs="Arial"/>
          <w:color w:val="000000"/>
        </w:rPr>
        <w:t>lessen</w:t>
      </w:r>
      <w:r w:rsidR="00CC67AE" w:rsidRPr="00941179">
        <w:rPr>
          <w:rFonts w:ascii="Arial" w:hAnsi="Arial" w:cs="Arial"/>
          <w:color w:val="000000"/>
        </w:rPr>
        <w:t xml:space="preserve"> toxicity, drug interactions and</w:t>
      </w:r>
      <w:r w:rsidR="007441AA" w:rsidRPr="00941179">
        <w:rPr>
          <w:rFonts w:ascii="Arial" w:hAnsi="Arial" w:cs="Arial"/>
          <w:color w:val="000000"/>
        </w:rPr>
        <w:t xml:space="preserve"> cost </w:t>
      </w:r>
      <w:r w:rsidR="0018348B" w:rsidRPr="00941179">
        <w:rPr>
          <w:rFonts w:ascii="Arial" w:hAnsi="Arial" w:cs="Arial"/>
          <w:color w:val="000000"/>
        </w:rPr>
        <w:t xml:space="preserve">through </w:t>
      </w:r>
      <w:r w:rsidR="00150B86">
        <w:rPr>
          <w:rFonts w:ascii="Arial" w:hAnsi="Arial" w:cs="Arial"/>
          <w:color w:val="000000"/>
        </w:rPr>
        <w:t>reducing</w:t>
      </w:r>
      <w:r w:rsidR="0018348B" w:rsidRPr="00941179">
        <w:rPr>
          <w:rFonts w:ascii="Arial" w:hAnsi="Arial" w:cs="Arial"/>
          <w:color w:val="000000"/>
        </w:rPr>
        <w:t xml:space="preserve"> the number of drugs </w:t>
      </w:r>
      <w:r w:rsidR="00952911" w:rsidRPr="00941179">
        <w:rPr>
          <w:rFonts w:ascii="Arial" w:hAnsi="Arial" w:cs="Arial"/>
          <w:color w:val="000000"/>
        </w:rPr>
        <w:t>taken</w:t>
      </w:r>
      <w:r w:rsidR="000C05D2">
        <w:rPr>
          <w:rFonts w:ascii="Arial" w:hAnsi="Arial" w:cs="Arial"/>
          <w:color w:val="000000"/>
        </w:rPr>
        <w:t>.</w:t>
      </w:r>
      <w:r w:rsidR="00871981">
        <w:rPr>
          <w:rFonts w:ascii="Arial" w:hAnsi="Arial" w:cs="Arial"/>
          <w:color w:val="000000"/>
        </w:rPr>
        <w:t xml:space="preserve"> </w:t>
      </w:r>
      <w:r w:rsidR="00C73B88">
        <w:rPr>
          <w:rFonts w:ascii="Arial" w:hAnsi="Arial" w:cs="Arial"/>
          <w:color w:val="000000"/>
        </w:rPr>
        <w:fldChar w:fldCharType="begin">
          <w:fldData xml:space="preserve">PEVuZE5vdGU+PENpdGU+PEF1dGhvcj5CYXJpbDwvQXV0aG9yPjxZZWFyPjIwMTY8L1llYXI+PFJl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==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PEVuZE5vdGU+PENpdGU+PEF1dGhvcj5CYXJpbDwvQXV0aG9yPjxZZWFyPjIwMTY8L1llYXI+PFJl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==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C73B88">
        <w:rPr>
          <w:rFonts w:ascii="Arial" w:hAnsi="Arial" w:cs="Arial"/>
          <w:color w:val="000000"/>
        </w:rPr>
      </w:r>
      <w:r w:rsidR="00C73B88">
        <w:rPr>
          <w:rFonts w:ascii="Arial" w:hAnsi="Arial" w:cs="Arial"/>
          <w:color w:val="000000"/>
        </w:rPr>
        <w:fldChar w:fldCharType="separate"/>
      </w:r>
      <w:r w:rsidR="0057263E" w:rsidRPr="0057263E">
        <w:rPr>
          <w:rFonts w:ascii="Arial" w:hAnsi="Arial" w:cs="Arial"/>
          <w:noProof/>
          <w:color w:val="000000"/>
          <w:vertAlign w:val="superscript"/>
        </w:rPr>
        <w:t>1</w:t>
      </w:r>
      <w:r w:rsidR="00C73B88">
        <w:rPr>
          <w:rFonts w:ascii="Arial" w:hAnsi="Arial" w:cs="Arial"/>
          <w:color w:val="000000"/>
        </w:rPr>
        <w:fldChar w:fldCharType="end"/>
      </w:r>
      <w:r w:rsidR="007441AA" w:rsidRPr="00941179">
        <w:rPr>
          <w:rFonts w:ascii="Arial" w:hAnsi="Arial" w:cs="Arial"/>
          <w:color w:val="000000"/>
        </w:rPr>
        <w:t xml:space="preserve"> </w:t>
      </w:r>
      <w:r w:rsidRPr="00941179">
        <w:rPr>
          <w:rFonts w:ascii="Arial" w:hAnsi="Arial" w:cs="Arial"/>
          <w:color w:val="000000"/>
        </w:rPr>
        <w:t>Current available evidence</w:t>
      </w:r>
      <w:r w:rsidR="007441AA" w:rsidRPr="00941179">
        <w:rPr>
          <w:rFonts w:ascii="Arial" w:hAnsi="Arial" w:cs="Arial"/>
          <w:color w:val="000000"/>
        </w:rPr>
        <w:t xml:space="preserve"> </w:t>
      </w:r>
      <w:r w:rsidRPr="00941179">
        <w:rPr>
          <w:rFonts w:ascii="Arial" w:hAnsi="Arial" w:cs="Arial"/>
          <w:color w:val="000000"/>
        </w:rPr>
        <w:t>favo</w:t>
      </w:r>
      <w:r w:rsidR="007441AA" w:rsidRPr="00941179">
        <w:rPr>
          <w:rFonts w:ascii="Arial" w:hAnsi="Arial" w:cs="Arial"/>
          <w:color w:val="000000"/>
        </w:rPr>
        <w:t>u</w:t>
      </w:r>
      <w:r w:rsidRPr="00941179">
        <w:rPr>
          <w:rFonts w:ascii="Arial" w:hAnsi="Arial" w:cs="Arial"/>
          <w:color w:val="000000"/>
        </w:rPr>
        <w:t>rs dual therapy over monotherapy</w:t>
      </w:r>
      <w:r w:rsidR="00D15A83">
        <w:rPr>
          <w:rFonts w:ascii="Arial" w:hAnsi="Arial" w:cs="Arial"/>
          <w:color w:val="000000"/>
        </w:rPr>
        <w:t xml:space="preserve"> </w:t>
      </w:r>
      <w:r w:rsidR="00CC67AE" w:rsidRPr="00941179">
        <w:rPr>
          <w:rFonts w:ascii="Arial" w:hAnsi="Arial" w:cs="Arial"/>
          <w:color w:val="000000"/>
        </w:rPr>
        <w:t xml:space="preserve">and </w:t>
      </w:r>
      <w:r w:rsidR="00CC67AE" w:rsidRPr="00941179">
        <w:rPr>
          <w:rFonts w:ascii="Arial" w:hAnsi="Arial" w:cs="Arial"/>
          <w:color w:val="000000"/>
          <w:lang w:val="en-US"/>
        </w:rPr>
        <w:t xml:space="preserve">is most </w:t>
      </w:r>
      <w:del w:id="1" w:author="Khoo, Saye" w:date="2018-05-17T13:06:00Z">
        <w:r w:rsidR="00CC67AE" w:rsidRPr="00941179" w:rsidDel="00C779CF">
          <w:rPr>
            <w:rFonts w:ascii="Arial" w:hAnsi="Arial" w:cs="Arial"/>
            <w:color w:val="000000"/>
            <w:lang w:val="en-US"/>
          </w:rPr>
          <w:delText xml:space="preserve">assuring </w:delText>
        </w:r>
      </w:del>
      <w:ins w:id="2" w:author="Khoo, Saye" w:date="2018-05-17T13:06:00Z">
        <w:r w:rsidR="00C779CF">
          <w:rPr>
            <w:rFonts w:ascii="Arial" w:hAnsi="Arial" w:cs="Arial"/>
            <w:color w:val="000000"/>
            <w:lang w:val="en-US"/>
          </w:rPr>
          <w:t>reasuring</w:t>
        </w:r>
        <w:r w:rsidR="00C779CF" w:rsidRPr="00941179">
          <w:rPr>
            <w:rFonts w:ascii="Arial" w:hAnsi="Arial" w:cs="Arial"/>
            <w:color w:val="000000"/>
            <w:lang w:val="en-US"/>
          </w:rPr>
          <w:t xml:space="preserve"> </w:t>
        </w:r>
      </w:ins>
      <w:r w:rsidR="00CC67AE" w:rsidRPr="00941179">
        <w:rPr>
          <w:rFonts w:ascii="Arial" w:hAnsi="Arial" w:cs="Arial"/>
          <w:color w:val="000000"/>
          <w:lang w:val="en-US"/>
        </w:rPr>
        <w:t xml:space="preserve">in suppressed patients who have maintained virological suppression for at least </w:t>
      </w:r>
      <w:r w:rsidR="00CB41B3">
        <w:rPr>
          <w:rFonts w:ascii="Arial" w:hAnsi="Arial" w:cs="Arial"/>
          <w:color w:val="000000"/>
          <w:lang w:val="en-US"/>
        </w:rPr>
        <w:t>six</w:t>
      </w:r>
      <w:r w:rsidR="00CC67AE" w:rsidRPr="00941179">
        <w:rPr>
          <w:rFonts w:ascii="Arial" w:hAnsi="Arial" w:cs="Arial"/>
          <w:color w:val="000000"/>
          <w:lang w:val="en-US"/>
        </w:rPr>
        <w:t xml:space="preserve"> months on triple therapy</w:t>
      </w:r>
      <w:r w:rsidR="000C05D2">
        <w:rPr>
          <w:rFonts w:ascii="Arial" w:hAnsi="Arial" w:cs="Arial"/>
          <w:color w:val="000000"/>
          <w:lang w:val="en-US"/>
        </w:rPr>
        <w:t>.</w:t>
      </w:r>
      <w:r w:rsidR="00871981">
        <w:rPr>
          <w:rFonts w:ascii="Arial" w:hAnsi="Arial" w:cs="Arial"/>
          <w:color w:val="000000"/>
          <w:lang w:val="en-US"/>
        </w:rPr>
        <w:t xml:space="preserve"> </w:t>
      </w:r>
      <w:r w:rsidR="00D15A83">
        <w:rPr>
          <w:rFonts w:ascii="Arial" w:hAnsi="Arial" w:cs="Arial"/>
          <w:color w:val="000000"/>
          <w:lang w:val="en-US"/>
        </w:rPr>
        <w:fldChar w:fldCharType="begin"/>
      </w:r>
      <w:r w:rsidR="0057263E">
        <w:rPr>
          <w:rFonts w:ascii="Arial" w:hAnsi="Arial" w:cs="Arial"/>
          <w:color w:val="000000"/>
          <w:lang w:val="en-US"/>
        </w:rPr>
        <w:instrText xml:space="preserve"> ADDIN EN.CITE &lt;EndNote&gt;&lt;Cite&gt;&lt;Author&gt;de Miguel Buckley&lt;/Author&gt;&lt;Year&gt;2018&lt;/Year&gt;&lt;RecNum&gt;13&lt;/RecNum&gt;&lt;DisplayText&gt;&lt;style face="superscript"&gt;2&lt;/style&gt;&lt;/DisplayText&gt;&lt;record&gt;&lt;rec-number&gt;13&lt;/rec-number&gt;&lt;foreign-keys&gt;&lt;key app="EN" db-id="z55tex5t7twxw6erwpwx50avffzr999vt2w5" timestamp="1525190206"&gt;13&lt;/key&gt;&lt;/foreign-keys&gt;&lt;ref-type name="Journal Article"&gt;17&lt;/ref-type&gt;&lt;contributors&gt;&lt;authors&gt;&lt;author&gt;de Miguel Buckley, R.&lt;/author&gt;&lt;author&gt;Montejano, R.&lt;/author&gt;&lt;author&gt;Stella-Ascariz, N.&lt;/author&gt;&lt;author&gt;Arribas, J. R.&lt;/author&gt;&lt;/authors&gt;&lt;/contributors&gt;&lt;auth-address&gt;HIV Unit, Internal Medicine Service, Hospital Universitario La Paz-IdiPAZ, Madrid, Spain.&amp;#xD;HIV Unit, Internal Medicine Service, Hospital Universitario La Paz-IdiPAZ, Madrid, Spain. joser.arribas@salud.madrid.org.&amp;#xD;Edificio de Investigacion IdiPAZ, Despacho 3.3, Hospital La Paz, IdiPAZ, Castellana 261, 28046, Madrid, Spain. joser.arribas@salud.madrid.org.&lt;/auth-address&gt;&lt;titles&gt;&lt;title&gt;New Strategies of ARV: the Road to Simplification&lt;/title&gt;&lt;secondary-title&gt;Curr HIV/AIDS Rep&lt;/secondary-title&gt;&lt;/titles&gt;&lt;periodical&gt;&lt;full-title&gt;Curr HIV/AIDS Rep&lt;/full-title&gt;&lt;/periodical&gt;&lt;pages&gt;11-19&lt;/pages&gt;&lt;volume&gt;15&lt;/volume&gt;&lt;number&gt;1&lt;/number&gt;&lt;keywords&gt;&lt;keyword&gt;Antiretroviral therapy&lt;/keyword&gt;&lt;keyword&gt;Dual therapy&lt;/keyword&gt;&lt;keyword&gt;Hiv&lt;/keyword&gt;&lt;keyword&gt;Monotherapy&lt;/keyword&gt;&lt;keyword&gt;Nucleoside sparing&lt;/keyword&gt;&lt;keyword&gt;Simplification&lt;/keyword&gt;&lt;/keywords&gt;&lt;dates&gt;&lt;year&gt;2018&lt;/year&gt;&lt;pub-dates&gt;&lt;date&gt;Feb&lt;/date&gt;&lt;/pub-dates&gt;&lt;/dates&gt;&lt;isbn&gt;1548-3576 (Electronic)&amp;#xD;1548-3568 (Linking)&lt;/isbn&gt;&lt;accession-num&gt;29353398&lt;/accession-num&gt;&lt;urls&gt;&lt;related-urls&gt;&lt;url&gt;https://www.ncbi.nlm.nih.gov/pubmed/29353398&lt;/url&gt;&lt;/related-urls&gt;&lt;/urls&gt;&lt;electronic-resource-num&gt;10.1007/s11904-018-0371-6&lt;/electronic-resource-num&gt;&lt;/record&gt;&lt;/Cite&gt;&lt;/EndNote&gt;</w:instrText>
      </w:r>
      <w:r w:rsidR="00D15A83">
        <w:rPr>
          <w:rFonts w:ascii="Arial" w:hAnsi="Arial" w:cs="Arial"/>
          <w:color w:val="000000"/>
          <w:lang w:val="en-US"/>
        </w:rPr>
        <w:fldChar w:fldCharType="separate"/>
      </w:r>
      <w:r w:rsidR="0057263E" w:rsidRPr="0057263E">
        <w:rPr>
          <w:rFonts w:ascii="Arial" w:hAnsi="Arial" w:cs="Arial"/>
          <w:noProof/>
          <w:color w:val="000000"/>
          <w:vertAlign w:val="superscript"/>
          <w:lang w:val="en-US"/>
        </w:rPr>
        <w:t>2</w:t>
      </w:r>
      <w:r w:rsidR="00D15A83">
        <w:rPr>
          <w:rFonts w:ascii="Arial" w:hAnsi="Arial" w:cs="Arial"/>
          <w:color w:val="000000"/>
          <w:lang w:val="en-US"/>
        </w:rPr>
        <w:fldChar w:fldCharType="end"/>
      </w:r>
    </w:p>
    <w:p w14:paraId="22756187" w14:textId="4D8C278F" w:rsidR="00F7163E" w:rsidRPr="00F7163E" w:rsidRDefault="001F137D" w:rsidP="00F7163E">
      <w:pPr>
        <w:spacing w:line="480" w:lineRule="auto"/>
        <w:jc w:val="both"/>
        <w:rPr>
          <w:rFonts w:ascii="Arial" w:hAnsi="Arial" w:cs="Arial"/>
          <w:color w:val="000000"/>
        </w:rPr>
      </w:pPr>
      <w:r>
        <w:rPr>
          <w:rFonts w:ascii="Arial" w:hAnsi="Arial" w:cs="Arial"/>
          <w:color w:val="000000"/>
        </w:rPr>
        <w:t>D</w:t>
      </w:r>
      <w:r w:rsidR="00FA7D77" w:rsidRPr="00941179">
        <w:rPr>
          <w:rFonts w:ascii="Arial" w:hAnsi="Arial" w:cs="Arial"/>
          <w:color w:val="000000"/>
        </w:rPr>
        <w:t xml:space="preserve">olutegravir </w:t>
      </w:r>
      <w:r w:rsidR="00703004" w:rsidRPr="00941179">
        <w:rPr>
          <w:rFonts w:ascii="Arial" w:hAnsi="Arial" w:cs="Arial"/>
          <w:color w:val="000000"/>
        </w:rPr>
        <w:t xml:space="preserve">(DTG) </w:t>
      </w:r>
      <w:r w:rsidRPr="00941179">
        <w:rPr>
          <w:rFonts w:ascii="Arial" w:hAnsi="Arial" w:cs="Arial"/>
          <w:color w:val="000000"/>
        </w:rPr>
        <w:t xml:space="preserve">and </w:t>
      </w:r>
      <w:r>
        <w:rPr>
          <w:rFonts w:ascii="Arial" w:hAnsi="Arial" w:cs="Arial"/>
          <w:color w:val="000000"/>
        </w:rPr>
        <w:t>b</w:t>
      </w:r>
      <w:r w:rsidRPr="00941179">
        <w:rPr>
          <w:rFonts w:ascii="Arial" w:hAnsi="Arial" w:cs="Arial"/>
          <w:color w:val="000000"/>
        </w:rPr>
        <w:t xml:space="preserve">oosted darunavir </w:t>
      </w:r>
      <w:r>
        <w:rPr>
          <w:rFonts w:ascii="Arial" w:hAnsi="Arial" w:cs="Arial"/>
          <w:color w:val="000000"/>
        </w:rPr>
        <w:t>(</w:t>
      </w:r>
      <w:r w:rsidRPr="00941179">
        <w:rPr>
          <w:rFonts w:ascii="Arial" w:hAnsi="Arial" w:cs="Arial"/>
          <w:color w:val="000000"/>
        </w:rPr>
        <w:t>DRV</w:t>
      </w:r>
      <w:r w:rsidR="00CB41B3">
        <w:rPr>
          <w:rFonts w:ascii="Arial" w:hAnsi="Arial" w:cs="Arial"/>
          <w:color w:val="000000"/>
        </w:rPr>
        <w:t>/b</w:t>
      </w:r>
      <w:r w:rsidRPr="00941179">
        <w:rPr>
          <w:rFonts w:ascii="Arial" w:hAnsi="Arial" w:cs="Arial"/>
          <w:color w:val="000000"/>
        </w:rPr>
        <w:t xml:space="preserve">) </w:t>
      </w:r>
      <w:r w:rsidR="000B265F">
        <w:rPr>
          <w:rFonts w:ascii="Arial" w:hAnsi="Arial" w:cs="Arial"/>
          <w:color w:val="000000"/>
        </w:rPr>
        <w:t>are both</w:t>
      </w:r>
      <w:r w:rsidR="00206EE9" w:rsidRPr="00941179">
        <w:rPr>
          <w:rFonts w:ascii="Arial" w:hAnsi="Arial" w:cs="Arial"/>
          <w:color w:val="000000"/>
        </w:rPr>
        <w:t xml:space="preserve"> strong players in </w:t>
      </w:r>
      <w:r w:rsidR="00206EE9">
        <w:rPr>
          <w:rFonts w:ascii="Arial" w:hAnsi="Arial" w:cs="Arial"/>
          <w:color w:val="000000"/>
        </w:rPr>
        <w:t xml:space="preserve">this paradigm shift, </w:t>
      </w:r>
      <w:r w:rsidR="00206EE9" w:rsidRPr="00941179">
        <w:rPr>
          <w:rFonts w:ascii="Arial" w:hAnsi="Arial" w:cs="Arial"/>
          <w:color w:val="000000"/>
        </w:rPr>
        <w:t xml:space="preserve">featuring </w:t>
      </w:r>
      <w:r w:rsidR="00206EE9">
        <w:rPr>
          <w:rFonts w:ascii="Arial" w:hAnsi="Arial" w:cs="Arial"/>
          <w:color w:val="000000"/>
        </w:rPr>
        <w:t>individually</w:t>
      </w:r>
      <w:r w:rsidR="00206EE9" w:rsidRPr="00941179">
        <w:rPr>
          <w:rFonts w:ascii="Arial" w:hAnsi="Arial" w:cs="Arial"/>
          <w:color w:val="000000"/>
        </w:rPr>
        <w:t xml:space="preserve"> in most </w:t>
      </w:r>
      <w:r w:rsidR="00C73B88">
        <w:rPr>
          <w:rFonts w:ascii="Arial" w:hAnsi="Arial" w:cs="Arial"/>
          <w:color w:val="000000"/>
        </w:rPr>
        <w:t>of the recent</w:t>
      </w:r>
      <w:r w:rsidR="009F4DCC">
        <w:rPr>
          <w:rFonts w:ascii="Arial" w:hAnsi="Arial" w:cs="Arial"/>
          <w:color w:val="000000"/>
        </w:rPr>
        <w:t xml:space="preserve"> dual</w:t>
      </w:r>
      <w:r w:rsidR="00C73B88">
        <w:rPr>
          <w:rFonts w:ascii="Arial" w:hAnsi="Arial" w:cs="Arial"/>
          <w:color w:val="000000"/>
        </w:rPr>
        <w:t xml:space="preserve"> </w:t>
      </w:r>
      <w:r w:rsidR="00206EE9" w:rsidRPr="00941179">
        <w:rPr>
          <w:rFonts w:ascii="Arial" w:hAnsi="Arial" w:cs="Arial"/>
          <w:color w:val="000000"/>
        </w:rPr>
        <w:t>combinations studied</w:t>
      </w:r>
      <w:r w:rsidR="00871981">
        <w:rPr>
          <w:rFonts w:ascii="Arial" w:hAnsi="Arial" w:cs="Arial"/>
          <w:color w:val="000000"/>
        </w:rPr>
        <w:t xml:space="preserve"> </w:t>
      </w:r>
      <w:r w:rsidR="00C73B88">
        <w:rPr>
          <w:rFonts w:ascii="Arial" w:hAnsi="Arial" w:cs="Arial"/>
          <w:color w:val="000000"/>
        </w:rPr>
        <w:fldChar w:fldCharType="begin"/>
      </w:r>
      <w:r w:rsidR="0057263E">
        <w:rPr>
          <w:rFonts w:ascii="Arial" w:hAnsi="Arial" w:cs="Arial"/>
          <w:color w:val="000000"/>
        </w:rPr>
        <w:instrText xml:space="preserve"> ADDIN EN.CITE &lt;EndNote&gt;&lt;Cite&gt;&lt;Author&gt;de Miguel Buckley&lt;/Author&gt;&lt;Year&gt;2018&lt;/Year&gt;&lt;RecNum&gt;13&lt;/RecNum&gt;&lt;DisplayText&gt;&lt;style face="superscript"&gt;2&lt;/style&gt;&lt;/DisplayText&gt;&lt;record&gt;&lt;rec-number&gt;13&lt;/rec-number&gt;&lt;foreign-keys&gt;&lt;key app="EN" db-id="z55tex5t7twxw6erwpwx50avffzr999vt2w5" timestamp="1525190206"&gt;13&lt;/key&gt;&lt;/foreign-keys&gt;&lt;ref-type name="Journal Article"&gt;17&lt;/ref-type&gt;&lt;contributors&gt;&lt;authors&gt;&lt;author&gt;de Miguel Buckley, R.&lt;/author&gt;&lt;author&gt;Montejano, R.&lt;/author&gt;&lt;author&gt;Stella-Ascariz, N.&lt;/author&gt;&lt;author&gt;Arribas, J. R.&lt;/author&gt;&lt;/authors&gt;&lt;/contributors&gt;&lt;auth-address&gt;HIV Unit, Internal Medicine Service, Hospital Universitario La Paz-IdiPAZ, Madrid, Spain.&amp;#xD;HIV Unit, Internal Medicine Service, Hospital Universitario La Paz-IdiPAZ, Madrid, Spain. joser.arribas@salud.madrid.org.&amp;#xD;Edificio de Investigacion IdiPAZ, Despacho 3.3, Hospital La Paz, IdiPAZ, Castellana 261, 28046, Madrid, Spain. joser.arribas@salud.madrid.org.&lt;/auth-address&gt;&lt;titles&gt;&lt;title&gt;New Strategies of ARV: the Road to Simplification&lt;/title&gt;&lt;secondary-title&gt;Curr HIV/AIDS Rep&lt;/secondary-title&gt;&lt;/titles&gt;&lt;periodical&gt;&lt;full-title&gt;Curr HIV/AIDS Rep&lt;/full-title&gt;&lt;/periodical&gt;&lt;pages&gt;11-19&lt;/pages&gt;&lt;volume&gt;15&lt;/volume&gt;&lt;number&gt;1&lt;/number&gt;&lt;keywords&gt;&lt;keyword&gt;Antiretroviral therapy&lt;/keyword&gt;&lt;keyword&gt;Dual therapy&lt;/keyword&gt;&lt;keyword&gt;Hiv&lt;/keyword&gt;&lt;keyword&gt;Monotherapy&lt;/keyword&gt;&lt;keyword&gt;Nucleoside sparing&lt;/keyword&gt;&lt;keyword&gt;Simplification&lt;/keyword&gt;&lt;/keywords&gt;&lt;dates&gt;&lt;year&gt;2018&lt;/year&gt;&lt;pub-dates&gt;&lt;date&gt;Feb&lt;/date&gt;&lt;/pub-dates&gt;&lt;/dates&gt;&lt;isbn&gt;1548-3576 (Electronic)&amp;#xD;1548-3568 (Linking)&lt;/isbn&gt;&lt;accession-num&gt;29353398&lt;/accession-num&gt;&lt;urls&gt;&lt;related-urls&gt;&lt;url&gt;https://www.ncbi.nlm.nih.gov/pubmed/29353398&lt;/url&gt;&lt;/related-urls&gt;&lt;/urls&gt;&lt;electronic-resource-num&gt;10.1007/s11904-018-0371-6&lt;/electronic-resource-num&gt;&lt;/record&gt;&lt;/Cite&gt;&lt;/EndNote&gt;</w:instrText>
      </w:r>
      <w:r w:rsidR="00C73B88">
        <w:rPr>
          <w:rFonts w:ascii="Arial" w:hAnsi="Arial" w:cs="Arial"/>
          <w:color w:val="000000"/>
        </w:rPr>
        <w:fldChar w:fldCharType="separate"/>
      </w:r>
      <w:r w:rsidR="0057263E" w:rsidRPr="0057263E">
        <w:rPr>
          <w:rFonts w:ascii="Arial" w:hAnsi="Arial" w:cs="Arial"/>
          <w:noProof/>
          <w:color w:val="000000"/>
          <w:vertAlign w:val="superscript"/>
        </w:rPr>
        <w:t>2</w:t>
      </w:r>
      <w:r w:rsidR="00C73B88">
        <w:rPr>
          <w:rFonts w:ascii="Arial" w:hAnsi="Arial" w:cs="Arial"/>
          <w:color w:val="000000"/>
        </w:rPr>
        <w:fldChar w:fldCharType="end"/>
      </w:r>
      <w:r w:rsidR="00871981">
        <w:rPr>
          <w:rFonts w:ascii="Arial" w:hAnsi="Arial" w:cs="Arial"/>
          <w:color w:val="000000"/>
        </w:rPr>
        <w:t>.</w:t>
      </w:r>
      <w:r w:rsidR="00206EE9">
        <w:rPr>
          <w:rFonts w:ascii="Arial" w:hAnsi="Arial" w:cs="Arial"/>
          <w:color w:val="000000"/>
        </w:rPr>
        <w:t xml:space="preserve"> They are the </w:t>
      </w:r>
      <w:r w:rsidR="00FA7D77" w:rsidRPr="00941179">
        <w:rPr>
          <w:rFonts w:ascii="Arial" w:hAnsi="Arial" w:cs="Arial"/>
          <w:color w:val="000000"/>
        </w:rPr>
        <w:t>agents</w:t>
      </w:r>
      <w:r w:rsidR="003F3721" w:rsidRPr="00941179">
        <w:rPr>
          <w:rFonts w:ascii="Arial" w:hAnsi="Arial" w:cs="Arial"/>
          <w:color w:val="000000"/>
        </w:rPr>
        <w:t xml:space="preserve"> </w:t>
      </w:r>
      <w:r w:rsidR="00FA7D77" w:rsidRPr="00941179">
        <w:rPr>
          <w:rFonts w:ascii="Arial" w:hAnsi="Arial" w:cs="Arial"/>
          <w:color w:val="000000"/>
        </w:rPr>
        <w:t>with the highest potency</w:t>
      </w:r>
      <w:r w:rsidR="00086AF2" w:rsidRPr="00941179">
        <w:rPr>
          <w:rFonts w:ascii="Arial" w:hAnsi="Arial" w:cs="Arial"/>
          <w:color w:val="000000"/>
        </w:rPr>
        <w:t xml:space="preserve"> </w:t>
      </w:r>
      <w:r w:rsidR="00FA7D77" w:rsidRPr="00941179">
        <w:rPr>
          <w:rFonts w:ascii="Arial" w:hAnsi="Arial" w:cs="Arial"/>
          <w:color w:val="000000"/>
        </w:rPr>
        <w:t xml:space="preserve">and resistance barrier </w:t>
      </w:r>
      <w:r w:rsidR="003F3721" w:rsidRPr="00941179">
        <w:rPr>
          <w:rFonts w:ascii="Arial" w:hAnsi="Arial" w:cs="Arial"/>
          <w:color w:val="000000"/>
        </w:rPr>
        <w:t xml:space="preserve">within their respective classes and overall </w:t>
      </w:r>
      <w:r w:rsidR="00A5520B">
        <w:rPr>
          <w:rFonts w:ascii="Arial" w:hAnsi="Arial" w:cs="Arial"/>
          <w:color w:val="000000"/>
        </w:rPr>
        <w:fldChar w:fldCharType="begin">
          <w:fldData xml:space="preserve">PEVuZE5vdGU+PENpdGU+PEF1dGhvcj5BcmFzdGVoPC9BdXRob3I+PFllYXI+MjAwOTwvWWVhcj48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PEVuZE5vdGU+PENpdGU+PEF1dGhvcj5BcmFzdGVoPC9BdXRob3I+PFllYXI+MjAwOTwvWWVhcj48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A5520B">
        <w:rPr>
          <w:rFonts w:ascii="Arial" w:hAnsi="Arial" w:cs="Arial"/>
          <w:color w:val="000000"/>
        </w:rPr>
      </w:r>
      <w:r w:rsidR="00A5520B">
        <w:rPr>
          <w:rFonts w:ascii="Arial" w:hAnsi="Arial" w:cs="Arial"/>
          <w:color w:val="000000"/>
        </w:rPr>
        <w:fldChar w:fldCharType="separate"/>
      </w:r>
      <w:r w:rsidR="0057263E" w:rsidRPr="0057263E">
        <w:rPr>
          <w:rFonts w:ascii="Arial" w:hAnsi="Arial" w:cs="Arial"/>
          <w:noProof/>
          <w:color w:val="000000"/>
          <w:vertAlign w:val="superscript"/>
        </w:rPr>
        <w:t>3, 4</w:t>
      </w:r>
      <w:r w:rsidR="00A5520B">
        <w:rPr>
          <w:rFonts w:ascii="Arial" w:hAnsi="Arial" w:cs="Arial"/>
          <w:color w:val="000000"/>
        </w:rPr>
        <w:fldChar w:fldCharType="end"/>
      </w:r>
      <w:r w:rsidR="00A5520B">
        <w:rPr>
          <w:rFonts w:ascii="Arial" w:hAnsi="Arial" w:cs="Arial"/>
          <w:color w:val="000000"/>
        </w:rPr>
        <w:t xml:space="preserve"> </w:t>
      </w:r>
      <w:r w:rsidR="00206EE9">
        <w:rPr>
          <w:rFonts w:ascii="Arial" w:hAnsi="Arial" w:cs="Arial"/>
          <w:color w:val="000000"/>
        </w:rPr>
        <w:t xml:space="preserve">and are </w:t>
      </w:r>
      <w:r w:rsidR="002E667F">
        <w:rPr>
          <w:rFonts w:ascii="Arial" w:hAnsi="Arial" w:cs="Arial"/>
          <w:color w:val="000000"/>
        </w:rPr>
        <w:t xml:space="preserve">therefore </w:t>
      </w:r>
      <w:r>
        <w:rPr>
          <w:rFonts w:ascii="Arial" w:hAnsi="Arial" w:cs="Arial"/>
          <w:color w:val="000000"/>
        </w:rPr>
        <w:t xml:space="preserve">also </w:t>
      </w:r>
      <w:r w:rsidR="002E667F">
        <w:rPr>
          <w:rFonts w:ascii="Arial" w:hAnsi="Arial" w:cs="Arial"/>
          <w:color w:val="000000"/>
        </w:rPr>
        <w:t>important to salvage therapy in</w:t>
      </w:r>
      <w:r w:rsidR="003F3721" w:rsidRPr="00941179">
        <w:rPr>
          <w:rFonts w:ascii="Arial" w:hAnsi="Arial" w:cs="Arial"/>
          <w:color w:val="000000"/>
        </w:rPr>
        <w:t xml:space="preserve"> patients experiencing treatment failure and harbouring </w:t>
      </w:r>
      <w:r w:rsidR="00CB2D79" w:rsidRPr="00941179">
        <w:rPr>
          <w:rFonts w:ascii="Arial" w:hAnsi="Arial" w:cs="Arial"/>
          <w:color w:val="000000"/>
        </w:rPr>
        <w:t>multi-</w:t>
      </w:r>
      <w:r w:rsidR="00EB23F0" w:rsidRPr="00941179">
        <w:rPr>
          <w:rFonts w:ascii="Arial" w:hAnsi="Arial" w:cs="Arial"/>
          <w:color w:val="000000"/>
        </w:rPr>
        <w:t>class drug</w:t>
      </w:r>
      <w:r w:rsidR="00CB2D79" w:rsidRPr="00941179">
        <w:rPr>
          <w:rFonts w:ascii="Arial" w:hAnsi="Arial" w:cs="Arial"/>
          <w:color w:val="000000"/>
        </w:rPr>
        <w:t xml:space="preserve"> </w:t>
      </w:r>
      <w:r w:rsidR="003F3721" w:rsidRPr="00941179">
        <w:rPr>
          <w:rFonts w:ascii="Arial" w:hAnsi="Arial" w:cs="Arial"/>
          <w:color w:val="000000"/>
        </w:rPr>
        <w:t>resistances</w:t>
      </w:r>
      <w:r w:rsidR="000C05D2">
        <w:rPr>
          <w:rFonts w:ascii="Arial" w:hAnsi="Arial" w:cs="Arial"/>
          <w:color w:val="000000"/>
        </w:rPr>
        <w:t>.</w:t>
      </w:r>
      <w:r w:rsidR="00C73B88">
        <w:rPr>
          <w:rFonts w:ascii="Arial" w:hAnsi="Arial" w:cs="Arial"/>
          <w:color w:val="000000"/>
        </w:rPr>
        <w:t xml:space="preserve"> </w:t>
      </w:r>
      <w:r w:rsidR="00C73B88">
        <w:rPr>
          <w:rFonts w:ascii="Arial" w:hAnsi="Arial" w:cs="Arial"/>
          <w:color w:val="000000"/>
        </w:rPr>
        <w:fldChar w:fldCharType="begin">
          <w:fldData xml:space="preserve">PEVuZE5vdGU+PENpdGU+PEF1dGhvcj5UYXNoaW1hPC9BdXRob3I+PFllYXI+MjAxNTwvWWVhcj48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PEVuZE5vdGU+PENpdGU+PEF1dGhvcj5UYXNoaW1hPC9BdXRob3I+PFllYXI+MjAxNTwvWWVhcj48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C73B88">
        <w:rPr>
          <w:rFonts w:ascii="Arial" w:hAnsi="Arial" w:cs="Arial"/>
          <w:color w:val="000000"/>
        </w:rPr>
      </w:r>
      <w:r w:rsidR="00C73B88">
        <w:rPr>
          <w:rFonts w:ascii="Arial" w:hAnsi="Arial" w:cs="Arial"/>
          <w:color w:val="000000"/>
        </w:rPr>
        <w:fldChar w:fldCharType="separate"/>
      </w:r>
      <w:r w:rsidR="0057263E" w:rsidRPr="0057263E">
        <w:rPr>
          <w:rFonts w:ascii="Arial" w:hAnsi="Arial" w:cs="Arial"/>
          <w:noProof/>
          <w:color w:val="000000"/>
          <w:vertAlign w:val="superscript"/>
        </w:rPr>
        <w:t>5, 6</w:t>
      </w:r>
      <w:r w:rsidR="00C73B88">
        <w:rPr>
          <w:rFonts w:ascii="Arial" w:hAnsi="Arial" w:cs="Arial"/>
          <w:color w:val="000000"/>
        </w:rPr>
        <w:fldChar w:fldCharType="end"/>
      </w:r>
      <w:r w:rsidR="00206EE9">
        <w:rPr>
          <w:rFonts w:ascii="Arial" w:hAnsi="Arial" w:cs="Arial"/>
          <w:color w:val="000000"/>
        </w:rPr>
        <w:t xml:space="preserve"> DTG and DRV/</w:t>
      </w:r>
      <w:r>
        <w:rPr>
          <w:rFonts w:ascii="Arial" w:hAnsi="Arial" w:cs="Arial"/>
          <w:color w:val="000000"/>
        </w:rPr>
        <w:t>ritonavir (RTV)</w:t>
      </w:r>
      <w:r w:rsidR="00206EE9">
        <w:rPr>
          <w:rFonts w:ascii="Arial" w:hAnsi="Arial" w:cs="Arial"/>
          <w:color w:val="000000"/>
        </w:rPr>
        <w:t xml:space="preserve"> have </w:t>
      </w:r>
      <w:r w:rsidR="00734E30">
        <w:rPr>
          <w:rFonts w:ascii="Arial" w:hAnsi="Arial" w:cs="Arial"/>
          <w:color w:val="000000"/>
        </w:rPr>
        <w:t>individually</w:t>
      </w:r>
      <w:r w:rsidR="00206EE9">
        <w:rPr>
          <w:rFonts w:ascii="Arial" w:hAnsi="Arial" w:cs="Arial"/>
          <w:color w:val="000000"/>
        </w:rPr>
        <w:t xml:space="preserve"> been paired with </w:t>
      </w:r>
      <w:r>
        <w:rPr>
          <w:rFonts w:ascii="Arial" w:hAnsi="Arial" w:cs="Arial"/>
          <w:color w:val="000000"/>
        </w:rPr>
        <w:t>lamivudine (</w:t>
      </w:r>
      <w:r w:rsidR="0067190E">
        <w:rPr>
          <w:rFonts w:ascii="Arial" w:hAnsi="Arial" w:cs="Arial"/>
          <w:color w:val="000000"/>
        </w:rPr>
        <w:t>3TC</w:t>
      </w:r>
      <w:r>
        <w:rPr>
          <w:rFonts w:ascii="Arial" w:hAnsi="Arial" w:cs="Arial"/>
          <w:color w:val="000000"/>
        </w:rPr>
        <w:t>)</w:t>
      </w:r>
      <w:r w:rsidR="0067190E">
        <w:rPr>
          <w:rFonts w:ascii="Arial" w:hAnsi="Arial" w:cs="Arial"/>
          <w:color w:val="000000"/>
        </w:rPr>
        <w:t xml:space="preserve"> in dual therapy studies</w:t>
      </w:r>
      <w:r w:rsidR="00206EE9">
        <w:rPr>
          <w:rFonts w:ascii="Arial" w:hAnsi="Arial" w:cs="Arial"/>
          <w:color w:val="000000"/>
        </w:rPr>
        <w:t xml:space="preserve">, with promising data </w:t>
      </w:r>
      <w:r w:rsidR="005C0348">
        <w:rPr>
          <w:rFonts w:ascii="Arial" w:hAnsi="Arial" w:cs="Arial"/>
          <w:color w:val="000000"/>
        </w:rPr>
        <w:t>in</w:t>
      </w:r>
      <w:r w:rsidR="00985D84">
        <w:rPr>
          <w:rFonts w:ascii="Arial" w:hAnsi="Arial" w:cs="Arial"/>
          <w:color w:val="000000"/>
        </w:rPr>
        <w:t xml:space="preserve"> </w:t>
      </w:r>
      <w:r w:rsidR="00206EE9">
        <w:rPr>
          <w:rFonts w:ascii="Arial" w:hAnsi="Arial" w:cs="Arial"/>
          <w:color w:val="000000"/>
        </w:rPr>
        <w:t xml:space="preserve">treatment naïve and in </w:t>
      </w:r>
      <w:r w:rsidR="005C0348">
        <w:rPr>
          <w:rFonts w:ascii="Arial" w:hAnsi="Arial" w:cs="Arial"/>
          <w:color w:val="000000"/>
        </w:rPr>
        <w:t xml:space="preserve">virologically </w:t>
      </w:r>
      <w:r w:rsidR="00206EE9">
        <w:rPr>
          <w:rFonts w:ascii="Arial" w:hAnsi="Arial" w:cs="Arial"/>
          <w:color w:val="000000"/>
        </w:rPr>
        <w:t>suppressed</w:t>
      </w:r>
      <w:r w:rsidR="005C0348">
        <w:rPr>
          <w:rFonts w:ascii="Arial" w:hAnsi="Arial" w:cs="Arial"/>
          <w:color w:val="000000"/>
        </w:rPr>
        <w:t xml:space="preserve"> </w:t>
      </w:r>
      <w:r w:rsidR="00206EE9">
        <w:rPr>
          <w:rFonts w:ascii="Arial" w:hAnsi="Arial" w:cs="Arial"/>
          <w:color w:val="000000"/>
        </w:rPr>
        <w:t>patients</w:t>
      </w:r>
      <w:r w:rsidR="000C05D2">
        <w:rPr>
          <w:rFonts w:ascii="Arial" w:hAnsi="Arial" w:cs="Arial"/>
          <w:color w:val="000000"/>
        </w:rPr>
        <w:t>.</w:t>
      </w:r>
      <w:r w:rsidR="004B7528">
        <w:rPr>
          <w:rFonts w:ascii="Arial" w:hAnsi="Arial" w:cs="Arial"/>
          <w:color w:val="000000"/>
        </w:rPr>
        <w:t xml:space="preserve"> </w:t>
      </w:r>
      <w:r w:rsidR="004B7528">
        <w:rPr>
          <w:rFonts w:ascii="Arial" w:hAnsi="Arial" w:cs="Arial"/>
          <w:color w:val="000000"/>
        </w:rPr>
        <w:fldChar w:fldCharType="begin">
          <w:fldData xml:space="preserve">PEVuZE5vdGU+PENpdGU+PEF1dGhvcj5QdWxpZG88L0F1dGhvcj48WWVhcj4yMDE3PC9ZZWFyPjxS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</w:fldData>
        </w:fldChar>
      </w:r>
      <w:r w:rsidR="008D35B2">
        <w:rPr>
          <w:rFonts w:ascii="Arial" w:hAnsi="Arial" w:cs="Arial"/>
          <w:color w:val="000000"/>
        </w:rPr>
        <w:instrText xml:space="preserve"> ADDIN EN.CITE </w:instrText>
      </w:r>
      <w:r w:rsidR="008D35B2">
        <w:rPr>
          <w:rFonts w:ascii="Arial" w:hAnsi="Arial" w:cs="Arial"/>
          <w:color w:val="000000"/>
        </w:rPr>
        <w:fldChar w:fldCharType="begin">
          <w:fldData xml:space="preserve">PEVuZE5vdGU+PENpdGU+PEF1dGhvcj5QdWxpZG88L0F1dGhvcj48WWVhcj4yMDE3PC9ZZWFyPjxS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</w:fldData>
        </w:fldChar>
      </w:r>
      <w:r w:rsidR="008D35B2">
        <w:rPr>
          <w:rFonts w:ascii="Arial" w:hAnsi="Arial" w:cs="Arial"/>
          <w:color w:val="000000"/>
        </w:rPr>
        <w:instrText xml:space="preserve"> ADDIN EN.CITE.DATA </w:instrText>
      </w:r>
      <w:r w:rsidR="008D35B2">
        <w:rPr>
          <w:rFonts w:ascii="Arial" w:hAnsi="Arial" w:cs="Arial"/>
          <w:color w:val="000000"/>
        </w:rPr>
      </w:r>
      <w:r w:rsidR="008D35B2">
        <w:rPr>
          <w:rFonts w:ascii="Arial" w:hAnsi="Arial" w:cs="Arial"/>
          <w:color w:val="000000"/>
        </w:rPr>
        <w:fldChar w:fldCharType="end"/>
      </w:r>
      <w:r w:rsidR="004B7528">
        <w:rPr>
          <w:rFonts w:ascii="Arial" w:hAnsi="Arial" w:cs="Arial"/>
          <w:color w:val="000000"/>
        </w:rPr>
      </w:r>
      <w:r w:rsidR="004B7528">
        <w:rPr>
          <w:rFonts w:ascii="Arial" w:hAnsi="Arial" w:cs="Arial"/>
          <w:color w:val="000000"/>
        </w:rPr>
        <w:fldChar w:fldCharType="separate"/>
      </w:r>
      <w:r w:rsidR="0057263E" w:rsidRPr="0057263E">
        <w:rPr>
          <w:rFonts w:ascii="Arial" w:hAnsi="Arial" w:cs="Arial"/>
          <w:noProof/>
          <w:color w:val="000000"/>
          <w:vertAlign w:val="superscript"/>
        </w:rPr>
        <w:t>7-12</w:t>
      </w:r>
      <w:r w:rsidR="004B7528">
        <w:rPr>
          <w:rFonts w:ascii="Arial" w:hAnsi="Arial" w:cs="Arial"/>
          <w:color w:val="000000"/>
        </w:rPr>
        <w:fldChar w:fldCharType="end"/>
      </w:r>
      <w:r w:rsidR="00206EE9">
        <w:rPr>
          <w:rFonts w:ascii="Arial" w:hAnsi="Arial" w:cs="Arial"/>
          <w:color w:val="000000"/>
        </w:rPr>
        <w:t xml:space="preserve"> DTG combined with </w:t>
      </w:r>
      <w:r>
        <w:rPr>
          <w:rFonts w:ascii="Arial" w:hAnsi="Arial" w:cs="Arial"/>
          <w:color w:val="000000"/>
        </w:rPr>
        <w:t>rilpivirine (</w:t>
      </w:r>
      <w:r w:rsidR="00206EE9">
        <w:rPr>
          <w:rFonts w:ascii="Arial" w:hAnsi="Arial" w:cs="Arial"/>
          <w:color w:val="000000"/>
        </w:rPr>
        <w:t>RPV</w:t>
      </w:r>
      <w:r>
        <w:rPr>
          <w:rFonts w:ascii="Arial" w:hAnsi="Arial" w:cs="Arial"/>
          <w:color w:val="000000"/>
        </w:rPr>
        <w:t>)</w:t>
      </w:r>
      <w:r w:rsidR="00206EE9">
        <w:rPr>
          <w:rFonts w:ascii="Arial" w:hAnsi="Arial" w:cs="Arial"/>
          <w:color w:val="000000"/>
        </w:rPr>
        <w:t xml:space="preserve"> has also been studied</w:t>
      </w:r>
      <w:r w:rsidR="00F7163E">
        <w:rPr>
          <w:rFonts w:ascii="Arial" w:hAnsi="Arial" w:cs="Arial"/>
          <w:color w:val="000000"/>
        </w:rPr>
        <w:t xml:space="preserve"> in </w:t>
      </w:r>
      <w:r w:rsidR="000C05D2">
        <w:rPr>
          <w:rFonts w:ascii="Arial" w:hAnsi="Arial" w:cs="Arial"/>
          <w:color w:val="000000"/>
        </w:rPr>
        <w:t xml:space="preserve">a </w:t>
      </w:r>
      <w:r w:rsidR="00F7163E">
        <w:rPr>
          <w:rFonts w:ascii="Arial" w:hAnsi="Arial" w:cs="Arial"/>
          <w:color w:val="000000"/>
        </w:rPr>
        <w:t>large r</w:t>
      </w:r>
      <w:r w:rsidR="00F7163E" w:rsidRPr="00F7163E">
        <w:rPr>
          <w:rFonts w:ascii="Arial" w:hAnsi="Arial" w:cs="Arial"/>
          <w:color w:val="000000"/>
        </w:rPr>
        <w:t>andomiz</w:t>
      </w:r>
      <w:r w:rsidR="000C05D2">
        <w:rPr>
          <w:rFonts w:ascii="Arial" w:hAnsi="Arial" w:cs="Arial"/>
          <w:color w:val="000000"/>
        </w:rPr>
        <w:t>ed, open-label, phase III trial</w:t>
      </w:r>
      <w:r w:rsidR="00F7163E">
        <w:rPr>
          <w:rFonts w:ascii="Arial" w:hAnsi="Arial" w:cs="Arial"/>
          <w:color w:val="000000"/>
        </w:rPr>
        <w:t xml:space="preserve"> (SWORD 1&amp;2)</w:t>
      </w:r>
      <w:r w:rsidR="00A157E1">
        <w:rPr>
          <w:rFonts w:ascii="Arial" w:hAnsi="Arial" w:cs="Arial"/>
          <w:color w:val="000000"/>
        </w:rPr>
        <w:t xml:space="preserve"> and </w:t>
      </w:r>
      <w:r w:rsidR="0067190E">
        <w:rPr>
          <w:rFonts w:ascii="Arial" w:hAnsi="Arial" w:cs="Arial"/>
          <w:color w:val="000000"/>
        </w:rPr>
        <w:t xml:space="preserve">in </w:t>
      </w:r>
      <w:r w:rsidR="00A157E1">
        <w:rPr>
          <w:rFonts w:ascii="Arial" w:hAnsi="Arial" w:cs="Arial"/>
          <w:color w:val="000000"/>
        </w:rPr>
        <w:t>smaller cohort studies</w:t>
      </w:r>
      <w:r w:rsidR="000C05D2">
        <w:rPr>
          <w:rFonts w:ascii="Arial" w:hAnsi="Arial" w:cs="Arial"/>
          <w:color w:val="000000"/>
        </w:rPr>
        <w:t>,</w:t>
      </w:r>
      <w:r w:rsidR="00432993">
        <w:rPr>
          <w:rFonts w:ascii="Arial" w:hAnsi="Arial" w:cs="Arial"/>
          <w:color w:val="000000"/>
        </w:rPr>
        <w:t xml:space="preserve"> </w:t>
      </w:r>
      <w:r w:rsidR="00D15A83">
        <w:rPr>
          <w:rFonts w:ascii="Arial" w:hAnsi="Arial" w:cs="Arial"/>
          <w:color w:val="000000"/>
        </w:rPr>
        <w:fldChar w:fldCharType="begin">
          <w:fldData xml:space="preserve">PEVuZE5vdGU+PENpdGU+PEF1dGhvcj5MbGlicmU8L0F1dGhvcj48WWVhcj4yMDE4PC9ZZWFyPjxS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PEVuZE5vdGU+PENpdGU+PEF1dGhvcj5MbGlicmU8L0F1dGhvcj48WWVhcj4yMDE4PC9ZZWFyPjxS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D15A83">
        <w:rPr>
          <w:rFonts w:ascii="Arial" w:hAnsi="Arial" w:cs="Arial"/>
          <w:color w:val="000000"/>
        </w:rPr>
      </w:r>
      <w:r w:rsidR="00D15A83">
        <w:rPr>
          <w:rFonts w:ascii="Arial" w:hAnsi="Arial" w:cs="Arial"/>
          <w:color w:val="000000"/>
        </w:rPr>
        <w:fldChar w:fldCharType="separate"/>
      </w:r>
      <w:r w:rsidR="0057263E" w:rsidRPr="0057263E">
        <w:rPr>
          <w:rFonts w:ascii="Arial" w:hAnsi="Arial" w:cs="Arial"/>
          <w:noProof/>
          <w:color w:val="000000"/>
          <w:vertAlign w:val="superscript"/>
        </w:rPr>
        <w:t>13-15</w:t>
      </w:r>
      <w:r w:rsidR="00D15A83">
        <w:rPr>
          <w:rFonts w:ascii="Arial" w:hAnsi="Arial" w:cs="Arial"/>
          <w:color w:val="000000"/>
        </w:rPr>
        <w:fldChar w:fldCharType="end"/>
      </w:r>
      <w:r w:rsidR="000C05D2">
        <w:rPr>
          <w:rFonts w:ascii="Arial" w:hAnsi="Arial" w:cs="Arial"/>
          <w:color w:val="000000"/>
        </w:rPr>
        <w:t xml:space="preserve"> </w:t>
      </w:r>
      <w:r w:rsidR="0067190E">
        <w:rPr>
          <w:rFonts w:ascii="Arial" w:hAnsi="Arial" w:cs="Arial"/>
          <w:color w:val="000000"/>
        </w:rPr>
        <w:t>showing</w:t>
      </w:r>
      <w:r w:rsidR="00A157E1">
        <w:rPr>
          <w:rFonts w:ascii="Arial" w:hAnsi="Arial" w:cs="Arial"/>
          <w:color w:val="000000"/>
        </w:rPr>
        <w:t xml:space="preserve"> </w:t>
      </w:r>
      <w:r w:rsidR="00D15A83">
        <w:rPr>
          <w:rFonts w:ascii="Arial" w:hAnsi="Arial" w:cs="Arial"/>
          <w:color w:val="000000"/>
        </w:rPr>
        <w:t>high</w:t>
      </w:r>
      <w:r w:rsidR="00A157E1">
        <w:rPr>
          <w:rFonts w:ascii="Arial" w:hAnsi="Arial" w:cs="Arial"/>
          <w:color w:val="000000"/>
        </w:rPr>
        <w:t xml:space="preserve"> efficacy</w:t>
      </w:r>
      <w:r w:rsidR="00D15A83">
        <w:rPr>
          <w:rFonts w:ascii="Arial" w:hAnsi="Arial" w:cs="Arial"/>
          <w:color w:val="000000"/>
        </w:rPr>
        <w:t xml:space="preserve"> </w:t>
      </w:r>
      <w:r w:rsidR="00617EE6">
        <w:rPr>
          <w:rFonts w:ascii="Arial" w:hAnsi="Arial" w:cs="Arial"/>
          <w:color w:val="000000"/>
        </w:rPr>
        <w:t xml:space="preserve">and cost savings </w:t>
      </w:r>
      <w:r w:rsidR="00617EE6">
        <w:rPr>
          <w:rFonts w:ascii="Arial" w:hAnsi="Arial" w:cs="Arial"/>
          <w:color w:val="000000"/>
        </w:rPr>
        <w:fldChar w:fldCharType="begin">
          <w:fldData xml:space="preserve">PEVuZE5vdGU+PENpdGU+PEF1dGhvcj5HaXJvdWFyZDwvQXV0aG9yPjxZZWFyPjIwMTY8L1llYXI+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PEVuZE5vdGU+PENpdGU+PEF1dGhvcj5HaXJvdWFyZDwvQXV0aG9yPjxZZWFyPjIwMTY8L1llYXI+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617EE6">
        <w:rPr>
          <w:rFonts w:ascii="Arial" w:hAnsi="Arial" w:cs="Arial"/>
          <w:color w:val="000000"/>
        </w:rPr>
      </w:r>
      <w:r w:rsidR="00617EE6">
        <w:rPr>
          <w:rFonts w:ascii="Arial" w:hAnsi="Arial" w:cs="Arial"/>
          <w:color w:val="000000"/>
        </w:rPr>
        <w:fldChar w:fldCharType="separate"/>
      </w:r>
      <w:r w:rsidR="0057263E" w:rsidRPr="0057263E">
        <w:rPr>
          <w:rFonts w:ascii="Arial" w:hAnsi="Arial" w:cs="Arial"/>
          <w:noProof/>
          <w:color w:val="000000"/>
          <w:vertAlign w:val="superscript"/>
        </w:rPr>
        <w:t>16</w:t>
      </w:r>
      <w:r w:rsidR="00617EE6">
        <w:rPr>
          <w:rFonts w:ascii="Arial" w:hAnsi="Arial" w:cs="Arial"/>
          <w:color w:val="000000"/>
        </w:rPr>
        <w:fldChar w:fldCharType="end"/>
      </w:r>
      <w:r w:rsidR="00617EE6">
        <w:rPr>
          <w:rFonts w:ascii="Arial" w:hAnsi="Arial" w:cs="Arial"/>
          <w:color w:val="000000"/>
        </w:rPr>
        <w:t xml:space="preserve"> </w:t>
      </w:r>
      <w:r w:rsidR="00985D84">
        <w:rPr>
          <w:rFonts w:ascii="Arial" w:hAnsi="Arial" w:cs="Arial"/>
          <w:color w:val="000000"/>
        </w:rPr>
        <w:t>when used as</w:t>
      </w:r>
      <w:r w:rsidR="009F4DCC">
        <w:rPr>
          <w:rFonts w:ascii="Arial" w:hAnsi="Arial" w:cs="Arial"/>
          <w:color w:val="000000"/>
        </w:rPr>
        <w:t xml:space="preserve"> maintenance therapy </w:t>
      </w:r>
      <w:r w:rsidR="00985D84">
        <w:rPr>
          <w:rFonts w:ascii="Arial" w:hAnsi="Arial" w:cs="Arial"/>
          <w:color w:val="000000"/>
        </w:rPr>
        <w:t xml:space="preserve">(albeit </w:t>
      </w:r>
      <w:r w:rsidR="002E667F">
        <w:rPr>
          <w:rFonts w:ascii="Arial" w:hAnsi="Arial" w:cs="Arial"/>
          <w:color w:val="000000"/>
        </w:rPr>
        <w:t xml:space="preserve">with </w:t>
      </w:r>
      <w:r w:rsidR="00985D84">
        <w:rPr>
          <w:rFonts w:ascii="Arial" w:hAnsi="Arial" w:cs="Arial"/>
          <w:color w:val="000000"/>
        </w:rPr>
        <w:t>slightly</w:t>
      </w:r>
      <w:r w:rsidR="00617EE6">
        <w:rPr>
          <w:rFonts w:ascii="Arial" w:hAnsi="Arial" w:cs="Arial"/>
          <w:color w:val="000000"/>
        </w:rPr>
        <w:t xml:space="preserve"> higher</w:t>
      </w:r>
      <w:r w:rsidR="00D15A83">
        <w:rPr>
          <w:rFonts w:ascii="Arial" w:hAnsi="Arial" w:cs="Arial"/>
          <w:color w:val="000000"/>
        </w:rPr>
        <w:t xml:space="preserve"> discontinuation rates secondary</w:t>
      </w:r>
      <w:r w:rsidR="002E667F">
        <w:rPr>
          <w:rFonts w:ascii="Arial" w:hAnsi="Arial" w:cs="Arial"/>
          <w:color w:val="000000"/>
        </w:rPr>
        <w:t xml:space="preserve"> to AEs</w:t>
      </w:r>
      <w:r w:rsidR="00985D84">
        <w:rPr>
          <w:rFonts w:ascii="Arial" w:hAnsi="Arial" w:cs="Arial"/>
          <w:color w:val="000000"/>
        </w:rPr>
        <w:t xml:space="preserve"> </w:t>
      </w:r>
      <w:r w:rsidR="00D15A83">
        <w:rPr>
          <w:rFonts w:ascii="Arial" w:hAnsi="Arial" w:cs="Arial"/>
          <w:color w:val="000000"/>
        </w:rPr>
        <w:t>compared to a control standard treatment arm</w:t>
      </w:r>
      <w:r w:rsidR="009F4DCC">
        <w:rPr>
          <w:rFonts w:ascii="Arial" w:hAnsi="Arial" w:cs="Arial"/>
          <w:color w:val="000000"/>
        </w:rPr>
        <w:t xml:space="preserve"> (3% </w:t>
      </w:r>
      <w:r w:rsidR="009F4DCC" w:rsidRPr="009F4DCC">
        <w:rPr>
          <w:rFonts w:ascii="Arial" w:hAnsi="Arial" w:cs="Arial"/>
          <w:i/>
          <w:color w:val="000000"/>
        </w:rPr>
        <w:t>versus</w:t>
      </w:r>
      <w:r w:rsidR="009F4DCC">
        <w:rPr>
          <w:rFonts w:ascii="Arial" w:hAnsi="Arial" w:cs="Arial"/>
          <w:color w:val="000000"/>
        </w:rPr>
        <w:t xml:space="preserve"> 1%)</w:t>
      </w:r>
      <w:r w:rsidR="00985D84">
        <w:rPr>
          <w:rFonts w:ascii="Arial" w:hAnsi="Arial" w:cs="Arial"/>
          <w:color w:val="000000"/>
        </w:rPr>
        <w:t>)</w:t>
      </w:r>
      <w:r w:rsidR="00D15A83">
        <w:rPr>
          <w:rFonts w:ascii="Arial" w:hAnsi="Arial" w:cs="Arial"/>
          <w:color w:val="000000"/>
        </w:rPr>
        <w:t xml:space="preserve">.  </w:t>
      </w:r>
    </w:p>
    <w:p w14:paraId="156AFC94" w14:textId="2906E27D" w:rsidR="002E667F" w:rsidRDefault="00EA12BF" w:rsidP="00F7163E">
      <w:pPr>
        <w:spacing w:line="480" w:lineRule="auto"/>
        <w:jc w:val="both"/>
        <w:rPr>
          <w:rFonts w:ascii="Arial" w:hAnsi="Arial" w:cs="Arial"/>
          <w:color w:val="000000"/>
        </w:rPr>
      </w:pPr>
      <w:r w:rsidRPr="00941179">
        <w:rPr>
          <w:rFonts w:ascii="Arial" w:hAnsi="Arial" w:cs="Arial"/>
          <w:color w:val="000000"/>
        </w:rPr>
        <w:t xml:space="preserve">However, </w:t>
      </w:r>
      <w:r w:rsidR="0067190E">
        <w:rPr>
          <w:rFonts w:ascii="Arial" w:hAnsi="Arial" w:cs="Arial"/>
          <w:color w:val="000000"/>
        </w:rPr>
        <w:t xml:space="preserve">these options are not appropriate in the context of </w:t>
      </w:r>
      <w:r w:rsidRPr="00941179">
        <w:rPr>
          <w:rFonts w:ascii="Arial" w:hAnsi="Arial" w:cs="Arial"/>
          <w:color w:val="000000"/>
        </w:rPr>
        <w:t>NRTI-related long-term</w:t>
      </w:r>
      <w:r w:rsidR="00BC3AA3" w:rsidRPr="00941179">
        <w:rPr>
          <w:rFonts w:ascii="Arial" w:hAnsi="Arial" w:cs="Arial"/>
          <w:color w:val="000000"/>
        </w:rPr>
        <w:t xml:space="preserve"> toxicities and</w:t>
      </w:r>
      <w:r w:rsidR="001F137D">
        <w:rPr>
          <w:rFonts w:ascii="Arial" w:hAnsi="Arial" w:cs="Arial"/>
          <w:color w:val="000000"/>
        </w:rPr>
        <w:t>/or</w:t>
      </w:r>
      <w:r w:rsidR="00BC3AA3" w:rsidRPr="00941179">
        <w:rPr>
          <w:rFonts w:ascii="Arial" w:hAnsi="Arial" w:cs="Arial"/>
          <w:color w:val="000000"/>
        </w:rPr>
        <w:t xml:space="preserve"> </w:t>
      </w:r>
      <w:r w:rsidRPr="00941179">
        <w:rPr>
          <w:rFonts w:ascii="Arial" w:hAnsi="Arial" w:cs="Arial"/>
          <w:color w:val="000000"/>
        </w:rPr>
        <w:t>NRTI</w:t>
      </w:r>
      <w:r w:rsidR="00A00CAD" w:rsidRPr="00941179">
        <w:rPr>
          <w:rFonts w:ascii="Arial" w:hAnsi="Arial" w:cs="Arial"/>
          <w:color w:val="000000"/>
        </w:rPr>
        <w:t>/</w:t>
      </w:r>
      <w:r w:rsidR="009734BF" w:rsidRPr="00941179">
        <w:rPr>
          <w:rFonts w:ascii="Arial" w:hAnsi="Arial" w:cs="Arial"/>
          <w:color w:val="000000"/>
        </w:rPr>
        <w:t>NNRTI</w:t>
      </w:r>
      <w:r w:rsidRPr="00941179">
        <w:rPr>
          <w:rFonts w:ascii="Arial" w:hAnsi="Arial" w:cs="Arial"/>
          <w:color w:val="000000"/>
        </w:rPr>
        <w:t xml:space="preserve">-associated </w:t>
      </w:r>
      <w:r w:rsidR="009734BF" w:rsidRPr="00941179">
        <w:rPr>
          <w:rFonts w:ascii="Arial" w:hAnsi="Arial" w:cs="Arial"/>
          <w:color w:val="000000"/>
        </w:rPr>
        <w:t xml:space="preserve">resistance </w:t>
      </w:r>
      <w:r w:rsidR="00BC3AA3" w:rsidRPr="00941179">
        <w:rPr>
          <w:rFonts w:ascii="Arial" w:hAnsi="Arial" w:cs="Arial"/>
          <w:color w:val="000000"/>
        </w:rPr>
        <w:t>mutations</w:t>
      </w:r>
      <w:r w:rsidR="000C05D2">
        <w:rPr>
          <w:rFonts w:ascii="Arial" w:hAnsi="Arial" w:cs="Arial"/>
          <w:color w:val="000000"/>
        </w:rPr>
        <w:t>.</w:t>
      </w:r>
      <w:r w:rsidR="009F4D19">
        <w:rPr>
          <w:rFonts w:ascii="Arial" w:hAnsi="Arial" w:cs="Arial"/>
          <w:color w:val="000000"/>
        </w:rPr>
        <w:t xml:space="preserve"> </w:t>
      </w:r>
      <w:r w:rsidR="00A5520B">
        <w:rPr>
          <w:rFonts w:ascii="Arial" w:hAnsi="Arial" w:cs="Arial"/>
          <w:color w:val="000000"/>
        </w:rPr>
        <w:fldChar w:fldCharType="begin"/>
      </w:r>
      <w:r w:rsidR="0057263E">
        <w:rPr>
          <w:rFonts w:ascii="Arial" w:hAnsi="Arial" w:cs="Arial"/>
          <w:color w:val="000000"/>
        </w:rPr>
        <w:instrText xml:space="preserve"> ADDIN EN.CITE &lt;EndNote&gt;&lt;Cite&gt;&lt;Author&gt;Pasquau&lt;/Author&gt;&lt;Year&gt;2015&lt;/Year&gt;&lt;RecNum&gt;14&lt;/RecNum&gt;&lt;DisplayText&gt;&lt;style face="superscript"&gt;17&lt;/style&gt;&lt;/DisplayText&gt;&lt;record&gt;&lt;rec-number&gt;14&lt;/rec-number&gt;&lt;foreign-keys&gt;&lt;key app="EN" db-id="z55tex5t7twxw6erwpwx50avffzr999vt2w5" timestamp="1525190406"&gt;14&lt;/key&gt;&lt;/foreign-keys&gt;&lt;ref-type name="Journal Article"&gt;17&lt;/ref-type&gt;&lt;contributors&gt;&lt;authors&gt;&lt;author&gt;Pasquau, J.&lt;/author&gt;&lt;author&gt;Hidalgo-Tenorio, C.&lt;/author&gt;&lt;/authors&gt;&lt;/contributors&gt;&lt;auth-address&gt;Infectious Doseases Unit, Virgen de las Nieves University Hospital, Complejo Hospitalario, Granada, Spain.&lt;/auth-address&gt;&lt;titles&gt;&lt;title&gt;Nuke-Sparing Regimens for the Long-Term Care of HIV Infection&lt;/title&gt;&lt;secondary-title&gt;AIDS Rev&lt;/secondary-title&gt;&lt;/titles&gt;&lt;periodical&gt;&lt;full-title&gt;AIDS Rev&lt;/full-title&gt;&lt;/periodical&gt;&lt;pages&gt;220-30&lt;/pages&gt;&lt;volume&gt;17&lt;/volume&gt;&lt;number&gt;4&lt;/number&gt;&lt;keywords&gt;&lt;keyword&gt;Anti-HIV Agents/*administration &amp;amp; dosage&lt;/keyword&gt;&lt;keyword&gt;CD4 Lymphocyte Count&lt;/keyword&gt;&lt;keyword&gt;Cost-Benefit Analysis&lt;/keyword&gt;&lt;keyword&gt;Drug Administration Schedule&lt;/keyword&gt;&lt;keyword&gt;Drug Therapy, Combination&lt;/keyword&gt;&lt;keyword&gt;HIV Infections/*drug therapy/immunology/virology&lt;/keyword&gt;&lt;keyword&gt;HIV Protease Inhibitors/administration &amp;amp; dosage/*adverse effects&lt;/keyword&gt;&lt;keyword&gt;Humans&lt;/keyword&gt;&lt;keyword&gt;Lamivudine/administration &amp;amp; dosage&lt;/keyword&gt;&lt;keyword&gt;Long-Term Care/economics/*methods&lt;/keyword&gt;&lt;keyword&gt;Lopinavir/administration &amp;amp; dosage&lt;/keyword&gt;&lt;keyword&gt;*Maintenance Chemotherapy/economics&lt;/keyword&gt;&lt;keyword&gt;Reverse Transcriptase Inhibitors/administration &amp;amp; dosage/*adverse effects&lt;/keyword&gt;&lt;keyword&gt;Ritonavir/administration &amp;amp; dosage&lt;/keyword&gt;&lt;keyword&gt;Viral Load&lt;/keyword&gt;&lt;/keywords&gt;&lt;dates&gt;&lt;year&gt;2015&lt;/year&gt;&lt;pub-dates&gt;&lt;date&gt;Oct-Dec&lt;/date&gt;&lt;/pub-dates&gt;&lt;/dates&gt;&lt;isbn&gt;1698-6997 (Electronic)&amp;#xD;1139-6121 (Linking)&lt;/isbn&gt;&lt;accession-num&gt;26679853&lt;/accession-num&gt;&lt;urls&gt;&lt;related-urls&gt;&lt;url&gt;https://www.ncbi.nlm.nih.gov/pubmed/26679853&lt;/url&gt;&lt;/related-urls&gt;&lt;/urls&gt;&lt;/record&gt;&lt;/Cite&gt;&lt;/EndNote&gt;</w:instrText>
      </w:r>
      <w:r w:rsidR="00A5520B">
        <w:rPr>
          <w:rFonts w:ascii="Arial" w:hAnsi="Arial" w:cs="Arial"/>
          <w:color w:val="000000"/>
        </w:rPr>
        <w:fldChar w:fldCharType="separate"/>
      </w:r>
      <w:r w:rsidR="0057263E" w:rsidRPr="0057263E">
        <w:rPr>
          <w:rFonts w:ascii="Arial" w:hAnsi="Arial" w:cs="Arial"/>
          <w:noProof/>
          <w:color w:val="000000"/>
          <w:vertAlign w:val="superscript"/>
        </w:rPr>
        <w:t>17</w:t>
      </w:r>
      <w:r w:rsidR="00A5520B">
        <w:rPr>
          <w:rFonts w:ascii="Arial" w:hAnsi="Arial" w:cs="Arial"/>
          <w:color w:val="000000"/>
        </w:rPr>
        <w:fldChar w:fldCharType="end"/>
      </w:r>
      <w:r w:rsidR="009734BF" w:rsidRPr="00941179">
        <w:rPr>
          <w:rFonts w:ascii="Arial" w:hAnsi="Arial" w:cs="Arial"/>
          <w:color w:val="000000"/>
        </w:rPr>
        <w:t xml:space="preserve"> </w:t>
      </w:r>
      <w:r w:rsidR="000C05D2">
        <w:rPr>
          <w:rFonts w:ascii="Arial" w:hAnsi="Arial" w:cs="Arial"/>
          <w:color w:val="000000"/>
        </w:rPr>
        <w:t>As a</w:t>
      </w:r>
      <w:r w:rsidR="00FF0791">
        <w:rPr>
          <w:rFonts w:ascii="Arial" w:hAnsi="Arial" w:cs="Arial"/>
          <w:color w:val="000000"/>
        </w:rPr>
        <w:t>n</w:t>
      </w:r>
      <w:r w:rsidR="000C05D2">
        <w:rPr>
          <w:rFonts w:ascii="Arial" w:hAnsi="Arial" w:cs="Arial"/>
          <w:color w:val="000000"/>
        </w:rPr>
        <w:t xml:space="preserve"> NRTI/NNRTI-</w:t>
      </w:r>
      <w:r w:rsidR="000C05D2" w:rsidRPr="00941179">
        <w:rPr>
          <w:rFonts w:ascii="Arial" w:hAnsi="Arial" w:cs="Arial"/>
          <w:color w:val="000000"/>
        </w:rPr>
        <w:t xml:space="preserve">sparing </w:t>
      </w:r>
      <w:r w:rsidR="00FF0791">
        <w:rPr>
          <w:rFonts w:ascii="Arial" w:hAnsi="Arial" w:cs="Arial"/>
          <w:color w:val="000000"/>
        </w:rPr>
        <w:t>strategy,</w:t>
      </w:r>
      <w:r w:rsidR="000C05D2">
        <w:rPr>
          <w:rFonts w:ascii="Arial" w:hAnsi="Arial" w:cs="Arial"/>
          <w:color w:val="000000"/>
        </w:rPr>
        <w:t xml:space="preserve"> </w:t>
      </w:r>
      <w:r w:rsidR="00FF0791">
        <w:rPr>
          <w:rFonts w:ascii="Arial" w:hAnsi="Arial" w:cs="Arial"/>
          <w:color w:val="000000"/>
        </w:rPr>
        <w:t>the</w:t>
      </w:r>
      <w:r w:rsidR="009734BF" w:rsidRPr="00941179">
        <w:rPr>
          <w:rFonts w:ascii="Arial" w:hAnsi="Arial" w:cs="Arial"/>
          <w:color w:val="000000"/>
        </w:rPr>
        <w:t xml:space="preserve"> combination of DTG and DRV</w:t>
      </w:r>
      <w:r w:rsidR="00CB41B3">
        <w:rPr>
          <w:rFonts w:ascii="Arial" w:hAnsi="Arial" w:cs="Arial"/>
          <w:color w:val="000000"/>
        </w:rPr>
        <w:t>/b</w:t>
      </w:r>
      <w:r w:rsidR="009734BF" w:rsidRPr="00941179">
        <w:rPr>
          <w:rFonts w:ascii="Arial" w:hAnsi="Arial" w:cs="Arial"/>
          <w:color w:val="000000"/>
        </w:rPr>
        <w:t xml:space="preserve"> </w:t>
      </w:r>
      <w:r w:rsidR="0075155D" w:rsidRPr="00941179">
        <w:rPr>
          <w:rFonts w:ascii="Arial" w:hAnsi="Arial" w:cs="Arial"/>
          <w:color w:val="000000"/>
        </w:rPr>
        <w:t>can</w:t>
      </w:r>
      <w:r w:rsidR="009734BF" w:rsidRPr="00941179">
        <w:rPr>
          <w:rFonts w:ascii="Arial" w:hAnsi="Arial" w:cs="Arial"/>
          <w:color w:val="000000"/>
        </w:rPr>
        <w:t xml:space="preserve"> play a key role in </w:t>
      </w:r>
      <w:r w:rsidR="00070377" w:rsidRPr="00941179">
        <w:rPr>
          <w:rFonts w:ascii="Arial" w:hAnsi="Arial" w:cs="Arial"/>
          <w:color w:val="000000"/>
        </w:rPr>
        <w:t>this</w:t>
      </w:r>
      <w:r w:rsidR="00432993">
        <w:rPr>
          <w:rFonts w:ascii="Arial" w:hAnsi="Arial" w:cs="Arial"/>
          <w:color w:val="000000"/>
        </w:rPr>
        <w:t xml:space="preserve"> </w:t>
      </w:r>
      <w:r w:rsidR="00A641F6">
        <w:rPr>
          <w:rFonts w:ascii="Arial" w:hAnsi="Arial" w:cs="Arial"/>
          <w:color w:val="000000"/>
        </w:rPr>
        <w:t>setting</w:t>
      </w:r>
      <w:r w:rsidR="00432993">
        <w:rPr>
          <w:rFonts w:ascii="Arial" w:hAnsi="Arial" w:cs="Arial"/>
          <w:color w:val="000000"/>
        </w:rPr>
        <w:t xml:space="preserve"> </w:t>
      </w:r>
      <w:r w:rsidR="00FF0791">
        <w:rPr>
          <w:rFonts w:ascii="Arial" w:hAnsi="Arial" w:cs="Arial"/>
          <w:color w:val="000000"/>
        </w:rPr>
        <w:lastRenderedPageBreak/>
        <w:t>especially that</w:t>
      </w:r>
      <w:r w:rsidR="00070377" w:rsidRPr="00941179">
        <w:rPr>
          <w:rFonts w:ascii="Arial" w:hAnsi="Arial" w:cs="Arial"/>
          <w:color w:val="000000"/>
        </w:rPr>
        <w:t xml:space="preserve"> both agents have a </w:t>
      </w:r>
      <w:r w:rsidR="00BF3818" w:rsidRPr="00941179">
        <w:rPr>
          <w:rFonts w:ascii="Arial" w:hAnsi="Arial" w:cs="Arial"/>
          <w:color w:val="000000"/>
        </w:rPr>
        <w:t xml:space="preserve">high affinity for </w:t>
      </w:r>
      <w:r w:rsidR="00C27EA2">
        <w:rPr>
          <w:rFonts w:ascii="Arial" w:hAnsi="Arial" w:cs="Arial"/>
          <w:color w:val="000000"/>
        </w:rPr>
        <w:t xml:space="preserve">their </w:t>
      </w:r>
      <w:r w:rsidR="00BF3818" w:rsidRPr="00941179">
        <w:rPr>
          <w:rFonts w:ascii="Arial" w:hAnsi="Arial" w:cs="Arial"/>
          <w:color w:val="000000"/>
        </w:rPr>
        <w:t>target enzymes</w:t>
      </w:r>
      <w:r w:rsidR="004B7528">
        <w:rPr>
          <w:rFonts w:ascii="Arial" w:hAnsi="Arial" w:cs="Arial"/>
          <w:color w:val="000000"/>
        </w:rPr>
        <w:t xml:space="preserve"> </w:t>
      </w:r>
      <w:r w:rsidR="004B7528">
        <w:rPr>
          <w:rFonts w:ascii="Arial" w:hAnsi="Arial" w:cs="Arial"/>
          <w:color w:val="000000"/>
        </w:rPr>
        <w:fldChar w:fldCharType="begin">
          <w:fldData xml:space="preserve">PEVuZE5vdGU+PENpdGU+PEF1dGhvcj5EaWVyeW5jazwvQXV0aG9yPjxZZWFyPjIwMDc8L1llYXI+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PEVuZE5vdGU+PENpdGU+PEF1dGhvcj5EaWVyeW5jazwvQXV0aG9yPjxZZWFyPjIwMDc8L1llYXI+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4B7528">
        <w:rPr>
          <w:rFonts w:ascii="Arial" w:hAnsi="Arial" w:cs="Arial"/>
          <w:color w:val="000000"/>
        </w:rPr>
      </w:r>
      <w:r w:rsidR="004B7528">
        <w:rPr>
          <w:rFonts w:ascii="Arial" w:hAnsi="Arial" w:cs="Arial"/>
          <w:color w:val="000000"/>
        </w:rPr>
        <w:fldChar w:fldCharType="separate"/>
      </w:r>
      <w:r w:rsidR="0057263E" w:rsidRPr="0057263E">
        <w:rPr>
          <w:rFonts w:ascii="Arial" w:hAnsi="Arial" w:cs="Arial"/>
          <w:noProof/>
          <w:color w:val="000000"/>
          <w:vertAlign w:val="superscript"/>
        </w:rPr>
        <w:t>18, 19</w:t>
      </w:r>
      <w:r w:rsidR="004B7528">
        <w:rPr>
          <w:rFonts w:ascii="Arial" w:hAnsi="Arial" w:cs="Arial"/>
          <w:color w:val="000000"/>
        </w:rPr>
        <w:fldChar w:fldCharType="end"/>
      </w:r>
      <w:r w:rsidR="00EE0759">
        <w:rPr>
          <w:rFonts w:ascii="Arial" w:hAnsi="Arial" w:cs="Arial"/>
          <w:color w:val="000000"/>
        </w:rPr>
        <w:t xml:space="preserve"> </w:t>
      </w:r>
      <w:r w:rsidR="00070377" w:rsidRPr="00941179">
        <w:rPr>
          <w:rFonts w:ascii="Arial" w:hAnsi="Arial" w:cs="Arial"/>
          <w:color w:val="000000"/>
        </w:rPr>
        <w:t>and together offer</w:t>
      </w:r>
      <w:r w:rsidR="00A00CAD" w:rsidRPr="00941179">
        <w:rPr>
          <w:rFonts w:ascii="Arial" w:hAnsi="Arial" w:cs="Arial"/>
          <w:color w:val="000000"/>
        </w:rPr>
        <w:t xml:space="preserve"> convenience, simplicity,</w:t>
      </w:r>
      <w:r w:rsidR="00BF3818" w:rsidRPr="00941179">
        <w:rPr>
          <w:rFonts w:ascii="Arial" w:hAnsi="Arial" w:cs="Arial"/>
          <w:color w:val="000000"/>
        </w:rPr>
        <w:t xml:space="preserve"> </w:t>
      </w:r>
      <w:r w:rsidR="00A00CAD" w:rsidRPr="00941179">
        <w:rPr>
          <w:rFonts w:ascii="Arial" w:hAnsi="Arial" w:cs="Arial"/>
          <w:color w:val="000000"/>
        </w:rPr>
        <w:t xml:space="preserve">potency and </w:t>
      </w:r>
      <w:r w:rsidR="00952911" w:rsidRPr="00941179">
        <w:rPr>
          <w:rFonts w:ascii="Arial" w:hAnsi="Arial" w:cs="Arial"/>
          <w:color w:val="000000"/>
        </w:rPr>
        <w:t xml:space="preserve">a </w:t>
      </w:r>
      <w:r w:rsidR="00A00CAD" w:rsidRPr="00941179">
        <w:rPr>
          <w:rFonts w:ascii="Arial" w:hAnsi="Arial" w:cs="Arial"/>
          <w:color w:val="000000"/>
        </w:rPr>
        <w:t>high genetic barrier</w:t>
      </w:r>
      <w:r w:rsidR="00FF0791">
        <w:rPr>
          <w:rFonts w:ascii="Arial" w:hAnsi="Arial" w:cs="Arial"/>
          <w:color w:val="000000"/>
        </w:rPr>
        <w:t>.</w:t>
      </w:r>
      <w:r w:rsidR="00F060DB">
        <w:rPr>
          <w:rFonts w:ascii="Arial" w:hAnsi="Arial" w:cs="Arial"/>
          <w:color w:val="000000"/>
        </w:rPr>
        <w:t xml:space="preserve"> </w:t>
      </w:r>
      <w:r w:rsidR="00F060DB">
        <w:rPr>
          <w:rFonts w:ascii="Arial" w:hAnsi="Arial" w:cs="Arial"/>
          <w:color w:val="000000"/>
        </w:rPr>
        <w:fldChar w:fldCharType="begin">
          <w:fldData xml:space="preserve">PEVuZE5vdGU+PENpdGU+PEF1dGhvcj5DYXBldHRpPC9BdXRob3I+PFllYXI+MjAxNzwvWWVhcj48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PEVuZE5vdGU+PENpdGU+PEF1dGhvcj5DYXBldHRpPC9BdXRob3I+PFllYXI+MjAxNzwvWWVhcj48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F060DB">
        <w:rPr>
          <w:rFonts w:ascii="Arial" w:hAnsi="Arial" w:cs="Arial"/>
          <w:color w:val="000000"/>
        </w:rPr>
      </w:r>
      <w:r w:rsidR="00F060DB">
        <w:rPr>
          <w:rFonts w:ascii="Arial" w:hAnsi="Arial" w:cs="Arial"/>
          <w:color w:val="000000"/>
        </w:rPr>
        <w:fldChar w:fldCharType="separate"/>
      </w:r>
      <w:r w:rsidR="0057263E" w:rsidRPr="0057263E">
        <w:rPr>
          <w:rFonts w:ascii="Arial" w:hAnsi="Arial" w:cs="Arial"/>
          <w:noProof/>
          <w:color w:val="000000"/>
          <w:vertAlign w:val="superscript"/>
        </w:rPr>
        <w:t>20</w:t>
      </w:r>
      <w:r w:rsidR="00F060DB">
        <w:rPr>
          <w:rFonts w:ascii="Arial" w:hAnsi="Arial" w:cs="Arial"/>
          <w:color w:val="000000"/>
        </w:rPr>
        <w:fldChar w:fldCharType="end"/>
      </w:r>
    </w:p>
    <w:p w14:paraId="4F713DBF" w14:textId="3AFD4027" w:rsidR="00132063" w:rsidRPr="003B643D" w:rsidRDefault="00BF3818" w:rsidP="00941179">
      <w:pPr>
        <w:spacing w:line="480" w:lineRule="auto"/>
        <w:jc w:val="both"/>
        <w:rPr>
          <w:rFonts w:ascii="Arial" w:hAnsi="Arial" w:cs="Arial"/>
          <w:color w:val="000000"/>
        </w:rPr>
      </w:pPr>
      <w:r w:rsidRPr="00941179">
        <w:rPr>
          <w:rFonts w:ascii="Arial" w:hAnsi="Arial" w:cs="Arial"/>
          <w:color w:val="000000"/>
        </w:rPr>
        <w:t>Two cohort studies have</w:t>
      </w:r>
      <w:r w:rsidR="002E667F">
        <w:rPr>
          <w:rFonts w:ascii="Arial" w:hAnsi="Arial" w:cs="Arial"/>
          <w:color w:val="000000"/>
        </w:rPr>
        <w:t xml:space="preserve"> been</w:t>
      </w:r>
      <w:r w:rsidRPr="00941179">
        <w:rPr>
          <w:rFonts w:ascii="Arial" w:hAnsi="Arial" w:cs="Arial"/>
          <w:color w:val="000000"/>
        </w:rPr>
        <w:t xml:space="preserve"> </w:t>
      </w:r>
      <w:r w:rsidR="00F060DB">
        <w:rPr>
          <w:rFonts w:ascii="Arial" w:hAnsi="Arial" w:cs="Arial"/>
          <w:color w:val="000000"/>
        </w:rPr>
        <w:t>published on</w:t>
      </w:r>
      <w:r w:rsidRPr="00941179">
        <w:rPr>
          <w:rFonts w:ascii="Arial" w:hAnsi="Arial" w:cs="Arial"/>
          <w:color w:val="000000"/>
        </w:rPr>
        <w:t xml:space="preserve"> the use of DTG/DRV/RTV in</w:t>
      </w:r>
      <w:r w:rsidR="009F4D19">
        <w:rPr>
          <w:rFonts w:ascii="Arial" w:hAnsi="Arial" w:cs="Arial"/>
          <w:color w:val="000000"/>
        </w:rPr>
        <w:t xml:space="preserve"> </w:t>
      </w:r>
      <w:r w:rsidRPr="00941179">
        <w:rPr>
          <w:rFonts w:ascii="Arial" w:hAnsi="Arial" w:cs="Arial"/>
          <w:color w:val="000000"/>
        </w:rPr>
        <w:t xml:space="preserve">difficult to treat </w:t>
      </w:r>
      <w:r w:rsidR="000B265F">
        <w:rPr>
          <w:rFonts w:ascii="Arial" w:hAnsi="Arial" w:cs="Arial"/>
          <w:color w:val="000000"/>
        </w:rPr>
        <w:t>patients</w:t>
      </w:r>
      <w:r w:rsidR="009F4D19">
        <w:rPr>
          <w:rFonts w:ascii="Arial" w:hAnsi="Arial" w:cs="Arial"/>
          <w:color w:val="000000"/>
        </w:rPr>
        <w:t>.</w:t>
      </w:r>
      <w:r w:rsidR="000B265F">
        <w:rPr>
          <w:rFonts w:ascii="Arial" w:hAnsi="Arial" w:cs="Arial"/>
          <w:color w:val="000000"/>
        </w:rPr>
        <w:t xml:space="preserve"> </w:t>
      </w:r>
      <w:r w:rsidR="00F060DB">
        <w:rPr>
          <w:rFonts w:ascii="Arial" w:hAnsi="Arial" w:cs="Arial"/>
          <w:color w:val="000000"/>
        </w:rPr>
        <w:fldChar w:fldCharType="begin">
          <w:fldData xml:space="preserve">PEVuZE5vdGU+PENpdGU+PEF1dGhvcj5XaGVlbGVyPC9BdXRob3I+PFllYXI+MjAxODwvWWVhcj48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=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PEVuZE5vdGU+PENpdGU+PEF1dGhvcj5XaGVlbGVyPC9BdXRob3I+PFllYXI+MjAxODwvWWVhcj48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=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F060DB">
        <w:rPr>
          <w:rFonts w:ascii="Arial" w:hAnsi="Arial" w:cs="Arial"/>
          <w:color w:val="000000"/>
        </w:rPr>
      </w:r>
      <w:r w:rsidR="00F060DB">
        <w:rPr>
          <w:rFonts w:ascii="Arial" w:hAnsi="Arial" w:cs="Arial"/>
          <w:color w:val="000000"/>
        </w:rPr>
        <w:fldChar w:fldCharType="separate"/>
      </w:r>
      <w:r w:rsidR="0057263E" w:rsidRPr="0057263E">
        <w:rPr>
          <w:rFonts w:ascii="Arial" w:hAnsi="Arial" w:cs="Arial"/>
          <w:noProof/>
          <w:color w:val="000000"/>
          <w:vertAlign w:val="superscript"/>
        </w:rPr>
        <w:t>21, 22</w:t>
      </w:r>
      <w:r w:rsidR="00F060DB">
        <w:rPr>
          <w:rFonts w:ascii="Arial" w:hAnsi="Arial" w:cs="Arial"/>
          <w:color w:val="000000"/>
        </w:rPr>
        <w:fldChar w:fldCharType="end"/>
      </w:r>
      <w:r w:rsidR="00C27EA2">
        <w:rPr>
          <w:rFonts w:ascii="Arial" w:hAnsi="Arial" w:cs="Arial"/>
          <w:color w:val="000000"/>
        </w:rPr>
        <w:t xml:space="preserve"> </w:t>
      </w:r>
      <w:r w:rsidR="00952911" w:rsidRPr="00941179">
        <w:rPr>
          <w:rFonts w:ascii="Arial" w:hAnsi="Arial" w:cs="Arial"/>
          <w:color w:val="000000"/>
        </w:rPr>
        <w:t xml:space="preserve">In Canada, </w:t>
      </w:r>
      <w:r w:rsidR="00BE44AE" w:rsidRPr="00941179">
        <w:rPr>
          <w:rFonts w:ascii="Arial" w:hAnsi="Arial" w:cs="Arial"/>
          <w:color w:val="000000"/>
        </w:rPr>
        <w:t>Wheeler</w:t>
      </w:r>
      <w:r w:rsidR="00105572" w:rsidRPr="00941179">
        <w:rPr>
          <w:rFonts w:ascii="Arial" w:hAnsi="Arial" w:cs="Arial"/>
          <w:color w:val="000000"/>
        </w:rPr>
        <w:t xml:space="preserve"> et al </w:t>
      </w:r>
      <w:r w:rsidR="00592D10" w:rsidRPr="00941179">
        <w:rPr>
          <w:rFonts w:ascii="Arial" w:hAnsi="Arial" w:cs="Arial"/>
          <w:color w:val="000000"/>
        </w:rPr>
        <w:t>demonstrated</w:t>
      </w:r>
      <w:r w:rsidR="00027B3E" w:rsidRPr="00941179">
        <w:rPr>
          <w:rFonts w:ascii="Arial" w:hAnsi="Arial" w:cs="Arial"/>
          <w:color w:val="000000"/>
        </w:rPr>
        <w:t xml:space="preserve"> </w:t>
      </w:r>
      <w:r w:rsidR="00592D10" w:rsidRPr="00941179">
        <w:rPr>
          <w:rFonts w:ascii="Arial" w:hAnsi="Arial" w:cs="Arial"/>
          <w:color w:val="000000"/>
        </w:rPr>
        <w:t>maintenance of</w:t>
      </w:r>
      <w:r w:rsidR="00027B3E" w:rsidRPr="00941179">
        <w:rPr>
          <w:rFonts w:ascii="Arial" w:hAnsi="Arial" w:cs="Arial"/>
          <w:color w:val="000000"/>
        </w:rPr>
        <w:t xml:space="preserve"> </w:t>
      </w:r>
      <w:r w:rsidR="00592D10" w:rsidRPr="00941179">
        <w:rPr>
          <w:rFonts w:ascii="Arial" w:hAnsi="Arial" w:cs="Arial"/>
          <w:color w:val="000000"/>
        </w:rPr>
        <w:t>viral suppression</w:t>
      </w:r>
      <w:r w:rsidR="00027B3E" w:rsidRPr="00941179">
        <w:rPr>
          <w:rFonts w:ascii="Arial" w:hAnsi="Arial" w:cs="Arial"/>
          <w:color w:val="000000"/>
        </w:rPr>
        <w:t xml:space="preserve"> </w:t>
      </w:r>
      <w:r w:rsidR="003528FA" w:rsidRPr="00941179">
        <w:rPr>
          <w:rFonts w:ascii="Arial" w:hAnsi="Arial" w:cs="Arial"/>
          <w:color w:val="000000"/>
        </w:rPr>
        <w:t xml:space="preserve">at 12 months and high tolerability </w:t>
      </w:r>
      <w:r w:rsidR="00027B3E" w:rsidRPr="00941179">
        <w:rPr>
          <w:rFonts w:ascii="Arial" w:hAnsi="Arial" w:cs="Arial"/>
          <w:color w:val="000000"/>
        </w:rPr>
        <w:t xml:space="preserve">in 13 HIV patients </w:t>
      </w:r>
      <w:r w:rsidR="00F060DB">
        <w:rPr>
          <w:rFonts w:ascii="Arial" w:hAnsi="Arial" w:cs="Arial"/>
          <w:color w:val="000000"/>
        </w:rPr>
        <w:t>with</w:t>
      </w:r>
      <w:r w:rsidR="00027B3E" w:rsidRPr="00941179">
        <w:rPr>
          <w:rFonts w:ascii="Arial" w:hAnsi="Arial" w:cs="Arial"/>
          <w:color w:val="000000"/>
        </w:rPr>
        <w:t xml:space="preserve"> primary </w:t>
      </w:r>
      <w:r w:rsidR="00D420D9" w:rsidRPr="00941179">
        <w:rPr>
          <w:rFonts w:ascii="Arial" w:hAnsi="Arial" w:cs="Arial"/>
          <w:color w:val="000000"/>
        </w:rPr>
        <w:t xml:space="preserve">transmitted </w:t>
      </w:r>
      <w:r w:rsidR="00F060DB">
        <w:rPr>
          <w:rFonts w:ascii="Arial" w:hAnsi="Arial" w:cs="Arial"/>
          <w:color w:val="000000"/>
        </w:rPr>
        <w:t>thymidine analogue mutation (TAM)</w:t>
      </w:r>
      <w:r w:rsidR="00027B3E" w:rsidRPr="00941179">
        <w:rPr>
          <w:rFonts w:ascii="Arial" w:hAnsi="Arial" w:cs="Arial"/>
          <w:color w:val="000000"/>
        </w:rPr>
        <w:t xml:space="preserve"> </w:t>
      </w:r>
      <w:r w:rsidR="003528FA" w:rsidRPr="00941179">
        <w:rPr>
          <w:rFonts w:ascii="Arial" w:hAnsi="Arial" w:cs="Arial"/>
          <w:color w:val="000000"/>
        </w:rPr>
        <w:t>resistance</w:t>
      </w:r>
      <w:r w:rsidR="000B265F">
        <w:rPr>
          <w:rFonts w:ascii="Arial" w:hAnsi="Arial" w:cs="Arial"/>
          <w:color w:val="000000"/>
        </w:rPr>
        <w:t>,</w:t>
      </w:r>
      <w:r w:rsidR="003528FA" w:rsidRPr="00941179">
        <w:rPr>
          <w:rFonts w:ascii="Arial" w:hAnsi="Arial" w:cs="Arial"/>
          <w:color w:val="000000"/>
        </w:rPr>
        <w:t xml:space="preserve"> who switched</w:t>
      </w:r>
      <w:r w:rsidR="00592D10" w:rsidRPr="00941179">
        <w:rPr>
          <w:rFonts w:ascii="Arial" w:hAnsi="Arial" w:cs="Arial"/>
          <w:color w:val="000000"/>
        </w:rPr>
        <w:t xml:space="preserve"> from</w:t>
      </w:r>
      <w:r w:rsidR="00027B3E" w:rsidRPr="00941179">
        <w:rPr>
          <w:rFonts w:ascii="Arial" w:hAnsi="Arial" w:cs="Arial"/>
          <w:color w:val="000000"/>
        </w:rPr>
        <w:t xml:space="preserve"> </w:t>
      </w:r>
      <w:r w:rsidR="00952911" w:rsidRPr="00941179">
        <w:rPr>
          <w:rFonts w:ascii="Arial" w:hAnsi="Arial" w:cs="Arial"/>
          <w:color w:val="000000"/>
        </w:rPr>
        <w:t xml:space="preserve">a </w:t>
      </w:r>
      <w:r w:rsidR="003528FA" w:rsidRPr="00941179">
        <w:rPr>
          <w:rFonts w:ascii="Arial" w:hAnsi="Arial" w:cs="Arial"/>
          <w:color w:val="000000"/>
        </w:rPr>
        <w:t xml:space="preserve">complex </w:t>
      </w:r>
      <w:r w:rsidR="00027B3E" w:rsidRPr="00941179">
        <w:rPr>
          <w:rFonts w:ascii="Arial" w:hAnsi="Arial" w:cs="Arial"/>
          <w:color w:val="000000"/>
        </w:rPr>
        <w:t xml:space="preserve">salvage </w:t>
      </w:r>
      <w:r w:rsidR="003528FA" w:rsidRPr="00941179">
        <w:rPr>
          <w:rFonts w:ascii="Arial" w:hAnsi="Arial" w:cs="Arial"/>
          <w:color w:val="000000"/>
        </w:rPr>
        <w:t xml:space="preserve">multi-drug </w:t>
      </w:r>
      <w:r w:rsidR="00D420D9" w:rsidRPr="00941179">
        <w:rPr>
          <w:rFonts w:ascii="Arial" w:hAnsi="Arial" w:cs="Arial"/>
          <w:color w:val="000000"/>
        </w:rPr>
        <w:t>regimen</w:t>
      </w:r>
      <w:r w:rsidR="003528FA" w:rsidRPr="00941179">
        <w:rPr>
          <w:rFonts w:ascii="Arial" w:hAnsi="Arial" w:cs="Arial"/>
          <w:color w:val="000000"/>
        </w:rPr>
        <w:t xml:space="preserve"> to DTG/DRV/RTV</w:t>
      </w:r>
      <w:r w:rsidR="00E51A5D">
        <w:rPr>
          <w:rFonts w:ascii="Arial" w:hAnsi="Arial" w:cs="Arial"/>
          <w:color w:val="000000"/>
        </w:rPr>
        <w:t>.</w:t>
      </w:r>
      <w:r w:rsidR="00F060DB">
        <w:rPr>
          <w:rFonts w:ascii="Arial" w:hAnsi="Arial" w:cs="Arial"/>
          <w:color w:val="000000"/>
        </w:rPr>
        <w:t xml:space="preserve"> </w:t>
      </w:r>
      <w:r w:rsidR="00F060DB">
        <w:rPr>
          <w:rFonts w:ascii="Arial" w:hAnsi="Arial" w:cs="Arial"/>
          <w:color w:val="000000"/>
        </w:rPr>
        <w:fldChar w:fldCharType="begin"/>
      </w:r>
      <w:r w:rsidR="0057263E">
        <w:rPr>
          <w:rFonts w:ascii="Arial" w:hAnsi="Arial" w:cs="Arial"/>
          <w:color w:val="000000"/>
        </w:rPr>
        <w:instrText xml:space="preserve"> ADDIN EN.CITE &lt;EndNote&gt;&lt;Cite&gt;&lt;Author&gt;Wheeler&lt;/Author&gt;&lt;Year&gt;2018&lt;/Year&gt;&lt;RecNum&gt;31&lt;/RecNum&gt;&lt;DisplayText&gt;&lt;style face="superscript"&gt;21&lt;/style&gt;&lt;/DisplayText&gt;&lt;record&gt;&lt;rec-number&gt;31&lt;/rec-number&gt;&lt;foreign-keys&gt;&lt;key app="EN" db-id="z55tex5t7twxw6erwpwx50avffzr999vt2w5" timestamp="1525197620"&gt;31&lt;/key&gt;&lt;/foreign-keys&gt;&lt;ref-type name="Journal Article"&gt;17&lt;/ref-type&gt;&lt;contributors&gt;&lt;authors&gt;&lt;author&gt;Wheeler, J.&lt;/author&gt;&lt;author&gt;Chan, S.&lt;/author&gt;&lt;author&gt;Harrigan, P. R.&lt;/author&gt;&lt;author&gt;Becker, M.&lt;/author&gt;&lt;author&gt;Kasper, K.&lt;/author&gt;&lt;author&gt;Keynan, Y.&lt;/author&gt;&lt;/authors&gt;&lt;/contributors&gt;&lt;auth-address&gt;1 Department of Internal Medicine, Max Rady College of Medicine, Rady Faculty of Health Sciences, University of Manitoba, Winnipeg, Canada.&amp;#xD;2 Manitoba HIV Program, Winnipeg, Canada.&amp;#xD;3 BC Centre for Excellence in HIV/AIDS, Vancouver, Canada.&amp;#xD;4 Department of Medical Microbiology, Max Rady College of Medicine, Rady Faculty of Health Sciences, University of Manitoba, Winnipeg, Canada.&amp;#xD;5 Department of Community Health Sciences, Max Rady College of Medicine, Rady Faculty of Health Sciences, University of Manitoba, Winnipeg, Canada.&lt;/auth-address&gt;&lt;titles&gt;&lt;title&gt;Dolutegravir with boosted darunavir treatment simplification for the transmitted HIV thymidine analog resistance in Manitoba, Canada&lt;/title&gt;&lt;secondary-title&gt;Int J STD AIDS&lt;/secondary-title&gt;&lt;/titles&gt;&lt;periodical&gt;&lt;full-title&gt;Int J STD AIDS&lt;/full-title&gt;&lt;/periodical&gt;&lt;pages&gt;520-522&lt;/pages&gt;&lt;volume&gt;29&lt;/volume&gt;&lt;number&gt;5&lt;/number&gt;&lt;dates&gt;&lt;year&gt;2018&lt;/year&gt;&lt;pub-dates&gt;&lt;date&gt;Apr&lt;/date&gt;&lt;/pub-dates&gt;&lt;/dates&gt;&lt;isbn&gt;1758-1052 (Electronic)&amp;#xD;0956-4624 (Linking)&lt;/isbn&gt;&lt;accession-num&gt;29513131&lt;/accession-num&gt;&lt;urls&gt;&lt;related-urls&gt;&lt;url&gt;https://www.ncbi.nlm.nih.gov/pubmed/29513131&lt;/url&gt;&lt;/related-urls&gt;&lt;/urls&gt;&lt;electronic-resource-num&gt;10.1177/0956462418760426&lt;/electronic-resource-num&gt;&lt;/record&gt;&lt;/Cite&gt;&lt;/EndNote&gt;</w:instrText>
      </w:r>
      <w:r w:rsidR="00F060DB">
        <w:rPr>
          <w:rFonts w:ascii="Arial" w:hAnsi="Arial" w:cs="Arial"/>
          <w:color w:val="000000"/>
        </w:rPr>
        <w:fldChar w:fldCharType="separate"/>
      </w:r>
      <w:r w:rsidR="0057263E" w:rsidRPr="0057263E">
        <w:rPr>
          <w:rFonts w:ascii="Arial" w:hAnsi="Arial" w:cs="Arial"/>
          <w:noProof/>
          <w:color w:val="000000"/>
          <w:vertAlign w:val="superscript"/>
        </w:rPr>
        <w:t>21</w:t>
      </w:r>
      <w:r w:rsidR="00F060DB">
        <w:rPr>
          <w:rFonts w:ascii="Arial" w:hAnsi="Arial" w:cs="Arial"/>
          <w:color w:val="000000"/>
        </w:rPr>
        <w:fldChar w:fldCharType="end"/>
      </w:r>
      <w:r w:rsidR="00F060DB">
        <w:rPr>
          <w:rFonts w:ascii="Arial" w:hAnsi="Arial" w:cs="Arial"/>
          <w:color w:val="000000"/>
        </w:rPr>
        <w:t xml:space="preserve"> </w:t>
      </w:r>
      <w:r w:rsidR="00D420D9" w:rsidRPr="00941179">
        <w:rPr>
          <w:rFonts w:ascii="Arial" w:hAnsi="Arial" w:cs="Arial"/>
          <w:color w:val="000000"/>
        </w:rPr>
        <w:t xml:space="preserve">Similarly, </w:t>
      </w:r>
      <w:r w:rsidR="00952911" w:rsidRPr="00941179">
        <w:rPr>
          <w:rFonts w:ascii="Arial" w:hAnsi="Arial" w:cs="Arial"/>
          <w:color w:val="000000"/>
        </w:rPr>
        <w:t xml:space="preserve">in Italy, </w:t>
      </w:r>
      <w:r w:rsidR="00D420D9" w:rsidRPr="00941179">
        <w:rPr>
          <w:rFonts w:ascii="Arial" w:hAnsi="Arial" w:cs="Arial"/>
          <w:color w:val="000000"/>
        </w:rPr>
        <w:t>Capetti et al followed 130 patients</w:t>
      </w:r>
      <w:r w:rsidR="00952911" w:rsidRPr="00941179">
        <w:rPr>
          <w:rFonts w:ascii="Arial" w:hAnsi="Arial" w:cs="Arial"/>
          <w:color w:val="000000"/>
        </w:rPr>
        <w:t>,</w:t>
      </w:r>
      <w:r w:rsidR="00D420D9" w:rsidRPr="00941179">
        <w:rPr>
          <w:rFonts w:ascii="Arial" w:hAnsi="Arial" w:cs="Arial"/>
          <w:color w:val="000000"/>
        </w:rPr>
        <w:t xml:space="preserve"> with </w:t>
      </w:r>
      <w:r w:rsidR="00414134" w:rsidRPr="00941179">
        <w:rPr>
          <w:rFonts w:ascii="Arial" w:hAnsi="Arial" w:cs="Arial"/>
          <w:color w:val="000000"/>
        </w:rPr>
        <w:t xml:space="preserve">a current or past history of virological failure </w:t>
      </w:r>
      <w:r w:rsidR="00952911" w:rsidRPr="00941179">
        <w:rPr>
          <w:rFonts w:ascii="Arial" w:hAnsi="Arial" w:cs="Arial"/>
          <w:color w:val="000000"/>
        </w:rPr>
        <w:t xml:space="preserve">and documented viral resistance to </w:t>
      </w:r>
      <w:r w:rsidR="00CB41B3">
        <w:rPr>
          <w:rFonts w:ascii="Arial" w:hAnsi="Arial" w:cs="Arial"/>
          <w:color w:val="000000"/>
        </w:rPr>
        <w:t>one</w:t>
      </w:r>
      <w:r w:rsidR="00952911" w:rsidRPr="00941179">
        <w:rPr>
          <w:rFonts w:ascii="Arial" w:hAnsi="Arial" w:cs="Arial"/>
          <w:color w:val="000000"/>
        </w:rPr>
        <w:t xml:space="preserve"> to </w:t>
      </w:r>
      <w:r w:rsidR="00CB41B3">
        <w:rPr>
          <w:rFonts w:ascii="Arial" w:hAnsi="Arial" w:cs="Arial"/>
          <w:color w:val="000000"/>
        </w:rPr>
        <w:t>five</w:t>
      </w:r>
      <w:r w:rsidR="00952911" w:rsidRPr="00941179">
        <w:rPr>
          <w:rFonts w:ascii="Arial" w:hAnsi="Arial" w:cs="Arial"/>
          <w:color w:val="000000"/>
        </w:rPr>
        <w:t xml:space="preserve"> ARV</w:t>
      </w:r>
      <w:r w:rsidR="002E667F">
        <w:rPr>
          <w:rFonts w:ascii="Arial" w:hAnsi="Arial" w:cs="Arial"/>
          <w:color w:val="000000"/>
        </w:rPr>
        <w:t>s</w:t>
      </w:r>
      <w:r w:rsidR="00952911" w:rsidRPr="00941179">
        <w:rPr>
          <w:rFonts w:ascii="Arial" w:hAnsi="Arial" w:cs="Arial"/>
          <w:color w:val="000000"/>
        </w:rPr>
        <w:t xml:space="preserve">, </w:t>
      </w:r>
      <w:r w:rsidR="00414134" w:rsidRPr="00941179">
        <w:rPr>
          <w:rFonts w:ascii="Arial" w:hAnsi="Arial" w:cs="Arial"/>
          <w:color w:val="000000"/>
        </w:rPr>
        <w:t>who switched to DTG/DRV/RTV</w:t>
      </w:r>
      <w:r w:rsidR="00952911" w:rsidRPr="00941179">
        <w:rPr>
          <w:rFonts w:ascii="Arial" w:hAnsi="Arial" w:cs="Arial"/>
          <w:color w:val="000000"/>
        </w:rPr>
        <w:t xml:space="preserve"> for simplification or </w:t>
      </w:r>
      <w:r w:rsidR="002E667F">
        <w:rPr>
          <w:rFonts w:ascii="Arial" w:hAnsi="Arial" w:cs="Arial"/>
          <w:color w:val="000000"/>
        </w:rPr>
        <w:t>rescue</w:t>
      </w:r>
      <w:r w:rsidR="00952911" w:rsidRPr="00941179">
        <w:rPr>
          <w:rFonts w:ascii="Arial" w:hAnsi="Arial" w:cs="Arial"/>
          <w:color w:val="000000"/>
        </w:rPr>
        <w:t xml:space="preserve"> therapy.</w:t>
      </w:r>
      <w:r w:rsidR="00414134" w:rsidRPr="00941179">
        <w:rPr>
          <w:rFonts w:ascii="Arial" w:hAnsi="Arial" w:cs="Arial"/>
          <w:color w:val="000000"/>
        </w:rPr>
        <w:t xml:space="preserve"> At </w:t>
      </w:r>
      <w:r w:rsidR="00952911" w:rsidRPr="00941179">
        <w:rPr>
          <w:rFonts w:ascii="Arial" w:hAnsi="Arial" w:cs="Arial"/>
          <w:color w:val="000000"/>
        </w:rPr>
        <w:t xml:space="preserve">the </w:t>
      </w:r>
      <w:r w:rsidR="00414134" w:rsidRPr="00941179">
        <w:rPr>
          <w:rFonts w:ascii="Arial" w:hAnsi="Arial" w:cs="Arial"/>
          <w:color w:val="000000"/>
        </w:rPr>
        <w:t>48-week follow up,</w:t>
      </w:r>
      <w:r w:rsidR="00D420D9" w:rsidRPr="00941179">
        <w:rPr>
          <w:rFonts w:ascii="Arial" w:hAnsi="Arial" w:cs="Arial"/>
          <w:color w:val="000000"/>
        </w:rPr>
        <w:t xml:space="preserve"> subjects </w:t>
      </w:r>
      <w:r w:rsidR="005C0348">
        <w:rPr>
          <w:rFonts w:ascii="Arial" w:hAnsi="Arial" w:cs="Arial"/>
          <w:color w:val="000000"/>
        </w:rPr>
        <w:t>with</w:t>
      </w:r>
      <w:r w:rsidR="00D420D9" w:rsidRPr="00941179">
        <w:rPr>
          <w:rFonts w:ascii="Arial" w:hAnsi="Arial" w:cs="Arial"/>
          <w:color w:val="000000"/>
        </w:rPr>
        <w:t xml:space="preserve"> active HIV replication</w:t>
      </w:r>
      <w:r w:rsidR="00414134" w:rsidRPr="00941179">
        <w:rPr>
          <w:rFonts w:ascii="Arial" w:hAnsi="Arial" w:cs="Arial"/>
          <w:color w:val="000000"/>
        </w:rPr>
        <w:t xml:space="preserve"> </w:t>
      </w:r>
      <w:r w:rsidR="00D420D9" w:rsidRPr="00941179">
        <w:rPr>
          <w:rFonts w:ascii="Arial" w:hAnsi="Arial" w:cs="Arial"/>
          <w:color w:val="000000"/>
        </w:rPr>
        <w:t>dropped from 40% at baseline to 6.1%</w:t>
      </w:r>
      <w:r w:rsidR="00F060DB">
        <w:rPr>
          <w:rFonts w:ascii="Arial" w:hAnsi="Arial" w:cs="Arial"/>
          <w:color w:val="000000"/>
        </w:rPr>
        <w:t xml:space="preserve"> and </w:t>
      </w:r>
      <w:r w:rsidR="002E667F">
        <w:rPr>
          <w:rFonts w:ascii="Arial" w:hAnsi="Arial" w:cs="Arial"/>
          <w:color w:val="000000"/>
        </w:rPr>
        <w:t xml:space="preserve">the </w:t>
      </w:r>
      <w:r w:rsidR="00952911" w:rsidRPr="00941179">
        <w:rPr>
          <w:rFonts w:ascii="Arial" w:hAnsi="Arial" w:cs="Arial"/>
          <w:color w:val="000000"/>
        </w:rPr>
        <w:t xml:space="preserve">metabolic impact was </w:t>
      </w:r>
      <w:r w:rsidR="00F060DB">
        <w:rPr>
          <w:rFonts w:ascii="Arial" w:hAnsi="Arial" w:cs="Arial"/>
          <w:color w:val="000000"/>
        </w:rPr>
        <w:t>favourable</w:t>
      </w:r>
      <w:r w:rsidR="00E51A5D">
        <w:rPr>
          <w:rFonts w:ascii="Arial" w:hAnsi="Arial" w:cs="Arial"/>
          <w:color w:val="000000"/>
        </w:rPr>
        <w:t>.</w:t>
      </w:r>
      <w:r w:rsidR="00F060DB">
        <w:rPr>
          <w:rFonts w:ascii="Arial" w:hAnsi="Arial" w:cs="Arial"/>
          <w:color w:val="000000"/>
        </w:rPr>
        <w:t xml:space="preserve"> </w:t>
      </w:r>
      <w:r w:rsidR="00F060DB">
        <w:rPr>
          <w:rFonts w:ascii="Arial" w:hAnsi="Arial" w:cs="Arial"/>
          <w:color w:val="000000"/>
        </w:rPr>
        <w:fldChar w:fldCharType="begin">
          <w:fldData xml:space="preserve">PEVuZE5vdGU+PENpdGU+PEF1dGhvcj5DYXBldHRpPC9BdXRob3I+PFllYXI+MjAxNzwvWWVhcj48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PEVuZE5vdGU+PENpdGU+PEF1dGhvcj5DYXBldHRpPC9BdXRob3I+PFllYXI+MjAxNzwvWWVhcj48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F060DB">
        <w:rPr>
          <w:rFonts w:ascii="Arial" w:hAnsi="Arial" w:cs="Arial"/>
          <w:color w:val="000000"/>
        </w:rPr>
      </w:r>
      <w:r w:rsidR="00F060DB">
        <w:rPr>
          <w:rFonts w:ascii="Arial" w:hAnsi="Arial" w:cs="Arial"/>
          <w:color w:val="000000"/>
        </w:rPr>
        <w:fldChar w:fldCharType="separate"/>
      </w:r>
      <w:r w:rsidR="0057263E" w:rsidRPr="0057263E">
        <w:rPr>
          <w:rFonts w:ascii="Arial" w:hAnsi="Arial" w:cs="Arial"/>
          <w:noProof/>
          <w:color w:val="000000"/>
          <w:vertAlign w:val="superscript"/>
        </w:rPr>
        <w:t>22</w:t>
      </w:r>
      <w:r w:rsidR="00F060DB">
        <w:rPr>
          <w:rFonts w:ascii="Arial" w:hAnsi="Arial" w:cs="Arial"/>
          <w:color w:val="000000"/>
        </w:rPr>
        <w:fldChar w:fldCharType="end"/>
      </w:r>
      <w:r w:rsidR="00E51A5D">
        <w:rPr>
          <w:rFonts w:ascii="Arial" w:hAnsi="Arial" w:cs="Arial"/>
          <w:color w:val="000000"/>
        </w:rPr>
        <w:t xml:space="preserve"> </w:t>
      </w:r>
      <w:r w:rsidR="00D47152" w:rsidRPr="00941179">
        <w:rPr>
          <w:rFonts w:ascii="Arial" w:hAnsi="Arial" w:cs="Arial"/>
          <w:color w:val="000000"/>
        </w:rPr>
        <w:t xml:space="preserve">A single-point pharmacokinetic </w:t>
      </w:r>
      <w:r w:rsidR="00004B92">
        <w:rPr>
          <w:rFonts w:ascii="Arial" w:hAnsi="Arial" w:cs="Arial"/>
          <w:color w:val="000000"/>
        </w:rPr>
        <w:t xml:space="preserve">(PK) </w:t>
      </w:r>
      <w:r w:rsidR="00D47152" w:rsidRPr="00941179">
        <w:rPr>
          <w:rFonts w:ascii="Arial" w:hAnsi="Arial" w:cs="Arial"/>
          <w:color w:val="000000"/>
        </w:rPr>
        <w:t>analysis in a subgroup</w:t>
      </w:r>
      <w:r w:rsidR="00F060DB">
        <w:rPr>
          <w:rFonts w:ascii="Arial" w:hAnsi="Arial" w:cs="Arial"/>
          <w:color w:val="000000"/>
        </w:rPr>
        <w:t xml:space="preserve"> </w:t>
      </w:r>
      <w:r w:rsidR="00D47152" w:rsidRPr="00941179">
        <w:rPr>
          <w:rFonts w:ascii="Arial" w:hAnsi="Arial" w:cs="Arial"/>
          <w:color w:val="000000"/>
        </w:rPr>
        <w:t xml:space="preserve">of </w:t>
      </w:r>
      <w:r w:rsidR="000B265F">
        <w:rPr>
          <w:rFonts w:ascii="Arial" w:hAnsi="Arial" w:cs="Arial"/>
          <w:color w:val="000000"/>
        </w:rPr>
        <w:t>this study (</w:t>
      </w:r>
      <w:r w:rsidR="00D47152" w:rsidRPr="00941179">
        <w:rPr>
          <w:rFonts w:ascii="Arial" w:hAnsi="Arial" w:cs="Arial"/>
          <w:color w:val="000000"/>
        </w:rPr>
        <w:t>32 subjects</w:t>
      </w:r>
      <w:r w:rsidR="000B265F">
        <w:rPr>
          <w:rFonts w:ascii="Arial" w:hAnsi="Arial" w:cs="Arial"/>
          <w:color w:val="000000"/>
        </w:rPr>
        <w:t>)</w:t>
      </w:r>
      <w:r w:rsidR="00D47152" w:rsidRPr="00941179">
        <w:rPr>
          <w:rFonts w:ascii="Arial" w:hAnsi="Arial" w:cs="Arial"/>
          <w:color w:val="000000"/>
        </w:rPr>
        <w:t xml:space="preserve"> </w:t>
      </w:r>
      <w:r w:rsidR="00C27EA2">
        <w:rPr>
          <w:rFonts w:ascii="Arial" w:hAnsi="Arial" w:cs="Arial"/>
          <w:color w:val="000000"/>
        </w:rPr>
        <w:t xml:space="preserve">confirmed adequate median </w:t>
      </w:r>
      <w:r w:rsidR="00767C20">
        <w:rPr>
          <w:rFonts w:ascii="Arial" w:hAnsi="Arial" w:cs="Arial"/>
          <w:color w:val="000000"/>
        </w:rPr>
        <w:t>minimum concentration</w:t>
      </w:r>
      <w:r w:rsidR="000B265F">
        <w:rPr>
          <w:rFonts w:ascii="Arial" w:hAnsi="Arial" w:cs="Arial"/>
          <w:color w:val="000000"/>
        </w:rPr>
        <w:t>s</w:t>
      </w:r>
      <w:r w:rsidR="00767C20">
        <w:rPr>
          <w:rFonts w:ascii="Arial" w:hAnsi="Arial" w:cs="Arial"/>
          <w:color w:val="000000"/>
        </w:rPr>
        <w:t xml:space="preserve"> (</w:t>
      </w:r>
      <w:r w:rsidR="00004B92">
        <w:rPr>
          <w:rFonts w:ascii="Arial" w:hAnsi="Arial" w:cs="Arial"/>
          <w:color w:val="000000"/>
        </w:rPr>
        <w:t>C</w:t>
      </w:r>
      <w:r w:rsidR="00004B92" w:rsidRPr="00004B92">
        <w:rPr>
          <w:rFonts w:ascii="Arial" w:hAnsi="Arial" w:cs="Arial"/>
          <w:color w:val="000000"/>
          <w:vertAlign w:val="subscript"/>
        </w:rPr>
        <w:t>24h</w:t>
      </w:r>
      <w:r w:rsidR="00004B92">
        <w:rPr>
          <w:rFonts w:ascii="Arial" w:hAnsi="Arial" w:cs="Arial"/>
          <w:color w:val="000000"/>
        </w:rPr>
        <w:t xml:space="preserve">) </w:t>
      </w:r>
      <w:r w:rsidR="00C27EA2">
        <w:rPr>
          <w:rFonts w:ascii="Arial" w:hAnsi="Arial" w:cs="Arial"/>
          <w:color w:val="000000"/>
        </w:rPr>
        <w:t>for both drugs (</w:t>
      </w:r>
      <w:r w:rsidR="00D47152" w:rsidRPr="00941179">
        <w:rPr>
          <w:rFonts w:ascii="Arial" w:hAnsi="Arial" w:cs="Arial"/>
          <w:color w:val="000000"/>
        </w:rPr>
        <w:t>DTG 579 ng/mL</w:t>
      </w:r>
      <w:r w:rsidR="00C27EA2">
        <w:rPr>
          <w:rFonts w:ascii="Arial" w:hAnsi="Arial" w:cs="Arial"/>
          <w:color w:val="000000"/>
        </w:rPr>
        <w:t>;</w:t>
      </w:r>
      <w:r w:rsidR="00D47152" w:rsidRPr="00941179">
        <w:rPr>
          <w:rFonts w:ascii="Arial" w:hAnsi="Arial" w:cs="Arial"/>
          <w:color w:val="000000"/>
        </w:rPr>
        <w:t xml:space="preserve"> DRV </w:t>
      </w:r>
      <w:r w:rsidR="00C27EA2">
        <w:rPr>
          <w:rFonts w:ascii="Arial" w:hAnsi="Arial" w:cs="Arial"/>
          <w:color w:val="000000"/>
        </w:rPr>
        <w:t>3007 ng/mL</w:t>
      </w:r>
      <w:r w:rsidR="00D47152" w:rsidRPr="00941179">
        <w:rPr>
          <w:rFonts w:ascii="Arial" w:hAnsi="Arial" w:cs="Arial"/>
          <w:color w:val="000000"/>
        </w:rPr>
        <w:t xml:space="preserve">). </w:t>
      </w:r>
      <w:r w:rsidR="00F44722">
        <w:rPr>
          <w:rFonts w:ascii="Arial" w:hAnsi="Arial" w:cs="Arial"/>
          <w:color w:val="000000"/>
          <w:lang w:val="en-US"/>
        </w:rPr>
        <w:t>The DUALIS study is a</w:t>
      </w:r>
      <w:r w:rsidR="00D47152" w:rsidRPr="00941179">
        <w:rPr>
          <w:rFonts w:ascii="Arial" w:hAnsi="Arial" w:cs="Arial"/>
          <w:color w:val="000000"/>
          <w:lang w:val="en-US"/>
        </w:rPr>
        <w:t xml:space="preserve"> </w:t>
      </w:r>
      <w:r w:rsidR="00B10A71" w:rsidRPr="00941179">
        <w:rPr>
          <w:rFonts w:ascii="Arial" w:hAnsi="Arial" w:cs="Arial"/>
          <w:color w:val="000000"/>
          <w:lang w:val="en-US"/>
        </w:rPr>
        <w:t>large, prospective, interventional, randomize</w:t>
      </w:r>
      <w:r w:rsidR="00F44722">
        <w:rPr>
          <w:rFonts w:ascii="Arial" w:hAnsi="Arial" w:cs="Arial"/>
          <w:color w:val="000000"/>
          <w:lang w:val="en-US"/>
        </w:rPr>
        <w:t xml:space="preserve">d, controlled </w:t>
      </w:r>
      <w:r w:rsidR="00B10A71" w:rsidRPr="00941179">
        <w:rPr>
          <w:rFonts w:ascii="Arial" w:hAnsi="Arial" w:cs="Arial"/>
          <w:color w:val="000000"/>
          <w:lang w:val="en-US"/>
        </w:rPr>
        <w:t>study set up to assess the safety and efficacy of a once-</w:t>
      </w:r>
      <w:r w:rsidR="00F44722" w:rsidRPr="00941179">
        <w:rPr>
          <w:rFonts w:ascii="Arial" w:hAnsi="Arial" w:cs="Arial"/>
          <w:color w:val="000000"/>
          <w:lang w:val="en-US"/>
        </w:rPr>
        <w:t xml:space="preserve">daily </w:t>
      </w:r>
      <w:r w:rsidR="000B265F">
        <w:rPr>
          <w:rFonts w:ascii="Arial" w:hAnsi="Arial" w:cs="Arial"/>
          <w:color w:val="000000"/>
          <w:lang w:val="en-US"/>
        </w:rPr>
        <w:t xml:space="preserve">(OD) </w:t>
      </w:r>
      <w:r w:rsidR="00F44722" w:rsidRPr="00941179">
        <w:rPr>
          <w:rFonts w:ascii="Arial" w:hAnsi="Arial" w:cs="Arial"/>
          <w:color w:val="000000"/>
          <w:lang w:val="en-US"/>
        </w:rPr>
        <w:t>DTG</w:t>
      </w:r>
      <w:r w:rsidR="00B10A71" w:rsidRPr="00941179">
        <w:rPr>
          <w:rFonts w:ascii="Arial" w:hAnsi="Arial" w:cs="Arial"/>
          <w:color w:val="000000"/>
          <w:lang w:val="en-US"/>
        </w:rPr>
        <w:t xml:space="preserve"> with </w:t>
      </w:r>
      <w:r w:rsidR="00F44722">
        <w:rPr>
          <w:rFonts w:ascii="Arial" w:hAnsi="Arial" w:cs="Arial"/>
          <w:color w:val="000000"/>
          <w:lang w:val="en-US"/>
        </w:rPr>
        <w:t>DRV/RTV</w:t>
      </w:r>
      <w:r w:rsidR="00B10A71" w:rsidRPr="00941179">
        <w:rPr>
          <w:rFonts w:ascii="Arial" w:hAnsi="Arial" w:cs="Arial"/>
          <w:color w:val="000000"/>
          <w:lang w:val="en-US"/>
        </w:rPr>
        <w:t xml:space="preserve"> </w:t>
      </w:r>
      <w:r w:rsidR="000B265F">
        <w:rPr>
          <w:rFonts w:ascii="Arial" w:hAnsi="Arial" w:cs="Arial"/>
          <w:color w:val="000000"/>
          <w:lang w:val="en-US"/>
        </w:rPr>
        <w:t xml:space="preserve">OD </w:t>
      </w:r>
      <w:r w:rsidR="00B10A71" w:rsidRPr="00941179">
        <w:rPr>
          <w:rFonts w:ascii="Arial" w:hAnsi="Arial" w:cs="Arial"/>
          <w:color w:val="000000"/>
          <w:lang w:val="en-US"/>
        </w:rPr>
        <w:t xml:space="preserve">maintenance therapy. </w:t>
      </w:r>
      <w:r w:rsidR="00354AE8">
        <w:rPr>
          <w:rFonts w:ascii="Arial" w:hAnsi="Arial" w:cs="Arial"/>
          <w:color w:val="000000"/>
          <w:lang w:val="en-US"/>
        </w:rPr>
        <w:t xml:space="preserve">Whilst, recruitment is ongoing, </w:t>
      </w:r>
      <w:r w:rsidR="00132063" w:rsidRPr="00941179">
        <w:rPr>
          <w:rFonts w:ascii="Arial" w:hAnsi="Arial" w:cs="Arial"/>
          <w:color w:val="000000"/>
          <w:lang w:val="en-US"/>
        </w:rPr>
        <w:t>a</w:t>
      </w:r>
      <w:r w:rsidR="00C27EA2">
        <w:rPr>
          <w:rFonts w:ascii="Arial" w:hAnsi="Arial" w:cs="Arial"/>
          <w:color w:val="000000"/>
          <w:lang w:val="en-US"/>
        </w:rPr>
        <w:t>n intensive</w:t>
      </w:r>
      <w:r w:rsidR="00B10A71" w:rsidRPr="00941179">
        <w:rPr>
          <w:rFonts w:ascii="Arial" w:hAnsi="Arial" w:cs="Arial"/>
          <w:color w:val="000000"/>
          <w:lang w:val="en-US"/>
        </w:rPr>
        <w:t xml:space="preserve"> PK sub-</w:t>
      </w:r>
      <w:r w:rsidR="00D47152" w:rsidRPr="00941179">
        <w:rPr>
          <w:rFonts w:ascii="Arial" w:hAnsi="Arial" w:cs="Arial"/>
          <w:color w:val="000000"/>
          <w:lang w:val="en-US"/>
        </w:rPr>
        <w:t xml:space="preserve">study </w:t>
      </w:r>
      <w:r w:rsidR="00C27EA2">
        <w:rPr>
          <w:rFonts w:ascii="Arial" w:hAnsi="Arial" w:cs="Arial"/>
          <w:color w:val="000000"/>
          <w:lang w:val="en-US"/>
        </w:rPr>
        <w:t xml:space="preserve">over 12 hours </w:t>
      </w:r>
      <w:r w:rsidR="00D47152" w:rsidRPr="00941179">
        <w:rPr>
          <w:rFonts w:ascii="Arial" w:hAnsi="Arial" w:cs="Arial"/>
          <w:color w:val="000000"/>
          <w:lang w:val="en-US"/>
        </w:rPr>
        <w:t xml:space="preserve">has </w:t>
      </w:r>
      <w:r w:rsidR="00B10A71" w:rsidRPr="00941179">
        <w:rPr>
          <w:rFonts w:ascii="Arial" w:hAnsi="Arial" w:cs="Arial"/>
          <w:color w:val="000000"/>
          <w:lang w:val="en-US"/>
        </w:rPr>
        <w:t>been published</w:t>
      </w:r>
      <w:r w:rsidR="00D47152" w:rsidRPr="00941179">
        <w:rPr>
          <w:rFonts w:ascii="Arial" w:hAnsi="Arial" w:cs="Arial"/>
          <w:color w:val="000000"/>
          <w:lang w:val="en-US"/>
        </w:rPr>
        <w:t xml:space="preserve"> </w:t>
      </w:r>
      <w:r w:rsidR="00B10A71" w:rsidRPr="00941179">
        <w:rPr>
          <w:rFonts w:ascii="Arial" w:hAnsi="Arial" w:cs="Arial"/>
          <w:color w:val="000000"/>
          <w:lang w:val="en-US"/>
        </w:rPr>
        <w:t xml:space="preserve">and </w:t>
      </w:r>
      <w:r w:rsidR="005C0348">
        <w:rPr>
          <w:rFonts w:ascii="Arial" w:hAnsi="Arial" w:cs="Arial"/>
          <w:color w:val="000000"/>
          <w:lang w:val="en-US"/>
        </w:rPr>
        <w:t>describes</w:t>
      </w:r>
      <w:r w:rsidR="00C27EA2">
        <w:rPr>
          <w:rFonts w:ascii="Arial" w:hAnsi="Arial" w:cs="Arial"/>
          <w:color w:val="000000"/>
          <w:lang w:val="en-US"/>
        </w:rPr>
        <w:t xml:space="preserve"> all </w:t>
      </w:r>
      <w:r w:rsidR="00D47152" w:rsidRPr="00941179">
        <w:rPr>
          <w:rFonts w:ascii="Arial" w:hAnsi="Arial" w:cs="Arial"/>
          <w:color w:val="000000"/>
          <w:lang w:val="en-US"/>
        </w:rPr>
        <w:t xml:space="preserve">steady-state </w:t>
      </w:r>
      <w:r w:rsidR="00C27EA2">
        <w:rPr>
          <w:rFonts w:ascii="Arial" w:hAnsi="Arial" w:cs="Arial"/>
          <w:color w:val="000000"/>
          <w:lang w:val="en-US"/>
        </w:rPr>
        <w:t>PK parameters for both drugs</w:t>
      </w:r>
      <w:r w:rsidR="00B10A71" w:rsidRPr="00941179">
        <w:rPr>
          <w:rFonts w:ascii="Arial" w:hAnsi="Arial" w:cs="Arial"/>
          <w:color w:val="000000"/>
          <w:vertAlign w:val="superscript"/>
          <w:lang w:val="en-US"/>
        </w:rPr>
        <w:t xml:space="preserve"> </w:t>
      </w:r>
      <w:r w:rsidR="00B10A71" w:rsidRPr="00941179">
        <w:rPr>
          <w:rFonts w:ascii="Arial" w:hAnsi="Arial" w:cs="Arial"/>
          <w:color w:val="000000"/>
          <w:lang w:val="en-US"/>
        </w:rPr>
        <w:t>during co-administration</w:t>
      </w:r>
      <w:r w:rsidR="00D47152" w:rsidRPr="00941179">
        <w:rPr>
          <w:rFonts w:ascii="Arial" w:hAnsi="Arial" w:cs="Arial"/>
          <w:color w:val="000000"/>
          <w:lang w:val="en-US"/>
        </w:rPr>
        <w:t xml:space="preserve"> (</w:t>
      </w:r>
      <w:r w:rsidR="00CB41B3">
        <w:rPr>
          <w:rFonts w:ascii="Arial" w:hAnsi="Arial" w:cs="Arial"/>
          <w:color w:val="000000"/>
          <w:lang w:val="en-US"/>
        </w:rPr>
        <w:t>m</w:t>
      </w:r>
      <w:r w:rsidR="00D47152" w:rsidRPr="00941179">
        <w:rPr>
          <w:rFonts w:ascii="Arial" w:hAnsi="Arial" w:cs="Arial"/>
          <w:color w:val="000000"/>
          <w:lang w:val="en-US"/>
        </w:rPr>
        <w:t xml:space="preserve">edian </w:t>
      </w:r>
      <w:r w:rsidR="00767C20">
        <w:rPr>
          <w:rFonts w:ascii="Arial" w:hAnsi="Arial" w:cs="Arial"/>
          <w:color w:val="000000"/>
          <w:lang w:val="en-US"/>
        </w:rPr>
        <w:t>maximum concentration (</w:t>
      </w:r>
      <w:r w:rsidR="00D47152" w:rsidRPr="00941179">
        <w:rPr>
          <w:rFonts w:ascii="Arial" w:hAnsi="Arial" w:cs="Arial"/>
          <w:color w:val="000000"/>
          <w:lang w:val="en-US"/>
        </w:rPr>
        <w:t>C</w:t>
      </w:r>
      <w:r w:rsidR="00D47152" w:rsidRPr="00941179">
        <w:rPr>
          <w:rFonts w:ascii="Arial" w:hAnsi="Arial" w:cs="Arial"/>
          <w:color w:val="000000"/>
          <w:vertAlign w:val="subscript"/>
          <w:lang w:val="en-US"/>
        </w:rPr>
        <w:t>max</w:t>
      </w:r>
      <w:r w:rsidR="00767C20" w:rsidRPr="003D0AD8">
        <w:rPr>
          <w:rFonts w:ascii="Arial" w:hAnsi="Arial" w:cs="Arial"/>
          <w:color w:val="000000"/>
          <w:lang w:val="en-US"/>
        </w:rPr>
        <w:t>)</w:t>
      </w:r>
      <w:r w:rsidR="00D47152" w:rsidRPr="00941179">
        <w:rPr>
          <w:rFonts w:ascii="Arial" w:hAnsi="Arial" w:cs="Arial"/>
          <w:color w:val="000000"/>
          <w:lang w:val="en-US"/>
        </w:rPr>
        <w:t xml:space="preserve"> were </w:t>
      </w:r>
      <w:r w:rsidR="00D47152" w:rsidRPr="00941179">
        <w:rPr>
          <w:rFonts w:ascii="Arial" w:hAnsi="Arial" w:cs="Arial"/>
          <w:color w:val="000000"/>
          <w:lang w:val="tr-TR"/>
        </w:rPr>
        <w:t>3427</w:t>
      </w:r>
      <w:r w:rsidR="00CB41B3">
        <w:rPr>
          <w:rFonts w:ascii="Arial" w:hAnsi="Arial" w:cs="Arial"/>
          <w:color w:val="000000"/>
          <w:lang w:val="tr-TR"/>
        </w:rPr>
        <w:t xml:space="preserve"> </w:t>
      </w:r>
      <w:r w:rsidR="00D47152" w:rsidRPr="00941179">
        <w:rPr>
          <w:rFonts w:ascii="Arial" w:hAnsi="Arial" w:cs="Arial"/>
          <w:color w:val="000000"/>
          <w:lang w:val="tr-TR"/>
        </w:rPr>
        <w:t>ng/mL for DTG and 6170</w:t>
      </w:r>
      <w:r w:rsidR="00CB41B3">
        <w:rPr>
          <w:rFonts w:ascii="Arial" w:hAnsi="Arial" w:cs="Arial"/>
          <w:color w:val="000000"/>
          <w:lang w:val="tr-TR"/>
        </w:rPr>
        <w:t xml:space="preserve"> </w:t>
      </w:r>
      <w:r w:rsidR="00D47152" w:rsidRPr="00941179">
        <w:rPr>
          <w:rFonts w:ascii="Arial" w:hAnsi="Arial" w:cs="Arial"/>
          <w:color w:val="000000"/>
          <w:lang w:val="tr-TR"/>
        </w:rPr>
        <w:t>ng/mL for DRV</w:t>
      </w:r>
      <w:r w:rsidR="00D47152" w:rsidRPr="00941179">
        <w:rPr>
          <w:rFonts w:ascii="Arial" w:hAnsi="Arial" w:cs="Arial"/>
          <w:color w:val="000000"/>
          <w:lang w:val="en-US"/>
        </w:rPr>
        <w:t>, C</w:t>
      </w:r>
      <w:r w:rsidR="00D47152" w:rsidRPr="00941179">
        <w:rPr>
          <w:rFonts w:ascii="Arial" w:hAnsi="Arial" w:cs="Arial"/>
          <w:color w:val="000000"/>
          <w:vertAlign w:val="subscript"/>
          <w:lang w:val="en-US"/>
        </w:rPr>
        <w:t>12h</w:t>
      </w:r>
      <w:r w:rsidR="00D47152" w:rsidRPr="00941179">
        <w:rPr>
          <w:rFonts w:ascii="Arial" w:hAnsi="Arial" w:cs="Arial"/>
          <w:color w:val="000000"/>
          <w:lang w:val="en-US"/>
        </w:rPr>
        <w:t xml:space="preserve"> 637</w:t>
      </w:r>
      <w:r w:rsidR="00CB41B3">
        <w:rPr>
          <w:rFonts w:ascii="Arial" w:hAnsi="Arial" w:cs="Arial"/>
          <w:color w:val="000000"/>
          <w:lang w:val="en-US"/>
        </w:rPr>
        <w:t xml:space="preserve"> </w:t>
      </w:r>
      <w:r w:rsidR="00D47152" w:rsidRPr="00941179">
        <w:rPr>
          <w:rFonts w:ascii="Arial" w:hAnsi="Arial" w:cs="Arial"/>
          <w:color w:val="000000"/>
          <w:lang w:val="en-US"/>
        </w:rPr>
        <w:t xml:space="preserve">ng/mL for </w:t>
      </w:r>
      <w:r w:rsidR="005C0348">
        <w:rPr>
          <w:rFonts w:ascii="Arial" w:hAnsi="Arial" w:cs="Arial"/>
          <w:color w:val="000000"/>
          <w:lang w:val="en-US"/>
        </w:rPr>
        <w:t>DTG and 1245</w:t>
      </w:r>
      <w:r w:rsidR="00CB41B3">
        <w:rPr>
          <w:rFonts w:ascii="Arial" w:hAnsi="Arial" w:cs="Arial"/>
          <w:color w:val="000000"/>
          <w:lang w:val="en-US"/>
        </w:rPr>
        <w:t xml:space="preserve"> </w:t>
      </w:r>
      <w:r w:rsidR="005C0348">
        <w:rPr>
          <w:rFonts w:ascii="Arial" w:hAnsi="Arial" w:cs="Arial"/>
          <w:color w:val="000000"/>
          <w:lang w:val="en-US"/>
        </w:rPr>
        <w:t xml:space="preserve">ng/mL for DRV and </w:t>
      </w:r>
      <w:r w:rsidR="00767C20">
        <w:rPr>
          <w:rFonts w:ascii="Arial" w:hAnsi="Arial" w:cs="Arial"/>
          <w:color w:val="000000"/>
          <w:lang w:val="en-US"/>
        </w:rPr>
        <w:t>area under the curve (AUC</w:t>
      </w:r>
      <w:r w:rsidR="00D47152" w:rsidRPr="00941179">
        <w:rPr>
          <w:rFonts w:ascii="Arial" w:hAnsi="Arial" w:cs="Arial"/>
          <w:color w:val="000000"/>
          <w:vertAlign w:val="subscript"/>
          <w:lang w:val="en-US"/>
        </w:rPr>
        <w:t>0-12</w:t>
      </w:r>
      <w:r w:rsidR="00767C20">
        <w:rPr>
          <w:rFonts w:ascii="Arial" w:hAnsi="Arial" w:cs="Arial"/>
          <w:color w:val="000000"/>
          <w:lang w:val="en-US"/>
        </w:rPr>
        <w:t>)</w:t>
      </w:r>
      <w:r w:rsidR="00D47152" w:rsidRPr="00941179">
        <w:rPr>
          <w:rFonts w:ascii="Arial" w:hAnsi="Arial" w:cs="Arial"/>
          <w:color w:val="000000"/>
          <w:vertAlign w:val="subscript"/>
          <w:lang w:val="en-US"/>
        </w:rPr>
        <w:t xml:space="preserve"> </w:t>
      </w:r>
      <w:r w:rsidR="00D47152" w:rsidRPr="00941179">
        <w:rPr>
          <w:rFonts w:ascii="Arial" w:hAnsi="Arial" w:cs="Arial"/>
          <w:color w:val="000000"/>
          <w:lang w:val="en-US"/>
        </w:rPr>
        <w:t xml:space="preserve">were </w:t>
      </w:r>
      <w:r w:rsidR="00D47152" w:rsidRPr="00941179">
        <w:rPr>
          <w:rFonts w:ascii="Arial" w:hAnsi="Arial" w:cs="Arial"/>
          <w:color w:val="000000"/>
          <w:lang w:val="tr-TR"/>
        </w:rPr>
        <w:t>26809 ng*h/mL for DTG and 49920 ng*h/mL for DRV</w:t>
      </w:r>
      <w:r w:rsidR="00F44722">
        <w:rPr>
          <w:rFonts w:ascii="Arial" w:hAnsi="Arial" w:cs="Arial"/>
          <w:color w:val="000000"/>
          <w:lang w:val="tr-TR"/>
        </w:rPr>
        <w:t>), C</w:t>
      </w:r>
      <w:r w:rsidR="00F44722" w:rsidRPr="00C27EA2">
        <w:rPr>
          <w:rFonts w:ascii="Arial" w:hAnsi="Arial" w:cs="Arial"/>
          <w:color w:val="000000"/>
          <w:vertAlign w:val="subscript"/>
          <w:lang w:val="tr-TR"/>
        </w:rPr>
        <w:t>24h</w:t>
      </w:r>
      <w:r w:rsidR="00F44722">
        <w:rPr>
          <w:rFonts w:ascii="Arial" w:hAnsi="Arial" w:cs="Arial"/>
          <w:color w:val="000000"/>
          <w:lang w:val="tr-TR"/>
        </w:rPr>
        <w:t xml:space="preserve"> was not </w:t>
      </w:r>
      <w:r w:rsidR="000B265F">
        <w:rPr>
          <w:rFonts w:ascii="Arial" w:hAnsi="Arial" w:cs="Arial"/>
          <w:color w:val="000000"/>
          <w:lang w:val="tr-TR"/>
        </w:rPr>
        <w:t>measured</w:t>
      </w:r>
      <w:r w:rsidR="00F44722">
        <w:rPr>
          <w:rFonts w:ascii="Arial" w:hAnsi="Arial" w:cs="Arial"/>
          <w:color w:val="000000"/>
          <w:lang w:val="tr-TR"/>
        </w:rPr>
        <w:t xml:space="preserve">. </w:t>
      </w:r>
      <w:r w:rsidR="00F44722">
        <w:rPr>
          <w:rFonts w:ascii="Arial" w:hAnsi="Arial" w:cs="Arial"/>
          <w:color w:val="000000"/>
          <w:lang w:val="tr-TR"/>
        </w:rPr>
        <w:fldChar w:fldCharType="begin">
          <w:fldData xml:space="preserve">PEVuZE5vdGU+PENpdGU+PEF1dGhvcj5TcGlubmVyPC9BdXRob3I+PFllYXI+MjAxNzwvWWVhcj48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</w:fldData>
        </w:fldChar>
      </w:r>
      <w:r w:rsidR="0057263E">
        <w:rPr>
          <w:rFonts w:ascii="Arial" w:hAnsi="Arial" w:cs="Arial"/>
          <w:color w:val="000000"/>
          <w:lang w:val="tr-TR"/>
        </w:rPr>
        <w:instrText xml:space="preserve"> ADDIN EN.CITE </w:instrText>
      </w:r>
      <w:r w:rsidR="0057263E">
        <w:rPr>
          <w:rFonts w:ascii="Arial" w:hAnsi="Arial" w:cs="Arial"/>
          <w:color w:val="000000"/>
          <w:lang w:val="tr-TR"/>
        </w:rPr>
        <w:fldChar w:fldCharType="begin">
          <w:fldData xml:space="preserve">PEVuZE5vdGU+PENpdGU+PEF1dGhvcj5TcGlubmVyPC9BdXRob3I+PFllYXI+MjAxNzwvWWVhcj48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</w:fldData>
        </w:fldChar>
      </w:r>
      <w:r w:rsidR="0057263E">
        <w:rPr>
          <w:rFonts w:ascii="Arial" w:hAnsi="Arial" w:cs="Arial"/>
          <w:color w:val="000000"/>
          <w:lang w:val="tr-TR"/>
        </w:rPr>
        <w:instrText xml:space="preserve"> ADDIN EN.CITE.DATA </w:instrText>
      </w:r>
      <w:r w:rsidR="0057263E">
        <w:rPr>
          <w:rFonts w:ascii="Arial" w:hAnsi="Arial" w:cs="Arial"/>
          <w:color w:val="000000"/>
          <w:lang w:val="tr-TR"/>
        </w:rPr>
      </w:r>
      <w:r w:rsidR="0057263E">
        <w:rPr>
          <w:rFonts w:ascii="Arial" w:hAnsi="Arial" w:cs="Arial"/>
          <w:color w:val="000000"/>
          <w:lang w:val="tr-TR"/>
        </w:rPr>
        <w:fldChar w:fldCharType="end"/>
      </w:r>
      <w:r w:rsidR="00F44722">
        <w:rPr>
          <w:rFonts w:ascii="Arial" w:hAnsi="Arial" w:cs="Arial"/>
          <w:color w:val="000000"/>
          <w:lang w:val="tr-TR"/>
        </w:rPr>
      </w:r>
      <w:r w:rsidR="00F44722">
        <w:rPr>
          <w:rFonts w:ascii="Arial" w:hAnsi="Arial" w:cs="Arial"/>
          <w:color w:val="000000"/>
          <w:lang w:val="tr-TR"/>
        </w:rPr>
        <w:fldChar w:fldCharType="separate"/>
      </w:r>
      <w:r w:rsidR="0057263E" w:rsidRPr="0057263E">
        <w:rPr>
          <w:rFonts w:ascii="Arial" w:hAnsi="Arial" w:cs="Arial"/>
          <w:noProof/>
          <w:color w:val="000000"/>
          <w:vertAlign w:val="superscript"/>
          <w:lang w:val="tr-TR"/>
        </w:rPr>
        <w:t>23</w:t>
      </w:r>
      <w:r w:rsidR="00F44722">
        <w:rPr>
          <w:rFonts w:ascii="Arial" w:hAnsi="Arial" w:cs="Arial"/>
          <w:color w:val="000000"/>
          <w:lang w:val="tr-TR"/>
        </w:rPr>
        <w:fldChar w:fldCharType="end"/>
      </w:r>
    </w:p>
    <w:p w14:paraId="4139BBA2" w14:textId="5EDE4E3D" w:rsidR="00BE44AE" w:rsidRPr="00941179" w:rsidRDefault="005C0348" w:rsidP="000D462C">
      <w:pPr>
        <w:widowControl w:val="0"/>
        <w:autoSpaceDE w:val="0"/>
        <w:autoSpaceDN w:val="0"/>
        <w:adjustRightInd w:val="0"/>
        <w:spacing w:line="480" w:lineRule="auto"/>
        <w:jc w:val="both"/>
        <w:rPr>
          <w:rFonts w:ascii="Arial" w:hAnsi="Arial" w:cs="Arial"/>
          <w:color w:val="000000"/>
        </w:rPr>
      </w:pPr>
      <w:r>
        <w:rPr>
          <w:rFonts w:ascii="Arial" w:hAnsi="Arial" w:cs="Arial"/>
          <w:color w:val="000000"/>
          <w:lang w:val="tr-TR"/>
        </w:rPr>
        <w:t>PK</w:t>
      </w:r>
      <w:r w:rsidR="00CF5187" w:rsidRPr="00941179">
        <w:rPr>
          <w:rFonts w:ascii="Arial" w:hAnsi="Arial" w:cs="Arial"/>
          <w:color w:val="000000"/>
          <w:lang w:val="tr-TR"/>
        </w:rPr>
        <w:t xml:space="preserve"> d</w:t>
      </w:r>
      <w:r w:rsidR="002E667F">
        <w:rPr>
          <w:rFonts w:ascii="Arial" w:hAnsi="Arial" w:cs="Arial"/>
          <w:color w:val="000000"/>
          <w:lang w:val="tr-TR"/>
        </w:rPr>
        <w:t xml:space="preserve">ata </w:t>
      </w:r>
      <w:r w:rsidR="00CF5187" w:rsidRPr="00941179">
        <w:rPr>
          <w:rFonts w:ascii="Arial" w:hAnsi="Arial" w:cs="Arial"/>
          <w:color w:val="000000"/>
          <w:lang w:val="tr-TR"/>
        </w:rPr>
        <w:t>for</w:t>
      </w:r>
      <w:r w:rsidR="00132063" w:rsidRPr="00941179">
        <w:rPr>
          <w:rFonts w:ascii="Arial" w:hAnsi="Arial" w:cs="Arial"/>
          <w:color w:val="000000"/>
          <w:lang w:val="tr-TR"/>
        </w:rPr>
        <w:t xml:space="preserve"> </w:t>
      </w:r>
      <w:r w:rsidR="00CF5187" w:rsidRPr="00941179">
        <w:rPr>
          <w:rFonts w:ascii="Arial" w:hAnsi="Arial" w:cs="Arial"/>
          <w:color w:val="000000"/>
          <w:lang w:val="tr-TR"/>
        </w:rPr>
        <w:t>DTG coadministration with DRV</w:t>
      </w:r>
      <w:r w:rsidR="00354AE8">
        <w:rPr>
          <w:rFonts w:ascii="Arial" w:hAnsi="Arial" w:cs="Arial"/>
          <w:color w:val="000000"/>
          <w:lang w:val="tr-TR"/>
        </w:rPr>
        <w:t>/</w:t>
      </w:r>
      <w:r w:rsidR="00CF5187" w:rsidRPr="00941179">
        <w:rPr>
          <w:rFonts w:ascii="Arial" w:hAnsi="Arial" w:cs="Arial"/>
          <w:color w:val="000000"/>
          <w:lang w:val="tr-TR"/>
        </w:rPr>
        <w:t>cobicistat</w:t>
      </w:r>
      <w:r w:rsidR="00CB41B3">
        <w:rPr>
          <w:rFonts w:ascii="Arial" w:hAnsi="Arial" w:cs="Arial"/>
          <w:color w:val="000000"/>
          <w:lang w:val="tr-TR"/>
        </w:rPr>
        <w:t xml:space="preserve"> (COBI)</w:t>
      </w:r>
      <w:r w:rsidR="00F44722">
        <w:rPr>
          <w:rFonts w:ascii="Arial" w:hAnsi="Arial" w:cs="Arial"/>
          <w:color w:val="000000"/>
          <w:lang w:val="tr-TR"/>
        </w:rPr>
        <w:t xml:space="preserve"> </w:t>
      </w:r>
      <w:r w:rsidR="00CB41B3">
        <w:rPr>
          <w:rFonts w:ascii="Arial" w:hAnsi="Arial" w:cs="Arial"/>
          <w:color w:val="000000"/>
          <w:lang w:val="tr-TR"/>
        </w:rPr>
        <w:t xml:space="preserve">are, </w:t>
      </w:r>
      <w:r w:rsidR="00F44722">
        <w:rPr>
          <w:rFonts w:ascii="Arial" w:hAnsi="Arial" w:cs="Arial"/>
          <w:color w:val="000000"/>
          <w:lang w:val="tr-TR"/>
        </w:rPr>
        <w:t>however</w:t>
      </w:r>
      <w:r w:rsidR="00CB41B3">
        <w:rPr>
          <w:rFonts w:ascii="Arial" w:hAnsi="Arial" w:cs="Arial"/>
          <w:color w:val="000000"/>
          <w:lang w:val="tr-TR"/>
        </w:rPr>
        <w:t>,</w:t>
      </w:r>
      <w:r w:rsidR="00F44722">
        <w:rPr>
          <w:rFonts w:ascii="Arial" w:hAnsi="Arial" w:cs="Arial"/>
          <w:color w:val="000000"/>
          <w:lang w:val="tr-TR"/>
        </w:rPr>
        <w:t xml:space="preserve"> very limited</w:t>
      </w:r>
      <w:r w:rsidR="00A142F9">
        <w:rPr>
          <w:rFonts w:ascii="Arial" w:hAnsi="Arial" w:cs="Arial"/>
          <w:color w:val="000000"/>
          <w:lang w:val="tr-TR"/>
        </w:rPr>
        <w:t xml:space="preserve"> to date</w:t>
      </w:r>
      <w:r w:rsidR="00CF5187" w:rsidRPr="00941179">
        <w:rPr>
          <w:rFonts w:ascii="Arial" w:hAnsi="Arial" w:cs="Arial"/>
          <w:color w:val="000000"/>
          <w:lang w:val="tr-TR"/>
        </w:rPr>
        <w:t xml:space="preserve">. </w:t>
      </w:r>
      <w:r w:rsidR="00004B92">
        <w:rPr>
          <w:rFonts w:ascii="Arial" w:hAnsi="Arial" w:cs="Arial"/>
          <w:color w:val="000000"/>
          <w:lang w:val="en-US"/>
        </w:rPr>
        <w:t>COBI</w:t>
      </w:r>
      <w:r w:rsidR="00F44722">
        <w:rPr>
          <w:rFonts w:ascii="Arial" w:hAnsi="Arial" w:cs="Arial"/>
          <w:color w:val="000000"/>
          <w:lang w:val="en-US"/>
        </w:rPr>
        <w:t xml:space="preserve"> </w:t>
      </w:r>
      <w:r w:rsidR="00F44722">
        <w:rPr>
          <w:rFonts w:ascii="Arial" w:hAnsi="Arial" w:cs="Arial"/>
          <w:color w:val="000000"/>
          <w:lang w:val="en-US"/>
        </w:rPr>
        <w:fldChar w:fldCharType="begin">
          <w:fldData xml:space="preserve">PEVuZE5vdGU+PENpdGU+PEF1dGhvcj5EZWVrczwvQXV0aG9yPjxZZWFyPjIwMTQ8L1llYXI+PFJl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</w:fldData>
        </w:fldChar>
      </w:r>
      <w:r w:rsidR="0057263E">
        <w:rPr>
          <w:rFonts w:ascii="Arial" w:hAnsi="Arial" w:cs="Arial"/>
          <w:color w:val="000000"/>
          <w:lang w:val="en-US"/>
        </w:rPr>
        <w:instrText xml:space="preserve"> ADDIN EN.CITE </w:instrText>
      </w:r>
      <w:r w:rsidR="0057263E">
        <w:rPr>
          <w:rFonts w:ascii="Arial" w:hAnsi="Arial" w:cs="Arial"/>
          <w:color w:val="000000"/>
          <w:lang w:val="en-US"/>
        </w:rPr>
        <w:fldChar w:fldCharType="begin">
          <w:fldData xml:space="preserve">PEVuZE5vdGU+PENpdGU+PEF1dGhvcj5EZWVrczwvQXV0aG9yPjxZZWFyPjIwMTQ8L1llYXI+PFJl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</w:fldData>
        </w:fldChar>
      </w:r>
      <w:r w:rsidR="0057263E">
        <w:rPr>
          <w:rFonts w:ascii="Arial" w:hAnsi="Arial" w:cs="Arial"/>
          <w:color w:val="000000"/>
          <w:lang w:val="en-US"/>
        </w:rPr>
        <w:instrText xml:space="preserve"> ADDIN EN.CITE.DATA </w:instrText>
      </w:r>
      <w:r w:rsidR="0057263E">
        <w:rPr>
          <w:rFonts w:ascii="Arial" w:hAnsi="Arial" w:cs="Arial"/>
          <w:color w:val="000000"/>
          <w:lang w:val="en-US"/>
        </w:rPr>
      </w:r>
      <w:r w:rsidR="0057263E">
        <w:rPr>
          <w:rFonts w:ascii="Arial" w:hAnsi="Arial" w:cs="Arial"/>
          <w:color w:val="000000"/>
          <w:lang w:val="en-US"/>
        </w:rPr>
        <w:fldChar w:fldCharType="end"/>
      </w:r>
      <w:r w:rsidR="00F44722">
        <w:rPr>
          <w:rFonts w:ascii="Arial" w:hAnsi="Arial" w:cs="Arial"/>
          <w:color w:val="000000"/>
          <w:lang w:val="en-US"/>
        </w:rPr>
      </w:r>
      <w:r w:rsidR="00F44722">
        <w:rPr>
          <w:rFonts w:ascii="Arial" w:hAnsi="Arial" w:cs="Arial"/>
          <w:color w:val="000000"/>
          <w:lang w:val="en-US"/>
        </w:rPr>
        <w:fldChar w:fldCharType="separate"/>
      </w:r>
      <w:r w:rsidR="0057263E" w:rsidRPr="0057263E">
        <w:rPr>
          <w:rFonts w:ascii="Arial" w:hAnsi="Arial" w:cs="Arial"/>
          <w:noProof/>
          <w:color w:val="000000"/>
          <w:vertAlign w:val="superscript"/>
          <w:lang w:val="en-US"/>
        </w:rPr>
        <w:t>24</w:t>
      </w:r>
      <w:r w:rsidR="00F44722">
        <w:rPr>
          <w:rFonts w:ascii="Arial" w:hAnsi="Arial" w:cs="Arial"/>
          <w:color w:val="000000"/>
          <w:lang w:val="en-US"/>
        </w:rPr>
        <w:fldChar w:fldCharType="end"/>
      </w:r>
      <w:r w:rsidR="00175E56" w:rsidRPr="00941179">
        <w:rPr>
          <w:rFonts w:ascii="Arial" w:hAnsi="Arial" w:cs="Arial"/>
          <w:color w:val="000000"/>
          <w:lang w:val="en-US"/>
        </w:rPr>
        <w:t xml:space="preserve"> is a new</w:t>
      </w:r>
      <w:r w:rsidR="000D462C">
        <w:rPr>
          <w:rFonts w:ascii="Arial" w:hAnsi="Arial" w:cs="Arial"/>
          <w:color w:val="000000"/>
          <w:lang w:val="en-US"/>
        </w:rPr>
        <w:t>er</w:t>
      </w:r>
      <w:r w:rsidR="00175E56" w:rsidRPr="00941179">
        <w:rPr>
          <w:rFonts w:ascii="Arial" w:hAnsi="Arial" w:cs="Arial"/>
          <w:color w:val="000000"/>
          <w:lang w:val="en-US"/>
        </w:rPr>
        <w:t xml:space="preserve">, approved alternative </w:t>
      </w:r>
      <w:r w:rsidR="009C68F5" w:rsidRPr="00941179">
        <w:rPr>
          <w:rFonts w:ascii="Arial" w:hAnsi="Arial" w:cs="Arial"/>
          <w:color w:val="000000"/>
          <w:lang w:val="en-US"/>
        </w:rPr>
        <w:t xml:space="preserve">pharmacological </w:t>
      </w:r>
      <w:r w:rsidR="00175E56" w:rsidRPr="00941179">
        <w:rPr>
          <w:rFonts w:ascii="Arial" w:hAnsi="Arial" w:cs="Arial"/>
          <w:color w:val="000000"/>
          <w:lang w:val="en-US"/>
        </w:rPr>
        <w:t>booster</w:t>
      </w:r>
      <w:r w:rsidR="009C68F5" w:rsidRPr="00941179">
        <w:rPr>
          <w:rFonts w:ascii="Arial" w:hAnsi="Arial" w:cs="Arial"/>
          <w:color w:val="000000"/>
          <w:lang w:val="en-US"/>
        </w:rPr>
        <w:t xml:space="preserve"> to </w:t>
      </w:r>
      <w:r w:rsidR="00CB41B3">
        <w:rPr>
          <w:rFonts w:ascii="Arial" w:hAnsi="Arial" w:cs="Arial"/>
          <w:color w:val="000000"/>
          <w:lang w:val="en-US"/>
        </w:rPr>
        <w:t>RTV</w:t>
      </w:r>
      <w:r w:rsidR="00175E56" w:rsidRPr="00941179">
        <w:rPr>
          <w:rFonts w:ascii="Arial" w:hAnsi="Arial" w:cs="Arial"/>
          <w:color w:val="000000"/>
          <w:lang w:val="en-US"/>
        </w:rPr>
        <w:t>, which may be preferable in some patients</w:t>
      </w:r>
      <w:r w:rsidR="00F44722">
        <w:rPr>
          <w:rFonts w:ascii="Arial" w:hAnsi="Arial" w:cs="Arial"/>
          <w:color w:val="000000"/>
          <w:lang w:val="en-US"/>
        </w:rPr>
        <w:t xml:space="preserve">. </w:t>
      </w:r>
      <w:r w:rsidR="00F44722" w:rsidRPr="00941179">
        <w:rPr>
          <w:rFonts w:ascii="Arial" w:hAnsi="Arial" w:cs="Arial"/>
          <w:color w:val="000000"/>
          <w:lang w:val="en-US"/>
        </w:rPr>
        <w:t xml:space="preserve">It has a lower potential for drug interactions than </w:t>
      </w:r>
      <w:r w:rsidR="000D62B5">
        <w:rPr>
          <w:rFonts w:ascii="Arial" w:hAnsi="Arial" w:cs="Arial"/>
          <w:color w:val="000000"/>
          <w:lang w:val="en-US"/>
        </w:rPr>
        <w:t>RTV</w:t>
      </w:r>
      <w:r w:rsidR="00F44722" w:rsidRPr="00941179">
        <w:rPr>
          <w:rFonts w:ascii="Arial" w:hAnsi="Arial" w:cs="Arial"/>
          <w:color w:val="000000"/>
          <w:lang w:val="en-US"/>
        </w:rPr>
        <w:t xml:space="preserve">, due to its more selective inhibition of CYP3A and lower </w:t>
      </w:r>
      <w:r w:rsidR="00F44722" w:rsidRPr="00941179">
        <w:rPr>
          <w:rFonts w:ascii="Arial" w:hAnsi="Arial" w:cs="Arial"/>
          <w:color w:val="000000"/>
          <w:lang w:val="en-US"/>
        </w:rPr>
        <w:lastRenderedPageBreak/>
        <w:t>likelihood for enzymatic induction</w:t>
      </w:r>
      <w:r w:rsidR="009843B5">
        <w:rPr>
          <w:rFonts w:ascii="Arial" w:hAnsi="Arial" w:cs="Arial"/>
          <w:color w:val="000000"/>
          <w:lang w:val="en-US"/>
        </w:rPr>
        <w:t>.</w:t>
      </w:r>
      <w:r w:rsidR="00F44722">
        <w:rPr>
          <w:rFonts w:ascii="Arial" w:hAnsi="Arial" w:cs="Arial"/>
          <w:color w:val="000000"/>
          <w:lang w:val="en-US"/>
        </w:rPr>
        <w:t xml:space="preserve"> </w:t>
      </w:r>
      <w:r w:rsidR="00F44722">
        <w:rPr>
          <w:rFonts w:ascii="Arial" w:hAnsi="Arial" w:cs="Arial"/>
          <w:color w:val="000000"/>
          <w:lang w:val="en-US"/>
        </w:rPr>
        <w:fldChar w:fldCharType="begin">
          <w:fldData xml:space="preserve">PEVuZE5vdGU+PENpdGU+PEF1dGhvcj5NYXJ6b2xpbmk8L0F1dGhvcj48WWVhcj4yMDE2PC9ZZWFy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</w:fldData>
        </w:fldChar>
      </w:r>
      <w:r w:rsidR="0057263E">
        <w:rPr>
          <w:rFonts w:ascii="Arial" w:hAnsi="Arial" w:cs="Arial"/>
          <w:color w:val="000000"/>
          <w:lang w:val="en-US"/>
        </w:rPr>
        <w:instrText xml:space="preserve"> ADDIN EN.CITE </w:instrText>
      </w:r>
      <w:r w:rsidR="0057263E">
        <w:rPr>
          <w:rFonts w:ascii="Arial" w:hAnsi="Arial" w:cs="Arial"/>
          <w:color w:val="000000"/>
          <w:lang w:val="en-US"/>
        </w:rPr>
        <w:fldChar w:fldCharType="begin">
          <w:fldData xml:space="preserve">PEVuZE5vdGU+PENpdGU+PEF1dGhvcj5NYXJ6b2xpbmk8L0F1dGhvcj48WWVhcj4yMDE2PC9ZZWFy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</w:fldData>
        </w:fldChar>
      </w:r>
      <w:r w:rsidR="0057263E">
        <w:rPr>
          <w:rFonts w:ascii="Arial" w:hAnsi="Arial" w:cs="Arial"/>
          <w:color w:val="000000"/>
          <w:lang w:val="en-US"/>
        </w:rPr>
        <w:instrText xml:space="preserve"> ADDIN EN.CITE.DATA </w:instrText>
      </w:r>
      <w:r w:rsidR="0057263E">
        <w:rPr>
          <w:rFonts w:ascii="Arial" w:hAnsi="Arial" w:cs="Arial"/>
          <w:color w:val="000000"/>
          <w:lang w:val="en-US"/>
        </w:rPr>
      </w:r>
      <w:r w:rsidR="0057263E">
        <w:rPr>
          <w:rFonts w:ascii="Arial" w:hAnsi="Arial" w:cs="Arial"/>
          <w:color w:val="000000"/>
          <w:lang w:val="en-US"/>
        </w:rPr>
        <w:fldChar w:fldCharType="end"/>
      </w:r>
      <w:r w:rsidR="00F44722">
        <w:rPr>
          <w:rFonts w:ascii="Arial" w:hAnsi="Arial" w:cs="Arial"/>
          <w:color w:val="000000"/>
          <w:lang w:val="en-US"/>
        </w:rPr>
      </w:r>
      <w:r w:rsidR="00F44722">
        <w:rPr>
          <w:rFonts w:ascii="Arial" w:hAnsi="Arial" w:cs="Arial"/>
          <w:color w:val="000000"/>
          <w:lang w:val="en-US"/>
        </w:rPr>
        <w:fldChar w:fldCharType="separate"/>
      </w:r>
      <w:r w:rsidR="0057263E" w:rsidRPr="0057263E">
        <w:rPr>
          <w:rFonts w:ascii="Arial" w:hAnsi="Arial" w:cs="Arial"/>
          <w:noProof/>
          <w:color w:val="000000"/>
          <w:vertAlign w:val="superscript"/>
          <w:lang w:val="en-US"/>
        </w:rPr>
        <w:t>25</w:t>
      </w:r>
      <w:r w:rsidR="00F44722">
        <w:rPr>
          <w:rFonts w:ascii="Arial" w:hAnsi="Arial" w:cs="Arial"/>
          <w:color w:val="000000"/>
          <w:lang w:val="en-US"/>
        </w:rPr>
        <w:fldChar w:fldCharType="end"/>
      </w:r>
      <w:r w:rsidR="00B97599" w:rsidRPr="00941179">
        <w:rPr>
          <w:rFonts w:ascii="Arial" w:hAnsi="Arial" w:cs="Arial"/>
          <w:color w:val="000000"/>
          <w:lang w:val="en-US"/>
        </w:rPr>
        <w:t xml:space="preserve"> </w:t>
      </w:r>
      <w:r w:rsidR="00D47152" w:rsidRPr="00941179">
        <w:rPr>
          <w:rFonts w:ascii="Arial" w:hAnsi="Arial" w:cs="Arial"/>
          <w:color w:val="000000"/>
        </w:rPr>
        <w:t>DT</w:t>
      </w:r>
      <w:r w:rsidR="000D462C">
        <w:rPr>
          <w:rFonts w:ascii="Arial" w:hAnsi="Arial" w:cs="Arial"/>
          <w:color w:val="000000"/>
        </w:rPr>
        <w:t xml:space="preserve">G </w:t>
      </w:r>
      <w:r w:rsidR="000D62B5">
        <w:rPr>
          <w:rFonts w:ascii="Arial" w:hAnsi="Arial" w:cs="Arial"/>
          <w:color w:val="000000"/>
        </w:rPr>
        <w:t>C</w:t>
      </w:r>
      <w:r w:rsidR="000D62B5" w:rsidRPr="009843B5">
        <w:rPr>
          <w:rFonts w:ascii="Arial" w:hAnsi="Arial" w:cs="Arial"/>
          <w:color w:val="000000"/>
          <w:vertAlign w:val="subscript"/>
        </w:rPr>
        <w:t>24h</w:t>
      </w:r>
      <w:r w:rsidR="000D462C">
        <w:rPr>
          <w:rFonts w:ascii="Arial" w:hAnsi="Arial" w:cs="Arial"/>
          <w:color w:val="000000"/>
        </w:rPr>
        <w:t xml:space="preserve"> doubled, when measured at least 10 days after switching from DRV/RTV</w:t>
      </w:r>
      <w:r w:rsidR="00D47152" w:rsidRPr="00941179">
        <w:rPr>
          <w:rFonts w:ascii="Arial" w:hAnsi="Arial" w:cs="Arial"/>
          <w:color w:val="000000"/>
        </w:rPr>
        <w:t xml:space="preserve"> to DRV/</w:t>
      </w:r>
      <w:r>
        <w:rPr>
          <w:rFonts w:ascii="Arial" w:hAnsi="Arial" w:cs="Arial"/>
          <w:color w:val="000000"/>
        </w:rPr>
        <w:t>COBI</w:t>
      </w:r>
      <w:r w:rsidR="00D47152" w:rsidRPr="00941179">
        <w:rPr>
          <w:rFonts w:ascii="Arial" w:hAnsi="Arial" w:cs="Arial"/>
          <w:color w:val="000000"/>
        </w:rPr>
        <w:t xml:space="preserve"> </w:t>
      </w:r>
      <w:r w:rsidR="003F3AE6" w:rsidRPr="00941179">
        <w:rPr>
          <w:rFonts w:ascii="Arial" w:hAnsi="Arial" w:cs="Arial"/>
          <w:color w:val="000000"/>
        </w:rPr>
        <w:t xml:space="preserve">in </w:t>
      </w:r>
      <w:r w:rsidR="000D462C">
        <w:rPr>
          <w:rFonts w:ascii="Arial" w:hAnsi="Arial" w:cs="Arial"/>
          <w:color w:val="000000"/>
        </w:rPr>
        <w:t xml:space="preserve">a </w:t>
      </w:r>
      <w:r w:rsidR="000D462C" w:rsidRPr="000D462C">
        <w:rPr>
          <w:rFonts w:ascii="Arial" w:hAnsi="Arial" w:cs="Arial"/>
          <w:color w:val="000000"/>
        </w:rPr>
        <w:t>therapeutic</w:t>
      </w:r>
      <w:r w:rsidR="000D462C">
        <w:rPr>
          <w:rFonts w:ascii="Arial" w:hAnsi="Arial" w:cs="Arial"/>
          <w:color w:val="000000"/>
        </w:rPr>
        <w:t xml:space="preserve"> </w:t>
      </w:r>
      <w:r w:rsidR="000D462C" w:rsidRPr="000D462C">
        <w:rPr>
          <w:rFonts w:ascii="Arial" w:hAnsi="Arial" w:cs="Arial"/>
          <w:color w:val="000000"/>
        </w:rPr>
        <w:t>drug monitoring</w:t>
      </w:r>
      <w:r w:rsidR="000D462C">
        <w:rPr>
          <w:rFonts w:ascii="Arial" w:hAnsi="Arial" w:cs="Arial"/>
          <w:color w:val="000000"/>
        </w:rPr>
        <w:t xml:space="preserve"> (TDM) survey of HIV infected subjects </w:t>
      </w:r>
      <w:r w:rsidR="00E1556D">
        <w:rPr>
          <w:rFonts w:ascii="Arial" w:hAnsi="Arial" w:cs="Arial"/>
          <w:color w:val="000000"/>
        </w:rPr>
        <w:t>(n=12)</w:t>
      </w:r>
      <w:r w:rsidR="009843B5">
        <w:rPr>
          <w:rFonts w:ascii="Arial" w:hAnsi="Arial" w:cs="Arial"/>
          <w:color w:val="000000"/>
        </w:rPr>
        <w:t>,</w:t>
      </w:r>
      <w:r w:rsidR="00E1556D">
        <w:rPr>
          <w:rFonts w:ascii="Arial" w:hAnsi="Arial" w:cs="Arial"/>
          <w:color w:val="000000"/>
        </w:rPr>
        <w:t xml:space="preserve"> </w:t>
      </w:r>
      <w:r w:rsidR="001328F0">
        <w:rPr>
          <w:rFonts w:ascii="Arial" w:hAnsi="Arial" w:cs="Arial"/>
          <w:color w:val="000000"/>
        </w:rPr>
        <w:fldChar w:fldCharType="begin"/>
      </w:r>
      <w:r w:rsidR="0057263E">
        <w:rPr>
          <w:rFonts w:ascii="Arial" w:hAnsi="Arial" w:cs="Arial"/>
          <w:color w:val="000000"/>
        </w:rPr>
        <w:instrText xml:space="preserve"> ADDIN EN.CITE &lt;EndNote&gt;&lt;Cite&gt;&lt;Author&gt;Gervasoni&lt;/Author&gt;&lt;Year&gt;2017&lt;/Year&gt;&lt;RecNum&gt;35&lt;/RecNum&gt;&lt;DisplayText&gt;&lt;style face="superscript"&gt;26&lt;/style&gt;&lt;/DisplayText&gt;&lt;record&gt;&lt;rec-number&gt;35&lt;/rec-number&gt;&lt;foreign-keys&gt;&lt;key app="EN" db-id="z55tex5t7twxw6erwpwx50avffzr999vt2w5" timestamp="1525198669"&gt;35&lt;/key&gt;&lt;/foreign-keys&gt;&lt;ref-type name="Journal Article"&gt;17&lt;/ref-type&gt;&lt;contributors&gt;&lt;authors&gt;&lt;author&gt;Gervasoni, C.&lt;/author&gt;&lt;author&gt;Riva, A.&lt;/author&gt;&lt;author&gt;Cozzi, V.&lt;/author&gt;&lt;author&gt;Capetti, A.&lt;/author&gt;&lt;author&gt;Rizzardini, G.&lt;/author&gt;&lt;author&gt;Clementi, E.&lt;/author&gt;&lt;author&gt;Cattaneo, D.&lt;/author&gt;&lt;/authors&gt;&lt;/contributors&gt;&lt;auth-address&gt;Department of Infectious Diseases, L. Sacco University Hospital, Milan, Italy.&amp;#xD;Unit of Clinical Pharmacology, L. Sacco University Hospital, Milan, Italy.&amp;#xD;Clinical Pharmacology Unit, Department Biomedical and Clinical Sciences, CNR Institute of Neuroscience, L. Sacco University Hospital, Universita di Milano, Milan, Italy.&amp;#xD;Scientific Institute IRCCS E.Medea, Bosisio Parini 23842, Italy.&lt;/auth-address&gt;&lt;titles&gt;&lt;title&gt;Effects of ritonavir and cobicistat on dolutegravir exposure: when the booster can make the difference&lt;/title&gt;&lt;secondary-title&gt;J Antimicrob Chemother&lt;/secondary-title&gt;&lt;/titles&gt;&lt;periodical&gt;&lt;full-title&gt;J Antimicrob Chemother&lt;/full-title&gt;&lt;/periodical&gt;&lt;pages&gt;1842-1844&lt;/pages&gt;&lt;volume&gt;72&lt;/volume&gt;&lt;number&gt;6&lt;/number&gt;&lt;dates&gt;&lt;year&gt;2017&lt;/year&gt;&lt;pub-dates&gt;&lt;date&gt;Jun 1&lt;/date&gt;&lt;/pub-dates&gt;&lt;/dates&gt;&lt;isbn&gt;1460-2091 (Electronic)&amp;#xD;0305-7453 (Linking)&lt;/isbn&gt;&lt;accession-num&gt;28333266&lt;/accession-num&gt;&lt;urls&gt;&lt;related-urls&gt;&lt;url&gt;https://www.ncbi.nlm.nih.gov/pubmed/28333266&lt;/url&gt;&lt;/related-urls&gt;&lt;/urls&gt;&lt;electronic-resource-num&gt;10.1093/jac/dkx055&lt;/electronic-resource-num&gt;&lt;/record&gt;&lt;/Cite&gt;&lt;/EndNote&gt;</w:instrText>
      </w:r>
      <w:r w:rsidR="001328F0">
        <w:rPr>
          <w:rFonts w:ascii="Arial" w:hAnsi="Arial" w:cs="Arial"/>
          <w:color w:val="000000"/>
        </w:rPr>
        <w:fldChar w:fldCharType="separate"/>
      </w:r>
      <w:r w:rsidR="0057263E" w:rsidRPr="0057263E">
        <w:rPr>
          <w:rFonts w:ascii="Arial" w:hAnsi="Arial" w:cs="Arial"/>
          <w:noProof/>
          <w:color w:val="000000"/>
          <w:vertAlign w:val="superscript"/>
        </w:rPr>
        <w:t>26</w:t>
      </w:r>
      <w:r w:rsidR="001328F0">
        <w:rPr>
          <w:rFonts w:ascii="Arial" w:hAnsi="Arial" w:cs="Arial"/>
          <w:color w:val="000000"/>
        </w:rPr>
        <w:fldChar w:fldCharType="end"/>
      </w:r>
      <w:r w:rsidR="009843B5">
        <w:rPr>
          <w:rFonts w:ascii="Arial" w:hAnsi="Arial" w:cs="Arial"/>
          <w:color w:val="000000"/>
        </w:rPr>
        <w:t xml:space="preserve"> </w:t>
      </w:r>
      <w:r w:rsidR="00D47152" w:rsidRPr="00941179">
        <w:rPr>
          <w:rFonts w:ascii="Arial" w:hAnsi="Arial" w:cs="Arial"/>
          <w:color w:val="000000"/>
        </w:rPr>
        <w:t xml:space="preserve">in contrast to </w:t>
      </w:r>
      <w:r w:rsidR="009843B5">
        <w:rPr>
          <w:rFonts w:ascii="Arial" w:hAnsi="Arial" w:cs="Arial"/>
          <w:color w:val="000000"/>
        </w:rPr>
        <w:t>a</w:t>
      </w:r>
      <w:r w:rsidR="00D47152" w:rsidRPr="00941179">
        <w:rPr>
          <w:rFonts w:ascii="Arial" w:hAnsi="Arial" w:cs="Arial"/>
          <w:color w:val="000000"/>
        </w:rPr>
        <w:t xml:space="preserve"> 38% decrease </w:t>
      </w:r>
      <w:r w:rsidR="00E1556D">
        <w:rPr>
          <w:rFonts w:ascii="Arial" w:hAnsi="Arial" w:cs="Arial"/>
          <w:color w:val="000000"/>
        </w:rPr>
        <w:t xml:space="preserve">seen </w:t>
      </w:r>
      <w:r w:rsidR="00D47152" w:rsidRPr="00941179">
        <w:rPr>
          <w:rFonts w:ascii="Arial" w:hAnsi="Arial" w:cs="Arial"/>
          <w:color w:val="000000"/>
        </w:rPr>
        <w:t>with DRV/</w:t>
      </w:r>
      <w:r w:rsidR="000D62B5">
        <w:rPr>
          <w:rFonts w:ascii="Arial" w:hAnsi="Arial" w:cs="Arial"/>
          <w:color w:val="000000"/>
        </w:rPr>
        <w:t>RTV</w:t>
      </w:r>
      <w:r w:rsidR="00D47152" w:rsidRPr="00941179">
        <w:rPr>
          <w:rFonts w:ascii="Arial" w:hAnsi="Arial" w:cs="Arial"/>
          <w:color w:val="000000"/>
        </w:rPr>
        <w:t xml:space="preserve"> twice dail</w:t>
      </w:r>
      <w:r w:rsidR="00A142F9">
        <w:rPr>
          <w:rFonts w:ascii="Arial" w:hAnsi="Arial" w:cs="Arial"/>
          <w:color w:val="000000"/>
        </w:rPr>
        <w:t>y</w:t>
      </w:r>
      <w:r w:rsidR="00EE6C4D">
        <w:rPr>
          <w:rFonts w:ascii="Arial" w:hAnsi="Arial" w:cs="Arial"/>
          <w:color w:val="000000"/>
        </w:rPr>
        <w:t xml:space="preserve"> </w:t>
      </w:r>
      <w:r w:rsidR="009219D7">
        <w:rPr>
          <w:rFonts w:ascii="Arial" w:hAnsi="Arial" w:cs="Arial"/>
          <w:color w:val="000000"/>
        </w:rPr>
        <w:t xml:space="preserve">in healthy volunteers </w:t>
      </w:r>
      <w:r w:rsidR="00A142F9">
        <w:rPr>
          <w:rFonts w:ascii="Arial" w:hAnsi="Arial" w:cs="Arial"/>
          <w:color w:val="000000"/>
        </w:rPr>
        <w:fldChar w:fldCharType="begin">
          <w:fldData xml:space="preserve">PEVuZE5vdGU+PENpdGU+PEF1dGhvcj5Tb25nPC9BdXRob3I+PFllYXI+MjAxMTwvWWVhcj48UmVj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</w:fldData>
        </w:fldChar>
      </w:r>
      <w:r w:rsidR="0057263E">
        <w:rPr>
          <w:rFonts w:ascii="Arial" w:hAnsi="Arial" w:cs="Arial"/>
          <w:color w:val="000000"/>
        </w:rPr>
        <w:instrText xml:space="preserve"> ADDIN EN.CITE </w:instrText>
      </w:r>
      <w:r w:rsidR="0057263E">
        <w:rPr>
          <w:rFonts w:ascii="Arial" w:hAnsi="Arial" w:cs="Arial"/>
          <w:color w:val="000000"/>
        </w:rPr>
        <w:fldChar w:fldCharType="begin">
          <w:fldData xml:space="preserve">PEVuZE5vdGU+PENpdGU+PEF1dGhvcj5Tb25nPC9BdXRob3I+PFllYXI+MjAxMTwvWWVhcj48UmVj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</w:fldData>
        </w:fldChar>
      </w:r>
      <w:r w:rsidR="0057263E">
        <w:rPr>
          <w:rFonts w:ascii="Arial" w:hAnsi="Arial" w:cs="Arial"/>
          <w:color w:val="000000"/>
        </w:rPr>
        <w:instrText xml:space="preserve"> ADDIN EN.CITE.DATA </w:instrText>
      </w:r>
      <w:r w:rsidR="0057263E">
        <w:rPr>
          <w:rFonts w:ascii="Arial" w:hAnsi="Arial" w:cs="Arial"/>
          <w:color w:val="000000"/>
        </w:rPr>
      </w:r>
      <w:r w:rsidR="0057263E">
        <w:rPr>
          <w:rFonts w:ascii="Arial" w:hAnsi="Arial" w:cs="Arial"/>
          <w:color w:val="000000"/>
        </w:rPr>
        <w:fldChar w:fldCharType="end"/>
      </w:r>
      <w:r w:rsidR="00A142F9">
        <w:rPr>
          <w:rFonts w:ascii="Arial" w:hAnsi="Arial" w:cs="Arial"/>
          <w:color w:val="000000"/>
        </w:rPr>
      </w:r>
      <w:r w:rsidR="00A142F9">
        <w:rPr>
          <w:rFonts w:ascii="Arial" w:hAnsi="Arial" w:cs="Arial"/>
          <w:color w:val="000000"/>
        </w:rPr>
        <w:fldChar w:fldCharType="separate"/>
      </w:r>
      <w:r w:rsidR="0057263E" w:rsidRPr="0057263E">
        <w:rPr>
          <w:rFonts w:ascii="Arial" w:hAnsi="Arial" w:cs="Arial"/>
          <w:noProof/>
          <w:color w:val="000000"/>
          <w:vertAlign w:val="superscript"/>
        </w:rPr>
        <w:t>27</w:t>
      </w:r>
      <w:r w:rsidR="00A142F9">
        <w:rPr>
          <w:rFonts w:ascii="Arial" w:hAnsi="Arial" w:cs="Arial"/>
          <w:color w:val="000000"/>
        </w:rPr>
        <w:fldChar w:fldCharType="end"/>
      </w:r>
      <w:r w:rsidR="00EE6C4D">
        <w:rPr>
          <w:rFonts w:ascii="Arial" w:hAnsi="Arial" w:cs="Arial"/>
          <w:color w:val="000000"/>
        </w:rPr>
        <w:t xml:space="preserve">. </w:t>
      </w:r>
    </w:p>
    <w:p w14:paraId="166BA27A" w14:textId="4E8FF8C9" w:rsidR="00513CC3" w:rsidRDefault="00FA3751" w:rsidP="00941179">
      <w:pPr>
        <w:spacing w:line="480" w:lineRule="auto"/>
        <w:jc w:val="both"/>
        <w:rPr>
          <w:rFonts w:ascii="Arial" w:hAnsi="Arial" w:cs="Arial"/>
        </w:rPr>
      </w:pPr>
      <w:r w:rsidRPr="00941179">
        <w:rPr>
          <w:rFonts w:ascii="Arial" w:hAnsi="Arial" w:cs="Arial"/>
        </w:rPr>
        <w:t>No</w:t>
      </w:r>
      <w:r w:rsidR="00703E69" w:rsidRPr="00941179">
        <w:rPr>
          <w:rFonts w:ascii="Arial" w:hAnsi="Arial" w:cs="Arial"/>
        </w:rPr>
        <w:t xml:space="preserve"> </w:t>
      </w:r>
      <w:r w:rsidR="000A3EEC" w:rsidRPr="00941179">
        <w:rPr>
          <w:rFonts w:ascii="Arial" w:hAnsi="Arial" w:cs="Arial"/>
        </w:rPr>
        <w:t xml:space="preserve">intensive </w:t>
      </w:r>
      <w:r w:rsidRPr="00941179">
        <w:rPr>
          <w:rFonts w:ascii="Arial" w:hAnsi="Arial" w:cs="Arial"/>
        </w:rPr>
        <w:t xml:space="preserve">PK data </w:t>
      </w:r>
      <w:r w:rsidR="000D62B5">
        <w:rPr>
          <w:rFonts w:ascii="Arial" w:hAnsi="Arial" w:cs="Arial"/>
        </w:rPr>
        <w:t>have</w:t>
      </w:r>
      <w:r w:rsidR="000D62B5" w:rsidRPr="00941179">
        <w:rPr>
          <w:rFonts w:ascii="Arial" w:hAnsi="Arial" w:cs="Arial"/>
        </w:rPr>
        <w:t xml:space="preserve"> </w:t>
      </w:r>
      <w:r w:rsidRPr="00941179">
        <w:rPr>
          <w:rFonts w:ascii="Arial" w:hAnsi="Arial" w:cs="Arial"/>
        </w:rPr>
        <w:t>been published to date</w:t>
      </w:r>
      <w:r w:rsidR="005C0348">
        <w:rPr>
          <w:rFonts w:ascii="Arial" w:hAnsi="Arial" w:cs="Arial"/>
        </w:rPr>
        <w:t xml:space="preserve"> on DTG/DRV/COBI co-administration</w:t>
      </w:r>
      <w:r w:rsidRPr="00941179">
        <w:rPr>
          <w:rFonts w:ascii="Arial" w:hAnsi="Arial" w:cs="Arial"/>
        </w:rPr>
        <w:t>. We, therefore, aimed to describe the steady-state PK of DTG 50</w:t>
      </w:r>
      <w:r w:rsidR="000D62B5">
        <w:rPr>
          <w:rFonts w:ascii="Arial" w:hAnsi="Arial" w:cs="Arial"/>
        </w:rPr>
        <w:t xml:space="preserve"> </w:t>
      </w:r>
      <w:r w:rsidRPr="00941179">
        <w:rPr>
          <w:rFonts w:ascii="Arial" w:hAnsi="Arial" w:cs="Arial"/>
        </w:rPr>
        <w:t xml:space="preserve">mg </w:t>
      </w:r>
      <w:r w:rsidR="00276FF5" w:rsidRPr="00941179">
        <w:rPr>
          <w:rFonts w:ascii="Arial" w:hAnsi="Arial" w:cs="Arial"/>
        </w:rPr>
        <w:t>(Tivicay</w:t>
      </w:r>
      <w:r w:rsidR="00276FF5" w:rsidRPr="00941179">
        <w:rPr>
          <w:rFonts w:ascii="Arial" w:hAnsi="Arial" w:cs="Arial"/>
          <w:lang w:val="en-US"/>
        </w:rPr>
        <w:t>®</w:t>
      </w:r>
      <w:r w:rsidR="00276FF5" w:rsidRPr="00941179">
        <w:rPr>
          <w:rFonts w:ascii="Arial" w:hAnsi="Arial" w:cs="Arial"/>
        </w:rPr>
        <w:t xml:space="preserve">) </w:t>
      </w:r>
      <w:r w:rsidR="00AE678E">
        <w:rPr>
          <w:rFonts w:ascii="Arial" w:hAnsi="Arial" w:cs="Arial"/>
        </w:rPr>
        <w:t>once daily (OD)</w:t>
      </w:r>
      <w:r w:rsidR="00AE678E" w:rsidRPr="00941179">
        <w:rPr>
          <w:rFonts w:ascii="Arial" w:hAnsi="Arial" w:cs="Arial"/>
        </w:rPr>
        <w:t xml:space="preserve"> </w:t>
      </w:r>
      <w:r w:rsidRPr="00941179">
        <w:rPr>
          <w:rFonts w:ascii="Arial" w:hAnsi="Arial" w:cs="Arial"/>
        </w:rPr>
        <w:t xml:space="preserve">and of </w:t>
      </w:r>
      <w:r w:rsidR="00276FF5" w:rsidRPr="00941179">
        <w:rPr>
          <w:rFonts w:ascii="Arial" w:hAnsi="Arial" w:cs="Arial"/>
        </w:rPr>
        <w:t xml:space="preserve">fixed dose </w:t>
      </w:r>
      <w:r w:rsidR="005C0348">
        <w:rPr>
          <w:rFonts w:ascii="Arial" w:hAnsi="Arial" w:cs="Arial"/>
        </w:rPr>
        <w:t>DRV/COBI</w:t>
      </w:r>
      <w:r w:rsidRPr="00941179">
        <w:rPr>
          <w:rFonts w:ascii="Arial" w:hAnsi="Arial" w:cs="Arial"/>
        </w:rPr>
        <w:t xml:space="preserve"> 800/150</w:t>
      </w:r>
      <w:r w:rsidR="000D62B5">
        <w:rPr>
          <w:rFonts w:ascii="Arial" w:hAnsi="Arial" w:cs="Arial"/>
        </w:rPr>
        <w:t xml:space="preserve"> </w:t>
      </w:r>
      <w:r w:rsidRPr="00941179">
        <w:rPr>
          <w:rFonts w:ascii="Arial" w:hAnsi="Arial" w:cs="Arial"/>
        </w:rPr>
        <w:t xml:space="preserve">mg </w:t>
      </w:r>
      <w:r w:rsidR="00276FF5" w:rsidRPr="00941179">
        <w:rPr>
          <w:rFonts w:ascii="Arial" w:hAnsi="Arial" w:cs="Arial"/>
        </w:rPr>
        <w:t>(Rezolsta</w:t>
      </w:r>
      <w:r w:rsidR="00276FF5" w:rsidRPr="00941179">
        <w:rPr>
          <w:rFonts w:ascii="Arial" w:hAnsi="Arial" w:cs="Arial"/>
          <w:lang w:val="en-US"/>
        </w:rPr>
        <w:t>®</w:t>
      </w:r>
      <w:r w:rsidR="00276FF5" w:rsidRPr="00941179">
        <w:rPr>
          <w:rFonts w:ascii="Arial" w:hAnsi="Arial" w:cs="Arial"/>
        </w:rPr>
        <w:t xml:space="preserve">) </w:t>
      </w:r>
      <w:r w:rsidR="005C0348">
        <w:rPr>
          <w:rFonts w:ascii="Arial" w:hAnsi="Arial" w:cs="Arial"/>
        </w:rPr>
        <w:t xml:space="preserve">OD, </w:t>
      </w:r>
      <w:r w:rsidR="00C27EA2">
        <w:rPr>
          <w:rFonts w:ascii="Arial" w:hAnsi="Arial" w:cs="Arial"/>
        </w:rPr>
        <w:t xml:space="preserve">over 24 hours </w:t>
      </w:r>
      <w:r w:rsidRPr="00941179">
        <w:rPr>
          <w:rFonts w:ascii="Arial" w:hAnsi="Arial" w:cs="Arial"/>
        </w:rPr>
        <w:t>when co-administered in healthy volunteers.</w:t>
      </w:r>
    </w:p>
    <w:p w14:paraId="33F6307E" w14:textId="77777777" w:rsidR="00C27EA2" w:rsidRPr="00941179" w:rsidRDefault="00C27EA2" w:rsidP="00941179">
      <w:pPr>
        <w:spacing w:line="480" w:lineRule="auto"/>
        <w:jc w:val="both"/>
        <w:rPr>
          <w:rFonts w:ascii="Arial" w:hAnsi="Arial" w:cs="Arial"/>
        </w:rPr>
      </w:pPr>
    </w:p>
    <w:p w14:paraId="12901368" w14:textId="68294574" w:rsidR="00513CC3" w:rsidRDefault="00D068A5" w:rsidP="00941179">
      <w:pPr>
        <w:spacing w:line="480" w:lineRule="auto"/>
        <w:jc w:val="both"/>
        <w:rPr>
          <w:rFonts w:ascii="Arial" w:hAnsi="Arial" w:cs="Arial"/>
          <w:b/>
        </w:rPr>
      </w:pPr>
      <w:r>
        <w:rPr>
          <w:rFonts w:ascii="Arial" w:hAnsi="Arial" w:cs="Arial"/>
          <w:b/>
        </w:rPr>
        <w:t>METHODS</w:t>
      </w:r>
    </w:p>
    <w:p w14:paraId="7EC99127" w14:textId="77777777" w:rsidR="00D068A5" w:rsidRPr="00626DFB" w:rsidRDefault="00D068A5" w:rsidP="00941179">
      <w:pPr>
        <w:spacing w:line="480" w:lineRule="auto"/>
        <w:jc w:val="both"/>
        <w:rPr>
          <w:rFonts w:ascii="Arial" w:hAnsi="Arial" w:cs="Arial"/>
          <w:b/>
        </w:rPr>
      </w:pPr>
    </w:p>
    <w:p w14:paraId="6722CD21" w14:textId="77777777" w:rsidR="00BC2A2B" w:rsidRPr="00626DFB" w:rsidRDefault="00BC2A2B" w:rsidP="00941179">
      <w:pPr>
        <w:widowControl w:val="0"/>
        <w:autoSpaceDE w:val="0"/>
        <w:autoSpaceDN w:val="0"/>
        <w:adjustRightInd w:val="0"/>
        <w:spacing w:line="480" w:lineRule="auto"/>
        <w:jc w:val="both"/>
        <w:rPr>
          <w:rFonts w:ascii="Arial" w:hAnsi="Arial" w:cs="Arial"/>
          <w:i/>
          <w:lang w:val="en-US"/>
        </w:rPr>
      </w:pPr>
      <w:r w:rsidRPr="00626DFB">
        <w:rPr>
          <w:rFonts w:ascii="Arial" w:hAnsi="Arial" w:cs="Arial"/>
          <w:i/>
          <w:lang w:val="en-US"/>
        </w:rPr>
        <w:t>Participants</w:t>
      </w:r>
    </w:p>
    <w:p w14:paraId="3D246173" w14:textId="77777777" w:rsidR="00BC2A2B" w:rsidRPr="00626DFB" w:rsidRDefault="00BC2A2B"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Eligible participants were male and non-pregnant and non-lactating female healthy volunteers aged between 18 and 65 years with a BMI between 18 and 35 kg/m</w:t>
      </w:r>
      <w:r w:rsidRPr="00626DFB">
        <w:rPr>
          <w:rFonts w:ascii="Arial" w:hAnsi="Arial" w:cs="Arial"/>
          <w:vertAlign w:val="superscript"/>
          <w:lang w:val="en-US"/>
        </w:rPr>
        <w:t>2</w:t>
      </w:r>
      <w:r w:rsidRPr="00626DFB">
        <w:rPr>
          <w:rFonts w:ascii="Arial" w:hAnsi="Arial" w:cs="Arial"/>
          <w:lang w:val="en-US"/>
        </w:rPr>
        <w:t>. Participants were excluded if they had any significant acute or chronic medical illness; abnormal physical examination, ECG or clinical laboratory determinations; positive screens for HIV, hepatitis B or C; current or recent (within three months) gastrointestinal disease; clinically relevant alcohol or drug use that the investigator felt would adversely affect compliance with trial procedures; exposure to any investigational drug or placebo within three months of the first dose of the study drug; use of any other drugs, including over the counter medications and herbal preparations, within two weeks of the first dose of the study drug; and previous allergy to any of the constituents of the pharmaceuticals administered during the trial.</w:t>
      </w:r>
    </w:p>
    <w:p w14:paraId="6B232ABB" w14:textId="77777777" w:rsidR="00BC2A2B" w:rsidRPr="00626DFB" w:rsidRDefault="00BC2A2B" w:rsidP="00941179">
      <w:pPr>
        <w:widowControl w:val="0"/>
        <w:autoSpaceDE w:val="0"/>
        <w:autoSpaceDN w:val="0"/>
        <w:adjustRightInd w:val="0"/>
        <w:spacing w:line="480" w:lineRule="auto"/>
        <w:jc w:val="both"/>
        <w:rPr>
          <w:rFonts w:ascii="Arial" w:hAnsi="Arial" w:cs="Arial"/>
          <w:i/>
          <w:lang w:val="en-US"/>
        </w:rPr>
      </w:pPr>
    </w:p>
    <w:p w14:paraId="37BB5949" w14:textId="77777777" w:rsidR="00BC2A2B" w:rsidRPr="00626DFB" w:rsidRDefault="00BC2A2B" w:rsidP="00941179">
      <w:pPr>
        <w:widowControl w:val="0"/>
        <w:autoSpaceDE w:val="0"/>
        <w:autoSpaceDN w:val="0"/>
        <w:adjustRightInd w:val="0"/>
        <w:spacing w:line="480" w:lineRule="auto"/>
        <w:jc w:val="both"/>
        <w:rPr>
          <w:rFonts w:ascii="Arial" w:hAnsi="Arial" w:cs="Arial"/>
          <w:i/>
          <w:lang w:val="en-US"/>
        </w:rPr>
      </w:pPr>
      <w:r w:rsidRPr="00626DFB">
        <w:rPr>
          <w:rFonts w:ascii="Arial" w:hAnsi="Arial" w:cs="Arial"/>
          <w:i/>
          <w:lang w:val="en-US"/>
        </w:rPr>
        <w:t>Study design</w:t>
      </w:r>
    </w:p>
    <w:p w14:paraId="295D1D90" w14:textId="2BFF92D5" w:rsidR="00BC2A2B" w:rsidRPr="00626DFB" w:rsidRDefault="00BC2A2B"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lastRenderedPageBreak/>
        <w:t xml:space="preserve">The study design is </w:t>
      </w:r>
      <w:r w:rsidR="00512EF3" w:rsidRPr="00626DFB">
        <w:rPr>
          <w:rFonts w:ascii="Arial" w:hAnsi="Arial" w:cs="Arial"/>
          <w:lang w:val="en-US"/>
        </w:rPr>
        <w:t>illustrated</w:t>
      </w:r>
      <w:r w:rsidRPr="00626DFB">
        <w:rPr>
          <w:rFonts w:ascii="Arial" w:hAnsi="Arial" w:cs="Arial"/>
          <w:lang w:val="en-US"/>
        </w:rPr>
        <w:t xml:space="preserve"> in figure 1. This was a </w:t>
      </w:r>
      <w:r w:rsidRPr="00626DFB">
        <w:rPr>
          <w:rFonts w:ascii="Arial" w:hAnsi="Arial" w:cs="Arial"/>
        </w:rPr>
        <w:t xml:space="preserve">phase 1, open label, 57 day, </w:t>
      </w:r>
      <w:r w:rsidR="005C0348" w:rsidRPr="00626DFB">
        <w:rPr>
          <w:rFonts w:ascii="Arial" w:hAnsi="Arial" w:cs="Arial"/>
        </w:rPr>
        <w:t>crossover</w:t>
      </w:r>
      <w:r w:rsidR="00004B92" w:rsidRPr="00626DFB">
        <w:rPr>
          <w:rFonts w:ascii="Arial" w:hAnsi="Arial" w:cs="Arial"/>
        </w:rPr>
        <w:t xml:space="preserve"> PK </w:t>
      </w:r>
      <w:r w:rsidRPr="00626DFB">
        <w:rPr>
          <w:rFonts w:ascii="Arial" w:hAnsi="Arial" w:cs="Arial"/>
        </w:rPr>
        <w:t xml:space="preserve">study </w:t>
      </w:r>
      <w:r w:rsidRPr="00626DFB">
        <w:rPr>
          <w:rFonts w:ascii="Arial" w:hAnsi="Arial" w:cs="Arial"/>
          <w:lang w:val="en-US"/>
        </w:rPr>
        <w:t xml:space="preserve">carried out at the Clinical Trial Unit of the St. Stephen’s Centre, Chelsea, and Westminster Hospital, London, United Kingdom. </w:t>
      </w:r>
    </w:p>
    <w:p w14:paraId="76AEAD96" w14:textId="6380542F" w:rsidR="00AC6637" w:rsidRPr="00626DFB" w:rsidRDefault="00BC2A2B" w:rsidP="00941179">
      <w:pPr>
        <w:pStyle w:val="Default"/>
        <w:spacing w:line="480" w:lineRule="auto"/>
        <w:jc w:val="both"/>
      </w:pPr>
      <w:r w:rsidRPr="00626DFB">
        <w:t xml:space="preserve">At screening, participants had a clinical assessment and routine laboratory investigations performed. </w:t>
      </w:r>
      <w:r w:rsidR="00276FF5" w:rsidRPr="00626DFB">
        <w:t xml:space="preserve">After successful screening, eligible participants were randomized to one of two groups. Group one received </w:t>
      </w:r>
      <w:r w:rsidR="000D62B5">
        <w:t>DTG</w:t>
      </w:r>
      <w:r w:rsidR="000D62B5" w:rsidRPr="00626DFB">
        <w:t xml:space="preserve"> </w:t>
      </w:r>
      <w:r w:rsidR="00276FF5" w:rsidRPr="00626DFB">
        <w:t>50 mg OD for 1</w:t>
      </w:r>
      <w:r w:rsidR="00004B92" w:rsidRPr="00626DFB">
        <w:t xml:space="preserve">4 days followed by a 7 day wash </w:t>
      </w:r>
      <w:r w:rsidR="00276FF5" w:rsidRPr="00626DFB">
        <w:t xml:space="preserve">out (day 15 – 21). From day 22 to 35, in the coadministration period, they received </w:t>
      </w:r>
      <w:r w:rsidR="00004B92" w:rsidRPr="00626DFB">
        <w:t>DTG</w:t>
      </w:r>
      <w:r w:rsidR="00276FF5" w:rsidRPr="00626DFB">
        <w:t xml:space="preserve"> 50 mg OD plus </w:t>
      </w:r>
      <w:r w:rsidR="000D62B5">
        <w:t>DRV/COBI</w:t>
      </w:r>
      <w:r w:rsidR="00276FF5" w:rsidRPr="00626DFB">
        <w:t xml:space="preserve"> 800/150 mg OD for 14 days, which was followed by a 7 day wash out (day 36 – 42) and finally a 14 day period of </w:t>
      </w:r>
      <w:r w:rsidR="00004B92" w:rsidRPr="00626DFB">
        <w:t>DRV</w:t>
      </w:r>
      <w:r w:rsidR="00276FF5" w:rsidRPr="00626DFB">
        <w:t>/</w:t>
      </w:r>
      <w:r w:rsidR="00004B92" w:rsidRPr="00626DFB">
        <w:t>COBI</w:t>
      </w:r>
      <w:r w:rsidR="00276FF5" w:rsidRPr="00626DFB">
        <w:t xml:space="preserve"> 800/150 mg OD</w:t>
      </w:r>
      <w:r w:rsidR="009843B5">
        <w:t xml:space="preserve"> ensued</w:t>
      </w:r>
      <w:r w:rsidR="00276FF5" w:rsidRPr="00626DFB">
        <w:t xml:space="preserve">. Group 2 followed the same </w:t>
      </w:r>
      <w:r w:rsidR="009843B5">
        <w:t>structured sequence but started</w:t>
      </w:r>
      <w:r w:rsidR="00276FF5" w:rsidRPr="00626DFB">
        <w:t xml:space="preserve"> with </w:t>
      </w:r>
      <w:r w:rsidR="00004B92" w:rsidRPr="00626DFB">
        <w:t>DRV</w:t>
      </w:r>
      <w:r w:rsidR="00276FF5" w:rsidRPr="00626DFB">
        <w:t>/</w:t>
      </w:r>
      <w:r w:rsidR="00004B92" w:rsidRPr="00626DFB">
        <w:t>COBI</w:t>
      </w:r>
      <w:r w:rsidR="009843B5">
        <w:t xml:space="preserve"> 800/150 mg OD and concluded</w:t>
      </w:r>
      <w:r w:rsidR="00276FF5" w:rsidRPr="00626DFB">
        <w:t xml:space="preserve"> with </w:t>
      </w:r>
      <w:r w:rsidR="00004B92" w:rsidRPr="00626DFB">
        <w:t>DTG</w:t>
      </w:r>
      <w:r w:rsidR="00276FF5" w:rsidRPr="00626DFB">
        <w:t xml:space="preserve"> 50 mg OD. </w:t>
      </w:r>
      <w:r w:rsidRPr="00626DFB">
        <w:t xml:space="preserve">The safety and tolerability of study medications were evaluated throughout the trial (on days </w:t>
      </w:r>
      <w:r w:rsidR="00AC3CAE" w:rsidRPr="00626DFB">
        <w:t xml:space="preserve">7, 28, </w:t>
      </w:r>
      <w:r w:rsidR="009C68F5" w:rsidRPr="00626DFB">
        <w:t>49</w:t>
      </w:r>
      <w:r w:rsidR="00004B92" w:rsidRPr="00626DFB">
        <w:t>,</w:t>
      </w:r>
      <w:r w:rsidR="00AC3CAE" w:rsidRPr="00626DFB">
        <w:t xml:space="preserve"> PK days</w:t>
      </w:r>
      <w:r w:rsidRPr="00626DFB">
        <w:t xml:space="preserve"> and at follow-up) using the NIAID Division of AIDS table for grading the severity of adult and pediatric adverse events to</w:t>
      </w:r>
      <w:r w:rsidR="00004B92" w:rsidRPr="00626DFB">
        <w:t xml:space="preserve"> characterize abnormal findings, </w:t>
      </w:r>
      <w:r w:rsidRPr="00626DFB">
        <w:t>vital signs, physical examinations and clinical laboratory investigation</w:t>
      </w:r>
      <w:r w:rsidR="00004B92" w:rsidRPr="00626DFB">
        <w:t xml:space="preserve"> (published 2004)</w:t>
      </w:r>
      <w:r w:rsidRPr="00626DFB">
        <w:t xml:space="preserve">. </w:t>
      </w:r>
      <w:r w:rsidR="00785688" w:rsidRPr="00626DFB">
        <w:t>Each group underwent intensive PK sampling on study days 14, 35 and 56 to measure plasma concentrations of DTG and/or DRV/COBI at 0 (pre-dose), 2, 4, 8, 12 and 24 hours post dose. On the PK days,</w:t>
      </w:r>
      <w:r w:rsidR="00D630F3">
        <w:t xml:space="preserve"> study staff witnessed</w:t>
      </w:r>
      <w:r w:rsidR="00785688" w:rsidRPr="00626DFB">
        <w:t xml:space="preserve"> study medication intake with a standardized breakfast (626 kcal) and 240 mL of water.</w:t>
      </w:r>
    </w:p>
    <w:p w14:paraId="5F0FD4CD" w14:textId="77777777" w:rsidR="00986A1E" w:rsidRPr="00626DFB" w:rsidRDefault="00986A1E" w:rsidP="00941179">
      <w:pPr>
        <w:pStyle w:val="Default"/>
        <w:spacing w:line="480" w:lineRule="auto"/>
        <w:jc w:val="both"/>
      </w:pPr>
    </w:p>
    <w:p w14:paraId="3438573F" w14:textId="77777777" w:rsidR="00986A1E" w:rsidRPr="00626DFB" w:rsidRDefault="00986A1E" w:rsidP="00941179">
      <w:pPr>
        <w:widowControl w:val="0"/>
        <w:autoSpaceDE w:val="0"/>
        <w:autoSpaceDN w:val="0"/>
        <w:adjustRightInd w:val="0"/>
        <w:spacing w:line="480" w:lineRule="auto"/>
        <w:rPr>
          <w:rFonts w:ascii="Arial" w:hAnsi="Arial" w:cs="Arial"/>
          <w:i/>
          <w:lang w:val="en-US"/>
        </w:rPr>
      </w:pPr>
      <w:r w:rsidRPr="00626DFB">
        <w:rPr>
          <w:rFonts w:ascii="Arial" w:hAnsi="Arial" w:cs="Arial"/>
          <w:i/>
          <w:lang w:val="en-US"/>
        </w:rPr>
        <w:t>Analytical and PK methods</w:t>
      </w:r>
    </w:p>
    <w:p w14:paraId="7077C9A0" w14:textId="3D63817D" w:rsidR="00986A1E" w:rsidRPr="00626DFB" w:rsidRDefault="00986A1E"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Blood samples were collected into lithium heparin-containing blood tubes (12 mL) at each time-point, immediately inverted several times and then kept on ice or refrigerated until centrifugation. Within 30 min</w:t>
      </w:r>
      <w:r w:rsidR="00A40440">
        <w:rPr>
          <w:rFonts w:ascii="Arial" w:hAnsi="Arial" w:cs="Arial"/>
          <w:lang w:val="en-US"/>
        </w:rPr>
        <w:t>utes</w:t>
      </w:r>
      <w:r w:rsidRPr="00626DFB">
        <w:rPr>
          <w:rFonts w:ascii="Arial" w:hAnsi="Arial" w:cs="Arial"/>
          <w:lang w:val="en-US"/>
        </w:rPr>
        <w:t xml:space="preserve"> of blood collection, each blood sample was centrifuged for 10 min at 2000 g at 4C. Plasma was then aliquoted equally </w:t>
      </w:r>
      <w:r w:rsidRPr="00626DFB">
        <w:rPr>
          <w:rFonts w:ascii="Arial" w:hAnsi="Arial" w:cs="Arial"/>
          <w:lang w:val="en-US"/>
        </w:rPr>
        <w:lastRenderedPageBreak/>
        <w:t>into three 2.0 mL tubes (Sarstedt, Germany) and stored at -20C.</w:t>
      </w:r>
    </w:p>
    <w:p w14:paraId="7D63AA2A" w14:textId="5D6946D9" w:rsidR="00986A1E" w:rsidRPr="00626DFB" w:rsidRDefault="00986A1E"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 xml:space="preserve">Samples were shipped on dry ice to the Liverpool Bioanalytical Facility for analysis. The laboratory </w:t>
      </w:r>
      <w:r w:rsidR="00BE3DF4" w:rsidRPr="00626DFB">
        <w:rPr>
          <w:rFonts w:ascii="Arial" w:hAnsi="Arial" w:cs="Arial"/>
          <w:lang w:val="en-US"/>
        </w:rPr>
        <w:t xml:space="preserve">is </w:t>
      </w:r>
      <w:r w:rsidR="00BE3DF4" w:rsidRPr="00626DFB">
        <w:rPr>
          <w:rFonts w:ascii="Arial" w:hAnsi="Arial" w:cs="Arial"/>
        </w:rPr>
        <w:t xml:space="preserve">Good Clinical Laboratory Practice-accredited and </w:t>
      </w:r>
      <w:r w:rsidRPr="00626DFB">
        <w:rPr>
          <w:rFonts w:ascii="Arial" w:hAnsi="Arial" w:cs="Arial"/>
          <w:lang w:val="en-US"/>
        </w:rPr>
        <w:t>participates in an external quality assurance</w:t>
      </w:r>
      <w:r w:rsidR="00BE3DF4" w:rsidRPr="00626DFB">
        <w:rPr>
          <w:rFonts w:ascii="Arial" w:hAnsi="Arial" w:cs="Arial"/>
          <w:lang w:val="en-US"/>
        </w:rPr>
        <w:t xml:space="preserve"> scheme (KKGT, the Netherlands). </w:t>
      </w:r>
    </w:p>
    <w:p w14:paraId="6F08CD73" w14:textId="77777777" w:rsidR="00BE3DF4" w:rsidRPr="00626DFB" w:rsidRDefault="00BE3DF4" w:rsidP="00941179">
      <w:pPr>
        <w:widowControl w:val="0"/>
        <w:autoSpaceDE w:val="0"/>
        <w:autoSpaceDN w:val="0"/>
        <w:adjustRightInd w:val="0"/>
        <w:spacing w:line="480" w:lineRule="auto"/>
        <w:jc w:val="both"/>
        <w:rPr>
          <w:rFonts w:ascii="Arial" w:hAnsi="Arial" w:cs="Arial"/>
          <w:lang w:val="en-US"/>
        </w:rPr>
      </w:pPr>
    </w:p>
    <w:p w14:paraId="6F856C10" w14:textId="66D410E9" w:rsidR="00986A1E" w:rsidRPr="00626DFB" w:rsidRDefault="00986A1E" w:rsidP="00941179">
      <w:pPr>
        <w:widowControl w:val="0"/>
        <w:autoSpaceDE w:val="0"/>
        <w:autoSpaceDN w:val="0"/>
        <w:adjustRightInd w:val="0"/>
        <w:spacing w:line="480" w:lineRule="auto"/>
        <w:jc w:val="both"/>
        <w:rPr>
          <w:rFonts w:ascii="Arial" w:hAnsi="Arial" w:cs="Arial"/>
          <w:i/>
          <w:lang w:val="en-US"/>
        </w:rPr>
      </w:pPr>
      <w:r w:rsidRPr="00626DFB">
        <w:rPr>
          <w:rFonts w:ascii="Arial" w:hAnsi="Arial" w:cs="Arial"/>
          <w:i/>
          <w:lang w:val="en-US"/>
        </w:rPr>
        <w:t xml:space="preserve">Quantification of </w:t>
      </w:r>
      <w:r w:rsidR="00D11EAD" w:rsidRPr="00626DFB">
        <w:rPr>
          <w:rFonts w:ascii="Arial" w:hAnsi="Arial" w:cs="Arial"/>
          <w:i/>
          <w:lang w:val="en-US"/>
        </w:rPr>
        <w:t>dolutegravir</w:t>
      </w:r>
      <w:r w:rsidRPr="00626DFB">
        <w:rPr>
          <w:rFonts w:ascii="Arial" w:hAnsi="Arial" w:cs="Arial"/>
          <w:i/>
          <w:lang w:val="en-US"/>
        </w:rPr>
        <w:t>, darunavir, and cobicistat</w:t>
      </w:r>
    </w:p>
    <w:p w14:paraId="5CFC8890" w14:textId="07BF4848" w:rsidR="00986A1E" w:rsidRPr="00626DFB" w:rsidRDefault="00986A1E"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 xml:space="preserve">Concentrations of </w:t>
      </w:r>
      <w:r w:rsidR="009C09C9" w:rsidRPr="00626DFB">
        <w:rPr>
          <w:rFonts w:ascii="Arial" w:hAnsi="Arial" w:cs="Arial"/>
          <w:lang w:val="en-US"/>
        </w:rPr>
        <w:t>DTG</w:t>
      </w:r>
      <w:r w:rsidR="00BE3DF4" w:rsidRPr="00626DFB">
        <w:rPr>
          <w:rFonts w:ascii="Arial" w:hAnsi="Arial" w:cs="Arial"/>
          <w:lang w:val="en-US"/>
        </w:rPr>
        <w:t xml:space="preserve">, </w:t>
      </w:r>
      <w:r w:rsidR="009C09C9" w:rsidRPr="00626DFB">
        <w:rPr>
          <w:rFonts w:ascii="Arial" w:hAnsi="Arial" w:cs="Arial"/>
          <w:lang w:val="en-US"/>
        </w:rPr>
        <w:t>DRV</w:t>
      </w:r>
      <w:r w:rsidRPr="00626DFB">
        <w:rPr>
          <w:rFonts w:ascii="Arial" w:hAnsi="Arial" w:cs="Arial"/>
          <w:lang w:val="en-US"/>
        </w:rPr>
        <w:t xml:space="preserve"> and </w:t>
      </w:r>
      <w:r w:rsidR="009C09C9" w:rsidRPr="00626DFB">
        <w:rPr>
          <w:rFonts w:ascii="Arial" w:hAnsi="Arial" w:cs="Arial"/>
          <w:lang w:val="en-US"/>
        </w:rPr>
        <w:t>COBI</w:t>
      </w:r>
      <w:r w:rsidRPr="00626DFB">
        <w:rPr>
          <w:rFonts w:ascii="Arial" w:hAnsi="Arial" w:cs="Arial"/>
          <w:lang w:val="en-US"/>
        </w:rPr>
        <w:t xml:space="preserve"> in plasma were measured using validated high-pressure liquid chromatography–tandem mass spectrometry methods</w:t>
      </w:r>
      <w:r w:rsidR="00CF0552" w:rsidRPr="00626DFB">
        <w:rPr>
          <w:rFonts w:ascii="Arial" w:hAnsi="Arial" w:cs="Arial"/>
          <w:lang w:val="en-US"/>
        </w:rPr>
        <w:t xml:space="preserve"> as previously described (H</w:t>
      </w:r>
      <w:r w:rsidR="005A24DE" w:rsidRPr="00626DFB">
        <w:rPr>
          <w:rFonts w:ascii="Arial" w:hAnsi="Arial" w:cs="Arial"/>
          <w:lang w:val="en-US"/>
        </w:rPr>
        <w:t>PLC MS/</w:t>
      </w:r>
      <w:r w:rsidR="00CF0552" w:rsidRPr="00626DFB">
        <w:rPr>
          <w:rFonts w:ascii="Arial" w:hAnsi="Arial" w:cs="Arial"/>
          <w:lang w:val="en-US"/>
        </w:rPr>
        <w:t>MS)</w:t>
      </w:r>
      <w:r w:rsidR="007B0760">
        <w:rPr>
          <w:rFonts w:ascii="Arial" w:hAnsi="Arial" w:cs="Arial"/>
          <w:lang w:val="en-US"/>
        </w:rPr>
        <w:t>.</w:t>
      </w:r>
      <w:r w:rsidR="009C09C9" w:rsidRPr="00626DFB">
        <w:rPr>
          <w:rFonts w:ascii="Arial" w:hAnsi="Arial" w:cs="Arial"/>
          <w:lang w:val="en-US"/>
        </w:rPr>
        <w:t xml:space="preserve"> </w:t>
      </w:r>
      <w:r w:rsidR="00E147E5" w:rsidRPr="00626DFB">
        <w:rPr>
          <w:rFonts w:ascii="Arial" w:hAnsi="Arial" w:cs="Arial"/>
          <w:lang w:val="en-US"/>
        </w:rPr>
        <w:fldChar w:fldCharType="begin">
          <w:fldData xml:space="preserve">PEVuZE5vdGU+PENpdGU+PEF1dGhvcj5FbHNlPC9BdXRob3I+PFllYXI+MjAxMDwvWWVhcj48UmVj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</w:fldData>
        </w:fldChar>
      </w:r>
      <w:r w:rsidR="0057263E">
        <w:rPr>
          <w:rFonts w:ascii="Arial" w:hAnsi="Arial" w:cs="Arial"/>
          <w:lang w:val="en-US"/>
        </w:rPr>
        <w:instrText xml:space="preserve"> ADDIN EN.CITE </w:instrText>
      </w:r>
      <w:r w:rsidR="0057263E">
        <w:rPr>
          <w:rFonts w:ascii="Arial" w:hAnsi="Arial" w:cs="Arial"/>
          <w:lang w:val="en-US"/>
        </w:rPr>
        <w:fldChar w:fldCharType="begin">
          <w:fldData xml:space="preserve">PEVuZE5vdGU+PENpdGU+PEF1dGhvcj5FbHNlPC9BdXRob3I+PFllYXI+MjAxMDwvWWVhcj48UmVj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</w:fldData>
        </w:fldChar>
      </w:r>
      <w:r w:rsidR="0057263E">
        <w:rPr>
          <w:rFonts w:ascii="Arial" w:hAnsi="Arial" w:cs="Arial"/>
          <w:lang w:val="en-US"/>
        </w:rPr>
        <w:instrText xml:space="preserve"> ADDIN EN.CITE.DATA </w:instrText>
      </w:r>
      <w:r w:rsidR="0057263E">
        <w:rPr>
          <w:rFonts w:ascii="Arial" w:hAnsi="Arial" w:cs="Arial"/>
          <w:lang w:val="en-US"/>
        </w:rPr>
      </w:r>
      <w:r w:rsidR="0057263E">
        <w:rPr>
          <w:rFonts w:ascii="Arial" w:hAnsi="Arial" w:cs="Arial"/>
          <w:lang w:val="en-US"/>
        </w:rPr>
        <w:fldChar w:fldCharType="end"/>
      </w:r>
      <w:r w:rsidR="00E147E5" w:rsidRPr="00626DFB">
        <w:rPr>
          <w:rFonts w:ascii="Arial" w:hAnsi="Arial" w:cs="Arial"/>
          <w:lang w:val="en-US"/>
        </w:rPr>
      </w:r>
      <w:r w:rsidR="00E147E5" w:rsidRPr="00626DFB">
        <w:rPr>
          <w:rFonts w:ascii="Arial" w:hAnsi="Arial" w:cs="Arial"/>
          <w:lang w:val="en-US"/>
        </w:rPr>
        <w:fldChar w:fldCharType="separate"/>
      </w:r>
      <w:r w:rsidR="0057263E" w:rsidRPr="0057263E">
        <w:rPr>
          <w:rFonts w:ascii="Arial" w:hAnsi="Arial" w:cs="Arial"/>
          <w:noProof/>
          <w:vertAlign w:val="superscript"/>
          <w:lang w:val="en-US"/>
        </w:rPr>
        <w:t>28, 29</w:t>
      </w:r>
      <w:r w:rsidR="00E147E5" w:rsidRPr="00626DFB">
        <w:rPr>
          <w:rFonts w:ascii="Arial" w:hAnsi="Arial" w:cs="Arial"/>
          <w:lang w:val="en-US"/>
        </w:rPr>
        <w:fldChar w:fldCharType="end"/>
      </w:r>
      <w:r w:rsidR="007B0760">
        <w:rPr>
          <w:rFonts w:ascii="Arial" w:hAnsi="Arial" w:cs="Arial"/>
          <w:lang w:val="en-US"/>
        </w:rPr>
        <w:t xml:space="preserve"> </w:t>
      </w:r>
      <w:r w:rsidRPr="00626DFB">
        <w:rPr>
          <w:rFonts w:ascii="Arial" w:hAnsi="Arial" w:cs="Arial"/>
          <w:lang w:val="en-US"/>
        </w:rPr>
        <w:t xml:space="preserve">The lower limits of quantification (LLQ) </w:t>
      </w:r>
      <w:r w:rsidR="00CF0552" w:rsidRPr="00626DFB">
        <w:rPr>
          <w:rFonts w:ascii="Arial" w:hAnsi="Arial" w:cs="Arial"/>
          <w:lang w:val="en-US"/>
        </w:rPr>
        <w:t xml:space="preserve">for plasma </w:t>
      </w:r>
      <w:r w:rsidR="009C09C9" w:rsidRPr="00626DFB">
        <w:rPr>
          <w:rFonts w:ascii="Arial" w:hAnsi="Arial" w:cs="Arial"/>
          <w:lang w:val="en-US"/>
        </w:rPr>
        <w:t>DTG</w:t>
      </w:r>
      <w:r w:rsidR="00CF0552" w:rsidRPr="00626DFB">
        <w:rPr>
          <w:rFonts w:ascii="Arial" w:hAnsi="Arial" w:cs="Arial"/>
          <w:lang w:val="en-US"/>
        </w:rPr>
        <w:t xml:space="preserve"> was </w:t>
      </w:r>
      <w:commentRangeStart w:id="3"/>
      <w:r w:rsidR="00CF0552" w:rsidRPr="00626DFB">
        <w:rPr>
          <w:rFonts w:ascii="Arial" w:hAnsi="Arial" w:cs="Arial"/>
          <w:lang w:val="en-US"/>
        </w:rPr>
        <w:t>0.75 ng/mL,</w:t>
      </w:r>
      <w:r w:rsidRPr="00626DFB">
        <w:rPr>
          <w:rFonts w:ascii="Arial" w:hAnsi="Arial" w:cs="Arial"/>
          <w:lang w:val="en-US"/>
        </w:rPr>
        <w:t xml:space="preserve"> 15 ng/mL for </w:t>
      </w:r>
      <w:r w:rsidR="009C09C9" w:rsidRPr="00626DFB">
        <w:rPr>
          <w:rFonts w:ascii="Arial" w:hAnsi="Arial" w:cs="Arial"/>
          <w:lang w:val="en-US"/>
        </w:rPr>
        <w:t>DRV</w:t>
      </w:r>
      <w:r w:rsidR="00BE3DF4" w:rsidRPr="00626DFB">
        <w:rPr>
          <w:rFonts w:ascii="Arial" w:hAnsi="Arial" w:cs="Arial"/>
          <w:lang w:val="en-US"/>
        </w:rPr>
        <w:t xml:space="preserve"> and 10 ng/mL </w:t>
      </w:r>
      <w:commentRangeEnd w:id="3"/>
      <w:r w:rsidR="007B0760">
        <w:rPr>
          <w:rStyle w:val="CommentReference"/>
        </w:rPr>
        <w:commentReference w:id="3"/>
      </w:r>
      <w:r w:rsidR="00BE3DF4" w:rsidRPr="00626DFB">
        <w:rPr>
          <w:rFonts w:ascii="Arial" w:hAnsi="Arial" w:cs="Arial"/>
          <w:lang w:val="en-US"/>
        </w:rPr>
        <w:t xml:space="preserve">for </w:t>
      </w:r>
      <w:r w:rsidR="009C09C9" w:rsidRPr="00626DFB">
        <w:rPr>
          <w:rFonts w:ascii="Arial" w:hAnsi="Arial" w:cs="Arial"/>
          <w:lang w:val="en-US"/>
        </w:rPr>
        <w:t>COBI</w:t>
      </w:r>
      <w:r w:rsidRPr="00626DFB">
        <w:rPr>
          <w:rFonts w:ascii="Arial" w:hAnsi="Arial" w:cs="Arial"/>
          <w:lang w:val="en-US"/>
        </w:rPr>
        <w:t xml:space="preserve">. For concentrations below the assay limit of quantification, a value of one-half of the quantification limit was used. Accuracy (percentage bias) </w:t>
      </w:r>
      <w:r w:rsidR="00CF0552" w:rsidRPr="00626DFB">
        <w:rPr>
          <w:rFonts w:ascii="Arial" w:hAnsi="Arial" w:cs="Arial"/>
          <w:lang w:val="en-US"/>
        </w:rPr>
        <w:t>was between</w:t>
      </w:r>
      <w:commentRangeStart w:id="4"/>
      <w:r w:rsidR="00CF0552" w:rsidRPr="00626DFB">
        <w:rPr>
          <w:rFonts w:ascii="Arial" w:hAnsi="Arial" w:cs="Arial"/>
          <w:lang w:val="en-US"/>
        </w:rPr>
        <w:t xml:space="preserve"> 98.0% and 104.6% (</w:t>
      </w:r>
      <w:r w:rsidR="009C09C9" w:rsidRPr="00626DFB">
        <w:rPr>
          <w:rFonts w:ascii="Arial" w:hAnsi="Arial" w:cs="Arial"/>
          <w:lang w:val="en-US"/>
        </w:rPr>
        <w:t>DTG</w:t>
      </w:r>
      <w:r w:rsidR="00CF0552" w:rsidRPr="00626DFB">
        <w:rPr>
          <w:rFonts w:ascii="Arial" w:hAnsi="Arial" w:cs="Arial"/>
          <w:lang w:val="en-US"/>
        </w:rPr>
        <w:t xml:space="preserve">) </w:t>
      </w:r>
      <w:r w:rsidRPr="00626DFB">
        <w:rPr>
          <w:rFonts w:ascii="Arial" w:hAnsi="Arial" w:cs="Arial"/>
          <w:lang w:val="en-US"/>
        </w:rPr>
        <w:t>94.2% and 101.2% (</w:t>
      </w:r>
      <w:r w:rsidR="009C09C9" w:rsidRPr="00626DFB">
        <w:rPr>
          <w:rFonts w:ascii="Arial" w:hAnsi="Arial" w:cs="Arial"/>
          <w:lang w:val="en-US"/>
        </w:rPr>
        <w:t>DRV</w:t>
      </w:r>
      <w:r w:rsidRPr="00626DFB">
        <w:rPr>
          <w:rFonts w:ascii="Arial" w:hAnsi="Arial" w:cs="Arial"/>
          <w:lang w:val="en-US"/>
        </w:rPr>
        <w:t>) and 92.3% and 104.0% (</w:t>
      </w:r>
      <w:r w:rsidR="009C09C9" w:rsidRPr="00626DFB">
        <w:rPr>
          <w:rFonts w:ascii="Arial" w:hAnsi="Arial" w:cs="Arial"/>
          <w:lang w:val="en-US"/>
        </w:rPr>
        <w:t>COBI</w:t>
      </w:r>
      <w:r w:rsidRPr="00626DFB">
        <w:rPr>
          <w:rFonts w:ascii="Arial" w:hAnsi="Arial" w:cs="Arial"/>
          <w:lang w:val="en-US"/>
        </w:rPr>
        <w:t xml:space="preserve">), and precision was between </w:t>
      </w:r>
      <w:r w:rsidR="00CF0552" w:rsidRPr="00626DFB">
        <w:rPr>
          <w:rFonts w:ascii="Arial" w:hAnsi="Arial" w:cs="Arial"/>
          <w:lang w:val="en-US"/>
        </w:rPr>
        <w:t>4.6% and 6.2% (</w:t>
      </w:r>
      <w:r w:rsidR="009C09C9" w:rsidRPr="00626DFB">
        <w:rPr>
          <w:rFonts w:ascii="Arial" w:hAnsi="Arial" w:cs="Arial"/>
          <w:lang w:val="en-US"/>
        </w:rPr>
        <w:t>DTG</w:t>
      </w:r>
      <w:r w:rsidR="00CF0552" w:rsidRPr="00626DFB">
        <w:rPr>
          <w:rFonts w:ascii="Arial" w:hAnsi="Arial" w:cs="Arial"/>
          <w:lang w:val="en-US"/>
        </w:rPr>
        <w:t xml:space="preserve">), </w:t>
      </w:r>
      <w:r w:rsidRPr="00626DFB">
        <w:rPr>
          <w:rFonts w:ascii="Arial" w:hAnsi="Arial" w:cs="Arial"/>
          <w:lang w:val="en-US"/>
        </w:rPr>
        <w:t>4.4% and 6.0% (</w:t>
      </w:r>
      <w:r w:rsidR="009C09C9" w:rsidRPr="00626DFB">
        <w:rPr>
          <w:rFonts w:ascii="Arial" w:hAnsi="Arial" w:cs="Arial"/>
          <w:lang w:val="en-US"/>
        </w:rPr>
        <w:t>DRV</w:t>
      </w:r>
      <w:r w:rsidRPr="00626DFB">
        <w:rPr>
          <w:rFonts w:ascii="Arial" w:hAnsi="Arial" w:cs="Arial"/>
          <w:lang w:val="en-US"/>
        </w:rPr>
        <w:t>) and 3.1% and 6.5% (</w:t>
      </w:r>
      <w:r w:rsidR="009C09C9" w:rsidRPr="00626DFB">
        <w:rPr>
          <w:rFonts w:ascii="Arial" w:hAnsi="Arial" w:cs="Arial"/>
          <w:lang w:val="en-US"/>
        </w:rPr>
        <w:t>COBI</w:t>
      </w:r>
      <w:r w:rsidRPr="00626DFB">
        <w:rPr>
          <w:rFonts w:ascii="Arial" w:hAnsi="Arial" w:cs="Arial"/>
          <w:lang w:val="en-US"/>
        </w:rPr>
        <w:t>).</w:t>
      </w:r>
      <w:commentRangeEnd w:id="4"/>
      <w:r w:rsidR="007B0760">
        <w:rPr>
          <w:rStyle w:val="CommentReference"/>
        </w:rPr>
        <w:commentReference w:id="4"/>
      </w:r>
    </w:p>
    <w:p w14:paraId="77E79737" w14:textId="77777777" w:rsidR="00E147E5" w:rsidRPr="00626DFB" w:rsidRDefault="00E147E5" w:rsidP="00941179">
      <w:pPr>
        <w:widowControl w:val="0"/>
        <w:autoSpaceDE w:val="0"/>
        <w:autoSpaceDN w:val="0"/>
        <w:adjustRightInd w:val="0"/>
        <w:spacing w:line="480" w:lineRule="auto"/>
        <w:jc w:val="both"/>
        <w:rPr>
          <w:rFonts w:ascii="Arial" w:hAnsi="Arial" w:cs="Arial"/>
          <w:lang w:val="en-US"/>
        </w:rPr>
      </w:pPr>
    </w:p>
    <w:p w14:paraId="59B472A6" w14:textId="77777777" w:rsidR="00E147E5" w:rsidRPr="00626DFB" w:rsidRDefault="00E147E5" w:rsidP="00941179">
      <w:pPr>
        <w:widowControl w:val="0"/>
        <w:autoSpaceDE w:val="0"/>
        <w:autoSpaceDN w:val="0"/>
        <w:adjustRightInd w:val="0"/>
        <w:spacing w:line="480" w:lineRule="auto"/>
        <w:jc w:val="both"/>
        <w:rPr>
          <w:rFonts w:ascii="Arial" w:hAnsi="Arial" w:cs="Arial"/>
          <w:i/>
          <w:lang w:val="en-US"/>
        </w:rPr>
      </w:pPr>
      <w:r w:rsidRPr="00626DFB">
        <w:rPr>
          <w:rFonts w:ascii="Arial" w:hAnsi="Arial" w:cs="Arial"/>
          <w:i/>
          <w:lang w:val="en-US"/>
        </w:rPr>
        <w:t>Data analysis</w:t>
      </w:r>
    </w:p>
    <w:p w14:paraId="7A9F2CE8" w14:textId="4FC34423" w:rsidR="00E147E5" w:rsidRPr="00626DFB" w:rsidRDefault="00E147E5"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The calculated PK parameters for plasma DTG, DRV and COBI were C</w:t>
      </w:r>
      <w:r w:rsidRPr="00626DFB">
        <w:rPr>
          <w:rFonts w:ascii="Arial" w:hAnsi="Arial" w:cs="Arial"/>
          <w:vertAlign w:val="subscript"/>
          <w:lang w:val="en-US"/>
        </w:rPr>
        <w:t>24h</w:t>
      </w:r>
      <w:r w:rsidRPr="00626DFB">
        <w:rPr>
          <w:rFonts w:ascii="Arial" w:hAnsi="Arial" w:cs="Arial"/>
          <w:lang w:val="en-US"/>
        </w:rPr>
        <w:t>, C</w:t>
      </w:r>
      <w:r w:rsidRPr="003D0AD8">
        <w:rPr>
          <w:rFonts w:ascii="Arial" w:hAnsi="Arial" w:cs="Arial"/>
          <w:vertAlign w:val="subscript"/>
          <w:lang w:val="en-US"/>
        </w:rPr>
        <w:t>max</w:t>
      </w:r>
      <w:r w:rsidRPr="00626DFB">
        <w:rPr>
          <w:rFonts w:ascii="Arial" w:hAnsi="Arial" w:cs="Arial"/>
          <w:lang w:val="en-US"/>
        </w:rPr>
        <w:t xml:space="preserve"> and AUC from 0 to 24 hours (AUC</w:t>
      </w:r>
      <w:r w:rsidRPr="00626DFB">
        <w:rPr>
          <w:rFonts w:ascii="Arial" w:hAnsi="Arial" w:cs="Arial"/>
          <w:vertAlign w:val="subscript"/>
          <w:lang w:val="en-US"/>
        </w:rPr>
        <w:t>0–24</w:t>
      </w:r>
      <w:r w:rsidRPr="00626DFB">
        <w:rPr>
          <w:rFonts w:ascii="Arial" w:hAnsi="Arial" w:cs="Arial"/>
          <w:lang w:val="en-US"/>
        </w:rPr>
        <w:t>). All PK parameters were calculated using actual blood sampling time and non-compartmental modeling techniques (WinNonlin Phoenix, version 6.1; Pharsight, Mountain View, CA). Descriptive statistics, including geometric mean (GM) and 95% confidence intervals (95% CI) were calculated for DTG, DRV and COBI plasma PK parameters. Each drug PK parameter during the co-administration period was compared to the unaccompanied drug PK parameter by calculating GM ratios (GMR) and 90% CI (co-administered/alone).</w:t>
      </w:r>
    </w:p>
    <w:p w14:paraId="478AC1FB" w14:textId="77777777" w:rsidR="00E147E5" w:rsidRPr="00626DFB" w:rsidRDefault="00E147E5"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lastRenderedPageBreak/>
        <w:t>Inter-individual variability in drug PK parameters was expressed as a percentage coefficient of variation [CV, (standard deviation/mean)×100].</w:t>
      </w:r>
    </w:p>
    <w:p w14:paraId="1708A2B4" w14:textId="1119E043" w:rsidR="00FE0D70" w:rsidRDefault="00FE0D70" w:rsidP="00FE0D70">
      <w:pPr>
        <w:widowControl w:val="0"/>
        <w:autoSpaceDE w:val="0"/>
        <w:autoSpaceDN w:val="0"/>
        <w:adjustRightInd w:val="0"/>
        <w:spacing w:line="480" w:lineRule="auto"/>
        <w:jc w:val="both"/>
        <w:rPr>
          <w:rFonts w:ascii="Arial" w:hAnsi="Arial" w:cs="Arial"/>
          <w:lang w:val="en-US"/>
        </w:rPr>
      </w:pPr>
      <w:r>
        <w:rPr>
          <w:rFonts w:ascii="Arial" w:hAnsi="Arial" w:cs="Arial"/>
          <w:lang w:val="en-US"/>
        </w:rPr>
        <w:t>Since both COBI and DTG are associated with a</w:t>
      </w:r>
      <w:r w:rsidR="00B36151">
        <w:rPr>
          <w:rFonts w:ascii="Arial" w:hAnsi="Arial" w:cs="Arial"/>
          <w:lang w:val="en-US"/>
        </w:rPr>
        <w:t xml:space="preserve"> small </w:t>
      </w:r>
      <w:r>
        <w:rPr>
          <w:rFonts w:ascii="Arial" w:hAnsi="Arial" w:cs="Arial"/>
          <w:lang w:val="en-US"/>
        </w:rPr>
        <w:t>rise in creatinine through MATE1 and OCT2 inhibition respectively, we evaluated</w:t>
      </w:r>
      <w:r w:rsidRPr="00FE0D70">
        <w:rPr>
          <w:rFonts w:ascii="Arial" w:hAnsi="Arial" w:cs="Arial"/>
          <w:lang w:val="en-US"/>
        </w:rPr>
        <w:t xml:space="preserve"> the</w:t>
      </w:r>
      <w:r>
        <w:rPr>
          <w:rFonts w:ascii="Arial" w:hAnsi="Arial" w:cs="Arial"/>
          <w:lang w:val="en-US"/>
        </w:rPr>
        <w:t xml:space="preserve"> </w:t>
      </w:r>
      <w:r w:rsidRPr="00FE0D70">
        <w:rPr>
          <w:rFonts w:ascii="Arial" w:hAnsi="Arial" w:cs="Arial"/>
          <w:lang w:val="en-US"/>
        </w:rPr>
        <w:t xml:space="preserve">statistical significance of the changes </w:t>
      </w:r>
      <w:r w:rsidR="002D409C">
        <w:rPr>
          <w:rFonts w:ascii="Arial" w:hAnsi="Arial" w:cs="Arial"/>
          <w:lang w:val="en-US"/>
        </w:rPr>
        <w:t xml:space="preserve">in creatinine </w:t>
      </w:r>
      <w:r w:rsidRPr="00FE0D70">
        <w:rPr>
          <w:rFonts w:ascii="Arial" w:hAnsi="Arial" w:cs="Arial"/>
          <w:lang w:val="en-US"/>
        </w:rPr>
        <w:t xml:space="preserve">from baseline </w:t>
      </w:r>
      <w:r w:rsidR="00B36151">
        <w:rPr>
          <w:rFonts w:ascii="Arial" w:hAnsi="Arial" w:cs="Arial"/>
          <w:lang w:val="en-US"/>
        </w:rPr>
        <w:t>using</w:t>
      </w:r>
      <w:r>
        <w:rPr>
          <w:rFonts w:ascii="Arial" w:hAnsi="Arial" w:cs="Arial"/>
          <w:lang w:val="en-US"/>
        </w:rPr>
        <w:t xml:space="preserve"> t</w:t>
      </w:r>
      <w:r w:rsidRPr="00FE0D70">
        <w:rPr>
          <w:rFonts w:ascii="Arial" w:hAnsi="Arial" w:cs="Arial"/>
          <w:lang w:val="en-US"/>
        </w:rPr>
        <w:t>he two-sided Wilcoxon signed-rank test for paired</w:t>
      </w:r>
      <w:r>
        <w:rPr>
          <w:rFonts w:ascii="Arial" w:hAnsi="Arial" w:cs="Arial"/>
          <w:lang w:val="en-US"/>
        </w:rPr>
        <w:t xml:space="preserve"> </w:t>
      </w:r>
      <w:r w:rsidRPr="00FE0D70">
        <w:rPr>
          <w:rFonts w:ascii="Arial" w:hAnsi="Arial" w:cs="Arial"/>
          <w:lang w:val="en-US"/>
        </w:rPr>
        <w:t>samples</w:t>
      </w:r>
      <w:r>
        <w:rPr>
          <w:rFonts w:ascii="Arial" w:hAnsi="Arial" w:cs="Arial"/>
          <w:lang w:val="en-US"/>
        </w:rPr>
        <w:t>.</w:t>
      </w:r>
    </w:p>
    <w:p w14:paraId="41569674" w14:textId="77777777" w:rsidR="00FE0D70" w:rsidRPr="00626DFB" w:rsidRDefault="00FE0D70" w:rsidP="00FE0D70">
      <w:pPr>
        <w:widowControl w:val="0"/>
        <w:autoSpaceDE w:val="0"/>
        <w:autoSpaceDN w:val="0"/>
        <w:adjustRightInd w:val="0"/>
        <w:spacing w:line="480" w:lineRule="auto"/>
        <w:jc w:val="both"/>
        <w:rPr>
          <w:rFonts w:ascii="Arial" w:hAnsi="Arial" w:cs="Arial"/>
          <w:lang w:val="en-US"/>
        </w:rPr>
      </w:pPr>
    </w:p>
    <w:p w14:paraId="17E85FEB" w14:textId="77777777" w:rsidR="00E147E5" w:rsidRPr="00626DFB" w:rsidRDefault="00E147E5" w:rsidP="00941179">
      <w:pPr>
        <w:widowControl w:val="0"/>
        <w:autoSpaceDE w:val="0"/>
        <w:autoSpaceDN w:val="0"/>
        <w:adjustRightInd w:val="0"/>
        <w:spacing w:line="480" w:lineRule="auto"/>
        <w:jc w:val="both"/>
        <w:rPr>
          <w:rFonts w:ascii="Arial" w:hAnsi="Arial" w:cs="Arial"/>
          <w:i/>
          <w:lang w:val="en-US"/>
        </w:rPr>
      </w:pPr>
      <w:r w:rsidRPr="00626DFB">
        <w:rPr>
          <w:rFonts w:ascii="Arial" w:hAnsi="Arial" w:cs="Arial"/>
          <w:i/>
          <w:lang w:val="en-US"/>
        </w:rPr>
        <w:t xml:space="preserve">Statistical power </w:t>
      </w:r>
    </w:p>
    <w:p w14:paraId="48B48BF8" w14:textId="38B430FE" w:rsidR="00E147E5" w:rsidRPr="00626DFB" w:rsidRDefault="00E147E5" w:rsidP="00941179">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 xml:space="preserve">This is an exploratory study and, as such, no formal sample size calculation was performed. Twenty (20) participants completing the study </w:t>
      </w:r>
      <w:r w:rsidR="00626DFB" w:rsidRPr="00626DFB">
        <w:rPr>
          <w:rFonts w:ascii="Arial" w:hAnsi="Arial" w:cs="Arial"/>
          <w:lang w:val="en-US"/>
        </w:rPr>
        <w:t>was</w:t>
      </w:r>
      <w:r w:rsidRPr="00626DFB">
        <w:rPr>
          <w:rFonts w:ascii="Arial" w:hAnsi="Arial" w:cs="Arial"/>
          <w:lang w:val="en-US"/>
        </w:rPr>
        <w:t xml:space="preserve"> deemed appropriate to allow for relevant conclusions, as is standard for PK studies.</w:t>
      </w:r>
    </w:p>
    <w:p w14:paraId="516A7B84" w14:textId="77777777" w:rsidR="00E147E5" w:rsidRPr="00626DFB" w:rsidRDefault="00E147E5" w:rsidP="00941179">
      <w:pPr>
        <w:widowControl w:val="0"/>
        <w:autoSpaceDE w:val="0"/>
        <w:autoSpaceDN w:val="0"/>
        <w:adjustRightInd w:val="0"/>
        <w:spacing w:line="480" w:lineRule="auto"/>
        <w:jc w:val="both"/>
        <w:rPr>
          <w:rFonts w:ascii="Arial" w:hAnsi="Arial" w:cs="Arial"/>
          <w:lang w:val="en-US"/>
        </w:rPr>
      </w:pPr>
    </w:p>
    <w:p w14:paraId="7D11494C" w14:textId="7F91A475" w:rsidR="00E147E5" w:rsidRPr="00626DFB" w:rsidRDefault="00E147E5" w:rsidP="00941179">
      <w:pPr>
        <w:widowControl w:val="0"/>
        <w:autoSpaceDE w:val="0"/>
        <w:autoSpaceDN w:val="0"/>
        <w:adjustRightInd w:val="0"/>
        <w:spacing w:line="480" w:lineRule="auto"/>
        <w:jc w:val="both"/>
        <w:rPr>
          <w:rFonts w:ascii="Arial" w:hAnsi="Arial" w:cs="Arial"/>
          <w:i/>
          <w:lang w:val="en-US"/>
        </w:rPr>
      </w:pPr>
      <w:r w:rsidRPr="00626DFB">
        <w:rPr>
          <w:rFonts w:ascii="Arial" w:hAnsi="Arial" w:cs="Arial"/>
          <w:i/>
          <w:lang w:val="en-US"/>
        </w:rPr>
        <w:t>Ethics</w:t>
      </w:r>
    </w:p>
    <w:p w14:paraId="7C067E57" w14:textId="6511006B" w:rsidR="00E147E5" w:rsidRPr="00626DFB" w:rsidRDefault="00E147E5" w:rsidP="00E147E5">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 xml:space="preserve">The study protocol was approved by the </w:t>
      </w:r>
      <w:r w:rsidR="00A42E16" w:rsidRPr="00626DFB">
        <w:rPr>
          <w:rFonts w:ascii="Arial" w:hAnsi="Arial" w:cs="Arial"/>
          <w:lang w:val="en-US"/>
        </w:rPr>
        <w:t>Surrey Borders Research Ethics Committee</w:t>
      </w:r>
      <w:r w:rsidRPr="00626DFB">
        <w:rPr>
          <w:rFonts w:ascii="Arial" w:hAnsi="Arial" w:cs="Arial"/>
          <w:lang w:val="en-US"/>
        </w:rPr>
        <w:t xml:space="preserve"> </w:t>
      </w:r>
      <w:r w:rsidR="00626DFB" w:rsidRPr="00626DFB">
        <w:rPr>
          <w:rFonts w:ascii="Arial" w:hAnsi="Arial" w:cs="Arial"/>
          <w:lang w:val="en-US"/>
        </w:rPr>
        <w:t xml:space="preserve">and </w:t>
      </w:r>
      <w:r w:rsidRPr="00626DFB">
        <w:rPr>
          <w:rFonts w:ascii="Arial" w:hAnsi="Arial" w:cs="Arial"/>
          <w:lang w:val="en-US"/>
        </w:rPr>
        <w:t>by the Medicines and Healthcare products Regulatory Agency (MHRA) in the United Kingdom. The study was conducted according to Good Clinical Practice and the Declaration of Helsinki (</w:t>
      </w:r>
      <w:r w:rsidR="00EC0130" w:rsidRPr="00626DFB">
        <w:rPr>
          <w:rFonts w:ascii="Arial" w:hAnsi="Arial" w:cs="Arial"/>
          <w:lang w:val="en-US"/>
        </w:rPr>
        <w:t>NCT03094507</w:t>
      </w:r>
      <w:r w:rsidR="00BF515F" w:rsidRPr="00626DFB">
        <w:rPr>
          <w:rFonts w:ascii="Arial" w:hAnsi="Arial" w:cs="Arial"/>
          <w:lang w:val="en-US"/>
        </w:rPr>
        <w:t>).</w:t>
      </w:r>
    </w:p>
    <w:p w14:paraId="0AA101CF" w14:textId="77777777" w:rsidR="00E147E5" w:rsidRPr="00626DFB" w:rsidRDefault="00E147E5" w:rsidP="00986A1E">
      <w:pPr>
        <w:widowControl w:val="0"/>
        <w:autoSpaceDE w:val="0"/>
        <w:autoSpaceDN w:val="0"/>
        <w:adjustRightInd w:val="0"/>
        <w:spacing w:line="480" w:lineRule="auto"/>
        <w:jc w:val="both"/>
        <w:rPr>
          <w:rFonts w:ascii="Arial" w:hAnsi="Arial" w:cs="Arial"/>
          <w:lang w:val="en-US"/>
        </w:rPr>
      </w:pPr>
    </w:p>
    <w:p w14:paraId="16C50D42" w14:textId="309DC472" w:rsidR="00176011" w:rsidRPr="00626DFB" w:rsidRDefault="00D068A5" w:rsidP="00D47152">
      <w:pPr>
        <w:spacing w:line="480" w:lineRule="auto"/>
        <w:jc w:val="both"/>
        <w:rPr>
          <w:rFonts w:ascii="Arial" w:hAnsi="Arial" w:cs="Arial"/>
          <w:b/>
        </w:rPr>
      </w:pPr>
      <w:r>
        <w:rPr>
          <w:rFonts w:ascii="Arial" w:hAnsi="Arial" w:cs="Arial"/>
          <w:b/>
        </w:rPr>
        <w:t>RESULTS</w:t>
      </w:r>
    </w:p>
    <w:p w14:paraId="22C2494C" w14:textId="77777777" w:rsidR="00F1001B" w:rsidRPr="00626DFB" w:rsidRDefault="00F1001B" w:rsidP="00D47152">
      <w:pPr>
        <w:spacing w:line="480" w:lineRule="auto"/>
        <w:jc w:val="both"/>
        <w:rPr>
          <w:rFonts w:ascii="Arial" w:hAnsi="Arial" w:cs="Arial"/>
          <w:b/>
        </w:rPr>
      </w:pPr>
    </w:p>
    <w:p w14:paraId="4D409166" w14:textId="37F8662C" w:rsidR="00F1001B" w:rsidRPr="00626DFB" w:rsidRDefault="00F1001B" w:rsidP="00BF515F">
      <w:pPr>
        <w:spacing w:line="480" w:lineRule="auto"/>
        <w:jc w:val="both"/>
        <w:rPr>
          <w:rFonts w:ascii="Arial" w:hAnsi="Arial" w:cs="Arial"/>
          <w:i/>
        </w:rPr>
      </w:pPr>
      <w:r w:rsidRPr="00626DFB">
        <w:rPr>
          <w:rFonts w:ascii="Arial" w:hAnsi="Arial" w:cs="Arial"/>
          <w:i/>
        </w:rPr>
        <w:t>Study Population</w:t>
      </w:r>
    </w:p>
    <w:p w14:paraId="2B9ACB0C" w14:textId="1C0C38CF" w:rsidR="00BF515F" w:rsidRPr="00626DFB" w:rsidRDefault="00626DFB" w:rsidP="00BF515F">
      <w:pPr>
        <w:spacing w:line="480" w:lineRule="auto"/>
        <w:jc w:val="both"/>
        <w:rPr>
          <w:rFonts w:ascii="Arial" w:hAnsi="Arial" w:cs="Arial"/>
        </w:rPr>
      </w:pPr>
      <w:r w:rsidRPr="00626DFB">
        <w:rPr>
          <w:rFonts w:ascii="Arial" w:hAnsi="Arial" w:cs="Arial"/>
        </w:rPr>
        <w:t>Twenty-five</w:t>
      </w:r>
      <w:r w:rsidR="00BF515F" w:rsidRPr="00626DFB">
        <w:rPr>
          <w:rFonts w:ascii="Arial" w:hAnsi="Arial" w:cs="Arial"/>
        </w:rPr>
        <w:t xml:space="preserve"> healthy volunteers were screened, 21 attended baseline and 20 completed all PK phases (</w:t>
      </w:r>
      <w:r w:rsidRPr="00626DFB">
        <w:rPr>
          <w:rFonts w:ascii="Arial" w:hAnsi="Arial" w:cs="Arial"/>
        </w:rPr>
        <w:t>eleven</w:t>
      </w:r>
      <w:r w:rsidR="00BF515F" w:rsidRPr="00626DFB">
        <w:rPr>
          <w:rFonts w:ascii="Arial" w:hAnsi="Arial" w:cs="Arial"/>
        </w:rPr>
        <w:t xml:space="preserve"> in group 1 and 9 in group 2; </w:t>
      </w:r>
      <w:r w:rsidR="00CF024C">
        <w:rPr>
          <w:rFonts w:ascii="Arial" w:hAnsi="Arial" w:cs="Arial"/>
        </w:rPr>
        <w:t>one</w:t>
      </w:r>
      <w:r w:rsidR="00BF515F" w:rsidRPr="00626DFB">
        <w:rPr>
          <w:rFonts w:ascii="Arial" w:hAnsi="Arial" w:cs="Arial"/>
        </w:rPr>
        <w:t xml:space="preserve"> subject withdrew for personal reasons). Median age was 33.5 years (range 24-63), </w:t>
      </w:r>
      <w:r w:rsidR="00A27258">
        <w:rPr>
          <w:rFonts w:ascii="Arial" w:hAnsi="Arial" w:cs="Arial"/>
        </w:rPr>
        <w:t>13</w:t>
      </w:r>
      <w:r w:rsidR="00A27258" w:rsidRPr="00626DFB">
        <w:rPr>
          <w:rFonts w:ascii="Arial" w:hAnsi="Arial" w:cs="Arial"/>
        </w:rPr>
        <w:t xml:space="preserve"> </w:t>
      </w:r>
      <w:r w:rsidR="00BF515F" w:rsidRPr="00626DFB">
        <w:rPr>
          <w:rFonts w:ascii="Arial" w:hAnsi="Arial" w:cs="Arial"/>
        </w:rPr>
        <w:t xml:space="preserve">participants were female and median </w:t>
      </w:r>
      <w:r w:rsidR="00A27258">
        <w:rPr>
          <w:rFonts w:ascii="Arial" w:hAnsi="Arial" w:cs="Arial"/>
        </w:rPr>
        <w:t>body mass index (</w:t>
      </w:r>
      <w:r w:rsidR="00BF515F" w:rsidRPr="00626DFB">
        <w:rPr>
          <w:rFonts w:ascii="Arial" w:hAnsi="Arial" w:cs="Arial"/>
        </w:rPr>
        <w:t>BMI</w:t>
      </w:r>
      <w:r w:rsidR="00A27258">
        <w:rPr>
          <w:rFonts w:ascii="Arial" w:hAnsi="Arial" w:cs="Arial"/>
        </w:rPr>
        <w:t>)</w:t>
      </w:r>
      <w:r w:rsidR="00BF515F" w:rsidRPr="00626DFB">
        <w:rPr>
          <w:rFonts w:ascii="Arial" w:hAnsi="Arial" w:cs="Arial"/>
        </w:rPr>
        <w:t xml:space="preserve"> was 27</w:t>
      </w:r>
      <w:r w:rsidR="00F1001B" w:rsidRPr="00626DFB">
        <w:rPr>
          <w:rFonts w:ascii="Arial" w:hAnsi="Arial" w:cs="Arial"/>
        </w:rPr>
        <w:t xml:space="preserve"> </w:t>
      </w:r>
      <w:r w:rsidR="00DA6330" w:rsidRPr="00626DFB">
        <w:rPr>
          <w:rFonts w:ascii="Arial" w:hAnsi="Arial" w:cs="Arial"/>
        </w:rPr>
        <w:t xml:space="preserve">(range 20-31) </w:t>
      </w:r>
      <w:r w:rsidR="00F1001B" w:rsidRPr="00626DFB">
        <w:rPr>
          <w:rFonts w:ascii="Arial" w:hAnsi="Arial" w:cs="Arial"/>
        </w:rPr>
        <w:t>kg/m</w:t>
      </w:r>
      <w:r w:rsidR="00F1001B" w:rsidRPr="00626DFB">
        <w:rPr>
          <w:rFonts w:ascii="Arial" w:hAnsi="Arial" w:cs="Arial"/>
          <w:vertAlign w:val="superscript"/>
        </w:rPr>
        <w:t>2</w:t>
      </w:r>
      <w:r w:rsidR="00BF515F" w:rsidRPr="00626DFB">
        <w:rPr>
          <w:rFonts w:ascii="Arial" w:hAnsi="Arial" w:cs="Arial"/>
        </w:rPr>
        <w:t xml:space="preserve">. </w:t>
      </w:r>
      <w:r w:rsidRPr="00626DFB">
        <w:rPr>
          <w:rFonts w:ascii="Arial" w:hAnsi="Arial" w:cs="Arial"/>
        </w:rPr>
        <w:t>Thirteen</w:t>
      </w:r>
      <w:r w:rsidR="00BF515F" w:rsidRPr="00626DFB">
        <w:rPr>
          <w:rFonts w:ascii="Arial" w:hAnsi="Arial" w:cs="Arial"/>
        </w:rPr>
        <w:t xml:space="preserve"> </w:t>
      </w:r>
      <w:r w:rsidR="00BF515F" w:rsidRPr="00626DFB">
        <w:rPr>
          <w:rFonts w:ascii="Arial" w:hAnsi="Arial" w:cs="Arial"/>
        </w:rPr>
        <w:lastRenderedPageBreak/>
        <w:t xml:space="preserve">subjects described themselves as Caucasian, </w:t>
      </w:r>
      <w:r w:rsidR="00A27258">
        <w:rPr>
          <w:rFonts w:ascii="Arial" w:hAnsi="Arial" w:cs="Arial"/>
        </w:rPr>
        <w:t>six</w:t>
      </w:r>
      <w:r w:rsidR="00BF515F" w:rsidRPr="00626DFB">
        <w:rPr>
          <w:rFonts w:ascii="Arial" w:hAnsi="Arial" w:cs="Arial"/>
        </w:rPr>
        <w:t xml:space="preserve"> as Black African/Caribbean and </w:t>
      </w:r>
      <w:r w:rsidR="00A27258">
        <w:rPr>
          <w:rFonts w:ascii="Arial" w:hAnsi="Arial" w:cs="Arial"/>
        </w:rPr>
        <w:t>one</w:t>
      </w:r>
      <w:r w:rsidR="00BF515F" w:rsidRPr="00626DFB">
        <w:rPr>
          <w:rFonts w:ascii="Arial" w:hAnsi="Arial" w:cs="Arial"/>
        </w:rPr>
        <w:t xml:space="preserve"> as White and African. </w:t>
      </w:r>
    </w:p>
    <w:p w14:paraId="2809E93F" w14:textId="47C4689D" w:rsidR="009D1C8B" w:rsidRPr="00626DFB" w:rsidRDefault="003B643D" w:rsidP="009D1C8B">
      <w:pPr>
        <w:widowControl w:val="0"/>
        <w:autoSpaceDE w:val="0"/>
        <w:autoSpaceDN w:val="0"/>
        <w:adjustRightInd w:val="0"/>
        <w:spacing w:before="240" w:line="480" w:lineRule="auto"/>
        <w:jc w:val="both"/>
        <w:rPr>
          <w:rFonts w:ascii="Arial" w:hAnsi="Arial" w:cs="Arial"/>
          <w:i/>
          <w:lang w:val="en-US"/>
        </w:rPr>
      </w:pPr>
      <w:r w:rsidRPr="00626DFB">
        <w:rPr>
          <w:rFonts w:ascii="Arial" w:hAnsi="Arial" w:cs="Arial"/>
          <w:i/>
          <w:lang w:val="en-US"/>
        </w:rPr>
        <w:t xml:space="preserve">DTG, DRV and COBI </w:t>
      </w:r>
      <w:r w:rsidR="009D1C8B" w:rsidRPr="00626DFB">
        <w:rPr>
          <w:rFonts w:ascii="Arial" w:hAnsi="Arial" w:cs="Arial"/>
          <w:i/>
          <w:lang w:val="en-US"/>
        </w:rPr>
        <w:t>plasma pharmacokinetics</w:t>
      </w:r>
    </w:p>
    <w:p w14:paraId="3A721E53" w14:textId="146B3DC3" w:rsidR="003B643D" w:rsidRPr="00626DFB" w:rsidRDefault="003B643D" w:rsidP="003B643D">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 xml:space="preserve">Table 1 </w:t>
      </w:r>
      <w:r w:rsidR="00626DFB">
        <w:rPr>
          <w:rFonts w:ascii="Arial" w:hAnsi="Arial" w:cs="Arial"/>
          <w:lang w:val="en-US"/>
        </w:rPr>
        <w:t>summarizes</w:t>
      </w:r>
      <w:r w:rsidRPr="00626DFB">
        <w:rPr>
          <w:rFonts w:ascii="Arial" w:hAnsi="Arial" w:cs="Arial"/>
          <w:lang w:val="en-US"/>
        </w:rPr>
        <w:t xml:space="preserve"> the PK </w:t>
      </w:r>
      <w:r w:rsidR="005A1A30">
        <w:rPr>
          <w:rFonts w:ascii="Arial" w:hAnsi="Arial" w:cs="Arial"/>
          <w:lang w:val="en-US"/>
        </w:rPr>
        <w:t xml:space="preserve">parameters of DTG and DRV/COBI </w:t>
      </w:r>
      <w:r w:rsidRPr="00626DFB">
        <w:rPr>
          <w:rFonts w:ascii="Arial" w:hAnsi="Arial" w:cs="Arial"/>
          <w:lang w:val="en-US"/>
        </w:rPr>
        <w:t>when administered alone or together in the co-administration phase, in both groups combined</w:t>
      </w:r>
      <w:r w:rsidR="008374AE">
        <w:rPr>
          <w:rFonts w:ascii="Arial" w:hAnsi="Arial" w:cs="Arial"/>
          <w:lang w:val="en-US"/>
        </w:rPr>
        <w:t>.</w:t>
      </w:r>
    </w:p>
    <w:p w14:paraId="4702389C" w14:textId="021E52BC" w:rsidR="003B643D" w:rsidRPr="00626DFB" w:rsidRDefault="003B643D" w:rsidP="003B643D">
      <w:pPr>
        <w:widowControl w:val="0"/>
        <w:autoSpaceDE w:val="0"/>
        <w:autoSpaceDN w:val="0"/>
        <w:adjustRightInd w:val="0"/>
        <w:spacing w:before="240" w:line="480" w:lineRule="auto"/>
        <w:jc w:val="both"/>
        <w:rPr>
          <w:rFonts w:ascii="Arial" w:hAnsi="Arial" w:cs="Arial"/>
          <w:i/>
          <w:lang w:val="en-US"/>
        </w:rPr>
      </w:pPr>
      <w:r w:rsidRPr="00626DFB">
        <w:rPr>
          <w:rFonts w:ascii="Arial" w:hAnsi="Arial" w:cs="Arial"/>
          <w:i/>
          <w:lang w:val="en-US"/>
        </w:rPr>
        <w:t>Dolutegravir plasma pharmacokinetics</w:t>
      </w:r>
    </w:p>
    <w:p w14:paraId="3EC590DA" w14:textId="2059758E" w:rsidR="009D1C8B" w:rsidRDefault="00E62FBC" w:rsidP="009D1C8B">
      <w:pPr>
        <w:widowControl w:val="0"/>
        <w:autoSpaceDE w:val="0"/>
        <w:autoSpaceDN w:val="0"/>
        <w:adjustRightInd w:val="0"/>
        <w:spacing w:before="240" w:line="480" w:lineRule="auto"/>
        <w:jc w:val="both"/>
        <w:rPr>
          <w:rFonts w:ascii="Arial" w:hAnsi="Arial" w:cs="Arial"/>
          <w:lang w:val="en-US"/>
        </w:rPr>
      </w:pPr>
      <w:r w:rsidRPr="00626DFB">
        <w:rPr>
          <w:rFonts w:ascii="Arial" w:hAnsi="Arial" w:cs="Arial"/>
          <w:lang w:val="en-US"/>
        </w:rPr>
        <w:t>Figure 2</w:t>
      </w:r>
      <w:r>
        <w:rPr>
          <w:rFonts w:ascii="Arial" w:hAnsi="Arial" w:cs="Arial"/>
          <w:lang w:val="en-US"/>
        </w:rPr>
        <w:t xml:space="preserve"> illustrates the DTG</w:t>
      </w:r>
      <w:r w:rsidR="009D1C8B" w:rsidRPr="00626DFB">
        <w:rPr>
          <w:rFonts w:ascii="Arial" w:hAnsi="Arial" w:cs="Arial"/>
          <w:lang w:val="en-US"/>
        </w:rPr>
        <w:t xml:space="preserve"> GM plasma concentration </w:t>
      </w:r>
      <w:r w:rsidR="009D1C8B" w:rsidRPr="0035730C">
        <w:rPr>
          <w:rFonts w:ascii="Arial" w:hAnsi="Arial" w:cs="Arial"/>
          <w:i/>
          <w:lang w:val="en-US"/>
        </w:rPr>
        <w:t>versus</w:t>
      </w:r>
      <w:r w:rsidR="009D1C8B" w:rsidRPr="00626DFB">
        <w:rPr>
          <w:rFonts w:ascii="Arial" w:hAnsi="Arial" w:cs="Arial"/>
          <w:lang w:val="en-US"/>
        </w:rPr>
        <w:t xml:space="preserve"> time curves with and without DRV/COBI</w:t>
      </w:r>
      <w:r>
        <w:rPr>
          <w:rFonts w:ascii="Arial" w:hAnsi="Arial" w:cs="Arial"/>
          <w:lang w:val="en-US"/>
        </w:rPr>
        <w:t>,</w:t>
      </w:r>
      <w:r w:rsidR="009D1C8B" w:rsidRPr="00626DFB">
        <w:rPr>
          <w:rFonts w:ascii="Arial" w:hAnsi="Arial" w:cs="Arial"/>
          <w:lang w:val="en-US"/>
        </w:rPr>
        <w:t xml:space="preserve"> </w:t>
      </w:r>
      <w:r w:rsidR="001C27D5" w:rsidRPr="00626DFB">
        <w:rPr>
          <w:rFonts w:ascii="Arial" w:hAnsi="Arial" w:cs="Arial"/>
          <w:lang w:val="en-US"/>
        </w:rPr>
        <w:t>in relation to DTG</w:t>
      </w:r>
      <w:r w:rsidR="005A1A30">
        <w:rPr>
          <w:rFonts w:ascii="Arial" w:hAnsi="Arial" w:cs="Arial"/>
          <w:lang w:val="en-US"/>
        </w:rPr>
        <w:t>’s</w:t>
      </w:r>
      <w:r w:rsidR="001C27D5" w:rsidRPr="00626DFB">
        <w:rPr>
          <w:rFonts w:ascii="Arial" w:hAnsi="Arial" w:cs="Arial"/>
          <w:lang w:val="en-US"/>
        </w:rPr>
        <w:t xml:space="preserve"> </w:t>
      </w:r>
      <w:r>
        <w:rPr>
          <w:rFonts w:ascii="Arial" w:hAnsi="Arial" w:cs="Arial"/>
          <w:lang w:val="en-US"/>
        </w:rPr>
        <w:t xml:space="preserve">protein adjusted </w:t>
      </w:r>
      <w:r w:rsidR="009F08FE">
        <w:rPr>
          <w:rFonts w:ascii="Arial" w:hAnsi="Arial" w:cs="Arial"/>
          <w:lang w:val="en-US"/>
        </w:rPr>
        <w:t xml:space="preserve">(PA) </w:t>
      </w:r>
      <w:r w:rsidR="005A1A30">
        <w:rPr>
          <w:rFonts w:ascii="Arial" w:hAnsi="Arial" w:cs="Arial"/>
          <w:lang w:val="en-US"/>
        </w:rPr>
        <w:t>90% inhibitory concentration (</w:t>
      </w:r>
      <w:r w:rsidR="001C27D5" w:rsidRPr="00626DFB">
        <w:rPr>
          <w:rFonts w:ascii="Arial" w:hAnsi="Arial" w:cs="Arial"/>
          <w:lang w:val="en-US"/>
        </w:rPr>
        <w:t>IC</w:t>
      </w:r>
      <w:r w:rsidR="001C27D5" w:rsidRPr="005A1A30">
        <w:rPr>
          <w:rFonts w:ascii="Arial" w:hAnsi="Arial" w:cs="Arial"/>
          <w:vertAlign w:val="subscript"/>
          <w:lang w:val="en-US"/>
        </w:rPr>
        <w:t>90</w:t>
      </w:r>
      <w:r w:rsidR="005A1A30" w:rsidRPr="005A1A30">
        <w:rPr>
          <w:rFonts w:ascii="Arial" w:hAnsi="Arial" w:cs="Arial"/>
          <w:lang w:val="en-US"/>
        </w:rPr>
        <w:t>) for wild type virus</w:t>
      </w:r>
      <w:r w:rsidR="00E06801">
        <w:rPr>
          <w:rFonts w:ascii="Arial" w:hAnsi="Arial" w:cs="Arial"/>
          <w:lang w:val="en-US"/>
        </w:rPr>
        <w:t xml:space="preserve"> (64 ng/mL)</w:t>
      </w:r>
      <w:r w:rsidR="0035730C">
        <w:rPr>
          <w:rFonts w:ascii="Arial" w:hAnsi="Arial" w:cs="Arial"/>
          <w:lang w:val="en-US"/>
        </w:rPr>
        <w:t>.</w:t>
      </w:r>
      <w:r w:rsidR="003C10A5">
        <w:rPr>
          <w:rFonts w:ascii="Arial" w:hAnsi="Arial" w:cs="Arial"/>
          <w:lang w:val="en-US"/>
        </w:rPr>
        <w:t xml:space="preserve"> </w:t>
      </w:r>
      <w:r w:rsidR="003C10A5">
        <w:rPr>
          <w:rFonts w:ascii="Arial" w:hAnsi="Arial" w:cs="Arial"/>
          <w:lang w:val="en-US"/>
        </w:rPr>
        <w:fldChar w:fldCharType="begin"/>
      </w:r>
      <w:r w:rsidR="0057263E">
        <w:rPr>
          <w:rFonts w:ascii="Arial" w:hAnsi="Arial" w:cs="Arial"/>
          <w:lang w:val="en-US"/>
        </w:rPr>
        <w:instrText xml:space="preserve"> ADDIN EN.CITE &lt;EndNote&gt;&lt;Cite&gt;&lt;Author&gt;Cottrell&lt;/Author&gt;&lt;Year&gt;2013&lt;/Year&gt;&lt;RecNum&gt;9&lt;/RecNum&gt;&lt;DisplayText&gt;&lt;style face="superscript"&gt;30&lt;/style&gt;&lt;/DisplayText&gt;&lt;record&gt;&lt;rec-number&gt;9&lt;/rec-number&gt;&lt;foreign-keys&gt;&lt;key app="EN" db-id="z55tex5t7twxw6erwpwx50avffzr999vt2w5" timestamp="1525178241"&gt;9&lt;/key&gt;&lt;/foreign-keys&gt;&lt;ref-type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Pharmacokinet&lt;/secondary-title&gt;&lt;/titles&gt;&lt;periodical&gt;&lt;full-title&gt;Clin Pharmacokinet&lt;/full-title&gt;&lt;/periodical&gt;&lt;pages&gt;981-94&lt;/pages&gt;&lt;volume&gt;52&lt;/volume&gt;&lt;number&gt;11&lt;/number&gt;&lt;keywords&gt;&lt;keyword&gt;Drug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3C10A5">
        <w:rPr>
          <w:rFonts w:ascii="Arial" w:hAnsi="Arial" w:cs="Arial"/>
          <w:lang w:val="en-US"/>
        </w:rPr>
        <w:fldChar w:fldCharType="separate"/>
      </w:r>
      <w:r w:rsidR="0057263E" w:rsidRPr="0057263E">
        <w:rPr>
          <w:rFonts w:ascii="Arial" w:hAnsi="Arial" w:cs="Arial"/>
          <w:noProof/>
          <w:vertAlign w:val="superscript"/>
          <w:lang w:val="en-US"/>
        </w:rPr>
        <w:t>30</w:t>
      </w:r>
      <w:r w:rsidR="003C10A5">
        <w:rPr>
          <w:rFonts w:ascii="Arial" w:hAnsi="Arial" w:cs="Arial"/>
          <w:lang w:val="en-US"/>
        </w:rPr>
        <w:fldChar w:fldCharType="end"/>
      </w:r>
      <w:r w:rsidR="008F3134" w:rsidRPr="00626DFB">
        <w:rPr>
          <w:rFonts w:ascii="Arial" w:hAnsi="Arial" w:cs="Arial"/>
          <w:lang w:val="en-US"/>
        </w:rPr>
        <w:t xml:space="preserve"> </w:t>
      </w:r>
      <w:r w:rsidR="009D1C8B" w:rsidRPr="00626DFB">
        <w:rPr>
          <w:rFonts w:ascii="Arial" w:hAnsi="Arial" w:cs="Arial"/>
          <w:lang w:val="en-US"/>
        </w:rPr>
        <w:t>DTG geometric mean ratios (GMR, DTG+DRV/</w:t>
      </w:r>
      <w:r w:rsidR="00A27258">
        <w:rPr>
          <w:rFonts w:ascii="Arial" w:hAnsi="Arial" w:cs="Arial"/>
          <w:lang w:val="en-US"/>
        </w:rPr>
        <w:t>COBI</w:t>
      </w:r>
      <w:r w:rsidR="009D1C8B" w:rsidRPr="00626DFB">
        <w:rPr>
          <w:rFonts w:ascii="Arial" w:hAnsi="Arial" w:cs="Arial"/>
          <w:lang w:val="en-US"/>
        </w:rPr>
        <w:t xml:space="preserve"> </w:t>
      </w:r>
      <w:r w:rsidR="009D1C8B" w:rsidRPr="0035730C">
        <w:rPr>
          <w:rFonts w:ascii="Arial" w:hAnsi="Arial" w:cs="Arial"/>
          <w:i/>
          <w:lang w:val="en-US"/>
        </w:rPr>
        <w:t>versus</w:t>
      </w:r>
      <w:r w:rsidR="009D1C8B" w:rsidRPr="00626DFB">
        <w:rPr>
          <w:rFonts w:ascii="Arial" w:hAnsi="Arial" w:cs="Arial"/>
          <w:lang w:val="en-US"/>
        </w:rPr>
        <w:t xml:space="preserve"> DTG alone) and 90% confidence intervals (CI) for C</w:t>
      </w:r>
      <w:r w:rsidR="009D1C8B" w:rsidRPr="00E62FBC">
        <w:rPr>
          <w:rFonts w:ascii="Arial" w:hAnsi="Arial" w:cs="Arial"/>
          <w:vertAlign w:val="subscript"/>
          <w:lang w:val="en-US"/>
        </w:rPr>
        <w:t>max</w:t>
      </w:r>
      <w:r w:rsidR="009D1C8B" w:rsidRPr="00626DFB">
        <w:rPr>
          <w:rFonts w:ascii="Arial" w:hAnsi="Arial" w:cs="Arial"/>
          <w:lang w:val="en-US"/>
        </w:rPr>
        <w:t>, AUC</w:t>
      </w:r>
      <w:r w:rsidRPr="00E62FBC">
        <w:rPr>
          <w:rFonts w:ascii="Arial" w:hAnsi="Arial" w:cs="Arial"/>
          <w:vertAlign w:val="subscript"/>
          <w:lang w:val="en-US"/>
        </w:rPr>
        <w:t>0-24</w:t>
      </w:r>
      <w:r w:rsidR="009D1C8B" w:rsidRPr="00E62FBC">
        <w:rPr>
          <w:rFonts w:ascii="Arial" w:hAnsi="Arial" w:cs="Arial"/>
          <w:vertAlign w:val="subscript"/>
          <w:lang w:val="en-US"/>
        </w:rPr>
        <w:t xml:space="preserve"> </w:t>
      </w:r>
      <w:r w:rsidR="009D1C8B" w:rsidRPr="00626DFB">
        <w:rPr>
          <w:rFonts w:ascii="Arial" w:hAnsi="Arial" w:cs="Arial"/>
          <w:lang w:val="en-US"/>
        </w:rPr>
        <w:t>and C</w:t>
      </w:r>
      <w:r w:rsidR="009D1C8B" w:rsidRPr="00E62FBC">
        <w:rPr>
          <w:rFonts w:ascii="Arial" w:hAnsi="Arial" w:cs="Arial"/>
          <w:vertAlign w:val="subscript"/>
          <w:lang w:val="en-US"/>
        </w:rPr>
        <w:t>24h</w:t>
      </w:r>
      <w:r w:rsidR="009D1C8B" w:rsidRPr="00626DFB">
        <w:rPr>
          <w:rFonts w:ascii="Arial" w:hAnsi="Arial" w:cs="Arial"/>
          <w:lang w:val="en-US"/>
        </w:rPr>
        <w:t xml:space="preserve"> were 1.01 (0.92-1.11), 0.95 (0.87-1.04) and 0.9 (0.8-1.0).</w:t>
      </w:r>
      <w:r w:rsidR="001B6F2D">
        <w:rPr>
          <w:rFonts w:ascii="Arial" w:hAnsi="Arial" w:cs="Arial"/>
          <w:lang w:val="en-US"/>
        </w:rPr>
        <w:t xml:space="preserve"> No </w:t>
      </w:r>
      <w:r w:rsidR="0004415A">
        <w:rPr>
          <w:rFonts w:ascii="Arial" w:hAnsi="Arial" w:cs="Arial"/>
          <w:lang w:val="en-US"/>
        </w:rPr>
        <w:t>differences</w:t>
      </w:r>
      <w:r w:rsidR="001B6F2D">
        <w:rPr>
          <w:rFonts w:ascii="Arial" w:hAnsi="Arial" w:cs="Arial"/>
          <w:lang w:val="en-US"/>
        </w:rPr>
        <w:t xml:space="preserve"> were seen between group 1 and 2. </w:t>
      </w:r>
    </w:p>
    <w:p w14:paraId="7B577AA2" w14:textId="497D45CF" w:rsidR="0004415A" w:rsidRDefault="0004415A" w:rsidP="0055061B">
      <w:pPr>
        <w:widowControl w:val="0"/>
        <w:autoSpaceDE w:val="0"/>
        <w:autoSpaceDN w:val="0"/>
        <w:adjustRightInd w:val="0"/>
        <w:spacing w:before="240" w:line="480" w:lineRule="auto"/>
        <w:jc w:val="both"/>
        <w:rPr>
          <w:rFonts w:ascii="Arial" w:hAnsi="Arial" w:cs="Arial"/>
          <w:lang w:val="en-US"/>
        </w:rPr>
      </w:pPr>
      <w:r w:rsidRPr="0004415A">
        <w:rPr>
          <w:rFonts w:ascii="Arial" w:hAnsi="Arial" w:cs="Arial"/>
          <w:lang w:val="en-US"/>
        </w:rPr>
        <w:t xml:space="preserve">The inter-individual </w:t>
      </w:r>
      <w:r>
        <w:rPr>
          <w:rFonts w:ascii="Arial" w:hAnsi="Arial" w:cs="Arial"/>
          <w:lang w:val="en-US"/>
        </w:rPr>
        <w:t xml:space="preserve">variability in DTG </w:t>
      </w:r>
      <w:r w:rsidRPr="0004415A">
        <w:rPr>
          <w:rFonts w:ascii="Arial" w:hAnsi="Arial" w:cs="Arial"/>
          <w:lang w:val="en-US"/>
        </w:rPr>
        <w:t xml:space="preserve">values </w:t>
      </w:r>
      <w:r w:rsidR="003C2380">
        <w:rPr>
          <w:rFonts w:ascii="Arial" w:hAnsi="Arial" w:cs="Arial"/>
          <w:lang w:val="en-US"/>
        </w:rPr>
        <w:t>was</w:t>
      </w:r>
      <w:r>
        <w:rPr>
          <w:rFonts w:ascii="Arial" w:hAnsi="Arial" w:cs="Arial"/>
          <w:lang w:val="en-US"/>
        </w:rPr>
        <w:t xml:space="preserve"> between 23 and 40% when administered alone and between 28 and 48% during co-administration with DRV/COBI.</w:t>
      </w:r>
    </w:p>
    <w:p w14:paraId="0FED3E17" w14:textId="2B899687" w:rsidR="0055061B" w:rsidRPr="00626DFB" w:rsidRDefault="0055061B" w:rsidP="0055061B">
      <w:pPr>
        <w:widowControl w:val="0"/>
        <w:autoSpaceDE w:val="0"/>
        <w:autoSpaceDN w:val="0"/>
        <w:adjustRightInd w:val="0"/>
        <w:spacing w:before="240" w:line="480" w:lineRule="auto"/>
        <w:jc w:val="both"/>
        <w:rPr>
          <w:rFonts w:ascii="Arial" w:hAnsi="Arial" w:cs="Arial"/>
          <w:i/>
          <w:lang w:val="en-US"/>
        </w:rPr>
      </w:pPr>
      <w:r w:rsidRPr="00626DFB">
        <w:rPr>
          <w:rFonts w:ascii="Arial" w:hAnsi="Arial" w:cs="Arial"/>
          <w:i/>
          <w:lang w:val="en-US"/>
        </w:rPr>
        <w:t>Darunavir plasma pharmacokinetics</w:t>
      </w:r>
    </w:p>
    <w:p w14:paraId="006AAEA8" w14:textId="6FD39184" w:rsidR="009F08FE" w:rsidRPr="00626DFB" w:rsidRDefault="00E62FBC" w:rsidP="009F08FE">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Figure 3</w:t>
      </w:r>
      <w:r>
        <w:rPr>
          <w:rFonts w:ascii="Arial" w:hAnsi="Arial" w:cs="Arial"/>
          <w:lang w:val="en-US"/>
        </w:rPr>
        <w:t xml:space="preserve"> shows the DRV</w:t>
      </w:r>
      <w:r w:rsidR="0055061B" w:rsidRPr="00626DFB">
        <w:rPr>
          <w:rFonts w:ascii="Arial" w:hAnsi="Arial" w:cs="Arial"/>
          <w:lang w:val="en-US"/>
        </w:rPr>
        <w:t xml:space="preserve"> </w:t>
      </w:r>
      <w:r w:rsidR="008F3134" w:rsidRPr="00626DFB">
        <w:rPr>
          <w:rFonts w:ascii="Arial" w:hAnsi="Arial" w:cs="Arial"/>
          <w:lang w:val="en-US"/>
        </w:rPr>
        <w:t xml:space="preserve">GM plasma concentration </w:t>
      </w:r>
      <w:r w:rsidR="008F3134" w:rsidRPr="0035730C">
        <w:rPr>
          <w:rFonts w:ascii="Arial" w:hAnsi="Arial" w:cs="Arial"/>
          <w:i/>
          <w:lang w:val="en-US"/>
        </w:rPr>
        <w:t>versus</w:t>
      </w:r>
      <w:r w:rsidR="008F3134" w:rsidRPr="00626DFB">
        <w:rPr>
          <w:rFonts w:ascii="Arial" w:hAnsi="Arial" w:cs="Arial"/>
          <w:lang w:val="en-US"/>
        </w:rPr>
        <w:t xml:space="preserve"> time curves with and without DTG </w:t>
      </w:r>
      <w:r w:rsidR="001C27D5" w:rsidRPr="00626DFB">
        <w:rPr>
          <w:rFonts w:ascii="Arial" w:hAnsi="Arial" w:cs="Arial"/>
          <w:lang w:val="en-US"/>
        </w:rPr>
        <w:t>in relation to DRV</w:t>
      </w:r>
      <w:r w:rsidR="009F08FE">
        <w:rPr>
          <w:rFonts w:ascii="Arial" w:hAnsi="Arial" w:cs="Arial"/>
          <w:lang w:val="en-US"/>
        </w:rPr>
        <w:t>’s PA</w:t>
      </w:r>
      <w:r w:rsidR="0035730C">
        <w:rPr>
          <w:rFonts w:ascii="Arial" w:hAnsi="Arial" w:cs="Arial"/>
          <w:lang w:val="en-US"/>
        </w:rPr>
        <w:t>-</w:t>
      </w:r>
      <w:commentRangeStart w:id="5"/>
      <w:commentRangeStart w:id="6"/>
      <w:r w:rsidR="00E06801">
        <w:rPr>
          <w:rFonts w:ascii="Arial" w:hAnsi="Arial" w:cs="Arial"/>
          <w:lang w:val="en-US"/>
        </w:rPr>
        <w:t>I</w:t>
      </w:r>
      <w:r w:rsidR="001C27D5" w:rsidRPr="00626DFB">
        <w:rPr>
          <w:rFonts w:ascii="Arial" w:hAnsi="Arial" w:cs="Arial"/>
          <w:lang w:val="en-US"/>
        </w:rPr>
        <w:t>C</w:t>
      </w:r>
      <w:r w:rsidR="001C27D5" w:rsidRPr="00E62FBC">
        <w:rPr>
          <w:rFonts w:ascii="Arial" w:hAnsi="Arial" w:cs="Arial"/>
          <w:vertAlign w:val="subscript"/>
          <w:lang w:val="en-US"/>
        </w:rPr>
        <w:t>90</w:t>
      </w:r>
      <w:commentRangeEnd w:id="5"/>
      <w:r w:rsidR="00F047EE">
        <w:rPr>
          <w:rStyle w:val="CommentReference"/>
        </w:rPr>
        <w:commentReference w:id="5"/>
      </w:r>
      <w:r w:rsidR="00E06801">
        <w:rPr>
          <w:rFonts w:ascii="Arial" w:hAnsi="Arial" w:cs="Arial"/>
          <w:lang w:val="en-US"/>
        </w:rPr>
        <w:t xml:space="preserve"> (20</w:t>
      </w:r>
      <w:r w:rsidR="003C10A5">
        <w:rPr>
          <w:rFonts w:ascii="Arial" w:hAnsi="Arial" w:cs="Arial"/>
          <w:lang w:val="en-US"/>
        </w:rPr>
        <w:t xml:space="preserve">0 </w:t>
      </w:r>
      <w:r w:rsidR="00E06801">
        <w:rPr>
          <w:rFonts w:ascii="Arial" w:hAnsi="Arial" w:cs="Arial"/>
          <w:lang w:val="en-US"/>
        </w:rPr>
        <w:t>ng/mL</w:t>
      </w:r>
      <w:commentRangeEnd w:id="6"/>
      <w:r w:rsidR="00C779CF">
        <w:rPr>
          <w:rStyle w:val="CommentReference"/>
        </w:rPr>
        <w:commentReference w:id="6"/>
      </w:r>
      <w:r w:rsidR="00E06801">
        <w:rPr>
          <w:rFonts w:ascii="Arial" w:hAnsi="Arial" w:cs="Arial"/>
          <w:lang w:val="en-US"/>
        </w:rPr>
        <w:t>)</w:t>
      </w:r>
      <w:r w:rsidR="0035730C">
        <w:rPr>
          <w:rFonts w:ascii="Arial" w:hAnsi="Arial" w:cs="Arial"/>
          <w:lang w:val="en-US"/>
        </w:rPr>
        <w:t>.</w:t>
      </w:r>
      <w:r w:rsidR="003C10A5">
        <w:rPr>
          <w:rFonts w:ascii="Arial" w:hAnsi="Arial" w:cs="Arial"/>
          <w:lang w:val="en-US"/>
        </w:rPr>
        <w:t xml:space="preserve"> </w:t>
      </w:r>
      <w:r w:rsidR="003C10A5">
        <w:rPr>
          <w:rFonts w:ascii="Arial" w:hAnsi="Arial" w:cs="Arial"/>
          <w:lang w:val="en-US"/>
        </w:rPr>
        <w:fldChar w:fldCharType="begin"/>
      </w:r>
      <w:r w:rsidR="0057263E">
        <w:rPr>
          <w:rFonts w:ascii="Arial" w:hAnsi="Arial" w:cs="Arial"/>
          <w:lang w:val="en-US"/>
        </w:rPr>
        <w:instrText xml:space="preserve"> ADDIN EN.CITE &lt;EndNote&gt;&lt;Cite ExcludeAuth="1" ExcludeYear="1"&gt;&lt;RecNum&gt;11&lt;/RecNum&gt;&lt;DisplayText&gt;&lt;style face="superscript"&gt;31&lt;/style&gt;&lt;/DisplayText&gt;&lt;record&gt;&lt;rec-number&gt;11&lt;/rec-number&gt;&lt;foreign-keys&gt;&lt;key app="EN" db-id="z55tex5t7twxw6erwpwx50avffzr999vt2w5" timestamp="1525181695"&gt;11&lt;/key&gt;&lt;/foreign-keys&gt;&lt;ref-type name="Generic"&gt;13&lt;/ref-type&gt;&lt;contributors&gt;&lt;/contributors&gt;&lt;titles&gt;&lt;title&gt;PREZISTA™ (Tibotec, Inc.) (Darunavir). Full prescribing information. Food and drug administration. 2008. [cited 2018 Apr 31]. Available from: http://accessdata.fda.gov/drugsatfda_docs/label/2008/021976s003s004lbl.pdf.&lt;/title&gt;&lt;/titles&gt;&lt;dates&gt;&lt;/dates&gt;&lt;urls&gt;&lt;/urls&gt;&lt;/record&gt;&lt;/Cite&gt;&lt;/EndNote&gt;</w:instrText>
      </w:r>
      <w:r w:rsidR="003C10A5">
        <w:rPr>
          <w:rFonts w:ascii="Arial" w:hAnsi="Arial" w:cs="Arial"/>
          <w:lang w:val="en-US"/>
        </w:rPr>
        <w:fldChar w:fldCharType="separate"/>
      </w:r>
      <w:r w:rsidR="0057263E" w:rsidRPr="0057263E">
        <w:rPr>
          <w:rFonts w:ascii="Arial" w:hAnsi="Arial" w:cs="Arial"/>
          <w:noProof/>
          <w:vertAlign w:val="superscript"/>
          <w:lang w:val="en-US"/>
        </w:rPr>
        <w:t>31</w:t>
      </w:r>
      <w:r w:rsidR="003C10A5">
        <w:rPr>
          <w:rFonts w:ascii="Arial" w:hAnsi="Arial" w:cs="Arial"/>
          <w:lang w:val="en-US"/>
        </w:rPr>
        <w:fldChar w:fldCharType="end"/>
      </w:r>
      <w:r w:rsidR="00BB2116" w:rsidRPr="00626DFB">
        <w:rPr>
          <w:rFonts w:ascii="Arial" w:hAnsi="Arial" w:cs="Arial"/>
          <w:lang w:val="en-US"/>
        </w:rPr>
        <w:t xml:space="preserve"> </w:t>
      </w:r>
      <w:r w:rsidR="001C27D5" w:rsidRPr="00626DFB">
        <w:rPr>
          <w:rFonts w:ascii="Arial" w:hAnsi="Arial" w:cs="Arial"/>
          <w:lang w:val="en-US"/>
        </w:rPr>
        <w:t>DRV GMR (DRV/</w:t>
      </w:r>
      <w:r w:rsidR="00843582">
        <w:rPr>
          <w:rFonts w:ascii="Arial" w:hAnsi="Arial" w:cs="Arial"/>
          <w:lang w:val="en-US"/>
        </w:rPr>
        <w:t>COBI</w:t>
      </w:r>
      <w:r w:rsidR="001C27D5" w:rsidRPr="00626DFB">
        <w:rPr>
          <w:rFonts w:ascii="Arial" w:hAnsi="Arial" w:cs="Arial"/>
          <w:lang w:val="en-US"/>
        </w:rPr>
        <w:t>+DTG versus DRV/</w:t>
      </w:r>
      <w:r w:rsidR="00843582">
        <w:rPr>
          <w:rFonts w:ascii="Arial" w:hAnsi="Arial" w:cs="Arial"/>
          <w:lang w:val="en-US"/>
        </w:rPr>
        <w:t>COBI</w:t>
      </w:r>
      <w:r w:rsidR="001C27D5" w:rsidRPr="00626DFB">
        <w:rPr>
          <w:rFonts w:ascii="Arial" w:hAnsi="Arial" w:cs="Arial"/>
          <w:lang w:val="en-US"/>
        </w:rPr>
        <w:t xml:space="preserve"> alone) and 90%</w:t>
      </w:r>
      <w:r w:rsidR="0035730C">
        <w:rPr>
          <w:rFonts w:ascii="Arial" w:hAnsi="Arial" w:cs="Arial"/>
          <w:lang w:val="en-US"/>
        </w:rPr>
        <w:t xml:space="preserve"> </w:t>
      </w:r>
      <w:r w:rsidR="001C27D5" w:rsidRPr="00626DFB">
        <w:rPr>
          <w:rFonts w:ascii="Arial" w:hAnsi="Arial" w:cs="Arial"/>
          <w:lang w:val="en-US"/>
        </w:rPr>
        <w:t>CI for C</w:t>
      </w:r>
      <w:r w:rsidR="001C27D5" w:rsidRPr="00E62FBC">
        <w:rPr>
          <w:rFonts w:ascii="Arial" w:hAnsi="Arial" w:cs="Arial"/>
          <w:vertAlign w:val="subscript"/>
          <w:lang w:val="en-US"/>
        </w:rPr>
        <w:t>max</w:t>
      </w:r>
      <w:r w:rsidR="001C27D5" w:rsidRPr="00626DFB">
        <w:rPr>
          <w:rFonts w:ascii="Arial" w:hAnsi="Arial" w:cs="Arial"/>
          <w:lang w:val="en-US"/>
        </w:rPr>
        <w:t xml:space="preserve">, </w:t>
      </w:r>
      <w:r w:rsidRPr="00626DFB">
        <w:rPr>
          <w:rFonts w:ascii="Arial" w:hAnsi="Arial" w:cs="Arial"/>
          <w:lang w:val="en-US"/>
        </w:rPr>
        <w:t>AUC</w:t>
      </w:r>
      <w:r w:rsidRPr="00E62FBC">
        <w:rPr>
          <w:rFonts w:ascii="Arial" w:hAnsi="Arial" w:cs="Arial"/>
          <w:vertAlign w:val="subscript"/>
          <w:lang w:val="en-US"/>
        </w:rPr>
        <w:t>0-24</w:t>
      </w:r>
      <w:r w:rsidR="001C27D5" w:rsidRPr="00626DFB">
        <w:rPr>
          <w:rFonts w:ascii="Arial" w:hAnsi="Arial" w:cs="Arial"/>
          <w:lang w:val="en-US"/>
        </w:rPr>
        <w:t xml:space="preserve"> and C</w:t>
      </w:r>
      <w:r w:rsidR="001C27D5" w:rsidRPr="00E62FBC">
        <w:rPr>
          <w:rFonts w:ascii="Arial" w:hAnsi="Arial" w:cs="Arial"/>
          <w:vertAlign w:val="subscript"/>
          <w:lang w:val="en-US"/>
        </w:rPr>
        <w:t>24h</w:t>
      </w:r>
      <w:r w:rsidR="001C27D5" w:rsidRPr="00626DFB">
        <w:rPr>
          <w:rFonts w:ascii="Arial" w:hAnsi="Arial" w:cs="Arial"/>
          <w:lang w:val="en-US"/>
        </w:rPr>
        <w:t xml:space="preserve"> were 0.90 (0.83-0.98), 0.93 (0.86-1.00) and 0.93 (0.78-1.11) and for </w:t>
      </w:r>
      <w:r>
        <w:rPr>
          <w:rFonts w:ascii="Arial" w:hAnsi="Arial" w:cs="Arial"/>
          <w:lang w:val="en-US"/>
        </w:rPr>
        <w:t>COBI</w:t>
      </w:r>
      <w:r w:rsidR="001C27D5" w:rsidRPr="00626DFB">
        <w:rPr>
          <w:rFonts w:ascii="Arial" w:hAnsi="Arial" w:cs="Arial"/>
          <w:lang w:val="en-US"/>
        </w:rPr>
        <w:t xml:space="preserve"> C</w:t>
      </w:r>
      <w:r w:rsidR="001C27D5" w:rsidRPr="00E62FBC">
        <w:rPr>
          <w:rFonts w:ascii="Arial" w:hAnsi="Arial" w:cs="Arial"/>
          <w:vertAlign w:val="subscript"/>
          <w:lang w:val="en-US"/>
        </w:rPr>
        <w:t>max</w:t>
      </w:r>
      <w:r w:rsidR="001C27D5" w:rsidRPr="00626DFB">
        <w:rPr>
          <w:rFonts w:ascii="Arial" w:hAnsi="Arial" w:cs="Arial"/>
          <w:lang w:val="en-US"/>
        </w:rPr>
        <w:t xml:space="preserve">, </w:t>
      </w:r>
      <w:r w:rsidRPr="00626DFB">
        <w:rPr>
          <w:rFonts w:ascii="Arial" w:hAnsi="Arial" w:cs="Arial"/>
          <w:lang w:val="en-US"/>
        </w:rPr>
        <w:t>AUC</w:t>
      </w:r>
      <w:r w:rsidRPr="00E62FBC">
        <w:rPr>
          <w:rFonts w:ascii="Arial" w:hAnsi="Arial" w:cs="Arial"/>
          <w:vertAlign w:val="subscript"/>
          <w:lang w:val="en-US"/>
        </w:rPr>
        <w:t>0-2</w:t>
      </w:r>
      <w:r>
        <w:rPr>
          <w:rFonts w:ascii="Arial" w:hAnsi="Arial" w:cs="Arial"/>
          <w:vertAlign w:val="subscript"/>
          <w:lang w:val="en-US"/>
        </w:rPr>
        <w:t>4</w:t>
      </w:r>
      <w:r w:rsidR="001C27D5" w:rsidRPr="00626DFB">
        <w:rPr>
          <w:rFonts w:ascii="Arial" w:hAnsi="Arial" w:cs="Arial"/>
          <w:lang w:val="en-US"/>
        </w:rPr>
        <w:t xml:space="preserve"> and C</w:t>
      </w:r>
      <w:r w:rsidR="001C27D5" w:rsidRPr="00E62FBC">
        <w:rPr>
          <w:rFonts w:ascii="Arial" w:hAnsi="Arial" w:cs="Arial"/>
          <w:vertAlign w:val="subscript"/>
          <w:lang w:val="en-US"/>
        </w:rPr>
        <w:t>24h</w:t>
      </w:r>
      <w:r w:rsidR="001C27D5" w:rsidRPr="00626DFB">
        <w:rPr>
          <w:rFonts w:ascii="Arial" w:hAnsi="Arial" w:cs="Arial"/>
          <w:lang w:val="en-US"/>
        </w:rPr>
        <w:t xml:space="preserve"> were 0.96 (0.89-1.04), 0.98 (0.88-1.08) and 0.98 (0.79-1.22).</w:t>
      </w:r>
      <w:r w:rsidR="009F08FE">
        <w:rPr>
          <w:rFonts w:ascii="Arial" w:hAnsi="Arial" w:cs="Arial"/>
          <w:lang w:val="en-US"/>
        </w:rPr>
        <w:t xml:space="preserve"> </w:t>
      </w:r>
      <w:r w:rsidR="009F08FE" w:rsidRPr="0004415A">
        <w:rPr>
          <w:rFonts w:ascii="Arial" w:hAnsi="Arial" w:cs="Arial"/>
          <w:lang w:val="en-US"/>
        </w:rPr>
        <w:t>The inter</w:t>
      </w:r>
      <w:r w:rsidR="0035730C">
        <w:rPr>
          <w:rFonts w:ascii="Arial" w:hAnsi="Arial" w:cs="Arial"/>
          <w:lang w:val="en-US"/>
        </w:rPr>
        <w:t>-</w:t>
      </w:r>
      <w:r w:rsidR="009F08FE" w:rsidRPr="0004415A">
        <w:rPr>
          <w:rFonts w:ascii="Arial" w:hAnsi="Arial" w:cs="Arial"/>
          <w:lang w:val="en-US"/>
        </w:rPr>
        <w:t xml:space="preserve">individual </w:t>
      </w:r>
      <w:r w:rsidR="009F08FE">
        <w:rPr>
          <w:rFonts w:ascii="Arial" w:hAnsi="Arial" w:cs="Arial"/>
          <w:lang w:val="en-US"/>
        </w:rPr>
        <w:t xml:space="preserve">variability in DRV </w:t>
      </w:r>
      <w:r w:rsidR="009F08FE" w:rsidRPr="0004415A">
        <w:rPr>
          <w:rFonts w:ascii="Arial" w:hAnsi="Arial" w:cs="Arial"/>
          <w:lang w:val="en-US"/>
        </w:rPr>
        <w:t xml:space="preserve">values </w:t>
      </w:r>
      <w:r w:rsidR="009F08FE">
        <w:rPr>
          <w:rFonts w:ascii="Arial" w:hAnsi="Arial" w:cs="Arial"/>
          <w:lang w:val="en-US"/>
        </w:rPr>
        <w:t>was between 31 and 52% when administered alone and between 20 and 53% during co-administration with DTG.</w:t>
      </w:r>
    </w:p>
    <w:p w14:paraId="5CF31D8A" w14:textId="77777777" w:rsidR="009F08FE" w:rsidRDefault="009F08FE" w:rsidP="001C27D5">
      <w:pPr>
        <w:widowControl w:val="0"/>
        <w:autoSpaceDE w:val="0"/>
        <w:autoSpaceDN w:val="0"/>
        <w:adjustRightInd w:val="0"/>
        <w:spacing w:line="480" w:lineRule="auto"/>
        <w:jc w:val="both"/>
        <w:rPr>
          <w:rFonts w:ascii="Arial" w:hAnsi="Arial" w:cs="Arial"/>
          <w:lang w:val="en-US"/>
        </w:rPr>
      </w:pPr>
    </w:p>
    <w:p w14:paraId="3E0CCFAC" w14:textId="542475EA" w:rsidR="001C27D5" w:rsidRDefault="001C27D5" w:rsidP="001C27D5">
      <w:pPr>
        <w:widowControl w:val="0"/>
        <w:autoSpaceDE w:val="0"/>
        <w:autoSpaceDN w:val="0"/>
        <w:adjustRightInd w:val="0"/>
        <w:spacing w:line="480" w:lineRule="auto"/>
        <w:jc w:val="both"/>
        <w:rPr>
          <w:rFonts w:ascii="Arial" w:hAnsi="Arial" w:cs="Arial"/>
          <w:lang w:val="en-US"/>
        </w:rPr>
      </w:pPr>
      <w:r w:rsidRPr="00626DFB">
        <w:rPr>
          <w:rFonts w:ascii="Arial" w:hAnsi="Arial" w:cs="Arial"/>
          <w:lang w:val="en-US"/>
        </w:rPr>
        <w:t>C</w:t>
      </w:r>
      <w:r w:rsidRPr="00E62FBC">
        <w:rPr>
          <w:rFonts w:ascii="Arial" w:hAnsi="Arial" w:cs="Arial"/>
          <w:vertAlign w:val="subscript"/>
          <w:lang w:val="en-US"/>
        </w:rPr>
        <w:t xml:space="preserve">24h </w:t>
      </w:r>
      <w:r w:rsidR="00E62FBC">
        <w:rPr>
          <w:rFonts w:ascii="Arial" w:hAnsi="Arial" w:cs="Arial"/>
          <w:lang w:val="en-US"/>
        </w:rPr>
        <w:t xml:space="preserve">remained </w:t>
      </w:r>
      <w:r w:rsidR="00EE2978">
        <w:rPr>
          <w:rFonts w:ascii="Arial" w:hAnsi="Arial" w:cs="Arial"/>
          <w:lang w:val="en-US"/>
        </w:rPr>
        <w:t>seven</w:t>
      </w:r>
      <w:r w:rsidR="00E62FBC">
        <w:rPr>
          <w:rFonts w:ascii="Arial" w:hAnsi="Arial" w:cs="Arial"/>
          <w:lang w:val="en-US"/>
        </w:rPr>
        <w:t xml:space="preserve"> </w:t>
      </w:r>
      <w:r w:rsidRPr="00626DFB">
        <w:rPr>
          <w:rFonts w:ascii="Arial" w:hAnsi="Arial" w:cs="Arial"/>
          <w:lang w:val="en-US"/>
        </w:rPr>
        <w:t xml:space="preserve">to 32 fold above </w:t>
      </w:r>
      <w:r w:rsidR="009F08FE">
        <w:rPr>
          <w:rFonts w:ascii="Arial" w:hAnsi="Arial" w:cs="Arial"/>
          <w:lang w:val="en-US"/>
        </w:rPr>
        <w:t>the PA-</w:t>
      </w:r>
      <w:r w:rsidRPr="00626DFB">
        <w:rPr>
          <w:rFonts w:ascii="Arial" w:hAnsi="Arial" w:cs="Arial"/>
          <w:lang w:val="en-US"/>
        </w:rPr>
        <w:t>IC</w:t>
      </w:r>
      <w:r w:rsidRPr="00E62FBC">
        <w:rPr>
          <w:rFonts w:ascii="Arial" w:hAnsi="Arial" w:cs="Arial"/>
          <w:vertAlign w:val="subscript"/>
          <w:lang w:val="en-US"/>
        </w:rPr>
        <w:t>90</w:t>
      </w:r>
      <w:r w:rsidRPr="00626DFB">
        <w:rPr>
          <w:rFonts w:ascii="Arial" w:hAnsi="Arial" w:cs="Arial"/>
          <w:lang w:val="en-US"/>
        </w:rPr>
        <w:t xml:space="preserve"> (64</w:t>
      </w:r>
      <w:r w:rsidR="00843582">
        <w:rPr>
          <w:rFonts w:ascii="Arial" w:hAnsi="Arial" w:cs="Arial"/>
          <w:lang w:val="en-US"/>
        </w:rPr>
        <w:t xml:space="preserve"> </w:t>
      </w:r>
      <w:r w:rsidRPr="00626DFB">
        <w:rPr>
          <w:rFonts w:ascii="Arial" w:hAnsi="Arial" w:cs="Arial"/>
          <w:lang w:val="en-US"/>
        </w:rPr>
        <w:t>ng/mL)</w:t>
      </w:r>
      <w:r w:rsidR="00073D36" w:rsidRPr="00626DFB">
        <w:rPr>
          <w:rFonts w:ascii="Arial" w:hAnsi="Arial" w:cs="Arial"/>
          <w:lang w:val="en-US"/>
        </w:rPr>
        <w:t xml:space="preserve"> </w:t>
      </w:r>
      <w:r w:rsidR="002525C7" w:rsidRPr="00626DFB">
        <w:rPr>
          <w:rFonts w:ascii="Arial" w:hAnsi="Arial" w:cs="Arial"/>
          <w:lang w:val="en-US"/>
        </w:rPr>
        <w:fldChar w:fldCharType="begin"/>
      </w:r>
      <w:r w:rsidR="0057263E">
        <w:rPr>
          <w:rFonts w:ascii="Arial" w:hAnsi="Arial" w:cs="Arial"/>
          <w:lang w:val="en-US"/>
        </w:rPr>
        <w:instrText xml:space="preserve"> ADDIN EN.CITE &lt;EndNote&gt;&lt;Cite&gt;&lt;Author&gt;Cottrell&lt;/Author&gt;&lt;Year&gt;2013&lt;/Year&gt;&lt;RecNum&gt;9&lt;/RecNum&gt;&lt;DisplayText&gt;&lt;style face="superscript"&gt;30&lt;/style&gt;&lt;/DisplayText&gt;&lt;record&gt;&lt;rec-number&gt;9&lt;/rec-number&gt;&lt;foreign-keys&gt;&lt;key app="EN" db-id="z55tex5t7twxw6erwpwx50avffzr999vt2w5" timestamp="1525178241"&gt;9&lt;/key&gt;&lt;/foreign-keys&gt;&lt;ref-type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Pharmacokinet&lt;/secondary-title&gt;&lt;/titles&gt;&lt;periodical&gt;&lt;full-title&gt;Clin Pharmacokinet&lt;/full-title&gt;&lt;/periodical&gt;&lt;pages&gt;981-94&lt;/pages&gt;&lt;volume&gt;52&lt;/volume&gt;&lt;number&gt;11&lt;/number&gt;&lt;keywords&gt;&lt;keyword&gt;Drug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sidR="002525C7" w:rsidRPr="00626DFB">
        <w:rPr>
          <w:rFonts w:ascii="Arial" w:hAnsi="Arial" w:cs="Arial"/>
          <w:lang w:val="en-US"/>
        </w:rPr>
        <w:fldChar w:fldCharType="separate"/>
      </w:r>
      <w:r w:rsidR="0057263E" w:rsidRPr="0057263E">
        <w:rPr>
          <w:rFonts w:ascii="Arial" w:hAnsi="Arial" w:cs="Arial"/>
          <w:noProof/>
          <w:vertAlign w:val="superscript"/>
          <w:lang w:val="en-US"/>
        </w:rPr>
        <w:t>30</w:t>
      </w:r>
      <w:r w:rsidR="002525C7" w:rsidRPr="00626DFB">
        <w:rPr>
          <w:rFonts w:ascii="Arial" w:hAnsi="Arial" w:cs="Arial"/>
          <w:lang w:val="en-US"/>
        </w:rPr>
        <w:fldChar w:fldCharType="end"/>
      </w:r>
      <w:r w:rsidRPr="00626DFB">
        <w:rPr>
          <w:rFonts w:ascii="Arial" w:hAnsi="Arial" w:cs="Arial"/>
          <w:lang w:val="en-US"/>
        </w:rPr>
        <w:t xml:space="preserve"> for </w:t>
      </w:r>
      <w:r w:rsidR="00E62FBC">
        <w:rPr>
          <w:rFonts w:ascii="Arial" w:hAnsi="Arial" w:cs="Arial"/>
          <w:lang w:val="en-US"/>
        </w:rPr>
        <w:t xml:space="preserve">DTG and </w:t>
      </w:r>
      <w:r w:rsidR="001E572E">
        <w:rPr>
          <w:rFonts w:ascii="Arial" w:hAnsi="Arial" w:cs="Arial"/>
          <w:lang w:val="en-US"/>
        </w:rPr>
        <w:t>one and a half</w:t>
      </w:r>
      <w:r w:rsidR="00E62FBC">
        <w:rPr>
          <w:rFonts w:ascii="Arial" w:hAnsi="Arial" w:cs="Arial"/>
          <w:lang w:val="en-US"/>
        </w:rPr>
        <w:t xml:space="preserve"> to 11 </w:t>
      </w:r>
      <w:r w:rsidRPr="00626DFB">
        <w:rPr>
          <w:rFonts w:ascii="Arial" w:hAnsi="Arial" w:cs="Arial"/>
          <w:lang w:val="en-US"/>
        </w:rPr>
        <w:t xml:space="preserve">fold above the </w:t>
      </w:r>
      <w:r w:rsidR="009F08FE">
        <w:rPr>
          <w:rFonts w:ascii="Arial" w:hAnsi="Arial" w:cs="Arial"/>
          <w:lang w:val="en-US"/>
        </w:rPr>
        <w:t>PA-</w:t>
      </w:r>
      <w:r w:rsidR="003C10A5">
        <w:rPr>
          <w:rFonts w:ascii="Arial" w:hAnsi="Arial" w:cs="Arial"/>
          <w:lang w:val="en-US"/>
        </w:rPr>
        <w:t>I</w:t>
      </w:r>
      <w:r w:rsidRPr="00626DFB">
        <w:rPr>
          <w:rFonts w:ascii="Arial" w:hAnsi="Arial" w:cs="Arial"/>
          <w:lang w:val="en-US"/>
        </w:rPr>
        <w:t>C</w:t>
      </w:r>
      <w:r w:rsidRPr="00E62FBC">
        <w:rPr>
          <w:rFonts w:ascii="Arial" w:hAnsi="Arial" w:cs="Arial"/>
          <w:vertAlign w:val="subscript"/>
          <w:lang w:val="en-US"/>
        </w:rPr>
        <w:t>90</w:t>
      </w:r>
      <w:r w:rsidRPr="00626DFB">
        <w:rPr>
          <w:rFonts w:ascii="Arial" w:hAnsi="Arial" w:cs="Arial"/>
          <w:lang w:val="en-US"/>
        </w:rPr>
        <w:t xml:space="preserve"> (200</w:t>
      </w:r>
      <w:r w:rsidR="00843582">
        <w:rPr>
          <w:rFonts w:ascii="Arial" w:hAnsi="Arial" w:cs="Arial"/>
          <w:lang w:val="en-US"/>
        </w:rPr>
        <w:t xml:space="preserve"> </w:t>
      </w:r>
      <w:r w:rsidRPr="00626DFB">
        <w:rPr>
          <w:rFonts w:ascii="Arial" w:hAnsi="Arial" w:cs="Arial"/>
          <w:lang w:val="en-US"/>
        </w:rPr>
        <w:t>ng/mL)</w:t>
      </w:r>
      <w:r w:rsidR="00B26D47" w:rsidRPr="00626DFB">
        <w:rPr>
          <w:rFonts w:ascii="Arial" w:hAnsi="Arial" w:cs="Arial"/>
          <w:lang w:val="en-US"/>
        </w:rPr>
        <w:t xml:space="preserve"> </w:t>
      </w:r>
      <w:r w:rsidR="003B643D" w:rsidRPr="00626DFB">
        <w:rPr>
          <w:rFonts w:ascii="Arial" w:hAnsi="Arial" w:cs="Arial"/>
          <w:lang w:val="en-US"/>
        </w:rPr>
        <w:fldChar w:fldCharType="begin"/>
      </w:r>
      <w:r w:rsidR="0057263E">
        <w:rPr>
          <w:rFonts w:ascii="Arial" w:hAnsi="Arial" w:cs="Arial"/>
          <w:lang w:val="en-US"/>
        </w:rPr>
        <w:instrText xml:space="preserve"> ADDIN EN.CITE &lt;EndNote&gt;&lt;Cite&gt;&lt;RecNum&gt;11&lt;/RecNum&gt;&lt;DisplayText&gt;&lt;style face="superscript"&gt;31&lt;/style&gt;&lt;/DisplayText&gt;&lt;record&gt;&lt;rec-number&gt;11&lt;/rec-number&gt;&lt;foreign-keys&gt;&lt;key app="EN" db-id="z55tex5t7twxw6erwpwx50avffzr999vt2w5" timestamp="1525181695"&gt;11&lt;/key&gt;&lt;/foreign-keys&gt;&lt;ref-type name="Generic"&gt;13&lt;/ref-type&gt;&lt;contributors&gt;&lt;/contributors&gt;&lt;titles&gt;&lt;title&gt;PREZISTA™ (Tibotec, Inc.) (Darunavir). Full prescribing information. Food and drug administration. 2008. [cited 2018 Apr 31]. Available from: http://accessdata.fda.gov/drugsatfda_docs/label/2008/021976s003s004lbl.pdf.&lt;/title&gt;&lt;/titles&gt;&lt;dates&gt;&lt;/dates&gt;&lt;urls&gt;&lt;/urls&gt;&lt;/record&gt;&lt;/Cite&gt;&lt;/EndNote&gt;</w:instrText>
      </w:r>
      <w:r w:rsidR="003B643D" w:rsidRPr="00626DFB">
        <w:rPr>
          <w:rFonts w:ascii="Arial" w:hAnsi="Arial" w:cs="Arial"/>
          <w:lang w:val="en-US"/>
        </w:rPr>
        <w:fldChar w:fldCharType="separate"/>
      </w:r>
      <w:r w:rsidR="0057263E" w:rsidRPr="0057263E">
        <w:rPr>
          <w:rFonts w:ascii="Arial" w:hAnsi="Arial" w:cs="Arial"/>
          <w:noProof/>
          <w:vertAlign w:val="superscript"/>
          <w:lang w:val="en-US"/>
        </w:rPr>
        <w:t>31</w:t>
      </w:r>
      <w:r w:rsidR="003B643D" w:rsidRPr="00626DFB">
        <w:rPr>
          <w:rFonts w:ascii="Arial" w:hAnsi="Arial" w:cs="Arial"/>
          <w:lang w:val="en-US"/>
        </w:rPr>
        <w:fldChar w:fldCharType="end"/>
      </w:r>
      <w:r w:rsidR="00E62FBC">
        <w:rPr>
          <w:rFonts w:ascii="Arial" w:hAnsi="Arial" w:cs="Arial"/>
          <w:lang w:val="en-US"/>
        </w:rPr>
        <w:t xml:space="preserve"> </w:t>
      </w:r>
      <w:r w:rsidRPr="00626DFB">
        <w:rPr>
          <w:rFonts w:ascii="Arial" w:hAnsi="Arial" w:cs="Arial"/>
          <w:lang w:val="en-US"/>
        </w:rPr>
        <w:t xml:space="preserve">for </w:t>
      </w:r>
      <w:r w:rsidR="00E62FBC">
        <w:rPr>
          <w:rFonts w:ascii="Arial" w:hAnsi="Arial" w:cs="Arial"/>
          <w:lang w:val="en-US"/>
        </w:rPr>
        <w:t>DRV</w:t>
      </w:r>
      <w:r w:rsidRPr="00626DFB">
        <w:rPr>
          <w:rFonts w:ascii="Arial" w:hAnsi="Arial" w:cs="Arial"/>
          <w:lang w:val="en-US"/>
        </w:rPr>
        <w:t xml:space="preserve"> </w:t>
      </w:r>
      <w:r w:rsidR="00E62FBC">
        <w:rPr>
          <w:rFonts w:ascii="Arial" w:hAnsi="Arial" w:cs="Arial"/>
          <w:lang w:val="en-US"/>
        </w:rPr>
        <w:t>in</w:t>
      </w:r>
      <w:r w:rsidRPr="00626DFB">
        <w:rPr>
          <w:rFonts w:ascii="Arial" w:hAnsi="Arial" w:cs="Arial"/>
          <w:lang w:val="en-US"/>
        </w:rPr>
        <w:t xml:space="preserve"> all subjects (except for one participant with </w:t>
      </w:r>
      <w:r w:rsidR="003B643D" w:rsidRPr="00626DFB">
        <w:rPr>
          <w:rFonts w:ascii="Arial" w:hAnsi="Arial" w:cs="Arial"/>
          <w:lang w:val="en-US"/>
        </w:rPr>
        <w:t xml:space="preserve">a </w:t>
      </w:r>
      <w:r w:rsidR="00E62FBC">
        <w:rPr>
          <w:rFonts w:ascii="Arial" w:hAnsi="Arial" w:cs="Arial"/>
          <w:lang w:val="en-US"/>
        </w:rPr>
        <w:t xml:space="preserve">DRV </w:t>
      </w:r>
      <w:r w:rsidRPr="00626DFB">
        <w:rPr>
          <w:rFonts w:ascii="Arial" w:hAnsi="Arial" w:cs="Arial"/>
          <w:lang w:val="en-US"/>
        </w:rPr>
        <w:t>C</w:t>
      </w:r>
      <w:r w:rsidRPr="00E62FBC">
        <w:rPr>
          <w:rFonts w:ascii="Arial" w:hAnsi="Arial" w:cs="Arial"/>
          <w:vertAlign w:val="subscript"/>
          <w:lang w:val="en-US"/>
        </w:rPr>
        <w:t>12h</w:t>
      </w:r>
      <w:r w:rsidR="003B643D" w:rsidRPr="00626DFB">
        <w:rPr>
          <w:rFonts w:ascii="Arial" w:hAnsi="Arial" w:cs="Arial"/>
          <w:lang w:val="en-US"/>
        </w:rPr>
        <w:t xml:space="preserve"> of</w:t>
      </w:r>
      <w:r w:rsidRPr="00626DFB">
        <w:rPr>
          <w:rFonts w:ascii="Arial" w:hAnsi="Arial" w:cs="Arial"/>
          <w:lang w:val="en-US"/>
        </w:rPr>
        <w:t xml:space="preserve"> 1428 ng/mL but C</w:t>
      </w:r>
      <w:r w:rsidRPr="00E62FBC">
        <w:rPr>
          <w:rFonts w:ascii="Arial" w:hAnsi="Arial" w:cs="Arial"/>
          <w:vertAlign w:val="subscript"/>
          <w:lang w:val="en-US"/>
        </w:rPr>
        <w:t>24h</w:t>
      </w:r>
      <w:r w:rsidRPr="00626DFB">
        <w:rPr>
          <w:rFonts w:ascii="Arial" w:hAnsi="Arial" w:cs="Arial"/>
          <w:lang w:val="en-US"/>
        </w:rPr>
        <w:t xml:space="preserve"> 185 ng/mL). </w:t>
      </w:r>
    </w:p>
    <w:p w14:paraId="00E29F78" w14:textId="77777777" w:rsidR="003406C2" w:rsidRPr="00BE0765" w:rsidRDefault="003406C2" w:rsidP="003406C2">
      <w:pPr>
        <w:widowControl w:val="0"/>
        <w:autoSpaceDE w:val="0"/>
        <w:autoSpaceDN w:val="0"/>
        <w:adjustRightInd w:val="0"/>
        <w:spacing w:before="240" w:line="480" w:lineRule="auto"/>
        <w:jc w:val="both"/>
        <w:rPr>
          <w:rFonts w:ascii="Arial" w:hAnsi="Arial" w:cs="Arial"/>
          <w:i/>
          <w:lang w:val="en-US"/>
        </w:rPr>
      </w:pPr>
      <w:r w:rsidRPr="00BE0765">
        <w:rPr>
          <w:rFonts w:ascii="Arial" w:hAnsi="Arial" w:cs="Arial"/>
          <w:i/>
          <w:lang w:val="en-US"/>
        </w:rPr>
        <w:t>Safety and tolerability</w:t>
      </w:r>
    </w:p>
    <w:p w14:paraId="19E9065D" w14:textId="5C37F227" w:rsidR="003406C2" w:rsidRDefault="003406C2" w:rsidP="003406C2">
      <w:pPr>
        <w:spacing w:line="480" w:lineRule="auto"/>
        <w:jc w:val="both"/>
        <w:rPr>
          <w:rFonts w:ascii="Arial" w:hAnsi="Arial" w:cs="Arial"/>
          <w:lang w:val="en-US"/>
        </w:rPr>
      </w:pPr>
      <w:r w:rsidRPr="00626DFB">
        <w:rPr>
          <w:rFonts w:ascii="Arial" w:hAnsi="Arial" w:cs="Arial"/>
          <w:lang w:val="en-US"/>
        </w:rPr>
        <w:t>The studied drugs were well tolerated, with no grade 3 or 4 side effects or laboratory abnormalities.</w:t>
      </w:r>
      <w:r w:rsidR="000E1947">
        <w:rPr>
          <w:rFonts w:ascii="Arial" w:hAnsi="Arial" w:cs="Arial"/>
          <w:lang w:val="en-US"/>
        </w:rPr>
        <w:t xml:space="preserve"> </w:t>
      </w:r>
      <w:r w:rsidR="00B36151">
        <w:rPr>
          <w:rFonts w:ascii="Arial" w:hAnsi="Arial" w:cs="Arial"/>
          <w:lang w:val="en-US"/>
        </w:rPr>
        <w:t>Median</w:t>
      </w:r>
      <w:r w:rsidR="006902F8">
        <w:rPr>
          <w:rFonts w:ascii="Arial" w:hAnsi="Arial" w:cs="Arial"/>
          <w:lang w:val="en-US"/>
        </w:rPr>
        <w:t xml:space="preserve"> (IQR)</w:t>
      </w:r>
      <w:r w:rsidR="00B36151">
        <w:rPr>
          <w:rFonts w:ascii="Arial" w:hAnsi="Arial" w:cs="Arial"/>
          <w:lang w:val="en-US"/>
        </w:rPr>
        <w:t xml:space="preserve"> </w:t>
      </w:r>
      <w:r w:rsidR="006902F8">
        <w:rPr>
          <w:rFonts w:ascii="Arial" w:hAnsi="Arial" w:cs="Arial"/>
          <w:lang w:val="en-US"/>
        </w:rPr>
        <w:t xml:space="preserve">creatinine at baseline was 67 </w:t>
      </w:r>
      <w:commentRangeStart w:id="7"/>
      <w:r w:rsidR="006902F8" w:rsidRPr="006902F8">
        <w:rPr>
          <w:rFonts w:ascii="Arial" w:hAnsi="Arial" w:cs="Arial"/>
          <w:lang w:val="en-US"/>
        </w:rPr>
        <w:t>μmol/L</w:t>
      </w:r>
      <w:r w:rsidR="006902F8">
        <w:rPr>
          <w:rFonts w:ascii="Arial" w:hAnsi="Arial" w:cs="Arial"/>
          <w:lang w:val="en-US"/>
        </w:rPr>
        <w:t xml:space="preserve"> (63-71), during DRV/COBI</w:t>
      </w:r>
      <w:r w:rsidR="0035730C">
        <w:rPr>
          <w:rFonts w:ascii="Arial" w:hAnsi="Arial" w:cs="Arial"/>
          <w:lang w:val="en-US"/>
        </w:rPr>
        <w:t xml:space="preserve"> adminstration</w:t>
      </w:r>
      <w:r w:rsidR="006902F8">
        <w:rPr>
          <w:rFonts w:ascii="Arial" w:hAnsi="Arial" w:cs="Arial"/>
          <w:lang w:val="en-US"/>
        </w:rPr>
        <w:t xml:space="preserve"> 70 </w:t>
      </w:r>
      <w:r w:rsidR="006902F8" w:rsidRPr="006902F8">
        <w:rPr>
          <w:rFonts w:ascii="Arial" w:hAnsi="Arial" w:cs="Arial"/>
          <w:lang w:val="en-US"/>
        </w:rPr>
        <w:t xml:space="preserve">μmol/L </w:t>
      </w:r>
      <w:r w:rsidR="006902F8">
        <w:rPr>
          <w:rFonts w:ascii="Arial" w:hAnsi="Arial" w:cs="Arial"/>
          <w:lang w:val="en-US"/>
        </w:rPr>
        <w:t>(65-74), during DTG</w:t>
      </w:r>
      <w:r w:rsidR="0035730C">
        <w:rPr>
          <w:rFonts w:ascii="Arial" w:hAnsi="Arial" w:cs="Arial"/>
          <w:lang w:val="en-US"/>
        </w:rPr>
        <w:t xml:space="preserve"> adminstration</w:t>
      </w:r>
      <w:r w:rsidR="006902F8">
        <w:rPr>
          <w:rFonts w:ascii="Arial" w:hAnsi="Arial" w:cs="Arial"/>
          <w:lang w:val="en-US"/>
        </w:rPr>
        <w:t xml:space="preserve"> 76 </w:t>
      </w:r>
      <w:r w:rsidR="006902F8" w:rsidRPr="006902F8">
        <w:rPr>
          <w:rFonts w:ascii="Arial" w:hAnsi="Arial" w:cs="Arial"/>
          <w:lang w:val="en-US"/>
        </w:rPr>
        <w:t>μmol/L</w:t>
      </w:r>
      <w:r w:rsidR="006902F8">
        <w:rPr>
          <w:rFonts w:ascii="Arial" w:hAnsi="Arial" w:cs="Arial"/>
          <w:lang w:val="en-US"/>
        </w:rPr>
        <w:t xml:space="preserve"> (69-81) and during coadministration 74.5 </w:t>
      </w:r>
      <w:r w:rsidR="006902F8" w:rsidRPr="006902F8">
        <w:rPr>
          <w:rFonts w:ascii="Arial" w:hAnsi="Arial" w:cs="Arial"/>
          <w:lang w:val="en-US"/>
        </w:rPr>
        <w:t>μmol/L</w:t>
      </w:r>
      <w:commentRangeEnd w:id="7"/>
      <w:r w:rsidR="00C779CF">
        <w:rPr>
          <w:rStyle w:val="CommentReference"/>
        </w:rPr>
        <w:commentReference w:id="7"/>
      </w:r>
      <w:r w:rsidR="006902F8">
        <w:rPr>
          <w:rFonts w:ascii="Arial" w:hAnsi="Arial" w:cs="Arial"/>
          <w:lang w:val="en-US"/>
        </w:rPr>
        <w:t xml:space="preserve"> (70-79.5). The difference between baseline and during co-administration was significant (</w:t>
      </w:r>
      <w:r w:rsidR="006902F8" w:rsidRPr="003D0AD8">
        <w:rPr>
          <w:rFonts w:ascii="Arial" w:hAnsi="Arial" w:cs="Arial"/>
          <w:i/>
          <w:lang w:val="en-US"/>
        </w:rPr>
        <w:t>T</w:t>
      </w:r>
      <w:r w:rsidR="006902F8" w:rsidRPr="006902F8">
        <w:rPr>
          <w:rFonts w:ascii="Arial" w:hAnsi="Arial" w:cs="Arial"/>
          <w:lang w:val="en-US"/>
        </w:rPr>
        <w:t>=2.5</w:t>
      </w:r>
      <w:r w:rsidR="006902F8">
        <w:rPr>
          <w:rFonts w:ascii="Arial" w:hAnsi="Arial" w:cs="Arial"/>
          <w:lang w:val="en-US"/>
        </w:rPr>
        <w:t>,</w:t>
      </w:r>
      <w:r w:rsidR="006902F8" w:rsidRPr="006902F8">
        <w:rPr>
          <w:rFonts w:ascii="Arial" w:hAnsi="Arial" w:cs="Arial"/>
          <w:lang w:val="en-US"/>
        </w:rPr>
        <w:t xml:space="preserve"> </w:t>
      </w:r>
      <w:r w:rsidR="006902F8">
        <w:rPr>
          <w:rFonts w:ascii="Arial" w:hAnsi="Arial" w:cs="Arial"/>
          <w:lang w:val="en-US"/>
        </w:rPr>
        <w:t>p&lt;0.01), which was driven by DTG. However, adding DRV/RTV to DTG did not change creatinine significantly (P&gt;0.05), whilst adding DTG to DRV/RTV did (</w:t>
      </w:r>
      <w:r w:rsidR="006902F8" w:rsidRPr="003D0AD8">
        <w:rPr>
          <w:rFonts w:ascii="Arial" w:hAnsi="Arial" w:cs="Arial"/>
          <w:i/>
          <w:lang w:val="en-US"/>
        </w:rPr>
        <w:t>T</w:t>
      </w:r>
      <w:r w:rsidR="006902F8">
        <w:rPr>
          <w:rFonts w:ascii="Arial" w:hAnsi="Arial" w:cs="Arial"/>
          <w:lang w:val="en-US"/>
        </w:rPr>
        <w:t>=29.5, p</w:t>
      </w:r>
      <w:r w:rsidR="006902F8" w:rsidRPr="006902F8">
        <w:rPr>
          <w:rFonts w:ascii="Arial" w:hAnsi="Arial" w:cs="Arial"/>
          <w:lang w:val="en-US"/>
        </w:rPr>
        <w:t>&lt;0.01</w:t>
      </w:r>
      <w:r w:rsidR="006902F8">
        <w:rPr>
          <w:rFonts w:ascii="Arial" w:hAnsi="Arial" w:cs="Arial"/>
          <w:lang w:val="en-US"/>
        </w:rPr>
        <w:t xml:space="preserve">). </w:t>
      </w:r>
    </w:p>
    <w:p w14:paraId="1BA5E7D1" w14:textId="77777777" w:rsidR="003406C2" w:rsidRPr="003406C2" w:rsidRDefault="003406C2" w:rsidP="003406C2">
      <w:pPr>
        <w:spacing w:line="480" w:lineRule="auto"/>
        <w:jc w:val="both"/>
        <w:rPr>
          <w:rFonts w:ascii="Arial" w:hAnsi="Arial" w:cs="Arial"/>
          <w:lang w:val="en-US"/>
        </w:rPr>
      </w:pPr>
    </w:p>
    <w:p w14:paraId="1EF41338" w14:textId="487EE0B9" w:rsidR="00804E50" w:rsidRDefault="00D068A5" w:rsidP="00804E50">
      <w:pPr>
        <w:spacing w:line="480" w:lineRule="auto"/>
        <w:jc w:val="both"/>
        <w:rPr>
          <w:rFonts w:ascii="Arial" w:hAnsi="Arial" w:cs="Arial"/>
          <w:b/>
        </w:rPr>
      </w:pPr>
      <w:r w:rsidRPr="00E12DBA">
        <w:rPr>
          <w:rFonts w:ascii="Arial" w:hAnsi="Arial" w:cs="Arial"/>
          <w:b/>
        </w:rPr>
        <w:t>DISCUSSION</w:t>
      </w:r>
    </w:p>
    <w:p w14:paraId="7CE98334" w14:textId="77777777" w:rsidR="00832E72" w:rsidRPr="00E12DBA" w:rsidRDefault="00832E72" w:rsidP="00804E50">
      <w:pPr>
        <w:spacing w:line="480" w:lineRule="auto"/>
        <w:jc w:val="both"/>
        <w:rPr>
          <w:rFonts w:ascii="Arial" w:hAnsi="Arial" w:cs="Arial"/>
          <w:b/>
        </w:rPr>
      </w:pPr>
    </w:p>
    <w:p w14:paraId="6350A6C8" w14:textId="5EB9D5CD" w:rsidR="00C970AF" w:rsidRDefault="00804E50" w:rsidP="00E12DBA">
      <w:pPr>
        <w:spacing w:line="480" w:lineRule="auto"/>
        <w:jc w:val="both"/>
        <w:rPr>
          <w:rFonts w:ascii="Arial" w:hAnsi="Arial" w:cs="Arial"/>
        </w:rPr>
      </w:pPr>
      <w:r w:rsidRPr="00E12DBA">
        <w:rPr>
          <w:rFonts w:ascii="Arial" w:hAnsi="Arial" w:cs="Arial"/>
        </w:rPr>
        <w:t xml:space="preserve">We characterised the steady state PK of </w:t>
      </w:r>
      <w:r w:rsidR="00627535">
        <w:rPr>
          <w:rFonts w:ascii="Arial" w:hAnsi="Arial" w:cs="Arial"/>
        </w:rPr>
        <w:t xml:space="preserve">standard </w:t>
      </w:r>
      <w:r w:rsidR="00597A3C">
        <w:rPr>
          <w:rFonts w:ascii="Arial" w:hAnsi="Arial" w:cs="Arial"/>
        </w:rPr>
        <w:t xml:space="preserve">dose </w:t>
      </w:r>
      <w:r w:rsidRPr="00E12DBA">
        <w:rPr>
          <w:rFonts w:ascii="Arial" w:hAnsi="Arial" w:cs="Arial"/>
        </w:rPr>
        <w:t>DTG co-administ</w:t>
      </w:r>
      <w:r w:rsidR="00597A3C">
        <w:rPr>
          <w:rFonts w:ascii="Arial" w:hAnsi="Arial" w:cs="Arial"/>
        </w:rPr>
        <w:t>ered</w:t>
      </w:r>
      <w:r w:rsidRPr="00E12DBA">
        <w:rPr>
          <w:rFonts w:ascii="Arial" w:hAnsi="Arial" w:cs="Arial"/>
        </w:rPr>
        <w:t xml:space="preserve"> with DRV</w:t>
      </w:r>
      <w:r w:rsidR="00876CAA">
        <w:rPr>
          <w:rFonts w:ascii="Arial" w:hAnsi="Arial" w:cs="Arial"/>
        </w:rPr>
        <w:t>/COBI</w:t>
      </w:r>
      <w:r w:rsidRPr="00E12DBA">
        <w:rPr>
          <w:rFonts w:ascii="Arial" w:hAnsi="Arial" w:cs="Arial"/>
        </w:rPr>
        <w:t xml:space="preserve"> over 24 hours in healthy volunteers. </w:t>
      </w:r>
      <w:r w:rsidR="00CD2066">
        <w:rPr>
          <w:rFonts w:ascii="Arial" w:hAnsi="Arial" w:cs="Arial"/>
        </w:rPr>
        <w:t xml:space="preserve">The changes in DTG PK </w:t>
      </w:r>
      <w:r w:rsidR="009F08FE">
        <w:rPr>
          <w:rFonts w:ascii="Arial" w:hAnsi="Arial" w:cs="Arial"/>
        </w:rPr>
        <w:t xml:space="preserve">parameters during co-administration compared to DTG administered alone </w:t>
      </w:r>
      <w:r w:rsidR="00CD2066">
        <w:rPr>
          <w:rFonts w:ascii="Arial" w:hAnsi="Arial" w:cs="Arial"/>
        </w:rPr>
        <w:t xml:space="preserve">were minimal. </w:t>
      </w:r>
      <w:r w:rsidR="00597A3C">
        <w:rPr>
          <w:rFonts w:ascii="Arial" w:hAnsi="Arial" w:cs="Arial"/>
        </w:rPr>
        <w:t>DTG C</w:t>
      </w:r>
      <w:r w:rsidR="00597A3C" w:rsidRPr="00597A3C">
        <w:rPr>
          <w:rFonts w:ascii="Arial" w:hAnsi="Arial" w:cs="Arial"/>
          <w:vertAlign w:val="subscript"/>
        </w:rPr>
        <w:t>24h</w:t>
      </w:r>
      <w:r w:rsidR="00E12DBA" w:rsidRPr="00E12DBA">
        <w:rPr>
          <w:rFonts w:ascii="Arial" w:hAnsi="Arial" w:cs="Arial"/>
        </w:rPr>
        <w:t xml:space="preserve"> </w:t>
      </w:r>
      <w:r w:rsidR="00036DC7" w:rsidRPr="00E12DBA">
        <w:rPr>
          <w:rFonts w:ascii="Arial" w:hAnsi="Arial" w:cs="Arial"/>
        </w:rPr>
        <w:t>decreased by 10%</w:t>
      </w:r>
      <w:r w:rsidR="00036DC7">
        <w:rPr>
          <w:rFonts w:ascii="Arial" w:hAnsi="Arial" w:cs="Arial"/>
        </w:rPr>
        <w:t>, whilst AUC decreased by 5% and C</w:t>
      </w:r>
      <w:r w:rsidR="00036DC7" w:rsidRPr="009F08FE">
        <w:rPr>
          <w:rFonts w:ascii="Arial" w:hAnsi="Arial" w:cs="Arial"/>
          <w:vertAlign w:val="subscript"/>
        </w:rPr>
        <w:t>max</w:t>
      </w:r>
      <w:r w:rsidR="009F08FE">
        <w:rPr>
          <w:rFonts w:ascii="Arial" w:hAnsi="Arial" w:cs="Arial"/>
        </w:rPr>
        <w:t xml:space="preserve"> remained unchanged. </w:t>
      </w:r>
      <w:r w:rsidR="0035730C">
        <w:rPr>
          <w:rFonts w:ascii="Arial" w:hAnsi="Arial" w:cs="Arial"/>
        </w:rPr>
        <w:t xml:space="preserve">DRV concentrations </w:t>
      </w:r>
      <w:r w:rsidR="004A1A8B">
        <w:rPr>
          <w:rFonts w:ascii="Arial" w:hAnsi="Arial" w:cs="Arial"/>
        </w:rPr>
        <w:t xml:space="preserve">also decreased by less than 10%. </w:t>
      </w:r>
      <w:r w:rsidR="007C2955">
        <w:rPr>
          <w:rFonts w:ascii="Arial" w:hAnsi="Arial" w:cs="Arial"/>
        </w:rPr>
        <w:t xml:space="preserve">DTG </w:t>
      </w:r>
      <w:r w:rsidR="004A1A8B">
        <w:rPr>
          <w:rFonts w:ascii="Arial" w:hAnsi="Arial" w:cs="Arial"/>
        </w:rPr>
        <w:t xml:space="preserve">and DRV </w:t>
      </w:r>
      <w:r w:rsidR="007C2955">
        <w:rPr>
          <w:rFonts w:ascii="Arial" w:hAnsi="Arial" w:cs="Arial"/>
        </w:rPr>
        <w:t xml:space="preserve">concentrations remained manifold above the </w:t>
      </w:r>
      <w:r w:rsidR="00611924">
        <w:rPr>
          <w:rFonts w:ascii="Arial" w:hAnsi="Arial" w:cs="Arial"/>
        </w:rPr>
        <w:t>PA-IC</w:t>
      </w:r>
      <w:r w:rsidR="00611924" w:rsidRPr="009F08FE">
        <w:rPr>
          <w:rFonts w:ascii="Arial" w:hAnsi="Arial" w:cs="Arial"/>
          <w:vertAlign w:val="subscript"/>
        </w:rPr>
        <w:t>90</w:t>
      </w:r>
      <w:r w:rsidR="00611924">
        <w:rPr>
          <w:rFonts w:ascii="Arial" w:hAnsi="Arial" w:cs="Arial"/>
        </w:rPr>
        <w:t xml:space="preserve"> for wild type virus</w:t>
      </w:r>
      <w:r w:rsidR="00CD2066">
        <w:rPr>
          <w:rFonts w:ascii="Arial" w:hAnsi="Arial" w:cs="Arial"/>
        </w:rPr>
        <w:t xml:space="preserve"> in all participants</w:t>
      </w:r>
      <w:r w:rsidR="00597A3C">
        <w:rPr>
          <w:rFonts w:ascii="Arial" w:hAnsi="Arial" w:cs="Arial"/>
        </w:rPr>
        <w:t xml:space="preserve"> at all time points</w:t>
      </w:r>
      <w:r w:rsidR="007029E4">
        <w:rPr>
          <w:rFonts w:ascii="Arial" w:hAnsi="Arial" w:cs="Arial"/>
        </w:rPr>
        <w:t xml:space="preserve">, suggesting </w:t>
      </w:r>
      <w:r w:rsidR="00C970AF">
        <w:rPr>
          <w:rFonts w:ascii="Arial" w:hAnsi="Arial" w:cs="Arial"/>
        </w:rPr>
        <w:t xml:space="preserve">that the combination of DTG and DRV/COBI </w:t>
      </w:r>
      <w:r w:rsidR="00876CAA">
        <w:rPr>
          <w:rFonts w:ascii="Arial" w:hAnsi="Arial" w:cs="Arial"/>
        </w:rPr>
        <w:t>can</w:t>
      </w:r>
      <w:r w:rsidR="00876CAA" w:rsidRPr="00C970AF">
        <w:rPr>
          <w:rFonts w:ascii="Arial" w:hAnsi="Arial" w:cs="Arial"/>
        </w:rPr>
        <w:t xml:space="preserve"> </w:t>
      </w:r>
      <w:r w:rsidR="00C970AF" w:rsidRPr="00C970AF">
        <w:rPr>
          <w:rFonts w:ascii="Arial" w:hAnsi="Arial" w:cs="Arial"/>
        </w:rPr>
        <w:t>be prescribed safely in the treatment of HIV-1, including in patients harbouring resistance that benefi</w:t>
      </w:r>
      <w:r w:rsidR="00C970AF">
        <w:rPr>
          <w:rFonts w:ascii="Arial" w:hAnsi="Arial" w:cs="Arial"/>
        </w:rPr>
        <w:t>t from</w:t>
      </w:r>
      <w:r w:rsidR="007029E4">
        <w:rPr>
          <w:rFonts w:ascii="Arial" w:hAnsi="Arial" w:cs="Arial"/>
        </w:rPr>
        <w:t xml:space="preserve"> </w:t>
      </w:r>
      <w:r w:rsidR="007029E4" w:rsidRPr="007029E4">
        <w:rPr>
          <w:rFonts w:ascii="Arial" w:hAnsi="Arial" w:cs="Arial"/>
        </w:rPr>
        <w:t>optimal antiretroviral exposures</w:t>
      </w:r>
      <w:r w:rsidR="00C970AF">
        <w:rPr>
          <w:rFonts w:ascii="Arial" w:hAnsi="Arial" w:cs="Arial"/>
        </w:rPr>
        <w:t>.</w:t>
      </w:r>
      <w:r w:rsidR="007029E4">
        <w:rPr>
          <w:rFonts w:ascii="Arial" w:hAnsi="Arial" w:cs="Arial"/>
        </w:rPr>
        <w:t xml:space="preserve"> </w:t>
      </w:r>
      <w:r w:rsidR="00776ED1">
        <w:rPr>
          <w:rFonts w:ascii="Arial" w:hAnsi="Arial" w:cs="Arial"/>
        </w:rPr>
        <w:t>In contrast, DTG C</w:t>
      </w:r>
      <w:r w:rsidR="00876CAA">
        <w:rPr>
          <w:rFonts w:ascii="Arial" w:hAnsi="Arial" w:cs="Arial"/>
          <w:vertAlign w:val="subscript"/>
        </w:rPr>
        <w:t>24h</w:t>
      </w:r>
      <w:r w:rsidR="00776ED1">
        <w:rPr>
          <w:rFonts w:ascii="Arial" w:hAnsi="Arial" w:cs="Arial"/>
        </w:rPr>
        <w:t xml:space="preserve"> </w:t>
      </w:r>
      <w:r w:rsidR="004A1A8B">
        <w:rPr>
          <w:rFonts w:ascii="Arial" w:hAnsi="Arial" w:cs="Arial"/>
        </w:rPr>
        <w:t xml:space="preserve">had </w:t>
      </w:r>
      <w:r w:rsidR="00776ED1">
        <w:rPr>
          <w:rFonts w:ascii="Arial" w:hAnsi="Arial" w:cs="Arial"/>
        </w:rPr>
        <w:t>decreased by 38% when co-administered with DRV/RTV (twice daily) in</w:t>
      </w:r>
      <w:r w:rsidR="00667E1E">
        <w:rPr>
          <w:rFonts w:ascii="Arial" w:hAnsi="Arial" w:cs="Arial"/>
        </w:rPr>
        <w:t xml:space="preserve"> early DTG drug inte</w:t>
      </w:r>
      <w:r w:rsidR="00776ED1">
        <w:rPr>
          <w:rFonts w:ascii="Arial" w:hAnsi="Arial" w:cs="Arial"/>
        </w:rPr>
        <w:t xml:space="preserve">raction </w:t>
      </w:r>
      <w:r w:rsidR="00776ED1">
        <w:rPr>
          <w:rFonts w:ascii="Arial" w:hAnsi="Arial" w:cs="Arial"/>
        </w:rPr>
        <w:lastRenderedPageBreak/>
        <w:t>studies</w:t>
      </w:r>
      <w:r w:rsidR="00A629E2">
        <w:rPr>
          <w:rFonts w:ascii="Arial" w:hAnsi="Arial" w:cs="Arial"/>
        </w:rPr>
        <w:t xml:space="preserve">, which </w:t>
      </w:r>
      <w:r w:rsidR="007029E4">
        <w:rPr>
          <w:rFonts w:ascii="Arial" w:hAnsi="Arial" w:cs="Arial"/>
        </w:rPr>
        <w:t>was not deemed clinically significant</w:t>
      </w:r>
      <w:r w:rsidR="00A629E2">
        <w:rPr>
          <w:rFonts w:ascii="Arial" w:hAnsi="Arial" w:cs="Arial"/>
        </w:rPr>
        <w:t xml:space="preserve"> (C</w:t>
      </w:r>
      <w:r w:rsidR="00A629E2" w:rsidRPr="00510FFF">
        <w:rPr>
          <w:rFonts w:ascii="Arial" w:hAnsi="Arial" w:cs="Arial"/>
          <w:vertAlign w:val="subscript"/>
        </w:rPr>
        <w:t>max</w:t>
      </w:r>
      <w:r w:rsidR="00A629E2">
        <w:rPr>
          <w:rFonts w:ascii="Arial" w:hAnsi="Arial" w:cs="Arial"/>
        </w:rPr>
        <w:t xml:space="preserve"> decreased by 11% and AUC 22%; participants received multi-dose DTG 30</w:t>
      </w:r>
      <w:r w:rsidR="00090A05">
        <w:rPr>
          <w:rFonts w:ascii="Arial" w:hAnsi="Arial" w:cs="Arial"/>
        </w:rPr>
        <w:t xml:space="preserve"> </w:t>
      </w:r>
      <w:r w:rsidR="00A629E2">
        <w:rPr>
          <w:rFonts w:ascii="Arial" w:hAnsi="Arial" w:cs="Arial"/>
        </w:rPr>
        <w:t>mg, administered with food)</w:t>
      </w:r>
      <w:r w:rsidR="004A1A8B">
        <w:rPr>
          <w:rFonts w:ascii="Arial" w:hAnsi="Arial" w:cs="Arial"/>
        </w:rPr>
        <w:t>.</w:t>
      </w:r>
      <w:r w:rsidR="00A629E2">
        <w:rPr>
          <w:rFonts w:ascii="Arial" w:hAnsi="Arial" w:cs="Arial"/>
        </w:rPr>
        <w:t xml:space="preserve"> </w:t>
      </w:r>
      <w:r w:rsidR="00A629E2">
        <w:rPr>
          <w:rFonts w:ascii="Arial" w:hAnsi="Arial" w:cs="Arial"/>
        </w:rPr>
        <w:fldChar w:fldCharType="begin">
          <w:fldData xml:space="preserve">PEVuZE5vdGU+PENpdGU+PEF1dGhvcj5Tb25nPC9BdXRob3I+PFllYXI+MjAxMTwvWWVhcj48UmVj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</w:fldData>
        </w:fldChar>
      </w:r>
      <w:r w:rsidR="0057263E">
        <w:rPr>
          <w:rFonts w:ascii="Arial" w:hAnsi="Arial" w:cs="Arial"/>
        </w:rPr>
        <w:instrText xml:space="preserve"> ADDIN EN.CITE </w:instrText>
      </w:r>
      <w:r w:rsidR="0057263E">
        <w:rPr>
          <w:rFonts w:ascii="Arial" w:hAnsi="Arial" w:cs="Arial"/>
        </w:rPr>
        <w:fldChar w:fldCharType="begin">
          <w:fldData xml:space="preserve">PEVuZE5vdGU+PENpdGU+PEF1dGhvcj5Tb25nPC9BdXRob3I+PFllYXI+MjAxMTwvWWVhcj48UmVj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</w:fldData>
        </w:fldChar>
      </w:r>
      <w:r w:rsidR="0057263E">
        <w:rPr>
          <w:rFonts w:ascii="Arial" w:hAnsi="Arial" w:cs="Arial"/>
        </w:rPr>
        <w:instrText xml:space="preserve"> ADDIN EN.CITE.DATA </w:instrText>
      </w:r>
      <w:r w:rsidR="0057263E">
        <w:rPr>
          <w:rFonts w:ascii="Arial" w:hAnsi="Arial" w:cs="Arial"/>
        </w:rPr>
      </w:r>
      <w:r w:rsidR="0057263E">
        <w:rPr>
          <w:rFonts w:ascii="Arial" w:hAnsi="Arial" w:cs="Arial"/>
        </w:rPr>
        <w:fldChar w:fldCharType="end"/>
      </w:r>
      <w:r w:rsidR="00A629E2">
        <w:rPr>
          <w:rFonts w:ascii="Arial" w:hAnsi="Arial" w:cs="Arial"/>
        </w:rPr>
      </w:r>
      <w:r w:rsidR="00A629E2">
        <w:rPr>
          <w:rFonts w:ascii="Arial" w:hAnsi="Arial" w:cs="Arial"/>
        </w:rPr>
        <w:fldChar w:fldCharType="separate"/>
      </w:r>
      <w:r w:rsidR="0057263E" w:rsidRPr="0057263E">
        <w:rPr>
          <w:rFonts w:ascii="Arial" w:hAnsi="Arial" w:cs="Arial"/>
          <w:noProof/>
          <w:vertAlign w:val="superscript"/>
        </w:rPr>
        <w:t>27</w:t>
      </w:r>
      <w:r w:rsidR="00A629E2">
        <w:rPr>
          <w:rFonts w:ascii="Arial" w:hAnsi="Arial" w:cs="Arial"/>
        </w:rPr>
        <w:fldChar w:fldCharType="end"/>
      </w:r>
    </w:p>
    <w:p w14:paraId="354A07D5" w14:textId="77777777" w:rsidR="00C970AF" w:rsidRDefault="00C970AF" w:rsidP="00E12DBA">
      <w:pPr>
        <w:spacing w:line="480" w:lineRule="auto"/>
        <w:jc w:val="both"/>
        <w:rPr>
          <w:rFonts w:ascii="Arial" w:hAnsi="Arial" w:cs="Arial"/>
        </w:rPr>
      </w:pPr>
    </w:p>
    <w:p w14:paraId="588022A4" w14:textId="18EA67D0" w:rsidR="00E63684" w:rsidRPr="00E63684" w:rsidRDefault="00A629E2" w:rsidP="00E63684">
      <w:pPr>
        <w:spacing w:line="480" w:lineRule="auto"/>
        <w:jc w:val="both"/>
        <w:rPr>
          <w:rFonts w:ascii="Arial" w:hAnsi="Arial" w:cs="Arial"/>
        </w:rPr>
      </w:pPr>
      <w:r>
        <w:rPr>
          <w:rFonts w:ascii="Arial" w:hAnsi="Arial" w:cs="Arial"/>
        </w:rPr>
        <w:t xml:space="preserve">Our </w:t>
      </w:r>
      <w:r w:rsidR="007029E4">
        <w:rPr>
          <w:rFonts w:ascii="Arial" w:hAnsi="Arial" w:cs="Arial"/>
        </w:rPr>
        <w:t>findings</w:t>
      </w:r>
      <w:r>
        <w:rPr>
          <w:rFonts w:ascii="Arial" w:hAnsi="Arial" w:cs="Arial"/>
        </w:rPr>
        <w:t xml:space="preserve"> are </w:t>
      </w:r>
      <w:r w:rsidR="00FE5B6A">
        <w:rPr>
          <w:rFonts w:ascii="Arial" w:hAnsi="Arial" w:cs="Arial"/>
        </w:rPr>
        <w:t>in agreement</w:t>
      </w:r>
      <w:r>
        <w:rPr>
          <w:rFonts w:ascii="Arial" w:hAnsi="Arial" w:cs="Arial"/>
        </w:rPr>
        <w:t xml:space="preserve"> with Gerva</w:t>
      </w:r>
      <w:r w:rsidR="001344E7">
        <w:rPr>
          <w:rFonts w:ascii="Arial" w:hAnsi="Arial" w:cs="Arial"/>
        </w:rPr>
        <w:t>son</w:t>
      </w:r>
      <w:r>
        <w:rPr>
          <w:rFonts w:ascii="Arial" w:hAnsi="Arial" w:cs="Arial"/>
        </w:rPr>
        <w:t xml:space="preserve">i </w:t>
      </w:r>
      <w:r w:rsidR="00533FF0" w:rsidRPr="0057263E">
        <w:rPr>
          <w:rFonts w:ascii="Arial" w:hAnsi="Arial" w:cs="Arial"/>
          <w:i/>
        </w:rPr>
        <w:t>et al.</w:t>
      </w:r>
      <w:r>
        <w:rPr>
          <w:rFonts w:ascii="Arial" w:hAnsi="Arial" w:cs="Arial"/>
        </w:rPr>
        <w:t>, who showed a doubling of DTG C</w:t>
      </w:r>
      <w:r w:rsidR="00090A05" w:rsidRPr="003D0AD8">
        <w:rPr>
          <w:rFonts w:ascii="Arial" w:hAnsi="Arial" w:cs="Arial"/>
          <w:vertAlign w:val="subscript"/>
        </w:rPr>
        <w:t>24h</w:t>
      </w:r>
      <w:r w:rsidR="00090A05">
        <w:rPr>
          <w:rFonts w:ascii="Arial" w:hAnsi="Arial" w:cs="Arial"/>
        </w:rPr>
        <w:t xml:space="preserve"> </w:t>
      </w:r>
      <w:r>
        <w:rPr>
          <w:rFonts w:ascii="Arial" w:hAnsi="Arial" w:cs="Arial"/>
        </w:rPr>
        <w:t>in HIV patients who switched from DRV/RTV to DRV/COBI</w:t>
      </w:r>
      <w:r w:rsidR="004A1A8B">
        <w:rPr>
          <w:rFonts w:ascii="Arial" w:hAnsi="Arial" w:cs="Arial"/>
        </w:rPr>
        <w:t>.</w:t>
      </w:r>
      <w:r w:rsidR="00C546D3">
        <w:rPr>
          <w:rFonts w:ascii="Arial" w:hAnsi="Arial" w:cs="Arial"/>
        </w:rPr>
        <w:t xml:space="preserve"> </w:t>
      </w:r>
      <w:r w:rsidR="00C546D3">
        <w:rPr>
          <w:rFonts w:ascii="Arial" w:hAnsi="Arial" w:cs="Arial"/>
        </w:rPr>
        <w:fldChar w:fldCharType="begin"/>
      </w:r>
      <w:r w:rsidR="0057263E">
        <w:rPr>
          <w:rFonts w:ascii="Arial" w:hAnsi="Arial" w:cs="Arial"/>
        </w:rPr>
        <w:instrText xml:space="preserve"> ADDIN EN.CITE &lt;EndNote&gt;&lt;Cite&gt;&lt;Author&gt;Gervasoni&lt;/Author&gt;&lt;Year&gt;2017&lt;/Year&gt;&lt;RecNum&gt;35&lt;/RecNum&gt;&lt;DisplayText&gt;&lt;style face="superscript"&gt;26&lt;/style&gt;&lt;/DisplayText&gt;&lt;record&gt;&lt;rec-number&gt;35&lt;/rec-number&gt;&lt;foreign-keys&gt;&lt;key app="EN" db-id="z55tex5t7twxw6erwpwx50avffzr999vt2w5" timestamp="1525198669"&gt;35&lt;/key&gt;&lt;/foreign-keys&gt;&lt;ref-type name="Journal Article"&gt;17&lt;/ref-type&gt;&lt;contributors&gt;&lt;authors&gt;&lt;author&gt;Gervasoni, C.&lt;/author&gt;&lt;author&gt;Riva, A.&lt;/author&gt;&lt;author&gt;Cozzi, V.&lt;/author&gt;&lt;author&gt;Capetti, A.&lt;/author&gt;&lt;author&gt;Rizzardini, G.&lt;/author&gt;&lt;author&gt;Clementi, E.&lt;/author&gt;&lt;author&gt;Cattaneo, D.&lt;/author&gt;&lt;/authors&gt;&lt;/contributors&gt;&lt;auth-address&gt;Department of Infectious Diseases, L. Sacco University Hospital, Milan, Italy.&amp;#xD;Unit of Clinical Pharmacology, L. Sacco University Hospital, Milan, Italy.&amp;#xD;Clinical Pharmacology Unit, Department Biomedical and Clinical Sciences, CNR Institute of Neuroscience, L. Sacco University Hospital, Universita di Milano, Milan, Italy.&amp;#xD;Scientific Institute IRCCS E.Medea, Bosisio Parini 23842, Italy.&lt;/auth-address&gt;&lt;titles&gt;&lt;title&gt;Effects of ritonavir and cobicistat on dolutegravir exposure: when the booster can make the difference&lt;/title&gt;&lt;secondary-title&gt;J Antimicrob Chemother&lt;/secondary-title&gt;&lt;/titles&gt;&lt;periodical&gt;&lt;full-title&gt;J Antimicrob Chemother&lt;/full-title&gt;&lt;/periodical&gt;&lt;pages&gt;1842-1844&lt;/pages&gt;&lt;volume&gt;72&lt;/volume&gt;&lt;number&gt;6&lt;/number&gt;&lt;dates&gt;&lt;year&gt;2017&lt;/year&gt;&lt;pub-dates&gt;&lt;date&gt;Jun 1&lt;/date&gt;&lt;/pub-dates&gt;&lt;/dates&gt;&lt;isbn&gt;1460-2091 (Electronic)&amp;#xD;0305-7453 (Linking)&lt;/isbn&gt;&lt;accession-num&gt;28333266&lt;/accession-num&gt;&lt;urls&gt;&lt;related-urls&gt;&lt;url&gt;https://www.ncbi.nlm.nih.gov/pubmed/28333266&lt;/url&gt;&lt;/related-urls&gt;&lt;/urls&gt;&lt;electronic-resource-num&gt;10.1093/jac/dkx055&lt;/electronic-resource-num&gt;&lt;/record&gt;&lt;/Cite&gt;&lt;/EndNote&gt;</w:instrText>
      </w:r>
      <w:r w:rsidR="00C546D3">
        <w:rPr>
          <w:rFonts w:ascii="Arial" w:hAnsi="Arial" w:cs="Arial"/>
        </w:rPr>
        <w:fldChar w:fldCharType="separate"/>
      </w:r>
      <w:r w:rsidR="0057263E" w:rsidRPr="0057263E">
        <w:rPr>
          <w:rFonts w:ascii="Arial" w:hAnsi="Arial" w:cs="Arial"/>
          <w:noProof/>
          <w:vertAlign w:val="superscript"/>
        </w:rPr>
        <w:t>26</w:t>
      </w:r>
      <w:r w:rsidR="00C546D3">
        <w:rPr>
          <w:rFonts w:ascii="Arial" w:hAnsi="Arial" w:cs="Arial"/>
        </w:rPr>
        <w:fldChar w:fldCharType="end"/>
      </w:r>
      <w:r w:rsidR="00C970AF">
        <w:rPr>
          <w:rFonts w:ascii="Arial" w:hAnsi="Arial" w:cs="Arial"/>
        </w:rPr>
        <w:t xml:space="preserve"> </w:t>
      </w:r>
      <w:r>
        <w:rPr>
          <w:rFonts w:ascii="Arial" w:hAnsi="Arial" w:cs="Arial"/>
        </w:rPr>
        <w:t xml:space="preserve">DTG is primarily metabolised by </w:t>
      </w:r>
      <w:r w:rsidRPr="00A629E2">
        <w:rPr>
          <w:rFonts w:ascii="Arial" w:hAnsi="Arial" w:cs="Arial"/>
        </w:rPr>
        <w:t>UDP-glucuronosyltransferase-1A1 (UGT1A1)</w:t>
      </w:r>
      <w:r w:rsidR="00C546D3">
        <w:rPr>
          <w:rFonts w:ascii="Arial" w:hAnsi="Arial" w:cs="Arial"/>
        </w:rPr>
        <w:t xml:space="preserve"> and is </w:t>
      </w:r>
      <w:r w:rsidR="00776ED1">
        <w:rPr>
          <w:rFonts w:ascii="Arial" w:hAnsi="Arial" w:cs="Arial"/>
        </w:rPr>
        <w:t xml:space="preserve">only </w:t>
      </w:r>
      <w:r w:rsidR="00C546D3">
        <w:rPr>
          <w:rFonts w:ascii="Arial" w:hAnsi="Arial" w:cs="Arial"/>
        </w:rPr>
        <w:t>a</w:t>
      </w:r>
      <w:r w:rsidR="00C546D3" w:rsidRPr="00C546D3">
        <w:t xml:space="preserve"> </w:t>
      </w:r>
      <w:r w:rsidR="00C546D3" w:rsidRPr="00C546D3">
        <w:rPr>
          <w:rFonts w:ascii="Arial" w:hAnsi="Arial" w:cs="Arial"/>
        </w:rPr>
        <w:t>minor subs</w:t>
      </w:r>
      <w:r w:rsidR="00597A3C">
        <w:rPr>
          <w:rFonts w:ascii="Arial" w:hAnsi="Arial" w:cs="Arial"/>
        </w:rPr>
        <w:t xml:space="preserve">trate for cytochrome P450 (CYP) </w:t>
      </w:r>
      <w:r w:rsidR="00C546D3" w:rsidRPr="00C546D3">
        <w:rPr>
          <w:rFonts w:ascii="Arial" w:hAnsi="Arial" w:cs="Arial"/>
        </w:rPr>
        <w:t>3A4</w:t>
      </w:r>
      <w:r w:rsidR="004A1A8B">
        <w:rPr>
          <w:rFonts w:ascii="Arial" w:hAnsi="Arial" w:cs="Arial"/>
        </w:rPr>
        <w:t>.</w:t>
      </w:r>
      <w:r w:rsidR="00C546D3">
        <w:rPr>
          <w:rFonts w:ascii="Arial" w:hAnsi="Arial" w:cs="Arial"/>
        </w:rPr>
        <w:t xml:space="preserve"> </w:t>
      </w:r>
      <w:r w:rsidR="00C546D3">
        <w:rPr>
          <w:rFonts w:ascii="Arial" w:hAnsi="Arial" w:cs="Arial"/>
        </w:rPr>
        <w:fldChar w:fldCharType="begin">
          <w:fldData xml:space="preserve">PEVuZE5vdGU+PENpdGU+PEF1dGhvcj5SZWVzZTwvQXV0aG9yPjxZZWFyPjIwMTM8L1llYXI+PFJl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=
</w:fldData>
        </w:fldChar>
      </w:r>
      <w:r w:rsidR="0057263E">
        <w:rPr>
          <w:rFonts w:ascii="Arial" w:hAnsi="Arial" w:cs="Arial"/>
        </w:rPr>
        <w:instrText xml:space="preserve"> ADDIN EN.CITE </w:instrText>
      </w:r>
      <w:r w:rsidR="0057263E">
        <w:rPr>
          <w:rFonts w:ascii="Arial" w:hAnsi="Arial" w:cs="Arial"/>
        </w:rPr>
        <w:fldChar w:fldCharType="begin">
          <w:fldData xml:space="preserve">PEVuZE5vdGU+PENpdGU+PEF1dGhvcj5SZWVzZTwvQXV0aG9yPjxZZWFyPjIwMTM8L1llYXI+PFJl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=
</w:fldData>
        </w:fldChar>
      </w:r>
      <w:r w:rsidR="0057263E">
        <w:rPr>
          <w:rFonts w:ascii="Arial" w:hAnsi="Arial" w:cs="Arial"/>
        </w:rPr>
        <w:instrText xml:space="preserve"> ADDIN EN.CITE.DATA </w:instrText>
      </w:r>
      <w:r w:rsidR="0057263E">
        <w:rPr>
          <w:rFonts w:ascii="Arial" w:hAnsi="Arial" w:cs="Arial"/>
        </w:rPr>
      </w:r>
      <w:r w:rsidR="0057263E">
        <w:rPr>
          <w:rFonts w:ascii="Arial" w:hAnsi="Arial" w:cs="Arial"/>
        </w:rPr>
        <w:fldChar w:fldCharType="end"/>
      </w:r>
      <w:r w:rsidR="00C546D3">
        <w:rPr>
          <w:rFonts w:ascii="Arial" w:hAnsi="Arial" w:cs="Arial"/>
        </w:rPr>
      </w:r>
      <w:r w:rsidR="00C546D3">
        <w:rPr>
          <w:rFonts w:ascii="Arial" w:hAnsi="Arial" w:cs="Arial"/>
        </w:rPr>
        <w:fldChar w:fldCharType="separate"/>
      </w:r>
      <w:r w:rsidR="0057263E" w:rsidRPr="0057263E">
        <w:rPr>
          <w:rFonts w:ascii="Arial" w:hAnsi="Arial" w:cs="Arial"/>
          <w:noProof/>
          <w:vertAlign w:val="superscript"/>
        </w:rPr>
        <w:t>32</w:t>
      </w:r>
      <w:r w:rsidR="00C546D3">
        <w:rPr>
          <w:rFonts w:ascii="Arial" w:hAnsi="Arial" w:cs="Arial"/>
        </w:rPr>
        <w:fldChar w:fldCharType="end"/>
      </w:r>
      <w:r w:rsidR="00C546D3">
        <w:rPr>
          <w:rFonts w:ascii="Arial" w:hAnsi="Arial" w:cs="Arial"/>
        </w:rPr>
        <w:t xml:space="preserve"> Whilst both </w:t>
      </w:r>
      <w:r w:rsidR="001344E7">
        <w:rPr>
          <w:rFonts w:ascii="Arial" w:hAnsi="Arial" w:cs="Arial"/>
        </w:rPr>
        <w:t xml:space="preserve">COBI </w:t>
      </w:r>
      <w:r w:rsidR="00C546D3">
        <w:rPr>
          <w:rFonts w:ascii="Arial" w:hAnsi="Arial" w:cs="Arial"/>
        </w:rPr>
        <w:t xml:space="preserve">and </w:t>
      </w:r>
      <w:r w:rsidR="001344E7">
        <w:rPr>
          <w:rFonts w:ascii="Arial" w:hAnsi="Arial" w:cs="Arial"/>
        </w:rPr>
        <w:t xml:space="preserve">RTV </w:t>
      </w:r>
      <w:r w:rsidR="00C546D3">
        <w:rPr>
          <w:rFonts w:ascii="Arial" w:hAnsi="Arial" w:cs="Arial"/>
        </w:rPr>
        <w:t xml:space="preserve">are </w:t>
      </w:r>
      <w:r w:rsidR="00597A3C">
        <w:rPr>
          <w:rFonts w:ascii="Arial" w:hAnsi="Arial" w:cs="Arial"/>
        </w:rPr>
        <w:t xml:space="preserve">potent </w:t>
      </w:r>
      <w:r w:rsidR="00C546D3">
        <w:rPr>
          <w:rFonts w:ascii="Arial" w:hAnsi="Arial" w:cs="Arial"/>
        </w:rPr>
        <w:t xml:space="preserve">CYP3A4 inhibitors, </w:t>
      </w:r>
      <w:r w:rsidR="00597A3C">
        <w:rPr>
          <w:rFonts w:ascii="Arial" w:hAnsi="Arial" w:cs="Arial"/>
        </w:rPr>
        <w:t>unlike RTV, COBI</w:t>
      </w:r>
      <w:r w:rsidR="00C546D3">
        <w:rPr>
          <w:rFonts w:ascii="Arial" w:hAnsi="Arial" w:cs="Arial"/>
        </w:rPr>
        <w:t xml:space="preserve"> does not induce</w:t>
      </w:r>
      <w:r w:rsidR="00597A3C">
        <w:rPr>
          <w:rFonts w:ascii="Arial" w:hAnsi="Arial" w:cs="Arial"/>
        </w:rPr>
        <w:t xml:space="preserve"> glucoronidation</w:t>
      </w:r>
      <w:r w:rsidR="00E01753">
        <w:rPr>
          <w:rFonts w:ascii="Arial" w:hAnsi="Arial" w:cs="Arial"/>
        </w:rPr>
        <w:t xml:space="preserve"> (or any CYP enzymes)</w:t>
      </w:r>
      <w:r w:rsidR="004A1A8B">
        <w:rPr>
          <w:rFonts w:ascii="Arial" w:hAnsi="Arial" w:cs="Arial"/>
        </w:rPr>
        <w:t>,</w:t>
      </w:r>
      <w:r w:rsidR="00C970AF">
        <w:rPr>
          <w:rFonts w:ascii="Arial" w:hAnsi="Arial" w:cs="Arial"/>
        </w:rPr>
        <w:t xml:space="preserve"> </w:t>
      </w:r>
      <w:r w:rsidR="00C970AF">
        <w:rPr>
          <w:rFonts w:ascii="Arial" w:hAnsi="Arial" w:cs="Arial"/>
        </w:rPr>
        <w:fldChar w:fldCharType="begin"/>
      </w:r>
      <w:r w:rsidR="0057263E">
        <w:rPr>
          <w:rFonts w:ascii="Arial" w:hAnsi="Arial" w:cs="Arial"/>
        </w:rPr>
        <w:instrText xml:space="preserve"> ADDIN EN.CITE &lt;EndNote&gt;&lt;Cite&gt;&lt;Author&gt;Lepist&lt;/Author&gt;&lt;Year&gt;2012&lt;/Year&gt;&lt;RecNum&gt;39&lt;/RecNum&gt;&lt;DisplayText&gt;&lt;style face="superscript"&gt;33&lt;/style&gt;&lt;/DisplayText&gt;&lt;record&gt;&lt;rec-number&gt;39&lt;/rec-number&gt;&lt;foreign-keys&gt;&lt;key app="EN" db-id="z55tex5t7twxw6erwpwx50avffzr999vt2w5" timestamp="1525431951"&gt;39&lt;/key&gt;&lt;/foreign-keys&gt;&lt;ref-type name="Journal Article"&gt;17&lt;/ref-type&gt;&lt;contributors&gt;&lt;authors&gt;&lt;author&gt;Lepist, E. I.&lt;/author&gt;&lt;author&gt;Phan, T. K.&lt;/author&gt;&lt;author&gt;Roy, A.&lt;/author&gt;&lt;author&gt;Tong, L.&lt;/author&gt;&lt;author&gt;Maclennan, K.&lt;/author&gt;&lt;author&gt;Murray, B.&lt;/author&gt;&lt;author&gt;Ray, A. S.&lt;/author&gt;&lt;/authors&gt;&lt;/contributors&gt;&lt;auth-address&gt;Gilead Sciences, Inc., Foster City, California, USA.&lt;/auth-address&gt;&lt;titles&gt;&lt;title&gt;Cobicistat boosts the intestinal absorption of transport substrates, including HIV protease inhibitors and GS-7340, in vitro&lt;/title&gt;&lt;secondary-title&gt;Antimicrob Agents Chemother&lt;/secondary-title&gt;&lt;/titles&gt;&lt;periodical&gt;&lt;full-title&gt;Antimicrob Agents Chemother&lt;/full-title&gt;&lt;/periodical&gt;&lt;pages&gt;5409-13&lt;/pages&gt;&lt;volume&gt;56&lt;/volume&gt;&lt;number&gt;10&lt;/number&gt;&lt;keywords&gt;&lt;keyword&gt;Adenine/*analogs &amp;amp; derivatives/metabolism&lt;/keyword&gt;&lt;keyword&gt;Caco-2 Cells&lt;/keyword&gt;&lt;keyword&gt;Carbamates/*pharmacology&lt;/keyword&gt;&lt;keyword&gt;Cobicistat&lt;/keyword&gt;&lt;keyword&gt;HIV Protease Inhibitors/*metabolism&lt;/keyword&gt;&lt;keyword&gt;Humans&lt;/keyword&gt;&lt;keyword&gt;Intestinal Absorption/*drug effects&lt;/keyword&gt;&lt;keyword&gt;Thiazoles/*pharmacology&lt;/keyword&gt;&lt;/keywords&gt;&lt;dates&gt;&lt;year&gt;2012&lt;/year&gt;&lt;pub-dates&gt;&lt;date&gt;Oct&lt;/date&gt;&lt;/pub-dates&gt;&lt;/dates&gt;&lt;isbn&gt;1098-6596 (Electronic)&amp;#xD;0066-4804 (Linking)&lt;/isbn&gt;&lt;accession-num&gt;22850510&lt;/accession-num&gt;&lt;urls&gt;&lt;related-urls&gt;&lt;url&gt;https://www.ncbi.nlm.nih.gov/pubmed/22850510&lt;/url&gt;&lt;/related-urls&gt;&lt;/urls&gt;&lt;custom2&gt;PMC3457391&lt;/custom2&gt;&lt;electronic-resource-num&gt;10.1128/AAC.01089-12&lt;/electronic-resource-num&gt;&lt;/record&gt;&lt;/Cite&gt;&lt;/EndNote&gt;</w:instrText>
      </w:r>
      <w:r w:rsidR="00C970AF">
        <w:rPr>
          <w:rFonts w:ascii="Arial" w:hAnsi="Arial" w:cs="Arial"/>
        </w:rPr>
        <w:fldChar w:fldCharType="separate"/>
      </w:r>
      <w:r w:rsidR="0057263E" w:rsidRPr="0057263E">
        <w:rPr>
          <w:rFonts w:ascii="Arial" w:hAnsi="Arial" w:cs="Arial"/>
          <w:noProof/>
          <w:vertAlign w:val="superscript"/>
        </w:rPr>
        <w:t>33</w:t>
      </w:r>
      <w:r w:rsidR="00C970AF">
        <w:rPr>
          <w:rFonts w:ascii="Arial" w:hAnsi="Arial" w:cs="Arial"/>
        </w:rPr>
        <w:fldChar w:fldCharType="end"/>
      </w:r>
      <w:r w:rsidR="00597A3C">
        <w:rPr>
          <w:rFonts w:ascii="Arial" w:hAnsi="Arial" w:cs="Arial"/>
        </w:rPr>
        <w:t xml:space="preserve"> which is likely to explain </w:t>
      </w:r>
      <w:r w:rsidR="00776ED1">
        <w:rPr>
          <w:rFonts w:ascii="Arial" w:hAnsi="Arial" w:cs="Arial"/>
        </w:rPr>
        <w:t>the</w:t>
      </w:r>
      <w:r w:rsidR="00597A3C">
        <w:rPr>
          <w:rFonts w:ascii="Arial" w:hAnsi="Arial" w:cs="Arial"/>
        </w:rPr>
        <w:t xml:space="preserve"> difference in effect on DTG PK seen between the two </w:t>
      </w:r>
      <w:r w:rsidR="00E01753">
        <w:rPr>
          <w:rFonts w:ascii="Arial" w:hAnsi="Arial" w:cs="Arial"/>
        </w:rPr>
        <w:t>pharmacological boosters</w:t>
      </w:r>
      <w:r w:rsidR="00C970AF">
        <w:rPr>
          <w:rFonts w:ascii="Arial" w:hAnsi="Arial" w:cs="Arial"/>
        </w:rPr>
        <w:t xml:space="preserve">. </w:t>
      </w:r>
      <w:r w:rsidR="00E63684">
        <w:rPr>
          <w:rFonts w:ascii="Arial" w:hAnsi="Arial" w:cs="Arial"/>
        </w:rPr>
        <w:t xml:space="preserve">Interestingly, Gervasoni </w:t>
      </w:r>
      <w:r w:rsidR="00533FF0" w:rsidRPr="0057263E">
        <w:rPr>
          <w:rFonts w:ascii="Arial" w:hAnsi="Arial" w:cs="Arial"/>
          <w:i/>
        </w:rPr>
        <w:t>et al.</w:t>
      </w:r>
      <w:r w:rsidR="00E63684" w:rsidRPr="0057263E">
        <w:rPr>
          <w:rFonts w:ascii="Arial" w:hAnsi="Arial" w:cs="Arial"/>
          <w:i/>
        </w:rPr>
        <w:t xml:space="preserve"> </w:t>
      </w:r>
      <w:r w:rsidR="00E63684">
        <w:rPr>
          <w:rFonts w:ascii="Arial" w:hAnsi="Arial" w:cs="Arial"/>
        </w:rPr>
        <w:t xml:space="preserve">commented on </w:t>
      </w:r>
      <w:r w:rsidR="00E63684" w:rsidRPr="00E63684">
        <w:rPr>
          <w:rFonts w:ascii="Arial" w:hAnsi="Arial" w:cs="Arial"/>
        </w:rPr>
        <w:t>the possibility that the</w:t>
      </w:r>
      <w:r w:rsidR="00E63684">
        <w:rPr>
          <w:rFonts w:ascii="Arial" w:hAnsi="Arial" w:cs="Arial"/>
        </w:rPr>
        <w:t xml:space="preserve">ir </w:t>
      </w:r>
      <w:r w:rsidR="00E63684" w:rsidRPr="00E63684">
        <w:rPr>
          <w:rFonts w:ascii="Arial" w:hAnsi="Arial" w:cs="Arial"/>
        </w:rPr>
        <w:t xml:space="preserve">observed </w:t>
      </w:r>
      <w:r w:rsidR="001344E7">
        <w:rPr>
          <w:rFonts w:ascii="Arial" w:hAnsi="Arial" w:cs="Arial"/>
        </w:rPr>
        <w:t>PK</w:t>
      </w:r>
      <w:r w:rsidR="001344E7" w:rsidRPr="00E63684">
        <w:rPr>
          <w:rFonts w:ascii="Arial" w:hAnsi="Arial" w:cs="Arial"/>
        </w:rPr>
        <w:t xml:space="preserve"> </w:t>
      </w:r>
      <w:r w:rsidR="00E63684" w:rsidRPr="00E63684">
        <w:rPr>
          <w:rFonts w:ascii="Arial" w:hAnsi="Arial" w:cs="Arial"/>
        </w:rPr>
        <w:t xml:space="preserve">interaction between </w:t>
      </w:r>
      <w:r w:rsidR="00776ED1">
        <w:rPr>
          <w:rFonts w:ascii="Arial" w:hAnsi="Arial" w:cs="Arial"/>
        </w:rPr>
        <w:t>DTG</w:t>
      </w:r>
      <w:r w:rsidR="00E63684" w:rsidRPr="00E63684">
        <w:rPr>
          <w:rFonts w:ascii="Arial" w:hAnsi="Arial" w:cs="Arial"/>
        </w:rPr>
        <w:t xml:space="preserve"> and</w:t>
      </w:r>
      <w:r w:rsidR="00E63684">
        <w:rPr>
          <w:rFonts w:ascii="Arial" w:hAnsi="Arial" w:cs="Arial"/>
        </w:rPr>
        <w:t xml:space="preserve"> </w:t>
      </w:r>
      <w:r w:rsidR="00E63684" w:rsidRPr="00E63684">
        <w:rPr>
          <w:rFonts w:ascii="Arial" w:hAnsi="Arial" w:cs="Arial"/>
        </w:rPr>
        <w:t xml:space="preserve">the boosting agents may be driven at least in part by increased </w:t>
      </w:r>
      <w:r w:rsidR="00776ED1">
        <w:rPr>
          <w:rFonts w:ascii="Arial" w:hAnsi="Arial" w:cs="Arial"/>
        </w:rPr>
        <w:t>DTG</w:t>
      </w:r>
      <w:r w:rsidR="00E63684" w:rsidRPr="00E63684">
        <w:rPr>
          <w:rFonts w:ascii="Arial" w:hAnsi="Arial" w:cs="Arial"/>
        </w:rPr>
        <w:t xml:space="preserve"> absorption mediated by a higher degree of inhibition</w:t>
      </w:r>
      <w:r w:rsidR="00E63684">
        <w:rPr>
          <w:rFonts w:ascii="Arial" w:hAnsi="Arial" w:cs="Arial"/>
        </w:rPr>
        <w:t xml:space="preserve"> </w:t>
      </w:r>
      <w:r w:rsidR="00E63684" w:rsidRPr="00E63684">
        <w:rPr>
          <w:rFonts w:ascii="Arial" w:hAnsi="Arial" w:cs="Arial"/>
        </w:rPr>
        <w:t xml:space="preserve">of </w:t>
      </w:r>
      <w:r w:rsidR="00776ED1">
        <w:rPr>
          <w:rFonts w:ascii="Arial" w:hAnsi="Arial" w:cs="Arial"/>
        </w:rPr>
        <w:t>COBI</w:t>
      </w:r>
      <w:r w:rsidR="00E63684" w:rsidRPr="00E63684">
        <w:rPr>
          <w:rFonts w:ascii="Arial" w:hAnsi="Arial" w:cs="Arial"/>
        </w:rPr>
        <w:t xml:space="preserve"> on intestinal efflux transporters</w:t>
      </w:r>
      <w:r w:rsidR="00C6119F">
        <w:rPr>
          <w:rFonts w:ascii="Arial" w:hAnsi="Arial" w:cs="Arial"/>
        </w:rPr>
        <w:t xml:space="preserve"> (P-Glycoprotein, PGP, and Breast Cancer Resistant Protein, BCRP), </w:t>
      </w:r>
      <w:r w:rsidR="00776ED1">
        <w:rPr>
          <w:rFonts w:ascii="Arial" w:hAnsi="Arial" w:cs="Arial"/>
        </w:rPr>
        <w:t>of</w:t>
      </w:r>
      <w:r w:rsidR="00C6119F">
        <w:rPr>
          <w:rFonts w:ascii="Arial" w:hAnsi="Arial" w:cs="Arial"/>
        </w:rPr>
        <w:t xml:space="preserve"> which DTG is a know substrate</w:t>
      </w:r>
      <w:r w:rsidR="004A1A8B">
        <w:rPr>
          <w:rFonts w:ascii="Arial" w:hAnsi="Arial" w:cs="Arial"/>
        </w:rPr>
        <w:t>.</w:t>
      </w:r>
      <w:r w:rsidR="00C6119F">
        <w:rPr>
          <w:rFonts w:ascii="Arial" w:hAnsi="Arial" w:cs="Arial"/>
        </w:rPr>
        <w:t xml:space="preserve"> </w:t>
      </w:r>
      <w:r w:rsidR="00C6119F">
        <w:rPr>
          <w:rFonts w:ascii="Arial" w:hAnsi="Arial" w:cs="Arial"/>
        </w:rPr>
        <w:fldChar w:fldCharType="begin">
          <w:fldData xml:space="preserve">PEVuZE5vdGU+PENpdGU+PEF1dGhvcj5HZXJ2YXNvbmk8L0F1dGhvcj48WWVhcj4yMDE3PC9ZZWFy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</w:fldData>
        </w:fldChar>
      </w:r>
      <w:r w:rsidR="0057263E">
        <w:rPr>
          <w:rFonts w:ascii="Arial" w:hAnsi="Arial" w:cs="Arial"/>
        </w:rPr>
        <w:instrText xml:space="preserve"> ADDIN EN.CITE </w:instrText>
      </w:r>
      <w:r w:rsidR="0057263E">
        <w:rPr>
          <w:rFonts w:ascii="Arial" w:hAnsi="Arial" w:cs="Arial"/>
        </w:rPr>
        <w:fldChar w:fldCharType="begin">
          <w:fldData xml:space="preserve">PEVuZE5vdGU+PENpdGU+PEF1dGhvcj5HZXJ2YXNvbmk8L0F1dGhvcj48WWVhcj4yMDE3PC9ZZWFy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</w:fldData>
        </w:fldChar>
      </w:r>
      <w:r w:rsidR="0057263E">
        <w:rPr>
          <w:rFonts w:ascii="Arial" w:hAnsi="Arial" w:cs="Arial"/>
        </w:rPr>
        <w:instrText xml:space="preserve"> ADDIN EN.CITE.DATA </w:instrText>
      </w:r>
      <w:r w:rsidR="0057263E">
        <w:rPr>
          <w:rFonts w:ascii="Arial" w:hAnsi="Arial" w:cs="Arial"/>
        </w:rPr>
      </w:r>
      <w:r w:rsidR="0057263E">
        <w:rPr>
          <w:rFonts w:ascii="Arial" w:hAnsi="Arial" w:cs="Arial"/>
        </w:rPr>
        <w:fldChar w:fldCharType="end"/>
      </w:r>
      <w:r w:rsidR="00C6119F">
        <w:rPr>
          <w:rFonts w:ascii="Arial" w:hAnsi="Arial" w:cs="Arial"/>
        </w:rPr>
      </w:r>
      <w:r w:rsidR="00C6119F">
        <w:rPr>
          <w:rFonts w:ascii="Arial" w:hAnsi="Arial" w:cs="Arial"/>
        </w:rPr>
        <w:fldChar w:fldCharType="separate"/>
      </w:r>
      <w:r w:rsidR="0057263E" w:rsidRPr="0057263E">
        <w:rPr>
          <w:rFonts w:ascii="Arial" w:hAnsi="Arial" w:cs="Arial"/>
          <w:noProof/>
          <w:vertAlign w:val="superscript"/>
        </w:rPr>
        <w:t>26, 33</w:t>
      </w:r>
      <w:r w:rsidR="00C6119F">
        <w:rPr>
          <w:rFonts w:ascii="Arial" w:hAnsi="Arial" w:cs="Arial"/>
        </w:rPr>
        <w:fldChar w:fldCharType="end"/>
      </w:r>
      <w:r w:rsidR="004A1A8B">
        <w:rPr>
          <w:rFonts w:ascii="Arial" w:hAnsi="Arial" w:cs="Arial"/>
        </w:rPr>
        <w:t xml:space="preserve"> </w:t>
      </w:r>
      <w:r w:rsidR="00C6119F">
        <w:rPr>
          <w:rFonts w:ascii="Arial" w:hAnsi="Arial" w:cs="Arial"/>
        </w:rPr>
        <w:t xml:space="preserve">As no rise in DTG </w:t>
      </w:r>
      <w:r w:rsidR="001344E7">
        <w:rPr>
          <w:rFonts w:ascii="Arial" w:hAnsi="Arial" w:cs="Arial"/>
        </w:rPr>
        <w:t>C</w:t>
      </w:r>
      <w:r w:rsidR="001344E7" w:rsidRPr="003D0AD8">
        <w:rPr>
          <w:rFonts w:ascii="Arial" w:hAnsi="Arial" w:cs="Arial"/>
          <w:vertAlign w:val="subscript"/>
        </w:rPr>
        <w:t>max</w:t>
      </w:r>
      <w:r w:rsidR="001344E7">
        <w:rPr>
          <w:rFonts w:ascii="Arial" w:hAnsi="Arial" w:cs="Arial"/>
        </w:rPr>
        <w:t xml:space="preserve"> </w:t>
      </w:r>
      <w:r w:rsidR="00C6119F">
        <w:rPr>
          <w:rFonts w:ascii="Arial" w:hAnsi="Arial" w:cs="Arial"/>
        </w:rPr>
        <w:t xml:space="preserve">was seen in our study, our results would suggest </w:t>
      </w:r>
      <w:r w:rsidR="004A1A8B">
        <w:rPr>
          <w:rFonts w:ascii="Arial" w:hAnsi="Arial" w:cs="Arial"/>
        </w:rPr>
        <w:t>the</w:t>
      </w:r>
      <w:r w:rsidR="00776ED1">
        <w:rPr>
          <w:rFonts w:ascii="Arial" w:hAnsi="Arial" w:cs="Arial"/>
        </w:rPr>
        <w:t xml:space="preserve"> </w:t>
      </w:r>
      <w:r w:rsidR="004A1A8B">
        <w:rPr>
          <w:rFonts w:ascii="Arial" w:hAnsi="Arial" w:cs="Arial"/>
        </w:rPr>
        <w:t xml:space="preserve">inhibitory effect of COBI on these transporters </w:t>
      </w:r>
      <w:r w:rsidR="00776ED1">
        <w:rPr>
          <w:rFonts w:ascii="Arial" w:hAnsi="Arial" w:cs="Arial"/>
        </w:rPr>
        <w:t xml:space="preserve">is </w:t>
      </w:r>
      <w:r w:rsidR="00C6119F">
        <w:rPr>
          <w:rFonts w:ascii="Arial" w:hAnsi="Arial" w:cs="Arial"/>
        </w:rPr>
        <w:t xml:space="preserve">only a limited </w:t>
      </w:r>
      <w:r w:rsidR="00C6119F" w:rsidRPr="003D0AD8">
        <w:rPr>
          <w:rFonts w:ascii="Arial" w:hAnsi="Arial" w:cs="Arial"/>
          <w:i/>
        </w:rPr>
        <w:t>in vivo</w:t>
      </w:r>
      <w:r w:rsidR="00C6119F">
        <w:rPr>
          <w:rFonts w:ascii="Arial" w:hAnsi="Arial" w:cs="Arial"/>
        </w:rPr>
        <w:t xml:space="preserve">, at least in the context of DRV. </w:t>
      </w:r>
    </w:p>
    <w:p w14:paraId="679671F1" w14:textId="77777777" w:rsidR="00E63684" w:rsidRPr="00C970AF" w:rsidRDefault="00E63684" w:rsidP="00C970AF">
      <w:pPr>
        <w:spacing w:line="480" w:lineRule="auto"/>
        <w:jc w:val="both"/>
        <w:rPr>
          <w:rFonts w:ascii="Arial" w:hAnsi="Arial" w:cs="Arial"/>
        </w:rPr>
      </w:pPr>
    </w:p>
    <w:p w14:paraId="77812EB5" w14:textId="3B38A685" w:rsidR="00A629E2" w:rsidRDefault="00C51A3C" w:rsidP="00B21CE4">
      <w:pPr>
        <w:spacing w:line="480" w:lineRule="auto"/>
        <w:rPr>
          <w:rFonts w:ascii="Arial" w:hAnsi="Arial" w:cs="Arial"/>
        </w:rPr>
      </w:pPr>
      <w:r>
        <w:rPr>
          <w:rFonts w:ascii="Arial" w:hAnsi="Arial" w:cs="Arial"/>
          <w:color w:val="000000"/>
          <w:lang w:val="en-US"/>
        </w:rPr>
        <w:t>DTG does no</w:t>
      </w:r>
      <w:r w:rsidR="001443F2">
        <w:rPr>
          <w:rFonts w:ascii="Arial" w:hAnsi="Arial" w:cs="Arial"/>
          <w:color w:val="000000"/>
          <w:lang w:val="en-US"/>
        </w:rPr>
        <w:t xml:space="preserve">t induce or inhibit CYP enzymes, therefore </w:t>
      </w:r>
      <w:r>
        <w:rPr>
          <w:rFonts w:ascii="Arial" w:hAnsi="Arial" w:cs="Arial"/>
          <w:color w:val="000000"/>
          <w:lang w:val="en-US"/>
        </w:rPr>
        <w:t>effect</w:t>
      </w:r>
      <w:r w:rsidR="00B21CE4">
        <w:rPr>
          <w:rFonts w:ascii="Arial" w:hAnsi="Arial" w:cs="Arial"/>
          <w:color w:val="000000"/>
          <w:lang w:val="en-US"/>
        </w:rPr>
        <w:t>s</w:t>
      </w:r>
      <w:r>
        <w:rPr>
          <w:rFonts w:ascii="Arial" w:hAnsi="Arial" w:cs="Arial"/>
          <w:color w:val="000000"/>
          <w:lang w:val="en-US"/>
        </w:rPr>
        <w:t xml:space="preserve"> on DRV </w:t>
      </w:r>
      <w:r w:rsidR="00B21CE4">
        <w:rPr>
          <w:rFonts w:ascii="Arial" w:hAnsi="Arial" w:cs="Arial"/>
          <w:color w:val="000000"/>
          <w:lang w:val="en-US"/>
        </w:rPr>
        <w:t xml:space="preserve">and COBI </w:t>
      </w:r>
      <w:r w:rsidR="001443F2">
        <w:rPr>
          <w:rFonts w:ascii="Arial" w:hAnsi="Arial" w:cs="Arial"/>
          <w:color w:val="000000"/>
          <w:lang w:val="en-US"/>
        </w:rPr>
        <w:t xml:space="preserve">(which are mainly metabolized by CYP3A4) </w:t>
      </w:r>
      <w:r>
        <w:rPr>
          <w:rFonts w:ascii="Arial" w:hAnsi="Arial" w:cs="Arial"/>
          <w:color w:val="000000"/>
          <w:lang w:val="en-US"/>
        </w:rPr>
        <w:t>were not expected</w:t>
      </w:r>
      <w:r w:rsidR="00B21CE4">
        <w:rPr>
          <w:rFonts w:ascii="Arial" w:hAnsi="Arial" w:cs="Arial"/>
          <w:color w:val="000000"/>
          <w:lang w:val="en-US"/>
        </w:rPr>
        <w:t xml:space="preserve"> </w:t>
      </w:r>
      <w:r w:rsidR="004A1A8B">
        <w:rPr>
          <w:rFonts w:ascii="Arial" w:hAnsi="Arial" w:cs="Arial"/>
          <w:color w:val="000000"/>
          <w:lang w:val="en-US"/>
        </w:rPr>
        <w:t>dur</w:t>
      </w:r>
      <w:r w:rsidR="00B21CE4">
        <w:rPr>
          <w:rFonts w:ascii="Arial" w:hAnsi="Arial" w:cs="Arial"/>
        </w:rPr>
        <w:t>in</w:t>
      </w:r>
      <w:r w:rsidR="004A1A8B">
        <w:rPr>
          <w:rFonts w:ascii="Arial" w:hAnsi="Arial" w:cs="Arial"/>
        </w:rPr>
        <w:t>g</w:t>
      </w:r>
      <w:r w:rsidR="00B21CE4">
        <w:rPr>
          <w:rFonts w:ascii="Arial" w:hAnsi="Arial" w:cs="Arial"/>
        </w:rPr>
        <w:t xml:space="preserve"> coadministration with DTG. </w:t>
      </w:r>
    </w:p>
    <w:p w14:paraId="22C39862" w14:textId="77777777" w:rsidR="005A2F2E" w:rsidRDefault="005A2F2E" w:rsidP="00B21CE4">
      <w:pPr>
        <w:spacing w:line="480" w:lineRule="auto"/>
        <w:rPr>
          <w:rFonts w:ascii="Arial" w:hAnsi="Arial" w:cs="Arial"/>
        </w:rPr>
      </w:pPr>
    </w:p>
    <w:p w14:paraId="5F0DB1E3" w14:textId="466F0B94" w:rsidR="00B21CE4" w:rsidRDefault="00B21CE4" w:rsidP="00E12DBA">
      <w:pPr>
        <w:spacing w:line="480" w:lineRule="auto"/>
        <w:jc w:val="both"/>
        <w:rPr>
          <w:rFonts w:ascii="Arial" w:hAnsi="Arial" w:cs="Arial"/>
        </w:rPr>
      </w:pPr>
      <w:r>
        <w:rPr>
          <w:rFonts w:ascii="Arial" w:hAnsi="Arial" w:cs="Arial"/>
        </w:rPr>
        <w:t xml:space="preserve">Interestingly, the </w:t>
      </w:r>
      <w:r w:rsidR="00252204">
        <w:rPr>
          <w:rFonts w:ascii="Arial" w:hAnsi="Arial" w:cs="Arial"/>
        </w:rPr>
        <w:t xml:space="preserve">PK </w:t>
      </w:r>
      <w:r>
        <w:rPr>
          <w:rFonts w:ascii="Arial" w:hAnsi="Arial" w:cs="Arial"/>
        </w:rPr>
        <w:t>parameters</w:t>
      </w:r>
      <w:r w:rsidR="00252204">
        <w:rPr>
          <w:rFonts w:ascii="Arial" w:hAnsi="Arial" w:cs="Arial"/>
        </w:rPr>
        <w:t xml:space="preserve"> of DTG </w:t>
      </w:r>
      <w:r>
        <w:rPr>
          <w:rFonts w:ascii="Arial" w:hAnsi="Arial" w:cs="Arial"/>
        </w:rPr>
        <w:t>in our study were</w:t>
      </w:r>
      <w:r w:rsidR="00252204">
        <w:rPr>
          <w:rFonts w:ascii="Arial" w:hAnsi="Arial" w:cs="Arial"/>
        </w:rPr>
        <w:t xml:space="preserve">, overall, lower than seen in Min </w:t>
      </w:r>
      <w:r w:rsidR="00533FF0" w:rsidRPr="0057263E">
        <w:rPr>
          <w:rFonts w:ascii="Arial" w:hAnsi="Arial" w:cs="Arial"/>
          <w:i/>
        </w:rPr>
        <w:t>et al.</w:t>
      </w:r>
      <w:r w:rsidR="00252204">
        <w:rPr>
          <w:rFonts w:ascii="Arial" w:hAnsi="Arial" w:cs="Arial"/>
        </w:rPr>
        <w:t>’s study (</w:t>
      </w:r>
      <w:r w:rsidR="001B6F2D">
        <w:rPr>
          <w:rFonts w:ascii="Arial" w:hAnsi="Arial" w:cs="Arial"/>
        </w:rPr>
        <w:t xml:space="preserve">also </w:t>
      </w:r>
      <w:r w:rsidR="00252204">
        <w:rPr>
          <w:rFonts w:ascii="Arial" w:hAnsi="Arial" w:cs="Arial"/>
        </w:rPr>
        <w:t>healthy volunteers, n=8</w:t>
      </w:r>
      <w:r w:rsidR="001B6F2D">
        <w:rPr>
          <w:rFonts w:ascii="Arial" w:hAnsi="Arial" w:cs="Arial"/>
        </w:rPr>
        <w:t>, food intake not specified</w:t>
      </w:r>
      <w:r w:rsidR="00252204">
        <w:rPr>
          <w:rFonts w:ascii="Arial" w:hAnsi="Arial" w:cs="Arial"/>
        </w:rPr>
        <w:t>)</w:t>
      </w:r>
      <w:r w:rsidR="001443F2">
        <w:rPr>
          <w:rFonts w:ascii="Arial" w:hAnsi="Arial" w:cs="Arial"/>
        </w:rPr>
        <w:t xml:space="preserve"> </w:t>
      </w:r>
      <w:r w:rsidR="002F7CCD">
        <w:rPr>
          <w:rFonts w:ascii="Arial" w:hAnsi="Arial" w:cs="Arial"/>
        </w:rPr>
        <w:t xml:space="preserve">when administered alone </w:t>
      </w:r>
      <w:r w:rsidR="001443F2">
        <w:rPr>
          <w:rFonts w:ascii="Arial" w:hAnsi="Arial" w:cs="Arial"/>
        </w:rPr>
        <w:t>and lower than in the Gervasoni</w:t>
      </w:r>
      <w:r w:rsidR="006F19E4">
        <w:rPr>
          <w:rFonts w:ascii="Arial" w:hAnsi="Arial" w:cs="Arial"/>
        </w:rPr>
        <w:t xml:space="preserve"> </w:t>
      </w:r>
      <w:r w:rsidR="00533FF0" w:rsidRPr="0057263E">
        <w:rPr>
          <w:rFonts w:ascii="Arial" w:hAnsi="Arial" w:cs="Arial"/>
          <w:i/>
        </w:rPr>
        <w:t>et al</w:t>
      </w:r>
      <w:r w:rsidR="00533FF0">
        <w:rPr>
          <w:rFonts w:ascii="Arial" w:hAnsi="Arial" w:cs="Arial"/>
        </w:rPr>
        <w:t>.</w:t>
      </w:r>
      <w:r w:rsidR="00202394">
        <w:rPr>
          <w:rFonts w:ascii="Arial" w:hAnsi="Arial" w:cs="Arial"/>
        </w:rPr>
        <w:t xml:space="preserve"> </w:t>
      </w:r>
      <w:r w:rsidR="001443F2">
        <w:rPr>
          <w:rFonts w:ascii="Arial" w:hAnsi="Arial" w:cs="Arial"/>
        </w:rPr>
        <w:t xml:space="preserve">study when co-administered </w:t>
      </w:r>
      <w:r w:rsidR="001443F2">
        <w:rPr>
          <w:rFonts w:ascii="Arial" w:hAnsi="Arial" w:cs="Arial"/>
        </w:rPr>
        <w:lastRenderedPageBreak/>
        <w:t xml:space="preserve">with </w:t>
      </w:r>
      <w:r w:rsidR="006F19E4">
        <w:rPr>
          <w:rFonts w:ascii="Arial" w:hAnsi="Arial" w:cs="Arial"/>
        </w:rPr>
        <w:t>COBI</w:t>
      </w:r>
      <w:r w:rsidR="00252204">
        <w:rPr>
          <w:rFonts w:ascii="Arial" w:hAnsi="Arial" w:cs="Arial"/>
        </w:rPr>
        <w:t xml:space="preserve">, highlighting the importance of describing intra-individual </w:t>
      </w:r>
      <w:r w:rsidR="001443F2">
        <w:rPr>
          <w:rFonts w:ascii="Arial" w:hAnsi="Arial" w:cs="Arial"/>
        </w:rPr>
        <w:t xml:space="preserve">effect in drug interaction studies. </w:t>
      </w:r>
    </w:p>
    <w:p w14:paraId="4A6E4C82" w14:textId="2921C3DE" w:rsidR="002F7CCD" w:rsidRDefault="00D8288A" w:rsidP="00D8288A">
      <w:pPr>
        <w:spacing w:line="480" w:lineRule="auto"/>
        <w:jc w:val="both"/>
        <w:rPr>
          <w:rFonts w:ascii="Arial" w:hAnsi="Arial" w:cs="Arial"/>
        </w:rPr>
      </w:pPr>
      <w:r>
        <w:rPr>
          <w:rFonts w:ascii="Arial" w:hAnsi="Arial" w:cs="Arial"/>
        </w:rPr>
        <w:t>S</w:t>
      </w:r>
      <w:r w:rsidRPr="0061235E">
        <w:rPr>
          <w:rFonts w:ascii="Arial" w:hAnsi="Arial" w:cs="Arial"/>
        </w:rPr>
        <w:t>erum creatinine</w:t>
      </w:r>
      <w:r>
        <w:rPr>
          <w:rFonts w:ascii="Arial" w:hAnsi="Arial" w:cs="Arial"/>
        </w:rPr>
        <w:t xml:space="preserve"> </w:t>
      </w:r>
      <w:r w:rsidRPr="0061235E">
        <w:rPr>
          <w:rFonts w:ascii="Arial" w:hAnsi="Arial" w:cs="Arial"/>
        </w:rPr>
        <w:t>concentrations</w:t>
      </w:r>
      <w:r>
        <w:rPr>
          <w:rFonts w:ascii="Arial" w:hAnsi="Arial" w:cs="Arial"/>
        </w:rPr>
        <w:t xml:space="preserve"> significantly increased from baseline during DTG administration, but no</w:t>
      </w:r>
      <w:r w:rsidR="0061235E" w:rsidRPr="0061235E">
        <w:rPr>
          <w:rFonts w:ascii="Arial" w:hAnsi="Arial" w:cs="Arial"/>
        </w:rPr>
        <w:t xml:space="preserve"> significant increment was recorded</w:t>
      </w:r>
      <w:r w:rsidR="0061235E">
        <w:rPr>
          <w:rFonts w:ascii="Arial" w:hAnsi="Arial" w:cs="Arial"/>
        </w:rPr>
        <w:t xml:space="preserve"> when DRV/COBI</w:t>
      </w:r>
      <w:r>
        <w:rPr>
          <w:rFonts w:ascii="Arial" w:hAnsi="Arial" w:cs="Arial"/>
        </w:rPr>
        <w:t xml:space="preserve"> was added to DTG, which is consistent with previous observations that </w:t>
      </w:r>
      <w:r w:rsidRPr="00D8288A">
        <w:rPr>
          <w:rFonts w:ascii="Arial" w:hAnsi="Arial" w:cs="Arial"/>
        </w:rPr>
        <w:t>administration</w:t>
      </w:r>
      <w:r>
        <w:rPr>
          <w:rFonts w:ascii="Arial" w:hAnsi="Arial" w:cs="Arial"/>
        </w:rPr>
        <w:t xml:space="preserve"> </w:t>
      </w:r>
      <w:r w:rsidR="004A1A8B">
        <w:rPr>
          <w:rFonts w:ascii="Arial" w:hAnsi="Arial" w:cs="Arial"/>
        </w:rPr>
        <w:t>may not result in addi</w:t>
      </w:r>
      <w:r w:rsidRPr="00D8288A">
        <w:rPr>
          <w:rFonts w:ascii="Arial" w:hAnsi="Arial" w:cs="Arial"/>
        </w:rPr>
        <w:t>tive</w:t>
      </w:r>
      <w:r>
        <w:rPr>
          <w:rFonts w:ascii="Arial" w:hAnsi="Arial" w:cs="Arial"/>
        </w:rPr>
        <w:t xml:space="preserve"> </w:t>
      </w:r>
      <w:r w:rsidRPr="00D8288A">
        <w:rPr>
          <w:rFonts w:ascii="Arial" w:hAnsi="Arial" w:cs="Arial"/>
        </w:rPr>
        <w:t>renal toxicity at least in the short-term.</w:t>
      </w:r>
      <w:r>
        <w:rPr>
          <w:rFonts w:ascii="Arial" w:hAnsi="Arial" w:cs="Arial"/>
        </w:rPr>
        <w:t xml:space="preserve"> </w:t>
      </w:r>
      <w:r>
        <w:rPr>
          <w:rFonts w:ascii="Arial" w:hAnsi="Arial" w:cs="Arial"/>
        </w:rPr>
        <w:fldChar w:fldCharType="begin">
          <w:fldData xml:space="preserve">PEVuZE5vdGU+PENpdGU+PEF1dGhvcj5HZXJ2YXNvbmk8L0F1dGhvcj48WWVhcj4yMDE3PC9ZZWFy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</w:fldData>
        </w:fldChar>
      </w:r>
      <w:r w:rsidR="0057263E">
        <w:rPr>
          <w:rFonts w:ascii="Arial" w:hAnsi="Arial" w:cs="Arial"/>
        </w:rPr>
        <w:instrText xml:space="preserve"> ADDIN EN.CITE </w:instrText>
      </w:r>
      <w:r w:rsidR="0057263E">
        <w:rPr>
          <w:rFonts w:ascii="Arial" w:hAnsi="Arial" w:cs="Arial"/>
        </w:rPr>
        <w:fldChar w:fldCharType="begin">
          <w:fldData xml:space="preserve">PEVuZE5vdGU+PENpdGU+PEF1dGhvcj5HZXJ2YXNvbmk8L0F1dGhvcj48WWVhcj4yMDE3PC9ZZWFy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</w:fldData>
        </w:fldChar>
      </w:r>
      <w:r w:rsidR="0057263E">
        <w:rPr>
          <w:rFonts w:ascii="Arial" w:hAnsi="Arial" w:cs="Arial"/>
        </w:rPr>
        <w:instrText xml:space="preserve"> ADDIN EN.CITE.DATA </w:instrText>
      </w:r>
      <w:r w:rsidR="0057263E">
        <w:rPr>
          <w:rFonts w:ascii="Arial" w:hAnsi="Arial" w:cs="Arial"/>
        </w:rPr>
      </w:r>
      <w:r w:rsidR="0057263E">
        <w:rPr>
          <w:rFonts w:ascii="Arial" w:hAnsi="Arial" w:cs="Arial"/>
        </w:rPr>
        <w:fldChar w:fldCharType="end"/>
      </w:r>
      <w:r>
        <w:rPr>
          <w:rFonts w:ascii="Arial" w:hAnsi="Arial" w:cs="Arial"/>
        </w:rPr>
      </w:r>
      <w:r>
        <w:rPr>
          <w:rFonts w:ascii="Arial" w:hAnsi="Arial" w:cs="Arial"/>
        </w:rPr>
        <w:fldChar w:fldCharType="separate"/>
      </w:r>
      <w:r w:rsidR="0057263E" w:rsidRPr="0057263E">
        <w:rPr>
          <w:rFonts w:ascii="Arial" w:hAnsi="Arial" w:cs="Arial"/>
          <w:noProof/>
          <w:vertAlign w:val="superscript"/>
        </w:rPr>
        <w:t>26, 34</w:t>
      </w:r>
      <w:r>
        <w:rPr>
          <w:rFonts w:ascii="Arial" w:hAnsi="Arial" w:cs="Arial"/>
        </w:rPr>
        <w:fldChar w:fldCharType="end"/>
      </w:r>
    </w:p>
    <w:p w14:paraId="686C2105" w14:textId="5C602545" w:rsidR="00C6119F" w:rsidRDefault="002F7CCD" w:rsidP="00E12DBA">
      <w:pPr>
        <w:spacing w:line="480" w:lineRule="auto"/>
        <w:jc w:val="both"/>
        <w:rPr>
          <w:rFonts w:ascii="Arial" w:hAnsi="Arial" w:cs="Arial"/>
          <w:lang w:val="en-US"/>
        </w:rPr>
      </w:pPr>
      <w:r>
        <w:rPr>
          <w:rFonts w:ascii="Arial" w:hAnsi="Arial" w:cs="Arial"/>
        </w:rPr>
        <w:t xml:space="preserve">There are limitations in our study. Subjects were healthy volunteers and conclusions cannot be fully drawn in HIV infected participants. </w:t>
      </w:r>
      <w:r w:rsidR="0064479F">
        <w:rPr>
          <w:rFonts w:ascii="Arial" w:hAnsi="Arial" w:cs="Arial"/>
        </w:rPr>
        <w:t xml:space="preserve">In </w:t>
      </w:r>
      <w:r>
        <w:rPr>
          <w:rFonts w:ascii="Arial" w:hAnsi="Arial" w:cs="Arial"/>
        </w:rPr>
        <w:t>licencing trials, DTG concentrations appeared generally lower in HIV infected participants than in health</w:t>
      </w:r>
      <w:r w:rsidR="00776ED1">
        <w:rPr>
          <w:rFonts w:ascii="Arial" w:hAnsi="Arial" w:cs="Arial"/>
        </w:rPr>
        <w:t>y</w:t>
      </w:r>
      <w:r>
        <w:rPr>
          <w:rFonts w:ascii="Arial" w:hAnsi="Arial" w:cs="Arial"/>
        </w:rPr>
        <w:t xml:space="preserve"> volunteers</w:t>
      </w:r>
      <w:r w:rsidR="002D0C74">
        <w:rPr>
          <w:rFonts w:ascii="Arial" w:hAnsi="Arial" w:cs="Arial"/>
        </w:rPr>
        <w:t>.</w:t>
      </w:r>
      <w:r>
        <w:rPr>
          <w:rFonts w:ascii="Arial" w:hAnsi="Arial" w:cs="Arial"/>
        </w:rPr>
        <w:t xml:space="preserve"> </w:t>
      </w:r>
      <w:r>
        <w:rPr>
          <w:rFonts w:ascii="Arial" w:hAnsi="Arial" w:cs="Arial"/>
        </w:rPr>
        <w:fldChar w:fldCharType="begin"/>
      </w:r>
      <w:r w:rsidR="0057263E">
        <w:rPr>
          <w:rFonts w:ascii="Arial" w:hAnsi="Arial" w:cs="Arial"/>
        </w:rPr>
        <w:instrText xml:space="preserve"> ADDIN EN.CITE &lt;EndNote&gt;&lt;Cite&gt;&lt;Author&gt;Cottrell&lt;/Author&gt;&lt;Year&gt;2013&lt;/Year&gt;&lt;RecNum&gt;9&lt;/RecNum&gt;&lt;DisplayText&gt;&lt;style face="superscript"&gt;30&lt;/style&gt;&lt;/DisplayText&gt;&lt;record&gt;&lt;rec-number&gt;9&lt;/rec-number&gt;&lt;foreign-keys&gt;&lt;key app="EN" db-id="z55tex5t7twxw6erwpwx50avffzr999vt2w5" timestamp="1525178241"&gt;9&lt;/key&gt;&lt;/foreign-keys&gt;&lt;ref-type name="Journal Article"&gt;17&lt;/ref-type&gt;&lt;contributors&gt;&lt;authors&gt;&lt;author&gt;Cottrell, M. L.&lt;/author&gt;&lt;author&gt;Hadzic, T.&lt;/author&gt;&lt;author&gt;Kashuba, A. D.&lt;/author&gt;&lt;/authors&gt;&lt;/contributors&gt;&lt;auth-address&gt;Division of Pharmacotherapy and Experimental Therapeutics, UNC Eshelman School of Pharmacy, University of North Carolina at Chapel Hill, 3318 Kerr Hall, CB# 7569, Chapel Hill, NC, 27599-7569, USA.&lt;/auth-address&gt;&lt;titles&gt;&lt;title&gt;Clinical pharmacokinetic, pharmacodynamic and drug-interaction profile of the integrase inhibitor dolutegravir&lt;/title&gt;&lt;secondary-title&gt;Clin Pharmacokinet&lt;/secondary-title&gt;&lt;/titles&gt;&lt;periodical&gt;&lt;full-title&gt;Clin Pharmacokinet&lt;/full-title&gt;&lt;/periodical&gt;&lt;pages&gt;981-94&lt;/pages&gt;&lt;volume&gt;52&lt;/volume&gt;&lt;number&gt;11&lt;/number&gt;&lt;keywords&gt;&lt;keyword&gt;Drug Interactions&lt;/keyword&gt;&lt;keyword&gt;HIV Integrase Inhibitors/*administration &amp;amp; dosage/pharmacokinetics&lt;/keyword&gt;&lt;keyword&gt;Heterocyclic Compounds, 3-Ring/*administration &amp;amp; dosage/pharmacokinetics&lt;/keyword&gt;&lt;keyword&gt;Humans&lt;/keyword&gt;&lt;/keywords&gt;&lt;dates&gt;&lt;year&gt;2013&lt;/year&gt;&lt;pub-dates&gt;&lt;date&gt;Nov&lt;/date&gt;&lt;/pub-dates&gt;&lt;/dates&gt;&lt;isbn&gt;1179-1926 (Electronic)&amp;#xD;0312-5963 (Linking)&lt;/isbn&gt;&lt;accession-num&gt;23824675&lt;/accession-num&gt;&lt;urls&gt;&lt;related-urls&gt;&lt;url&gt;https://www.ncbi.nlm.nih.gov/pubmed/23824675&lt;/url&gt;&lt;/related-urls&gt;&lt;/urls&gt;&lt;custom2&gt;PMC3805712&lt;/custom2&gt;&lt;electronic-resource-num&gt;10.1007/s40262-013-0093-2&lt;/electronic-resource-num&gt;&lt;/record&gt;&lt;/Cite&gt;&lt;/EndNote&gt;</w:instrText>
      </w:r>
      <w:r>
        <w:rPr>
          <w:rFonts w:ascii="Arial" w:hAnsi="Arial" w:cs="Arial"/>
        </w:rPr>
        <w:fldChar w:fldCharType="separate"/>
      </w:r>
      <w:r w:rsidR="0057263E" w:rsidRPr="0057263E">
        <w:rPr>
          <w:rFonts w:ascii="Arial" w:hAnsi="Arial" w:cs="Arial"/>
          <w:noProof/>
          <w:vertAlign w:val="superscript"/>
        </w:rPr>
        <w:t>30</w:t>
      </w:r>
      <w:r>
        <w:rPr>
          <w:rFonts w:ascii="Arial" w:hAnsi="Arial" w:cs="Arial"/>
        </w:rPr>
        <w:fldChar w:fldCharType="end"/>
      </w:r>
      <w:r w:rsidR="002D0C74">
        <w:rPr>
          <w:rFonts w:ascii="Times New Roman" w:hAnsi="Times New Roman" w:cs="Times New Roman"/>
          <w:color w:val="000000"/>
          <w:sz w:val="18"/>
          <w:szCs w:val="18"/>
          <w:lang w:val="en-US"/>
        </w:rPr>
        <w:t xml:space="preserve"> </w:t>
      </w:r>
      <w:r w:rsidR="0064479F" w:rsidRPr="0064479F">
        <w:rPr>
          <w:rFonts w:ascii="Arial" w:hAnsi="Arial" w:cs="Arial"/>
          <w:lang w:val="en-US"/>
        </w:rPr>
        <w:t xml:space="preserve">Indeed, discrepancies in antiretroviral drug </w:t>
      </w:r>
      <w:r w:rsidR="006F19E4">
        <w:rPr>
          <w:rFonts w:ascii="Arial" w:hAnsi="Arial" w:cs="Arial"/>
          <w:lang w:val="en-US"/>
        </w:rPr>
        <w:t xml:space="preserve">PK </w:t>
      </w:r>
      <w:r w:rsidR="0064479F" w:rsidRPr="0064479F">
        <w:rPr>
          <w:rFonts w:ascii="Arial" w:hAnsi="Arial" w:cs="Arial"/>
          <w:lang w:val="en-US"/>
        </w:rPr>
        <w:t>between healthy volunteers and people living with HIV have been</w:t>
      </w:r>
      <w:r w:rsidR="0064479F">
        <w:rPr>
          <w:rFonts w:ascii="Arial" w:hAnsi="Arial" w:cs="Arial"/>
          <w:lang w:val="en-US"/>
        </w:rPr>
        <w:t xml:space="preserve"> previously described </w:t>
      </w:r>
      <w:r w:rsidR="0064479F" w:rsidRPr="0064479F">
        <w:rPr>
          <w:rFonts w:ascii="Arial" w:hAnsi="Arial" w:cs="Arial"/>
          <w:lang w:val="en-US"/>
        </w:rPr>
        <w:t xml:space="preserve"> </w:t>
      </w:r>
      <w:r w:rsidR="0064479F">
        <w:rPr>
          <w:rFonts w:ascii="Arial" w:hAnsi="Arial" w:cs="Arial"/>
          <w:lang w:val="en-US"/>
        </w:rPr>
        <w:t>(</w:t>
      </w:r>
      <w:r w:rsidR="0064479F" w:rsidRPr="0064479F">
        <w:rPr>
          <w:rFonts w:ascii="Arial" w:hAnsi="Arial" w:cs="Arial"/>
          <w:lang w:val="en-US"/>
        </w:rPr>
        <w:t xml:space="preserve">particularly for the </w:t>
      </w:r>
      <w:r w:rsidR="006F19E4">
        <w:rPr>
          <w:rFonts w:ascii="Arial" w:hAnsi="Arial" w:cs="Arial"/>
          <w:lang w:val="en-US"/>
        </w:rPr>
        <w:t xml:space="preserve">protease inhibitors </w:t>
      </w:r>
      <w:r w:rsidR="0064479F">
        <w:rPr>
          <w:rFonts w:ascii="Arial" w:hAnsi="Arial" w:cs="Arial"/>
          <w:lang w:val="en-US"/>
        </w:rPr>
        <w:t>to date)</w:t>
      </w:r>
      <w:r w:rsidR="002D0C74">
        <w:rPr>
          <w:rFonts w:ascii="Arial" w:hAnsi="Arial" w:cs="Arial"/>
          <w:lang w:val="en-US"/>
        </w:rPr>
        <w:t>.</w:t>
      </w:r>
      <w:r w:rsidR="0064479F">
        <w:rPr>
          <w:rFonts w:ascii="Arial" w:hAnsi="Arial" w:cs="Arial"/>
          <w:lang w:val="en-US"/>
        </w:rPr>
        <w:t xml:space="preserve"> </w:t>
      </w:r>
      <w:r w:rsidR="0064479F">
        <w:rPr>
          <w:rFonts w:ascii="Arial" w:hAnsi="Arial" w:cs="Arial"/>
          <w:lang w:val="en-US"/>
        </w:rPr>
        <w:fldChar w:fldCharType="begin"/>
      </w:r>
      <w:r w:rsidR="0057263E">
        <w:rPr>
          <w:rFonts w:ascii="Arial" w:hAnsi="Arial" w:cs="Arial"/>
          <w:lang w:val="en-US"/>
        </w:rPr>
        <w:instrText xml:space="preserve"> ADDIN EN.CITE &lt;EndNote&gt;&lt;Cite&gt;&lt;Author&gt;Dickinson&lt;/Author&gt;&lt;Year&gt;2008&lt;/Year&gt;&lt;RecNum&gt;40&lt;/RecNum&gt;&lt;DisplayText&gt;&lt;style face="superscript"&gt;35&lt;/style&gt;&lt;/DisplayText&gt;&lt;record&gt;&lt;rec-number&gt;40&lt;/rec-number&gt;&lt;foreign-keys&gt;&lt;key app="EN" db-id="z55tex5t7twxw6erwpwx50avffzr999vt2w5" timestamp="1525436223"&gt;40&lt;/key&gt;&lt;/foreign-keys&gt;&lt;ref-type name="Journal Article"&gt;17&lt;/ref-type&gt;&lt;contributors&gt;&lt;authors&gt;&lt;author&gt;Dickinson, L.&lt;/author&gt;&lt;author&gt;Khoo, S.&lt;/author&gt;&lt;author&gt;Back, D.&lt;/author&gt;&lt;/authors&gt;&lt;/contributors&gt;&lt;auth-address&gt;Department of Pharmacology &amp;amp; Therapeutics, University of Liverpool, Liverpool L69 3GF, UK. laurad@liv.ac.uk&lt;/auth-address&gt;&lt;titles&gt;&lt;title&gt;Differences in the pharmacokinetics of protease inhibitors between healthy volunteers and HIV-infected persons&lt;/title&gt;&lt;secondary-title&gt;Curr Opin HIV AIDS&lt;/secondary-title&gt;&lt;/titles&gt;&lt;periodical&gt;&lt;full-title&gt;Curr Opin HIV AIDS&lt;/full-title&gt;&lt;/periodical&gt;&lt;pages&gt;296-305&lt;/pages&gt;&lt;volume&gt;3&lt;/volume&gt;&lt;number&gt;3&lt;/number&gt;&lt;dates&gt;&lt;year&gt;2008&lt;/year&gt;&lt;pub-dates&gt;&lt;date&gt;May&lt;/date&gt;&lt;/pub-dates&gt;&lt;/dates&gt;&lt;isbn&gt;1746-6318 (Electronic)&amp;#xD;1746-630X (Linking)&lt;/isbn&gt;&lt;accession-num&gt;19372982&lt;/accession-num&gt;&lt;urls&gt;&lt;related-urls&gt;&lt;url&gt;https://www.ncbi.nlm.nih.gov/pubmed/19372982&lt;/url&gt;&lt;/related-urls&gt;&lt;/urls&gt;&lt;electronic-resource-num&gt;10.1097/COH.0b013e3282f82bf1&lt;/electronic-resource-num&gt;&lt;/record&gt;&lt;/Cite&gt;&lt;/EndNote&gt;</w:instrText>
      </w:r>
      <w:r w:rsidR="0064479F">
        <w:rPr>
          <w:rFonts w:ascii="Arial" w:hAnsi="Arial" w:cs="Arial"/>
          <w:lang w:val="en-US"/>
        </w:rPr>
        <w:fldChar w:fldCharType="separate"/>
      </w:r>
      <w:r w:rsidR="0057263E" w:rsidRPr="0057263E">
        <w:rPr>
          <w:rFonts w:ascii="Arial" w:hAnsi="Arial" w:cs="Arial"/>
          <w:noProof/>
          <w:vertAlign w:val="superscript"/>
          <w:lang w:val="en-US"/>
        </w:rPr>
        <w:t>35</w:t>
      </w:r>
      <w:r w:rsidR="0064479F">
        <w:rPr>
          <w:rFonts w:ascii="Arial" w:hAnsi="Arial" w:cs="Arial"/>
          <w:lang w:val="en-US"/>
        </w:rPr>
        <w:fldChar w:fldCharType="end"/>
      </w:r>
      <w:r w:rsidR="0064479F">
        <w:rPr>
          <w:rFonts w:ascii="Arial" w:hAnsi="Arial" w:cs="Arial"/>
          <w:lang w:val="en-US"/>
        </w:rPr>
        <w:t xml:space="preserve"> It thought s</w:t>
      </w:r>
      <w:r w:rsidR="0064479F" w:rsidRPr="0064479F">
        <w:rPr>
          <w:rFonts w:ascii="Arial" w:hAnsi="Arial" w:cs="Arial"/>
          <w:lang w:val="en-US"/>
        </w:rPr>
        <w:t>uch differences are</w:t>
      </w:r>
      <w:r w:rsidR="0064479F">
        <w:rPr>
          <w:rFonts w:ascii="Arial" w:hAnsi="Arial" w:cs="Arial"/>
          <w:lang w:val="en-US"/>
        </w:rPr>
        <w:t xml:space="preserve"> </w:t>
      </w:r>
      <w:r w:rsidR="0064479F" w:rsidRPr="0064479F">
        <w:rPr>
          <w:rFonts w:ascii="Arial" w:hAnsi="Arial" w:cs="Arial"/>
          <w:lang w:val="en-US"/>
        </w:rPr>
        <w:t>related to physiological variability in several parameters</w:t>
      </w:r>
      <w:r w:rsidR="0064479F">
        <w:rPr>
          <w:rFonts w:ascii="Arial" w:hAnsi="Arial" w:cs="Arial"/>
          <w:lang w:val="en-US"/>
        </w:rPr>
        <w:t xml:space="preserve"> </w:t>
      </w:r>
      <w:r w:rsidR="0064479F" w:rsidRPr="0064479F">
        <w:rPr>
          <w:rFonts w:ascii="Arial" w:hAnsi="Arial" w:cs="Arial"/>
          <w:lang w:val="en-US"/>
        </w:rPr>
        <w:t xml:space="preserve">between the two populations, including </w:t>
      </w:r>
      <w:r w:rsidR="0064479F">
        <w:rPr>
          <w:rFonts w:ascii="Arial" w:hAnsi="Arial" w:cs="Arial"/>
          <w:lang w:val="en-US"/>
        </w:rPr>
        <w:t>enzyme</w:t>
      </w:r>
      <w:r w:rsidR="0064479F" w:rsidRPr="0064479F">
        <w:rPr>
          <w:rFonts w:ascii="Arial" w:hAnsi="Arial" w:cs="Arial"/>
          <w:lang w:val="en-US"/>
        </w:rPr>
        <w:t xml:space="preserve"> activity</w:t>
      </w:r>
      <w:r w:rsidR="0064479F">
        <w:rPr>
          <w:rFonts w:ascii="Arial" w:hAnsi="Arial" w:cs="Arial"/>
          <w:lang w:val="en-US"/>
        </w:rPr>
        <w:t xml:space="preserve"> </w:t>
      </w:r>
      <w:r w:rsidR="0064479F" w:rsidRPr="0064479F">
        <w:rPr>
          <w:rFonts w:ascii="Arial" w:hAnsi="Arial" w:cs="Arial"/>
          <w:lang w:val="en-US"/>
        </w:rPr>
        <w:t>and a-1-acid glycoprotein expression</w:t>
      </w:r>
      <w:r w:rsidR="002D0C74">
        <w:rPr>
          <w:rFonts w:ascii="Arial" w:hAnsi="Arial" w:cs="Arial"/>
          <w:lang w:val="en-US"/>
        </w:rPr>
        <w:t>.</w:t>
      </w:r>
      <w:r w:rsidR="00554EF6">
        <w:rPr>
          <w:rFonts w:ascii="Arial" w:hAnsi="Arial" w:cs="Arial"/>
          <w:lang w:val="en-US"/>
        </w:rPr>
        <w:t xml:space="preserve"> </w:t>
      </w:r>
      <w:r w:rsidR="0064479F">
        <w:rPr>
          <w:rFonts w:ascii="Arial" w:hAnsi="Arial" w:cs="Arial"/>
          <w:lang w:val="en-US"/>
        </w:rPr>
        <w:fldChar w:fldCharType="begin"/>
      </w:r>
      <w:r w:rsidR="0057263E">
        <w:rPr>
          <w:rFonts w:ascii="Arial" w:hAnsi="Arial" w:cs="Arial"/>
          <w:lang w:val="en-US"/>
        </w:rPr>
        <w:instrText xml:space="preserve"> ADDIN EN.CITE &lt;EndNote&gt;&lt;Cite&gt;&lt;Author&gt;Dickinson&lt;/Author&gt;&lt;Year&gt;2008&lt;/Year&gt;&lt;RecNum&gt;40&lt;/RecNum&gt;&lt;DisplayText&gt;&lt;style face="superscript"&gt;35&lt;/style&gt;&lt;/DisplayText&gt;&lt;record&gt;&lt;rec-number&gt;40&lt;/rec-number&gt;&lt;foreign-keys&gt;&lt;key app="EN" db-id="z55tex5t7twxw6erwpwx50avffzr999vt2w5" timestamp="1525436223"&gt;40&lt;/key&gt;&lt;/foreign-keys&gt;&lt;ref-type name="Journal Article"&gt;17&lt;/ref-type&gt;&lt;contributors&gt;&lt;authors&gt;&lt;author&gt;Dickinson, L.&lt;/author&gt;&lt;author&gt;Khoo, S.&lt;/author&gt;&lt;author&gt;Back, D.&lt;/author&gt;&lt;/authors&gt;&lt;/contributors&gt;&lt;auth-address&gt;Department of Pharmacology &amp;amp; Therapeutics, University of Liverpool, Liverpool L69 3GF, UK. laurad@liv.ac.uk&lt;/auth-address&gt;&lt;titles&gt;&lt;title&gt;Differences in the pharmacokinetics of protease inhibitors between healthy volunteers and HIV-infected persons&lt;/title&gt;&lt;secondary-title&gt;Curr Opin HIV AIDS&lt;/secondary-title&gt;&lt;/titles&gt;&lt;periodical&gt;&lt;full-title&gt;Curr Opin HIV AIDS&lt;/full-title&gt;&lt;/periodical&gt;&lt;pages&gt;296-305&lt;/pages&gt;&lt;volume&gt;3&lt;/volume&gt;&lt;number&gt;3&lt;/number&gt;&lt;dates&gt;&lt;year&gt;2008&lt;/year&gt;&lt;pub-dates&gt;&lt;date&gt;May&lt;/date&gt;&lt;/pub-dates&gt;&lt;/dates&gt;&lt;isbn&gt;1746-6318 (Electronic)&amp;#xD;1746-630X (Linking)&lt;/isbn&gt;&lt;accession-num&gt;19372982&lt;/accession-num&gt;&lt;urls&gt;&lt;related-urls&gt;&lt;url&gt;https://www.ncbi.nlm.nih.gov/pubmed/19372982&lt;/url&gt;&lt;/related-urls&gt;&lt;/urls&gt;&lt;electronic-resource-num&gt;10.1097/COH.0b013e3282f82bf1&lt;/electronic-resource-num&gt;&lt;/record&gt;&lt;/Cite&gt;&lt;/EndNote&gt;</w:instrText>
      </w:r>
      <w:r w:rsidR="0064479F">
        <w:rPr>
          <w:rFonts w:ascii="Arial" w:hAnsi="Arial" w:cs="Arial"/>
          <w:lang w:val="en-US"/>
        </w:rPr>
        <w:fldChar w:fldCharType="separate"/>
      </w:r>
      <w:r w:rsidR="0057263E" w:rsidRPr="0057263E">
        <w:rPr>
          <w:rFonts w:ascii="Arial" w:hAnsi="Arial" w:cs="Arial"/>
          <w:noProof/>
          <w:vertAlign w:val="superscript"/>
          <w:lang w:val="en-US"/>
        </w:rPr>
        <w:t>35</w:t>
      </w:r>
      <w:r w:rsidR="0064479F">
        <w:rPr>
          <w:rFonts w:ascii="Arial" w:hAnsi="Arial" w:cs="Arial"/>
          <w:lang w:val="en-US"/>
        </w:rPr>
        <w:fldChar w:fldCharType="end"/>
      </w:r>
      <w:r w:rsidR="00554EF6">
        <w:rPr>
          <w:rFonts w:ascii="Arial" w:hAnsi="Arial" w:cs="Arial"/>
          <w:lang w:val="en-US"/>
        </w:rPr>
        <w:t xml:space="preserve"> Similarly, pharmacodynamics deductions cannot be drawn; however, previous cohort studies have reported good efficacy of </w:t>
      </w:r>
      <w:r w:rsidR="0041029A">
        <w:rPr>
          <w:rFonts w:ascii="Arial" w:hAnsi="Arial" w:cs="Arial"/>
          <w:lang w:val="en-US"/>
        </w:rPr>
        <w:t>DTG/DRV/COBI</w:t>
      </w:r>
      <w:r w:rsidR="00554EF6">
        <w:rPr>
          <w:rFonts w:ascii="Arial" w:hAnsi="Arial" w:cs="Arial"/>
          <w:lang w:val="en-US"/>
        </w:rPr>
        <w:t xml:space="preserve"> in small groups of HIV infected subjects. </w:t>
      </w:r>
    </w:p>
    <w:p w14:paraId="22619639" w14:textId="02CEE458" w:rsidR="001443F2" w:rsidRPr="00C6119F" w:rsidRDefault="001443F2" w:rsidP="00E12DBA">
      <w:pPr>
        <w:spacing w:line="480" w:lineRule="auto"/>
        <w:jc w:val="both"/>
        <w:rPr>
          <w:rFonts w:ascii="Arial" w:hAnsi="Arial" w:cs="Arial"/>
          <w:lang w:val="en-US"/>
        </w:rPr>
      </w:pPr>
      <w:r>
        <w:rPr>
          <w:rFonts w:ascii="Arial" w:hAnsi="Arial" w:cs="Arial"/>
        </w:rPr>
        <w:t>The strengths of o</w:t>
      </w:r>
      <w:r w:rsidR="00554EF6">
        <w:rPr>
          <w:rFonts w:ascii="Arial" w:hAnsi="Arial" w:cs="Arial"/>
        </w:rPr>
        <w:t xml:space="preserve">ur study lie in its prospective, controlled and crossover design, which allowed </w:t>
      </w:r>
      <w:r w:rsidR="005E5BD6">
        <w:rPr>
          <w:rFonts w:ascii="Arial" w:hAnsi="Arial" w:cs="Arial"/>
        </w:rPr>
        <w:t>an</w:t>
      </w:r>
      <w:r w:rsidR="00554EF6">
        <w:rPr>
          <w:rFonts w:ascii="Arial" w:hAnsi="Arial" w:cs="Arial"/>
        </w:rPr>
        <w:t xml:space="preserve"> analysis of </w:t>
      </w:r>
      <w:r w:rsidR="00554EF6" w:rsidRPr="00554EF6">
        <w:rPr>
          <w:rFonts w:ascii="Arial" w:hAnsi="Arial" w:cs="Arial"/>
          <w:i/>
        </w:rPr>
        <w:t>intra-individual</w:t>
      </w:r>
      <w:r w:rsidR="00554EF6">
        <w:rPr>
          <w:rFonts w:ascii="Arial" w:hAnsi="Arial" w:cs="Arial"/>
        </w:rPr>
        <w:t xml:space="preserve"> </w:t>
      </w:r>
      <w:r w:rsidR="001B6F2D">
        <w:rPr>
          <w:rFonts w:ascii="Arial" w:hAnsi="Arial" w:cs="Arial"/>
        </w:rPr>
        <w:t>effect</w:t>
      </w:r>
      <w:r w:rsidR="005E5BD6">
        <w:rPr>
          <w:rFonts w:ascii="Arial" w:hAnsi="Arial" w:cs="Arial"/>
        </w:rPr>
        <w:t xml:space="preserve">. Additionally the study population was appropriately diverse </w:t>
      </w:r>
      <w:r w:rsidR="002D0C74">
        <w:rPr>
          <w:rFonts w:ascii="Arial" w:hAnsi="Arial" w:cs="Arial"/>
        </w:rPr>
        <w:t>in</w:t>
      </w:r>
      <w:r w:rsidR="005E5BD6">
        <w:rPr>
          <w:rFonts w:ascii="Arial" w:hAnsi="Arial" w:cs="Arial"/>
        </w:rPr>
        <w:t xml:space="preserve"> gender, ethnicity and age</w:t>
      </w:r>
      <w:r w:rsidR="00232CD0">
        <w:rPr>
          <w:rFonts w:ascii="Arial" w:hAnsi="Arial" w:cs="Arial"/>
        </w:rPr>
        <w:t>.</w:t>
      </w:r>
    </w:p>
    <w:p w14:paraId="4089A5AB" w14:textId="77777777" w:rsidR="001443F2" w:rsidRDefault="001443F2" w:rsidP="00E12DBA">
      <w:pPr>
        <w:spacing w:line="480" w:lineRule="auto"/>
        <w:jc w:val="both"/>
        <w:rPr>
          <w:rFonts w:ascii="Arial" w:hAnsi="Arial" w:cs="Arial"/>
        </w:rPr>
      </w:pPr>
    </w:p>
    <w:p w14:paraId="3CCB6FD3" w14:textId="77777777" w:rsidR="000F5EB0" w:rsidRDefault="005A2F2E" w:rsidP="000F5EB0">
      <w:pPr>
        <w:spacing w:line="480" w:lineRule="auto"/>
        <w:jc w:val="both"/>
        <w:rPr>
          <w:rFonts w:ascii="Arial" w:hAnsi="Arial" w:cs="Arial"/>
        </w:rPr>
      </w:pPr>
      <w:r>
        <w:rPr>
          <w:rFonts w:ascii="Arial" w:hAnsi="Arial" w:cs="Arial"/>
        </w:rPr>
        <w:t>In conclusion, w</w:t>
      </w:r>
      <w:r w:rsidR="00A629E2">
        <w:rPr>
          <w:rFonts w:ascii="Arial" w:hAnsi="Arial" w:cs="Arial"/>
        </w:rPr>
        <w:t xml:space="preserve">e </w:t>
      </w:r>
      <w:r w:rsidR="0041029A">
        <w:rPr>
          <w:rFonts w:ascii="Arial" w:hAnsi="Arial" w:cs="Arial"/>
        </w:rPr>
        <w:t>investigated</w:t>
      </w:r>
      <w:r w:rsidR="00A629E2">
        <w:rPr>
          <w:rFonts w:ascii="Arial" w:hAnsi="Arial" w:cs="Arial"/>
        </w:rPr>
        <w:t xml:space="preserve"> </w:t>
      </w:r>
      <w:r w:rsidR="0041029A">
        <w:rPr>
          <w:rFonts w:ascii="Arial" w:hAnsi="Arial" w:cs="Arial"/>
        </w:rPr>
        <w:t xml:space="preserve">the </w:t>
      </w:r>
      <w:r w:rsidR="00A629E2">
        <w:rPr>
          <w:rFonts w:ascii="Arial" w:hAnsi="Arial" w:cs="Arial"/>
        </w:rPr>
        <w:t xml:space="preserve">intra-individual variance </w:t>
      </w:r>
      <w:r w:rsidR="0041029A">
        <w:rPr>
          <w:rFonts w:ascii="Arial" w:hAnsi="Arial" w:cs="Arial"/>
        </w:rPr>
        <w:t>in</w:t>
      </w:r>
      <w:r w:rsidR="00A629E2">
        <w:rPr>
          <w:rFonts w:ascii="Arial" w:hAnsi="Arial" w:cs="Arial"/>
        </w:rPr>
        <w:t xml:space="preserve"> DTG</w:t>
      </w:r>
      <w:r w:rsidR="002D0C74">
        <w:rPr>
          <w:rFonts w:ascii="Arial" w:hAnsi="Arial" w:cs="Arial"/>
        </w:rPr>
        <w:t xml:space="preserve"> and DRV/COBI</w:t>
      </w:r>
      <w:r w:rsidR="0041029A">
        <w:rPr>
          <w:rFonts w:ascii="Arial" w:hAnsi="Arial" w:cs="Arial"/>
        </w:rPr>
        <w:t xml:space="preserve"> PK parameters when </w:t>
      </w:r>
      <w:r w:rsidR="002D0C74">
        <w:rPr>
          <w:rFonts w:ascii="Arial" w:hAnsi="Arial" w:cs="Arial"/>
        </w:rPr>
        <w:t>they are</w:t>
      </w:r>
      <w:r w:rsidR="0041029A">
        <w:rPr>
          <w:rFonts w:ascii="Arial" w:hAnsi="Arial" w:cs="Arial"/>
        </w:rPr>
        <w:t xml:space="preserve"> </w:t>
      </w:r>
      <w:r w:rsidR="00B9470E">
        <w:rPr>
          <w:rFonts w:ascii="Arial" w:hAnsi="Arial" w:cs="Arial"/>
        </w:rPr>
        <w:t>administered together</w:t>
      </w:r>
      <w:r w:rsidR="0041029A">
        <w:rPr>
          <w:rFonts w:ascii="Arial" w:hAnsi="Arial" w:cs="Arial"/>
        </w:rPr>
        <w:t xml:space="preserve"> </w:t>
      </w:r>
      <w:r w:rsidR="0004415A">
        <w:rPr>
          <w:rFonts w:ascii="Arial" w:hAnsi="Arial" w:cs="Arial"/>
        </w:rPr>
        <w:t xml:space="preserve">compared to alone. Our </w:t>
      </w:r>
      <w:r>
        <w:rPr>
          <w:rFonts w:ascii="Arial" w:hAnsi="Arial" w:cs="Arial"/>
        </w:rPr>
        <w:t xml:space="preserve">results suggest that no dose </w:t>
      </w:r>
      <w:r w:rsidR="004514A3">
        <w:rPr>
          <w:rFonts w:ascii="Arial" w:hAnsi="Arial" w:cs="Arial"/>
        </w:rPr>
        <w:t>adjustment is</w:t>
      </w:r>
      <w:r>
        <w:rPr>
          <w:rFonts w:ascii="Arial" w:hAnsi="Arial" w:cs="Arial"/>
        </w:rPr>
        <w:t xml:space="preserve"> required in either agents and that </w:t>
      </w:r>
      <w:r w:rsidR="004514A3">
        <w:rPr>
          <w:rFonts w:ascii="Arial" w:hAnsi="Arial" w:cs="Arial"/>
        </w:rPr>
        <w:t xml:space="preserve">this </w:t>
      </w:r>
      <w:r w:rsidR="004514A3" w:rsidRPr="004514A3">
        <w:rPr>
          <w:rFonts w:ascii="Arial" w:hAnsi="Arial" w:cs="Arial"/>
        </w:rPr>
        <w:t>combination can be prescribed safely in the treatment of HIV-1, including in</w:t>
      </w:r>
      <w:r w:rsidR="00776ED1">
        <w:rPr>
          <w:rFonts w:ascii="Arial" w:hAnsi="Arial" w:cs="Arial"/>
        </w:rPr>
        <w:t xml:space="preserve"> patients harbouring resistance. </w:t>
      </w:r>
    </w:p>
    <w:p w14:paraId="6E6C4D52" w14:textId="15E79E9F" w:rsidR="00B52079" w:rsidRPr="000F5EB0" w:rsidRDefault="000F5EB0" w:rsidP="000F5EB0">
      <w:pPr>
        <w:rPr>
          <w:rFonts w:ascii="Arial" w:hAnsi="Arial" w:cs="Arial"/>
        </w:rPr>
      </w:pPr>
      <w:r>
        <w:rPr>
          <w:rFonts w:ascii="Arial" w:hAnsi="Arial" w:cs="Arial"/>
        </w:rPr>
        <w:br w:type="page"/>
      </w:r>
      <w:r w:rsidR="00B52079">
        <w:rPr>
          <w:rFonts w:ascii="Arial" w:hAnsi="Arial" w:cs="Arial"/>
          <w:b/>
          <w:sz w:val="22"/>
          <w:szCs w:val="22"/>
        </w:rPr>
        <w:lastRenderedPageBreak/>
        <w:t>FUNDING</w:t>
      </w:r>
    </w:p>
    <w:p w14:paraId="4B0C2AC8" w14:textId="77777777" w:rsidR="00B52079" w:rsidRDefault="00B52079" w:rsidP="00D809A9">
      <w:pPr>
        <w:rPr>
          <w:rFonts w:ascii="Arial" w:hAnsi="Arial" w:cs="Arial"/>
          <w:b/>
          <w:sz w:val="22"/>
          <w:szCs w:val="22"/>
        </w:rPr>
      </w:pPr>
    </w:p>
    <w:p w14:paraId="0DC1DE76" w14:textId="77777777" w:rsidR="009A184D" w:rsidRPr="009A184D" w:rsidRDefault="009A184D" w:rsidP="009A184D">
      <w:pPr>
        <w:spacing w:line="480" w:lineRule="auto"/>
        <w:rPr>
          <w:rFonts w:ascii="Arial" w:hAnsi="Arial" w:cs="Arial"/>
        </w:rPr>
      </w:pPr>
      <w:r w:rsidRPr="009A184D">
        <w:rPr>
          <w:rFonts w:ascii="Arial" w:hAnsi="Arial" w:cs="Arial"/>
        </w:rPr>
        <w:t>This work was supported by a research grant from ViiV Healthcare. Funding support was also provided by the St. Stephen’s AIDS Trust.</w:t>
      </w:r>
    </w:p>
    <w:p w14:paraId="618018AD" w14:textId="77777777" w:rsidR="009A184D" w:rsidRPr="009A184D" w:rsidRDefault="009A184D" w:rsidP="009A184D">
      <w:pPr>
        <w:spacing w:line="480" w:lineRule="auto"/>
        <w:rPr>
          <w:rFonts w:ascii="Arial" w:hAnsi="Arial" w:cs="Arial"/>
        </w:rPr>
      </w:pPr>
    </w:p>
    <w:p w14:paraId="0A3F8D73" w14:textId="7A9BAE32" w:rsidR="009A184D" w:rsidRDefault="009A184D" w:rsidP="009A184D">
      <w:pPr>
        <w:spacing w:line="480" w:lineRule="auto"/>
        <w:rPr>
          <w:rFonts w:ascii="Arial" w:hAnsi="Arial" w:cs="Arial"/>
        </w:rPr>
      </w:pPr>
      <w:r w:rsidRPr="009A184D">
        <w:rPr>
          <w:rFonts w:ascii="Arial" w:hAnsi="Arial" w:cs="Arial"/>
        </w:rPr>
        <w:t>This data was presented in part at the annual Conference on Retroviruses and Opportunistic Infe</w:t>
      </w:r>
      <w:r w:rsidR="002113B6">
        <w:rPr>
          <w:rFonts w:ascii="Arial" w:hAnsi="Arial" w:cs="Arial"/>
        </w:rPr>
        <w:t>ctions (CROI), 3-6 March 2018</w:t>
      </w:r>
      <w:r w:rsidRPr="009A184D">
        <w:rPr>
          <w:rFonts w:ascii="Arial" w:hAnsi="Arial" w:cs="Arial"/>
        </w:rPr>
        <w:t xml:space="preserve">, </w:t>
      </w:r>
      <w:r w:rsidR="002113B6">
        <w:rPr>
          <w:rFonts w:ascii="Arial" w:hAnsi="Arial" w:cs="Arial"/>
        </w:rPr>
        <w:t>Boston</w:t>
      </w:r>
      <w:r w:rsidRPr="009A184D">
        <w:rPr>
          <w:rFonts w:ascii="Arial" w:hAnsi="Arial" w:cs="Arial"/>
        </w:rPr>
        <w:t xml:space="preserve">, </w:t>
      </w:r>
      <w:r w:rsidR="002113B6">
        <w:rPr>
          <w:rFonts w:ascii="Arial" w:hAnsi="Arial" w:cs="Arial"/>
        </w:rPr>
        <w:t>USA</w:t>
      </w:r>
    </w:p>
    <w:p w14:paraId="74ACF3B1" w14:textId="77777777" w:rsidR="005522CB" w:rsidRDefault="005522CB" w:rsidP="009A184D">
      <w:pPr>
        <w:spacing w:line="480" w:lineRule="auto"/>
        <w:rPr>
          <w:rFonts w:ascii="Arial" w:hAnsi="Arial" w:cs="Arial"/>
        </w:rPr>
      </w:pPr>
    </w:p>
    <w:p w14:paraId="2A0DB1DB" w14:textId="71DE2E96" w:rsidR="005522CB" w:rsidRDefault="005522CB" w:rsidP="009A184D">
      <w:pPr>
        <w:spacing w:line="480" w:lineRule="auto"/>
        <w:rPr>
          <w:rFonts w:ascii="Arial" w:hAnsi="Arial" w:cs="Arial"/>
          <w:b/>
        </w:rPr>
      </w:pPr>
      <w:r w:rsidRPr="005522CB">
        <w:rPr>
          <w:rFonts w:ascii="Arial" w:hAnsi="Arial" w:cs="Arial"/>
          <w:b/>
          <w:highlight w:val="yellow"/>
        </w:rPr>
        <w:t>CONTRIBUTIONS</w:t>
      </w:r>
    </w:p>
    <w:p w14:paraId="73AE1F75" w14:textId="4FD59A79" w:rsidR="005522CB" w:rsidRPr="005522CB" w:rsidRDefault="005522CB" w:rsidP="009A184D">
      <w:pPr>
        <w:spacing w:line="480" w:lineRule="auto"/>
        <w:rPr>
          <w:rFonts w:ascii="Arial" w:hAnsi="Arial" w:cs="Arial"/>
        </w:rPr>
      </w:pPr>
      <w:r w:rsidRPr="005522CB">
        <w:rPr>
          <w:rFonts w:ascii="Arial" w:hAnsi="Arial" w:cs="Arial"/>
          <w:highlight w:val="yellow"/>
        </w:rPr>
        <w:t>EE wrote the manuscript etc</w:t>
      </w:r>
    </w:p>
    <w:p w14:paraId="2C3DCF70" w14:textId="77777777" w:rsidR="009A184D" w:rsidRDefault="009A184D" w:rsidP="00D809A9">
      <w:pPr>
        <w:rPr>
          <w:rFonts w:ascii="Arial" w:hAnsi="Arial" w:cs="Arial"/>
          <w:b/>
          <w:sz w:val="22"/>
          <w:szCs w:val="22"/>
        </w:rPr>
      </w:pPr>
    </w:p>
    <w:p w14:paraId="18604EF7" w14:textId="77777777" w:rsidR="001940EB" w:rsidRDefault="001940EB" w:rsidP="00D809A9">
      <w:pPr>
        <w:rPr>
          <w:rFonts w:ascii="Arial" w:hAnsi="Arial" w:cs="Arial"/>
          <w:b/>
          <w:sz w:val="22"/>
          <w:szCs w:val="22"/>
        </w:rPr>
      </w:pPr>
      <w:r w:rsidRPr="00B52079">
        <w:rPr>
          <w:rFonts w:ascii="Arial" w:hAnsi="Arial" w:cs="Arial"/>
          <w:b/>
          <w:sz w:val="22"/>
          <w:szCs w:val="22"/>
        </w:rPr>
        <w:t>TRANSPARENCY DECLARATIONS</w:t>
      </w:r>
    </w:p>
    <w:p w14:paraId="4FBA76CF" w14:textId="77777777" w:rsidR="001940EB" w:rsidRDefault="001940EB" w:rsidP="00D809A9">
      <w:pPr>
        <w:rPr>
          <w:rFonts w:ascii="Arial" w:hAnsi="Arial" w:cs="Arial"/>
          <w:b/>
          <w:sz w:val="22"/>
          <w:szCs w:val="22"/>
        </w:rPr>
      </w:pPr>
    </w:p>
    <w:p w14:paraId="2FEE4511" w14:textId="5779FE0F" w:rsidR="001940EB" w:rsidRDefault="001940EB" w:rsidP="009A184D">
      <w:pPr>
        <w:spacing w:line="480" w:lineRule="auto"/>
        <w:rPr>
          <w:rFonts w:ascii="Arial" w:hAnsi="Arial" w:cs="Arial"/>
        </w:rPr>
      </w:pPr>
      <w:r>
        <w:rPr>
          <w:rFonts w:ascii="Arial" w:hAnsi="Arial" w:cs="Arial"/>
        </w:rPr>
        <w:t>ERE</w:t>
      </w:r>
      <w:r w:rsidR="009A184D">
        <w:rPr>
          <w:rFonts w:ascii="Arial" w:hAnsi="Arial" w:cs="Arial"/>
        </w:rPr>
        <w:t xml:space="preserve">: </w:t>
      </w:r>
      <w:r w:rsidR="00C451C7" w:rsidRPr="00C451C7">
        <w:rPr>
          <w:rFonts w:ascii="Arial" w:hAnsi="Arial" w:cs="Arial"/>
        </w:rPr>
        <w:t>has received speaking and travel grants from Janssen, ViiV, Bristol-Myers Squibb, Merck Sharp &amp; Dohme, and Gilead.</w:t>
      </w:r>
    </w:p>
    <w:p w14:paraId="0C592AA5" w14:textId="77777777" w:rsidR="001940EB" w:rsidRDefault="001940EB" w:rsidP="009A184D">
      <w:pPr>
        <w:spacing w:line="480" w:lineRule="auto"/>
        <w:rPr>
          <w:rFonts w:ascii="Arial" w:hAnsi="Arial" w:cs="Arial"/>
        </w:rPr>
      </w:pPr>
      <w:r>
        <w:rPr>
          <w:rFonts w:ascii="Arial" w:hAnsi="Arial" w:cs="Arial"/>
        </w:rPr>
        <w:t>MC</w:t>
      </w:r>
      <w:r w:rsidRPr="00314A06">
        <w:rPr>
          <w:rFonts w:ascii="Arial" w:hAnsi="Arial" w:cs="Arial"/>
        </w:rPr>
        <w:t xml:space="preserve"> </w:t>
      </w:r>
    </w:p>
    <w:p w14:paraId="13AA3088" w14:textId="77777777" w:rsidR="001940EB" w:rsidRDefault="001940EB" w:rsidP="009A184D">
      <w:pPr>
        <w:spacing w:line="480" w:lineRule="auto"/>
        <w:rPr>
          <w:rFonts w:ascii="Arial" w:hAnsi="Arial" w:cs="Arial"/>
        </w:rPr>
      </w:pPr>
      <w:r>
        <w:rPr>
          <w:rFonts w:ascii="Arial" w:hAnsi="Arial" w:cs="Arial"/>
        </w:rPr>
        <w:t>LE</w:t>
      </w:r>
      <w:r w:rsidRPr="00314A06">
        <w:rPr>
          <w:rFonts w:ascii="Arial" w:hAnsi="Arial" w:cs="Arial"/>
        </w:rPr>
        <w:t xml:space="preserve"> </w:t>
      </w:r>
    </w:p>
    <w:p w14:paraId="44578DFD" w14:textId="77777777" w:rsidR="001940EB" w:rsidRDefault="001940EB" w:rsidP="009A184D">
      <w:pPr>
        <w:spacing w:line="480" w:lineRule="auto"/>
        <w:rPr>
          <w:rFonts w:ascii="Arial" w:hAnsi="Arial" w:cs="Arial"/>
        </w:rPr>
      </w:pPr>
      <w:r>
        <w:rPr>
          <w:rFonts w:ascii="Arial" w:hAnsi="Arial" w:cs="Arial"/>
        </w:rPr>
        <w:t>AA</w:t>
      </w:r>
    </w:p>
    <w:p w14:paraId="2F2C69E3" w14:textId="77777777" w:rsidR="009A184D" w:rsidRDefault="009A184D" w:rsidP="009A184D">
      <w:pPr>
        <w:spacing w:line="480" w:lineRule="auto"/>
        <w:rPr>
          <w:rFonts w:ascii="Arial" w:hAnsi="Arial" w:cs="Arial"/>
        </w:rPr>
      </w:pPr>
      <w:r>
        <w:rPr>
          <w:rFonts w:ascii="Arial" w:hAnsi="Arial" w:cs="Arial"/>
        </w:rPr>
        <w:t>EB</w:t>
      </w:r>
    </w:p>
    <w:p w14:paraId="06BA2AEB" w14:textId="2F930BF9" w:rsidR="009A184D" w:rsidRDefault="009A184D" w:rsidP="009A184D">
      <w:pPr>
        <w:spacing w:line="480" w:lineRule="auto"/>
        <w:rPr>
          <w:rFonts w:ascii="Arial" w:hAnsi="Arial" w:cs="Arial"/>
        </w:rPr>
      </w:pPr>
      <w:r>
        <w:rPr>
          <w:rFonts w:ascii="Arial" w:hAnsi="Arial" w:cs="Arial"/>
        </w:rPr>
        <w:t>SK</w:t>
      </w:r>
      <w:ins w:id="8" w:author="Khoo, Saye" w:date="2018-05-17T13:14:00Z">
        <w:r w:rsidR="00C779CF">
          <w:rPr>
            <w:rFonts w:ascii="Arial" w:hAnsi="Arial" w:cs="Arial"/>
          </w:rPr>
          <w:t xml:space="preserve"> has received research support from ViiV, Gilead, Merck, Janssen, and honoraria from ViiV</w:t>
        </w:r>
      </w:ins>
      <w:ins w:id="9" w:author="Khoo, Saye" w:date="2018-05-17T13:15:00Z">
        <w:r w:rsidR="00C779CF">
          <w:rPr>
            <w:rFonts w:ascii="Arial" w:hAnsi="Arial" w:cs="Arial"/>
          </w:rPr>
          <w:t>, Merck</w:t>
        </w:r>
      </w:ins>
      <w:ins w:id="10" w:author="Khoo, Saye" w:date="2018-05-17T13:14:00Z">
        <w:r w:rsidR="00C779CF">
          <w:rPr>
            <w:rFonts w:ascii="Arial" w:hAnsi="Arial" w:cs="Arial"/>
          </w:rPr>
          <w:t xml:space="preserve"> and Gilead.</w:t>
        </w:r>
      </w:ins>
    </w:p>
    <w:p w14:paraId="5F017AAF" w14:textId="1A9EA4CC" w:rsidR="001940EB" w:rsidRDefault="009A184D" w:rsidP="009A184D">
      <w:pPr>
        <w:spacing w:line="480" w:lineRule="auto"/>
        <w:rPr>
          <w:rFonts w:ascii="Arial" w:hAnsi="Arial" w:cs="Arial"/>
        </w:rPr>
      </w:pPr>
      <w:r>
        <w:rPr>
          <w:rFonts w:ascii="Arial" w:hAnsi="Arial" w:cs="Arial"/>
        </w:rPr>
        <w:t>AO</w:t>
      </w:r>
    </w:p>
    <w:p w14:paraId="5324EA12" w14:textId="2EC30E91" w:rsidR="009A184D" w:rsidRDefault="009A184D" w:rsidP="009A184D">
      <w:pPr>
        <w:spacing w:line="480" w:lineRule="auto"/>
        <w:rPr>
          <w:rFonts w:ascii="Arial" w:hAnsi="Arial" w:cs="Arial"/>
          <w:vertAlign w:val="superscript"/>
        </w:rPr>
      </w:pPr>
      <w:r>
        <w:rPr>
          <w:rFonts w:ascii="Arial" w:hAnsi="Arial" w:cs="Arial"/>
        </w:rPr>
        <w:t>MB</w:t>
      </w:r>
      <w:r w:rsidR="00C451C7">
        <w:rPr>
          <w:rFonts w:ascii="Arial" w:hAnsi="Arial" w:cs="Arial"/>
        </w:rPr>
        <w:t xml:space="preserve"> has </w:t>
      </w:r>
      <w:r w:rsidR="00C451C7" w:rsidRPr="00C451C7">
        <w:rPr>
          <w:rFonts w:ascii="Arial" w:hAnsi="Arial" w:cs="Arial"/>
        </w:rPr>
        <w:t>received honoraria for speaking and advising, travel grants and research grants (to the institution) from Brist</w:t>
      </w:r>
      <w:bookmarkStart w:id="11" w:name="_GoBack"/>
      <w:bookmarkEnd w:id="11"/>
      <w:r w:rsidR="00C451C7" w:rsidRPr="00C451C7">
        <w:rPr>
          <w:rFonts w:ascii="Arial" w:hAnsi="Arial" w:cs="Arial"/>
        </w:rPr>
        <w:t>ol-Meyer Squibb, Janssen, ViiV, Gilead, Teva, Mylan, Cipla</w:t>
      </w:r>
      <w:r w:rsidR="00C451C7">
        <w:rPr>
          <w:rFonts w:ascii="Arial" w:hAnsi="Arial" w:cs="Arial"/>
        </w:rPr>
        <w:t>.</w:t>
      </w:r>
    </w:p>
    <w:p w14:paraId="7B277BFF" w14:textId="77777777" w:rsidR="001940EB" w:rsidRDefault="001940EB">
      <w:pPr>
        <w:rPr>
          <w:rFonts w:ascii="Arial" w:hAnsi="Arial" w:cs="Arial"/>
          <w:vertAlign w:val="superscript"/>
        </w:rPr>
      </w:pPr>
      <w:r>
        <w:rPr>
          <w:rFonts w:ascii="Arial" w:hAnsi="Arial" w:cs="Arial"/>
          <w:vertAlign w:val="superscript"/>
        </w:rPr>
        <w:br w:type="page"/>
      </w:r>
    </w:p>
    <w:p w14:paraId="64E72910" w14:textId="56CC6ABB" w:rsidR="00D068A5" w:rsidRPr="00D809A9" w:rsidRDefault="00D068A5" w:rsidP="00D809A9">
      <w:pPr>
        <w:rPr>
          <w:rFonts w:ascii="Arial" w:hAnsi="Arial" w:cs="Arial"/>
          <w:b/>
          <w:sz w:val="22"/>
          <w:szCs w:val="22"/>
        </w:rPr>
      </w:pPr>
      <w:r w:rsidRPr="009250AA">
        <w:rPr>
          <w:rFonts w:ascii="Arial" w:hAnsi="Arial" w:cs="Arial"/>
          <w:b/>
        </w:rPr>
        <w:lastRenderedPageBreak/>
        <w:t>REFERENCES</w:t>
      </w:r>
    </w:p>
    <w:p w14:paraId="255B68C3" w14:textId="77777777" w:rsidR="00832E72" w:rsidRPr="009250AA" w:rsidRDefault="00832E72" w:rsidP="00D068A5">
      <w:pPr>
        <w:spacing w:line="480" w:lineRule="auto"/>
        <w:jc w:val="both"/>
        <w:rPr>
          <w:rFonts w:ascii="Arial" w:hAnsi="Arial" w:cs="Arial"/>
          <w:b/>
        </w:rPr>
      </w:pPr>
    </w:p>
    <w:p w14:paraId="69FE9647" w14:textId="77777777" w:rsidR="008D35B2" w:rsidRPr="008D35B2" w:rsidRDefault="00E147E5" w:rsidP="008D35B2">
      <w:pPr>
        <w:pStyle w:val="EndNoteBibliography"/>
        <w:rPr>
          <w:noProof/>
        </w:rPr>
      </w:pPr>
      <w:r>
        <w:rPr>
          <w:rFonts w:ascii="Arial" w:hAnsi="Arial" w:cs="Arial"/>
          <w:b/>
          <w:sz w:val="22"/>
          <w:szCs w:val="22"/>
        </w:rPr>
        <w:fldChar w:fldCharType="begin"/>
      </w:r>
      <w:r>
        <w:rPr>
          <w:rFonts w:ascii="Arial" w:hAnsi="Arial" w:cs="Arial"/>
          <w:b/>
          <w:sz w:val="22"/>
          <w:szCs w:val="22"/>
        </w:rPr>
        <w:instrText xml:space="preserve"> ADDIN EN.REFLIST </w:instrText>
      </w:r>
      <w:r>
        <w:rPr>
          <w:rFonts w:ascii="Arial" w:hAnsi="Arial" w:cs="Arial"/>
          <w:b/>
          <w:sz w:val="22"/>
          <w:szCs w:val="22"/>
        </w:rPr>
        <w:fldChar w:fldCharType="separate"/>
      </w:r>
      <w:r w:rsidR="008D35B2" w:rsidRPr="008D35B2">
        <w:rPr>
          <w:noProof/>
        </w:rPr>
        <w:t>1.</w:t>
      </w:r>
      <w:r w:rsidR="008D35B2" w:rsidRPr="008D35B2">
        <w:rPr>
          <w:noProof/>
        </w:rPr>
        <w:tab/>
        <w:t>Baril JG, Angel JB, Gill MJ</w:t>
      </w:r>
      <w:r w:rsidR="008D35B2" w:rsidRPr="008D35B2">
        <w:rPr>
          <w:i/>
          <w:noProof/>
        </w:rPr>
        <w:t xml:space="preserve"> et al.</w:t>
      </w:r>
      <w:r w:rsidR="008D35B2" w:rsidRPr="008D35B2">
        <w:rPr>
          <w:noProof/>
        </w:rPr>
        <w:t xml:space="preserve"> Dual Therapy Treatment Strategies for the Management of Patients Infected with HIV: A Systematic Review of Current Evidence in ARV-Naive or ARV-Experienced, Virologically Suppressed Patients. </w:t>
      </w:r>
      <w:r w:rsidR="008D35B2" w:rsidRPr="008D35B2">
        <w:rPr>
          <w:i/>
          <w:noProof/>
        </w:rPr>
        <w:t xml:space="preserve">PLoS One </w:t>
      </w:r>
      <w:r w:rsidR="008D35B2" w:rsidRPr="008D35B2">
        <w:rPr>
          <w:noProof/>
        </w:rPr>
        <w:t xml:space="preserve">2016; </w:t>
      </w:r>
      <w:r w:rsidR="008D35B2" w:rsidRPr="008D35B2">
        <w:rPr>
          <w:b/>
          <w:noProof/>
        </w:rPr>
        <w:t>11</w:t>
      </w:r>
      <w:r w:rsidR="008D35B2" w:rsidRPr="008D35B2">
        <w:rPr>
          <w:noProof/>
        </w:rPr>
        <w:t>: e0148231.</w:t>
      </w:r>
    </w:p>
    <w:p w14:paraId="07EB7B5F" w14:textId="77777777" w:rsidR="008D35B2" w:rsidRPr="008D35B2" w:rsidRDefault="008D35B2" w:rsidP="008D35B2">
      <w:pPr>
        <w:pStyle w:val="EndNoteBibliography"/>
        <w:rPr>
          <w:noProof/>
        </w:rPr>
      </w:pPr>
      <w:r w:rsidRPr="008D35B2">
        <w:rPr>
          <w:noProof/>
        </w:rPr>
        <w:t>2.</w:t>
      </w:r>
      <w:r w:rsidRPr="008D35B2">
        <w:rPr>
          <w:noProof/>
        </w:rPr>
        <w:tab/>
        <w:t>de Miguel Buckley R, Montejano R, Stella-Ascariz N</w:t>
      </w:r>
      <w:r w:rsidRPr="008D35B2">
        <w:rPr>
          <w:i/>
          <w:noProof/>
        </w:rPr>
        <w:t xml:space="preserve"> et al.</w:t>
      </w:r>
      <w:r w:rsidRPr="008D35B2">
        <w:rPr>
          <w:noProof/>
        </w:rPr>
        <w:t xml:space="preserve"> New Strategies of ARV: the Road to Simplification. </w:t>
      </w:r>
      <w:r w:rsidRPr="008D35B2">
        <w:rPr>
          <w:i/>
          <w:noProof/>
        </w:rPr>
        <w:t xml:space="preserve">Curr HIV/AIDS Rep </w:t>
      </w:r>
      <w:r w:rsidRPr="008D35B2">
        <w:rPr>
          <w:noProof/>
        </w:rPr>
        <w:t xml:space="preserve">2018; </w:t>
      </w:r>
      <w:r w:rsidRPr="008D35B2">
        <w:rPr>
          <w:b/>
          <w:noProof/>
        </w:rPr>
        <w:t>15</w:t>
      </w:r>
      <w:r w:rsidRPr="008D35B2">
        <w:rPr>
          <w:noProof/>
        </w:rPr>
        <w:t>: 11-9.</w:t>
      </w:r>
    </w:p>
    <w:p w14:paraId="613600CA" w14:textId="77777777" w:rsidR="008D35B2" w:rsidRPr="008D35B2" w:rsidRDefault="008D35B2" w:rsidP="008D35B2">
      <w:pPr>
        <w:pStyle w:val="EndNoteBibliography"/>
        <w:rPr>
          <w:noProof/>
        </w:rPr>
      </w:pPr>
      <w:r w:rsidRPr="008D35B2">
        <w:rPr>
          <w:noProof/>
        </w:rPr>
        <w:t>3.</w:t>
      </w:r>
      <w:r w:rsidRPr="008D35B2">
        <w:rPr>
          <w:noProof/>
        </w:rPr>
        <w:tab/>
        <w:t>Arasteh K, Yeni P, Pozniak A</w:t>
      </w:r>
      <w:r w:rsidRPr="008D35B2">
        <w:rPr>
          <w:i/>
          <w:noProof/>
        </w:rPr>
        <w:t xml:space="preserve"> et al.</w:t>
      </w:r>
      <w:r w:rsidRPr="008D35B2">
        <w:rPr>
          <w:noProof/>
        </w:rPr>
        <w:t xml:space="preserve"> Efficacy and safety of darunavir/ritonavir in treatment-experienced HIV type-1 patients in the POWER 1, 2 and 3 trials at week 96. </w:t>
      </w:r>
      <w:r w:rsidRPr="008D35B2">
        <w:rPr>
          <w:i/>
          <w:noProof/>
        </w:rPr>
        <w:t xml:space="preserve">Antivir Ther </w:t>
      </w:r>
      <w:r w:rsidRPr="008D35B2">
        <w:rPr>
          <w:noProof/>
        </w:rPr>
        <w:t xml:space="preserve">2009; </w:t>
      </w:r>
      <w:r w:rsidRPr="008D35B2">
        <w:rPr>
          <w:b/>
          <w:noProof/>
        </w:rPr>
        <w:t>14</w:t>
      </w:r>
      <w:r w:rsidRPr="008D35B2">
        <w:rPr>
          <w:noProof/>
        </w:rPr>
        <w:t>: 859-64.</w:t>
      </w:r>
    </w:p>
    <w:p w14:paraId="49A8EEF2" w14:textId="77777777" w:rsidR="008D35B2" w:rsidRPr="008D35B2" w:rsidRDefault="008D35B2" w:rsidP="008D35B2">
      <w:pPr>
        <w:pStyle w:val="EndNoteBibliography"/>
        <w:rPr>
          <w:noProof/>
        </w:rPr>
      </w:pPr>
      <w:r w:rsidRPr="008D35B2">
        <w:rPr>
          <w:noProof/>
        </w:rPr>
        <w:t>4.</w:t>
      </w:r>
      <w:r w:rsidRPr="008D35B2">
        <w:rPr>
          <w:noProof/>
        </w:rPr>
        <w:tab/>
        <w:t>Elliot E, Amara A, Jackson A</w:t>
      </w:r>
      <w:r w:rsidRPr="008D35B2">
        <w:rPr>
          <w:i/>
          <w:noProof/>
        </w:rPr>
        <w:t xml:space="preserve"> et al.</w:t>
      </w:r>
      <w:r w:rsidRPr="008D35B2">
        <w:rPr>
          <w:noProof/>
        </w:rPr>
        <w:t xml:space="preserve"> Dolutegravir and elvitegravir plasma concentrations following cessation of drug intake. </w:t>
      </w:r>
      <w:r w:rsidRPr="008D35B2">
        <w:rPr>
          <w:i/>
          <w:noProof/>
        </w:rPr>
        <w:t xml:space="preserve">J Antimicrob Chemother </w:t>
      </w:r>
      <w:r w:rsidRPr="008D35B2">
        <w:rPr>
          <w:noProof/>
        </w:rPr>
        <w:t xml:space="preserve">2016; </w:t>
      </w:r>
      <w:r w:rsidRPr="008D35B2">
        <w:rPr>
          <w:b/>
          <w:noProof/>
        </w:rPr>
        <w:t>71</w:t>
      </w:r>
      <w:r w:rsidRPr="008D35B2">
        <w:rPr>
          <w:noProof/>
        </w:rPr>
        <w:t>: 1031-6.</w:t>
      </w:r>
    </w:p>
    <w:p w14:paraId="683A672B" w14:textId="77777777" w:rsidR="008D35B2" w:rsidRPr="008D35B2" w:rsidRDefault="008D35B2" w:rsidP="008D35B2">
      <w:pPr>
        <w:pStyle w:val="EndNoteBibliography"/>
        <w:rPr>
          <w:noProof/>
        </w:rPr>
      </w:pPr>
      <w:r w:rsidRPr="008D35B2">
        <w:rPr>
          <w:noProof/>
        </w:rPr>
        <w:t>5.</w:t>
      </w:r>
      <w:r w:rsidRPr="008D35B2">
        <w:rPr>
          <w:noProof/>
        </w:rPr>
        <w:tab/>
        <w:t>Tashima KT, Mollan KR, Na L</w:t>
      </w:r>
      <w:r w:rsidRPr="008D35B2">
        <w:rPr>
          <w:i/>
          <w:noProof/>
        </w:rPr>
        <w:t xml:space="preserve"> et al.</w:t>
      </w:r>
      <w:r w:rsidRPr="008D35B2">
        <w:rPr>
          <w:noProof/>
        </w:rPr>
        <w:t xml:space="preserve"> Regimen selection in the OPTIONS trial of HIV salvage therapy: drug resistance, prior therapy, and race-ethnicity determine the degree of regimen complexity. </w:t>
      </w:r>
      <w:r w:rsidRPr="008D35B2">
        <w:rPr>
          <w:i/>
          <w:noProof/>
        </w:rPr>
        <w:t xml:space="preserve">HIV Clin Trials </w:t>
      </w:r>
      <w:r w:rsidRPr="008D35B2">
        <w:rPr>
          <w:noProof/>
        </w:rPr>
        <w:t xml:space="preserve">2015; </w:t>
      </w:r>
      <w:r w:rsidRPr="008D35B2">
        <w:rPr>
          <w:b/>
          <w:noProof/>
        </w:rPr>
        <w:t>16</w:t>
      </w:r>
      <w:r w:rsidRPr="008D35B2">
        <w:rPr>
          <w:noProof/>
        </w:rPr>
        <w:t>: 147-56.</w:t>
      </w:r>
    </w:p>
    <w:p w14:paraId="2759A7A8" w14:textId="77777777" w:rsidR="008D35B2" w:rsidRPr="008D35B2" w:rsidRDefault="008D35B2" w:rsidP="008D35B2">
      <w:pPr>
        <w:pStyle w:val="EndNoteBibliography"/>
        <w:rPr>
          <w:noProof/>
        </w:rPr>
      </w:pPr>
      <w:r w:rsidRPr="008D35B2">
        <w:rPr>
          <w:noProof/>
        </w:rPr>
        <w:t>6.</w:t>
      </w:r>
      <w:r w:rsidRPr="008D35B2">
        <w:rPr>
          <w:noProof/>
        </w:rPr>
        <w:tab/>
        <w:t>Castagna A, Maggiolo F, Penco G</w:t>
      </w:r>
      <w:r w:rsidRPr="008D35B2">
        <w:rPr>
          <w:i/>
          <w:noProof/>
        </w:rPr>
        <w:t xml:space="preserve"> et al.</w:t>
      </w:r>
      <w:r w:rsidRPr="008D35B2">
        <w:rPr>
          <w:noProof/>
        </w:rPr>
        <w:t xml:space="preserve"> Dolutegravir in antiretroviral-experienced patients with raltegravir- and/or elvitegravir-resistant HIV-1: 24-week results of the phase III VIKING-3 study. </w:t>
      </w:r>
      <w:r w:rsidRPr="008D35B2">
        <w:rPr>
          <w:i/>
          <w:noProof/>
        </w:rPr>
        <w:t xml:space="preserve">J Infect Dis </w:t>
      </w:r>
      <w:r w:rsidRPr="008D35B2">
        <w:rPr>
          <w:noProof/>
        </w:rPr>
        <w:t xml:space="preserve">2014; </w:t>
      </w:r>
      <w:r w:rsidRPr="008D35B2">
        <w:rPr>
          <w:b/>
          <w:noProof/>
        </w:rPr>
        <w:t>210</w:t>
      </w:r>
      <w:r w:rsidRPr="008D35B2">
        <w:rPr>
          <w:noProof/>
        </w:rPr>
        <w:t>: 354-62.</w:t>
      </w:r>
    </w:p>
    <w:p w14:paraId="751CD8A8" w14:textId="77777777" w:rsidR="008D35B2" w:rsidRPr="008D35B2" w:rsidRDefault="008D35B2" w:rsidP="008D35B2">
      <w:pPr>
        <w:pStyle w:val="EndNoteBibliography"/>
        <w:rPr>
          <w:noProof/>
        </w:rPr>
      </w:pPr>
      <w:r w:rsidRPr="008D35B2">
        <w:rPr>
          <w:noProof/>
        </w:rPr>
        <w:t>7.</w:t>
      </w:r>
      <w:r w:rsidRPr="008D35B2">
        <w:rPr>
          <w:noProof/>
        </w:rPr>
        <w:tab/>
        <w:t>Pulido F, Ribera E, Lagarde M</w:t>
      </w:r>
      <w:r w:rsidRPr="008D35B2">
        <w:rPr>
          <w:i/>
          <w:noProof/>
        </w:rPr>
        <w:t xml:space="preserve"> et al.</w:t>
      </w:r>
      <w:r w:rsidRPr="008D35B2">
        <w:rPr>
          <w:noProof/>
        </w:rPr>
        <w:t xml:space="preserve"> Dual Therapy With Darunavir and Ritonavir Plus Lamivudine vs Triple Therapy With Darunavir and Ritonavir Plus Tenofovir Disoproxil Fumarate and Emtricitabine or Abacavir and Lamivudine for Maintenance of Human Immunodeficiency Virus Type 1 Viral Suppression: Randomized, Open-Label, Noninferiority DUAL-GESIDA 8014-RIS-EST45 Trial. </w:t>
      </w:r>
      <w:r w:rsidRPr="008D35B2">
        <w:rPr>
          <w:i/>
          <w:noProof/>
        </w:rPr>
        <w:t xml:space="preserve">Clin Infect Dis </w:t>
      </w:r>
      <w:r w:rsidRPr="008D35B2">
        <w:rPr>
          <w:noProof/>
        </w:rPr>
        <w:t xml:space="preserve">2017; </w:t>
      </w:r>
      <w:r w:rsidRPr="008D35B2">
        <w:rPr>
          <w:b/>
          <w:noProof/>
        </w:rPr>
        <w:t>65</w:t>
      </w:r>
      <w:r w:rsidRPr="008D35B2">
        <w:rPr>
          <w:noProof/>
        </w:rPr>
        <w:t>: 2112-8.</w:t>
      </w:r>
    </w:p>
    <w:p w14:paraId="535B3B73" w14:textId="77777777" w:rsidR="008D35B2" w:rsidRPr="008D35B2" w:rsidRDefault="008D35B2" w:rsidP="008D35B2">
      <w:pPr>
        <w:pStyle w:val="EndNoteBibliography"/>
        <w:rPr>
          <w:noProof/>
        </w:rPr>
      </w:pPr>
      <w:r w:rsidRPr="008D35B2">
        <w:rPr>
          <w:noProof/>
        </w:rPr>
        <w:t>8.</w:t>
      </w:r>
      <w:r w:rsidRPr="008D35B2">
        <w:rPr>
          <w:noProof/>
        </w:rPr>
        <w:tab/>
        <w:t>Sued O FM, Gun A, Belloso W, Cecchini D, Lopardo G. Dual therapy with darunavir/ritonavir plus lamivudine for HIV-1 treatment initiation: week 24 results of the randomized ANDES study. 9th International AIDS Society (IAS) Conference on HIV Science (IAS 2017). Paris, 23–26th July 2017. Oral Abstract MOAB0106LB.</w:t>
      </w:r>
    </w:p>
    <w:p w14:paraId="737FEDBD" w14:textId="77777777" w:rsidR="008D35B2" w:rsidRPr="008D35B2" w:rsidRDefault="008D35B2" w:rsidP="008D35B2">
      <w:pPr>
        <w:pStyle w:val="EndNoteBibliography"/>
        <w:rPr>
          <w:noProof/>
        </w:rPr>
      </w:pPr>
      <w:r w:rsidRPr="008D35B2">
        <w:rPr>
          <w:noProof/>
        </w:rPr>
        <w:t>9.</w:t>
      </w:r>
      <w:r w:rsidRPr="008D35B2">
        <w:rPr>
          <w:noProof/>
        </w:rPr>
        <w:tab/>
        <w:t xml:space="preserve">Joly V BC, Landman R, Raffi F, Katlama C, Cabié A, </w:t>
      </w:r>
      <w:r w:rsidRPr="008D35B2">
        <w:rPr>
          <w:i/>
          <w:noProof/>
        </w:rPr>
        <w:t>et a</w:t>
      </w:r>
      <w:r w:rsidRPr="008D35B2">
        <w:rPr>
          <w:noProof/>
        </w:rPr>
        <w:t>l. Promising results of dolutegravir + lamivudine maintenance in ANRS 167 LAMIDOL trial. Conference on Retroviruses and Opportunistic Infections; February 13–16, 2017; Seattle. Abstract 458.</w:t>
      </w:r>
    </w:p>
    <w:p w14:paraId="6EC3FED7" w14:textId="77777777" w:rsidR="008D35B2" w:rsidRPr="008D35B2" w:rsidRDefault="008D35B2" w:rsidP="008D35B2">
      <w:pPr>
        <w:pStyle w:val="EndNoteBibliography"/>
        <w:rPr>
          <w:noProof/>
        </w:rPr>
      </w:pPr>
      <w:r w:rsidRPr="008D35B2">
        <w:rPr>
          <w:noProof/>
        </w:rPr>
        <w:t>10.</w:t>
      </w:r>
      <w:r w:rsidRPr="008D35B2">
        <w:rPr>
          <w:noProof/>
        </w:rPr>
        <w:tab/>
        <w:t>Cahn P, Rolon MJ, Figueroa MI</w:t>
      </w:r>
      <w:r w:rsidRPr="008D35B2">
        <w:rPr>
          <w:i/>
          <w:noProof/>
        </w:rPr>
        <w:t xml:space="preserve"> et al.</w:t>
      </w:r>
      <w:r w:rsidRPr="008D35B2">
        <w:rPr>
          <w:noProof/>
        </w:rPr>
        <w:t xml:space="preserve"> Dolutegravir-lamivudine as initial therapy in HIV-1 infected, ARV-naive patients, 48-week results of the PADDLE (Pilot Antiretroviral Design with Dolutegravir LamivudinE) study. </w:t>
      </w:r>
      <w:r w:rsidRPr="008D35B2">
        <w:rPr>
          <w:i/>
          <w:noProof/>
        </w:rPr>
        <w:t xml:space="preserve">J Int AIDS Soc </w:t>
      </w:r>
      <w:r w:rsidRPr="008D35B2">
        <w:rPr>
          <w:noProof/>
        </w:rPr>
        <w:t xml:space="preserve">2017; </w:t>
      </w:r>
      <w:r w:rsidRPr="008D35B2">
        <w:rPr>
          <w:b/>
          <w:noProof/>
        </w:rPr>
        <w:t>20</w:t>
      </w:r>
      <w:r w:rsidRPr="008D35B2">
        <w:rPr>
          <w:noProof/>
        </w:rPr>
        <w:t>: 21678.</w:t>
      </w:r>
    </w:p>
    <w:p w14:paraId="742D9111" w14:textId="77777777" w:rsidR="008D35B2" w:rsidRPr="008D35B2" w:rsidRDefault="008D35B2" w:rsidP="008D35B2">
      <w:pPr>
        <w:pStyle w:val="EndNoteBibliography"/>
        <w:rPr>
          <w:noProof/>
        </w:rPr>
      </w:pPr>
      <w:r w:rsidRPr="008D35B2">
        <w:rPr>
          <w:noProof/>
        </w:rPr>
        <w:t>11.</w:t>
      </w:r>
      <w:r w:rsidRPr="008D35B2">
        <w:rPr>
          <w:noProof/>
        </w:rPr>
        <w:tab/>
        <w:t>Taiwo BO ZL, Nyaku AN, Stefanescu A, Sax PE, Haas D et al. ACTG A5353: a pilot study of dolutegravir (DTG) + lamivudine (3TC) for initial treatment of HIV-1-infected participants with HIV-1 RNA &amp;LT; 500,000 copies/mL. 9th International AIDS Society (IAS) Conference on HIV Science (IAS 2017). Paris, 23–26th July 2017. Oral Abstract MOAB0107LB.</w:t>
      </w:r>
    </w:p>
    <w:p w14:paraId="287A43EA" w14:textId="77777777" w:rsidR="008D35B2" w:rsidRPr="008D35B2" w:rsidRDefault="008D35B2" w:rsidP="008D35B2">
      <w:pPr>
        <w:pStyle w:val="EndNoteBibliography"/>
        <w:rPr>
          <w:noProof/>
        </w:rPr>
      </w:pPr>
      <w:r w:rsidRPr="008D35B2">
        <w:rPr>
          <w:noProof/>
        </w:rPr>
        <w:t>12.</w:t>
      </w:r>
      <w:r w:rsidRPr="008D35B2">
        <w:rPr>
          <w:noProof/>
        </w:rPr>
        <w:tab/>
        <w:t>Taiwo BO, Marconi VC, Berzins B</w:t>
      </w:r>
      <w:r w:rsidRPr="008D35B2">
        <w:rPr>
          <w:i/>
          <w:noProof/>
        </w:rPr>
        <w:t xml:space="preserve"> et al.</w:t>
      </w:r>
      <w:r w:rsidRPr="008D35B2">
        <w:rPr>
          <w:noProof/>
        </w:rPr>
        <w:t xml:space="preserve"> Dolutegravir plus lamivudine maintain HIV-1 suppression through week 48 in a pilot randomized trial. </w:t>
      </w:r>
      <w:r w:rsidRPr="008D35B2">
        <w:rPr>
          <w:i/>
          <w:noProof/>
        </w:rPr>
        <w:t xml:space="preserve">Clin Infect Dis </w:t>
      </w:r>
      <w:r w:rsidRPr="008D35B2">
        <w:rPr>
          <w:noProof/>
        </w:rPr>
        <w:t>2017.</w:t>
      </w:r>
    </w:p>
    <w:p w14:paraId="5C9BF0A6" w14:textId="77777777" w:rsidR="008D35B2" w:rsidRPr="008D35B2" w:rsidRDefault="008D35B2" w:rsidP="008D35B2">
      <w:pPr>
        <w:pStyle w:val="EndNoteBibliography"/>
        <w:rPr>
          <w:noProof/>
        </w:rPr>
      </w:pPr>
      <w:r w:rsidRPr="008D35B2">
        <w:rPr>
          <w:noProof/>
        </w:rPr>
        <w:t>13.</w:t>
      </w:r>
      <w:r w:rsidRPr="008D35B2">
        <w:rPr>
          <w:noProof/>
        </w:rPr>
        <w:tab/>
        <w:t>Llibre JM, Hung CC, Brinson C</w:t>
      </w:r>
      <w:r w:rsidRPr="008D35B2">
        <w:rPr>
          <w:i/>
          <w:noProof/>
        </w:rPr>
        <w:t xml:space="preserve"> et al.</w:t>
      </w:r>
      <w:r w:rsidRPr="008D35B2">
        <w:rPr>
          <w:noProof/>
        </w:rPr>
        <w:t xml:space="preserve"> Efficacy, safety, and tolerability of dolutegravir-rilpivirine for the maintenance of virological suppression in adults with HIV-1: phase 3, randomised, non-inferiority SWORD-1 and SWORD-2 studies. </w:t>
      </w:r>
      <w:r w:rsidRPr="008D35B2">
        <w:rPr>
          <w:i/>
          <w:noProof/>
        </w:rPr>
        <w:t xml:space="preserve">Lancet </w:t>
      </w:r>
      <w:r w:rsidRPr="008D35B2">
        <w:rPr>
          <w:noProof/>
        </w:rPr>
        <w:t xml:space="preserve">2018; </w:t>
      </w:r>
      <w:r w:rsidRPr="008D35B2">
        <w:rPr>
          <w:b/>
          <w:noProof/>
        </w:rPr>
        <w:t>391</w:t>
      </w:r>
      <w:r w:rsidRPr="008D35B2">
        <w:rPr>
          <w:noProof/>
        </w:rPr>
        <w:t>: 839-49.</w:t>
      </w:r>
    </w:p>
    <w:p w14:paraId="059258ED" w14:textId="77777777" w:rsidR="008D35B2" w:rsidRPr="008D35B2" w:rsidRDefault="008D35B2" w:rsidP="008D35B2">
      <w:pPr>
        <w:pStyle w:val="EndNoteBibliography"/>
        <w:rPr>
          <w:noProof/>
        </w:rPr>
      </w:pPr>
      <w:r w:rsidRPr="008D35B2">
        <w:rPr>
          <w:noProof/>
        </w:rPr>
        <w:t>14.</w:t>
      </w:r>
      <w:r w:rsidRPr="008D35B2">
        <w:rPr>
          <w:noProof/>
        </w:rPr>
        <w:tab/>
        <w:t>Gantner P, Cuzin L, Allavena C</w:t>
      </w:r>
      <w:r w:rsidRPr="008D35B2">
        <w:rPr>
          <w:i/>
          <w:noProof/>
        </w:rPr>
        <w:t xml:space="preserve"> et al.</w:t>
      </w:r>
      <w:r w:rsidRPr="008D35B2">
        <w:rPr>
          <w:noProof/>
        </w:rPr>
        <w:t xml:space="preserve"> Efficacy and safety of dolutegravir and rilpivirine dual therapy as a simplification strategy: a cohort study. </w:t>
      </w:r>
      <w:r w:rsidRPr="008D35B2">
        <w:rPr>
          <w:i/>
          <w:noProof/>
        </w:rPr>
        <w:t xml:space="preserve">HIV Med </w:t>
      </w:r>
      <w:r w:rsidRPr="008D35B2">
        <w:rPr>
          <w:noProof/>
        </w:rPr>
        <w:t xml:space="preserve">2017; </w:t>
      </w:r>
      <w:r w:rsidRPr="008D35B2">
        <w:rPr>
          <w:b/>
          <w:noProof/>
        </w:rPr>
        <w:t>18</w:t>
      </w:r>
      <w:r w:rsidRPr="008D35B2">
        <w:rPr>
          <w:noProof/>
        </w:rPr>
        <w:t>: 704-8.</w:t>
      </w:r>
    </w:p>
    <w:p w14:paraId="00982D2A" w14:textId="77777777" w:rsidR="008D35B2" w:rsidRPr="008D35B2" w:rsidRDefault="008D35B2" w:rsidP="008D35B2">
      <w:pPr>
        <w:pStyle w:val="EndNoteBibliography"/>
        <w:rPr>
          <w:noProof/>
        </w:rPr>
      </w:pPr>
      <w:r w:rsidRPr="008D35B2">
        <w:rPr>
          <w:noProof/>
        </w:rPr>
        <w:lastRenderedPageBreak/>
        <w:t>15.</w:t>
      </w:r>
      <w:r w:rsidRPr="008D35B2">
        <w:rPr>
          <w:noProof/>
        </w:rPr>
        <w:tab/>
        <w:t>Capetti AF, Cossu MV, Paladini L</w:t>
      </w:r>
      <w:r w:rsidRPr="008D35B2">
        <w:rPr>
          <w:i/>
          <w:noProof/>
        </w:rPr>
        <w:t xml:space="preserve"> et al.</w:t>
      </w:r>
      <w:r w:rsidRPr="008D35B2">
        <w:rPr>
          <w:noProof/>
        </w:rPr>
        <w:t xml:space="preserve"> Dolutegravir plus rilpivirine dual therapy in treating HIV-1 infection. </w:t>
      </w:r>
      <w:r w:rsidRPr="008D35B2">
        <w:rPr>
          <w:i/>
          <w:noProof/>
        </w:rPr>
        <w:t xml:space="preserve">Expert Opin Pharmacother </w:t>
      </w:r>
      <w:r w:rsidRPr="008D35B2">
        <w:rPr>
          <w:noProof/>
        </w:rPr>
        <w:t xml:space="preserve">2018; </w:t>
      </w:r>
      <w:r w:rsidRPr="008D35B2">
        <w:rPr>
          <w:b/>
          <w:noProof/>
        </w:rPr>
        <w:t>19</w:t>
      </w:r>
      <w:r w:rsidRPr="008D35B2">
        <w:rPr>
          <w:noProof/>
        </w:rPr>
        <w:t>: 65-77.</w:t>
      </w:r>
    </w:p>
    <w:p w14:paraId="2896E087" w14:textId="77777777" w:rsidR="008D35B2" w:rsidRPr="008D35B2" w:rsidRDefault="008D35B2" w:rsidP="008D35B2">
      <w:pPr>
        <w:pStyle w:val="EndNoteBibliography"/>
        <w:rPr>
          <w:noProof/>
        </w:rPr>
      </w:pPr>
      <w:r w:rsidRPr="008D35B2">
        <w:rPr>
          <w:noProof/>
        </w:rPr>
        <w:t>16.</w:t>
      </w:r>
      <w:r w:rsidRPr="008D35B2">
        <w:rPr>
          <w:noProof/>
        </w:rPr>
        <w:tab/>
        <w:t>Girouard MP, Sax PE, Parker RA</w:t>
      </w:r>
      <w:r w:rsidRPr="008D35B2">
        <w:rPr>
          <w:i/>
          <w:noProof/>
        </w:rPr>
        <w:t xml:space="preserve"> et al.</w:t>
      </w:r>
      <w:r w:rsidRPr="008D35B2">
        <w:rPr>
          <w:noProof/>
        </w:rPr>
        <w:t xml:space="preserve"> The Cost-effectiveness and Budget Impact of 2-Drug Dolutegravir-Lamivudine Regimens for the Treatment of HIV Infection in the United States. </w:t>
      </w:r>
      <w:r w:rsidRPr="008D35B2">
        <w:rPr>
          <w:i/>
          <w:noProof/>
        </w:rPr>
        <w:t xml:space="preserve">Clin Infect Dis </w:t>
      </w:r>
      <w:r w:rsidRPr="008D35B2">
        <w:rPr>
          <w:noProof/>
        </w:rPr>
        <w:t xml:space="preserve">2016; </w:t>
      </w:r>
      <w:r w:rsidRPr="008D35B2">
        <w:rPr>
          <w:b/>
          <w:noProof/>
        </w:rPr>
        <w:t>62</w:t>
      </w:r>
      <w:r w:rsidRPr="008D35B2">
        <w:rPr>
          <w:noProof/>
        </w:rPr>
        <w:t>: 784-91.</w:t>
      </w:r>
    </w:p>
    <w:p w14:paraId="6595DD31" w14:textId="77777777" w:rsidR="008D35B2" w:rsidRPr="008D35B2" w:rsidRDefault="008D35B2" w:rsidP="008D35B2">
      <w:pPr>
        <w:pStyle w:val="EndNoteBibliography"/>
        <w:rPr>
          <w:noProof/>
        </w:rPr>
      </w:pPr>
      <w:r w:rsidRPr="008D35B2">
        <w:rPr>
          <w:noProof/>
        </w:rPr>
        <w:t>17.</w:t>
      </w:r>
      <w:r w:rsidRPr="008D35B2">
        <w:rPr>
          <w:noProof/>
        </w:rPr>
        <w:tab/>
        <w:t xml:space="preserve">Pasquau J, Hidalgo-Tenorio C. Nuke-Sparing Regimens for the Long-Term Care of HIV Infection. </w:t>
      </w:r>
      <w:r w:rsidRPr="008D35B2">
        <w:rPr>
          <w:i/>
          <w:noProof/>
        </w:rPr>
        <w:t xml:space="preserve">AIDS Rev </w:t>
      </w:r>
      <w:r w:rsidRPr="008D35B2">
        <w:rPr>
          <w:noProof/>
        </w:rPr>
        <w:t xml:space="preserve">2015; </w:t>
      </w:r>
      <w:r w:rsidRPr="008D35B2">
        <w:rPr>
          <w:b/>
          <w:noProof/>
        </w:rPr>
        <w:t>17</w:t>
      </w:r>
      <w:r w:rsidRPr="008D35B2">
        <w:rPr>
          <w:noProof/>
        </w:rPr>
        <w:t>: 220-30.</w:t>
      </w:r>
    </w:p>
    <w:p w14:paraId="03780AFC" w14:textId="77777777" w:rsidR="008D35B2" w:rsidRPr="008D35B2" w:rsidRDefault="008D35B2" w:rsidP="008D35B2">
      <w:pPr>
        <w:pStyle w:val="EndNoteBibliography"/>
        <w:rPr>
          <w:noProof/>
        </w:rPr>
      </w:pPr>
      <w:r w:rsidRPr="008D35B2">
        <w:rPr>
          <w:noProof/>
        </w:rPr>
        <w:t>18.</w:t>
      </w:r>
      <w:r w:rsidRPr="008D35B2">
        <w:rPr>
          <w:noProof/>
        </w:rPr>
        <w:tab/>
        <w:t>Dierynck I, De Wit M, Gustin E</w:t>
      </w:r>
      <w:r w:rsidRPr="008D35B2">
        <w:rPr>
          <w:i/>
          <w:noProof/>
        </w:rPr>
        <w:t xml:space="preserve"> et al.</w:t>
      </w:r>
      <w:r w:rsidRPr="008D35B2">
        <w:rPr>
          <w:noProof/>
        </w:rPr>
        <w:t xml:space="preserve"> Binding kinetics of darunavir to human immunodeficiency virus type 1 protease explain the potent antiviral activity and high genetic barrier. </w:t>
      </w:r>
      <w:r w:rsidRPr="008D35B2">
        <w:rPr>
          <w:i/>
          <w:noProof/>
        </w:rPr>
        <w:t xml:space="preserve">J Virol </w:t>
      </w:r>
      <w:r w:rsidRPr="008D35B2">
        <w:rPr>
          <w:noProof/>
        </w:rPr>
        <w:t xml:space="preserve">2007; </w:t>
      </w:r>
      <w:r w:rsidRPr="008D35B2">
        <w:rPr>
          <w:b/>
          <w:noProof/>
        </w:rPr>
        <w:t>81</w:t>
      </w:r>
      <w:r w:rsidRPr="008D35B2">
        <w:rPr>
          <w:noProof/>
        </w:rPr>
        <w:t>: 13845-51.</w:t>
      </w:r>
    </w:p>
    <w:p w14:paraId="4BCDC82D" w14:textId="77777777" w:rsidR="008D35B2" w:rsidRPr="008D35B2" w:rsidRDefault="008D35B2" w:rsidP="008D35B2">
      <w:pPr>
        <w:pStyle w:val="EndNoteBibliography"/>
        <w:rPr>
          <w:noProof/>
        </w:rPr>
      </w:pPr>
      <w:r w:rsidRPr="008D35B2">
        <w:rPr>
          <w:noProof/>
        </w:rPr>
        <w:t>19.</w:t>
      </w:r>
      <w:r w:rsidRPr="008D35B2">
        <w:rPr>
          <w:noProof/>
        </w:rPr>
        <w:tab/>
        <w:t>Hightower KE, Wang R, Deanda F</w:t>
      </w:r>
      <w:r w:rsidRPr="008D35B2">
        <w:rPr>
          <w:i/>
          <w:noProof/>
        </w:rPr>
        <w:t xml:space="preserve"> et al.</w:t>
      </w:r>
      <w:r w:rsidRPr="008D35B2">
        <w:rPr>
          <w:noProof/>
        </w:rPr>
        <w:t xml:space="preserve"> Dolutegravir (S/GSK1349572) exhibits significantly slower dissociation than raltegravir and elvitegravir from wild-type and integrase inhibitor-resistant HIV-1 integrase-DNA complexes. </w:t>
      </w:r>
      <w:r w:rsidRPr="008D35B2">
        <w:rPr>
          <w:i/>
          <w:noProof/>
        </w:rPr>
        <w:t xml:space="preserve">Antimicrob Agents Chemother </w:t>
      </w:r>
      <w:r w:rsidRPr="008D35B2">
        <w:rPr>
          <w:noProof/>
        </w:rPr>
        <w:t xml:space="preserve">2011; </w:t>
      </w:r>
      <w:r w:rsidRPr="008D35B2">
        <w:rPr>
          <w:b/>
          <w:noProof/>
        </w:rPr>
        <w:t>55</w:t>
      </w:r>
      <w:r w:rsidRPr="008D35B2">
        <w:rPr>
          <w:noProof/>
        </w:rPr>
        <w:t>: 4552-9.</w:t>
      </w:r>
    </w:p>
    <w:p w14:paraId="1D11D37B" w14:textId="77777777" w:rsidR="008D35B2" w:rsidRPr="008D35B2" w:rsidRDefault="008D35B2" w:rsidP="008D35B2">
      <w:pPr>
        <w:pStyle w:val="EndNoteBibliography"/>
        <w:rPr>
          <w:noProof/>
        </w:rPr>
      </w:pPr>
      <w:r w:rsidRPr="008D35B2">
        <w:rPr>
          <w:noProof/>
        </w:rPr>
        <w:t>20.</w:t>
      </w:r>
      <w:r w:rsidRPr="008D35B2">
        <w:rPr>
          <w:noProof/>
        </w:rPr>
        <w:tab/>
        <w:t>Capetti AF, Sterrantino G, Cossu MV</w:t>
      </w:r>
      <w:r w:rsidRPr="008D35B2">
        <w:rPr>
          <w:i/>
          <w:noProof/>
        </w:rPr>
        <w:t xml:space="preserve"> et al.</w:t>
      </w:r>
      <w:r w:rsidRPr="008D35B2">
        <w:rPr>
          <w:noProof/>
        </w:rPr>
        <w:t xml:space="preserve"> Salvage therapy or simplification of salvage regimens with dolutegravir plus ritonavir-boosted darunavir dual therapy in highly cART-experienced subjects: an Italian cohort. </w:t>
      </w:r>
      <w:r w:rsidRPr="008D35B2">
        <w:rPr>
          <w:i/>
          <w:noProof/>
        </w:rPr>
        <w:t xml:space="preserve">Antivir Ther </w:t>
      </w:r>
      <w:r w:rsidRPr="008D35B2">
        <w:rPr>
          <w:noProof/>
        </w:rPr>
        <w:t xml:space="preserve">2017; </w:t>
      </w:r>
      <w:r w:rsidRPr="008D35B2">
        <w:rPr>
          <w:b/>
          <w:noProof/>
        </w:rPr>
        <w:t>22</w:t>
      </w:r>
      <w:r w:rsidRPr="008D35B2">
        <w:rPr>
          <w:noProof/>
        </w:rPr>
        <w:t>: 257-62.</w:t>
      </w:r>
    </w:p>
    <w:p w14:paraId="0919A6BE" w14:textId="77777777" w:rsidR="008D35B2" w:rsidRPr="008D35B2" w:rsidRDefault="008D35B2" w:rsidP="008D35B2">
      <w:pPr>
        <w:pStyle w:val="EndNoteBibliography"/>
        <w:rPr>
          <w:noProof/>
        </w:rPr>
      </w:pPr>
      <w:r w:rsidRPr="008D35B2">
        <w:rPr>
          <w:noProof/>
        </w:rPr>
        <w:t>21.</w:t>
      </w:r>
      <w:r w:rsidRPr="008D35B2">
        <w:rPr>
          <w:noProof/>
        </w:rPr>
        <w:tab/>
        <w:t>Wheeler J, Chan S, Harrigan PR</w:t>
      </w:r>
      <w:r w:rsidRPr="008D35B2">
        <w:rPr>
          <w:i/>
          <w:noProof/>
        </w:rPr>
        <w:t xml:space="preserve"> et al.</w:t>
      </w:r>
      <w:r w:rsidRPr="008D35B2">
        <w:rPr>
          <w:noProof/>
        </w:rPr>
        <w:t xml:space="preserve"> Dolutegravir with boosted darunavir treatment simplification for the transmitted HIV thymidine analog resistance in Manitoba, Canada. </w:t>
      </w:r>
      <w:r w:rsidRPr="008D35B2">
        <w:rPr>
          <w:i/>
          <w:noProof/>
        </w:rPr>
        <w:t xml:space="preserve">Int J STD AIDS </w:t>
      </w:r>
      <w:r w:rsidRPr="008D35B2">
        <w:rPr>
          <w:noProof/>
        </w:rPr>
        <w:t xml:space="preserve">2018; </w:t>
      </w:r>
      <w:r w:rsidRPr="008D35B2">
        <w:rPr>
          <w:b/>
          <w:noProof/>
        </w:rPr>
        <w:t>29</w:t>
      </w:r>
      <w:r w:rsidRPr="008D35B2">
        <w:rPr>
          <w:noProof/>
        </w:rPr>
        <w:t>: 520-2.</w:t>
      </w:r>
    </w:p>
    <w:p w14:paraId="053447D4" w14:textId="77777777" w:rsidR="008D35B2" w:rsidRPr="008D35B2" w:rsidRDefault="008D35B2" w:rsidP="008D35B2">
      <w:pPr>
        <w:pStyle w:val="EndNoteBibliography"/>
        <w:rPr>
          <w:noProof/>
        </w:rPr>
      </w:pPr>
      <w:r w:rsidRPr="008D35B2">
        <w:rPr>
          <w:noProof/>
        </w:rPr>
        <w:t>22.</w:t>
      </w:r>
      <w:r w:rsidRPr="008D35B2">
        <w:rPr>
          <w:noProof/>
        </w:rPr>
        <w:tab/>
        <w:t>Capetti AF, Cossu MV, Orofino G</w:t>
      </w:r>
      <w:r w:rsidRPr="008D35B2">
        <w:rPr>
          <w:i/>
          <w:noProof/>
        </w:rPr>
        <w:t xml:space="preserve"> et al.</w:t>
      </w:r>
      <w:r w:rsidRPr="008D35B2">
        <w:rPr>
          <w:noProof/>
        </w:rPr>
        <w:t xml:space="preserve"> A dual regimen of ritonavir/darunavir plus dolutegravir for rescue or simplification of rescue therapy: 48 weeks' observational data. </w:t>
      </w:r>
      <w:r w:rsidRPr="008D35B2">
        <w:rPr>
          <w:i/>
          <w:noProof/>
        </w:rPr>
        <w:t xml:space="preserve">BMC Infect Dis </w:t>
      </w:r>
      <w:r w:rsidRPr="008D35B2">
        <w:rPr>
          <w:noProof/>
        </w:rPr>
        <w:t xml:space="preserve">2017; </w:t>
      </w:r>
      <w:r w:rsidRPr="008D35B2">
        <w:rPr>
          <w:b/>
          <w:noProof/>
        </w:rPr>
        <w:t>17</w:t>
      </w:r>
      <w:r w:rsidRPr="008D35B2">
        <w:rPr>
          <w:noProof/>
        </w:rPr>
        <w:t>: 658.</w:t>
      </w:r>
    </w:p>
    <w:p w14:paraId="56C31EB7" w14:textId="77777777" w:rsidR="008D35B2" w:rsidRPr="008D35B2" w:rsidRDefault="008D35B2" w:rsidP="008D35B2">
      <w:pPr>
        <w:pStyle w:val="EndNoteBibliography"/>
        <w:rPr>
          <w:noProof/>
        </w:rPr>
      </w:pPr>
      <w:r w:rsidRPr="008D35B2">
        <w:rPr>
          <w:noProof/>
        </w:rPr>
        <w:t>23.</w:t>
      </w:r>
      <w:r w:rsidRPr="008D35B2">
        <w:rPr>
          <w:noProof/>
        </w:rPr>
        <w:tab/>
        <w:t>Spinner CD, Kummerle T, Krznaric I</w:t>
      </w:r>
      <w:r w:rsidRPr="008D35B2">
        <w:rPr>
          <w:i/>
          <w:noProof/>
        </w:rPr>
        <w:t xml:space="preserve"> et al.</w:t>
      </w:r>
      <w:r w:rsidRPr="008D35B2">
        <w:rPr>
          <w:noProof/>
        </w:rPr>
        <w:t xml:space="preserve"> Pharmacokinetics of once-daily dolutegravir and ritonavir-boosted darunavir in HIV patients: the DUALIS study. </w:t>
      </w:r>
      <w:r w:rsidRPr="008D35B2">
        <w:rPr>
          <w:i/>
          <w:noProof/>
        </w:rPr>
        <w:t xml:space="preserve">J Antimicrob Chemother </w:t>
      </w:r>
      <w:r w:rsidRPr="008D35B2">
        <w:rPr>
          <w:noProof/>
        </w:rPr>
        <w:t xml:space="preserve">2017; </w:t>
      </w:r>
      <w:r w:rsidRPr="008D35B2">
        <w:rPr>
          <w:b/>
          <w:noProof/>
        </w:rPr>
        <w:t>72</w:t>
      </w:r>
      <w:r w:rsidRPr="008D35B2">
        <w:rPr>
          <w:noProof/>
        </w:rPr>
        <w:t>: 2679-81.</w:t>
      </w:r>
    </w:p>
    <w:p w14:paraId="1123C3C2" w14:textId="77777777" w:rsidR="008D35B2" w:rsidRPr="008D35B2" w:rsidRDefault="008D35B2" w:rsidP="008D35B2">
      <w:pPr>
        <w:pStyle w:val="EndNoteBibliography"/>
        <w:rPr>
          <w:noProof/>
        </w:rPr>
      </w:pPr>
      <w:r w:rsidRPr="008D35B2">
        <w:rPr>
          <w:noProof/>
        </w:rPr>
        <w:t>24.</w:t>
      </w:r>
      <w:r w:rsidRPr="008D35B2">
        <w:rPr>
          <w:noProof/>
        </w:rPr>
        <w:tab/>
        <w:t xml:space="preserve">Deeks ED. Cobicistat: a review of its use as a pharmacokinetic enhancer of atazanavir and darunavir in patients with HIV-1 infection. </w:t>
      </w:r>
      <w:r w:rsidRPr="008D35B2">
        <w:rPr>
          <w:i/>
          <w:noProof/>
        </w:rPr>
        <w:t xml:space="preserve">Drugs </w:t>
      </w:r>
      <w:r w:rsidRPr="008D35B2">
        <w:rPr>
          <w:noProof/>
        </w:rPr>
        <w:t xml:space="preserve">2014; </w:t>
      </w:r>
      <w:r w:rsidRPr="008D35B2">
        <w:rPr>
          <w:b/>
          <w:noProof/>
        </w:rPr>
        <w:t>74</w:t>
      </w:r>
      <w:r w:rsidRPr="008D35B2">
        <w:rPr>
          <w:noProof/>
        </w:rPr>
        <w:t>: 195-206.</w:t>
      </w:r>
    </w:p>
    <w:p w14:paraId="4B76D9D4" w14:textId="77777777" w:rsidR="008D35B2" w:rsidRPr="008D35B2" w:rsidRDefault="008D35B2" w:rsidP="008D35B2">
      <w:pPr>
        <w:pStyle w:val="EndNoteBibliography"/>
        <w:rPr>
          <w:noProof/>
        </w:rPr>
      </w:pPr>
      <w:r w:rsidRPr="008D35B2">
        <w:rPr>
          <w:noProof/>
        </w:rPr>
        <w:t>25.</w:t>
      </w:r>
      <w:r w:rsidRPr="008D35B2">
        <w:rPr>
          <w:noProof/>
        </w:rPr>
        <w:tab/>
        <w:t>Marzolini C, Gibbons S, Khoo S</w:t>
      </w:r>
      <w:r w:rsidRPr="008D35B2">
        <w:rPr>
          <w:i/>
          <w:noProof/>
        </w:rPr>
        <w:t xml:space="preserve"> et al.</w:t>
      </w:r>
      <w:r w:rsidRPr="008D35B2">
        <w:rPr>
          <w:noProof/>
        </w:rPr>
        <w:t xml:space="preserve"> Cobicistat versus ritonavir boosting and differences in the drug-drug interaction profiles with co-medications. </w:t>
      </w:r>
      <w:r w:rsidRPr="008D35B2">
        <w:rPr>
          <w:i/>
          <w:noProof/>
        </w:rPr>
        <w:t xml:space="preserve">J Antimicrob Chemother </w:t>
      </w:r>
      <w:r w:rsidRPr="008D35B2">
        <w:rPr>
          <w:noProof/>
        </w:rPr>
        <w:t xml:space="preserve">2016; </w:t>
      </w:r>
      <w:r w:rsidRPr="008D35B2">
        <w:rPr>
          <w:b/>
          <w:noProof/>
        </w:rPr>
        <w:t>71</w:t>
      </w:r>
      <w:r w:rsidRPr="008D35B2">
        <w:rPr>
          <w:noProof/>
        </w:rPr>
        <w:t>: 1755-8.</w:t>
      </w:r>
    </w:p>
    <w:p w14:paraId="7EF7CEC1" w14:textId="77777777" w:rsidR="008D35B2" w:rsidRPr="008D35B2" w:rsidRDefault="008D35B2" w:rsidP="008D35B2">
      <w:pPr>
        <w:pStyle w:val="EndNoteBibliography"/>
        <w:rPr>
          <w:noProof/>
        </w:rPr>
      </w:pPr>
      <w:r w:rsidRPr="008D35B2">
        <w:rPr>
          <w:noProof/>
        </w:rPr>
        <w:t>26.</w:t>
      </w:r>
      <w:r w:rsidRPr="008D35B2">
        <w:rPr>
          <w:noProof/>
        </w:rPr>
        <w:tab/>
        <w:t>Gervasoni C, Riva A, Cozzi V</w:t>
      </w:r>
      <w:r w:rsidRPr="008D35B2">
        <w:rPr>
          <w:i/>
          <w:noProof/>
        </w:rPr>
        <w:t xml:space="preserve"> et al.</w:t>
      </w:r>
      <w:r w:rsidRPr="008D35B2">
        <w:rPr>
          <w:noProof/>
        </w:rPr>
        <w:t xml:space="preserve"> Effects of ritonavir and cobicistat on dolutegravir exposure: when the booster can make the difference. </w:t>
      </w:r>
      <w:r w:rsidRPr="008D35B2">
        <w:rPr>
          <w:i/>
          <w:noProof/>
        </w:rPr>
        <w:t xml:space="preserve">J Antimicrob Chemother </w:t>
      </w:r>
      <w:r w:rsidRPr="008D35B2">
        <w:rPr>
          <w:noProof/>
        </w:rPr>
        <w:t xml:space="preserve">2017; </w:t>
      </w:r>
      <w:r w:rsidRPr="008D35B2">
        <w:rPr>
          <w:b/>
          <w:noProof/>
        </w:rPr>
        <w:t>72</w:t>
      </w:r>
      <w:r w:rsidRPr="008D35B2">
        <w:rPr>
          <w:noProof/>
        </w:rPr>
        <w:t>: 1842-4.</w:t>
      </w:r>
    </w:p>
    <w:p w14:paraId="4EF74F51" w14:textId="77777777" w:rsidR="008D35B2" w:rsidRPr="008D35B2" w:rsidRDefault="008D35B2" w:rsidP="008D35B2">
      <w:pPr>
        <w:pStyle w:val="EndNoteBibliography"/>
        <w:rPr>
          <w:noProof/>
        </w:rPr>
      </w:pPr>
      <w:r w:rsidRPr="008D35B2">
        <w:rPr>
          <w:noProof/>
        </w:rPr>
        <w:t>27.</w:t>
      </w:r>
      <w:r w:rsidRPr="008D35B2">
        <w:rPr>
          <w:noProof/>
        </w:rPr>
        <w:tab/>
        <w:t>Song I, Min SS, Borland J</w:t>
      </w:r>
      <w:r w:rsidRPr="008D35B2">
        <w:rPr>
          <w:i/>
          <w:noProof/>
        </w:rPr>
        <w:t xml:space="preserve"> et al.</w:t>
      </w:r>
      <w:r w:rsidRPr="008D35B2">
        <w:rPr>
          <w:noProof/>
        </w:rPr>
        <w:t xml:space="preserve"> The effect of lopinavir/ritonavir and darunavir/ritonavir on the HIV integrase inhibitor S/GSK1349572 in healthy participants. </w:t>
      </w:r>
      <w:r w:rsidRPr="008D35B2">
        <w:rPr>
          <w:i/>
          <w:noProof/>
        </w:rPr>
        <w:t xml:space="preserve">J Clin Pharmacol </w:t>
      </w:r>
      <w:r w:rsidRPr="008D35B2">
        <w:rPr>
          <w:noProof/>
        </w:rPr>
        <w:t xml:space="preserve">2011; </w:t>
      </w:r>
      <w:r w:rsidRPr="008D35B2">
        <w:rPr>
          <w:b/>
          <w:noProof/>
        </w:rPr>
        <w:t>51</w:t>
      </w:r>
      <w:r w:rsidRPr="008D35B2">
        <w:rPr>
          <w:noProof/>
        </w:rPr>
        <w:t>: 237-42.</w:t>
      </w:r>
    </w:p>
    <w:p w14:paraId="52124DCD" w14:textId="77777777" w:rsidR="008D35B2" w:rsidRPr="008D35B2" w:rsidRDefault="008D35B2" w:rsidP="008D35B2">
      <w:pPr>
        <w:pStyle w:val="EndNoteBibliography"/>
        <w:rPr>
          <w:noProof/>
        </w:rPr>
      </w:pPr>
      <w:r w:rsidRPr="008D35B2">
        <w:rPr>
          <w:noProof/>
        </w:rPr>
        <w:t>28.</w:t>
      </w:r>
      <w:r w:rsidRPr="008D35B2">
        <w:rPr>
          <w:noProof/>
        </w:rPr>
        <w:tab/>
        <w:t>Else L, Watson V, Tjia J</w:t>
      </w:r>
      <w:r w:rsidRPr="008D35B2">
        <w:rPr>
          <w:i/>
          <w:noProof/>
        </w:rPr>
        <w:t xml:space="preserve"> et al.</w:t>
      </w:r>
      <w:r w:rsidRPr="008D35B2">
        <w:rPr>
          <w:noProof/>
        </w:rPr>
        <w:t xml:space="preserve"> Validation of a rapid and sensitive high-performance liquid chromatography-tandem mass spectrometry (HPLC-MS/MS) assay for the simultaneous determination of existing and new antiretroviral compounds. </w:t>
      </w:r>
      <w:r w:rsidRPr="008D35B2">
        <w:rPr>
          <w:i/>
          <w:noProof/>
        </w:rPr>
        <w:t xml:space="preserve">J Chromatogr B Analyt Technol Biomed Life Sci </w:t>
      </w:r>
      <w:r w:rsidRPr="008D35B2">
        <w:rPr>
          <w:noProof/>
        </w:rPr>
        <w:t xml:space="preserve">2010; </w:t>
      </w:r>
      <w:r w:rsidRPr="008D35B2">
        <w:rPr>
          <w:b/>
          <w:noProof/>
        </w:rPr>
        <w:t>878</w:t>
      </w:r>
      <w:r w:rsidRPr="008D35B2">
        <w:rPr>
          <w:noProof/>
        </w:rPr>
        <w:t>: 1455-65.</w:t>
      </w:r>
    </w:p>
    <w:p w14:paraId="43CBED93" w14:textId="77777777" w:rsidR="008D35B2" w:rsidRPr="008D35B2" w:rsidRDefault="008D35B2" w:rsidP="008D35B2">
      <w:pPr>
        <w:pStyle w:val="EndNoteBibliography"/>
        <w:rPr>
          <w:noProof/>
        </w:rPr>
      </w:pPr>
      <w:r w:rsidRPr="008D35B2">
        <w:rPr>
          <w:noProof/>
        </w:rPr>
        <w:t>29.</w:t>
      </w:r>
      <w:r w:rsidRPr="008D35B2">
        <w:rPr>
          <w:noProof/>
        </w:rPr>
        <w:tab/>
        <w:t>Penchala SD, Fawcett S, Else L</w:t>
      </w:r>
      <w:r w:rsidRPr="008D35B2">
        <w:rPr>
          <w:i/>
          <w:noProof/>
        </w:rPr>
        <w:t xml:space="preserve"> et al.</w:t>
      </w:r>
      <w:r w:rsidRPr="008D35B2">
        <w:rPr>
          <w:noProof/>
        </w:rPr>
        <w:t xml:space="preserve"> The development and application of a novel LC-MS/MS method for the measurement of Dolutegravir, Elvitegravir and Cobicistat in human plasma. </w:t>
      </w:r>
      <w:r w:rsidRPr="008D35B2">
        <w:rPr>
          <w:i/>
          <w:noProof/>
        </w:rPr>
        <w:t xml:space="preserve">J Chromatogr B Analyt Technol Biomed Life Sci </w:t>
      </w:r>
      <w:r w:rsidRPr="008D35B2">
        <w:rPr>
          <w:noProof/>
        </w:rPr>
        <w:t xml:space="preserve">2016; </w:t>
      </w:r>
      <w:r w:rsidRPr="008D35B2">
        <w:rPr>
          <w:b/>
          <w:noProof/>
        </w:rPr>
        <w:t>1027</w:t>
      </w:r>
      <w:r w:rsidRPr="008D35B2">
        <w:rPr>
          <w:noProof/>
        </w:rPr>
        <w:t>: 174-80.</w:t>
      </w:r>
    </w:p>
    <w:p w14:paraId="2120069A" w14:textId="77777777" w:rsidR="008D35B2" w:rsidRPr="008D35B2" w:rsidRDefault="008D35B2" w:rsidP="008D35B2">
      <w:pPr>
        <w:pStyle w:val="EndNoteBibliography"/>
        <w:rPr>
          <w:noProof/>
        </w:rPr>
      </w:pPr>
      <w:r w:rsidRPr="008D35B2">
        <w:rPr>
          <w:noProof/>
        </w:rPr>
        <w:t>30.</w:t>
      </w:r>
      <w:r w:rsidRPr="008D35B2">
        <w:rPr>
          <w:noProof/>
        </w:rPr>
        <w:tab/>
        <w:t xml:space="preserve">Cottrell ML, Hadzic T, Kashuba AD. Clinical pharmacokinetic, pharmacodynamic and drug-interaction profile of the integrase inhibitor dolutegravir. </w:t>
      </w:r>
      <w:r w:rsidRPr="008D35B2">
        <w:rPr>
          <w:i/>
          <w:noProof/>
        </w:rPr>
        <w:t xml:space="preserve">Clin Pharmacokinet </w:t>
      </w:r>
      <w:r w:rsidRPr="008D35B2">
        <w:rPr>
          <w:noProof/>
        </w:rPr>
        <w:t xml:space="preserve">2013; </w:t>
      </w:r>
      <w:r w:rsidRPr="008D35B2">
        <w:rPr>
          <w:b/>
          <w:noProof/>
        </w:rPr>
        <w:t>52</w:t>
      </w:r>
      <w:r w:rsidRPr="008D35B2">
        <w:rPr>
          <w:noProof/>
        </w:rPr>
        <w:t>: 981-94.</w:t>
      </w:r>
    </w:p>
    <w:p w14:paraId="386B0C20" w14:textId="35E247DE" w:rsidR="008D35B2" w:rsidRPr="008D35B2" w:rsidRDefault="008D35B2" w:rsidP="008D35B2">
      <w:pPr>
        <w:pStyle w:val="EndNoteBibliography"/>
        <w:rPr>
          <w:noProof/>
        </w:rPr>
      </w:pPr>
      <w:r w:rsidRPr="008D35B2">
        <w:rPr>
          <w:noProof/>
        </w:rPr>
        <w:lastRenderedPageBreak/>
        <w:t>31.</w:t>
      </w:r>
      <w:r w:rsidRPr="008D35B2">
        <w:rPr>
          <w:noProof/>
        </w:rPr>
        <w:tab/>
        <w:t xml:space="preserve">PREZISTA™ (Tibotec, Inc.) (Darunavir). Full prescribing information. Food and drug administration. 2008. [cited 2018 Apr 31]. Available from: </w:t>
      </w:r>
      <w:hyperlink r:id="rId10" w:history="1">
        <w:r w:rsidRPr="008D35B2">
          <w:rPr>
            <w:rStyle w:val="Hyperlink"/>
            <w:rFonts w:asciiTheme="minorHAnsi" w:hAnsiTheme="minorHAnsi"/>
            <w:noProof/>
            <w:lang w:val="en-GB"/>
          </w:rPr>
          <w:t>http://accessdata.fda.gov/drugsatfda_docs/label/2008/021976s003s004lbl.pdf</w:t>
        </w:r>
      </w:hyperlink>
      <w:r w:rsidRPr="008D35B2">
        <w:rPr>
          <w:noProof/>
        </w:rPr>
        <w:t>.</w:t>
      </w:r>
    </w:p>
    <w:p w14:paraId="0456C886" w14:textId="77777777" w:rsidR="008D35B2" w:rsidRPr="008D35B2" w:rsidRDefault="008D35B2" w:rsidP="008D35B2">
      <w:pPr>
        <w:pStyle w:val="EndNoteBibliography"/>
        <w:rPr>
          <w:noProof/>
        </w:rPr>
      </w:pPr>
      <w:r w:rsidRPr="008D35B2">
        <w:rPr>
          <w:noProof/>
        </w:rPr>
        <w:t>32.</w:t>
      </w:r>
      <w:r w:rsidRPr="008D35B2">
        <w:rPr>
          <w:noProof/>
        </w:rPr>
        <w:tab/>
        <w:t>Reese MJ, Savina PM, Generaux GT</w:t>
      </w:r>
      <w:r w:rsidRPr="008D35B2">
        <w:rPr>
          <w:i/>
          <w:noProof/>
        </w:rPr>
        <w:t xml:space="preserve"> et al.</w:t>
      </w:r>
      <w:r w:rsidRPr="008D35B2">
        <w:rPr>
          <w:noProof/>
        </w:rPr>
        <w:t xml:space="preserve"> In vitro investigations into the roles of drug transporters and metabolizing enzymes in the disposition and drug interactions of dolutegravir, a HIV integrase inhibitor. </w:t>
      </w:r>
      <w:r w:rsidRPr="008D35B2">
        <w:rPr>
          <w:i/>
          <w:noProof/>
        </w:rPr>
        <w:t xml:space="preserve">Drug Metab Dispos </w:t>
      </w:r>
      <w:r w:rsidRPr="008D35B2">
        <w:rPr>
          <w:noProof/>
        </w:rPr>
        <w:t xml:space="preserve">2013; </w:t>
      </w:r>
      <w:r w:rsidRPr="008D35B2">
        <w:rPr>
          <w:b/>
          <w:noProof/>
        </w:rPr>
        <w:t>41</w:t>
      </w:r>
      <w:r w:rsidRPr="008D35B2">
        <w:rPr>
          <w:noProof/>
        </w:rPr>
        <w:t>: 353-61.</w:t>
      </w:r>
    </w:p>
    <w:p w14:paraId="045DBA57" w14:textId="77777777" w:rsidR="008D35B2" w:rsidRPr="008D35B2" w:rsidRDefault="008D35B2" w:rsidP="008D35B2">
      <w:pPr>
        <w:pStyle w:val="EndNoteBibliography"/>
        <w:rPr>
          <w:noProof/>
        </w:rPr>
      </w:pPr>
      <w:r w:rsidRPr="008D35B2">
        <w:rPr>
          <w:noProof/>
        </w:rPr>
        <w:t>33.</w:t>
      </w:r>
      <w:r w:rsidRPr="008D35B2">
        <w:rPr>
          <w:noProof/>
        </w:rPr>
        <w:tab/>
        <w:t>Lepist EI, Phan TK, Roy A</w:t>
      </w:r>
      <w:r w:rsidRPr="008D35B2">
        <w:rPr>
          <w:i/>
          <w:noProof/>
        </w:rPr>
        <w:t xml:space="preserve"> et al.</w:t>
      </w:r>
      <w:r w:rsidRPr="008D35B2">
        <w:rPr>
          <w:noProof/>
        </w:rPr>
        <w:t xml:space="preserve"> Cobicistat boosts the intestinal absorption of transport substrates, including HIV protease inhibitors and GS-7340, in vitro. </w:t>
      </w:r>
      <w:r w:rsidRPr="008D35B2">
        <w:rPr>
          <w:i/>
          <w:noProof/>
        </w:rPr>
        <w:t xml:space="preserve">Antimicrob Agents Chemother </w:t>
      </w:r>
      <w:r w:rsidRPr="008D35B2">
        <w:rPr>
          <w:noProof/>
        </w:rPr>
        <w:t xml:space="preserve">2012; </w:t>
      </w:r>
      <w:r w:rsidRPr="008D35B2">
        <w:rPr>
          <w:b/>
          <w:noProof/>
        </w:rPr>
        <w:t>56</w:t>
      </w:r>
      <w:r w:rsidRPr="008D35B2">
        <w:rPr>
          <w:noProof/>
        </w:rPr>
        <w:t>: 5409-13.</w:t>
      </w:r>
    </w:p>
    <w:p w14:paraId="2A6F352A" w14:textId="77777777" w:rsidR="008D35B2" w:rsidRPr="008D35B2" w:rsidRDefault="008D35B2" w:rsidP="008D35B2">
      <w:pPr>
        <w:pStyle w:val="EndNoteBibliography"/>
        <w:rPr>
          <w:noProof/>
        </w:rPr>
      </w:pPr>
      <w:r w:rsidRPr="008D35B2">
        <w:rPr>
          <w:noProof/>
        </w:rPr>
        <w:t>34.</w:t>
      </w:r>
      <w:r w:rsidRPr="008D35B2">
        <w:rPr>
          <w:noProof/>
        </w:rPr>
        <w:tab/>
        <w:t xml:space="preserve">Milburn J, Jones R, Levy JB. Renal effects of novel antiretroviral drugs. </w:t>
      </w:r>
      <w:r w:rsidRPr="008D35B2">
        <w:rPr>
          <w:i/>
          <w:noProof/>
        </w:rPr>
        <w:t xml:space="preserve">Nephrol Dial Transplant </w:t>
      </w:r>
      <w:r w:rsidRPr="008D35B2">
        <w:rPr>
          <w:noProof/>
        </w:rPr>
        <w:t xml:space="preserve">2017; </w:t>
      </w:r>
      <w:r w:rsidRPr="008D35B2">
        <w:rPr>
          <w:b/>
          <w:noProof/>
        </w:rPr>
        <w:t>32</w:t>
      </w:r>
      <w:r w:rsidRPr="008D35B2">
        <w:rPr>
          <w:noProof/>
        </w:rPr>
        <w:t>: 434-9.</w:t>
      </w:r>
    </w:p>
    <w:p w14:paraId="5F21A6D8" w14:textId="77777777" w:rsidR="008D35B2" w:rsidRPr="008D35B2" w:rsidRDefault="008D35B2" w:rsidP="008D35B2">
      <w:pPr>
        <w:pStyle w:val="EndNoteBibliography"/>
        <w:rPr>
          <w:noProof/>
        </w:rPr>
      </w:pPr>
      <w:r w:rsidRPr="008D35B2">
        <w:rPr>
          <w:noProof/>
        </w:rPr>
        <w:t>35.</w:t>
      </w:r>
      <w:r w:rsidRPr="008D35B2">
        <w:rPr>
          <w:noProof/>
        </w:rPr>
        <w:tab/>
        <w:t xml:space="preserve">Dickinson L, Khoo S, Back D. Differences in the pharmacokinetics of protease inhibitors between healthy volunteers and HIV-infected persons. </w:t>
      </w:r>
      <w:r w:rsidRPr="008D35B2">
        <w:rPr>
          <w:i/>
          <w:noProof/>
        </w:rPr>
        <w:t xml:space="preserve">Curr Opin HIV AIDS </w:t>
      </w:r>
      <w:r w:rsidRPr="008D35B2">
        <w:rPr>
          <w:noProof/>
        </w:rPr>
        <w:t xml:space="preserve">2008; </w:t>
      </w:r>
      <w:r w:rsidRPr="008D35B2">
        <w:rPr>
          <w:b/>
          <w:noProof/>
        </w:rPr>
        <w:t>3</w:t>
      </w:r>
      <w:r w:rsidRPr="008D35B2">
        <w:rPr>
          <w:noProof/>
        </w:rPr>
        <w:t>: 296-305.</w:t>
      </w:r>
    </w:p>
    <w:p w14:paraId="222552AD" w14:textId="3F05DDFA" w:rsidR="00E84151" w:rsidRDefault="00E147E5" w:rsidP="00D47152">
      <w:pPr>
        <w:spacing w:line="480" w:lineRule="auto"/>
        <w:jc w:val="both"/>
        <w:rPr>
          <w:rFonts w:ascii="Arial" w:hAnsi="Arial" w:cs="Arial"/>
          <w:b/>
          <w:sz w:val="22"/>
          <w:szCs w:val="22"/>
        </w:rPr>
      </w:pPr>
      <w:r>
        <w:rPr>
          <w:rFonts w:ascii="Arial" w:hAnsi="Arial" w:cs="Arial"/>
          <w:b/>
          <w:sz w:val="22"/>
          <w:szCs w:val="22"/>
        </w:rPr>
        <w:fldChar w:fldCharType="end"/>
      </w:r>
    </w:p>
    <w:p w14:paraId="665C01DF" w14:textId="77777777" w:rsidR="00E84151" w:rsidRDefault="00E84151">
      <w:pPr>
        <w:rPr>
          <w:rFonts w:ascii="Arial" w:hAnsi="Arial" w:cs="Arial"/>
          <w:b/>
          <w:sz w:val="22"/>
          <w:szCs w:val="22"/>
        </w:rPr>
      </w:pPr>
      <w:r>
        <w:rPr>
          <w:rFonts w:ascii="Arial" w:hAnsi="Arial" w:cs="Arial"/>
          <w:b/>
          <w:sz w:val="22"/>
          <w:szCs w:val="22"/>
        </w:rPr>
        <w:br w:type="page"/>
      </w:r>
    </w:p>
    <w:p w14:paraId="161BE401" w14:textId="72C0AAEA" w:rsidR="00637FD2" w:rsidRDefault="00E84151" w:rsidP="00D47152">
      <w:pPr>
        <w:spacing w:line="480" w:lineRule="auto"/>
        <w:jc w:val="both"/>
        <w:rPr>
          <w:rFonts w:ascii="Arial" w:hAnsi="Arial" w:cs="Arial"/>
          <w:b/>
        </w:rPr>
      </w:pPr>
      <w:r w:rsidRPr="00E84151">
        <w:rPr>
          <w:rFonts w:ascii="Arial" w:hAnsi="Arial" w:cs="Arial"/>
          <w:b/>
        </w:rPr>
        <w:lastRenderedPageBreak/>
        <w:t>TABLES AND FIGURES</w:t>
      </w:r>
    </w:p>
    <w:p w14:paraId="6469CA38" w14:textId="77777777" w:rsidR="00E84151" w:rsidRDefault="00E84151" w:rsidP="00D47152">
      <w:pPr>
        <w:spacing w:line="480" w:lineRule="auto"/>
        <w:jc w:val="both"/>
        <w:rPr>
          <w:rFonts w:ascii="Arial" w:hAnsi="Arial" w:cs="Arial"/>
          <w:b/>
        </w:rPr>
      </w:pPr>
    </w:p>
    <w:p w14:paraId="5AD86D73" w14:textId="23714464" w:rsidR="0013550A" w:rsidRDefault="00E84151" w:rsidP="00867517">
      <w:pPr>
        <w:spacing w:line="480" w:lineRule="auto"/>
        <w:jc w:val="both"/>
        <w:rPr>
          <w:rFonts w:ascii="Arial" w:hAnsi="Arial" w:cs="Arial"/>
        </w:rPr>
      </w:pPr>
      <w:r>
        <w:rPr>
          <w:rFonts w:ascii="Arial" w:hAnsi="Arial" w:cs="Arial"/>
          <w:b/>
        </w:rPr>
        <w:t>Table 1</w:t>
      </w:r>
      <w:r w:rsidR="00867517" w:rsidRPr="00867517">
        <w:rPr>
          <w:rFonts w:ascii="Arial" w:hAnsi="Arial" w:cs="Arial"/>
        </w:rPr>
        <w:t xml:space="preserve">: </w:t>
      </w:r>
      <w:r w:rsidR="009344D9">
        <w:rPr>
          <w:rFonts w:ascii="Arial" w:hAnsi="Arial" w:cs="Arial"/>
        </w:rPr>
        <w:t>Dolutegravir (</w:t>
      </w:r>
      <w:r w:rsidR="00867517" w:rsidRPr="00867517">
        <w:rPr>
          <w:rFonts w:ascii="Arial" w:hAnsi="Arial" w:cs="Arial"/>
        </w:rPr>
        <w:t>DTG</w:t>
      </w:r>
      <w:r w:rsidR="009344D9">
        <w:rPr>
          <w:rFonts w:ascii="Arial" w:hAnsi="Arial" w:cs="Arial"/>
        </w:rPr>
        <w:t>)</w:t>
      </w:r>
      <w:r w:rsidR="00867517" w:rsidRPr="00867517">
        <w:rPr>
          <w:rFonts w:ascii="Arial" w:hAnsi="Arial" w:cs="Arial"/>
        </w:rPr>
        <w:t xml:space="preserve">, </w:t>
      </w:r>
      <w:r w:rsidR="009344D9">
        <w:rPr>
          <w:rFonts w:ascii="Arial" w:hAnsi="Arial" w:cs="Arial"/>
        </w:rPr>
        <w:t>darunavir (</w:t>
      </w:r>
      <w:r w:rsidR="00867517" w:rsidRPr="00867517">
        <w:rPr>
          <w:rFonts w:ascii="Arial" w:hAnsi="Arial" w:cs="Arial"/>
        </w:rPr>
        <w:t>DRV</w:t>
      </w:r>
      <w:r w:rsidR="009344D9">
        <w:rPr>
          <w:rFonts w:ascii="Arial" w:hAnsi="Arial" w:cs="Arial"/>
        </w:rPr>
        <w:t>)</w:t>
      </w:r>
      <w:r w:rsidR="00867517" w:rsidRPr="00867517">
        <w:rPr>
          <w:rFonts w:ascii="Arial" w:hAnsi="Arial" w:cs="Arial"/>
        </w:rPr>
        <w:t xml:space="preserve"> and </w:t>
      </w:r>
      <w:r w:rsidR="009344D9">
        <w:rPr>
          <w:rFonts w:ascii="Arial" w:hAnsi="Arial" w:cs="Arial"/>
        </w:rPr>
        <w:t>cobicistat (</w:t>
      </w:r>
      <w:r w:rsidR="00867517" w:rsidRPr="00867517">
        <w:rPr>
          <w:rFonts w:ascii="Arial" w:hAnsi="Arial" w:cs="Arial"/>
        </w:rPr>
        <w:t>COBI</w:t>
      </w:r>
      <w:r w:rsidR="009344D9">
        <w:rPr>
          <w:rFonts w:ascii="Arial" w:hAnsi="Arial" w:cs="Arial"/>
        </w:rPr>
        <w:t>)</w:t>
      </w:r>
      <w:r w:rsidR="00867517" w:rsidRPr="00867517">
        <w:rPr>
          <w:rFonts w:ascii="Arial" w:hAnsi="Arial" w:cs="Arial"/>
        </w:rPr>
        <w:t xml:space="preserve"> steady state pharmacokinetic </w:t>
      </w:r>
      <w:r w:rsidR="009344D9">
        <w:rPr>
          <w:rFonts w:ascii="Arial" w:hAnsi="Arial" w:cs="Arial"/>
        </w:rPr>
        <w:t xml:space="preserve">(PK) </w:t>
      </w:r>
      <w:r w:rsidR="00867517" w:rsidRPr="00867517">
        <w:rPr>
          <w:rFonts w:ascii="Arial" w:hAnsi="Arial" w:cs="Arial"/>
        </w:rPr>
        <w:t>parameters,</w:t>
      </w:r>
      <w:r w:rsidR="009344D9">
        <w:rPr>
          <w:rFonts w:ascii="Arial" w:hAnsi="Arial" w:cs="Arial"/>
        </w:rPr>
        <w:t xml:space="preserve"> </w:t>
      </w:r>
      <w:r w:rsidR="00867517" w:rsidRPr="00867517">
        <w:rPr>
          <w:rFonts w:ascii="Arial" w:hAnsi="Arial" w:cs="Arial"/>
        </w:rPr>
        <w:t>expressed as geometric mean (GM), 90% confidence intervals (CI), coefficient of variation (CV) and GM Ratios (GMR, alone/co-administered)</w:t>
      </w:r>
      <w:r w:rsidR="009344D9">
        <w:rPr>
          <w:rFonts w:ascii="Arial" w:hAnsi="Arial" w:cs="Arial"/>
        </w:rPr>
        <w:t>.</w:t>
      </w:r>
    </w:p>
    <w:p w14:paraId="497F9FE2" w14:textId="7F1C6AFE" w:rsidR="00E84151" w:rsidRPr="0013550A" w:rsidRDefault="0013550A" w:rsidP="00867517">
      <w:pPr>
        <w:spacing w:line="480" w:lineRule="auto"/>
        <w:jc w:val="both"/>
        <w:rPr>
          <w:rFonts w:ascii="Arial" w:hAnsi="Arial" w:cs="Arial"/>
        </w:rPr>
      </w:pPr>
      <w:r>
        <w:rPr>
          <w:rFonts w:ascii="Arial" w:hAnsi="Arial" w:cs="Arial"/>
        </w:rPr>
        <w:t xml:space="preserve">Cmax: </w:t>
      </w:r>
      <w:r w:rsidR="009344D9">
        <w:rPr>
          <w:rFonts w:ascii="Arial" w:hAnsi="Arial" w:cs="Arial"/>
        </w:rPr>
        <w:t>m</w:t>
      </w:r>
      <w:r>
        <w:rPr>
          <w:rFonts w:ascii="Arial" w:hAnsi="Arial" w:cs="Arial"/>
        </w:rPr>
        <w:t xml:space="preserve">aximum </w:t>
      </w:r>
      <w:r w:rsidR="009344D9">
        <w:rPr>
          <w:rFonts w:ascii="Arial" w:hAnsi="Arial" w:cs="Arial"/>
        </w:rPr>
        <w:t>concentrations</w:t>
      </w:r>
      <w:r>
        <w:rPr>
          <w:rFonts w:ascii="Arial" w:hAnsi="Arial" w:cs="Arial"/>
        </w:rPr>
        <w:t xml:space="preserve">, </w:t>
      </w:r>
      <w:r w:rsidR="00867517">
        <w:rPr>
          <w:rFonts w:ascii="Arial" w:hAnsi="Arial" w:cs="Arial"/>
        </w:rPr>
        <w:t xml:space="preserve">AUC: </w:t>
      </w:r>
      <w:r w:rsidR="009344D9">
        <w:rPr>
          <w:rFonts w:ascii="Arial" w:hAnsi="Arial" w:cs="Arial"/>
        </w:rPr>
        <w:t>a</w:t>
      </w:r>
      <w:r w:rsidR="00867517">
        <w:rPr>
          <w:rFonts w:ascii="Arial" w:hAnsi="Arial" w:cs="Arial"/>
        </w:rPr>
        <w:t xml:space="preserve">rea </w:t>
      </w:r>
      <w:r w:rsidR="009344D9">
        <w:rPr>
          <w:rFonts w:ascii="Arial" w:hAnsi="Arial" w:cs="Arial"/>
        </w:rPr>
        <w:t>u</w:t>
      </w:r>
      <w:r w:rsidR="00867517">
        <w:rPr>
          <w:rFonts w:ascii="Arial" w:hAnsi="Arial" w:cs="Arial"/>
        </w:rPr>
        <w:t xml:space="preserve">nder the </w:t>
      </w:r>
      <w:r w:rsidR="009344D9">
        <w:rPr>
          <w:rFonts w:ascii="Arial" w:hAnsi="Arial" w:cs="Arial"/>
        </w:rPr>
        <w:t>c</w:t>
      </w:r>
      <w:r w:rsidR="00867517">
        <w:rPr>
          <w:rFonts w:ascii="Arial" w:hAnsi="Arial" w:cs="Arial"/>
        </w:rPr>
        <w:t>urve,</w:t>
      </w:r>
      <w:r w:rsidRPr="0013550A">
        <w:rPr>
          <w:rFonts w:ascii="Arial" w:hAnsi="Arial" w:cs="Arial"/>
        </w:rPr>
        <w:t xml:space="preserve"> </w:t>
      </w:r>
      <w:r>
        <w:rPr>
          <w:rFonts w:ascii="Arial" w:hAnsi="Arial" w:cs="Arial"/>
        </w:rPr>
        <w:t>C</w:t>
      </w:r>
      <w:r w:rsidR="009344D9">
        <w:rPr>
          <w:rFonts w:ascii="Arial" w:hAnsi="Arial" w:cs="Arial"/>
          <w:vertAlign w:val="subscript"/>
        </w:rPr>
        <w:t>24h</w:t>
      </w:r>
      <w:r>
        <w:rPr>
          <w:rFonts w:ascii="Arial" w:hAnsi="Arial" w:cs="Arial"/>
        </w:rPr>
        <w:t xml:space="preserve">: concentration </w:t>
      </w:r>
      <w:r w:rsidR="009344D9">
        <w:rPr>
          <w:rFonts w:ascii="Arial" w:hAnsi="Arial" w:cs="Arial"/>
        </w:rPr>
        <w:t>measured 24 hours post-dose.</w:t>
      </w:r>
    </w:p>
    <w:p w14:paraId="4B87DC38" w14:textId="7F2BA564" w:rsidR="00E84151" w:rsidRDefault="00E84151" w:rsidP="00D47152">
      <w:pPr>
        <w:spacing w:line="480" w:lineRule="auto"/>
        <w:jc w:val="both"/>
        <w:rPr>
          <w:rFonts w:ascii="Arial" w:hAnsi="Arial" w:cs="Arial"/>
          <w:b/>
        </w:rPr>
      </w:pPr>
      <w:r>
        <w:rPr>
          <w:rFonts w:ascii="Arial" w:hAnsi="Arial" w:cs="Arial"/>
          <w:b/>
        </w:rPr>
        <w:t>Figure 1</w:t>
      </w:r>
      <w:r w:rsidR="004F6AF1">
        <w:rPr>
          <w:rFonts w:ascii="Arial" w:hAnsi="Arial" w:cs="Arial"/>
          <w:b/>
        </w:rPr>
        <w:t xml:space="preserve">: </w:t>
      </w:r>
      <w:r w:rsidR="004F6AF1" w:rsidRPr="004F6AF1">
        <w:rPr>
          <w:rFonts w:ascii="Arial" w:hAnsi="Arial" w:cs="Arial"/>
        </w:rPr>
        <w:t>Diagram illustrating study design</w:t>
      </w:r>
      <w:r w:rsidR="009344D9">
        <w:rPr>
          <w:rFonts w:ascii="Arial" w:hAnsi="Arial" w:cs="Arial"/>
        </w:rPr>
        <w:t>.</w:t>
      </w:r>
    </w:p>
    <w:p w14:paraId="1B6FB92D" w14:textId="00419B8C" w:rsidR="004F6AF1" w:rsidRDefault="00E84151" w:rsidP="004F6AF1">
      <w:pPr>
        <w:spacing w:line="480" w:lineRule="auto"/>
        <w:jc w:val="both"/>
        <w:rPr>
          <w:rFonts w:ascii="Arial" w:hAnsi="Arial" w:cs="Arial"/>
          <w:lang w:val="en-US"/>
        </w:rPr>
      </w:pPr>
      <w:r>
        <w:rPr>
          <w:rFonts w:ascii="Arial" w:hAnsi="Arial" w:cs="Arial"/>
          <w:b/>
        </w:rPr>
        <w:t>Figure 2</w:t>
      </w:r>
      <w:r w:rsidR="004F6AF1">
        <w:rPr>
          <w:rFonts w:ascii="Arial" w:hAnsi="Arial" w:cs="Arial"/>
          <w:b/>
        </w:rPr>
        <w:t xml:space="preserve">: </w:t>
      </w:r>
      <w:r w:rsidR="00111D31" w:rsidRPr="00111D31">
        <w:rPr>
          <w:rFonts w:ascii="Arial" w:hAnsi="Arial" w:cs="Arial"/>
        </w:rPr>
        <w:t>GM</w:t>
      </w:r>
      <w:r w:rsidR="00111D31">
        <w:rPr>
          <w:rFonts w:ascii="Arial" w:hAnsi="Arial" w:cs="Arial"/>
          <w:b/>
        </w:rPr>
        <w:t xml:space="preserve"> </w:t>
      </w:r>
      <w:r w:rsidR="009344D9">
        <w:rPr>
          <w:rFonts w:ascii="Arial" w:hAnsi="Arial" w:cs="Arial"/>
          <w:lang w:val="en-US"/>
        </w:rPr>
        <w:t>d</w:t>
      </w:r>
      <w:r w:rsidR="00111D31">
        <w:rPr>
          <w:rFonts w:ascii="Arial" w:hAnsi="Arial" w:cs="Arial"/>
          <w:lang w:val="en-US"/>
        </w:rPr>
        <w:t xml:space="preserve">olutegravir </w:t>
      </w:r>
      <w:r w:rsidR="004F6AF1" w:rsidRPr="004F6AF1">
        <w:rPr>
          <w:rFonts w:ascii="Arial" w:hAnsi="Arial" w:cs="Arial"/>
          <w:lang w:val="en-US"/>
        </w:rPr>
        <w:t>concentrations o</w:t>
      </w:r>
      <w:r w:rsidR="00111D31">
        <w:rPr>
          <w:rFonts w:ascii="Arial" w:hAnsi="Arial" w:cs="Arial"/>
          <w:lang w:val="en-US"/>
        </w:rPr>
        <w:t>ver 24</w:t>
      </w:r>
      <w:r w:rsidR="009344D9">
        <w:rPr>
          <w:rFonts w:ascii="Arial" w:hAnsi="Arial" w:cs="Arial"/>
          <w:lang w:val="en-US"/>
        </w:rPr>
        <w:t xml:space="preserve"> </w:t>
      </w:r>
      <w:r w:rsidR="00111D31">
        <w:rPr>
          <w:rFonts w:ascii="Arial" w:hAnsi="Arial" w:cs="Arial"/>
          <w:lang w:val="en-US"/>
        </w:rPr>
        <w:t>h</w:t>
      </w:r>
      <w:r w:rsidR="009344D9">
        <w:rPr>
          <w:rFonts w:ascii="Arial" w:hAnsi="Arial" w:cs="Arial"/>
          <w:lang w:val="en-US"/>
        </w:rPr>
        <w:t>ou</w:t>
      </w:r>
      <w:r w:rsidR="00111D31">
        <w:rPr>
          <w:rFonts w:ascii="Arial" w:hAnsi="Arial" w:cs="Arial"/>
          <w:lang w:val="en-US"/>
        </w:rPr>
        <w:t>rs with and without DRV/COBI</w:t>
      </w:r>
      <w:r w:rsidR="009344D9">
        <w:rPr>
          <w:rFonts w:ascii="Arial" w:hAnsi="Arial" w:cs="Arial"/>
          <w:lang w:val="en-US"/>
        </w:rPr>
        <w:t>.</w:t>
      </w:r>
    </w:p>
    <w:p w14:paraId="410CEF23" w14:textId="3CC2AD6F" w:rsidR="00111D31" w:rsidRPr="00111D31" w:rsidRDefault="00111D31" w:rsidP="004F6AF1">
      <w:pPr>
        <w:spacing w:line="480" w:lineRule="auto"/>
        <w:jc w:val="both"/>
        <w:rPr>
          <w:rFonts w:ascii="Arial" w:hAnsi="Arial" w:cs="Arial"/>
          <w:lang w:val="en-US"/>
        </w:rPr>
      </w:pPr>
      <w:r>
        <w:rPr>
          <w:rFonts w:ascii="Arial" w:hAnsi="Arial" w:cs="Arial"/>
          <w:lang w:val="en-US"/>
        </w:rPr>
        <w:t>GM</w:t>
      </w:r>
      <w:r w:rsidR="00867517">
        <w:rPr>
          <w:rFonts w:ascii="Arial" w:hAnsi="Arial" w:cs="Arial"/>
          <w:lang w:val="en-US"/>
        </w:rPr>
        <w:t>:</w:t>
      </w:r>
      <w:r>
        <w:rPr>
          <w:rFonts w:ascii="Arial" w:hAnsi="Arial" w:cs="Arial"/>
          <w:lang w:val="en-US"/>
        </w:rPr>
        <w:t xml:space="preserve"> </w:t>
      </w:r>
      <w:r w:rsidR="009344D9">
        <w:rPr>
          <w:rFonts w:ascii="Arial" w:hAnsi="Arial" w:cs="Arial"/>
          <w:lang w:val="en-US"/>
        </w:rPr>
        <w:t>g</w:t>
      </w:r>
      <w:r>
        <w:rPr>
          <w:rFonts w:ascii="Arial" w:hAnsi="Arial" w:cs="Arial"/>
          <w:lang w:val="en-US"/>
        </w:rPr>
        <w:t xml:space="preserve">eometric </w:t>
      </w:r>
      <w:r w:rsidR="009344D9">
        <w:rPr>
          <w:rFonts w:ascii="Arial" w:hAnsi="Arial" w:cs="Arial"/>
          <w:lang w:val="en-US"/>
        </w:rPr>
        <w:t>mean</w:t>
      </w:r>
      <w:r>
        <w:rPr>
          <w:rFonts w:ascii="Arial" w:hAnsi="Arial" w:cs="Arial"/>
          <w:lang w:val="en-US"/>
        </w:rPr>
        <w:t>, DTG</w:t>
      </w:r>
      <w:r w:rsidR="00867517">
        <w:rPr>
          <w:rFonts w:ascii="Arial" w:hAnsi="Arial" w:cs="Arial"/>
          <w:lang w:val="en-US"/>
        </w:rPr>
        <w:t>:</w:t>
      </w:r>
      <w:r>
        <w:rPr>
          <w:rFonts w:ascii="Arial" w:hAnsi="Arial" w:cs="Arial"/>
          <w:lang w:val="en-US"/>
        </w:rPr>
        <w:t xml:space="preserve"> dolutegravir, DRV</w:t>
      </w:r>
      <w:r w:rsidR="00867517">
        <w:rPr>
          <w:rFonts w:ascii="Arial" w:hAnsi="Arial" w:cs="Arial"/>
          <w:lang w:val="en-US"/>
        </w:rPr>
        <w:t>:</w:t>
      </w:r>
      <w:r>
        <w:rPr>
          <w:rFonts w:ascii="Arial" w:hAnsi="Arial" w:cs="Arial"/>
          <w:lang w:val="en-US"/>
        </w:rPr>
        <w:t xml:space="preserve"> darunavir, COBI</w:t>
      </w:r>
      <w:r w:rsidR="00867517">
        <w:rPr>
          <w:rFonts w:ascii="Arial" w:hAnsi="Arial" w:cs="Arial"/>
          <w:lang w:val="en-US"/>
        </w:rPr>
        <w:t>:</w:t>
      </w:r>
      <w:r>
        <w:rPr>
          <w:rFonts w:ascii="Arial" w:hAnsi="Arial" w:cs="Arial"/>
          <w:lang w:val="en-US"/>
        </w:rPr>
        <w:t xml:space="preserve"> cobicistat. IC</w:t>
      </w:r>
      <w:r w:rsidRPr="00111D31">
        <w:rPr>
          <w:rFonts w:ascii="Arial" w:hAnsi="Arial" w:cs="Arial"/>
          <w:vertAlign w:val="subscript"/>
          <w:lang w:val="en-US"/>
        </w:rPr>
        <w:t>90</w:t>
      </w:r>
      <w:r w:rsidR="00867517">
        <w:rPr>
          <w:rFonts w:ascii="Arial" w:hAnsi="Arial" w:cs="Arial"/>
          <w:vertAlign w:val="subscript"/>
          <w:lang w:val="en-US"/>
        </w:rPr>
        <w:t xml:space="preserve">: </w:t>
      </w:r>
      <w:r>
        <w:rPr>
          <w:rFonts w:ascii="Arial" w:hAnsi="Arial" w:cs="Arial"/>
          <w:lang w:val="en-US"/>
        </w:rPr>
        <w:t>(protein adjusted) inhibitory concentration</w:t>
      </w:r>
      <w:r w:rsidR="009344D9">
        <w:rPr>
          <w:rFonts w:ascii="Arial" w:hAnsi="Arial" w:cs="Arial"/>
          <w:lang w:val="en-US"/>
        </w:rPr>
        <w:t>.</w:t>
      </w:r>
    </w:p>
    <w:p w14:paraId="462E0935" w14:textId="13845EE8" w:rsidR="004F6AF1" w:rsidRDefault="004F6AF1" w:rsidP="004F6AF1">
      <w:pPr>
        <w:spacing w:line="480" w:lineRule="auto"/>
        <w:jc w:val="both"/>
        <w:rPr>
          <w:rFonts w:ascii="Arial" w:hAnsi="Arial" w:cs="Arial"/>
          <w:lang w:val="en-US"/>
        </w:rPr>
      </w:pPr>
      <w:r w:rsidRPr="004F6AF1">
        <w:rPr>
          <w:rFonts w:ascii="Arial" w:hAnsi="Arial" w:cs="Arial"/>
          <w:b/>
          <w:lang w:val="en-US"/>
        </w:rPr>
        <w:t>Figure 3</w:t>
      </w:r>
      <w:r>
        <w:rPr>
          <w:rFonts w:ascii="Arial" w:hAnsi="Arial" w:cs="Arial"/>
          <w:b/>
          <w:lang w:val="en-US"/>
        </w:rPr>
        <w:t xml:space="preserve">: </w:t>
      </w:r>
      <w:r w:rsidR="00111D31">
        <w:rPr>
          <w:rFonts w:ascii="Arial" w:hAnsi="Arial" w:cs="Arial"/>
          <w:lang w:val="en-US"/>
        </w:rPr>
        <w:t xml:space="preserve">GM </w:t>
      </w:r>
      <w:r w:rsidR="009344D9">
        <w:rPr>
          <w:rFonts w:ascii="Arial" w:hAnsi="Arial" w:cs="Arial"/>
          <w:lang w:val="en-US"/>
        </w:rPr>
        <w:t>d</w:t>
      </w:r>
      <w:r w:rsidR="00111D31">
        <w:rPr>
          <w:rFonts w:ascii="Arial" w:hAnsi="Arial" w:cs="Arial"/>
          <w:lang w:val="en-US"/>
        </w:rPr>
        <w:t xml:space="preserve">arunavir </w:t>
      </w:r>
      <w:r w:rsidRPr="004F6AF1">
        <w:rPr>
          <w:rFonts w:ascii="Arial" w:hAnsi="Arial" w:cs="Arial"/>
          <w:lang w:val="en-US"/>
        </w:rPr>
        <w:t>concentrations over 24</w:t>
      </w:r>
      <w:r w:rsidR="009344D9">
        <w:rPr>
          <w:rFonts w:ascii="Arial" w:hAnsi="Arial" w:cs="Arial"/>
          <w:lang w:val="en-US"/>
        </w:rPr>
        <w:t xml:space="preserve"> </w:t>
      </w:r>
      <w:r w:rsidRPr="004F6AF1">
        <w:rPr>
          <w:rFonts w:ascii="Arial" w:hAnsi="Arial" w:cs="Arial"/>
          <w:lang w:val="en-US"/>
        </w:rPr>
        <w:t>h</w:t>
      </w:r>
      <w:r w:rsidR="009344D9">
        <w:rPr>
          <w:rFonts w:ascii="Arial" w:hAnsi="Arial" w:cs="Arial"/>
          <w:lang w:val="en-US"/>
        </w:rPr>
        <w:t>ou</w:t>
      </w:r>
      <w:r w:rsidRPr="004F6AF1">
        <w:rPr>
          <w:rFonts w:ascii="Arial" w:hAnsi="Arial" w:cs="Arial"/>
          <w:lang w:val="en-US"/>
        </w:rPr>
        <w:t xml:space="preserve">rs with and without </w:t>
      </w:r>
      <w:r w:rsidR="00111D31">
        <w:rPr>
          <w:rFonts w:ascii="Arial" w:hAnsi="Arial" w:cs="Arial"/>
          <w:lang w:val="en-US"/>
        </w:rPr>
        <w:t>dolutegravir</w:t>
      </w:r>
    </w:p>
    <w:p w14:paraId="2248C89E" w14:textId="21FD1B46" w:rsidR="00111D31" w:rsidRDefault="00867517" w:rsidP="006379D0">
      <w:pPr>
        <w:spacing w:line="480" w:lineRule="auto"/>
        <w:jc w:val="both"/>
        <w:rPr>
          <w:rFonts w:ascii="Arial" w:hAnsi="Arial" w:cs="Arial"/>
          <w:lang w:val="en-US"/>
        </w:rPr>
      </w:pPr>
      <w:r>
        <w:rPr>
          <w:rFonts w:ascii="Arial" w:hAnsi="Arial" w:cs="Arial"/>
          <w:lang w:val="en-US"/>
        </w:rPr>
        <w:t xml:space="preserve">GM: Geometric Mean, DTG: dolutegravir, DRV: darunavir, COBI: </w:t>
      </w:r>
      <w:r w:rsidR="00111D31">
        <w:rPr>
          <w:rFonts w:ascii="Arial" w:hAnsi="Arial" w:cs="Arial"/>
          <w:lang w:val="en-US"/>
        </w:rPr>
        <w:t>cobicistat</w:t>
      </w:r>
      <w:r w:rsidR="009344D9">
        <w:rPr>
          <w:rFonts w:ascii="Arial" w:hAnsi="Arial" w:cs="Arial"/>
          <w:lang w:val="en-US"/>
        </w:rPr>
        <w:t>,</w:t>
      </w:r>
      <w:r w:rsidR="00111D31">
        <w:rPr>
          <w:rFonts w:ascii="Arial" w:hAnsi="Arial" w:cs="Arial"/>
          <w:lang w:val="en-US"/>
        </w:rPr>
        <w:t xml:space="preserve"> EC</w:t>
      </w:r>
      <w:r w:rsidR="00111D31" w:rsidRPr="00111D31">
        <w:rPr>
          <w:rFonts w:ascii="Arial" w:hAnsi="Arial" w:cs="Arial"/>
          <w:vertAlign w:val="subscript"/>
          <w:lang w:val="en-US"/>
        </w:rPr>
        <w:t>90</w:t>
      </w:r>
      <w:r w:rsidRPr="00867517">
        <w:rPr>
          <w:rFonts w:ascii="Arial" w:hAnsi="Arial" w:cs="Arial"/>
          <w:lang w:val="en-US"/>
        </w:rPr>
        <w:t>:</w:t>
      </w:r>
      <w:r w:rsidR="00111D31" w:rsidRPr="00867517">
        <w:rPr>
          <w:rFonts w:ascii="Arial" w:hAnsi="Arial" w:cs="Arial"/>
          <w:lang w:val="en-US"/>
        </w:rPr>
        <w:t xml:space="preserve"> </w:t>
      </w:r>
      <w:r w:rsidR="00111D31" w:rsidRPr="00111D31">
        <w:rPr>
          <w:rFonts w:ascii="Arial" w:hAnsi="Arial" w:cs="Arial"/>
          <w:lang w:val="en-US"/>
        </w:rPr>
        <w:t>(protein-adjusted)</w:t>
      </w:r>
      <w:r w:rsidR="00111D31">
        <w:rPr>
          <w:rFonts w:ascii="Arial" w:hAnsi="Arial" w:cs="Arial"/>
          <w:lang w:val="en-US"/>
        </w:rPr>
        <w:t xml:space="preserve"> effective concentration</w:t>
      </w:r>
    </w:p>
    <w:p w14:paraId="060C0A40" w14:textId="16F1E71C" w:rsidR="006379D0" w:rsidRDefault="006379D0">
      <w:pPr>
        <w:rPr>
          <w:rFonts w:ascii="Arial" w:hAnsi="Arial" w:cs="Arial"/>
          <w:lang w:val="en-US"/>
        </w:rPr>
      </w:pPr>
      <w:r>
        <w:rPr>
          <w:rFonts w:ascii="Arial" w:hAnsi="Arial" w:cs="Arial"/>
          <w:lang w:val="en-US"/>
        </w:rPr>
        <w:br w:type="page"/>
      </w:r>
    </w:p>
    <w:p w14:paraId="53403468" w14:textId="77777777" w:rsidR="006379D0" w:rsidRDefault="006379D0" w:rsidP="006379D0">
      <w:pPr>
        <w:spacing w:line="480" w:lineRule="auto"/>
        <w:jc w:val="both"/>
        <w:rPr>
          <w:rFonts w:ascii="Arial" w:hAnsi="Arial" w:cs="Arial"/>
          <w:lang w:val="en-US"/>
        </w:rPr>
        <w:sectPr w:rsidR="006379D0" w:rsidSect="00E84151">
          <w:footerReference w:type="even" r:id="rId11"/>
          <w:footerReference w:type="default" r:id="rId12"/>
          <w:pgSz w:w="11900" w:h="16840"/>
          <w:pgMar w:top="1440" w:right="1268" w:bottom="1440" w:left="1418" w:header="708" w:footer="708" w:gutter="0"/>
          <w:cols w:space="708"/>
          <w:docGrid w:linePitch="360"/>
        </w:sectPr>
      </w:pPr>
    </w:p>
    <w:p w14:paraId="593BD6F1" w14:textId="0957D14B" w:rsidR="006379D0" w:rsidRPr="00111D31" w:rsidRDefault="006379D0" w:rsidP="006379D0">
      <w:pPr>
        <w:spacing w:line="480" w:lineRule="auto"/>
        <w:jc w:val="both"/>
        <w:rPr>
          <w:rFonts w:ascii="Arial" w:hAnsi="Arial" w:cs="Arial"/>
          <w:lang w:val="en-US"/>
        </w:rPr>
      </w:pPr>
      <w:r>
        <w:rPr>
          <w:rFonts w:ascii="Arial" w:hAnsi="Arial" w:cs="Arial"/>
          <w:noProof/>
          <w:lang w:eastAsia="en-GB"/>
        </w:rPr>
        <w:lastRenderedPageBreak/>
        <w:drawing>
          <wp:inline distT="0" distB="0" distL="0" distR="0" wp14:anchorId="1568B20A" wp14:editId="42279D93">
            <wp:extent cx="8863997" cy="5962650"/>
            <wp:effectExtent l="0" t="0" r="63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4600" cy="5963056"/>
                    </a:xfrm>
                    <a:prstGeom prst="rect">
                      <a:avLst/>
                    </a:prstGeom>
                    <a:noFill/>
                    <a:ln>
                      <a:noFill/>
                    </a:ln>
                  </pic:spPr>
                </pic:pic>
              </a:graphicData>
            </a:graphic>
          </wp:inline>
        </w:drawing>
      </w:r>
    </w:p>
    <w:p w14:paraId="39C6FB60" w14:textId="77777777" w:rsidR="00111D31" w:rsidRPr="004F6AF1" w:rsidRDefault="00111D31" w:rsidP="004F6AF1">
      <w:pPr>
        <w:spacing w:line="480" w:lineRule="auto"/>
        <w:jc w:val="both"/>
        <w:rPr>
          <w:rFonts w:ascii="Arial" w:hAnsi="Arial" w:cs="Arial"/>
          <w:lang w:val="en-US"/>
        </w:rPr>
      </w:pPr>
    </w:p>
    <w:p w14:paraId="23B40799" w14:textId="77777777" w:rsidR="006379D0" w:rsidRDefault="004F6AF1" w:rsidP="006379D0">
      <w:r w:rsidRPr="004F6AF1">
        <w:rPr>
          <w:rFonts w:ascii="Arial" w:hAnsi="Arial" w:cs="Arial"/>
          <w:b/>
          <w:lang w:val="en-US"/>
        </w:rPr>
        <w:t xml:space="preserve"> </w:t>
      </w:r>
    </w:p>
    <w:tbl>
      <w:tblPr>
        <w:tblStyle w:val="TableGrid"/>
        <w:tblW w:w="15452" w:type="dxa"/>
        <w:tblInd w:w="-743" w:type="dxa"/>
        <w:tblLayout w:type="fixed"/>
        <w:tblLook w:val="04A0" w:firstRow="1" w:lastRow="0" w:firstColumn="1" w:lastColumn="0" w:noHBand="0" w:noVBand="1"/>
      </w:tblPr>
      <w:tblGrid>
        <w:gridCol w:w="1135"/>
        <w:gridCol w:w="1276"/>
        <w:gridCol w:w="425"/>
        <w:gridCol w:w="1276"/>
        <w:gridCol w:w="425"/>
        <w:gridCol w:w="1134"/>
        <w:gridCol w:w="1559"/>
        <w:gridCol w:w="425"/>
        <w:gridCol w:w="1560"/>
        <w:gridCol w:w="425"/>
        <w:gridCol w:w="1134"/>
        <w:gridCol w:w="1276"/>
        <w:gridCol w:w="425"/>
        <w:gridCol w:w="1276"/>
        <w:gridCol w:w="567"/>
        <w:gridCol w:w="1134"/>
      </w:tblGrid>
      <w:tr w:rsidR="006379D0" w:rsidRPr="00B804D4" w14:paraId="5BE44584" w14:textId="77777777" w:rsidTr="00533FF0">
        <w:trPr>
          <w:trHeight w:val="358"/>
        </w:trPr>
        <w:tc>
          <w:tcPr>
            <w:tcW w:w="1135" w:type="dxa"/>
            <w:tcBorders>
              <w:top w:val="nil"/>
              <w:left w:val="nil"/>
              <w:bottom w:val="nil"/>
              <w:right w:val="single" w:sz="18" w:space="0" w:color="auto"/>
            </w:tcBorders>
            <w:vAlign w:val="center"/>
          </w:tcPr>
          <w:p w14:paraId="4C943F50" w14:textId="77777777" w:rsidR="006379D0" w:rsidRPr="00B804D4" w:rsidRDefault="006379D0" w:rsidP="00533FF0">
            <w:pPr>
              <w:jc w:val="center"/>
              <w:rPr>
                <w:rFonts w:ascii="Arial" w:hAnsi="Arial" w:cs="Arial"/>
                <w:sz w:val="22"/>
                <w:szCs w:val="22"/>
              </w:rPr>
            </w:pPr>
          </w:p>
        </w:tc>
        <w:tc>
          <w:tcPr>
            <w:tcW w:w="4536" w:type="dxa"/>
            <w:gridSpan w:val="5"/>
            <w:tcBorders>
              <w:left w:val="single" w:sz="18" w:space="0" w:color="auto"/>
              <w:bottom w:val="single" w:sz="4" w:space="0" w:color="auto"/>
              <w:right w:val="single" w:sz="18" w:space="0" w:color="auto"/>
            </w:tcBorders>
            <w:shd w:val="clear" w:color="auto" w:fill="E0E0E0"/>
            <w:vAlign w:val="center"/>
          </w:tcPr>
          <w:p w14:paraId="6E4DCBE2"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GM C</w:t>
            </w:r>
            <w:r w:rsidRPr="00B804D4">
              <w:rPr>
                <w:rFonts w:ascii="Arial" w:hAnsi="Arial" w:cs="Arial"/>
                <w:sz w:val="22"/>
                <w:szCs w:val="22"/>
                <w:vertAlign w:val="subscript"/>
              </w:rPr>
              <w:t xml:space="preserve">max </w:t>
            </w:r>
            <w:r>
              <w:rPr>
                <w:rFonts w:ascii="Arial" w:hAnsi="Arial" w:cs="Arial"/>
                <w:sz w:val="22"/>
                <w:szCs w:val="22"/>
              </w:rPr>
              <w:t>(90%CI)  (n</w:t>
            </w:r>
            <w:r w:rsidRPr="00B804D4">
              <w:rPr>
                <w:rFonts w:ascii="Arial" w:hAnsi="Arial" w:cs="Arial"/>
                <w:sz w:val="22"/>
                <w:szCs w:val="22"/>
              </w:rPr>
              <w:t>g</w:t>
            </w:r>
            <w:r>
              <w:rPr>
                <w:rFonts w:ascii="Arial" w:hAnsi="Arial" w:cs="Arial"/>
                <w:sz w:val="22"/>
                <w:szCs w:val="22"/>
              </w:rPr>
              <w:t>/mL</w:t>
            </w:r>
            <w:r w:rsidRPr="00B804D4">
              <w:rPr>
                <w:rFonts w:ascii="Arial" w:hAnsi="Arial" w:cs="Arial"/>
                <w:sz w:val="22"/>
                <w:szCs w:val="22"/>
              </w:rPr>
              <w:t>)</w:t>
            </w:r>
          </w:p>
        </w:tc>
        <w:tc>
          <w:tcPr>
            <w:tcW w:w="5103" w:type="dxa"/>
            <w:gridSpan w:val="5"/>
            <w:tcBorders>
              <w:left w:val="single" w:sz="18" w:space="0" w:color="auto"/>
              <w:bottom w:val="single" w:sz="4" w:space="0" w:color="auto"/>
              <w:right w:val="single" w:sz="18" w:space="0" w:color="auto"/>
            </w:tcBorders>
            <w:shd w:val="clear" w:color="auto" w:fill="E0E0E0"/>
            <w:vAlign w:val="center"/>
          </w:tcPr>
          <w:p w14:paraId="3993858D"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GM AUC</w:t>
            </w:r>
            <w:r w:rsidRPr="00B804D4">
              <w:rPr>
                <w:rFonts w:ascii="Arial" w:hAnsi="Arial" w:cs="Arial"/>
                <w:sz w:val="22"/>
                <w:szCs w:val="22"/>
                <w:vertAlign w:val="subscript"/>
              </w:rPr>
              <w:t>0-24h</w:t>
            </w:r>
            <w:r>
              <w:rPr>
                <w:rFonts w:ascii="Arial" w:hAnsi="Arial" w:cs="Arial"/>
                <w:sz w:val="22"/>
                <w:szCs w:val="22"/>
              </w:rPr>
              <w:t>(90</w:t>
            </w:r>
            <w:r w:rsidRPr="00B804D4">
              <w:rPr>
                <w:rFonts w:ascii="Arial" w:hAnsi="Arial" w:cs="Arial"/>
                <w:sz w:val="22"/>
                <w:szCs w:val="22"/>
              </w:rPr>
              <w:t>%</w:t>
            </w:r>
            <w:r>
              <w:rPr>
                <w:rFonts w:ascii="Arial" w:hAnsi="Arial" w:cs="Arial"/>
                <w:sz w:val="22"/>
                <w:szCs w:val="22"/>
              </w:rPr>
              <w:t xml:space="preserve"> CI) (ng*h/mL</w:t>
            </w:r>
            <w:r w:rsidRPr="00B804D4">
              <w:rPr>
                <w:rFonts w:ascii="Arial" w:hAnsi="Arial" w:cs="Arial"/>
                <w:sz w:val="22"/>
                <w:szCs w:val="22"/>
              </w:rPr>
              <w:t>)</w:t>
            </w:r>
          </w:p>
        </w:tc>
        <w:tc>
          <w:tcPr>
            <w:tcW w:w="4678" w:type="dxa"/>
            <w:gridSpan w:val="5"/>
            <w:tcBorders>
              <w:left w:val="single" w:sz="18" w:space="0" w:color="auto"/>
              <w:bottom w:val="single" w:sz="4" w:space="0" w:color="auto"/>
            </w:tcBorders>
            <w:shd w:val="clear" w:color="auto" w:fill="E0E0E0"/>
            <w:vAlign w:val="center"/>
          </w:tcPr>
          <w:p w14:paraId="6B775427" w14:textId="77777777" w:rsidR="006379D0" w:rsidRPr="00B804D4" w:rsidRDefault="006379D0" w:rsidP="00533FF0">
            <w:pPr>
              <w:tabs>
                <w:tab w:val="left" w:pos="3720"/>
              </w:tabs>
              <w:jc w:val="center"/>
              <w:rPr>
                <w:rFonts w:ascii="Arial" w:hAnsi="Arial" w:cs="Arial"/>
                <w:sz w:val="22"/>
                <w:szCs w:val="22"/>
              </w:rPr>
            </w:pPr>
            <w:r w:rsidRPr="00B804D4">
              <w:rPr>
                <w:rFonts w:ascii="Arial" w:hAnsi="Arial" w:cs="Arial"/>
                <w:sz w:val="22"/>
                <w:szCs w:val="22"/>
              </w:rPr>
              <w:t>GM C</w:t>
            </w:r>
            <w:r>
              <w:rPr>
                <w:rFonts w:ascii="Arial" w:hAnsi="Arial" w:cs="Arial"/>
                <w:sz w:val="22"/>
                <w:szCs w:val="22"/>
                <w:vertAlign w:val="subscript"/>
              </w:rPr>
              <w:t xml:space="preserve">24 </w:t>
            </w:r>
            <w:r>
              <w:rPr>
                <w:rFonts w:ascii="Arial" w:hAnsi="Arial" w:cs="Arial"/>
                <w:sz w:val="22"/>
                <w:szCs w:val="22"/>
              </w:rPr>
              <w:t>(90</w:t>
            </w:r>
            <w:r w:rsidRPr="00B804D4">
              <w:rPr>
                <w:rFonts w:ascii="Arial" w:hAnsi="Arial" w:cs="Arial"/>
                <w:sz w:val="22"/>
                <w:szCs w:val="22"/>
              </w:rPr>
              <w:t>%</w:t>
            </w:r>
            <w:r>
              <w:rPr>
                <w:rFonts w:ascii="Arial" w:hAnsi="Arial" w:cs="Arial"/>
                <w:sz w:val="22"/>
                <w:szCs w:val="22"/>
              </w:rPr>
              <w:t xml:space="preserve"> CI) (ng/mL</w:t>
            </w:r>
            <w:r w:rsidRPr="00B804D4">
              <w:rPr>
                <w:rFonts w:ascii="Arial" w:hAnsi="Arial" w:cs="Arial"/>
                <w:sz w:val="22"/>
                <w:szCs w:val="22"/>
              </w:rPr>
              <w:t>)</w:t>
            </w:r>
          </w:p>
        </w:tc>
      </w:tr>
      <w:tr w:rsidR="006379D0" w:rsidRPr="00B804D4" w14:paraId="0020E0F2" w14:textId="77777777" w:rsidTr="00533FF0">
        <w:trPr>
          <w:cantSplit/>
          <w:trHeight w:val="623"/>
        </w:trPr>
        <w:tc>
          <w:tcPr>
            <w:tcW w:w="1135" w:type="dxa"/>
            <w:tcBorders>
              <w:top w:val="nil"/>
              <w:left w:val="nil"/>
              <w:bottom w:val="single" w:sz="18" w:space="0" w:color="auto"/>
              <w:right w:val="single" w:sz="18" w:space="0" w:color="auto"/>
            </w:tcBorders>
            <w:vAlign w:val="center"/>
          </w:tcPr>
          <w:p w14:paraId="5F4BC1C7" w14:textId="77777777" w:rsidR="006379D0" w:rsidRPr="00B804D4" w:rsidRDefault="006379D0" w:rsidP="00533FF0">
            <w:pPr>
              <w:jc w:val="center"/>
              <w:rPr>
                <w:rFonts w:ascii="Arial" w:hAnsi="Arial" w:cs="Arial"/>
                <w:sz w:val="22"/>
                <w:szCs w:val="22"/>
              </w:rPr>
            </w:pPr>
          </w:p>
        </w:tc>
        <w:tc>
          <w:tcPr>
            <w:tcW w:w="1276" w:type="dxa"/>
            <w:tcBorders>
              <w:left w:val="single" w:sz="18" w:space="0" w:color="auto"/>
              <w:bottom w:val="single" w:sz="18" w:space="0" w:color="auto"/>
            </w:tcBorders>
            <w:shd w:val="clear" w:color="auto" w:fill="C0C0C0"/>
            <w:vAlign w:val="center"/>
          </w:tcPr>
          <w:p w14:paraId="7855CD8D"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Alone</w:t>
            </w:r>
          </w:p>
        </w:tc>
        <w:tc>
          <w:tcPr>
            <w:tcW w:w="425" w:type="dxa"/>
            <w:tcBorders>
              <w:bottom w:val="single" w:sz="18" w:space="0" w:color="auto"/>
            </w:tcBorders>
            <w:shd w:val="clear" w:color="auto" w:fill="C0C0C0"/>
            <w:textDirection w:val="btLr"/>
            <w:vAlign w:val="center"/>
          </w:tcPr>
          <w:p w14:paraId="0EBB8766" w14:textId="77777777" w:rsidR="006379D0" w:rsidRPr="00B804D4" w:rsidRDefault="006379D0" w:rsidP="00533FF0">
            <w:pPr>
              <w:ind w:left="113" w:right="113"/>
              <w:jc w:val="center"/>
              <w:rPr>
                <w:rFonts w:ascii="Arial" w:hAnsi="Arial" w:cs="Arial"/>
                <w:sz w:val="16"/>
                <w:szCs w:val="16"/>
              </w:rPr>
            </w:pPr>
            <w:r w:rsidRPr="00B804D4">
              <w:rPr>
                <w:rFonts w:ascii="Arial" w:hAnsi="Arial" w:cs="Arial"/>
                <w:sz w:val="16"/>
                <w:szCs w:val="16"/>
              </w:rPr>
              <w:t>CV%</w:t>
            </w:r>
          </w:p>
        </w:tc>
        <w:tc>
          <w:tcPr>
            <w:tcW w:w="1276" w:type="dxa"/>
            <w:tcBorders>
              <w:bottom w:val="single" w:sz="18" w:space="0" w:color="auto"/>
            </w:tcBorders>
            <w:shd w:val="clear" w:color="auto" w:fill="C0C0C0"/>
            <w:vAlign w:val="center"/>
          </w:tcPr>
          <w:p w14:paraId="4B45FA31"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Combined</w:t>
            </w:r>
          </w:p>
        </w:tc>
        <w:tc>
          <w:tcPr>
            <w:tcW w:w="425" w:type="dxa"/>
            <w:tcBorders>
              <w:bottom w:val="single" w:sz="18" w:space="0" w:color="auto"/>
            </w:tcBorders>
            <w:shd w:val="clear" w:color="auto" w:fill="C0C0C0"/>
            <w:textDirection w:val="btLr"/>
            <w:vAlign w:val="center"/>
          </w:tcPr>
          <w:p w14:paraId="569C1519" w14:textId="77777777" w:rsidR="006379D0" w:rsidRPr="00B804D4" w:rsidRDefault="006379D0" w:rsidP="00533FF0">
            <w:pPr>
              <w:jc w:val="center"/>
              <w:rPr>
                <w:rFonts w:ascii="Arial" w:hAnsi="Arial" w:cs="Arial"/>
                <w:sz w:val="22"/>
                <w:szCs w:val="22"/>
              </w:rPr>
            </w:pPr>
            <w:r w:rsidRPr="00B804D4">
              <w:rPr>
                <w:rFonts w:ascii="Arial" w:hAnsi="Arial" w:cs="Arial"/>
                <w:sz w:val="16"/>
                <w:szCs w:val="16"/>
              </w:rPr>
              <w:t>CV%</w:t>
            </w:r>
          </w:p>
        </w:tc>
        <w:tc>
          <w:tcPr>
            <w:tcW w:w="1134" w:type="dxa"/>
            <w:tcBorders>
              <w:bottom w:val="single" w:sz="18" w:space="0" w:color="auto"/>
              <w:right w:val="single" w:sz="18" w:space="0" w:color="auto"/>
            </w:tcBorders>
            <w:shd w:val="clear" w:color="auto" w:fill="C0C0C0"/>
            <w:vAlign w:val="center"/>
          </w:tcPr>
          <w:p w14:paraId="3CE23E1E"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GMR</w:t>
            </w:r>
          </w:p>
        </w:tc>
        <w:tc>
          <w:tcPr>
            <w:tcW w:w="1559" w:type="dxa"/>
            <w:tcBorders>
              <w:left w:val="single" w:sz="18" w:space="0" w:color="auto"/>
              <w:bottom w:val="single" w:sz="18" w:space="0" w:color="auto"/>
            </w:tcBorders>
            <w:shd w:val="clear" w:color="auto" w:fill="C0C0C0"/>
            <w:vAlign w:val="center"/>
          </w:tcPr>
          <w:p w14:paraId="4E75DD2A"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Alone</w:t>
            </w:r>
          </w:p>
        </w:tc>
        <w:tc>
          <w:tcPr>
            <w:tcW w:w="425" w:type="dxa"/>
            <w:tcBorders>
              <w:bottom w:val="single" w:sz="18" w:space="0" w:color="auto"/>
            </w:tcBorders>
            <w:shd w:val="clear" w:color="auto" w:fill="C0C0C0"/>
            <w:textDirection w:val="btLr"/>
            <w:vAlign w:val="center"/>
          </w:tcPr>
          <w:p w14:paraId="1AB26D0D" w14:textId="77777777" w:rsidR="006379D0" w:rsidRPr="00B804D4" w:rsidRDefault="006379D0" w:rsidP="00533FF0">
            <w:pPr>
              <w:jc w:val="center"/>
              <w:rPr>
                <w:rFonts w:ascii="Arial" w:hAnsi="Arial" w:cs="Arial"/>
                <w:sz w:val="22"/>
                <w:szCs w:val="22"/>
              </w:rPr>
            </w:pPr>
            <w:r w:rsidRPr="00B804D4">
              <w:rPr>
                <w:rFonts w:ascii="Arial" w:hAnsi="Arial" w:cs="Arial"/>
                <w:sz w:val="16"/>
                <w:szCs w:val="16"/>
              </w:rPr>
              <w:t>CV%</w:t>
            </w:r>
          </w:p>
        </w:tc>
        <w:tc>
          <w:tcPr>
            <w:tcW w:w="1560" w:type="dxa"/>
            <w:tcBorders>
              <w:bottom w:val="single" w:sz="18" w:space="0" w:color="auto"/>
            </w:tcBorders>
            <w:shd w:val="clear" w:color="auto" w:fill="C0C0C0"/>
            <w:vAlign w:val="center"/>
          </w:tcPr>
          <w:p w14:paraId="4A0E4890"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Combined</w:t>
            </w:r>
          </w:p>
        </w:tc>
        <w:tc>
          <w:tcPr>
            <w:tcW w:w="425" w:type="dxa"/>
            <w:tcBorders>
              <w:bottom w:val="single" w:sz="18" w:space="0" w:color="auto"/>
            </w:tcBorders>
            <w:shd w:val="clear" w:color="auto" w:fill="C0C0C0"/>
            <w:textDirection w:val="btLr"/>
            <w:vAlign w:val="center"/>
          </w:tcPr>
          <w:p w14:paraId="2102A909" w14:textId="77777777" w:rsidR="006379D0" w:rsidRPr="00B804D4" w:rsidRDefault="006379D0" w:rsidP="00533FF0">
            <w:pPr>
              <w:jc w:val="center"/>
              <w:rPr>
                <w:rFonts w:ascii="Arial" w:hAnsi="Arial" w:cs="Arial"/>
                <w:sz w:val="22"/>
                <w:szCs w:val="22"/>
              </w:rPr>
            </w:pPr>
            <w:r w:rsidRPr="00B804D4">
              <w:rPr>
                <w:rFonts w:ascii="Arial" w:hAnsi="Arial" w:cs="Arial"/>
                <w:sz w:val="16"/>
                <w:szCs w:val="16"/>
              </w:rPr>
              <w:t>CV%</w:t>
            </w:r>
          </w:p>
        </w:tc>
        <w:tc>
          <w:tcPr>
            <w:tcW w:w="1134" w:type="dxa"/>
            <w:tcBorders>
              <w:bottom w:val="single" w:sz="18" w:space="0" w:color="auto"/>
              <w:right w:val="single" w:sz="18" w:space="0" w:color="auto"/>
            </w:tcBorders>
            <w:shd w:val="clear" w:color="auto" w:fill="C0C0C0"/>
            <w:vAlign w:val="center"/>
          </w:tcPr>
          <w:p w14:paraId="7E1B873F"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GMR</w:t>
            </w:r>
          </w:p>
        </w:tc>
        <w:tc>
          <w:tcPr>
            <w:tcW w:w="1276" w:type="dxa"/>
            <w:tcBorders>
              <w:left w:val="single" w:sz="18" w:space="0" w:color="auto"/>
              <w:bottom w:val="single" w:sz="18" w:space="0" w:color="auto"/>
            </w:tcBorders>
            <w:shd w:val="clear" w:color="auto" w:fill="C0C0C0"/>
            <w:vAlign w:val="center"/>
          </w:tcPr>
          <w:p w14:paraId="012078F2"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Alone</w:t>
            </w:r>
          </w:p>
        </w:tc>
        <w:tc>
          <w:tcPr>
            <w:tcW w:w="425" w:type="dxa"/>
            <w:tcBorders>
              <w:bottom w:val="single" w:sz="18" w:space="0" w:color="auto"/>
            </w:tcBorders>
            <w:shd w:val="clear" w:color="auto" w:fill="C0C0C0"/>
            <w:textDirection w:val="btLr"/>
            <w:vAlign w:val="center"/>
          </w:tcPr>
          <w:p w14:paraId="55CC9588" w14:textId="77777777" w:rsidR="006379D0" w:rsidRPr="00B804D4" w:rsidRDefault="006379D0" w:rsidP="00533FF0">
            <w:pPr>
              <w:jc w:val="center"/>
              <w:rPr>
                <w:rFonts w:ascii="Arial" w:hAnsi="Arial" w:cs="Arial"/>
                <w:sz w:val="22"/>
                <w:szCs w:val="22"/>
              </w:rPr>
            </w:pPr>
            <w:r w:rsidRPr="00B804D4">
              <w:rPr>
                <w:rFonts w:ascii="Arial" w:hAnsi="Arial" w:cs="Arial"/>
                <w:sz w:val="16"/>
                <w:szCs w:val="16"/>
              </w:rPr>
              <w:t>CV%</w:t>
            </w:r>
          </w:p>
        </w:tc>
        <w:tc>
          <w:tcPr>
            <w:tcW w:w="1276" w:type="dxa"/>
            <w:tcBorders>
              <w:bottom w:val="single" w:sz="18" w:space="0" w:color="auto"/>
            </w:tcBorders>
            <w:shd w:val="clear" w:color="auto" w:fill="C0C0C0"/>
            <w:vAlign w:val="center"/>
          </w:tcPr>
          <w:p w14:paraId="24917666" w14:textId="77777777" w:rsidR="006379D0" w:rsidRPr="00B804D4" w:rsidRDefault="006379D0" w:rsidP="00533FF0">
            <w:pPr>
              <w:tabs>
                <w:tab w:val="left" w:pos="4003"/>
                <w:tab w:val="left" w:pos="4428"/>
              </w:tabs>
              <w:jc w:val="center"/>
              <w:rPr>
                <w:rFonts w:ascii="Arial" w:hAnsi="Arial" w:cs="Arial"/>
                <w:sz w:val="22"/>
                <w:szCs w:val="22"/>
              </w:rPr>
            </w:pPr>
            <w:r w:rsidRPr="00B804D4">
              <w:rPr>
                <w:rFonts w:ascii="Arial" w:hAnsi="Arial" w:cs="Arial"/>
                <w:sz w:val="22"/>
                <w:szCs w:val="22"/>
              </w:rPr>
              <w:t>Combined</w:t>
            </w:r>
          </w:p>
        </w:tc>
        <w:tc>
          <w:tcPr>
            <w:tcW w:w="567" w:type="dxa"/>
            <w:tcBorders>
              <w:bottom w:val="single" w:sz="18" w:space="0" w:color="auto"/>
            </w:tcBorders>
            <w:shd w:val="clear" w:color="auto" w:fill="C0C0C0"/>
            <w:textDirection w:val="btLr"/>
            <w:vAlign w:val="center"/>
          </w:tcPr>
          <w:p w14:paraId="7B77ECE2" w14:textId="77777777" w:rsidR="006379D0" w:rsidRPr="00B804D4" w:rsidRDefault="006379D0" w:rsidP="00533FF0">
            <w:pPr>
              <w:jc w:val="center"/>
              <w:rPr>
                <w:rFonts w:ascii="Arial" w:hAnsi="Arial" w:cs="Arial"/>
                <w:sz w:val="22"/>
                <w:szCs w:val="22"/>
              </w:rPr>
            </w:pPr>
            <w:r w:rsidRPr="00B804D4">
              <w:rPr>
                <w:rFonts w:ascii="Arial" w:hAnsi="Arial" w:cs="Arial"/>
                <w:sz w:val="16"/>
                <w:szCs w:val="16"/>
              </w:rPr>
              <w:t>CV%</w:t>
            </w:r>
          </w:p>
        </w:tc>
        <w:tc>
          <w:tcPr>
            <w:tcW w:w="1134" w:type="dxa"/>
            <w:tcBorders>
              <w:bottom w:val="single" w:sz="18" w:space="0" w:color="auto"/>
            </w:tcBorders>
            <w:shd w:val="clear" w:color="auto" w:fill="C0C0C0"/>
            <w:vAlign w:val="center"/>
          </w:tcPr>
          <w:p w14:paraId="42C7A565" w14:textId="77777777" w:rsidR="006379D0" w:rsidRPr="00B804D4" w:rsidRDefault="006379D0" w:rsidP="00533FF0">
            <w:pPr>
              <w:jc w:val="center"/>
              <w:rPr>
                <w:rFonts w:ascii="Arial" w:hAnsi="Arial" w:cs="Arial"/>
                <w:sz w:val="22"/>
                <w:szCs w:val="22"/>
              </w:rPr>
            </w:pPr>
            <w:r w:rsidRPr="00B804D4">
              <w:rPr>
                <w:rFonts w:ascii="Arial" w:hAnsi="Arial" w:cs="Arial"/>
                <w:sz w:val="22"/>
                <w:szCs w:val="22"/>
              </w:rPr>
              <w:t>GMR</w:t>
            </w:r>
          </w:p>
        </w:tc>
      </w:tr>
      <w:tr w:rsidR="006379D0" w:rsidRPr="00B804D4" w14:paraId="063EADB1" w14:textId="77777777" w:rsidTr="00533FF0">
        <w:trPr>
          <w:trHeight w:val="387"/>
        </w:trPr>
        <w:tc>
          <w:tcPr>
            <w:tcW w:w="1135" w:type="dxa"/>
            <w:tcBorders>
              <w:top w:val="single" w:sz="18" w:space="0" w:color="auto"/>
              <w:bottom w:val="single" w:sz="18" w:space="0" w:color="auto"/>
              <w:right w:val="single" w:sz="18" w:space="0" w:color="auto"/>
            </w:tcBorders>
            <w:shd w:val="clear" w:color="auto" w:fill="A6A6A6" w:themeFill="background1" w:themeFillShade="A6"/>
            <w:vAlign w:val="center"/>
          </w:tcPr>
          <w:p w14:paraId="086261CF" w14:textId="77777777" w:rsidR="006379D0" w:rsidRPr="00D5069E" w:rsidRDefault="006379D0" w:rsidP="00533FF0">
            <w:pPr>
              <w:rPr>
                <w:rFonts w:ascii="Arial" w:hAnsi="Arial" w:cs="Arial"/>
                <w:b/>
                <w:sz w:val="22"/>
                <w:szCs w:val="22"/>
              </w:rPr>
            </w:pPr>
            <w:r w:rsidRPr="00D5069E">
              <w:rPr>
                <w:rFonts w:ascii="Arial" w:hAnsi="Arial" w:cs="Arial"/>
                <w:b/>
                <w:sz w:val="22"/>
                <w:szCs w:val="22"/>
              </w:rPr>
              <w:t>DTG</w:t>
            </w:r>
          </w:p>
        </w:tc>
        <w:tc>
          <w:tcPr>
            <w:tcW w:w="1276"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414EF706" w14:textId="77777777" w:rsidR="006379D0" w:rsidRPr="00B804D4" w:rsidRDefault="006379D0" w:rsidP="00533FF0">
            <w:pPr>
              <w:jc w:val="center"/>
              <w:rPr>
                <w:rFonts w:ascii="Arial" w:hAnsi="Arial" w:cs="Arial"/>
                <w:sz w:val="22"/>
                <w:szCs w:val="22"/>
              </w:rPr>
            </w:pPr>
            <w:r>
              <w:rPr>
                <w:rFonts w:ascii="Arial" w:hAnsi="Arial" w:cs="Arial"/>
                <w:sz w:val="14"/>
                <w:szCs w:val="14"/>
              </w:rPr>
              <w:t>3398 (3087-3708)</w:t>
            </w:r>
          </w:p>
        </w:tc>
        <w:tc>
          <w:tcPr>
            <w:tcW w:w="425" w:type="dxa"/>
            <w:tcBorders>
              <w:top w:val="single" w:sz="18" w:space="0" w:color="auto"/>
              <w:bottom w:val="single" w:sz="18" w:space="0" w:color="auto"/>
            </w:tcBorders>
            <w:shd w:val="clear" w:color="auto" w:fill="auto"/>
            <w:vAlign w:val="center"/>
          </w:tcPr>
          <w:p w14:paraId="0D678B92" w14:textId="77777777" w:rsidR="006379D0" w:rsidRPr="00B804D4" w:rsidRDefault="006379D0" w:rsidP="00533FF0">
            <w:pPr>
              <w:jc w:val="center"/>
              <w:rPr>
                <w:rFonts w:ascii="Arial" w:hAnsi="Arial" w:cs="Arial"/>
                <w:sz w:val="22"/>
                <w:szCs w:val="22"/>
              </w:rPr>
            </w:pPr>
            <w:r>
              <w:rPr>
                <w:rFonts w:ascii="Arial" w:hAnsi="Arial" w:cs="Arial"/>
                <w:sz w:val="14"/>
                <w:szCs w:val="14"/>
              </w:rPr>
              <w:t>23</w:t>
            </w:r>
          </w:p>
        </w:tc>
        <w:tc>
          <w:tcPr>
            <w:tcW w:w="1276" w:type="dxa"/>
            <w:tcBorders>
              <w:top w:val="single" w:sz="18" w:space="0" w:color="auto"/>
              <w:bottom w:val="single" w:sz="18" w:space="0" w:color="auto"/>
            </w:tcBorders>
            <w:shd w:val="clear" w:color="auto" w:fill="auto"/>
            <w:noWrap/>
            <w:tcMar>
              <w:left w:w="57" w:type="dxa"/>
              <w:right w:w="57" w:type="dxa"/>
            </w:tcMar>
            <w:vAlign w:val="center"/>
          </w:tcPr>
          <w:p w14:paraId="586227E5" w14:textId="77777777" w:rsidR="006379D0" w:rsidRPr="00B804D4" w:rsidRDefault="006379D0" w:rsidP="00533FF0">
            <w:pPr>
              <w:jc w:val="center"/>
              <w:rPr>
                <w:rFonts w:ascii="Arial" w:hAnsi="Arial" w:cs="Arial"/>
                <w:sz w:val="22"/>
                <w:szCs w:val="22"/>
              </w:rPr>
            </w:pPr>
            <w:r>
              <w:rPr>
                <w:rFonts w:ascii="Arial" w:hAnsi="Arial" w:cs="Arial"/>
                <w:sz w:val="14"/>
                <w:szCs w:val="14"/>
              </w:rPr>
              <w:t>3429  (3104-3755)</w:t>
            </w:r>
          </w:p>
        </w:tc>
        <w:tc>
          <w:tcPr>
            <w:tcW w:w="425" w:type="dxa"/>
            <w:tcBorders>
              <w:top w:val="single" w:sz="18" w:space="0" w:color="auto"/>
              <w:bottom w:val="single" w:sz="18" w:space="0" w:color="auto"/>
            </w:tcBorders>
            <w:shd w:val="clear" w:color="auto" w:fill="auto"/>
            <w:vAlign w:val="center"/>
          </w:tcPr>
          <w:p w14:paraId="48A15D73" w14:textId="77777777" w:rsidR="006379D0" w:rsidRPr="00B804D4" w:rsidRDefault="006379D0" w:rsidP="00533FF0">
            <w:pPr>
              <w:jc w:val="center"/>
              <w:rPr>
                <w:rFonts w:ascii="Arial" w:hAnsi="Arial" w:cs="Arial"/>
                <w:sz w:val="22"/>
                <w:szCs w:val="22"/>
              </w:rPr>
            </w:pPr>
            <w:r>
              <w:rPr>
                <w:rFonts w:ascii="Arial" w:hAnsi="Arial" w:cs="Arial"/>
                <w:sz w:val="14"/>
                <w:szCs w:val="14"/>
              </w:rPr>
              <w:t>46</w:t>
            </w:r>
          </w:p>
        </w:tc>
        <w:tc>
          <w:tcPr>
            <w:tcW w:w="1134" w:type="dxa"/>
            <w:tcBorders>
              <w:top w:val="single" w:sz="18" w:space="0" w:color="auto"/>
              <w:bottom w:val="single" w:sz="18" w:space="0" w:color="auto"/>
              <w:right w:val="single" w:sz="18" w:space="0" w:color="auto"/>
            </w:tcBorders>
            <w:shd w:val="clear" w:color="auto" w:fill="auto"/>
            <w:noWrap/>
            <w:tcMar>
              <w:left w:w="57" w:type="dxa"/>
              <w:right w:w="57" w:type="dxa"/>
            </w:tcMar>
            <w:vAlign w:val="center"/>
          </w:tcPr>
          <w:p w14:paraId="718AD5C6" w14:textId="77777777" w:rsidR="006379D0" w:rsidRPr="00B804D4" w:rsidRDefault="006379D0" w:rsidP="00533FF0">
            <w:pPr>
              <w:jc w:val="center"/>
              <w:rPr>
                <w:rFonts w:ascii="Arial" w:hAnsi="Arial" w:cs="Arial"/>
                <w:sz w:val="22"/>
                <w:szCs w:val="22"/>
              </w:rPr>
            </w:pPr>
            <w:r>
              <w:rPr>
                <w:rFonts w:ascii="Arial" w:hAnsi="Arial" w:cs="Arial"/>
                <w:sz w:val="14"/>
                <w:szCs w:val="14"/>
              </w:rPr>
              <w:t>1.01 (0.92-1.11)</w:t>
            </w:r>
          </w:p>
        </w:tc>
        <w:tc>
          <w:tcPr>
            <w:tcW w:w="1559"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7637F454" w14:textId="77777777" w:rsidR="006379D0" w:rsidRPr="00B804D4" w:rsidRDefault="006379D0" w:rsidP="00533FF0">
            <w:pPr>
              <w:jc w:val="center"/>
              <w:rPr>
                <w:rFonts w:ascii="Arial" w:hAnsi="Arial" w:cs="Arial"/>
                <w:sz w:val="22"/>
                <w:szCs w:val="22"/>
              </w:rPr>
            </w:pPr>
            <w:r>
              <w:rPr>
                <w:rFonts w:ascii="Arial" w:hAnsi="Arial" w:cs="Arial"/>
                <w:sz w:val="14"/>
                <w:szCs w:val="14"/>
              </w:rPr>
              <w:t>47669 (42377-52960)</w:t>
            </w:r>
          </w:p>
        </w:tc>
        <w:tc>
          <w:tcPr>
            <w:tcW w:w="425" w:type="dxa"/>
            <w:tcBorders>
              <w:top w:val="single" w:sz="18" w:space="0" w:color="auto"/>
              <w:bottom w:val="single" w:sz="18" w:space="0" w:color="auto"/>
            </w:tcBorders>
            <w:shd w:val="clear" w:color="auto" w:fill="auto"/>
            <w:vAlign w:val="center"/>
          </w:tcPr>
          <w:p w14:paraId="5BA52DD4" w14:textId="77777777" w:rsidR="006379D0" w:rsidRPr="00B804D4" w:rsidRDefault="006379D0" w:rsidP="00533FF0">
            <w:pPr>
              <w:jc w:val="center"/>
              <w:rPr>
                <w:rFonts w:ascii="Arial" w:hAnsi="Arial" w:cs="Arial"/>
                <w:sz w:val="22"/>
                <w:szCs w:val="22"/>
              </w:rPr>
            </w:pPr>
            <w:r>
              <w:rPr>
                <w:rFonts w:ascii="Arial" w:hAnsi="Arial" w:cs="Arial"/>
                <w:sz w:val="14"/>
                <w:szCs w:val="14"/>
              </w:rPr>
              <w:t>28</w:t>
            </w:r>
          </w:p>
        </w:tc>
        <w:tc>
          <w:tcPr>
            <w:tcW w:w="1560" w:type="dxa"/>
            <w:tcBorders>
              <w:top w:val="single" w:sz="18" w:space="0" w:color="auto"/>
              <w:bottom w:val="single" w:sz="18" w:space="0" w:color="auto"/>
            </w:tcBorders>
            <w:shd w:val="clear" w:color="auto" w:fill="auto"/>
            <w:noWrap/>
            <w:tcMar>
              <w:left w:w="57" w:type="dxa"/>
              <w:right w:w="57" w:type="dxa"/>
            </w:tcMar>
            <w:vAlign w:val="center"/>
          </w:tcPr>
          <w:p w14:paraId="6ADC0CD5" w14:textId="77777777" w:rsidR="006379D0" w:rsidRPr="00B804D4" w:rsidRDefault="006379D0" w:rsidP="00533FF0">
            <w:pPr>
              <w:jc w:val="center"/>
              <w:rPr>
                <w:rFonts w:ascii="Arial" w:hAnsi="Arial" w:cs="Arial"/>
                <w:sz w:val="22"/>
                <w:szCs w:val="22"/>
              </w:rPr>
            </w:pPr>
            <w:r>
              <w:rPr>
                <w:rFonts w:ascii="Arial" w:hAnsi="Arial" w:cs="Arial"/>
                <w:sz w:val="14"/>
                <w:szCs w:val="14"/>
              </w:rPr>
              <w:t>45188 (40203-50174)</w:t>
            </w:r>
          </w:p>
        </w:tc>
        <w:tc>
          <w:tcPr>
            <w:tcW w:w="425" w:type="dxa"/>
            <w:tcBorders>
              <w:top w:val="single" w:sz="18" w:space="0" w:color="auto"/>
              <w:bottom w:val="single" w:sz="18" w:space="0" w:color="auto"/>
            </w:tcBorders>
            <w:shd w:val="clear" w:color="auto" w:fill="auto"/>
            <w:vAlign w:val="center"/>
          </w:tcPr>
          <w:p w14:paraId="16E53A06" w14:textId="77777777" w:rsidR="006379D0" w:rsidRPr="00B804D4" w:rsidRDefault="006379D0" w:rsidP="00533FF0">
            <w:pPr>
              <w:jc w:val="center"/>
              <w:rPr>
                <w:rFonts w:ascii="Arial" w:hAnsi="Arial" w:cs="Arial"/>
                <w:sz w:val="22"/>
                <w:szCs w:val="22"/>
              </w:rPr>
            </w:pPr>
            <w:r>
              <w:rPr>
                <w:rFonts w:ascii="Arial" w:hAnsi="Arial" w:cs="Arial"/>
                <w:sz w:val="14"/>
                <w:szCs w:val="14"/>
              </w:rPr>
              <w:t>28</w:t>
            </w:r>
          </w:p>
        </w:tc>
        <w:tc>
          <w:tcPr>
            <w:tcW w:w="1134" w:type="dxa"/>
            <w:tcBorders>
              <w:top w:val="single" w:sz="18" w:space="0" w:color="auto"/>
              <w:bottom w:val="single" w:sz="18" w:space="0" w:color="auto"/>
              <w:right w:val="single" w:sz="18" w:space="0" w:color="auto"/>
            </w:tcBorders>
            <w:shd w:val="clear" w:color="auto" w:fill="auto"/>
            <w:noWrap/>
            <w:tcMar>
              <w:left w:w="57" w:type="dxa"/>
              <w:right w:w="57" w:type="dxa"/>
            </w:tcMar>
            <w:vAlign w:val="center"/>
          </w:tcPr>
          <w:p w14:paraId="72EFA85B" w14:textId="77777777" w:rsidR="006379D0" w:rsidRPr="00B804D4" w:rsidRDefault="006379D0" w:rsidP="00533FF0">
            <w:pPr>
              <w:jc w:val="center"/>
              <w:rPr>
                <w:rFonts w:ascii="Arial" w:hAnsi="Arial" w:cs="Arial"/>
                <w:sz w:val="22"/>
                <w:szCs w:val="22"/>
              </w:rPr>
            </w:pPr>
            <w:r>
              <w:rPr>
                <w:rFonts w:ascii="Arial" w:hAnsi="Arial" w:cs="Arial"/>
                <w:sz w:val="14"/>
                <w:szCs w:val="14"/>
              </w:rPr>
              <w:t>0.95 (0.87-1.04)</w:t>
            </w:r>
          </w:p>
        </w:tc>
        <w:tc>
          <w:tcPr>
            <w:tcW w:w="1276"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6F1AA364" w14:textId="77777777" w:rsidR="006379D0" w:rsidRPr="00B804D4" w:rsidRDefault="006379D0" w:rsidP="00533FF0">
            <w:pPr>
              <w:jc w:val="center"/>
              <w:rPr>
                <w:rFonts w:ascii="Arial" w:hAnsi="Arial" w:cs="Arial"/>
                <w:sz w:val="22"/>
                <w:szCs w:val="22"/>
              </w:rPr>
            </w:pPr>
            <w:r>
              <w:rPr>
                <w:rFonts w:ascii="Arial" w:hAnsi="Arial" w:cs="Arial"/>
                <w:sz w:val="14"/>
                <w:szCs w:val="14"/>
              </w:rPr>
              <w:t>952 (795-1109)</w:t>
            </w:r>
          </w:p>
        </w:tc>
        <w:tc>
          <w:tcPr>
            <w:tcW w:w="425" w:type="dxa"/>
            <w:tcBorders>
              <w:top w:val="single" w:sz="18" w:space="0" w:color="auto"/>
              <w:bottom w:val="single" w:sz="18" w:space="0" w:color="auto"/>
            </w:tcBorders>
            <w:shd w:val="clear" w:color="auto" w:fill="auto"/>
            <w:vAlign w:val="center"/>
          </w:tcPr>
          <w:p w14:paraId="6BFB28BD" w14:textId="77777777" w:rsidR="006379D0" w:rsidRPr="00B804D4" w:rsidRDefault="006379D0" w:rsidP="00533FF0">
            <w:pPr>
              <w:jc w:val="center"/>
              <w:rPr>
                <w:rFonts w:ascii="Arial" w:hAnsi="Arial" w:cs="Arial"/>
                <w:sz w:val="22"/>
                <w:szCs w:val="22"/>
              </w:rPr>
            </w:pPr>
            <w:r>
              <w:rPr>
                <w:rFonts w:ascii="Arial" w:hAnsi="Arial" w:cs="Arial"/>
                <w:sz w:val="14"/>
                <w:szCs w:val="14"/>
              </w:rPr>
              <w:t>40</w:t>
            </w:r>
          </w:p>
        </w:tc>
        <w:tc>
          <w:tcPr>
            <w:tcW w:w="1276" w:type="dxa"/>
            <w:tcBorders>
              <w:top w:val="single" w:sz="18" w:space="0" w:color="auto"/>
              <w:bottom w:val="single" w:sz="18" w:space="0" w:color="auto"/>
            </w:tcBorders>
            <w:shd w:val="clear" w:color="auto" w:fill="auto"/>
            <w:noWrap/>
            <w:tcMar>
              <w:left w:w="57" w:type="dxa"/>
              <w:right w:w="57" w:type="dxa"/>
            </w:tcMar>
            <w:vAlign w:val="center"/>
          </w:tcPr>
          <w:p w14:paraId="1D56CCC7" w14:textId="77777777" w:rsidR="006379D0" w:rsidRPr="00B804D4" w:rsidRDefault="006379D0" w:rsidP="00533FF0">
            <w:pPr>
              <w:jc w:val="center"/>
              <w:rPr>
                <w:rFonts w:ascii="Arial" w:hAnsi="Arial" w:cs="Arial"/>
                <w:sz w:val="22"/>
                <w:szCs w:val="22"/>
              </w:rPr>
            </w:pPr>
            <w:r>
              <w:rPr>
                <w:rFonts w:ascii="Arial" w:hAnsi="Arial" w:cs="Arial"/>
                <w:sz w:val="14"/>
                <w:szCs w:val="14"/>
              </w:rPr>
              <w:t>852 (690-10145)</w:t>
            </w:r>
          </w:p>
        </w:tc>
        <w:tc>
          <w:tcPr>
            <w:tcW w:w="567" w:type="dxa"/>
            <w:tcBorders>
              <w:top w:val="single" w:sz="18" w:space="0" w:color="auto"/>
              <w:bottom w:val="single" w:sz="18" w:space="0" w:color="auto"/>
            </w:tcBorders>
            <w:shd w:val="clear" w:color="auto" w:fill="auto"/>
            <w:vAlign w:val="center"/>
          </w:tcPr>
          <w:p w14:paraId="25FABA59" w14:textId="77777777" w:rsidR="006379D0" w:rsidRPr="00B804D4" w:rsidRDefault="006379D0" w:rsidP="00533FF0">
            <w:pPr>
              <w:jc w:val="center"/>
              <w:rPr>
                <w:rFonts w:ascii="Arial" w:hAnsi="Arial" w:cs="Arial"/>
                <w:sz w:val="22"/>
                <w:szCs w:val="22"/>
              </w:rPr>
            </w:pPr>
            <w:r>
              <w:rPr>
                <w:rFonts w:ascii="Arial" w:hAnsi="Arial" w:cs="Arial"/>
                <w:sz w:val="14"/>
                <w:szCs w:val="14"/>
              </w:rPr>
              <w:t>46</w:t>
            </w:r>
          </w:p>
        </w:tc>
        <w:tc>
          <w:tcPr>
            <w:tcW w:w="1134" w:type="dxa"/>
            <w:tcBorders>
              <w:top w:val="single" w:sz="18" w:space="0" w:color="auto"/>
              <w:bottom w:val="single" w:sz="18" w:space="0" w:color="auto"/>
            </w:tcBorders>
            <w:shd w:val="clear" w:color="auto" w:fill="auto"/>
            <w:noWrap/>
            <w:tcMar>
              <w:left w:w="57" w:type="dxa"/>
              <w:right w:w="57" w:type="dxa"/>
            </w:tcMar>
            <w:vAlign w:val="center"/>
          </w:tcPr>
          <w:p w14:paraId="1ECBA9D2" w14:textId="77777777" w:rsidR="006379D0" w:rsidRPr="00B804D4" w:rsidRDefault="006379D0" w:rsidP="00533FF0">
            <w:pPr>
              <w:jc w:val="center"/>
              <w:rPr>
                <w:rFonts w:ascii="Arial" w:hAnsi="Arial" w:cs="Arial"/>
                <w:sz w:val="22"/>
                <w:szCs w:val="22"/>
              </w:rPr>
            </w:pPr>
            <w:r>
              <w:rPr>
                <w:rFonts w:ascii="Arial" w:hAnsi="Arial" w:cs="Arial"/>
                <w:sz w:val="14"/>
                <w:szCs w:val="14"/>
              </w:rPr>
              <w:t>0.9 (0.80-1.00)</w:t>
            </w:r>
          </w:p>
        </w:tc>
      </w:tr>
      <w:tr w:rsidR="006379D0" w:rsidRPr="00B804D4" w14:paraId="22C4F9D9" w14:textId="77777777" w:rsidTr="00533FF0">
        <w:trPr>
          <w:trHeight w:val="387"/>
        </w:trPr>
        <w:tc>
          <w:tcPr>
            <w:tcW w:w="1135" w:type="dxa"/>
            <w:tcBorders>
              <w:top w:val="single" w:sz="18" w:space="0" w:color="auto"/>
              <w:bottom w:val="single" w:sz="18" w:space="0" w:color="auto"/>
              <w:right w:val="single" w:sz="18" w:space="0" w:color="auto"/>
            </w:tcBorders>
            <w:shd w:val="clear" w:color="auto" w:fill="A6A6A6" w:themeFill="background1" w:themeFillShade="A6"/>
            <w:vAlign w:val="center"/>
          </w:tcPr>
          <w:p w14:paraId="2D9A0EF5" w14:textId="77777777" w:rsidR="006379D0" w:rsidRPr="00D5069E" w:rsidRDefault="006379D0" w:rsidP="00533FF0">
            <w:pPr>
              <w:rPr>
                <w:rFonts w:ascii="Arial" w:hAnsi="Arial" w:cs="Arial"/>
                <w:b/>
                <w:sz w:val="22"/>
                <w:szCs w:val="22"/>
              </w:rPr>
            </w:pPr>
            <w:r w:rsidRPr="00D5069E">
              <w:rPr>
                <w:rFonts w:ascii="Arial" w:hAnsi="Arial" w:cs="Arial"/>
                <w:b/>
                <w:sz w:val="22"/>
                <w:szCs w:val="22"/>
              </w:rPr>
              <w:t>DRV</w:t>
            </w:r>
          </w:p>
        </w:tc>
        <w:tc>
          <w:tcPr>
            <w:tcW w:w="1276"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0A3C9490" w14:textId="77777777" w:rsidR="006379D0" w:rsidRPr="00862747" w:rsidRDefault="006379D0" w:rsidP="00533FF0">
            <w:pPr>
              <w:jc w:val="center"/>
              <w:rPr>
                <w:rFonts w:ascii="Arial" w:hAnsi="Arial" w:cs="Arial"/>
                <w:sz w:val="22"/>
                <w:szCs w:val="22"/>
              </w:rPr>
            </w:pPr>
            <w:r>
              <w:rPr>
                <w:rFonts w:ascii="Arial" w:hAnsi="Arial" w:cs="Arial"/>
                <w:sz w:val="14"/>
                <w:szCs w:val="14"/>
              </w:rPr>
              <w:t>5364 (4726-6003)</w:t>
            </w:r>
          </w:p>
        </w:tc>
        <w:tc>
          <w:tcPr>
            <w:tcW w:w="425" w:type="dxa"/>
            <w:tcBorders>
              <w:top w:val="single" w:sz="18" w:space="0" w:color="auto"/>
              <w:bottom w:val="single" w:sz="18" w:space="0" w:color="auto"/>
            </w:tcBorders>
            <w:shd w:val="clear" w:color="auto" w:fill="auto"/>
            <w:vAlign w:val="center"/>
          </w:tcPr>
          <w:p w14:paraId="511C1DB2" w14:textId="77777777" w:rsidR="006379D0" w:rsidRPr="00862747" w:rsidRDefault="006379D0" w:rsidP="00533FF0">
            <w:pPr>
              <w:jc w:val="center"/>
              <w:rPr>
                <w:rFonts w:ascii="Arial" w:hAnsi="Arial" w:cs="Arial"/>
                <w:sz w:val="22"/>
                <w:szCs w:val="22"/>
              </w:rPr>
            </w:pPr>
            <w:r>
              <w:rPr>
                <w:rFonts w:ascii="Arial" w:hAnsi="Arial" w:cs="Arial"/>
                <w:sz w:val="14"/>
                <w:szCs w:val="14"/>
              </w:rPr>
              <w:t>31</w:t>
            </w:r>
          </w:p>
        </w:tc>
        <w:tc>
          <w:tcPr>
            <w:tcW w:w="1276" w:type="dxa"/>
            <w:tcBorders>
              <w:top w:val="single" w:sz="18" w:space="0" w:color="auto"/>
              <w:bottom w:val="single" w:sz="18" w:space="0" w:color="auto"/>
            </w:tcBorders>
            <w:shd w:val="clear" w:color="auto" w:fill="auto"/>
            <w:noWrap/>
            <w:tcMar>
              <w:left w:w="57" w:type="dxa"/>
              <w:right w:w="57" w:type="dxa"/>
            </w:tcMar>
            <w:vAlign w:val="center"/>
          </w:tcPr>
          <w:p w14:paraId="3EAC1725" w14:textId="77777777" w:rsidR="006379D0" w:rsidRPr="00862747" w:rsidRDefault="006379D0" w:rsidP="00533FF0">
            <w:pPr>
              <w:jc w:val="center"/>
              <w:rPr>
                <w:rFonts w:ascii="Arial" w:hAnsi="Arial" w:cs="Arial"/>
                <w:sz w:val="22"/>
                <w:szCs w:val="22"/>
              </w:rPr>
            </w:pPr>
            <w:r>
              <w:rPr>
                <w:rFonts w:ascii="Arial" w:hAnsi="Arial" w:cs="Arial"/>
                <w:sz w:val="14"/>
                <w:szCs w:val="14"/>
              </w:rPr>
              <w:t>4821 (4455-5187)</w:t>
            </w:r>
          </w:p>
        </w:tc>
        <w:tc>
          <w:tcPr>
            <w:tcW w:w="425" w:type="dxa"/>
            <w:tcBorders>
              <w:top w:val="single" w:sz="18" w:space="0" w:color="auto"/>
              <w:bottom w:val="single" w:sz="18" w:space="0" w:color="auto"/>
            </w:tcBorders>
            <w:shd w:val="clear" w:color="auto" w:fill="auto"/>
            <w:vAlign w:val="center"/>
          </w:tcPr>
          <w:p w14:paraId="6B00CC57" w14:textId="77777777" w:rsidR="006379D0" w:rsidRPr="00862747" w:rsidRDefault="006379D0" w:rsidP="00533FF0">
            <w:pPr>
              <w:jc w:val="center"/>
              <w:rPr>
                <w:rFonts w:ascii="Arial" w:hAnsi="Arial" w:cs="Arial"/>
                <w:sz w:val="22"/>
                <w:szCs w:val="22"/>
              </w:rPr>
            </w:pPr>
            <w:r>
              <w:rPr>
                <w:rFonts w:ascii="Arial" w:hAnsi="Arial" w:cs="Arial"/>
                <w:sz w:val="14"/>
                <w:szCs w:val="14"/>
              </w:rPr>
              <w:t>20</w:t>
            </w:r>
          </w:p>
        </w:tc>
        <w:tc>
          <w:tcPr>
            <w:tcW w:w="1134" w:type="dxa"/>
            <w:tcBorders>
              <w:top w:val="single" w:sz="18" w:space="0" w:color="auto"/>
              <w:bottom w:val="single" w:sz="18" w:space="0" w:color="auto"/>
              <w:right w:val="single" w:sz="18" w:space="0" w:color="auto"/>
            </w:tcBorders>
            <w:shd w:val="clear" w:color="auto" w:fill="auto"/>
            <w:noWrap/>
            <w:tcMar>
              <w:left w:w="57" w:type="dxa"/>
              <w:right w:w="57" w:type="dxa"/>
            </w:tcMar>
            <w:vAlign w:val="center"/>
          </w:tcPr>
          <w:p w14:paraId="18AC2702" w14:textId="77777777" w:rsidR="006379D0" w:rsidRPr="00862747" w:rsidRDefault="006379D0" w:rsidP="00533FF0">
            <w:pPr>
              <w:jc w:val="center"/>
              <w:rPr>
                <w:rFonts w:ascii="Arial" w:hAnsi="Arial" w:cs="Arial"/>
                <w:sz w:val="22"/>
                <w:szCs w:val="22"/>
              </w:rPr>
            </w:pPr>
            <w:r>
              <w:rPr>
                <w:rFonts w:ascii="Arial" w:hAnsi="Arial" w:cs="Arial"/>
                <w:sz w:val="14"/>
                <w:szCs w:val="14"/>
              </w:rPr>
              <w:t>0.90 (0.83-0.98)</w:t>
            </w:r>
          </w:p>
        </w:tc>
        <w:tc>
          <w:tcPr>
            <w:tcW w:w="1559"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1F6145E1" w14:textId="77777777" w:rsidR="006379D0" w:rsidRPr="00862747" w:rsidRDefault="006379D0" w:rsidP="00533FF0">
            <w:pPr>
              <w:jc w:val="center"/>
              <w:rPr>
                <w:rFonts w:ascii="Arial" w:hAnsi="Arial" w:cs="Arial"/>
                <w:sz w:val="22"/>
                <w:szCs w:val="22"/>
              </w:rPr>
            </w:pPr>
            <w:r>
              <w:rPr>
                <w:rFonts w:ascii="Arial" w:hAnsi="Arial" w:cs="Arial"/>
                <w:sz w:val="14"/>
                <w:szCs w:val="14"/>
              </w:rPr>
              <w:t>63222 (55152-71291)</w:t>
            </w:r>
          </w:p>
        </w:tc>
        <w:tc>
          <w:tcPr>
            <w:tcW w:w="425" w:type="dxa"/>
            <w:tcBorders>
              <w:top w:val="single" w:sz="18" w:space="0" w:color="auto"/>
              <w:bottom w:val="single" w:sz="18" w:space="0" w:color="auto"/>
            </w:tcBorders>
            <w:shd w:val="clear" w:color="auto" w:fill="auto"/>
            <w:vAlign w:val="center"/>
          </w:tcPr>
          <w:p w14:paraId="71C28D85" w14:textId="77777777" w:rsidR="006379D0" w:rsidRPr="00862747" w:rsidRDefault="006379D0" w:rsidP="00533FF0">
            <w:pPr>
              <w:jc w:val="center"/>
              <w:rPr>
                <w:rFonts w:ascii="Arial" w:hAnsi="Arial" w:cs="Arial"/>
                <w:sz w:val="22"/>
                <w:szCs w:val="22"/>
              </w:rPr>
            </w:pPr>
            <w:r>
              <w:rPr>
                <w:rFonts w:ascii="Arial" w:hAnsi="Arial" w:cs="Arial"/>
                <w:sz w:val="14"/>
                <w:szCs w:val="14"/>
              </w:rPr>
              <w:t>33</w:t>
            </w:r>
          </w:p>
        </w:tc>
        <w:tc>
          <w:tcPr>
            <w:tcW w:w="1560" w:type="dxa"/>
            <w:tcBorders>
              <w:top w:val="single" w:sz="18" w:space="0" w:color="auto"/>
              <w:bottom w:val="single" w:sz="18" w:space="0" w:color="auto"/>
            </w:tcBorders>
            <w:shd w:val="clear" w:color="auto" w:fill="auto"/>
            <w:noWrap/>
            <w:tcMar>
              <w:left w:w="57" w:type="dxa"/>
              <w:right w:w="57" w:type="dxa"/>
            </w:tcMar>
            <w:vAlign w:val="center"/>
          </w:tcPr>
          <w:p w14:paraId="4FBC1DC7" w14:textId="77777777" w:rsidR="006379D0" w:rsidRPr="00862747" w:rsidRDefault="006379D0" w:rsidP="00533FF0">
            <w:pPr>
              <w:jc w:val="center"/>
              <w:rPr>
                <w:rFonts w:ascii="Arial" w:hAnsi="Arial" w:cs="Arial"/>
                <w:sz w:val="22"/>
                <w:szCs w:val="22"/>
              </w:rPr>
            </w:pPr>
            <w:r>
              <w:rPr>
                <w:rFonts w:ascii="Arial" w:hAnsi="Arial" w:cs="Arial"/>
                <w:sz w:val="14"/>
                <w:szCs w:val="14"/>
              </w:rPr>
              <w:t>58864 (52978-64750)</w:t>
            </w:r>
          </w:p>
        </w:tc>
        <w:tc>
          <w:tcPr>
            <w:tcW w:w="425" w:type="dxa"/>
            <w:tcBorders>
              <w:top w:val="single" w:sz="18" w:space="0" w:color="auto"/>
              <w:bottom w:val="single" w:sz="18" w:space="0" w:color="auto"/>
            </w:tcBorders>
            <w:shd w:val="clear" w:color="auto" w:fill="auto"/>
            <w:vAlign w:val="center"/>
          </w:tcPr>
          <w:p w14:paraId="7ECF3BDF" w14:textId="77777777" w:rsidR="006379D0" w:rsidRPr="00862747" w:rsidRDefault="006379D0" w:rsidP="00533FF0">
            <w:pPr>
              <w:jc w:val="center"/>
              <w:rPr>
                <w:rFonts w:ascii="Arial" w:hAnsi="Arial" w:cs="Arial"/>
                <w:sz w:val="22"/>
                <w:szCs w:val="22"/>
              </w:rPr>
            </w:pPr>
            <w:r>
              <w:rPr>
                <w:rFonts w:ascii="Arial" w:hAnsi="Arial" w:cs="Arial"/>
                <w:sz w:val="14"/>
                <w:szCs w:val="14"/>
              </w:rPr>
              <w:t>26</w:t>
            </w:r>
          </w:p>
        </w:tc>
        <w:tc>
          <w:tcPr>
            <w:tcW w:w="1134" w:type="dxa"/>
            <w:tcBorders>
              <w:top w:val="single" w:sz="18" w:space="0" w:color="auto"/>
              <w:bottom w:val="single" w:sz="18" w:space="0" w:color="auto"/>
              <w:right w:val="single" w:sz="18" w:space="0" w:color="auto"/>
            </w:tcBorders>
            <w:shd w:val="clear" w:color="auto" w:fill="auto"/>
            <w:noWrap/>
            <w:tcMar>
              <w:left w:w="57" w:type="dxa"/>
              <w:right w:w="57" w:type="dxa"/>
            </w:tcMar>
            <w:vAlign w:val="center"/>
          </w:tcPr>
          <w:p w14:paraId="6F38DF62" w14:textId="77777777" w:rsidR="006379D0" w:rsidRPr="00862747" w:rsidRDefault="006379D0" w:rsidP="00533FF0">
            <w:pPr>
              <w:jc w:val="center"/>
              <w:rPr>
                <w:rFonts w:ascii="Arial" w:hAnsi="Arial" w:cs="Arial"/>
                <w:sz w:val="22"/>
                <w:szCs w:val="22"/>
              </w:rPr>
            </w:pPr>
            <w:r>
              <w:rPr>
                <w:rFonts w:ascii="Arial" w:hAnsi="Arial" w:cs="Arial"/>
                <w:sz w:val="14"/>
                <w:szCs w:val="14"/>
              </w:rPr>
              <w:t>0.93 (0.86-1.00)</w:t>
            </w:r>
          </w:p>
        </w:tc>
        <w:tc>
          <w:tcPr>
            <w:tcW w:w="1276"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73DE98BA" w14:textId="77777777" w:rsidR="006379D0" w:rsidRPr="00862747" w:rsidRDefault="006379D0" w:rsidP="00533FF0">
            <w:pPr>
              <w:jc w:val="center"/>
              <w:rPr>
                <w:rFonts w:ascii="Arial" w:hAnsi="Arial" w:cs="Arial"/>
                <w:sz w:val="22"/>
                <w:szCs w:val="22"/>
              </w:rPr>
            </w:pPr>
            <w:r>
              <w:rPr>
                <w:rFonts w:ascii="Arial" w:hAnsi="Arial" w:cs="Arial"/>
                <w:sz w:val="14"/>
                <w:szCs w:val="14"/>
              </w:rPr>
              <w:t>1146 (891-1400)</w:t>
            </w:r>
          </w:p>
        </w:tc>
        <w:tc>
          <w:tcPr>
            <w:tcW w:w="425" w:type="dxa"/>
            <w:tcBorders>
              <w:top w:val="single" w:sz="18" w:space="0" w:color="auto"/>
              <w:bottom w:val="single" w:sz="18" w:space="0" w:color="auto"/>
            </w:tcBorders>
            <w:shd w:val="clear" w:color="auto" w:fill="auto"/>
            <w:vAlign w:val="center"/>
          </w:tcPr>
          <w:p w14:paraId="3D960797" w14:textId="77777777" w:rsidR="006379D0" w:rsidRPr="00862747" w:rsidRDefault="006379D0" w:rsidP="00533FF0">
            <w:pPr>
              <w:jc w:val="center"/>
              <w:rPr>
                <w:rFonts w:ascii="Arial" w:hAnsi="Arial" w:cs="Arial"/>
                <w:sz w:val="22"/>
                <w:szCs w:val="22"/>
              </w:rPr>
            </w:pPr>
            <w:r>
              <w:rPr>
                <w:rFonts w:ascii="Arial" w:hAnsi="Arial" w:cs="Arial"/>
                <w:sz w:val="14"/>
                <w:szCs w:val="14"/>
              </w:rPr>
              <w:t>52</w:t>
            </w:r>
          </w:p>
        </w:tc>
        <w:tc>
          <w:tcPr>
            <w:tcW w:w="1276" w:type="dxa"/>
            <w:tcBorders>
              <w:top w:val="single" w:sz="18" w:space="0" w:color="auto"/>
              <w:bottom w:val="single" w:sz="18" w:space="0" w:color="auto"/>
            </w:tcBorders>
            <w:shd w:val="clear" w:color="auto" w:fill="auto"/>
            <w:noWrap/>
            <w:tcMar>
              <w:left w:w="57" w:type="dxa"/>
              <w:right w:w="57" w:type="dxa"/>
            </w:tcMar>
            <w:vAlign w:val="center"/>
          </w:tcPr>
          <w:p w14:paraId="3FADF49C" w14:textId="77777777" w:rsidR="006379D0" w:rsidRPr="00862747" w:rsidRDefault="006379D0" w:rsidP="00533FF0">
            <w:pPr>
              <w:jc w:val="center"/>
              <w:rPr>
                <w:rFonts w:ascii="Arial" w:hAnsi="Arial" w:cs="Arial"/>
                <w:sz w:val="22"/>
                <w:szCs w:val="22"/>
              </w:rPr>
            </w:pPr>
            <w:r>
              <w:rPr>
                <w:rFonts w:ascii="Arial" w:hAnsi="Arial" w:cs="Arial"/>
                <w:sz w:val="14"/>
                <w:szCs w:val="14"/>
              </w:rPr>
              <w:t>1070 (817-1322)</w:t>
            </w:r>
          </w:p>
        </w:tc>
        <w:tc>
          <w:tcPr>
            <w:tcW w:w="567" w:type="dxa"/>
            <w:tcBorders>
              <w:top w:val="single" w:sz="18" w:space="0" w:color="auto"/>
              <w:bottom w:val="single" w:sz="18" w:space="0" w:color="auto"/>
            </w:tcBorders>
            <w:shd w:val="clear" w:color="auto" w:fill="auto"/>
            <w:vAlign w:val="center"/>
          </w:tcPr>
          <w:p w14:paraId="0F8DECD3" w14:textId="77777777" w:rsidR="006379D0" w:rsidRPr="00862747" w:rsidRDefault="006379D0" w:rsidP="00533FF0">
            <w:pPr>
              <w:jc w:val="center"/>
              <w:rPr>
                <w:rFonts w:ascii="Arial" w:hAnsi="Arial" w:cs="Arial"/>
                <w:sz w:val="22"/>
                <w:szCs w:val="22"/>
              </w:rPr>
            </w:pPr>
            <w:r>
              <w:rPr>
                <w:rFonts w:ascii="Arial" w:hAnsi="Arial" w:cs="Arial"/>
                <w:sz w:val="14"/>
                <w:szCs w:val="14"/>
              </w:rPr>
              <w:t>53</w:t>
            </w:r>
          </w:p>
        </w:tc>
        <w:tc>
          <w:tcPr>
            <w:tcW w:w="1134" w:type="dxa"/>
            <w:tcBorders>
              <w:top w:val="single" w:sz="18" w:space="0" w:color="auto"/>
              <w:bottom w:val="single" w:sz="18" w:space="0" w:color="auto"/>
            </w:tcBorders>
            <w:shd w:val="clear" w:color="auto" w:fill="auto"/>
            <w:noWrap/>
            <w:tcMar>
              <w:left w:w="57" w:type="dxa"/>
              <w:right w:w="57" w:type="dxa"/>
            </w:tcMar>
            <w:vAlign w:val="center"/>
          </w:tcPr>
          <w:p w14:paraId="52C3208F" w14:textId="77777777" w:rsidR="006379D0" w:rsidRPr="00862747" w:rsidRDefault="006379D0" w:rsidP="00533FF0">
            <w:pPr>
              <w:jc w:val="center"/>
              <w:rPr>
                <w:rFonts w:ascii="Arial" w:hAnsi="Arial" w:cs="Arial"/>
                <w:sz w:val="22"/>
                <w:szCs w:val="22"/>
              </w:rPr>
            </w:pPr>
            <w:r>
              <w:rPr>
                <w:rFonts w:ascii="Arial" w:hAnsi="Arial" w:cs="Arial"/>
                <w:sz w:val="14"/>
                <w:szCs w:val="14"/>
              </w:rPr>
              <w:t>0.93 (0.78-1.11)</w:t>
            </w:r>
          </w:p>
        </w:tc>
      </w:tr>
      <w:tr w:rsidR="006379D0" w:rsidRPr="00B804D4" w14:paraId="3AB579B7" w14:textId="77777777" w:rsidTr="00533FF0">
        <w:trPr>
          <w:trHeight w:val="387"/>
        </w:trPr>
        <w:tc>
          <w:tcPr>
            <w:tcW w:w="1135" w:type="dxa"/>
            <w:tcBorders>
              <w:top w:val="single" w:sz="18" w:space="0" w:color="auto"/>
              <w:bottom w:val="single" w:sz="18" w:space="0" w:color="auto"/>
              <w:right w:val="single" w:sz="18" w:space="0" w:color="auto"/>
            </w:tcBorders>
            <w:shd w:val="clear" w:color="auto" w:fill="A6A6A6" w:themeFill="background1" w:themeFillShade="A6"/>
            <w:vAlign w:val="center"/>
          </w:tcPr>
          <w:p w14:paraId="79B1C2E2" w14:textId="77777777" w:rsidR="006379D0" w:rsidRPr="00D5069E" w:rsidRDefault="006379D0" w:rsidP="00533FF0">
            <w:pPr>
              <w:rPr>
                <w:rFonts w:ascii="Arial" w:hAnsi="Arial" w:cs="Arial"/>
                <w:b/>
                <w:sz w:val="22"/>
                <w:szCs w:val="22"/>
              </w:rPr>
            </w:pPr>
            <w:r w:rsidRPr="00D5069E">
              <w:rPr>
                <w:rFonts w:ascii="Arial" w:hAnsi="Arial" w:cs="Arial"/>
                <w:b/>
                <w:sz w:val="22"/>
                <w:szCs w:val="22"/>
              </w:rPr>
              <w:t>COBI</w:t>
            </w:r>
          </w:p>
        </w:tc>
        <w:tc>
          <w:tcPr>
            <w:tcW w:w="1276"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338E5C20" w14:textId="77777777" w:rsidR="006379D0" w:rsidRPr="0069469C" w:rsidRDefault="006379D0" w:rsidP="00533FF0">
            <w:pPr>
              <w:jc w:val="center"/>
              <w:rPr>
                <w:rFonts w:ascii="Arial" w:hAnsi="Arial" w:cs="Arial"/>
                <w:sz w:val="22"/>
                <w:szCs w:val="22"/>
              </w:rPr>
            </w:pPr>
            <w:r>
              <w:rPr>
                <w:rFonts w:ascii="Arial" w:hAnsi="Arial" w:cs="Arial"/>
                <w:sz w:val="14"/>
                <w:szCs w:val="14"/>
              </w:rPr>
              <w:t>967 (868-1066)</w:t>
            </w:r>
          </w:p>
        </w:tc>
        <w:tc>
          <w:tcPr>
            <w:tcW w:w="425" w:type="dxa"/>
            <w:tcBorders>
              <w:top w:val="single" w:sz="18" w:space="0" w:color="auto"/>
              <w:bottom w:val="single" w:sz="18" w:space="0" w:color="auto"/>
            </w:tcBorders>
            <w:shd w:val="clear" w:color="auto" w:fill="auto"/>
            <w:vAlign w:val="center"/>
          </w:tcPr>
          <w:p w14:paraId="7771138F" w14:textId="77777777" w:rsidR="006379D0" w:rsidRPr="0069469C" w:rsidRDefault="006379D0" w:rsidP="00533FF0">
            <w:pPr>
              <w:jc w:val="center"/>
              <w:rPr>
                <w:rFonts w:ascii="Arial" w:hAnsi="Arial" w:cs="Arial"/>
                <w:sz w:val="22"/>
                <w:szCs w:val="22"/>
              </w:rPr>
            </w:pPr>
            <w:r>
              <w:rPr>
                <w:rFonts w:ascii="Arial" w:hAnsi="Arial" w:cs="Arial"/>
                <w:sz w:val="14"/>
                <w:szCs w:val="14"/>
              </w:rPr>
              <w:t>27</w:t>
            </w:r>
          </w:p>
        </w:tc>
        <w:tc>
          <w:tcPr>
            <w:tcW w:w="1276" w:type="dxa"/>
            <w:tcBorders>
              <w:top w:val="single" w:sz="18" w:space="0" w:color="auto"/>
              <w:bottom w:val="single" w:sz="18" w:space="0" w:color="auto"/>
            </w:tcBorders>
            <w:shd w:val="clear" w:color="auto" w:fill="auto"/>
            <w:noWrap/>
            <w:tcMar>
              <w:left w:w="57" w:type="dxa"/>
              <w:right w:w="57" w:type="dxa"/>
            </w:tcMar>
            <w:vAlign w:val="center"/>
          </w:tcPr>
          <w:p w14:paraId="48085048" w14:textId="77777777" w:rsidR="006379D0" w:rsidRPr="0069469C" w:rsidRDefault="006379D0" w:rsidP="00533FF0">
            <w:pPr>
              <w:jc w:val="center"/>
              <w:rPr>
                <w:rFonts w:ascii="Arial" w:hAnsi="Arial" w:cs="Arial"/>
                <w:sz w:val="22"/>
                <w:szCs w:val="22"/>
              </w:rPr>
            </w:pPr>
            <w:r>
              <w:rPr>
                <w:rFonts w:ascii="Arial" w:hAnsi="Arial" w:cs="Arial"/>
                <w:sz w:val="14"/>
                <w:szCs w:val="14"/>
              </w:rPr>
              <w:t>929 (845-1014)</w:t>
            </w:r>
          </w:p>
        </w:tc>
        <w:tc>
          <w:tcPr>
            <w:tcW w:w="425" w:type="dxa"/>
            <w:tcBorders>
              <w:top w:val="single" w:sz="18" w:space="0" w:color="auto"/>
              <w:bottom w:val="single" w:sz="18" w:space="0" w:color="auto"/>
            </w:tcBorders>
            <w:shd w:val="clear" w:color="auto" w:fill="auto"/>
            <w:vAlign w:val="center"/>
          </w:tcPr>
          <w:p w14:paraId="01FCB366" w14:textId="77777777" w:rsidR="006379D0" w:rsidRPr="0069469C" w:rsidRDefault="006379D0" w:rsidP="00533FF0">
            <w:pPr>
              <w:jc w:val="center"/>
              <w:rPr>
                <w:rFonts w:ascii="Arial" w:hAnsi="Arial" w:cs="Arial"/>
                <w:sz w:val="22"/>
                <w:szCs w:val="22"/>
              </w:rPr>
            </w:pPr>
            <w:r>
              <w:rPr>
                <w:rFonts w:ascii="Arial" w:hAnsi="Arial" w:cs="Arial"/>
                <w:sz w:val="14"/>
                <w:szCs w:val="14"/>
              </w:rPr>
              <w:t>24</w:t>
            </w:r>
          </w:p>
        </w:tc>
        <w:tc>
          <w:tcPr>
            <w:tcW w:w="1134" w:type="dxa"/>
            <w:tcBorders>
              <w:top w:val="single" w:sz="18" w:space="0" w:color="auto"/>
              <w:bottom w:val="single" w:sz="18" w:space="0" w:color="auto"/>
              <w:right w:val="single" w:sz="18" w:space="0" w:color="auto"/>
            </w:tcBorders>
            <w:shd w:val="clear" w:color="auto" w:fill="auto"/>
            <w:noWrap/>
            <w:tcMar>
              <w:left w:w="57" w:type="dxa"/>
              <w:right w:w="57" w:type="dxa"/>
            </w:tcMar>
            <w:vAlign w:val="center"/>
          </w:tcPr>
          <w:p w14:paraId="567B1058" w14:textId="77777777" w:rsidR="006379D0" w:rsidRPr="0069469C" w:rsidRDefault="006379D0" w:rsidP="00533FF0">
            <w:pPr>
              <w:jc w:val="center"/>
              <w:rPr>
                <w:rFonts w:ascii="Arial" w:hAnsi="Arial" w:cs="Arial"/>
                <w:sz w:val="22"/>
                <w:szCs w:val="22"/>
              </w:rPr>
            </w:pPr>
            <w:r>
              <w:rPr>
                <w:rFonts w:ascii="Arial" w:hAnsi="Arial" w:cs="Arial"/>
                <w:sz w:val="14"/>
                <w:szCs w:val="14"/>
              </w:rPr>
              <w:t>0.96 (0.89-1.04)</w:t>
            </w:r>
          </w:p>
        </w:tc>
        <w:tc>
          <w:tcPr>
            <w:tcW w:w="1559"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4A2ED3F7" w14:textId="77777777" w:rsidR="006379D0" w:rsidRPr="0069469C" w:rsidRDefault="006379D0" w:rsidP="00533FF0">
            <w:pPr>
              <w:jc w:val="center"/>
              <w:rPr>
                <w:rFonts w:ascii="Arial" w:hAnsi="Arial" w:cs="Arial"/>
                <w:sz w:val="22"/>
                <w:szCs w:val="22"/>
              </w:rPr>
            </w:pPr>
            <w:r>
              <w:rPr>
                <w:rFonts w:ascii="Arial" w:hAnsi="Arial" w:cs="Arial"/>
                <w:sz w:val="14"/>
                <w:szCs w:val="14"/>
              </w:rPr>
              <w:t>7829 (6865-8793)</w:t>
            </w:r>
          </w:p>
        </w:tc>
        <w:tc>
          <w:tcPr>
            <w:tcW w:w="425" w:type="dxa"/>
            <w:tcBorders>
              <w:top w:val="single" w:sz="18" w:space="0" w:color="auto"/>
              <w:bottom w:val="single" w:sz="18" w:space="0" w:color="auto"/>
            </w:tcBorders>
            <w:shd w:val="clear" w:color="auto" w:fill="auto"/>
            <w:vAlign w:val="center"/>
          </w:tcPr>
          <w:p w14:paraId="01868CF7" w14:textId="77777777" w:rsidR="006379D0" w:rsidRPr="0069469C" w:rsidRDefault="006379D0" w:rsidP="00533FF0">
            <w:pPr>
              <w:jc w:val="center"/>
              <w:rPr>
                <w:rFonts w:ascii="Arial" w:hAnsi="Arial" w:cs="Arial"/>
                <w:sz w:val="22"/>
                <w:szCs w:val="22"/>
              </w:rPr>
            </w:pPr>
            <w:r>
              <w:rPr>
                <w:rFonts w:ascii="Arial" w:hAnsi="Arial" w:cs="Arial"/>
                <w:sz w:val="14"/>
                <w:szCs w:val="14"/>
              </w:rPr>
              <w:t>32</w:t>
            </w:r>
          </w:p>
        </w:tc>
        <w:tc>
          <w:tcPr>
            <w:tcW w:w="1560" w:type="dxa"/>
            <w:tcBorders>
              <w:top w:val="single" w:sz="18" w:space="0" w:color="auto"/>
              <w:bottom w:val="single" w:sz="18" w:space="0" w:color="auto"/>
            </w:tcBorders>
            <w:shd w:val="clear" w:color="auto" w:fill="auto"/>
            <w:noWrap/>
            <w:tcMar>
              <w:left w:w="57" w:type="dxa"/>
              <w:right w:w="57" w:type="dxa"/>
            </w:tcMar>
            <w:vAlign w:val="center"/>
          </w:tcPr>
          <w:p w14:paraId="21DA983B" w14:textId="77777777" w:rsidR="006379D0" w:rsidRPr="0069469C" w:rsidRDefault="006379D0" w:rsidP="00533FF0">
            <w:pPr>
              <w:jc w:val="center"/>
              <w:rPr>
                <w:rFonts w:ascii="Arial" w:hAnsi="Arial" w:cs="Arial"/>
                <w:sz w:val="22"/>
                <w:szCs w:val="22"/>
              </w:rPr>
            </w:pPr>
            <w:r>
              <w:rPr>
                <w:rFonts w:ascii="Arial" w:hAnsi="Arial" w:cs="Arial"/>
                <w:sz w:val="14"/>
                <w:szCs w:val="14"/>
              </w:rPr>
              <w:t>7650 (6619-8682)</w:t>
            </w:r>
          </w:p>
        </w:tc>
        <w:tc>
          <w:tcPr>
            <w:tcW w:w="425" w:type="dxa"/>
            <w:tcBorders>
              <w:top w:val="single" w:sz="18" w:space="0" w:color="auto"/>
              <w:bottom w:val="single" w:sz="18" w:space="0" w:color="auto"/>
            </w:tcBorders>
            <w:shd w:val="clear" w:color="auto" w:fill="auto"/>
            <w:vAlign w:val="center"/>
          </w:tcPr>
          <w:p w14:paraId="5A0EC143" w14:textId="77777777" w:rsidR="006379D0" w:rsidRPr="0069469C" w:rsidRDefault="006379D0" w:rsidP="00533FF0">
            <w:pPr>
              <w:jc w:val="center"/>
              <w:rPr>
                <w:rFonts w:ascii="Arial" w:hAnsi="Arial" w:cs="Arial"/>
                <w:sz w:val="22"/>
                <w:szCs w:val="22"/>
              </w:rPr>
            </w:pPr>
            <w:r>
              <w:rPr>
                <w:rFonts w:ascii="Arial" w:hAnsi="Arial" w:cs="Arial"/>
                <w:sz w:val="14"/>
                <w:szCs w:val="14"/>
              </w:rPr>
              <w:t>35</w:t>
            </w:r>
          </w:p>
        </w:tc>
        <w:tc>
          <w:tcPr>
            <w:tcW w:w="1134" w:type="dxa"/>
            <w:tcBorders>
              <w:top w:val="single" w:sz="18" w:space="0" w:color="auto"/>
              <w:bottom w:val="single" w:sz="18" w:space="0" w:color="auto"/>
              <w:right w:val="single" w:sz="18" w:space="0" w:color="auto"/>
            </w:tcBorders>
            <w:shd w:val="clear" w:color="auto" w:fill="auto"/>
            <w:noWrap/>
            <w:tcMar>
              <w:left w:w="57" w:type="dxa"/>
              <w:right w:w="57" w:type="dxa"/>
            </w:tcMar>
            <w:vAlign w:val="center"/>
          </w:tcPr>
          <w:p w14:paraId="031904AB" w14:textId="77777777" w:rsidR="006379D0" w:rsidRPr="0069469C" w:rsidRDefault="006379D0" w:rsidP="00533FF0">
            <w:pPr>
              <w:jc w:val="center"/>
              <w:rPr>
                <w:rFonts w:ascii="Arial" w:hAnsi="Arial" w:cs="Arial"/>
                <w:sz w:val="22"/>
                <w:szCs w:val="22"/>
              </w:rPr>
            </w:pPr>
            <w:r>
              <w:rPr>
                <w:rFonts w:ascii="Arial" w:hAnsi="Arial" w:cs="Arial"/>
                <w:sz w:val="14"/>
                <w:szCs w:val="14"/>
              </w:rPr>
              <w:t>0.98 (0.88-1.08)</w:t>
            </w:r>
          </w:p>
        </w:tc>
        <w:tc>
          <w:tcPr>
            <w:tcW w:w="1276" w:type="dxa"/>
            <w:tcBorders>
              <w:top w:val="single" w:sz="18" w:space="0" w:color="auto"/>
              <w:left w:val="single" w:sz="18" w:space="0" w:color="auto"/>
              <w:bottom w:val="single" w:sz="18" w:space="0" w:color="auto"/>
            </w:tcBorders>
            <w:shd w:val="clear" w:color="auto" w:fill="auto"/>
            <w:noWrap/>
            <w:tcMar>
              <w:left w:w="57" w:type="dxa"/>
              <w:right w:w="57" w:type="dxa"/>
            </w:tcMar>
            <w:vAlign w:val="center"/>
          </w:tcPr>
          <w:p w14:paraId="71D4BD54" w14:textId="77777777" w:rsidR="006379D0" w:rsidRPr="0069469C" w:rsidRDefault="006379D0" w:rsidP="00533FF0">
            <w:pPr>
              <w:jc w:val="center"/>
              <w:rPr>
                <w:rFonts w:ascii="Arial" w:hAnsi="Arial" w:cs="Arial"/>
                <w:sz w:val="22"/>
                <w:szCs w:val="22"/>
              </w:rPr>
            </w:pPr>
            <w:r>
              <w:rPr>
                <w:rFonts w:ascii="Arial" w:hAnsi="Arial" w:cs="Arial"/>
                <w:sz w:val="14"/>
                <w:szCs w:val="14"/>
              </w:rPr>
              <w:t>19 (10.4-28)</w:t>
            </w:r>
          </w:p>
        </w:tc>
        <w:tc>
          <w:tcPr>
            <w:tcW w:w="425" w:type="dxa"/>
            <w:tcBorders>
              <w:top w:val="single" w:sz="18" w:space="0" w:color="auto"/>
              <w:bottom w:val="single" w:sz="18" w:space="0" w:color="auto"/>
            </w:tcBorders>
            <w:shd w:val="clear" w:color="auto" w:fill="auto"/>
            <w:vAlign w:val="center"/>
          </w:tcPr>
          <w:p w14:paraId="09703BFA" w14:textId="77777777" w:rsidR="006379D0" w:rsidRPr="0069469C" w:rsidRDefault="006379D0" w:rsidP="00533FF0">
            <w:pPr>
              <w:jc w:val="center"/>
              <w:rPr>
                <w:rFonts w:ascii="Arial" w:hAnsi="Arial" w:cs="Arial"/>
                <w:sz w:val="22"/>
                <w:szCs w:val="22"/>
              </w:rPr>
            </w:pPr>
            <w:r>
              <w:rPr>
                <w:rFonts w:ascii="Arial" w:hAnsi="Arial" w:cs="Arial"/>
                <w:sz w:val="14"/>
                <w:szCs w:val="14"/>
              </w:rPr>
              <w:t>90</w:t>
            </w:r>
          </w:p>
        </w:tc>
        <w:tc>
          <w:tcPr>
            <w:tcW w:w="1276" w:type="dxa"/>
            <w:tcBorders>
              <w:top w:val="single" w:sz="18" w:space="0" w:color="auto"/>
              <w:bottom w:val="single" w:sz="18" w:space="0" w:color="auto"/>
            </w:tcBorders>
            <w:shd w:val="clear" w:color="auto" w:fill="auto"/>
            <w:noWrap/>
            <w:tcMar>
              <w:left w:w="57" w:type="dxa"/>
              <w:right w:w="57" w:type="dxa"/>
            </w:tcMar>
            <w:vAlign w:val="center"/>
          </w:tcPr>
          <w:p w14:paraId="31B9A4FC" w14:textId="77777777" w:rsidR="006379D0" w:rsidRPr="0069469C" w:rsidRDefault="006379D0" w:rsidP="00533FF0">
            <w:pPr>
              <w:jc w:val="center"/>
              <w:rPr>
                <w:rFonts w:ascii="Arial" w:hAnsi="Arial" w:cs="Arial"/>
                <w:sz w:val="22"/>
                <w:szCs w:val="22"/>
              </w:rPr>
            </w:pPr>
            <w:r>
              <w:rPr>
                <w:rFonts w:ascii="Arial" w:hAnsi="Arial" w:cs="Arial"/>
                <w:sz w:val="14"/>
                <w:szCs w:val="14"/>
              </w:rPr>
              <w:t>19 (6.7-31)</w:t>
            </w:r>
          </w:p>
        </w:tc>
        <w:tc>
          <w:tcPr>
            <w:tcW w:w="567" w:type="dxa"/>
            <w:tcBorders>
              <w:top w:val="single" w:sz="18" w:space="0" w:color="auto"/>
              <w:bottom w:val="single" w:sz="18" w:space="0" w:color="auto"/>
            </w:tcBorders>
            <w:shd w:val="clear" w:color="auto" w:fill="auto"/>
            <w:vAlign w:val="center"/>
          </w:tcPr>
          <w:p w14:paraId="39FB361B" w14:textId="77777777" w:rsidR="006379D0" w:rsidRPr="0069469C" w:rsidRDefault="006379D0" w:rsidP="00533FF0">
            <w:pPr>
              <w:jc w:val="center"/>
              <w:rPr>
                <w:rFonts w:ascii="Arial" w:hAnsi="Arial" w:cs="Arial"/>
                <w:sz w:val="22"/>
                <w:szCs w:val="22"/>
              </w:rPr>
            </w:pPr>
            <w:r>
              <w:rPr>
                <w:rFonts w:ascii="Arial" w:hAnsi="Arial" w:cs="Arial"/>
                <w:sz w:val="14"/>
                <w:szCs w:val="14"/>
              </w:rPr>
              <w:t>111</w:t>
            </w:r>
          </w:p>
        </w:tc>
        <w:tc>
          <w:tcPr>
            <w:tcW w:w="1134" w:type="dxa"/>
            <w:tcBorders>
              <w:top w:val="single" w:sz="18" w:space="0" w:color="auto"/>
              <w:bottom w:val="single" w:sz="18" w:space="0" w:color="auto"/>
            </w:tcBorders>
            <w:shd w:val="clear" w:color="auto" w:fill="auto"/>
            <w:noWrap/>
            <w:tcMar>
              <w:left w:w="57" w:type="dxa"/>
              <w:right w:w="57" w:type="dxa"/>
            </w:tcMar>
            <w:vAlign w:val="center"/>
          </w:tcPr>
          <w:p w14:paraId="75578C7C" w14:textId="77777777" w:rsidR="006379D0" w:rsidRPr="0069469C" w:rsidRDefault="006379D0" w:rsidP="00533FF0">
            <w:pPr>
              <w:jc w:val="center"/>
              <w:rPr>
                <w:rFonts w:ascii="Arial" w:hAnsi="Arial" w:cs="Arial"/>
                <w:sz w:val="22"/>
                <w:szCs w:val="22"/>
              </w:rPr>
            </w:pPr>
            <w:r>
              <w:rPr>
                <w:rFonts w:ascii="Arial" w:hAnsi="Arial" w:cs="Arial"/>
                <w:sz w:val="14"/>
                <w:szCs w:val="14"/>
              </w:rPr>
              <w:t>0.98 (0.79-1.22)</w:t>
            </w:r>
          </w:p>
        </w:tc>
      </w:tr>
    </w:tbl>
    <w:p w14:paraId="5F0B474E" w14:textId="77777777" w:rsidR="006379D0" w:rsidRDefault="006379D0" w:rsidP="006379D0">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8A1D8C4" wp14:editId="5D42A4E1">
                <wp:simplePos x="0" y="0"/>
                <wp:positionH relativeFrom="column">
                  <wp:posOffset>-685800</wp:posOffset>
                </wp:positionH>
                <wp:positionV relativeFrom="paragraph">
                  <wp:posOffset>48895</wp:posOffset>
                </wp:positionV>
                <wp:extent cx="10151110" cy="5270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10151110" cy="527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5DC60" w14:textId="77777777" w:rsidR="0035730C" w:rsidRPr="006A2CBA" w:rsidRDefault="0035730C" w:rsidP="006379D0">
                            <w:pPr>
                              <w:rPr>
                                <w:rFonts w:ascii="Arial" w:hAnsi="Arial" w:cs="Arial"/>
                                <w:sz w:val="16"/>
                                <w:szCs w:val="16"/>
                              </w:rPr>
                            </w:pPr>
                            <w:r w:rsidRPr="006A2CBA">
                              <w:rPr>
                                <w:rFonts w:ascii="Arial" w:hAnsi="Arial" w:cs="Arial"/>
                                <w:b/>
                                <w:sz w:val="16"/>
                                <w:szCs w:val="16"/>
                              </w:rPr>
                              <w:t xml:space="preserve">Table 1: </w:t>
                            </w:r>
                            <w:r w:rsidRPr="006A2CBA">
                              <w:rPr>
                                <w:rFonts w:ascii="Arial" w:hAnsi="Arial" w:cs="Arial"/>
                                <w:sz w:val="16"/>
                                <w:szCs w:val="16"/>
                              </w:rPr>
                              <w:t>Dolutegravir (DTG), darunavir (DRV) and cobicistat (COBI) steady state pharmacokinetic (PK) parameters, expressed as geometric mean (GM), 90% confidence intervals (CI), coefficient of variation (CV) and GM Ratio</w:t>
                            </w:r>
                            <w:r>
                              <w:rPr>
                                <w:rFonts w:ascii="Arial" w:hAnsi="Arial" w:cs="Arial"/>
                                <w:sz w:val="16"/>
                                <w:szCs w:val="16"/>
                              </w:rPr>
                              <w:t xml:space="preserve">s (GMR, alone/co-administered). </w:t>
                            </w:r>
                            <w:r w:rsidRPr="006A2CBA">
                              <w:rPr>
                                <w:rFonts w:ascii="Arial" w:hAnsi="Arial" w:cs="Arial"/>
                                <w:sz w:val="16"/>
                                <w:szCs w:val="16"/>
                              </w:rPr>
                              <w:t>C</w:t>
                            </w:r>
                            <w:r w:rsidRPr="006A2CBA">
                              <w:rPr>
                                <w:rFonts w:ascii="Arial" w:hAnsi="Arial" w:cs="Arial"/>
                                <w:sz w:val="16"/>
                                <w:szCs w:val="16"/>
                                <w:vertAlign w:val="subscript"/>
                              </w:rPr>
                              <w:t>max</w:t>
                            </w:r>
                            <w:r w:rsidRPr="006A2CBA">
                              <w:rPr>
                                <w:rFonts w:ascii="Arial" w:hAnsi="Arial" w:cs="Arial"/>
                                <w:sz w:val="16"/>
                                <w:szCs w:val="16"/>
                              </w:rPr>
                              <w:t>: maximum concentrations, AUC</w:t>
                            </w:r>
                            <w:r w:rsidRPr="006A2CBA">
                              <w:rPr>
                                <w:rFonts w:ascii="Arial" w:hAnsi="Arial" w:cs="Arial"/>
                                <w:sz w:val="16"/>
                                <w:szCs w:val="16"/>
                                <w:vertAlign w:val="subscript"/>
                              </w:rPr>
                              <w:t>0-24h</w:t>
                            </w:r>
                            <w:r w:rsidRPr="006A2CBA">
                              <w:rPr>
                                <w:rFonts w:ascii="Arial" w:hAnsi="Arial" w:cs="Arial"/>
                                <w:sz w:val="16"/>
                                <w:szCs w:val="16"/>
                              </w:rPr>
                              <w:t>: area under the curve, C</w:t>
                            </w:r>
                            <w:r w:rsidRPr="006A2CBA">
                              <w:rPr>
                                <w:rFonts w:ascii="Arial" w:hAnsi="Arial" w:cs="Arial"/>
                                <w:sz w:val="16"/>
                                <w:szCs w:val="16"/>
                                <w:vertAlign w:val="subscript"/>
                              </w:rPr>
                              <w:t>24h</w:t>
                            </w:r>
                            <w:r w:rsidRPr="006A2CBA">
                              <w:rPr>
                                <w:rFonts w:ascii="Arial" w:hAnsi="Arial" w:cs="Arial"/>
                                <w:sz w:val="16"/>
                                <w:szCs w:val="16"/>
                              </w:rPr>
                              <w:t>: concentration measured 24 hours post-dose.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1D8C4" id="_x0000_t202" coordsize="21600,21600" o:spt="202" path="m,l,21600r21600,l21600,xe">
                <v:stroke joinstyle="miter"/>
                <v:path gradientshapeok="t" o:connecttype="rect"/>
              </v:shapetype>
              <v:shape id="Text Box 1" o:spid="_x0000_s1026" type="#_x0000_t202" style="position:absolute;margin-left:-54pt;margin-top:3.85pt;width:799.3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" filled="f" stroked="f">
                <v:textbox>
                  <w:txbxContent>
                    <w:p w14:paraId="2A15DC60" w14:textId="77777777" w:rsidR="0035730C" w:rsidRPr="006A2CBA" w:rsidRDefault="0035730C" w:rsidP="006379D0">
                      <w:pPr>
                        <w:rPr>
                          <w:rFonts w:ascii="Arial" w:hAnsi="Arial" w:cs="Arial"/>
                          <w:sz w:val="16"/>
                          <w:szCs w:val="16"/>
                        </w:rPr>
                      </w:pPr>
                      <w:r w:rsidRPr="006A2CBA">
                        <w:rPr>
                          <w:rFonts w:ascii="Arial" w:hAnsi="Arial" w:cs="Arial"/>
                          <w:b/>
                          <w:sz w:val="16"/>
                          <w:szCs w:val="16"/>
                        </w:rPr>
                        <w:t xml:space="preserve">Table 1: </w:t>
                      </w:r>
                      <w:r w:rsidRPr="006A2CBA">
                        <w:rPr>
                          <w:rFonts w:ascii="Arial" w:hAnsi="Arial" w:cs="Arial"/>
                          <w:sz w:val="16"/>
                          <w:szCs w:val="16"/>
                        </w:rPr>
                        <w:t>Dolutegravir (DTG), darunavir (DRV) and cobicistat (COBI) steady state pharmacokinetic (PK) parameters, expressed as geometric mean (GM), 90% confidence intervals (CI), coefficient of variation (CV) and GM Ratio</w:t>
                      </w:r>
                      <w:r>
                        <w:rPr>
                          <w:rFonts w:ascii="Arial" w:hAnsi="Arial" w:cs="Arial"/>
                          <w:sz w:val="16"/>
                          <w:szCs w:val="16"/>
                        </w:rPr>
                        <w:t xml:space="preserve">s (GMR, alone/co-administered). </w:t>
                      </w:r>
                      <w:r w:rsidRPr="006A2CBA">
                        <w:rPr>
                          <w:rFonts w:ascii="Arial" w:hAnsi="Arial" w:cs="Arial"/>
                          <w:sz w:val="16"/>
                          <w:szCs w:val="16"/>
                        </w:rPr>
                        <w:t>C</w:t>
                      </w:r>
                      <w:r w:rsidRPr="006A2CBA">
                        <w:rPr>
                          <w:rFonts w:ascii="Arial" w:hAnsi="Arial" w:cs="Arial"/>
                          <w:sz w:val="16"/>
                          <w:szCs w:val="16"/>
                          <w:vertAlign w:val="subscript"/>
                        </w:rPr>
                        <w:t>max</w:t>
                      </w:r>
                      <w:r w:rsidRPr="006A2CBA">
                        <w:rPr>
                          <w:rFonts w:ascii="Arial" w:hAnsi="Arial" w:cs="Arial"/>
                          <w:sz w:val="16"/>
                          <w:szCs w:val="16"/>
                        </w:rPr>
                        <w:t>: maximum concentrations, AUC</w:t>
                      </w:r>
                      <w:r w:rsidRPr="006A2CBA">
                        <w:rPr>
                          <w:rFonts w:ascii="Arial" w:hAnsi="Arial" w:cs="Arial"/>
                          <w:sz w:val="16"/>
                          <w:szCs w:val="16"/>
                          <w:vertAlign w:val="subscript"/>
                        </w:rPr>
                        <w:t>0-24h</w:t>
                      </w:r>
                      <w:r w:rsidRPr="006A2CBA">
                        <w:rPr>
                          <w:rFonts w:ascii="Arial" w:hAnsi="Arial" w:cs="Arial"/>
                          <w:sz w:val="16"/>
                          <w:szCs w:val="16"/>
                        </w:rPr>
                        <w:t>: area under the curve, C</w:t>
                      </w:r>
                      <w:r w:rsidRPr="006A2CBA">
                        <w:rPr>
                          <w:rFonts w:ascii="Arial" w:hAnsi="Arial" w:cs="Arial"/>
                          <w:sz w:val="16"/>
                          <w:szCs w:val="16"/>
                          <w:vertAlign w:val="subscript"/>
                        </w:rPr>
                        <w:t>24h</w:t>
                      </w:r>
                      <w:r w:rsidRPr="006A2CBA">
                        <w:rPr>
                          <w:rFonts w:ascii="Arial" w:hAnsi="Arial" w:cs="Arial"/>
                          <w:sz w:val="16"/>
                          <w:szCs w:val="16"/>
                        </w:rPr>
                        <w:t>: concentration measured 24 hours post-dose.</w:t>
                      </w:r>
                    </w:p>
                  </w:txbxContent>
                </v:textbox>
                <w10:wrap type="square"/>
              </v:shape>
            </w:pict>
          </mc:Fallback>
        </mc:AlternateContent>
      </w:r>
    </w:p>
    <w:p w14:paraId="4EBB75C5" w14:textId="77777777" w:rsidR="006379D0" w:rsidRPr="00B804D4" w:rsidRDefault="006379D0" w:rsidP="006379D0">
      <w:pPr>
        <w:rPr>
          <w:rFonts w:ascii="Arial" w:hAnsi="Arial" w:cs="Arial"/>
        </w:rPr>
      </w:pPr>
    </w:p>
    <w:p w14:paraId="7EB61D2A" w14:textId="60BC384F" w:rsidR="006379D0" w:rsidRDefault="006379D0">
      <w:pPr>
        <w:rPr>
          <w:rFonts w:ascii="Arial" w:hAnsi="Arial" w:cs="Arial"/>
          <w:b/>
        </w:rPr>
      </w:pPr>
      <w:r>
        <w:rPr>
          <w:rFonts w:ascii="Arial" w:hAnsi="Arial" w:cs="Arial"/>
          <w:b/>
        </w:rPr>
        <w:br w:type="page"/>
      </w:r>
    </w:p>
    <w:p w14:paraId="2FC9101B" w14:textId="057F1C14" w:rsidR="004F6AF1" w:rsidRPr="004F6AF1" w:rsidRDefault="006379D0" w:rsidP="004F6AF1">
      <w:pPr>
        <w:spacing w:line="480" w:lineRule="auto"/>
        <w:jc w:val="both"/>
        <w:rPr>
          <w:rFonts w:ascii="Arial" w:hAnsi="Arial" w:cs="Arial"/>
          <w:b/>
        </w:rPr>
      </w:pPr>
      <w:r>
        <w:rPr>
          <w:rFonts w:ascii="Arial" w:hAnsi="Arial" w:cs="Arial"/>
          <w:b/>
          <w:noProof/>
          <w:lang w:eastAsia="en-GB"/>
        </w:rPr>
        <w:lastRenderedPageBreak/>
        <w:drawing>
          <wp:inline distT="0" distB="0" distL="0" distR="0" wp14:anchorId="229FDAC7" wp14:editId="6ADDABB0">
            <wp:extent cx="8864600" cy="6644457"/>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4600" cy="6644457"/>
                    </a:xfrm>
                    <a:prstGeom prst="rect">
                      <a:avLst/>
                    </a:prstGeom>
                    <a:noFill/>
                    <a:ln>
                      <a:noFill/>
                    </a:ln>
                  </pic:spPr>
                </pic:pic>
              </a:graphicData>
            </a:graphic>
          </wp:inline>
        </w:drawing>
      </w:r>
    </w:p>
    <w:p w14:paraId="456141B9" w14:textId="591580BE" w:rsidR="00E84151" w:rsidRPr="00E84151" w:rsidRDefault="006379D0" w:rsidP="00D47152">
      <w:pPr>
        <w:spacing w:line="480" w:lineRule="auto"/>
        <w:jc w:val="both"/>
        <w:rPr>
          <w:rFonts w:ascii="Arial" w:hAnsi="Arial" w:cs="Arial"/>
          <w:b/>
        </w:rPr>
      </w:pPr>
      <w:r>
        <w:rPr>
          <w:rFonts w:ascii="Arial" w:hAnsi="Arial" w:cs="Arial"/>
          <w:b/>
          <w:noProof/>
          <w:lang w:eastAsia="en-GB"/>
        </w:rPr>
        <w:lastRenderedPageBreak/>
        <w:drawing>
          <wp:inline distT="0" distB="0" distL="0" distR="0" wp14:anchorId="68B0199D" wp14:editId="176B282C">
            <wp:extent cx="8864600" cy="6644457"/>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64600" cy="6644457"/>
                    </a:xfrm>
                    <a:prstGeom prst="rect">
                      <a:avLst/>
                    </a:prstGeom>
                    <a:noFill/>
                    <a:ln>
                      <a:noFill/>
                    </a:ln>
                  </pic:spPr>
                </pic:pic>
              </a:graphicData>
            </a:graphic>
          </wp:inline>
        </w:drawing>
      </w:r>
    </w:p>
    <w:sectPr w:rsidR="00E84151" w:rsidRPr="00E84151" w:rsidSect="006379D0">
      <w:pgSz w:w="16840" w:h="11900" w:orient="landscape"/>
      <w:pgMar w:top="993" w:right="1440" w:bottom="1268"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milie Elliot" w:date="2018-05-10T20:48:00Z" w:initials="EE">
    <w:p w14:paraId="7171527D" w14:textId="24FA1D73" w:rsidR="0035730C" w:rsidRDefault="0035730C">
      <w:pPr>
        <w:pStyle w:val="CommentText"/>
      </w:pPr>
      <w:r>
        <w:rPr>
          <w:rStyle w:val="CommentReference"/>
        </w:rPr>
        <w:annotationRef/>
      </w:r>
      <w:r>
        <w:t>Alieu and Laura could you please kindly check?</w:t>
      </w:r>
    </w:p>
  </w:comment>
  <w:comment w:id="4" w:author="Emilie Elliot" w:date="2018-05-10T20:48:00Z" w:initials="EE">
    <w:p w14:paraId="50449F43" w14:textId="2A489BC5" w:rsidR="0035730C" w:rsidRDefault="0035730C">
      <w:pPr>
        <w:pStyle w:val="CommentText"/>
      </w:pPr>
      <w:r>
        <w:rPr>
          <w:rStyle w:val="CommentReference"/>
        </w:rPr>
        <w:annotationRef/>
      </w:r>
      <w:r>
        <w:t>Alieu and Laura could you please kindly check?</w:t>
      </w:r>
    </w:p>
  </w:comment>
  <w:comment w:id="5" w:author="Emilie Elliot" w:date="2018-05-10T18:42:00Z" w:initials="EE">
    <w:p w14:paraId="35AF7B18" w14:textId="1650C033" w:rsidR="0035730C" w:rsidRDefault="0035730C">
      <w:pPr>
        <w:pStyle w:val="CommentText"/>
      </w:pPr>
      <w:r>
        <w:rPr>
          <w:rStyle w:val="CommentReference"/>
        </w:rPr>
        <w:annotationRef/>
      </w:r>
      <w:r>
        <w:t>Saye: the prezista package insert refers to EC</w:t>
      </w:r>
      <w:r w:rsidRPr="00F047EE">
        <w:rPr>
          <w:vertAlign w:val="subscript"/>
        </w:rPr>
        <w:t>90</w:t>
      </w:r>
      <w:r w:rsidRPr="00F047EE">
        <w:t>. Since darunavir is an inhibitory compound, are we ok to na</w:t>
      </w:r>
      <w:r>
        <w:t>me it IC90</w:t>
      </w:r>
    </w:p>
  </w:comment>
  <w:comment w:id="6" w:author="Khoo, Saye" w:date="2018-05-17T13:07:00Z" w:initials="KS">
    <w:p w14:paraId="74BF3EE6" w14:textId="01C28FE0" w:rsidR="00C779CF" w:rsidRDefault="00C779CF">
      <w:pPr>
        <w:pStyle w:val="CommentText"/>
      </w:pPr>
      <w:r>
        <w:rPr>
          <w:rStyle w:val="CommentReference"/>
        </w:rPr>
        <w:annotationRef/>
      </w:r>
      <w:r>
        <w:t xml:space="preserve">Depends on what the ‘effect’ they measured was. You could only say this was IC90 if it was in-vitro inhibition of virus replication (eg by p24), but if the readout is different or unknown, then no. In general I would stick to the EC90 term they give as the two are not necessarily interchangeable. </w:t>
      </w:r>
    </w:p>
    <w:p w14:paraId="0D28A6F0" w14:textId="3BC44CB3" w:rsidR="00C779CF" w:rsidRDefault="00C779CF">
      <w:pPr>
        <w:pStyle w:val="CommentText"/>
      </w:pPr>
    </w:p>
  </w:comment>
  <w:comment w:id="7" w:author="Khoo, Saye" w:date="2018-05-17T13:12:00Z" w:initials="KS">
    <w:p w14:paraId="201642B8" w14:textId="72C8A04E" w:rsidR="00C779CF" w:rsidRDefault="00C779CF">
      <w:pPr>
        <w:pStyle w:val="CommentText"/>
      </w:pPr>
      <w:r>
        <w:rPr>
          <w:rStyle w:val="CommentReference"/>
        </w:rPr>
        <w:annotationRef/>
      </w:r>
      <w:r>
        <w:t>Can you not give in ng/mL to be comparative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1527D" w15:done="0"/>
  <w15:commentEx w15:paraId="50449F43" w15:done="0"/>
  <w15:commentEx w15:paraId="35AF7B18" w15:done="0"/>
  <w15:commentEx w15:paraId="0D28A6F0" w15:done="0"/>
  <w15:commentEx w15:paraId="201642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FFDA5" w14:textId="77777777" w:rsidR="002D2261" w:rsidRDefault="002D2261" w:rsidP="009250AA">
      <w:r>
        <w:separator/>
      </w:r>
    </w:p>
  </w:endnote>
  <w:endnote w:type="continuationSeparator" w:id="0">
    <w:p w14:paraId="2E350F59" w14:textId="77777777" w:rsidR="002D2261" w:rsidRDefault="002D2261" w:rsidP="0092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4B16" w14:textId="77777777" w:rsidR="0035730C" w:rsidRDefault="0035730C" w:rsidP="00CF0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3B70C" w14:textId="77777777" w:rsidR="0035730C" w:rsidRDefault="00357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0AEBA" w14:textId="77777777" w:rsidR="0035730C" w:rsidRDefault="0035730C" w:rsidP="00CF0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9CF">
      <w:rPr>
        <w:rStyle w:val="PageNumber"/>
        <w:noProof/>
      </w:rPr>
      <w:t>15</w:t>
    </w:r>
    <w:r>
      <w:rPr>
        <w:rStyle w:val="PageNumber"/>
      </w:rPr>
      <w:fldChar w:fldCharType="end"/>
    </w:r>
  </w:p>
  <w:p w14:paraId="41173D8A" w14:textId="77777777" w:rsidR="0035730C" w:rsidRDefault="00357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799A5" w14:textId="77777777" w:rsidR="002D2261" w:rsidRDefault="002D2261" w:rsidP="009250AA">
      <w:r>
        <w:separator/>
      </w:r>
    </w:p>
  </w:footnote>
  <w:footnote w:type="continuationSeparator" w:id="0">
    <w:p w14:paraId="00AFC00F" w14:textId="77777777" w:rsidR="002D2261" w:rsidRDefault="002D2261" w:rsidP="009250A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hoo, Saye">
    <w15:presenceInfo w15:providerId="AD" w15:userId="S-1-5-21-137024685-2204166116-4157399963-81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5tex5t7twxw6erwpwx50avffzr999vt2w5&quot;&gt;SSAT073_My EndNote Library&lt;record-ids&gt;&lt;item&gt;1&lt;/item&gt;&lt;item&gt;2&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record-ids&gt;&lt;/item&gt;&lt;/Libraries&gt;"/>
  </w:docVars>
  <w:rsids>
    <w:rsidRoot w:val="00BA0AB4"/>
    <w:rsid w:val="00004B92"/>
    <w:rsid w:val="00014AF7"/>
    <w:rsid w:val="000212CE"/>
    <w:rsid w:val="00024CEA"/>
    <w:rsid w:val="00027B3E"/>
    <w:rsid w:val="00033F71"/>
    <w:rsid w:val="00036DC7"/>
    <w:rsid w:val="0004415A"/>
    <w:rsid w:val="0004696D"/>
    <w:rsid w:val="0005595F"/>
    <w:rsid w:val="00070377"/>
    <w:rsid w:val="00073D36"/>
    <w:rsid w:val="00082DD0"/>
    <w:rsid w:val="00086AF2"/>
    <w:rsid w:val="00090A05"/>
    <w:rsid w:val="000A3EEC"/>
    <w:rsid w:val="000B21E5"/>
    <w:rsid w:val="000B265F"/>
    <w:rsid w:val="000C05D2"/>
    <w:rsid w:val="000C24E3"/>
    <w:rsid w:val="000D462C"/>
    <w:rsid w:val="000D62B5"/>
    <w:rsid w:val="000E1947"/>
    <w:rsid w:val="000F5EB0"/>
    <w:rsid w:val="00105572"/>
    <w:rsid w:val="00111D31"/>
    <w:rsid w:val="00132063"/>
    <w:rsid w:val="001328F0"/>
    <w:rsid w:val="001344E7"/>
    <w:rsid w:val="0013550A"/>
    <w:rsid w:val="001443F2"/>
    <w:rsid w:val="00150B86"/>
    <w:rsid w:val="00164CFF"/>
    <w:rsid w:val="00173771"/>
    <w:rsid w:val="00175E56"/>
    <w:rsid w:val="00176011"/>
    <w:rsid w:val="00176D17"/>
    <w:rsid w:val="0018348B"/>
    <w:rsid w:val="00193693"/>
    <w:rsid w:val="001940EB"/>
    <w:rsid w:val="001B6F2D"/>
    <w:rsid w:val="001C27D5"/>
    <w:rsid w:val="001D0750"/>
    <w:rsid w:val="001D216D"/>
    <w:rsid w:val="001D40F5"/>
    <w:rsid w:val="001D466F"/>
    <w:rsid w:val="001E1AEE"/>
    <w:rsid w:val="001E572E"/>
    <w:rsid w:val="001F115A"/>
    <w:rsid w:val="001F137D"/>
    <w:rsid w:val="00202394"/>
    <w:rsid w:val="00206EE9"/>
    <w:rsid w:val="002113B6"/>
    <w:rsid w:val="00226DB2"/>
    <w:rsid w:val="00232CD0"/>
    <w:rsid w:val="00252204"/>
    <w:rsid w:val="002525C7"/>
    <w:rsid w:val="002639B4"/>
    <w:rsid w:val="00265258"/>
    <w:rsid w:val="00276FF5"/>
    <w:rsid w:val="002A6D8B"/>
    <w:rsid w:val="002A734E"/>
    <w:rsid w:val="002B184D"/>
    <w:rsid w:val="002D0C74"/>
    <w:rsid w:val="002D2261"/>
    <w:rsid w:val="002D409C"/>
    <w:rsid w:val="002E667F"/>
    <w:rsid w:val="002F7CCD"/>
    <w:rsid w:val="00300A13"/>
    <w:rsid w:val="00300DD1"/>
    <w:rsid w:val="00314A06"/>
    <w:rsid w:val="003406C2"/>
    <w:rsid w:val="003528FA"/>
    <w:rsid w:val="00354AE8"/>
    <w:rsid w:val="0035730C"/>
    <w:rsid w:val="0035778F"/>
    <w:rsid w:val="00357CAC"/>
    <w:rsid w:val="00357F5F"/>
    <w:rsid w:val="003756E7"/>
    <w:rsid w:val="003B0D1D"/>
    <w:rsid w:val="003B643D"/>
    <w:rsid w:val="003C10A5"/>
    <w:rsid w:val="003C2380"/>
    <w:rsid w:val="003D0AD8"/>
    <w:rsid w:val="003E2B69"/>
    <w:rsid w:val="003F3721"/>
    <w:rsid w:val="003F3AE6"/>
    <w:rsid w:val="003F7E70"/>
    <w:rsid w:val="0041029A"/>
    <w:rsid w:val="00414134"/>
    <w:rsid w:val="00432993"/>
    <w:rsid w:val="004514A3"/>
    <w:rsid w:val="0045223C"/>
    <w:rsid w:val="00455CF6"/>
    <w:rsid w:val="00470E2B"/>
    <w:rsid w:val="004A1A8B"/>
    <w:rsid w:val="004B0A6A"/>
    <w:rsid w:val="004B4251"/>
    <w:rsid w:val="004B7528"/>
    <w:rsid w:val="004F0BE4"/>
    <w:rsid w:val="004F6A9E"/>
    <w:rsid w:val="004F6AF1"/>
    <w:rsid w:val="00510FFF"/>
    <w:rsid w:val="00512EF3"/>
    <w:rsid w:val="00513CC3"/>
    <w:rsid w:val="00523F31"/>
    <w:rsid w:val="00533FF0"/>
    <w:rsid w:val="0055061B"/>
    <w:rsid w:val="005522CB"/>
    <w:rsid w:val="00554EF6"/>
    <w:rsid w:val="0057263E"/>
    <w:rsid w:val="00592D10"/>
    <w:rsid w:val="00596CAE"/>
    <w:rsid w:val="00597A3C"/>
    <w:rsid w:val="005A1A30"/>
    <w:rsid w:val="005A24DE"/>
    <w:rsid w:val="005A2F2E"/>
    <w:rsid w:val="005C0348"/>
    <w:rsid w:val="005C2B1B"/>
    <w:rsid w:val="005D27EB"/>
    <w:rsid w:val="005E5BD6"/>
    <w:rsid w:val="005F0134"/>
    <w:rsid w:val="00606B46"/>
    <w:rsid w:val="00611924"/>
    <w:rsid w:val="0061235E"/>
    <w:rsid w:val="006171E6"/>
    <w:rsid w:val="00617EE6"/>
    <w:rsid w:val="00626DFB"/>
    <w:rsid w:val="00627535"/>
    <w:rsid w:val="006379D0"/>
    <w:rsid w:val="00637FD2"/>
    <w:rsid w:val="00640684"/>
    <w:rsid w:val="0064479F"/>
    <w:rsid w:val="00667E1E"/>
    <w:rsid w:val="0067190E"/>
    <w:rsid w:val="006902F8"/>
    <w:rsid w:val="006C307A"/>
    <w:rsid w:val="006C6DC9"/>
    <w:rsid w:val="006D5080"/>
    <w:rsid w:val="006E0E84"/>
    <w:rsid w:val="006E2275"/>
    <w:rsid w:val="006F19E4"/>
    <w:rsid w:val="007009C5"/>
    <w:rsid w:val="007029E4"/>
    <w:rsid w:val="00703004"/>
    <w:rsid w:val="0070362E"/>
    <w:rsid w:val="00703E69"/>
    <w:rsid w:val="00705CCF"/>
    <w:rsid w:val="007117B3"/>
    <w:rsid w:val="00734E30"/>
    <w:rsid w:val="007441AA"/>
    <w:rsid w:val="0075155D"/>
    <w:rsid w:val="00753DAE"/>
    <w:rsid w:val="00767C20"/>
    <w:rsid w:val="00776ED1"/>
    <w:rsid w:val="00785688"/>
    <w:rsid w:val="007978AA"/>
    <w:rsid w:val="007A7A6A"/>
    <w:rsid w:val="007B0760"/>
    <w:rsid w:val="007C2955"/>
    <w:rsid w:val="007D18D7"/>
    <w:rsid w:val="007F6EFD"/>
    <w:rsid w:val="00804E50"/>
    <w:rsid w:val="00804EC8"/>
    <w:rsid w:val="0082007A"/>
    <w:rsid w:val="00832E72"/>
    <w:rsid w:val="008374AE"/>
    <w:rsid w:val="00843582"/>
    <w:rsid w:val="00867517"/>
    <w:rsid w:val="00871981"/>
    <w:rsid w:val="00876CAA"/>
    <w:rsid w:val="008A1AD1"/>
    <w:rsid w:val="008A6361"/>
    <w:rsid w:val="008D2053"/>
    <w:rsid w:val="008D35B2"/>
    <w:rsid w:val="008D5C4A"/>
    <w:rsid w:val="008F3134"/>
    <w:rsid w:val="00920D83"/>
    <w:rsid w:val="009219D7"/>
    <w:rsid w:val="009250AA"/>
    <w:rsid w:val="0093292D"/>
    <w:rsid w:val="009344D9"/>
    <w:rsid w:val="009355DC"/>
    <w:rsid w:val="00941179"/>
    <w:rsid w:val="00952911"/>
    <w:rsid w:val="0095710F"/>
    <w:rsid w:val="009734BF"/>
    <w:rsid w:val="009747CB"/>
    <w:rsid w:val="009843B5"/>
    <w:rsid w:val="00985D84"/>
    <w:rsid w:val="00986A1E"/>
    <w:rsid w:val="009A184D"/>
    <w:rsid w:val="009A3342"/>
    <w:rsid w:val="009B5705"/>
    <w:rsid w:val="009C09C9"/>
    <w:rsid w:val="009C161E"/>
    <w:rsid w:val="009C553A"/>
    <w:rsid w:val="009C6598"/>
    <w:rsid w:val="009C68F5"/>
    <w:rsid w:val="009D1C8B"/>
    <w:rsid w:val="009F08FE"/>
    <w:rsid w:val="009F4D19"/>
    <w:rsid w:val="009F4DCC"/>
    <w:rsid w:val="009F6075"/>
    <w:rsid w:val="00A00CAD"/>
    <w:rsid w:val="00A142F9"/>
    <w:rsid w:val="00A157E1"/>
    <w:rsid w:val="00A21B66"/>
    <w:rsid w:val="00A27258"/>
    <w:rsid w:val="00A301ED"/>
    <w:rsid w:val="00A32187"/>
    <w:rsid w:val="00A3291C"/>
    <w:rsid w:val="00A40440"/>
    <w:rsid w:val="00A42E16"/>
    <w:rsid w:val="00A4753D"/>
    <w:rsid w:val="00A5520B"/>
    <w:rsid w:val="00A629E2"/>
    <w:rsid w:val="00A641F6"/>
    <w:rsid w:val="00AB5A4D"/>
    <w:rsid w:val="00AC2162"/>
    <w:rsid w:val="00AC3CAE"/>
    <w:rsid w:val="00AC6637"/>
    <w:rsid w:val="00AD01D8"/>
    <w:rsid w:val="00AD02A2"/>
    <w:rsid w:val="00AD0754"/>
    <w:rsid w:val="00AE678E"/>
    <w:rsid w:val="00AF08F9"/>
    <w:rsid w:val="00B10A71"/>
    <w:rsid w:val="00B21CE4"/>
    <w:rsid w:val="00B26D47"/>
    <w:rsid w:val="00B36151"/>
    <w:rsid w:val="00B52079"/>
    <w:rsid w:val="00B9470E"/>
    <w:rsid w:val="00B97599"/>
    <w:rsid w:val="00BA0AB4"/>
    <w:rsid w:val="00BB2116"/>
    <w:rsid w:val="00BC2A2B"/>
    <w:rsid w:val="00BC3AA3"/>
    <w:rsid w:val="00BD1564"/>
    <w:rsid w:val="00BD388A"/>
    <w:rsid w:val="00BE0765"/>
    <w:rsid w:val="00BE3DF4"/>
    <w:rsid w:val="00BE44AE"/>
    <w:rsid w:val="00BF3818"/>
    <w:rsid w:val="00BF515F"/>
    <w:rsid w:val="00C161AA"/>
    <w:rsid w:val="00C23640"/>
    <w:rsid w:val="00C27EA2"/>
    <w:rsid w:val="00C3259E"/>
    <w:rsid w:val="00C451C7"/>
    <w:rsid w:val="00C46D3C"/>
    <w:rsid w:val="00C51A3C"/>
    <w:rsid w:val="00C546D3"/>
    <w:rsid w:val="00C55286"/>
    <w:rsid w:val="00C6119F"/>
    <w:rsid w:val="00C73B88"/>
    <w:rsid w:val="00C7608F"/>
    <w:rsid w:val="00C779CF"/>
    <w:rsid w:val="00C81E4E"/>
    <w:rsid w:val="00C970AF"/>
    <w:rsid w:val="00CA1051"/>
    <w:rsid w:val="00CB005D"/>
    <w:rsid w:val="00CB2D79"/>
    <w:rsid w:val="00CB41B3"/>
    <w:rsid w:val="00CC612B"/>
    <w:rsid w:val="00CC67AE"/>
    <w:rsid w:val="00CD2066"/>
    <w:rsid w:val="00CF024C"/>
    <w:rsid w:val="00CF0552"/>
    <w:rsid w:val="00CF5187"/>
    <w:rsid w:val="00D068A5"/>
    <w:rsid w:val="00D11EAD"/>
    <w:rsid w:val="00D15A83"/>
    <w:rsid w:val="00D203A4"/>
    <w:rsid w:val="00D26D41"/>
    <w:rsid w:val="00D31C0D"/>
    <w:rsid w:val="00D420D9"/>
    <w:rsid w:val="00D47152"/>
    <w:rsid w:val="00D52A44"/>
    <w:rsid w:val="00D630F3"/>
    <w:rsid w:val="00D67E48"/>
    <w:rsid w:val="00D7383B"/>
    <w:rsid w:val="00D809A9"/>
    <w:rsid w:val="00D8288A"/>
    <w:rsid w:val="00D946E2"/>
    <w:rsid w:val="00DA6330"/>
    <w:rsid w:val="00DF5F21"/>
    <w:rsid w:val="00DF7360"/>
    <w:rsid w:val="00E01753"/>
    <w:rsid w:val="00E0647E"/>
    <w:rsid w:val="00E06801"/>
    <w:rsid w:val="00E12DBA"/>
    <w:rsid w:val="00E147E5"/>
    <w:rsid w:val="00E1556D"/>
    <w:rsid w:val="00E3672B"/>
    <w:rsid w:val="00E51A5D"/>
    <w:rsid w:val="00E62FBC"/>
    <w:rsid w:val="00E63684"/>
    <w:rsid w:val="00E71A8D"/>
    <w:rsid w:val="00E74B83"/>
    <w:rsid w:val="00E84151"/>
    <w:rsid w:val="00EA12BF"/>
    <w:rsid w:val="00EB23F0"/>
    <w:rsid w:val="00EC0130"/>
    <w:rsid w:val="00EC190B"/>
    <w:rsid w:val="00EE0759"/>
    <w:rsid w:val="00EE179A"/>
    <w:rsid w:val="00EE2978"/>
    <w:rsid w:val="00EE6C4D"/>
    <w:rsid w:val="00F03988"/>
    <w:rsid w:val="00F047EE"/>
    <w:rsid w:val="00F060DB"/>
    <w:rsid w:val="00F06B15"/>
    <w:rsid w:val="00F1001B"/>
    <w:rsid w:val="00F44722"/>
    <w:rsid w:val="00F47413"/>
    <w:rsid w:val="00F7163E"/>
    <w:rsid w:val="00F97080"/>
    <w:rsid w:val="00FA3751"/>
    <w:rsid w:val="00FA7D77"/>
    <w:rsid w:val="00FD6130"/>
    <w:rsid w:val="00FE0D70"/>
    <w:rsid w:val="00FE5B6A"/>
    <w:rsid w:val="00FE5BBB"/>
    <w:rsid w:val="00FF07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0A8CF"/>
  <w14:defaultImageDpi w14:val="300"/>
  <w15:docId w15:val="{109B2A90-C75B-48D5-A18B-45F973F8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B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B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C6598"/>
    <w:rPr>
      <w:sz w:val="18"/>
      <w:szCs w:val="18"/>
    </w:rPr>
  </w:style>
  <w:style w:type="paragraph" w:styleId="CommentText">
    <w:name w:val="annotation text"/>
    <w:basedOn w:val="Normal"/>
    <w:link w:val="CommentTextChar"/>
    <w:uiPriority w:val="99"/>
    <w:semiHidden/>
    <w:unhideWhenUsed/>
    <w:rsid w:val="009C6598"/>
  </w:style>
  <w:style w:type="character" w:customStyle="1" w:styleId="CommentTextChar">
    <w:name w:val="Comment Text Char"/>
    <w:basedOn w:val="DefaultParagraphFont"/>
    <w:link w:val="CommentText"/>
    <w:uiPriority w:val="99"/>
    <w:semiHidden/>
    <w:rsid w:val="009C6598"/>
  </w:style>
  <w:style w:type="paragraph" w:styleId="CommentSubject">
    <w:name w:val="annotation subject"/>
    <w:basedOn w:val="CommentText"/>
    <w:next w:val="CommentText"/>
    <w:link w:val="CommentSubjectChar"/>
    <w:uiPriority w:val="99"/>
    <w:semiHidden/>
    <w:unhideWhenUsed/>
    <w:rsid w:val="009C6598"/>
    <w:rPr>
      <w:b/>
      <w:bCs/>
      <w:sz w:val="20"/>
      <w:szCs w:val="20"/>
    </w:rPr>
  </w:style>
  <w:style w:type="character" w:customStyle="1" w:styleId="CommentSubjectChar">
    <w:name w:val="Comment Subject Char"/>
    <w:basedOn w:val="CommentTextChar"/>
    <w:link w:val="CommentSubject"/>
    <w:uiPriority w:val="99"/>
    <w:semiHidden/>
    <w:rsid w:val="009C6598"/>
    <w:rPr>
      <w:b/>
      <w:bCs/>
      <w:sz w:val="20"/>
      <w:szCs w:val="20"/>
    </w:rPr>
  </w:style>
  <w:style w:type="character" w:customStyle="1" w:styleId="hlfld-title">
    <w:name w:val="hlfld-title"/>
    <w:basedOn w:val="DefaultParagraphFont"/>
    <w:rsid w:val="000212CE"/>
  </w:style>
  <w:style w:type="paragraph" w:customStyle="1" w:styleId="Default">
    <w:name w:val="Default"/>
    <w:rsid w:val="00AC3CAE"/>
    <w:pPr>
      <w:widowControl w:val="0"/>
      <w:autoSpaceDE w:val="0"/>
      <w:autoSpaceDN w:val="0"/>
      <w:adjustRightInd w:val="0"/>
    </w:pPr>
    <w:rPr>
      <w:rFonts w:ascii="Arial" w:hAnsi="Arial" w:cs="Arial"/>
      <w:color w:val="000000"/>
      <w:lang w:val="en-US"/>
    </w:rPr>
  </w:style>
  <w:style w:type="paragraph" w:customStyle="1" w:styleId="EndNoteBibliographyTitle">
    <w:name w:val="EndNote Bibliography Title"/>
    <w:basedOn w:val="Normal"/>
    <w:rsid w:val="00E147E5"/>
    <w:pPr>
      <w:jc w:val="center"/>
    </w:pPr>
    <w:rPr>
      <w:rFonts w:ascii="Cambria" w:hAnsi="Cambria"/>
      <w:lang w:val="en-US"/>
    </w:rPr>
  </w:style>
  <w:style w:type="paragraph" w:customStyle="1" w:styleId="EndNoteBibliography">
    <w:name w:val="EndNote Bibliography"/>
    <w:basedOn w:val="Normal"/>
    <w:rsid w:val="00E147E5"/>
    <w:pPr>
      <w:jc w:val="both"/>
    </w:pPr>
    <w:rPr>
      <w:rFonts w:ascii="Cambria" w:hAnsi="Cambria"/>
      <w:lang w:val="en-US"/>
    </w:rPr>
  </w:style>
  <w:style w:type="paragraph" w:styleId="NoSpacing">
    <w:name w:val="No Spacing"/>
    <w:link w:val="NoSpacingChar"/>
    <w:uiPriority w:val="1"/>
    <w:qFormat/>
    <w:rsid w:val="009250AA"/>
    <w:rPr>
      <w:sz w:val="22"/>
      <w:szCs w:val="22"/>
      <w:lang w:val="en-US" w:eastAsia="zh-CN"/>
    </w:rPr>
  </w:style>
  <w:style w:type="character" w:customStyle="1" w:styleId="NoSpacingChar">
    <w:name w:val="No Spacing Char"/>
    <w:basedOn w:val="DefaultParagraphFont"/>
    <w:link w:val="NoSpacing"/>
    <w:uiPriority w:val="1"/>
    <w:rsid w:val="009250AA"/>
    <w:rPr>
      <w:sz w:val="22"/>
      <w:szCs w:val="22"/>
      <w:lang w:val="en-US" w:eastAsia="zh-CN"/>
    </w:rPr>
  </w:style>
  <w:style w:type="character" w:styleId="Hyperlink">
    <w:name w:val="Hyperlink"/>
    <w:basedOn w:val="DefaultParagraphFont"/>
    <w:uiPriority w:val="99"/>
    <w:unhideWhenUsed/>
    <w:rsid w:val="009250AA"/>
    <w:rPr>
      <w:color w:val="0000FF" w:themeColor="hyperlink"/>
      <w:u w:val="single"/>
    </w:rPr>
  </w:style>
  <w:style w:type="paragraph" w:styleId="Header">
    <w:name w:val="header"/>
    <w:basedOn w:val="Normal"/>
    <w:link w:val="HeaderChar"/>
    <w:uiPriority w:val="99"/>
    <w:unhideWhenUsed/>
    <w:rsid w:val="009250AA"/>
    <w:pPr>
      <w:tabs>
        <w:tab w:val="center" w:pos="4320"/>
        <w:tab w:val="right" w:pos="8640"/>
      </w:tabs>
    </w:pPr>
  </w:style>
  <w:style w:type="character" w:customStyle="1" w:styleId="HeaderChar">
    <w:name w:val="Header Char"/>
    <w:basedOn w:val="DefaultParagraphFont"/>
    <w:link w:val="Header"/>
    <w:uiPriority w:val="99"/>
    <w:rsid w:val="009250AA"/>
  </w:style>
  <w:style w:type="paragraph" w:styleId="Footer">
    <w:name w:val="footer"/>
    <w:basedOn w:val="Normal"/>
    <w:link w:val="FooterChar"/>
    <w:uiPriority w:val="99"/>
    <w:unhideWhenUsed/>
    <w:rsid w:val="009250AA"/>
    <w:pPr>
      <w:tabs>
        <w:tab w:val="center" w:pos="4320"/>
        <w:tab w:val="right" w:pos="8640"/>
      </w:tabs>
    </w:pPr>
  </w:style>
  <w:style w:type="character" w:customStyle="1" w:styleId="FooterChar">
    <w:name w:val="Footer Char"/>
    <w:basedOn w:val="DefaultParagraphFont"/>
    <w:link w:val="Footer"/>
    <w:uiPriority w:val="99"/>
    <w:rsid w:val="009250AA"/>
  </w:style>
  <w:style w:type="paragraph" w:styleId="NormalWeb">
    <w:name w:val="Normal (Web)"/>
    <w:basedOn w:val="Normal"/>
    <w:uiPriority w:val="99"/>
    <w:semiHidden/>
    <w:unhideWhenUsed/>
    <w:rsid w:val="004F6AF1"/>
    <w:pPr>
      <w:spacing w:before="100" w:beforeAutospacing="1" w:after="100" w:afterAutospacing="1"/>
    </w:pPr>
    <w:rPr>
      <w:rFonts w:ascii="Times New Roman" w:hAnsi="Times New Roman" w:cs="Times New Roman"/>
      <w:sz w:val="20"/>
      <w:szCs w:val="20"/>
    </w:rPr>
  </w:style>
  <w:style w:type="character" w:styleId="PageNumber">
    <w:name w:val="page number"/>
    <w:basedOn w:val="DefaultParagraphFont"/>
    <w:uiPriority w:val="99"/>
    <w:semiHidden/>
    <w:unhideWhenUsed/>
    <w:rsid w:val="00CB41B3"/>
  </w:style>
  <w:style w:type="table" w:styleId="TableGrid">
    <w:name w:val="Table Grid"/>
    <w:basedOn w:val="TableNormal"/>
    <w:uiPriority w:val="59"/>
    <w:rsid w:val="0063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9001">
      <w:bodyDiv w:val="1"/>
      <w:marLeft w:val="0"/>
      <w:marRight w:val="0"/>
      <w:marTop w:val="0"/>
      <w:marBottom w:val="0"/>
      <w:divBdr>
        <w:top w:val="none" w:sz="0" w:space="0" w:color="auto"/>
        <w:left w:val="none" w:sz="0" w:space="0" w:color="auto"/>
        <w:bottom w:val="none" w:sz="0" w:space="0" w:color="auto"/>
        <w:right w:val="none" w:sz="0" w:space="0" w:color="auto"/>
      </w:divBdr>
    </w:div>
    <w:div w:id="67119426">
      <w:bodyDiv w:val="1"/>
      <w:marLeft w:val="0"/>
      <w:marRight w:val="0"/>
      <w:marTop w:val="0"/>
      <w:marBottom w:val="0"/>
      <w:divBdr>
        <w:top w:val="none" w:sz="0" w:space="0" w:color="auto"/>
        <w:left w:val="none" w:sz="0" w:space="0" w:color="auto"/>
        <w:bottom w:val="none" w:sz="0" w:space="0" w:color="auto"/>
        <w:right w:val="none" w:sz="0" w:space="0" w:color="auto"/>
      </w:divBdr>
    </w:div>
    <w:div w:id="119539922">
      <w:bodyDiv w:val="1"/>
      <w:marLeft w:val="0"/>
      <w:marRight w:val="0"/>
      <w:marTop w:val="0"/>
      <w:marBottom w:val="0"/>
      <w:divBdr>
        <w:top w:val="none" w:sz="0" w:space="0" w:color="auto"/>
        <w:left w:val="none" w:sz="0" w:space="0" w:color="auto"/>
        <w:bottom w:val="none" w:sz="0" w:space="0" w:color="auto"/>
        <w:right w:val="none" w:sz="0" w:space="0" w:color="auto"/>
      </w:divBdr>
    </w:div>
    <w:div w:id="147745588">
      <w:bodyDiv w:val="1"/>
      <w:marLeft w:val="0"/>
      <w:marRight w:val="0"/>
      <w:marTop w:val="0"/>
      <w:marBottom w:val="0"/>
      <w:divBdr>
        <w:top w:val="none" w:sz="0" w:space="0" w:color="auto"/>
        <w:left w:val="none" w:sz="0" w:space="0" w:color="auto"/>
        <w:bottom w:val="none" w:sz="0" w:space="0" w:color="auto"/>
        <w:right w:val="none" w:sz="0" w:space="0" w:color="auto"/>
      </w:divBdr>
    </w:div>
    <w:div w:id="171844002">
      <w:bodyDiv w:val="1"/>
      <w:marLeft w:val="0"/>
      <w:marRight w:val="0"/>
      <w:marTop w:val="0"/>
      <w:marBottom w:val="0"/>
      <w:divBdr>
        <w:top w:val="none" w:sz="0" w:space="0" w:color="auto"/>
        <w:left w:val="none" w:sz="0" w:space="0" w:color="auto"/>
        <w:bottom w:val="none" w:sz="0" w:space="0" w:color="auto"/>
        <w:right w:val="none" w:sz="0" w:space="0" w:color="auto"/>
      </w:divBdr>
    </w:div>
    <w:div w:id="258608701">
      <w:bodyDiv w:val="1"/>
      <w:marLeft w:val="0"/>
      <w:marRight w:val="0"/>
      <w:marTop w:val="0"/>
      <w:marBottom w:val="0"/>
      <w:divBdr>
        <w:top w:val="none" w:sz="0" w:space="0" w:color="auto"/>
        <w:left w:val="none" w:sz="0" w:space="0" w:color="auto"/>
        <w:bottom w:val="none" w:sz="0" w:space="0" w:color="auto"/>
        <w:right w:val="none" w:sz="0" w:space="0" w:color="auto"/>
      </w:divBdr>
    </w:div>
    <w:div w:id="373820885">
      <w:bodyDiv w:val="1"/>
      <w:marLeft w:val="0"/>
      <w:marRight w:val="0"/>
      <w:marTop w:val="0"/>
      <w:marBottom w:val="0"/>
      <w:divBdr>
        <w:top w:val="none" w:sz="0" w:space="0" w:color="auto"/>
        <w:left w:val="none" w:sz="0" w:space="0" w:color="auto"/>
        <w:bottom w:val="none" w:sz="0" w:space="0" w:color="auto"/>
        <w:right w:val="none" w:sz="0" w:space="0" w:color="auto"/>
      </w:divBdr>
      <w:divsChild>
        <w:div w:id="481194346">
          <w:marLeft w:val="0"/>
          <w:marRight w:val="0"/>
          <w:marTop w:val="0"/>
          <w:marBottom w:val="0"/>
          <w:divBdr>
            <w:top w:val="none" w:sz="0" w:space="0" w:color="auto"/>
            <w:left w:val="none" w:sz="0" w:space="0" w:color="auto"/>
            <w:bottom w:val="none" w:sz="0" w:space="0" w:color="auto"/>
            <w:right w:val="none" w:sz="0" w:space="0" w:color="auto"/>
          </w:divBdr>
          <w:divsChild>
            <w:div w:id="592281560">
              <w:marLeft w:val="0"/>
              <w:marRight w:val="0"/>
              <w:marTop w:val="0"/>
              <w:marBottom w:val="0"/>
              <w:divBdr>
                <w:top w:val="none" w:sz="0" w:space="0" w:color="auto"/>
                <w:left w:val="none" w:sz="0" w:space="0" w:color="auto"/>
                <w:bottom w:val="none" w:sz="0" w:space="0" w:color="auto"/>
                <w:right w:val="none" w:sz="0" w:space="0" w:color="auto"/>
              </w:divBdr>
              <w:divsChild>
                <w:div w:id="194367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10133">
      <w:bodyDiv w:val="1"/>
      <w:marLeft w:val="0"/>
      <w:marRight w:val="0"/>
      <w:marTop w:val="0"/>
      <w:marBottom w:val="0"/>
      <w:divBdr>
        <w:top w:val="none" w:sz="0" w:space="0" w:color="auto"/>
        <w:left w:val="none" w:sz="0" w:space="0" w:color="auto"/>
        <w:bottom w:val="none" w:sz="0" w:space="0" w:color="auto"/>
        <w:right w:val="none" w:sz="0" w:space="0" w:color="auto"/>
      </w:divBdr>
    </w:div>
    <w:div w:id="442187513">
      <w:bodyDiv w:val="1"/>
      <w:marLeft w:val="0"/>
      <w:marRight w:val="0"/>
      <w:marTop w:val="0"/>
      <w:marBottom w:val="0"/>
      <w:divBdr>
        <w:top w:val="none" w:sz="0" w:space="0" w:color="auto"/>
        <w:left w:val="none" w:sz="0" w:space="0" w:color="auto"/>
        <w:bottom w:val="none" w:sz="0" w:space="0" w:color="auto"/>
        <w:right w:val="none" w:sz="0" w:space="0" w:color="auto"/>
      </w:divBdr>
    </w:div>
    <w:div w:id="494491452">
      <w:bodyDiv w:val="1"/>
      <w:marLeft w:val="0"/>
      <w:marRight w:val="0"/>
      <w:marTop w:val="0"/>
      <w:marBottom w:val="0"/>
      <w:divBdr>
        <w:top w:val="none" w:sz="0" w:space="0" w:color="auto"/>
        <w:left w:val="none" w:sz="0" w:space="0" w:color="auto"/>
        <w:bottom w:val="none" w:sz="0" w:space="0" w:color="auto"/>
        <w:right w:val="none" w:sz="0" w:space="0" w:color="auto"/>
      </w:divBdr>
    </w:div>
    <w:div w:id="518348426">
      <w:bodyDiv w:val="1"/>
      <w:marLeft w:val="0"/>
      <w:marRight w:val="0"/>
      <w:marTop w:val="0"/>
      <w:marBottom w:val="0"/>
      <w:divBdr>
        <w:top w:val="none" w:sz="0" w:space="0" w:color="auto"/>
        <w:left w:val="none" w:sz="0" w:space="0" w:color="auto"/>
        <w:bottom w:val="none" w:sz="0" w:space="0" w:color="auto"/>
        <w:right w:val="none" w:sz="0" w:space="0" w:color="auto"/>
      </w:divBdr>
    </w:div>
    <w:div w:id="645277364">
      <w:bodyDiv w:val="1"/>
      <w:marLeft w:val="0"/>
      <w:marRight w:val="0"/>
      <w:marTop w:val="0"/>
      <w:marBottom w:val="0"/>
      <w:divBdr>
        <w:top w:val="none" w:sz="0" w:space="0" w:color="auto"/>
        <w:left w:val="none" w:sz="0" w:space="0" w:color="auto"/>
        <w:bottom w:val="none" w:sz="0" w:space="0" w:color="auto"/>
        <w:right w:val="none" w:sz="0" w:space="0" w:color="auto"/>
      </w:divBdr>
    </w:div>
    <w:div w:id="797527297">
      <w:bodyDiv w:val="1"/>
      <w:marLeft w:val="0"/>
      <w:marRight w:val="0"/>
      <w:marTop w:val="0"/>
      <w:marBottom w:val="0"/>
      <w:divBdr>
        <w:top w:val="none" w:sz="0" w:space="0" w:color="auto"/>
        <w:left w:val="none" w:sz="0" w:space="0" w:color="auto"/>
        <w:bottom w:val="none" w:sz="0" w:space="0" w:color="auto"/>
        <w:right w:val="none" w:sz="0" w:space="0" w:color="auto"/>
      </w:divBdr>
    </w:div>
    <w:div w:id="962930138">
      <w:bodyDiv w:val="1"/>
      <w:marLeft w:val="0"/>
      <w:marRight w:val="0"/>
      <w:marTop w:val="0"/>
      <w:marBottom w:val="0"/>
      <w:divBdr>
        <w:top w:val="none" w:sz="0" w:space="0" w:color="auto"/>
        <w:left w:val="none" w:sz="0" w:space="0" w:color="auto"/>
        <w:bottom w:val="none" w:sz="0" w:space="0" w:color="auto"/>
        <w:right w:val="none" w:sz="0" w:space="0" w:color="auto"/>
      </w:divBdr>
    </w:div>
    <w:div w:id="1014263521">
      <w:bodyDiv w:val="1"/>
      <w:marLeft w:val="0"/>
      <w:marRight w:val="0"/>
      <w:marTop w:val="0"/>
      <w:marBottom w:val="0"/>
      <w:divBdr>
        <w:top w:val="none" w:sz="0" w:space="0" w:color="auto"/>
        <w:left w:val="none" w:sz="0" w:space="0" w:color="auto"/>
        <w:bottom w:val="none" w:sz="0" w:space="0" w:color="auto"/>
        <w:right w:val="none" w:sz="0" w:space="0" w:color="auto"/>
      </w:divBdr>
    </w:div>
    <w:div w:id="1075784787">
      <w:bodyDiv w:val="1"/>
      <w:marLeft w:val="0"/>
      <w:marRight w:val="0"/>
      <w:marTop w:val="0"/>
      <w:marBottom w:val="0"/>
      <w:divBdr>
        <w:top w:val="none" w:sz="0" w:space="0" w:color="auto"/>
        <w:left w:val="none" w:sz="0" w:space="0" w:color="auto"/>
        <w:bottom w:val="none" w:sz="0" w:space="0" w:color="auto"/>
        <w:right w:val="none" w:sz="0" w:space="0" w:color="auto"/>
      </w:divBdr>
    </w:div>
    <w:div w:id="1342317880">
      <w:bodyDiv w:val="1"/>
      <w:marLeft w:val="0"/>
      <w:marRight w:val="0"/>
      <w:marTop w:val="0"/>
      <w:marBottom w:val="0"/>
      <w:divBdr>
        <w:top w:val="none" w:sz="0" w:space="0" w:color="auto"/>
        <w:left w:val="none" w:sz="0" w:space="0" w:color="auto"/>
        <w:bottom w:val="none" w:sz="0" w:space="0" w:color="auto"/>
        <w:right w:val="none" w:sz="0" w:space="0" w:color="auto"/>
      </w:divBdr>
    </w:div>
    <w:div w:id="1456752760">
      <w:bodyDiv w:val="1"/>
      <w:marLeft w:val="0"/>
      <w:marRight w:val="0"/>
      <w:marTop w:val="0"/>
      <w:marBottom w:val="0"/>
      <w:divBdr>
        <w:top w:val="none" w:sz="0" w:space="0" w:color="auto"/>
        <w:left w:val="none" w:sz="0" w:space="0" w:color="auto"/>
        <w:bottom w:val="none" w:sz="0" w:space="0" w:color="auto"/>
        <w:right w:val="none" w:sz="0" w:space="0" w:color="auto"/>
      </w:divBdr>
    </w:div>
    <w:div w:id="1708331654">
      <w:bodyDiv w:val="1"/>
      <w:marLeft w:val="0"/>
      <w:marRight w:val="0"/>
      <w:marTop w:val="0"/>
      <w:marBottom w:val="0"/>
      <w:divBdr>
        <w:top w:val="none" w:sz="0" w:space="0" w:color="auto"/>
        <w:left w:val="none" w:sz="0" w:space="0" w:color="auto"/>
        <w:bottom w:val="none" w:sz="0" w:space="0" w:color="auto"/>
        <w:right w:val="none" w:sz="0" w:space="0" w:color="auto"/>
      </w:divBdr>
    </w:div>
    <w:div w:id="1715083323">
      <w:bodyDiv w:val="1"/>
      <w:marLeft w:val="0"/>
      <w:marRight w:val="0"/>
      <w:marTop w:val="0"/>
      <w:marBottom w:val="0"/>
      <w:divBdr>
        <w:top w:val="none" w:sz="0" w:space="0" w:color="auto"/>
        <w:left w:val="none" w:sz="0" w:space="0" w:color="auto"/>
        <w:bottom w:val="none" w:sz="0" w:space="0" w:color="auto"/>
        <w:right w:val="none" w:sz="0" w:space="0" w:color="auto"/>
      </w:divBdr>
      <w:divsChild>
        <w:div w:id="1379815839">
          <w:marLeft w:val="0"/>
          <w:marRight w:val="0"/>
          <w:marTop w:val="0"/>
          <w:marBottom w:val="0"/>
          <w:divBdr>
            <w:top w:val="none" w:sz="0" w:space="0" w:color="auto"/>
            <w:left w:val="none" w:sz="0" w:space="0" w:color="auto"/>
            <w:bottom w:val="none" w:sz="0" w:space="0" w:color="auto"/>
            <w:right w:val="none" w:sz="0" w:space="0" w:color="auto"/>
          </w:divBdr>
          <w:divsChild>
            <w:div w:id="1403258108">
              <w:marLeft w:val="0"/>
              <w:marRight w:val="0"/>
              <w:marTop w:val="0"/>
              <w:marBottom w:val="0"/>
              <w:divBdr>
                <w:top w:val="none" w:sz="0" w:space="0" w:color="auto"/>
                <w:left w:val="none" w:sz="0" w:space="0" w:color="auto"/>
                <w:bottom w:val="none" w:sz="0" w:space="0" w:color="auto"/>
                <w:right w:val="none" w:sz="0" w:space="0" w:color="auto"/>
              </w:divBdr>
              <w:divsChild>
                <w:div w:id="10332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4915">
      <w:bodyDiv w:val="1"/>
      <w:marLeft w:val="0"/>
      <w:marRight w:val="0"/>
      <w:marTop w:val="0"/>
      <w:marBottom w:val="0"/>
      <w:divBdr>
        <w:top w:val="none" w:sz="0" w:space="0" w:color="auto"/>
        <w:left w:val="none" w:sz="0" w:space="0" w:color="auto"/>
        <w:bottom w:val="none" w:sz="0" w:space="0" w:color="auto"/>
        <w:right w:val="none" w:sz="0" w:space="0" w:color="auto"/>
      </w:divBdr>
    </w:div>
    <w:div w:id="1798064665">
      <w:bodyDiv w:val="1"/>
      <w:marLeft w:val="0"/>
      <w:marRight w:val="0"/>
      <w:marTop w:val="0"/>
      <w:marBottom w:val="0"/>
      <w:divBdr>
        <w:top w:val="none" w:sz="0" w:space="0" w:color="auto"/>
        <w:left w:val="none" w:sz="0" w:space="0" w:color="auto"/>
        <w:bottom w:val="none" w:sz="0" w:space="0" w:color="auto"/>
        <w:right w:val="none" w:sz="0" w:space="0" w:color="auto"/>
      </w:divBdr>
    </w:div>
    <w:div w:id="1879196568">
      <w:bodyDiv w:val="1"/>
      <w:marLeft w:val="0"/>
      <w:marRight w:val="0"/>
      <w:marTop w:val="0"/>
      <w:marBottom w:val="0"/>
      <w:divBdr>
        <w:top w:val="none" w:sz="0" w:space="0" w:color="auto"/>
        <w:left w:val="none" w:sz="0" w:space="0" w:color="auto"/>
        <w:bottom w:val="none" w:sz="0" w:space="0" w:color="auto"/>
        <w:right w:val="none" w:sz="0" w:space="0" w:color="auto"/>
      </w:divBdr>
      <w:divsChild>
        <w:div w:id="56785014">
          <w:marLeft w:val="547"/>
          <w:marRight w:val="0"/>
          <w:marTop w:val="200"/>
          <w:marBottom w:val="140"/>
          <w:divBdr>
            <w:top w:val="none" w:sz="0" w:space="0" w:color="auto"/>
            <w:left w:val="none" w:sz="0" w:space="0" w:color="auto"/>
            <w:bottom w:val="none" w:sz="0" w:space="0" w:color="auto"/>
            <w:right w:val="none" w:sz="0" w:space="0" w:color="auto"/>
          </w:divBdr>
        </w:div>
      </w:divsChild>
    </w:div>
    <w:div w:id="1882589007">
      <w:bodyDiv w:val="1"/>
      <w:marLeft w:val="0"/>
      <w:marRight w:val="0"/>
      <w:marTop w:val="0"/>
      <w:marBottom w:val="0"/>
      <w:divBdr>
        <w:top w:val="none" w:sz="0" w:space="0" w:color="auto"/>
        <w:left w:val="none" w:sz="0" w:space="0" w:color="auto"/>
        <w:bottom w:val="none" w:sz="0" w:space="0" w:color="auto"/>
        <w:right w:val="none" w:sz="0" w:space="0" w:color="auto"/>
      </w:divBdr>
    </w:div>
    <w:div w:id="1916478657">
      <w:bodyDiv w:val="1"/>
      <w:marLeft w:val="0"/>
      <w:marRight w:val="0"/>
      <w:marTop w:val="0"/>
      <w:marBottom w:val="0"/>
      <w:divBdr>
        <w:top w:val="none" w:sz="0" w:space="0" w:color="auto"/>
        <w:left w:val="none" w:sz="0" w:space="0" w:color="auto"/>
        <w:bottom w:val="none" w:sz="0" w:space="0" w:color="auto"/>
        <w:right w:val="none" w:sz="0" w:space="0" w:color="auto"/>
      </w:divBdr>
      <w:divsChild>
        <w:div w:id="704982159">
          <w:marLeft w:val="0"/>
          <w:marRight w:val="0"/>
          <w:marTop w:val="0"/>
          <w:marBottom w:val="0"/>
          <w:divBdr>
            <w:top w:val="none" w:sz="0" w:space="0" w:color="auto"/>
            <w:left w:val="none" w:sz="0" w:space="0" w:color="auto"/>
            <w:bottom w:val="none" w:sz="0" w:space="0" w:color="auto"/>
            <w:right w:val="none" w:sz="0" w:space="0" w:color="auto"/>
          </w:divBdr>
          <w:divsChild>
            <w:div w:id="717705189">
              <w:marLeft w:val="0"/>
              <w:marRight w:val="0"/>
              <w:marTop w:val="0"/>
              <w:marBottom w:val="0"/>
              <w:divBdr>
                <w:top w:val="none" w:sz="0" w:space="0" w:color="auto"/>
                <w:left w:val="none" w:sz="0" w:space="0" w:color="auto"/>
                <w:bottom w:val="none" w:sz="0" w:space="0" w:color="auto"/>
                <w:right w:val="none" w:sz="0" w:space="0" w:color="auto"/>
              </w:divBdr>
              <w:divsChild>
                <w:div w:id="14758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2480">
      <w:bodyDiv w:val="1"/>
      <w:marLeft w:val="0"/>
      <w:marRight w:val="0"/>
      <w:marTop w:val="0"/>
      <w:marBottom w:val="0"/>
      <w:divBdr>
        <w:top w:val="none" w:sz="0" w:space="0" w:color="auto"/>
        <w:left w:val="none" w:sz="0" w:space="0" w:color="auto"/>
        <w:bottom w:val="none" w:sz="0" w:space="0" w:color="auto"/>
        <w:right w:val="none" w:sz="0" w:space="0" w:color="auto"/>
      </w:divBdr>
    </w:div>
    <w:div w:id="2030788140">
      <w:bodyDiv w:val="1"/>
      <w:marLeft w:val="0"/>
      <w:marRight w:val="0"/>
      <w:marTop w:val="0"/>
      <w:marBottom w:val="0"/>
      <w:divBdr>
        <w:top w:val="none" w:sz="0" w:space="0" w:color="auto"/>
        <w:left w:val="none" w:sz="0" w:space="0" w:color="auto"/>
        <w:bottom w:val="none" w:sz="0" w:space="0" w:color="auto"/>
        <w:right w:val="none" w:sz="0" w:space="0" w:color="auto"/>
      </w:divBdr>
    </w:div>
    <w:div w:id="2115392992">
      <w:bodyDiv w:val="1"/>
      <w:marLeft w:val="0"/>
      <w:marRight w:val="0"/>
      <w:marTop w:val="0"/>
      <w:marBottom w:val="0"/>
      <w:divBdr>
        <w:top w:val="none" w:sz="0" w:space="0" w:color="auto"/>
        <w:left w:val="none" w:sz="0" w:space="0" w:color="auto"/>
        <w:bottom w:val="none" w:sz="0" w:space="0" w:color="auto"/>
        <w:right w:val="none" w:sz="0" w:space="0" w:color="auto"/>
      </w:divBdr>
      <w:divsChild>
        <w:div w:id="1244029638">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ilieelliot@doctors.co.uk" TargetMode="Externa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accessdata.fda.gov/drugsatfda_docs/label/2008/021976s003s004lbl.pdf"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CD9B-5ED7-4C18-B3EC-03B62421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7760</Words>
  <Characters>44237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Elliot</dc:creator>
  <cp:keywords/>
  <dc:description/>
  <cp:lastModifiedBy>Khoo, Saye</cp:lastModifiedBy>
  <cp:revision>3</cp:revision>
  <dcterms:created xsi:type="dcterms:W3CDTF">2018-05-17T12:15:00Z</dcterms:created>
  <dcterms:modified xsi:type="dcterms:W3CDTF">2018-05-17T12:15:00Z</dcterms:modified>
</cp:coreProperties>
</file>