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C63B3" w14:textId="77777777" w:rsidR="00F9631C" w:rsidRPr="00A628DD" w:rsidRDefault="00F9631C" w:rsidP="00A628DD">
      <w:pPr>
        <w:spacing w:line="360" w:lineRule="auto"/>
        <w:rPr>
          <w:rFonts w:ascii="Garamond" w:hAnsi="Garamond"/>
          <w:b/>
        </w:rPr>
      </w:pPr>
    </w:p>
    <w:p w14:paraId="58904D2A" w14:textId="1F892E2F" w:rsidR="00B841F2" w:rsidRDefault="00C01867" w:rsidP="00A628DD">
      <w:pPr>
        <w:spacing w:line="360" w:lineRule="auto"/>
        <w:rPr>
          <w:rFonts w:ascii="Garamond" w:hAnsi="Garamond"/>
          <w:b/>
        </w:rPr>
      </w:pPr>
      <w:r w:rsidRPr="00A628DD">
        <w:rPr>
          <w:rFonts w:ascii="Garamond" w:hAnsi="Garamond"/>
          <w:b/>
        </w:rPr>
        <w:t xml:space="preserve">Gendering peace </w:t>
      </w:r>
      <w:r w:rsidR="00DA0FDF" w:rsidRPr="00A628DD">
        <w:rPr>
          <w:rFonts w:ascii="Garamond" w:hAnsi="Garamond"/>
          <w:b/>
        </w:rPr>
        <w:t>in Northern Ireland:</w:t>
      </w:r>
      <w:r w:rsidR="003C594D" w:rsidRPr="00A628DD">
        <w:rPr>
          <w:rFonts w:ascii="Garamond" w:hAnsi="Garamond"/>
          <w:b/>
        </w:rPr>
        <w:t xml:space="preserve"> T</w:t>
      </w:r>
      <w:r w:rsidR="00764471" w:rsidRPr="00A628DD">
        <w:rPr>
          <w:rFonts w:ascii="Garamond" w:hAnsi="Garamond"/>
          <w:b/>
        </w:rPr>
        <w:t>he role of UN Security Council Resolution 1325 on Women, Peace and Security</w:t>
      </w:r>
      <w:r w:rsidR="00875573" w:rsidRPr="00A628DD">
        <w:rPr>
          <w:rFonts w:ascii="Garamond" w:hAnsi="Garamond"/>
          <w:b/>
        </w:rPr>
        <w:t xml:space="preserve"> </w:t>
      </w:r>
    </w:p>
    <w:p w14:paraId="7E5A77A9" w14:textId="77777777" w:rsidR="006B34A7" w:rsidRDefault="006B34A7" w:rsidP="00A628DD">
      <w:pPr>
        <w:spacing w:line="360" w:lineRule="auto"/>
        <w:rPr>
          <w:rFonts w:ascii="Garamond" w:hAnsi="Garamond"/>
          <w:b/>
        </w:rPr>
      </w:pPr>
    </w:p>
    <w:p w14:paraId="6FAD945D" w14:textId="7121AB4B" w:rsidR="006B34A7" w:rsidRPr="00A628DD" w:rsidRDefault="006B34A7" w:rsidP="00A628DD">
      <w:pPr>
        <w:spacing w:line="360" w:lineRule="auto"/>
        <w:rPr>
          <w:rFonts w:ascii="Garamond" w:hAnsi="Garamond"/>
          <w:b/>
        </w:rPr>
      </w:pPr>
      <w:r>
        <w:rPr>
          <w:rFonts w:ascii="Garamond" w:hAnsi="Garamond"/>
          <w:b/>
        </w:rPr>
        <w:t>Claire Pierson</w:t>
      </w:r>
    </w:p>
    <w:p w14:paraId="4D551A81" w14:textId="77777777" w:rsidR="00B841F2" w:rsidRDefault="00B841F2" w:rsidP="00A628DD">
      <w:pPr>
        <w:spacing w:line="360" w:lineRule="auto"/>
        <w:jc w:val="center"/>
        <w:rPr>
          <w:rFonts w:ascii="Garamond" w:hAnsi="Garamond"/>
        </w:rPr>
      </w:pPr>
    </w:p>
    <w:p w14:paraId="33B551A9" w14:textId="77777777" w:rsidR="006B34A7" w:rsidRPr="00A628DD" w:rsidRDefault="006B34A7" w:rsidP="00A628DD">
      <w:pPr>
        <w:spacing w:line="360" w:lineRule="auto"/>
        <w:jc w:val="center"/>
        <w:rPr>
          <w:rFonts w:ascii="Garamond" w:hAnsi="Garamond"/>
        </w:rPr>
      </w:pPr>
    </w:p>
    <w:p w14:paraId="2C4CE33C" w14:textId="77777777" w:rsidR="006D709E" w:rsidRPr="00A628DD" w:rsidRDefault="006D709E" w:rsidP="00A628DD">
      <w:pPr>
        <w:spacing w:line="360" w:lineRule="auto"/>
        <w:jc w:val="both"/>
        <w:rPr>
          <w:rFonts w:ascii="Garamond" w:hAnsi="Garamond"/>
          <w:b/>
        </w:rPr>
      </w:pPr>
      <w:r w:rsidRPr="00A628DD">
        <w:rPr>
          <w:rFonts w:ascii="Garamond" w:hAnsi="Garamond"/>
          <w:b/>
        </w:rPr>
        <w:t>Abstract</w:t>
      </w:r>
    </w:p>
    <w:p w14:paraId="15A0BB2C" w14:textId="77777777" w:rsidR="006D709E" w:rsidRPr="00A628DD" w:rsidRDefault="006D709E" w:rsidP="00A628DD">
      <w:pPr>
        <w:spacing w:line="360" w:lineRule="auto"/>
        <w:jc w:val="both"/>
        <w:rPr>
          <w:rFonts w:ascii="Garamond" w:hAnsi="Garamond"/>
        </w:rPr>
      </w:pPr>
    </w:p>
    <w:p w14:paraId="0E6D7793" w14:textId="532397D8" w:rsidR="007A31B3" w:rsidRPr="00A628DD" w:rsidRDefault="009A2E45" w:rsidP="00A628DD">
      <w:pPr>
        <w:spacing w:line="360" w:lineRule="auto"/>
        <w:jc w:val="both"/>
        <w:rPr>
          <w:rFonts w:ascii="Garamond" w:hAnsi="Garamond"/>
        </w:rPr>
      </w:pPr>
      <w:r w:rsidRPr="00A628DD">
        <w:rPr>
          <w:rFonts w:ascii="Garamond" w:hAnsi="Garamond"/>
        </w:rPr>
        <w:t xml:space="preserve">UN Security Council Resolution 1325 on ‘women, peace and security’ was passed in 2000 to recognise and enhance women’s participation in </w:t>
      </w:r>
      <w:proofErr w:type="gramStart"/>
      <w:r w:rsidRPr="00A628DD">
        <w:rPr>
          <w:rFonts w:ascii="Garamond" w:hAnsi="Garamond"/>
        </w:rPr>
        <w:t>peace-building</w:t>
      </w:r>
      <w:proofErr w:type="gramEnd"/>
      <w:r w:rsidRPr="00A628DD">
        <w:rPr>
          <w:rFonts w:ascii="Garamond" w:hAnsi="Garamond"/>
        </w:rPr>
        <w:t xml:space="preserve">. The Resolution has growing global significance in conflicted societies </w:t>
      </w:r>
      <w:r w:rsidR="00F26292" w:rsidRPr="00A628DD">
        <w:rPr>
          <w:rFonts w:ascii="Garamond" w:hAnsi="Garamond"/>
        </w:rPr>
        <w:t xml:space="preserve">yet there is limited analysis of </w:t>
      </w:r>
      <w:r w:rsidR="006B34A7">
        <w:rPr>
          <w:rFonts w:ascii="Garamond" w:hAnsi="Garamond"/>
        </w:rPr>
        <w:t>its</w:t>
      </w:r>
      <w:r w:rsidR="00F26292" w:rsidRPr="00A628DD">
        <w:rPr>
          <w:rFonts w:ascii="Garamond" w:hAnsi="Garamond"/>
        </w:rPr>
        <w:t xml:space="preserve"> implementation </w:t>
      </w:r>
      <w:r w:rsidR="003C594D" w:rsidRPr="00A628DD">
        <w:rPr>
          <w:rFonts w:ascii="Garamond" w:hAnsi="Garamond"/>
        </w:rPr>
        <w:t xml:space="preserve">in specific </w:t>
      </w:r>
      <w:r w:rsidR="00AE6BB6" w:rsidRPr="00A628DD">
        <w:rPr>
          <w:rFonts w:ascii="Garamond" w:hAnsi="Garamond"/>
        </w:rPr>
        <w:t xml:space="preserve">social </w:t>
      </w:r>
      <w:r w:rsidR="003C594D" w:rsidRPr="00A628DD">
        <w:rPr>
          <w:rFonts w:ascii="Garamond" w:hAnsi="Garamond"/>
        </w:rPr>
        <w:t>contexts</w:t>
      </w:r>
      <w:r w:rsidR="00F26292" w:rsidRPr="00A628DD">
        <w:rPr>
          <w:rFonts w:ascii="Garamond" w:hAnsi="Garamond"/>
        </w:rPr>
        <w:t xml:space="preserve">. </w:t>
      </w:r>
      <w:r w:rsidRPr="00A628DD">
        <w:rPr>
          <w:rFonts w:ascii="Garamond" w:hAnsi="Garamond"/>
        </w:rPr>
        <w:t>Utilising feminist theor</w:t>
      </w:r>
      <w:r w:rsidR="00DA0FDF" w:rsidRPr="00A628DD">
        <w:rPr>
          <w:rFonts w:ascii="Garamond" w:hAnsi="Garamond"/>
        </w:rPr>
        <w:t>y</w:t>
      </w:r>
      <w:r w:rsidRPr="00A628DD">
        <w:rPr>
          <w:rFonts w:ascii="Garamond" w:hAnsi="Garamond"/>
        </w:rPr>
        <w:t xml:space="preserve"> on gender in conflicted societies and </w:t>
      </w:r>
      <w:r w:rsidR="006B34A7">
        <w:rPr>
          <w:rFonts w:ascii="Garamond" w:hAnsi="Garamond"/>
        </w:rPr>
        <w:t>original</w:t>
      </w:r>
      <w:r w:rsidRPr="00A628DD">
        <w:rPr>
          <w:rFonts w:ascii="Garamond" w:hAnsi="Garamond"/>
        </w:rPr>
        <w:t xml:space="preserve"> empirical evidence from key grassroots community activists</w:t>
      </w:r>
      <w:r w:rsidR="00F26292" w:rsidRPr="00A628DD">
        <w:rPr>
          <w:rFonts w:ascii="Garamond" w:hAnsi="Garamond"/>
        </w:rPr>
        <w:t xml:space="preserve"> in Northern Ireland</w:t>
      </w:r>
      <w:r w:rsidRPr="00A628DD">
        <w:rPr>
          <w:rFonts w:ascii="Garamond" w:hAnsi="Garamond"/>
        </w:rPr>
        <w:t xml:space="preserve">, I will consider the </w:t>
      </w:r>
      <w:r w:rsidR="002E7C74" w:rsidRPr="00A628DD">
        <w:rPr>
          <w:rFonts w:ascii="Garamond" w:hAnsi="Garamond"/>
        </w:rPr>
        <w:t>potential</w:t>
      </w:r>
      <w:r w:rsidRPr="00A628DD">
        <w:rPr>
          <w:rFonts w:ascii="Garamond" w:hAnsi="Garamond"/>
        </w:rPr>
        <w:t xml:space="preserve"> of the 1325 framework as a tool for </w:t>
      </w:r>
      <w:r w:rsidR="00FD370B" w:rsidRPr="00A628DD">
        <w:rPr>
          <w:rFonts w:ascii="Garamond" w:hAnsi="Garamond"/>
        </w:rPr>
        <w:t xml:space="preserve">conceptualising and </w:t>
      </w:r>
      <w:r w:rsidRPr="00A628DD">
        <w:rPr>
          <w:rFonts w:ascii="Garamond" w:hAnsi="Garamond"/>
        </w:rPr>
        <w:t xml:space="preserve">achieving gender security and equality. </w:t>
      </w:r>
      <w:r w:rsidR="00FD370B" w:rsidRPr="00A628DD">
        <w:rPr>
          <w:rFonts w:ascii="Garamond" w:hAnsi="Garamond"/>
        </w:rPr>
        <w:t>T</w:t>
      </w:r>
      <w:r w:rsidRPr="00A628DD">
        <w:rPr>
          <w:rFonts w:ascii="Garamond" w:hAnsi="Garamond"/>
        </w:rPr>
        <w:t xml:space="preserve">his article contributes to </w:t>
      </w:r>
      <w:r w:rsidR="00F26292" w:rsidRPr="00A628DD">
        <w:rPr>
          <w:rFonts w:ascii="Garamond" w:hAnsi="Garamond"/>
        </w:rPr>
        <w:t xml:space="preserve">an </w:t>
      </w:r>
      <w:r w:rsidRPr="00A628DD">
        <w:rPr>
          <w:rFonts w:ascii="Garamond" w:hAnsi="Garamond"/>
        </w:rPr>
        <w:t>understanding of</w:t>
      </w:r>
      <w:r w:rsidR="002E7C74" w:rsidRPr="00A628DD">
        <w:rPr>
          <w:rFonts w:ascii="Garamond" w:hAnsi="Garamond"/>
        </w:rPr>
        <w:t xml:space="preserve"> the importance of deep</w:t>
      </w:r>
      <w:r w:rsidRPr="00A628DD">
        <w:rPr>
          <w:rFonts w:ascii="Garamond" w:hAnsi="Garamond"/>
        </w:rPr>
        <w:t xml:space="preserve"> contextual interpretation </w:t>
      </w:r>
      <w:r w:rsidR="00F45908" w:rsidRPr="00A628DD">
        <w:rPr>
          <w:rFonts w:ascii="Garamond" w:hAnsi="Garamond"/>
        </w:rPr>
        <w:t>for</w:t>
      </w:r>
      <w:r w:rsidRPr="00A628DD">
        <w:rPr>
          <w:rFonts w:ascii="Garamond" w:hAnsi="Garamond"/>
        </w:rPr>
        <w:t xml:space="preserve"> implementation of the w</w:t>
      </w:r>
      <w:r w:rsidR="00FD370B" w:rsidRPr="00A628DD">
        <w:rPr>
          <w:rFonts w:ascii="Garamond" w:hAnsi="Garamond"/>
        </w:rPr>
        <w:t xml:space="preserve">omen, peace and security agenda and </w:t>
      </w:r>
      <w:r w:rsidR="00F26292" w:rsidRPr="00A628DD">
        <w:rPr>
          <w:rFonts w:ascii="Garamond" w:hAnsi="Garamond"/>
        </w:rPr>
        <w:t>argues for a feminist intersectional interpretation of the Resolution to enable its transformative potential</w:t>
      </w:r>
      <w:r w:rsidR="00CA0C74" w:rsidRPr="00A628DD">
        <w:rPr>
          <w:rFonts w:ascii="Garamond" w:hAnsi="Garamond"/>
        </w:rPr>
        <w:t xml:space="preserve"> for both </w:t>
      </w:r>
      <w:proofErr w:type="gramStart"/>
      <w:r w:rsidR="00CA0C74" w:rsidRPr="00A628DD">
        <w:rPr>
          <w:rFonts w:ascii="Garamond" w:hAnsi="Garamond"/>
        </w:rPr>
        <w:t>peace-building</w:t>
      </w:r>
      <w:proofErr w:type="gramEnd"/>
      <w:r w:rsidR="00CA0C74" w:rsidRPr="00A628DD">
        <w:rPr>
          <w:rFonts w:ascii="Garamond" w:hAnsi="Garamond"/>
        </w:rPr>
        <w:t xml:space="preserve"> and gender equality</w:t>
      </w:r>
      <w:r w:rsidR="00F26292" w:rsidRPr="00A628DD">
        <w:rPr>
          <w:rFonts w:ascii="Garamond" w:hAnsi="Garamond"/>
        </w:rPr>
        <w:t xml:space="preserve">. </w:t>
      </w:r>
      <w:r w:rsidR="00FD370B" w:rsidRPr="00A628DD">
        <w:rPr>
          <w:rFonts w:ascii="Garamond" w:hAnsi="Garamond"/>
        </w:rPr>
        <w:t xml:space="preserve"> </w:t>
      </w:r>
    </w:p>
    <w:p w14:paraId="0B2DF15B" w14:textId="77777777" w:rsidR="009A2E45" w:rsidRPr="00A628DD" w:rsidRDefault="009A2E45" w:rsidP="00A628DD">
      <w:pPr>
        <w:spacing w:line="360" w:lineRule="auto"/>
        <w:jc w:val="both"/>
        <w:rPr>
          <w:rFonts w:ascii="Garamond" w:hAnsi="Garamond"/>
        </w:rPr>
      </w:pPr>
    </w:p>
    <w:p w14:paraId="1891046B" w14:textId="6678E839" w:rsidR="007A31B3" w:rsidRPr="00A628DD" w:rsidRDefault="007A31B3" w:rsidP="00A628DD">
      <w:pPr>
        <w:spacing w:line="360" w:lineRule="auto"/>
        <w:jc w:val="both"/>
        <w:rPr>
          <w:rFonts w:ascii="Garamond" w:hAnsi="Garamond"/>
        </w:rPr>
      </w:pPr>
      <w:r w:rsidRPr="00A628DD">
        <w:rPr>
          <w:rFonts w:ascii="Garamond" w:hAnsi="Garamond"/>
          <w:b/>
        </w:rPr>
        <w:t xml:space="preserve">Keywords: </w:t>
      </w:r>
      <w:r w:rsidRPr="00A628DD">
        <w:rPr>
          <w:rFonts w:ascii="Garamond" w:hAnsi="Garamond"/>
        </w:rPr>
        <w:t>women,</w:t>
      </w:r>
      <w:r w:rsidR="003C594D" w:rsidRPr="00A628DD">
        <w:rPr>
          <w:rFonts w:ascii="Garamond" w:hAnsi="Garamond"/>
        </w:rPr>
        <w:t xml:space="preserve"> gender,</w:t>
      </w:r>
      <w:r w:rsidRPr="00A628DD">
        <w:rPr>
          <w:rFonts w:ascii="Garamond" w:hAnsi="Garamond"/>
        </w:rPr>
        <w:t xml:space="preserve"> peace, security, </w:t>
      </w:r>
      <w:proofErr w:type="gramStart"/>
      <w:r w:rsidRPr="00A628DD">
        <w:rPr>
          <w:rFonts w:ascii="Garamond" w:hAnsi="Garamond"/>
        </w:rPr>
        <w:t>equality</w:t>
      </w:r>
      <w:proofErr w:type="gramEnd"/>
      <w:r w:rsidRPr="00A628DD">
        <w:rPr>
          <w:rFonts w:ascii="Garamond" w:hAnsi="Garamond"/>
        </w:rPr>
        <w:t>, Northern Ireland</w:t>
      </w:r>
    </w:p>
    <w:p w14:paraId="44EFE030" w14:textId="77777777" w:rsidR="00AB2A38" w:rsidRPr="00A628DD" w:rsidRDefault="00AB2A38" w:rsidP="00A628DD">
      <w:pPr>
        <w:spacing w:line="360" w:lineRule="auto"/>
        <w:jc w:val="both"/>
        <w:rPr>
          <w:rFonts w:ascii="Garamond" w:hAnsi="Garamond"/>
        </w:rPr>
      </w:pPr>
    </w:p>
    <w:p w14:paraId="20E45AC9" w14:textId="77777777" w:rsidR="006B34A7" w:rsidRPr="00A628DD" w:rsidRDefault="006B34A7" w:rsidP="00A628DD">
      <w:pPr>
        <w:spacing w:line="360" w:lineRule="auto"/>
        <w:jc w:val="both"/>
        <w:rPr>
          <w:rFonts w:ascii="Garamond" w:hAnsi="Garamond"/>
        </w:rPr>
      </w:pPr>
    </w:p>
    <w:p w14:paraId="03FCABC2" w14:textId="0F55E900" w:rsidR="00DA0FDF" w:rsidRPr="00A628DD" w:rsidRDefault="00DA0FDF" w:rsidP="00A628DD">
      <w:pPr>
        <w:spacing w:line="360" w:lineRule="auto"/>
        <w:rPr>
          <w:rFonts w:ascii="Garamond" w:hAnsi="Garamond"/>
          <w:b/>
        </w:rPr>
      </w:pPr>
      <w:r w:rsidRPr="00A628DD">
        <w:rPr>
          <w:rFonts w:ascii="Garamond" w:hAnsi="Garamond"/>
          <w:b/>
        </w:rPr>
        <w:t>Introduction</w:t>
      </w:r>
    </w:p>
    <w:p w14:paraId="6531A226" w14:textId="77777777" w:rsidR="004E6601" w:rsidRPr="00A628DD" w:rsidRDefault="004E6601" w:rsidP="00A628DD">
      <w:pPr>
        <w:spacing w:line="360" w:lineRule="auto"/>
        <w:jc w:val="both"/>
        <w:rPr>
          <w:rFonts w:ascii="Garamond" w:hAnsi="Garamond"/>
          <w:b/>
        </w:rPr>
      </w:pPr>
    </w:p>
    <w:p w14:paraId="24A4311E" w14:textId="620A17DD" w:rsidR="003A11BA" w:rsidRPr="00A628DD" w:rsidRDefault="009C1CBA" w:rsidP="00A628DD">
      <w:pPr>
        <w:spacing w:line="360" w:lineRule="auto"/>
        <w:jc w:val="both"/>
        <w:rPr>
          <w:rFonts w:ascii="Garamond" w:hAnsi="Garamond"/>
          <w:i/>
        </w:rPr>
      </w:pPr>
      <w:r w:rsidRPr="00A628DD">
        <w:rPr>
          <w:rFonts w:ascii="Garamond" w:hAnsi="Garamond"/>
          <w:i/>
        </w:rPr>
        <w:t>I think if there actually was a plan (to implement 1325) it would be very controversial. We would really argue about it and we would argue about how useful it was and wasn’t but it would give us a starting point…</w:t>
      </w:r>
    </w:p>
    <w:p w14:paraId="7CE135B2" w14:textId="66D5EDB7" w:rsidR="00820898" w:rsidRPr="00A628DD" w:rsidRDefault="00820898" w:rsidP="00A628DD">
      <w:pPr>
        <w:spacing w:line="360" w:lineRule="auto"/>
        <w:jc w:val="both"/>
        <w:rPr>
          <w:rFonts w:ascii="Garamond" w:hAnsi="Garamond"/>
          <w:b/>
        </w:rPr>
      </w:pPr>
      <w:r w:rsidRPr="00A628DD">
        <w:rPr>
          <w:rFonts w:ascii="Garamond" w:hAnsi="Garamond"/>
        </w:rPr>
        <w:t>(Focus Group 1)</w:t>
      </w:r>
    </w:p>
    <w:p w14:paraId="5C2ED9BB" w14:textId="77777777" w:rsidR="00876327" w:rsidRPr="00A628DD" w:rsidRDefault="00876327" w:rsidP="00A628DD">
      <w:pPr>
        <w:spacing w:line="360" w:lineRule="auto"/>
        <w:jc w:val="both"/>
        <w:rPr>
          <w:rFonts w:ascii="Garamond" w:hAnsi="Garamond"/>
        </w:rPr>
      </w:pPr>
    </w:p>
    <w:p w14:paraId="49FD1A46" w14:textId="53A83B87" w:rsidR="009C1CBA" w:rsidRPr="00A628DD" w:rsidRDefault="00764471" w:rsidP="00A628DD">
      <w:pPr>
        <w:spacing w:line="360" w:lineRule="auto"/>
        <w:jc w:val="both"/>
        <w:rPr>
          <w:rFonts w:ascii="Garamond" w:hAnsi="Garamond"/>
        </w:rPr>
      </w:pPr>
      <w:r w:rsidRPr="00A628DD">
        <w:rPr>
          <w:rFonts w:ascii="Garamond" w:hAnsi="Garamond"/>
        </w:rPr>
        <w:t xml:space="preserve">The Northern Ireland peace process and subsequent peace-building efforts are rarely </w:t>
      </w:r>
      <w:r w:rsidR="007C0C7F" w:rsidRPr="00A628DD">
        <w:rPr>
          <w:rFonts w:ascii="Garamond" w:hAnsi="Garamond"/>
        </w:rPr>
        <w:t>evaluated</w:t>
      </w:r>
      <w:r w:rsidRPr="00A628DD">
        <w:rPr>
          <w:rFonts w:ascii="Garamond" w:hAnsi="Garamond"/>
        </w:rPr>
        <w:t xml:space="preserve"> with regard to gender equality or inclusion. </w:t>
      </w:r>
      <w:r w:rsidR="006B34A7">
        <w:rPr>
          <w:rFonts w:ascii="Garamond" w:hAnsi="Garamond"/>
        </w:rPr>
        <w:t xml:space="preserve">As </w:t>
      </w:r>
      <w:r w:rsidRPr="00A628DD">
        <w:rPr>
          <w:rFonts w:ascii="Garamond" w:hAnsi="Garamond"/>
        </w:rPr>
        <w:t>I have argued elsewhere</w:t>
      </w:r>
      <w:r w:rsidR="006B34A7">
        <w:rPr>
          <w:rFonts w:ascii="Garamond" w:hAnsi="Garamond"/>
        </w:rPr>
        <w:t>,</w:t>
      </w:r>
      <w:r w:rsidRPr="00A628DD">
        <w:rPr>
          <w:rFonts w:ascii="Garamond" w:hAnsi="Garamond"/>
        </w:rPr>
        <w:t xml:space="preserve"> this is </w:t>
      </w:r>
      <w:r w:rsidR="00AE6BB6" w:rsidRPr="00A628DD">
        <w:rPr>
          <w:rFonts w:ascii="Garamond" w:hAnsi="Garamond"/>
        </w:rPr>
        <w:t>a crucial oversight</w:t>
      </w:r>
      <w:r w:rsidRPr="00A628DD">
        <w:rPr>
          <w:rFonts w:ascii="Garamond" w:hAnsi="Garamond"/>
        </w:rPr>
        <w:t xml:space="preserve"> (Pierson, 2017). There is an increasing body of evidence to suggest </w:t>
      </w:r>
      <w:r w:rsidRPr="00A628DD">
        <w:rPr>
          <w:rFonts w:ascii="Garamond" w:hAnsi="Garamond"/>
        </w:rPr>
        <w:lastRenderedPageBreak/>
        <w:t xml:space="preserve">that the inclusion of women in peace talks and </w:t>
      </w:r>
      <w:proofErr w:type="gramStart"/>
      <w:r w:rsidRPr="00A628DD">
        <w:rPr>
          <w:rFonts w:ascii="Garamond" w:hAnsi="Garamond"/>
        </w:rPr>
        <w:t>peace-building</w:t>
      </w:r>
      <w:proofErr w:type="gramEnd"/>
      <w:r w:rsidRPr="00A628DD">
        <w:rPr>
          <w:rFonts w:ascii="Garamond" w:hAnsi="Garamond"/>
        </w:rPr>
        <w:t xml:space="preserve">, as well as having </w:t>
      </w:r>
      <w:r w:rsidR="004E6601" w:rsidRPr="00A628DD">
        <w:rPr>
          <w:rFonts w:ascii="Garamond" w:hAnsi="Garamond"/>
        </w:rPr>
        <w:t xml:space="preserve">a </w:t>
      </w:r>
      <w:r w:rsidRPr="00A628DD">
        <w:rPr>
          <w:rFonts w:ascii="Garamond" w:hAnsi="Garamond"/>
        </w:rPr>
        <w:t>positive impact on gender equality, has a positive impact on the longevity a</w:t>
      </w:r>
      <w:r w:rsidR="000C17E1" w:rsidRPr="00A628DD">
        <w:rPr>
          <w:rFonts w:ascii="Garamond" w:hAnsi="Garamond"/>
        </w:rPr>
        <w:t>nd sustainability of peace (</w:t>
      </w:r>
      <w:proofErr w:type="spellStart"/>
      <w:r w:rsidR="000C17E1" w:rsidRPr="00A628DD">
        <w:rPr>
          <w:rFonts w:ascii="Garamond" w:hAnsi="Garamond"/>
        </w:rPr>
        <w:t>Paffenholz</w:t>
      </w:r>
      <w:proofErr w:type="spellEnd"/>
      <w:r w:rsidR="000C17E1" w:rsidRPr="00A628DD">
        <w:rPr>
          <w:rFonts w:ascii="Garamond" w:hAnsi="Garamond"/>
        </w:rPr>
        <w:t>, 2015</w:t>
      </w:r>
      <w:r w:rsidRPr="00A628DD">
        <w:rPr>
          <w:rFonts w:ascii="Garamond" w:hAnsi="Garamond"/>
        </w:rPr>
        <w:t>). The UN’s women, peace and security</w:t>
      </w:r>
      <w:r w:rsidR="000C17E1" w:rsidRPr="00A628DD">
        <w:rPr>
          <w:rFonts w:ascii="Garamond" w:hAnsi="Garamond"/>
        </w:rPr>
        <w:t xml:space="preserve"> (WPS)</w:t>
      </w:r>
      <w:r w:rsidRPr="00A628DD">
        <w:rPr>
          <w:rFonts w:ascii="Garamond" w:hAnsi="Garamond"/>
        </w:rPr>
        <w:t xml:space="preserve"> agenda has a </w:t>
      </w:r>
      <w:r w:rsidR="00132A96" w:rsidRPr="00A628DD">
        <w:rPr>
          <w:rFonts w:ascii="Garamond" w:hAnsi="Garamond"/>
        </w:rPr>
        <w:t>crucial</w:t>
      </w:r>
      <w:r w:rsidRPr="00A628DD">
        <w:rPr>
          <w:rFonts w:ascii="Garamond" w:hAnsi="Garamond"/>
        </w:rPr>
        <w:t xml:space="preserve"> role to play in </w:t>
      </w:r>
      <w:r w:rsidR="00787C04" w:rsidRPr="00A628DD">
        <w:rPr>
          <w:rFonts w:ascii="Garamond" w:hAnsi="Garamond"/>
        </w:rPr>
        <w:t>providing a framework</w:t>
      </w:r>
      <w:r w:rsidR="00363CF7" w:rsidRPr="00A628DD">
        <w:rPr>
          <w:rFonts w:ascii="Garamond" w:hAnsi="Garamond"/>
        </w:rPr>
        <w:t xml:space="preserve"> to ensure the inclusion of women and gendered perspectives in </w:t>
      </w:r>
      <w:proofErr w:type="gramStart"/>
      <w:r w:rsidR="00363CF7" w:rsidRPr="00A628DD">
        <w:rPr>
          <w:rFonts w:ascii="Garamond" w:hAnsi="Garamond"/>
        </w:rPr>
        <w:t>peace-building</w:t>
      </w:r>
      <w:proofErr w:type="gramEnd"/>
      <w:r w:rsidR="00363CF7" w:rsidRPr="00A628DD">
        <w:rPr>
          <w:rFonts w:ascii="Garamond" w:hAnsi="Garamond"/>
        </w:rPr>
        <w:t xml:space="preserve">. However, </w:t>
      </w:r>
      <w:r w:rsidR="004131A7" w:rsidRPr="00A628DD">
        <w:rPr>
          <w:rFonts w:ascii="Garamond" w:hAnsi="Garamond"/>
        </w:rPr>
        <w:t>direct translation of</w:t>
      </w:r>
      <w:r w:rsidR="00363CF7" w:rsidRPr="00A628DD">
        <w:rPr>
          <w:rFonts w:ascii="Garamond" w:hAnsi="Garamond"/>
        </w:rPr>
        <w:t xml:space="preserve"> the WPS agenda </w:t>
      </w:r>
      <w:r w:rsidR="004131A7" w:rsidRPr="00A628DD">
        <w:rPr>
          <w:rFonts w:ascii="Garamond" w:hAnsi="Garamond"/>
        </w:rPr>
        <w:t>may result in simply</w:t>
      </w:r>
      <w:r w:rsidR="00787C04" w:rsidRPr="00A628DD">
        <w:rPr>
          <w:rFonts w:ascii="Garamond" w:hAnsi="Garamond"/>
        </w:rPr>
        <w:t xml:space="preserve"> </w:t>
      </w:r>
      <w:proofErr w:type="gramStart"/>
      <w:r w:rsidR="00787C04" w:rsidRPr="00A628DD">
        <w:rPr>
          <w:rFonts w:ascii="Garamond" w:hAnsi="Garamond"/>
        </w:rPr>
        <w:t>an ‘add</w:t>
      </w:r>
      <w:proofErr w:type="gramEnd"/>
      <w:r w:rsidR="00787C04" w:rsidRPr="00A628DD">
        <w:rPr>
          <w:rFonts w:ascii="Garamond" w:hAnsi="Garamond"/>
        </w:rPr>
        <w:t xml:space="preserve"> women and stir’ approach,</w:t>
      </w:r>
      <w:r w:rsidR="004131A7" w:rsidRPr="00A628DD">
        <w:rPr>
          <w:rFonts w:ascii="Garamond" w:hAnsi="Garamond"/>
        </w:rPr>
        <w:t xml:space="preserve"> </w:t>
      </w:r>
      <w:r w:rsidR="007C0C7F" w:rsidRPr="00A628DD">
        <w:rPr>
          <w:rFonts w:ascii="Garamond" w:hAnsi="Garamond"/>
        </w:rPr>
        <w:t>incorporating</w:t>
      </w:r>
      <w:r w:rsidR="00787C04" w:rsidRPr="00A628DD">
        <w:rPr>
          <w:rFonts w:ascii="Garamond" w:hAnsi="Garamond"/>
        </w:rPr>
        <w:t xml:space="preserve"> women </w:t>
      </w:r>
      <w:r w:rsidR="007C0C7F" w:rsidRPr="00A628DD">
        <w:rPr>
          <w:rFonts w:ascii="Garamond" w:hAnsi="Garamond"/>
        </w:rPr>
        <w:t>in</w:t>
      </w:r>
      <w:r w:rsidR="00787C04" w:rsidRPr="00A628DD">
        <w:rPr>
          <w:rFonts w:ascii="Garamond" w:hAnsi="Garamond"/>
        </w:rPr>
        <w:t>to existing institutions</w:t>
      </w:r>
      <w:r w:rsidR="004131A7" w:rsidRPr="00A628DD">
        <w:rPr>
          <w:rFonts w:ascii="Garamond" w:hAnsi="Garamond"/>
        </w:rPr>
        <w:t xml:space="preserve"> and structures</w:t>
      </w:r>
      <w:r w:rsidR="000C17E1" w:rsidRPr="00A628DD">
        <w:rPr>
          <w:rFonts w:ascii="Garamond" w:hAnsi="Garamond"/>
        </w:rPr>
        <w:t xml:space="preserve"> without fundamental change. I argue here</w:t>
      </w:r>
      <w:r w:rsidR="007C0C7F" w:rsidRPr="00A628DD">
        <w:rPr>
          <w:rFonts w:ascii="Garamond" w:hAnsi="Garamond"/>
        </w:rPr>
        <w:t>,</w:t>
      </w:r>
      <w:r w:rsidR="000C17E1" w:rsidRPr="00A628DD">
        <w:rPr>
          <w:rFonts w:ascii="Garamond" w:hAnsi="Garamond"/>
        </w:rPr>
        <w:t xml:space="preserve"> based on</w:t>
      </w:r>
      <w:r w:rsidR="004131A7" w:rsidRPr="00A628DD">
        <w:rPr>
          <w:rFonts w:ascii="Garamond" w:hAnsi="Garamond"/>
        </w:rPr>
        <w:t xml:space="preserve"> empirical evidence from key activists in the Northern Irish context, that for a truly </w:t>
      </w:r>
      <w:r w:rsidR="00787C04" w:rsidRPr="00A628DD">
        <w:rPr>
          <w:rFonts w:ascii="Garamond" w:hAnsi="Garamond"/>
        </w:rPr>
        <w:t>transformative</w:t>
      </w:r>
      <w:r w:rsidR="004131A7" w:rsidRPr="00A628DD">
        <w:rPr>
          <w:rFonts w:ascii="Garamond" w:hAnsi="Garamond"/>
        </w:rPr>
        <w:t xml:space="preserve"> approach to</w:t>
      </w:r>
      <w:r w:rsidR="002E7C74" w:rsidRPr="00A628DD">
        <w:rPr>
          <w:rFonts w:ascii="Garamond" w:hAnsi="Garamond"/>
        </w:rPr>
        <w:t xml:space="preserve"> </w:t>
      </w:r>
      <w:r w:rsidR="004131A7" w:rsidRPr="00A628DD">
        <w:rPr>
          <w:rFonts w:ascii="Garamond" w:hAnsi="Garamond"/>
        </w:rPr>
        <w:t>the</w:t>
      </w:r>
      <w:r w:rsidR="00787C04" w:rsidRPr="00A628DD">
        <w:rPr>
          <w:rFonts w:ascii="Garamond" w:hAnsi="Garamond"/>
        </w:rPr>
        <w:t xml:space="preserve"> WPS agenda, </w:t>
      </w:r>
      <w:r w:rsidR="002E7C74" w:rsidRPr="00A628DD">
        <w:rPr>
          <w:rFonts w:ascii="Garamond" w:hAnsi="Garamond"/>
        </w:rPr>
        <w:t>a deep reading of the structural and cultural inequalities in specific social contexts</w:t>
      </w:r>
      <w:r w:rsidR="006B34A7">
        <w:rPr>
          <w:rFonts w:ascii="Garamond" w:hAnsi="Garamond"/>
        </w:rPr>
        <w:t xml:space="preserve"> - </w:t>
      </w:r>
      <w:r w:rsidR="002E7C74" w:rsidRPr="00A628DD">
        <w:rPr>
          <w:rFonts w:ascii="Garamond" w:hAnsi="Garamond"/>
        </w:rPr>
        <w:t xml:space="preserve">coupled with </w:t>
      </w:r>
      <w:r w:rsidR="004131A7" w:rsidRPr="00A628DD">
        <w:rPr>
          <w:rFonts w:ascii="Garamond" w:hAnsi="Garamond"/>
        </w:rPr>
        <w:t xml:space="preserve">an intersectional </w:t>
      </w:r>
      <w:r w:rsidR="00787C04" w:rsidRPr="00A628DD">
        <w:rPr>
          <w:rFonts w:ascii="Garamond" w:hAnsi="Garamond"/>
        </w:rPr>
        <w:t>understanding</w:t>
      </w:r>
      <w:r w:rsidR="004C7958" w:rsidRPr="00A628DD">
        <w:rPr>
          <w:rFonts w:ascii="Garamond" w:hAnsi="Garamond"/>
        </w:rPr>
        <w:t xml:space="preserve"> that takes account of the variety of perspectives, experiences and identities of women in conflicted societies</w:t>
      </w:r>
      <w:r w:rsidR="006B34A7">
        <w:rPr>
          <w:rFonts w:ascii="Garamond" w:hAnsi="Garamond"/>
        </w:rPr>
        <w:t xml:space="preserve"> -</w:t>
      </w:r>
      <w:r w:rsidR="004C7958" w:rsidRPr="00A628DD">
        <w:rPr>
          <w:rFonts w:ascii="Garamond" w:hAnsi="Garamond"/>
        </w:rPr>
        <w:t xml:space="preserve"> </w:t>
      </w:r>
      <w:r w:rsidR="004131A7" w:rsidRPr="00A628DD">
        <w:rPr>
          <w:rFonts w:ascii="Garamond" w:hAnsi="Garamond"/>
        </w:rPr>
        <w:t>must be used</w:t>
      </w:r>
      <w:r w:rsidR="00CA0C74" w:rsidRPr="00A628DD">
        <w:rPr>
          <w:rFonts w:ascii="Garamond" w:hAnsi="Garamond"/>
        </w:rPr>
        <w:t xml:space="preserve"> in its implementation</w:t>
      </w:r>
      <w:r w:rsidR="004131A7" w:rsidRPr="00A628DD">
        <w:rPr>
          <w:rFonts w:ascii="Garamond" w:hAnsi="Garamond"/>
        </w:rPr>
        <w:t>.</w:t>
      </w:r>
    </w:p>
    <w:p w14:paraId="4D5DF3C8" w14:textId="77777777" w:rsidR="00764471" w:rsidRPr="00A628DD" w:rsidRDefault="00764471" w:rsidP="00A628DD">
      <w:pPr>
        <w:spacing w:line="360" w:lineRule="auto"/>
        <w:jc w:val="both"/>
        <w:rPr>
          <w:rFonts w:ascii="Garamond" w:hAnsi="Garamond"/>
        </w:rPr>
      </w:pPr>
    </w:p>
    <w:p w14:paraId="44316B73" w14:textId="549DF6CA" w:rsidR="00680383" w:rsidRPr="00A628DD" w:rsidRDefault="00BE61AE" w:rsidP="00A628DD">
      <w:pPr>
        <w:spacing w:line="360" w:lineRule="auto"/>
        <w:jc w:val="both"/>
        <w:rPr>
          <w:rFonts w:ascii="Garamond" w:hAnsi="Garamond"/>
        </w:rPr>
      </w:pPr>
      <w:r w:rsidRPr="00A628DD">
        <w:rPr>
          <w:rFonts w:ascii="Garamond" w:hAnsi="Garamond"/>
        </w:rPr>
        <w:t xml:space="preserve">The UN passed Resolution 1325 in October 2000 after the first open session of the Security Council dedicated to ‘women, peace and </w:t>
      </w:r>
      <w:r w:rsidR="004F3098" w:rsidRPr="00A628DD">
        <w:rPr>
          <w:rFonts w:ascii="Garamond" w:hAnsi="Garamond"/>
        </w:rPr>
        <w:t>security</w:t>
      </w:r>
      <w:r w:rsidR="006B34A7">
        <w:rPr>
          <w:rFonts w:ascii="Garamond" w:hAnsi="Garamond"/>
        </w:rPr>
        <w:t>.</w:t>
      </w:r>
      <w:r w:rsidR="004F3098" w:rsidRPr="00A628DD">
        <w:rPr>
          <w:rFonts w:ascii="Garamond" w:hAnsi="Garamond"/>
        </w:rPr>
        <w:t>’ The session was initiated</w:t>
      </w:r>
      <w:r w:rsidRPr="00A628DD">
        <w:rPr>
          <w:rFonts w:ascii="Garamond" w:hAnsi="Garamond"/>
        </w:rPr>
        <w:t xml:space="preserve"> </w:t>
      </w:r>
      <w:r w:rsidR="006B34A7">
        <w:rPr>
          <w:rFonts w:ascii="Garamond" w:hAnsi="Garamond"/>
        </w:rPr>
        <w:t>after</w:t>
      </w:r>
      <w:r w:rsidRPr="00A628DD">
        <w:rPr>
          <w:rFonts w:ascii="Garamond" w:hAnsi="Garamond"/>
        </w:rPr>
        <w:t xml:space="preserve"> intensive lobbying </w:t>
      </w:r>
      <w:r w:rsidR="001F0D85" w:rsidRPr="00A628DD">
        <w:rPr>
          <w:rFonts w:ascii="Garamond" w:hAnsi="Garamond"/>
        </w:rPr>
        <w:t xml:space="preserve">by women </w:t>
      </w:r>
      <w:r w:rsidR="004F3098" w:rsidRPr="00A628DD">
        <w:rPr>
          <w:rFonts w:ascii="Garamond" w:hAnsi="Garamond"/>
        </w:rPr>
        <w:t xml:space="preserve">concerned </w:t>
      </w:r>
      <w:r w:rsidR="00AE6BB6" w:rsidRPr="00A628DD">
        <w:rPr>
          <w:rFonts w:ascii="Garamond" w:hAnsi="Garamond"/>
        </w:rPr>
        <w:t>at</w:t>
      </w:r>
      <w:r w:rsidR="004F3098" w:rsidRPr="00A628DD">
        <w:rPr>
          <w:rFonts w:ascii="Garamond" w:hAnsi="Garamond"/>
        </w:rPr>
        <w:t xml:space="preserve"> the neglect of </w:t>
      </w:r>
      <w:r w:rsidR="001F0D85" w:rsidRPr="00A628DD">
        <w:rPr>
          <w:rFonts w:ascii="Garamond" w:hAnsi="Garamond"/>
        </w:rPr>
        <w:t>women’s positioning during and after conflict internationally and regionally</w:t>
      </w:r>
      <w:r w:rsidR="00680383" w:rsidRPr="00A628DD">
        <w:rPr>
          <w:rFonts w:ascii="Garamond" w:hAnsi="Garamond"/>
        </w:rPr>
        <w:t xml:space="preserve"> (Cockburn, 2007)</w:t>
      </w:r>
      <w:r w:rsidRPr="00A628DD">
        <w:rPr>
          <w:rFonts w:ascii="Garamond" w:hAnsi="Garamond"/>
        </w:rPr>
        <w:t>.</w:t>
      </w:r>
      <w:r w:rsidR="004F3098" w:rsidRPr="00A628DD">
        <w:rPr>
          <w:rFonts w:ascii="Garamond" w:hAnsi="Garamond"/>
        </w:rPr>
        <w:t xml:space="preserve"> The Resolution acknowledges the specific impact of armed conflict on women and on women’s role in preventing and resolving conflict.</w:t>
      </w:r>
      <w:r w:rsidR="00680383" w:rsidRPr="00A628DD">
        <w:rPr>
          <w:rFonts w:ascii="Garamond" w:hAnsi="Garamond"/>
        </w:rPr>
        <w:t xml:space="preserve"> The UN has passed subsequent Resolutions on the </w:t>
      </w:r>
      <w:r w:rsidR="000C17E1" w:rsidRPr="00A628DD">
        <w:rPr>
          <w:rFonts w:ascii="Garamond" w:hAnsi="Garamond"/>
        </w:rPr>
        <w:t>WPS theme</w:t>
      </w:r>
      <w:r w:rsidR="007C0C7F" w:rsidRPr="00A628DD">
        <w:rPr>
          <w:rFonts w:ascii="Garamond" w:hAnsi="Garamond"/>
        </w:rPr>
        <w:t>,</w:t>
      </w:r>
      <w:r w:rsidR="000C17E1" w:rsidRPr="00A628DD">
        <w:rPr>
          <w:rFonts w:ascii="Garamond" w:hAnsi="Garamond"/>
        </w:rPr>
        <w:t xml:space="preserve"> </w:t>
      </w:r>
      <w:r w:rsidR="00063202" w:rsidRPr="00A628DD">
        <w:rPr>
          <w:rFonts w:ascii="Garamond" w:hAnsi="Garamond"/>
        </w:rPr>
        <w:t>creating a framework which highlights</w:t>
      </w:r>
      <w:r w:rsidR="00680383" w:rsidRPr="00A628DD">
        <w:rPr>
          <w:rFonts w:ascii="Garamond" w:hAnsi="Garamond"/>
        </w:rPr>
        <w:t xml:space="preserve"> gendered</w:t>
      </w:r>
      <w:r w:rsidR="002E370B" w:rsidRPr="00A628DD">
        <w:rPr>
          <w:rFonts w:ascii="Garamond" w:hAnsi="Garamond"/>
        </w:rPr>
        <w:t xml:space="preserve"> security concerns in</w:t>
      </w:r>
      <w:r w:rsidR="00680383" w:rsidRPr="00A628DD">
        <w:rPr>
          <w:rFonts w:ascii="Garamond" w:hAnsi="Garamond"/>
        </w:rPr>
        <w:t xml:space="preserve"> conflict including sexual violence, political participation and</w:t>
      </w:r>
      <w:r w:rsidR="007C0C7F" w:rsidRPr="00A628DD">
        <w:rPr>
          <w:rFonts w:ascii="Garamond" w:hAnsi="Garamond"/>
        </w:rPr>
        <w:t>,</w:t>
      </w:r>
      <w:r w:rsidR="00680383" w:rsidRPr="00A628DD">
        <w:rPr>
          <w:rFonts w:ascii="Garamond" w:hAnsi="Garamond"/>
        </w:rPr>
        <w:t xml:space="preserve"> most recently, the role of women in countering violent extremism (Ni </w:t>
      </w:r>
      <w:proofErr w:type="spellStart"/>
      <w:r w:rsidR="00680383" w:rsidRPr="00A628DD">
        <w:rPr>
          <w:rFonts w:ascii="Garamond" w:hAnsi="Garamond"/>
        </w:rPr>
        <w:t>Aolain</w:t>
      </w:r>
      <w:proofErr w:type="spellEnd"/>
      <w:r w:rsidR="00680383" w:rsidRPr="00A628DD">
        <w:rPr>
          <w:rFonts w:ascii="Garamond" w:hAnsi="Garamond"/>
        </w:rPr>
        <w:t>, 2015).</w:t>
      </w:r>
      <w:r w:rsidR="004F3098" w:rsidRPr="00A628DD">
        <w:rPr>
          <w:rFonts w:ascii="Garamond" w:hAnsi="Garamond"/>
        </w:rPr>
        <w:t xml:space="preserve"> </w:t>
      </w:r>
    </w:p>
    <w:p w14:paraId="46F3AEF8" w14:textId="77777777" w:rsidR="00680383" w:rsidRPr="00A628DD" w:rsidRDefault="00680383" w:rsidP="00A628DD">
      <w:pPr>
        <w:spacing w:line="360" w:lineRule="auto"/>
        <w:jc w:val="both"/>
        <w:rPr>
          <w:rFonts w:ascii="Garamond" w:hAnsi="Garamond"/>
        </w:rPr>
      </w:pPr>
    </w:p>
    <w:p w14:paraId="7B706354" w14:textId="10A10D7B" w:rsidR="00BE61AE" w:rsidRPr="00A628DD" w:rsidRDefault="004F3098" w:rsidP="00A628DD">
      <w:pPr>
        <w:spacing w:line="360" w:lineRule="auto"/>
        <w:jc w:val="both"/>
        <w:rPr>
          <w:rFonts w:ascii="Garamond" w:hAnsi="Garamond"/>
        </w:rPr>
      </w:pPr>
      <w:r w:rsidRPr="00A628DD">
        <w:rPr>
          <w:rFonts w:ascii="Garamond" w:hAnsi="Garamond"/>
        </w:rPr>
        <w:t xml:space="preserve">The </w:t>
      </w:r>
      <w:r w:rsidR="001F0D85" w:rsidRPr="00A628DD">
        <w:rPr>
          <w:rFonts w:ascii="Garamond" w:hAnsi="Garamond"/>
        </w:rPr>
        <w:t>explicit</w:t>
      </w:r>
      <w:r w:rsidRPr="00A628DD">
        <w:rPr>
          <w:rFonts w:ascii="Garamond" w:hAnsi="Garamond"/>
        </w:rPr>
        <w:t xml:space="preserve"> focus </w:t>
      </w:r>
      <w:r w:rsidR="00680383" w:rsidRPr="00A628DD">
        <w:rPr>
          <w:rFonts w:ascii="Garamond" w:hAnsi="Garamond"/>
        </w:rPr>
        <w:t>on women</w:t>
      </w:r>
      <w:r w:rsidRPr="00A628DD">
        <w:rPr>
          <w:rFonts w:ascii="Garamond" w:hAnsi="Garamond"/>
        </w:rPr>
        <w:t xml:space="preserve"> </w:t>
      </w:r>
      <w:r w:rsidR="00BE61AE" w:rsidRPr="00A628DD">
        <w:rPr>
          <w:rFonts w:ascii="Garamond" w:hAnsi="Garamond"/>
        </w:rPr>
        <w:t>has</w:t>
      </w:r>
      <w:r w:rsidR="000C17E1" w:rsidRPr="00A628DD">
        <w:rPr>
          <w:rFonts w:ascii="Garamond" w:hAnsi="Garamond"/>
        </w:rPr>
        <w:t xml:space="preserve"> powerful potential to highlight</w:t>
      </w:r>
      <w:r w:rsidR="00BE61AE" w:rsidRPr="00A628DD">
        <w:rPr>
          <w:rFonts w:ascii="Garamond" w:hAnsi="Garamond"/>
        </w:rPr>
        <w:t xml:space="preserve"> the importance</w:t>
      </w:r>
      <w:r w:rsidR="00CA0C74" w:rsidRPr="00A628DD">
        <w:rPr>
          <w:rFonts w:ascii="Garamond" w:hAnsi="Garamond"/>
        </w:rPr>
        <w:t>,</w:t>
      </w:r>
      <w:r w:rsidR="00BE61AE" w:rsidRPr="00A628DD">
        <w:rPr>
          <w:rFonts w:ascii="Garamond" w:hAnsi="Garamond"/>
        </w:rPr>
        <w:t xml:space="preserve"> and further the inclusion</w:t>
      </w:r>
      <w:r w:rsidR="00CA0C74" w:rsidRPr="00A628DD">
        <w:rPr>
          <w:rFonts w:ascii="Garamond" w:hAnsi="Garamond"/>
        </w:rPr>
        <w:t>,</w:t>
      </w:r>
      <w:r w:rsidR="00BE61AE" w:rsidRPr="00A628DD">
        <w:rPr>
          <w:rFonts w:ascii="Garamond" w:hAnsi="Garamond"/>
        </w:rPr>
        <w:t xml:space="preserve"> of the various lived experiences of women and girls during and after conflict (</w:t>
      </w:r>
      <w:proofErr w:type="spellStart"/>
      <w:r w:rsidR="00BE61AE" w:rsidRPr="00A628DD">
        <w:rPr>
          <w:rFonts w:ascii="Garamond" w:hAnsi="Garamond"/>
        </w:rPr>
        <w:t>Hoewer</w:t>
      </w:r>
      <w:proofErr w:type="spellEnd"/>
      <w:r w:rsidR="00BE61AE" w:rsidRPr="00A628DD">
        <w:rPr>
          <w:rFonts w:ascii="Garamond" w:hAnsi="Garamond"/>
        </w:rPr>
        <w:t>, 2013).</w:t>
      </w:r>
      <w:r w:rsidR="00063202" w:rsidRPr="00A628DD">
        <w:rPr>
          <w:rFonts w:ascii="Garamond" w:hAnsi="Garamond"/>
        </w:rPr>
        <w:t xml:space="preserve"> In addition, it has the potential to disrupt gender norms and pu</w:t>
      </w:r>
      <w:r w:rsidR="00B64F47" w:rsidRPr="00A628DD">
        <w:rPr>
          <w:rFonts w:ascii="Garamond" w:hAnsi="Garamond"/>
        </w:rPr>
        <w:t>sh</w:t>
      </w:r>
      <w:r w:rsidR="00063202" w:rsidRPr="00A628DD">
        <w:rPr>
          <w:rFonts w:ascii="Garamond" w:hAnsi="Garamond"/>
        </w:rPr>
        <w:t xml:space="preserve"> gendered concerns </w:t>
      </w:r>
      <w:r w:rsidR="00B64F47" w:rsidRPr="00A628DD">
        <w:rPr>
          <w:rFonts w:ascii="Garamond" w:hAnsi="Garamond"/>
        </w:rPr>
        <w:t xml:space="preserve">higher up </w:t>
      </w:r>
      <w:r w:rsidR="00063202" w:rsidRPr="00A628DD">
        <w:rPr>
          <w:rFonts w:ascii="Garamond" w:hAnsi="Garamond"/>
        </w:rPr>
        <w:t>the political agenda (</w:t>
      </w:r>
      <w:proofErr w:type="spellStart"/>
      <w:r w:rsidR="00063202" w:rsidRPr="00A628DD">
        <w:rPr>
          <w:rFonts w:ascii="Garamond" w:hAnsi="Garamond"/>
        </w:rPr>
        <w:t>Tryggestad</w:t>
      </w:r>
      <w:proofErr w:type="spellEnd"/>
      <w:r w:rsidR="00063202" w:rsidRPr="00A628DD">
        <w:rPr>
          <w:rFonts w:ascii="Garamond" w:hAnsi="Garamond"/>
        </w:rPr>
        <w:t>, 2009)</w:t>
      </w:r>
      <w:r w:rsidR="006B34A7">
        <w:rPr>
          <w:rFonts w:ascii="Garamond" w:hAnsi="Garamond"/>
        </w:rPr>
        <w:t>.</w:t>
      </w:r>
      <w:r w:rsidR="00063202" w:rsidRPr="00A628DD">
        <w:rPr>
          <w:rFonts w:ascii="Garamond" w:hAnsi="Garamond"/>
        </w:rPr>
        <w:t xml:space="preserve"> However, it is clear that implementation of the </w:t>
      </w:r>
      <w:ins w:id="0" w:author="Claire Pierson" w:date="2018-10-03T18:34:00Z">
        <w:r w:rsidR="00FB51F7">
          <w:rPr>
            <w:rFonts w:ascii="Garamond" w:hAnsi="Garamond"/>
          </w:rPr>
          <w:t>WPS agenda</w:t>
        </w:r>
      </w:ins>
      <w:del w:id="1" w:author="Claire Pierson" w:date="2018-10-03T18:34:00Z">
        <w:r w:rsidR="00063202" w:rsidRPr="00A628DD" w:rsidDel="00FB51F7">
          <w:rPr>
            <w:rFonts w:ascii="Garamond" w:hAnsi="Garamond"/>
          </w:rPr>
          <w:delText>Resolution</w:delText>
        </w:r>
      </w:del>
      <w:r w:rsidR="00063202" w:rsidRPr="00A628DD">
        <w:rPr>
          <w:rFonts w:ascii="Garamond" w:hAnsi="Garamond"/>
        </w:rPr>
        <w:t xml:space="preserve"> has been stymied globally by a concurrent lack of resources and (on some occasions) lack of will (Willett, 2010).</w:t>
      </w:r>
      <w:r w:rsidR="00B64F47" w:rsidRPr="00A628DD">
        <w:rPr>
          <w:rFonts w:ascii="Garamond" w:hAnsi="Garamond"/>
        </w:rPr>
        <w:t xml:space="preserve"> Both the most recent Resolution (UNSCR 2242) and the </w:t>
      </w:r>
      <w:r w:rsidR="000C17E1" w:rsidRPr="00A628DD">
        <w:rPr>
          <w:rFonts w:ascii="Garamond" w:hAnsi="Garamond"/>
        </w:rPr>
        <w:t>15</w:t>
      </w:r>
      <w:r w:rsidR="007C0C7F" w:rsidRPr="00A628DD">
        <w:rPr>
          <w:rFonts w:ascii="Garamond" w:hAnsi="Garamond"/>
        </w:rPr>
        <w:t>-</w:t>
      </w:r>
      <w:r w:rsidR="000C17E1" w:rsidRPr="00A628DD">
        <w:rPr>
          <w:rFonts w:ascii="Garamond" w:hAnsi="Garamond"/>
        </w:rPr>
        <w:t xml:space="preserve">year anniversary </w:t>
      </w:r>
      <w:r w:rsidR="00B64F47" w:rsidRPr="00A628DD">
        <w:rPr>
          <w:rFonts w:ascii="Garamond" w:hAnsi="Garamond"/>
        </w:rPr>
        <w:t xml:space="preserve">global study on </w:t>
      </w:r>
      <w:r w:rsidR="007C0C7F" w:rsidRPr="00A628DD">
        <w:rPr>
          <w:rFonts w:ascii="Garamond" w:hAnsi="Garamond"/>
        </w:rPr>
        <w:t xml:space="preserve">the impact </w:t>
      </w:r>
      <w:r w:rsidR="00B64F47" w:rsidRPr="00A628DD">
        <w:rPr>
          <w:rFonts w:ascii="Garamond" w:hAnsi="Garamond"/>
        </w:rPr>
        <w:t xml:space="preserve">of the </w:t>
      </w:r>
      <w:r w:rsidR="000C17E1" w:rsidRPr="00A628DD">
        <w:rPr>
          <w:rFonts w:ascii="Garamond" w:hAnsi="Garamond"/>
        </w:rPr>
        <w:t>WPS</w:t>
      </w:r>
      <w:r w:rsidR="00B64F47" w:rsidRPr="00A628DD">
        <w:rPr>
          <w:rFonts w:ascii="Garamond" w:hAnsi="Garamond"/>
        </w:rPr>
        <w:t xml:space="preserve"> agenda </w:t>
      </w:r>
      <w:r w:rsidR="003059C7" w:rsidRPr="00A628DD">
        <w:rPr>
          <w:rFonts w:ascii="Garamond" w:hAnsi="Garamond"/>
        </w:rPr>
        <w:t>(UN, 2015) acknowledge that implementation</w:t>
      </w:r>
      <w:del w:id="2" w:author="Claire Pierson" w:date="2018-10-03T18:35:00Z">
        <w:r w:rsidR="003059C7" w:rsidRPr="00A628DD" w:rsidDel="00FB51F7">
          <w:rPr>
            <w:rFonts w:ascii="Garamond" w:hAnsi="Garamond"/>
          </w:rPr>
          <w:delText xml:space="preserve"> of the Resolution</w:delText>
        </w:r>
      </w:del>
      <w:r w:rsidR="003059C7" w:rsidRPr="00A628DD">
        <w:rPr>
          <w:rFonts w:ascii="Garamond" w:hAnsi="Garamond"/>
        </w:rPr>
        <w:t xml:space="preserve"> has been subject to obstacles and challenges.</w:t>
      </w:r>
      <w:r w:rsidR="00FC3115" w:rsidRPr="00A628DD">
        <w:rPr>
          <w:rFonts w:ascii="Garamond" w:hAnsi="Garamond"/>
        </w:rPr>
        <w:t xml:space="preserve"> </w:t>
      </w:r>
      <w:r w:rsidR="003059C7" w:rsidRPr="00A628DD">
        <w:rPr>
          <w:rFonts w:ascii="Garamond" w:hAnsi="Garamond"/>
        </w:rPr>
        <w:t>A</w:t>
      </w:r>
      <w:r w:rsidR="00921D10" w:rsidRPr="00A628DD">
        <w:rPr>
          <w:rFonts w:ascii="Garamond" w:hAnsi="Garamond"/>
        </w:rPr>
        <w:t>s such</w:t>
      </w:r>
      <w:r w:rsidR="00F26292" w:rsidRPr="00A628DD">
        <w:rPr>
          <w:rFonts w:ascii="Garamond" w:hAnsi="Garamond"/>
        </w:rPr>
        <w:t xml:space="preserve">, although this article focuses on </w:t>
      </w:r>
      <w:r w:rsidR="003059C7" w:rsidRPr="00A628DD">
        <w:rPr>
          <w:rFonts w:ascii="Garamond" w:hAnsi="Garamond"/>
        </w:rPr>
        <w:t>the Northern Ir</w:t>
      </w:r>
      <w:r w:rsidR="007C0C7F" w:rsidRPr="00A628DD">
        <w:rPr>
          <w:rFonts w:ascii="Garamond" w:hAnsi="Garamond"/>
        </w:rPr>
        <w:t>ish</w:t>
      </w:r>
      <w:r w:rsidR="003059C7" w:rsidRPr="00A628DD">
        <w:rPr>
          <w:rFonts w:ascii="Garamond" w:hAnsi="Garamond"/>
        </w:rPr>
        <w:t xml:space="preserve"> context, it contributes to a global debate on methods to ensure the successful </w:t>
      </w:r>
      <w:r w:rsidR="007E272A" w:rsidRPr="00A628DD">
        <w:rPr>
          <w:rFonts w:ascii="Garamond" w:hAnsi="Garamond"/>
        </w:rPr>
        <w:t xml:space="preserve">interpretation and </w:t>
      </w:r>
      <w:r w:rsidR="003059C7" w:rsidRPr="00A628DD">
        <w:rPr>
          <w:rFonts w:ascii="Garamond" w:hAnsi="Garamond"/>
        </w:rPr>
        <w:t>implementation of the Resolution</w:t>
      </w:r>
      <w:ins w:id="3" w:author="Claire Pierson" w:date="2018-10-03T18:38:00Z">
        <w:r w:rsidR="00FB51F7">
          <w:rPr>
            <w:rFonts w:ascii="Garamond" w:hAnsi="Garamond"/>
          </w:rPr>
          <w:t>s</w:t>
        </w:r>
      </w:ins>
      <w:r w:rsidR="003059C7" w:rsidRPr="00A628DD">
        <w:rPr>
          <w:rFonts w:ascii="Garamond" w:hAnsi="Garamond"/>
        </w:rPr>
        <w:t>.</w:t>
      </w:r>
      <w:r w:rsidR="00F26292" w:rsidRPr="00A628DD">
        <w:rPr>
          <w:rFonts w:ascii="Garamond" w:hAnsi="Garamond"/>
        </w:rPr>
        <w:t xml:space="preserve"> In addition, by </w:t>
      </w:r>
      <w:r w:rsidR="00F26292" w:rsidRPr="00A628DD">
        <w:rPr>
          <w:rFonts w:ascii="Garamond" w:hAnsi="Garamond"/>
        </w:rPr>
        <w:lastRenderedPageBreak/>
        <w:t>acknowledging the limitations of the 1325 framework</w:t>
      </w:r>
      <w:r w:rsidR="007C0C7F" w:rsidRPr="00A628DD">
        <w:rPr>
          <w:rFonts w:ascii="Garamond" w:hAnsi="Garamond"/>
        </w:rPr>
        <w:t>,</w:t>
      </w:r>
      <w:r w:rsidR="00F26292" w:rsidRPr="00A628DD">
        <w:rPr>
          <w:rFonts w:ascii="Garamond" w:hAnsi="Garamond"/>
        </w:rPr>
        <w:t xml:space="preserve"> it highlights methods to ensure a feminist reading and interpretation of the Resolution</w:t>
      </w:r>
      <w:ins w:id="4" w:author="Claire Pierson" w:date="2018-10-03T18:39:00Z">
        <w:r w:rsidR="00FB51F7">
          <w:rPr>
            <w:rFonts w:ascii="Garamond" w:hAnsi="Garamond"/>
          </w:rPr>
          <w:t>s</w:t>
        </w:r>
      </w:ins>
      <w:r w:rsidR="00F26292" w:rsidRPr="00A628DD">
        <w:rPr>
          <w:rFonts w:ascii="Garamond" w:hAnsi="Garamond"/>
        </w:rPr>
        <w:t xml:space="preserve">. </w:t>
      </w:r>
    </w:p>
    <w:p w14:paraId="4DC5630F" w14:textId="77777777" w:rsidR="00E219BE" w:rsidRDefault="00E219BE" w:rsidP="00A628DD">
      <w:pPr>
        <w:spacing w:line="360" w:lineRule="auto"/>
        <w:jc w:val="both"/>
        <w:rPr>
          <w:rFonts w:ascii="Garamond" w:hAnsi="Garamond"/>
        </w:rPr>
      </w:pPr>
    </w:p>
    <w:p w14:paraId="4DEE14CC" w14:textId="77777777" w:rsidR="006B34A7" w:rsidRPr="00A628DD" w:rsidRDefault="006B34A7" w:rsidP="00A628DD">
      <w:pPr>
        <w:spacing w:line="360" w:lineRule="auto"/>
        <w:jc w:val="both"/>
        <w:rPr>
          <w:rFonts w:ascii="Garamond" w:hAnsi="Garamond"/>
        </w:rPr>
      </w:pPr>
    </w:p>
    <w:p w14:paraId="0F3D6114" w14:textId="05DE407F" w:rsidR="00921D10" w:rsidRPr="00A628DD" w:rsidRDefault="00921D10" w:rsidP="00A628DD">
      <w:pPr>
        <w:spacing w:line="360" w:lineRule="auto"/>
        <w:jc w:val="both"/>
        <w:rPr>
          <w:rFonts w:ascii="Garamond" w:hAnsi="Garamond"/>
          <w:b/>
        </w:rPr>
      </w:pPr>
      <w:r w:rsidRPr="00A628DD">
        <w:rPr>
          <w:rFonts w:ascii="Garamond" w:hAnsi="Garamond"/>
          <w:b/>
        </w:rPr>
        <w:t xml:space="preserve">Gendering </w:t>
      </w:r>
      <w:r w:rsidR="005D042B" w:rsidRPr="00A628DD">
        <w:rPr>
          <w:rFonts w:ascii="Garamond" w:hAnsi="Garamond"/>
          <w:b/>
        </w:rPr>
        <w:t>Peace in Northern Ireland</w:t>
      </w:r>
    </w:p>
    <w:p w14:paraId="287611F0" w14:textId="77777777" w:rsidR="00E219BE" w:rsidRPr="00A628DD" w:rsidRDefault="00E219BE" w:rsidP="00A628DD">
      <w:pPr>
        <w:spacing w:line="360" w:lineRule="auto"/>
        <w:jc w:val="both"/>
        <w:rPr>
          <w:rFonts w:ascii="Garamond" w:hAnsi="Garamond"/>
        </w:rPr>
      </w:pPr>
    </w:p>
    <w:p w14:paraId="38A0A019" w14:textId="3BB14E9F" w:rsidR="00211E8A" w:rsidRPr="00A628DD" w:rsidRDefault="009C1CBA" w:rsidP="00A628DD">
      <w:pPr>
        <w:spacing w:line="360" w:lineRule="auto"/>
        <w:jc w:val="both"/>
        <w:rPr>
          <w:rFonts w:ascii="Garamond" w:hAnsi="Garamond"/>
        </w:rPr>
      </w:pPr>
      <w:r w:rsidRPr="00A628DD">
        <w:rPr>
          <w:rFonts w:ascii="Garamond" w:hAnsi="Garamond"/>
        </w:rPr>
        <w:t xml:space="preserve">Northern Ireland can be said to be acting in a vacuum with regard to UN Security </w:t>
      </w:r>
      <w:r w:rsidR="00AF23AC" w:rsidRPr="00A628DD">
        <w:rPr>
          <w:rFonts w:ascii="Garamond" w:hAnsi="Garamond"/>
        </w:rPr>
        <w:t xml:space="preserve">Council </w:t>
      </w:r>
      <w:r w:rsidRPr="00A628DD">
        <w:rPr>
          <w:rFonts w:ascii="Garamond" w:hAnsi="Garamond"/>
        </w:rPr>
        <w:t xml:space="preserve">Resolution 1325. </w:t>
      </w:r>
      <w:r w:rsidR="00E80A53" w:rsidRPr="00A628DD">
        <w:rPr>
          <w:rFonts w:ascii="Garamond" w:hAnsi="Garamond"/>
        </w:rPr>
        <w:t xml:space="preserve">The United Kingdom </w:t>
      </w:r>
      <w:r w:rsidR="001F0D85" w:rsidRPr="00A628DD">
        <w:rPr>
          <w:rFonts w:ascii="Garamond" w:hAnsi="Garamond"/>
        </w:rPr>
        <w:t>has affirmed its commitment to implementing</w:t>
      </w:r>
      <w:r w:rsidR="00E80A53" w:rsidRPr="00A628DD">
        <w:rPr>
          <w:rFonts w:ascii="Garamond" w:hAnsi="Garamond"/>
        </w:rPr>
        <w:t xml:space="preserve"> the Resolution </w:t>
      </w:r>
      <w:r w:rsidR="001F0D85" w:rsidRPr="00A628DD">
        <w:rPr>
          <w:rFonts w:ascii="Garamond" w:hAnsi="Garamond"/>
        </w:rPr>
        <w:t>internationally yet has noted ‘there are no plans to integrate provisions relating to the implementation of UNSCR 1325 in Northern Ireland into the UK’s National Action Plan’</w:t>
      </w:r>
      <w:r w:rsidR="003A6EA0" w:rsidRPr="00A628DD">
        <w:rPr>
          <w:rFonts w:ascii="Garamond" w:hAnsi="Garamond"/>
        </w:rPr>
        <w:t xml:space="preserve"> (UK</w:t>
      </w:r>
      <w:r w:rsidR="006A150A" w:rsidRPr="00A628DD">
        <w:rPr>
          <w:rFonts w:ascii="Garamond" w:hAnsi="Garamond"/>
        </w:rPr>
        <w:t>’s</w:t>
      </w:r>
      <w:r w:rsidR="003A6EA0" w:rsidRPr="00A628DD">
        <w:rPr>
          <w:rFonts w:ascii="Garamond" w:hAnsi="Garamond"/>
        </w:rPr>
        <w:t xml:space="preserve"> </w:t>
      </w:r>
      <w:r w:rsidR="006A150A" w:rsidRPr="00A628DD">
        <w:rPr>
          <w:rFonts w:ascii="Garamond" w:hAnsi="Garamond"/>
        </w:rPr>
        <w:t>8</w:t>
      </w:r>
      <w:r w:rsidR="006A150A" w:rsidRPr="00A628DD">
        <w:rPr>
          <w:rFonts w:ascii="Garamond" w:hAnsi="Garamond"/>
          <w:vertAlign w:val="superscript"/>
        </w:rPr>
        <w:t>th</w:t>
      </w:r>
      <w:r w:rsidR="006A150A" w:rsidRPr="00A628DD">
        <w:rPr>
          <w:rFonts w:ascii="Garamond" w:hAnsi="Garamond"/>
        </w:rPr>
        <w:t xml:space="preserve"> Periodic Report </w:t>
      </w:r>
      <w:r w:rsidR="003A6EA0" w:rsidRPr="00A628DD">
        <w:rPr>
          <w:rFonts w:ascii="Garamond" w:hAnsi="Garamond"/>
        </w:rPr>
        <w:t>to CEDAW</w:t>
      </w:r>
      <w:r w:rsidR="006A150A" w:rsidRPr="00A628DD">
        <w:rPr>
          <w:rFonts w:ascii="Garamond" w:hAnsi="Garamond"/>
        </w:rPr>
        <w:t>,</w:t>
      </w:r>
      <w:r w:rsidR="003A6EA0" w:rsidRPr="00A628DD">
        <w:rPr>
          <w:rFonts w:ascii="Garamond" w:hAnsi="Garamond"/>
        </w:rPr>
        <w:t xml:space="preserve"> 20</w:t>
      </w:r>
      <w:r w:rsidR="006A150A" w:rsidRPr="00A628DD">
        <w:rPr>
          <w:rFonts w:ascii="Garamond" w:hAnsi="Garamond"/>
        </w:rPr>
        <w:t>1</w:t>
      </w:r>
      <w:r w:rsidR="003A6EA0" w:rsidRPr="00A628DD">
        <w:rPr>
          <w:rFonts w:ascii="Garamond" w:hAnsi="Garamond"/>
        </w:rPr>
        <w:t xml:space="preserve">8). </w:t>
      </w:r>
      <w:r w:rsidR="007D12C4" w:rsidRPr="00A628DD">
        <w:rPr>
          <w:rFonts w:ascii="Garamond" w:hAnsi="Garamond"/>
        </w:rPr>
        <w:t>Both of t</w:t>
      </w:r>
      <w:r w:rsidR="009708ED" w:rsidRPr="00A628DD">
        <w:rPr>
          <w:rFonts w:ascii="Garamond" w:hAnsi="Garamond"/>
        </w:rPr>
        <w:t xml:space="preserve">he </w:t>
      </w:r>
      <w:r w:rsidR="00CC0AB3" w:rsidRPr="00A628DD">
        <w:rPr>
          <w:rFonts w:ascii="Garamond" w:hAnsi="Garamond"/>
        </w:rPr>
        <w:t xml:space="preserve">Republic of Ireland’s </w:t>
      </w:r>
      <w:r w:rsidR="009708ED" w:rsidRPr="00A628DD">
        <w:rPr>
          <w:rFonts w:ascii="Garamond" w:hAnsi="Garamond"/>
        </w:rPr>
        <w:t>National Action Plan</w:t>
      </w:r>
      <w:r w:rsidR="004C7958" w:rsidRPr="00A628DD">
        <w:rPr>
          <w:rFonts w:ascii="Garamond" w:hAnsi="Garamond"/>
        </w:rPr>
        <w:t>s</w:t>
      </w:r>
      <w:r w:rsidR="009708ED" w:rsidRPr="00A628DD">
        <w:rPr>
          <w:rFonts w:ascii="Garamond" w:hAnsi="Garamond"/>
        </w:rPr>
        <w:t xml:space="preserve"> on </w:t>
      </w:r>
      <w:r w:rsidR="007D12C4" w:rsidRPr="00A628DD">
        <w:rPr>
          <w:rFonts w:ascii="Garamond" w:hAnsi="Garamond"/>
        </w:rPr>
        <w:t xml:space="preserve">1325 </w:t>
      </w:r>
      <w:r w:rsidR="009708ED" w:rsidRPr="00A628DD">
        <w:rPr>
          <w:rFonts w:ascii="Garamond" w:hAnsi="Garamond"/>
        </w:rPr>
        <w:t>include Northern Ireland</w:t>
      </w:r>
      <w:r w:rsidR="004C7958" w:rsidRPr="00A628DD">
        <w:rPr>
          <w:rFonts w:ascii="Garamond" w:hAnsi="Garamond"/>
        </w:rPr>
        <w:t xml:space="preserve">, </w:t>
      </w:r>
      <w:r w:rsidR="009708ED" w:rsidRPr="00A628DD">
        <w:rPr>
          <w:rFonts w:ascii="Garamond" w:hAnsi="Garamond"/>
        </w:rPr>
        <w:t xml:space="preserve">after intensive lobbying from civil society in both the north and south of Ireland. Locally, the Northern Ireland Assembly has established an All-Party Group on </w:t>
      </w:r>
      <w:r w:rsidR="009708ED" w:rsidRPr="00A628DD">
        <w:rPr>
          <w:rFonts w:ascii="Garamond" w:hAnsi="Garamond"/>
          <w:i/>
        </w:rPr>
        <w:t>UNSCR 1325: Women, Peace and Security</w:t>
      </w:r>
      <w:r w:rsidR="009374E8" w:rsidRPr="00A628DD">
        <w:rPr>
          <w:rFonts w:ascii="Garamond" w:hAnsi="Garamond"/>
        </w:rPr>
        <w:t xml:space="preserve">. </w:t>
      </w:r>
      <w:r w:rsidR="008F3E2A" w:rsidRPr="00A628DD">
        <w:rPr>
          <w:rFonts w:ascii="Garamond" w:hAnsi="Garamond"/>
        </w:rPr>
        <w:t xml:space="preserve">Despite the lack of state level implementation of the Resolution there is a plethora of </w:t>
      </w:r>
      <w:r w:rsidR="00E80A53" w:rsidRPr="00A628DD">
        <w:rPr>
          <w:rFonts w:ascii="Garamond" w:hAnsi="Garamond"/>
        </w:rPr>
        <w:t>grassroots</w:t>
      </w:r>
      <w:r w:rsidR="008F3E2A" w:rsidRPr="00A628DD">
        <w:rPr>
          <w:rFonts w:ascii="Garamond" w:hAnsi="Garamond"/>
        </w:rPr>
        <w:t xml:space="preserve"> and women’s </w:t>
      </w:r>
      <w:r w:rsidR="009374E8" w:rsidRPr="00A628DD">
        <w:rPr>
          <w:rFonts w:ascii="Garamond" w:hAnsi="Garamond"/>
        </w:rPr>
        <w:t>groups’</w:t>
      </w:r>
      <w:r w:rsidR="008F3E2A" w:rsidRPr="00A628DD">
        <w:rPr>
          <w:rFonts w:ascii="Garamond" w:hAnsi="Garamond"/>
        </w:rPr>
        <w:t xml:space="preserve"> activities </w:t>
      </w:r>
      <w:r w:rsidR="007E272A" w:rsidRPr="00A628DD">
        <w:rPr>
          <w:rFonts w:ascii="Garamond" w:hAnsi="Garamond"/>
        </w:rPr>
        <w:t>to raise awareness</w:t>
      </w:r>
      <w:r w:rsidR="00D231A6" w:rsidRPr="00A628DD">
        <w:rPr>
          <w:rFonts w:ascii="Garamond" w:hAnsi="Garamond"/>
        </w:rPr>
        <w:t xml:space="preserve"> in local communities,</w:t>
      </w:r>
      <w:r w:rsidR="007E272A" w:rsidRPr="00A628DD">
        <w:rPr>
          <w:rFonts w:ascii="Garamond" w:hAnsi="Garamond"/>
        </w:rPr>
        <w:t xml:space="preserve"> lobby</w:t>
      </w:r>
      <w:r w:rsidR="00224AA4" w:rsidRPr="00A628DD">
        <w:rPr>
          <w:rFonts w:ascii="Garamond" w:hAnsi="Garamond"/>
        </w:rPr>
        <w:t xml:space="preserve"> </w:t>
      </w:r>
      <w:r w:rsidR="00714176" w:rsidRPr="00A628DD">
        <w:rPr>
          <w:rFonts w:ascii="Garamond" w:hAnsi="Garamond"/>
        </w:rPr>
        <w:t>for</w:t>
      </w:r>
      <w:r w:rsidR="00224AA4" w:rsidRPr="00A628DD">
        <w:rPr>
          <w:rFonts w:ascii="Garamond" w:hAnsi="Garamond"/>
        </w:rPr>
        <w:t xml:space="preserve"> implementation</w:t>
      </w:r>
      <w:r w:rsidR="00D231A6" w:rsidRPr="00A628DD">
        <w:rPr>
          <w:rFonts w:ascii="Garamond" w:hAnsi="Garamond"/>
        </w:rPr>
        <w:t xml:space="preserve"> and produce research detailing potential issues for a Northern Ireland Actio</w:t>
      </w:r>
      <w:r w:rsidR="000C17E1" w:rsidRPr="00A628DD">
        <w:rPr>
          <w:rFonts w:ascii="Garamond" w:hAnsi="Garamond"/>
        </w:rPr>
        <w:t>n Plan (Donnelly and Hinds, 2014</w:t>
      </w:r>
      <w:r w:rsidR="00D231A6" w:rsidRPr="00A628DD">
        <w:rPr>
          <w:rFonts w:ascii="Garamond" w:hAnsi="Garamond"/>
        </w:rPr>
        <w:t xml:space="preserve">). </w:t>
      </w:r>
    </w:p>
    <w:p w14:paraId="039CCB7D" w14:textId="7DE3BB3E" w:rsidR="002523D9" w:rsidRPr="00A628DD" w:rsidRDefault="002523D9" w:rsidP="00A628DD">
      <w:pPr>
        <w:spacing w:line="360" w:lineRule="auto"/>
        <w:jc w:val="both"/>
        <w:rPr>
          <w:rFonts w:ascii="Garamond" w:hAnsi="Garamond"/>
        </w:rPr>
      </w:pPr>
    </w:p>
    <w:p w14:paraId="3137383A" w14:textId="0AE1A2C6" w:rsidR="002523D9" w:rsidRPr="00A628DD" w:rsidRDefault="00A04373" w:rsidP="00A628DD">
      <w:pPr>
        <w:spacing w:line="360" w:lineRule="auto"/>
        <w:jc w:val="both"/>
        <w:rPr>
          <w:rFonts w:ascii="Garamond" w:hAnsi="Garamond"/>
        </w:rPr>
      </w:pPr>
      <w:r w:rsidRPr="00A628DD">
        <w:rPr>
          <w:rFonts w:ascii="Garamond" w:hAnsi="Garamond"/>
        </w:rPr>
        <w:t xml:space="preserve">Resolution 1325 was </w:t>
      </w:r>
      <w:r w:rsidR="006B34A7">
        <w:rPr>
          <w:rFonts w:ascii="Garamond" w:hAnsi="Garamond"/>
        </w:rPr>
        <w:t xml:space="preserve">of course </w:t>
      </w:r>
      <w:r w:rsidRPr="00A628DD">
        <w:rPr>
          <w:rFonts w:ascii="Garamond" w:hAnsi="Garamond"/>
        </w:rPr>
        <w:t xml:space="preserve">passed after the peace negotiations in Northern Ireland </w:t>
      </w:r>
      <w:r w:rsidR="006B34A7">
        <w:rPr>
          <w:rFonts w:ascii="Garamond" w:hAnsi="Garamond"/>
        </w:rPr>
        <w:t>that</w:t>
      </w:r>
      <w:r w:rsidRPr="00A628DD">
        <w:rPr>
          <w:rFonts w:ascii="Garamond" w:hAnsi="Garamond"/>
        </w:rPr>
        <w:t xml:space="preserve"> culminated in the </w:t>
      </w:r>
      <w:r w:rsidR="006B34A7">
        <w:rPr>
          <w:rFonts w:ascii="Garamond" w:hAnsi="Garamond"/>
        </w:rPr>
        <w:t xml:space="preserve">1998 </w:t>
      </w:r>
      <w:r w:rsidRPr="00A628DD">
        <w:rPr>
          <w:rFonts w:ascii="Garamond" w:hAnsi="Garamond"/>
        </w:rPr>
        <w:t>Good Friday Agreement of 1998. The Resolution was</w:t>
      </w:r>
      <w:r w:rsidR="00C67C92" w:rsidRPr="00A628DD">
        <w:rPr>
          <w:rFonts w:ascii="Garamond" w:hAnsi="Garamond"/>
        </w:rPr>
        <w:t>,</w:t>
      </w:r>
      <w:r w:rsidRPr="00A628DD">
        <w:rPr>
          <w:rFonts w:ascii="Garamond" w:hAnsi="Garamond"/>
        </w:rPr>
        <w:t xml:space="preserve"> therefore</w:t>
      </w:r>
      <w:r w:rsidR="00C67C92" w:rsidRPr="00A628DD">
        <w:rPr>
          <w:rFonts w:ascii="Garamond" w:hAnsi="Garamond"/>
        </w:rPr>
        <w:t>,</w:t>
      </w:r>
      <w:r w:rsidRPr="00A628DD">
        <w:rPr>
          <w:rFonts w:ascii="Garamond" w:hAnsi="Garamond"/>
        </w:rPr>
        <w:t xml:space="preserve"> not integrated into the Agreement, yet has potential to impact on gendering </w:t>
      </w:r>
      <w:proofErr w:type="gramStart"/>
      <w:r w:rsidRPr="00A628DD">
        <w:rPr>
          <w:rFonts w:ascii="Garamond" w:hAnsi="Garamond"/>
        </w:rPr>
        <w:t>peace-building</w:t>
      </w:r>
      <w:proofErr w:type="gramEnd"/>
      <w:r w:rsidRPr="00A628DD">
        <w:rPr>
          <w:rFonts w:ascii="Garamond" w:hAnsi="Garamond"/>
        </w:rPr>
        <w:t xml:space="preserve"> in the region through implementation in the future. </w:t>
      </w:r>
      <w:r w:rsidR="002523D9" w:rsidRPr="00A628DD">
        <w:rPr>
          <w:rFonts w:ascii="Garamond" w:hAnsi="Garamond"/>
        </w:rPr>
        <w:t>The negotiation of peace agreements a</w:t>
      </w:r>
      <w:r w:rsidR="000C17E1" w:rsidRPr="00A628DD">
        <w:rPr>
          <w:rFonts w:ascii="Garamond" w:hAnsi="Garamond"/>
        </w:rPr>
        <w:t xml:space="preserve">t an elite actor level can </w:t>
      </w:r>
      <w:r w:rsidR="002523D9" w:rsidRPr="00A628DD">
        <w:rPr>
          <w:rFonts w:ascii="Garamond" w:hAnsi="Garamond"/>
        </w:rPr>
        <w:t>serve to perpetuate gender inequality</w:t>
      </w:r>
      <w:r w:rsidR="00AF23AC" w:rsidRPr="00A628DD">
        <w:rPr>
          <w:rFonts w:ascii="Garamond" w:hAnsi="Garamond"/>
        </w:rPr>
        <w:t xml:space="preserve"> (</w:t>
      </w:r>
      <w:proofErr w:type="spellStart"/>
      <w:r w:rsidR="00AF23AC" w:rsidRPr="00A628DD">
        <w:rPr>
          <w:rFonts w:ascii="Garamond" w:hAnsi="Garamond"/>
        </w:rPr>
        <w:t>Enloe</w:t>
      </w:r>
      <w:proofErr w:type="spellEnd"/>
      <w:r w:rsidR="00AF23AC" w:rsidRPr="00A628DD">
        <w:rPr>
          <w:rFonts w:ascii="Garamond" w:hAnsi="Garamond"/>
        </w:rPr>
        <w:t xml:space="preserve">, 1993). </w:t>
      </w:r>
      <w:proofErr w:type="gramStart"/>
      <w:r w:rsidR="00AF23AC" w:rsidRPr="00A628DD">
        <w:rPr>
          <w:rFonts w:ascii="Garamond" w:hAnsi="Garamond"/>
        </w:rPr>
        <w:t>P</w:t>
      </w:r>
      <w:r w:rsidR="009C2D92" w:rsidRPr="00A628DD">
        <w:rPr>
          <w:rFonts w:ascii="Garamond" w:hAnsi="Garamond"/>
        </w:rPr>
        <w:t xml:space="preserve">eace agreements are </w:t>
      </w:r>
      <w:r w:rsidR="00AF23AC" w:rsidRPr="00A628DD">
        <w:rPr>
          <w:rFonts w:ascii="Garamond" w:hAnsi="Garamond"/>
        </w:rPr>
        <w:t>largely</w:t>
      </w:r>
      <w:r w:rsidR="009C2D92" w:rsidRPr="00A628DD">
        <w:rPr>
          <w:rFonts w:ascii="Garamond" w:hAnsi="Garamond"/>
        </w:rPr>
        <w:t xml:space="preserve"> negotiated by men and the concept of peace</w:t>
      </w:r>
      <w:proofErr w:type="gramEnd"/>
      <w:r w:rsidR="009C2D92" w:rsidRPr="00A628DD">
        <w:rPr>
          <w:rFonts w:ascii="Garamond" w:hAnsi="Garamond"/>
        </w:rPr>
        <w:t xml:space="preserve"> and post-</w:t>
      </w:r>
      <w:r w:rsidR="00E02A28" w:rsidRPr="00A628DD">
        <w:rPr>
          <w:rFonts w:ascii="Garamond" w:hAnsi="Garamond"/>
        </w:rPr>
        <w:t>conflict</w:t>
      </w:r>
      <w:r w:rsidR="009C2D92" w:rsidRPr="00A628DD">
        <w:rPr>
          <w:rFonts w:ascii="Garamond" w:hAnsi="Garamond"/>
        </w:rPr>
        <w:t xml:space="preserve"> peace-building becomes a </w:t>
      </w:r>
      <w:r w:rsidR="00E02A28" w:rsidRPr="00A628DD">
        <w:rPr>
          <w:rFonts w:ascii="Garamond" w:hAnsi="Garamond"/>
        </w:rPr>
        <w:t>masculinised</w:t>
      </w:r>
      <w:r w:rsidR="009C2D92" w:rsidRPr="00A628DD">
        <w:rPr>
          <w:rFonts w:ascii="Garamond" w:hAnsi="Garamond"/>
        </w:rPr>
        <w:t xml:space="preserve"> process dominated by a focus on reducing </w:t>
      </w:r>
      <w:r w:rsidR="003A6EA0" w:rsidRPr="00A628DD">
        <w:rPr>
          <w:rFonts w:ascii="Garamond" w:hAnsi="Garamond"/>
        </w:rPr>
        <w:t xml:space="preserve">public </w:t>
      </w:r>
      <w:r w:rsidR="009C2D92" w:rsidRPr="00A628DD">
        <w:rPr>
          <w:rFonts w:ascii="Garamond" w:hAnsi="Garamond"/>
        </w:rPr>
        <w:t xml:space="preserve">violence rather than a transformation of society for all. </w:t>
      </w:r>
      <w:proofErr w:type="gramStart"/>
      <w:r w:rsidR="009C2D92" w:rsidRPr="00A628DD">
        <w:rPr>
          <w:rFonts w:ascii="Garamond" w:hAnsi="Garamond"/>
        </w:rPr>
        <w:t xml:space="preserve">Processes of creating consociational governments demonstrate </w:t>
      </w:r>
      <w:r w:rsidR="00E02A28" w:rsidRPr="00A628DD">
        <w:rPr>
          <w:rFonts w:ascii="Garamond" w:hAnsi="Garamond"/>
        </w:rPr>
        <w:t xml:space="preserve">how the privileging of ethnic or religious cleavages </w:t>
      </w:r>
      <w:r w:rsidR="00AF23AC" w:rsidRPr="00A628DD">
        <w:rPr>
          <w:rFonts w:ascii="Garamond" w:hAnsi="Garamond"/>
        </w:rPr>
        <w:t xml:space="preserve">entrenches division and </w:t>
      </w:r>
      <w:r w:rsidR="00E02A28" w:rsidRPr="00A628DD">
        <w:rPr>
          <w:rFonts w:ascii="Garamond" w:hAnsi="Garamond"/>
        </w:rPr>
        <w:t>ignores</w:t>
      </w:r>
      <w:proofErr w:type="gramEnd"/>
      <w:r w:rsidR="00E02A28" w:rsidRPr="00A628DD">
        <w:rPr>
          <w:rFonts w:ascii="Garamond" w:hAnsi="Garamond"/>
        </w:rPr>
        <w:t xml:space="preserve"> the importance and intersect</w:t>
      </w:r>
      <w:r w:rsidR="00CC0AB3" w:rsidRPr="00A628DD">
        <w:rPr>
          <w:rFonts w:ascii="Garamond" w:hAnsi="Garamond"/>
        </w:rPr>
        <w:t>ion</w:t>
      </w:r>
      <w:r w:rsidR="00E02A28" w:rsidRPr="00A628DD">
        <w:rPr>
          <w:rFonts w:ascii="Garamond" w:hAnsi="Garamond"/>
        </w:rPr>
        <w:t xml:space="preserve"> of other identity markers such as gender or class on reducing community </w:t>
      </w:r>
      <w:r w:rsidR="00AF23AC" w:rsidRPr="00A628DD">
        <w:rPr>
          <w:rFonts w:ascii="Garamond" w:hAnsi="Garamond"/>
        </w:rPr>
        <w:t>tensions and creating equality (Taylor</w:t>
      </w:r>
      <w:r w:rsidR="009374E8" w:rsidRPr="00A628DD">
        <w:rPr>
          <w:rFonts w:ascii="Garamond" w:hAnsi="Garamond"/>
        </w:rPr>
        <w:t>,</w:t>
      </w:r>
      <w:r w:rsidR="00AF23AC" w:rsidRPr="00A628DD">
        <w:rPr>
          <w:rFonts w:ascii="Garamond" w:hAnsi="Garamond"/>
        </w:rPr>
        <w:t xml:space="preserve"> 2009</w:t>
      </w:r>
      <w:r w:rsidR="00D231A6" w:rsidRPr="00A628DD">
        <w:rPr>
          <w:rFonts w:ascii="Garamond" w:hAnsi="Garamond"/>
        </w:rPr>
        <w:t>; Kennedy et al, 2016</w:t>
      </w:r>
      <w:r w:rsidR="00AF23AC" w:rsidRPr="00A628DD">
        <w:rPr>
          <w:rFonts w:ascii="Garamond" w:hAnsi="Garamond"/>
        </w:rPr>
        <w:t>)</w:t>
      </w:r>
      <w:r w:rsidR="009374E8" w:rsidRPr="00A628DD">
        <w:rPr>
          <w:rFonts w:ascii="Garamond" w:hAnsi="Garamond"/>
        </w:rPr>
        <w:t xml:space="preserve">. </w:t>
      </w:r>
    </w:p>
    <w:p w14:paraId="415505CF" w14:textId="77777777" w:rsidR="003A6EA0" w:rsidRPr="00A628DD" w:rsidRDefault="003A6EA0" w:rsidP="00A628DD">
      <w:pPr>
        <w:spacing w:line="360" w:lineRule="auto"/>
        <w:jc w:val="both"/>
        <w:rPr>
          <w:rFonts w:ascii="Garamond" w:hAnsi="Garamond"/>
        </w:rPr>
      </w:pPr>
    </w:p>
    <w:p w14:paraId="691BC9D0" w14:textId="54C4A16D" w:rsidR="00796811" w:rsidRPr="00A628DD" w:rsidRDefault="00E02A28" w:rsidP="00A628DD">
      <w:pPr>
        <w:spacing w:line="360" w:lineRule="auto"/>
        <w:jc w:val="both"/>
        <w:rPr>
          <w:rFonts w:ascii="Garamond" w:hAnsi="Garamond"/>
        </w:rPr>
      </w:pPr>
      <w:r w:rsidRPr="00A628DD">
        <w:rPr>
          <w:rFonts w:ascii="Garamond" w:hAnsi="Garamond"/>
        </w:rPr>
        <w:t>In the Northern Ireland context</w:t>
      </w:r>
      <w:r w:rsidR="001418D6" w:rsidRPr="00A628DD">
        <w:rPr>
          <w:rFonts w:ascii="Garamond" w:hAnsi="Garamond"/>
        </w:rPr>
        <w:t>,</w:t>
      </w:r>
      <w:r w:rsidRPr="00A628DD">
        <w:rPr>
          <w:rFonts w:ascii="Garamond" w:hAnsi="Garamond"/>
        </w:rPr>
        <w:t xml:space="preserve"> the </w:t>
      </w:r>
      <w:r w:rsidR="00061B19" w:rsidRPr="00A628DD">
        <w:rPr>
          <w:rFonts w:ascii="Garamond" w:hAnsi="Garamond"/>
        </w:rPr>
        <w:t>marginalisation</w:t>
      </w:r>
      <w:r w:rsidRPr="00A628DD">
        <w:rPr>
          <w:rFonts w:ascii="Garamond" w:hAnsi="Garamond"/>
        </w:rPr>
        <w:t xml:space="preserve"> of women</w:t>
      </w:r>
      <w:r w:rsidR="00796811" w:rsidRPr="00A628DD">
        <w:rPr>
          <w:rFonts w:ascii="Garamond" w:hAnsi="Garamond"/>
        </w:rPr>
        <w:t xml:space="preserve"> in the post-Agreement landscape</w:t>
      </w:r>
      <w:r w:rsidRPr="00A628DD">
        <w:rPr>
          <w:rFonts w:ascii="Garamond" w:hAnsi="Garamond"/>
        </w:rPr>
        <w:t xml:space="preserve"> </w:t>
      </w:r>
      <w:r w:rsidR="00061B19" w:rsidRPr="00A628DD">
        <w:rPr>
          <w:rFonts w:ascii="Garamond" w:hAnsi="Garamond"/>
        </w:rPr>
        <w:t xml:space="preserve">has not gone </w:t>
      </w:r>
      <w:r w:rsidR="004B3BBE" w:rsidRPr="00A628DD">
        <w:rPr>
          <w:rFonts w:ascii="Garamond" w:hAnsi="Garamond"/>
        </w:rPr>
        <w:t>undocumented</w:t>
      </w:r>
      <w:r w:rsidR="009374E8" w:rsidRPr="00A628DD">
        <w:rPr>
          <w:rFonts w:ascii="Garamond" w:hAnsi="Garamond"/>
        </w:rPr>
        <w:t xml:space="preserve">. </w:t>
      </w:r>
      <w:r w:rsidR="00076C41" w:rsidRPr="00A628DD">
        <w:rPr>
          <w:rFonts w:ascii="Garamond" w:hAnsi="Garamond"/>
        </w:rPr>
        <w:t xml:space="preserve">Although women have made some gains in </w:t>
      </w:r>
      <w:r w:rsidR="00076C41" w:rsidRPr="00A628DD">
        <w:rPr>
          <w:rFonts w:ascii="Garamond" w:hAnsi="Garamond"/>
        </w:rPr>
        <w:lastRenderedPageBreak/>
        <w:t>representation in formal politics, they are largely excluded</w:t>
      </w:r>
      <w:r w:rsidR="00C05E41" w:rsidRPr="00A628DD">
        <w:rPr>
          <w:rFonts w:ascii="Garamond" w:hAnsi="Garamond"/>
        </w:rPr>
        <w:t xml:space="preserve"> from community development and politics, particularly following the release of political prisoners unde</w:t>
      </w:r>
      <w:r w:rsidR="00D231A6" w:rsidRPr="00A628DD">
        <w:rPr>
          <w:rFonts w:ascii="Garamond" w:hAnsi="Garamond"/>
        </w:rPr>
        <w:t>r terms of the Agreement (Pierson and Radford, 2016</w:t>
      </w:r>
      <w:r w:rsidR="00C05E41" w:rsidRPr="00A628DD">
        <w:rPr>
          <w:rFonts w:ascii="Garamond" w:hAnsi="Garamond"/>
        </w:rPr>
        <w:t>).</w:t>
      </w:r>
      <w:r w:rsidR="001D7B16" w:rsidRPr="00A628DD">
        <w:rPr>
          <w:rFonts w:ascii="Garamond" w:hAnsi="Garamond"/>
        </w:rPr>
        <w:t xml:space="preserve"> </w:t>
      </w:r>
      <w:proofErr w:type="gramStart"/>
      <w:r w:rsidR="00076C41" w:rsidRPr="00A628DD">
        <w:rPr>
          <w:rFonts w:ascii="Garamond" w:hAnsi="Garamond"/>
        </w:rPr>
        <w:t xml:space="preserve">Women’s centres, in order to remain funded, have focussed on service provision and </w:t>
      </w:r>
      <w:r w:rsidR="001418D6" w:rsidRPr="00A628DD">
        <w:rPr>
          <w:rFonts w:ascii="Garamond" w:hAnsi="Garamond"/>
        </w:rPr>
        <w:t xml:space="preserve">have </w:t>
      </w:r>
      <w:r w:rsidR="00076C41" w:rsidRPr="00A628DD">
        <w:rPr>
          <w:rFonts w:ascii="Garamond" w:hAnsi="Garamond"/>
        </w:rPr>
        <w:t>to a certain extent lost their political lobbying potential (Cockburn, 2013).</w:t>
      </w:r>
      <w:proofErr w:type="gramEnd"/>
      <w:r w:rsidR="00076C41" w:rsidRPr="00A628DD">
        <w:rPr>
          <w:rFonts w:ascii="Garamond" w:hAnsi="Garamond"/>
        </w:rPr>
        <w:t xml:space="preserve"> </w:t>
      </w:r>
      <w:r w:rsidR="001D7B16" w:rsidRPr="00A628DD">
        <w:rPr>
          <w:rFonts w:ascii="Garamond" w:hAnsi="Garamond"/>
        </w:rPr>
        <w:t xml:space="preserve">Certain groups of women </w:t>
      </w:r>
      <w:r w:rsidR="004B3BBE" w:rsidRPr="00A628DD">
        <w:rPr>
          <w:rFonts w:ascii="Garamond" w:hAnsi="Garamond"/>
        </w:rPr>
        <w:t xml:space="preserve">have become </w:t>
      </w:r>
      <w:r w:rsidR="003A6EA0" w:rsidRPr="00A628DD">
        <w:rPr>
          <w:rFonts w:ascii="Garamond" w:hAnsi="Garamond"/>
        </w:rPr>
        <w:t>distinctly</w:t>
      </w:r>
      <w:r w:rsidR="004B3BBE" w:rsidRPr="00A628DD">
        <w:rPr>
          <w:rFonts w:ascii="Garamond" w:hAnsi="Garamond"/>
        </w:rPr>
        <w:t xml:space="preserve"> marginalised and their voices excluded from mainstream</w:t>
      </w:r>
      <w:r w:rsidR="007D12C4" w:rsidRPr="00A628DD">
        <w:rPr>
          <w:rFonts w:ascii="Garamond" w:hAnsi="Garamond"/>
        </w:rPr>
        <w:t xml:space="preserve"> discussions of peace</w:t>
      </w:r>
      <w:r w:rsidR="001D7B16" w:rsidRPr="00A628DD">
        <w:rPr>
          <w:rFonts w:ascii="Garamond" w:hAnsi="Garamond"/>
        </w:rPr>
        <w:t xml:space="preserve">, </w:t>
      </w:r>
      <w:r w:rsidR="004B3BBE" w:rsidRPr="00A628DD">
        <w:rPr>
          <w:rFonts w:ascii="Garamond" w:hAnsi="Garamond"/>
        </w:rPr>
        <w:t xml:space="preserve">particularly </w:t>
      </w:r>
      <w:r w:rsidR="001D7B16" w:rsidRPr="00A628DD">
        <w:rPr>
          <w:rFonts w:ascii="Garamond" w:hAnsi="Garamond"/>
        </w:rPr>
        <w:t>young women (</w:t>
      </w:r>
      <w:proofErr w:type="spellStart"/>
      <w:r w:rsidR="00076C41" w:rsidRPr="00A628DD">
        <w:rPr>
          <w:rFonts w:ascii="Garamond" w:hAnsi="Garamond"/>
        </w:rPr>
        <w:t>Gray</w:t>
      </w:r>
      <w:proofErr w:type="spellEnd"/>
      <w:r w:rsidR="00076C41" w:rsidRPr="00A628DD">
        <w:rPr>
          <w:rFonts w:ascii="Garamond" w:hAnsi="Garamond"/>
        </w:rPr>
        <w:t xml:space="preserve"> and Neill, 2011), </w:t>
      </w:r>
      <w:r w:rsidR="004B3BBE" w:rsidRPr="00A628DD">
        <w:rPr>
          <w:rFonts w:ascii="Garamond" w:hAnsi="Garamond"/>
        </w:rPr>
        <w:t>Loyalist female ex-combatants (</w:t>
      </w:r>
      <w:proofErr w:type="spellStart"/>
      <w:r w:rsidR="006D454F" w:rsidRPr="00A628DD">
        <w:rPr>
          <w:rFonts w:ascii="Garamond" w:hAnsi="Garamond"/>
        </w:rPr>
        <w:t>McEvoy</w:t>
      </w:r>
      <w:proofErr w:type="spellEnd"/>
      <w:r w:rsidR="006D454F" w:rsidRPr="00A628DD">
        <w:rPr>
          <w:rFonts w:ascii="Garamond" w:hAnsi="Garamond"/>
        </w:rPr>
        <w:t>, 2009</w:t>
      </w:r>
      <w:r w:rsidR="004B3BBE" w:rsidRPr="00A628DD">
        <w:rPr>
          <w:rFonts w:ascii="Garamond" w:hAnsi="Garamond"/>
        </w:rPr>
        <w:t>; Potter and MacMillan, 2008)</w:t>
      </w:r>
      <w:r w:rsidR="00076C41" w:rsidRPr="00A628DD">
        <w:rPr>
          <w:rFonts w:ascii="Garamond" w:hAnsi="Garamond"/>
        </w:rPr>
        <w:t xml:space="preserve"> and LGBT women (Ashe, 2018)</w:t>
      </w:r>
      <w:r w:rsidR="00164C9B" w:rsidRPr="00A628DD">
        <w:rPr>
          <w:rFonts w:ascii="Garamond" w:hAnsi="Garamond"/>
        </w:rPr>
        <w:t>.</w:t>
      </w:r>
      <w:r w:rsidR="000C17E1" w:rsidRPr="00A628DD">
        <w:rPr>
          <w:rFonts w:ascii="Garamond" w:hAnsi="Garamond"/>
        </w:rPr>
        <w:t xml:space="preserve"> </w:t>
      </w:r>
    </w:p>
    <w:p w14:paraId="0507F7D8" w14:textId="77777777" w:rsidR="00796811" w:rsidRPr="00A628DD" w:rsidRDefault="00796811" w:rsidP="00A628DD">
      <w:pPr>
        <w:spacing w:line="360" w:lineRule="auto"/>
        <w:jc w:val="both"/>
        <w:rPr>
          <w:rFonts w:ascii="Garamond" w:hAnsi="Garamond"/>
        </w:rPr>
      </w:pPr>
    </w:p>
    <w:p w14:paraId="28B232AA" w14:textId="27F95CAC" w:rsidR="00796811" w:rsidRPr="00A628DD" w:rsidRDefault="00796811" w:rsidP="00A628DD">
      <w:pPr>
        <w:spacing w:line="360" w:lineRule="auto"/>
        <w:jc w:val="both"/>
        <w:rPr>
          <w:rFonts w:ascii="Garamond" w:eastAsia="Times New Roman" w:hAnsi="Garamond" w:cs="Times New Roman"/>
          <w:sz w:val="20"/>
          <w:szCs w:val="20"/>
        </w:rPr>
      </w:pPr>
      <w:r w:rsidRPr="00A628DD">
        <w:rPr>
          <w:rFonts w:ascii="Garamond" w:hAnsi="Garamond"/>
        </w:rPr>
        <w:t xml:space="preserve">In addition to </w:t>
      </w:r>
      <w:r w:rsidR="003A3351" w:rsidRPr="00A628DD">
        <w:rPr>
          <w:rFonts w:ascii="Garamond" w:hAnsi="Garamond"/>
        </w:rPr>
        <w:t xml:space="preserve">formal </w:t>
      </w:r>
      <w:r w:rsidRPr="00A628DD">
        <w:rPr>
          <w:rFonts w:ascii="Garamond" w:hAnsi="Garamond"/>
        </w:rPr>
        <w:t xml:space="preserve">representation, gender policy issues remain peripheral and under-developed. </w:t>
      </w:r>
      <w:r w:rsidR="00076C41" w:rsidRPr="00A628DD">
        <w:rPr>
          <w:rFonts w:ascii="Garamond" w:hAnsi="Garamond"/>
        </w:rPr>
        <w:t xml:space="preserve">Gender based violence continues to be a cause of a significant </w:t>
      </w:r>
      <w:r w:rsidR="006B34A7">
        <w:rPr>
          <w:rFonts w:ascii="Garamond" w:hAnsi="Garamond"/>
        </w:rPr>
        <w:t>proportion</w:t>
      </w:r>
      <w:r w:rsidR="00076C41" w:rsidRPr="00A628DD">
        <w:rPr>
          <w:rFonts w:ascii="Garamond" w:hAnsi="Garamond"/>
        </w:rPr>
        <w:t xml:space="preserve"> of crime, with r</w:t>
      </w:r>
      <w:r w:rsidR="000C17E1" w:rsidRPr="00A628DD">
        <w:rPr>
          <w:rFonts w:ascii="Garamond" w:hAnsi="Garamond"/>
        </w:rPr>
        <w:t>ates of reporting of sexual and domestic violence increas</w:t>
      </w:r>
      <w:r w:rsidR="001418D6" w:rsidRPr="00A628DD">
        <w:rPr>
          <w:rFonts w:ascii="Garamond" w:hAnsi="Garamond"/>
        </w:rPr>
        <w:t>ing</w:t>
      </w:r>
      <w:r w:rsidR="000C17E1" w:rsidRPr="00A628DD">
        <w:rPr>
          <w:rFonts w:ascii="Garamond" w:hAnsi="Garamond"/>
        </w:rPr>
        <w:t xml:space="preserve"> since the Agreement and</w:t>
      </w:r>
      <w:r w:rsidR="006B34A7">
        <w:rPr>
          <w:rFonts w:ascii="Garamond" w:hAnsi="Garamond"/>
        </w:rPr>
        <w:t>,</w:t>
      </w:r>
      <w:r w:rsidR="000C17E1" w:rsidRPr="00A628DD">
        <w:rPr>
          <w:rFonts w:ascii="Garamond" w:hAnsi="Garamond"/>
        </w:rPr>
        <w:t xml:space="preserve"> in particular</w:t>
      </w:r>
      <w:r w:rsidR="006B34A7">
        <w:rPr>
          <w:rFonts w:ascii="Garamond" w:hAnsi="Garamond"/>
        </w:rPr>
        <w:t>,</w:t>
      </w:r>
      <w:r w:rsidR="000C17E1" w:rsidRPr="00A628DD">
        <w:rPr>
          <w:rFonts w:ascii="Garamond" w:hAnsi="Garamond"/>
        </w:rPr>
        <w:t xml:space="preserve"> historic sexual violence becoming visible (</w:t>
      </w:r>
      <w:r w:rsidR="00FB0F8C" w:rsidRPr="00A628DD">
        <w:rPr>
          <w:rFonts w:ascii="Garamond" w:hAnsi="Garamond"/>
        </w:rPr>
        <w:t xml:space="preserve">O’Rourke and </w:t>
      </w:r>
      <w:proofErr w:type="spellStart"/>
      <w:r w:rsidR="00FB0F8C" w:rsidRPr="00A628DD">
        <w:rPr>
          <w:rFonts w:ascii="Garamond" w:hAnsi="Garamond"/>
        </w:rPr>
        <w:t>Swaine</w:t>
      </w:r>
      <w:proofErr w:type="spellEnd"/>
      <w:r w:rsidR="00FB0F8C" w:rsidRPr="00A628DD">
        <w:rPr>
          <w:rFonts w:ascii="Garamond" w:hAnsi="Garamond"/>
        </w:rPr>
        <w:t xml:space="preserve">, 2017; </w:t>
      </w:r>
      <w:r w:rsidR="000C17E1" w:rsidRPr="00A628DD">
        <w:rPr>
          <w:rFonts w:ascii="Garamond" w:hAnsi="Garamond"/>
        </w:rPr>
        <w:t xml:space="preserve">Pierson, 2017). </w:t>
      </w:r>
      <w:r w:rsidRPr="00A628DD">
        <w:rPr>
          <w:rFonts w:ascii="Garamond" w:hAnsi="Garamond"/>
        </w:rPr>
        <w:t>The Police Service of Northern Ireland (PSNI) r</w:t>
      </w:r>
      <w:r w:rsidR="00FB0F8C" w:rsidRPr="00A628DD">
        <w:rPr>
          <w:rFonts w:ascii="Garamond" w:hAnsi="Garamond"/>
        </w:rPr>
        <w:t xml:space="preserve">ecorded 3443 sexual offences in the year 2017/18 (an increase of 9.3% from the previous year) and </w:t>
      </w:r>
      <w:r w:rsidR="00FB0F8C" w:rsidRPr="00A628DD">
        <w:rPr>
          <w:rFonts w:ascii="Garamond" w:eastAsia="Times New Roman" w:hAnsi="Garamond" w:cs="Times New Roman"/>
          <w:color w:val="757575"/>
          <w:shd w:val="clear" w:color="auto" w:fill="FFFFFF"/>
        </w:rPr>
        <w:t xml:space="preserve">a 17.8% increase in the number of reported rapes (with less than 2% of these resulting in a conviction) (PSNI, 2018). </w:t>
      </w:r>
      <w:r w:rsidRPr="00A628DD">
        <w:rPr>
          <w:rFonts w:ascii="Garamond" w:hAnsi="Garamond"/>
        </w:rPr>
        <w:t xml:space="preserve">Of more than 2,000 cases passed by the PSNI to the Public Prosecution Service </w:t>
      </w:r>
      <w:r w:rsidR="006B34A7">
        <w:rPr>
          <w:rFonts w:ascii="Garamond" w:hAnsi="Garamond"/>
        </w:rPr>
        <w:t xml:space="preserve">between </w:t>
      </w:r>
      <w:r w:rsidRPr="00A628DD">
        <w:rPr>
          <w:rFonts w:ascii="Garamond" w:hAnsi="Garamond"/>
        </w:rPr>
        <w:t>2010</w:t>
      </w:r>
      <w:r w:rsidR="006B34A7">
        <w:rPr>
          <w:rFonts w:ascii="Garamond" w:hAnsi="Garamond"/>
        </w:rPr>
        <w:t xml:space="preserve"> and 20</w:t>
      </w:r>
      <w:r w:rsidRPr="00A628DD">
        <w:rPr>
          <w:rFonts w:ascii="Garamond" w:hAnsi="Garamond"/>
        </w:rPr>
        <w:t xml:space="preserve">14, no prosecution was pursued in 83% </w:t>
      </w:r>
      <w:r w:rsidR="000535A0">
        <w:rPr>
          <w:rFonts w:ascii="Garamond" w:hAnsi="Garamond"/>
        </w:rPr>
        <w:t xml:space="preserve">of them </w:t>
      </w:r>
      <w:r w:rsidRPr="00A628DD">
        <w:rPr>
          <w:rFonts w:ascii="Garamond" w:hAnsi="Garamond"/>
        </w:rPr>
        <w:t>due to a belief that the case would not pass the ‘evidential test</w:t>
      </w:r>
      <w:r w:rsidR="000535A0">
        <w:rPr>
          <w:rFonts w:ascii="Garamond" w:hAnsi="Garamond"/>
        </w:rPr>
        <w:t>.</w:t>
      </w:r>
      <w:r w:rsidRPr="00A628DD">
        <w:rPr>
          <w:rFonts w:ascii="Garamond" w:hAnsi="Garamond"/>
        </w:rPr>
        <w:t xml:space="preserve">’ </w:t>
      </w:r>
    </w:p>
    <w:p w14:paraId="286C96C3" w14:textId="77777777" w:rsidR="00247437" w:rsidRPr="00A628DD" w:rsidRDefault="00247437" w:rsidP="00A628DD">
      <w:pPr>
        <w:spacing w:line="360" w:lineRule="auto"/>
        <w:jc w:val="both"/>
        <w:rPr>
          <w:rFonts w:ascii="Garamond" w:hAnsi="Garamond"/>
        </w:rPr>
      </w:pPr>
    </w:p>
    <w:p w14:paraId="7785FBA6" w14:textId="0538E6D9" w:rsidR="00796811" w:rsidRPr="00A628DD" w:rsidRDefault="007D12C4" w:rsidP="00A628DD">
      <w:pPr>
        <w:spacing w:line="360" w:lineRule="auto"/>
        <w:jc w:val="both"/>
        <w:rPr>
          <w:rFonts w:ascii="Garamond" w:hAnsi="Garamond"/>
        </w:rPr>
      </w:pPr>
      <w:r w:rsidRPr="00A628DD">
        <w:rPr>
          <w:rFonts w:ascii="Garamond" w:hAnsi="Garamond"/>
        </w:rPr>
        <w:t>PSNI statistics</w:t>
      </w:r>
      <w:r w:rsidR="00796811" w:rsidRPr="00A628DD">
        <w:rPr>
          <w:rFonts w:ascii="Garamond" w:hAnsi="Garamond"/>
        </w:rPr>
        <w:t> </w:t>
      </w:r>
      <w:r w:rsidRPr="00A628DD">
        <w:rPr>
          <w:rFonts w:ascii="Garamond" w:hAnsi="Garamond"/>
        </w:rPr>
        <w:t>show that</w:t>
      </w:r>
      <w:r w:rsidR="003A3351" w:rsidRPr="00A628DD">
        <w:rPr>
          <w:rFonts w:ascii="Garamond" w:hAnsi="Garamond"/>
        </w:rPr>
        <w:t xml:space="preserve"> reporting of domestic violence has doubled </w:t>
      </w:r>
      <w:r w:rsidR="00796811" w:rsidRPr="00A628DD">
        <w:rPr>
          <w:rFonts w:ascii="Garamond" w:hAnsi="Garamond"/>
        </w:rPr>
        <w:t xml:space="preserve">since 2004. </w:t>
      </w:r>
      <w:r w:rsidR="003A3351" w:rsidRPr="00A628DD">
        <w:rPr>
          <w:rFonts w:ascii="Garamond" w:hAnsi="Garamond"/>
        </w:rPr>
        <w:t xml:space="preserve">There are </w:t>
      </w:r>
      <w:r w:rsidR="00796811" w:rsidRPr="00A628DD">
        <w:rPr>
          <w:rFonts w:ascii="Garamond" w:hAnsi="Garamond"/>
        </w:rPr>
        <w:t>an average of 39 domestic violence crimes reported every day</w:t>
      </w:r>
      <w:r w:rsidRPr="00A628DD">
        <w:rPr>
          <w:rFonts w:ascii="Garamond" w:hAnsi="Garamond"/>
        </w:rPr>
        <w:t>,</w:t>
      </w:r>
      <w:r w:rsidR="00796811" w:rsidRPr="00A628DD">
        <w:rPr>
          <w:rFonts w:ascii="Garamond" w:hAnsi="Garamond"/>
        </w:rPr>
        <w:t xml:space="preserve"> represent</w:t>
      </w:r>
      <w:r w:rsidR="00247437" w:rsidRPr="00A628DD">
        <w:rPr>
          <w:rFonts w:ascii="Garamond" w:hAnsi="Garamond"/>
        </w:rPr>
        <w:t xml:space="preserve">ing just over 13% of all crime. </w:t>
      </w:r>
      <w:r w:rsidR="00796811" w:rsidRPr="00A628DD">
        <w:rPr>
          <w:rFonts w:ascii="Garamond" w:hAnsi="Garamond"/>
        </w:rPr>
        <w:t xml:space="preserve">Policy on domestic violence in Northern Ireland has responded weakly to this violence. In 2005, the Northern Ireland Office issued a strategy for addressing domestic violence with a multi-agency approach similar to the rest of the UK and an accompanying action plan. The strategy was to operate for five years but was not replaced by the devolved Assembly in the interim, although the action plan was periodically updated. It was reported in 2015 that an inter-ministerial working group on domestic violence, which first met in May 2008, had only met five times in </w:t>
      </w:r>
      <w:r w:rsidR="002F7451">
        <w:rPr>
          <w:rFonts w:ascii="Garamond" w:hAnsi="Garamond"/>
        </w:rPr>
        <w:t>total</w:t>
      </w:r>
      <w:r w:rsidR="00796811" w:rsidRPr="00A628DD">
        <w:rPr>
          <w:rFonts w:ascii="Garamond" w:hAnsi="Garamond"/>
        </w:rPr>
        <w:t>, and not at all since November 2012</w:t>
      </w:r>
      <w:r w:rsidR="003A3351" w:rsidRPr="00A628DD">
        <w:rPr>
          <w:rFonts w:ascii="Garamond" w:hAnsi="Garamond"/>
        </w:rPr>
        <w:t xml:space="preserve"> (Wilson, 201</w:t>
      </w:r>
      <w:r w:rsidR="00057E1B" w:rsidRPr="00A628DD">
        <w:rPr>
          <w:rFonts w:ascii="Garamond" w:hAnsi="Garamond"/>
        </w:rPr>
        <w:t>6</w:t>
      </w:r>
      <w:r w:rsidR="003A3351" w:rsidRPr="00A628DD">
        <w:rPr>
          <w:rFonts w:ascii="Garamond" w:hAnsi="Garamond"/>
        </w:rPr>
        <w:t>)</w:t>
      </w:r>
      <w:r w:rsidR="00796811" w:rsidRPr="00A628DD">
        <w:rPr>
          <w:rFonts w:ascii="Garamond" w:hAnsi="Garamond"/>
        </w:rPr>
        <w:t xml:space="preserve">. A new strategy to be launched in March 2015 was held up for clearance by senior officials in the Department of Health, Social Services and Public Safety. </w:t>
      </w:r>
      <w:r w:rsidR="00057E1B" w:rsidRPr="00A628DD">
        <w:rPr>
          <w:rFonts w:ascii="Garamond" w:hAnsi="Garamond"/>
        </w:rPr>
        <w:t>M</w:t>
      </w:r>
      <w:r w:rsidR="00796811" w:rsidRPr="00A628DD">
        <w:rPr>
          <w:rFonts w:ascii="Garamond" w:hAnsi="Garamond"/>
        </w:rPr>
        <w:t xml:space="preserve">ade public </w:t>
      </w:r>
      <w:r w:rsidR="002F7451">
        <w:rPr>
          <w:rFonts w:ascii="Garamond" w:hAnsi="Garamond"/>
        </w:rPr>
        <w:t>a year later</w:t>
      </w:r>
      <w:r w:rsidR="00796811" w:rsidRPr="00A628DD">
        <w:rPr>
          <w:rFonts w:ascii="Garamond" w:hAnsi="Garamond"/>
        </w:rPr>
        <w:t xml:space="preserve">, </w:t>
      </w:r>
      <w:r w:rsidR="00057E1B" w:rsidRPr="00A628DD">
        <w:rPr>
          <w:rFonts w:ascii="Garamond" w:hAnsi="Garamond"/>
        </w:rPr>
        <w:t>it</w:t>
      </w:r>
      <w:r w:rsidR="00796811" w:rsidRPr="00A628DD">
        <w:rPr>
          <w:rFonts w:ascii="Garamond" w:hAnsi="Garamond"/>
        </w:rPr>
        <w:t xml:space="preserve"> came with no budget attached.</w:t>
      </w:r>
    </w:p>
    <w:p w14:paraId="430ABF07" w14:textId="77777777" w:rsidR="00247437" w:rsidRPr="00A628DD" w:rsidRDefault="00247437" w:rsidP="00A628DD">
      <w:pPr>
        <w:spacing w:line="360" w:lineRule="auto"/>
        <w:jc w:val="both"/>
        <w:rPr>
          <w:rFonts w:ascii="Garamond" w:hAnsi="Garamond"/>
        </w:rPr>
      </w:pPr>
    </w:p>
    <w:p w14:paraId="2187E9B7" w14:textId="5BC7E78A" w:rsidR="00E02A28" w:rsidRPr="00A628DD" w:rsidRDefault="00796811" w:rsidP="00A628DD">
      <w:pPr>
        <w:spacing w:line="360" w:lineRule="auto"/>
        <w:jc w:val="both"/>
        <w:rPr>
          <w:rFonts w:ascii="Garamond" w:hAnsi="Garamond"/>
        </w:rPr>
      </w:pPr>
      <w:r w:rsidRPr="00A628DD">
        <w:rPr>
          <w:rFonts w:ascii="Garamond" w:hAnsi="Garamond"/>
        </w:rPr>
        <w:lastRenderedPageBreak/>
        <w:t xml:space="preserve">Whilst </w:t>
      </w:r>
      <w:r w:rsidR="002F7451">
        <w:rPr>
          <w:rFonts w:ascii="Garamond" w:hAnsi="Garamond"/>
        </w:rPr>
        <w:t xml:space="preserve">the issues of </w:t>
      </w:r>
      <w:r w:rsidRPr="00A628DD">
        <w:rPr>
          <w:rFonts w:ascii="Garamond" w:hAnsi="Garamond"/>
        </w:rPr>
        <w:t>domestic and sexual violence</w:t>
      </w:r>
      <w:r w:rsidR="003A3351" w:rsidRPr="00A628DD">
        <w:rPr>
          <w:rFonts w:ascii="Garamond" w:hAnsi="Garamond"/>
        </w:rPr>
        <w:t xml:space="preserve"> suffer from a</w:t>
      </w:r>
      <w:r w:rsidRPr="00A628DD">
        <w:rPr>
          <w:rFonts w:ascii="Garamond" w:hAnsi="Garamond"/>
        </w:rPr>
        <w:t xml:space="preserve"> </w:t>
      </w:r>
      <w:r w:rsidR="003A3351" w:rsidRPr="00A628DD">
        <w:rPr>
          <w:rFonts w:ascii="Garamond" w:hAnsi="Garamond"/>
        </w:rPr>
        <w:t xml:space="preserve">lack of tangible commitment by government, </w:t>
      </w:r>
      <w:r w:rsidRPr="00A628DD">
        <w:rPr>
          <w:rFonts w:ascii="Garamond" w:hAnsi="Garamond"/>
        </w:rPr>
        <w:t>other gender poli</w:t>
      </w:r>
      <w:r w:rsidR="003A3351" w:rsidRPr="00A628DD">
        <w:rPr>
          <w:rFonts w:ascii="Garamond" w:hAnsi="Garamond"/>
        </w:rPr>
        <w:t xml:space="preserve">cy </w:t>
      </w:r>
      <w:r w:rsidR="002F7451">
        <w:rPr>
          <w:rFonts w:ascii="Garamond" w:hAnsi="Garamond"/>
        </w:rPr>
        <w:t>matters</w:t>
      </w:r>
      <w:r w:rsidR="003A3351" w:rsidRPr="00A628DD">
        <w:rPr>
          <w:rFonts w:ascii="Garamond" w:hAnsi="Garamond"/>
        </w:rPr>
        <w:t xml:space="preserve"> are ignored</w:t>
      </w:r>
      <w:r w:rsidR="002F7451">
        <w:rPr>
          <w:rFonts w:ascii="Garamond" w:hAnsi="Garamond"/>
        </w:rPr>
        <w:t xml:space="preserve"> altogether</w:t>
      </w:r>
      <w:r w:rsidRPr="00A628DD">
        <w:rPr>
          <w:rFonts w:ascii="Garamond" w:hAnsi="Garamond"/>
        </w:rPr>
        <w:t xml:space="preserve">. </w:t>
      </w:r>
      <w:r w:rsidR="003A3351" w:rsidRPr="00A628DD">
        <w:rPr>
          <w:rFonts w:ascii="Garamond" w:hAnsi="Garamond"/>
        </w:rPr>
        <w:t xml:space="preserve">The </w:t>
      </w:r>
      <w:r w:rsidRPr="00A628DD">
        <w:rPr>
          <w:rFonts w:ascii="Garamond" w:hAnsi="Garamond"/>
        </w:rPr>
        <w:t xml:space="preserve">1967 British Abortion Act </w:t>
      </w:r>
      <w:r w:rsidR="003A3351" w:rsidRPr="00A628DD">
        <w:rPr>
          <w:rFonts w:ascii="Garamond" w:hAnsi="Garamond"/>
        </w:rPr>
        <w:t xml:space="preserve">was never </w:t>
      </w:r>
      <w:r w:rsidR="002F7451">
        <w:rPr>
          <w:rFonts w:ascii="Garamond" w:hAnsi="Garamond"/>
        </w:rPr>
        <w:t xml:space="preserve">extended to </w:t>
      </w:r>
      <w:r w:rsidRPr="00A628DD">
        <w:rPr>
          <w:rFonts w:ascii="Garamond" w:hAnsi="Garamond"/>
        </w:rPr>
        <w:t>the region, and the Assembly continues to block any change to Northern Ireland’s abortion laws. The reality for women is either to travel to England</w:t>
      </w:r>
      <w:r w:rsidR="003A3351" w:rsidRPr="00A628DD">
        <w:rPr>
          <w:rFonts w:ascii="Garamond" w:hAnsi="Garamond"/>
        </w:rPr>
        <w:t>, or buy</w:t>
      </w:r>
      <w:r w:rsidRPr="00A628DD">
        <w:rPr>
          <w:rFonts w:ascii="Garamond" w:hAnsi="Garamond"/>
        </w:rPr>
        <w:t xml:space="preserve"> abortion pill</w:t>
      </w:r>
      <w:r w:rsidR="003A3351" w:rsidRPr="00A628DD">
        <w:rPr>
          <w:rFonts w:ascii="Garamond" w:hAnsi="Garamond"/>
        </w:rPr>
        <w:t>s</w:t>
      </w:r>
      <w:r w:rsidRPr="00A628DD">
        <w:rPr>
          <w:rFonts w:ascii="Garamond" w:hAnsi="Garamond"/>
        </w:rPr>
        <w:t xml:space="preserve"> online, illegally, </w:t>
      </w:r>
      <w:r w:rsidR="003A3351" w:rsidRPr="00A628DD">
        <w:rPr>
          <w:rFonts w:ascii="Garamond" w:hAnsi="Garamond"/>
        </w:rPr>
        <w:t>risking</w:t>
      </w:r>
      <w:r w:rsidRPr="00A628DD">
        <w:rPr>
          <w:rFonts w:ascii="Garamond" w:hAnsi="Garamond"/>
        </w:rPr>
        <w:t xml:space="preserve"> prosecution. </w:t>
      </w:r>
      <w:r w:rsidR="004A67E9" w:rsidRPr="00A628DD">
        <w:rPr>
          <w:rFonts w:ascii="Garamond" w:hAnsi="Garamond"/>
        </w:rPr>
        <w:t>One</w:t>
      </w:r>
      <w:r w:rsidRPr="00A628DD">
        <w:rPr>
          <w:rFonts w:ascii="Garamond" w:hAnsi="Garamond"/>
        </w:rPr>
        <w:t xml:space="preserve"> online abortion pill provide</w:t>
      </w:r>
      <w:r w:rsidR="007D12C4" w:rsidRPr="00A628DD">
        <w:rPr>
          <w:rFonts w:ascii="Garamond" w:hAnsi="Garamond"/>
        </w:rPr>
        <w:t xml:space="preserve">r has </w:t>
      </w:r>
      <w:r w:rsidRPr="00A628DD">
        <w:rPr>
          <w:rFonts w:ascii="Garamond" w:hAnsi="Garamond"/>
        </w:rPr>
        <w:t>report</w:t>
      </w:r>
      <w:r w:rsidR="007D12C4" w:rsidRPr="00A628DD">
        <w:rPr>
          <w:rFonts w:ascii="Garamond" w:hAnsi="Garamond"/>
        </w:rPr>
        <w:t>ed</w:t>
      </w:r>
      <w:r w:rsidRPr="00A628DD">
        <w:rPr>
          <w:rFonts w:ascii="Garamond" w:hAnsi="Garamond"/>
        </w:rPr>
        <w:t xml:space="preserve"> that 5630 women from the island of Ireland requested the abortion pill from their website between 2010 and 2015</w:t>
      </w:r>
      <w:r w:rsidR="003A3351" w:rsidRPr="00A628DD">
        <w:rPr>
          <w:rFonts w:ascii="Garamond" w:hAnsi="Garamond"/>
        </w:rPr>
        <w:t xml:space="preserve"> (Aiken </w:t>
      </w:r>
      <w:r w:rsidR="008C3CA2" w:rsidRPr="00A628DD">
        <w:rPr>
          <w:rFonts w:ascii="Garamond" w:hAnsi="Garamond"/>
        </w:rPr>
        <w:t>et al, 2017</w:t>
      </w:r>
      <w:r w:rsidR="003A3351" w:rsidRPr="00A628DD">
        <w:rPr>
          <w:rFonts w:ascii="Garamond" w:hAnsi="Garamond"/>
        </w:rPr>
        <w:t>)</w:t>
      </w:r>
      <w:r w:rsidRPr="00A628DD">
        <w:rPr>
          <w:rFonts w:ascii="Garamond" w:hAnsi="Garamond"/>
        </w:rPr>
        <w:t>. A number of women have undergone or are undergoing prosecution currently for procurement of the abortion pill</w:t>
      </w:r>
      <w:r w:rsidR="007D12C4" w:rsidRPr="00A628DD">
        <w:rPr>
          <w:rFonts w:ascii="Garamond" w:hAnsi="Garamond"/>
        </w:rPr>
        <w:t xml:space="preserve"> and t</w:t>
      </w:r>
      <w:r w:rsidRPr="00A628DD">
        <w:rPr>
          <w:rFonts w:ascii="Garamond" w:hAnsi="Garamond"/>
        </w:rPr>
        <w:t>he police have raided the homes and workplaces of activists who are thought to have purchased the abortion pill.</w:t>
      </w:r>
      <w:r w:rsidR="00247437" w:rsidRPr="00A628DD">
        <w:rPr>
          <w:rFonts w:ascii="Garamond" w:hAnsi="Garamond"/>
        </w:rPr>
        <w:t xml:space="preserve"> </w:t>
      </w:r>
      <w:r w:rsidR="00076C41" w:rsidRPr="00A628DD">
        <w:rPr>
          <w:rFonts w:ascii="Garamond" w:hAnsi="Garamond"/>
        </w:rPr>
        <w:t>The region</w:t>
      </w:r>
      <w:r w:rsidR="001418D6" w:rsidRPr="00A628DD">
        <w:rPr>
          <w:rFonts w:ascii="Garamond" w:hAnsi="Garamond"/>
        </w:rPr>
        <w:t>’</w:t>
      </w:r>
      <w:r w:rsidR="00076C41" w:rsidRPr="00A628DD">
        <w:rPr>
          <w:rFonts w:ascii="Garamond" w:hAnsi="Garamond"/>
        </w:rPr>
        <w:t xml:space="preserve">s abortion laws have been criticised by international human rights bodies, yet political parties </w:t>
      </w:r>
      <w:r w:rsidR="003A3351" w:rsidRPr="00A628DD">
        <w:rPr>
          <w:rFonts w:ascii="Garamond" w:hAnsi="Garamond"/>
        </w:rPr>
        <w:t xml:space="preserve">largely </w:t>
      </w:r>
      <w:r w:rsidR="00076C41" w:rsidRPr="00A628DD">
        <w:rPr>
          <w:rFonts w:ascii="Garamond" w:hAnsi="Garamond"/>
        </w:rPr>
        <w:t>oppose change (Pierson and Bloomer, 2017).</w:t>
      </w:r>
    </w:p>
    <w:p w14:paraId="5D47EC43" w14:textId="77777777" w:rsidR="001D7B16" w:rsidRPr="00A628DD" w:rsidRDefault="001D7B16" w:rsidP="00A628DD">
      <w:pPr>
        <w:spacing w:line="360" w:lineRule="auto"/>
        <w:jc w:val="both"/>
        <w:rPr>
          <w:rFonts w:ascii="Garamond" w:hAnsi="Garamond"/>
        </w:rPr>
      </w:pPr>
    </w:p>
    <w:p w14:paraId="3A1A7F4F" w14:textId="233FC452" w:rsidR="003B3096" w:rsidRPr="00A628DD" w:rsidRDefault="00247437" w:rsidP="00A628DD">
      <w:pPr>
        <w:spacing w:line="360" w:lineRule="auto"/>
        <w:jc w:val="both"/>
        <w:rPr>
          <w:rFonts w:ascii="Garamond" w:hAnsi="Garamond"/>
        </w:rPr>
      </w:pPr>
      <w:r w:rsidRPr="00A628DD">
        <w:rPr>
          <w:rFonts w:ascii="Garamond" w:hAnsi="Garamond"/>
        </w:rPr>
        <w:t>In this context of gender inequality</w:t>
      </w:r>
      <w:r w:rsidR="00C104A9" w:rsidRPr="00A628DD">
        <w:rPr>
          <w:rFonts w:ascii="Garamond" w:hAnsi="Garamond"/>
        </w:rPr>
        <w:t>,</w:t>
      </w:r>
      <w:r w:rsidR="00392934" w:rsidRPr="00A628DD">
        <w:rPr>
          <w:rFonts w:ascii="Garamond" w:hAnsi="Garamond"/>
        </w:rPr>
        <w:t xml:space="preserve"> </w:t>
      </w:r>
      <w:r w:rsidR="004A67E9" w:rsidRPr="00A628DD">
        <w:rPr>
          <w:rFonts w:ascii="Garamond" w:hAnsi="Garamond"/>
        </w:rPr>
        <w:t xml:space="preserve">Resolution </w:t>
      </w:r>
      <w:r w:rsidR="001D7B16" w:rsidRPr="00A628DD">
        <w:rPr>
          <w:rFonts w:ascii="Garamond" w:hAnsi="Garamond"/>
        </w:rPr>
        <w:t xml:space="preserve">1325 </w:t>
      </w:r>
      <w:r w:rsidR="00392934" w:rsidRPr="00A628DD">
        <w:rPr>
          <w:rFonts w:ascii="Garamond" w:hAnsi="Garamond"/>
        </w:rPr>
        <w:t>could have</w:t>
      </w:r>
      <w:r w:rsidR="00C104A9" w:rsidRPr="00A628DD">
        <w:rPr>
          <w:rFonts w:ascii="Garamond" w:hAnsi="Garamond"/>
        </w:rPr>
        <w:t xml:space="preserve"> great potential</w:t>
      </w:r>
      <w:r w:rsidR="00392934" w:rsidRPr="00A628DD">
        <w:rPr>
          <w:rFonts w:ascii="Garamond" w:hAnsi="Garamond"/>
        </w:rPr>
        <w:t xml:space="preserve"> if implemented in</w:t>
      </w:r>
      <w:r w:rsidR="001D7B16" w:rsidRPr="00A628DD">
        <w:rPr>
          <w:rFonts w:ascii="Garamond" w:hAnsi="Garamond"/>
        </w:rPr>
        <w:t xml:space="preserve"> Northern </w:t>
      </w:r>
      <w:r w:rsidR="00392934" w:rsidRPr="00A628DD">
        <w:rPr>
          <w:rFonts w:ascii="Garamond" w:hAnsi="Garamond"/>
        </w:rPr>
        <w:t>Ireland</w:t>
      </w:r>
      <w:r w:rsidR="001D7B16" w:rsidRPr="00A628DD">
        <w:rPr>
          <w:rFonts w:ascii="Garamond" w:hAnsi="Garamond"/>
        </w:rPr>
        <w:t xml:space="preserve"> to </w:t>
      </w:r>
      <w:r w:rsidR="00012099" w:rsidRPr="00A628DD">
        <w:rPr>
          <w:rFonts w:ascii="Garamond" w:hAnsi="Garamond"/>
        </w:rPr>
        <w:t>address the exclusion of women</w:t>
      </w:r>
      <w:r w:rsidR="00D035A0" w:rsidRPr="00A628DD">
        <w:rPr>
          <w:rFonts w:ascii="Garamond" w:hAnsi="Garamond"/>
        </w:rPr>
        <w:t xml:space="preserve"> from peace-building</w:t>
      </w:r>
      <w:r w:rsidR="00012099" w:rsidRPr="00A628DD">
        <w:rPr>
          <w:rFonts w:ascii="Garamond" w:hAnsi="Garamond"/>
        </w:rPr>
        <w:t xml:space="preserve">, </w:t>
      </w:r>
      <w:r w:rsidR="00F26292" w:rsidRPr="00A628DD">
        <w:rPr>
          <w:rFonts w:ascii="Garamond" w:hAnsi="Garamond"/>
        </w:rPr>
        <w:t>allow</w:t>
      </w:r>
      <w:r w:rsidR="00012099" w:rsidRPr="00A628DD">
        <w:rPr>
          <w:rFonts w:ascii="Garamond" w:hAnsi="Garamond"/>
        </w:rPr>
        <w:t xml:space="preserve"> the voices and experiences of women to be heard and ensure </w:t>
      </w:r>
      <w:r w:rsidR="000A5A56" w:rsidRPr="00A628DD">
        <w:rPr>
          <w:rFonts w:ascii="Garamond" w:hAnsi="Garamond"/>
        </w:rPr>
        <w:t xml:space="preserve">formal and substantive </w:t>
      </w:r>
      <w:r w:rsidR="00012099" w:rsidRPr="00A628DD">
        <w:rPr>
          <w:rFonts w:ascii="Garamond" w:hAnsi="Garamond"/>
        </w:rPr>
        <w:t>polit</w:t>
      </w:r>
      <w:r w:rsidR="00392934" w:rsidRPr="00A628DD">
        <w:rPr>
          <w:rFonts w:ascii="Garamond" w:hAnsi="Garamond"/>
        </w:rPr>
        <w:t>ical representation.</w:t>
      </w:r>
      <w:r w:rsidR="00F26292" w:rsidRPr="00A628DD">
        <w:rPr>
          <w:rFonts w:ascii="Garamond" w:hAnsi="Garamond"/>
        </w:rPr>
        <w:t xml:space="preserve"> However, </w:t>
      </w:r>
      <w:r w:rsidR="00C01867" w:rsidRPr="00A628DD">
        <w:rPr>
          <w:rFonts w:ascii="Garamond" w:hAnsi="Garamond"/>
        </w:rPr>
        <w:t>t</w:t>
      </w:r>
      <w:r w:rsidR="000A5A56" w:rsidRPr="00A628DD">
        <w:rPr>
          <w:rFonts w:ascii="Garamond" w:hAnsi="Garamond"/>
        </w:rPr>
        <w:t xml:space="preserve">here is need for </w:t>
      </w:r>
      <w:r w:rsidR="00392934" w:rsidRPr="00A628DD">
        <w:rPr>
          <w:rFonts w:ascii="Garamond" w:hAnsi="Garamond"/>
        </w:rPr>
        <w:t>more nuanced</w:t>
      </w:r>
      <w:r w:rsidR="000A5A56" w:rsidRPr="00A628DD">
        <w:rPr>
          <w:rFonts w:ascii="Garamond" w:hAnsi="Garamond"/>
        </w:rPr>
        <w:t xml:space="preserve"> and contextual</w:t>
      </w:r>
      <w:r w:rsidR="00392934" w:rsidRPr="00A628DD">
        <w:rPr>
          <w:rFonts w:ascii="Garamond" w:hAnsi="Garamond"/>
        </w:rPr>
        <w:t xml:space="preserve"> analysis of the benefits and limitations of </w:t>
      </w:r>
      <w:r w:rsidR="00C01867" w:rsidRPr="00A628DD">
        <w:rPr>
          <w:rFonts w:ascii="Garamond" w:hAnsi="Garamond"/>
        </w:rPr>
        <w:t xml:space="preserve">transferring </w:t>
      </w:r>
      <w:r w:rsidR="00392934" w:rsidRPr="00A628DD">
        <w:rPr>
          <w:rFonts w:ascii="Garamond" w:hAnsi="Garamond"/>
        </w:rPr>
        <w:t xml:space="preserve">international normative </w:t>
      </w:r>
      <w:r w:rsidR="00DA0024" w:rsidRPr="00A628DD">
        <w:rPr>
          <w:rFonts w:ascii="Garamond" w:hAnsi="Garamond"/>
        </w:rPr>
        <w:t xml:space="preserve">standards </w:t>
      </w:r>
      <w:r w:rsidR="00C01867" w:rsidRPr="00A628DD">
        <w:rPr>
          <w:rFonts w:ascii="Garamond" w:hAnsi="Garamond"/>
        </w:rPr>
        <w:t>into national contexts</w:t>
      </w:r>
      <w:r w:rsidR="00DA0024" w:rsidRPr="00A628DD">
        <w:rPr>
          <w:rFonts w:ascii="Garamond" w:hAnsi="Garamond"/>
        </w:rPr>
        <w:t>.</w:t>
      </w:r>
      <w:r w:rsidR="003C687C" w:rsidRPr="00A628DD">
        <w:rPr>
          <w:rFonts w:ascii="Garamond" w:hAnsi="Garamond"/>
        </w:rPr>
        <w:t xml:space="preserve"> T</w:t>
      </w:r>
      <w:r w:rsidR="008A05E5" w:rsidRPr="00A628DD">
        <w:rPr>
          <w:rFonts w:ascii="Garamond" w:hAnsi="Garamond"/>
        </w:rPr>
        <w:t>h</w:t>
      </w:r>
      <w:r w:rsidR="004A67E9" w:rsidRPr="00A628DD">
        <w:rPr>
          <w:rFonts w:ascii="Garamond" w:hAnsi="Garamond"/>
        </w:rPr>
        <w:t>is</w:t>
      </w:r>
      <w:r w:rsidR="008A05E5" w:rsidRPr="00A628DD">
        <w:rPr>
          <w:rFonts w:ascii="Garamond" w:hAnsi="Garamond"/>
        </w:rPr>
        <w:t xml:space="preserve"> author calls for an intersectional understanding of gender</w:t>
      </w:r>
      <w:r w:rsidR="00F26292" w:rsidRPr="00A628DD">
        <w:rPr>
          <w:rFonts w:ascii="Garamond" w:hAnsi="Garamond"/>
        </w:rPr>
        <w:t xml:space="preserve"> security and a broader consideration</w:t>
      </w:r>
      <w:r w:rsidR="00C05E41" w:rsidRPr="00A628DD">
        <w:rPr>
          <w:rFonts w:ascii="Garamond" w:hAnsi="Garamond"/>
        </w:rPr>
        <w:t xml:space="preserve"> of those issues considered relevant to </w:t>
      </w:r>
      <w:r w:rsidR="00B90329" w:rsidRPr="00A628DD">
        <w:rPr>
          <w:rFonts w:ascii="Garamond" w:hAnsi="Garamond"/>
        </w:rPr>
        <w:t>gendered peace-building</w:t>
      </w:r>
      <w:r w:rsidR="008A05E5" w:rsidRPr="00A628DD">
        <w:rPr>
          <w:rFonts w:ascii="Garamond" w:hAnsi="Garamond"/>
        </w:rPr>
        <w:t xml:space="preserve"> in constructing the </w:t>
      </w:r>
      <w:r w:rsidR="003C687C" w:rsidRPr="00A628DD">
        <w:rPr>
          <w:rFonts w:ascii="Garamond" w:hAnsi="Garamond"/>
        </w:rPr>
        <w:t>‘women, peace and security’</w:t>
      </w:r>
      <w:r w:rsidR="00C05E41" w:rsidRPr="00A628DD">
        <w:rPr>
          <w:rFonts w:ascii="Garamond" w:hAnsi="Garamond"/>
        </w:rPr>
        <w:t xml:space="preserve"> narrative </w:t>
      </w:r>
      <w:r w:rsidR="00F26292" w:rsidRPr="00A628DD">
        <w:rPr>
          <w:rFonts w:ascii="Garamond" w:hAnsi="Garamond"/>
        </w:rPr>
        <w:t>not just in Northern Ireland but globally</w:t>
      </w:r>
      <w:r w:rsidR="00C05E41" w:rsidRPr="00A628DD">
        <w:rPr>
          <w:rFonts w:ascii="Garamond" w:hAnsi="Garamond"/>
        </w:rPr>
        <w:t>.</w:t>
      </w:r>
    </w:p>
    <w:p w14:paraId="6CBD95E4" w14:textId="77777777" w:rsidR="00C01867" w:rsidRPr="00A628DD" w:rsidRDefault="00C01867" w:rsidP="00A628DD">
      <w:pPr>
        <w:spacing w:line="360" w:lineRule="auto"/>
        <w:rPr>
          <w:rFonts w:ascii="Garamond" w:hAnsi="Garamond"/>
        </w:rPr>
      </w:pPr>
    </w:p>
    <w:p w14:paraId="36BC8D24" w14:textId="77777777" w:rsidR="004A67E9" w:rsidRPr="00A628DD" w:rsidRDefault="004A67E9" w:rsidP="00A628DD">
      <w:pPr>
        <w:spacing w:line="360" w:lineRule="auto"/>
        <w:rPr>
          <w:rFonts w:ascii="Garamond" w:hAnsi="Garamond"/>
        </w:rPr>
      </w:pPr>
    </w:p>
    <w:p w14:paraId="64A3BCEE" w14:textId="71013D39" w:rsidR="007E272A" w:rsidRDefault="00CA0A2C" w:rsidP="00A628DD">
      <w:pPr>
        <w:spacing w:line="360" w:lineRule="auto"/>
        <w:jc w:val="both"/>
        <w:rPr>
          <w:rFonts w:ascii="Garamond" w:hAnsi="Garamond"/>
          <w:b/>
        </w:rPr>
      </w:pPr>
      <w:r w:rsidRPr="00A628DD">
        <w:rPr>
          <w:rFonts w:ascii="Garamond" w:hAnsi="Garamond"/>
          <w:b/>
        </w:rPr>
        <w:t>Women, Peace and Security</w:t>
      </w:r>
    </w:p>
    <w:p w14:paraId="21BB6062" w14:textId="77777777" w:rsidR="000D324A" w:rsidRPr="00A628DD" w:rsidRDefault="000D324A" w:rsidP="00A628DD">
      <w:pPr>
        <w:spacing w:line="360" w:lineRule="auto"/>
        <w:jc w:val="both"/>
        <w:rPr>
          <w:rFonts w:ascii="Garamond" w:hAnsi="Garamond"/>
          <w:b/>
        </w:rPr>
      </w:pPr>
    </w:p>
    <w:p w14:paraId="2F2313DB" w14:textId="6676AA82" w:rsidR="002031FB" w:rsidRPr="00A628DD" w:rsidRDefault="00084199" w:rsidP="00A628DD">
      <w:pPr>
        <w:spacing w:line="360" w:lineRule="auto"/>
        <w:jc w:val="both"/>
        <w:rPr>
          <w:rFonts w:ascii="Garamond" w:hAnsi="Garamond"/>
        </w:rPr>
      </w:pPr>
      <w:r w:rsidRPr="00A628DD">
        <w:rPr>
          <w:rFonts w:ascii="Garamond" w:hAnsi="Garamond"/>
        </w:rPr>
        <w:t xml:space="preserve">Resolution 1325 aims to </w:t>
      </w:r>
      <w:r w:rsidR="002E370B" w:rsidRPr="00A628DD">
        <w:rPr>
          <w:rFonts w:ascii="Garamond" w:hAnsi="Garamond"/>
        </w:rPr>
        <w:t>reform</w:t>
      </w:r>
      <w:r w:rsidRPr="00A628DD">
        <w:rPr>
          <w:rFonts w:ascii="Garamond" w:hAnsi="Garamond"/>
        </w:rPr>
        <w:t xml:space="preserve"> the way that states implement peace and security in post-conflict societies. It encourages greater participation of women, promoting a gender-sensitive approach to post-conflict </w:t>
      </w:r>
      <w:proofErr w:type="gramStart"/>
      <w:r w:rsidRPr="00A628DD">
        <w:rPr>
          <w:rFonts w:ascii="Garamond" w:hAnsi="Garamond"/>
        </w:rPr>
        <w:t>peace-building</w:t>
      </w:r>
      <w:proofErr w:type="gramEnd"/>
      <w:r w:rsidRPr="00A628DD">
        <w:rPr>
          <w:rFonts w:ascii="Garamond" w:hAnsi="Garamond"/>
        </w:rPr>
        <w:t xml:space="preserve"> and protecting women from</w:t>
      </w:r>
      <w:r w:rsidR="002031FB" w:rsidRPr="00A628DD">
        <w:rPr>
          <w:rFonts w:ascii="Garamond" w:hAnsi="Garamond"/>
        </w:rPr>
        <w:t>, and providing justice for,</w:t>
      </w:r>
      <w:r w:rsidRPr="00A628DD">
        <w:rPr>
          <w:rFonts w:ascii="Garamond" w:hAnsi="Garamond"/>
        </w:rPr>
        <w:t xml:space="preserve"> </w:t>
      </w:r>
      <w:r w:rsidR="002031FB" w:rsidRPr="00A628DD">
        <w:rPr>
          <w:rFonts w:ascii="Garamond" w:hAnsi="Garamond"/>
        </w:rPr>
        <w:t>sexual</w:t>
      </w:r>
      <w:r w:rsidRPr="00A628DD">
        <w:rPr>
          <w:rFonts w:ascii="Garamond" w:hAnsi="Garamond"/>
        </w:rPr>
        <w:t xml:space="preserve"> violence</w:t>
      </w:r>
      <w:r w:rsidR="002031FB" w:rsidRPr="00A628DD">
        <w:rPr>
          <w:rFonts w:ascii="Garamond" w:hAnsi="Garamond"/>
        </w:rPr>
        <w:t xml:space="preserve"> in conflict</w:t>
      </w:r>
      <w:r w:rsidRPr="00A628DD">
        <w:rPr>
          <w:rFonts w:ascii="Garamond" w:hAnsi="Garamond"/>
        </w:rPr>
        <w:t xml:space="preserve">. </w:t>
      </w:r>
      <w:r w:rsidR="005D087A" w:rsidRPr="00A628DD">
        <w:rPr>
          <w:rFonts w:ascii="Garamond" w:hAnsi="Garamond"/>
        </w:rPr>
        <w:t xml:space="preserve">Resolution 1325 explicitly concentrates on the exclusion of women from peace talks and peace-building processes. The </w:t>
      </w:r>
      <w:proofErr w:type="gramStart"/>
      <w:r w:rsidR="005D087A" w:rsidRPr="00A628DD">
        <w:rPr>
          <w:rFonts w:ascii="Garamond" w:hAnsi="Garamond"/>
        </w:rPr>
        <w:t xml:space="preserve">Resolutions which have followed </w:t>
      </w:r>
      <w:r w:rsidR="00647F5B" w:rsidRPr="00A628DD">
        <w:rPr>
          <w:rFonts w:ascii="Garamond" w:hAnsi="Garamond"/>
        </w:rPr>
        <w:t>on the WPS theme</w:t>
      </w:r>
      <w:proofErr w:type="gramEnd"/>
      <w:r w:rsidR="00647F5B" w:rsidRPr="00A628DD">
        <w:rPr>
          <w:rFonts w:ascii="Garamond" w:hAnsi="Garamond"/>
        </w:rPr>
        <w:t xml:space="preserve"> </w:t>
      </w:r>
      <w:r w:rsidR="005D087A" w:rsidRPr="00A628DD">
        <w:rPr>
          <w:rFonts w:ascii="Garamond" w:hAnsi="Garamond"/>
        </w:rPr>
        <w:t xml:space="preserve">can largely be grouped into two categories: women’s leadership and participation in peace-building and conflict prevention (1325, 1889, 2122 and 2242), and the prevention of, and response to, </w:t>
      </w:r>
      <w:r w:rsidR="005D087A" w:rsidRPr="00A628DD">
        <w:rPr>
          <w:rFonts w:ascii="Garamond" w:hAnsi="Garamond"/>
        </w:rPr>
        <w:lastRenderedPageBreak/>
        <w:t>conflict-related sexual violence (1820, 1888, 1960 and 2106).</w:t>
      </w:r>
      <w:r w:rsidRPr="00A628DD">
        <w:rPr>
          <w:rFonts w:ascii="Garamond" w:hAnsi="Garamond"/>
        </w:rPr>
        <w:t xml:space="preserve"> The </w:t>
      </w:r>
      <w:del w:id="5" w:author="Claire Pierson" w:date="2018-10-03T18:47:00Z">
        <w:r w:rsidRPr="00A628DD" w:rsidDel="00215D1B">
          <w:rPr>
            <w:rFonts w:ascii="Garamond" w:hAnsi="Garamond"/>
          </w:rPr>
          <w:delText>Resolution itself</w:delText>
        </w:r>
      </w:del>
      <w:ins w:id="6" w:author="Claire Pierson" w:date="2018-10-03T18:47:00Z">
        <w:r w:rsidR="00215D1B">
          <w:rPr>
            <w:rFonts w:ascii="Garamond" w:hAnsi="Garamond"/>
          </w:rPr>
          <w:t>WPS framework</w:t>
        </w:r>
      </w:ins>
      <w:r w:rsidRPr="00A628DD">
        <w:rPr>
          <w:rFonts w:ascii="Garamond" w:hAnsi="Garamond"/>
        </w:rPr>
        <w:t xml:space="preserve"> has been heralded by feminist academics as a </w:t>
      </w:r>
      <w:proofErr w:type="gramStart"/>
      <w:r w:rsidRPr="00A628DD">
        <w:rPr>
          <w:rFonts w:ascii="Garamond" w:hAnsi="Garamond"/>
        </w:rPr>
        <w:t>ground-breaking</w:t>
      </w:r>
      <w:proofErr w:type="gramEnd"/>
      <w:r w:rsidRPr="00A628DD">
        <w:rPr>
          <w:rFonts w:ascii="Garamond" w:hAnsi="Garamond"/>
        </w:rPr>
        <w:t xml:space="preserve"> and emancipatory piece of international law putting women at the centre of the peace-building and security agenda</w:t>
      </w:r>
      <w:r w:rsidR="00571641" w:rsidRPr="00A628DD">
        <w:rPr>
          <w:rFonts w:ascii="Garamond" w:hAnsi="Garamond"/>
        </w:rPr>
        <w:t xml:space="preserve"> (Cohn</w:t>
      </w:r>
      <w:r w:rsidR="008A12CE" w:rsidRPr="00A628DD">
        <w:rPr>
          <w:rFonts w:ascii="Garamond" w:hAnsi="Garamond"/>
        </w:rPr>
        <w:t xml:space="preserve"> et al, 2004)</w:t>
      </w:r>
      <w:r w:rsidRPr="00A628DD">
        <w:rPr>
          <w:rFonts w:ascii="Garamond" w:hAnsi="Garamond"/>
        </w:rPr>
        <w:t xml:space="preserve">. However, its realist assumptions which continue to construct </w:t>
      </w:r>
      <w:r w:rsidR="005E4591" w:rsidRPr="00A628DD">
        <w:rPr>
          <w:rFonts w:ascii="Garamond" w:hAnsi="Garamond"/>
        </w:rPr>
        <w:t xml:space="preserve">violent </w:t>
      </w:r>
      <w:r w:rsidRPr="00A628DD">
        <w:rPr>
          <w:rFonts w:ascii="Garamond" w:hAnsi="Garamond"/>
        </w:rPr>
        <w:t xml:space="preserve">conflict as inevitable and which </w:t>
      </w:r>
      <w:proofErr w:type="gramStart"/>
      <w:r w:rsidRPr="00A628DD">
        <w:rPr>
          <w:rFonts w:ascii="Garamond" w:hAnsi="Garamond"/>
        </w:rPr>
        <w:t>aim to provide peace and gender security within traditional, militarist structures</w:t>
      </w:r>
      <w:r w:rsidR="004C318E" w:rsidRPr="00A628DD">
        <w:rPr>
          <w:rFonts w:ascii="Garamond" w:hAnsi="Garamond"/>
        </w:rPr>
        <w:t xml:space="preserve"> have</w:t>
      </w:r>
      <w:proofErr w:type="gramEnd"/>
      <w:r w:rsidR="004C318E" w:rsidRPr="00A628DD">
        <w:rPr>
          <w:rFonts w:ascii="Garamond" w:hAnsi="Garamond"/>
        </w:rPr>
        <w:t xml:space="preserve"> been critiqued</w:t>
      </w:r>
      <w:r w:rsidR="00571641" w:rsidRPr="00A628DD">
        <w:rPr>
          <w:rFonts w:ascii="Garamond" w:hAnsi="Garamond"/>
        </w:rPr>
        <w:t xml:space="preserve"> as anti-feminist</w:t>
      </w:r>
      <w:r w:rsidRPr="00A628DD">
        <w:rPr>
          <w:rFonts w:ascii="Garamond" w:hAnsi="Garamond"/>
        </w:rPr>
        <w:t xml:space="preserve"> (Cockburn, 2010). </w:t>
      </w:r>
    </w:p>
    <w:p w14:paraId="0257E0DE" w14:textId="77777777" w:rsidR="00D035A0" w:rsidRPr="00A628DD" w:rsidRDefault="00D035A0" w:rsidP="00A628DD">
      <w:pPr>
        <w:spacing w:line="360" w:lineRule="auto"/>
        <w:jc w:val="both"/>
        <w:rPr>
          <w:rFonts w:ascii="Garamond" w:hAnsi="Garamond"/>
        </w:rPr>
      </w:pPr>
    </w:p>
    <w:p w14:paraId="2FA2A76D" w14:textId="2B808627" w:rsidR="00084199" w:rsidRPr="00A628DD" w:rsidRDefault="00EC52DD" w:rsidP="00A628DD">
      <w:pPr>
        <w:spacing w:line="360" w:lineRule="auto"/>
        <w:jc w:val="both"/>
        <w:rPr>
          <w:rFonts w:ascii="Garamond" w:hAnsi="Garamond"/>
        </w:rPr>
      </w:pPr>
      <w:r>
        <w:rPr>
          <w:rFonts w:ascii="Garamond" w:hAnsi="Garamond"/>
        </w:rPr>
        <w:t>The l</w:t>
      </w:r>
      <w:r w:rsidR="00D035A0" w:rsidRPr="00A628DD">
        <w:rPr>
          <w:rFonts w:ascii="Garamond" w:hAnsi="Garamond"/>
        </w:rPr>
        <w:t>anguage used in the Resolution</w:t>
      </w:r>
      <w:ins w:id="7" w:author="Claire Pierson" w:date="2018-10-03T18:47:00Z">
        <w:r w:rsidR="00215D1B">
          <w:rPr>
            <w:rFonts w:ascii="Garamond" w:hAnsi="Garamond"/>
          </w:rPr>
          <w:t>s</w:t>
        </w:r>
      </w:ins>
      <w:r w:rsidR="00D035A0" w:rsidRPr="00A628DD">
        <w:rPr>
          <w:rFonts w:ascii="Garamond" w:hAnsi="Garamond"/>
        </w:rPr>
        <w:t xml:space="preserve"> is important</w:t>
      </w:r>
      <w:r w:rsidR="00FD7591" w:rsidRPr="00A628DD">
        <w:rPr>
          <w:rFonts w:ascii="Garamond" w:hAnsi="Garamond"/>
        </w:rPr>
        <w:t>. I</w:t>
      </w:r>
      <w:r w:rsidR="00D035A0" w:rsidRPr="00A628DD">
        <w:rPr>
          <w:rFonts w:ascii="Garamond" w:hAnsi="Garamond"/>
        </w:rPr>
        <w:t xml:space="preserve">t both can shape understandings of women’s potential contribution to </w:t>
      </w:r>
      <w:proofErr w:type="gramStart"/>
      <w:r w:rsidR="00D035A0" w:rsidRPr="00A628DD">
        <w:rPr>
          <w:rFonts w:ascii="Garamond" w:hAnsi="Garamond"/>
        </w:rPr>
        <w:t>peace-building</w:t>
      </w:r>
      <w:proofErr w:type="gramEnd"/>
      <w:r w:rsidR="00D035A0" w:rsidRPr="00A628DD">
        <w:rPr>
          <w:rFonts w:ascii="Garamond" w:hAnsi="Garamond"/>
        </w:rPr>
        <w:t xml:space="preserve"> and the issues which are considered integral to gendered peace-building. </w:t>
      </w:r>
      <w:r w:rsidR="00084199" w:rsidRPr="00A628DD">
        <w:rPr>
          <w:rFonts w:ascii="Garamond" w:hAnsi="Garamond"/>
        </w:rPr>
        <w:t>Analysis of the language of the Resolution</w:t>
      </w:r>
      <w:ins w:id="8" w:author="Claire Pierson" w:date="2018-10-03T18:48:00Z">
        <w:r w:rsidR="00215D1B">
          <w:rPr>
            <w:rFonts w:ascii="Garamond" w:hAnsi="Garamond"/>
          </w:rPr>
          <w:t>s</w:t>
        </w:r>
      </w:ins>
      <w:r w:rsidR="00084199" w:rsidRPr="00A628DD">
        <w:rPr>
          <w:rFonts w:ascii="Garamond" w:hAnsi="Garamond"/>
        </w:rPr>
        <w:t xml:space="preserve"> has highlighted </w:t>
      </w:r>
      <w:r w:rsidR="004C318E" w:rsidRPr="00A628DD">
        <w:rPr>
          <w:rFonts w:ascii="Garamond" w:hAnsi="Garamond"/>
        </w:rPr>
        <w:t>its</w:t>
      </w:r>
      <w:r w:rsidR="00084199" w:rsidRPr="00A628DD">
        <w:rPr>
          <w:rFonts w:ascii="Garamond" w:hAnsi="Garamond"/>
        </w:rPr>
        <w:t xml:space="preserve"> presentation of women and men within traditional gender roles and a binary</w:t>
      </w:r>
      <w:r w:rsidR="001418D6" w:rsidRPr="00A628DD">
        <w:rPr>
          <w:rFonts w:ascii="Garamond" w:hAnsi="Garamond"/>
        </w:rPr>
        <w:t>/</w:t>
      </w:r>
      <w:r w:rsidR="00084199" w:rsidRPr="00A628DD">
        <w:rPr>
          <w:rFonts w:ascii="Garamond" w:hAnsi="Garamond"/>
        </w:rPr>
        <w:t>dualistic relationship</w:t>
      </w:r>
      <w:r w:rsidR="00573045" w:rsidRPr="00A628DD">
        <w:rPr>
          <w:rFonts w:ascii="Garamond" w:hAnsi="Garamond"/>
        </w:rPr>
        <w:t xml:space="preserve"> (Pratt and Richter-</w:t>
      </w:r>
      <w:proofErr w:type="spellStart"/>
      <w:r w:rsidR="00573045" w:rsidRPr="00A628DD">
        <w:rPr>
          <w:rFonts w:ascii="Garamond" w:hAnsi="Garamond"/>
        </w:rPr>
        <w:t>Devroe</w:t>
      </w:r>
      <w:proofErr w:type="spellEnd"/>
      <w:r w:rsidR="00573045" w:rsidRPr="00A628DD">
        <w:rPr>
          <w:rFonts w:ascii="Garamond" w:hAnsi="Garamond"/>
        </w:rPr>
        <w:t>, 2011</w:t>
      </w:r>
      <w:r w:rsidR="00F23002" w:rsidRPr="00A628DD">
        <w:rPr>
          <w:rFonts w:ascii="Garamond" w:hAnsi="Garamond"/>
        </w:rPr>
        <w:t>)</w:t>
      </w:r>
      <w:r w:rsidR="00084199" w:rsidRPr="00A628DD">
        <w:rPr>
          <w:rFonts w:ascii="Garamond" w:hAnsi="Garamond"/>
        </w:rPr>
        <w:t>. Narrow constructions of femininity and masculinity allow women and men agency but only within certain boundaries and this in particular leads to definite interpretations of how peace and security are to be implemented and by whom.</w:t>
      </w:r>
      <w:r w:rsidR="006B2D32" w:rsidRPr="00A628DD">
        <w:rPr>
          <w:rFonts w:ascii="Garamond" w:hAnsi="Garamond"/>
        </w:rPr>
        <w:t xml:space="preserve"> However, more recent Resolutions have begun to reverse this tendency and emphasised women’s agency (Martin de la Rosa and Lazaro, 2017). </w:t>
      </w:r>
    </w:p>
    <w:p w14:paraId="0DFDC862" w14:textId="77777777" w:rsidR="00084199" w:rsidRPr="00A628DD" w:rsidRDefault="00084199" w:rsidP="00A628DD">
      <w:pPr>
        <w:spacing w:line="360" w:lineRule="auto"/>
        <w:jc w:val="both"/>
        <w:rPr>
          <w:rFonts w:ascii="Garamond" w:hAnsi="Garamond"/>
        </w:rPr>
      </w:pPr>
    </w:p>
    <w:p w14:paraId="5BFD0B87" w14:textId="3B6E8629" w:rsidR="00084199" w:rsidRPr="00A628DD" w:rsidRDefault="00084199" w:rsidP="00A628DD">
      <w:pPr>
        <w:spacing w:line="360" w:lineRule="auto"/>
        <w:jc w:val="both"/>
        <w:rPr>
          <w:rFonts w:ascii="Garamond" w:hAnsi="Garamond"/>
        </w:rPr>
      </w:pPr>
      <w:r w:rsidRPr="00A628DD">
        <w:rPr>
          <w:rFonts w:ascii="Garamond" w:hAnsi="Garamond"/>
        </w:rPr>
        <w:t xml:space="preserve">The key roles ascribed to women through the </w:t>
      </w:r>
      <w:r w:rsidR="001418D6" w:rsidRPr="00A628DD">
        <w:rPr>
          <w:rFonts w:ascii="Garamond" w:hAnsi="Garamond"/>
        </w:rPr>
        <w:t>R</w:t>
      </w:r>
      <w:r w:rsidRPr="00A628DD">
        <w:rPr>
          <w:rFonts w:ascii="Garamond" w:hAnsi="Garamond"/>
        </w:rPr>
        <w:t>esolution</w:t>
      </w:r>
      <w:ins w:id="9" w:author="Claire Pierson" w:date="2018-10-03T18:48:00Z">
        <w:r w:rsidR="00215D1B">
          <w:rPr>
            <w:rFonts w:ascii="Garamond" w:hAnsi="Garamond"/>
          </w:rPr>
          <w:t>s</w:t>
        </w:r>
      </w:ins>
      <w:r w:rsidRPr="00A628DD">
        <w:rPr>
          <w:rFonts w:ascii="Garamond" w:hAnsi="Garamond"/>
        </w:rPr>
        <w:t xml:space="preserve"> are </w:t>
      </w:r>
      <w:r w:rsidR="001418D6" w:rsidRPr="00A628DD">
        <w:rPr>
          <w:rFonts w:ascii="Garamond" w:hAnsi="Garamond"/>
        </w:rPr>
        <w:t xml:space="preserve">those </w:t>
      </w:r>
      <w:r w:rsidRPr="00A628DD">
        <w:rPr>
          <w:rFonts w:ascii="Garamond" w:hAnsi="Garamond"/>
        </w:rPr>
        <w:t>of peace-builder, peacekeeper or victim. This language relies on the femini</w:t>
      </w:r>
      <w:r w:rsidR="001418D6" w:rsidRPr="00A628DD">
        <w:rPr>
          <w:rFonts w:ascii="Garamond" w:hAnsi="Garamond"/>
        </w:rPr>
        <w:t>s</w:t>
      </w:r>
      <w:r w:rsidRPr="00A628DD">
        <w:rPr>
          <w:rFonts w:ascii="Garamond" w:hAnsi="Garamond"/>
        </w:rPr>
        <w:t xml:space="preserve">ation of peace and the assumption that women are </w:t>
      </w:r>
      <w:r w:rsidR="001418D6" w:rsidRPr="00A628DD">
        <w:rPr>
          <w:rFonts w:ascii="Garamond" w:hAnsi="Garamond"/>
        </w:rPr>
        <w:t xml:space="preserve">naturally </w:t>
      </w:r>
      <w:r w:rsidRPr="00A628DD">
        <w:rPr>
          <w:rFonts w:ascii="Garamond" w:hAnsi="Garamond"/>
        </w:rPr>
        <w:t>weak and vulnerable during conflict</w:t>
      </w:r>
      <w:r w:rsidR="00F23002" w:rsidRPr="00A628DD">
        <w:rPr>
          <w:rFonts w:ascii="Garamond" w:hAnsi="Garamond"/>
        </w:rPr>
        <w:t xml:space="preserve"> (Otto, 2006)</w:t>
      </w:r>
      <w:r w:rsidRPr="00A628DD">
        <w:rPr>
          <w:rFonts w:ascii="Garamond" w:hAnsi="Garamond"/>
        </w:rPr>
        <w:t>.</w:t>
      </w:r>
      <w:r w:rsidR="008A12CE" w:rsidRPr="00A628DD">
        <w:rPr>
          <w:rFonts w:ascii="Garamond" w:hAnsi="Garamond"/>
        </w:rPr>
        <w:t xml:space="preserve"> The focus on sexual violence in conflict in the Resolutions following 1325, although vitally important, contributes to the </w:t>
      </w:r>
      <w:r w:rsidR="006742D4" w:rsidRPr="00A628DD">
        <w:rPr>
          <w:rFonts w:ascii="Garamond" w:hAnsi="Garamond"/>
        </w:rPr>
        <w:t>protectionist narrative towards women coming out of conflict.</w:t>
      </w:r>
      <w:r w:rsidRPr="00A628DD">
        <w:rPr>
          <w:rFonts w:ascii="Garamond" w:hAnsi="Garamond"/>
        </w:rPr>
        <w:t xml:space="preserve"> Although subsequent </w:t>
      </w:r>
      <w:ins w:id="10" w:author="Claire Pierson" w:date="2018-10-03T18:48:00Z">
        <w:r w:rsidR="00215D1B">
          <w:rPr>
            <w:rFonts w:ascii="Garamond" w:hAnsi="Garamond"/>
          </w:rPr>
          <w:t>R</w:t>
        </w:r>
      </w:ins>
      <w:del w:id="11" w:author="Claire Pierson" w:date="2018-10-03T18:48:00Z">
        <w:r w:rsidRPr="00A628DD" w:rsidDel="00215D1B">
          <w:rPr>
            <w:rFonts w:ascii="Garamond" w:hAnsi="Garamond"/>
          </w:rPr>
          <w:delText>r</w:delText>
        </w:r>
      </w:del>
      <w:r w:rsidRPr="00A628DD">
        <w:rPr>
          <w:rFonts w:ascii="Garamond" w:hAnsi="Garamond"/>
        </w:rPr>
        <w:t>esolutions try to move away from this stereotypical language</w:t>
      </w:r>
      <w:r w:rsidR="00472969" w:rsidRPr="00A628DD">
        <w:rPr>
          <w:rFonts w:ascii="Garamond" w:hAnsi="Garamond"/>
        </w:rPr>
        <w:t>,</w:t>
      </w:r>
      <w:r w:rsidRPr="00A628DD">
        <w:rPr>
          <w:rFonts w:ascii="Garamond" w:hAnsi="Garamond"/>
        </w:rPr>
        <w:t xml:space="preserve"> women are still conceptualised as a vulnerable group.</w:t>
      </w:r>
      <w:r w:rsidR="008A12CE" w:rsidRPr="00A628DD">
        <w:rPr>
          <w:rFonts w:ascii="Garamond" w:hAnsi="Garamond"/>
        </w:rPr>
        <w:t xml:space="preserve"> </w:t>
      </w:r>
      <w:r w:rsidRPr="00A628DD">
        <w:rPr>
          <w:rFonts w:ascii="Garamond" w:hAnsi="Garamond"/>
        </w:rPr>
        <w:t>This may in fact exclude some women who have participa</w:t>
      </w:r>
      <w:r w:rsidR="000D324A">
        <w:rPr>
          <w:rFonts w:ascii="Garamond" w:hAnsi="Garamond"/>
        </w:rPr>
        <w:t>ted as</w:t>
      </w:r>
      <w:r w:rsidRPr="00A628DD">
        <w:rPr>
          <w:rFonts w:ascii="Garamond" w:hAnsi="Garamond"/>
        </w:rPr>
        <w:t xml:space="preserve"> actors in conflict or who have subverted or moved away from traditional gender roles in the fluid social boundaries that often occur during times of social and political upheaval. </w:t>
      </w:r>
    </w:p>
    <w:p w14:paraId="15B00F2A" w14:textId="77777777" w:rsidR="00084199" w:rsidRPr="00A628DD" w:rsidRDefault="00084199" w:rsidP="00A628DD">
      <w:pPr>
        <w:spacing w:line="360" w:lineRule="auto"/>
        <w:jc w:val="both"/>
        <w:rPr>
          <w:rFonts w:ascii="Garamond" w:hAnsi="Garamond"/>
        </w:rPr>
      </w:pPr>
    </w:p>
    <w:p w14:paraId="1E427EEC" w14:textId="1A1D9728" w:rsidR="00084199" w:rsidRPr="00A628DD" w:rsidRDefault="00084199" w:rsidP="00A628DD">
      <w:pPr>
        <w:spacing w:line="360" w:lineRule="auto"/>
        <w:jc w:val="both"/>
        <w:rPr>
          <w:rFonts w:ascii="Garamond" w:hAnsi="Garamond"/>
        </w:rPr>
      </w:pPr>
      <w:r w:rsidRPr="00A628DD">
        <w:rPr>
          <w:rFonts w:ascii="Garamond" w:hAnsi="Garamond"/>
        </w:rPr>
        <w:t xml:space="preserve">Reading between the lines of the text, </w:t>
      </w:r>
      <w:r w:rsidR="000D7EBC" w:rsidRPr="00A628DD">
        <w:rPr>
          <w:rFonts w:ascii="Garamond" w:hAnsi="Garamond"/>
        </w:rPr>
        <w:t>men</w:t>
      </w:r>
      <w:r w:rsidR="00AE6BB6" w:rsidRPr="00A628DD">
        <w:rPr>
          <w:rFonts w:ascii="Garamond" w:hAnsi="Garamond"/>
        </w:rPr>
        <w:t xml:space="preserve"> are absent</w:t>
      </w:r>
      <w:r w:rsidR="000D7EBC" w:rsidRPr="00A628DD">
        <w:rPr>
          <w:rFonts w:ascii="Garamond" w:hAnsi="Garamond"/>
        </w:rPr>
        <w:t xml:space="preserve"> from the </w:t>
      </w:r>
      <w:ins w:id="12" w:author="Claire Pierson" w:date="2018-10-03T18:48:00Z">
        <w:r w:rsidR="00215D1B">
          <w:rPr>
            <w:rFonts w:ascii="Garamond" w:hAnsi="Garamond"/>
          </w:rPr>
          <w:t>WPS agenda</w:t>
        </w:r>
      </w:ins>
      <w:del w:id="13" w:author="Claire Pierson" w:date="2018-10-03T18:48:00Z">
        <w:r w:rsidR="000D7EBC" w:rsidRPr="00A628DD" w:rsidDel="00215D1B">
          <w:rPr>
            <w:rFonts w:ascii="Garamond" w:hAnsi="Garamond"/>
          </w:rPr>
          <w:delText>Resolution</w:delText>
        </w:r>
      </w:del>
      <w:r w:rsidR="000D7EBC" w:rsidRPr="00A628DD">
        <w:rPr>
          <w:rFonts w:ascii="Garamond" w:hAnsi="Garamond"/>
        </w:rPr>
        <w:t xml:space="preserve"> </w:t>
      </w:r>
      <w:r w:rsidR="00F23002" w:rsidRPr="00A628DD">
        <w:rPr>
          <w:rFonts w:ascii="Garamond" w:hAnsi="Garamond"/>
        </w:rPr>
        <w:t>(</w:t>
      </w:r>
      <w:proofErr w:type="spellStart"/>
      <w:r w:rsidR="00F23002" w:rsidRPr="00A628DD">
        <w:rPr>
          <w:rFonts w:ascii="Garamond" w:hAnsi="Garamond"/>
        </w:rPr>
        <w:t>Puechguirbal</w:t>
      </w:r>
      <w:proofErr w:type="spellEnd"/>
      <w:r w:rsidR="00F23002" w:rsidRPr="00A628DD">
        <w:rPr>
          <w:rFonts w:ascii="Garamond" w:hAnsi="Garamond"/>
        </w:rPr>
        <w:t>, 2010).</w:t>
      </w:r>
      <w:r w:rsidRPr="00A628DD">
        <w:rPr>
          <w:rFonts w:ascii="Garamond" w:hAnsi="Garamond"/>
        </w:rPr>
        <w:t xml:space="preserve"> </w:t>
      </w:r>
      <w:r w:rsidR="008C6809" w:rsidRPr="00A628DD">
        <w:rPr>
          <w:rFonts w:ascii="Garamond" w:hAnsi="Garamond"/>
        </w:rPr>
        <w:t>Lack of consideration of</w:t>
      </w:r>
      <w:r w:rsidR="00F23002" w:rsidRPr="00A628DD">
        <w:rPr>
          <w:rFonts w:ascii="Garamond" w:hAnsi="Garamond"/>
        </w:rPr>
        <w:t xml:space="preserve"> </w:t>
      </w:r>
      <w:r w:rsidR="00132A96" w:rsidRPr="00A628DD">
        <w:rPr>
          <w:rFonts w:ascii="Garamond" w:hAnsi="Garamond"/>
        </w:rPr>
        <w:t>gendered power relations</w:t>
      </w:r>
      <w:r w:rsidR="00F23002" w:rsidRPr="00A628DD">
        <w:rPr>
          <w:rFonts w:ascii="Garamond" w:hAnsi="Garamond"/>
        </w:rPr>
        <w:t xml:space="preserve"> creates a</w:t>
      </w:r>
      <w:r w:rsidRPr="00A628DD">
        <w:rPr>
          <w:rFonts w:ascii="Garamond" w:hAnsi="Garamond"/>
        </w:rPr>
        <w:t xml:space="preserve"> </w:t>
      </w:r>
      <w:r w:rsidR="008C6809" w:rsidRPr="00A628DD">
        <w:rPr>
          <w:rFonts w:ascii="Garamond" w:hAnsi="Garamond"/>
        </w:rPr>
        <w:t xml:space="preserve">false </w:t>
      </w:r>
      <w:r w:rsidRPr="00A628DD">
        <w:rPr>
          <w:rFonts w:ascii="Garamond" w:hAnsi="Garamond"/>
        </w:rPr>
        <w:t xml:space="preserve">dualism between men and women, where women are </w:t>
      </w:r>
      <w:r w:rsidR="00437E2F" w:rsidRPr="00A628DD">
        <w:rPr>
          <w:rFonts w:ascii="Garamond" w:hAnsi="Garamond"/>
        </w:rPr>
        <w:t>implied</w:t>
      </w:r>
      <w:r w:rsidRPr="00A628DD">
        <w:rPr>
          <w:rFonts w:ascii="Garamond" w:hAnsi="Garamond"/>
        </w:rPr>
        <w:t xml:space="preserve"> to be naturally peaceful and in need of protection, </w:t>
      </w:r>
      <w:r w:rsidR="008C6809" w:rsidRPr="00A628DD">
        <w:rPr>
          <w:rFonts w:ascii="Garamond" w:hAnsi="Garamond"/>
        </w:rPr>
        <w:t>and</w:t>
      </w:r>
      <w:r w:rsidRPr="00A628DD">
        <w:rPr>
          <w:rFonts w:ascii="Garamond" w:hAnsi="Garamond"/>
        </w:rPr>
        <w:t xml:space="preserve"> men are those creating the violence and discrimination </w:t>
      </w:r>
      <w:r w:rsidR="001418D6" w:rsidRPr="00A628DD">
        <w:rPr>
          <w:rFonts w:ascii="Garamond" w:hAnsi="Garamond"/>
        </w:rPr>
        <w:t xml:space="preserve">from which </w:t>
      </w:r>
      <w:r w:rsidRPr="00A628DD">
        <w:rPr>
          <w:rFonts w:ascii="Garamond" w:hAnsi="Garamond"/>
        </w:rPr>
        <w:t>women need to be protecte</w:t>
      </w:r>
      <w:r w:rsidR="001418D6" w:rsidRPr="00A628DD">
        <w:rPr>
          <w:rFonts w:ascii="Garamond" w:hAnsi="Garamond"/>
        </w:rPr>
        <w:t>d</w:t>
      </w:r>
      <w:r w:rsidRPr="00A628DD">
        <w:rPr>
          <w:rFonts w:ascii="Garamond" w:hAnsi="Garamond"/>
        </w:rPr>
        <w:t xml:space="preserve">. It is also clear by </w:t>
      </w:r>
      <w:r w:rsidR="00881C3F" w:rsidRPr="00A628DD">
        <w:rPr>
          <w:rFonts w:ascii="Garamond" w:hAnsi="Garamond"/>
        </w:rPr>
        <w:t>their</w:t>
      </w:r>
      <w:r w:rsidRPr="00A628DD">
        <w:rPr>
          <w:rFonts w:ascii="Garamond" w:hAnsi="Garamond"/>
        </w:rPr>
        <w:t xml:space="preserve"> absence that men</w:t>
      </w:r>
      <w:r w:rsidR="00881C3F" w:rsidRPr="00A628DD">
        <w:rPr>
          <w:rFonts w:ascii="Garamond" w:hAnsi="Garamond"/>
        </w:rPr>
        <w:t xml:space="preserve"> are </w:t>
      </w:r>
      <w:r w:rsidR="00881C3F" w:rsidRPr="00A628DD">
        <w:rPr>
          <w:rFonts w:ascii="Garamond" w:hAnsi="Garamond"/>
        </w:rPr>
        <w:lastRenderedPageBreak/>
        <w:t>a</w:t>
      </w:r>
      <w:r w:rsidR="00132A96" w:rsidRPr="00A628DD">
        <w:rPr>
          <w:rFonts w:ascii="Garamond" w:hAnsi="Garamond"/>
        </w:rPr>
        <w:t>ssumed</w:t>
      </w:r>
      <w:r w:rsidRPr="00A628DD">
        <w:rPr>
          <w:rFonts w:ascii="Garamond" w:hAnsi="Garamond"/>
        </w:rPr>
        <w:t xml:space="preserve"> </w:t>
      </w:r>
      <w:r w:rsidR="00132A96" w:rsidRPr="00A628DD">
        <w:rPr>
          <w:rFonts w:ascii="Garamond" w:hAnsi="Garamond"/>
        </w:rPr>
        <w:t>to be</w:t>
      </w:r>
      <w:r w:rsidRPr="00A628DD">
        <w:rPr>
          <w:rFonts w:ascii="Garamond" w:hAnsi="Garamond"/>
        </w:rPr>
        <w:t xml:space="preserve"> those holding the power to grant women’s participation and </w:t>
      </w:r>
      <w:r w:rsidR="004C318E" w:rsidRPr="00A628DD">
        <w:rPr>
          <w:rFonts w:ascii="Garamond" w:hAnsi="Garamond"/>
        </w:rPr>
        <w:t>security;</w:t>
      </w:r>
      <w:r w:rsidRPr="00A628DD">
        <w:rPr>
          <w:rFonts w:ascii="Garamond" w:hAnsi="Garamond"/>
        </w:rPr>
        <w:t xml:space="preserve"> therefore</w:t>
      </w:r>
      <w:r w:rsidR="00472969" w:rsidRPr="00A628DD">
        <w:rPr>
          <w:rFonts w:ascii="Garamond" w:hAnsi="Garamond"/>
        </w:rPr>
        <w:t>,</w:t>
      </w:r>
      <w:r w:rsidRPr="00A628DD">
        <w:rPr>
          <w:rFonts w:ascii="Garamond" w:hAnsi="Garamond"/>
        </w:rPr>
        <w:t xml:space="preserve"> men are positioned as the gatekeepers to women’s entrance to peace and security building. Women are welcome to participate</w:t>
      </w:r>
      <w:r w:rsidR="001418D6" w:rsidRPr="00A628DD">
        <w:rPr>
          <w:rFonts w:ascii="Garamond" w:hAnsi="Garamond"/>
        </w:rPr>
        <w:t>,</w:t>
      </w:r>
      <w:r w:rsidRPr="00A628DD">
        <w:rPr>
          <w:rFonts w:ascii="Garamond" w:hAnsi="Garamond"/>
        </w:rPr>
        <w:t xml:space="preserve"> but only if invited by men.</w:t>
      </w:r>
    </w:p>
    <w:p w14:paraId="56BE4398" w14:textId="77777777" w:rsidR="00B40862" w:rsidRPr="00A628DD" w:rsidRDefault="00B40862" w:rsidP="00A628DD">
      <w:pPr>
        <w:spacing w:line="360" w:lineRule="auto"/>
        <w:jc w:val="both"/>
        <w:rPr>
          <w:rFonts w:ascii="Garamond" w:hAnsi="Garamond"/>
        </w:rPr>
      </w:pPr>
    </w:p>
    <w:p w14:paraId="1DB42996" w14:textId="7C3C9F36" w:rsidR="006647B4" w:rsidRPr="00A628DD" w:rsidRDefault="00B40862" w:rsidP="00A628DD">
      <w:pPr>
        <w:spacing w:line="360" w:lineRule="auto"/>
        <w:jc w:val="both"/>
        <w:rPr>
          <w:rFonts w:ascii="Garamond" w:hAnsi="Garamond"/>
        </w:rPr>
      </w:pPr>
      <w:r w:rsidRPr="00A628DD">
        <w:rPr>
          <w:rFonts w:ascii="Garamond" w:hAnsi="Garamond"/>
        </w:rPr>
        <w:t xml:space="preserve">Whilst the </w:t>
      </w:r>
      <w:ins w:id="14" w:author="Claire Pierson" w:date="2018-10-03T18:48:00Z">
        <w:r w:rsidR="00215D1B">
          <w:rPr>
            <w:rFonts w:ascii="Garamond" w:hAnsi="Garamond"/>
          </w:rPr>
          <w:t>R</w:t>
        </w:r>
      </w:ins>
      <w:del w:id="15" w:author="Claire Pierson" w:date="2018-10-03T18:48:00Z">
        <w:r w:rsidRPr="00A628DD" w:rsidDel="00215D1B">
          <w:rPr>
            <w:rFonts w:ascii="Garamond" w:hAnsi="Garamond"/>
          </w:rPr>
          <w:delText>r</w:delText>
        </w:r>
      </w:del>
      <w:r w:rsidRPr="00A628DD">
        <w:rPr>
          <w:rFonts w:ascii="Garamond" w:hAnsi="Garamond"/>
        </w:rPr>
        <w:t>esolutions have helped the international community highlight sexual violence in conflict, they have been relatively silent on other issues and identities.</w:t>
      </w:r>
      <w:r w:rsidR="006647B4" w:rsidRPr="00A628DD">
        <w:rPr>
          <w:rFonts w:ascii="Garamond" w:hAnsi="Garamond"/>
        </w:rPr>
        <w:t xml:space="preserve"> For example, the Resolutions have said little </w:t>
      </w:r>
      <w:r w:rsidR="001418D6" w:rsidRPr="00A628DD">
        <w:rPr>
          <w:rFonts w:ascii="Garamond" w:hAnsi="Garamond"/>
        </w:rPr>
        <w:t>about</w:t>
      </w:r>
      <w:r w:rsidR="006647B4" w:rsidRPr="00A628DD">
        <w:rPr>
          <w:rFonts w:ascii="Garamond" w:hAnsi="Garamond"/>
        </w:rPr>
        <w:t xml:space="preserve"> reproductive rights, </w:t>
      </w:r>
      <w:r w:rsidR="001418D6" w:rsidRPr="00A628DD">
        <w:rPr>
          <w:rFonts w:ascii="Garamond" w:hAnsi="Garamond"/>
        </w:rPr>
        <w:t xml:space="preserve">with </w:t>
      </w:r>
      <w:r w:rsidR="006647B4" w:rsidRPr="00A628DD">
        <w:rPr>
          <w:rFonts w:ascii="Garamond" w:hAnsi="Garamond"/>
        </w:rPr>
        <w:t>Resolution 2106 (passed in 2013)</w:t>
      </w:r>
      <w:r w:rsidR="009F0B38" w:rsidRPr="00A628DD">
        <w:rPr>
          <w:rFonts w:ascii="Garamond" w:hAnsi="Garamond"/>
        </w:rPr>
        <w:t xml:space="preserve"> and Resolution 2122 (</w:t>
      </w:r>
      <w:r w:rsidR="00611F72" w:rsidRPr="00A628DD">
        <w:rPr>
          <w:rFonts w:ascii="Garamond" w:hAnsi="Garamond"/>
        </w:rPr>
        <w:t>passed in 2013)</w:t>
      </w:r>
      <w:r w:rsidR="001418D6" w:rsidRPr="00A628DD">
        <w:rPr>
          <w:rFonts w:ascii="Garamond" w:hAnsi="Garamond"/>
        </w:rPr>
        <w:t xml:space="preserve"> </w:t>
      </w:r>
      <w:r w:rsidR="00611F72" w:rsidRPr="00A628DD">
        <w:rPr>
          <w:rFonts w:ascii="Garamond" w:hAnsi="Garamond"/>
        </w:rPr>
        <w:t xml:space="preserve">being </w:t>
      </w:r>
      <w:r w:rsidR="006647B4" w:rsidRPr="00A628DD">
        <w:rPr>
          <w:rFonts w:ascii="Garamond" w:hAnsi="Garamond"/>
        </w:rPr>
        <w:t xml:space="preserve">the only </w:t>
      </w:r>
      <w:r w:rsidR="001418D6" w:rsidRPr="00A628DD">
        <w:rPr>
          <w:rFonts w:ascii="Garamond" w:hAnsi="Garamond"/>
        </w:rPr>
        <w:t>one</w:t>
      </w:r>
      <w:r w:rsidR="00611F72" w:rsidRPr="00A628DD">
        <w:rPr>
          <w:rFonts w:ascii="Garamond" w:hAnsi="Garamond"/>
        </w:rPr>
        <w:t>s</w:t>
      </w:r>
      <w:r w:rsidR="006647B4" w:rsidRPr="00A628DD">
        <w:rPr>
          <w:rFonts w:ascii="Garamond" w:hAnsi="Garamond"/>
        </w:rPr>
        <w:t xml:space="preserve"> to contain an explicit reference to reproductive rights</w:t>
      </w:r>
      <w:r w:rsidR="00E9658E" w:rsidRPr="00A628DD">
        <w:rPr>
          <w:rFonts w:ascii="Garamond" w:hAnsi="Garamond"/>
        </w:rPr>
        <w:t xml:space="preserve"> (</w:t>
      </w:r>
      <w:r w:rsidR="009F0B38" w:rsidRPr="00A628DD">
        <w:rPr>
          <w:rFonts w:ascii="Garamond" w:hAnsi="Garamond"/>
        </w:rPr>
        <w:t>Thomson and Pierson, 2018</w:t>
      </w:r>
      <w:r w:rsidR="00E9658E" w:rsidRPr="00A628DD">
        <w:rPr>
          <w:rFonts w:ascii="Garamond" w:hAnsi="Garamond"/>
        </w:rPr>
        <w:t>)</w:t>
      </w:r>
      <w:r w:rsidR="006647B4" w:rsidRPr="00A628DD">
        <w:rPr>
          <w:rFonts w:ascii="Garamond" w:hAnsi="Garamond"/>
        </w:rPr>
        <w:t>. Importantly, they are framed in the language of “health” rather than rights, with no greater specificity as to what th</w:t>
      </w:r>
      <w:r w:rsidR="00881C3F" w:rsidRPr="00A628DD">
        <w:rPr>
          <w:rFonts w:ascii="Garamond" w:hAnsi="Garamond"/>
        </w:rPr>
        <w:t>is</w:t>
      </w:r>
      <w:r w:rsidR="006647B4" w:rsidRPr="00A628DD">
        <w:rPr>
          <w:rFonts w:ascii="Garamond" w:hAnsi="Garamond"/>
        </w:rPr>
        <w:t xml:space="preserve"> might actually refer to in terms of service provision</w:t>
      </w:r>
      <w:r w:rsidR="009F0B38" w:rsidRPr="00A628DD">
        <w:rPr>
          <w:rFonts w:ascii="Garamond" w:hAnsi="Garamond"/>
        </w:rPr>
        <w:t>.</w:t>
      </w:r>
      <w:r w:rsidR="00611F72" w:rsidRPr="00A628DD">
        <w:rPr>
          <w:rFonts w:ascii="Garamond" w:hAnsi="Garamond"/>
        </w:rPr>
        <w:t xml:space="preserve"> </w:t>
      </w:r>
      <w:r w:rsidR="006647B4" w:rsidRPr="00A628DD">
        <w:rPr>
          <w:rFonts w:ascii="Garamond" w:hAnsi="Garamond"/>
        </w:rPr>
        <w:t xml:space="preserve">The Resolutions may also be described as heteronormative, </w:t>
      </w:r>
      <w:r w:rsidR="00F71BA6" w:rsidRPr="00A628DD">
        <w:rPr>
          <w:rFonts w:ascii="Garamond" w:hAnsi="Garamond"/>
        </w:rPr>
        <w:t>with little recognition that LGBTQI individuals face particular homophobic and transphobic violence in conflicted societies. There has been some recognition</w:t>
      </w:r>
      <w:r w:rsidR="00296F22" w:rsidRPr="00A628DD">
        <w:rPr>
          <w:rFonts w:ascii="Garamond" w:hAnsi="Garamond"/>
        </w:rPr>
        <w:t>,</w:t>
      </w:r>
      <w:r w:rsidR="00F71BA6" w:rsidRPr="00A628DD">
        <w:rPr>
          <w:rFonts w:ascii="Garamond" w:hAnsi="Garamond"/>
        </w:rPr>
        <w:t xml:space="preserve"> although not formally within the Resolutions themselves</w:t>
      </w:r>
      <w:r w:rsidR="00296F22" w:rsidRPr="00A628DD">
        <w:rPr>
          <w:rFonts w:ascii="Garamond" w:hAnsi="Garamond"/>
        </w:rPr>
        <w:t>.</w:t>
      </w:r>
      <w:r w:rsidR="00F71BA6" w:rsidRPr="00A628DD">
        <w:rPr>
          <w:rFonts w:ascii="Garamond" w:hAnsi="Garamond"/>
        </w:rPr>
        <w:t xml:space="preserve"> </w:t>
      </w:r>
      <w:r w:rsidR="00296F22" w:rsidRPr="00A628DD">
        <w:rPr>
          <w:rFonts w:ascii="Garamond" w:hAnsi="Garamond"/>
        </w:rPr>
        <w:t>A</w:t>
      </w:r>
      <w:r w:rsidR="00F71BA6" w:rsidRPr="00A628DD">
        <w:rPr>
          <w:rFonts w:ascii="Garamond" w:hAnsi="Garamond"/>
        </w:rPr>
        <w:t xml:space="preserve">t the Security Council debate marking 15 years of WPS, the NGO Working Group on WPS did make explicit reference to </w:t>
      </w:r>
      <w:r w:rsidR="00E9658E" w:rsidRPr="00A628DD">
        <w:rPr>
          <w:rFonts w:ascii="Garamond" w:hAnsi="Garamond"/>
        </w:rPr>
        <w:t>sexual and gender based violence</w:t>
      </w:r>
      <w:r w:rsidR="00F71BA6" w:rsidRPr="00A628DD">
        <w:rPr>
          <w:rFonts w:ascii="Garamond" w:hAnsi="Garamond"/>
        </w:rPr>
        <w:t xml:space="preserve"> against LGBTQ</w:t>
      </w:r>
      <w:r w:rsidR="007700BA" w:rsidRPr="00A628DD">
        <w:rPr>
          <w:rFonts w:ascii="Garamond" w:hAnsi="Garamond"/>
        </w:rPr>
        <w:t>I</w:t>
      </w:r>
      <w:r w:rsidR="00F71BA6" w:rsidRPr="00A628DD">
        <w:rPr>
          <w:rFonts w:ascii="Garamond" w:hAnsi="Garamond"/>
        </w:rPr>
        <w:t xml:space="preserve"> individuals in Iraq (Hagen, 2016). </w:t>
      </w:r>
    </w:p>
    <w:p w14:paraId="780BF434" w14:textId="77777777" w:rsidR="00084199" w:rsidRPr="00A628DD" w:rsidRDefault="00084199" w:rsidP="00A628DD">
      <w:pPr>
        <w:spacing w:line="360" w:lineRule="auto"/>
        <w:jc w:val="both"/>
        <w:rPr>
          <w:rFonts w:ascii="Garamond" w:hAnsi="Garamond"/>
        </w:rPr>
      </w:pPr>
    </w:p>
    <w:p w14:paraId="644CEAEC" w14:textId="3CB4D7F9" w:rsidR="00084199" w:rsidRPr="00A628DD" w:rsidRDefault="00084199" w:rsidP="00A628DD">
      <w:pPr>
        <w:spacing w:line="360" w:lineRule="auto"/>
        <w:jc w:val="both"/>
        <w:rPr>
          <w:rFonts w:ascii="Garamond" w:hAnsi="Garamond"/>
        </w:rPr>
      </w:pPr>
      <w:r w:rsidRPr="00A628DD">
        <w:rPr>
          <w:rFonts w:ascii="Garamond" w:hAnsi="Garamond"/>
        </w:rPr>
        <w:t>Laura Shepherd has pointed to the fact that political participation has often been equated with political agency i</w:t>
      </w:r>
      <w:r w:rsidR="001418D6" w:rsidRPr="00A628DD">
        <w:rPr>
          <w:rFonts w:ascii="Garamond" w:hAnsi="Garamond"/>
        </w:rPr>
        <w:t>mply</w:t>
      </w:r>
      <w:r w:rsidRPr="00A628DD">
        <w:rPr>
          <w:rFonts w:ascii="Garamond" w:hAnsi="Garamond"/>
        </w:rPr>
        <w:t>ing that agency is profoundly linked to the achievement of change</w:t>
      </w:r>
      <w:r w:rsidR="00F23002" w:rsidRPr="00A628DD">
        <w:rPr>
          <w:rFonts w:ascii="Garamond" w:hAnsi="Garamond"/>
        </w:rPr>
        <w:t xml:space="preserve"> (Shepherd, 2011)</w:t>
      </w:r>
      <w:r w:rsidRPr="00A628DD">
        <w:rPr>
          <w:rFonts w:ascii="Garamond" w:hAnsi="Garamond"/>
        </w:rPr>
        <w:t>. Therefore</w:t>
      </w:r>
      <w:r w:rsidR="001418D6" w:rsidRPr="00A628DD">
        <w:rPr>
          <w:rFonts w:ascii="Garamond" w:hAnsi="Garamond"/>
        </w:rPr>
        <w:t>,</w:t>
      </w:r>
      <w:r w:rsidRPr="00A628DD">
        <w:rPr>
          <w:rFonts w:ascii="Garamond" w:hAnsi="Garamond"/>
        </w:rPr>
        <w:t xml:space="preserve"> although the </w:t>
      </w:r>
      <w:ins w:id="16" w:author="Claire Pierson" w:date="2018-10-03T18:49:00Z">
        <w:r w:rsidR="00215D1B">
          <w:rPr>
            <w:rFonts w:ascii="Garamond" w:hAnsi="Garamond"/>
          </w:rPr>
          <w:t>WPS agenda</w:t>
        </w:r>
      </w:ins>
      <w:del w:id="17" w:author="Claire Pierson" w:date="2018-10-03T18:49:00Z">
        <w:r w:rsidRPr="00A628DD" w:rsidDel="00215D1B">
          <w:rPr>
            <w:rFonts w:ascii="Garamond" w:hAnsi="Garamond"/>
          </w:rPr>
          <w:delText>resolution</w:delText>
        </w:r>
      </w:del>
      <w:r w:rsidRPr="00A628DD">
        <w:rPr>
          <w:rFonts w:ascii="Garamond" w:hAnsi="Garamond"/>
        </w:rPr>
        <w:t xml:space="preserve"> recognises ‘women’s important role’ and urges the inclusion and consultation of women</w:t>
      </w:r>
      <w:r w:rsidR="00070124">
        <w:rPr>
          <w:rFonts w:ascii="Garamond" w:hAnsi="Garamond"/>
        </w:rPr>
        <w:t>,</w:t>
      </w:r>
      <w:r w:rsidRPr="00A628DD">
        <w:rPr>
          <w:rFonts w:ascii="Garamond" w:hAnsi="Garamond"/>
        </w:rPr>
        <w:t xml:space="preserve"> it is assum</w:t>
      </w:r>
      <w:r w:rsidR="00407BC3" w:rsidRPr="00A628DD">
        <w:rPr>
          <w:rFonts w:ascii="Garamond" w:hAnsi="Garamond"/>
        </w:rPr>
        <w:t>ed</w:t>
      </w:r>
      <w:r w:rsidRPr="00A628DD">
        <w:rPr>
          <w:rFonts w:ascii="Garamond" w:hAnsi="Garamond"/>
        </w:rPr>
        <w:t xml:space="preserve"> that </w:t>
      </w:r>
      <w:r w:rsidR="00BA7179" w:rsidRPr="00A628DD">
        <w:rPr>
          <w:rFonts w:ascii="Garamond" w:hAnsi="Garamond"/>
        </w:rPr>
        <w:t xml:space="preserve">increased parliamentary </w:t>
      </w:r>
      <w:r w:rsidRPr="00A628DD">
        <w:rPr>
          <w:rFonts w:ascii="Garamond" w:hAnsi="Garamond"/>
        </w:rPr>
        <w:t>representation of women will transform the po</w:t>
      </w:r>
      <w:r w:rsidR="00F23002" w:rsidRPr="00A628DD">
        <w:rPr>
          <w:rFonts w:ascii="Garamond" w:hAnsi="Garamond"/>
        </w:rPr>
        <w:t xml:space="preserve">litical environment.  </w:t>
      </w:r>
      <w:r w:rsidR="004C318E" w:rsidRPr="00A628DD">
        <w:rPr>
          <w:rFonts w:ascii="Garamond" w:hAnsi="Garamond"/>
        </w:rPr>
        <w:t>Such an assumption needs to be more</w:t>
      </w:r>
      <w:r w:rsidRPr="00A628DD">
        <w:rPr>
          <w:rFonts w:ascii="Garamond" w:hAnsi="Garamond"/>
        </w:rPr>
        <w:t xml:space="preserve"> close</w:t>
      </w:r>
      <w:r w:rsidR="004C318E" w:rsidRPr="00A628DD">
        <w:rPr>
          <w:rFonts w:ascii="Garamond" w:hAnsi="Garamond"/>
        </w:rPr>
        <w:t>ly examined for the women that it</w:t>
      </w:r>
      <w:r w:rsidRPr="00A628DD">
        <w:rPr>
          <w:rFonts w:ascii="Garamond" w:hAnsi="Garamond"/>
        </w:rPr>
        <w:t xml:space="preserve"> includes – the burden on women is that as political actors they are assumed </w:t>
      </w:r>
      <w:r w:rsidR="00F23002" w:rsidRPr="00A628DD">
        <w:rPr>
          <w:rFonts w:ascii="Garamond" w:hAnsi="Garamond"/>
        </w:rPr>
        <w:t xml:space="preserve">to always have a positive role. </w:t>
      </w:r>
      <w:r w:rsidR="00E9658E" w:rsidRPr="00A628DD">
        <w:rPr>
          <w:rFonts w:ascii="Garamond" w:hAnsi="Garamond"/>
        </w:rPr>
        <w:t xml:space="preserve">In addition, we need to go beyond </w:t>
      </w:r>
      <w:r w:rsidR="00611F72" w:rsidRPr="00A628DD">
        <w:rPr>
          <w:rFonts w:ascii="Garamond" w:hAnsi="Garamond"/>
        </w:rPr>
        <w:t>descriptive</w:t>
      </w:r>
      <w:r w:rsidR="00E9658E" w:rsidRPr="00A628DD">
        <w:rPr>
          <w:rFonts w:ascii="Garamond" w:hAnsi="Garamond"/>
        </w:rPr>
        <w:t xml:space="preserve"> representation to ensure that the substantive </w:t>
      </w:r>
      <w:proofErr w:type="gramStart"/>
      <w:r w:rsidR="00E9658E" w:rsidRPr="00A628DD">
        <w:rPr>
          <w:rFonts w:ascii="Garamond" w:hAnsi="Garamond"/>
        </w:rPr>
        <w:t>issues which affect women’s lives</w:t>
      </w:r>
      <w:proofErr w:type="gramEnd"/>
      <w:r w:rsidR="00E9658E" w:rsidRPr="00A628DD">
        <w:rPr>
          <w:rFonts w:ascii="Garamond" w:hAnsi="Garamond"/>
        </w:rPr>
        <w:t xml:space="preserve"> are included within peace-building programmes and initiatives. </w:t>
      </w:r>
    </w:p>
    <w:p w14:paraId="4A0878EA" w14:textId="77777777" w:rsidR="006742D4" w:rsidRPr="00A628DD" w:rsidRDefault="006742D4" w:rsidP="00A628DD">
      <w:pPr>
        <w:spacing w:line="360" w:lineRule="auto"/>
        <w:jc w:val="both"/>
        <w:rPr>
          <w:rFonts w:ascii="Garamond" w:hAnsi="Garamond"/>
        </w:rPr>
      </w:pPr>
    </w:p>
    <w:p w14:paraId="4F5F8048" w14:textId="3AF97F84" w:rsidR="00D035A0" w:rsidRPr="00A628DD" w:rsidRDefault="006742D4" w:rsidP="00A628DD">
      <w:pPr>
        <w:spacing w:line="360" w:lineRule="auto"/>
        <w:jc w:val="both"/>
        <w:rPr>
          <w:rFonts w:ascii="Garamond" w:hAnsi="Garamond"/>
        </w:rPr>
      </w:pPr>
      <w:r w:rsidRPr="00A628DD">
        <w:rPr>
          <w:rFonts w:ascii="Garamond" w:hAnsi="Garamond"/>
        </w:rPr>
        <w:t xml:space="preserve">It is clear that Resolution 1325 has </w:t>
      </w:r>
      <w:r w:rsidR="008E3CF5" w:rsidRPr="00A628DD">
        <w:rPr>
          <w:rFonts w:ascii="Garamond" w:hAnsi="Garamond"/>
        </w:rPr>
        <w:t xml:space="preserve">an important part to play in </w:t>
      </w:r>
      <w:r w:rsidR="004C780D" w:rsidRPr="00A628DD">
        <w:rPr>
          <w:rFonts w:ascii="Garamond" w:hAnsi="Garamond"/>
        </w:rPr>
        <w:t>highlight</w:t>
      </w:r>
      <w:r w:rsidR="008E3CF5" w:rsidRPr="00A628DD">
        <w:rPr>
          <w:rFonts w:ascii="Garamond" w:hAnsi="Garamond"/>
        </w:rPr>
        <w:t>ing and promoting</w:t>
      </w:r>
      <w:r w:rsidRPr="00A628DD">
        <w:rPr>
          <w:rFonts w:ascii="Garamond" w:hAnsi="Garamond"/>
        </w:rPr>
        <w:t xml:space="preserve"> the role that women play in </w:t>
      </w:r>
      <w:r w:rsidR="004C780D" w:rsidRPr="00A628DD">
        <w:rPr>
          <w:rFonts w:ascii="Garamond" w:hAnsi="Garamond"/>
        </w:rPr>
        <w:t>societies</w:t>
      </w:r>
      <w:r w:rsidRPr="00A628DD">
        <w:rPr>
          <w:rFonts w:ascii="Garamond" w:hAnsi="Garamond"/>
        </w:rPr>
        <w:t xml:space="preserve"> transitioning from violent conflict</w:t>
      </w:r>
      <w:r w:rsidR="00FE50BA" w:rsidRPr="00A628DD">
        <w:rPr>
          <w:rFonts w:ascii="Garamond" w:hAnsi="Garamond"/>
        </w:rPr>
        <w:t xml:space="preserve"> and developing new international norms on gendered conflict resolution</w:t>
      </w:r>
      <w:r w:rsidR="004C780D" w:rsidRPr="00A628DD">
        <w:rPr>
          <w:rFonts w:ascii="Garamond" w:hAnsi="Garamond"/>
        </w:rPr>
        <w:t>. H</w:t>
      </w:r>
      <w:r w:rsidRPr="00A628DD">
        <w:rPr>
          <w:rFonts w:ascii="Garamond" w:hAnsi="Garamond"/>
        </w:rPr>
        <w:t xml:space="preserve">owever, how the </w:t>
      </w:r>
      <w:r w:rsidR="004C780D" w:rsidRPr="00A628DD">
        <w:rPr>
          <w:rFonts w:ascii="Garamond" w:hAnsi="Garamond"/>
        </w:rPr>
        <w:t>Resolution is interpreted through</w:t>
      </w:r>
      <w:r w:rsidRPr="00A628DD">
        <w:rPr>
          <w:rFonts w:ascii="Garamond" w:hAnsi="Garamond"/>
        </w:rPr>
        <w:t xml:space="preserve"> its application</w:t>
      </w:r>
      <w:r w:rsidR="008E3CF5" w:rsidRPr="00A628DD">
        <w:rPr>
          <w:rFonts w:ascii="Garamond" w:hAnsi="Garamond"/>
        </w:rPr>
        <w:t xml:space="preserve"> in particular societal contexts</w:t>
      </w:r>
      <w:r w:rsidRPr="00A628DD">
        <w:rPr>
          <w:rFonts w:ascii="Garamond" w:hAnsi="Garamond"/>
        </w:rPr>
        <w:t xml:space="preserve"> will have important consequences for </w:t>
      </w:r>
      <w:r w:rsidR="004C780D" w:rsidRPr="00A628DD">
        <w:rPr>
          <w:rFonts w:ascii="Garamond" w:hAnsi="Garamond"/>
        </w:rPr>
        <w:t>which</w:t>
      </w:r>
      <w:r w:rsidRPr="00A628DD">
        <w:rPr>
          <w:rFonts w:ascii="Garamond" w:hAnsi="Garamond"/>
        </w:rPr>
        <w:t xml:space="preserve"> women get included, which issues get prioritised and </w:t>
      </w:r>
      <w:r w:rsidR="004C780D" w:rsidRPr="00A628DD">
        <w:rPr>
          <w:rFonts w:ascii="Garamond" w:hAnsi="Garamond"/>
        </w:rPr>
        <w:lastRenderedPageBreak/>
        <w:t>the subsequent impact on gender roles</w:t>
      </w:r>
      <w:r w:rsidR="00FE50BA" w:rsidRPr="00A628DD">
        <w:rPr>
          <w:rFonts w:ascii="Garamond" w:hAnsi="Garamond"/>
        </w:rPr>
        <w:t xml:space="preserve"> and agency</w:t>
      </w:r>
      <w:r w:rsidR="004C780D" w:rsidRPr="00A628DD">
        <w:rPr>
          <w:rFonts w:ascii="Garamond" w:hAnsi="Garamond"/>
        </w:rPr>
        <w:t xml:space="preserve"> in those societies. A conservative or narrow reading of the Resolution may simply result in </w:t>
      </w:r>
      <w:r w:rsidR="008E3CF5" w:rsidRPr="00A628DD">
        <w:rPr>
          <w:rFonts w:ascii="Garamond" w:hAnsi="Garamond"/>
        </w:rPr>
        <w:t>the entrenchment of co</w:t>
      </w:r>
      <w:r w:rsidR="00FE50BA" w:rsidRPr="00A628DD">
        <w:rPr>
          <w:rFonts w:ascii="Garamond" w:hAnsi="Garamond"/>
        </w:rPr>
        <w:t xml:space="preserve">nservative or regressive </w:t>
      </w:r>
      <w:r w:rsidR="00494FAF" w:rsidRPr="00A628DD">
        <w:rPr>
          <w:rFonts w:ascii="Garamond" w:hAnsi="Garamond"/>
        </w:rPr>
        <w:t xml:space="preserve">power relations and conflict management rather than transformation. </w:t>
      </w:r>
      <w:r w:rsidR="00D035A0" w:rsidRPr="00A628DD">
        <w:rPr>
          <w:rFonts w:ascii="Garamond" w:hAnsi="Garamond"/>
        </w:rPr>
        <w:t>Consequently, it is of vital importance</w:t>
      </w:r>
      <w:r w:rsidR="00E465AC" w:rsidRPr="00A628DD">
        <w:rPr>
          <w:rFonts w:ascii="Garamond" w:hAnsi="Garamond"/>
        </w:rPr>
        <w:t xml:space="preserve"> that in its implementation</w:t>
      </w:r>
      <w:r w:rsidR="00D035A0" w:rsidRPr="00A628DD">
        <w:rPr>
          <w:rFonts w:ascii="Garamond" w:hAnsi="Garamond"/>
        </w:rPr>
        <w:t xml:space="preserve"> the WPS agenda </w:t>
      </w:r>
      <w:r w:rsidR="00E465AC" w:rsidRPr="00A628DD">
        <w:rPr>
          <w:rFonts w:ascii="Garamond" w:hAnsi="Garamond"/>
        </w:rPr>
        <w:t xml:space="preserve">is not simply translated into policy but interrogated contextually to ensure the inclusion of both mainstream and marginalised gendered perspectives. </w:t>
      </w:r>
    </w:p>
    <w:p w14:paraId="3ABD5A1D" w14:textId="38AE90FA" w:rsidR="005C0529" w:rsidRPr="00A628DD" w:rsidRDefault="005C0529" w:rsidP="00A628DD">
      <w:pPr>
        <w:spacing w:line="360" w:lineRule="auto"/>
        <w:jc w:val="both"/>
        <w:rPr>
          <w:rFonts w:ascii="Garamond" w:hAnsi="Garamond"/>
        </w:rPr>
      </w:pPr>
    </w:p>
    <w:p w14:paraId="5D6540B5" w14:textId="77777777" w:rsidR="007E272A" w:rsidRPr="00A628DD" w:rsidRDefault="007E272A" w:rsidP="00A628DD">
      <w:pPr>
        <w:spacing w:line="360" w:lineRule="auto"/>
        <w:jc w:val="both"/>
        <w:rPr>
          <w:rFonts w:ascii="Garamond" w:hAnsi="Garamond"/>
        </w:rPr>
      </w:pPr>
    </w:p>
    <w:p w14:paraId="4D546CE1" w14:textId="7E9C2675" w:rsidR="00C91EE1" w:rsidRPr="00A628DD" w:rsidRDefault="00C91EE1" w:rsidP="00A628DD">
      <w:pPr>
        <w:spacing w:line="360" w:lineRule="auto"/>
        <w:jc w:val="both"/>
        <w:rPr>
          <w:rFonts w:ascii="Garamond" w:hAnsi="Garamond"/>
          <w:b/>
        </w:rPr>
      </w:pPr>
      <w:r w:rsidRPr="00A628DD">
        <w:rPr>
          <w:rFonts w:ascii="Garamond" w:hAnsi="Garamond"/>
          <w:b/>
        </w:rPr>
        <w:t>Research Approach</w:t>
      </w:r>
    </w:p>
    <w:p w14:paraId="2E6DB523" w14:textId="77777777" w:rsidR="007B0579" w:rsidRPr="00A628DD" w:rsidRDefault="007B0579" w:rsidP="00A628DD">
      <w:pPr>
        <w:spacing w:line="360" w:lineRule="auto"/>
        <w:jc w:val="both"/>
        <w:rPr>
          <w:rFonts w:ascii="Garamond" w:hAnsi="Garamond"/>
        </w:rPr>
      </w:pPr>
    </w:p>
    <w:p w14:paraId="318D5D55" w14:textId="1472D712" w:rsidR="005D087A" w:rsidRPr="00A628DD" w:rsidRDefault="00C91EE1" w:rsidP="00A628DD">
      <w:pPr>
        <w:spacing w:line="360" w:lineRule="auto"/>
        <w:jc w:val="both"/>
        <w:rPr>
          <w:rFonts w:ascii="Garamond" w:hAnsi="Garamond"/>
        </w:rPr>
      </w:pPr>
      <w:r w:rsidRPr="00A628DD">
        <w:rPr>
          <w:rFonts w:ascii="Garamond" w:hAnsi="Garamond"/>
        </w:rPr>
        <w:t xml:space="preserve">This article presents findings from </w:t>
      </w:r>
      <w:r w:rsidR="007B0579" w:rsidRPr="00A628DD">
        <w:rPr>
          <w:rFonts w:ascii="Garamond" w:hAnsi="Garamond"/>
        </w:rPr>
        <w:t>my</w:t>
      </w:r>
      <w:r w:rsidRPr="00A628DD">
        <w:rPr>
          <w:rFonts w:ascii="Garamond" w:hAnsi="Garamond"/>
        </w:rPr>
        <w:t xml:space="preserve"> </w:t>
      </w:r>
      <w:r w:rsidR="00E9658E" w:rsidRPr="00A628DD">
        <w:rPr>
          <w:rFonts w:ascii="Garamond" w:hAnsi="Garamond"/>
        </w:rPr>
        <w:t xml:space="preserve">doctoral </w:t>
      </w:r>
      <w:proofErr w:type="gramStart"/>
      <w:r w:rsidRPr="00A628DD">
        <w:rPr>
          <w:rFonts w:ascii="Garamond" w:hAnsi="Garamond"/>
        </w:rPr>
        <w:t xml:space="preserve">research </w:t>
      </w:r>
      <w:r w:rsidR="00E9658E" w:rsidRPr="00A628DD">
        <w:rPr>
          <w:rFonts w:ascii="Garamond" w:hAnsi="Garamond"/>
        </w:rPr>
        <w:t>which</w:t>
      </w:r>
      <w:proofErr w:type="gramEnd"/>
      <w:r w:rsidR="00E9658E" w:rsidRPr="00A628DD">
        <w:rPr>
          <w:rFonts w:ascii="Garamond" w:hAnsi="Garamond"/>
        </w:rPr>
        <w:t xml:space="preserve"> aimed to investigate discourses of gender security in Northern Ireland since the Good Friday Agreement. The research adopted an intersectional feminist approach with the goal of identifying marginalised discourses and identities within security dialogues </w:t>
      </w:r>
      <w:r w:rsidR="007D6E90" w:rsidRPr="00A628DD">
        <w:rPr>
          <w:rFonts w:ascii="Garamond" w:hAnsi="Garamond"/>
        </w:rPr>
        <w:t>by putting women’s voices and experiences at the centre of the research process.</w:t>
      </w:r>
      <w:r w:rsidR="005D087A" w:rsidRPr="00A628DD">
        <w:rPr>
          <w:rFonts w:ascii="Garamond" w:hAnsi="Garamond"/>
        </w:rPr>
        <w:t xml:space="preserve"> The author takes the perspective that ‘for problems or facts to become questions of security, they need…to be successfully constructed as such within political discourse’ (Hansen, 2006). Through the documentation of gendered security narratives in Northern Ireland, a contextual analysis of how the WPS agenda could be implemented in Northern Ireland was completed, with particular reference to those </w:t>
      </w:r>
      <w:proofErr w:type="gramStart"/>
      <w:r w:rsidR="005D087A" w:rsidRPr="00A628DD">
        <w:rPr>
          <w:rFonts w:ascii="Garamond" w:hAnsi="Garamond"/>
        </w:rPr>
        <w:t>issues which</w:t>
      </w:r>
      <w:proofErr w:type="gramEnd"/>
      <w:r w:rsidR="005D087A" w:rsidRPr="00A628DD">
        <w:rPr>
          <w:rFonts w:ascii="Garamond" w:hAnsi="Garamond"/>
        </w:rPr>
        <w:t xml:space="preserve"> continue to be marginalised within mainstream security discourses.</w:t>
      </w:r>
    </w:p>
    <w:p w14:paraId="7F98B04A" w14:textId="77777777" w:rsidR="00197DB4" w:rsidRPr="00A628DD" w:rsidRDefault="00197DB4" w:rsidP="00A628DD">
      <w:pPr>
        <w:spacing w:line="360" w:lineRule="auto"/>
        <w:jc w:val="both"/>
        <w:rPr>
          <w:rFonts w:ascii="Garamond" w:hAnsi="Garamond"/>
        </w:rPr>
      </w:pPr>
    </w:p>
    <w:p w14:paraId="4CC06EB8" w14:textId="5565B9C6" w:rsidR="005D087A" w:rsidRPr="00A628DD" w:rsidRDefault="0088101E" w:rsidP="00A628DD">
      <w:pPr>
        <w:spacing w:line="360" w:lineRule="auto"/>
        <w:jc w:val="both"/>
        <w:rPr>
          <w:rFonts w:ascii="Garamond" w:hAnsi="Garamond"/>
        </w:rPr>
      </w:pPr>
      <w:r w:rsidRPr="00A628DD">
        <w:rPr>
          <w:rFonts w:ascii="Garamond" w:hAnsi="Garamond"/>
        </w:rPr>
        <w:t>An intersectional approach recognises that women are not a homogenous group and that in societies divided by conflict differences between women</w:t>
      </w:r>
      <w:r w:rsidR="00611F72" w:rsidRPr="00A628DD">
        <w:rPr>
          <w:rFonts w:ascii="Garamond" w:hAnsi="Garamond"/>
        </w:rPr>
        <w:t xml:space="preserve"> can often be rendered invisible</w:t>
      </w:r>
      <w:r w:rsidRPr="00A628DD">
        <w:rPr>
          <w:rFonts w:ascii="Garamond" w:hAnsi="Garamond"/>
        </w:rPr>
        <w:t xml:space="preserve"> (Roulston, 1997). Intersectional</w:t>
      </w:r>
      <w:r w:rsidR="00611F72" w:rsidRPr="00A628DD">
        <w:rPr>
          <w:rFonts w:ascii="Garamond" w:hAnsi="Garamond"/>
        </w:rPr>
        <w:t xml:space="preserve"> approaches</w:t>
      </w:r>
      <w:r w:rsidRPr="00A628DD">
        <w:rPr>
          <w:rFonts w:ascii="Garamond" w:hAnsi="Garamond"/>
        </w:rPr>
        <w:t xml:space="preserve"> ha</w:t>
      </w:r>
      <w:r w:rsidR="00611F72" w:rsidRPr="00A628DD">
        <w:rPr>
          <w:rFonts w:ascii="Garamond" w:hAnsi="Garamond"/>
        </w:rPr>
        <w:t>ve</w:t>
      </w:r>
      <w:r w:rsidRPr="00A628DD">
        <w:rPr>
          <w:rFonts w:ascii="Garamond" w:hAnsi="Garamond"/>
        </w:rPr>
        <w:t xml:space="preserve"> highlighted the fact that gender does not act in a vacuum and the important influence of social identities, social location and power relations embedded within these on how we identify with and experience gender (Spelman, 1988). There are multiple categories of identity such as </w:t>
      </w:r>
      <w:r w:rsidR="00DA64CE" w:rsidRPr="00A628DD">
        <w:rPr>
          <w:rFonts w:ascii="Garamond" w:hAnsi="Garamond"/>
        </w:rPr>
        <w:t xml:space="preserve">race, </w:t>
      </w:r>
      <w:r w:rsidRPr="00A628DD">
        <w:rPr>
          <w:rFonts w:ascii="Garamond" w:hAnsi="Garamond"/>
        </w:rPr>
        <w:t>sexuality, class, age, (</w:t>
      </w:r>
      <w:proofErr w:type="gramStart"/>
      <w:r w:rsidRPr="00A628DD">
        <w:rPr>
          <w:rFonts w:ascii="Garamond" w:hAnsi="Garamond"/>
        </w:rPr>
        <w:t>dis)ability</w:t>
      </w:r>
      <w:proofErr w:type="gramEnd"/>
      <w:r w:rsidRPr="00A628DD">
        <w:rPr>
          <w:rFonts w:ascii="Garamond" w:hAnsi="Garamond"/>
        </w:rPr>
        <w:t xml:space="preserve">, religion and ethnicity which contextualise and provide meaning to gendered experiences.  The list is non-exhaustive. What tends to be common to the social identities is that they appear natural i.e. to result from biology and </w:t>
      </w:r>
      <w:r w:rsidR="001418D6" w:rsidRPr="00A628DD">
        <w:rPr>
          <w:rFonts w:ascii="Garamond" w:hAnsi="Garamond"/>
        </w:rPr>
        <w:t xml:space="preserve">be </w:t>
      </w:r>
      <w:r w:rsidRPr="00A628DD">
        <w:rPr>
          <w:rFonts w:ascii="Garamond" w:hAnsi="Garamond"/>
        </w:rPr>
        <w:t>pre-destined with natural characteristics (Yuval-Davies, 2006).</w:t>
      </w:r>
      <w:r w:rsidR="00D4562F" w:rsidRPr="00A628DD">
        <w:rPr>
          <w:rFonts w:ascii="Garamond" w:hAnsi="Garamond"/>
        </w:rPr>
        <w:t xml:space="preserve"> </w:t>
      </w:r>
    </w:p>
    <w:p w14:paraId="18420C84" w14:textId="226B3122" w:rsidR="007D6E90" w:rsidRPr="00A628DD" w:rsidRDefault="007D6E90" w:rsidP="00A628DD">
      <w:pPr>
        <w:spacing w:line="360" w:lineRule="auto"/>
        <w:jc w:val="both"/>
        <w:rPr>
          <w:rFonts w:ascii="Garamond" w:hAnsi="Garamond"/>
        </w:rPr>
      </w:pPr>
    </w:p>
    <w:p w14:paraId="0A02AF23" w14:textId="3AAD01BE" w:rsidR="00B73F57" w:rsidRPr="00A628DD" w:rsidRDefault="005D087A" w:rsidP="00A628DD">
      <w:pPr>
        <w:spacing w:line="360" w:lineRule="auto"/>
        <w:jc w:val="both"/>
        <w:rPr>
          <w:rFonts w:ascii="Garamond" w:hAnsi="Garamond"/>
        </w:rPr>
      </w:pPr>
      <w:r w:rsidRPr="00A628DD">
        <w:rPr>
          <w:rFonts w:ascii="Garamond" w:hAnsi="Garamond"/>
        </w:rPr>
        <w:lastRenderedPageBreak/>
        <w:t>The r</w:t>
      </w:r>
      <w:r w:rsidR="007D6E90" w:rsidRPr="00A628DD">
        <w:rPr>
          <w:rFonts w:ascii="Garamond" w:hAnsi="Garamond"/>
        </w:rPr>
        <w:t xml:space="preserve">esearch </w:t>
      </w:r>
      <w:r w:rsidR="000D1472" w:rsidRPr="00A628DD">
        <w:rPr>
          <w:rFonts w:ascii="Garamond" w:hAnsi="Garamond"/>
        </w:rPr>
        <w:t xml:space="preserve">documented here draws on data collected </w:t>
      </w:r>
      <w:r w:rsidR="007D6E90" w:rsidRPr="00A628DD">
        <w:rPr>
          <w:rFonts w:ascii="Garamond" w:hAnsi="Garamond"/>
        </w:rPr>
        <w:t xml:space="preserve">between 2013 and 2015. 25 interviews and 7 focus groups were conducted with 88 women taking part in the research from across Northern Ireland. All data was collected, transcribed and analysed by the author. The data was subject to thematic </w:t>
      </w:r>
      <w:proofErr w:type="gramStart"/>
      <w:r w:rsidR="007D6E90" w:rsidRPr="00A628DD">
        <w:rPr>
          <w:rFonts w:ascii="Garamond" w:hAnsi="Garamond"/>
        </w:rPr>
        <w:t>analysis which</w:t>
      </w:r>
      <w:proofErr w:type="gramEnd"/>
      <w:r w:rsidR="007D6E90" w:rsidRPr="00A628DD">
        <w:rPr>
          <w:rFonts w:ascii="Garamond" w:hAnsi="Garamond"/>
        </w:rPr>
        <w:t xml:space="preserve"> aimed to identify key gender security discourses and identities and map these onto the WPS agenda.</w:t>
      </w:r>
      <w:r w:rsidRPr="00A628DD">
        <w:rPr>
          <w:rFonts w:ascii="Garamond" w:hAnsi="Garamond"/>
        </w:rPr>
        <w:t xml:space="preserve"> </w:t>
      </w:r>
      <w:r w:rsidR="009F2D99" w:rsidRPr="00A628DD">
        <w:rPr>
          <w:rFonts w:ascii="Garamond" w:hAnsi="Garamond"/>
        </w:rPr>
        <w:t xml:space="preserve">Participants were key activists in women’s rights and community development in Northern Ireland and focus groups consisted of activists and women who used local women’s centres. Participants were asked about particular gender security concerns in their communities, how these security concerns were dealt with both at a local level and through law and policy and about the meaning of Resolution 1325 to their work, the positives and negatives of implementation, </w:t>
      </w:r>
      <w:r w:rsidR="007700BA" w:rsidRPr="00A628DD">
        <w:rPr>
          <w:rFonts w:ascii="Garamond" w:hAnsi="Garamond"/>
        </w:rPr>
        <w:t xml:space="preserve">and the </w:t>
      </w:r>
      <w:r w:rsidR="009F2D99" w:rsidRPr="00A628DD">
        <w:rPr>
          <w:rFonts w:ascii="Garamond" w:hAnsi="Garamond"/>
        </w:rPr>
        <w:t xml:space="preserve">tools needed </w:t>
      </w:r>
      <w:r w:rsidR="001418D6" w:rsidRPr="00A628DD">
        <w:rPr>
          <w:rFonts w:ascii="Garamond" w:hAnsi="Garamond"/>
        </w:rPr>
        <w:t>for</w:t>
      </w:r>
      <w:r w:rsidR="009F2D99" w:rsidRPr="00A628DD">
        <w:rPr>
          <w:rFonts w:ascii="Garamond" w:hAnsi="Garamond"/>
        </w:rPr>
        <w:t xml:space="preserve"> further implementation and the transformative potential of 1325.</w:t>
      </w:r>
      <w:r w:rsidR="00D4562F" w:rsidRPr="00A628DD">
        <w:rPr>
          <w:rFonts w:ascii="Garamond" w:hAnsi="Garamond"/>
        </w:rPr>
        <w:t xml:space="preserve"> </w:t>
      </w:r>
      <w:r w:rsidR="00C91EE1" w:rsidRPr="00A628DD">
        <w:rPr>
          <w:rFonts w:ascii="Garamond" w:hAnsi="Garamond"/>
        </w:rPr>
        <w:t xml:space="preserve">The following section addresses </w:t>
      </w:r>
      <w:r w:rsidR="002E5E35" w:rsidRPr="00A628DD">
        <w:rPr>
          <w:rFonts w:ascii="Garamond" w:hAnsi="Garamond"/>
        </w:rPr>
        <w:t xml:space="preserve">how gender security and identity were articulated </w:t>
      </w:r>
      <w:r w:rsidR="00FF2959" w:rsidRPr="00A628DD">
        <w:rPr>
          <w:rFonts w:ascii="Garamond" w:hAnsi="Garamond"/>
        </w:rPr>
        <w:t xml:space="preserve">and progressed </w:t>
      </w:r>
      <w:r w:rsidR="002E5E35" w:rsidRPr="00A628DD">
        <w:rPr>
          <w:rFonts w:ascii="Garamond" w:hAnsi="Garamond"/>
        </w:rPr>
        <w:t>in the</w:t>
      </w:r>
      <w:r w:rsidR="00B73F57" w:rsidRPr="00A628DD">
        <w:rPr>
          <w:rFonts w:ascii="Garamond" w:hAnsi="Garamond"/>
        </w:rPr>
        <w:t xml:space="preserve"> Northern Ireland context.</w:t>
      </w:r>
    </w:p>
    <w:p w14:paraId="0FEB5AC9" w14:textId="09AEE894" w:rsidR="005C0529" w:rsidRPr="00A628DD" w:rsidRDefault="005C0529" w:rsidP="00A628DD">
      <w:pPr>
        <w:spacing w:line="360" w:lineRule="auto"/>
        <w:jc w:val="both"/>
        <w:rPr>
          <w:rFonts w:ascii="Garamond" w:hAnsi="Garamond"/>
        </w:rPr>
      </w:pPr>
    </w:p>
    <w:p w14:paraId="508A178A" w14:textId="77777777" w:rsidR="007B0579" w:rsidRPr="00A628DD" w:rsidRDefault="007B0579" w:rsidP="00A628DD">
      <w:pPr>
        <w:spacing w:line="360" w:lineRule="auto"/>
        <w:jc w:val="both"/>
        <w:rPr>
          <w:rFonts w:ascii="Garamond" w:hAnsi="Garamond"/>
          <w:b/>
        </w:rPr>
      </w:pPr>
    </w:p>
    <w:p w14:paraId="161D3D7A" w14:textId="0CBC5EBE" w:rsidR="005C0529" w:rsidRPr="00A628DD" w:rsidRDefault="006F04D0" w:rsidP="00A628DD">
      <w:pPr>
        <w:spacing w:line="360" w:lineRule="auto"/>
        <w:jc w:val="both"/>
        <w:rPr>
          <w:rFonts w:ascii="Garamond" w:hAnsi="Garamond"/>
          <w:b/>
        </w:rPr>
      </w:pPr>
      <w:r w:rsidRPr="00A628DD">
        <w:rPr>
          <w:rFonts w:ascii="Garamond" w:hAnsi="Garamond"/>
          <w:b/>
        </w:rPr>
        <w:t xml:space="preserve">Implementing </w:t>
      </w:r>
      <w:r w:rsidR="005C0529" w:rsidRPr="00A628DD">
        <w:rPr>
          <w:rFonts w:ascii="Garamond" w:hAnsi="Garamond"/>
          <w:b/>
        </w:rPr>
        <w:t>gender security</w:t>
      </w:r>
      <w:r w:rsidR="001661D1" w:rsidRPr="00A628DD">
        <w:rPr>
          <w:rFonts w:ascii="Garamond" w:hAnsi="Garamond"/>
          <w:b/>
        </w:rPr>
        <w:t xml:space="preserve"> </w:t>
      </w:r>
      <w:r w:rsidR="005C0529" w:rsidRPr="00A628DD">
        <w:rPr>
          <w:rFonts w:ascii="Garamond" w:hAnsi="Garamond"/>
          <w:b/>
        </w:rPr>
        <w:t>in</w:t>
      </w:r>
      <w:r w:rsidRPr="00A628DD">
        <w:rPr>
          <w:rFonts w:ascii="Garamond" w:hAnsi="Garamond"/>
          <w:b/>
        </w:rPr>
        <w:t xml:space="preserve"> the</w:t>
      </w:r>
      <w:r w:rsidR="005C0529" w:rsidRPr="00A628DD">
        <w:rPr>
          <w:rFonts w:ascii="Garamond" w:hAnsi="Garamond"/>
          <w:b/>
        </w:rPr>
        <w:t xml:space="preserve"> Northern Ireland</w:t>
      </w:r>
      <w:r w:rsidRPr="00A628DD">
        <w:rPr>
          <w:rFonts w:ascii="Garamond" w:hAnsi="Garamond"/>
          <w:b/>
        </w:rPr>
        <w:t xml:space="preserve"> context</w:t>
      </w:r>
    </w:p>
    <w:p w14:paraId="197FA282" w14:textId="77777777" w:rsidR="007B0579" w:rsidRPr="00A628DD" w:rsidRDefault="007B0579" w:rsidP="00A628DD">
      <w:pPr>
        <w:spacing w:line="360" w:lineRule="auto"/>
        <w:jc w:val="both"/>
        <w:rPr>
          <w:rFonts w:ascii="Garamond" w:hAnsi="Garamond"/>
          <w:b/>
        </w:rPr>
      </w:pPr>
    </w:p>
    <w:p w14:paraId="04F0FB26" w14:textId="2DA3986E" w:rsidR="001661D1" w:rsidRPr="00A628DD" w:rsidRDefault="001661D1" w:rsidP="00A628DD">
      <w:pPr>
        <w:spacing w:line="360" w:lineRule="auto"/>
        <w:jc w:val="both"/>
        <w:rPr>
          <w:rFonts w:ascii="Garamond" w:hAnsi="Garamond"/>
        </w:rPr>
      </w:pPr>
      <w:r w:rsidRPr="00A628DD">
        <w:rPr>
          <w:rFonts w:ascii="Garamond" w:hAnsi="Garamond"/>
        </w:rPr>
        <w:t xml:space="preserve">Feminist security theorists have evaluated, questioned and contested the extent to which women are protected by the state and asked the obvious but important questions of who is secured, from what threats, and by what means. A re-evaluation of </w:t>
      </w:r>
      <w:proofErr w:type="gramStart"/>
      <w:r w:rsidRPr="00A628DD">
        <w:rPr>
          <w:rFonts w:ascii="Garamond" w:hAnsi="Garamond"/>
        </w:rPr>
        <w:t>who</w:t>
      </w:r>
      <w:proofErr w:type="gramEnd"/>
      <w:r w:rsidRPr="00A628DD">
        <w:rPr>
          <w:rFonts w:ascii="Garamond" w:hAnsi="Garamond"/>
        </w:rPr>
        <w:t xml:space="preserve"> or what is being considered by traditional security discourse has found that women’s security needs are rarely on the agenda. Th</w:t>
      </w:r>
      <w:r w:rsidR="002007B4">
        <w:rPr>
          <w:rFonts w:ascii="Garamond" w:hAnsi="Garamond"/>
        </w:rPr>
        <w:t>e</w:t>
      </w:r>
      <w:r w:rsidRPr="00A628DD">
        <w:rPr>
          <w:rFonts w:ascii="Garamond" w:hAnsi="Garamond"/>
        </w:rPr>
        <w:t xml:space="preserve"> research </w:t>
      </w:r>
      <w:r w:rsidR="002007B4">
        <w:rPr>
          <w:rFonts w:ascii="Garamond" w:hAnsi="Garamond"/>
        </w:rPr>
        <w:t xml:space="preserve">documented here </w:t>
      </w:r>
      <w:r w:rsidRPr="00A628DD">
        <w:rPr>
          <w:rFonts w:ascii="Garamond" w:hAnsi="Garamond"/>
        </w:rPr>
        <w:t xml:space="preserve">attempted to define and articulate non-dominant security concerns and narratives in order to provide an account of gender security in Northern Ireland and the potential impact of the </w:t>
      </w:r>
      <w:r w:rsidR="00566F60" w:rsidRPr="00A628DD">
        <w:rPr>
          <w:rFonts w:ascii="Garamond" w:hAnsi="Garamond"/>
        </w:rPr>
        <w:t>WPS</w:t>
      </w:r>
      <w:r w:rsidRPr="00A628DD">
        <w:rPr>
          <w:rFonts w:ascii="Garamond" w:hAnsi="Garamond"/>
        </w:rPr>
        <w:t xml:space="preserve"> agenda. </w:t>
      </w:r>
      <w:r w:rsidR="00653B20" w:rsidRPr="00A628DD">
        <w:rPr>
          <w:rFonts w:ascii="Garamond" w:hAnsi="Garamond"/>
        </w:rPr>
        <w:t xml:space="preserve">This section details the specific context within which activists must articulate their gender security concerns. </w:t>
      </w:r>
    </w:p>
    <w:p w14:paraId="523545CB" w14:textId="77777777" w:rsidR="001661D1" w:rsidRPr="00A628DD" w:rsidRDefault="001661D1" w:rsidP="00A628DD">
      <w:pPr>
        <w:spacing w:line="360" w:lineRule="auto"/>
        <w:jc w:val="both"/>
        <w:rPr>
          <w:rFonts w:ascii="Garamond" w:hAnsi="Garamond"/>
        </w:rPr>
      </w:pPr>
    </w:p>
    <w:p w14:paraId="75308FF0" w14:textId="0C8D31C5" w:rsidR="00084199" w:rsidRPr="00A628DD" w:rsidRDefault="00566F60" w:rsidP="00A628DD">
      <w:pPr>
        <w:spacing w:line="360" w:lineRule="auto"/>
        <w:jc w:val="both"/>
        <w:rPr>
          <w:rFonts w:ascii="Garamond" w:hAnsi="Garamond"/>
        </w:rPr>
      </w:pPr>
      <w:r w:rsidRPr="00A628DD">
        <w:rPr>
          <w:rFonts w:ascii="Garamond" w:hAnsi="Garamond"/>
        </w:rPr>
        <w:t xml:space="preserve">One of the key themes arising from the research was the conservative </w:t>
      </w:r>
      <w:r w:rsidR="00AE6BB6" w:rsidRPr="00A628DD">
        <w:rPr>
          <w:rFonts w:ascii="Garamond" w:hAnsi="Garamond"/>
        </w:rPr>
        <w:t xml:space="preserve">cultural </w:t>
      </w:r>
      <w:r w:rsidRPr="00A628DD">
        <w:rPr>
          <w:rFonts w:ascii="Garamond" w:hAnsi="Garamond"/>
        </w:rPr>
        <w:t xml:space="preserve">environment </w:t>
      </w:r>
      <w:r w:rsidR="00AE6BB6" w:rsidRPr="00A628DD">
        <w:rPr>
          <w:rFonts w:ascii="Garamond" w:hAnsi="Garamond"/>
        </w:rPr>
        <w:t xml:space="preserve">in which the participants are required to </w:t>
      </w:r>
      <w:r w:rsidR="005D042B" w:rsidRPr="00A628DD">
        <w:rPr>
          <w:rFonts w:ascii="Garamond" w:hAnsi="Garamond"/>
        </w:rPr>
        <w:t xml:space="preserve">operate. </w:t>
      </w:r>
      <w:r w:rsidR="00084199" w:rsidRPr="00A628DD">
        <w:rPr>
          <w:rFonts w:ascii="Garamond" w:hAnsi="Garamond"/>
        </w:rPr>
        <w:t xml:space="preserve">In the context of Northern Ireland, conservative and nationalist ideals of the role of </w:t>
      </w:r>
      <w:r w:rsidR="00B73F57" w:rsidRPr="00A628DD">
        <w:rPr>
          <w:rFonts w:ascii="Garamond" w:hAnsi="Garamond"/>
        </w:rPr>
        <w:t>women</w:t>
      </w:r>
      <w:r w:rsidR="00084199" w:rsidRPr="00A628DD">
        <w:rPr>
          <w:rFonts w:ascii="Garamond" w:hAnsi="Garamond"/>
        </w:rPr>
        <w:t xml:space="preserve"> appeal to both traditions within Irish nationalism and British unionism</w:t>
      </w:r>
      <w:r w:rsidR="00994608" w:rsidRPr="00A628DD">
        <w:rPr>
          <w:rFonts w:ascii="Garamond" w:hAnsi="Garamond"/>
        </w:rPr>
        <w:t xml:space="preserve"> (Ashe, 2006a)</w:t>
      </w:r>
      <w:r w:rsidR="004C318E" w:rsidRPr="00A628DD">
        <w:rPr>
          <w:rFonts w:ascii="Garamond" w:hAnsi="Garamond"/>
        </w:rPr>
        <w:t xml:space="preserve">. The conservative discourse with regards to women’s equality, constructed through a hybrid of religious faith and national ideologies, has been particularly noted within </w:t>
      </w:r>
      <w:r w:rsidR="00992A1E">
        <w:rPr>
          <w:rFonts w:ascii="Garamond" w:hAnsi="Garamond"/>
        </w:rPr>
        <w:t xml:space="preserve">the </w:t>
      </w:r>
      <w:r w:rsidR="004C318E" w:rsidRPr="00A628DD">
        <w:rPr>
          <w:rFonts w:ascii="Garamond" w:hAnsi="Garamond"/>
        </w:rPr>
        <w:t xml:space="preserve">debate on </w:t>
      </w:r>
      <w:r w:rsidR="004C318E" w:rsidRPr="00A628DD">
        <w:rPr>
          <w:rFonts w:ascii="Garamond" w:hAnsi="Garamond"/>
        </w:rPr>
        <w:lastRenderedPageBreak/>
        <w:t>abortion access in the region (</w:t>
      </w:r>
      <w:r w:rsidRPr="00A628DD">
        <w:rPr>
          <w:rFonts w:ascii="Garamond" w:hAnsi="Garamond"/>
        </w:rPr>
        <w:t>Bloomer and Pierson, 2016</w:t>
      </w:r>
      <w:r w:rsidR="004C318E" w:rsidRPr="00A628DD">
        <w:rPr>
          <w:rFonts w:ascii="Garamond" w:hAnsi="Garamond"/>
        </w:rPr>
        <w:t xml:space="preserve">). </w:t>
      </w:r>
      <w:r w:rsidR="00084199" w:rsidRPr="00A628DD">
        <w:rPr>
          <w:rFonts w:ascii="Garamond" w:hAnsi="Garamond"/>
        </w:rPr>
        <w:t xml:space="preserve">Conservative Catholicism and evangelical Protestantism both revere and aim to uphold conservative gender roles. </w:t>
      </w:r>
    </w:p>
    <w:p w14:paraId="630EE239" w14:textId="77777777" w:rsidR="00084199" w:rsidRPr="00A628DD" w:rsidRDefault="00084199" w:rsidP="00A628DD">
      <w:pPr>
        <w:spacing w:line="360" w:lineRule="auto"/>
        <w:jc w:val="both"/>
        <w:rPr>
          <w:rFonts w:ascii="Garamond" w:hAnsi="Garamond"/>
        </w:rPr>
      </w:pPr>
    </w:p>
    <w:p w14:paraId="4D097E3F" w14:textId="1A6C0A2D" w:rsidR="00084199" w:rsidRPr="00A628DD" w:rsidRDefault="00084199" w:rsidP="00A628DD">
      <w:pPr>
        <w:spacing w:line="360" w:lineRule="auto"/>
        <w:jc w:val="both"/>
        <w:rPr>
          <w:rFonts w:ascii="Garamond" w:hAnsi="Garamond"/>
        </w:rPr>
      </w:pPr>
      <w:r w:rsidRPr="00A628DD">
        <w:rPr>
          <w:rFonts w:ascii="Garamond" w:hAnsi="Garamond"/>
        </w:rPr>
        <w:t xml:space="preserve">Women in Northern Ireland have in the past used these symbolic constructions of femininity </w:t>
      </w:r>
      <w:r w:rsidR="00080B15" w:rsidRPr="00A628DD">
        <w:rPr>
          <w:rFonts w:ascii="Garamond" w:hAnsi="Garamond"/>
        </w:rPr>
        <w:t xml:space="preserve">as a justification for political action </w:t>
      </w:r>
      <w:r w:rsidR="00994608" w:rsidRPr="00A628DD">
        <w:rPr>
          <w:rFonts w:ascii="Garamond" w:hAnsi="Garamond"/>
        </w:rPr>
        <w:t>(Ashe, 2006b)</w:t>
      </w:r>
      <w:r w:rsidR="00080B15" w:rsidRPr="00A628DD">
        <w:rPr>
          <w:rFonts w:ascii="Garamond" w:hAnsi="Garamond"/>
        </w:rPr>
        <w:t xml:space="preserve"> and on occasion </w:t>
      </w:r>
      <w:r w:rsidRPr="00A628DD">
        <w:rPr>
          <w:rFonts w:ascii="Garamond" w:hAnsi="Garamond"/>
        </w:rPr>
        <w:t xml:space="preserve">in a subversive manner. </w:t>
      </w:r>
      <w:proofErr w:type="spellStart"/>
      <w:r w:rsidRPr="00A628DD">
        <w:rPr>
          <w:rFonts w:ascii="Garamond" w:hAnsi="Garamond"/>
        </w:rPr>
        <w:t>Bego</w:t>
      </w:r>
      <w:r w:rsidR="001418D6" w:rsidRPr="00A628DD">
        <w:rPr>
          <w:rFonts w:ascii="Garamond" w:hAnsi="Garamond"/>
        </w:rPr>
        <w:t>ñ</w:t>
      </w:r>
      <w:r w:rsidRPr="00A628DD">
        <w:rPr>
          <w:rFonts w:ascii="Garamond" w:hAnsi="Garamond"/>
        </w:rPr>
        <w:t>a</w:t>
      </w:r>
      <w:proofErr w:type="spellEnd"/>
      <w:r w:rsidRPr="00A628DD">
        <w:rPr>
          <w:rFonts w:ascii="Garamond" w:hAnsi="Garamond"/>
        </w:rPr>
        <w:t xml:space="preserve"> </w:t>
      </w:r>
      <w:proofErr w:type="spellStart"/>
      <w:r w:rsidRPr="00A628DD">
        <w:rPr>
          <w:rFonts w:ascii="Garamond" w:hAnsi="Garamond"/>
        </w:rPr>
        <w:t>Aretxaga</w:t>
      </w:r>
      <w:proofErr w:type="spellEnd"/>
      <w:r w:rsidRPr="00A628DD">
        <w:rPr>
          <w:rFonts w:ascii="Garamond" w:hAnsi="Garamond"/>
        </w:rPr>
        <w:t xml:space="preserve"> details the</w:t>
      </w:r>
      <w:r w:rsidR="00381C45" w:rsidRPr="00A628DD">
        <w:rPr>
          <w:rFonts w:ascii="Garamond" w:hAnsi="Garamond"/>
        </w:rPr>
        <w:t xml:space="preserve"> role </w:t>
      </w:r>
      <w:r w:rsidRPr="00A628DD">
        <w:rPr>
          <w:rFonts w:ascii="Garamond" w:hAnsi="Garamond"/>
        </w:rPr>
        <w:t>of women in political acti</w:t>
      </w:r>
      <w:r w:rsidR="004C4D34" w:rsidRPr="00A628DD">
        <w:rPr>
          <w:rFonts w:ascii="Garamond" w:hAnsi="Garamond"/>
        </w:rPr>
        <w:t>vism particularly from Catholic/Nationalist/</w:t>
      </w:r>
      <w:r w:rsidRPr="00A628DD">
        <w:rPr>
          <w:rFonts w:ascii="Garamond" w:hAnsi="Garamond"/>
        </w:rPr>
        <w:t>Republican communities in the</w:t>
      </w:r>
      <w:r w:rsidR="002117C1" w:rsidRPr="00A628DD">
        <w:rPr>
          <w:rFonts w:ascii="Garamond" w:hAnsi="Garamond"/>
        </w:rPr>
        <w:t xml:space="preserve"> 1970’s as a result of the Fall</w:t>
      </w:r>
      <w:r w:rsidRPr="00A628DD">
        <w:rPr>
          <w:rFonts w:ascii="Garamond" w:hAnsi="Garamond"/>
        </w:rPr>
        <w:t>s Road curfew and internment without trial (</w:t>
      </w:r>
      <w:proofErr w:type="spellStart"/>
      <w:r w:rsidRPr="00A628DD">
        <w:rPr>
          <w:rFonts w:ascii="Garamond" w:hAnsi="Garamond"/>
        </w:rPr>
        <w:t>Aretxaga</w:t>
      </w:r>
      <w:proofErr w:type="spellEnd"/>
      <w:r w:rsidRPr="00A628DD">
        <w:rPr>
          <w:rFonts w:ascii="Garamond" w:hAnsi="Garamond"/>
        </w:rPr>
        <w:t>, 1997). These acts triggered mass mobilisation of women who challenged curfews and established an alarm system to warn the community</w:t>
      </w:r>
      <w:r w:rsidR="004C4D34" w:rsidRPr="00A628DD">
        <w:rPr>
          <w:rFonts w:ascii="Garamond" w:hAnsi="Garamond"/>
        </w:rPr>
        <w:t xml:space="preserve"> of British army presence. Such</w:t>
      </w:r>
      <w:r w:rsidRPr="00A628DD">
        <w:rPr>
          <w:rFonts w:ascii="Garamond" w:hAnsi="Garamond"/>
        </w:rPr>
        <w:t xml:space="preserve"> activism has be</w:t>
      </w:r>
      <w:r w:rsidR="004C4D34" w:rsidRPr="00A628DD">
        <w:rPr>
          <w:rFonts w:ascii="Garamond" w:hAnsi="Garamond"/>
        </w:rPr>
        <w:t>en labelled ‘accidental</w:t>
      </w:r>
      <w:r w:rsidRPr="00A628DD">
        <w:rPr>
          <w:rFonts w:ascii="Garamond" w:hAnsi="Garamond"/>
        </w:rPr>
        <w:t>’ due to the fact that women organised out of necessity rather than prior political ideologies.</w:t>
      </w:r>
      <w:r w:rsidR="00080B15" w:rsidRPr="00A628DD">
        <w:rPr>
          <w:rFonts w:ascii="Garamond" w:hAnsi="Garamond"/>
        </w:rPr>
        <w:t xml:space="preserve"> </w:t>
      </w:r>
      <w:proofErr w:type="gramStart"/>
      <w:r w:rsidR="002117C1" w:rsidRPr="00A628DD">
        <w:rPr>
          <w:rFonts w:ascii="Garamond" w:hAnsi="Garamond"/>
        </w:rPr>
        <w:t xml:space="preserve">The reliance on gender stereotypes </w:t>
      </w:r>
      <w:r w:rsidR="004C4D34" w:rsidRPr="00A628DD">
        <w:rPr>
          <w:rFonts w:ascii="Garamond" w:hAnsi="Garamond"/>
        </w:rPr>
        <w:t xml:space="preserve">in order to advocate for gender equality </w:t>
      </w:r>
      <w:r w:rsidR="00B73F57" w:rsidRPr="00A628DD">
        <w:rPr>
          <w:rFonts w:ascii="Garamond" w:hAnsi="Garamond"/>
        </w:rPr>
        <w:t>was noted</w:t>
      </w:r>
      <w:r w:rsidR="005E3B0E" w:rsidRPr="00A628DD">
        <w:rPr>
          <w:rFonts w:ascii="Garamond" w:hAnsi="Garamond"/>
        </w:rPr>
        <w:t xml:space="preserve"> by activists</w:t>
      </w:r>
      <w:proofErr w:type="gramEnd"/>
      <w:r w:rsidR="00B73F57" w:rsidRPr="00A628DD">
        <w:rPr>
          <w:rFonts w:ascii="Garamond" w:hAnsi="Garamond"/>
        </w:rPr>
        <w:t>:</w:t>
      </w:r>
      <w:r w:rsidR="002117C1" w:rsidRPr="00A628DD">
        <w:rPr>
          <w:rFonts w:ascii="Garamond" w:hAnsi="Garamond"/>
        </w:rPr>
        <w:t xml:space="preserve"> </w:t>
      </w:r>
    </w:p>
    <w:p w14:paraId="003D130E" w14:textId="77777777" w:rsidR="00084199" w:rsidRPr="00A628DD" w:rsidRDefault="00084199" w:rsidP="00A628DD">
      <w:pPr>
        <w:spacing w:line="360" w:lineRule="auto"/>
        <w:jc w:val="both"/>
        <w:rPr>
          <w:rFonts w:ascii="Garamond" w:hAnsi="Garamond"/>
        </w:rPr>
      </w:pPr>
    </w:p>
    <w:p w14:paraId="26003F24" w14:textId="781B7E5D" w:rsidR="00665741" w:rsidRPr="00A628DD" w:rsidRDefault="00084199" w:rsidP="00A628DD">
      <w:pPr>
        <w:spacing w:line="360" w:lineRule="auto"/>
        <w:jc w:val="both"/>
        <w:rPr>
          <w:rFonts w:ascii="Garamond" w:hAnsi="Garamond"/>
          <w:i/>
        </w:rPr>
      </w:pPr>
      <w:r w:rsidRPr="00A628DD">
        <w:rPr>
          <w:rFonts w:ascii="Garamond" w:hAnsi="Garamond"/>
          <w:i/>
        </w:rPr>
        <w:t>So</w:t>
      </w:r>
      <w:r w:rsidR="002A5FA4" w:rsidRPr="00A628DD">
        <w:rPr>
          <w:rFonts w:ascii="Garamond" w:hAnsi="Garamond"/>
          <w:i/>
        </w:rPr>
        <w:t>,</w:t>
      </w:r>
      <w:r w:rsidRPr="00A628DD">
        <w:rPr>
          <w:rFonts w:ascii="Garamond" w:hAnsi="Garamond"/>
          <w:i/>
        </w:rPr>
        <w:t xml:space="preserve"> what we’ve done without really knowing we’ve done it is to say this is an operational issue. So you always have to pull back and reframe your argument I suppose, and that’s how you win. But you’re always doing that. With women it only </w:t>
      </w:r>
      <w:proofErr w:type="gramStart"/>
      <w:r w:rsidRPr="00A628DD">
        <w:rPr>
          <w:rFonts w:ascii="Garamond" w:hAnsi="Garamond"/>
          <w:i/>
        </w:rPr>
        <w:t>works</w:t>
      </w:r>
      <w:proofErr w:type="gramEnd"/>
      <w:r w:rsidRPr="00A628DD">
        <w:rPr>
          <w:rFonts w:ascii="Garamond" w:hAnsi="Garamond"/>
          <w:i/>
        </w:rPr>
        <w:t xml:space="preserve"> as even if it’s clearly about women you then have to say it’s about children, it’s not about women and you’re always going to the next bit because they don’t care about women. But I don’t care, as it’s the end that matters not the means, but you always have to </w:t>
      </w:r>
      <w:r w:rsidR="002A5FA4" w:rsidRPr="00A628DD">
        <w:rPr>
          <w:rFonts w:ascii="Garamond" w:hAnsi="Garamond"/>
          <w:i/>
        </w:rPr>
        <w:t xml:space="preserve">have a </w:t>
      </w:r>
      <w:r w:rsidRPr="00A628DD">
        <w:rPr>
          <w:rFonts w:ascii="Garamond" w:hAnsi="Garamond"/>
          <w:i/>
        </w:rPr>
        <w:t>g</w:t>
      </w:r>
      <w:r w:rsidR="002A5FA4" w:rsidRPr="00A628DD">
        <w:rPr>
          <w:rFonts w:ascii="Garamond" w:hAnsi="Garamond"/>
          <w:i/>
        </w:rPr>
        <w:t xml:space="preserve">o. </w:t>
      </w:r>
      <w:r w:rsidR="00665741">
        <w:rPr>
          <w:rFonts w:ascii="Garamond" w:hAnsi="Garamond"/>
        </w:rPr>
        <w:t xml:space="preserve">  </w:t>
      </w:r>
    </w:p>
    <w:p w14:paraId="02FC95CD" w14:textId="2F0B85C2" w:rsidR="005E3B0E" w:rsidRPr="00A628DD" w:rsidRDefault="005E3B0E" w:rsidP="00A628DD">
      <w:pPr>
        <w:spacing w:line="360" w:lineRule="auto"/>
        <w:jc w:val="both"/>
        <w:rPr>
          <w:rFonts w:ascii="Garamond" w:hAnsi="Garamond"/>
        </w:rPr>
      </w:pPr>
      <w:r w:rsidRPr="00A628DD">
        <w:rPr>
          <w:rFonts w:ascii="Garamond" w:hAnsi="Garamond"/>
        </w:rPr>
        <w:t>(Focus Group 1)</w:t>
      </w:r>
    </w:p>
    <w:p w14:paraId="3D13E28B" w14:textId="77777777" w:rsidR="00653B20" w:rsidRPr="00A628DD" w:rsidRDefault="00653B20" w:rsidP="00A628DD">
      <w:pPr>
        <w:spacing w:line="360" w:lineRule="auto"/>
        <w:jc w:val="both"/>
        <w:rPr>
          <w:rFonts w:ascii="Garamond" w:hAnsi="Garamond"/>
          <w:i/>
        </w:rPr>
      </w:pPr>
    </w:p>
    <w:p w14:paraId="7FCA8E74" w14:textId="0A923971" w:rsidR="00084199" w:rsidRPr="00A628DD" w:rsidRDefault="00084199" w:rsidP="00A628DD">
      <w:pPr>
        <w:spacing w:line="360" w:lineRule="auto"/>
        <w:jc w:val="both"/>
        <w:rPr>
          <w:rFonts w:ascii="Garamond" w:hAnsi="Garamond"/>
          <w:i/>
        </w:rPr>
      </w:pPr>
      <w:r w:rsidRPr="00A628DD">
        <w:rPr>
          <w:rFonts w:ascii="Garamond" w:hAnsi="Garamond"/>
        </w:rPr>
        <w:t>This statement from an activist involved in lobbying for women’s rights implies that identity can be strategically used in order to make gains for women. The belief of this activist is that the traditional/conservative narrative is understood and believed to be important by those in the largely male-led government and as such is a useful lobbying tool. Although this strategic use of identity is useful in the short-term for making political gains it may be problematic in the long-term by locating women’s relationship with the state within conservative and narrow gender stereotypes.</w:t>
      </w:r>
    </w:p>
    <w:p w14:paraId="6CB43AAF" w14:textId="77777777" w:rsidR="005B0023" w:rsidRPr="00A628DD" w:rsidRDefault="005B0023" w:rsidP="00A628DD">
      <w:pPr>
        <w:spacing w:line="360" w:lineRule="auto"/>
        <w:jc w:val="both"/>
        <w:rPr>
          <w:rFonts w:ascii="Garamond" w:hAnsi="Garamond"/>
        </w:rPr>
      </w:pPr>
    </w:p>
    <w:p w14:paraId="4A303E0F" w14:textId="2272EC1D" w:rsidR="00084199" w:rsidRPr="00A628DD" w:rsidRDefault="00084199" w:rsidP="00A628DD">
      <w:pPr>
        <w:spacing w:line="360" w:lineRule="auto"/>
        <w:jc w:val="both"/>
        <w:rPr>
          <w:rFonts w:ascii="Garamond" w:hAnsi="Garamond"/>
        </w:rPr>
      </w:pPr>
      <w:r w:rsidRPr="00A628DD">
        <w:rPr>
          <w:rFonts w:ascii="Garamond" w:hAnsi="Garamond"/>
        </w:rPr>
        <w:t>Gender identities are reflective of power relations within society</w:t>
      </w:r>
      <w:r w:rsidR="00AE6BB6" w:rsidRPr="00A628DD">
        <w:rPr>
          <w:rFonts w:ascii="Garamond" w:hAnsi="Garamond"/>
        </w:rPr>
        <w:t>.</w:t>
      </w:r>
      <w:r w:rsidRPr="00A628DD">
        <w:rPr>
          <w:rFonts w:ascii="Garamond" w:hAnsi="Garamond"/>
        </w:rPr>
        <w:t xml:space="preserve"> </w:t>
      </w:r>
      <w:r w:rsidR="00AE6BB6" w:rsidRPr="00A628DD">
        <w:rPr>
          <w:rFonts w:ascii="Garamond" w:hAnsi="Garamond"/>
        </w:rPr>
        <w:t>P</w:t>
      </w:r>
      <w:r w:rsidRPr="00A628DD">
        <w:rPr>
          <w:rFonts w:ascii="Garamond" w:hAnsi="Garamond"/>
        </w:rPr>
        <w:t>olitical engagement and political agency also emanate from specific networks of power</w:t>
      </w:r>
      <w:r w:rsidR="00080B15" w:rsidRPr="00A628DD">
        <w:rPr>
          <w:rFonts w:ascii="Garamond" w:hAnsi="Garamond"/>
        </w:rPr>
        <w:t xml:space="preserve"> (Ashe, 2006a)</w:t>
      </w:r>
      <w:r w:rsidRPr="00A628DD">
        <w:rPr>
          <w:rFonts w:ascii="Garamond" w:hAnsi="Garamond"/>
        </w:rPr>
        <w:t xml:space="preserve">. Appealing to conservative narratives of female identity to make gains for women can be viewed as a challenge to sources of power by women, the ability to use conservative </w:t>
      </w:r>
      <w:r w:rsidRPr="00A628DD">
        <w:rPr>
          <w:rFonts w:ascii="Garamond" w:hAnsi="Garamond"/>
        </w:rPr>
        <w:lastRenderedPageBreak/>
        <w:t xml:space="preserve">gender stereotypes for the benefit of women. However, this must be contrasted with its </w:t>
      </w:r>
      <w:proofErr w:type="gramStart"/>
      <w:r w:rsidRPr="00A628DD">
        <w:rPr>
          <w:rFonts w:ascii="Garamond" w:hAnsi="Garamond"/>
        </w:rPr>
        <w:t>effect which</w:t>
      </w:r>
      <w:proofErr w:type="gramEnd"/>
      <w:r w:rsidRPr="00A628DD">
        <w:rPr>
          <w:rFonts w:ascii="Garamond" w:hAnsi="Garamond"/>
        </w:rPr>
        <w:t xml:space="preserve"> is to re-establish and reinforce normative notions of femininity within the political sphere. In the longer term</w:t>
      </w:r>
      <w:r w:rsidR="001418D6" w:rsidRPr="00A628DD">
        <w:rPr>
          <w:rFonts w:ascii="Garamond" w:hAnsi="Garamond"/>
        </w:rPr>
        <w:t>,</w:t>
      </w:r>
      <w:r w:rsidRPr="00A628DD">
        <w:rPr>
          <w:rFonts w:ascii="Garamond" w:hAnsi="Garamond"/>
        </w:rPr>
        <w:t xml:space="preserve"> this may help women become established in the political world but only within a very specific notion of agency revolving around traditional female traits and positions. </w:t>
      </w:r>
    </w:p>
    <w:p w14:paraId="5C946F63" w14:textId="77777777" w:rsidR="004C4D34" w:rsidRPr="00A628DD" w:rsidRDefault="004C4D34" w:rsidP="00A628DD">
      <w:pPr>
        <w:spacing w:line="360" w:lineRule="auto"/>
        <w:jc w:val="both"/>
        <w:rPr>
          <w:rFonts w:ascii="Garamond" w:hAnsi="Garamond"/>
        </w:rPr>
      </w:pPr>
    </w:p>
    <w:p w14:paraId="4C585269" w14:textId="07CB9121" w:rsidR="00084199" w:rsidRPr="00A628DD" w:rsidRDefault="002117C1" w:rsidP="00A628DD">
      <w:pPr>
        <w:spacing w:line="360" w:lineRule="auto"/>
        <w:jc w:val="both"/>
        <w:rPr>
          <w:rFonts w:ascii="Garamond" w:hAnsi="Garamond"/>
        </w:rPr>
      </w:pPr>
      <w:r w:rsidRPr="00A628DD">
        <w:rPr>
          <w:rFonts w:ascii="Garamond" w:hAnsi="Garamond"/>
        </w:rPr>
        <w:t xml:space="preserve">In addition, forms of governance based on ethno-national </w:t>
      </w:r>
      <w:proofErr w:type="gramStart"/>
      <w:r w:rsidRPr="00A628DD">
        <w:rPr>
          <w:rFonts w:ascii="Garamond" w:hAnsi="Garamond"/>
        </w:rPr>
        <w:t>power-sharing</w:t>
      </w:r>
      <w:proofErr w:type="gramEnd"/>
      <w:r w:rsidRPr="00A628DD">
        <w:rPr>
          <w:rFonts w:ascii="Garamond" w:hAnsi="Garamond"/>
        </w:rPr>
        <w:t>, although holding no obvious barrier</w:t>
      </w:r>
      <w:r w:rsidR="001C1EC8" w:rsidRPr="00A628DD">
        <w:rPr>
          <w:rFonts w:ascii="Garamond" w:hAnsi="Garamond"/>
        </w:rPr>
        <w:t>s</w:t>
      </w:r>
      <w:r w:rsidRPr="00A628DD">
        <w:rPr>
          <w:rFonts w:ascii="Garamond" w:hAnsi="Garamond"/>
        </w:rPr>
        <w:t xml:space="preserve"> for women, tend to marginalise gender issues and exclude women (Byrne and McCulloch, 2012</w:t>
      </w:r>
      <w:r w:rsidR="00566F60" w:rsidRPr="00A628DD">
        <w:rPr>
          <w:rFonts w:ascii="Garamond" w:hAnsi="Garamond"/>
        </w:rPr>
        <w:t>; Kennedy et al, 2016</w:t>
      </w:r>
      <w:r w:rsidRPr="00A628DD">
        <w:rPr>
          <w:rFonts w:ascii="Garamond" w:hAnsi="Garamond"/>
        </w:rPr>
        <w:t>). This exclusion extends to a variety of identities</w:t>
      </w:r>
      <w:r w:rsidR="001418D6" w:rsidRPr="00A628DD">
        <w:rPr>
          <w:rFonts w:ascii="Garamond" w:hAnsi="Garamond"/>
        </w:rPr>
        <w:t>,</w:t>
      </w:r>
      <w:r w:rsidRPr="00A628DD">
        <w:rPr>
          <w:rFonts w:ascii="Garamond" w:hAnsi="Garamond"/>
        </w:rPr>
        <w:t xml:space="preserve"> as observed by one participant:</w:t>
      </w:r>
    </w:p>
    <w:p w14:paraId="186DEE9E" w14:textId="77777777" w:rsidR="006C73F5" w:rsidRPr="00A628DD" w:rsidRDefault="006C73F5" w:rsidP="00A628DD">
      <w:pPr>
        <w:spacing w:line="360" w:lineRule="auto"/>
        <w:jc w:val="both"/>
        <w:rPr>
          <w:rFonts w:ascii="Garamond" w:hAnsi="Garamond"/>
        </w:rPr>
      </w:pPr>
    </w:p>
    <w:p w14:paraId="4C67DA52" w14:textId="09D7EC24" w:rsidR="006C73F5" w:rsidRPr="00A628DD" w:rsidRDefault="006C73F5" w:rsidP="00A628DD">
      <w:pPr>
        <w:spacing w:line="360" w:lineRule="auto"/>
        <w:jc w:val="both"/>
        <w:rPr>
          <w:rFonts w:ascii="Garamond" w:hAnsi="Garamond"/>
          <w:i/>
        </w:rPr>
      </w:pPr>
      <w:r w:rsidRPr="00A628DD">
        <w:rPr>
          <w:rFonts w:ascii="Garamond" w:hAnsi="Garamond"/>
          <w:i/>
        </w:rPr>
        <w:t>I think from our experiences the entire way the Assembly is constructed and this cross-community approach and the fact that everything is painted as either nationalist or unionist, including the rights agenda which is a huge issue for us, it just means BME</w:t>
      </w:r>
      <w:r w:rsidR="002A5FA4" w:rsidRPr="00A628DD">
        <w:rPr>
          <w:rFonts w:ascii="Garamond" w:hAnsi="Garamond"/>
          <w:i/>
        </w:rPr>
        <w:t xml:space="preserve"> </w:t>
      </w:r>
      <w:r w:rsidR="002A5FA4" w:rsidRPr="00A628DD">
        <w:rPr>
          <w:rFonts w:ascii="Garamond" w:hAnsi="Garamond"/>
        </w:rPr>
        <w:t>(Black and Minority</w:t>
      </w:r>
      <w:r w:rsidR="00665741">
        <w:rPr>
          <w:rFonts w:ascii="Garamond" w:hAnsi="Garamond"/>
        </w:rPr>
        <w:t xml:space="preserve"> Ethnic</w:t>
      </w:r>
      <w:r w:rsidR="002A5FA4" w:rsidRPr="00A628DD">
        <w:rPr>
          <w:rFonts w:ascii="Garamond" w:hAnsi="Garamond"/>
        </w:rPr>
        <w:t>)</w:t>
      </w:r>
      <w:r w:rsidRPr="00A628DD">
        <w:rPr>
          <w:rFonts w:ascii="Garamond" w:hAnsi="Garamond"/>
          <w:i/>
        </w:rPr>
        <w:t xml:space="preserve"> issues, gender issues, LGBT issues, anything that’s not Protestant or Catholic is just getting side-lined and is incredibly difficult to work on.</w:t>
      </w:r>
    </w:p>
    <w:p w14:paraId="6817245D" w14:textId="5ADB002A" w:rsidR="005E3B0E" w:rsidRPr="00A628DD" w:rsidRDefault="005E3B0E" w:rsidP="00A628DD">
      <w:pPr>
        <w:spacing w:line="360" w:lineRule="auto"/>
        <w:jc w:val="both"/>
        <w:rPr>
          <w:rFonts w:ascii="Garamond" w:hAnsi="Garamond"/>
        </w:rPr>
      </w:pPr>
      <w:r w:rsidRPr="00A628DD">
        <w:rPr>
          <w:rFonts w:ascii="Garamond" w:hAnsi="Garamond"/>
        </w:rPr>
        <w:t>(Interview 14)</w:t>
      </w:r>
    </w:p>
    <w:p w14:paraId="619C6065" w14:textId="77777777" w:rsidR="002117C1" w:rsidRPr="00A628DD" w:rsidRDefault="002117C1" w:rsidP="00A628DD">
      <w:pPr>
        <w:spacing w:line="360" w:lineRule="auto"/>
        <w:jc w:val="both"/>
        <w:rPr>
          <w:rFonts w:ascii="Garamond" w:hAnsi="Garamond"/>
        </w:rPr>
      </w:pPr>
    </w:p>
    <w:p w14:paraId="4046BCE1" w14:textId="57B3830C" w:rsidR="006C73F5" w:rsidRPr="00A628DD" w:rsidRDefault="006C73F5" w:rsidP="00A628DD">
      <w:pPr>
        <w:spacing w:line="360" w:lineRule="auto"/>
        <w:jc w:val="both"/>
        <w:rPr>
          <w:rFonts w:ascii="Garamond" w:hAnsi="Garamond"/>
        </w:rPr>
      </w:pPr>
      <w:r w:rsidRPr="00A628DD">
        <w:rPr>
          <w:rFonts w:ascii="Garamond" w:hAnsi="Garamond"/>
        </w:rPr>
        <w:t xml:space="preserve">In Northern Ireland, issues of cultural markers such as flags and parades and the legacy of the conflict continue to dominate the political terrain. Talks organised to discuss and resolve these issues clearly have little descriptive representation of women or awareness of the lack of female voices. </w:t>
      </w:r>
      <w:r w:rsidR="00114970" w:rsidRPr="00A628DD">
        <w:rPr>
          <w:rFonts w:ascii="Garamond" w:hAnsi="Garamond"/>
        </w:rPr>
        <w:t>The most recent ‘Flags, Identity,</w:t>
      </w:r>
      <w:r w:rsidR="00D3257A" w:rsidRPr="00A628DD">
        <w:rPr>
          <w:rFonts w:ascii="Garamond" w:hAnsi="Garamond"/>
        </w:rPr>
        <w:t xml:space="preserve"> </w:t>
      </w:r>
      <w:r w:rsidR="00114970" w:rsidRPr="00A628DD">
        <w:rPr>
          <w:rFonts w:ascii="Garamond" w:hAnsi="Garamond"/>
        </w:rPr>
        <w:t xml:space="preserve">Culture and Tradition’ Commission, appointed by the Office of the First Minister and Deputy First Minister, includes 14 men and </w:t>
      </w:r>
      <w:r w:rsidR="00665741">
        <w:rPr>
          <w:rFonts w:ascii="Garamond" w:hAnsi="Garamond"/>
        </w:rPr>
        <w:t xml:space="preserve">just </w:t>
      </w:r>
      <w:r w:rsidR="00AE6BB6" w:rsidRPr="00A628DD">
        <w:rPr>
          <w:rFonts w:ascii="Garamond" w:hAnsi="Garamond"/>
        </w:rPr>
        <w:t>one</w:t>
      </w:r>
      <w:r w:rsidR="00114970" w:rsidRPr="00A628DD">
        <w:rPr>
          <w:rFonts w:ascii="Garamond" w:hAnsi="Garamond"/>
        </w:rPr>
        <w:t xml:space="preserve"> woman. </w:t>
      </w:r>
      <w:r w:rsidRPr="00A628DD">
        <w:rPr>
          <w:rFonts w:ascii="Garamond" w:hAnsi="Garamond"/>
        </w:rPr>
        <w:t xml:space="preserve">Women can clearly see that their experiences and opinions lack validity or relevance as ‘experts’ in the resolution of conflict in Northern Ireland. When it comes to discussing the hard issues of </w:t>
      </w:r>
      <w:proofErr w:type="gramStart"/>
      <w:r w:rsidRPr="00A628DD">
        <w:rPr>
          <w:rFonts w:ascii="Garamond" w:hAnsi="Garamond"/>
        </w:rPr>
        <w:t>peace-building</w:t>
      </w:r>
      <w:proofErr w:type="gramEnd"/>
      <w:r w:rsidRPr="00A628DD">
        <w:rPr>
          <w:rFonts w:ascii="Garamond" w:hAnsi="Garamond"/>
        </w:rPr>
        <w:t xml:space="preserve"> and conflict, the physical absence of women and the analytical absence of gender </w:t>
      </w:r>
      <w:r w:rsidR="00566F60" w:rsidRPr="00A628DD">
        <w:rPr>
          <w:rFonts w:ascii="Garamond" w:hAnsi="Garamond"/>
        </w:rPr>
        <w:t>was noted</w:t>
      </w:r>
      <w:r w:rsidRPr="00A628DD">
        <w:rPr>
          <w:rFonts w:ascii="Garamond" w:hAnsi="Garamond"/>
        </w:rPr>
        <w:t>:</w:t>
      </w:r>
    </w:p>
    <w:p w14:paraId="0D0A1433" w14:textId="77777777" w:rsidR="006C73F5" w:rsidRPr="00A628DD" w:rsidRDefault="006C73F5" w:rsidP="00A628DD">
      <w:pPr>
        <w:spacing w:line="360" w:lineRule="auto"/>
        <w:jc w:val="both"/>
        <w:rPr>
          <w:rFonts w:ascii="Garamond" w:hAnsi="Garamond"/>
        </w:rPr>
      </w:pPr>
    </w:p>
    <w:p w14:paraId="628CCCD3" w14:textId="3A38ED4B" w:rsidR="006C73F5" w:rsidRPr="00A628DD" w:rsidRDefault="006C73F5" w:rsidP="00A628DD">
      <w:pPr>
        <w:spacing w:line="360" w:lineRule="auto"/>
        <w:jc w:val="both"/>
        <w:rPr>
          <w:rFonts w:ascii="Garamond" w:hAnsi="Garamond"/>
          <w:i/>
        </w:rPr>
      </w:pPr>
      <w:r w:rsidRPr="00A628DD">
        <w:rPr>
          <w:rFonts w:ascii="Garamond" w:hAnsi="Garamond"/>
          <w:i/>
        </w:rPr>
        <w:t>…</w:t>
      </w:r>
      <w:proofErr w:type="gramStart"/>
      <w:r w:rsidRPr="00A628DD">
        <w:rPr>
          <w:rFonts w:ascii="Garamond" w:hAnsi="Garamond"/>
          <w:i/>
        </w:rPr>
        <w:t>the</w:t>
      </w:r>
      <w:proofErr w:type="gramEnd"/>
      <w:r w:rsidRPr="00A628DD">
        <w:rPr>
          <w:rFonts w:ascii="Garamond" w:hAnsi="Garamond"/>
          <w:i/>
        </w:rPr>
        <w:t xml:space="preserve"> very fact that from the formation of the peace process instead of women starting to feel engaged in it they started to feel more and more excluded and the basis of that was quite simpl</w:t>
      </w:r>
      <w:r w:rsidR="002A5FA4" w:rsidRPr="00A628DD">
        <w:rPr>
          <w:rFonts w:ascii="Garamond" w:hAnsi="Garamond"/>
          <w:i/>
        </w:rPr>
        <w:t>y</w:t>
      </w:r>
      <w:r w:rsidRPr="00A628DD">
        <w:rPr>
          <w:rFonts w:ascii="Garamond" w:hAnsi="Garamond"/>
          <w:i/>
        </w:rPr>
        <w:t xml:space="preserve"> that they felt that during the time of the Troubles they were very active within their communities, they would argue that they held their communities together and they would also say that the politicians funding was falling over itself to come to them – they were flavour of the month. And then since the peace process has developed, they’ve coined a phrase themselves which says – tired of people talking about them but not to them. So they feel </w:t>
      </w:r>
      <w:r w:rsidRPr="00A628DD">
        <w:rPr>
          <w:rFonts w:ascii="Garamond" w:hAnsi="Garamond"/>
          <w:i/>
        </w:rPr>
        <w:lastRenderedPageBreak/>
        <w:t>completely disengaged from what actually is going on and today they would probably argue that things are worse now than they were before.</w:t>
      </w:r>
    </w:p>
    <w:p w14:paraId="1EA2392E" w14:textId="50785F18" w:rsidR="005E3B0E" w:rsidRPr="00A628DD" w:rsidRDefault="005E3B0E" w:rsidP="00A628DD">
      <w:pPr>
        <w:spacing w:line="360" w:lineRule="auto"/>
        <w:jc w:val="both"/>
        <w:rPr>
          <w:rFonts w:ascii="Garamond" w:hAnsi="Garamond"/>
        </w:rPr>
      </w:pPr>
      <w:r w:rsidRPr="00A628DD">
        <w:rPr>
          <w:rFonts w:ascii="Garamond" w:hAnsi="Garamond"/>
        </w:rPr>
        <w:t>(Interview 21)</w:t>
      </w:r>
    </w:p>
    <w:p w14:paraId="205B0ECC" w14:textId="377CEAC5" w:rsidR="006C73F5" w:rsidRPr="00A628DD" w:rsidRDefault="006C73F5" w:rsidP="00A628DD">
      <w:pPr>
        <w:spacing w:line="360" w:lineRule="auto"/>
        <w:jc w:val="both"/>
        <w:rPr>
          <w:rFonts w:ascii="Garamond" w:hAnsi="Garamond"/>
        </w:rPr>
      </w:pPr>
    </w:p>
    <w:p w14:paraId="4E4754D1" w14:textId="07C18846" w:rsidR="00114970" w:rsidRPr="00A628DD" w:rsidRDefault="00114970" w:rsidP="00A628DD">
      <w:pPr>
        <w:spacing w:line="360" w:lineRule="auto"/>
        <w:jc w:val="both"/>
        <w:rPr>
          <w:rFonts w:ascii="Garamond" w:hAnsi="Garamond"/>
        </w:rPr>
      </w:pPr>
      <w:r w:rsidRPr="00A628DD">
        <w:rPr>
          <w:rFonts w:ascii="Garamond" w:hAnsi="Garamond"/>
        </w:rPr>
        <w:t>Within th</w:t>
      </w:r>
      <w:r w:rsidR="002A5FA4" w:rsidRPr="00A628DD">
        <w:rPr>
          <w:rFonts w:ascii="Garamond" w:hAnsi="Garamond"/>
        </w:rPr>
        <w:t>is</w:t>
      </w:r>
      <w:r w:rsidRPr="00A628DD">
        <w:rPr>
          <w:rFonts w:ascii="Garamond" w:hAnsi="Garamond"/>
        </w:rPr>
        <w:t xml:space="preserve"> context</w:t>
      </w:r>
      <w:r w:rsidR="002A5FA4" w:rsidRPr="00A628DD">
        <w:rPr>
          <w:rFonts w:ascii="Garamond" w:hAnsi="Garamond"/>
        </w:rPr>
        <w:t>,</w:t>
      </w:r>
      <w:r w:rsidRPr="00A628DD">
        <w:rPr>
          <w:rFonts w:ascii="Garamond" w:hAnsi="Garamond"/>
        </w:rPr>
        <w:t xml:space="preserve"> where women’</w:t>
      </w:r>
      <w:r w:rsidR="00653B20" w:rsidRPr="00A628DD">
        <w:rPr>
          <w:rFonts w:ascii="Garamond" w:hAnsi="Garamond"/>
        </w:rPr>
        <w:t xml:space="preserve">s voices are marginalised, there </w:t>
      </w:r>
      <w:r w:rsidR="002A5FA4" w:rsidRPr="00A628DD">
        <w:rPr>
          <w:rFonts w:ascii="Garamond" w:hAnsi="Garamond"/>
        </w:rPr>
        <w:t xml:space="preserve">is also </w:t>
      </w:r>
      <w:r w:rsidR="008E2A12" w:rsidRPr="00A628DD">
        <w:rPr>
          <w:rFonts w:ascii="Garamond" w:hAnsi="Garamond"/>
        </w:rPr>
        <w:t>the additional marginalisation</w:t>
      </w:r>
      <w:r w:rsidR="002A5FA4" w:rsidRPr="00A628DD">
        <w:rPr>
          <w:rFonts w:ascii="Garamond" w:hAnsi="Garamond"/>
        </w:rPr>
        <w:t xml:space="preserve"> of certain gendered</w:t>
      </w:r>
      <w:r w:rsidR="005E3B0E" w:rsidRPr="00A628DD">
        <w:rPr>
          <w:rFonts w:ascii="Garamond" w:hAnsi="Garamond"/>
        </w:rPr>
        <w:t xml:space="preserve"> identities and issues</w:t>
      </w:r>
      <w:r w:rsidR="008E2A12" w:rsidRPr="00A628DD">
        <w:rPr>
          <w:rFonts w:ascii="Garamond" w:hAnsi="Garamond"/>
        </w:rPr>
        <w:t xml:space="preserve"> with </w:t>
      </w:r>
      <w:r w:rsidR="00653B20" w:rsidRPr="00A628DD">
        <w:rPr>
          <w:rFonts w:ascii="Garamond" w:hAnsi="Garamond"/>
        </w:rPr>
        <w:t>both the focus on ethno-national identity and the conservative environment ensur</w:t>
      </w:r>
      <w:r w:rsidR="008E2A12" w:rsidRPr="00A628DD">
        <w:rPr>
          <w:rFonts w:ascii="Garamond" w:hAnsi="Garamond"/>
        </w:rPr>
        <w:t>ing</w:t>
      </w:r>
      <w:r w:rsidR="00653B20" w:rsidRPr="00A628DD">
        <w:rPr>
          <w:rFonts w:ascii="Garamond" w:hAnsi="Garamond"/>
        </w:rPr>
        <w:t xml:space="preserve"> that </w:t>
      </w:r>
      <w:r w:rsidR="00CE500E" w:rsidRPr="00A628DD">
        <w:rPr>
          <w:rFonts w:ascii="Garamond" w:hAnsi="Garamond"/>
        </w:rPr>
        <w:t>particular</w:t>
      </w:r>
      <w:r w:rsidR="00653B20" w:rsidRPr="00A628DD">
        <w:rPr>
          <w:rFonts w:ascii="Garamond" w:hAnsi="Garamond"/>
        </w:rPr>
        <w:t xml:space="preserve"> voices and experiences remain silenced. The specific violence and </w:t>
      </w:r>
      <w:r w:rsidR="0070051C" w:rsidRPr="00A628DD">
        <w:rPr>
          <w:rFonts w:ascii="Garamond" w:hAnsi="Garamond"/>
        </w:rPr>
        <w:t>discrimination facing LGBTQI women was only noted by 2 participants and the issue of restrictions on abortion only by one:</w:t>
      </w:r>
    </w:p>
    <w:p w14:paraId="0FE5C52E" w14:textId="5464675B" w:rsidR="001661D1" w:rsidRPr="00A628DD" w:rsidRDefault="001661D1" w:rsidP="00A628DD">
      <w:pPr>
        <w:spacing w:line="360" w:lineRule="auto"/>
        <w:jc w:val="both"/>
        <w:rPr>
          <w:rFonts w:ascii="Garamond" w:hAnsi="Garamond"/>
        </w:rPr>
      </w:pPr>
    </w:p>
    <w:p w14:paraId="2ADDFE14" w14:textId="2F795EF1" w:rsidR="001661D1" w:rsidRPr="00A628DD" w:rsidRDefault="001661D1" w:rsidP="00A628DD">
      <w:pPr>
        <w:spacing w:line="360" w:lineRule="auto"/>
        <w:jc w:val="both"/>
        <w:rPr>
          <w:rFonts w:ascii="Garamond" w:hAnsi="Garamond"/>
          <w:i/>
        </w:rPr>
      </w:pPr>
      <w:r w:rsidRPr="00A628DD">
        <w:rPr>
          <w:rFonts w:ascii="Garamond" w:hAnsi="Garamond"/>
          <w:i/>
        </w:rPr>
        <w:t xml:space="preserve">I think there’s a thing that lesbian and trans women buy into, well trans women do get sexually assaulted, but LGB women would kind of say… physical violence doesn’t really happen to us, it happens to gay guys. But it does happen to lesbian women, and either they don’t talk about it, domestic violence is a really big deal. I would argue that’s part of </w:t>
      </w:r>
      <w:proofErr w:type="spellStart"/>
      <w:r w:rsidRPr="00A628DD">
        <w:rPr>
          <w:rFonts w:ascii="Garamond" w:hAnsi="Garamond"/>
          <w:i/>
        </w:rPr>
        <w:t>heterosexism</w:t>
      </w:r>
      <w:proofErr w:type="spellEnd"/>
      <w:r w:rsidRPr="00A628DD">
        <w:rPr>
          <w:rFonts w:ascii="Garamond" w:hAnsi="Garamond"/>
          <w:i/>
        </w:rPr>
        <w:t xml:space="preserve"> and homophobia in society, or internalised homophobia and </w:t>
      </w:r>
      <w:proofErr w:type="spellStart"/>
      <w:r w:rsidRPr="00A628DD">
        <w:rPr>
          <w:rFonts w:ascii="Garamond" w:hAnsi="Garamond"/>
          <w:i/>
        </w:rPr>
        <w:t>heterosexism</w:t>
      </w:r>
      <w:proofErr w:type="spellEnd"/>
      <w:r w:rsidRPr="00A628DD">
        <w:rPr>
          <w:rFonts w:ascii="Garamond" w:hAnsi="Garamond"/>
          <w:i/>
        </w:rPr>
        <w:t>.</w:t>
      </w:r>
    </w:p>
    <w:p w14:paraId="34E4FD34" w14:textId="4FD2736E" w:rsidR="005E3B0E" w:rsidRPr="00A628DD" w:rsidRDefault="005E3B0E" w:rsidP="00A628DD">
      <w:pPr>
        <w:spacing w:line="360" w:lineRule="auto"/>
        <w:jc w:val="both"/>
        <w:rPr>
          <w:rFonts w:ascii="Garamond" w:hAnsi="Garamond"/>
        </w:rPr>
      </w:pPr>
      <w:r w:rsidRPr="00A628DD">
        <w:rPr>
          <w:rFonts w:ascii="Garamond" w:hAnsi="Garamond"/>
        </w:rPr>
        <w:t>(Interview 16)</w:t>
      </w:r>
    </w:p>
    <w:p w14:paraId="5E3C19CB" w14:textId="4FC0C6D0" w:rsidR="001661D1" w:rsidRPr="00A628DD" w:rsidRDefault="001661D1" w:rsidP="00A628DD">
      <w:pPr>
        <w:spacing w:line="360" w:lineRule="auto"/>
        <w:jc w:val="both"/>
        <w:rPr>
          <w:rFonts w:ascii="Garamond" w:hAnsi="Garamond"/>
          <w:i/>
        </w:rPr>
      </w:pPr>
    </w:p>
    <w:p w14:paraId="3197EE02" w14:textId="14CB8ABB" w:rsidR="001661D1" w:rsidRPr="00A628DD" w:rsidRDefault="008F3F7D" w:rsidP="00A628DD">
      <w:pPr>
        <w:spacing w:line="360" w:lineRule="auto"/>
        <w:jc w:val="both"/>
        <w:rPr>
          <w:rFonts w:ascii="Garamond" w:hAnsi="Garamond"/>
          <w:i/>
        </w:rPr>
      </w:pPr>
      <w:r w:rsidRPr="00A628DD">
        <w:rPr>
          <w:rFonts w:ascii="Garamond" w:hAnsi="Garamond"/>
          <w:i/>
        </w:rPr>
        <w:t>Gender security is about having rights regardless of your gender…in Northern Ireland you have reproductive rights as a woman as long as you don’t want an abortion. How dare you have autonomy over your own body?</w:t>
      </w:r>
    </w:p>
    <w:p w14:paraId="6F42C2F6" w14:textId="6F3E594A" w:rsidR="00820898" w:rsidRPr="00A628DD" w:rsidRDefault="00820898" w:rsidP="00A628DD">
      <w:pPr>
        <w:spacing w:line="360" w:lineRule="auto"/>
        <w:jc w:val="both"/>
        <w:rPr>
          <w:rFonts w:ascii="Garamond" w:hAnsi="Garamond"/>
        </w:rPr>
      </w:pPr>
      <w:r w:rsidRPr="00A628DD">
        <w:rPr>
          <w:rFonts w:ascii="Garamond" w:hAnsi="Garamond"/>
        </w:rPr>
        <w:t>(Interview 24)</w:t>
      </w:r>
    </w:p>
    <w:p w14:paraId="5F95ED17" w14:textId="2ADCF639" w:rsidR="0070051C" w:rsidRPr="00A628DD" w:rsidRDefault="0070051C" w:rsidP="00A628DD">
      <w:pPr>
        <w:spacing w:line="360" w:lineRule="auto"/>
        <w:jc w:val="both"/>
        <w:rPr>
          <w:rFonts w:ascii="Garamond" w:hAnsi="Garamond"/>
          <w:i/>
        </w:rPr>
      </w:pPr>
    </w:p>
    <w:p w14:paraId="79DEB02F" w14:textId="2B85A52C" w:rsidR="0070051C" w:rsidRPr="00A628DD" w:rsidRDefault="0070051C" w:rsidP="00A628DD">
      <w:pPr>
        <w:spacing w:line="360" w:lineRule="auto"/>
        <w:jc w:val="both"/>
        <w:rPr>
          <w:rFonts w:ascii="Garamond" w:hAnsi="Garamond"/>
        </w:rPr>
      </w:pPr>
      <w:r w:rsidRPr="00A628DD">
        <w:rPr>
          <w:rFonts w:ascii="Garamond" w:hAnsi="Garamond"/>
        </w:rPr>
        <w:t>The findings</w:t>
      </w:r>
      <w:r w:rsidR="00D3257A" w:rsidRPr="00A628DD">
        <w:rPr>
          <w:rFonts w:ascii="Garamond" w:hAnsi="Garamond"/>
        </w:rPr>
        <w:t xml:space="preserve"> detailed</w:t>
      </w:r>
      <w:r w:rsidRPr="00A628DD">
        <w:rPr>
          <w:rFonts w:ascii="Garamond" w:hAnsi="Garamond"/>
        </w:rPr>
        <w:t xml:space="preserve"> above give an indication of the </w:t>
      </w:r>
      <w:r w:rsidR="00FF5B1A" w:rsidRPr="00A628DD">
        <w:rPr>
          <w:rFonts w:ascii="Garamond" w:hAnsi="Garamond"/>
        </w:rPr>
        <w:t xml:space="preserve">structures and </w:t>
      </w:r>
      <w:proofErr w:type="gramStart"/>
      <w:r w:rsidR="00FF5B1A" w:rsidRPr="00A628DD">
        <w:rPr>
          <w:rFonts w:ascii="Garamond" w:hAnsi="Garamond"/>
        </w:rPr>
        <w:t>discourses which</w:t>
      </w:r>
      <w:proofErr w:type="gramEnd"/>
      <w:r w:rsidR="00FF5B1A" w:rsidRPr="00A628DD">
        <w:rPr>
          <w:rFonts w:ascii="Garamond" w:hAnsi="Garamond"/>
        </w:rPr>
        <w:t xml:space="preserve"> shape activists</w:t>
      </w:r>
      <w:r w:rsidR="00AF3466" w:rsidRPr="00A628DD">
        <w:rPr>
          <w:rFonts w:ascii="Garamond" w:hAnsi="Garamond"/>
        </w:rPr>
        <w:t>’</w:t>
      </w:r>
      <w:r w:rsidR="00FF5B1A" w:rsidRPr="00A628DD">
        <w:rPr>
          <w:rFonts w:ascii="Garamond" w:hAnsi="Garamond"/>
        </w:rPr>
        <w:t xml:space="preserve"> work for gender equality in Northern Ireland. </w:t>
      </w:r>
      <w:r w:rsidR="00564FF8" w:rsidRPr="00A628DD">
        <w:rPr>
          <w:rFonts w:ascii="Garamond" w:hAnsi="Garamond"/>
        </w:rPr>
        <w:t xml:space="preserve">Those which were </w:t>
      </w:r>
      <w:r w:rsidR="001B52F4">
        <w:rPr>
          <w:rFonts w:ascii="Garamond" w:hAnsi="Garamond"/>
        </w:rPr>
        <w:t xml:space="preserve">articulated </w:t>
      </w:r>
      <w:r w:rsidR="00564FF8" w:rsidRPr="00A628DD">
        <w:rPr>
          <w:rFonts w:ascii="Garamond" w:hAnsi="Garamond"/>
        </w:rPr>
        <w:t>most often were t</w:t>
      </w:r>
      <w:r w:rsidR="007E7968" w:rsidRPr="00A628DD">
        <w:rPr>
          <w:rFonts w:ascii="Garamond" w:hAnsi="Garamond"/>
        </w:rPr>
        <w:t>he architecture of the peace agreement</w:t>
      </w:r>
      <w:r w:rsidR="0038123F" w:rsidRPr="00A628DD">
        <w:rPr>
          <w:rFonts w:ascii="Garamond" w:hAnsi="Garamond"/>
        </w:rPr>
        <w:t xml:space="preserve"> f</w:t>
      </w:r>
      <w:r w:rsidR="007E7968" w:rsidRPr="00A628DD">
        <w:rPr>
          <w:rFonts w:ascii="Garamond" w:hAnsi="Garamond"/>
        </w:rPr>
        <w:t>acilitat</w:t>
      </w:r>
      <w:r w:rsidR="00564FF8" w:rsidRPr="00A628DD">
        <w:rPr>
          <w:rFonts w:ascii="Garamond" w:hAnsi="Garamond"/>
        </w:rPr>
        <w:t>ing</w:t>
      </w:r>
      <w:r w:rsidR="007E7968" w:rsidRPr="00A628DD">
        <w:rPr>
          <w:rFonts w:ascii="Garamond" w:hAnsi="Garamond"/>
        </w:rPr>
        <w:t xml:space="preserve"> </w:t>
      </w:r>
      <w:r w:rsidR="00564FF8" w:rsidRPr="00A628DD">
        <w:rPr>
          <w:rFonts w:ascii="Garamond" w:hAnsi="Garamond"/>
        </w:rPr>
        <w:t xml:space="preserve">continued </w:t>
      </w:r>
      <w:r w:rsidR="00263AC2" w:rsidRPr="00A628DD">
        <w:rPr>
          <w:rFonts w:ascii="Garamond" w:hAnsi="Garamond"/>
        </w:rPr>
        <w:t xml:space="preserve">emphasis on ethno-national identity to the detriment of alternative identity concerns, </w:t>
      </w:r>
      <w:r w:rsidR="0038123F" w:rsidRPr="00A628DD">
        <w:rPr>
          <w:rFonts w:ascii="Garamond" w:hAnsi="Garamond"/>
        </w:rPr>
        <w:t xml:space="preserve">conservative notions of gender which </w:t>
      </w:r>
      <w:r w:rsidR="00A17C4B" w:rsidRPr="00A628DD">
        <w:rPr>
          <w:rFonts w:ascii="Garamond" w:hAnsi="Garamond"/>
        </w:rPr>
        <w:t xml:space="preserve">restrict women’s </w:t>
      </w:r>
      <w:r w:rsidR="00820898" w:rsidRPr="00A628DD">
        <w:rPr>
          <w:rFonts w:ascii="Garamond" w:hAnsi="Garamond"/>
        </w:rPr>
        <w:t>political</w:t>
      </w:r>
      <w:r w:rsidR="00A17C4B" w:rsidRPr="00A628DD">
        <w:rPr>
          <w:rFonts w:ascii="Garamond" w:hAnsi="Garamond"/>
        </w:rPr>
        <w:t xml:space="preserve"> agency and marginalise particular issues and identities</w:t>
      </w:r>
      <w:r w:rsidR="00564FF8" w:rsidRPr="00A628DD">
        <w:rPr>
          <w:rFonts w:ascii="Garamond" w:hAnsi="Garamond"/>
        </w:rPr>
        <w:t>,</w:t>
      </w:r>
      <w:r w:rsidR="00A17C4B" w:rsidRPr="00A628DD">
        <w:rPr>
          <w:rFonts w:ascii="Garamond" w:hAnsi="Garamond"/>
        </w:rPr>
        <w:t xml:space="preserve"> and the restriction of those considered </w:t>
      </w:r>
      <w:r w:rsidR="00820898" w:rsidRPr="00A628DD">
        <w:rPr>
          <w:rFonts w:ascii="Garamond" w:hAnsi="Garamond"/>
        </w:rPr>
        <w:t>legitimate</w:t>
      </w:r>
      <w:r w:rsidR="00A17C4B" w:rsidRPr="00A628DD">
        <w:rPr>
          <w:rFonts w:ascii="Garamond" w:hAnsi="Garamond"/>
        </w:rPr>
        <w:t xml:space="preserve"> actors and perspectives in peace-building. The following section aims to </w:t>
      </w:r>
      <w:r w:rsidR="000E3FA0" w:rsidRPr="00A628DD">
        <w:rPr>
          <w:rFonts w:ascii="Garamond" w:hAnsi="Garamond"/>
        </w:rPr>
        <w:t xml:space="preserve">address how the </w:t>
      </w:r>
      <w:r w:rsidR="00820898" w:rsidRPr="00A628DD">
        <w:rPr>
          <w:rFonts w:ascii="Garamond" w:hAnsi="Garamond"/>
        </w:rPr>
        <w:t>implementation</w:t>
      </w:r>
      <w:r w:rsidR="000E3FA0" w:rsidRPr="00A628DD">
        <w:rPr>
          <w:rFonts w:ascii="Garamond" w:hAnsi="Garamond"/>
        </w:rPr>
        <w:t xml:space="preserve"> of the WPS agenda could facilitate the formal and substantive inclusion of women. </w:t>
      </w:r>
    </w:p>
    <w:p w14:paraId="60537369" w14:textId="30312936" w:rsidR="006C73F5" w:rsidRPr="00A628DD" w:rsidRDefault="000E3FA0" w:rsidP="00A628DD">
      <w:pPr>
        <w:tabs>
          <w:tab w:val="left" w:pos="7280"/>
        </w:tabs>
        <w:spacing w:line="360" w:lineRule="auto"/>
        <w:jc w:val="both"/>
        <w:rPr>
          <w:rFonts w:ascii="Garamond" w:hAnsi="Garamond"/>
          <w:i/>
        </w:rPr>
      </w:pPr>
      <w:r w:rsidRPr="00A628DD">
        <w:rPr>
          <w:rFonts w:ascii="Garamond" w:hAnsi="Garamond"/>
          <w:i/>
        </w:rPr>
        <w:tab/>
      </w:r>
    </w:p>
    <w:p w14:paraId="63C9D348" w14:textId="77777777" w:rsidR="00084199" w:rsidRPr="00A628DD" w:rsidRDefault="00084199" w:rsidP="00A628DD">
      <w:pPr>
        <w:spacing w:line="360" w:lineRule="auto"/>
        <w:jc w:val="both"/>
        <w:rPr>
          <w:rFonts w:ascii="Garamond" w:hAnsi="Garamond"/>
          <w:b/>
        </w:rPr>
      </w:pPr>
    </w:p>
    <w:p w14:paraId="7DCBAB5B" w14:textId="6196352A" w:rsidR="00357304" w:rsidRPr="00A628DD" w:rsidRDefault="00D7187A" w:rsidP="00A628DD">
      <w:pPr>
        <w:spacing w:line="360" w:lineRule="auto"/>
        <w:jc w:val="both"/>
        <w:rPr>
          <w:rFonts w:ascii="Garamond" w:hAnsi="Garamond"/>
          <w:b/>
        </w:rPr>
      </w:pPr>
      <w:r w:rsidRPr="00A628DD">
        <w:rPr>
          <w:rFonts w:ascii="Garamond" w:hAnsi="Garamond"/>
          <w:b/>
        </w:rPr>
        <w:lastRenderedPageBreak/>
        <w:t>The Women, Peace and Security Agenda</w:t>
      </w:r>
      <w:r w:rsidR="00395872" w:rsidRPr="00A628DD">
        <w:rPr>
          <w:rFonts w:ascii="Garamond" w:hAnsi="Garamond"/>
          <w:b/>
        </w:rPr>
        <w:t>: Interventions</w:t>
      </w:r>
      <w:r w:rsidR="00357304" w:rsidRPr="00A628DD">
        <w:rPr>
          <w:rFonts w:ascii="Garamond" w:hAnsi="Garamond"/>
          <w:b/>
        </w:rPr>
        <w:t xml:space="preserve"> in Northern Ireland</w:t>
      </w:r>
      <w:r w:rsidR="001E65D9" w:rsidRPr="00A628DD">
        <w:rPr>
          <w:rFonts w:ascii="Garamond" w:hAnsi="Garamond"/>
          <w:b/>
        </w:rPr>
        <w:t xml:space="preserve"> </w:t>
      </w:r>
    </w:p>
    <w:p w14:paraId="03FC7B7E" w14:textId="77777777" w:rsidR="00AF3466" w:rsidRPr="00A628DD" w:rsidRDefault="00AF3466" w:rsidP="00A628DD">
      <w:pPr>
        <w:spacing w:line="360" w:lineRule="auto"/>
        <w:jc w:val="both"/>
        <w:rPr>
          <w:rFonts w:ascii="Garamond" w:hAnsi="Garamond"/>
        </w:rPr>
      </w:pPr>
    </w:p>
    <w:p w14:paraId="61923950" w14:textId="00CE40F4" w:rsidR="007B5DB5" w:rsidRPr="00A628DD" w:rsidRDefault="00357304" w:rsidP="00A628DD">
      <w:pPr>
        <w:spacing w:line="360" w:lineRule="auto"/>
        <w:jc w:val="both"/>
        <w:rPr>
          <w:rFonts w:ascii="Garamond" w:hAnsi="Garamond"/>
        </w:rPr>
      </w:pPr>
      <w:r w:rsidRPr="00A628DD">
        <w:rPr>
          <w:rFonts w:ascii="Garamond" w:hAnsi="Garamond"/>
        </w:rPr>
        <w:t>Organisations within Northern Ireland</w:t>
      </w:r>
      <w:r w:rsidR="00BA7F05" w:rsidRPr="00A628DD">
        <w:rPr>
          <w:rFonts w:ascii="Garamond" w:hAnsi="Garamond"/>
        </w:rPr>
        <w:t xml:space="preserve"> (NIWEP, 2013)</w:t>
      </w:r>
      <w:r w:rsidR="00466C4C" w:rsidRPr="00A628DD">
        <w:rPr>
          <w:rFonts w:ascii="Garamond" w:hAnsi="Garamond"/>
        </w:rPr>
        <w:t xml:space="preserve"> and</w:t>
      </w:r>
      <w:r w:rsidRPr="00A628DD">
        <w:rPr>
          <w:rFonts w:ascii="Garamond" w:hAnsi="Garamond"/>
        </w:rPr>
        <w:t xml:space="preserve"> the international community have called for the implementation</w:t>
      </w:r>
      <w:r w:rsidR="00BA7F05" w:rsidRPr="00A628DD">
        <w:rPr>
          <w:rFonts w:ascii="Garamond" w:hAnsi="Garamond"/>
        </w:rPr>
        <w:t xml:space="preserve"> of </w:t>
      </w:r>
      <w:ins w:id="18" w:author="Claire Pierson" w:date="2018-10-03T18:53:00Z">
        <w:r w:rsidR="00215D1B">
          <w:rPr>
            <w:rFonts w:ascii="Garamond" w:hAnsi="Garamond"/>
          </w:rPr>
          <w:t xml:space="preserve">Resolution </w:t>
        </w:r>
      </w:ins>
      <w:r w:rsidR="00BA7F05" w:rsidRPr="00A628DD">
        <w:rPr>
          <w:rFonts w:ascii="Garamond" w:hAnsi="Garamond"/>
        </w:rPr>
        <w:t>1325 in Northern Ireland (CEDAW, 2008)</w:t>
      </w:r>
      <w:r w:rsidR="008E2A12" w:rsidRPr="00A628DD">
        <w:rPr>
          <w:rFonts w:ascii="Garamond" w:hAnsi="Garamond"/>
        </w:rPr>
        <w:t xml:space="preserve">. </w:t>
      </w:r>
      <w:r w:rsidR="00335A3A" w:rsidRPr="00A628DD">
        <w:rPr>
          <w:rFonts w:ascii="Garamond" w:hAnsi="Garamond"/>
        </w:rPr>
        <w:t xml:space="preserve">The Good Friday Agreement </w:t>
      </w:r>
      <w:r w:rsidR="00627594">
        <w:rPr>
          <w:rFonts w:ascii="Garamond" w:hAnsi="Garamond"/>
        </w:rPr>
        <w:t xml:space="preserve">fails to acknowledge </w:t>
      </w:r>
      <w:r w:rsidR="00E95D7C" w:rsidRPr="00A628DD">
        <w:rPr>
          <w:rFonts w:ascii="Garamond" w:hAnsi="Garamond"/>
        </w:rPr>
        <w:t xml:space="preserve">the importance of </w:t>
      </w:r>
      <w:r w:rsidR="00335A3A" w:rsidRPr="00A628DD">
        <w:rPr>
          <w:rFonts w:ascii="Garamond" w:hAnsi="Garamond"/>
        </w:rPr>
        <w:t>alternative cleavages of identity and inequality outside that of ethno-reli</w:t>
      </w:r>
      <w:r w:rsidR="00466C4C" w:rsidRPr="00A628DD">
        <w:rPr>
          <w:rFonts w:ascii="Garamond" w:hAnsi="Garamond"/>
        </w:rPr>
        <w:t xml:space="preserve">gious identity. Therefore, mechanisms to address </w:t>
      </w:r>
      <w:r w:rsidR="005F1D95" w:rsidRPr="00A628DD">
        <w:rPr>
          <w:rFonts w:ascii="Garamond" w:hAnsi="Garamond"/>
        </w:rPr>
        <w:t xml:space="preserve">gender inequality </w:t>
      </w:r>
      <w:r w:rsidR="004330A3" w:rsidRPr="00A628DD">
        <w:rPr>
          <w:rFonts w:ascii="Garamond" w:hAnsi="Garamond"/>
        </w:rPr>
        <w:t xml:space="preserve">within post-conflict peacebuilding </w:t>
      </w:r>
      <w:r w:rsidR="00384160" w:rsidRPr="00A628DD">
        <w:rPr>
          <w:rFonts w:ascii="Garamond" w:hAnsi="Garamond"/>
        </w:rPr>
        <w:t>are piecemeal</w:t>
      </w:r>
      <w:r w:rsidR="005F1D95" w:rsidRPr="00A628DD">
        <w:rPr>
          <w:rFonts w:ascii="Garamond" w:hAnsi="Garamond"/>
        </w:rPr>
        <w:t xml:space="preserve"> and </w:t>
      </w:r>
      <w:r w:rsidR="00335A3A" w:rsidRPr="00A628DD">
        <w:rPr>
          <w:rFonts w:ascii="Garamond" w:hAnsi="Garamond"/>
        </w:rPr>
        <w:t xml:space="preserve">1325 can </w:t>
      </w:r>
      <w:r w:rsidR="005F1D95" w:rsidRPr="00A628DD">
        <w:rPr>
          <w:rFonts w:ascii="Garamond" w:hAnsi="Garamond"/>
        </w:rPr>
        <w:t xml:space="preserve">be used to </w:t>
      </w:r>
      <w:r w:rsidR="004330A3" w:rsidRPr="00A628DD">
        <w:rPr>
          <w:rFonts w:ascii="Garamond" w:hAnsi="Garamond"/>
        </w:rPr>
        <w:t>provide</w:t>
      </w:r>
      <w:r w:rsidR="005F1D95" w:rsidRPr="00A628DD">
        <w:rPr>
          <w:rFonts w:ascii="Garamond" w:hAnsi="Garamond"/>
        </w:rPr>
        <w:t xml:space="preserve"> a gendered analysis</w:t>
      </w:r>
      <w:r w:rsidR="004330A3" w:rsidRPr="00A628DD">
        <w:rPr>
          <w:rFonts w:ascii="Garamond" w:hAnsi="Garamond"/>
        </w:rPr>
        <w:t xml:space="preserve"> within</w:t>
      </w:r>
      <w:r w:rsidR="005F1D95" w:rsidRPr="00A628DD">
        <w:rPr>
          <w:rFonts w:ascii="Garamond" w:hAnsi="Garamond"/>
        </w:rPr>
        <w:t xml:space="preserve"> </w:t>
      </w:r>
      <w:r w:rsidR="00335A3A" w:rsidRPr="00A628DD">
        <w:rPr>
          <w:rFonts w:ascii="Garamond" w:hAnsi="Garamond"/>
        </w:rPr>
        <w:t>locally agreed notions of peace and security.</w:t>
      </w:r>
      <w:r w:rsidR="008E2A12" w:rsidRPr="00A628DD">
        <w:rPr>
          <w:rFonts w:ascii="Garamond" w:hAnsi="Garamond"/>
        </w:rPr>
        <w:t xml:space="preserve"> </w:t>
      </w:r>
      <w:r w:rsidR="007B5DB5" w:rsidRPr="00A628DD">
        <w:rPr>
          <w:rFonts w:ascii="Garamond" w:hAnsi="Garamond"/>
        </w:rPr>
        <w:t xml:space="preserve">Activists believed that one of the roles of the WPS agenda could be to begin conversations within communities about women’s role in </w:t>
      </w:r>
      <w:proofErr w:type="gramStart"/>
      <w:r w:rsidR="007B5DB5" w:rsidRPr="00A628DD">
        <w:rPr>
          <w:rFonts w:ascii="Garamond" w:hAnsi="Garamond"/>
        </w:rPr>
        <w:t>peace-building</w:t>
      </w:r>
      <w:proofErr w:type="gramEnd"/>
      <w:r w:rsidR="007B5DB5" w:rsidRPr="00A628DD">
        <w:rPr>
          <w:rFonts w:ascii="Garamond" w:hAnsi="Garamond"/>
        </w:rPr>
        <w:t xml:space="preserve"> and provide a framework and a </w:t>
      </w:r>
      <w:r w:rsidR="00820898" w:rsidRPr="00A628DD">
        <w:rPr>
          <w:rFonts w:ascii="Garamond" w:hAnsi="Garamond"/>
        </w:rPr>
        <w:t>vocabulary</w:t>
      </w:r>
      <w:r w:rsidR="007B5DB5" w:rsidRPr="00A628DD">
        <w:rPr>
          <w:rFonts w:ascii="Garamond" w:hAnsi="Garamond"/>
        </w:rPr>
        <w:t xml:space="preserve"> to make the </w:t>
      </w:r>
      <w:r w:rsidR="00820898" w:rsidRPr="00A628DD">
        <w:rPr>
          <w:rFonts w:ascii="Garamond" w:hAnsi="Garamond"/>
        </w:rPr>
        <w:t>argument</w:t>
      </w:r>
      <w:r w:rsidR="007B5DB5" w:rsidRPr="00A628DD">
        <w:rPr>
          <w:rFonts w:ascii="Garamond" w:hAnsi="Garamond"/>
        </w:rPr>
        <w:t xml:space="preserve"> for greater inclusion</w:t>
      </w:r>
      <w:r w:rsidR="00F22D5C" w:rsidRPr="00A628DD">
        <w:rPr>
          <w:rFonts w:ascii="Garamond" w:hAnsi="Garamond"/>
        </w:rPr>
        <w:t xml:space="preserve"> of women</w:t>
      </w:r>
      <w:r w:rsidR="007B5DB5" w:rsidRPr="00A628DD">
        <w:rPr>
          <w:rFonts w:ascii="Garamond" w:hAnsi="Garamond"/>
        </w:rPr>
        <w:t xml:space="preserve">: </w:t>
      </w:r>
    </w:p>
    <w:p w14:paraId="28F61038" w14:textId="77777777" w:rsidR="00DC4A80" w:rsidRPr="00A628DD" w:rsidRDefault="00DC4A80" w:rsidP="00A628DD">
      <w:pPr>
        <w:spacing w:line="360" w:lineRule="auto"/>
        <w:jc w:val="both"/>
        <w:rPr>
          <w:rFonts w:ascii="Garamond" w:hAnsi="Garamond"/>
        </w:rPr>
      </w:pPr>
    </w:p>
    <w:p w14:paraId="1F21B764" w14:textId="27C84141" w:rsidR="00DC4A80" w:rsidRPr="00A628DD" w:rsidRDefault="00DC4A80" w:rsidP="00A628DD">
      <w:pPr>
        <w:spacing w:line="360" w:lineRule="auto"/>
        <w:jc w:val="both"/>
        <w:rPr>
          <w:rFonts w:ascii="Garamond" w:hAnsi="Garamond"/>
          <w:lang w:val="en-US"/>
        </w:rPr>
      </w:pPr>
      <w:proofErr w:type="gramStart"/>
      <w:r w:rsidRPr="00A628DD">
        <w:rPr>
          <w:rFonts w:ascii="Garamond" w:hAnsi="Garamond"/>
          <w:i/>
          <w:iCs/>
          <w:lang w:val="en-US"/>
        </w:rPr>
        <w:t>Before we start to engage the higher echelons, we still need to engage women, and you can’t engage them if they’re sitting there with all this conversation going on over their heads.</w:t>
      </w:r>
      <w:proofErr w:type="gramEnd"/>
      <w:r w:rsidRPr="00A628DD">
        <w:rPr>
          <w:rFonts w:ascii="Garamond" w:hAnsi="Garamond"/>
          <w:i/>
          <w:iCs/>
          <w:lang w:val="en-US"/>
        </w:rPr>
        <w:t xml:space="preserve"> You have to translate it into a language that people can understand and once they understand it they become passionately interested in it. </w:t>
      </w:r>
    </w:p>
    <w:p w14:paraId="02D8ECC5" w14:textId="2A84A183" w:rsidR="00DC4A80" w:rsidRPr="00A628DD" w:rsidRDefault="00F22D5C" w:rsidP="00A628DD">
      <w:pPr>
        <w:spacing w:line="360" w:lineRule="auto"/>
        <w:jc w:val="both"/>
        <w:rPr>
          <w:rFonts w:ascii="Garamond" w:hAnsi="Garamond"/>
        </w:rPr>
      </w:pPr>
      <w:r w:rsidRPr="00A628DD">
        <w:rPr>
          <w:rFonts w:ascii="Garamond" w:hAnsi="Garamond"/>
        </w:rPr>
        <w:t>(Focus Group 1)</w:t>
      </w:r>
    </w:p>
    <w:p w14:paraId="4C5CF60D" w14:textId="77777777" w:rsidR="00C671BC" w:rsidRPr="00A628DD" w:rsidRDefault="00C671BC" w:rsidP="00A628DD">
      <w:pPr>
        <w:spacing w:line="360" w:lineRule="auto"/>
        <w:jc w:val="both"/>
        <w:rPr>
          <w:rFonts w:ascii="Garamond" w:hAnsi="Garamond"/>
        </w:rPr>
      </w:pPr>
    </w:p>
    <w:p w14:paraId="03B34BAE" w14:textId="25FD5191" w:rsidR="00781DAC" w:rsidRPr="00A628DD" w:rsidRDefault="00F22D5C" w:rsidP="00A628DD">
      <w:pPr>
        <w:spacing w:line="360" w:lineRule="auto"/>
        <w:jc w:val="both"/>
        <w:rPr>
          <w:rFonts w:ascii="Garamond" w:hAnsi="Garamond"/>
        </w:rPr>
      </w:pPr>
      <w:r w:rsidRPr="00A628DD">
        <w:rPr>
          <w:rFonts w:ascii="Garamond" w:hAnsi="Garamond"/>
        </w:rPr>
        <w:t>C</w:t>
      </w:r>
      <w:r w:rsidR="003B554E" w:rsidRPr="00A628DD">
        <w:rPr>
          <w:rFonts w:ascii="Garamond" w:hAnsi="Garamond"/>
        </w:rPr>
        <w:t>onceptual linkages between gender inequality and conflic</w:t>
      </w:r>
      <w:r w:rsidR="00781DAC" w:rsidRPr="00A628DD">
        <w:rPr>
          <w:rFonts w:ascii="Garamond" w:hAnsi="Garamond"/>
        </w:rPr>
        <w:t>t are generally unacknowledged. This extends int</w:t>
      </w:r>
      <w:r w:rsidR="0046131A" w:rsidRPr="00A628DD">
        <w:rPr>
          <w:rFonts w:ascii="Garamond" w:hAnsi="Garamond"/>
        </w:rPr>
        <w:t xml:space="preserve">o the post-conflict arena where issues and policies for women are considered as separate from those of ethno-national conflict and sectarianism. In addition, the </w:t>
      </w:r>
      <w:r w:rsidR="00781DAC" w:rsidRPr="00A628DD">
        <w:rPr>
          <w:rFonts w:ascii="Garamond" w:hAnsi="Garamond"/>
        </w:rPr>
        <w:t>different</w:t>
      </w:r>
      <w:r w:rsidR="0046131A" w:rsidRPr="00A628DD">
        <w:rPr>
          <w:rFonts w:ascii="Garamond" w:hAnsi="Garamond"/>
        </w:rPr>
        <w:t>ial impact of policies on women may go unacknowledged</w:t>
      </w:r>
      <w:r w:rsidR="00781DAC" w:rsidRPr="00A628DD">
        <w:rPr>
          <w:rFonts w:ascii="Garamond" w:hAnsi="Garamond"/>
        </w:rPr>
        <w:t xml:space="preserve"> either through </w:t>
      </w:r>
      <w:r w:rsidR="0046131A" w:rsidRPr="00A628DD">
        <w:rPr>
          <w:rFonts w:ascii="Garamond" w:hAnsi="Garamond"/>
        </w:rPr>
        <w:t xml:space="preserve">a commitment to </w:t>
      </w:r>
      <w:r w:rsidR="00781DAC" w:rsidRPr="00A628DD">
        <w:rPr>
          <w:rFonts w:ascii="Garamond" w:hAnsi="Garamond"/>
        </w:rPr>
        <w:t xml:space="preserve">gender-neutrality or a lack of consideration </w:t>
      </w:r>
      <w:r w:rsidR="00CE500E" w:rsidRPr="00A628DD">
        <w:rPr>
          <w:rFonts w:ascii="Garamond" w:hAnsi="Garamond"/>
        </w:rPr>
        <w:t>of</w:t>
      </w:r>
      <w:r w:rsidR="00781DAC" w:rsidRPr="00A628DD">
        <w:rPr>
          <w:rFonts w:ascii="Garamond" w:hAnsi="Garamond"/>
        </w:rPr>
        <w:t xml:space="preserve"> the </w:t>
      </w:r>
      <w:r w:rsidR="0046131A" w:rsidRPr="00A628DD">
        <w:rPr>
          <w:rFonts w:ascii="Garamond" w:hAnsi="Garamond"/>
        </w:rPr>
        <w:t>multi-dimensional nature of</w:t>
      </w:r>
      <w:r w:rsidR="001418D6" w:rsidRPr="00A628DD">
        <w:rPr>
          <w:rFonts w:ascii="Garamond" w:hAnsi="Garamond"/>
        </w:rPr>
        <w:t xml:space="preserve"> </w:t>
      </w:r>
      <w:r w:rsidR="0046131A" w:rsidRPr="00A628DD">
        <w:rPr>
          <w:rFonts w:ascii="Garamond" w:hAnsi="Garamond"/>
        </w:rPr>
        <w:t>identities</w:t>
      </w:r>
      <w:r w:rsidR="00781DAC" w:rsidRPr="00A628DD">
        <w:rPr>
          <w:rFonts w:ascii="Garamond" w:hAnsi="Garamond"/>
        </w:rPr>
        <w:t xml:space="preserve"> that women inhabit</w:t>
      </w:r>
      <w:r w:rsidR="00CE500E" w:rsidRPr="00A628DD">
        <w:rPr>
          <w:rFonts w:ascii="Garamond" w:hAnsi="Garamond"/>
        </w:rPr>
        <w:t>,</w:t>
      </w:r>
      <w:r w:rsidR="00781DAC" w:rsidRPr="00A628DD">
        <w:rPr>
          <w:rFonts w:ascii="Garamond" w:hAnsi="Garamond"/>
        </w:rPr>
        <w:t xml:space="preserve"> </w:t>
      </w:r>
      <w:r w:rsidR="006A1043" w:rsidRPr="00A628DD">
        <w:rPr>
          <w:rFonts w:ascii="Garamond" w:hAnsi="Garamond"/>
        </w:rPr>
        <w:t>meaning</w:t>
      </w:r>
      <w:r w:rsidR="007258C5" w:rsidRPr="00A628DD">
        <w:rPr>
          <w:rFonts w:ascii="Garamond" w:hAnsi="Garamond"/>
        </w:rPr>
        <w:t xml:space="preserve"> that often policy lacks an understanding of </w:t>
      </w:r>
      <w:r w:rsidR="001418D6" w:rsidRPr="00A628DD">
        <w:rPr>
          <w:rFonts w:ascii="Garamond" w:hAnsi="Garamond"/>
        </w:rPr>
        <w:t xml:space="preserve">the </w:t>
      </w:r>
      <w:r w:rsidR="0046131A" w:rsidRPr="00A628DD">
        <w:rPr>
          <w:rFonts w:ascii="Garamond" w:hAnsi="Garamond"/>
        </w:rPr>
        <w:t>impact</w:t>
      </w:r>
      <w:r w:rsidR="007258C5" w:rsidRPr="00A628DD">
        <w:rPr>
          <w:rFonts w:ascii="Garamond" w:hAnsi="Garamond"/>
        </w:rPr>
        <w:t xml:space="preserve"> </w:t>
      </w:r>
      <w:r w:rsidR="001418D6" w:rsidRPr="00A628DD">
        <w:rPr>
          <w:rFonts w:ascii="Garamond" w:hAnsi="Garamond"/>
        </w:rPr>
        <w:t>on</w:t>
      </w:r>
      <w:r w:rsidR="007258C5" w:rsidRPr="00A628DD">
        <w:rPr>
          <w:rFonts w:ascii="Garamond" w:hAnsi="Garamond"/>
        </w:rPr>
        <w:t xml:space="preserve"> differe</w:t>
      </w:r>
      <w:r w:rsidR="00B3738C" w:rsidRPr="00A628DD">
        <w:rPr>
          <w:rFonts w:ascii="Garamond" w:hAnsi="Garamond"/>
        </w:rPr>
        <w:t>nt groups of women (Rooney</w:t>
      </w:r>
      <w:r w:rsidR="00573045" w:rsidRPr="00A628DD">
        <w:rPr>
          <w:rFonts w:ascii="Garamond" w:hAnsi="Garamond"/>
        </w:rPr>
        <w:t>, 2007</w:t>
      </w:r>
      <w:r w:rsidR="00B3738C" w:rsidRPr="00A628DD">
        <w:rPr>
          <w:rFonts w:ascii="Garamond" w:hAnsi="Garamond"/>
        </w:rPr>
        <w:t>).</w:t>
      </w:r>
      <w:r w:rsidR="00164C9B" w:rsidRPr="00A628DD">
        <w:rPr>
          <w:rFonts w:ascii="Garamond" w:hAnsi="Garamond"/>
        </w:rPr>
        <w:t xml:space="preserve"> </w:t>
      </w:r>
      <w:r w:rsidR="00235E8E" w:rsidRPr="00A628DD">
        <w:rPr>
          <w:rFonts w:ascii="Garamond" w:hAnsi="Garamond"/>
        </w:rPr>
        <w:t>Northern Ireland has a stagnant policy environment but one which operates on a gender-neutral approach to equality and a la</w:t>
      </w:r>
      <w:r w:rsidR="00FF2959" w:rsidRPr="00A628DD">
        <w:rPr>
          <w:rFonts w:ascii="Garamond" w:hAnsi="Garamond"/>
        </w:rPr>
        <w:t>ck of recognition of intersecting</w:t>
      </w:r>
      <w:r w:rsidR="00235E8E" w:rsidRPr="00A628DD">
        <w:rPr>
          <w:rFonts w:ascii="Garamond" w:hAnsi="Garamond"/>
        </w:rPr>
        <w:t xml:space="preserve"> identities and inequalities:</w:t>
      </w:r>
    </w:p>
    <w:p w14:paraId="1CAE4377" w14:textId="77777777" w:rsidR="00B3738C" w:rsidRPr="00A628DD" w:rsidRDefault="00B3738C" w:rsidP="00A628DD">
      <w:pPr>
        <w:spacing w:line="360" w:lineRule="auto"/>
        <w:jc w:val="both"/>
        <w:rPr>
          <w:rFonts w:ascii="Garamond" w:hAnsi="Garamond"/>
        </w:rPr>
      </w:pPr>
    </w:p>
    <w:p w14:paraId="2981D45B" w14:textId="1D44532D" w:rsidR="00B3738C" w:rsidRPr="00A628DD" w:rsidRDefault="00BB7AE8" w:rsidP="00A628DD">
      <w:pPr>
        <w:spacing w:line="360" w:lineRule="auto"/>
        <w:jc w:val="both"/>
        <w:rPr>
          <w:rFonts w:ascii="Garamond" w:hAnsi="Garamond"/>
          <w:i/>
        </w:rPr>
      </w:pPr>
      <w:r w:rsidRPr="00A628DD">
        <w:rPr>
          <w:rFonts w:ascii="Garamond" w:hAnsi="Garamond"/>
          <w:i/>
        </w:rPr>
        <w:t>…</w:t>
      </w:r>
      <w:proofErr w:type="gramStart"/>
      <w:r w:rsidRPr="00A628DD">
        <w:rPr>
          <w:rFonts w:ascii="Garamond" w:hAnsi="Garamond"/>
          <w:i/>
        </w:rPr>
        <w:t>the</w:t>
      </w:r>
      <w:proofErr w:type="gramEnd"/>
      <w:r w:rsidRPr="00A628DD">
        <w:rPr>
          <w:rFonts w:ascii="Garamond" w:hAnsi="Garamond"/>
          <w:i/>
        </w:rPr>
        <w:t xml:space="preserve"> Gender Equality Strategy in NI…there is no mention of conflict, no mention of peace, there in </w:t>
      </w:r>
      <w:r w:rsidR="001418D6" w:rsidRPr="00A628DD">
        <w:rPr>
          <w:rFonts w:ascii="Garamond" w:hAnsi="Garamond"/>
          <w:i/>
        </w:rPr>
        <w:t>one</w:t>
      </w:r>
      <w:r w:rsidRPr="00A628DD">
        <w:rPr>
          <w:rFonts w:ascii="Garamond" w:hAnsi="Garamond"/>
          <w:i/>
        </w:rPr>
        <w:t xml:space="preserve"> of the strategic objectives that was peace-building but there is no explanation of positive actions to encourage peace-building or to involve </w:t>
      </w:r>
      <w:r w:rsidR="005D4D87" w:rsidRPr="00A628DD">
        <w:rPr>
          <w:rFonts w:ascii="Garamond" w:hAnsi="Garamond"/>
          <w:i/>
        </w:rPr>
        <w:t>women and</w:t>
      </w:r>
      <w:r w:rsidR="0046131A" w:rsidRPr="00A628DD">
        <w:rPr>
          <w:rFonts w:ascii="Garamond" w:hAnsi="Garamond"/>
          <w:i/>
        </w:rPr>
        <w:t xml:space="preserve"> wha</w:t>
      </w:r>
      <w:r w:rsidRPr="00A628DD">
        <w:rPr>
          <w:rFonts w:ascii="Garamond" w:hAnsi="Garamond"/>
          <w:i/>
        </w:rPr>
        <w:t>t really shocked me is trying to be gender neutral when the policy itself recognised that women are disadvantage</w:t>
      </w:r>
      <w:r w:rsidR="0046131A" w:rsidRPr="00A628DD">
        <w:rPr>
          <w:rFonts w:ascii="Garamond" w:hAnsi="Garamond"/>
          <w:i/>
        </w:rPr>
        <w:t>d</w:t>
      </w:r>
      <w:r w:rsidRPr="00A628DD">
        <w:rPr>
          <w:rFonts w:ascii="Garamond" w:hAnsi="Garamond"/>
          <w:i/>
        </w:rPr>
        <w:t xml:space="preserve"> in the areas of employment, education and so on…</w:t>
      </w:r>
    </w:p>
    <w:p w14:paraId="32BA73E8" w14:textId="5373BB13" w:rsidR="00F22D5C" w:rsidRPr="00A628DD" w:rsidRDefault="00F22D5C" w:rsidP="00A628DD">
      <w:pPr>
        <w:spacing w:line="360" w:lineRule="auto"/>
        <w:jc w:val="both"/>
        <w:rPr>
          <w:rFonts w:ascii="Garamond" w:hAnsi="Garamond"/>
        </w:rPr>
      </w:pPr>
      <w:r w:rsidRPr="00A628DD">
        <w:rPr>
          <w:rFonts w:ascii="Garamond" w:hAnsi="Garamond"/>
        </w:rPr>
        <w:lastRenderedPageBreak/>
        <w:t>(Interview 6)</w:t>
      </w:r>
    </w:p>
    <w:p w14:paraId="1BEBEDE4" w14:textId="77777777" w:rsidR="00BB7AE8" w:rsidRPr="00A628DD" w:rsidRDefault="00BB7AE8" w:rsidP="00A628DD">
      <w:pPr>
        <w:spacing w:line="360" w:lineRule="auto"/>
        <w:jc w:val="both"/>
        <w:rPr>
          <w:rFonts w:ascii="Garamond" w:hAnsi="Garamond"/>
        </w:rPr>
      </w:pPr>
    </w:p>
    <w:p w14:paraId="7A149EEF" w14:textId="293F9558" w:rsidR="00F53E01" w:rsidRPr="00A628DD" w:rsidRDefault="00362CD3" w:rsidP="00A628DD">
      <w:pPr>
        <w:spacing w:line="360" w:lineRule="auto"/>
        <w:jc w:val="both"/>
        <w:rPr>
          <w:rFonts w:ascii="Garamond" w:hAnsi="Garamond"/>
        </w:rPr>
      </w:pPr>
      <w:r w:rsidRPr="00A628DD">
        <w:rPr>
          <w:rFonts w:ascii="Garamond" w:hAnsi="Garamond"/>
        </w:rPr>
        <w:t xml:space="preserve">Strategies which </w:t>
      </w:r>
      <w:r w:rsidR="00584EA9" w:rsidRPr="00A628DD">
        <w:rPr>
          <w:rFonts w:ascii="Garamond" w:hAnsi="Garamond"/>
        </w:rPr>
        <w:t xml:space="preserve">highlight the importance of women’s voices to </w:t>
      </w:r>
      <w:proofErr w:type="gramStart"/>
      <w:r w:rsidR="00584EA9" w:rsidRPr="00A628DD">
        <w:rPr>
          <w:rFonts w:ascii="Garamond" w:hAnsi="Garamond"/>
        </w:rPr>
        <w:t>peace-building</w:t>
      </w:r>
      <w:proofErr w:type="gramEnd"/>
      <w:r w:rsidR="00584EA9" w:rsidRPr="00A628DD">
        <w:rPr>
          <w:rFonts w:ascii="Garamond" w:hAnsi="Garamond"/>
        </w:rPr>
        <w:t xml:space="preserve"> must also acknowledge the intersect</w:t>
      </w:r>
      <w:r w:rsidR="001418D6" w:rsidRPr="00A628DD">
        <w:rPr>
          <w:rFonts w:ascii="Garamond" w:hAnsi="Garamond"/>
        </w:rPr>
        <w:t>ion</w:t>
      </w:r>
      <w:r w:rsidR="00584EA9" w:rsidRPr="00A628DD">
        <w:rPr>
          <w:rFonts w:ascii="Garamond" w:hAnsi="Garamond"/>
        </w:rPr>
        <w:t xml:space="preserve"> of gender inequality and the marginalisation of women </w:t>
      </w:r>
      <w:r w:rsidR="001418D6" w:rsidRPr="00A628DD">
        <w:rPr>
          <w:rFonts w:ascii="Garamond" w:hAnsi="Garamond"/>
        </w:rPr>
        <w:t>in</w:t>
      </w:r>
      <w:r w:rsidR="00584EA9" w:rsidRPr="00A628DD">
        <w:rPr>
          <w:rFonts w:ascii="Garamond" w:hAnsi="Garamond"/>
        </w:rPr>
        <w:t xml:space="preserve"> conflicted societies. As such, 1325 provides an internationally agreed </w:t>
      </w:r>
      <w:proofErr w:type="gramStart"/>
      <w:r w:rsidR="00584EA9" w:rsidRPr="00A628DD">
        <w:rPr>
          <w:rFonts w:ascii="Garamond" w:hAnsi="Garamond"/>
        </w:rPr>
        <w:t>document which highlights the importance of such an approach</w:t>
      </w:r>
      <w:proofErr w:type="gramEnd"/>
      <w:r w:rsidR="00584EA9" w:rsidRPr="00A628DD">
        <w:rPr>
          <w:rFonts w:ascii="Garamond" w:hAnsi="Garamond"/>
        </w:rPr>
        <w:t xml:space="preserve"> and its implementation </w:t>
      </w:r>
      <w:r w:rsidR="00E61032" w:rsidRPr="00A628DD">
        <w:rPr>
          <w:rFonts w:ascii="Garamond" w:hAnsi="Garamond"/>
        </w:rPr>
        <w:t xml:space="preserve">in regional contexts </w:t>
      </w:r>
      <w:r w:rsidR="00584EA9" w:rsidRPr="00A628DD">
        <w:rPr>
          <w:rFonts w:ascii="Garamond" w:hAnsi="Garamond"/>
        </w:rPr>
        <w:t xml:space="preserve">may serve as an enforcement mechanism to ensure the visibility of women. However, international documents operate within an agreed set of </w:t>
      </w:r>
      <w:proofErr w:type="gramStart"/>
      <w:r w:rsidR="00584EA9" w:rsidRPr="00A628DD">
        <w:rPr>
          <w:rFonts w:ascii="Garamond" w:hAnsi="Garamond"/>
        </w:rPr>
        <w:t>norms which</w:t>
      </w:r>
      <w:proofErr w:type="gramEnd"/>
      <w:r w:rsidR="00584EA9" w:rsidRPr="00A628DD">
        <w:rPr>
          <w:rFonts w:ascii="Garamond" w:hAnsi="Garamond"/>
        </w:rPr>
        <w:t xml:space="preserve"> construct a particular version of gender and wom</w:t>
      </w:r>
      <w:r w:rsidR="00F22D5C" w:rsidRPr="00A628DD">
        <w:rPr>
          <w:rFonts w:ascii="Garamond" w:hAnsi="Garamond"/>
        </w:rPr>
        <w:t xml:space="preserve">en. </w:t>
      </w:r>
      <w:r w:rsidR="009477A6" w:rsidRPr="00A628DD">
        <w:rPr>
          <w:rFonts w:ascii="Garamond" w:hAnsi="Garamond"/>
        </w:rPr>
        <w:t xml:space="preserve">Participants </w:t>
      </w:r>
      <w:r w:rsidR="00F53E01" w:rsidRPr="00A628DD">
        <w:rPr>
          <w:rFonts w:ascii="Garamond" w:hAnsi="Garamond"/>
        </w:rPr>
        <w:t xml:space="preserve">recognised the importance of </w:t>
      </w:r>
      <w:r w:rsidR="001418D6" w:rsidRPr="00A628DD">
        <w:rPr>
          <w:rFonts w:ascii="Garamond" w:hAnsi="Garamond"/>
        </w:rPr>
        <w:t>acknowled</w:t>
      </w:r>
      <w:r w:rsidR="00AE6BB6" w:rsidRPr="00A628DD">
        <w:rPr>
          <w:rFonts w:ascii="Garamond" w:hAnsi="Garamond"/>
        </w:rPr>
        <w:t>g</w:t>
      </w:r>
      <w:r w:rsidR="001418D6" w:rsidRPr="00A628DD">
        <w:rPr>
          <w:rFonts w:ascii="Garamond" w:hAnsi="Garamond"/>
        </w:rPr>
        <w:t>ing</w:t>
      </w:r>
      <w:r w:rsidR="00F53E01" w:rsidRPr="00A628DD">
        <w:rPr>
          <w:rFonts w:ascii="Garamond" w:hAnsi="Garamond"/>
        </w:rPr>
        <w:t xml:space="preserve"> the variety of women’s experiences and identity and the limitations of recognising the range of identity in a society defined by ethno-national conflict:</w:t>
      </w:r>
    </w:p>
    <w:p w14:paraId="04223383" w14:textId="77777777" w:rsidR="00F53E01" w:rsidRPr="00A628DD" w:rsidRDefault="00F53E01" w:rsidP="00A628DD">
      <w:pPr>
        <w:spacing w:line="360" w:lineRule="auto"/>
        <w:jc w:val="both"/>
        <w:rPr>
          <w:rFonts w:ascii="Garamond" w:hAnsi="Garamond"/>
        </w:rPr>
      </w:pPr>
    </w:p>
    <w:p w14:paraId="2F1ED65F" w14:textId="77777777" w:rsidR="00F53E01" w:rsidRPr="00A628DD" w:rsidRDefault="00F53E01" w:rsidP="00A628DD">
      <w:pPr>
        <w:spacing w:line="360" w:lineRule="auto"/>
        <w:jc w:val="both"/>
        <w:rPr>
          <w:rFonts w:ascii="Garamond" w:hAnsi="Garamond"/>
          <w:i/>
        </w:rPr>
      </w:pPr>
      <w:r w:rsidRPr="00A628DD">
        <w:rPr>
          <w:rFonts w:ascii="Garamond" w:hAnsi="Garamond"/>
          <w:i/>
        </w:rPr>
        <w:t>I think 1325 could make an intervention in the debate of how we look at how the conflict actually affected women in different ways – because it didn’t affect all women equally, it depended on your class or your relationship to the state.</w:t>
      </w:r>
    </w:p>
    <w:p w14:paraId="2E28A88D" w14:textId="68D70190" w:rsidR="00F22D5C" w:rsidRPr="00A628DD" w:rsidRDefault="00F22D5C" w:rsidP="00A628DD">
      <w:pPr>
        <w:spacing w:line="360" w:lineRule="auto"/>
        <w:jc w:val="both"/>
        <w:rPr>
          <w:rFonts w:ascii="Garamond" w:hAnsi="Garamond"/>
        </w:rPr>
      </w:pPr>
      <w:r w:rsidRPr="00A628DD">
        <w:rPr>
          <w:rFonts w:ascii="Garamond" w:hAnsi="Garamond"/>
        </w:rPr>
        <w:t>(Interview 11)</w:t>
      </w:r>
    </w:p>
    <w:p w14:paraId="4D12D3AD" w14:textId="77777777" w:rsidR="00F53E01" w:rsidRPr="00A628DD" w:rsidRDefault="00F53E01" w:rsidP="00A628DD">
      <w:pPr>
        <w:spacing w:line="360" w:lineRule="auto"/>
        <w:jc w:val="both"/>
        <w:rPr>
          <w:rFonts w:ascii="Garamond" w:hAnsi="Garamond"/>
        </w:rPr>
      </w:pPr>
    </w:p>
    <w:p w14:paraId="60D68DD4" w14:textId="4B29EF51" w:rsidR="00C94DF1" w:rsidRPr="00A628DD" w:rsidRDefault="00F53E01" w:rsidP="00A628DD">
      <w:pPr>
        <w:spacing w:line="360" w:lineRule="auto"/>
        <w:jc w:val="both"/>
        <w:rPr>
          <w:rFonts w:ascii="Garamond" w:hAnsi="Garamond"/>
        </w:rPr>
      </w:pPr>
      <w:r w:rsidRPr="00A628DD">
        <w:rPr>
          <w:rFonts w:ascii="Garamond" w:hAnsi="Garamond"/>
        </w:rPr>
        <w:t>Unfortunately, inte</w:t>
      </w:r>
      <w:r w:rsidR="00F22D5C" w:rsidRPr="00A628DD">
        <w:rPr>
          <w:rFonts w:ascii="Garamond" w:hAnsi="Garamond"/>
        </w:rPr>
        <w:t xml:space="preserve">rsectional approaches to </w:t>
      </w:r>
      <w:r w:rsidRPr="00A628DD">
        <w:rPr>
          <w:rFonts w:ascii="Garamond" w:hAnsi="Garamond"/>
        </w:rPr>
        <w:t xml:space="preserve">equality are </w:t>
      </w:r>
      <w:r w:rsidR="001418D6" w:rsidRPr="00A628DD">
        <w:rPr>
          <w:rFonts w:ascii="Garamond" w:hAnsi="Garamond"/>
        </w:rPr>
        <w:t xml:space="preserve">an </w:t>
      </w:r>
      <w:r w:rsidRPr="00A628DD">
        <w:rPr>
          <w:rFonts w:ascii="Garamond" w:hAnsi="Garamond"/>
        </w:rPr>
        <w:t>increasingly difficult issue in a society built on recognising only ethno-religious identity and marginalising class, gender, sexuality and race as m</w:t>
      </w:r>
      <w:r w:rsidR="00FF2959" w:rsidRPr="00A628DD">
        <w:rPr>
          <w:rFonts w:ascii="Garamond" w:hAnsi="Garamond"/>
        </w:rPr>
        <w:t>arkers which intersect to compound</w:t>
      </w:r>
      <w:r w:rsidRPr="00A628DD">
        <w:rPr>
          <w:rFonts w:ascii="Garamond" w:hAnsi="Garamond"/>
        </w:rPr>
        <w:t xml:space="preserve"> inequality.</w:t>
      </w:r>
      <w:r w:rsidR="00F22D5C" w:rsidRPr="00A628DD">
        <w:rPr>
          <w:rFonts w:ascii="Garamond" w:hAnsi="Garamond"/>
        </w:rPr>
        <w:t xml:space="preserve"> </w:t>
      </w:r>
      <w:r w:rsidR="005233B5" w:rsidRPr="00A628DD">
        <w:rPr>
          <w:rFonts w:ascii="Garamond" w:hAnsi="Garamond"/>
        </w:rPr>
        <w:t xml:space="preserve">As a result, any implementation mechanisms must be considered carefully </w:t>
      </w:r>
      <w:r w:rsidR="001418D6" w:rsidRPr="00A628DD">
        <w:rPr>
          <w:rFonts w:ascii="Garamond" w:hAnsi="Garamond"/>
        </w:rPr>
        <w:t>in terms of their</w:t>
      </w:r>
      <w:r w:rsidR="00D22581" w:rsidRPr="00A628DD">
        <w:rPr>
          <w:rFonts w:ascii="Garamond" w:hAnsi="Garamond"/>
        </w:rPr>
        <w:t xml:space="preserve"> implications</w:t>
      </w:r>
      <w:r w:rsidR="00F22D5C" w:rsidRPr="00A628DD">
        <w:rPr>
          <w:rFonts w:ascii="Garamond" w:hAnsi="Garamond"/>
        </w:rPr>
        <w:t xml:space="preserve"> for differ</w:t>
      </w:r>
      <w:r w:rsidR="001418D6" w:rsidRPr="00A628DD">
        <w:rPr>
          <w:rFonts w:ascii="Garamond" w:hAnsi="Garamond"/>
        </w:rPr>
        <w:t>ent</w:t>
      </w:r>
      <w:r w:rsidR="00F22D5C" w:rsidRPr="00A628DD">
        <w:rPr>
          <w:rFonts w:ascii="Garamond" w:hAnsi="Garamond"/>
        </w:rPr>
        <w:t xml:space="preserve"> groups of women:</w:t>
      </w:r>
    </w:p>
    <w:p w14:paraId="6E3DB746" w14:textId="249986EE" w:rsidR="008F3F7D" w:rsidRPr="00A628DD" w:rsidRDefault="008F3F7D" w:rsidP="00A628DD">
      <w:pPr>
        <w:spacing w:line="360" w:lineRule="auto"/>
        <w:jc w:val="both"/>
        <w:rPr>
          <w:rFonts w:ascii="Garamond" w:hAnsi="Garamond"/>
        </w:rPr>
      </w:pPr>
    </w:p>
    <w:p w14:paraId="30DA23D7" w14:textId="7400E9BF" w:rsidR="008F3F7D" w:rsidRPr="00A628DD" w:rsidRDefault="008F3F7D" w:rsidP="00A628DD">
      <w:pPr>
        <w:spacing w:line="360" w:lineRule="auto"/>
        <w:jc w:val="both"/>
        <w:rPr>
          <w:rFonts w:ascii="Garamond" w:hAnsi="Garamond"/>
          <w:i/>
        </w:rPr>
      </w:pPr>
      <w:r w:rsidRPr="00A628DD">
        <w:rPr>
          <w:rFonts w:ascii="Garamond" w:hAnsi="Garamond"/>
          <w:i/>
        </w:rPr>
        <w:t>Neutrality is alarming, in particular with 1325, looking at marginalised groups; LGB</w:t>
      </w:r>
      <w:r w:rsidR="0097082F" w:rsidRPr="00A628DD">
        <w:rPr>
          <w:rFonts w:ascii="Garamond" w:hAnsi="Garamond"/>
        </w:rPr>
        <w:t xml:space="preserve"> </w:t>
      </w:r>
      <w:r w:rsidRPr="00A628DD">
        <w:rPr>
          <w:rFonts w:ascii="Garamond" w:hAnsi="Garamond"/>
          <w:i/>
        </w:rPr>
        <w:t xml:space="preserve">women are a marginalised group within another marginalised group. </w:t>
      </w:r>
      <w:proofErr w:type="gramStart"/>
      <w:r w:rsidRPr="00A628DD">
        <w:rPr>
          <w:rFonts w:ascii="Garamond" w:hAnsi="Garamond"/>
          <w:i/>
        </w:rPr>
        <w:t>Women who are being discriminated against as women.</w:t>
      </w:r>
      <w:proofErr w:type="gramEnd"/>
      <w:r w:rsidRPr="00A628DD">
        <w:rPr>
          <w:rFonts w:ascii="Garamond" w:hAnsi="Garamond"/>
          <w:i/>
        </w:rPr>
        <w:t xml:space="preserve"> That’s why it’s important to bring in a framework for 1325 in NI.</w:t>
      </w:r>
    </w:p>
    <w:p w14:paraId="550051B8" w14:textId="084BDB43" w:rsidR="00F22D5C" w:rsidRPr="00A628DD" w:rsidRDefault="00F22D5C" w:rsidP="00A628DD">
      <w:pPr>
        <w:spacing w:line="360" w:lineRule="auto"/>
        <w:jc w:val="both"/>
        <w:rPr>
          <w:rFonts w:ascii="Garamond" w:hAnsi="Garamond"/>
        </w:rPr>
      </w:pPr>
      <w:r w:rsidRPr="00A628DD">
        <w:rPr>
          <w:rFonts w:ascii="Garamond" w:hAnsi="Garamond"/>
        </w:rPr>
        <w:t>(Interview 14)</w:t>
      </w:r>
    </w:p>
    <w:p w14:paraId="7913A85F" w14:textId="77777777" w:rsidR="00EC0904" w:rsidRPr="00A628DD" w:rsidRDefault="00EC0904" w:rsidP="00A628DD">
      <w:pPr>
        <w:spacing w:line="360" w:lineRule="auto"/>
        <w:jc w:val="both"/>
        <w:rPr>
          <w:rFonts w:ascii="Garamond" w:hAnsi="Garamond"/>
          <w:i/>
        </w:rPr>
      </w:pPr>
    </w:p>
    <w:p w14:paraId="685B158F" w14:textId="1974B4A3" w:rsidR="00EC0904" w:rsidRPr="00A628DD" w:rsidRDefault="00EC0904" w:rsidP="00A628DD">
      <w:pPr>
        <w:spacing w:line="360" w:lineRule="auto"/>
        <w:jc w:val="both"/>
        <w:rPr>
          <w:rFonts w:ascii="Garamond" w:hAnsi="Garamond"/>
        </w:rPr>
      </w:pPr>
      <w:r w:rsidRPr="00A628DD">
        <w:rPr>
          <w:rFonts w:ascii="Garamond" w:hAnsi="Garamond"/>
        </w:rPr>
        <w:t xml:space="preserve">1325 also has the potential to work in conjunction with implementation of the Good Friday Agreement to provide alternative forms of representation for women and other groups whose voices remain unheard in the formal political sphere. One of the strands of the Agreement, championed by the Northern Ireland Women’s Coalition was to put in place a Civic Forum; a consultative body made up of representatives of civil society </w:t>
      </w:r>
      <w:r w:rsidRPr="00A628DD">
        <w:rPr>
          <w:rFonts w:ascii="Garamond" w:hAnsi="Garamond"/>
        </w:rPr>
        <w:lastRenderedPageBreak/>
        <w:t>(GFA, Strand One, Section 34). The original Forum was set up in 2000 and suspended in 2002 along with the Assembly</w:t>
      </w:r>
      <w:r w:rsidR="001418D6" w:rsidRPr="00A628DD">
        <w:rPr>
          <w:rFonts w:ascii="Garamond" w:hAnsi="Garamond"/>
        </w:rPr>
        <w:t>.</w:t>
      </w:r>
      <w:r w:rsidRPr="00A628DD">
        <w:rPr>
          <w:rFonts w:ascii="Garamond" w:hAnsi="Garamond"/>
        </w:rPr>
        <w:t xml:space="preserve"> </w:t>
      </w:r>
      <w:r w:rsidR="001418D6" w:rsidRPr="00A628DD">
        <w:rPr>
          <w:rFonts w:ascii="Garamond" w:hAnsi="Garamond"/>
        </w:rPr>
        <w:t xml:space="preserve">It was not, </w:t>
      </w:r>
      <w:r w:rsidRPr="00A628DD">
        <w:rPr>
          <w:rFonts w:ascii="Garamond" w:hAnsi="Garamond"/>
        </w:rPr>
        <w:t>however</w:t>
      </w:r>
      <w:r w:rsidR="001418D6" w:rsidRPr="00A628DD">
        <w:rPr>
          <w:rFonts w:ascii="Garamond" w:hAnsi="Garamond"/>
        </w:rPr>
        <w:t>,</w:t>
      </w:r>
      <w:r w:rsidRPr="00A628DD">
        <w:rPr>
          <w:rFonts w:ascii="Garamond" w:hAnsi="Garamond"/>
        </w:rPr>
        <w:t xml:space="preserve"> restored</w:t>
      </w:r>
      <w:r w:rsidR="00AE6BB6" w:rsidRPr="00A628DD">
        <w:rPr>
          <w:rFonts w:ascii="Garamond" w:hAnsi="Garamond"/>
        </w:rPr>
        <w:t xml:space="preserve"> when the Stormont legislature</w:t>
      </w:r>
      <w:r w:rsidR="001418D6" w:rsidRPr="00A628DD">
        <w:rPr>
          <w:rFonts w:ascii="Garamond" w:hAnsi="Garamond"/>
        </w:rPr>
        <w:t xml:space="preserve"> was restored subsequently</w:t>
      </w:r>
      <w:r w:rsidRPr="00A628DD">
        <w:rPr>
          <w:rFonts w:ascii="Garamond" w:hAnsi="Garamond"/>
        </w:rPr>
        <w:t>.</w:t>
      </w:r>
      <w:r w:rsidRPr="00A628DD">
        <w:rPr>
          <w:rStyle w:val="FootnoteReference"/>
          <w:rFonts w:ascii="Garamond" w:hAnsi="Garamond"/>
        </w:rPr>
        <w:footnoteReference w:id="1"/>
      </w:r>
    </w:p>
    <w:p w14:paraId="09570BA3" w14:textId="77777777" w:rsidR="00EC0904" w:rsidRPr="00A628DD" w:rsidRDefault="00EC0904" w:rsidP="00A628DD">
      <w:pPr>
        <w:spacing w:line="360" w:lineRule="auto"/>
        <w:jc w:val="both"/>
        <w:rPr>
          <w:rFonts w:ascii="Garamond" w:hAnsi="Garamond"/>
        </w:rPr>
      </w:pPr>
    </w:p>
    <w:p w14:paraId="6B6619EB" w14:textId="2D42946D" w:rsidR="00EC0904" w:rsidRPr="00A628DD" w:rsidRDefault="00EC0904" w:rsidP="00A628DD">
      <w:pPr>
        <w:spacing w:line="360" w:lineRule="auto"/>
        <w:jc w:val="both"/>
        <w:rPr>
          <w:rFonts w:ascii="Garamond" w:hAnsi="Garamond"/>
          <w:i/>
        </w:rPr>
      </w:pPr>
      <w:r w:rsidRPr="00A628DD">
        <w:rPr>
          <w:rFonts w:ascii="Garamond" w:hAnsi="Garamond"/>
          <w:i/>
        </w:rPr>
        <w:t xml:space="preserve">I still see the Civic Forum as a place that sits very well with what we’re trying to </w:t>
      </w:r>
      <w:r w:rsidR="001418D6" w:rsidRPr="00A628DD">
        <w:rPr>
          <w:rFonts w:ascii="Garamond" w:hAnsi="Garamond"/>
          <w:i/>
        </w:rPr>
        <w:t>d</w:t>
      </w:r>
      <w:r w:rsidRPr="00A628DD">
        <w:rPr>
          <w:rFonts w:ascii="Garamond" w:hAnsi="Garamond"/>
          <w:i/>
        </w:rPr>
        <w:t>o on 1325 because to me it was about having a place where those bigger conversations that allow all the good work to be shared and also to help politicians absorb what’s going on, on the ground…so if we could bring in 1325 and champion the Forum as a place where women’s voices could be heard and to remind them constantly of the need for women’s voices to be heard. It’s the ideal place, but it needs to be constructed in a different way.</w:t>
      </w:r>
    </w:p>
    <w:p w14:paraId="00F4D14B" w14:textId="4B0DEBA8" w:rsidR="00FF2959" w:rsidRPr="00A628DD" w:rsidRDefault="00FF2959" w:rsidP="00A628DD">
      <w:pPr>
        <w:spacing w:line="360" w:lineRule="auto"/>
        <w:jc w:val="both"/>
        <w:rPr>
          <w:rFonts w:ascii="Garamond" w:hAnsi="Garamond"/>
        </w:rPr>
      </w:pPr>
      <w:r w:rsidRPr="00A628DD">
        <w:rPr>
          <w:rFonts w:ascii="Garamond" w:hAnsi="Garamond"/>
        </w:rPr>
        <w:t>(Interview 9)</w:t>
      </w:r>
    </w:p>
    <w:p w14:paraId="46FD44EE" w14:textId="77777777" w:rsidR="00EC0904" w:rsidRPr="00A628DD" w:rsidRDefault="00EC0904" w:rsidP="00A628DD">
      <w:pPr>
        <w:spacing w:line="360" w:lineRule="auto"/>
        <w:jc w:val="both"/>
        <w:rPr>
          <w:rFonts w:ascii="Garamond" w:hAnsi="Garamond"/>
        </w:rPr>
      </w:pPr>
    </w:p>
    <w:p w14:paraId="02057847" w14:textId="6214341A" w:rsidR="00EC0904" w:rsidRPr="00A628DD" w:rsidRDefault="00EC0904" w:rsidP="00A628DD">
      <w:pPr>
        <w:spacing w:line="360" w:lineRule="auto"/>
        <w:jc w:val="both"/>
        <w:rPr>
          <w:rFonts w:ascii="Garamond" w:hAnsi="Garamond"/>
        </w:rPr>
      </w:pPr>
      <w:r w:rsidRPr="00A628DD">
        <w:rPr>
          <w:rFonts w:ascii="Garamond" w:hAnsi="Garamond"/>
        </w:rPr>
        <w:t>The Forum represents a participative mechanism where space is made to allow co-operation of differing groups and especially those who may feel excluded from formal politics (</w:t>
      </w:r>
      <w:r w:rsidR="008C3CA2" w:rsidRPr="00A628DD">
        <w:rPr>
          <w:rFonts w:ascii="Garamond" w:hAnsi="Garamond"/>
        </w:rPr>
        <w:t>Pierson and Thomson, 2018</w:t>
      </w:r>
      <w:r w:rsidRPr="00A628DD">
        <w:rPr>
          <w:rFonts w:ascii="Garamond" w:hAnsi="Garamond"/>
        </w:rPr>
        <w:t>). In a consociational government where political parties are fiercely opposed by ethno-religious difference, often playing out as a zero-sum attitude to political decisions, the Forum c</w:t>
      </w:r>
      <w:r w:rsidR="001418D6" w:rsidRPr="00A628DD">
        <w:rPr>
          <w:rFonts w:ascii="Garamond" w:hAnsi="Garamond"/>
        </w:rPr>
        <w:t>ould</w:t>
      </w:r>
      <w:r w:rsidRPr="00A628DD">
        <w:rPr>
          <w:rFonts w:ascii="Garamond" w:hAnsi="Garamond"/>
        </w:rPr>
        <w:t xml:space="preserve"> be a space for a more considered and deliberative approach to issues of policy and governance. It also allows those who are most marginalised from politics to have their voices heard – women from the most socially and economically deprived areas, young women, women from ethnic minority backgrounds and those from the LGBT community. However, integral to the notion of participation from civil society is a consideration of how consultation will be defined and how difference will be accommodated in a meaningful way (</w:t>
      </w:r>
      <w:proofErr w:type="spellStart"/>
      <w:r w:rsidRPr="00A628DD">
        <w:rPr>
          <w:rFonts w:ascii="Garamond" w:hAnsi="Garamond"/>
        </w:rPr>
        <w:t>Palshaugen</w:t>
      </w:r>
      <w:proofErr w:type="spellEnd"/>
      <w:r w:rsidRPr="00A628DD">
        <w:rPr>
          <w:rFonts w:ascii="Garamond" w:hAnsi="Garamond"/>
        </w:rPr>
        <w:t>, 2005</w:t>
      </w:r>
      <w:r w:rsidR="00CE500E" w:rsidRPr="00A628DD">
        <w:rPr>
          <w:rFonts w:ascii="Garamond" w:hAnsi="Garamond"/>
        </w:rPr>
        <w:t>; Pierson and Thomson, 2018</w:t>
      </w:r>
      <w:r w:rsidRPr="00A628DD">
        <w:rPr>
          <w:rFonts w:ascii="Garamond" w:hAnsi="Garamond"/>
        </w:rPr>
        <w:t>).</w:t>
      </w:r>
      <w:bookmarkStart w:id="19" w:name="_GoBack"/>
      <w:bookmarkEnd w:id="19"/>
    </w:p>
    <w:p w14:paraId="59F06F3D" w14:textId="77777777" w:rsidR="007B5DB5" w:rsidRPr="00A628DD" w:rsidRDefault="007B5DB5" w:rsidP="00A628DD">
      <w:pPr>
        <w:spacing w:line="360" w:lineRule="auto"/>
        <w:jc w:val="both"/>
        <w:rPr>
          <w:rFonts w:ascii="Garamond" w:hAnsi="Garamond"/>
        </w:rPr>
      </w:pPr>
    </w:p>
    <w:p w14:paraId="78A26406" w14:textId="77777777" w:rsidR="00EC607A" w:rsidRPr="00A628DD" w:rsidRDefault="00EC607A" w:rsidP="00A628DD">
      <w:pPr>
        <w:spacing w:line="360" w:lineRule="auto"/>
        <w:jc w:val="both"/>
        <w:rPr>
          <w:rFonts w:ascii="Garamond" w:hAnsi="Garamond"/>
        </w:rPr>
      </w:pPr>
    </w:p>
    <w:p w14:paraId="537D5535" w14:textId="65D745E2" w:rsidR="003B486C" w:rsidRPr="00A628DD" w:rsidRDefault="003B486C" w:rsidP="00A628DD">
      <w:pPr>
        <w:spacing w:line="360" w:lineRule="auto"/>
        <w:jc w:val="both"/>
        <w:rPr>
          <w:rFonts w:ascii="Garamond" w:hAnsi="Garamond"/>
          <w:b/>
        </w:rPr>
      </w:pPr>
      <w:r w:rsidRPr="00A628DD">
        <w:rPr>
          <w:rFonts w:ascii="Garamond" w:hAnsi="Garamond"/>
          <w:b/>
        </w:rPr>
        <w:t>Discussion</w:t>
      </w:r>
      <w:r w:rsidR="00564FF8" w:rsidRPr="00A628DD">
        <w:rPr>
          <w:rFonts w:ascii="Garamond" w:hAnsi="Garamond"/>
          <w:b/>
        </w:rPr>
        <w:t xml:space="preserve"> and Conclusion</w:t>
      </w:r>
    </w:p>
    <w:p w14:paraId="64B90276" w14:textId="77777777" w:rsidR="00EC607A" w:rsidRPr="00A628DD" w:rsidRDefault="00EC607A" w:rsidP="00A628DD">
      <w:pPr>
        <w:spacing w:line="360" w:lineRule="auto"/>
        <w:jc w:val="both"/>
        <w:rPr>
          <w:rFonts w:ascii="Garamond" w:hAnsi="Garamond"/>
        </w:rPr>
      </w:pPr>
    </w:p>
    <w:p w14:paraId="34662469" w14:textId="7A98DEB5" w:rsidR="00CD0500" w:rsidRPr="00A628DD" w:rsidRDefault="003B152E" w:rsidP="00A628DD">
      <w:pPr>
        <w:spacing w:line="360" w:lineRule="auto"/>
        <w:jc w:val="both"/>
        <w:rPr>
          <w:rFonts w:ascii="Garamond" w:hAnsi="Garamond"/>
        </w:rPr>
      </w:pPr>
      <w:r w:rsidRPr="00A628DD">
        <w:rPr>
          <w:rFonts w:ascii="Garamond" w:hAnsi="Garamond"/>
        </w:rPr>
        <w:t xml:space="preserve">This article has attempted to interrogate the potential implementation of the WPS agenda in the Northern Ireland context, taking account of the specific </w:t>
      </w:r>
      <w:proofErr w:type="gramStart"/>
      <w:r w:rsidRPr="00A628DD">
        <w:rPr>
          <w:rFonts w:ascii="Garamond" w:hAnsi="Garamond"/>
        </w:rPr>
        <w:t xml:space="preserve">environment </w:t>
      </w:r>
      <w:r w:rsidR="00C0371D" w:rsidRPr="00A628DD">
        <w:rPr>
          <w:rFonts w:ascii="Garamond" w:hAnsi="Garamond"/>
        </w:rPr>
        <w:t>which</w:t>
      </w:r>
      <w:proofErr w:type="gramEnd"/>
      <w:r w:rsidR="00C0371D" w:rsidRPr="00A628DD">
        <w:rPr>
          <w:rFonts w:ascii="Garamond" w:hAnsi="Garamond"/>
        </w:rPr>
        <w:t xml:space="preserve"> limits attempts to include a gendered perspective to peace-building an</w:t>
      </w:r>
      <w:r w:rsidR="00CD0500" w:rsidRPr="00A628DD">
        <w:rPr>
          <w:rFonts w:ascii="Garamond" w:hAnsi="Garamond"/>
        </w:rPr>
        <w:t xml:space="preserve">d to achieving gender equality. The implementation of the WPS agenda must begin by considering the factors </w:t>
      </w:r>
      <w:r w:rsidR="00CD0500" w:rsidRPr="00A628DD">
        <w:rPr>
          <w:rFonts w:ascii="Garamond" w:hAnsi="Garamond"/>
        </w:rPr>
        <w:lastRenderedPageBreak/>
        <w:t>at play which</w:t>
      </w:r>
      <w:r w:rsidR="00F0656C" w:rsidRPr="00A628DD">
        <w:rPr>
          <w:rFonts w:ascii="Garamond" w:hAnsi="Garamond"/>
        </w:rPr>
        <w:t xml:space="preserve"> can</w:t>
      </w:r>
      <w:r w:rsidR="00CD0500" w:rsidRPr="00A628DD">
        <w:rPr>
          <w:rFonts w:ascii="Garamond" w:hAnsi="Garamond"/>
        </w:rPr>
        <w:t xml:space="preserve"> bot</w:t>
      </w:r>
      <w:r w:rsidR="00F0656C" w:rsidRPr="00A628DD">
        <w:rPr>
          <w:rFonts w:ascii="Garamond" w:hAnsi="Garamond"/>
        </w:rPr>
        <w:t>h marginalise women’s voices</w:t>
      </w:r>
      <w:r w:rsidR="00696D16" w:rsidRPr="00A628DD">
        <w:rPr>
          <w:rFonts w:ascii="Garamond" w:hAnsi="Garamond"/>
        </w:rPr>
        <w:t>,</w:t>
      </w:r>
      <w:r w:rsidR="00F0656C" w:rsidRPr="00A628DD">
        <w:rPr>
          <w:rFonts w:ascii="Garamond" w:hAnsi="Garamond"/>
        </w:rPr>
        <w:t xml:space="preserve"> excluding them from peace-building</w:t>
      </w:r>
      <w:r w:rsidR="00696D16" w:rsidRPr="00A628DD">
        <w:rPr>
          <w:rFonts w:ascii="Garamond" w:hAnsi="Garamond"/>
        </w:rPr>
        <w:t>,</w:t>
      </w:r>
      <w:r w:rsidR="00F0656C" w:rsidRPr="00A628DD">
        <w:rPr>
          <w:rFonts w:ascii="Garamond" w:hAnsi="Garamond"/>
        </w:rPr>
        <w:t xml:space="preserve"> and homogenise women’s voices, excluding particular experiences and perspectives. </w:t>
      </w:r>
      <w:r w:rsidR="00CD0500" w:rsidRPr="00A628DD">
        <w:rPr>
          <w:rFonts w:ascii="Garamond" w:hAnsi="Garamond"/>
        </w:rPr>
        <w:t xml:space="preserve"> </w:t>
      </w:r>
    </w:p>
    <w:p w14:paraId="1903768B" w14:textId="77777777" w:rsidR="00CD0500" w:rsidRPr="00A628DD" w:rsidRDefault="00CD0500" w:rsidP="00A628DD">
      <w:pPr>
        <w:spacing w:line="360" w:lineRule="auto"/>
        <w:jc w:val="both"/>
        <w:rPr>
          <w:rFonts w:ascii="Garamond" w:hAnsi="Garamond"/>
        </w:rPr>
      </w:pPr>
    </w:p>
    <w:p w14:paraId="4689EE58" w14:textId="3C1FC30E" w:rsidR="00CD0500" w:rsidRPr="00A628DD" w:rsidRDefault="00CD0500" w:rsidP="00A628DD">
      <w:pPr>
        <w:spacing w:line="360" w:lineRule="auto"/>
        <w:jc w:val="both"/>
        <w:rPr>
          <w:rFonts w:ascii="Garamond" w:hAnsi="Garamond"/>
        </w:rPr>
      </w:pPr>
      <w:r w:rsidRPr="00A628DD">
        <w:rPr>
          <w:rFonts w:ascii="Garamond" w:hAnsi="Garamond"/>
        </w:rPr>
        <w:t>Assuming women’s ability to participate in peace-building fails to acknowledge the barriers that exist within specific societal contexts. As well as male dominance at a formal political level, there has also been the re-establishment of male power at community level (</w:t>
      </w:r>
      <w:r w:rsidR="00F0656C" w:rsidRPr="00A628DD">
        <w:rPr>
          <w:rFonts w:ascii="Garamond" w:hAnsi="Garamond"/>
        </w:rPr>
        <w:t>Pierson, 2015</w:t>
      </w:r>
      <w:r w:rsidRPr="00A628DD">
        <w:rPr>
          <w:rFonts w:ascii="Garamond" w:hAnsi="Garamond"/>
        </w:rPr>
        <w:t>). Whether this is through the re-e</w:t>
      </w:r>
      <w:r w:rsidR="00F0656C" w:rsidRPr="00A628DD">
        <w:rPr>
          <w:rFonts w:ascii="Garamond" w:hAnsi="Garamond"/>
        </w:rPr>
        <w:t>mergence of paramilitary actors</w:t>
      </w:r>
      <w:r w:rsidRPr="00A628DD">
        <w:rPr>
          <w:rFonts w:ascii="Garamond" w:hAnsi="Garamond"/>
        </w:rPr>
        <w:t xml:space="preserve"> within certain communities or the widespread filtering of men into community development positions following the Good Friday Agreement, women have noted a retraction of political space for collective action.</w:t>
      </w:r>
      <w:r w:rsidR="003E44FA" w:rsidRPr="00A628DD">
        <w:rPr>
          <w:rFonts w:ascii="Garamond" w:hAnsi="Garamond"/>
        </w:rPr>
        <w:t xml:space="preserve"> </w:t>
      </w:r>
      <w:r w:rsidRPr="00A628DD">
        <w:rPr>
          <w:rFonts w:ascii="Garamond" w:hAnsi="Garamond"/>
        </w:rPr>
        <w:t xml:space="preserve">The </w:t>
      </w:r>
      <w:r w:rsidR="00DD04BC" w:rsidRPr="00A628DD">
        <w:rPr>
          <w:rFonts w:ascii="Garamond" w:hAnsi="Garamond"/>
        </w:rPr>
        <w:t>erosion</w:t>
      </w:r>
      <w:r w:rsidRPr="00A628DD">
        <w:rPr>
          <w:rFonts w:ascii="Garamond" w:hAnsi="Garamond"/>
        </w:rPr>
        <w:t xml:space="preserve"> of political space for women includes both silencing, where women are in fear of speaking out within particular communities, and in some cases the inability to find safe spaces </w:t>
      </w:r>
      <w:r w:rsidR="00F0656C" w:rsidRPr="00A628DD">
        <w:rPr>
          <w:rFonts w:ascii="Garamond" w:hAnsi="Garamond"/>
        </w:rPr>
        <w:t>for women to form groups (Pierson, 2015</w:t>
      </w:r>
      <w:r w:rsidRPr="00A628DD">
        <w:rPr>
          <w:rFonts w:ascii="Garamond" w:hAnsi="Garamond"/>
        </w:rPr>
        <w:t xml:space="preserve">). Accordingly, if measures </w:t>
      </w:r>
      <w:r w:rsidR="00DD04BC" w:rsidRPr="00A628DD">
        <w:rPr>
          <w:rFonts w:ascii="Garamond" w:hAnsi="Garamond"/>
        </w:rPr>
        <w:t>adopted</w:t>
      </w:r>
      <w:r w:rsidRPr="00A628DD">
        <w:rPr>
          <w:rFonts w:ascii="Garamond" w:hAnsi="Garamond"/>
        </w:rPr>
        <w:t xml:space="preserve"> to increase female participation do not take into account uneq</w:t>
      </w:r>
      <w:r w:rsidR="00F0656C" w:rsidRPr="00A628DD">
        <w:rPr>
          <w:rFonts w:ascii="Garamond" w:hAnsi="Garamond"/>
        </w:rPr>
        <w:t xml:space="preserve">ual gender relations in society, </w:t>
      </w:r>
      <w:r w:rsidRPr="00A628DD">
        <w:rPr>
          <w:rFonts w:ascii="Garamond" w:hAnsi="Garamond"/>
        </w:rPr>
        <w:t xml:space="preserve">they push the burden of participating onto women and find women at fault. </w:t>
      </w:r>
      <w:r w:rsidR="00F0656C" w:rsidRPr="00A628DD">
        <w:rPr>
          <w:rFonts w:ascii="Garamond" w:hAnsi="Garamond"/>
        </w:rPr>
        <w:t>Such an approach fails</w:t>
      </w:r>
      <w:r w:rsidRPr="00A628DD">
        <w:rPr>
          <w:rFonts w:ascii="Garamond" w:hAnsi="Garamond"/>
        </w:rPr>
        <w:t xml:space="preserve"> to challenge the militarised forms of masculinity still at play in</w:t>
      </w:r>
      <w:r w:rsidR="00DD04BC" w:rsidRPr="00A628DD">
        <w:rPr>
          <w:rFonts w:ascii="Garamond" w:hAnsi="Garamond"/>
        </w:rPr>
        <w:t xml:space="preserve"> societies emerging from conflict</w:t>
      </w:r>
      <w:r w:rsidRPr="00A628DD">
        <w:rPr>
          <w:rFonts w:ascii="Garamond" w:hAnsi="Garamond"/>
        </w:rPr>
        <w:t>.</w:t>
      </w:r>
    </w:p>
    <w:p w14:paraId="4D8D85EE" w14:textId="77777777" w:rsidR="00F0656C" w:rsidRPr="00A628DD" w:rsidRDefault="00F0656C" w:rsidP="00A628DD">
      <w:pPr>
        <w:spacing w:line="360" w:lineRule="auto"/>
        <w:jc w:val="both"/>
        <w:rPr>
          <w:rFonts w:ascii="Garamond" w:hAnsi="Garamond"/>
        </w:rPr>
      </w:pPr>
    </w:p>
    <w:p w14:paraId="4C92BAA2" w14:textId="298AC25C" w:rsidR="00F0656C" w:rsidRPr="00A628DD" w:rsidRDefault="00F0656C" w:rsidP="00A628DD">
      <w:pPr>
        <w:spacing w:line="360" w:lineRule="auto"/>
        <w:jc w:val="both"/>
        <w:rPr>
          <w:rFonts w:ascii="Garamond" w:hAnsi="Garamond"/>
        </w:rPr>
      </w:pPr>
      <w:r w:rsidRPr="00A628DD">
        <w:rPr>
          <w:rFonts w:ascii="Garamond" w:hAnsi="Garamond"/>
        </w:rPr>
        <w:t xml:space="preserve">It is clear that a conservative moral climate born out of ethno-religious identity coupled with institutional structures of governance emerging from the Northern Ireland Peace Agreement work to exclude women’s perspectives on the conflict transformational society and ignore a gendered perspective </w:t>
      </w:r>
      <w:r w:rsidR="00F56B9D" w:rsidRPr="00A628DD">
        <w:rPr>
          <w:rFonts w:ascii="Garamond" w:hAnsi="Garamond"/>
        </w:rPr>
        <w:t>on</w:t>
      </w:r>
      <w:r w:rsidRPr="00A628DD">
        <w:rPr>
          <w:rFonts w:ascii="Garamond" w:hAnsi="Garamond"/>
        </w:rPr>
        <w:t xml:space="preserve"> peace-building. The lack of focus on gender has been noted in discussion around recent initiatives in peace-building, for example ‘dealing with the past’ has been recognised as having a gender neutral premise and resulting dialogue with limited participation by women or opportunity for women’s views and experiences to be heard (Legacy Gender Integration Group, 2015). </w:t>
      </w:r>
      <w:r w:rsidR="00F56B9D" w:rsidRPr="00A628DD">
        <w:rPr>
          <w:rFonts w:ascii="Garamond" w:hAnsi="Garamond"/>
        </w:rPr>
        <w:t xml:space="preserve">Resolution </w:t>
      </w:r>
      <w:r w:rsidRPr="00A628DD">
        <w:rPr>
          <w:rFonts w:ascii="Garamond" w:hAnsi="Garamond"/>
        </w:rPr>
        <w:t>1325 is viewed as a go-to response within such debate, and its focus on sexual violence may begin to create a space where conversations about sexual violence in the Northern Ireland conflict</w:t>
      </w:r>
      <w:r w:rsidR="003E44FA" w:rsidRPr="00A628DD">
        <w:rPr>
          <w:rFonts w:ascii="Garamond" w:hAnsi="Garamond"/>
        </w:rPr>
        <w:t xml:space="preserve"> </w:t>
      </w:r>
      <w:r w:rsidRPr="00A628DD">
        <w:rPr>
          <w:rFonts w:ascii="Garamond" w:hAnsi="Garamond"/>
        </w:rPr>
        <w:t xml:space="preserve">can begin to take place. </w:t>
      </w:r>
    </w:p>
    <w:p w14:paraId="4957E901" w14:textId="77777777" w:rsidR="00F0656C" w:rsidRPr="00A628DD" w:rsidRDefault="00F0656C" w:rsidP="00A628DD">
      <w:pPr>
        <w:spacing w:line="360" w:lineRule="auto"/>
        <w:jc w:val="both"/>
        <w:rPr>
          <w:rFonts w:ascii="Garamond" w:hAnsi="Garamond"/>
        </w:rPr>
      </w:pPr>
    </w:p>
    <w:p w14:paraId="170E25CC" w14:textId="31EC4A00" w:rsidR="00F0656C" w:rsidRPr="00A628DD" w:rsidRDefault="00F0656C" w:rsidP="00A628DD">
      <w:pPr>
        <w:spacing w:line="360" w:lineRule="auto"/>
        <w:jc w:val="both"/>
        <w:rPr>
          <w:rFonts w:ascii="Garamond" w:hAnsi="Garamond"/>
        </w:rPr>
      </w:pPr>
      <w:r w:rsidRPr="00A628DD">
        <w:rPr>
          <w:rFonts w:ascii="Garamond" w:hAnsi="Garamond"/>
        </w:rPr>
        <w:t>The pillars upon which the WPS agenda are built</w:t>
      </w:r>
      <w:r w:rsidR="00DD04BC" w:rsidRPr="00A628DD">
        <w:rPr>
          <w:rFonts w:ascii="Garamond" w:hAnsi="Garamond"/>
        </w:rPr>
        <w:t xml:space="preserve"> -</w:t>
      </w:r>
      <w:r w:rsidRPr="00A628DD">
        <w:rPr>
          <w:rFonts w:ascii="Garamond" w:hAnsi="Garamond"/>
        </w:rPr>
        <w:t xml:space="preserve"> participation, protection, prevention and relief and recovery</w:t>
      </w:r>
      <w:r w:rsidR="00DD04BC" w:rsidRPr="00A628DD">
        <w:rPr>
          <w:rFonts w:ascii="Garamond" w:hAnsi="Garamond"/>
        </w:rPr>
        <w:t xml:space="preserve"> -</w:t>
      </w:r>
      <w:r w:rsidRPr="00A628DD">
        <w:rPr>
          <w:rFonts w:ascii="Garamond" w:hAnsi="Garamond"/>
        </w:rPr>
        <w:t xml:space="preserve"> although open to interpretation may also work to make invisible particular issues from gendered approaches to </w:t>
      </w:r>
      <w:proofErr w:type="gramStart"/>
      <w:r w:rsidRPr="00A628DD">
        <w:rPr>
          <w:rFonts w:ascii="Garamond" w:hAnsi="Garamond"/>
        </w:rPr>
        <w:t>peace-building</w:t>
      </w:r>
      <w:proofErr w:type="gramEnd"/>
      <w:r w:rsidRPr="00A628DD">
        <w:rPr>
          <w:rFonts w:ascii="Garamond" w:hAnsi="Garamond"/>
        </w:rPr>
        <w:t>.</w:t>
      </w:r>
      <w:r w:rsidR="00910520">
        <w:rPr>
          <w:rFonts w:ascii="Garamond" w:hAnsi="Garamond"/>
        </w:rPr>
        <w:t xml:space="preserve"> </w:t>
      </w:r>
      <w:r w:rsidRPr="00A628DD">
        <w:rPr>
          <w:rFonts w:ascii="Garamond" w:hAnsi="Garamond"/>
        </w:rPr>
        <w:t xml:space="preserve">The invisibility of particular issues can be reinforced through conservative notions of gender in particular societal </w:t>
      </w:r>
      <w:proofErr w:type="gramStart"/>
      <w:r w:rsidRPr="00A628DD">
        <w:rPr>
          <w:rFonts w:ascii="Garamond" w:hAnsi="Garamond"/>
        </w:rPr>
        <w:t>contexts which</w:t>
      </w:r>
      <w:proofErr w:type="gramEnd"/>
      <w:r w:rsidR="00EB4576" w:rsidRPr="00A628DD">
        <w:rPr>
          <w:rFonts w:ascii="Garamond" w:hAnsi="Garamond"/>
        </w:rPr>
        <w:t xml:space="preserve"> </w:t>
      </w:r>
      <w:r w:rsidRPr="00A628DD">
        <w:rPr>
          <w:rFonts w:ascii="Garamond" w:hAnsi="Garamond"/>
        </w:rPr>
        <w:t xml:space="preserve">silence certain topics. Despite the fact that the 1325 agenda has </w:t>
      </w:r>
      <w:r w:rsidRPr="00A628DD">
        <w:rPr>
          <w:rFonts w:ascii="Garamond" w:hAnsi="Garamond"/>
        </w:rPr>
        <w:lastRenderedPageBreak/>
        <w:t>been successful in highlighting sexual violen</w:t>
      </w:r>
      <w:r w:rsidR="00FF2959" w:rsidRPr="00A628DD">
        <w:rPr>
          <w:rFonts w:ascii="Garamond" w:hAnsi="Garamond"/>
        </w:rPr>
        <w:t xml:space="preserve">ce, issues such as abortion, sexuality and </w:t>
      </w:r>
      <w:r w:rsidRPr="00A628DD">
        <w:rPr>
          <w:rFonts w:ascii="Garamond" w:hAnsi="Garamond"/>
        </w:rPr>
        <w:t>gender relations are fundamentally important but under</w:t>
      </w:r>
      <w:r w:rsidR="00DD04BC" w:rsidRPr="00A628DD">
        <w:rPr>
          <w:rFonts w:ascii="Garamond" w:hAnsi="Garamond"/>
        </w:rPr>
        <w:t>-</w:t>
      </w:r>
      <w:r w:rsidRPr="00A628DD">
        <w:rPr>
          <w:rFonts w:ascii="Garamond" w:hAnsi="Garamond"/>
        </w:rPr>
        <w:t>consider</w:t>
      </w:r>
      <w:r w:rsidR="00DD04BC" w:rsidRPr="00A628DD">
        <w:rPr>
          <w:rFonts w:ascii="Garamond" w:hAnsi="Garamond"/>
        </w:rPr>
        <w:t>ed</w:t>
      </w:r>
      <w:r w:rsidRPr="00A628DD">
        <w:rPr>
          <w:rFonts w:ascii="Garamond" w:hAnsi="Garamond"/>
        </w:rPr>
        <w:t xml:space="preserve"> in the 1325 debate. This invisibility translates into national contexts. </w:t>
      </w:r>
      <w:r w:rsidR="00AF3EFD" w:rsidRPr="00A628DD">
        <w:rPr>
          <w:rFonts w:ascii="Garamond" w:hAnsi="Garamond"/>
        </w:rPr>
        <w:t>For example, g</w:t>
      </w:r>
      <w:r w:rsidRPr="00A628DD">
        <w:rPr>
          <w:rFonts w:ascii="Garamond" w:hAnsi="Garamond"/>
        </w:rPr>
        <w:t>ender activism in Northern Ireland does not link abortion into the 1325 debate</w:t>
      </w:r>
      <w:r w:rsidR="00DD04BC" w:rsidRPr="00A628DD">
        <w:rPr>
          <w:rFonts w:ascii="Garamond" w:hAnsi="Garamond"/>
        </w:rPr>
        <w:t>.</w:t>
      </w:r>
      <w:r w:rsidR="00EB4576" w:rsidRPr="00A628DD">
        <w:rPr>
          <w:rFonts w:ascii="Garamond" w:hAnsi="Garamond"/>
        </w:rPr>
        <w:t xml:space="preserve"> A</w:t>
      </w:r>
      <w:r w:rsidRPr="00A628DD">
        <w:rPr>
          <w:rFonts w:ascii="Garamond" w:hAnsi="Garamond"/>
        </w:rPr>
        <w:t xml:space="preserve"> recent comprehensive ‘Gender and Peace-building Toolkit’ produced by the women’s sector makes no mention of limited access to abortion as a factor in women’s continued insecurity (Donnelly and Hinds, 2014). </w:t>
      </w:r>
    </w:p>
    <w:p w14:paraId="7DED1819" w14:textId="77777777" w:rsidR="00F0656C" w:rsidRPr="00A628DD" w:rsidRDefault="00F0656C" w:rsidP="00A628DD">
      <w:pPr>
        <w:spacing w:line="360" w:lineRule="auto"/>
        <w:jc w:val="both"/>
        <w:rPr>
          <w:rFonts w:ascii="Garamond" w:hAnsi="Garamond"/>
        </w:rPr>
      </w:pPr>
    </w:p>
    <w:p w14:paraId="24005686" w14:textId="1CFEF962" w:rsidR="00EC0904" w:rsidRPr="00A628DD" w:rsidRDefault="00235E8E" w:rsidP="00A628DD">
      <w:pPr>
        <w:spacing w:line="360" w:lineRule="auto"/>
        <w:jc w:val="both"/>
        <w:rPr>
          <w:rFonts w:ascii="Garamond" w:hAnsi="Garamond"/>
        </w:rPr>
      </w:pPr>
      <w:r w:rsidRPr="00A628DD">
        <w:rPr>
          <w:rFonts w:ascii="Garamond" w:hAnsi="Garamond"/>
        </w:rPr>
        <w:t>P</w:t>
      </w:r>
      <w:r w:rsidR="00D9119C" w:rsidRPr="00A628DD">
        <w:rPr>
          <w:rFonts w:ascii="Garamond" w:hAnsi="Garamond"/>
        </w:rPr>
        <w:t>olitical</w:t>
      </w:r>
      <w:r w:rsidRPr="00A628DD">
        <w:rPr>
          <w:rFonts w:ascii="Garamond" w:hAnsi="Garamond"/>
        </w:rPr>
        <w:t xml:space="preserve"> activism</w:t>
      </w:r>
      <w:r w:rsidR="005520BF" w:rsidRPr="00A628DD">
        <w:rPr>
          <w:rFonts w:ascii="Garamond" w:hAnsi="Garamond"/>
        </w:rPr>
        <w:t xml:space="preserve"> </w:t>
      </w:r>
      <w:r w:rsidR="00910520">
        <w:rPr>
          <w:rFonts w:ascii="Garamond" w:hAnsi="Garamond"/>
        </w:rPr>
        <w:t>based</w:t>
      </w:r>
      <w:r w:rsidR="005520BF" w:rsidRPr="00A628DD">
        <w:rPr>
          <w:rFonts w:ascii="Garamond" w:hAnsi="Garamond"/>
        </w:rPr>
        <w:t xml:space="preserve"> in grassroots activism may provide the best platform for a range of women’</w:t>
      </w:r>
      <w:r w:rsidR="00D9119C" w:rsidRPr="00A628DD">
        <w:rPr>
          <w:rFonts w:ascii="Garamond" w:hAnsi="Garamond"/>
        </w:rPr>
        <w:t xml:space="preserve">s voices to be heard and the inclusion of </w:t>
      </w:r>
      <w:r w:rsidR="00B224AC" w:rsidRPr="00A628DD">
        <w:rPr>
          <w:rFonts w:ascii="Garamond" w:hAnsi="Garamond"/>
        </w:rPr>
        <w:t>a wider range of</w:t>
      </w:r>
      <w:r w:rsidR="00D9119C" w:rsidRPr="00A628DD">
        <w:rPr>
          <w:rFonts w:ascii="Garamond" w:hAnsi="Garamond"/>
        </w:rPr>
        <w:t xml:space="preserve"> issues </w:t>
      </w:r>
      <w:r w:rsidR="00B224AC" w:rsidRPr="00A628DD">
        <w:rPr>
          <w:rFonts w:ascii="Garamond" w:hAnsi="Garamond"/>
        </w:rPr>
        <w:t xml:space="preserve">and voices </w:t>
      </w:r>
      <w:r w:rsidR="00D9119C" w:rsidRPr="00A628DD">
        <w:rPr>
          <w:rFonts w:ascii="Garamond" w:hAnsi="Garamond"/>
        </w:rPr>
        <w:t xml:space="preserve">on political agendas. As such, an intersectional approach taking account of the multi-dimensional nature of identity </w:t>
      </w:r>
      <w:r w:rsidR="00EB4576" w:rsidRPr="00A628DD">
        <w:rPr>
          <w:rFonts w:ascii="Garamond" w:hAnsi="Garamond"/>
        </w:rPr>
        <w:t>is</w:t>
      </w:r>
      <w:r w:rsidR="00D9119C" w:rsidRPr="00A628DD">
        <w:rPr>
          <w:rFonts w:ascii="Garamond" w:hAnsi="Garamond"/>
        </w:rPr>
        <w:t xml:space="preserve"> </w:t>
      </w:r>
      <w:r w:rsidR="00B841F2" w:rsidRPr="00A628DD">
        <w:rPr>
          <w:rFonts w:ascii="Garamond" w:hAnsi="Garamond"/>
        </w:rPr>
        <w:t>crucial to the implementation of the R</w:t>
      </w:r>
      <w:r w:rsidR="00D9119C" w:rsidRPr="00A628DD">
        <w:rPr>
          <w:rFonts w:ascii="Garamond" w:hAnsi="Garamond"/>
        </w:rPr>
        <w:t>esolution.</w:t>
      </w:r>
      <w:r w:rsidR="00F0656C" w:rsidRPr="00A628DD">
        <w:rPr>
          <w:rFonts w:ascii="Garamond" w:hAnsi="Garamond"/>
        </w:rPr>
        <w:t xml:space="preserve"> </w:t>
      </w:r>
      <w:r w:rsidR="00752A89" w:rsidRPr="00A628DD">
        <w:rPr>
          <w:rFonts w:ascii="Garamond" w:hAnsi="Garamond"/>
        </w:rPr>
        <w:t>Consequently, mechanisms or policies to implement</w:t>
      </w:r>
      <w:r w:rsidR="009E335D" w:rsidRPr="00A628DD">
        <w:rPr>
          <w:rFonts w:ascii="Garamond" w:hAnsi="Garamond"/>
        </w:rPr>
        <w:t xml:space="preserve"> 1325 within Northern Ireland must be informed by a broad notion of gendered</w:t>
      </w:r>
      <w:r w:rsidR="007B42EB" w:rsidRPr="00A628DD">
        <w:rPr>
          <w:rFonts w:ascii="Garamond" w:hAnsi="Garamond"/>
        </w:rPr>
        <w:t xml:space="preserve"> security</w:t>
      </w:r>
      <w:r w:rsidR="009E335D" w:rsidRPr="00A628DD">
        <w:rPr>
          <w:rFonts w:ascii="Garamond" w:hAnsi="Garamond"/>
        </w:rPr>
        <w:t xml:space="preserve"> issues in peace-building and a deep</w:t>
      </w:r>
      <w:r w:rsidR="007B42EB" w:rsidRPr="00A628DD">
        <w:rPr>
          <w:rFonts w:ascii="Garamond" w:hAnsi="Garamond"/>
        </w:rPr>
        <w:t>er</w:t>
      </w:r>
      <w:r w:rsidR="009E335D" w:rsidRPr="00A628DD">
        <w:rPr>
          <w:rFonts w:ascii="Garamond" w:hAnsi="Garamond"/>
        </w:rPr>
        <w:t xml:space="preserve"> understanding</w:t>
      </w:r>
      <w:r w:rsidR="007B42EB" w:rsidRPr="00A628DD">
        <w:rPr>
          <w:rFonts w:ascii="Garamond" w:hAnsi="Garamond"/>
        </w:rPr>
        <w:t xml:space="preserve"> and acknowledgement</w:t>
      </w:r>
      <w:r w:rsidR="009E335D" w:rsidRPr="00A628DD">
        <w:rPr>
          <w:rFonts w:ascii="Garamond" w:hAnsi="Garamond"/>
        </w:rPr>
        <w:t xml:space="preserve"> of intersecting identities – if not, it will simply work to quantitatively include more women in peace-building but ensure that existing inequalities remain intact. </w:t>
      </w:r>
    </w:p>
    <w:p w14:paraId="10DA151D" w14:textId="77777777" w:rsidR="00564FF8" w:rsidRPr="00A628DD" w:rsidRDefault="00564FF8" w:rsidP="00A628DD">
      <w:pPr>
        <w:spacing w:line="360" w:lineRule="auto"/>
        <w:jc w:val="both"/>
        <w:rPr>
          <w:rFonts w:ascii="Garamond" w:hAnsi="Garamond"/>
        </w:rPr>
      </w:pPr>
    </w:p>
    <w:p w14:paraId="17A5512E" w14:textId="7CB1F67F" w:rsidR="00BA64D7" w:rsidRPr="00A628DD" w:rsidRDefault="00E62711" w:rsidP="00A628DD">
      <w:pPr>
        <w:spacing w:line="360" w:lineRule="auto"/>
        <w:jc w:val="both"/>
        <w:rPr>
          <w:rFonts w:ascii="Garamond" w:hAnsi="Garamond"/>
        </w:rPr>
      </w:pPr>
      <w:r w:rsidRPr="00A628DD">
        <w:rPr>
          <w:rFonts w:ascii="Garamond" w:hAnsi="Garamond"/>
        </w:rPr>
        <w:t>The norms of the 1325 agenda are increasingly referred to in international, regional and domestic peace-building policy.</w:t>
      </w:r>
      <w:r w:rsidR="003F7CE4">
        <w:rPr>
          <w:rFonts w:ascii="Garamond" w:hAnsi="Garamond"/>
        </w:rPr>
        <w:t xml:space="preserve"> </w:t>
      </w:r>
      <w:r w:rsidRPr="00A628DD">
        <w:rPr>
          <w:rFonts w:ascii="Garamond" w:hAnsi="Garamond"/>
        </w:rPr>
        <w:t>Consequently, unde</w:t>
      </w:r>
      <w:r w:rsidR="006C17A2" w:rsidRPr="00A628DD">
        <w:rPr>
          <w:rFonts w:ascii="Garamond" w:hAnsi="Garamond"/>
        </w:rPr>
        <w:t>rstanding the</w:t>
      </w:r>
      <w:r w:rsidRPr="00A628DD">
        <w:rPr>
          <w:rFonts w:ascii="Garamond" w:hAnsi="Garamond"/>
        </w:rPr>
        <w:t xml:space="preserve"> effects of implementation of its norms and values </w:t>
      </w:r>
      <w:r w:rsidR="00DD04BC" w:rsidRPr="00A628DD">
        <w:rPr>
          <w:rFonts w:ascii="Garamond" w:hAnsi="Garamond"/>
        </w:rPr>
        <w:t>is</w:t>
      </w:r>
      <w:r w:rsidRPr="00A628DD">
        <w:rPr>
          <w:rFonts w:ascii="Garamond" w:hAnsi="Garamond"/>
        </w:rPr>
        <w:t xml:space="preserve"> of vital importance to </w:t>
      </w:r>
      <w:r w:rsidR="00FC3115" w:rsidRPr="00A628DD">
        <w:rPr>
          <w:rFonts w:ascii="Garamond" w:hAnsi="Garamond"/>
        </w:rPr>
        <w:t xml:space="preserve">the field of </w:t>
      </w:r>
      <w:r w:rsidR="006C17A2" w:rsidRPr="00A628DD">
        <w:rPr>
          <w:rFonts w:ascii="Garamond" w:hAnsi="Garamond"/>
        </w:rPr>
        <w:t>feminist conflict studies and gender security</w:t>
      </w:r>
      <w:r w:rsidR="00FC3115" w:rsidRPr="00A628DD">
        <w:rPr>
          <w:rFonts w:ascii="Garamond" w:hAnsi="Garamond"/>
        </w:rPr>
        <w:t>.</w:t>
      </w:r>
      <w:r w:rsidRPr="00A628DD">
        <w:rPr>
          <w:rFonts w:ascii="Garamond" w:hAnsi="Garamond"/>
        </w:rPr>
        <w:t xml:space="preserve"> A</w:t>
      </w:r>
      <w:r w:rsidR="004445CA" w:rsidRPr="00A628DD">
        <w:rPr>
          <w:rFonts w:ascii="Garamond" w:hAnsi="Garamond"/>
        </w:rPr>
        <w:t xml:space="preserve"> principal </w:t>
      </w:r>
      <w:r w:rsidRPr="00A628DD">
        <w:rPr>
          <w:rFonts w:ascii="Garamond" w:hAnsi="Garamond"/>
        </w:rPr>
        <w:t>contribution to the literature provided by this article</w:t>
      </w:r>
      <w:r w:rsidR="006C17A2" w:rsidRPr="00A628DD">
        <w:rPr>
          <w:rFonts w:ascii="Garamond" w:hAnsi="Garamond"/>
        </w:rPr>
        <w:t xml:space="preserve"> is to exemplify the importance of </w:t>
      </w:r>
      <w:r w:rsidR="004445CA" w:rsidRPr="00A628DD">
        <w:rPr>
          <w:rFonts w:ascii="Garamond" w:hAnsi="Garamond"/>
        </w:rPr>
        <w:t xml:space="preserve">key </w:t>
      </w:r>
      <w:r w:rsidRPr="00A628DD">
        <w:rPr>
          <w:rFonts w:ascii="Garamond" w:hAnsi="Garamond"/>
        </w:rPr>
        <w:t xml:space="preserve">stakeholders in civil society </w:t>
      </w:r>
      <w:r w:rsidR="006C17A2" w:rsidRPr="00A628DD">
        <w:rPr>
          <w:rFonts w:ascii="Garamond" w:hAnsi="Garamond"/>
        </w:rPr>
        <w:t xml:space="preserve">within analysis of implementation of the 1325 agenda </w:t>
      </w:r>
      <w:r w:rsidRPr="00A628DD">
        <w:rPr>
          <w:rFonts w:ascii="Garamond" w:hAnsi="Garamond"/>
        </w:rPr>
        <w:t xml:space="preserve">to evaluate its transformative potential for gender </w:t>
      </w:r>
      <w:r w:rsidR="00AF3EFD" w:rsidRPr="00A628DD">
        <w:rPr>
          <w:rFonts w:ascii="Garamond" w:hAnsi="Garamond"/>
        </w:rPr>
        <w:t>security</w:t>
      </w:r>
      <w:r w:rsidRPr="00A628DD">
        <w:rPr>
          <w:rFonts w:ascii="Garamond" w:hAnsi="Garamond"/>
        </w:rPr>
        <w:t xml:space="preserve">. </w:t>
      </w:r>
      <w:r w:rsidR="003A078C" w:rsidRPr="00A628DD">
        <w:rPr>
          <w:rFonts w:ascii="Garamond" w:hAnsi="Garamond"/>
        </w:rPr>
        <w:t>However, as</w:t>
      </w:r>
      <w:r w:rsidR="004445CA" w:rsidRPr="00A628DD">
        <w:rPr>
          <w:rFonts w:ascii="Garamond" w:hAnsi="Garamond"/>
        </w:rPr>
        <w:t xml:space="preserve"> noted</w:t>
      </w:r>
      <w:r w:rsidRPr="00A628DD">
        <w:rPr>
          <w:rFonts w:ascii="Garamond" w:hAnsi="Garamond"/>
        </w:rPr>
        <w:t>,</w:t>
      </w:r>
      <w:r w:rsidR="003A078C" w:rsidRPr="00A628DD">
        <w:rPr>
          <w:rFonts w:ascii="Garamond" w:hAnsi="Garamond"/>
        </w:rPr>
        <w:t xml:space="preserve"> </w:t>
      </w:r>
      <w:r w:rsidR="003F7CE4">
        <w:rPr>
          <w:rFonts w:ascii="Garamond" w:hAnsi="Garamond"/>
        </w:rPr>
        <w:t xml:space="preserve">the </w:t>
      </w:r>
      <w:r w:rsidR="003A078C" w:rsidRPr="00A628DD">
        <w:rPr>
          <w:rFonts w:ascii="Garamond" w:hAnsi="Garamond"/>
        </w:rPr>
        <w:t>debate needs to go further to include and give voice to women marginalised by deeply conservative and religiou</w:t>
      </w:r>
      <w:r w:rsidR="00FC3115" w:rsidRPr="00A628DD">
        <w:rPr>
          <w:rFonts w:ascii="Garamond" w:hAnsi="Garamond"/>
        </w:rPr>
        <w:t xml:space="preserve">s societal norms. </w:t>
      </w:r>
      <w:r w:rsidR="007B42EB" w:rsidRPr="00A628DD">
        <w:rPr>
          <w:rFonts w:ascii="Garamond" w:hAnsi="Garamond"/>
        </w:rPr>
        <w:t>Consequently, this article calls for a</w:t>
      </w:r>
      <w:r w:rsidR="003E44FA" w:rsidRPr="00A628DD">
        <w:rPr>
          <w:rFonts w:ascii="Garamond" w:hAnsi="Garamond"/>
        </w:rPr>
        <w:t xml:space="preserve"> deep contextual reading and a</w:t>
      </w:r>
      <w:r w:rsidR="007B42EB" w:rsidRPr="00A628DD">
        <w:rPr>
          <w:rFonts w:ascii="Garamond" w:hAnsi="Garamond"/>
        </w:rPr>
        <w:t xml:space="preserve"> feminist intersectional </w:t>
      </w:r>
      <w:r w:rsidR="00FC3115" w:rsidRPr="00A628DD">
        <w:rPr>
          <w:rFonts w:ascii="Garamond" w:hAnsi="Garamond"/>
        </w:rPr>
        <w:t>approach to</w:t>
      </w:r>
      <w:r w:rsidR="007B42EB" w:rsidRPr="00A628DD">
        <w:rPr>
          <w:rFonts w:ascii="Garamond" w:hAnsi="Garamond"/>
        </w:rPr>
        <w:t xml:space="preserve"> the 1325 framework</w:t>
      </w:r>
      <w:r w:rsidRPr="00A628DD">
        <w:rPr>
          <w:rFonts w:ascii="Garamond" w:hAnsi="Garamond"/>
        </w:rPr>
        <w:t xml:space="preserve"> in specific country contexts</w:t>
      </w:r>
      <w:r w:rsidR="007B42EB" w:rsidRPr="00A628DD">
        <w:rPr>
          <w:rFonts w:ascii="Garamond" w:hAnsi="Garamond"/>
        </w:rPr>
        <w:t>. Such a</w:t>
      </w:r>
      <w:r w:rsidR="00FC3115" w:rsidRPr="00A628DD">
        <w:rPr>
          <w:rFonts w:ascii="Garamond" w:hAnsi="Garamond"/>
        </w:rPr>
        <w:t>n approach</w:t>
      </w:r>
      <w:r w:rsidR="007B42EB" w:rsidRPr="00A628DD">
        <w:rPr>
          <w:rFonts w:ascii="Garamond" w:hAnsi="Garamond"/>
        </w:rPr>
        <w:t xml:space="preserve"> allows for </w:t>
      </w:r>
      <w:r w:rsidRPr="00A628DD">
        <w:rPr>
          <w:rFonts w:ascii="Garamond" w:hAnsi="Garamond"/>
        </w:rPr>
        <w:t xml:space="preserve">both </w:t>
      </w:r>
      <w:r w:rsidR="007B42EB" w:rsidRPr="00A628DD">
        <w:rPr>
          <w:rFonts w:ascii="Garamond" w:hAnsi="Garamond"/>
        </w:rPr>
        <w:t xml:space="preserve">the </w:t>
      </w:r>
      <w:r w:rsidRPr="00A628DD">
        <w:rPr>
          <w:rFonts w:ascii="Garamond" w:hAnsi="Garamond"/>
        </w:rPr>
        <w:t xml:space="preserve">broader </w:t>
      </w:r>
      <w:r w:rsidR="007B42EB" w:rsidRPr="00A628DD">
        <w:rPr>
          <w:rFonts w:ascii="Garamond" w:hAnsi="Garamond"/>
        </w:rPr>
        <w:t xml:space="preserve">acknowledgment </w:t>
      </w:r>
      <w:r w:rsidRPr="00A628DD">
        <w:rPr>
          <w:rFonts w:ascii="Garamond" w:hAnsi="Garamond"/>
        </w:rPr>
        <w:t xml:space="preserve">and understanding of identity and those issues relevant to gendered security and </w:t>
      </w:r>
      <w:proofErr w:type="gramStart"/>
      <w:r w:rsidRPr="00A628DD">
        <w:rPr>
          <w:rFonts w:ascii="Garamond" w:hAnsi="Garamond"/>
        </w:rPr>
        <w:t>peace-building</w:t>
      </w:r>
      <w:proofErr w:type="gramEnd"/>
      <w:r w:rsidRPr="00A628DD">
        <w:rPr>
          <w:rFonts w:ascii="Garamond" w:hAnsi="Garamond"/>
        </w:rPr>
        <w:t xml:space="preserve">. </w:t>
      </w:r>
      <w:r w:rsidR="0036648F" w:rsidRPr="00A628DD">
        <w:rPr>
          <w:rFonts w:ascii="Garamond" w:hAnsi="Garamond"/>
        </w:rPr>
        <w:t xml:space="preserve">Only in this way can </w:t>
      </w:r>
      <w:r w:rsidR="003A078C" w:rsidRPr="00A628DD">
        <w:rPr>
          <w:rFonts w:ascii="Garamond" w:hAnsi="Garamond"/>
        </w:rPr>
        <w:t>the ‘women, peace and security’ agenda be truly transformative.</w:t>
      </w:r>
    </w:p>
    <w:p w14:paraId="12C90C03" w14:textId="77777777" w:rsidR="005B077D" w:rsidRPr="00A628DD" w:rsidRDefault="005B077D" w:rsidP="00A628DD">
      <w:pPr>
        <w:spacing w:line="360" w:lineRule="auto"/>
        <w:rPr>
          <w:rFonts w:ascii="Garamond" w:hAnsi="Garamond"/>
          <w:b/>
        </w:rPr>
      </w:pPr>
      <w:r w:rsidRPr="00A628DD">
        <w:rPr>
          <w:rFonts w:ascii="Garamond" w:hAnsi="Garamond"/>
          <w:b/>
        </w:rPr>
        <w:br w:type="page"/>
      </w:r>
    </w:p>
    <w:p w14:paraId="5A46784A" w14:textId="2AC4233C" w:rsidR="006F44FF" w:rsidRPr="00A628DD" w:rsidRDefault="006C17A2" w:rsidP="00A628DD">
      <w:pPr>
        <w:spacing w:line="360" w:lineRule="auto"/>
        <w:jc w:val="both"/>
        <w:rPr>
          <w:rFonts w:ascii="Garamond" w:hAnsi="Garamond"/>
          <w:b/>
        </w:rPr>
      </w:pPr>
      <w:r w:rsidRPr="00A628DD">
        <w:rPr>
          <w:rFonts w:ascii="Garamond" w:hAnsi="Garamond"/>
          <w:b/>
        </w:rPr>
        <w:lastRenderedPageBreak/>
        <w:t>References</w:t>
      </w:r>
      <w:r w:rsidR="00B841F2" w:rsidRPr="00A628DD">
        <w:rPr>
          <w:rFonts w:ascii="Garamond" w:hAnsi="Garamond"/>
          <w:b/>
        </w:rPr>
        <w:t xml:space="preserve"> </w:t>
      </w:r>
    </w:p>
    <w:p w14:paraId="51BD7660" w14:textId="4BF08F63" w:rsidR="008C3CA2" w:rsidRPr="00A628DD" w:rsidRDefault="008C3CA2" w:rsidP="00A628DD">
      <w:pPr>
        <w:spacing w:line="360" w:lineRule="auto"/>
        <w:jc w:val="both"/>
        <w:rPr>
          <w:rFonts w:ascii="Garamond" w:hAnsi="Garamond"/>
        </w:rPr>
      </w:pPr>
      <w:r w:rsidRPr="00A628DD">
        <w:rPr>
          <w:rFonts w:ascii="Garamond" w:hAnsi="Garamond"/>
        </w:rPr>
        <w:t xml:space="preserve">Aiken AR, </w:t>
      </w:r>
      <w:proofErr w:type="spellStart"/>
      <w:r w:rsidRPr="00A628DD">
        <w:rPr>
          <w:rFonts w:ascii="Garamond" w:hAnsi="Garamond"/>
        </w:rPr>
        <w:t>Digol</w:t>
      </w:r>
      <w:proofErr w:type="spellEnd"/>
      <w:r w:rsidRPr="00A628DD">
        <w:rPr>
          <w:rFonts w:ascii="Garamond" w:hAnsi="Garamond"/>
        </w:rPr>
        <w:t xml:space="preserve"> I, </w:t>
      </w:r>
      <w:proofErr w:type="spellStart"/>
      <w:r w:rsidRPr="00A628DD">
        <w:rPr>
          <w:rFonts w:ascii="Garamond" w:hAnsi="Garamond"/>
        </w:rPr>
        <w:t>Trussell</w:t>
      </w:r>
      <w:proofErr w:type="spellEnd"/>
      <w:r w:rsidRPr="00A628DD">
        <w:rPr>
          <w:rFonts w:ascii="Garamond" w:hAnsi="Garamond"/>
        </w:rPr>
        <w:t xml:space="preserve"> J, and </w:t>
      </w:r>
      <w:proofErr w:type="spellStart"/>
      <w:r w:rsidRPr="00A628DD">
        <w:rPr>
          <w:rFonts w:ascii="Garamond" w:hAnsi="Garamond"/>
        </w:rPr>
        <w:t>Gomperts</w:t>
      </w:r>
      <w:proofErr w:type="spellEnd"/>
      <w:r w:rsidRPr="00A628DD">
        <w:rPr>
          <w:rFonts w:ascii="Garamond" w:hAnsi="Garamond"/>
        </w:rPr>
        <w:t xml:space="preserve"> R (2017) </w:t>
      </w:r>
      <w:proofErr w:type="gramStart"/>
      <w:r w:rsidRPr="00A628DD">
        <w:rPr>
          <w:rFonts w:ascii="Garamond" w:hAnsi="Garamond"/>
        </w:rPr>
        <w:t>Self Reported</w:t>
      </w:r>
      <w:proofErr w:type="gramEnd"/>
      <w:r w:rsidRPr="00A628DD">
        <w:rPr>
          <w:rFonts w:ascii="Garamond" w:hAnsi="Garamond"/>
        </w:rPr>
        <w:t xml:space="preserve"> Outcomes and Adverse Events after Medical Abortion through Online Telemedicine: Population Based Study in the Republic of Ireland and Northern Ireland. </w:t>
      </w:r>
      <w:proofErr w:type="gramStart"/>
      <w:r w:rsidRPr="00A628DD">
        <w:rPr>
          <w:rFonts w:ascii="Garamond" w:hAnsi="Garamond"/>
          <w:i/>
        </w:rPr>
        <w:t>British Medical Journal</w:t>
      </w:r>
      <w:r w:rsidRPr="00A628DD">
        <w:rPr>
          <w:rFonts w:ascii="Garamond" w:hAnsi="Garamond"/>
        </w:rPr>
        <w:t xml:space="preserve"> </w:t>
      </w:r>
      <w:r w:rsidRPr="00A628DD">
        <w:rPr>
          <w:rFonts w:ascii="Garamond" w:hAnsi="Garamond"/>
          <w:b/>
        </w:rPr>
        <w:t>357</w:t>
      </w:r>
      <w:r w:rsidRPr="00A628DD">
        <w:rPr>
          <w:rFonts w:ascii="Garamond" w:hAnsi="Garamond"/>
        </w:rPr>
        <w:t>:1–8.</w:t>
      </w:r>
      <w:proofErr w:type="gramEnd"/>
    </w:p>
    <w:p w14:paraId="2E31272B" w14:textId="77777777" w:rsidR="008C3CA2" w:rsidRPr="00A628DD" w:rsidRDefault="008C3CA2" w:rsidP="00A628DD">
      <w:pPr>
        <w:spacing w:line="360" w:lineRule="auto"/>
        <w:jc w:val="both"/>
        <w:rPr>
          <w:rFonts w:ascii="Garamond" w:hAnsi="Garamond"/>
        </w:rPr>
      </w:pPr>
    </w:p>
    <w:p w14:paraId="4D31AAE7" w14:textId="47E42535" w:rsidR="003C498D" w:rsidRPr="00A628DD" w:rsidRDefault="003C498D" w:rsidP="00A628DD">
      <w:pPr>
        <w:spacing w:line="360" w:lineRule="auto"/>
        <w:jc w:val="both"/>
        <w:rPr>
          <w:rFonts w:ascii="Garamond" w:hAnsi="Garamond"/>
          <w:lang w:val="en-US"/>
        </w:rPr>
      </w:pPr>
      <w:proofErr w:type="spellStart"/>
      <w:r w:rsidRPr="00A628DD">
        <w:rPr>
          <w:rFonts w:ascii="Garamond" w:hAnsi="Garamond"/>
          <w:lang w:val="en-US"/>
        </w:rPr>
        <w:t>Aretxaga</w:t>
      </w:r>
      <w:proofErr w:type="spellEnd"/>
      <w:r w:rsidRPr="00A628DD">
        <w:rPr>
          <w:rFonts w:ascii="Garamond" w:hAnsi="Garamond"/>
          <w:lang w:val="en-US"/>
        </w:rPr>
        <w:t xml:space="preserve"> B (1997) </w:t>
      </w:r>
      <w:r w:rsidRPr="00A628DD">
        <w:rPr>
          <w:rFonts w:ascii="Garamond" w:hAnsi="Garamond"/>
          <w:i/>
          <w:lang w:val="en-US"/>
        </w:rPr>
        <w:t>Shattering Silence: Women, Nationalism and Political Subjectivity in Northern Ireland</w:t>
      </w:r>
      <w:r w:rsidR="005A1D33" w:rsidRPr="00A628DD">
        <w:rPr>
          <w:rFonts w:ascii="Garamond" w:hAnsi="Garamond"/>
          <w:lang w:val="en-US"/>
        </w:rPr>
        <w:t xml:space="preserve">. </w:t>
      </w:r>
      <w:r w:rsidRPr="00A628DD">
        <w:rPr>
          <w:rFonts w:ascii="Garamond" w:hAnsi="Garamond"/>
          <w:lang w:val="en-US"/>
        </w:rPr>
        <w:t>Princeton: Princeton University Press</w:t>
      </w:r>
      <w:r w:rsidR="00AF3EFD" w:rsidRPr="00A628DD">
        <w:rPr>
          <w:rFonts w:ascii="Garamond" w:hAnsi="Garamond"/>
          <w:lang w:val="en-US"/>
        </w:rPr>
        <w:t>.</w:t>
      </w:r>
    </w:p>
    <w:p w14:paraId="6AE303EF" w14:textId="77777777" w:rsidR="002237C3" w:rsidRPr="00A628DD" w:rsidRDefault="002237C3" w:rsidP="00A628DD">
      <w:pPr>
        <w:spacing w:line="360" w:lineRule="auto"/>
        <w:jc w:val="both"/>
        <w:rPr>
          <w:rFonts w:ascii="Garamond" w:hAnsi="Garamond"/>
          <w:lang w:val="en-US"/>
        </w:rPr>
      </w:pPr>
    </w:p>
    <w:p w14:paraId="221AD958" w14:textId="0215CEB5" w:rsidR="002237C3" w:rsidRPr="00A628DD" w:rsidRDefault="005A1D33" w:rsidP="00A628DD">
      <w:pPr>
        <w:spacing w:line="360" w:lineRule="auto"/>
        <w:jc w:val="both"/>
        <w:rPr>
          <w:rFonts w:ascii="Garamond" w:hAnsi="Garamond"/>
          <w:lang w:val="en-US"/>
        </w:rPr>
      </w:pPr>
      <w:r w:rsidRPr="00A628DD">
        <w:rPr>
          <w:rFonts w:ascii="Garamond" w:hAnsi="Garamond"/>
          <w:lang w:val="en-US"/>
        </w:rPr>
        <w:t>Ashe</w:t>
      </w:r>
      <w:r w:rsidR="002237C3" w:rsidRPr="00A628DD">
        <w:rPr>
          <w:rFonts w:ascii="Garamond" w:hAnsi="Garamond"/>
          <w:lang w:val="en-US"/>
        </w:rPr>
        <w:t xml:space="preserve"> F (2006a) The Virgin Mary Connection: Reflecting on Feminis</w:t>
      </w:r>
      <w:r w:rsidRPr="00A628DD">
        <w:rPr>
          <w:rFonts w:ascii="Garamond" w:hAnsi="Garamond"/>
          <w:lang w:val="en-US"/>
        </w:rPr>
        <w:t>m and Northern Ireland Politics.</w:t>
      </w:r>
      <w:r w:rsidR="002237C3" w:rsidRPr="00A628DD">
        <w:rPr>
          <w:rFonts w:ascii="Garamond" w:hAnsi="Garamond"/>
          <w:lang w:val="en-US"/>
        </w:rPr>
        <w:t xml:space="preserve"> </w:t>
      </w:r>
      <w:r w:rsidR="002237C3" w:rsidRPr="00A628DD">
        <w:rPr>
          <w:rFonts w:ascii="Garamond" w:hAnsi="Garamond"/>
          <w:i/>
          <w:lang w:val="en-US"/>
        </w:rPr>
        <w:t>Critical Review of International Social and Political Philosophy</w:t>
      </w:r>
      <w:r w:rsidR="00AF2083" w:rsidRPr="00A628DD">
        <w:rPr>
          <w:rFonts w:ascii="Garamond" w:hAnsi="Garamond"/>
          <w:lang w:val="en-US"/>
        </w:rPr>
        <w:t xml:space="preserve"> </w:t>
      </w:r>
      <w:r w:rsidR="00AF2083" w:rsidRPr="00A628DD">
        <w:rPr>
          <w:rFonts w:ascii="Garamond" w:hAnsi="Garamond"/>
          <w:b/>
          <w:lang w:val="en-US"/>
        </w:rPr>
        <w:t>9(4)</w:t>
      </w:r>
      <w:r w:rsidR="00AF2083" w:rsidRPr="00A628DD">
        <w:rPr>
          <w:rFonts w:ascii="Garamond" w:hAnsi="Garamond"/>
          <w:lang w:val="en-US"/>
        </w:rPr>
        <w:t xml:space="preserve">: </w:t>
      </w:r>
      <w:r w:rsidR="002237C3" w:rsidRPr="00A628DD">
        <w:rPr>
          <w:rFonts w:ascii="Garamond" w:hAnsi="Garamond"/>
          <w:lang w:val="en-US"/>
        </w:rPr>
        <w:t>573-588</w:t>
      </w:r>
      <w:r w:rsidR="00AF3EFD" w:rsidRPr="00A628DD">
        <w:rPr>
          <w:rFonts w:ascii="Garamond" w:hAnsi="Garamond"/>
          <w:lang w:val="en-US"/>
        </w:rPr>
        <w:t>.</w:t>
      </w:r>
    </w:p>
    <w:p w14:paraId="7B72549A" w14:textId="77777777" w:rsidR="002237C3" w:rsidRPr="00A628DD" w:rsidRDefault="002237C3" w:rsidP="00A628DD">
      <w:pPr>
        <w:spacing w:line="360" w:lineRule="auto"/>
        <w:jc w:val="both"/>
        <w:rPr>
          <w:rFonts w:ascii="Garamond" w:hAnsi="Garamond"/>
          <w:lang w:val="en-US"/>
        </w:rPr>
      </w:pPr>
    </w:p>
    <w:p w14:paraId="6C249705" w14:textId="19A7B047" w:rsidR="002237C3" w:rsidRPr="00A628DD" w:rsidRDefault="002237C3" w:rsidP="00A628DD">
      <w:pPr>
        <w:spacing w:line="360" w:lineRule="auto"/>
        <w:jc w:val="both"/>
        <w:rPr>
          <w:rFonts w:ascii="Garamond" w:hAnsi="Garamond"/>
          <w:lang w:val="en"/>
        </w:rPr>
      </w:pPr>
      <w:r w:rsidRPr="00A628DD">
        <w:rPr>
          <w:rFonts w:ascii="Garamond" w:hAnsi="Garamond"/>
          <w:lang w:val="en-US"/>
        </w:rPr>
        <w:t>Ashe</w:t>
      </w:r>
      <w:r w:rsidR="005A1D33" w:rsidRPr="00A628DD">
        <w:rPr>
          <w:rFonts w:ascii="Garamond" w:hAnsi="Garamond"/>
          <w:lang w:val="en-US"/>
        </w:rPr>
        <w:t xml:space="preserve"> F</w:t>
      </w:r>
      <w:r w:rsidRPr="00A628DD">
        <w:rPr>
          <w:rFonts w:ascii="Garamond" w:hAnsi="Garamond"/>
          <w:lang w:val="en-US"/>
        </w:rPr>
        <w:t xml:space="preserve"> (2006b) </w:t>
      </w:r>
      <w:r w:rsidRPr="00A628DD">
        <w:rPr>
          <w:rFonts w:ascii="Garamond" w:hAnsi="Garamond"/>
          <w:lang w:val="en"/>
        </w:rPr>
        <w:t>The McCartney Sisters' Search for Justice: Gender and Political Protest in Northern Ireland</w:t>
      </w:r>
      <w:r w:rsidR="00AF2083" w:rsidRPr="00A628DD">
        <w:rPr>
          <w:rFonts w:ascii="Garamond" w:hAnsi="Garamond"/>
          <w:lang w:val="en"/>
        </w:rPr>
        <w:t>.</w:t>
      </w:r>
      <w:r w:rsidRPr="00A628DD">
        <w:rPr>
          <w:rFonts w:ascii="Garamond" w:hAnsi="Garamond"/>
          <w:lang w:val="en"/>
        </w:rPr>
        <w:t xml:space="preserve"> </w:t>
      </w:r>
      <w:r w:rsidRPr="00A628DD">
        <w:rPr>
          <w:rFonts w:ascii="Garamond" w:hAnsi="Garamond"/>
          <w:i/>
          <w:lang w:val="en"/>
        </w:rPr>
        <w:t>Journal of Politics</w:t>
      </w:r>
      <w:r w:rsidRPr="00A628DD">
        <w:rPr>
          <w:rFonts w:ascii="Garamond" w:hAnsi="Garamond"/>
        </w:rPr>
        <w:t xml:space="preserve"> </w:t>
      </w:r>
      <w:r w:rsidR="00AF2083" w:rsidRPr="00A628DD">
        <w:rPr>
          <w:rFonts w:ascii="Garamond" w:hAnsi="Garamond"/>
          <w:b/>
          <w:lang w:val="en"/>
        </w:rPr>
        <w:t>26(</w:t>
      </w:r>
      <w:r w:rsidR="00164C9B" w:rsidRPr="00A628DD">
        <w:rPr>
          <w:rFonts w:ascii="Garamond" w:hAnsi="Garamond"/>
          <w:b/>
          <w:lang w:val="en"/>
        </w:rPr>
        <w:t>3</w:t>
      </w:r>
      <w:r w:rsidR="00AF2083" w:rsidRPr="00A628DD">
        <w:rPr>
          <w:rFonts w:ascii="Garamond" w:hAnsi="Garamond"/>
          <w:b/>
          <w:lang w:val="en"/>
        </w:rPr>
        <w:t>):</w:t>
      </w:r>
      <w:r w:rsidR="00164C9B" w:rsidRPr="00A628DD">
        <w:rPr>
          <w:rFonts w:ascii="Garamond" w:hAnsi="Garamond"/>
          <w:lang w:val="en"/>
        </w:rPr>
        <w:t>161–167</w:t>
      </w:r>
      <w:r w:rsidRPr="00A628DD">
        <w:rPr>
          <w:rFonts w:ascii="Garamond" w:hAnsi="Garamond"/>
          <w:lang w:val="en"/>
        </w:rPr>
        <w:t xml:space="preserve"> </w:t>
      </w:r>
    </w:p>
    <w:p w14:paraId="176948AF" w14:textId="77777777" w:rsidR="006F44FF" w:rsidRPr="00A628DD" w:rsidRDefault="006F44FF" w:rsidP="00A628DD">
      <w:pPr>
        <w:spacing w:line="360" w:lineRule="auto"/>
        <w:jc w:val="both"/>
        <w:rPr>
          <w:rFonts w:ascii="Garamond" w:hAnsi="Garamond"/>
          <w:b/>
        </w:rPr>
      </w:pPr>
    </w:p>
    <w:p w14:paraId="3D162C34" w14:textId="59E40BCF" w:rsidR="006F44FF" w:rsidRPr="00A628DD" w:rsidRDefault="005A1D33" w:rsidP="00A628DD">
      <w:pPr>
        <w:spacing w:line="360" w:lineRule="auto"/>
        <w:jc w:val="both"/>
        <w:rPr>
          <w:rFonts w:ascii="Garamond" w:hAnsi="Garamond"/>
          <w:lang w:val="en-US"/>
        </w:rPr>
      </w:pPr>
      <w:r w:rsidRPr="00A628DD">
        <w:rPr>
          <w:rFonts w:ascii="Garamond" w:hAnsi="Garamond"/>
          <w:lang w:val="en-US"/>
        </w:rPr>
        <w:t>Ashe</w:t>
      </w:r>
      <w:r w:rsidR="00573045" w:rsidRPr="00A628DD">
        <w:rPr>
          <w:rFonts w:ascii="Garamond" w:hAnsi="Garamond"/>
          <w:lang w:val="en-US"/>
        </w:rPr>
        <w:t xml:space="preserve"> F (2018</w:t>
      </w:r>
      <w:r w:rsidR="006F44FF" w:rsidRPr="00A628DD">
        <w:rPr>
          <w:rFonts w:ascii="Garamond" w:hAnsi="Garamond"/>
          <w:lang w:val="en-US"/>
        </w:rPr>
        <w:t xml:space="preserve">) </w:t>
      </w:r>
      <w:r w:rsidR="00CD0BBA" w:rsidRPr="00A628DD">
        <w:rPr>
          <w:rFonts w:ascii="Garamond" w:hAnsi="Garamond"/>
          <w:lang w:val="en-US"/>
        </w:rPr>
        <w:t xml:space="preserve">Northern Ireland needs alternative visions of progressive, LGBTQ-inclusive peace. Open Democracy 50:50. </w:t>
      </w:r>
      <w:r w:rsidR="00212A48" w:rsidRPr="00A628DD">
        <w:rPr>
          <w:rFonts w:ascii="Garamond" w:hAnsi="Garamond"/>
          <w:lang w:val="en-US"/>
        </w:rPr>
        <w:t>Available at</w:t>
      </w:r>
      <w:r w:rsidR="00CD0BBA" w:rsidRPr="00A628DD">
        <w:rPr>
          <w:rFonts w:ascii="Garamond" w:hAnsi="Garamond"/>
          <w:lang w:val="en-US"/>
        </w:rPr>
        <w:t xml:space="preserve">: </w:t>
      </w:r>
      <w:hyperlink r:id="rId9" w:history="1">
        <w:r w:rsidR="00212A48" w:rsidRPr="00A628DD">
          <w:rPr>
            <w:rStyle w:val="Hyperlink"/>
            <w:rFonts w:ascii="Garamond" w:hAnsi="Garamond"/>
            <w:lang w:val="en-US"/>
          </w:rPr>
          <w:t>https://www.opendemocracy.net/5050/fidelma-ashe/northern-ireland-progressive-lgbtq-inclusive-peace</w:t>
        </w:r>
      </w:hyperlink>
      <w:r w:rsidR="00212A48" w:rsidRPr="00A628DD">
        <w:rPr>
          <w:rFonts w:ascii="Garamond" w:hAnsi="Garamond"/>
          <w:lang w:val="en-US"/>
        </w:rPr>
        <w:t xml:space="preserve"> (accessed 10 April 2018).</w:t>
      </w:r>
    </w:p>
    <w:p w14:paraId="7004E488" w14:textId="77777777" w:rsidR="00CD0BBA" w:rsidRPr="00A628DD" w:rsidRDefault="00CD0BBA" w:rsidP="00A628DD">
      <w:pPr>
        <w:spacing w:line="360" w:lineRule="auto"/>
        <w:jc w:val="both"/>
        <w:rPr>
          <w:rFonts w:ascii="Garamond" w:hAnsi="Garamond"/>
        </w:rPr>
      </w:pPr>
    </w:p>
    <w:p w14:paraId="7BED7A9D" w14:textId="71ABC515" w:rsidR="00B23E1F" w:rsidRPr="00A628DD" w:rsidRDefault="00B23E1F" w:rsidP="00A628DD">
      <w:pPr>
        <w:spacing w:line="360" w:lineRule="auto"/>
        <w:jc w:val="both"/>
        <w:rPr>
          <w:rFonts w:ascii="Garamond" w:hAnsi="Garamond"/>
        </w:rPr>
      </w:pPr>
      <w:r w:rsidRPr="00A628DD">
        <w:rPr>
          <w:rFonts w:ascii="Garamond" w:hAnsi="Garamond"/>
        </w:rPr>
        <w:t>Bloomer</w:t>
      </w:r>
      <w:r w:rsidR="006045D6" w:rsidRPr="00A628DD">
        <w:rPr>
          <w:rFonts w:ascii="Garamond" w:hAnsi="Garamond"/>
        </w:rPr>
        <w:t>, F</w:t>
      </w:r>
      <w:r w:rsidRPr="00A628DD">
        <w:rPr>
          <w:rFonts w:ascii="Garamond" w:hAnsi="Garamond"/>
        </w:rPr>
        <w:t xml:space="preserve"> and Pierson</w:t>
      </w:r>
      <w:r w:rsidR="006045D6" w:rsidRPr="00A628DD">
        <w:rPr>
          <w:rFonts w:ascii="Garamond" w:hAnsi="Garamond"/>
        </w:rPr>
        <w:t>, C</w:t>
      </w:r>
      <w:r w:rsidRPr="00A628DD">
        <w:rPr>
          <w:rFonts w:ascii="Garamond" w:hAnsi="Garamond"/>
        </w:rPr>
        <w:t xml:space="preserve"> 2016</w:t>
      </w:r>
      <w:r w:rsidR="006045D6" w:rsidRPr="00A628DD">
        <w:rPr>
          <w:rFonts w:ascii="Garamond" w:hAnsi="Garamond"/>
        </w:rPr>
        <w:t xml:space="preserve"> Morality policy under the lens - evidence based policy making on abortion versus myth-usage. </w:t>
      </w:r>
      <w:r w:rsidR="00212A48" w:rsidRPr="00A628DD">
        <w:rPr>
          <w:rFonts w:ascii="Garamond" w:hAnsi="Garamond"/>
        </w:rPr>
        <w:t xml:space="preserve">Belfast: </w:t>
      </w:r>
      <w:r w:rsidR="006045D6" w:rsidRPr="00A628DD">
        <w:rPr>
          <w:rFonts w:ascii="Garamond" w:hAnsi="Garamond"/>
        </w:rPr>
        <w:t xml:space="preserve">Northern Ireland Assembly Briefing Paper. </w:t>
      </w:r>
    </w:p>
    <w:p w14:paraId="10C68A1A" w14:textId="77777777" w:rsidR="00B23E1F" w:rsidRPr="00A628DD" w:rsidRDefault="00B23E1F" w:rsidP="00A628DD">
      <w:pPr>
        <w:spacing w:line="360" w:lineRule="auto"/>
        <w:jc w:val="both"/>
        <w:rPr>
          <w:rFonts w:ascii="Garamond" w:hAnsi="Garamond"/>
        </w:rPr>
      </w:pPr>
    </w:p>
    <w:p w14:paraId="4C5C428B" w14:textId="37FAA1DA" w:rsidR="00B23E1F" w:rsidRPr="00A628DD" w:rsidRDefault="00FA0EEF" w:rsidP="00A628DD">
      <w:pPr>
        <w:spacing w:line="360" w:lineRule="auto"/>
        <w:jc w:val="both"/>
        <w:rPr>
          <w:rFonts w:ascii="Garamond" w:hAnsi="Garamond"/>
        </w:rPr>
      </w:pPr>
      <w:r w:rsidRPr="00A628DD">
        <w:rPr>
          <w:rFonts w:ascii="Garamond" w:hAnsi="Garamond"/>
        </w:rPr>
        <w:t>Byrne, S and McCulloch</w:t>
      </w:r>
      <w:r w:rsidR="00212A48" w:rsidRPr="00A628DD">
        <w:rPr>
          <w:rFonts w:ascii="Garamond" w:hAnsi="Garamond"/>
        </w:rPr>
        <w:t xml:space="preserve"> A</w:t>
      </w:r>
      <w:r w:rsidRPr="00A628DD">
        <w:rPr>
          <w:rFonts w:ascii="Garamond" w:hAnsi="Garamond"/>
        </w:rPr>
        <w:t xml:space="preserve"> 2012 Gender, Representation and Power-Sharing in Post Conflict Institutions</w:t>
      </w:r>
      <w:r w:rsidR="00212A48" w:rsidRPr="00A628DD">
        <w:rPr>
          <w:rFonts w:ascii="Garamond" w:hAnsi="Garamond"/>
        </w:rPr>
        <w:t>.</w:t>
      </w:r>
      <w:r w:rsidRPr="00A628DD">
        <w:rPr>
          <w:rFonts w:ascii="Garamond" w:hAnsi="Garamond"/>
        </w:rPr>
        <w:t xml:space="preserve"> </w:t>
      </w:r>
      <w:r w:rsidRPr="00A628DD">
        <w:rPr>
          <w:rFonts w:ascii="Garamond" w:hAnsi="Garamond"/>
          <w:i/>
        </w:rPr>
        <w:t>International Peacekeeping</w:t>
      </w:r>
      <w:r w:rsidR="00212A48" w:rsidRPr="00A628DD">
        <w:rPr>
          <w:rFonts w:ascii="Garamond" w:hAnsi="Garamond"/>
        </w:rPr>
        <w:t xml:space="preserve"> </w:t>
      </w:r>
      <w:r w:rsidRPr="00A628DD">
        <w:rPr>
          <w:rFonts w:ascii="Garamond" w:hAnsi="Garamond"/>
          <w:b/>
        </w:rPr>
        <w:t>19</w:t>
      </w:r>
      <w:r w:rsidR="00212A48" w:rsidRPr="00A628DD">
        <w:rPr>
          <w:rFonts w:ascii="Garamond" w:hAnsi="Garamond"/>
          <w:b/>
        </w:rPr>
        <w:t>(5)</w:t>
      </w:r>
      <w:proofErr w:type="gramStart"/>
      <w:r w:rsidR="00212A48" w:rsidRPr="00A628DD">
        <w:rPr>
          <w:rFonts w:ascii="Garamond" w:hAnsi="Garamond"/>
          <w:b/>
        </w:rPr>
        <w:t>:</w:t>
      </w:r>
      <w:r w:rsidRPr="00A628DD">
        <w:rPr>
          <w:rFonts w:ascii="Garamond" w:hAnsi="Garamond"/>
        </w:rPr>
        <w:t>565</w:t>
      </w:r>
      <w:proofErr w:type="gramEnd"/>
      <w:r w:rsidRPr="00A628DD">
        <w:rPr>
          <w:rFonts w:ascii="Garamond" w:hAnsi="Garamond"/>
        </w:rPr>
        <w:t>-580.</w:t>
      </w:r>
    </w:p>
    <w:p w14:paraId="1A15927E" w14:textId="77777777" w:rsidR="00FA0EEF" w:rsidRPr="00A628DD" w:rsidRDefault="00FA0EEF" w:rsidP="00A628DD">
      <w:pPr>
        <w:spacing w:line="360" w:lineRule="auto"/>
        <w:jc w:val="both"/>
        <w:rPr>
          <w:rFonts w:ascii="Garamond" w:hAnsi="Garamond"/>
        </w:rPr>
      </w:pPr>
    </w:p>
    <w:p w14:paraId="29DA29EB" w14:textId="0B9347BE" w:rsidR="00212A48" w:rsidRPr="00A628DD" w:rsidRDefault="007A655E" w:rsidP="00A628DD">
      <w:pPr>
        <w:shd w:val="clear" w:color="auto" w:fill="FFFFFF"/>
        <w:spacing w:line="360" w:lineRule="auto"/>
        <w:jc w:val="both"/>
        <w:rPr>
          <w:rFonts w:ascii="Garamond" w:eastAsia="Times New Roman" w:hAnsi="Garamond" w:cs="Times New Roman"/>
          <w:color w:val="000000"/>
          <w:lang w:eastAsia="en-GB"/>
        </w:rPr>
      </w:pPr>
      <w:proofErr w:type="gramStart"/>
      <w:r w:rsidRPr="00A628DD">
        <w:rPr>
          <w:rFonts w:ascii="Garamond" w:eastAsia="Times New Roman" w:hAnsi="Garamond" w:cs="Times New Roman"/>
          <w:color w:val="000000"/>
          <w:lang w:eastAsia="en-GB"/>
        </w:rPr>
        <w:t>Committee on the Elimination of Discrimination against Women</w:t>
      </w:r>
      <w:r w:rsidR="00212A48" w:rsidRPr="00A628DD">
        <w:rPr>
          <w:rFonts w:ascii="Garamond" w:eastAsia="Times New Roman" w:hAnsi="Garamond" w:cs="Times New Roman"/>
          <w:color w:val="000000"/>
          <w:lang w:eastAsia="en-GB"/>
        </w:rPr>
        <w:t xml:space="preserve"> (2008)</w:t>
      </w:r>
      <w:r w:rsidRPr="00A628DD">
        <w:rPr>
          <w:rFonts w:ascii="Garamond" w:eastAsia="Times New Roman" w:hAnsi="Garamond" w:cs="Times New Roman"/>
          <w:color w:val="000000"/>
          <w:lang w:eastAsia="en-GB"/>
        </w:rPr>
        <w:t xml:space="preserve"> 4th Periodic report of the United Kingdom of Great Britain and Northern Ireland</w:t>
      </w:r>
      <w:r w:rsidR="00212A48" w:rsidRPr="00A628DD">
        <w:rPr>
          <w:rFonts w:ascii="Garamond" w:eastAsia="Times New Roman" w:hAnsi="Garamond" w:cs="Times New Roman"/>
          <w:color w:val="000000"/>
          <w:lang w:eastAsia="en-GB"/>
        </w:rPr>
        <w:t>.</w:t>
      </w:r>
      <w:proofErr w:type="gramEnd"/>
      <w:r w:rsidR="00212A48" w:rsidRPr="00A628DD">
        <w:rPr>
          <w:rFonts w:ascii="Garamond" w:eastAsia="Times New Roman" w:hAnsi="Garamond" w:cs="Times New Roman"/>
          <w:color w:val="000000"/>
          <w:lang w:eastAsia="en-GB"/>
        </w:rPr>
        <w:t xml:space="preserve"> New York: United Nations.</w:t>
      </w:r>
    </w:p>
    <w:p w14:paraId="7A5515C4" w14:textId="77777777" w:rsidR="000A6081" w:rsidRPr="00A628DD" w:rsidRDefault="000A6081" w:rsidP="00A628DD">
      <w:pPr>
        <w:shd w:val="clear" w:color="auto" w:fill="FFFFFF"/>
        <w:spacing w:line="360" w:lineRule="auto"/>
        <w:rPr>
          <w:rFonts w:ascii="Garamond" w:hAnsi="Garamond"/>
        </w:rPr>
      </w:pPr>
    </w:p>
    <w:p w14:paraId="2D31020E" w14:textId="57C1B8CF" w:rsidR="000A6081" w:rsidRPr="00A628DD" w:rsidRDefault="00AF2083" w:rsidP="00A628DD">
      <w:pPr>
        <w:spacing w:line="360" w:lineRule="auto"/>
        <w:jc w:val="both"/>
        <w:rPr>
          <w:rFonts w:ascii="Garamond" w:hAnsi="Garamond"/>
        </w:rPr>
      </w:pPr>
      <w:r w:rsidRPr="00A628DD">
        <w:rPr>
          <w:rFonts w:ascii="Garamond" w:hAnsi="Garamond"/>
        </w:rPr>
        <w:t>Cockburn</w:t>
      </w:r>
      <w:r w:rsidR="000A6081" w:rsidRPr="00A628DD">
        <w:rPr>
          <w:rFonts w:ascii="Garamond" w:hAnsi="Garamond"/>
        </w:rPr>
        <w:t xml:space="preserve"> C (2007) </w:t>
      </w:r>
      <w:r w:rsidR="000A6081" w:rsidRPr="00A628DD">
        <w:rPr>
          <w:rFonts w:ascii="Garamond" w:hAnsi="Garamond"/>
          <w:i/>
        </w:rPr>
        <w:t>From where we stand: War, women’s activism and feminist analysis</w:t>
      </w:r>
      <w:r w:rsidRPr="00A628DD">
        <w:rPr>
          <w:rFonts w:ascii="Garamond" w:hAnsi="Garamond"/>
        </w:rPr>
        <w:t>.</w:t>
      </w:r>
      <w:r w:rsidR="000A6081" w:rsidRPr="00A628DD">
        <w:rPr>
          <w:rFonts w:ascii="Garamond" w:hAnsi="Garamond"/>
        </w:rPr>
        <w:t xml:space="preserve"> London: Zed Books</w:t>
      </w:r>
      <w:r w:rsidR="00212A48" w:rsidRPr="00A628DD">
        <w:rPr>
          <w:rFonts w:ascii="Garamond" w:hAnsi="Garamond"/>
        </w:rPr>
        <w:t>.</w:t>
      </w:r>
    </w:p>
    <w:p w14:paraId="1C3B5EA2" w14:textId="77777777" w:rsidR="00B841F2" w:rsidRPr="00A628DD" w:rsidRDefault="00B841F2" w:rsidP="00A628DD">
      <w:pPr>
        <w:spacing w:line="360" w:lineRule="auto"/>
        <w:jc w:val="both"/>
        <w:rPr>
          <w:rFonts w:ascii="Garamond" w:hAnsi="Garamond"/>
        </w:rPr>
      </w:pPr>
    </w:p>
    <w:p w14:paraId="476D3D14" w14:textId="17554737" w:rsidR="00B841F2" w:rsidRPr="00A628DD" w:rsidRDefault="00AF2083" w:rsidP="00A628DD">
      <w:pPr>
        <w:spacing w:line="360" w:lineRule="auto"/>
        <w:jc w:val="both"/>
        <w:rPr>
          <w:rFonts w:ascii="Garamond" w:hAnsi="Garamond"/>
          <w:lang w:val="en-US"/>
        </w:rPr>
      </w:pPr>
      <w:proofErr w:type="gramStart"/>
      <w:r w:rsidRPr="00A628DD">
        <w:rPr>
          <w:rFonts w:ascii="Garamond" w:hAnsi="Garamond"/>
          <w:lang w:val="en-US"/>
        </w:rPr>
        <w:lastRenderedPageBreak/>
        <w:t>Cockburn</w:t>
      </w:r>
      <w:r w:rsidR="00B841F2" w:rsidRPr="00A628DD">
        <w:rPr>
          <w:rFonts w:ascii="Garamond" w:hAnsi="Garamond"/>
          <w:lang w:val="en-US"/>
        </w:rPr>
        <w:t xml:space="preserve"> C (2010) Gender Relations as Causal in Militarization and War</w:t>
      </w:r>
      <w:r w:rsidR="00212A48" w:rsidRPr="00A628DD">
        <w:rPr>
          <w:rFonts w:ascii="Garamond" w:hAnsi="Garamond"/>
          <w:lang w:val="en-US"/>
        </w:rPr>
        <w:t>.</w:t>
      </w:r>
      <w:proofErr w:type="gramEnd"/>
      <w:r w:rsidR="00212A48" w:rsidRPr="00A628DD">
        <w:rPr>
          <w:rFonts w:ascii="Garamond" w:hAnsi="Garamond"/>
          <w:lang w:val="en-US"/>
        </w:rPr>
        <w:t xml:space="preserve"> </w:t>
      </w:r>
      <w:r w:rsidR="00B841F2" w:rsidRPr="00A628DD">
        <w:rPr>
          <w:rFonts w:ascii="Garamond" w:hAnsi="Garamond"/>
          <w:i/>
          <w:lang w:val="en-US"/>
        </w:rPr>
        <w:t>International Feminist Journal of Politics</w:t>
      </w:r>
      <w:r w:rsidRPr="00A628DD">
        <w:rPr>
          <w:rFonts w:ascii="Garamond" w:hAnsi="Garamond"/>
          <w:lang w:val="en-US"/>
        </w:rPr>
        <w:t xml:space="preserve"> </w:t>
      </w:r>
      <w:r w:rsidRPr="00A628DD">
        <w:rPr>
          <w:rFonts w:ascii="Garamond" w:hAnsi="Garamond"/>
          <w:b/>
          <w:lang w:val="en-US"/>
        </w:rPr>
        <w:t>12(2)</w:t>
      </w:r>
      <w:proofErr w:type="gramStart"/>
      <w:r w:rsidRPr="00A628DD">
        <w:rPr>
          <w:rFonts w:ascii="Garamond" w:hAnsi="Garamond"/>
          <w:b/>
          <w:lang w:val="en-US"/>
        </w:rPr>
        <w:t>:</w:t>
      </w:r>
      <w:r w:rsidR="00B841F2" w:rsidRPr="00A628DD">
        <w:rPr>
          <w:rFonts w:ascii="Garamond" w:hAnsi="Garamond"/>
          <w:lang w:val="en-US"/>
        </w:rPr>
        <w:t>139</w:t>
      </w:r>
      <w:proofErr w:type="gramEnd"/>
      <w:r w:rsidR="00B841F2" w:rsidRPr="00A628DD">
        <w:rPr>
          <w:rFonts w:ascii="Garamond" w:hAnsi="Garamond"/>
          <w:lang w:val="en-US"/>
        </w:rPr>
        <w:t>-157</w:t>
      </w:r>
      <w:r w:rsidR="00212A48" w:rsidRPr="00A628DD">
        <w:rPr>
          <w:rFonts w:ascii="Garamond" w:hAnsi="Garamond"/>
          <w:lang w:val="en-US"/>
        </w:rPr>
        <w:t>.</w:t>
      </w:r>
    </w:p>
    <w:p w14:paraId="2CAA3D53" w14:textId="77777777" w:rsidR="00B841F2" w:rsidRPr="00A628DD" w:rsidRDefault="00B841F2" w:rsidP="00A628DD">
      <w:pPr>
        <w:spacing w:line="360" w:lineRule="auto"/>
        <w:jc w:val="both"/>
        <w:rPr>
          <w:rFonts w:ascii="Garamond" w:hAnsi="Garamond"/>
        </w:rPr>
      </w:pPr>
    </w:p>
    <w:p w14:paraId="44CD0301" w14:textId="7F5F1E4A" w:rsidR="00B841F2" w:rsidRPr="00A628DD" w:rsidRDefault="00AF2083" w:rsidP="00A628DD">
      <w:pPr>
        <w:spacing w:line="360" w:lineRule="auto"/>
        <w:jc w:val="both"/>
        <w:rPr>
          <w:rFonts w:ascii="Garamond" w:hAnsi="Garamond"/>
        </w:rPr>
      </w:pPr>
      <w:r w:rsidRPr="00A628DD">
        <w:rPr>
          <w:rFonts w:ascii="Garamond" w:hAnsi="Garamond"/>
        </w:rPr>
        <w:t>Cockburn</w:t>
      </w:r>
      <w:r w:rsidR="00B841F2" w:rsidRPr="00A628DD">
        <w:rPr>
          <w:rFonts w:ascii="Garamond" w:hAnsi="Garamond"/>
        </w:rPr>
        <w:t xml:space="preserve"> C (2013) </w:t>
      </w:r>
      <w:proofErr w:type="gramStart"/>
      <w:r w:rsidR="00B841F2" w:rsidRPr="00A628DD">
        <w:rPr>
          <w:rFonts w:ascii="Garamond" w:hAnsi="Garamond"/>
        </w:rPr>
        <w:t>What</w:t>
      </w:r>
      <w:proofErr w:type="gramEnd"/>
      <w:r w:rsidR="00B841F2" w:rsidRPr="00A628DD">
        <w:rPr>
          <w:rFonts w:ascii="Garamond" w:hAnsi="Garamond"/>
        </w:rPr>
        <w:t xml:space="preserve"> became of Front-Line Feminism? </w:t>
      </w:r>
      <w:proofErr w:type="gramStart"/>
      <w:r w:rsidR="00B841F2" w:rsidRPr="00A628DD">
        <w:rPr>
          <w:rFonts w:ascii="Garamond" w:hAnsi="Garamond"/>
        </w:rPr>
        <w:t>A Retro-Persp</w:t>
      </w:r>
      <w:r w:rsidRPr="00A628DD">
        <w:rPr>
          <w:rFonts w:ascii="Garamond" w:hAnsi="Garamond"/>
        </w:rPr>
        <w:t>ective on Post-Conflict Belfast.</w:t>
      </w:r>
      <w:proofErr w:type="gramEnd"/>
      <w:r w:rsidR="00B841F2" w:rsidRPr="00A628DD">
        <w:rPr>
          <w:rFonts w:ascii="Garamond" w:hAnsi="Garamond"/>
        </w:rPr>
        <w:t xml:space="preserve"> </w:t>
      </w:r>
      <w:r w:rsidR="00B841F2" w:rsidRPr="00A628DD">
        <w:rPr>
          <w:rFonts w:ascii="Garamond" w:hAnsi="Garamond"/>
          <w:i/>
        </w:rPr>
        <w:t>Feminist Review</w:t>
      </w:r>
      <w:r w:rsidRPr="00A628DD">
        <w:rPr>
          <w:rFonts w:ascii="Garamond" w:hAnsi="Garamond"/>
        </w:rPr>
        <w:t xml:space="preserve"> </w:t>
      </w:r>
      <w:r w:rsidRPr="00A628DD">
        <w:rPr>
          <w:rFonts w:ascii="Garamond" w:hAnsi="Garamond"/>
          <w:b/>
        </w:rPr>
        <w:t>105</w:t>
      </w:r>
      <w:r w:rsidR="006D6A59" w:rsidRPr="00A628DD">
        <w:rPr>
          <w:rFonts w:ascii="Garamond" w:hAnsi="Garamond"/>
          <w:b/>
        </w:rPr>
        <w:t>(1)</w:t>
      </w:r>
      <w:r w:rsidRPr="00A628DD">
        <w:rPr>
          <w:rFonts w:ascii="Garamond" w:hAnsi="Garamond"/>
          <w:b/>
        </w:rPr>
        <w:t>:</w:t>
      </w:r>
      <w:r w:rsidRPr="00A628DD">
        <w:rPr>
          <w:rFonts w:ascii="Garamond" w:hAnsi="Garamond"/>
        </w:rPr>
        <w:t xml:space="preserve"> </w:t>
      </w:r>
      <w:r w:rsidR="00B841F2" w:rsidRPr="00A628DD">
        <w:rPr>
          <w:rFonts w:ascii="Garamond" w:hAnsi="Garamond"/>
        </w:rPr>
        <w:t>103-121</w:t>
      </w:r>
      <w:r w:rsidR="00950305" w:rsidRPr="00A628DD">
        <w:rPr>
          <w:rFonts w:ascii="Garamond" w:hAnsi="Garamond"/>
        </w:rPr>
        <w:t>.</w:t>
      </w:r>
    </w:p>
    <w:p w14:paraId="69D958EA" w14:textId="77777777" w:rsidR="00FF2DFD" w:rsidRPr="00A628DD" w:rsidRDefault="00FF2DFD" w:rsidP="00A628DD">
      <w:pPr>
        <w:spacing w:line="360" w:lineRule="auto"/>
        <w:jc w:val="both"/>
        <w:rPr>
          <w:rFonts w:ascii="Garamond" w:hAnsi="Garamond"/>
        </w:rPr>
      </w:pPr>
    </w:p>
    <w:p w14:paraId="0423D7D1" w14:textId="6C001A2E" w:rsidR="00FF2DFD" w:rsidRPr="00A628DD" w:rsidRDefault="007A655E" w:rsidP="00A628DD">
      <w:pPr>
        <w:spacing w:line="360" w:lineRule="auto"/>
        <w:jc w:val="both"/>
        <w:rPr>
          <w:rFonts w:ascii="Garamond" w:hAnsi="Garamond"/>
        </w:rPr>
      </w:pPr>
      <w:proofErr w:type="gramStart"/>
      <w:r w:rsidRPr="00A628DD">
        <w:rPr>
          <w:rFonts w:ascii="Garamond" w:hAnsi="Garamond"/>
        </w:rPr>
        <w:t>Cohn C</w:t>
      </w:r>
      <w:r w:rsidR="006D6A59" w:rsidRPr="00A628DD">
        <w:rPr>
          <w:rFonts w:ascii="Garamond" w:hAnsi="Garamond"/>
        </w:rPr>
        <w:t>,</w:t>
      </w:r>
      <w:r w:rsidRPr="00A628DD">
        <w:rPr>
          <w:rFonts w:ascii="Garamond" w:hAnsi="Garamond"/>
        </w:rPr>
        <w:t xml:space="preserve"> Kinsella H, </w:t>
      </w:r>
      <w:r w:rsidR="006D6A59" w:rsidRPr="00A628DD">
        <w:rPr>
          <w:rFonts w:ascii="Garamond" w:hAnsi="Garamond"/>
        </w:rPr>
        <w:t>and</w:t>
      </w:r>
      <w:r w:rsidRPr="00A628DD">
        <w:rPr>
          <w:rFonts w:ascii="Garamond" w:hAnsi="Garamond"/>
        </w:rPr>
        <w:t xml:space="preserve"> </w:t>
      </w:r>
      <w:proofErr w:type="spellStart"/>
      <w:r w:rsidRPr="00A628DD">
        <w:rPr>
          <w:rFonts w:ascii="Garamond" w:hAnsi="Garamond"/>
        </w:rPr>
        <w:t>Gibbings</w:t>
      </w:r>
      <w:proofErr w:type="spellEnd"/>
      <w:r w:rsidRPr="00A628DD">
        <w:rPr>
          <w:rFonts w:ascii="Garamond" w:hAnsi="Garamond"/>
        </w:rPr>
        <w:t xml:space="preserve"> S (2004) Women, Peace and Security Resolution 1325.</w:t>
      </w:r>
      <w:proofErr w:type="gramEnd"/>
      <w:r w:rsidRPr="00A628DD">
        <w:rPr>
          <w:rFonts w:ascii="Garamond" w:hAnsi="Garamond"/>
        </w:rPr>
        <w:t xml:space="preserve"> </w:t>
      </w:r>
      <w:r w:rsidRPr="00A628DD">
        <w:rPr>
          <w:rFonts w:ascii="Garamond" w:hAnsi="Garamond"/>
          <w:i/>
        </w:rPr>
        <w:t>International Feminist Journal of Politics</w:t>
      </w:r>
      <w:r w:rsidRPr="00A628DD">
        <w:rPr>
          <w:rFonts w:ascii="Garamond" w:hAnsi="Garamond"/>
        </w:rPr>
        <w:t xml:space="preserve"> </w:t>
      </w:r>
      <w:r w:rsidRPr="00A628DD">
        <w:rPr>
          <w:rFonts w:ascii="Garamond" w:hAnsi="Garamond"/>
          <w:b/>
        </w:rPr>
        <w:t>6(1)</w:t>
      </w:r>
      <w:proofErr w:type="gramStart"/>
      <w:r w:rsidR="006D6A59" w:rsidRPr="00A628DD">
        <w:rPr>
          <w:rFonts w:ascii="Garamond" w:hAnsi="Garamond"/>
          <w:b/>
        </w:rPr>
        <w:t>:</w:t>
      </w:r>
      <w:r w:rsidRPr="00A628DD">
        <w:rPr>
          <w:rFonts w:ascii="Garamond" w:hAnsi="Garamond"/>
        </w:rPr>
        <w:t>130</w:t>
      </w:r>
      <w:proofErr w:type="gramEnd"/>
      <w:r w:rsidRPr="00A628DD">
        <w:rPr>
          <w:rFonts w:ascii="Garamond" w:hAnsi="Garamond"/>
        </w:rPr>
        <w:t>-140.</w:t>
      </w:r>
    </w:p>
    <w:p w14:paraId="6A0A9BD6" w14:textId="77777777" w:rsidR="006D6A59" w:rsidRPr="00A628DD" w:rsidRDefault="006D6A59" w:rsidP="00A628DD">
      <w:pPr>
        <w:spacing w:line="360" w:lineRule="auto"/>
        <w:jc w:val="both"/>
        <w:rPr>
          <w:rFonts w:ascii="Garamond" w:hAnsi="Garamond"/>
        </w:rPr>
      </w:pPr>
    </w:p>
    <w:p w14:paraId="0984F958" w14:textId="1E6A5FF4" w:rsidR="00B41940" w:rsidRPr="00A628DD" w:rsidRDefault="00B41940" w:rsidP="00A628DD">
      <w:pPr>
        <w:spacing w:line="360" w:lineRule="auto"/>
        <w:rPr>
          <w:rFonts w:ascii="Garamond" w:eastAsia="Times New Roman" w:hAnsi="Garamond" w:cs="Times New Roman"/>
        </w:rPr>
      </w:pPr>
      <w:r w:rsidRPr="00A628DD">
        <w:rPr>
          <w:rFonts w:ascii="Garamond" w:eastAsia="Times New Roman" w:hAnsi="Garamond" w:cs="Times New Roman"/>
          <w:color w:val="222222"/>
          <w:shd w:val="clear" w:color="auto" w:fill="FFFFFF"/>
        </w:rPr>
        <w:t xml:space="preserve">Hinds B and Donnelly D (2014) </w:t>
      </w:r>
      <w:r w:rsidRPr="00A628DD">
        <w:rPr>
          <w:rFonts w:ascii="Garamond" w:eastAsia="Times New Roman" w:hAnsi="Garamond" w:cs="Times New Roman"/>
          <w:i/>
          <w:color w:val="222222"/>
          <w:shd w:val="clear" w:color="auto" w:fill="FFFFFF"/>
        </w:rPr>
        <w:t>Women, Peace and Security: Women’s Rights and Gender Equality: Strategic Guide and Toolkit</w:t>
      </w:r>
      <w:r w:rsidRPr="00A628DD">
        <w:rPr>
          <w:rFonts w:ascii="Garamond" w:eastAsia="Times New Roman" w:hAnsi="Garamond" w:cs="Times New Roman"/>
          <w:color w:val="222222"/>
          <w:shd w:val="clear" w:color="auto" w:fill="FFFFFF"/>
        </w:rPr>
        <w:t>. </w:t>
      </w:r>
      <w:r w:rsidRPr="00A628DD">
        <w:rPr>
          <w:rFonts w:ascii="Garamond" w:eastAsia="Times New Roman" w:hAnsi="Garamond" w:cs="Times New Roman"/>
          <w:iCs/>
          <w:color w:val="222222"/>
        </w:rPr>
        <w:t>Belfast: Community foundation NI</w:t>
      </w:r>
      <w:r w:rsidRPr="00A628DD">
        <w:rPr>
          <w:rFonts w:ascii="Garamond" w:eastAsia="Times New Roman" w:hAnsi="Garamond" w:cs="Times New Roman"/>
          <w:color w:val="222222"/>
          <w:shd w:val="clear" w:color="auto" w:fill="FFFFFF"/>
        </w:rPr>
        <w:t>.</w:t>
      </w:r>
    </w:p>
    <w:p w14:paraId="78640683" w14:textId="77777777" w:rsidR="00B841F2" w:rsidRPr="00A628DD" w:rsidRDefault="00B841F2" w:rsidP="00A628DD">
      <w:pPr>
        <w:spacing w:line="360" w:lineRule="auto"/>
        <w:jc w:val="both"/>
        <w:rPr>
          <w:rFonts w:ascii="Garamond" w:hAnsi="Garamond"/>
        </w:rPr>
      </w:pPr>
    </w:p>
    <w:p w14:paraId="79CB19C2" w14:textId="2AF09A94" w:rsidR="00B841F2" w:rsidRPr="00A628DD" w:rsidRDefault="00B841F2" w:rsidP="00A628DD">
      <w:pPr>
        <w:spacing w:line="360" w:lineRule="auto"/>
        <w:jc w:val="both"/>
        <w:rPr>
          <w:rFonts w:ascii="Garamond" w:hAnsi="Garamond"/>
        </w:rPr>
      </w:pPr>
      <w:proofErr w:type="spellStart"/>
      <w:r w:rsidRPr="00A628DD">
        <w:rPr>
          <w:rFonts w:ascii="Garamond" w:hAnsi="Garamond"/>
        </w:rPr>
        <w:t>Enloe</w:t>
      </w:r>
      <w:proofErr w:type="spellEnd"/>
      <w:r w:rsidR="00B41940" w:rsidRPr="00A628DD">
        <w:rPr>
          <w:rFonts w:ascii="Garamond" w:hAnsi="Garamond"/>
        </w:rPr>
        <w:t xml:space="preserve"> C</w:t>
      </w:r>
      <w:r w:rsidRPr="00A628DD">
        <w:rPr>
          <w:rFonts w:ascii="Garamond" w:hAnsi="Garamond"/>
        </w:rPr>
        <w:t xml:space="preserve"> (1993) </w:t>
      </w:r>
      <w:r w:rsidRPr="00A628DD">
        <w:rPr>
          <w:rFonts w:ascii="Garamond" w:hAnsi="Garamond"/>
          <w:i/>
        </w:rPr>
        <w:t>The Morning After: Sexual Politics at the End of the Cold War</w:t>
      </w:r>
      <w:r w:rsidR="00AF2083" w:rsidRPr="00A628DD">
        <w:rPr>
          <w:rFonts w:ascii="Garamond" w:hAnsi="Garamond"/>
        </w:rPr>
        <w:t>.</w:t>
      </w:r>
      <w:r w:rsidRPr="00A628DD">
        <w:rPr>
          <w:rFonts w:ascii="Garamond" w:hAnsi="Garamond"/>
        </w:rPr>
        <w:t xml:space="preserve"> London: University of California Press</w:t>
      </w:r>
      <w:r w:rsidR="00B41940" w:rsidRPr="00A628DD">
        <w:rPr>
          <w:rFonts w:ascii="Garamond" w:hAnsi="Garamond"/>
        </w:rPr>
        <w:t>.</w:t>
      </w:r>
    </w:p>
    <w:p w14:paraId="09630D8E" w14:textId="77777777" w:rsidR="00164C9B" w:rsidRPr="00A628DD" w:rsidRDefault="00164C9B" w:rsidP="00A628DD">
      <w:pPr>
        <w:spacing w:line="360" w:lineRule="auto"/>
        <w:jc w:val="both"/>
        <w:rPr>
          <w:rFonts w:ascii="Garamond" w:hAnsi="Garamond"/>
        </w:rPr>
      </w:pPr>
    </w:p>
    <w:p w14:paraId="6FF5FC2B" w14:textId="3CF6A67D" w:rsidR="00B841F2" w:rsidRPr="00A628DD" w:rsidRDefault="00AF2083" w:rsidP="00A628DD">
      <w:pPr>
        <w:spacing w:line="360" w:lineRule="auto"/>
        <w:jc w:val="both"/>
        <w:rPr>
          <w:rFonts w:ascii="Garamond" w:hAnsi="Garamond"/>
          <w:lang w:val="en-US"/>
        </w:rPr>
      </w:pPr>
      <w:r w:rsidRPr="00A628DD">
        <w:rPr>
          <w:rFonts w:ascii="Garamond" w:hAnsi="Garamond"/>
          <w:lang w:val="en-US"/>
        </w:rPr>
        <w:t>Gray A and Neill</w:t>
      </w:r>
      <w:r w:rsidR="00B841F2" w:rsidRPr="00A628DD">
        <w:rPr>
          <w:rFonts w:ascii="Garamond" w:hAnsi="Garamond"/>
          <w:lang w:val="en-US"/>
        </w:rPr>
        <w:t xml:space="preserve"> G (2011) Creating a Shared Society in Northern Ireland: Why we n</w:t>
      </w:r>
      <w:r w:rsidRPr="00A628DD">
        <w:rPr>
          <w:rFonts w:ascii="Garamond" w:hAnsi="Garamond"/>
          <w:lang w:val="en-US"/>
        </w:rPr>
        <w:t>eed to focus on gender equality.</w:t>
      </w:r>
      <w:r w:rsidR="00B841F2" w:rsidRPr="00A628DD">
        <w:rPr>
          <w:rFonts w:ascii="Garamond" w:hAnsi="Garamond"/>
          <w:lang w:val="en-US"/>
        </w:rPr>
        <w:t xml:space="preserve"> </w:t>
      </w:r>
      <w:r w:rsidR="00B841F2" w:rsidRPr="00A628DD">
        <w:rPr>
          <w:rFonts w:ascii="Garamond" w:hAnsi="Garamond"/>
          <w:i/>
          <w:lang w:val="en-US"/>
        </w:rPr>
        <w:t>Youth Societ</w:t>
      </w:r>
      <w:r w:rsidR="001F608C" w:rsidRPr="00A628DD">
        <w:rPr>
          <w:rFonts w:ascii="Garamond" w:hAnsi="Garamond"/>
          <w:i/>
          <w:lang w:val="en-US"/>
        </w:rPr>
        <w:t>y</w:t>
      </w:r>
      <w:r w:rsidRPr="00A628DD">
        <w:rPr>
          <w:rFonts w:ascii="Garamond" w:hAnsi="Garamond"/>
          <w:lang w:val="en-US"/>
        </w:rPr>
        <w:t xml:space="preserve"> </w:t>
      </w:r>
      <w:r w:rsidRPr="00A628DD">
        <w:rPr>
          <w:rFonts w:ascii="Garamond" w:hAnsi="Garamond"/>
          <w:b/>
          <w:lang w:val="en-US"/>
        </w:rPr>
        <w:t>43(2)</w:t>
      </w:r>
      <w:proofErr w:type="gramStart"/>
      <w:r w:rsidRPr="00A628DD">
        <w:rPr>
          <w:rFonts w:ascii="Garamond" w:hAnsi="Garamond"/>
          <w:b/>
          <w:lang w:val="en-US"/>
        </w:rPr>
        <w:t>:</w:t>
      </w:r>
      <w:r w:rsidR="00B841F2" w:rsidRPr="00A628DD">
        <w:rPr>
          <w:rFonts w:ascii="Garamond" w:hAnsi="Garamond"/>
          <w:lang w:val="en-US"/>
        </w:rPr>
        <w:t>468</w:t>
      </w:r>
      <w:proofErr w:type="gramEnd"/>
      <w:r w:rsidR="00B841F2" w:rsidRPr="00A628DD">
        <w:rPr>
          <w:rFonts w:ascii="Garamond" w:hAnsi="Garamond"/>
          <w:lang w:val="en-US"/>
        </w:rPr>
        <w:t>-487</w:t>
      </w:r>
      <w:r w:rsidR="001F608C" w:rsidRPr="00A628DD">
        <w:rPr>
          <w:rFonts w:ascii="Garamond" w:hAnsi="Garamond"/>
          <w:lang w:val="en-US"/>
        </w:rPr>
        <w:t>.</w:t>
      </w:r>
    </w:p>
    <w:p w14:paraId="68376134" w14:textId="77777777" w:rsidR="00B23E1F" w:rsidRPr="00A628DD" w:rsidRDefault="00B23E1F" w:rsidP="00A628DD">
      <w:pPr>
        <w:spacing w:line="360" w:lineRule="auto"/>
        <w:jc w:val="both"/>
        <w:rPr>
          <w:rFonts w:ascii="Garamond" w:hAnsi="Garamond"/>
          <w:lang w:val="en-US"/>
        </w:rPr>
      </w:pPr>
    </w:p>
    <w:p w14:paraId="4850AA0E" w14:textId="5D5DD83C" w:rsidR="00B23E1F" w:rsidRPr="00A628DD" w:rsidRDefault="007A655E" w:rsidP="00A628DD">
      <w:pPr>
        <w:spacing w:line="360" w:lineRule="auto"/>
        <w:jc w:val="both"/>
        <w:rPr>
          <w:rFonts w:ascii="Garamond" w:hAnsi="Garamond"/>
        </w:rPr>
      </w:pPr>
      <w:r w:rsidRPr="00A628DD">
        <w:rPr>
          <w:rFonts w:ascii="Garamond" w:hAnsi="Garamond"/>
        </w:rPr>
        <w:t xml:space="preserve">Hagen JJ (2016) Queering women, peace and security. </w:t>
      </w:r>
      <w:r w:rsidRPr="00A628DD">
        <w:rPr>
          <w:rFonts w:ascii="Garamond" w:hAnsi="Garamond"/>
          <w:i/>
        </w:rPr>
        <w:t>Intern</w:t>
      </w:r>
      <w:r w:rsidR="00AC44AA" w:rsidRPr="00A628DD">
        <w:rPr>
          <w:rFonts w:ascii="Garamond" w:hAnsi="Garamond"/>
          <w:i/>
        </w:rPr>
        <w:t>ational Affairs</w:t>
      </w:r>
      <w:r w:rsidR="001F608C" w:rsidRPr="00A628DD">
        <w:rPr>
          <w:rFonts w:ascii="Garamond" w:hAnsi="Garamond"/>
        </w:rPr>
        <w:t xml:space="preserve"> </w:t>
      </w:r>
      <w:r w:rsidR="00AC44AA" w:rsidRPr="00A628DD">
        <w:rPr>
          <w:rFonts w:ascii="Garamond" w:hAnsi="Garamond"/>
          <w:b/>
        </w:rPr>
        <w:t>92(2)</w:t>
      </w:r>
      <w:proofErr w:type="gramStart"/>
      <w:r w:rsidR="001F608C" w:rsidRPr="00A628DD">
        <w:rPr>
          <w:rFonts w:ascii="Garamond" w:hAnsi="Garamond"/>
          <w:b/>
        </w:rPr>
        <w:t>:</w:t>
      </w:r>
      <w:r w:rsidR="00AC44AA" w:rsidRPr="00A628DD">
        <w:rPr>
          <w:rFonts w:ascii="Garamond" w:hAnsi="Garamond"/>
        </w:rPr>
        <w:t>313</w:t>
      </w:r>
      <w:proofErr w:type="gramEnd"/>
      <w:r w:rsidR="00AC44AA" w:rsidRPr="00A628DD">
        <w:rPr>
          <w:rFonts w:ascii="Garamond" w:hAnsi="Garamond"/>
        </w:rPr>
        <w:t>-332</w:t>
      </w:r>
      <w:r w:rsidR="001F608C" w:rsidRPr="00A628DD">
        <w:rPr>
          <w:rFonts w:ascii="Garamond" w:hAnsi="Garamond"/>
        </w:rPr>
        <w:t>.</w:t>
      </w:r>
    </w:p>
    <w:p w14:paraId="5E08BB33" w14:textId="77777777" w:rsidR="007A655E" w:rsidRPr="00A628DD" w:rsidRDefault="007A655E" w:rsidP="00A628DD">
      <w:pPr>
        <w:spacing w:line="360" w:lineRule="auto"/>
        <w:jc w:val="both"/>
        <w:rPr>
          <w:rFonts w:ascii="Garamond" w:hAnsi="Garamond"/>
        </w:rPr>
      </w:pPr>
    </w:p>
    <w:p w14:paraId="5998B0A7" w14:textId="42186565" w:rsidR="00B23E1F" w:rsidRPr="00A628DD" w:rsidRDefault="001F608C" w:rsidP="00A628DD">
      <w:pPr>
        <w:spacing w:line="360" w:lineRule="auto"/>
        <w:jc w:val="both"/>
        <w:rPr>
          <w:rFonts w:ascii="Garamond" w:hAnsi="Garamond"/>
          <w:lang w:val="en-US"/>
        </w:rPr>
      </w:pPr>
      <w:r w:rsidRPr="00A628DD">
        <w:rPr>
          <w:rFonts w:ascii="Garamond" w:hAnsi="Garamond"/>
        </w:rPr>
        <w:t>Hansen L</w:t>
      </w:r>
      <w:r w:rsidR="00AC44AA" w:rsidRPr="00A628DD">
        <w:rPr>
          <w:rFonts w:ascii="Garamond" w:hAnsi="Garamond"/>
        </w:rPr>
        <w:t xml:space="preserve"> (</w:t>
      </w:r>
      <w:r w:rsidR="00B23E1F" w:rsidRPr="00A628DD">
        <w:rPr>
          <w:rFonts w:ascii="Garamond" w:hAnsi="Garamond"/>
        </w:rPr>
        <w:t>2006</w:t>
      </w:r>
      <w:r w:rsidR="00AC44AA" w:rsidRPr="00A628DD">
        <w:rPr>
          <w:rFonts w:ascii="Garamond" w:hAnsi="Garamond"/>
        </w:rPr>
        <w:t xml:space="preserve">) </w:t>
      </w:r>
      <w:r w:rsidR="00AC44AA" w:rsidRPr="00A628DD">
        <w:rPr>
          <w:rFonts w:ascii="Garamond" w:hAnsi="Garamond"/>
          <w:i/>
        </w:rPr>
        <w:t>Security as practice: Discourse</w:t>
      </w:r>
      <w:r w:rsidRPr="00A628DD">
        <w:rPr>
          <w:rFonts w:ascii="Garamond" w:hAnsi="Garamond"/>
          <w:i/>
        </w:rPr>
        <w:t xml:space="preserve"> analysis and the Bosnian War</w:t>
      </w:r>
      <w:r w:rsidRPr="00A628DD">
        <w:rPr>
          <w:rFonts w:ascii="Garamond" w:hAnsi="Garamond"/>
        </w:rPr>
        <w:t>. London: Routledge.</w:t>
      </w:r>
    </w:p>
    <w:p w14:paraId="7CFD561C" w14:textId="77777777" w:rsidR="00B841F2" w:rsidRPr="00A628DD" w:rsidRDefault="00B841F2" w:rsidP="00A628DD">
      <w:pPr>
        <w:spacing w:line="360" w:lineRule="auto"/>
        <w:jc w:val="both"/>
        <w:rPr>
          <w:rFonts w:ascii="Garamond" w:hAnsi="Garamond"/>
        </w:rPr>
      </w:pPr>
    </w:p>
    <w:p w14:paraId="56910EAE" w14:textId="6FA36C32" w:rsidR="00B841F2" w:rsidRPr="00A628DD" w:rsidRDefault="00B841F2" w:rsidP="00A628DD">
      <w:pPr>
        <w:spacing w:line="360" w:lineRule="auto"/>
        <w:jc w:val="both"/>
        <w:rPr>
          <w:rFonts w:ascii="Garamond" w:hAnsi="Garamond"/>
        </w:rPr>
      </w:pPr>
      <w:proofErr w:type="spellStart"/>
      <w:r w:rsidRPr="00A628DD">
        <w:rPr>
          <w:rFonts w:ascii="Garamond" w:hAnsi="Garamond"/>
        </w:rPr>
        <w:t>Hoewer</w:t>
      </w:r>
      <w:proofErr w:type="spellEnd"/>
      <w:r w:rsidRPr="00A628DD">
        <w:rPr>
          <w:rFonts w:ascii="Garamond" w:hAnsi="Garamond"/>
        </w:rPr>
        <w:t xml:space="preserve"> M (2013) UN Resolution 1325 in Ireland: Limitations and Opportunities of the International Framewo</w:t>
      </w:r>
      <w:r w:rsidR="00AF2083" w:rsidRPr="00A628DD">
        <w:rPr>
          <w:rFonts w:ascii="Garamond" w:hAnsi="Garamond"/>
        </w:rPr>
        <w:t>rk on Women, Peace and Security.</w:t>
      </w:r>
      <w:r w:rsidRPr="00A628DD">
        <w:rPr>
          <w:rFonts w:ascii="Garamond" w:hAnsi="Garamond"/>
        </w:rPr>
        <w:t xml:space="preserve"> </w:t>
      </w:r>
      <w:r w:rsidRPr="00A628DD">
        <w:rPr>
          <w:rFonts w:ascii="Garamond" w:hAnsi="Garamond"/>
          <w:i/>
        </w:rPr>
        <w:t>Irish Political Studies</w:t>
      </w:r>
      <w:r w:rsidR="00AF2083" w:rsidRPr="00A628DD">
        <w:rPr>
          <w:rFonts w:ascii="Garamond" w:hAnsi="Garamond"/>
        </w:rPr>
        <w:t xml:space="preserve"> </w:t>
      </w:r>
      <w:r w:rsidR="00AF2083" w:rsidRPr="00A628DD">
        <w:rPr>
          <w:rFonts w:ascii="Garamond" w:hAnsi="Garamond"/>
          <w:b/>
        </w:rPr>
        <w:t>28(</w:t>
      </w:r>
      <w:r w:rsidRPr="00A628DD">
        <w:rPr>
          <w:rFonts w:ascii="Garamond" w:hAnsi="Garamond"/>
          <w:b/>
        </w:rPr>
        <w:t>3</w:t>
      </w:r>
      <w:r w:rsidR="00AF2083" w:rsidRPr="00A628DD">
        <w:rPr>
          <w:rFonts w:ascii="Garamond" w:hAnsi="Garamond"/>
          <w:b/>
        </w:rPr>
        <w:t>)</w:t>
      </w:r>
      <w:proofErr w:type="gramStart"/>
      <w:r w:rsidR="00AF2083" w:rsidRPr="00A628DD">
        <w:rPr>
          <w:rFonts w:ascii="Garamond" w:hAnsi="Garamond"/>
          <w:b/>
        </w:rPr>
        <w:t>:</w:t>
      </w:r>
      <w:r w:rsidRPr="00A628DD">
        <w:rPr>
          <w:rFonts w:ascii="Garamond" w:hAnsi="Garamond"/>
        </w:rPr>
        <w:t>450</w:t>
      </w:r>
      <w:proofErr w:type="gramEnd"/>
      <w:r w:rsidRPr="00A628DD">
        <w:rPr>
          <w:rFonts w:ascii="Garamond" w:hAnsi="Garamond"/>
        </w:rPr>
        <w:t xml:space="preserve"> -468</w:t>
      </w:r>
      <w:r w:rsidR="001F608C" w:rsidRPr="00A628DD">
        <w:rPr>
          <w:rFonts w:ascii="Garamond" w:hAnsi="Garamond"/>
        </w:rPr>
        <w:t>.</w:t>
      </w:r>
    </w:p>
    <w:p w14:paraId="698C43B2" w14:textId="77777777" w:rsidR="00FF2DFD" w:rsidRPr="00A628DD" w:rsidRDefault="00FF2DFD" w:rsidP="00A628DD">
      <w:pPr>
        <w:spacing w:line="360" w:lineRule="auto"/>
        <w:jc w:val="both"/>
        <w:rPr>
          <w:rFonts w:ascii="Garamond" w:hAnsi="Garamond"/>
        </w:rPr>
      </w:pPr>
    </w:p>
    <w:p w14:paraId="0B13DDF1" w14:textId="1DCA3DB0" w:rsidR="00B23E1F" w:rsidRPr="00A628DD" w:rsidRDefault="001F608C" w:rsidP="00A628DD">
      <w:pPr>
        <w:spacing w:line="360" w:lineRule="auto"/>
        <w:jc w:val="both"/>
        <w:rPr>
          <w:rFonts w:ascii="Garamond" w:hAnsi="Garamond"/>
        </w:rPr>
      </w:pPr>
      <w:r w:rsidRPr="00A628DD">
        <w:rPr>
          <w:rFonts w:ascii="Garamond" w:hAnsi="Garamond"/>
        </w:rPr>
        <w:t>Kennedy R, Pierson C, and Thomson J (2016)</w:t>
      </w:r>
      <w:r w:rsidR="006045D6" w:rsidRPr="00A628DD">
        <w:rPr>
          <w:rFonts w:ascii="Garamond" w:hAnsi="Garamond"/>
        </w:rPr>
        <w:t xml:space="preserve"> Challenging identity hierarchies: Gender and consociational </w:t>
      </w:r>
      <w:proofErr w:type="gramStart"/>
      <w:r w:rsidR="006045D6" w:rsidRPr="00A628DD">
        <w:rPr>
          <w:rFonts w:ascii="Garamond" w:hAnsi="Garamond"/>
        </w:rPr>
        <w:t>power-sharing</w:t>
      </w:r>
      <w:proofErr w:type="gramEnd"/>
      <w:r w:rsidR="006045D6" w:rsidRPr="00A628DD">
        <w:rPr>
          <w:rFonts w:ascii="Garamond" w:hAnsi="Garamond"/>
        </w:rPr>
        <w:t xml:space="preserve">. </w:t>
      </w:r>
      <w:r w:rsidR="006045D6" w:rsidRPr="00A628DD">
        <w:rPr>
          <w:rFonts w:ascii="Garamond" w:hAnsi="Garamond"/>
          <w:i/>
        </w:rPr>
        <w:t>The British Journal of Politics and Internat</w:t>
      </w:r>
      <w:r w:rsidR="00AC44AA" w:rsidRPr="00A628DD">
        <w:rPr>
          <w:rFonts w:ascii="Garamond" w:hAnsi="Garamond"/>
          <w:i/>
        </w:rPr>
        <w:t>ional Relations</w:t>
      </w:r>
      <w:r w:rsidRPr="00A628DD">
        <w:rPr>
          <w:rFonts w:ascii="Garamond" w:hAnsi="Garamond"/>
        </w:rPr>
        <w:t xml:space="preserve"> </w:t>
      </w:r>
      <w:r w:rsidRPr="00A628DD">
        <w:rPr>
          <w:rFonts w:ascii="Garamond" w:hAnsi="Garamond"/>
          <w:b/>
        </w:rPr>
        <w:t>18(3):</w:t>
      </w:r>
      <w:r w:rsidRPr="00A628DD">
        <w:rPr>
          <w:rFonts w:ascii="Garamond" w:hAnsi="Garamond"/>
        </w:rPr>
        <w:t xml:space="preserve"> </w:t>
      </w:r>
      <w:r w:rsidR="00AC44AA" w:rsidRPr="00A628DD">
        <w:rPr>
          <w:rFonts w:ascii="Garamond" w:hAnsi="Garamond"/>
        </w:rPr>
        <w:t>618-633</w:t>
      </w:r>
      <w:r w:rsidRPr="00A628DD">
        <w:rPr>
          <w:rFonts w:ascii="Garamond" w:hAnsi="Garamond"/>
        </w:rPr>
        <w:t>.</w:t>
      </w:r>
    </w:p>
    <w:p w14:paraId="2E5704A7" w14:textId="77777777" w:rsidR="006045D6" w:rsidRPr="00A628DD" w:rsidRDefault="006045D6" w:rsidP="00A628DD">
      <w:pPr>
        <w:spacing w:line="360" w:lineRule="auto"/>
        <w:jc w:val="both"/>
        <w:rPr>
          <w:rFonts w:ascii="Garamond" w:hAnsi="Garamond"/>
        </w:rPr>
      </w:pPr>
    </w:p>
    <w:p w14:paraId="1DDD79BE" w14:textId="277710BF" w:rsidR="00B841F2" w:rsidRPr="00A628DD" w:rsidRDefault="005A717F" w:rsidP="00A628DD">
      <w:pPr>
        <w:spacing w:line="360" w:lineRule="auto"/>
        <w:jc w:val="both"/>
        <w:rPr>
          <w:rFonts w:ascii="Garamond" w:hAnsi="Garamond"/>
        </w:rPr>
      </w:pPr>
      <w:proofErr w:type="gramStart"/>
      <w:r w:rsidRPr="00A628DD">
        <w:rPr>
          <w:rFonts w:ascii="Garamond" w:hAnsi="Garamond"/>
        </w:rPr>
        <w:t>Legacy Gender Integration Group (2015) Gender Principles for Dealing with the Legacy of the Past.</w:t>
      </w:r>
      <w:proofErr w:type="gramEnd"/>
      <w:r w:rsidRPr="00A628DD">
        <w:rPr>
          <w:rFonts w:ascii="Garamond" w:hAnsi="Garamond"/>
        </w:rPr>
        <w:t xml:space="preserve"> Belfast: Legacy Gender Integration Group</w:t>
      </w:r>
      <w:r w:rsidR="001F608C" w:rsidRPr="00A628DD">
        <w:rPr>
          <w:rFonts w:ascii="Garamond" w:hAnsi="Garamond"/>
        </w:rPr>
        <w:t>.</w:t>
      </w:r>
    </w:p>
    <w:p w14:paraId="2E80278A" w14:textId="77777777" w:rsidR="005A717F" w:rsidRPr="00A628DD" w:rsidRDefault="005A717F" w:rsidP="00A628DD">
      <w:pPr>
        <w:spacing w:line="360" w:lineRule="auto"/>
        <w:jc w:val="both"/>
        <w:rPr>
          <w:rFonts w:ascii="Garamond" w:hAnsi="Garamond"/>
        </w:rPr>
      </w:pPr>
    </w:p>
    <w:p w14:paraId="1342F73F" w14:textId="36CB9B21" w:rsidR="00B23E1F" w:rsidRPr="00A628DD" w:rsidRDefault="001F608C" w:rsidP="00A628DD">
      <w:pPr>
        <w:spacing w:line="360" w:lineRule="auto"/>
        <w:jc w:val="both"/>
        <w:rPr>
          <w:rFonts w:ascii="Garamond" w:hAnsi="Garamond"/>
        </w:rPr>
      </w:pPr>
      <w:proofErr w:type="gramStart"/>
      <w:r w:rsidRPr="00A628DD">
        <w:rPr>
          <w:rFonts w:ascii="Garamond" w:hAnsi="Garamond"/>
        </w:rPr>
        <w:lastRenderedPageBreak/>
        <w:t xml:space="preserve">Martín de la Rosa V, and </w:t>
      </w:r>
      <w:proofErr w:type="spellStart"/>
      <w:r w:rsidRPr="00A628DD">
        <w:rPr>
          <w:rFonts w:ascii="Garamond" w:hAnsi="Garamond"/>
        </w:rPr>
        <w:t>Lázaro</w:t>
      </w:r>
      <w:proofErr w:type="spellEnd"/>
      <w:r w:rsidRPr="00A628DD">
        <w:rPr>
          <w:rFonts w:ascii="Garamond" w:hAnsi="Garamond"/>
        </w:rPr>
        <w:t xml:space="preserve"> LM</w:t>
      </w:r>
      <w:r w:rsidR="007A655E" w:rsidRPr="00A628DD">
        <w:rPr>
          <w:rFonts w:ascii="Garamond" w:hAnsi="Garamond"/>
        </w:rPr>
        <w:t xml:space="preserve"> (2017).</w:t>
      </w:r>
      <w:proofErr w:type="gramEnd"/>
      <w:r w:rsidR="007A655E" w:rsidRPr="00A628DD">
        <w:rPr>
          <w:rFonts w:ascii="Garamond" w:hAnsi="Garamond"/>
        </w:rPr>
        <w:t xml:space="preserve"> How women are imagined through conceptual metaphors in United Nations Security Council Resolutions on women, peace and security. </w:t>
      </w:r>
      <w:proofErr w:type="gramStart"/>
      <w:r w:rsidR="007A655E" w:rsidRPr="00A628DD">
        <w:rPr>
          <w:rFonts w:ascii="Garamond" w:hAnsi="Garamond"/>
          <w:i/>
        </w:rPr>
        <w:t>Journal of Gender Studies</w:t>
      </w:r>
      <w:r w:rsidRPr="00A628DD">
        <w:rPr>
          <w:rFonts w:ascii="Garamond" w:hAnsi="Garamond"/>
        </w:rPr>
        <w:t xml:space="preserve"> </w:t>
      </w:r>
      <w:r w:rsidRPr="00A628DD">
        <w:rPr>
          <w:rFonts w:ascii="Garamond" w:hAnsi="Garamond"/>
          <w:b/>
        </w:rPr>
        <w:t>24:</w:t>
      </w:r>
      <w:r w:rsidRPr="00A628DD">
        <w:rPr>
          <w:rFonts w:ascii="Garamond" w:hAnsi="Garamond"/>
        </w:rPr>
        <w:t xml:space="preserve"> </w:t>
      </w:r>
      <w:r w:rsidR="007A655E" w:rsidRPr="00A628DD">
        <w:rPr>
          <w:rFonts w:ascii="Garamond" w:hAnsi="Garamond"/>
        </w:rPr>
        <w:t>1-14.</w:t>
      </w:r>
      <w:proofErr w:type="gramEnd"/>
    </w:p>
    <w:p w14:paraId="0E3BA47E" w14:textId="77777777" w:rsidR="007A655E" w:rsidRPr="00A628DD" w:rsidRDefault="007A655E" w:rsidP="00A628DD">
      <w:pPr>
        <w:spacing w:line="360" w:lineRule="auto"/>
        <w:jc w:val="both"/>
        <w:rPr>
          <w:rFonts w:ascii="Garamond" w:hAnsi="Garamond"/>
        </w:rPr>
      </w:pPr>
    </w:p>
    <w:p w14:paraId="15ED1376" w14:textId="7F1A0494" w:rsidR="00B841F2" w:rsidRPr="00A628DD" w:rsidRDefault="00AF2083" w:rsidP="00A628DD">
      <w:pPr>
        <w:spacing w:line="360" w:lineRule="auto"/>
        <w:jc w:val="both"/>
        <w:rPr>
          <w:rFonts w:ascii="Garamond" w:hAnsi="Garamond"/>
        </w:rPr>
      </w:pPr>
      <w:proofErr w:type="spellStart"/>
      <w:r w:rsidRPr="00A628DD">
        <w:rPr>
          <w:rFonts w:ascii="Garamond" w:hAnsi="Garamond"/>
        </w:rPr>
        <w:t>McEvoy</w:t>
      </w:r>
      <w:proofErr w:type="spellEnd"/>
      <w:r w:rsidR="00B841F2" w:rsidRPr="00A628DD">
        <w:rPr>
          <w:rFonts w:ascii="Garamond" w:hAnsi="Garamond"/>
        </w:rPr>
        <w:t xml:space="preserve"> S (2009) Loyalist Women Paramilitaries in Northern Ireland: Beginning a Feminist Conversation about Conflict Resolution</w:t>
      </w:r>
      <w:r w:rsidRPr="00A628DD">
        <w:rPr>
          <w:rFonts w:ascii="Garamond" w:hAnsi="Garamond"/>
        </w:rPr>
        <w:t>.</w:t>
      </w:r>
      <w:r w:rsidR="00B841F2" w:rsidRPr="00A628DD">
        <w:rPr>
          <w:rFonts w:ascii="Garamond" w:hAnsi="Garamond"/>
        </w:rPr>
        <w:t xml:space="preserve"> </w:t>
      </w:r>
      <w:r w:rsidR="00B841F2" w:rsidRPr="00A628DD">
        <w:rPr>
          <w:rFonts w:ascii="Garamond" w:hAnsi="Garamond"/>
          <w:i/>
        </w:rPr>
        <w:t>Security Studies</w:t>
      </w:r>
      <w:r w:rsidRPr="00A628DD">
        <w:rPr>
          <w:rFonts w:ascii="Garamond" w:hAnsi="Garamond"/>
        </w:rPr>
        <w:t xml:space="preserve"> </w:t>
      </w:r>
      <w:r w:rsidRPr="00A628DD">
        <w:rPr>
          <w:rFonts w:ascii="Garamond" w:hAnsi="Garamond"/>
          <w:b/>
        </w:rPr>
        <w:t>18(2)</w:t>
      </w:r>
      <w:proofErr w:type="gramStart"/>
      <w:r w:rsidRPr="00A628DD">
        <w:rPr>
          <w:rFonts w:ascii="Garamond" w:hAnsi="Garamond"/>
          <w:b/>
        </w:rPr>
        <w:t>:</w:t>
      </w:r>
      <w:r w:rsidR="00B841F2" w:rsidRPr="00A628DD">
        <w:rPr>
          <w:rFonts w:ascii="Garamond" w:hAnsi="Garamond"/>
        </w:rPr>
        <w:t>262</w:t>
      </w:r>
      <w:proofErr w:type="gramEnd"/>
      <w:r w:rsidR="00B841F2" w:rsidRPr="00A628DD">
        <w:rPr>
          <w:rFonts w:ascii="Garamond" w:hAnsi="Garamond"/>
        </w:rPr>
        <w:t>-286</w:t>
      </w:r>
      <w:r w:rsidR="00950305" w:rsidRPr="00A628DD">
        <w:rPr>
          <w:rFonts w:ascii="Garamond" w:hAnsi="Garamond"/>
        </w:rPr>
        <w:t>.</w:t>
      </w:r>
    </w:p>
    <w:p w14:paraId="36B7D2B4" w14:textId="77777777" w:rsidR="00FC3115" w:rsidRPr="00A628DD" w:rsidRDefault="00FC3115" w:rsidP="00A628DD">
      <w:pPr>
        <w:spacing w:line="360" w:lineRule="auto"/>
        <w:jc w:val="both"/>
        <w:rPr>
          <w:rFonts w:ascii="Garamond" w:hAnsi="Garamond"/>
        </w:rPr>
      </w:pPr>
    </w:p>
    <w:p w14:paraId="451B06AD" w14:textId="6687146C" w:rsidR="00FC3115" w:rsidRPr="00A628DD" w:rsidRDefault="002F5BA5" w:rsidP="00A628DD">
      <w:pPr>
        <w:spacing w:line="360" w:lineRule="auto"/>
        <w:jc w:val="both"/>
        <w:rPr>
          <w:rFonts w:ascii="Garamond" w:hAnsi="Garamond"/>
        </w:rPr>
      </w:pPr>
      <w:r w:rsidRPr="00A628DD">
        <w:rPr>
          <w:rFonts w:ascii="Garamond" w:hAnsi="Garamond"/>
        </w:rPr>
        <w:t xml:space="preserve">Ni </w:t>
      </w:r>
      <w:proofErr w:type="spellStart"/>
      <w:r w:rsidRPr="00A628DD">
        <w:rPr>
          <w:rFonts w:ascii="Garamond" w:hAnsi="Garamond"/>
        </w:rPr>
        <w:t>Aoláin</w:t>
      </w:r>
      <w:proofErr w:type="spellEnd"/>
      <w:r w:rsidRPr="00A628DD">
        <w:rPr>
          <w:rFonts w:ascii="Garamond" w:hAnsi="Garamond"/>
        </w:rPr>
        <w:t xml:space="preserve"> F</w:t>
      </w:r>
      <w:r w:rsidR="00AF2083" w:rsidRPr="00A628DD">
        <w:rPr>
          <w:rFonts w:ascii="Garamond" w:hAnsi="Garamond"/>
        </w:rPr>
        <w:t xml:space="preserve"> (2015)</w:t>
      </w:r>
      <w:r w:rsidR="00FC3115" w:rsidRPr="00A628DD">
        <w:rPr>
          <w:rFonts w:ascii="Garamond" w:hAnsi="Garamond"/>
        </w:rPr>
        <w:t xml:space="preserve"> Women, Peace and Security: A Review of the High Level Review. </w:t>
      </w:r>
      <w:r w:rsidR="00FC3115" w:rsidRPr="00A628DD">
        <w:rPr>
          <w:rFonts w:ascii="Garamond" w:hAnsi="Garamond"/>
          <w:i/>
        </w:rPr>
        <w:t>Just Security</w:t>
      </w:r>
      <w:r w:rsidR="00FC3115" w:rsidRPr="00A628DD">
        <w:rPr>
          <w:rFonts w:ascii="Garamond" w:hAnsi="Garamond"/>
        </w:rPr>
        <w:t>.</w:t>
      </w:r>
      <w:r w:rsidRPr="00A628DD">
        <w:rPr>
          <w:rFonts w:ascii="Garamond" w:hAnsi="Garamond"/>
        </w:rPr>
        <w:t xml:space="preserve"> Available at</w:t>
      </w:r>
      <w:r w:rsidR="00FC3115" w:rsidRPr="00A628DD">
        <w:rPr>
          <w:rFonts w:ascii="Garamond" w:hAnsi="Garamond"/>
        </w:rPr>
        <w:t xml:space="preserve">: </w:t>
      </w:r>
      <w:hyperlink r:id="rId10" w:history="1">
        <w:r w:rsidR="00FC3115" w:rsidRPr="00A628DD">
          <w:rPr>
            <w:rStyle w:val="Hyperlink"/>
            <w:rFonts w:ascii="Garamond" w:hAnsi="Garamond"/>
          </w:rPr>
          <w:t>http://www.peacewomen.org/sites/default/files/Women%20article.pdf</w:t>
        </w:r>
      </w:hyperlink>
      <w:r w:rsidRPr="00A628DD">
        <w:rPr>
          <w:rFonts w:ascii="Garamond" w:hAnsi="Garamond"/>
        </w:rPr>
        <w:t xml:space="preserve"> (Accessed 25 July 2017</w:t>
      </w:r>
      <w:r w:rsidR="00FC3115" w:rsidRPr="00A628DD">
        <w:rPr>
          <w:rFonts w:ascii="Garamond" w:hAnsi="Garamond"/>
        </w:rPr>
        <w:t>)</w:t>
      </w:r>
      <w:r w:rsidR="00B646EA" w:rsidRPr="00A628DD">
        <w:rPr>
          <w:rFonts w:ascii="Garamond" w:hAnsi="Garamond"/>
        </w:rPr>
        <w:t>.</w:t>
      </w:r>
    </w:p>
    <w:p w14:paraId="0C372E63" w14:textId="77777777" w:rsidR="00B23E1F" w:rsidRPr="00A628DD" w:rsidRDefault="00B23E1F" w:rsidP="00A628DD">
      <w:pPr>
        <w:spacing w:line="360" w:lineRule="auto"/>
        <w:jc w:val="both"/>
        <w:rPr>
          <w:rFonts w:ascii="Garamond" w:hAnsi="Garamond"/>
        </w:rPr>
      </w:pPr>
    </w:p>
    <w:p w14:paraId="660DA861" w14:textId="22D528B3" w:rsidR="007B41FE" w:rsidRPr="00A628DD" w:rsidRDefault="005A717F" w:rsidP="00A628DD">
      <w:pPr>
        <w:spacing w:line="360" w:lineRule="auto"/>
        <w:jc w:val="both"/>
        <w:rPr>
          <w:rFonts w:ascii="Garamond" w:hAnsi="Garamond"/>
        </w:rPr>
      </w:pPr>
      <w:r w:rsidRPr="00A628DD">
        <w:rPr>
          <w:rFonts w:ascii="Garamond" w:hAnsi="Garamond"/>
        </w:rPr>
        <w:t>Northern Ireland Women’s European Platform (2013) Seventh Periodic Report of the United Kingdom of Great Britain and Northern Ireland Shadow Report Northern Ireland Women’s European Platform. Belfast: NIWEP</w:t>
      </w:r>
      <w:r w:rsidR="00B646EA" w:rsidRPr="00A628DD">
        <w:rPr>
          <w:rFonts w:ascii="Garamond" w:hAnsi="Garamond"/>
        </w:rPr>
        <w:t>.</w:t>
      </w:r>
    </w:p>
    <w:p w14:paraId="187563BC" w14:textId="77777777" w:rsidR="00FB0F8C" w:rsidRPr="00A628DD" w:rsidRDefault="00FB0F8C" w:rsidP="00A628DD">
      <w:pPr>
        <w:spacing w:line="360" w:lineRule="auto"/>
        <w:jc w:val="both"/>
        <w:rPr>
          <w:rFonts w:ascii="Garamond" w:hAnsi="Garamond"/>
        </w:rPr>
      </w:pPr>
    </w:p>
    <w:p w14:paraId="2A549487" w14:textId="46CCB8A3" w:rsidR="00FB0F8C" w:rsidRPr="00A628DD" w:rsidRDefault="005E2891" w:rsidP="00A628DD">
      <w:pPr>
        <w:spacing w:line="360" w:lineRule="auto"/>
        <w:jc w:val="both"/>
        <w:rPr>
          <w:rFonts w:ascii="Garamond" w:hAnsi="Garamond"/>
        </w:rPr>
      </w:pPr>
      <w:r w:rsidRPr="00A628DD">
        <w:rPr>
          <w:rFonts w:ascii="Garamond" w:hAnsi="Garamond"/>
        </w:rPr>
        <w:t>O’Rourke C and</w:t>
      </w:r>
      <w:r w:rsidR="00FB0F8C" w:rsidRPr="00A628DD">
        <w:rPr>
          <w:rFonts w:ascii="Garamond" w:hAnsi="Garamond"/>
        </w:rPr>
        <w:t xml:space="preserve"> </w:t>
      </w:r>
      <w:proofErr w:type="spellStart"/>
      <w:r w:rsidR="00FB0F8C" w:rsidRPr="00A628DD">
        <w:rPr>
          <w:rFonts w:ascii="Garamond" w:hAnsi="Garamond"/>
        </w:rPr>
        <w:t>Swaine</w:t>
      </w:r>
      <w:proofErr w:type="spellEnd"/>
      <w:r w:rsidR="00FB0F8C" w:rsidRPr="00A628DD">
        <w:rPr>
          <w:rFonts w:ascii="Garamond" w:hAnsi="Garamond"/>
        </w:rPr>
        <w:t xml:space="preserve"> A (2017). Gender, violence and reparations in Northern Ireland: a story yet to be told. </w:t>
      </w:r>
      <w:proofErr w:type="gramStart"/>
      <w:r w:rsidR="00FB0F8C" w:rsidRPr="00A628DD">
        <w:rPr>
          <w:rFonts w:ascii="Garamond" w:hAnsi="Garamond"/>
          <w:i/>
          <w:iCs/>
        </w:rPr>
        <w:t>The International Journal of Human Rights</w:t>
      </w:r>
      <w:r w:rsidR="00FB0F8C" w:rsidRPr="00A628DD">
        <w:rPr>
          <w:rFonts w:ascii="Garamond" w:hAnsi="Garamond"/>
        </w:rPr>
        <w:t>, </w:t>
      </w:r>
      <w:r w:rsidR="00FB0F8C" w:rsidRPr="00A628DD">
        <w:rPr>
          <w:rFonts w:ascii="Garamond" w:hAnsi="Garamond"/>
          <w:b/>
          <w:iCs/>
        </w:rPr>
        <w:t>21</w:t>
      </w:r>
      <w:r w:rsidR="00FB0F8C" w:rsidRPr="00A628DD">
        <w:rPr>
          <w:rFonts w:ascii="Garamond" w:hAnsi="Garamond"/>
          <w:b/>
        </w:rPr>
        <w:t>(9),</w:t>
      </w:r>
      <w:r w:rsidR="00FB0F8C" w:rsidRPr="00A628DD">
        <w:rPr>
          <w:rFonts w:ascii="Garamond" w:hAnsi="Garamond"/>
        </w:rPr>
        <w:t xml:space="preserve"> 1302-1319.</w:t>
      </w:r>
      <w:proofErr w:type="gramEnd"/>
    </w:p>
    <w:p w14:paraId="3BEA32D4" w14:textId="77777777" w:rsidR="005A717F" w:rsidRPr="00A628DD" w:rsidRDefault="005A717F" w:rsidP="00A628DD">
      <w:pPr>
        <w:spacing w:line="360" w:lineRule="auto"/>
        <w:jc w:val="both"/>
        <w:rPr>
          <w:rFonts w:ascii="Garamond" w:hAnsi="Garamond"/>
        </w:rPr>
      </w:pPr>
    </w:p>
    <w:p w14:paraId="35018E38" w14:textId="010E7618" w:rsidR="007B41FE" w:rsidRPr="00A628DD" w:rsidRDefault="007B41FE" w:rsidP="00A628DD">
      <w:pPr>
        <w:spacing w:line="360" w:lineRule="auto"/>
        <w:jc w:val="both"/>
        <w:rPr>
          <w:rFonts w:ascii="Garamond" w:hAnsi="Garamond"/>
        </w:rPr>
      </w:pPr>
      <w:proofErr w:type="gramStart"/>
      <w:r w:rsidRPr="00A628DD">
        <w:rPr>
          <w:rFonts w:ascii="Garamond" w:hAnsi="Garamond"/>
        </w:rPr>
        <w:t>Ot</w:t>
      </w:r>
      <w:r w:rsidR="00AF2083" w:rsidRPr="00A628DD">
        <w:rPr>
          <w:rFonts w:ascii="Garamond" w:hAnsi="Garamond"/>
        </w:rPr>
        <w:t>to</w:t>
      </w:r>
      <w:r w:rsidRPr="00A628DD">
        <w:rPr>
          <w:rFonts w:ascii="Garamond" w:hAnsi="Garamond"/>
        </w:rPr>
        <w:t xml:space="preserve"> D (2006) A sign</w:t>
      </w:r>
      <w:proofErr w:type="gramEnd"/>
      <w:r w:rsidRPr="00A628DD">
        <w:rPr>
          <w:rFonts w:ascii="Garamond" w:hAnsi="Garamond"/>
        </w:rPr>
        <w:t xml:space="preserve"> of weakness? Disrupting gender certainties in the implementation of </w:t>
      </w:r>
      <w:proofErr w:type="gramStart"/>
      <w:r w:rsidRPr="00A628DD">
        <w:rPr>
          <w:rFonts w:ascii="Garamond" w:hAnsi="Garamond"/>
        </w:rPr>
        <w:t>s</w:t>
      </w:r>
      <w:r w:rsidR="00AF2083" w:rsidRPr="00A628DD">
        <w:rPr>
          <w:rFonts w:ascii="Garamond" w:hAnsi="Garamond"/>
        </w:rPr>
        <w:t>ecurity council</w:t>
      </w:r>
      <w:proofErr w:type="gramEnd"/>
      <w:r w:rsidR="00AF2083" w:rsidRPr="00A628DD">
        <w:rPr>
          <w:rFonts w:ascii="Garamond" w:hAnsi="Garamond"/>
        </w:rPr>
        <w:t xml:space="preserve"> resolution 1325.</w:t>
      </w:r>
      <w:r w:rsidRPr="00A628DD">
        <w:rPr>
          <w:rFonts w:ascii="Garamond" w:hAnsi="Garamond"/>
        </w:rPr>
        <w:t xml:space="preserve"> </w:t>
      </w:r>
      <w:r w:rsidR="002F5BA5" w:rsidRPr="00A628DD">
        <w:rPr>
          <w:rFonts w:ascii="Garamond" w:hAnsi="Garamond"/>
          <w:i/>
        </w:rPr>
        <w:t>Michigan Journal of Gender and L</w:t>
      </w:r>
      <w:r w:rsidRPr="00A628DD">
        <w:rPr>
          <w:rFonts w:ascii="Garamond" w:hAnsi="Garamond"/>
          <w:i/>
        </w:rPr>
        <w:t>aw</w:t>
      </w:r>
      <w:r w:rsidR="002F5BA5" w:rsidRPr="00A628DD">
        <w:rPr>
          <w:rFonts w:ascii="Garamond" w:hAnsi="Garamond"/>
        </w:rPr>
        <w:t xml:space="preserve"> </w:t>
      </w:r>
      <w:r w:rsidR="00AF2083" w:rsidRPr="00A628DD">
        <w:rPr>
          <w:rFonts w:ascii="Garamond" w:hAnsi="Garamond"/>
          <w:b/>
        </w:rPr>
        <w:t>13</w:t>
      </w:r>
      <w:r w:rsidR="00AF2083" w:rsidRPr="00A628DD">
        <w:rPr>
          <w:rFonts w:ascii="Garamond" w:hAnsi="Garamond"/>
        </w:rPr>
        <w:t>:</w:t>
      </w:r>
      <w:r w:rsidRPr="00A628DD">
        <w:rPr>
          <w:rFonts w:ascii="Garamond" w:hAnsi="Garamond"/>
        </w:rPr>
        <w:t>113</w:t>
      </w:r>
      <w:r w:rsidR="00AF2083" w:rsidRPr="00A628DD">
        <w:rPr>
          <w:rFonts w:ascii="Garamond" w:hAnsi="Garamond"/>
        </w:rPr>
        <w:t>-173</w:t>
      </w:r>
      <w:r w:rsidR="00B646EA" w:rsidRPr="00A628DD">
        <w:rPr>
          <w:rFonts w:ascii="Garamond" w:hAnsi="Garamond"/>
        </w:rPr>
        <w:t>.</w:t>
      </w:r>
    </w:p>
    <w:p w14:paraId="0601DA73" w14:textId="77777777" w:rsidR="00FF2DFD" w:rsidRPr="00A628DD" w:rsidRDefault="00FF2DFD" w:rsidP="00A628DD">
      <w:pPr>
        <w:spacing w:line="360" w:lineRule="auto"/>
        <w:jc w:val="both"/>
        <w:rPr>
          <w:rFonts w:ascii="Garamond" w:hAnsi="Garamond"/>
        </w:rPr>
      </w:pPr>
    </w:p>
    <w:p w14:paraId="68ECF112" w14:textId="58549584" w:rsidR="00B23E1F" w:rsidRPr="00A628DD" w:rsidRDefault="002F5BA5" w:rsidP="00A628DD">
      <w:pPr>
        <w:spacing w:line="360" w:lineRule="auto"/>
        <w:jc w:val="both"/>
        <w:rPr>
          <w:rFonts w:ascii="Garamond" w:hAnsi="Garamond"/>
        </w:rPr>
      </w:pPr>
      <w:proofErr w:type="spellStart"/>
      <w:r w:rsidRPr="00A628DD">
        <w:rPr>
          <w:rFonts w:ascii="Garamond" w:hAnsi="Garamond"/>
        </w:rPr>
        <w:t>Paffenholz</w:t>
      </w:r>
      <w:proofErr w:type="spellEnd"/>
      <w:r w:rsidRPr="00A628DD">
        <w:rPr>
          <w:rFonts w:ascii="Garamond" w:hAnsi="Garamond"/>
        </w:rPr>
        <w:t xml:space="preserve"> T (2015)</w:t>
      </w:r>
      <w:r w:rsidR="005A717F" w:rsidRPr="00A628DD">
        <w:rPr>
          <w:rFonts w:ascii="Garamond" w:hAnsi="Garamond"/>
        </w:rPr>
        <w:t xml:space="preserve"> Beyond the Normative: Can Women’s Inclusion Really M</w:t>
      </w:r>
      <w:r w:rsidRPr="00A628DD">
        <w:rPr>
          <w:rFonts w:ascii="Garamond" w:hAnsi="Garamond"/>
        </w:rPr>
        <w:t>ake for Better Peace Processes?</w:t>
      </w:r>
      <w:r w:rsidR="005A717F" w:rsidRPr="00A628DD">
        <w:rPr>
          <w:rFonts w:ascii="Garamond" w:hAnsi="Garamond"/>
        </w:rPr>
        <w:t xml:space="preserve"> P</w:t>
      </w:r>
      <w:r w:rsidRPr="00A628DD">
        <w:rPr>
          <w:rFonts w:ascii="Garamond" w:hAnsi="Garamond"/>
        </w:rPr>
        <w:t>olicy Brief. Geneva</w:t>
      </w:r>
      <w:r w:rsidR="005A717F" w:rsidRPr="00A628DD">
        <w:rPr>
          <w:rFonts w:ascii="Garamond" w:hAnsi="Garamond"/>
        </w:rPr>
        <w:t>: The Centre on Conflict, Development and Peacebuilding.</w:t>
      </w:r>
    </w:p>
    <w:p w14:paraId="3B7AE9C5" w14:textId="77777777" w:rsidR="005A717F" w:rsidRPr="00A628DD" w:rsidRDefault="005A717F" w:rsidP="00A628DD">
      <w:pPr>
        <w:spacing w:line="360" w:lineRule="auto"/>
        <w:jc w:val="both"/>
        <w:rPr>
          <w:rFonts w:ascii="Garamond" w:hAnsi="Garamond"/>
        </w:rPr>
      </w:pPr>
    </w:p>
    <w:p w14:paraId="6178BF55" w14:textId="2C3FF2F6" w:rsidR="005A717F" w:rsidRPr="00A628DD" w:rsidRDefault="002F5BA5" w:rsidP="00A628DD">
      <w:pPr>
        <w:spacing w:line="360" w:lineRule="auto"/>
        <w:jc w:val="both"/>
        <w:rPr>
          <w:rFonts w:ascii="Garamond" w:hAnsi="Garamond"/>
        </w:rPr>
      </w:pPr>
      <w:proofErr w:type="spellStart"/>
      <w:proofErr w:type="gramStart"/>
      <w:r w:rsidRPr="00A628DD">
        <w:rPr>
          <w:rFonts w:ascii="Garamond" w:hAnsi="Garamond"/>
        </w:rPr>
        <w:t>Palshaugen</w:t>
      </w:r>
      <w:proofErr w:type="spellEnd"/>
      <w:r w:rsidRPr="00A628DD">
        <w:rPr>
          <w:rFonts w:ascii="Garamond" w:hAnsi="Garamond"/>
        </w:rPr>
        <w:t xml:space="preserve"> L (2005)</w:t>
      </w:r>
      <w:r w:rsidR="005A717F" w:rsidRPr="00A628DD">
        <w:rPr>
          <w:rFonts w:ascii="Garamond" w:hAnsi="Garamond"/>
        </w:rPr>
        <w:t xml:space="preserve"> The Northern Ireland Civic Forum and a politics of recognition.</w:t>
      </w:r>
      <w:proofErr w:type="gramEnd"/>
      <w:r w:rsidR="005A717F" w:rsidRPr="00A628DD">
        <w:rPr>
          <w:rFonts w:ascii="Garamond" w:hAnsi="Garamond"/>
        </w:rPr>
        <w:t xml:space="preserve"> </w:t>
      </w:r>
      <w:r w:rsidR="005A717F" w:rsidRPr="00A628DD">
        <w:rPr>
          <w:rFonts w:ascii="Garamond" w:hAnsi="Garamond"/>
          <w:i/>
        </w:rPr>
        <w:t>Irish Political Studies</w:t>
      </w:r>
      <w:r w:rsidRPr="00A628DD">
        <w:rPr>
          <w:rFonts w:ascii="Garamond" w:hAnsi="Garamond"/>
        </w:rPr>
        <w:t xml:space="preserve"> </w:t>
      </w:r>
      <w:r w:rsidRPr="00A628DD">
        <w:rPr>
          <w:rFonts w:ascii="Garamond" w:hAnsi="Garamond"/>
          <w:b/>
        </w:rPr>
        <w:t>20(2):</w:t>
      </w:r>
      <w:r w:rsidRPr="00A628DD">
        <w:rPr>
          <w:rFonts w:ascii="Garamond" w:hAnsi="Garamond"/>
        </w:rPr>
        <w:t xml:space="preserve"> </w:t>
      </w:r>
      <w:r w:rsidR="005A717F" w:rsidRPr="00A628DD">
        <w:rPr>
          <w:rFonts w:ascii="Garamond" w:hAnsi="Garamond"/>
        </w:rPr>
        <w:t>147-169.</w:t>
      </w:r>
    </w:p>
    <w:p w14:paraId="720F0AB5" w14:textId="77777777" w:rsidR="00FF2DFD" w:rsidRPr="00A628DD" w:rsidRDefault="00FF2DFD" w:rsidP="00A628DD">
      <w:pPr>
        <w:spacing w:line="360" w:lineRule="auto"/>
        <w:jc w:val="both"/>
        <w:rPr>
          <w:rFonts w:ascii="Garamond" w:hAnsi="Garamond"/>
        </w:rPr>
      </w:pPr>
    </w:p>
    <w:p w14:paraId="1AA13DC9" w14:textId="1E738859" w:rsidR="00FF2DFD" w:rsidRPr="00A628DD" w:rsidRDefault="0051192E" w:rsidP="00A628DD">
      <w:pPr>
        <w:spacing w:line="360" w:lineRule="auto"/>
        <w:jc w:val="both"/>
        <w:rPr>
          <w:rFonts w:ascii="Garamond" w:hAnsi="Garamond"/>
        </w:rPr>
      </w:pPr>
      <w:r w:rsidRPr="00A628DD">
        <w:rPr>
          <w:rFonts w:ascii="Garamond" w:hAnsi="Garamond"/>
        </w:rPr>
        <w:t>Pierson C (2017)</w:t>
      </w:r>
      <w:r w:rsidR="005A717F" w:rsidRPr="00A628DD">
        <w:rPr>
          <w:rFonts w:ascii="Garamond" w:hAnsi="Garamond"/>
        </w:rPr>
        <w:t xml:space="preserve"> One Step Forwards, Two Steps Back: Women’s Rights 20 Years after the Good Friday Agreement. </w:t>
      </w:r>
      <w:r w:rsidR="005A717F" w:rsidRPr="00A628DD">
        <w:rPr>
          <w:rFonts w:ascii="Garamond" w:hAnsi="Garamond"/>
          <w:i/>
          <w:iCs/>
        </w:rPr>
        <w:t>Parliamentary Affairs</w:t>
      </w:r>
      <w:r w:rsidRPr="00A628DD">
        <w:rPr>
          <w:rFonts w:ascii="Garamond" w:hAnsi="Garamond"/>
        </w:rPr>
        <w:t xml:space="preserve"> </w:t>
      </w:r>
      <w:r w:rsidRPr="00A628DD">
        <w:rPr>
          <w:rFonts w:ascii="Garamond" w:hAnsi="Garamond"/>
          <w:b/>
        </w:rPr>
        <w:t>71(2):</w:t>
      </w:r>
      <w:r w:rsidRPr="00A628DD">
        <w:rPr>
          <w:rFonts w:ascii="Garamond" w:hAnsi="Garamond"/>
        </w:rPr>
        <w:t xml:space="preserve"> 461-481</w:t>
      </w:r>
      <w:r w:rsidR="00B646EA" w:rsidRPr="00A628DD">
        <w:rPr>
          <w:rFonts w:ascii="Garamond" w:hAnsi="Garamond"/>
        </w:rPr>
        <w:t>.</w:t>
      </w:r>
    </w:p>
    <w:p w14:paraId="357FCBDA" w14:textId="77777777" w:rsidR="008C3CA2" w:rsidRPr="00A628DD" w:rsidRDefault="008C3CA2" w:rsidP="00A628DD">
      <w:pPr>
        <w:spacing w:line="360" w:lineRule="auto"/>
        <w:jc w:val="both"/>
        <w:rPr>
          <w:rFonts w:ascii="Garamond" w:hAnsi="Garamond"/>
        </w:rPr>
      </w:pPr>
    </w:p>
    <w:p w14:paraId="16859EA5" w14:textId="5FC6C36A" w:rsidR="002F4F62" w:rsidRPr="00A628DD" w:rsidRDefault="002F4F62" w:rsidP="00A628DD">
      <w:pPr>
        <w:spacing w:line="360" w:lineRule="auto"/>
        <w:jc w:val="both"/>
        <w:rPr>
          <w:rFonts w:ascii="Garamond" w:hAnsi="Garamond"/>
          <w:b/>
          <w:bCs/>
        </w:rPr>
      </w:pPr>
      <w:r w:rsidRPr="00A628DD">
        <w:rPr>
          <w:rFonts w:ascii="Garamond" w:hAnsi="Garamond"/>
        </w:rPr>
        <w:t xml:space="preserve">Pierson C and Thomson J (2018) </w:t>
      </w:r>
      <w:r w:rsidR="008C3CA2" w:rsidRPr="00A628DD">
        <w:rPr>
          <w:rFonts w:ascii="Garamond" w:hAnsi="Garamond"/>
        </w:rPr>
        <w:t xml:space="preserve">Allies or Opponents? </w:t>
      </w:r>
      <w:proofErr w:type="gramStart"/>
      <w:r w:rsidR="008C3CA2" w:rsidRPr="00A628DD">
        <w:rPr>
          <w:rFonts w:ascii="Garamond" w:hAnsi="Garamond"/>
        </w:rPr>
        <w:t>Power-Sharing</w:t>
      </w:r>
      <w:proofErr w:type="gramEnd"/>
      <w:r w:rsidR="008C3CA2" w:rsidRPr="00A628DD">
        <w:rPr>
          <w:rFonts w:ascii="Garamond" w:hAnsi="Garamond"/>
        </w:rPr>
        <w:t>, Civil Society, and Gender</w:t>
      </w:r>
      <w:r w:rsidRPr="00A628DD">
        <w:rPr>
          <w:rFonts w:ascii="Garamond" w:hAnsi="Garamond"/>
        </w:rPr>
        <w:t xml:space="preserve">. </w:t>
      </w:r>
      <w:r w:rsidRPr="00A628DD">
        <w:rPr>
          <w:rFonts w:ascii="Garamond" w:hAnsi="Garamond"/>
          <w:i/>
        </w:rPr>
        <w:t>Nationalism and Ethnic Politics</w:t>
      </w:r>
      <w:r w:rsidRPr="00A628DD">
        <w:rPr>
          <w:rFonts w:ascii="Garamond" w:hAnsi="Garamond"/>
        </w:rPr>
        <w:t xml:space="preserve"> </w:t>
      </w:r>
      <w:r w:rsidRPr="00A628DD">
        <w:rPr>
          <w:rFonts w:ascii="Garamond" w:hAnsi="Garamond"/>
          <w:b/>
        </w:rPr>
        <w:t>24(1):</w:t>
      </w:r>
      <w:r w:rsidRPr="00A628DD">
        <w:rPr>
          <w:rFonts w:ascii="Garamond" w:hAnsi="Garamond"/>
        </w:rPr>
        <w:t xml:space="preserve"> 100-115.</w:t>
      </w:r>
    </w:p>
    <w:p w14:paraId="6A22264B" w14:textId="77777777" w:rsidR="005A717F" w:rsidRPr="00A628DD" w:rsidRDefault="005A717F" w:rsidP="00A628DD">
      <w:pPr>
        <w:spacing w:line="360" w:lineRule="auto"/>
        <w:jc w:val="both"/>
        <w:rPr>
          <w:rFonts w:ascii="Garamond" w:hAnsi="Garamond"/>
        </w:rPr>
      </w:pPr>
    </w:p>
    <w:p w14:paraId="1968F90F" w14:textId="31261EAC" w:rsidR="00FF2DFD" w:rsidRPr="00A628DD" w:rsidRDefault="0051192E" w:rsidP="00A628DD">
      <w:pPr>
        <w:spacing w:line="360" w:lineRule="auto"/>
        <w:jc w:val="both"/>
        <w:rPr>
          <w:rFonts w:ascii="Garamond" w:hAnsi="Garamond"/>
        </w:rPr>
      </w:pPr>
      <w:r w:rsidRPr="00A628DD">
        <w:rPr>
          <w:rFonts w:ascii="Garamond" w:hAnsi="Garamond"/>
        </w:rPr>
        <w:t xml:space="preserve">Pierson C and Bloomer F (2017) </w:t>
      </w:r>
      <w:r w:rsidR="006045D6" w:rsidRPr="00A628DD">
        <w:rPr>
          <w:rFonts w:ascii="Garamond" w:hAnsi="Garamond"/>
        </w:rPr>
        <w:t xml:space="preserve">Macro-and Micro-Political </w:t>
      </w:r>
      <w:proofErr w:type="spellStart"/>
      <w:r w:rsidR="006045D6" w:rsidRPr="00A628DD">
        <w:rPr>
          <w:rFonts w:ascii="Garamond" w:hAnsi="Garamond"/>
        </w:rPr>
        <w:t>Vernaculizations</w:t>
      </w:r>
      <w:proofErr w:type="spellEnd"/>
      <w:r w:rsidR="006045D6" w:rsidRPr="00A628DD">
        <w:rPr>
          <w:rFonts w:ascii="Garamond" w:hAnsi="Garamond"/>
        </w:rPr>
        <w:t xml:space="preserve"> of Rights: Human Rights and Abortion Discourses in Northern Ireland. </w:t>
      </w:r>
      <w:r w:rsidRPr="00A628DD">
        <w:rPr>
          <w:rFonts w:ascii="Garamond" w:hAnsi="Garamond"/>
          <w:i/>
        </w:rPr>
        <w:t>Health and Human R</w:t>
      </w:r>
      <w:r w:rsidR="006045D6" w:rsidRPr="00A628DD">
        <w:rPr>
          <w:rFonts w:ascii="Garamond" w:hAnsi="Garamond"/>
          <w:i/>
        </w:rPr>
        <w:t>ights</w:t>
      </w:r>
      <w:r w:rsidRPr="00A628DD">
        <w:rPr>
          <w:rFonts w:ascii="Garamond" w:hAnsi="Garamond"/>
        </w:rPr>
        <w:t xml:space="preserve"> </w:t>
      </w:r>
      <w:r w:rsidRPr="00A628DD">
        <w:rPr>
          <w:rFonts w:ascii="Garamond" w:hAnsi="Garamond"/>
          <w:b/>
        </w:rPr>
        <w:t>19(1):</w:t>
      </w:r>
      <w:r w:rsidRPr="00A628DD">
        <w:rPr>
          <w:rFonts w:ascii="Garamond" w:hAnsi="Garamond"/>
        </w:rPr>
        <w:t xml:space="preserve"> 173-</w:t>
      </w:r>
      <w:r w:rsidR="00B646EA" w:rsidRPr="00A628DD">
        <w:rPr>
          <w:rFonts w:ascii="Garamond" w:hAnsi="Garamond"/>
        </w:rPr>
        <w:t>186.</w:t>
      </w:r>
    </w:p>
    <w:p w14:paraId="5DF4E458" w14:textId="77777777" w:rsidR="006045D6" w:rsidRPr="00A628DD" w:rsidRDefault="006045D6" w:rsidP="00A628DD">
      <w:pPr>
        <w:spacing w:line="360" w:lineRule="auto"/>
        <w:jc w:val="both"/>
        <w:rPr>
          <w:rFonts w:ascii="Garamond" w:hAnsi="Garamond"/>
        </w:rPr>
      </w:pPr>
    </w:p>
    <w:p w14:paraId="6B2771F7" w14:textId="51428C55" w:rsidR="00FF2DFD" w:rsidRPr="00A628DD" w:rsidRDefault="00FF2DFD" w:rsidP="00A628DD">
      <w:pPr>
        <w:spacing w:line="360" w:lineRule="auto"/>
        <w:jc w:val="both"/>
        <w:rPr>
          <w:rFonts w:ascii="Garamond" w:hAnsi="Garamond"/>
        </w:rPr>
      </w:pPr>
      <w:proofErr w:type="gramStart"/>
      <w:r w:rsidRPr="00A628DD">
        <w:rPr>
          <w:rFonts w:ascii="Garamond" w:hAnsi="Garamond"/>
        </w:rPr>
        <w:t>Pierson</w:t>
      </w:r>
      <w:r w:rsidR="005A717F" w:rsidRPr="00A628DD">
        <w:rPr>
          <w:rFonts w:ascii="Garamond" w:hAnsi="Garamond"/>
        </w:rPr>
        <w:t xml:space="preserve"> C</w:t>
      </w:r>
      <w:r w:rsidR="00B646EA" w:rsidRPr="00A628DD">
        <w:rPr>
          <w:rFonts w:ascii="Garamond" w:hAnsi="Garamond"/>
        </w:rPr>
        <w:t xml:space="preserve"> and Radford</w:t>
      </w:r>
      <w:r w:rsidRPr="00A628DD">
        <w:rPr>
          <w:rFonts w:ascii="Garamond" w:hAnsi="Garamond"/>
        </w:rPr>
        <w:t xml:space="preserve"> </w:t>
      </w:r>
      <w:r w:rsidR="00B646EA" w:rsidRPr="00A628DD">
        <w:rPr>
          <w:rFonts w:ascii="Garamond" w:hAnsi="Garamond"/>
        </w:rPr>
        <w:t>K</w:t>
      </w:r>
      <w:r w:rsidR="005A717F" w:rsidRPr="00A628DD">
        <w:rPr>
          <w:rFonts w:ascii="Garamond" w:hAnsi="Garamond"/>
        </w:rPr>
        <w:t xml:space="preserve"> (</w:t>
      </w:r>
      <w:r w:rsidRPr="00A628DD">
        <w:rPr>
          <w:rFonts w:ascii="Garamond" w:hAnsi="Garamond"/>
        </w:rPr>
        <w:t>2016</w:t>
      </w:r>
      <w:r w:rsidR="00B646EA" w:rsidRPr="00A628DD">
        <w:rPr>
          <w:rFonts w:ascii="Garamond" w:hAnsi="Garamond"/>
        </w:rPr>
        <w:t>)</w:t>
      </w:r>
      <w:r w:rsidR="005A717F" w:rsidRPr="00A628DD">
        <w:rPr>
          <w:rFonts w:ascii="Garamond" w:hAnsi="Garamond"/>
        </w:rPr>
        <w:t xml:space="preserve"> Peacebuilding and the Women’s Sector in Northern Ireland.</w:t>
      </w:r>
      <w:proofErr w:type="gramEnd"/>
      <w:r w:rsidR="005A717F" w:rsidRPr="00A628DD">
        <w:rPr>
          <w:rFonts w:ascii="Garamond" w:hAnsi="Garamond"/>
        </w:rPr>
        <w:t xml:space="preserve"> Belfast: Institute for Conflict Research</w:t>
      </w:r>
      <w:r w:rsidR="00B646EA" w:rsidRPr="00A628DD">
        <w:rPr>
          <w:rFonts w:ascii="Garamond" w:hAnsi="Garamond"/>
        </w:rPr>
        <w:t>.</w:t>
      </w:r>
    </w:p>
    <w:p w14:paraId="4B0E4C90" w14:textId="77777777" w:rsidR="00B23E1F" w:rsidRPr="00A628DD" w:rsidRDefault="00B23E1F" w:rsidP="00A628DD">
      <w:pPr>
        <w:spacing w:line="360" w:lineRule="auto"/>
        <w:jc w:val="both"/>
        <w:rPr>
          <w:rFonts w:ascii="Garamond" w:hAnsi="Garamond"/>
        </w:rPr>
      </w:pPr>
    </w:p>
    <w:p w14:paraId="54AA5C95" w14:textId="2661EF3B" w:rsidR="00B841F2" w:rsidRPr="00A628DD" w:rsidRDefault="00B646EA" w:rsidP="00A628DD">
      <w:pPr>
        <w:spacing w:line="360" w:lineRule="auto"/>
        <w:jc w:val="both"/>
        <w:rPr>
          <w:rStyle w:val="element-citation"/>
          <w:rFonts w:ascii="Garamond" w:hAnsi="Garamond"/>
          <w:color w:val="000000"/>
          <w:shd w:val="clear" w:color="auto" w:fill="FFFFFF"/>
        </w:rPr>
      </w:pPr>
      <w:r w:rsidRPr="00A628DD">
        <w:rPr>
          <w:rStyle w:val="element-citation"/>
          <w:rFonts w:ascii="Garamond" w:hAnsi="Garamond"/>
          <w:color w:val="000000"/>
          <w:shd w:val="clear" w:color="auto" w:fill="FFFFFF"/>
        </w:rPr>
        <w:t>Pierson C (2015)</w:t>
      </w:r>
      <w:r w:rsidR="007A655E" w:rsidRPr="00A628DD">
        <w:rPr>
          <w:rStyle w:val="element-citation"/>
          <w:rFonts w:ascii="Garamond" w:hAnsi="Garamond"/>
          <w:color w:val="000000"/>
          <w:shd w:val="clear" w:color="auto" w:fill="FFFFFF"/>
        </w:rPr>
        <w:t> </w:t>
      </w:r>
      <w:r w:rsidR="007A655E" w:rsidRPr="00A628DD">
        <w:rPr>
          <w:rStyle w:val="ref-journal"/>
          <w:rFonts w:ascii="Garamond" w:hAnsi="Garamond"/>
          <w:i/>
          <w:color w:val="000000"/>
          <w:shd w:val="clear" w:color="auto" w:fill="FFFFFF"/>
        </w:rPr>
        <w:t>Gender security: Women’s experiences of (</w:t>
      </w:r>
      <w:proofErr w:type="gramStart"/>
      <w:r w:rsidR="007A655E" w:rsidRPr="00A628DD">
        <w:rPr>
          <w:rStyle w:val="ref-journal"/>
          <w:rFonts w:ascii="Garamond" w:hAnsi="Garamond"/>
          <w:i/>
          <w:color w:val="000000"/>
          <w:shd w:val="clear" w:color="auto" w:fill="FFFFFF"/>
        </w:rPr>
        <w:t>in)security</w:t>
      </w:r>
      <w:proofErr w:type="gramEnd"/>
      <w:r w:rsidR="007A655E" w:rsidRPr="00A628DD">
        <w:rPr>
          <w:rStyle w:val="ref-journal"/>
          <w:rFonts w:ascii="Garamond" w:hAnsi="Garamond"/>
          <w:i/>
          <w:color w:val="000000"/>
          <w:shd w:val="clear" w:color="auto" w:fill="FFFFFF"/>
        </w:rPr>
        <w:t xml:space="preserve"> and policing in post-agreement Northern Ireland</w:t>
      </w:r>
      <w:r w:rsidR="007A655E" w:rsidRPr="00A628DD">
        <w:rPr>
          <w:rStyle w:val="ref-journal"/>
          <w:rFonts w:ascii="Garamond" w:hAnsi="Garamond"/>
          <w:color w:val="000000"/>
          <w:shd w:val="clear" w:color="auto" w:fill="FFFFFF"/>
        </w:rPr>
        <w:t>.</w:t>
      </w:r>
      <w:r w:rsidR="007A655E" w:rsidRPr="00A628DD">
        <w:rPr>
          <w:rStyle w:val="element-citation"/>
          <w:rFonts w:ascii="Garamond" w:hAnsi="Garamond"/>
          <w:color w:val="000000"/>
          <w:shd w:val="clear" w:color="auto" w:fill="FFFFFF"/>
        </w:rPr>
        <w:t> Ulster Universit</w:t>
      </w:r>
      <w:r w:rsidRPr="00A628DD">
        <w:rPr>
          <w:rStyle w:val="element-citation"/>
          <w:rFonts w:ascii="Garamond" w:hAnsi="Garamond"/>
          <w:color w:val="000000"/>
          <w:shd w:val="clear" w:color="auto" w:fill="FFFFFF"/>
        </w:rPr>
        <w:t>y: Unpublished PhD Thesis.</w:t>
      </w:r>
    </w:p>
    <w:p w14:paraId="265DE6C2" w14:textId="77777777" w:rsidR="007A655E" w:rsidRPr="00A628DD" w:rsidRDefault="007A655E" w:rsidP="00A628DD">
      <w:pPr>
        <w:spacing w:line="360" w:lineRule="auto"/>
        <w:jc w:val="both"/>
        <w:rPr>
          <w:rFonts w:ascii="Garamond" w:hAnsi="Garamond"/>
        </w:rPr>
      </w:pPr>
    </w:p>
    <w:p w14:paraId="661C2122" w14:textId="090ED5EE" w:rsidR="00B841F2" w:rsidRPr="00A628DD" w:rsidRDefault="00AF2083" w:rsidP="00A628DD">
      <w:pPr>
        <w:spacing w:line="360" w:lineRule="auto"/>
        <w:jc w:val="both"/>
        <w:rPr>
          <w:rFonts w:ascii="Garamond" w:hAnsi="Garamond"/>
        </w:rPr>
      </w:pPr>
      <w:r w:rsidRPr="00A628DD">
        <w:rPr>
          <w:rFonts w:ascii="Garamond" w:hAnsi="Garamond"/>
        </w:rPr>
        <w:t>Potter</w:t>
      </w:r>
      <w:r w:rsidR="00B841F2" w:rsidRPr="00A628DD">
        <w:rPr>
          <w:rFonts w:ascii="Garamond" w:hAnsi="Garamond"/>
        </w:rPr>
        <w:t xml:space="preserve"> M and MacMillan A (2008) </w:t>
      </w:r>
      <w:r w:rsidR="00B841F2" w:rsidRPr="00A628DD">
        <w:rPr>
          <w:rFonts w:ascii="Garamond" w:hAnsi="Garamond"/>
          <w:i/>
        </w:rPr>
        <w:t>Unionist Women Active in the Conflict in Northern Ireland</w:t>
      </w:r>
      <w:r w:rsidRPr="00A628DD">
        <w:rPr>
          <w:rFonts w:ascii="Garamond" w:hAnsi="Garamond"/>
        </w:rPr>
        <w:t>.</w:t>
      </w:r>
      <w:r w:rsidR="00B646EA" w:rsidRPr="00A628DD">
        <w:rPr>
          <w:rFonts w:ascii="Garamond" w:hAnsi="Garamond"/>
        </w:rPr>
        <w:t xml:space="preserve"> </w:t>
      </w:r>
      <w:r w:rsidR="00B841F2" w:rsidRPr="00A628DD">
        <w:rPr>
          <w:rFonts w:ascii="Garamond" w:hAnsi="Garamond"/>
        </w:rPr>
        <w:t>Belf</w:t>
      </w:r>
      <w:r w:rsidR="00B646EA" w:rsidRPr="00A628DD">
        <w:rPr>
          <w:rFonts w:ascii="Garamond" w:hAnsi="Garamond"/>
        </w:rPr>
        <w:t>ast: Training for Women Network.</w:t>
      </w:r>
    </w:p>
    <w:p w14:paraId="7071D991" w14:textId="77777777" w:rsidR="007B41FE" w:rsidRPr="00A628DD" w:rsidRDefault="007B41FE" w:rsidP="00A628DD">
      <w:pPr>
        <w:spacing w:line="360" w:lineRule="auto"/>
        <w:jc w:val="both"/>
        <w:rPr>
          <w:rFonts w:ascii="Garamond" w:hAnsi="Garamond"/>
        </w:rPr>
      </w:pPr>
    </w:p>
    <w:p w14:paraId="722E4727" w14:textId="239978D2" w:rsidR="007B41FE" w:rsidRPr="00A628DD" w:rsidRDefault="00AF2083" w:rsidP="00A628DD">
      <w:pPr>
        <w:spacing w:line="360" w:lineRule="auto"/>
        <w:jc w:val="both"/>
        <w:rPr>
          <w:rFonts w:ascii="Garamond" w:hAnsi="Garamond"/>
        </w:rPr>
      </w:pPr>
      <w:r w:rsidRPr="00A628DD">
        <w:rPr>
          <w:rFonts w:ascii="Garamond" w:hAnsi="Garamond"/>
        </w:rPr>
        <w:t>Pratt</w:t>
      </w:r>
      <w:r w:rsidR="007B41FE" w:rsidRPr="00A628DD">
        <w:rPr>
          <w:rFonts w:ascii="Garamond" w:hAnsi="Garamond"/>
        </w:rPr>
        <w:t xml:space="preserve"> N and S. Richter-</w:t>
      </w:r>
      <w:proofErr w:type="spellStart"/>
      <w:r w:rsidR="007B41FE" w:rsidRPr="00A628DD">
        <w:rPr>
          <w:rFonts w:ascii="Garamond" w:hAnsi="Garamond"/>
        </w:rPr>
        <w:t>Devroe</w:t>
      </w:r>
      <w:proofErr w:type="spellEnd"/>
      <w:r w:rsidR="007B41FE" w:rsidRPr="00A628DD">
        <w:rPr>
          <w:rFonts w:ascii="Garamond" w:hAnsi="Garamond"/>
        </w:rPr>
        <w:t xml:space="preserve"> (2011) Critically Examining UNSCR 13</w:t>
      </w:r>
      <w:r w:rsidRPr="00A628DD">
        <w:rPr>
          <w:rFonts w:ascii="Garamond" w:hAnsi="Garamond"/>
        </w:rPr>
        <w:t>25 on Women, Peace and Security.</w:t>
      </w:r>
      <w:r w:rsidR="007B41FE" w:rsidRPr="00A628DD">
        <w:rPr>
          <w:rFonts w:ascii="Garamond" w:hAnsi="Garamond"/>
        </w:rPr>
        <w:t xml:space="preserve"> </w:t>
      </w:r>
      <w:r w:rsidR="007B41FE" w:rsidRPr="00A628DD">
        <w:rPr>
          <w:rFonts w:ascii="Garamond" w:hAnsi="Garamond"/>
          <w:i/>
        </w:rPr>
        <w:t>International Feminist Journal of Politics</w:t>
      </w:r>
      <w:r w:rsidRPr="00A628DD">
        <w:rPr>
          <w:rFonts w:ascii="Garamond" w:hAnsi="Garamond"/>
        </w:rPr>
        <w:t xml:space="preserve"> </w:t>
      </w:r>
      <w:r w:rsidRPr="00A628DD">
        <w:rPr>
          <w:rFonts w:ascii="Garamond" w:hAnsi="Garamond"/>
          <w:b/>
        </w:rPr>
        <w:t>13(</w:t>
      </w:r>
      <w:r w:rsidR="007B41FE" w:rsidRPr="00A628DD">
        <w:rPr>
          <w:rFonts w:ascii="Garamond" w:hAnsi="Garamond"/>
          <w:b/>
        </w:rPr>
        <w:t>4</w:t>
      </w:r>
      <w:r w:rsidRPr="00A628DD">
        <w:rPr>
          <w:rFonts w:ascii="Garamond" w:hAnsi="Garamond"/>
          <w:b/>
        </w:rPr>
        <w:t>)</w:t>
      </w:r>
      <w:proofErr w:type="gramStart"/>
      <w:r w:rsidRPr="00A628DD">
        <w:rPr>
          <w:rFonts w:ascii="Garamond" w:hAnsi="Garamond"/>
          <w:b/>
        </w:rPr>
        <w:t>:</w:t>
      </w:r>
      <w:r w:rsidR="007B41FE" w:rsidRPr="00A628DD">
        <w:rPr>
          <w:rFonts w:ascii="Garamond" w:hAnsi="Garamond"/>
        </w:rPr>
        <w:t>489</w:t>
      </w:r>
      <w:proofErr w:type="gramEnd"/>
      <w:r w:rsidR="007B41FE" w:rsidRPr="00A628DD">
        <w:rPr>
          <w:rFonts w:ascii="Garamond" w:hAnsi="Garamond"/>
        </w:rPr>
        <w:t>-503</w:t>
      </w:r>
      <w:r w:rsidR="00B646EA" w:rsidRPr="00A628DD">
        <w:rPr>
          <w:rFonts w:ascii="Garamond" w:hAnsi="Garamond"/>
        </w:rPr>
        <w:t>.</w:t>
      </w:r>
    </w:p>
    <w:p w14:paraId="66B99F35" w14:textId="77777777" w:rsidR="008C3CA2" w:rsidRPr="00A628DD" w:rsidRDefault="008C3CA2" w:rsidP="00A628DD">
      <w:pPr>
        <w:spacing w:line="360" w:lineRule="auto"/>
        <w:jc w:val="both"/>
        <w:rPr>
          <w:rFonts w:ascii="Garamond" w:hAnsi="Garamond"/>
        </w:rPr>
      </w:pPr>
    </w:p>
    <w:p w14:paraId="61F7EDA9" w14:textId="3BC54FB9" w:rsidR="00FB0F8C" w:rsidRPr="00A628DD" w:rsidRDefault="00FB0F8C" w:rsidP="00A628DD">
      <w:pPr>
        <w:spacing w:line="360" w:lineRule="auto"/>
        <w:jc w:val="both"/>
        <w:rPr>
          <w:rFonts w:ascii="Garamond" w:hAnsi="Garamond"/>
        </w:rPr>
      </w:pPr>
      <w:r w:rsidRPr="00A628DD">
        <w:rPr>
          <w:rFonts w:ascii="Garamond" w:hAnsi="Garamond"/>
        </w:rPr>
        <w:t>PSNI (2018) Police Recorded Crime in Northern Irelan</w:t>
      </w:r>
      <w:r w:rsidR="00B90329" w:rsidRPr="00A628DD">
        <w:rPr>
          <w:rFonts w:ascii="Garamond" w:hAnsi="Garamond"/>
        </w:rPr>
        <w:t>d: Monthly Update 31 March 2018. Belfast: NISRA.</w:t>
      </w:r>
    </w:p>
    <w:p w14:paraId="692F7503" w14:textId="77777777" w:rsidR="007B41FE" w:rsidRPr="00A628DD" w:rsidRDefault="007B41FE" w:rsidP="00A628DD">
      <w:pPr>
        <w:spacing w:line="360" w:lineRule="auto"/>
        <w:jc w:val="both"/>
        <w:rPr>
          <w:rFonts w:ascii="Garamond" w:hAnsi="Garamond"/>
        </w:rPr>
      </w:pPr>
    </w:p>
    <w:p w14:paraId="38E8A67C" w14:textId="51BCCDBB" w:rsidR="003C498D" w:rsidRPr="00A628DD" w:rsidRDefault="007B41FE" w:rsidP="00A628DD">
      <w:pPr>
        <w:spacing w:line="360" w:lineRule="auto"/>
        <w:jc w:val="both"/>
        <w:rPr>
          <w:rFonts w:ascii="Garamond" w:hAnsi="Garamond"/>
        </w:rPr>
      </w:pPr>
      <w:proofErr w:type="spellStart"/>
      <w:r w:rsidRPr="00A628DD">
        <w:rPr>
          <w:rFonts w:ascii="Garamond" w:hAnsi="Garamond"/>
        </w:rPr>
        <w:t>Puechguirbal</w:t>
      </w:r>
      <w:proofErr w:type="spellEnd"/>
      <w:r w:rsidR="00AF2083" w:rsidRPr="00A628DD">
        <w:rPr>
          <w:rFonts w:ascii="Garamond" w:hAnsi="Garamond"/>
        </w:rPr>
        <w:t xml:space="preserve"> N</w:t>
      </w:r>
      <w:r w:rsidRPr="00A628DD">
        <w:rPr>
          <w:rFonts w:ascii="Garamond" w:hAnsi="Garamond"/>
        </w:rPr>
        <w:t xml:space="preserve"> (2010) Discourses on gender, patriarchy and Resolution 1325: a textual analysis of UN documents</w:t>
      </w:r>
      <w:r w:rsidR="00AF2083" w:rsidRPr="00A628DD">
        <w:rPr>
          <w:rFonts w:ascii="Garamond" w:hAnsi="Garamond"/>
        </w:rPr>
        <w:t>.</w:t>
      </w:r>
      <w:r w:rsidRPr="00A628DD">
        <w:rPr>
          <w:rFonts w:ascii="Garamond" w:hAnsi="Garamond"/>
        </w:rPr>
        <w:t xml:space="preserve"> </w:t>
      </w:r>
      <w:r w:rsidRPr="00A628DD">
        <w:rPr>
          <w:rFonts w:ascii="Garamond" w:hAnsi="Garamond"/>
          <w:i/>
        </w:rPr>
        <w:t>International Peacekeeping</w:t>
      </w:r>
      <w:r w:rsidR="00AF2083" w:rsidRPr="00A628DD">
        <w:rPr>
          <w:rFonts w:ascii="Garamond" w:hAnsi="Garamond"/>
        </w:rPr>
        <w:t xml:space="preserve"> </w:t>
      </w:r>
      <w:r w:rsidR="00AF2083" w:rsidRPr="00A628DD">
        <w:rPr>
          <w:rFonts w:ascii="Garamond" w:hAnsi="Garamond"/>
          <w:b/>
        </w:rPr>
        <w:t>17(2)</w:t>
      </w:r>
      <w:proofErr w:type="gramStart"/>
      <w:r w:rsidR="00AF2083" w:rsidRPr="00A628DD">
        <w:rPr>
          <w:rFonts w:ascii="Garamond" w:hAnsi="Garamond"/>
          <w:b/>
        </w:rPr>
        <w:t>:</w:t>
      </w:r>
      <w:r w:rsidR="00164C9B" w:rsidRPr="00A628DD">
        <w:rPr>
          <w:rFonts w:ascii="Garamond" w:hAnsi="Garamond"/>
        </w:rPr>
        <w:t>172</w:t>
      </w:r>
      <w:proofErr w:type="gramEnd"/>
      <w:r w:rsidR="00164C9B" w:rsidRPr="00A628DD">
        <w:rPr>
          <w:rFonts w:ascii="Garamond" w:hAnsi="Garamond"/>
        </w:rPr>
        <w:t>-187.</w:t>
      </w:r>
    </w:p>
    <w:p w14:paraId="12DCD633" w14:textId="77777777" w:rsidR="00B841F2" w:rsidRPr="00A628DD" w:rsidRDefault="00B841F2" w:rsidP="00A628DD">
      <w:pPr>
        <w:spacing w:line="360" w:lineRule="auto"/>
        <w:jc w:val="both"/>
        <w:rPr>
          <w:rFonts w:ascii="Garamond" w:hAnsi="Garamond"/>
        </w:rPr>
      </w:pPr>
    </w:p>
    <w:p w14:paraId="3D12292F" w14:textId="44DC642B" w:rsidR="00B841F2" w:rsidRPr="00A628DD" w:rsidRDefault="00B841F2" w:rsidP="00A628DD">
      <w:pPr>
        <w:spacing w:line="360" w:lineRule="auto"/>
        <w:jc w:val="both"/>
        <w:rPr>
          <w:rFonts w:ascii="Garamond" w:hAnsi="Garamond"/>
        </w:rPr>
      </w:pPr>
      <w:r w:rsidRPr="00A628DD">
        <w:rPr>
          <w:rFonts w:ascii="Garamond" w:hAnsi="Garamond"/>
        </w:rPr>
        <w:t xml:space="preserve">Rooney E (2007) </w:t>
      </w:r>
      <w:proofErr w:type="gramStart"/>
      <w:r w:rsidRPr="00A628DD">
        <w:rPr>
          <w:rFonts w:ascii="Garamond" w:hAnsi="Garamond"/>
        </w:rPr>
        <w:t>Engendering</w:t>
      </w:r>
      <w:proofErr w:type="gramEnd"/>
      <w:r w:rsidRPr="00A628DD">
        <w:rPr>
          <w:rFonts w:ascii="Garamond" w:hAnsi="Garamond"/>
        </w:rPr>
        <w:t xml:space="preserve"> transitional justice: q</w:t>
      </w:r>
      <w:r w:rsidR="00AF2083" w:rsidRPr="00A628DD">
        <w:rPr>
          <w:rFonts w:ascii="Garamond" w:hAnsi="Garamond"/>
        </w:rPr>
        <w:t>uestions of absence and silence.</w:t>
      </w:r>
      <w:r w:rsidRPr="00A628DD">
        <w:rPr>
          <w:rFonts w:ascii="Garamond" w:hAnsi="Garamond"/>
        </w:rPr>
        <w:t xml:space="preserve"> </w:t>
      </w:r>
      <w:r w:rsidRPr="00A628DD">
        <w:rPr>
          <w:rFonts w:ascii="Garamond" w:hAnsi="Garamond"/>
          <w:i/>
        </w:rPr>
        <w:t>International Journal of Law in Context</w:t>
      </w:r>
      <w:r w:rsidR="00AF2083" w:rsidRPr="00A628DD">
        <w:rPr>
          <w:rFonts w:ascii="Garamond" w:hAnsi="Garamond"/>
        </w:rPr>
        <w:t xml:space="preserve"> </w:t>
      </w:r>
      <w:r w:rsidR="00AF2083" w:rsidRPr="00A628DD">
        <w:rPr>
          <w:rFonts w:ascii="Garamond" w:hAnsi="Garamond"/>
          <w:b/>
        </w:rPr>
        <w:t>3(2)</w:t>
      </w:r>
      <w:proofErr w:type="gramStart"/>
      <w:r w:rsidR="00AF2083" w:rsidRPr="00A628DD">
        <w:rPr>
          <w:rFonts w:ascii="Garamond" w:hAnsi="Garamond"/>
          <w:b/>
        </w:rPr>
        <w:t>:</w:t>
      </w:r>
      <w:r w:rsidRPr="00A628DD">
        <w:rPr>
          <w:rFonts w:ascii="Garamond" w:hAnsi="Garamond"/>
        </w:rPr>
        <w:t>173</w:t>
      </w:r>
      <w:proofErr w:type="gramEnd"/>
      <w:r w:rsidRPr="00A628DD">
        <w:rPr>
          <w:rFonts w:ascii="Garamond" w:hAnsi="Garamond"/>
        </w:rPr>
        <w:t>-187</w:t>
      </w:r>
      <w:r w:rsidR="00B646EA" w:rsidRPr="00A628DD">
        <w:rPr>
          <w:rFonts w:ascii="Garamond" w:hAnsi="Garamond"/>
        </w:rPr>
        <w:t>.</w:t>
      </w:r>
    </w:p>
    <w:p w14:paraId="4217AE55" w14:textId="77777777" w:rsidR="006F44FF" w:rsidRPr="00A628DD" w:rsidRDefault="006F44FF" w:rsidP="00A628DD">
      <w:pPr>
        <w:spacing w:line="360" w:lineRule="auto"/>
        <w:jc w:val="both"/>
        <w:rPr>
          <w:rFonts w:ascii="Garamond" w:hAnsi="Garamond"/>
        </w:rPr>
      </w:pPr>
    </w:p>
    <w:p w14:paraId="7A92A426" w14:textId="7D97D53C" w:rsidR="00BA386C" w:rsidRPr="00A628DD" w:rsidRDefault="00AF2083" w:rsidP="00A628DD">
      <w:pPr>
        <w:spacing w:line="360" w:lineRule="auto"/>
        <w:jc w:val="both"/>
        <w:rPr>
          <w:rFonts w:ascii="Garamond" w:hAnsi="Garamond"/>
        </w:rPr>
      </w:pPr>
      <w:r w:rsidRPr="00A628DD">
        <w:rPr>
          <w:rFonts w:ascii="Garamond" w:hAnsi="Garamond"/>
        </w:rPr>
        <w:t xml:space="preserve">Roulston C (1997) </w:t>
      </w:r>
      <w:r w:rsidR="00BA386C" w:rsidRPr="00A628DD">
        <w:rPr>
          <w:rFonts w:ascii="Garamond" w:hAnsi="Garamond"/>
        </w:rPr>
        <w:t>Gender, Nation, Class: the Politics of Di</w:t>
      </w:r>
      <w:r w:rsidRPr="00A628DD">
        <w:rPr>
          <w:rFonts w:ascii="Garamond" w:hAnsi="Garamond"/>
        </w:rPr>
        <w:t xml:space="preserve">fference in Northern Ireland. </w:t>
      </w:r>
      <w:r w:rsidR="00B646EA" w:rsidRPr="00A628DD">
        <w:rPr>
          <w:rFonts w:ascii="Garamond" w:hAnsi="Garamond"/>
          <w:i/>
          <w:iCs/>
        </w:rPr>
        <w:t>Scottish Affairs</w:t>
      </w:r>
      <w:r w:rsidRPr="00A628DD">
        <w:rPr>
          <w:rFonts w:ascii="Garamond" w:hAnsi="Garamond"/>
          <w:i/>
          <w:iCs/>
        </w:rPr>
        <w:t xml:space="preserve"> </w:t>
      </w:r>
      <w:r w:rsidR="00BA386C" w:rsidRPr="00A628DD">
        <w:rPr>
          <w:rFonts w:ascii="Garamond" w:hAnsi="Garamond"/>
          <w:b/>
        </w:rPr>
        <w:t>18</w:t>
      </w:r>
      <w:r w:rsidR="00B646EA" w:rsidRPr="00A628DD">
        <w:rPr>
          <w:rFonts w:ascii="Garamond" w:hAnsi="Garamond"/>
          <w:b/>
        </w:rPr>
        <w:t xml:space="preserve">(1): </w:t>
      </w:r>
      <w:r w:rsidR="00B646EA" w:rsidRPr="00A628DD">
        <w:rPr>
          <w:rFonts w:ascii="Garamond" w:hAnsi="Garamond"/>
        </w:rPr>
        <w:t>54-68.</w:t>
      </w:r>
    </w:p>
    <w:p w14:paraId="793E4B2F" w14:textId="77777777" w:rsidR="006F44FF" w:rsidRPr="00A628DD" w:rsidRDefault="006F44FF" w:rsidP="00A628DD">
      <w:pPr>
        <w:spacing w:line="360" w:lineRule="auto"/>
        <w:jc w:val="both"/>
        <w:rPr>
          <w:rFonts w:ascii="Garamond" w:hAnsi="Garamond"/>
        </w:rPr>
      </w:pPr>
    </w:p>
    <w:p w14:paraId="65D747BA" w14:textId="306FD6D0" w:rsidR="006F44FF" w:rsidRPr="00A628DD" w:rsidRDefault="006F44FF" w:rsidP="00A628DD">
      <w:pPr>
        <w:spacing w:line="360" w:lineRule="auto"/>
        <w:jc w:val="both"/>
        <w:rPr>
          <w:rFonts w:ascii="Garamond" w:hAnsi="Garamond"/>
        </w:rPr>
      </w:pPr>
      <w:r w:rsidRPr="00A628DD">
        <w:rPr>
          <w:rFonts w:ascii="Garamond" w:hAnsi="Garamond"/>
        </w:rPr>
        <w:t>Spelman</w:t>
      </w:r>
      <w:r w:rsidR="00AF2083" w:rsidRPr="00A628DD">
        <w:rPr>
          <w:rFonts w:ascii="Garamond" w:hAnsi="Garamond"/>
        </w:rPr>
        <w:t xml:space="preserve"> E (1988)</w:t>
      </w:r>
      <w:r w:rsidRPr="00A628DD">
        <w:rPr>
          <w:rFonts w:ascii="Garamond" w:hAnsi="Garamond"/>
        </w:rPr>
        <w:t xml:space="preserve"> </w:t>
      </w:r>
      <w:r w:rsidRPr="00A628DD">
        <w:rPr>
          <w:rFonts w:ascii="Garamond" w:hAnsi="Garamond"/>
          <w:i/>
        </w:rPr>
        <w:t>Inessential Woman: Problems of Exclusion in Feminist Thought</w:t>
      </w:r>
      <w:r w:rsidR="00AF2083" w:rsidRPr="00A628DD">
        <w:rPr>
          <w:rFonts w:ascii="Garamond" w:hAnsi="Garamond"/>
        </w:rPr>
        <w:t>.</w:t>
      </w:r>
      <w:r w:rsidRPr="00A628DD">
        <w:rPr>
          <w:rFonts w:ascii="Garamond" w:hAnsi="Garamond"/>
        </w:rPr>
        <w:t xml:space="preserve"> </w:t>
      </w:r>
      <w:r w:rsidR="00B646EA" w:rsidRPr="00A628DD">
        <w:rPr>
          <w:rFonts w:ascii="Garamond" w:hAnsi="Garamond"/>
        </w:rPr>
        <w:t>London: Women’s Press.</w:t>
      </w:r>
    </w:p>
    <w:p w14:paraId="54F22B2A" w14:textId="77777777" w:rsidR="007B41FE" w:rsidRPr="00A628DD" w:rsidRDefault="007B41FE" w:rsidP="00A628DD">
      <w:pPr>
        <w:spacing w:line="360" w:lineRule="auto"/>
        <w:jc w:val="both"/>
        <w:rPr>
          <w:rFonts w:ascii="Garamond" w:hAnsi="Garamond"/>
        </w:rPr>
      </w:pPr>
    </w:p>
    <w:p w14:paraId="696EC67E" w14:textId="55FBABBF" w:rsidR="007B41FE" w:rsidRPr="00A628DD" w:rsidRDefault="007B41FE" w:rsidP="00A628DD">
      <w:pPr>
        <w:spacing w:line="360" w:lineRule="auto"/>
        <w:jc w:val="both"/>
        <w:rPr>
          <w:rFonts w:ascii="Garamond" w:hAnsi="Garamond"/>
        </w:rPr>
      </w:pPr>
      <w:r w:rsidRPr="00A628DD">
        <w:rPr>
          <w:rFonts w:ascii="Garamond" w:hAnsi="Garamond"/>
        </w:rPr>
        <w:t xml:space="preserve">Shepherd L (2011) Sex, Security and the </w:t>
      </w:r>
      <w:proofErr w:type="gramStart"/>
      <w:r w:rsidRPr="00A628DD">
        <w:rPr>
          <w:rFonts w:ascii="Garamond" w:hAnsi="Garamond"/>
        </w:rPr>
        <w:t>Superhero(</w:t>
      </w:r>
      <w:proofErr w:type="gramEnd"/>
      <w:r w:rsidRPr="00A628DD">
        <w:rPr>
          <w:rFonts w:ascii="Garamond" w:hAnsi="Garamond"/>
        </w:rPr>
        <w:t>in)</w:t>
      </w:r>
      <w:proofErr w:type="spellStart"/>
      <w:r w:rsidR="00AF2083" w:rsidRPr="00A628DD">
        <w:rPr>
          <w:rFonts w:ascii="Garamond" w:hAnsi="Garamond"/>
        </w:rPr>
        <w:t>es</w:t>
      </w:r>
      <w:proofErr w:type="spellEnd"/>
      <w:r w:rsidR="00AF2083" w:rsidRPr="00A628DD">
        <w:rPr>
          <w:rFonts w:ascii="Garamond" w:hAnsi="Garamond"/>
        </w:rPr>
        <w:t xml:space="preserve"> From 1325 to 1820 and beyond.</w:t>
      </w:r>
      <w:r w:rsidRPr="00A628DD">
        <w:rPr>
          <w:rFonts w:ascii="Garamond" w:hAnsi="Garamond"/>
        </w:rPr>
        <w:t xml:space="preserve"> </w:t>
      </w:r>
      <w:r w:rsidRPr="00A628DD">
        <w:rPr>
          <w:rFonts w:ascii="Garamond" w:hAnsi="Garamond"/>
          <w:i/>
        </w:rPr>
        <w:t>International Feminist Journal of Politics</w:t>
      </w:r>
      <w:r w:rsidR="00B646EA" w:rsidRPr="00A628DD">
        <w:rPr>
          <w:rFonts w:ascii="Garamond" w:hAnsi="Garamond"/>
        </w:rPr>
        <w:t xml:space="preserve"> </w:t>
      </w:r>
      <w:r w:rsidR="00AF2083" w:rsidRPr="00A628DD">
        <w:rPr>
          <w:rFonts w:ascii="Garamond" w:hAnsi="Garamond"/>
          <w:b/>
        </w:rPr>
        <w:t>13(4)</w:t>
      </w:r>
      <w:proofErr w:type="gramStart"/>
      <w:r w:rsidR="00AF2083" w:rsidRPr="00A628DD">
        <w:rPr>
          <w:rFonts w:ascii="Garamond" w:hAnsi="Garamond"/>
          <w:b/>
        </w:rPr>
        <w:t>:</w:t>
      </w:r>
      <w:r w:rsidRPr="00A628DD">
        <w:rPr>
          <w:rFonts w:ascii="Garamond" w:hAnsi="Garamond"/>
        </w:rPr>
        <w:t>504</w:t>
      </w:r>
      <w:proofErr w:type="gramEnd"/>
      <w:r w:rsidRPr="00A628DD">
        <w:rPr>
          <w:rFonts w:ascii="Garamond" w:hAnsi="Garamond"/>
        </w:rPr>
        <w:t>-521</w:t>
      </w:r>
      <w:r w:rsidR="00B646EA" w:rsidRPr="00A628DD">
        <w:rPr>
          <w:rFonts w:ascii="Garamond" w:hAnsi="Garamond"/>
        </w:rPr>
        <w:t>.</w:t>
      </w:r>
    </w:p>
    <w:p w14:paraId="2D2E4CD4" w14:textId="77777777" w:rsidR="007B41FE" w:rsidRPr="00A628DD" w:rsidRDefault="007B41FE" w:rsidP="00A628DD">
      <w:pPr>
        <w:spacing w:line="360" w:lineRule="auto"/>
        <w:jc w:val="both"/>
        <w:rPr>
          <w:rFonts w:ascii="Garamond" w:hAnsi="Garamond"/>
        </w:rPr>
      </w:pPr>
    </w:p>
    <w:p w14:paraId="708AB8A4" w14:textId="05A36BF2" w:rsidR="002237C3" w:rsidRPr="00A628DD" w:rsidRDefault="00AF2083" w:rsidP="00A628DD">
      <w:pPr>
        <w:spacing w:line="360" w:lineRule="auto"/>
        <w:jc w:val="both"/>
        <w:rPr>
          <w:rFonts w:ascii="Garamond" w:hAnsi="Garamond"/>
        </w:rPr>
      </w:pPr>
      <w:r w:rsidRPr="00A628DD">
        <w:rPr>
          <w:rFonts w:ascii="Garamond" w:hAnsi="Garamond"/>
        </w:rPr>
        <w:t>Taylor R</w:t>
      </w:r>
      <w:r w:rsidR="00B646EA" w:rsidRPr="00A628DD">
        <w:rPr>
          <w:rFonts w:ascii="Garamond" w:hAnsi="Garamond"/>
        </w:rPr>
        <w:t xml:space="preserve"> (2009)</w:t>
      </w:r>
      <w:r w:rsidRPr="00A628DD">
        <w:rPr>
          <w:rFonts w:ascii="Garamond" w:hAnsi="Garamond"/>
        </w:rPr>
        <w:t xml:space="preserve"> </w:t>
      </w:r>
      <w:r w:rsidR="002237C3" w:rsidRPr="00A628DD">
        <w:rPr>
          <w:rFonts w:ascii="Garamond" w:hAnsi="Garamond"/>
        </w:rPr>
        <w:t xml:space="preserve">The Injustice of consociational solution </w:t>
      </w:r>
      <w:r w:rsidRPr="00A628DD">
        <w:rPr>
          <w:rFonts w:ascii="Garamond" w:hAnsi="Garamond"/>
        </w:rPr>
        <w:t xml:space="preserve">to </w:t>
      </w:r>
      <w:r w:rsidR="00B646EA" w:rsidRPr="00A628DD">
        <w:rPr>
          <w:rFonts w:ascii="Garamond" w:hAnsi="Garamond"/>
        </w:rPr>
        <w:t>the Northern Ireland problem in</w:t>
      </w:r>
      <w:r w:rsidRPr="00A628DD">
        <w:rPr>
          <w:rFonts w:ascii="Garamond" w:hAnsi="Garamond"/>
        </w:rPr>
        <w:t xml:space="preserve"> Taylor </w:t>
      </w:r>
      <w:r w:rsidR="002237C3" w:rsidRPr="00A628DD">
        <w:rPr>
          <w:rFonts w:ascii="Garamond" w:hAnsi="Garamond"/>
        </w:rPr>
        <w:t>R</w:t>
      </w:r>
      <w:r w:rsidR="00B646EA" w:rsidRPr="00A628DD">
        <w:rPr>
          <w:rFonts w:ascii="Garamond" w:hAnsi="Garamond"/>
        </w:rPr>
        <w:t xml:space="preserve"> (</w:t>
      </w:r>
      <w:proofErr w:type="spellStart"/>
      <w:r w:rsidR="00B646EA" w:rsidRPr="00A628DD">
        <w:rPr>
          <w:rFonts w:ascii="Garamond" w:hAnsi="Garamond"/>
        </w:rPr>
        <w:t>ed</w:t>
      </w:r>
      <w:proofErr w:type="spellEnd"/>
      <w:r w:rsidRPr="00A628DD">
        <w:rPr>
          <w:rFonts w:ascii="Garamond" w:hAnsi="Garamond"/>
        </w:rPr>
        <w:t>)</w:t>
      </w:r>
      <w:r w:rsidR="002237C3" w:rsidRPr="00A628DD">
        <w:rPr>
          <w:rFonts w:ascii="Garamond" w:hAnsi="Garamond"/>
        </w:rPr>
        <w:t xml:space="preserve"> </w:t>
      </w:r>
      <w:r w:rsidR="002237C3" w:rsidRPr="00A628DD">
        <w:rPr>
          <w:rFonts w:ascii="Garamond" w:hAnsi="Garamond"/>
          <w:i/>
        </w:rPr>
        <w:t>Consociational Theory: McGarry and O’Leary an</w:t>
      </w:r>
      <w:r w:rsidRPr="00A628DD">
        <w:rPr>
          <w:rFonts w:ascii="Garamond" w:hAnsi="Garamond"/>
          <w:i/>
        </w:rPr>
        <w:t>d the Northern Ireland Conflict</w:t>
      </w:r>
      <w:r w:rsidRPr="00A628DD">
        <w:rPr>
          <w:rFonts w:ascii="Garamond" w:hAnsi="Garamond"/>
        </w:rPr>
        <w:t>.</w:t>
      </w:r>
      <w:r w:rsidR="00B646EA" w:rsidRPr="00A628DD">
        <w:rPr>
          <w:rFonts w:ascii="Garamond" w:hAnsi="Garamond"/>
        </w:rPr>
        <w:t xml:space="preserve"> London: Routledge.</w:t>
      </w:r>
    </w:p>
    <w:p w14:paraId="6EE3E1A5" w14:textId="406451DA" w:rsidR="0051192E" w:rsidRPr="00A628DD" w:rsidRDefault="0051192E" w:rsidP="00A628DD">
      <w:pPr>
        <w:spacing w:before="240" w:line="360" w:lineRule="auto"/>
        <w:jc w:val="both"/>
        <w:rPr>
          <w:rFonts w:ascii="Garamond" w:hAnsi="Garamond"/>
          <w:b/>
          <w:bCs/>
        </w:rPr>
      </w:pPr>
      <w:r w:rsidRPr="00A628DD">
        <w:rPr>
          <w:rFonts w:ascii="Garamond" w:hAnsi="Garamond"/>
        </w:rPr>
        <w:t xml:space="preserve">Thomson J and Pierson C (2018) </w:t>
      </w:r>
      <w:r w:rsidR="005E2891" w:rsidRPr="00A628DD">
        <w:rPr>
          <w:rFonts w:ascii="Garamond" w:hAnsi="Garamond"/>
          <w:bCs/>
        </w:rPr>
        <w:t>Can abortion rights be integrated into the Women, Peace and Security agenda?</w:t>
      </w:r>
      <w:r w:rsidR="005E2891" w:rsidRPr="00A628DD">
        <w:rPr>
          <w:rFonts w:ascii="Garamond" w:hAnsi="Garamond"/>
          <w:b/>
          <w:bCs/>
        </w:rPr>
        <w:t xml:space="preserve"> </w:t>
      </w:r>
      <w:r w:rsidRPr="00A628DD">
        <w:rPr>
          <w:rFonts w:ascii="Garamond" w:hAnsi="Garamond"/>
          <w:i/>
        </w:rPr>
        <w:t xml:space="preserve">International Feminist Journal of Politics </w:t>
      </w:r>
      <w:r w:rsidR="00881C3F" w:rsidRPr="00A628DD">
        <w:rPr>
          <w:rFonts w:ascii="Garamond" w:hAnsi="Garamond"/>
          <w:b/>
        </w:rPr>
        <w:t>20(3):</w:t>
      </w:r>
      <w:r w:rsidR="00881C3F" w:rsidRPr="00A628DD">
        <w:rPr>
          <w:rFonts w:ascii="Garamond" w:hAnsi="Garamond"/>
        </w:rPr>
        <w:t xml:space="preserve"> 350-365</w:t>
      </w:r>
    </w:p>
    <w:p w14:paraId="706BB3F6" w14:textId="77777777" w:rsidR="0051192E" w:rsidRPr="00A628DD" w:rsidRDefault="0051192E" w:rsidP="00A628DD">
      <w:pPr>
        <w:spacing w:line="360" w:lineRule="auto"/>
        <w:jc w:val="both"/>
        <w:rPr>
          <w:rFonts w:ascii="Garamond" w:hAnsi="Garamond"/>
        </w:rPr>
      </w:pPr>
    </w:p>
    <w:p w14:paraId="3968C87B" w14:textId="2DE957F0" w:rsidR="00FF2DFD" w:rsidRPr="00A628DD" w:rsidRDefault="00B646EA" w:rsidP="00A628DD">
      <w:pPr>
        <w:spacing w:line="360" w:lineRule="auto"/>
        <w:jc w:val="both"/>
        <w:rPr>
          <w:rFonts w:ascii="Garamond" w:hAnsi="Garamond"/>
        </w:rPr>
      </w:pPr>
      <w:proofErr w:type="spellStart"/>
      <w:r w:rsidRPr="00A628DD">
        <w:rPr>
          <w:rFonts w:ascii="Garamond" w:hAnsi="Garamond"/>
        </w:rPr>
        <w:t>Tryggestad</w:t>
      </w:r>
      <w:proofErr w:type="spellEnd"/>
      <w:r w:rsidRPr="00A628DD">
        <w:rPr>
          <w:rFonts w:ascii="Garamond" w:hAnsi="Garamond"/>
        </w:rPr>
        <w:t xml:space="preserve"> TL (2009)</w:t>
      </w:r>
      <w:r w:rsidR="00FA117A" w:rsidRPr="00A628DD">
        <w:rPr>
          <w:rFonts w:ascii="Garamond" w:hAnsi="Garamond"/>
        </w:rPr>
        <w:t xml:space="preserve"> Trick or treat? The UN and implementation of </w:t>
      </w:r>
      <w:proofErr w:type="gramStart"/>
      <w:r w:rsidR="00FA117A" w:rsidRPr="00A628DD">
        <w:rPr>
          <w:rFonts w:ascii="Garamond" w:hAnsi="Garamond"/>
        </w:rPr>
        <w:t>security council</w:t>
      </w:r>
      <w:proofErr w:type="gramEnd"/>
      <w:r w:rsidR="00FA117A" w:rsidRPr="00A628DD">
        <w:rPr>
          <w:rFonts w:ascii="Garamond" w:hAnsi="Garamond"/>
        </w:rPr>
        <w:t xml:space="preserve"> resolution 1325 on women, peace, and security. </w:t>
      </w:r>
      <w:r w:rsidR="00FA117A" w:rsidRPr="00A628DD">
        <w:rPr>
          <w:rFonts w:ascii="Garamond" w:hAnsi="Garamond"/>
          <w:i/>
          <w:iCs/>
        </w:rPr>
        <w:t>Global Governance: a review of multilateralism and international organizations</w:t>
      </w:r>
      <w:r w:rsidR="00FA117A" w:rsidRPr="00A628DD">
        <w:rPr>
          <w:rFonts w:ascii="Garamond" w:hAnsi="Garamond"/>
        </w:rPr>
        <w:t> </w:t>
      </w:r>
      <w:r w:rsidR="00FA117A" w:rsidRPr="00A628DD">
        <w:rPr>
          <w:rFonts w:ascii="Garamond" w:hAnsi="Garamond"/>
          <w:b/>
          <w:iCs/>
        </w:rPr>
        <w:t>15</w:t>
      </w:r>
      <w:r w:rsidRPr="00A628DD">
        <w:rPr>
          <w:rFonts w:ascii="Garamond" w:hAnsi="Garamond"/>
          <w:b/>
        </w:rPr>
        <w:t>(4):</w:t>
      </w:r>
      <w:r w:rsidRPr="00A628DD">
        <w:rPr>
          <w:rFonts w:ascii="Garamond" w:hAnsi="Garamond"/>
        </w:rPr>
        <w:t xml:space="preserve"> </w:t>
      </w:r>
      <w:r w:rsidR="00FA117A" w:rsidRPr="00A628DD">
        <w:rPr>
          <w:rFonts w:ascii="Garamond" w:hAnsi="Garamond"/>
        </w:rPr>
        <w:t>539-557.</w:t>
      </w:r>
    </w:p>
    <w:p w14:paraId="0044EDC5" w14:textId="77777777" w:rsidR="006A150A" w:rsidRPr="00A628DD" w:rsidRDefault="006A150A" w:rsidP="00A628DD">
      <w:pPr>
        <w:spacing w:line="360" w:lineRule="auto"/>
        <w:jc w:val="both"/>
        <w:rPr>
          <w:rFonts w:ascii="Garamond" w:hAnsi="Garamond"/>
        </w:rPr>
      </w:pPr>
    </w:p>
    <w:p w14:paraId="7F2DC4CE" w14:textId="038D09E2" w:rsidR="006A150A" w:rsidRPr="00A628DD" w:rsidRDefault="006A150A" w:rsidP="00A628DD">
      <w:pPr>
        <w:spacing w:line="360" w:lineRule="auto"/>
        <w:rPr>
          <w:rFonts w:ascii="Garamond" w:hAnsi="Garamond"/>
        </w:rPr>
      </w:pPr>
      <w:r w:rsidRPr="00A628DD">
        <w:rPr>
          <w:rFonts w:ascii="Garamond" w:hAnsi="Garamond"/>
        </w:rPr>
        <w:t>United Kingdom 8</w:t>
      </w:r>
      <w:r w:rsidRPr="00A628DD">
        <w:rPr>
          <w:rFonts w:ascii="Garamond" w:hAnsi="Garamond"/>
          <w:vertAlign w:val="superscript"/>
        </w:rPr>
        <w:t>th</w:t>
      </w:r>
      <w:r w:rsidRPr="00A628DD">
        <w:rPr>
          <w:rFonts w:ascii="Garamond" w:hAnsi="Garamond"/>
        </w:rPr>
        <w:t xml:space="preserve"> Periodic Report to </w:t>
      </w:r>
      <w:r w:rsidRPr="00A628DD">
        <w:rPr>
          <w:rFonts w:ascii="Garamond" w:hAnsi="Garamond"/>
          <w:bCs/>
        </w:rPr>
        <w:t>United Nations Convention On The Elimination Of All Forms Of Discrimination Against Women (2018), available</w:t>
      </w:r>
      <w:r w:rsidR="002A4042" w:rsidRPr="00A628DD">
        <w:rPr>
          <w:rFonts w:ascii="Garamond" w:hAnsi="Garamond"/>
          <w:bCs/>
        </w:rPr>
        <w:t xml:space="preserve"> online</w:t>
      </w:r>
      <w:r w:rsidRPr="00A628DD">
        <w:rPr>
          <w:rFonts w:ascii="Garamond" w:hAnsi="Garamond"/>
          <w:bCs/>
        </w:rPr>
        <w:t>: https://assets.publishing.service.gov.uk/government/uploads/system/uploads/attachment_data/file/698249/UN_convention_on_the_elimination_of_all_forms_of_discrimination_against_women_8th.pdf</w:t>
      </w:r>
    </w:p>
    <w:p w14:paraId="6F625616" w14:textId="08388F9D" w:rsidR="006A150A" w:rsidRPr="00A628DD" w:rsidRDefault="006A150A" w:rsidP="00A628DD">
      <w:pPr>
        <w:spacing w:line="360" w:lineRule="auto"/>
        <w:jc w:val="both"/>
        <w:rPr>
          <w:rFonts w:ascii="Garamond" w:hAnsi="Garamond"/>
        </w:rPr>
      </w:pPr>
    </w:p>
    <w:p w14:paraId="7D54839F" w14:textId="6ABF4479" w:rsidR="00FF2DFD" w:rsidRPr="00A628DD" w:rsidRDefault="00FF2DFD" w:rsidP="00A628DD">
      <w:pPr>
        <w:spacing w:line="360" w:lineRule="auto"/>
        <w:jc w:val="both"/>
        <w:rPr>
          <w:rFonts w:ascii="Garamond" w:hAnsi="Garamond"/>
        </w:rPr>
      </w:pPr>
      <w:r w:rsidRPr="00A628DD">
        <w:rPr>
          <w:rFonts w:ascii="Garamond" w:hAnsi="Garamond"/>
        </w:rPr>
        <w:t>U</w:t>
      </w:r>
      <w:r w:rsidR="00B646EA" w:rsidRPr="00A628DD">
        <w:rPr>
          <w:rFonts w:ascii="Garamond" w:hAnsi="Garamond"/>
        </w:rPr>
        <w:t xml:space="preserve">nited </w:t>
      </w:r>
      <w:r w:rsidRPr="00A628DD">
        <w:rPr>
          <w:rFonts w:ascii="Garamond" w:hAnsi="Garamond"/>
        </w:rPr>
        <w:t>N</w:t>
      </w:r>
      <w:r w:rsidR="00B646EA" w:rsidRPr="00A628DD">
        <w:rPr>
          <w:rFonts w:ascii="Garamond" w:hAnsi="Garamond"/>
        </w:rPr>
        <w:t>ations (</w:t>
      </w:r>
      <w:r w:rsidRPr="00A628DD">
        <w:rPr>
          <w:rFonts w:ascii="Garamond" w:hAnsi="Garamond"/>
        </w:rPr>
        <w:t>2015</w:t>
      </w:r>
      <w:r w:rsidR="00B646EA" w:rsidRPr="00A628DD">
        <w:rPr>
          <w:rFonts w:ascii="Garamond" w:hAnsi="Garamond"/>
        </w:rPr>
        <w:t>)</w:t>
      </w:r>
      <w:r w:rsidR="00FA117A" w:rsidRPr="00A628DD">
        <w:rPr>
          <w:rFonts w:ascii="Garamond" w:hAnsi="Garamond"/>
        </w:rPr>
        <w:t xml:space="preserve"> Preventing Conflict, Transforming Justice, Securing the Peace: A Global Study on the Implementation of United Nations Security Council resolution 1325</w:t>
      </w:r>
      <w:r w:rsidR="00B646EA" w:rsidRPr="00A628DD">
        <w:rPr>
          <w:rFonts w:ascii="Garamond" w:hAnsi="Garamond"/>
        </w:rPr>
        <w:t>. New York: United Nations.</w:t>
      </w:r>
    </w:p>
    <w:p w14:paraId="162BC1D5" w14:textId="77777777" w:rsidR="00FF2DFD" w:rsidRPr="00A628DD" w:rsidRDefault="00FF2DFD" w:rsidP="00A628DD">
      <w:pPr>
        <w:spacing w:line="360" w:lineRule="auto"/>
        <w:jc w:val="both"/>
        <w:rPr>
          <w:rFonts w:ascii="Garamond" w:hAnsi="Garamond"/>
        </w:rPr>
      </w:pPr>
    </w:p>
    <w:p w14:paraId="26AE96D3" w14:textId="24ABB804" w:rsidR="00B841F2" w:rsidRPr="00A628DD" w:rsidRDefault="00B646EA" w:rsidP="00A628DD">
      <w:pPr>
        <w:spacing w:line="360" w:lineRule="auto"/>
        <w:jc w:val="both"/>
        <w:rPr>
          <w:rFonts w:ascii="Garamond" w:hAnsi="Garamond"/>
        </w:rPr>
      </w:pPr>
      <w:r w:rsidRPr="00A628DD">
        <w:rPr>
          <w:rFonts w:ascii="Garamond" w:hAnsi="Garamond"/>
        </w:rPr>
        <w:t xml:space="preserve">Willett S (2010) </w:t>
      </w:r>
      <w:r w:rsidR="00FA117A" w:rsidRPr="00A628DD">
        <w:rPr>
          <w:rFonts w:ascii="Garamond" w:hAnsi="Garamond"/>
        </w:rPr>
        <w:t xml:space="preserve">Introduction: Security Council Resolution 1325: assessing the impact on women, peace and security. </w:t>
      </w:r>
      <w:r w:rsidR="00FA117A" w:rsidRPr="00A628DD">
        <w:rPr>
          <w:rFonts w:ascii="Garamond" w:hAnsi="Garamond"/>
          <w:i/>
        </w:rPr>
        <w:t>International Peacekeeping</w:t>
      </w:r>
      <w:r w:rsidRPr="00A628DD">
        <w:rPr>
          <w:rFonts w:ascii="Garamond" w:hAnsi="Garamond"/>
        </w:rPr>
        <w:t xml:space="preserve"> </w:t>
      </w:r>
      <w:r w:rsidRPr="00A628DD">
        <w:rPr>
          <w:rFonts w:ascii="Garamond" w:hAnsi="Garamond"/>
          <w:b/>
        </w:rPr>
        <w:t>17(2):</w:t>
      </w:r>
      <w:r w:rsidRPr="00A628DD">
        <w:rPr>
          <w:rFonts w:ascii="Garamond" w:hAnsi="Garamond"/>
        </w:rPr>
        <w:t xml:space="preserve"> </w:t>
      </w:r>
      <w:r w:rsidR="00FA117A" w:rsidRPr="00A628DD">
        <w:rPr>
          <w:rFonts w:ascii="Garamond" w:hAnsi="Garamond"/>
        </w:rPr>
        <w:t>142-158.</w:t>
      </w:r>
    </w:p>
    <w:p w14:paraId="2CE86E40" w14:textId="77777777" w:rsidR="008C3CA2" w:rsidRPr="00A628DD" w:rsidRDefault="008C3CA2" w:rsidP="00A628DD">
      <w:pPr>
        <w:spacing w:line="360" w:lineRule="auto"/>
        <w:jc w:val="both"/>
        <w:rPr>
          <w:rFonts w:ascii="Garamond" w:hAnsi="Garamond"/>
        </w:rPr>
      </w:pPr>
    </w:p>
    <w:p w14:paraId="6BDA594D" w14:textId="4D33A7E9" w:rsidR="008C3CA2" w:rsidRPr="00A628DD" w:rsidRDefault="008C3CA2" w:rsidP="00A628DD">
      <w:pPr>
        <w:spacing w:line="360" w:lineRule="auto"/>
        <w:jc w:val="both"/>
        <w:rPr>
          <w:rFonts w:ascii="Garamond" w:hAnsi="Garamond"/>
        </w:rPr>
      </w:pPr>
      <w:r w:rsidRPr="00A628DD">
        <w:rPr>
          <w:rFonts w:ascii="Garamond" w:hAnsi="Garamond"/>
        </w:rPr>
        <w:t>Wilson R (2016) Northern Ireland Peace Monitoring Report: Number Four. Belfast: Community Relations Council.</w:t>
      </w:r>
    </w:p>
    <w:p w14:paraId="1B8F89F8" w14:textId="77777777" w:rsidR="00FA117A" w:rsidRPr="00A628DD" w:rsidRDefault="00FA117A" w:rsidP="00A628DD">
      <w:pPr>
        <w:spacing w:line="360" w:lineRule="auto"/>
        <w:jc w:val="both"/>
        <w:rPr>
          <w:rFonts w:ascii="Garamond" w:hAnsi="Garamond"/>
        </w:rPr>
      </w:pPr>
    </w:p>
    <w:p w14:paraId="5DC1E897" w14:textId="2CCC313A" w:rsidR="00C22287" w:rsidRPr="00A628DD" w:rsidRDefault="00B646EA" w:rsidP="00A628DD">
      <w:pPr>
        <w:spacing w:line="360" w:lineRule="auto"/>
        <w:jc w:val="both"/>
        <w:rPr>
          <w:rFonts w:ascii="Garamond" w:hAnsi="Garamond"/>
        </w:rPr>
      </w:pPr>
      <w:proofErr w:type="gramStart"/>
      <w:r w:rsidRPr="00A628DD">
        <w:rPr>
          <w:rFonts w:ascii="Garamond" w:hAnsi="Garamond"/>
        </w:rPr>
        <w:t xml:space="preserve">Yuval-Davis N (2006) </w:t>
      </w:r>
      <w:r w:rsidR="00FA117A" w:rsidRPr="00A628DD">
        <w:rPr>
          <w:rFonts w:ascii="Garamond" w:hAnsi="Garamond"/>
        </w:rPr>
        <w:t>Intersectionality and feminist politics.</w:t>
      </w:r>
      <w:proofErr w:type="gramEnd"/>
      <w:r w:rsidR="00FA117A" w:rsidRPr="00A628DD">
        <w:rPr>
          <w:rFonts w:ascii="Garamond" w:hAnsi="Garamond"/>
        </w:rPr>
        <w:t xml:space="preserve"> </w:t>
      </w:r>
      <w:r w:rsidR="00FA117A" w:rsidRPr="00A628DD">
        <w:rPr>
          <w:rFonts w:ascii="Garamond" w:hAnsi="Garamond"/>
          <w:i/>
        </w:rPr>
        <w:t>European Journal of Women's Studies</w:t>
      </w:r>
      <w:r w:rsidRPr="00A628DD">
        <w:rPr>
          <w:rFonts w:ascii="Garamond" w:hAnsi="Garamond"/>
        </w:rPr>
        <w:t xml:space="preserve"> </w:t>
      </w:r>
      <w:r w:rsidRPr="00A628DD">
        <w:rPr>
          <w:rFonts w:ascii="Garamond" w:hAnsi="Garamond"/>
          <w:b/>
        </w:rPr>
        <w:t>13(3):</w:t>
      </w:r>
      <w:r w:rsidRPr="00A628DD">
        <w:rPr>
          <w:rFonts w:ascii="Garamond" w:hAnsi="Garamond"/>
        </w:rPr>
        <w:t xml:space="preserve"> </w:t>
      </w:r>
      <w:r w:rsidR="00FA117A" w:rsidRPr="00A628DD">
        <w:rPr>
          <w:rFonts w:ascii="Garamond" w:hAnsi="Garamond"/>
        </w:rPr>
        <w:t>193-209.</w:t>
      </w:r>
    </w:p>
    <w:p w14:paraId="2EC6451F" w14:textId="77777777" w:rsidR="00B841F2" w:rsidRPr="00A628DD" w:rsidRDefault="00B841F2" w:rsidP="00A628DD">
      <w:pPr>
        <w:spacing w:line="360" w:lineRule="auto"/>
        <w:jc w:val="both"/>
        <w:rPr>
          <w:rFonts w:ascii="Garamond" w:hAnsi="Garamond"/>
        </w:rPr>
      </w:pPr>
    </w:p>
    <w:p w14:paraId="0C9C1126" w14:textId="77777777" w:rsidR="00E059CB" w:rsidRPr="00A628DD" w:rsidRDefault="00E059CB" w:rsidP="00A628DD">
      <w:pPr>
        <w:spacing w:line="360" w:lineRule="auto"/>
        <w:jc w:val="both"/>
        <w:rPr>
          <w:rFonts w:ascii="Garamond" w:hAnsi="Garamond"/>
        </w:rPr>
      </w:pPr>
    </w:p>
    <w:p w14:paraId="48B02F85" w14:textId="77777777" w:rsidR="001474CE" w:rsidRPr="00A628DD" w:rsidRDefault="001474CE" w:rsidP="00A628DD">
      <w:pPr>
        <w:spacing w:line="360" w:lineRule="auto"/>
        <w:rPr>
          <w:rFonts w:ascii="Garamond" w:hAnsi="Garamond"/>
        </w:rPr>
      </w:pPr>
    </w:p>
    <w:sectPr w:rsidR="001474CE" w:rsidRPr="00A628DD" w:rsidSect="00331B09">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425F2" w14:textId="77777777" w:rsidR="00215D1B" w:rsidRDefault="00215D1B" w:rsidP="00787285">
      <w:r>
        <w:separator/>
      </w:r>
    </w:p>
  </w:endnote>
  <w:endnote w:type="continuationSeparator" w:id="0">
    <w:p w14:paraId="78A7A69B" w14:textId="77777777" w:rsidR="00215D1B" w:rsidRDefault="00215D1B" w:rsidP="0078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4086"/>
      <w:docPartObj>
        <w:docPartGallery w:val="Page Numbers (Bottom of Page)"/>
        <w:docPartUnique/>
      </w:docPartObj>
    </w:sdtPr>
    <w:sdtEndPr>
      <w:rPr>
        <w:noProof/>
      </w:rPr>
    </w:sdtEndPr>
    <w:sdtContent>
      <w:p w14:paraId="7813C12A" w14:textId="41BD569F" w:rsidR="00215D1B" w:rsidRDefault="00215D1B">
        <w:pPr>
          <w:pStyle w:val="Footer"/>
          <w:jc w:val="right"/>
        </w:pPr>
        <w:r>
          <w:fldChar w:fldCharType="begin"/>
        </w:r>
        <w:r>
          <w:instrText xml:space="preserve"> PAGE   \* MERGEFORMAT </w:instrText>
        </w:r>
        <w:r>
          <w:fldChar w:fldCharType="separate"/>
        </w:r>
        <w:r w:rsidR="009E74B1">
          <w:rPr>
            <w:noProof/>
          </w:rPr>
          <w:t>1</w:t>
        </w:r>
        <w:r>
          <w:rPr>
            <w:noProof/>
          </w:rPr>
          <w:fldChar w:fldCharType="end"/>
        </w:r>
      </w:p>
    </w:sdtContent>
  </w:sdt>
  <w:p w14:paraId="4A48B36E" w14:textId="77777777" w:rsidR="00215D1B" w:rsidRDefault="00215D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8A830" w14:textId="77777777" w:rsidR="00215D1B" w:rsidRDefault="00215D1B" w:rsidP="00787285">
      <w:r>
        <w:separator/>
      </w:r>
    </w:p>
  </w:footnote>
  <w:footnote w:type="continuationSeparator" w:id="0">
    <w:p w14:paraId="7DE87CA6" w14:textId="77777777" w:rsidR="00215D1B" w:rsidRDefault="00215D1B" w:rsidP="00787285">
      <w:r>
        <w:continuationSeparator/>
      </w:r>
    </w:p>
  </w:footnote>
  <w:footnote w:id="1">
    <w:p w14:paraId="24DFE251" w14:textId="107CA24E" w:rsidR="00215D1B" w:rsidRPr="00752A89" w:rsidRDefault="00215D1B" w:rsidP="00EC0904">
      <w:pPr>
        <w:pStyle w:val="FootnoteText"/>
        <w:jc w:val="both"/>
        <w:rPr>
          <w:sz w:val="20"/>
          <w:szCs w:val="20"/>
          <w:lang w:val="en-US"/>
        </w:rPr>
      </w:pPr>
      <w:r w:rsidRPr="00752A89">
        <w:rPr>
          <w:rStyle w:val="FootnoteReference"/>
          <w:sz w:val="20"/>
          <w:szCs w:val="20"/>
        </w:rPr>
        <w:footnoteRef/>
      </w:r>
      <w:r w:rsidRPr="00752A89">
        <w:rPr>
          <w:sz w:val="20"/>
          <w:szCs w:val="20"/>
        </w:rPr>
        <w:t xml:space="preserve"> </w:t>
      </w:r>
      <w:r w:rsidRPr="00752A89">
        <w:rPr>
          <w:sz w:val="20"/>
          <w:szCs w:val="20"/>
          <w:lang w:val="en-US"/>
        </w:rPr>
        <w:t>In April 2013, the Northern Ireland Assembly voted to recall the Forum</w:t>
      </w:r>
      <w:r>
        <w:rPr>
          <w:sz w:val="20"/>
          <w:szCs w:val="20"/>
          <w:lang w:val="en-US"/>
        </w:rPr>
        <w:t>. H</w:t>
      </w:r>
      <w:r w:rsidRPr="00752A89">
        <w:rPr>
          <w:sz w:val="20"/>
          <w:szCs w:val="20"/>
          <w:lang w:val="en-US"/>
        </w:rPr>
        <w:t xml:space="preserve">owever, </w:t>
      </w:r>
      <w:r>
        <w:rPr>
          <w:sz w:val="20"/>
          <w:szCs w:val="20"/>
          <w:lang w:val="en-US"/>
        </w:rPr>
        <w:t>no steps were taken towards reviving the body between that date and the suspension of the Stormont parliament in January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4F5A"/>
    <w:multiLevelType w:val="hybridMultilevel"/>
    <w:tmpl w:val="7A801BFE"/>
    <w:lvl w:ilvl="0" w:tplc="26CE2F36">
      <w:start w:val="7"/>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20326"/>
    <w:multiLevelType w:val="hybridMultilevel"/>
    <w:tmpl w:val="FB4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CE"/>
    <w:rsid w:val="000078AF"/>
    <w:rsid w:val="00012099"/>
    <w:rsid w:val="00017D1C"/>
    <w:rsid w:val="00023B90"/>
    <w:rsid w:val="000252B8"/>
    <w:rsid w:val="00030557"/>
    <w:rsid w:val="00034E66"/>
    <w:rsid w:val="000535A0"/>
    <w:rsid w:val="00057E1B"/>
    <w:rsid w:val="00061B19"/>
    <w:rsid w:val="00063202"/>
    <w:rsid w:val="00070124"/>
    <w:rsid w:val="00076C41"/>
    <w:rsid w:val="00080B15"/>
    <w:rsid w:val="00084199"/>
    <w:rsid w:val="00087524"/>
    <w:rsid w:val="000A46D6"/>
    <w:rsid w:val="000A5A56"/>
    <w:rsid w:val="000A6081"/>
    <w:rsid w:val="000A60A4"/>
    <w:rsid w:val="000C17E1"/>
    <w:rsid w:val="000C59DE"/>
    <w:rsid w:val="000C664C"/>
    <w:rsid w:val="000D1472"/>
    <w:rsid w:val="000D324A"/>
    <w:rsid w:val="000D60D4"/>
    <w:rsid w:val="000D7EBC"/>
    <w:rsid w:val="000E0B59"/>
    <w:rsid w:val="000E3FA0"/>
    <w:rsid w:val="00106106"/>
    <w:rsid w:val="00114970"/>
    <w:rsid w:val="00124B8A"/>
    <w:rsid w:val="00126CF7"/>
    <w:rsid w:val="00132A96"/>
    <w:rsid w:val="00134492"/>
    <w:rsid w:val="001418D6"/>
    <w:rsid w:val="001474CE"/>
    <w:rsid w:val="0015667F"/>
    <w:rsid w:val="00160DDC"/>
    <w:rsid w:val="00164C9B"/>
    <w:rsid w:val="001661D1"/>
    <w:rsid w:val="001777AE"/>
    <w:rsid w:val="001964CA"/>
    <w:rsid w:val="00197DB4"/>
    <w:rsid w:val="001B0C67"/>
    <w:rsid w:val="001B52F4"/>
    <w:rsid w:val="001C1EC8"/>
    <w:rsid w:val="001D1CE3"/>
    <w:rsid w:val="001D7B16"/>
    <w:rsid w:val="001E3871"/>
    <w:rsid w:val="001E65D9"/>
    <w:rsid w:val="001E7681"/>
    <w:rsid w:val="001F0D85"/>
    <w:rsid w:val="001F608C"/>
    <w:rsid w:val="002007B4"/>
    <w:rsid w:val="002031FB"/>
    <w:rsid w:val="002117C1"/>
    <w:rsid w:val="00211E8A"/>
    <w:rsid w:val="00212A48"/>
    <w:rsid w:val="00212C18"/>
    <w:rsid w:val="00215D1B"/>
    <w:rsid w:val="002237C3"/>
    <w:rsid w:val="002242A1"/>
    <w:rsid w:val="00224AA4"/>
    <w:rsid w:val="002340DC"/>
    <w:rsid w:val="00235E8E"/>
    <w:rsid w:val="00247437"/>
    <w:rsid w:val="002523D9"/>
    <w:rsid w:val="0025402B"/>
    <w:rsid w:val="00263AC2"/>
    <w:rsid w:val="00267E78"/>
    <w:rsid w:val="00271B38"/>
    <w:rsid w:val="002811EC"/>
    <w:rsid w:val="00290E0A"/>
    <w:rsid w:val="00296F22"/>
    <w:rsid w:val="002A4042"/>
    <w:rsid w:val="002A5FA4"/>
    <w:rsid w:val="002B3EF0"/>
    <w:rsid w:val="002B62ED"/>
    <w:rsid w:val="002C4AAB"/>
    <w:rsid w:val="002C6372"/>
    <w:rsid w:val="002D10B6"/>
    <w:rsid w:val="002D7C48"/>
    <w:rsid w:val="002E2991"/>
    <w:rsid w:val="002E370B"/>
    <w:rsid w:val="002E3DE7"/>
    <w:rsid w:val="002E5E35"/>
    <w:rsid w:val="002E6CE1"/>
    <w:rsid w:val="002E7C74"/>
    <w:rsid w:val="002F4F62"/>
    <w:rsid w:val="002F5BA5"/>
    <w:rsid w:val="002F7451"/>
    <w:rsid w:val="003059C7"/>
    <w:rsid w:val="00331B09"/>
    <w:rsid w:val="003320D3"/>
    <w:rsid w:val="003349A2"/>
    <w:rsid w:val="00335A3A"/>
    <w:rsid w:val="00340135"/>
    <w:rsid w:val="00342F92"/>
    <w:rsid w:val="003454F5"/>
    <w:rsid w:val="00357304"/>
    <w:rsid w:val="00362CD3"/>
    <w:rsid w:val="00363CF7"/>
    <w:rsid w:val="0036648F"/>
    <w:rsid w:val="0038123F"/>
    <w:rsid w:val="00381C45"/>
    <w:rsid w:val="00383816"/>
    <w:rsid w:val="00384160"/>
    <w:rsid w:val="0039048B"/>
    <w:rsid w:val="00392934"/>
    <w:rsid w:val="003930AA"/>
    <w:rsid w:val="003935D5"/>
    <w:rsid w:val="00395872"/>
    <w:rsid w:val="003A050D"/>
    <w:rsid w:val="003A078C"/>
    <w:rsid w:val="003A11BA"/>
    <w:rsid w:val="003A3351"/>
    <w:rsid w:val="003A5DD5"/>
    <w:rsid w:val="003A6EA0"/>
    <w:rsid w:val="003B152E"/>
    <w:rsid w:val="003B2001"/>
    <w:rsid w:val="003B3096"/>
    <w:rsid w:val="003B486C"/>
    <w:rsid w:val="003B554E"/>
    <w:rsid w:val="003C498D"/>
    <w:rsid w:val="003C594D"/>
    <w:rsid w:val="003C687C"/>
    <w:rsid w:val="003C7F6A"/>
    <w:rsid w:val="003E44FA"/>
    <w:rsid w:val="003E6A4C"/>
    <w:rsid w:val="003F109F"/>
    <w:rsid w:val="003F4AF9"/>
    <w:rsid w:val="003F7CE4"/>
    <w:rsid w:val="00407BC3"/>
    <w:rsid w:val="00412D9E"/>
    <w:rsid w:val="004131A7"/>
    <w:rsid w:val="00427885"/>
    <w:rsid w:val="004330A3"/>
    <w:rsid w:val="00436B0E"/>
    <w:rsid w:val="00437E2F"/>
    <w:rsid w:val="00440AE5"/>
    <w:rsid w:val="004445CA"/>
    <w:rsid w:val="00450CBC"/>
    <w:rsid w:val="004529E1"/>
    <w:rsid w:val="00453A3A"/>
    <w:rsid w:val="0046131A"/>
    <w:rsid w:val="00466C4C"/>
    <w:rsid w:val="00472969"/>
    <w:rsid w:val="004939D4"/>
    <w:rsid w:val="00494FAF"/>
    <w:rsid w:val="004A67E9"/>
    <w:rsid w:val="004B3BBE"/>
    <w:rsid w:val="004B622E"/>
    <w:rsid w:val="004C318E"/>
    <w:rsid w:val="004C4D34"/>
    <w:rsid w:val="004C780D"/>
    <w:rsid w:val="004C7958"/>
    <w:rsid w:val="004D4F32"/>
    <w:rsid w:val="004D6383"/>
    <w:rsid w:val="004D7CE5"/>
    <w:rsid w:val="004E6601"/>
    <w:rsid w:val="004F3098"/>
    <w:rsid w:val="004F736D"/>
    <w:rsid w:val="004F7D0A"/>
    <w:rsid w:val="0051192E"/>
    <w:rsid w:val="005153BE"/>
    <w:rsid w:val="005233B5"/>
    <w:rsid w:val="00531050"/>
    <w:rsid w:val="005520BF"/>
    <w:rsid w:val="00564FF8"/>
    <w:rsid w:val="00566F60"/>
    <w:rsid w:val="00571641"/>
    <w:rsid w:val="00573045"/>
    <w:rsid w:val="00584EA9"/>
    <w:rsid w:val="005A1D33"/>
    <w:rsid w:val="005A3B56"/>
    <w:rsid w:val="005A717F"/>
    <w:rsid w:val="005B0023"/>
    <w:rsid w:val="005B077D"/>
    <w:rsid w:val="005B25A4"/>
    <w:rsid w:val="005B2E7E"/>
    <w:rsid w:val="005B3A9C"/>
    <w:rsid w:val="005C0529"/>
    <w:rsid w:val="005D042B"/>
    <w:rsid w:val="005D087A"/>
    <w:rsid w:val="005D1479"/>
    <w:rsid w:val="005D4D87"/>
    <w:rsid w:val="005D79F0"/>
    <w:rsid w:val="005E2891"/>
    <w:rsid w:val="005E3B0E"/>
    <w:rsid w:val="005E4591"/>
    <w:rsid w:val="005F1D95"/>
    <w:rsid w:val="006045D6"/>
    <w:rsid w:val="0060786D"/>
    <w:rsid w:val="00611621"/>
    <w:rsid w:val="00611F72"/>
    <w:rsid w:val="0061791A"/>
    <w:rsid w:val="00627594"/>
    <w:rsid w:val="00627D93"/>
    <w:rsid w:val="00633530"/>
    <w:rsid w:val="006348EB"/>
    <w:rsid w:val="00647F5B"/>
    <w:rsid w:val="00653B20"/>
    <w:rsid w:val="006647B4"/>
    <w:rsid w:val="00665741"/>
    <w:rsid w:val="0066629F"/>
    <w:rsid w:val="006742D4"/>
    <w:rsid w:val="00680383"/>
    <w:rsid w:val="006943AD"/>
    <w:rsid w:val="00696D16"/>
    <w:rsid w:val="006A1043"/>
    <w:rsid w:val="006A150A"/>
    <w:rsid w:val="006A52A6"/>
    <w:rsid w:val="006A542F"/>
    <w:rsid w:val="006A720F"/>
    <w:rsid w:val="006A7FDE"/>
    <w:rsid w:val="006B2D32"/>
    <w:rsid w:val="006B34A7"/>
    <w:rsid w:val="006C17A2"/>
    <w:rsid w:val="006C73F5"/>
    <w:rsid w:val="006D454F"/>
    <w:rsid w:val="006D6A59"/>
    <w:rsid w:val="006D709E"/>
    <w:rsid w:val="006E7040"/>
    <w:rsid w:val="006F04D0"/>
    <w:rsid w:val="006F0821"/>
    <w:rsid w:val="006F44FF"/>
    <w:rsid w:val="0070051C"/>
    <w:rsid w:val="00714176"/>
    <w:rsid w:val="00714CE4"/>
    <w:rsid w:val="007258C5"/>
    <w:rsid w:val="00726A9E"/>
    <w:rsid w:val="00736FA4"/>
    <w:rsid w:val="00752A89"/>
    <w:rsid w:val="0076298A"/>
    <w:rsid w:val="00764471"/>
    <w:rsid w:val="007651A9"/>
    <w:rsid w:val="007700BA"/>
    <w:rsid w:val="00773762"/>
    <w:rsid w:val="00781DAC"/>
    <w:rsid w:val="00787285"/>
    <w:rsid w:val="00787C04"/>
    <w:rsid w:val="00792CC5"/>
    <w:rsid w:val="00795224"/>
    <w:rsid w:val="00796811"/>
    <w:rsid w:val="007A31B3"/>
    <w:rsid w:val="007A3354"/>
    <w:rsid w:val="007A655E"/>
    <w:rsid w:val="007A7DD9"/>
    <w:rsid w:val="007B0579"/>
    <w:rsid w:val="007B2628"/>
    <w:rsid w:val="007B41FE"/>
    <w:rsid w:val="007B42EB"/>
    <w:rsid w:val="007B5DB5"/>
    <w:rsid w:val="007C0C7F"/>
    <w:rsid w:val="007D12C4"/>
    <w:rsid w:val="007D6E90"/>
    <w:rsid w:val="007E09AD"/>
    <w:rsid w:val="007E272A"/>
    <w:rsid w:val="007E7968"/>
    <w:rsid w:val="00814C00"/>
    <w:rsid w:val="00816046"/>
    <w:rsid w:val="00820898"/>
    <w:rsid w:val="00850428"/>
    <w:rsid w:val="00857A5C"/>
    <w:rsid w:val="008601FC"/>
    <w:rsid w:val="00875573"/>
    <w:rsid w:val="00876327"/>
    <w:rsid w:val="0088101E"/>
    <w:rsid w:val="00881C3F"/>
    <w:rsid w:val="0088414E"/>
    <w:rsid w:val="00893727"/>
    <w:rsid w:val="00895BD7"/>
    <w:rsid w:val="008A05E5"/>
    <w:rsid w:val="008A12CE"/>
    <w:rsid w:val="008A44F1"/>
    <w:rsid w:val="008A6FF0"/>
    <w:rsid w:val="008C0325"/>
    <w:rsid w:val="008C0645"/>
    <w:rsid w:val="008C3CA2"/>
    <w:rsid w:val="008C6809"/>
    <w:rsid w:val="008D1A63"/>
    <w:rsid w:val="008D3530"/>
    <w:rsid w:val="008D747C"/>
    <w:rsid w:val="008E2A12"/>
    <w:rsid w:val="008E3CF5"/>
    <w:rsid w:val="008F3E2A"/>
    <w:rsid w:val="008F3F7D"/>
    <w:rsid w:val="00910520"/>
    <w:rsid w:val="00920F6E"/>
    <w:rsid w:val="00921D10"/>
    <w:rsid w:val="009374E8"/>
    <w:rsid w:val="009477A6"/>
    <w:rsid w:val="00947911"/>
    <w:rsid w:val="00950305"/>
    <w:rsid w:val="00950516"/>
    <w:rsid w:val="00965ECB"/>
    <w:rsid w:val="0097082F"/>
    <w:rsid w:val="009708ED"/>
    <w:rsid w:val="0097190D"/>
    <w:rsid w:val="00974477"/>
    <w:rsid w:val="00992A1E"/>
    <w:rsid w:val="00994608"/>
    <w:rsid w:val="009A2E45"/>
    <w:rsid w:val="009B2217"/>
    <w:rsid w:val="009B36C3"/>
    <w:rsid w:val="009B675B"/>
    <w:rsid w:val="009C1CBA"/>
    <w:rsid w:val="009C2D92"/>
    <w:rsid w:val="009E335D"/>
    <w:rsid w:val="009E74B1"/>
    <w:rsid w:val="009F0B38"/>
    <w:rsid w:val="009F2D99"/>
    <w:rsid w:val="00A04373"/>
    <w:rsid w:val="00A17C4B"/>
    <w:rsid w:val="00A36DFB"/>
    <w:rsid w:val="00A56207"/>
    <w:rsid w:val="00A628DD"/>
    <w:rsid w:val="00A67154"/>
    <w:rsid w:val="00A84CA5"/>
    <w:rsid w:val="00AB2A38"/>
    <w:rsid w:val="00AC44AA"/>
    <w:rsid w:val="00AE4C9B"/>
    <w:rsid w:val="00AE6BB6"/>
    <w:rsid w:val="00AF2083"/>
    <w:rsid w:val="00AF23AC"/>
    <w:rsid w:val="00AF3466"/>
    <w:rsid w:val="00AF3EFD"/>
    <w:rsid w:val="00AF7BBD"/>
    <w:rsid w:val="00B17807"/>
    <w:rsid w:val="00B224AC"/>
    <w:rsid w:val="00B23E1F"/>
    <w:rsid w:val="00B25EDD"/>
    <w:rsid w:val="00B320C2"/>
    <w:rsid w:val="00B3738C"/>
    <w:rsid w:val="00B377DC"/>
    <w:rsid w:val="00B40862"/>
    <w:rsid w:val="00B41940"/>
    <w:rsid w:val="00B63417"/>
    <w:rsid w:val="00B646EA"/>
    <w:rsid w:val="00B64F47"/>
    <w:rsid w:val="00B67524"/>
    <w:rsid w:val="00B73B1E"/>
    <w:rsid w:val="00B73F57"/>
    <w:rsid w:val="00B83697"/>
    <w:rsid w:val="00B841F2"/>
    <w:rsid w:val="00B90329"/>
    <w:rsid w:val="00BA0B28"/>
    <w:rsid w:val="00BA386C"/>
    <w:rsid w:val="00BA64D7"/>
    <w:rsid w:val="00BA7179"/>
    <w:rsid w:val="00BA7F05"/>
    <w:rsid w:val="00BB03CD"/>
    <w:rsid w:val="00BB7AE8"/>
    <w:rsid w:val="00BC6E82"/>
    <w:rsid w:val="00BE61AE"/>
    <w:rsid w:val="00BE76AE"/>
    <w:rsid w:val="00BF56BA"/>
    <w:rsid w:val="00BF7704"/>
    <w:rsid w:val="00C01867"/>
    <w:rsid w:val="00C0371D"/>
    <w:rsid w:val="00C05E41"/>
    <w:rsid w:val="00C104A9"/>
    <w:rsid w:val="00C22287"/>
    <w:rsid w:val="00C37502"/>
    <w:rsid w:val="00C51CE5"/>
    <w:rsid w:val="00C640B7"/>
    <w:rsid w:val="00C64E83"/>
    <w:rsid w:val="00C65533"/>
    <w:rsid w:val="00C66303"/>
    <w:rsid w:val="00C671BC"/>
    <w:rsid w:val="00C67C92"/>
    <w:rsid w:val="00C67E1B"/>
    <w:rsid w:val="00C7430D"/>
    <w:rsid w:val="00C80F69"/>
    <w:rsid w:val="00C810F9"/>
    <w:rsid w:val="00C91EE1"/>
    <w:rsid w:val="00C94DF1"/>
    <w:rsid w:val="00CA0A2C"/>
    <w:rsid w:val="00CA0C74"/>
    <w:rsid w:val="00CA25C7"/>
    <w:rsid w:val="00CB7872"/>
    <w:rsid w:val="00CC0AB3"/>
    <w:rsid w:val="00CD0500"/>
    <w:rsid w:val="00CD0BBA"/>
    <w:rsid w:val="00CE500E"/>
    <w:rsid w:val="00CF1E75"/>
    <w:rsid w:val="00D035A0"/>
    <w:rsid w:val="00D05A48"/>
    <w:rsid w:val="00D07316"/>
    <w:rsid w:val="00D13A14"/>
    <w:rsid w:val="00D22581"/>
    <w:rsid w:val="00D231A6"/>
    <w:rsid w:val="00D3257A"/>
    <w:rsid w:val="00D4562F"/>
    <w:rsid w:val="00D66C53"/>
    <w:rsid w:val="00D7187A"/>
    <w:rsid w:val="00D857FB"/>
    <w:rsid w:val="00D9119C"/>
    <w:rsid w:val="00D91819"/>
    <w:rsid w:val="00DA0024"/>
    <w:rsid w:val="00DA0FDF"/>
    <w:rsid w:val="00DA1C94"/>
    <w:rsid w:val="00DA64CE"/>
    <w:rsid w:val="00DC4A80"/>
    <w:rsid w:val="00DC7D15"/>
    <w:rsid w:val="00DD04BC"/>
    <w:rsid w:val="00DE3048"/>
    <w:rsid w:val="00DF5D3F"/>
    <w:rsid w:val="00E0067B"/>
    <w:rsid w:val="00E02A28"/>
    <w:rsid w:val="00E059CB"/>
    <w:rsid w:val="00E065F0"/>
    <w:rsid w:val="00E12CE4"/>
    <w:rsid w:val="00E1555B"/>
    <w:rsid w:val="00E15836"/>
    <w:rsid w:val="00E217DF"/>
    <w:rsid w:val="00E219BE"/>
    <w:rsid w:val="00E465AC"/>
    <w:rsid w:val="00E54765"/>
    <w:rsid w:val="00E61032"/>
    <w:rsid w:val="00E62711"/>
    <w:rsid w:val="00E80A53"/>
    <w:rsid w:val="00E82C1A"/>
    <w:rsid w:val="00E90505"/>
    <w:rsid w:val="00E90764"/>
    <w:rsid w:val="00E95D7C"/>
    <w:rsid w:val="00E9658E"/>
    <w:rsid w:val="00EB4576"/>
    <w:rsid w:val="00EC0904"/>
    <w:rsid w:val="00EC52DD"/>
    <w:rsid w:val="00EC607A"/>
    <w:rsid w:val="00EE7464"/>
    <w:rsid w:val="00EF5ADF"/>
    <w:rsid w:val="00F0656C"/>
    <w:rsid w:val="00F1618C"/>
    <w:rsid w:val="00F22D5C"/>
    <w:rsid w:val="00F23002"/>
    <w:rsid w:val="00F26292"/>
    <w:rsid w:val="00F34D27"/>
    <w:rsid w:val="00F45908"/>
    <w:rsid w:val="00F51435"/>
    <w:rsid w:val="00F51BC4"/>
    <w:rsid w:val="00F53E01"/>
    <w:rsid w:val="00F56B9D"/>
    <w:rsid w:val="00F57D4A"/>
    <w:rsid w:val="00F71BA6"/>
    <w:rsid w:val="00F72BAE"/>
    <w:rsid w:val="00F9305B"/>
    <w:rsid w:val="00F9631C"/>
    <w:rsid w:val="00F97070"/>
    <w:rsid w:val="00FA0EEF"/>
    <w:rsid w:val="00FA117A"/>
    <w:rsid w:val="00FB0F8C"/>
    <w:rsid w:val="00FB51F7"/>
    <w:rsid w:val="00FC3115"/>
    <w:rsid w:val="00FD370B"/>
    <w:rsid w:val="00FD6845"/>
    <w:rsid w:val="00FD7591"/>
    <w:rsid w:val="00FE50BA"/>
    <w:rsid w:val="00FF2959"/>
    <w:rsid w:val="00FF2DFD"/>
    <w:rsid w:val="00FF5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15"/>
  </w:style>
  <w:style w:type="paragraph" w:styleId="Heading1">
    <w:name w:val="heading 1"/>
    <w:basedOn w:val="Normal"/>
    <w:next w:val="Normal"/>
    <w:link w:val="Heading1Char"/>
    <w:uiPriority w:val="9"/>
    <w:qFormat/>
    <w:rsid w:val="002F4F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CE"/>
    <w:pPr>
      <w:ind w:left="720"/>
      <w:contextualSpacing/>
    </w:pPr>
  </w:style>
  <w:style w:type="paragraph" w:styleId="FootnoteText">
    <w:name w:val="footnote text"/>
    <w:basedOn w:val="Normal"/>
    <w:link w:val="FootnoteTextChar"/>
    <w:uiPriority w:val="99"/>
    <w:unhideWhenUsed/>
    <w:rsid w:val="00787285"/>
  </w:style>
  <w:style w:type="character" w:customStyle="1" w:styleId="FootnoteTextChar">
    <w:name w:val="Footnote Text Char"/>
    <w:basedOn w:val="DefaultParagraphFont"/>
    <w:link w:val="FootnoteText"/>
    <w:uiPriority w:val="99"/>
    <w:rsid w:val="00787285"/>
  </w:style>
  <w:style w:type="character" w:styleId="FootnoteReference">
    <w:name w:val="footnote reference"/>
    <w:basedOn w:val="DefaultParagraphFont"/>
    <w:uiPriority w:val="99"/>
    <w:unhideWhenUsed/>
    <w:rsid w:val="00787285"/>
    <w:rPr>
      <w:vertAlign w:val="superscript"/>
    </w:rPr>
  </w:style>
  <w:style w:type="character" w:styleId="Hyperlink">
    <w:name w:val="Hyperlink"/>
    <w:basedOn w:val="DefaultParagraphFont"/>
    <w:uiPriority w:val="99"/>
    <w:unhideWhenUsed/>
    <w:rsid w:val="003A6EA0"/>
    <w:rPr>
      <w:color w:val="0000FF" w:themeColor="hyperlink"/>
      <w:u w:val="single"/>
    </w:rPr>
  </w:style>
  <w:style w:type="paragraph" w:styleId="BalloonText">
    <w:name w:val="Balloon Text"/>
    <w:basedOn w:val="Normal"/>
    <w:link w:val="BalloonTextChar"/>
    <w:uiPriority w:val="99"/>
    <w:semiHidden/>
    <w:unhideWhenUsed/>
    <w:rsid w:val="003A6EA0"/>
    <w:rPr>
      <w:rFonts w:ascii="Calibri" w:hAnsi="Calibri" w:cs="Calibri"/>
      <w:sz w:val="16"/>
      <w:szCs w:val="16"/>
    </w:rPr>
  </w:style>
  <w:style w:type="character" w:customStyle="1" w:styleId="BalloonTextChar">
    <w:name w:val="Balloon Text Char"/>
    <w:basedOn w:val="DefaultParagraphFont"/>
    <w:link w:val="BalloonText"/>
    <w:uiPriority w:val="99"/>
    <w:semiHidden/>
    <w:rsid w:val="003A6EA0"/>
    <w:rPr>
      <w:rFonts w:ascii="Calibri" w:hAnsi="Calibri" w:cs="Calibri"/>
      <w:sz w:val="16"/>
      <w:szCs w:val="16"/>
    </w:rPr>
  </w:style>
  <w:style w:type="paragraph" w:styleId="Header">
    <w:name w:val="header"/>
    <w:basedOn w:val="Normal"/>
    <w:link w:val="HeaderChar"/>
    <w:uiPriority w:val="99"/>
    <w:unhideWhenUsed/>
    <w:rsid w:val="00466C4C"/>
    <w:pPr>
      <w:tabs>
        <w:tab w:val="center" w:pos="4513"/>
        <w:tab w:val="right" w:pos="9026"/>
      </w:tabs>
    </w:pPr>
  </w:style>
  <w:style w:type="character" w:customStyle="1" w:styleId="HeaderChar">
    <w:name w:val="Header Char"/>
    <w:basedOn w:val="DefaultParagraphFont"/>
    <w:link w:val="Header"/>
    <w:uiPriority w:val="99"/>
    <w:rsid w:val="00466C4C"/>
  </w:style>
  <w:style w:type="paragraph" w:styleId="Footer">
    <w:name w:val="footer"/>
    <w:basedOn w:val="Normal"/>
    <w:link w:val="FooterChar"/>
    <w:uiPriority w:val="99"/>
    <w:unhideWhenUsed/>
    <w:rsid w:val="00466C4C"/>
    <w:pPr>
      <w:tabs>
        <w:tab w:val="center" w:pos="4513"/>
        <w:tab w:val="right" w:pos="9026"/>
      </w:tabs>
    </w:pPr>
  </w:style>
  <w:style w:type="character" w:customStyle="1" w:styleId="FooterChar">
    <w:name w:val="Footer Char"/>
    <w:basedOn w:val="DefaultParagraphFont"/>
    <w:link w:val="Footer"/>
    <w:uiPriority w:val="99"/>
    <w:rsid w:val="00466C4C"/>
  </w:style>
  <w:style w:type="character" w:styleId="CommentReference">
    <w:name w:val="annotation reference"/>
    <w:basedOn w:val="DefaultParagraphFont"/>
    <w:uiPriority w:val="99"/>
    <w:semiHidden/>
    <w:unhideWhenUsed/>
    <w:rsid w:val="00DC4A80"/>
    <w:rPr>
      <w:sz w:val="18"/>
      <w:szCs w:val="18"/>
    </w:rPr>
  </w:style>
  <w:style w:type="paragraph" w:styleId="CommentText">
    <w:name w:val="annotation text"/>
    <w:basedOn w:val="Normal"/>
    <w:link w:val="CommentTextChar"/>
    <w:uiPriority w:val="99"/>
    <w:semiHidden/>
    <w:unhideWhenUsed/>
    <w:rsid w:val="00DC4A80"/>
  </w:style>
  <w:style w:type="character" w:customStyle="1" w:styleId="CommentTextChar">
    <w:name w:val="Comment Text Char"/>
    <w:basedOn w:val="DefaultParagraphFont"/>
    <w:link w:val="CommentText"/>
    <w:uiPriority w:val="99"/>
    <w:semiHidden/>
    <w:rsid w:val="00DC4A80"/>
  </w:style>
  <w:style w:type="paragraph" w:styleId="CommentSubject">
    <w:name w:val="annotation subject"/>
    <w:basedOn w:val="CommentText"/>
    <w:next w:val="CommentText"/>
    <w:link w:val="CommentSubjectChar"/>
    <w:uiPriority w:val="99"/>
    <w:semiHidden/>
    <w:unhideWhenUsed/>
    <w:rsid w:val="00DC4A80"/>
    <w:rPr>
      <w:b/>
      <w:bCs/>
      <w:sz w:val="20"/>
      <w:szCs w:val="20"/>
    </w:rPr>
  </w:style>
  <w:style w:type="character" w:customStyle="1" w:styleId="CommentSubjectChar">
    <w:name w:val="Comment Subject Char"/>
    <w:basedOn w:val="CommentTextChar"/>
    <w:link w:val="CommentSubject"/>
    <w:uiPriority w:val="99"/>
    <w:semiHidden/>
    <w:rsid w:val="00DC4A80"/>
    <w:rPr>
      <w:b/>
      <w:bCs/>
      <w:sz w:val="20"/>
      <w:szCs w:val="20"/>
    </w:rPr>
  </w:style>
  <w:style w:type="character" w:customStyle="1" w:styleId="element-citation">
    <w:name w:val="element-citation"/>
    <w:basedOn w:val="DefaultParagraphFont"/>
    <w:rsid w:val="007A655E"/>
  </w:style>
  <w:style w:type="character" w:customStyle="1" w:styleId="ref-journal">
    <w:name w:val="ref-journal"/>
    <w:basedOn w:val="DefaultParagraphFont"/>
    <w:rsid w:val="007A655E"/>
  </w:style>
  <w:style w:type="character" w:customStyle="1" w:styleId="mixed-citation">
    <w:name w:val="mixed-citation"/>
    <w:basedOn w:val="DefaultParagraphFont"/>
    <w:rsid w:val="007A655E"/>
  </w:style>
  <w:style w:type="character" w:customStyle="1" w:styleId="apple-converted-space">
    <w:name w:val="apple-converted-space"/>
    <w:basedOn w:val="DefaultParagraphFont"/>
    <w:rsid w:val="00B41940"/>
  </w:style>
  <w:style w:type="character" w:customStyle="1" w:styleId="Heading1Char">
    <w:name w:val="Heading 1 Char"/>
    <w:basedOn w:val="DefaultParagraphFont"/>
    <w:link w:val="Heading1"/>
    <w:uiPriority w:val="9"/>
    <w:rsid w:val="002F4F62"/>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6A150A"/>
    <w:rPr>
      <w:color w:val="800080" w:themeColor="followedHyperlink"/>
      <w:u w:val="single"/>
    </w:rPr>
  </w:style>
  <w:style w:type="paragraph" w:styleId="NormalWeb">
    <w:name w:val="Normal (Web)"/>
    <w:basedOn w:val="Normal"/>
    <w:uiPriority w:val="99"/>
    <w:semiHidden/>
    <w:unhideWhenUsed/>
    <w:rsid w:val="006A150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15"/>
  </w:style>
  <w:style w:type="paragraph" w:styleId="Heading1">
    <w:name w:val="heading 1"/>
    <w:basedOn w:val="Normal"/>
    <w:next w:val="Normal"/>
    <w:link w:val="Heading1Char"/>
    <w:uiPriority w:val="9"/>
    <w:qFormat/>
    <w:rsid w:val="002F4F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CE"/>
    <w:pPr>
      <w:ind w:left="720"/>
      <w:contextualSpacing/>
    </w:pPr>
  </w:style>
  <w:style w:type="paragraph" w:styleId="FootnoteText">
    <w:name w:val="footnote text"/>
    <w:basedOn w:val="Normal"/>
    <w:link w:val="FootnoteTextChar"/>
    <w:uiPriority w:val="99"/>
    <w:unhideWhenUsed/>
    <w:rsid w:val="00787285"/>
  </w:style>
  <w:style w:type="character" w:customStyle="1" w:styleId="FootnoteTextChar">
    <w:name w:val="Footnote Text Char"/>
    <w:basedOn w:val="DefaultParagraphFont"/>
    <w:link w:val="FootnoteText"/>
    <w:uiPriority w:val="99"/>
    <w:rsid w:val="00787285"/>
  </w:style>
  <w:style w:type="character" w:styleId="FootnoteReference">
    <w:name w:val="footnote reference"/>
    <w:basedOn w:val="DefaultParagraphFont"/>
    <w:uiPriority w:val="99"/>
    <w:unhideWhenUsed/>
    <w:rsid w:val="00787285"/>
    <w:rPr>
      <w:vertAlign w:val="superscript"/>
    </w:rPr>
  </w:style>
  <w:style w:type="character" w:styleId="Hyperlink">
    <w:name w:val="Hyperlink"/>
    <w:basedOn w:val="DefaultParagraphFont"/>
    <w:uiPriority w:val="99"/>
    <w:unhideWhenUsed/>
    <w:rsid w:val="003A6EA0"/>
    <w:rPr>
      <w:color w:val="0000FF" w:themeColor="hyperlink"/>
      <w:u w:val="single"/>
    </w:rPr>
  </w:style>
  <w:style w:type="paragraph" w:styleId="BalloonText">
    <w:name w:val="Balloon Text"/>
    <w:basedOn w:val="Normal"/>
    <w:link w:val="BalloonTextChar"/>
    <w:uiPriority w:val="99"/>
    <w:semiHidden/>
    <w:unhideWhenUsed/>
    <w:rsid w:val="003A6EA0"/>
    <w:rPr>
      <w:rFonts w:ascii="Calibri" w:hAnsi="Calibri" w:cs="Calibri"/>
      <w:sz w:val="16"/>
      <w:szCs w:val="16"/>
    </w:rPr>
  </w:style>
  <w:style w:type="character" w:customStyle="1" w:styleId="BalloonTextChar">
    <w:name w:val="Balloon Text Char"/>
    <w:basedOn w:val="DefaultParagraphFont"/>
    <w:link w:val="BalloonText"/>
    <w:uiPriority w:val="99"/>
    <w:semiHidden/>
    <w:rsid w:val="003A6EA0"/>
    <w:rPr>
      <w:rFonts w:ascii="Calibri" w:hAnsi="Calibri" w:cs="Calibri"/>
      <w:sz w:val="16"/>
      <w:szCs w:val="16"/>
    </w:rPr>
  </w:style>
  <w:style w:type="paragraph" w:styleId="Header">
    <w:name w:val="header"/>
    <w:basedOn w:val="Normal"/>
    <w:link w:val="HeaderChar"/>
    <w:uiPriority w:val="99"/>
    <w:unhideWhenUsed/>
    <w:rsid w:val="00466C4C"/>
    <w:pPr>
      <w:tabs>
        <w:tab w:val="center" w:pos="4513"/>
        <w:tab w:val="right" w:pos="9026"/>
      </w:tabs>
    </w:pPr>
  </w:style>
  <w:style w:type="character" w:customStyle="1" w:styleId="HeaderChar">
    <w:name w:val="Header Char"/>
    <w:basedOn w:val="DefaultParagraphFont"/>
    <w:link w:val="Header"/>
    <w:uiPriority w:val="99"/>
    <w:rsid w:val="00466C4C"/>
  </w:style>
  <w:style w:type="paragraph" w:styleId="Footer">
    <w:name w:val="footer"/>
    <w:basedOn w:val="Normal"/>
    <w:link w:val="FooterChar"/>
    <w:uiPriority w:val="99"/>
    <w:unhideWhenUsed/>
    <w:rsid w:val="00466C4C"/>
    <w:pPr>
      <w:tabs>
        <w:tab w:val="center" w:pos="4513"/>
        <w:tab w:val="right" w:pos="9026"/>
      </w:tabs>
    </w:pPr>
  </w:style>
  <w:style w:type="character" w:customStyle="1" w:styleId="FooterChar">
    <w:name w:val="Footer Char"/>
    <w:basedOn w:val="DefaultParagraphFont"/>
    <w:link w:val="Footer"/>
    <w:uiPriority w:val="99"/>
    <w:rsid w:val="00466C4C"/>
  </w:style>
  <w:style w:type="character" w:styleId="CommentReference">
    <w:name w:val="annotation reference"/>
    <w:basedOn w:val="DefaultParagraphFont"/>
    <w:uiPriority w:val="99"/>
    <w:semiHidden/>
    <w:unhideWhenUsed/>
    <w:rsid w:val="00DC4A80"/>
    <w:rPr>
      <w:sz w:val="18"/>
      <w:szCs w:val="18"/>
    </w:rPr>
  </w:style>
  <w:style w:type="paragraph" w:styleId="CommentText">
    <w:name w:val="annotation text"/>
    <w:basedOn w:val="Normal"/>
    <w:link w:val="CommentTextChar"/>
    <w:uiPriority w:val="99"/>
    <w:semiHidden/>
    <w:unhideWhenUsed/>
    <w:rsid w:val="00DC4A80"/>
  </w:style>
  <w:style w:type="character" w:customStyle="1" w:styleId="CommentTextChar">
    <w:name w:val="Comment Text Char"/>
    <w:basedOn w:val="DefaultParagraphFont"/>
    <w:link w:val="CommentText"/>
    <w:uiPriority w:val="99"/>
    <w:semiHidden/>
    <w:rsid w:val="00DC4A80"/>
  </w:style>
  <w:style w:type="paragraph" w:styleId="CommentSubject">
    <w:name w:val="annotation subject"/>
    <w:basedOn w:val="CommentText"/>
    <w:next w:val="CommentText"/>
    <w:link w:val="CommentSubjectChar"/>
    <w:uiPriority w:val="99"/>
    <w:semiHidden/>
    <w:unhideWhenUsed/>
    <w:rsid w:val="00DC4A80"/>
    <w:rPr>
      <w:b/>
      <w:bCs/>
      <w:sz w:val="20"/>
      <w:szCs w:val="20"/>
    </w:rPr>
  </w:style>
  <w:style w:type="character" w:customStyle="1" w:styleId="CommentSubjectChar">
    <w:name w:val="Comment Subject Char"/>
    <w:basedOn w:val="CommentTextChar"/>
    <w:link w:val="CommentSubject"/>
    <w:uiPriority w:val="99"/>
    <w:semiHidden/>
    <w:rsid w:val="00DC4A80"/>
    <w:rPr>
      <w:b/>
      <w:bCs/>
      <w:sz w:val="20"/>
      <w:szCs w:val="20"/>
    </w:rPr>
  </w:style>
  <w:style w:type="character" w:customStyle="1" w:styleId="element-citation">
    <w:name w:val="element-citation"/>
    <w:basedOn w:val="DefaultParagraphFont"/>
    <w:rsid w:val="007A655E"/>
  </w:style>
  <w:style w:type="character" w:customStyle="1" w:styleId="ref-journal">
    <w:name w:val="ref-journal"/>
    <w:basedOn w:val="DefaultParagraphFont"/>
    <w:rsid w:val="007A655E"/>
  </w:style>
  <w:style w:type="character" w:customStyle="1" w:styleId="mixed-citation">
    <w:name w:val="mixed-citation"/>
    <w:basedOn w:val="DefaultParagraphFont"/>
    <w:rsid w:val="007A655E"/>
  </w:style>
  <w:style w:type="character" w:customStyle="1" w:styleId="apple-converted-space">
    <w:name w:val="apple-converted-space"/>
    <w:basedOn w:val="DefaultParagraphFont"/>
    <w:rsid w:val="00B41940"/>
  </w:style>
  <w:style w:type="character" w:customStyle="1" w:styleId="Heading1Char">
    <w:name w:val="Heading 1 Char"/>
    <w:basedOn w:val="DefaultParagraphFont"/>
    <w:link w:val="Heading1"/>
    <w:uiPriority w:val="9"/>
    <w:rsid w:val="002F4F62"/>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6A150A"/>
    <w:rPr>
      <w:color w:val="800080" w:themeColor="followedHyperlink"/>
      <w:u w:val="single"/>
    </w:rPr>
  </w:style>
  <w:style w:type="paragraph" w:styleId="NormalWeb">
    <w:name w:val="Normal (Web)"/>
    <w:basedOn w:val="Normal"/>
    <w:uiPriority w:val="99"/>
    <w:semiHidden/>
    <w:unhideWhenUsed/>
    <w:rsid w:val="006A15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865">
      <w:bodyDiv w:val="1"/>
      <w:marLeft w:val="0"/>
      <w:marRight w:val="0"/>
      <w:marTop w:val="0"/>
      <w:marBottom w:val="0"/>
      <w:divBdr>
        <w:top w:val="none" w:sz="0" w:space="0" w:color="auto"/>
        <w:left w:val="none" w:sz="0" w:space="0" w:color="auto"/>
        <w:bottom w:val="none" w:sz="0" w:space="0" w:color="auto"/>
        <w:right w:val="none" w:sz="0" w:space="0" w:color="auto"/>
      </w:divBdr>
      <w:divsChild>
        <w:div w:id="671377669">
          <w:marLeft w:val="0"/>
          <w:marRight w:val="0"/>
          <w:marTop w:val="166"/>
          <w:marBottom w:val="166"/>
          <w:divBdr>
            <w:top w:val="none" w:sz="0" w:space="0" w:color="auto"/>
            <w:left w:val="none" w:sz="0" w:space="0" w:color="auto"/>
            <w:bottom w:val="none" w:sz="0" w:space="0" w:color="auto"/>
            <w:right w:val="none" w:sz="0" w:space="0" w:color="auto"/>
          </w:divBdr>
        </w:div>
      </w:divsChild>
    </w:div>
    <w:div w:id="86511257">
      <w:bodyDiv w:val="1"/>
      <w:marLeft w:val="0"/>
      <w:marRight w:val="0"/>
      <w:marTop w:val="0"/>
      <w:marBottom w:val="0"/>
      <w:divBdr>
        <w:top w:val="none" w:sz="0" w:space="0" w:color="auto"/>
        <w:left w:val="none" w:sz="0" w:space="0" w:color="auto"/>
        <w:bottom w:val="none" w:sz="0" w:space="0" w:color="auto"/>
        <w:right w:val="none" w:sz="0" w:space="0" w:color="auto"/>
      </w:divBdr>
    </w:div>
    <w:div w:id="350956109">
      <w:bodyDiv w:val="1"/>
      <w:marLeft w:val="0"/>
      <w:marRight w:val="0"/>
      <w:marTop w:val="0"/>
      <w:marBottom w:val="0"/>
      <w:divBdr>
        <w:top w:val="none" w:sz="0" w:space="0" w:color="auto"/>
        <w:left w:val="none" w:sz="0" w:space="0" w:color="auto"/>
        <w:bottom w:val="none" w:sz="0" w:space="0" w:color="auto"/>
        <w:right w:val="none" w:sz="0" w:space="0" w:color="auto"/>
      </w:divBdr>
      <w:divsChild>
        <w:div w:id="16587749">
          <w:marLeft w:val="0"/>
          <w:marRight w:val="0"/>
          <w:marTop w:val="0"/>
          <w:marBottom w:val="0"/>
          <w:divBdr>
            <w:top w:val="none" w:sz="0" w:space="0" w:color="auto"/>
            <w:left w:val="none" w:sz="0" w:space="0" w:color="auto"/>
            <w:bottom w:val="none" w:sz="0" w:space="0" w:color="auto"/>
            <w:right w:val="none" w:sz="0" w:space="0" w:color="auto"/>
          </w:divBdr>
        </w:div>
        <w:div w:id="883517720">
          <w:marLeft w:val="0"/>
          <w:marRight w:val="0"/>
          <w:marTop w:val="0"/>
          <w:marBottom w:val="0"/>
          <w:divBdr>
            <w:top w:val="none" w:sz="0" w:space="0" w:color="auto"/>
            <w:left w:val="none" w:sz="0" w:space="0" w:color="auto"/>
            <w:bottom w:val="none" w:sz="0" w:space="0" w:color="auto"/>
            <w:right w:val="none" w:sz="0" w:space="0" w:color="auto"/>
          </w:divBdr>
        </w:div>
        <w:div w:id="1853450206">
          <w:marLeft w:val="0"/>
          <w:marRight w:val="0"/>
          <w:marTop w:val="0"/>
          <w:marBottom w:val="0"/>
          <w:divBdr>
            <w:top w:val="none" w:sz="0" w:space="0" w:color="auto"/>
            <w:left w:val="none" w:sz="0" w:space="0" w:color="auto"/>
            <w:bottom w:val="none" w:sz="0" w:space="0" w:color="auto"/>
            <w:right w:val="none" w:sz="0" w:space="0" w:color="auto"/>
          </w:divBdr>
        </w:div>
        <w:div w:id="1280261523">
          <w:marLeft w:val="0"/>
          <w:marRight w:val="0"/>
          <w:marTop w:val="0"/>
          <w:marBottom w:val="0"/>
          <w:divBdr>
            <w:top w:val="none" w:sz="0" w:space="0" w:color="auto"/>
            <w:left w:val="none" w:sz="0" w:space="0" w:color="auto"/>
            <w:bottom w:val="none" w:sz="0" w:space="0" w:color="auto"/>
            <w:right w:val="none" w:sz="0" w:space="0" w:color="auto"/>
          </w:divBdr>
        </w:div>
        <w:div w:id="1491827504">
          <w:marLeft w:val="0"/>
          <w:marRight w:val="0"/>
          <w:marTop w:val="0"/>
          <w:marBottom w:val="0"/>
          <w:divBdr>
            <w:top w:val="none" w:sz="0" w:space="0" w:color="auto"/>
            <w:left w:val="none" w:sz="0" w:space="0" w:color="auto"/>
            <w:bottom w:val="none" w:sz="0" w:space="0" w:color="auto"/>
            <w:right w:val="none" w:sz="0" w:space="0" w:color="auto"/>
          </w:divBdr>
        </w:div>
      </w:divsChild>
    </w:div>
    <w:div w:id="402222964">
      <w:bodyDiv w:val="1"/>
      <w:marLeft w:val="0"/>
      <w:marRight w:val="0"/>
      <w:marTop w:val="0"/>
      <w:marBottom w:val="0"/>
      <w:divBdr>
        <w:top w:val="none" w:sz="0" w:space="0" w:color="auto"/>
        <w:left w:val="none" w:sz="0" w:space="0" w:color="auto"/>
        <w:bottom w:val="none" w:sz="0" w:space="0" w:color="auto"/>
        <w:right w:val="none" w:sz="0" w:space="0" w:color="auto"/>
      </w:divBdr>
    </w:div>
    <w:div w:id="483204773">
      <w:bodyDiv w:val="1"/>
      <w:marLeft w:val="0"/>
      <w:marRight w:val="0"/>
      <w:marTop w:val="0"/>
      <w:marBottom w:val="0"/>
      <w:divBdr>
        <w:top w:val="none" w:sz="0" w:space="0" w:color="auto"/>
        <w:left w:val="none" w:sz="0" w:space="0" w:color="auto"/>
        <w:bottom w:val="none" w:sz="0" w:space="0" w:color="auto"/>
        <w:right w:val="none" w:sz="0" w:space="0" w:color="auto"/>
      </w:divBdr>
      <w:divsChild>
        <w:div w:id="1620528578">
          <w:marLeft w:val="0"/>
          <w:marRight w:val="0"/>
          <w:marTop w:val="0"/>
          <w:marBottom w:val="300"/>
          <w:divBdr>
            <w:top w:val="none" w:sz="0" w:space="0" w:color="auto"/>
            <w:left w:val="none" w:sz="0" w:space="0" w:color="auto"/>
            <w:bottom w:val="none" w:sz="0" w:space="0" w:color="auto"/>
            <w:right w:val="none" w:sz="0" w:space="0" w:color="auto"/>
          </w:divBdr>
        </w:div>
        <w:div w:id="806632307">
          <w:marLeft w:val="0"/>
          <w:marRight w:val="0"/>
          <w:marTop w:val="0"/>
          <w:marBottom w:val="300"/>
          <w:divBdr>
            <w:top w:val="none" w:sz="0" w:space="0" w:color="auto"/>
            <w:left w:val="none" w:sz="0" w:space="0" w:color="auto"/>
            <w:bottom w:val="none" w:sz="0" w:space="0" w:color="auto"/>
            <w:right w:val="none" w:sz="0" w:space="0" w:color="auto"/>
          </w:divBdr>
        </w:div>
        <w:div w:id="1312321267">
          <w:marLeft w:val="0"/>
          <w:marRight w:val="0"/>
          <w:marTop w:val="0"/>
          <w:marBottom w:val="300"/>
          <w:divBdr>
            <w:top w:val="none" w:sz="0" w:space="0" w:color="auto"/>
            <w:left w:val="none" w:sz="0" w:space="0" w:color="auto"/>
            <w:bottom w:val="none" w:sz="0" w:space="0" w:color="auto"/>
            <w:right w:val="none" w:sz="0" w:space="0" w:color="auto"/>
          </w:divBdr>
        </w:div>
        <w:div w:id="340012456">
          <w:marLeft w:val="0"/>
          <w:marRight w:val="0"/>
          <w:marTop w:val="0"/>
          <w:marBottom w:val="300"/>
          <w:divBdr>
            <w:top w:val="none" w:sz="0" w:space="0" w:color="auto"/>
            <w:left w:val="none" w:sz="0" w:space="0" w:color="auto"/>
            <w:bottom w:val="none" w:sz="0" w:space="0" w:color="auto"/>
            <w:right w:val="none" w:sz="0" w:space="0" w:color="auto"/>
          </w:divBdr>
        </w:div>
      </w:divsChild>
    </w:div>
    <w:div w:id="497423944">
      <w:bodyDiv w:val="1"/>
      <w:marLeft w:val="0"/>
      <w:marRight w:val="0"/>
      <w:marTop w:val="0"/>
      <w:marBottom w:val="0"/>
      <w:divBdr>
        <w:top w:val="none" w:sz="0" w:space="0" w:color="auto"/>
        <w:left w:val="none" w:sz="0" w:space="0" w:color="auto"/>
        <w:bottom w:val="none" w:sz="0" w:space="0" w:color="auto"/>
        <w:right w:val="none" w:sz="0" w:space="0" w:color="auto"/>
      </w:divBdr>
    </w:div>
    <w:div w:id="753623068">
      <w:bodyDiv w:val="1"/>
      <w:marLeft w:val="0"/>
      <w:marRight w:val="0"/>
      <w:marTop w:val="0"/>
      <w:marBottom w:val="0"/>
      <w:divBdr>
        <w:top w:val="none" w:sz="0" w:space="0" w:color="auto"/>
        <w:left w:val="none" w:sz="0" w:space="0" w:color="auto"/>
        <w:bottom w:val="none" w:sz="0" w:space="0" w:color="auto"/>
        <w:right w:val="none" w:sz="0" w:space="0" w:color="auto"/>
      </w:divBdr>
    </w:div>
    <w:div w:id="773749185">
      <w:bodyDiv w:val="1"/>
      <w:marLeft w:val="0"/>
      <w:marRight w:val="0"/>
      <w:marTop w:val="0"/>
      <w:marBottom w:val="0"/>
      <w:divBdr>
        <w:top w:val="none" w:sz="0" w:space="0" w:color="auto"/>
        <w:left w:val="none" w:sz="0" w:space="0" w:color="auto"/>
        <w:bottom w:val="none" w:sz="0" w:space="0" w:color="auto"/>
        <w:right w:val="none" w:sz="0" w:space="0" w:color="auto"/>
      </w:divBdr>
    </w:div>
    <w:div w:id="778645199">
      <w:bodyDiv w:val="1"/>
      <w:marLeft w:val="0"/>
      <w:marRight w:val="0"/>
      <w:marTop w:val="0"/>
      <w:marBottom w:val="0"/>
      <w:divBdr>
        <w:top w:val="none" w:sz="0" w:space="0" w:color="auto"/>
        <w:left w:val="none" w:sz="0" w:space="0" w:color="auto"/>
        <w:bottom w:val="none" w:sz="0" w:space="0" w:color="auto"/>
        <w:right w:val="none" w:sz="0" w:space="0" w:color="auto"/>
      </w:divBdr>
    </w:div>
    <w:div w:id="868834462">
      <w:bodyDiv w:val="1"/>
      <w:marLeft w:val="0"/>
      <w:marRight w:val="0"/>
      <w:marTop w:val="0"/>
      <w:marBottom w:val="0"/>
      <w:divBdr>
        <w:top w:val="none" w:sz="0" w:space="0" w:color="auto"/>
        <w:left w:val="none" w:sz="0" w:space="0" w:color="auto"/>
        <w:bottom w:val="none" w:sz="0" w:space="0" w:color="auto"/>
        <w:right w:val="none" w:sz="0" w:space="0" w:color="auto"/>
      </w:divBdr>
    </w:div>
    <w:div w:id="1009139985">
      <w:bodyDiv w:val="1"/>
      <w:marLeft w:val="0"/>
      <w:marRight w:val="0"/>
      <w:marTop w:val="0"/>
      <w:marBottom w:val="0"/>
      <w:divBdr>
        <w:top w:val="none" w:sz="0" w:space="0" w:color="auto"/>
        <w:left w:val="none" w:sz="0" w:space="0" w:color="auto"/>
        <w:bottom w:val="none" w:sz="0" w:space="0" w:color="auto"/>
        <w:right w:val="none" w:sz="0" w:space="0" w:color="auto"/>
      </w:divBdr>
      <w:divsChild>
        <w:div w:id="1199971235">
          <w:marLeft w:val="0"/>
          <w:marRight w:val="0"/>
          <w:marTop w:val="0"/>
          <w:marBottom w:val="0"/>
          <w:divBdr>
            <w:top w:val="none" w:sz="0" w:space="0" w:color="auto"/>
            <w:left w:val="none" w:sz="0" w:space="0" w:color="auto"/>
            <w:bottom w:val="none" w:sz="0" w:space="0" w:color="auto"/>
            <w:right w:val="none" w:sz="0" w:space="0" w:color="auto"/>
          </w:divBdr>
          <w:divsChild>
            <w:div w:id="329215939">
              <w:marLeft w:val="0"/>
              <w:marRight w:val="0"/>
              <w:marTop w:val="0"/>
              <w:marBottom w:val="0"/>
              <w:divBdr>
                <w:top w:val="none" w:sz="0" w:space="0" w:color="auto"/>
                <w:left w:val="none" w:sz="0" w:space="0" w:color="auto"/>
                <w:bottom w:val="none" w:sz="0" w:space="0" w:color="auto"/>
                <w:right w:val="none" w:sz="0" w:space="0" w:color="auto"/>
              </w:divBdr>
              <w:divsChild>
                <w:div w:id="15561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969">
      <w:bodyDiv w:val="1"/>
      <w:marLeft w:val="0"/>
      <w:marRight w:val="0"/>
      <w:marTop w:val="0"/>
      <w:marBottom w:val="0"/>
      <w:divBdr>
        <w:top w:val="none" w:sz="0" w:space="0" w:color="auto"/>
        <w:left w:val="none" w:sz="0" w:space="0" w:color="auto"/>
        <w:bottom w:val="none" w:sz="0" w:space="0" w:color="auto"/>
        <w:right w:val="none" w:sz="0" w:space="0" w:color="auto"/>
      </w:divBdr>
    </w:div>
    <w:div w:id="1139417245">
      <w:bodyDiv w:val="1"/>
      <w:marLeft w:val="0"/>
      <w:marRight w:val="0"/>
      <w:marTop w:val="0"/>
      <w:marBottom w:val="0"/>
      <w:divBdr>
        <w:top w:val="none" w:sz="0" w:space="0" w:color="auto"/>
        <w:left w:val="none" w:sz="0" w:space="0" w:color="auto"/>
        <w:bottom w:val="none" w:sz="0" w:space="0" w:color="auto"/>
        <w:right w:val="none" w:sz="0" w:space="0" w:color="auto"/>
      </w:divBdr>
    </w:div>
    <w:div w:id="1430076316">
      <w:bodyDiv w:val="1"/>
      <w:marLeft w:val="0"/>
      <w:marRight w:val="0"/>
      <w:marTop w:val="0"/>
      <w:marBottom w:val="0"/>
      <w:divBdr>
        <w:top w:val="none" w:sz="0" w:space="0" w:color="auto"/>
        <w:left w:val="none" w:sz="0" w:space="0" w:color="auto"/>
        <w:bottom w:val="none" w:sz="0" w:space="0" w:color="auto"/>
        <w:right w:val="none" w:sz="0" w:space="0" w:color="auto"/>
      </w:divBdr>
      <w:divsChild>
        <w:div w:id="1762792718">
          <w:marLeft w:val="0"/>
          <w:marRight w:val="0"/>
          <w:marTop w:val="0"/>
          <w:marBottom w:val="0"/>
          <w:divBdr>
            <w:top w:val="none" w:sz="0" w:space="0" w:color="auto"/>
            <w:left w:val="none" w:sz="0" w:space="0" w:color="auto"/>
            <w:bottom w:val="none" w:sz="0" w:space="0" w:color="auto"/>
            <w:right w:val="none" w:sz="0" w:space="0" w:color="auto"/>
          </w:divBdr>
          <w:divsChild>
            <w:div w:id="19672964">
              <w:marLeft w:val="0"/>
              <w:marRight w:val="0"/>
              <w:marTop w:val="0"/>
              <w:marBottom w:val="0"/>
              <w:divBdr>
                <w:top w:val="none" w:sz="0" w:space="0" w:color="auto"/>
                <w:left w:val="none" w:sz="0" w:space="0" w:color="auto"/>
                <w:bottom w:val="none" w:sz="0" w:space="0" w:color="auto"/>
                <w:right w:val="none" w:sz="0" w:space="0" w:color="auto"/>
              </w:divBdr>
              <w:divsChild>
                <w:div w:id="10417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9635">
      <w:bodyDiv w:val="1"/>
      <w:marLeft w:val="0"/>
      <w:marRight w:val="0"/>
      <w:marTop w:val="0"/>
      <w:marBottom w:val="0"/>
      <w:divBdr>
        <w:top w:val="none" w:sz="0" w:space="0" w:color="auto"/>
        <w:left w:val="none" w:sz="0" w:space="0" w:color="auto"/>
        <w:bottom w:val="none" w:sz="0" w:space="0" w:color="auto"/>
        <w:right w:val="none" w:sz="0" w:space="0" w:color="auto"/>
      </w:divBdr>
    </w:div>
    <w:div w:id="1613786330">
      <w:bodyDiv w:val="1"/>
      <w:marLeft w:val="0"/>
      <w:marRight w:val="0"/>
      <w:marTop w:val="0"/>
      <w:marBottom w:val="0"/>
      <w:divBdr>
        <w:top w:val="none" w:sz="0" w:space="0" w:color="auto"/>
        <w:left w:val="none" w:sz="0" w:space="0" w:color="auto"/>
        <w:bottom w:val="none" w:sz="0" w:space="0" w:color="auto"/>
        <w:right w:val="none" w:sz="0" w:space="0" w:color="auto"/>
      </w:divBdr>
      <w:divsChild>
        <w:div w:id="1763408193">
          <w:marLeft w:val="0"/>
          <w:marRight w:val="0"/>
          <w:marTop w:val="0"/>
          <w:marBottom w:val="300"/>
          <w:divBdr>
            <w:top w:val="none" w:sz="0" w:space="0" w:color="auto"/>
            <w:left w:val="none" w:sz="0" w:space="0" w:color="auto"/>
            <w:bottom w:val="none" w:sz="0" w:space="0" w:color="auto"/>
            <w:right w:val="none" w:sz="0" w:space="0" w:color="auto"/>
          </w:divBdr>
        </w:div>
        <w:div w:id="1878620443">
          <w:marLeft w:val="0"/>
          <w:marRight w:val="0"/>
          <w:marTop w:val="0"/>
          <w:marBottom w:val="300"/>
          <w:divBdr>
            <w:top w:val="none" w:sz="0" w:space="0" w:color="auto"/>
            <w:left w:val="none" w:sz="0" w:space="0" w:color="auto"/>
            <w:bottom w:val="none" w:sz="0" w:space="0" w:color="auto"/>
            <w:right w:val="none" w:sz="0" w:space="0" w:color="auto"/>
          </w:divBdr>
        </w:div>
        <w:div w:id="747044970">
          <w:marLeft w:val="0"/>
          <w:marRight w:val="0"/>
          <w:marTop w:val="0"/>
          <w:marBottom w:val="300"/>
          <w:divBdr>
            <w:top w:val="none" w:sz="0" w:space="0" w:color="auto"/>
            <w:left w:val="none" w:sz="0" w:space="0" w:color="auto"/>
            <w:bottom w:val="none" w:sz="0" w:space="0" w:color="auto"/>
            <w:right w:val="none" w:sz="0" w:space="0" w:color="auto"/>
          </w:divBdr>
        </w:div>
        <w:div w:id="1596282058">
          <w:marLeft w:val="0"/>
          <w:marRight w:val="0"/>
          <w:marTop w:val="0"/>
          <w:marBottom w:val="300"/>
          <w:divBdr>
            <w:top w:val="none" w:sz="0" w:space="0" w:color="auto"/>
            <w:left w:val="none" w:sz="0" w:space="0" w:color="auto"/>
            <w:bottom w:val="none" w:sz="0" w:space="0" w:color="auto"/>
            <w:right w:val="none" w:sz="0" w:space="0" w:color="auto"/>
          </w:divBdr>
        </w:div>
      </w:divsChild>
    </w:div>
    <w:div w:id="1636718977">
      <w:bodyDiv w:val="1"/>
      <w:marLeft w:val="0"/>
      <w:marRight w:val="0"/>
      <w:marTop w:val="0"/>
      <w:marBottom w:val="0"/>
      <w:divBdr>
        <w:top w:val="none" w:sz="0" w:space="0" w:color="auto"/>
        <w:left w:val="none" w:sz="0" w:space="0" w:color="auto"/>
        <w:bottom w:val="none" w:sz="0" w:space="0" w:color="auto"/>
        <w:right w:val="none" w:sz="0" w:space="0" w:color="auto"/>
      </w:divBdr>
      <w:divsChild>
        <w:div w:id="1257178697">
          <w:marLeft w:val="0"/>
          <w:marRight w:val="0"/>
          <w:marTop w:val="0"/>
          <w:marBottom w:val="300"/>
          <w:divBdr>
            <w:top w:val="none" w:sz="0" w:space="0" w:color="auto"/>
            <w:left w:val="none" w:sz="0" w:space="0" w:color="auto"/>
            <w:bottom w:val="none" w:sz="0" w:space="0" w:color="auto"/>
            <w:right w:val="none" w:sz="0" w:space="0" w:color="auto"/>
          </w:divBdr>
        </w:div>
        <w:div w:id="454757945">
          <w:marLeft w:val="0"/>
          <w:marRight w:val="0"/>
          <w:marTop w:val="0"/>
          <w:marBottom w:val="300"/>
          <w:divBdr>
            <w:top w:val="none" w:sz="0" w:space="0" w:color="auto"/>
            <w:left w:val="none" w:sz="0" w:space="0" w:color="auto"/>
            <w:bottom w:val="none" w:sz="0" w:space="0" w:color="auto"/>
            <w:right w:val="none" w:sz="0" w:space="0" w:color="auto"/>
          </w:divBdr>
        </w:div>
        <w:div w:id="956988877">
          <w:marLeft w:val="0"/>
          <w:marRight w:val="0"/>
          <w:marTop w:val="0"/>
          <w:marBottom w:val="300"/>
          <w:divBdr>
            <w:top w:val="none" w:sz="0" w:space="0" w:color="auto"/>
            <w:left w:val="none" w:sz="0" w:space="0" w:color="auto"/>
            <w:bottom w:val="none" w:sz="0" w:space="0" w:color="auto"/>
            <w:right w:val="none" w:sz="0" w:space="0" w:color="auto"/>
          </w:divBdr>
        </w:div>
        <w:div w:id="1630431092">
          <w:marLeft w:val="0"/>
          <w:marRight w:val="0"/>
          <w:marTop w:val="0"/>
          <w:marBottom w:val="300"/>
          <w:divBdr>
            <w:top w:val="none" w:sz="0" w:space="0" w:color="auto"/>
            <w:left w:val="none" w:sz="0" w:space="0" w:color="auto"/>
            <w:bottom w:val="none" w:sz="0" w:space="0" w:color="auto"/>
            <w:right w:val="none" w:sz="0" w:space="0" w:color="auto"/>
          </w:divBdr>
        </w:div>
      </w:divsChild>
    </w:div>
    <w:div w:id="1664622565">
      <w:bodyDiv w:val="1"/>
      <w:marLeft w:val="0"/>
      <w:marRight w:val="0"/>
      <w:marTop w:val="0"/>
      <w:marBottom w:val="0"/>
      <w:divBdr>
        <w:top w:val="none" w:sz="0" w:space="0" w:color="auto"/>
        <w:left w:val="none" w:sz="0" w:space="0" w:color="auto"/>
        <w:bottom w:val="none" w:sz="0" w:space="0" w:color="auto"/>
        <w:right w:val="none" w:sz="0" w:space="0" w:color="auto"/>
      </w:divBdr>
    </w:div>
    <w:div w:id="1683508032">
      <w:bodyDiv w:val="1"/>
      <w:marLeft w:val="0"/>
      <w:marRight w:val="0"/>
      <w:marTop w:val="0"/>
      <w:marBottom w:val="0"/>
      <w:divBdr>
        <w:top w:val="none" w:sz="0" w:space="0" w:color="auto"/>
        <w:left w:val="none" w:sz="0" w:space="0" w:color="auto"/>
        <w:bottom w:val="none" w:sz="0" w:space="0" w:color="auto"/>
        <w:right w:val="none" w:sz="0" w:space="0" w:color="auto"/>
      </w:divBdr>
    </w:div>
    <w:div w:id="1686175871">
      <w:bodyDiv w:val="1"/>
      <w:marLeft w:val="0"/>
      <w:marRight w:val="0"/>
      <w:marTop w:val="0"/>
      <w:marBottom w:val="0"/>
      <w:divBdr>
        <w:top w:val="none" w:sz="0" w:space="0" w:color="auto"/>
        <w:left w:val="none" w:sz="0" w:space="0" w:color="auto"/>
        <w:bottom w:val="none" w:sz="0" w:space="0" w:color="auto"/>
        <w:right w:val="none" w:sz="0" w:space="0" w:color="auto"/>
      </w:divBdr>
      <w:divsChild>
        <w:div w:id="564074207">
          <w:marLeft w:val="0"/>
          <w:marRight w:val="0"/>
          <w:marTop w:val="0"/>
          <w:marBottom w:val="0"/>
          <w:divBdr>
            <w:top w:val="none" w:sz="0" w:space="0" w:color="auto"/>
            <w:left w:val="none" w:sz="0" w:space="0" w:color="auto"/>
            <w:bottom w:val="none" w:sz="0" w:space="0" w:color="auto"/>
            <w:right w:val="none" w:sz="0" w:space="0" w:color="auto"/>
          </w:divBdr>
          <w:divsChild>
            <w:div w:id="1890720967">
              <w:marLeft w:val="0"/>
              <w:marRight w:val="0"/>
              <w:marTop w:val="0"/>
              <w:marBottom w:val="0"/>
              <w:divBdr>
                <w:top w:val="none" w:sz="0" w:space="0" w:color="auto"/>
                <w:left w:val="none" w:sz="0" w:space="0" w:color="auto"/>
                <w:bottom w:val="none" w:sz="0" w:space="0" w:color="auto"/>
                <w:right w:val="none" w:sz="0" w:space="0" w:color="auto"/>
              </w:divBdr>
              <w:divsChild>
                <w:div w:id="1058749551">
                  <w:marLeft w:val="0"/>
                  <w:marRight w:val="0"/>
                  <w:marTop w:val="0"/>
                  <w:marBottom w:val="0"/>
                  <w:divBdr>
                    <w:top w:val="none" w:sz="0" w:space="0" w:color="auto"/>
                    <w:left w:val="none" w:sz="0" w:space="0" w:color="auto"/>
                    <w:bottom w:val="none" w:sz="0" w:space="0" w:color="auto"/>
                    <w:right w:val="none" w:sz="0" w:space="0" w:color="auto"/>
                  </w:divBdr>
                </w:div>
                <w:div w:id="21471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327">
          <w:marLeft w:val="0"/>
          <w:marRight w:val="0"/>
          <w:marTop w:val="0"/>
          <w:marBottom w:val="0"/>
          <w:divBdr>
            <w:top w:val="none" w:sz="0" w:space="0" w:color="auto"/>
            <w:left w:val="none" w:sz="0" w:space="0" w:color="auto"/>
            <w:bottom w:val="none" w:sz="0" w:space="0" w:color="auto"/>
            <w:right w:val="none" w:sz="0" w:space="0" w:color="auto"/>
          </w:divBdr>
        </w:div>
        <w:div w:id="1563712375">
          <w:marLeft w:val="0"/>
          <w:marRight w:val="0"/>
          <w:marTop w:val="0"/>
          <w:marBottom w:val="0"/>
          <w:divBdr>
            <w:top w:val="none" w:sz="0" w:space="0" w:color="auto"/>
            <w:left w:val="none" w:sz="0" w:space="0" w:color="auto"/>
            <w:bottom w:val="none" w:sz="0" w:space="0" w:color="auto"/>
            <w:right w:val="none" w:sz="0" w:space="0" w:color="auto"/>
          </w:divBdr>
        </w:div>
        <w:div w:id="34431831">
          <w:marLeft w:val="0"/>
          <w:marRight w:val="0"/>
          <w:marTop w:val="0"/>
          <w:marBottom w:val="0"/>
          <w:divBdr>
            <w:top w:val="none" w:sz="0" w:space="0" w:color="auto"/>
            <w:left w:val="none" w:sz="0" w:space="0" w:color="auto"/>
            <w:bottom w:val="none" w:sz="0" w:space="0" w:color="auto"/>
            <w:right w:val="none" w:sz="0" w:space="0" w:color="auto"/>
          </w:divBdr>
        </w:div>
        <w:div w:id="394470432">
          <w:marLeft w:val="0"/>
          <w:marRight w:val="0"/>
          <w:marTop w:val="0"/>
          <w:marBottom w:val="0"/>
          <w:divBdr>
            <w:top w:val="none" w:sz="0" w:space="0" w:color="auto"/>
            <w:left w:val="none" w:sz="0" w:space="0" w:color="auto"/>
            <w:bottom w:val="none" w:sz="0" w:space="0" w:color="auto"/>
            <w:right w:val="none" w:sz="0" w:space="0" w:color="auto"/>
          </w:divBdr>
        </w:div>
      </w:divsChild>
    </w:div>
    <w:div w:id="1828131219">
      <w:bodyDiv w:val="1"/>
      <w:marLeft w:val="0"/>
      <w:marRight w:val="0"/>
      <w:marTop w:val="0"/>
      <w:marBottom w:val="0"/>
      <w:divBdr>
        <w:top w:val="none" w:sz="0" w:space="0" w:color="auto"/>
        <w:left w:val="none" w:sz="0" w:space="0" w:color="auto"/>
        <w:bottom w:val="none" w:sz="0" w:space="0" w:color="auto"/>
        <w:right w:val="none" w:sz="0" w:space="0" w:color="auto"/>
      </w:divBdr>
    </w:div>
    <w:div w:id="1841114057">
      <w:bodyDiv w:val="1"/>
      <w:marLeft w:val="0"/>
      <w:marRight w:val="0"/>
      <w:marTop w:val="0"/>
      <w:marBottom w:val="0"/>
      <w:divBdr>
        <w:top w:val="none" w:sz="0" w:space="0" w:color="auto"/>
        <w:left w:val="none" w:sz="0" w:space="0" w:color="auto"/>
        <w:bottom w:val="none" w:sz="0" w:space="0" w:color="auto"/>
        <w:right w:val="none" w:sz="0" w:space="0" w:color="auto"/>
      </w:divBdr>
      <w:divsChild>
        <w:div w:id="512185730">
          <w:marLeft w:val="0"/>
          <w:marRight w:val="0"/>
          <w:marTop w:val="0"/>
          <w:marBottom w:val="0"/>
          <w:divBdr>
            <w:top w:val="none" w:sz="0" w:space="0" w:color="auto"/>
            <w:left w:val="none" w:sz="0" w:space="0" w:color="auto"/>
            <w:bottom w:val="none" w:sz="0" w:space="0" w:color="auto"/>
            <w:right w:val="none" w:sz="0" w:space="0" w:color="auto"/>
          </w:divBdr>
          <w:divsChild>
            <w:div w:id="410009602">
              <w:marLeft w:val="0"/>
              <w:marRight w:val="0"/>
              <w:marTop w:val="0"/>
              <w:marBottom w:val="0"/>
              <w:divBdr>
                <w:top w:val="none" w:sz="0" w:space="0" w:color="auto"/>
                <w:left w:val="none" w:sz="0" w:space="0" w:color="auto"/>
                <w:bottom w:val="none" w:sz="0" w:space="0" w:color="auto"/>
                <w:right w:val="none" w:sz="0" w:space="0" w:color="auto"/>
              </w:divBdr>
              <w:divsChild>
                <w:div w:id="457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40">
      <w:bodyDiv w:val="1"/>
      <w:marLeft w:val="0"/>
      <w:marRight w:val="0"/>
      <w:marTop w:val="0"/>
      <w:marBottom w:val="0"/>
      <w:divBdr>
        <w:top w:val="none" w:sz="0" w:space="0" w:color="auto"/>
        <w:left w:val="none" w:sz="0" w:space="0" w:color="auto"/>
        <w:bottom w:val="none" w:sz="0" w:space="0" w:color="auto"/>
        <w:right w:val="none" w:sz="0" w:space="0" w:color="auto"/>
      </w:divBdr>
    </w:div>
    <w:div w:id="1991399055">
      <w:bodyDiv w:val="1"/>
      <w:marLeft w:val="0"/>
      <w:marRight w:val="0"/>
      <w:marTop w:val="0"/>
      <w:marBottom w:val="0"/>
      <w:divBdr>
        <w:top w:val="none" w:sz="0" w:space="0" w:color="auto"/>
        <w:left w:val="none" w:sz="0" w:space="0" w:color="auto"/>
        <w:bottom w:val="none" w:sz="0" w:space="0" w:color="auto"/>
        <w:right w:val="none" w:sz="0" w:space="0" w:color="auto"/>
      </w:divBdr>
      <w:divsChild>
        <w:div w:id="306201221">
          <w:marLeft w:val="0"/>
          <w:marRight w:val="0"/>
          <w:marTop w:val="0"/>
          <w:marBottom w:val="0"/>
          <w:divBdr>
            <w:top w:val="none" w:sz="0" w:space="0" w:color="auto"/>
            <w:left w:val="none" w:sz="0" w:space="0" w:color="auto"/>
            <w:bottom w:val="none" w:sz="0" w:space="0" w:color="auto"/>
            <w:right w:val="none" w:sz="0" w:space="0" w:color="auto"/>
          </w:divBdr>
          <w:divsChild>
            <w:div w:id="301230658">
              <w:marLeft w:val="0"/>
              <w:marRight w:val="0"/>
              <w:marTop w:val="0"/>
              <w:marBottom w:val="0"/>
              <w:divBdr>
                <w:top w:val="none" w:sz="0" w:space="0" w:color="auto"/>
                <w:left w:val="none" w:sz="0" w:space="0" w:color="auto"/>
                <w:bottom w:val="none" w:sz="0" w:space="0" w:color="auto"/>
                <w:right w:val="none" w:sz="0" w:space="0" w:color="auto"/>
              </w:divBdr>
              <w:divsChild>
                <w:div w:id="661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5625">
      <w:bodyDiv w:val="1"/>
      <w:marLeft w:val="0"/>
      <w:marRight w:val="0"/>
      <w:marTop w:val="0"/>
      <w:marBottom w:val="0"/>
      <w:divBdr>
        <w:top w:val="none" w:sz="0" w:space="0" w:color="auto"/>
        <w:left w:val="none" w:sz="0" w:space="0" w:color="auto"/>
        <w:bottom w:val="none" w:sz="0" w:space="0" w:color="auto"/>
        <w:right w:val="none" w:sz="0" w:space="0" w:color="auto"/>
      </w:divBdr>
      <w:divsChild>
        <w:div w:id="1021665313">
          <w:marLeft w:val="0"/>
          <w:marRight w:val="0"/>
          <w:marTop w:val="0"/>
          <w:marBottom w:val="0"/>
          <w:divBdr>
            <w:top w:val="none" w:sz="0" w:space="0" w:color="auto"/>
            <w:left w:val="none" w:sz="0" w:space="0" w:color="auto"/>
            <w:bottom w:val="none" w:sz="0" w:space="0" w:color="auto"/>
            <w:right w:val="none" w:sz="0" w:space="0" w:color="auto"/>
          </w:divBdr>
          <w:divsChild>
            <w:div w:id="505707555">
              <w:marLeft w:val="0"/>
              <w:marRight w:val="0"/>
              <w:marTop w:val="0"/>
              <w:marBottom w:val="0"/>
              <w:divBdr>
                <w:top w:val="none" w:sz="0" w:space="0" w:color="auto"/>
                <w:left w:val="none" w:sz="0" w:space="0" w:color="auto"/>
                <w:bottom w:val="none" w:sz="0" w:space="0" w:color="auto"/>
                <w:right w:val="none" w:sz="0" w:space="0" w:color="auto"/>
              </w:divBdr>
              <w:divsChild>
                <w:div w:id="1352221479">
                  <w:marLeft w:val="0"/>
                  <w:marRight w:val="0"/>
                  <w:marTop w:val="0"/>
                  <w:marBottom w:val="0"/>
                  <w:divBdr>
                    <w:top w:val="none" w:sz="0" w:space="0" w:color="auto"/>
                    <w:left w:val="none" w:sz="0" w:space="0" w:color="auto"/>
                    <w:bottom w:val="none" w:sz="0" w:space="0" w:color="auto"/>
                    <w:right w:val="none" w:sz="0" w:space="0" w:color="auto"/>
                  </w:divBdr>
                </w:div>
                <w:div w:id="1558711317">
                  <w:marLeft w:val="0"/>
                  <w:marRight w:val="0"/>
                  <w:marTop w:val="0"/>
                  <w:marBottom w:val="0"/>
                  <w:divBdr>
                    <w:top w:val="none" w:sz="0" w:space="0" w:color="auto"/>
                    <w:left w:val="none" w:sz="0" w:space="0" w:color="auto"/>
                    <w:bottom w:val="none" w:sz="0" w:space="0" w:color="auto"/>
                    <w:right w:val="none" w:sz="0" w:space="0" w:color="auto"/>
                  </w:divBdr>
                </w:div>
              </w:divsChild>
            </w:div>
            <w:div w:id="497113488">
              <w:marLeft w:val="0"/>
              <w:marRight w:val="0"/>
              <w:marTop w:val="0"/>
              <w:marBottom w:val="0"/>
              <w:divBdr>
                <w:top w:val="none" w:sz="0" w:space="0" w:color="auto"/>
                <w:left w:val="none" w:sz="0" w:space="0" w:color="auto"/>
                <w:bottom w:val="none" w:sz="0" w:space="0" w:color="auto"/>
                <w:right w:val="none" w:sz="0" w:space="0" w:color="auto"/>
              </w:divBdr>
              <w:divsChild>
                <w:div w:id="1932815180">
                  <w:marLeft w:val="0"/>
                  <w:marRight w:val="0"/>
                  <w:marTop w:val="0"/>
                  <w:marBottom w:val="0"/>
                  <w:divBdr>
                    <w:top w:val="none" w:sz="0" w:space="0" w:color="auto"/>
                    <w:left w:val="none" w:sz="0" w:space="0" w:color="auto"/>
                    <w:bottom w:val="none" w:sz="0" w:space="0" w:color="auto"/>
                    <w:right w:val="none" w:sz="0" w:space="0" w:color="auto"/>
                  </w:divBdr>
                </w:div>
                <w:div w:id="1818301829">
                  <w:marLeft w:val="0"/>
                  <w:marRight w:val="0"/>
                  <w:marTop w:val="0"/>
                  <w:marBottom w:val="0"/>
                  <w:divBdr>
                    <w:top w:val="none" w:sz="0" w:space="0" w:color="auto"/>
                    <w:left w:val="none" w:sz="0" w:space="0" w:color="auto"/>
                    <w:bottom w:val="none" w:sz="0" w:space="0" w:color="auto"/>
                    <w:right w:val="none" w:sz="0" w:space="0" w:color="auto"/>
                  </w:divBdr>
                </w:div>
              </w:divsChild>
            </w:div>
            <w:div w:id="636573680">
              <w:marLeft w:val="0"/>
              <w:marRight w:val="0"/>
              <w:marTop w:val="0"/>
              <w:marBottom w:val="0"/>
              <w:divBdr>
                <w:top w:val="none" w:sz="0" w:space="0" w:color="auto"/>
                <w:left w:val="none" w:sz="0" w:space="0" w:color="auto"/>
                <w:bottom w:val="none" w:sz="0" w:space="0" w:color="auto"/>
                <w:right w:val="none" w:sz="0" w:space="0" w:color="auto"/>
              </w:divBdr>
              <w:divsChild>
                <w:div w:id="161821848">
                  <w:marLeft w:val="0"/>
                  <w:marRight w:val="0"/>
                  <w:marTop w:val="0"/>
                  <w:marBottom w:val="0"/>
                  <w:divBdr>
                    <w:top w:val="none" w:sz="0" w:space="0" w:color="auto"/>
                    <w:left w:val="none" w:sz="0" w:space="0" w:color="auto"/>
                    <w:bottom w:val="none" w:sz="0" w:space="0" w:color="auto"/>
                    <w:right w:val="none" w:sz="0" w:space="0" w:color="auto"/>
                  </w:divBdr>
                </w:div>
                <w:div w:id="934628708">
                  <w:marLeft w:val="0"/>
                  <w:marRight w:val="0"/>
                  <w:marTop w:val="0"/>
                  <w:marBottom w:val="0"/>
                  <w:divBdr>
                    <w:top w:val="none" w:sz="0" w:space="0" w:color="auto"/>
                    <w:left w:val="none" w:sz="0" w:space="0" w:color="auto"/>
                    <w:bottom w:val="none" w:sz="0" w:space="0" w:color="auto"/>
                    <w:right w:val="none" w:sz="0" w:space="0" w:color="auto"/>
                  </w:divBdr>
                </w:div>
              </w:divsChild>
            </w:div>
            <w:div w:id="720447779">
              <w:marLeft w:val="0"/>
              <w:marRight w:val="0"/>
              <w:marTop w:val="0"/>
              <w:marBottom w:val="0"/>
              <w:divBdr>
                <w:top w:val="none" w:sz="0" w:space="0" w:color="auto"/>
                <w:left w:val="none" w:sz="0" w:space="0" w:color="auto"/>
                <w:bottom w:val="none" w:sz="0" w:space="0" w:color="auto"/>
                <w:right w:val="none" w:sz="0" w:space="0" w:color="auto"/>
              </w:divBdr>
              <w:divsChild>
                <w:div w:id="941692073">
                  <w:marLeft w:val="0"/>
                  <w:marRight w:val="0"/>
                  <w:marTop w:val="0"/>
                  <w:marBottom w:val="0"/>
                  <w:divBdr>
                    <w:top w:val="none" w:sz="0" w:space="0" w:color="auto"/>
                    <w:left w:val="none" w:sz="0" w:space="0" w:color="auto"/>
                    <w:bottom w:val="none" w:sz="0" w:space="0" w:color="auto"/>
                    <w:right w:val="none" w:sz="0" w:space="0" w:color="auto"/>
                  </w:divBdr>
                </w:div>
                <w:div w:id="4572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4536">
          <w:marLeft w:val="0"/>
          <w:marRight w:val="0"/>
          <w:marTop w:val="0"/>
          <w:marBottom w:val="0"/>
          <w:divBdr>
            <w:top w:val="none" w:sz="0" w:space="0" w:color="auto"/>
            <w:left w:val="none" w:sz="0" w:space="0" w:color="auto"/>
            <w:bottom w:val="none" w:sz="0" w:space="0" w:color="auto"/>
            <w:right w:val="none" w:sz="0" w:space="0" w:color="auto"/>
          </w:divBdr>
        </w:div>
        <w:div w:id="1982878700">
          <w:marLeft w:val="0"/>
          <w:marRight w:val="0"/>
          <w:marTop w:val="0"/>
          <w:marBottom w:val="0"/>
          <w:divBdr>
            <w:top w:val="none" w:sz="0" w:space="0" w:color="auto"/>
            <w:left w:val="none" w:sz="0" w:space="0" w:color="auto"/>
            <w:bottom w:val="none" w:sz="0" w:space="0" w:color="auto"/>
            <w:right w:val="none" w:sz="0" w:space="0" w:color="auto"/>
          </w:divBdr>
        </w:div>
        <w:div w:id="466896195">
          <w:marLeft w:val="0"/>
          <w:marRight w:val="0"/>
          <w:marTop w:val="0"/>
          <w:marBottom w:val="0"/>
          <w:divBdr>
            <w:top w:val="none" w:sz="0" w:space="0" w:color="auto"/>
            <w:left w:val="none" w:sz="0" w:space="0" w:color="auto"/>
            <w:bottom w:val="none" w:sz="0" w:space="0" w:color="auto"/>
            <w:right w:val="none" w:sz="0" w:space="0" w:color="auto"/>
          </w:divBdr>
        </w:div>
        <w:div w:id="1103958493">
          <w:marLeft w:val="0"/>
          <w:marRight w:val="0"/>
          <w:marTop w:val="0"/>
          <w:marBottom w:val="0"/>
          <w:divBdr>
            <w:top w:val="none" w:sz="0" w:space="0" w:color="auto"/>
            <w:left w:val="none" w:sz="0" w:space="0" w:color="auto"/>
            <w:bottom w:val="none" w:sz="0" w:space="0" w:color="auto"/>
            <w:right w:val="none" w:sz="0" w:space="0" w:color="auto"/>
          </w:divBdr>
        </w:div>
        <w:div w:id="1382628995">
          <w:marLeft w:val="0"/>
          <w:marRight w:val="0"/>
          <w:marTop w:val="0"/>
          <w:marBottom w:val="0"/>
          <w:divBdr>
            <w:top w:val="none" w:sz="0" w:space="0" w:color="auto"/>
            <w:left w:val="none" w:sz="0" w:space="0" w:color="auto"/>
            <w:bottom w:val="none" w:sz="0" w:space="0" w:color="auto"/>
            <w:right w:val="none" w:sz="0" w:space="0" w:color="auto"/>
          </w:divBdr>
        </w:div>
        <w:div w:id="13406922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pendemocracy.net/5050/fidelma-ashe/northern-ireland-progressive-lgbtq-inclusive-peace" TargetMode="External"/><Relationship Id="rId10" Type="http://schemas.openxmlformats.org/officeDocument/2006/relationships/hyperlink" Target="http://www.peacewomen.org/sites/default/files/Women%20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43FC-6204-AB48-9CCA-04365C68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7158</Words>
  <Characters>40806</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47869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Pierson</dc:creator>
  <cp:lastModifiedBy>Claire Pierson</cp:lastModifiedBy>
  <cp:revision>2</cp:revision>
  <cp:lastPrinted>2018-04-05T14:13:00Z</cp:lastPrinted>
  <dcterms:created xsi:type="dcterms:W3CDTF">2018-10-03T18:00:00Z</dcterms:created>
  <dcterms:modified xsi:type="dcterms:W3CDTF">2018-10-03T18:00:00Z</dcterms:modified>
</cp:coreProperties>
</file>