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1C06" w14:textId="77777777" w:rsidR="0046733B" w:rsidRPr="005B6913" w:rsidRDefault="0046733B" w:rsidP="00674979">
      <w:pPr>
        <w:spacing w:line="480" w:lineRule="auto"/>
        <w:jc w:val="both"/>
        <w:rPr>
          <w:b/>
        </w:rPr>
      </w:pPr>
      <w:r w:rsidRPr="005B6913">
        <w:rPr>
          <w:b/>
        </w:rPr>
        <w:t>Title:</w:t>
      </w:r>
    </w:p>
    <w:p w14:paraId="255D9B24" w14:textId="449719B6" w:rsidR="0046733B" w:rsidRPr="005B6913" w:rsidRDefault="0046733B" w:rsidP="00674979">
      <w:pPr>
        <w:spacing w:line="480" w:lineRule="auto"/>
        <w:jc w:val="both"/>
      </w:pPr>
      <w:r w:rsidRPr="005B6913">
        <w:t xml:space="preserve">Clinical outcomes in </w:t>
      </w:r>
      <w:r w:rsidR="009949C9" w:rsidRPr="005B6913">
        <w:t xml:space="preserve">Caucasian </w:t>
      </w:r>
      <w:r w:rsidRPr="005B6913">
        <w:t>patients with polypoidal choroidal vasculopathy</w:t>
      </w:r>
    </w:p>
    <w:p w14:paraId="3666DD0B" w14:textId="1EB3A863" w:rsidR="00D07C70" w:rsidRPr="005B6913" w:rsidRDefault="00D07C70" w:rsidP="00674979">
      <w:pPr>
        <w:spacing w:line="480" w:lineRule="auto"/>
        <w:jc w:val="both"/>
      </w:pPr>
    </w:p>
    <w:p w14:paraId="38BC2F75" w14:textId="7E53EB8D" w:rsidR="00BE1A13" w:rsidRPr="005B6913" w:rsidRDefault="00BE1A13" w:rsidP="00674979">
      <w:pPr>
        <w:spacing w:line="480" w:lineRule="auto"/>
        <w:jc w:val="both"/>
        <w:rPr>
          <w:b/>
        </w:rPr>
      </w:pPr>
      <w:r w:rsidRPr="005B6913">
        <w:rPr>
          <w:b/>
        </w:rPr>
        <w:t>Running title:</w:t>
      </w:r>
    </w:p>
    <w:p w14:paraId="26756B74" w14:textId="0612E0A3" w:rsidR="00BE1A13" w:rsidRPr="005B6913" w:rsidRDefault="0097090B" w:rsidP="00674979">
      <w:pPr>
        <w:spacing w:line="480" w:lineRule="auto"/>
        <w:jc w:val="both"/>
      </w:pPr>
      <w:r w:rsidRPr="005B6913">
        <w:t xml:space="preserve">Outcomes in Caucasians with </w:t>
      </w:r>
      <w:r w:rsidR="00D9461A" w:rsidRPr="005B6913">
        <w:t>PCV</w:t>
      </w:r>
    </w:p>
    <w:p w14:paraId="73A5BFCE" w14:textId="77777777" w:rsidR="00BE1A13" w:rsidRPr="005B6913" w:rsidRDefault="00BE1A13" w:rsidP="00674979">
      <w:pPr>
        <w:spacing w:line="480" w:lineRule="auto"/>
        <w:jc w:val="both"/>
      </w:pPr>
    </w:p>
    <w:p w14:paraId="1C59D8DE" w14:textId="0C946D6E" w:rsidR="00A222CF" w:rsidRPr="005B6913" w:rsidRDefault="00A222CF" w:rsidP="00674979">
      <w:pPr>
        <w:spacing w:line="480" w:lineRule="auto"/>
        <w:jc w:val="both"/>
        <w:rPr>
          <w:b/>
        </w:rPr>
      </w:pPr>
      <w:r w:rsidRPr="005B6913">
        <w:rPr>
          <w:b/>
        </w:rPr>
        <w:t>Authors:</w:t>
      </w:r>
    </w:p>
    <w:p w14:paraId="3DE1700D" w14:textId="7A785872" w:rsidR="00A222CF" w:rsidRPr="005B6913" w:rsidRDefault="00A222CF" w:rsidP="00674979">
      <w:pPr>
        <w:spacing w:line="480" w:lineRule="auto"/>
        <w:jc w:val="both"/>
        <w:rPr>
          <w:vertAlign w:val="superscript"/>
        </w:rPr>
      </w:pPr>
      <w:proofErr w:type="spellStart"/>
      <w:r w:rsidRPr="005B6913">
        <w:t>Eleftherios</w:t>
      </w:r>
      <w:proofErr w:type="spellEnd"/>
      <w:r w:rsidRPr="005B6913">
        <w:t xml:space="preserve"> I. </w:t>
      </w:r>
      <w:proofErr w:type="spellStart"/>
      <w:r w:rsidRPr="005B6913">
        <w:t>Agorogiannis</w:t>
      </w:r>
      <w:proofErr w:type="spellEnd"/>
      <w:r w:rsidR="000F034F" w:rsidRPr="005B6913">
        <w:t>, MD, DPhil</w:t>
      </w:r>
      <w:r w:rsidR="00205406" w:rsidRPr="005B6913">
        <w:rPr>
          <w:vertAlign w:val="superscript"/>
        </w:rPr>
        <w:t>1</w:t>
      </w:r>
    </w:p>
    <w:p w14:paraId="14BA0CA8" w14:textId="75E61422" w:rsidR="000F034F" w:rsidRPr="005B6913" w:rsidRDefault="000F034F" w:rsidP="00674979">
      <w:pPr>
        <w:spacing w:line="480" w:lineRule="auto"/>
        <w:jc w:val="both"/>
        <w:rPr>
          <w:vertAlign w:val="superscript"/>
        </w:rPr>
      </w:pPr>
      <w:r w:rsidRPr="005B6913">
        <w:t>Ian A. Pearce, FRCOphth</w:t>
      </w:r>
      <w:r w:rsidR="00205406" w:rsidRPr="005B6913">
        <w:rPr>
          <w:vertAlign w:val="superscript"/>
        </w:rPr>
        <w:t>1</w:t>
      </w:r>
    </w:p>
    <w:p w14:paraId="254947D4" w14:textId="169F4CF9" w:rsidR="00A222CF" w:rsidRPr="005B6913" w:rsidRDefault="00A222CF" w:rsidP="00674979">
      <w:pPr>
        <w:spacing w:line="480" w:lineRule="auto"/>
        <w:jc w:val="both"/>
        <w:rPr>
          <w:vertAlign w:val="superscript"/>
        </w:rPr>
      </w:pPr>
      <w:proofErr w:type="spellStart"/>
      <w:r w:rsidRPr="005B6913">
        <w:t>Sohraab</w:t>
      </w:r>
      <w:proofErr w:type="spellEnd"/>
      <w:r w:rsidRPr="005B6913">
        <w:t xml:space="preserve"> Yadav</w:t>
      </w:r>
      <w:r w:rsidR="00861613" w:rsidRPr="005B6913">
        <w:t>, MB</w:t>
      </w:r>
      <w:r w:rsidR="000B48C1" w:rsidRPr="005B6913">
        <w:t>ChB</w:t>
      </w:r>
      <w:r w:rsidR="00861613" w:rsidRPr="005B6913">
        <w:t xml:space="preserve"> (Hons)</w:t>
      </w:r>
      <w:r w:rsidR="000B48C1" w:rsidRPr="005B6913">
        <w:t>, FRCOphth</w:t>
      </w:r>
      <w:r w:rsidR="00205406" w:rsidRPr="005B6913">
        <w:rPr>
          <w:vertAlign w:val="superscript"/>
        </w:rPr>
        <w:t>1</w:t>
      </w:r>
    </w:p>
    <w:p w14:paraId="07554EF6" w14:textId="694271EC" w:rsidR="00A222CF" w:rsidRPr="005B6913" w:rsidRDefault="00205406" w:rsidP="00674979">
      <w:pPr>
        <w:spacing w:line="480" w:lineRule="auto"/>
        <w:jc w:val="both"/>
        <w:rPr>
          <w:vertAlign w:val="superscript"/>
        </w:rPr>
      </w:pPr>
      <w:r w:rsidRPr="005B6913">
        <w:t xml:space="preserve">David </w:t>
      </w:r>
      <w:r w:rsidR="00A773F4" w:rsidRPr="005B6913">
        <w:t xml:space="preserve">G. </w:t>
      </w:r>
      <w:r w:rsidRPr="005B6913">
        <w:t>Parry</w:t>
      </w:r>
      <w:r w:rsidRPr="005B6913">
        <w:rPr>
          <w:vertAlign w:val="superscript"/>
        </w:rPr>
        <w:t>1</w:t>
      </w:r>
    </w:p>
    <w:p w14:paraId="5FF8D205" w14:textId="145FE665" w:rsidR="00A222CF" w:rsidRPr="005B6913" w:rsidRDefault="00A222CF" w:rsidP="00674979">
      <w:pPr>
        <w:spacing w:line="480" w:lineRule="auto"/>
        <w:jc w:val="both"/>
        <w:rPr>
          <w:vertAlign w:val="superscript"/>
        </w:rPr>
      </w:pPr>
      <w:r w:rsidRPr="005B6913">
        <w:t>Nic</w:t>
      </w:r>
      <w:ins w:id="0" w:author="LIA" w:date="2018-06-05T15:10:00Z">
        <w:r w:rsidR="00FB4CCD" w:rsidRPr="005B6913">
          <w:t>holas</w:t>
        </w:r>
      </w:ins>
      <w:del w:id="1" w:author="LIA" w:date="2018-06-05T15:10:00Z">
        <w:r w:rsidRPr="005B6913" w:rsidDel="00FB4CCD">
          <w:delText>k</w:delText>
        </w:r>
      </w:del>
      <w:r w:rsidRPr="005B6913">
        <w:t xml:space="preserve"> A.V. Beare</w:t>
      </w:r>
      <w:r w:rsidR="00AD624F" w:rsidRPr="005B6913">
        <w:t>,</w:t>
      </w:r>
      <w:r w:rsidR="00861613" w:rsidRPr="005B6913">
        <w:t xml:space="preserve"> MA, MB</w:t>
      </w:r>
      <w:r w:rsidR="000B48C1" w:rsidRPr="005B6913">
        <w:t xml:space="preserve">ChB, </w:t>
      </w:r>
      <w:proofErr w:type="spellStart"/>
      <w:r w:rsidR="000B48C1" w:rsidRPr="005B6913">
        <w:t>FRCOphth</w:t>
      </w:r>
      <w:proofErr w:type="spellEnd"/>
      <w:r w:rsidR="000B48C1" w:rsidRPr="005B6913">
        <w:t>, MD</w:t>
      </w:r>
      <w:r w:rsidR="00205406" w:rsidRPr="005B6913">
        <w:rPr>
          <w:vertAlign w:val="superscript"/>
        </w:rPr>
        <w:t>1</w:t>
      </w:r>
    </w:p>
    <w:p w14:paraId="602CC574" w14:textId="77777777" w:rsidR="00A222CF" w:rsidRPr="005B6913" w:rsidRDefault="00A222CF" w:rsidP="00674979">
      <w:pPr>
        <w:spacing w:line="480" w:lineRule="auto"/>
        <w:jc w:val="both"/>
      </w:pPr>
    </w:p>
    <w:p w14:paraId="01981C0B" w14:textId="6D07E6F7" w:rsidR="00A222CF" w:rsidRPr="005B6913" w:rsidRDefault="00C300FB" w:rsidP="00674979">
      <w:pPr>
        <w:spacing w:line="480" w:lineRule="auto"/>
        <w:jc w:val="both"/>
        <w:rPr>
          <w:b/>
        </w:rPr>
      </w:pPr>
      <w:r w:rsidRPr="005B6913">
        <w:rPr>
          <w:b/>
        </w:rPr>
        <w:t>Affiliation</w:t>
      </w:r>
      <w:r w:rsidR="00A222CF" w:rsidRPr="005B6913">
        <w:rPr>
          <w:b/>
        </w:rPr>
        <w:t>:</w:t>
      </w:r>
    </w:p>
    <w:p w14:paraId="036478D7" w14:textId="199C4587" w:rsidR="00A222CF" w:rsidRPr="005B6913" w:rsidRDefault="00205406" w:rsidP="00674979">
      <w:pPr>
        <w:spacing w:line="480" w:lineRule="auto"/>
        <w:jc w:val="both"/>
      </w:pPr>
      <w:r w:rsidRPr="005B6913">
        <w:rPr>
          <w:vertAlign w:val="superscript"/>
        </w:rPr>
        <w:t>1</w:t>
      </w:r>
      <w:r w:rsidR="00A222CF" w:rsidRPr="005B6913">
        <w:t xml:space="preserve">St Paul’s Eye Unit, Royal Liverpool </w:t>
      </w:r>
      <w:r w:rsidR="009D4FC7" w:rsidRPr="005B6913">
        <w:t xml:space="preserve">University </w:t>
      </w:r>
      <w:r w:rsidR="00A222CF" w:rsidRPr="005B6913">
        <w:t>Hospital, Liverpool, United Kingdom</w:t>
      </w:r>
    </w:p>
    <w:p w14:paraId="42E35D67" w14:textId="77777777" w:rsidR="00A222CF" w:rsidRPr="005B6913" w:rsidRDefault="00A222CF" w:rsidP="00674979">
      <w:pPr>
        <w:spacing w:line="480" w:lineRule="auto"/>
        <w:jc w:val="both"/>
      </w:pPr>
    </w:p>
    <w:p w14:paraId="1F41C366" w14:textId="77777777" w:rsidR="00E630A5" w:rsidRPr="005B6913" w:rsidRDefault="00A222CF" w:rsidP="00674979">
      <w:pPr>
        <w:spacing w:line="480" w:lineRule="auto"/>
        <w:jc w:val="both"/>
        <w:rPr>
          <w:b/>
        </w:rPr>
      </w:pPr>
      <w:r w:rsidRPr="005B6913">
        <w:rPr>
          <w:b/>
        </w:rPr>
        <w:t>Corresponding author:</w:t>
      </w:r>
    </w:p>
    <w:p w14:paraId="13CD09B9" w14:textId="38F1DD32" w:rsidR="00A222CF" w:rsidRPr="005B6913" w:rsidRDefault="00A222CF" w:rsidP="00674979">
      <w:pPr>
        <w:spacing w:line="480" w:lineRule="auto"/>
        <w:jc w:val="both"/>
        <w:rPr>
          <w:b/>
        </w:rPr>
      </w:pPr>
      <w:proofErr w:type="spellStart"/>
      <w:r w:rsidRPr="005B6913">
        <w:t>Eleftherios</w:t>
      </w:r>
      <w:proofErr w:type="spellEnd"/>
      <w:r w:rsidRPr="005B6913">
        <w:t xml:space="preserve"> I. </w:t>
      </w:r>
      <w:proofErr w:type="spellStart"/>
      <w:r w:rsidRPr="005B6913">
        <w:t>Agorogiannis</w:t>
      </w:r>
      <w:proofErr w:type="spellEnd"/>
    </w:p>
    <w:p w14:paraId="2D1FD6EF" w14:textId="6FAB4C55" w:rsidR="00A222CF" w:rsidRPr="005B6913" w:rsidRDefault="00C57227" w:rsidP="00674979">
      <w:pPr>
        <w:spacing w:line="480" w:lineRule="auto"/>
        <w:jc w:val="both"/>
      </w:pPr>
      <w:r w:rsidRPr="005B6913">
        <w:t>St</w:t>
      </w:r>
      <w:r w:rsidR="00A222CF" w:rsidRPr="005B6913">
        <w:t xml:space="preserve"> Paul’s Eye Unit, Royal Liverpool </w:t>
      </w:r>
      <w:r w:rsidR="000B48C1" w:rsidRPr="005B6913">
        <w:t xml:space="preserve">University </w:t>
      </w:r>
      <w:r w:rsidR="00A222CF" w:rsidRPr="005B6913">
        <w:t>Hospital, Prescot Street, L7 8XP, Liverpool, United Kingdom</w:t>
      </w:r>
    </w:p>
    <w:p w14:paraId="757259CC" w14:textId="084D8F54" w:rsidR="00A222CF" w:rsidRPr="005B6913" w:rsidRDefault="00A222CF" w:rsidP="00674979">
      <w:pPr>
        <w:spacing w:line="480" w:lineRule="auto"/>
        <w:jc w:val="both"/>
      </w:pPr>
      <w:r w:rsidRPr="005B6913">
        <w:t>eleftherios.agorogiannis@gmail.com</w:t>
      </w:r>
    </w:p>
    <w:p w14:paraId="6B6501CB" w14:textId="77777777" w:rsidR="00A222CF" w:rsidRPr="005B6913" w:rsidRDefault="00A222CF" w:rsidP="00674979">
      <w:pPr>
        <w:spacing w:line="480" w:lineRule="auto"/>
        <w:jc w:val="both"/>
      </w:pPr>
    </w:p>
    <w:p w14:paraId="26D4CC29" w14:textId="77777777" w:rsidR="00BF4D17" w:rsidRPr="005B6913" w:rsidRDefault="00BF4D17" w:rsidP="00674979">
      <w:pPr>
        <w:spacing w:line="480" w:lineRule="auto"/>
        <w:jc w:val="both"/>
        <w:rPr>
          <w:b/>
        </w:rPr>
      </w:pPr>
      <w:r w:rsidRPr="005B6913">
        <w:rPr>
          <w:b/>
        </w:rPr>
        <w:t>Conflict of interest:</w:t>
      </w:r>
    </w:p>
    <w:p w14:paraId="4CA909F3" w14:textId="2694880A" w:rsidR="00BF4D17" w:rsidRPr="005B6913" w:rsidRDefault="00BF4D17" w:rsidP="00674979">
      <w:pPr>
        <w:spacing w:line="480" w:lineRule="auto"/>
        <w:jc w:val="both"/>
      </w:pPr>
      <w:r w:rsidRPr="005B6913">
        <w:lastRenderedPageBreak/>
        <w:t>Ian A. Pearce has received consultancy fees from Bayer and Novartis and travel grants from Bayer. Nic</w:t>
      </w:r>
      <w:ins w:id="2" w:author="LIA" w:date="2018-06-05T15:13:00Z">
        <w:r w:rsidR="00666BE8" w:rsidRPr="005B6913">
          <w:t>holas</w:t>
        </w:r>
      </w:ins>
      <w:del w:id="3" w:author="LIA" w:date="2018-06-05T15:13:00Z">
        <w:r w:rsidRPr="005B6913" w:rsidDel="00666BE8">
          <w:delText>k</w:delText>
        </w:r>
      </w:del>
      <w:r w:rsidRPr="005B6913">
        <w:t xml:space="preserve"> A.V. Beare is a member of the NICE AMD Clinical Guidelines Development Committee, has participated in advisory boards for Santen Pharmaceuticals and AbbVie on uveitis, and has received a travel grant from Bayer.</w:t>
      </w:r>
    </w:p>
    <w:p w14:paraId="26C67720" w14:textId="77777777" w:rsidR="00BF4D17" w:rsidRPr="005B6913" w:rsidRDefault="00BF4D17" w:rsidP="00674979">
      <w:pPr>
        <w:spacing w:line="480" w:lineRule="auto"/>
        <w:jc w:val="both"/>
      </w:pPr>
    </w:p>
    <w:p w14:paraId="684C72BE" w14:textId="7EAF69E3" w:rsidR="0046733B" w:rsidRPr="005B6913" w:rsidRDefault="0046733B" w:rsidP="00674979">
      <w:pPr>
        <w:spacing w:line="480" w:lineRule="auto"/>
        <w:jc w:val="both"/>
        <w:rPr>
          <w:b/>
        </w:rPr>
      </w:pPr>
      <w:r w:rsidRPr="005B6913">
        <w:rPr>
          <w:b/>
        </w:rPr>
        <w:br w:type="page"/>
      </w:r>
    </w:p>
    <w:p w14:paraId="7BCBD347" w14:textId="2660BD57" w:rsidR="0072398E" w:rsidRPr="005B6913" w:rsidRDefault="0072398E" w:rsidP="00674979">
      <w:pPr>
        <w:spacing w:line="480" w:lineRule="auto"/>
        <w:jc w:val="both"/>
        <w:rPr>
          <w:b/>
        </w:rPr>
      </w:pPr>
      <w:r w:rsidRPr="005B6913">
        <w:rPr>
          <w:b/>
        </w:rPr>
        <w:lastRenderedPageBreak/>
        <w:t>Abstract</w:t>
      </w:r>
    </w:p>
    <w:p w14:paraId="4FB9950F" w14:textId="77777777" w:rsidR="0046733B" w:rsidRPr="005B6913" w:rsidRDefault="0046733B" w:rsidP="00674979">
      <w:pPr>
        <w:spacing w:line="480" w:lineRule="auto"/>
        <w:jc w:val="both"/>
      </w:pPr>
    </w:p>
    <w:p w14:paraId="3B81A4AD" w14:textId="35882FB3" w:rsidR="0046733B" w:rsidRPr="005B6913" w:rsidRDefault="00EF373E" w:rsidP="00674979">
      <w:pPr>
        <w:spacing w:line="480" w:lineRule="auto"/>
        <w:jc w:val="both"/>
      </w:pPr>
      <w:r w:rsidRPr="005B6913">
        <w:t>Purpose</w:t>
      </w:r>
      <w:r w:rsidR="0046733B" w:rsidRPr="005B6913">
        <w:t xml:space="preserve">: To describe </w:t>
      </w:r>
      <w:r w:rsidR="00FA061E" w:rsidRPr="005B6913">
        <w:t xml:space="preserve">treatment </w:t>
      </w:r>
      <w:r w:rsidR="0046733B" w:rsidRPr="005B6913">
        <w:t xml:space="preserve">outcomes in a </w:t>
      </w:r>
      <w:r w:rsidR="00AD4142" w:rsidRPr="005B6913">
        <w:t xml:space="preserve">cohort </w:t>
      </w:r>
      <w:r w:rsidR="0046733B" w:rsidRPr="005B6913">
        <w:t xml:space="preserve">of </w:t>
      </w:r>
      <w:r w:rsidR="009949C9" w:rsidRPr="005B6913">
        <w:t xml:space="preserve">Caucasian </w:t>
      </w:r>
      <w:r w:rsidR="00F6045D" w:rsidRPr="005B6913">
        <w:t>patients with polypoidal choroidal vasculopathy (</w:t>
      </w:r>
      <w:r w:rsidR="0046733B" w:rsidRPr="005B6913">
        <w:t>PCV</w:t>
      </w:r>
      <w:r w:rsidR="00F6045D" w:rsidRPr="005B6913">
        <w:t>)</w:t>
      </w:r>
      <w:r w:rsidR="0046733B" w:rsidRPr="005B6913">
        <w:t>.</w:t>
      </w:r>
    </w:p>
    <w:p w14:paraId="7797549D" w14:textId="77777777" w:rsidR="0046733B" w:rsidRPr="005B6913" w:rsidRDefault="0046733B" w:rsidP="00674979">
      <w:pPr>
        <w:spacing w:line="480" w:lineRule="auto"/>
        <w:jc w:val="both"/>
      </w:pPr>
    </w:p>
    <w:p w14:paraId="03960E17" w14:textId="59A3D7AC" w:rsidR="0046733B" w:rsidRPr="005B6913" w:rsidRDefault="0046733B" w:rsidP="00674979">
      <w:pPr>
        <w:spacing w:line="480" w:lineRule="auto"/>
        <w:jc w:val="both"/>
      </w:pPr>
      <w:r w:rsidRPr="005B6913">
        <w:t xml:space="preserve">Methods: Clinical charts from 48 eyes of 45 </w:t>
      </w:r>
      <w:r w:rsidR="009949C9" w:rsidRPr="005B6913">
        <w:t xml:space="preserve">Caucasian </w:t>
      </w:r>
      <w:r w:rsidRPr="005B6913">
        <w:t xml:space="preserve">patients with PCV were retrospectively reviewed. All cases were diagnosed with indocyanine green angiography. Best corrected visual acuity (BCVA) and optical coherence tomography </w:t>
      </w:r>
      <w:r w:rsidR="00FA061E" w:rsidRPr="005B6913">
        <w:t xml:space="preserve">(OCT) imaging </w:t>
      </w:r>
      <w:r w:rsidRPr="005B6913">
        <w:t>were analyzed at baseline and final follow-up.</w:t>
      </w:r>
    </w:p>
    <w:p w14:paraId="2EA72FFE" w14:textId="77777777" w:rsidR="0046733B" w:rsidRPr="005B6913" w:rsidRDefault="0046733B" w:rsidP="00674979">
      <w:pPr>
        <w:spacing w:line="480" w:lineRule="auto"/>
        <w:jc w:val="both"/>
      </w:pPr>
    </w:p>
    <w:p w14:paraId="1D9838DE" w14:textId="663A151B" w:rsidR="0046733B" w:rsidRPr="005B6913" w:rsidRDefault="0046733B" w:rsidP="00674979">
      <w:pPr>
        <w:spacing w:line="480" w:lineRule="auto"/>
        <w:jc w:val="both"/>
      </w:pPr>
      <w:r w:rsidRPr="005B6913">
        <w:t xml:space="preserve">Results: Eyes were treated with a combination of </w:t>
      </w:r>
      <w:r w:rsidR="0023243E" w:rsidRPr="005B6913">
        <w:t>verteporfin photodynamic therapy (</w:t>
      </w:r>
      <w:r w:rsidRPr="005B6913">
        <w:t>PDT</w:t>
      </w:r>
      <w:r w:rsidR="0023243E" w:rsidRPr="005B6913">
        <w:t>)</w:t>
      </w:r>
      <w:r w:rsidRPr="005B6913">
        <w:t xml:space="preserve"> and anti-vascular endothelial growth factor (VEGF) (n=24), or PDT </w:t>
      </w:r>
      <w:r w:rsidR="00AA408D" w:rsidRPr="005B6913">
        <w:t xml:space="preserve">monotherapy </w:t>
      </w:r>
      <w:r w:rsidRPr="005B6913">
        <w:t>(n=9), or anti-VEGF monotherapy (n=8), or no treatment</w:t>
      </w:r>
      <w:r w:rsidR="00AA408D" w:rsidRPr="005B6913">
        <w:t xml:space="preserve"> </w:t>
      </w:r>
      <w:r w:rsidRPr="005B6913">
        <w:t xml:space="preserve">(n=7). Aflibercept was the anti-VEGF agent in 30 out of 32 eyes. Sixteen out of 24 eyes in the combination treatment group received initial PDT at diagnosis. All treatments led to stabilization of BCVA at final visit with a trend for better visual acuity in the anti-VEGF monotherapy group. There was a </w:t>
      </w:r>
      <w:r w:rsidR="003F2440" w:rsidRPr="005B6913">
        <w:t xml:space="preserve">substantial </w:t>
      </w:r>
      <w:r w:rsidRPr="005B6913">
        <w:t xml:space="preserve">reduction in central retinal </w:t>
      </w:r>
      <w:r w:rsidR="00AD4142" w:rsidRPr="005B6913">
        <w:t xml:space="preserve">thickness associated with resolution of </w:t>
      </w:r>
      <w:proofErr w:type="spellStart"/>
      <w:r w:rsidR="00AD4142" w:rsidRPr="005B6913">
        <w:t>subfoveal</w:t>
      </w:r>
      <w:proofErr w:type="spellEnd"/>
      <w:r w:rsidR="00AD4142" w:rsidRPr="005B6913">
        <w:t xml:space="preserve"> </w:t>
      </w:r>
      <w:r w:rsidR="00545808" w:rsidRPr="005B6913">
        <w:t xml:space="preserve">fluid </w:t>
      </w:r>
      <w:r w:rsidR="00AD4142" w:rsidRPr="005B6913">
        <w:t>and improvement in retinal pigment epithelial</w:t>
      </w:r>
      <w:r w:rsidR="00FA061E" w:rsidRPr="005B6913">
        <w:t xml:space="preserve"> detachment</w:t>
      </w:r>
      <w:r w:rsidR="00F4754E" w:rsidRPr="005B6913">
        <w:t xml:space="preserve"> in all treatment groups. </w:t>
      </w:r>
      <w:r w:rsidRPr="005B6913">
        <w:t xml:space="preserve">BCVA and OCT findings remained stable in eyes which received no treatment. The use of PDT was associated with </w:t>
      </w:r>
      <w:r w:rsidR="009949C9" w:rsidRPr="005B6913">
        <w:t xml:space="preserve">0.5 fewer </w:t>
      </w:r>
      <w:r w:rsidR="00FA061E" w:rsidRPr="005B6913">
        <w:t xml:space="preserve">intravitreal injections </w:t>
      </w:r>
      <w:r w:rsidR="009949C9" w:rsidRPr="005B6913">
        <w:t xml:space="preserve">per annum </w:t>
      </w:r>
      <w:r w:rsidRPr="005B6913">
        <w:t>which was not statistically significant.</w:t>
      </w:r>
    </w:p>
    <w:p w14:paraId="6CD51A66" w14:textId="77777777" w:rsidR="0046733B" w:rsidRPr="005B6913" w:rsidRDefault="0046733B" w:rsidP="00674979">
      <w:pPr>
        <w:spacing w:line="480" w:lineRule="auto"/>
        <w:jc w:val="both"/>
      </w:pPr>
    </w:p>
    <w:p w14:paraId="52EAB96A" w14:textId="1415F737" w:rsidR="0046733B" w:rsidRPr="005B6913" w:rsidRDefault="0046733B" w:rsidP="00674979">
      <w:pPr>
        <w:spacing w:line="480" w:lineRule="auto"/>
        <w:jc w:val="both"/>
      </w:pPr>
      <w:r w:rsidRPr="005B6913">
        <w:t>Conclusion</w:t>
      </w:r>
      <w:r w:rsidR="00CD36DA" w:rsidRPr="005B6913">
        <w:t>s</w:t>
      </w:r>
      <w:r w:rsidRPr="005B6913">
        <w:t>:</w:t>
      </w:r>
      <w:r w:rsidR="003F2440" w:rsidRPr="005B6913">
        <w:t xml:space="preserve"> In the largest series of </w:t>
      </w:r>
      <w:r w:rsidR="009949C9" w:rsidRPr="005B6913">
        <w:t xml:space="preserve">Caucasian </w:t>
      </w:r>
      <w:r w:rsidR="003F2440" w:rsidRPr="005B6913">
        <w:t xml:space="preserve">patients with PCV </w:t>
      </w:r>
      <w:r w:rsidR="0091620F" w:rsidRPr="005B6913">
        <w:t>presented</w:t>
      </w:r>
      <w:r w:rsidR="00EA5B46" w:rsidRPr="005B6913">
        <w:t xml:space="preserve"> to date</w:t>
      </w:r>
      <w:r w:rsidR="003F2440" w:rsidRPr="005B6913">
        <w:t>,</w:t>
      </w:r>
      <w:r w:rsidR="00EB15A6" w:rsidRPr="005B6913">
        <w:t xml:space="preserve"> </w:t>
      </w:r>
      <w:r w:rsidR="00A47AAF" w:rsidRPr="005B6913">
        <w:t xml:space="preserve">anti-VEGF monotherapy, PDT or their combination preserved visual acuity </w:t>
      </w:r>
      <w:r w:rsidR="00A47AAF" w:rsidRPr="005B6913">
        <w:lastRenderedPageBreak/>
        <w:t xml:space="preserve">and improved </w:t>
      </w:r>
      <w:proofErr w:type="spellStart"/>
      <w:r w:rsidR="00A47AAF" w:rsidRPr="005B6913">
        <w:t>subfoveal</w:t>
      </w:r>
      <w:proofErr w:type="spellEnd"/>
      <w:r w:rsidR="00A47AAF" w:rsidRPr="005B6913">
        <w:t xml:space="preserve"> exudative changes. Combination treatment </w:t>
      </w:r>
      <w:r w:rsidR="00687ACF" w:rsidRPr="005B6913">
        <w:t>was not superior to anti-VEGF monotherapy</w:t>
      </w:r>
      <w:r w:rsidR="00A31787" w:rsidRPr="005B6913">
        <w:t>.</w:t>
      </w:r>
    </w:p>
    <w:p w14:paraId="2BC46D64" w14:textId="77777777" w:rsidR="0046733B" w:rsidRPr="005B6913" w:rsidRDefault="0046733B" w:rsidP="00674979">
      <w:pPr>
        <w:spacing w:line="480" w:lineRule="auto"/>
        <w:jc w:val="both"/>
      </w:pPr>
    </w:p>
    <w:p w14:paraId="04819F60" w14:textId="77777777" w:rsidR="0072398E" w:rsidRPr="005B6913" w:rsidRDefault="0072398E" w:rsidP="00674979">
      <w:pPr>
        <w:spacing w:line="480" w:lineRule="auto"/>
        <w:jc w:val="both"/>
        <w:rPr>
          <w:b/>
        </w:rPr>
      </w:pPr>
      <w:r w:rsidRPr="005B6913">
        <w:rPr>
          <w:b/>
        </w:rPr>
        <w:br w:type="page"/>
      </w:r>
    </w:p>
    <w:p w14:paraId="62819EB6" w14:textId="4865CD4B" w:rsidR="001A68E0" w:rsidRPr="005B6913" w:rsidRDefault="001A68E0" w:rsidP="00674979">
      <w:pPr>
        <w:spacing w:line="480" w:lineRule="auto"/>
        <w:jc w:val="both"/>
        <w:rPr>
          <w:b/>
        </w:rPr>
      </w:pPr>
      <w:r w:rsidRPr="005B6913">
        <w:rPr>
          <w:b/>
        </w:rPr>
        <w:lastRenderedPageBreak/>
        <w:t>Introduction</w:t>
      </w:r>
    </w:p>
    <w:p w14:paraId="21B2A2BB" w14:textId="77777777" w:rsidR="001A68E0" w:rsidRPr="005B6913" w:rsidRDefault="001A68E0" w:rsidP="00674979">
      <w:pPr>
        <w:spacing w:line="480" w:lineRule="auto"/>
        <w:jc w:val="both"/>
      </w:pPr>
    </w:p>
    <w:p w14:paraId="4CB8D4A4" w14:textId="3AA00A63" w:rsidR="00F7789C" w:rsidRPr="005B6913" w:rsidRDefault="008D57EB" w:rsidP="00674979">
      <w:pPr>
        <w:spacing w:line="480" w:lineRule="auto"/>
        <w:jc w:val="both"/>
        <w:rPr>
          <w:vertAlign w:val="superscript"/>
        </w:rPr>
      </w:pPr>
      <w:r w:rsidRPr="005B6913">
        <w:t>Polypoid</w:t>
      </w:r>
      <w:r w:rsidR="00CF1BE3" w:rsidRPr="005B6913">
        <w:t xml:space="preserve">al choroidal vasculopathy (PCV) is characterized by </w:t>
      </w:r>
      <w:r w:rsidRPr="005B6913">
        <w:t>a</w:t>
      </w:r>
      <w:r w:rsidR="00CF1BE3" w:rsidRPr="005B6913">
        <w:t xml:space="preserve"> branching </w:t>
      </w:r>
      <w:r w:rsidRPr="005B6913">
        <w:t xml:space="preserve">network of </w:t>
      </w:r>
      <w:r w:rsidR="00CF1BE3" w:rsidRPr="005B6913">
        <w:t xml:space="preserve">anomalous </w:t>
      </w:r>
      <w:r w:rsidRPr="005B6913">
        <w:t xml:space="preserve">inner choroidal vessels </w:t>
      </w:r>
      <w:r w:rsidR="00CF1BE3" w:rsidRPr="005B6913">
        <w:t>with terminal aneurysmal dilatations</w:t>
      </w:r>
      <w:r w:rsidR="00D11EE5" w:rsidRPr="005B6913">
        <w:t xml:space="preserve">, </w:t>
      </w:r>
      <w:r w:rsidR="009C47DA" w:rsidRPr="005B6913">
        <w:t xml:space="preserve">which can be associated </w:t>
      </w:r>
      <w:r w:rsidR="00AB586B" w:rsidRPr="005B6913">
        <w:t xml:space="preserve">with serous and/or </w:t>
      </w:r>
      <w:proofErr w:type="spellStart"/>
      <w:r w:rsidR="00AB586B" w:rsidRPr="005B6913">
        <w:t>h</w:t>
      </w:r>
      <w:r w:rsidR="00233693" w:rsidRPr="005B6913">
        <w:t>a</w:t>
      </w:r>
      <w:r w:rsidR="00CF1BE3" w:rsidRPr="005B6913">
        <w:t>emorrhagic</w:t>
      </w:r>
      <w:proofErr w:type="spellEnd"/>
      <w:r w:rsidR="00CF1BE3" w:rsidRPr="005B6913">
        <w:t xml:space="preserve"> retinal pigment epithelium (RPE) or neurosensory retinal detachments.</w:t>
      </w:r>
      <w:r w:rsidR="00A965C2" w:rsidRPr="005B6913">
        <w:rPr>
          <w:vertAlign w:val="superscript"/>
        </w:rPr>
        <w:t>1,2</w:t>
      </w:r>
      <w:r w:rsidR="00CF1BE3" w:rsidRPr="005B6913">
        <w:t xml:space="preserve"> PCV is commonly regarded as a variant of neovascular age-related macular degeneration (AMD)</w:t>
      </w:r>
      <w:r w:rsidR="00D21CA9" w:rsidRPr="005B6913">
        <w:t xml:space="preserve">, </w:t>
      </w:r>
      <w:r w:rsidR="00A1596E" w:rsidRPr="005B6913">
        <w:t xml:space="preserve">nevertheless </w:t>
      </w:r>
      <w:r w:rsidR="00D21CA9" w:rsidRPr="005B6913">
        <w:t xml:space="preserve">the identification of discrete demographic, clinical and angiographic features </w:t>
      </w:r>
      <w:r w:rsidR="006D039B" w:rsidRPr="005B6913">
        <w:t xml:space="preserve">supports its classification as </w:t>
      </w:r>
      <w:r w:rsidR="00D21CA9" w:rsidRPr="005B6913">
        <w:t>a distinct clinical entity.</w:t>
      </w:r>
      <w:r w:rsidR="00C030A7" w:rsidRPr="005B6913">
        <w:rPr>
          <w:vertAlign w:val="superscript"/>
        </w:rPr>
        <w:t>2</w:t>
      </w:r>
      <w:r w:rsidR="00710FD2" w:rsidRPr="005B6913">
        <w:rPr>
          <w:vertAlign w:val="superscript"/>
        </w:rPr>
        <w:t>,3</w:t>
      </w:r>
      <w:r w:rsidR="00B86A97" w:rsidRPr="005B6913">
        <w:t xml:space="preserve"> </w:t>
      </w:r>
      <w:r w:rsidR="00E931DA" w:rsidRPr="005B6913">
        <w:t xml:space="preserve">Patients with PCV tend to present at a younger age with </w:t>
      </w:r>
      <w:r w:rsidR="00AE3DF2" w:rsidRPr="005B6913">
        <w:t xml:space="preserve">mainly </w:t>
      </w:r>
      <w:r w:rsidR="00B86A97" w:rsidRPr="005B6913">
        <w:t>unilateral disease</w:t>
      </w:r>
      <w:r w:rsidR="003F2A35" w:rsidRPr="005B6913">
        <w:t>,</w:t>
      </w:r>
      <w:r w:rsidR="00B86A97" w:rsidRPr="005B6913">
        <w:t xml:space="preserve"> and extra-macular involvement </w:t>
      </w:r>
      <w:r w:rsidR="00012334" w:rsidRPr="005B6913">
        <w:t xml:space="preserve">(predominantly </w:t>
      </w:r>
      <w:proofErr w:type="spellStart"/>
      <w:r w:rsidR="00012334" w:rsidRPr="005B6913">
        <w:t>juxtapapillary</w:t>
      </w:r>
      <w:proofErr w:type="spellEnd"/>
      <w:r w:rsidR="00012334" w:rsidRPr="005B6913">
        <w:t xml:space="preserve">) </w:t>
      </w:r>
      <w:r w:rsidR="00B86A97" w:rsidRPr="005B6913">
        <w:t>is frequent.</w:t>
      </w:r>
      <w:r w:rsidR="00A965C2" w:rsidRPr="005B6913">
        <w:rPr>
          <w:vertAlign w:val="superscript"/>
        </w:rPr>
        <w:t>2</w:t>
      </w:r>
      <w:r w:rsidR="00C030A7" w:rsidRPr="005B6913">
        <w:rPr>
          <w:vertAlign w:val="superscript"/>
        </w:rPr>
        <w:t>,3</w:t>
      </w:r>
    </w:p>
    <w:p w14:paraId="63A865FD" w14:textId="77777777" w:rsidR="00F7789C" w:rsidRPr="005B6913" w:rsidRDefault="00F7789C" w:rsidP="00674979">
      <w:pPr>
        <w:spacing w:line="480" w:lineRule="auto"/>
        <w:jc w:val="both"/>
      </w:pPr>
    </w:p>
    <w:p w14:paraId="0428E44D" w14:textId="6E4241DE" w:rsidR="000F0F7A" w:rsidRPr="005B6913" w:rsidRDefault="000F0F7A" w:rsidP="00674979">
      <w:pPr>
        <w:spacing w:line="480" w:lineRule="auto"/>
        <w:jc w:val="both"/>
        <w:rPr>
          <w:vertAlign w:val="superscript"/>
        </w:rPr>
      </w:pPr>
      <w:r w:rsidRPr="005B6913">
        <w:t xml:space="preserve">The utilization of indocyanine green angiography </w:t>
      </w:r>
      <w:r w:rsidR="00C2528D" w:rsidRPr="005B6913">
        <w:t xml:space="preserve">(ICGA) </w:t>
      </w:r>
      <w:r w:rsidR="00A11BF4" w:rsidRPr="005B6913">
        <w:t xml:space="preserve">as the gold standard for the diagnosis of PCV </w:t>
      </w:r>
      <w:r w:rsidRPr="005B6913">
        <w:t xml:space="preserve">has </w:t>
      </w:r>
      <w:r w:rsidR="00CE28C0" w:rsidRPr="005B6913">
        <w:t xml:space="preserve">augmented </w:t>
      </w:r>
      <w:r w:rsidRPr="005B6913">
        <w:t>the recognition of</w:t>
      </w:r>
      <w:r w:rsidR="00A11BF4" w:rsidRPr="005B6913">
        <w:t xml:space="preserve"> this choroidal disorder</w:t>
      </w:r>
      <w:r w:rsidRPr="005B6913">
        <w:t>.</w:t>
      </w:r>
      <w:r w:rsidR="00710FD2" w:rsidRPr="005B6913">
        <w:rPr>
          <w:vertAlign w:val="superscript"/>
        </w:rPr>
        <w:t>4</w:t>
      </w:r>
      <w:r w:rsidR="00CE28C0" w:rsidRPr="005B6913">
        <w:t xml:space="preserve"> </w:t>
      </w:r>
      <w:r w:rsidR="003F2A35" w:rsidRPr="005B6913">
        <w:t>O</w:t>
      </w:r>
      <w:r w:rsidR="00A1596E" w:rsidRPr="005B6913">
        <w:t xml:space="preserve">riginally </w:t>
      </w:r>
      <w:r w:rsidR="00AE3DF2" w:rsidRPr="005B6913">
        <w:t xml:space="preserve">described </w:t>
      </w:r>
      <w:r w:rsidR="00155F4E" w:rsidRPr="005B6913">
        <w:t xml:space="preserve">as a disease typically affecting </w:t>
      </w:r>
      <w:r w:rsidR="00AE3DF2" w:rsidRPr="005B6913">
        <w:t>black</w:t>
      </w:r>
      <w:r w:rsidR="001E382E" w:rsidRPr="005B6913">
        <w:t xml:space="preserve"> females</w:t>
      </w:r>
      <w:r w:rsidR="00B86A97" w:rsidRPr="005B6913">
        <w:t>,</w:t>
      </w:r>
      <w:r w:rsidR="00710FD2" w:rsidRPr="005B6913">
        <w:rPr>
          <w:vertAlign w:val="superscript"/>
        </w:rPr>
        <w:t>1</w:t>
      </w:r>
      <w:r w:rsidR="00B86A97" w:rsidRPr="005B6913">
        <w:t xml:space="preserve"> PCV </w:t>
      </w:r>
      <w:r w:rsidR="004724C9" w:rsidRPr="005B6913">
        <w:t xml:space="preserve">has now been identified in </w:t>
      </w:r>
      <w:r w:rsidR="00A11BF4" w:rsidRPr="005B6913">
        <w:t xml:space="preserve">multiple </w:t>
      </w:r>
      <w:r w:rsidR="002114EF" w:rsidRPr="005B6913">
        <w:t xml:space="preserve">ethnic </w:t>
      </w:r>
      <w:r w:rsidR="00A1596E" w:rsidRPr="005B6913">
        <w:t xml:space="preserve">groups </w:t>
      </w:r>
      <w:r w:rsidR="002114EF" w:rsidRPr="005B6913">
        <w:t xml:space="preserve">and </w:t>
      </w:r>
      <w:r w:rsidR="00C12D2A" w:rsidRPr="005B6913">
        <w:t>male patients as well.</w:t>
      </w:r>
      <w:r w:rsidR="00710FD2" w:rsidRPr="005B6913">
        <w:rPr>
          <w:vertAlign w:val="superscript"/>
        </w:rPr>
        <w:t>2,5</w:t>
      </w:r>
      <w:r w:rsidR="00C12D2A" w:rsidRPr="005B6913">
        <w:t xml:space="preserve"> </w:t>
      </w:r>
      <w:r w:rsidR="00A1596E" w:rsidRPr="005B6913">
        <w:t xml:space="preserve">Prevalence is </w:t>
      </w:r>
      <w:r w:rsidR="00640EB6" w:rsidRPr="005B6913">
        <w:t xml:space="preserve">particularly </w:t>
      </w:r>
      <w:r w:rsidR="00A1596E" w:rsidRPr="005B6913">
        <w:t>high within East Asian populations with</w:t>
      </w:r>
      <w:r w:rsidR="00155F4E" w:rsidRPr="005B6913">
        <w:t xml:space="preserve"> reported rates of 22.3%-61.6% </w:t>
      </w:r>
      <w:r w:rsidR="00C12D2A" w:rsidRPr="005B6913">
        <w:t xml:space="preserve">among </w:t>
      </w:r>
      <w:r w:rsidR="00155F4E" w:rsidRPr="005B6913">
        <w:t>patients with presumed neovascular AMD</w:t>
      </w:r>
      <w:r w:rsidR="004724C9" w:rsidRPr="005B6913">
        <w:t>.</w:t>
      </w:r>
      <w:r w:rsidR="00710FD2" w:rsidRPr="005B6913">
        <w:rPr>
          <w:vertAlign w:val="superscript"/>
        </w:rPr>
        <w:t>5</w:t>
      </w:r>
      <w:r w:rsidR="004724C9" w:rsidRPr="005B6913">
        <w:t xml:space="preserve"> Interestingly, a</w:t>
      </w:r>
      <w:r w:rsidR="00640EB6" w:rsidRPr="005B6913">
        <w:t xml:space="preserve"> male </w:t>
      </w:r>
      <w:r w:rsidR="004724C9" w:rsidRPr="005B6913">
        <w:t>preponderance has been recognize</w:t>
      </w:r>
      <w:r w:rsidR="00EA5B46" w:rsidRPr="005B6913">
        <w:t>d among Asian patients with PCV,</w:t>
      </w:r>
      <w:r w:rsidR="00710FD2" w:rsidRPr="005B6913">
        <w:rPr>
          <w:vertAlign w:val="superscript"/>
        </w:rPr>
        <w:t>5</w:t>
      </w:r>
      <w:r w:rsidR="004724C9" w:rsidRPr="005B6913">
        <w:t xml:space="preserve"> </w:t>
      </w:r>
      <w:r w:rsidR="00EA5B46" w:rsidRPr="005B6913">
        <w:t xml:space="preserve">but </w:t>
      </w:r>
      <w:r w:rsidR="00452E33" w:rsidRPr="005B6913">
        <w:t xml:space="preserve">is not observed </w:t>
      </w:r>
      <w:r w:rsidR="00696825" w:rsidRPr="005B6913">
        <w:t xml:space="preserve">in </w:t>
      </w:r>
      <w:r w:rsidR="009949C9" w:rsidRPr="005B6913">
        <w:t xml:space="preserve">Caucasian </w:t>
      </w:r>
      <w:r w:rsidR="00696825" w:rsidRPr="005B6913">
        <w:t>populations,</w:t>
      </w:r>
      <w:r w:rsidR="00710FD2" w:rsidRPr="005B6913">
        <w:rPr>
          <w:vertAlign w:val="superscript"/>
        </w:rPr>
        <w:t>2</w:t>
      </w:r>
      <w:r w:rsidR="00696825" w:rsidRPr="005B6913">
        <w:t xml:space="preserve"> where the overall prevalence of PCV appears to be lower</w:t>
      </w:r>
      <w:r w:rsidR="001D5D70" w:rsidRPr="005B6913">
        <w:t>.</w:t>
      </w:r>
      <w:r w:rsidR="00696825" w:rsidRPr="005B6913">
        <w:t xml:space="preserve"> </w:t>
      </w:r>
      <w:r w:rsidR="001D5D70" w:rsidRPr="005B6913">
        <w:t xml:space="preserve">Prevalence </w:t>
      </w:r>
      <w:r w:rsidR="001B5802" w:rsidRPr="005B6913">
        <w:t>ranges</w:t>
      </w:r>
      <w:r w:rsidR="001D5D70" w:rsidRPr="005B6913">
        <w:t xml:space="preserve"> </w:t>
      </w:r>
      <w:r w:rsidR="00696825" w:rsidRPr="005B6913">
        <w:t xml:space="preserve">between </w:t>
      </w:r>
      <w:r w:rsidR="00CE4FBF" w:rsidRPr="005B6913">
        <w:t>4</w:t>
      </w:r>
      <w:r w:rsidR="00696825" w:rsidRPr="005B6913">
        <w:t xml:space="preserve">% and </w:t>
      </w:r>
      <w:r w:rsidR="00416BD1" w:rsidRPr="005B6913">
        <w:t>16</w:t>
      </w:r>
      <w:r w:rsidR="00CE4FBF" w:rsidRPr="005B6913">
        <w:t>.8</w:t>
      </w:r>
      <w:r w:rsidR="00696825" w:rsidRPr="005B6913">
        <w:t xml:space="preserve">% among </w:t>
      </w:r>
      <w:r w:rsidR="000C0A3C" w:rsidRPr="005B6913">
        <w:t xml:space="preserve">individuals </w:t>
      </w:r>
      <w:r w:rsidR="00A61ABA" w:rsidRPr="005B6913">
        <w:t>wit</w:t>
      </w:r>
      <w:r w:rsidR="00D63338" w:rsidRPr="005B6913">
        <w:t>h suspected wet AMD</w:t>
      </w:r>
      <w:r w:rsidR="001D5D70" w:rsidRPr="005B6913">
        <w:t xml:space="preserve"> in different </w:t>
      </w:r>
      <w:r w:rsidR="001B5802" w:rsidRPr="005B6913">
        <w:t>Caucasian cohorts</w:t>
      </w:r>
      <w:r w:rsidR="003E3D6A" w:rsidRPr="005B6913">
        <w:rPr>
          <w:vertAlign w:val="superscript"/>
        </w:rPr>
        <w:t>3,6-11</w:t>
      </w:r>
      <w:r w:rsidR="001D5D70" w:rsidRPr="005B6913">
        <w:t>, and was estimated at 8.7% in a</w:t>
      </w:r>
      <w:r w:rsidR="00F2167C" w:rsidRPr="005B6913">
        <w:t xml:space="preserve"> recent meta-analysis</w:t>
      </w:r>
      <w:r w:rsidR="001D5D70" w:rsidRPr="005B6913">
        <w:t>.</w:t>
      </w:r>
      <w:r w:rsidR="001D5D70" w:rsidRPr="005B6913">
        <w:rPr>
          <w:vertAlign w:val="superscript"/>
        </w:rPr>
        <w:t>12</w:t>
      </w:r>
      <w:r w:rsidR="001D5D70" w:rsidRPr="005B6913">
        <w:t xml:space="preserve"> </w:t>
      </w:r>
      <w:r w:rsidR="00D63338" w:rsidRPr="005B6913">
        <w:t xml:space="preserve">Of note, in a group of Caucasians </w:t>
      </w:r>
      <w:r w:rsidR="00D63338" w:rsidRPr="005B6913">
        <w:lastRenderedPageBreak/>
        <w:t>who responded poor</w:t>
      </w:r>
      <w:r w:rsidR="00931F9B" w:rsidRPr="005B6913">
        <w:t xml:space="preserve">ly to intravitreal ranibizumab, </w:t>
      </w:r>
      <w:r w:rsidR="00CD074F" w:rsidRPr="005B6913">
        <w:t xml:space="preserve">frequency of PCV </w:t>
      </w:r>
      <w:r w:rsidR="00D63338" w:rsidRPr="005B6913">
        <w:t xml:space="preserve">was </w:t>
      </w:r>
      <w:r w:rsidR="00D0334F" w:rsidRPr="005B6913">
        <w:t>21.5%</w:t>
      </w:r>
      <w:r w:rsidR="00CD074F" w:rsidRPr="005B6913">
        <w:t>.</w:t>
      </w:r>
      <w:r w:rsidR="003E3D6A" w:rsidRPr="005B6913">
        <w:rPr>
          <w:vertAlign w:val="superscript"/>
        </w:rPr>
        <w:t>11</w:t>
      </w:r>
    </w:p>
    <w:p w14:paraId="1BDDD0B9" w14:textId="77777777" w:rsidR="000F0F7A" w:rsidRPr="005B6913" w:rsidRDefault="000F0F7A" w:rsidP="00674979">
      <w:pPr>
        <w:spacing w:line="480" w:lineRule="auto"/>
        <w:jc w:val="both"/>
      </w:pPr>
    </w:p>
    <w:p w14:paraId="46F832A3" w14:textId="339E00BA" w:rsidR="00A104D5" w:rsidRPr="005B6913" w:rsidRDefault="00074E70" w:rsidP="00674979">
      <w:pPr>
        <w:spacing w:line="480" w:lineRule="auto"/>
        <w:jc w:val="both"/>
        <w:rPr>
          <w:vertAlign w:val="superscript"/>
        </w:rPr>
      </w:pPr>
      <w:r w:rsidRPr="005B6913">
        <w:t>Current available ther</w:t>
      </w:r>
      <w:r w:rsidR="002628CB" w:rsidRPr="005B6913">
        <w:t xml:space="preserve">apeutic options for PCV include </w:t>
      </w:r>
      <w:r w:rsidRPr="005B6913">
        <w:t>verteporfin photodynamic therapy (PDT) and anti-</w:t>
      </w:r>
      <w:r w:rsidR="00903880" w:rsidRPr="005B6913">
        <w:t>vascular endothelial growth factor (</w:t>
      </w:r>
      <w:r w:rsidR="00EA5B46" w:rsidRPr="005B6913">
        <w:t>anti-</w:t>
      </w:r>
      <w:r w:rsidR="00903880" w:rsidRPr="005B6913">
        <w:t>VEGF)</w:t>
      </w:r>
      <w:r w:rsidRPr="005B6913">
        <w:t xml:space="preserve"> injections.</w:t>
      </w:r>
      <w:r w:rsidR="0046741F" w:rsidRPr="005B6913">
        <w:rPr>
          <w:vertAlign w:val="superscript"/>
        </w:rPr>
        <w:t>2,5,1</w:t>
      </w:r>
      <w:r w:rsidR="001B5802" w:rsidRPr="005B6913">
        <w:rPr>
          <w:vertAlign w:val="superscript"/>
        </w:rPr>
        <w:t>3</w:t>
      </w:r>
      <w:r w:rsidR="000376B7" w:rsidRPr="005B6913">
        <w:rPr>
          <w:vertAlign w:val="superscript"/>
        </w:rPr>
        <w:t>-1</w:t>
      </w:r>
      <w:r w:rsidR="001B5802" w:rsidRPr="005B6913">
        <w:rPr>
          <w:vertAlign w:val="superscript"/>
        </w:rPr>
        <w:t>7</w:t>
      </w:r>
      <w:r w:rsidR="00903880" w:rsidRPr="005B6913">
        <w:t xml:space="preserve"> The EVEREST study was the first randomized clinical trial to compare the effects of PDT, anti-VEGF and their combination in patients with PCV.</w:t>
      </w:r>
      <w:r w:rsidR="0046741F" w:rsidRPr="005B6913">
        <w:rPr>
          <w:vertAlign w:val="superscript"/>
        </w:rPr>
        <w:t>1</w:t>
      </w:r>
      <w:r w:rsidR="001B5802" w:rsidRPr="005B6913">
        <w:rPr>
          <w:vertAlign w:val="superscript"/>
        </w:rPr>
        <w:t>8</w:t>
      </w:r>
      <w:r w:rsidR="00A1499B" w:rsidRPr="005B6913">
        <w:t xml:space="preserve"> </w:t>
      </w:r>
      <w:r w:rsidR="003253C8" w:rsidRPr="005B6913">
        <w:t xml:space="preserve">PDT, with or without ranibizumab, was superior to ranibizumab monotherapy in inducing regression of </w:t>
      </w:r>
      <w:r w:rsidR="00340153" w:rsidRPr="005B6913">
        <w:t>polyps</w:t>
      </w:r>
      <w:r w:rsidR="00AA408D" w:rsidRPr="005B6913">
        <w:t xml:space="preserve"> at 6 months</w:t>
      </w:r>
      <w:r w:rsidR="00340153" w:rsidRPr="005B6913">
        <w:t>.</w:t>
      </w:r>
      <w:r w:rsidR="0046741F" w:rsidRPr="005B6913">
        <w:rPr>
          <w:vertAlign w:val="superscript"/>
        </w:rPr>
        <w:t>1</w:t>
      </w:r>
      <w:r w:rsidR="001B5802" w:rsidRPr="005B6913">
        <w:rPr>
          <w:vertAlign w:val="superscript"/>
        </w:rPr>
        <w:t>8</w:t>
      </w:r>
      <w:r w:rsidR="00340153" w:rsidRPr="005B6913">
        <w:t xml:space="preserve"> </w:t>
      </w:r>
      <w:r w:rsidR="009949C9" w:rsidRPr="005B6913">
        <w:t>However, d</w:t>
      </w:r>
      <w:r w:rsidR="00340153" w:rsidRPr="005B6913">
        <w:t xml:space="preserve">espite the persistence of angiographic findings, patients treated </w:t>
      </w:r>
      <w:r w:rsidR="00C030A7" w:rsidRPr="005B6913">
        <w:t xml:space="preserve">only </w:t>
      </w:r>
      <w:r w:rsidR="00340153" w:rsidRPr="005B6913">
        <w:t>with ranibizumab still experienced improved visual acuity</w:t>
      </w:r>
      <w:r w:rsidR="00D63338" w:rsidRPr="005B6913">
        <w:t>,</w:t>
      </w:r>
      <w:r w:rsidR="00340153" w:rsidRPr="005B6913">
        <w:t xml:space="preserve"> comparable to the other two groups.</w:t>
      </w:r>
      <w:r w:rsidR="0046741F" w:rsidRPr="005B6913">
        <w:rPr>
          <w:vertAlign w:val="superscript"/>
        </w:rPr>
        <w:t>1</w:t>
      </w:r>
      <w:r w:rsidR="001B5802" w:rsidRPr="005B6913">
        <w:rPr>
          <w:vertAlign w:val="superscript"/>
        </w:rPr>
        <w:t>8</w:t>
      </w:r>
      <w:r w:rsidR="00F60FF8" w:rsidRPr="005B6913">
        <w:t xml:space="preserve"> </w:t>
      </w:r>
      <w:r w:rsidR="005F4F2E" w:rsidRPr="005B6913">
        <w:t>Published r</w:t>
      </w:r>
      <w:r w:rsidR="00F60FF8" w:rsidRPr="005B6913">
        <w:t>ecommendations on the treatment of PCV with macular involvement suggest</w:t>
      </w:r>
      <w:r w:rsidR="00BE32CD" w:rsidRPr="005B6913">
        <w:t>ed</w:t>
      </w:r>
      <w:r w:rsidR="00F60FF8" w:rsidRPr="005B6913">
        <w:t xml:space="preserve"> the </w:t>
      </w:r>
      <w:r w:rsidR="005F4F2E" w:rsidRPr="005B6913">
        <w:t>use of ICG</w:t>
      </w:r>
      <w:r w:rsidR="00C2528D" w:rsidRPr="005B6913">
        <w:t>A</w:t>
      </w:r>
      <w:r w:rsidR="005F4F2E" w:rsidRPr="005B6913">
        <w:t>-guided PDT with or without ranibizumab,</w:t>
      </w:r>
      <w:r w:rsidR="0046741F" w:rsidRPr="005B6913">
        <w:rPr>
          <w:vertAlign w:val="superscript"/>
        </w:rPr>
        <w:t>1</w:t>
      </w:r>
      <w:r w:rsidR="00243768" w:rsidRPr="005B6913">
        <w:rPr>
          <w:vertAlign w:val="superscript"/>
        </w:rPr>
        <w:t>9</w:t>
      </w:r>
      <w:r w:rsidR="005F4F2E" w:rsidRPr="005B6913">
        <w:t xml:space="preserve"> </w:t>
      </w:r>
      <w:r w:rsidR="00BE32CD" w:rsidRPr="005B6913">
        <w:t xml:space="preserve">and a subsequent randomized trial highlighted the </w:t>
      </w:r>
      <w:r w:rsidR="000D3F1F" w:rsidRPr="005B6913">
        <w:t xml:space="preserve">superiority </w:t>
      </w:r>
      <w:r w:rsidR="00BE32CD" w:rsidRPr="005B6913">
        <w:t>of initi</w:t>
      </w:r>
      <w:r w:rsidR="000D3F1F" w:rsidRPr="005B6913">
        <w:t xml:space="preserve">al (as compared to deferred) PDT </w:t>
      </w:r>
      <w:r w:rsidR="00BE32CD" w:rsidRPr="005B6913">
        <w:t>in minimizing the need for further intravitreal ranibizumab.</w:t>
      </w:r>
      <w:r w:rsidR="00243768" w:rsidRPr="005B6913">
        <w:rPr>
          <w:vertAlign w:val="superscript"/>
        </w:rPr>
        <w:t>20</w:t>
      </w:r>
      <w:r w:rsidR="00BE32CD" w:rsidRPr="005B6913">
        <w:t xml:space="preserve"> </w:t>
      </w:r>
      <w:r w:rsidR="00D57D83" w:rsidRPr="005B6913">
        <w:t xml:space="preserve">With the </w:t>
      </w:r>
      <w:r w:rsidR="009949C9" w:rsidRPr="005B6913">
        <w:t xml:space="preserve">introduction </w:t>
      </w:r>
      <w:r w:rsidR="00D57D83" w:rsidRPr="005B6913">
        <w:t>of aflibercept as a</w:t>
      </w:r>
      <w:r w:rsidR="009949C9" w:rsidRPr="005B6913">
        <w:t>n</w:t>
      </w:r>
      <w:r w:rsidR="00D57D83" w:rsidRPr="005B6913">
        <w:t xml:space="preserve"> anti-VEGF agent in the treatment of </w:t>
      </w:r>
      <w:r w:rsidR="002C5E47" w:rsidRPr="005B6913">
        <w:t xml:space="preserve">neovascular </w:t>
      </w:r>
      <w:r w:rsidR="00D57D83" w:rsidRPr="005B6913">
        <w:t xml:space="preserve">AMD, its </w:t>
      </w:r>
      <w:r w:rsidR="002C5E47" w:rsidRPr="005B6913">
        <w:t>effect on</w:t>
      </w:r>
      <w:r w:rsidR="00D57D83" w:rsidRPr="005B6913">
        <w:t xml:space="preserve"> PCV </w:t>
      </w:r>
      <w:r w:rsidR="009949C9" w:rsidRPr="005B6913">
        <w:t xml:space="preserve">has been </w:t>
      </w:r>
      <w:r w:rsidR="00D57D83" w:rsidRPr="005B6913">
        <w:t xml:space="preserve">studied. </w:t>
      </w:r>
      <w:r w:rsidR="002C5E47" w:rsidRPr="005B6913">
        <w:t>A</w:t>
      </w:r>
      <w:r w:rsidR="00D57D83" w:rsidRPr="005B6913">
        <w:t xml:space="preserve">flibercept </w:t>
      </w:r>
      <w:r w:rsidR="00E369FA" w:rsidRPr="005B6913">
        <w:t xml:space="preserve">monotherapy </w:t>
      </w:r>
      <w:r w:rsidR="002C5E47" w:rsidRPr="005B6913">
        <w:t>was as</w:t>
      </w:r>
      <w:r w:rsidR="00D078BB" w:rsidRPr="005B6913">
        <w:t>sociated</w:t>
      </w:r>
      <w:r w:rsidR="00AB586B" w:rsidRPr="005B6913">
        <w:t xml:space="preserve"> with </w:t>
      </w:r>
      <w:proofErr w:type="spellStart"/>
      <w:r w:rsidR="00AB586B" w:rsidRPr="005B6913">
        <w:t>favo</w:t>
      </w:r>
      <w:r w:rsidR="00102B79" w:rsidRPr="005B6913">
        <w:t>u</w:t>
      </w:r>
      <w:r w:rsidR="00D078BB" w:rsidRPr="005B6913">
        <w:t>rable</w:t>
      </w:r>
      <w:proofErr w:type="spellEnd"/>
      <w:r w:rsidR="00D078BB" w:rsidRPr="005B6913">
        <w:t xml:space="preserve"> visual </w:t>
      </w:r>
      <w:r w:rsidR="00796D49" w:rsidRPr="005B6913">
        <w:t xml:space="preserve">and anatomical </w:t>
      </w:r>
      <w:r w:rsidR="002C5E47" w:rsidRPr="005B6913">
        <w:t xml:space="preserve">outcomes </w:t>
      </w:r>
      <w:r w:rsidR="00796D49" w:rsidRPr="005B6913">
        <w:t xml:space="preserve">when used as a first line agent in treatment-naïve </w:t>
      </w:r>
      <w:r w:rsidR="00D078BB" w:rsidRPr="005B6913">
        <w:t>patients</w:t>
      </w:r>
      <w:r w:rsidR="000376B7" w:rsidRPr="005B6913">
        <w:rPr>
          <w:vertAlign w:val="superscript"/>
        </w:rPr>
        <w:t>2</w:t>
      </w:r>
      <w:r w:rsidR="00243768" w:rsidRPr="005B6913">
        <w:rPr>
          <w:vertAlign w:val="superscript"/>
        </w:rPr>
        <w:t>1</w:t>
      </w:r>
      <w:r w:rsidR="0046741F" w:rsidRPr="005B6913">
        <w:rPr>
          <w:vertAlign w:val="superscript"/>
        </w:rPr>
        <w:t>-</w:t>
      </w:r>
      <w:r w:rsidR="000376B7" w:rsidRPr="005B6913">
        <w:rPr>
          <w:vertAlign w:val="superscript"/>
        </w:rPr>
        <w:t>2</w:t>
      </w:r>
      <w:r w:rsidR="00243768" w:rsidRPr="005B6913">
        <w:rPr>
          <w:vertAlign w:val="superscript"/>
        </w:rPr>
        <w:t>3</w:t>
      </w:r>
      <w:r w:rsidR="00D078BB" w:rsidRPr="005B6913">
        <w:t xml:space="preserve"> </w:t>
      </w:r>
      <w:r w:rsidR="00796D49" w:rsidRPr="005B6913">
        <w:t xml:space="preserve">or </w:t>
      </w:r>
      <w:r w:rsidR="00D078BB" w:rsidRPr="005B6913">
        <w:t xml:space="preserve">as </w:t>
      </w:r>
      <w:r w:rsidR="00796D49" w:rsidRPr="005B6913">
        <w:t xml:space="preserve">salvage </w:t>
      </w:r>
      <w:r w:rsidR="00E369FA" w:rsidRPr="005B6913">
        <w:t xml:space="preserve">treatment </w:t>
      </w:r>
      <w:r w:rsidR="00796D49" w:rsidRPr="005B6913">
        <w:t>in PCV resistant to ranibizumab.</w:t>
      </w:r>
      <w:r w:rsidR="000376B7" w:rsidRPr="005B6913">
        <w:rPr>
          <w:vertAlign w:val="superscript"/>
        </w:rPr>
        <w:t>2</w:t>
      </w:r>
      <w:r w:rsidR="00243768" w:rsidRPr="005B6913">
        <w:rPr>
          <w:vertAlign w:val="superscript"/>
        </w:rPr>
        <w:t>4</w:t>
      </w:r>
      <w:r w:rsidR="000376B7" w:rsidRPr="005B6913">
        <w:rPr>
          <w:vertAlign w:val="superscript"/>
        </w:rPr>
        <w:t>,2</w:t>
      </w:r>
      <w:r w:rsidR="00243768" w:rsidRPr="005B6913">
        <w:rPr>
          <w:vertAlign w:val="superscript"/>
        </w:rPr>
        <w:t>5</w:t>
      </w:r>
    </w:p>
    <w:p w14:paraId="41C230B8" w14:textId="77777777" w:rsidR="00A104D5" w:rsidRPr="005B6913" w:rsidRDefault="00A104D5" w:rsidP="00674979">
      <w:pPr>
        <w:spacing w:line="480" w:lineRule="auto"/>
        <w:jc w:val="both"/>
      </w:pPr>
    </w:p>
    <w:p w14:paraId="6E5EDD34" w14:textId="00800734" w:rsidR="00697255" w:rsidRPr="005B6913" w:rsidRDefault="00084380" w:rsidP="00674979">
      <w:pPr>
        <w:spacing w:line="480" w:lineRule="auto"/>
        <w:jc w:val="both"/>
      </w:pPr>
      <w:r w:rsidRPr="005B6913">
        <w:t xml:space="preserve">Despite </w:t>
      </w:r>
      <w:r w:rsidR="009949C9" w:rsidRPr="005B6913">
        <w:t xml:space="preserve">this </w:t>
      </w:r>
      <w:r w:rsidRPr="005B6913">
        <w:t xml:space="preserve">information </w:t>
      </w:r>
      <w:r w:rsidR="009949C9" w:rsidRPr="005B6913">
        <w:t xml:space="preserve">from clinical studies </w:t>
      </w:r>
      <w:r w:rsidRPr="005B6913">
        <w:t xml:space="preserve">on management of PCV with PDT and/or different anti-VEGF agents, an important caveat remains as </w:t>
      </w:r>
      <w:r w:rsidR="00BE32CD" w:rsidRPr="005B6913">
        <w:t>the bulk of relevant evidence (including the EVEREST trial) was derived from studies performed in Asian patients.</w:t>
      </w:r>
      <w:r w:rsidR="00A104D5" w:rsidRPr="005B6913">
        <w:t xml:space="preserve"> </w:t>
      </w:r>
      <w:r w:rsidR="00D7533C" w:rsidRPr="005B6913">
        <w:t xml:space="preserve">In fact, </w:t>
      </w:r>
      <w:r w:rsidR="0020141A" w:rsidRPr="005B6913">
        <w:t xml:space="preserve">different ethnic groups may present with </w:t>
      </w:r>
      <w:r w:rsidR="0020141A" w:rsidRPr="005B6913">
        <w:lastRenderedPageBreak/>
        <w:t>disparate clinical features of PCV, as exemplified by the higher frequency of unilateral and macular disease in Asian patients.</w:t>
      </w:r>
      <w:r w:rsidR="000376B7" w:rsidRPr="005B6913">
        <w:rPr>
          <w:vertAlign w:val="superscript"/>
        </w:rPr>
        <w:t>2,5,2</w:t>
      </w:r>
      <w:r w:rsidR="00243768" w:rsidRPr="005B6913">
        <w:rPr>
          <w:vertAlign w:val="superscript"/>
        </w:rPr>
        <w:t>6</w:t>
      </w:r>
      <w:r w:rsidR="0020141A" w:rsidRPr="005B6913">
        <w:t xml:space="preserve"> </w:t>
      </w:r>
      <w:ins w:id="4" w:author="LIA" w:date="2018-05-20T23:53:00Z">
        <w:r w:rsidR="00473A89" w:rsidRPr="005B6913">
          <w:t>Although there is currently no evidence to suggest significant underlying</w:t>
        </w:r>
      </w:ins>
      <w:ins w:id="5" w:author="LIA" w:date="2018-05-20T23:54:00Z">
        <w:r w:rsidR="00473A89" w:rsidRPr="005B6913">
          <w:t xml:space="preserve"> genetic disparities, the vast majority of association studies reported so far have been performed in Asians.</w:t>
        </w:r>
      </w:ins>
      <w:ins w:id="6" w:author="LIA" w:date="2018-05-21T00:00:00Z">
        <w:r w:rsidR="004519B4" w:rsidRPr="005B6913">
          <w:rPr>
            <w:vertAlign w:val="superscript"/>
          </w:rPr>
          <w:t>27</w:t>
        </w:r>
      </w:ins>
      <w:ins w:id="7" w:author="LIA" w:date="2018-05-20T23:54:00Z">
        <w:r w:rsidR="00473A89" w:rsidRPr="005B6913">
          <w:t xml:space="preserve"> Therefore</w:t>
        </w:r>
        <w:r w:rsidR="004519B4" w:rsidRPr="005B6913">
          <w:t xml:space="preserve">, </w:t>
        </w:r>
      </w:ins>
      <w:ins w:id="8" w:author="LIA" w:date="2018-05-20T23:59:00Z">
        <w:r w:rsidR="004519B4" w:rsidRPr="005B6913">
          <w:t xml:space="preserve">the </w:t>
        </w:r>
      </w:ins>
      <w:ins w:id="9" w:author="LIA" w:date="2018-05-20T23:54:00Z">
        <w:r w:rsidR="004519B4" w:rsidRPr="005B6913">
          <w:t>possibility of differential treatment response</w:t>
        </w:r>
      </w:ins>
      <w:ins w:id="10" w:author="LIA" w:date="2018-05-21T00:00:00Z">
        <w:r w:rsidR="004519B4" w:rsidRPr="005B6913">
          <w:t>s</w:t>
        </w:r>
      </w:ins>
      <w:ins w:id="11" w:author="LIA" w:date="2018-05-20T23:54:00Z">
        <w:r w:rsidR="004519B4" w:rsidRPr="005B6913">
          <w:t xml:space="preserve"> between Asian and Caucasian populations with PCV</w:t>
        </w:r>
      </w:ins>
      <w:ins w:id="12" w:author="LIA" w:date="2018-05-20T23:59:00Z">
        <w:r w:rsidR="004519B4" w:rsidRPr="005B6913">
          <w:t xml:space="preserve"> cannot be excluded</w:t>
        </w:r>
      </w:ins>
      <w:ins w:id="13" w:author="LIA" w:date="2018-05-20T23:54:00Z">
        <w:r w:rsidR="004519B4" w:rsidRPr="005B6913">
          <w:t>.</w:t>
        </w:r>
      </w:ins>
      <w:ins w:id="14" w:author="LIA" w:date="2018-05-20T23:59:00Z">
        <w:r w:rsidR="004519B4" w:rsidRPr="005B6913">
          <w:t xml:space="preserve"> </w:t>
        </w:r>
      </w:ins>
      <w:r w:rsidR="005D057A" w:rsidRPr="005B6913">
        <w:t>T</w:t>
      </w:r>
      <w:r w:rsidR="00D7533C" w:rsidRPr="005B6913">
        <w:t xml:space="preserve">here is a relative paucity of clinical data on treating PCV in </w:t>
      </w:r>
      <w:r w:rsidR="009949C9" w:rsidRPr="005B6913">
        <w:t xml:space="preserve">Caucasian </w:t>
      </w:r>
      <w:r w:rsidR="00D7533C" w:rsidRPr="005B6913">
        <w:t xml:space="preserve">patients, mainly </w:t>
      </w:r>
      <w:r w:rsidR="009949C9" w:rsidRPr="005B6913">
        <w:t xml:space="preserve">owing to </w:t>
      </w:r>
      <w:r w:rsidR="00D7533C" w:rsidRPr="005B6913">
        <w:t>the low</w:t>
      </w:r>
      <w:r w:rsidR="00790198" w:rsidRPr="005B6913">
        <w:t>er</w:t>
      </w:r>
      <w:r w:rsidR="00D7533C" w:rsidRPr="005B6913">
        <w:t xml:space="preserve"> </w:t>
      </w:r>
      <w:r w:rsidR="00790198" w:rsidRPr="005B6913">
        <w:t xml:space="preserve">disease </w:t>
      </w:r>
      <w:r w:rsidR="00D7533C" w:rsidRPr="005B6913">
        <w:t xml:space="preserve">prevalence in </w:t>
      </w:r>
      <w:r w:rsidR="00790198" w:rsidRPr="005B6913">
        <w:t xml:space="preserve">these </w:t>
      </w:r>
      <w:r w:rsidR="00D7533C" w:rsidRPr="005B6913">
        <w:t xml:space="preserve">populations. </w:t>
      </w:r>
      <w:r w:rsidR="00C4718E" w:rsidRPr="005B6913">
        <w:t xml:space="preserve">In a retrospective study of </w:t>
      </w:r>
      <w:r w:rsidR="009949C9" w:rsidRPr="005B6913">
        <w:t xml:space="preserve">Caucasian </w:t>
      </w:r>
      <w:r w:rsidR="00C4718E" w:rsidRPr="005B6913">
        <w:t xml:space="preserve">Greek treatment-naïve patients, PDT was associated with better </w:t>
      </w:r>
      <w:r w:rsidR="009B3CC3" w:rsidRPr="005B6913">
        <w:t xml:space="preserve">visual </w:t>
      </w:r>
      <w:r w:rsidR="00C4718E" w:rsidRPr="005B6913">
        <w:t>outcomes after one year,</w:t>
      </w:r>
      <w:r w:rsidR="006001B0" w:rsidRPr="005B6913">
        <w:rPr>
          <w:vertAlign w:val="superscript"/>
        </w:rPr>
        <w:t>2</w:t>
      </w:r>
      <w:ins w:id="15" w:author="LIA" w:date="2018-05-21T23:47:00Z">
        <w:r w:rsidR="00B15AEA" w:rsidRPr="005B6913">
          <w:rPr>
            <w:vertAlign w:val="superscript"/>
          </w:rPr>
          <w:t>8</w:t>
        </w:r>
      </w:ins>
      <w:del w:id="16" w:author="LIA" w:date="2018-05-21T23:47:00Z">
        <w:r w:rsidR="00243768" w:rsidRPr="005B6913" w:rsidDel="00B15AEA">
          <w:rPr>
            <w:vertAlign w:val="superscript"/>
          </w:rPr>
          <w:delText>7</w:delText>
        </w:r>
      </w:del>
      <w:r w:rsidR="00C4718E" w:rsidRPr="005B6913">
        <w:t xml:space="preserve"> </w:t>
      </w:r>
      <w:r w:rsidR="009949C9" w:rsidRPr="005B6913">
        <w:t xml:space="preserve">and </w:t>
      </w:r>
      <w:r w:rsidR="00C4718E" w:rsidRPr="005B6913">
        <w:t xml:space="preserve">two additional series of </w:t>
      </w:r>
      <w:r w:rsidR="00645A0D" w:rsidRPr="005B6913">
        <w:t xml:space="preserve">white </w:t>
      </w:r>
      <w:r w:rsidR="00C4718E" w:rsidRPr="005B6913">
        <w:t>American</w:t>
      </w:r>
      <w:r w:rsidR="006001B0" w:rsidRPr="005B6913">
        <w:rPr>
          <w:vertAlign w:val="superscript"/>
        </w:rPr>
        <w:t>10</w:t>
      </w:r>
      <w:r w:rsidR="00C4718E" w:rsidRPr="005B6913">
        <w:t xml:space="preserve"> and Swiss</w:t>
      </w:r>
      <w:r w:rsidR="006001B0" w:rsidRPr="005B6913">
        <w:rPr>
          <w:vertAlign w:val="superscript"/>
        </w:rPr>
        <w:t>11</w:t>
      </w:r>
      <w:r w:rsidR="00C4718E" w:rsidRPr="005B6913">
        <w:t xml:space="preserve"> patients supported the use of PDT in PCV non-responsive to intravitreal anti-VEGF treatment.</w:t>
      </w:r>
      <w:r w:rsidR="00904CDD" w:rsidRPr="005B6913">
        <w:t xml:space="preserve"> </w:t>
      </w:r>
      <w:r w:rsidR="0061458F" w:rsidRPr="005B6913">
        <w:t>As r</w:t>
      </w:r>
      <w:r w:rsidR="00904CDD" w:rsidRPr="005B6913">
        <w:t>anibizumab was the predominant anti-VEGF agent used in these reports, limited evidence exists regarding the use of aflibercept in Caucasians with PCV.</w:t>
      </w:r>
    </w:p>
    <w:p w14:paraId="17852699" w14:textId="77777777" w:rsidR="00697255" w:rsidRPr="005B6913" w:rsidRDefault="00697255" w:rsidP="00674979">
      <w:pPr>
        <w:spacing w:line="480" w:lineRule="auto"/>
        <w:jc w:val="both"/>
      </w:pPr>
    </w:p>
    <w:p w14:paraId="3DFD7322" w14:textId="4E5787B8" w:rsidR="00086734" w:rsidRPr="005B6913" w:rsidRDefault="0020141A" w:rsidP="00674979">
      <w:pPr>
        <w:spacing w:line="480" w:lineRule="auto"/>
        <w:jc w:val="both"/>
      </w:pPr>
      <w:r w:rsidRPr="005B6913">
        <w:t>A</w:t>
      </w:r>
      <w:r w:rsidR="00C4718E" w:rsidRPr="005B6913">
        <w:t xml:space="preserve">dditional information on </w:t>
      </w:r>
      <w:r w:rsidR="00EE2CA7" w:rsidRPr="005B6913">
        <w:t xml:space="preserve">treatment results </w:t>
      </w:r>
      <w:r w:rsidR="004F006B" w:rsidRPr="005B6913">
        <w:t xml:space="preserve">in </w:t>
      </w:r>
      <w:r w:rsidR="009B3CC3" w:rsidRPr="005B6913">
        <w:t xml:space="preserve">Caucasian </w:t>
      </w:r>
      <w:r w:rsidR="004F006B" w:rsidRPr="005B6913">
        <w:t xml:space="preserve">patients </w:t>
      </w:r>
      <w:r w:rsidRPr="005B6913">
        <w:t xml:space="preserve">is undoubtedly </w:t>
      </w:r>
      <w:r w:rsidR="004F006B" w:rsidRPr="005B6913">
        <w:t xml:space="preserve">needed. We recently reported a PCV prevalence of 9.1% among Caucasians </w:t>
      </w:r>
      <w:r w:rsidRPr="005B6913">
        <w:t>with presumed neovascular AMD</w:t>
      </w:r>
      <w:r w:rsidR="00AA408D" w:rsidRPr="005B6913">
        <w:t>, but 22.1% among those classified as occult neovascularization</w:t>
      </w:r>
      <w:r w:rsidRPr="005B6913">
        <w:t>.</w:t>
      </w:r>
      <w:r w:rsidR="006001B0" w:rsidRPr="005B6913">
        <w:rPr>
          <w:vertAlign w:val="superscript"/>
        </w:rPr>
        <w:t>7</w:t>
      </w:r>
      <w:r w:rsidRPr="005B6913">
        <w:t xml:space="preserve"> </w:t>
      </w:r>
      <w:r w:rsidR="00EE2CA7" w:rsidRPr="005B6913">
        <w:t>The aim of the current study was to describe the clinical outcome</w:t>
      </w:r>
      <w:r w:rsidR="00697255" w:rsidRPr="005B6913">
        <w:t xml:space="preserve">s in our </w:t>
      </w:r>
      <w:r w:rsidR="00F977A7" w:rsidRPr="005B6913">
        <w:t>cohort</w:t>
      </w:r>
      <w:r w:rsidR="00A25513" w:rsidRPr="005B6913">
        <w:t xml:space="preserve"> </w:t>
      </w:r>
      <w:r w:rsidR="002C1B04" w:rsidRPr="005B6913">
        <w:t>following treatment with</w:t>
      </w:r>
      <w:r w:rsidR="00A25513" w:rsidRPr="005B6913">
        <w:t xml:space="preserve"> PDT, anti-VEGF or </w:t>
      </w:r>
      <w:r w:rsidR="00697255" w:rsidRPr="005B6913">
        <w:t>both.</w:t>
      </w:r>
      <w:r w:rsidR="00A25513" w:rsidRPr="005B6913">
        <w:t xml:space="preserve"> We present real </w:t>
      </w:r>
      <w:r w:rsidR="00AA408D" w:rsidRPr="005B6913">
        <w:t xml:space="preserve">world data that demonstrate </w:t>
      </w:r>
      <w:r w:rsidR="00A25513" w:rsidRPr="005B6913">
        <w:t>effectiveness of differ</w:t>
      </w:r>
      <w:r w:rsidR="00697255" w:rsidRPr="005B6913">
        <w:t>ent treatment modalities</w:t>
      </w:r>
      <w:r w:rsidR="00086734" w:rsidRPr="005B6913">
        <w:t xml:space="preserve"> in </w:t>
      </w:r>
      <w:r w:rsidR="009B3CC3" w:rsidRPr="005B6913">
        <w:t xml:space="preserve">Caucasian </w:t>
      </w:r>
      <w:r w:rsidR="00086734" w:rsidRPr="005B6913">
        <w:t xml:space="preserve">patients with PCV, and </w:t>
      </w:r>
      <w:r w:rsidR="0053382A" w:rsidRPr="005B6913">
        <w:t xml:space="preserve">add to </w:t>
      </w:r>
      <w:r w:rsidR="00086734" w:rsidRPr="005B6913">
        <w:t>the clinical evidence about the use of aflibercept in this population.</w:t>
      </w:r>
    </w:p>
    <w:p w14:paraId="227686CB" w14:textId="77777777" w:rsidR="00791E8A" w:rsidRPr="005B6913" w:rsidRDefault="00791E8A" w:rsidP="00674979">
      <w:pPr>
        <w:spacing w:line="480" w:lineRule="auto"/>
        <w:jc w:val="both"/>
      </w:pPr>
    </w:p>
    <w:p w14:paraId="381DDB02" w14:textId="6C67BD95" w:rsidR="00791E8A" w:rsidRPr="005B6913" w:rsidRDefault="00791E8A" w:rsidP="00674979">
      <w:pPr>
        <w:spacing w:line="480" w:lineRule="auto"/>
        <w:jc w:val="both"/>
      </w:pPr>
      <w:r w:rsidRPr="005B6913">
        <w:br w:type="page"/>
      </w:r>
    </w:p>
    <w:p w14:paraId="70E83074" w14:textId="52FF9FD5" w:rsidR="00657A80" w:rsidRPr="005B6913" w:rsidRDefault="003A7E7F" w:rsidP="00674979">
      <w:pPr>
        <w:spacing w:line="480" w:lineRule="auto"/>
        <w:jc w:val="both"/>
        <w:rPr>
          <w:b/>
        </w:rPr>
      </w:pPr>
      <w:r w:rsidRPr="005B6913">
        <w:rPr>
          <w:b/>
        </w:rPr>
        <w:lastRenderedPageBreak/>
        <w:t>Patients and methods</w:t>
      </w:r>
    </w:p>
    <w:p w14:paraId="619F4859" w14:textId="77777777" w:rsidR="00A81105" w:rsidRPr="005B6913" w:rsidRDefault="00A81105" w:rsidP="00674979">
      <w:pPr>
        <w:spacing w:line="480" w:lineRule="auto"/>
        <w:jc w:val="both"/>
      </w:pPr>
    </w:p>
    <w:p w14:paraId="7785F0B4" w14:textId="139C9DE0" w:rsidR="009160E5" w:rsidRPr="005B6913" w:rsidRDefault="005535EE" w:rsidP="00674979">
      <w:pPr>
        <w:spacing w:line="480" w:lineRule="auto"/>
        <w:jc w:val="both"/>
        <w:rPr>
          <w:i/>
        </w:rPr>
      </w:pPr>
      <w:r w:rsidRPr="005B6913">
        <w:rPr>
          <w:i/>
        </w:rPr>
        <w:t>Study population and inclusion criteria</w:t>
      </w:r>
    </w:p>
    <w:p w14:paraId="6870101D" w14:textId="77777777" w:rsidR="009160E5" w:rsidRPr="005B6913" w:rsidRDefault="009160E5" w:rsidP="00674979">
      <w:pPr>
        <w:spacing w:line="480" w:lineRule="auto"/>
        <w:jc w:val="both"/>
      </w:pPr>
    </w:p>
    <w:p w14:paraId="10927441" w14:textId="5AC45AED" w:rsidR="00483145" w:rsidRPr="005B6913" w:rsidRDefault="00A81105" w:rsidP="00674979">
      <w:pPr>
        <w:spacing w:line="480" w:lineRule="auto"/>
        <w:jc w:val="both"/>
      </w:pPr>
      <w:r w:rsidRPr="005B6913">
        <w:t xml:space="preserve">The clinical </w:t>
      </w:r>
      <w:r w:rsidR="00103453" w:rsidRPr="005B6913">
        <w:t xml:space="preserve">notes </w:t>
      </w:r>
      <w:r w:rsidR="002047F6" w:rsidRPr="005B6913">
        <w:t>of 46</w:t>
      </w:r>
      <w:r w:rsidR="00930712" w:rsidRPr="005B6913">
        <w:t xml:space="preserve"> </w:t>
      </w:r>
      <w:r w:rsidRPr="005B6913">
        <w:t xml:space="preserve">non-consecutive </w:t>
      </w:r>
      <w:r w:rsidR="009B3CC3" w:rsidRPr="005B6913">
        <w:t xml:space="preserve">Caucasian patients (group overlapping with the cohort we previously </w:t>
      </w:r>
      <w:r w:rsidR="00D626F2" w:rsidRPr="005B6913">
        <w:t>reported</w:t>
      </w:r>
      <w:r w:rsidR="009B3CC3" w:rsidRPr="005B6913">
        <w:rPr>
          <w:vertAlign w:val="superscript"/>
        </w:rPr>
        <w:t>7</w:t>
      </w:r>
      <w:r w:rsidR="009B3CC3" w:rsidRPr="005B6913">
        <w:t xml:space="preserve">) diagnosed with PCV </w:t>
      </w:r>
      <w:r w:rsidRPr="005B6913">
        <w:t>between December 2013 and March 2017</w:t>
      </w:r>
      <w:r w:rsidR="009B3CC3" w:rsidRPr="005B6913">
        <w:t xml:space="preserve"> were retrospectively reviewed.</w:t>
      </w:r>
      <w:ins w:id="17" w:author="LIA" w:date="2018-05-24T23:48:00Z">
        <w:r w:rsidR="00540246" w:rsidRPr="005B6913">
          <w:t xml:space="preserve"> The study was approved by </w:t>
        </w:r>
      </w:ins>
      <w:ins w:id="18" w:author="LIA" w:date="2018-05-24T23:49:00Z">
        <w:r w:rsidR="00540246" w:rsidRPr="005B6913">
          <w:t>the audit department of the Royal Liverpool University Ho</w:t>
        </w:r>
      </w:ins>
      <w:ins w:id="19" w:author="LIA" w:date="2018-05-24T23:50:00Z">
        <w:r w:rsidR="00540246" w:rsidRPr="005B6913">
          <w:t xml:space="preserve">spital and </w:t>
        </w:r>
      </w:ins>
      <w:ins w:id="20" w:author="LIA" w:date="2018-05-24T23:51:00Z">
        <w:r w:rsidR="00540246" w:rsidRPr="005B6913">
          <w:t>conformed to the sta</w:t>
        </w:r>
      </w:ins>
      <w:ins w:id="21" w:author="LIA" w:date="2018-05-24T23:52:00Z">
        <w:r w:rsidR="00540246" w:rsidRPr="005B6913">
          <w:t>n</w:t>
        </w:r>
      </w:ins>
      <w:ins w:id="22" w:author="LIA" w:date="2018-05-24T23:51:00Z">
        <w:r w:rsidR="00540246" w:rsidRPr="005B6913">
          <w:t xml:space="preserve">dards described in </w:t>
        </w:r>
      </w:ins>
      <w:ins w:id="23" w:author="LIA" w:date="2018-05-24T23:50:00Z">
        <w:r w:rsidR="00540246" w:rsidRPr="005B6913">
          <w:t>the declaration of Helsinki.</w:t>
        </w:r>
      </w:ins>
    </w:p>
    <w:p w14:paraId="77AF4D3A" w14:textId="77777777" w:rsidR="00483145" w:rsidRPr="005B6913" w:rsidRDefault="00483145" w:rsidP="00674979">
      <w:pPr>
        <w:spacing w:line="480" w:lineRule="auto"/>
        <w:jc w:val="both"/>
      </w:pPr>
    </w:p>
    <w:p w14:paraId="0D61A68F" w14:textId="5D82A2E0" w:rsidR="009160E5" w:rsidRPr="005B6913" w:rsidRDefault="009160E5" w:rsidP="00674979">
      <w:pPr>
        <w:spacing w:line="480" w:lineRule="auto"/>
        <w:jc w:val="both"/>
        <w:rPr>
          <w:i/>
        </w:rPr>
      </w:pPr>
      <w:r w:rsidRPr="005B6913">
        <w:rPr>
          <w:i/>
        </w:rPr>
        <w:t>Visual acuity measurement and imaging</w:t>
      </w:r>
    </w:p>
    <w:p w14:paraId="6ECB83B9" w14:textId="77777777" w:rsidR="007A7C87" w:rsidRPr="005B6913" w:rsidRDefault="007A7C87" w:rsidP="00674979">
      <w:pPr>
        <w:spacing w:line="480" w:lineRule="auto"/>
        <w:jc w:val="both"/>
      </w:pPr>
    </w:p>
    <w:p w14:paraId="08A857E3" w14:textId="1B91B695" w:rsidR="00450E6C" w:rsidRPr="005B6913" w:rsidRDefault="007A7C87" w:rsidP="00674979">
      <w:pPr>
        <w:spacing w:line="480" w:lineRule="auto"/>
        <w:jc w:val="both"/>
      </w:pPr>
      <w:r w:rsidRPr="005B6913">
        <w:t>All patients underwent fundus ICGA. Diagnosis was established by a panel of at least two retina experts following consensus on the presence of specific angiographic features as described by the EVEREST study group.</w:t>
      </w:r>
      <w:del w:id="24" w:author="LIA" w:date="2018-05-21T23:47:00Z">
        <w:r w:rsidR="00F95144" w:rsidRPr="005B6913" w:rsidDel="00B15AEA">
          <w:rPr>
            <w:vertAlign w:val="superscript"/>
          </w:rPr>
          <w:delText>2</w:delText>
        </w:r>
        <w:r w:rsidR="00243768" w:rsidRPr="005B6913" w:rsidDel="00B15AEA">
          <w:rPr>
            <w:vertAlign w:val="superscript"/>
          </w:rPr>
          <w:delText>8</w:delText>
        </w:r>
        <w:r w:rsidRPr="005B6913" w:rsidDel="00B15AEA">
          <w:delText xml:space="preserve"> </w:delText>
        </w:r>
      </w:del>
      <w:ins w:id="25" w:author="LIA" w:date="2018-05-21T23:47:00Z">
        <w:r w:rsidR="00B15AEA" w:rsidRPr="005B6913">
          <w:rPr>
            <w:vertAlign w:val="superscript"/>
          </w:rPr>
          <w:t>29</w:t>
        </w:r>
        <w:r w:rsidR="00B15AEA" w:rsidRPr="005B6913">
          <w:t xml:space="preserve"> </w:t>
        </w:r>
      </w:ins>
      <w:r w:rsidR="0071451B" w:rsidRPr="005B6913">
        <w:t xml:space="preserve">Best corrected visual acuity (BCVA) </w:t>
      </w:r>
      <w:r w:rsidR="00FB694A" w:rsidRPr="005B6913">
        <w:t>was measured in e</w:t>
      </w:r>
      <w:r w:rsidR="0071451B" w:rsidRPr="005B6913">
        <w:t xml:space="preserve">arly </w:t>
      </w:r>
      <w:r w:rsidR="00FB694A" w:rsidRPr="005B6913">
        <w:t>t</w:t>
      </w:r>
      <w:r w:rsidR="0071451B" w:rsidRPr="005B6913">
        <w:t xml:space="preserve">reatment </w:t>
      </w:r>
      <w:r w:rsidR="00FB694A" w:rsidRPr="005B6913">
        <w:t>d</w:t>
      </w:r>
      <w:r w:rsidR="0071451B" w:rsidRPr="005B6913">
        <w:t xml:space="preserve">iabetic </w:t>
      </w:r>
      <w:r w:rsidR="00FB694A" w:rsidRPr="005B6913">
        <w:t>r</w:t>
      </w:r>
      <w:r w:rsidR="0071451B" w:rsidRPr="005B6913">
        <w:t xml:space="preserve">etinopathy </w:t>
      </w:r>
      <w:r w:rsidR="00FB694A" w:rsidRPr="005B6913">
        <w:t>s</w:t>
      </w:r>
      <w:r w:rsidR="0071451B" w:rsidRPr="005B6913">
        <w:t xml:space="preserve">tudy (ETDRS) letters </w:t>
      </w:r>
      <w:r w:rsidR="00A3255B" w:rsidRPr="005B6913">
        <w:t xml:space="preserve">with refraction </w:t>
      </w:r>
      <w:r w:rsidR="0071451B" w:rsidRPr="005B6913">
        <w:t xml:space="preserve">at baseline and each clinic visit. </w:t>
      </w:r>
      <w:r w:rsidR="009158AC" w:rsidRPr="005B6913">
        <w:t xml:space="preserve">Spectral domain (SD) </w:t>
      </w:r>
      <w:r w:rsidR="00FB694A" w:rsidRPr="005B6913">
        <w:t>o</w:t>
      </w:r>
      <w:r w:rsidR="0071451B" w:rsidRPr="005B6913">
        <w:t xml:space="preserve">ptical </w:t>
      </w:r>
      <w:r w:rsidR="00FB694A" w:rsidRPr="005B6913">
        <w:t>c</w:t>
      </w:r>
      <w:r w:rsidR="0071451B" w:rsidRPr="005B6913">
        <w:t xml:space="preserve">oherence </w:t>
      </w:r>
      <w:r w:rsidR="00FB694A" w:rsidRPr="005B6913">
        <w:t>t</w:t>
      </w:r>
      <w:r w:rsidR="0071451B" w:rsidRPr="005B6913">
        <w:t xml:space="preserve">omography (OCT) </w:t>
      </w:r>
      <w:r w:rsidR="009158AC" w:rsidRPr="005B6913">
        <w:t>imaging of the macula was performed at baseline an</w:t>
      </w:r>
      <w:r w:rsidR="0043266E" w:rsidRPr="005B6913">
        <w:t xml:space="preserve">d each clinic visit </w:t>
      </w:r>
      <w:r w:rsidR="005209FD" w:rsidRPr="005B6913">
        <w:t xml:space="preserve">using </w:t>
      </w:r>
      <w:proofErr w:type="spellStart"/>
      <w:r w:rsidR="009158AC" w:rsidRPr="005B6913">
        <w:t>Spectralis</w:t>
      </w:r>
      <w:proofErr w:type="spellEnd"/>
      <w:r w:rsidR="009158AC" w:rsidRPr="005B6913">
        <w:t xml:space="preserve"> SD-OCT (H</w:t>
      </w:r>
      <w:r w:rsidR="0071451B" w:rsidRPr="005B6913">
        <w:t>eidelberg</w:t>
      </w:r>
      <w:r w:rsidR="009158AC" w:rsidRPr="005B6913">
        <w:t xml:space="preserve"> Engineering).</w:t>
      </w:r>
      <w:r w:rsidR="00FB694A" w:rsidRPr="005B6913">
        <w:t xml:space="preserve"> The presence of pigment epithelial detachment (PED), subretinal fluid (SRF) and intraretinal fluid (IRF) was noted. Central retinal thickness (CRT) was </w:t>
      </w:r>
      <w:r w:rsidR="00A3255B" w:rsidRPr="005B6913">
        <w:t xml:space="preserve">derived </w:t>
      </w:r>
      <w:r w:rsidR="00FB694A" w:rsidRPr="005B6913">
        <w:t>from the central 1-mm</w:t>
      </w:r>
      <w:r w:rsidR="0021133C" w:rsidRPr="005B6913">
        <w:t xml:space="preserve"> ETDRS subfield</w:t>
      </w:r>
      <w:r w:rsidR="00A3255B" w:rsidRPr="005B6913">
        <w:t xml:space="preserve"> </w:t>
      </w:r>
      <w:r w:rsidR="0021133C" w:rsidRPr="005B6913">
        <w:t>u</w:t>
      </w:r>
      <w:r w:rsidR="00A3255B" w:rsidRPr="005B6913">
        <w:t xml:space="preserve">sing </w:t>
      </w:r>
      <w:proofErr w:type="spellStart"/>
      <w:r w:rsidR="00A3255B" w:rsidRPr="005B6913">
        <w:t>Spectralis</w:t>
      </w:r>
      <w:proofErr w:type="spellEnd"/>
      <w:r w:rsidR="00A3255B" w:rsidRPr="005B6913">
        <w:t xml:space="preserve"> segmentation.</w:t>
      </w:r>
      <w:r w:rsidR="00FB694A" w:rsidRPr="005B6913">
        <w:t xml:space="preserve"> Macular imaging on </w:t>
      </w:r>
      <w:r w:rsidR="001E6711" w:rsidRPr="005B6913">
        <w:t xml:space="preserve">two </w:t>
      </w:r>
      <w:r w:rsidR="00FB694A" w:rsidRPr="005B6913">
        <w:t xml:space="preserve">patients was </w:t>
      </w:r>
      <w:r w:rsidR="00F548E1" w:rsidRPr="005B6913">
        <w:t xml:space="preserve">performed with the </w:t>
      </w:r>
      <w:r w:rsidR="00FB694A" w:rsidRPr="005B6913">
        <w:t>To</w:t>
      </w:r>
      <w:r w:rsidR="001E6711" w:rsidRPr="005B6913">
        <w:t xml:space="preserve">pcon 3D OCT-2000 at final visit; </w:t>
      </w:r>
      <w:r w:rsidR="00450E6C" w:rsidRPr="005B6913">
        <w:t xml:space="preserve">only information on the presence of PED, </w:t>
      </w:r>
      <w:r w:rsidR="00450E6C" w:rsidRPr="005B6913">
        <w:lastRenderedPageBreak/>
        <w:t>SRF and IRF was used</w:t>
      </w:r>
      <w:r w:rsidR="00E2504A" w:rsidRPr="005B6913">
        <w:t>,</w:t>
      </w:r>
      <w:r w:rsidR="00450E6C" w:rsidRPr="005B6913">
        <w:t xml:space="preserve"> and </w:t>
      </w:r>
      <w:r w:rsidR="001E6711" w:rsidRPr="005B6913">
        <w:t xml:space="preserve">the relevant CRT values </w:t>
      </w:r>
      <w:r w:rsidR="00450E6C" w:rsidRPr="005B6913">
        <w:t xml:space="preserve">(as well as the paired initial values obtained using </w:t>
      </w:r>
      <w:proofErr w:type="spellStart"/>
      <w:r w:rsidR="00450E6C" w:rsidRPr="005B6913">
        <w:t>Spectralis</w:t>
      </w:r>
      <w:proofErr w:type="spellEnd"/>
      <w:r w:rsidR="00450E6C" w:rsidRPr="005B6913">
        <w:t xml:space="preserve">) </w:t>
      </w:r>
      <w:r w:rsidR="001E6711" w:rsidRPr="005B6913">
        <w:t>were excluded from analysis</w:t>
      </w:r>
      <w:r w:rsidR="00450E6C" w:rsidRPr="005B6913">
        <w:t>.</w:t>
      </w:r>
    </w:p>
    <w:p w14:paraId="6A7259EC" w14:textId="77777777" w:rsidR="00450E6C" w:rsidRPr="005B6913" w:rsidRDefault="00450E6C" w:rsidP="00674979">
      <w:pPr>
        <w:spacing w:line="480" w:lineRule="auto"/>
        <w:jc w:val="both"/>
      </w:pPr>
    </w:p>
    <w:p w14:paraId="7B7A1091" w14:textId="14DA8855" w:rsidR="009160E5" w:rsidRPr="005B6913" w:rsidRDefault="009160E5" w:rsidP="00674979">
      <w:pPr>
        <w:spacing w:line="480" w:lineRule="auto"/>
        <w:jc w:val="both"/>
        <w:rPr>
          <w:i/>
        </w:rPr>
      </w:pPr>
      <w:r w:rsidRPr="005B6913">
        <w:rPr>
          <w:i/>
        </w:rPr>
        <w:t>Treatment</w:t>
      </w:r>
    </w:p>
    <w:p w14:paraId="1EACEFE2" w14:textId="77777777" w:rsidR="009160E5" w:rsidRPr="005B6913" w:rsidRDefault="009160E5" w:rsidP="00674979">
      <w:pPr>
        <w:spacing w:line="480" w:lineRule="auto"/>
        <w:jc w:val="both"/>
      </w:pPr>
    </w:p>
    <w:p w14:paraId="452E06BA" w14:textId="2504FD01" w:rsidR="0026376E" w:rsidRPr="005B6913" w:rsidRDefault="00A3255B" w:rsidP="00674979">
      <w:pPr>
        <w:spacing w:line="480" w:lineRule="auto"/>
        <w:jc w:val="both"/>
      </w:pPr>
      <w:r w:rsidRPr="005B6913">
        <w:t>Once a diagnosis was made based on multimodal imaging, t</w:t>
      </w:r>
      <w:r w:rsidR="007A7C87" w:rsidRPr="005B6913">
        <w:t xml:space="preserve">he same retina specialists suggested an initial management plan, nevertheless treatment modality ultimately depended on the managing physician’s discretion and the patient’s </w:t>
      </w:r>
      <w:r w:rsidR="00EA5B46" w:rsidRPr="005B6913">
        <w:t xml:space="preserve">preference </w:t>
      </w:r>
      <w:r w:rsidR="007A7C87" w:rsidRPr="005B6913">
        <w:t xml:space="preserve">following informed consent. </w:t>
      </w:r>
      <w:r w:rsidR="00841BF9" w:rsidRPr="005B6913">
        <w:t xml:space="preserve">Patients were treated with verteporfin </w:t>
      </w:r>
      <w:r w:rsidR="00747BFD" w:rsidRPr="005B6913">
        <w:t>(</w:t>
      </w:r>
      <w:proofErr w:type="spellStart"/>
      <w:r w:rsidR="00747BFD" w:rsidRPr="005B6913">
        <w:t>Visudyne</w:t>
      </w:r>
      <w:proofErr w:type="spellEnd"/>
      <w:r w:rsidR="00747BFD" w:rsidRPr="005B6913">
        <w:t xml:space="preserve">, Novartis) </w:t>
      </w:r>
      <w:r w:rsidR="00FB694A" w:rsidRPr="005B6913">
        <w:t xml:space="preserve">PDT, or intravitreal </w:t>
      </w:r>
      <w:r w:rsidR="00841BF9" w:rsidRPr="005B6913">
        <w:t>anti-VEGF injections, or a combination of the two treatments, or received no treatment</w:t>
      </w:r>
      <w:r w:rsidR="00AA408D" w:rsidRPr="005B6913">
        <w:t xml:space="preserve"> if appropriate</w:t>
      </w:r>
      <w:r w:rsidR="00841BF9" w:rsidRPr="005B6913">
        <w:t>.</w:t>
      </w:r>
      <w:r w:rsidR="00747BFD" w:rsidRPr="005B6913">
        <w:t xml:space="preserve"> Anti-VEGF agents included either ranibizumab (Lucentis, Novartis) or aflibercept (</w:t>
      </w:r>
      <w:proofErr w:type="spellStart"/>
      <w:r w:rsidR="00747BFD" w:rsidRPr="005B6913">
        <w:t>Eylea</w:t>
      </w:r>
      <w:proofErr w:type="spellEnd"/>
      <w:r w:rsidR="00747BFD" w:rsidRPr="005B6913">
        <w:t xml:space="preserve">, Bayer). </w:t>
      </w:r>
      <w:r w:rsidR="006715A5" w:rsidRPr="005B6913">
        <w:t>Patients with PED, IRF or SRF affecting the central macula were recommended combination treatment or anti-VEGF monotherapy. Patients without central macular involvement</w:t>
      </w:r>
      <w:r w:rsidR="008A37CC" w:rsidRPr="005B6913">
        <w:t>,</w:t>
      </w:r>
      <w:r w:rsidR="006715A5" w:rsidRPr="005B6913">
        <w:t xml:space="preserve"> who nevertheless had lesions which threatened the central macula, were recommended PDT. Other patients were recommended observation. </w:t>
      </w:r>
      <w:r w:rsidR="00666D33" w:rsidRPr="005B6913">
        <w:t>The number of anti-VEGF injections or PDT sessions required was</w:t>
      </w:r>
      <w:r w:rsidR="006715A5" w:rsidRPr="005B6913">
        <w:t xml:space="preserve"> recorded</w:t>
      </w:r>
      <w:r w:rsidR="00666D33" w:rsidRPr="005B6913">
        <w:t>.</w:t>
      </w:r>
      <w:r w:rsidR="005209FD" w:rsidRPr="005B6913">
        <w:t xml:space="preserve"> </w:t>
      </w:r>
      <w:r w:rsidR="00E949F5" w:rsidRPr="005B6913">
        <w:t xml:space="preserve">One patient treated with a combination of PDT and anti-VEGF </w:t>
      </w:r>
      <w:r w:rsidR="00755905" w:rsidRPr="005B6913">
        <w:t xml:space="preserve">injections </w:t>
      </w:r>
      <w:r w:rsidR="00E949F5" w:rsidRPr="005B6913">
        <w:t xml:space="preserve">was not included in these </w:t>
      </w:r>
      <w:r w:rsidR="006364ED" w:rsidRPr="005B6913">
        <w:t xml:space="preserve">calculations </w:t>
      </w:r>
      <w:r w:rsidR="00755905" w:rsidRPr="005B6913">
        <w:t xml:space="preserve">due to short follow-up of only </w:t>
      </w:r>
      <w:r w:rsidR="00E949F5" w:rsidRPr="005B6913">
        <w:t>8.1 weeks.</w:t>
      </w:r>
      <w:r w:rsidR="00903BBF" w:rsidRPr="005B6913">
        <w:t xml:space="preserve"> Two patients </w:t>
      </w:r>
      <w:r w:rsidR="00736622" w:rsidRPr="005B6913">
        <w:t xml:space="preserve">managed </w:t>
      </w:r>
      <w:r w:rsidR="00903BBF" w:rsidRPr="005B6913">
        <w:t>with PDT</w:t>
      </w:r>
      <w:r w:rsidR="00736622" w:rsidRPr="005B6913">
        <w:t xml:space="preserve"> had history of prior anti-VEGF treatment </w:t>
      </w:r>
      <w:r w:rsidR="00903BBF" w:rsidRPr="005B6913">
        <w:t>(</w:t>
      </w:r>
      <w:r w:rsidR="004D636D" w:rsidRPr="005B6913">
        <w:t xml:space="preserve">first patient </w:t>
      </w:r>
      <w:r w:rsidR="00DA07A7" w:rsidRPr="005B6913">
        <w:t xml:space="preserve">initially diagnosed as </w:t>
      </w:r>
      <w:r w:rsidR="00903BBF" w:rsidRPr="005B6913">
        <w:t>minimally classic choroidal neovascular</w:t>
      </w:r>
      <w:r w:rsidR="00483145" w:rsidRPr="005B6913">
        <w:t>ization</w:t>
      </w:r>
      <w:r w:rsidR="004D636D" w:rsidRPr="005B6913">
        <w:t xml:space="preserve">; second patient </w:t>
      </w:r>
      <w:r w:rsidR="00736622" w:rsidRPr="005B6913">
        <w:t>diagnosed with recurrence of PCV</w:t>
      </w:r>
      <w:r w:rsidR="004D636D" w:rsidRPr="005B6913">
        <w:t xml:space="preserve"> which had been treated with anti-VEGF more than 4 years before). Both patients were included in the PDT monotherapy group</w:t>
      </w:r>
      <w:r w:rsidR="005337E8" w:rsidRPr="005B6913">
        <w:t xml:space="preserve"> as they received no further intravitreal injections</w:t>
      </w:r>
      <w:r w:rsidR="004D636D" w:rsidRPr="005B6913">
        <w:t>.</w:t>
      </w:r>
    </w:p>
    <w:p w14:paraId="4902C36C" w14:textId="77777777" w:rsidR="0026376E" w:rsidRPr="005B6913" w:rsidRDefault="0026376E" w:rsidP="00674979">
      <w:pPr>
        <w:spacing w:line="480" w:lineRule="auto"/>
        <w:jc w:val="both"/>
      </w:pPr>
    </w:p>
    <w:p w14:paraId="1B2FED20" w14:textId="16D46FA3" w:rsidR="007A7C87" w:rsidRPr="005B6913" w:rsidRDefault="007A7C87" w:rsidP="00674979">
      <w:pPr>
        <w:spacing w:line="480" w:lineRule="auto"/>
        <w:jc w:val="both"/>
        <w:rPr>
          <w:i/>
        </w:rPr>
      </w:pPr>
      <w:r w:rsidRPr="005B6913">
        <w:rPr>
          <w:i/>
        </w:rPr>
        <w:t>Statistical analysis</w:t>
      </w:r>
    </w:p>
    <w:p w14:paraId="18A897CE" w14:textId="77777777" w:rsidR="007A7C87" w:rsidRPr="005B6913" w:rsidRDefault="007A7C87" w:rsidP="00674979">
      <w:pPr>
        <w:spacing w:line="480" w:lineRule="auto"/>
        <w:jc w:val="both"/>
      </w:pPr>
    </w:p>
    <w:p w14:paraId="1FF39D85" w14:textId="0A3827C1" w:rsidR="00E57F3D" w:rsidRPr="005B6913" w:rsidRDefault="00C441E8" w:rsidP="00674979">
      <w:pPr>
        <w:spacing w:line="480" w:lineRule="auto"/>
        <w:jc w:val="both"/>
      </w:pPr>
      <w:r w:rsidRPr="005B6913">
        <w:t>Where indicated, statistical analysis was performed using GraphPad Prism</w:t>
      </w:r>
      <w:r w:rsidR="00691110" w:rsidRPr="005B6913">
        <w:t xml:space="preserve"> for Mac </w:t>
      </w:r>
      <w:r w:rsidRPr="005B6913">
        <w:t>(</w:t>
      </w:r>
      <w:r w:rsidR="00691110" w:rsidRPr="005B6913">
        <w:t xml:space="preserve">version 5.0a, </w:t>
      </w:r>
      <w:proofErr w:type="spellStart"/>
      <w:r w:rsidRPr="005B6913">
        <w:t>Graphpad</w:t>
      </w:r>
      <w:proofErr w:type="spellEnd"/>
      <w:r w:rsidRPr="005B6913">
        <w:t xml:space="preserve"> Software, San Diego, CA, USA) with Student’s t-test</w:t>
      </w:r>
      <w:r w:rsidR="00B81A8D" w:rsidRPr="005B6913">
        <w:t xml:space="preserve">, </w:t>
      </w:r>
      <w:r w:rsidRPr="005B6913">
        <w:t>Wilcoxon signed rank test</w:t>
      </w:r>
      <w:r w:rsidR="00B81A8D" w:rsidRPr="005B6913">
        <w:t>, or Mann-Whitney test</w:t>
      </w:r>
      <w:ins w:id="26" w:author="LIA" w:date="2018-05-24T23:53:00Z">
        <w:r w:rsidR="00832267" w:rsidRPr="005B6913">
          <w:t xml:space="preserve"> </w:t>
        </w:r>
      </w:ins>
      <w:del w:id="27" w:author="LIA" w:date="2018-05-24T23:53:00Z">
        <w:r w:rsidR="00B81A8D" w:rsidRPr="005B6913" w:rsidDel="00832267">
          <w:delText xml:space="preserve"> </w:delText>
        </w:r>
      </w:del>
      <w:r w:rsidR="00A70A3E" w:rsidRPr="005B6913">
        <w:t>as appropriate,</w:t>
      </w:r>
      <w:r w:rsidRPr="005B6913">
        <w:t xml:space="preserve"> depending on the </w:t>
      </w:r>
      <w:r w:rsidR="00524845" w:rsidRPr="005B6913">
        <w:t>result of the D’Agostino-Pearson normality test.</w:t>
      </w:r>
      <w:r w:rsidR="00522472" w:rsidRPr="005B6913">
        <w:t xml:space="preserve"> P values less than 0.05 were classified as significant.</w:t>
      </w:r>
    </w:p>
    <w:p w14:paraId="31343D08" w14:textId="77777777" w:rsidR="00E57F3D" w:rsidRPr="005B6913" w:rsidRDefault="00E57F3D" w:rsidP="00674979">
      <w:pPr>
        <w:spacing w:line="480" w:lineRule="auto"/>
        <w:jc w:val="both"/>
      </w:pPr>
    </w:p>
    <w:p w14:paraId="005A2094" w14:textId="1CA075C8" w:rsidR="00D21488" w:rsidRPr="005B6913" w:rsidRDefault="00D21488" w:rsidP="00674979">
      <w:pPr>
        <w:spacing w:line="480" w:lineRule="auto"/>
        <w:jc w:val="both"/>
      </w:pPr>
      <w:r w:rsidRPr="005B6913">
        <w:br w:type="page"/>
      </w:r>
    </w:p>
    <w:p w14:paraId="3C162EDA" w14:textId="1C25B4E6" w:rsidR="00E57F3D" w:rsidRPr="005B6913" w:rsidRDefault="00E57F3D" w:rsidP="00674979">
      <w:pPr>
        <w:spacing w:line="480" w:lineRule="auto"/>
        <w:jc w:val="both"/>
        <w:rPr>
          <w:b/>
        </w:rPr>
      </w:pPr>
      <w:r w:rsidRPr="005B6913">
        <w:rPr>
          <w:b/>
        </w:rPr>
        <w:lastRenderedPageBreak/>
        <w:t>Results</w:t>
      </w:r>
    </w:p>
    <w:p w14:paraId="478D052B" w14:textId="77777777" w:rsidR="00015388" w:rsidRPr="005B6913" w:rsidRDefault="00015388" w:rsidP="00674979">
      <w:pPr>
        <w:spacing w:line="480" w:lineRule="auto"/>
        <w:jc w:val="both"/>
      </w:pPr>
    </w:p>
    <w:p w14:paraId="0527069A" w14:textId="417291EF" w:rsidR="00D21488" w:rsidRPr="005B6913" w:rsidRDefault="008D60E5" w:rsidP="00674979">
      <w:pPr>
        <w:spacing w:line="480" w:lineRule="auto"/>
        <w:jc w:val="both"/>
        <w:rPr>
          <w:i/>
        </w:rPr>
      </w:pPr>
      <w:r w:rsidRPr="005B6913">
        <w:rPr>
          <w:i/>
        </w:rPr>
        <w:t>Baseline characteristics</w:t>
      </w:r>
    </w:p>
    <w:p w14:paraId="3D0B94D9" w14:textId="77777777" w:rsidR="00D21488" w:rsidRPr="005B6913" w:rsidRDefault="00D21488" w:rsidP="00674979">
      <w:pPr>
        <w:spacing w:line="480" w:lineRule="auto"/>
        <w:jc w:val="both"/>
      </w:pPr>
    </w:p>
    <w:p w14:paraId="0FF81080" w14:textId="764B7AE4" w:rsidR="00483145" w:rsidRPr="005B6913" w:rsidRDefault="00103453" w:rsidP="00674979">
      <w:pPr>
        <w:spacing w:line="480" w:lineRule="auto"/>
        <w:jc w:val="both"/>
      </w:pPr>
      <w:r w:rsidRPr="005B6913">
        <w:t xml:space="preserve">Clinical charts from 49 eyes of </w:t>
      </w:r>
      <w:r w:rsidR="008D60E5" w:rsidRPr="005B6913">
        <w:t xml:space="preserve">46 </w:t>
      </w:r>
      <w:r w:rsidR="006715A5" w:rsidRPr="005B6913">
        <w:t xml:space="preserve">Caucasian </w:t>
      </w:r>
      <w:r w:rsidR="008D60E5" w:rsidRPr="005B6913">
        <w:t xml:space="preserve">patients were retrospectively reviewed. </w:t>
      </w:r>
      <w:r w:rsidR="00D21488" w:rsidRPr="005B6913">
        <w:t xml:space="preserve">The </w:t>
      </w:r>
      <w:r w:rsidR="008D60E5" w:rsidRPr="005B6913">
        <w:t xml:space="preserve">initial </w:t>
      </w:r>
      <w:r w:rsidR="00D21488" w:rsidRPr="005B6913">
        <w:t>characteristics of the patient population are presented in Table 1. Median age was 76 years and there was a female preponderance</w:t>
      </w:r>
      <w:r w:rsidR="006715A5" w:rsidRPr="005B6913">
        <w:t xml:space="preserve"> (63</w:t>
      </w:r>
      <w:r w:rsidR="000E0D66" w:rsidRPr="005B6913">
        <w:t>%)</w:t>
      </w:r>
      <w:r w:rsidR="008D60E5" w:rsidRPr="005B6913">
        <w:t>.</w:t>
      </w:r>
      <w:r w:rsidR="00D21488" w:rsidRPr="005B6913">
        <w:t xml:space="preserve"> </w:t>
      </w:r>
      <w:r w:rsidRPr="005B6913">
        <w:t xml:space="preserve">Forty-four eyes received a new diagnosis of PCV, whereas five </w:t>
      </w:r>
      <w:r w:rsidR="0038232B" w:rsidRPr="005B6913">
        <w:t xml:space="preserve">eyes </w:t>
      </w:r>
      <w:r w:rsidRPr="005B6913">
        <w:t xml:space="preserve">presented with </w:t>
      </w:r>
      <w:r w:rsidR="0038232B" w:rsidRPr="005B6913">
        <w:t xml:space="preserve">either </w:t>
      </w:r>
      <w:r w:rsidRPr="005B6913">
        <w:t xml:space="preserve">recurrent </w:t>
      </w:r>
      <w:r w:rsidR="0038232B" w:rsidRPr="005B6913">
        <w:t xml:space="preserve">PCV or neovascular </w:t>
      </w:r>
      <w:r w:rsidR="00F106EB" w:rsidRPr="005B6913">
        <w:t xml:space="preserve">AMD </w:t>
      </w:r>
      <w:r w:rsidR="0038232B" w:rsidRPr="005B6913">
        <w:t>refractory to intravitreal anti-VEGF.</w:t>
      </w:r>
      <w:r w:rsidR="009B6714" w:rsidRPr="005B6913">
        <w:t xml:space="preserve"> </w:t>
      </w:r>
      <w:r w:rsidR="00DA77F9" w:rsidRPr="005B6913">
        <w:t xml:space="preserve">Mean initial visual acuity was </w:t>
      </w:r>
      <w:r w:rsidR="00051756" w:rsidRPr="005B6913">
        <w:t>69.4</w:t>
      </w:r>
      <w:r w:rsidR="00DA77F9" w:rsidRPr="005B6913">
        <w:t xml:space="preserve"> letters. </w:t>
      </w:r>
      <w:r w:rsidR="008D60E5" w:rsidRPr="005B6913">
        <w:t xml:space="preserve">36 eyes </w:t>
      </w:r>
      <w:r w:rsidR="00D21488" w:rsidRPr="005B6913">
        <w:t>(73.5</w:t>
      </w:r>
      <w:r w:rsidR="00293855" w:rsidRPr="005B6913">
        <w:t xml:space="preserve">%) were phakic at presentation; three </w:t>
      </w:r>
      <w:r w:rsidR="008D60E5" w:rsidRPr="005B6913">
        <w:t xml:space="preserve">eyes underwent cataract </w:t>
      </w:r>
      <w:r w:rsidR="00DA77F9" w:rsidRPr="005B6913">
        <w:t>surgery before final follow-up.</w:t>
      </w:r>
      <w:r w:rsidR="00483145" w:rsidRPr="005B6913">
        <w:t xml:space="preserve"> One patient died soon after initial assessment and was excluded from further analysis.</w:t>
      </w:r>
    </w:p>
    <w:p w14:paraId="4F377030" w14:textId="77777777" w:rsidR="00483145" w:rsidRPr="005B6913" w:rsidRDefault="00483145" w:rsidP="00674979">
      <w:pPr>
        <w:spacing w:line="480" w:lineRule="auto"/>
        <w:jc w:val="both"/>
      </w:pPr>
    </w:p>
    <w:p w14:paraId="41B9BF19" w14:textId="3A9DB50C" w:rsidR="005A2359" w:rsidRPr="005B6913" w:rsidRDefault="00C75066" w:rsidP="00674979">
      <w:pPr>
        <w:spacing w:line="480" w:lineRule="auto"/>
        <w:jc w:val="both"/>
      </w:pPr>
      <w:r w:rsidRPr="005B6913">
        <w:rPr>
          <w:i/>
        </w:rPr>
        <w:t xml:space="preserve">Patient </w:t>
      </w:r>
      <w:r w:rsidR="00EF12FF" w:rsidRPr="005B6913">
        <w:rPr>
          <w:i/>
        </w:rPr>
        <w:t>groups</w:t>
      </w:r>
      <w:r w:rsidRPr="005B6913">
        <w:rPr>
          <w:i/>
        </w:rPr>
        <w:t xml:space="preserve"> and treatments</w:t>
      </w:r>
    </w:p>
    <w:p w14:paraId="446FC7CC" w14:textId="77777777" w:rsidR="00032448" w:rsidRPr="005B6913" w:rsidRDefault="00032448" w:rsidP="00674979">
      <w:pPr>
        <w:spacing w:line="480" w:lineRule="auto"/>
        <w:jc w:val="both"/>
      </w:pPr>
    </w:p>
    <w:p w14:paraId="25EBFA18" w14:textId="05081190" w:rsidR="00B07A59" w:rsidRPr="005B6913" w:rsidRDefault="004F7DF5" w:rsidP="00674979">
      <w:pPr>
        <w:spacing w:line="480" w:lineRule="auto"/>
        <w:jc w:val="both"/>
      </w:pPr>
      <w:r w:rsidRPr="005B6913">
        <w:t>Fo</w:t>
      </w:r>
      <w:r w:rsidR="002C26C4" w:rsidRPr="005B6913">
        <w:t xml:space="preserve">rty-eight eyes of 45 </w:t>
      </w:r>
      <w:r w:rsidR="006715A5" w:rsidRPr="005B6913">
        <w:t xml:space="preserve">Caucasian </w:t>
      </w:r>
      <w:r w:rsidR="002C26C4" w:rsidRPr="005B6913">
        <w:t xml:space="preserve">patients were studied following initial assessment. Treatment included a combination of </w:t>
      </w:r>
      <w:r w:rsidR="001B0369" w:rsidRPr="005B6913">
        <w:t>PDT and anti-VEGF (24 eyes, 50</w:t>
      </w:r>
      <w:r w:rsidR="002C26C4" w:rsidRPr="005B6913">
        <w:t xml:space="preserve">%), or PDT </w:t>
      </w:r>
      <w:r w:rsidR="00B07A59" w:rsidRPr="005B6913">
        <w:t xml:space="preserve">alone </w:t>
      </w:r>
      <w:r w:rsidR="002C26C4" w:rsidRPr="005B6913">
        <w:t>(9 eyes, 18.8%), or an</w:t>
      </w:r>
      <w:r w:rsidR="0069426B" w:rsidRPr="005B6913">
        <w:t>ti-VEGF monotherapy (8 eyes, 16.</w:t>
      </w:r>
      <w:r w:rsidR="002C26C4" w:rsidRPr="005B6913">
        <w:t>7%). Seven eyes (14.6%) received no tre</w:t>
      </w:r>
      <w:r w:rsidR="00287A10" w:rsidRPr="005B6913">
        <w:t>atment.</w:t>
      </w:r>
      <w:r w:rsidR="00CF35F6" w:rsidRPr="005B6913">
        <w:t xml:space="preserve"> The c</w:t>
      </w:r>
      <w:r w:rsidR="00030D38" w:rsidRPr="005B6913">
        <w:t xml:space="preserve">linical characteristics of each </w:t>
      </w:r>
      <w:r w:rsidR="00CF35F6" w:rsidRPr="005B6913">
        <w:t>group are presented in Table 2.</w:t>
      </w:r>
      <w:r w:rsidR="00DA77F9" w:rsidRPr="005B6913">
        <w:t xml:space="preserve"> As expected, mean </w:t>
      </w:r>
      <w:r w:rsidR="00EA5B46" w:rsidRPr="005B6913">
        <w:t xml:space="preserve">baseline </w:t>
      </w:r>
      <w:r w:rsidR="00DA77F9" w:rsidRPr="005B6913">
        <w:t xml:space="preserve">BCVA was highest among eyes that received no treatment, </w:t>
      </w:r>
      <w:r w:rsidR="00EA5B46" w:rsidRPr="005B6913">
        <w:t xml:space="preserve">and </w:t>
      </w:r>
      <w:r w:rsidR="003A0333" w:rsidRPr="005B6913">
        <w:t xml:space="preserve">eyes </w:t>
      </w:r>
      <w:r w:rsidR="00DA77F9" w:rsidRPr="005B6913">
        <w:t xml:space="preserve">treated with PDT </w:t>
      </w:r>
      <w:r w:rsidR="00B07A59" w:rsidRPr="005B6913">
        <w:t xml:space="preserve">alone </w:t>
      </w:r>
      <w:r w:rsidR="00DA77F9" w:rsidRPr="005B6913">
        <w:t>also presented with good initial visual acuity.</w:t>
      </w:r>
      <w:r w:rsidR="003A0333" w:rsidRPr="005B6913">
        <w:t xml:space="preserve"> </w:t>
      </w:r>
      <w:r w:rsidR="00EA5B46" w:rsidRPr="005B6913">
        <w:t>E</w:t>
      </w:r>
      <w:r w:rsidR="003A0333" w:rsidRPr="005B6913">
        <w:t xml:space="preserve">yes in these two groups </w:t>
      </w:r>
      <w:r w:rsidR="00DA77F9" w:rsidRPr="005B6913">
        <w:t xml:space="preserve">were more likely to have </w:t>
      </w:r>
      <w:proofErr w:type="spellStart"/>
      <w:r w:rsidR="00DA77F9" w:rsidRPr="005B6913">
        <w:t>juxtapapillary</w:t>
      </w:r>
      <w:proofErr w:type="spellEnd"/>
      <w:r w:rsidR="00DA77F9" w:rsidRPr="005B6913">
        <w:t xml:space="preserve"> lesions.</w:t>
      </w:r>
      <w:r w:rsidR="003A0333" w:rsidRPr="005B6913">
        <w:t xml:space="preserve"> On the contrary, macular lesions were more common among eyes that received combination treatment or anti-VEGF </w:t>
      </w:r>
      <w:r w:rsidR="003A0333" w:rsidRPr="005B6913">
        <w:lastRenderedPageBreak/>
        <w:t xml:space="preserve">monotherapy, and this mirrored the lower mean </w:t>
      </w:r>
      <w:r w:rsidR="00EA5B46" w:rsidRPr="005B6913">
        <w:t xml:space="preserve">baseline </w:t>
      </w:r>
      <w:r w:rsidR="003A0333" w:rsidRPr="005B6913">
        <w:t>BCVA in these two treatment groups.</w:t>
      </w:r>
    </w:p>
    <w:p w14:paraId="64C1550B" w14:textId="77777777" w:rsidR="00B07A59" w:rsidRPr="005B6913" w:rsidRDefault="00B07A59" w:rsidP="00674979">
      <w:pPr>
        <w:spacing w:line="480" w:lineRule="auto"/>
        <w:jc w:val="both"/>
      </w:pPr>
    </w:p>
    <w:p w14:paraId="13CAE356" w14:textId="56A50190" w:rsidR="00EF2BAF" w:rsidRPr="005B6913" w:rsidRDefault="004A6079" w:rsidP="00674979">
      <w:pPr>
        <w:spacing w:line="480" w:lineRule="auto"/>
        <w:jc w:val="both"/>
      </w:pPr>
      <w:r w:rsidRPr="005B6913">
        <w:t>Aflibercept was used in the vast majority of patients treated with a</w:t>
      </w:r>
      <w:r w:rsidR="00156F5E" w:rsidRPr="005B6913">
        <w:t>nti-VEGF</w:t>
      </w:r>
      <w:r w:rsidR="00451A95" w:rsidRPr="005B6913">
        <w:t xml:space="preserve"> except for </w:t>
      </w:r>
      <w:r w:rsidR="00EA5B46" w:rsidRPr="005B6913">
        <w:t xml:space="preserve">three </w:t>
      </w:r>
      <w:r w:rsidRPr="005B6913">
        <w:t>in th</w:t>
      </w:r>
      <w:r w:rsidR="00EA5B46" w:rsidRPr="005B6913">
        <w:t>e combination treatment group (two</w:t>
      </w:r>
      <w:r w:rsidRPr="005B6913">
        <w:t xml:space="preserve"> treated with </w:t>
      </w:r>
      <w:r w:rsidR="00CF7D9C" w:rsidRPr="005B6913">
        <w:t>r</w:t>
      </w:r>
      <w:r w:rsidRPr="005B6913">
        <w:t xml:space="preserve">anibizumab only, and </w:t>
      </w:r>
      <w:r w:rsidR="00EA5B46" w:rsidRPr="005B6913">
        <w:t>one</w:t>
      </w:r>
      <w:r w:rsidRPr="005B6913">
        <w:t xml:space="preserve"> treated </w:t>
      </w:r>
      <w:r w:rsidR="00CF7D9C" w:rsidRPr="005B6913">
        <w:t>initially with ranibizumab which was eventually switched to aflibercept).</w:t>
      </w:r>
      <w:r w:rsidR="00070932" w:rsidRPr="005B6913">
        <w:t xml:space="preserve"> </w:t>
      </w:r>
      <w:r w:rsidR="00EA5B46" w:rsidRPr="005B6913">
        <w:t>A</w:t>
      </w:r>
      <w:r w:rsidR="00070932" w:rsidRPr="005B6913">
        <w:t xml:space="preserve">ll eyes treated with anti-VEGF received </w:t>
      </w:r>
      <w:r w:rsidR="00E86514" w:rsidRPr="005B6913">
        <w:t xml:space="preserve">a total of </w:t>
      </w:r>
      <w:r w:rsidR="00070932" w:rsidRPr="005B6913">
        <w:t>3 intravitreal injections every 4 weeks</w:t>
      </w:r>
      <w:r w:rsidR="00EA5B46" w:rsidRPr="005B6913">
        <w:t xml:space="preserve"> initially, </w:t>
      </w:r>
      <w:proofErr w:type="gramStart"/>
      <w:r w:rsidR="00EA5B46" w:rsidRPr="005B6913">
        <w:t>with the exception of</w:t>
      </w:r>
      <w:proofErr w:type="gramEnd"/>
      <w:r w:rsidR="00EA5B46" w:rsidRPr="005B6913">
        <w:t xml:space="preserve"> one eye which received only one aflibercept injection in the combination treatment group</w:t>
      </w:r>
      <w:r w:rsidR="00070932" w:rsidRPr="005B6913">
        <w:t>.</w:t>
      </w:r>
      <w:r w:rsidR="00CC753F" w:rsidRPr="005B6913">
        <w:t xml:space="preserve"> Following </w:t>
      </w:r>
      <w:r w:rsidR="00E86514" w:rsidRPr="005B6913">
        <w:t>loading</w:t>
      </w:r>
      <w:r w:rsidR="00CC753F" w:rsidRPr="005B6913">
        <w:t xml:space="preserve">, </w:t>
      </w:r>
      <w:r w:rsidR="00CE025C" w:rsidRPr="005B6913">
        <w:t xml:space="preserve">the </w:t>
      </w:r>
      <w:r w:rsidR="00CC753F" w:rsidRPr="005B6913">
        <w:t xml:space="preserve">decision was made to continue with </w:t>
      </w:r>
      <w:r w:rsidR="00451A95" w:rsidRPr="005B6913">
        <w:t xml:space="preserve">either </w:t>
      </w:r>
      <w:r w:rsidR="00E86514" w:rsidRPr="005B6913">
        <w:t>fixed</w:t>
      </w:r>
      <w:r w:rsidR="00123DDB" w:rsidRPr="005B6913">
        <w:t xml:space="preserve"> </w:t>
      </w:r>
      <w:r w:rsidR="00E02A55" w:rsidRPr="005B6913">
        <w:t xml:space="preserve">interval </w:t>
      </w:r>
      <w:r w:rsidR="00E86514" w:rsidRPr="005B6913">
        <w:t>regimen or variable dosing (as needed or treat-and-extend), or</w:t>
      </w:r>
      <w:r w:rsidR="00CE025C" w:rsidRPr="005B6913">
        <w:t xml:space="preserve"> observation</w:t>
      </w:r>
      <w:r w:rsidR="00E86514" w:rsidRPr="005B6913">
        <w:t>.</w:t>
      </w:r>
    </w:p>
    <w:p w14:paraId="735E3DB3" w14:textId="77777777" w:rsidR="00EF2BAF" w:rsidRPr="005B6913" w:rsidRDefault="00EF2BAF" w:rsidP="00674979">
      <w:pPr>
        <w:spacing w:line="480" w:lineRule="auto"/>
        <w:jc w:val="both"/>
      </w:pPr>
    </w:p>
    <w:p w14:paraId="095A4B85" w14:textId="537AE0AC" w:rsidR="00B90696" w:rsidRPr="005B6913" w:rsidRDefault="00D12249" w:rsidP="00674979">
      <w:pPr>
        <w:spacing w:line="480" w:lineRule="auto"/>
        <w:jc w:val="both"/>
      </w:pPr>
      <w:r w:rsidRPr="005B6913">
        <w:t xml:space="preserve">Timing of PDT and anti-VEGF injections in the combination treatment group varied </w:t>
      </w:r>
      <w:r w:rsidR="00B6290D" w:rsidRPr="005B6913">
        <w:t xml:space="preserve">according to </w:t>
      </w:r>
      <w:r w:rsidR="006715A5" w:rsidRPr="005B6913">
        <w:t xml:space="preserve">clinical need and decision-making. </w:t>
      </w:r>
      <w:r w:rsidR="00451A95" w:rsidRPr="005B6913">
        <w:t xml:space="preserve">Fourteen </w:t>
      </w:r>
      <w:r w:rsidR="00B6290D" w:rsidRPr="005B6913">
        <w:t xml:space="preserve">eyes received </w:t>
      </w:r>
      <w:r w:rsidRPr="005B6913">
        <w:t>concurrent PDT and anti-VEGF injections</w:t>
      </w:r>
      <w:r w:rsidR="00B6290D" w:rsidRPr="005B6913">
        <w:t xml:space="preserve">. </w:t>
      </w:r>
      <w:r w:rsidR="00451A95" w:rsidRPr="005B6913">
        <w:t xml:space="preserve">Seven </w:t>
      </w:r>
      <w:r w:rsidR="00B6290D" w:rsidRPr="005B6913">
        <w:t xml:space="preserve">eyes were initially treated with anti-VEGF, and PDT was introduced later due to insufficient response to intravitreal injections. Finally, 3 eyes were treated with PDT </w:t>
      </w:r>
      <w:r w:rsidR="006715A5" w:rsidRPr="005B6913">
        <w:t>initially</w:t>
      </w:r>
      <w:r w:rsidR="006F06EB" w:rsidRPr="005B6913">
        <w:t>,</w:t>
      </w:r>
      <w:r w:rsidR="00B6290D" w:rsidRPr="005B6913">
        <w:t xml:space="preserve"> before anti-VEGF </w:t>
      </w:r>
      <w:r w:rsidR="006715A5" w:rsidRPr="005B6913">
        <w:t xml:space="preserve">therapy </w:t>
      </w:r>
      <w:r w:rsidR="00B6290D" w:rsidRPr="005B6913">
        <w:t>was</w:t>
      </w:r>
      <w:r w:rsidR="006715A5" w:rsidRPr="005B6913">
        <w:t xml:space="preserve"> given</w:t>
      </w:r>
      <w:r w:rsidR="00B6290D" w:rsidRPr="005B6913">
        <w:t>.</w:t>
      </w:r>
    </w:p>
    <w:p w14:paraId="7C63C3CA" w14:textId="77777777" w:rsidR="0069477C" w:rsidRPr="005B6913" w:rsidRDefault="0069477C" w:rsidP="00674979">
      <w:pPr>
        <w:spacing w:line="480" w:lineRule="auto"/>
        <w:jc w:val="both"/>
      </w:pPr>
    </w:p>
    <w:p w14:paraId="1A5B17CB" w14:textId="30BFEE0A" w:rsidR="0069477C" w:rsidRPr="005B6913" w:rsidRDefault="0069477C" w:rsidP="00674979">
      <w:pPr>
        <w:spacing w:line="480" w:lineRule="auto"/>
        <w:jc w:val="both"/>
      </w:pPr>
      <w:r w:rsidRPr="005B6913">
        <w:t>No serious complications were observed in eyes that received P</w:t>
      </w:r>
      <w:r w:rsidR="00B07A59" w:rsidRPr="005B6913">
        <w:t xml:space="preserve">DT only or no treatment at all. Two </w:t>
      </w:r>
      <w:r w:rsidRPr="005B6913">
        <w:t xml:space="preserve">eyes </w:t>
      </w:r>
      <w:r w:rsidR="006715A5" w:rsidRPr="005B6913">
        <w:t xml:space="preserve">treated with anti-VEGF </w:t>
      </w:r>
      <w:r w:rsidR="00766B3F" w:rsidRPr="005B6913">
        <w:t>(</w:t>
      </w:r>
      <w:r w:rsidRPr="005B6913">
        <w:t>one in each of the combination and monotherapy groups</w:t>
      </w:r>
      <w:r w:rsidR="00766B3F" w:rsidRPr="005B6913">
        <w:t>)</w:t>
      </w:r>
      <w:r w:rsidRPr="005B6913">
        <w:t xml:space="preserve"> suffered RPE tears.</w:t>
      </w:r>
    </w:p>
    <w:p w14:paraId="4A901DE1" w14:textId="77777777" w:rsidR="006A4F1F" w:rsidRPr="005B6913" w:rsidRDefault="006A4F1F" w:rsidP="00674979">
      <w:pPr>
        <w:spacing w:line="480" w:lineRule="auto"/>
        <w:jc w:val="both"/>
      </w:pPr>
    </w:p>
    <w:p w14:paraId="41DD5202" w14:textId="14A1F0C3" w:rsidR="00D75D1A" w:rsidRPr="005B6913" w:rsidRDefault="00A222B1" w:rsidP="00674979">
      <w:pPr>
        <w:spacing w:line="480" w:lineRule="auto"/>
        <w:jc w:val="both"/>
        <w:rPr>
          <w:i/>
        </w:rPr>
      </w:pPr>
      <w:r w:rsidRPr="005B6913">
        <w:rPr>
          <w:i/>
        </w:rPr>
        <w:t>Effect of treatment on BCVA and exudative pathology</w:t>
      </w:r>
      <w:r w:rsidR="007E388D" w:rsidRPr="005B6913">
        <w:rPr>
          <w:i/>
        </w:rPr>
        <w:t>,</w:t>
      </w:r>
      <w:r w:rsidR="0069477C" w:rsidRPr="005B6913">
        <w:rPr>
          <w:i/>
        </w:rPr>
        <w:t xml:space="preserve"> and final outcomes</w:t>
      </w:r>
    </w:p>
    <w:p w14:paraId="7E45C9DB" w14:textId="77777777" w:rsidR="00D75D1A" w:rsidRPr="005B6913" w:rsidRDefault="00D75D1A" w:rsidP="00674979">
      <w:pPr>
        <w:spacing w:line="480" w:lineRule="auto"/>
        <w:jc w:val="both"/>
      </w:pPr>
    </w:p>
    <w:p w14:paraId="355B76FB" w14:textId="04662870" w:rsidR="00C01049" w:rsidRPr="005B6913" w:rsidRDefault="00DB30C1" w:rsidP="00674979">
      <w:pPr>
        <w:spacing w:line="480" w:lineRule="auto"/>
        <w:jc w:val="both"/>
      </w:pPr>
      <w:r w:rsidRPr="005B6913">
        <w:t xml:space="preserve">Eyes in </w:t>
      </w:r>
      <w:r w:rsidR="006715A5" w:rsidRPr="005B6913">
        <w:t xml:space="preserve">no </w:t>
      </w:r>
      <w:r w:rsidRPr="005B6913">
        <w:t>treatment</w:t>
      </w:r>
      <w:r w:rsidR="006715A5" w:rsidRPr="005B6913">
        <w:t xml:space="preserve">, PDT alone and combination therapy </w:t>
      </w:r>
      <w:r w:rsidRPr="005B6913">
        <w:t xml:space="preserve">groups experienced </w:t>
      </w:r>
      <w:r w:rsidR="006715A5" w:rsidRPr="005B6913">
        <w:t xml:space="preserve">no significant change </w:t>
      </w:r>
      <w:r w:rsidRPr="005B6913">
        <w:t xml:space="preserve">of BCVA </w:t>
      </w:r>
      <w:r w:rsidR="009F331D" w:rsidRPr="005B6913">
        <w:t xml:space="preserve">on average </w:t>
      </w:r>
      <w:r w:rsidRPr="005B6913">
        <w:t xml:space="preserve">at final follow-up. </w:t>
      </w:r>
      <w:r w:rsidR="00011FB0" w:rsidRPr="005B6913">
        <w:t>T</w:t>
      </w:r>
      <w:r w:rsidRPr="005B6913">
        <w:t>he anti-VEGF monotherapy group</w:t>
      </w:r>
      <w:r w:rsidR="00F92632" w:rsidRPr="005B6913">
        <w:t xml:space="preserve"> </w:t>
      </w:r>
      <w:r w:rsidR="00011FB0" w:rsidRPr="005B6913">
        <w:t xml:space="preserve">had </w:t>
      </w:r>
      <w:r w:rsidR="00F92632" w:rsidRPr="005B6913">
        <w:t xml:space="preserve">a statistically significant increase in BCVA </w:t>
      </w:r>
      <w:r w:rsidR="00CE4B6D" w:rsidRPr="005B6913">
        <w:t xml:space="preserve">of 5.3 </w:t>
      </w:r>
      <w:r w:rsidR="00011FB0" w:rsidRPr="005B6913">
        <w:t xml:space="preserve">letters </w:t>
      </w:r>
      <w:r w:rsidR="00F92632" w:rsidRPr="005B6913">
        <w:t>at final clinic visit</w:t>
      </w:r>
      <w:r w:rsidRPr="005B6913">
        <w:t>.</w:t>
      </w:r>
      <w:r w:rsidR="00C743DC" w:rsidRPr="005B6913">
        <w:t xml:space="preserve"> </w:t>
      </w:r>
      <w:r w:rsidR="00011FB0" w:rsidRPr="005B6913">
        <w:t>T</w:t>
      </w:r>
      <w:r w:rsidRPr="005B6913">
        <w:t>here</w:t>
      </w:r>
      <w:r w:rsidR="00012D2E" w:rsidRPr="005B6913">
        <w:t xml:space="preserve"> was a significant reduction in </w:t>
      </w:r>
      <w:r w:rsidRPr="005B6913">
        <w:t>CRT in all treatment groups</w:t>
      </w:r>
      <w:r w:rsidR="00477BEF" w:rsidRPr="005B6913">
        <w:t xml:space="preserve">, </w:t>
      </w:r>
      <w:r w:rsidR="00012D2E" w:rsidRPr="005B6913">
        <w:t xml:space="preserve">and these changes were accompanied by reduction in the levels of SRF and/or IRF, resolution of </w:t>
      </w:r>
      <w:proofErr w:type="spellStart"/>
      <w:r w:rsidR="00012D2E" w:rsidRPr="005B6913">
        <w:t>subfoveal</w:t>
      </w:r>
      <w:proofErr w:type="spellEnd"/>
      <w:r w:rsidR="00012D2E" w:rsidRPr="005B6913">
        <w:t xml:space="preserve"> exudative changes and improvement of PED. Eyes that received no treatment showed no significant change in CRT and macular pathology.</w:t>
      </w:r>
    </w:p>
    <w:p w14:paraId="708C22F7" w14:textId="77777777" w:rsidR="00C01049" w:rsidRPr="005B6913" w:rsidRDefault="00C01049" w:rsidP="00674979">
      <w:pPr>
        <w:spacing w:line="480" w:lineRule="auto"/>
        <w:jc w:val="both"/>
      </w:pPr>
    </w:p>
    <w:p w14:paraId="128561EC" w14:textId="05384ABB" w:rsidR="00332D1B" w:rsidRPr="005B6913" w:rsidRDefault="00100461" w:rsidP="00674979">
      <w:pPr>
        <w:spacing w:line="480" w:lineRule="auto"/>
        <w:jc w:val="both"/>
      </w:pPr>
      <w:r w:rsidRPr="005B6913">
        <w:t>Total media</w:t>
      </w:r>
      <w:r w:rsidR="00D626F2" w:rsidRPr="005B6913">
        <w:t>n</w:t>
      </w:r>
      <w:r w:rsidRPr="005B6913">
        <w:t xml:space="preserve"> follow-up was 81.9 weeks. </w:t>
      </w:r>
      <w:r w:rsidR="00246E4A" w:rsidRPr="005B6913">
        <w:t>At final visit, 10</w:t>
      </w:r>
      <w:r w:rsidR="00372F1F" w:rsidRPr="005B6913">
        <w:t xml:space="preserve"> out of 24 (41.7%) </w:t>
      </w:r>
      <w:r w:rsidR="00246E4A" w:rsidRPr="005B6913">
        <w:t xml:space="preserve">eyes </w:t>
      </w:r>
      <w:r w:rsidR="00372F1F" w:rsidRPr="005B6913">
        <w:t>in the combination treatment group were still receiving anti-VEGF injection</w:t>
      </w:r>
      <w:r w:rsidR="00030D56" w:rsidRPr="005B6913">
        <w:t xml:space="preserve">, compared with 6 out of 8 (75%) </w:t>
      </w:r>
      <w:r w:rsidR="00246E4A" w:rsidRPr="005B6913">
        <w:t xml:space="preserve">eyes </w:t>
      </w:r>
      <w:r w:rsidR="00030D56" w:rsidRPr="005B6913">
        <w:t>in the aflibercept monotherapy group.</w:t>
      </w:r>
      <w:r w:rsidR="00246E4A" w:rsidRPr="005B6913">
        <w:t xml:space="preserve"> All patients treated with PDT only had either</w:t>
      </w:r>
      <w:r w:rsidR="00010269" w:rsidRPr="005B6913">
        <w:t xml:space="preserve"> been discharged or entered a period of monitoring.</w:t>
      </w:r>
    </w:p>
    <w:p w14:paraId="39637DDB" w14:textId="77777777" w:rsidR="00CE7CDE" w:rsidRPr="005B6913" w:rsidRDefault="00CE7CDE" w:rsidP="00674979">
      <w:pPr>
        <w:spacing w:line="480" w:lineRule="auto"/>
        <w:jc w:val="both"/>
      </w:pPr>
    </w:p>
    <w:p w14:paraId="31741864" w14:textId="20F2EC55" w:rsidR="007B7AD0" w:rsidRPr="005B6913" w:rsidRDefault="007B7AD0" w:rsidP="00674979">
      <w:pPr>
        <w:spacing w:line="480" w:lineRule="auto"/>
        <w:jc w:val="both"/>
      </w:pPr>
      <w:r w:rsidRPr="005B6913">
        <w:t>Table 3 summarizes treatment outcomes. A series of clinical examples from o</w:t>
      </w:r>
      <w:r w:rsidR="00671DAE" w:rsidRPr="005B6913">
        <w:t xml:space="preserve">ur patient series are presented as supplementary </w:t>
      </w:r>
      <w:r w:rsidR="00CD365C" w:rsidRPr="005B6913">
        <w:t xml:space="preserve">material </w:t>
      </w:r>
      <w:r w:rsidR="00671DAE" w:rsidRPr="005B6913">
        <w:t>(supplementary f</w:t>
      </w:r>
      <w:r w:rsidR="00CE7CDE" w:rsidRPr="005B6913">
        <w:t>igures 1-6</w:t>
      </w:r>
      <w:r w:rsidR="00671DAE" w:rsidRPr="005B6913">
        <w:t>)</w:t>
      </w:r>
      <w:r w:rsidRPr="005B6913">
        <w:t>.</w:t>
      </w:r>
    </w:p>
    <w:p w14:paraId="765D7CE2" w14:textId="77777777" w:rsidR="006A4F1F" w:rsidRPr="005B6913" w:rsidRDefault="006A4F1F" w:rsidP="00674979">
      <w:pPr>
        <w:spacing w:line="480" w:lineRule="auto"/>
        <w:jc w:val="both"/>
      </w:pPr>
    </w:p>
    <w:p w14:paraId="3E995860" w14:textId="265B898E" w:rsidR="00F045D9" w:rsidRPr="005B6913" w:rsidRDefault="008B57AA" w:rsidP="00674979">
      <w:pPr>
        <w:spacing w:line="480" w:lineRule="auto"/>
        <w:jc w:val="both"/>
        <w:rPr>
          <w:i/>
        </w:rPr>
      </w:pPr>
      <w:r w:rsidRPr="005B6913">
        <w:rPr>
          <w:i/>
        </w:rPr>
        <w:t xml:space="preserve">Frequency of PDT and </w:t>
      </w:r>
      <w:r w:rsidR="00F045D9" w:rsidRPr="005B6913">
        <w:rPr>
          <w:i/>
        </w:rPr>
        <w:t>intravitreal anti-VEGF treatment</w:t>
      </w:r>
    </w:p>
    <w:p w14:paraId="3016284D" w14:textId="77777777" w:rsidR="00F045D9" w:rsidRPr="005B6913" w:rsidRDefault="00F045D9" w:rsidP="00674979">
      <w:pPr>
        <w:spacing w:line="480" w:lineRule="auto"/>
        <w:jc w:val="both"/>
      </w:pPr>
    </w:p>
    <w:p w14:paraId="364D14BE" w14:textId="7C80BBD0" w:rsidR="00CF6E97" w:rsidRPr="005B6913" w:rsidRDefault="008665E5" w:rsidP="00674979">
      <w:pPr>
        <w:spacing w:line="480" w:lineRule="auto"/>
        <w:jc w:val="both"/>
      </w:pPr>
      <w:r w:rsidRPr="005B6913">
        <w:t>The average number of intravitreal injections during the first year in the combination treatment and anti-VEGF monotherapy groups</w:t>
      </w:r>
      <w:r w:rsidR="008F7022" w:rsidRPr="005B6913">
        <w:t>,</w:t>
      </w:r>
      <w:r w:rsidRPr="005B6913">
        <w:t xml:space="preserve"> was 5.5 and 6.0 respectively</w:t>
      </w:r>
      <w:r w:rsidR="00030D38" w:rsidRPr="005B6913">
        <w:t xml:space="preserve"> (p=0.5990</w:t>
      </w:r>
      <w:r w:rsidR="00011FB0" w:rsidRPr="005B6913">
        <w:t xml:space="preserve">; </w:t>
      </w:r>
      <w:ins w:id="28" w:author="LIA" w:date="2018-06-05T16:12:00Z">
        <w:r w:rsidR="0049095E" w:rsidRPr="005B6913">
          <w:t>T</w:t>
        </w:r>
      </w:ins>
      <w:del w:id="29" w:author="LIA" w:date="2018-06-05T16:12:00Z">
        <w:r w:rsidR="00011FB0" w:rsidRPr="005B6913" w:rsidDel="0049095E">
          <w:delText>t</w:delText>
        </w:r>
      </w:del>
      <w:r w:rsidR="00011FB0" w:rsidRPr="005B6913">
        <w:t>able 4</w:t>
      </w:r>
      <w:r w:rsidR="00030D38" w:rsidRPr="005B6913">
        <w:t>)</w:t>
      </w:r>
      <w:r w:rsidRPr="005B6913">
        <w:t xml:space="preserve">. Similarly, the average number of injections per </w:t>
      </w:r>
      <w:r w:rsidRPr="005B6913">
        <w:lastRenderedPageBreak/>
        <w:t>year did not diff</w:t>
      </w:r>
      <w:r w:rsidR="00D76E38" w:rsidRPr="005B6913">
        <w:t>er between these two groups (4.6</w:t>
      </w:r>
      <w:r w:rsidRPr="005B6913">
        <w:t xml:space="preserve"> and 5.1 respectively</w:t>
      </w:r>
      <w:r w:rsidR="00B77A1F" w:rsidRPr="005B6913">
        <w:t>, p=0.6243</w:t>
      </w:r>
      <w:r w:rsidRPr="005B6913">
        <w:t>).</w:t>
      </w:r>
      <w:r w:rsidR="00CF6E97" w:rsidRPr="005B6913">
        <w:t xml:space="preserve"> </w:t>
      </w:r>
      <w:r w:rsidR="00D92200" w:rsidRPr="005B6913">
        <w:t xml:space="preserve">We additionally calculated the number of intravitreal injections in 16 patients of the combination treatment group that received PDT at initial clinic visit (simultaneously with or before the start of anti-VEGF therapy). These patients received on average 4.7 injections during the first year and 4.3 injections per year. </w:t>
      </w:r>
      <w:r w:rsidR="008438FB" w:rsidRPr="005B6913">
        <w:t>C</w:t>
      </w:r>
      <w:r w:rsidR="00D92200" w:rsidRPr="005B6913">
        <w:t>ompari</w:t>
      </w:r>
      <w:r w:rsidR="0016601F" w:rsidRPr="005B6913">
        <w:t xml:space="preserve">son of </w:t>
      </w:r>
      <w:r w:rsidR="00D92200" w:rsidRPr="005B6913">
        <w:t xml:space="preserve">these numbers with the anti-VEGF monotherapy group </w:t>
      </w:r>
      <w:r w:rsidR="008438FB" w:rsidRPr="005B6913">
        <w:t xml:space="preserve">did not </w:t>
      </w:r>
      <w:r w:rsidR="00100461" w:rsidRPr="005B6913">
        <w:t xml:space="preserve">demonstrate a </w:t>
      </w:r>
      <w:r w:rsidR="0016601F" w:rsidRPr="005B6913">
        <w:t>statistical</w:t>
      </w:r>
      <w:r w:rsidR="00100461" w:rsidRPr="005B6913">
        <w:t>ly significant difference</w:t>
      </w:r>
      <w:r w:rsidR="0016601F" w:rsidRPr="005B6913">
        <w:t xml:space="preserve">. </w:t>
      </w:r>
      <w:r w:rsidR="00011FB0" w:rsidRPr="005B6913">
        <w:t>T</w:t>
      </w:r>
      <w:r w:rsidR="00CF6E97" w:rsidRPr="005B6913">
        <w:t>he use of anti-VEGF agents</w:t>
      </w:r>
      <w:r w:rsidR="00FC3733" w:rsidRPr="005B6913">
        <w:t xml:space="preserve"> </w:t>
      </w:r>
      <w:r w:rsidR="00011FB0" w:rsidRPr="005B6913">
        <w:t>was associated with fewer total PDT treatments in the combination group (1.2) versus PDT alone (1.7) (</w:t>
      </w:r>
      <w:ins w:id="30" w:author="LIA" w:date="2018-06-05T16:12:00Z">
        <w:r w:rsidR="0049095E" w:rsidRPr="005B6913">
          <w:t>T</w:t>
        </w:r>
      </w:ins>
      <w:del w:id="31" w:author="LIA" w:date="2018-06-05T16:12:00Z">
        <w:r w:rsidR="00011FB0" w:rsidRPr="005B6913" w:rsidDel="0049095E">
          <w:delText>t</w:delText>
        </w:r>
      </w:del>
      <w:r w:rsidR="00011FB0" w:rsidRPr="005B6913">
        <w:t>able 4).</w:t>
      </w:r>
    </w:p>
    <w:p w14:paraId="5DBCA3CE" w14:textId="77777777" w:rsidR="006A4F1F" w:rsidRPr="005B6913" w:rsidRDefault="006A4F1F" w:rsidP="00674979">
      <w:pPr>
        <w:spacing w:line="480" w:lineRule="auto"/>
        <w:jc w:val="both"/>
        <w:rPr>
          <w:ins w:id="32" w:author="LIA" w:date="2018-05-24T20:34:00Z"/>
        </w:rPr>
      </w:pPr>
    </w:p>
    <w:p w14:paraId="7A163A35" w14:textId="64FE8487" w:rsidR="00D52C0C" w:rsidRPr="005B6913" w:rsidRDefault="00D52C0C" w:rsidP="00674979">
      <w:pPr>
        <w:spacing w:line="480" w:lineRule="auto"/>
        <w:jc w:val="both"/>
        <w:rPr>
          <w:ins w:id="33" w:author="LIA" w:date="2018-05-24T20:34:00Z"/>
          <w:i/>
        </w:rPr>
      </w:pPr>
      <w:ins w:id="34" w:author="LIA" w:date="2018-05-24T20:34:00Z">
        <w:r w:rsidRPr="005B6913">
          <w:rPr>
            <w:i/>
          </w:rPr>
          <w:t xml:space="preserve">Clinical outcomes in patients with </w:t>
        </w:r>
        <w:proofErr w:type="spellStart"/>
        <w:r w:rsidRPr="005B6913">
          <w:rPr>
            <w:i/>
          </w:rPr>
          <w:t>juxtapapillary</w:t>
        </w:r>
        <w:proofErr w:type="spellEnd"/>
        <w:r w:rsidRPr="005B6913">
          <w:rPr>
            <w:i/>
          </w:rPr>
          <w:t xml:space="preserve"> PCV</w:t>
        </w:r>
      </w:ins>
    </w:p>
    <w:p w14:paraId="3D559FF2" w14:textId="77777777" w:rsidR="00D52C0C" w:rsidRPr="005B6913" w:rsidRDefault="00D52C0C" w:rsidP="00674979">
      <w:pPr>
        <w:spacing w:line="480" w:lineRule="auto"/>
        <w:jc w:val="both"/>
        <w:rPr>
          <w:ins w:id="35" w:author="LIA" w:date="2018-05-24T20:34:00Z"/>
        </w:rPr>
      </w:pPr>
    </w:p>
    <w:p w14:paraId="4AB25093" w14:textId="180E6751" w:rsidR="00035239" w:rsidRPr="005B6913" w:rsidRDefault="00EE48F5" w:rsidP="00674979">
      <w:pPr>
        <w:spacing w:line="480" w:lineRule="auto"/>
        <w:jc w:val="both"/>
        <w:rPr>
          <w:ins w:id="36" w:author="LIA" w:date="2018-05-24T22:20:00Z"/>
        </w:rPr>
      </w:pPr>
      <w:ins w:id="37" w:author="LIA" w:date="2018-05-24T21:20:00Z">
        <w:r w:rsidRPr="005B6913">
          <w:t>W</w:t>
        </w:r>
      </w:ins>
      <w:ins w:id="38" w:author="LIA" w:date="2018-05-24T21:04:00Z">
        <w:r w:rsidR="00973EA7" w:rsidRPr="005B6913">
          <w:t>e further analyz</w:t>
        </w:r>
        <w:r w:rsidR="00D64AA0" w:rsidRPr="005B6913">
          <w:t xml:space="preserve">ed </w:t>
        </w:r>
      </w:ins>
      <w:ins w:id="39" w:author="LIA" w:date="2018-05-24T20:40:00Z">
        <w:r w:rsidR="00D52C0C" w:rsidRPr="005B6913">
          <w:t>clinical characteristics</w:t>
        </w:r>
      </w:ins>
      <w:ins w:id="40" w:author="LIA" w:date="2018-05-24T20:41:00Z">
        <w:r w:rsidR="00D52C0C" w:rsidRPr="005B6913">
          <w:t xml:space="preserve"> and outcomes in </w:t>
        </w:r>
      </w:ins>
      <w:ins w:id="41" w:author="LIA" w:date="2018-05-24T21:24:00Z">
        <w:r w:rsidR="00973EA7" w:rsidRPr="005B6913">
          <w:t xml:space="preserve">24 eyes </w:t>
        </w:r>
      </w:ins>
      <w:ins w:id="42" w:author="LIA" w:date="2018-05-24T20:41:00Z">
        <w:r w:rsidR="00D52C0C" w:rsidRPr="005B6913">
          <w:t xml:space="preserve">with </w:t>
        </w:r>
        <w:proofErr w:type="spellStart"/>
        <w:r w:rsidR="00D52C0C" w:rsidRPr="005B6913">
          <w:t>ju</w:t>
        </w:r>
        <w:r w:rsidR="0048031E" w:rsidRPr="005B6913">
          <w:t>xtapapillary</w:t>
        </w:r>
      </w:ins>
      <w:proofErr w:type="spellEnd"/>
      <w:ins w:id="43" w:author="LIA" w:date="2018-05-24T21:20:00Z">
        <w:r w:rsidRPr="005B6913">
          <w:t xml:space="preserve"> </w:t>
        </w:r>
      </w:ins>
      <w:ins w:id="44" w:author="LIA" w:date="2018-05-24T21:24:00Z">
        <w:r w:rsidR="00973EA7" w:rsidRPr="005B6913">
          <w:t xml:space="preserve">polypoidal </w:t>
        </w:r>
      </w:ins>
      <w:ins w:id="45" w:author="LIA" w:date="2018-05-24T21:20:00Z">
        <w:r w:rsidRPr="005B6913">
          <w:t>lesions</w:t>
        </w:r>
      </w:ins>
      <w:ins w:id="46" w:author="LIA" w:date="2018-05-24T21:24:00Z">
        <w:r w:rsidR="00973EA7" w:rsidRPr="005B6913">
          <w:t>,</w:t>
        </w:r>
      </w:ins>
      <w:ins w:id="47" w:author="LIA" w:date="2018-05-24T21:05:00Z">
        <w:r w:rsidRPr="005B6913">
          <w:t xml:space="preserve"> which </w:t>
        </w:r>
      </w:ins>
      <w:ins w:id="48" w:author="LIA" w:date="2018-05-24T21:58:00Z">
        <w:r w:rsidR="00275A9E" w:rsidRPr="005B6913">
          <w:t xml:space="preserve">generally </w:t>
        </w:r>
      </w:ins>
      <w:ins w:id="49" w:author="LIA" w:date="2018-05-24T21:24:00Z">
        <w:r w:rsidR="00973EA7" w:rsidRPr="005B6913">
          <w:t xml:space="preserve">present with </w:t>
        </w:r>
      </w:ins>
      <w:ins w:id="50" w:author="LIA" w:date="2018-05-24T21:05:00Z">
        <w:r w:rsidRPr="005B6913">
          <w:t>a h</w:t>
        </w:r>
        <w:r w:rsidR="00973EA7" w:rsidRPr="005B6913">
          <w:t>igher frequency among Caucasian</w:t>
        </w:r>
      </w:ins>
      <w:ins w:id="51" w:author="LIA" w:date="2018-05-24T21:21:00Z">
        <w:r w:rsidRPr="005B6913">
          <w:t xml:space="preserve"> populations</w:t>
        </w:r>
        <w:r w:rsidR="006478DB" w:rsidRPr="005B6913">
          <w:t>.</w:t>
        </w:r>
      </w:ins>
      <w:ins w:id="52" w:author="LIA" w:date="2018-05-24T21:22:00Z">
        <w:r w:rsidR="006478DB" w:rsidRPr="005B6913">
          <w:rPr>
            <w:vertAlign w:val="superscript"/>
          </w:rPr>
          <w:t>2</w:t>
        </w:r>
        <w:r w:rsidR="006478DB" w:rsidRPr="005B6913">
          <w:t xml:space="preserve"> </w:t>
        </w:r>
      </w:ins>
      <w:ins w:id="53" w:author="LIA" w:date="2018-05-24T21:44:00Z">
        <w:r w:rsidR="000D17E8" w:rsidRPr="005B6913">
          <w:t>Baseline characteristics and</w:t>
        </w:r>
        <w:r w:rsidR="00612318" w:rsidRPr="005B6913">
          <w:t xml:space="preserve"> final outcomes </w:t>
        </w:r>
        <w:r w:rsidR="00B14571" w:rsidRPr="005B6913">
          <w:t xml:space="preserve">are summarized in </w:t>
        </w:r>
      </w:ins>
      <w:ins w:id="54" w:author="LIA" w:date="2018-06-05T16:10:00Z">
        <w:r w:rsidR="00B14571" w:rsidRPr="005B6913">
          <w:t>T</w:t>
        </w:r>
      </w:ins>
      <w:ins w:id="55" w:author="LIA" w:date="2018-05-24T21:44:00Z">
        <w:r w:rsidR="000D17E8" w:rsidRPr="005B6913">
          <w:t xml:space="preserve">able 5. </w:t>
        </w:r>
      </w:ins>
      <w:ins w:id="56" w:author="LIA" w:date="2018-05-24T21:31:00Z">
        <w:r w:rsidR="00973EA7" w:rsidRPr="005B6913">
          <w:t xml:space="preserve">Decision for treatment was made in 18 </w:t>
        </w:r>
      </w:ins>
      <w:ins w:id="57" w:author="LIA" w:date="2018-05-24T21:28:00Z">
        <w:r w:rsidR="00973EA7" w:rsidRPr="005B6913">
          <w:t xml:space="preserve">out of 24 eyes </w:t>
        </w:r>
      </w:ins>
      <w:ins w:id="58" w:author="LIA" w:date="2018-05-24T21:30:00Z">
        <w:r w:rsidR="00973EA7" w:rsidRPr="005B6913">
          <w:t>(75%)</w:t>
        </w:r>
      </w:ins>
      <w:ins w:id="59" w:author="LIA" w:date="2018-05-24T21:31:00Z">
        <w:r w:rsidR="00973EA7" w:rsidRPr="005B6913">
          <w:t xml:space="preserve"> with exudative changes, whereas </w:t>
        </w:r>
      </w:ins>
      <w:ins w:id="60" w:author="LIA" w:date="2018-05-24T21:35:00Z">
        <w:r w:rsidR="00F95D7B" w:rsidRPr="005B6913">
          <w:t xml:space="preserve">observation was recommended in </w:t>
        </w:r>
      </w:ins>
      <w:ins w:id="61" w:author="LIA" w:date="2018-05-24T21:31:00Z">
        <w:r w:rsidR="00973EA7" w:rsidRPr="005B6913">
          <w:t xml:space="preserve">6 eyes (25%) </w:t>
        </w:r>
      </w:ins>
      <w:ins w:id="62" w:author="LIA" w:date="2018-05-24T21:35:00Z">
        <w:r w:rsidR="00F95D7B" w:rsidRPr="005B6913">
          <w:t>w</w:t>
        </w:r>
        <w:r w:rsidR="0086223C" w:rsidRPr="005B6913">
          <w:t>ith</w:t>
        </w:r>
      </w:ins>
      <w:ins w:id="63" w:author="LIA" w:date="2018-05-24T21:31:00Z">
        <w:r w:rsidR="00973EA7" w:rsidRPr="005B6913">
          <w:t xml:space="preserve"> no </w:t>
        </w:r>
      </w:ins>
      <w:ins w:id="64" w:author="LIA" w:date="2018-05-24T21:32:00Z">
        <w:r w:rsidR="00F95D7B" w:rsidRPr="005B6913">
          <w:t xml:space="preserve">subretinal or intraretinal fluid at baseline. </w:t>
        </w:r>
      </w:ins>
      <w:ins w:id="65" w:author="LIA" w:date="2018-05-24T21:35:00Z">
        <w:r w:rsidR="00F95D7B" w:rsidRPr="005B6913">
          <w:t xml:space="preserve">Most treated eyes received PDT, </w:t>
        </w:r>
      </w:ins>
      <w:ins w:id="66" w:author="LIA" w:date="2018-05-24T21:42:00Z">
        <w:r w:rsidR="0031629E" w:rsidRPr="005B6913">
          <w:t xml:space="preserve">either </w:t>
        </w:r>
      </w:ins>
      <w:ins w:id="67" w:author="LIA" w:date="2018-05-24T21:38:00Z">
        <w:r w:rsidR="00F95D7B" w:rsidRPr="005B6913">
          <w:t xml:space="preserve">alone (6/18, 33.3%) or </w:t>
        </w:r>
      </w:ins>
      <w:ins w:id="68" w:author="LIA" w:date="2018-05-24T21:36:00Z">
        <w:r w:rsidR="00F95D7B" w:rsidRPr="005B6913">
          <w:t>in combination with anti-VEGF (</w:t>
        </w:r>
      </w:ins>
      <w:ins w:id="69" w:author="LIA" w:date="2018-05-24T21:37:00Z">
        <w:r w:rsidR="00F95D7B" w:rsidRPr="005B6913">
          <w:t>10/18, 55.6</w:t>
        </w:r>
      </w:ins>
      <w:ins w:id="70" w:author="LIA" w:date="2018-05-24T21:39:00Z">
        <w:r w:rsidR="00F95D7B" w:rsidRPr="005B6913">
          <w:t>%</w:t>
        </w:r>
      </w:ins>
      <w:ins w:id="71" w:author="LIA" w:date="2018-05-24T21:41:00Z">
        <w:r w:rsidR="00D76270" w:rsidRPr="005B6913">
          <w:t>)</w:t>
        </w:r>
      </w:ins>
      <w:ins w:id="72" w:author="LIA" w:date="2018-05-24T21:37:00Z">
        <w:r w:rsidR="00644A6B" w:rsidRPr="005B6913">
          <w:t>, whereas</w:t>
        </w:r>
        <w:r w:rsidR="00F95D7B" w:rsidRPr="005B6913">
          <w:t xml:space="preserve"> 2 eyes</w:t>
        </w:r>
      </w:ins>
      <w:ins w:id="73" w:author="LIA" w:date="2018-05-24T21:43:00Z">
        <w:r w:rsidR="000D17E8" w:rsidRPr="005B6913">
          <w:t xml:space="preserve"> (11.1%) </w:t>
        </w:r>
      </w:ins>
      <w:ins w:id="74" w:author="LIA" w:date="2018-05-24T21:37:00Z">
        <w:r w:rsidR="00F95D7B" w:rsidRPr="005B6913">
          <w:t xml:space="preserve">were treated with </w:t>
        </w:r>
      </w:ins>
      <w:ins w:id="75" w:author="LIA" w:date="2018-05-24T21:39:00Z">
        <w:r w:rsidR="00F95D7B" w:rsidRPr="005B6913">
          <w:t xml:space="preserve">aflibercept </w:t>
        </w:r>
      </w:ins>
      <w:ins w:id="76" w:author="LIA" w:date="2018-05-24T21:37:00Z">
        <w:r w:rsidR="00F95D7B" w:rsidRPr="005B6913">
          <w:t>monotherapy</w:t>
        </w:r>
      </w:ins>
      <w:ins w:id="77" w:author="LIA" w:date="2018-05-24T21:48:00Z">
        <w:r w:rsidR="00275A9E" w:rsidRPr="005B6913">
          <w:t xml:space="preserve">. </w:t>
        </w:r>
      </w:ins>
      <w:ins w:id="78" w:author="LIA" w:date="2018-05-24T22:01:00Z">
        <w:r w:rsidR="00275A9E" w:rsidRPr="005B6913">
          <w:t>T</w:t>
        </w:r>
      </w:ins>
      <w:ins w:id="79" w:author="LIA" w:date="2018-05-24T21:48:00Z">
        <w:r w:rsidR="00275A9E" w:rsidRPr="005B6913">
          <w:t xml:space="preserve">reatment induced an </w:t>
        </w:r>
      </w:ins>
      <w:ins w:id="80" w:author="LIA" w:date="2018-05-24T22:01:00Z">
        <w:r w:rsidR="00275A9E" w:rsidRPr="005B6913">
          <w:t xml:space="preserve">overall </w:t>
        </w:r>
      </w:ins>
      <w:ins w:id="81" w:author="LIA" w:date="2018-05-24T21:52:00Z">
        <w:r w:rsidR="00BB13D1" w:rsidRPr="005B6913">
          <w:t>improvement of exudat</w:t>
        </w:r>
        <w:r w:rsidR="00035239" w:rsidRPr="005B6913">
          <w:t xml:space="preserve">ive changes and a corresponding </w:t>
        </w:r>
      </w:ins>
      <w:ins w:id="82" w:author="LIA" w:date="2018-05-24T21:53:00Z">
        <w:r w:rsidR="00275A9E" w:rsidRPr="005B6913">
          <w:t xml:space="preserve">decrease in </w:t>
        </w:r>
        <w:proofErr w:type="gramStart"/>
        <w:r w:rsidR="00275A9E" w:rsidRPr="005B6913">
          <w:t>CRT, and</w:t>
        </w:r>
        <w:proofErr w:type="gramEnd"/>
        <w:r w:rsidR="00275A9E" w:rsidRPr="005B6913">
          <w:t xml:space="preserve"> was associated with </w:t>
        </w:r>
      </w:ins>
      <w:ins w:id="83" w:author="LIA" w:date="2018-05-24T21:47:00Z">
        <w:r w:rsidR="00644A6B" w:rsidRPr="005B6913">
          <w:t>a</w:t>
        </w:r>
        <w:r w:rsidR="00275A9E" w:rsidRPr="005B6913">
          <w:t xml:space="preserve">n </w:t>
        </w:r>
      </w:ins>
      <w:ins w:id="84" w:author="LIA" w:date="2018-05-24T21:51:00Z">
        <w:r w:rsidR="00BB13D1" w:rsidRPr="005B6913">
          <w:t xml:space="preserve">increase in </w:t>
        </w:r>
      </w:ins>
      <w:ins w:id="85" w:author="LIA" w:date="2018-05-24T21:55:00Z">
        <w:r w:rsidR="00275A9E" w:rsidRPr="005B6913">
          <w:t xml:space="preserve">average </w:t>
        </w:r>
      </w:ins>
      <w:ins w:id="86" w:author="LIA" w:date="2018-05-24T21:51:00Z">
        <w:r w:rsidR="00BB13D1" w:rsidRPr="005B6913">
          <w:t xml:space="preserve">BCVA </w:t>
        </w:r>
      </w:ins>
      <w:ins w:id="87" w:author="LIA" w:date="2018-05-24T21:49:00Z">
        <w:r w:rsidR="00644A6B" w:rsidRPr="005B6913">
          <w:t>of 2.6 letters</w:t>
        </w:r>
      </w:ins>
      <w:ins w:id="88" w:author="LIA" w:date="2018-05-24T21:55:00Z">
        <w:r w:rsidR="00275A9E" w:rsidRPr="005B6913">
          <w:t xml:space="preserve"> </w:t>
        </w:r>
      </w:ins>
      <w:ins w:id="89" w:author="LIA" w:date="2018-05-24T21:49:00Z">
        <w:r w:rsidR="00644A6B" w:rsidRPr="005B6913">
          <w:t>which was not statistically significant</w:t>
        </w:r>
      </w:ins>
      <w:ins w:id="90" w:author="LIA" w:date="2018-05-24T21:51:00Z">
        <w:r w:rsidR="00BB13D1" w:rsidRPr="005B6913">
          <w:t>.</w:t>
        </w:r>
      </w:ins>
      <w:ins w:id="91" w:author="LIA" w:date="2018-05-24T21:55:00Z">
        <w:r w:rsidR="00275A9E" w:rsidRPr="005B6913">
          <w:t xml:space="preserve"> Meanwhile, untreated eyes </w:t>
        </w:r>
      </w:ins>
      <w:ins w:id="92" w:author="LIA" w:date="2018-05-24T22:07:00Z">
        <w:r w:rsidR="00FF20C9" w:rsidRPr="005B6913">
          <w:t xml:space="preserve">with </w:t>
        </w:r>
        <w:proofErr w:type="spellStart"/>
        <w:r w:rsidR="00FF20C9" w:rsidRPr="005B6913">
          <w:t>juxtapapillary</w:t>
        </w:r>
        <w:proofErr w:type="spellEnd"/>
        <w:r w:rsidR="00FF20C9" w:rsidRPr="005B6913">
          <w:t xml:space="preserve"> PCV </w:t>
        </w:r>
      </w:ins>
      <w:ins w:id="93" w:author="LIA" w:date="2018-05-24T21:55:00Z">
        <w:r w:rsidR="00275A9E" w:rsidRPr="005B6913">
          <w:t xml:space="preserve">remained </w:t>
        </w:r>
      </w:ins>
      <w:ins w:id="94" w:author="LIA" w:date="2018-05-24T21:56:00Z">
        <w:r w:rsidR="00275A9E" w:rsidRPr="005B6913">
          <w:t xml:space="preserve">stable with no </w:t>
        </w:r>
      </w:ins>
      <w:ins w:id="95" w:author="LIA" w:date="2018-05-24T22:06:00Z">
        <w:r w:rsidR="008C361D" w:rsidRPr="005B6913">
          <w:t xml:space="preserve">significant </w:t>
        </w:r>
      </w:ins>
      <w:ins w:id="96" w:author="LIA" w:date="2018-05-24T21:56:00Z">
        <w:r w:rsidR="00275A9E" w:rsidRPr="005B6913">
          <w:t>cha</w:t>
        </w:r>
        <w:r w:rsidR="008C361D" w:rsidRPr="005B6913">
          <w:t xml:space="preserve">nge in BCVA and CRT, </w:t>
        </w:r>
        <w:r w:rsidR="00275A9E" w:rsidRPr="005B6913">
          <w:t>and required no</w:t>
        </w:r>
        <w:r w:rsidR="00B93614" w:rsidRPr="005B6913">
          <w:t xml:space="preserve"> </w:t>
        </w:r>
      </w:ins>
      <w:ins w:id="97" w:author="LIA" w:date="2018-05-24T22:02:00Z">
        <w:r w:rsidR="00275A9E" w:rsidRPr="005B6913">
          <w:lastRenderedPageBreak/>
          <w:t>therapy.</w:t>
        </w:r>
      </w:ins>
      <w:ins w:id="98" w:author="LIA" w:date="2018-05-24T22:03:00Z">
        <w:r w:rsidR="00DD48D5" w:rsidRPr="005B6913">
          <w:t xml:space="preserve"> At last clinic visit, only 1 out of 18 </w:t>
        </w:r>
      </w:ins>
      <w:ins w:id="99" w:author="LIA" w:date="2018-05-24T22:04:00Z">
        <w:r w:rsidR="00DD48D5" w:rsidRPr="005B6913">
          <w:t xml:space="preserve">treated </w:t>
        </w:r>
      </w:ins>
      <w:ins w:id="100" w:author="LIA" w:date="2018-05-24T22:03:00Z">
        <w:r w:rsidR="00DD48D5" w:rsidRPr="005B6913">
          <w:t>eyes (</w:t>
        </w:r>
      </w:ins>
      <w:ins w:id="101" w:author="LIA" w:date="2018-05-24T22:04:00Z">
        <w:r w:rsidR="00DD48D5" w:rsidRPr="005B6913">
          <w:t>5.6%) was still recei</w:t>
        </w:r>
        <w:r w:rsidR="000A04E1" w:rsidRPr="005B6913">
          <w:t xml:space="preserve">ving anti-VEGF injections using </w:t>
        </w:r>
        <w:r w:rsidR="00DD48D5" w:rsidRPr="005B6913">
          <w:t>a treat-and-extend regimen.</w:t>
        </w:r>
      </w:ins>
    </w:p>
    <w:p w14:paraId="2E6F0416" w14:textId="77777777" w:rsidR="00035239" w:rsidRPr="005B6913" w:rsidRDefault="00035239" w:rsidP="00674979">
      <w:pPr>
        <w:spacing w:line="480" w:lineRule="auto"/>
        <w:jc w:val="both"/>
        <w:rPr>
          <w:ins w:id="102" w:author="LIA" w:date="2018-05-24T20:34:00Z"/>
        </w:rPr>
      </w:pPr>
    </w:p>
    <w:p w14:paraId="6A89A307" w14:textId="3812BEB5" w:rsidR="00D52C0C" w:rsidRPr="005B6913" w:rsidDel="008C361D" w:rsidRDefault="00D52C0C" w:rsidP="00674979">
      <w:pPr>
        <w:spacing w:line="480" w:lineRule="auto"/>
        <w:jc w:val="both"/>
        <w:rPr>
          <w:del w:id="103" w:author="LIA" w:date="2018-05-24T22:07:00Z"/>
        </w:rPr>
      </w:pPr>
    </w:p>
    <w:p w14:paraId="69165210" w14:textId="1857230E" w:rsidR="003C2D5D" w:rsidRPr="005B6913" w:rsidRDefault="003C2D5D" w:rsidP="00674979">
      <w:pPr>
        <w:spacing w:line="480" w:lineRule="auto"/>
      </w:pPr>
      <w:r w:rsidRPr="005B6913">
        <w:br w:type="page"/>
      </w:r>
    </w:p>
    <w:p w14:paraId="446B4794" w14:textId="5AE80D79" w:rsidR="001220C6" w:rsidRPr="005B6913" w:rsidRDefault="00C73B78" w:rsidP="00674979">
      <w:pPr>
        <w:spacing w:line="480" w:lineRule="auto"/>
        <w:jc w:val="both"/>
        <w:rPr>
          <w:b/>
        </w:rPr>
      </w:pPr>
      <w:r w:rsidRPr="005B6913">
        <w:rPr>
          <w:b/>
        </w:rPr>
        <w:lastRenderedPageBreak/>
        <w:t>Discussion</w:t>
      </w:r>
    </w:p>
    <w:p w14:paraId="34707FEA" w14:textId="77777777" w:rsidR="00C73B78" w:rsidRPr="005B6913" w:rsidRDefault="00C73B78" w:rsidP="00674979">
      <w:pPr>
        <w:spacing w:line="480" w:lineRule="auto"/>
        <w:jc w:val="both"/>
      </w:pPr>
    </w:p>
    <w:p w14:paraId="16F77311" w14:textId="08931221" w:rsidR="0019415A" w:rsidRPr="005B6913" w:rsidRDefault="008F07DA" w:rsidP="00674979">
      <w:pPr>
        <w:spacing w:line="480" w:lineRule="auto"/>
        <w:jc w:val="both"/>
        <w:rPr>
          <w:vertAlign w:val="superscript"/>
        </w:rPr>
      </w:pPr>
      <w:r w:rsidRPr="005B6913">
        <w:t xml:space="preserve">We retrospectively studied the clinical outcomes following treatment or </w:t>
      </w:r>
      <w:r w:rsidR="00011FB0" w:rsidRPr="005B6913">
        <w:t xml:space="preserve">observation </w:t>
      </w:r>
      <w:r w:rsidRPr="005B6913">
        <w:t xml:space="preserve">in a large series of </w:t>
      </w:r>
      <w:r w:rsidR="00011FB0" w:rsidRPr="005B6913">
        <w:t xml:space="preserve">Caucasian </w:t>
      </w:r>
      <w:r w:rsidRPr="005B6913">
        <w:t>patients with PCV.</w:t>
      </w:r>
      <w:r w:rsidR="0019415A" w:rsidRPr="005B6913">
        <w:t xml:space="preserve"> We demonstrated the effectiveness of PDT, anti-VEGF and their combination in </w:t>
      </w:r>
      <w:r w:rsidR="00011FB0" w:rsidRPr="005B6913">
        <w:t xml:space="preserve">maintaining </w:t>
      </w:r>
      <w:r w:rsidR="0019415A" w:rsidRPr="005B6913">
        <w:t xml:space="preserve">visual acuity and improving exudative changes in the majority of eyes. </w:t>
      </w:r>
      <w:r w:rsidR="006D3EF0" w:rsidRPr="005B6913">
        <w:t xml:space="preserve">We found no evidence that combination therapy with PDT and anti-VEGF was superior to anti-VEGF alone; on the contrary, anti-VEGF monotherapy showed better visual outcomes </w:t>
      </w:r>
      <w:r w:rsidR="006E5369" w:rsidRPr="005B6913">
        <w:t xml:space="preserve">compared to </w:t>
      </w:r>
      <w:r w:rsidR="006D3EF0" w:rsidRPr="005B6913">
        <w:t xml:space="preserve">combination </w:t>
      </w:r>
      <w:r w:rsidR="006E5369" w:rsidRPr="005B6913">
        <w:t xml:space="preserve">treatment </w:t>
      </w:r>
      <w:r w:rsidR="006D3EF0" w:rsidRPr="005B6913">
        <w:t xml:space="preserve">(albeit without randomization). However, where PDT could be used alone it was a suitable </w:t>
      </w:r>
      <w:r w:rsidR="006E5369" w:rsidRPr="005B6913">
        <w:t xml:space="preserve">therapy </w:t>
      </w:r>
      <w:r w:rsidR="006D3EF0" w:rsidRPr="005B6913">
        <w:t xml:space="preserve">which avoided anti-VEGF injections with a mean </w:t>
      </w:r>
      <w:r w:rsidR="00E42623" w:rsidRPr="005B6913">
        <w:t xml:space="preserve">total </w:t>
      </w:r>
      <w:r w:rsidR="006D3EF0" w:rsidRPr="005B6913">
        <w:t>of</w:t>
      </w:r>
      <w:r w:rsidR="00985A82" w:rsidRPr="005B6913">
        <w:t xml:space="preserve"> 1.7 </w:t>
      </w:r>
      <w:r w:rsidR="006D3EF0" w:rsidRPr="005B6913">
        <w:t xml:space="preserve">PDT treatments. </w:t>
      </w:r>
      <w:r w:rsidR="00AE4EE3" w:rsidRPr="005B6913">
        <w:t xml:space="preserve">Baseline patient characteristics were comparable to those described in previous cohorts of Caucasians with PCV with mainly unilateral involvement and a high frequency of </w:t>
      </w:r>
      <w:proofErr w:type="spellStart"/>
      <w:r w:rsidR="00AE4EE3" w:rsidRPr="005B6913">
        <w:t>juxtapapillary</w:t>
      </w:r>
      <w:proofErr w:type="spellEnd"/>
      <w:r w:rsidR="00AE4EE3" w:rsidRPr="005B6913">
        <w:t xml:space="preserve"> lesions</w:t>
      </w:r>
      <w:r w:rsidR="00A43624" w:rsidRPr="005B6913">
        <w:t>.</w:t>
      </w:r>
      <w:r w:rsidR="008818F6" w:rsidRPr="005B6913">
        <w:rPr>
          <w:vertAlign w:val="superscript"/>
        </w:rPr>
        <w:t>6,8,9,10,</w:t>
      </w:r>
      <w:del w:id="104" w:author="LIA" w:date="2018-05-21T23:48:00Z">
        <w:r w:rsidR="008818F6" w:rsidRPr="005B6913" w:rsidDel="00B15AEA">
          <w:rPr>
            <w:vertAlign w:val="superscript"/>
          </w:rPr>
          <w:delText>2</w:delText>
        </w:r>
        <w:r w:rsidR="00243768" w:rsidRPr="005B6913" w:rsidDel="00B15AEA">
          <w:rPr>
            <w:vertAlign w:val="superscript"/>
          </w:rPr>
          <w:delText>7</w:delText>
        </w:r>
      </w:del>
      <w:ins w:id="105" w:author="LIA" w:date="2018-05-21T23:48:00Z">
        <w:r w:rsidR="00B15AEA" w:rsidRPr="005B6913">
          <w:rPr>
            <w:vertAlign w:val="superscript"/>
          </w:rPr>
          <w:t>28</w:t>
        </w:r>
      </w:ins>
    </w:p>
    <w:p w14:paraId="0EF99758" w14:textId="77777777" w:rsidR="00840784" w:rsidRPr="005B6913" w:rsidRDefault="00840784" w:rsidP="00674979">
      <w:pPr>
        <w:spacing w:line="480" w:lineRule="auto"/>
        <w:jc w:val="both"/>
      </w:pPr>
    </w:p>
    <w:p w14:paraId="6EC72C93" w14:textId="1E501356" w:rsidR="004F46D9" w:rsidRPr="005B6913" w:rsidRDefault="00840784" w:rsidP="004F46D9">
      <w:pPr>
        <w:spacing w:line="480" w:lineRule="auto"/>
        <w:jc w:val="both"/>
      </w:pPr>
      <w:r w:rsidRPr="005B6913">
        <w:t xml:space="preserve">Mean BCVA at presentation was </w:t>
      </w:r>
      <w:r w:rsidR="00C16536" w:rsidRPr="005B6913">
        <w:t xml:space="preserve">higher among eyes that received PDT or no treatment, as these </w:t>
      </w:r>
      <w:r w:rsidR="002914FB" w:rsidRPr="005B6913">
        <w:t xml:space="preserve">patients had absent </w:t>
      </w:r>
      <w:r w:rsidR="004F46D9" w:rsidRPr="005B6913">
        <w:t xml:space="preserve">central </w:t>
      </w:r>
      <w:r w:rsidR="002914FB" w:rsidRPr="005B6913">
        <w:t xml:space="preserve">subretinal fluid and exudative changes and they </w:t>
      </w:r>
      <w:r w:rsidR="00C16536" w:rsidRPr="005B6913">
        <w:t xml:space="preserve">were more likely to have </w:t>
      </w:r>
      <w:proofErr w:type="spellStart"/>
      <w:r w:rsidR="00C16536" w:rsidRPr="005B6913">
        <w:t>juxtapapillary</w:t>
      </w:r>
      <w:proofErr w:type="spellEnd"/>
      <w:r w:rsidR="00C16536" w:rsidRPr="005B6913">
        <w:t xml:space="preserve"> lesions. On th</w:t>
      </w:r>
      <w:r w:rsidR="002914FB" w:rsidRPr="005B6913">
        <w:t xml:space="preserve">e other hand, eyes with central macular involvement with </w:t>
      </w:r>
      <w:proofErr w:type="spellStart"/>
      <w:r w:rsidR="002914FB" w:rsidRPr="005B6913">
        <w:t>subfoveal</w:t>
      </w:r>
      <w:proofErr w:type="spellEnd"/>
      <w:r w:rsidR="002914FB" w:rsidRPr="005B6913">
        <w:t xml:space="preserve"> exudative changes were general</w:t>
      </w:r>
      <w:r w:rsidR="002E6147" w:rsidRPr="005B6913">
        <w:t>ly</w:t>
      </w:r>
      <w:r w:rsidR="002914FB" w:rsidRPr="005B6913">
        <w:t xml:space="preserve"> </w:t>
      </w:r>
      <w:r w:rsidR="005F3C96" w:rsidRPr="005B6913">
        <w:t xml:space="preserve">treated with </w:t>
      </w:r>
      <w:r w:rsidR="00C16536" w:rsidRPr="005B6913">
        <w:t>anti-VEGF, with or without PDT</w:t>
      </w:r>
      <w:r w:rsidR="009201C3" w:rsidRPr="005B6913">
        <w:t>.</w:t>
      </w:r>
      <w:r w:rsidR="009E2A09" w:rsidRPr="005B6913">
        <w:t xml:space="preserve"> </w:t>
      </w:r>
      <w:r w:rsidR="00124A39" w:rsidRPr="005B6913">
        <w:t xml:space="preserve">In essence, it would seem a reasonable approach to target </w:t>
      </w:r>
      <w:r w:rsidR="00751364" w:rsidRPr="005B6913">
        <w:t xml:space="preserve">severe </w:t>
      </w:r>
      <w:r w:rsidR="00124A39" w:rsidRPr="005B6913">
        <w:t>fluid leakage with an anti-VEGF agent</w:t>
      </w:r>
      <w:r w:rsidR="00751364" w:rsidRPr="005B6913">
        <w:t>, but i</w:t>
      </w:r>
      <w:r w:rsidR="009E2A09" w:rsidRPr="005B6913">
        <w:t xml:space="preserve">t is likely that </w:t>
      </w:r>
      <w:r w:rsidR="001B2E41" w:rsidRPr="005B6913">
        <w:t xml:space="preserve">the </w:t>
      </w:r>
      <w:r w:rsidR="009E2A09" w:rsidRPr="005B6913">
        <w:t>lower starting visual acuity in these subgroups influenced</w:t>
      </w:r>
      <w:r w:rsidR="001B2E41" w:rsidRPr="005B6913">
        <w:t xml:space="preserve"> the physician and patient’s</w:t>
      </w:r>
      <w:r w:rsidR="00AE366A" w:rsidRPr="005B6913">
        <w:t xml:space="preserve"> decision to</w:t>
      </w:r>
      <w:r w:rsidR="00971E3C" w:rsidRPr="005B6913">
        <w:t>wards engaging</w:t>
      </w:r>
      <w:r w:rsidR="00AE366A" w:rsidRPr="005B6913">
        <w:t xml:space="preserve"> </w:t>
      </w:r>
      <w:r w:rsidR="00124A39" w:rsidRPr="005B6913">
        <w:t>into more aggressive</w:t>
      </w:r>
      <w:r w:rsidR="001B2E41" w:rsidRPr="005B6913">
        <w:t xml:space="preserve"> management with intravitreal injections.</w:t>
      </w:r>
      <w:r w:rsidR="004F46D9" w:rsidRPr="005B6913">
        <w:t xml:space="preserve"> Patients with macular or </w:t>
      </w:r>
      <w:proofErr w:type="spellStart"/>
      <w:r w:rsidR="004F46D9" w:rsidRPr="005B6913">
        <w:lastRenderedPageBreak/>
        <w:t>perimacular</w:t>
      </w:r>
      <w:proofErr w:type="spellEnd"/>
      <w:r w:rsidR="004F46D9" w:rsidRPr="005B6913">
        <w:t xml:space="preserve"> polypoidal lesions but without central macular involvement can be treated with PDT alone, certainly in the first instance.</w:t>
      </w:r>
    </w:p>
    <w:p w14:paraId="5C39DB32" w14:textId="4B64A2D2" w:rsidR="004B5118" w:rsidRPr="005B6913" w:rsidRDefault="004B5118" w:rsidP="00674979">
      <w:pPr>
        <w:spacing w:line="480" w:lineRule="auto"/>
        <w:jc w:val="both"/>
      </w:pPr>
    </w:p>
    <w:p w14:paraId="3CCAAB9A" w14:textId="77777777" w:rsidR="00B50F93" w:rsidRPr="005B6913" w:rsidRDefault="00B50F93" w:rsidP="00674979">
      <w:pPr>
        <w:spacing w:line="480" w:lineRule="auto"/>
        <w:jc w:val="both"/>
      </w:pPr>
    </w:p>
    <w:p w14:paraId="45128016" w14:textId="0098F5D5" w:rsidR="00D838FB" w:rsidRPr="005B6913" w:rsidRDefault="00B50F93" w:rsidP="00674979">
      <w:pPr>
        <w:spacing w:line="480" w:lineRule="auto"/>
        <w:jc w:val="both"/>
      </w:pPr>
      <w:r w:rsidRPr="005B6913">
        <w:t>Aflibercept was the preferred</w:t>
      </w:r>
      <w:r w:rsidR="00D144B5" w:rsidRPr="005B6913">
        <w:t xml:space="preserve"> anti-VEGF agent in most cases. In fact, a growing body of evidence supports the use of aflibercept monotherapy in </w:t>
      </w:r>
      <w:r w:rsidR="004C7929" w:rsidRPr="005B6913">
        <w:t xml:space="preserve">Asians with </w:t>
      </w:r>
      <w:r w:rsidR="00D144B5" w:rsidRPr="005B6913">
        <w:t>PCV, especially in eyes with recalcitrant disease that no longer responds to ranibizumab.</w:t>
      </w:r>
      <w:r w:rsidR="000376B7" w:rsidRPr="005B6913">
        <w:rPr>
          <w:vertAlign w:val="superscript"/>
        </w:rPr>
        <w:t>2</w:t>
      </w:r>
      <w:r w:rsidR="00243768" w:rsidRPr="005B6913">
        <w:rPr>
          <w:vertAlign w:val="superscript"/>
        </w:rPr>
        <w:t>4</w:t>
      </w:r>
      <w:r w:rsidR="000376B7" w:rsidRPr="005B6913">
        <w:rPr>
          <w:vertAlign w:val="superscript"/>
        </w:rPr>
        <w:t>,2</w:t>
      </w:r>
      <w:r w:rsidR="00243768" w:rsidRPr="005B6913">
        <w:rPr>
          <w:vertAlign w:val="superscript"/>
        </w:rPr>
        <w:t>5</w:t>
      </w:r>
      <w:r w:rsidR="00B9347F" w:rsidRPr="005B6913">
        <w:t xml:space="preserve"> </w:t>
      </w:r>
      <w:r w:rsidR="004C7929" w:rsidRPr="005B6913">
        <w:t>In a</w:t>
      </w:r>
      <w:r w:rsidR="00B9347F" w:rsidRPr="005B6913">
        <w:t xml:space="preserve"> </w:t>
      </w:r>
      <w:r w:rsidR="004C7929" w:rsidRPr="005B6913">
        <w:t xml:space="preserve">retrospective </w:t>
      </w:r>
      <w:r w:rsidR="00B9347F" w:rsidRPr="005B6913">
        <w:t xml:space="preserve">study </w:t>
      </w:r>
      <w:r w:rsidR="004C7929" w:rsidRPr="005B6913">
        <w:t xml:space="preserve">of </w:t>
      </w:r>
      <w:r w:rsidR="006D3EF0" w:rsidRPr="005B6913">
        <w:t xml:space="preserve">Caucasian </w:t>
      </w:r>
      <w:r w:rsidR="004C7929" w:rsidRPr="005B6913">
        <w:t>patients</w:t>
      </w:r>
      <w:r w:rsidR="00AC46E9" w:rsidRPr="005B6913">
        <w:t xml:space="preserve"> in Denmark</w:t>
      </w:r>
      <w:r w:rsidR="004C7929" w:rsidRPr="005B6913">
        <w:t xml:space="preserve">, </w:t>
      </w:r>
      <w:r w:rsidR="007E54AF" w:rsidRPr="005B6913">
        <w:t>the initial change in visual acuity and CRT did not persist long-term</w:t>
      </w:r>
      <w:r w:rsidR="00D838FB" w:rsidRPr="005B6913">
        <w:t>,</w:t>
      </w:r>
      <w:r w:rsidR="007E54AF" w:rsidRPr="005B6913">
        <w:t xml:space="preserve"> and 7 out of 29 eyes required salvage PDT.</w:t>
      </w:r>
      <w:del w:id="106" w:author="LIA" w:date="2018-05-21T23:48:00Z">
        <w:r w:rsidR="00187245" w:rsidRPr="005B6913" w:rsidDel="00B15AEA">
          <w:rPr>
            <w:vertAlign w:val="superscript"/>
          </w:rPr>
          <w:delText>2</w:delText>
        </w:r>
        <w:r w:rsidR="00243768" w:rsidRPr="005B6913" w:rsidDel="00B15AEA">
          <w:rPr>
            <w:vertAlign w:val="superscript"/>
          </w:rPr>
          <w:delText>9</w:delText>
        </w:r>
        <w:r w:rsidR="007E54AF" w:rsidRPr="005B6913" w:rsidDel="00B15AEA">
          <w:delText xml:space="preserve"> </w:delText>
        </w:r>
      </w:del>
      <w:ins w:id="107" w:author="LIA" w:date="2018-05-21T23:48:00Z">
        <w:r w:rsidR="00B15AEA" w:rsidRPr="005B6913">
          <w:rPr>
            <w:vertAlign w:val="superscript"/>
          </w:rPr>
          <w:t>30</w:t>
        </w:r>
        <w:r w:rsidR="00B15AEA" w:rsidRPr="005B6913">
          <w:t xml:space="preserve"> </w:t>
        </w:r>
      </w:ins>
      <w:r w:rsidR="007E54AF" w:rsidRPr="005B6913">
        <w:t xml:space="preserve">Contrary to this finding, we observed long-lasting anatomical improvements with aflibercept treatment </w:t>
      </w:r>
      <w:r w:rsidR="00AC46E9" w:rsidRPr="005B6913">
        <w:t>and a higher requirement for PDT</w:t>
      </w:r>
      <w:r w:rsidR="006D3EF0" w:rsidRPr="005B6913">
        <w:t xml:space="preserve"> compared to the Danish study</w:t>
      </w:r>
      <w:r w:rsidR="00AC46E9" w:rsidRPr="005B6913">
        <w:t>. Different clinical features in the Danish cohort, including a high frequency of extra-macular lesions (62%),</w:t>
      </w:r>
      <w:del w:id="108" w:author="LIA" w:date="2018-05-21T23:49:00Z">
        <w:r w:rsidR="00187245" w:rsidRPr="005B6913" w:rsidDel="00B15AEA">
          <w:rPr>
            <w:vertAlign w:val="superscript"/>
          </w:rPr>
          <w:delText>2</w:delText>
        </w:r>
        <w:r w:rsidR="00243768" w:rsidRPr="005B6913" w:rsidDel="00B15AEA">
          <w:rPr>
            <w:vertAlign w:val="superscript"/>
          </w:rPr>
          <w:delText>9</w:delText>
        </w:r>
        <w:r w:rsidR="00AC46E9" w:rsidRPr="005B6913" w:rsidDel="00B15AEA">
          <w:delText xml:space="preserve"> </w:delText>
        </w:r>
      </w:del>
      <w:ins w:id="109" w:author="LIA" w:date="2018-05-21T23:49:00Z">
        <w:r w:rsidR="00B15AEA" w:rsidRPr="005B6913">
          <w:rPr>
            <w:vertAlign w:val="superscript"/>
          </w:rPr>
          <w:t>30</w:t>
        </w:r>
        <w:r w:rsidR="00B15AEA" w:rsidRPr="005B6913">
          <w:t xml:space="preserve"> </w:t>
        </w:r>
      </w:ins>
      <w:r w:rsidR="00AC46E9" w:rsidRPr="005B6913">
        <w:t>may account for this discrepancy.</w:t>
      </w:r>
      <w:r w:rsidR="00E43A2A" w:rsidRPr="005B6913">
        <w:t xml:space="preserve"> BCVA improvement following aflibercept monotherapy in our study </w:t>
      </w:r>
      <w:r w:rsidR="00100461" w:rsidRPr="005B6913">
        <w:t>was significantly gr</w:t>
      </w:r>
      <w:r w:rsidR="002C60C0" w:rsidRPr="005B6913">
        <w:t>eater than the other treatment groups</w:t>
      </w:r>
      <w:r w:rsidR="00100461" w:rsidRPr="005B6913">
        <w:t>,</w:t>
      </w:r>
      <w:r w:rsidR="00E43A2A" w:rsidRPr="005B6913">
        <w:t xml:space="preserve"> </w:t>
      </w:r>
      <w:r w:rsidR="00100461" w:rsidRPr="005B6913">
        <w:t xml:space="preserve">however </w:t>
      </w:r>
      <w:r w:rsidR="00E43A2A" w:rsidRPr="005B6913">
        <w:t>due to the low number of eyes in this subgroup</w:t>
      </w:r>
      <w:r w:rsidR="00100461" w:rsidRPr="005B6913">
        <w:t>,</w:t>
      </w:r>
      <w:r w:rsidR="00E43A2A" w:rsidRPr="005B6913">
        <w:t xml:space="preserve"> we avoid overstating the </w:t>
      </w:r>
      <w:r w:rsidR="00D838FB" w:rsidRPr="005B6913">
        <w:t xml:space="preserve">clinical </w:t>
      </w:r>
      <w:r w:rsidR="00E43A2A" w:rsidRPr="005B6913">
        <w:t>importance of this</w:t>
      </w:r>
      <w:r w:rsidR="00100461" w:rsidRPr="005B6913">
        <w:t xml:space="preserve"> finding</w:t>
      </w:r>
      <w:r w:rsidR="00E43A2A" w:rsidRPr="005B6913">
        <w:t>.</w:t>
      </w:r>
    </w:p>
    <w:p w14:paraId="38583C05" w14:textId="77777777" w:rsidR="00D838FB" w:rsidRPr="005B6913" w:rsidRDefault="00D838FB" w:rsidP="00674979">
      <w:pPr>
        <w:spacing w:line="480" w:lineRule="auto"/>
        <w:jc w:val="both"/>
      </w:pPr>
    </w:p>
    <w:p w14:paraId="288313C3" w14:textId="4F396482" w:rsidR="0084556C" w:rsidRPr="005B6913" w:rsidRDefault="00293855" w:rsidP="00674979">
      <w:pPr>
        <w:spacing w:line="480" w:lineRule="auto"/>
        <w:jc w:val="both"/>
      </w:pPr>
      <w:r w:rsidRPr="005B6913">
        <w:t xml:space="preserve">With the exception of one case, all eyes treated with anti-VEGF received a loading course of 3 </w:t>
      </w:r>
      <w:r w:rsidR="00123DDB" w:rsidRPr="005B6913">
        <w:t xml:space="preserve">intravitreal </w:t>
      </w:r>
      <w:r w:rsidRPr="005B6913">
        <w:t xml:space="preserve">injections, followed by either monitoring or </w:t>
      </w:r>
      <w:r w:rsidR="00123DDB" w:rsidRPr="005B6913">
        <w:t>further treatment with a fixed or variable dosing regimen. Fi</w:t>
      </w:r>
      <w:r w:rsidR="001A78B4" w:rsidRPr="005B6913">
        <w:t>xed interval therapy followed the treatment schedule</w:t>
      </w:r>
      <w:r w:rsidR="00123DDB" w:rsidRPr="005B6913">
        <w:t xml:space="preserve"> introduced by the VIEW 1 and 2 studies for the use of aflibercept in neovascular AMD</w:t>
      </w:r>
      <w:r w:rsidR="001A78B4" w:rsidRPr="005B6913">
        <w:t>,</w:t>
      </w:r>
      <w:r w:rsidR="00243768" w:rsidRPr="005B6913">
        <w:rPr>
          <w:vertAlign w:val="superscript"/>
        </w:rPr>
        <w:t>3</w:t>
      </w:r>
      <w:ins w:id="110" w:author="LIA" w:date="2018-05-21T23:49:00Z">
        <w:r w:rsidR="00B15AEA" w:rsidRPr="005B6913">
          <w:rPr>
            <w:vertAlign w:val="superscript"/>
          </w:rPr>
          <w:t>1</w:t>
        </w:r>
      </w:ins>
      <w:del w:id="111" w:author="LIA" w:date="2018-05-21T23:49:00Z">
        <w:r w:rsidR="00243768" w:rsidRPr="005B6913" w:rsidDel="00B15AEA">
          <w:rPr>
            <w:vertAlign w:val="superscript"/>
          </w:rPr>
          <w:delText>0</w:delText>
        </w:r>
      </w:del>
      <w:r w:rsidR="00123DDB" w:rsidRPr="005B6913">
        <w:t xml:space="preserve"> with an intention for a total of 7 injections during the first year after diagnosis. Fixed interval aflibercept monotherapy has been found to confer superior visual outcomes compared to as </w:t>
      </w:r>
      <w:r w:rsidR="00123DDB" w:rsidRPr="005B6913">
        <w:lastRenderedPageBreak/>
        <w:t>needed treatment in Asian</w:t>
      </w:r>
      <w:r w:rsidR="000E5C2E" w:rsidRPr="005B6913">
        <w:t>s</w:t>
      </w:r>
      <w:r w:rsidR="00123DDB" w:rsidRPr="005B6913">
        <w:t xml:space="preserve"> </w:t>
      </w:r>
      <w:r w:rsidR="001C4965" w:rsidRPr="005B6913">
        <w:t>with PCV,</w:t>
      </w:r>
      <w:r w:rsidR="000376B7" w:rsidRPr="005B6913">
        <w:rPr>
          <w:vertAlign w:val="superscript"/>
        </w:rPr>
        <w:t>2</w:t>
      </w:r>
      <w:r w:rsidR="00243768" w:rsidRPr="005B6913">
        <w:rPr>
          <w:vertAlign w:val="superscript"/>
        </w:rPr>
        <w:t>2</w:t>
      </w:r>
      <w:r w:rsidR="000376B7" w:rsidRPr="005B6913">
        <w:rPr>
          <w:vertAlign w:val="superscript"/>
        </w:rPr>
        <w:t>,2</w:t>
      </w:r>
      <w:r w:rsidR="00243768" w:rsidRPr="005B6913">
        <w:rPr>
          <w:vertAlign w:val="superscript"/>
        </w:rPr>
        <w:t>3</w:t>
      </w:r>
      <w:r w:rsidR="001C4965" w:rsidRPr="005B6913">
        <w:t xml:space="preserve"> nevertheless issues such as treatment burden and patient compliance are important considerations in real life clinical settings.</w:t>
      </w:r>
      <w:r w:rsidR="000E5C2E" w:rsidRPr="005B6913">
        <w:t xml:space="preserve"> A treat-and-extend therapy pattern may offer a useful compromise, but </w:t>
      </w:r>
      <w:r w:rsidR="002C60C0" w:rsidRPr="005B6913">
        <w:t xml:space="preserve">at some stage monitoring without treatment is initiated followed by </w:t>
      </w:r>
      <w:r w:rsidR="009E2674" w:rsidRPr="005B6913">
        <w:t>as needed treatment.</w:t>
      </w:r>
    </w:p>
    <w:p w14:paraId="76157C06" w14:textId="77777777" w:rsidR="0084556C" w:rsidRPr="005B6913" w:rsidRDefault="0084556C" w:rsidP="00674979">
      <w:pPr>
        <w:spacing w:line="480" w:lineRule="auto"/>
        <w:jc w:val="both"/>
      </w:pPr>
    </w:p>
    <w:p w14:paraId="663C7DFB" w14:textId="1E96EA64" w:rsidR="002C60C0" w:rsidRPr="005B6913" w:rsidRDefault="0084556C" w:rsidP="00674979">
      <w:pPr>
        <w:spacing w:line="480" w:lineRule="auto"/>
        <w:jc w:val="both"/>
      </w:pPr>
      <w:r w:rsidRPr="005B6913">
        <w:t xml:space="preserve">Thirty-three eyes in our study were treated with verteporfin PDT. Nine eyes received no additional treatment and experienced on average </w:t>
      </w:r>
      <w:r w:rsidR="002C60C0" w:rsidRPr="005B6913">
        <w:t>stable</w:t>
      </w:r>
      <w:r w:rsidRPr="005B6913">
        <w:t xml:space="preserve"> visual acuity and significant reduction in CRT at final follow-up. A combination of PDT and intravitreal anti-VEGF was administered to 24 eyes. Significant macular involvement with </w:t>
      </w:r>
      <w:proofErr w:type="spellStart"/>
      <w:r w:rsidRPr="005B6913">
        <w:t>subfoveal</w:t>
      </w:r>
      <w:proofErr w:type="spellEnd"/>
      <w:r w:rsidRPr="005B6913">
        <w:t xml:space="preserve"> fluid was a critical factor in deciding the use of anti-VEGF treatment. Timing of PDT in the combination treatment group varied, but most patients were treated at the time of their first clinic visit. </w:t>
      </w:r>
      <w:r w:rsidR="005408F1" w:rsidRPr="005B6913">
        <w:t>Both e</w:t>
      </w:r>
      <w:r w:rsidRPr="005B6913">
        <w:t xml:space="preserve">arly </w:t>
      </w:r>
      <w:r w:rsidR="005408F1" w:rsidRPr="005B6913">
        <w:t xml:space="preserve">and delayed </w:t>
      </w:r>
      <w:r w:rsidRPr="005B6913">
        <w:t>PDT ha</w:t>
      </w:r>
      <w:r w:rsidR="005408F1" w:rsidRPr="005B6913">
        <w:t>ve</w:t>
      </w:r>
      <w:r w:rsidRPr="005B6913">
        <w:t xml:space="preserve"> been reported to afford </w:t>
      </w:r>
      <w:r w:rsidR="00236F4E" w:rsidRPr="005B6913">
        <w:t xml:space="preserve">comparable </w:t>
      </w:r>
      <w:r w:rsidRPr="005B6913">
        <w:t>clinical outcomes</w:t>
      </w:r>
      <w:r w:rsidR="005408F1" w:rsidRPr="005B6913">
        <w:t>.</w:t>
      </w:r>
      <w:r w:rsidR="00243768" w:rsidRPr="005B6913">
        <w:rPr>
          <w:vertAlign w:val="superscript"/>
        </w:rPr>
        <w:t>20</w:t>
      </w:r>
      <w:r w:rsidR="00971E3C" w:rsidRPr="005B6913">
        <w:t xml:space="preserve"> </w:t>
      </w:r>
      <w:r w:rsidR="003B6E58" w:rsidRPr="005B6913">
        <w:t xml:space="preserve">Nevertheless, initial </w:t>
      </w:r>
      <w:r w:rsidR="005408F1" w:rsidRPr="005B6913">
        <w:t xml:space="preserve">treatment </w:t>
      </w:r>
      <w:r w:rsidR="006D3EF0" w:rsidRPr="005B6913">
        <w:t xml:space="preserve">in one study </w:t>
      </w:r>
      <w:r w:rsidR="005408F1" w:rsidRPr="005B6913">
        <w:t>was found to decrease the requirement for prolonged intravitreal treatment,</w:t>
      </w:r>
      <w:r w:rsidR="00243768" w:rsidRPr="005B6913">
        <w:rPr>
          <w:vertAlign w:val="superscript"/>
        </w:rPr>
        <w:t>20</w:t>
      </w:r>
      <w:r w:rsidR="005408F1" w:rsidRPr="005B6913">
        <w:t xml:space="preserve"> </w:t>
      </w:r>
      <w:r w:rsidRPr="005B6913">
        <w:t xml:space="preserve">perhaps by addressing the underlying cause of fluid leakage at early stages. Contrary to </w:t>
      </w:r>
      <w:r w:rsidR="00DB6A87" w:rsidRPr="005B6913">
        <w:t xml:space="preserve">previous </w:t>
      </w:r>
      <w:r w:rsidR="00D75E22" w:rsidRPr="005B6913">
        <w:t>reports,</w:t>
      </w:r>
      <w:r w:rsidR="009B3BD8" w:rsidRPr="005B6913">
        <w:rPr>
          <w:vertAlign w:val="superscript"/>
        </w:rPr>
        <w:t>11,1</w:t>
      </w:r>
      <w:r w:rsidR="00243768" w:rsidRPr="005B6913">
        <w:rPr>
          <w:vertAlign w:val="superscript"/>
        </w:rPr>
        <w:t>8</w:t>
      </w:r>
      <w:r w:rsidR="00D75E22" w:rsidRPr="005B6913">
        <w:t xml:space="preserve"> we failed to observe a </w:t>
      </w:r>
      <w:r w:rsidR="00A01AA7" w:rsidRPr="005B6913">
        <w:t xml:space="preserve">substantial </w:t>
      </w:r>
      <w:r w:rsidR="00D75E22" w:rsidRPr="005B6913">
        <w:t xml:space="preserve">reduction in the </w:t>
      </w:r>
      <w:r w:rsidRPr="005B6913">
        <w:t>need for anti-VEGF</w:t>
      </w:r>
      <w:r w:rsidR="002C60C0" w:rsidRPr="005B6913">
        <w:t xml:space="preserve"> </w:t>
      </w:r>
      <w:r w:rsidR="00D75E22" w:rsidRPr="005B6913">
        <w:t>in patients who received PDT</w:t>
      </w:r>
      <w:r w:rsidR="002C60C0" w:rsidRPr="005B6913">
        <w:t>.</w:t>
      </w:r>
    </w:p>
    <w:p w14:paraId="2B91CF51" w14:textId="77777777" w:rsidR="002C60C0" w:rsidRPr="005B6913" w:rsidRDefault="002C60C0" w:rsidP="00674979">
      <w:pPr>
        <w:spacing w:line="480" w:lineRule="auto"/>
        <w:jc w:val="both"/>
      </w:pPr>
    </w:p>
    <w:p w14:paraId="5B52181C" w14:textId="0814A6EC" w:rsidR="004F00F4" w:rsidRPr="005B6913" w:rsidRDefault="00F43679">
      <w:pPr>
        <w:spacing w:line="480" w:lineRule="auto"/>
        <w:jc w:val="both"/>
        <w:rPr>
          <w:ins w:id="112" w:author="LIA" w:date="2018-05-24T23:26:00Z"/>
        </w:rPr>
      </w:pPr>
      <w:r w:rsidRPr="005B6913">
        <w:t>V</w:t>
      </w:r>
      <w:r w:rsidR="008C54DB" w:rsidRPr="005B6913">
        <w:t xml:space="preserve">isual and anatomical outcomes </w:t>
      </w:r>
      <w:r w:rsidRPr="005B6913">
        <w:t xml:space="preserve">produced by anti-VEGF monotherapy were non-inferior </w:t>
      </w:r>
      <w:r w:rsidR="001D023B" w:rsidRPr="005B6913">
        <w:t xml:space="preserve">to combination treatment </w:t>
      </w:r>
      <w:r w:rsidR="008C54DB" w:rsidRPr="005B6913">
        <w:t>in our study</w:t>
      </w:r>
      <w:r w:rsidR="00CB18CD" w:rsidRPr="005B6913">
        <w:t>,</w:t>
      </w:r>
      <w:r w:rsidR="001D023B" w:rsidRPr="005B6913">
        <w:t xml:space="preserve"> </w:t>
      </w:r>
      <w:r w:rsidRPr="005B6913">
        <w:t xml:space="preserve">therefore </w:t>
      </w:r>
      <w:r w:rsidR="001D023B" w:rsidRPr="005B6913">
        <w:t xml:space="preserve">a reasonable question </w:t>
      </w:r>
      <w:r w:rsidR="00B820BF" w:rsidRPr="005B6913">
        <w:t>would pertain</w:t>
      </w:r>
      <w:r w:rsidR="001D023B" w:rsidRPr="005B6913">
        <w:t xml:space="preserve"> to </w:t>
      </w:r>
      <w:r w:rsidR="0084556C" w:rsidRPr="005B6913">
        <w:t xml:space="preserve">the </w:t>
      </w:r>
      <w:r w:rsidR="001D023B" w:rsidRPr="005B6913">
        <w:t xml:space="preserve">overall </w:t>
      </w:r>
      <w:r w:rsidR="0084556C" w:rsidRPr="005B6913">
        <w:t>r</w:t>
      </w:r>
      <w:r w:rsidR="002E371E" w:rsidRPr="005B6913">
        <w:t>ole of PDT in management of PCV.</w:t>
      </w:r>
      <w:r w:rsidR="001D023B" w:rsidRPr="005B6913">
        <w:t xml:space="preserve"> The EVEREST study certainly suggested a beneficial effect of PDT</w:t>
      </w:r>
      <w:r w:rsidR="006D3EF0" w:rsidRPr="005B6913">
        <w:t xml:space="preserve"> at 6 months</w:t>
      </w:r>
      <w:r w:rsidR="001D023B" w:rsidRPr="005B6913">
        <w:t>,</w:t>
      </w:r>
      <w:r w:rsidR="00D353D8" w:rsidRPr="005B6913">
        <w:rPr>
          <w:vertAlign w:val="superscript"/>
        </w:rPr>
        <w:t>1</w:t>
      </w:r>
      <w:r w:rsidR="00243768" w:rsidRPr="005B6913">
        <w:rPr>
          <w:vertAlign w:val="superscript"/>
        </w:rPr>
        <w:t>8</w:t>
      </w:r>
      <w:r w:rsidR="00D353D8" w:rsidRPr="005B6913">
        <w:t xml:space="preserve"> </w:t>
      </w:r>
      <w:r w:rsidR="00A17C1F" w:rsidRPr="005B6913">
        <w:t xml:space="preserve">however </w:t>
      </w:r>
      <w:r w:rsidR="001D023B" w:rsidRPr="005B6913">
        <w:t>t</w:t>
      </w:r>
      <w:r w:rsidR="00CB18CD" w:rsidRPr="005B6913">
        <w:t xml:space="preserve">wo </w:t>
      </w:r>
      <w:r w:rsidR="009049AC" w:rsidRPr="005B6913">
        <w:t xml:space="preserve">additional </w:t>
      </w:r>
      <w:r w:rsidR="00CB18CD" w:rsidRPr="005B6913">
        <w:t xml:space="preserve">randomized clinical trials </w:t>
      </w:r>
      <w:r w:rsidR="00E53A0E" w:rsidRPr="005B6913">
        <w:t>(EVEREST II and PLANET</w:t>
      </w:r>
      <w:del w:id="113" w:author="LIA" w:date="2018-05-26T17:28:00Z">
        <w:r w:rsidR="00E53A0E" w:rsidRPr="005B6913" w:rsidDel="00C0199F">
          <w:delText xml:space="preserve">, </w:delText>
        </w:r>
        <w:r w:rsidR="006D3EF0" w:rsidRPr="005B6913" w:rsidDel="00C0199F">
          <w:delText>un</w:delText>
        </w:r>
        <w:r w:rsidR="00E53A0E" w:rsidRPr="005B6913" w:rsidDel="00C0199F">
          <w:delText>published</w:delText>
        </w:r>
      </w:del>
      <w:r w:rsidR="00B820BF" w:rsidRPr="005B6913">
        <w:t xml:space="preserve">) </w:t>
      </w:r>
      <w:r w:rsidR="006D3EF0" w:rsidRPr="005B6913">
        <w:t xml:space="preserve">compared </w:t>
      </w:r>
      <w:r w:rsidR="001D023B" w:rsidRPr="005B6913">
        <w:t>anti-</w:t>
      </w:r>
      <w:r w:rsidR="001D023B" w:rsidRPr="005B6913">
        <w:lastRenderedPageBreak/>
        <w:t>VEGF monother</w:t>
      </w:r>
      <w:r w:rsidR="00E53A0E" w:rsidRPr="005B6913">
        <w:t>apy with combination treatment. In EVEREST II, patients were randomized into receiving either ranibizumab mono</w:t>
      </w:r>
      <w:r w:rsidR="0094480C" w:rsidRPr="005B6913">
        <w:t xml:space="preserve">therapy or ranibizumab with PDT; </w:t>
      </w:r>
      <w:r w:rsidR="00E53A0E" w:rsidRPr="005B6913">
        <w:t xml:space="preserve">combination treatment was associated </w:t>
      </w:r>
      <w:r w:rsidR="00490D78" w:rsidRPr="005B6913">
        <w:t xml:space="preserve">with a statistically </w:t>
      </w:r>
      <w:r w:rsidR="00A3227C" w:rsidRPr="005B6913">
        <w:t xml:space="preserve">significant </w:t>
      </w:r>
      <w:r w:rsidR="00A77A4E" w:rsidRPr="005B6913">
        <w:t>visual acuity gain</w:t>
      </w:r>
      <w:r w:rsidR="009049AC" w:rsidRPr="005B6913">
        <w:t xml:space="preserve"> at 12 month</w:t>
      </w:r>
      <w:r w:rsidR="00490D78" w:rsidRPr="005B6913">
        <w:t>s</w:t>
      </w:r>
      <w:r w:rsidR="00A77A4E" w:rsidRPr="005B6913">
        <w:t>.</w:t>
      </w:r>
      <w:del w:id="114" w:author="LIA" w:date="2018-05-21T23:50:00Z">
        <w:r w:rsidR="000376B7" w:rsidRPr="005B6913" w:rsidDel="00B15AEA">
          <w:rPr>
            <w:vertAlign w:val="superscript"/>
          </w:rPr>
          <w:delText>3</w:delText>
        </w:r>
        <w:r w:rsidR="00243768" w:rsidRPr="005B6913" w:rsidDel="00B15AEA">
          <w:rPr>
            <w:vertAlign w:val="superscript"/>
          </w:rPr>
          <w:delText>1</w:delText>
        </w:r>
        <w:r w:rsidR="00A3227C" w:rsidRPr="005B6913" w:rsidDel="00B15AEA">
          <w:delText xml:space="preserve"> </w:delText>
        </w:r>
      </w:del>
      <w:ins w:id="115" w:author="LIA" w:date="2018-05-21T23:50:00Z">
        <w:r w:rsidR="00B15AEA" w:rsidRPr="005B6913">
          <w:rPr>
            <w:vertAlign w:val="superscript"/>
          </w:rPr>
          <w:t>32</w:t>
        </w:r>
        <w:r w:rsidR="00B15AEA" w:rsidRPr="005B6913">
          <w:t xml:space="preserve"> </w:t>
        </w:r>
      </w:ins>
      <w:r w:rsidR="00A3227C" w:rsidRPr="005B6913">
        <w:t>In the PLANET trial, patients received an initial loading dose of three aflibercept injection</w:t>
      </w:r>
      <w:r w:rsidR="00A17C1F" w:rsidRPr="005B6913">
        <w:t>s</w:t>
      </w:r>
      <w:r w:rsidR="0061606F" w:rsidRPr="005B6913">
        <w:t xml:space="preserve"> which led to </w:t>
      </w:r>
      <w:r w:rsidR="00306B9D" w:rsidRPr="005B6913">
        <w:t xml:space="preserve">significant anatomical improvement in </w:t>
      </w:r>
      <w:r w:rsidR="009049AC" w:rsidRPr="005B6913">
        <w:t>the majority of patients.</w:t>
      </w:r>
      <w:del w:id="116" w:author="LIA" w:date="2018-05-21T23:50:00Z">
        <w:r w:rsidR="000376B7" w:rsidRPr="005B6913" w:rsidDel="00B15AEA">
          <w:rPr>
            <w:vertAlign w:val="superscript"/>
          </w:rPr>
          <w:delText>3</w:delText>
        </w:r>
        <w:r w:rsidR="00243768" w:rsidRPr="005B6913" w:rsidDel="00B15AEA">
          <w:rPr>
            <w:vertAlign w:val="superscript"/>
          </w:rPr>
          <w:delText>2</w:delText>
        </w:r>
        <w:r w:rsidR="009049AC" w:rsidRPr="005B6913" w:rsidDel="00B15AEA">
          <w:delText xml:space="preserve"> </w:delText>
        </w:r>
      </w:del>
      <w:ins w:id="117" w:author="LIA" w:date="2018-05-21T23:50:00Z">
        <w:r w:rsidR="00B15AEA" w:rsidRPr="005B6913">
          <w:rPr>
            <w:vertAlign w:val="superscript"/>
          </w:rPr>
          <w:t>33</w:t>
        </w:r>
        <w:r w:rsidR="00B15AEA" w:rsidRPr="005B6913">
          <w:t xml:space="preserve"> </w:t>
        </w:r>
      </w:ins>
      <w:r w:rsidR="009049AC" w:rsidRPr="005B6913">
        <w:t>In</w:t>
      </w:r>
      <w:r w:rsidR="00F072B4" w:rsidRPr="005B6913">
        <w:t>dividuals requiring rescue ther</w:t>
      </w:r>
      <w:r w:rsidR="009049AC" w:rsidRPr="005B6913">
        <w:t xml:space="preserve">apy </w:t>
      </w:r>
      <w:r w:rsidR="00F072B4" w:rsidRPr="005B6913">
        <w:t xml:space="preserve">continued receiving aflibercept </w:t>
      </w:r>
      <w:ins w:id="118" w:author="LIA" w:date="2018-05-26T17:31:00Z">
        <w:r w:rsidR="00CB09F9" w:rsidRPr="005B6913">
          <w:t xml:space="preserve">every 4 weeks </w:t>
        </w:r>
      </w:ins>
      <w:r w:rsidR="00F072B4" w:rsidRPr="005B6913">
        <w:t xml:space="preserve">and </w:t>
      </w:r>
      <w:r w:rsidR="009049AC" w:rsidRPr="005B6913">
        <w:t xml:space="preserve">were </w:t>
      </w:r>
      <w:ins w:id="119" w:author="LIA" w:date="2018-05-26T17:31:00Z">
        <w:r w:rsidR="00CB09F9" w:rsidRPr="005B6913">
          <w:t xml:space="preserve">further </w:t>
        </w:r>
      </w:ins>
      <w:r w:rsidR="009049AC" w:rsidRPr="005B6913">
        <w:t>randomized into receiving sham or active PDT</w:t>
      </w:r>
      <w:r w:rsidR="000E7D4A" w:rsidRPr="005B6913">
        <w:t>.</w:t>
      </w:r>
      <w:del w:id="120" w:author="LIA" w:date="2018-05-21T23:50:00Z">
        <w:r w:rsidR="000376B7" w:rsidRPr="005B6913" w:rsidDel="00B15AEA">
          <w:rPr>
            <w:vertAlign w:val="superscript"/>
          </w:rPr>
          <w:delText>3</w:delText>
        </w:r>
        <w:r w:rsidR="00243768" w:rsidRPr="005B6913" w:rsidDel="00B15AEA">
          <w:rPr>
            <w:vertAlign w:val="superscript"/>
          </w:rPr>
          <w:delText>2</w:delText>
        </w:r>
        <w:r w:rsidR="000E7D4A" w:rsidRPr="005B6913" w:rsidDel="00B15AEA">
          <w:delText xml:space="preserve"> </w:delText>
        </w:r>
      </w:del>
      <w:ins w:id="121" w:author="LIA" w:date="2018-05-21T23:50:00Z">
        <w:r w:rsidR="00B15AEA" w:rsidRPr="005B6913">
          <w:rPr>
            <w:vertAlign w:val="superscript"/>
          </w:rPr>
          <w:t>33</w:t>
        </w:r>
        <w:r w:rsidR="00B15AEA" w:rsidRPr="005B6913">
          <w:t xml:space="preserve"> </w:t>
        </w:r>
      </w:ins>
      <w:r w:rsidR="000E7D4A" w:rsidRPr="005B6913">
        <w:t xml:space="preserve">At 52 weeks, PDT </w:t>
      </w:r>
      <w:r w:rsidR="009049AC" w:rsidRPr="005B6913">
        <w:t xml:space="preserve">did not </w:t>
      </w:r>
      <w:r w:rsidR="00F072B4" w:rsidRPr="005B6913">
        <w:t xml:space="preserve">offer a </w:t>
      </w:r>
      <w:r w:rsidR="001B26A0" w:rsidRPr="005B6913">
        <w:t xml:space="preserve">superior </w:t>
      </w:r>
      <w:r w:rsidR="00F072B4" w:rsidRPr="005B6913">
        <w:t>functional or anatomical advantage compared to aflibercept monotherapy.</w:t>
      </w:r>
      <w:del w:id="122" w:author="LIA" w:date="2018-05-21T23:50:00Z">
        <w:r w:rsidR="000376B7" w:rsidRPr="005B6913" w:rsidDel="00B15AEA">
          <w:rPr>
            <w:vertAlign w:val="superscript"/>
          </w:rPr>
          <w:delText>3</w:delText>
        </w:r>
        <w:r w:rsidR="00243768" w:rsidRPr="005B6913" w:rsidDel="00B15AEA">
          <w:rPr>
            <w:vertAlign w:val="superscript"/>
          </w:rPr>
          <w:delText>2</w:delText>
        </w:r>
        <w:r w:rsidR="001B26A0" w:rsidRPr="005B6913" w:rsidDel="00B15AEA">
          <w:delText xml:space="preserve"> </w:delText>
        </w:r>
      </w:del>
      <w:ins w:id="123" w:author="LIA" w:date="2018-05-21T23:50:00Z">
        <w:r w:rsidR="00B15AEA" w:rsidRPr="005B6913">
          <w:rPr>
            <w:vertAlign w:val="superscript"/>
          </w:rPr>
          <w:t>33</w:t>
        </w:r>
        <w:r w:rsidR="00B15AEA" w:rsidRPr="005B6913">
          <w:t xml:space="preserve"> </w:t>
        </w:r>
      </w:ins>
      <w:r w:rsidR="000B7ADA" w:rsidRPr="005B6913">
        <w:t>As the timing of PDT was different in</w:t>
      </w:r>
      <w:r w:rsidR="00A17C1F" w:rsidRPr="005B6913">
        <w:t xml:space="preserve"> </w:t>
      </w:r>
      <w:r w:rsidR="00F8049C" w:rsidRPr="005B6913">
        <w:t xml:space="preserve">each setting, the interpretation of the results </w:t>
      </w:r>
      <w:r w:rsidR="001B26A0" w:rsidRPr="005B6913">
        <w:t xml:space="preserve">of these </w:t>
      </w:r>
      <w:r w:rsidR="000E7D4A" w:rsidRPr="005B6913">
        <w:t xml:space="preserve">two </w:t>
      </w:r>
      <w:r w:rsidR="001B26A0" w:rsidRPr="005B6913">
        <w:t>trials</w:t>
      </w:r>
      <w:r w:rsidR="00F8049C" w:rsidRPr="005B6913">
        <w:t xml:space="preserve"> is not straightforward</w:t>
      </w:r>
      <w:r w:rsidR="002B7C66" w:rsidRPr="005B6913">
        <w:t>. Accumulating evidence supports the use of aflibercept monotherapy in both Asian</w:t>
      </w:r>
      <w:r w:rsidR="000376B7" w:rsidRPr="005B6913">
        <w:rPr>
          <w:vertAlign w:val="superscript"/>
        </w:rPr>
        <w:t>2</w:t>
      </w:r>
      <w:r w:rsidR="00243768" w:rsidRPr="005B6913">
        <w:rPr>
          <w:vertAlign w:val="superscript"/>
        </w:rPr>
        <w:t>1</w:t>
      </w:r>
      <w:r w:rsidR="000376B7" w:rsidRPr="005B6913">
        <w:rPr>
          <w:vertAlign w:val="superscript"/>
        </w:rPr>
        <w:t>-2</w:t>
      </w:r>
      <w:r w:rsidR="00243768" w:rsidRPr="005B6913">
        <w:rPr>
          <w:vertAlign w:val="superscript"/>
        </w:rPr>
        <w:t>3</w:t>
      </w:r>
      <w:r w:rsidR="002B7C66" w:rsidRPr="005B6913">
        <w:t xml:space="preserve"> and </w:t>
      </w:r>
      <w:r w:rsidR="00F8049C" w:rsidRPr="005B6913">
        <w:t xml:space="preserve">Caucasian </w:t>
      </w:r>
      <w:del w:id="124" w:author="LIA" w:date="2018-05-21T23:50:00Z">
        <w:r w:rsidR="002B7C66" w:rsidRPr="005B6913" w:rsidDel="00B15AEA">
          <w:delText>patients</w:delText>
        </w:r>
        <w:r w:rsidR="001C3BEF" w:rsidRPr="005B6913" w:rsidDel="00B15AEA">
          <w:rPr>
            <w:vertAlign w:val="superscript"/>
          </w:rPr>
          <w:delText>2</w:delText>
        </w:r>
        <w:r w:rsidR="00243768" w:rsidRPr="005B6913" w:rsidDel="00B15AEA">
          <w:rPr>
            <w:vertAlign w:val="superscript"/>
          </w:rPr>
          <w:delText>9</w:delText>
        </w:r>
        <w:r w:rsidR="002B7C66" w:rsidRPr="005B6913" w:rsidDel="00B15AEA">
          <w:delText xml:space="preserve"> </w:delText>
        </w:r>
      </w:del>
      <w:ins w:id="125" w:author="LIA" w:date="2018-05-21T23:50:00Z">
        <w:r w:rsidR="00B15AEA" w:rsidRPr="005B6913">
          <w:t>patients</w:t>
        </w:r>
        <w:r w:rsidR="00B15AEA" w:rsidRPr="005B6913">
          <w:rPr>
            <w:vertAlign w:val="superscript"/>
          </w:rPr>
          <w:t>30</w:t>
        </w:r>
        <w:r w:rsidR="00B15AEA" w:rsidRPr="005B6913">
          <w:t xml:space="preserve"> </w:t>
        </w:r>
      </w:ins>
      <w:r w:rsidR="002B7C66" w:rsidRPr="005B6913">
        <w:t>with PCV, however we believe that PDT still holds a significant place</w:t>
      </w:r>
      <w:r w:rsidRPr="005B6913">
        <w:t>,</w:t>
      </w:r>
      <w:r w:rsidR="007A0729" w:rsidRPr="005B6913">
        <w:t xml:space="preserve"> </w:t>
      </w:r>
      <w:r w:rsidR="00F8049C" w:rsidRPr="005B6913">
        <w:t xml:space="preserve">mainly </w:t>
      </w:r>
      <w:r w:rsidR="007A0729" w:rsidRPr="005B6913">
        <w:t xml:space="preserve">as monotherapy </w:t>
      </w:r>
      <w:r w:rsidR="00F8049C" w:rsidRPr="005B6913">
        <w:t xml:space="preserve">in </w:t>
      </w:r>
      <w:r w:rsidRPr="005B6913">
        <w:t xml:space="preserve">selected </w:t>
      </w:r>
      <w:r w:rsidR="00F8049C" w:rsidRPr="005B6913">
        <w:t>patients without central macular involvement in whom anti-VEGF injections can then be avoided.</w:t>
      </w:r>
      <w:ins w:id="126" w:author="LIA" w:date="2018-05-24T23:55:00Z">
        <w:r w:rsidR="005F49DB" w:rsidRPr="005B6913">
          <w:t xml:space="preserve"> </w:t>
        </w:r>
      </w:ins>
      <w:ins w:id="127" w:author="LIA" w:date="2018-05-24T22:39:00Z">
        <w:r w:rsidR="00643307" w:rsidRPr="005B6913">
          <w:t xml:space="preserve">PDT was </w:t>
        </w:r>
      </w:ins>
      <w:ins w:id="128" w:author="LIA" w:date="2018-05-24T23:56:00Z">
        <w:r w:rsidR="005F49DB" w:rsidRPr="005B6913">
          <w:t xml:space="preserve">administered </w:t>
        </w:r>
      </w:ins>
      <w:ins w:id="129" w:author="LIA" w:date="2018-05-24T22:40:00Z">
        <w:r w:rsidR="00643307" w:rsidRPr="005B6913">
          <w:t xml:space="preserve">in </w:t>
        </w:r>
      </w:ins>
      <w:ins w:id="130" w:author="LIA" w:date="2018-05-24T22:45:00Z">
        <w:r w:rsidR="005C68D9" w:rsidRPr="005B6913">
          <w:t xml:space="preserve">88.9% of </w:t>
        </w:r>
      </w:ins>
      <w:ins w:id="131" w:author="LIA" w:date="2018-05-24T22:40:00Z">
        <w:r w:rsidR="00643307" w:rsidRPr="005B6913">
          <w:t xml:space="preserve">eyes with </w:t>
        </w:r>
        <w:proofErr w:type="spellStart"/>
        <w:r w:rsidR="00643307" w:rsidRPr="005B6913">
          <w:t>juxtapapillary</w:t>
        </w:r>
        <w:proofErr w:type="spellEnd"/>
        <w:r w:rsidR="00643307" w:rsidRPr="005B6913">
          <w:t xml:space="preserve"> </w:t>
        </w:r>
      </w:ins>
      <w:ins w:id="132" w:author="LIA" w:date="2018-05-24T22:59:00Z">
        <w:r w:rsidR="003C558C" w:rsidRPr="005B6913">
          <w:t xml:space="preserve">PCV </w:t>
        </w:r>
      </w:ins>
      <w:ins w:id="133" w:author="LIA" w:date="2018-05-24T22:45:00Z">
        <w:r w:rsidR="005F49DB" w:rsidRPr="005B6913">
          <w:t>in our study, however the</w:t>
        </w:r>
        <w:r w:rsidR="005C68D9" w:rsidRPr="005B6913">
          <w:t xml:space="preserve"> </w:t>
        </w:r>
      </w:ins>
      <w:ins w:id="134" w:author="LIA" w:date="2018-05-24T23:03:00Z">
        <w:r w:rsidR="003467C2" w:rsidRPr="005B6913">
          <w:t xml:space="preserve">majority of these </w:t>
        </w:r>
      </w:ins>
      <w:ins w:id="135" w:author="LIA" w:date="2018-05-24T23:56:00Z">
        <w:r w:rsidR="005F49DB" w:rsidRPr="005B6913">
          <w:t xml:space="preserve">additionally received </w:t>
        </w:r>
      </w:ins>
      <w:ins w:id="136" w:author="LIA" w:date="2018-05-24T23:03:00Z">
        <w:r w:rsidR="003467C2" w:rsidRPr="005B6913">
          <w:t>a</w:t>
        </w:r>
      </w:ins>
      <w:ins w:id="137" w:author="LIA" w:date="2018-05-24T22:46:00Z">
        <w:r w:rsidR="005C68D9" w:rsidRPr="005B6913">
          <w:t>nti-VEGF injection</w:t>
        </w:r>
      </w:ins>
      <w:ins w:id="138" w:author="LIA" w:date="2018-05-24T22:47:00Z">
        <w:r w:rsidR="005C68D9" w:rsidRPr="005B6913">
          <w:t xml:space="preserve">s </w:t>
        </w:r>
      </w:ins>
      <w:ins w:id="139" w:author="LIA" w:date="2018-05-24T22:48:00Z">
        <w:r w:rsidR="005C68D9" w:rsidRPr="005B6913">
          <w:t xml:space="preserve">due to exudative </w:t>
        </w:r>
      </w:ins>
      <w:ins w:id="140" w:author="LIA" w:date="2018-05-24T23:15:00Z">
        <w:r w:rsidR="00976EF1" w:rsidRPr="005B6913">
          <w:t xml:space="preserve">pathology </w:t>
        </w:r>
      </w:ins>
      <w:ins w:id="141" w:author="LIA" w:date="2018-05-24T22:48:00Z">
        <w:r w:rsidR="005C68D9" w:rsidRPr="005B6913">
          <w:t>involving or</w:t>
        </w:r>
        <w:r w:rsidR="003C558C" w:rsidRPr="005B6913">
          <w:t xml:space="preserve"> </w:t>
        </w:r>
      </w:ins>
      <w:ins w:id="142" w:author="LIA" w:date="2018-05-24T23:15:00Z">
        <w:r w:rsidR="00976EF1" w:rsidRPr="005B6913">
          <w:t xml:space="preserve">encroaching on </w:t>
        </w:r>
      </w:ins>
      <w:ins w:id="143" w:author="LIA" w:date="2018-05-24T22:48:00Z">
        <w:r w:rsidR="003C558C" w:rsidRPr="005B6913">
          <w:t>the</w:t>
        </w:r>
      </w:ins>
      <w:ins w:id="144" w:author="LIA" w:date="2018-05-24T23:19:00Z">
        <w:r w:rsidR="00976EF1" w:rsidRPr="005B6913">
          <w:t xml:space="preserve"> fovea</w:t>
        </w:r>
      </w:ins>
      <w:ins w:id="145" w:author="LIA" w:date="2018-05-24T22:48:00Z">
        <w:r w:rsidR="003C558C" w:rsidRPr="005B6913">
          <w:t>.</w:t>
        </w:r>
      </w:ins>
      <w:ins w:id="146" w:author="LIA" w:date="2018-05-24T22:49:00Z">
        <w:r w:rsidR="003C558C" w:rsidRPr="005B6913">
          <w:t xml:space="preserve"> </w:t>
        </w:r>
      </w:ins>
      <w:ins w:id="147" w:author="LIA" w:date="2018-05-24T22:56:00Z">
        <w:r w:rsidR="003C558C" w:rsidRPr="005B6913">
          <w:t xml:space="preserve">Although </w:t>
        </w:r>
      </w:ins>
      <w:ins w:id="148" w:author="LIA" w:date="2018-05-24T22:58:00Z">
        <w:r w:rsidR="007A5ECC" w:rsidRPr="005B6913">
          <w:t xml:space="preserve">previous randomized trials </w:t>
        </w:r>
      </w:ins>
      <w:ins w:id="149" w:author="LIA" w:date="2018-05-24T23:08:00Z">
        <w:r w:rsidR="002F0AB4" w:rsidRPr="005B6913">
          <w:t xml:space="preserve">studied </w:t>
        </w:r>
      </w:ins>
      <w:ins w:id="150" w:author="LIA" w:date="2018-05-24T22:58:00Z">
        <w:r w:rsidR="003C558C" w:rsidRPr="005B6913">
          <w:t xml:space="preserve">only </w:t>
        </w:r>
      </w:ins>
      <w:ins w:id="151" w:author="LIA" w:date="2018-05-24T22:59:00Z">
        <w:r w:rsidR="003C558C" w:rsidRPr="005B6913">
          <w:t>individuals with macular PCV,</w:t>
        </w:r>
      </w:ins>
      <w:ins w:id="152" w:author="LIA" w:date="2018-05-24T23:00:00Z">
        <w:r w:rsidR="003C558C" w:rsidRPr="005B6913">
          <w:rPr>
            <w:vertAlign w:val="superscript"/>
          </w:rPr>
          <w:t>18,32,33</w:t>
        </w:r>
        <w:r w:rsidR="009A7861" w:rsidRPr="005B6913">
          <w:t xml:space="preserve"> </w:t>
        </w:r>
      </w:ins>
      <w:ins w:id="153" w:author="LIA" w:date="2018-05-24T23:06:00Z">
        <w:r w:rsidR="002F0AB4" w:rsidRPr="005B6913">
          <w:t xml:space="preserve">aggressive </w:t>
        </w:r>
      </w:ins>
      <w:ins w:id="154" w:author="LIA" w:date="2018-05-24T23:04:00Z">
        <w:r w:rsidR="003467C2" w:rsidRPr="005B6913">
          <w:t xml:space="preserve">treatment should </w:t>
        </w:r>
      </w:ins>
      <w:ins w:id="155" w:author="LIA" w:date="2018-05-24T23:06:00Z">
        <w:r w:rsidR="002F0AB4" w:rsidRPr="005B6913">
          <w:t xml:space="preserve">be considered </w:t>
        </w:r>
      </w:ins>
      <w:ins w:id="156" w:author="LIA" w:date="2018-05-24T23:04:00Z">
        <w:r w:rsidR="003467C2" w:rsidRPr="005B6913">
          <w:t xml:space="preserve">for </w:t>
        </w:r>
      </w:ins>
      <w:ins w:id="157" w:author="LIA" w:date="2018-05-24T23:11:00Z">
        <w:r w:rsidR="002F0AB4" w:rsidRPr="005B6913">
          <w:t xml:space="preserve">active </w:t>
        </w:r>
      </w:ins>
      <w:proofErr w:type="spellStart"/>
      <w:ins w:id="158" w:author="LIA" w:date="2018-05-24T23:04:00Z">
        <w:r w:rsidR="003467C2" w:rsidRPr="005B6913">
          <w:t>juxtapapillary</w:t>
        </w:r>
        <w:proofErr w:type="spellEnd"/>
        <w:r w:rsidR="003467C2" w:rsidRPr="005B6913">
          <w:t xml:space="preserve"> </w:t>
        </w:r>
        <w:r w:rsidR="002F0AB4" w:rsidRPr="005B6913">
          <w:t>lesions</w:t>
        </w:r>
      </w:ins>
      <w:ins w:id="159" w:author="LIA" w:date="2018-05-24T23:14:00Z">
        <w:r w:rsidR="00976EF1" w:rsidRPr="005B6913">
          <w:t xml:space="preserve"> with </w:t>
        </w:r>
      </w:ins>
      <w:ins w:id="160" w:author="LIA" w:date="2018-05-24T23:15:00Z">
        <w:r w:rsidR="00976EF1" w:rsidRPr="005B6913">
          <w:t>central macula-threatening</w:t>
        </w:r>
      </w:ins>
      <w:ins w:id="161" w:author="LIA" w:date="2018-05-24T23:16:00Z">
        <w:r w:rsidR="00976EF1" w:rsidRPr="005B6913">
          <w:t xml:space="preserve"> </w:t>
        </w:r>
      </w:ins>
      <w:ins w:id="162" w:author="LIA" w:date="2018-05-24T23:14:00Z">
        <w:r w:rsidR="00976EF1" w:rsidRPr="005B6913">
          <w:t xml:space="preserve">exudative </w:t>
        </w:r>
      </w:ins>
      <w:ins w:id="163" w:author="LIA" w:date="2018-05-24T23:15:00Z">
        <w:r w:rsidR="00976EF1" w:rsidRPr="005B6913">
          <w:t>changes</w:t>
        </w:r>
      </w:ins>
      <w:ins w:id="164" w:author="LIA" w:date="2018-05-24T23:05:00Z">
        <w:r w:rsidR="002C3885" w:rsidRPr="005B6913">
          <w:t>,</w:t>
        </w:r>
      </w:ins>
      <w:ins w:id="165" w:author="LIA" w:date="2018-05-24T23:07:00Z">
        <w:r w:rsidR="002F0AB4" w:rsidRPr="005B6913">
          <w:rPr>
            <w:vertAlign w:val="superscript"/>
          </w:rPr>
          <w:t>5</w:t>
        </w:r>
        <w:r w:rsidR="00976EF1" w:rsidRPr="005B6913">
          <w:t xml:space="preserve"> </w:t>
        </w:r>
      </w:ins>
      <w:ins w:id="166" w:author="LIA" w:date="2018-05-24T23:57:00Z">
        <w:r w:rsidR="002C3885" w:rsidRPr="005B6913">
          <w:t xml:space="preserve">and </w:t>
        </w:r>
      </w:ins>
      <w:ins w:id="167" w:author="LIA" w:date="2018-05-24T23:26:00Z">
        <w:r w:rsidR="002C3885" w:rsidRPr="005B6913">
          <w:t>i</w:t>
        </w:r>
        <w:r w:rsidR="004F00F4" w:rsidRPr="005B6913">
          <w:t xml:space="preserve">n </w:t>
        </w:r>
      </w:ins>
      <w:ins w:id="168" w:author="LIA" w:date="2018-05-24T23:28:00Z">
        <w:r w:rsidR="004F00F4" w:rsidRPr="005B6913">
          <w:t xml:space="preserve">such </w:t>
        </w:r>
      </w:ins>
      <w:ins w:id="169" w:author="LIA" w:date="2018-05-24T23:26:00Z">
        <w:r w:rsidR="004F00F4" w:rsidRPr="005B6913">
          <w:t>setting</w:t>
        </w:r>
      </w:ins>
      <w:ins w:id="170" w:author="LIA" w:date="2018-05-24T23:35:00Z">
        <w:r w:rsidR="002A5CE5" w:rsidRPr="005B6913">
          <w:t>s</w:t>
        </w:r>
      </w:ins>
      <w:ins w:id="171" w:author="LIA" w:date="2018-05-24T23:26:00Z">
        <w:r w:rsidR="004F00F4" w:rsidRPr="005B6913">
          <w:t xml:space="preserve"> </w:t>
        </w:r>
      </w:ins>
      <w:ins w:id="172" w:author="LIA" w:date="2018-05-24T23:17:00Z">
        <w:r w:rsidR="00976EF1" w:rsidRPr="005B6913">
          <w:t xml:space="preserve">PDT </w:t>
        </w:r>
      </w:ins>
      <w:ins w:id="173" w:author="LIA" w:date="2018-05-24T23:19:00Z">
        <w:r w:rsidR="00976EF1" w:rsidRPr="005B6913">
          <w:t xml:space="preserve">can </w:t>
        </w:r>
      </w:ins>
      <w:ins w:id="174" w:author="LIA" w:date="2018-05-24T23:17:00Z">
        <w:r w:rsidR="00976EF1" w:rsidRPr="005B6913">
          <w:t xml:space="preserve">be </w:t>
        </w:r>
      </w:ins>
      <w:ins w:id="175" w:author="LIA" w:date="2018-05-24T23:26:00Z">
        <w:r w:rsidR="000C745F" w:rsidRPr="005B6913">
          <w:t>safely delivered</w:t>
        </w:r>
        <w:r w:rsidR="004F00F4" w:rsidRPr="005B6913">
          <w:t xml:space="preserve"> </w:t>
        </w:r>
      </w:ins>
      <w:ins w:id="176" w:author="LIA" w:date="2018-05-24T23:27:00Z">
        <w:r w:rsidR="004F00F4" w:rsidRPr="005B6913">
          <w:t xml:space="preserve">with no attendant </w:t>
        </w:r>
      </w:ins>
      <w:ins w:id="177" w:author="LIA" w:date="2018-05-24T23:26:00Z">
        <w:r w:rsidR="004F00F4" w:rsidRPr="005B6913">
          <w:t xml:space="preserve">risk of </w:t>
        </w:r>
      </w:ins>
      <w:r w:rsidR="004F46D9" w:rsidRPr="005B6913">
        <w:t xml:space="preserve">later </w:t>
      </w:r>
      <w:ins w:id="178" w:author="LIA" w:date="2018-05-24T23:26:00Z">
        <w:r w:rsidR="004F00F4" w:rsidRPr="005B6913">
          <w:t>foveal</w:t>
        </w:r>
      </w:ins>
      <w:r w:rsidR="004F46D9" w:rsidRPr="005B6913">
        <w:t xml:space="preserve"> atrophy</w:t>
      </w:r>
      <w:ins w:id="179" w:author="LIA" w:date="2018-05-24T23:27:00Z">
        <w:r w:rsidR="00D6274C" w:rsidRPr="005B6913">
          <w:t>.</w:t>
        </w:r>
      </w:ins>
    </w:p>
    <w:p w14:paraId="5E55BA21" w14:textId="77777777" w:rsidR="004F00F4" w:rsidRPr="005B6913" w:rsidRDefault="004F00F4">
      <w:pPr>
        <w:spacing w:line="480" w:lineRule="auto"/>
        <w:jc w:val="both"/>
        <w:rPr>
          <w:ins w:id="180" w:author="LIA" w:date="2018-05-24T23:26:00Z"/>
        </w:rPr>
      </w:pPr>
    </w:p>
    <w:p w14:paraId="229D84B9" w14:textId="181A5183" w:rsidR="00643307" w:rsidRPr="005B6913" w:rsidDel="00976EF1" w:rsidRDefault="00643307" w:rsidP="00674979">
      <w:pPr>
        <w:spacing w:line="480" w:lineRule="auto"/>
        <w:jc w:val="both"/>
        <w:rPr>
          <w:del w:id="181" w:author="LIA" w:date="2018-05-24T23:19:00Z"/>
        </w:rPr>
      </w:pPr>
    </w:p>
    <w:p w14:paraId="17D55673" w14:textId="11488BC2" w:rsidR="007A0729" w:rsidRPr="005B6913" w:rsidDel="00D6274C" w:rsidRDefault="007A0729" w:rsidP="00674979">
      <w:pPr>
        <w:spacing w:line="480" w:lineRule="auto"/>
        <w:jc w:val="both"/>
        <w:rPr>
          <w:del w:id="182" w:author="LIA" w:date="2018-05-24T23:30:00Z"/>
        </w:rPr>
      </w:pPr>
    </w:p>
    <w:p w14:paraId="0CA3DD3A" w14:textId="1992EE0C" w:rsidR="00F8049C" w:rsidRPr="005B6913" w:rsidRDefault="00F8049C" w:rsidP="00674979">
      <w:pPr>
        <w:spacing w:line="480" w:lineRule="auto"/>
        <w:jc w:val="both"/>
      </w:pPr>
      <w:r w:rsidRPr="005B6913">
        <w:t>As a retrospective analysis of a cohort, o</w:t>
      </w:r>
      <w:r w:rsidR="006D7A24" w:rsidRPr="005B6913">
        <w:t>ur stud</w:t>
      </w:r>
      <w:r w:rsidRPr="005B6913">
        <w:t xml:space="preserve">y has inherent weaknesses which we recognize. Most </w:t>
      </w:r>
      <w:r w:rsidR="003B6E58" w:rsidRPr="005B6913">
        <w:t>importantly, it was non-randomiz</w:t>
      </w:r>
      <w:r w:rsidRPr="005B6913">
        <w:t xml:space="preserve">ed and treatment selection </w:t>
      </w:r>
      <w:r w:rsidRPr="005B6913">
        <w:lastRenderedPageBreak/>
        <w:t>was based on clinical features. Nevertheless, there is important information to be drawn.</w:t>
      </w:r>
    </w:p>
    <w:p w14:paraId="6B622511" w14:textId="77777777" w:rsidR="00F8049C" w:rsidRPr="005B6913" w:rsidRDefault="00F8049C" w:rsidP="00674979">
      <w:pPr>
        <w:spacing w:line="480" w:lineRule="auto"/>
        <w:jc w:val="both"/>
      </w:pPr>
    </w:p>
    <w:p w14:paraId="23A54085" w14:textId="77D9C835" w:rsidR="002C60C0" w:rsidRPr="005B6913" w:rsidRDefault="00E31724" w:rsidP="00674979">
      <w:pPr>
        <w:spacing w:line="480" w:lineRule="auto"/>
        <w:jc w:val="both"/>
      </w:pPr>
      <w:r w:rsidRPr="005B6913">
        <w:t xml:space="preserve">In summary, </w:t>
      </w:r>
      <w:r w:rsidR="00130828" w:rsidRPr="005B6913">
        <w:t>we presented</w:t>
      </w:r>
      <w:r w:rsidR="00721E55" w:rsidRPr="005B6913">
        <w:t xml:space="preserve"> real life </w:t>
      </w:r>
      <w:r w:rsidR="00A2773B" w:rsidRPr="005B6913">
        <w:t xml:space="preserve">clinical data </w:t>
      </w:r>
      <w:r w:rsidR="0053382A" w:rsidRPr="005B6913">
        <w:t>o</w:t>
      </w:r>
      <w:r w:rsidR="006E7D9F" w:rsidRPr="005B6913">
        <w:t xml:space="preserve">n </w:t>
      </w:r>
      <w:r w:rsidR="00F8049C" w:rsidRPr="005B6913">
        <w:t xml:space="preserve">the largest series of Caucasian </w:t>
      </w:r>
      <w:r w:rsidR="00130828" w:rsidRPr="005B6913">
        <w:t>pati</w:t>
      </w:r>
      <w:r w:rsidR="0053382A" w:rsidRPr="005B6913">
        <w:t xml:space="preserve">ents with PCV </w:t>
      </w:r>
      <w:r w:rsidR="003B465A" w:rsidRPr="005B6913">
        <w:t xml:space="preserve">reported </w:t>
      </w:r>
      <w:r w:rsidR="0053382A" w:rsidRPr="005B6913">
        <w:t xml:space="preserve">so far. </w:t>
      </w:r>
      <w:r w:rsidR="00F8049C" w:rsidRPr="005B6913">
        <w:t>We found no evidence that combination PDT/aflibercept therapy was superior to af</w:t>
      </w:r>
      <w:r w:rsidR="00F43679" w:rsidRPr="005B6913">
        <w:t xml:space="preserve">libercept alone, and the latter </w:t>
      </w:r>
      <w:r w:rsidR="00F8049C" w:rsidRPr="005B6913">
        <w:t xml:space="preserve">had better visual outcomes. PDT alone was a suitable treatment where the central macula was not involved. Randomized studies </w:t>
      </w:r>
      <w:r w:rsidR="002C60C0" w:rsidRPr="005B6913">
        <w:t>in different settings are needed for definitive data on optimal treatment regimens for PCV taking into account the degree of macular involvement.</w:t>
      </w:r>
    </w:p>
    <w:p w14:paraId="3D412CF8" w14:textId="77777777" w:rsidR="004511DB" w:rsidRPr="005B6913" w:rsidRDefault="004511DB" w:rsidP="00674979">
      <w:pPr>
        <w:spacing w:line="480" w:lineRule="auto"/>
        <w:jc w:val="both"/>
      </w:pPr>
    </w:p>
    <w:p w14:paraId="0AEAFA6C" w14:textId="2FC07023" w:rsidR="004511DB" w:rsidRPr="005B6913" w:rsidRDefault="004511DB" w:rsidP="00674979">
      <w:pPr>
        <w:spacing w:line="480" w:lineRule="auto"/>
        <w:jc w:val="both"/>
      </w:pPr>
      <w:r w:rsidRPr="005B6913">
        <w:br w:type="page"/>
      </w:r>
    </w:p>
    <w:p w14:paraId="120E4F87" w14:textId="15DC7DA2" w:rsidR="009D29CD" w:rsidRPr="005B6913" w:rsidRDefault="009D29CD" w:rsidP="00674979">
      <w:pPr>
        <w:spacing w:line="480" w:lineRule="auto"/>
        <w:jc w:val="both"/>
      </w:pPr>
      <w:r w:rsidRPr="005B6913">
        <w:rPr>
          <w:b/>
        </w:rPr>
        <w:lastRenderedPageBreak/>
        <w:t>Acknowledgement:</w:t>
      </w:r>
    </w:p>
    <w:p w14:paraId="4A0DB4ED" w14:textId="77777777" w:rsidR="009D29CD" w:rsidRPr="005B6913" w:rsidRDefault="009D29CD" w:rsidP="00674979">
      <w:pPr>
        <w:spacing w:line="480" w:lineRule="auto"/>
        <w:jc w:val="both"/>
      </w:pPr>
      <w:r w:rsidRPr="005B6913">
        <w:t xml:space="preserve">We are indebted to Dr Gabriela </w:t>
      </w:r>
      <w:proofErr w:type="spellStart"/>
      <w:r w:rsidRPr="005B6913">
        <w:t>Czanner</w:t>
      </w:r>
      <w:proofErr w:type="spellEnd"/>
      <w:r w:rsidRPr="005B6913">
        <w:t xml:space="preserve"> for her advice on statistical analysis.</w:t>
      </w:r>
    </w:p>
    <w:p w14:paraId="0AE2BB7F" w14:textId="77777777" w:rsidR="009D29CD" w:rsidRPr="005B6913" w:rsidRDefault="009D29CD" w:rsidP="00674979">
      <w:pPr>
        <w:spacing w:line="480" w:lineRule="auto"/>
        <w:jc w:val="both"/>
      </w:pPr>
    </w:p>
    <w:p w14:paraId="08670B53" w14:textId="761E1899" w:rsidR="004511DB" w:rsidRPr="005B6913" w:rsidRDefault="003C2D5D" w:rsidP="00674979">
      <w:pPr>
        <w:spacing w:line="480" w:lineRule="auto"/>
        <w:jc w:val="both"/>
        <w:rPr>
          <w:b/>
        </w:rPr>
      </w:pPr>
      <w:r w:rsidRPr="005B6913">
        <w:rPr>
          <w:b/>
        </w:rPr>
        <w:t>Conflict of interest</w:t>
      </w:r>
      <w:r w:rsidR="009D29CD" w:rsidRPr="005B6913">
        <w:rPr>
          <w:b/>
        </w:rPr>
        <w:t>:</w:t>
      </w:r>
    </w:p>
    <w:p w14:paraId="484E4D9B" w14:textId="7933EE59" w:rsidR="00C15F20" w:rsidRPr="005B6913" w:rsidRDefault="00C15F20" w:rsidP="00674979">
      <w:pPr>
        <w:spacing w:line="480" w:lineRule="auto"/>
        <w:jc w:val="both"/>
      </w:pPr>
      <w:r w:rsidRPr="005B6913">
        <w:t>I</w:t>
      </w:r>
      <w:r w:rsidR="003C2D5D" w:rsidRPr="005B6913">
        <w:t>an A. Pearce</w:t>
      </w:r>
      <w:r w:rsidRPr="005B6913">
        <w:t xml:space="preserve"> has received consultancy fees from Bayer and Novartis and travel grants from Bayer. </w:t>
      </w:r>
      <w:r w:rsidR="009D29CD" w:rsidRPr="005B6913">
        <w:t>N</w:t>
      </w:r>
      <w:r w:rsidR="003C2D5D" w:rsidRPr="005B6913">
        <w:t>ic</w:t>
      </w:r>
      <w:ins w:id="183" w:author="LIA" w:date="2018-06-05T15:13:00Z">
        <w:r w:rsidR="00666BE8" w:rsidRPr="005B6913">
          <w:t>holas</w:t>
        </w:r>
      </w:ins>
      <w:del w:id="184" w:author="LIA" w:date="2018-06-05T15:13:00Z">
        <w:r w:rsidR="003C2D5D" w:rsidRPr="005B6913" w:rsidDel="00666BE8">
          <w:delText>k</w:delText>
        </w:r>
      </w:del>
      <w:r w:rsidR="003C2D5D" w:rsidRPr="005B6913">
        <w:t xml:space="preserve"> </w:t>
      </w:r>
      <w:r w:rsidR="009D29CD" w:rsidRPr="005B6913">
        <w:t>A.V.</w:t>
      </w:r>
      <w:r w:rsidR="003C2D5D" w:rsidRPr="005B6913">
        <w:t xml:space="preserve"> </w:t>
      </w:r>
      <w:r w:rsidR="009D29CD" w:rsidRPr="005B6913">
        <w:t>B</w:t>
      </w:r>
      <w:r w:rsidR="003C2D5D" w:rsidRPr="005B6913">
        <w:t>eare</w:t>
      </w:r>
      <w:r w:rsidR="009D29CD" w:rsidRPr="005B6913">
        <w:t xml:space="preserve"> </w:t>
      </w:r>
      <w:r w:rsidR="004511DB" w:rsidRPr="005B6913">
        <w:t>is a member of the NICE AMD Clinical Guidelines Development Committee, has participated in advisory boards for Santen Pharmaceuticals and AbbVie on uveitis, and has rece</w:t>
      </w:r>
      <w:r w:rsidRPr="005B6913">
        <w:t>ived a travel grant from Bayer.</w:t>
      </w:r>
    </w:p>
    <w:p w14:paraId="5C4D9BE3" w14:textId="77777777" w:rsidR="00C15F20" w:rsidRPr="005B6913" w:rsidRDefault="00C15F20" w:rsidP="00674979">
      <w:pPr>
        <w:spacing w:line="480" w:lineRule="auto"/>
        <w:jc w:val="both"/>
      </w:pPr>
    </w:p>
    <w:p w14:paraId="7B1F65CC" w14:textId="45EA64F8" w:rsidR="00671DAE" w:rsidRPr="005B6913" w:rsidRDefault="00671DAE" w:rsidP="00674979">
      <w:pPr>
        <w:spacing w:line="480" w:lineRule="auto"/>
        <w:jc w:val="both"/>
        <w:rPr>
          <w:b/>
        </w:rPr>
      </w:pPr>
      <w:r w:rsidRPr="005B6913">
        <w:rPr>
          <w:b/>
        </w:rPr>
        <w:t>Supplementary</w:t>
      </w:r>
      <w:r w:rsidR="00966A6E" w:rsidRPr="005B6913">
        <w:rPr>
          <w:b/>
        </w:rPr>
        <w:t xml:space="preserve"> material</w:t>
      </w:r>
      <w:r w:rsidRPr="005B6913">
        <w:rPr>
          <w:b/>
        </w:rPr>
        <w:t>:</w:t>
      </w:r>
    </w:p>
    <w:p w14:paraId="715F6368" w14:textId="77777777" w:rsidR="00671DAE" w:rsidRPr="005B6913" w:rsidRDefault="00671DAE" w:rsidP="00671DAE">
      <w:pPr>
        <w:spacing w:line="480" w:lineRule="auto"/>
        <w:jc w:val="both"/>
      </w:pPr>
      <w:r w:rsidRPr="005B6913">
        <w:t>Supplementary information is available at Eye's website.</w:t>
      </w:r>
    </w:p>
    <w:p w14:paraId="73756E8F" w14:textId="77777777" w:rsidR="00671DAE" w:rsidRPr="005B6913" w:rsidRDefault="00671DAE" w:rsidP="00671DAE">
      <w:pPr>
        <w:spacing w:line="480" w:lineRule="auto"/>
        <w:jc w:val="both"/>
      </w:pPr>
    </w:p>
    <w:p w14:paraId="4E521CD7" w14:textId="7F042007" w:rsidR="002C60C0" w:rsidRPr="005B6913" w:rsidRDefault="002C60C0" w:rsidP="00674979">
      <w:pPr>
        <w:spacing w:line="480" w:lineRule="auto"/>
        <w:jc w:val="both"/>
      </w:pPr>
      <w:r w:rsidRPr="005B6913">
        <w:br w:type="page"/>
      </w:r>
    </w:p>
    <w:p w14:paraId="27AA888C" w14:textId="36DF307D" w:rsidR="00CC190A" w:rsidRPr="005B6913" w:rsidRDefault="00CC190A">
      <w:pPr>
        <w:spacing w:line="480" w:lineRule="auto"/>
        <w:ind w:left="720" w:hanging="720"/>
        <w:jc w:val="both"/>
        <w:rPr>
          <w:b/>
        </w:rPr>
        <w:pPrChange w:id="185" w:author="LIA" w:date="2018-06-05T15:54:00Z">
          <w:pPr>
            <w:spacing w:line="480" w:lineRule="auto"/>
            <w:jc w:val="both"/>
          </w:pPr>
        </w:pPrChange>
      </w:pPr>
      <w:r w:rsidRPr="005B6913">
        <w:rPr>
          <w:b/>
        </w:rPr>
        <w:lastRenderedPageBreak/>
        <w:t>References</w:t>
      </w:r>
    </w:p>
    <w:p w14:paraId="7B737C05" w14:textId="77777777" w:rsidR="00CC190A" w:rsidRPr="005B6913" w:rsidRDefault="00CC190A">
      <w:pPr>
        <w:spacing w:line="480" w:lineRule="auto"/>
        <w:ind w:left="720" w:hanging="720"/>
        <w:jc w:val="both"/>
        <w:pPrChange w:id="186" w:author="LIA" w:date="2018-06-05T15:54:00Z">
          <w:pPr>
            <w:spacing w:line="480" w:lineRule="auto"/>
            <w:jc w:val="both"/>
          </w:pPr>
        </w:pPrChange>
      </w:pPr>
    </w:p>
    <w:p w14:paraId="262C4D72" w14:textId="414B30F5" w:rsidR="007C6FCE" w:rsidRPr="005B6913" w:rsidRDefault="007C6FCE">
      <w:pPr>
        <w:pStyle w:val="ListParagraph"/>
        <w:numPr>
          <w:ilvl w:val="0"/>
          <w:numId w:val="3"/>
        </w:numPr>
        <w:spacing w:line="480" w:lineRule="auto"/>
        <w:ind w:left="720" w:hanging="720"/>
        <w:jc w:val="both"/>
        <w:pPrChange w:id="187" w:author="LIA" w:date="2018-06-05T15:54:00Z">
          <w:pPr>
            <w:pStyle w:val="ListParagraph"/>
            <w:numPr>
              <w:numId w:val="3"/>
            </w:numPr>
            <w:spacing w:line="480" w:lineRule="auto"/>
            <w:ind w:left="735" w:hanging="375"/>
            <w:jc w:val="both"/>
          </w:pPr>
        </w:pPrChange>
      </w:pPr>
      <w:proofErr w:type="spellStart"/>
      <w:r w:rsidRPr="005B6913">
        <w:t>Yannuzzi</w:t>
      </w:r>
      <w:proofErr w:type="spellEnd"/>
      <w:r w:rsidRPr="005B6913">
        <w:t xml:space="preserve"> LA, Sorenson J, </w:t>
      </w:r>
      <w:proofErr w:type="spellStart"/>
      <w:r w:rsidRPr="005B6913">
        <w:t>Spaide</w:t>
      </w:r>
      <w:proofErr w:type="spellEnd"/>
      <w:r w:rsidRPr="005B6913">
        <w:t xml:space="preserve"> RF, Lipson B. Idiopathic polypoidal choroidal vasculopathy (IPCV). </w:t>
      </w:r>
      <w:r w:rsidRPr="005B6913">
        <w:rPr>
          <w:i/>
        </w:rPr>
        <w:t>Retina</w:t>
      </w:r>
      <w:r w:rsidRPr="005B6913">
        <w:t xml:space="preserve"> 1990; </w:t>
      </w:r>
      <w:r w:rsidRPr="005B6913">
        <w:rPr>
          <w:b/>
        </w:rPr>
        <w:t>10</w:t>
      </w:r>
      <w:r w:rsidRPr="005B6913">
        <w:t>: 1-8.</w:t>
      </w:r>
    </w:p>
    <w:p w14:paraId="0CA3C437" w14:textId="6C832199" w:rsidR="007C6FCE" w:rsidRPr="005B6913" w:rsidRDefault="007C6FCE">
      <w:pPr>
        <w:pStyle w:val="ListParagraph"/>
        <w:numPr>
          <w:ilvl w:val="0"/>
          <w:numId w:val="3"/>
        </w:numPr>
        <w:spacing w:line="480" w:lineRule="auto"/>
        <w:ind w:left="720" w:hanging="720"/>
        <w:jc w:val="both"/>
        <w:pPrChange w:id="188" w:author="LIA" w:date="2018-06-05T15:54:00Z">
          <w:pPr>
            <w:pStyle w:val="ListParagraph"/>
            <w:numPr>
              <w:numId w:val="3"/>
            </w:numPr>
            <w:spacing w:line="480" w:lineRule="auto"/>
            <w:ind w:left="735" w:hanging="375"/>
            <w:jc w:val="both"/>
          </w:pPr>
        </w:pPrChange>
      </w:pPr>
      <w:r w:rsidRPr="005B6913">
        <w:t xml:space="preserve">Imamura Y, </w:t>
      </w:r>
      <w:proofErr w:type="spellStart"/>
      <w:r w:rsidRPr="005B6913">
        <w:t>Engelbert</w:t>
      </w:r>
      <w:proofErr w:type="spellEnd"/>
      <w:r w:rsidRPr="005B6913">
        <w:t xml:space="preserve"> M, Iida T, Freund KB, </w:t>
      </w:r>
      <w:proofErr w:type="spellStart"/>
      <w:r w:rsidRPr="005B6913">
        <w:t>Yannuzzi</w:t>
      </w:r>
      <w:proofErr w:type="spellEnd"/>
      <w:r w:rsidRPr="005B6913">
        <w:t xml:space="preserve"> LA. Polypoidal choroidal vasculopathy: a review. </w:t>
      </w:r>
      <w:proofErr w:type="spellStart"/>
      <w:r w:rsidRPr="005B6913">
        <w:rPr>
          <w:i/>
        </w:rPr>
        <w:t>Surv</w:t>
      </w:r>
      <w:proofErr w:type="spellEnd"/>
      <w:r w:rsidRPr="005B6913">
        <w:rPr>
          <w:i/>
        </w:rPr>
        <w:t xml:space="preserve"> </w:t>
      </w:r>
      <w:proofErr w:type="spellStart"/>
      <w:r w:rsidRPr="005B6913">
        <w:rPr>
          <w:i/>
        </w:rPr>
        <w:t>Ophthalmol</w:t>
      </w:r>
      <w:proofErr w:type="spellEnd"/>
      <w:r w:rsidRPr="005B6913">
        <w:t xml:space="preserve"> 2010; </w:t>
      </w:r>
      <w:r w:rsidRPr="005B6913">
        <w:rPr>
          <w:b/>
        </w:rPr>
        <w:t>55</w:t>
      </w:r>
      <w:r w:rsidRPr="005B6913">
        <w:t>: 501-515.</w:t>
      </w:r>
    </w:p>
    <w:p w14:paraId="01AB357F" w14:textId="18D1B9D3" w:rsidR="007C6FCE" w:rsidRPr="005B6913" w:rsidRDefault="007C6FCE">
      <w:pPr>
        <w:pStyle w:val="ListParagraph"/>
        <w:numPr>
          <w:ilvl w:val="0"/>
          <w:numId w:val="3"/>
        </w:numPr>
        <w:spacing w:line="480" w:lineRule="auto"/>
        <w:ind w:left="720" w:hanging="720"/>
        <w:jc w:val="both"/>
        <w:pPrChange w:id="189" w:author="LIA" w:date="2018-06-05T15:54:00Z">
          <w:pPr>
            <w:pStyle w:val="ListParagraph"/>
            <w:numPr>
              <w:numId w:val="3"/>
            </w:numPr>
            <w:spacing w:line="480" w:lineRule="auto"/>
            <w:ind w:left="735" w:hanging="375"/>
            <w:jc w:val="both"/>
          </w:pPr>
        </w:pPrChange>
      </w:pPr>
      <w:proofErr w:type="spellStart"/>
      <w:r w:rsidRPr="005B6913">
        <w:t>Yannuzzi</w:t>
      </w:r>
      <w:proofErr w:type="spellEnd"/>
      <w:r w:rsidRPr="005B6913">
        <w:t xml:space="preserve"> LA, Wong DW, </w:t>
      </w:r>
      <w:proofErr w:type="spellStart"/>
      <w:r w:rsidRPr="005B6913">
        <w:t>Sforzolini</w:t>
      </w:r>
      <w:proofErr w:type="spellEnd"/>
      <w:r w:rsidRPr="005B6913">
        <w:t xml:space="preserve"> BS, </w:t>
      </w:r>
      <w:proofErr w:type="spellStart"/>
      <w:r w:rsidRPr="005B6913">
        <w:t>Goldbaum</w:t>
      </w:r>
      <w:proofErr w:type="spellEnd"/>
      <w:r w:rsidRPr="005B6913">
        <w:t xml:space="preserve"> M, Tang KC, </w:t>
      </w:r>
      <w:proofErr w:type="spellStart"/>
      <w:r w:rsidRPr="005B6913">
        <w:t>Spaide</w:t>
      </w:r>
      <w:proofErr w:type="spellEnd"/>
      <w:r w:rsidRPr="005B6913">
        <w:t xml:space="preserve"> RF </w:t>
      </w:r>
      <w:r w:rsidRPr="005B6913">
        <w:rPr>
          <w:i/>
        </w:rPr>
        <w:t>et al</w:t>
      </w:r>
      <w:r w:rsidRPr="005B6913">
        <w:t xml:space="preserve">. Polypoidal choroidal vasculopathy and neovascularized age-related macular degeneration. </w:t>
      </w:r>
      <w:r w:rsidRPr="005B6913">
        <w:rPr>
          <w:i/>
        </w:rPr>
        <w:t xml:space="preserve">Arch </w:t>
      </w:r>
      <w:proofErr w:type="spellStart"/>
      <w:r w:rsidRPr="005B6913">
        <w:rPr>
          <w:i/>
        </w:rPr>
        <w:t>Ophthalmol</w:t>
      </w:r>
      <w:proofErr w:type="spellEnd"/>
      <w:r w:rsidRPr="005B6913">
        <w:t xml:space="preserve"> 1999; </w:t>
      </w:r>
      <w:r w:rsidRPr="005B6913">
        <w:rPr>
          <w:b/>
        </w:rPr>
        <w:t>117</w:t>
      </w:r>
      <w:r w:rsidRPr="005B6913">
        <w:t>: 1503-1510.</w:t>
      </w:r>
    </w:p>
    <w:p w14:paraId="202FEF81" w14:textId="68268831" w:rsidR="007C6FCE" w:rsidRPr="005B6913" w:rsidRDefault="007C6FCE">
      <w:pPr>
        <w:pStyle w:val="ListParagraph"/>
        <w:numPr>
          <w:ilvl w:val="0"/>
          <w:numId w:val="3"/>
        </w:numPr>
        <w:spacing w:line="480" w:lineRule="auto"/>
        <w:ind w:left="720" w:hanging="720"/>
        <w:jc w:val="both"/>
        <w:pPrChange w:id="190" w:author="LIA" w:date="2018-06-05T15:54:00Z">
          <w:pPr>
            <w:pStyle w:val="ListParagraph"/>
            <w:numPr>
              <w:numId w:val="3"/>
            </w:numPr>
            <w:spacing w:line="480" w:lineRule="auto"/>
            <w:ind w:left="735" w:hanging="375"/>
            <w:jc w:val="both"/>
          </w:pPr>
        </w:pPrChange>
      </w:pPr>
      <w:proofErr w:type="spellStart"/>
      <w:r w:rsidRPr="005B6913">
        <w:t>Spaide</w:t>
      </w:r>
      <w:proofErr w:type="spellEnd"/>
      <w:r w:rsidRPr="005B6913">
        <w:t xml:space="preserve"> RF, </w:t>
      </w:r>
      <w:proofErr w:type="spellStart"/>
      <w:r w:rsidRPr="005B6913">
        <w:t>Yannuzzi</w:t>
      </w:r>
      <w:proofErr w:type="spellEnd"/>
      <w:r w:rsidRPr="005B6913">
        <w:t xml:space="preserve"> LA, </w:t>
      </w:r>
      <w:proofErr w:type="spellStart"/>
      <w:r w:rsidRPr="005B6913">
        <w:t>Slakter</w:t>
      </w:r>
      <w:proofErr w:type="spellEnd"/>
      <w:r w:rsidRPr="005B6913">
        <w:t xml:space="preserve"> JS, Sorenson J, </w:t>
      </w:r>
      <w:proofErr w:type="spellStart"/>
      <w:r w:rsidRPr="005B6913">
        <w:t>Orlach</w:t>
      </w:r>
      <w:proofErr w:type="spellEnd"/>
      <w:r w:rsidRPr="005B6913">
        <w:t xml:space="preserve"> DA. Indocyanine green </w:t>
      </w:r>
      <w:proofErr w:type="spellStart"/>
      <w:r w:rsidRPr="005B6913">
        <w:t>videoangiography</w:t>
      </w:r>
      <w:proofErr w:type="spellEnd"/>
      <w:r w:rsidRPr="005B6913">
        <w:t xml:space="preserve"> of idiopathic polypoidal choroidal vasculopathy. </w:t>
      </w:r>
      <w:r w:rsidRPr="005B6913">
        <w:rPr>
          <w:i/>
        </w:rPr>
        <w:t>Retina</w:t>
      </w:r>
      <w:r w:rsidRPr="005B6913">
        <w:t xml:space="preserve"> 1995; </w:t>
      </w:r>
      <w:r w:rsidRPr="005B6913">
        <w:rPr>
          <w:b/>
        </w:rPr>
        <w:t>15</w:t>
      </w:r>
      <w:r w:rsidRPr="005B6913">
        <w:t>: 100-110.</w:t>
      </w:r>
    </w:p>
    <w:p w14:paraId="6A03DB57" w14:textId="10137A13" w:rsidR="007C6FCE" w:rsidRPr="005B6913" w:rsidRDefault="007C6FCE">
      <w:pPr>
        <w:pStyle w:val="ListParagraph"/>
        <w:numPr>
          <w:ilvl w:val="0"/>
          <w:numId w:val="3"/>
        </w:numPr>
        <w:spacing w:line="480" w:lineRule="auto"/>
        <w:ind w:left="720" w:hanging="720"/>
        <w:jc w:val="both"/>
        <w:pPrChange w:id="191" w:author="LIA" w:date="2018-06-05T15:54:00Z">
          <w:pPr>
            <w:pStyle w:val="ListParagraph"/>
            <w:numPr>
              <w:numId w:val="3"/>
            </w:numPr>
            <w:spacing w:line="480" w:lineRule="auto"/>
            <w:ind w:left="735" w:hanging="375"/>
            <w:jc w:val="both"/>
          </w:pPr>
        </w:pPrChange>
      </w:pPr>
      <w:r w:rsidRPr="005B6913">
        <w:t xml:space="preserve">Wong CW, </w:t>
      </w:r>
      <w:proofErr w:type="spellStart"/>
      <w:r w:rsidRPr="005B6913">
        <w:t>Yanagi</w:t>
      </w:r>
      <w:proofErr w:type="spellEnd"/>
      <w:r w:rsidRPr="005B6913">
        <w:t xml:space="preserve"> Y, Lee WK, Ogura Y, Yeo I, Wong TY </w:t>
      </w:r>
      <w:r w:rsidRPr="005B6913">
        <w:rPr>
          <w:i/>
        </w:rPr>
        <w:t>et al</w:t>
      </w:r>
      <w:r w:rsidRPr="005B6913">
        <w:t xml:space="preserve">. Age-related macular degeneration and polypoidal choroidal vasculopathy in Asians. </w:t>
      </w:r>
      <w:r w:rsidRPr="005B6913">
        <w:rPr>
          <w:i/>
        </w:rPr>
        <w:t>Prog Retin Eye Res</w:t>
      </w:r>
      <w:r w:rsidRPr="005B6913">
        <w:t xml:space="preserve"> 2016; </w:t>
      </w:r>
      <w:r w:rsidRPr="005B6913">
        <w:rPr>
          <w:b/>
        </w:rPr>
        <w:t>53</w:t>
      </w:r>
      <w:r w:rsidRPr="005B6913">
        <w:t>: 107-139.</w:t>
      </w:r>
    </w:p>
    <w:p w14:paraId="31028148" w14:textId="43E06CAE" w:rsidR="007C6FCE" w:rsidRPr="005B6913" w:rsidRDefault="007C6FCE">
      <w:pPr>
        <w:pStyle w:val="ListParagraph"/>
        <w:numPr>
          <w:ilvl w:val="0"/>
          <w:numId w:val="3"/>
        </w:numPr>
        <w:spacing w:line="480" w:lineRule="auto"/>
        <w:ind w:left="720" w:hanging="720"/>
        <w:jc w:val="both"/>
        <w:pPrChange w:id="192" w:author="LIA" w:date="2018-06-05T15:54:00Z">
          <w:pPr>
            <w:pStyle w:val="ListParagraph"/>
            <w:numPr>
              <w:numId w:val="3"/>
            </w:numPr>
            <w:spacing w:line="480" w:lineRule="auto"/>
            <w:ind w:left="735" w:hanging="375"/>
            <w:jc w:val="both"/>
          </w:pPr>
        </w:pPrChange>
      </w:pPr>
      <w:proofErr w:type="spellStart"/>
      <w:r w:rsidRPr="005B6913">
        <w:t>Scassellati-Sforzolini</w:t>
      </w:r>
      <w:proofErr w:type="spellEnd"/>
      <w:r w:rsidRPr="005B6913">
        <w:t xml:space="preserve"> B, </w:t>
      </w:r>
      <w:proofErr w:type="spellStart"/>
      <w:r w:rsidRPr="005B6913">
        <w:t>Mariotti</w:t>
      </w:r>
      <w:proofErr w:type="spellEnd"/>
      <w:r w:rsidRPr="005B6913">
        <w:t xml:space="preserve"> C, Bryan R, </w:t>
      </w:r>
      <w:proofErr w:type="spellStart"/>
      <w:r w:rsidRPr="005B6913">
        <w:t>Yannuzzi</w:t>
      </w:r>
      <w:proofErr w:type="spellEnd"/>
      <w:r w:rsidRPr="005B6913">
        <w:t xml:space="preserve"> LA, Giuliani M, </w:t>
      </w:r>
      <w:proofErr w:type="spellStart"/>
      <w:r w:rsidRPr="005B6913">
        <w:t>Giovannini</w:t>
      </w:r>
      <w:proofErr w:type="spellEnd"/>
      <w:r w:rsidRPr="005B6913">
        <w:t xml:space="preserve"> A. Polypoidal choroidal vasculopathy in Italy. </w:t>
      </w:r>
      <w:r w:rsidRPr="005B6913">
        <w:rPr>
          <w:i/>
        </w:rPr>
        <w:t>Retina</w:t>
      </w:r>
      <w:r w:rsidRPr="005B6913">
        <w:t xml:space="preserve"> 2001; </w:t>
      </w:r>
      <w:r w:rsidRPr="005B6913">
        <w:rPr>
          <w:b/>
        </w:rPr>
        <w:t>21</w:t>
      </w:r>
      <w:r w:rsidRPr="005B6913">
        <w:t>: 121-125.</w:t>
      </w:r>
    </w:p>
    <w:p w14:paraId="4826777B" w14:textId="4CF5D90B" w:rsidR="007C6FCE" w:rsidRPr="005B6913" w:rsidRDefault="007C6FCE">
      <w:pPr>
        <w:pStyle w:val="ListParagraph"/>
        <w:numPr>
          <w:ilvl w:val="0"/>
          <w:numId w:val="3"/>
        </w:numPr>
        <w:spacing w:line="480" w:lineRule="auto"/>
        <w:ind w:left="720" w:hanging="720"/>
        <w:jc w:val="both"/>
        <w:pPrChange w:id="193" w:author="LIA" w:date="2018-06-05T15:54:00Z">
          <w:pPr>
            <w:pStyle w:val="ListParagraph"/>
            <w:numPr>
              <w:numId w:val="3"/>
            </w:numPr>
            <w:spacing w:line="480" w:lineRule="auto"/>
            <w:ind w:left="735" w:hanging="375"/>
            <w:jc w:val="both"/>
          </w:pPr>
        </w:pPrChange>
      </w:pPr>
      <w:r w:rsidRPr="005B6913">
        <w:t xml:space="preserve">Yadav S, Parry DG, Beare NA, Pearce IA. Polypoidal choroidal vasculopathy: a common type of neovascular age-related macular degeneration in Caucasians. </w:t>
      </w:r>
      <w:r w:rsidRPr="005B6913">
        <w:rPr>
          <w:i/>
        </w:rPr>
        <w:t xml:space="preserve">Br J </w:t>
      </w:r>
      <w:proofErr w:type="spellStart"/>
      <w:r w:rsidRPr="005B6913">
        <w:rPr>
          <w:i/>
        </w:rPr>
        <w:t>Ophthalmol</w:t>
      </w:r>
      <w:proofErr w:type="spellEnd"/>
      <w:r w:rsidRPr="005B6913">
        <w:t xml:space="preserve"> 2017; </w:t>
      </w:r>
      <w:r w:rsidRPr="005B6913">
        <w:rPr>
          <w:b/>
        </w:rPr>
        <w:t>101</w:t>
      </w:r>
      <w:r w:rsidRPr="005B6913">
        <w:t>: 1377-1380.</w:t>
      </w:r>
    </w:p>
    <w:p w14:paraId="06C278BD" w14:textId="6B734851" w:rsidR="007C6FCE" w:rsidRPr="005B6913" w:rsidRDefault="007C6FCE">
      <w:pPr>
        <w:pStyle w:val="ListParagraph"/>
        <w:numPr>
          <w:ilvl w:val="0"/>
          <w:numId w:val="3"/>
        </w:numPr>
        <w:spacing w:line="480" w:lineRule="auto"/>
        <w:ind w:left="720" w:hanging="720"/>
        <w:jc w:val="both"/>
        <w:pPrChange w:id="194" w:author="LIA" w:date="2018-06-05T15:54:00Z">
          <w:pPr>
            <w:pStyle w:val="ListParagraph"/>
            <w:numPr>
              <w:numId w:val="3"/>
            </w:numPr>
            <w:spacing w:line="480" w:lineRule="auto"/>
            <w:ind w:left="735" w:hanging="375"/>
            <w:jc w:val="both"/>
          </w:pPr>
        </w:pPrChange>
      </w:pPr>
      <w:r w:rsidRPr="005B6913">
        <w:t xml:space="preserve">Ladas ID, </w:t>
      </w:r>
      <w:proofErr w:type="spellStart"/>
      <w:r w:rsidRPr="005B6913">
        <w:t>Rouvas</w:t>
      </w:r>
      <w:proofErr w:type="spellEnd"/>
      <w:r w:rsidRPr="005B6913">
        <w:t xml:space="preserve"> AA, </w:t>
      </w:r>
      <w:proofErr w:type="spellStart"/>
      <w:r w:rsidRPr="005B6913">
        <w:t>Moschos</w:t>
      </w:r>
      <w:proofErr w:type="spellEnd"/>
      <w:r w:rsidRPr="005B6913">
        <w:t xml:space="preserve"> MM, </w:t>
      </w:r>
      <w:proofErr w:type="spellStart"/>
      <w:r w:rsidRPr="005B6913">
        <w:t>Synodinos</w:t>
      </w:r>
      <w:proofErr w:type="spellEnd"/>
      <w:r w:rsidRPr="005B6913">
        <w:t xml:space="preserve"> EE, </w:t>
      </w:r>
      <w:proofErr w:type="spellStart"/>
      <w:r w:rsidRPr="005B6913">
        <w:t>Karagiannis</w:t>
      </w:r>
      <w:proofErr w:type="spellEnd"/>
      <w:r w:rsidRPr="005B6913">
        <w:t xml:space="preserve"> DA, </w:t>
      </w:r>
      <w:proofErr w:type="spellStart"/>
      <w:r w:rsidRPr="005B6913">
        <w:t>Koutsandrea</w:t>
      </w:r>
      <w:proofErr w:type="spellEnd"/>
      <w:r w:rsidRPr="005B6913">
        <w:t xml:space="preserve"> CN. Polypoidal choroidal vasculopathy and exudative age-related macular degeneration in Greek population. </w:t>
      </w:r>
      <w:r w:rsidRPr="005B6913">
        <w:rPr>
          <w:i/>
        </w:rPr>
        <w:t>Eye</w:t>
      </w:r>
      <w:r w:rsidRPr="005B6913">
        <w:t xml:space="preserve"> 2004; </w:t>
      </w:r>
      <w:r w:rsidRPr="005B6913">
        <w:rPr>
          <w:b/>
        </w:rPr>
        <w:t>18</w:t>
      </w:r>
      <w:r w:rsidRPr="005B6913">
        <w:t>: 455-459.</w:t>
      </w:r>
    </w:p>
    <w:p w14:paraId="6D9E8FF9" w14:textId="5EA5E282" w:rsidR="007C6FCE" w:rsidRPr="005B6913" w:rsidRDefault="007C6FCE">
      <w:pPr>
        <w:pStyle w:val="ListParagraph"/>
        <w:numPr>
          <w:ilvl w:val="0"/>
          <w:numId w:val="3"/>
        </w:numPr>
        <w:spacing w:line="480" w:lineRule="auto"/>
        <w:ind w:left="720" w:hanging="720"/>
        <w:jc w:val="both"/>
        <w:pPrChange w:id="195" w:author="LIA" w:date="2018-06-05T15:54:00Z">
          <w:pPr>
            <w:pStyle w:val="ListParagraph"/>
            <w:numPr>
              <w:numId w:val="3"/>
            </w:numPr>
            <w:spacing w:line="480" w:lineRule="auto"/>
            <w:ind w:left="735" w:hanging="375"/>
            <w:jc w:val="both"/>
          </w:pPr>
        </w:pPrChange>
      </w:pPr>
      <w:proofErr w:type="spellStart"/>
      <w:r w:rsidRPr="005B6913">
        <w:lastRenderedPageBreak/>
        <w:t>Lafaut</w:t>
      </w:r>
      <w:proofErr w:type="spellEnd"/>
      <w:r w:rsidRPr="005B6913">
        <w:t xml:space="preserve"> BA, Leys AM, </w:t>
      </w:r>
      <w:proofErr w:type="spellStart"/>
      <w:r w:rsidRPr="005B6913">
        <w:t>Snyers</w:t>
      </w:r>
      <w:proofErr w:type="spellEnd"/>
      <w:r w:rsidRPr="005B6913">
        <w:t xml:space="preserve"> B, </w:t>
      </w:r>
      <w:proofErr w:type="spellStart"/>
      <w:r w:rsidRPr="005B6913">
        <w:t>Rasquin</w:t>
      </w:r>
      <w:proofErr w:type="spellEnd"/>
      <w:r w:rsidRPr="005B6913">
        <w:t xml:space="preserve"> F, De </w:t>
      </w:r>
      <w:proofErr w:type="spellStart"/>
      <w:r w:rsidRPr="005B6913">
        <w:t>Laey</w:t>
      </w:r>
      <w:proofErr w:type="spellEnd"/>
      <w:r w:rsidRPr="005B6913">
        <w:t xml:space="preserve"> JJ. Polypoidal choroidal vasculopathy in Caucasians. </w:t>
      </w:r>
      <w:proofErr w:type="spellStart"/>
      <w:r w:rsidRPr="005B6913">
        <w:rPr>
          <w:i/>
        </w:rPr>
        <w:t>Graefes</w:t>
      </w:r>
      <w:proofErr w:type="spellEnd"/>
      <w:r w:rsidRPr="005B6913">
        <w:rPr>
          <w:i/>
        </w:rPr>
        <w:t xml:space="preserve"> Arch Clin Exp </w:t>
      </w:r>
      <w:proofErr w:type="spellStart"/>
      <w:r w:rsidRPr="005B6913">
        <w:rPr>
          <w:i/>
        </w:rPr>
        <w:t>Ophthalmol</w:t>
      </w:r>
      <w:proofErr w:type="spellEnd"/>
      <w:r w:rsidRPr="005B6913">
        <w:t xml:space="preserve"> 2000; </w:t>
      </w:r>
      <w:r w:rsidRPr="005B6913">
        <w:rPr>
          <w:b/>
        </w:rPr>
        <w:t>238</w:t>
      </w:r>
      <w:r w:rsidRPr="005B6913">
        <w:t>: 752-759.</w:t>
      </w:r>
    </w:p>
    <w:p w14:paraId="77062ED4" w14:textId="2C30A68F" w:rsidR="007C6FCE" w:rsidRPr="005B6913" w:rsidRDefault="007C6FCE">
      <w:pPr>
        <w:pStyle w:val="ListParagraph"/>
        <w:numPr>
          <w:ilvl w:val="0"/>
          <w:numId w:val="3"/>
        </w:numPr>
        <w:spacing w:line="480" w:lineRule="auto"/>
        <w:ind w:left="720" w:hanging="720"/>
        <w:jc w:val="both"/>
        <w:pPrChange w:id="196" w:author="LIA" w:date="2018-06-05T15:54:00Z">
          <w:pPr>
            <w:pStyle w:val="ListParagraph"/>
            <w:numPr>
              <w:numId w:val="3"/>
            </w:numPr>
            <w:spacing w:line="480" w:lineRule="auto"/>
            <w:ind w:left="735" w:hanging="375"/>
            <w:jc w:val="both"/>
          </w:pPr>
        </w:pPrChange>
      </w:pPr>
      <w:r w:rsidRPr="005B6913">
        <w:t xml:space="preserve">Davis SJ, Lauer AK, </w:t>
      </w:r>
      <w:proofErr w:type="spellStart"/>
      <w:r w:rsidRPr="005B6913">
        <w:t>Flaxel</w:t>
      </w:r>
      <w:proofErr w:type="spellEnd"/>
      <w:r w:rsidRPr="005B6913">
        <w:t xml:space="preserve"> CJ. Polypoidal choroidal vasculopathy in white patients. </w:t>
      </w:r>
      <w:r w:rsidRPr="005B6913">
        <w:rPr>
          <w:i/>
        </w:rPr>
        <w:t>Retina</w:t>
      </w:r>
      <w:r w:rsidRPr="005B6913">
        <w:t xml:space="preserve"> 2014; </w:t>
      </w:r>
      <w:r w:rsidRPr="005B6913">
        <w:rPr>
          <w:b/>
        </w:rPr>
        <w:t>34</w:t>
      </w:r>
      <w:r w:rsidRPr="005B6913">
        <w:t>: 2185-2191.</w:t>
      </w:r>
    </w:p>
    <w:p w14:paraId="433F6018" w14:textId="031D213E" w:rsidR="007C6FCE" w:rsidRPr="005B6913" w:rsidRDefault="007C6FCE">
      <w:pPr>
        <w:pStyle w:val="ListParagraph"/>
        <w:numPr>
          <w:ilvl w:val="0"/>
          <w:numId w:val="3"/>
        </w:numPr>
        <w:spacing w:line="480" w:lineRule="auto"/>
        <w:ind w:left="720" w:hanging="720"/>
        <w:jc w:val="both"/>
        <w:pPrChange w:id="197" w:author="LIA" w:date="2018-06-05T15:54:00Z">
          <w:pPr>
            <w:pStyle w:val="ListParagraph"/>
            <w:numPr>
              <w:numId w:val="3"/>
            </w:numPr>
            <w:spacing w:line="480" w:lineRule="auto"/>
            <w:ind w:left="735" w:hanging="375"/>
            <w:jc w:val="both"/>
          </w:pPr>
        </w:pPrChange>
      </w:pPr>
      <w:proofErr w:type="spellStart"/>
      <w:r w:rsidRPr="005B6913">
        <w:t>Hatz</w:t>
      </w:r>
      <w:proofErr w:type="spellEnd"/>
      <w:r w:rsidRPr="005B6913">
        <w:t xml:space="preserve"> K, </w:t>
      </w:r>
      <w:proofErr w:type="spellStart"/>
      <w:r w:rsidRPr="005B6913">
        <w:t>Prünte</w:t>
      </w:r>
      <w:proofErr w:type="spellEnd"/>
      <w:r w:rsidRPr="005B6913">
        <w:t xml:space="preserve"> C. Polypoidal choroidal vasculopathy in Caucasian patients with presumed neovascular age-related macular degeneration and poor ranibizumab response. </w:t>
      </w:r>
      <w:r w:rsidRPr="005B6913">
        <w:rPr>
          <w:i/>
        </w:rPr>
        <w:t xml:space="preserve">Br J </w:t>
      </w:r>
      <w:proofErr w:type="spellStart"/>
      <w:r w:rsidRPr="005B6913">
        <w:rPr>
          <w:i/>
        </w:rPr>
        <w:t>Ophthalmol</w:t>
      </w:r>
      <w:proofErr w:type="spellEnd"/>
      <w:r w:rsidRPr="005B6913">
        <w:t xml:space="preserve"> 2014; </w:t>
      </w:r>
      <w:r w:rsidRPr="005B6913">
        <w:rPr>
          <w:b/>
        </w:rPr>
        <w:t>98</w:t>
      </w:r>
      <w:r w:rsidRPr="005B6913">
        <w:t>: 188-194.</w:t>
      </w:r>
    </w:p>
    <w:p w14:paraId="715653E7" w14:textId="66CB5FAF" w:rsidR="007C6FCE" w:rsidRPr="005B6913" w:rsidRDefault="007C6FCE">
      <w:pPr>
        <w:pStyle w:val="ListParagraph"/>
        <w:numPr>
          <w:ilvl w:val="0"/>
          <w:numId w:val="3"/>
        </w:numPr>
        <w:spacing w:line="480" w:lineRule="auto"/>
        <w:ind w:left="720" w:hanging="720"/>
        <w:jc w:val="both"/>
        <w:pPrChange w:id="198" w:author="LIA" w:date="2018-06-05T15:54:00Z">
          <w:pPr>
            <w:pStyle w:val="ListParagraph"/>
            <w:numPr>
              <w:numId w:val="3"/>
            </w:numPr>
            <w:spacing w:line="480" w:lineRule="auto"/>
            <w:ind w:left="735" w:hanging="375"/>
            <w:jc w:val="both"/>
          </w:pPr>
        </w:pPrChange>
      </w:pPr>
      <w:proofErr w:type="spellStart"/>
      <w:r w:rsidRPr="005B6913">
        <w:t>Lorentzen</w:t>
      </w:r>
      <w:proofErr w:type="spellEnd"/>
      <w:r w:rsidRPr="005B6913">
        <w:t xml:space="preserve"> TD, </w:t>
      </w:r>
      <w:proofErr w:type="spellStart"/>
      <w:r w:rsidRPr="005B6913">
        <w:t>Subhi</w:t>
      </w:r>
      <w:proofErr w:type="spellEnd"/>
      <w:r w:rsidRPr="005B6913">
        <w:t xml:space="preserve"> Y, </w:t>
      </w:r>
      <w:proofErr w:type="spellStart"/>
      <w:r w:rsidRPr="005B6913">
        <w:t>Sørensen</w:t>
      </w:r>
      <w:proofErr w:type="spellEnd"/>
      <w:r w:rsidRPr="005B6913">
        <w:t xml:space="preserve"> TL. Prevalence of polypoidal choroidal vasculopathy in white patients with exudative age-related macular degeneration. Systematic review and meta-analysis. </w:t>
      </w:r>
      <w:r w:rsidRPr="005B6913">
        <w:rPr>
          <w:i/>
        </w:rPr>
        <w:t>Retina</w:t>
      </w:r>
      <w:r w:rsidRPr="005B6913">
        <w:t xml:space="preserve"> 2017; e-pub ahead of print 20 October 2017; doi:10.1097/IAE.0000000000001872</w:t>
      </w:r>
    </w:p>
    <w:p w14:paraId="17DDC74C" w14:textId="503B8A79" w:rsidR="007C6FCE" w:rsidRPr="005B6913" w:rsidRDefault="007C6FCE">
      <w:pPr>
        <w:pStyle w:val="ListParagraph"/>
        <w:numPr>
          <w:ilvl w:val="0"/>
          <w:numId w:val="3"/>
        </w:numPr>
        <w:spacing w:line="480" w:lineRule="auto"/>
        <w:ind w:left="720" w:hanging="720"/>
        <w:jc w:val="both"/>
        <w:pPrChange w:id="199" w:author="LIA" w:date="2018-06-05T15:54:00Z">
          <w:pPr>
            <w:pStyle w:val="ListParagraph"/>
            <w:numPr>
              <w:numId w:val="3"/>
            </w:numPr>
            <w:spacing w:line="480" w:lineRule="auto"/>
            <w:ind w:left="735" w:hanging="375"/>
            <w:jc w:val="both"/>
          </w:pPr>
        </w:pPrChange>
      </w:pPr>
      <w:r w:rsidRPr="005B6913">
        <w:t>Nowak-</w:t>
      </w:r>
      <w:proofErr w:type="spellStart"/>
      <w:r w:rsidRPr="005B6913">
        <w:t>Sliwinska</w:t>
      </w:r>
      <w:proofErr w:type="spellEnd"/>
      <w:r w:rsidRPr="005B6913">
        <w:t xml:space="preserve"> P, van den Bergh H, </w:t>
      </w:r>
      <w:proofErr w:type="spellStart"/>
      <w:r w:rsidRPr="005B6913">
        <w:t>Sickenberg</w:t>
      </w:r>
      <w:proofErr w:type="spellEnd"/>
      <w:r w:rsidRPr="005B6913">
        <w:t xml:space="preserve"> M, Koh AH. Photodynamic therapy for polypoidal choroidal vasculopathy. </w:t>
      </w:r>
      <w:r w:rsidRPr="005B6913">
        <w:rPr>
          <w:i/>
        </w:rPr>
        <w:t>Prog Retin Eye Res</w:t>
      </w:r>
      <w:r w:rsidRPr="005B6913">
        <w:t xml:space="preserve"> 2013; </w:t>
      </w:r>
      <w:r w:rsidRPr="005B6913">
        <w:rPr>
          <w:b/>
        </w:rPr>
        <w:t>37</w:t>
      </w:r>
      <w:r w:rsidRPr="005B6913">
        <w:t>: 182-199.</w:t>
      </w:r>
    </w:p>
    <w:p w14:paraId="3233642F" w14:textId="4BD31843" w:rsidR="007C6FCE" w:rsidRPr="005B6913" w:rsidRDefault="007C6FCE">
      <w:pPr>
        <w:pStyle w:val="ListParagraph"/>
        <w:numPr>
          <w:ilvl w:val="0"/>
          <w:numId w:val="3"/>
        </w:numPr>
        <w:spacing w:line="480" w:lineRule="auto"/>
        <w:ind w:left="720" w:hanging="720"/>
        <w:jc w:val="both"/>
        <w:pPrChange w:id="200" w:author="LIA" w:date="2018-06-05T15:54:00Z">
          <w:pPr>
            <w:pStyle w:val="ListParagraph"/>
            <w:numPr>
              <w:numId w:val="3"/>
            </w:numPr>
            <w:spacing w:line="480" w:lineRule="auto"/>
            <w:ind w:left="735" w:hanging="375"/>
            <w:jc w:val="both"/>
          </w:pPr>
        </w:pPrChange>
      </w:pPr>
      <w:r w:rsidRPr="005B6913">
        <w:t xml:space="preserve">Wong CW, Cheung CM, Mathur R, Li X, Chan CM, Yeo I </w:t>
      </w:r>
      <w:r w:rsidRPr="005B6913">
        <w:rPr>
          <w:i/>
        </w:rPr>
        <w:t>et al</w:t>
      </w:r>
      <w:r w:rsidRPr="005B6913">
        <w:t xml:space="preserve">. Three-year results of polypoidal choroidal vasculopathy treated with photodynamic therapy: retrospective study and systematic review. </w:t>
      </w:r>
      <w:r w:rsidRPr="005B6913">
        <w:rPr>
          <w:i/>
        </w:rPr>
        <w:t>Retina</w:t>
      </w:r>
      <w:r w:rsidRPr="005B6913">
        <w:t xml:space="preserve"> 2015; </w:t>
      </w:r>
      <w:r w:rsidRPr="005B6913">
        <w:rPr>
          <w:b/>
        </w:rPr>
        <w:t>35</w:t>
      </w:r>
      <w:r w:rsidRPr="005B6913">
        <w:t>: 1577-1593.</w:t>
      </w:r>
    </w:p>
    <w:p w14:paraId="7897340A" w14:textId="5890FDBE" w:rsidR="007C6FCE" w:rsidRPr="005B6913" w:rsidRDefault="007C6FCE">
      <w:pPr>
        <w:pStyle w:val="ListParagraph"/>
        <w:numPr>
          <w:ilvl w:val="0"/>
          <w:numId w:val="3"/>
        </w:numPr>
        <w:spacing w:line="480" w:lineRule="auto"/>
        <w:ind w:left="720" w:hanging="720"/>
        <w:jc w:val="both"/>
        <w:pPrChange w:id="201" w:author="LIA" w:date="2018-06-05T15:54:00Z">
          <w:pPr>
            <w:pStyle w:val="ListParagraph"/>
            <w:numPr>
              <w:numId w:val="3"/>
            </w:numPr>
            <w:spacing w:line="480" w:lineRule="auto"/>
            <w:ind w:left="735" w:hanging="375"/>
            <w:jc w:val="both"/>
          </w:pPr>
        </w:pPrChange>
      </w:pPr>
      <w:proofErr w:type="spellStart"/>
      <w:r w:rsidRPr="005B6913">
        <w:t>Spaide</w:t>
      </w:r>
      <w:proofErr w:type="spellEnd"/>
      <w:r w:rsidRPr="005B6913">
        <w:t xml:space="preserve"> RF, </w:t>
      </w:r>
      <w:proofErr w:type="spellStart"/>
      <w:r w:rsidRPr="005B6913">
        <w:t>Donsoff</w:t>
      </w:r>
      <w:proofErr w:type="spellEnd"/>
      <w:r w:rsidRPr="005B6913">
        <w:t xml:space="preserve"> I, Lam DL, </w:t>
      </w:r>
      <w:proofErr w:type="spellStart"/>
      <w:r w:rsidRPr="005B6913">
        <w:t>Yannuzzi</w:t>
      </w:r>
      <w:proofErr w:type="spellEnd"/>
      <w:r w:rsidRPr="005B6913">
        <w:t xml:space="preserve"> LA, </w:t>
      </w:r>
      <w:proofErr w:type="spellStart"/>
      <w:r w:rsidRPr="005B6913">
        <w:t>Jampol</w:t>
      </w:r>
      <w:proofErr w:type="spellEnd"/>
      <w:r w:rsidRPr="005B6913">
        <w:t xml:space="preserve"> LM, </w:t>
      </w:r>
      <w:proofErr w:type="spellStart"/>
      <w:r w:rsidRPr="005B6913">
        <w:t>Slakter</w:t>
      </w:r>
      <w:proofErr w:type="spellEnd"/>
      <w:r w:rsidRPr="005B6913">
        <w:t xml:space="preserve"> J </w:t>
      </w:r>
      <w:r w:rsidRPr="005B6913">
        <w:rPr>
          <w:i/>
        </w:rPr>
        <w:t>et al</w:t>
      </w:r>
      <w:r w:rsidRPr="005B6913">
        <w:t xml:space="preserve">. Treatment of polypoidal choroidal vasculopathy with photodynamic therapy. </w:t>
      </w:r>
      <w:r w:rsidRPr="005B6913">
        <w:rPr>
          <w:i/>
        </w:rPr>
        <w:t>Retina</w:t>
      </w:r>
      <w:r w:rsidRPr="005B6913">
        <w:t xml:space="preserve"> 2002; </w:t>
      </w:r>
      <w:r w:rsidRPr="005B6913">
        <w:rPr>
          <w:b/>
        </w:rPr>
        <w:t>22</w:t>
      </w:r>
      <w:r w:rsidRPr="005B6913">
        <w:t>: 529–535.</w:t>
      </w:r>
    </w:p>
    <w:p w14:paraId="5BB46316" w14:textId="7219492C" w:rsidR="007C6FCE" w:rsidRPr="005B6913" w:rsidRDefault="007C6FCE">
      <w:pPr>
        <w:pStyle w:val="ListParagraph"/>
        <w:numPr>
          <w:ilvl w:val="0"/>
          <w:numId w:val="3"/>
        </w:numPr>
        <w:spacing w:line="480" w:lineRule="auto"/>
        <w:ind w:left="720" w:hanging="720"/>
        <w:jc w:val="both"/>
        <w:pPrChange w:id="202" w:author="LIA" w:date="2018-06-05T15:54:00Z">
          <w:pPr>
            <w:pStyle w:val="ListParagraph"/>
            <w:numPr>
              <w:numId w:val="3"/>
            </w:numPr>
            <w:spacing w:line="480" w:lineRule="auto"/>
            <w:ind w:left="735" w:hanging="375"/>
            <w:jc w:val="both"/>
          </w:pPr>
        </w:pPrChange>
      </w:pPr>
      <w:r w:rsidRPr="005B6913">
        <w:t xml:space="preserve">Cho HJ, Kim JW, Lee DW, Cho SW, Kim CG. Intravitreal bevacizumab and ranibizumab injections for patients with polypoidal choroidal vasculopathy. </w:t>
      </w:r>
      <w:r w:rsidRPr="005B6913">
        <w:rPr>
          <w:i/>
        </w:rPr>
        <w:t>Eye</w:t>
      </w:r>
      <w:r w:rsidRPr="005B6913">
        <w:t xml:space="preserve"> 2012; </w:t>
      </w:r>
      <w:r w:rsidRPr="005B6913">
        <w:rPr>
          <w:b/>
        </w:rPr>
        <w:t>26</w:t>
      </w:r>
      <w:r w:rsidRPr="005B6913">
        <w:t>: 426–433.</w:t>
      </w:r>
    </w:p>
    <w:p w14:paraId="324A1BC9" w14:textId="0E7C4F0D" w:rsidR="007C6FCE" w:rsidRPr="005B6913" w:rsidRDefault="007C6FCE">
      <w:pPr>
        <w:pStyle w:val="ListParagraph"/>
        <w:numPr>
          <w:ilvl w:val="0"/>
          <w:numId w:val="3"/>
        </w:numPr>
        <w:spacing w:line="480" w:lineRule="auto"/>
        <w:ind w:left="720" w:hanging="720"/>
        <w:jc w:val="both"/>
        <w:pPrChange w:id="203" w:author="LIA" w:date="2018-06-05T15:54:00Z">
          <w:pPr>
            <w:pStyle w:val="ListParagraph"/>
            <w:numPr>
              <w:numId w:val="3"/>
            </w:numPr>
            <w:spacing w:line="480" w:lineRule="auto"/>
            <w:ind w:left="735" w:hanging="375"/>
            <w:jc w:val="both"/>
          </w:pPr>
        </w:pPrChange>
      </w:pPr>
      <w:proofErr w:type="spellStart"/>
      <w:r w:rsidRPr="005B6913">
        <w:lastRenderedPageBreak/>
        <w:t>Kokame</w:t>
      </w:r>
      <w:proofErr w:type="spellEnd"/>
      <w:r w:rsidRPr="005B6913">
        <w:t xml:space="preserve"> GT, Yeung L, Lai JC. Continuous anti-VEGF treatment with ranibizumab for polypoidal choroidal vasculopathy: 6-month results. </w:t>
      </w:r>
      <w:r w:rsidRPr="005B6913">
        <w:rPr>
          <w:i/>
        </w:rPr>
        <w:t xml:space="preserve">Br J </w:t>
      </w:r>
      <w:proofErr w:type="spellStart"/>
      <w:r w:rsidRPr="005B6913">
        <w:rPr>
          <w:i/>
        </w:rPr>
        <w:t>Ophthalmol</w:t>
      </w:r>
      <w:proofErr w:type="spellEnd"/>
      <w:r w:rsidRPr="005B6913">
        <w:t xml:space="preserve"> 2010; </w:t>
      </w:r>
      <w:r w:rsidRPr="005B6913">
        <w:rPr>
          <w:b/>
        </w:rPr>
        <w:t>94</w:t>
      </w:r>
      <w:r w:rsidRPr="005B6913">
        <w:t>: 297–301.</w:t>
      </w:r>
    </w:p>
    <w:p w14:paraId="6018AADC" w14:textId="3464DAC7" w:rsidR="007C6FCE" w:rsidRPr="005B6913" w:rsidRDefault="007C6FCE">
      <w:pPr>
        <w:pStyle w:val="ListParagraph"/>
        <w:numPr>
          <w:ilvl w:val="0"/>
          <w:numId w:val="3"/>
        </w:numPr>
        <w:spacing w:line="480" w:lineRule="auto"/>
        <w:ind w:left="720" w:hanging="720"/>
        <w:jc w:val="both"/>
        <w:pPrChange w:id="204" w:author="LIA" w:date="2018-06-05T15:54:00Z">
          <w:pPr>
            <w:pStyle w:val="ListParagraph"/>
            <w:numPr>
              <w:numId w:val="3"/>
            </w:numPr>
            <w:spacing w:line="480" w:lineRule="auto"/>
            <w:ind w:left="735" w:hanging="375"/>
            <w:jc w:val="both"/>
          </w:pPr>
        </w:pPrChange>
      </w:pPr>
      <w:r w:rsidRPr="005B6913">
        <w:t xml:space="preserve">Koh A, Lee WK, Chen LJ, Tan NW, Lim TH; EVEREST Study Group. EVEREST study: efficacy and safety of verteporfin photodynamic therapy in combination with ranibizumab or alone versus ranibizumab monotherapy in patients with symptomatic macular polypoidal choroidal vasculopathy. </w:t>
      </w:r>
      <w:r w:rsidRPr="005B6913">
        <w:rPr>
          <w:i/>
        </w:rPr>
        <w:t>Retina</w:t>
      </w:r>
      <w:r w:rsidRPr="005B6913">
        <w:t xml:space="preserve"> 2012; </w:t>
      </w:r>
      <w:r w:rsidRPr="005B6913">
        <w:rPr>
          <w:b/>
        </w:rPr>
        <w:t>32</w:t>
      </w:r>
      <w:r w:rsidRPr="005B6913">
        <w:t>: 1453-1464.</w:t>
      </w:r>
    </w:p>
    <w:p w14:paraId="2D5FA6A5" w14:textId="4FA881EB" w:rsidR="007C6FCE" w:rsidRPr="005B6913" w:rsidRDefault="007C6FCE">
      <w:pPr>
        <w:pStyle w:val="ListParagraph"/>
        <w:numPr>
          <w:ilvl w:val="0"/>
          <w:numId w:val="3"/>
        </w:numPr>
        <w:spacing w:line="480" w:lineRule="auto"/>
        <w:ind w:left="720" w:hanging="720"/>
        <w:jc w:val="both"/>
        <w:pPrChange w:id="205" w:author="LIA" w:date="2018-06-05T15:54:00Z">
          <w:pPr>
            <w:pStyle w:val="ListParagraph"/>
            <w:numPr>
              <w:numId w:val="3"/>
            </w:numPr>
            <w:spacing w:line="480" w:lineRule="auto"/>
            <w:ind w:left="735" w:hanging="375"/>
            <w:jc w:val="both"/>
          </w:pPr>
        </w:pPrChange>
      </w:pPr>
      <w:r w:rsidRPr="005B6913">
        <w:t xml:space="preserve">Koh AH; Expert PCV Panel, Chen LJ, Chen SJ, Chen Y, </w:t>
      </w:r>
      <w:proofErr w:type="spellStart"/>
      <w:r w:rsidRPr="005B6913">
        <w:t>Giridhar</w:t>
      </w:r>
      <w:proofErr w:type="spellEnd"/>
      <w:r w:rsidRPr="005B6913">
        <w:t xml:space="preserve"> A, Iida T </w:t>
      </w:r>
      <w:r w:rsidRPr="005B6913">
        <w:rPr>
          <w:i/>
        </w:rPr>
        <w:t>et al</w:t>
      </w:r>
      <w:r w:rsidRPr="005B6913">
        <w:t xml:space="preserve">. Polypoidal choroidal vasculopathy: evidence-based guidelines for clinical diagnosis and treatment. </w:t>
      </w:r>
      <w:r w:rsidRPr="005B6913">
        <w:rPr>
          <w:i/>
        </w:rPr>
        <w:t>Retina</w:t>
      </w:r>
      <w:r w:rsidRPr="005B6913">
        <w:t xml:space="preserve"> 2013; </w:t>
      </w:r>
      <w:r w:rsidRPr="005B6913">
        <w:rPr>
          <w:b/>
        </w:rPr>
        <w:t>33</w:t>
      </w:r>
      <w:r w:rsidRPr="005B6913">
        <w:t>: 686-716.</w:t>
      </w:r>
    </w:p>
    <w:p w14:paraId="4988D0EC" w14:textId="63D0824A" w:rsidR="007C6FCE" w:rsidRPr="005B6913" w:rsidRDefault="007C6FCE">
      <w:pPr>
        <w:pStyle w:val="ListParagraph"/>
        <w:numPr>
          <w:ilvl w:val="0"/>
          <w:numId w:val="3"/>
        </w:numPr>
        <w:spacing w:line="480" w:lineRule="auto"/>
        <w:ind w:left="720" w:hanging="720"/>
        <w:jc w:val="both"/>
        <w:pPrChange w:id="206" w:author="LIA" w:date="2018-06-05T15:54:00Z">
          <w:pPr>
            <w:pStyle w:val="ListParagraph"/>
            <w:numPr>
              <w:numId w:val="3"/>
            </w:numPr>
            <w:spacing w:line="480" w:lineRule="auto"/>
            <w:ind w:left="735" w:hanging="375"/>
            <w:jc w:val="both"/>
          </w:pPr>
        </w:pPrChange>
      </w:pPr>
      <w:proofErr w:type="spellStart"/>
      <w:r w:rsidRPr="005B6913">
        <w:t>Gomi</w:t>
      </w:r>
      <w:proofErr w:type="spellEnd"/>
      <w:r w:rsidRPr="005B6913">
        <w:t xml:space="preserve"> F, </w:t>
      </w:r>
      <w:proofErr w:type="spellStart"/>
      <w:r w:rsidRPr="005B6913">
        <w:t>Oshima</w:t>
      </w:r>
      <w:proofErr w:type="spellEnd"/>
      <w:r w:rsidRPr="005B6913">
        <w:t xml:space="preserve"> Y, Mori R, Kano M, Saito M, Yamashita A </w:t>
      </w:r>
      <w:r w:rsidRPr="005B6913">
        <w:rPr>
          <w:i/>
        </w:rPr>
        <w:t>et al</w:t>
      </w:r>
      <w:r w:rsidRPr="005B6913">
        <w:t xml:space="preserve">. Initial versus delayed photodynamic therapy in combination with ranibizumab for treatment of polypoidal choroidal vasculopathy: the Fujisan study. </w:t>
      </w:r>
      <w:r w:rsidRPr="005B6913">
        <w:rPr>
          <w:i/>
        </w:rPr>
        <w:t>Retina</w:t>
      </w:r>
      <w:r w:rsidRPr="005B6913">
        <w:t xml:space="preserve"> 2015; </w:t>
      </w:r>
      <w:r w:rsidRPr="005B6913">
        <w:rPr>
          <w:b/>
        </w:rPr>
        <w:t>35</w:t>
      </w:r>
      <w:r w:rsidRPr="005B6913">
        <w:t>: 1569-1576.</w:t>
      </w:r>
    </w:p>
    <w:p w14:paraId="20C3C46E" w14:textId="4EFC77ED" w:rsidR="007C6FCE" w:rsidRPr="005B6913" w:rsidRDefault="007C6FCE">
      <w:pPr>
        <w:pStyle w:val="ListParagraph"/>
        <w:numPr>
          <w:ilvl w:val="0"/>
          <w:numId w:val="3"/>
        </w:numPr>
        <w:spacing w:line="480" w:lineRule="auto"/>
        <w:ind w:left="720" w:hanging="720"/>
        <w:jc w:val="both"/>
        <w:pPrChange w:id="207" w:author="LIA" w:date="2018-06-05T15:54:00Z">
          <w:pPr>
            <w:pStyle w:val="ListParagraph"/>
            <w:numPr>
              <w:numId w:val="3"/>
            </w:numPr>
            <w:spacing w:line="480" w:lineRule="auto"/>
            <w:ind w:left="735" w:hanging="375"/>
            <w:jc w:val="both"/>
          </w:pPr>
        </w:pPrChange>
      </w:pPr>
      <w:r w:rsidRPr="005B6913">
        <w:t xml:space="preserve">Hara C, </w:t>
      </w:r>
      <w:proofErr w:type="spellStart"/>
      <w:r w:rsidRPr="005B6913">
        <w:t>Sawa</w:t>
      </w:r>
      <w:proofErr w:type="spellEnd"/>
      <w:r w:rsidRPr="005B6913">
        <w:t xml:space="preserve"> M, </w:t>
      </w:r>
      <w:proofErr w:type="spellStart"/>
      <w:r w:rsidRPr="005B6913">
        <w:t>Sayanagi</w:t>
      </w:r>
      <w:proofErr w:type="spellEnd"/>
      <w:r w:rsidRPr="005B6913">
        <w:t xml:space="preserve"> K, Nishida K. One-year results of intravitreal aflibercept for polypoidal choroidal vasculopathy. </w:t>
      </w:r>
      <w:r w:rsidRPr="005B6913">
        <w:rPr>
          <w:i/>
        </w:rPr>
        <w:t>Retina</w:t>
      </w:r>
      <w:r w:rsidRPr="005B6913">
        <w:t xml:space="preserve"> 2016; </w:t>
      </w:r>
      <w:r w:rsidRPr="005B6913">
        <w:rPr>
          <w:b/>
        </w:rPr>
        <w:t>36</w:t>
      </w:r>
      <w:r w:rsidRPr="005B6913">
        <w:t>: 37-45.</w:t>
      </w:r>
    </w:p>
    <w:p w14:paraId="11536982" w14:textId="4D6F248C" w:rsidR="007C6FCE" w:rsidRPr="005B6913" w:rsidRDefault="007C6FCE">
      <w:pPr>
        <w:pStyle w:val="ListParagraph"/>
        <w:numPr>
          <w:ilvl w:val="0"/>
          <w:numId w:val="3"/>
        </w:numPr>
        <w:spacing w:line="480" w:lineRule="auto"/>
        <w:ind w:left="720" w:hanging="720"/>
        <w:jc w:val="both"/>
        <w:pPrChange w:id="208" w:author="LIA" w:date="2018-06-05T15:54:00Z">
          <w:pPr>
            <w:pStyle w:val="ListParagraph"/>
            <w:numPr>
              <w:numId w:val="3"/>
            </w:numPr>
            <w:spacing w:line="480" w:lineRule="auto"/>
            <w:ind w:left="735" w:hanging="375"/>
            <w:jc w:val="both"/>
          </w:pPr>
        </w:pPrChange>
      </w:pPr>
      <w:r w:rsidRPr="005B6913">
        <w:t xml:space="preserve">Maruyama-Inoue M, Sato S, Yamane S, </w:t>
      </w:r>
      <w:proofErr w:type="spellStart"/>
      <w:r w:rsidRPr="005B6913">
        <w:t>Kadonosono</w:t>
      </w:r>
      <w:proofErr w:type="spellEnd"/>
      <w:r w:rsidRPr="005B6913">
        <w:t xml:space="preserve"> K. Intravitreal injection of aflibercept in patients with polypoidal choroidal vasculopathy: a 3-year follow-up. </w:t>
      </w:r>
      <w:r w:rsidRPr="005B6913">
        <w:rPr>
          <w:i/>
        </w:rPr>
        <w:t>Retina</w:t>
      </w:r>
      <w:r w:rsidRPr="005B6913">
        <w:t xml:space="preserve"> 2017; e-pub ahead of print 14 August 2017; doi:10.1097/IAE.0000000000001818</w:t>
      </w:r>
    </w:p>
    <w:p w14:paraId="480366E2" w14:textId="32A9C23A" w:rsidR="007C6FCE" w:rsidRPr="005B6913" w:rsidRDefault="007C6FCE">
      <w:pPr>
        <w:pStyle w:val="ListParagraph"/>
        <w:numPr>
          <w:ilvl w:val="0"/>
          <w:numId w:val="3"/>
        </w:numPr>
        <w:spacing w:line="480" w:lineRule="auto"/>
        <w:ind w:left="720" w:hanging="720"/>
        <w:jc w:val="both"/>
        <w:pPrChange w:id="209" w:author="LIA" w:date="2018-06-05T15:54:00Z">
          <w:pPr>
            <w:pStyle w:val="ListParagraph"/>
            <w:numPr>
              <w:numId w:val="3"/>
            </w:numPr>
            <w:spacing w:line="480" w:lineRule="auto"/>
            <w:ind w:left="735" w:hanging="375"/>
            <w:jc w:val="both"/>
          </w:pPr>
        </w:pPrChange>
      </w:pPr>
      <w:r w:rsidRPr="005B6913">
        <w:t xml:space="preserve">Inoue M, Yamane S, </w:t>
      </w:r>
      <w:proofErr w:type="spellStart"/>
      <w:r w:rsidRPr="005B6913">
        <w:t>Taoka</w:t>
      </w:r>
      <w:proofErr w:type="spellEnd"/>
      <w:r w:rsidRPr="005B6913">
        <w:t xml:space="preserve"> R, Arakawa A, </w:t>
      </w:r>
      <w:proofErr w:type="spellStart"/>
      <w:r w:rsidRPr="005B6913">
        <w:t>Kadonosono</w:t>
      </w:r>
      <w:proofErr w:type="spellEnd"/>
      <w:r w:rsidRPr="005B6913">
        <w:t xml:space="preserve"> K. Aflibercept for polypoidal choroidal vasculopathy: as needed versus fixed interval dosing. </w:t>
      </w:r>
      <w:r w:rsidRPr="005B6913">
        <w:rPr>
          <w:i/>
        </w:rPr>
        <w:t>Retina</w:t>
      </w:r>
      <w:r w:rsidRPr="005B6913">
        <w:t xml:space="preserve"> 2016; </w:t>
      </w:r>
      <w:r w:rsidRPr="005B6913">
        <w:rPr>
          <w:b/>
        </w:rPr>
        <w:t>36</w:t>
      </w:r>
      <w:r w:rsidRPr="005B6913">
        <w:t>: 1527-1534.</w:t>
      </w:r>
    </w:p>
    <w:p w14:paraId="458ED0F4" w14:textId="79E8FF84" w:rsidR="007C6FCE" w:rsidRPr="005B6913" w:rsidRDefault="007C6FCE">
      <w:pPr>
        <w:pStyle w:val="ListParagraph"/>
        <w:numPr>
          <w:ilvl w:val="0"/>
          <w:numId w:val="3"/>
        </w:numPr>
        <w:spacing w:line="480" w:lineRule="auto"/>
        <w:ind w:left="720" w:hanging="720"/>
        <w:jc w:val="both"/>
        <w:pPrChange w:id="210" w:author="LIA" w:date="2018-06-05T15:54:00Z">
          <w:pPr>
            <w:pStyle w:val="ListParagraph"/>
            <w:numPr>
              <w:numId w:val="3"/>
            </w:numPr>
            <w:spacing w:line="480" w:lineRule="auto"/>
            <w:ind w:left="735" w:hanging="375"/>
            <w:jc w:val="both"/>
          </w:pPr>
        </w:pPrChange>
      </w:pPr>
      <w:r w:rsidRPr="005B6913">
        <w:lastRenderedPageBreak/>
        <w:t xml:space="preserve">Saito M, Kano M, </w:t>
      </w:r>
      <w:proofErr w:type="spellStart"/>
      <w:r w:rsidRPr="005B6913">
        <w:t>Itagaki</w:t>
      </w:r>
      <w:proofErr w:type="spellEnd"/>
      <w:r w:rsidRPr="005B6913">
        <w:t xml:space="preserve"> K, </w:t>
      </w:r>
      <w:proofErr w:type="spellStart"/>
      <w:r w:rsidRPr="005B6913">
        <w:t>Oguchi</w:t>
      </w:r>
      <w:proofErr w:type="spellEnd"/>
      <w:r w:rsidRPr="005B6913">
        <w:t xml:space="preserve"> Y, </w:t>
      </w:r>
      <w:proofErr w:type="spellStart"/>
      <w:r w:rsidRPr="005B6913">
        <w:t>Sekiryu</w:t>
      </w:r>
      <w:proofErr w:type="spellEnd"/>
      <w:r w:rsidRPr="005B6913">
        <w:t xml:space="preserve"> T. Switching to intravitreal aflibercept injection for polypoidal choroidal vasculopathy refractory to ranibizumab. </w:t>
      </w:r>
      <w:r w:rsidRPr="005B6913">
        <w:rPr>
          <w:i/>
        </w:rPr>
        <w:t>Retina</w:t>
      </w:r>
      <w:r w:rsidRPr="005B6913">
        <w:t xml:space="preserve"> 2014; </w:t>
      </w:r>
      <w:r w:rsidRPr="005B6913">
        <w:rPr>
          <w:b/>
        </w:rPr>
        <w:t>34</w:t>
      </w:r>
      <w:r w:rsidRPr="005B6913">
        <w:t>: 2192-2201.</w:t>
      </w:r>
    </w:p>
    <w:p w14:paraId="12F30D37" w14:textId="52010224" w:rsidR="007C6FCE" w:rsidRPr="005B6913" w:rsidRDefault="007C6FCE">
      <w:pPr>
        <w:pStyle w:val="ListParagraph"/>
        <w:numPr>
          <w:ilvl w:val="0"/>
          <w:numId w:val="3"/>
        </w:numPr>
        <w:spacing w:line="480" w:lineRule="auto"/>
        <w:ind w:left="720" w:hanging="720"/>
        <w:jc w:val="both"/>
        <w:pPrChange w:id="211" w:author="LIA" w:date="2018-06-05T15:54:00Z">
          <w:pPr>
            <w:pStyle w:val="ListParagraph"/>
            <w:numPr>
              <w:numId w:val="3"/>
            </w:numPr>
            <w:spacing w:line="480" w:lineRule="auto"/>
            <w:ind w:left="735" w:hanging="375"/>
            <w:jc w:val="both"/>
          </w:pPr>
        </w:pPrChange>
      </w:pPr>
      <w:r w:rsidRPr="005B6913">
        <w:t xml:space="preserve">Azuma K, Obata R, Nomura Y, Tan X, Takahashi H, </w:t>
      </w:r>
      <w:proofErr w:type="spellStart"/>
      <w:r w:rsidRPr="005B6913">
        <w:t>Yanagi</w:t>
      </w:r>
      <w:proofErr w:type="spellEnd"/>
      <w:r w:rsidRPr="005B6913">
        <w:t xml:space="preserve"> Y. Angiographic findings of ranibizumab-resistant polypoidal choroidal vasculopathy after switching to a treat-and-extend regimen with intravitreal aflibercept. </w:t>
      </w:r>
      <w:r w:rsidRPr="005B6913">
        <w:rPr>
          <w:i/>
        </w:rPr>
        <w:t>Retina</w:t>
      </w:r>
      <w:r w:rsidRPr="005B6913">
        <w:t xml:space="preserve"> 2016; </w:t>
      </w:r>
      <w:r w:rsidRPr="005B6913">
        <w:rPr>
          <w:b/>
        </w:rPr>
        <w:t>36</w:t>
      </w:r>
      <w:r w:rsidRPr="005B6913">
        <w:t>: 2158-2165.</w:t>
      </w:r>
    </w:p>
    <w:p w14:paraId="114EB207" w14:textId="4E0DA61F" w:rsidR="007C6FCE" w:rsidRPr="005B6913" w:rsidRDefault="007C6FCE">
      <w:pPr>
        <w:pStyle w:val="ListParagraph"/>
        <w:numPr>
          <w:ilvl w:val="0"/>
          <w:numId w:val="3"/>
        </w:numPr>
        <w:spacing w:line="480" w:lineRule="auto"/>
        <w:ind w:left="720" w:hanging="720"/>
        <w:jc w:val="both"/>
        <w:rPr>
          <w:ins w:id="212" w:author="LIA" w:date="2018-05-21T00:00:00Z"/>
        </w:rPr>
        <w:pPrChange w:id="213" w:author="LIA" w:date="2018-06-05T15:54:00Z">
          <w:pPr>
            <w:pStyle w:val="ListParagraph"/>
            <w:numPr>
              <w:numId w:val="3"/>
            </w:numPr>
            <w:spacing w:line="480" w:lineRule="auto"/>
            <w:ind w:left="735" w:hanging="375"/>
            <w:jc w:val="both"/>
          </w:pPr>
        </w:pPrChange>
      </w:pPr>
      <w:proofErr w:type="spellStart"/>
      <w:r w:rsidRPr="005B6913">
        <w:t>Uyama</w:t>
      </w:r>
      <w:proofErr w:type="spellEnd"/>
      <w:r w:rsidRPr="005B6913">
        <w:t xml:space="preserve"> M, Matsubara T, Fukushima I, Matsunaga H, Iwashita K, Nagai Y </w:t>
      </w:r>
      <w:r w:rsidRPr="005B6913">
        <w:rPr>
          <w:i/>
        </w:rPr>
        <w:t>et al</w:t>
      </w:r>
      <w:r w:rsidRPr="005B6913">
        <w:t xml:space="preserve">. Idiopathic polypoidal choroidal vasculopathy in Japanese patients. </w:t>
      </w:r>
      <w:r w:rsidRPr="005B6913">
        <w:rPr>
          <w:i/>
        </w:rPr>
        <w:t xml:space="preserve">Arch </w:t>
      </w:r>
      <w:proofErr w:type="spellStart"/>
      <w:r w:rsidRPr="005B6913">
        <w:rPr>
          <w:i/>
        </w:rPr>
        <w:t>Ophthalmol</w:t>
      </w:r>
      <w:proofErr w:type="spellEnd"/>
      <w:r w:rsidRPr="005B6913">
        <w:t xml:space="preserve"> 1999; </w:t>
      </w:r>
      <w:r w:rsidRPr="005B6913">
        <w:rPr>
          <w:b/>
        </w:rPr>
        <w:t>117</w:t>
      </w:r>
      <w:r w:rsidRPr="005B6913">
        <w:t>: 1035-1042.</w:t>
      </w:r>
    </w:p>
    <w:p w14:paraId="602B981B" w14:textId="4739E2D4" w:rsidR="00907745" w:rsidRPr="005B6913" w:rsidDel="00907745" w:rsidRDefault="00907745">
      <w:pPr>
        <w:pStyle w:val="ListParagraph"/>
        <w:numPr>
          <w:ilvl w:val="0"/>
          <w:numId w:val="3"/>
        </w:numPr>
        <w:spacing w:line="480" w:lineRule="auto"/>
        <w:ind w:left="720" w:hanging="720"/>
        <w:jc w:val="both"/>
        <w:rPr>
          <w:del w:id="214" w:author="LIA" w:date="2018-05-21T00:06:00Z"/>
        </w:rPr>
        <w:pPrChange w:id="215" w:author="LIA" w:date="2018-06-05T15:54:00Z">
          <w:pPr>
            <w:pStyle w:val="ListParagraph"/>
            <w:numPr>
              <w:numId w:val="3"/>
            </w:numPr>
            <w:spacing w:line="480" w:lineRule="auto"/>
            <w:ind w:left="735" w:hanging="375"/>
            <w:jc w:val="both"/>
          </w:pPr>
        </w:pPrChange>
      </w:pPr>
      <w:ins w:id="216" w:author="LIA" w:date="2018-05-21T00:03:00Z">
        <w:r w:rsidRPr="005B6913">
          <w:t xml:space="preserve">Ma L, Li Z, Liu K, Rong SS, </w:t>
        </w:r>
        <w:proofErr w:type="spellStart"/>
        <w:r w:rsidRPr="005B6913">
          <w:t>Brelen</w:t>
        </w:r>
        <w:proofErr w:type="spellEnd"/>
        <w:r w:rsidRPr="005B6913">
          <w:t xml:space="preserve"> ME, Young AL </w:t>
        </w:r>
      </w:ins>
      <w:ins w:id="217" w:author="LIA" w:date="2018-05-21T00:04:00Z">
        <w:r w:rsidRPr="005B6913">
          <w:rPr>
            <w:i/>
          </w:rPr>
          <w:t>et al</w:t>
        </w:r>
        <w:r w:rsidRPr="005B6913">
          <w:t xml:space="preserve">. </w:t>
        </w:r>
      </w:ins>
      <w:ins w:id="218" w:author="LIA" w:date="2018-05-21T00:05:00Z">
        <w:r w:rsidRPr="005B6913">
          <w:t xml:space="preserve">Association of genetic variants with polypoidal choroidal vasculopathy: a systematic review and updated meta-analysis. </w:t>
        </w:r>
        <w:r w:rsidRPr="005B6913">
          <w:rPr>
            <w:i/>
          </w:rPr>
          <w:t>Ophthalmology</w:t>
        </w:r>
        <w:r w:rsidRPr="005B6913">
          <w:t xml:space="preserve"> 2015; </w:t>
        </w:r>
      </w:ins>
      <w:ins w:id="219" w:author="LIA" w:date="2018-05-21T00:06:00Z">
        <w:r w:rsidRPr="005B6913">
          <w:rPr>
            <w:b/>
          </w:rPr>
          <w:t>122</w:t>
        </w:r>
        <w:r w:rsidRPr="005B6913">
          <w:t>: 1854-1865.</w:t>
        </w:r>
      </w:ins>
    </w:p>
    <w:p w14:paraId="44BE953A" w14:textId="77777777" w:rsidR="00907745" w:rsidRPr="005B6913" w:rsidRDefault="00907745">
      <w:pPr>
        <w:pStyle w:val="ListParagraph"/>
        <w:numPr>
          <w:ilvl w:val="0"/>
          <w:numId w:val="3"/>
        </w:numPr>
        <w:spacing w:line="480" w:lineRule="auto"/>
        <w:ind w:left="720" w:hanging="720"/>
        <w:jc w:val="both"/>
        <w:rPr>
          <w:ins w:id="220" w:author="LIA" w:date="2018-05-21T00:06:00Z"/>
        </w:rPr>
        <w:pPrChange w:id="221" w:author="LIA" w:date="2018-06-05T15:54:00Z">
          <w:pPr>
            <w:pStyle w:val="ListParagraph"/>
            <w:numPr>
              <w:numId w:val="3"/>
            </w:numPr>
            <w:spacing w:line="480" w:lineRule="auto"/>
            <w:ind w:left="735" w:hanging="375"/>
            <w:jc w:val="both"/>
          </w:pPr>
        </w:pPrChange>
      </w:pPr>
    </w:p>
    <w:p w14:paraId="13106F1E" w14:textId="3F5A5251" w:rsidR="007C6FCE" w:rsidRPr="005B6913" w:rsidRDefault="007C6FCE">
      <w:pPr>
        <w:pStyle w:val="ListParagraph"/>
        <w:numPr>
          <w:ilvl w:val="0"/>
          <w:numId w:val="3"/>
        </w:numPr>
        <w:spacing w:line="480" w:lineRule="auto"/>
        <w:ind w:left="720" w:hanging="720"/>
        <w:jc w:val="both"/>
        <w:pPrChange w:id="222" w:author="LIA" w:date="2018-06-05T15:54:00Z">
          <w:pPr>
            <w:pStyle w:val="ListParagraph"/>
            <w:numPr>
              <w:numId w:val="3"/>
            </w:numPr>
            <w:spacing w:line="480" w:lineRule="auto"/>
            <w:ind w:left="735" w:hanging="375"/>
            <w:jc w:val="both"/>
          </w:pPr>
        </w:pPrChange>
      </w:pPr>
      <w:proofErr w:type="spellStart"/>
      <w:r w:rsidRPr="005B6913">
        <w:t>Rouvas</w:t>
      </w:r>
      <w:proofErr w:type="spellEnd"/>
      <w:r w:rsidRPr="005B6913">
        <w:t xml:space="preserve"> AA, </w:t>
      </w:r>
      <w:proofErr w:type="spellStart"/>
      <w:r w:rsidRPr="005B6913">
        <w:t>Papakostas</w:t>
      </w:r>
      <w:proofErr w:type="spellEnd"/>
      <w:r w:rsidRPr="005B6913">
        <w:t xml:space="preserve"> TD, </w:t>
      </w:r>
      <w:proofErr w:type="spellStart"/>
      <w:r w:rsidRPr="005B6913">
        <w:t>Ntouraki</w:t>
      </w:r>
      <w:proofErr w:type="spellEnd"/>
      <w:r w:rsidRPr="005B6913">
        <w:t xml:space="preserve"> A, </w:t>
      </w:r>
      <w:proofErr w:type="spellStart"/>
      <w:r w:rsidRPr="005B6913">
        <w:t>Douvali</w:t>
      </w:r>
      <w:proofErr w:type="spellEnd"/>
      <w:r w:rsidRPr="005B6913">
        <w:t xml:space="preserve"> M, </w:t>
      </w:r>
      <w:proofErr w:type="spellStart"/>
      <w:r w:rsidRPr="005B6913">
        <w:t>Vergados</w:t>
      </w:r>
      <w:proofErr w:type="spellEnd"/>
      <w:r w:rsidRPr="005B6913">
        <w:t xml:space="preserve"> I, Ladas ID. Photodynamic therapy, ranibizumab, and ranibizumab with photodynamic therapy for the treatment of polypoidal choroidal vasculopathy. </w:t>
      </w:r>
      <w:r w:rsidRPr="005B6913">
        <w:rPr>
          <w:i/>
        </w:rPr>
        <w:t>Retina</w:t>
      </w:r>
      <w:r w:rsidRPr="005B6913">
        <w:t xml:space="preserve"> 2011; </w:t>
      </w:r>
      <w:r w:rsidRPr="005B6913">
        <w:rPr>
          <w:b/>
        </w:rPr>
        <w:t>31</w:t>
      </w:r>
      <w:r w:rsidRPr="005B6913">
        <w:t>: 464-474.</w:t>
      </w:r>
    </w:p>
    <w:p w14:paraId="78838AB1" w14:textId="421F1988" w:rsidR="007C6FCE" w:rsidRPr="005B6913" w:rsidRDefault="007C6FCE">
      <w:pPr>
        <w:pStyle w:val="ListParagraph"/>
        <w:numPr>
          <w:ilvl w:val="0"/>
          <w:numId w:val="3"/>
        </w:numPr>
        <w:spacing w:line="480" w:lineRule="auto"/>
        <w:ind w:left="720" w:hanging="720"/>
        <w:jc w:val="both"/>
        <w:pPrChange w:id="223" w:author="LIA" w:date="2018-06-05T15:54:00Z">
          <w:pPr>
            <w:pStyle w:val="ListParagraph"/>
            <w:numPr>
              <w:numId w:val="3"/>
            </w:numPr>
            <w:spacing w:line="480" w:lineRule="auto"/>
            <w:ind w:left="735" w:hanging="375"/>
            <w:jc w:val="both"/>
          </w:pPr>
        </w:pPrChange>
      </w:pPr>
      <w:r w:rsidRPr="005B6913">
        <w:t xml:space="preserve">Tan CS, Ngo WK, Chen JP, Tan NW, Lim TH; EVEREST Study Group. EVEREST study report 2: imaging and grading protocol, and baseline characteristics of a </w:t>
      </w:r>
      <w:proofErr w:type="spellStart"/>
      <w:r w:rsidRPr="005B6913">
        <w:t>randomised</w:t>
      </w:r>
      <w:proofErr w:type="spellEnd"/>
      <w:r w:rsidRPr="005B6913">
        <w:t xml:space="preserve"> controlled trial of polypoidal choroidal vasculopathy. </w:t>
      </w:r>
      <w:r w:rsidRPr="005B6913">
        <w:rPr>
          <w:i/>
        </w:rPr>
        <w:t xml:space="preserve">Br J </w:t>
      </w:r>
      <w:proofErr w:type="spellStart"/>
      <w:r w:rsidRPr="005B6913">
        <w:rPr>
          <w:i/>
        </w:rPr>
        <w:t>Ophthalmol</w:t>
      </w:r>
      <w:proofErr w:type="spellEnd"/>
      <w:r w:rsidRPr="005B6913">
        <w:t xml:space="preserve"> 2015; </w:t>
      </w:r>
      <w:r w:rsidRPr="005B6913">
        <w:rPr>
          <w:b/>
        </w:rPr>
        <w:t>99</w:t>
      </w:r>
      <w:r w:rsidRPr="005B6913">
        <w:t>: 624-628.</w:t>
      </w:r>
    </w:p>
    <w:p w14:paraId="1B223DEF" w14:textId="77777777" w:rsidR="007829D3" w:rsidRDefault="007C6FCE">
      <w:pPr>
        <w:pStyle w:val="ListParagraph"/>
        <w:numPr>
          <w:ilvl w:val="0"/>
          <w:numId w:val="3"/>
        </w:numPr>
        <w:spacing w:line="480" w:lineRule="auto"/>
        <w:ind w:left="720" w:hanging="720"/>
        <w:jc w:val="both"/>
        <w:pPrChange w:id="224" w:author="LIA" w:date="2018-06-05T15:54:00Z">
          <w:pPr>
            <w:pStyle w:val="ListParagraph"/>
            <w:numPr>
              <w:numId w:val="3"/>
            </w:numPr>
            <w:spacing w:line="480" w:lineRule="auto"/>
            <w:ind w:left="735" w:hanging="375"/>
            <w:jc w:val="both"/>
          </w:pPr>
        </w:pPrChange>
      </w:pPr>
      <w:proofErr w:type="spellStart"/>
      <w:r w:rsidRPr="005B6913">
        <w:t>Gharehbagh</w:t>
      </w:r>
      <w:proofErr w:type="spellEnd"/>
      <w:r w:rsidRPr="005B6913">
        <w:t xml:space="preserve"> SS, </w:t>
      </w:r>
      <w:proofErr w:type="spellStart"/>
      <w:r w:rsidRPr="005B6913">
        <w:t>Subhi</w:t>
      </w:r>
      <w:proofErr w:type="spellEnd"/>
      <w:r w:rsidRPr="005B6913">
        <w:t xml:space="preserve"> Y, </w:t>
      </w:r>
      <w:proofErr w:type="spellStart"/>
      <w:r w:rsidRPr="005B6913">
        <w:t>Sørensen</w:t>
      </w:r>
      <w:proofErr w:type="spellEnd"/>
      <w:r w:rsidRPr="005B6913">
        <w:t xml:space="preserve"> TL. Efficacy of aflibercept for polypoidal choroidal vasculopathy in Caucasians. </w:t>
      </w:r>
      <w:r w:rsidRPr="007829D3">
        <w:rPr>
          <w:i/>
        </w:rPr>
        <w:t xml:space="preserve">Acta </w:t>
      </w:r>
      <w:proofErr w:type="spellStart"/>
      <w:r w:rsidRPr="007829D3">
        <w:rPr>
          <w:i/>
        </w:rPr>
        <w:t>Ophthalmol</w:t>
      </w:r>
      <w:proofErr w:type="spellEnd"/>
      <w:r w:rsidR="007829D3">
        <w:t xml:space="preserve"> 2018</w:t>
      </w:r>
      <w:r w:rsidRPr="005B6913">
        <w:t xml:space="preserve">; </w:t>
      </w:r>
      <w:r w:rsidR="007829D3" w:rsidRPr="007829D3">
        <w:rPr>
          <w:b/>
        </w:rPr>
        <w:t>96:</w:t>
      </w:r>
      <w:r w:rsidR="007829D3">
        <w:t xml:space="preserve"> e94-e95.</w:t>
      </w:r>
    </w:p>
    <w:p w14:paraId="06B78391" w14:textId="0BAECD5F" w:rsidR="007C6FCE" w:rsidRPr="005B6913" w:rsidRDefault="007C6FCE" w:rsidP="007829D3">
      <w:pPr>
        <w:pStyle w:val="ListParagraph"/>
        <w:numPr>
          <w:ilvl w:val="0"/>
          <w:numId w:val="3"/>
        </w:numPr>
        <w:spacing w:line="480" w:lineRule="auto"/>
        <w:ind w:left="720" w:hanging="720"/>
        <w:jc w:val="both"/>
      </w:pPr>
      <w:proofErr w:type="spellStart"/>
      <w:r w:rsidRPr="005B6913">
        <w:lastRenderedPageBreak/>
        <w:t>Heier</w:t>
      </w:r>
      <w:proofErr w:type="spellEnd"/>
      <w:r w:rsidRPr="005B6913">
        <w:t xml:space="preserve"> JS, Brown DM, Chong V, </w:t>
      </w:r>
      <w:proofErr w:type="spellStart"/>
      <w:r w:rsidRPr="005B6913">
        <w:t>Korobelnik</w:t>
      </w:r>
      <w:proofErr w:type="spellEnd"/>
      <w:r w:rsidRPr="005B6913">
        <w:t xml:space="preserve"> JF, Kaiser PK, Nguyen QD </w:t>
      </w:r>
      <w:r w:rsidRPr="007829D3">
        <w:rPr>
          <w:i/>
        </w:rPr>
        <w:t>et al</w:t>
      </w:r>
      <w:r w:rsidRPr="005B6913">
        <w:t xml:space="preserve">. Intravitreal aflibercept (VEGF trap-eye) in wet age-related macular degeneration. </w:t>
      </w:r>
      <w:r w:rsidRPr="007829D3">
        <w:rPr>
          <w:i/>
        </w:rPr>
        <w:t>Ophthalmology</w:t>
      </w:r>
      <w:r w:rsidRPr="005B6913">
        <w:t xml:space="preserve"> 2012; </w:t>
      </w:r>
      <w:r w:rsidRPr="007829D3">
        <w:rPr>
          <w:b/>
        </w:rPr>
        <w:t>119</w:t>
      </w:r>
      <w:r w:rsidRPr="005B6913">
        <w:t>: 2537-2548.</w:t>
      </w:r>
    </w:p>
    <w:p w14:paraId="7869710D" w14:textId="232B4477" w:rsidR="00EB6C25" w:rsidRPr="005B6913" w:rsidRDefault="00EB6C25">
      <w:pPr>
        <w:pStyle w:val="ListParagraph"/>
        <w:numPr>
          <w:ilvl w:val="0"/>
          <w:numId w:val="3"/>
        </w:numPr>
        <w:spacing w:line="480" w:lineRule="auto"/>
        <w:ind w:left="720" w:hanging="720"/>
        <w:jc w:val="both"/>
        <w:rPr>
          <w:ins w:id="225" w:author="LIA" w:date="2018-05-20T20:18:00Z"/>
        </w:rPr>
        <w:pPrChange w:id="226" w:author="LIA" w:date="2018-06-05T15:54:00Z">
          <w:pPr>
            <w:pStyle w:val="ListParagraph"/>
            <w:numPr>
              <w:numId w:val="3"/>
            </w:numPr>
            <w:spacing w:line="480" w:lineRule="auto"/>
            <w:ind w:left="735" w:hanging="375"/>
            <w:jc w:val="both"/>
          </w:pPr>
        </w:pPrChange>
      </w:pPr>
      <w:ins w:id="227" w:author="LIA" w:date="2018-05-20T20:20:00Z">
        <w:r w:rsidRPr="005B6913">
          <w:t xml:space="preserve">Koh A, Lai TYY, Takahashi K, Wong TY, Chen LJ, </w:t>
        </w:r>
        <w:proofErr w:type="spellStart"/>
        <w:r w:rsidRPr="005B6913">
          <w:t>Ruamviboonsuk</w:t>
        </w:r>
        <w:proofErr w:type="spellEnd"/>
        <w:r w:rsidRPr="005B6913">
          <w:t xml:space="preserve"> P</w:t>
        </w:r>
      </w:ins>
      <w:ins w:id="228" w:author="LIA" w:date="2018-05-20T20:22:00Z">
        <w:r w:rsidRPr="005B6913">
          <w:t xml:space="preserve"> </w:t>
        </w:r>
        <w:r w:rsidRPr="005B6913">
          <w:rPr>
            <w:i/>
          </w:rPr>
          <w:t>et al</w:t>
        </w:r>
        <w:r w:rsidRPr="005B6913">
          <w:rPr>
            <w:rPrChange w:id="229" w:author="LIA" w:date="2018-05-20T20:42:00Z">
              <w:rPr>
                <w:i/>
              </w:rPr>
            </w:rPrChange>
          </w:rPr>
          <w:t>. Efficacy and safety of ranibizumab with or witho</w:t>
        </w:r>
      </w:ins>
      <w:ins w:id="230" w:author="LIA" w:date="2018-05-20T20:24:00Z">
        <w:r w:rsidRPr="005B6913">
          <w:t>ut verteporfin photodynamic therapy for polypoidal choroi</w:t>
        </w:r>
      </w:ins>
      <w:ins w:id="231" w:author="LIA" w:date="2018-05-20T20:26:00Z">
        <w:r w:rsidRPr="005B6913">
          <w:t>d</w:t>
        </w:r>
      </w:ins>
      <w:ins w:id="232" w:author="LIA" w:date="2018-05-20T20:24:00Z">
        <w:r w:rsidRPr="005B6913">
          <w:t>al vasculopathy</w:t>
        </w:r>
      </w:ins>
      <w:ins w:id="233" w:author="LIA" w:date="2018-05-20T20:25:00Z">
        <w:r w:rsidRPr="005B6913">
          <w:t xml:space="preserve">: a randomized clinical trial. </w:t>
        </w:r>
        <w:r w:rsidRPr="005B6913">
          <w:rPr>
            <w:i/>
          </w:rPr>
          <w:t xml:space="preserve">JAMA </w:t>
        </w:r>
        <w:proofErr w:type="spellStart"/>
        <w:r w:rsidRPr="005B6913">
          <w:rPr>
            <w:i/>
          </w:rPr>
          <w:t>Ophthalmol</w:t>
        </w:r>
      </w:ins>
      <w:proofErr w:type="spellEnd"/>
      <w:ins w:id="234" w:author="LIA" w:date="2018-05-20T20:26:00Z">
        <w:r w:rsidRPr="005B6913">
          <w:t xml:space="preserve"> 2017; </w:t>
        </w:r>
      </w:ins>
      <w:ins w:id="235" w:author="LIA" w:date="2018-05-20T20:27:00Z">
        <w:r w:rsidRPr="005B6913">
          <w:rPr>
            <w:b/>
          </w:rPr>
          <w:t>135</w:t>
        </w:r>
        <w:r w:rsidRPr="005B6913">
          <w:t xml:space="preserve">: </w:t>
        </w:r>
      </w:ins>
      <w:ins w:id="236" w:author="LIA" w:date="2018-05-20T20:28:00Z">
        <w:r w:rsidRPr="005B6913">
          <w:t>1206-1213.</w:t>
        </w:r>
      </w:ins>
    </w:p>
    <w:p w14:paraId="493EF4BE" w14:textId="5E36A791" w:rsidR="007C6FCE" w:rsidRPr="005B6913" w:rsidDel="00EB6C25" w:rsidRDefault="007C6FCE">
      <w:pPr>
        <w:pStyle w:val="ListParagraph"/>
        <w:numPr>
          <w:ilvl w:val="0"/>
          <w:numId w:val="3"/>
        </w:numPr>
        <w:spacing w:line="480" w:lineRule="auto"/>
        <w:ind w:left="720" w:hanging="720"/>
        <w:jc w:val="both"/>
        <w:rPr>
          <w:del w:id="237" w:author="LIA" w:date="2018-05-20T20:18:00Z"/>
        </w:rPr>
        <w:pPrChange w:id="238" w:author="LIA" w:date="2018-06-05T15:54:00Z">
          <w:pPr>
            <w:pStyle w:val="ListParagraph"/>
            <w:numPr>
              <w:numId w:val="3"/>
            </w:numPr>
            <w:spacing w:line="480" w:lineRule="auto"/>
            <w:ind w:left="735" w:hanging="375"/>
            <w:jc w:val="both"/>
          </w:pPr>
        </w:pPrChange>
      </w:pPr>
      <w:del w:id="239" w:author="LIA" w:date="2018-05-20T20:18:00Z">
        <w:r w:rsidRPr="005B6913" w:rsidDel="00EB6C25">
          <w:delText>Cheung G, Guerin T, Margaron P. Predictors of visual acuity outcomes in the EVEREST II study. 17th Euretina Congress, Barcelona 2017.</w:delText>
        </w:r>
      </w:del>
    </w:p>
    <w:p w14:paraId="13A67143" w14:textId="53B78BF7" w:rsidR="00C62F8D" w:rsidRPr="005B6913" w:rsidRDefault="007C6FCE">
      <w:pPr>
        <w:pStyle w:val="ListParagraph"/>
        <w:numPr>
          <w:ilvl w:val="0"/>
          <w:numId w:val="3"/>
        </w:numPr>
        <w:spacing w:line="480" w:lineRule="auto"/>
        <w:ind w:left="720" w:hanging="720"/>
        <w:jc w:val="both"/>
        <w:rPr>
          <w:ins w:id="240" w:author="LIA" w:date="2018-05-20T20:40:00Z"/>
        </w:rPr>
        <w:pPrChange w:id="241" w:author="LIA" w:date="2018-06-05T15:54:00Z">
          <w:pPr>
            <w:spacing w:line="480" w:lineRule="auto"/>
            <w:jc w:val="both"/>
          </w:pPr>
        </w:pPrChange>
      </w:pPr>
      <w:r w:rsidRPr="005B6913">
        <w:t xml:space="preserve">Lee WK, </w:t>
      </w:r>
      <w:del w:id="242" w:author="LIA" w:date="2018-05-20T20:31:00Z">
        <w:r w:rsidRPr="005B6913" w:rsidDel="00505297">
          <w:delText xml:space="preserve">Ogura Y, </w:delText>
        </w:r>
      </w:del>
      <w:r w:rsidRPr="005B6913">
        <w:t xml:space="preserve">Iida T, </w:t>
      </w:r>
      <w:ins w:id="243" w:author="LIA" w:date="2018-05-20T20:31:00Z">
        <w:r w:rsidR="00505297" w:rsidRPr="005B6913">
          <w:t xml:space="preserve">Ogura Y, </w:t>
        </w:r>
      </w:ins>
      <w:r w:rsidRPr="005B6913">
        <w:t xml:space="preserve">Chen SJ, Wong TY, Mitchell P </w:t>
      </w:r>
      <w:r w:rsidRPr="005B6913">
        <w:rPr>
          <w:i/>
        </w:rPr>
        <w:t>et al</w:t>
      </w:r>
      <w:r w:rsidRPr="005B6913">
        <w:t>. Efficacy and</w:t>
      </w:r>
      <w:ins w:id="244" w:author="LIA" w:date="2018-05-20T20:32:00Z">
        <w:r w:rsidR="00505297" w:rsidRPr="005B6913">
          <w:t xml:space="preserve"> s</w:t>
        </w:r>
      </w:ins>
      <w:del w:id="245" w:author="LIA" w:date="2018-05-20T20:32:00Z">
        <w:r w:rsidRPr="005B6913" w:rsidDel="00505297">
          <w:delText xml:space="preserve"> S</w:delText>
        </w:r>
      </w:del>
      <w:r w:rsidRPr="005B6913">
        <w:t xml:space="preserve">afety of </w:t>
      </w:r>
      <w:del w:id="246" w:author="LIA" w:date="2018-05-20T20:33:00Z">
        <w:r w:rsidRPr="005B6913" w:rsidDel="00505297">
          <w:delText xml:space="preserve">Intravitreal </w:delText>
        </w:r>
      </w:del>
      <w:ins w:id="247" w:author="LIA" w:date="2018-05-20T20:33:00Z">
        <w:r w:rsidR="00505297" w:rsidRPr="005B6913">
          <w:t xml:space="preserve">intravitreal </w:t>
        </w:r>
      </w:ins>
      <w:ins w:id="248" w:author="LIA" w:date="2018-05-20T20:34:00Z">
        <w:r w:rsidR="00505297" w:rsidRPr="005B6913">
          <w:t>a</w:t>
        </w:r>
      </w:ins>
      <w:del w:id="249" w:author="LIA" w:date="2018-05-20T20:34:00Z">
        <w:r w:rsidRPr="005B6913" w:rsidDel="00505297">
          <w:delText>A</w:delText>
        </w:r>
      </w:del>
      <w:r w:rsidRPr="005B6913">
        <w:t xml:space="preserve">flibercept </w:t>
      </w:r>
      <w:ins w:id="250" w:author="LIA" w:date="2018-05-20T20:33:00Z">
        <w:r w:rsidR="00505297" w:rsidRPr="005B6913">
          <w:t xml:space="preserve">for </w:t>
        </w:r>
      </w:ins>
      <w:del w:id="251" w:author="LIA" w:date="2018-05-20T20:33:00Z">
        <w:r w:rsidRPr="005B6913" w:rsidDel="00505297">
          <w:delText>in P</w:delText>
        </w:r>
      </w:del>
      <w:ins w:id="252" w:author="LIA" w:date="2018-05-20T20:33:00Z">
        <w:r w:rsidR="00505297" w:rsidRPr="005B6913">
          <w:t>p</w:t>
        </w:r>
      </w:ins>
      <w:r w:rsidRPr="005B6913">
        <w:t xml:space="preserve">olypoidal </w:t>
      </w:r>
      <w:del w:id="253" w:author="LIA" w:date="2018-05-20T20:33:00Z">
        <w:r w:rsidRPr="005B6913" w:rsidDel="00505297">
          <w:delText xml:space="preserve">Choroidal </w:delText>
        </w:r>
      </w:del>
      <w:ins w:id="254" w:author="LIA" w:date="2018-05-20T20:33:00Z">
        <w:r w:rsidR="00505297" w:rsidRPr="005B6913">
          <w:t>choroidal v</w:t>
        </w:r>
      </w:ins>
      <w:del w:id="255" w:author="LIA" w:date="2018-05-20T20:33:00Z">
        <w:r w:rsidRPr="005B6913" w:rsidDel="00505297">
          <w:delText>V</w:delText>
        </w:r>
      </w:del>
      <w:r w:rsidRPr="005B6913">
        <w:t>asculopathy</w:t>
      </w:r>
      <w:ins w:id="256" w:author="LIA" w:date="2018-05-20T20:33:00Z">
        <w:r w:rsidR="00505297" w:rsidRPr="005B6913">
          <w:t xml:space="preserve"> in the PLANET study</w:t>
        </w:r>
      </w:ins>
      <w:r w:rsidRPr="005B6913">
        <w:t xml:space="preserve">: </w:t>
      </w:r>
      <w:ins w:id="257" w:author="LIA" w:date="2018-05-20T20:33:00Z">
        <w:r w:rsidR="00505297" w:rsidRPr="005B6913">
          <w:t>a randomized clinical trial</w:t>
        </w:r>
      </w:ins>
      <w:del w:id="258" w:author="LIA" w:date="2018-05-20T20:33:00Z">
        <w:r w:rsidRPr="005B6913" w:rsidDel="00505297">
          <w:delText>12-Month Results of the PLANET Study</w:delText>
        </w:r>
      </w:del>
      <w:r w:rsidRPr="005B6913">
        <w:t xml:space="preserve">. </w:t>
      </w:r>
      <w:del w:id="259" w:author="LIA" w:date="2018-05-20T20:33:00Z">
        <w:r w:rsidRPr="005B6913" w:rsidDel="00505297">
          <w:rPr>
            <w:i/>
          </w:rPr>
          <w:delText>Invest Ophthalmol Vis Sci</w:delText>
        </w:r>
      </w:del>
      <w:ins w:id="260" w:author="LIA" w:date="2018-05-20T20:33:00Z">
        <w:r w:rsidR="00505297" w:rsidRPr="005B6913">
          <w:rPr>
            <w:i/>
          </w:rPr>
          <w:t xml:space="preserve">JAMA </w:t>
        </w:r>
        <w:proofErr w:type="spellStart"/>
        <w:r w:rsidR="00505297" w:rsidRPr="005B6913">
          <w:rPr>
            <w:i/>
          </w:rPr>
          <w:t>Ophthalmol</w:t>
        </w:r>
      </w:ins>
      <w:proofErr w:type="spellEnd"/>
      <w:r w:rsidRPr="005B6913">
        <w:t xml:space="preserve"> 201</w:t>
      </w:r>
      <w:ins w:id="261" w:author="LIA" w:date="2018-05-20T20:37:00Z">
        <w:r w:rsidR="00505297" w:rsidRPr="005B6913">
          <w:t>8</w:t>
        </w:r>
      </w:ins>
      <w:del w:id="262" w:author="LIA" w:date="2018-05-20T20:33:00Z">
        <w:r w:rsidRPr="005B6913" w:rsidDel="00505297">
          <w:delText>7</w:delText>
        </w:r>
      </w:del>
      <w:r w:rsidRPr="005B6913">
        <w:t>;</w:t>
      </w:r>
      <w:ins w:id="263" w:author="LIA" w:date="2018-05-20T20:37:00Z">
        <w:r w:rsidR="00505297" w:rsidRPr="005B6913">
          <w:t xml:space="preserve"> e-pub ahead of print </w:t>
        </w:r>
      </w:ins>
      <w:ins w:id="264" w:author="LIA" w:date="2018-05-20T20:38:00Z">
        <w:r w:rsidR="00505297" w:rsidRPr="005B6913">
          <w:t xml:space="preserve">2 May 2018; </w:t>
        </w:r>
      </w:ins>
      <w:ins w:id="265" w:author="LIA" w:date="2018-05-20T20:39:00Z">
        <w:r w:rsidR="00505297" w:rsidRPr="005B6913">
          <w:t>doi:10.1001</w:t>
        </w:r>
        <w:r w:rsidR="00C62F8D" w:rsidRPr="005B6913">
          <w:t>/jamaophthalmol.2018.1804</w:t>
        </w:r>
      </w:ins>
    </w:p>
    <w:p w14:paraId="28E33B73" w14:textId="77777777" w:rsidR="00C62F8D" w:rsidRPr="005B6913" w:rsidRDefault="00C62F8D">
      <w:pPr>
        <w:spacing w:line="480" w:lineRule="auto"/>
        <w:ind w:left="360"/>
        <w:jc w:val="both"/>
        <w:rPr>
          <w:ins w:id="266" w:author="LIA" w:date="2018-05-20T20:40:00Z"/>
        </w:rPr>
        <w:pPrChange w:id="267" w:author="LIA" w:date="2018-05-20T20:40:00Z">
          <w:pPr>
            <w:spacing w:line="480" w:lineRule="auto"/>
            <w:jc w:val="both"/>
          </w:pPr>
        </w:pPrChange>
      </w:pPr>
    </w:p>
    <w:p w14:paraId="0F3FF72A" w14:textId="7353D501" w:rsidR="007C6FCE" w:rsidRPr="005B6913" w:rsidDel="00C62F8D" w:rsidRDefault="007C6FCE">
      <w:pPr>
        <w:spacing w:line="480" w:lineRule="auto"/>
        <w:ind w:left="360"/>
        <w:jc w:val="both"/>
        <w:rPr>
          <w:del w:id="268" w:author="LIA" w:date="2018-05-20T20:39:00Z"/>
        </w:rPr>
        <w:pPrChange w:id="269" w:author="LIA" w:date="2018-05-20T20:40:00Z">
          <w:pPr>
            <w:pStyle w:val="ListParagraph"/>
            <w:numPr>
              <w:numId w:val="3"/>
            </w:numPr>
            <w:spacing w:line="480" w:lineRule="auto"/>
            <w:ind w:left="735" w:hanging="375"/>
            <w:jc w:val="both"/>
          </w:pPr>
        </w:pPrChange>
      </w:pPr>
      <w:del w:id="270" w:author="LIA" w:date="2018-05-20T20:39:00Z">
        <w:r w:rsidRPr="005B6913" w:rsidDel="00C62F8D">
          <w:delText xml:space="preserve"> </w:delText>
        </w:r>
        <w:r w:rsidRPr="005B6913" w:rsidDel="00C62F8D">
          <w:rPr>
            <w:b/>
          </w:rPr>
          <w:delText>58</w:delText>
        </w:r>
        <w:r w:rsidRPr="005B6913" w:rsidDel="00C62F8D">
          <w:delText>: ARVO E-Abstract 1199.</w:delText>
        </w:r>
      </w:del>
    </w:p>
    <w:p w14:paraId="2ACDEB4B" w14:textId="069BD5D7" w:rsidR="00116A4B" w:rsidRPr="005B6913" w:rsidDel="00C62F8D" w:rsidRDefault="00116A4B">
      <w:pPr>
        <w:rPr>
          <w:del w:id="271" w:author="LIA" w:date="2018-05-20T20:40:00Z"/>
        </w:rPr>
        <w:pPrChange w:id="272" w:author="LIA" w:date="2018-05-20T20:40:00Z">
          <w:pPr>
            <w:spacing w:line="480" w:lineRule="auto"/>
            <w:jc w:val="both"/>
          </w:pPr>
        </w:pPrChange>
      </w:pPr>
    </w:p>
    <w:p w14:paraId="6C751C3A" w14:textId="75B0B133" w:rsidR="00CC190A" w:rsidRPr="005B6913" w:rsidRDefault="00CC190A" w:rsidP="00674979">
      <w:pPr>
        <w:spacing w:line="480" w:lineRule="auto"/>
        <w:jc w:val="both"/>
      </w:pPr>
      <w:r w:rsidRPr="005B6913">
        <w:br w:type="page"/>
      </w:r>
    </w:p>
    <w:p w14:paraId="7395EAB1" w14:textId="2AD8E136" w:rsidR="00E807A2" w:rsidRDefault="00E807A2">
      <w:pPr>
        <w:rPr>
          <w:b/>
        </w:rPr>
      </w:pPr>
      <w:r>
        <w:rPr>
          <w:noProof/>
        </w:rPr>
        <w:lastRenderedPageBreak/>
        <w:drawing>
          <wp:inline distT="0" distB="0" distL="0" distR="0" wp14:anchorId="00FC330A" wp14:editId="4328FE2D">
            <wp:extent cx="5270500" cy="2717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2717800"/>
                    </a:xfrm>
                    <a:prstGeom prst="rect">
                      <a:avLst/>
                    </a:prstGeom>
                  </pic:spPr>
                </pic:pic>
              </a:graphicData>
            </a:graphic>
          </wp:inline>
        </w:drawing>
      </w:r>
      <w:r>
        <w:rPr>
          <w:noProof/>
        </w:rPr>
        <w:drawing>
          <wp:inline distT="0" distB="0" distL="0" distR="0" wp14:anchorId="0FB2E20F" wp14:editId="51E391AB">
            <wp:extent cx="5270500" cy="32702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270250"/>
                    </a:xfrm>
                    <a:prstGeom prst="rect">
                      <a:avLst/>
                    </a:prstGeom>
                  </pic:spPr>
                </pic:pic>
              </a:graphicData>
            </a:graphic>
          </wp:inline>
        </w:drawing>
      </w:r>
      <w:r>
        <w:rPr>
          <w:b/>
        </w:rPr>
        <w:br w:type="page"/>
      </w:r>
      <w:r>
        <w:rPr>
          <w:noProof/>
        </w:rPr>
        <w:lastRenderedPageBreak/>
        <w:drawing>
          <wp:inline distT="0" distB="0" distL="0" distR="0" wp14:anchorId="1A079675" wp14:editId="781275AC">
            <wp:extent cx="5270500" cy="32740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274060"/>
                    </a:xfrm>
                    <a:prstGeom prst="rect">
                      <a:avLst/>
                    </a:prstGeom>
                  </pic:spPr>
                </pic:pic>
              </a:graphicData>
            </a:graphic>
          </wp:inline>
        </w:drawing>
      </w:r>
      <w:r>
        <w:rPr>
          <w:noProof/>
        </w:rPr>
        <w:drawing>
          <wp:inline distT="0" distB="0" distL="0" distR="0" wp14:anchorId="1A1AE145" wp14:editId="3159848B">
            <wp:extent cx="5270500" cy="60706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607060"/>
                    </a:xfrm>
                    <a:prstGeom prst="rect">
                      <a:avLst/>
                    </a:prstGeom>
                  </pic:spPr>
                </pic:pic>
              </a:graphicData>
            </a:graphic>
          </wp:inline>
        </w:drawing>
      </w:r>
      <w:r>
        <w:rPr>
          <w:noProof/>
        </w:rPr>
        <w:drawing>
          <wp:inline distT="0" distB="0" distL="0" distR="0" wp14:anchorId="15532315" wp14:editId="5B0059E0">
            <wp:extent cx="5270500" cy="22561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2256155"/>
                    </a:xfrm>
                    <a:prstGeom prst="rect">
                      <a:avLst/>
                    </a:prstGeom>
                  </pic:spPr>
                </pic:pic>
              </a:graphicData>
            </a:graphic>
          </wp:inline>
        </w:drawing>
      </w:r>
      <w:r>
        <w:rPr>
          <w:noProof/>
        </w:rPr>
        <w:lastRenderedPageBreak/>
        <w:drawing>
          <wp:inline distT="0" distB="0" distL="0" distR="0" wp14:anchorId="252CC873" wp14:editId="7CBE54AD">
            <wp:extent cx="5270500" cy="3790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3790950"/>
                    </a:xfrm>
                    <a:prstGeom prst="rect">
                      <a:avLst/>
                    </a:prstGeom>
                  </pic:spPr>
                </pic:pic>
              </a:graphicData>
            </a:graphic>
          </wp:inline>
        </w:drawing>
      </w:r>
      <w:r>
        <w:rPr>
          <w:noProof/>
        </w:rPr>
        <w:drawing>
          <wp:inline distT="0" distB="0" distL="0" distR="0" wp14:anchorId="493F86F6" wp14:editId="4A86CAD1">
            <wp:extent cx="5270500" cy="644525"/>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644525"/>
                    </a:xfrm>
                    <a:prstGeom prst="rect">
                      <a:avLst/>
                    </a:prstGeom>
                  </pic:spPr>
                </pic:pic>
              </a:graphicData>
            </a:graphic>
          </wp:inline>
        </w:drawing>
      </w:r>
    </w:p>
    <w:p w14:paraId="5D44A517" w14:textId="76709BE9" w:rsidR="00E807A2" w:rsidRDefault="00E807A2">
      <w:pPr>
        <w:rPr>
          <w:b/>
        </w:rPr>
      </w:pPr>
    </w:p>
    <w:p w14:paraId="591A3DF7" w14:textId="77777777" w:rsidR="00E807A2" w:rsidRDefault="00E807A2">
      <w:pPr>
        <w:rPr>
          <w:b/>
        </w:rPr>
      </w:pPr>
      <w:bookmarkStart w:id="273" w:name="_GoBack"/>
      <w:bookmarkEnd w:id="273"/>
    </w:p>
    <w:p w14:paraId="5B74D7DA" w14:textId="5D392038" w:rsidR="0021005D" w:rsidRPr="005B6913" w:rsidRDefault="0021005D" w:rsidP="00674979">
      <w:pPr>
        <w:spacing w:line="480" w:lineRule="auto"/>
        <w:jc w:val="both"/>
        <w:rPr>
          <w:b/>
        </w:rPr>
      </w:pPr>
      <w:r w:rsidRPr="005B6913">
        <w:rPr>
          <w:b/>
        </w:rPr>
        <w:t>Summary box</w:t>
      </w:r>
    </w:p>
    <w:p w14:paraId="2C89B743" w14:textId="77777777" w:rsidR="0021005D" w:rsidRPr="005B6913" w:rsidRDefault="0021005D" w:rsidP="00674979">
      <w:pPr>
        <w:spacing w:line="480" w:lineRule="auto"/>
        <w:jc w:val="both"/>
      </w:pPr>
    </w:p>
    <w:p w14:paraId="54187B4E" w14:textId="5FF10BD3" w:rsidR="0021005D" w:rsidRPr="005B6913" w:rsidRDefault="0021005D" w:rsidP="00674979">
      <w:pPr>
        <w:spacing w:line="480" w:lineRule="auto"/>
        <w:jc w:val="both"/>
        <w:rPr>
          <w:b/>
        </w:rPr>
      </w:pPr>
      <w:r w:rsidRPr="005B6913">
        <w:rPr>
          <w:b/>
        </w:rPr>
        <w:t>What was know</w:t>
      </w:r>
      <w:r w:rsidR="009D4C95" w:rsidRPr="005B6913">
        <w:rPr>
          <w:b/>
        </w:rPr>
        <w:t>n</w:t>
      </w:r>
      <w:r w:rsidRPr="005B6913">
        <w:rPr>
          <w:b/>
        </w:rPr>
        <w:t xml:space="preserve"> before</w:t>
      </w:r>
    </w:p>
    <w:p w14:paraId="5641DA1C" w14:textId="2C96CE41" w:rsidR="00966DF4" w:rsidRPr="005B6913" w:rsidRDefault="00966DF4" w:rsidP="00674979">
      <w:pPr>
        <w:pStyle w:val="ListParagraph"/>
        <w:numPr>
          <w:ilvl w:val="0"/>
          <w:numId w:val="4"/>
        </w:numPr>
        <w:spacing w:line="480" w:lineRule="auto"/>
        <w:jc w:val="both"/>
      </w:pPr>
      <w:r w:rsidRPr="005B6913">
        <w:t xml:space="preserve">Clinical information on PCV treatment is based mainly on Asian </w:t>
      </w:r>
      <w:r w:rsidR="00AB0919" w:rsidRPr="005B6913">
        <w:t xml:space="preserve">patients in whom </w:t>
      </w:r>
      <w:r w:rsidRPr="005B6913">
        <w:t>PDT, with or without ranibizumab, is superior to ranibizumab monotherapy. Aflibercept monotherapy can be effective in treating PCV in Asians.</w:t>
      </w:r>
    </w:p>
    <w:p w14:paraId="3BE6C166" w14:textId="7DE2AB66" w:rsidR="00CD36DA" w:rsidRPr="005B6913" w:rsidRDefault="00966DF4" w:rsidP="00674979">
      <w:pPr>
        <w:pStyle w:val="ListParagraph"/>
        <w:numPr>
          <w:ilvl w:val="0"/>
          <w:numId w:val="4"/>
        </w:numPr>
        <w:spacing w:line="480" w:lineRule="auto"/>
        <w:jc w:val="both"/>
      </w:pPr>
      <w:r w:rsidRPr="005B6913">
        <w:t xml:space="preserve">Evidence </w:t>
      </w:r>
      <w:r w:rsidR="00CD36DA" w:rsidRPr="005B6913">
        <w:t xml:space="preserve">on treating PCV in Caucasians remains </w:t>
      </w:r>
      <w:r w:rsidRPr="005B6913">
        <w:t xml:space="preserve">generally </w:t>
      </w:r>
      <w:r w:rsidR="00CD36DA" w:rsidRPr="005B6913">
        <w:t>scarce, partly due to l</w:t>
      </w:r>
      <w:r w:rsidR="001735DD" w:rsidRPr="005B6913">
        <w:t>ower disease prevalence in this population</w:t>
      </w:r>
      <w:r w:rsidR="00CD36DA" w:rsidRPr="005B6913">
        <w:t>.</w:t>
      </w:r>
    </w:p>
    <w:p w14:paraId="5C813763" w14:textId="3073649D" w:rsidR="00966DF4" w:rsidRPr="005B6913" w:rsidRDefault="00966DF4" w:rsidP="00674979">
      <w:pPr>
        <w:pStyle w:val="ListParagraph"/>
        <w:numPr>
          <w:ilvl w:val="0"/>
          <w:numId w:val="4"/>
        </w:numPr>
        <w:spacing w:line="480" w:lineRule="auto"/>
        <w:jc w:val="both"/>
      </w:pPr>
      <w:r w:rsidRPr="005B6913">
        <w:t>Additional studies on Caucasian patients are required, particularly about the effective</w:t>
      </w:r>
      <w:r w:rsidR="00AB0919" w:rsidRPr="005B6913">
        <w:t>ne</w:t>
      </w:r>
      <w:r w:rsidRPr="005B6913">
        <w:t>ss of aflibercept with or without PDT.</w:t>
      </w:r>
    </w:p>
    <w:p w14:paraId="6436C840" w14:textId="77777777" w:rsidR="00966DF4" w:rsidRPr="005B6913" w:rsidRDefault="00966DF4" w:rsidP="00674979">
      <w:pPr>
        <w:spacing w:line="480" w:lineRule="auto"/>
        <w:ind w:left="360"/>
        <w:jc w:val="both"/>
      </w:pPr>
    </w:p>
    <w:p w14:paraId="0605130D" w14:textId="329B46B4" w:rsidR="0021005D" w:rsidRPr="005B6913" w:rsidRDefault="00CD36DA" w:rsidP="00674979">
      <w:pPr>
        <w:spacing w:line="480" w:lineRule="auto"/>
        <w:jc w:val="both"/>
        <w:rPr>
          <w:b/>
        </w:rPr>
      </w:pPr>
      <w:r w:rsidRPr="005B6913">
        <w:rPr>
          <w:b/>
        </w:rPr>
        <w:t>What this study adds</w:t>
      </w:r>
    </w:p>
    <w:p w14:paraId="3E419AE2" w14:textId="61BFF04C" w:rsidR="00AB0919" w:rsidRPr="005B6913" w:rsidRDefault="00AB0919" w:rsidP="00674979">
      <w:pPr>
        <w:pStyle w:val="ListParagraph"/>
        <w:numPr>
          <w:ilvl w:val="0"/>
          <w:numId w:val="5"/>
        </w:numPr>
        <w:spacing w:line="480" w:lineRule="auto"/>
        <w:jc w:val="both"/>
      </w:pPr>
      <w:r w:rsidRPr="005B6913">
        <w:t>The current study describes clinical outcomes in the largest series of Caucasian patients with PCV presented</w:t>
      </w:r>
      <w:r w:rsidR="00100826" w:rsidRPr="005B6913">
        <w:t xml:space="preserve"> to date</w:t>
      </w:r>
      <w:r w:rsidRPr="005B6913">
        <w:t>.</w:t>
      </w:r>
    </w:p>
    <w:p w14:paraId="653EBE55" w14:textId="17634402" w:rsidR="0021005D" w:rsidRPr="005B6913" w:rsidRDefault="00AB0919" w:rsidP="00674979">
      <w:pPr>
        <w:pStyle w:val="ListParagraph"/>
        <w:numPr>
          <w:ilvl w:val="0"/>
          <w:numId w:val="5"/>
        </w:numPr>
        <w:spacing w:line="480" w:lineRule="auto"/>
        <w:jc w:val="both"/>
      </w:pPr>
      <w:r w:rsidRPr="005B6913">
        <w:t xml:space="preserve">Aflibercept monotherapy, PDT or their combination can preserve visual acuity and improve </w:t>
      </w:r>
      <w:proofErr w:type="spellStart"/>
      <w:r w:rsidRPr="005B6913">
        <w:t>subfoveal</w:t>
      </w:r>
      <w:proofErr w:type="spellEnd"/>
      <w:r w:rsidRPr="005B6913">
        <w:t xml:space="preserve"> exudative changes in Caucasians with PCV. Combination treatment is not superior to aflibercept monotherapy.</w:t>
      </w:r>
    </w:p>
    <w:p w14:paraId="05D7892C" w14:textId="58652137" w:rsidR="00AB0919" w:rsidRPr="005B6913" w:rsidRDefault="00AB0919" w:rsidP="00674979">
      <w:pPr>
        <w:pStyle w:val="ListParagraph"/>
        <w:numPr>
          <w:ilvl w:val="0"/>
          <w:numId w:val="5"/>
        </w:numPr>
        <w:spacing w:line="480" w:lineRule="auto"/>
        <w:jc w:val="both"/>
      </w:pPr>
      <w:r w:rsidRPr="005B6913">
        <w:t>PDT can be effective as monotherapy in selected patients without central macular involvement.</w:t>
      </w:r>
    </w:p>
    <w:p w14:paraId="3AB82A8D" w14:textId="77777777" w:rsidR="00AB0919" w:rsidRPr="00AB0919" w:rsidRDefault="00AB0919" w:rsidP="00674979">
      <w:pPr>
        <w:spacing w:line="480" w:lineRule="auto"/>
        <w:ind w:left="360"/>
        <w:jc w:val="both"/>
      </w:pPr>
    </w:p>
    <w:sectPr w:rsidR="00AB0919" w:rsidRPr="00AB0919" w:rsidSect="00B8572D">
      <w:footerReference w:type="even" r:id="rId15"/>
      <w:footerReference w:type="default" r:id="rId16"/>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8F18" w14:textId="77777777" w:rsidR="006F1C67" w:rsidRDefault="006F1C67" w:rsidP="000B48C1">
      <w:r>
        <w:separator/>
      </w:r>
    </w:p>
  </w:endnote>
  <w:endnote w:type="continuationSeparator" w:id="0">
    <w:p w14:paraId="293EAC2B" w14:textId="77777777" w:rsidR="006F1C67" w:rsidRDefault="006F1C67" w:rsidP="000B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1970" w14:textId="77777777" w:rsidR="003F1A40" w:rsidRDefault="003F1A40" w:rsidP="00AF5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065BE" w14:textId="77777777" w:rsidR="003F1A40" w:rsidRDefault="003F1A40" w:rsidP="00A476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7C8F" w14:textId="77777777" w:rsidR="003F1A40" w:rsidRDefault="003F1A40" w:rsidP="00EB6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9D3">
      <w:rPr>
        <w:rStyle w:val="PageNumber"/>
        <w:noProof/>
      </w:rPr>
      <w:t>26</w:t>
    </w:r>
    <w:r>
      <w:rPr>
        <w:rStyle w:val="PageNumber"/>
      </w:rPr>
      <w:fldChar w:fldCharType="end"/>
    </w:r>
  </w:p>
  <w:p w14:paraId="640ABED9" w14:textId="77777777" w:rsidR="003F1A40" w:rsidRDefault="003F1A40" w:rsidP="00A476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119E4" w14:textId="77777777" w:rsidR="006F1C67" w:rsidRDefault="006F1C67" w:rsidP="000B48C1">
      <w:r>
        <w:separator/>
      </w:r>
    </w:p>
  </w:footnote>
  <w:footnote w:type="continuationSeparator" w:id="0">
    <w:p w14:paraId="70129FAD" w14:textId="77777777" w:rsidR="006F1C67" w:rsidRDefault="006F1C67" w:rsidP="000B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0278"/>
    <w:multiLevelType w:val="hybridMultilevel"/>
    <w:tmpl w:val="78805082"/>
    <w:lvl w:ilvl="0" w:tplc="D452103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B2CE1"/>
    <w:multiLevelType w:val="hybridMultilevel"/>
    <w:tmpl w:val="E05223D0"/>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10A3E"/>
    <w:multiLevelType w:val="hybridMultilevel"/>
    <w:tmpl w:val="26B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77B86"/>
    <w:multiLevelType w:val="hybridMultilevel"/>
    <w:tmpl w:val="5212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926F4"/>
    <w:multiLevelType w:val="multilevel"/>
    <w:tmpl w:val="26B40A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60873F1"/>
    <w:multiLevelType w:val="hybridMultilevel"/>
    <w:tmpl w:val="2AAECE7A"/>
    <w:lvl w:ilvl="0" w:tplc="1602C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303"/>
    <w:rsid w:val="00001E40"/>
    <w:rsid w:val="00005F50"/>
    <w:rsid w:val="00010269"/>
    <w:rsid w:val="00011FB0"/>
    <w:rsid w:val="00012334"/>
    <w:rsid w:val="00012BBA"/>
    <w:rsid w:val="00012D2E"/>
    <w:rsid w:val="00014145"/>
    <w:rsid w:val="00015388"/>
    <w:rsid w:val="00016D0E"/>
    <w:rsid w:val="00030D38"/>
    <w:rsid w:val="00030D56"/>
    <w:rsid w:val="00032448"/>
    <w:rsid w:val="0003515C"/>
    <w:rsid w:val="00035239"/>
    <w:rsid w:val="0003620F"/>
    <w:rsid w:val="000376B7"/>
    <w:rsid w:val="000377FD"/>
    <w:rsid w:val="00044BF1"/>
    <w:rsid w:val="00051756"/>
    <w:rsid w:val="0005189C"/>
    <w:rsid w:val="00051FD4"/>
    <w:rsid w:val="000562FA"/>
    <w:rsid w:val="00064B3D"/>
    <w:rsid w:val="00070932"/>
    <w:rsid w:val="000718A4"/>
    <w:rsid w:val="00074E70"/>
    <w:rsid w:val="00084380"/>
    <w:rsid w:val="00086734"/>
    <w:rsid w:val="00086B27"/>
    <w:rsid w:val="000A04E1"/>
    <w:rsid w:val="000A5259"/>
    <w:rsid w:val="000B48C1"/>
    <w:rsid w:val="000B7ADA"/>
    <w:rsid w:val="000C0A3C"/>
    <w:rsid w:val="000C72D5"/>
    <w:rsid w:val="000C745F"/>
    <w:rsid w:val="000D077E"/>
    <w:rsid w:val="000D17E8"/>
    <w:rsid w:val="000D3B03"/>
    <w:rsid w:val="000D3F1F"/>
    <w:rsid w:val="000E0D66"/>
    <w:rsid w:val="000E4DB6"/>
    <w:rsid w:val="000E5C2E"/>
    <w:rsid w:val="000E7D4A"/>
    <w:rsid w:val="000F019A"/>
    <w:rsid w:val="000F034F"/>
    <w:rsid w:val="000F0F7A"/>
    <w:rsid w:val="000F7774"/>
    <w:rsid w:val="00100461"/>
    <w:rsid w:val="00100826"/>
    <w:rsid w:val="00102403"/>
    <w:rsid w:val="00102B79"/>
    <w:rsid w:val="00103453"/>
    <w:rsid w:val="00104CFD"/>
    <w:rsid w:val="001056E4"/>
    <w:rsid w:val="00114370"/>
    <w:rsid w:val="001150B6"/>
    <w:rsid w:val="00116A4B"/>
    <w:rsid w:val="001220C6"/>
    <w:rsid w:val="00123DDB"/>
    <w:rsid w:val="00124A39"/>
    <w:rsid w:val="00125707"/>
    <w:rsid w:val="00130828"/>
    <w:rsid w:val="00134A5B"/>
    <w:rsid w:val="00137143"/>
    <w:rsid w:val="001508DF"/>
    <w:rsid w:val="00152A8A"/>
    <w:rsid w:val="001537AD"/>
    <w:rsid w:val="001554E8"/>
    <w:rsid w:val="00155C47"/>
    <w:rsid w:val="00155F4E"/>
    <w:rsid w:val="00156F5E"/>
    <w:rsid w:val="0016601F"/>
    <w:rsid w:val="00171696"/>
    <w:rsid w:val="001735DD"/>
    <w:rsid w:val="0017498D"/>
    <w:rsid w:val="00176BB4"/>
    <w:rsid w:val="00183AAE"/>
    <w:rsid w:val="00187245"/>
    <w:rsid w:val="0019415A"/>
    <w:rsid w:val="00194B96"/>
    <w:rsid w:val="001A168B"/>
    <w:rsid w:val="001A68E0"/>
    <w:rsid w:val="001A6BD9"/>
    <w:rsid w:val="001A78B4"/>
    <w:rsid w:val="001B0369"/>
    <w:rsid w:val="001B26A0"/>
    <w:rsid w:val="001B2E41"/>
    <w:rsid w:val="001B5802"/>
    <w:rsid w:val="001C02F9"/>
    <w:rsid w:val="001C3BEF"/>
    <w:rsid w:val="001C4965"/>
    <w:rsid w:val="001C5F82"/>
    <w:rsid w:val="001D023B"/>
    <w:rsid w:val="001D2905"/>
    <w:rsid w:val="001D32A6"/>
    <w:rsid w:val="001D5358"/>
    <w:rsid w:val="001D5D70"/>
    <w:rsid w:val="001E1F1D"/>
    <w:rsid w:val="001E382E"/>
    <w:rsid w:val="001E6711"/>
    <w:rsid w:val="001E7FA8"/>
    <w:rsid w:val="001F5DAD"/>
    <w:rsid w:val="00200500"/>
    <w:rsid w:val="0020141A"/>
    <w:rsid w:val="002047EE"/>
    <w:rsid w:val="002047F6"/>
    <w:rsid w:val="00205406"/>
    <w:rsid w:val="0021005D"/>
    <w:rsid w:val="00210BE0"/>
    <w:rsid w:val="0021133C"/>
    <w:rsid w:val="002114EF"/>
    <w:rsid w:val="00213BD7"/>
    <w:rsid w:val="00214E87"/>
    <w:rsid w:val="0022208F"/>
    <w:rsid w:val="002254A2"/>
    <w:rsid w:val="002264E3"/>
    <w:rsid w:val="00231734"/>
    <w:rsid w:val="0023243E"/>
    <w:rsid w:val="00233693"/>
    <w:rsid w:val="0023494F"/>
    <w:rsid w:val="0023553C"/>
    <w:rsid w:val="00236F4E"/>
    <w:rsid w:val="00243768"/>
    <w:rsid w:val="00246E4A"/>
    <w:rsid w:val="002511B7"/>
    <w:rsid w:val="00251276"/>
    <w:rsid w:val="002523C7"/>
    <w:rsid w:val="00253F40"/>
    <w:rsid w:val="002623A2"/>
    <w:rsid w:val="002628CB"/>
    <w:rsid w:val="0026376E"/>
    <w:rsid w:val="00263F8E"/>
    <w:rsid w:val="00267477"/>
    <w:rsid w:val="002709A4"/>
    <w:rsid w:val="00270D2B"/>
    <w:rsid w:val="00275A9E"/>
    <w:rsid w:val="00287A10"/>
    <w:rsid w:val="002914FB"/>
    <w:rsid w:val="00293855"/>
    <w:rsid w:val="002A1011"/>
    <w:rsid w:val="002A1A03"/>
    <w:rsid w:val="002A2796"/>
    <w:rsid w:val="002A5CE5"/>
    <w:rsid w:val="002B3805"/>
    <w:rsid w:val="002B6FA0"/>
    <w:rsid w:val="002B7C66"/>
    <w:rsid w:val="002C1B04"/>
    <w:rsid w:val="002C26C4"/>
    <w:rsid w:val="002C2BCD"/>
    <w:rsid w:val="002C3885"/>
    <w:rsid w:val="002C5E47"/>
    <w:rsid w:val="002C60C0"/>
    <w:rsid w:val="002D624D"/>
    <w:rsid w:val="002E371E"/>
    <w:rsid w:val="002E3B5F"/>
    <w:rsid w:val="002E6147"/>
    <w:rsid w:val="002F0AB4"/>
    <w:rsid w:val="002F3CA3"/>
    <w:rsid w:val="002F4D5B"/>
    <w:rsid w:val="0030183D"/>
    <w:rsid w:val="0030190A"/>
    <w:rsid w:val="003067FA"/>
    <w:rsid w:val="00306B9D"/>
    <w:rsid w:val="0031629E"/>
    <w:rsid w:val="00321FAA"/>
    <w:rsid w:val="003253C8"/>
    <w:rsid w:val="00332D1B"/>
    <w:rsid w:val="00337EFD"/>
    <w:rsid w:val="00340153"/>
    <w:rsid w:val="0034300F"/>
    <w:rsid w:val="00343AC9"/>
    <w:rsid w:val="00343E26"/>
    <w:rsid w:val="003442B7"/>
    <w:rsid w:val="003467C2"/>
    <w:rsid w:val="00362204"/>
    <w:rsid w:val="00367C77"/>
    <w:rsid w:val="003728DB"/>
    <w:rsid w:val="00372F1F"/>
    <w:rsid w:val="00373A0F"/>
    <w:rsid w:val="00376ECF"/>
    <w:rsid w:val="0037748B"/>
    <w:rsid w:val="0038232B"/>
    <w:rsid w:val="00382E1C"/>
    <w:rsid w:val="0038543D"/>
    <w:rsid w:val="003909BF"/>
    <w:rsid w:val="00392B0A"/>
    <w:rsid w:val="00397D35"/>
    <w:rsid w:val="003A0333"/>
    <w:rsid w:val="003A211A"/>
    <w:rsid w:val="003A3829"/>
    <w:rsid w:val="003A671F"/>
    <w:rsid w:val="003A7E7F"/>
    <w:rsid w:val="003B2934"/>
    <w:rsid w:val="003B2EC8"/>
    <w:rsid w:val="003B465A"/>
    <w:rsid w:val="003B6E58"/>
    <w:rsid w:val="003C1DB1"/>
    <w:rsid w:val="003C26F8"/>
    <w:rsid w:val="003C2D5D"/>
    <w:rsid w:val="003C558C"/>
    <w:rsid w:val="003C6718"/>
    <w:rsid w:val="003C69E7"/>
    <w:rsid w:val="003D0953"/>
    <w:rsid w:val="003D2548"/>
    <w:rsid w:val="003E3D6A"/>
    <w:rsid w:val="003E59B0"/>
    <w:rsid w:val="003E626A"/>
    <w:rsid w:val="003E720B"/>
    <w:rsid w:val="003F16D1"/>
    <w:rsid w:val="003F1A40"/>
    <w:rsid w:val="003F2440"/>
    <w:rsid w:val="003F281A"/>
    <w:rsid w:val="003F2A35"/>
    <w:rsid w:val="003F2DC9"/>
    <w:rsid w:val="00411A6D"/>
    <w:rsid w:val="00412F57"/>
    <w:rsid w:val="00414B8F"/>
    <w:rsid w:val="00416BD1"/>
    <w:rsid w:val="00422773"/>
    <w:rsid w:val="004268D3"/>
    <w:rsid w:val="00427538"/>
    <w:rsid w:val="00431F7A"/>
    <w:rsid w:val="0043266E"/>
    <w:rsid w:val="00436B34"/>
    <w:rsid w:val="004403AC"/>
    <w:rsid w:val="004433C3"/>
    <w:rsid w:val="00450E6C"/>
    <w:rsid w:val="004511DB"/>
    <w:rsid w:val="004519B4"/>
    <w:rsid w:val="00451A95"/>
    <w:rsid w:val="00452E33"/>
    <w:rsid w:val="00463521"/>
    <w:rsid w:val="00464042"/>
    <w:rsid w:val="0046733B"/>
    <w:rsid w:val="0046741F"/>
    <w:rsid w:val="00467F0A"/>
    <w:rsid w:val="004724C9"/>
    <w:rsid w:val="00473A89"/>
    <w:rsid w:val="004778F4"/>
    <w:rsid w:val="00477BEF"/>
    <w:rsid w:val="0048031E"/>
    <w:rsid w:val="00483145"/>
    <w:rsid w:val="0048333D"/>
    <w:rsid w:val="004902E0"/>
    <w:rsid w:val="0049095E"/>
    <w:rsid w:val="00490D78"/>
    <w:rsid w:val="004A6079"/>
    <w:rsid w:val="004B5118"/>
    <w:rsid w:val="004C0839"/>
    <w:rsid w:val="004C1303"/>
    <w:rsid w:val="004C56B6"/>
    <w:rsid w:val="004C6B4E"/>
    <w:rsid w:val="004C7929"/>
    <w:rsid w:val="004D233F"/>
    <w:rsid w:val="004D636D"/>
    <w:rsid w:val="004E34E7"/>
    <w:rsid w:val="004F006B"/>
    <w:rsid w:val="004F00F4"/>
    <w:rsid w:val="004F1DA5"/>
    <w:rsid w:val="004F46D9"/>
    <w:rsid w:val="004F4AEF"/>
    <w:rsid w:val="004F7DF5"/>
    <w:rsid w:val="005006A8"/>
    <w:rsid w:val="005016A8"/>
    <w:rsid w:val="00505297"/>
    <w:rsid w:val="0051178F"/>
    <w:rsid w:val="005209FD"/>
    <w:rsid w:val="00522472"/>
    <w:rsid w:val="0052351B"/>
    <w:rsid w:val="00524845"/>
    <w:rsid w:val="00525ED2"/>
    <w:rsid w:val="0053228E"/>
    <w:rsid w:val="005337E8"/>
    <w:rsid w:val="0053382A"/>
    <w:rsid w:val="005358E0"/>
    <w:rsid w:val="00540246"/>
    <w:rsid w:val="005408F1"/>
    <w:rsid w:val="00541BC4"/>
    <w:rsid w:val="00544565"/>
    <w:rsid w:val="00545808"/>
    <w:rsid w:val="005535EE"/>
    <w:rsid w:val="00554D1C"/>
    <w:rsid w:val="00555DB6"/>
    <w:rsid w:val="00562854"/>
    <w:rsid w:val="00580FD2"/>
    <w:rsid w:val="00587684"/>
    <w:rsid w:val="005A2359"/>
    <w:rsid w:val="005B60E6"/>
    <w:rsid w:val="005B6913"/>
    <w:rsid w:val="005C68D9"/>
    <w:rsid w:val="005D057A"/>
    <w:rsid w:val="005D0AE1"/>
    <w:rsid w:val="005D172A"/>
    <w:rsid w:val="005F0F35"/>
    <w:rsid w:val="005F3C96"/>
    <w:rsid w:val="005F49DB"/>
    <w:rsid w:val="005F4F2E"/>
    <w:rsid w:val="006001B0"/>
    <w:rsid w:val="00603483"/>
    <w:rsid w:val="00604C6A"/>
    <w:rsid w:val="00604EF1"/>
    <w:rsid w:val="0060692C"/>
    <w:rsid w:val="00612318"/>
    <w:rsid w:val="0061458F"/>
    <w:rsid w:val="006154EC"/>
    <w:rsid w:val="00615D4D"/>
    <w:rsid w:val="0061606F"/>
    <w:rsid w:val="00624652"/>
    <w:rsid w:val="0062684F"/>
    <w:rsid w:val="0063417C"/>
    <w:rsid w:val="006364ED"/>
    <w:rsid w:val="00640EB6"/>
    <w:rsid w:val="00643307"/>
    <w:rsid w:val="00644A6B"/>
    <w:rsid w:val="00645A0D"/>
    <w:rsid w:val="006478DB"/>
    <w:rsid w:val="00657A80"/>
    <w:rsid w:val="00657CA7"/>
    <w:rsid w:val="00666BE8"/>
    <w:rsid w:val="00666D33"/>
    <w:rsid w:val="00667FAA"/>
    <w:rsid w:val="006710E9"/>
    <w:rsid w:val="006715A5"/>
    <w:rsid w:val="00671DAE"/>
    <w:rsid w:val="00674979"/>
    <w:rsid w:val="00676053"/>
    <w:rsid w:val="00676FFC"/>
    <w:rsid w:val="0068187A"/>
    <w:rsid w:val="00682BDC"/>
    <w:rsid w:val="00683B50"/>
    <w:rsid w:val="00687312"/>
    <w:rsid w:val="00687ACF"/>
    <w:rsid w:val="00691110"/>
    <w:rsid w:val="0069426B"/>
    <w:rsid w:val="0069477C"/>
    <w:rsid w:val="00696825"/>
    <w:rsid w:val="00697255"/>
    <w:rsid w:val="006A4F1F"/>
    <w:rsid w:val="006B0CC2"/>
    <w:rsid w:val="006B151A"/>
    <w:rsid w:val="006D039B"/>
    <w:rsid w:val="006D3561"/>
    <w:rsid w:val="006D3EF0"/>
    <w:rsid w:val="006D653B"/>
    <w:rsid w:val="006D7632"/>
    <w:rsid w:val="006D79C0"/>
    <w:rsid w:val="006D7A24"/>
    <w:rsid w:val="006E12DD"/>
    <w:rsid w:val="006E16D5"/>
    <w:rsid w:val="006E2A7B"/>
    <w:rsid w:val="006E5369"/>
    <w:rsid w:val="006E7D9F"/>
    <w:rsid w:val="006E7E1E"/>
    <w:rsid w:val="006F06EB"/>
    <w:rsid w:val="006F1C67"/>
    <w:rsid w:val="006F51DF"/>
    <w:rsid w:val="0070087E"/>
    <w:rsid w:val="007035A9"/>
    <w:rsid w:val="00710FD2"/>
    <w:rsid w:val="0071451B"/>
    <w:rsid w:val="00721E55"/>
    <w:rsid w:val="0072398E"/>
    <w:rsid w:val="0072666E"/>
    <w:rsid w:val="00731540"/>
    <w:rsid w:val="007317C1"/>
    <w:rsid w:val="00734B22"/>
    <w:rsid w:val="0073570A"/>
    <w:rsid w:val="00736622"/>
    <w:rsid w:val="0073744F"/>
    <w:rsid w:val="00747BFD"/>
    <w:rsid w:val="00750B79"/>
    <w:rsid w:val="00751364"/>
    <w:rsid w:val="00755905"/>
    <w:rsid w:val="00766B3F"/>
    <w:rsid w:val="00774568"/>
    <w:rsid w:val="007770BD"/>
    <w:rsid w:val="00777FC9"/>
    <w:rsid w:val="0078012D"/>
    <w:rsid w:val="0078099C"/>
    <w:rsid w:val="00781599"/>
    <w:rsid w:val="007829D3"/>
    <w:rsid w:val="007863F3"/>
    <w:rsid w:val="00790198"/>
    <w:rsid w:val="00791E8A"/>
    <w:rsid w:val="00794255"/>
    <w:rsid w:val="00796170"/>
    <w:rsid w:val="00796D49"/>
    <w:rsid w:val="007A0729"/>
    <w:rsid w:val="007A08B8"/>
    <w:rsid w:val="007A5ECC"/>
    <w:rsid w:val="007A7C87"/>
    <w:rsid w:val="007B2E93"/>
    <w:rsid w:val="007B4CD5"/>
    <w:rsid w:val="007B7AD0"/>
    <w:rsid w:val="007C6FCE"/>
    <w:rsid w:val="007C7382"/>
    <w:rsid w:val="007C7C23"/>
    <w:rsid w:val="007E0425"/>
    <w:rsid w:val="007E07EF"/>
    <w:rsid w:val="007E127D"/>
    <w:rsid w:val="007E388D"/>
    <w:rsid w:val="007E4C92"/>
    <w:rsid w:val="007E54AF"/>
    <w:rsid w:val="007E679D"/>
    <w:rsid w:val="007F17EF"/>
    <w:rsid w:val="00806085"/>
    <w:rsid w:val="00811DED"/>
    <w:rsid w:val="00814CA8"/>
    <w:rsid w:val="00821B04"/>
    <w:rsid w:val="00823D66"/>
    <w:rsid w:val="00831CE7"/>
    <w:rsid w:val="00832267"/>
    <w:rsid w:val="0083352E"/>
    <w:rsid w:val="00833D59"/>
    <w:rsid w:val="008347C8"/>
    <w:rsid w:val="0083554D"/>
    <w:rsid w:val="0083663B"/>
    <w:rsid w:val="00840784"/>
    <w:rsid w:val="00841BF9"/>
    <w:rsid w:val="008438FB"/>
    <w:rsid w:val="0084556C"/>
    <w:rsid w:val="00845D15"/>
    <w:rsid w:val="00850CA5"/>
    <w:rsid w:val="00852C81"/>
    <w:rsid w:val="00861613"/>
    <w:rsid w:val="0086223C"/>
    <w:rsid w:val="0086462E"/>
    <w:rsid w:val="008665E5"/>
    <w:rsid w:val="00871CE5"/>
    <w:rsid w:val="00872028"/>
    <w:rsid w:val="0087663D"/>
    <w:rsid w:val="00876951"/>
    <w:rsid w:val="008818F6"/>
    <w:rsid w:val="00891109"/>
    <w:rsid w:val="00894539"/>
    <w:rsid w:val="008A37CC"/>
    <w:rsid w:val="008A45BF"/>
    <w:rsid w:val="008A6268"/>
    <w:rsid w:val="008B01C7"/>
    <w:rsid w:val="008B325F"/>
    <w:rsid w:val="008B5629"/>
    <w:rsid w:val="008B57AA"/>
    <w:rsid w:val="008C361D"/>
    <w:rsid w:val="008C54DB"/>
    <w:rsid w:val="008C6704"/>
    <w:rsid w:val="008C7FC3"/>
    <w:rsid w:val="008D0969"/>
    <w:rsid w:val="008D0E93"/>
    <w:rsid w:val="008D2EA3"/>
    <w:rsid w:val="008D3137"/>
    <w:rsid w:val="008D4ED9"/>
    <w:rsid w:val="008D57EB"/>
    <w:rsid w:val="008D60E5"/>
    <w:rsid w:val="008F07DA"/>
    <w:rsid w:val="008F206A"/>
    <w:rsid w:val="008F5883"/>
    <w:rsid w:val="008F7022"/>
    <w:rsid w:val="009032AA"/>
    <w:rsid w:val="00903880"/>
    <w:rsid w:val="00903BBF"/>
    <w:rsid w:val="00904440"/>
    <w:rsid w:val="00904459"/>
    <w:rsid w:val="009049AC"/>
    <w:rsid w:val="00904CDD"/>
    <w:rsid w:val="00907745"/>
    <w:rsid w:val="0091145E"/>
    <w:rsid w:val="00912944"/>
    <w:rsid w:val="009158AC"/>
    <w:rsid w:val="009160E5"/>
    <w:rsid w:val="0091620F"/>
    <w:rsid w:val="009201C3"/>
    <w:rsid w:val="009244A2"/>
    <w:rsid w:val="0092555D"/>
    <w:rsid w:val="00930712"/>
    <w:rsid w:val="00931F9B"/>
    <w:rsid w:val="00935A39"/>
    <w:rsid w:val="0094480C"/>
    <w:rsid w:val="0094660E"/>
    <w:rsid w:val="0094774E"/>
    <w:rsid w:val="00954D5A"/>
    <w:rsid w:val="00966A6E"/>
    <w:rsid w:val="00966DF4"/>
    <w:rsid w:val="0097090B"/>
    <w:rsid w:val="00971E3C"/>
    <w:rsid w:val="00973EA7"/>
    <w:rsid w:val="00976EF1"/>
    <w:rsid w:val="00985A82"/>
    <w:rsid w:val="00992ECC"/>
    <w:rsid w:val="0099383F"/>
    <w:rsid w:val="009949C9"/>
    <w:rsid w:val="009953C3"/>
    <w:rsid w:val="009A0031"/>
    <w:rsid w:val="009A5DF4"/>
    <w:rsid w:val="009A7861"/>
    <w:rsid w:val="009B3BD8"/>
    <w:rsid w:val="009B3CC3"/>
    <w:rsid w:val="009B6714"/>
    <w:rsid w:val="009C17EF"/>
    <w:rsid w:val="009C3877"/>
    <w:rsid w:val="009C3E0E"/>
    <w:rsid w:val="009C4080"/>
    <w:rsid w:val="009C47DA"/>
    <w:rsid w:val="009C6709"/>
    <w:rsid w:val="009D15B6"/>
    <w:rsid w:val="009D29CD"/>
    <w:rsid w:val="009D4C95"/>
    <w:rsid w:val="009D4FC7"/>
    <w:rsid w:val="009D5C2B"/>
    <w:rsid w:val="009D6176"/>
    <w:rsid w:val="009D74B3"/>
    <w:rsid w:val="009E089D"/>
    <w:rsid w:val="009E2674"/>
    <w:rsid w:val="009E2A09"/>
    <w:rsid w:val="009E4AC7"/>
    <w:rsid w:val="009F331D"/>
    <w:rsid w:val="00A01AA7"/>
    <w:rsid w:val="00A104D5"/>
    <w:rsid w:val="00A11BF4"/>
    <w:rsid w:val="00A1499B"/>
    <w:rsid w:val="00A1596E"/>
    <w:rsid w:val="00A17C1F"/>
    <w:rsid w:val="00A222B1"/>
    <w:rsid w:val="00A222CF"/>
    <w:rsid w:val="00A25513"/>
    <w:rsid w:val="00A2670C"/>
    <w:rsid w:val="00A2773B"/>
    <w:rsid w:val="00A31787"/>
    <w:rsid w:val="00A3227C"/>
    <w:rsid w:val="00A3255B"/>
    <w:rsid w:val="00A35A31"/>
    <w:rsid w:val="00A3790F"/>
    <w:rsid w:val="00A40F89"/>
    <w:rsid w:val="00A43624"/>
    <w:rsid w:val="00A452DB"/>
    <w:rsid w:val="00A47657"/>
    <w:rsid w:val="00A47AAF"/>
    <w:rsid w:val="00A55080"/>
    <w:rsid w:val="00A5772F"/>
    <w:rsid w:val="00A60FBF"/>
    <w:rsid w:val="00A61ABA"/>
    <w:rsid w:val="00A634B9"/>
    <w:rsid w:val="00A63F3D"/>
    <w:rsid w:val="00A65D4F"/>
    <w:rsid w:val="00A666F6"/>
    <w:rsid w:val="00A70A3E"/>
    <w:rsid w:val="00A7260C"/>
    <w:rsid w:val="00A72A1C"/>
    <w:rsid w:val="00A72DF8"/>
    <w:rsid w:val="00A773F4"/>
    <w:rsid w:val="00A77A4E"/>
    <w:rsid w:val="00A77D7A"/>
    <w:rsid w:val="00A81105"/>
    <w:rsid w:val="00A814E2"/>
    <w:rsid w:val="00A81F61"/>
    <w:rsid w:val="00A87BA4"/>
    <w:rsid w:val="00A921D5"/>
    <w:rsid w:val="00A93528"/>
    <w:rsid w:val="00A965C2"/>
    <w:rsid w:val="00AA3D58"/>
    <w:rsid w:val="00AA408D"/>
    <w:rsid w:val="00AA4C28"/>
    <w:rsid w:val="00AB0919"/>
    <w:rsid w:val="00AB586B"/>
    <w:rsid w:val="00AB7FCA"/>
    <w:rsid w:val="00AC46E9"/>
    <w:rsid w:val="00AD3FD5"/>
    <w:rsid w:val="00AD4142"/>
    <w:rsid w:val="00AD624F"/>
    <w:rsid w:val="00AD7926"/>
    <w:rsid w:val="00AE0A13"/>
    <w:rsid w:val="00AE366A"/>
    <w:rsid w:val="00AE3DF2"/>
    <w:rsid w:val="00AE40DF"/>
    <w:rsid w:val="00AE4EE3"/>
    <w:rsid w:val="00AE7C0C"/>
    <w:rsid w:val="00AF55FA"/>
    <w:rsid w:val="00B06E25"/>
    <w:rsid w:val="00B07A59"/>
    <w:rsid w:val="00B14571"/>
    <w:rsid w:val="00B15AEA"/>
    <w:rsid w:val="00B22753"/>
    <w:rsid w:val="00B2428B"/>
    <w:rsid w:val="00B3252B"/>
    <w:rsid w:val="00B435E9"/>
    <w:rsid w:val="00B43678"/>
    <w:rsid w:val="00B50F93"/>
    <w:rsid w:val="00B519B2"/>
    <w:rsid w:val="00B5720D"/>
    <w:rsid w:val="00B6290D"/>
    <w:rsid w:val="00B65C60"/>
    <w:rsid w:val="00B712D5"/>
    <w:rsid w:val="00B754CC"/>
    <w:rsid w:val="00B76D03"/>
    <w:rsid w:val="00B77A1F"/>
    <w:rsid w:val="00B81A8D"/>
    <w:rsid w:val="00B820BF"/>
    <w:rsid w:val="00B8572D"/>
    <w:rsid w:val="00B86A97"/>
    <w:rsid w:val="00B90696"/>
    <w:rsid w:val="00B931D5"/>
    <w:rsid w:val="00B9347F"/>
    <w:rsid w:val="00B93614"/>
    <w:rsid w:val="00BA01EC"/>
    <w:rsid w:val="00BA1215"/>
    <w:rsid w:val="00BA5996"/>
    <w:rsid w:val="00BB13D1"/>
    <w:rsid w:val="00BB2DED"/>
    <w:rsid w:val="00BC14C0"/>
    <w:rsid w:val="00BD2AC3"/>
    <w:rsid w:val="00BE1A13"/>
    <w:rsid w:val="00BE32CD"/>
    <w:rsid w:val="00BE3C77"/>
    <w:rsid w:val="00BF4D17"/>
    <w:rsid w:val="00C01049"/>
    <w:rsid w:val="00C0199F"/>
    <w:rsid w:val="00C030A7"/>
    <w:rsid w:val="00C12D2A"/>
    <w:rsid w:val="00C15F20"/>
    <w:rsid w:val="00C16536"/>
    <w:rsid w:val="00C2009B"/>
    <w:rsid w:val="00C21739"/>
    <w:rsid w:val="00C2528D"/>
    <w:rsid w:val="00C27C13"/>
    <w:rsid w:val="00C300FB"/>
    <w:rsid w:val="00C315D3"/>
    <w:rsid w:val="00C32211"/>
    <w:rsid w:val="00C323A6"/>
    <w:rsid w:val="00C37D60"/>
    <w:rsid w:val="00C40F0C"/>
    <w:rsid w:val="00C441E8"/>
    <w:rsid w:val="00C4718E"/>
    <w:rsid w:val="00C53C5E"/>
    <w:rsid w:val="00C56FAF"/>
    <w:rsid w:val="00C57227"/>
    <w:rsid w:val="00C60C96"/>
    <w:rsid w:val="00C62CB2"/>
    <w:rsid w:val="00C62F8D"/>
    <w:rsid w:val="00C64CBD"/>
    <w:rsid w:val="00C73B78"/>
    <w:rsid w:val="00C743DC"/>
    <w:rsid w:val="00C75066"/>
    <w:rsid w:val="00C76A2C"/>
    <w:rsid w:val="00C838D6"/>
    <w:rsid w:val="00C846DA"/>
    <w:rsid w:val="00C84A74"/>
    <w:rsid w:val="00C85B0F"/>
    <w:rsid w:val="00C86C71"/>
    <w:rsid w:val="00C91741"/>
    <w:rsid w:val="00C94B58"/>
    <w:rsid w:val="00C9639A"/>
    <w:rsid w:val="00CA6A3E"/>
    <w:rsid w:val="00CB09F9"/>
    <w:rsid w:val="00CB18CD"/>
    <w:rsid w:val="00CB4E7E"/>
    <w:rsid w:val="00CB73B7"/>
    <w:rsid w:val="00CC190A"/>
    <w:rsid w:val="00CC753F"/>
    <w:rsid w:val="00CD074F"/>
    <w:rsid w:val="00CD365C"/>
    <w:rsid w:val="00CD36DA"/>
    <w:rsid w:val="00CD5BA3"/>
    <w:rsid w:val="00CE025C"/>
    <w:rsid w:val="00CE1D29"/>
    <w:rsid w:val="00CE28C0"/>
    <w:rsid w:val="00CE31D3"/>
    <w:rsid w:val="00CE4B6D"/>
    <w:rsid w:val="00CE4FBF"/>
    <w:rsid w:val="00CE7CDE"/>
    <w:rsid w:val="00CF1BE3"/>
    <w:rsid w:val="00CF2DD5"/>
    <w:rsid w:val="00CF35F6"/>
    <w:rsid w:val="00CF50BA"/>
    <w:rsid w:val="00CF64BF"/>
    <w:rsid w:val="00CF6E97"/>
    <w:rsid w:val="00CF7D9C"/>
    <w:rsid w:val="00D0334F"/>
    <w:rsid w:val="00D0459B"/>
    <w:rsid w:val="00D078BB"/>
    <w:rsid w:val="00D07C70"/>
    <w:rsid w:val="00D10759"/>
    <w:rsid w:val="00D11642"/>
    <w:rsid w:val="00D11B6A"/>
    <w:rsid w:val="00D11EE5"/>
    <w:rsid w:val="00D12249"/>
    <w:rsid w:val="00D144B5"/>
    <w:rsid w:val="00D21488"/>
    <w:rsid w:val="00D21CA9"/>
    <w:rsid w:val="00D2275E"/>
    <w:rsid w:val="00D22F8F"/>
    <w:rsid w:val="00D338E3"/>
    <w:rsid w:val="00D353D8"/>
    <w:rsid w:val="00D41151"/>
    <w:rsid w:val="00D45012"/>
    <w:rsid w:val="00D455E6"/>
    <w:rsid w:val="00D508DD"/>
    <w:rsid w:val="00D52C0C"/>
    <w:rsid w:val="00D5780B"/>
    <w:rsid w:val="00D57D83"/>
    <w:rsid w:val="00D626F2"/>
    <w:rsid w:val="00D6274C"/>
    <w:rsid w:val="00D63338"/>
    <w:rsid w:val="00D64AA0"/>
    <w:rsid w:val="00D65131"/>
    <w:rsid w:val="00D72952"/>
    <w:rsid w:val="00D7533C"/>
    <w:rsid w:val="00D75C4F"/>
    <w:rsid w:val="00D75D1A"/>
    <w:rsid w:val="00D75E22"/>
    <w:rsid w:val="00D76270"/>
    <w:rsid w:val="00D76E38"/>
    <w:rsid w:val="00D838FB"/>
    <w:rsid w:val="00D83D5E"/>
    <w:rsid w:val="00D840CC"/>
    <w:rsid w:val="00D92200"/>
    <w:rsid w:val="00D9461A"/>
    <w:rsid w:val="00DA07A7"/>
    <w:rsid w:val="00DA4480"/>
    <w:rsid w:val="00DA62D6"/>
    <w:rsid w:val="00DA6DE7"/>
    <w:rsid w:val="00DA77F9"/>
    <w:rsid w:val="00DB2292"/>
    <w:rsid w:val="00DB30C1"/>
    <w:rsid w:val="00DB6A87"/>
    <w:rsid w:val="00DC6249"/>
    <w:rsid w:val="00DD083B"/>
    <w:rsid w:val="00DD48D5"/>
    <w:rsid w:val="00DD6772"/>
    <w:rsid w:val="00DE3EAC"/>
    <w:rsid w:val="00DE4317"/>
    <w:rsid w:val="00DF601F"/>
    <w:rsid w:val="00DF7F6F"/>
    <w:rsid w:val="00E02247"/>
    <w:rsid w:val="00E02A55"/>
    <w:rsid w:val="00E0306A"/>
    <w:rsid w:val="00E03E2E"/>
    <w:rsid w:val="00E05A8C"/>
    <w:rsid w:val="00E10AFE"/>
    <w:rsid w:val="00E16B54"/>
    <w:rsid w:val="00E205F9"/>
    <w:rsid w:val="00E2504A"/>
    <w:rsid w:val="00E2653F"/>
    <w:rsid w:val="00E275FB"/>
    <w:rsid w:val="00E303F0"/>
    <w:rsid w:val="00E31724"/>
    <w:rsid w:val="00E318AB"/>
    <w:rsid w:val="00E33630"/>
    <w:rsid w:val="00E369FA"/>
    <w:rsid w:val="00E42623"/>
    <w:rsid w:val="00E43A2A"/>
    <w:rsid w:val="00E44631"/>
    <w:rsid w:val="00E45352"/>
    <w:rsid w:val="00E51F31"/>
    <w:rsid w:val="00E524CD"/>
    <w:rsid w:val="00E5285D"/>
    <w:rsid w:val="00E53A0E"/>
    <w:rsid w:val="00E5468A"/>
    <w:rsid w:val="00E57F3D"/>
    <w:rsid w:val="00E611C2"/>
    <w:rsid w:val="00E630A5"/>
    <w:rsid w:val="00E63733"/>
    <w:rsid w:val="00E72B54"/>
    <w:rsid w:val="00E800AD"/>
    <w:rsid w:val="00E807A2"/>
    <w:rsid w:val="00E8459A"/>
    <w:rsid w:val="00E86514"/>
    <w:rsid w:val="00E8787D"/>
    <w:rsid w:val="00E931DA"/>
    <w:rsid w:val="00E949F5"/>
    <w:rsid w:val="00EA2099"/>
    <w:rsid w:val="00EA5B46"/>
    <w:rsid w:val="00EA663F"/>
    <w:rsid w:val="00EA76AE"/>
    <w:rsid w:val="00EB0370"/>
    <w:rsid w:val="00EB15A6"/>
    <w:rsid w:val="00EB6C25"/>
    <w:rsid w:val="00EC12C8"/>
    <w:rsid w:val="00EC3722"/>
    <w:rsid w:val="00EC7C9F"/>
    <w:rsid w:val="00EC7F8B"/>
    <w:rsid w:val="00EE0243"/>
    <w:rsid w:val="00EE2CA7"/>
    <w:rsid w:val="00EE48F5"/>
    <w:rsid w:val="00EE5469"/>
    <w:rsid w:val="00EE5C76"/>
    <w:rsid w:val="00EF12FF"/>
    <w:rsid w:val="00EF1451"/>
    <w:rsid w:val="00EF2BAF"/>
    <w:rsid w:val="00EF373E"/>
    <w:rsid w:val="00EF4C22"/>
    <w:rsid w:val="00F045D9"/>
    <w:rsid w:val="00F072B4"/>
    <w:rsid w:val="00F07A00"/>
    <w:rsid w:val="00F106EB"/>
    <w:rsid w:val="00F13F86"/>
    <w:rsid w:val="00F16346"/>
    <w:rsid w:val="00F17CF1"/>
    <w:rsid w:val="00F2167C"/>
    <w:rsid w:val="00F21FA3"/>
    <w:rsid w:val="00F3433C"/>
    <w:rsid w:val="00F43679"/>
    <w:rsid w:val="00F4754E"/>
    <w:rsid w:val="00F51E96"/>
    <w:rsid w:val="00F548E1"/>
    <w:rsid w:val="00F55482"/>
    <w:rsid w:val="00F6045D"/>
    <w:rsid w:val="00F60FF8"/>
    <w:rsid w:val="00F62732"/>
    <w:rsid w:val="00F717C4"/>
    <w:rsid w:val="00F7789C"/>
    <w:rsid w:val="00F8049C"/>
    <w:rsid w:val="00F8217B"/>
    <w:rsid w:val="00F861B5"/>
    <w:rsid w:val="00F87016"/>
    <w:rsid w:val="00F9157F"/>
    <w:rsid w:val="00F92632"/>
    <w:rsid w:val="00F95144"/>
    <w:rsid w:val="00F95AC5"/>
    <w:rsid w:val="00F95D7B"/>
    <w:rsid w:val="00F977A7"/>
    <w:rsid w:val="00FA061E"/>
    <w:rsid w:val="00FA2D70"/>
    <w:rsid w:val="00FA5F19"/>
    <w:rsid w:val="00FB1BC7"/>
    <w:rsid w:val="00FB2600"/>
    <w:rsid w:val="00FB2F39"/>
    <w:rsid w:val="00FB4CCD"/>
    <w:rsid w:val="00FB694A"/>
    <w:rsid w:val="00FC3733"/>
    <w:rsid w:val="00FE612E"/>
    <w:rsid w:val="00FF20C9"/>
    <w:rsid w:val="00FF3A8F"/>
    <w:rsid w:val="00FF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EC7D1"/>
  <w14:defaultImageDpi w14:val="300"/>
  <w15:docId w15:val="{B7A224D8-A23E-4C87-BEFF-D38FB770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30183D"/>
  </w:style>
  <w:style w:type="character" w:customStyle="1" w:styleId="highlight2">
    <w:name w:val="highlight2"/>
    <w:basedOn w:val="DefaultParagraphFont"/>
    <w:rsid w:val="0030183D"/>
  </w:style>
  <w:style w:type="paragraph" w:styleId="ListParagraph">
    <w:name w:val="List Paragraph"/>
    <w:basedOn w:val="Normal"/>
    <w:uiPriority w:val="34"/>
    <w:qFormat/>
    <w:rsid w:val="00E524CD"/>
    <w:pPr>
      <w:ind w:left="720"/>
      <w:contextualSpacing/>
    </w:pPr>
  </w:style>
  <w:style w:type="character" w:styleId="Hyperlink">
    <w:name w:val="Hyperlink"/>
    <w:basedOn w:val="DefaultParagraphFont"/>
    <w:uiPriority w:val="99"/>
    <w:unhideWhenUsed/>
    <w:rsid w:val="00E524CD"/>
    <w:rPr>
      <w:color w:val="0000FF"/>
      <w:u w:val="single"/>
    </w:rPr>
  </w:style>
  <w:style w:type="paragraph" w:customStyle="1" w:styleId="Default">
    <w:name w:val="Default"/>
    <w:rsid w:val="00D11B6A"/>
    <w:pPr>
      <w:autoSpaceDE w:val="0"/>
      <w:autoSpaceDN w:val="0"/>
      <w:adjustRightInd w:val="0"/>
    </w:pPr>
    <w:rPr>
      <w:rFonts w:ascii="Times New Roman" w:hAnsi="Times New Roman" w:cs="Times New Roman"/>
      <w:color w:val="000000"/>
      <w:lang w:val="en-GB"/>
    </w:rPr>
  </w:style>
  <w:style w:type="character" w:customStyle="1" w:styleId="A4">
    <w:name w:val="A4"/>
    <w:uiPriority w:val="99"/>
    <w:rsid w:val="00D11B6A"/>
    <w:rPr>
      <w:i/>
      <w:iCs/>
      <w:color w:val="000000"/>
      <w:sz w:val="10"/>
      <w:szCs w:val="10"/>
    </w:rPr>
  </w:style>
  <w:style w:type="character" w:customStyle="1" w:styleId="journal-name">
    <w:name w:val="journal-name"/>
    <w:basedOn w:val="DefaultParagraphFont"/>
    <w:rsid w:val="00D11B6A"/>
  </w:style>
  <w:style w:type="character" w:styleId="Emphasis">
    <w:name w:val="Emphasis"/>
    <w:basedOn w:val="DefaultParagraphFont"/>
    <w:uiPriority w:val="20"/>
    <w:qFormat/>
    <w:rsid w:val="00D75C4F"/>
    <w:rPr>
      <w:i/>
      <w:iCs/>
    </w:rPr>
  </w:style>
  <w:style w:type="character" w:styleId="HTMLCite">
    <w:name w:val="HTML Cite"/>
    <w:basedOn w:val="DefaultParagraphFont"/>
    <w:uiPriority w:val="99"/>
    <w:semiHidden/>
    <w:unhideWhenUsed/>
    <w:rsid w:val="00D75C4F"/>
    <w:rPr>
      <w:i/>
      <w:iCs/>
    </w:rPr>
  </w:style>
  <w:style w:type="paragraph" w:styleId="Header">
    <w:name w:val="header"/>
    <w:basedOn w:val="Normal"/>
    <w:link w:val="HeaderChar"/>
    <w:uiPriority w:val="99"/>
    <w:unhideWhenUsed/>
    <w:rsid w:val="000B48C1"/>
    <w:pPr>
      <w:tabs>
        <w:tab w:val="center" w:pos="4513"/>
        <w:tab w:val="right" w:pos="9026"/>
      </w:tabs>
    </w:pPr>
  </w:style>
  <w:style w:type="character" w:customStyle="1" w:styleId="HeaderChar">
    <w:name w:val="Header Char"/>
    <w:basedOn w:val="DefaultParagraphFont"/>
    <w:link w:val="Header"/>
    <w:uiPriority w:val="99"/>
    <w:rsid w:val="000B48C1"/>
  </w:style>
  <w:style w:type="paragraph" w:styleId="Footer">
    <w:name w:val="footer"/>
    <w:basedOn w:val="Normal"/>
    <w:link w:val="FooterChar"/>
    <w:uiPriority w:val="99"/>
    <w:unhideWhenUsed/>
    <w:rsid w:val="000B48C1"/>
    <w:pPr>
      <w:tabs>
        <w:tab w:val="center" w:pos="4513"/>
        <w:tab w:val="right" w:pos="9026"/>
      </w:tabs>
    </w:pPr>
  </w:style>
  <w:style w:type="character" w:customStyle="1" w:styleId="FooterChar">
    <w:name w:val="Footer Char"/>
    <w:basedOn w:val="DefaultParagraphFont"/>
    <w:link w:val="Footer"/>
    <w:uiPriority w:val="99"/>
    <w:rsid w:val="000B48C1"/>
  </w:style>
  <w:style w:type="character" w:styleId="PageNumber">
    <w:name w:val="page number"/>
    <w:basedOn w:val="DefaultParagraphFont"/>
    <w:uiPriority w:val="99"/>
    <w:semiHidden/>
    <w:unhideWhenUsed/>
    <w:rsid w:val="00A47657"/>
  </w:style>
  <w:style w:type="character" w:styleId="LineNumber">
    <w:name w:val="line number"/>
    <w:basedOn w:val="DefaultParagraphFont"/>
    <w:uiPriority w:val="99"/>
    <w:semiHidden/>
    <w:unhideWhenUsed/>
    <w:rsid w:val="00587684"/>
  </w:style>
  <w:style w:type="paragraph" w:styleId="BalloonText">
    <w:name w:val="Balloon Text"/>
    <w:basedOn w:val="Normal"/>
    <w:link w:val="BalloonTextChar"/>
    <w:uiPriority w:val="99"/>
    <w:semiHidden/>
    <w:unhideWhenUsed/>
    <w:rsid w:val="00EB6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3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96CA-EB32-4A9B-9F6C-70268527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4829</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Larissa</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Agorogiannis, Eleftherios</dc:creator>
  <cp:lastModifiedBy>Nicholas Beare</cp:lastModifiedBy>
  <cp:revision>2</cp:revision>
  <dcterms:created xsi:type="dcterms:W3CDTF">2019-01-12T09:36:00Z</dcterms:created>
  <dcterms:modified xsi:type="dcterms:W3CDTF">2019-01-12T09:36:00Z</dcterms:modified>
</cp:coreProperties>
</file>